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9977" w14:textId="5C59E03F" w:rsidR="00894BEA" w:rsidRPr="00BC5B05" w:rsidRDefault="00894BEA" w:rsidP="00894BEA">
      <w:pPr>
        <w:rPr>
          <w:lang w:val="en-GB"/>
        </w:rPr>
      </w:pPr>
    </w:p>
    <w:p w14:paraId="22FB4C20" w14:textId="77777777" w:rsidR="00894BEA" w:rsidRPr="00BC5B05" w:rsidRDefault="00894BEA" w:rsidP="00894BEA">
      <w:pPr>
        <w:jc w:val="both"/>
        <w:rPr>
          <w:lang w:val="en-GB" w:eastAsia="en-US"/>
        </w:rPr>
      </w:pPr>
    </w:p>
    <w:p w14:paraId="1DA43A59" w14:textId="77777777" w:rsidR="00894BEA" w:rsidRPr="00BC5B05" w:rsidRDefault="00894BEA" w:rsidP="00894BEA">
      <w:pPr>
        <w:jc w:val="both"/>
        <w:rPr>
          <w:lang w:val="en-GB" w:eastAsia="en-US"/>
        </w:rPr>
      </w:pPr>
    </w:p>
    <w:p w14:paraId="27C350DE" w14:textId="77777777" w:rsidR="002539F2" w:rsidRPr="00BC5B05" w:rsidRDefault="002539F2" w:rsidP="00894BEA">
      <w:pPr>
        <w:jc w:val="both"/>
        <w:rPr>
          <w:lang w:val="en-GB" w:eastAsia="en-US"/>
        </w:rPr>
      </w:pPr>
    </w:p>
    <w:p w14:paraId="0B02177D" w14:textId="77777777" w:rsidR="002539F2" w:rsidRPr="00BC5B05" w:rsidRDefault="002539F2" w:rsidP="00894BEA">
      <w:pPr>
        <w:jc w:val="both"/>
        <w:rPr>
          <w:lang w:val="en-GB" w:eastAsia="en-US"/>
        </w:rPr>
      </w:pPr>
    </w:p>
    <w:p w14:paraId="6A4BCAC8" w14:textId="77777777" w:rsidR="002539F2" w:rsidRPr="00BC5B05" w:rsidRDefault="002539F2" w:rsidP="00894BEA">
      <w:pPr>
        <w:jc w:val="both"/>
        <w:rPr>
          <w:lang w:val="en-GB" w:eastAsia="en-US"/>
        </w:rPr>
      </w:pPr>
    </w:p>
    <w:p w14:paraId="78AF5995" w14:textId="77777777" w:rsidR="002539F2" w:rsidRPr="00BC5B05" w:rsidRDefault="002539F2" w:rsidP="00894BEA">
      <w:pPr>
        <w:jc w:val="both"/>
        <w:rPr>
          <w:lang w:val="en-GB" w:eastAsia="en-US"/>
        </w:rPr>
      </w:pPr>
    </w:p>
    <w:p w14:paraId="7A0C9DCA" w14:textId="77777777" w:rsidR="002539F2" w:rsidRPr="00BC5B05" w:rsidRDefault="002539F2" w:rsidP="00894BEA">
      <w:pPr>
        <w:jc w:val="both"/>
        <w:rPr>
          <w:lang w:val="en-GB" w:eastAsia="en-US"/>
        </w:rPr>
      </w:pPr>
    </w:p>
    <w:p w14:paraId="510E478B" w14:textId="77777777" w:rsidR="002539F2" w:rsidRPr="00BC5B05" w:rsidRDefault="002539F2" w:rsidP="00894BEA">
      <w:pPr>
        <w:jc w:val="both"/>
        <w:rPr>
          <w:lang w:val="en-GB" w:eastAsia="en-US"/>
        </w:rPr>
      </w:pPr>
    </w:p>
    <w:p w14:paraId="2BDB6E66" w14:textId="77777777" w:rsidR="002539F2" w:rsidRPr="00BC5B05" w:rsidRDefault="002539F2" w:rsidP="00894BEA">
      <w:pPr>
        <w:jc w:val="both"/>
        <w:rPr>
          <w:lang w:val="en-GB" w:eastAsia="en-US"/>
        </w:rPr>
      </w:pPr>
    </w:p>
    <w:p w14:paraId="1C26FCCC" w14:textId="77777777" w:rsidR="002539F2" w:rsidRPr="00BC5B05" w:rsidRDefault="002539F2" w:rsidP="00894BEA">
      <w:pPr>
        <w:jc w:val="center"/>
        <w:rPr>
          <w:sz w:val="56"/>
          <w:szCs w:val="56"/>
          <w:lang w:val="en-GB" w:eastAsia="en-US"/>
        </w:rPr>
      </w:pPr>
    </w:p>
    <w:p w14:paraId="1EBCEB5D" w14:textId="77777777" w:rsidR="002539F2" w:rsidRPr="00BC5B05" w:rsidRDefault="002539F2" w:rsidP="00E833C7">
      <w:pPr>
        <w:jc w:val="center"/>
        <w:rPr>
          <w:smallCaps/>
          <w:sz w:val="56"/>
          <w:szCs w:val="56"/>
          <w:lang w:val="en-GB"/>
        </w:rPr>
      </w:pPr>
      <w:r w:rsidRPr="00BC5B05">
        <w:rPr>
          <w:smallCaps/>
          <w:sz w:val="56"/>
          <w:szCs w:val="56"/>
          <w:lang w:val="en-GB" w:bidi="en-US"/>
        </w:rPr>
        <w:t>Network Code</w:t>
      </w:r>
    </w:p>
    <w:p w14:paraId="509E0CAD" w14:textId="77777777" w:rsidR="002539F2" w:rsidRPr="00BC5B05" w:rsidRDefault="002539F2" w:rsidP="00E833C7">
      <w:pPr>
        <w:jc w:val="center"/>
        <w:rPr>
          <w:smallCaps/>
          <w:sz w:val="56"/>
          <w:szCs w:val="56"/>
          <w:lang w:val="en-GB"/>
        </w:rPr>
      </w:pPr>
      <w:r w:rsidRPr="00BC5B05">
        <w:rPr>
          <w:smallCaps/>
          <w:sz w:val="56"/>
          <w:szCs w:val="56"/>
          <w:lang w:val="en-GB" w:bidi="en-US"/>
        </w:rPr>
        <w:t>of the Hellenic Gas</w:t>
      </w:r>
    </w:p>
    <w:p w14:paraId="5A592409" w14:textId="77777777" w:rsidR="002539F2" w:rsidRPr="00BC5B05" w:rsidRDefault="002539F2" w:rsidP="00E833C7">
      <w:pPr>
        <w:jc w:val="center"/>
        <w:rPr>
          <w:sz w:val="56"/>
          <w:lang w:val="en-GB"/>
        </w:rPr>
      </w:pPr>
      <w:r w:rsidRPr="00BC5B05">
        <w:rPr>
          <w:smallCaps/>
          <w:sz w:val="56"/>
          <w:szCs w:val="56"/>
          <w:lang w:val="en-GB" w:bidi="en-US"/>
        </w:rPr>
        <w:t>Transmission System</w:t>
      </w:r>
    </w:p>
    <w:p w14:paraId="28C84949" w14:textId="77777777" w:rsidR="002539F2" w:rsidRPr="00BC5B05" w:rsidRDefault="002539F2" w:rsidP="00E833C7">
      <w:pPr>
        <w:jc w:val="center"/>
        <w:rPr>
          <w:sz w:val="56"/>
          <w:lang w:val="en-GB"/>
        </w:rPr>
      </w:pPr>
    </w:p>
    <w:p w14:paraId="26B02B18" w14:textId="77777777" w:rsidR="002539F2" w:rsidRPr="00BC5B05" w:rsidRDefault="002539F2" w:rsidP="00894BEA">
      <w:pPr>
        <w:jc w:val="center"/>
        <w:rPr>
          <w:smallCaps/>
          <w:sz w:val="44"/>
          <w:szCs w:val="44"/>
          <w:lang w:val="en-GB"/>
        </w:rPr>
      </w:pPr>
    </w:p>
    <w:p w14:paraId="4F720CB0" w14:textId="77777777" w:rsidR="002539F2" w:rsidRPr="00BC5B05" w:rsidRDefault="002539F2" w:rsidP="00894BEA">
      <w:pPr>
        <w:jc w:val="center"/>
        <w:rPr>
          <w:sz w:val="44"/>
          <w:szCs w:val="44"/>
          <w:lang w:val="en-GB"/>
        </w:rPr>
      </w:pPr>
      <w:ins w:id="0" w:author="BW" w:date="2021-07-02T12:46:00Z">
        <w:r w:rsidRPr="00BC5B05">
          <w:rPr>
            <w:smallCaps/>
            <w:sz w:val="44"/>
            <w:szCs w:val="44"/>
            <w:lang w:val="en-GB" w:bidi="en-US"/>
          </w:rPr>
          <w:t>7</w:t>
        </w:r>
      </w:ins>
      <w:del w:id="1" w:author="BW" w:date="2021-07-02T12:46:00Z">
        <w:r w:rsidRPr="00BC5B05" w:rsidDel="00046424">
          <w:rPr>
            <w:smallCaps/>
            <w:sz w:val="44"/>
            <w:szCs w:val="44"/>
            <w:lang w:val="en-GB" w:bidi="en-US"/>
          </w:rPr>
          <w:delText>6</w:delText>
        </w:r>
      </w:del>
      <w:r w:rsidRPr="00BC5B05">
        <w:rPr>
          <w:smallCaps/>
          <w:sz w:val="44"/>
          <w:szCs w:val="44"/>
          <w:vertAlign w:val="superscript"/>
          <w:lang w:val="en-GB" w:bidi="en-US"/>
        </w:rPr>
        <w:t>TH</w:t>
      </w:r>
      <w:r w:rsidRPr="00BC5B05">
        <w:rPr>
          <w:smallCaps/>
          <w:sz w:val="44"/>
          <w:szCs w:val="44"/>
          <w:lang w:val="en-GB" w:bidi="en-US"/>
        </w:rPr>
        <w:t xml:space="preserve"> Revision</w:t>
      </w:r>
    </w:p>
    <w:p w14:paraId="655D9506" w14:textId="77777777" w:rsidR="002539F2" w:rsidRPr="00BC5B05" w:rsidRDefault="002539F2" w:rsidP="00A963B0">
      <w:pPr>
        <w:jc w:val="center"/>
        <w:rPr>
          <w:smallCaps/>
          <w:sz w:val="36"/>
          <w:szCs w:val="36"/>
          <w:lang w:val="en-GB"/>
        </w:rPr>
      </w:pPr>
    </w:p>
    <w:p w14:paraId="522B0642" w14:textId="77777777" w:rsidR="002539F2" w:rsidRPr="00BC5B05" w:rsidRDefault="002539F2" w:rsidP="00A963B0">
      <w:pPr>
        <w:jc w:val="center"/>
        <w:rPr>
          <w:smallCaps/>
          <w:sz w:val="36"/>
          <w:szCs w:val="36"/>
          <w:lang w:val="en-GB"/>
        </w:rPr>
      </w:pPr>
    </w:p>
    <w:p w14:paraId="579BEE36" w14:textId="77777777" w:rsidR="002539F2" w:rsidRPr="00BC5B05" w:rsidRDefault="002539F2" w:rsidP="00A963B0">
      <w:pPr>
        <w:jc w:val="center"/>
        <w:rPr>
          <w:smallCaps/>
          <w:sz w:val="36"/>
          <w:szCs w:val="36"/>
          <w:lang w:val="en-GB"/>
        </w:rPr>
      </w:pPr>
      <w:r w:rsidRPr="00BC5B05">
        <w:rPr>
          <w:smallCaps/>
          <w:sz w:val="36"/>
          <w:szCs w:val="36"/>
          <w:lang w:val="en-GB" w:bidi="en-US"/>
        </w:rPr>
        <w:t xml:space="preserve">(Encoded text) </w:t>
      </w:r>
    </w:p>
    <w:p w14:paraId="140E7E76" w14:textId="77777777" w:rsidR="002539F2" w:rsidRPr="00BC5B05" w:rsidRDefault="002539F2" w:rsidP="00894BEA">
      <w:pPr>
        <w:jc w:val="center"/>
        <w:rPr>
          <w:sz w:val="56"/>
          <w:szCs w:val="56"/>
          <w:lang w:val="en-GB"/>
        </w:rPr>
      </w:pPr>
    </w:p>
    <w:p w14:paraId="0B163D7A" w14:textId="77777777" w:rsidR="002539F2" w:rsidRPr="00BC5B05" w:rsidRDefault="002539F2" w:rsidP="003655B4">
      <w:pPr>
        <w:jc w:val="center"/>
        <w:rPr>
          <w:sz w:val="56"/>
          <w:szCs w:val="56"/>
          <w:lang w:val="en-GB"/>
        </w:rPr>
      </w:pPr>
    </w:p>
    <w:p w14:paraId="6F41252B" w14:textId="77777777" w:rsidR="002539F2" w:rsidRPr="00BC5B05" w:rsidRDefault="002539F2" w:rsidP="003655B4">
      <w:pPr>
        <w:jc w:val="center"/>
        <w:rPr>
          <w:sz w:val="56"/>
          <w:szCs w:val="56"/>
          <w:lang w:val="en-GB"/>
        </w:rPr>
      </w:pPr>
    </w:p>
    <w:p w14:paraId="313BD723" w14:textId="77777777" w:rsidR="002539F2" w:rsidRPr="00BC5B05" w:rsidRDefault="002539F2" w:rsidP="00894BEA">
      <w:pPr>
        <w:rPr>
          <w:lang w:val="en-GB" w:eastAsia="en-US"/>
        </w:rPr>
      </w:pPr>
    </w:p>
    <w:p w14:paraId="5FB91E93" w14:textId="77777777" w:rsidR="002539F2" w:rsidRPr="00BC5B05" w:rsidRDefault="002539F2" w:rsidP="00894BEA">
      <w:pPr>
        <w:rPr>
          <w:lang w:val="en-GB" w:eastAsia="en-US"/>
        </w:rPr>
      </w:pPr>
    </w:p>
    <w:p w14:paraId="5BD6C478" w14:textId="77777777" w:rsidR="002539F2" w:rsidRPr="00BC5B05" w:rsidRDefault="002539F2" w:rsidP="00A54247">
      <w:pPr>
        <w:pStyle w:val="a0"/>
        <w:ind w:left="360"/>
        <w:rPr>
          <w:rFonts w:cs="Times New Roman"/>
          <w:lang w:val="en-GB"/>
        </w:rPr>
        <w:sectPr w:rsidR="002539F2" w:rsidRPr="00BC5B05" w:rsidSect="00D539DA">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43" w:gutter="0"/>
          <w:cols w:space="708"/>
          <w:titlePg/>
          <w:docGrid w:linePitch="360"/>
        </w:sectPr>
      </w:pPr>
    </w:p>
    <w:p w14:paraId="593C0BFB" w14:textId="77777777" w:rsidR="002539F2" w:rsidRPr="00BC5B05" w:rsidRDefault="002539F2" w:rsidP="00C75129">
      <w:pPr>
        <w:pStyle w:val="0Char"/>
        <w:jc w:val="center"/>
        <w:rPr>
          <w:b/>
          <w:sz w:val="32"/>
          <w:szCs w:val="32"/>
          <w:lang w:val="en-GB"/>
        </w:rPr>
      </w:pPr>
      <w:bookmarkStart w:id="2" w:name="_Toc210104280"/>
      <w:bookmarkStart w:id="3" w:name="_Toc210104843"/>
      <w:bookmarkStart w:id="4" w:name="_Toc210105153"/>
      <w:bookmarkStart w:id="5" w:name="_Toc210105359"/>
      <w:bookmarkStart w:id="6" w:name="_Toc251868655"/>
      <w:bookmarkStart w:id="7" w:name="_Toc251869622"/>
      <w:bookmarkStart w:id="8" w:name="_Toc251870541"/>
      <w:r w:rsidRPr="00BC5B05">
        <w:rPr>
          <w:b/>
          <w:sz w:val="32"/>
          <w:szCs w:val="32"/>
          <w:lang w:val="en-GB" w:bidi="en-US"/>
        </w:rPr>
        <w:lastRenderedPageBreak/>
        <w:t>TABLE OF CONTENTS</w:t>
      </w:r>
      <w:bookmarkEnd w:id="2"/>
      <w:bookmarkEnd w:id="3"/>
      <w:bookmarkEnd w:id="4"/>
      <w:bookmarkEnd w:id="5"/>
      <w:bookmarkEnd w:id="6"/>
      <w:bookmarkEnd w:id="7"/>
      <w:bookmarkEnd w:id="8"/>
    </w:p>
    <w:p w14:paraId="6C4F9466" w14:textId="3D3CC54D" w:rsidR="00BB65D3" w:rsidRDefault="009D7630">
      <w:pPr>
        <w:pStyle w:val="TOC2"/>
        <w:rPr>
          <w:ins w:id="9" w:author="BW" w:date="2021-07-09T16:57:00Z"/>
          <w:rFonts w:asciiTheme="minorHAnsi" w:eastAsiaTheme="minorEastAsia" w:hAnsiTheme="minorHAnsi" w:cstheme="minorBidi"/>
          <w:b w:val="0"/>
          <w:smallCaps w:val="0"/>
          <w:noProof/>
          <w:sz w:val="22"/>
          <w:szCs w:val="22"/>
          <w:lang w:eastAsia="en-US"/>
        </w:rPr>
      </w:pPr>
      <w:ins w:id="10" w:author="BW" w:date="2021-07-09T15:16:00Z">
        <w:r>
          <w:rPr>
            <w:b w:val="0"/>
            <w:smallCaps w:val="0"/>
            <w:lang w:val="en-GB"/>
          </w:rPr>
          <w:fldChar w:fldCharType="begin"/>
        </w:r>
        <w:r>
          <w:rPr>
            <w:b w:val="0"/>
            <w:smallCaps w:val="0"/>
            <w:lang w:val="en-GB"/>
          </w:rPr>
          <w:instrText xml:space="preserve"> TOC \o "1-4" \u </w:instrText>
        </w:r>
      </w:ins>
      <w:r>
        <w:rPr>
          <w:b w:val="0"/>
          <w:smallCaps w:val="0"/>
          <w:lang w:val="en-GB"/>
        </w:rPr>
        <w:fldChar w:fldCharType="separate"/>
      </w:r>
      <w:ins w:id="11" w:author="BW" w:date="2021-07-09T16:57:00Z">
        <w:r w:rsidR="00BB65D3" w:rsidRPr="00163322">
          <w:rPr>
            <w:noProof/>
            <w:lang w:val="en-GB"/>
          </w:rPr>
          <w:t>chapter 1</w:t>
        </w:r>
        <w:r w:rsidR="00BB65D3">
          <w:rPr>
            <w:noProof/>
          </w:rPr>
          <w:tab/>
        </w:r>
        <w:r w:rsidR="00BB65D3">
          <w:rPr>
            <w:noProof/>
          </w:rPr>
          <w:fldChar w:fldCharType="begin"/>
        </w:r>
        <w:r w:rsidR="00BB65D3">
          <w:rPr>
            <w:noProof/>
          </w:rPr>
          <w:instrText xml:space="preserve"> PAGEREF _Toc76742231 \h </w:instrText>
        </w:r>
      </w:ins>
      <w:r w:rsidR="00BB65D3">
        <w:rPr>
          <w:noProof/>
        </w:rPr>
      </w:r>
      <w:r w:rsidR="00BB65D3">
        <w:rPr>
          <w:noProof/>
        </w:rPr>
        <w:fldChar w:fldCharType="separate"/>
      </w:r>
      <w:ins w:id="12" w:author="BW" w:date="2021-07-09T16:59:00Z">
        <w:r w:rsidR="00BB65D3">
          <w:rPr>
            <w:noProof/>
          </w:rPr>
          <w:t>12</w:t>
        </w:r>
      </w:ins>
      <w:ins w:id="13" w:author="BW" w:date="2021-07-09T16:57:00Z">
        <w:r w:rsidR="00BB65D3">
          <w:rPr>
            <w:noProof/>
          </w:rPr>
          <w:fldChar w:fldCharType="end"/>
        </w:r>
      </w:ins>
    </w:p>
    <w:p w14:paraId="43FCFE92" w14:textId="7D94303C" w:rsidR="00BB65D3" w:rsidRDefault="00BB65D3" w:rsidP="00702212">
      <w:pPr>
        <w:pStyle w:val="TOC4"/>
        <w:rPr>
          <w:ins w:id="14" w:author="BW" w:date="2021-07-09T16:57:00Z"/>
          <w:rFonts w:asciiTheme="minorHAnsi" w:eastAsiaTheme="minorEastAsia" w:hAnsiTheme="minorHAnsi" w:cstheme="minorBidi"/>
          <w:kern w:val="0"/>
          <w:sz w:val="22"/>
          <w:szCs w:val="22"/>
          <w:lang w:val="en-US" w:bidi="ar-SA"/>
        </w:rPr>
      </w:pPr>
      <w:ins w:id="15" w:author="BW" w:date="2021-07-09T16:57:00Z">
        <w:r w:rsidRPr="00163322">
          <w:rPr>
            <w:b/>
          </w:rPr>
          <w:t>General Provisions</w:t>
        </w:r>
        <w:r>
          <w:tab/>
        </w:r>
        <w:r>
          <w:fldChar w:fldCharType="begin"/>
        </w:r>
        <w:r>
          <w:instrText xml:space="preserve"> PAGEREF _Toc76742232 \h </w:instrText>
        </w:r>
      </w:ins>
      <w:r>
        <w:fldChar w:fldCharType="separate"/>
      </w:r>
      <w:ins w:id="16" w:author="BW" w:date="2021-07-09T16:59:00Z">
        <w:r>
          <w:t>12</w:t>
        </w:r>
      </w:ins>
      <w:ins w:id="17" w:author="BW" w:date="2021-07-09T16:57:00Z">
        <w:r>
          <w:fldChar w:fldCharType="end"/>
        </w:r>
      </w:ins>
    </w:p>
    <w:p w14:paraId="5BBF0812" w14:textId="035D2C38" w:rsidR="00BB65D3" w:rsidRDefault="00BB65D3">
      <w:pPr>
        <w:pStyle w:val="TOC3"/>
        <w:rPr>
          <w:ins w:id="18" w:author="BW" w:date="2021-07-09T16:57:00Z"/>
          <w:rFonts w:asciiTheme="minorHAnsi" w:eastAsiaTheme="minorEastAsia" w:hAnsiTheme="minorHAnsi" w:cstheme="minorBidi"/>
          <w:snapToGrid/>
          <w:w w:val="100"/>
          <w:sz w:val="22"/>
          <w:szCs w:val="22"/>
          <w:lang w:val="en-US" w:eastAsia="en-US"/>
        </w:rPr>
      </w:pPr>
      <w:ins w:id="19" w:author="BW" w:date="2021-07-09T16:57:00Z">
        <w:r w:rsidRPr="00163322">
          <w:t>Article 1</w:t>
        </w:r>
        <w:r>
          <w:tab/>
        </w:r>
        <w:r>
          <w:fldChar w:fldCharType="begin"/>
        </w:r>
        <w:r>
          <w:instrText xml:space="preserve"> PAGEREF _Toc76742233 \h </w:instrText>
        </w:r>
      </w:ins>
      <w:r>
        <w:fldChar w:fldCharType="separate"/>
      </w:r>
      <w:ins w:id="20" w:author="BW" w:date="2021-07-09T16:59:00Z">
        <w:r>
          <w:t>12</w:t>
        </w:r>
      </w:ins>
      <w:ins w:id="21" w:author="BW" w:date="2021-07-09T16:57:00Z">
        <w:r>
          <w:fldChar w:fldCharType="end"/>
        </w:r>
      </w:ins>
    </w:p>
    <w:p w14:paraId="4AA57CFF" w14:textId="578C724F" w:rsidR="00BB65D3" w:rsidRDefault="00BB65D3">
      <w:pPr>
        <w:pStyle w:val="TOC4"/>
        <w:rPr>
          <w:ins w:id="22" w:author="BW" w:date="2021-07-09T16:57:00Z"/>
          <w:rFonts w:asciiTheme="minorHAnsi" w:eastAsiaTheme="minorEastAsia" w:hAnsiTheme="minorHAnsi" w:cstheme="minorBidi"/>
          <w:kern w:val="0"/>
          <w:sz w:val="22"/>
          <w:szCs w:val="22"/>
          <w:lang w:val="en-US" w:bidi="ar-SA"/>
        </w:rPr>
      </w:pPr>
      <w:ins w:id="23" w:author="BW" w:date="2021-07-09T16:57:00Z">
        <w:r w:rsidRPr="00163322">
          <w:t>Definitions</w:t>
        </w:r>
        <w:r>
          <w:tab/>
        </w:r>
        <w:r>
          <w:fldChar w:fldCharType="begin"/>
        </w:r>
        <w:r>
          <w:instrText xml:space="preserve"> PAGEREF _Toc76742234 \h </w:instrText>
        </w:r>
      </w:ins>
      <w:r>
        <w:fldChar w:fldCharType="separate"/>
      </w:r>
      <w:ins w:id="24" w:author="BW" w:date="2021-07-09T16:59:00Z">
        <w:r>
          <w:t>12</w:t>
        </w:r>
      </w:ins>
      <w:ins w:id="25" w:author="BW" w:date="2021-07-09T16:57:00Z">
        <w:r>
          <w:fldChar w:fldCharType="end"/>
        </w:r>
      </w:ins>
    </w:p>
    <w:p w14:paraId="49B9100A" w14:textId="1BB3EEC3" w:rsidR="00BB65D3" w:rsidRDefault="00BB65D3">
      <w:pPr>
        <w:pStyle w:val="TOC3"/>
        <w:rPr>
          <w:ins w:id="26" w:author="BW" w:date="2021-07-09T16:57:00Z"/>
          <w:rFonts w:asciiTheme="minorHAnsi" w:eastAsiaTheme="minorEastAsia" w:hAnsiTheme="minorHAnsi" w:cstheme="minorBidi"/>
          <w:snapToGrid/>
          <w:w w:val="100"/>
          <w:sz w:val="22"/>
          <w:szCs w:val="22"/>
          <w:lang w:val="en-US" w:eastAsia="en-US"/>
        </w:rPr>
      </w:pPr>
      <w:ins w:id="27" w:author="BW" w:date="2021-07-09T16:57:00Z">
        <w:r w:rsidRPr="00163322">
          <w:t>Article 2</w:t>
        </w:r>
        <w:r>
          <w:tab/>
        </w:r>
        <w:r>
          <w:fldChar w:fldCharType="begin"/>
        </w:r>
        <w:r>
          <w:instrText xml:space="preserve"> PAGEREF _Toc76742235 \h </w:instrText>
        </w:r>
      </w:ins>
      <w:r>
        <w:fldChar w:fldCharType="separate"/>
      </w:r>
      <w:ins w:id="28" w:author="BW" w:date="2021-07-09T16:59:00Z">
        <w:r>
          <w:t>19</w:t>
        </w:r>
      </w:ins>
      <w:ins w:id="29" w:author="BW" w:date="2021-07-09T16:57:00Z">
        <w:r>
          <w:fldChar w:fldCharType="end"/>
        </w:r>
      </w:ins>
    </w:p>
    <w:p w14:paraId="5BA91B75" w14:textId="5AA2773E" w:rsidR="00BB65D3" w:rsidRDefault="00BB65D3">
      <w:pPr>
        <w:pStyle w:val="TOC4"/>
        <w:rPr>
          <w:ins w:id="30" w:author="BW" w:date="2021-07-09T16:57:00Z"/>
          <w:rFonts w:asciiTheme="minorHAnsi" w:eastAsiaTheme="minorEastAsia" w:hAnsiTheme="minorHAnsi" w:cstheme="minorBidi"/>
          <w:kern w:val="0"/>
          <w:sz w:val="22"/>
          <w:szCs w:val="22"/>
          <w:lang w:val="en-US" w:bidi="ar-SA"/>
        </w:rPr>
      </w:pPr>
      <w:ins w:id="31" w:author="BW" w:date="2021-07-09T16:57:00Z">
        <w:r w:rsidRPr="00163322">
          <w:t>Natural Gas Import and Export Points</w:t>
        </w:r>
        <w:r>
          <w:tab/>
        </w:r>
        <w:r>
          <w:fldChar w:fldCharType="begin"/>
        </w:r>
        <w:r>
          <w:instrText xml:space="preserve"> PAGEREF _Toc76742236 \h </w:instrText>
        </w:r>
      </w:ins>
      <w:r>
        <w:fldChar w:fldCharType="separate"/>
      </w:r>
      <w:ins w:id="32" w:author="BW" w:date="2021-07-09T16:59:00Z">
        <w:r>
          <w:t>19</w:t>
        </w:r>
      </w:ins>
      <w:ins w:id="33" w:author="BW" w:date="2021-07-09T16:57:00Z">
        <w:r>
          <w:fldChar w:fldCharType="end"/>
        </w:r>
      </w:ins>
    </w:p>
    <w:p w14:paraId="018F50D1" w14:textId="2440B269" w:rsidR="00BB65D3" w:rsidRDefault="00BB65D3">
      <w:pPr>
        <w:pStyle w:val="TOC3"/>
        <w:rPr>
          <w:ins w:id="34" w:author="BW" w:date="2021-07-09T16:57:00Z"/>
          <w:rFonts w:asciiTheme="minorHAnsi" w:eastAsiaTheme="minorEastAsia" w:hAnsiTheme="minorHAnsi" w:cstheme="minorBidi"/>
          <w:snapToGrid/>
          <w:w w:val="100"/>
          <w:sz w:val="22"/>
          <w:szCs w:val="22"/>
          <w:lang w:val="en-US" w:eastAsia="en-US"/>
        </w:rPr>
      </w:pPr>
      <w:ins w:id="35" w:author="BW" w:date="2021-07-09T16:57:00Z">
        <w:r w:rsidRPr="00163322">
          <w:t>Article 3</w:t>
        </w:r>
        <w:r>
          <w:tab/>
        </w:r>
        <w:r>
          <w:fldChar w:fldCharType="begin"/>
        </w:r>
        <w:r>
          <w:instrText xml:space="preserve"> PAGEREF _Toc76742237 \h </w:instrText>
        </w:r>
      </w:ins>
      <w:r>
        <w:fldChar w:fldCharType="separate"/>
      </w:r>
      <w:ins w:id="36" w:author="BW" w:date="2021-07-09T16:59:00Z">
        <w:r>
          <w:t>20</w:t>
        </w:r>
      </w:ins>
      <w:ins w:id="37" w:author="BW" w:date="2021-07-09T16:57:00Z">
        <w:r>
          <w:fldChar w:fldCharType="end"/>
        </w:r>
      </w:ins>
    </w:p>
    <w:p w14:paraId="721C1852" w14:textId="378CFEE3" w:rsidR="00BB65D3" w:rsidRDefault="00BB65D3">
      <w:pPr>
        <w:pStyle w:val="TOC4"/>
        <w:rPr>
          <w:ins w:id="38" w:author="BW" w:date="2021-07-09T16:57:00Z"/>
          <w:rFonts w:asciiTheme="minorHAnsi" w:eastAsiaTheme="minorEastAsia" w:hAnsiTheme="minorHAnsi" w:cstheme="minorBidi"/>
          <w:kern w:val="0"/>
          <w:sz w:val="22"/>
          <w:szCs w:val="22"/>
          <w:lang w:val="en-US" w:bidi="ar-SA"/>
        </w:rPr>
      </w:pPr>
      <w:ins w:id="39" w:author="BW" w:date="2021-07-09T16:57:00Z">
        <w:r w:rsidRPr="00163322">
          <w:t>Natural Gas Ownership</w:t>
        </w:r>
        <w:r>
          <w:tab/>
        </w:r>
        <w:r>
          <w:fldChar w:fldCharType="begin"/>
        </w:r>
        <w:r>
          <w:instrText xml:space="preserve"> PAGEREF _Toc76742238 \h </w:instrText>
        </w:r>
      </w:ins>
      <w:r>
        <w:fldChar w:fldCharType="separate"/>
      </w:r>
      <w:ins w:id="40" w:author="BW" w:date="2021-07-09T16:59:00Z">
        <w:r>
          <w:t>20</w:t>
        </w:r>
      </w:ins>
      <w:ins w:id="41" w:author="BW" w:date="2021-07-09T16:57:00Z">
        <w:r>
          <w:fldChar w:fldCharType="end"/>
        </w:r>
      </w:ins>
    </w:p>
    <w:p w14:paraId="3ADDFD0C" w14:textId="27EAAEE6" w:rsidR="00BB65D3" w:rsidRDefault="00BB65D3">
      <w:pPr>
        <w:pStyle w:val="TOC3"/>
        <w:rPr>
          <w:ins w:id="42" w:author="BW" w:date="2021-07-09T16:57:00Z"/>
          <w:rFonts w:asciiTheme="minorHAnsi" w:eastAsiaTheme="minorEastAsia" w:hAnsiTheme="minorHAnsi" w:cstheme="minorBidi"/>
          <w:snapToGrid/>
          <w:w w:val="100"/>
          <w:sz w:val="22"/>
          <w:szCs w:val="22"/>
          <w:lang w:val="en-US" w:eastAsia="en-US"/>
        </w:rPr>
      </w:pPr>
      <w:ins w:id="43" w:author="BW" w:date="2021-07-09T16:57:00Z">
        <w:r w:rsidRPr="00163322">
          <w:t>Article 4</w:t>
        </w:r>
        <w:r>
          <w:tab/>
        </w:r>
        <w:r>
          <w:fldChar w:fldCharType="begin"/>
        </w:r>
        <w:r>
          <w:instrText xml:space="preserve"> PAGEREF _Toc76742239 \h </w:instrText>
        </w:r>
      </w:ins>
      <w:r>
        <w:fldChar w:fldCharType="separate"/>
      </w:r>
      <w:ins w:id="44" w:author="BW" w:date="2021-07-09T16:59:00Z">
        <w:r>
          <w:t>20</w:t>
        </w:r>
      </w:ins>
      <w:ins w:id="45" w:author="BW" w:date="2021-07-09T16:57:00Z">
        <w:r>
          <w:fldChar w:fldCharType="end"/>
        </w:r>
      </w:ins>
    </w:p>
    <w:p w14:paraId="71419318" w14:textId="67C11C46" w:rsidR="00BB65D3" w:rsidRDefault="00BB65D3">
      <w:pPr>
        <w:pStyle w:val="TOC4"/>
        <w:rPr>
          <w:ins w:id="46" w:author="BW" w:date="2021-07-09T16:57:00Z"/>
          <w:rFonts w:asciiTheme="minorHAnsi" w:eastAsiaTheme="minorEastAsia" w:hAnsiTheme="minorHAnsi" w:cstheme="minorBidi"/>
          <w:kern w:val="0"/>
          <w:sz w:val="22"/>
          <w:szCs w:val="22"/>
          <w:lang w:val="en-US" w:bidi="ar-SA"/>
        </w:rPr>
      </w:pPr>
      <w:ins w:id="47" w:author="BW" w:date="2021-07-09T16:57:00Z">
        <w:r w:rsidRPr="00163322">
          <w:t>Transmission System Entry and Exit Points</w:t>
        </w:r>
        <w:r>
          <w:tab/>
        </w:r>
        <w:r>
          <w:fldChar w:fldCharType="begin"/>
        </w:r>
        <w:r>
          <w:instrText xml:space="preserve"> PAGEREF _Toc76742240 \h </w:instrText>
        </w:r>
      </w:ins>
      <w:r>
        <w:fldChar w:fldCharType="separate"/>
      </w:r>
      <w:ins w:id="48" w:author="BW" w:date="2021-07-09T16:59:00Z">
        <w:r>
          <w:t>20</w:t>
        </w:r>
      </w:ins>
      <w:ins w:id="49" w:author="BW" w:date="2021-07-09T16:57:00Z">
        <w:r>
          <w:fldChar w:fldCharType="end"/>
        </w:r>
      </w:ins>
    </w:p>
    <w:p w14:paraId="7BB4E279" w14:textId="592518F0" w:rsidR="00BB65D3" w:rsidRDefault="00BB65D3">
      <w:pPr>
        <w:pStyle w:val="TOC3"/>
        <w:rPr>
          <w:ins w:id="50" w:author="BW" w:date="2021-07-09T16:57:00Z"/>
          <w:rFonts w:asciiTheme="minorHAnsi" w:eastAsiaTheme="minorEastAsia" w:hAnsiTheme="minorHAnsi" w:cstheme="minorBidi"/>
          <w:snapToGrid/>
          <w:w w:val="100"/>
          <w:sz w:val="22"/>
          <w:szCs w:val="22"/>
          <w:lang w:val="en-US" w:eastAsia="en-US"/>
        </w:rPr>
      </w:pPr>
      <w:ins w:id="51" w:author="BW" w:date="2021-07-09T16:57:00Z">
        <w:r w:rsidRPr="00163322">
          <w:t>Article 5</w:t>
        </w:r>
        <w:r>
          <w:tab/>
        </w:r>
        <w:r>
          <w:fldChar w:fldCharType="begin"/>
        </w:r>
        <w:r>
          <w:instrText xml:space="preserve"> PAGEREF _Toc76742241 \h </w:instrText>
        </w:r>
      </w:ins>
      <w:r>
        <w:fldChar w:fldCharType="separate"/>
      </w:r>
      <w:ins w:id="52" w:author="BW" w:date="2021-07-09T16:59:00Z">
        <w:r>
          <w:t>20</w:t>
        </w:r>
      </w:ins>
      <w:ins w:id="53" w:author="BW" w:date="2021-07-09T16:57:00Z">
        <w:r>
          <w:fldChar w:fldCharType="end"/>
        </w:r>
      </w:ins>
    </w:p>
    <w:p w14:paraId="65612561" w14:textId="080E7086" w:rsidR="00BB65D3" w:rsidRDefault="00BB65D3">
      <w:pPr>
        <w:pStyle w:val="TOC4"/>
        <w:rPr>
          <w:ins w:id="54" w:author="BW" w:date="2021-07-09T16:57:00Z"/>
          <w:rFonts w:asciiTheme="minorHAnsi" w:eastAsiaTheme="minorEastAsia" w:hAnsiTheme="minorHAnsi" w:cstheme="minorBidi"/>
          <w:kern w:val="0"/>
          <w:sz w:val="22"/>
          <w:szCs w:val="22"/>
          <w:lang w:val="en-US" w:bidi="ar-SA"/>
        </w:rPr>
      </w:pPr>
      <w:ins w:id="55" w:author="BW" w:date="2021-07-09T16:57:00Z">
        <w:r w:rsidRPr="00163322">
          <w:t>Exit Point to Distribution Network</w:t>
        </w:r>
        <w:r>
          <w:tab/>
        </w:r>
        <w:r>
          <w:fldChar w:fldCharType="begin"/>
        </w:r>
        <w:r>
          <w:instrText xml:space="preserve"> PAGEREF _Toc76742242 \h </w:instrText>
        </w:r>
      </w:ins>
      <w:r>
        <w:fldChar w:fldCharType="separate"/>
      </w:r>
      <w:ins w:id="56" w:author="BW" w:date="2021-07-09T16:59:00Z">
        <w:r>
          <w:t>20</w:t>
        </w:r>
      </w:ins>
      <w:ins w:id="57" w:author="BW" w:date="2021-07-09T16:57:00Z">
        <w:r>
          <w:fldChar w:fldCharType="end"/>
        </w:r>
      </w:ins>
    </w:p>
    <w:p w14:paraId="5AE3E9F4" w14:textId="5F04EFF6" w:rsidR="00BB65D3" w:rsidRDefault="00BB65D3">
      <w:pPr>
        <w:pStyle w:val="TOC3"/>
        <w:rPr>
          <w:ins w:id="58" w:author="BW" w:date="2021-07-09T16:57:00Z"/>
          <w:rFonts w:asciiTheme="minorHAnsi" w:eastAsiaTheme="minorEastAsia" w:hAnsiTheme="minorHAnsi" w:cstheme="minorBidi"/>
          <w:snapToGrid/>
          <w:w w:val="100"/>
          <w:sz w:val="22"/>
          <w:szCs w:val="22"/>
          <w:lang w:val="en-US" w:eastAsia="en-US"/>
        </w:rPr>
      </w:pPr>
      <w:ins w:id="59" w:author="BW" w:date="2021-07-09T16:57:00Z">
        <w:r w:rsidRPr="00163322">
          <w:t>Article 6</w:t>
        </w:r>
        <w:r>
          <w:tab/>
        </w:r>
        <w:r>
          <w:fldChar w:fldCharType="begin"/>
        </w:r>
        <w:r>
          <w:instrText xml:space="preserve"> PAGEREF _Toc76742243 \h </w:instrText>
        </w:r>
      </w:ins>
      <w:r>
        <w:fldChar w:fldCharType="separate"/>
      </w:r>
      <w:ins w:id="60" w:author="BW" w:date="2021-07-09T16:59:00Z">
        <w:r>
          <w:t>21</w:t>
        </w:r>
      </w:ins>
      <w:ins w:id="61" w:author="BW" w:date="2021-07-09T16:57:00Z">
        <w:r>
          <w:fldChar w:fldCharType="end"/>
        </w:r>
      </w:ins>
    </w:p>
    <w:p w14:paraId="74932F2C" w14:textId="701F0836" w:rsidR="00BB65D3" w:rsidRDefault="00BB65D3">
      <w:pPr>
        <w:pStyle w:val="TOC4"/>
        <w:rPr>
          <w:ins w:id="62" w:author="BW" w:date="2021-07-09T16:57:00Z"/>
          <w:rFonts w:asciiTheme="minorHAnsi" w:eastAsiaTheme="minorEastAsia" w:hAnsiTheme="minorHAnsi" w:cstheme="minorBidi"/>
          <w:kern w:val="0"/>
          <w:sz w:val="22"/>
          <w:szCs w:val="22"/>
          <w:lang w:val="en-US" w:bidi="ar-SA"/>
        </w:rPr>
      </w:pPr>
      <w:ins w:id="63" w:author="BW" w:date="2021-07-09T16:57:00Z">
        <w:r w:rsidRPr="00163322">
          <w:t>Natural Gas and LNG Quality</w:t>
        </w:r>
        <w:r>
          <w:tab/>
        </w:r>
        <w:r>
          <w:fldChar w:fldCharType="begin"/>
        </w:r>
        <w:r>
          <w:instrText xml:space="preserve"> PAGEREF _Toc76742244 \h </w:instrText>
        </w:r>
      </w:ins>
      <w:r>
        <w:fldChar w:fldCharType="separate"/>
      </w:r>
      <w:ins w:id="64" w:author="BW" w:date="2021-07-09T16:59:00Z">
        <w:r>
          <w:t>21</w:t>
        </w:r>
      </w:ins>
      <w:ins w:id="65" w:author="BW" w:date="2021-07-09T16:57:00Z">
        <w:r>
          <w:fldChar w:fldCharType="end"/>
        </w:r>
      </w:ins>
    </w:p>
    <w:p w14:paraId="4D859CA6" w14:textId="7D53E3B9" w:rsidR="00BB65D3" w:rsidRDefault="00BB65D3">
      <w:pPr>
        <w:pStyle w:val="TOC3"/>
        <w:rPr>
          <w:ins w:id="66" w:author="BW" w:date="2021-07-09T16:57:00Z"/>
          <w:rFonts w:asciiTheme="minorHAnsi" w:eastAsiaTheme="minorEastAsia" w:hAnsiTheme="minorHAnsi" w:cstheme="minorBidi"/>
          <w:snapToGrid/>
          <w:w w:val="100"/>
          <w:sz w:val="22"/>
          <w:szCs w:val="22"/>
          <w:lang w:val="en-US" w:eastAsia="en-US"/>
        </w:rPr>
      </w:pPr>
      <w:ins w:id="67" w:author="BW" w:date="2021-07-09T16:57:00Z">
        <w:r w:rsidRPr="00163322">
          <w:t>Article 6</w:t>
        </w:r>
        <w:r w:rsidRPr="00163322">
          <w:rPr>
            <w:vertAlign w:val="superscript"/>
          </w:rPr>
          <w:t>Α</w:t>
        </w:r>
        <w:r>
          <w:tab/>
        </w:r>
        <w:r>
          <w:fldChar w:fldCharType="begin"/>
        </w:r>
        <w:r>
          <w:instrText xml:space="preserve"> PAGEREF _Toc76742245 \h </w:instrText>
        </w:r>
      </w:ins>
      <w:r>
        <w:fldChar w:fldCharType="separate"/>
      </w:r>
      <w:ins w:id="68" w:author="BW" w:date="2021-07-09T16:59:00Z">
        <w:r>
          <w:t>21</w:t>
        </w:r>
      </w:ins>
      <w:ins w:id="69" w:author="BW" w:date="2021-07-09T16:57:00Z">
        <w:r>
          <w:fldChar w:fldCharType="end"/>
        </w:r>
      </w:ins>
    </w:p>
    <w:p w14:paraId="19D77B47" w14:textId="33962323" w:rsidR="00BB65D3" w:rsidRDefault="00BB65D3">
      <w:pPr>
        <w:pStyle w:val="TOC4"/>
        <w:rPr>
          <w:ins w:id="70" w:author="BW" w:date="2021-07-09T16:57:00Z"/>
          <w:rFonts w:asciiTheme="minorHAnsi" w:eastAsiaTheme="minorEastAsia" w:hAnsiTheme="minorHAnsi" w:cstheme="minorBidi"/>
          <w:kern w:val="0"/>
          <w:sz w:val="22"/>
          <w:szCs w:val="22"/>
          <w:lang w:val="en-US" w:bidi="ar-SA"/>
        </w:rPr>
      </w:pPr>
      <w:ins w:id="71" w:author="BW" w:date="2021-07-09T16:57:00Z">
        <w:r w:rsidRPr="00163322">
          <w:t>Framework Agreement on Natural Gas Transmission</w:t>
        </w:r>
        <w:r>
          <w:tab/>
        </w:r>
        <w:r>
          <w:fldChar w:fldCharType="begin"/>
        </w:r>
        <w:r>
          <w:instrText xml:space="preserve"> PAGEREF _Toc76742246 \h </w:instrText>
        </w:r>
      </w:ins>
      <w:r>
        <w:fldChar w:fldCharType="separate"/>
      </w:r>
      <w:ins w:id="72" w:author="BW" w:date="2021-07-09T16:59:00Z">
        <w:r>
          <w:t>21</w:t>
        </w:r>
      </w:ins>
      <w:ins w:id="73" w:author="BW" w:date="2021-07-09T16:57:00Z">
        <w:r>
          <w:fldChar w:fldCharType="end"/>
        </w:r>
      </w:ins>
    </w:p>
    <w:p w14:paraId="7AA106A4" w14:textId="169B6526" w:rsidR="00BB65D3" w:rsidRDefault="00BB65D3">
      <w:pPr>
        <w:pStyle w:val="TOC2"/>
        <w:rPr>
          <w:ins w:id="74" w:author="BW" w:date="2021-07-09T16:57:00Z"/>
          <w:rFonts w:asciiTheme="minorHAnsi" w:eastAsiaTheme="minorEastAsia" w:hAnsiTheme="minorHAnsi" w:cstheme="minorBidi"/>
          <w:b w:val="0"/>
          <w:smallCaps w:val="0"/>
          <w:noProof/>
          <w:sz w:val="22"/>
          <w:szCs w:val="22"/>
          <w:lang w:eastAsia="en-US"/>
        </w:rPr>
      </w:pPr>
      <w:ins w:id="75" w:author="BW" w:date="2021-07-09T16:57:00Z">
        <w:r w:rsidRPr="00163322">
          <w:rPr>
            <w:noProof/>
            <w:kern w:val="28"/>
            <w:lang w:val="en-GB" w:bidi="en-US"/>
          </w:rPr>
          <w:t>CHAPTER 2</w:t>
        </w:r>
        <w:r>
          <w:rPr>
            <w:noProof/>
          </w:rPr>
          <w:tab/>
        </w:r>
        <w:r>
          <w:rPr>
            <w:noProof/>
          </w:rPr>
          <w:fldChar w:fldCharType="begin"/>
        </w:r>
        <w:r>
          <w:rPr>
            <w:noProof/>
          </w:rPr>
          <w:instrText xml:space="preserve"> PAGEREF _Toc76742247 \h </w:instrText>
        </w:r>
      </w:ins>
      <w:r>
        <w:rPr>
          <w:noProof/>
        </w:rPr>
      </w:r>
      <w:r>
        <w:rPr>
          <w:noProof/>
        </w:rPr>
        <w:fldChar w:fldCharType="separate"/>
      </w:r>
      <w:ins w:id="76" w:author="BW" w:date="2021-07-09T16:59:00Z">
        <w:r>
          <w:rPr>
            <w:noProof/>
          </w:rPr>
          <w:t>24</w:t>
        </w:r>
      </w:ins>
      <w:ins w:id="77" w:author="BW" w:date="2021-07-09T16:57:00Z">
        <w:r>
          <w:rPr>
            <w:noProof/>
          </w:rPr>
          <w:fldChar w:fldCharType="end"/>
        </w:r>
      </w:ins>
    </w:p>
    <w:p w14:paraId="0E88B618" w14:textId="00CD7488" w:rsidR="00BB65D3" w:rsidRDefault="00BB65D3" w:rsidP="00702212">
      <w:pPr>
        <w:pStyle w:val="TOC4"/>
        <w:rPr>
          <w:ins w:id="78" w:author="BW" w:date="2021-07-09T16:57:00Z"/>
          <w:rFonts w:asciiTheme="minorHAnsi" w:eastAsiaTheme="minorEastAsia" w:hAnsiTheme="minorHAnsi" w:cstheme="minorBidi"/>
          <w:kern w:val="0"/>
          <w:sz w:val="22"/>
          <w:szCs w:val="22"/>
          <w:lang w:val="en-US" w:bidi="ar-SA"/>
        </w:rPr>
      </w:pPr>
      <w:ins w:id="79" w:author="BW" w:date="2021-07-09T16:57:00Z">
        <w:r w:rsidRPr="00163322">
          <w:t>Provision of Natural Gas Transmission Services on a Firm Basis</w:t>
        </w:r>
        <w:r>
          <w:tab/>
        </w:r>
        <w:r>
          <w:fldChar w:fldCharType="begin"/>
        </w:r>
        <w:r>
          <w:instrText xml:space="preserve"> PAGEREF _Toc76742248 \h </w:instrText>
        </w:r>
      </w:ins>
      <w:r>
        <w:fldChar w:fldCharType="separate"/>
      </w:r>
      <w:ins w:id="80" w:author="BW" w:date="2021-07-09T16:59:00Z">
        <w:r>
          <w:t>24</w:t>
        </w:r>
      </w:ins>
      <w:ins w:id="81" w:author="BW" w:date="2021-07-09T16:57:00Z">
        <w:r>
          <w:fldChar w:fldCharType="end"/>
        </w:r>
      </w:ins>
    </w:p>
    <w:p w14:paraId="2DBE7B94" w14:textId="38BAC352" w:rsidR="00BB65D3" w:rsidRDefault="00BB65D3">
      <w:pPr>
        <w:pStyle w:val="TOC3"/>
        <w:rPr>
          <w:ins w:id="82" w:author="BW" w:date="2021-07-09T16:57:00Z"/>
          <w:rFonts w:asciiTheme="minorHAnsi" w:eastAsiaTheme="minorEastAsia" w:hAnsiTheme="minorHAnsi" w:cstheme="minorBidi"/>
          <w:snapToGrid/>
          <w:w w:val="100"/>
          <w:sz w:val="22"/>
          <w:szCs w:val="22"/>
          <w:lang w:val="en-US" w:eastAsia="en-US"/>
        </w:rPr>
      </w:pPr>
      <w:ins w:id="83" w:author="BW" w:date="2021-07-09T16:57:00Z">
        <w:r w:rsidRPr="00163322">
          <w:t>Article 7</w:t>
        </w:r>
        <w:r>
          <w:tab/>
        </w:r>
        <w:r>
          <w:fldChar w:fldCharType="begin"/>
        </w:r>
        <w:r>
          <w:instrText xml:space="preserve"> PAGEREF _Toc76742249 \h </w:instrText>
        </w:r>
      </w:ins>
      <w:r>
        <w:fldChar w:fldCharType="separate"/>
      </w:r>
      <w:ins w:id="84" w:author="BW" w:date="2021-07-09T16:59:00Z">
        <w:r>
          <w:t>24</w:t>
        </w:r>
      </w:ins>
      <w:ins w:id="85" w:author="BW" w:date="2021-07-09T16:57:00Z">
        <w:r>
          <w:fldChar w:fldCharType="end"/>
        </w:r>
      </w:ins>
    </w:p>
    <w:p w14:paraId="7F97B3D4" w14:textId="1909F90A" w:rsidR="00BB65D3" w:rsidRDefault="00BB65D3">
      <w:pPr>
        <w:pStyle w:val="TOC4"/>
        <w:rPr>
          <w:ins w:id="86" w:author="BW" w:date="2021-07-09T16:57:00Z"/>
          <w:rFonts w:asciiTheme="minorHAnsi" w:eastAsiaTheme="minorEastAsia" w:hAnsiTheme="minorHAnsi" w:cstheme="minorBidi"/>
          <w:kern w:val="0"/>
          <w:sz w:val="22"/>
          <w:szCs w:val="22"/>
          <w:lang w:val="en-US" w:bidi="ar-SA"/>
        </w:rPr>
      </w:pPr>
      <w:ins w:id="87" w:author="BW" w:date="2021-07-09T16:57:00Z">
        <w:r w:rsidRPr="00163322">
          <w:t>Transmission Services on a Firm Basis</w:t>
        </w:r>
        <w:r>
          <w:tab/>
        </w:r>
        <w:r>
          <w:fldChar w:fldCharType="begin"/>
        </w:r>
        <w:r>
          <w:instrText xml:space="preserve"> PAGEREF _Toc76742250 \h </w:instrText>
        </w:r>
      </w:ins>
      <w:r>
        <w:fldChar w:fldCharType="separate"/>
      </w:r>
      <w:ins w:id="88" w:author="BW" w:date="2021-07-09T16:59:00Z">
        <w:r>
          <w:t>24</w:t>
        </w:r>
      </w:ins>
      <w:ins w:id="89" w:author="BW" w:date="2021-07-09T16:57:00Z">
        <w:r>
          <w:fldChar w:fldCharType="end"/>
        </w:r>
      </w:ins>
    </w:p>
    <w:p w14:paraId="79DACEC3" w14:textId="5BC4DA2E" w:rsidR="00BB65D3" w:rsidRDefault="00BB65D3">
      <w:pPr>
        <w:pStyle w:val="TOC3"/>
        <w:rPr>
          <w:ins w:id="90" w:author="BW" w:date="2021-07-09T16:57:00Z"/>
          <w:rFonts w:asciiTheme="minorHAnsi" w:eastAsiaTheme="minorEastAsia" w:hAnsiTheme="minorHAnsi" w:cstheme="minorBidi"/>
          <w:snapToGrid/>
          <w:w w:val="100"/>
          <w:sz w:val="22"/>
          <w:szCs w:val="22"/>
          <w:lang w:val="en-US" w:eastAsia="en-US"/>
        </w:rPr>
      </w:pPr>
      <w:ins w:id="91" w:author="BW" w:date="2021-07-09T16:57:00Z">
        <w:r w:rsidRPr="00163322">
          <w:t>Article 8</w:t>
        </w:r>
        <w:r>
          <w:tab/>
        </w:r>
        <w:r>
          <w:fldChar w:fldCharType="begin"/>
        </w:r>
        <w:r>
          <w:instrText xml:space="preserve"> PAGEREF _Toc76742251 \h </w:instrText>
        </w:r>
      </w:ins>
      <w:r>
        <w:fldChar w:fldCharType="separate"/>
      </w:r>
      <w:ins w:id="92" w:author="BW" w:date="2021-07-09T16:59:00Z">
        <w:r>
          <w:t>24</w:t>
        </w:r>
      </w:ins>
      <w:ins w:id="93" w:author="BW" w:date="2021-07-09T16:57:00Z">
        <w:r>
          <w:fldChar w:fldCharType="end"/>
        </w:r>
      </w:ins>
    </w:p>
    <w:p w14:paraId="5A3B0DB1" w14:textId="6C41B202" w:rsidR="00BB65D3" w:rsidRDefault="00BB65D3">
      <w:pPr>
        <w:pStyle w:val="TOC4"/>
        <w:rPr>
          <w:ins w:id="94" w:author="BW" w:date="2021-07-09T16:57:00Z"/>
          <w:rFonts w:asciiTheme="minorHAnsi" w:eastAsiaTheme="minorEastAsia" w:hAnsiTheme="minorHAnsi" w:cstheme="minorBidi"/>
          <w:kern w:val="0"/>
          <w:sz w:val="22"/>
          <w:szCs w:val="22"/>
          <w:lang w:val="en-US" w:bidi="ar-SA"/>
        </w:rPr>
      </w:pPr>
      <w:ins w:id="95" w:author="BW" w:date="2021-07-09T16:57:00Z">
        <w:r w:rsidRPr="00163322">
          <w:t>Application for Provision of Transmission Services on a Firm Basis</w:t>
        </w:r>
        <w:r>
          <w:tab/>
        </w:r>
        <w:r>
          <w:fldChar w:fldCharType="begin"/>
        </w:r>
        <w:r>
          <w:instrText xml:space="preserve"> PAGEREF _Toc76742252 \h </w:instrText>
        </w:r>
      </w:ins>
      <w:r>
        <w:fldChar w:fldCharType="separate"/>
      </w:r>
      <w:ins w:id="96" w:author="BW" w:date="2021-07-09T16:59:00Z">
        <w:r>
          <w:t>24</w:t>
        </w:r>
      </w:ins>
      <w:ins w:id="97" w:author="BW" w:date="2021-07-09T16:57:00Z">
        <w:r>
          <w:fldChar w:fldCharType="end"/>
        </w:r>
      </w:ins>
    </w:p>
    <w:p w14:paraId="26892D13" w14:textId="32BF8313" w:rsidR="00BB65D3" w:rsidRDefault="00BB65D3">
      <w:pPr>
        <w:pStyle w:val="TOC3"/>
        <w:rPr>
          <w:ins w:id="98" w:author="BW" w:date="2021-07-09T16:57:00Z"/>
          <w:rFonts w:asciiTheme="minorHAnsi" w:eastAsiaTheme="minorEastAsia" w:hAnsiTheme="minorHAnsi" w:cstheme="minorBidi"/>
          <w:snapToGrid/>
          <w:w w:val="100"/>
          <w:sz w:val="22"/>
          <w:szCs w:val="22"/>
          <w:lang w:val="en-US" w:eastAsia="en-US"/>
        </w:rPr>
      </w:pPr>
      <w:ins w:id="99" w:author="BW" w:date="2021-07-09T16:57:00Z">
        <w:r w:rsidRPr="00163322">
          <w:t>Article 9</w:t>
        </w:r>
        <w:r>
          <w:tab/>
        </w:r>
        <w:r>
          <w:fldChar w:fldCharType="begin"/>
        </w:r>
        <w:r>
          <w:instrText xml:space="preserve"> PAGEREF _Toc76742253 \h </w:instrText>
        </w:r>
      </w:ins>
      <w:r>
        <w:fldChar w:fldCharType="separate"/>
      </w:r>
      <w:ins w:id="100" w:author="BW" w:date="2021-07-09T16:59:00Z">
        <w:r>
          <w:t>27</w:t>
        </w:r>
      </w:ins>
      <w:ins w:id="101" w:author="BW" w:date="2021-07-09T16:57:00Z">
        <w:r>
          <w:fldChar w:fldCharType="end"/>
        </w:r>
      </w:ins>
    </w:p>
    <w:p w14:paraId="7792E959" w14:textId="3E076811" w:rsidR="00BB65D3" w:rsidRDefault="00BB65D3">
      <w:pPr>
        <w:pStyle w:val="TOC4"/>
        <w:rPr>
          <w:ins w:id="102" w:author="BW" w:date="2021-07-09T16:57:00Z"/>
          <w:rFonts w:asciiTheme="minorHAnsi" w:eastAsiaTheme="minorEastAsia" w:hAnsiTheme="minorHAnsi" w:cstheme="minorBidi"/>
          <w:kern w:val="0"/>
          <w:sz w:val="22"/>
          <w:szCs w:val="22"/>
          <w:lang w:val="en-US" w:bidi="ar-SA"/>
        </w:rPr>
      </w:pPr>
      <w:ins w:id="103" w:author="BW" w:date="2021-07-09T16:57:00Z">
        <w:r w:rsidRPr="00163322">
          <w:t>Ancillary Services</w:t>
        </w:r>
        <w:r>
          <w:tab/>
        </w:r>
        <w:r>
          <w:fldChar w:fldCharType="begin"/>
        </w:r>
        <w:r>
          <w:instrText xml:space="preserve"> PAGEREF _Toc76742254 \h </w:instrText>
        </w:r>
      </w:ins>
      <w:r>
        <w:fldChar w:fldCharType="separate"/>
      </w:r>
      <w:ins w:id="104" w:author="BW" w:date="2021-07-09T16:59:00Z">
        <w:r>
          <w:t>27</w:t>
        </w:r>
      </w:ins>
      <w:ins w:id="105" w:author="BW" w:date="2021-07-09T16:57:00Z">
        <w:r>
          <w:fldChar w:fldCharType="end"/>
        </w:r>
      </w:ins>
    </w:p>
    <w:p w14:paraId="5A0EE50E" w14:textId="7A627824" w:rsidR="00BB65D3" w:rsidRDefault="00BB65D3">
      <w:pPr>
        <w:pStyle w:val="TOC3"/>
        <w:rPr>
          <w:ins w:id="106" w:author="BW" w:date="2021-07-09T16:57:00Z"/>
          <w:rFonts w:asciiTheme="minorHAnsi" w:eastAsiaTheme="minorEastAsia" w:hAnsiTheme="minorHAnsi" w:cstheme="minorBidi"/>
          <w:snapToGrid/>
          <w:w w:val="100"/>
          <w:sz w:val="22"/>
          <w:szCs w:val="22"/>
          <w:lang w:val="en-US" w:eastAsia="en-US"/>
        </w:rPr>
      </w:pPr>
      <w:ins w:id="107" w:author="BW" w:date="2021-07-09T16:57:00Z">
        <w:r w:rsidRPr="00163322">
          <w:t>Article 9</w:t>
        </w:r>
        <w:r w:rsidRPr="00163322">
          <w:rPr>
            <w:vertAlign w:val="superscript"/>
          </w:rPr>
          <w:t>A</w:t>
        </w:r>
        <w:r>
          <w:tab/>
        </w:r>
        <w:r>
          <w:fldChar w:fldCharType="begin"/>
        </w:r>
        <w:r>
          <w:instrText xml:space="preserve"> PAGEREF _Toc76742255 \h </w:instrText>
        </w:r>
      </w:ins>
      <w:r>
        <w:fldChar w:fldCharType="separate"/>
      </w:r>
      <w:ins w:id="108" w:author="BW" w:date="2021-07-09T16:59:00Z">
        <w:r>
          <w:t>28</w:t>
        </w:r>
      </w:ins>
      <w:ins w:id="109" w:author="BW" w:date="2021-07-09T16:57:00Z">
        <w:r>
          <w:fldChar w:fldCharType="end"/>
        </w:r>
      </w:ins>
    </w:p>
    <w:p w14:paraId="08762F51" w14:textId="7E4D7DA8" w:rsidR="00BB65D3" w:rsidRPr="000A6781" w:rsidRDefault="00BB65D3">
      <w:pPr>
        <w:pStyle w:val="TOC4"/>
        <w:rPr>
          <w:ins w:id="110" w:author="BW" w:date="2021-07-09T16:57:00Z"/>
          <w:rFonts w:asciiTheme="minorHAnsi" w:eastAsiaTheme="minorEastAsia" w:hAnsiTheme="minorHAnsi" w:cstheme="minorBidi"/>
          <w:kern w:val="0"/>
          <w:sz w:val="22"/>
          <w:szCs w:val="22"/>
          <w:lang w:val="en-US" w:bidi="ar-SA"/>
        </w:rPr>
      </w:pPr>
      <w:ins w:id="111" w:author="BW" w:date="2021-07-09T16:57:00Z">
        <w:r w:rsidRPr="000A6781">
          <w:t>Natural Gas Transmission Services on a Firm Basis under the Reverse Flow Process</w:t>
        </w:r>
        <w:r w:rsidRPr="00702212">
          <w:tab/>
        </w:r>
        <w:r w:rsidRPr="004710E2">
          <w:fldChar w:fldCharType="begin"/>
        </w:r>
        <w:r w:rsidRPr="00BB65D3">
          <w:instrText xml:space="preserve"> PAGEREF _Toc76742256 \h </w:instrText>
        </w:r>
      </w:ins>
      <w:r w:rsidRPr="004710E2">
        <w:fldChar w:fldCharType="separate"/>
      </w:r>
      <w:ins w:id="112" w:author="BW" w:date="2021-07-09T16:59:00Z">
        <w:r>
          <w:t>28</w:t>
        </w:r>
      </w:ins>
      <w:ins w:id="113" w:author="BW" w:date="2021-07-09T16:57:00Z">
        <w:r w:rsidRPr="004710E2">
          <w:fldChar w:fldCharType="end"/>
        </w:r>
      </w:ins>
    </w:p>
    <w:p w14:paraId="3901F91D" w14:textId="46A56367" w:rsidR="00BB65D3" w:rsidRDefault="00BB65D3">
      <w:pPr>
        <w:pStyle w:val="TOC3"/>
        <w:rPr>
          <w:ins w:id="114" w:author="BW" w:date="2021-07-09T16:57:00Z"/>
          <w:rFonts w:asciiTheme="minorHAnsi" w:eastAsiaTheme="minorEastAsia" w:hAnsiTheme="minorHAnsi" w:cstheme="minorBidi"/>
          <w:snapToGrid/>
          <w:w w:val="100"/>
          <w:sz w:val="22"/>
          <w:szCs w:val="22"/>
          <w:lang w:eastAsia="en-US"/>
        </w:rPr>
      </w:pPr>
      <w:ins w:id="115" w:author="BW" w:date="2021-07-09T16:57:00Z">
        <w:r w:rsidRPr="00163322">
          <w:t>Article 10</w:t>
        </w:r>
        <w:r w:rsidRPr="00702212">
          <w:tab/>
        </w:r>
        <w:r>
          <w:fldChar w:fldCharType="begin"/>
        </w:r>
        <w:r w:rsidRPr="00BB65D3">
          <w:instrText xml:space="preserve"> PAGEREF _Toc76742257 \h </w:instrText>
        </w:r>
      </w:ins>
      <w:r>
        <w:fldChar w:fldCharType="separate"/>
      </w:r>
      <w:ins w:id="116" w:author="BW" w:date="2021-07-09T16:59:00Z">
        <w:r>
          <w:t>29</w:t>
        </w:r>
      </w:ins>
      <w:ins w:id="117" w:author="BW" w:date="2021-07-09T16:57:00Z">
        <w:r>
          <w:fldChar w:fldCharType="end"/>
        </w:r>
      </w:ins>
    </w:p>
    <w:p w14:paraId="1BBE9A57" w14:textId="15617E72" w:rsidR="00BB65D3" w:rsidRDefault="00BB65D3">
      <w:pPr>
        <w:pStyle w:val="TOC4"/>
        <w:rPr>
          <w:ins w:id="118" w:author="BW" w:date="2021-07-09T16:57:00Z"/>
          <w:rFonts w:asciiTheme="minorHAnsi" w:eastAsiaTheme="minorEastAsia" w:hAnsiTheme="minorHAnsi" w:cstheme="minorBidi"/>
          <w:kern w:val="0"/>
          <w:sz w:val="22"/>
          <w:szCs w:val="22"/>
          <w:lang w:val="en-US" w:bidi="ar-SA"/>
        </w:rPr>
      </w:pPr>
      <w:ins w:id="119" w:author="BW" w:date="2021-07-09T16:57:00Z">
        <w:r w:rsidRPr="00163322">
          <w:t>Booking of Transmission Capacity for Delivery and/or Reception</w:t>
        </w:r>
        <w:r>
          <w:tab/>
        </w:r>
        <w:r>
          <w:fldChar w:fldCharType="begin"/>
        </w:r>
        <w:r>
          <w:instrText xml:space="preserve"> PAGEREF _Toc76742258 \h </w:instrText>
        </w:r>
      </w:ins>
      <w:r>
        <w:fldChar w:fldCharType="separate"/>
      </w:r>
      <w:ins w:id="120" w:author="BW" w:date="2021-07-09T16:59:00Z">
        <w:r>
          <w:t>29</w:t>
        </w:r>
      </w:ins>
      <w:ins w:id="121" w:author="BW" w:date="2021-07-09T16:57:00Z">
        <w:r>
          <w:fldChar w:fldCharType="end"/>
        </w:r>
      </w:ins>
    </w:p>
    <w:p w14:paraId="7A33B60C" w14:textId="27F1BF1A" w:rsidR="00BB65D3" w:rsidRDefault="00BB65D3">
      <w:pPr>
        <w:pStyle w:val="TOC3"/>
        <w:rPr>
          <w:ins w:id="122" w:author="BW" w:date="2021-07-09T16:57:00Z"/>
          <w:rFonts w:asciiTheme="minorHAnsi" w:eastAsiaTheme="minorEastAsia" w:hAnsiTheme="minorHAnsi" w:cstheme="minorBidi"/>
          <w:snapToGrid/>
          <w:w w:val="100"/>
          <w:sz w:val="22"/>
          <w:szCs w:val="22"/>
          <w:lang w:val="en-US" w:eastAsia="en-US"/>
        </w:rPr>
      </w:pPr>
      <w:ins w:id="123" w:author="BW" w:date="2021-07-09T16:57:00Z">
        <w:r w:rsidRPr="00163322">
          <w:t>Article 11</w:t>
        </w:r>
        <w:r>
          <w:tab/>
        </w:r>
        <w:r>
          <w:fldChar w:fldCharType="begin"/>
        </w:r>
        <w:r>
          <w:instrText xml:space="preserve"> PAGEREF _Toc76742259 \h </w:instrText>
        </w:r>
      </w:ins>
      <w:r>
        <w:fldChar w:fldCharType="separate"/>
      </w:r>
      <w:ins w:id="124" w:author="BW" w:date="2021-07-09T16:59:00Z">
        <w:r>
          <w:t>30</w:t>
        </w:r>
      </w:ins>
      <w:ins w:id="125" w:author="BW" w:date="2021-07-09T16:57:00Z">
        <w:r>
          <w:fldChar w:fldCharType="end"/>
        </w:r>
      </w:ins>
    </w:p>
    <w:p w14:paraId="2CDBDE46" w14:textId="43A12478" w:rsidR="00BB65D3" w:rsidRDefault="00BB65D3">
      <w:pPr>
        <w:pStyle w:val="TOC4"/>
        <w:rPr>
          <w:ins w:id="126" w:author="BW" w:date="2021-07-09T16:57:00Z"/>
          <w:rFonts w:asciiTheme="minorHAnsi" w:eastAsiaTheme="minorEastAsia" w:hAnsiTheme="minorHAnsi" w:cstheme="minorBidi"/>
          <w:kern w:val="0"/>
          <w:sz w:val="22"/>
          <w:szCs w:val="22"/>
          <w:lang w:val="en-US" w:bidi="ar-SA"/>
        </w:rPr>
      </w:pPr>
      <w:ins w:id="127" w:author="BW" w:date="2021-07-09T16:57:00Z">
        <w:r w:rsidRPr="00163322">
          <w:t>Modification of Booked Transmission Capacity for Delivery/Reception following Transmission Users Transfer Request</w:t>
        </w:r>
        <w:r>
          <w:tab/>
        </w:r>
        <w:r>
          <w:fldChar w:fldCharType="begin"/>
        </w:r>
        <w:r>
          <w:instrText xml:space="preserve"> PAGEREF _Toc76742260 \h </w:instrText>
        </w:r>
      </w:ins>
      <w:r>
        <w:fldChar w:fldCharType="separate"/>
      </w:r>
      <w:ins w:id="128" w:author="BW" w:date="2021-07-09T16:59:00Z">
        <w:r>
          <w:t>30</w:t>
        </w:r>
      </w:ins>
      <w:ins w:id="129" w:author="BW" w:date="2021-07-09T16:57:00Z">
        <w:r>
          <w:fldChar w:fldCharType="end"/>
        </w:r>
      </w:ins>
    </w:p>
    <w:p w14:paraId="09EAFD46" w14:textId="753EF06F" w:rsidR="00BB65D3" w:rsidRDefault="00BB65D3">
      <w:pPr>
        <w:pStyle w:val="TOC3"/>
        <w:rPr>
          <w:ins w:id="130" w:author="BW" w:date="2021-07-09T16:57:00Z"/>
          <w:rFonts w:asciiTheme="minorHAnsi" w:eastAsiaTheme="minorEastAsia" w:hAnsiTheme="minorHAnsi" w:cstheme="minorBidi"/>
          <w:snapToGrid/>
          <w:w w:val="100"/>
          <w:sz w:val="22"/>
          <w:szCs w:val="22"/>
          <w:lang w:val="en-US" w:eastAsia="en-US"/>
        </w:rPr>
      </w:pPr>
      <w:ins w:id="131" w:author="BW" w:date="2021-07-09T16:57:00Z">
        <w:r w:rsidRPr="00163322">
          <w:t>Article 12</w:t>
        </w:r>
        <w:r>
          <w:tab/>
        </w:r>
        <w:r>
          <w:fldChar w:fldCharType="begin"/>
        </w:r>
        <w:r>
          <w:instrText xml:space="preserve"> PAGEREF _Toc76742261 \h </w:instrText>
        </w:r>
      </w:ins>
      <w:r>
        <w:fldChar w:fldCharType="separate"/>
      </w:r>
      <w:ins w:id="132" w:author="BW" w:date="2021-07-09T16:59:00Z">
        <w:r>
          <w:t>30</w:t>
        </w:r>
      </w:ins>
      <w:ins w:id="133" w:author="BW" w:date="2021-07-09T16:57:00Z">
        <w:r>
          <w:fldChar w:fldCharType="end"/>
        </w:r>
      </w:ins>
    </w:p>
    <w:p w14:paraId="170311BE" w14:textId="6CFEFFA7" w:rsidR="00BB65D3" w:rsidRDefault="00BB65D3">
      <w:pPr>
        <w:pStyle w:val="TOC4"/>
        <w:rPr>
          <w:ins w:id="134" w:author="BW" w:date="2021-07-09T16:57:00Z"/>
          <w:rFonts w:asciiTheme="minorHAnsi" w:eastAsiaTheme="minorEastAsia" w:hAnsiTheme="minorHAnsi" w:cstheme="minorBidi"/>
          <w:kern w:val="0"/>
          <w:sz w:val="22"/>
          <w:szCs w:val="22"/>
          <w:lang w:val="en-US" w:bidi="ar-SA"/>
        </w:rPr>
      </w:pPr>
      <w:ins w:id="135" w:author="BW" w:date="2021-07-09T16:57:00Z">
        <w:r w:rsidRPr="00163322">
          <w:t>Mandatory Modification of a Transmission User’s Booked Transmission Capacity for Delivery/Reception</w:t>
        </w:r>
        <w:r>
          <w:tab/>
        </w:r>
        <w:r>
          <w:fldChar w:fldCharType="begin"/>
        </w:r>
        <w:r>
          <w:instrText xml:space="preserve"> PAGEREF _Toc76742262 \h </w:instrText>
        </w:r>
      </w:ins>
      <w:r>
        <w:fldChar w:fldCharType="separate"/>
      </w:r>
      <w:ins w:id="136" w:author="BW" w:date="2021-07-09T16:59:00Z">
        <w:r>
          <w:t>30</w:t>
        </w:r>
      </w:ins>
      <w:ins w:id="137" w:author="BW" w:date="2021-07-09T16:57:00Z">
        <w:r>
          <w:fldChar w:fldCharType="end"/>
        </w:r>
      </w:ins>
    </w:p>
    <w:p w14:paraId="6BCC590C" w14:textId="35053A34" w:rsidR="00BB65D3" w:rsidRDefault="00BB65D3">
      <w:pPr>
        <w:pStyle w:val="TOC3"/>
        <w:rPr>
          <w:ins w:id="138" w:author="BW" w:date="2021-07-09T16:57:00Z"/>
          <w:rFonts w:asciiTheme="minorHAnsi" w:eastAsiaTheme="minorEastAsia" w:hAnsiTheme="minorHAnsi" w:cstheme="minorBidi"/>
          <w:snapToGrid/>
          <w:w w:val="100"/>
          <w:sz w:val="22"/>
          <w:szCs w:val="22"/>
          <w:lang w:val="en-US" w:eastAsia="en-US"/>
        </w:rPr>
      </w:pPr>
      <w:ins w:id="139" w:author="BW" w:date="2021-07-09T16:57:00Z">
        <w:r w:rsidRPr="00163322">
          <w:t>Article 13</w:t>
        </w:r>
        <w:r>
          <w:tab/>
        </w:r>
        <w:r>
          <w:fldChar w:fldCharType="begin"/>
        </w:r>
        <w:r>
          <w:instrText xml:space="preserve"> PAGEREF _Toc76742263 \h </w:instrText>
        </w:r>
      </w:ins>
      <w:r>
        <w:fldChar w:fldCharType="separate"/>
      </w:r>
      <w:ins w:id="140" w:author="BW" w:date="2021-07-09T16:59:00Z">
        <w:r>
          <w:t>31</w:t>
        </w:r>
      </w:ins>
      <w:ins w:id="141" w:author="BW" w:date="2021-07-09T16:57:00Z">
        <w:r>
          <w:fldChar w:fldCharType="end"/>
        </w:r>
      </w:ins>
    </w:p>
    <w:p w14:paraId="198115F3" w14:textId="450114B3" w:rsidR="00BB65D3" w:rsidRDefault="00BB65D3">
      <w:pPr>
        <w:pStyle w:val="TOC4"/>
        <w:rPr>
          <w:ins w:id="142" w:author="BW" w:date="2021-07-09T16:57:00Z"/>
          <w:rFonts w:asciiTheme="minorHAnsi" w:eastAsiaTheme="minorEastAsia" w:hAnsiTheme="minorHAnsi" w:cstheme="minorBidi"/>
          <w:kern w:val="0"/>
          <w:sz w:val="22"/>
          <w:szCs w:val="22"/>
          <w:lang w:val="en-US" w:bidi="ar-SA"/>
        </w:rPr>
      </w:pPr>
      <w:ins w:id="143" w:author="BW" w:date="2021-07-09T16:57:00Z">
        <w:r w:rsidRPr="00163322">
          <w:t>Booked Transmission Capacity for Delivery/Reception Holders Registry</w:t>
        </w:r>
        <w:r>
          <w:tab/>
        </w:r>
        <w:r>
          <w:fldChar w:fldCharType="begin"/>
        </w:r>
        <w:r>
          <w:instrText xml:space="preserve"> PAGEREF _Toc76742264 \h </w:instrText>
        </w:r>
      </w:ins>
      <w:r>
        <w:fldChar w:fldCharType="separate"/>
      </w:r>
      <w:ins w:id="144" w:author="BW" w:date="2021-07-09T16:59:00Z">
        <w:r>
          <w:t>31</w:t>
        </w:r>
      </w:ins>
      <w:ins w:id="145" w:author="BW" w:date="2021-07-09T16:57:00Z">
        <w:r>
          <w:fldChar w:fldCharType="end"/>
        </w:r>
      </w:ins>
    </w:p>
    <w:p w14:paraId="0833D709" w14:textId="431816AC" w:rsidR="00BB65D3" w:rsidRDefault="00BB65D3">
      <w:pPr>
        <w:pStyle w:val="TOC3"/>
        <w:rPr>
          <w:ins w:id="146" w:author="BW" w:date="2021-07-09T16:57:00Z"/>
          <w:rFonts w:asciiTheme="minorHAnsi" w:eastAsiaTheme="minorEastAsia" w:hAnsiTheme="minorHAnsi" w:cstheme="minorBidi"/>
          <w:snapToGrid/>
          <w:w w:val="100"/>
          <w:sz w:val="22"/>
          <w:szCs w:val="22"/>
          <w:lang w:val="en-US" w:eastAsia="en-US"/>
        </w:rPr>
      </w:pPr>
      <w:ins w:id="147" w:author="BW" w:date="2021-07-09T16:57:00Z">
        <w:r w:rsidRPr="00163322">
          <w:t>Article 14</w:t>
        </w:r>
        <w:r>
          <w:tab/>
        </w:r>
        <w:r>
          <w:fldChar w:fldCharType="begin"/>
        </w:r>
        <w:r>
          <w:instrText xml:space="preserve"> PAGEREF _Toc76742265 \h </w:instrText>
        </w:r>
      </w:ins>
      <w:r>
        <w:fldChar w:fldCharType="separate"/>
      </w:r>
      <w:ins w:id="148" w:author="BW" w:date="2021-07-09T16:59:00Z">
        <w:r>
          <w:t>32</w:t>
        </w:r>
      </w:ins>
      <w:ins w:id="149" w:author="BW" w:date="2021-07-09T16:57:00Z">
        <w:r>
          <w:fldChar w:fldCharType="end"/>
        </w:r>
      </w:ins>
    </w:p>
    <w:p w14:paraId="47CD19E2" w14:textId="13FA4879" w:rsidR="00BB65D3" w:rsidRDefault="00BB65D3">
      <w:pPr>
        <w:pStyle w:val="TOC4"/>
        <w:rPr>
          <w:ins w:id="150" w:author="BW" w:date="2021-07-09T16:57:00Z"/>
          <w:rFonts w:asciiTheme="minorHAnsi" w:eastAsiaTheme="minorEastAsia" w:hAnsiTheme="minorHAnsi" w:cstheme="minorBidi"/>
          <w:kern w:val="0"/>
          <w:sz w:val="22"/>
          <w:szCs w:val="22"/>
          <w:lang w:val="en-US" w:bidi="ar-SA"/>
        </w:rPr>
      </w:pPr>
      <w:ins w:id="151" w:author="BW" w:date="2021-07-09T16:57:00Z">
        <w:r w:rsidRPr="00163322">
          <w:t>Transfer of Booked Transmission Capacity for Delivery/Reception</w:t>
        </w:r>
        <w:r>
          <w:tab/>
        </w:r>
        <w:r>
          <w:fldChar w:fldCharType="begin"/>
        </w:r>
        <w:r>
          <w:instrText xml:space="preserve"> PAGEREF _Toc76742266 \h </w:instrText>
        </w:r>
      </w:ins>
      <w:r>
        <w:fldChar w:fldCharType="separate"/>
      </w:r>
      <w:ins w:id="152" w:author="BW" w:date="2021-07-09T16:59:00Z">
        <w:r>
          <w:t>32</w:t>
        </w:r>
      </w:ins>
      <w:ins w:id="153" w:author="BW" w:date="2021-07-09T16:57:00Z">
        <w:r>
          <w:fldChar w:fldCharType="end"/>
        </w:r>
      </w:ins>
    </w:p>
    <w:p w14:paraId="2266D3FC" w14:textId="3A9E9A35" w:rsidR="00BB65D3" w:rsidRDefault="00BB65D3">
      <w:pPr>
        <w:pStyle w:val="TOC3"/>
        <w:rPr>
          <w:ins w:id="154" w:author="BW" w:date="2021-07-09T16:57:00Z"/>
          <w:rFonts w:asciiTheme="minorHAnsi" w:eastAsiaTheme="minorEastAsia" w:hAnsiTheme="minorHAnsi" w:cstheme="minorBidi"/>
          <w:snapToGrid/>
          <w:w w:val="100"/>
          <w:sz w:val="22"/>
          <w:szCs w:val="22"/>
          <w:lang w:val="en-US" w:eastAsia="en-US"/>
        </w:rPr>
      </w:pPr>
      <w:ins w:id="155" w:author="BW" w:date="2021-07-09T16:57:00Z">
        <w:r w:rsidRPr="00163322">
          <w:rPr>
            <w:lang w:bidi="en-US"/>
          </w:rPr>
          <w:t>Article 14</w:t>
        </w:r>
        <w:r w:rsidRPr="00163322">
          <w:rPr>
            <w:vertAlign w:val="superscript"/>
            <w:lang w:bidi="en-US"/>
          </w:rPr>
          <w:t>Α</w:t>
        </w:r>
        <w:r>
          <w:tab/>
        </w:r>
        <w:r>
          <w:fldChar w:fldCharType="begin"/>
        </w:r>
        <w:r>
          <w:instrText xml:space="preserve"> PAGEREF _Toc76742267 \h </w:instrText>
        </w:r>
      </w:ins>
      <w:r>
        <w:fldChar w:fldCharType="separate"/>
      </w:r>
      <w:ins w:id="156" w:author="BW" w:date="2021-07-09T16:59:00Z">
        <w:r>
          <w:t>33</w:t>
        </w:r>
      </w:ins>
      <w:ins w:id="157" w:author="BW" w:date="2021-07-09T16:57:00Z">
        <w:r>
          <w:fldChar w:fldCharType="end"/>
        </w:r>
      </w:ins>
    </w:p>
    <w:p w14:paraId="5DDF3F11" w14:textId="0C802D51" w:rsidR="00BB65D3" w:rsidRDefault="00BB65D3">
      <w:pPr>
        <w:pStyle w:val="TOC4"/>
        <w:rPr>
          <w:ins w:id="158" w:author="BW" w:date="2021-07-09T16:57:00Z"/>
          <w:rFonts w:asciiTheme="minorHAnsi" w:eastAsiaTheme="minorEastAsia" w:hAnsiTheme="minorHAnsi" w:cstheme="minorBidi"/>
          <w:kern w:val="0"/>
          <w:sz w:val="22"/>
          <w:szCs w:val="22"/>
          <w:lang w:val="en-US" w:bidi="ar-SA"/>
        </w:rPr>
      </w:pPr>
      <w:ins w:id="159" w:author="BW" w:date="2021-07-09T16:57:00Z">
        <w:r w:rsidRPr="00163322">
          <w:t>Lease of Booked Transmission Capacity for Delivery/Reception</w:t>
        </w:r>
        <w:r>
          <w:tab/>
        </w:r>
        <w:r>
          <w:fldChar w:fldCharType="begin"/>
        </w:r>
        <w:r>
          <w:instrText xml:space="preserve"> PAGEREF _Toc76742268 \h </w:instrText>
        </w:r>
      </w:ins>
      <w:r>
        <w:fldChar w:fldCharType="separate"/>
      </w:r>
      <w:ins w:id="160" w:author="BW" w:date="2021-07-09T16:59:00Z">
        <w:r>
          <w:t>33</w:t>
        </w:r>
      </w:ins>
      <w:ins w:id="161" w:author="BW" w:date="2021-07-09T16:57:00Z">
        <w:r>
          <w:fldChar w:fldCharType="end"/>
        </w:r>
      </w:ins>
    </w:p>
    <w:p w14:paraId="588344D1" w14:textId="277F4679" w:rsidR="00BB65D3" w:rsidRDefault="00BB65D3">
      <w:pPr>
        <w:pStyle w:val="TOC3"/>
        <w:rPr>
          <w:ins w:id="162" w:author="BW" w:date="2021-07-09T16:57:00Z"/>
          <w:rFonts w:asciiTheme="minorHAnsi" w:eastAsiaTheme="minorEastAsia" w:hAnsiTheme="minorHAnsi" w:cstheme="minorBidi"/>
          <w:snapToGrid/>
          <w:w w:val="100"/>
          <w:sz w:val="22"/>
          <w:szCs w:val="22"/>
          <w:lang w:val="en-US" w:eastAsia="en-US"/>
        </w:rPr>
      </w:pPr>
      <w:ins w:id="163" w:author="BW" w:date="2021-07-09T16:57:00Z">
        <w:r w:rsidRPr="00163322">
          <w:rPr>
            <w:lang w:bidi="en-US"/>
          </w:rPr>
          <w:t>Article 15</w:t>
        </w:r>
        <w:r>
          <w:tab/>
        </w:r>
        <w:r>
          <w:fldChar w:fldCharType="begin"/>
        </w:r>
        <w:r>
          <w:instrText xml:space="preserve"> PAGEREF _Toc76742269 \h </w:instrText>
        </w:r>
      </w:ins>
      <w:r>
        <w:fldChar w:fldCharType="separate"/>
      </w:r>
      <w:ins w:id="164" w:author="BW" w:date="2021-07-09T16:59:00Z">
        <w:r>
          <w:t>34</w:t>
        </w:r>
      </w:ins>
      <w:ins w:id="165" w:author="BW" w:date="2021-07-09T16:57:00Z">
        <w:r>
          <w:fldChar w:fldCharType="end"/>
        </w:r>
      </w:ins>
    </w:p>
    <w:p w14:paraId="3EF3F75E" w14:textId="3DC13D08" w:rsidR="00BB65D3" w:rsidRDefault="00BB65D3">
      <w:pPr>
        <w:pStyle w:val="TOC4"/>
        <w:rPr>
          <w:ins w:id="166" w:author="BW" w:date="2021-07-09T16:57:00Z"/>
          <w:rFonts w:asciiTheme="minorHAnsi" w:eastAsiaTheme="minorEastAsia" w:hAnsiTheme="minorHAnsi" w:cstheme="minorBidi"/>
          <w:kern w:val="0"/>
          <w:sz w:val="22"/>
          <w:szCs w:val="22"/>
          <w:lang w:val="en-US" w:bidi="ar-SA"/>
        </w:rPr>
      </w:pPr>
      <w:ins w:id="167" w:author="BW" w:date="2021-07-09T16:57:00Z">
        <w:r w:rsidRPr="00163322">
          <w:t>Release of Unused Booked Transmission Capacity for Delivery, Reception for Approved Applications which have a duration of more than one year</w:t>
        </w:r>
        <w:r>
          <w:tab/>
        </w:r>
        <w:r>
          <w:fldChar w:fldCharType="begin"/>
        </w:r>
        <w:r>
          <w:instrText xml:space="preserve"> PAGEREF _Toc76742270 \h </w:instrText>
        </w:r>
      </w:ins>
      <w:r>
        <w:fldChar w:fldCharType="separate"/>
      </w:r>
      <w:ins w:id="168" w:author="BW" w:date="2021-07-09T16:59:00Z">
        <w:r>
          <w:t>34</w:t>
        </w:r>
      </w:ins>
      <w:ins w:id="169" w:author="BW" w:date="2021-07-09T16:57:00Z">
        <w:r>
          <w:fldChar w:fldCharType="end"/>
        </w:r>
      </w:ins>
    </w:p>
    <w:p w14:paraId="3065AB23" w14:textId="2B471AAB" w:rsidR="00BB65D3" w:rsidRDefault="00BB65D3">
      <w:pPr>
        <w:pStyle w:val="TOC3"/>
        <w:rPr>
          <w:ins w:id="170" w:author="BW" w:date="2021-07-09T16:57:00Z"/>
          <w:rFonts w:asciiTheme="minorHAnsi" w:eastAsiaTheme="minorEastAsia" w:hAnsiTheme="minorHAnsi" w:cstheme="minorBidi"/>
          <w:snapToGrid/>
          <w:w w:val="100"/>
          <w:sz w:val="22"/>
          <w:szCs w:val="22"/>
          <w:lang w:val="en-US" w:eastAsia="en-US"/>
        </w:rPr>
      </w:pPr>
      <w:ins w:id="171" w:author="BW" w:date="2021-07-09T16:57:00Z">
        <w:r w:rsidRPr="00163322">
          <w:rPr>
            <w:lang w:bidi="en-US"/>
          </w:rPr>
          <w:t>Article 16</w:t>
        </w:r>
        <w:r>
          <w:tab/>
        </w:r>
        <w:r>
          <w:fldChar w:fldCharType="begin"/>
        </w:r>
        <w:r>
          <w:instrText xml:space="preserve"> PAGEREF _Toc76742271 \h </w:instrText>
        </w:r>
      </w:ins>
      <w:r>
        <w:fldChar w:fldCharType="separate"/>
      </w:r>
      <w:ins w:id="172" w:author="BW" w:date="2021-07-09T16:59:00Z">
        <w:r>
          <w:t>36</w:t>
        </w:r>
      </w:ins>
      <w:ins w:id="173" w:author="BW" w:date="2021-07-09T16:57:00Z">
        <w:r>
          <w:fldChar w:fldCharType="end"/>
        </w:r>
      </w:ins>
    </w:p>
    <w:p w14:paraId="47633D53" w14:textId="0B8920AA" w:rsidR="00BB65D3" w:rsidRDefault="00BB65D3">
      <w:pPr>
        <w:pStyle w:val="TOC4"/>
        <w:rPr>
          <w:ins w:id="174" w:author="BW" w:date="2021-07-09T16:57:00Z"/>
          <w:rFonts w:asciiTheme="minorHAnsi" w:eastAsiaTheme="minorEastAsia" w:hAnsiTheme="minorHAnsi" w:cstheme="minorBidi"/>
          <w:kern w:val="0"/>
          <w:sz w:val="22"/>
          <w:szCs w:val="22"/>
          <w:lang w:val="en-US" w:bidi="ar-SA"/>
        </w:rPr>
      </w:pPr>
      <w:ins w:id="175" w:author="BW" w:date="2021-07-09T16:57:00Z">
        <w:r w:rsidRPr="00163322">
          <w:t>Release of Unused Booked Transmission Capacity for Reception</w:t>
        </w:r>
        <w:r>
          <w:tab/>
        </w:r>
        <w:r>
          <w:fldChar w:fldCharType="begin"/>
        </w:r>
        <w:r>
          <w:instrText xml:space="preserve"> PAGEREF _Toc76742272 \h </w:instrText>
        </w:r>
      </w:ins>
      <w:r>
        <w:fldChar w:fldCharType="separate"/>
      </w:r>
      <w:ins w:id="176" w:author="BW" w:date="2021-07-09T16:59:00Z">
        <w:r>
          <w:t>36</w:t>
        </w:r>
      </w:ins>
      <w:ins w:id="177" w:author="BW" w:date="2021-07-09T16:57:00Z">
        <w:r>
          <w:fldChar w:fldCharType="end"/>
        </w:r>
      </w:ins>
    </w:p>
    <w:p w14:paraId="45346A4D" w14:textId="508CEA35" w:rsidR="00BB65D3" w:rsidRDefault="00BB65D3">
      <w:pPr>
        <w:pStyle w:val="TOC3"/>
        <w:rPr>
          <w:ins w:id="178" w:author="BW" w:date="2021-07-09T16:57:00Z"/>
          <w:rFonts w:asciiTheme="minorHAnsi" w:eastAsiaTheme="minorEastAsia" w:hAnsiTheme="minorHAnsi" w:cstheme="minorBidi"/>
          <w:snapToGrid/>
          <w:w w:val="100"/>
          <w:sz w:val="22"/>
          <w:szCs w:val="22"/>
          <w:lang w:val="en-US" w:eastAsia="en-US"/>
        </w:rPr>
      </w:pPr>
      <w:ins w:id="179" w:author="BW" w:date="2021-07-09T16:57:00Z">
        <w:r w:rsidRPr="00163322">
          <w:rPr>
            <w:lang w:bidi="en-US"/>
          </w:rPr>
          <w:lastRenderedPageBreak/>
          <w:t>Article 17</w:t>
        </w:r>
        <w:r>
          <w:tab/>
        </w:r>
        <w:r>
          <w:fldChar w:fldCharType="begin"/>
        </w:r>
        <w:r>
          <w:instrText xml:space="preserve"> PAGEREF _Toc76742273 \h </w:instrText>
        </w:r>
      </w:ins>
      <w:r>
        <w:fldChar w:fldCharType="separate"/>
      </w:r>
      <w:ins w:id="180" w:author="BW" w:date="2021-07-09T16:59:00Z">
        <w:r>
          <w:t>37</w:t>
        </w:r>
      </w:ins>
      <w:ins w:id="181" w:author="BW" w:date="2021-07-09T16:57:00Z">
        <w:r>
          <w:fldChar w:fldCharType="end"/>
        </w:r>
      </w:ins>
    </w:p>
    <w:p w14:paraId="06DEDAF3" w14:textId="644B6D38" w:rsidR="00BB65D3" w:rsidRDefault="00BB65D3">
      <w:pPr>
        <w:pStyle w:val="TOC3"/>
        <w:rPr>
          <w:ins w:id="182" w:author="BW" w:date="2021-07-09T16:57:00Z"/>
          <w:rFonts w:asciiTheme="minorHAnsi" w:eastAsiaTheme="minorEastAsia" w:hAnsiTheme="minorHAnsi" w:cstheme="minorBidi"/>
          <w:snapToGrid/>
          <w:w w:val="100"/>
          <w:sz w:val="22"/>
          <w:szCs w:val="22"/>
          <w:lang w:val="en-US" w:eastAsia="en-US"/>
        </w:rPr>
      </w:pPr>
      <w:ins w:id="183" w:author="BW" w:date="2021-07-09T16:57:00Z">
        <w:r w:rsidRPr="00163322">
          <w:rPr>
            <w:lang w:bidi="en-US"/>
          </w:rPr>
          <w:t>Article 18</w:t>
        </w:r>
        <w:r>
          <w:tab/>
        </w:r>
        <w:r>
          <w:fldChar w:fldCharType="begin"/>
        </w:r>
        <w:r>
          <w:instrText xml:space="preserve"> PAGEREF _Toc76742274 \h </w:instrText>
        </w:r>
      </w:ins>
      <w:r>
        <w:fldChar w:fldCharType="separate"/>
      </w:r>
      <w:ins w:id="184" w:author="BW" w:date="2021-07-09T16:59:00Z">
        <w:r>
          <w:t>37</w:t>
        </w:r>
      </w:ins>
      <w:ins w:id="185" w:author="BW" w:date="2021-07-09T16:57:00Z">
        <w:r>
          <w:fldChar w:fldCharType="end"/>
        </w:r>
      </w:ins>
    </w:p>
    <w:p w14:paraId="2E8260FD" w14:textId="5B912DA8" w:rsidR="00BB65D3" w:rsidRDefault="00BB65D3">
      <w:pPr>
        <w:pStyle w:val="TOC3"/>
        <w:rPr>
          <w:ins w:id="186" w:author="BW" w:date="2021-07-09T16:57:00Z"/>
          <w:rFonts w:asciiTheme="minorHAnsi" w:eastAsiaTheme="minorEastAsia" w:hAnsiTheme="minorHAnsi" w:cstheme="minorBidi"/>
          <w:snapToGrid/>
          <w:w w:val="100"/>
          <w:sz w:val="22"/>
          <w:szCs w:val="22"/>
          <w:lang w:val="en-US" w:eastAsia="en-US"/>
        </w:rPr>
      </w:pPr>
      <w:ins w:id="187" w:author="BW" w:date="2021-07-09T16:57:00Z">
        <w:r w:rsidRPr="00163322">
          <w:rPr>
            <w:lang w:bidi="en-US"/>
          </w:rPr>
          <w:t>Article 19</w:t>
        </w:r>
        <w:r>
          <w:tab/>
        </w:r>
        <w:r>
          <w:fldChar w:fldCharType="begin"/>
        </w:r>
        <w:r>
          <w:instrText xml:space="preserve"> PAGEREF _Toc76742275 \h </w:instrText>
        </w:r>
      </w:ins>
      <w:r>
        <w:fldChar w:fldCharType="separate"/>
      </w:r>
      <w:ins w:id="188" w:author="BW" w:date="2021-07-09T16:59:00Z">
        <w:r>
          <w:t>37</w:t>
        </w:r>
      </w:ins>
      <w:ins w:id="189" w:author="BW" w:date="2021-07-09T16:57:00Z">
        <w:r>
          <w:fldChar w:fldCharType="end"/>
        </w:r>
      </w:ins>
    </w:p>
    <w:p w14:paraId="5ACF930A" w14:textId="46989755" w:rsidR="00BB65D3" w:rsidRDefault="00BB65D3">
      <w:pPr>
        <w:pStyle w:val="TOC3"/>
        <w:rPr>
          <w:ins w:id="190" w:author="BW" w:date="2021-07-09T16:57:00Z"/>
          <w:rFonts w:asciiTheme="minorHAnsi" w:eastAsiaTheme="minorEastAsia" w:hAnsiTheme="minorHAnsi" w:cstheme="minorBidi"/>
          <w:snapToGrid/>
          <w:w w:val="100"/>
          <w:sz w:val="22"/>
          <w:szCs w:val="22"/>
          <w:lang w:val="en-US" w:eastAsia="en-US"/>
        </w:rPr>
      </w:pPr>
      <w:ins w:id="191" w:author="BW" w:date="2021-07-09T16:57:00Z">
        <w:r w:rsidRPr="00163322">
          <w:rPr>
            <w:lang w:bidi="en-US"/>
          </w:rPr>
          <w:t>Article 20</w:t>
        </w:r>
        <w:r>
          <w:tab/>
        </w:r>
        <w:r>
          <w:fldChar w:fldCharType="begin"/>
        </w:r>
        <w:r>
          <w:instrText xml:space="preserve"> PAGEREF _Toc76742276 \h </w:instrText>
        </w:r>
      </w:ins>
      <w:r>
        <w:fldChar w:fldCharType="separate"/>
      </w:r>
      <w:ins w:id="192" w:author="BW" w:date="2021-07-09T16:59:00Z">
        <w:r>
          <w:t>37</w:t>
        </w:r>
      </w:ins>
      <w:ins w:id="193" w:author="BW" w:date="2021-07-09T16:57:00Z">
        <w:r>
          <w:fldChar w:fldCharType="end"/>
        </w:r>
      </w:ins>
    </w:p>
    <w:p w14:paraId="6848CB42" w14:textId="00BED1F7" w:rsidR="00BB65D3" w:rsidRDefault="00BB65D3">
      <w:pPr>
        <w:pStyle w:val="TOC3"/>
        <w:rPr>
          <w:ins w:id="194" w:author="BW" w:date="2021-07-09T16:57:00Z"/>
          <w:rFonts w:asciiTheme="minorHAnsi" w:eastAsiaTheme="minorEastAsia" w:hAnsiTheme="minorHAnsi" w:cstheme="minorBidi"/>
          <w:snapToGrid/>
          <w:w w:val="100"/>
          <w:sz w:val="22"/>
          <w:szCs w:val="22"/>
          <w:lang w:val="en-US" w:eastAsia="en-US"/>
        </w:rPr>
      </w:pPr>
      <w:ins w:id="195" w:author="BW" w:date="2021-07-09T16:57:00Z">
        <w:r w:rsidRPr="00163322">
          <w:rPr>
            <w:lang w:bidi="en-US"/>
          </w:rPr>
          <w:t>Article 20</w:t>
        </w:r>
        <w:r w:rsidRPr="00163322">
          <w:rPr>
            <w:vertAlign w:val="superscript"/>
            <w:lang w:bidi="en-US"/>
          </w:rPr>
          <w:t>Α</w:t>
        </w:r>
        <w:r>
          <w:tab/>
        </w:r>
        <w:r>
          <w:fldChar w:fldCharType="begin"/>
        </w:r>
        <w:r>
          <w:instrText xml:space="preserve"> PAGEREF _Toc76742277 \h </w:instrText>
        </w:r>
      </w:ins>
      <w:r>
        <w:fldChar w:fldCharType="separate"/>
      </w:r>
      <w:ins w:id="196" w:author="BW" w:date="2021-07-09T16:59:00Z">
        <w:r>
          <w:t>37</w:t>
        </w:r>
      </w:ins>
      <w:ins w:id="197" w:author="BW" w:date="2021-07-09T16:57:00Z">
        <w:r>
          <w:fldChar w:fldCharType="end"/>
        </w:r>
      </w:ins>
    </w:p>
    <w:p w14:paraId="4BAAA101" w14:textId="4125A5AC" w:rsidR="00BB65D3" w:rsidRDefault="00BB65D3">
      <w:pPr>
        <w:pStyle w:val="TOC4"/>
        <w:rPr>
          <w:ins w:id="198" w:author="BW" w:date="2021-07-09T16:57:00Z"/>
          <w:rFonts w:asciiTheme="minorHAnsi" w:eastAsiaTheme="minorEastAsia" w:hAnsiTheme="minorHAnsi" w:cstheme="minorBidi"/>
          <w:kern w:val="0"/>
          <w:sz w:val="22"/>
          <w:szCs w:val="22"/>
          <w:lang w:val="en-US" w:bidi="ar-SA"/>
        </w:rPr>
      </w:pPr>
      <w:ins w:id="199" w:author="BW" w:date="2021-07-09T16:57:00Z">
        <w:r w:rsidRPr="00163322">
          <w:t>Offer of Unused Booked Transmission Capacity for Delivery/Reception on the Secondary Market</w:t>
        </w:r>
        <w:r>
          <w:tab/>
        </w:r>
        <w:r>
          <w:fldChar w:fldCharType="begin"/>
        </w:r>
        <w:r>
          <w:instrText xml:space="preserve"> PAGEREF _Toc76742278 \h </w:instrText>
        </w:r>
      </w:ins>
      <w:r>
        <w:fldChar w:fldCharType="separate"/>
      </w:r>
      <w:ins w:id="200" w:author="BW" w:date="2021-07-09T16:59:00Z">
        <w:r>
          <w:t>37</w:t>
        </w:r>
      </w:ins>
      <w:ins w:id="201" w:author="BW" w:date="2021-07-09T16:57:00Z">
        <w:r>
          <w:fldChar w:fldCharType="end"/>
        </w:r>
      </w:ins>
    </w:p>
    <w:p w14:paraId="6BEF9122" w14:textId="3D935DB5" w:rsidR="00BB65D3" w:rsidRDefault="00BB65D3">
      <w:pPr>
        <w:pStyle w:val="TOC3"/>
        <w:rPr>
          <w:ins w:id="202" w:author="BW" w:date="2021-07-09T16:57:00Z"/>
          <w:rFonts w:asciiTheme="minorHAnsi" w:eastAsiaTheme="minorEastAsia" w:hAnsiTheme="minorHAnsi" w:cstheme="minorBidi"/>
          <w:snapToGrid/>
          <w:w w:val="100"/>
          <w:sz w:val="22"/>
          <w:szCs w:val="22"/>
          <w:lang w:val="en-US" w:eastAsia="en-US"/>
        </w:rPr>
      </w:pPr>
      <w:ins w:id="203" w:author="BW" w:date="2021-07-09T16:57:00Z">
        <w:r w:rsidRPr="00163322">
          <w:t>Article 20</w:t>
        </w:r>
        <w:r w:rsidRPr="00163322">
          <w:rPr>
            <w:vertAlign w:val="superscript"/>
          </w:rPr>
          <w:t>ΑΒ</w:t>
        </w:r>
        <w:r>
          <w:tab/>
        </w:r>
        <w:r>
          <w:fldChar w:fldCharType="begin"/>
        </w:r>
        <w:r>
          <w:instrText xml:space="preserve"> PAGEREF _Toc76742279 \h </w:instrText>
        </w:r>
      </w:ins>
      <w:r>
        <w:fldChar w:fldCharType="separate"/>
      </w:r>
      <w:ins w:id="204" w:author="BW" w:date="2021-07-09T16:59:00Z">
        <w:r>
          <w:t>39</w:t>
        </w:r>
      </w:ins>
      <w:ins w:id="205" w:author="BW" w:date="2021-07-09T16:57:00Z">
        <w:r>
          <w:fldChar w:fldCharType="end"/>
        </w:r>
      </w:ins>
    </w:p>
    <w:p w14:paraId="609FA329" w14:textId="6D4166CE" w:rsidR="00BB65D3" w:rsidRDefault="00BB65D3">
      <w:pPr>
        <w:pStyle w:val="TOC4"/>
        <w:rPr>
          <w:ins w:id="206" w:author="BW" w:date="2021-07-09T16:57:00Z"/>
          <w:rFonts w:asciiTheme="minorHAnsi" w:eastAsiaTheme="minorEastAsia" w:hAnsiTheme="minorHAnsi" w:cstheme="minorBidi"/>
          <w:kern w:val="0"/>
          <w:sz w:val="22"/>
          <w:szCs w:val="22"/>
          <w:lang w:val="en-US" w:bidi="ar-SA"/>
        </w:rPr>
      </w:pPr>
      <w:ins w:id="207" w:author="BW" w:date="2021-07-09T16:57:00Z">
        <w:r w:rsidRPr="00163322">
          <w:t>Offer of Additional Transmission Capacity for Delivery/Reception and Buy-Back Procedure</w:t>
        </w:r>
        <w:r>
          <w:tab/>
        </w:r>
        <w:r>
          <w:fldChar w:fldCharType="begin"/>
        </w:r>
        <w:r>
          <w:instrText xml:space="preserve"> PAGEREF _Toc76742280 \h </w:instrText>
        </w:r>
      </w:ins>
      <w:r>
        <w:fldChar w:fldCharType="separate"/>
      </w:r>
      <w:ins w:id="208" w:author="BW" w:date="2021-07-09T16:59:00Z">
        <w:r>
          <w:t>39</w:t>
        </w:r>
      </w:ins>
      <w:ins w:id="209" w:author="BW" w:date="2021-07-09T16:57:00Z">
        <w:r>
          <w:fldChar w:fldCharType="end"/>
        </w:r>
      </w:ins>
    </w:p>
    <w:p w14:paraId="6743459E" w14:textId="250D896B" w:rsidR="00BB65D3" w:rsidRDefault="00BB65D3">
      <w:pPr>
        <w:pStyle w:val="TOC3"/>
        <w:rPr>
          <w:ins w:id="210" w:author="BW" w:date="2021-07-09T16:57:00Z"/>
          <w:rFonts w:asciiTheme="minorHAnsi" w:eastAsiaTheme="minorEastAsia" w:hAnsiTheme="minorHAnsi" w:cstheme="minorBidi"/>
          <w:snapToGrid/>
          <w:w w:val="100"/>
          <w:sz w:val="22"/>
          <w:szCs w:val="22"/>
          <w:lang w:val="en-US" w:eastAsia="en-US"/>
        </w:rPr>
      </w:pPr>
      <w:ins w:id="211" w:author="BW" w:date="2021-07-09T16:57:00Z">
        <w:r w:rsidRPr="00163322">
          <w:t>Article 20</w:t>
        </w:r>
        <w:r w:rsidRPr="00163322">
          <w:rPr>
            <w:vertAlign w:val="superscript"/>
          </w:rPr>
          <w:t>ΑC</w:t>
        </w:r>
        <w:r>
          <w:tab/>
        </w:r>
        <w:r>
          <w:fldChar w:fldCharType="begin"/>
        </w:r>
        <w:r>
          <w:instrText xml:space="preserve"> PAGEREF _Toc76742281 \h </w:instrText>
        </w:r>
      </w:ins>
      <w:r>
        <w:fldChar w:fldCharType="separate"/>
      </w:r>
      <w:ins w:id="212" w:author="BW" w:date="2021-07-09T16:59:00Z">
        <w:r>
          <w:t>44</w:t>
        </w:r>
      </w:ins>
      <w:ins w:id="213" w:author="BW" w:date="2021-07-09T16:57:00Z">
        <w:r>
          <w:fldChar w:fldCharType="end"/>
        </w:r>
      </w:ins>
    </w:p>
    <w:p w14:paraId="1AD2A38E" w14:textId="0AAFF187" w:rsidR="00BB65D3" w:rsidRDefault="00BB65D3">
      <w:pPr>
        <w:pStyle w:val="TOC4"/>
        <w:rPr>
          <w:ins w:id="214" w:author="BW" w:date="2021-07-09T16:57:00Z"/>
          <w:rFonts w:asciiTheme="minorHAnsi" w:eastAsiaTheme="minorEastAsia" w:hAnsiTheme="minorHAnsi" w:cstheme="minorBidi"/>
          <w:kern w:val="0"/>
          <w:sz w:val="22"/>
          <w:szCs w:val="22"/>
          <w:lang w:val="en-US" w:bidi="ar-SA"/>
        </w:rPr>
      </w:pPr>
      <w:ins w:id="215" w:author="BW" w:date="2021-07-09T16:57:00Z">
        <w:r w:rsidRPr="00163322">
          <w:t>Surrender of Booked Transmission Capacity for Delivery/Reception to the Operator</w:t>
        </w:r>
        <w:r>
          <w:tab/>
        </w:r>
        <w:r>
          <w:fldChar w:fldCharType="begin"/>
        </w:r>
        <w:r>
          <w:instrText xml:space="preserve"> PAGEREF _Toc76742282 \h </w:instrText>
        </w:r>
      </w:ins>
      <w:r>
        <w:fldChar w:fldCharType="separate"/>
      </w:r>
      <w:ins w:id="216" w:author="BW" w:date="2021-07-09T16:59:00Z">
        <w:r>
          <w:t>44</w:t>
        </w:r>
      </w:ins>
      <w:ins w:id="217" w:author="BW" w:date="2021-07-09T16:57:00Z">
        <w:r>
          <w:fldChar w:fldCharType="end"/>
        </w:r>
      </w:ins>
    </w:p>
    <w:p w14:paraId="1DD93A4E" w14:textId="71CE5B4D" w:rsidR="00BB65D3" w:rsidRDefault="00BB65D3">
      <w:pPr>
        <w:pStyle w:val="TOC3"/>
        <w:rPr>
          <w:ins w:id="218" w:author="BW" w:date="2021-07-09T16:57:00Z"/>
          <w:rFonts w:asciiTheme="minorHAnsi" w:eastAsiaTheme="minorEastAsia" w:hAnsiTheme="minorHAnsi" w:cstheme="minorBidi"/>
          <w:snapToGrid/>
          <w:w w:val="100"/>
          <w:sz w:val="22"/>
          <w:szCs w:val="22"/>
          <w:lang w:val="en-US" w:eastAsia="en-US"/>
        </w:rPr>
      </w:pPr>
      <w:ins w:id="219" w:author="BW" w:date="2021-07-09T16:57:00Z">
        <w:r w:rsidRPr="00163322">
          <w:t>Article 20</w:t>
        </w:r>
        <w:r w:rsidRPr="00163322">
          <w:rPr>
            <w:vertAlign w:val="superscript"/>
          </w:rPr>
          <w:t>ΑD</w:t>
        </w:r>
        <w:r>
          <w:tab/>
        </w:r>
        <w:r>
          <w:fldChar w:fldCharType="begin"/>
        </w:r>
        <w:r>
          <w:instrText xml:space="preserve"> PAGEREF _Toc76742283 \h </w:instrText>
        </w:r>
      </w:ins>
      <w:r>
        <w:fldChar w:fldCharType="separate"/>
      </w:r>
      <w:ins w:id="220" w:author="BW" w:date="2021-07-09T16:59:00Z">
        <w:r>
          <w:t>46</w:t>
        </w:r>
      </w:ins>
      <w:ins w:id="221" w:author="BW" w:date="2021-07-09T16:57:00Z">
        <w:r>
          <w:fldChar w:fldCharType="end"/>
        </w:r>
      </w:ins>
    </w:p>
    <w:p w14:paraId="319E9342" w14:textId="2D627B04" w:rsidR="00BB65D3" w:rsidRDefault="00BB65D3">
      <w:pPr>
        <w:pStyle w:val="TOC3"/>
        <w:rPr>
          <w:ins w:id="222" w:author="BW" w:date="2021-07-09T16:57:00Z"/>
          <w:rFonts w:asciiTheme="minorHAnsi" w:eastAsiaTheme="minorEastAsia" w:hAnsiTheme="minorHAnsi" w:cstheme="minorBidi"/>
          <w:snapToGrid/>
          <w:w w:val="100"/>
          <w:sz w:val="22"/>
          <w:szCs w:val="22"/>
          <w:lang w:val="en-US" w:eastAsia="en-US"/>
        </w:rPr>
      </w:pPr>
      <w:ins w:id="223" w:author="BW" w:date="2021-07-09T16:57:00Z">
        <w:r w:rsidRPr="00163322">
          <w:rPr>
            <w:lang w:bidi="en-US"/>
          </w:rPr>
          <w:t>Article 20</w:t>
        </w:r>
        <w:r w:rsidRPr="00163322">
          <w:rPr>
            <w:vertAlign w:val="superscript"/>
            <w:lang w:bidi="en-US"/>
          </w:rPr>
          <w:t>AE</w:t>
        </w:r>
        <w:r>
          <w:tab/>
        </w:r>
        <w:r>
          <w:fldChar w:fldCharType="begin"/>
        </w:r>
        <w:r>
          <w:instrText xml:space="preserve"> PAGEREF _Toc76742284 \h </w:instrText>
        </w:r>
      </w:ins>
      <w:r>
        <w:fldChar w:fldCharType="separate"/>
      </w:r>
      <w:ins w:id="224" w:author="BW" w:date="2021-07-09T16:59:00Z">
        <w:r>
          <w:t>48</w:t>
        </w:r>
      </w:ins>
      <w:ins w:id="225" w:author="BW" w:date="2021-07-09T16:57:00Z">
        <w:r>
          <w:fldChar w:fldCharType="end"/>
        </w:r>
      </w:ins>
    </w:p>
    <w:p w14:paraId="2B842B69" w14:textId="07ECA2EB" w:rsidR="00BB65D3" w:rsidRDefault="00BB65D3">
      <w:pPr>
        <w:pStyle w:val="TOC4"/>
        <w:rPr>
          <w:ins w:id="226" w:author="BW" w:date="2021-07-09T16:57:00Z"/>
          <w:rFonts w:asciiTheme="minorHAnsi" w:eastAsiaTheme="minorEastAsia" w:hAnsiTheme="minorHAnsi" w:cstheme="minorBidi"/>
          <w:kern w:val="0"/>
          <w:sz w:val="22"/>
          <w:szCs w:val="22"/>
          <w:lang w:val="en-US" w:bidi="ar-SA"/>
        </w:rPr>
      </w:pPr>
      <w:ins w:id="227" w:author="BW" w:date="2021-07-09T16:57:00Z">
        <w:r w:rsidRPr="00163322">
          <w:t>Offer of Conditional Transmission Capacity for Delivery/Reception</w:t>
        </w:r>
        <w:r>
          <w:tab/>
        </w:r>
        <w:r>
          <w:fldChar w:fldCharType="begin"/>
        </w:r>
        <w:r>
          <w:instrText xml:space="preserve"> PAGEREF _Toc76742285 \h </w:instrText>
        </w:r>
      </w:ins>
      <w:r>
        <w:fldChar w:fldCharType="separate"/>
      </w:r>
      <w:ins w:id="228" w:author="BW" w:date="2021-07-09T16:59:00Z">
        <w:r>
          <w:t>48</w:t>
        </w:r>
      </w:ins>
      <w:ins w:id="229" w:author="BW" w:date="2021-07-09T16:57:00Z">
        <w:r>
          <w:fldChar w:fldCharType="end"/>
        </w:r>
      </w:ins>
    </w:p>
    <w:p w14:paraId="08822C38" w14:textId="604C864F" w:rsidR="00BB65D3" w:rsidRDefault="00BB65D3">
      <w:pPr>
        <w:pStyle w:val="TOC2"/>
        <w:rPr>
          <w:ins w:id="230" w:author="BW" w:date="2021-07-09T16:57:00Z"/>
          <w:rFonts w:asciiTheme="minorHAnsi" w:eastAsiaTheme="minorEastAsia" w:hAnsiTheme="minorHAnsi" w:cstheme="minorBidi"/>
          <w:b w:val="0"/>
          <w:smallCaps w:val="0"/>
          <w:noProof/>
          <w:sz w:val="22"/>
          <w:szCs w:val="22"/>
          <w:lang w:eastAsia="en-US"/>
        </w:rPr>
      </w:pPr>
      <w:ins w:id="231" w:author="BW" w:date="2021-07-09T16:57:00Z">
        <w:r w:rsidRPr="00163322">
          <w:rPr>
            <w:noProof/>
            <w:lang w:val="en-GB" w:bidi="en-US"/>
          </w:rPr>
          <w:t>CHAPTER 2</w:t>
        </w:r>
        <w:r w:rsidRPr="00163322">
          <w:rPr>
            <w:noProof/>
            <w:vertAlign w:val="superscript"/>
            <w:lang w:val="en-GB" w:bidi="en-US"/>
          </w:rPr>
          <w:t>Α</w:t>
        </w:r>
        <w:r>
          <w:rPr>
            <w:noProof/>
          </w:rPr>
          <w:tab/>
        </w:r>
        <w:r>
          <w:rPr>
            <w:noProof/>
          </w:rPr>
          <w:fldChar w:fldCharType="begin"/>
        </w:r>
        <w:r>
          <w:rPr>
            <w:noProof/>
          </w:rPr>
          <w:instrText xml:space="preserve"> PAGEREF _Toc76742286 \h </w:instrText>
        </w:r>
      </w:ins>
      <w:r>
        <w:rPr>
          <w:noProof/>
        </w:rPr>
      </w:r>
      <w:r>
        <w:rPr>
          <w:noProof/>
        </w:rPr>
        <w:fldChar w:fldCharType="separate"/>
      </w:r>
      <w:ins w:id="232" w:author="BW" w:date="2021-07-09T16:59:00Z">
        <w:r>
          <w:rPr>
            <w:noProof/>
          </w:rPr>
          <w:t>50</w:t>
        </w:r>
      </w:ins>
      <w:ins w:id="233" w:author="BW" w:date="2021-07-09T16:57:00Z">
        <w:r>
          <w:rPr>
            <w:noProof/>
          </w:rPr>
          <w:fldChar w:fldCharType="end"/>
        </w:r>
      </w:ins>
    </w:p>
    <w:p w14:paraId="04E7285B" w14:textId="32B8403F" w:rsidR="00BB65D3" w:rsidRDefault="00BB65D3" w:rsidP="00702212">
      <w:pPr>
        <w:pStyle w:val="TOC4"/>
        <w:rPr>
          <w:ins w:id="234" w:author="BW" w:date="2021-07-09T16:57:00Z"/>
          <w:rFonts w:asciiTheme="minorHAnsi" w:eastAsiaTheme="minorEastAsia" w:hAnsiTheme="minorHAnsi" w:cstheme="minorBidi"/>
          <w:kern w:val="0"/>
          <w:sz w:val="22"/>
          <w:szCs w:val="22"/>
          <w:lang w:val="en-US" w:bidi="ar-SA"/>
        </w:rPr>
      </w:pPr>
      <w:ins w:id="235" w:author="BW" w:date="2021-07-09T16:57:00Z">
        <w:r w:rsidRPr="00163322">
          <w:t>Provision of Natural Gas Transmission Services on Interruptible Basis</w:t>
        </w:r>
        <w:r>
          <w:tab/>
        </w:r>
        <w:r>
          <w:fldChar w:fldCharType="begin"/>
        </w:r>
        <w:r>
          <w:instrText xml:space="preserve"> PAGEREF _Toc76742287 \h </w:instrText>
        </w:r>
      </w:ins>
      <w:r>
        <w:fldChar w:fldCharType="separate"/>
      </w:r>
      <w:ins w:id="236" w:author="BW" w:date="2021-07-09T16:59:00Z">
        <w:r>
          <w:t>50</w:t>
        </w:r>
      </w:ins>
      <w:ins w:id="237" w:author="BW" w:date="2021-07-09T16:57:00Z">
        <w:r>
          <w:fldChar w:fldCharType="end"/>
        </w:r>
      </w:ins>
    </w:p>
    <w:p w14:paraId="3303CD87" w14:textId="578A3CE2" w:rsidR="00BB65D3" w:rsidRDefault="00BB65D3">
      <w:pPr>
        <w:pStyle w:val="TOC3"/>
        <w:rPr>
          <w:ins w:id="238" w:author="BW" w:date="2021-07-09T16:57:00Z"/>
          <w:rFonts w:asciiTheme="minorHAnsi" w:eastAsiaTheme="minorEastAsia" w:hAnsiTheme="minorHAnsi" w:cstheme="minorBidi"/>
          <w:snapToGrid/>
          <w:w w:val="100"/>
          <w:sz w:val="22"/>
          <w:szCs w:val="22"/>
          <w:lang w:val="en-US" w:eastAsia="en-US"/>
        </w:rPr>
      </w:pPr>
      <w:ins w:id="239" w:author="BW" w:date="2021-07-09T16:57:00Z">
        <w:r w:rsidRPr="00163322">
          <w:rPr>
            <w:lang w:bidi="en-US"/>
          </w:rPr>
          <w:t>Article 20</w:t>
        </w:r>
        <w:r w:rsidRPr="00163322">
          <w:rPr>
            <w:vertAlign w:val="superscript"/>
            <w:lang w:bidi="en-US"/>
          </w:rPr>
          <w:t>Β</w:t>
        </w:r>
        <w:r>
          <w:tab/>
        </w:r>
        <w:r>
          <w:fldChar w:fldCharType="begin"/>
        </w:r>
        <w:r>
          <w:instrText xml:space="preserve"> PAGEREF _Toc76742288 \h </w:instrText>
        </w:r>
      </w:ins>
      <w:r>
        <w:fldChar w:fldCharType="separate"/>
      </w:r>
      <w:ins w:id="240" w:author="BW" w:date="2021-07-09T16:59:00Z">
        <w:r>
          <w:t>50</w:t>
        </w:r>
      </w:ins>
      <w:ins w:id="241" w:author="BW" w:date="2021-07-09T16:57:00Z">
        <w:r>
          <w:fldChar w:fldCharType="end"/>
        </w:r>
      </w:ins>
    </w:p>
    <w:p w14:paraId="33F07CCD" w14:textId="7B7B5FF0" w:rsidR="00BB65D3" w:rsidRDefault="00BB65D3">
      <w:pPr>
        <w:pStyle w:val="TOC4"/>
        <w:rPr>
          <w:ins w:id="242" w:author="BW" w:date="2021-07-09T16:57:00Z"/>
          <w:rFonts w:asciiTheme="minorHAnsi" w:eastAsiaTheme="minorEastAsia" w:hAnsiTheme="minorHAnsi" w:cstheme="minorBidi"/>
          <w:kern w:val="0"/>
          <w:sz w:val="22"/>
          <w:szCs w:val="22"/>
          <w:lang w:val="en-US" w:bidi="ar-SA"/>
        </w:rPr>
      </w:pPr>
      <w:ins w:id="243" w:author="BW" w:date="2021-07-09T16:57:00Z">
        <w:r w:rsidRPr="00163322">
          <w:t>Natural Gas Transmission Services on Interruptible Basis</w:t>
        </w:r>
        <w:r>
          <w:tab/>
        </w:r>
        <w:r>
          <w:fldChar w:fldCharType="begin"/>
        </w:r>
        <w:r>
          <w:instrText xml:space="preserve"> PAGEREF _Toc76742289 \h </w:instrText>
        </w:r>
      </w:ins>
      <w:r>
        <w:fldChar w:fldCharType="separate"/>
      </w:r>
      <w:ins w:id="244" w:author="BW" w:date="2021-07-09T16:59:00Z">
        <w:r>
          <w:t>50</w:t>
        </w:r>
      </w:ins>
      <w:ins w:id="245" w:author="BW" w:date="2021-07-09T16:57:00Z">
        <w:r>
          <w:fldChar w:fldCharType="end"/>
        </w:r>
      </w:ins>
    </w:p>
    <w:p w14:paraId="2BF08643" w14:textId="2BAF9325" w:rsidR="00BB65D3" w:rsidRDefault="00BB65D3">
      <w:pPr>
        <w:pStyle w:val="TOC3"/>
        <w:rPr>
          <w:ins w:id="246" w:author="BW" w:date="2021-07-09T16:57:00Z"/>
          <w:rFonts w:asciiTheme="minorHAnsi" w:eastAsiaTheme="minorEastAsia" w:hAnsiTheme="minorHAnsi" w:cstheme="minorBidi"/>
          <w:snapToGrid/>
          <w:w w:val="100"/>
          <w:sz w:val="22"/>
          <w:szCs w:val="22"/>
          <w:lang w:val="en-US" w:eastAsia="en-US"/>
        </w:rPr>
      </w:pPr>
      <w:ins w:id="247" w:author="BW" w:date="2021-07-09T16:57:00Z">
        <w:r w:rsidRPr="00163322">
          <w:rPr>
            <w:lang w:bidi="en-US"/>
          </w:rPr>
          <w:t>Article 20</w:t>
        </w:r>
        <w:r w:rsidRPr="00163322">
          <w:rPr>
            <w:vertAlign w:val="superscript"/>
            <w:lang w:bidi="en-US"/>
          </w:rPr>
          <w:t>C</w:t>
        </w:r>
        <w:r>
          <w:tab/>
        </w:r>
        <w:r>
          <w:fldChar w:fldCharType="begin"/>
        </w:r>
        <w:r>
          <w:instrText xml:space="preserve"> PAGEREF _Toc76742290 \h </w:instrText>
        </w:r>
      </w:ins>
      <w:r>
        <w:fldChar w:fldCharType="separate"/>
      </w:r>
      <w:ins w:id="248" w:author="BW" w:date="2021-07-09T16:59:00Z">
        <w:r>
          <w:t>51</w:t>
        </w:r>
      </w:ins>
      <w:ins w:id="249" w:author="BW" w:date="2021-07-09T16:57:00Z">
        <w:r>
          <w:fldChar w:fldCharType="end"/>
        </w:r>
      </w:ins>
    </w:p>
    <w:p w14:paraId="455B7E3F" w14:textId="41DB7DB9" w:rsidR="00BB65D3" w:rsidRDefault="00BB65D3">
      <w:pPr>
        <w:pStyle w:val="TOC4"/>
        <w:rPr>
          <w:ins w:id="250" w:author="BW" w:date="2021-07-09T16:57:00Z"/>
          <w:rFonts w:asciiTheme="minorHAnsi" w:eastAsiaTheme="minorEastAsia" w:hAnsiTheme="minorHAnsi" w:cstheme="minorBidi"/>
          <w:kern w:val="0"/>
          <w:sz w:val="22"/>
          <w:szCs w:val="22"/>
          <w:lang w:val="en-US" w:bidi="ar-SA"/>
        </w:rPr>
      </w:pPr>
      <w:ins w:id="251" w:author="BW" w:date="2021-07-09T16:57:00Z">
        <w:r w:rsidRPr="00163322">
          <w:t>Application for the Provision of Transmission Services on Interruptible Basis</w:t>
        </w:r>
        <w:r>
          <w:tab/>
        </w:r>
        <w:r>
          <w:fldChar w:fldCharType="begin"/>
        </w:r>
        <w:r>
          <w:instrText xml:space="preserve"> PAGEREF _Toc76742291 \h </w:instrText>
        </w:r>
      </w:ins>
      <w:r>
        <w:fldChar w:fldCharType="separate"/>
      </w:r>
      <w:ins w:id="252" w:author="BW" w:date="2021-07-09T16:59:00Z">
        <w:r>
          <w:t>51</w:t>
        </w:r>
      </w:ins>
      <w:ins w:id="253" w:author="BW" w:date="2021-07-09T16:57:00Z">
        <w:r>
          <w:fldChar w:fldCharType="end"/>
        </w:r>
      </w:ins>
    </w:p>
    <w:p w14:paraId="620722C8" w14:textId="7F25AD98" w:rsidR="00BB65D3" w:rsidRDefault="00BB65D3">
      <w:pPr>
        <w:pStyle w:val="TOC3"/>
        <w:rPr>
          <w:ins w:id="254" w:author="BW" w:date="2021-07-09T16:57:00Z"/>
          <w:rFonts w:asciiTheme="minorHAnsi" w:eastAsiaTheme="minorEastAsia" w:hAnsiTheme="minorHAnsi" w:cstheme="minorBidi"/>
          <w:snapToGrid/>
          <w:w w:val="100"/>
          <w:sz w:val="22"/>
          <w:szCs w:val="22"/>
          <w:lang w:val="en-US" w:eastAsia="en-US"/>
        </w:rPr>
      </w:pPr>
      <w:ins w:id="255" w:author="BW" w:date="2021-07-09T16:57:00Z">
        <w:r w:rsidRPr="00163322">
          <w:rPr>
            <w:lang w:bidi="en-US"/>
          </w:rPr>
          <w:t>Article 20</w:t>
        </w:r>
        <w:r w:rsidRPr="00163322">
          <w:rPr>
            <w:vertAlign w:val="superscript"/>
            <w:lang w:bidi="en-US"/>
          </w:rPr>
          <w:t>D</w:t>
        </w:r>
        <w:r>
          <w:tab/>
        </w:r>
        <w:r>
          <w:fldChar w:fldCharType="begin"/>
        </w:r>
        <w:r>
          <w:instrText xml:space="preserve"> PAGEREF _Toc76742292 \h </w:instrText>
        </w:r>
      </w:ins>
      <w:r>
        <w:fldChar w:fldCharType="separate"/>
      </w:r>
      <w:ins w:id="256" w:author="BW" w:date="2021-07-09T16:59:00Z">
        <w:r>
          <w:t>51</w:t>
        </w:r>
      </w:ins>
      <w:ins w:id="257" w:author="BW" w:date="2021-07-09T16:57:00Z">
        <w:r>
          <w:fldChar w:fldCharType="end"/>
        </w:r>
      </w:ins>
    </w:p>
    <w:p w14:paraId="46CE4213" w14:textId="7C3F6038" w:rsidR="00BB65D3" w:rsidRDefault="00BB65D3">
      <w:pPr>
        <w:pStyle w:val="TOC4"/>
        <w:rPr>
          <w:ins w:id="258" w:author="BW" w:date="2021-07-09T16:57:00Z"/>
          <w:rFonts w:asciiTheme="minorHAnsi" w:eastAsiaTheme="minorEastAsia" w:hAnsiTheme="minorHAnsi" w:cstheme="minorBidi"/>
          <w:kern w:val="0"/>
          <w:sz w:val="22"/>
          <w:szCs w:val="22"/>
          <w:lang w:val="en-US" w:bidi="ar-SA"/>
        </w:rPr>
      </w:pPr>
      <w:ins w:id="259" w:author="BW" w:date="2021-07-09T16:57:00Z">
        <w:r w:rsidRPr="00163322">
          <w:t>Offer of Interruptible Natural Gas Transmission Services</w:t>
        </w:r>
        <w:r>
          <w:tab/>
        </w:r>
        <w:r>
          <w:fldChar w:fldCharType="begin"/>
        </w:r>
        <w:r>
          <w:instrText xml:space="preserve"> PAGEREF _Toc76742293 \h </w:instrText>
        </w:r>
      </w:ins>
      <w:r>
        <w:fldChar w:fldCharType="separate"/>
      </w:r>
      <w:ins w:id="260" w:author="BW" w:date="2021-07-09T16:59:00Z">
        <w:r>
          <w:t>51</w:t>
        </w:r>
      </w:ins>
      <w:ins w:id="261" w:author="BW" w:date="2021-07-09T16:57:00Z">
        <w:r>
          <w:fldChar w:fldCharType="end"/>
        </w:r>
      </w:ins>
    </w:p>
    <w:p w14:paraId="71C9B08F" w14:textId="17C310C7" w:rsidR="00BB65D3" w:rsidRDefault="00BB65D3">
      <w:pPr>
        <w:pStyle w:val="TOC3"/>
        <w:rPr>
          <w:ins w:id="262" w:author="BW" w:date="2021-07-09T16:57:00Z"/>
          <w:rFonts w:asciiTheme="minorHAnsi" w:eastAsiaTheme="minorEastAsia" w:hAnsiTheme="minorHAnsi" w:cstheme="minorBidi"/>
          <w:snapToGrid/>
          <w:w w:val="100"/>
          <w:sz w:val="22"/>
          <w:szCs w:val="22"/>
          <w:lang w:val="en-US" w:eastAsia="en-US"/>
        </w:rPr>
      </w:pPr>
      <w:ins w:id="263" w:author="BW" w:date="2021-07-09T16:57:00Z">
        <w:r w:rsidRPr="00163322">
          <w:rPr>
            <w:lang w:bidi="en-US"/>
          </w:rPr>
          <w:t>Article 20</w:t>
        </w:r>
        <w:r w:rsidRPr="00163322">
          <w:rPr>
            <w:vertAlign w:val="superscript"/>
            <w:lang w:bidi="en-US"/>
          </w:rPr>
          <w:t>E</w:t>
        </w:r>
        <w:r>
          <w:tab/>
        </w:r>
        <w:r>
          <w:fldChar w:fldCharType="begin"/>
        </w:r>
        <w:r>
          <w:instrText xml:space="preserve"> PAGEREF _Toc76742294 \h </w:instrText>
        </w:r>
      </w:ins>
      <w:r>
        <w:fldChar w:fldCharType="separate"/>
      </w:r>
      <w:ins w:id="264" w:author="BW" w:date="2021-07-09T16:59:00Z">
        <w:r>
          <w:t>53</w:t>
        </w:r>
      </w:ins>
      <w:ins w:id="265" w:author="BW" w:date="2021-07-09T16:57:00Z">
        <w:r>
          <w:fldChar w:fldCharType="end"/>
        </w:r>
      </w:ins>
    </w:p>
    <w:p w14:paraId="61876019" w14:textId="651E4F0E" w:rsidR="00BB65D3" w:rsidRDefault="00BB65D3">
      <w:pPr>
        <w:pStyle w:val="TOC4"/>
        <w:rPr>
          <w:ins w:id="266" w:author="BW" w:date="2021-07-09T16:57:00Z"/>
          <w:rFonts w:asciiTheme="minorHAnsi" w:eastAsiaTheme="minorEastAsia" w:hAnsiTheme="minorHAnsi" w:cstheme="minorBidi"/>
          <w:kern w:val="0"/>
          <w:sz w:val="22"/>
          <w:szCs w:val="22"/>
          <w:lang w:val="en-US" w:bidi="ar-SA"/>
        </w:rPr>
      </w:pPr>
      <w:ins w:id="267" w:author="BW" w:date="2021-07-09T16:57:00Z">
        <w:r w:rsidRPr="00163322">
          <w:t>Booking of Interruptible Transmission Capacity for Delivery/Reception</w:t>
        </w:r>
        <w:r>
          <w:tab/>
        </w:r>
        <w:r>
          <w:fldChar w:fldCharType="begin"/>
        </w:r>
        <w:r>
          <w:instrText xml:space="preserve"> PAGEREF _Toc76742295 \h </w:instrText>
        </w:r>
      </w:ins>
      <w:r>
        <w:fldChar w:fldCharType="separate"/>
      </w:r>
      <w:ins w:id="268" w:author="BW" w:date="2021-07-09T16:59:00Z">
        <w:r>
          <w:t>53</w:t>
        </w:r>
      </w:ins>
      <w:ins w:id="269" w:author="BW" w:date="2021-07-09T16:57:00Z">
        <w:r>
          <w:fldChar w:fldCharType="end"/>
        </w:r>
      </w:ins>
    </w:p>
    <w:p w14:paraId="217E8C8E" w14:textId="5FBD0ED8" w:rsidR="00BB65D3" w:rsidRDefault="00BB65D3">
      <w:pPr>
        <w:pStyle w:val="TOC2"/>
        <w:rPr>
          <w:ins w:id="270" w:author="BW" w:date="2021-07-09T16:57:00Z"/>
          <w:rFonts w:asciiTheme="minorHAnsi" w:eastAsiaTheme="minorEastAsia" w:hAnsiTheme="minorHAnsi" w:cstheme="minorBidi"/>
          <w:b w:val="0"/>
          <w:smallCaps w:val="0"/>
          <w:noProof/>
          <w:sz w:val="22"/>
          <w:szCs w:val="22"/>
          <w:lang w:eastAsia="en-US"/>
        </w:rPr>
      </w:pPr>
      <w:ins w:id="271" w:author="BW" w:date="2021-07-09T16:57:00Z">
        <w:r w:rsidRPr="00163322">
          <w:rPr>
            <w:noProof/>
            <w:lang w:val="en-GB" w:bidi="en-US"/>
          </w:rPr>
          <w:t>CHAPTER 2</w:t>
        </w:r>
        <w:r w:rsidRPr="00163322">
          <w:rPr>
            <w:noProof/>
            <w:vertAlign w:val="superscript"/>
            <w:lang w:val="en-GB" w:bidi="en-US"/>
          </w:rPr>
          <w:t>B</w:t>
        </w:r>
        <w:r>
          <w:rPr>
            <w:noProof/>
          </w:rPr>
          <w:tab/>
        </w:r>
        <w:r>
          <w:rPr>
            <w:noProof/>
          </w:rPr>
          <w:fldChar w:fldCharType="begin"/>
        </w:r>
        <w:r>
          <w:rPr>
            <w:noProof/>
          </w:rPr>
          <w:instrText xml:space="preserve"> PAGEREF _Toc76742296 \h </w:instrText>
        </w:r>
      </w:ins>
      <w:r>
        <w:rPr>
          <w:noProof/>
        </w:rPr>
      </w:r>
      <w:r>
        <w:rPr>
          <w:noProof/>
        </w:rPr>
        <w:fldChar w:fldCharType="separate"/>
      </w:r>
      <w:ins w:id="272" w:author="BW" w:date="2021-07-09T16:59:00Z">
        <w:r>
          <w:rPr>
            <w:noProof/>
          </w:rPr>
          <w:t>55</w:t>
        </w:r>
      </w:ins>
      <w:ins w:id="273" w:author="BW" w:date="2021-07-09T16:57:00Z">
        <w:r>
          <w:rPr>
            <w:noProof/>
          </w:rPr>
          <w:fldChar w:fldCharType="end"/>
        </w:r>
      </w:ins>
    </w:p>
    <w:p w14:paraId="0EE2E587" w14:textId="624596BD" w:rsidR="00BB65D3" w:rsidRDefault="00BB65D3" w:rsidP="00702212">
      <w:pPr>
        <w:pStyle w:val="TOC4"/>
        <w:rPr>
          <w:ins w:id="274" w:author="BW" w:date="2021-07-09T16:57:00Z"/>
          <w:rFonts w:asciiTheme="minorHAnsi" w:eastAsiaTheme="minorEastAsia" w:hAnsiTheme="minorHAnsi" w:cstheme="minorBidi"/>
          <w:kern w:val="0"/>
          <w:sz w:val="22"/>
          <w:szCs w:val="22"/>
          <w:lang w:val="en-US" w:bidi="ar-SA"/>
        </w:rPr>
      </w:pPr>
      <w:ins w:id="275" w:author="BW" w:date="2021-07-09T16:57:00Z">
        <w:r w:rsidRPr="00163322">
          <w:t>Offer of Transmission Capacity at Transmission Capacity Auction Points</w:t>
        </w:r>
        <w:r>
          <w:tab/>
        </w:r>
        <w:r>
          <w:fldChar w:fldCharType="begin"/>
        </w:r>
        <w:r>
          <w:instrText xml:space="preserve"> PAGEREF _Toc76742297 \h </w:instrText>
        </w:r>
      </w:ins>
      <w:r>
        <w:fldChar w:fldCharType="separate"/>
      </w:r>
      <w:ins w:id="276" w:author="BW" w:date="2021-07-09T16:59:00Z">
        <w:r>
          <w:t>55</w:t>
        </w:r>
      </w:ins>
      <w:ins w:id="277" w:author="BW" w:date="2021-07-09T16:57:00Z">
        <w:r>
          <w:fldChar w:fldCharType="end"/>
        </w:r>
      </w:ins>
    </w:p>
    <w:p w14:paraId="318C1987" w14:textId="0BBDD6FB" w:rsidR="00BB65D3" w:rsidRDefault="00BB65D3">
      <w:pPr>
        <w:pStyle w:val="TOC3"/>
        <w:rPr>
          <w:ins w:id="278" w:author="BW" w:date="2021-07-09T16:57:00Z"/>
          <w:rFonts w:asciiTheme="minorHAnsi" w:eastAsiaTheme="minorEastAsia" w:hAnsiTheme="minorHAnsi" w:cstheme="minorBidi"/>
          <w:snapToGrid/>
          <w:w w:val="100"/>
          <w:sz w:val="22"/>
          <w:szCs w:val="22"/>
          <w:lang w:val="en-US" w:eastAsia="en-US"/>
        </w:rPr>
      </w:pPr>
      <w:ins w:id="279" w:author="BW" w:date="2021-07-09T16:57:00Z">
        <w:r w:rsidRPr="00163322">
          <w:t>Article 20</w:t>
        </w:r>
        <w:r w:rsidRPr="00163322">
          <w:rPr>
            <w:vertAlign w:val="superscript"/>
          </w:rPr>
          <w:t>I</w:t>
        </w:r>
        <w:r>
          <w:tab/>
        </w:r>
        <w:r>
          <w:fldChar w:fldCharType="begin"/>
        </w:r>
        <w:r>
          <w:instrText xml:space="preserve"> PAGEREF _Toc76742298 \h </w:instrText>
        </w:r>
      </w:ins>
      <w:r>
        <w:fldChar w:fldCharType="separate"/>
      </w:r>
      <w:ins w:id="280" w:author="BW" w:date="2021-07-09T16:59:00Z">
        <w:r>
          <w:t>55</w:t>
        </w:r>
      </w:ins>
      <w:ins w:id="281" w:author="BW" w:date="2021-07-09T16:57:00Z">
        <w:r>
          <w:fldChar w:fldCharType="end"/>
        </w:r>
      </w:ins>
    </w:p>
    <w:p w14:paraId="66BC0D55" w14:textId="7DF933D2" w:rsidR="00BB65D3" w:rsidRDefault="00BB65D3">
      <w:pPr>
        <w:pStyle w:val="TOC4"/>
        <w:rPr>
          <w:ins w:id="282" w:author="BW" w:date="2021-07-09T16:57:00Z"/>
          <w:rFonts w:asciiTheme="minorHAnsi" w:eastAsiaTheme="minorEastAsia" w:hAnsiTheme="minorHAnsi" w:cstheme="minorBidi"/>
          <w:kern w:val="0"/>
          <w:sz w:val="22"/>
          <w:szCs w:val="22"/>
          <w:lang w:val="en-US" w:bidi="ar-SA"/>
        </w:rPr>
      </w:pPr>
      <w:ins w:id="283" w:author="BW" w:date="2021-07-09T16:57:00Z">
        <w:r w:rsidRPr="00163322">
          <w:t>Offer of Transmission Capacity at Transmission Capacity Auction Points</w:t>
        </w:r>
        <w:r>
          <w:tab/>
        </w:r>
        <w:r>
          <w:fldChar w:fldCharType="begin"/>
        </w:r>
        <w:r>
          <w:instrText xml:space="preserve"> PAGEREF _Toc76742299 \h </w:instrText>
        </w:r>
      </w:ins>
      <w:r>
        <w:fldChar w:fldCharType="separate"/>
      </w:r>
      <w:ins w:id="284" w:author="BW" w:date="2021-07-09T16:59:00Z">
        <w:r>
          <w:t>55</w:t>
        </w:r>
      </w:ins>
      <w:ins w:id="285" w:author="BW" w:date="2021-07-09T16:57:00Z">
        <w:r>
          <w:fldChar w:fldCharType="end"/>
        </w:r>
      </w:ins>
    </w:p>
    <w:p w14:paraId="5758660C" w14:textId="043F1856" w:rsidR="00BB65D3" w:rsidRDefault="00BB65D3">
      <w:pPr>
        <w:pStyle w:val="TOC3"/>
        <w:rPr>
          <w:ins w:id="286" w:author="BW" w:date="2021-07-09T16:57:00Z"/>
          <w:rFonts w:asciiTheme="minorHAnsi" w:eastAsiaTheme="minorEastAsia" w:hAnsiTheme="minorHAnsi" w:cstheme="minorBidi"/>
          <w:snapToGrid/>
          <w:w w:val="100"/>
          <w:sz w:val="22"/>
          <w:szCs w:val="22"/>
          <w:lang w:val="en-US" w:eastAsia="en-US"/>
        </w:rPr>
      </w:pPr>
      <w:ins w:id="287" w:author="BW" w:date="2021-07-09T16:57:00Z">
        <w:r w:rsidRPr="00163322">
          <w:rPr>
            <w:lang w:eastAsia="en-US" w:bidi="en-US"/>
          </w:rPr>
          <w:t>Article 20</w:t>
        </w:r>
        <w:r w:rsidRPr="00163322">
          <w:rPr>
            <w:vertAlign w:val="superscript"/>
            <w:lang w:eastAsia="en-US" w:bidi="en-US"/>
          </w:rPr>
          <w:t>IΑ</w:t>
        </w:r>
        <w:r>
          <w:tab/>
        </w:r>
        <w:r>
          <w:fldChar w:fldCharType="begin"/>
        </w:r>
        <w:r>
          <w:instrText xml:space="preserve"> PAGEREF _Toc76742300 \h </w:instrText>
        </w:r>
      </w:ins>
      <w:r>
        <w:fldChar w:fldCharType="separate"/>
      </w:r>
      <w:ins w:id="288" w:author="BW" w:date="2021-07-09T16:59:00Z">
        <w:r>
          <w:t>55</w:t>
        </w:r>
      </w:ins>
      <w:ins w:id="289" w:author="BW" w:date="2021-07-09T16:57:00Z">
        <w:r>
          <w:fldChar w:fldCharType="end"/>
        </w:r>
      </w:ins>
    </w:p>
    <w:p w14:paraId="754FB0F9" w14:textId="1019B01E" w:rsidR="00BB65D3" w:rsidRDefault="00BB65D3">
      <w:pPr>
        <w:pStyle w:val="TOC4"/>
        <w:rPr>
          <w:ins w:id="290" w:author="BW" w:date="2021-07-09T16:57:00Z"/>
          <w:rFonts w:asciiTheme="minorHAnsi" w:eastAsiaTheme="minorEastAsia" w:hAnsiTheme="minorHAnsi" w:cstheme="minorBidi"/>
          <w:kern w:val="0"/>
          <w:sz w:val="22"/>
          <w:szCs w:val="22"/>
          <w:lang w:val="en-US" w:bidi="ar-SA"/>
        </w:rPr>
      </w:pPr>
      <w:ins w:id="291" w:author="BW" w:date="2021-07-09T16:57:00Z">
        <w:r w:rsidRPr="00163322">
          <w:t>Competing Transmission Capacities at Entry Points</w:t>
        </w:r>
        <w:r>
          <w:tab/>
        </w:r>
        <w:r>
          <w:fldChar w:fldCharType="begin"/>
        </w:r>
        <w:r>
          <w:instrText xml:space="preserve"> PAGEREF _Toc76742301 \h </w:instrText>
        </w:r>
      </w:ins>
      <w:r>
        <w:fldChar w:fldCharType="separate"/>
      </w:r>
      <w:ins w:id="292" w:author="BW" w:date="2021-07-09T16:59:00Z">
        <w:r>
          <w:t>55</w:t>
        </w:r>
      </w:ins>
      <w:ins w:id="293" w:author="BW" w:date="2021-07-09T16:57:00Z">
        <w:r>
          <w:fldChar w:fldCharType="end"/>
        </w:r>
      </w:ins>
    </w:p>
    <w:p w14:paraId="0D453FC3" w14:textId="68773354" w:rsidR="00BB65D3" w:rsidRDefault="00BB65D3">
      <w:pPr>
        <w:pStyle w:val="TOC2"/>
        <w:rPr>
          <w:ins w:id="294" w:author="BW" w:date="2021-07-09T16:57:00Z"/>
          <w:rFonts w:asciiTheme="minorHAnsi" w:eastAsiaTheme="minorEastAsia" w:hAnsiTheme="minorHAnsi" w:cstheme="minorBidi"/>
          <w:b w:val="0"/>
          <w:smallCaps w:val="0"/>
          <w:noProof/>
          <w:sz w:val="22"/>
          <w:szCs w:val="22"/>
          <w:lang w:eastAsia="en-US"/>
        </w:rPr>
      </w:pPr>
      <w:ins w:id="295" w:author="BW" w:date="2021-07-09T16:57:00Z">
        <w:r w:rsidRPr="00163322">
          <w:rPr>
            <w:noProof/>
            <w:lang w:val="en-GB" w:bidi="en-US"/>
          </w:rPr>
          <w:t>CHAPTER 2</w:t>
        </w:r>
        <w:r w:rsidRPr="00163322">
          <w:rPr>
            <w:noProof/>
            <w:vertAlign w:val="superscript"/>
            <w:lang w:val="en-GB" w:bidi="en-US"/>
          </w:rPr>
          <w:t>C</w:t>
        </w:r>
        <w:r>
          <w:rPr>
            <w:noProof/>
          </w:rPr>
          <w:tab/>
        </w:r>
        <w:r>
          <w:rPr>
            <w:noProof/>
          </w:rPr>
          <w:fldChar w:fldCharType="begin"/>
        </w:r>
        <w:r>
          <w:rPr>
            <w:noProof/>
          </w:rPr>
          <w:instrText xml:space="preserve"> PAGEREF _Toc76742302 \h </w:instrText>
        </w:r>
      </w:ins>
      <w:r>
        <w:rPr>
          <w:noProof/>
        </w:rPr>
      </w:r>
      <w:r>
        <w:rPr>
          <w:noProof/>
        </w:rPr>
        <w:fldChar w:fldCharType="separate"/>
      </w:r>
      <w:ins w:id="296" w:author="BW" w:date="2021-07-09T16:59:00Z">
        <w:r>
          <w:rPr>
            <w:noProof/>
          </w:rPr>
          <w:t>57</w:t>
        </w:r>
      </w:ins>
      <w:ins w:id="297" w:author="BW" w:date="2021-07-09T16:57:00Z">
        <w:r>
          <w:rPr>
            <w:noProof/>
          </w:rPr>
          <w:fldChar w:fldCharType="end"/>
        </w:r>
      </w:ins>
    </w:p>
    <w:p w14:paraId="34ABE6B2" w14:textId="52BF4FF9" w:rsidR="00BB65D3" w:rsidRDefault="00BB65D3" w:rsidP="00702212">
      <w:pPr>
        <w:pStyle w:val="TOC4"/>
        <w:rPr>
          <w:ins w:id="298" w:author="BW" w:date="2021-07-09T16:57:00Z"/>
          <w:rFonts w:asciiTheme="minorHAnsi" w:eastAsiaTheme="minorEastAsia" w:hAnsiTheme="minorHAnsi" w:cstheme="minorBidi"/>
          <w:kern w:val="0"/>
          <w:sz w:val="22"/>
          <w:szCs w:val="22"/>
          <w:lang w:val="en-US" w:bidi="ar-SA"/>
        </w:rPr>
      </w:pPr>
      <w:ins w:id="299" w:author="BW" w:date="2021-07-09T16:57:00Z">
        <w:r w:rsidRPr="00163322">
          <w:rPr>
            <w:b/>
          </w:rPr>
          <w:t>Natural Gas Transactions</w:t>
        </w:r>
        <w:r>
          <w:tab/>
        </w:r>
        <w:r>
          <w:fldChar w:fldCharType="begin"/>
        </w:r>
        <w:r>
          <w:instrText xml:space="preserve"> PAGEREF _Toc76742303 \h </w:instrText>
        </w:r>
      </w:ins>
      <w:r>
        <w:fldChar w:fldCharType="separate"/>
      </w:r>
      <w:ins w:id="300" w:author="BW" w:date="2021-07-09T16:59:00Z">
        <w:r>
          <w:t>57</w:t>
        </w:r>
      </w:ins>
      <w:ins w:id="301" w:author="BW" w:date="2021-07-09T16:57:00Z">
        <w:r>
          <w:fldChar w:fldCharType="end"/>
        </w:r>
      </w:ins>
    </w:p>
    <w:p w14:paraId="41BDFFC0" w14:textId="15409C58" w:rsidR="00BB65D3" w:rsidRDefault="00BB65D3">
      <w:pPr>
        <w:pStyle w:val="TOC3"/>
        <w:rPr>
          <w:ins w:id="302" w:author="BW" w:date="2021-07-09T16:57:00Z"/>
          <w:rFonts w:asciiTheme="minorHAnsi" w:eastAsiaTheme="minorEastAsia" w:hAnsiTheme="minorHAnsi" w:cstheme="minorBidi"/>
          <w:snapToGrid/>
          <w:w w:val="100"/>
          <w:sz w:val="22"/>
          <w:szCs w:val="22"/>
          <w:lang w:val="en-US" w:eastAsia="en-US"/>
        </w:rPr>
      </w:pPr>
      <w:ins w:id="303" w:author="BW" w:date="2021-07-09T16:57:00Z">
        <w:r w:rsidRPr="00163322">
          <w:t>Article 20</w:t>
        </w:r>
        <w:r w:rsidRPr="00163322">
          <w:rPr>
            <w:vertAlign w:val="superscript"/>
          </w:rPr>
          <w:t>J</w:t>
        </w:r>
        <w:r>
          <w:tab/>
        </w:r>
        <w:r>
          <w:fldChar w:fldCharType="begin"/>
        </w:r>
        <w:r>
          <w:instrText xml:space="preserve"> PAGEREF _Toc76742304 \h </w:instrText>
        </w:r>
      </w:ins>
      <w:r>
        <w:fldChar w:fldCharType="separate"/>
      </w:r>
      <w:ins w:id="304" w:author="BW" w:date="2021-07-09T16:59:00Z">
        <w:r>
          <w:t>57</w:t>
        </w:r>
      </w:ins>
      <w:ins w:id="305" w:author="BW" w:date="2021-07-09T16:57:00Z">
        <w:r>
          <w:fldChar w:fldCharType="end"/>
        </w:r>
      </w:ins>
    </w:p>
    <w:p w14:paraId="31092E5C" w14:textId="1448A121" w:rsidR="00BB65D3" w:rsidRDefault="00BB65D3">
      <w:pPr>
        <w:pStyle w:val="TOC4"/>
        <w:rPr>
          <w:ins w:id="306" w:author="BW" w:date="2021-07-09T16:57:00Z"/>
          <w:rFonts w:asciiTheme="minorHAnsi" w:eastAsiaTheme="minorEastAsia" w:hAnsiTheme="minorHAnsi" w:cstheme="minorBidi"/>
          <w:kern w:val="0"/>
          <w:sz w:val="22"/>
          <w:szCs w:val="22"/>
          <w:lang w:val="en-US" w:bidi="ar-SA"/>
        </w:rPr>
      </w:pPr>
      <w:ins w:id="307" w:author="BW" w:date="2021-07-09T16:57:00Z">
        <w:r w:rsidRPr="00163322">
          <w:t>Trade notification</w:t>
        </w:r>
        <w:r>
          <w:tab/>
        </w:r>
        <w:r>
          <w:fldChar w:fldCharType="begin"/>
        </w:r>
        <w:r>
          <w:instrText xml:space="preserve"> PAGEREF _Toc76742305 \h </w:instrText>
        </w:r>
      </w:ins>
      <w:r>
        <w:fldChar w:fldCharType="separate"/>
      </w:r>
      <w:ins w:id="308" w:author="BW" w:date="2021-07-09T16:59:00Z">
        <w:r>
          <w:t>57</w:t>
        </w:r>
      </w:ins>
      <w:ins w:id="309" w:author="BW" w:date="2021-07-09T16:57:00Z">
        <w:r>
          <w:fldChar w:fldCharType="end"/>
        </w:r>
      </w:ins>
    </w:p>
    <w:p w14:paraId="48444F72" w14:textId="3B618FF6" w:rsidR="00BB65D3" w:rsidRDefault="00BB65D3">
      <w:pPr>
        <w:pStyle w:val="TOC3"/>
        <w:rPr>
          <w:ins w:id="310" w:author="BW" w:date="2021-07-09T16:57:00Z"/>
          <w:rFonts w:asciiTheme="minorHAnsi" w:eastAsiaTheme="minorEastAsia" w:hAnsiTheme="minorHAnsi" w:cstheme="minorBidi"/>
          <w:snapToGrid/>
          <w:w w:val="100"/>
          <w:sz w:val="22"/>
          <w:szCs w:val="22"/>
          <w:lang w:val="en-US" w:eastAsia="en-US"/>
        </w:rPr>
      </w:pPr>
      <w:ins w:id="311" w:author="BW" w:date="2021-07-09T16:57:00Z">
        <w:r w:rsidRPr="00163322">
          <w:t>Article 20</w:t>
        </w:r>
        <w:r w:rsidRPr="00163322">
          <w:rPr>
            <w:vertAlign w:val="superscript"/>
          </w:rPr>
          <w:t>JA</w:t>
        </w:r>
        <w:r>
          <w:tab/>
        </w:r>
        <w:r>
          <w:fldChar w:fldCharType="begin"/>
        </w:r>
        <w:r>
          <w:instrText xml:space="preserve"> PAGEREF _Toc76742306 \h </w:instrText>
        </w:r>
      </w:ins>
      <w:r>
        <w:fldChar w:fldCharType="separate"/>
      </w:r>
      <w:ins w:id="312" w:author="BW" w:date="2021-07-09T16:59:00Z">
        <w:r>
          <w:t>58</w:t>
        </w:r>
      </w:ins>
      <w:ins w:id="313" w:author="BW" w:date="2021-07-09T16:57:00Z">
        <w:r>
          <w:fldChar w:fldCharType="end"/>
        </w:r>
      </w:ins>
    </w:p>
    <w:p w14:paraId="7FA8A1F3" w14:textId="33FEEA7D" w:rsidR="00BB65D3" w:rsidRDefault="00BB65D3">
      <w:pPr>
        <w:pStyle w:val="TOC4"/>
        <w:rPr>
          <w:ins w:id="314" w:author="BW" w:date="2021-07-09T16:57:00Z"/>
          <w:rFonts w:asciiTheme="minorHAnsi" w:eastAsiaTheme="minorEastAsia" w:hAnsiTheme="minorHAnsi" w:cstheme="minorBidi"/>
          <w:kern w:val="0"/>
          <w:sz w:val="22"/>
          <w:szCs w:val="22"/>
          <w:lang w:val="en-US" w:bidi="ar-SA"/>
        </w:rPr>
      </w:pPr>
      <w:ins w:id="315" w:author="BW" w:date="2021-07-09T16:57:00Z">
        <w:r w:rsidRPr="00163322">
          <w:t>Access Service to the Virtual Trading Point</w:t>
        </w:r>
        <w:r>
          <w:tab/>
        </w:r>
        <w:r>
          <w:fldChar w:fldCharType="begin"/>
        </w:r>
        <w:r>
          <w:instrText xml:space="preserve"> PAGEREF _Toc76742307 \h </w:instrText>
        </w:r>
      </w:ins>
      <w:r>
        <w:fldChar w:fldCharType="separate"/>
      </w:r>
      <w:ins w:id="316" w:author="BW" w:date="2021-07-09T16:59:00Z">
        <w:r>
          <w:t>58</w:t>
        </w:r>
      </w:ins>
      <w:ins w:id="317" w:author="BW" w:date="2021-07-09T16:57:00Z">
        <w:r>
          <w:fldChar w:fldCharType="end"/>
        </w:r>
      </w:ins>
    </w:p>
    <w:p w14:paraId="0359E9CE" w14:textId="3F537DEB" w:rsidR="00BB65D3" w:rsidRDefault="00BB65D3">
      <w:pPr>
        <w:pStyle w:val="TOC3"/>
        <w:rPr>
          <w:ins w:id="318" w:author="BW" w:date="2021-07-09T16:57:00Z"/>
          <w:rFonts w:asciiTheme="minorHAnsi" w:eastAsiaTheme="minorEastAsia" w:hAnsiTheme="minorHAnsi" w:cstheme="minorBidi"/>
          <w:snapToGrid/>
          <w:w w:val="100"/>
          <w:sz w:val="22"/>
          <w:szCs w:val="22"/>
          <w:lang w:val="en-US" w:eastAsia="en-US"/>
        </w:rPr>
      </w:pPr>
      <w:ins w:id="319" w:author="BW" w:date="2021-07-09T16:57:00Z">
        <w:r w:rsidRPr="00163322">
          <w:t>Article 20</w:t>
        </w:r>
        <w:r w:rsidRPr="00163322">
          <w:rPr>
            <w:vertAlign w:val="superscript"/>
          </w:rPr>
          <w:t>K</w:t>
        </w:r>
        <w:r>
          <w:tab/>
        </w:r>
        <w:r>
          <w:fldChar w:fldCharType="begin"/>
        </w:r>
        <w:r>
          <w:instrText xml:space="preserve"> PAGEREF _Toc76742308 \h </w:instrText>
        </w:r>
      </w:ins>
      <w:r>
        <w:fldChar w:fldCharType="separate"/>
      </w:r>
      <w:ins w:id="320" w:author="BW" w:date="2021-07-09T16:59:00Z">
        <w:r>
          <w:t>58</w:t>
        </w:r>
      </w:ins>
      <w:ins w:id="321" w:author="BW" w:date="2021-07-09T16:57:00Z">
        <w:r>
          <w:fldChar w:fldCharType="end"/>
        </w:r>
      </w:ins>
    </w:p>
    <w:p w14:paraId="2B6B477F" w14:textId="3A7D3718" w:rsidR="00BB65D3" w:rsidRDefault="00BB65D3">
      <w:pPr>
        <w:pStyle w:val="TOC4"/>
        <w:rPr>
          <w:ins w:id="322" w:author="BW" w:date="2021-07-09T16:57:00Z"/>
          <w:rFonts w:asciiTheme="minorHAnsi" w:eastAsiaTheme="minorEastAsia" w:hAnsiTheme="minorHAnsi" w:cstheme="minorBidi"/>
          <w:kern w:val="0"/>
          <w:sz w:val="22"/>
          <w:szCs w:val="22"/>
          <w:lang w:val="en-US" w:bidi="ar-SA"/>
        </w:rPr>
      </w:pPr>
      <w:ins w:id="323" w:author="BW" w:date="2021-07-09T16:57:00Z">
        <w:r w:rsidRPr="00163322">
          <w:t>Application for Access to the Virtual Trading Point</w:t>
        </w:r>
        <w:r>
          <w:tab/>
        </w:r>
        <w:r>
          <w:fldChar w:fldCharType="begin"/>
        </w:r>
        <w:r>
          <w:instrText xml:space="preserve"> PAGEREF _Toc76742309 \h </w:instrText>
        </w:r>
      </w:ins>
      <w:r>
        <w:fldChar w:fldCharType="separate"/>
      </w:r>
      <w:ins w:id="324" w:author="BW" w:date="2021-07-09T16:59:00Z">
        <w:r>
          <w:t>58</w:t>
        </w:r>
      </w:ins>
      <w:ins w:id="325" w:author="BW" w:date="2021-07-09T16:57:00Z">
        <w:r>
          <w:fldChar w:fldCharType="end"/>
        </w:r>
      </w:ins>
    </w:p>
    <w:p w14:paraId="4DA2ADCD" w14:textId="486E7E86" w:rsidR="00BB65D3" w:rsidRDefault="00BB65D3">
      <w:pPr>
        <w:pStyle w:val="TOC3"/>
        <w:rPr>
          <w:ins w:id="326" w:author="BW" w:date="2021-07-09T16:57:00Z"/>
          <w:rFonts w:asciiTheme="minorHAnsi" w:eastAsiaTheme="minorEastAsia" w:hAnsiTheme="minorHAnsi" w:cstheme="minorBidi"/>
          <w:snapToGrid/>
          <w:w w:val="100"/>
          <w:sz w:val="22"/>
          <w:szCs w:val="22"/>
          <w:lang w:val="en-US" w:eastAsia="en-US"/>
        </w:rPr>
      </w:pPr>
      <w:ins w:id="327" w:author="BW" w:date="2021-07-09T16:57:00Z">
        <w:r w:rsidRPr="00163322">
          <w:rPr>
            <w:lang w:bidi="en-US"/>
          </w:rPr>
          <w:t>Article 20</w:t>
        </w:r>
        <w:r w:rsidRPr="00163322">
          <w:rPr>
            <w:vertAlign w:val="superscript"/>
            <w:lang w:bidi="en-US"/>
          </w:rPr>
          <w:t>KA</w:t>
        </w:r>
        <w:r>
          <w:tab/>
        </w:r>
        <w:r>
          <w:fldChar w:fldCharType="begin"/>
        </w:r>
        <w:r>
          <w:instrText xml:space="preserve"> PAGEREF _Toc76742310 \h </w:instrText>
        </w:r>
      </w:ins>
      <w:r>
        <w:fldChar w:fldCharType="separate"/>
      </w:r>
      <w:ins w:id="328" w:author="BW" w:date="2021-07-09T16:59:00Z">
        <w:r>
          <w:t>59</w:t>
        </w:r>
      </w:ins>
      <w:ins w:id="329" w:author="BW" w:date="2021-07-09T16:57:00Z">
        <w:r>
          <w:fldChar w:fldCharType="end"/>
        </w:r>
      </w:ins>
    </w:p>
    <w:p w14:paraId="74F26311" w14:textId="4E239920" w:rsidR="00BB65D3" w:rsidRDefault="00BB65D3">
      <w:pPr>
        <w:pStyle w:val="TOC4"/>
        <w:rPr>
          <w:ins w:id="330" w:author="BW" w:date="2021-07-09T16:57:00Z"/>
          <w:rFonts w:asciiTheme="minorHAnsi" w:eastAsiaTheme="minorEastAsia" w:hAnsiTheme="minorHAnsi" w:cstheme="minorBidi"/>
          <w:kern w:val="0"/>
          <w:sz w:val="22"/>
          <w:szCs w:val="22"/>
          <w:lang w:val="en-US" w:bidi="ar-SA"/>
        </w:rPr>
      </w:pPr>
      <w:ins w:id="331" w:author="BW" w:date="2021-07-09T16:57:00Z">
        <w:r w:rsidRPr="00163322">
          <w:t>Access to the Trading Platform</w:t>
        </w:r>
        <w:r>
          <w:tab/>
        </w:r>
        <w:r>
          <w:fldChar w:fldCharType="begin"/>
        </w:r>
        <w:r>
          <w:instrText xml:space="preserve"> PAGEREF _Toc76742311 \h </w:instrText>
        </w:r>
      </w:ins>
      <w:r>
        <w:fldChar w:fldCharType="separate"/>
      </w:r>
      <w:ins w:id="332" w:author="BW" w:date="2021-07-09T16:59:00Z">
        <w:r>
          <w:t>59</w:t>
        </w:r>
      </w:ins>
      <w:ins w:id="333" w:author="BW" w:date="2021-07-09T16:57:00Z">
        <w:r>
          <w:fldChar w:fldCharType="end"/>
        </w:r>
      </w:ins>
    </w:p>
    <w:p w14:paraId="11CF7BF7" w14:textId="57B9FB3B" w:rsidR="00BB65D3" w:rsidRDefault="00BB65D3">
      <w:pPr>
        <w:pStyle w:val="TOC3"/>
        <w:rPr>
          <w:ins w:id="334" w:author="BW" w:date="2021-07-09T16:57:00Z"/>
          <w:rFonts w:asciiTheme="minorHAnsi" w:eastAsiaTheme="minorEastAsia" w:hAnsiTheme="minorHAnsi" w:cstheme="minorBidi"/>
          <w:snapToGrid/>
          <w:w w:val="100"/>
          <w:sz w:val="22"/>
          <w:szCs w:val="22"/>
          <w:lang w:val="en-US" w:eastAsia="en-US"/>
        </w:rPr>
      </w:pPr>
      <w:ins w:id="335" w:author="BW" w:date="2021-07-09T16:57:00Z">
        <w:r w:rsidRPr="00163322">
          <w:rPr>
            <w:lang w:bidi="en-US"/>
          </w:rPr>
          <w:t>Article 20</w:t>
        </w:r>
        <w:r w:rsidRPr="00163322">
          <w:rPr>
            <w:vertAlign w:val="superscript"/>
            <w:lang w:bidi="en-US"/>
          </w:rPr>
          <w:t>L</w:t>
        </w:r>
        <w:r>
          <w:tab/>
        </w:r>
        <w:r>
          <w:fldChar w:fldCharType="begin"/>
        </w:r>
        <w:r>
          <w:instrText xml:space="preserve"> PAGEREF _Toc76742312 \h </w:instrText>
        </w:r>
      </w:ins>
      <w:r>
        <w:fldChar w:fldCharType="separate"/>
      </w:r>
      <w:ins w:id="336" w:author="BW" w:date="2021-07-09T16:59:00Z">
        <w:r>
          <w:t>59</w:t>
        </w:r>
      </w:ins>
      <w:ins w:id="337" w:author="BW" w:date="2021-07-09T16:57:00Z">
        <w:r>
          <w:fldChar w:fldCharType="end"/>
        </w:r>
      </w:ins>
    </w:p>
    <w:p w14:paraId="5FD35EB6" w14:textId="1E20B447" w:rsidR="00BB65D3" w:rsidRDefault="00BB65D3">
      <w:pPr>
        <w:pStyle w:val="TOC4"/>
        <w:rPr>
          <w:ins w:id="338" w:author="BW" w:date="2021-07-09T16:57:00Z"/>
          <w:rFonts w:asciiTheme="minorHAnsi" w:eastAsiaTheme="minorEastAsia" w:hAnsiTheme="minorHAnsi" w:cstheme="minorBidi"/>
          <w:kern w:val="0"/>
          <w:sz w:val="22"/>
          <w:szCs w:val="22"/>
          <w:lang w:val="en-US" w:bidi="ar-SA"/>
        </w:rPr>
      </w:pPr>
      <w:ins w:id="339" w:author="BW" w:date="2021-07-09T16:57:00Z">
        <w:r w:rsidRPr="00163322">
          <w:t>List of eligible participants of the trading platform</w:t>
        </w:r>
        <w:r>
          <w:tab/>
        </w:r>
        <w:r>
          <w:fldChar w:fldCharType="begin"/>
        </w:r>
        <w:r>
          <w:instrText xml:space="preserve"> PAGEREF _Toc76742313 \h </w:instrText>
        </w:r>
      </w:ins>
      <w:r>
        <w:fldChar w:fldCharType="separate"/>
      </w:r>
      <w:ins w:id="340" w:author="BW" w:date="2021-07-09T16:59:00Z">
        <w:r>
          <w:t>59</w:t>
        </w:r>
      </w:ins>
      <w:ins w:id="341" w:author="BW" w:date="2021-07-09T16:57:00Z">
        <w:r>
          <w:fldChar w:fldCharType="end"/>
        </w:r>
      </w:ins>
    </w:p>
    <w:p w14:paraId="4AE55DDC" w14:textId="03B0C4DC" w:rsidR="00BB65D3" w:rsidRDefault="00BB65D3">
      <w:pPr>
        <w:pStyle w:val="TOC3"/>
        <w:rPr>
          <w:ins w:id="342" w:author="BW" w:date="2021-07-09T16:57:00Z"/>
          <w:rFonts w:asciiTheme="minorHAnsi" w:eastAsiaTheme="minorEastAsia" w:hAnsiTheme="minorHAnsi" w:cstheme="minorBidi"/>
          <w:snapToGrid/>
          <w:w w:val="100"/>
          <w:sz w:val="22"/>
          <w:szCs w:val="22"/>
          <w:lang w:val="en-US" w:eastAsia="en-US"/>
        </w:rPr>
      </w:pPr>
      <w:ins w:id="343" w:author="BW" w:date="2021-07-09T16:57:00Z">
        <w:r w:rsidRPr="00163322">
          <w:rPr>
            <w:lang w:bidi="en-US"/>
          </w:rPr>
          <w:t>Article 20</w:t>
        </w:r>
        <w:r w:rsidRPr="00163322">
          <w:rPr>
            <w:vertAlign w:val="superscript"/>
            <w:lang w:bidi="en-US"/>
          </w:rPr>
          <w:t>LA</w:t>
        </w:r>
        <w:r>
          <w:tab/>
        </w:r>
        <w:r>
          <w:fldChar w:fldCharType="begin"/>
        </w:r>
        <w:r>
          <w:instrText xml:space="preserve"> PAGEREF _Toc76742314 \h </w:instrText>
        </w:r>
      </w:ins>
      <w:r>
        <w:fldChar w:fldCharType="separate"/>
      </w:r>
      <w:ins w:id="344" w:author="BW" w:date="2021-07-09T16:59:00Z">
        <w:r>
          <w:t>60</w:t>
        </w:r>
      </w:ins>
      <w:ins w:id="345" w:author="BW" w:date="2021-07-09T16:57:00Z">
        <w:r>
          <w:fldChar w:fldCharType="end"/>
        </w:r>
      </w:ins>
    </w:p>
    <w:p w14:paraId="5C4E906B" w14:textId="6653898D" w:rsidR="00BB65D3" w:rsidRDefault="00BB65D3">
      <w:pPr>
        <w:pStyle w:val="TOC4"/>
        <w:rPr>
          <w:ins w:id="346" w:author="BW" w:date="2021-07-09T16:57:00Z"/>
          <w:rFonts w:asciiTheme="minorHAnsi" w:eastAsiaTheme="minorEastAsia" w:hAnsiTheme="minorHAnsi" w:cstheme="minorBidi"/>
          <w:kern w:val="0"/>
          <w:sz w:val="22"/>
          <w:szCs w:val="22"/>
          <w:lang w:val="en-US" w:bidi="ar-SA"/>
        </w:rPr>
      </w:pPr>
      <w:ins w:id="347" w:author="BW" w:date="2021-07-09T16:57:00Z">
        <w:r w:rsidRPr="00163322">
          <w:t>Trading Platform Agreement</w:t>
        </w:r>
        <w:r>
          <w:tab/>
        </w:r>
        <w:r>
          <w:fldChar w:fldCharType="begin"/>
        </w:r>
        <w:r>
          <w:instrText xml:space="preserve"> PAGEREF _Toc76742315 \h </w:instrText>
        </w:r>
      </w:ins>
      <w:r>
        <w:fldChar w:fldCharType="separate"/>
      </w:r>
      <w:ins w:id="348" w:author="BW" w:date="2021-07-09T16:59:00Z">
        <w:r>
          <w:t>60</w:t>
        </w:r>
      </w:ins>
      <w:ins w:id="349" w:author="BW" w:date="2021-07-09T16:57:00Z">
        <w:r>
          <w:fldChar w:fldCharType="end"/>
        </w:r>
      </w:ins>
    </w:p>
    <w:p w14:paraId="4D074E5C" w14:textId="3DB82839" w:rsidR="00BB65D3" w:rsidRDefault="00BB65D3">
      <w:pPr>
        <w:pStyle w:val="TOC2"/>
        <w:rPr>
          <w:ins w:id="350" w:author="BW" w:date="2021-07-09T16:57:00Z"/>
          <w:rFonts w:asciiTheme="minorHAnsi" w:eastAsiaTheme="minorEastAsia" w:hAnsiTheme="minorHAnsi" w:cstheme="minorBidi"/>
          <w:b w:val="0"/>
          <w:smallCaps w:val="0"/>
          <w:noProof/>
          <w:sz w:val="22"/>
          <w:szCs w:val="22"/>
          <w:lang w:eastAsia="en-US"/>
        </w:rPr>
      </w:pPr>
      <w:ins w:id="351" w:author="BW" w:date="2021-07-09T16:57:00Z">
        <w:r w:rsidRPr="00163322">
          <w:rPr>
            <w:noProof/>
            <w:lang w:val="en-GB"/>
          </w:rPr>
          <w:t>CHAPTER 2</w:t>
        </w:r>
        <w:r w:rsidRPr="00163322">
          <w:rPr>
            <w:noProof/>
            <w:vertAlign w:val="superscript"/>
            <w:lang w:val="en-GB"/>
          </w:rPr>
          <w:t>D</w:t>
        </w:r>
        <w:r>
          <w:rPr>
            <w:noProof/>
          </w:rPr>
          <w:tab/>
        </w:r>
        <w:r>
          <w:rPr>
            <w:noProof/>
          </w:rPr>
          <w:fldChar w:fldCharType="begin"/>
        </w:r>
        <w:r>
          <w:rPr>
            <w:noProof/>
          </w:rPr>
          <w:instrText xml:space="preserve"> PAGEREF _Toc76742316 \h </w:instrText>
        </w:r>
      </w:ins>
      <w:r>
        <w:rPr>
          <w:noProof/>
        </w:rPr>
      </w:r>
      <w:r>
        <w:rPr>
          <w:noProof/>
        </w:rPr>
        <w:fldChar w:fldCharType="separate"/>
      </w:r>
      <w:ins w:id="352" w:author="BW" w:date="2021-07-09T16:59:00Z">
        <w:r>
          <w:rPr>
            <w:noProof/>
          </w:rPr>
          <w:t>61</w:t>
        </w:r>
      </w:ins>
      <w:ins w:id="353" w:author="BW" w:date="2021-07-09T16:57:00Z">
        <w:r>
          <w:rPr>
            <w:noProof/>
          </w:rPr>
          <w:fldChar w:fldCharType="end"/>
        </w:r>
      </w:ins>
    </w:p>
    <w:p w14:paraId="2C55F212" w14:textId="63AA73D6" w:rsidR="00BB65D3" w:rsidRDefault="00BB65D3" w:rsidP="00702212">
      <w:pPr>
        <w:pStyle w:val="TOC3"/>
        <w:rPr>
          <w:ins w:id="354" w:author="BW" w:date="2021-07-09T16:57:00Z"/>
          <w:rFonts w:asciiTheme="minorHAnsi" w:eastAsiaTheme="minorEastAsia" w:hAnsiTheme="minorHAnsi" w:cstheme="minorBidi"/>
          <w:snapToGrid/>
          <w:w w:val="100"/>
          <w:sz w:val="22"/>
          <w:szCs w:val="22"/>
          <w:lang w:val="en-US" w:eastAsia="en-US"/>
        </w:rPr>
      </w:pPr>
      <w:ins w:id="355" w:author="BW" w:date="2021-07-09T16:57:00Z">
        <w:r w:rsidRPr="00163322">
          <w:lastRenderedPageBreak/>
          <w:t>Article 20</w:t>
        </w:r>
        <w:r w:rsidRPr="00163322">
          <w:rPr>
            <w:vertAlign w:val="superscript"/>
          </w:rPr>
          <w:t>M</w:t>
        </w:r>
        <w:r>
          <w:tab/>
        </w:r>
        <w:r>
          <w:fldChar w:fldCharType="begin"/>
        </w:r>
        <w:r>
          <w:instrText xml:space="preserve"> PAGEREF _Toc76742317 \h </w:instrText>
        </w:r>
      </w:ins>
      <w:r>
        <w:fldChar w:fldCharType="separate"/>
      </w:r>
      <w:ins w:id="356" w:author="BW" w:date="2021-07-09T16:59:00Z">
        <w:r>
          <w:t>61</w:t>
        </w:r>
      </w:ins>
      <w:ins w:id="357" w:author="BW" w:date="2021-07-09T16:57:00Z">
        <w:r>
          <w:fldChar w:fldCharType="end"/>
        </w:r>
      </w:ins>
    </w:p>
    <w:p w14:paraId="78345D6D" w14:textId="0EAC5AC8" w:rsidR="00BB65D3" w:rsidRDefault="00BB65D3">
      <w:pPr>
        <w:pStyle w:val="TOC4"/>
        <w:rPr>
          <w:ins w:id="358" w:author="BW" w:date="2021-07-09T16:57:00Z"/>
          <w:rFonts w:asciiTheme="minorHAnsi" w:eastAsiaTheme="minorEastAsia" w:hAnsiTheme="minorHAnsi" w:cstheme="minorBidi"/>
          <w:kern w:val="0"/>
          <w:sz w:val="22"/>
          <w:szCs w:val="22"/>
          <w:lang w:val="en-US" w:bidi="ar-SA"/>
        </w:rPr>
      </w:pPr>
      <w:ins w:id="359" w:author="BW" w:date="2021-07-09T16:57:00Z">
        <w:r w:rsidRPr="00163322">
          <w:t>Transmission Service in Coupled Points</w:t>
        </w:r>
        <w:r>
          <w:tab/>
        </w:r>
        <w:r>
          <w:fldChar w:fldCharType="begin"/>
        </w:r>
        <w:r>
          <w:instrText xml:space="preserve"> PAGEREF _Toc76742318 \h </w:instrText>
        </w:r>
      </w:ins>
      <w:r>
        <w:fldChar w:fldCharType="separate"/>
      </w:r>
      <w:ins w:id="360" w:author="BW" w:date="2021-07-09T16:59:00Z">
        <w:r>
          <w:t>61</w:t>
        </w:r>
      </w:ins>
      <w:ins w:id="361" w:author="BW" w:date="2021-07-09T16:57:00Z">
        <w:r>
          <w:fldChar w:fldCharType="end"/>
        </w:r>
      </w:ins>
    </w:p>
    <w:p w14:paraId="0BF103FB" w14:textId="388E93A5" w:rsidR="00BB65D3" w:rsidRDefault="00BB65D3">
      <w:pPr>
        <w:pStyle w:val="TOC2"/>
        <w:rPr>
          <w:ins w:id="362" w:author="BW" w:date="2021-07-09T16:57:00Z"/>
          <w:rFonts w:asciiTheme="minorHAnsi" w:eastAsiaTheme="minorEastAsia" w:hAnsiTheme="minorHAnsi" w:cstheme="minorBidi"/>
          <w:b w:val="0"/>
          <w:smallCaps w:val="0"/>
          <w:noProof/>
          <w:sz w:val="22"/>
          <w:szCs w:val="22"/>
          <w:lang w:eastAsia="en-US"/>
        </w:rPr>
      </w:pPr>
      <w:ins w:id="363" w:author="BW" w:date="2021-07-09T16:57:00Z">
        <w:r w:rsidRPr="00163322">
          <w:rPr>
            <w:noProof/>
            <w:color w:val="000000"/>
            <w:lang w:val="x-none"/>
            <w14:scene3d>
              <w14:camera w14:prst="orthographicFront"/>
              <w14:lightRig w14:rig="threePt" w14:dir="t">
                <w14:rot w14:lat="0" w14:lon="0" w14:rev="0"/>
              </w14:lightRig>
            </w14:scene3d>
          </w:rPr>
          <w:t>CHAPTER 3</w:t>
        </w:r>
        <w:r>
          <w:rPr>
            <w:noProof/>
          </w:rPr>
          <w:tab/>
        </w:r>
        <w:r>
          <w:rPr>
            <w:noProof/>
          </w:rPr>
          <w:fldChar w:fldCharType="begin"/>
        </w:r>
        <w:r>
          <w:rPr>
            <w:noProof/>
          </w:rPr>
          <w:instrText xml:space="preserve"> PAGEREF _Toc76742319 \h </w:instrText>
        </w:r>
      </w:ins>
      <w:r>
        <w:rPr>
          <w:noProof/>
        </w:rPr>
      </w:r>
      <w:r>
        <w:rPr>
          <w:noProof/>
        </w:rPr>
        <w:fldChar w:fldCharType="separate"/>
      </w:r>
      <w:ins w:id="364" w:author="BW" w:date="2021-07-09T16:59:00Z">
        <w:r>
          <w:rPr>
            <w:noProof/>
          </w:rPr>
          <w:t>63</w:t>
        </w:r>
      </w:ins>
      <w:ins w:id="365" w:author="BW" w:date="2021-07-09T16:57:00Z">
        <w:r>
          <w:rPr>
            <w:noProof/>
          </w:rPr>
          <w:fldChar w:fldCharType="end"/>
        </w:r>
      </w:ins>
    </w:p>
    <w:p w14:paraId="38325E85" w14:textId="6315DC96" w:rsidR="00BB65D3" w:rsidRDefault="00BB65D3" w:rsidP="00702212">
      <w:pPr>
        <w:pStyle w:val="TOC4"/>
        <w:rPr>
          <w:ins w:id="366" w:author="BW" w:date="2021-07-09T16:57:00Z"/>
          <w:rFonts w:asciiTheme="minorHAnsi" w:eastAsiaTheme="minorEastAsia" w:hAnsiTheme="minorHAnsi" w:cstheme="minorBidi"/>
          <w:kern w:val="0"/>
          <w:sz w:val="22"/>
          <w:szCs w:val="22"/>
          <w:lang w:val="en-US" w:bidi="ar-SA"/>
        </w:rPr>
      </w:pPr>
      <w:ins w:id="367" w:author="BW" w:date="2021-07-09T16:57:00Z">
        <w:r w:rsidRPr="00163322">
          <w:rPr>
            <w:b/>
          </w:rPr>
          <w:t>Interconnections</w:t>
        </w:r>
        <w:r>
          <w:tab/>
        </w:r>
        <w:r>
          <w:fldChar w:fldCharType="begin"/>
        </w:r>
        <w:r>
          <w:instrText xml:space="preserve"> PAGEREF _Toc76742320 \h </w:instrText>
        </w:r>
      </w:ins>
      <w:r>
        <w:fldChar w:fldCharType="separate"/>
      </w:r>
      <w:ins w:id="368" w:author="BW" w:date="2021-07-09T16:59:00Z">
        <w:r>
          <w:t>63</w:t>
        </w:r>
      </w:ins>
      <w:ins w:id="369" w:author="BW" w:date="2021-07-09T16:57:00Z">
        <w:r>
          <w:fldChar w:fldCharType="end"/>
        </w:r>
      </w:ins>
    </w:p>
    <w:p w14:paraId="7F60DFD7" w14:textId="4A27C11A" w:rsidR="00BB65D3" w:rsidRDefault="00BB65D3">
      <w:pPr>
        <w:pStyle w:val="TOC3"/>
        <w:rPr>
          <w:ins w:id="370" w:author="BW" w:date="2021-07-09T16:57:00Z"/>
          <w:rFonts w:asciiTheme="minorHAnsi" w:eastAsiaTheme="minorEastAsia" w:hAnsiTheme="minorHAnsi" w:cstheme="minorBidi"/>
          <w:snapToGrid/>
          <w:w w:val="100"/>
          <w:sz w:val="22"/>
          <w:szCs w:val="22"/>
          <w:lang w:val="en-US" w:eastAsia="en-US"/>
        </w:rPr>
      </w:pPr>
      <w:ins w:id="371" w:author="BW" w:date="2021-07-09T16:57:00Z">
        <w:r w:rsidRPr="00163322">
          <w:t>Article 21</w:t>
        </w:r>
        <w:r>
          <w:tab/>
        </w:r>
        <w:r>
          <w:fldChar w:fldCharType="begin"/>
        </w:r>
        <w:r>
          <w:instrText xml:space="preserve"> PAGEREF _Toc76742321 \h </w:instrText>
        </w:r>
      </w:ins>
      <w:r>
        <w:fldChar w:fldCharType="separate"/>
      </w:r>
      <w:ins w:id="372" w:author="BW" w:date="2021-07-09T16:59:00Z">
        <w:r>
          <w:t>63</w:t>
        </w:r>
      </w:ins>
      <w:ins w:id="373" w:author="BW" w:date="2021-07-09T16:57:00Z">
        <w:r>
          <w:fldChar w:fldCharType="end"/>
        </w:r>
      </w:ins>
    </w:p>
    <w:p w14:paraId="42783EE8" w14:textId="7D2C7A58" w:rsidR="00BB65D3" w:rsidRDefault="00BB65D3">
      <w:pPr>
        <w:pStyle w:val="TOC4"/>
        <w:rPr>
          <w:ins w:id="374" w:author="BW" w:date="2021-07-09T16:57:00Z"/>
          <w:rFonts w:asciiTheme="minorHAnsi" w:eastAsiaTheme="minorEastAsia" w:hAnsiTheme="minorHAnsi" w:cstheme="minorBidi"/>
          <w:kern w:val="0"/>
          <w:sz w:val="22"/>
          <w:szCs w:val="22"/>
          <w:lang w:val="en-US" w:bidi="ar-SA"/>
        </w:rPr>
      </w:pPr>
      <w:ins w:id="375" w:author="BW" w:date="2021-07-09T16:57:00Z">
        <w:r w:rsidRPr="00163322">
          <w:t>Interconnection Agreements</w:t>
        </w:r>
        <w:r>
          <w:tab/>
        </w:r>
        <w:r>
          <w:fldChar w:fldCharType="begin"/>
        </w:r>
        <w:r>
          <w:instrText xml:space="preserve"> PAGEREF _Toc76742322 \h </w:instrText>
        </w:r>
      </w:ins>
      <w:r>
        <w:fldChar w:fldCharType="separate"/>
      </w:r>
      <w:ins w:id="376" w:author="BW" w:date="2021-07-09T16:59:00Z">
        <w:r>
          <w:t>63</w:t>
        </w:r>
      </w:ins>
      <w:ins w:id="377" w:author="BW" w:date="2021-07-09T16:57:00Z">
        <w:r>
          <w:fldChar w:fldCharType="end"/>
        </w:r>
      </w:ins>
    </w:p>
    <w:p w14:paraId="1A12113E" w14:textId="7B331E0A" w:rsidR="00BB65D3" w:rsidRDefault="00BB65D3">
      <w:pPr>
        <w:pStyle w:val="TOC2"/>
        <w:rPr>
          <w:ins w:id="378" w:author="BW" w:date="2021-07-09T16:57:00Z"/>
          <w:rFonts w:asciiTheme="minorHAnsi" w:eastAsiaTheme="minorEastAsia" w:hAnsiTheme="minorHAnsi" w:cstheme="minorBidi"/>
          <w:b w:val="0"/>
          <w:smallCaps w:val="0"/>
          <w:noProof/>
          <w:sz w:val="22"/>
          <w:szCs w:val="22"/>
          <w:lang w:eastAsia="en-US"/>
        </w:rPr>
      </w:pPr>
      <w:ins w:id="379" w:author="BW" w:date="2021-07-09T16:57:00Z">
        <w:r w:rsidRPr="00163322">
          <w:rPr>
            <w:noProof/>
            <w:lang w:val="en-GB"/>
          </w:rPr>
          <w:t>CHAPTER 3</w:t>
        </w:r>
        <w:r w:rsidRPr="00163322">
          <w:rPr>
            <w:noProof/>
            <w:vertAlign w:val="superscript"/>
            <w:lang w:val="en-GB"/>
          </w:rPr>
          <w:t>A</w:t>
        </w:r>
        <w:r>
          <w:rPr>
            <w:noProof/>
          </w:rPr>
          <w:tab/>
        </w:r>
        <w:r>
          <w:rPr>
            <w:noProof/>
          </w:rPr>
          <w:fldChar w:fldCharType="begin"/>
        </w:r>
        <w:r>
          <w:rPr>
            <w:noProof/>
          </w:rPr>
          <w:instrText xml:space="preserve"> PAGEREF _Toc76742323 \h </w:instrText>
        </w:r>
      </w:ins>
      <w:r>
        <w:rPr>
          <w:noProof/>
        </w:rPr>
      </w:r>
      <w:r>
        <w:rPr>
          <w:noProof/>
        </w:rPr>
        <w:fldChar w:fldCharType="separate"/>
      </w:r>
      <w:ins w:id="380" w:author="BW" w:date="2021-07-09T16:59:00Z">
        <w:r>
          <w:rPr>
            <w:noProof/>
          </w:rPr>
          <w:t>65</w:t>
        </w:r>
      </w:ins>
      <w:ins w:id="381" w:author="BW" w:date="2021-07-09T16:57:00Z">
        <w:r>
          <w:rPr>
            <w:noProof/>
          </w:rPr>
          <w:fldChar w:fldCharType="end"/>
        </w:r>
      </w:ins>
    </w:p>
    <w:p w14:paraId="422C2B86" w14:textId="6D60596B" w:rsidR="00BB65D3" w:rsidRDefault="00BB65D3" w:rsidP="00702212">
      <w:pPr>
        <w:pStyle w:val="TOC4"/>
        <w:rPr>
          <w:ins w:id="382" w:author="BW" w:date="2021-07-09T16:57:00Z"/>
          <w:rFonts w:asciiTheme="minorHAnsi" w:eastAsiaTheme="minorEastAsia" w:hAnsiTheme="minorHAnsi" w:cstheme="minorBidi"/>
          <w:kern w:val="0"/>
          <w:sz w:val="22"/>
          <w:szCs w:val="22"/>
          <w:lang w:val="en-US" w:bidi="ar-SA"/>
        </w:rPr>
      </w:pPr>
      <w:ins w:id="383" w:author="BW" w:date="2021-07-09T16:57:00Z">
        <w:r w:rsidRPr="00163322">
          <w:rPr>
            <w:b/>
          </w:rPr>
          <w:t>Guarantee</w:t>
        </w:r>
        <w:r>
          <w:tab/>
        </w:r>
        <w:r>
          <w:fldChar w:fldCharType="begin"/>
        </w:r>
        <w:r>
          <w:instrText xml:space="preserve"> PAGEREF _Toc76742324 \h </w:instrText>
        </w:r>
      </w:ins>
      <w:r>
        <w:fldChar w:fldCharType="separate"/>
      </w:r>
      <w:ins w:id="384" w:author="BW" w:date="2021-07-09T16:59:00Z">
        <w:r>
          <w:t>65</w:t>
        </w:r>
      </w:ins>
      <w:ins w:id="385" w:author="BW" w:date="2021-07-09T16:57:00Z">
        <w:r>
          <w:fldChar w:fldCharType="end"/>
        </w:r>
      </w:ins>
    </w:p>
    <w:p w14:paraId="338E8FC5" w14:textId="2D1ED2B8" w:rsidR="00BB65D3" w:rsidRDefault="00BB65D3">
      <w:pPr>
        <w:pStyle w:val="TOC3"/>
        <w:rPr>
          <w:ins w:id="386" w:author="BW" w:date="2021-07-09T16:57:00Z"/>
          <w:rFonts w:asciiTheme="minorHAnsi" w:eastAsiaTheme="minorEastAsia" w:hAnsiTheme="minorHAnsi" w:cstheme="minorBidi"/>
          <w:snapToGrid/>
          <w:w w:val="100"/>
          <w:sz w:val="22"/>
          <w:szCs w:val="22"/>
          <w:lang w:val="en-US" w:eastAsia="en-US"/>
        </w:rPr>
      </w:pPr>
      <w:ins w:id="387" w:author="BW" w:date="2021-07-09T16:57:00Z">
        <w:r w:rsidRPr="00163322">
          <w:t>Article 21</w:t>
        </w:r>
        <w:r w:rsidRPr="00163322">
          <w:rPr>
            <w:vertAlign w:val="superscript"/>
          </w:rPr>
          <w:t>Α</w:t>
        </w:r>
        <w:r>
          <w:tab/>
        </w:r>
        <w:r>
          <w:fldChar w:fldCharType="begin"/>
        </w:r>
        <w:r>
          <w:instrText xml:space="preserve"> PAGEREF _Toc76742325 \h </w:instrText>
        </w:r>
      </w:ins>
      <w:r>
        <w:fldChar w:fldCharType="separate"/>
      </w:r>
      <w:ins w:id="388" w:author="BW" w:date="2021-07-09T16:59:00Z">
        <w:r>
          <w:t>65</w:t>
        </w:r>
      </w:ins>
      <w:ins w:id="389" w:author="BW" w:date="2021-07-09T16:57:00Z">
        <w:r>
          <w:fldChar w:fldCharType="end"/>
        </w:r>
      </w:ins>
    </w:p>
    <w:p w14:paraId="7F2E351B" w14:textId="5477509E" w:rsidR="00BB65D3" w:rsidRDefault="00BB65D3">
      <w:pPr>
        <w:pStyle w:val="TOC4"/>
        <w:rPr>
          <w:ins w:id="390" w:author="BW" w:date="2021-07-09T16:57:00Z"/>
          <w:rFonts w:asciiTheme="minorHAnsi" w:eastAsiaTheme="minorEastAsia" w:hAnsiTheme="minorHAnsi" w:cstheme="minorBidi"/>
          <w:kern w:val="0"/>
          <w:sz w:val="22"/>
          <w:szCs w:val="22"/>
          <w:lang w:val="en-US" w:bidi="ar-SA"/>
        </w:rPr>
      </w:pPr>
      <w:ins w:id="391" w:author="BW" w:date="2021-07-09T16:57:00Z">
        <w:r w:rsidRPr="00163322">
          <w:t>Obligation for provision of guarantee</w:t>
        </w:r>
        <w:r>
          <w:tab/>
        </w:r>
        <w:r>
          <w:fldChar w:fldCharType="begin"/>
        </w:r>
        <w:r>
          <w:instrText xml:space="preserve"> PAGEREF _Toc76742326 \h </w:instrText>
        </w:r>
      </w:ins>
      <w:r>
        <w:fldChar w:fldCharType="separate"/>
      </w:r>
      <w:ins w:id="392" w:author="BW" w:date="2021-07-09T16:59:00Z">
        <w:r>
          <w:t>65</w:t>
        </w:r>
      </w:ins>
      <w:ins w:id="393" w:author="BW" w:date="2021-07-09T16:57:00Z">
        <w:r>
          <w:fldChar w:fldCharType="end"/>
        </w:r>
      </w:ins>
    </w:p>
    <w:p w14:paraId="2AB84405" w14:textId="7BC6A975" w:rsidR="00BB65D3" w:rsidRDefault="00BB65D3">
      <w:pPr>
        <w:pStyle w:val="TOC3"/>
        <w:rPr>
          <w:ins w:id="394" w:author="BW" w:date="2021-07-09T16:57:00Z"/>
          <w:rFonts w:asciiTheme="minorHAnsi" w:eastAsiaTheme="minorEastAsia" w:hAnsiTheme="minorHAnsi" w:cstheme="minorBidi"/>
          <w:snapToGrid/>
          <w:w w:val="100"/>
          <w:sz w:val="22"/>
          <w:szCs w:val="22"/>
          <w:lang w:val="en-US" w:eastAsia="en-US"/>
        </w:rPr>
      </w:pPr>
      <w:ins w:id="395" w:author="BW" w:date="2021-07-09T16:57:00Z">
        <w:r w:rsidRPr="00163322">
          <w:t>Article 21</w:t>
        </w:r>
        <w:r w:rsidRPr="00163322">
          <w:rPr>
            <w:vertAlign w:val="superscript"/>
          </w:rPr>
          <w:t>Β</w:t>
        </w:r>
        <w:r>
          <w:tab/>
        </w:r>
        <w:r>
          <w:fldChar w:fldCharType="begin"/>
        </w:r>
        <w:r>
          <w:instrText xml:space="preserve"> PAGEREF _Toc76742327 \h </w:instrText>
        </w:r>
      </w:ins>
      <w:r>
        <w:fldChar w:fldCharType="separate"/>
      </w:r>
      <w:ins w:id="396" w:author="BW" w:date="2021-07-09T16:59:00Z">
        <w:r>
          <w:t>66</w:t>
        </w:r>
      </w:ins>
      <w:ins w:id="397" w:author="BW" w:date="2021-07-09T16:57:00Z">
        <w:r>
          <w:fldChar w:fldCharType="end"/>
        </w:r>
      </w:ins>
    </w:p>
    <w:p w14:paraId="7A164D5A" w14:textId="6D68C1BC" w:rsidR="00BB65D3" w:rsidRDefault="00BB65D3">
      <w:pPr>
        <w:pStyle w:val="TOC4"/>
        <w:rPr>
          <w:ins w:id="398" w:author="BW" w:date="2021-07-09T16:57:00Z"/>
          <w:rFonts w:asciiTheme="minorHAnsi" w:eastAsiaTheme="minorEastAsia" w:hAnsiTheme="minorHAnsi" w:cstheme="minorBidi"/>
          <w:kern w:val="0"/>
          <w:sz w:val="22"/>
          <w:szCs w:val="22"/>
          <w:lang w:val="en-US" w:bidi="ar-SA"/>
        </w:rPr>
      </w:pPr>
      <w:ins w:id="399" w:author="BW" w:date="2021-07-09T16:57:00Z">
        <w:r w:rsidRPr="00163322">
          <w:t>Forms of guarantee</w:t>
        </w:r>
        <w:r>
          <w:tab/>
        </w:r>
        <w:r>
          <w:fldChar w:fldCharType="begin"/>
        </w:r>
        <w:r>
          <w:instrText xml:space="preserve"> PAGEREF _Toc76742328 \h </w:instrText>
        </w:r>
      </w:ins>
      <w:r>
        <w:fldChar w:fldCharType="separate"/>
      </w:r>
      <w:ins w:id="400" w:author="BW" w:date="2021-07-09T16:59:00Z">
        <w:r>
          <w:t>66</w:t>
        </w:r>
      </w:ins>
      <w:ins w:id="401" w:author="BW" w:date="2021-07-09T16:57:00Z">
        <w:r>
          <w:fldChar w:fldCharType="end"/>
        </w:r>
      </w:ins>
    </w:p>
    <w:p w14:paraId="44A27838" w14:textId="4E2F1527" w:rsidR="00BB65D3" w:rsidRDefault="00BB65D3">
      <w:pPr>
        <w:pStyle w:val="TOC3"/>
        <w:rPr>
          <w:ins w:id="402" w:author="BW" w:date="2021-07-09T16:57:00Z"/>
          <w:rFonts w:asciiTheme="minorHAnsi" w:eastAsiaTheme="minorEastAsia" w:hAnsiTheme="minorHAnsi" w:cstheme="minorBidi"/>
          <w:snapToGrid/>
          <w:w w:val="100"/>
          <w:sz w:val="22"/>
          <w:szCs w:val="22"/>
          <w:lang w:val="en-US" w:eastAsia="en-US"/>
        </w:rPr>
      </w:pPr>
      <w:ins w:id="403" w:author="BW" w:date="2021-07-09T16:57:00Z">
        <w:r w:rsidRPr="00163322">
          <w:t>Article 21</w:t>
        </w:r>
        <w:r w:rsidRPr="00163322">
          <w:rPr>
            <w:vertAlign w:val="superscript"/>
          </w:rPr>
          <w:t>C</w:t>
        </w:r>
        <w:r>
          <w:tab/>
        </w:r>
        <w:r>
          <w:fldChar w:fldCharType="begin"/>
        </w:r>
        <w:r>
          <w:instrText xml:space="preserve"> PAGEREF _Toc76742329 \h </w:instrText>
        </w:r>
      </w:ins>
      <w:r>
        <w:fldChar w:fldCharType="separate"/>
      </w:r>
      <w:ins w:id="404" w:author="BW" w:date="2021-07-09T16:59:00Z">
        <w:r>
          <w:t>67</w:t>
        </w:r>
      </w:ins>
      <w:ins w:id="405" w:author="BW" w:date="2021-07-09T16:57:00Z">
        <w:r>
          <w:fldChar w:fldCharType="end"/>
        </w:r>
      </w:ins>
    </w:p>
    <w:p w14:paraId="27EAE65E" w14:textId="06D36FE1" w:rsidR="00BB65D3" w:rsidRDefault="00BB65D3">
      <w:pPr>
        <w:pStyle w:val="TOC4"/>
        <w:rPr>
          <w:ins w:id="406" w:author="BW" w:date="2021-07-09T16:57:00Z"/>
          <w:rFonts w:asciiTheme="minorHAnsi" w:eastAsiaTheme="minorEastAsia" w:hAnsiTheme="minorHAnsi" w:cstheme="minorBidi"/>
          <w:kern w:val="0"/>
          <w:sz w:val="22"/>
          <w:szCs w:val="22"/>
          <w:lang w:val="en-US" w:bidi="ar-SA"/>
        </w:rPr>
      </w:pPr>
      <w:ins w:id="407" w:author="BW" w:date="2021-07-09T16:57:00Z">
        <w:r w:rsidRPr="00163322">
          <w:t>Reference Period</w:t>
        </w:r>
        <w:r>
          <w:tab/>
        </w:r>
        <w:r>
          <w:fldChar w:fldCharType="begin"/>
        </w:r>
        <w:r>
          <w:instrText xml:space="preserve"> PAGEREF _Toc76742330 \h </w:instrText>
        </w:r>
      </w:ins>
      <w:r>
        <w:fldChar w:fldCharType="separate"/>
      </w:r>
      <w:ins w:id="408" w:author="BW" w:date="2021-07-09T16:59:00Z">
        <w:r>
          <w:t>67</w:t>
        </w:r>
      </w:ins>
      <w:ins w:id="409" w:author="BW" w:date="2021-07-09T16:57:00Z">
        <w:r>
          <w:fldChar w:fldCharType="end"/>
        </w:r>
      </w:ins>
    </w:p>
    <w:p w14:paraId="79947ECF" w14:textId="2302EA16" w:rsidR="00BB65D3" w:rsidRDefault="00BB65D3">
      <w:pPr>
        <w:pStyle w:val="TOC3"/>
        <w:rPr>
          <w:ins w:id="410" w:author="BW" w:date="2021-07-09T16:57:00Z"/>
          <w:rFonts w:asciiTheme="minorHAnsi" w:eastAsiaTheme="minorEastAsia" w:hAnsiTheme="minorHAnsi" w:cstheme="minorBidi"/>
          <w:snapToGrid/>
          <w:w w:val="100"/>
          <w:sz w:val="22"/>
          <w:szCs w:val="22"/>
          <w:lang w:val="en-US" w:eastAsia="en-US"/>
        </w:rPr>
      </w:pPr>
      <w:ins w:id="411" w:author="BW" w:date="2021-07-09T16:57:00Z">
        <w:r w:rsidRPr="00163322">
          <w:t>Article 21</w:t>
        </w:r>
        <w:r w:rsidRPr="00163322">
          <w:rPr>
            <w:vertAlign w:val="superscript"/>
          </w:rPr>
          <w:t>D</w:t>
        </w:r>
        <w:r>
          <w:tab/>
        </w:r>
        <w:r>
          <w:fldChar w:fldCharType="begin"/>
        </w:r>
        <w:r>
          <w:instrText xml:space="preserve"> PAGEREF _Toc76742331 \h </w:instrText>
        </w:r>
      </w:ins>
      <w:r>
        <w:fldChar w:fldCharType="separate"/>
      </w:r>
      <w:ins w:id="412" w:author="BW" w:date="2021-07-09T16:59:00Z">
        <w:r>
          <w:t>67</w:t>
        </w:r>
      </w:ins>
      <w:ins w:id="413" w:author="BW" w:date="2021-07-09T16:57:00Z">
        <w:r>
          <w:fldChar w:fldCharType="end"/>
        </w:r>
      </w:ins>
    </w:p>
    <w:p w14:paraId="50D1C329" w14:textId="0F5A6AA4" w:rsidR="00BB65D3" w:rsidRDefault="00BB65D3">
      <w:pPr>
        <w:pStyle w:val="TOC4"/>
        <w:rPr>
          <w:ins w:id="414" w:author="BW" w:date="2021-07-09T16:57:00Z"/>
          <w:rFonts w:asciiTheme="minorHAnsi" w:eastAsiaTheme="minorEastAsia" w:hAnsiTheme="minorHAnsi" w:cstheme="minorBidi"/>
          <w:kern w:val="0"/>
          <w:sz w:val="22"/>
          <w:szCs w:val="22"/>
          <w:lang w:val="en-US" w:bidi="ar-SA"/>
        </w:rPr>
      </w:pPr>
      <w:ins w:id="415" w:author="BW" w:date="2021-07-09T16:57:00Z">
        <w:r w:rsidRPr="00163322">
          <w:t>User Minimum Guarantee Limit</w:t>
        </w:r>
        <w:r>
          <w:tab/>
        </w:r>
        <w:r>
          <w:fldChar w:fldCharType="begin"/>
        </w:r>
        <w:r>
          <w:instrText xml:space="preserve"> PAGEREF _Toc76742332 \h </w:instrText>
        </w:r>
      </w:ins>
      <w:r>
        <w:fldChar w:fldCharType="separate"/>
      </w:r>
      <w:ins w:id="416" w:author="BW" w:date="2021-07-09T16:59:00Z">
        <w:r>
          <w:t>67</w:t>
        </w:r>
      </w:ins>
      <w:ins w:id="417" w:author="BW" w:date="2021-07-09T16:57:00Z">
        <w:r>
          <w:fldChar w:fldCharType="end"/>
        </w:r>
      </w:ins>
    </w:p>
    <w:p w14:paraId="1A38CE65" w14:textId="652C26B4" w:rsidR="00BB65D3" w:rsidRDefault="00BB65D3">
      <w:pPr>
        <w:pStyle w:val="TOC3"/>
        <w:rPr>
          <w:ins w:id="418" w:author="BW" w:date="2021-07-09T16:57:00Z"/>
          <w:rFonts w:asciiTheme="minorHAnsi" w:eastAsiaTheme="minorEastAsia" w:hAnsiTheme="minorHAnsi" w:cstheme="minorBidi"/>
          <w:snapToGrid/>
          <w:w w:val="100"/>
          <w:sz w:val="22"/>
          <w:szCs w:val="22"/>
          <w:lang w:val="en-US" w:eastAsia="en-US"/>
        </w:rPr>
      </w:pPr>
      <w:ins w:id="419" w:author="BW" w:date="2021-07-09T16:57:00Z">
        <w:r w:rsidRPr="00163322">
          <w:t>Article 21</w:t>
        </w:r>
        <w:r w:rsidRPr="00163322">
          <w:rPr>
            <w:vertAlign w:val="superscript"/>
          </w:rPr>
          <w:t>Ε</w:t>
        </w:r>
        <w:r>
          <w:tab/>
        </w:r>
        <w:r>
          <w:fldChar w:fldCharType="begin"/>
        </w:r>
        <w:r>
          <w:instrText xml:space="preserve"> PAGEREF _Toc76742333 \h </w:instrText>
        </w:r>
      </w:ins>
      <w:r>
        <w:fldChar w:fldCharType="separate"/>
      </w:r>
      <w:ins w:id="420" w:author="BW" w:date="2021-07-09T16:59:00Z">
        <w:r>
          <w:t>69</w:t>
        </w:r>
      </w:ins>
      <w:ins w:id="421" w:author="BW" w:date="2021-07-09T16:57:00Z">
        <w:r>
          <w:fldChar w:fldCharType="end"/>
        </w:r>
      </w:ins>
    </w:p>
    <w:p w14:paraId="1052ABA5" w14:textId="46490711" w:rsidR="00BB65D3" w:rsidRDefault="00BB65D3">
      <w:pPr>
        <w:pStyle w:val="TOC4"/>
        <w:rPr>
          <w:ins w:id="422" w:author="BW" w:date="2021-07-09T16:57:00Z"/>
          <w:rFonts w:asciiTheme="minorHAnsi" w:eastAsiaTheme="minorEastAsia" w:hAnsiTheme="minorHAnsi" w:cstheme="minorBidi"/>
          <w:kern w:val="0"/>
          <w:sz w:val="22"/>
          <w:szCs w:val="22"/>
          <w:lang w:val="en-US" w:bidi="ar-SA"/>
        </w:rPr>
      </w:pPr>
      <w:ins w:id="423" w:author="BW" w:date="2021-07-09T16:57:00Z">
        <w:r w:rsidRPr="00163322">
          <w:t>User Net Position</w:t>
        </w:r>
        <w:r>
          <w:tab/>
        </w:r>
        <w:r>
          <w:fldChar w:fldCharType="begin"/>
        </w:r>
        <w:r>
          <w:instrText xml:space="preserve"> PAGEREF _Toc76742334 \h </w:instrText>
        </w:r>
      </w:ins>
      <w:r>
        <w:fldChar w:fldCharType="separate"/>
      </w:r>
      <w:ins w:id="424" w:author="BW" w:date="2021-07-09T16:59:00Z">
        <w:r>
          <w:t>69</w:t>
        </w:r>
      </w:ins>
      <w:ins w:id="425" w:author="BW" w:date="2021-07-09T16:57:00Z">
        <w:r>
          <w:fldChar w:fldCharType="end"/>
        </w:r>
      </w:ins>
    </w:p>
    <w:p w14:paraId="4E8FA033" w14:textId="0C7BAA6B" w:rsidR="00BB65D3" w:rsidRDefault="00BB65D3">
      <w:pPr>
        <w:pStyle w:val="TOC3"/>
        <w:rPr>
          <w:ins w:id="426" w:author="BW" w:date="2021-07-09T16:57:00Z"/>
          <w:rFonts w:asciiTheme="minorHAnsi" w:eastAsiaTheme="minorEastAsia" w:hAnsiTheme="minorHAnsi" w:cstheme="minorBidi"/>
          <w:snapToGrid/>
          <w:w w:val="100"/>
          <w:sz w:val="22"/>
          <w:szCs w:val="22"/>
          <w:lang w:val="en-US" w:eastAsia="en-US"/>
        </w:rPr>
      </w:pPr>
      <w:ins w:id="427" w:author="BW" w:date="2021-07-09T16:57:00Z">
        <w:r w:rsidRPr="00163322">
          <w:rPr>
            <w:lang w:bidi="en-US"/>
          </w:rPr>
          <w:t>Article 21</w:t>
        </w:r>
        <w:r w:rsidRPr="00163322">
          <w:rPr>
            <w:vertAlign w:val="superscript"/>
            <w:lang w:bidi="en-US"/>
          </w:rPr>
          <w:t>ΕΑ</w:t>
        </w:r>
        <w:r>
          <w:tab/>
        </w:r>
        <w:r>
          <w:fldChar w:fldCharType="begin"/>
        </w:r>
        <w:r>
          <w:instrText xml:space="preserve"> PAGEREF _Toc76742335 \h </w:instrText>
        </w:r>
      </w:ins>
      <w:r>
        <w:fldChar w:fldCharType="separate"/>
      </w:r>
      <w:ins w:id="428" w:author="BW" w:date="2021-07-09T16:59:00Z">
        <w:r>
          <w:t>70</w:t>
        </w:r>
      </w:ins>
      <w:ins w:id="429" w:author="BW" w:date="2021-07-09T16:57:00Z">
        <w:r>
          <w:fldChar w:fldCharType="end"/>
        </w:r>
      </w:ins>
    </w:p>
    <w:p w14:paraId="77019466" w14:textId="2B82462C" w:rsidR="00BB65D3" w:rsidRDefault="00BB65D3">
      <w:pPr>
        <w:pStyle w:val="TOC4"/>
        <w:rPr>
          <w:ins w:id="430" w:author="BW" w:date="2021-07-09T16:57:00Z"/>
          <w:rFonts w:asciiTheme="minorHAnsi" w:eastAsiaTheme="minorEastAsia" w:hAnsiTheme="minorHAnsi" w:cstheme="minorBidi"/>
          <w:kern w:val="0"/>
          <w:sz w:val="22"/>
          <w:szCs w:val="22"/>
          <w:lang w:val="en-US" w:bidi="ar-SA"/>
        </w:rPr>
      </w:pPr>
      <w:ins w:id="431" w:author="BW" w:date="2021-07-09T16:57:00Z">
        <w:r w:rsidRPr="00163322">
          <w:t>Provision of guarantee for access to the VTP</w:t>
        </w:r>
        <w:r>
          <w:tab/>
        </w:r>
        <w:r>
          <w:fldChar w:fldCharType="begin"/>
        </w:r>
        <w:r>
          <w:instrText xml:space="preserve"> PAGEREF _Toc76742336 \h </w:instrText>
        </w:r>
      </w:ins>
      <w:r>
        <w:fldChar w:fldCharType="separate"/>
      </w:r>
      <w:ins w:id="432" w:author="BW" w:date="2021-07-09T16:59:00Z">
        <w:r>
          <w:t>70</w:t>
        </w:r>
      </w:ins>
      <w:ins w:id="433" w:author="BW" w:date="2021-07-09T16:57:00Z">
        <w:r>
          <w:fldChar w:fldCharType="end"/>
        </w:r>
      </w:ins>
    </w:p>
    <w:p w14:paraId="12A6FF06" w14:textId="646F7988" w:rsidR="00BB65D3" w:rsidRDefault="00BB65D3">
      <w:pPr>
        <w:pStyle w:val="TOC3"/>
        <w:rPr>
          <w:ins w:id="434" w:author="BW" w:date="2021-07-09T16:57:00Z"/>
          <w:rFonts w:asciiTheme="minorHAnsi" w:eastAsiaTheme="minorEastAsia" w:hAnsiTheme="minorHAnsi" w:cstheme="minorBidi"/>
          <w:snapToGrid/>
          <w:w w:val="100"/>
          <w:sz w:val="22"/>
          <w:szCs w:val="22"/>
          <w:lang w:val="en-US" w:eastAsia="en-US"/>
        </w:rPr>
      </w:pPr>
      <w:ins w:id="435" w:author="BW" w:date="2021-07-09T16:57:00Z">
        <w:r w:rsidRPr="00163322">
          <w:t>Article 21</w:t>
        </w:r>
        <w:r w:rsidRPr="00163322">
          <w:rPr>
            <w:vertAlign w:val="superscript"/>
          </w:rPr>
          <w:t>F</w:t>
        </w:r>
        <w:r>
          <w:tab/>
        </w:r>
        <w:r>
          <w:fldChar w:fldCharType="begin"/>
        </w:r>
        <w:r>
          <w:instrText xml:space="preserve"> PAGEREF _Toc76742337 \h </w:instrText>
        </w:r>
      </w:ins>
      <w:r>
        <w:fldChar w:fldCharType="separate"/>
      </w:r>
      <w:ins w:id="436" w:author="BW" w:date="2021-07-09T16:59:00Z">
        <w:r>
          <w:t>71</w:t>
        </w:r>
      </w:ins>
      <w:ins w:id="437" w:author="BW" w:date="2021-07-09T16:57:00Z">
        <w:r>
          <w:fldChar w:fldCharType="end"/>
        </w:r>
      </w:ins>
    </w:p>
    <w:p w14:paraId="2B92474C" w14:textId="549A68FD" w:rsidR="00BB65D3" w:rsidRDefault="00BB65D3">
      <w:pPr>
        <w:pStyle w:val="TOC4"/>
        <w:rPr>
          <w:ins w:id="438" w:author="BW" w:date="2021-07-09T16:57:00Z"/>
          <w:rFonts w:asciiTheme="minorHAnsi" w:eastAsiaTheme="minorEastAsia" w:hAnsiTheme="minorHAnsi" w:cstheme="minorBidi"/>
          <w:kern w:val="0"/>
          <w:sz w:val="22"/>
          <w:szCs w:val="22"/>
          <w:lang w:val="en-US" w:bidi="ar-SA"/>
        </w:rPr>
      </w:pPr>
      <w:ins w:id="439" w:author="BW" w:date="2021-07-09T16:57:00Z">
        <w:r w:rsidRPr="00163322">
          <w:t>Provision of guarantee for capacity booking excluding Transmission Capacity Auction Points</w:t>
        </w:r>
        <w:r>
          <w:tab/>
        </w:r>
        <w:r>
          <w:fldChar w:fldCharType="begin"/>
        </w:r>
        <w:r>
          <w:instrText xml:space="preserve"> PAGEREF _Toc76742338 \h </w:instrText>
        </w:r>
      </w:ins>
      <w:r>
        <w:fldChar w:fldCharType="separate"/>
      </w:r>
      <w:ins w:id="440" w:author="BW" w:date="2021-07-09T16:59:00Z">
        <w:r>
          <w:t>71</w:t>
        </w:r>
      </w:ins>
      <w:ins w:id="441" w:author="BW" w:date="2021-07-09T16:57:00Z">
        <w:r>
          <w:fldChar w:fldCharType="end"/>
        </w:r>
      </w:ins>
    </w:p>
    <w:p w14:paraId="25C5F857" w14:textId="09C993D7" w:rsidR="00BB65D3" w:rsidRDefault="00BB65D3">
      <w:pPr>
        <w:pStyle w:val="TOC3"/>
        <w:rPr>
          <w:ins w:id="442" w:author="BW" w:date="2021-07-09T16:57:00Z"/>
          <w:rFonts w:asciiTheme="minorHAnsi" w:eastAsiaTheme="minorEastAsia" w:hAnsiTheme="minorHAnsi" w:cstheme="minorBidi"/>
          <w:snapToGrid/>
          <w:w w:val="100"/>
          <w:sz w:val="22"/>
          <w:szCs w:val="22"/>
          <w:lang w:val="en-US" w:eastAsia="en-US"/>
        </w:rPr>
      </w:pPr>
      <w:ins w:id="443" w:author="BW" w:date="2021-07-09T16:57:00Z">
        <w:r w:rsidRPr="00163322">
          <w:t>Article 21</w:t>
        </w:r>
        <w:r w:rsidRPr="00163322">
          <w:rPr>
            <w:vertAlign w:val="superscript"/>
          </w:rPr>
          <w:t>G</w:t>
        </w:r>
        <w:r>
          <w:tab/>
        </w:r>
        <w:r>
          <w:fldChar w:fldCharType="begin"/>
        </w:r>
        <w:r>
          <w:instrText xml:space="preserve"> PAGEREF _Toc76742339 \h </w:instrText>
        </w:r>
      </w:ins>
      <w:r>
        <w:fldChar w:fldCharType="separate"/>
      </w:r>
      <w:ins w:id="444" w:author="BW" w:date="2021-07-09T16:59:00Z">
        <w:r>
          <w:t>71</w:t>
        </w:r>
      </w:ins>
      <w:ins w:id="445" w:author="BW" w:date="2021-07-09T16:57:00Z">
        <w:r>
          <w:fldChar w:fldCharType="end"/>
        </w:r>
      </w:ins>
    </w:p>
    <w:p w14:paraId="36D4F141" w14:textId="52363A68" w:rsidR="00BB65D3" w:rsidRDefault="00BB65D3">
      <w:pPr>
        <w:pStyle w:val="TOC4"/>
        <w:rPr>
          <w:ins w:id="446" w:author="BW" w:date="2021-07-09T16:57:00Z"/>
          <w:rFonts w:asciiTheme="minorHAnsi" w:eastAsiaTheme="minorEastAsia" w:hAnsiTheme="minorHAnsi" w:cstheme="minorBidi"/>
          <w:kern w:val="0"/>
          <w:sz w:val="22"/>
          <w:szCs w:val="22"/>
          <w:lang w:val="en-US" w:bidi="ar-SA"/>
        </w:rPr>
      </w:pPr>
      <w:ins w:id="447" w:author="BW" w:date="2021-07-09T16:57:00Z">
        <w:r w:rsidRPr="00163322">
          <w:t>Provision of guarantee for participation in capacity booking auctions performed in the frame of EU Regulation 459/2017</w:t>
        </w:r>
        <w:r>
          <w:tab/>
        </w:r>
        <w:r>
          <w:fldChar w:fldCharType="begin"/>
        </w:r>
        <w:r>
          <w:instrText xml:space="preserve"> PAGEREF _Toc76742340 \h </w:instrText>
        </w:r>
      </w:ins>
      <w:r>
        <w:fldChar w:fldCharType="separate"/>
      </w:r>
      <w:ins w:id="448" w:author="BW" w:date="2021-07-09T16:59:00Z">
        <w:r>
          <w:t>71</w:t>
        </w:r>
      </w:ins>
      <w:ins w:id="449" w:author="BW" w:date="2021-07-09T16:57:00Z">
        <w:r>
          <w:fldChar w:fldCharType="end"/>
        </w:r>
      </w:ins>
    </w:p>
    <w:p w14:paraId="223827AD" w14:textId="072D8FE3" w:rsidR="00BB65D3" w:rsidRDefault="00BB65D3">
      <w:pPr>
        <w:pStyle w:val="TOC3"/>
        <w:rPr>
          <w:ins w:id="450" w:author="BW" w:date="2021-07-09T16:57:00Z"/>
          <w:rFonts w:asciiTheme="minorHAnsi" w:eastAsiaTheme="minorEastAsia" w:hAnsiTheme="minorHAnsi" w:cstheme="minorBidi"/>
          <w:snapToGrid/>
          <w:w w:val="100"/>
          <w:sz w:val="22"/>
          <w:szCs w:val="22"/>
          <w:lang w:val="en-US" w:eastAsia="en-US"/>
        </w:rPr>
      </w:pPr>
      <w:ins w:id="451" w:author="BW" w:date="2021-07-09T16:57:00Z">
        <w:r w:rsidRPr="00163322">
          <w:t>Article 21</w:t>
        </w:r>
        <w:r w:rsidRPr="00163322">
          <w:rPr>
            <w:vertAlign w:val="superscript"/>
          </w:rPr>
          <w:t>Η</w:t>
        </w:r>
        <w:r>
          <w:tab/>
        </w:r>
        <w:r>
          <w:fldChar w:fldCharType="begin"/>
        </w:r>
        <w:r>
          <w:instrText xml:space="preserve"> PAGEREF _Toc76742341 \h </w:instrText>
        </w:r>
      </w:ins>
      <w:r>
        <w:fldChar w:fldCharType="separate"/>
      </w:r>
      <w:ins w:id="452" w:author="BW" w:date="2021-07-09T16:59:00Z">
        <w:r>
          <w:t>73</w:t>
        </w:r>
      </w:ins>
      <w:ins w:id="453" w:author="BW" w:date="2021-07-09T16:57:00Z">
        <w:r>
          <w:fldChar w:fldCharType="end"/>
        </w:r>
      </w:ins>
    </w:p>
    <w:p w14:paraId="5F56E240" w14:textId="6197669E" w:rsidR="00BB65D3" w:rsidRDefault="00BB65D3">
      <w:pPr>
        <w:pStyle w:val="TOC4"/>
        <w:rPr>
          <w:ins w:id="454" w:author="BW" w:date="2021-07-09T16:57:00Z"/>
          <w:rFonts w:asciiTheme="minorHAnsi" w:eastAsiaTheme="minorEastAsia" w:hAnsiTheme="minorHAnsi" w:cstheme="minorBidi"/>
          <w:kern w:val="0"/>
          <w:sz w:val="22"/>
          <w:szCs w:val="22"/>
          <w:lang w:val="en-US" w:bidi="ar-SA"/>
        </w:rPr>
      </w:pPr>
      <w:ins w:id="455" w:author="BW" w:date="2021-07-09T16:57:00Z">
        <w:r w:rsidRPr="00163322">
          <w:t>Managing the Financial Participation Limit in auctions performed in the frame of EU Regulation 459/2017</w:t>
        </w:r>
        <w:r>
          <w:tab/>
        </w:r>
        <w:r>
          <w:fldChar w:fldCharType="begin"/>
        </w:r>
        <w:r>
          <w:instrText xml:space="preserve"> PAGEREF _Toc76742342 \h </w:instrText>
        </w:r>
      </w:ins>
      <w:r>
        <w:fldChar w:fldCharType="separate"/>
      </w:r>
      <w:ins w:id="456" w:author="BW" w:date="2021-07-09T16:59:00Z">
        <w:r>
          <w:t>73</w:t>
        </w:r>
      </w:ins>
      <w:ins w:id="457" w:author="BW" w:date="2021-07-09T16:57:00Z">
        <w:r>
          <w:fldChar w:fldCharType="end"/>
        </w:r>
      </w:ins>
    </w:p>
    <w:p w14:paraId="23329941" w14:textId="649A8AEF" w:rsidR="00BB65D3" w:rsidRPr="000A6781" w:rsidRDefault="00BB65D3">
      <w:pPr>
        <w:pStyle w:val="TOC3"/>
        <w:rPr>
          <w:ins w:id="458" w:author="BW" w:date="2021-07-09T16:57:00Z"/>
          <w:rFonts w:asciiTheme="minorHAnsi" w:eastAsiaTheme="minorEastAsia" w:hAnsiTheme="minorHAnsi" w:cstheme="minorBidi"/>
          <w:snapToGrid/>
          <w:w w:val="100"/>
          <w:sz w:val="22"/>
          <w:szCs w:val="22"/>
          <w:lang w:val="en-US" w:eastAsia="en-US"/>
        </w:rPr>
      </w:pPr>
      <w:ins w:id="459" w:author="BW" w:date="2021-07-09T16:57:00Z">
        <w:r w:rsidRPr="000A6781">
          <w:t>Article</w:t>
        </w:r>
        <w:r w:rsidRPr="00702212">
          <w:t xml:space="preserve"> </w:t>
        </w:r>
        <w:r w:rsidRPr="000A6781">
          <w:t>21</w:t>
        </w:r>
        <w:r w:rsidRPr="000A6781">
          <w:rPr>
            <w:vertAlign w:val="superscript"/>
          </w:rPr>
          <w:t>I</w:t>
        </w:r>
        <w:r w:rsidRPr="00702212">
          <w:tab/>
        </w:r>
        <w:r w:rsidRPr="00F17539">
          <w:fldChar w:fldCharType="begin"/>
        </w:r>
        <w:r w:rsidRPr="00BB65D3">
          <w:instrText xml:space="preserve"> PAGEREF _Toc76742343 \h </w:instrText>
        </w:r>
      </w:ins>
      <w:r w:rsidRPr="00F17539">
        <w:fldChar w:fldCharType="separate"/>
      </w:r>
      <w:ins w:id="460" w:author="BW" w:date="2021-07-09T16:59:00Z">
        <w:r>
          <w:t>75</w:t>
        </w:r>
      </w:ins>
      <w:ins w:id="461" w:author="BW" w:date="2021-07-09T16:57:00Z">
        <w:r w:rsidRPr="00F17539">
          <w:fldChar w:fldCharType="end"/>
        </w:r>
      </w:ins>
    </w:p>
    <w:p w14:paraId="672E0A95" w14:textId="40E3A072" w:rsidR="00BB65D3" w:rsidRDefault="00BB65D3">
      <w:pPr>
        <w:pStyle w:val="TOC4"/>
        <w:rPr>
          <w:ins w:id="462" w:author="BW" w:date="2021-07-09T16:57:00Z"/>
          <w:rFonts w:asciiTheme="minorHAnsi" w:eastAsiaTheme="minorEastAsia" w:hAnsiTheme="minorHAnsi" w:cstheme="minorBidi"/>
          <w:kern w:val="0"/>
          <w:sz w:val="22"/>
          <w:szCs w:val="22"/>
          <w:lang w:val="en-US" w:bidi="ar-SA"/>
        </w:rPr>
      </w:pPr>
      <w:ins w:id="463" w:author="BW" w:date="2021-07-09T16:57:00Z">
        <w:r w:rsidRPr="00163322">
          <w:t>Provision of guarantee for participation in the LNG Auction</w:t>
        </w:r>
        <w:r>
          <w:tab/>
        </w:r>
        <w:r>
          <w:fldChar w:fldCharType="begin"/>
        </w:r>
        <w:r>
          <w:instrText xml:space="preserve"> PAGEREF _Toc76742344 \h </w:instrText>
        </w:r>
      </w:ins>
      <w:r>
        <w:fldChar w:fldCharType="separate"/>
      </w:r>
      <w:ins w:id="464" w:author="BW" w:date="2021-07-09T16:59:00Z">
        <w:r>
          <w:t>75</w:t>
        </w:r>
      </w:ins>
      <w:ins w:id="465" w:author="BW" w:date="2021-07-09T16:57:00Z">
        <w:r>
          <w:fldChar w:fldCharType="end"/>
        </w:r>
      </w:ins>
    </w:p>
    <w:p w14:paraId="6C58EA44" w14:textId="475CF5DF" w:rsidR="00BB65D3" w:rsidRDefault="00BB65D3">
      <w:pPr>
        <w:pStyle w:val="TOC3"/>
        <w:rPr>
          <w:ins w:id="466" w:author="BW" w:date="2021-07-09T16:57:00Z"/>
          <w:rFonts w:asciiTheme="minorHAnsi" w:eastAsiaTheme="minorEastAsia" w:hAnsiTheme="minorHAnsi" w:cstheme="minorBidi"/>
          <w:snapToGrid/>
          <w:w w:val="100"/>
          <w:sz w:val="22"/>
          <w:szCs w:val="22"/>
          <w:lang w:val="en-US" w:eastAsia="en-US"/>
        </w:rPr>
      </w:pPr>
      <w:ins w:id="467" w:author="BW" w:date="2021-07-09T16:57:00Z">
        <w:r w:rsidRPr="00163322">
          <w:t>Article 21</w:t>
        </w:r>
        <w:r w:rsidRPr="00163322">
          <w:rPr>
            <w:vertAlign w:val="superscript"/>
          </w:rPr>
          <w:t>J</w:t>
        </w:r>
        <w:r>
          <w:tab/>
        </w:r>
        <w:r>
          <w:fldChar w:fldCharType="begin"/>
        </w:r>
        <w:r>
          <w:instrText xml:space="preserve"> PAGEREF _Toc76742345 \h </w:instrText>
        </w:r>
      </w:ins>
      <w:r>
        <w:fldChar w:fldCharType="separate"/>
      </w:r>
      <w:ins w:id="468" w:author="BW" w:date="2021-07-09T16:59:00Z">
        <w:r>
          <w:t>77</w:t>
        </w:r>
      </w:ins>
      <w:ins w:id="469" w:author="BW" w:date="2021-07-09T16:57:00Z">
        <w:r>
          <w:fldChar w:fldCharType="end"/>
        </w:r>
      </w:ins>
    </w:p>
    <w:p w14:paraId="2A202160" w14:textId="4B1A2314" w:rsidR="00BB65D3" w:rsidRDefault="00BB65D3">
      <w:pPr>
        <w:pStyle w:val="TOC2"/>
        <w:rPr>
          <w:ins w:id="470" w:author="BW" w:date="2021-07-09T16:57:00Z"/>
          <w:rFonts w:asciiTheme="minorHAnsi" w:eastAsiaTheme="minorEastAsia" w:hAnsiTheme="minorHAnsi" w:cstheme="minorBidi"/>
          <w:b w:val="0"/>
          <w:smallCaps w:val="0"/>
          <w:noProof/>
          <w:sz w:val="22"/>
          <w:szCs w:val="22"/>
          <w:lang w:eastAsia="en-US"/>
        </w:rPr>
      </w:pPr>
      <w:ins w:id="471" w:author="BW" w:date="2021-07-09T16:57:00Z">
        <w:r w:rsidRPr="00163322">
          <w:rPr>
            <w:noProof/>
            <w:lang w:val="en-GB" w:bidi="en-US"/>
          </w:rPr>
          <w:t>CHAPTER 4</w:t>
        </w:r>
        <w:r>
          <w:rPr>
            <w:noProof/>
          </w:rPr>
          <w:tab/>
        </w:r>
        <w:r>
          <w:rPr>
            <w:noProof/>
          </w:rPr>
          <w:fldChar w:fldCharType="begin"/>
        </w:r>
        <w:r>
          <w:rPr>
            <w:noProof/>
          </w:rPr>
          <w:instrText xml:space="preserve"> PAGEREF _Toc76742346 \h </w:instrText>
        </w:r>
      </w:ins>
      <w:r>
        <w:rPr>
          <w:noProof/>
        </w:rPr>
      </w:r>
      <w:r>
        <w:rPr>
          <w:noProof/>
        </w:rPr>
        <w:fldChar w:fldCharType="separate"/>
      </w:r>
      <w:ins w:id="472" w:author="BW" w:date="2021-07-09T16:59:00Z">
        <w:r>
          <w:rPr>
            <w:noProof/>
          </w:rPr>
          <w:t>83</w:t>
        </w:r>
      </w:ins>
      <w:ins w:id="473" w:author="BW" w:date="2021-07-09T16:57:00Z">
        <w:r>
          <w:rPr>
            <w:noProof/>
          </w:rPr>
          <w:fldChar w:fldCharType="end"/>
        </w:r>
      </w:ins>
    </w:p>
    <w:p w14:paraId="2DAD1E4B" w14:textId="2820879B" w:rsidR="00BB65D3" w:rsidRDefault="00BB65D3" w:rsidP="00702212">
      <w:pPr>
        <w:pStyle w:val="TOC4"/>
        <w:rPr>
          <w:ins w:id="474" w:author="BW" w:date="2021-07-09T16:57:00Z"/>
          <w:rFonts w:asciiTheme="minorHAnsi" w:eastAsiaTheme="minorEastAsia" w:hAnsiTheme="minorHAnsi" w:cstheme="minorBidi"/>
          <w:kern w:val="0"/>
          <w:sz w:val="22"/>
          <w:szCs w:val="22"/>
          <w:lang w:val="en-US" w:bidi="ar-SA"/>
        </w:rPr>
      </w:pPr>
      <w:ins w:id="475" w:author="BW" w:date="2021-07-09T16:57:00Z">
        <w:r w:rsidRPr="00163322">
          <w:rPr>
            <w:b/>
          </w:rPr>
          <w:t>NNGTS Operation Planning</w:t>
        </w:r>
        <w:r>
          <w:tab/>
        </w:r>
        <w:r>
          <w:fldChar w:fldCharType="begin"/>
        </w:r>
        <w:r>
          <w:instrText xml:space="preserve"> PAGEREF _Toc76742347 \h </w:instrText>
        </w:r>
      </w:ins>
      <w:r>
        <w:fldChar w:fldCharType="separate"/>
      </w:r>
      <w:ins w:id="476" w:author="BW" w:date="2021-07-09T16:59:00Z">
        <w:r>
          <w:t>83</w:t>
        </w:r>
      </w:ins>
      <w:ins w:id="477" w:author="BW" w:date="2021-07-09T16:57:00Z">
        <w:r>
          <w:fldChar w:fldCharType="end"/>
        </w:r>
      </w:ins>
    </w:p>
    <w:p w14:paraId="656FE27C" w14:textId="0E8EDB2C" w:rsidR="00BB65D3" w:rsidRDefault="00BB65D3">
      <w:pPr>
        <w:pStyle w:val="TOC3"/>
        <w:rPr>
          <w:ins w:id="478" w:author="BW" w:date="2021-07-09T16:57:00Z"/>
          <w:rFonts w:asciiTheme="minorHAnsi" w:eastAsiaTheme="minorEastAsia" w:hAnsiTheme="minorHAnsi" w:cstheme="minorBidi"/>
          <w:snapToGrid/>
          <w:w w:val="100"/>
          <w:sz w:val="22"/>
          <w:szCs w:val="22"/>
          <w:lang w:val="en-US" w:eastAsia="en-US"/>
        </w:rPr>
      </w:pPr>
      <w:ins w:id="479" w:author="BW" w:date="2021-07-09T16:57:00Z">
        <w:r w:rsidRPr="00163322">
          <w:rPr>
            <w:lang w:bidi="en-US"/>
          </w:rPr>
          <w:t>Article 22</w:t>
        </w:r>
        <w:r>
          <w:tab/>
        </w:r>
        <w:r>
          <w:fldChar w:fldCharType="begin"/>
        </w:r>
        <w:r>
          <w:instrText xml:space="preserve"> PAGEREF _Toc76742348 \h </w:instrText>
        </w:r>
      </w:ins>
      <w:r>
        <w:fldChar w:fldCharType="separate"/>
      </w:r>
      <w:ins w:id="480" w:author="BW" w:date="2021-07-09T16:59:00Z">
        <w:r>
          <w:t>83</w:t>
        </w:r>
      </w:ins>
      <w:ins w:id="481" w:author="BW" w:date="2021-07-09T16:57:00Z">
        <w:r>
          <w:fldChar w:fldCharType="end"/>
        </w:r>
      </w:ins>
    </w:p>
    <w:p w14:paraId="10509494" w14:textId="1A1E7DE8" w:rsidR="00BB65D3" w:rsidRDefault="00BB65D3">
      <w:pPr>
        <w:pStyle w:val="TOC3"/>
        <w:rPr>
          <w:ins w:id="482" w:author="BW" w:date="2021-07-09T16:57:00Z"/>
          <w:rFonts w:asciiTheme="minorHAnsi" w:eastAsiaTheme="minorEastAsia" w:hAnsiTheme="minorHAnsi" w:cstheme="minorBidi"/>
          <w:snapToGrid/>
          <w:w w:val="100"/>
          <w:sz w:val="22"/>
          <w:szCs w:val="22"/>
          <w:lang w:val="en-US" w:eastAsia="en-US"/>
        </w:rPr>
      </w:pPr>
      <w:ins w:id="483" w:author="BW" w:date="2021-07-09T16:57:00Z">
        <w:r w:rsidRPr="00163322">
          <w:rPr>
            <w:lang w:bidi="en-US"/>
          </w:rPr>
          <w:t>Article 23</w:t>
        </w:r>
        <w:r>
          <w:tab/>
        </w:r>
        <w:r>
          <w:fldChar w:fldCharType="begin"/>
        </w:r>
        <w:r>
          <w:instrText xml:space="preserve"> PAGEREF _Toc76742349 \h </w:instrText>
        </w:r>
      </w:ins>
      <w:r>
        <w:fldChar w:fldCharType="separate"/>
      </w:r>
      <w:ins w:id="484" w:author="BW" w:date="2021-07-09T16:59:00Z">
        <w:r>
          <w:t>83</w:t>
        </w:r>
      </w:ins>
      <w:ins w:id="485" w:author="BW" w:date="2021-07-09T16:57:00Z">
        <w:r>
          <w:fldChar w:fldCharType="end"/>
        </w:r>
      </w:ins>
    </w:p>
    <w:p w14:paraId="7E60A9F5" w14:textId="4EC6DE96" w:rsidR="00BB65D3" w:rsidRDefault="00BB65D3">
      <w:pPr>
        <w:pStyle w:val="TOC3"/>
        <w:rPr>
          <w:ins w:id="486" w:author="BW" w:date="2021-07-09T16:57:00Z"/>
          <w:rFonts w:asciiTheme="minorHAnsi" w:eastAsiaTheme="minorEastAsia" w:hAnsiTheme="minorHAnsi" w:cstheme="minorBidi"/>
          <w:snapToGrid/>
          <w:w w:val="100"/>
          <w:sz w:val="22"/>
          <w:szCs w:val="22"/>
          <w:lang w:val="en-US" w:eastAsia="en-US"/>
        </w:rPr>
      </w:pPr>
      <w:ins w:id="487" w:author="BW" w:date="2021-07-09T16:57:00Z">
        <w:r w:rsidRPr="00163322">
          <w:rPr>
            <w:lang w:bidi="en-US"/>
          </w:rPr>
          <w:t>Article 24</w:t>
        </w:r>
        <w:r>
          <w:tab/>
        </w:r>
        <w:r>
          <w:fldChar w:fldCharType="begin"/>
        </w:r>
        <w:r>
          <w:instrText xml:space="preserve"> PAGEREF _Toc76742350 \h </w:instrText>
        </w:r>
      </w:ins>
      <w:r>
        <w:fldChar w:fldCharType="separate"/>
      </w:r>
      <w:ins w:id="488" w:author="BW" w:date="2021-07-09T16:59:00Z">
        <w:r>
          <w:t>83</w:t>
        </w:r>
      </w:ins>
      <w:ins w:id="489" w:author="BW" w:date="2021-07-09T16:57:00Z">
        <w:r>
          <w:fldChar w:fldCharType="end"/>
        </w:r>
      </w:ins>
    </w:p>
    <w:p w14:paraId="5D65250C" w14:textId="0590A81D" w:rsidR="00BB65D3" w:rsidRDefault="00BB65D3">
      <w:pPr>
        <w:pStyle w:val="TOC3"/>
        <w:rPr>
          <w:ins w:id="490" w:author="BW" w:date="2021-07-09T16:57:00Z"/>
          <w:rFonts w:asciiTheme="minorHAnsi" w:eastAsiaTheme="minorEastAsia" w:hAnsiTheme="minorHAnsi" w:cstheme="minorBidi"/>
          <w:snapToGrid/>
          <w:w w:val="100"/>
          <w:sz w:val="22"/>
          <w:szCs w:val="22"/>
          <w:lang w:val="en-US" w:eastAsia="en-US"/>
        </w:rPr>
      </w:pPr>
      <w:ins w:id="491" w:author="BW" w:date="2021-07-09T16:57:00Z">
        <w:r w:rsidRPr="00163322">
          <w:rPr>
            <w:lang w:bidi="en-US"/>
          </w:rPr>
          <w:t>Article 24</w:t>
        </w:r>
        <w:r w:rsidRPr="00163322">
          <w:rPr>
            <w:vertAlign w:val="superscript"/>
            <w:lang w:bidi="en-US"/>
          </w:rPr>
          <w:t>A</w:t>
        </w:r>
        <w:r>
          <w:tab/>
        </w:r>
        <w:r>
          <w:fldChar w:fldCharType="begin"/>
        </w:r>
        <w:r>
          <w:instrText xml:space="preserve"> PAGEREF _Toc76742351 \h </w:instrText>
        </w:r>
      </w:ins>
      <w:r>
        <w:fldChar w:fldCharType="separate"/>
      </w:r>
      <w:ins w:id="492" w:author="BW" w:date="2021-07-09T16:59:00Z">
        <w:r>
          <w:t>83</w:t>
        </w:r>
      </w:ins>
      <w:ins w:id="493" w:author="BW" w:date="2021-07-09T16:57:00Z">
        <w:r>
          <w:fldChar w:fldCharType="end"/>
        </w:r>
      </w:ins>
    </w:p>
    <w:p w14:paraId="0C4B1FBE" w14:textId="78D3BD94" w:rsidR="00BB65D3" w:rsidRDefault="00BB65D3">
      <w:pPr>
        <w:pStyle w:val="TOC3"/>
        <w:rPr>
          <w:ins w:id="494" w:author="BW" w:date="2021-07-09T16:57:00Z"/>
          <w:rFonts w:asciiTheme="minorHAnsi" w:eastAsiaTheme="minorEastAsia" w:hAnsiTheme="minorHAnsi" w:cstheme="minorBidi"/>
          <w:snapToGrid/>
          <w:w w:val="100"/>
          <w:sz w:val="22"/>
          <w:szCs w:val="22"/>
          <w:lang w:val="en-US" w:eastAsia="en-US"/>
        </w:rPr>
      </w:pPr>
      <w:ins w:id="495" w:author="BW" w:date="2021-07-09T16:57:00Z">
        <w:r w:rsidRPr="00163322">
          <w:rPr>
            <w:lang w:bidi="en-US"/>
          </w:rPr>
          <w:t>Article 25</w:t>
        </w:r>
        <w:r>
          <w:tab/>
        </w:r>
        <w:r>
          <w:fldChar w:fldCharType="begin"/>
        </w:r>
        <w:r>
          <w:instrText xml:space="preserve"> PAGEREF _Toc76742352 \h </w:instrText>
        </w:r>
      </w:ins>
      <w:r>
        <w:fldChar w:fldCharType="separate"/>
      </w:r>
      <w:ins w:id="496" w:author="BW" w:date="2021-07-09T16:59:00Z">
        <w:r>
          <w:t>83</w:t>
        </w:r>
      </w:ins>
      <w:ins w:id="497" w:author="BW" w:date="2021-07-09T16:57:00Z">
        <w:r>
          <w:fldChar w:fldCharType="end"/>
        </w:r>
      </w:ins>
    </w:p>
    <w:p w14:paraId="390D8275" w14:textId="65108703" w:rsidR="00BB65D3" w:rsidRDefault="00BB65D3">
      <w:pPr>
        <w:pStyle w:val="TOC4"/>
        <w:rPr>
          <w:ins w:id="498" w:author="BW" w:date="2021-07-09T16:57:00Z"/>
          <w:rFonts w:asciiTheme="minorHAnsi" w:eastAsiaTheme="minorEastAsia" w:hAnsiTheme="minorHAnsi" w:cstheme="minorBidi"/>
          <w:kern w:val="0"/>
          <w:sz w:val="22"/>
          <w:szCs w:val="22"/>
          <w:lang w:val="en-US" w:bidi="ar-SA"/>
        </w:rPr>
      </w:pPr>
      <w:ins w:id="499" w:author="BW" w:date="2021-07-09T16:57:00Z">
        <w:r w:rsidRPr="00163322">
          <w:t>Daily Planning</w:t>
        </w:r>
        <w:r>
          <w:tab/>
        </w:r>
        <w:r>
          <w:fldChar w:fldCharType="begin"/>
        </w:r>
        <w:r>
          <w:instrText xml:space="preserve"> PAGEREF _Toc76742353 \h </w:instrText>
        </w:r>
      </w:ins>
      <w:r>
        <w:fldChar w:fldCharType="separate"/>
      </w:r>
      <w:ins w:id="500" w:author="BW" w:date="2021-07-09T16:59:00Z">
        <w:r>
          <w:t>83</w:t>
        </w:r>
      </w:ins>
      <w:ins w:id="501" w:author="BW" w:date="2021-07-09T16:57:00Z">
        <w:r>
          <w:fldChar w:fldCharType="end"/>
        </w:r>
      </w:ins>
    </w:p>
    <w:p w14:paraId="56529274" w14:textId="31537BB8" w:rsidR="00BB65D3" w:rsidRDefault="00BB65D3">
      <w:pPr>
        <w:pStyle w:val="TOC3"/>
        <w:rPr>
          <w:ins w:id="502" w:author="BW" w:date="2021-07-09T16:57:00Z"/>
          <w:rFonts w:asciiTheme="minorHAnsi" w:eastAsiaTheme="minorEastAsia" w:hAnsiTheme="minorHAnsi" w:cstheme="minorBidi"/>
          <w:snapToGrid/>
          <w:w w:val="100"/>
          <w:sz w:val="22"/>
          <w:szCs w:val="22"/>
          <w:lang w:val="en-US" w:eastAsia="en-US"/>
        </w:rPr>
      </w:pPr>
      <w:ins w:id="503" w:author="BW" w:date="2021-07-09T16:57:00Z">
        <w:r w:rsidRPr="00163322">
          <w:t>Article 26</w:t>
        </w:r>
        <w:r>
          <w:tab/>
        </w:r>
        <w:r>
          <w:fldChar w:fldCharType="begin"/>
        </w:r>
        <w:r>
          <w:instrText xml:space="preserve"> PAGEREF _Toc76742354 \h </w:instrText>
        </w:r>
      </w:ins>
      <w:r>
        <w:fldChar w:fldCharType="separate"/>
      </w:r>
      <w:ins w:id="504" w:author="BW" w:date="2021-07-09T16:59:00Z">
        <w:r>
          <w:t>83</w:t>
        </w:r>
      </w:ins>
      <w:ins w:id="505" w:author="BW" w:date="2021-07-09T16:57:00Z">
        <w:r>
          <w:fldChar w:fldCharType="end"/>
        </w:r>
      </w:ins>
    </w:p>
    <w:p w14:paraId="38C93EB6" w14:textId="15B54E3D" w:rsidR="00BB65D3" w:rsidRDefault="00BB65D3">
      <w:pPr>
        <w:pStyle w:val="TOC4"/>
        <w:rPr>
          <w:ins w:id="506" w:author="BW" w:date="2021-07-09T16:57:00Z"/>
          <w:rFonts w:asciiTheme="minorHAnsi" w:eastAsiaTheme="minorEastAsia" w:hAnsiTheme="minorHAnsi" w:cstheme="minorBidi"/>
          <w:kern w:val="0"/>
          <w:sz w:val="22"/>
          <w:szCs w:val="22"/>
          <w:lang w:val="en-US" w:bidi="ar-SA"/>
        </w:rPr>
      </w:pPr>
      <w:ins w:id="507" w:author="BW" w:date="2021-07-09T16:57:00Z">
        <w:r w:rsidRPr="00163322">
          <w:t>Submission and content of Daily Nominations and Daily Renominations</w:t>
        </w:r>
        <w:r>
          <w:tab/>
        </w:r>
        <w:r>
          <w:fldChar w:fldCharType="begin"/>
        </w:r>
        <w:r>
          <w:instrText xml:space="preserve"> PAGEREF _Toc76742355 \h </w:instrText>
        </w:r>
      </w:ins>
      <w:r>
        <w:fldChar w:fldCharType="separate"/>
      </w:r>
      <w:ins w:id="508" w:author="BW" w:date="2021-07-09T16:59:00Z">
        <w:r>
          <w:t>83</w:t>
        </w:r>
      </w:ins>
      <w:ins w:id="509" w:author="BW" w:date="2021-07-09T16:57:00Z">
        <w:r>
          <w:fldChar w:fldCharType="end"/>
        </w:r>
      </w:ins>
    </w:p>
    <w:p w14:paraId="1B77AC67" w14:textId="48EB8C81" w:rsidR="00BB65D3" w:rsidRDefault="00BB65D3">
      <w:pPr>
        <w:pStyle w:val="TOC3"/>
        <w:rPr>
          <w:ins w:id="510" w:author="BW" w:date="2021-07-09T16:57:00Z"/>
          <w:rFonts w:asciiTheme="minorHAnsi" w:eastAsiaTheme="minorEastAsia" w:hAnsiTheme="minorHAnsi" w:cstheme="minorBidi"/>
          <w:snapToGrid/>
          <w:w w:val="100"/>
          <w:sz w:val="22"/>
          <w:szCs w:val="22"/>
          <w:lang w:val="en-US" w:eastAsia="en-US"/>
        </w:rPr>
      </w:pPr>
      <w:ins w:id="511" w:author="BW" w:date="2021-07-09T16:57:00Z">
        <w:r w:rsidRPr="000A6781">
          <w:rPr>
            <w:color w:val="000000"/>
            <w:kern w:val="0"/>
            <w:lang w:val="en-US"/>
          </w:rPr>
          <w:t>Article 27</w:t>
        </w:r>
        <w:r>
          <w:tab/>
        </w:r>
        <w:r>
          <w:fldChar w:fldCharType="begin"/>
        </w:r>
        <w:r>
          <w:instrText xml:space="preserve"> PAGEREF _Toc76742356 \h </w:instrText>
        </w:r>
      </w:ins>
      <w:r>
        <w:fldChar w:fldCharType="separate"/>
      </w:r>
      <w:ins w:id="512" w:author="BW" w:date="2021-07-09T16:59:00Z">
        <w:r>
          <w:t>87</w:t>
        </w:r>
      </w:ins>
      <w:ins w:id="513" w:author="BW" w:date="2021-07-09T16:57:00Z">
        <w:r>
          <w:fldChar w:fldCharType="end"/>
        </w:r>
      </w:ins>
    </w:p>
    <w:p w14:paraId="591DAE8D" w14:textId="5B0D09A0" w:rsidR="00BB65D3" w:rsidRDefault="00BB65D3">
      <w:pPr>
        <w:pStyle w:val="TOC4"/>
        <w:rPr>
          <w:ins w:id="514" w:author="BW" w:date="2021-07-09T16:57:00Z"/>
          <w:rFonts w:asciiTheme="minorHAnsi" w:eastAsiaTheme="minorEastAsia" w:hAnsiTheme="minorHAnsi" w:cstheme="minorBidi"/>
          <w:kern w:val="0"/>
          <w:sz w:val="22"/>
          <w:szCs w:val="22"/>
          <w:lang w:val="en-US" w:bidi="ar-SA"/>
        </w:rPr>
      </w:pPr>
      <w:ins w:id="515" w:author="BW" w:date="2021-07-09T16:57:00Z">
        <w:r w:rsidRPr="00163322">
          <w:t>Confirmed Quantities, Rejection of Daily Nominations/Daily Renominations</w:t>
        </w:r>
        <w:r>
          <w:tab/>
        </w:r>
        <w:r>
          <w:fldChar w:fldCharType="begin"/>
        </w:r>
        <w:r>
          <w:instrText xml:space="preserve"> PAGEREF _Toc76742357 \h </w:instrText>
        </w:r>
      </w:ins>
      <w:r>
        <w:fldChar w:fldCharType="separate"/>
      </w:r>
      <w:ins w:id="516" w:author="BW" w:date="2021-07-09T16:59:00Z">
        <w:r>
          <w:t>87</w:t>
        </w:r>
      </w:ins>
      <w:ins w:id="517" w:author="BW" w:date="2021-07-09T16:57:00Z">
        <w:r>
          <w:fldChar w:fldCharType="end"/>
        </w:r>
      </w:ins>
    </w:p>
    <w:p w14:paraId="62BE4DD5" w14:textId="45F5E8AC" w:rsidR="00BB65D3" w:rsidRDefault="00BB65D3">
      <w:pPr>
        <w:pStyle w:val="TOC3"/>
        <w:rPr>
          <w:ins w:id="518" w:author="BW" w:date="2021-07-09T16:57:00Z"/>
          <w:rFonts w:asciiTheme="minorHAnsi" w:eastAsiaTheme="minorEastAsia" w:hAnsiTheme="minorHAnsi" w:cstheme="minorBidi"/>
          <w:snapToGrid/>
          <w:w w:val="100"/>
          <w:sz w:val="22"/>
          <w:szCs w:val="22"/>
          <w:lang w:val="en-US" w:eastAsia="en-US"/>
        </w:rPr>
      </w:pPr>
      <w:ins w:id="519" w:author="BW" w:date="2021-07-09T16:57:00Z">
        <w:r w:rsidRPr="00163322">
          <w:rPr>
            <w:lang w:bidi="en-US"/>
          </w:rPr>
          <w:t>Article 27</w:t>
        </w:r>
        <w:r w:rsidRPr="00163322">
          <w:rPr>
            <w:vertAlign w:val="superscript"/>
            <w:lang w:bidi="en-US"/>
          </w:rPr>
          <w:t>Α</w:t>
        </w:r>
        <w:r>
          <w:tab/>
        </w:r>
        <w:r>
          <w:fldChar w:fldCharType="begin"/>
        </w:r>
        <w:r>
          <w:instrText xml:space="preserve"> PAGEREF _Toc76742358 \h </w:instrText>
        </w:r>
      </w:ins>
      <w:r>
        <w:fldChar w:fldCharType="separate"/>
      </w:r>
      <w:ins w:id="520" w:author="BW" w:date="2021-07-09T16:59:00Z">
        <w:r>
          <w:t>89</w:t>
        </w:r>
      </w:ins>
      <w:ins w:id="521" w:author="BW" w:date="2021-07-09T16:57:00Z">
        <w:r>
          <w:fldChar w:fldCharType="end"/>
        </w:r>
      </w:ins>
    </w:p>
    <w:p w14:paraId="39BCD2D3" w14:textId="48FFAA03" w:rsidR="00BB65D3" w:rsidRDefault="00BB65D3">
      <w:pPr>
        <w:pStyle w:val="TOC4"/>
        <w:rPr>
          <w:ins w:id="522" w:author="BW" w:date="2021-07-09T16:57:00Z"/>
          <w:rFonts w:asciiTheme="minorHAnsi" w:eastAsiaTheme="minorEastAsia" w:hAnsiTheme="minorHAnsi" w:cstheme="minorBidi"/>
          <w:kern w:val="0"/>
          <w:sz w:val="22"/>
          <w:szCs w:val="22"/>
          <w:lang w:val="en-US" w:bidi="ar-SA"/>
        </w:rPr>
      </w:pPr>
      <w:ins w:id="523" w:author="BW" w:date="2021-07-09T16:57:00Z">
        <w:r w:rsidRPr="00163322">
          <w:t>Implementation of the Natural Gas Transmission Services on an Interruptible Basis</w:t>
        </w:r>
        <w:r>
          <w:tab/>
        </w:r>
        <w:r>
          <w:fldChar w:fldCharType="begin"/>
        </w:r>
        <w:r>
          <w:instrText xml:space="preserve"> PAGEREF _Toc76742359 \h </w:instrText>
        </w:r>
      </w:ins>
      <w:r>
        <w:fldChar w:fldCharType="separate"/>
      </w:r>
      <w:ins w:id="524" w:author="BW" w:date="2021-07-09T16:59:00Z">
        <w:r>
          <w:t>89</w:t>
        </w:r>
      </w:ins>
      <w:ins w:id="525" w:author="BW" w:date="2021-07-09T16:57:00Z">
        <w:r>
          <w:fldChar w:fldCharType="end"/>
        </w:r>
      </w:ins>
    </w:p>
    <w:p w14:paraId="1BF0B874" w14:textId="4D07AF1A" w:rsidR="00BB65D3" w:rsidRDefault="00BB65D3">
      <w:pPr>
        <w:pStyle w:val="TOC3"/>
        <w:rPr>
          <w:ins w:id="526" w:author="BW" w:date="2021-07-09T16:57:00Z"/>
          <w:rFonts w:asciiTheme="minorHAnsi" w:eastAsiaTheme="minorEastAsia" w:hAnsiTheme="minorHAnsi" w:cstheme="minorBidi"/>
          <w:snapToGrid/>
          <w:w w:val="100"/>
          <w:sz w:val="22"/>
          <w:szCs w:val="22"/>
          <w:lang w:val="en-US" w:eastAsia="en-US"/>
        </w:rPr>
      </w:pPr>
      <w:ins w:id="527" w:author="BW" w:date="2021-07-09T16:57:00Z">
        <w:r w:rsidRPr="00163322">
          <w:rPr>
            <w:lang w:bidi="en-US"/>
          </w:rPr>
          <w:lastRenderedPageBreak/>
          <w:t>Article 27</w:t>
        </w:r>
        <w:r w:rsidRPr="00163322">
          <w:rPr>
            <w:vertAlign w:val="superscript"/>
            <w:lang w:bidi="en-US"/>
          </w:rPr>
          <w:t>Β</w:t>
        </w:r>
        <w:r>
          <w:tab/>
        </w:r>
        <w:r>
          <w:fldChar w:fldCharType="begin"/>
        </w:r>
        <w:r>
          <w:instrText xml:space="preserve"> PAGEREF _Toc76742360 \h </w:instrText>
        </w:r>
      </w:ins>
      <w:r>
        <w:fldChar w:fldCharType="separate"/>
      </w:r>
      <w:ins w:id="528" w:author="BW" w:date="2021-07-09T16:59:00Z">
        <w:r>
          <w:t>91</w:t>
        </w:r>
      </w:ins>
      <w:ins w:id="529" w:author="BW" w:date="2021-07-09T16:57:00Z">
        <w:r>
          <w:fldChar w:fldCharType="end"/>
        </w:r>
      </w:ins>
    </w:p>
    <w:p w14:paraId="7CE0FEC6" w14:textId="250D48D5" w:rsidR="00BB65D3" w:rsidRDefault="00BB65D3">
      <w:pPr>
        <w:pStyle w:val="TOC4"/>
        <w:rPr>
          <w:ins w:id="530" w:author="BW" w:date="2021-07-09T16:57:00Z"/>
          <w:rFonts w:asciiTheme="minorHAnsi" w:eastAsiaTheme="minorEastAsia" w:hAnsiTheme="minorHAnsi" w:cstheme="minorBidi"/>
          <w:kern w:val="0"/>
          <w:sz w:val="22"/>
          <w:szCs w:val="22"/>
          <w:lang w:val="en-US" w:bidi="ar-SA"/>
        </w:rPr>
      </w:pPr>
      <w:ins w:id="531" w:author="BW" w:date="2021-07-09T16:57:00Z">
        <w:r w:rsidRPr="00163322">
          <w:t>Criteria for Rejection of Daily Nominations/Renominations</w:t>
        </w:r>
        <w:r>
          <w:tab/>
        </w:r>
        <w:r>
          <w:fldChar w:fldCharType="begin"/>
        </w:r>
        <w:r>
          <w:instrText xml:space="preserve"> PAGEREF _Toc76742361 \h </w:instrText>
        </w:r>
      </w:ins>
      <w:r>
        <w:fldChar w:fldCharType="separate"/>
      </w:r>
      <w:ins w:id="532" w:author="BW" w:date="2021-07-09T16:59:00Z">
        <w:r>
          <w:t>91</w:t>
        </w:r>
      </w:ins>
      <w:ins w:id="533" w:author="BW" w:date="2021-07-09T16:57:00Z">
        <w:r>
          <w:fldChar w:fldCharType="end"/>
        </w:r>
      </w:ins>
    </w:p>
    <w:p w14:paraId="5E9ADA74" w14:textId="388C044C" w:rsidR="00BB65D3" w:rsidRDefault="00BB65D3">
      <w:pPr>
        <w:pStyle w:val="TOC3"/>
        <w:rPr>
          <w:ins w:id="534" w:author="BW" w:date="2021-07-09T16:57:00Z"/>
          <w:rFonts w:asciiTheme="minorHAnsi" w:eastAsiaTheme="minorEastAsia" w:hAnsiTheme="minorHAnsi" w:cstheme="minorBidi"/>
          <w:snapToGrid/>
          <w:w w:val="100"/>
          <w:sz w:val="22"/>
          <w:szCs w:val="22"/>
          <w:lang w:val="en-US" w:eastAsia="en-US"/>
        </w:rPr>
      </w:pPr>
      <w:ins w:id="535" w:author="BW" w:date="2021-07-09T16:57:00Z">
        <w:r w:rsidRPr="00163322">
          <w:t>Article 28</w:t>
        </w:r>
        <w:r>
          <w:tab/>
        </w:r>
        <w:r>
          <w:fldChar w:fldCharType="begin"/>
        </w:r>
        <w:r>
          <w:instrText xml:space="preserve"> PAGEREF _Toc76742362 \h </w:instrText>
        </w:r>
      </w:ins>
      <w:r>
        <w:fldChar w:fldCharType="separate"/>
      </w:r>
      <w:ins w:id="536" w:author="BW" w:date="2021-07-09T16:59:00Z">
        <w:r>
          <w:t>92</w:t>
        </w:r>
      </w:ins>
      <w:ins w:id="537" w:author="BW" w:date="2021-07-09T16:57:00Z">
        <w:r>
          <w:fldChar w:fldCharType="end"/>
        </w:r>
      </w:ins>
    </w:p>
    <w:p w14:paraId="75BB7CF6" w14:textId="4E478A27" w:rsidR="00BB65D3" w:rsidRDefault="00BB65D3">
      <w:pPr>
        <w:pStyle w:val="TOC4"/>
        <w:rPr>
          <w:ins w:id="538" w:author="BW" w:date="2021-07-09T16:57:00Z"/>
          <w:rFonts w:asciiTheme="minorHAnsi" w:eastAsiaTheme="minorEastAsia" w:hAnsiTheme="minorHAnsi" w:cstheme="minorBidi"/>
          <w:kern w:val="0"/>
          <w:sz w:val="22"/>
          <w:szCs w:val="22"/>
          <w:lang w:val="en-US" w:bidi="ar-SA"/>
        </w:rPr>
      </w:pPr>
      <w:ins w:id="539" w:author="BW" w:date="2021-07-09T16:57:00Z">
        <w:r w:rsidRPr="00163322">
          <w:t>Revision of Final Daily Nomination</w:t>
        </w:r>
        <w:r>
          <w:tab/>
        </w:r>
        <w:r>
          <w:fldChar w:fldCharType="begin"/>
        </w:r>
        <w:r>
          <w:instrText xml:space="preserve"> PAGEREF _Toc76742363 \h </w:instrText>
        </w:r>
      </w:ins>
      <w:r>
        <w:fldChar w:fldCharType="separate"/>
      </w:r>
      <w:ins w:id="540" w:author="BW" w:date="2021-07-09T16:59:00Z">
        <w:r>
          <w:t>92</w:t>
        </w:r>
      </w:ins>
      <w:ins w:id="541" w:author="BW" w:date="2021-07-09T16:57:00Z">
        <w:r>
          <w:fldChar w:fldCharType="end"/>
        </w:r>
      </w:ins>
    </w:p>
    <w:p w14:paraId="34B5EDFE" w14:textId="76EC0464" w:rsidR="00BB65D3" w:rsidRDefault="00BB65D3">
      <w:pPr>
        <w:pStyle w:val="TOC3"/>
        <w:rPr>
          <w:ins w:id="542" w:author="BW" w:date="2021-07-09T16:57:00Z"/>
          <w:rFonts w:asciiTheme="minorHAnsi" w:eastAsiaTheme="minorEastAsia" w:hAnsiTheme="minorHAnsi" w:cstheme="minorBidi"/>
          <w:snapToGrid/>
          <w:w w:val="100"/>
          <w:sz w:val="22"/>
          <w:szCs w:val="22"/>
          <w:lang w:val="en-US" w:eastAsia="en-US"/>
        </w:rPr>
      </w:pPr>
      <w:ins w:id="543" w:author="BW" w:date="2021-07-09T16:57:00Z">
        <w:r w:rsidRPr="00163322">
          <w:t>Article 29</w:t>
        </w:r>
        <w:r>
          <w:tab/>
        </w:r>
        <w:r>
          <w:fldChar w:fldCharType="begin"/>
        </w:r>
        <w:r>
          <w:instrText xml:space="preserve"> PAGEREF _Toc76742364 \h </w:instrText>
        </w:r>
      </w:ins>
      <w:r>
        <w:fldChar w:fldCharType="separate"/>
      </w:r>
      <w:ins w:id="544" w:author="BW" w:date="2021-07-09T16:59:00Z">
        <w:r>
          <w:t>93</w:t>
        </w:r>
      </w:ins>
      <w:ins w:id="545" w:author="BW" w:date="2021-07-09T16:57:00Z">
        <w:r>
          <w:fldChar w:fldCharType="end"/>
        </w:r>
      </w:ins>
    </w:p>
    <w:p w14:paraId="4277F03B" w14:textId="36589EC2" w:rsidR="00BB65D3" w:rsidRDefault="00BB65D3">
      <w:pPr>
        <w:pStyle w:val="TOC4"/>
        <w:rPr>
          <w:ins w:id="546" w:author="BW" w:date="2021-07-09T16:57:00Z"/>
          <w:rFonts w:asciiTheme="minorHAnsi" w:eastAsiaTheme="minorEastAsia" w:hAnsiTheme="minorHAnsi" w:cstheme="minorBidi"/>
          <w:kern w:val="0"/>
          <w:sz w:val="22"/>
          <w:szCs w:val="22"/>
          <w:lang w:val="en-US" w:bidi="ar-SA"/>
        </w:rPr>
      </w:pPr>
      <w:ins w:id="547" w:author="BW" w:date="2021-07-09T16:57:00Z">
        <w:r w:rsidRPr="00163322">
          <w:t>Daily Planning Charge</w:t>
        </w:r>
        <w:r>
          <w:tab/>
        </w:r>
        <w:r>
          <w:fldChar w:fldCharType="begin"/>
        </w:r>
        <w:r>
          <w:instrText xml:space="preserve"> PAGEREF _Toc76742365 \h </w:instrText>
        </w:r>
      </w:ins>
      <w:r>
        <w:fldChar w:fldCharType="separate"/>
      </w:r>
      <w:ins w:id="548" w:author="BW" w:date="2021-07-09T16:59:00Z">
        <w:r>
          <w:t>93</w:t>
        </w:r>
      </w:ins>
      <w:ins w:id="549" w:author="BW" w:date="2021-07-09T16:57:00Z">
        <w:r>
          <w:fldChar w:fldCharType="end"/>
        </w:r>
      </w:ins>
    </w:p>
    <w:p w14:paraId="76AE2B31" w14:textId="29CFBF0B" w:rsidR="00BB65D3" w:rsidRDefault="00BB65D3">
      <w:pPr>
        <w:pStyle w:val="TOC3"/>
        <w:rPr>
          <w:ins w:id="550" w:author="BW" w:date="2021-07-09T16:57:00Z"/>
          <w:rFonts w:asciiTheme="minorHAnsi" w:eastAsiaTheme="minorEastAsia" w:hAnsiTheme="minorHAnsi" w:cstheme="minorBidi"/>
          <w:snapToGrid/>
          <w:w w:val="100"/>
          <w:sz w:val="22"/>
          <w:szCs w:val="22"/>
          <w:lang w:val="en-US" w:eastAsia="en-US"/>
        </w:rPr>
      </w:pPr>
      <w:ins w:id="551" w:author="BW" w:date="2021-07-09T16:57:00Z">
        <w:r w:rsidRPr="00163322">
          <w:t>Article 29</w:t>
        </w:r>
        <w:r w:rsidRPr="00163322">
          <w:rPr>
            <w:vertAlign w:val="superscript"/>
          </w:rPr>
          <w:t>Α</w:t>
        </w:r>
        <w:r>
          <w:tab/>
        </w:r>
        <w:r>
          <w:fldChar w:fldCharType="begin"/>
        </w:r>
        <w:r>
          <w:instrText xml:space="preserve"> PAGEREF _Toc76742367 \h </w:instrText>
        </w:r>
      </w:ins>
      <w:r>
        <w:fldChar w:fldCharType="separate"/>
      </w:r>
      <w:ins w:id="552" w:author="BW" w:date="2021-07-09T16:59:00Z">
        <w:r>
          <w:t>94</w:t>
        </w:r>
      </w:ins>
      <w:ins w:id="553" w:author="BW" w:date="2021-07-09T16:57:00Z">
        <w:r>
          <w:fldChar w:fldCharType="end"/>
        </w:r>
      </w:ins>
    </w:p>
    <w:p w14:paraId="12BC0013" w14:textId="48AAC89A" w:rsidR="00BB65D3" w:rsidRDefault="00BB65D3">
      <w:pPr>
        <w:pStyle w:val="TOC4"/>
        <w:rPr>
          <w:ins w:id="554" w:author="BW" w:date="2021-07-09T16:57:00Z"/>
          <w:rFonts w:asciiTheme="minorHAnsi" w:eastAsiaTheme="minorEastAsia" w:hAnsiTheme="minorHAnsi" w:cstheme="minorBidi"/>
          <w:kern w:val="0"/>
          <w:sz w:val="22"/>
          <w:szCs w:val="22"/>
          <w:lang w:val="en-US" w:bidi="ar-SA"/>
        </w:rPr>
      </w:pPr>
      <w:ins w:id="555" w:author="BW" w:date="2021-07-09T16:57:00Z">
        <w:r w:rsidRPr="00163322">
          <w:t>Submission and content of Trade Notifications not included in Trading Platform</w:t>
        </w:r>
        <w:r>
          <w:tab/>
        </w:r>
        <w:r>
          <w:fldChar w:fldCharType="begin"/>
        </w:r>
        <w:r>
          <w:instrText xml:space="preserve"> PAGEREF _Toc76742368 \h </w:instrText>
        </w:r>
      </w:ins>
      <w:r>
        <w:fldChar w:fldCharType="separate"/>
      </w:r>
      <w:ins w:id="556" w:author="BW" w:date="2021-07-09T16:59:00Z">
        <w:r>
          <w:t>94</w:t>
        </w:r>
      </w:ins>
      <w:ins w:id="557" w:author="BW" w:date="2021-07-09T16:57:00Z">
        <w:r>
          <w:fldChar w:fldCharType="end"/>
        </w:r>
      </w:ins>
    </w:p>
    <w:p w14:paraId="3ECC466E" w14:textId="265A9649" w:rsidR="00BB65D3" w:rsidRDefault="00BB65D3">
      <w:pPr>
        <w:pStyle w:val="TOC3"/>
        <w:rPr>
          <w:ins w:id="558" w:author="BW" w:date="2021-07-09T16:57:00Z"/>
          <w:rFonts w:asciiTheme="minorHAnsi" w:eastAsiaTheme="minorEastAsia" w:hAnsiTheme="minorHAnsi" w:cstheme="minorBidi"/>
          <w:snapToGrid/>
          <w:w w:val="100"/>
          <w:sz w:val="22"/>
          <w:szCs w:val="22"/>
          <w:lang w:val="en-US" w:eastAsia="en-US"/>
        </w:rPr>
      </w:pPr>
      <w:ins w:id="559" w:author="BW" w:date="2021-07-09T16:57:00Z">
        <w:r w:rsidRPr="00163322">
          <w:t>Article 29</w:t>
        </w:r>
        <w:r w:rsidRPr="00163322">
          <w:rPr>
            <w:vertAlign w:val="superscript"/>
          </w:rPr>
          <w:t>Β</w:t>
        </w:r>
        <w:r>
          <w:tab/>
        </w:r>
        <w:r>
          <w:fldChar w:fldCharType="begin"/>
        </w:r>
        <w:r>
          <w:instrText xml:space="preserve"> PAGEREF _Toc76742370 \h </w:instrText>
        </w:r>
      </w:ins>
      <w:r>
        <w:fldChar w:fldCharType="separate"/>
      </w:r>
      <w:ins w:id="560" w:author="BW" w:date="2021-07-09T16:59:00Z">
        <w:r>
          <w:t>95</w:t>
        </w:r>
      </w:ins>
      <w:ins w:id="561" w:author="BW" w:date="2021-07-09T16:57:00Z">
        <w:r>
          <w:fldChar w:fldCharType="end"/>
        </w:r>
      </w:ins>
    </w:p>
    <w:p w14:paraId="3DB6BF28" w14:textId="5D07033D" w:rsidR="00BB65D3" w:rsidRDefault="00BB65D3">
      <w:pPr>
        <w:pStyle w:val="TOC4"/>
        <w:rPr>
          <w:ins w:id="562" w:author="BW" w:date="2021-07-09T16:57:00Z"/>
          <w:rFonts w:asciiTheme="minorHAnsi" w:eastAsiaTheme="minorEastAsia" w:hAnsiTheme="minorHAnsi" w:cstheme="minorBidi"/>
          <w:kern w:val="0"/>
          <w:sz w:val="22"/>
          <w:szCs w:val="22"/>
          <w:lang w:val="en-US" w:bidi="ar-SA"/>
        </w:rPr>
      </w:pPr>
      <w:ins w:id="563" w:author="BW" w:date="2021-07-09T16:57:00Z">
        <w:r w:rsidRPr="00163322">
          <w:t>Processing of Trade Notifications, Confirmed Disposing/Acquiring Quantities outside the Trading Platform</w:t>
        </w:r>
        <w:r>
          <w:tab/>
        </w:r>
        <w:r>
          <w:fldChar w:fldCharType="begin"/>
        </w:r>
        <w:r>
          <w:instrText xml:space="preserve"> PAGEREF _Toc76742371 \h </w:instrText>
        </w:r>
      </w:ins>
      <w:r>
        <w:fldChar w:fldCharType="separate"/>
      </w:r>
      <w:ins w:id="564" w:author="BW" w:date="2021-07-09T16:59:00Z">
        <w:r>
          <w:t>95</w:t>
        </w:r>
      </w:ins>
      <w:ins w:id="565" w:author="BW" w:date="2021-07-09T16:57:00Z">
        <w:r>
          <w:fldChar w:fldCharType="end"/>
        </w:r>
      </w:ins>
    </w:p>
    <w:p w14:paraId="26D0292A" w14:textId="2C08E091" w:rsidR="00BB65D3" w:rsidRDefault="00BB65D3">
      <w:pPr>
        <w:pStyle w:val="TOC3"/>
        <w:rPr>
          <w:ins w:id="566" w:author="BW" w:date="2021-07-09T16:57:00Z"/>
          <w:rFonts w:asciiTheme="minorHAnsi" w:eastAsiaTheme="minorEastAsia" w:hAnsiTheme="minorHAnsi" w:cstheme="minorBidi"/>
          <w:snapToGrid/>
          <w:w w:val="100"/>
          <w:sz w:val="22"/>
          <w:szCs w:val="22"/>
          <w:lang w:val="en-US" w:eastAsia="en-US"/>
        </w:rPr>
      </w:pPr>
      <w:ins w:id="567" w:author="BW" w:date="2021-07-09T16:57:00Z">
        <w:r w:rsidRPr="00163322">
          <w:rPr>
            <w:lang w:bidi="en-US"/>
          </w:rPr>
          <w:t>Article 29</w:t>
        </w:r>
        <w:r w:rsidRPr="00163322">
          <w:rPr>
            <w:vertAlign w:val="superscript"/>
            <w:lang w:bidi="en-US"/>
          </w:rPr>
          <w:t>C</w:t>
        </w:r>
        <w:r>
          <w:tab/>
        </w:r>
        <w:r>
          <w:fldChar w:fldCharType="begin"/>
        </w:r>
        <w:r>
          <w:instrText xml:space="preserve"> PAGEREF _Toc76742372 \h </w:instrText>
        </w:r>
      </w:ins>
      <w:r>
        <w:fldChar w:fldCharType="separate"/>
      </w:r>
      <w:ins w:id="568" w:author="BW" w:date="2021-07-09T16:59:00Z">
        <w:r>
          <w:t>95</w:t>
        </w:r>
      </w:ins>
      <w:ins w:id="569" w:author="BW" w:date="2021-07-09T16:57:00Z">
        <w:r>
          <w:fldChar w:fldCharType="end"/>
        </w:r>
      </w:ins>
    </w:p>
    <w:p w14:paraId="1AC7FC9D" w14:textId="58BB40BA" w:rsidR="00BB65D3" w:rsidRDefault="00BB65D3">
      <w:pPr>
        <w:pStyle w:val="TOC4"/>
        <w:rPr>
          <w:ins w:id="570" w:author="BW" w:date="2021-07-09T16:57:00Z"/>
          <w:rFonts w:asciiTheme="minorHAnsi" w:eastAsiaTheme="minorEastAsia" w:hAnsiTheme="minorHAnsi" w:cstheme="minorBidi"/>
          <w:kern w:val="0"/>
          <w:sz w:val="22"/>
          <w:szCs w:val="22"/>
          <w:lang w:val="en-US" w:bidi="ar-SA"/>
        </w:rPr>
      </w:pPr>
      <w:ins w:id="571" w:author="BW" w:date="2021-07-09T16:57:00Z">
        <w:r w:rsidRPr="00163322">
          <w:t>Rejection of Trade Notification outside the Trading Platform</w:t>
        </w:r>
        <w:r>
          <w:tab/>
        </w:r>
        <w:r>
          <w:fldChar w:fldCharType="begin"/>
        </w:r>
        <w:r>
          <w:instrText xml:space="preserve"> PAGEREF _Toc76742373 \h </w:instrText>
        </w:r>
      </w:ins>
      <w:r>
        <w:fldChar w:fldCharType="separate"/>
      </w:r>
      <w:ins w:id="572" w:author="BW" w:date="2021-07-09T16:59:00Z">
        <w:r>
          <w:t>95</w:t>
        </w:r>
      </w:ins>
      <w:ins w:id="573" w:author="BW" w:date="2021-07-09T16:57:00Z">
        <w:r>
          <w:fldChar w:fldCharType="end"/>
        </w:r>
      </w:ins>
    </w:p>
    <w:p w14:paraId="0532CA09" w14:textId="30EA5D0E" w:rsidR="00BB65D3" w:rsidRDefault="00BB65D3">
      <w:pPr>
        <w:pStyle w:val="TOC3"/>
        <w:rPr>
          <w:ins w:id="574" w:author="BW" w:date="2021-07-09T16:57:00Z"/>
          <w:rFonts w:asciiTheme="minorHAnsi" w:eastAsiaTheme="minorEastAsia" w:hAnsiTheme="minorHAnsi" w:cstheme="minorBidi"/>
          <w:snapToGrid/>
          <w:w w:val="100"/>
          <w:sz w:val="22"/>
          <w:szCs w:val="22"/>
          <w:lang w:val="en-US" w:eastAsia="en-US"/>
        </w:rPr>
      </w:pPr>
      <w:ins w:id="575" w:author="BW" w:date="2021-07-09T16:57:00Z">
        <w:r w:rsidRPr="00163322">
          <w:rPr>
            <w:lang w:bidi="en-US"/>
          </w:rPr>
          <w:t>Article 29</w:t>
        </w:r>
        <w:r w:rsidRPr="00163322">
          <w:rPr>
            <w:vertAlign w:val="superscript"/>
            <w:lang w:bidi="en-US"/>
          </w:rPr>
          <w:t>D</w:t>
        </w:r>
        <w:r>
          <w:tab/>
        </w:r>
        <w:r>
          <w:fldChar w:fldCharType="begin"/>
        </w:r>
        <w:r>
          <w:instrText xml:space="preserve"> PAGEREF _Toc76742374 \h </w:instrText>
        </w:r>
      </w:ins>
      <w:r>
        <w:fldChar w:fldCharType="separate"/>
      </w:r>
      <w:ins w:id="576" w:author="BW" w:date="2021-07-09T16:59:00Z">
        <w:r>
          <w:t>96</w:t>
        </w:r>
      </w:ins>
      <w:ins w:id="577" w:author="BW" w:date="2021-07-09T16:57:00Z">
        <w:r>
          <w:fldChar w:fldCharType="end"/>
        </w:r>
      </w:ins>
    </w:p>
    <w:p w14:paraId="087D7B30" w14:textId="77089DDB" w:rsidR="00BB65D3" w:rsidRDefault="00BB65D3">
      <w:pPr>
        <w:pStyle w:val="TOC4"/>
        <w:rPr>
          <w:ins w:id="578" w:author="BW" w:date="2021-07-09T16:57:00Z"/>
          <w:rFonts w:asciiTheme="minorHAnsi" w:eastAsiaTheme="minorEastAsia" w:hAnsiTheme="minorHAnsi" w:cstheme="minorBidi"/>
          <w:kern w:val="0"/>
          <w:sz w:val="22"/>
          <w:szCs w:val="22"/>
          <w:lang w:val="en-US" w:bidi="ar-SA"/>
        </w:rPr>
      </w:pPr>
      <w:ins w:id="579" w:author="BW" w:date="2021-07-09T16:57:00Z">
        <w:r w:rsidRPr="00163322">
          <w:t>Trade notifications on the Trading Platform</w:t>
        </w:r>
        <w:r>
          <w:tab/>
        </w:r>
        <w:r>
          <w:fldChar w:fldCharType="begin"/>
        </w:r>
        <w:r>
          <w:instrText xml:space="preserve"> PAGEREF _Toc76742375 \h </w:instrText>
        </w:r>
      </w:ins>
      <w:r>
        <w:fldChar w:fldCharType="separate"/>
      </w:r>
      <w:ins w:id="580" w:author="BW" w:date="2021-07-09T16:59:00Z">
        <w:r>
          <w:t>96</w:t>
        </w:r>
      </w:ins>
      <w:ins w:id="581" w:author="BW" w:date="2021-07-09T16:57:00Z">
        <w:r>
          <w:fldChar w:fldCharType="end"/>
        </w:r>
      </w:ins>
    </w:p>
    <w:p w14:paraId="50EB9197" w14:textId="3B8447F8" w:rsidR="00BB65D3" w:rsidRDefault="00BB65D3">
      <w:pPr>
        <w:pStyle w:val="TOC2"/>
        <w:rPr>
          <w:ins w:id="582" w:author="BW" w:date="2021-07-09T16:57:00Z"/>
          <w:rFonts w:asciiTheme="minorHAnsi" w:eastAsiaTheme="minorEastAsia" w:hAnsiTheme="minorHAnsi" w:cstheme="minorBidi"/>
          <w:b w:val="0"/>
          <w:smallCaps w:val="0"/>
          <w:noProof/>
          <w:sz w:val="22"/>
          <w:szCs w:val="22"/>
          <w:lang w:eastAsia="en-US"/>
        </w:rPr>
      </w:pPr>
      <w:ins w:id="583" w:author="BW" w:date="2021-07-09T16:57:00Z">
        <w:r w:rsidRPr="00163322">
          <w:rPr>
            <w:noProof/>
            <w:lang w:val="en-GB"/>
          </w:rPr>
          <w:t>CHAPTER 5</w:t>
        </w:r>
        <w:r>
          <w:rPr>
            <w:noProof/>
          </w:rPr>
          <w:tab/>
        </w:r>
        <w:r>
          <w:rPr>
            <w:noProof/>
          </w:rPr>
          <w:fldChar w:fldCharType="begin"/>
        </w:r>
        <w:r>
          <w:rPr>
            <w:noProof/>
          </w:rPr>
          <w:instrText xml:space="preserve"> PAGEREF _Toc76742376 \h </w:instrText>
        </w:r>
      </w:ins>
      <w:r>
        <w:rPr>
          <w:noProof/>
        </w:rPr>
      </w:r>
      <w:r>
        <w:rPr>
          <w:noProof/>
        </w:rPr>
        <w:fldChar w:fldCharType="separate"/>
      </w:r>
      <w:ins w:id="584" w:author="BW" w:date="2021-07-09T16:59:00Z">
        <w:r>
          <w:rPr>
            <w:noProof/>
          </w:rPr>
          <w:t>98</w:t>
        </w:r>
      </w:ins>
      <w:ins w:id="585" w:author="BW" w:date="2021-07-09T16:57:00Z">
        <w:r>
          <w:rPr>
            <w:noProof/>
          </w:rPr>
          <w:fldChar w:fldCharType="end"/>
        </w:r>
      </w:ins>
    </w:p>
    <w:p w14:paraId="783D2DB0" w14:textId="42E9B175" w:rsidR="00BB65D3" w:rsidRDefault="00BB65D3" w:rsidP="00702212">
      <w:pPr>
        <w:pStyle w:val="TOC4"/>
        <w:rPr>
          <w:ins w:id="586" w:author="BW" w:date="2021-07-09T16:57:00Z"/>
          <w:rFonts w:asciiTheme="minorHAnsi" w:eastAsiaTheme="minorEastAsia" w:hAnsiTheme="minorHAnsi" w:cstheme="minorBidi"/>
          <w:kern w:val="0"/>
          <w:sz w:val="22"/>
          <w:szCs w:val="22"/>
          <w:lang w:val="en-US" w:bidi="ar-SA"/>
        </w:rPr>
      </w:pPr>
      <w:ins w:id="587" w:author="BW" w:date="2021-07-09T16:57:00Z">
        <w:r w:rsidRPr="00163322">
          <w:t>Natural Gas Delivery to the NNGTS</w:t>
        </w:r>
        <w:r>
          <w:tab/>
        </w:r>
        <w:r>
          <w:fldChar w:fldCharType="begin"/>
        </w:r>
        <w:r>
          <w:instrText xml:space="preserve"> PAGEREF _Toc76742377 \h </w:instrText>
        </w:r>
      </w:ins>
      <w:r>
        <w:fldChar w:fldCharType="separate"/>
      </w:r>
      <w:ins w:id="588" w:author="BW" w:date="2021-07-09T16:59:00Z">
        <w:r>
          <w:t>98</w:t>
        </w:r>
      </w:ins>
      <w:ins w:id="589" w:author="BW" w:date="2021-07-09T16:57:00Z">
        <w:r>
          <w:fldChar w:fldCharType="end"/>
        </w:r>
      </w:ins>
    </w:p>
    <w:p w14:paraId="5E0E9EFD" w14:textId="163D8723" w:rsidR="00BB65D3" w:rsidRDefault="00BB65D3">
      <w:pPr>
        <w:pStyle w:val="TOC3"/>
        <w:rPr>
          <w:ins w:id="590" w:author="BW" w:date="2021-07-09T16:57:00Z"/>
          <w:rFonts w:asciiTheme="minorHAnsi" w:eastAsiaTheme="minorEastAsia" w:hAnsiTheme="minorHAnsi" w:cstheme="minorBidi"/>
          <w:snapToGrid/>
          <w:w w:val="100"/>
          <w:sz w:val="22"/>
          <w:szCs w:val="22"/>
          <w:lang w:val="en-US" w:eastAsia="en-US"/>
        </w:rPr>
      </w:pPr>
      <w:ins w:id="591" w:author="BW" w:date="2021-07-09T16:57:00Z">
        <w:r w:rsidRPr="00163322">
          <w:rPr>
            <w:color w:val="000000"/>
            <w:kern w:val="0"/>
          </w:rPr>
          <w:t>Article 30</w:t>
        </w:r>
        <w:r>
          <w:tab/>
        </w:r>
        <w:r>
          <w:fldChar w:fldCharType="begin"/>
        </w:r>
        <w:r>
          <w:instrText xml:space="preserve"> PAGEREF _Toc76742378 \h </w:instrText>
        </w:r>
      </w:ins>
      <w:r>
        <w:fldChar w:fldCharType="separate"/>
      </w:r>
      <w:ins w:id="592" w:author="BW" w:date="2021-07-09T16:59:00Z">
        <w:r>
          <w:t>98</w:t>
        </w:r>
      </w:ins>
      <w:ins w:id="593" w:author="BW" w:date="2021-07-09T16:57:00Z">
        <w:r>
          <w:fldChar w:fldCharType="end"/>
        </w:r>
      </w:ins>
    </w:p>
    <w:p w14:paraId="71F63908" w14:textId="38819B53" w:rsidR="00BB65D3" w:rsidRDefault="00BB65D3">
      <w:pPr>
        <w:pStyle w:val="TOC4"/>
        <w:rPr>
          <w:ins w:id="594" w:author="BW" w:date="2021-07-09T16:57:00Z"/>
          <w:rFonts w:asciiTheme="minorHAnsi" w:eastAsiaTheme="minorEastAsia" w:hAnsiTheme="minorHAnsi" w:cstheme="minorBidi"/>
          <w:kern w:val="0"/>
          <w:sz w:val="22"/>
          <w:szCs w:val="22"/>
          <w:lang w:val="en-US" w:bidi="ar-SA"/>
        </w:rPr>
      </w:pPr>
      <w:ins w:id="595" w:author="BW" w:date="2021-07-09T16:57:00Z">
        <w:r w:rsidRPr="00163322">
          <w:t>Conditions for Natural Gas Delivery at Entry Points</w:t>
        </w:r>
        <w:r>
          <w:tab/>
        </w:r>
        <w:r>
          <w:fldChar w:fldCharType="begin"/>
        </w:r>
        <w:r>
          <w:instrText xml:space="preserve"> PAGEREF _Toc76742379 \h </w:instrText>
        </w:r>
      </w:ins>
      <w:r>
        <w:fldChar w:fldCharType="separate"/>
      </w:r>
      <w:ins w:id="596" w:author="BW" w:date="2021-07-09T16:59:00Z">
        <w:r>
          <w:t>98</w:t>
        </w:r>
      </w:ins>
      <w:ins w:id="597" w:author="BW" w:date="2021-07-09T16:57:00Z">
        <w:r>
          <w:fldChar w:fldCharType="end"/>
        </w:r>
      </w:ins>
    </w:p>
    <w:p w14:paraId="0DF6E20B" w14:textId="650889DA" w:rsidR="00BB65D3" w:rsidRDefault="00BB65D3">
      <w:pPr>
        <w:pStyle w:val="TOC3"/>
        <w:rPr>
          <w:ins w:id="598" w:author="BW" w:date="2021-07-09T16:57:00Z"/>
          <w:rFonts w:asciiTheme="minorHAnsi" w:eastAsiaTheme="minorEastAsia" w:hAnsiTheme="minorHAnsi" w:cstheme="minorBidi"/>
          <w:snapToGrid/>
          <w:w w:val="100"/>
          <w:sz w:val="22"/>
          <w:szCs w:val="22"/>
          <w:lang w:val="en-US" w:eastAsia="en-US"/>
        </w:rPr>
      </w:pPr>
      <w:ins w:id="599" w:author="BW" w:date="2021-07-09T16:57:00Z">
        <w:r w:rsidRPr="00163322">
          <w:rPr>
            <w:color w:val="000000"/>
            <w:kern w:val="0"/>
          </w:rPr>
          <w:t>Article 31</w:t>
        </w:r>
        <w:r>
          <w:tab/>
        </w:r>
        <w:r>
          <w:fldChar w:fldCharType="begin"/>
        </w:r>
        <w:r>
          <w:instrText xml:space="preserve"> PAGEREF _Toc76742380 \h </w:instrText>
        </w:r>
      </w:ins>
      <w:r>
        <w:fldChar w:fldCharType="separate"/>
      </w:r>
      <w:ins w:id="600" w:author="BW" w:date="2021-07-09T16:59:00Z">
        <w:r>
          <w:t>98</w:t>
        </w:r>
      </w:ins>
      <w:ins w:id="601" w:author="BW" w:date="2021-07-09T16:57:00Z">
        <w:r>
          <w:fldChar w:fldCharType="end"/>
        </w:r>
      </w:ins>
    </w:p>
    <w:p w14:paraId="534A7678" w14:textId="15561FA0" w:rsidR="00BB65D3" w:rsidRDefault="00BB65D3">
      <w:pPr>
        <w:pStyle w:val="TOC4"/>
        <w:rPr>
          <w:ins w:id="602" w:author="BW" w:date="2021-07-09T16:57:00Z"/>
          <w:rFonts w:asciiTheme="minorHAnsi" w:eastAsiaTheme="minorEastAsia" w:hAnsiTheme="minorHAnsi" w:cstheme="minorBidi"/>
          <w:kern w:val="0"/>
          <w:sz w:val="22"/>
          <w:szCs w:val="22"/>
          <w:lang w:val="en-US" w:bidi="ar-SA"/>
        </w:rPr>
      </w:pPr>
      <w:ins w:id="603" w:author="BW" w:date="2021-07-09T16:57:00Z">
        <w:r w:rsidRPr="00163322">
          <w:t>Natural Gas Delivery by Transmission Users</w:t>
        </w:r>
        <w:r>
          <w:tab/>
        </w:r>
        <w:r>
          <w:fldChar w:fldCharType="begin"/>
        </w:r>
        <w:r>
          <w:instrText xml:space="preserve"> PAGEREF _Toc76742381 \h </w:instrText>
        </w:r>
      </w:ins>
      <w:r>
        <w:fldChar w:fldCharType="separate"/>
      </w:r>
      <w:ins w:id="604" w:author="BW" w:date="2021-07-09T16:59:00Z">
        <w:r>
          <w:t>98</w:t>
        </w:r>
      </w:ins>
      <w:ins w:id="605" w:author="BW" w:date="2021-07-09T16:57:00Z">
        <w:r>
          <w:fldChar w:fldCharType="end"/>
        </w:r>
      </w:ins>
    </w:p>
    <w:p w14:paraId="6AAFB574" w14:textId="5F35FAA9" w:rsidR="00BB65D3" w:rsidRDefault="00BB65D3">
      <w:pPr>
        <w:pStyle w:val="TOC3"/>
        <w:rPr>
          <w:ins w:id="606" w:author="BW" w:date="2021-07-09T16:57:00Z"/>
          <w:rFonts w:asciiTheme="minorHAnsi" w:eastAsiaTheme="minorEastAsia" w:hAnsiTheme="minorHAnsi" w:cstheme="minorBidi"/>
          <w:snapToGrid/>
          <w:w w:val="100"/>
          <w:sz w:val="22"/>
          <w:szCs w:val="22"/>
          <w:lang w:val="en-US" w:eastAsia="en-US"/>
        </w:rPr>
      </w:pPr>
      <w:ins w:id="607" w:author="BW" w:date="2021-07-09T16:57:00Z">
        <w:r w:rsidRPr="00163322">
          <w:rPr>
            <w:color w:val="000000"/>
            <w:kern w:val="0"/>
          </w:rPr>
          <w:t>Article 32</w:t>
        </w:r>
        <w:r>
          <w:tab/>
        </w:r>
        <w:r>
          <w:fldChar w:fldCharType="begin"/>
        </w:r>
        <w:r>
          <w:instrText xml:space="preserve"> PAGEREF _Toc76742382 \h </w:instrText>
        </w:r>
      </w:ins>
      <w:r>
        <w:fldChar w:fldCharType="separate"/>
      </w:r>
      <w:ins w:id="608" w:author="BW" w:date="2021-07-09T16:59:00Z">
        <w:r>
          <w:t>99</w:t>
        </w:r>
      </w:ins>
      <w:ins w:id="609" w:author="BW" w:date="2021-07-09T16:57:00Z">
        <w:r>
          <w:fldChar w:fldCharType="end"/>
        </w:r>
      </w:ins>
    </w:p>
    <w:p w14:paraId="71D11780" w14:textId="449B06B3" w:rsidR="00BB65D3" w:rsidRDefault="00BB65D3">
      <w:pPr>
        <w:pStyle w:val="TOC4"/>
        <w:rPr>
          <w:ins w:id="610" w:author="BW" w:date="2021-07-09T16:57:00Z"/>
          <w:rFonts w:asciiTheme="minorHAnsi" w:eastAsiaTheme="minorEastAsia" w:hAnsiTheme="minorHAnsi" w:cstheme="minorBidi"/>
          <w:kern w:val="0"/>
          <w:sz w:val="22"/>
          <w:szCs w:val="22"/>
          <w:lang w:val="en-US" w:bidi="ar-SA"/>
        </w:rPr>
      </w:pPr>
      <w:ins w:id="611" w:author="BW" w:date="2021-07-09T16:57:00Z">
        <w:r w:rsidRPr="00163322">
          <w:t>Exemption from the obligation to Accept Natural Gas Delivery</w:t>
        </w:r>
        <w:r>
          <w:tab/>
        </w:r>
        <w:r>
          <w:fldChar w:fldCharType="begin"/>
        </w:r>
        <w:r>
          <w:instrText xml:space="preserve"> PAGEREF _Toc76742383 \h </w:instrText>
        </w:r>
      </w:ins>
      <w:r>
        <w:fldChar w:fldCharType="separate"/>
      </w:r>
      <w:ins w:id="612" w:author="BW" w:date="2021-07-09T16:59:00Z">
        <w:r>
          <w:t>99</w:t>
        </w:r>
      </w:ins>
      <w:ins w:id="613" w:author="BW" w:date="2021-07-09T16:57:00Z">
        <w:r>
          <w:fldChar w:fldCharType="end"/>
        </w:r>
      </w:ins>
    </w:p>
    <w:p w14:paraId="7D7F8D12" w14:textId="287E9A3A" w:rsidR="00BB65D3" w:rsidRDefault="00BB65D3">
      <w:pPr>
        <w:pStyle w:val="TOC3"/>
        <w:rPr>
          <w:ins w:id="614" w:author="BW" w:date="2021-07-09T16:57:00Z"/>
          <w:rFonts w:asciiTheme="minorHAnsi" w:eastAsiaTheme="minorEastAsia" w:hAnsiTheme="minorHAnsi" w:cstheme="minorBidi"/>
          <w:snapToGrid/>
          <w:w w:val="100"/>
          <w:sz w:val="22"/>
          <w:szCs w:val="22"/>
          <w:lang w:val="en-US" w:eastAsia="en-US"/>
        </w:rPr>
      </w:pPr>
      <w:ins w:id="615" w:author="BW" w:date="2021-07-09T16:57:00Z">
        <w:r w:rsidRPr="00163322">
          <w:rPr>
            <w:color w:val="000000"/>
            <w:kern w:val="0"/>
          </w:rPr>
          <w:t>Article 33</w:t>
        </w:r>
        <w:r>
          <w:tab/>
        </w:r>
        <w:r>
          <w:fldChar w:fldCharType="begin"/>
        </w:r>
        <w:r>
          <w:instrText xml:space="preserve"> PAGEREF _Toc76742384 \h </w:instrText>
        </w:r>
      </w:ins>
      <w:r>
        <w:fldChar w:fldCharType="separate"/>
      </w:r>
      <w:ins w:id="616" w:author="BW" w:date="2021-07-09T16:59:00Z">
        <w:r>
          <w:t>100</w:t>
        </w:r>
      </w:ins>
      <w:ins w:id="617" w:author="BW" w:date="2021-07-09T16:57:00Z">
        <w:r>
          <w:fldChar w:fldCharType="end"/>
        </w:r>
      </w:ins>
    </w:p>
    <w:p w14:paraId="2153EA3F" w14:textId="4973180A" w:rsidR="00BB65D3" w:rsidRDefault="00BB65D3">
      <w:pPr>
        <w:pStyle w:val="TOC4"/>
        <w:rPr>
          <w:ins w:id="618" w:author="BW" w:date="2021-07-09T16:57:00Z"/>
          <w:rFonts w:asciiTheme="minorHAnsi" w:eastAsiaTheme="minorEastAsia" w:hAnsiTheme="minorHAnsi" w:cstheme="minorBidi"/>
          <w:kern w:val="0"/>
          <w:sz w:val="22"/>
          <w:szCs w:val="22"/>
          <w:lang w:val="en-US" w:bidi="ar-SA"/>
        </w:rPr>
      </w:pPr>
      <w:ins w:id="619" w:author="BW" w:date="2021-07-09T16:57:00Z">
        <w:r w:rsidRPr="00163322">
          <w:t>Delivery of Off-Specification Natural Gas</w:t>
        </w:r>
        <w:r>
          <w:tab/>
        </w:r>
        <w:r>
          <w:fldChar w:fldCharType="begin"/>
        </w:r>
        <w:r>
          <w:instrText xml:space="preserve"> PAGEREF _Toc76742385 \h </w:instrText>
        </w:r>
      </w:ins>
      <w:r>
        <w:fldChar w:fldCharType="separate"/>
      </w:r>
      <w:ins w:id="620" w:author="BW" w:date="2021-07-09T16:59:00Z">
        <w:r>
          <w:t>100</w:t>
        </w:r>
      </w:ins>
      <w:ins w:id="621" w:author="BW" w:date="2021-07-09T16:57:00Z">
        <w:r>
          <w:fldChar w:fldCharType="end"/>
        </w:r>
      </w:ins>
    </w:p>
    <w:p w14:paraId="2B4E2C5C" w14:textId="1A7C1955" w:rsidR="00BB65D3" w:rsidRDefault="00BB65D3">
      <w:pPr>
        <w:pStyle w:val="TOC3"/>
        <w:rPr>
          <w:ins w:id="622" w:author="BW" w:date="2021-07-09T16:57:00Z"/>
          <w:rFonts w:asciiTheme="minorHAnsi" w:eastAsiaTheme="minorEastAsia" w:hAnsiTheme="minorHAnsi" w:cstheme="minorBidi"/>
          <w:snapToGrid/>
          <w:w w:val="100"/>
          <w:sz w:val="22"/>
          <w:szCs w:val="22"/>
          <w:lang w:val="en-US" w:eastAsia="en-US"/>
        </w:rPr>
      </w:pPr>
      <w:ins w:id="623" w:author="BW" w:date="2021-07-09T16:57:00Z">
        <w:r w:rsidRPr="00163322">
          <w:rPr>
            <w:color w:val="000000"/>
            <w:kern w:val="0"/>
          </w:rPr>
          <w:t>Article 34</w:t>
        </w:r>
        <w:r>
          <w:tab/>
        </w:r>
        <w:r>
          <w:fldChar w:fldCharType="begin"/>
        </w:r>
        <w:r>
          <w:instrText xml:space="preserve"> PAGEREF _Toc76742386 \h </w:instrText>
        </w:r>
      </w:ins>
      <w:r>
        <w:fldChar w:fldCharType="separate"/>
      </w:r>
      <w:ins w:id="624" w:author="BW" w:date="2021-07-09T16:59:00Z">
        <w:r>
          <w:t>102</w:t>
        </w:r>
      </w:ins>
      <w:ins w:id="625" w:author="BW" w:date="2021-07-09T16:57:00Z">
        <w:r>
          <w:fldChar w:fldCharType="end"/>
        </w:r>
      </w:ins>
    </w:p>
    <w:p w14:paraId="7108851C" w14:textId="4DC5443C" w:rsidR="00BB65D3" w:rsidRDefault="00BB65D3">
      <w:pPr>
        <w:pStyle w:val="TOC4"/>
        <w:rPr>
          <w:ins w:id="626" w:author="BW" w:date="2021-07-09T16:57:00Z"/>
          <w:rFonts w:asciiTheme="minorHAnsi" w:eastAsiaTheme="minorEastAsia" w:hAnsiTheme="minorHAnsi" w:cstheme="minorBidi"/>
          <w:kern w:val="0"/>
          <w:sz w:val="22"/>
          <w:szCs w:val="22"/>
          <w:lang w:val="en-US" w:bidi="ar-SA"/>
        </w:rPr>
      </w:pPr>
      <w:ins w:id="627" w:author="BW" w:date="2021-07-09T16:57:00Z">
        <w:r w:rsidRPr="00163322">
          <w:t>Minimum Entry Pressure Violation</w:t>
        </w:r>
        <w:r>
          <w:tab/>
        </w:r>
        <w:r>
          <w:fldChar w:fldCharType="begin"/>
        </w:r>
        <w:r>
          <w:instrText xml:space="preserve"> PAGEREF _Toc76742387 \h </w:instrText>
        </w:r>
      </w:ins>
      <w:r>
        <w:fldChar w:fldCharType="separate"/>
      </w:r>
      <w:ins w:id="628" w:author="BW" w:date="2021-07-09T16:59:00Z">
        <w:r>
          <w:t>102</w:t>
        </w:r>
      </w:ins>
      <w:ins w:id="629" w:author="BW" w:date="2021-07-09T16:57:00Z">
        <w:r>
          <w:fldChar w:fldCharType="end"/>
        </w:r>
      </w:ins>
    </w:p>
    <w:p w14:paraId="6EE76C25" w14:textId="200912E5" w:rsidR="00BB65D3" w:rsidRDefault="00BB65D3">
      <w:pPr>
        <w:pStyle w:val="TOC2"/>
        <w:rPr>
          <w:ins w:id="630" w:author="BW" w:date="2021-07-09T16:57:00Z"/>
          <w:rFonts w:asciiTheme="minorHAnsi" w:eastAsiaTheme="minorEastAsia" w:hAnsiTheme="minorHAnsi" w:cstheme="minorBidi"/>
          <w:b w:val="0"/>
          <w:smallCaps w:val="0"/>
          <w:noProof/>
          <w:sz w:val="22"/>
          <w:szCs w:val="22"/>
          <w:lang w:eastAsia="en-US"/>
        </w:rPr>
      </w:pPr>
      <w:ins w:id="631" w:author="BW" w:date="2021-07-09T16:57:00Z">
        <w:r w:rsidRPr="00163322">
          <w:rPr>
            <w:noProof/>
            <w:lang w:val="en-GB" w:bidi="en-US"/>
          </w:rPr>
          <w:t>C</w:t>
        </w:r>
        <w:r w:rsidRPr="00163322">
          <w:rPr>
            <w:noProof/>
            <w:lang w:val="en-GB"/>
          </w:rPr>
          <w:t>HAPTER 6</w:t>
        </w:r>
        <w:r>
          <w:rPr>
            <w:noProof/>
          </w:rPr>
          <w:tab/>
        </w:r>
        <w:r>
          <w:rPr>
            <w:noProof/>
          </w:rPr>
          <w:fldChar w:fldCharType="begin"/>
        </w:r>
        <w:r>
          <w:rPr>
            <w:noProof/>
          </w:rPr>
          <w:instrText xml:space="preserve"> PAGEREF _Toc76742388 \h </w:instrText>
        </w:r>
      </w:ins>
      <w:r>
        <w:rPr>
          <w:noProof/>
        </w:rPr>
      </w:r>
      <w:r>
        <w:rPr>
          <w:noProof/>
        </w:rPr>
        <w:fldChar w:fldCharType="separate"/>
      </w:r>
      <w:ins w:id="632" w:author="BW" w:date="2021-07-09T16:59:00Z">
        <w:r>
          <w:rPr>
            <w:noProof/>
          </w:rPr>
          <w:t>104</w:t>
        </w:r>
      </w:ins>
      <w:ins w:id="633" w:author="BW" w:date="2021-07-09T16:57:00Z">
        <w:r>
          <w:rPr>
            <w:noProof/>
          </w:rPr>
          <w:fldChar w:fldCharType="end"/>
        </w:r>
      </w:ins>
    </w:p>
    <w:p w14:paraId="3F2CB3B7" w14:textId="4229EF05" w:rsidR="00BB65D3" w:rsidRDefault="00BB65D3" w:rsidP="00702212">
      <w:pPr>
        <w:pStyle w:val="TOC4"/>
        <w:rPr>
          <w:ins w:id="634" w:author="BW" w:date="2021-07-09T16:57:00Z"/>
          <w:rFonts w:asciiTheme="minorHAnsi" w:eastAsiaTheme="minorEastAsia" w:hAnsiTheme="minorHAnsi" w:cstheme="minorBidi"/>
          <w:kern w:val="0"/>
          <w:sz w:val="22"/>
          <w:szCs w:val="22"/>
          <w:lang w:val="en-US" w:bidi="ar-SA"/>
        </w:rPr>
      </w:pPr>
      <w:ins w:id="635" w:author="BW" w:date="2021-07-09T16:57:00Z">
        <w:r w:rsidRPr="00163322">
          <w:rPr>
            <w:b/>
          </w:rPr>
          <w:t>Natural Gas Reception from NNGTS</w:t>
        </w:r>
        <w:r>
          <w:tab/>
        </w:r>
        <w:r>
          <w:fldChar w:fldCharType="begin"/>
        </w:r>
        <w:r>
          <w:instrText xml:space="preserve"> PAGEREF _Toc76742389 \h </w:instrText>
        </w:r>
      </w:ins>
      <w:r>
        <w:fldChar w:fldCharType="separate"/>
      </w:r>
      <w:ins w:id="636" w:author="BW" w:date="2021-07-09T16:59:00Z">
        <w:r>
          <w:t>104</w:t>
        </w:r>
      </w:ins>
      <w:ins w:id="637" w:author="BW" w:date="2021-07-09T16:57:00Z">
        <w:r>
          <w:fldChar w:fldCharType="end"/>
        </w:r>
      </w:ins>
    </w:p>
    <w:p w14:paraId="30F73917" w14:textId="2C3225F5" w:rsidR="00BB65D3" w:rsidRDefault="00BB65D3">
      <w:pPr>
        <w:pStyle w:val="TOC3"/>
        <w:rPr>
          <w:ins w:id="638" w:author="BW" w:date="2021-07-09T16:57:00Z"/>
          <w:rFonts w:asciiTheme="minorHAnsi" w:eastAsiaTheme="minorEastAsia" w:hAnsiTheme="minorHAnsi" w:cstheme="minorBidi"/>
          <w:snapToGrid/>
          <w:w w:val="100"/>
          <w:sz w:val="22"/>
          <w:szCs w:val="22"/>
          <w:lang w:val="en-US" w:eastAsia="en-US"/>
        </w:rPr>
      </w:pPr>
      <w:ins w:id="639" w:author="BW" w:date="2021-07-09T16:57:00Z">
        <w:r w:rsidRPr="00163322">
          <w:rPr>
            <w:color w:val="000000"/>
            <w:kern w:val="0"/>
          </w:rPr>
          <w:t>Article 35</w:t>
        </w:r>
        <w:r>
          <w:tab/>
        </w:r>
        <w:r>
          <w:fldChar w:fldCharType="begin"/>
        </w:r>
        <w:r>
          <w:instrText xml:space="preserve"> PAGEREF _Toc76742390 \h </w:instrText>
        </w:r>
      </w:ins>
      <w:r>
        <w:fldChar w:fldCharType="separate"/>
      </w:r>
      <w:ins w:id="640" w:author="BW" w:date="2021-07-09T16:59:00Z">
        <w:r>
          <w:t>104</w:t>
        </w:r>
      </w:ins>
      <w:ins w:id="641" w:author="BW" w:date="2021-07-09T16:57:00Z">
        <w:r>
          <w:fldChar w:fldCharType="end"/>
        </w:r>
      </w:ins>
    </w:p>
    <w:p w14:paraId="1755F762" w14:textId="276A593E" w:rsidR="00BB65D3" w:rsidRDefault="00BB65D3">
      <w:pPr>
        <w:pStyle w:val="TOC4"/>
        <w:rPr>
          <w:ins w:id="642" w:author="BW" w:date="2021-07-09T16:57:00Z"/>
          <w:rFonts w:asciiTheme="minorHAnsi" w:eastAsiaTheme="minorEastAsia" w:hAnsiTheme="minorHAnsi" w:cstheme="minorBidi"/>
          <w:kern w:val="0"/>
          <w:sz w:val="22"/>
          <w:szCs w:val="22"/>
          <w:lang w:val="en-US" w:bidi="ar-SA"/>
        </w:rPr>
      </w:pPr>
      <w:ins w:id="643" w:author="BW" w:date="2021-07-09T16:57:00Z">
        <w:r w:rsidRPr="00163322">
          <w:t>Natural Gas Reception Conditions at Exit Points</w:t>
        </w:r>
        <w:r>
          <w:tab/>
        </w:r>
        <w:r>
          <w:fldChar w:fldCharType="begin"/>
        </w:r>
        <w:r>
          <w:instrText xml:space="preserve"> PAGEREF _Toc76742391 \h </w:instrText>
        </w:r>
      </w:ins>
      <w:r>
        <w:fldChar w:fldCharType="separate"/>
      </w:r>
      <w:ins w:id="644" w:author="BW" w:date="2021-07-09T16:59:00Z">
        <w:r>
          <w:t>104</w:t>
        </w:r>
      </w:ins>
      <w:ins w:id="645" w:author="BW" w:date="2021-07-09T16:57:00Z">
        <w:r>
          <w:fldChar w:fldCharType="end"/>
        </w:r>
      </w:ins>
    </w:p>
    <w:p w14:paraId="58001DC7" w14:textId="16822FAE" w:rsidR="00BB65D3" w:rsidRDefault="00BB65D3">
      <w:pPr>
        <w:pStyle w:val="TOC3"/>
        <w:rPr>
          <w:ins w:id="646" w:author="BW" w:date="2021-07-09T16:57:00Z"/>
          <w:rFonts w:asciiTheme="minorHAnsi" w:eastAsiaTheme="minorEastAsia" w:hAnsiTheme="minorHAnsi" w:cstheme="minorBidi"/>
          <w:snapToGrid/>
          <w:w w:val="100"/>
          <w:sz w:val="22"/>
          <w:szCs w:val="22"/>
          <w:lang w:val="en-US" w:eastAsia="en-US"/>
        </w:rPr>
      </w:pPr>
      <w:ins w:id="647" w:author="BW" w:date="2021-07-09T16:57:00Z">
        <w:r w:rsidRPr="00163322">
          <w:rPr>
            <w:color w:val="000000"/>
            <w:kern w:val="0"/>
          </w:rPr>
          <w:t>Article 36</w:t>
        </w:r>
        <w:r>
          <w:tab/>
        </w:r>
        <w:r>
          <w:fldChar w:fldCharType="begin"/>
        </w:r>
        <w:r>
          <w:instrText xml:space="preserve"> PAGEREF _Toc76742392 \h </w:instrText>
        </w:r>
      </w:ins>
      <w:r>
        <w:fldChar w:fldCharType="separate"/>
      </w:r>
      <w:ins w:id="648" w:author="BW" w:date="2021-07-09T16:59:00Z">
        <w:r>
          <w:t>104</w:t>
        </w:r>
      </w:ins>
      <w:ins w:id="649" w:author="BW" w:date="2021-07-09T16:57:00Z">
        <w:r>
          <w:fldChar w:fldCharType="end"/>
        </w:r>
      </w:ins>
    </w:p>
    <w:p w14:paraId="17833775" w14:textId="132C2AE1" w:rsidR="00BB65D3" w:rsidRDefault="00BB65D3">
      <w:pPr>
        <w:pStyle w:val="TOC4"/>
        <w:rPr>
          <w:ins w:id="650" w:author="BW" w:date="2021-07-09T16:57:00Z"/>
          <w:rFonts w:asciiTheme="minorHAnsi" w:eastAsiaTheme="minorEastAsia" w:hAnsiTheme="minorHAnsi" w:cstheme="minorBidi"/>
          <w:kern w:val="0"/>
          <w:sz w:val="22"/>
          <w:szCs w:val="22"/>
          <w:lang w:val="en-US" w:bidi="ar-SA"/>
        </w:rPr>
      </w:pPr>
      <w:ins w:id="651" w:author="BW" w:date="2021-07-09T16:57:00Z">
        <w:r w:rsidRPr="00163322">
          <w:t>Natural Gas Reception by Transmission Users</w:t>
        </w:r>
        <w:r>
          <w:tab/>
        </w:r>
        <w:r>
          <w:fldChar w:fldCharType="begin"/>
        </w:r>
        <w:r>
          <w:instrText xml:space="preserve"> PAGEREF _Toc76742393 \h </w:instrText>
        </w:r>
      </w:ins>
      <w:r>
        <w:fldChar w:fldCharType="separate"/>
      </w:r>
      <w:ins w:id="652" w:author="BW" w:date="2021-07-09T16:59:00Z">
        <w:r>
          <w:t>104</w:t>
        </w:r>
      </w:ins>
      <w:ins w:id="653" w:author="BW" w:date="2021-07-09T16:57:00Z">
        <w:r>
          <w:fldChar w:fldCharType="end"/>
        </w:r>
      </w:ins>
    </w:p>
    <w:p w14:paraId="1FF34704" w14:textId="6093A558" w:rsidR="00BB65D3" w:rsidRDefault="00BB65D3">
      <w:pPr>
        <w:pStyle w:val="TOC3"/>
        <w:rPr>
          <w:ins w:id="654" w:author="BW" w:date="2021-07-09T16:57:00Z"/>
          <w:rFonts w:asciiTheme="minorHAnsi" w:eastAsiaTheme="minorEastAsia" w:hAnsiTheme="minorHAnsi" w:cstheme="minorBidi"/>
          <w:snapToGrid/>
          <w:w w:val="100"/>
          <w:sz w:val="22"/>
          <w:szCs w:val="22"/>
          <w:lang w:val="en-US" w:eastAsia="en-US"/>
        </w:rPr>
      </w:pPr>
      <w:ins w:id="655" w:author="BW" w:date="2021-07-09T16:57:00Z">
        <w:r w:rsidRPr="00163322">
          <w:rPr>
            <w:color w:val="000000"/>
            <w:kern w:val="0"/>
          </w:rPr>
          <w:t>Article 37</w:t>
        </w:r>
        <w:r>
          <w:tab/>
        </w:r>
        <w:r>
          <w:fldChar w:fldCharType="begin"/>
        </w:r>
        <w:r>
          <w:instrText xml:space="preserve"> PAGEREF _Toc76742394 \h </w:instrText>
        </w:r>
      </w:ins>
      <w:r>
        <w:fldChar w:fldCharType="separate"/>
      </w:r>
      <w:ins w:id="656" w:author="BW" w:date="2021-07-09T16:59:00Z">
        <w:r>
          <w:t>105</w:t>
        </w:r>
      </w:ins>
      <w:ins w:id="657" w:author="BW" w:date="2021-07-09T16:57:00Z">
        <w:r>
          <w:fldChar w:fldCharType="end"/>
        </w:r>
      </w:ins>
    </w:p>
    <w:p w14:paraId="52F8312E" w14:textId="44831D08" w:rsidR="00BB65D3" w:rsidRDefault="00BB65D3">
      <w:pPr>
        <w:pStyle w:val="TOC4"/>
        <w:rPr>
          <w:ins w:id="658" w:author="BW" w:date="2021-07-09T16:57:00Z"/>
          <w:rFonts w:asciiTheme="minorHAnsi" w:eastAsiaTheme="minorEastAsia" w:hAnsiTheme="minorHAnsi" w:cstheme="minorBidi"/>
          <w:kern w:val="0"/>
          <w:sz w:val="22"/>
          <w:szCs w:val="22"/>
          <w:lang w:val="en-US" w:bidi="ar-SA"/>
        </w:rPr>
      </w:pPr>
      <w:ins w:id="659" w:author="BW" w:date="2021-07-09T16:57:00Z">
        <w:r w:rsidRPr="00163322">
          <w:t>Users’ and Operator’s Obligations during Natural Gas Reception</w:t>
        </w:r>
        <w:r>
          <w:tab/>
        </w:r>
        <w:r>
          <w:fldChar w:fldCharType="begin"/>
        </w:r>
        <w:r>
          <w:instrText xml:space="preserve"> PAGEREF _Toc76742395 \h </w:instrText>
        </w:r>
      </w:ins>
      <w:r>
        <w:fldChar w:fldCharType="separate"/>
      </w:r>
      <w:ins w:id="660" w:author="BW" w:date="2021-07-09T16:59:00Z">
        <w:r>
          <w:t>105</w:t>
        </w:r>
      </w:ins>
      <w:ins w:id="661" w:author="BW" w:date="2021-07-09T16:57:00Z">
        <w:r>
          <w:fldChar w:fldCharType="end"/>
        </w:r>
      </w:ins>
    </w:p>
    <w:p w14:paraId="16838B8E" w14:textId="3CF10E62" w:rsidR="00BB65D3" w:rsidRDefault="00BB65D3">
      <w:pPr>
        <w:pStyle w:val="TOC3"/>
        <w:rPr>
          <w:ins w:id="662" w:author="BW" w:date="2021-07-09T16:57:00Z"/>
          <w:rFonts w:asciiTheme="minorHAnsi" w:eastAsiaTheme="minorEastAsia" w:hAnsiTheme="minorHAnsi" w:cstheme="minorBidi"/>
          <w:snapToGrid/>
          <w:w w:val="100"/>
          <w:sz w:val="22"/>
          <w:szCs w:val="22"/>
          <w:lang w:val="en-US" w:eastAsia="en-US"/>
        </w:rPr>
      </w:pPr>
      <w:ins w:id="663" w:author="BW" w:date="2021-07-09T16:57:00Z">
        <w:r w:rsidRPr="00163322">
          <w:rPr>
            <w:color w:val="000000"/>
            <w:kern w:val="0"/>
          </w:rPr>
          <w:t>Article 38</w:t>
        </w:r>
        <w:r>
          <w:tab/>
        </w:r>
        <w:r>
          <w:fldChar w:fldCharType="begin"/>
        </w:r>
        <w:r>
          <w:instrText xml:space="preserve"> PAGEREF _Toc76742396 \h </w:instrText>
        </w:r>
      </w:ins>
      <w:r>
        <w:fldChar w:fldCharType="separate"/>
      </w:r>
      <w:ins w:id="664" w:author="BW" w:date="2021-07-09T16:59:00Z">
        <w:r>
          <w:t>106</w:t>
        </w:r>
      </w:ins>
      <w:ins w:id="665" w:author="BW" w:date="2021-07-09T16:57:00Z">
        <w:r>
          <w:fldChar w:fldCharType="end"/>
        </w:r>
      </w:ins>
    </w:p>
    <w:p w14:paraId="4F8D71E5" w14:textId="4A45A3CC" w:rsidR="00BB65D3" w:rsidRDefault="00BB65D3">
      <w:pPr>
        <w:pStyle w:val="TOC4"/>
        <w:rPr>
          <w:ins w:id="666" w:author="BW" w:date="2021-07-09T16:57:00Z"/>
          <w:rFonts w:asciiTheme="minorHAnsi" w:eastAsiaTheme="minorEastAsia" w:hAnsiTheme="minorHAnsi" w:cstheme="minorBidi"/>
          <w:kern w:val="0"/>
          <w:sz w:val="22"/>
          <w:szCs w:val="22"/>
          <w:lang w:val="en-US" w:bidi="ar-SA"/>
        </w:rPr>
      </w:pPr>
      <w:ins w:id="667" w:author="BW" w:date="2021-07-09T16:57:00Z">
        <w:r w:rsidRPr="00163322">
          <w:t>Minimum Exit Pressure</w:t>
        </w:r>
        <w:r>
          <w:tab/>
        </w:r>
        <w:r>
          <w:fldChar w:fldCharType="begin"/>
        </w:r>
        <w:r>
          <w:instrText xml:space="preserve"> PAGEREF _Toc76742397 \h </w:instrText>
        </w:r>
      </w:ins>
      <w:r>
        <w:fldChar w:fldCharType="separate"/>
      </w:r>
      <w:ins w:id="668" w:author="BW" w:date="2021-07-09T16:59:00Z">
        <w:r>
          <w:t>106</w:t>
        </w:r>
      </w:ins>
      <w:ins w:id="669" w:author="BW" w:date="2021-07-09T16:57:00Z">
        <w:r>
          <w:fldChar w:fldCharType="end"/>
        </w:r>
      </w:ins>
    </w:p>
    <w:p w14:paraId="00573796" w14:textId="40BAEE85" w:rsidR="00BB65D3" w:rsidRDefault="00BB65D3">
      <w:pPr>
        <w:pStyle w:val="TOC3"/>
        <w:rPr>
          <w:ins w:id="670" w:author="BW" w:date="2021-07-09T16:57:00Z"/>
          <w:rFonts w:asciiTheme="minorHAnsi" w:eastAsiaTheme="minorEastAsia" w:hAnsiTheme="minorHAnsi" w:cstheme="minorBidi"/>
          <w:snapToGrid/>
          <w:w w:val="100"/>
          <w:sz w:val="22"/>
          <w:szCs w:val="22"/>
          <w:lang w:val="en-US" w:eastAsia="en-US"/>
        </w:rPr>
      </w:pPr>
      <w:ins w:id="671" w:author="BW" w:date="2021-07-09T16:57:00Z">
        <w:r w:rsidRPr="00163322">
          <w:rPr>
            <w:color w:val="000000"/>
            <w:kern w:val="0"/>
          </w:rPr>
          <w:t>Article 39</w:t>
        </w:r>
        <w:r>
          <w:tab/>
        </w:r>
        <w:r>
          <w:fldChar w:fldCharType="begin"/>
        </w:r>
        <w:r>
          <w:instrText xml:space="preserve"> PAGEREF _Toc76742398 \h </w:instrText>
        </w:r>
      </w:ins>
      <w:r>
        <w:fldChar w:fldCharType="separate"/>
      </w:r>
      <w:ins w:id="672" w:author="BW" w:date="2021-07-09T16:59:00Z">
        <w:r>
          <w:t>107</w:t>
        </w:r>
      </w:ins>
      <w:ins w:id="673" w:author="BW" w:date="2021-07-09T16:57:00Z">
        <w:r>
          <w:fldChar w:fldCharType="end"/>
        </w:r>
      </w:ins>
    </w:p>
    <w:p w14:paraId="2CFC1D5B" w14:textId="3C70BBD2" w:rsidR="00BB65D3" w:rsidRDefault="00BB65D3">
      <w:pPr>
        <w:pStyle w:val="TOC4"/>
        <w:rPr>
          <w:ins w:id="674" w:author="BW" w:date="2021-07-09T16:57:00Z"/>
          <w:rFonts w:asciiTheme="minorHAnsi" w:eastAsiaTheme="minorEastAsia" w:hAnsiTheme="minorHAnsi" w:cstheme="minorBidi"/>
          <w:kern w:val="0"/>
          <w:sz w:val="22"/>
          <w:szCs w:val="22"/>
          <w:lang w:val="en-US" w:bidi="ar-SA"/>
        </w:rPr>
      </w:pPr>
      <w:ins w:id="675" w:author="BW" w:date="2021-07-09T16:57:00Z">
        <w:r w:rsidRPr="00163322">
          <w:t>Natural Gas Reception for compressor fuel consumption</w:t>
        </w:r>
        <w:r>
          <w:tab/>
        </w:r>
        <w:r>
          <w:fldChar w:fldCharType="begin"/>
        </w:r>
        <w:r>
          <w:instrText xml:space="preserve"> PAGEREF _Toc76742399 \h </w:instrText>
        </w:r>
      </w:ins>
      <w:r>
        <w:fldChar w:fldCharType="separate"/>
      </w:r>
      <w:ins w:id="676" w:author="BW" w:date="2021-07-09T16:59:00Z">
        <w:r>
          <w:t>107</w:t>
        </w:r>
      </w:ins>
      <w:ins w:id="677" w:author="BW" w:date="2021-07-09T16:57:00Z">
        <w:r>
          <w:fldChar w:fldCharType="end"/>
        </w:r>
      </w:ins>
    </w:p>
    <w:p w14:paraId="5EFEF7D0" w14:textId="42569BBF" w:rsidR="00BB65D3" w:rsidRDefault="00BB65D3">
      <w:pPr>
        <w:pStyle w:val="TOC3"/>
        <w:rPr>
          <w:ins w:id="678" w:author="BW" w:date="2021-07-09T16:57:00Z"/>
          <w:rFonts w:asciiTheme="minorHAnsi" w:eastAsiaTheme="minorEastAsia" w:hAnsiTheme="minorHAnsi" w:cstheme="minorBidi"/>
          <w:snapToGrid/>
          <w:w w:val="100"/>
          <w:sz w:val="22"/>
          <w:szCs w:val="22"/>
          <w:lang w:val="en-US" w:eastAsia="en-US"/>
        </w:rPr>
      </w:pPr>
      <w:ins w:id="679" w:author="BW" w:date="2021-07-09T16:57:00Z">
        <w:r w:rsidRPr="00163322">
          <w:rPr>
            <w:color w:val="000000"/>
            <w:kern w:val="0"/>
          </w:rPr>
          <w:t>Article 40</w:t>
        </w:r>
        <w:r>
          <w:tab/>
        </w:r>
        <w:r>
          <w:fldChar w:fldCharType="begin"/>
        </w:r>
        <w:r>
          <w:instrText xml:space="preserve"> PAGEREF _Toc76742400 \h </w:instrText>
        </w:r>
      </w:ins>
      <w:r>
        <w:fldChar w:fldCharType="separate"/>
      </w:r>
      <w:ins w:id="680" w:author="BW" w:date="2021-07-09T16:59:00Z">
        <w:r>
          <w:t>107</w:t>
        </w:r>
      </w:ins>
      <w:ins w:id="681" w:author="BW" w:date="2021-07-09T16:57:00Z">
        <w:r>
          <w:fldChar w:fldCharType="end"/>
        </w:r>
      </w:ins>
    </w:p>
    <w:p w14:paraId="7675C0EC" w14:textId="4C0130F3" w:rsidR="00BB65D3" w:rsidRDefault="00BB65D3">
      <w:pPr>
        <w:pStyle w:val="TOC4"/>
        <w:rPr>
          <w:ins w:id="682" w:author="BW" w:date="2021-07-09T16:57:00Z"/>
          <w:rFonts w:asciiTheme="minorHAnsi" w:eastAsiaTheme="minorEastAsia" w:hAnsiTheme="minorHAnsi" w:cstheme="minorBidi"/>
          <w:kern w:val="0"/>
          <w:sz w:val="22"/>
          <w:szCs w:val="22"/>
          <w:lang w:val="en-US" w:bidi="ar-SA"/>
        </w:rPr>
      </w:pPr>
      <w:ins w:id="683" w:author="BW" w:date="2021-07-09T16:57:00Z">
        <w:r w:rsidRPr="00163322">
          <w:t>Operator’s access to Offtake Facilities and Connected Systems</w:t>
        </w:r>
        <w:r>
          <w:tab/>
        </w:r>
        <w:r>
          <w:fldChar w:fldCharType="begin"/>
        </w:r>
        <w:r>
          <w:instrText xml:space="preserve"> PAGEREF _Toc76742401 \h </w:instrText>
        </w:r>
      </w:ins>
      <w:r>
        <w:fldChar w:fldCharType="separate"/>
      </w:r>
      <w:ins w:id="684" w:author="BW" w:date="2021-07-09T16:59:00Z">
        <w:r>
          <w:t>107</w:t>
        </w:r>
      </w:ins>
      <w:ins w:id="685" w:author="BW" w:date="2021-07-09T16:57:00Z">
        <w:r>
          <w:fldChar w:fldCharType="end"/>
        </w:r>
      </w:ins>
    </w:p>
    <w:p w14:paraId="1E772030" w14:textId="2A426B00" w:rsidR="00BB65D3" w:rsidRDefault="00BB65D3">
      <w:pPr>
        <w:pStyle w:val="TOC3"/>
        <w:rPr>
          <w:ins w:id="686" w:author="BW" w:date="2021-07-09T16:57:00Z"/>
          <w:rFonts w:asciiTheme="minorHAnsi" w:eastAsiaTheme="minorEastAsia" w:hAnsiTheme="minorHAnsi" w:cstheme="minorBidi"/>
          <w:snapToGrid/>
          <w:w w:val="100"/>
          <w:sz w:val="22"/>
          <w:szCs w:val="22"/>
          <w:lang w:val="en-US" w:eastAsia="en-US"/>
        </w:rPr>
      </w:pPr>
      <w:ins w:id="687" w:author="BW" w:date="2021-07-09T16:57:00Z">
        <w:r w:rsidRPr="00163322">
          <w:rPr>
            <w:color w:val="000000"/>
            <w:kern w:val="0"/>
          </w:rPr>
          <w:t>Article 41</w:t>
        </w:r>
        <w:r>
          <w:tab/>
        </w:r>
        <w:r>
          <w:fldChar w:fldCharType="begin"/>
        </w:r>
        <w:r>
          <w:instrText xml:space="preserve"> PAGEREF _Toc76742402 \h </w:instrText>
        </w:r>
      </w:ins>
      <w:r>
        <w:fldChar w:fldCharType="separate"/>
      </w:r>
      <w:ins w:id="688" w:author="BW" w:date="2021-07-09T16:59:00Z">
        <w:r>
          <w:t>107</w:t>
        </w:r>
      </w:ins>
      <w:ins w:id="689" w:author="BW" w:date="2021-07-09T16:57:00Z">
        <w:r>
          <w:fldChar w:fldCharType="end"/>
        </w:r>
      </w:ins>
    </w:p>
    <w:p w14:paraId="5B1A8E0E" w14:textId="636C5F30" w:rsidR="00BB65D3" w:rsidRDefault="00BB65D3">
      <w:pPr>
        <w:pStyle w:val="TOC4"/>
        <w:rPr>
          <w:ins w:id="690" w:author="BW" w:date="2021-07-09T16:57:00Z"/>
          <w:rFonts w:asciiTheme="minorHAnsi" w:eastAsiaTheme="minorEastAsia" w:hAnsiTheme="minorHAnsi" w:cstheme="minorBidi"/>
          <w:kern w:val="0"/>
          <w:sz w:val="22"/>
          <w:szCs w:val="22"/>
          <w:lang w:val="en-US" w:bidi="ar-SA"/>
        </w:rPr>
      </w:pPr>
      <w:ins w:id="691" w:author="BW" w:date="2021-07-09T16:57:00Z">
        <w:r w:rsidRPr="00163322">
          <w:t>Reception of Off-Specification Natural Gas</w:t>
        </w:r>
        <w:r>
          <w:tab/>
        </w:r>
        <w:r>
          <w:fldChar w:fldCharType="begin"/>
        </w:r>
        <w:r>
          <w:instrText xml:space="preserve"> PAGEREF _Toc76742403 \h </w:instrText>
        </w:r>
      </w:ins>
      <w:r>
        <w:fldChar w:fldCharType="separate"/>
      </w:r>
      <w:ins w:id="692" w:author="BW" w:date="2021-07-09T16:59:00Z">
        <w:r>
          <w:t>107</w:t>
        </w:r>
      </w:ins>
      <w:ins w:id="693" w:author="BW" w:date="2021-07-09T16:57:00Z">
        <w:r>
          <w:fldChar w:fldCharType="end"/>
        </w:r>
      </w:ins>
    </w:p>
    <w:p w14:paraId="24C886E7" w14:textId="630F13DA" w:rsidR="00BB65D3" w:rsidRDefault="00BB65D3">
      <w:pPr>
        <w:pStyle w:val="TOC2"/>
        <w:rPr>
          <w:ins w:id="694" w:author="BW" w:date="2021-07-09T16:57:00Z"/>
          <w:rFonts w:asciiTheme="minorHAnsi" w:eastAsiaTheme="minorEastAsia" w:hAnsiTheme="minorHAnsi" w:cstheme="minorBidi"/>
          <w:b w:val="0"/>
          <w:smallCaps w:val="0"/>
          <w:noProof/>
          <w:sz w:val="22"/>
          <w:szCs w:val="22"/>
          <w:lang w:eastAsia="en-US"/>
        </w:rPr>
      </w:pPr>
      <w:ins w:id="695" w:author="BW" w:date="2021-07-09T16:57:00Z">
        <w:r w:rsidRPr="00163322">
          <w:rPr>
            <w:noProof/>
            <w:color w:val="000000"/>
            <w:lang w:val="x-none"/>
            <w14:scene3d>
              <w14:camera w14:prst="orthographicFront"/>
              <w14:lightRig w14:rig="threePt" w14:dir="t">
                <w14:rot w14:lat="0" w14:lon="0" w14:rev="0"/>
              </w14:lightRig>
            </w14:scene3d>
          </w:rPr>
          <w:t>CHAPTER 7</w:t>
        </w:r>
        <w:r>
          <w:rPr>
            <w:noProof/>
          </w:rPr>
          <w:tab/>
        </w:r>
        <w:r>
          <w:rPr>
            <w:noProof/>
          </w:rPr>
          <w:fldChar w:fldCharType="begin"/>
        </w:r>
        <w:r>
          <w:rPr>
            <w:noProof/>
          </w:rPr>
          <w:instrText xml:space="preserve"> PAGEREF _Toc76742404 \h </w:instrText>
        </w:r>
      </w:ins>
      <w:r>
        <w:rPr>
          <w:noProof/>
        </w:rPr>
      </w:r>
      <w:r>
        <w:rPr>
          <w:noProof/>
        </w:rPr>
        <w:fldChar w:fldCharType="separate"/>
      </w:r>
      <w:ins w:id="696" w:author="BW" w:date="2021-07-09T16:59:00Z">
        <w:r>
          <w:rPr>
            <w:noProof/>
          </w:rPr>
          <w:t>110</w:t>
        </w:r>
      </w:ins>
      <w:ins w:id="697" w:author="BW" w:date="2021-07-09T16:57:00Z">
        <w:r>
          <w:rPr>
            <w:noProof/>
          </w:rPr>
          <w:fldChar w:fldCharType="end"/>
        </w:r>
      </w:ins>
    </w:p>
    <w:p w14:paraId="3BEC2143" w14:textId="55C7322D" w:rsidR="00BB65D3" w:rsidRDefault="00BB65D3" w:rsidP="00702212">
      <w:pPr>
        <w:pStyle w:val="TOC4"/>
        <w:rPr>
          <w:ins w:id="698" w:author="BW" w:date="2021-07-09T16:57:00Z"/>
          <w:rFonts w:asciiTheme="minorHAnsi" w:eastAsiaTheme="minorEastAsia" w:hAnsiTheme="minorHAnsi" w:cstheme="minorBidi"/>
          <w:kern w:val="0"/>
          <w:sz w:val="22"/>
          <w:szCs w:val="22"/>
          <w:lang w:val="en-US" w:bidi="ar-SA"/>
        </w:rPr>
      </w:pPr>
      <w:ins w:id="699" w:author="BW" w:date="2021-07-09T16:57:00Z">
        <w:r w:rsidRPr="00163322">
          <w:t>Allocation of Natural Gas Quantities at Entry and Exit Points</w:t>
        </w:r>
        <w:r>
          <w:tab/>
        </w:r>
        <w:r>
          <w:fldChar w:fldCharType="begin"/>
        </w:r>
        <w:r>
          <w:instrText xml:space="preserve"> PAGEREF _Toc76742405 \h </w:instrText>
        </w:r>
      </w:ins>
      <w:r>
        <w:fldChar w:fldCharType="separate"/>
      </w:r>
      <w:ins w:id="700" w:author="BW" w:date="2021-07-09T16:59:00Z">
        <w:r>
          <w:t>110</w:t>
        </w:r>
      </w:ins>
      <w:ins w:id="701" w:author="BW" w:date="2021-07-09T16:57:00Z">
        <w:r>
          <w:fldChar w:fldCharType="end"/>
        </w:r>
      </w:ins>
    </w:p>
    <w:p w14:paraId="6CC4DCE8" w14:textId="11FE3282" w:rsidR="00BB65D3" w:rsidRDefault="00BB65D3">
      <w:pPr>
        <w:pStyle w:val="TOC3"/>
        <w:rPr>
          <w:ins w:id="702" w:author="BW" w:date="2021-07-09T16:57:00Z"/>
          <w:rFonts w:asciiTheme="minorHAnsi" w:eastAsiaTheme="minorEastAsia" w:hAnsiTheme="minorHAnsi" w:cstheme="minorBidi"/>
          <w:snapToGrid/>
          <w:w w:val="100"/>
          <w:sz w:val="22"/>
          <w:szCs w:val="22"/>
          <w:lang w:val="en-US" w:eastAsia="en-US"/>
        </w:rPr>
      </w:pPr>
      <w:ins w:id="703" w:author="BW" w:date="2021-07-09T16:57:00Z">
        <w:r w:rsidRPr="00163322">
          <w:rPr>
            <w:color w:val="000000"/>
            <w:kern w:val="0"/>
          </w:rPr>
          <w:t>Article 42</w:t>
        </w:r>
        <w:r>
          <w:tab/>
        </w:r>
        <w:r>
          <w:fldChar w:fldCharType="begin"/>
        </w:r>
        <w:r>
          <w:instrText xml:space="preserve"> PAGEREF _Toc76742406 \h </w:instrText>
        </w:r>
      </w:ins>
      <w:r>
        <w:fldChar w:fldCharType="separate"/>
      </w:r>
      <w:ins w:id="704" w:author="BW" w:date="2021-07-09T16:59:00Z">
        <w:r>
          <w:t>110</w:t>
        </w:r>
      </w:ins>
      <w:ins w:id="705" w:author="BW" w:date="2021-07-09T16:57:00Z">
        <w:r>
          <w:fldChar w:fldCharType="end"/>
        </w:r>
      </w:ins>
    </w:p>
    <w:p w14:paraId="575B9AC1" w14:textId="5734372A" w:rsidR="00BB65D3" w:rsidRDefault="00BB65D3">
      <w:pPr>
        <w:pStyle w:val="TOC4"/>
        <w:rPr>
          <w:ins w:id="706" w:author="BW" w:date="2021-07-09T16:57:00Z"/>
          <w:rFonts w:asciiTheme="minorHAnsi" w:eastAsiaTheme="minorEastAsia" w:hAnsiTheme="minorHAnsi" w:cstheme="minorBidi"/>
          <w:kern w:val="0"/>
          <w:sz w:val="22"/>
          <w:szCs w:val="22"/>
          <w:lang w:val="en-US" w:bidi="ar-SA"/>
        </w:rPr>
      </w:pPr>
      <w:ins w:id="707" w:author="BW" w:date="2021-07-09T16:57:00Z">
        <w:r w:rsidRPr="00163322">
          <w:lastRenderedPageBreak/>
          <w:t>Allocation Methodology at Entry and Exit Points</w:t>
        </w:r>
        <w:r>
          <w:tab/>
        </w:r>
        <w:r>
          <w:fldChar w:fldCharType="begin"/>
        </w:r>
        <w:r>
          <w:instrText xml:space="preserve"> PAGEREF _Toc76742407 \h </w:instrText>
        </w:r>
      </w:ins>
      <w:r>
        <w:fldChar w:fldCharType="separate"/>
      </w:r>
      <w:ins w:id="708" w:author="BW" w:date="2021-07-09T16:59:00Z">
        <w:r>
          <w:t>110</w:t>
        </w:r>
      </w:ins>
      <w:ins w:id="709" w:author="BW" w:date="2021-07-09T16:57:00Z">
        <w:r>
          <w:fldChar w:fldCharType="end"/>
        </w:r>
      </w:ins>
    </w:p>
    <w:p w14:paraId="704CBC4C" w14:textId="56B869C5" w:rsidR="00BB65D3" w:rsidRDefault="00BB65D3">
      <w:pPr>
        <w:pStyle w:val="TOC3"/>
        <w:rPr>
          <w:ins w:id="710" w:author="BW" w:date="2021-07-09T16:57:00Z"/>
          <w:rFonts w:asciiTheme="minorHAnsi" w:eastAsiaTheme="minorEastAsia" w:hAnsiTheme="minorHAnsi" w:cstheme="minorBidi"/>
          <w:snapToGrid/>
          <w:w w:val="100"/>
          <w:sz w:val="22"/>
          <w:szCs w:val="22"/>
          <w:lang w:val="en-US" w:eastAsia="en-US"/>
        </w:rPr>
      </w:pPr>
      <w:ins w:id="711" w:author="BW" w:date="2021-07-09T16:57:00Z">
        <w:r w:rsidRPr="00163322">
          <w:t>Article 42</w:t>
        </w:r>
        <w:r w:rsidRPr="00163322">
          <w:rPr>
            <w:vertAlign w:val="superscript"/>
            <w:lang w:bidi="en-US"/>
          </w:rPr>
          <w:t>Α</w:t>
        </w:r>
        <w:r>
          <w:tab/>
        </w:r>
        <w:r>
          <w:fldChar w:fldCharType="begin"/>
        </w:r>
        <w:r>
          <w:instrText xml:space="preserve"> PAGEREF _Toc76742408 \h </w:instrText>
        </w:r>
      </w:ins>
      <w:r>
        <w:fldChar w:fldCharType="separate"/>
      </w:r>
      <w:ins w:id="712" w:author="BW" w:date="2021-07-09T16:59:00Z">
        <w:r>
          <w:t>112</w:t>
        </w:r>
      </w:ins>
      <w:ins w:id="713" w:author="BW" w:date="2021-07-09T16:57:00Z">
        <w:r>
          <w:fldChar w:fldCharType="end"/>
        </w:r>
      </w:ins>
    </w:p>
    <w:p w14:paraId="4AE095D0" w14:textId="57FE4F09" w:rsidR="00BB65D3" w:rsidRDefault="00BB65D3">
      <w:pPr>
        <w:pStyle w:val="TOC3"/>
        <w:rPr>
          <w:ins w:id="714" w:author="BW" w:date="2021-07-09T16:57:00Z"/>
          <w:rFonts w:asciiTheme="minorHAnsi" w:eastAsiaTheme="minorEastAsia" w:hAnsiTheme="minorHAnsi" w:cstheme="minorBidi"/>
          <w:snapToGrid/>
          <w:w w:val="100"/>
          <w:sz w:val="22"/>
          <w:szCs w:val="22"/>
          <w:lang w:val="en-US" w:eastAsia="en-US"/>
        </w:rPr>
      </w:pPr>
      <w:ins w:id="715" w:author="BW" w:date="2021-07-09T16:57:00Z">
        <w:r w:rsidRPr="00163322">
          <w:t>Article 42</w:t>
        </w:r>
        <w:r w:rsidRPr="00163322">
          <w:rPr>
            <w:vertAlign w:val="superscript"/>
            <w:lang w:bidi="en-US"/>
          </w:rPr>
          <w:t>Β</w:t>
        </w:r>
        <w:r>
          <w:tab/>
        </w:r>
        <w:r>
          <w:fldChar w:fldCharType="begin"/>
        </w:r>
        <w:r>
          <w:instrText xml:space="preserve"> PAGEREF _Toc76742409 \h </w:instrText>
        </w:r>
      </w:ins>
      <w:r>
        <w:fldChar w:fldCharType="separate"/>
      </w:r>
      <w:ins w:id="716" w:author="BW" w:date="2021-07-09T16:59:00Z">
        <w:r>
          <w:t>112</w:t>
        </w:r>
      </w:ins>
      <w:ins w:id="717" w:author="BW" w:date="2021-07-09T16:57:00Z">
        <w:r>
          <w:fldChar w:fldCharType="end"/>
        </w:r>
      </w:ins>
    </w:p>
    <w:p w14:paraId="24E01D1D" w14:textId="56B2E4D6" w:rsidR="00BB65D3" w:rsidRDefault="00BB65D3">
      <w:pPr>
        <w:pStyle w:val="TOC3"/>
        <w:rPr>
          <w:ins w:id="718" w:author="BW" w:date="2021-07-09T16:57:00Z"/>
          <w:rFonts w:asciiTheme="minorHAnsi" w:eastAsiaTheme="minorEastAsia" w:hAnsiTheme="minorHAnsi" w:cstheme="minorBidi"/>
          <w:snapToGrid/>
          <w:w w:val="100"/>
          <w:sz w:val="22"/>
          <w:szCs w:val="22"/>
          <w:lang w:val="en-US" w:eastAsia="en-US"/>
        </w:rPr>
      </w:pPr>
      <w:ins w:id="719" w:author="BW" w:date="2021-07-09T16:57:00Z">
        <w:r w:rsidRPr="00163322">
          <w:t>Article 42</w:t>
        </w:r>
        <w:r w:rsidRPr="00163322">
          <w:rPr>
            <w:vertAlign w:val="superscript"/>
          </w:rPr>
          <w:t>C</w:t>
        </w:r>
        <w:r>
          <w:tab/>
        </w:r>
        <w:r>
          <w:fldChar w:fldCharType="begin"/>
        </w:r>
        <w:r>
          <w:instrText xml:space="preserve"> PAGEREF _Toc76742410 \h </w:instrText>
        </w:r>
      </w:ins>
      <w:r>
        <w:fldChar w:fldCharType="separate"/>
      </w:r>
      <w:ins w:id="720" w:author="BW" w:date="2021-07-09T16:59:00Z">
        <w:r>
          <w:t>112</w:t>
        </w:r>
      </w:ins>
      <w:ins w:id="721" w:author="BW" w:date="2021-07-09T16:57:00Z">
        <w:r>
          <w:fldChar w:fldCharType="end"/>
        </w:r>
      </w:ins>
    </w:p>
    <w:p w14:paraId="44C99F20" w14:textId="699AA0B5" w:rsidR="00BB65D3" w:rsidRDefault="00BB65D3">
      <w:pPr>
        <w:pStyle w:val="TOC4"/>
        <w:rPr>
          <w:ins w:id="722" w:author="BW" w:date="2021-07-09T16:57:00Z"/>
          <w:rFonts w:asciiTheme="minorHAnsi" w:eastAsiaTheme="minorEastAsia" w:hAnsiTheme="minorHAnsi" w:cstheme="minorBidi"/>
          <w:kern w:val="0"/>
          <w:sz w:val="22"/>
          <w:szCs w:val="22"/>
          <w:lang w:val="en-US" w:bidi="ar-SA"/>
        </w:rPr>
      </w:pPr>
      <w:ins w:id="723" w:author="BW" w:date="2021-07-09T16:57:00Z">
        <w:r w:rsidRPr="00163322">
          <w:t>Reverse Flow Allocation Method</w:t>
        </w:r>
        <w:r>
          <w:tab/>
        </w:r>
        <w:r>
          <w:fldChar w:fldCharType="begin"/>
        </w:r>
        <w:r>
          <w:instrText xml:space="preserve"> PAGEREF _Toc76742411 \h </w:instrText>
        </w:r>
      </w:ins>
      <w:r>
        <w:fldChar w:fldCharType="separate"/>
      </w:r>
      <w:ins w:id="724" w:author="BW" w:date="2021-07-09T16:59:00Z">
        <w:r>
          <w:t>112</w:t>
        </w:r>
      </w:ins>
      <w:ins w:id="725" w:author="BW" w:date="2021-07-09T16:57:00Z">
        <w:r>
          <w:fldChar w:fldCharType="end"/>
        </w:r>
      </w:ins>
    </w:p>
    <w:p w14:paraId="05EA744E" w14:textId="5E1A805E" w:rsidR="00BB65D3" w:rsidRDefault="00BB65D3">
      <w:pPr>
        <w:pStyle w:val="TOC3"/>
        <w:rPr>
          <w:ins w:id="726" w:author="BW" w:date="2021-07-09T16:57:00Z"/>
          <w:rFonts w:asciiTheme="minorHAnsi" w:eastAsiaTheme="minorEastAsia" w:hAnsiTheme="minorHAnsi" w:cstheme="minorBidi"/>
          <w:snapToGrid/>
          <w:w w:val="100"/>
          <w:sz w:val="22"/>
          <w:szCs w:val="22"/>
          <w:lang w:val="en-US" w:eastAsia="en-US"/>
        </w:rPr>
      </w:pPr>
      <w:ins w:id="727" w:author="BW" w:date="2021-07-09T16:57:00Z">
        <w:r w:rsidRPr="00163322">
          <w:rPr>
            <w:lang w:bidi="en-US"/>
          </w:rPr>
          <w:t>Article 42</w:t>
        </w:r>
        <w:r w:rsidRPr="00163322">
          <w:rPr>
            <w:vertAlign w:val="superscript"/>
            <w:lang w:bidi="en-US"/>
          </w:rPr>
          <w:t>D</w:t>
        </w:r>
        <w:r>
          <w:tab/>
        </w:r>
        <w:r>
          <w:fldChar w:fldCharType="begin"/>
        </w:r>
        <w:r>
          <w:instrText xml:space="preserve"> PAGEREF _Toc76742412 \h </w:instrText>
        </w:r>
      </w:ins>
      <w:r>
        <w:fldChar w:fldCharType="separate"/>
      </w:r>
      <w:ins w:id="728" w:author="BW" w:date="2021-07-09T16:59:00Z">
        <w:r>
          <w:t>114</w:t>
        </w:r>
      </w:ins>
      <w:ins w:id="729" w:author="BW" w:date="2021-07-09T16:57:00Z">
        <w:r>
          <w:fldChar w:fldCharType="end"/>
        </w:r>
      </w:ins>
    </w:p>
    <w:p w14:paraId="0E7C9A79" w14:textId="67CC82AF" w:rsidR="00BB65D3" w:rsidRDefault="00BB65D3">
      <w:pPr>
        <w:pStyle w:val="TOC4"/>
        <w:rPr>
          <w:ins w:id="730" w:author="BW" w:date="2021-07-09T16:57:00Z"/>
          <w:rFonts w:asciiTheme="minorHAnsi" w:eastAsiaTheme="minorEastAsia" w:hAnsiTheme="minorHAnsi" w:cstheme="minorBidi"/>
          <w:kern w:val="0"/>
          <w:sz w:val="22"/>
          <w:szCs w:val="22"/>
          <w:lang w:val="en-US" w:bidi="ar-SA"/>
        </w:rPr>
      </w:pPr>
      <w:ins w:id="731" w:author="BW" w:date="2021-07-09T16:57:00Z">
        <w:r w:rsidRPr="00163322">
          <w:t>Allocation Methodology at Distribution Network Exit Points</w:t>
        </w:r>
        <w:r>
          <w:tab/>
        </w:r>
        <w:r>
          <w:fldChar w:fldCharType="begin"/>
        </w:r>
        <w:r>
          <w:instrText xml:space="preserve"> PAGEREF _Toc76742413 \h </w:instrText>
        </w:r>
      </w:ins>
      <w:r>
        <w:fldChar w:fldCharType="separate"/>
      </w:r>
      <w:ins w:id="732" w:author="BW" w:date="2021-07-09T16:59:00Z">
        <w:r>
          <w:t>114</w:t>
        </w:r>
      </w:ins>
      <w:ins w:id="733" w:author="BW" w:date="2021-07-09T16:57:00Z">
        <w:r>
          <w:fldChar w:fldCharType="end"/>
        </w:r>
      </w:ins>
    </w:p>
    <w:p w14:paraId="5D3EC808" w14:textId="3F47E632" w:rsidR="00BB65D3" w:rsidRDefault="00BB65D3">
      <w:pPr>
        <w:pStyle w:val="TOC3"/>
        <w:rPr>
          <w:ins w:id="734" w:author="BW" w:date="2021-07-09T16:57:00Z"/>
          <w:rFonts w:asciiTheme="minorHAnsi" w:eastAsiaTheme="minorEastAsia" w:hAnsiTheme="minorHAnsi" w:cstheme="minorBidi"/>
          <w:snapToGrid/>
          <w:w w:val="100"/>
          <w:sz w:val="22"/>
          <w:szCs w:val="22"/>
          <w:lang w:val="en-US" w:eastAsia="en-US"/>
        </w:rPr>
      </w:pPr>
      <w:ins w:id="735" w:author="BW" w:date="2021-07-09T16:57:00Z">
        <w:r w:rsidRPr="00163322">
          <w:rPr>
            <w:color w:val="000000"/>
            <w:kern w:val="0"/>
          </w:rPr>
          <w:t>Article 43</w:t>
        </w:r>
        <w:r>
          <w:tab/>
        </w:r>
        <w:r>
          <w:fldChar w:fldCharType="begin"/>
        </w:r>
        <w:r>
          <w:instrText xml:space="preserve"> PAGEREF _Toc76742414 \h </w:instrText>
        </w:r>
      </w:ins>
      <w:r>
        <w:fldChar w:fldCharType="separate"/>
      </w:r>
      <w:ins w:id="736" w:author="BW" w:date="2021-07-09T16:59:00Z">
        <w:r>
          <w:t>115</w:t>
        </w:r>
      </w:ins>
      <w:ins w:id="737" w:author="BW" w:date="2021-07-09T16:57:00Z">
        <w:r>
          <w:fldChar w:fldCharType="end"/>
        </w:r>
      </w:ins>
    </w:p>
    <w:p w14:paraId="4C8CBDF6" w14:textId="55D6799E" w:rsidR="00BB65D3" w:rsidRDefault="00BB65D3">
      <w:pPr>
        <w:pStyle w:val="TOC4"/>
        <w:rPr>
          <w:ins w:id="738" w:author="BW" w:date="2021-07-09T16:57:00Z"/>
          <w:rFonts w:asciiTheme="minorHAnsi" w:eastAsiaTheme="minorEastAsia" w:hAnsiTheme="minorHAnsi" w:cstheme="minorBidi"/>
          <w:kern w:val="0"/>
          <w:sz w:val="22"/>
          <w:szCs w:val="22"/>
          <w:lang w:val="en-US" w:bidi="ar-SA"/>
        </w:rPr>
      </w:pPr>
      <w:ins w:id="739" w:author="BW" w:date="2021-07-09T16:57:00Z">
        <w:r w:rsidRPr="00163322">
          <w:t>Allocation Procedure</w:t>
        </w:r>
        <w:r>
          <w:tab/>
        </w:r>
        <w:r>
          <w:fldChar w:fldCharType="begin"/>
        </w:r>
        <w:r>
          <w:instrText xml:space="preserve"> PAGEREF _Toc76742415 \h </w:instrText>
        </w:r>
      </w:ins>
      <w:r>
        <w:fldChar w:fldCharType="separate"/>
      </w:r>
      <w:ins w:id="740" w:author="BW" w:date="2021-07-09T16:59:00Z">
        <w:r>
          <w:t>115</w:t>
        </w:r>
      </w:ins>
      <w:ins w:id="741" w:author="BW" w:date="2021-07-09T16:57:00Z">
        <w:r>
          <w:fldChar w:fldCharType="end"/>
        </w:r>
      </w:ins>
    </w:p>
    <w:p w14:paraId="4E606527" w14:textId="6B019515" w:rsidR="00BB65D3" w:rsidRDefault="00BB65D3">
      <w:pPr>
        <w:pStyle w:val="TOC2"/>
        <w:rPr>
          <w:ins w:id="742" w:author="BW" w:date="2021-07-09T16:57:00Z"/>
          <w:rFonts w:asciiTheme="minorHAnsi" w:eastAsiaTheme="minorEastAsia" w:hAnsiTheme="minorHAnsi" w:cstheme="minorBidi"/>
          <w:b w:val="0"/>
          <w:smallCaps w:val="0"/>
          <w:noProof/>
          <w:sz w:val="22"/>
          <w:szCs w:val="22"/>
          <w:lang w:eastAsia="en-US"/>
        </w:rPr>
      </w:pPr>
      <w:ins w:id="743" w:author="BW" w:date="2021-07-09T16:57:00Z">
        <w:r w:rsidRPr="00163322">
          <w:rPr>
            <w:noProof/>
            <w:lang w:val="en-GB"/>
          </w:rPr>
          <w:t>CHAPTER 8</w:t>
        </w:r>
        <w:r>
          <w:rPr>
            <w:noProof/>
          </w:rPr>
          <w:tab/>
        </w:r>
        <w:r>
          <w:rPr>
            <w:noProof/>
          </w:rPr>
          <w:fldChar w:fldCharType="begin"/>
        </w:r>
        <w:r>
          <w:rPr>
            <w:noProof/>
          </w:rPr>
          <w:instrText xml:space="preserve"> PAGEREF _Toc76742416 \h </w:instrText>
        </w:r>
      </w:ins>
      <w:r>
        <w:rPr>
          <w:noProof/>
        </w:rPr>
      </w:r>
      <w:r>
        <w:rPr>
          <w:noProof/>
        </w:rPr>
        <w:fldChar w:fldCharType="separate"/>
      </w:r>
      <w:ins w:id="744" w:author="BW" w:date="2021-07-09T16:59:00Z">
        <w:r>
          <w:rPr>
            <w:noProof/>
          </w:rPr>
          <w:t>118</w:t>
        </w:r>
      </w:ins>
      <w:ins w:id="745" w:author="BW" w:date="2021-07-09T16:57:00Z">
        <w:r>
          <w:rPr>
            <w:noProof/>
          </w:rPr>
          <w:fldChar w:fldCharType="end"/>
        </w:r>
      </w:ins>
    </w:p>
    <w:p w14:paraId="63155A63" w14:textId="2EBEB706" w:rsidR="00BB65D3" w:rsidRDefault="00BB65D3" w:rsidP="00702212">
      <w:pPr>
        <w:pStyle w:val="TOC4"/>
        <w:rPr>
          <w:ins w:id="746" w:author="BW" w:date="2021-07-09T16:57:00Z"/>
          <w:rFonts w:asciiTheme="minorHAnsi" w:eastAsiaTheme="minorEastAsia" w:hAnsiTheme="minorHAnsi" w:cstheme="minorBidi"/>
          <w:kern w:val="0"/>
          <w:sz w:val="22"/>
          <w:szCs w:val="22"/>
          <w:lang w:val="en-US" w:bidi="ar-SA"/>
        </w:rPr>
      </w:pPr>
      <w:ins w:id="747" w:author="BW" w:date="2021-07-09T16:57:00Z">
        <w:r w:rsidRPr="00163322">
          <w:rPr>
            <w:b/>
          </w:rPr>
          <w:t>Gas Balancing</w:t>
        </w:r>
        <w:r>
          <w:tab/>
        </w:r>
        <w:r>
          <w:fldChar w:fldCharType="begin"/>
        </w:r>
        <w:r>
          <w:instrText xml:space="preserve"> PAGEREF _Toc76742417 \h </w:instrText>
        </w:r>
      </w:ins>
      <w:r>
        <w:fldChar w:fldCharType="separate"/>
      </w:r>
      <w:ins w:id="748" w:author="BW" w:date="2021-07-09T16:59:00Z">
        <w:r>
          <w:t>118</w:t>
        </w:r>
      </w:ins>
      <w:ins w:id="749" w:author="BW" w:date="2021-07-09T16:57:00Z">
        <w:r>
          <w:fldChar w:fldCharType="end"/>
        </w:r>
      </w:ins>
    </w:p>
    <w:p w14:paraId="45398445" w14:textId="03B29D00" w:rsidR="00BB65D3" w:rsidRDefault="00BB65D3">
      <w:pPr>
        <w:pStyle w:val="TOC3"/>
        <w:rPr>
          <w:ins w:id="750" w:author="BW" w:date="2021-07-09T16:57:00Z"/>
          <w:rFonts w:asciiTheme="minorHAnsi" w:eastAsiaTheme="minorEastAsia" w:hAnsiTheme="minorHAnsi" w:cstheme="minorBidi"/>
          <w:snapToGrid/>
          <w:w w:val="100"/>
          <w:sz w:val="22"/>
          <w:szCs w:val="22"/>
          <w:lang w:val="en-US" w:eastAsia="en-US"/>
        </w:rPr>
      </w:pPr>
      <w:ins w:id="751" w:author="BW" w:date="2021-07-09T16:57:00Z">
        <w:r w:rsidRPr="00163322">
          <w:t>Article 44</w:t>
        </w:r>
        <w:r>
          <w:tab/>
        </w:r>
        <w:r>
          <w:fldChar w:fldCharType="begin"/>
        </w:r>
        <w:r>
          <w:instrText xml:space="preserve"> PAGEREF _Toc76742418 \h </w:instrText>
        </w:r>
      </w:ins>
      <w:r>
        <w:fldChar w:fldCharType="separate"/>
      </w:r>
      <w:ins w:id="752" w:author="BW" w:date="2021-07-09T16:59:00Z">
        <w:r>
          <w:t>118</w:t>
        </w:r>
      </w:ins>
      <w:ins w:id="753" w:author="BW" w:date="2021-07-09T16:57:00Z">
        <w:r>
          <w:fldChar w:fldCharType="end"/>
        </w:r>
      </w:ins>
    </w:p>
    <w:p w14:paraId="4A943204" w14:textId="39F5C02C" w:rsidR="00BB65D3" w:rsidRDefault="00BB65D3">
      <w:pPr>
        <w:pStyle w:val="TOC4"/>
        <w:rPr>
          <w:ins w:id="754" w:author="BW" w:date="2021-07-09T16:57:00Z"/>
          <w:rFonts w:asciiTheme="minorHAnsi" w:eastAsiaTheme="minorEastAsia" w:hAnsiTheme="minorHAnsi" w:cstheme="minorBidi"/>
          <w:kern w:val="0"/>
          <w:sz w:val="22"/>
          <w:szCs w:val="22"/>
          <w:lang w:val="en-US" w:bidi="ar-SA"/>
        </w:rPr>
      </w:pPr>
      <w:ins w:id="755" w:author="BW" w:date="2021-07-09T16:57:00Z">
        <w:r w:rsidRPr="00163322">
          <w:t>General principles</w:t>
        </w:r>
        <w:r>
          <w:tab/>
        </w:r>
        <w:r>
          <w:fldChar w:fldCharType="begin"/>
        </w:r>
        <w:r>
          <w:instrText xml:space="preserve"> PAGEREF _Toc76742419 \h </w:instrText>
        </w:r>
      </w:ins>
      <w:r>
        <w:fldChar w:fldCharType="separate"/>
      </w:r>
      <w:ins w:id="756" w:author="BW" w:date="2021-07-09T16:59:00Z">
        <w:r>
          <w:t>118</w:t>
        </w:r>
      </w:ins>
      <w:ins w:id="757" w:author="BW" w:date="2021-07-09T16:57:00Z">
        <w:r>
          <w:fldChar w:fldCharType="end"/>
        </w:r>
      </w:ins>
    </w:p>
    <w:p w14:paraId="324FB352" w14:textId="059C32FB" w:rsidR="00BB65D3" w:rsidRDefault="00BB65D3">
      <w:pPr>
        <w:pStyle w:val="TOC3"/>
        <w:rPr>
          <w:ins w:id="758" w:author="BW" w:date="2021-07-09T16:57:00Z"/>
          <w:rFonts w:asciiTheme="minorHAnsi" w:eastAsiaTheme="minorEastAsia" w:hAnsiTheme="minorHAnsi" w:cstheme="minorBidi"/>
          <w:snapToGrid/>
          <w:w w:val="100"/>
          <w:sz w:val="22"/>
          <w:szCs w:val="22"/>
          <w:lang w:val="en-US" w:eastAsia="en-US"/>
        </w:rPr>
      </w:pPr>
      <w:ins w:id="759" w:author="BW" w:date="2021-07-09T16:57:00Z">
        <w:r w:rsidRPr="00163322">
          <w:rPr>
            <w:lang w:bidi="en-US"/>
          </w:rPr>
          <w:t>Article 44</w:t>
        </w:r>
        <w:r w:rsidRPr="00163322">
          <w:rPr>
            <w:vertAlign w:val="superscript"/>
            <w:lang w:bidi="en-US"/>
          </w:rPr>
          <w:t>Α</w:t>
        </w:r>
        <w:r>
          <w:tab/>
        </w:r>
        <w:r>
          <w:fldChar w:fldCharType="begin"/>
        </w:r>
        <w:r>
          <w:instrText xml:space="preserve"> PAGEREF _Toc76742420 \h </w:instrText>
        </w:r>
      </w:ins>
      <w:r>
        <w:fldChar w:fldCharType="separate"/>
      </w:r>
      <w:ins w:id="760" w:author="BW" w:date="2021-07-09T16:59:00Z">
        <w:r>
          <w:t>118</w:t>
        </w:r>
      </w:ins>
      <w:ins w:id="761" w:author="BW" w:date="2021-07-09T16:57:00Z">
        <w:r>
          <w:fldChar w:fldCharType="end"/>
        </w:r>
      </w:ins>
    </w:p>
    <w:p w14:paraId="369F31E6" w14:textId="7D1F1CF0" w:rsidR="00BB65D3" w:rsidRDefault="00BB65D3">
      <w:pPr>
        <w:pStyle w:val="TOC4"/>
        <w:rPr>
          <w:ins w:id="762" w:author="BW" w:date="2021-07-09T16:57:00Z"/>
          <w:rFonts w:asciiTheme="minorHAnsi" w:eastAsiaTheme="minorEastAsia" w:hAnsiTheme="minorHAnsi" w:cstheme="minorBidi"/>
          <w:kern w:val="0"/>
          <w:sz w:val="22"/>
          <w:szCs w:val="22"/>
          <w:lang w:val="en-US" w:bidi="ar-SA"/>
        </w:rPr>
      </w:pPr>
      <w:ins w:id="763" w:author="BW" w:date="2021-07-09T16:57:00Z">
        <w:r w:rsidRPr="00163322">
          <w:t>Balancing Actions</w:t>
        </w:r>
        <w:r>
          <w:tab/>
        </w:r>
        <w:r>
          <w:fldChar w:fldCharType="begin"/>
        </w:r>
        <w:r>
          <w:instrText xml:space="preserve"> PAGEREF _Toc76742421 \h </w:instrText>
        </w:r>
      </w:ins>
      <w:r>
        <w:fldChar w:fldCharType="separate"/>
      </w:r>
      <w:ins w:id="764" w:author="BW" w:date="2021-07-09T16:59:00Z">
        <w:r>
          <w:t>118</w:t>
        </w:r>
      </w:ins>
      <w:ins w:id="765" w:author="BW" w:date="2021-07-09T16:57:00Z">
        <w:r>
          <w:fldChar w:fldCharType="end"/>
        </w:r>
      </w:ins>
    </w:p>
    <w:p w14:paraId="144A079E" w14:textId="5B51F1EF" w:rsidR="00BB65D3" w:rsidRDefault="00BB65D3">
      <w:pPr>
        <w:pStyle w:val="TOC3"/>
        <w:rPr>
          <w:ins w:id="766" w:author="BW" w:date="2021-07-09T16:57:00Z"/>
          <w:rFonts w:asciiTheme="minorHAnsi" w:eastAsiaTheme="minorEastAsia" w:hAnsiTheme="minorHAnsi" w:cstheme="minorBidi"/>
          <w:snapToGrid/>
          <w:w w:val="100"/>
          <w:sz w:val="22"/>
          <w:szCs w:val="22"/>
          <w:lang w:val="en-US" w:eastAsia="en-US"/>
        </w:rPr>
      </w:pPr>
      <w:ins w:id="767" w:author="BW" w:date="2021-07-09T16:57:00Z">
        <w:r w:rsidRPr="00163322">
          <w:rPr>
            <w:lang w:bidi="en-US"/>
          </w:rPr>
          <w:t>Article 44</w:t>
        </w:r>
        <w:r w:rsidRPr="00163322">
          <w:rPr>
            <w:vertAlign w:val="superscript"/>
            <w:lang w:bidi="en-US"/>
          </w:rPr>
          <w:t>Β</w:t>
        </w:r>
        <w:r>
          <w:tab/>
        </w:r>
        <w:r>
          <w:fldChar w:fldCharType="begin"/>
        </w:r>
        <w:r>
          <w:instrText xml:space="preserve"> PAGEREF _Toc76742422 \h </w:instrText>
        </w:r>
      </w:ins>
      <w:r>
        <w:fldChar w:fldCharType="separate"/>
      </w:r>
      <w:ins w:id="768" w:author="BW" w:date="2021-07-09T16:59:00Z">
        <w:r>
          <w:t>119</w:t>
        </w:r>
      </w:ins>
      <w:ins w:id="769" w:author="BW" w:date="2021-07-09T16:57:00Z">
        <w:r>
          <w:fldChar w:fldCharType="end"/>
        </w:r>
      </w:ins>
    </w:p>
    <w:p w14:paraId="771301AD" w14:textId="37E2D474" w:rsidR="00BB65D3" w:rsidRDefault="00BB65D3">
      <w:pPr>
        <w:pStyle w:val="TOC4"/>
        <w:rPr>
          <w:ins w:id="770" w:author="BW" w:date="2021-07-09T16:57:00Z"/>
          <w:rFonts w:asciiTheme="minorHAnsi" w:eastAsiaTheme="minorEastAsia" w:hAnsiTheme="minorHAnsi" w:cstheme="minorBidi"/>
          <w:kern w:val="0"/>
          <w:sz w:val="22"/>
          <w:szCs w:val="22"/>
          <w:lang w:val="en-US" w:bidi="ar-SA"/>
        </w:rPr>
      </w:pPr>
      <w:ins w:id="771" w:author="BW" w:date="2021-07-09T16:57:00Z">
        <w:r w:rsidRPr="00163322">
          <w:t>Purchase and Sale of Short-term Standardized Products by the Operator</w:t>
        </w:r>
        <w:r>
          <w:tab/>
        </w:r>
        <w:r>
          <w:fldChar w:fldCharType="begin"/>
        </w:r>
        <w:r>
          <w:instrText xml:space="preserve"> PAGEREF _Toc76742423 \h </w:instrText>
        </w:r>
      </w:ins>
      <w:r>
        <w:fldChar w:fldCharType="separate"/>
      </w:r>
      <w:ins w:id="772" w:author="BW" w:date="2021-07-09T16:59:00Z">
        <w:r>
          <w:t>119</w:t>
        </w:r>
      </w:ins>
      <w:ins w:id="773" w:author="BW" w:date="2021-07-09T16:57:00Z">
        <w:r>
          <w:fldChar w:fldCharType="end"/>
        </w:r>
      </w:ins>
    </w:p>
    <w:p w14:paraId="2F343C6A" w14:textId="75E28DF9" w:rsidR="00BB65D3" w:rsidRDefault="00BB65D3">
      <w:pPr>
        <w:pStyle w:val="TOC3"/>
        <w:rPr>
          <w:ins w:id="774" w:author="BW" w:date="2021-07-09T16:57:00Z"/>
          <w:rFonts w:asciiTheme="minorHAnsi" w:eastAsiaTheme="minorEastAsia" w:hAnsiTheme="minorHAnsi" w:cstheme="minorBidi"/>
          <w:snapToGrid/>
          <w:w w:val="100"/>
          <w:sz w:val="22"/>
          <w:szCs w:val="22"/>
          <w:lang w:val="en-US" w:eastAsia="en-US"/>
        </w:rPr>
      </w:pPr>
      <w:ins w:id="775" w:author="BW" w:date="2021-07-09T16:57:00Z">
        <w:r w:rsidRPr="00163322">
          <w:t>Article 45</w:t>
        </w:r>
        <w:r>
          <w:tab/>
        </w:r>
        <w:r>
          <w:fldChar w:fldCharType="begin"/>
        </w:r>
        <w:r>
          <w:instrText xml:space="preserve"> PAGEREF _Toc76742424 \h </w:instrText>
        </w:r>
      </w:ins>
      <w:r>
        <w:fldChar w:fldCharType="separate"/>
      </w:r>
      <w:ins w:id="776" w:author="BW" w:date="2021-07-09T16:59:00Z">
        <w:r>
          <w:t>120</w:t>
        </w:r>
      </w:ins>
      <w:ins w:id="777" w:author="BW" w:date="2021-07-09T16:57:00Z">
        <w:r>
          <w:fldChar w:fldCharType="end"/>
        </w:r>
      </w:ins>
    </w:p>
    <w:p w14:paraId="01FE7E03" w14:textId="76EDF9A8" w:rsidR="00BB65D3" w:rsidRDefault="00BB65D3">
      <w:pPr>
        <w:pStyle w:val="TOC3"/>
        <w:rPr>
          <w:ins w:id="778" w:author="BW" w:date="2021-07-09T16:57:00Z"/>
          <w:rFonts w:asciiTheme="minorHAnsi" w:eastAsiaTheme="minorEastAsia" w:hAnsiTheme="minorHAnsi" w:cstheme="minorBidi"/>
          <w:snapToGrid/>
          <w:w w:val="100"/>
          <w:sz w:val="22"/>
          <w:szCs w:val="22"/>
          <w:lang w:val="en-US" w:eastAsia="en-US"/>
        </w:rPr>
      </w:pPr>
      <w:ins w:id="779" w:author="BW" w:date="2021-07-09T16:57:00Z">
        <w:r w:rsidRPr="00163322">
          <w:t>Article 46</w:t>
        </w:r>
        <w:r>
          <w:tab/>
        </w:r>
        <w:r>
          <w:fldChar w:fldCharType="begin"/>
        </w:r>
        <w:r>
          <w:instrText xml:space="preserve"> PAGEREF _Toc76742425 \h </w:instrText>
        </w:r>
      </w:ins>
      <w:r>
        <w:fldChar w:fldCharType="separate"/>
      </w:r>
      <w:ins w:id="780" w:author="BW" w:date="2021-07-09T16:59:00Z">
        <w:r>
          <w:t>120</w:t>
        </w:r>
      </w:ins>
      <w:ins w:id="781" w:author="BW" w:date="2021-07-09T16:57:00Z">
        <w:r>
          <w:fldChar w:fldCharType="end"/>
        </w:r>
      </w:ins>
    </w:p>
    <w:p w14:paraId="1B34E1DA" w14:textId="7BA8C59B" w:rsidR="00BB65D3" w:rsidRDefault="00BB65D3">
      <w:pPr>
        <w:pStyle w:val="TOC4"/>
        <w:rPr>
          <w:ins w:id="782" w:author="BW" w:date="2021-07-09T16:57:00Z"/>
          <w:rFonts w:asciiTheme="minorHAnsi" w:eastAsiaTheme="minorEastAsia" w:hAnsiTheme="minorHAnsi" w:cstheme="minorBidi"/>
          <w:kern w:val="0"/>
          <w:sz w:val="22"/>
          <w:szCs w:val="22"/>
          <w:lang w:val="en-US" w:bidi="ar-SA"/>
        </w:rPr>
      </w:pPr>
      <w:ins w:id="783" w:author="BW" w:date="2021-07-09T16:57:00Z">
        <w:r w:rsidRPr="00163322">
          <w:t>Annual Gas Balancing Planning</w:t>
        </w:r>
        <w:r>
          <w:tab/>
        </w:r>
        <w:r>
          <w:fldChar w:fldCharType="begin"/>
        </w:r>
        <w:r>
          <w:instrText xml:space="preserve"> PAGEREF _Toc76742426 \h </w:instrText>
        </w:r>
      </w:ins>
      <w:r>
        <w:fldChar w:fldCharType="separate"/>
      </w:r>
      <w:ins w:id="784" w:author="BW" w:date="2021-07-09T16:59:00Z">
        <w:r>
          <w:t>120</w:t>
        </w:r>
      </w:ins>
      <w:ins w:id="785" w:author="BW" w:date="2021-07-09T16:57:00Z">
        <w:r>
          <w:fldChar w:fldCharType="end"/>
        </w:r>
      </w:ins>
    </w:p>
    <w:p w14:paraId="56C93AD8" w14:textId="03F8D0FE" w:rsidR="00BB65D3" w:rsidRDefault="00BB65D3">
      <w:pPr>
        <w:pStyle w:val="TOC3"/>
        <w:rPr>
          <w:ins w:id="786" w:author="BW" w:date="2021-07-09T16:57:00Z"/>
          <w:rFonts w:asciiTheme="minorHAnsi" w:eastAsiaTheme="minorEastAsia" w:hAnsiTheme="minorHAnsi" w:cstheme="minorBidi"/>
          <w:snapToGrid/>
          <w:w w:val="100"/>
          <w:sz w:val="22"/>
          <w:szCs w:val="22"/>
          <w:lang w:val="en-US" w:eastAsia="en-US"/>
        </w:rPr>
      </w:pPr>
      <w:ins w:id="787" w:author="BW" w:date="2021-07-09T16:57:00Z">
        <w:r w:rsidRPr="00163322">
          <w:t>Article 47</w:t>
        </w:r>
        <w:r>
          <w:tab/>
        </w:r>
        <w:r>
          <w:fldChar w:fldCharType="begin"/>
        </w:r>
        <w:r>
          <w:instrText xml:space="preserve"> PAGEREF _Toc76742427 \h </w:instrText>
        </w:r>
      </w:ins>
      <w:r>
        <w:fldChar w:fldCharType="separate"/>
      </w:r>
      <w:ins w:id="788" w:author="BW" w:date="2021-07-09T16:59:00Z">
        <w:r>
          <w:t>120</w:t>
        </w:r>
      </w:ins>
      <w:ins w:id="789" w:author="BW" w:date="2021-07-09T16:57:00Z">
        <w:r>
          <w:fldChar w:fldCharType="end"/>
        </w:r>
      </w:ins>
    </w:p>
    <w:p w14:paraId="00E3485D" w14:textId="0671D32D" w:rsidR="00BB65D3" w:rsidRDefault="00BB65D3">
      <w:pPr>
        <w:pStyle w:val="TOC4"/>
        <w:rPr>
          <w:ins w:id="790" w:author="BW" w:date="2021-07-09T16:57:00Z"/>
          <w:rFonts w:asciiTheme="minorHAnsi" w:eastAsiaTheme="minorEastAsia" w:hAnsiTheme="minorHAnsi" w:cstheme="minorBidi"/>
          <w:kern w:val="0"/>
          <w:sz w:val="22"/>
          <w:szCs w:val="22"/>
          <w:lang w:val="en-US" w:bidi="ar-SA"/>
        </w:rPr>
      </w:pPr>
      <w:ins w:id="791" w:author="BW" w:date="2021-07-09T16:57:00Z">
        <w:r w:rsidRPr="00163322">
          <w:t>Gas Balancing Agreements</w:t>
        </w:r>
        <w:r>
          <w:tab/>
        </w:r>
        <w:r>
          <w:fldChar w:fldCharType="begin"/>
        </w:r>
        <w:r>
          <w:instrText xml:space="preserve"> PAGEREF _Toc76742428 \h </w:instrText>
        </w:r>
      </w:ins>
      <w:r>
        <w:fldChar w:fldCharType="separate"/>
      </w:r>
      <w:ins w:id="792" w:author="BW" w:date="2021-07-09T16:59:00Z">
        <w:r>
          <w:t>120</w:t>
        </w:r>
      </w:ins>
      <w:ins w:id="793" w:author="BW" w:date="2021-07-09T16:57:00Z">
        <w:r>
          <w:fldChar w:fldCharType="end"/>
        </w:r>
      </w:ins>
    </w:p>
    <w:p w14:paraId="2A5BCDBC" w14:textId="571CFFDC" w:rsidR="00BB65D3" w:rsidRDefault="00BB65D3">
      <w:pPr>
        <w:pStyle w:val="TOC3"/>
        <w:rPr>
          <w:ins w:id="794" w:author="BW" w:date="2021-07-09T16:57:00Z"/>
          <w:rFonts w:asciiTheme="minorHAnsi" w:eastAsiaTheme="minorEastAsia" w:hAnsiTheme="minorHAnsi" w:cstheme="minorBidi"/>
          <w:snapToGrid/>
          <w:w w:val="100"/>
          <w:sz w:val="22"/>
          <w:szCs w:val="22"/>
          <w:lang w:val="en-US" w:eastAsia="en-US"/>
        </w:rPr>
      </w:pPr>
      <w:ins w:id="795" w:author="BW" w:date="2021-07-09T16:57:00Z">
        <w:r w:rsidRPr="00163322">
          <w:t>Article 48</w:t>
        </w:r>
        <w:r>
          <w:tab/>
        </w:r>
        <w:r>
          <w:fldChar w:fldCharType="begin"/>
        </w:r>
        <w:r>
          <w:instrText xml:space="preserve"> PAGEREF _Toc76742429 \h </w:instrText>
        </w:r>
      </w:ins>
      <w:r>
        <w:fldChar w:fldCharType="separate"/>
      </w:r>
      <w:ins w:id="796" w:author="BW" w:date="2021-07-09T16:59:00Z">
        <w:r>
          <w:t>122</w:t>
        </w:r>
      </w:ins>
      <w:ins w:id="797" w:author="BW" w:date="2021-07-09T16:57:00Z">
        <w:r>
          <w:fldChar w:fldCharType="end"/>
        </w:r>
      </w:ins>
    </w:p>
    <w:p w14:paraId="1EF076BF" w14:textId="59F58AD1" w:rsidR="00BB65D3" w:rsidRDefault="00BB65D3">
      <w:pPr>
        <w:pStyle w:val="TOC4"/>
        <w:rPr>
          <w:ins w:id="798" w:author="BW" w:date="2021-07-09T16:57:00Z"/>
          <w:rFonts w:asciiTheme="minorHAnsi" w:eastAsiaTheme="minorEastAsia" w:hAnsiTheme="minorHAnsi" w:cstheme="minorBidi"/>
          <w:kern w:val="0"/>
          <w:sz w:val="22"/>
          <w:szCs w:val="22"/>
          <w:lang w:val="en-US" w:bidi="ar-SA"/>
        </w:rPr>
      </w:pPr>
      <w:ins w:id="799" w:author="BW" w:date="2021-07-09T16:57:00Z">
        <w:r w:rsidRPr="00163322">
          <w:t>Cost of use of the NNGS for gas balancing</w:t>
        </w:r>
        <w:r>
          <w:tab/>
        </w:r>
        <w:r>
          <w:fldChar w:fldCharType="begin"/>
        </w:r>
        <w:r>
          <w:instrText xml:space="preserve"> PAGEREF _Toc76742430 \h </w:instrText>
        </w:r>
      </w:ins>
      <w:r>
        <w:fldChar w:fldCharType="separate"/>
      </w:r>
      <w:ins w:id="800" w:author="BW" w:date="2021-07-09T16:59:00Z">
        <w:r>
          <w:t>122</w:t>
        </w:r>
      </w:ins>
      <w:ins w:id="801" w:author="BW" w:date="2021-07-09T16:57:00Z">
        <w:r>
          <w:fldChar w:fldCharType="end"/>
        </w:r>
      </w:ins>
    </w:p>
    <w:p w14:paraId="0A084D60" w14:textId="6937535F" w:rsidR="00BB65D3" w:rsidRDefault="00BB65D3">
      <w:pPr>
        <w:pStyle w:val="TOC3"/>
        <w:rPr>
          <w:ins w:id="802" w:author="BW" w:date="2021-07-09T16:57:00Z"/>
          <w:rFonts w:asciiTheme="minorHAnsi" w:eastAsiaTheme="minorEastAsia" w:hAnsiTheme="minorHAnsi" w:cstheme="minorBidi"/>
          <w:snapToGrid/>
          <w:w w:val="100"/>
          <w:sz w:val="22"/>
          <w:szCs w:val="22"/>
          <w:lang w:val="en-US" w:eastAsia="en-US"/>
        </w:rPr>
      </w:pPr>
      <w:ins w:id="803" w:author="BW" w:date="2021-07-09T16:57:00Z">
        <w:r w:rsidRPr="00163322">
          <w:t>Article 49</w:t>
        </w:r>
        <w:r>
          <w:tab/>
        </w:r>
        <w:r>
          <w:fldChar w:fldCharType="begin"/>
        </w:r>
        <w:r>
          <w:instrText xml:space="preserve"> PAGEREF _Toc76742431 \h </w:instrText>
        </w:r>
      </w:ins>
      <w:r>
        <w:fldChar w:fldCharType="separate"/>
      </w:r>
      <w:ins w:id="804" w:author="BW" w:date="2021-07-09T16:59:00Z">
        <w:r>
          <w:t>123</w:t>
        </w:r>
      </w:ins>
      <w:ins w:id="805" w:author="BW" w:date="2021-07-09T16:57:00Z">
        <w:r>
          <w:fldChar w:fldCharType="end"/>
        </w:r>
      </w:ins>
    </w:p>
    <w:p w14:paraId="7B8D1EBF" w14:textId="5CA163B5" w:rsidR="00BB65D3" w:rsidRDefault="00BB65D3">
      <w:pPr>
        <w:pStyle w:val="TOC3"/>
        <w:rPr>
          <w:ins w:id="806" w:author="BW" w:date="2021-07-09T16:57:00Z"/>
          <w:rFonts w:asciiTheme="minorHAnsi" w:eastAsiaTheme="minorEastAsia" w:hAnsiTheme="minorHAnsi" w:cstheme="minorBidi"/>
          <w:snapToGrid/>
          <w:w w:val="100"/>
          <w:sz w:val="22"/>
          <w:szCs w:val="22"/>
          <w:lang w:val="en-US" w:eastAsia="en-US"/>
        </w:rPr>
      </w:pPr>
      <w:ins w:id="807" w:author="BW" w:date="2021-07-09T16:57:00Z">
        <w:r w:rsidRPr="00163322">
          <w:t>Article 50</w:t>
        </w:r>
        <w:r>
          <w:tab/>
        </w:r>
        <w:r>
          <w:fldChar w:fldCharType="begin"/>
        </w:r>
        <w:r>
          <w:instrText xml:space="preserve"> PAGEREF _Toc76742432 \h </w:instrText>
        </w:r>
      </w:ins>
      <w:r>
        <w:fldChar w:fldCharType="separate"/>
      </w:r>
      <w:ins w:id="808" w:author="BW" w:date="2021-07-09T16:59:00Z">
        <w:r>
          <w:t>123</w:t>
        </w:r>
      </w:ins>
      <w:ins w:id="809" w:author="BW" w:date="2021-07-09T16:57:00Z">
        <w:r>
          <w:fldChar w:fldCharType="end"/>
        </w:r>
      </w:ins>
    </w:p>
    <w:p w14:paraId="6FE176CA" w14:textId="29385D2E" w:rsidR="00BB65D3" w:rsidRDefault="00BB65D3">
      <w:pPr>
        <w:pStyle w:val="TOC4"/>
        <w:rPr>
          <w:ins w:id="810" w:author="BW" w:date="2021-07-09T16:57:00Z"/>
          <w:rFonts w:asciiTheme="minorHAnsi" w:eastAsiaTheme="minorEastAsia" w:hAnsiTheme="minorHAnsi" w:cstheme="minorBidi"/>
          <w:kern w:val="0"/>
          <w:sz w:val="22"/>
          <w:szCs w:val="22"/>
          <w:lang w:val="en-US" w:bidi="ar-SA"/>
        </w:rPr>
      </w:pPr>
      <w:ins w:id="811" w:author="BW" w:date="2021-07-09T16:57:00Z">
        <w:r w:rsidRPr="00163322">
          <w:t>Daily Imbalance Position of a User</w:t>
        </w:r>
        <w:r>
          <w:tab/>
        </w:r>
        <w:r>
          <w:fldChar w:fldCharType="begin"/>
        </w:r>
        <w:r>
          <w:instrText xml:space="preserve"> PAGEREF _Toc76742433 \h </w:instrText>
        </w:r>
      </w:ins>
      <w:r>
        <w:fldChar w:fldCharType="separate"/>
      </w:r>
      <w:ins w:id="812" w:author="BW" w:date="2021-07-09T16:59:00Z">
        <w:r>
          <w:t>123</w:t>
        </w:r>
      </w:ins>
      <w:ins w:id="813" w:author="BW" w:date="2021-07-09T16:57:00Z">
        <w:r>
          <w:fldChar w:fldCharType="end"/>
        </w:r>
      </w:ins>
    </w:p>
    <w:p w14:paraId="37970D1C" w14:textId="3A94931B" w:rsidR="00BB65D3" w:rsidRDefault="00BB65D3">
      <w:pPr>
        <w:pStyle w:val="TOC3"/>
        <w:rPr>
          <w:ins w:id="814" w:author="BW" w:date="2021-07-09T16:57:00Z"/>
          <w:rFonts w:asciiTheme="minorHAnsi" w:eastAsiaTheme="minorEastAsia" w:hAnsiTheme="minorHAnsi" w:cstheme="minorBidi"/>
          <w:snapToGrid/>
          <w:w w:val="100"/>
          <w:sz w:val="22"/>
          <w:szCs w:val="22"/>
          <w:lang w:val="en-US" w:eastAsia="en-US"/>
        </w:rPr>
      </w:pPr>
      <w:ins w:id="815" w:author="BW" w:date="2021-07-09T16:57:00Z">
        <w:r w:rsidRPr="00163322">
          <w:t>Article 51</w:t>
        </w:r>
        <w:r>
          <w:tab/>
        </w:r>
        <w:r>
          <w:fldChar w:fldCharType="begin"/>
        </w:r>
        <w:r>
          <w:instrText xml:space="preserve"> PAGEREF _Toc76742434 \h </w:instrText>
        </w:r>
      </w:ins>
      <w:r>
        <w:fldChar w:fldCharType="separate"/>
      </w:r>
      <w:ins w:id="816" w:author="BW" w:date="2021-07-09T16:59:00Z">
        <w:r>
          <w:t>124</w:t>
        </w:r>
      </w:ins>
      <w:ins w:id="817" w:author="BW" w:date="2021-07-09T16:57:00Z">
        <w:r>
          <w:fldChar w:fldCharType="end"/>
        </w:r>
      </w:ins>
    </w:p>
    <w:p w14:paraId="38DEAA0A" w14:textId="4C3667D7" w:rsidR="00BB65D3" w:rsidRDefault="00BB65D3">
      <w:pPr>
        <w:pStyle w:val="TOC4"/>
        <w:rPr>
          <w:ins w:id="818" w:author="BW" w:date="2021-07-09T16:57:00Z"/>
          <w:rFonts w:asciiTheme="minorHAnsi" w:eastAsiaTheme="minorEastAsia" w:hAnsiTheme="minorHAnsi" w:cstheme="minorBidi"/>
          <w:kern w:val="0"/>
          <w:sz w:val="22"/>
          <w:szCs w:val="22"/>
          <w:lang w:val="en-US" w:bidi="ar-SA"/>
        </w:rPr>
      </w:pPr>
      <w:ins w:id="819" w:author="BW" w:date="2021-07-09T16:57:00Z">
        <w:r w:rsidRPr="00163322">
          <w:t>Day of Eventual Limitation of Deliveries/Receptions</w:t>
        </w:r>
        <w:r>
          <w:tab/>
        </w:r>
        <w:r>
          <w:fldChar w:fldCharType="begin"/>
        </w:r>
        <w:r>
          <w:instrText xml:space="preserve"> PAGEREF _Toc76742435 \h </w:instrText>
        </w:r>
      </w:ins>
      <w:r>
        <w:fldChar w:fldCharType="separate"/>
      </w:r>
      <w:ins w:id="820" w:author="BW" w:date="2021-07-09T16:59:00Z">
        <w:r>
          <w:t>124</w:t>
        </w:r>
      </w:ins>
      <w:ins w:id="821" w:author="BW" w:date="2021-07-09T16:57:00Z">
        <w:r>
          <w:fldChar w:fldCharType="end"/>
        </w:r>
      </w:ins>
    </w:p>
    <w:p w14:paraId="512E0451" w14:textId="07958209" w:rsidR="00BB65D3" w:rsidRDefault="00BB65D3">
      <w:pPr>
        <w:pStyle w:val="TOC3"/>
        <w:rPr>
          <w:ins w:id="822" w:author="BW" w:date="2021-07-09T16:57:00Z"/>
          <w:rFonts w:asciiTheme="minorHAnsi" w:eastAsiaTheme="minorEastAsia" w:hAnsiTheme="minorHAnsi" w:cstheme="minorBidi"/>
          <w:snapToGrid/>
          <w:w w:val="100"/>
          <w:sz w:val="22"/>
          <w:szCs w:val="22"/>
          <w:lang w:val="en-US" w:eastAsia="en-US"/>
        </w:rPr>
      </w:pPr>
      <w:ins w:id="823" w:author="BW" w:date="2021-07-09T16:57:00Z">
        <w:r w:rsidRPr="00163322">
          <w:t>Article 52</w:t>
        </w:r>
        <w:r>
          <w:tab/>
        </w:r>
        <w:r>
          <w:fldChar w:fldCharType="begin"/>
        </w:r>
        <w:r>
          <w:instrText xml:space="preserve"> PAGEREF _Toc76742436 \h </w:instrText>
        </w:r>
      </w:ins>
      <w:r>
        <w:fldChar w:fldCharType="separate"/>
      </w:r>
      <w:ins w:id="824" w:author="BW" w:date="2021-07-09T16:59:00Z">
        <w:r>
          <w:t>124</w:t>
        </w:r>
      </w:ins>
      <w:ins w:id="825" w:author="BW" w:date="2021-07-09T16:57:00Z">
        <w:r>
          <w:fldChar w:fldCharType="end"/>
        </w:r>
      </w:ins>
    </w:p>
    <w:p w14:paraId="6D688A97" w14:textId="57212DCD" w:rsidR="00BB65D3" w:rsidRDefault="00BB65D3">
      <w:pPr>
        <w:pStyle w:val="TOC4"/>
        <w:rPr>
          <w:ins w:id="826" w:author="BW" w:date="2021-07-09T16:57:00Z"/>
          <w:rFonts w:asciiTheme="minorHAnsi" w:eastAsiaTheme="minorEastAsia" w:hAnsiTheme="minorHAnsi" w:cstheme="minorBidi"/>
          <w:kern w:val="0"/>
          <w:sz w:val="22"/>
          <w:szCs w:val="22"/>
          <w:lang w:val="en-US" w:bidi="ar-SA"/>
        </w:rPr>
      </w:pPr>
      <w:ins w:id="827" w:author="BW" w:date="2021-07-09T16:57:00Z">
        <w:r w:rsidRPr="00163322">
          <w:t>Daily Settlement of Negative Total Daily Imbalance Position</w:t>
        </w:r>
        <w:r>
          <w:tab/>
        </w:r>
        <w:r>
          <w:fldChar w:fldCharType="begin"/>
        </w:r>
        <w:r>
          <w:instrText xml:space="preserve"> PAGEREF _Toc76742437 \h </w:instrText>
        </w:r>
      </w:ins>
      <w:r>
        <w:fldChar w:fldCharType="separate"/>
      </w:r>
      <w:ins w:id="828" w:author="BW" w:date="2021-07-09T16:59:00Z">
        <w:r>
          <w:t>124</w:t>
        </w:r>
      </w:ins>
      <w:ins w:id="829" w:author="BW" w:date="2021-07-09T16:57:00Z">
        <w:r>
          <w:fldChar w:fldCharType="end"/>
        </w:r>
      </w:ins>
    </w:p>
    <w:p w14:paraId="5E99A3A9" w14:textId="6D371E36" w:rsidR="00BB65D3" w:rsidRDefault="00BB65D3">
      <w:pPr>
        <w:pStyle w:val="TOC3"/>
        <w:rPr>
          <w:ins w:id="830" w:author="BW" w:date="2021-07-09T16:57:00Z"/>
          <w:rFonts w:asciiTheme="minorHAnsi" w:eastAsiaTheme="minorEastAsia" w:hAnsiTheme="minorHAnsi" w:cstheme="minorBidi"/>
          <w:snapToGrid/>
          <w:w w:val="100"/>
          <w:sz w:val="22"/>
          <w:szCs w:val="22"/>
          <w:lang w:val="en-US" w:eastAsia="en-US"/>
        </w:rPr>
      </w:pPr>
      <w:ins w:id="831" w:author="BW" w:date="2021-07-09T16:57:00Z">
        <w:r w:rsidRPr="00163322">
          <w:t>Article 53</w:t>
        </w:r>
        <w:r>
          <w:tab/>
        </w:r>
        <w:r>
          <w:fldChar w:fldCharType="begin"/>
        </w:r>
        <w:r>
          <w:instrText xml:space="preserve"> PAGEREF _Toc76742438 \h </w:instrText>
        </w:r>
      </w:ins>
      <w:r>
        <w:fldChar w:fldCharType="separate"/>
      </w:r>
      <w:ins w:id="832" w:author="BW" w:date="2021-07-09T16:59:00Z">
        <w:r>
          <w:t>125</w:t>
        </w:r>
      </w:ins>
      <w:ins w:id="833" w:author="BW" w:date="2021-07-09T16:57:00Z">
        <w:r>
          <w:fldChar w:fldCharType="end"/>
        </w:r>
      </w:ins>
    </w:p>
    <w:p w14:paraId="47287E4F" w14:textId="673BEC91" w:rsidR="00BB65D3" w:rsidRDefault="00BB65D3">
      <w:pPr>
        <w:pStyle w:val="TOC4"/>
        <w:rPr>
          <w:ins w:id="834" w:author="BW" w:date="2021-07-09T16:57:00Z"/>
          <w:rFonts w:asciiTheme="minorHAnsi" w:eastAsiaTheme="minorEastAsia" w:hAnsiTheme="minorHAnsi" w:cstheme="minorBidi"/>
          <w:kern w:val="0"/>
          <w:sz w:val="22"/>
          <w:szCs w:val="22"/>
          <w:lang w:val="en-US" w:bidi="ar-SA"/>
        </w:rPr>
      </w:pPr>
      <w:ins w:id="835" w:author="BW" w:date="2021-07-09T16:57:00Z">
        <w:r w:rsidRPr="00163322">
          <w:t>Daily Settlement of Positive Total Daily Imbalance Position</w:t>
        </w:r>
        <w:r>
          <w:tab/>
        </w:r>
        <w:r>
          <w:fldChar w:fldCharType="begin"/>
        </w:r>
        <w:r>
          <w:instrText xml:space="preserve"> PAGEREF _Toc76742439 \h </w:instrText>
        </w:r>
      </w:ins>
      <w:r>
        <w:fldChar w:fldCharType="separate"/>
      </w:r>
      <w:ins w:id="836" w:author="BW" w:date="2021-07-09T16:59:00Z">
        <w:r>
          <w:t>125</w:t>
        </w:r>
      </w:ins>
      <w:ins w:id="837" w:author="BW" w:date="2021-07-09T16:57:00Z">
        <w:r>
          <w:fldChar w:fldCharType="end"/>
        </w:r>
      </w:ins>
    </w:p>
    <w:p w14:paraId="77827676" w14:textId="7C8B3499" w:rsidR="00BB65D3" w:rsidRDefault="00BB65D3">
      <w:pPr>
        <w:pStyle w:val="TOC3"/>
        <w:rPr>
          <w:ins w:id="838" w:author="BW" w:date="2021-07-09T16:57:00Z"/>
          <w:rFonts w:asciiTheme="minorHAnsi" w:eastAsiaTheme="minorEastAsia" w:hAnsiTheme="minorHAnsi" w:cstheme="minorBidi"/>
          <w:snapToGrid/>
          <w:w w:val="100"/>
          <w:sz w:val="22"/>
          <w:szCs w:val="22"/>
          <w:lang w:val="en-US" w:eastAsia="en-US"/>
        </w:rPr>
      </w:pPr>
      <w:ins w:id="839" w:author="BW" w:date="2021-07-09T16:57:00Z">
        <w:r w:rsidRPr="00163322">
          <w:rPr>
            <w:lang w:bidi="en-US"/>
          </w:rPr>
          <w:t>Article 53</w:t>
        </w:r>
        <w:r w:rsidRPr="00163322">
          <w:rPr>
            <w:vertAlign w:val="superscript"/>
            <w:lang w:bidi="en-US"/>
          </w:rPr>
          <w:t>Α</w:t>
        </w:r>
        <w:r>
          <w:tab/>
        </w:r>
        <w:r>
          <w:fldChar w:fldCharType="begin"/>
        </w:r>
        <w:r>
          <w:instrText xml:space="preserve"> PAGEREF _Toc76742440 \h </w:instrText>
        </w:r>
      </w:ins>
      <w:r>
        <w:fldChar w:fldCharType="separate"/>
      </w:r>
      <w:ins w:id="840" w:author="BW" w:date="2021-07-09T16:59:00Z">
        <w:r>
          <w:t>125</w:t>
        </w:r>
      </w:ins>
      <w:ins w:id="841" w:author="BW" w:date="2021-07-09T16:57:00Z">
        <w:r>
          <w:fldChar w:fldCharType="end"/>
        </w:r>
      </w:ins>
    </w:p>
    <w:p w14:paraId="63077DEF" w14:textId="26C56CEE" w:rsidR="00BB65D3" w:rsidRDefault="00BB65D3">
      <w:pPr>
        <w:pStyle w:val="TOC4"/>
        <w:rPr>
          <w:ins w:id="842" w:author="BW" w:date="2021-07-09T16:57:00Z"/>
          <w:rFonts w:asciiTheme="minorHAnsi" w:eastAsiaTheme="minorEastAsia" w:hAnsiTheme="minorHAnsi" w:cstheme="minorBidi"/>
          <w:kern w:val="0"/>
          <w:sz w:val="22"/>
          <w:szCs w:val="22"/>
          <w:lang w:val="en-US" w:bidi="ar-SA"/>
        </w:rPr>
      </w:pPr>
      <w:ins w:id="843" w:author="BW" w:date="2021-07-09T16:57:00Z">
        <w:r w:rsidRPr="00163322">
          <w:t>Total DIP Settlement Price</w:t>
        </w:r>
        <w:r>
          <w:tab/>
        </w:r>
        <w:r>
          <w:fldChar w:fldCharType="begin"/>
        </w:r>
        <w:r>
          <w:instrText xml:space="preserve"> PAGEREF _Toc76742441 \h </w:instrText>
        </w:r>
      </w:ins>
      <w:r>
        <w:fldChar w:fldCharType="separate"/>
      </w:r>
      <w:ins w:id="844" w:author="BW" w:date="2021-07-09T16:59:00Z">
        <w:r>
          <w:t>125</w:t>
        </w:r>
      </w:ins>
      <w:ins w:id="845" w:author="BW" w:date="2021-07-09T16:57:00Z">
        <w:r>
          <w:fldChar w:fldCharType="end"/>
        </w:r>
      </w:ins>
    </w:p>
    <w:p w14:paraId="31771769" w14:textId="702BB3E6" w:rsidR="00BB65D3" w:rsidRDefault="00BB65D3">
      <w:pPr>
        <w:pStyle w:val="TOC3"/>
        <w:rPr>
          <w:ins w:id="846" w:author="BW" w:date="2021-07-09T16:57:00Z"/>
          <w:rFonts w:asciiTheme="minorHAnsi" w:eastAsiaTheme="minorEastAsia" w:hAnsiTheme="minorHAnsi" w:cstheme="minorBidi"/>
          <w:snapToGrid/>
          <w:w w:val="100"/>
          <w:sz w:val="22"/>
          <w:szCs w:val="22"/>
          <w:lang w:val="en-US" w:eastAsia="en-US"/>
        </w:rPr>
      </w:pPr>
      <w:ins w:id="847" w:author="BW" w:date="2021-07-09T16:57:00Z">
        <w:r w:rsidRPr="00163322">
          <w:t>Article 54</w:t>
        </w:r>
        <w:r>
          <w:tab/>
        </w:r>
        <w:r>
          <w:fldChar w:fldCharType="begin"/>
        </w:r>
        <w:r>
          <w:instrText xml:space="preserve"> PAGEREF _Toc76742442 \h </w:instrText>
        </w:r>
      </w:ins>
      <w:r>
        <w:fldChar w:fldCharType="separate"/>
      </w:r>
      <w:ins w:id="848" w:author="BW" w:date="2021-07-09T16:59:00Z">
        <w:r>
          <w:t>127</w:t>
        </w:r>
      </w:ins>
      <w:ins w:id="849" w:author="BW" w:date="2021-07-09T16:57:00Z">
        <w:r>
          <w:fldChar w:fldCharType="end"/>
        </w:r>
      </w:ins>
    </w:p>
    <w:p w14:paraId="40C9EBF7" w14:textId="67EABCD8" w:rsidR="00BB65D3" w:rsidRDefault="00BB65D3">
      <w:pPr>
        <w:pStyle w:val="TOC3"/>
        <w:rPr>
          <w:ins w:id="850" w:author="BW" w:date="2021-07-09T16:57:00Z"/>
          <w:rFonts w:asciiTheme="minorHAnsi" w:eastAsiaTheme="minorEastAsia" w:hAnsiTheme="minorHAnsi" w:cstheme="minorBidi"/>
          <w:snapToGrid/>
          <w:w w:val="100"/>
          <w:sz w:val="22"/>
          <w:szCs w:val="22"/>
          <w:lang w:val="en-US" w:eastAsia="en-US"/>
        </w:rPr>
      </w:pPr>
      <w:ins w:id="851" w:author="BW" w:date="2021-07-09T16:57:00Z">
        <w:r w:rsidRPr="00163322">
          <w:t>Article 55</w:t>
        </w:r>
        <w:r>
          <w:tab/>
        </w:r>
        <w:r>
          <w:fldChar w:fldCharType="begin"/>
        </w:r>
        <w:r>
          <w:instrText xml:space="preserve"> PAGEREF _Toc76742443 \h </w:instrText>
        </w:r>
      </w:ins>
      <w:r>
        <w:fldChar w:fldCharType="separate"/>
      </w:r>
      <w:ins w:id="852" w:author="BW" w:date="2021-07-09T16:59:00Z">
        <w:r>
          <w:t>127</w:t>
        </w:r>
      </w:ins>
      <w:ins w:id="853" w:author="BW" w:date="2021-07-09T16:57:00Z">
        <w:r>
          <w:fldChar w:fldCharType="end"/>
        </w:r>
      </w:ins>
    </w:p>
    <w:p w14:paraId="1D6E2DE3" w14:textId="5C9B9215" w:rsidR="00BB65D3" w:rsidRDefault="00BB65D3">
      <w:pPr>
        <w:pStyle w:val="TOC4"/>
        <w:rPr>
          <w:ins w:id="854" w:author="BW" w:date="2021-07-09T16:57:00Z"/>
          <w:rFonts w:asciiTheme="minorHAnsi" w:eastAsiaTheme="minorEastAsia" w:hAnsiTheme="minorHAnsi" w:cstheme="minorBidi"/>
          <w:kern w:val="0"/>
          <w:sz w:val="22"/>
          <w:szCs w:val="22"/>
          <w:lang w:val="en-US" w:bidi="ar-SA"/>
        </w:rPr>
      </w:pPr>
      <w:ins w:id="855" w:author="BW" w:date="2021-07-09T16:57:00Z">
        <w:r w:rsidRPr="00163322">
          <w:t>Monthly Balancing Settlement</w:t>
        </w:r>
        <w:r>
          <w:tab/>
        </w:r>
        <w:r>
          <w:fldChar w:fldCharType="begin"/>
        </w:r>
        <w:r>
          <w:instrText xml:space="preserve"> PAGEREF _Toc76742444 \h </w:instrText>
        </w:r>
      </w:ins>
      <w:r>
        <w:fldChar w:fldCharType="separate"/>
      </w:r>
      <w:ins w:id="856" w:author="BW" w:date="2021-07-09T16:59:00Z">
        <w:r>
          <w:t>127</w:t>
        </w:r>
      </w:ins>
      <w:ins w:id="857" w:author="BW" w:date="2021-07-09T16:57:00Z">
        <w:r>
          <w:fldChar w:fldCharType="end"/>
        </w:r>
      </w:ins>
    </w:p>
    <w:p w14:paraId="26E31810" w14:textId="4DEBFB72" w:rsidR="00BB65D3" w:rsidRDefault="00BB65D3">
      <w:pPr>
        <w:pStyle w:val="TOC3"/>
        <w:rPr>
          <w:ins w:id="858" w:author="BW" w:date="2021-07-09T16:57:00Z"/>
          <w:rFonts w:asciiTheme="minorHAnsi" w:eastAsiaTheme="minorEastAsia" w:hAnsiTheme="minorHAnsi" w:cstheme="minorBidi"/>
          <w:snapToGrid/>
          <w:w w:val="100"/>
          <w:sz w:val="22"/>
          <w:szCs w:val="22"/>
          <w:lang w:val="en-US" w:eastAsia="en-US"/>
        </w:rPr>
      </w:pPr>
      <w:ins w:id="859" w:author="BW" w:date="2021-07-09T16:57:00Z">
        <w:r w:rsidRPr="00163322">
          <w:t>Article 56</w:t>
        </w:r>
        <w:r>
          <w:tab/>
        </w:r>
        <w:r>
          <w:fldChar w:fldCharType="begin"/>
        </w:r>
        <w:r>
          <w:instrText xml:space="preserve"> PAGEREF _Toc76742445 \h </w:instrText>
        </w:r>
      </w:ins>
      <w:r>
        <w:fldChar w:fldCharType="separate"/>
      </w:r>
      <w:ins w:id="860" w:author="BW" w:date="2021-07-09T16:59:00Z">
        <w:r>
          <w:t>128</w:t>
        </w:r>
      </w:ins>
      <w:ins w:id="861" w:author="BW" w:date="2021-07-09T16:57:00Z">
        <w:r>
          <w:fldChar w:fldCharType="end"/>
        </w:r>
      </w:ins>
    </w:p>
    <w:p w14:paraId="711ED2EF" w14:textId="1590EC8D" w:rsidR="00BB65D3" w:rsidRDefault="00BB65D3">
      <w:pPr>
        <w:pStyle w:val="TOC4"/>
        <w:rPr>
          <w:ins w:id="862" w:author="BW" w:date="2021-07-09T16:57:00Z"/>
          <w:rFonts w:asciiTheme="minorHAnsi" w:eastAsiaTheme="minorEastAsia" w:hAnsiTheme="minorHAnsi" w:cstheme="minorBidi"/>
          <w:kern w:val="0"/>
          <w:sz w:val="22"/>
          <w:szCs w:val="22"/>
          <w:lang w:val="en-US" w:bidi="ar-SA"/>
        </w:rPr>
      </w:pPr>
      <w:ins w:id="863" w:author="BW" w:date="2021-07-09T16:57:00Z">
        <w:r w:rsidRPr="00163322">
          <w:t>Balancing Settlement Account</w:t>
        </w:r>
        <w:r>
          <w:tab/>
        </w:r>
        <w:r>
          <w:fldChar w:fldCharType="begin"/>
        </w:r>
        <w:r>
          <w:instrText xml:space="preserve"> PAGEREF _Toc76742446 \h </w:instrText>
        </w:r>
      </w:ins>
      <w:r>
        <w:fldChar w:fldCharType="separate"/>
      </w:r>
      <w:ins w:id="864" w:author="BW" w:date="2021-07-09T16:59:00Z">
        <w:r>
          <w:t>128</w:t>
        </w:r>
      </w:ins>
      <w:ins w:id="865" w:author="BW" w:date="2021-07-09T16:57:00Z">
        <w:r>
          <w:fldChar w:fldCharType="end"/>
        </w:r>
      </w:ins>
    </w:p>
    <w:p w14:paraId="468F12B6" w14:textId="7DCF2A9C" w:rsidR="00BB65D3" w:rsidRDefault="00BB65D3">
      <w:pPr>
        <w:pStyle w:val="TOC2"/>
        <w:rPr>
          <w:ins w:id="866" w:author="BW" w:date="2021-07-09T16:57:00Z"/>
          <w:rFonts w:asciiTheme="minorHAnsi" w:eastAsiaTheme="minorEastAsia" w:hAnsiTheme="minorHAnsi" w:cstheme="minorBidi"/>
          <w:b w:val="0"/>
          <w:smallCaps w:val="0"/>
          <w:noProof/>
          <w:sz w:val="22"/>
          <w:szCs w:val="22"/>
          <w:lang w:eastAsia="en-US"/>
        </w:rPr>
      </w:pPr>
      <w:ins w:id="867" w:author="BW" w:date="2021-07-09T16:57:00Z">
        <w:r w:rsidRPr="00163322">
          <w:rPr>
            <w:noProof/>
            <w:kern w:val="28"/>
            <w:lang w:val="en-GB" w:bidi="en-US"/>
          </w:rPr>
          <w:t>CHAPTER 8</w:t>
        </w:r>
        <w:r w:rsidRPr="00163322">
          <w:rPr>
            <w:noProof/>
            <w:kern w:val="28"/>
            <w:vertAlign w:val="superscript"/>
            <w:lang w:val="en-GB" w:bidi="en-US"/>
          </w:rPr>
          <w:t>Α</w:t>
        </w:r>
        <w:r>
          <w:rPr>
            <w:noProof/>
          </w:rPr>
          <w:tab/>
        </w:r>
        <w:r>
          <w:rPr>
            <w:noProof/>
          </w:rPr>
          <w:fldChar w:fldCharType="begin"/>
        </w:r>
        <w:r>
          <w:rPr>
            <w:noProof/>
          </w:rPr>
          <w:instrText xml:space="preserve"> PAGEREF _Toc76742447 \h </w:instrText>
        </w:r>
      </w:ins>
      <w:r>
        <w:rPr>
          <w:noProof/>
        </w:rPr>
      </w:r>
      <w:r>
        <w:rPr>
          <w:noProof/>
        </w:rPr>
        <w:fldChar w:fldCharType="separate"/>
      </w:r>
      <w:ins w:id="868" w:author="BW" w:date="2021-07-09T16:59:00Z">
        <w:r>
          <w:rPr>
            <w:noProof/>
          </w:rPr>
          <w:t>130</w:t>
        </w:r>
      </w:ins>
      <w:ins w:id="869" w:author="BW" w:date="2021-07-09T16:57:00Z">
        <w:r>
          <w:rPr>
            <w:noProof/>
          </w:rPr>
          <w:fldChar w:fldCharType="end"/>
        </w:r>
      </w:ins>
    </w:p>
    <w:p w14:paraId="79CD9B91" w14:textId="6B1056FC" w:rsidR="00BB65D3" w:rsidRDefault="00BB65D3" w:rsidP="00702212">
      <w:pPr>
        <w:pStyle w:val="TOC4"/>
        <w:rPr>
          <w:ins w:id="870" w:author="BW" w:date="2021-07-09T16:57:00Z"/>
          <w:rFonts w:asciiTheme="minorHAnsi" w:eastAsiaTheme="minorEastAsia" w:hAnsiTheme="minorHAnsi" w:cstheme="minorBidi"/>
          <w:kern w:val="0"/>
          <w:sz w:val="22"/>
          <w:szCs w:val="22"/>
          <w:lang w:val="en-US" w:bidi="ar-SA"/>
        </w:rPr>
      </w:pPr>
      <w:ins w:id="871" w:author="BW" w:date="2021-07-09T16:57:00Z">
        <w:r w:rsidRPr="00163322">
          <w:rPr>
            <w:b/>
          </w:rPr>
          <w:t>Operational Gas Offsetting</w:t>
        </w:r>
        <w:r>
          <w:tab/>
        </w:r>
        <w:r>
          <w:fldChar w:fldCharType="begin"/>
        </w:r>
        <w:r>
          <w:instrText xml:space="preserve"> PAGEREF _Toc76742448 \h </w:instrText>
        </w:r>
      </w:ins>
      <w:r>
        <w:fldChar w:fldCharType="separate"/>
      </w:r>
      <w:ins w:id="872" w:author="BW" w:date="2021-07-09T16:59:00Z">
        <w:r>
          <w:t>130</w:t>
        </w:r>
      </w:ins>
      <w:ins w:id="873" w:author="BW" w:date="2021-07-09T16:57:00Z">
        <w:r>
          <w:fldChar w:fldCharType="end"/>
        </w:r>
      </w:ins>
    </w:p>
    <w:p w14:paraId="5FD60681" w14:textId="4CE12B76" w:rsidR="00BB65D3" w:rsidRDefault="00BB65D3">
      <w:pPr>
        <w:pStyle w:val="TOC3"/>
        <w:rPr>
          <w:ins w:id="874" w:author="BW" w:date="2021-07-09T16:57:00Z"/>
          <w:rFonts w:asciiTheme="minorHAnsi" w:eastAsiaTheme="minorEastAsia" w:hAnsiTheme="minorHAnsi" w:cstheme="minorBidi"/>
          <w:snapToGrid/>
          <w:w w:val="100"/>
          <w:sz w:val="22"/>
          <w:szCs w:val="22"/>
          <w:lang w:val="en-US" w:eastAsia="en-US"/>
        </w:rPr>
      </w:pPr>
      <w:ins w:id="875" w:author="BW" w:date="2021-07-09T16:57:00Z">
        <w:r w:rsidRPr="00163322">
          <w:rPr>
            <w:lang w:bidi="en-US"/>
          </w:rPr>
          <w:t>Article 56</w:t>
        </w:r>
        <w:r w:rsidRPr="00163322">
          <w:rPr>
            <w:vertAlign w:val="superscript"/>
            <w:lang w:bidi="en-US"/>
          </w:rPr>
          <w:t>Α</w:t>
        </w:r>
        <w:r>
          <w:tab/>
        </w:r>
        <w:r>
          <w:fldChar w:fldCharType="begin"/>
        </w:r>
        <w:r>
          <w:instrText xml:space="preserve"> PAGEREF _Toc76742449 \h </w:instrText>
        </w:r>
      </w:ins>
      <w:r>
        <w:fldChar w:fldCharType="separate"/>
      </w:r>
      <w:ins w:id="876" w:author="BW" w:date="2021-07-09T16:59:00Z">
        <w:r>
          <w:t>130</w:t>
        </w:r>
      </w:ins>
      <w:ins w:id="877" w:author="BW" w:date="2021-07-09T16:57:00Z">
        <w:r>
          <w:fldChar w:fldCharType="end"/>
        </w:r>
      </w:ins>
    </w:p>
    <w:p w14:paraId="30C47462" w14:textId="2E15841D" w:rsidR="00BB65D3" w:rsidRDefault="00BB65D3">
      <w:pPr>
        <w:pStyle w:val="TOC4"/>
        <w:rPr>
          <w:ins w:id="878" w:author="BW" w:date="2021-07-09T16:57:00Z"/>
          <w:rFonts w:asciiTheme="minorHAnsi" w:eastAsiaTheme="minorEastAsia" w:hAnsiTheme="minorHAnsi" w:cstheme="minorBidi"/>
          <w:kern w:val="0"/>
          <w:sz w:val="22"/>
          <w:szCs w:val="22"/>
          <w:lang w:val="en-US" w:bidi="ar-SA"/>
        </w:rPr>
      </w:pPr>
      <w:ins w:id="879" w:author="BW" w:date="2021-07-09T16:57:00Z">
        <w:r w:rsidRPr="00163322">
          <w:t>Operator’s Responsibility for Operational Gas Offsetting</w:t>
        </w:r>
        <w:r>
          <w:tab/>
        </w:r>
        <w:r>
          <w:fldChar w:fldCharType="begin"/>
        </w:r>
        <w:r>
          <w:instrText xml:space="preserve"> PAGEREF _Toc76742450 \h </w:instrText>
        </w:r>
      </w:ins>
      <w:r>
        <w:fldChar w:fldCharType="separate"/>
      </w:r>
      <w:ins w:id="880" w:author="BW" w:date="2021-07-09T16:59:00Z">
        <w:r>
          <w:t>130</w:t>
        </w:r>
      </w:ins>
      <w:ins w:id="881" w:author="BW" w:date="2021-07-09T16:57:00Z">
        <w:r>
          <w:fldChar w:fldCharType="end"/>
        </w:r>
      </w:ins>
    </w:p>
    <w:p w14:paraId="7BB18E31" w14:textId="09F41000" w:rsidR="00BB65D3" w:rsidRDefault="00BB65D3">
      <w:pPr>
        <w:pStyle w:val="TOC3"/>
        <w:rPr>
          <w:ins w:id="882" w:author="BW" w:date="2021-07-09T16:57:00Z"/>
          <w:rFonts w:asciiTheme="minorHAnsi" w:eastAsiaTheme="minorEastAsia" w:hAnsiTheme="minorHAnsi" w:cstheme="minorBidi"/>
          <w:snapToGrid/>
          <w:w w:val="100"/>
          <w:sz w:val="22"/>
          <w:szCs w:val="22"/>
          <w:lang w:val="en-US" w:eastAsia="en-US"/>
        </w:rPr>
      </w:pPr>
      <w:ins w:id="883" w:author="BW" w:date="2021-07-09T16:57:00Z">
        <w:r w:rsidRPr="00163322">
          <w:rPr>
            <w:lang w:bidi="en-US"/>
          </w:rPr>
          <w:t>Article 56</w:t>
        </w:r>
        <w:r w:rsidRPr="00163322">
          <w:rPr>
            <w:vertAlign w:val="superscript"/>
            <w:lang w:bidi="en-US"/>
          </w:rPr>
          <w:t>B</w:t>
        </w:r>
        <w:r>
          <w:tab/>
        </w:r>
        <w:r>
          <w:fldChar w:fldCharType="begin"/>
        </w:r>
        <w:r>
          <w:instrText xml:space="preserve"> PAGEREF _Toc76742451 \h </w:instrText>
        </w:r>
      </w:ins>
      <w:r>
        <w:fldChar w:fldCharType="separate"/>
      </w:r>
      <w:ins w:id="884" w:author="BW" w:date="2021-07-09T16:59:00Z">
        <w:r>
          <w:t>130</w:t>
        </w:r>
      </w:ins>
      <w:ins w:id="885" w:author="BW" w:date="2021-07-09T16:57:00Z">
        <w:r>
          <w:fldChar w:fldCharType="end"/>
        </w:r>
      </w:ins>
    </w:p>
    <w:p w14:paraId="65A8EFA6" w14:textId="42AA6663" w:rsidR="00BB65D3" w:rsidRDefault="00BB65D3">
      <w:pPr>
        <w:pStyle w:val="TOC4"/>
        <w:rPr>
          <w:ins w:id="886" w:author="BW" w:date="2021-07-09T16:57:00Z"/>
          <w:rFonts w:asciiTheme="minorHAnsi" w:eastAsiaTheme="minorEastAsia" w:hAnsiTheme="minorHAnsi" w:cstheme="minorBidi"/>
          <w:kern w:val="0"/>
          <w:sz w:val="22"/>
          <w:szCs w:val="22"/>
          <w:lang w:val="en-US" w:bidi="ar-SA"/>
        </w:rPr>
      </w:pPr>
      <w:ins w:id="887" w:author="BW" w:date="2021-07-09T16:57:00Z">
        <w:r w:rsidRPr="00163322">
          <w:t>Annual Operational Gas offsetting planning</w:t>
        </w:r>
        <w:r>
          <w:tab/>
        </w:r>
        <w:r>
          <w:fldChar w:fldCharType="begin"/>
        </w:r>
        <w:r>
          <w:instrText xml:space="preserve"> PAGEREF _Toc76742452 \h </w:instrText>
        </w:r>
      </w:ins>
      <w:r>
        <w:fldChar w:fldCharType="separate"/>
      </w:r>
      <w:ins w:id="888" w:author="BW" w:date="2021-07-09T16:59:00Z">
        <w:r>
          <w:t>130</w:t>
        </w:r>
      </w:ins>
      <w:ins w:id="889" w:author="BW" w:date="2021-07-09T16:57:00Z">
        <w:r>
          <w:fldChar w:fldCharType="end"/>
        </w:r>
      </w:ins>
    </w:p>
    <w:p w14:paraId="1CFEAB44" w14:textId="5054CD9C" w:rsidR="00BB65D3" w:rsidRDefault="00BB65D3">
      <w:pPr>
        <w:pStyle w:val="TOC3"/>
        <w:rPr>
          <w:ins w:id="890" w:author="BW" w:date="2021-07-09T16:57:00Z"/>
          <w:rFonts w:asciiTheme="minorHAnsi" w:eastAsiaTheme="minorEastAsia" w:hAnsiTheme="minorHAnsi" w:cstheme="minorBidi"/>
          <w:snapToGrid/>
          <w:w w:val="100"/>
          <w:sz w:val="22"/>
          <w:szCs w:val="22"/>
          <w:lang w:val="en-US" w:eastAsia="en-US"/>
        </w:rPr>
      </w:pPr>
      <w:ins w:id="891" w:author="BW" w:date="2021-07-09T16:57:00Z">
        <w:r w:rsidRPr="000A6781">
          <w:rPr>
            <w:color w:val="000000"/>
            <w:kern w:val="0"/>
            <w:lang w:val="en-US"/>
          </w:rPr>
          <w:lastRenderedPageBreak/>
          <w:t>Article 57</w:t>
        </w:r>
        <w:r>
          <w:tab/>
        </w:r>
        <w:r>
          <w:fldChar w:fldCharType="begin"/>
        </w:r>
        <w:r>
          <w:instrText xml:space="preserve"> PAGEREF _Toc76742453 \h </w:instrText>
        </w:r>
      </w:ins>
      <w:r>
        <w:fldChar w:fldCharType="separate"/>
      </w:r>
      <w:ins w:id="892" w:author="BW" w:date="2021-07-09T16:59:00Z">
        <w:r>
          <w:t>131</w:t>
        </w:r>
      </w:ins>
      <w:ins w:id="893" w:author="BW" w:date="2021-07-09T16:57:00Z">
        <w:r>
          <w:fldChar w:fldCharType="end"/>
        </w:r>
      </w:ins>
    </w:p>
    <w:p w14:paraId="70FD221F" w14:textId="796EB346" w:rsidR="00BB65D3" w:rsidRDefault="00BB65D3">
      <w:pPr>
        <w:pStyle w:val="TOC4"/>
        <w:rPr>
          <w:ins w:id="894" w:author="BW" w:date="2021-07-09T16:57:00Z"/>
          <w:rFonts w:asciiTheme="minorHAnsi" w:eastAsiaTheme="minorEastAsia" w:hAnsiTheme="minorHAnsi" w:cstheme="minorBidi"/>
          <w:kern w:val="0"/>
          <w:sz w:val="22"/>
          <w:szCs w:val="22"/>
          <w:lang w:val="en-US" w:bidi="ar-SA"/>
        </w:rPr>
      </w:pPr>
      <w:ins w:id="895" w:author="BW" w:date="2021-07-09T16:57:00Z">
        <w:r w:rsidRPr="00163322">
          <w:t>Operational Gas Offsetting Agreements</w:t>
        </w:r>
        <w:r>
          <w:tab/>
        </w:r>
        <w:r>
          <w:fldChar w:fldCharType="begin"/>
        </w:r>
        <w:r>
          <w:instrText xml:space="preserve"> PAGEREF _Toc76742454 \h </w:instrText>
        </w:r>
      </w:ins>
      <w:r>
        <w:fldChar w:fldCharType="separate"/>
      </w:r>
      <w:ins w:id="896" w:author="BW" w:date="2021-07-09T16:59:00Z">
        <w:r>
          <w:t>131</w:t>
        </w:r>
      </w:ins>
      <w:ins w:id="897" w:author="BW" w:date="2021-07-09T16:57:00Z">
        <w:r>
          <w:fldChar w:fldCharType="end"/>
        </w:r>
      </w:ins>
    </w:p>
    <w:p w14:paraId="3A12F7F9" w14:textId="0F610030" w:rsidR="00BB65D3" w:rsidRDefault="00BB65D3">
      <w:pPr>
        <w:pStyle w:val="TOC3"/>
        <w:rPr>
          <w:ins w:id="898" w:author="BW" w:date="2021-07-09T16:57:00Z"/>
          <w:rFonts w:asciiTheme="minorHAnsi" w:eastAsiaTheme="minorEastAsia" w:hAnsiTheme="minorHAnsi" w:cstheme="minorBidi"/>
          <w:snapToGrid/>
          <w:w w:val="100"/>
          <w:sz w:val="22"/>
          <w:szCs w:val="22"/>
          <w:lang w:val="en-US" w:eastAsia="en-US"/>
        </w:rPr>
      </w:pPr>
      <w:ins w:id="899" w:author="BW" w:date="2021-07-09T16:57:00Z">
        <w:r w:rsidRPr="000A6781">
          <w:rPr>
            <w:color w:val="000000"/>
            <w:kern w:val="0"/>
            <w:lang w:val="en-US"/>
          </w:rPr>
          <w:t>Article 58</w:t>
        </w:r>
        <w:r>
          <w:tab/>
        </w:r>
        <w:r>
          <w:fldChar w:fldCharType="begin"/>
        </w:r>
        <w:r>
          <w:instrText xml:space="preserve"> PAGEREF _Toc76742455 \h </w:instrText>
        </w:r>
      </w:ins>
      <w:r>
        <w:fldChar w:fldCharType="separate"/>
      </w:r>
      <w:ins w:id="900" w:author="BW" w:date="2021-07-09T16:59:00Z">
        <w:r>
          <w:t>131</w:t>
        </w:r>
      </w:ins>
      <w:ins w:id="901" w:author="BW" w:date="2021-07-09T16:57:00Z">
        <w:r>
          <w:fldChar w:fldCharType="end"/>
        </w:r>
      </w:ins>
    </w:p>
    <w:p w14:paraId="04BFD6EA" w14:textId="1498E020" w:rsidR="00BB65D3" w:rsidRDefault="00BB65D3">
      <w:pPr>
        <w:pStyle w:val="TOC4"/>
        <w:rPr>
          <w:ins w:id="902" w:author="BW" w:date="2021-07-09T16:57:00Z"/>
          <w:rFonts w:asciiTheme="minorHAnsi" w:eastAsiaTheme="minorEastAsia" w:hAnsiTheme="minorHAnsi" w:cstheme="minorBidi"/>
          <w:kern w:val="0"/>
          <w:sz w:val="22"/>
          <w:szCs w:val="22"/>
          <w:lang w:val="en-US" w:bidi="ar-SA"/>
        </w:rPr>
      </w:pPr>
      <w:ins w:id="903" w:author="BW" w:date="2021-07-09T16:57:00Z">
        <w:r w:rsidRPr="00163322">
          <w:t>Operational Gas Offsetting cost</w:t>
        </w:r>
        <w:r>
          <w:tab/>
        </w:r>
        <w:r>
          <w:fldChar w:fldCharType="begin"/>
        </w:r>
        <w:r>
          <w:instrText xml:space="preserve"> PAGEREF _Toc76742456 \h </w:instrText>
        </w:r>
      </w:ins>
      <w:r>
        <w:fldChar w:fldCharType="separate"/>
      </w:r>
      <w:ins w:id="904" w:author="BW" w:date="2021-07-09T16:59:00Z">
        <w:r>
          <w:t>131</w:t>
        </w:r>
      </w:ins>
      <w:ins w:id="905" w:author="BW" w:date="2021-07-09T16:57:00Z">
        <w:r>
          <w:fldChar w:fldCharType="end"/>
        </w:r>
      </w:ins>
    </w:p>
    <w:p w14:paraId="4EA47F1C" w14:textId="31B3A55F" w:rsidR="00BB65D3" w:rsidRDefault="00BB65D3">
      <w:pPr>
        <w:pStyle w:val="TOC3"/>
        <w:rPr>
          <w:ins w:id="906" w:author="BW" w:date="2021-07-09T16:57:00Z"/>
          <w:rFonts w:asciiTheme="minorHAnsi" w:eastAsiaTheme="minorEastAsia" w:hAnsiTheme="minorHAnsi" w:cstheme="minorBidi"/>
          <w:snapToGrid/>
          <w:w w:val="100"/>
          <w:sz w:val="22"/>
          <w:szCs w:val="22"/>
          <w:lang w:val="en-US" w:eastAsia="en-US"/>
        </w:rPr>
      </w:pPr>
      <w:ins w:id="907" w:author="BW" w:date="2021-07-09T16:57:00Z">
        <w:r w:rsidRPr="000A6781">
          <w:rPr>
            <w:color w:val="000000"/>
            <w:kern w:val="0"/>
            <w:lang w:val="en-US"/>
          </w:rPr>
          <w:t>Article 59</w:t>
        </w:r>
        <w:r>
          <w:tab/>
        </w:r>
        <w:r>
          <w:fldChar w:fldCharType="begin"/>
        </w:r>
        <w:r>
          <w:instrText xml:space="preserve"> PAGEREF _Toc76742457 \h </w:instrText>
        </w:r>
      </w:ins>
      <w:r>
        <w:fldChar w:fldCharType="separate"/>
      </w:r>
      <w:ins w:id="908" w:author="BW" w:date="2021-07-09T16:59:00Z">
        <w:r>
          <w:t>132</w:t>
        </w:r>
      </w:ins>
      <w:ins w:id="909" w:author="BW" w:date="2021-07-09T16:57:00Z">
        <w:r>
          <w:fldChar w:fldCharType="end"/>
        </w:r>
      </w:ins>
    </w:p>
    <w:p w14:paraId="17AD468B" w14:textId="373EA578" w:rsidR="00BB65D3" w:rsidRDefault="00BB65D3">
      <w:pPr>
        <w:pStyle w:val="TOC4"/>
        <w:rPr>
          <w:ins w:id="910" w:author="BW" w:date="2021-07-09T16:57:00Z"/>
          <w:rFonts w:asciiTheme="minorHAnsi" w:eastAsiaTheme="minorEastAsia" w:hAnsiTheme="minorHAnsi" w:cstheme="minorBidi"/>
          <w:kern w:val="0"/>
          <w:sz w:val="22"/>
          <w:szCs w:val="22"/>
          <w:lang w:val="en-US" w:bidi="ar-SA"/>
        </w:rPr>
      </w:pPr>
      <w:ins w:id="911" w:author="BW" w:date="2021-07-09T16:57:00Z">
        <w:r w:rsidRPr="00163322">
          <w:t>Injection and Allocation of Operational Gas Quantities</w:t>
        </w:r>
        <w:r>
          <w:tab/>
        </w:r>
        <w:r>
          <w:fldChar w:fldCharType="begin"/>
        </w:r>
        <w:r>
          <w:instrText xml:space="preserve"> PAGEREF _Toc76742458 \h </w:instrText>
        </w:r>
      </w:ins>
      <w:r>
        <w:fldChar w:fldCharType="separate"/>
      </w:r>
      <w:ins w:id="912" w:author="BW" w:date="2021-07-09T16:59:00Z">
        <w:r>
          <w:t>132</w:t>
        </w:r>
      </w:ins>
      <w:ins w:id="913" w:author="BW" w:date="2021-07-09T16:57:00Z">
        <w:r>
          <w:fldChar w:fldCharType="end"/>
        </w:r>
      </w:ins>
    </w:p>
    <w:p w14:paraId="6D77EF27" w14:textId="41BEDB37" w:rsidR="00BB65D3" w:rsidRDefault="00BB65D3">
      <w:pPr>
        <w:pStyle w:val="TOC3"/>
        <w:rPr>
          <w:ins w:id="914" w:author="BW" w:date="2021-07-09T16:57:00Z"/>
          <w:rFonts w:asciiTheme="minorHAnsi" w:eastAsiaTheme="minorEastAsia" w:hAnsiTheme="minorHAnsi" w:cstheme="minorBidi"/>
          <w:snapToGrid/>
          <w:w w:val="100"/>
          <w:sz w:val="22"/>
          <w:szCs w:val="22"/>
          <w:lang w:val="en-US" w:eastAsia="en-US"/>
        </w:rPr>
      </w:pPr>
      <w:ins w:id="915" w:author="BW" w:date="2021-07-09T16:57:00Z">
        <w:r w:rsidRPr="000A6781">
          <w:rPr>
            <w:color w:val="000000"/>
            <w:kern w:val="0"/>
            <w:lang w:val="en-US"/>
          </w:rPr>
          <w:t>Article 60</w:t>
        </w:r>
        <w:r>
          <w:tab/>
        </w:r>
        <w:r>
          <w:fldChar w:fldCharType="begin"/>
        </w:r>
        <w:r>
          <w:instrText xml:space="preserve"> PAGEREF _Toc76742459 \h </w:instrText>
        </w:r>
      </w:ins>
      <w:r>
        <w:fldChar w:fldCharType="separate"/>
      </w:r>
      <w:ins w:id="916" w:author="BW" w:date="2021-07-09T16:59:00Z">
        <w:r>
          <w:t>132</w:t>
        </w:r>
      </w:ins>
      <w:ins w:id="917" w:author="BW" w:date="2021-07-09T16:57:00Z">
        <w:r>
          <w:fldChar w:fldCharType="end"/>
        </w:r>
      </w:ins>
    </w:p>
    <w:p w14:paraId="2D1E8EE6" w14:textId="7E6C9C19" w:rsidR="00BB65D3" w:rsidRDefault="00BB65D3">
      <w:pPr>
        <w:pStyle w:val="TOC4"/>
        <w:rPr>
          <w:ins w:id="918" w:author="BW" w:date="2021-07-09T16:57:00Z"/>
          <w:rFonts w:asciiTheme="minorHAnsi" w:eastAsiaTheme="minorEastAsia" w:hAnsiTheme="minorHAnsi" w:cstheme="minorBidi"/>
          <w:kern w:val="0"/>
          <w:sz w:val="22"/>
          <w:szCs w:val="22"/>
          <w:lang w:val="en-US" w:bidi="ar-SA"/>
        </w:rPr>
      </w:pPr>
      <w:ins w:id="919" w:author="BW" w:date="2021-07-09T16:57:00Z">
        <w:r w:rsidRPr="00163322">
          <w:t>Monthly Operational Gas Offsetting Settlement</w:t>
        </w:r>
        <w:r>
          <w:tab/>
        </w:r>
        <w:r>
          <w:fldChar w:fldCharType="begin"/>
        </w:r>
        <w:r>
          <w:instrText xml:space="preserve"> PAGEREF _Toc76742460 \h </w:instrText>
        </w:r>
      </w:ins>
      <w:r>
        <w:fldChar w:fldCharType="separate"/>
      </w:r>
      <w:ins w:id="920" w:author="BW" w:date="2021-07-09T16:59:00Z">
        <w:r>
          <w:t>132</w:t>
        </w:r>
      </w:ins>
      <w:ins w:id="921" w:author="BW" w:date="2021-07-09T16:57:00Z">
        <w:r>
          <w:fldChar w:fldCharType="end"/>
        </w:r>
      </w:ins>
    </w:p>
    <w:p w14:paraId="085CDE68" w14:textId="3FAC874A" w:rsidR="00BB65D3" w:rsidRDefault="00BB65D3">
      <w:pPr>
        <w:pStyle w:val="TOC3"/>
        <w:rPr>
          <w:ins w:id="922" w:author="BW" w:date="2021-07-09T16:57:00Z"/>
          <w:rFonts w:asciiTheme="minorHAnsi" w:eastAsiaTheme="minorEastAsia" w:hAnsiTheme="minorHAnsi" w:cstheme="minorBidi"/>
          <w:snapToGrid/>
          <w:w w:val="100"/>
          <w:sz w:val="22"/>
          <w:szCs w:val="22"/>
          <w:lang w:val="en-US" w:eastAsia="en-US"/>
        </w:rPr>
      </w:pPr>
      <w:ins w:id="923" w:author="BW" w:date="2021-07-09T16:57:00Z">
        <w:r w:rsidRPr="00163322">
          <w:rPr>
            <w:lang w:bidi="en-US"/>
          </w:rPr>
          <w:t>Article 60</w:t>
        </w:r>
        <w:r w:rsidRPr="00163322">
          <w:rPr>
            <w:vertAlign w:val="superscript"/>
            <w:lang w:bidi="en-US"/>
          </w:rPr>
          <w:t>Α</w:t>
        </w:r>
        <w:r>
          <w:tab/>
        </w:r>
        <w:r>
          <w:fldChar w:fldCharType="begin"/>
        </w:r>
        <w:r>
          <w:instrText xml:space="preserve"> PAGEREF _Toc76742461 \h </w:instrText>
        </w:r>
      </w:ins>
      <w:r>
        <w:fldChar w:fldCharType="separate"/>
      </w:r>
      <w:ins w:id="924" w:author="BW" w:date="2021-07-09T16:59:00Z">
        <w:r>
          <w:t>133</w:t>
        </w:r>
      </w:ins>
      <w:ins w:id="925" w:author="BW" w:date="2021-07-09T16:57:00Z">
        <w:r>
          <w:fldChar w:fldCharType="end"/>
        </w:r>
      </w:ins>
    </w:p>
    <w:p w14:paraId="6DCCEEE1" w14:textId="162EAA4E" w:rsidR="00BB65D3" w:rsidRDefault="00BB65D3">
      <w:pPr>
        <w:pStyle w:val="TOC4"/>
        <w:rPr>
          <w:ins w:id="926" w:author="BW" w:date="2021-07-09T16:57:00Z"/>
          <w:rFonts w:asciiTheme="minorHAnsi" w:eastAsiaTheme="minorEastAsia" w:hAnsiTheme="minorHAnsi" w:cstheme="minorBidi"/>
          <w:kern w:val="0"/>
          <w:sz w:val="22"/>
          <w:szCs w:val="22"/>
          <w:lang w:val="en-US" w:bidi="ar-SA"/>
        </w:rPr>
      </w:pPr>
      <w:ins w:id="927" w:author="BW" w:date="2021-07-09T16:57:00Z">
        <w:r w:rsidRPr="00163322">
          <w:t>Unaccounted for Gas Quantity (UFG)</w:t>
        </w:r>
        <w:r>
          <w:tab/>
        </w:r>
        <w:r>
          <w:fldChar w:fldCharType="begin"/>
        </w:r>
        <w:r>
          <w:instrText xml:space="preserve"> PAGEREF _Toc76742462 \h </w:instrText>
        </w:r>
      </w:ins>
      <w:r>
        <w:fldChar w:fldCharType="separate"/>
      </w:r>
      <w:ins w:id="928" w:author="BW" w:date="2021-07-09T16:59:00Z">
        <w:r>
          <w:t>133</w:t>
        </w:r>
      </w:ins>
      <w:ins w:id="929" w:author="BW" w:date="2021-07-09T16:57:00Z">
        <w:r>
          <w:fldChar w:fldCharType="end"/>
        </w:r>
      </w:ins>
    </w:p>
    <w:p w14:paraId="69F5294B" w14:textId="497FE476" w:rsidR="00BB65D3" w:rsidRDefault="00BB65D3">
      <w:pPr>
        <w:pStyle w:val="TOC3"/>
        <w:rPr>
          <w:ins w:id="930" w:author="BW" w:date="2021-07-09T16:57:00Z"/>
          <w:rFonts w:asciiTheme="minorHAnsi" w:eastAsiaTheme="minorEastAsia" w:hAnsiTheme="minorHAnsi" w:cstheme="minorBidi"/>
          <w:snapToGrid/>
          <w:w w:val="100"/>
          <w:sz w:val="22"/>
          <w:szCs w:val="22"/>
          <w:lang w:val="en-US" w:eastAsia="en-US"/>
        </w:rPr>
      </w:pPr>
      <w:ins w:id="931" w:author="BW" w:date="2021-07-09T16:57:00Z">
        <w:r w:rsidRPr="00163322">
          <w:rPr>
            <w:lang w:bidi="en-US"/>
          </w:rPr>
          <w:t>Article 60</w:t>
        </w:r>
        <w:r w:rsidRPr="00163322">
          <w:rPr>
            <w:vertAlign w:val="superscript"/>
            <w:lang w:bidi="en-US"/>
          </w:rPr>
          <w:t>B</w:t>
        </w:r>
        <w:r>
          <w:tab/>
        </w:r>
        <w:r>
          <w:fldChar w:fldCharType="begin"/>
        </w:r>
        <w:r>
          <w:instrText xml:space="preserve"> PAGEREF _Toc76742463 \h </w:instrText>
        </w:r>
      </w:ins>
      <w:r>
        <w:fldChar w:fldCharType="separate"/>
      </w:r>
      <w:ins w:id="932" w:author="BW" w:date="2021-07-09T16:59:00Z">
        <w:r>
          <w:t>134</w:t>
        </w:r>
      </w:ins>
      <w:ins w:id="933" w:author="BW" w:date="2021-07-09T16:57:00Z">
        <w:r>
          <w:fldChar w:fldCharType="end"/>
        </w:r>
      </w:ins>
    </w:p>
    <w:p w14:paraId="7D3E1050" w14:textId="3BD9AA28" w:rsidR="00BB65D3" w:rsidRDefault="00BB65D3">
      <w:pPr>
        <w:pStyle w:val="TOC4"/>
        <w:rPr>
          <w:ins w:id="934" w:author="BW" w:date="2021-07-09T16:57:00Z"/>
          <w:rFonts w:asciiTheme="minorHAnsi" w:eastAsiaTheme="minorEastAsia" w:hAnsiTheme="minorHAnsi" w:cstheme="minorBidi"/>
          <w:kern w:val="0"/>
          <w:sz w:val="22"/>
          <w:szCs w:val="22"/>
          <w:lang w:val="en-US" w:bidi="ar-SA"/>
        </w:rPr>
      </w:pPr>
      <w:ins w:id="935" w:author="BW" w:date="2021-07-09T16:57:00Z">
        <w:r w:rsidRPr="00163322">
          <w:t>Operational Gas offsetting Account</w:t>
        </w:r>
        <w:r>
          <w:tab/>
        </w:r>
        <w:r>
          <w:fldChar w:fldCharType="begin"/>
        </w:r>
        <w:r>
          <w:instrText xml:space="preserve"> PAGEREF _Toc76742464 \h </w:instrText>
        </w:r>
      </w:ins>
      <w:r>
        <w:fldChar w:fldCharType="separate"/>
      </w:r>
      <w:ins w:id="936" w:author="BW" w:date="2021-07-09T16:59:00Z">
        <w:r>
          <w:t>134</w:t>
        </w:r>
      </w:ins>
      <w:ins w:id="937" w:author="BW" w:date="2021-07-09T16:57:00Z">
        <w:r>
          <w:fldChar w:fldCharType="end"/>
        </w:r>
      </w:ins>
    </w:p>
    <w:p w14:paraId="5104C6BF" w14:textId="43522159" w:rsidR="00BB65D3" w:rsidRDefault="00BB65D3">
      <w:pPr>
        <w:pStyle w:val="TOC2"/>
        <w:rPr>
          <w:ins w:id="938" w:author="BW" w:date="2021-07-09T16:57:00Z"/>
          <w:rFonts w:asciiTheme="minorHAnsi" w:eastAsiaTheme="minorEastAsia" w:hAnsiTheme="minorHAnsi" w:cstheme="minorBidi"/>
          <w:b w:val="0"/>
          <w:smallCaps w:val="0"/>
          <w:noProof/>
          <w:sz w:val="22"/>
          <w:szCs w:val="22"/>
          <w:lang w:eastAsia="en-US"/>
        </w:rPr>
      </w:pPr>
      <w:ins w:id="939" w:author="BW" w:date="2021-07-09T16:57:00Z">
        <w:r w:rsidRPr="00163322">
          <w:rPr>
            <w:noProof/>
            <w:lang w:val="en-GB"/>
          </w:rPr>
          <w:t>CHaPTER 9</w:t>
        </w:r>
        <w:r>
          <w:rPr>
            <w:noProof/>
          </w:rPr>
          <w:tab/>
        </w:r>
        <w:r>
          <w:rPr>
            <w:noProof/>
          </w:rPr>
          <w:fldChar w:fldCharType="begin"/>
        </w:r>
        <w:r>
          <w:rPr>
            <w:noProof/>
          </w:rPr>
          <w:instrText xml:space="preserve"> PAGEREF _Toc76742465 \h </w:instrText>
        </w:r>
      </w:ins>
      <w:r>
        <w:rPr>
          <w:noProof/>
        </w:rPr>
      </w:r>
      <w:r>
        <w:rPr>
          <w:noProof/>
        </w:rPr>
        <w:fldChar w:fldCharType="separate"/>
      </w:r>
      <w:ins w:id="940" w:author="BW" w:date="2021-07-09T16:59:00Z">
        <w:r>
          <w:rPr>
            <w:noProof/>
          </w:rPr>
          <w:t>135</w:t>
        </w:r>
      </w:ins>
      <w:ins w:id="941" w:author="BW" w:date="2021-07-09T16:57:00Z">
        <w:r>
          <w:rPr>
            <w:noProof/>
          </w:rPr>
          <w:fldChar w:fldCharType="end"/>
        </w:r>
      </w:ins>
    </w:p>
    <w:p w14:paraId="3F4966A0" w14:textId="734DA5A1" w:rsidR="00BB65D3" w:rsidRDefault="00BB65D3" w:rsidP="00702212">
      <w:pPr>
        <w:pStyle w:val="TOC4"/>
        <w:rPr>
          <w:ins w:id="942" w:author="BW" w:date="2021-07-09T16:57:00Z"/>
          <w:rFonts w:asciiTheme="minorHAnsi" w:eastAsiaTheme="minorEastAsia" w:hAnsiTheme="minorHAnsi" w:cstheme="minorBidi"/>
          <w:kern w:val="0"/>
          <w:sz w:val="22"/>
          <w:szCs w:val="22"/>
          <w:lang w:val="en-US" w:bidi="ar-SA"/>
        </w:rPr>
      </w:pPr>
      <w:ins w:id="943" w:author="BW" w:date="2021-07-09T16:57:00Z">
        <w:r w:rsidRPr="00163322">
          <w:rPr>
            <w:b/>
          </w:rPr>
          <w:t>Measurements and Tests</w:t>
        </w:r>
        <w:r>
          <w:tab/>
        </w:r>
        <w:r>
          <w:fldChar w:fldCharType="begin"/>
        </w:r>
        <w:r>
          <w:instrText xml:space="preserve"> PAGEREF _Toc76742466 \h </w:instrText>
        </w:r>
      </w:ins>
      <w:r>
        <w:fldChar w:fldCharType="separate"/>
      </w:r>
      <w:ins w:id="944" w:author="BW" w:date="2021-07-09T16:59:00Z">
        <w:r>
          <w:t>135</w:t>
        </w:r>
      </w:ins>
      <w:ins w:id="945" w:author="BW" w:date="2021-07-09T16:57:00Z">
        <w:r>
          <w:fldChar w:fldCharType="end"/>
        </w:r>
      </w:ins>
    </w:p>
    <w:p w14:paraId="7DF2EEC6" w14:textId="6D0F48F1" w:rsidR="00BB65D3" w:rsidRDefault="00BB65D3">
      <w:pPr>
        <w:pStyle w:val="TOC3"/>
        <w:rPr>
          <w:ins w:id="946" w:author="BW" w:date="2021-07-09T16:57:00Z"/>
          <w:rFonts w:asciiTheme="minorHAnsi" w:eastAsiaTheme="minorEastAsia" w:hAnsiTheme="minorHAnsi" w:cstheme="minorBidi"/>
          <w:snapToGrid/>
          <w:w w:val="100"/>
          <w:sz w:val="22"/>
          <w:szCs w:val="22"/>
          <w:lang w:val="en-US" w:eastAsia="en-US"/>
        </w:rPr>
      </w:pPr>
      <w:ins w:id="947" w:author="BW" w:date="2021-07-09T16:57:00Z">
        <w:r w:rsidRPr="00163322">
          <w:rPr>
            <w:lang w:bidi="en-US"/>
          </w:rPr>
          <w:t>Article 61</w:t>
        </w:r>
        <w:r>
          <w:tab/>
        </w:r>
        <w:r>
          <w:fldChar w:fldCharType="begin"/>
        </w:r>
        <w:r>
          <w:instrText xml:space="preserve"> PAGEREF _Toc76742467 \h </w:instrText>
        </w:r>
      </w:ins>
      <w:r>
        <w:fldChar w:fldCharType="separate"/>
      </w:r>
      <w:ins w:id="948" w:author="BW" w:date="2021-07-09T16:59:00Z">
        <w:r>
          <w:t>135</w:t>
        </w:r>
      </w:ins>
      <w:ins w:id="949" w:author="BW" w:date="2021-07-09T16:57:00Z">
        <w:r>
          <w:fldChar w:fldCharType="end"/>
        </w:r>
      </w:ins>
    </w:p>
    <w:p w14:paraId="6BBF1C49" w14:textId="6814E7D2" w:rsidR="00BB65D3" w:rsidRDefault="00BB65D3">
      <w:pPr>
        <w:pStyle w:val="TOC4"/>
        <w:rPr>
          <w:ins w:id="950" w:author="BW" w:date="2021-07-09T16:57:00Z"/>
          <w:rFonts w:asciiTheme="minorHAnsi" w:eastAsiaTheme="minorEastAsia" w:hAnsiTheme="minorHAnsi" w:cstheme="minorBidi"/>
          <w:kern w:val="0"/>
          <w:sz w:val="22"/>
          <w:szCs w:val="22"/>
          <w:lang w:val="en-US" w:bidi="ar-SA"/>
        </w:rPr>
      </w:pPr>
      <w:ins w:id="951" w:author="BW" w:date="2021-07-09T16:57:00Z">
        <w:r w:rsidRPr="00163322">
          <w:t>NNGS Metering Regulation</w:t>
        </w:r>
        <w:r>
          <w:tab/>
        </w:r>
        <w:r>
          <w:fldChar w:fldCharType="begin"/>
        </w:r>
        <w:r>
          <w:instrText xml:space="preserve"> PAGEREF _Toc76742468 \h </w:instrText>
        </w:r>
      </w:ins>
      <w:r>
        <w:fldChar w:fldCharType="separate"/>
      </w:r>
      <w:ins w:id="952" w:author="BW" w:date="2021-07-09T16:59:00Z">
        <w:r>
          <w:t>135</w:t>
        </w:r>
      </w:ins>
      <w:ins w:id="953" w:author="BW" w:date="2021-07-09T16:57:00Z">
        <w:r>
          <w:fldChar w:fldCharType="end"/>
        </w:r>
      </w:ins>
    </w:p>
    <w:p w14:paraId="1DAD0E30" w14:textId="10DB4F2D" w:rsidR="00BB65D3" w:rsidRDefault="00BB65D3">
      <w:pPr>
        <w:pStyle w:val="TOC3"/>
        <w:rPr>
          <w:ins w:id="954" w:author="BW" w:date="2021-07-09T16:57:00Z"/>
          <w:rFonts w:asciiTheme="minorHAnsi" w:eastAsiaTheme="minorEastAsia" w:hAnsiTheme="minorHAnsi" w:cstheme="minorBidi"/>
          <w:snapToGrid/>
          <w:w w:val="100"/>
          <w:sz w:val="22"/>
          <w:szCs w:val="22"/>
          <w:lang w:val="en-US" w:eastAsia="en-US"/>
        </w:rPr>
      </w:pPr>
      <w:ins w:id="955" w:author="BW" w:date="2021-07-09T16:57:00Z">
        <w:r w:rsidRPr="00163322">
          <w:rPr>
            <w:lang w:bidi="en-US"/>
          </w:rPr>
          <w:t>Article 62</w:t>
        </w:r>
        <w:r>
          <w:tab/>
        </w:r>
        <w:r>
          <w:fldChar w:fldCharType="begin"/>
        </w:r>
        <w:r>
          <w:instrText xml:space="preserve"> PAGEREF _Toc76742469 \h </w:instrText>
        </w:r>
      </w:ins>
      <w:r>
        <w:fldChar w:fldCharType="separate"/>
      </w:r>
      <w:ins w:id="956" w:author="BW" w:date="2021-07-09T16:59:00Z">
        <w:r>
          <w:t>135</w:t>
        </w:r>
      </w:ins>
      <w:ins w:id="957" w:author="BW" w:date="2021-07-09T16:57:00Z">
        <w:r>
          <w:fldChar w:fldCharType="end"/>
        </w:r>
      </w:ins>
    </w:p>
    <w:p w14:paraId="1306100C" w14:textId="6D60A379" w:rsidR="00BB65D3" w:rsidRDefault="00BB65D3">
      <w:pPr>
        <w:pStyle w:val="TOC4"/>
        <w:rPr>
          <w:ins w:id="958" w:author="BW" w:date="2021-07-09T16:57:00Z"/>
          <w:rFonts w:asciiTheme="minorHAnsi" w:eastAsiaTheme="minorEastAsia" w:hAnsiTheme="minorHAnsi" w:cstheme="minorBidi"/>
          <w:kern w:val="0"/>
          <w:sz w:val="22"/>
          <w:szCs w:val="22"/>
          <w:lang w:val="en-US" w:bidi="ar-SA"/>
        </w:rPr>
      </w:pPr>
      <w:ins w:id="959" w:author="BW" w:date="2021-07-09T16:57:00Z">
        <w:r w:rsidRPr="00163322">
          <w:t>Rights and obligations of Users and Operator</w:t>
        </w:r>
        <w:r>
          <w:tab/>
        </w:r>
        <w:r>
          <w:fldChar w:fldCharType="begin"/>
        </w:r>
        <w:r>
          <w:instrText xml:space="preserve"> PAGEREF _Toc76742470 \h </w:instrText>
        </w:r>
      </w:ins>
      <w:r>
        <w:fldChar w:fldCharType="separate"/>
      </w:r>
      <w:ins w:id="960" w:author="BW" w:date="2021-07-09T16:59:00Z">
        <w:r>
          <w:t>135</w:t>
        </w:r>
      </w:ins>
      <w:ins w:id="961" w:author="BW" w:date="2021-07-09T16:57:00Z">
        <w:r>
          <w:fldChar w:fldCharType="end"/>
        </w:r>
      </w:ins>
    </w:p>
    <w:p w14:paraId="6AA25035" w14:textId="68F05F4C" w:rsidR="00BB65D3" w:rsidRDefault="00BB65D3">
      <w:pPr>
        <w:pStyle w:val="TOC2"/>
        <w:rPr>
          <w:ins w:id="962" w:author="BW" w:date="2021-07-09T16:57:00Z"/>
          <w:rFonts w:asciiTheme="minorHAnsi" w:eastAsiaTheme="minorEastAsia" w:hAnsiTheme="minorHAnsi" w:cstheme="minorBidi"/>
          <w:b w:val="0"/>
          <w:smallCaps w:val="0"/>
          <w:noProof/>
          <w:sz w:val="22"/>
          <w:szCs w:val="22"/>
          <w:lang w:eastAsia="en-US"/>
        </w:rPr>
      </w:pPr>
      <w:ins w:id="963" w:author="BW" w:date="2021-07-09T16:57:00Z">
        <w:r w:rsidRPr="00163322">
          <w:rPr>
            <w:noProof/>
            <w:lang w:val="en-GB"/>
          </w:rPr>
          <w:t>chapter 10</w:t>
        </w:r>
        <w:r>
          <w:rPr>
            <w:noProof/>
          </w:rPr>
          <w:tab/>
        </w:r>
        <w:r>
          <w:rPr>
            <w:noProof/>
          </w:rPr>
          <w:fldChar w:fldCharType="begin"/>
        </w:r>
        <w:r>
          <w:rPr>
            <w:noProof/>
          </w:rPr>
          <w:instrText xml:space="preserve"> PAGEREF _Toc76742471 \h </w:instrText>
        </w:r>
      </w:ins>
      <w:r>
        <w:rPr>
          <w:noProof/>
        </w:rPr>
      </w:r>
      <w:r>
        <w:rPr>
          <w:noProof/>
        </w:rPr>
        <w:fldChar w:fldCharType="separate"/>
      </w:r>
      <w:ins w:id="964" w:author="BW" w:date="2021-07-09T16:59:00Z">
        <w:r>
          <w:rPr>
            <w:noProof/>
          </w:rPr>
          <w:t>136</w:t>
        </w:r>
      </w:ins>
      <w:ins w:id="965" w:author="BW" w:date="2021-07-09T16:57:00Z">
        <w:r>
          <w:rPr>
            <w:noProof/>
          </w:rPr>
          <w:fldChar w:fldCharType="end"/>
        </w:r>
      </w:ins>
    </w:p>
    <w:p w14:paraId="6FEBF5C4" w14:textId="4AB4CC79" w:rsidR="00BB65D3" w:rsidRDefault="00BB65D3" w:rsidP="00702212">
      <w:pPr>
        <w:pStyle w:val="TOC4"/>
        <w:rPr>
          <w:ins w:id="966" w:author="BW" w:date="2021-07-09T16:57:00Z"/>
          <w:rFonts w:asciiTheme="minorHAnsi" w:eastAsiaTheme="minorEastAsia" w:hAnsiTheme="minorHAnsi" w:cstheme="minorBidi"/>
          <w:kern w:val="0"/>
          <w:sz w:val="22"/>
          <w:szCs w:val="22"/>
          <w:lang w:val="en-US" w:bidi="ar-SA"/>
        </w:rPr>
      </w:pPr>
      <w:ins w:id="967" w:author="BW" w:date="2021-07-09T16:57:00Z">
        <w:r w:rsidRPr="00163322">
          <w:t>Crisis in NNGS and Limitations on Natural Gas Transmission</w:t>
        </w:r>
        <w:r>
          <w:tab/>
        </w:r>
        <w:r>
          <w:fldChar w:fldCharType="begin"/>
        </w:r>
        <w:r>
          <w:instrText xml:space="preserve"> PAGEREF _Toc76742472 \h </w:instrText>
        </w:r>
      </w:ins>
      <w:r>
        <w:fldChar w:fldCharType="separate"/>
      </w:r>
      <w:ins w:id="968" w:author="BW" w:date="2021-07-09T16:59:00Z">
        <w:r>
          <w:t>136</w:t>
        </w:r>
      </w:ins>
      <w:ins w:id="969" w:author="BW" w:date="2021-07-09T16:57:00Z">
        <w:r>
          <w:fldChar w:fldCharType="end"/>
        </w:r>
      </w:ins>
    </w:p>
    <w:p w14:paraId="4A404B5A" w14:textId="62EBB98D" w:rsidR="00BB65D3" w:rsidRDefault="00BB65D3">
      <w:pPr>
        <w:pStyle w:val="TOC3"/>
        <w:rPr>
          <w:ins w:id="970" w:author="BW" w:date="2021-07-09T16:57:00Z"/>
          <w:rFonts w:asciiTheme="minorHAnsi" w:eastAsiaTheme="minorEastAsia" w:hAnsiTheme="minorHAnsi" w:cstheme="minorBidi"/>
          <w:snapToGrid/>
          <w:w w:val="100"/>
          <w:sz w:val="22"/>
          <w:szCs w:val="22"/>
          <w:lang w:val="en-US" w:eastAsia="en-US"/>
        </w:rPr>
      </w:pPr>
      <w:ins w:id="971" w:author="BW" w:date="2021-07-09T16:57:00Z">
        <w:r w:rsidRPr="000A6781">
          <w:rPr>
            <w:color w:val="000000"/>
            <w:kern w:val="0"/>
            <w:lang w:val="en-US"/>
          </w:rPr>
          <w:t>Article 63</w:t>
        </w:r>
        <w:r>
          <w:tab/>
        </w:r>
        <w:r>
          <w:fldChar w:fldCharType="begin"/>
        </w:r>
        <w:r>
          <w:instrText xml:space="preserve"> PAGEREF _Toc76742473 \h </w:instrText>
        </w:r>
      </w:ins>
      <w:r>
        <w:fldChar w:fldCharType="separate"/>
      </w:r>
      <w:ins w:id="972" w:author="BW" w:date="2021-07-09T16:59:00Z">
        <w:r>
          <w:t>136</w:t>
        </w:r>
      </w:ins>
      <w:ins w:id="973" w:author="BW" w:date="2021-07-09T16:57:00Z">
        <w:r>
          <w:fldChar w:fldCharType="end"/>
        </w:r>
      </w:ins>
    </w:p>
    <w:p w14:paraId="1F978BF2" w14:textId="3C9D389D" w:rsidR="00BB65D3" w:rsidRDefault="00BB65D3">
      <w:pPr>
        <w:pStyle w:val="TOC4"/>
        <w:rPr>
          <w:ins w:id="974" w:author="BW" w:date="2021-07-09T16:57:00Z"/>
          <w:rFonts w:asciiTheme="minorHAnsi" w:eastAsiaTheme="minorEastAsia" w:hAnsiTheme="minorHAnsi" w:cstheme="minorBidi"/>
          <w:kern w:val="0"/>
          <w:sz w:val="22"/>
          <w:szCs w:val="22"/>
          <w:lang w:val="en-US" w:bidi="ar-SA"/>
        </w:rPr>
      </w:pPr>
      <w:ins w:id="975" w:author="BW" w:date="2021-07-09T16:57:00Z">
        <w:r w:rsidRPr="00163322">
          <w:t>Crisis in NNGS</w:t>
        </w:r>
        <w:r>
          <w:tab/>
        </w:r>
        <w:r>
          <w:fldChar w:fldCharType="begin"/>
        </w:r>
        <w:r>
          <w:instrText xml:space="preserve"> PAGEREF _Toc76742474 \h </w:instrText>
        </w:r>
      </w:ins>
      <w:r>
        <w:fldChar w:fldCharType="separate"/>
      </w:r>
      <w:ins w:id="976" w:author="BW" w:date="2021-07-09T16:59:00Z">
        <w:r>
          <w:t>136</w:t>
        </w:r>
      </w:ins>
      <w:ins w:id="977" w:author="BW" w:date="2021-07-09T16:57:00Z">
        <w:r>
          <w:fldChar w:fldCharType="end"/>
        </w:r>
      </w:ins>
    </w:p>
    <w:p w14:paraId="13E08B00" w14:textId="4D54B33B" w:rsidR="00BB65D3" w:rsidRDefault="00BB65D3">
      <w:pPr>
        <w:pStyle w:val="TOC3"/>
        <w:rPr>
          <w:ins w:id="978" w:author="BW" w:date="2021-07-09T16:57:00Z"/>
          <w:rFonts w:asciiTheme="minorHAnsi" w:eastAsiaTheme="minorEastAsia" w:hAnsiTheme="minorHAnsi" w:cstheme="minorBidi"/>
          <w:snapToGrid/>
          <w:w w:val="100"/>
          <w:sz w:val="22"/>
          <w:szCs w:val="22"/>
          <w:lang w:val="en-US" w:eastAsia="en-US"/>
        </w:rPr>
      </w:pPr>
      <w:ins w:id="979" w:author="BW" w:date="2021-07-09T16:57:00Z">
        <w:r w:rsidRPr="000A6781">
          <w:rPr>
            <w:color w:val="000000"/>
            <w:kern w:val="0"/>
            <w:lang w:val="en-US"/>
          </w:rPr>
          <w:t>Article 64</w:t>
        </w:r>
        <w:r>
          <w:tab/>
        </w:r>
        <w:r>
          <w:fldChar w:fldCharType="begin"/>
        </w:r>
        <w:r>
          <w:instrText xml:space="preserve"> PAGEREF _Toc76742475 \h </w:instrText>
        </w:r>
      </w:ins>
      <w:r>
        <w:fldChar w:fldCharType="separate"/>
      </w:r>
      <w:ins w:id="980" w:author="BW" w:date="2021-07-09T16:59:00Z">
        <w:r>
          <w:t>136</w:t>
        </w:r>
      </w:ins>
      <w:ins w:id="981" w:author="BW" w:date="2021-07-09T16:57:00Z">
        <w:r>
          <w:fldChar w:fldCharType="end"/>
        </w:r>
      </w:ins>
    </w:p>
    <w:p w14:paraId="28412870" w14:textId="775921ED" w:rsidR="00BB65D3" w:rsidRDefault="00BB65D3">
      <w:pPr>
        <w:pStyle w:val="TOC4"/>
        <w:rPr>
          <w:ins w:id="982" w:author="BW" w:date="2021-07-09T16:57:00Z"/>
          <w:rFonts w:asciiTheme="minorHAnsi" w:eastAsiaTheme="minorEastAsia" w:hAnsiTheme="minorHAnsi" w:cstheme="minorBidi"/>
          <w:kern w:val="0"/>
          <w:sz w:val="22"/>
          <w:szCs w:val="22"/>
          <w:lang w:val="en-US" w:bidi="ar-SA"/>
        </w:rPr>
      </w:pPr>
      <w:ins w:id="983" w:author="BW" w:date="2021-07-09T16:57:00Z">
        <w:r w:rsidRPr="00163322">
          <w:t>Early Warning and Alert Levels</w:t>
        </w:r>
        <w:r>
          <w:tab/>
        </w:r>
        <w:r>
          <w:fldChar w:fldCharType="begin"/>
        </w:r>
        <w:r>
          <w:instrText xml:space="preserve"> PAGEREF _Toc76742476 \h </w:instrText>
        </w:r>
      </w:ins>
      <w:r>
        <w:fldChar w:fldCharType="separate"/>
      </w:r>
      <w:ins w:id="984" w:author="BW" w:date="2021-07-09T16:59:00Z">
        <w:r>
          <w:t>136</w:t>
        </w:r>
      </w:ins>
      <w:ins w:id="985" w:author="BW" w:date="2021-07-09T16:57:00Z">
        <w:r>
          <w:fldChar w:fldCharType="end"/>
        </w:r>
      </w:ins>
    </w:p>
    <w:p w14:paraId="66B91552" w14:textId="4EE20D27" w:rsidR="00BB65D3" w:rsidRDefault="00BB65D3">
      <w:pPr>
        <w:pStyle w:val="TOC3"/>
        <w:rPr>
          <w:ins w:id="986" w:author="BW" w:date="2021-07-09T16:57:00Z"/>
          <w:rFonts w:asciiTheme="minorHAnsi" w:eastAsiaTheme="minorEastAsia" w:hAnsiTheme="minorHAnsi" w:cstheme="minorBidi"/>
          <w:snapToGrid/>
          <w:w w:val="100"/>
          <w:sz w:val="22"/>
          <w:szCs w:val="22"/>
          <w:lang w:val="en-US" w:eastAsia="en-US"/>
        </w:rPr>
      </w:pPr>
      <w:ins w:id="987" w:author="BW" w:date="2021-07-09T16:57:00Z">
        <w:r w:rsidRPr="000A6781">
          <w:rPr>
            <w:color w:val="000000"/>
            <w:kern w:val="0"/>
            <w:lang w:val="en-US"/>
          </w:rPr>
          <w:t>Article 65</w:t>
        </w:r>
        <w:r>
          <w:tab/>
        </w:r>
        <w:r>
          <w:fldChar w:fldCharType="begin"/>
        </w:r>
        <w:r>
          <w:instrText xml:space="preserve"> PAGEREF _Toc76742477 \h </w:instrText>
        </w:r>
      </w:ins>
      <w:r>
        <w:fldChar w:fldCharType="separate"/>
      </w:r>
      <w:ins w:id="988" w:author="BW" w:date="2021-07-09T16:59:00Z">
        <w:r>
          <w:t>138</w:t>
        </w:r>
      </w:ins>
      <w:ins w:id="989" w:author="BW" w:date="2021-07-09T16:57:00Z">
        <w:r>
          <w:fldChar w:fldCharType="end"/>
        </w:r>
      </w:ins>
    </w:p>
    <w:p w14:paraId="6573D350" w14:textId="3E2AD3F5" w:rsidR="00BB65D3" w:rsidRDefault="00BB65D3">
      <w:pPr>
        <w:pStyle w:val="TOC4"/>
        <w:rPr>
          <w:ins w:id="990" w:author="BW" w:date="2021-07-09T16:57:00Z"/>
          <w:rFonts w:asciiTheme="minorHAnsi" w:eastAsiaTheme="minorEastAsia" w:hAnsiTheme="minorHAnsi" w:cstheme="minorBidi"/>
          <w:kern w:val="0"/>
          <w:sz w:val="22"/>
          <w:szCs w:val="22"/>
          <w:lang w:val="en-US" w:bidi="ar-SA"/>
        </w:rPr>
      </w:pPr>
      <w:ins w:id="991" w:author="BW" w:date="2021-07-09T16:57:00Z">
        <w:r w:rsidRPr="00163322">
          <w:t>Emergency Level / Interruption in delivery and reception of Natural Gas</w:t>
        </w:r>
        <w:r>
          <w:tab/>
        </w:r>
        <w:r>
          <w:fldChar w:fldCharType="begin"/>
        </w:r>
        <w:r>
          <w:instrText xml:space="preserve"> PAGEREF _Toc76742478 \h </w:instrText>
        </w:r>
      </w:ins>
      <w:r>
        <w:fldChar w:fldCharType="separate"/>
      </w:r>
      <w:ins w:id="992" w:author="BW" w:date="2021-07-09T16:59:00Z">
        <w:r>
          <w:t>138</w:t>
        </w:r>
      </w:ins>
      <w:ins w:id="993" w:author="BW" w:date="2021-07-09T16:57:00Z">
        <w:r>
          <w:fldChar w:fldCharType="end"/>
        </w:r>
      </w:ins>
    </w:p>
    <w:p w14:paraId="277E8CD0" w14:textId="32CCC171" w:rsidR="00BB65D3" w:rsidRDefault="00BB65D3">
      <w:pPr>
        <w:pStyle w:val="TOC3"/>
        <w:rPr>
          <w:ins w:id="994" w:author="BW" w:date="2021-07-09T16:57:00Z"/>
          <w:rFonts w:asciiTheme="minorHAnsi" w:eastAsiaTheme="minorEastAsia" w:hAnsiTheme="minorHAnsi" w:cstheme="minorBidi"/>
          <w:snapToGrid/>
          <w:w w:val="100"/>
          <w:sz w:val="22"/>
          <w:szCs w:val="22"/>
          <w:lang w:val="en-US" w:eastAsia="en-US"/>
        </w:rPr>
      </w:pPr>
      <w:ins w:id="995" w:author="BW" w:date="2021-07-09T16:57:00Z">
        <w:r w:rsidRPr="00163322">
          <w:rPr>
            <w:lang w:bidi="en-US"/>
          </w:rPr>
          <w:t>Article 65A</w:t>
        </w:r>
        <w:r>
          <w:tab/>
        </w:r>
        <w:r>
          <w:fldChar w:fldCharType="begin"/>
        </w:r>
        <w:r>
          <w:instrText xml:space="preserve"> PAGEREF _Toc76742479 \h </w:instrText>
        </w:r>
      </w:ins>
      <w:r>
        <w:fldChar w:fldCharType="separate"/>
      </w:r>
      <w:ins w:id="996" w:author="BW" w:date="2021-07-09T16:59:00Z">
        <w:r>
          <w:t>139</w:t>
        </w:r>
      </w:ins>
      <w:ins w:id="997" w:author="BW" w:date="2021-07-09T16:57:00Z">
        <w:r>
          <w:fldChar w:fldCharType="end"/>
        </w:r>
      </w:ins>
    </w:p>
    <w:p w14:paraId="3CECDEDB" w14:textId="6C8C9206" w:rsidR="00BB65D3" w:rsidRDefault="00BB65D3">
      <w:pPr>
        <w:pStyle w:val="TOC4"/>
        <w:rPr>
          <w:ins w:id="998" w:author="BW" w:date="2021-07-09T16:57:00Z"/>
          <w:rFonts w:asciiTheme="minorHAnsi" w:eastAsiaTheme="minorEastAsia" w:hAnsiTheme="minorHAnsi" w:cstheme="minorBidi"/>
          <w:kern w:val="0"/>
          <w:sz w:val="22"/>
          <w:szCs w:val="22"/>
          <w:lang w:val="en-US" w:bidi="ar-SA"/>
        </w:rPr>
      </w:pPr>
      <w:ins w:id="999" w:author="BW" w:date="2021-07-09T16:57:00Z">
        <w:r w:rsidRPr="00163322">
          <w:t>Limited Natural Gas Flow Day</w:t>
        </w:r>
        <w:r>
          <w:tab/>
        </w:r>
        <w:r>
          <w:fldChar w:fldCharType="begin"/>
        </w:r>
        <w:r>
          <w:instrText xml:space="preserve"> PAGEREF _Toc76742480 \h </w:instrText>
        </w:r>
      </w:ins>
      <w:r>
        <w:fldChar w:fldCharType="separate"/>
      </w:r>
      <w:ins w:id="1000" w:author="BW" w:date="2021-07-09T16:59:00Z">
        <w:r>
          <w:t>139</w:t>
        </w:r>
      </w:ins>
      <w:ins w:id="1001" w:author="BW" w:date="2021-07-09T16:57:00Z">
        <w:r>
          <w:fldChar w:fldCharType="end"/>
        </w:r>
      </w:ins>
    </w:p>
    <w:p w14:paraId="662E427C" w14:textId="6E04C1E6" w:rsidR="00BB65D3" w:rsidRDefault="00BB65D3">
      <w:pPr>
        <w:pStyle w:val="TOC3"/>
        <w:rPr>
          <w:ins w:id="1002" w:author="BW" w:date="2021-07-09T16:57:00Z"/>
          <w:rFonts w:asciiTheme="minorHAnsi" w:eastAsiaTheme="minorEastAsia" w:hAnsiTheme="minorHAnsi" w:cstheme="minorBidi"/>
          <w:snapToGrid/>
          <w:w w:val="100"/>
          <w:sz w:val="22"/>
          <w:szCs w:val="22"/>
          <w:lang w:val="en-US" w:eastAsia="en-US"/>
        </w:rPr>
      </w:pPr>
      <w:ins w:id="1003" w:author="BW" w:date="2021-07-09T16:57:00Z">
        <w:r w:rsidRPr="00163322">
          <w:rPr>
            <w:lang w:bidi="en-US"/>
          </w:rPr>
          <w:t>Article 65B</w:t>
        </w:r>
        <w:r>
          <w:tab/>
        </w:r>
        <w:r>
          <w:fldChar w:fldCharType="begin"/>
        </w:r>
        <w:r>
          <w:instrText xml:space="preserve"> PAGEREF _Toc76742481 \h </w:instrText>
        </w:r>
      </w:ins>
      <w:r>
        <w:fldChar w:fldCharType="separate"/>
      </w:r>
      <w:ins w:id="1004" w:author="BW" w:date="2021-07-09T16:59:00Z">
        <w:r>
          <w:t>140</w:t>
        </w:r>
      </w:ins>
      <w:ins w:id="1005" w:author="BW" w:date="2021-07-09T16:57:00Z">
        <w:r>
          <w:fldChar w:fldCharType="end"/>
        </w:r>
      </w:ins>
    </w:p>
    <w:p w14:paraId="17B98177" w14:textId="69D4CD99" w:rsidR="00BB65D3" w:rsidRDefault="00BB65D3">
      <w:pPr>
        <w:pStyle w:val="TOC4"/>
        <w:rPr>
          <w:ins w:id="1006" w:author="BW" w:date="2021-07-09T16:57:00Z"/>
          <w:rFonts w:asciiTheme="minorHAnsi" w:eastAsiaTheme="minorEastAsia" w:hAnsiTheme="minorHAnsi" w:cstheme="minorBidi"/>
          <w:kern w:val="0"/>
          <w:sz w:val="22"/>
          <w:szCs w:val="22"/>
          <w:lang w:val="en-US" w:bidi="ar-SA"/>
        </w:rPr>
      </w:pPr>
      <w:ins w:id="1007" w:author="BW" w:date="2021-07-09T16:57:00Z">
        <w:r w:rsidRPr="00163322">
          <w:t>Mandatory Gasification of LNG Quantities exclusively for the Service of Protected Consumers</w:t>
        </w:r>
        <w:r>
          <w:tab/>
        </w:r>
        <w:r>
          <w:fldChar w:fldCharType="begin"/>
        </w:r>
        <w:r>
          <w:instrText xml:space="preserve"> PAGEREF _Toc76742482 \h </w:instrText>
        </w:r>
      </w:ins>
      <w:r>
        <w:fldChar w:fldCharType="separate"/>
      </w:r>
      <w:ins w:id="1008" w:author="BW" w:date="2021-07-09T16:59:00Z">
        <w:r>
          <w:t>140</w:t>
        </w:r>
      </w:ins>
      <w:ins w:id="1009" w:author="BW" w:date="2021-07-09T16:57:00Z">
        <w:r>
          <w:fldChar w:fldCharType="end"/>
        </w:r>
      </w:ins>
    </w:p>
    <w:p w14:paraId="42A873B8" w14:textId="716CAEDB" w:rsidR="00BB65D3" w:rsidRDefault="00BB65D3">
      <w:pPr>
        <w:pStyle w:val="TOC2"/>
        <w:rPr>
          <w:ins w:id="1010" w:author="BW" w:date="2021-07-09T16:57:00Z"/>
          <w:rFonts w:asciiTheme="minorHAnsi" w:eastAsiaTheme="minorEastAsia" w:hAnsiTheme="minorHAnsi" w:cstheme="minorBidi"/>
          <w:b w:val="0"/>
          <w:smallCaps w:val="0"/>
          <w:noProof/>
          <w:sz w:val="22"/>
          <w:szCs w:val="22"/>
          <w:lang w:eastAsia="en-US"/>
        </w:rPr>
      </w:pPr>
      <w:ins w:id="1011" w:author="BW" w:date="2021-07-09T16:57:00Z">
        <w:r w:rsidRPr="00163322">
          <w:rPr>
            <w:noProof/>
            <w:lang w:val="en-GB"/>
          </w:rPr>
          <w:t>CHAPTER 11</w:t>
        </w:r>
        <w:r>
          <w:rPr>
            <w:noProof/>
          </w:rPr>
          <w:tab/>
        </w:r>
        <w:r>
          <w:rPr>
            <w:noProof/>
          </w:rPr>
          <w:fldChar w:fldCharType="begin"/>
        </w:r>
        <w:r>
          <w:rPr>
            <w:noProof/>
          </w:rPr>
          <w:instrText xml:space="preserve"> PAGEREF _Toc76742483 \h </w:instrText>
        </w:r>
      </w:ins>
      <w:r>
        <w:rPr>
          <w:noProof/>
        </w:rPr>
      </w:r>
      <w:r>
        <w:rPr>
          <w:noProof/>
        </w:rPr>
        <w:fldChar w:fldCharType="separate"/>
      </w:r>
      <w:ins w:id="1012" w:author="BW" w:date="2021-07-09T16:59:00Z">
        <w:r>
          <w:rPr>
            <w:noProof/>
          </w:rPr>
          <w:t>143</w:t>
        </w:r>
      </w:ins>
      <w:ins w:id="1013" w:author="BW" w:date="2021-07-09T16:57:00Z">
        <w:r>
          <w:rPr>
            <w:noProof/>
          </w:rPr>
          <w:fldChar w:fldCharType="end"/>
        </w:r>
      </w:ins>
    </w:p>
    <w:p w14:paraId="536C2A3E" w14:textId="61441C2E" w:rsidR="00BB65D3" w:rsidRDefault="00BB65D3" w:rsidP="00702212">
      <w:pPr>
        <w:pStyle w:val="TOC4"/>
        <w:rPr>
          <w:ins w:id="1014" w:author="BW" w:date="2021-07-09T16:57:00Z"/>
          <w:rFonts w:asciiTheme="minorHAnsi" w:eastAsiaTheme="minorEastAsia" w:hAnsiTheme="minorHAnsi" w:cstheme="minorBidi"/>
          <w:kern w:val="0"/>
          <w:sz w:val="22"/>
          <w:szCs w:val="22"/>
          <w:lang w:val="en-US" w:bidi="ar-SA"/>
        </w:rPr>
      </w:pPr>
      <w:ins w:id="1015" w:author="BW" w:date="2021-07-09T16:57:00Z">
        <w:r w:rsidRPr="00163322">
          <w:t>LNG Facility Administration and LNG Services PROVISION</w:t>
        </w:r>
        <w:r>
          <w:tab/>
        </w:r>
        <w:r>
          <w:fldChar w:fldCharType="begin"/>
        </w:r>
        <w:r>
          <w:instrText xml:space="preserve"> PAGEREF _Toc76742484 \h </w:instrText>
        </w:r>
      </w:ins>
      <w:r>
        <w:fldChar w:fldCharType="separate"/>
      </w:r>
      <w:ins w:id="1016" w:author="BW" w:date="2021-07-09T16:59:00Z">
        <w:r>
          <w:t>143</w:t>
        </w:r>
      </w:ins>
      <w:ins w:id="1017" w:author="BW" w:date="2021-07-09T16:57:00Z">
        <w:r>
          <w:fldChar w:fldCharType="end"/>
        </w:r>
      </w:ins>
    </w:p>
    <w:p w14:paraId="779D628A" w14:textId="6B48EDA6" w:rsidR="00BB65D3" w:rsidRDefault="00BB65D3">
      <w:pPr>
        <w:pStyle w:val="TOC3"/>
        <w:rPr>
          <w:ins w:id="1018" w:author="BW" w:date="2021-07-09T16:57:00Z"/>
          <w:rFonts w:asciiTheme="minorHAnsi" w:eastAsiaTheme="minorEastAsia" w:hAnsiTheme="minorHAnsi" w:cstheme="minorBidi"/>
          <w:snapToGrid/>
          <w:w w:val="100"/>
          <w:sz w:val="22"/>
          <w:szCs w:val="22"/>
          <w:lang w:val="en-US" w:eastAsia="en-US"/>
        </w:rPr>
      </w:pPr>
      <w:ins w:id="1019" w:author="BW" w:date="2021-07-09T16:57:00Z">
        <w:r w:rsidRPr="000A6781">
          <w:rPr>
            <w:color w:val="000000"/>
            <w:kern w:val="0"/>
            <w:lang w:val="en-US"/>
          </w:rPr>
          <w:t>Article 66</w:t>
        </w:r>
        <w:r>
          <w:tab/>
        </w:r>
        <w:r>
          <w:fldChar w:fldCharType="begin"/>
        </w:r>
        <w:r>
          <w:instrText xml:space="preserve"> PAGEREF _Toc76742485 \h </w:instrText>
        </w:r>
      </w:ins>
      <w:r>
        <w:fldChar w:fldCharType="separate"/>
      </w:r>
      <w:ins w:id="1020" w:author="BW" w:date="2021-07-09T16:59:00Z">
        <w:r>
          <w:t>143</w:t>
        </w:r>
      </w:ins>
      <w:ins w:id="1021" w:author="BW" w:date="2021-07-09T16:57:00Z">
        <w:r>
          <w:fldChar w:fldCharType="end"/>
        </w:r>
      </w:ins>
    </w:p>
    <w:p w14:paraId="6BDA360D" w14:textId="7D3583C8" w:rsidR="00BB65D3" w:rsidRDefault="00BB65D3">
      <w:pPr>
        <w:pStyle w:val="TOC4"/>
        <w:rPr>
          <w:ins w:id="1022" w:author="BW" w:date="2021-07-09T16:57:00Z"/>
          <w:rFonts w:asciiTheme="minorHAnsi" w:eastAsiaTheme="minorEastAsia" w:hAnsiTheme="minorHAnsi" w:cstheme="minorBidi"/>
          <w:kern w:val="0"/>
          <w:sz w:val="22"/>
          <w:szCs w:val="22"/>
          <w:lang w:val="en-US" w:bidi="ar-SA"/>
        </w:rPr>
      </w:pPr>
      <w:ins w:id="1023" w:author="BW" w:date="2021-07-09T16:57:00Z">
        <w:r w:rsidRPr="00163322">
          <w:t>Basic LNG Service</w:t>
        </w:r>
        <w:r>
          <w:tab/>
        </w:r>
        <w:r>
          <w:fldChar w:fldCharType="begin"/>
        </w:r>
        <w:r>
          <w:instrText xml:space="preserve"> PAGEREF _Toc76742486 \h </w:instrText>
        </w:r>
      </w:ins>
      <w:r>
        <w:fldChar w:fldCharType="separate"/>
      </w:r>
      <w:ins w:id="1024" w:author="BW" w:date="2021-07-09T16:59:00Z">
        <w:r>
          <w:t>143</w:t>
        </w:r>
      </w:ins>
      <w:ins w:id="1025" w:author="BW" w:date="2021-07-09T16:57:00Z">
        <w:r>
          <w:fldChar w:fldCharType="end"/>
        </w:r>
      </w:ins>
    </w:p>
    <w:p w14:paraId="2D587C8C" w14:textId="6674B230" w:rsidR="00BB65D3" w:rsidRDefault="00BB65D3">
      <w:pPr>
        <w:pStyle w:val="TOC3"/>
        <w:rPr>
          <w:ins w:id="1026" w:author="BW" w:date="2021-07-09T16:57:00Z"/>
          <w:rFonts w:asciiTheme="minorHAnsi" w:eastAsiaTheme="minorEastAsia" w:hAnsiTheme="minorHAnsi" w:cstheme="minorBidi"/>
          <w:snapToGrid/>
          <w:w w:val="100"/>
          <w:sz w:val="22"/>
          <w:szCs w:val="22"/>
          <w:lang w:val="en-US" w:eastAsia="en-US"/>
        </w:rPr>
      </w:pPr>
      <w:ins w:id="1027" w:author="BW" w:date="2021-07-09T16:57:00Z">
        <w:r w:rsidRPr="00163322">
          <w:rPr>
            <w:lang w:bidi="en-US"/>
          </w:rPr>
          <w:t>Article 67</w:t>
        </w:r>
        <w:r>
          <w:tab/>
        </w:r>
        <w:r>
          <w:fldChar w:fldCharType="begin"/>
        </w:r>
        <w:r>
          <w:instrText xml:space="preserve"> PAGEREF _Toc76742487 \h </w:instrText>
        </w:r>
      </w:ins>
      <w:r>
        <w:fldChar w:fldCharType="separate"/>
      </w:r>
      <w:ins w:id="1028" w:author="BW" w:date="2021-07-09T16:59:00Z">
        <w:r>
          <w:t>144</w:t>
        </w:r>
      </w:ins>
      <w:ins w:id="1029" w:author="BW" w:date="2021-07-09T16:57:00Z">
        <w:r>
          <w:fldChar w:fldCharType="end"/>
        </w:r>
      </w:ins>
    </w:p>
    <w:p w14:paraId="36AEC906" w14:textId="57609909" w:rsidR="00BB65D3" w:rsidRDefault="00BB65D3">
      <w:pPr>
        <w:pStyle w:val="TOC4"/>
        <w:rPr>
          <w:ins w:id="1030" w:author="BW" w:date="2021-07-09T16:57:00Z"/>
          <w:rFonts w:asciiTheme="minorHAnsi" w:eastAsiaTheme="minorEastAsia" w:hAnsiTheme="minorHAnsi" w:cstheme="minorBidi"/>
          <w:kern w:val="0"/>
          <w:sz w:val="22"/>
          <w:szCs w:val="22"/>
          <w:lang w:val="en-US" w:bidi="ar-SA"/>
        </w:rPr>
      </w:pPr>
      <w:ins w:id="1031" w:author="BW" w:date="2021-07-09T16:57:00Z">
        <w:r w:rsidRPr="00163322">
          <w:t>LNG Unloading</w:t>
        </w:r>
        <w:r>
          <w:tab/>
        </w:r>
        <w:r>
          <w:fldChar w:fldCharType="begin"/>
        </w:r>
        <w:r>
          <w:instrText xml:space="preserve"> PAGEREF _Toc76742488 \h </w:instrText>
        </w:r>
      </w:ins>
      <w:r>
        <w:fldChar w:fldCharType="separate"/>
      </w:r>
      <w:ins w:id="1032" w:author="BW" w:date="2021-07-09T16:59:00Z">
        <w:r>
          <w:t>144</w:t>
        </w:r>
      </w:ins>
      <w:ins w:id="1033" w:author="BW" w:date="2021-07-09T16:57:00Z">
        <w:r>
          <w:fldChar w:fldCharType="end"/>
        </w:r>
      </w:ins>
    </w:p>
    <w:p w14:paraId="6A62AD90" w14:textId="1D620E4E" w:rsidR="00BB65D3" w:rsidRDefault="00BB65D3">
      <w:pPr>
        <w:pStyle w:val="TOC3"/>
        <w:rPr>
          <w:ins w:id="1034" w:author="BW" w:date="2021-07-09T16:57:00Z"/>
          <w:rFonts w:asciiTheme="minorHAnsi" w:eastAsiaTheme="minorEastAsia" w:hAnsiTheme="minorHAnsi" w:cstheme="minorBidi"/>
          <w:snapToGrid/>
          <w:w w:val="100"/>
          <w:sz w:val="22"/>
          <w:szCs w:val="22"/>
          <w:lang w:val="en-US" w:eastAsia="en-US"/>
        </w:rPr>
      </w:pPr>
      <w:ins w:id="1035" w:author="BW" w:date="2021-07-09T16:57:00Z">
        <w:r w:rsidRPr="00163322">
          <w:t>Article 68</w:t>
        </w:r>
        <w:r>
          <w:tab/>
        </w:r>
        <w:r>
          <w:fldChar w:fldCharType="begin"/>
        </w:r>
        <w:r>
          <w:instrText xml:space="preserve"> PAGEREF _Toc76742489 \h </w:instrText>
        </w:r>
      </w:ins>
      <w:r>
        <w:fldChar w:fldCharType="separate"/>
      </w:r>
      <w:ins w:id="1036" w:author="BW" w:date="2021-07-09T16:59:00Z">
        <w:r>
          <w:t>146</w:t>
        </w:r>
      </w:ins>
      <w:ins w:id="1037" w:author="BW" w:date="2021-07-09T16:57:00Z">
        <w:r>
          <w:fldChar w:fldCharType="end"/>
        </w:r>
      </w:ins>
    </w:p>
    <w:p w14:paraId="66A96AF7" w14:textId="7A38104B" w:rsidR="00BB65D3" w:rsidRDefault="00BB65D3">
      <w:pPr>
        <w:pStyle w:val="TOC4"/>
        <w:rPr>
          <w:ins w:id="1038" w:author="BW" w:date="2021-07-09T16:57:00Z"/>
          <w:rFonts w:asciiTheme="minorHAnsi" w:eastAsiaTheme="minorEastAsia" w:hAnsiTheme="minorHAnsi" w:cstheme="minorBidi"/>
          <w:kern w:val="0"/>
          <w:sz w:val="22"/>
          <w:szCs w:val="22"/>
          <w:lang w:val="en-US" w:bidi="ar-SA"/>
        </w:rPr>
      </w:pPr>
      <w:ins w:id="1039" w:author="BW" w:date="2021-07-09T16:57:00Z">
        <w:r w:rsidRPr="00163322">
          <w:t>LNG Injection</w:t>
        </w:r>
        <w:r>
          <w:tab/>
        </w:r>
        <w:r>
          <w:fldChar w:fldCharType="begin"/>
        </w:r>
        <w:r>
          <w:instrText xml:space="preserve"> PAGEREF _Toc76742490 \h </w:instrText>
        </w:r>
      </w:ins>
      <w:r>
        <w:fldChar w:fldCharType="separate"/>
      </w:r>
      <w:ins w:id="1040" w:author="BW" w:date="2021-07-09T16:59:00Z">
        <w:r>
          <w:t>146</w:t>
        </w:r>
      </w:ins>
      <w:ins w:id="1041" w:author="BW" w:date="2021-07-09T16:57:00Z">
        <w:r>
          <w:fldChar w:fldCharType="end"/>
        </w:r>
      </w:ins>
    </w:p>
    <w:p w14:paraId="0C797707" w14:textId="5239CFB4" w:rsidR="00BB65D3" w:rsidRDefault="00BB65D3">
      <w:pPr>
        <w:pStyle w:val="TOC3"/>
        <w:rPr>
          <w:ins w:id="1042" w:author="BW" w:date="2021-07-09T16:57:00Z"/>
          <w:rFonts w:asciiTheme="minorHAnsi" w:eastAsiaTheme="minorEastAsia" w:hAnsiTheme="minorHAnsi" w:cstheme="minorBidi"/>
          <w:snapToGrid/>
          <w:w w:val="100"/>
          <w:sz w:val="22"/>
          <w:szCs w:val="22"/>
          <w:lang w:val="en-US" w:eastAsia="en-US"/>
        </w:rPr>
      </w:pPr>
      <w:ins w:id="1043" w:author="BW" w:date="2021-07-09T16:57:00Z">
        <w:r w:rsidRPr="00163322">
          <w:rPr>
            <w:lang w:bidi="en-US"/>
          </w:rPr>
          <w:t>Article 69</w:t>
        </w:r>
        <w:r>
          <w:tab/>
        </w:r>
        <w:r>
          <w:fldChar w:fldCharType="begin"/>
        </w:r>
        <w:r>
          <w:instrText xml:space="preserve"> PAGEREF _Toc76742491 \h </w:instrText>
        </w:r>
      </w:ins>
      <w:r>
        <w:fldChar w:fldCharType="separate"/>
      </w:r>
      <w:ins w:id="1044" w:author="BW" w:date="2021-07-09T16:59:00Z">
        <w:r>
          <w:t>148</w:t>
        </w:r>
      </w:ins>
      <w:ins w:id="1045" w:author="BW" w:date="2021-07-09T16:57:00Z">
        <w:r>
          <w:fldChar w:fldCharType="end"/>
        </w:r>
      </w:ins>
    </w:p>
    <w:p w14:paraId="2AD7ED3C" w14:textId="118E662B" w:rsidR="00BB65D3" w:rsidRDefault="00BB65D3">
      <w:pPr>
        <w:pStyle w:val="TOC4"/>
        <w:rPr>
          <w:ins w:id="1046" w:author="BW" w:date="2021-07-09T16:57:00Z"/>
          <w:rFonts w:asciiTheme="minorHAnsi" w:eastAsiaTheme="minorEastAsia" w:hAnsiTheme="minorHAnsi" w:cstheme="minorBidi"/>
          <w:kern w:val="0"/>
          <w:sz w:val="22"/>
          <w:szCs w:val="22"/>
          <w:lang w:val="en-US" w:bidi="ar-SA"/>
        </w:rPr>
      </w:pPr>
      <w:ins w:id="1047" w:author="BW" w:date="2021-07-09T16:57:00Z">
        <w:r w:rsidRPr="00163322">
          <w:t>Temporary LNG Storage</w:t>
        </w:r>
        <w:r>
          <w:tab/>
        </w:r>
        <w:r>
          <w:fldChar w:fldCharType="begin"/>
        </w:r>
        <w:r>
          <w:instrText xml:space="preserve"> PAGEREF _Toc76742492 \h </w:instrText>
        </w:r>
      </w:ins>
      <w:r>
        <w:fldChar w:fldCharType="separate"/>
      </w:r>
      <w:ins w:id="1048" w:author="BW" w:date="2021-07-09T16:59:00Z">
        <w:r>
          <w:t>148</w:t>
        </w:r>
      </w:ins>
      <w:ins w:id="1049" w:author="BW" w:date="2021-07-09T16:57:00Z">
        <w:r>
          <w:fldChar w:fldCharType="end"/>
        </w:r>
      </w:ins>
    </w:p>
    <w:p w14:paraId="38B4D849" w14:textId="4C237D51" w:rsidR="00BB65D3" w:rsidRDefault="00BB65D3">
      <w:pPr>
        <w:pStyle w:val="TOC3"/>
        <w:rPr>
          <w:ins w:id="1050" w:author="BW" w:date="2021-07-09T16:57:00Z"/>
          <w:rFonts w:asciiTheme="minorHAnsi" w:eastAsiaTheme="minorEastAsia" w:hAnsiTheme="minorHAnsi" w:cstheme="minorBidi"/>
          <w:snapToGrid/>
          <w:w w:val="100"/>
          <w:sz w:val="22"/>
          <w:szCs w:val="22"/>
          <w:lang w:val="en-US" w:eastAsia="en-US"/>
        </w:rPr>
      </w:pPr>
      <w:ins w:id="1051" w:author="BW" w:date="2021-07-09T16:57:00Z">
        <w:r w:rsidRPr="00163322">
          <w:t>Article 70</w:t>
        </w:r>
        <w:r>
          <w:tab/>
        </w:r>
        <w:r>
          <w:fldChar w:fldCharType="begin"/>
        </w:r>
        <w:r>
          <w:instrText xml:space="preserve"> PAGEREF _Toc76742493 \h </w:instrText>
        </w:r>
      </w:ins>
      <w:r>
        <w:fldChar w:fldCharType="separate"/>
      </w:r>
      <w:ins w:id="1052" w:author="BW" w:date="2021-07-09T16:59:00Z">
        <w:r>
          <w:t>149</w:t>
        </w:r>
      </w:ins>
      <w:ins w:id="1053" w:author="BW" w:date="2021-07-09T16:57:00Z">
        <w:r>
          <w:fldChar w:fldCharType="end"/>
        </w:r>
      </w:ins>
    </w:p>
    <w:p w14:paraId="0CDA38EC" w14:textId="649D4A5E" w:rsidR="00BB65D3" w:rsidRDefault="00BB65D3">
      <w:pPr>
        <w:pStyle w:val="TOC4"/>
        <w:rPr>
          <w:ins w:id="1054" w:author="BW" w:date="2021-07-09T16:57:00Z"/>
          <w:rFonts w:asciiTheme="minorHAnsi" w:eastAsiaTheme="minorEastAsia" w:hAnsiTheme="minorHAnsi" w:cstheme="minorBidi"/>
          <w:kern w:val="0"/>
          <w:sz w:val="22"/>
          <w:szCs w:val="22"/>
          <w:lang w:val="en-US" w:bidi="ar-SA"/>
        </w:rPr>
      </w:pPr>
      <w:ins w:id="1055" w:author="BW" w:date="2021-07-09T16:57:00Z">
        <w:r w:rsidRPr="00163322">
          <w:t>LNG Gasification</w:t>
        </w:r>
        <w:r>
          <w:tab/>
        </w:r>
        <w:r>
          <w:fldChar w:fldCharType="begin"/>
        </w:r>
        <w:r>
          <w:instrText xml:space="preserve"> PAGEREF _Toc76742494 \h </w:instrText>
        </w:r>
      </w:ins>
      <w:r>
        <w:fldChar w:fldCharType="separate"/>
      </w:r>
      <w:ins w:id="1056" w:author="BW" w:date="2021-07-09T16:59:00Z">
        <w:r>
          <w:t>149</w:t>
        </w:r>
      </w:ins>
      <w:ins w:id="1057" w:author="BW" w:date="2021-07-09T16:57:00Z">
        <w:r>
          <w:fldChar w:fldCharType="end"/>
        </w:r>
      </w:ins>
    </w:p>
    <w:p w14:paraId="2AC66564" w14:textId="4BEC622C" w:rsidR="00BB65D3" w:rsidRDefault="00BB65D3">
      <w:pPr>
        <w:pStyle w:val="TOC3"/>
        <w:rPr>
          <w:ins w:id="1058" w:author="BW" w:date="2021-07-09T16:57:00Z"/>
          <w:rFonts w:asciiTheme="minorHAnsi" w:eastAsiaTheme="minorEastAsia" w:hAnsiTheme="minorHAnsi" w:cstheme="minorBidi"/>
          <w:snapToGrid/>
          <w:w w:val="100"/>
          <w:sz w:val="22"/>
          <w:szCs w:val="22"/>
          <w:lang w:val="en-US" w:eastAsia="en-US"/>
        </w:rPr>
      </w:pPr>
      <w:ins w:id="1059" w:author="BW" w:date="2021-07-09T16:57:00Z">
        <w:r w:rsidRPr="00163322">
          <w:rPr>
            <w:lang w:bidi="en-US"/>
          </w:rPr>
          <w:t>Article 70</w:t>
        </w:r>
        <w:r w:rsidRPr="00163322">
          <w:rPr>
            <w:vertAlign w:val="superscript"/>
            <w:lang w:bidi="en-US"/>
          </w:rPr>
          <w:t>Α</w:t>
        </w:r>
        <w:r>
          <w:tab/>
        </w:r>
        <w:r>
          <w:fldChar w:fldCharType="begin"/>
        </w:r>
        <w:r>
          <w:instrText xml:space="preserve"> PAGEREF _Toc76742495 \h </w:instrText>
        </w:r>
      </w:ins>
      <w:r>
        <w:fldChar w:fldCharType="separate"/>
      </w:r>
      <w:ins w:id="1060" w:author="BW" w:date="2021-07-09T16:59:00Z">
        <w:r>
          <w:t>150</w:t>
        </w:r>
      </w:ins>
      <w:ins w:id="1061" w:author="BW" w:date="2021-07-09T16:57:00Z">
        <w:r>
          <w:fldChar w:fldCharType="end"/>
        </w:r>
      </w:ins>
    </w:p>
    <w:p w14:paraId="182C74E3" w14:textId="1371153B" w:rsidR="00BB65D3" w:rsidRDefault="00BB65D3">
      <w:pPr>
        <w:pStyle w:val="TOC4"/>
        <w:rPr>
          <w:ins w:id="1062" w:author="BW" w:date="2021-07-09T16:57:00Z"/>
          <w:rFonts w:asciiTheme="minorHAnsi" w:eastAsiaTheme="minorEastAsia" w:hAnsiTheme="minorHAnsi" w:cstheme="minorBidi"/>
          <w:kern w:val="0"/>
          <w:sz w:val="22"/>
          <w:szCs w:val="22"/>
          <w:lang w:val="en-US" w:bidi="ar-SA"/>
        </w:rPr>
      </w:pPr>
      <w:ins w:id="1063" w:author="BW" w:date="2021-07-09T16:57:00Z">
        <w:r w:rsidRPr="00163322">
          <w:t>LNG Facility Usage Framework Agreement</w:t>
        </w:r>
        <w:r>
          <w:tab/>
        </w:r>
        <w:r>
          <w:fldChar w:fldCharType="begin"/>
        </w:r>
        <w:r>
          <w:instrText xml:space="preserve"> PAGEREF _Toc76742496 \h </w:instrText>
        </w:r>
      </w:ins>
      <w:r>
        <w:fldChar w:fldCharType="separate"/>
      </w:r>
      <w:ins w:id="1064" w:author="BW" w:date="2021-07-09T16:59:00Z">
        <w:r>
          <w:t>150</w:t>
        </w:r>
      </w:ins>
      <w:ins w:id="1065" w:author="BW" w:date="2021-07-09T16:57:00Z">
        <w:r>
          <w:fldChar w:fldCharType="end"/>
        </w:r>
      </w:ins>
    </w:p>
    <w:p w14:paraId="7C8CEDD8" w14:textId="10B510B7" w:rsidR="00BB65D3" w:rsidRDefault="00BB65D3">
      <w:pPr>
        <w:pStyle w:val="TOC3"/>
        <w:rPr>
          <w:ins w:id="1066" w:author="BW" w:date="2021-07-09T16:57:00Z"/>
          <w:rFonts w:asciiTheme="minorHAnsi" w:eastAsiaTheme="minorEastAsia" w:hAnsiTheme="minorHAnsi" w:cstheme="minorBidi"/>
          <w:snapToGrid/>
          <w:w w:val="100"/>
          <w:sz w:val="22"/>
          <w:szCs w:val="22"/>
          <w:lang w:val="en-US" w:eastAsia="en-US"/>
        </w:rPr>
      </w:pPr>
      <w:ins w:id="1067" w:author="BW" w:date="2021-07-09T16:57:00Z">
        <w:r w:rsidRPr="00163322">
          <w:rPr>
            <w:lang w:bidi="en-US"/>
          </w:rPr>
          <w:t>Article 71</w:t>
        </w:r>
        <w:r>
          <w:tab/>
        </w:r>
        <w:r>
          <w:fldChar w:fldCharType="begin"/>
        </w:r>
        <w:r>
          <w:instrText xml:space="preserve"> PAGEREF _Toc76742497 \h </w:instrText>
        </w:r>
      </w:ins>
      <w:r>
        <w:fldChar w:fldCharType="separate"/>
      </w:r>
      <w:ins w:id="1068" w:author="BW" w:date="2021-07-09T16:59:00Z">
        <w:r>
          <w:t>152</w:t>
        </w:r>
      </w:ins>
      <w:ins w:id="1069" w:author="BW" w:date="2021-07-09T16:57:00Z">
        <w:r>
          <w:fldChar w:fldCharType="end"/>
        </w:r>
      </w:ins>
    </w:p>
    <w:p w14:paraId="458D7F50" w14:textId="2960CFC8" w:rsidR="00BB65D3" w:rsidRDefault="00BB65D3">
      <w:pPr>
        <w:pStyle w:val="TOC4"/>
        <w:rPr>
          <w:ins w:id="1070" w:author="BW" w:date="2021-07-09T16:57:00Z"/>
          <w:rFonts w:asciiTheme="minorHAnsi" w:eastAsiaTheme="minorEastAsia" w:hAnsiTheme="minorHAnsi" w:cstheme="minorBidi"/>
          <w:kern w:val="0"/>
          <w:sz w:val="22"/>
          <w:szCs w:val="22"/>
          <w:lang w:val="en-US" w:bidi="ar-SA"/>
        </w:rPr>
      </w:pPr>
      <w:ins w:id="1071" w:author="BW" w:date="2021-07-09T16:57:00Z">
        <w:r w:rsidRPr="00163322">
          <w:t>LNG Facility Usage Application</w:t>
        </w:r>
        <w:r>
          <w:tab/>
        </w:r>
        <w:r>
          <w:fldChar w:fldCharType="begin"/>
        </w:r>
        <w:r>
          <w:instrText xml:space="preserve"> PAGEREF _Toc76742498 \h </w:instrText>
        </w:r>
      </w:ins>
      <w:r>
        <w:fldChar w:fldCharType="separate"/>
      </w:r>
      <w:ins w:id="1072" w:author="BW" w:date="2021-07-09T16:59:00Z">
        <w:r>
          <w:t>152</w:t>
        </w:r>
      </w:ins>
      <w:ins w:id="1073" w:author="BW" w:date="2021-07-09T16:57:00Z">
        <w:r>
          <w:fldChar w:fldCharType="end"/>
        </w:r>
      </w:ins>
    </w:p>
    <w:p w14:paraId="605A060A" w14:textId="368B260A" w:rsidR="00BB65D3" w:rsidRDefault="00BB65D3">
      <w:pPr>
        <w:pStyle w:val="TOC3"/>
        <w:rPr>
          <w:ins w:id="1074" w:author="BW" w:date="2021-07-09T16:57:00Z"/>
          <w:rFonts w:asciiTheme="minorHAnsi" w:eastAsiaTheme="minorEastAsia" w:hAnsiTheme="minorHAnsi" w:cstheme="minorBidi"/>
          <w:snapToGrid/>
          <w:w w:val="100"/>
          <w:sz w:val="22"/>
          <w:szCs w:val="22"/>
          <w:lang w:val="en-US" w:eastAsia="en-US"/>
        </w:rPr>
      </w:pPr>
      <w:ins w:id="1075" w:author="BW" w:date="2021-07-09T16:57:00Z">
        <w:r w:rsidRPr="00163322">
          <w:rPr>
            <w:lang w:bidi="en-US"/>
          </w:rPr>
          <w:lastRenderedPageBreak/>
          <w:t>Article 72</w:t>
        </w:r>
        <w:r>
          <w:tab/>
        </w:r>
        <w:r>
          <w:fldChar w:fldCharType="begin"/>
        </w:r>
        <w:r>
          <w:instrText xml:space="preserve"> PAGEREF _Toc76742499 \h </w:instrText>
        </w:r>
      </w:ins>
      <w:r>
        <w:fldChar w:fldCharType="separate"/>
      </w:r>
      <w:ins w:id="1076" w:author="BW" w:date="2021-07-09T16:59:00Z">
        <w:r>
          <w:t>155</w:t>
        </w:r>
      </w:ins>
      <w:ins w:id="1077" w:author="BW" w:date="2021-07-09T16:57:00Z">
        <w:r>
          <w:fldChar w:fldCharType="end"/>
        </w:r>
      </w:ins>
    </w:p>
    <w:p w14:paraId="78A68FA3" w14:textId="79EE2937" w:rsidR="00BB65D3" w:rsidRDefault="00BB65D3">
      <w:pPr>
        <w:pStyle w:val="TOC4"/>
        <w:rPr>
          <w:ins w:id="1078" w:author="BW" w:date="2021-07-09T16:57:00Z"/>
          <w:rFonts w:asciiTheme="minorHAnsi" w:eastAsiaTheme="minorEastAsia" w:hAnsiTheme="minorHAnsi" w:cstheme="minorBidi"/>
          <w:kern w:val="0"/>
          <w:sz w:val="22"/>
          <w:szCs w:val="22"/>
          <w:lang w:val="en-US" w:bidi="ar-SA"/>
        </w:rPr>
      </w:pPr>
      <w:ins w:id="1079" w:author="BW" w:date="2021-07-09T16:57:00Z">
        <w:r w:rsidRPr="00163322">
          <w:t>Additional LNG Services</w:t>
        </w:r>
        <w:r>
          <w:tab/>
        </w:r>
        <w:r>
          <w:fldChar w:fldCharType="begin"/>
        </w:r>
        <w:r>
          <w:instrText xml:space="preserve"> PAGEREF _Toc76742500 \h </w:instrText>
        </w:r>
      </w:ins>
      <w:r>
        <w:fldChar w:fldCharType="separate"/>
      </w:r>
      <w:ins w:id="1080" w:author="BW" w:date="2021-07-09T16:59:00Z">
        <w:r>
          <w:t>155</w:t>
        </w:r>
      </w:ins>
      <w:ins w:id="1081" w:author="BW" w:date="2021-07-09T16:57:00Z">
        <w:r>
          <w:fldChar w:fldCharType="end"/>
        </w:r>
      </w:ins>
    </w:p>
    <w:p w14:paraId="28E15089" w14:textId="3D0998DD" w:rsidR="00BB65D3" w:rsidRDefault="00BB65D3">
      <w:pPr>
        <w:pStyle w:val="TOC3"/>
        <w:rPr>
          <w:ins w:id="1082" w:author="BW" w:date="2021-07-09T16:57:00Z"/>
          <w:rFonts w:asciiTheme="minorHAnsi" w:eastAsiaTheme="minorEastAsia" w:hAnsiTheme="minorHAnsi" w:cstheme="minorBidi"/>
          <w:snapToGrid/>
          <w:w w:val="100"/>
          <w:sz w:val="22"/>
          <w:szCs w:val="22"/>
          <w:lang w:val="en-US" w:eastAsia="en-US"/>
        </w:rPr>
      </w:pPr>
      <w:ins w:id="1083" w:author="BW" w:date="2021-07-09T16:57:00Z">
        <w:r w:rsidRPr="00163322">
          <w:t>Article 73</w:t>
        </w:r>
        <w:r>
          <w:tab/>
        </w:r>
        <w:r>
          <w:fldChar w:fldCharType="begin"/>
        </w:r>
        <w:r>
          <w:instrText xml:space="preserve"> PAGEREF _Toc76742501 \h </w:instrText>
        </w:r>
      </w:ins>
      <w:r>
        <w:fldChar w:fldCharType="separate"/>
      </w:r>
      <w:ins w:id="1084" w:author="BW" w:date="2021-07-09T16:59:00Z">
        <w:r>
          <w:t>157</w:t>
        </w:r>
      </w:ins>
      <w:ins w:id="1085" w:author="BW" w:date="2021-07-09T16:57:00Z">
        <w:r>
          <w:fldChar w:fldCharType="end"/>
        </w:r>
      </w:ins>
    </w:p>
    <w:p w14:paraId="66DB5608" w14:textId="3649B953" w:rsidR="00BB65D3" w:rsidRDefault="00BB65D3">
      <w:pPr>
        <w:pStyle w:val="TOC4"/>
        <w:rPr>
          <w:ins w:id="1086" w:author="BW" w:date="2021-07-09T16:57:00Z"/>
          <w:rFonts w:asciiTheme="minorHAnsi" w:eastAsiaTheme="minorEastAsia" w:hAnsiTheme="minorHAnsi" w:cstheme="minorBidi"/>
          <w:kern w:val="0"/>
          <w:sz w:val="22"/>
          <w:szCs w:val="22"/>
          <w:lang w:val="en-US" w:bidi="ar-SA"/>
        </w:rPr>
      </w:pPr>
      <w:ins w:id="1087" w:author="BW" w:date="2021-07-09T16:57:00Z">
        <w:r w:rsidRPr="00163322">
          <w:t>Transfer of Booked Gasification Capacity, Additional Storage Area Temporary Storage Area and LNG Slot</w:t>
        </w:r>
        <w:r>
          <w:tab/>
        </w:r>
        <w:r>
          <w:fldChar w:fldCharType="begin"/>
        </w:r>
        <w:r>
          <w:instrText xml:space="preserve"> PAGEREF _Toc76742502 \h </w:instrText>
        </w:r>
      </w:ins>
      <w:r>
        <w:fldChar w:fldCharType="separate"/>
      </w:r>
      <w:ins w:id="1088" w:author="BW" w:date="2021-07-09T16:59:00Z">
        <w:r>
          <w:t>157</w:t>
        </w:r>
      </w:ins>
      <w:ins w:id="1089" w:author="BW" w:date="2021-07-09T16:57:00Z">
        <w:r>
          <w:fldChar w:fldCharType="end"/>
        </w:r>
      </w:ins>
    </w:p>
    <w:p w14:paraId="0EAF0539" w14:textId="4890095E" w:rsidR="00BB65D3" w:rsidRDefault="00BB65D3">
      <w:pPr>
        <w:pStyle w:val="TOC3"/>
        <w:rPr>
          <w:ins w:id="1090" w:author="BW" w:date="2021-07-09T16:57:00Z"/>
          <w:rFonts w:asciiTheme="minorHAnsi" w:eastAsiaTheme="minorEastAsia" w:hAnsiTheme="minorHAnsi" w:cstheme="minorBidi"/>
          <w:snapToGrid/>
          <w:w w:val="100"/>
          <w:sz w:val="22"/>
          <w:szCs w:val="22"/>
          <w:lang w:val="en-US" w:eastAsia="en-US"/>
        </w:rPr>
      </w:pPr>
      <w:ins w:id="1091" w:author="BW" w:date="2021-07-09T16:57:00Z">
        <w:r w:rsidRPr="00163322">
          <w:rPr>
            <w:lang w:bidi="en-US"/>
          </w:rPr>
          <w:t>Article 73</w:t>
        </w:r>
        <w:r w:rsidRPr="00163322">
          <w:rPr>
            <w:vertAlign w:val="superscript"/>
            <w:lang w:bidi="en-US"/>
          </w:rPr>
          <w:t>Α</w:t>
        </w:r>
        <w:r>
          <w:tab/>
        </w:r>
        <w:r>
          <w:fldChar w:fldCharType="begin"/>
        </w:r>
        <w:r>
          <w:instrText xml:space="preserve"> PAGEREF _Toc76742517 \h </w:instrText>
        </w:r>
      </w:ins>
      <w:r>
        <w:fldChar w:fldCharType="separate"/>
      </w:r>
      <w:ins w:id="1092" w:author="BW" w:date="2021-07-09T16:59:00Z">
        <w:r>
          <w:t>158</w:t>
        </w:r>
      </w:ins>
      <w:ins w:id="1093" w:author="BW" w:date="2021-07-09T16:57:00Z">
        <w:r>
          <w:fldChar w:fldCharType="end"/>
        </w:r>
      </w:ins>
    </w:p>
    <w:p w14:paraId="6B6805BD" w14:textId="7B2BB454" w:rsidR="00BB65D3" w:rsidRDefault="00BB65D3">
      <w:pPr>
        <w:pStyle w:val="TOC4"/>
        <w:rPr>
          <w:ins w:id="1094" w:author="BW" w:date="2021-07-09T16:57:00Z"/>
          <w:rFonts w:asciiTheme="minorHAnsi" w:eastAsiaTheme="minorEastAsia" w:hAnsiTheme="minorHAnsi" w:cstheme="minorBidi"/>
          <w:kern w:val="0"/>
          <w:sz w:val="22"/>
          <w:szCs w:val="22"/>
          <w:lang w:val="en-US" w:bidi="ar-SA"/>
        </w:rPr>
      </w:pPr>
      <w:ins w:id="1095" w:author="BW" w:date="2021-07-09T16:57:00Z">
        <w:r w:rsidRPr="00163322">
          <w:t>Lease of Booked Gasification Capacity, Additional Storage Area and Temporary Storage Area</w:t>
        </w:r>
        <w:r>
          <w:tab/>
        </w:r>
        <w:r>
          <w:fldChar w:fldCharType="begin"/>
        </w:r>
        <w:r>
          <w:instrText xml:space="preserve"> PAGEREF _Toc76742518 \h </w:instrText>
        </w:r>
      </w:ins>
      <w:r>
        <w:fldChar w:fldCharType="separate"/>
      </w:r>
      <w:ins w:id="1096" w:author="BW" w:date="2021-07-09T16:59:00Z">
        <w:r>
          <w:t>158</w:t>
        </w:r>
      </w:ins>
      <w:ins w:id="1097" w:author="BW" w:date="2021-07-09T16:57:00Z">
        <w:r>
          <w:fldChar w:fldCharType="end"/>
        </w:r>
      </w:ins>
    </w:p>
    <w:p w14:paraId="10B1200B" w14:textId="02DE2E30" w:rsidR="00BB65D3" w:rsidRDefault="00BB65D3">
      <w:pPr>
        <w:pStyle w:val="TOC3"/>
        <w:rPr>
          <w:ins w:id="1098" w:author="BW" w:date="2021-07-09T16:57:00Z"/>
          <w:rFonts w:asciiTheme="minorHAnsi" w:eastAsiaTheme="minorEastAsia" w:hAnsiTheme="minorHAnsi" w:cstheme="minorBidi"/>
          <w:snapToGrid/>
          <w:w w:val="100"/>
          <w:sz w:val="22"/>
          <w:szCs w:val="22"/>
          <w:lang w:val="en-US" w:eastAsia="en-US"/>
        </w:rPr>
      </w:pPr>
      <w:ins w:id="1099" w:author="BW" w:date="2021-07-09T16:57:00Z">
        <w:r w:rsidRPr="00163322">
          <w:rPr>
            <w:lang w:bidi="en-US"/>
          </w:rPr>
          <w:t>Article 73</w:t>
        </w:r>
        <w:r w:rsidRPr="00163322">
          <w:rPr>
            <w:vertAlign w:val="superscript"/>
            <w:lang w:bidi="en-US"/>
          </w:rPr>
          <w:t>B</w:t>
        </w:r>
        <w:r>
          <w:tab/>
        </w:r>
        <w:r>
          <w:fldChar w:fldCharType="begin"/>
        </w:r>
        <w:r>
          <w:instrText xml:space="preserve"> PAGEREF _Toc76742519 \h </w:instrText>
        </w:r>
      </w:ins>
      <w:r>
        <w:fldChar w:fldCharType="separate"/>
      </w:r>
      <w:ins w:id="1100" w:author="BW" w:date="2021-07-09T16:59:00Z">
        <w:r>
          <w:t>160</w:t>
        </w:r>
      </w:ins>
      <w:ins w:id="1101" w:author="BW" w:date="2021-07-09T16:57:00Z">
        <w:r>
          <w:fldChar w:fldCharType="end"/>
        </w:r>
      </w:ins>
    </w:p>
    <w:p w14:paraId="76270D8D" w14:textId="7DA18C16" w:rsidR="00BB65D3" w:rsidRDefault="00BB65D3">
      <w:pPr>
        <w:pStyle w:val="TOC4"/>
        <w:rPr>
          <w:ins w:id="1102" w:author="BW" w:date="2021-07-09T16:57:00Z"/>
          <w:rFonts w:asciiTheme="minorHAnsi" w:eastAsiaTheme="minorEastAsia" w:hAnsiTheme="minorHAnsi" w:cstheme="minorBidi"/>
          <w:kern w:val="0"/>
          <w:sz w:val="22"/>
          <w:szCs w:val="22"/>
          <w:lang w:val="en-US" w:bidi="ar-SA"/>
        </w:rPr>
      </w:pPr>
      <w:ins w:id="1103" w:author="BW" w:date="2021-07-09T16:57:00Z">
        <w:r w:rsidRPr="00163322">
          <w:t>Offer of unused Booked Gasification Capacity, Additional Storage Areas, Temporary Storage Areas and LNG Slot on the secondary market</w:t>
        </w:r>
        <w:r>
          <w:tab/>
        </w:r>
        <w:r>
          <w:fldChar w:fldCharType="begin"/>
        </w:r>
        <w:r>
          <w:instrText xml:space="preserve"> PAGEREF _Toc76742520 \h </w:instrText>
        </w:r>
      </w:ins>
      <w:r>
        <w:fldChar w:fldCharType="separate"/>
      </w:r>
      <w:ins w:id="1104" w:author="BW" w:date="2021-07-09T16:59:00Z">
        <w:r>
          <w:t>160</w:t>
        </w:r>
      </w:ins>
      <w:ins w:id="1105" w:author="BW" w:date="2021-07-09T16:57:00Z">
        <w:r>
          <w:fldChar w:fldCharType="end"/>
        </w:r>
      </w:ins>
    </w:p>
    <w:p w14:paraId="533FC5F8" w14:textId="37A8D5D8" w:rsidR="00BB65D3" w:rsidRDefault="00BB65D3">
      <w:pPr>
        <w:pStyle w:val="TOC3"/>
        <w:rPr>
          <w:ins w:id="1106" w:author="BW" w:date="2021-07-09T16:57:00Z"/>
          <w:rFonts w:asciiTheme="minorHAnsi" w:eastAsiaTheme="minorEastAsia" w:hAnsiTheme="minorHAnsi" w:cstheme="minorBidi"/>
          <w:snapToGrid/>
          <w:w w:val="100"/>
          <w:sz w:val="22"/>
          <w:szCs w:val="22"/>
          <w:lang w:val="en-US" w:eastAsia="en-US"/>
        </w:rPr>
      </w:pPr>
      <w:ins w:id="1107" w:author="BW" w:date="2021-07-09T16:57:00Z">
        <w:r w:rsidRPr="00163322">
          <w:t>Article 74</w:t>
        </w:r>
        <w:r>
          <w:tab/>
        </w:r>
        <w:r>
          <w:fldChar w:fldCharType="begin"/>
        </w:r>
        <w:r>
          <w:instrText xml:space="preserve"> PAGEREF _Toc76742521 \h </w:instrText>
        </w:r>
      </w:ins>
      <w:r>
        <w:fldChar w:fldCharType="separate"/>
      </w:r>
      <w:ins w:id="1108" w:author="BW" w:date="2021-07-09T16:59:00Z">
        <w:r>
          <w:t>162</w:t>
        </w:r>
      </w:ins>
      <w:ins w:id="1109" w:author="BW" w:date="2021-07-09T16:57:00Z">
        <w:r>
          <w:fldChar w:fldCharType="end"/>
        </w:r>
      </w:ins>
    </w:p>
    <w:p w14:paraId="509A9CBA" w14:textId="717E81B5" w:rsidR="00BB65D3" w:rsidRDefault="00BB65D3">
      <w:pPr>
        <w:pStyle w:val="TOC4"/>
        <w:rPr>
          <w:ins w:id="1110" w:author="BW" w:date="2021-07-09T16:57:00Z"/>
          <w:rFonts w:asciiTheme="minorHAnsi" w:eastAsiaTheme="minorEastAsia" w:hAnsiTheme="minorHAnsi" w:cstheme="minorBidi"/>
          <w:kern w:val="0"/>
          <w:sz w:val="22"/>
          <w:szCs w:val="22"/>
          <w:lang w:val="en-US" w:bidi="ar-SA"/>
        </w:rPr>
      </w:pPr>
      <w:ins w:id="1111" w:author="BW" w:date="2021-07-09T16:57:00Z">
        <w:r w:rsidRPr="00163322">
          <w:t>Release of Unused Booked Gasification Capacity</w:t>
        </w:r>
        <w:r>
          <w:tab/>
        </w:r>
        <w:r>
          <w:fldChar w:fldCharType="begin"/>
        </w:r>
        <w:r>
          <w:instrText xml:space="preserve"> PAGEREF _Toc76742522 \h </w:instrText>
        </w:r>
      </w:ins>
      <w:r>
        <w:fldChar w:fldCharType="separate"/>
      </w:r>
      <w:ins w:id="1112" w:author="BW" w:date="2021-07-09T16:59:00Z">
        <w:r>
          <w:t>162</w:t>
        </w:r>
      </w:ins>
      <w:ins w:id="1113" w:author="BW" w:date="2021-07-09T16:57:00Z">
        <w:r>
          <w:fldChar w:fldCharType="end"/>
        </w:r>
      </w:ins>
    </w:p>
    <w:p w14:paraId="567B590C" w14:textId="2EEEE92B" w:rsidR="00BB65D3" w:rsidRDefault="00BB65D3">
      <w:pPr>
        <w:pStyle w:val="TOC3"/>
        <w:rPr>
          <w:ins w:id="1114" w:author="BW" w:date="2021-07-09T16:57:00Z"/>
          <w:rFonts w:asciiTheme="minorHAnsi" w:eastAsiaTheme="minorEastAsia" w:hAnsiTheme="minorHAnsi" w:cstheme="minorBidi"/>
          <w:snapToGrid/>
          <w:w w:val="100"/>
          <w:sz w:val="22"/>
          <w:szCs w:val="22"/>
          <w:lang w:val="en-US" w:eastAsia="en-US"/>
        </w:rPr>
      </w:pPr>
      <w:ins w:id="1115" w:author="BW" w:date="2021-07-09T16:57:00Z">
        <w:r w:rsidRPr="00163322">
          <w:t>Article 75</w:t>
        </w:r>
        <w:r>
          <w:tab/>
        </w:r>
        <w:r>
          <w:fldChar w:fldCharType="begin"/>
        </w:r>
        <w:r>
          <w:instrText xml:space="preserve"> PAGEREF _Toc76742523 \h </w:instrText>
        </w:r>
      </w:ins>
      <w:r>
        <w:fldChar w:fldCharType="separate"/>
      </w:r>
      <w:ins w:id="1116" w:author="BW" w:date="2021-07-09T16:59:00Z">
        <w:r>
          <w:t>163</w:t>
        </w:r>
      </w:ins>
      <w:ins w:id="1117" w:author="BW" w:date="2021-07-09T16:57:00Z">
        <w:r>
          <w:fldChar w:fldCharType="end"/>
        </w:r>
      </w:ins>
    </w:p>
    <w:p w14:paraId="5513F427" w14:textId="5D92766E" w:rsidR="00BB65D3" w:rsidRDefault="00BB65D3">
      <w:pPr>
        <w:pStyle w:val="TOC4"/>
        <w:rPr>
          <w:ins w:id="1118" w:author="BW" w:date="2021-07-09T16:57:00Z"/>
          <w:rFonts w:asciiTheme="minorHAnsi" w:eastAsiaTheme="minorEastAsia" w:hAnsiTheme="minorHAnsi" w:cstheme="minorBidi"/>
          <w:kern w:val="0"/>
          <w:sz w:val="22"/>
          <w:szCs w:val="22"/>
          <w:lang w:val="en-US" w:bidi="ar-SA"/>
        </w:rPr>
      </w:pPr>
      <w:ins w:id="1119" w:author="BW" w:date="2021-07-09T16:57:00Z">
        <w:r w:rsidRPr="00163322">
          <w:t>Available Storage Space of the LNG Facility</w:t>
        </w:r>
        <w:r>
          <w:tab/>
        </w:r>
        <w:r>
          <w:fldChar w:fldCharType="begin"/>
        </w:r>
        <w:r>
          <w:instrText xml:space="preserve"> PAGEREF _Toc76742524 \h </w:instrText>
        </w:r>
      </w:ins>
      <w:r>
        <w:fldChar w:fldCharType="separate"/>
      </w:r>
      <w:ins w:id="1120" w:author="BW" w:date="2021-07-09T16:59:00Z">
        <w:r>
          <w:t>163</w:t>
        </w:r>
      </w:ins>
      <w:ins w:id="1121" w:author="BW" w:date="2021-07-09T16:57:00Z">
        <w:r>
          <w:fldChar w:fldCharType="end"/>
        </w:r>
      </w:ins>
    </w:p>
    <w:p w14:paraId="798A715A" w14:textId="7537527E" w:rsidR="00BB65D3" w:rsidRDefault="00BB65D3">
      <w:pPr>
        <w:pStyle w:val="TOC3"/>
        <w:rPr>
          <w:ins w:id="1122" w:author="BW" w:date="2021-07-09T16:57:00Z"/>
          <w:rFonts w:asciiTheme="minorHAnsi" w:eastAsiaTheme="minorEastAsia" w:hAnsiTheme="minorHAnsi" w:cstheme="minorBidi"/>
          <w:snapToGrid/>
          <w:w w:val="100"/>
          <w:sz w:val="22"/>
          <w:szCs w:val="22"/>
          <w:lang w:val="en-US" w:eastAsia="en-US"/>
        </w:rPr>
      </w:pPr>
      <w:ins w:id="1123" w:author="BW" w:date="2021-07-09T16:57:00Z">
        <w:r w:rsidRPr="00163322">
          <w:t>Article 76</w:t>
        </w:r>
        <w:r>
          <w:tab/>
        </w:r>
        <w:r>
          <w:fldChar w:fldCharType="begin"/>
        </w:r>
        <w:r>
          <w:instrText xml:space="preserve"> PAGEREF _Toc76742525 \h </w:instrText>
        </w:r>
      </w:ins>
      <w:r>
        <w:fldChar w:fldCharType="separate"/>
      </w:r>
      <w:ins w:id="1124" w:author="BW" w:date="2021-07-09T16:59:00Z">
        <w:r>
          <w:t>164</w:t>
        </w:r>
      </w:ins>
      <w:ins w:id="1125" w:author="BW" w:date="2021-07-09T16:57:00Z">
        <w:r>
          <w:fldChar w:fldCharType="end"/>
        </w:r>
      </w:ins>
    </w:p>
    <w:p w14:paraId="4F2B8D32" w14:textId="3C71A6CF" w:rsidR="00BB65D3" w:rsidRDefault="00BB65D3">
      <w:pPr>
        <w:pStyle w:val="TOC4"/>
        <w:rPr>
          <w:ins w:id="1126" w:author="BW" w:date="2021-07-09T16:57:00Z"/>
          <w:rFonts w:asciiTheme="minorHAnsi" w:eastAsiaTheme="minorEastAsia" w:hAnsiTheme="minorHAnsi" w:cstheme="minorBidi"/>
          <w:kern w:val="0"/>
          <w:sz w:val="22"/>
          <w:szCs w:val="22"/>
          <w:lang w:val="en-US" w:bidi="ar-SA"/>
        </w:rPr>
      </w:pPr>
      <w:ins w:id="1127" w:author="BW" w:date="2021-07-09T16:57:00Z">
        <w:r w:rsidRPr="00163322">
          <w:t>Additional Storage Space of the LNG Facility</w:t>
        </w:r>
        <w:r>
          <w:tab/>
        </w:r>
        <w:r>
          <w:fldChar w:fldCharType="begin"/>
        </w:r>
        <w:r>
          <w:instrText xml:space="preserve"> PAGEREF _Toc76742526 \h </w:instrText>
        </w:r>
      </w:ins>
      <w:r>
        <w:fldChar w:fldCharType="separate"/>
      </w:r>
      <w:ins w:id="1128" w:author="BW" w:date="2021-07-09T16:59:00Z">
        <w:r>
          <w:t>164</w:t>
        </w:r>
      </w:ins>
      <w:ins w:id="1129" w:author="BW" w:date="2021-07-09T16:57:00Z">
        <w:r>
          <w:fldChar w:fldCharType="end"/>
        </w:r>
      </w:ins>
    </w:p>
    <w:p w14:paraId="54D4889C" w14:textId="35433A66" w:rsidR="00BB65D3" w:rsidRDefault="00BB65D3">
      <w:pPr>
        <w:pStyle w:val="TOC3"/>
        <w:rPr>
          <w:ins w:id="1130" w:author="BW" w:date="2021-07-09T16:57:00Z"/>
          <w:rFonts w:asciiTheme="minorHAnsi" w:eastAsiaTheme="minorEastAsia" w:hAnsiTheme="minorHAnsi" w:cstheme="minorBidi"/>
          <w:snapToGrid/>
          <w:w w:val="100"/>
          <w:sz w:val="22"/>
          <w:szCs w:val="22"/>
          <w:lang w:val="en-US" w:eastAsia="en-US"/>
        </w:rPr>
      </w:pPr>
      <w:ins w:id="1131" w:author="BW" w:date="2021-07-09T16:57:00Z">
        <w:r w:rsidRPr="00163322">
          <w:rPr>
            <w:lang w:bidi="en-US"/>
          </w:rPr>
          <w:t>Article 76</w:t>
        </w:r>
        <w:r w:rsidRPr="00163322">
          <w:rPr>
            <w:vertAlign w:val="superscript"/>
            <w:lang w:bidi="en-US"/>
          </w:rPr>
          <w:t>Α</w:t>
        </w:r>
        <w:r>
          <w:tab/>
        </w:r>
        <w:r>
          <w:fldChar w:fldCharType="begin"/>
        </w:r>
        <w:r>
          <w:instrText xml:space="preserve"> PAGEREF _Toc76742527 \h </w:instrText>
        </w:r>
      </w:ins>
      <w:r>
        <w:fldChar w:fldCharType="separate"/>
      </w:r>
      <w:ins w:id="1132" w:author="BW" w:date="2021-07-09T16:59:00Z">
        <w:r>
          <w:t>165</w:t>
        </w:r>
      </w:ins>
      <w:ins w:id="1133" w:author="BW" w:date="2021-07-09T16:57:00Z">
        <w:r>
          <w:fldChar w:fldCharType="end"/>
        </w:r>
      </w:ins>
    </w:p>
    <w:p w14:paraId="7889B384" w14:textId="59C6559B" w:rsidR="00BB65D3" w:rsidRDefault="00BB65D3">
      <w:pPr>
        <w:pStyle w:val="TOC4"/>
        <w:rPr>
          <w:ins w:id="1134" w:author="BW" w:date="2021-07-09T16:57:00Z"/>
          <w:rFonts w:asciiTheme="minorHAnsi" w:eastAsiaTheme="minorEastAsia" w:hAnsiTheme="minorHAnsi" w:cstheme="minorBidi"/>
          <w:kern w:val="0"/>
          <w:sz w:val="22"/>
          <w:szCs w:val="22"/>
          <w:lang w:val="en-US" w:bidi="ar-SA"/>
        </w:rPr>
      </w:pPr>
      <w:ins w:id="1135" w:author="BW" w:date="2021-07-09T16:57:00Z">
        <w:r w:rsidRPr="00163322">
          <w:t>Monthly Offer of Additional Storage Space</w:t>
        </w:r>
        <w:r>
          <w:tab/>
        </w:r>
        <w:r>
          <w:fldChar w:fldCharType="begin"/>
        </w:r>
        <w:r>
          <w:instrText xml:space="preserve"> PAGEREF _Toc76742528 \h </w:instrText>
        </w:r>
      </w:ins>
      <w:r>
        <w:fldChar w:fldCharType="separate"/>
      </w:r>
      <w:ins w:id="1136" w:author="BW" w:date="2021-07-09T16:59:00Z">
        <w:r>
          <w:t>165</w:t>
        </w:r>
      </w:ins>
      <w:ins w:id="1137" w:author="BW" w:date="2021-07-09T16:57:00Z">
        <w:r>
          <w:fldChar w:fldCharType="end"/>
        </w:r>
      </w:ins>
    </w:p>
    <w:p w14:paraId="55B8CFE7" w14:textId="27F874F6" w:rsidR="00BB65D3" w:rsidRDefault="00BB65D3">
      <w:pPr>
        <w:pStyle w:val="TOC3"/>
        <w:rPr>
          <w:ins w:id="1138" w:author="BW" w:date="2021-07-09T16:57:00Z"/>
          <w:rFonts w:asciiTheme="minorHAnsi" w:eastAsiaTheme="minorEastAsia" w:hAnsiTheme="minorHAnsi" w:cstheme="minorBidi"/>
          <w:snapToGrid/>
          <w:w w:val="100"/>
          <w:sz w:val="22"/>
          <w:szCs w:val="22"/>
          <w:lang w:val="en-US" w:eastAsia="en-US"/>
        </w:rPr>
      </w:pPr>
      <w:ins w:id="1139" w:author="BW" w:date="2021-07-09T16:57:00Z">
        <w:r w:rsidRPr="00163322">
          <w:rPr>
            <w:lang w:bidi="en-US"/>
          </w:rPr>
          <w:t>Article 76</w:t>
        </w:r>
        <w:r w:rsidRPr="00163322">
          <w:rPr>
            <w:vertAlign w:val="superscript"/>
            <w:lang w:bidi="en-US"/>
          </w:rPr>
          <w:t>B</w:t>
        </w:r>
        <w:r>
          <w:tab/>
        </w:r>
        <w:r>
          <w:fldChar w:fldCharType="begin"/>
        </w:r>
        <w:r>
          <w:instrText xml:space="preserve"> PAGEREF _Toc76742529 \h </w:instrText>
        </w:r>
      </w:ins>
      <w:r>
        <w:fldChar w:fldCharType="separate"/>
      </w:r>
      <w:ins w:id="1140" w:author="BW" w:date="2021-07-09T16:59:00Z">
        <w:r>
          <w:t>168</w:t>
        </w:r>
      </w:ins>
      <w:ins w:id="1141" w:author="BW" w:date="2021-07-09T16:57:00Z">
        <w:r>
          <w:fldChar w:fldCharType="end"/>
        </w:r>
      </w:ins>
    </w:p>
    <w:p w14:paraId="2E0CC1FC" w14:textId="33D54DAD" w:rsidR="00BB65D3" w:rsidRDefault="00BB65D3">
      <w:pPr>
        <w:pStyle w:val="TOC4"/>
        <w:rPr>
          <w:ins w:id="1142" w:author="BW" w:date="2021-07-09T16:57:00Z"/>
          <w:rFonts w:asciiTheme="minorHAnsi" w:eastAsiaTheme="minorEastAsia" w:hAnsiTheme="minorHAnsi" w:cstheme="minorBidi"/>
          <w:kern w:val="0"/>
          <w:sz w:val="22"/>
          <w:szCs w:val="22"/>
          <w:lang w:val="en-US" w:bidi="ar-SA"/>
        </w:rPr>
      </w:pPr>
      <w:ins w:id="1143" w:author="BW" w:date="2021-07-09T16:57:00Z">
        <w:r w:rsidRPr="00163322">
          <w:t>Daily Offer of Additional Storage Space</w:t>
        </w:r>
        <w:r>
          <w:tab/>
        </w:r>
        <w:r>
          <w:fldChar w:fldCharType="begin"/>
        </w:r>
        <w:r>
          <w:instrText xml:space="preserve"> PAGEREF _Toc76742530 \h </w:instrText>
        </w:r>
      </w:ins>
      <w:r>
        <w:fldChar w:fldCharType="separate"/>
      </w:r>
      <w:ins w:id="1144" w:author="BW" w:date="2021-07-09T16:59:00Z">
        <w:r>
          <w:t>168</w:t>
        </w:r>
      </w:ins>
      <w:ins w:id="1145" w:author="BW" w:date="2021-07-09T16:57:00Z">
        <w:r>
          <w:fldChar w:fldCharType="end"/>
        </w:r>
      </w:ins>
    </w:p>
    <w:p w14:paraId="3A7ABE0F" w14:textId="56C044F6" w:rsidR="00BB65D3" w:rsidRDefault="00BB65D3">
      <w:pPr>
        <w:pStyle w:val="TOC3"/>
        <w:rPr>
          <w:ins w:id="1146" w:author="BW" w:date="2021-07-09T16:57:00Z"/>
          <w:rFonts w:asciiTheme="minorHAnsi" w:eastAsiaTheme="minorEastAsia" w:hAnsiTheme="minorHAnsi" w:cstheme="minorBidi"/>
          <w:snapToGrid/>
          <w:w w:val="100"/>
          <w:sz w:val="22"/>
          <w:szCs w:val="22"/>
          <w:lang w:val="en-US" w:eastAsia="en-US"/>
        </w:rPr>
      </w:pPr>
      <w:ins w:id="1147" w:author="BW" w:date="2021-07-09T16:57:00Z">
        <w:r w:rsidRPr="00163322">
          <w:rPr>
            <w:lang w:bidi="en-US"/>
          </w:rPr>
          <w:t>Article 76</w:t>
        </w:r>
        <w:r w:rsidRPr="00163322">
          <w:rPr>
            <w:vertAlign w:val="superscript"/>
            <w:lang w:bidi="en-US"/>
          </w:rPr>
          <w:t>C</w:t>
        </w:r>
        <w:r>
          <w:tab/>
        </w:r>
        <w:r>
          <w:fldChar w:fldCharType="begin"/>
        </w:r>
        <w:r>
          <w:instrText xml:space="preserve"> PAGEREF _Toc76742531 \h </w:instrText>
        </w:r>
      </w:ins>
      <w:r>
        <w:fldChar w:fldCharType="separate"/>
      </w:r>
      <w:ins w:id="1148" w:author="BW" w:date="2021-07-09T16:59:00Z">
        <w:r>
          <w:t>171</w:t>
        </w:r>
      </w:ins>
      <w:ins w:id="1149" w:author="BW" w:date="2021-07-09T16:57:00Z">
        <w:r>
          <w:fldChar w:fldCharType="end"/>
        </w:r>
      </w:ins>
    </w:p>
    <w:p w14:paraId="11DA134E" w14:textId="275B0EBB" w:rsidR="00BB65D3" w:rsidRDefault="00BB65D3">
      <w:pPr>
        <w:pStyle w:val="TOC4"/>
        <w:rPr>
          <w:ins w:id="1150" w:author="BW" w:date="2021-07-09T16:57:00Z"/>
          <w:rFonts w:asciiTheme="minorHAnsi" w:eastAsiaTheme="minorEastAsia" w:hAnsiTheme="minorHAnsi" w:cstheme="minorBidi"/>
          <w:kern w:val="0"/>
          <w:sz w:val="22"/>
          <w:szCs w:val="22"/>
          <w:lang w:val="en-US" w:bidi="ar-SA"/>
        </w:rPr>
      </w:pPr>
      <w:ins w:id="1151" w:author="BW" w:date="2021-07-09T16:57:00Z">
        <w:r w:rsidRPr="00163322">
          <w:t>Assessment Procedure of the Additional Storage Space Offer</w:t>
        </w:r>
        <w:r>
          <w:tab/>
        </w:r>
        <w:r>
          <w:fldChar w:fldCharType="begin"/>
        </w:r>
        <w:r>
          <w:instrText xml:space="preserve"> PAGEREF _Toc76742532 \h </w:instrText>
        </w:r>
      </w:ins>
      <w:r>
        <w:fldChar w:fldCharType="separate"/>
      </w:r>
      <w:ins w:id="1152" w:author="BW" w:date="2021-07-09T16:59:00Z">
        <w:r>
          <w:t>171</w:t>
        </w:r>
      </w:ins>
      <w:ins w:id="1153" w:author="BW" w:date="2021-07-09T16:57:00Z">
        <w:r>
          <w:fldChar w:fldCharType="end"/>
        </w:r>
      </w:ins>
    </w:p>
    <w:p w14:paraId="7623403E" w14:textId="19C6B790" w:rsidR="00BB65D3" w:rsidRDefault="00BB65D3">
      <w:pPr>
        <w:pStyle w:val="TOC3"/>
        <w:rPr>
          <w:ins w:id="1154" w:author="BW" w:date="2021-07-09T16:57:00Z"/>
          <w:rFonts w:asciiTheme="minorHAnsi" w:eastAsiaTheme="minorEastAsia" w:hAnsiTheme="minorHAnsi" w:cstheme="minorBidi"/>
          <w:snapToGrid/>
          <w:w w:val="100"/>
          <w:sz w:val="22"/>
          <w:szCs w:val="22"/>
          <w:lang w:val="en-US" w:eastAsia="en-US"/>
        </w:rPr>
      </w:pPr>
      <w:ins w:id="1155" w:author="BW" w:date="2021-07-09T16:57:00Z">
        <w:r w:rsidRPr="00163322">
          <w:t>Article 76</w:t>
        </w:r>
        <w:r w:rsidRPr="00163322">
          <w:rPr>
            <w:vertAlign w:val="superscript"/>
          </w:rPr>
          <w:t>D</w:t>
        </w:r>
        <w:r>
          <w:tab/>
        </w:r>
        <w:r>
          <w:fldChar w:fldCharType="begin"/>
        </w:r>
        <w:r>
          <w:instrText xml:space="preserve"> PAGEREF _Toc76742533 \h </w:instrText>
        </w:r>
      </w:ins>
      <w:r>
        <w:fldChar w:fldCharType="separate"/>
      </w:r>
      <w:ins w:id="1156" w:author="BW" w:date="2021-07-09T16:59:00Z">
        <w:r>
          <w:t>173</w:t>
        </w:r>
      </w:ins>
      <w:ins w:id="1157" w:author="BW" w:date="2021-07-09T16:57:00Z">
        <w:r>
          <w:fldChar w:fldCharType="end"/>
        </w:r>
      </w:ins>
    </w:p>
    <w:p w14:paraId="41649178" w14:textId="0C712135" w:rsidR="00BB65D3" w:rsidRDefault="00BB65D3">
      <w:pPr>
        <w:pStyle w:val="TOC4"/>
        <w:rPr>
          <w:ins w:id="1158" w:author="BW" w:date="2021-07-09T16:57:00Z"/>
          <w:rFonts w:asciiTheme="minorHAnsi" w:eastAsiaTheme="minorEastAsia" w:hAnsiTheme="minorHAnsi" w:cstheme="minorBidi"/>
          <w:kern w:val="0"/>
          <w:sz w:val="22"/>
          <w:szCs w:val="22"/>
          <w:lang w:val="en-US" w:bidi="ar-SA"/>
        </w:rPr>
      </w:pPr>
      <w:ins w:id="1159" w:author="BW" w:date="2021-07-09T16:57:00Z">
        <w:r w:rsidRPr="00163322">
          <w:t>Release of non used Available Storage Space of the LNG Facility</w:t>
        </w:r>
        <w:r>
          <w:tab/>
        </w:r>
        <w:r>
          <w:fldChar w:fldCharType="begin"/>
        </w:r>
        <w:r>
          <w:instrText xml:space="preserve"> PAGEREF _Toc76742534 \h </w:instrText>
        </w:r>
      </w:ins>
      <w:r>
        <w:fldChar w:fldCharType="separate"/>
      </w:r>
      <w:ins w:id="1160" w:author="BW" w:date="2021-07-09T16:59:00Z">
        <w:r>
          <w:t>173</w:t>
        </w:r>
      </w:ins>
      <w:ins w:id="1161" w:author="BW" w:date="2021-07-09T16:57:00Z">
        <w:r>
          <w:fldChar w:fldCharType="end"/>
        </w:r>
      </w:ins>
    </w:p>
    <w:p w14:paraId="4A2D87AD" w14:textId="6C94C491" w:rsidR="00BB65D3" w:rsidRDefault="00BB65D3">
      <w:pPr>
        <w:pStyle w:val="TOC3"/>
        <w:rPr>
          <w:ins w:id="1162" w:author="BW" w:date="2021-07-09T16:57:00Z"/>
          <w:rFonts w:asciiTheme="minorHAnsi" w:eastAsiaTheme="minorEastAsia" w:hAnsiTheme="minorHAnsi" w:cstheme="minorBidi"/>
          <w:snapToGrid/>
          <w:w w:val="100"/>
          <w:sz w:val="22"/>
          <w:szCs w:val="22"/>
          <w:lang w:val="en-US" w:eastAsia="en-US"/>
        </w:rPr>
      </w:pPr>
      <w:ins w:id="1163" w:author="BW" w:date="2021-07-09T16:57:00Z">
        <w:r w:rsidRPr="00163322">
          <w:t>Article 77</w:t>
        </w:r>
        <w:r>
          <w:tab/>
        </w:r>
        <w:r>
          <w:fldChar w:fldCharType="begin"/>
        </w:r>
        <w:r>
          <w:instrText xml:space="preserve"> PAGEREF _Toc76742535 \h </w:instrText>
        </w:r>
      </w:ins>
      <w:r>
        <w:fldChar w:fldCharType="separate"/>
      </w:r>
      <w:ins w:id="1164" w:author="BW" w:date="2021-07-09T16:59:00Z">
        <w:r>
          <w:t>176</w:t>
        </w:r>
      </w:ins>
      <w:ins w:id="1165" w:author="BW" w:date="2021-07-09T16:57:00Z">
        <w:r>
          <w:fldChar w:fldCharType="end"/>
        </w:r>
      </w:ins>
    </w:p>
    <w:p w14:paraId="4FBAE4F1" w14:textId="6E071536" w:rsidR="00BB65D3" w:rsidRDefault="00BB65D3">
      <w:pPr>
        <w:pStyle w:val="TOC4"/>
        <w:rPr>
          <w:ins w:id="1166" w:author="BW" w:date="2021-07-09T16:57:00Z"/>
          <w:rFonts w:asciiTheme="minorHAnsi" w:eastAsiaTheme="minorEastAsia" w:hAnsiTheme="minorHAnsi" w:cstheme="minorBidi"/>
          <w:kern w:val="0"/>
          <w:sz w:val="22"/>
          <w:szCs w:val="22"/>
          <w:lang w:val="en-US" w:bidi="ar-SA"/>
        </w:rPr>
      </w:pPr>
      <w:ins w:id="1167" w:author="BW" w:date="2021-07-09T16:57:00Z">
        <w:r w:rsidRPr="00163322">
          <w:t>Daily LNG Reserve</w:t>
        </w:r>
        <w:r>
          <w:tab/>
        </w:r>
        <w:r>
          <w:fldChar w:fldCharType="begin"/>
        </w:r>
        <w:r>
          <w:instrText xml:space="preserve"> PAGEREF _Toc76742536 \h </w:instrText>
        </w:r>
      </w:ins>
      <w:r>
        <w:fldChar w:fldCharType="separate"/>
      </w:r>
      <w:ins w:id="1168" w:author="BW" w:date="2021-07-09T16:59:00Z">
        <w:r>
          <w:t>176</w:t>
        </w:r>
      </w:ins>
      <w:ins w:id="1169" w:author="BW" w:date="2021-07-09T16:57:00Z">
        <w:r>
          <w:fldChar w:fldCharType="end"/>
        </w:r>
      </w:ins>
    </w:p>
    <w:p w14:paraId="4FEDDD5F" w14:textId="57CF75F8" w:rsidR="00BB65D3" w:rsidRDefault="00BB65D3">
      <w:pPr>
        <w:pStyle w:val="TOC3"/>
        <w:rPr>
          <w:ins w:id="1170" w:author="BW" w:date="2021-07-09T16:57:00Z"/>
          <w:rFonts w:asciiTheme="minorHAnsi" w:eastAsiaTheme="minorEastAsia" w:hAnsiTheme="minorHAnsi" w:cstheme="minorBidi"/>
          <w:snapToGrid/>
          <w:w w:val="100"/>
          <w:sz w:val="22"/>
          <w:szCs w:val="22"/>
          <w:lang w:val="en-US" w:eastAsia="en-US"/>
        </w:rPr>
      </w:pPr>
      <w:ins w:id="1171" w:author="BW" w:date="2021-07-09T16:57:00Z">
        <w:r w:rsidRPr="00163322">
          <w:rPr>
            <w:lang w:bidi="en-US"/>
          </w:rPr>
          <w:t>Article 77</w:t>
        </w:r>
        <w:r w:rsidRPr="00163322">
          <w:rPr>
            <w:vertAlign w:val="superscript"/>
            <w:lang w:bidi="en-US"/>
          </w:rPr>
          <w:t>A</w:t>
        </w:r>
        <w:r>
          <w:tab/>
        </w:r>
        <w:r>
          <w:fldChar w:fldCharType="begin"/>
        </w:r>
        <w:r>
          <w:instrText xml:space="preserve"> PAGEREF _Toc76742537 \h </w:instrText>
        </w:r>
      </w:ins>
      <w:r>
        <w:fldChar w:fldCharType="separate"/>
      </w:r>
      <w:ins w:id="1172" w:author="BW" w:date="2021-07-09T16:59:00Z">
        <w:r>
          <w:t>177</w:t>
        </w:r>
      </w:ins>
      <w:ins w:id="1173" w:author="BW" w:date="2021-07-09T16:57:00Z">
        <w:r>
          <w:fldChar w:fldCharType="end"/>
        </w:r>
      </w:ins>
    </w:p>
    <w:p w14:paraId="73526DF5" w14:textId="51871A2C" w:rsidR="00BB65D3" w:rsidRDefault="00BB65D3">
      <w:pPr>
        <w:pStyle w:val="TOC4"/>
        <w:rPr>
          <w:ins w:id="1174" w:author="BW" w:date="2021-07-09T16:57:00Z"/>
          <w:rFonts w:asciiTheme="minorHAnsi" w:eastAsiaTheme="minorEastAsia" w:hAnsiTheme="minorHAnsi" w:cstheme="minorBidi"/>
          <w:kern w:val="0"/>
          <w:sz w:val="22"/>
          <w:szCs w:val="22"/>
          <w:lang w:val="en-US" w:bidi="ar-SA"/>
        </w:rPr>
      </w:pPr>
      <w:ins w:id="1175" w:author="BW" w:date="2021-07-09T16:57:00Z">
        <w:r w:rsidRPr="00163322">
          <w:t>Management of LNG User Reserves on expiry of the Approved LNG Application</w:t>
        </w:r>
        <w:r>
          <w:tab/>
        </w:r>
        <w:r>
          <w:fldChar w:fldCharType="begin"/>
        </w:r>
        <w:r>
          <w:instrText xml:space="preserve"> PAGEREF _Toc76742538 \h </w:instrText>
        </w:r>
      </w:ins>
      <w:r>
        <w:fldChar w:fldCharType="separate"/>
      </w:r>
      <w:ins w:id="1176" w:author="BW" w:date="2021-07-09T16:59:00Z">
        <w:r>
          <w:t>177</w:t>
        </w:r>
      </w:ins>
      <w:ins w:id="1177" w:author="BW" w:date="2021-07-09T16:57:00Z">
        <w:r>
          <w:fldChar w:fldCharType="end"/>
        </w:r>
      </w:ins>
    </w:p>
    <w:p w14:paraId="3C515826" w14:textId="7DF128AC" w:rsidR="00BB65D3" w:rsidRDefault="00BB65D3">
      <w:pPr>
        <w:pStyle w:val="TOC3"/>
        <w:rPr>
          <w:ins w:id="1178" w:author="BW" w:date="2021-07-09T16:57:00Z"/>
          <w:rFonts w:asciiTheme="minorHAnsi" w:eastAsiaTheme="minorEastAsia" w:hAnsiTheme="minorHAnsi" w:cstheme="minorBidi"/>
          <w:snapToGrid/>
          <w:w w:val="100"/>
          <w:sz w:val="22"/>
          <w:szCs w:val="22"/>
          <w:lang w:val="en-US" w:eastAsia="en-US"/>
        </w:rPr>
      </w:pPr>
      <w:ins w:id="1179" w:author="BW" w:date="2021-07-09T16:57:00Z">
        <w:r w:rsidRPr="00163322">
          <w:rPr>
            <w:lang w:bidi="en-US"/>
          </w:rPr>
          <w:t>Article 77</w:t>
        </w:r>
        <w:r w:rsidRPr="00163322">
          <w:rPr>
            <w:vertAlign w:val="superscript"/>
            <w:lang w:bidi="en-US"/>
          </w:rPr>
          <w:t>B</w:t>
        </w:r>
        <w:r>
          <w:tab/>
        </w:r>
        <w:r>
          <w:fldChar w:fldCharType="begin"/>
        </w:r>
        <w:r>
          <w:instrText xml:space="preserve"> PAGEREF _Toc76742539 \h </w:instrText>
        </w:r>
      </w:ins>
      <w:r>
        <w:fldChar w:fldCharType="separate"/>
      </w:r>
      <w:ins w:id="1180" w:author="BW" w:date="2021-07-09T16:59:00Z">
        <w:r>
          <w:t>178</w:t>
        </w:r>
      </w:ins>
      <w:ins w:id="1181" w:author="BW" w:date="2021-07-09T16:57:00Z">
        <w:r>
          <w:fldChar w:fldCharType="end"/>
        </w:r>
      </w:ins>
    </w:p>
    <w:p w14:paraId="17AF854B" w14:textId="7BCCC6EC" w:rsidR="00BB65D3" w:rsidRDefault="00BB65D3">
      <w:pPr>
        <w:pStyle w:val="TOC4"/>
        <w:rPr>
          <w:ins w:id="1182" w:author="BW" w:date="2021-07-09T16:57:00Z"/>
          <w:rFonts w:asciiTheme="minorHAnsi" w:eastAsiaTheme="minorEastAsia" w:hAnsiTheme="minorHAnsi" w:cstheme="minorBidi"/>
          <w:kern w:val="0"/>
          <w:sz w:val="22"/>
          <w:szCs w:val="22"/>
          <w:lang w:val="en-US" w:bidi="ar-SA"/>
        </w:rPr>
      </w:pPr>
      <w:ins w:id="1183" w:author="BW" w:date="2021-07-09T16:57:00Z">
        <w:r w:rsidRPr="00163322">
          <w:t>Daily LNG Balancing Reserve</w:t>
        </w:r>
        <w:r>
          <w:tab/>
        </w:r>
        <w:r>
          <w:fldChar w:fldCharType="begin"/>
        </w:r>
        <w:r>
          <w:instrText xml:space="preserve"> PAGEREF _Toc76742540 \h </w:instrText>
        </w:r>
      </w:ins>
      <w:r>
        <w:fldChar w:fldCharType="separate"/>
      </w:r>
      <w:ins w:id="1184" w:author="BW" w:date="2021-07-09T16:59:00Z">
        <w:r>
          <w:t>178</w:t>
        </w:r>
      </w:ins>
      <w:ins w:id="1185" w:author="BW" w:date="2021-07-09T16:57:00Z">
        <w:r>
          <w:fldChar w:fldCharType="end"/>
        </w:r>
      </w:ins>
    </w:p>
    <w:p w14:paraId="43995FC5" w14:textId="46E7981A" w:rsidR="00BB65D3" w:rsidRDefault="00BB65D3">
      <w:pPr>
        <w:pStyle w:val="TOC3"/>
        <w:rPr>
          <w:ins w:id="1186" w:author="BW" w:date="2021-07-09T16:57:00Z"/>
          <w:rFonts w:asciiTheme="minorHAnsi" w:eastAsiaTheme="minorEastAsia" w:hAnsiTheme="minorHAnsi" w:cstheme="minorBidi"/>
          <w:snapToGrid/>
          <w:w w:val="100"/>
          <w:sz w:val="22"/>
          <w:szCs w:val="22"/>
          <w:lang w:val="en-US" w:eastAsia="en-US"/>
        </w:rPr>
      </w:pPr>
      <w:ins w:id="1187" w:author="BW" w:date="2021-07-09T16:57:00Z">
        <w:r w:rsidRPr="00163322">
          <w:rPr>
            <w:lang w:bidi="en-US"/>
          </w:rPr>
          <w:t>Article 78</w:t>
        </w:r>
        <w:r>
          <w:tab/>
        </w:r>
        <w:r>
          <w:fldChar w:fldCharType="begin"/>
        </w:r>
        <w:r>
          <w:instrText xml:space="preserve"> PAGEREF _Toc76742541 \h </w:instrText>
        </w:r>
      </w:ins>
      <w:r>
        <w:fldChar w:fldCharType="separate"/>
      </w:r>
      <w:ins w:id="1188" w:author="BW" w:date="2021-07-09T16:59:00Z">
        <w:r>
          <w:t>179</w:t>
        </w:r>
      </w:ins>
      <w:ins w:id="1189" w:author="BW" w:date="2021-07-09T16:57:00Z">
        <w:r>
          <w:fldChar w:fldCharType="end"/>
        </w:r>
      </w:ins>
    </w:p>
    <w:p w14:paraId="6DFBD404" w14:textId="7C6473E0" w:rsidR="00BB65D3" w:rsidRDefault="00BB65D3">
      <w:pPr>
        <w:pStyle w:val="TOC4"/>
        <w:rPr>
          <w:ins w:id="1190" w:author="BW" w:date="2021-07-09T16:57:00Z"/>
          <w:rFonts w:asciiTheme="minorHAnsi" w:eastAsiaTheme="minorEastAsia" w:hAnsiTheme="minorHAnsi" w:cstheme="minorBidi"/>
          <w:kern w:val="0"/>
          <w:sz w:val="22"/>
          <w:szCs w:val="22"/>
          <w:lang w:val="en-US" w:bidi="ar-SA"/>
        </w:rPr>
      </w:pPr>
      <w:ins w:id="1191" w:author="BW" w:date="2021-07-09T16:57:00Z">
        <w:r w:rsidRPr="00163322">
          <w:t>LNG Transactions</w:t>
        </w:r>
        <w:r>
          <w:tab/>
        </w:r>
        <w:r>
          <w:fldChar w:fldCharType="begin"/>
        </w:r>
        <w:r>
          <w:instrText xml:space="preserve"> PAGEREF _Toc76742542 \h </w:instrText>
        </w:r>
      </w:ins>
      <w:r>
        <w:fldChar w:fldCharType="separate"/>
      </w:r>
      <w:ins w:id="1192" w:author="BW" w:date="2021-07-09T16:59:00Z">
        <w:r>
          <w:t>179</w:t>
        </w:r>
      </w:ins>
      <w:ins w:id="1193" w:author="BW" w:date="2021-07-09T16:57:00Z">
        <w:r>
          <w:fldChar w:fldCharType="end"/>
        </w:r>
      </w:ins>
    </w:p>
    <w:p w14:paraId="71019A48" w14:textId="06CEA6B4" w:rsidR="00BB65D3" w:rsidRDefault="00BB65D3">
      <w:pPr>
        <w:pStyle w:val="TOC3"/>
        <w:rPr>
          <w:ins w:id="1194" w:author="BW" w:date="2021-07-09T16:57:00Z"/>
          <w:rFonts w:asciiTheme="minorHAnsi" w:eastAsiaTheme="minorEastAsia" w:hAnsiTheme="minorHAnsi" w:cstheme="minorBidi"/>
          <w:snapToGrid/>
          <w:w w:val="100"/>
          <w:sz w:val="22"/>
          <w:szCs w:val="22"/>
          <w:lang w:val="en-US" w:eastAsia="en-US"/>
        </w:rPr>
      </w:pPr>
      <w:ins w:id="1195" w:author="BW" w:date="2021-07-09T16:57:00Z">
        <w:r w:rsidRPr="00163322">
          <w:rPr>
            <w:lang w:bidi="en-US"/>
          </w:rPr>
          <w:t>Article 79</w:t>
        </w:r>
        <w:r>
          <w:tab/>
        </w:r>
        <w:r>
          <w:fldChar w:fldCharType="begin"/>
        </w:r>
        <w:r>
          <w:instrText xml:space="preserve"> PAGEREF _Toc76742543 \h </w:instrText>
        </w:r>
      </w:ins>
      <w:r>
        <w:fldChar w:fldCharType="separate"/>
      </w:r>
      <w:ins w:id="1196" w:author="BW" w:date="2021-07-09T16:59:00Z">
        <w:r>
          <w:t>179</w:t>
        </w:r>
      </w:ins>
      <w:ins w:id="1197" w:author="BW" w:date="2021-07-09T16:57:00Z">
        <w:r>
          <w:fldChar w:fldCharType="end"/>
        </w:r>
      </w:ins>
    </w:p>
    <w:p w14:paraId="6588ADAC" w14:textId="201BBABE" w:rsidR="00BB65D3" w:rsidRDefault="00BB65D3">
      <w:pPr>
        <w:pStyle w:val="TOC4"/>
        <w:rPr>
          <w:ins w:id="1198" w:author="BW" w:date="2021-07-09T16:57:00Z"/>
          <w:rFonts w:asciiTheme="minorHAnsi" w:eastAsiaTheme="minorEastAsia" w:hAnsiTheme="minorHAnsi" w:cstheme="minorBidi"/>
          <w:kern w:val="0"/>
          <w:sz w:val="22"/>
          <w:szCs w:val="22"/>
          <w:lang w:val="en-US" w:bidi="ar-SA"/>
        </w:rPr>
      </w:pPr>
      <w:ins w:id="1199" w:author="BW" w:date="2021-07-09T16:57:00Z">
        <w:r w:rsidRPr="00163322">
          <w:t>Mandatory adjustment of LNG gasification</w:t>
        </w:r>
        <w:r>
          <w:tab/>
        </w:r>
        <w:r>
          <w:fldChar w:fldCharType="begin"/>
        </w:r>
        <w:r>
          <w:instrText xml:space="preserve"> PAGEREF _Toc76742544 \h </w:instrText>
        </w:r>
      </w:ins>
      <w:r>
        <w:fldChar w:fldCharType="separate"/>
      </w:r>
      <w:ins w:id="1200" w:author="BW" w:date="2021-07-09T16:59:00Z">
        <w:r>
          <w:t>179</w:t>
        </w:r>
      </w:ins>
      <w:ins w:id="1201" w:author="BW" w:date="2021-07-09T16:57:00Z">
        <w:r>
          <w:fldChar w:fldCharType="end"/>
        </w:r>
      </w:ins>
    </w:p>
    <w:p w14:paraId="477B8084" w14:textId="0DC7773B" w:rsidR="00BB65D3" w:rsidRDefault="00BB65D3">
      <w:pPr>
        <w:pStyle w:val="TOC3"/>
        <w:rPr>
          <w:ins w:id="1202" w:author="BW" w:date="2021-07-09T16:57:00Z"/>
          <w:rFonts w:asciiTheme="minorHAnsi" w:eastAsiaTheme="minorEastAsia" w:hAnsiTheme="minorHAnsi" w:cstheme="minorBidi"/>
          <w:snapToGrid/>
          <w:w w:val="100"/>
          <w:sz w:val="22"/>
          <w:szCs w:val="22"/>
          <w:lang w:val="en-US" w:eastAsia="en-US"/>
        </w:rPr>
      </w:pPr>
      <w:ins w:id="1203" w:author="BW" w:date="2021-07-09T16:57:00Z">
        <w:r w:rsidRPr="00163322">
          <w:rPr>
            <w:lang w:bidi="en-US"/>
          </w:rPr>
          <w:t>Article 80</w:t>
        </w:r>
        <w:r>
          <w:tab/>
        </w:r>
        <w:r>
          <w:fldChar w:fldCharType="begin"/>
        </w:r>
        <w:r>
          <w:instrText xml:space="preserve"> PAGEREF _Toc76742545 \h </w:instrText>
        </w:r>
      </w:ins>
      <w:r>
        <w:fldChar w:fldCharType="separate"/>
      </w:r>
      <w:ins w:id="1204" w:author="BW" w:date="2021-07-09T16:59:00Z">
        <w:r>
          <w:t>181</w:t>
        </w:r>
      </w:ins>
      <w:ins w:id="1205" w:author="BW" w:date="2021-07-09T16:57:00Z">
        <w:r>
          <w:fldChar w:fldCharType="end"/>
        </w:r>
      </w:ins>
    </w:p>
    <w:p w14:paraId="67FE2A68" w14:textId="01EDADB5" w:rsidR="00BB65D3" w:rsidRDefault="00BB65D3">
      <w:pPr>
        <w:pStyle w:val="TOC4"/>
        <w:rPr>
          <w:ins w:id="1206" w:author="BW" w:date="2021-07-09T16:57:00Z"/>
          <w:rFonts w:asciiTheme="minorHAnsi" w:eastAsiaTheme="minorEastAsia" w:hAnsiTheme="minorHAnsi" w:cstheme="minorBidi"/>
          <w:kern w:val="0"/>
          <w:sz w:val="22"/>
          <w:szCs w:val="22"/>
          <w:lang w:val="en-US" w:bidi="ar-SA"/>
        </w:rPr>
      </w:pPr>
      <w:ins w:id="1207" w:author="BW" w:date="2021-07-09T16:57:00Z">
        <w:r w:rsidRPr="00163322">
          <w:t>Compensation for Operational LNG Facility offseting</w:t>
        </w:r>
        <w:r>
          <w:tab/>
        </w:r>
        <w:r>
          <w:fldChar w:fldCharType="begin"/>
        </w:r>
        <w:r>
          <w:instrText xml:space="preserve"> PAGEREF _Toc76742546 \h </w:instrText>
        </w:r>
      </w:ins>
      <w:r>
        <w:fldChar w:fldCharType="separate"/>
      </w:r>
      <w:ins w:id="1208" w:author="BW" w:date="2021-07-09T16:59:00Z">
        <w:r>
          <w:t>181</w:t>
        </w:r>
      </w:ins>
      <w:ins w:id="1209" w:author="BW" w:date="2021-07-09T16:57:00Z">
        <w:r>
          <w:fldChar w:fldCharType="end"/>
        </w:r>
      </w:ins>
    </w:p>
    <w:p w14:paraId="1CADCB8C" w14:textId="72FE308B" w:rsidR="00BB65D3" w:rsidRDefault="00BB65D3">
      <w:pPr>
        <w:pStyle w:val="TOC3"/>
        <w:rPr>
          <w:ins w:id="1210" w:author="BW" w:date="2021-07-09T16:57:00Z"/>
          <w:rFonts w:asciiTheme="minorHAnsi" w:eastAsiaTheme="minorEastAsia" w:hAnsiTheme="minorHAnsi" w:cstheme="minorBidi"/>
          <w:snapToGrid/>
          <w:w w:val="100"/>
          <w:sz w:val="22"/>
          <w:szCs w:val="22"/>
          <w:lang w:val="en-US" w:eastAsia="en-US"/>
        </w:rPr>
      </w:pPr>
      <w:ins w:id="1211" w:author="BW" w:date="2021-07-09T16:57:00Z">
        <w:r w:rsidRPr="00163322">
          <w:t>Article 80</w:t>
        </w:r>
        <w:r w:rsidRPr="00163322">
          <w:rPr>
            <w:vertAlign w:val="superscript"/>
          </w:rPr>
          <w:t>A</w:t>
        </w:r>
        <w:r>
          <w:tab/>
        </w:r>
        <w:r>
          <w:fldChar w:fldCharType="begin"/>
        </w:r>
        <w:r>
          <w:instrText xml:space="preserve"> PAGEREF _Toc76742547 \h </w:instrText>
        </w:r>
      </w:ins>
      <w:r>
        <w:fldChar w:fldCharType="separate"/>
      </w:r>
      <w:ins w:id="1212" w:author="BW" w:date="2021-07-09T16:59:00Z">
        <w:r>
          <w:t>182</w:t>
        </w:r>
      </w:ins>
      <w:ins w:id="1213" w:author="BW" w:date="2021-07-09T16:57:00Z">
        <w:r>
          <w:fldChar w:fldCharType="end"/>
        </w:r>
      </w:ins>
    </w:p>
    <w:p w14:paraId="526685B0" w14:textId="3C18F95D" w:rsidR="00BB65D3" w:rsidRDefault="00BB65D3">
      <w:pPr>
        <w:pStyle w:val="TOC4"/>
        <w:rPr>
          <w:ins w:id="1214" w:author="BW" w:date="2021-07-09T16:57:00Z"/>
          <w:rFonts w:asciiTheme="minorHAnsi" w:eastAsiaTheme="minorEastAsia" w:hAnsiTheme="minorHAnsi" w:cstheme="minorBidi"/>
          <w:kern w:val="0"/>
          <w:sz w:val="22"/>
          <w:szCs w:val="22"/>
          <w:lang w:val="en-US" w:bidi="ar-SA"/>
        </w:rPr>
      </w:pPr>
      <w:ins w:id="1215" w:author="BW" w:date="2021-07-09T16:57:00Z">
        <w:r w:rsidRPr="00163322">
          <w:t>Annual compensation plan for Operational LNG Installation Needs</w:t>
        </w:r>
        <w:r>
          <w:tab/>
        </w:r>
        <w:r>
          <w:fldChar w:fldCharType="begin"/>
        </w:r>
        <w:r>
          <w:instrText xml:space="preserve"> PAGEREF _Toc76742548 \h </w:instrText>
        </w:r>
      </w:ins>
      <w:r>
        <w:fldChar w:fldCharType="separate"/>
      </w:r>
      <w:ins w:id="1216" w:author="BW" w:date="2021-07-09T16:59:00Z">
        <w:r>
          <w:t>182</w:t>
        </w:r>
      </w:ins>
      <w:ins w:id="1217" w:author="BW" w:date="2021-07-09T16:57:00Z">
        <w:r>
          <w:fldChar w:fldCharType="end"/>
        </w:r>
      </w:ins>
    </w:p>
    <w:p w14:paraId="422383E2" w14:textId="5587E1E4" w:rsidR="00BB65D3" w:rsidRDefault="00BB65D3">
      <w:pPr>
        <w:pStyle w:val="TOC3"/>
        <w:rPr>
          <w:ins w:id="1218" w:author="BW" w:date="2021-07-09T16:57:00Z"/>
          <w:rFonts w:asciiTheme="minorHAnsi" w:eastAsiaTheme="minorEastAsia" w:hAnsiTheme="minorHAnsi" w:cstheme="minorBidi"/>
          <w:snapToGrid/>
          <w:w w:val="100"/>
          <w:sz w:val="22"/>
          <w:szCs w:val="22"/>
          <w:lang w:val="en-US" w:eastAsia="en-US"/>
        </w:rPr>
      </w:pPr>
      <w:ins w:id="1219" w:author="BW" w:date="2021-07-09T16:57:00Z">
        <w:r w:rsidRPr="00163322">
          <w:t>Article 80</w:t>
        </w:r>
        <w:r w:rsidRPr="00163322">
          <w:rPr>
            <w:vertAlign w:val="superscript"/>
          </w:rPr>
          <w:t>B</w:t>
        </w:r>
        <w:r>
          <w:tab/>
        </w:r>
        <w:r>
          <w:fldChar w:fldCharType="begin"/>
        </w:r>
        <w:r>
          <w:instrText xml:space="preserve"> PAGEREF _Toc76742549 \h </w:instrText>
        </w:r>
      </w:ins>
      <w:r>
        <w:fldChar w:fldCharType="separate"/>
      </w:r>
      <w:ins w:id="1220" w:author="BW" w:date="2021-07-09T16:59:00Z">
        <w:r>
          <w:t>182</w:t>
        </w:r>
      </w:ins>
      <w:ins w:id="1221" w:author="BW" w:date="2021-07-09T16:57:00Z">
        <w:r>
          <w:fldChar w:fldCharType="end"/>
        </w:r>
      </w:ins>
    </w:p>
    <w:p w14:paraId="678751DC" w14:textId="4C54FDAA" w:rsidR="00BB65D3" w:rsidRDefault="00BB65D3">
      <w:pPr>
        <w:pStyle w:val="TOC4"/>
        <w:rPr>
          <w:ins w:id="1222" w:author="BW" w:date="2021-07-09T16:57:00Z"/>
          <w:rFonts w:asciiTheme="minorHAnsi" w:eastAsiaTheme="minorEastAsia" w:hAnsiTheme="minorHAnsi" w:cstheme="minorBidi"/>
          <w:kern w:val="0"/>
          <w:sz w:val="22"/>
          <w:szCs w:val="22"/>
          <w:lang w:val="en-US" w:bidi="ar-SA"/>
        </w:rPr>
      </w:pPr>
      <w:ins w:id="1223" w:author="BW" w:date="2021-07-09T16:57:00Z">
        <w:r w:rsidRPr="00163322">
          <w:t>LNG Reserves for Operational purposes</w:t>
        </w:r>
        <w:r>
          <w:tab/>
        </w:r>
        <w:r>
          <w:fldChar w:fldCharType="begin"/>
        </w:r>
        <w:r>
          <w:instrText xml:space="preserve"> PAGEREF _Toc76742550 \h </w:instrText>
        </w:r>
      </w:ins>
      <w:r>
        <w:fldChar w:fldCharType="separate"/>
      </w:r>
      <w:ins w:id="1224" w:author="BW" w:date="2021-07-09T16:59:00Z">
        <w:r>
          <w:t>182</w:t>
        </w:r>
      </w:ins>
      <w:ins w:id="1225" w:author="BW" w:date="2021-07-09T16:57:00Z">
        <w:r>
          <w:fldChar w:fldCharType="end"/>
        </w:r>
      </w:ins>
    </w:p>
    <w:p w14:paraId="4D5C602E" w14:textId="1ADC94A0" w:rsidR="00BB65D3" w:rsidRDefault="00BB65D3">
      <w:pPr>
        <w:pStyle w:val="TOC3"/>
        <w:rPr>
          <w:ins w:id="1226" w:author="BW" w:date="2021-07-09T16:57:00Z"/>
          <w:rFonts w:asciiTheme="minorHAnsi" w:eastAsiaTheme="minorEastAsia" w:hAnsiTheme="minorHAnsi" w:cstheme="minorBidi"/>
          <w:snapToGrid/>
          <w:w w:val="100"/>
          <w:sz w:val="22"/>
          <w:szCs w:val="22"/>
          <w:lang w:val="en-US" w:eastAsia="en-US"/>
        </w:rPr>
      </w:pPr>
      <w:ins w:id="1227" w:author="BW" w:date="2021-07-09T16:57:00Z">
        <w:r w:rsidRPr="00163322">
          <w:t>Article 80</w:t>
        </w:r>
        <w:r w:rsidRPr="00163322">
          <w:rPr>
            <w:vertAlign w:val="superscript"/>
          </w:rPr>
          <w:t>C</w:t>
        </w:r>
        <w:r>
          <w:tab/>
        </w:r>
        <w:r>
          <w:fldChar w:fldCharType="begin"/>
        </w:r>
        <w:r>
          <w:instrText xml:space="preserve"> PAGEREF _Toc76742551 \h </w:instrText>
        </w:r>
      </w:ins>
      <w:r>
        <w:fldChar w:fldCharType="separate"/>
      </w:r>
      <w:ins w:id="1228" w:author="BW" w:date="2021-07-09T16:59:00Z">
        <w:r>
          <w:t>183</w:t>
        </w:r>
      </w:ins>
      <w:ins w:id="1229" w:author="BW" w:date="2021-07-09T16:57:00Z">
        <w:r>
          <w:fldChar w:fldCharType="end"/>
        </w:r>
      </w:ins>
    </w:p>
    <w:p w14:paraId="6BE296D4" w14:textId="46B2A5F1" w:rsidR="00BB65D3" w:rsidRDefault="00BB65D3">
      <w:pPr>
        <w:pStyle w:val="TOC4"/>
        <w:rPr>
          <w:ins w:id="1230" w:author="BW" w:date="2021-07-09T16:57:00Z"/>
          <w:rFonts w:asciiTheme="minorHAnsi" w:eastAsiaTheme="minorEastAsia" w:hAnsiTheme="minorHAnsi" w:cstheme="minorBidi"/>
          <w:kern w:val="0"/>
          <w:sz w:val="22"/>
          <w:szCs w:val="22"/>
          <w:lang w:val="en-US" w:bidi="ar-SA"/>
        </w:rPr>
      </w:pPr>
      <w:ins w:id="1231" w:author="BW" w:date="2021-07-09T16:57:00Z">
        <w:r w:rsidRPr="00163322">
          <w:t>Monthly Imbalance of Natural Gas Quantities of LNG Facility</w:t>
        </w:r>
        <w:r>
          <w:tab/>
        </w:r>
        <w:r>
          <w:fldChar w:fldCharType="begin"/>
        </w:r>
        <w:r>
          <w:instrText xml:space="preserve"> PAGEREF _Toc76742552 \h </w:instrText>
        </w:r>
      </w:ins>
      <w:r>
        <w:fldChar w:fldCharType="separate"/>
      </w:r>
      <w:ins w:id="1232" w:author="BW" w:date="2021-07-09T16:59:00Z">
        <w:r>
          <w:t>183</w:t>
        </w:r>
      </w:ins>
      <w:ins w:id="1233" w:author="BW" w:date="2021-07-09T16:57:00Z">
        <w:r>
          <w:fldChar w:fldCharType="end"/>
        </w:r>
      </w:ins>
    </w:p>
    <w:p w14:paraId="6EC14636" w14:textId="444A777B" w:rsidR="00BB65D3" w:rsidRDefault="00BB65D3">
      <w:pPr>
        <w:pStyle w:val="TOC3"/>
        <w:rPr>
          <w:ins w:id="1234" w:author="BW" w:date="2021-07-09T16:57:00Z"/>
          <w:rFonts w:asciiTheme="minorHAnsi" w:eastAsiaTheme="minorEastAsia" w:hAnsiTheme="minorHAnsi" w:cstheme="minorBidi"/>
          <w:snapToGrid/>
          <w:w w:val="100"/>
          <w:sz w:val="22"/>
          <w:szCs w:val="22"/>
          <w:lang w:val="en-US" w:eastAsia="en-US"/>
        </w:rPr>
      </w:pPr>
      <w:ins w:id="1235" w:author="BW" w:date="2021-07-09T16:57:00Z">
        <w:r w:rsidRPr="00163322">
          <w:t>Article 81</w:t>
        </w:r>
        <w:r>
          <w:tab/>
        </w:r>
        <w:r>
          <w:fldChar w:fldCharType="begin"/>
        </w:r>
        <w:r>
          <w:instrText xml:space="preserve"> PAGEREF _Toc76742553 \h </w:instrText>
        </w:r>
      </w:ins>
      <w:r>
        <w:fldChar w:fldCharType="separate"/>
      </w:r>
      <w:ins w:id="1236" w:author="BW" w:date="2021-07-09T16:59:00Z">
        <w:r>
          <w:t>184</w:t>
        </w:r>
      </w:ins>
      <w:ins w:id="1237" w:author="BW" w:date="2021-07-09T16:57:00Z">
        <w:r>
          <w:fldChar w:fldCharType="end"/>
        </w:r>
      </w:ins>
    </w:p>
    <w:p w14:paraId="07AF87EC" w14:textId="7969D567" w:rsidR="00BB65D3" w:rsidRDefault="00BB65D3">
      <w:pPr>
        <w:pStyle w:val="TOC4"/>
        <w:rPr>
          <w:ins w:id="1238" w:author="BW" w:date="2021-07-09T16:57:00Z"/>
          <w:rFonts w:asciiTheme="minorHAnsi" w:eastAsiaTheme="minorEastAsia" w:hAnsiTheme="minorHAnsi" w:cstheme="minorBidi"/>
          <w:kern w:val="0"/>
          <w:sz w:val="22"/>
          <w:szCs w:val="22"/>
          <w:lang w:val="en-US" w:bidi="ar-SA"/>
        </w:rPr>
      </w:pPr>
      <w:ins w:id="1239" w:author="BW" w:date="2021-07-09T16:57:00Z">
        <w:r w:rsidRPr="00163322">
          <w:t>Annual LNG Vessel Unload Planning</w:t>
        </w:r>
        <w:r>
          <w:tab/>
        </w:r>
        <w:r>
          <w:fldChar w:fldCharType="begin"/>
        </w:r>
        <w:r>
          <w:instrText xml:space="preserve"> PAGEREF _Toc76742554 \h </w:instrText>
        </w:r>
      </w:ins>
      <w:r>
        <w:fldChar w:fldCharType="separate"/>
      </w:r>
      <w:ins w:id="1240" w:author="BW" w:date="2021-07-09T16:59:00Z">
        <w:r>
          <w:t>184</w:t>
        </w:r>
      </w:ins>
      <w:ins w:id="1241" w:author="BW" w:date="2021-07-09T16:57:00Z">
        <w:r>
          <w:fldChar w:fldCharType="end"/>
        </w:r>
      </w:ins>
    </w:p>
    <w:p w14:paraId="73FE1769" w14:textId="0E1E3795" w:rsidR="00BB65D3" w:rsidRDefault="00BB65D3">
      <w:pPr>
        <w:pStyle w:val="TOC3"/>
        <w:rPr>
          <w:ins w:id="1242" w:author="BW" w:date="2021-07-09T16:57:00Z"/>
          <w:rFonts w:asciiTheme="minorHAnsi" w:eastAsiaTheme="minorEastAsia" w:hAnsiTheme="minorHAnsi" w:cstheme="minorBidi"/>
          <w:snapToGrid/>
          <w:w w:val="100"/>
          <w:sz w:val="22"/>
          <w:szCs w:val="22"/>
          <w:lang w:val="en-US" w:eastAsia="en-US"/>
        </w:rPr>
      </w:pPr>
      <w:ins w:id="1243" w:author="BW" w:date="2021-07-09T16:57:00Z">
        <w:r w:rsidRPr="00163322">
          <w:t>Article 82</w:t>
        </w:r>
        <w:r w:rsidRPr="00163322">
          <w:rPr>
            <w:vertAlign w:val="superscript"/>
          </w:rPr>
          <w:t>A</w:t>
        </w:r>
        <w:r>
          <w:tab/>
        </w:r>
        <w:r>
          <w:fldChar w:fldCharType="begin"/>
        </w:r>
        <w:r>
          <w:instrText xml:space="preserve"> PAGEREF _Toc76742555 \h </w:instrText>
        </w:r>
      </w:ins>
      <w:r>
        <w:fldChar w:fldCharType="separate"/>
      </w:r>
      <w:ins w:id="1244" w:author="BW" w:date="2021-07-09T16:59:00Z">
        <w:r>
          <w:t>186</w:t>
        </w:r>
      </w:ins>
      <w:ins w:id="1245" w:author="BW" w:date="2021-07-09T16:57:00Z">
        <w:r>
          <w:fldChar w:fldCharType="end"/>
        </w:r>
      </w:ins>
    </w:p>
    <w:p w14:paraId="75D51D90" w14:textId="169ACD3A" w:rsidR="00BB65D3" w:rsidRDefault="00BB65D3">
      <w:pPr>
        <w:pStyle w:val="TOC4"/>
        <w:rPr>
          <w:ins w:id="1246" w:author="BW" w:date="2021-07-09T16:57:00Z"/>
          <w:rFonts w:asciiTheme="minorHAnsi" w:eastAsiaTheme="minorEastAsia" w:hAnsiTheme="minorHAnsi" w:cstheme="minorBidi"/>
          <w:kern w:val="0"/>
          <w:sz w:val="22"/>
          <w:szCs w:val="22"/>
          <w:lang w:val="en-US" w:bidi="ar-SA"/>
        </w:rPr>
      </w:pPr>
      <w:ins w:id="1247" w:author="BW" w:date="2021-07-09T16:57:00Z">
        <w:r w:rsidRPr="00163322">
          <w:lastRenderedPageBreak/>
          <w:t>First phase of the LNG Auction</w:t>
        </w:r>
        <w:r>
          <w:tab/>
        </w:r>
        <w:r>
          <w:fldChar w:fldCharType="begin"/>
        </w:r>
        <w:r>
          <w:instrText xml:space="preserve"> PAGEREF _Toc76742556 \h </w:instrText>
        </w:r>
      </w:ins>
      <w:r>
        <w:fldChar w:fldCharType="separate"/>
      </w:r>
      <w:ins w:id="1248" w:author="BW" w:date="2021-07-09T16:59:00Z">
        <w:r>
          <w:t>186</w:t>
        </w:r>
      </w:ins>
      <w:ins w:id="1249" w:author="BW" w:date="2021-07-09T16:57:00Z">
        <w:r>
          <w:fldChar w:fldCharType="end"/>
        </w:r>
      </w:ins>
    </w:p>
    <w:p w14:paraId="0BDC186C" w14:textId="1AA8D546" w:rsidR="00BB65D3" w:rsidRDefault="00BB65D3">
      <w:pPr>
        <w:pStyle w:val="TOC3"/>
        <w:rPr>
          <w:ins w:id="1250" w:author="BW" w:date="2021-07-09T16:57:00Z"/>
          <w:rFonts w:asciiTheme="minorHAnsi" w:eastAsiaTheme="minorEastAsia" w:hAnsiTheme="minorHAnsi" w:cstheme="minorBidi"/>
          <w:snapToGrid/>
          <w:w w:val="100"/>
          <w:sz w:val="22"/>
          <w:szCs w:val="22"/>
          <w:lang w:val="en-US" w:eastAsia="en-US"/>
        </w:rPr>
      </w:pPr>
      <w:ins w:id="1251" w:author="BW" w:date="2021-07-09T16:57:00Z">
        <w:r w:rsidRPr="00163322">
          <w:t>Article 82</w:t>
        </w:r>
        <w:r w:rsidRPr="00163322">
          <w:rPr>
            <w:vertAlign w:val="superscript"/>
          </w:rPr>
          <w:t>B</w:t>
        </w:r>
        <w:r>
          <w:tab/>
        </w:r>
        <w:r>
          <w:fldChar w:fldCharType="begin"/>
        </w:r>
        <w:r>
          <w:instrText xml:space="preserve"> PAGEREF _Toc76742557 \h </w:instrText>
        </w:r>
      </w:ins>
      <w:r>
        <w:fldChar w:fldCharType="separate"/>
      </w:r>
      <w:ins w:id="1252" w:author="BW" w:date="2021-07-09T16:59:00Z">
        <w:r>
          <w:t>187</w:t>
        </w:r>
      </w:ins>
      <w:ins w:id="1253" w:author="BW" w:date="2021-07-09T16:57:00Z">
        <w:r>
          <w:fldChar w:fldCharType="end"/>
        </w:r>
      </w:ins>
    </w:p>
    <w:p w14:paraId="15A1AB7F" w14:textId="66FE8FBD" w:rsidR="00BB65D3" w:rsidRDefault="00BB65D3">
      <w:pPr>
        <w:pStyle w:val="TOC4"/>
        <w:rPr>
          <w:ins w:id="1254" w:author="BW" w:date="2021-07-09T16:57:00Z"/>
          <w:rFonts w:asciiTheme="minorHAnsi" w:eastAsiaTheme="minorEastAsia" w:hAnsiTheme="minorHAnsi" w:cstheme="minorBidi"/>
          <w:kern w:val="0"/>
          <w:sz w:val="22"/>
          <w:szCs w:val="22"/>
          <w:lang w:val="en-US" w:bidi="ar-SA"/>
        </w:rPr>
      </w:pPr>
      <w:ins w:id="1255" w:author="BW" w:date="2021-07-09T16:57:00Z">
        <w:r w:rsidRPr="00163322">
          <w:t>Second Phase of the LNG Auction</w:t>
        </w:r>
        <w:r>
          <w:tab/>
        </w:r>
        <w:r>
          <w:fldChar w:fldCharType="begin"/>
        </w:r>
        <w:r>
          <w:instrText xml:space="preserve"> PAGEREF _Toc76742558 \h </w:instrText>
        </w:r>
      </w:ins>
      <w:r>
        <w:fldChar w:fldCharType="separate"/>
      </w:r>
      <w:ins w:id="1256" w:author="BW" w:date="2021-07-09T16:59:00Z">
        <w:r>
          <w:t>187</w:t>
        </w:r>
      </w:ins>
      <w:ins w:id="1257" w:author="BW" w:date="2021-07-09T16:57:00Z">
        <w:r>
          <w:fldChar w:fldCharType="end"/>
        </w:r>
      </w:ins>
    </w:p>
    <w:p w14:paraId="763CECD1" w14:textId="16A3656E" w:rsidR="00BB65D3" w:rsidRDefault="00BB65D3">
      <w:pPr>
        <w:pStyle w:val="TOC3"/>
        <w:rPr>
          <w:ins w:id="1258" w:author="BW" w:date="2021-07-09T16:57:00Z"/>
          <w:rFonts w:asciiTheme="minorHAnsi" w:eastAsiaTheme="minorEastAsia" w:hAnsiTheme="minorHAnsi" w:cstheme="minorBidi"/>
          <w:snapToGrid/>
          <w:w w:val="100"/>
          <w:sz w:val="22"/>
          <w:szCs w:val="22"/>
          <w:lang w:val="en-US" w:eastAsia="en-US"/>
        </w:rPr>
      </w:pPr>
      <w:ins w:id="1259" w:author="BW" w:date="2021-07-09T16:57:00Z">
        <w:r w:rsidRPr="00163322">
          <w:t>Article 83</w:t>
        </w:r>
        <w:r>
          <w:tab/>
        </w:r>
        <w:r>
          <w:fldChar w:fldCharType="begin"/>
        </w:r>
        <w:r>
          <w:instrText xml:space="preserve"> PAGEREF _Toc76742559 \h </w:instrText>
        </w:r>
      </w:ins>
      <w:r>
        <w:fldChar w:fldCharType="separate"/>
      </w:r>
      <w:ins w:id="1260" w:author="BW" w:date="2021-07-09T16:59:00Z">
        <w:r>
          <w:t>189</w:t>
        </w:r>
      </w:ins>
      <w:ins w:id="1261" w:author="BW" w:date="2021-07-09T16:57:00Z">
        <w:r>
          <w:fldChar w:fldCharType="end"/>
        </w:r>
      </w:ins>
    </w:p>
    <w:p w14:paraId="1A560B49" w14:textId="0E2AE7BD" w:rsidR="00BB65D3" w:rsidRDefault="00BB65D3">
      <w:pPr>
        <w:pStyle w:val="TOC4"/>
        <w:rPr>
          <w:ins w:id="1262" w:author="BW" w:date="2021-07-09T16:57:00Z"/>
          <w:rFonts w:asciiTheme="minorHAnsi" w:eastAsiaTheme="minorEastAsia" w:hAnsiTheme="minorHAnsi" w:cstheme="minorBidi"/>
          <w:kern w:val="0"/>
          <w:sz w:val="22"/>
          <w:szCs w:val="22"/>
          <w:lang w:val="en-US" w:bidi="ar-SA"/>
        </w:rPr>
      </w:pPr>
      <w:ins w:id="1263" w:author="BW" w:date="2021-07-09T16:57:00Z">
        <w:r w:rsidRPr="00163322">
          <w:t>Annual LNG Programming Process</w:t>
        </w:r>
        <w:r>
          <w:tab/>
        </w:r>
        <w:r>
          <w:fldChar w:fldCharType="begin"/>
        </w:r>
        <w:r>
          <w:instrText xml:space="preserve"> PAGEREF _Toc76742560 \h </w:instrText>
        </w:r>
      </w:ins>
      <w:r>
        <w:fldChar w:fldCharType="separate"/>
      </w:r>
      <w:ins w:id="1264" w:author="BW" w:date="2021-07-09T16:59:00Z">
        <w:r>
          <w:t>189</w:t>
        </w:r>
      </w:ins>
      <w:ins w:id="1265" w:author="BW" w:date="2021-07-09T16:57:00Z">
        <w:r>
          <w:fldChar w:fldCharType="end"/>
        </w:r>
      </w:ins>
    </w:p>
    <w:p w14:paraId="71FB9EA6" w14:textId="38143AFD" w:rsidR="00BB65D3" w:rsidRDefault="00BB65D3">
      <w:pPr>
        <w:pStyle w:val="TOC3"/>
        <w:rPr>
          <w:ins w:id="1266" w:author="BW" w:date="2021-07-09T16:57:00Z"/>
          <w:rFonts w:asciiTheme="minorHAnsi" w:eastAsiaTheme="minorEastAsia" w:hAnsiTheme="minorHAnsi" w:cstheme="minorBidi"/>
          <w:snapToGrid/>
          <w:w w:val="100"/>
          <w:sz w:val="22"/>
          <w:szCs w:val="22"/>
          <w:lang w:val="en-US" w:eastAsia="en-US"/>
        </w:rPr>
      </w:pPr>
      <w:ins w:id="1267" w:author="BW" w:date="2021-07-09T16:57:00Z">
        <w:r w:rsidRPr="00163322">
          <w:t>Article 84</w:t>
        </w:r>
        <w:r>
          <w:tab/>
        </w:r>
        <w:r>
          <w:fldChar w:fldCharType="begin"/>
        </w:r>
        <w:r>
          <w:instrText xml:space="preserve"> PAGEREF _Toc76742561 \h </w:instrText>
        </w:r>
      </w:ins>
      <w:r>
        <w:fldChar w:fldCharType="separate"/>
      </w:r>
      <w:ins w:id="1268" w:author="BW" w:date="2021-07-09T16:59:00Z">
        <w:r>
          <w:t>191</w:t>
        </w:r>
      </w:ins>
      <w:ins w:id="1269" w:author="BW" w:date="2021-07-09T16:57:00Z">
        <w:r>
          <w:fldChar w:fldCharType="end"/>
        </w:r>
      </w:ins>
    </w:p>
    <w:p w14:paraId="5D0229CF" w14:textId="3EE19F38" w:rsidR="00BB65D3" w:rsidRDefault="00BB65D3">
      <w:pPr>
        <w:pStyle w:val="TOC4"/>
        <w:rPr>
          <w:ins w:id="1270" w:author="BW" w:date="2021-07-09T16:57:00Z"/>
          <w:rFonts w:asciiTheme="minorHAnsi" w:eastAsiaTheme="minorEastAsia" w:hAnsiTheme="minorHAnsi" w:cstheme="minorBidi"/>
          <w:kern w:val="0"/>
          <w:sz w:val="22"/>
          <w:szCs w:val="22"/>
          <w:lang w:val="en-US" w:bidi="ar-SA"/>
        </w:rPr>
      </w:pPr>
      <w:ins w:id="1271" w:author="BW" w:date="2021-07-09T16:57:00Z">
        <w:r w:rsidRPr="00163322">
          <w:t>Monthly LNG Vessel Unload Planning</w:t>
        </w:r>
        <w:r>
          <w:tab/>
        </w:r>
        <w:r>
          <w:fldChar w:fldCharType="begin"/>
        </w:r>
        <w:r>
          <w:instrText xml:space="preserve"> PAGEREF _Toc76742562 \h </w:instrText>
        </w:r>
      </w:ins>
      <w:r>
        <w:fldChar w:fldCharType="separate"/>
      </w:r>
      <w:ins w:id="1272" w:author="BW" w:date="2021-07-09T16:59:00Z">
        <w:r>
          <w:t>191</w:t>
        </w:r>
      </w:ins>
      <w:ins w:id="1273" w:author="BW" w:date="2021-07-09T16:57:00Z">
        <w:r>
          <w:fldChar w:fldCharType="end"/>
        </w:r>
      </w:ins>
    </w:p>
    <w:p w14:paraId="370ACC6E" w14:textId="2CCA2B43" w:rsidR="00BB65D3" w:rsidRDefault="00BB65D3">
      <w:pPr>
        <w:pStyle w:val="TOC3"/>
        <w:rPr>
          <w:ins w:id="1274" w:author="BW" w:date="2021-07-09T16:57:00Z"/>
          <w:rFonts w:asciiTheme="minorHAnsi" w:eastAsiaTheme="minorEastAsia" w:hAnsiTheme="minorHAnsi" w:cstheme="minorBidi"/>
          <w:snapToGrid/>
          <w:w w:val="100"/>
          <w:sz w:val="22"/>
          <w:szCs w:val="22"/>
          <w:lang w:val="en-US" w:eastAsia="en-US"/>
        </w:rPr>
      </w:pPr>
      <w:ins w:id="1275" w:author="BW" w:date="2021-07-09T16:57:00Z">
        <w:r w:rsidRPr="00163322">
          <w:t>Article 85</w:t>
        </w:r>
        <w:r>
          <w:tab/>
        </w:r>
        <w:r>
          <w:fldChar w:fldCharType="begin"/>
        </w:r>
        <w:r>
          <w:instrText xml:space="preserve"> PAGEREF _Toc76742563 \h </w:instrText>
        </w:r>
      </w:ins>
      <w:r>
        <w:fldChar w:fldCharType="separate"/>
      </w:r>
      <w:ins w:id="1276" w:author="BW" w:date="2021-07-09T16:59:00Z">
        <w:r>
          <w:t>192</w:t>
        </w:r>
      </w:ins>
      <w:ins w:id="1277" w:author="BW" w:date="2021-07-09T16:57:00Z">
        <w:r>
          <w:fldChar w:fldCharType="end"/>
        </w:r>
      </w:ins>
    </w:p>
    <w:p w14:paraId="345176D2" w14:textId="597DCFF8" w:rsidR="00BB65D3" w:rsidRDefault="00BB65D3">
      <w:pPr>
        <w:pStyle w:val="TOC4"/>
        <w:rPr>
          <w:ins w:id="1278" w:author="BW" w:date="2021-07-09T16:57:00Z"/>
          <w:rFonts w:asciiTheme="minorHAnsi" w:eastAsiaTheme="minorEastAsia" w:hAnsiTheme="minorHAnsi" w:cstheme="minorBidi"/>
          <w:kern w:val="0"/>
          <w:sz w:val="22"/>
          <w:szCs w:val="22"/>
          <w:lang w:val="en-US" w:bidi="ar-SA"/>
        </w:rPr>
      </w:pPr>
      <w:ins w:id="1279" w:author="BW" w:date="2021-07-09T16:57:00Z">
        <w:r w:rsidRPr="00163322">
          <w:t>Submission and Content of Monthly LNG Nominations</w:t>
        </w:r>
        <w:r>
          <w:tab/>
        </w:r>
        <w:r>
          <w:fldChar w:fldCharType="begin"/>
        </w:r>
        <w:r>
          <w:instrText xml:space="preserve"> PAGEREF _Toc76742564 \h </w:instrText>
        </w:r>
      </w:ins>
      <w:r>
        <w:fldChar w:fldCharType="separate"/>
      </w:r>
      <w:ins w:id="1280" w:author="BW" w:date="2021-07-09T16:59:00Z">
        <w:r>
          <w:t>192</w:t>
        </w:r>
      </w:ins>
      <w:ins w:id="1281" w:author="BW" w:date="2021-07-09T16:57:00Z">
        <w:r>
          <w:fldChar w:fldCharType="end"/>
        </w:r>
      </w:ins>
    </w:p>
    <w:p w14:paraId="34482E7B" w14:textId="00317773" w:rsidR="00BB65D3" w:rsidRDefault="00BB65D3">
      <w:pPr>
        <w:pStyle w:val="TOC3"/>
        <w:rPr>
          <w:ins w:id="1282" w:author="BW" w:date="2021-07-09T16:57:00Z"/>
          <w:rFonts w:asciiTheme="minorHAnsi" w:eastAsiaTheme="minorEastAsia" w:hAnsiTheme="minorHAnsi" w:cstheme="minorBidi"/>
          <w:snapToGrid/>
          <w:w w:val="100"/>
          <w:sz w:val="22"/>
          <w:szCs w:val="22"/>
          <w:lang w:val="en-US" w:eastAsia="en-US"/>
        </w:rPr>
      </w:pPr>
      <w:ins w:id="1283" w:author="BW" w:date="2021-07-09T16:57:00Z">
        <w:r w:rsidRPr="00163322">
          <w:t>Article 86</w:t>
        </w:r>
        <w:r>
          <w:tab/>
        </w:r>
        <w:r>
          <w:fldChar w:fldCharType="begin"/>
        </w:r>
        <w:r>
          <w:instrText xml:space="preserve"> PAGEREF _Toc76742565 \h </w:instrText>
        </w:r>
      </w:ins>
      <w:r>
        <w:fldChar w:fldCharType="separate"/>
      </w:r>
      <w:ins w:id="1284" w:author="BW" w:date="2021-07-09T16:59:00Z">
        <w:r>
          <w:t>192</w:t>
        </w:r>
      </w:ins>
      <w:ins w:id="1285" w:author="BW" w:date="2021-07-09T16:57:00Z">
        <w:r>
          <w:fldChar w:fldCharType="end"/>
        </w:r>
      </w:ins>
    </w:p>
    <w:p w14:paraId="502BF681" w14:textId="5813F476" w:rsidR="00BB65D3" w:rsidRDefault="00BB65D3">
      <w:pPr>
        <w:pStyle w:val="TOC4"/>
        <w:rPr>
          <w:ins w:id="1286" w:author="BW" w:date="2021-07-09T16:57:00Z"/>
          <w:rFonts w:asciiTheme="minorHAnsi" w:eastAsiaTheme="minorEastAsia" w:hAnsiTheme="minorHAnsi" w:cstheme="minorBidi"/>
          <w:kern w:val="0"/>
          <w:sz w:val="22"/>
          <w:szCs w:val="22"/>
          <w:lang w:val="en-US" w:bidi="ar-SA"/>
        </w:rPr>
      </w:pPr>
      <w:ins w:id="1287" w:author="BW" w:date="2021-07-09T16:57:00Z">
        <w:r w:rsidRPr="00163322">
          <w:t>Monthly LNG Planning Procedure</w:t>
        </w:r>
        <w:r>
          <w:tab/>
        </w:r>
        <w:r>
          <w:fldChar w:fldCharType="begin"/>
        </w:r>
        <w:r>
          <w:instrText xml:space="preserve"> PAGEREF _Toc76742566 \h </w:instrText>
        </w:r>
      </w:ins>
      <w:r>
        <w:fldChar w:fldCharType="separate"/>
      </w:r>
      <w:ins w:id="1288" w:author="BW" w:date="2021-07-09T16:59:00Z">
        <w:r>
          <w:t>192</w:t>
        </w:r>
      </w:ins>
      <w:ins w:id="1289" w:author="BW" w:date="2021-07-09T16:57:00Z">
        <w:r>
          <w:fldChar w:fldCharType="end"/>
        </w:r>
      </w:ins>
    </w:p>
    <w:p w14:paraId="419C9A31" w14:textId="6F95FCF1" w:rsidR="00BB65D3" w:rsidRDefault="00BB65D3">
      <w:pPr>
        <w:pStyle w:val="TOC3"/>
        <w:rPr>
          <w:ins w:id="1290" w:author="BW" w:date="2021-07-09T16:57:00Z"/>
          <w:rFonts w:asciiTheme="minorHAnsi" w:eastAsiaTheme="minorEastAsia" w:hAnsiTheme="minorHAnsi" w:cstheme="minorBidi"/>
          <w:snapToGrid/>
          <w:w w:val="100"/>
          <w:sz w:val="22"/>
          <w:szCs w:val="22"/>
          <w:lang w:val="en-US" w:eastAsia="en-US"/>
        </w:rPr>
      </w:pPr>
      <w:ins w:id="1291" w:author="BW" w:date="2021-07-09T16:57:00Z">
        <w:r w:rsidRPr="00163322">
          <w:t>Article 87</w:t>
        </w:r>
        <w:r>
          <w:tab/>
        </w:r>
        <w:r>
          <w:fldChar w:fldCharType="begin"/>
        </w:r>
        <w:r>
          <w:instrText xml:space="preserve"> PAGEREF _Toc76742567 \h </w:instrText>
        </w:r>
      </w:ins>
      <w:r>
        <w:fldChar w:fldCharType="separate"/>
      </w:r>
      <w:ins w:id="1292" w:author="BW" w:date="2021-07-09T16:59:00Z">
        <w:r>
          <w:t>196</w:t>
        </w:r>
      </w:ins>
      <w:ins w:id="1293" w:author="BW" w:date="2021-07-09T16:57:00Z">
        <w:r>
          <w:fldChar w:fldCharType="end"/>
        </w:r>
      </w:ins>
    </w:p>
    <w:p w14:paraId="2FD40FC9" w14:textId="1FAE5F00" w:rsidR="00BB65D3" w:rsidRDefault="00BB65D3">
      <w:pPr>
        <w:pStyle w:val="TOC4"/>
        <w:rPr>
          <w:ins w:id="1294" w:author="BW" w:date="2021-07-09T16:57:00Z"/>
          <w:rFonts w:asciiTheme="minorHAnsi" w:eastAsiaTheme="minorEastAsia" w:hAnsiTheme="minorHAnsi" w:cstheme="minorBidi"/>
          <w:kern w:val="0"/>
          <w:sz w:val="22"/>
          <w:szCs w:val="22"/>
          <w:lang w:val="en-US" w:bidi="ar-SA"/>
        </w:rPr>
      </w:pPr>
      <w:ins w:id="1295" w:author="BW" w:date="2021-07-09T16:57:00Z">
        <w:r w:rsidRPr="00163322">
          <w:t>Monthly and Annual LNG Scheduling Methodology</w:t>
        </w:r>
        <w:r>
          <w:tab/>
        </w:r>
        <w:r>
          <w:fldChar w:fldCharType="begin"/>
        </w:r>
        <w:r>
          <w:instrText xml:space="preserve"> PAGEREF _Toc76742568 \h </w:instrText>
        </w:r>
      </w:ins>
      <w:r>
        <w:fldChar w:fldCharType="separate"/>
      </w:r>
      <w:ins w:id="1296" w:author="BW" w:date="2021-07-09T16:59:00Z">
        <w:r>
          <w:t>196</w:t>
        </w:r>
      </w:ins>
      <w:ins w:id="1297" w:author="BW" w:date="2021-07-09T16:57:00Z">
        <w:r>
          <w:fldChar w:fldCharType="end"/>
        </w:r>
      </w:ins>
    </w:p>
    <w:p w14:paraId="756E5E85" w14:textId="52282C26" w:rsidR="00BB65D3" w:rsidRDefault="00BB65D3">
      <w:pPr>
        <w:pStyle w:val="TOC3"/>
        <w:rPr>
          <w:ins w:id="1298" w:author="BW" w:date="2021-07-09T16:57:00Z"/>
          <w:rFonts w:asciiTheme="minorHAnsi" w:eastAsiaTheme="minorEastAsia" w:hAnsiTheme="minorHAnsi" w:cstheme="minorBidi"/>
          <w:snapToGrid/>
          <w:w w:val="100"/>
          <w:sz w:val="22"/>
          <w:szCs w:val="22"/>
          <w:lang w:val="en-US" w:eastAsia="en-US"/>
        </w:rPr>
      </w:pPr>
      <w:ins w:id="1299" w:author="BW" w:date="2021-07-09T16:57:00Z">
        <w:r w:rsidRPr="00163322">
          <w:t>Article 88</w:t>
        </w:r>
        <w:r>
          <w:tab/>
        </w:r>
        <w:r>
          <w:fldChar w:fldCharType="begin"/>
        </w:r>
        <w:r>
          <w:instrText xml:space="preserve"> PAGEREF _Toc76742569 \h </w:instrText>
        </w:r>
      </w:ins>
      <w:r>
        <w:fldChar w:fldCharType="separate"/>
      </w:r>
      <w:ins w:id="1300" w:author="BW" w:date="2021-07-09T16:59:00Z">
        <w:r>
          <w:t>198</w:t>
        </w:r>
      </w:ins>
      <w:ins w:id="1301" w:author="BW" w:date="2021-07-09T16:57:00Z">
        <w:r>
          <w:fldChar w:fldCharType="end"/>
        </w:r>
      </w:ins>
    </w:p>
    <w:p w14:paraId="262CFF9E" w14:textId="32D7B098" w:rsidR="00BB65D3" w:rsidRDefault="00BB65D3">
      <w:pPr>
        <w:pStyle w:val="TOC4"/>
        <w:rPr>
          <w:ins w:id="1302" w:author="BW" w:date="2021-07-09T16:57:00Z"/>
          <w:rFonts w:asciiTheme="minorHAnsi" w:eastAsiaTheme="minorEastAsia" w:hAnsiTheme="minorHAnsi" w:cstheme="minorBidi"/>
          <w:kern w:val="0"/>
          <w:sz w:val="22"/>
          <w:szCs w:val="22"/>
          <w:lang w:val="en-US" w:bidi="ar-SA"/>
        </w:rPr>
      </w:pPr>
      <w:ins w:id="1303" w:author="BW" w:date="2021-07-09T16:57:00Z">
        <w:r w:rsidRPr="00163322">
          <w:t>Unplanned LNG Quantity Unload</w:t>
        </w:r>
        <w:r>
          <w:tab/>
        </w:r>
        <w:r>
          <w:fldChar w:fldCharType="begin"/>
        </w:r>
        <w:r>
          <w:instrText xml:space="preserve"> PAGEREF _Toc76742570 \h </w:instrText>
        </w:r>
      </w:ins>
      <w:r>
        <w:fldChar w:fldCharType="separate"/>
      </w:r>
      <w:ins w:id="1304" w:author="BW" w:date="2021-07-09T16:59:00Z">
        <w:r>
          <w:t>198</w:t>
        </w:r>
      </w:ins>
      <w:ins w:id="1305" w:author="BW" w:date="2021-07-09T16:57:00Z">
        <w:r>
          <w:fldChar w:fldCharType="end"/>
        </w:r>
      </w:ins>
    </w:p>
    <w:p w14:paraId="27570812" w14:textId="35C5E570" w:rsidR="00BB65D3" w:rsidRDefault="00BB65D3">
      <w:pPr>
        <w:pStyle w:val="TOC3"/>
        <w:rPr>
          <w:ins w:id="1306" w:author="BW" w:date="2021-07-09T16:57:00Z"/>
          <w:rFonts w:asciiTheme="minorHAnsi" w:eastAsiaTheme="minorEastAsia" w:hAnsiTheme="minorHAnsi" w:cstheme="minorBidi"/>
          <w:snapToGrid/>
          <w:w w:val="100"/>
          <w:sz w:val="22"/>
          <w:szCs w:val="22"/>
          <w:lang w:val="en-US" w:eastAsia="en-US"/>
        </w:rPr>
      </w:pPr>
      <w:ins w:id="1307" w:author="BW" w:date="2021-07-09T16:57:00Z">
        <w:r w:rsidRPr="00163322">
          <w:rPr>
            <w:lang w:bidi="en-US"/>
          </w:rPr>
          <w:t>Article 88</w:t>
        </w:r>
        <w:r w:rsidRPr="00163322">
          <w:rPr>
            <w:vertAlign w:val="superscript"/>
            <w:lang w:bidi="en-US"/>
          </w:rPr>
          <w:t>Α</w:t>
        </w:r>
        <w:r>
          <w:tab/>
        </w:r>
        <w:r>
          <w:fldChar w:fldCharType="begin"/>
        </w:r>
        <w:r>
          <w:instrText xml:space="preserve"> PAGEREF _Toc76742571 \h </w:instrText>
        </w:r>
      </w:ins>
      <w:r>
        <w:fldChar w:fldCharType="separate"/>
      </w:r>
      <w:ins w:id="1308" w:author="BW" w:date="2021-07-09T16:59:00Z">
        <w:r>
          <w:t>200</w:t>
        </w:r>
      </w:ins>
      <w:ins w:id="1309" w:author="BW" w:date="2021-07-09T16:57:00Z">
        <w:r>
          <w:fldChar w:fldCharType="end"/>
        </w:r>
      </w:ins>
    </w:p>
    <w:p w14:paraId="50DD72CE" w14:textId="06578B42" w:rsidR="00BB65D3" w:rsidRDefault="00BB65D3">
      <w:pPr>
        <w:pStyle w:val="TOC4"/>
        <w:rPr>
          <w:ins w:id="1310" w:author="BW" w:date="2021-07-09T16:57:00Z"/>
          <w:rFonts w:asciiTheme="minorHAnsi" w:eastAsiaTheme="minorEastAsia" w:hAnsiTheme="minorHAnsi" w:cstheme="minorBidi"/>
          <w:kern w:val="0"/>
          <w:sz w:val="22"/>
          <w:szCs w:val="22"/>
          <w:lang w:val="en-US" w:bidi="ar-SA"/>
        </w:rPr>
      </w:pPr>
      <w:ins w:id="1311" w:author="BW" w:date="2021-07-09T16:57:00Z">
        <w:r w:rsidRPr="00163322">
          <w:t>Daily Release of Unused Storage Space</w:t>
        </w:r>
        <w:r>
          <w:tab/>
        </w:r>
        <w:r>
          <w:fldChar w:fldCharType="begin"/>
        </w:r>
        <w:r>
          <w:instrText xml:space="preserve"> PAGEREF _Toc76742572 \h </w:instrText>
        </w:r>
      </w:ins>
      <w:r>
        <w:fldChar w:fldCharType="separate"/>
      </w:r>
      <w:ins w:id="1312" w:author="BW" w:date="2021-07-09T16:59:00Z">
        <w:r>
          <w:t>200</w:t>
        </w:r>
      </w:ins>
      <w:ins w:id="1313" w:author="BW" w:date="2021-07-09T16:57:00Z">
        <w:r>
          <w:fldChar w:fldCharType="end"/>
        </w:r>
      </w:ins>
    </w:p>
    <w:p w14:paraId="5A8A21A0" w14:textId="1B71D056" w:rsidR="00BB65D3" w:rsidRDefault="00BB65D3">
      <w:pPr>
        <w:pStyle w:val="TOC3"/>
        <w:rPr>
          <w:ins w:id="1314" w:author="BW" w:date="2021-07-09T16:57:00Z"/>
          <w:rFonts w:asciiTheme="minorHAnsi" w:eastAsiaTheme="minorEastAsia" w:hAnsiTheme="minorHAnsi" w:cstheme="minorBidi"/>
          <w:snapToGrid/>
          <w:w w:val="100"/>
          <w:sz w:val="22"/>
          <w:szCs w:val="22"/>
          <w:lang w:val="en-US" w:eastAsia="en-US"/>
        </w:rPr>
      </w:pPr>
      <w:ins w:id="1315" w:author="BW" w:date="2021-07-09T16:57:00Z">
        <w:r w:rsidRPr="00163322">
          <w:rPr>
            <w:lang w:bidi="en-US"/>
          </w:rPr>
          <w:t>Article 88</w:t>
        </w:r>
        <w:r w:rsidRPr="00163322">
          <w:rPr>
            <w:vertAlign w:val="superscript"/>
            <w:lang w:bidi="en-US"/>
          </w:rPr>
          <w:t>Β</w:t>
        </w:r>
        <w:r>
          <w:tab/>
        </w:r>
        <w:r>
          <w:fldChar w:fldCharType="begin"/>
        </w:r>
        <w:r>
          <w:instrText xml:space="preserve"> PAGEREF _Toc76742573 \h </w:instrText>
        </w:r>
      </w:ins>
      <w:r>
        <w:fldChar w:fldCharType="separate"/>
      </w:r>
      <w:ins w:id="1316" w:author="BW" w:date="2021-07-09T16:59:00Z">
        <w:r>
          <w:t>202</w:t>
        </w:r>
      </w:ins>
      <w:ins w:id="1317" w:author="BW" w:date="2021-07-09T16:57:00Z">
        <w:r>
          <w:fldChar w:fldCharType="end"/>
        </w:r>
      </w:ins>
    </w:p>
    <w:p w14:paraId="0038DA56" w14:textId="04985C04" w:rsidR="00BB65D3" w:rsidRDefault="00BB65D3">
      <w:pPr>
        <w:pStyle w:val="TOC4"/>
        <w:rPr>
          <w:ins w:id="1318" w:author="BW" w:date="2021-07-09T16:57:00Z"/>
          <w:rFonts w:asciiTheme="minorHAnsi" w:eastAsiaTheme="minorEastAsia" w:hAnsiTheme="minorHAnsi" w:cstheme="minorBidi"/>
          <w:kern w:val="0"/>
          <w:sz w:val="22"/>
          <w:szCs w:val="22"/>
          <w:lang w:val="en-US" w:bidi="ar-SA"/>
        </w:rPr>
      </w:pPr>
      <w:ins w:id="1319" w:author="BW" w:date="2021-07-09T16:57:00Z">
        <w:r w:rsidRPr="00163322">
          <w:t>Monitoring of LNG Facility Storage Space Use and Congestion Management</w:t>
        </w:r>
        <w:r>
          <w:tab/>
        </w:r>
        <w:r>
          <w:fldChar w:fldCharType="begin"/>
        </w:r>
        <w:r>
          <w:instrText xml:space="preserve"> PAGEREF _Toc76742574 \h </w:instrText>
        </w:r>
      </w:ins>
      <w:r>
        <w:fldChar w:fldCharType="separate"/>
      </w:r>
      <w:ins w:id="1320" w:author="BW" w:date="2021-07-09T16:59:00Z">
        <w:r>
          <w:t>202</w:t>
        </w:r>
      </w:ins>
      <w:ins w:id="1321" w:author="BW" w:date="2021-07-09T16:57:00Z">
        <w:r>
          <w:fldChar w:fldCharType="end"/>
        </w:r>
      </w:ins>
    </w:p>
    <w:p w14:paraId="201CB53D" w14:textId="258E407A" w:rsidR="00BB65D3" w:rsidRDefault="00BB65D3">
      <w:pPr>
        <w:pStyle w:val="TOC3"/>
        <w:rPr>
          <w:ins w:id="1322" w:author="BW" w:date="2021-07-09T16:57:00Z"/>
          <w:rFonts w:asciiTheme="minorHAnsi" w:eastAsiaTheme="minorEastAsia" w:hAnsiTheme="minorHAnsi" w:cstheme="minorBidi"/>
          <w:snapToGrid/>
          <w:w w:val="100"/>
          <w:sz w:val="22"/>
          <w:szCs w:val="22"/>
          <w:lang w:val="en-US" w:eastAsia="en-US"/>
        </w:rPr>
      </w:pPr>
      <w:ins w:id="1323" w:author="BW" w:date="2021-07-09T16:57:00Z">
        <w:r w:rsidRPr="00163322">
          <w:t>Article 88</w:t>
        </w:r>
        <w:r w:rsidRPr="00163322">
          <w:rPr>
            <w:vertAlign w:val="superscript"/>
          </w:rPr>
          <w:t>C</w:t>
        </w:r>
        <w:r>
          <w:tab/>
        </w:r>
        <w:r>
          <w:fldChar w:fldCharType="begin"/>
        </w:r>
        <w:r>
          <w:instrText xml:space="preserve"> PAGEREF _Toc76742575 \h </w:instrText>
        </w:r>
      </w:ins>
      <w:r>
        <w:fldChar w:fldCharType="separate"/>
      </w:r>
      <w:ins w:id="1324" w:author="BW" w:date="2021-07-09T16:59:00Z">
        <w:r>
          <w:t>203</w:t>
        </w:r>
      </w:ins>
      <w:ins w:id="1325" w:author="BW" w:date="2021-07-09T16:57:00Z">
        <w:r>
          <w:fldChar w:fldCharType="end"/>
        </w:r>
      </w:ins>
    </w:p>
    <w:p w14:paraId="0861AE25" w14:textId="546A6711" w:rsidR="00BB65D3" w:rsidRDefault="00BB65D3">
      <w:pPr>
        <w:pStyle w:val="TOC4"/>
        <w:rPr>
          <w:ins w:id="1326" w:author="BW" w:date="2021-07-09T16:57:00Z"/>
          <w:rFonts w:asciiTheme="minorHAnsi" w:eastAsiaTheme="minorEastAsia" w:hAnsiTheme="minorHAnsi" w:cstheme="minorBidi"/>
          <w:kern w:val="0"/>
          <w:sz w:val="22"/>
          <w:szCs w:val="22"/>
          <w:lang w:val="en-US" w:bidi="ar-SA"/>
        </w:rPr>
      </w:pPr>
      <w:ins w:id="1327" w:author="BW" w:date="2021-07-09T16:57:00Z">
        <w:r w:rsidRPr="00163322">
          <w:t>Surrender of Additional Storage Space or Temporary Storage Space to the Operator</w:t>
        </w:r>
        <w:r>
          <w:tab/>
        </w:r>
        <w:r>
          <w:fldChar w:fldCharType="begin"/>
        </w:r>
        <w:r>
          <w:instrText xml:space="preserve"> PAGEREF _Toc76742576 \h </w:instrText>
        </w:r>
      </w:ins>
      <w:r>
        <w:fldChar w:fldCharType="separate"/>
      </w:r>
      <w:ins w:id="1328" w:author="BW" w:date="2021-07-09T16:59:00Z">
        <w:r>
          <w:t>203</w:t>
        </w:r>
      </w:ins>
      <w:ins w:id="1329" w:author="BW" w:date="2021-07-09T16:57:00Z">
        <w:r>
          <w:fldChar w:fldCharType="end"/>
        </w:r>
      </w:ins>
    </w:p>
    <w:p w14:paraId="26628029" w14:textId="6B47AB1E" w:rsidR="00BB65D3" w:rsidRDefault="00BB65D3">
      <w:pPr>
        <w:pStyle w:val="TOC3"/>
        <w:rPr>
          <w:ins w:id="1330" w:author="BW" w:date="2021-07-09T16:57:00Z"/>
          <w:rFonts w:asciiTheme="minorHAnsi" w:eastAsiaTheme="minorEastAsia" w:hAnsiTheme="minorHAnsi" w:cstheme="minorBidi"/>
          <w:snapToGrid/>
          <w:w w:val="100"/>
          <w:sz w:val="22"/>
          <w:szCs w:val="22"/>
          <w:lang w:val="en-US" w:eastAsia="en-US"/>
        </w:rPr>
      </w:pPr>
      <w:ins w:id="1331" w:author="BW" w:date="2021-07-09T16:57:00Z">
        <w:r w:rsidRPr="00163322">
          <w:rPr>
            <w:rFonts w:cs="Arial"/>
            <w:bCs/>
          </w:rPr>
          <w:t>Article 88</w:t>
        </w:r>
        <w:r w:rsidRPr="00163322">
          <w:rPr>
            <w:rFonts w:cs="Arial"/>
            <w:bCs/>
            <w:vertAlign w:val="superscript"/>
          </w:rPr>
          <w:t>D</w:t>
        </w:r>
        <w:r>
          <w:tab/>
        </w:r>
        <w:r>
          <w:fldChar w:fldCharType="begin"/>
        </w:r>
        <w:r>
          <w:instrText xml:space="preserve"> PAGEREF _Toc76742577 \h </w:instrText>
        </w:r>
      </w:ins>
      <w:r>
        <w:fldChar w:fldCharType="separate"/>
      </w:r>
      <w:ins w:id="1332" w:author="BW" w:date="2021-07-09T16:59:00Z">
        <w:r>
          <w:t>204</w:t>
        </w:r>
      </w:ins>
      <w:ins w:id="1333" w:author="BW" w:date="2021-07-09T16:57:00Z">
        <w:r>
          <w:fldChar w:fldCharType="end"/>
        </w:r>
      </w:ins>
    </w:p>
    <w:p w14:paraId="2BDB59A5" w14:textId="40857751" w:rsidR="00BB65D3" w:rsidRDefault="00BB65D3">
      <w:pPr>
        <w:pStyle w:val="TOC4"/>
        <w:rPr>
          <w:ins w:id="1334" w:author="BW" w:date="2021-07-09T16:57:00Z"/>
          <w:rFonts w:asciiTheme="minorHAnsi" w:eastAsiaTheme="minorEastAsia" w:hAnsiTheme="minorHAnsi" w:cstheme="minorBidi"/>
          <w:kern w:val="0"/>
          <w:sz w:val="22"/>
          <w:szCs w:val="22"/>
          <w:lang w:val="en-US" w:bidi="ar-SA"/>
        </w:rPr>
      </w:pPr>
      <w:ins w:id="1335" w:author="BW" w:date="2021-07-09T16:57:00Z">
        <w:r w:rsidRPr="00163322">
          <w:t>Return of LNG Gasification Capacity to the Operator</w:t>
        </w:r>
        <w:r>
          <w:tab/>
        </w:r>
        <w:r>
          <w:fldChar w:fldCharType="begin"/>
        </w:r>
        <w:r>
          <w:instrText xml:space="preserve"> PAGEREF _Toc76742578 \h </w:instrText>
        </w:r>
      </w:ins>
      <w:r>
        <w:fldChar w:fldCharType="separate"/>
      </w:r>
      <w:ins w:id="1336" w:author="BW" w:date="2021-07-09T16:59:00Z">
        <w:r>
          <w:t>204</w:t>
        </w:r>
      </w:ins>
      <w:ins w:id="1337" w:author="BW" w:date="2021-07-09T16:57:00Z">
        <w:r>
          <w:fldChar w:fldCharType="end"/>
        </w:r>
      </w:ins>
    </w:p>
    <w:p w14:paraId="190AE3FD" w14:textId="229DC30B" w:rsidR="00BB65D3" w:rsidRDefault="00BB65D3">
      <w:pPr>
        <w:pStyle w:val="TOC3"/>
        <w:rPr>
          <w:ins w:id="1338" w:author="BW" w:date="2021-07-09T16:57:00Z"/>
          <w:rFonts w:asciiTheme="minorHAnsi" w:eastAsiaTheme="minorEastAsia" w:hAnsiTheme="minorHAnsi" w:cstheme="minorBidi"/>
          <w:snapToGrid/>
          <w:w w:val="100"/>
          <w:sz w:val="22"/>
          <w:szCs w:val="22"/>
          <w:lang w:val="en-US" w:eastAsia="en-US"/>
        </w:rPr>
      </w:pPr>
      <w:ins w:id="1339" w:author="BW" w:date="2021-07-09T16:57:00Z">
        <w:r w:rsidRPr="00163322">
          <w:t>Article 89</w:t>
        </w:r>
        <w:r>
          <w:tab/>
        </w:r>
        <w:r>
          <w:fldChar w:fldCharType="begin"/>
        </w:r>
        <w:r>
          <w:instrText xml:space="preserve"> PAGEREF _Toc76742579 \h </w:instrText>
        </w:r>
      </w:ins>
      <w:r>
        <w:fldChar w:fldCharType="separate"/>
      </w:r>
      <w:ins w:id="1340" w:author="BW" w:date="2021-07-09T16:59:00Z">
        <w:r>
          <w:t>206</w:t>
        </w:r>
      </w:ins>
      <w:ins w:id="1341" w:author="BW" w:date="2021-07-09T16:57:00Z">
        <w:r>
          <w:fldChar w:fldCharType="end"/>
        </w:r>
      </w:ins>
    </w:p>
    <w:p w14:paraId="51D91A9B" w14:textId="35717758" w:rsidR="00BB65D3" w:rsidRDefault="00BB65D3">
      <w:pPr>
        <w:pStyle w:val="TOC4"/>
        <w:rPr>
          <w:ins w:id="1342" w:author="BW" w:date="2021-07-09T16:57:00Z"/>
          <w:rFonts w:asciiTheme="minorHAnsi" w:eastAsiaTheme="minorEastAsia" w:hAnsiTheme="minorHAnsi" w:cstheme="minorBidi"/>
          <w:kern w:val="0"/>
          <w:sz w:val="22"/>
          <w:szCs w:val="22"/>
          <w:lang w:val="en-US" w:bidi="ar-SA"/>
        </w:rPr>
      </w:pPr>
      <w:ins w:id="1343" w:author="BW" w:date="2021-07-09T16:57:00Z">
        <w:r w:rsidRPr="00163322">
          <w:t>LNG Vessel Approval</w:t>
        </w:r>
        <w:r>
          <w:tab/>
        </w:r>
        <w:r>
          <w:fldChar w:fldCharType="begin"/>
        </w:r>
        <w:r>
          <w:instrText xml:space="preserve"> PAGEREF _Toc76742580 \h </w:instrText>
        </w:r>
      </w:ins>
      <w:r>
        <w:fldChar w:fldCharType="separate"/>
      </w:r>
      <w:ins w:id="1344" w:author="BW" w:date="2021-07-09T16:59:00Z">
        <w:r>
          <w:t>206</w:t>
        </w:r>
      </w:ins>
      <w:ins w:id="1345" w:author="BW" w:date="2021-07-09T16:57:00Z">
        <w:r>
          <w:fldChar w:fldCharType="end"/>
        </w:r>
      </w:ins>
    </w:p>
    <w:p w14:paraId="10DE80E8" w14:textId="53A9793A" w:rsidR="00BB65D3" w:rsidRDefault="00BB65D3">
      <w:pPr>
        <w:pStyle w:val="TOC2"/>
        <w:rPr>
          <w:ins w:id="1346" w:author="BW" w:date="2021-07-09T16:57:00Z"/>
          <w:rFonts w:asciiTheme="minorHAnsi" w:eastAsiaTheme="minorEastAsia" w:hAnsiTheme="minorHAnsi" w:cstheme="minorBidi"/>
          <w:b w:val="0"/>
          <w:smallCaps w:val="0"/>
          <w:noProof/>
          <w:sz w:val="22"/>
          <w:szCs w:val="22"/>
          <w:lang w:eastAsia="en-US"/>
        </w:rPr>
      </w:pPr>
      <w:ins w:id="1347" w:author="BW" w:date="2021-07-09T16:57:00Z">
        <w:r w:rsidRPr="00163322">
          <w:rPr>
            <w:noProof/>
            <w:lang w:val="en-GB"/>
          </w:rPr>
          <w:t>chapter 12</w:t>
        </w:r>
        <w:r>
          <w:rPr>
            <w:noProof/>
          </w:rPr>
          <w:tab/>
        </w:r>
        <w:r>
          <w:rPr>
            <w:noProof/>
          </w:rPr>
          <w:fldChar w:fldCharType="begin"/>
        </w:r>
        <w:r>
          <w:rPr>
            <w:noProof/>
          </w:rPr>
          <w:instrText xml:space="preserve"> PAGEREF _Toc76742581 \h </w:instrText>
        </w:r>
      </w:ins>
      <w:r>
        <w:rPr>
          <w:noProof/>
        </w:rPr>
      </w:r>
      <w:r>
        <w:rPr>
          <w:noProof/>
        </w:rPr>
        <w:fldChar w:fldCharType="separate"/>
      </w:r>
      <w:ins w:id="1348" w:author="BW" w:date="2021-07-09T16:59:00Z">
        <w:r>
          <w:rPr>
            <w:noProof/>
          </w:rPr>
          <w:t>207</w:t>
        </w:r>
      </w:ins>
      <w:ins w:id="1349" w:author="BW" w:date="2021-07-09T16:57:00Z">
        <w:r>
          <w:rPr>
            <w:noProof/>
          </w:rPr>
          <w:fldChar w:fldCharType="end"/>
        </w:r>
      </w:ins>
    </w:p>
    <w:p w14:paraId="4303FA88" w14:textId="39628523" w:rsidR="00BB65D3" w:rsidRDefault="00BB65D3" w:rsidP="00702212">
      <w:pPr>
        <w:pStyle w:val="TOC4"/>
        <w:rPr>
          <w:ins w:id="1350" w:author="BW" w:date="2021-07-09T16:57:00Z"/>
          <w:rFonts w:asciiTheme="minorHAnsi" w:eastAsiaTheme="minorEastAsia" w:hAnsiTheme="minorHAnsi" w:cstheme="minorBidi"/>
          <w:kern w:val="0"/>
          <w:sz w:val="22"/>
          <w:szCs w:val="22"/>
          <w:lang w:val="en-US" w:bidi="ar-SA"/>
        </w:rPr>
      </w:pPr>
      <w:ins w:id="1351" w:author="BW" w:date="2021-07-09T16:57:00Z">
        <w:r w:rsidRPr="00163322">
          <w:rPr>
            <w:b/>
          </w:rPr>
          <w:t>NNGS Development</w:t>
        </w:r>
        <w:r>
          <w:tab/>
        </w:r>
        <w:r>
          <w:fldChar w:fldCharType="begin"/>
        </w:r>
        <w:r>
          <w:instrText xml:space="preserve"> PAGEREF _Toc76742582 \h </w:instrText>
        </w:r>
      </w:ins>
      <w:r>
        <w:fldChar w:fldCharType="separate"/>
      </w:r>
      <w:ins w:id="1352" w:author="BW" w:date="2021-07-09T16:59:00Z">
        <w:r>
          <w:t>207</w:t>
        </w:r>
      </w:ins>
      <w:ins w:id="1353" w:author="BW" w:date="2021-07-09T16:57:00Z">
        <w:r>
          <w:fldChar w:fldCharType="end"/>
        </w:r>
      </w:ins>
    </w:p>
    <w:p w14:paraId="0AAEFA5E" w14:textId="24CAAA07" w:rsidR="00BB65D3" w:rsidRDefault="00BB65D3">
      <w:pPr>
        <w:pStyle w:val="TOC3"/>
        <w:rPr>
          <w:ins w:id="1354" w:author="BW" w:date="2021-07-09T16:57:00Z"/>
          <w:rFonts w:asciiTheme="minorHAnsi" w:eastAsiaTheme="minorEastAsia" w:hAnsiTheme="minorHAnsi" w:cstheme="minorBidi"/>
          <w:snapToGrid/>
          <w:w w:val="100"/>
          <w:sz w:val="22"/>
          <w:szCs w:val="22"/>
          <w:lang w:val="en-US" w:eastAsia="en-US"/>
        </w:rPr>
      </w:pPr>
      <w:ins w:id="1355" w:author="BW" w:date="2021-07-09T16:57:00Z">
        <w:r w:rsidRPr="00163322">
          <w:t>Article 90</w:t>
        </w:r>
        <w:r>
          <w:tab/>
        </w:r>
        <w:r>
          <w:fldChar w:fldCharType="begin"/>
        </w:r>
        <w:r>
          <w:instrText xml:space="preserve"> PAGEREF _Toc76742583 \h </w:instrText>
        </w:r>
      </w:ins>
      <w:r>
        <w:fldChar w:fldCharType="separate"/>
      </w:r>
      <w:ins w:id="1356" w:author="BW" w:date="2021-07-09T16:59:00Z">
        <w:r>
          <w:t>207</w:t>
        </w:r>
      </w:ins>
      <w:ins w:id="1357" w:author="BW" w:date="2021-07-09T16:57:00Z">
        <w:r>
          <w:fldChar w:fldCharType="end"/>
        </w:r>
      </w:ins>
    </w:p>
    <w:p w14:paraId="75C79C25" w14:textId="5691B8EC" w:rsidR="00BB65D3" w:rsidRDefault="00BB65D3">
      <w:pPr>
        <w:pStyle w:val="TOC4"/>
        <w:rPr>
          <w:ins w:id="1358" w:author="BW" w:date="2021-07-09T16:57:00Z"/>
          <w:rFonts w:asciiTheme="minorHAnsi" w:eastAsiaTheme="minorEastAsia" w:hAnsiTheme="minorHAnsi" w:cstheme="minorBidi"/>
          <w:kern w:val="0"/>
          <w:sz w:val="22"/>
          <w:szCs w:val="22"/>
          <w:lang w:val="en-US" w:bidi="ar-SA"/>
        </w:rPr>
      </w:pPr>
      <w:ins w:id="1359" w:author="BW" w:date="2021-07-09T16:57:00Z">
        <w:r w:rsidRPr="00163322">
          <w:t>Provision of Information to the Operator</w:t>
        </w:r>
        <w:r>
          <w:tab/>
        </w:r>
        <w:r>
          <w:fldChar w:fldCharType="begin"/>
        </w:r>
        <w:r>
          <w:instrText xml:space="preserve"> PAGEREF _Toc76742584 \h </w:instrText>
        </w:r>
      </w:ins>
      <w:r>
        <w:fldChar w:fldCharType="separate"/>
      </w:r>
      <w:ins w:id="1360" w:author="BW" w:date="2021-07-09T16:59:00Z">
        <w:r>
          <w:t>207</w:t>
        </w:r>
      </w:ins>
      <w:ins w:id="1361" w:author="BW" w:date="2021-07-09T16:57:00Z">
        <w:r>
          <w:fldChar w:fldCharType="end"/>
        </w:r>
      </w:ins>
    </w:p>
    <w:p w14:paraId="05BE39E5" w14:textId="78FE2CFA" w:rsidR="00BB65D3" w:rsidRDefault="00BB65D3">
      <w:pPr>
        <w:pStyle w:val="TOC3"/>
        <w:rPr>
          <w:ins w:id="1362" w:author="BW" w:date="2021-07-09T16:57:00Z"/>
          <w:rFonts w:asciiTheme="minorHAnsi" w:eastAsiaTheme="minorEastAsia" w:hAnsiTheme="minorHAnsi" w:cstheme="minorBidi"/>
          <w:snapToGrid/>
          <w:w w:val="100"/>
          <w:sz w:val="22"/>
          <w:szCs w:val="22"/>
          <w:lang w:val="en-US" w:eastAsia="en-US"/>
        </w:rPr>
      </w:pPr>
      <w:ins w:id="1363" w:author="BW" w:date="2021-07-09T16:57:00Z">
        <w:r w:rsidRPr="00163322">
          <w:t>Article 91</w:t>
        </w:r>
        <w:r>
          <w:tab/>
        </w:r>
        <w:r>
          <w:fldChar w:fldCharType="begin"/>
        </w:r>
        <w:r>
          <w:instrText xml:space="preserve"> PAGEREF _Toc76742585 \h </w:instrText>
        </w:r>
      </w:ins>
      <w:r>
        <w:fldChar w:fldCharType="separate"/>
      </w:r>
      <w:ins w:id="1364" w:author="BW" w:date="2021-07-09T16:59:00Z">
        <w:r>
          <w:t>207</w:t>
        </w:r>
      </w:ins>
      <w:ins w:id="1365" w:author="BW" w:date="2021-07-09T16:57:00Z">
        <w:r>
          <w:fldChar w:fldCharType="end"/>
        </w:r>
      </w:ins>
    </w:p>
    <w:p w14:paraId="6DBFC2CE" w14:textId="729B3033" w:rsidR="00BB65D3" w:rsidRDefault="00BB65D3">
      <w:pPr>
        <w:pStyle w:val="TOC4"/>
        <w:rPr>
          <w:ins w:id="1366" w:author="BW" w:date="2021-07-09T16:57:00Z"/>
          <w:rFonts w:asciiTheme="minorHAnsi" w:eastAsiaTheme="minorEastAsia" w:hAnsiTheme="minorHAnsi" w:cstheme="minorBidi"/>
          <w:kern w:val="0"/>
          <w:sz w:val="22"/>
          <w:szCs w:val="22"/>
          <w:lang w:val="en-US" w:bidi="ar-SA"/>
        </w:rPr>
      </w:pPr>
      <w:ins w:id="1367" w:author="BW" w:date="2021-07-09T16:57:00Z">
        <w:r w:rsidRPr="00163322">
          <w:t>NNGS Development Study</w:t>
        </w:r>
        <w:r>
          <w:tab/>
        </w:r>
        <w:r>
          <w:fldChar w:fldCharType="begin"/>
        </w:r>
        <w:r>
          <w:instrText xml:space="preserve"> PAGEREF _Toc76742586 \h </w:instrText>
        </w:r>
      </w:ins>
      <w:r>
        <w:fldChar w:fldCharType="separate"/>
      </w:r>
      <w:ins w:id="1368" w:author="BW" w:date="2021-07-09T16:59:00Z">
        <w:r>
          <w:t>207</w:t>
        </w:r>
      </w:ins>
      <w:ins w:id="1369" w:author="BW" w:date="2021-07-09T16:57:00Z">
        <w:r>
          <w:fldChar w:fldCharType="end"/>
        </w:r>
      </w:ins>
    </w:p>
    <w:p w14:paraId="70A15703" w14:textId="5E3553AE" w:rsidR="00BB65D3" w:rsidRDefault="00BB65D3">
      <w:pPr>
        <w:pStyle w:val="TOC3"/>
        <w:rPr>
          <w:ins w:id="1370" w:author="BW" w:date="2021-07-09T16:57:00Z"/>
          <w:rFonts w:asciiTheme="minorHAnsi" w:eastAsiaTheme="minorEastAsia" w:hAnsiTheme="minorHAnsi" w:cstheme="minorBidi"/>
          <w:snapToGrid/>
          <w:w w:val="100"/>
          <w:sz w:val="22"/>
          <w:szCs w:val="22"/>
          <w:lang w:val="en-US" w:eastAsia="en-US"/>
        </w:rPr>
      </w:pPr>
      <w:ins w:id="1371" w:author="BW" w:date="2021-07-09T16:57:00Z">
        <w:r w:rsidRPr="00163322">
          <w:t>Article 92</w:t>
        </w:r>
        <w:r>
          <w:tab/>
        </w:r>
        <w:r>
          <w:fldChar w:fldCharType="begin"/>
        </w:r>
        <w:r>
          <w:instrText xml:space="preserve"> PAGEREF _Toc76742587 \h </w:instrText>
        </w:r>
      </w:ins>
      <w:r>
        <w:fldChar w:fldCharType="separate"/>
      </w:r>
      <w:ins w:id="1372" w:author="BW" w:date="2021-07-09T16:59:00Z">
        <w:r>
          <w:t>208</w:t>
        </w:r>
      </w:ins>
      <w:ins w:id="1373" w:author="BW" w:date="2021-07-09T16:57:00Z">
        <w:r>
          <w:fldChar w:fldCharType="end"/>
        </w:r>
      </w:ins>
    </w:p>
    <w:p w14:paraId="789409CB" w14:textId="03D09987" w:rsidR="00BB65D3" w:rsidRDefault="00BB65D3">
      <w:pPr>
        <w:pStyle w:val="TOC4"/>
        <w:rPr>
          <w:ins w:id="1374" w:author="BW" w:date="2021-07-09T16:57:00Z"/>
          <w:rFonts w:asciiTheme="minorHAnsi" w:eastAsiaTheme="minorEastAsia" w:hAnsiTheme="minorHAnsi" w:cstheme="minorBidi"/>
          <w:kern w:val="0"/>
          <w:sz w:val="22"/>
          <w:szCs w:val="22"/>
          <w:lang w:val="en-US" w:bidi="ar-SA"/>
        </w:rPr>
      </w:pPr>
      <w:ins w:id="1375" w:author="BW" w:date="2021-07-09T16:57:00Z">
        <w:r w:rsidRPr="00163322">
          <w:t>Preparation and Approval of the NNGS Development Plan</w:t>
        </w:r>
        <w:r>
          <w:tab/>
        </w:r>
        <w:r>
          <w:fldChar w:fldCharType="begin"/>
        </w:r>
        <w:r>
          <w:instrText xml:space="preserve"> PAGEREF _Toc76742588 \h </w:instrText>
        </w:r>
      </w:ins>
      <w:r>
        <w:fldChar w:fldCharType="separate"/>
      </w:r>
      <w:ins w:id="1376" w:author="BW" w:date="2021-07-09T16:59:00Z">
        <w:r>
          <w:t>208</w:t>
        </w:r>
      </w:ins>
      <w:ins w:id="1377" w:author="BW" w:date="2021-07-09T16:57:00Z">
        <w:r>
          <w:fldChar w:fldCharType="end"/>
        </w:r>
      </w:ins>
    </w:p>
    <w:p w14:paraId="6248ACC0" w14:textId="7E0ECF2B" w:rsidR="00BB65D3" w:rsidRDefault="00BB65D3">
      <w:pPr>
        <w:pStyle w:val="TOC3"/>
        <w:rPr>
          <w:ins w:id="1378" w:author="BW" w:date="2021-07-09T16:57:00Z"/>
          <w:rFonts w:asciiTheme="minorHAnsi" w:eastAsiaTheme="minorEastAsia" w:hAnsiTheme="minorHAnsi" w:cstheme="minorBidi"/>
          <w:snapToGrid/>
          <w:w w:val="100"/>
          <w:sz w:val="22"/>
          <w:szCs w:val="22"/>
          <w:lang w:val="en-US" w:eastAsia="en-US"/>
        </w:rPr>
      </w:pPr>
      <w:ins w:id="1379" w:author="BW" w:date="2021-07-09T16:57:00Z">
        <w:r w:rsidRPr="00163322">
          <w:t>Article 93</w:t>
        </w:r>
        <w:r>
          <w:tab/>
        </w:r>
        <w:r>
          <w:fldChar w:fldCharType="begin"/>
        </w:r>
        <w:r>
          <w:instrText xml:space="preserve"> PAGEREF _Toc76742589 \h </w:instrText>
        </w:r>
      </w:ins>
      <w:r>
        <w:fldChar w:fldCharType="separate"/>
      </w:r>
      <w:ins w:id="1380" w:author="BW" w:date="2021-07-09T16:59:00Z">
        <w:r>
          <w:t>211</w:t>
        </w:r>
      </w:ins>
      <w:ins w:id="1381" w:author="BW" w:date="2021-07-09T16:57:00Z">
        <w:r>
          <w:fldChar w:fldCharType="end"/>
        </w:r>
      </w:ins>
    </w:p>
    <w:p w14:paraId="19183345" w14:textId="2DE8FF3A" w:rsidR="00BB65D3" w:rsidRDefault="00BB65D3">
      <w:pPr>
        <w:pStyle w:val="TOC4"/>
        <w:rPr>
          <w:ins w:id="1382" w:author="BW" w:date="2021-07-09T16:57:00Z"/>
          <w:rFonts w:asciiTheme="minorHAnsi" w:eastAsiaTheme="minorEastAsia" w:hAnsiTheme="minorHAnsi" w:cstheme="minorBidi"/>
          <w:kern w:val="0"/>
          <w:sz w:val="22"/>
          <w:szCs w:val="22"/>
          <w:lang w:val="en-US" w:bidi="ar-SA"/>
        </w:rPr>
      </w:pPr>
      <w:ins w:id="1383" w:author="BW" w:date="2021-07-09T16:57:00Z">
        <w:r w:rsidRPr="00163322">
          <w:t>Monitoring Implementation of the NNGS Development Plan</w:t>
        </w:r>
        <w:r>
          <w:tab/>
        </w:r>
        <w:r>
          <w:fldChar w:fldCharType="begin"/>
        </w:r>
        <w:r>
          <w:instrText xml:space="preserve"> PAGEREF _Toc76742590 \h </w:instrText>
        </w:r>
      </w:ins>
      <w:r>
        <w:fldChar w:fldCharType="separate"/>
      </w:r>
      <w:ins w:id="1384" w:author="BW" w:date="2021-07-09T16:59:00Z">
        <w:r>
          <w:t>211</w:t>
        </w:r>
      </w:ins>
      <w:ins w:id="1385" w:author="BW" w:date="2021-07-09T16:57:00Z">
        <w:r>
          <w:fldChar w:fldCharType="end"/>
        </w:r>
      </w:ins>
    </w:p>
    <w:p w14:paraId="507398A9" w14:textId="74F73DB8" w:rsidR="00BB65D3" w:rsidRDefault="00BB65D3">
      <w:pPr>
        <w:pStyle w:val="TOC3"/>
        <w:rPr>
          <w:ins w:id="1386" w:author="BW" w:date="2021-07-09T16:57:00Z"/>
          <w:rFonts w:asciiTheme="minorHAnsi" w:eastAsiaTheme="minorEastAsia" w:hAnsiTheme="minorHAnsi" w:cstheme="minorBidi"/>
          <w:snapToGrid/>
          <w:w w:val="100"/>
          <w:sz w:val="22"/>
          <w:szCs w:val="22"/>
          <w:lang w:val="en-US" w:eastAsia="en-US"/>
        </w:rPr>
      </w:pPr>
      <w:ins w:id="1387" w:author="BW" w:date="2021-07-09T16:57:00Z">
        <w:r w:rsidRPr="00163322">
          <w:t>Article 94</w:t>
        </w:r>
        <w:r>
          <w:tab/>
        </w:r>
        <w:r>
          <w:fldChar w:fldCharType="begin"/>
        </w:r>
        <w:r>
          <w:instrText xml:space="preserve"> PAGEREF _Toc76742591 \h </w:instrText>
        </w:r>
      </w:ins>
      <w:r>
        <w:fldChar w:fldCharType="separate"/>
      </w:r>
      <w:ins w:id="1388" w:author="BW" w:date="2021-07-09T16:59:00Z">
        <w:r>
          <w:t>212</w:t>
        </w:r>
      </w:ins>
      <w:ins w:id="1389" w:author="BW" w:date="2021-07-09T16:57:00Z">
        <w:r>
          <w:fldChar w:fldCharType="end"/>
        </w:r>
      </w:ins>
    </w:p>
    <w:p w14:paraId="7DB466E1" w14:textId="5F9ACBF8" w:rsidR="00BB65D3" w:rsidRDefault="00BB65D3">
      <w:pPr>
        <w:pStyle w:val="TOC4"/>
        <w:rPr>
          <w:ins w:id="1390" w:author="BW" w:date="2021-07-09T16:57:00Z"/>
          <w:rFonts w:asciiTheme="minorHAnsi" w:eastAsiaTheme="minorEastAsia" w:hAnsiTheme="minorHAnsi" w:cstheme="minorBidi"/>
          <w:kern w:val="0"/>
          <w:sz w:val="22"/>
          <w:szCs w:val="22"/>
          <w:lang w:val="en-US" w:bidi="ar-SA"/>
        </w:rPr>
      </w:pPr>
      <w:ins w:id="1391" w:author="BW" w:date="2021-07-09T16:57:00Z">
        <w:r w:rsidRPr="00163322">
          <w:t>Unscheduled Revision of the NNGS Development Plan</w:t>
        </w:r>
        <w:r>
          <w:tab/>
        </w:r>
        <w:r>
          <w:fldChar w:fldCharType="begin"/>
        </w:r>
        <w:r>
          <w:instrText xml:space="preserve"> PAGEREF _Toc76742592 \h </w:instrText>
        </w:r>
      </w:ins>
      <w:r>
        <w:fldChar w:fldCharType="separate"/>
      </w:r>
      <w:ins w:id="1392" w:author="BW" w:date="2021-07-09T16:59:00Z">
        <w:r>
          <w:t>212</w:t>
        </w:r>
      </w:ins>
      <w:ins w:id="1393" w:author="BW" w:date="2021-07-09T16:57:00Z">
        <w:r>
          <w:fldChar w:fldCharType="end"/>
        </w:r>
      </w:ins>
    </w:p>
    <w:p w14:paraId="0CDBBDA1" w14:textId="39A894CB" w:rsidR="00BB65D3" w:rsidRDefault="00BB65D3">
      <w:pPr>
        <w:pStyle w:val="TOC3"/>
        <w:rPr>
          <w:ins w:id="1394" w:author="BW" w:date="2021-07-09T16:57:00Z"/>
          <w:rFonts w:asciiTheme="minorHAnsi" w:eastAsiaTheme="minorEastAsia" w:hAnsiTheme="minorHAnsi" w:cstheme="minorBidi"/>
          <w:snapToGrid/>
          <w:w w:val="100"/>
          <w:sz w:val="22"/>
          <w:szCs w:val="22"/>
          <w:lang w:val="en-US" w:eastAsia="en-US"/>
        </w:rPr>
      </w:pPr>
      <w:ins w:id="1395" w:author="BW" w:date="2021-07-09T16:57:00Z">
        <w:r w:rsidRPr="00163322">
          <w:t>Article 95</w:t>
        </w:r>
        <w:r>
          <w:tab/>
        </w:r>
        <w:r>
          <w:fldChar w:fldCharType="begin"/>
        </w:r>
        <w:r>
          <w:instrText xml:space="preserve"> PAGEREF _Toc76742593 \h </w:instrText>
        </w:r>
      </w:ins>
      <w:r>
        <w:fldChar w:fldCharType="separate"/>
      </w:r>
      <w:ins w:id="1396" w:author="BW" w:date="2021-07-09T16:59:00Z">
        <w:r>
          <w:t>212</w:t>
        </w:r>
      </w:ins>
      <w:ins w:id="1397" w:author="BW" w:date="2021-07-09T16:57:00Z">
        <w:r>
          <w:fldChar w:fldCharType="end"/>
        </w:r>
      </w:ins>
    </w:p>
    <w:p w14:paraId="65066E93" w14:textId="0CC7F085" w:rsidR="00BB65D3" w:rsidRDefault="00BB65D3">
      <w:pPr>
        <w:pStyle w:val="TOC4"/>
        <w:rPr>
          <w:ins w:id="1398" w:author="BW" w:date="2021-07-09T16:57:00Z"/>
          <w:rFonts w:asciiTheme="minorHAnsi" w:eastAsiaTheme="minorEastAsia" w:hAnsiTheme="minorHAnsi" w:cstheme="minorBidi"/>
          <w:kern w:val="0"/>
          <w:sz w:val="22"/>
          <w:szCs w:val="22"/>
          <w:lang w:val="en-US" w:bidi="ar-SA"/>
        </w:rPr>
      </w:pPr>
      <w:ins w:id="1399" w:author="BW" w:date="2021-07-09T16:57:00Z">
        <w:r w:rsidRPr="00163322">
          <w:t>List of Small Projects</w:t>
        </w:r>
        <w:r>
          <w:tab/>
        </w:r>
        <w:r>
          <w:fldChar w:fldCharType="begin"/>
        </w:r>
        <w:r>
          <w:instrText xml:space="preserve"> PAGEREF _Toc76742594 \h </w:instrText>
        </w:r>
      </w:ins>
      <w:r>
        <w:fldChar w:fldCharType="separate"/>
      </w:r>
      <w:ins w:id="1400" w:author="BW" w:date="2021-07-09T16:59:00Z">
        <w:r>
          <w:t>212</w:t>
        </w:r>
      </w:ins>
      <w:ins w:id="1401" w:author="BW" w:date="2021-07-09T16:57:00Z">
        <w:r>
          <w:fldChar w:fldCharType="end"/>
        </w:r>
      </w:ins>
    </w:p>
    <w:p w14:paraId="42CCFA3C" w14:textId="05AF2C8C" w:rsidR="00BB65D3" w:rsidRDefault="00BB65D3">
      <w:pPr>
        <w:pStyle w:val="TOC3"/>
        <w:rPr>
          <w:ins w:id="1402" w:author="BW" w:date="2021-07-09T16:57:00Z"/>
          <w:rFonts w:asciiTheme="minorHAnsi" w:eastAsiaTheme="minorEastAsia" w:hAnsiTheme="minorHAnsi" w:cstheme="minorBidi"/>
          <w:snapToGrid/>
          <w:w w:val="100"/>
          <w:sz w:val="22"/>
          <w:szCs w:val="22"/>
          <w:lang w:val="en-US" w:eastAsia="en-US"/>
        </w:rPr>
      </w:pPr>
      <w:ins w:id="1403" w:author="BW" w:date="2021-07-09T16:57:00Z">
        <w:r w:rsidRPr="00163322">
          <w:rPr>
            <w:lang w:bidi="en-US"/>
          </w:rPr>
          <w:t>Article 95</w:t>
        </w:r>
        <w:r w:rsidRPr="00163322">
          <w:rPr>
            <w:vertAlign w:val="superscript"/>
            <w:lang w:bidi="en-US"/>
          </w:rPr>
          <w:t>A</w:t>
        </w:r>
        <w:r>
          <w:tab/>
        </w:r>
        <w:r>
          <w:fldChar w:fldCharType="begin"/>
        </w:r>
        <w:r>
          <w:instrText xml:space="preserve"> PAGEREF _Toc76742595 \h </w:instrText>
        </w:r>
      </w:ins>
      <w:r>
        <w:fldChar w:fldCharType="separate"/>
      </w:r>
      <w:ins w:id="1404" w:author="BW" w:date="2021-07-09T16:59:00Z">
        <w:r>
          <w:t>213</w:t>
        </w:r>
      </w:ins>
      <w:ins w:id="1405" w:author="BW" w:date="2021-07-09T16:57:00Z">
        <w:r>
          <w:fldChar w:fldCharType="end"/>
        </w:r>
      </w:ins>
    </w:p>
    <w:p w14:paraId="4CA89ACD" w14:textId="15322B47" w:rsidR="00BB65D3" w:rsidRDefault="00BB65D3">
      <w:pPr>
        <w:pStyle w:val="TOC4"/>
        <w:rPr>
          <w:ins w:id="1406" w:author="BW" w:date="2021-07-09T16:57:00Z"/>
          <w:rFonts w:asciiTheme="minorHAnsi" w:eastAsiaTheme="minorEastAsia" w:hAnsiTheme="minorHAnsi" w:cstheme="minorBidi"/>
          <w:kern w:val="0"/>
          <w:sz w:val="22"/>
          <w:szCs w:val="22"/>
          <w:lang w:val="en-US" w:bidi="ar-SA"/>
        </w:rPr>
      </w:pPr>
      <w:ins w:id="1407" w:author="BW" w:date="2021-07-09T16:57:00Z">
        <w:r w:rsidRPr="00163322">
          <w:t>Submission and Content of the Application for Advanced Reservation of Transmission Capacity</w:t>
        </w:r>
        <w:r>
          <w:tab/>
        </w:r>
        <w:r>
          <w:fldChar w:fldCharType="begin"/>
        </w:r>
        <w:r>
          <w:instrText xml:space="preserve"> PAGEREF _Toc76742596 \h </w:instrText>
        </w:r>
      </w:ins>
      <w:r>
        <w:fldChar w:fldCharType="separate"/>
      </w:r>
      <w:ins w:id="1408" w:author="BW" w:date="2021-07-09T16:59:00Z">
        <w:r>
          <w:t>213</w:t>
        </w:r>
      </w:ins>
      <w:ins w:id="1409" w:author="BW" w:date="2021-07-09T16:57:00Z">
        <w:r>
          <w:fldChar w:fldCharType="end"/>
        </w:r>
      </w:ins>
    </w:p>
    <w:p w14:paraId="7B477D7D" w14:textId="2E75F188" w:rsidR="00BB65D3" w:rsidRDefault="00BB65D3">
      <w:pPr>
        <w:pStyle w:val="TOC3"/>
        <w:rPr>
          <w:ins w:id="1410" w:author="BW" w:date="2021-07-09T16:57:00Z"/>
          <w:rFonts w:asciiTheme="minorHAnsi" w:eastAsiaTheme="minorEastAsia" w:hAnsiTheme="minorHAnsi" w:cstheme="minorBidi"/>
          <w:snapToGrid/>
          <w:w w:val="100"/>
          <w:sz w:val="22"/>
          <w:szCs w:val="22"/>
          <w:lang w:val="en-US" w:eastAsia="en-US"/>
        </w:rPr>
      </w:pPr>
      <w:ins w:id="1411" w:author="BW" w:date="2021-07-09T16:57:00Z">
        <w:r w:rsidRPr="00163322">
          <w:rPr>
            <w:lang w:bidi="en-US"/>
          </w:rPr>
          <w:t>Article 95</w:t>
        </w:r>
        <w:r w:rsidRPr="00163322">
          <w:rPr>
            <w:vertAlign w:val="superscript"/>
            <w:lang w:bidi="en-US"/>
          </w:rPr>
          <w:t>Β</w:t>
        </w:r>
        <w:r>
          <w:tab/>
        </w:r>
        <w:r>
          <w:fldChar w:fldCharType="begin"/>
        </w:r>
        <w:r>
          <w:instrText xml:space="preserve"> PAGEREF _Toc76742597 \h </w:instrText>
        </w:r>
      </w:ins>
      <w:r>
        <w:fldChar w:fldCharType="separate"/>
      </w:r>
      <w:ins w:id="1412" w:author="BW" w:date="2021-07-09T16:59:00Z">
        <w:r>
          <w:t>215</w:t>
        </w:r>
      </w:ins>
      <w:ins w:id="1413" w:author="BW" w:date="2021-07-09T16:57:00Z">
        <w:r>
          <w:fldChar w:fldCharType="end"/>
        </w:r>
      </w:ins>
    </w:p>
    <w:p w14:paraId="00A62E82" w14:textId="3DD45434" w:rsidR="00BB65D3" w:rsidRDefault="00BB65D3">
      <w:pPr>
        <w:pStyle w:val="TOC4"/>
        <w:rPr>
          <w:ins w:id="1414" w:author="BW" w:date="2021-07-09T16:57:00Z"/>
          <w:rFonts w:asciiTheme="minorHAnsi" w:eastAsiaTheme="minorEastAsia" w:hAnsiTheme="minorHAnsi" w:cstheme="minorBidi"/>
          <w:kern w:val="0"/>
          <w:sz w:val="22"/>
          <w:szCs w:val="22"/>
          <w:lang w:val="en-US" w:bidi="ar-SA"/>
        </w:rPr>
      </w:pPr>
      <w:ins w:id="1415" w:author="BW" w:date="2021-07-09T16:57:00Z">
        <w:r w:rsidRPr="00163322">
          <w:t>Assessment of the Application for Advanced Reservation of Capacity in an Unplanned Project</w:t>
        </w:r>
        <w:r>
          <w:tab/>
        </w:r>
        <w:r>
          <w:fldChar w:fldCharType="begin"/>
        </w:r>
        <w:r>
          <w:instrText xml:space="preserve"> PAGEREF _Toc76742598 \h </w:instrText>
        </w:r>
      </w:ins>
      <w:r>
        <w:fldChar w:fldCharType="separate"/>
      </w:r>
      <w:ins w:id="1416" w:author="BW" w:date="2021-07-09T16:59:00Z">
        <w:r>
          <w:t>215</w:t>
        </w:r>
      </w:ins>
      <w:ins w:id="1417" w:author="BW" w:date="2021-07-09T16:57:00Z">
        <w:r>
          <w:fldChar w:fldCharType="end"/>
        </w:r>
      </w:ins>
    </w:p>
    <w:p w14:paraId="0252DBB7" w14:textId="794D7B89" w:rsidR="00BB65D3" w:rsidRDefault="00BB65D3">
      <w:pPr>
        <w:pStyle w:val="TOC3"/>
        <w:rPr>
          <w:ins w:id="1418" w:author="BW" w:date="2021-07-09T16:57:00Z"/>
          <w:rFonts w:asciiTheme="minorHAnsi" w:eastAsiaTheme="minorEastAsia" w:hAnsiTheme="minorHAnsi" w:cstheme="minorBidi"/>
          <w:snapToGrid/>
          <w:w w:val="100"/>
          <w:sz w:val="22"/>
          <w:szCs w:val="22"/>
          <w:lang w:val="en-US" w:eastAsia="en-US"/>
        </w:rPr>
      </w:pPr>
      <w:ins w:id="1419" w:author="BW" w:date="2021-07-09T16:57:00Z">
        <w:r w:rsidRPr="00163322">
          <w:rPr>
            <w:lang w:bidi="en-US"/>
          </w:rPr>
          <w:t>Article 95</w:t>
        </w:r>
        <w:r w:rsidRPr="00163322">
          <w:rPr>
            <w:vertAlign w:val="superscript"/>
            <w:lang w:bidi="en-US"/>
          </w:rPr>
          <w:t>C</w:t>
        </w:r>
        <w:r>
          <w:tab/>
        </w:r>
        <w:r>
          <w:fldChar w:fldCharType="begin"/>
        </w:r>
        <w:r>
          <w:instrText xml:space="preserve"> PAGEREF _Toc76742599 \h </w:instrText>
        </w:r>
      </w:ins>
      <w:r>
        <w:fldChar w:fldCharType="separate"/>
      </w:r>
      <w:ins w:id="1420" w:author="BW" w:date="2021-07-09T16:59:00Z">
        <w:r>
          <w:t>220</w:t>
        </w:r>
      </w:ins>
      <w:ins w:id="1421" w:author="BW" w:date="2021-07-09T16:57:00Z">
        <w:r>
          <w:fldChar w:fldCharType="end"/>
        </w:r>
      </w:ins>
    </w:p>
    <w:p w14:paraId="3FC3AE95" w14:textId="28287388" w:rsidR="00BB65D3" w:rsidRDefault="00BB65D3">
      <w:pPr>
        <w:pStyle w:val="TOC4"/>
        <w:rPr>
          <w:ins w:id="1422" w:author="BW" w:date="2021-07-09T16:57:00Z"/>
          <w:rFonts w:asciiTheme="minorHAnsi" w:eastAsiaTheme="minorEastAsia" w:hAnsiTheme="minorHAnsi" w:cstheme="minorBidi"/>
          <w:kern w:val="0"/>
          <w:sz w:val="22"/>
          <w:szCs w:val="22"/>
          <w:lang w:val="en-US" w:bidi="ar-SA"/>
        </w:rPr>
      </w:pPr>
      <w:ins w:id="1423" w:author="BW" w:date="2021-07-09T16:57:00Z">
        <w:r w:rsidRPr="00163322">
          <w:lastRenderedPageBreak/>
          <w:t>Assessment of an Application for Advanced Reservation of Capacity in a Planned Project</w:t>
        </w:r>
        <w:r>
          <w:tab/>
        </w:r>
        <w:r>
          <w:fldChar w:fldCharType="begin"/>
        </w:r>
        <w:r>
          <w:instrText xml:space="preserve"> PAGEREF _Toc76742600 \h </w:instrText>
        </w:r>
      </w:ins>
      <w:r>
        <w:fldChar w:fldCharType="separate"/>
      </w:r>
      <w:ins w:id="1424" w:author="BW" w:date="2021-07-09T16:59:00Z">
        <w:r>
          <w:t>220</w:t>
        </w:r>
      </w:ins>
      <w:ins w:id="1425" w:author="BW" w:date="2021-07-09T16:57:00Z">
        <w:r>
          <w:fldChar w:fldCharType="end"/>
        </w:r>
      </w:ins>
    </w:p>
    <w:p w14:paraId="510D6AD2" w14:textId="1485F43A" w:rsidR="00BB65D3" w:rsidRDefault="00BB65D3">
      <w:pPr>
        <w:pStyle w:val="TOC3"/>
        <w:rPr>
          <w:ins w:id="1426" w:author="BW" w:date="2021-07-09T16:57:00Z"/>
          <w:rFonts w:asciiTheme="minorHAnsi" w:eastAsiaTheme="minorEastAsia" w:hAnsiTheme="minorHAnsi" w:cstheme="minorBidi"/>
          <w:snapToGrid/>
          <w:w w:val="100"/>
          <w:sz w:val="22"/>
          <w:szCs w:val="22"/>
          <w:lang w:val="en-US" w:eastAsia="en-US"/>
        </w:rPr>
      </w:pPr>
      <w:ins w:id="1427" w:author="BW" w:date="2021-07-09T16:57:00Z">
        <w:r w:rsidRPr="00163322">
          <w:rPr>
            <w:lang w:bidi="en-US"/>
          </w:rPr>
          <w:t>Article 95</w:t>
        </w:r>
        <w:r w:rsidRPr="00163322">
          <w:rPr>
            <w:vertAlign w:val="superscript"/>
            <w:lang w:bidi="en-US"/>
          </w:rPr>
          <w:t>D</w:t>
        </w:r>
        <w:r>
          <w:tab/>
        </w:r>
        <w:r>
          <w:fldChar w:fldCharType="begin"/>
        </w:r>
        <w:r>
          <w:instrText xml:space="preserve"> PAGEREF _Toc76742601 \h </w:instrText>
        </w:r>
      </w:ins>
      <w:r>
        <w:fldChar w:fldCharType="separate"/>
      </w:r>
      <w:ins w:id="1428" w:author="BW" w:date="2021-07-09T16:59:00Z">
        <w:r>
          <w:t>221</w:t>
        </w:r>
      </w:ins>
      <w:ins w:id="1429" w:author="BW" w:date="2021-07-09T16:57:00Z">
        <w:r>
          <w:fldChar w:fldCharType="end"/>
        </w:r>
      </w:ins>
    </w:p>
    <w:p w14:paraId="0AC7DFF8" w14:textId="30C729BA" w:rsidR="00BB65D3" w:rsidRDefault="00BB65D3">
      <w:pPr>
        <w:pStyle w:val="TOC4"/>
        <w:rPr>
          <w:ins w:id="1430" w:author="BW" w:date="2021-07-09T16:57:00Z"/>
          <w:rFonts w:asciiTheme="minorHAnsi" w:eastAsiaTheme="minorEastAsia" w:hAnsiTheme="minorHAnsi" w:cstheme="minorBidi"/>
          <w:kern w:val="0"/>
          <w:sz w:val="22"/>
          <w:szCs w:val="22"/>
          <w:lang w:val="en-US" w:bidi="ar-SA"/>
        </w:rPr>
      </w:pPr>
      <w:ins w:id="1431" w:author="BW" w:date="2021-07-09T16:57:00Z">
        <w:r w:rsidRPr="00163322">
          <w:t>Advanced Reservation of Capacity Agreement</w:t>
        </w:r>
        <w:r>
          <w:tab/>
        </w:r>
        <w:r>
          <w:fldChar w:fldCharType="begin"/>
        </w:r>
        <w:r>
          <w:instrText xml:space="preserve"> PAGEREF _Toc76742602 \h </w:instrText>
        </w:r>
      </w:ins>
      <w:r>
        <w:fldChar w:fldCharType="separate"/>
      </w:r>
      <w:ins w:id="1432" w:author="BW" w:date="2021-07-09T16:59:00Z">
        <w:r>
          <w:t>221</w:t>
        </w:r>
      </w:ins>
      <w:ins w:id="1433" w:author="BW" w:date="2021-07-09T16:57:00Z">
        <w:r>
          <w:fldChar w:fldCharType="end"/>
        </w:r>
      </w:ins>
    </w:p>
    <w:p w14:paraId="30E7F33A" w14:textId="6DC05952" w:rsidR="00BB65D3" w:rsidRDefault="00BB65D3">
      <w:pPr>
        <w:pStyle w:val="TOC3"/>
        <w:rPr>
          <w:ins w:id="1434" w:author="BW" w:date="2021-07-09T16:57:00Z"/>
          <w:rFonts w:asciiTheme="minorHAnsi" w:eastAsiaTheme="minorEastAsia" w:hAnsiTheme="minorHAnsi" w:cstheme="minorBidi"/>
          <w:snapToGrid/>
          <w:w w:val="100"/>
          <w:sz w:val="22"/>
          <w:szCs w:val="22"/>
          <w:lang w:val="en-US" w:eastAsia="en-US"/>
        </w:rPr>
      </w:pPr>
      <w:ins w:id="1435" w:author="BW" w:date="2021-07-09T16:57:00Z">
        <w:r w:rsidRPr="00163322">
          <w:rPr>
            <w:lang w:bidi="en-US"/>
          </w:rPr>
          <w:t>Article 95</w:t>
        </w:r>
        <w:r w:rsidRPr="00163322">
          <w:rPr>
            <w:vertAlign w:val="superscript"/>
            <w:lang w:bidi="en-US"/>
          </w:rPr>
          <w:t>E</w:t>
        </w:r>
        <w:r>
          <w:tab/>
        </w:r>
        <w:r>
          <w:fldChar w:fldCharType="begin"/>
        </w:r>
        <w:r>
          <w:instrText xml:space="preserve"> PAGEREF _Toc76742603 \h </w:instrText>
        </w:r>
      </w:ins>
      <w:r>
        <w:fldChar w:fldCharType="separate"/>
      </w:r>
      <w:ins w:id="1436" w:author="BW" w:date="2021-07-09T16:59:00Z">
        <w:r>
          <w:t>226</w:t>
        </w:r>
      </w:ins>
      <w:ins w:id="1437" w:author="BW" w:date="2021-07-09T16:57:00Z">
        <w:r>
          <w:fldChar w:fldCharType="end"/>
        </w:r>
      </w:ins>
    </w:p>
    <w:p w14:paraId="4D6AD282" w14:textId="440280EC" w:rsidR="00BB65D3" w:rsidRDefault="00BB65D3">
      <w:pPr>
        <w:pStyle w:val="TOC4"/>
        <w:rPr>
          <w:ins w:id="1438" w:author="BW" w:date="2021-07-09T16:57:00Z"/>
          <w:rFonts w:asciiTheme="minorHAnsi" w:eastAsiaTheme="minorEastAsia" w:hAnsiTheme="minorHAnsi" w:cstheme="minorBidi"/>
          <w:kern w:val="0"/>
          <w:sz w:val="22"/>
          <w:szCs w:val="22"/>
          <w:lang w:val="en-US" w:bidi="ar-SA"/>
        </w:rPr>
      </w:pPr>
      <w:ins w:id="1439" w:author="BW" w:date="2021-07-09T16:57:00Z">
        <w:r w:rsidRPr="00163322">
          <w:t>Connection Agreement</w:t>
        </w:r>
        <w:r>
          <w:tab/>
        </w:r>
        <w:r>
          <w:fldChar w:fldCharType="begin"/>
        </w:r>
        <w:r>
          <w:instrText xml:space="preserve"> PAGEREF _Toc76742604 \h </w:instrText>
        </w:r>
      </w:ins>
      <w:r>
        <w:fldChar w:fldCharType="separate"/>
      </w:r>
      <w:ins w:id="1440" w:author="BW" w:date="2021-07-09T16:59:00Z">
        <w:r>
          <w:t>226</w:t>
        </w:r>
      </w:ins>
      <w:ins w:id="1441" w:author="BW" w:date="2021-07-09T16:57:00Z">
        <w:r>
          <w:fldChar w:fldCharType="end"/>
        </w:r>
      </w:ins>
    </w:p>
    <w:p w14:paraId="161AA849" w14:textId="64C8573C" w:rsidR="00BB65D3" w:rsidRDefault="00BB65D3">
      <w:pPr>
        <w:pStyle w:val="TOC3"/>
        <w:rPr>
          <w:ins w:id="1442" w:author="BW" w:date="2021-07-09T16:57:00Z"/>
          <w:rFonts w:asciiTheme="minorHAnsi" w:eastAsiaTheme="minorEastAsia" w:hAnsiTheme="minorHAnsi" w:cstheme="minorBidi"/>
          <w:snapToGrid/>
          <w:w w:val="100"/>
          <w:sz w:val="22"/>
          <w:szCs w:val="22"/>
          <w:lang w:val="en-US" w:eastAsia="en-US"/>
        </w:rPr>
      </w:pPr>
      <w:ins w:id="1443" w:author="BW" w:date="2021-07-09T16:57:00Z">
        <w:r w:rsidRPr="00163322">
          <w:rPr>
            <w:lang w:bidi="en-US"/>
          </w:rPr>
          <w:t>Article 95</w:t>
        </w:r>
        <w:r w:rsidRPr="00163322">
          <w:rPr>
            <w:vertAlign w:val="superscript"/>
            <w:lang w:bidi="en-US"/>
          </w:rPr>
          <w:t>F</w:t>
        </w:r>
        <w:r>
          <w:tab/>
        </w:r>
        <w:r>
          <w:fldChar w:fldCharType="begin"/>
        </w:r>
        <w:r>
          <w:instrText xml:space="preserve"> PAGEREF _Toc76742605 \h </w:instrText>
        </w:r>
      </w:ins>
      <w:r>
        <w:fldChar w:fldCharType="separate"/>
      </w:r>
      <w:ins w:id="1444" w:author="BW" w:date="2021-07-09T16:59:00Z">
        <w:r>
          <w:t>231</w:t>
        </w:r>
      </w:ins>
      <w:ins w:id="1445" w:author="BW" w:date="2021-07-09T16:57:00Z">
        <w:r>
          <w:fldChar w:fldCharType="end"/>
        </w:r>
      </w:ins>
    </w:p>
    <w:p w14:paraId="17B6B0F1" w14:textId="22B686B1" w:rsidR="00BB65D3" w:rsidRDefault="00BB65D3">
      <w:pPr>
        <w:pStyle w:val="TOC4"/>
        <w:rPr>
          <w:ins w:id="1446" w:author="BW" w:date="2021-07-09T16:57:00Z"/>
          <w:rFonts w:asciiTheme="minorHAnsi" w:eastAsiaTheme="minorEastAsia" w:hAnsiTheme="minorHAnsi" w:cstheme="minorBidi"/>
          <w:kern w:val="0"/>
          <w:sz w:val="22"/>
          <w:szCs w:val="22"/>
          <w:lang w:val="en-US" w:bidi="ar-SA"/>
        </w:rPr>
      </w:pPr>
      <w:ins w:id="1447" w:author="BW" w:date="2021-07-09T16:57:00Z">
        <w:r w:rsidRPr="00163322">
          <w:t>Conditions for Conducting an Open Season Procedure for Advanced Reservation of Capacity</w:t>
        </w:r>
        <w:r>
          <w:tab/>
        </w:r>
        <w:r>
          <w:fldChar w:fldCharType="begin"/>
        </w:r>
        <w:r>
          <w:instrText xml:space="preserve"> PAGEREF _Toc76742606 \h </w:instrText>
        </w:r>
      </w:ins>
      <w:r>
        <w:fldChar w:fldCharType="separate"/>
      </w:r>
      <w:ins w:id="1448" w:author="BW" w:date="2021-07-09T16:59:00Z">
        <w:r>
          <w:t>231</w:t>
        </w:r>
      </w:ins>
      <w:ins w:id="1449" w:author="BW" w:date="2021-07-09T16:57:00Z">
        <w:r>
          <w:fldChar w:fldCharType="end"/>
        </w:r>
      </w:ins>
    </w:p>
    <w:p w14:paraId="56AEDEC6" w14:textId="480F041A" w:rsidR="00BB65D3" w:rsidRDefault="00BB65D3">
      <w:pPr>
        <w:pStyle w:val="TOC3"/>
        <w:rPr>
          <w:ins w:id="1450" w:author="BW" w:date="2021-07-09T16:57:00Z"/>
          <w:rFonts w:asciiTheme="minorHAnsi" w:eastAsiaTheme="minorEastAsia" w:hAnsiTheme="minorHAnsi" w:cstheme="minorBidi"/>
          <w:snapToGrid/>
          <w:w w:val="100"/>
          <w:sz w:val="22"/>
          <w:szCs w:val="22"/>
          <w:lang w:val="en-US" w:eastAsia="en-US"/>
        </w:rPr>
      </w:pPr>
      <w:ins w:id="1451" w:author="BW" w:date="2021-07-09T16:57:00Z">
        <w:r w:rsidRPr="00163322">
          <w:rPr>
            <w:lang w:bidi="en-US"/>
          </w:rPr>
          <w:t>Article 95</w:t>
        </w:r>
        <w:r w:rsidRPr="00163322">
          <w:rPr>
            <w:vertAlign w:val="superscript"/>
            <w:lang w:bidi="en-US"/>
          </w:rPr>
          <w:t>G</w:t>
        </w:r>
        <w:r>
          <w:tab/>
        </w:r>
        <w:r>
          <w:fldChar w:fldCharType="begin"/>
        </w:r>
        <w:r>
          <w:instrText xml:space="preserve"> PAGEREF _Toc76742607 \h </w:instrText>
        </w:r>
      </w:ins>
      <w:r>
        <w:fldChar w:fldCharType="separate"/>
      </w:r>
      <w:ins w:id="1452" w:author="BW" w:date="2021-07-09T16:59:00Z">
        <w:r>
          <w:t>232</w:t>
        </w:r>
      </w:ins>
      <w:ins w:id="1453" w:author="BW" w:date="2021-07-09T16:57:00Z">
        <w:r>
          <w:fldChar w:fldCharType="end"/>
        </w:r>
      </w:ins>
    </w:p>
    <w:p w14:paraId="0DA527E0" w14:textId="12118B86" w:rsidR="00BB65D3" w:rsidRDefault="00BB65D3">
      <w:pPr>
        <w:pStyle w:val="TOC4"/>
        <w:rPr>
          <w:ins w:id="1454" w:author="BW" w:date="2021-07-09T16:57:00Z"/>
          <w:rFonts w:asciiTheme="minorHAnsi" w:eastAsiaTheme="minorEastAsia" w:hAnsiTheme="minorHAnsi" w:cstheme="minorBidi"/>
          <w:kern w:val="0"/>
          <w:sz w:val="22"/>
          <w:szCs w:val="22"/>
          <w:lang w:val="en-US" w:bidi="ar-SA"/>
        </w:rPr>
      </w:pPr>
      <w:ins w:id="1455" w:author="BW" w:date="2021-07-09T16:57:00Z">
        <w:r w:rsidRPr="00163322">
          <w:t>Proposal  for conducting an Open Season Procedure</w:t>
        </w:r>
        <w:r>
          <w:tab/>
        </w:r>
        <w:r>
          <w:fldChar w:fldCharType="begin"/>
        </w:r>
        <w:r>
          <w:instrText xml:space="preserve"> PAGEREF _Toc76742608 \h </w:instrText>
        </w:r>
      </w:ins>
      <w:r>
        <w:fldChar w:fldCharType="separate"/>
      </w:r>
      <w:ins w:id="1456" w:author="BW" w:date="2021-07-09T16:59:00Z">
        <w:r>
          <w:t>232</w:t>
        </w:r>
      </w:ins>
      <w:ins w:id="1457" w:author="BW" w:date="2021-07-09T16:57:00Z">
        <w:r>
          <w:fldChar w:fldCharType="end"/>
        </w:r>
      </w:ins>
    </w:p>
    <w:p w14:paraId="13F77CF7" w14:textId="2B9DB761" w:rsidR="00BB65D3" w:rsidRDefault="00BB65D3">
      <w:pPr>
        <w:pStyle w:val="TOC3"/>
        <w:rPr>
          <w:ins w:id="1458" w:author="BW" w:date="2021-07-09T16:57:00Z"/>
          <w:rFonts w:asciiTheme="minorHAnsi" w:eastAsiaTheme="minorEastAsia" w:hAnsiTheme="minorHAnsi" w:cstheme="minorBidi"/>
          <w:snapToGrid/>
          <w:w w:val="100"/>
          <w:sz w:val="22"/>
          <w:szCs w:val="22"/>
          <w:lang w:val="en-US" w:eastAsia="en-US"/>
        </w:rPr>
      </w:pPr>
      <w:ins w:id="1459" w:author="BW" w:date="2021-07-09T16:57:00Z">
        <w:r w:rsidRPr="00163322">
          <w:rPr>
            <w:lang w:bidi="en-US"/>
          </w:rPr>
          <w:t>Article 95</w:t>
        </w:r>
        <w:r w:rsidRPr="00163322">
          <w:rPr>
            <w:vertAlign w:val="superscript"/>
            <w:lang w:bidi="en-US"/>
          </w:rPr>
          <w:t>Η</w:t>
        </w:r>
        <w:r>
          <w:tab/>
        </w:r>
        <w:r>
          <w:fldChar w:fldCharType="begin"/>
        </w:r>
        <w:r>
          <w:instrText xml:space="preserve"> PAGEREF _Toc76742609 \h </w:instrText>
        </w:r>
      </w:ins>
      <w:r>
        <w:fldChar w:fldCharType="separate"/>
      </w:r>
      <w:ins w:id="1460" w:author="BW" w:date="2021-07-09T16:59:00Z">
        <w:r>
          <w:t>233</w:t>
        </w:r>
      </w:ins>
      <w:ins w:id="1461" w:author="BW" w:date="2021-07-09T16:57:00Z">
        <w:r>
          <w:fldChar w:fldCharType="end"/>
        </w:r>
      </w:ins>
    </w:p>
    <w:p w14:paraId="1881D93D" w14:textId="3CEC53B4" w:rsidR="00BB65D3" w:rsidRDefault="00BB65D3">
      <w:pPr>
        <w:pStyle w:val="TOC4"/>
        <w:rPr>
          <w:ins w:id="1462" w:author="BW" w:date="2021-07-09T16:57:00Z"/>
          <w:rFonts w:asciiTheme="minorHAnsi" w:eastAsiaTheme="minorEastAsia" w:hAnsiTheme="minorHAnsi" w:cstheme="minorBidi"/>
          <w:kern w:val="0"/>
          <w:sz w:val="22"/>
          <w:szCs w:val="22"/>
          <w:lang w:val="en-US" w:bidi="ar-SA"/>
        </w:rPr>
      </w:pPr>
      <w:ins w:id="1463" w:author="BW" w:date="2021-07-09T16:57:00Z">
        <w:r w:rsidRPr="00163322">
          <w:t>Declaration of an Open Season Procedure</w:t>
        </w:r>
        <w:r>
          <w:tab/>
        </w:r>
        <w:r>
          <w:fldChar w:fldCharType="begin"/>
        </w:r>
        <w:r>
          <w:instrText xml:space="preserve"> PAGEREF _Toc76742610 \h </w:instrText>
        </w:r>
      </w:ins>
      <w:r>
        <w:fldChar w:fldCharType="separate"/>
      </w:r>
      <w:ins w:id="1464" w:author="BW" w:date="2021-07-09T16:59:00Z">
        <w:r>
          <w:t>233</w:t>
        </w:r>
      </w:ins>
      <w:ins w:id="1465" w:author="BW" w:date="2021-07-09T16:57:00Z">
        <w:r>
          <w:fldChar w:fldCharType="end"/>
        </w:r>
      </w:ins>
    </w:p>
    <w:p w14:paraId="4877B3E7" w14:textId="1F710710" w:rsidR="00BB65D3" w:rsidRDefault="00BB65D3">
      <w:pPr>
        <w:pStyle w:val="TOC3"/>
        <w:rPr>
          <w:ins w:id="1466" w:author="BW" w:date="2021-07-09T16:57:00Z"/>
          <w:rFonts w:asciiTheme="minorHAnsi" w:eastAsiaTheme="minorEastAsia" w:hAnsiTheme="minorHAnsi" w:cstheme="minorBidi"/>
          <w:snapToGrid/>
          <w:w w:val="100"/>
          <w:sz w:val="22"/>
          <w:szCs w:val="22"/>
          <w:lang w:val="en-US" w:eastAsia="en-US"/>
        </w:rPr>
      </w:pPr>
      <w:ins w:id="1467" w:author="BW" w:date="2021-07-09T16:57:00Z">
        <w:r w:rsidRPr="00163322">
          <w:rPr>
            <w:lang w:bidi="en-US"/>
          </w:rPr>
          <w:t>Article 95</w:t>
        </w:r>
        <w:r w:rsidRPr="00163322">
          <w:rPr>
            <w:vertAlign w:val="superscript"/>
            <w:lang w:bidi="en-US"/>
          </w:rPr>
          <w:t>I</w:t>
        </w:r>
        <w:r>
          <w:tab/>
        </w:r>
        <w:r>
          <w:fldChar w:fldCharType="begin"/>
        </w:r>
        <w:r>
          <w:instrText xml:space="preserve"> PAGEREF _Toc76742611 \h </w:instrText>
        </w:r>
      </w:ins>
      <w:r>
        <w:fldChar w:fldCharType="separate"/>
      </w:r>
      <w:ins w:id="1468" w:author="BW" w:date="2021-07-09T16:59:00Z">
        <w:r>
          <w:t>234</w:t>
        </w:r>
      </w:ins>
      <w:ins w:id="1469" w:author="BW" w:date="2021-07-09T16:57:00Z">
        <w:r>
          <w:fldChar w:fldCharType="end"/>
        </w:r>
      </w:ins>
    </w:p>
    <w:p w14:paraId="333D8E58" w14:textId="0A24C62F" w:rsidR="00BB65D3" w:rsidRDefault="00BB65D3">
      <w:pPr>
        <w:pStyle w:val="TOC4"/>
        <w:rPr>
          <w:ins w:id="1470" w:author="BW" w:date="2021-07-09T16:57:00Z"/>
          <w:rFonts w:asciiTheme="minorHAnsi" w:eastAsiaTheme="minorEastAsia" w:hAnsiTheme="minorHAnsi" w:cstheme="minorBidi"/>
          <w:kern w:val="0"/>
          <w:sz w:val="22"/>
          <w:szCs w:val="22"/>
          <w:lang w:val="en-US" w:bidi="ar-SA"/>
        </w:rPr>
      </w:pPr>
      <w:ins w:id="1471" w:author="BW" w:date="2021-07-09T16:57:00Z">
        <w:r w:rsidRPr="00163322">
          <w:t>Conduction of an Open Season Procedure</w:t>
        </w:r>
        <w:r>
          <w:tab/>
        </w:r>
        <w:r>
          <w:fldChar w:fldCharType="begin"/>
        </w:r>
        <w:r>
          <w:instrText xml:space="preserve"> PAGEREF _Toc76742612 \h </w:instrText>
        </w:r>
      </w:ins>
      <w:r>
        <w:fldChar w:fldCharType="separate"/>
      </w:r>
      <w:ins w:id="1472" w:author="BW" w:date="2021-07-09T16:59:00Z">
        <w:r>
          <w:t>234</w:t>
        </w:r>
      </w:ins>
      <w:ins w:id="1473" w:author="BW" w:date="2021-07-09T16:57:00Z">
        <w:r>
          <w:fldChar w:fldCharType="end"/>
        </w:r>
      </w:ins>
    </w:p>
    <w:p w14:paraId="5B8A8F3F" w14:textId="38E27420" w:rsidR="00BB65D3" w:rsidRDefault="00BB65D3">
      <w:pPr>
        <w:pStyle w:val="TOC2"/>
        <w:rPr>
          <w:ins w:id="1474" w:author="BW" w:date="2021-07-09T16:57:00Z"/>
          <w:rFonts w:asciiTheme="minorHAnsi" w:eastAsiaTheme="minorEastAsia" w:hAnsiTheme="minorHAnsi" w:cstheme="minorBidi"/>
          <w:b w:val="0"/>
          <w:smallCaps w:val="0"/>
          <w:noProof/>
          <w:sz w:val="22"/>
          <w:szCs w:val="22"/>
          <w:lang w:eastAsia="en-US"/>
        </w:rPr>
      </w:pPr>
      <w:ins w:id="1475" w:author="BW" w:date="2021-07-09T16:57:00Z">
        <w:r w:rsidRPr="00163322">
          <w:rPr>
            <w:noProof/>
            <w:lang w:val="en-GB"/>
          </w:rPr>
          <w:t>CHAPTER 13</w:t>
        </w:r>
        <w:r>
          <w:rPr>
            <w:noProof/>
          </w:rPr>
          <w:tab/>
        </w:r>
        <w:r>
          <w:rPr>
            <w:noProof/>
          </w:rPr>
          <w:fldChar w:fldCharType="begin"/>
        </w:r>
        <w:r>
          <w:rPr>
            <w:noProof/>
          </w:rPr>
          <w:instrText xml:space="preserve"> PAGEREF _Toc76742613 \h </w:instrText>
        </w:r>
      </w:ins>
      <w:r>
        <w:rPr>
          <w:noProof/>
        </w:rPr>
      </w:r>
      <w:r>
        <w:rPr>
          <w:noProof/>
        </w:rPr>
        <w:fldChar w:fldCharType="separate"/>
      </w:r>
      <w:ins w:id="1476" w:author="BW" w:date="2021-07-09T16:59:00Z">
        <w:r>
          <w:rPr>
            <w:noProof/>
          </w:rPr>
          <w:t>238</w:t>
        </w:r>
      </w:ins>
      <w:ins w:id="1477" w:author="BW" w:date="2021-07-09T16:57:00Z">
        <w:r>
          <w:rPr>
            <w:noProof/>
          </w:rPr>
          <w:fldChar w:fldCharType="end"/>
        </w:r>
      </w:ins>
    </w:p>
    <w:p w14:paraId="6DA65673" w14:textId="73099C53" w:rsidR="00BB65D3" w:rsidRDefault="00BB65D3" w:rsidP="00702212">
      <w:pPr>
        <w:pStyle w:val="TOC4"/>
        <w:rPr>
          <w:ins w:id="1478" w:author="BW" w:date="2021-07-09T16:57:00Z"/>
          <w:rFonts w:asciiTheme="minorHAnsi" w:eastAsiaTheme="minorEastAsia" w:hAnsiTheme="minorHAnsi" w:cstheme="minorBidi"/>
          <w:kern w:val="0"/>
          <w:sz w:val="22"/>
          <w:szCs w:val="22"/>
          <w:lang w:val="en-US" w:bidi="ar-SA"/>
        </w:rPr>
      </w:pPr>
      <w:ins w:id="1479" w:author="BW" w:date="2021-07-09T16:57:00Z">
        <w:r w:rsidRPr="00163322">
          <w:rPr>
            <w:b/>
          </w:rPr>
          <w:t>NNGS Maintenance</w:t>
        </w:r>
        <w:r>
          <w:tab/>
        </w:r>
        <w:r>
          <w:fldChar w:fldCharType="begin"/>
        </w:r>
        <w:r>
          <w:instrText xml:space="preserve"> PAGEREF _Toc76742614 \h </w:instrText>
        </w:r>
      </w:ins>
      <w:r>
        <w:fldChar w:fldCharType="separate"/>
      </w:r>
      <w:ins w:id="1480" w:author="BW" w:date="2021-07-09T16:59:00Z">
        <w:r>
          <w:t>238</w:t>
        </w:r>
      </w:ins>
      <w:ins w:id="1481" w:author="BW" w:date="2021-07-09T16:57:00Z">
        <w:r>
          <w:fldChar w:fldCharType="end"/>
        </w:r>
      </w:ins>
    </w:p>
    <w:p w14:paraId="214F6F91" w14:textId="06905954" w:rsidR="00BB65D3" w:rsidRDefault="00BB65D3">
      <w:pPr>
        <w:pStyle w:val="TOC3"/>
        <w:rPr>
          <w:ins w:id="1482" w:author="BW" w:date="2021-07-09T16:57:00Z"/>
          <w:rFonts w:asciiTheme="minorHAnsi" w:eastAsiaTheme="minorEastAsia" w:hAnsiTheme="minorHAnsi" w:cstheme="minorBidi"/>
          <w:snapToGrid/>
          <w:w w:val="100"/>
          <w:sz w:val="22"/>
          <w:szCs w:val="22"/>
          <w:lang w:val="en-US" w:eastAsia="en-US"/>
        </w:rPr>
      </w:pPr>
      <w:ins w:id="1483" w:author="BW" w:date="2021-07-09T16:57:00Z">
        <w:r w:rsidRPr="00163322">
          <w:t>Article 96</w:t>
        </w:r>
        <w:r>
          <w:tab/>
        </w:r>
        <w:r>
          <w:fldChar w:fldCharType="begin"/>
        </w:r>
        <w:r>
          <w:instrText xml:space="preserve"> PAGEREF _Toc76742615 \h </w:instrText>
        </w:r>
      </w:ins>
      <w:r>
        <w:fldChar w:fldCharType="separate"/>
      </w:r>
      <w:ins w:id="1484" w:author="BW" w:date="2021-07-09T16:59:00Z">
        <w:r>
          <w:t>238</w:t>
        </w:r>
      </w:ins>
      <w:ins w:id="1485" w:author="BW" w:date="2021-07-09T16:57:00Z">
        <w:r>
          <w:fldChar w:fldCharType="end"/>
        </w:r>
      </w:ins>
    </w:p>
    <w:p w14:paraId="7F77D5D4" w14:textId="52467ED6" w:rsidR="00BB65D3" w:rsidRDefault="00BB65D3">
      <w:pPr>
        <w:pStyle w:val="TOC4"/>
        <w:rPr>
          <w:ins w:id="1486" w:author="BW" w:date="2021-07-09T16:57:00Z"/>
          <w:rFonts w:asciiTheme="minorHAnsi" w:eastAsiaTheme="minorEastAsia" w:hAnsiTheme="minorHAnsi" w:cstheme="minorBidi"/>
          <w:kern w:val="0"/>
          <w:sz w:val="22"/>
          <w:szCs w:val="22"/>
          <w:lang w:val="en-US" w:bidi="ar-SA"/>
        </w:rPr>
      </w:pPr>
      <w:ins w:id="1487" w:author="BW" w:date="2021-07-09T16:57:00Z">
        <w:r w:rsidRPr="00163322">
          <w:t>Definition</w:t>
        </w:r>
        <w:r>
          <w:tab/>
        </w:r>
        <w:r>
          <w:fldChar w:fldCharType="begin"/>
        </w:r>
        <w:r>
          <w:instrText xml:space="preserve"> PAGEREF _Toc76742616 \h </w:instrText>
        </w:r>
      </w:ins>
      <w:r>
        <w:fldChar w:fldCharType="separate"/>
      </w:r>
      <w:ins w:id="1488" w:author="BW" w:date="2021-07-09T16:59:00Z">
        <w:r>
          <w:t>238</w:t>
        </w:r>
      </w:ins>
      <w:ins w:id="1489" w:author="BW" w:date="2021-07-09T16:57:00Z">
        <w:r>
          <w:fldChar w:fldCharType="end"/>
        </w:r>
      </w:ins>
    </w:p>
    <w:p w14:paraId="33532326" w14:textId="4BB852AC" w:rsidR="00BB65D3" w:rsidRDefault="00BB65D3">
      <w:pPr>
        <w:pStyle w:val="TOC3"/>
        <w:rPr>
          <w:ins w:id="1490" w:author="BW" w:date="2021-07-09T16:57:00Z"/>
          <w:rFonts w:asciiTheme="minorHAnsi" w:eastAsiaTheme="minorEastAsia" w:hAnsiTheme="minorHAnsi" w:cstheme="minorBidi"/>
          <w:snapToGrid/>
          <w:w w:val="100"/>
          <w:sz w:val="22"/>
          <w:szCs w:val="22"/>
          <w:lang w:val="en-US" w:eastAsia="en-US"/>
        </w:rPr>
      </w:pPr>
      <w:ins w:id="1491" w:author="BW" w:date="2021-07-09T16:57:00Z">
        <w:r w:rsidRPr="00163322">
          <w:t>Article 97</w:t>
        </w:r>
        <w:r>
          <w:tab/>
        </w:r>
        <w:r>
          <w:fldChar w:fldCharType="begin"/>
        </w:r>
        <w:r>
          <w:instrText xml:space="preserve"> PAGEREF _Toc76742617 \h </w:instrText>
        </w:r>
      </w:ins>
      <w:r>
        <w:fldChar w:fldCharType="separate"/>
      </w:r>
      <w:ins w:id="1492" w:author="BW" w:date="2021-07-09T16:59:00Z">
        <w:r>
          <w:t>238</w:t>
        </w:r>
      </w:ins>
      <w:ins w:id="1493" w:author="BW" w:date="2021-07-09T16:57:00Z">
        <w:r>
          <w:fldChar w:fldCharType="end"/>
        </w:r>
      </w:ins>
    </w:p>
    <w:p w14:paraId="17782978" w14:textId="69774B95" w:rsidR="00BB65D3" w:rsidRDefault="00BB65D3">
      <w:pPr>
        <w:pStyle w:val="TOC4"/>
        <w:rPr>
          <w:ins w:id="1494" w:author="BW" w:date="2021-07-09T16:57:00Z"/>
          <w:rFonts w:asciiTheme="minorHAnsi" w:eastAsiaTheme="minorEastAsia" w:hAnsiTheme="minorHAnsi" w:cstheme="minorBidi"/>
          <w:kern w:val="0"/>
          <w:sz w:val="22"/>
          <w:szCs w:val="22"/>
          <w:lang w:val="en-US" w:bidi="ar-SA"/>
        </w:rPr>
      </w:pPr>
      <w:ins w:id="1495" w:author="BW" w:date="2021-07-09T16:57:00Z">
        <w:r w:rsidRPr="00163322">
          <w:t>Operator Responsibility for NNGS Maintenance</w:t>
        </w:r>
        <w:r>
          <w:tab/>
        </w:r>
        <w:r>
          <w:fldChar w:fldCharType="begin"/>
        </w:r>
        <w:r>
          <w:instrText xml:space="preserve"> PAGEREF _Toc76742618 \h </w:instrText>
        </w:r>
      </w:ins>
      <w:r>
        <w:fldChar w:fldCharType="separate"/>
      </w:r>
      <w:ins w:id="1496" w:author="BW" w:date="2021-07-09T16:59:00Z">
        <w:r>
          <w:t>238</w:t>
        </w:r>
      </w:ins>
      <w:ins w:id="1497" w:author="BW" w:date="2021-07-09T16:57:00Z">
        <w:r>
          <w:fldChar w:fldCharType="end"/>
        </w:r>
      </w:ins>
    </w:p>
    <w:p w14:paraId="77DBB110" w14:textId="08341ACD" w:rsidR="00BB65D3" w:rsidRDefault="00BB65D3">
      <w:pPr>
        <w:pStyle w:val="TOC3"/>
        <w:rPr>
          <w:ins w:id="1498" w:author="BW" w:date="2021-07-09T16:57:00Z"/>
          <w:rFonts w:asciiTheme="minorHAnsi" w:eastAsiaTheme="minorEastAsia" w:hAnsiTheme="minorHAnsi" w:cstheme="minorBidi"/>
          <w:snapToGrid/>
          <w:w w:val="100"/>
          <w:sz w:val="22"/>
          <w:szCs w:val="22"/>
          <w:lang w:val="en-US" w:eastAsia="en-US"/>
        </w:rPr>
      </w:pPr>
      <w:ins w:id="1499" w:author="BW" w:date="2021-07-09T16:57:00Z">
        <w:r w:rsidRPr="00163322">
          <w:t>Article 98</w:t>
        </w:r>
        <w:r>
          <w:tab/>
        </w:r>
        <w:r>
          <w:fldChar w:fldCharType="begin"/>
        </w:r>
        <w:r>
          <w:instrText xml:space="preserve"> PAGEREF _Toc76742619 \h </w:instrText>
        </w:r>
      </w:ins>
      <w:r>
        <w:fldChar w:fldCharType="separate"/>
      </w:r>
      <w:ins w:id="1500" w:author="BW" w:date="2021-07-09T16:59:00Z">
        <w:r>
          <w:t>238</w:t>
        </w:r>
      </w:ins>
      <w:ins w:id="1501" w:author="BW" w:date="2021-07-09T16:57:00Z">
        <w:r>
          <w:fldChar w:fldCharType="end"/>
        </w:r>
      </w:ins>
    </w:p>
    <w:p w14:paraId="4224B629" w14:textId="398649DD" w:rsidR="00BB65D3" w:rsidRDefault="00BB65D3">
      <w:pPr>
        <w:pStyle w:val="TOC4"/>
        <w:rPr>
          <w:ins w:id="1502" w:author="BW" w:date="2021-07-09T16:57:00Z"/>
          <w:rFonts w:asciiTheme="minorHAnsi" w:eastAsiaTheme="minorEastAsia" w:hAnsiTheme="minorHAnsi" w:cstheme="minorBidi"/>
          <w:kern w:val="0"/>
          <w:sz w:val="22"/>
          <w:szCs w:val="22"/>
          <w:lang w:val="en-US" w:bidi="ar-SA"/>
        </w:rPr>
      </w:pPr>
      <w:ins w:id="1503" w:author="BW" w:date="2021-07-09T16:57:00Z">
        <w:r w:rsidRPr="00163322">
          <w:t>Annual Maintenance Planning</w:t>
        </w:r>
        <w:r>
          <w:tab/>
        </w:r>
        <w:r>
          <w:fldChar w:fldCharType="begin"/>
        </w:r>
        <w:r>
          <w:instrText xml:space="preserve"> PAGEREF _Toc76742620 \h </w:instrText>
        </w:r>
      </w:ins>
      <w:r>
        <w:fldChar w:fldCharType="separate"/>
      </w:r>
      <w:ins w:id="1504" w:author="BW" w:date="2021-07-09T16:59:00Z">
        <w:r>
          <w:t>238</w:t>
        </w:r>
      </w:ins>
      <w:ins w:id="1505" w:author="BW" w:date="2021-07-09T16:57:00Z">
        <w:r>
          <w:fldChar w:fldCharType="end"/>
        </w:r>
      </w:ins>
    </w:p>
    <w:p w14:paraId="156D2CC5" w14:textId="135081A5" w:rsidR="00BB65D3" w:rsidRDefault="00BB65D3">
      <w:pPr>
        <w:pStyle w:val="TOC3"/>
        <w:rPr>
          <w:ins w:id="1506" w:author="BW" w:date="2021-07-09T16:57:00Z"/>
          <w:rFonts w:asciiTheme="minorHAnsi" w:eastAsiaTheme="minorEastAsia" w:hAnsiTheme="minorHAnsi" w:cstheme="minorBidi"/>
          <w:snapToGrid/>
          <w:w w:val="100"/>
          <w:sz w:val="22"/>
          <w:szCs w:val="22"/>
          <w:lang w:val="en-US" w:eastAsia="en-US"/>
        </w:rPr>
      </w:pPr>
      <w:ins w:id="1507" w:author="BW" w:date="2021-07-09T16:57:00Z">
        <w:r w:rsidRPr="00163322">
          <w:t>Article 99</w:t>
        </w:r>
        <w:r>
          <w:tab/>
        </w:r>
        <w:r>
          <w:fldChar w:fldCharType="begin"/>
        </w:r>
        <w:r>
          <w:instrText xml:space="preserve"> PAGEREF _Toc76742621 \h </w:instrText>
        </w:r>
      </w:ins>
      <w:r>
        <w:fldChar w:fldCharType="separate"/>
      </w:r>
      <w:ins w:id="1508" w:author="BW" w:date="2021-07-09T16:59:00Z">
        <w:r>
          <w:t>239</w:t>
        </w:r>
      </w:ins>
      <w:ins w:id="1509" w:author="BW" w:date="2021-07-09T16:57:00Z">
        <w:r>
          <w:fldChar w:fldCharType="end"/>
        </w:r>
      </w:ins>
    </w:p>
    <w:p w14:paraId="185B4E4C" w14:textId="5F0DB444" w:rsidR="00BB65D3" w:rsidRDefault="00BB65D3">
      <w:pPr>
        <w:pStyle w:val="TOC4"/>
        <w:rPr>
          <w:ins w:id="1510" w:author="BW" w:date="2021-07-09T16:57:00Z"/>
          <w:rFonts w:asciiTheme="minorHAnsi" w:eastAsiaTheme="minorEastAsia" w:hAnsiTheme="minorHAnsi" w:cstheme="minorBidi"/>
          <w:kern w:val="0"/>
          <w:sz w:val="22"/>
          <w:szCs w:val="22"/>
          <w:lang w:val="en-US" w:bidi="ar-SA"/>
        </w:rPr>
      </w:pPr>
      <w:ins w:id="1511" w:author="BW" w:date="2021-07-09T16:57:00Z">
        <w:r w:rsidRPr="00163322">
          <w:t>Non-scheduled Maintenance</w:t>
        </w:r>
        <w:r>
          <w:tab/>
        </w:r>
        <w:r>
          <w:fldChar w:fldCharType="begin"/>
        </w:r>
        <w:r>
          <w:instrText xml:space="preserve"> PAGEREF _Toc76742622 \h </w:instrText>
        </w:r>
      </w:ins>
      <w:r>
        <w:fldChar w:fldCharType="separate"/>
      </w:r>
      <w:ins w:id="1512" w:author="BW" w:date="2021-07-09T16:59:00Z">
        <w:r>
          <w:t>239</w:t>
        </w:r>
      </w:ins>
      <w:ins w:id="1513" w:author="BW" w:date="2021-07-09T16:57:00Z">
        <w:r>
          <w:fldChar w:fldCharType="end"/>
        </w:r>
      </w:ins>
    </w:p>
    <w:p w14:paraId="01D76D17" w14:textId="6A4954AA" w:rsidR="00BB65D3" w:rsidRDefault="00BB65D3">
      <w:pPr>
        <w:pStyle w:val="TOC3"/>
        <w:rPr>
          <w:ins w:id="1514" w:author="BW" w:date="2021-07-09T16:57:00Z"/>
          <w:rFonts w:asciiTheme="minorHAnsi" w:eastAsiaTheme="minorEastAsia" w:hAnsiTheme="minorHAnsi" w:cstheme="minorBidi"/>
          <w:snapToGrid/>
          <w:w w:val="100"/>
          <w:sz w:val="22"/>
          <w:szCs w:val="22"/>
          <w:lang w:val="en-US" w:eastAsia="en-US"/>
        </w:rPr>
      </w:pPr>
      <w:ins w:id="1515" w:author="BW" w:date="2021-07-09T16:57:00Z">
        <w:r w:rsidRPr="00163322">
          <w:t>Article 100</w:t>
        </w:r>
        <w:r>
          <w:tab/>
        </w:r>
        <w:r>
          <w:fldChar w:fldCharType="begin"/>
        </w:r>
        <w:r>
          <w:instrText xml:space="preserve"> PAGEREF _Toc76742623 \h </w:instrText>
        </w:r>
      </w:ins>
      <w:r>
        <w:fldChar w:fldCharType="separate"/>
      </w:r>
      <w:ins w:id="1516" w:author="BW" w:date="2021-07-09T16:59:00Z">
        <w:r>
          <w:t>239</w:t>
        </w:r>
      </w:ins>
      <w:ins w:id="1517" w:author="BW" w:date="2021-07-09T16:57:00Z">
        <w:r>
          <w:fldChar w:fldCharType="end"/>
        </w:r>
      </w:ins>
    </w:p>
    <w:p w14:paraId="4080B6AA" w14:textId="6F542813" w:rsidR="00BB65D3" w:rsidRDefault="00BB65D3">
      <w:pPr>
        <w:pStyle w:val="TOC4"/>
        <w:rPr>
          <w:ins w:id="1518" w:author="BW" w:date="2021-07-09T16:57:00Z"/>
          <w:rFonts w:asciiTheme="minorHAnsi" w:eastAsiaTheme="minorEastAsia" w:hAnsiTheme="minorHAnsi" w:cstheme="minorBidi"/>
          <w:kern w:val="0"/>
          <w:sz w:val="22"/>
          <w:szCs w:val="22"/>
          <w:lang w:val="en-US" w:bidi="ar-SA"/>
        </w:rPr>
      </w:pPr>
      <w:ins w:id="1519" w:author="BW" w:date="2021-07-09T16:57:00Z">
        <w:r w:rsidRPr="00163322">
          <w:t>NNGS Maintenance User Obligations</w:t>
        </w:r>
        <w:r>
          <w:tab/>
        </w:r>
        <w:r>
          <w:fldChar w:fldCharType="begin"/>
        </w:r>
        <w:r>
          <w:instrText xml:space="preserve"> PAGEREF _Toc76742624 \h </w:instrText>
        </w:r>
      </w:ins>
      <w:r>
        <w:fldChar w:fldCharType="separate"/>
      </w:r>
      <w:ins w:id="1520" w:author="BW" w:date="2021-07-09T16:59:00Z">
        <w:r>
          <w:t>239</w:t>
        </w:r>
      </w:ins>
      <w:ins w:id="1521" w:author="BW" w:date="2021-07-09T16:57:00Z">
        <w:r>
          <w:fldChar w:fldCharType="end"/>
        </w:r>
      </w:ins>
    </w:p>
    <w:p w14:paraId="24EC7127" w14:textId="28AA8857" w:rsidR="00BB65D3" w:rsidRDefault="00BB65D3">
      <w:pPr>
        <w:pStyle w:val="TOC2"/>
        <w:rPr>
          <w:ins w:id="1522" w:author="BW" w:date="2021-07-09T16:57:00Z"/>
          <w:rFonts w:asciiTheme="minorHAnsi" w:eastAsiaTheme="minorEastAsia" w:hAnsiTheme="minorHAnsi" w:cstheme="minorBidi"/>
          <w:b w:val="0"/>
          <w:smallCaps w:val="0"/>
          <w:noProof/>
          <w:sz w:val="22"/>
          <w:szCs w:val="22"/>
          <w:lang w:eastAsia="en-US"/>
        </w:rPr>
      </w:pPr>
      <w:ins w:id="1523" w:author="BW" w:date="2021-07-09T16:57:00Z">
        <w:r w:rsidRPr="00163322">
          <w:rPr>
            <w:noProof/>
            <w:lang w:val="en-GB"/>
          </w:rPr>
          <w:t>chapter 14</w:t>
        </w:r>
        <w:r>
          <w:rPr>
            <w:noProof/>
          </w:rPr>
          <w:tab/>
        </w:r>
        <w:r>
          <w:rPr>
            <w:noProof/>
          </w:rPr>
          <w:fldChar w:fldCharType="begin"/>
        </w:r>
        <w:r>
          <w:rPr>
            <w:noProof/>
          </w:rPr>
          <w:instrText xml:space="preserve"> PAGEREF _Toc76742625 \h </w:instrText>
        </w:r>
      </w:ins>
      <w:r>
        <w:rPr>
          <w:noProof/>
        </w:rPr>
      </w:r>
      <w:r>
        <w:rPr>
          <w:noProof/>
        </w:rPr>
        <w:fldChar w:fldCharType="separate"/>
      </w:r>
      <w:ins w:id="1524" w:author="BW" w:date="2021-07-09T16:59:00Z">
        <w:r>
          <w:rPr>
            <w:noProof/>
          </w:rPr>
          <w:t>241</w:t>
        </w:r>
      </w:ins>
      <w:ins w:id="1525" w:author="BW" w:date="2021-07-09T16:57:00Z">
        <w:r>
          <w:rPr>
            <w:noProof/>
          </w:rPr>
          <w:fldChar w:fldCharType="end"/>
        </w:r>
      </w:ins>
    </w:p>
    <w:p w14:paraId="1DBDA409" w14:textId="12E6BB3E" w:rsidR="00BB65D3" w:rsidRDefault="00BB65D3" w:rsidP="00702212">
      <w:pPr>
        <w:pStyle w:val="TOC4"/>
        <w:rPr>
          <w:ins w:id="1526" w:author="BW" w:date="2021-07-09T16:57:00Z"/>
          <w:rFonts w:asciiTheme="minorHAnsi" w:eastAsiaTheme="minorEastAsia" w:hAnsiTheme="minorHAnsi" w:cstheme="minorBidi"/>
          <w:kern w:val="0"/>
          <w:sz w:val="22"/>
          <w:szCs w:val="22"/>
          <w:lang w:val="en-US" w:bidi="ar-SA"/>
        </w:rPr>
      </w:pPr>
      <w:ins w:id="1527" w:author="BW" w:date="2021-07-09T16:57:00Z">
        <w:r w:rsidRPr="00163322">
          <w:t>NNGS Electronic Information System</w:t>
        </w:r>
        <w:r>
          <w:tab/>
        </w:r>
        <w:r>
          <w:fldChar w:fldCharType="begin"/>
        </w:r>
        <w:r>
          <w:instrText xml:space="preserve"> PAGEREF _Toc76742626 \h </w:instrText>
        </w:r>
      </w:ins>
      <w:r>
        <w:fldChar w:fldCharType="separate"/>
      </w:r>
      <w:ins w:id="1528" w:author="BW" w:date="2021-07-09T16:59:00Z">
        <w:r>
          <w:t>241</w:t>
        </w:r>
      </w:ins>
      <w:ins w:id="1529" w:author="BW" w:date="2021-07-09T16:57:00Z">
        <w:r>
          <w:fldChar w:fldCharType="end"/>
        </w:r>
      </w:ins>
    </w:p>
    <w:p w14:paraId="0F4AAFF6" w14:textId="6AC2017D" w:rsidR="00BB65D3" w:rsidRDefault="00BB65D3">
      <w:pPr>
        <w:pStyle w:val="TOC3"/>
        <w:rPr>
          <w:ins w:id="1530" w:author="BW" w:date="2021-07-09T16:57:00Z"/>
          <w:rFonts w:asciiTheme="minorHAnsi" w:eastAsiaTheme="minorEastAsia" w:hAnsiTheme="minorHAnsi" w:cstheme="minorBidi"/>
          <w:snapToGrid/>
          <w:w w:val="100"/>
          <w:sz w:val="22"/>
          <w:szCs w:val="22"/>
          <w:lang w:val="en-US" w:eastAsia="en-US"/>
        </w:rPr>
      </w:pPr>
      <w:ins w:id="1531" w:author="BW" w:date="2021-07-09T16:57:00Z">
        <w:r w:rsidRPr="00163322">
          <w:t>Article 101</w:t>
        </w:r>
        <w:r>
          <w:tab/>
        </w:r>
        <w:r>
          <w:fldChar w:fldCharType="begin"/>
        </w:r>
        <w:r>
          <w:instrText xml:space="preserve"> PAGEREF _Toc76742627 \h </w:instrText>
        </w:r>
      </w:ins>
      <w:r>
        <w:fldChar w:fldCharType="separate"/>
      </w:r>
      <w:ins w:id="1532" w:author="BW" w:date="2021-07-09T16:59:00Z">
        <w:r>
          <w:t>241</w:t>
        </w:r>
      </w:ins>
      <w:ins w:id="1533" w:author="BW" w:date="2021-07-09T16:57:00Z">
        <w:r>
          <w:fldChar w:fldCharType="end"/>
        </w:r>
      </w:ins>
    </w:p>
    <w:p w14:paraId="3F4D16CE" w14:textId="73D11AFE" w:rsidR="00BB65D3" w:rsidRDefault="00BB65D3">
      <w:pPr>
        <w:pStyle w:val="TOC4"/>
        <w:rPr>
          <w:ins w:id="1534" w:author="BW" w:date="2021-07-09T16:57:00Z"/>
          <w:rFonts w:asciiTheme="minorHAnsi" w:eastAsiaTheme="minorEastAsia" w:hAnsiTheme="minorHAnsi" w:cstheme="minorBidi"/>
          <w:kern w:val="0"/>
          <w:sz w:val="22"/>
          <w:szCs w:val="22"/>
          <w:lang w:val="en-US" w:bidi="ar-SA"/>
        </w:rPr>
      </w:pPr>
      <w:ins w:id="1535" w:author="BW" w:date="2021-07-09T16:57:00Z">
        <w:r w:rsidRPr="00163322">
          <w:t>Operator Responsibilities and Obligations</w:t>
        </w:r>
        <w:r>
          <w:tab/>
        </w:r>
        <w:r>
          <w:fldChar w:fldCharType="begin"/>
        </w:r>
        <w:r>
          <w:instrText xml:space="preserve"> PAGEREF _Toc76742628 \h </w:instrText>
        </w:r>
      </w:ins>
      <w:r>
        <w:fldChar w:fldCharType="separate"/>
      </w:r>
      <w:ins w:id="1536" w:author="BW" w:date="2021-07-09T16:59:00Z">
        <w:r>
          <w:t>241</w:t>
        </w:r>
      </w:ins>
      <w:ins w:id="1537" w:author="BW" w:date="2021-07-09T16:57:00Z">
        <w:r>
          <w:fldChar w:fldCharType="end"/>
        </w:r>
      </w:ins>
    </w:p>
    <w:p w14:paraId="0B70BDA6" w14:textId="4714EC83" w:rsidR="00BB65D3" w:rsidRDefault="00BB65D3">
      <w:pPr>
        <w:pStyle w:val="TOC3"/>
        <w:rPr>
          <w:ins w:id="1538" w:author="BW" w:date="2021-07-09T16:57:00Z"/>
          <w:rFonts w:asciiTheme="minorHAnsi" w:eastAsiaTheme="minorEastAsia" w:hAnsiTheme="minorHAnsi" w:cstheme="minorBidi"/>
          <w:snapToGrid/>
          <w:w w:val="100"/>
          <w:sz w:val="22"/>
          <w:szCs w:val="22"/>
          <w:lang w:val="en-US" w:eastAsia="en-US"/>
        </w:rPr>
      </w:pPr>
      <w:ins w:id="1539" w:author="BW" w:date="2021-07-09T16:57:00Z">
        <w:r w:rsidRPr="00163322">
          <w:t>Article 102</w:t>
        </w:r>
        <w:r>
          <w:tab/>
        </w:r>
        <w:r>
          <w:fldChar w:fldCharType="begin"/>
        </w:r>
        <w:r>
          <w:instrText xml:space="preserve"> PAGEREF _Toc76742629 \h </w:instrText>
        </w:r>
      </w:ins>
      <w:r>
        <w:fldChar w:fldCharType="separate"/>
      </w:r>
      <w:ins w:id="1540" w:author="BW" w:date="2021-07-09T16:59:00Z">
        <w:r>
          <w:t>241</w:t>
        </w:r>
      </w:ins>
      <w:ins w:id="1541" w:author="BW" w:date="2021-07-09T16:57:00Z">
        <w:r>
          <w:fldChar w:fldCharType="end"/>
        </w:r>
      </w:ins>
    </w:p>
    <w:p w14:paraId="7F28307D" w14:textId="1DE967BB" w:rsidR="00BB65D3" w:rsidRDefault="00BB65D3">
      <w:pPr>
        <w:pStyle w:val="TOC4"/>
        <w:rPr>
          <w:ins w:id="1542" w:author="BW" w:date="2021-07-09T16:57:00Z"/>
          <w:rFonts w:asciiTheme="minorHAnsi" w:eastAsiaTheme="minorEastAsia" w:hAnsiTheme="minorHAnsi" w:cstheme="minorBidi"/>
          <w:kern w:val="0"/>
          <w:sz w:val="22"/>
          <w:szCs w:val="22"/>
          <w:lang w:val="en-US" w:bidi="ar-SA"/>
        </w:rPr>
      </w:pPr>
      <w:ins w:id="1543" w:author="BW" w:date="2021-07-09T16:57:00Z">
        <w:r w:rsidRPr="00163322">
          <w:t>Electronic Information System Content</w:t>
        </w:r>
        <w:r>
          <w:tab/>
        </w:r>
        <w:r>
          <w:fldChar w:fldCharType="begin"/>
        </w:r>
        <w:r>
          <w:instrText xml:space="preserve"> PAGEREF _Toc76742630 \h </w:instrText>
        </w:r>
      </w:ins>
      <w:r>
        <w:fldChar w:fldCharType="separate"/>
      </w:r>
      <w:ins w:id="1544" w:author="BW" w:date="2021-07-09T16:59:00Z">
        <w:r>
          <w:t>241</w:t>
        </w:r>
      </w:ins>
      <w:ins w:id="1545" w:author="BW" w:date="2021-07-09T16:57:00Z">
        <w:r>
          <w:fldChar w:fldCharType="end"/>
        </w:r>
      </w:ins>
    </w:p>
    <w:p w14:paraId="43D92B8A" w14:textId="2C06722B" w:rsidR="00BB65D3" w:rsidRDefault="00BB65D3">
      <w:pPr>
        <w:pStyle w:val="TOC3"/>
        <w:rPr>
          <w:ins w:id="1546" w:author="BW" w:date="2021-07-09T16:57:00Z"/>
          <w:rFonts w:asciiTheme="minorHAnsi" w:eastAsiaTheme="minorEastAsia" w:hAnsiTheme="minorHAnsi" w:cstheme="minorBidi"/>
          <w:snapToGrid/>
          <w:w w:val="100"/>
          <w:sz w:val="22"/>
          <w:szCs w:val="22"/>
          <w:lang w:val="en-US" w:eastAsia="en-US"/>
        </w:rPr>
      </w:pPr>
      <w:ins w:id="1547" w:author="BW" w:date="2021-07-09T16:57:00Z">
        <w:r w:rsidRPr="00163322">
          <w:t>Article 103</w:t>
        </w:r>
        <w:r>
          <w:tab/>
        </w:r>
        <w:r>
          <w:fldChar w:fldCharType="begin"/>
        </w:r>
        <w:r>
          <w:instrText xml:space="preserve"> PAGEREF _Toc76742631 \h </w:instrText>
        </w:r>
      </w:ins>
      <w:r>
        <w:fldChar w:fldCharType="separate"/>
      </w:r>
      <w:ins w:id="1548" w:author="BW" w:date="2021-07-09T16:59:00Z">
        <w:r>
          <w:t>243</w:t>
        </w:r>
      </w:ins>
      <w:ins w:id="1549" w:author="BW" w:date="2021-07-09T16:57:00Z">
        <w:r>
          <w:fldChar w:fldCharType="end"/>
        </w:r>
      </w:ins>
    </w:p>
    <w:p w14:paraId="7D6817FC" w14:textId="2F6DE230" w:rsidR="00BB65D3" w:rsidRDefault="00BB65D3">
      <w:pPr>
        <w:pStyle w:val="TOC4"/>
        <w:rPr>
          <w:ins w:id="1550" w:author="BW" w:date="2021-07-09T16:57:00Z"/>
          <w:rFonts w:asciiTheme="minorHAnsi" w:eastAsiaTheme="minorEastAsia" w:hAnsiTheme="minorHAnsi" w:cstheme="minorBidi"/>
          <w:kern w:val="0"/>
          <w:sz w:val="22"/>
          <w:szCs w:val="22"/>
          <w:lang w:val="en-US" w:bidi="ar-SA"/>
        </w:rPr>
      </w:pPr>
      <w:ins w:id="1551" w:author="BW" w:date="2021-07-09T16:57:00Z">
        <w:r w:rsidRPr="00163322">
          <w:t>Update of NNGTS Points</w:t>
        </w:r>
        <w:r>
          <w:tab/>
        </w:r>
        <w:r>
          <w:fldChar w:fldCharType="begin"/>
        </w:r>
        <w:r>
          <w:instrText xml:space="preserve"> PAGEREF _Toc76742632 \h </w:instrText>
        </w:r>
      </w:ins>
      <w:r>
        <w:fldChar w:fldCharType="separate"/>
      </w:r>
      <w:ins w:id="1552" w:author="BW" w:date="2021-07-09T16:59:00Z">
        <w:r>
          <w:t>243</w:t>
        </w:r>
      </w:ins>
      <w:ins w:id="1553" w:author="BW" w:date="2021-07-09T16:57:00Z">
        <w:r>
          <w:fldChar w:fldCharType="end"/>
        </w:r>
      </w:ins>
    </w:p>
    <w:p w14:paraId="1D6D09FF" w14:textId="636765E4" w:rsidR="00BB65D3" w:rsidRDefault="00BB65D3">
      <w:pPr>
        <w:pStyle w:val="TOC2"/>
        <w:rPr>
          <w:ins w:id="1554" w:author="BW" w:date="2021-07-09T16:57:00Z"/>
          <w:rFonts w:asciiTheme="minorHAnsi" w:eastAsiaTheme="minorEastAsia" w:hAnsiTheme="minorHAnsi" w:cstheme="minorBidi"/>
          <w:b w:val="0"/>
          <w:smallCaps w:val="0"/>
          <w:noProof/>
          <w:sz w:val="22"/>
          <w:szCs w:val="22"/>
          <w:lang w:eastAsia="en-US"/>
        </w:rPr>
      </w:pPr>
      <w:ins w:id="1555" w:author="BW" w:date="2021-07-09T16:57:00Z">
        <w:r w:rsidRPr="00163322">
          <w:rPr>
            <w:noProof/>
            <w:lang w:val="en-GB"/>
          </w:rPr>
          <w:t>chAPTER 15</w:t>
        </w:r>
        <w:r>
          <w:rPr>
            <w:noProof/>
          </w:rPr>
          <w:tab/>
        </w:r>
        <w:r>
          <w:rPr>
            <w:noProof/>
          </w:rPr>
          <w:fldChar w:fldCharType="begin"/>
        </w:r>
        <w:r>
          <w:rPr>
            <w:noProof/>
          </w:rPr>
          <w:instrText xml:space="preserve"> PAGEREF _Toc76742633 \h </w:instrText>
        </w:r>
      </w:ins>
      <w:r>
        <w:rPr>
          <w:noProof/>
        </w:rPr>
      </w:r>
      <w:r>
        <w:rPr>
          <w:noProof/>
        </w:rPr>
        <w:fldChar w:fldCharType="separate"/>
      </w:r>
      <w:ins w:id="1556" w:author="BW" w:date="2021-07-09T16:59:00Z">
        <w:r>
          <w:rPr>
            <w:noProof/>
          </w:rPr>
          <w:t>244</w:t>
        </w:r>
      </w:ins>
      <w:ins w:id="1557" w:author="BW" w:date="2021-07-09T16:57:00Z">
        <w:r>
          <w:rPr>
            <w:noProof/>
          </w:rPr>
          <w:fldChar w:fldCharType="end"/>
        </w:r>
      </w:ins>
    </w:p>
    <w:p w14:paraId="7B254164" w14:textId="33194CB7" w:rsidR="00BB65D3" w:rsidRDefault="00BB65D3" w:rsidP="00702212">
      <w:pPr>
        <w:pStyle w:val="TOC4"/>
        <w:rPr>
          <w:ins w:id="1558" w:author="BW" w:date="2021-07-09T16:57:00Z"/>
          <w:rFonts w:asciiTheme="minorHAnsi" w:eastAsiaTheme="minorEastAsia" w:hAnsiTheme="minorHAnsi" w:cstheme="minorBidi"/>
          <w:kern w:val="0"/>
          <w:sz w:val="22"/>
          <w:szCs w:val="22"/>
          <w:lang w:val="en-US" w:bidi="ar-SA"/>
        </w:rPr>
      </w:pPr>
      <w:ins w:id="1559" w:author="BW" w:date="2021-07-09T16:57:00Z">
        <w:r w:rsidRPr="00163322">
          <w:rPr>
            <w:b/>
          </w:rPr>
          <w:t>Force Majeure</w:t>
        </w:r>
        <w:r>
          <w:tab/>
        </w:r>
        <w:r>
          <w:fldChar w:fldCharType="begin"/>
        </w:r>
        <w:r>
          <w:instrText xml:space="preserve"> PAGEREF _Toc76742634 \h </w:instrText>
        </w:r>
      </w:ins>
      <w:r>
        <w:fldChar w:fldCharType="separate"/>
      </w:r>
      <w:ins w:id="1560" w:author="BW" w:date="2021-07-09T16:59:00Z">
        <w:r>
          <w:t>244</w:t>
        </w:r>
      </w:ins>
      <w:ins w:id="1561" w:author="BW" w:date="2021-07-09T16:57:00Z">
        <w:r>
          <w:fldChar w:fldCharType="end"/>
        </w:r>
      </w:ins>
    </w:p>
    <w:p w14:paraId="5F4A9DA6" w14:textId="72BE1978" w:rsidR="00BB65D3" w:rsidRDefault="00BB65D3">
      <w:pPr>
        <w:pStyle w:val="TOC3"/>
        <w:rPr>
          <w:ins w:id="1562" w:author="BW" w:date="2021-07-09T16:57:00Z"/>
          <w:rFonts w:asciiTheme="minorHAnsi" w:eastAsiaTheme="minorEastAsia" w:hAnsiTheme="minorHAnsi" w:cstheme="minorBidi"/>
          <w:snapToGrid/>
          <w:w w:val="100"/>
          <w:sz w:val="22"/>
          <w:szCs w:val="22"/>
          <w:lang w:val="en-US" w:eastAsia="en-US"/>
        </w:rPr>
      </w:pPr>
      <w:ins w:id="1563" w:author="BW" w:date="2021-07-09T16:57:00Z">
        <w:r w:rsidRPr="00163322">
          <w:t>Article 104</w:t>
        </w:r>
        <w:r>
          <w:tab/>
        </w:r>
        <w:r>
          <w:fldChar w:fldCharType="begin"/>
        </w:r>
        <w:r>
          <w:instrText xml:space="preserve"> PAGEREF _Toc76742635 \h </w:instrText>
        </w:r>
      </w:ins>
      <w:r>
        <w:fldChar w:fldCharType="separate"/>
      </w:r>
      <w:ins w:id="1564" w:author="BW" w:date="2021-07-09T16:59:00Z">
        <w:r>
          <w:t>244</w:t>
        </w:r>
      </w:ins>
      <w:ins w:id="1565" w:author="BW" w:date="2021-07-09T16:57:00Z">
        <w:r>
          <w:fldChar w:fldCharType="end"/>
        </w:r>
      </w:ins>
    </w:p>
    <w:p w14:paraId="4C8EE11D" w14:textId="217CE0DD" w:rsidR="00BB65D3" w:rsidRDefault="00BB65D3">
      <w:pPr>
        <w:pStyle w:val="TOC4"/>
        <w:rPr>
          <w:ins w:id="1566" w:author="BW" w:date="2021-07-09T16:57:00Z"/>
          <w:rFonts w:asciiTheme="minorHAnsi" w:eastAsiaTheme="minorEastAsia" w:hAnsiTheme="minorHAnsi" w:cstheme="minorBidi"/>
          <w:kern w:val="0"/>
          <w:sz w:val="22"/>
          <w:szCs w:val="22"/>
          <w:lang w:val="en-US" w:bidi="ar-SA"/>
        </w:rPr>
      </w:pPr>
      <w:ins w:id="1567" w:author="BW" w:date="2021-07-09T16:57:00Z">
        <w:r w:rsidRPr="00163322">
          <w:t>Definition</w:t>
        </w:r>
        <w:r>
          <w:tab/>
        </w:r>
        <w:r>
          <w:fldChar w:fldCharType="begin"/>
        </w:r>
        <w:r>
          <w:instrText xml:space="preserve"> PAGEREF _Toc76742636 \h </w:instrText>
        </w:r>
      </w:ins>
      <w:r>
        <w:fldChar w:fldCharType="separate"/>
      </w:r>
      <w:ins w:id="1568" w:author="BW" w:date="2021-07-09T16:59:00Z">
        <w:r>
          <w:t>244</w:t>
        </w:r>
      </w:ins>
      <w:ins w:id="1569" w:author="BW" w:date="2021-07-09T16:57:00Z">
        <w:r>
          <w:fldChar w:fldCharType="end"/>
        </w:r>
      </w:ins>
    </w:p>
    <w:p w14:paraId="205F0063" w14:textId="676E69EA" w:rsidR="00BB65D3" w:rsidRDefault="00BB65D3">
      <w:pPr>
        <w:pStyle w:val="TOC3"/>
        <w:rPr>
          <w:ins w:id="1570" w:author="BW" w:date="2021-07-09T16:57:00Z"/>
          <w:rFonts w:asciiTheme="minorHAnsi" w:eastAsiaTheme="minorEastAsia" w:hAnsiTheme="minorHAnsi" w:cstheme="minorBidi"/>
          <w:snapToGrid/>
          <w:w w:val="100"/>
          <w:sz w:val="22"/>
          <w:szCs w:val="22"/>
          <w:lang w:val="en-US" w:eastAsia="en-US"/>
        </w:rPr>
      </w:pPr>
      <w:ins w:id="1571" w:author="BW" w:date="2021-07-09T16:57:00Z">
        <w:r w:rsidRPr="00163322">
          <w:t>Article 105</w:t>
        </w:r>
        <w:r>
          <w:tab/>
        </w:r>
        <w:r>
          <w:fldChar w:fldCharType="begin"/>
        </w:r>
        <w:r>
          <w:instrText xml:space="preserve"> PAGEREF _Toc76742637 \h </w:instrText>
        </w:r>
      </w:ins>
      <w:r>
        <w:fldChar w:fldCharType="separate"/>
      </w:r>
      <w:ins w:id="1572" w:author="BW" w:date="2021-07-09T16:59:00Z">
        <w:r>
          <w:t>244</w:t>
        </w:r>
      </w:ins>
      <w:ins w:id="1573" w:author="BW" w:date="2021-07-09T16:57:00Z">
        <w:r>
          <w:fldChar w:fldCharType="end"/>
        </w:r>
      </w:ins>
    </w:p>
    <w:p w14:paraId="779E8A30" w14:textId="2A8C323A" w:rsidR="00BB65D3" w:rsidRDefault="00BB65D3">
      <w:pPr>
        <w:pStyle w:val="TOC4"/>
        <w:rPr>
          <w:ins w:id="1574" w:author="BW" w:date="2021-07-09T16:57:00Z"/>
          <w:rFonts w:asciiTheme="minorHAnsi" w:eastAsiaTheme="minorEastAsia" w:hAnsiTheme="minorHAnsi" w:cstheme="minorBidi"/>
          <w:kern w:val="0"/>
          <w:sz w:val="22"/>
          <w:szCs w:val="22"/>
          <w:lang w:val="en-US" w:bidi="ar-SA"/>
        </w:rPr>
      </w:pPr>
      <w:ins w:id="1575" w:author="BW" w:date="2021-07-09T16:57:00Z">
        <w:r w:rsidRPr="00163322">
          <w:t>Rights and Obligations in case of Force Majeure</w:t>
        </w:r>
        <w:r>
          <w:tab/>
        </w:r>
        <w:r>
          <w:fldChar w:fldCharType="begin"/>
        </w:r>
        <w:r>
          <w:instrText xml:space="preserve"> PAGEREF _Toc76742638 \h </w:instrText>
        </w:r>
      </w:ins>
      <w:r>
        <w:fldChar w:fldCharType="separate"/>
      </w:r>
      <w:ins w:id="1576" w:author="BW" w:date="2021-07-09T16:59:00Z">
        <w:r>
          <w:t>244</w:t>
        </w:r>
      </w:ins>
      <w:ins w:id="1577" w:author="BW" w:date="2021-07-09T16:57:00Z">
        <w:r>
          <w:fldChar w:fldCharType="end"/>
        </w:r>
      </w:ins>
    </w:p>
    <w:p w14:paraId="1828446F" w14:textId="597C7756" w:rsidR="00BB65D3" w:rsidRDefault="00BB65D3">
      <w:pPr>
        <w:pStyle w:val="TOC2"/>
        <w:rPr>
          <w:ins w:id="1578" w:author="BW" w:date="2021-07-09T16:57:00Z"/>
          <w:rFonts w:asciiTheme="minorHAnsi" w:eastAsiaTheme="minorEastAsia" w:hAnsiTheme="minorHAnsi" w:cstheme="minorBidi"/>
          <w:b w:val="0"/>
          <w:smallCaps w:val="0"/>
          <w:noProof/>
          <w:sz w:val="22"/>
          <w:szCs w:val="22"/>
          <w:lang w:eastAsia="en-US"/>
        </w:rPr>
      </w:pPr>
      <w:ins w:id="1579" w:author="BW" w:date="2021-07-09T16:57:00Z">
        <w:r w:rsidRPr="00163322">
          <w:rPr>
            <w:noProof/>
            <w:lang w:val="en-GB"/>
          </w:rPr>
          <w:t>chapter 16</w:t>
        </w:r>
        <w:r>
          <w:rPr>
            <w:noProof/>
          </w:rPr>
          <w:tab/>
        </w:r>
        <w:r>
          <w:rPr>
            <w:noProof/>
          </w:rPr>
          <w:fldChar w:fldCharType="begin"/>
        </w:r>
        <w:r>
          <w:rPr>
            <w:noProof/>
          </w:rPr>
          <w:instrText xml:space="preserve"> PAGEREF _Toc76742639 \h </w:instrText>
        </w:r>
      </w:ins>
      <w:r>
        <w:rPr>
          <w:noProof/>
        </w:rPr>
      </w:r>
      <w:r>
        <w:rPr>
          <w:noProof/>
        </w:rPr>
        <w:fldChar w:fldCharType="separate"/>
      </w:r>
      <w:ins w:id="1580" w:author="BW" w:date="2021-07-09T16:59:00Z">
        <w:r>
          <w:rPr>
            <w:noProof/>
          </w:rPr>
          <w:t>246</w:t>
        </w:r>
      </w:ins>
      <w:ins w:id="1581" w:author="BW" w:date="2021-07-09T16:57:00Z">
        <w:r>
          <w:rPr>
            <w:noProof/>
          </w:rPr>
          <w:fldChar w:fldCharType="end"/>
        </w:r>
      </w:ins>
    </w:p>
    <w:p w14:paraId="5BD60680" w14:textId="35AD080F" w:rsidR="00BB65D3" w:rsidRDefault="00BB65D3" w:rsidP="00702212">
      <w:pPr>
        <w:pStyle w:val="TOC4"/>
        <w:rPr>
          <w:ins w:id="1582" w:author="BW" w:date="2021-07-09T16:57:00Z"/>
          <w:rFonts w:asciiTheme="minorHAnsi" w:eastAsiaTheme="minorEastAsia" w:hAnsiTheme="minorHAnsi" w:cstheme="minorBidi"/>
          <w:kern w:val="0"/>
          <w:sz w:val="22"/>
          <w:szCs w:val="22"/>
          <w:lang w:val="en-US" w:bidi="ar-SA"/>
        </w:rPr>
      </w:pPr>
      <w:ins w:id="1583" w:author="BW" w:date="2021-07-09T16:57:00Z">
        <w:r w:rsidRPr="00163322">
          <w:rPr>
            <w:b/>
          </w:rPr>
          <w:t>Dispute Resolution</w:t>
        </w:r>
        <w:r>
          <w:tab/>
        </w:r>
        <w:r>
          <w:fldChar w:fldCharType="begin"/>
        </w:r>
        <w:r>
          <w:instrText xml:space="preserve"> PAGEREF _Toc76742640 \h </w:instrText>
        </w:r>
      </w:ins>
      <w:r>
        <w:fldChar w:fldCharType="separate"/>
      </w:r>
      <w:ins w:id="1584" w:author="BW" w:date="2021-07-09T16:59:00Z">
        <w:r>
          <w:t>246</w:t>
        </w:r>
      </w:ins>
      <w:ins w:id="1585" w:author="BW" w:date="2021-07-09T16:57:00Z">
        <w:r>
          <w:fldChar w:fldCharType="end"/>
        </w:r>
      </w:ins>
    </w:p>
    <w:p w14:paraId="3CC454D6" w14:textId="08E5075E" w:rsidR="00BB65D3" w:rsidRDefault="00BB65D3">
      <w:pPr>
        <w:pStyle w:val="TOC3"/>
        <w:rPr>
          <w:ins w:id="1586" w:author="BW" w:date="2021-07-09T16:57:00Z"/>
          <w:rFonts w:asciiTheme="minorHAnsi" w:eastAsiaTheme="minorEastAsia" w:hAnsiTheme="minorHAnsi" w:cstheme="minorBidi"/>
          <w:snapToGrid/>
          <w:w w:val="100"/>
          <w:sz w:val="22"/>
          <w:szCs w:val="22"/>
          <w:lang w:val="en-US" w:eastAsia="en-US"/>
        </w:rPr>
      </w:pPr>
      <w:ins w:id="1587" w:author="BW" w:date="2021-07-09T16:57:00Z">
        <w:r w:rsidRPr="00163322">
          <w:t>Article 106</w:t>
        </w:r>
        <w:r>
          <w:tab/>
        </w:r>
        <w:r>
          <w:fldChar w:fldCharType="begin"/>
        </w:r>
        <w:r>
          <w:instrText xml:space="preserve"> PAGEREF _Toc76742641 \h </w:instrText>
        </w:r>
      </w:ins>
      <w:r>
        <w:fldChar w:fldCharType="separate"/>
      </w:r>
      <w:ins w:id="1588" w:author="BW" w:date="2021-07-09T16:59:00Z">
        <w:r>
          <w:t>246</w:t>
        </w:r>
      </w:ins>
      <w:ins w:id="1589" w:author="BW" w:date="2021-07-09T16:57:00Z">
        <w:r>
          <w:fldChar w:fldCharType="end"/>
        </w:r>
      </w:ins>
    </w:p>
    <w:p w14:paraId="52F764A4" w14:textId="3B87AF35" w:rsidR="00BB65D3" w:rsidRDefault="00BB65D3">
      <w:pPr>
        <w:pStyle w:val="TOC4"/>
        <w:rPr>
          <w:ins w:id="1590" w:author="BW" w:date="2021-07-09T16:57:00Z"/>
          <w:rFonts w:asciiTheme="minorHAnsi" w:eastAsiaTheme="minorEastAsia" w:hAnsiTheme="minorHAnsi" w:cstheme="minorBidi"/>
          <w:kern w:val="0"/>
          <w:sz w:val="22"/>
          <w:szCs w:val="22"/>
          <w:lang w:val="en-US" w:bidi="ar-SA"/>
        </w:rPr>
      </w:pPr>
      <w:ins w:id="1591" w:author="BW" w:date="2021-07-09T16:57:00Z">
        <w:r w:rsidRPr="00163322">
          <w:t>Scope</w:t>
        </w:r>
        <w:r>
          <w:tab/>
        </w:r>
        <w:r>
          <w:fldChar w:fldCharType="begin"/>
        </w:r>
        <w:r>
          <w:instrText xml:space="preserve"> PAGEREF _Toc76742642 \h </w:instrText>
        </w:r>
      </w:ins>
      <w:r>
        <w:fldChar w:fldCharType="separate"/>
      </w:r>
      <w:ins w:id="1592" w:author="BW" w:date="2021-07-09T16:59:00Z">
        <w:r>
          <w:t>246</w:t>
        </w:r>
      </w:ins>
      <w:ins w:id="1593" w:author="BW" w:date="2021-07-09T16:57:00Z">
        <w:r>
          <w:fldChar w:fldCharType="end"/>
        </w:r>
      </w:ins>
    </w:p>
    <w:p w14:paraId="77DCCBAE" w14:textId="0202D5D4" w:rsidR="00BB65D3" w:rsidRDefault="00BB65D3">
      <w:pPr>
        <w:pStyle w:val="TOC3"/>
        <w:rPr>
          <w:ins w:id="1594" w:author="BW" w:date="2021-07-09T16:57:00Z"/>
          <w:rFonts w:asciiTheme="minorHAnsi" w:eastAsiaTheme="minorEastAsia" w:hAnsiTheme="minorHAnsi" w:cstheme="minorBidi"/>
          <w:snapToGrid/>
          <w:w w:val="100"/>
          <w:sz w:val="22"/>
          <w:szCs w:val="22"/>
          <w:lang w:val="en-US" w:eastAsia="en-US"/>
        </w:rPr>
      </w:pPr>
      <w:ins w:id="1595" w:author="BW" w:date="2021-07-09T16:57:00Z">
        <w:r w:rsidRPr="00163322">
          <w:t>Article 107</w:t>
        </w:r>
        <w:r>
          <w:tab/>
        </w:r>
        <w:r>
          <w:fldChar w:fldCharType="begin"/>
        </w:r>
        <w:r>
          <w:instrText xml:space="preserve"> PAGEREF _Toc76742643 \h </w:instrText>
        </w:r>
      </w:ins>
      <w:r>
        <w:fldChar w:fldCharType="separate"/>
      </w:r>
      <w:ins w:id="1596" w:author="BW" w:date="2021-07-09T16:59:00Z">
        <w:r>
          <w:t>246</w:t>
        </w:r>
      </w:ins>
      <w:ins w:id="1597" w:author="BW" w:date="2021-07-09T16:57:00Z">
        <w:r>
          <w:fldChar w:fldCharType="end"/>
        </w:r>
      </w:ins>
    </w:p>
    <w:p w14:paraId="6C7EC5D3" w14:textId="27B1A98F" w:rsidR="00BB65D3" w:rsidRDefault="00BB65D3">
      <w:pPr>
        <w:pStyle w:val="TOC4"/>
        <w:rPr>
          <w:ins w:id="1598" w:author="BW" w:date="2021-07-09T16:57:00Z"/>
          <w:rFonts w:asciiTheme="minorHAnsi" w:eastAsiaTheme="minorEastAsia" w:hAnsiTheme="minorHAnsi" w:cstheme="minorBidi"/>
          <w:kern w:val="0"/>
          <w:sz w:val="22"/>
          <w:szCs w:val="22"/>
          <w:lang w:val="en-US" w:bidi="ar-SA"/>
        </w:rPr>
      </w:pPr>
      <w:ins w:id="1599" w:author="BW" w:date="2021-07-09T16:57:00Z">
        <w:r w:rsidRPr="00163322">
          <w:t>Amicable Settlement of Disputes</w:t>
        </w:r>
        <w:r>
          <w:tab/>
        </w:r>
        <w:r>
          <w:fldChar w:fldCharType="begin"/>
        </w:r>
        <w:r>
          <w:instrText xml:space="preserve"> PAGEREF _Toc76742644 \h </w:instrText>
        </w:r>
      </w:ins>
      <w:r>
        <w:fldChar w:fldCharType="separate"/>
      </w:r>
      <w:ins w:id="1600" w:author="BW" w:date="2021-07-09T16:59:00Z">
        <w:r>
          <w:t>246</w:t>
        </w:r>
      </w:ins>
      <w:ins w:id="1601" w:author="BW" w:date="2021-07-09T16:57:00Z">
        <w:r>
          <w:fldChar w:fldCharType="end"/>
        </w:r>
      </w:ins>
    </w:p>
    <w:p w14:paraId="567813FB" w14:textId="732D2F72" w:rsidR="00BB65D3" w:rsidRDefault="00BB65D3">
      <w:pPr>
        <w:pStyle w:val="TOC3"/>
        <w:rPr>
          <w:ins w:id="1602" w:author="BW" w:date="2021-07-09T16:57:00Z"/>
          <w:rFonts w:asciiTheme="minorHAnsi" w:eastAsiaTheme="minorEastAsia" w:hAnsiTheme="minorHAnsi" w:cstheme="minorBidi"/>
          <w:snapToGrid/>
          <w:w w:val="100"/>
          <w:sz w:val="22"/>
          <w:szCs w:val="22"/>
          <w:lang w:val="en-US" w:eastAsia="en-US"/>
        </w:rPr>
      </w:pPr>
      <w:ins w:id="1603" w:author="BW" w:date="2021-07-09T16:57:00Z">
        <w:r w:rsidRPr="00163322">
          <w:t>Article 108</w:t>
        </w:r>
        <w:r>
          <w:tab/>
        </w:r>
        <w:r>
          <w:fldChar w:fldCharType="begin"/>
        </w:r>
        <w:r>
          <w:instrText xml:space="preserve"> PAGEREF _Toc76742645 \h </w:instrText>
        </w:r>
      </w:ins>
      <w:r>
        <w:fldChar w:fldCharType="separate"/>
      </w:r>
      <w:ins w:id="1604" w:author="BW" w:date="2021-07-09T16:59:00Z">
        <w:r>
          <w:t>246</w:t>
        </w:r>
      </w:ins>
      <w:ins w:id="1605" w:author="BW" w:date="2021-07-09T16:57:00Z">
        <w:r>
          <w:fldChar w:fldCharType="end"/>
        </w:r>
      </w:ins>
    </w:p>
    <w:p w14:paraId="57A3666A" w14:textId="48401D01" w:rsidR="00BB65D3" w:rsidRDefault="00BB65D3">
      <w:pPr>
        <w:pStyle w:val="TOC4"/>
        <w:rPr>
          <w:ins w:id="1606" w:author="BW" w:date="2021-07-09T16:57:00Z"/>
          <w:rFonts w:asciiTheme="minorHAnsi" w:eastAsiaTheme="minorEastAsia" w:hAnsiTheme="minorHAnsi" w:cstheme="minorBidi"/>
          <w:kern w:val="0"/>
          <w:sz w:val="22"/>
          <w:szCs w:val="22"/>
          <w:lang w:val="en-US" w:bidi="ar-SA"/>
        </w:rPr>
      </w:pPr>
      <w:ins w:id="1607" w:author="BW" w:date="2021-07-09T16:57:00Z">
        <w:r w:rsidRPr="00163322">
          <w:lastRenderedPageBreak/>
          <w:t>Expertise and Arbitration</w:t>
        </w:r>
        <w:r>
          <w:tab/>
        </w:r>
        <w:r>
          <w:fldChar w:fldCharType="begin"/>
        </w:r>
        <w:r>
          <w:instrText xml:space="preserve"> PAGEREF _Toc76742646 \h </w:instrText>
        </w:r>
      </w:ins>
      <w:r>
        <w:fldChar w:fldCharType="separate"/>
      </w:r>
      <w:ins w:id="1608" w:author="BW" w:date="2021-07-09T16:59:00Z">
        <w:r>
          <w:t>246</w:t>
        </w:r>
      </w:ins>
      <w:ins w:id="1609" w:author="BW" w:date="2021-07-09T16:57:00Z">
        <w:r>
          <w:fldChar w:fldCharType="end"/>
        </w:r>
      </w:ins>
    </w:p>
    <w:p w14:paraId="329CCF5E" w14:textId="0EC70A7D" w:rsidR="00BB65D3" w:rsidRDefault="00BB65D3">
      <w:pPr>
        <w:pStyle w:val="TOC2"/>
        <w:rPr>
          <w:ins w:id="1610" w:author="BW" w:date="2021-07-09T16:57:00Z"/>
          <w:rFonts w:asciiTheme="minorHAnsi" w:eastAsiaTheme="minorEastAsia" w:hAnsiTheme="minorHAnsi" w:cstheme="minorBidi"/>
          <w:b w:val="0"/>
          <w:smallCaps w:val="0"/>
          <w:noProof/>
          <w:sz w:val="22"/>
          <w:szCs w:val="22"/>
          <w:lang w:eastAsia="en-US"/>
        </w:rPr>
      </w:pPr>
      <w:ins w:id="1611" w:author="BW" w:date="2021-07-09T16:57:00Z">
        <w:r w:rsidRPr="00163322">
          <w:rPr>
            <w:noProof/>
            <w:lang w:val="en-GB"/>
          </w:rPr>
          <w:t>chapter 17</w:t>
        </w:r>
        <w:r>
          <w:rPr>
            <w:noProof/>
          </w:rPr>
          <w:tab/>
        </w:r>
        <w:r>
          <w:rPr>
            <w:noProof/>
          </w:rPr>
          <w:fldChar w:fldCharType="begin"/>
        </w:r>
        <w:r>
          <w:rPr>
            <w:noProof/>
          </w:rPr>
          <w:instrText xml:space="preserve"> PAGEREF _Toc76742647 \h </w:instrText>
        </w:r>
      </w:ins>
      <w:r>
        <w:rPr>
          <w:noProof/>
        </w:rPr>
      </w:r>
      <w:r>
        <w:rPr>
          <w:noProof/>
        </w:rPr>
        <w:fldChar w:fldCharType="separate"/>
      </w:r>
      <w:ins w:id="1612" w:author="BW" w:date="2021-07-09T16:59:00Z">
        <w:r>
          <w:rPr>
            <w:noProof/>
          </w:rPr>
          <w:t>247</w:t>
        </w:r>
      </w:ins>
      <w:ins w:id="1613" w:author="BW" w:date="2021-07-09T16:57:00Z">
        <w:r>
          <w:rPr>
            <w:noProof/>
          </w:rPr>
          <w:fldChar w:fldCharType="end"/>
        </w:r>
      </w:ins>
    </w:p>
    <w:p w14:paraId="44CC2157" w14:textId="24E3EBA0" w:rsidR="00BB65D3" w:rsidRDefault="00BB65D3" w:rsidP="00702212">
      <w:pPr>
        <w:pStyle w:val="TOC4"/>
        <w:rPr>
          <w:ins w:id="1614" w:author="BW" w:date="2021-07-09T16:57:00Z"/>
          <w:rFonts w:asciiTheme="minorHAnsi" w:eastAsiaTheme="minorEastAsia" w:hAnsiTheme="minorHAnsi" w:cstheme="minorBidi"/>
          <w:kern w:val="0"/>
          <w:sz w:val="22"/>
          <w:szCs w:val="22"/>
          <w:lang w:val="en-US" w:bidi="ar-SA"/>
        </w:rPr>
      </w:pPr>
      <w:ins w:id="1615" w:author="BW" w:date="2021-07-09T16:57:00Z">
        <w:r w:rsidRPr="00163322">
          <w:rPr>
            <w:b/>
          </w:rPr>
          <w:t>Final Provisions</w:t>
        </w:r>
        <w:r>
          <w:tab/>
        </w:r>
        <w:r>
          <w:fldChar w:fldCharType="begin"/>
        </w:r>
        <w:r>
          <w:instrText xml:space="preserve"> PAGEREF _Toc76742648 \h </w:instrText>
        </w:r>
      </w:ins>
      <w:r>
        <w:fldChar w:fldCharType="separate"/>
      </w:r>
      <w:ins w:id="1616" w:author="BW" w:date="2021-07-09T16:59:00Z">
        <w:r>
          <w:t>247</w:t>
        </w:r>
      </w:ins>
      <w:ins w:id="1617" w:author="BW" w:date="2021-07-09T16:57:00Z">
        <w:r>
          <w:fldChar w:fldCharType="end"/>
        </w:r>
      </w:ins>
    </w:p>
    <w:p w14:paraId="6627D86D" w14:textId="7F262199" w:rsidR="00BB65D3" w:rsidRDefault="00BB65D3">
      <w:pPr>
        <w:pStyle w:val="TOC3"/>
        <w:rPr>
          <w:ins w:id="1618" w:author="BW" w:date="2021-07-09T16:57:00Z"/>
          <w:rFonts w:asciiTheme="minorHAnsi" w:eastAsiaTheme="minorEastAsia" w:hAnsiTheme="minorHAnsi" w:cstheme="minorBidi"/>
          <w:snapToGrid/>
          <w:w w:val="100"/>
          <w:sz w:val="22"/>
          <w:szCs w:val="22"/>
          <w:lang w:val="en-US" w:eastAsia="en-US"/>
        </w:rPr>
      </w:pPr>
      <w:ins w:id="1619" w:author="BW" w:date="2021-07-09T16:57:00Z">
        <w:r w:rsidRPr="00163322">
          <w:t>Article 109</w:t>
        </w:r>
        <w:r>
          <w:tab/>
        </w:r>
        <w:r>
          <w:fldChar w:fldCharType="begin"/>
        </w:r>
        <w:r>
          <w:instrText xml:space="preserve"> PAGEREF _Toc76742649 \h </w:instrText>
        </w:r>
      </w:ins>
      <w:r>
        <w:fldChar w:fldCharType="separate"/>
      </w:r>
      <w:ins w:id="1620" w:author="BW" w:date="2021-07-09T16:59:00Z">
        <w:r>
          <w:t>247</w:t>
        </w:r>
      </w:ins>
      <w:ins w:id="1621" w:author="BW" w:date="2021-07-09T16:57:00Z">
        <w:r>
          <w:fldChar w:fldCharType="end"/>
        </w:r>
      </w:ins>
    </w:p>
    <w:p w14:paraId="21A6B4ED" w14:textId="65A1DEFA" w:rsidR="00BB65D3" w:rsidRDefault="00BB65D3">
      <w:pPr>
        <w:pStyle w:val="TOC4"/>
        <w:rPr>
          <w:ins w:id="1622" w:author="BW" w:date="2021-07-09T16:57:00Z"/>
          <w:rFonts w:asciiTheme="minorHAnsi" w:eastAsiaTheme="minorEastAsia" w:hAnsiTheme="minorHAnsi" w:cstheme="minorBidi"/>
          <w:kern w:val="0"/>
          <w:sz w:val="22"/>
          <w:szCs w:val="22"/>
          <w:lang w:val="en-US" w:bidi="ar-SA"/>
        </w:rPr>
      </w:pPr>
      <w:ins w:id="1623" w:author="BW" w:date="2021-07-09T16:57:00Z">
        <w:r w:rsidRPr="00163322">
          <w:t>Electronic Information System</w:t>
        </w:r>
        <w:r>
          <w:tab/>
        </w:r>
        <w:r>
          <w:fldChar w:fldCharType="begin"/>
        </w:r>
        <w:r>
          <w:instrText xml:space="preserve"> PAGEREF _Toc76742650 \h </w:instrText>
        </w:r>
      </w:ins>
      <w:r>
        <w:fldChar w:fldCharType="separate"/>
      </w:r>
      <w:ins w:id="1624" w:author="BW" w:date="2021-07-09T16:59:00Z">
        <w:r>
          <w:t>247</w:t>
        </w:r>
      </w:ins>
      <w:ins w:id="1625" w:author="BW" w:date="2021-07-09T16:57:00Z">
        <w:r>
          <w:fldChar w:fldCharType="end"/>
        </w:r>
      </w:ins>
    </w:p>
    <w:p w14:paraId="1377AE15" w14:textId="6469F622" w:rsidR="00BB65D3" w:rsidRDefault="00BB65D3">
      <w:pPr>
        <w:pStyle w:val="TOC3"/>
        <w:rPr>
          <w:ins w:id="1626" w:author="BW" w:date="2021-07-09T16:57:00Z"/>
          <w:rFonts w:asciiTheme="minorHAnsi" w:eastAsiaTheme="minorEastAsia" w:hAnsiTheme="minorHAnsi" w:cstheme="minorBidi"/>
          <w:snapToGrid/>
          <w:w w:val="100"/>
          <w:sz w:val="22"/>
          <w:szCs w:val="22"/>
          <w:lang w:val="en-US" w:eastAsia="en-US"/>
        </w:rPr>
      </w:pPr>
      <w:ins w:id="1627" w:author="BW" w:date="2021-07-09T16:57:00Z">
        <w:r w:rsidRPr="00163322">
          <w:t>Article 110</w:t>
        </w:r>
        <w:r>
          <w:tab/>
        </w:r>
        <w:r>
          <w:fldChar w:fldCharType="begin"/>
        </w:r>
        <w:r>
          <w:instrText xml:space="preserve"> PAGEREF _Toc76742651 \h </w:instrText>
        </w:r>
      </w:ins>
      <w:r>
        <w:fldChar w:fldCharType="separate"/>
      </w:r>
      <w:ins w:id="1628" w:author="BW" w:date="2021-07-09T16:59:00Z">
        <w:r>
          <w:t>247</w:t>
        </w:r>
      </w:ins>
      <w:ins w:id="1629" w:author="BW" w:date="2021-07-09T16:57:00Z">
        <w:r>
          <w:fldChar w:fldCharType="end"/>
        </w:r>
      </w:ins>
    </w:p>
    <w:p w14:paraId="715E2821" w14:textId="37BF692E" w:rsidR="00BB65D3" w:rsidRDefault="00BB65D3">
      <w:pPr>
        <w:pStyle w:val="TOC3"/>
        <w:rPr>
          <w:ins w:id="1630" w:author="BW" w:date="2021-07-09T16:57:00Z"/>
          <w:rFonts w:asciiTheme="minorHAnsi" w:eastAsiaTheme="minorEastAsia" w:hAnsiTheme="minorHAnsi" w:cstheme="minorBidi"/>
          <w:snapToGrid/>
          <w:w w:val="100"/>
          <w:sz w:val="22"/>
          <w:szCs w:val="22"/>
          <w:lang w:val="en-US" w:eastAsia="en-US"/>
        </w:rPr>
      </w:pPr>
      <w:ins w:id="1631" w:author="BW" w:date="2021-07-09T16:57:00Z">
        <w:r w:rsidRPr="00163322">
          <w:t>Article 111</w:t>
        </w:r>
        <w:r>
          <w:tab/>
        </w:r>
        <w:r>
          <w:fldChar w:fldCharType="begin"/>
        </w:r>
        <w:r>
          <w:instrText xml:space="preserve"> PAGEREF _Toc76742652 \h </w:instrText>
        </w:r>
      </w:ins>
      <w:r>
        <w:fldChar w:fldCharType="separate"/>
      </w:r>
      <w:ins w:id="1632" w:author="BW" w:date="2021-07-09T16:59:00Z">
        <w:r>
          <w:t>247</w:t>
        </w:r>
      </w:ins>
      <w:ins w:id="1633" w:author="BW" w:date="2021-07-09T16:57:00Z">
        <w:r>
          <w:fldChar w:fldCharType="end"/>
        </w:r>
      </w:ins>
    </w:p>
    <w:p w14:paraId="44366549" w14:textId="492B8E1B" w:rsidR="00BB65D3" w:rsidRDefault="00BB65D3">
      <w:pPr>
        <w:pStyle w:val="TOC1"/>
        <w:rPr>
          <w:ins w:id="1634" w:author="BW" w:date="2021-07-09T16:57:00Z"/>
          <w:rFonts w:asciiTheme="minorHAnsi" w:eastAsiaTheme="minorEastAsia" w:hAnsiTheme="minorHAnsi" w:cstheme="minorBidi"/>
          <w:bCs w:val="0"/>
          <w:caps w:val="0"/>
          <w:szCs w:val="22"/>
          <w:lang w:eastAsia="en-US"/>
        </w:rPr>
      </w:pPr>
      <w:ins w:id="1635" w:author="BW" w:date="2021-07-09T16:57:00Z">
        <w:r w:rsidRPr="00163322">
          <w:rPr>
            <w:lang w:val="en-GB" w:bidi="en-US"/>
          </w:rPr>
          <w:t>ANNEX I</w:t>
        </w:r>
        <w:r>
          <w:tab/>
        </w:r>
        <w:r>
          <w:fldChar w:fldCharType="begin"/>
        </w:r>
        <w:r>
          <w:instrText xml:space="preserve"> PAGEREF _Toc76742653 \h </w:instrText>
        </w:r>
      </w:ins>
      <w:r>
        <w:fldChar w:fldCharType="separate"/>
      </w:r>
      <w:ins w:id="1636" w:author="BW" w:date="2021-07-09T16:59:00Z">
        <w:r>
          <w:t>248</w:t>
        </w:r>
      </w:ins>
      <w:ins w:id="1637" w:author="BW" w:date="2021-07-09T16:57:00Z">
        <w:r>
          <w:fldChar w:fldCharType="end"/>
        </w:r>
      </w:ins>
    </w:p>
    <w:p w14:paraId="75D87F8D" w14:textId="7FB11C93" w:rsidR="00BB65D3" w:rsidRDefault="00BB65D3" w:rsidP="00702212">
      <w:pPr>
        <w:pStyle w:val="TOC4"/>
        <w:rPr>
          <w:ins w:id="1638" w:author="BW" w:date="2021-07-09T16:57:00Z"/>
          <w:rFonts w:asciiTheme="minorHAnsi" w:eastAsiaTheme="minorEastAsia" w:hAnsiTheme="minorHAnsi" w:cstheme="minorBidi"/>
          <w:kern w:val="0"/>
          <w:sz w:val="22"/>
          <w:szCs w:val="22"/>
          <w:lang w:val="en-US" w:bidi="ar-SA"/>
        </w:rPr>
      </w:pPr>
      <w:ins w:id="1639" w:author="BW" w:date="2021-07-09T16:57:00Z">
        <w:r w:rsidRPr="00163322">
          <w:t>NNGS Natural Gas Quality Specifications</w:t>
        </w:r>
        <w:r>
          <w:tab/>
        </w:r>
        <w:r>
          <w:fldChar w:fldCharType="begin"/>
        </w:r>
        <w:r>
          <w:instrText xml:space="preserve"> PAGEREF _Toc76742654 \h </w:instrText>
        </w:r>
      </w:ins>
      <w:r>
        <w:fldChar w:fldCharType="separate"/>
      </w:r>
      <w:ins w:id="1640" w:author="BW" w:date="2021-07-09T16:59:00Z">
        <w:r>
          <w:t>248</w:t>
        </w:r>
      </w:ins>
      <w:ins w:id="1641" w:author="BW" w:date="2021-07-09T16:57:00Z">
        <w:r>
          <w:fldChar w:fldCharType="end"/>
        </w:r>
      </w:ins>
    </w:p>
    <w:p w14:paraId="0DA242DB" w14:textId="1390FCD0" w:rsidR="00BB65D3" w:rsidRDefault="00BB65D3">
      <w:pPr>
        <w:pStyle w:val="TOC4"/>
        <w:rPr>
          <w:ins w:id="1642" w:author="BW" w:date="2021-07-09T16:57:00Z"/>
          <w:rFonts w:asciiTheme="minorHAnsi" w:eastAsiaTheme="minorEastAsia" w:hAnsiTheme="minorHAnsi" w:cstheme="minorBidi"/>
          <w:kern w:val="0"/>
          <w:sz w:val="22"/>
          <w:szCs w:val="22"/>
          <w:lang w:val="en-US" w:bidi="ar-SA"/>
        </w:rPr>
      </w:pPr>
      <w:ins w:id="1643" w:author="BW" w:date="2021-07-09T16:57:00Z">
        <w:r w:rsidRPr="00163322">
          <w:rPr>
            <w:rFonts w:eastAsia="Arial Unicode MS"/>
          </w:rPr>
          <w:t>Natural Gas Quality Specifications</w:t>
        </w:r>
        <w:r>
          <w:tab/>
        </w:r>
        <w:r>
          <w:fldChar w:fldCharType="begin"/>
        </w:r>
        <w:r>
          <w:instrText xml:space="preserve"> PAGEREF _Toc76742655 \h </w:instrText>
        </w:r>
      </w:ins>
      <w:r>
        <w:fldChar w:fldCharType="separate"/>
      </w:r>
      <w:ins w:id="1644" w:author="BW" w:date="2021-07-09T16:59:00Z">
        <w:r>
          <w:t>248</w:t>
        </w:r>
      </w:ins>
      <w:ins w:id="1645" w:author="BW" w:date="2021-07-09T16:57:00Z">
        <w:r>
          <w:fldChar w:fldCharType="end"/>
        </w:r>
      </w:ins>
    </w:p>
    <w:p w14:paraId="24EB7E23" w14:textId="6BF6A264" w:rsidR="00BB65D3" w:rsidRDefault="00BB65D3">
      <w:pPr>
        <w:pStyle w:val="TOC4"/>
        <w:rPr>
          <w:ins w:id="1646" w:author="BW" w:date="2021-07-09T16:57:00Z"/>
          <w:rFonts w:asciiTheme="minorHAnsi" w:eastAsiaTheme="minorEastAsia" w:hAnsiTheme="minorHAnsi" w:cstheme="minorBidi"/>
          <w:kern w:val="0"/>
          <w:sz w:val="22"/>
          <w:szCs w:val="22"/>
          <w:lang w:val="en-US" w:bidi="ar-SA"/>
        </w:rPr>
      </w:pPr>
      <w:ins w:id="1647" w:author="BW" w:date="2021-07-09T16:57:00Z">
        <w:r w:rsidRPr="00163322">
          <w:rPr>
            <w:rFonts w:eastAsia="Arial Unicode MS"/>
          </w:rPr>
          <w:t>LNG Quality Specifications</w:t>
        </w:r>
        <w:r>
          <w:tab/>
        </w:r>
        <w:r>
          <w:fldChar w:fldCharType="begin"/>
        </w:r>
        <w:r>
          <w:instrText xml:space="preserve"> PAGEREF _Toc76742656 \h </w:instrText>
        </w:r>
      </w:ins>
      <w:r>
        <w:fldChar w:fldCharType="separate"/>
      </w:r>
      <w:ins w:id="1648" w:author="BW" w:date="2021-07-09T16:59:00Z">
        <w:r>
          <w:t>249</w:t>
        </w:r>
      </w:ins>
      <w:ins w:id="1649" w:author="BW" w:date="2021-07-09T16:57:00Z">
        <w:r>
          <w:fldChar w:fldCharType="end"/>
        </w:r>
      </w:ins>
    </w:p>
    <w:p w14:paraId="7952CF7D" w14:textId="531B5AC7" w:rsidR="00BB65D3" w:rsidRDefault="00BB65D3">
      <w:pPr>
        <w:pStyle w:val="TOC1"/>
        <w:rPr>
          <w:ins w:id="1650" w:author="BW" w:date="2021-07-09T16:57:00Z"/>
          <w:rFonts w:asciiTheme="minorHAnsi" w:eastAsiaTheme="minorEastAsia" w:hAnsiTheme="minorHAnsi" w:cstheme="minorBidi"/>
          <w:bCs w:val="0"/>
          <w:caps w:val="0"/>
          <w:szCs w:val="22"/>
          <w:lang w:eastAsia="en-US"/>
        </w:rPr>
      </w:pPr>
      <w:ins w:id="1651" w:author="BW" w:date="2021-07-09T16:57:00Z">
        <w:r w:rsidRPr="00163322">
          <w:rPr>
            <w:lang w:val="en-GB" w:bidi="en-US"/>
          </w:rPr>
          <w:t>ANNEX II</w:t>
        </w:r>
        <w:r>
          <w:tab/>
        </w:r>
        <w:r>
          <w:fldChar w:fldCharType="begin"/>
        </w:r>
        <w:r>
          <w:instrText xml:space="preserve"> PAGEREF _Toc76742657 \h </w:instrText>
        </w:r>
      </w:ins>
      <w:r>
        <w:fldChar w:fldCharType="separate"/>
      </w:r>
      <w:ins w:id="1652" w:author="BW" w:date="2021-07-09T16:59:00Z">
        <w:r>
          <w:t>251</w:t>
        </w:r>
      </w:ins>
      <w:ins w:id="1653" w:author="BW" w:date="2021-07-09T16:57:00Z">
        <w:r>
          <w:fldChar w:fldCharType="end"/>
        </w:r>
      </w:ins>
    </w:p>
    <w:p w14:paraId="78EEF940" w14:textId="674B0CEB" w:rsidR="00BB65D3" w:rsidRDefault="00BB65D3" w:rsidP="00702212">
      <w:pPr>
        <w:pStyle w:val="TOC4"/>
        <w:rPr>
          <w:ins w:id="1654" w:author="BW" w:date="2021-07-09T16:57:00Z"/>
          <w:rFonts w:asciiTheme="minorHAnsi" w:eastAsiaTheme="minorEastAsia" w:hAnsiTheme="minorHAnsi" w:cstheme="minorBidi"/>
          <w:kern w:val="0"/>
          <w:sz w:val="22"/>
          <w:szCs w:val="22"/>
          <w:lang w:val="en-US" w:bidi="ar-SA"/>
        </w:rPr>
      </w:pPr>
      <w:ins w:id="1655" w:author="BW" w:date="2021-07-09T16:57:00Z">
        <w:r w:rsidRPr="00163322">
          <w:rPr>
            <w:b/>
          </w:rPr>
          <w:t>Preparation and Updating of Forms</w:t>
        </w:r>
        <w:r>
          <w:tab/>
        </w:r>
        <w:r>
          <w:fldChar w:fldCharType="begin"/>
        </w:r>
        <w:r>
          <w:instrText xml:space="preserve"> PAGEREF _Toc76742658 \h </w:instrText>
        </w:r>
      </w:ins>
      <w:r>
        <w:fldChar w:fldCharType="separate"/>
      </w:r>
      <w:ins w:id="1656" w:author="BW" w:date="2021-07-09T16:59:00Z">
        <w:r>
          <w:t>251</w:t>
        </w:r>
      </w:ins>
      <w:ins w:id="1657" w:author="BW" w:date="2021-07-09T16:57:00Z">
        <w:r>
          <w:fldChar w:fldCharType="end"/>
        </w:r>
      </w:ins>
    </w:p>
    <w:p w14:paraId="02DCFC6C" w14:textId="16352722" w:rsidR="00BB65D3" w:rsidRDefault="00BB65D3">
      <w:pPr>
        <w:pStyle w:val="TOC1"/>
        <w:rPr>
          <w:ins w:id="1658" w:author="BW" w:date="2021-07-09T16:57:00Z"/>
          <w:rFonts w:asciiTheme="minorHAnsi" w:eastAsiaTheme="minorEastAsia" w:hAnsiTheme="minorHAnsi" w:cstheme="minorBidi"/>
          <w:bCs w:val="0"/>
          <w:caps w:val="0"/>
          <w:szCs w:val="22"/>
          <w:lang w:eastAsia="en-US"/>
        </w:rPr>
      </w:pPr>
      <w:ins w:id="1659" w:author="BW" w:date="2021-07-09T16:57:00Z">
        <w:r w:rsidRPr="00163322">
          <w:rPr>
            <w:lang w:val="en-GB" w:bidi="en-US"/>
          </w:rPr>
          <w:t>ANNEX III</w:t>
        </w:r>
        <w:r>
          <w:tab/>
        </w:r>
        <w:r>
          <w:fldChar w:fldCharType="begin"/>
        </w:r>
        <w:r>
          <w:instrText xml:space="preserve"> PAGEREF _Toc76742659 \h </w:instrText>
        </w:r>
      </w:ins>
      <w:r>
        <w:fldChar w:fldCharType="separate"/>
      </w:r>
      <w:ins w:id="1660" w:author="BW" w:date="2021-07-09T16:59:00Z">
        <w:r>
          <w:t>252</w:t>
        </w:r>
      </w:ins>
      <w:ins w:id="1661" w:author="BW" w:date="2021-07-09T16:57:00Z">
        <w:r>
          <w:fldChar w:fldCharType="end"/>
        </w:r>
      </w:ins>
    </w:p>
    <w:p w14:paraId="72CC6B8F" w14:textId="5DC4583C" w:rsidR="00BB65D3" w:rsidRDefault="00BB65D3" w:rsidP="00702212">
      <w:pPr>
        <w:pStyle w:val="TOC4"/>
        <w:rPr>
          <w:ins w:id="1662" w:author="BW" w:date="2021-07-09T16:57:00Z"/>
          <w:rFonts w:asciiTheme="minorHAnsi" w:eastAsiaTheme="minorEastAsia" w:hAnsiTheme="minorHAnsi" w:cstheme="minorBidi"/>
          <w:kern w:val="0"/>
          <w:sz w:val="22"/>
          <w:szCs w:val="22"/>
          <w:lang w:val="en-US" w:bidi="ar-SA"/>
        </w:rPr>
      </w:pPr>
      <w:ins w:id="1663" w:author="BW" w:date="2021-07-09T16:57:00Z">
        <w:r w:rsidRPr="00163322">
          <w:t>Natural Gas Supply Interruption Procedures</w:t>
        </w:r>
        <w:r>
          <w:tab/>
        </w:r>
        <w:r>
          <w:fldChar w:fldCharType="begin"/>
        </w:r>
        <w:r>
          <w:instrText xml:space="preserve"> PAGEREF _Toc76742660 \h </w:instrText>
        </w:r>
      </w:ins>
      <w:r>
        <w:fldChar w:fldCharType="separate"/>
      </w:r>
      <w:ins w:id="1664" w:author="BW" w:date="2021-07-09T16:59:00Z">
        <w:r>
          <w:t>252</w:t>
        </w:r>
      </w:ins>
      <w:ins w:id="1665" w:author="BW" w:date="2021-07-09T16:57:00Z">
        <w:r>
          <w:fldChar w:fldCharType="end"/>
        </w:r>
      </w:ins>
    </w:p>
    <w:p w14:paraId="2747533A" w14:textId="6E2A9A59" w:rsidR="00BB65D3" w:rsidRDefault="00BB65D3">
      <w:pPr>
        <w:pStyle w:val="TOC4"/>
        <w:rPr>
          <w:ins w:id="1666" w:author="BW" w:date="2021-07-09T16:57:00Z"/>
          <w:rFonts w:asciiTheme="minorHAnsi" w:eastAsiaTheme="minorEastAsia" w:hAnsiTheme="minorHAnsi" w:cstheme="minorBidi"/>
          <w:kern w:val="0"/>
          <w:sz w:val="22"/>
          <w:szCs w:val="22"/>
          <w:lang w:val="en-US" w:bidi="ar-SA"/>
        </w:rPr>
      </w:pPr>
      <w:ins w:id="1667" w:author="BW" w:date="2021-07-09T16:57:00Z">
        <w:r w:rsidRPr="00163322">
          <w:t>General</w:t>
        </w:r>
        <w:r>
          <w:tab/>
        </w:r>
        <w:r>
          <w:fldChar w:fldCharType="begin"/>
        </w:r>
        <w:r>
          <w:instrText xml:space="preserve"> PAGEREF _Toc76742661 \h </w:instrText>
        </w:r>
      </w:ins>
      <w:r>
        <w:fldChar w:fldCharType="separate"/>
      </w:r>
      <w:ins w:id="1668" w:author="BW" w:date="2021-07-09T16:59:00Z">
        <w:r>
          <w:t>252</w:t>
        </w:r>
      </w:ins>
      <w:ins w:id="1669" w:author="BW" w:date="2021-07-09T16:57:00Z">
        <w:r>
          <w:fldChar w:fldCharType="end"/>
        </w:r>
      </w:ins>
    </w:p>
    <w:p w14:paraId="76508F70" w14:textId="325FA6C3" w:rsidR="00BB65D3" w:rsidRDefault="00BB65D3">
      <w:pPr>
        <w:pStyle w:val="TOC4"/>
        <w:rPr>
          <w:ins w:id="1670" w:author="BW" w:date="2021-07-09T16:57:00Z"/>
          <w:rFonts w:asciiTheme="minorHAnsi" w:eastAsiaTheme="minorEastAsia" w:hAnsiTheme="minorHAnsi" w:cstheme="minorBidi"/>
          <w:kern w:val="0"/>
          <w:sz w:val="22"/>
          <w:szCs w:val="22"/>
          <w:lang w:val="en-US" w:bidi="ar-SA"/>
        </w:rPr>
      </w:pPr>
      <w:ins w:id="1671" w:author="BW" w:date="2021-07-09T16:57:00Z">
        <w:r w:rsidRPr="00163322">
          <w:t>Procedure for Standard Interruption at an Entry Point</w:t>
        </w:r>
        <w:r>
          <w:tab/>
        </w:r>
        <w:r>
          <w:fldChar w:fldCharType="begin"/>
        </w:r>
        <w:r>
          <w:instrText xml:space="preserve"> PAGEREF _Toc76742662 \h </w:instrText>
        </w:r>
      </w:ins>
      <w:r>
        <w:fldChar w:fldCharType="separate"/>
      </w:r>
      <w:ins w:id="1672" w:author="BW" w:date="2021-07-09T16:59:00Z">
        <w:r>
          <w:t>252</w:t>
        </w:r>
      </w:ins>
      <w:ins w:id="1673" w:author="BW" w:date="2021-07-09T16:57:00Z">
        <w:r>
          <w:fldChar w:fldCharType="end"/>
        </w:r>
      </w:ins>
    </w:p>
    <w:p w14:paraId="0B9BC4CF" w14:textId="3D63BDA4" w:rsidR="00BB65D3" w:rsidRDefault="00BB65D3">
      <w:pPr>
        <w:pStyle w:val="TOC4"/>
        <w:rPr>
          <w:ins w:id="1674" w:author="BW" w:date="2021-07-09T16:57:00Z"/>
          <w:rFonts w:asciiTheme="minorHAnsi" w:eastAsiaTheme="minorEastAsia" w:hAnsiTheme="minorHAnsi" w:cstheme="minorBidi"/>
          <w:kern w:val="0"/>
          <w:sz w:val="22"/>
          <w:szCs w:val="22"/>
          <w:lang w:val="en-US" w:bidi="ar-SA"/>
        </w:rPr>
      </w:pPr>
      <w:ins w:id="1675" w:author="BW" w:date="2021-07-09T16:57:00Z">
        <w:r w:rsidRPr="00163322">
          <w:t>Emergency Interruption Procedure at an Entry Point or Reverse Flow Entry Point.</w:t>
        </w:r>
        <w:r>
          <w:tab/>
        </w:r>
        <w:r>
          <w:fldChar w:fldCharType="begin"/>
        </w:r>
        <w:r>
          <w:instrText xml:space="preserve"> PAGEREF _Toc76742663 \h </w:instrText>
        </w:r>
      </w:ins>
      <w:r>
        <w:fldChar w:fldCharType="separate"/>
      </w:r>
      <w:ins w:id="1676" w:author="BW" w:date="2021-07-09T16:59:00Z">
        <w:r>
          <w:t>253</w:t>
        </w:r>
      </w:ins>
      <w:ins w:id="1677" w:author="BW" w:date="2021-07-09T16:57:00Z">
        <w:r>
          <w:fldChar w:fldCharType="end"/>
        </w:r>
      </w:ins>
    </w:p>
    <w:p w14:paraId="71D9FC42" w14:textId="5E939A5A" w:rsidR="00BB65D3" w:rsidRDefault="00BB65D3">
      <w:pPr>
        <w:pStyle w:val="TOC4"/>
        <w:rPr>
          <w:ins w:id="1678" w:author="BW" w:date="2021-07-09T16:57:00Z"/>
          <w:rFonts w:asciiTheme="minorHAnsi" w:eastAsiaTheme="minorEastAsia" w:hAnsiTheme="minorHAnsi" w:cstheme="minorBidi"/>
          <w:kern w:val="0"/>
          <w:sz w:val="22"/>
          <w:szCs w:val="22"/>
          <w:lang w:val="en-US" w:bidi="ar-SA"/>
        </w:rPr>
      </w:pPr>
      <w:ins w:id="1679" w:author="BW" w:date="2021-07-09T16:57:00Z">
        <w:r w:rsidRPr="00163322">
          <w:t>Immediate Interruption Procedure at an NNGTS Entry Point or Reverse Flow Entry Point.</w:t>
        </w:r>
        <w:r>
          <w:tab/>
        </w:r>
        <w:r>
          <w:fldChar w:fldCharType="begin"/>
        </w:r>
        <w:r>
          <w:instrText xml:space="preserve"> PAGEREF _Toc76742664 \h </w:instrText>
        </w:r>
      </w:ins>
      <w:r>
        <w:fldChar w:fldCharType="separate"/>
      </w:r>
      <w:ins w:id="1680" w:author="BW" w:date="2021-07-09T16:59:00Z">
        <w:r>
          <w:t>254</w:t>
        </w:r>
      </w:ins>
      <w:ins w:id="1681" w:author="BW" w:date="2021-07-09T16:57:00Z">
        <w:r>
          <w:fldChar w:fldCharType="end"/>
        </w:r>
      </w:ins>
    </w:p>
    <w:p w14:paraId="52AF5F9E" w14:textId="7FE0E0D9" w:rsidR="00BB65D3" w:rsidRDefault="00BB65D3">
      <w:pPr>
        <w:pStyle w:val="TOC4"/>
        <w:rPr>
          <w:ins w:id="1682" w:author="BW" w:date="2021-07-09T16:57:00Z"/>
          <w:rFonts w:asciiTheme="minorHAnsi" w:eastAsiaTheme="minorEastAsia" w:hAnsiTheme="minorHAnsi" w:cstheme="minorBidi"/>
          <w:kern w:val="0"/>
          <w:sz w:val="22"/>
          <w:szCs w:val="22"/>
          <w:lang w:val="en-US" w:bidi="ar-SA"/>
        </w:rPr>
      </w:pPr>
      <w:ins w:id="1683" w:author="BW" w:date="2021-07-09T16:57:00Z">
        <w:r w:rsidRPr="00163322">
          <w:t>Standard Interruption Procedure at an NNGTS Exit Point or Reverse Flow Exit Point</w:t>
        </w:r>
        <w:r>
          <w:tab/>
        </w:r>
        <w:r>
          <w:fldChar w:fldCharType="begin"/>
        </w:r>
        <w:r>
          <w:instrText xml:space="preserve"> PAGEREF _Toc76742665 \h </w:instrText>
        </w:r>
      </w:ins>
      <w:r>
        <w:fldChar w:fldCharType="separate"/>
      </w:r>
      <w:ins w:id="1684" w:author="BW" w:date="2021-07-09T16:59:00Z">
        <w:r>
          <w:t>254</w:t>
        </w:r>
      </w:ins>
      <w:ins w:id="1685" w:author="BW" w:date="2021-07-09T16:57:00Z">
        <w:r>
          <w:fldChar w:fldCharType="end"/>
        </w:r>
      </w:ins>
    </w:p>
    <w:p w14:paraId="2CF4231D" w14:textId="48CCA173" w:rsidR="00BB65D3" w:rsidRDefault="00BB65D3">
      <w:pPr>
        <w:pStyle w:val="TOC4"/>
        <w:rPr>
          <w:ins w:id="1686" w:author="BW" w:date="2021-07-09T16:57:00Z"/>
          <w:rFonts w:asciiTheme="minorHAnsi" w:eastAsiaTheme="minorEastAsia" w:hAnsiTheme="minorHAnsi" w:cstheme="minorBidi"/>
          <w:kern w:val="0"/>
          <w:sz w:val="22"/>
          <w:szCs w:val="22"/>
          <w:lang w:val="en-US" w:bidi="ar-SA"/>
        </w:rPr>
      </w:pPr>
      <w:ins w:id="1687" w:author="BW" w:date="2021-07-09T16:57:00Z">
        <w:r w:rsidRPr="00163322">
          <w:t>Schematic Representation of Interruption Procedures</w:t>
        </w:r>
        <w:r>
          <w:tab/>
        </w:r>
        <w:r>
          <w:fldChar w:fldCharType="begin"/>
        </w:r>
        <w:r>
          <w:instrText xml:space="preserve"> PAGEREF _Toc76742666 \h </w:instrText>
        </w:r>
      </w:ins>
      <w:r>
        <w:fldChar w:fldCharType="separate"/>
      </w:r>
      <w:ins w:id="1688" w:author="BW" w:date="2021-07-09T16:59:00Z">
        <w:r>
          <w:t>255</w:t>
        </w:r>
      </w:ins>
      <w:ins w:id="1689" w:author="BW" w:date="2021-07-09T16:57:00Z">
        <w:r>
          <w:fldChar w:fldCharType="end"/>
        </w:r>
      </w:ins>
    </w:p>
    <w:p w14:paraId="2CF3ECE6" w14:textId="44E5DE05" w:rsidR="00BB65D3" w:rsidRPr="000A6781" w:rsidRDefault="00BB65D3">
      <w:pPr>
        <w:pStyle w:val="TOC4"/>
        <w:rPr>
          <w:ins w:id="1690" w:author="BW" w:date="2021-07-09T16:57:00Z"/>
          <w:rFonts w:asciiTheme="minorHAnsi" w:eastAsiaTheme="minorEastAsia" w:hAnsiTheme="minorHAnsi" w:cstheme="minorBidi"/>
          <w:kern w:val="0"/>
          <w:sz w:val="22"/>
          <w:szCs w:val="22"/>
          <w:lang w:val="en-US" w:bidi="ar-SA"/>
        </w:rPr>
      </w:pPr>
      <w:ins w:id="1691" w:author="BW" w:date="2021-07-09T16:57:00Z">
        <w:r w:rsidRPr="000A6781">
          <w:t>Interruption Procedure Forms</w:t>
        </w:r>
        <w:r w:rsidRPr="00702212">
          <w:tab/>
        </w:r>
        <w:r w:rsidRPr="00F17539">
          <w:fldChar w:fldCharType="begin"/>
        </w:r>
        <w:r w:rsidRPr="00BB65D3">
          <w:instrText xml:space="preserve"> PAGEREF _Toc76742667 \h </w:instrText>
        </w:r>
      </w:ins>
      <w:r w:rsidRPr="00F17539">
        <w:fldChar w:fldCharType="separate"/>
      </w:r>
      <w:ins w:id="1692" w:author="BW" w:date="2021-07-09T16:59:00Z">
        <w:r>
          <w:t>257</w:t>
        </w:r>
      </w:ins>
      <w:ins w:id="1693" w:author="BW" w:date="2021-07-09T16:57:00Z">
        <w:r w:rsidRPr="00F17539">
          <w:fldChar w:fldCharType="end"/>
        </w:r>
      </w:ins>
    </w:p>
    <w:p w14:paraId="24D3F378" w14:textId="656CC7D6" w:rsidR="00BB65D3" w:rsidRDefault="00BB65D3">
      <w:pPr>
        <w:pStyle w:val="TOC4"/>
        <w:rPr>
          <w:ins w:id="1694" w:author="BW" w:date="2021-07-09T16:57:00Z"/>
          <w:rFonts w:asciiTheme="minorHAnsi" w:eastAsiaTheme="minorEastAsia" w:hAnsiTheme="minorHAnsi" w:cstheme="minorBidi"/>
          <w:kern w:val="0"/>
          <w:sz w:val="22"/>
          <w:szCs w:val="22"/>
          <w:lang w:val="en-US" w:bidi="ar-SA"/>
        </w:rPr>
      </w:pPr>
      <w:ins w:id="1695" w:author="BW" w:date="2021-07-09T16:57:00Z">
        <w:r w:rsidRPr="00163322">
          <w:t>The following related forms shall be posted on the Operator’s website:</w:t>
        </w:r>
        <w:r>
          <w:tab/>
        </w:r>
        <w:r>
          <w:fldChar w:fldCharType="begin"/>
        </w:r>
        <w:r>
          <w:instrText xml:space="preserve"> PAGEREF _Toc76742668 \h </w:instrText>
        </w:r>
      </w:ins>
      <w:r>
        <w:fldChar w:fldCharType="separate"/>
      </w:r>
      <w:ins w:id="1696" w:author="BW" w:date="2021-07-09T16:59:00Z">
        <w:r>
          <w:t>257</w:t>
        </w:r>
      </w:ins>
      <w:ins w:id="1697" w:author="BW" w:date="2021-07-09T16:57:00Z">
        <w:r>
          <w:fldChar w:fldCharType="end"/>
        </w:r>
      </w:ins>
    </w:p>
    <w:p w14:paraId="5A6244A7" w14:textId="721009A9" w:rsidR="009A6EFE" w:rsidRPr="000A6781" w:rsidRDefault="009D7630" w:rsidP="000A6781">
      <w:pPr>
        <w:rPr>
          <w:b/>
        </w:rPr>
      </w:pPr>
      <w:ins w:id="1698" w:author="BW" w:date="2021-07-09T15:16:00Z">
        <w:r>
          <w:rPr>
            <w:b/>
            <w:smallCaps/>
            <w:sz w:val="20"/>
            <w:lang w:val="en-GB"/>
          </w:rPr>
          <w:fldChar w:fldCharType="end"/>
        </w:r>
      </w:ins>
    </w:p>
    <w:p w14:paraId="1319F850" w14:textId="2962522C" w:rsidR="002539F2" w:rsidRPr="00BC5B05" w:rsidDel="00C10FA1" w:rsidRDefault="002539F2">
      <w:pPr>
        <w:pStyle w:val="TOC1"/>
        <w:rPr>
          <w:del w:id="1699" w:author="BW" w:date="2021-07-09T13:21:00Z"/>
          <w:rFonts w:asciiTheme="minorHAnsi" w:eastAsiaTheme="minorEastAsia" w:hAnsiTheme="minorHAnsi" w:cstheme="minorBidi"/>
          <w:bCs w:val="0"/>
          <w:caps w:val="0"/>
          <w:szCs w:val="22"/>
          <w:lang w:val="en-GB" w:eastAsia="en-US"/>
        </w:rPr>
      </w:pPr>
      <w:del w:id="1700" w:author="BW" w:date="2021-07-09T14:09:00Z">
        <w:r w:rsidRPr="00BC5B05" w:rsidDel="00BD08E0">
          <w:rPr>
            <w:b/>
            <w:lang w:val="en-GB" w:eastAsia="en-US"/>
          </w:rPr>
          <w:fldChar w:fldCharType="begin"/>
        </w:r>
        <w:r w:rsidRPr="00BC5B05" w:rsidDel="00BD08E0">
          <w:rPr>
            <w:lang w:val="en-GB" w:eastAsia="en-US"/>
          </w:rPr>
          <w:delInstrText xml:space="preserve"> TOC \f </w:delInstrText>
        </w:r>
        <w:r w:rsidRPr="00BC5B05" w:rsidDel="00BD08E0">
          <w:rPr>
            <w:b/>
            <w:lang w:val="en-GB" w:eastAsia="en-US"/>
          </w:rPr>
          <w:fldChar w:fldCharType="separate"/>
        </w:r>
      </w:del>
      <w:del w:id="1701" w:author="BW" w:date="2021-07-09T13:21:00Z">
        <w:r w:rsidRPr="00BC5B05" w:rsidDel="00C10FA1">
          <w:rPr>
            <w:lang w:val="en-GB"/>
          </w:rPr>
          <w:delText>chapter 1</w:delText>
        </w:r>
        <w:r w:rsidRPr="00BC5B05" w:rsidDel="00C10FA1">
          <w:rPr>
            <w:lang w:val="en-GB"/>
          </w:rPr>
          <w:tab/>
          <w:delText>14</w:delText>
        </w:r>
      </w:del>
    </w:p>
    <w:p w14:paraId="6657C9BC" w14:textId="77777777" w:rsidR="002539F2" w:rsidRPr="00BC5B05" w:rsidDel="00C10FA1" w:rsidRDefault="002539F2">
      <w:pPr>
        <w:pStyle w:val="TOC1"/>
        <w:rPr>
          <w:del w:id="1702" w:author="BW" w:date="2021-07-09T13:21:00Z"/>
          <w:rFonts w:asciiTheme="minorHAnsi" w:eastAsiaTheme="minorEastAsia" w:hAnsiTheme="minorHAnsi" w:cstheme="minorBidi"/>
          <w:bCs w:val="0"/>
          <w:caps w:val="0"/>
          <w:szCs w:val="22"/>
          <w:lang w:val="en-GB" w:eastAsia="en-US"/>
        </w:rPr>
      </w:pPr>
      <w:del w:id="1703" w:author="BW" w:date="2021-07-09T13:21:00Z">
        <w:r w:rsidRPr="00BC5B05" w:rsidDel="00C10FA1">
          <w:rPr>
            <w:b/>
            <w:smallCaps/>
            <w:kern w:val="28"/>
            <w:lang w:val="en-GB"/>
          </w:rPr>
          <w:delText>General Provisions</w:delText>
        </w:r>
        <w:r w:rsidRPr="00BC5B05" w:rsidDel="00C10FA1">
          <w:rPr>
            <w:lang w:val="en-GB"/>
          </w:rPr>
          <w:tab/>
          <w:delText>14</w:delText>
        </w:r>
      </w:del>
    </w:p>
    <w:p w14:paraId="50E325BC" w14:textId="77777777" w:rsidR="002539F2" w:rsidRPr="00BC5B05" w:rsidDel="00C10FA1" w:rsidRDefault="002539F2">
      <w:pPr>
        <w:pStyle w:val="TOC1"/>
        <w:rPr>
          <w:del w:id="1704" w:author="BW" w:date="2021-07-09T13:21:00Z"/>
          <w:rFonts w:asciiTheme="minorHAnsi" w:eastAsiaTheme="minorEastAsia" w:hAnsiTheme="minorHAnsi" w:cstheme="minorBidi"/>
          <w:bCs w:val="0"/>
          <w:caps w:val="0"/>
          <w:szCs w:val="22"/>
          <w:lang w:val="en-GB" w:eastAsia="en-US"/>
        </w:rPr>
      </w:pPr>
      <w:del w:id="1705" w:author="BW" w:date="2021-07-09T13:21:00Z">
        <w:r w:rsidRPr="00BC5B05" w:rsidDel="00C10FA1">
          <w:rPr>
            <w:lang w:val="en-GB"/>
          </w:rPr>
          <w:delText>Article 1</w:delText>
        </w:r>
        <w:r w:rsidRPr="00BC5B05" w:rsidDel="00C10FA1">
          <w:rPr>
            <w:lang w:val="en-GB"/>
          </w:rPr>
          <w:tab/>
          <w:delText>14</w:delText>
        </w:r>
      </w:del>
    </w:p>
    <w:p w14:paraId="352B817A" w14:textId="77777777" w:rsidR="002539F2" w:rsidRPr="00BC5B05" w:rsidDel="00C10FA1" w:rsidRDefault="002539F2">
      <w:pPr>
        <w:pStyle w:val="TOC1"/>
        <w:rPr>
          <w:del w:id="1706" w:author="BW" w:date="2021-07-09T13:21:00Z"/>
          <w:rFonts w:asciiTheme="minorHAnsi" w:eastAsiaTheme="minorEastAsia" w:hAnsiTheme="minorHAnsi" w:cstheme="minorBidi"/>
          <w:bCs w:val="0"/>
          <w:caps w:val="0"/>
          <w:szCs w:val="22"/>
          <w:lang w:val="en-GB" w:eastAsia="en-US"/>
        </w:rPr>
      </w:pPr>
      <w:del w:id="1707" w:author="BW" w:date="2021-07-09T13:21:00Z">
        <w:r w:rsidRPr="00BC5B05" w:rsidDel="00C10FA1">
          <w:rPr>
            <w:lang w:val="en-GB" w:bidi="en-US"/>
          </w:rPr>
          <w:delText>Definitions</w:delText>
        </w:r>
        <w:r w:rsidRPr="00BC5B05" w:rsidDel="00C10FA1">
          <w:rPr>
            <w:lang w:val="en-GB"/>
          </w:rPr>
          <w:tab/>
          <w:delText>14</w:delText>
        </w:r>
      </w:del>
    </w:p>
    <w:p w14:paraId="6112F98A" w14:textId="77777777" w:rsidR="002539F2" w:rsidRPr="00BC5B05" w:rsidDel="00C10FA1" w:rsidRDefault="002539F2">
      <w:pPr>
        <w:pStyle w:val="TOC1"/>
        <w:rPr>
          <w:del w:id="1708" w:author="BW" w:date="2021-07-09T13:21:00Z"/>
          <w:rFonts w:asciiTheme="minorHAnsi" w:eastAsiaTheme="minorEastAsia" w:hAnsiTheme="minorHAnsi" w:cstheme="minorBidi"/>
          <w:bCs w:val="0"/>
          <w:caps w:val="0"/>
          <w:szCs w:val="22"/>
          <w:lang w:val="en-GB" w:eastAsia="en-US"/>
        </w:rPr>
      </w:pPr>
      <w:del w:id="1709" w:author="BW" w:date="2021-07-09T13:21:00Z">
        <w:r w:rsidRPr="00BC5B05" w:rsidDel="00C10FA1">
          <w:rPr>
            <w:lang w:val="en-GB"/>
          </w:rPr>
          <w:delText>Article 2</w:delText>
        </w:r>
        <w:r w:rsidRPr="00BC5B05" w:rsidDel="00C10FA1">
          <w:rPr>
            <w:lang w:val="en-GB"/>
          </w:rPr>
          <w:tab/>
          <w:delText>21</w:delText>
        </w:r>
      </w:del>
    </w:p>
    <w:p w14:paraId="2FFC0344" w14:textId="77777777" w:rsidR="002539F2" w:rsidRPr="00BC5B05" w:rsidDel="00C10FA1" w:rsidRDefault="002539F2">
      <w:pPr>
        <w:pStyle w:val="TOC1"/>
        <w:rPr>
          <w:del w:id="1710" w:author="BW" w:date="2021-07-09T13:21:00Z"/>
          <w:rFonts w:asciiTheme="minorHAnsi" w:eastAsiaTheme="minorEastAsia" w:hAnsiTheme="minorHAnsi" w:cstheme="minorBidi"/>
          <w:bCs w:val="0"/>
          <w:caps w:val="0"/>
          <w:szCs w:val="22"/>
          <w:lang w:val="en-GB" w:eastAsia="en-US"/>
        </w:rPr>
      </w:pPr>
      <w:del w:id="1711" w:author="BW" w:date="2021-07-09T13:21:00Z">
        <w:r w:rsidRPr="00BC5B05" w:rsidDel="00C10FA1">
          <w:rPr>
            <w:lang w:val="en-GB" w:bidi="en-US"/>
          </w:rPr>
          <w:delText>Natural Gas Import and Export Points</w:delText>
        </w:r>
        <w:r w:rsidRPr="00BC5B05" w:rsidDel="00C10FA1">
          <w:rPr>
            <w:lang w:val="en-GB"/>
          </w:rPr>
          <w:tab/>
          <w:delText>21</w:delText>
        </w:r>
      </w:del>
    </w:p>
    <w:p w14:paraId="72162343" w14:textId="77777777" w:rsidR="002539F2" w:rsidRPr="00BC5B05" w:rsidDel="00C10FA1" w:rsidRDefault="002539F2">
      <w:pPr>
        <w:pStyle w:val="TOC1"/>
        <w:rPr>
          <w:del w:id="1712" w:author="BW" w:date="2021-07-09T13:21:00Z"/>
          <w:rFonts w:asciiTheme="minorHAnsi" w:eastAsiaTheme="minorEastAsia" w:hAnsiTheme="minorHAnsi" w:cstheme="minorBidi"/>
          <w:bCs w:val="0"/>
          <w:caps w:val="0"/>
          <w:szCs w:val="22"/>
          <w:lang w:val="en-GB" w:eastAsia="en-US"/>
        </w:rPr>
      </w:pPr>
      <w:del w:id="1713" w:author="BW" w:date="2021-07-09T13:21:00Z">
        <w:r w:rsidRPr="00BC5B05" w:rsidDel="00C10FA1">
          <w:rPr>
            <w:lang w:val="en-GB"/>
          </w:rPr>
          <w:delText>Article 3</w:delText>
        </w:r>
        <w:r w:rsidRPr="00BC5B05" w:rsidDel="00C10FA1">
          <w:rPr>
            <w:lang w:val="en-GB"/>
          </w:rPr>
          <w:tab/>
          <w:delText>21</w:delText>
        </w:r>
      </w:del>
    </w:p>
    <w:p w14:paraId="5653C031" w14:textId="77777777" w:rsidR="002539F2" w:rsidRPr="00BC5B05" w:rsidDel="00C10FA1" w:rsidRDefault="002539F2">
      <w:pPr>
        <w:pStyle w:val="TOC1"/>
        <w:rPr>
          <w:del w:id="1714" w:author="BW" w:date="2021-07-09T13:21:00Z"/>
          <w:rFonts w:asciiTheme="minorHAnsi" w:eastAsiaTheme="minorEastAsia" w:hAnsiTheme="minorHAnsi" w:cstheme="minorBidi"/>
          <w:bCs w:val="0"/>
          <w:caps w:val="0"/>
          <w:szCs w:val="22"/>
          <w:lang w:val="en-GB" w:eastAsia="en-US"/>
        </w:rPr>
      </w:pPr>
      <w:del w:id="1715" w:author="BW" w:date="2021-07-09T13:21:00Z">
        <w:r w:rsidRPr="00BC5B05" w:rsidDel="00C10FA1">
          <w:rPr>
            <w:lang w:val="en-GB" w:bidi="en-US"/>
          </w:rPr>
          <w:delText>Natural Gas Ownership</w:delText>
        </w:r>
        <w:r w:rsidRPr="00BC5B05" w:rsidDel="00C10FA1">
          <w:rPr>
            <w:lang w:val="en-GB"/>
          </w:rPr>
          <w:tab/>
          <w:delText>21</w:delText>
        </w:r>
      </w:del>
    </w:p>
    <w:p w14:paraId="66010592" w14:textId="77777777" w:rsidR="002539F2" w:rsidRPr="00BC5B05" w:rsidDel="00C10FA1" w:rsidRDefault="002539F2">
      <w:pPr>
        <w:pStyle w:val="TOC1"/>
        <w:rPr>
          <w:del w:id="1716" w:author="BW" w:date="2021-07-09T13:21:00Z"/>
          <w:rFonts w:asciiTheme="minorHAnsi" w:eastAsiaTheme="minorEastAsia" w:hAnsiTheme="minorHAnsi" w:cstheme="minorBidi"/>
          <w:bCs w:val="0"/>
          <w:caps w:val="0"/>
          <w:szCs w:val="22"/>
          <w:lang w:val="en-GB" w:eastAsia="en-US"/>
        </w:rPr>
      </w:pPr>
      <w:del w:id="1717" w:author="BW" w:date="2021-07-09T13:21:00Z">
        <w:r w:rsidRPr="00BC5B05" w:rsidDel="00C10FA1">
          <w:rPr>
            <w:lang w:val="en-GB"/>
          </w:rPr>
          <w:delText>Article 4</w:delText>
        </w:r>
        <w:r w:rsidRPr="00BC5B05" w:rsidDel="00C10FA1">
          <w:rPr>
            <w:lang w:val="en-GB"/>
          </w:rPr>
          <w:tab/>
          <w:delText>21</w:delText>
        </w:r>
      </w:del>
    </w:p>
    <w:p w14:paraId="503F8FD9" w14:textId="77777777" w:rsidR="002539F2" w:rsidRPr="00BC5B05" w:rsidDel="00C10FA1" w:rsidRDefault="002539F2">
      <w:pPr>
        <w:pStyle w:val="TOC1"/>
        <w:rPr>
          <w:del w:id="1718" w:author="BW" w:date="2021-07-09T13:21:00Z"/>
          <w:rFonts w:asciiTheme="minorHAnsi" w:eastAsiaTheme="minorEastAsia" w:hAnsiTheme="minorHAnsi" w:cstheme="minorBidi"/>
          <w:bCs w:val="0"/>
          <w:caps w:val="0"/>
          <w:szCs w:val="22"/>
          <w:lang w:val="en-GB" w:eastAsia="en-US"/>
        </w:rPr>
      </w:pPr>
      <w:del w:id="1719" w:author="BW" w:date="2021-07-09T13:21:00Z">
        <w:r w:rsidRPr="00BC5B05" w:rsidDel="00C10FA1">
          <w:rPr>
            <w:lang w:val="en-GB" w:bidi="en-US"/>
          </w:rPr>
          <w:delText>Transmission System Entry and Exit Points</w:delText>
        </w:r>
        <w:r w:rsidRPr="00BC5B05" w:rsidDel="00C10FA1">
          <w:rPr>
            <w:lang w:val="en-GB"/>
          </w:rPr>
          <w:tab/>
          <w:delText>21</w:delText>
        </w:r>
      </w:del>
    </w:p>
    <w:p w14:paraId="317E618F" w14:textId="77777777" w:rsidR="002539F2" w:rsidRPr="00BC5B05" w:rsidDel="00C10FA1" w:rsidRDefault="002539F2">
      <w:pPr>
        <w:pStyle w:val="TOC1"/>
        <w:rPr>
          <w:del w:id="1720" w:author="BW" w:date="2021-07-09T13:21:00Z"/>
          <w:rFonts w:asciiTheme="minorHAnsi" w:eastAsiaTheme="minorEastAsia" w:hAnsiTheme="minorHAnsi" w:cstheme="minorBidi"/>
          <w:bCs w:val="0"/>
          <w:caps w:val="0"/>
          <w:szCs w:val="22"/>
          <w:lang w:val="en-GB" w:eastAsia="en-US"/>
        </w:rPr>
      </w:pPr>
      <w:del w:id="1721" w:author="BW" w:date="2021-07-09T13:21:00Z">
        <w:r w:rsidRPr="00BC5B05" w:rsidDel="00C10FA1">
          <w:rPr>
            <w:lang w:val="en-GB"/>
          </w:rPr>
          <w:delText>Article 5</w:delText>
        </w:r>
        <w:r w:rsidRPr="00BC5B05" w:rsidDel="00C10FA1">
          <w:rPr>
            <w:lang w:val="en-GB"/>
          </w:rPr>
          <w:tab/>
          <w:delText>22</w:delText>
        </w:r>
      </w:del>
    </w:p>
    <w:p w14:paraId="587169BD" w14:textId="77777777" w:rsidR="002539F2" w:rsidRPr="00BC5B05" w:rsidDel="00C10FA1" w:rsidRDefault="002539F2">
      <w:pPr>
        <w:pStyle w:val="TOC1"/>
        <w:rPr>
          <w:del w:id="1722" w:author="BW" w:date="2021-07-09T13:21:00Z"/>
          <w:rFonts w:asciiTheme="minorHAnsi" w:eastAsiaTheme="minorEastAsia" w:hAnsiTheme="minorHAnsi" w:cstheme="minorBidi"/>
          <w:bCs w:val="0"/>
          <w:caps w:val="0"/>
          <w:szCs w:val="22"/>
          <w:lang w:val="en-GB" w:eastAsia="en-US"/>
        </w:rPr>
      </w:pPr>
      <w:del w:id="1723" w:author="BW" w:date="2021-07-09T13:21:00Z">
        <w:r w:rsidRPr="00BC5B05" w:rsidDel="00C10FA1">
          <w:rPr>
            <w:lang w:val="en-GB" w:bidi="en-US"/>
          </w:rPr>
          <w:delText>Exit Point to Distribution Network</w:delText>
        </w:r>
        <w:r w:rsidRPr="00BC5B05" w:rsidDel="00C10FA1">
          <w:rPr>
            <w:lang w:val="en-GB"/>
          </w:rPr>
          <w:tab/>
          <w:delText>22</w:delText>
        </w:r>
      </w:del>
    </w:p>
    <w:p w14:paraId="11F259BF" w14:textId="77777777" w:rsidR="002539F2" w:rsidRPr="00BC5B05" w:rsidDel="00C10FA1" w:rsidRDefault="002539F2">
      <w:pPr>
        <w:pStyle w:val="TOC1"/>
        <w:rPr>
          <w:del w:id="1724" w:author="BW" w:date="2021-07-09T13:21:00Z"/>
          <w:rFonts w:asciiTheme="minorHAnsi" w:eastAsiaTheme="minorEastAsia" w:hAnsiTheme="minorHAnsi" w:cstheme="minorBidi"/>
          <w:bCs w:val="0"/>
          <w:caps w:val="0"/>
          <w:szCs w:val="22"/>
          <w:lang w:val="en-GB" w:eastAsia="en-US"/>
        </w:rPr>
      </w:pPr>
      <w:del w:id="1725" w:author="BW" w:date="2021-07-09T13:21:00Z">
        <w:r w:rsidRPr="00BC5B05" w:rsidDel="00C10FA1">
          <w:rPr>
            <w:lang w:val="en-GB" w:bidi="en-US"/>
          </w:rPr>
          <w:delText>Article 6</w:delText>
        </w:r>
        <w:r w:rsidRPr="00BC5B05" w:rsidDel="00C10FA1">
          <w:rPr>
            <w:lang w:val="en-GB"/>
          </w:rPr>
          <w:tab/>
          <w:delText>22</w:delText>
        </w:r>
      </w:del>
    </w:p>
    <w:p w14:paraId="19699EF3" w14:textId="77777777" w:rsidR="002539F2" w:rsidRPr="00BC5B05" w:rsidDel="00C10FA1" w:rsidRDefault="002539F2">
      <w:pPr>
        <w:pStyle w:val="TOC1"/>
        <w:rPr>
          <w:del w:id="1726" w:author="BW" w:date="2021-07-09T13:21:00Z"/>
          <w:rFonts w:asciiTheme="minorHAnsi" w:eastAsiaTheme="minorEastAsia" w:hAnsiTheme="minorHAnsi" w:cstheme="minorBidi"/>
          <w:bCs w:val="0"/>
          <w:caps w:val="0"/>
          <w:szCs w:val="22"/>
          <w:lang w:val="en-GB" w:eastAsia="en-US"/>
        </w:rPr>
      </w:pPr>
      <w:del w:id="1727" w:author="BW" w:date="2021-07-09T13:21:00Z">
        <w:r w:rsidRPr="00BC5B05" w:rsidDel="00C10FA1">
          <w:rPr>
            <w:lang w:val="en-GB" w:bidi="en-US"/>
          </w:rPr>
          <w:delText>Natural Gas and LNG Quality</w:delText>
        </w:r>
        <w:r w:rsidRPr="00BC5B05" w:rsidDel="00C10FA1">
          <w:rPr>
            <w:lang w:val="en-GB"/>
          </w:rPr>
          <w:tab/>
          <w:delText>22</w:delText>
        </w:r>
      </w:del>
    </w:p>
    <w:p w14:paraId="04038A5A" w14:textId="77777777" w:rsidR="002539F2" w:rsidRPr="00BC5B05" w:rsidDel="00C10FA1" w:rsidRDefault="002539F2">
      <w:pPr>
        <w:pStyle w:val="TOC1"/>
        <w:rPr>
          <w:del w:id="1728" w:author="BW" w:date="2021-07-09T13:21:00Z"/>
          <w:rFonts w:asciiTheme="minorHAnsi" w:eastAsiaTheme="minorEastAsia" w:hAnsiTheme="minorHAnsi" w:cstheme="minorBidi"/>
          <w:bCs w:val="0"/>
          <w:caps w:val="0"/>
          <w:szCs w:val="22"/>
          <w:lang w:val="en-GB" w:eastAsia="en-US"/>
        </w:rPr>
      </w:pPr>
      <w:del w:id="1729" w:author="BW" w:date="2021-07-09T13:21:00Z">
        <w:r w:rsidRPr="00BC5B05" w:rsidDel="00C10FA1">
          <w:rPr>
            <w:lang w:val="en-GB" w:bidi="en-US"/>
          </w:rPr>
          <w:delText>Article 6</w:delText>
        </w:r>
        <w:r w:rsidRPr="00BC5B05" w:rsidDel="00C10FA1">
          <w:rPr>
            <w:vertAlign w:val="superscript"/>
            <w:lang w:val="en-GB" w:bidi="en-US"/>
          </w:rPr>
          <w:delText>Α</w:delText>
        </w:r>
        <w:r w:rsidRPr="00BC5B05" w:rsidDel="00C10FA1">
          <w:rPr>
            <w:lang w:val="en-GB"/>
          </w:rPr>
          <w:tab/>
          <w:delText>23</w:delText>
        </w:r>
      </w:del>
    </w:p>
    <w:p w14:paraId="16DF4968" w14:textId="77777777" w:rsidR="002539F2" w:rsidRPr="00BC5B05" w:rsidDel="00C10FA1" w:rsidRDefault="002539F2">
      <w:pPr>
        <w:pStyle w:val="TOC1"/>
        <w:rPr>
          <w:del w:id="1730" w:author="BW" w:date="2021-07-09T13:21:00Z"/>
          <w:rFonts w:asciiTheme="minorHAnsi" w:eastAsiaTheme="minorEastAsia" w:hAnsiTheme="minorHAnsi" w:cstheme="minorBidi"/>
          <w:bCs w:val="0"/>
          <w:caps w:val="0"/>
          <w:szCs w:val="22"/>
          <w:lang w:val="en-GB" w:eastAsia="en-US"/>
        </w:rPr>
      </w:pPr>
      <w:del w:id="1731" w:author="BW" w:date="2021-07-09T13:21:00Z">
        <w:r w:rsidRPr="00BC5B05" w:rsidDel="00C10FA1">
          <w:rPr>
            <w:lang w:val="en-GB" w:bidi="en-US"/>
          </w:rPr>
          <w:delText>Framework Agreement on Natural Gas Transmission</w:delText>
        </w:r>
        <w:r w:rsidRPr="00BC5B05" w:rsidDel="00C10FA1">
          <w:rPr>
            <w:lang w:val="en-GB"/>
          </w:rPr>
          <w:tab/>
          <w:delText>23</w:delText>
        </w:r>
      </w:del>
    </w:p>
    <w:p w14:paraId="0F0FE2CA" w14:textId="77777777" w:rsidR="002539F2" w:rsidRPr="00BC5B05" w:rsidDel="00C10FA1" w:rsidRDefault="002539F2">
      <w:pPr>
        <w:pStyle w:val="TOC1"/>
        <w:rPr>
          <w:del w:id="1732" w:author="BW" w:date="2021-07-09T13:21:00Z"/>
          <w:rFonts w:asciiTheme="minorHAnsi" w:eastAsiaTheme="minorEastAsia" w:hAnsiTheme="minorHAnsi" w:cstheme="minorBidi"/>
          <w:bCs w:val="0"/>
          <w:caps w:val="0"/>
          <w:szCs w:val="22"/>
          <w:lang w:val="en-GB" w:eastAsia="en-US"/>
        </w:rPr>
      </w:pPr>
      <w:del w:id="1733" w:author="BW" w:date="2021-07-09T13:21:00Z">
        <w:r w:rsidRPr="00BC5B05" w:rsidDel="00C10FA1">
          <w:rPr>
            <w:b/>
            <w:kern w:val="28"/>
            <w:lang w:val="en-GB" w:bidi="en-US"/>
          </w:rPr>
          <w:delText>CHAPTER 2</w:delText>
        </w:r>
        <w:r w:rsidRPr="00BC5B05" w:rsidDel="00C10FA1">
          <w:rPr>
            <w:lang w:val="en-GB"/>
          </w:rPr>
          <w:tab/>
          <w:delText>24</w:delText>
        </w:r>
      </w:del>
    </w:p>
    <w:p w14:paraId="6F7C2836" w14:textId="77777777" w:rsidR="002539F2" w:rsidRPr="00BC5B05" w:rsidDel="00C10FA1" w:rsidRDefault="002539F2">
      <w:pPr>
        <w:pStyle w:val="TOC1"/>
        <w:rPr>
          <w:del w:id="1734" w:author="BW" w:date="2021-07-09T13:21:00Z"/>
          <w:rFonts w:asciiTheme="minorHAnsi" w:eastAsiaTheme="minorEastAsia" w:hAnsiTheme="minorHAnsi" w:cstheme="minorBidi"/>
          <w:bCs w:val="0"/>
          <w:caps w:val="0"/>
          <w:szCs w:val="22"/>
          <w:lang w:val="en-GB" w:eastAsia="en-US"/>
        </w:rPr>
      </w:pPr>
      <w:del w:id="1735" w:author="BW" w:date="2021-07-09T13:21:00Z">
        <w:r w:rsidRPr="00BC5B05" w:rsidDel="00C10FA1">
          <w:rPr>
            <w:b/>
            <w:smallCaps/>
            <w:kern w:val="28"/>
            <w:lang w:val="en-GB" w:bidi="en-US"/>
          </w:rPr>
          <w:lastRenderedPageBreak/>
          <w:delText>Provision of Natural Gas Transmission Services on a Firm Basis</w:delText>
        </w:r>
        <w:r w:rsidRPr="00BC5B05" w:rsidDel="00C10FA1">
          <w:rPr>
            <w:lang w:val="en-GB"/>
          </w:rPr>
          <w:tab/>
          <w:delText>24</w:delText>
        </w:r>
      </w:del>
    </w:p>
    <w:p w14:paraId="091F8EBD" w14:textId="77777777" w:rsidR="002539F2" w:rsidRPr="00BC5B05" w:rsidDel="00C10FA1" w:rsidRDefault="002539F2">
      <w:pPr>
        <w:pStyle w:val="TOC1"/>
        <w:rPr>
          <w:del w:id="1736" w:author="BW" w:date="2021-07-09T13:21:00Z"/>
          <w:rFonts w:asciiTheme="minorHAnsi" w:eastAsiaTheme="minorEastAsia" w:hAnsiTheme="minorHAnsi" w:cstheme="minorBidi"/>
          <w:bCs w:val="0"/>
          <w:caps w:val="0"/>
          <w:szCs w:val="22"/>
          <w:lang w:val="en-GB" w:eastAsia="en-US"/>
        </w:rPr>
      </w:pPr>
      <w:del w:id="1737" w:author="BW" w:date="2021-07-09T13:21:00Z">
        <w:r w:rsidRPr="00BC5B05" w:rsidDel="00C10FA1">
          <w:rPr>
            <w:lang w:val="en-GB" w:bidi="en-US"/>
          </w:rPr>
          <w:delText>Article 7</w:delText>
        </w:r>
        <w:r w:rsidRPr="00BC5B05" w:rsidDel="00C10FA1">
          <w:rPr>
            <w:lang w:val="en-GB"/>
          </w:rPr>
          <w:tab/>
          <w:delText>24</w:delText>
        </w:r>
      </w:del>
    </w:p>
    <w:p w14:paraId="1AB3AA86" w14:textId="77777777" w:rsidR="002539F2" w:rsidRPr="00BC5B05" w:rsidDel="00C10FA1" w:rsidRDefault="002539F2">
      <w:pPr>
        <w:pStyle w:val="TOC1"/>
        <w:rPr>
          <w:del w:id="1738" w:author="BW" w:date="2021-07-09T13:21:00Z"/>
          <w:rFonts w:asciiTheme="minorHAnsi" w:eastAsiaTheme="minorEastAsia" w:hAnsiTheme="minorHAnsi" w:cstheme="minorBidi"/>
          <w:bCs w:val="0"/>
          <w:caps w:val="0"/>
          <w:szCs w:val="22"/>
          <w:lang w:val="en-GB" w:eastAsia="en-US"/>
        </w:rPr>
      </w:pPr>
      <w:del w:id="1739" w:author="BW" w:date="2021-07-09T13:21:00Z">
        <w:r w:rsidRPr="00BC5B05" w:rsidDel="00C10FA1">
          <w:rPr>
            <w:lang w:val="en-GB" w:bidi="en-US"/>
          </w:rPr>
          <w:delText>Transmission Services on a Firm Basis</w:delText>
        </w:r>
        <w:r w:rsidRPr="00BC5B05" w:rsidDel="00C10FA1">
          <w:rPr>
            <w:lang w:val="en-GB"/>
          </w:rPr>
          <w:tab/>
          <w:delText>24</w:delText>
        </w:r>
      </w:del>
    </w:p>
    <w:p w14:paraId="79A1A38E" w14:textId="77777777" w:rsidR="002539F2" w:rsidRPr="00BC5B05" w:rsidDel="00C10FA1" w:rsidRDefault="002539F2">
      <w:pPr>
        <w:pStyle w:val="TOC1"/>
        <w:rPr>
          <w:del w:id="1740" w:author="BW" w:date="2021-07-09T13:21:00Z"/>
          <w:rFonts w:asciiTheme="minorHAnsi" w:eastAsiaTheme="minorEastAsia" w:hAnsiTheme="minorHAnsi" w:cstheme="minorBidi"/>
          <w:bCs w:val="0"/>
          <w:caps w:val="0"/>
          <w:szCs w:val="22"/>
          <w:lang w:val="en-GB" w:eastAsia="en-US"/>
        </w:rPr>
      </w:pPr>
      <w:del w:id="1741" w:author="BW" w:date="2021-07-09T13:21:00Z">
        <w:r w:rsidRPr="00BC5B05" w:rsidDel="00C10FA1">
          <w:rPr>
            <w:lang w:val="en-GB"/>
          </w:rPr>
          <w:delText>Article 8</w:delText>
        </w:r>
        <w:r w:rsidRPr="00BC5B05" w:rsidDel="00C10FA1">
          <w:rPr>
            <w:lang w:val="en-GB"/>
          </w:rPr>
          <w:tab/>
          <w:delText>25</w:delText>
        </w:r>
      </w:del>
    </w:p>
    <w:p w14:paraId="490C665D" w14:textId="77777777" w:rsidR="002539F2" w:rsidRPr="00BC5B05" w:rsidDel="00C10FA1" w:rsidRDefault="002539F2">
      <w:pPr>
        <w:pStyle w:val="TOC1"/>
        <w:rPr>
          <w:del w:id="1742" w:author="BW" w:date="2021-07-09T13:21:00Z"/>
          <w:rFonts w:asciiTheme="minorHAnsi" w:eastAsiaTheme="minorEastAsia" w:hAnsiTheme="minorHAnsi" w:cstheme="minorBidi"/>
          <w:bCs w:val="0"/>
          <w:caps w:val="0"/>
          <w:szCs w:val="22"/>
          <w:lang w:val="en-GB" w:eastAsia="en-US"/>
        </w:rPr>
      </w:pPr>
      <w:del w:id="1743" w:author="BW" w:date="2021-07-09T13:21:00Z">
        <w:r w:rsidRPr="00BC5B05" w:rsidDel="00C10FA1">
          <w:rPr>
            <w:lang w:val="en-GB" w:bidi="en-US"/>
          </w:rPr>
          <w:delText>Application for Provision of Transmission Services on a Firm Basis</w:delText>
        </w:r>
        <w:r w:rsidRPr="00BC5B05" w:rsidDel="00C10FA1">
          <w:rPr>
            <w:lang w:val="en-GB"/>
          </w:rPr>
          <w:tab/>
          <w:delText>25</w:delText>
        </w:r>
      </w:del>
    </w:p>
    <w:p w14:paraId="7BBFC749" w14:textId="77777777" w:rsidR="002539F2" w:rsidRPr="00BC5B05" w:rsidDel="00C10FA1" w:rsidRDefault="002539F2">
      <w:pPr>
        <w:pStyle w:val="TOC1"/>
        <w:rPr>
          <w:del w:id="1744" w:author="BW" w:date="2021-07-09T13:21:00Z"/>
          <w:rFonts w:asciiTheme="minorHAnsi" w:eastAsiaTheme="minorEastAsia" w:hAnsiTheme="minorHAnsi" w:cstheme="minorBidi"/>
          <w:bCs w:val="0"/>
          <w:caps w:val="0"/>
          <w:szCs w:val="22"/>
          <w:lang w:val="en-GB" w:eastAsia="en-US"/>
        </w:rPr>
      </w:pPr>
      <w:del w:id="1745" w:author="BW" w:date="2021-07-09T13:21:00Z">
        <w:r w:rsidRPr="00BC5B05" w:rsidDel="00C10FA1">
          <w:rPr>
            <w:lang w:val="en-GB" w:bidi="en-US"/>
          </w:rPr>
          <w:delText>Article 9</w:delText>
        </w:r>
        <w:r w:rsidRPr="00BC5B05" w:rsidDel="00C10FA1">
          <w:rPr>
            <w:lang w:val="en-GB"/>
          </w:rPr>
          <w:tab/>
          <w:delText>28</w:delText>
        </w:r>
      </w:del>
    </w:p>
    <w:p w14:paraId="074D42FE" w14:textId="77777777" w:rsidR="002539F2" w:rsidRPr="00BC5B05" w:rsidDel="00C10FA1" w:rsidRDefault="002539F2">
      <w:pPr>
        <w:pStyle w:val="TOC1"/>
        <w:rPr>
          <w:del w:id="1746" w:author="BW" w:date="2021-07-09T13:21:00Z"/>
          <w:rFonts w:asciiTheme="minorHAnsi" w:eastAsiaTheme="minorEastAsia" w:hAnsiTheme="minorHAnsi" w:cstheme="minorBidi"/>
          <w:bCs w:val="0"/>
          <w:caps w:val="0"/>
          <w:szCs w:val="22"/>
          <w:lang w:val="en-GB" w:eastAsia="en-US"/>
        </w:rPr>
      </w:pPr>
      <w:del w:id="1747" w:author="BW" w:date="2021-07-09T13:21:00Z">
        <w:r w:rsidRPr="00BC5B05" w:rsidDel="00C10FA1">
          <w:rPr>
            <w:lang w:val="en-GB" w:bidi="en-US"/>
          </w:rPr>
          <w:delText>Ancillary Services</w:delText>
        </w:r>
        <w:r w:rsidRPr="00BC5B05" w:rsidDel="00C10FA1">
          <w:rPr>
            <w:lang w:val="en-GB"/>
          </w:rPr>
          <w:tab/>
          <w:delText>28</w:delText>
        </w:r>
      </w:del>
    </w:p>
    <w:p w14:paraId="3A0FCD56" w14:textId="77777777" w:rsidR="002539F2" w:rsidRPr="00BC5B05" w:rsidDel="00C10FA1" w:rsidRDefault="002539F2">
      <w:pPr>
        <w:pStyle w:val="TOC1"/>
        <w:rPr>
          <w:del w:id="1748" w:author="BW" w:date="2021-07-09T13:21:00Z"/>
          <w:rFonts w:asciiTheme="minorHAnsi" w:eastAsiaTheme="minorEastAsia" w:hAnsiTheme="minorHAnsi" w:cstheme="minorBidi"/>
          <w:bCs w:val="0"/>
          <w:caps w:val="0"/>
          <w:szCs w:val="22"/>
          <w:lang w:val="en-GB" w:eastAsia="en-US"/>
        </w:rPr>
      </w:pPr>
      <w:del w:id="1749" w:author="BW" w:date="2021-07-09T13:21:00Z">
        <w:r w:rsidRPr="00BC5B05" w:rsidDel="00C10FA1">
          <w:rPr>
            <w:b/>
            <w:lang w:val="en-GB" w:bidi="en-US"/>
          </w:rPr>
          <w:delText>Article 9</w:delText>
        </w:r>
        <w:r w:rsidRPr="00BC5B05" w:rsidDel="00C10FA1">
          <w:rPr>
            <w:b/>
            <w:vertAlign w:val="superscript"/>
            <w:lang w:val="en-GB" w:bidi="en-US"/>
          </w:rPr>
          <w:delText>A</w:delText>
        </w:r>
        <w:r w:rsidRPr="00BC5B05" w:rsidDel="00C10FA1">
          <w:rPr>
            <w:lang w:val="en-GB"/>
          </w:rPr>
          <w:tab/>
          <w:delText>28</w:delText>
        </w:r>
      </w:del>
    </w:p>
    <w:p w14:paraId="0B452587" w14:textId="77777777" w:rsidR="002539F2" w:rsidRPr="00BC5B05" w:rsidDel="00C10FA1" w:rsidRDefault="002539F2">
      <w:pPr>
        <w:pStyle w:val="TOC1"/>
        <w:rPr>
          <w:del w:id="1750" w:author="BW" w:date="2021-07-09T13:21:00Z"/>
          <w:rFonts w:asciiTheme="minorHAnsi" w:eastAsiaTheme="minorEastAsia" w:hAnsiTheme="minorHAnsi" w:cstheme="minorBidi"/>
          <w:bCs w:val="0"/>
          <w:caps w:val="0"/>
          <w:szCs w:val="22"/>
          <w:lang w:val="en-GB" w:eastAsia="en-US"/>
        </w:rPr>
      </w:pPr>
      <w:del w:id="1751" w:author="BW" w:date="2021-07-09T13:21:00Z">
        <w:r w:rsidRPr="00BC5B05" w:rsidDel="00C10FA1">
          <w:rPr>
            <w:b/>
            <w:lang w:val="en-GB" w:bidi="en-US"/>
          </w:rPr>
          <w:delText>Natural Gas Transmission Services on a Firm Basis under the Reverse Flow Process</w:delText>
        </w:r>
        <w:r w:rsidRPr="00BC5B05" w:rsidDel="00C10FA1">
          <w:rPr>
            <w:lang w:val="en-GB"/>
          </w:rPr>
          <w:tab/>
          <w:delText>28</w:delText>
        </w:r>
      </w:del>
    </w:p>
    <w:p w14:paraId="76BD51E1" w14:textId="77777777" w:rsidR="002539F2" w:rsidRPr="00BC5B05" w:rsidDel="00C10FA1" w:rsidRDefault="002539F2">
      <w:pPr>
        <w:pStyle w:val="TOC1"/>
        <w:rPr>
          <w:del w:id="1752" w:author="BW" w:date="2021-07-09T13:21:00Z"/>
          <w:rFonts w:asciiTheme="minorHAnsi" w:eastAsiaTheme="minorEastAsia" w:hAnsiTheme="minorHAnsi" w:cstheme="minorBidi"/>
          <w:bCs w:val="0"/>
          <w:caps w:val="0"/>
          <w:szCs w:val="22"/>
          <w:lang w:val="en-GB" w:eastAsia="en-US"/>
        </w:rPr>
      </w:pPr>
      <w:del w:id="1753" w:author="BW" w:date="2021-07-09T13:21:00Z">
        <w:r w:rsidRPr="00BC5B05" w:rsidDel="00C10FA1">
          <w:rPr>
            <w:b/>
            <w:lang w:val="en-GB" w:bidi="en-US"/>
          </w:rPr>
          <w:delText>Article 10</w:delText>
        </w:r>
        <w:r w:rsidRPr="00BC5B05" w:rsidDel="00C10FA1">
          <w:rPr>
            <w:lang w:val="en-GB"/>
          </w:rPr>
          <w:tab/>
          <w:delText>29</w:delText>
        </w:r>
      </w:del>
    </w:p>
    <w:p w14:paraId="57FB1A86" w14:textId="77777777" w:rsidR="002539F2" w:rsidRPr="00BC5B05" w:rsidDel="00C10FA1" w:rsidRDefault="002539F2">
      <w:pPr>
        <w:pStyle w:val="TOC1"/>
        <w:rPr>
          <w:del w:id="1754" w:author="BW" w:date="2021-07-09T13:21:00Z"/>
          <w:rFonts w:asciiTheme="minorHAnsi" w:eastAsiaTheme="minorEastAsia" w:hAnsiTheme="minorHAnsi" w:cstheme="minorBidi"/>
          <w:bCs w:val="0"/>
          <w:caps w:val="0"/>
          <w:szCs w:val="22"/>
          <w:lang w:val="en-GB" w:eastAsia="en-US"/>
        </w:rPr>
      </w:pPr>
      <w:del w:id="1755" w:author="BW" w:date="2021-07-09T13:21:00Z">
        <w:r w:rsidRPr="00BC5B05" w:rsidDel="00C10FA1">
          <w:rPr>
            <w:lang w:val="en-GB" w:bidi="en-US"/>
          </w:rPr>
          <w:delText>Booking of Transmission Capacity for Delivery and/or Reception</w:delText>
        </w:r>
        <w:r w:rsidRPr="00BC5B05" w:rsidDel="00C10FA1">
          <w:rPr>
            <w:lang w:val="en-GB"/>
          </w:rPr>
          <w:tab/>
          <w:delText>29</w:delText>
        </w:r>
      </w:del>
    </w:p>
    <w:p w14:paraId="57357533" w14:textId="77777777" w:rsidR="002539F2" w:rsidRPr="00BC5B05" w:rsidDel="00C10FA1" w:rsidRDefault="002539F2">
      <w:pPr>
        <w:pStyle w:val="TOC1"/>
        <w:rPr>
          <w:del w:id="1756" w:author="BW" w:date="2021-07-09T13:21:00Z"/>
          <w:rFonts w:asciiTheme="minorHAnsi" w:eastAsiaTheme="minorEastAsia" w:hAnsiTheme="minorHAnsi" w:cstheme="minorBidi"/>
          <w:bCs w:val="0"/>
          <w:caps w:val="0"/>
          <w:szCs w:val="22"/>
          <w:lang w:val="en-GB" w:eastAsia="en-US"/>
        </w:rPr>
      </w:pPr>
      <w:del w:id="1757" w:author="BW" w:date="2021-07-09T13:21:00Z">
        <w:r w:rsidRPr="00BC5B05" w:rsidDel="00C10FA1">
          <w:rPr>
            <w:b/>
            <w:lang w:val="en-GB" w:bidi="en-US"/>
          </w:rPr>
          <w:delText>Article 11</w:delText>
        </w:r>
        <w:r w:rsidRPr="00BC5B05" w:rsidDel="00C10FA1">
          <w:rPr>
            <w:lang w:val="en-GB"/>
          </w:rPr>
          <w:tab/>
          <w:delText>30</w:delText>
        </w:r>
      </w:del>
    </w:p>
    <w:p w14:paraId="38DDFC4C" w14:textId="77777777" w:rsidR="002539F2" w:rsidRPr="00BC5B05" w:rsidDel="00C10FA1" w:rsidRDefault="002539F2">
      <w:pPr>
        <w:pStyle w:val="TOC1"/>
        <w:rPr>
          <w:del w:id="1758" w:author="BW" w:date="2021-07-09T13:21:00Z"/>
          <w:rFonts w:asciiTheme="minorHAnsi" w:eastAsiaTheme="minorEastAsia" w:hAnsiTheme="minorHAnsi" w:cstheme="minorBidi"/>
          <w:bCs w:val="0"/>
          <w:caps w:val="0"/>
          <w:szCs w:val="22"/>
          <w:lang w:val="en-GB" w:eastAsia="en-US"/>
        </w:rPr>
      </w:pPr>
      <w:del w:id="1759" w:author="BW" w:date="2021-07-09T13:21:00Z">
        <w:r w:rsidRPr="00BC5B05" w:rsidDel="00C10FA1">
          <w:rPr>
            <w:lang w:val="en-GB" w:bidi="en-US"/>
          </w:rPr>
          <w:delText>Modification of Booked Transmission Capacity for Delivery/Reception following Transmission User Request</w:delText>
        </w:r>
        <w:r w:rsidRPr="00BC5B05" w:rsidDel="00C10FA1">
          <w:rPr>
            <w:lang w:val="en-GB"/>
          </w:rPr>
          <w:tab/>
          <w:delText>30</w:delText>
        </w:r>
      </w:del>
    </w:p>
    <w:p w14:paraId="3724B020" w14:textId="77777777" w:rsidR="002539F2" w:rsidRPr="00BC5B05" w:rsidDel="00C10FA1" w:rsidRDefault="002539F2">
      <w:pPr>
        <w:pStyle w:val="TOC1"/>
        <w:rPr>
          <w:del w:id="1760" w:author="BW" w:date="2021-07-09T13:21:00Z"/>
          <w:rFonts w:asciiTheme="minorHAnsi" w:eastAsiaTheme="minorEastAsia" w:hAnsiTheme="minorHAnsi" w:cstheme="minorBidi"/>
          <w:bCs w:val="0"/>
          <w:caps w:val="0"/>
          <w:szCs w:val="22"/>
          <w:lang w:val="en-GB" w:eastAsia="en-US"/>
        </w:rPr>
      </w:pPr>
      <w:del w:id="1761" w:author="BW" w:date="2021-07-09T13:21:00Z">
        <w:r w:rsidRPr="00BC5B05" w:rsidDel="00C10FA1">
          <w:rPr>
            <w:b/>
            <w:lang w:val="en-GB" w:bidi="en-US"/>
          </w:rPr>
          <w:delText>Article 12</w:delText>
        </w:r>
        <w:r w:rsidRPr="00BC5B05" w:rsidDel="00C10FA1">
          <w:rPr>
            <w:lang w:val="en-GB"/>
          </w:rPr>
          <w:tab/>
          <w:delText>31</w:delText>
        </w:r>
      </w:del>
    </w:p>
    <w:p w14:paraId="15857E2A" w14:textId="77777777" w:rsidR="002539F2" w:rsidRPr="00BC5B05" w:rsidDel="00C10FA1" w:rsidRDefault="002539F2">
      <w:pPr>
        <w:pStyle w:val="TOC1"/>
        <w:rPr>
          <w:del w:id="1762" w:author="BW" w:date="2021-07-09T13:21:00Z"/>
          <w:rFonts w:asciiTheme="minorHAnsi" w:eastAsiaTheme="minorEastAsia" w:hAnsiTheme="minorHAnsi" w:cstheme="minorBidi"/>
          <w:bCs w:val="0"/>
          <w:caps w:val="0"/>
          <w:szCs w:val="22"/>
          <w:lang w:val="en-GB" w:eastAsia="en-US"/>
        </w:rPr>
      </w:pPr>
      <w:del w:id="1763" w:author="BW" w:date="2021-07-09T13:21:00Z">
        <w:r w:rsidRPr="00BC5B05" w:rsidDel="00C10FA1">
          <w:rPr>
            <w:lang w:val="en-GB" w:bidi="en-US"/>
          </w:rPr>
          <w:delText>Mandatory Modification of a Transmission User’s Booked Transmission Capacity for Delivery/Reception</w:delText>
        </w:r>
        <w:r w:rsidRPr="00BC5B05" w:rsidDel="00C10FA1">
          <w:rPr>
            <w:lang w:val="en-GB"/>
          </w:rPr>
          <w:tab/>
          <w:delText>31</w:delText>
        </w:r>
      </w:del>
    </w:p>
    <w:p w14:paraId="3D45D020" w14:textId="77777777" w:rsidR="002539F2" w:rsidRPr="00BC5B05" w:rsidDel="00C10FA1" w:rsidRDefault="002539F2">
      <w:pPr>
        <w:pStyle w:val="TOC1"/>
        <w:rPr>
          <w:del w:id="1764" w:author="BW" w:date="2021-07-09T13:21:00Z"/>
          <w:rFonts w:asciiTheme="minorHAnsi" w:eastAsiaTheme="minorEastAsia" w:hAnsiTheme="minorHAnsi" w:cstheme="minorBidi"/>
          <w:bCs w:val="0"/>
          <w:caps w:val="0"/>
          <w:szCs w:val="22"/>
          <w:lang w:val="en-GB" w:eastAsia="en-US"/>
        </w:rPr>
      </w:pPr>
      <w:del w:id="1765" w:author="BW" w:date="2021-07-09T13:21:00Z">
        <w:r w:rsidRPr="00BC5B05" w:rsidDel="00C10FA1">
          <w:rPr>
            <w:b/>
            <w:lang w:val="en-GB" w:bidi="en-US"/>
          </w:rPr>
          <w:delText>Article 13</w:delText>
        </w:r>
        <w:r w:rsidRPr="00BC5B05" w:rsidDel="00C10FA1">
          <w:rPr>
            <w:lang w:val="en-GB"/>
          </w:rPr>
          <w:tab/>
          <w:delText>31</w:delText>
        </w:r>
      </w:del>
    </w:p>
    <w:p w14:paraId="3A4E1E50" w14:textId="77777777" w:rsidR="002539F2" w:rsidRPr="00BC5B05" w:rsidDel="00C10FA1" w:rsidRDefault="002539F2">
      <w:pPr>
        <w:pStyle w:val="TOC1"/>
        <w:rPr>
          <w:del w:id="1766" w:author="BW" w:date="2021-07-09T13:21:00Z"/>
          <w:rFonts w:asciiTheme="minorHAnsi" w:eastAsiaTheme="minorEastAsia" w:hAnsiTheme="minorHAnsi" w:cstheme="minorBidi"/>
          <w:bCs w:val="0"/>
          <w:caps w:val="0"/>
          <w:szCs w:val="22"/>
          <w:lang w:val="en-GB" w:eastAsia="en-US"/>
        </w:rPr>
      </w:pPr>
      <w:del w:id="1767" w:author="BW" w:date="2021-07-09T13:21:00Z">
        <w:r w:rsidRPr="00BC5B05" w:rsidDel="00C10FA1">
          <w:rPr>
            <w:lang w:val="en-GB" w:bidi="en-US"/>
          </w:rPr>
          <w:delText>Booked Transmission Capacity for Delivery/Reception Holders Registry</w:delText>
        </w:r>
        <w:r w:rsidRPr="00BC5B05" w:rsidDel="00C10FA1">
          <w:rPr>
            <w:lang w:val="en-GB"/>
          </w:rPr>
          <w:tab/>
          <w:delText>32</w:delText>
        </w:r>
      </w:del>
    </w:p>
    <w:p w14:paraId="61EDAFDD" w14:textId="77777777" w:rsidR="002539F2" w:rsidRPr="00BC5B05" w:rsidDel="00C10FA1" w:rsidRDefault="002539F2">
      <w:pPr>
        <w:pStyle w:val="TOC1"/>
        <w:rPr>
          <w:del w:id="1768" w:author="BW" w:date="2021-07-09T13:21:00Z"/>
          <w:rFonts w:asciiTheme="minorHAnsi" w:eastAsiaTheme="minorEastAsia" w:hAnsiTheme="minorHAnsi" w:cstheme="minorBidi"/>
          <w:bCs w:val="0"/>
          <w:caps w:val="0"/>
          <w:szCs w:val="22"/>
          <w:lang w:val="en-GB" w:eastAsia="en-US"/>
        </w:rPr>
      </w:pPr>
      <w:del w:id="1769" w:author="BW" w:date="2021-07-09T13:21:00Z">
        <w:r w:rsidRPr="00BC5B05" w:rsidDel="00C10FA1">
          <w:rPr>
            <w:b/>
            <w:lang w:val="en-GB" w:bidi="en-US"/>
          </w:rPr>
          <w:delText>Article 14</w:delText>
        </w:r>
        <w:r w:rsidRPr="00BC5B05" w:rsidDel="00C10FA1">
          <w:rPr>
            <w:lang w:val="en-GB"/>
          </w:rPr>
          <w:tab/>
          <w:delText>32</w:delText>
        </w:r>
      </w:del>
    </w:p>
    <w:p w14:paraId="76809217" w14:textId="77777777" w:rsidR="002539F2" w:rsidRPr="00BC5B05" w:rsidDel="00C10FA1" w:rsidRDefault="002539F2">
      <w:pPr>
        <w:pStyle w:val="TOC1"/>
        <w:rPr>
          <w:del w:id="1770" w:author="BW" w:date="2021-07-09T13:21:00Z"/>
          <w:rFonts w:asciiTheme="minorHAnsi" w:eastAsiaTheme="minorEastAsia" w:hAnsiTheme="minorHAnsi" w:cstheme="minorBidi"/>
          <w:bCs w:val="0"/>
          <w:caps w:val="0"/>
          <w:szCs w:val="22"/>
          <w:lang w:val="en-GB" w:eastAsia="en-US"/>
        </w:rPr>
      </w:pPr>
      <w:del w:id="1771" w:author="BW" w:date="2021-07-09T13:21:00Z">
        <w:r w:rsidRPr="00BC5B05" w:rsidDel="00C10FA1">
          <w:rPr>
            <w:lang w:val="en-GB" w:bidi="en-US"/>
          </w:rPr>
          <w:delText>Transfer of Booked Transmission Capacity for Delivery/Reception</w:delText>
        </w:r>
        <w:r w:rsidRPr="00BC5B05" w:rsidDel="00C10FA1">
          <w:rPr>
            <w:lang w:val="en-GB"/>
          </w:rPr>
          <w:tab/>
          <w:delText>32</w:delText>
        </w:r>
      </w:del>
    </w:p>
    <w:p w14:paraId="3D717045" w14:textId="77777777" w:rsidR="002539F2" w:rsidRPr="00BC5B05" w:rsidDel="00C10FA1" w:rsidRDefault="002539F2">
      <w:pPr>
        <w:pStyle w:val="TOC1"/>
        <w:rPr>
          <w:del w:id="1772" w:author="BW" w:date="2021-07-09T13:21:00Z"/>
          <w:rFonts w:asciiTheme="minorHAnsi" w:eastAsiaTheme="minorEastAsia" w:hAnsiTheme="minorHAnsi" w:cstheme="minorBidi"/>
          <w:bCs w:val="0"/>
          <w:caps w:val="0"/>
          <w:szCs w:val="22"/>
          <w:lang w:val="en-GB" w:eastAsia="en-US"/>
        </w:rPr>
      </w:pPr>
      <w:del w:id="1773" w:author="BW" w:date="2021-07-09T13:21:00Z">
        <w:r w:rsidRPr="00BC5B05" w:rsidDel="00C10FA1">
          <w:rPr>
            <w:lang w:val="en-GB" w:bidi="en-US"/>
          </w:rPr>
          <w:delText>Article 14</w:delText>
        </w:r>
        <w:r w:rsidRPr="00BC5B05" w:rsidDel="00C10FA1">
          <w:rPr>
            <w:vertAlign w:val="superscript"/>
            <w:lang w:val="en-GB" w:bidi="en-US"/>
          </w:rPr>
          <w:delText>Α</w:delText>
        </w:r>
        <w:r w:rsidRPr="00BC5B05" w:rsidDel="00C10FA1">
          <w:rPr>
            <w:lang w:val="en-GB"/>
          </w:rPr>
          <w:tab/>
          <w:delText>34</w:delText>
        </w:r>
      </w:del>
    </w:p>
    <w:p w14:paraId="43ECE0E8" w14:textId="77777777" w:rsidR="002539F2" w:rsidRPr="00BC5B05" w:rsidDel="00C10FA1" w:rsidRDefault="002539F2">
      <w:pPr>
        <w:pStyle w:val="TOC1"/>
        <w:rPr>
          <w:del w:id="1774" w:author="BW" w:date="2021-07-09T13:21:00Z"/>
          <w:rFonts w:asciiTheme="minorHAnsi" w:eastAsiaTheme="minorEastAsia" w:hAnsiTheme="minorHAnsi" w:cstheme="minorBidi"/>
          <w:bCs w:val="0"/>
          <w:caps w:val="0"/>
          <w:szCs w:val="22"/>
          <w:lang w:val="en-GB" w:eastAsia="en-US"/>
        </w:rPr>
      </w:pPr>
      <w:del w:id="1775" w:author="BW" w:date="2021-07-09T13:21:00Z">
        <w:r w:rsidRPr="00BC5B05" w:rsidDel="00C10FA1">
          <w:rPr>
            <w:lang w:val="en-GB" w:bidi="en-US"/>
          </w:rPr>
          <w:delText>Leaseof Booked Transmission Capacity for Delivery/Reception</w:delText>
        </w:r>
        <w:r w:rsidRPr="00BC5B05" w:rsidDel="00C10FA1">
          <w:rPr>
            <w:lang w:val="en-GB"/>
          </w:rPr>
          <w:tab/>
          <w:delText>34</w:delText>
        </w:r>
      </w:del>
    </w:p>
    <w:p w14:paraId="717CF5F3" w14:textId="77777777" w:rsidR="002539F2" w:rsidRPr="00BC5B05" w:rsidDel="00C10FA1" w:rsidRDefault="002539F2">
      <w:pPr>
        <w:pStyle w:val="TOC1"/>
        <w:rPr>
          <w:del w:id="1776" w:author="BW" w:date="2021-07-09T13:21:00Z"/>
          <w:rFonts w:asciiTheme="minorHAnsi" w:eastAsiaTheme="minorEastAsia" w:hAnsiTheme="minorHAnsi" w:cstheme="minorBidi"/>
          <w:bCs w:val="0"/>
          <w:caps w:val="0"/>
          <w:szCs w:val="22"/>
          <w:lang w:val="en-GB" w:eastAsia="en-US"/>
        </w:rPr>
      </w:pPr>
      <w:del w:id="1777" w:author="BW" w:date="2021-07-09T13:21:00Z">
        <w:r w:rsidRPr="00BC5B05" w:rsidDel="00C10FA1">
          <w:rPr>
            <w:lang w:val="en-GB" w:bidi="en-US"/>
          </w:rPr>
          <w:delText>Article 15</w:delText>
        </w:r>
        <w:r w:rsidRPr="00BC5B05" w:rsidDel="00C10FA1">
          <w:rPr>
            <w:lang w:val="en-GB"/>
          </w:rPr>
          <w:tab/>
          <w:delText>35</w:delText>
        </w:r>
      </w:del>
    </w:p>
    <w:p w14:paraId="61F46B07" w14:textId="77777777" w:rsidR="002539F2" w:rsidRPr="00BC5B05" w:rsidDel="00C10FA1" w:rsidRDefault="002539F2">
      <w:pPr>
        <w:pStyle w:val="TOC1"/>
        <w:rPr>
          <w:del w:id="1778" w:author="BW" w:date="2021-07-09T13:21:00Z"/>
          <w:rFonts w:asciiTheme="minorHAnsi" w:eastAsiaTheme="minorEastAsia" w:hAnsiTheme="minorHAnsi" w:cstheme="minorBidi"/>
          <w:bCs w:val="0"/>
          <w:caps w:val="0"/>
          <w:szCs w:val="22"/>
          <w:lang w:val="en-GB" w:eastAsia="en-US"/>
        </w:rPr>
      </w:pPr>
      <w:del w:id="1779" w:author="BW" w:date="2021-07-09T13:21:00Z">
        <w:r w:rsidRPr="00BC5B05" w:rsidDel="00C10FA1">
          <w:rPr>
            <w:lang w:val="en-GB" w:bidi="en-US"/>
          </w:rPr>
          <w:delText>Release of Unused Booked Transmission Capacity for Delivery, Reception for Approved Applications which have a duration of more than one year</w:delText>
        </w:r>
        <w:r w:rsidRPr="00BC5B05" w:rsidDel="00C10FA1">
          <w:rPr>
            <w:lang w:val="en-GB"/>
          </w:rPr>
          <w:tab/>
          <w:delText>35</w:delText>
        </w:r>
      </w:del>
    </w:p>
    <w:p w14:paraId="78BAE034" w14:textId="77777777" w:rsidR="002539F2" w:rsidRPr="00BC5B05" w:rsidDel="00C10FA1" w:rsidRDefault="002539F2">
      <w:pPr>
        <w:pStyle w:val="TOC1"/>
        <w:rPr>
          <w:del w:id="1780" w:author="BW" w:date="2021-07-09T13:21:00Z"/>
          <w:rFonts w:asciiTheme="minorHAnsi" w:eastAsiaTheme="minorEastAsia" w:hAnsiTheme="minorHAnsi" w:cstheme="minorBidi"/>
          <w:bCs w:val="0"/>
          <w:caps w:val="0"/>
          <w:szCs w:val="22"/>
          <w:lang w:val="en-GB" w:eastAsia="en-US"/>
        </w:rPr>
      </w:pPr>
      <w:del w:id="1781" w:author="BW" w:date="2021-07-09T13:21:00Z">
        <w:r w:rsidRPr="00BC5B05" w:rsidDel="00C10FA1">
          <w:rPr>
            <w:lang w:val="en-GB" w:bidi="en-US"/>
          </w:rPr>
          <w:delText>Article 16</w:delText>
        </w:r>
        <w:r w:rsidRPr="00BC5B05" w:rsidDel="00C10FA1">
          <w:rPr>
            <w:lang w:val="en-GB"/>
          </w:rPr>
          <w:tab/>
          <w:delText>37</w:delText>
        </w:r>
      </w:del>
    </w:p>
    <w:p w14:paraId="343823FA" w14:textId="77777777" w:rsidR="002539F2" w:rsidRPr="00BC5B05" w:rsidDel="00C10FA1" w:rsidRDefault="002539F2">
      <w:pPr>
        <w:pStyle w:val="TOC1"/>
        <w:rPr>
          <w:del w:id="1782" w:author="BW" w:date="2021-07-09T13:21:00Z"/>
          <w:rFonts w:asciiTheme="minorHAnsi" w:eastAsiaTheme="minorEastAsia" w:hAnsiTheme="minorHAnsi" w:cstheme="minorBidi"/>
          <w:bCs w:val="0"/>
          <w:caps w:val="0"/>
          <w:szCs w:val="22"/>
          <w:lang w:val="en-GB" w:eastAsia="en-US"/>
        </w:rPr>
      </w:pPr>
      <w:del w:id="1783" w:author="BW" w:date="2021-07-09T13:21:00Z">
        <w:r w:rsidRPr="00BC5B05" w:rsidDel="00C10FA1">
          <w:rPr>
            <w:lang w:val="en-GB" w:bidi="en-US"/>
          </w:rPr>
          <w:delText>Release of Unused Booked Transmission Capacity for Reception</w:delText>
        </w:r>
        <w:r w:rsidRPr="00BC5B05" w:rsidDel="00C10FA1">
          <w:rPr>
            <w:lang w:val="en-GB"/>
          </w:rPr>
          <w:tab/>
          <w:delText>37</w:delText>
        </w:r>
      </w:del>
    </w:p>
    <w:p w14:paraId="68C8F5AD" w14:textId="77777777" w:rsidR="002539F2" w:rsidRPr="00BC5B05" w:rsidDel="00C10FA1" w:rsidRDefault="002539F2">
      <w:pPr>
        <w:pStyle w:val="TOC1"/>
        <w:rPr>
          <w:del w:id="1784" w:author="BW" w:date="2021-07-09T13:21:00Z"/>
          <w:rFonts w:asciiTheme="minorHAnsi" w:eastAsiaTheme="minorEastAsia" w:hAnsiTheme="minorHAnsi" w:cstheme="minorBidi"/>
          <w:bCs w:val="0"/>
          <w:caps w:val="0"/>
          <w:szCs w:val="22"/>
          <w:lang w:val="en-GB" w:eastAsia="en-US"/>
        </w:rPr>
      </w:pPr>
      <w:del w:id="1785" w:author="BW" w:date="2021-07-09T13:21:00Z">
        <w:r w:rsidRPr="00BC5B05" w:rsidDel="00C10FA1">
          <w:rPr>
            <w:lang w:val="en-GB" w:bidi="en-US"/>
          </w:rPr>
          <w:delText>Article 17</w:delText>
        </w:r>
        <w:r w:rsidRPr="00BC5B05" w:rsidDel="00C10FA1">
          <w:rPr>
            <w:lang w:val="en-GB"/>
          </w:rPr>
          <w:tab/>
          <w:delText>38</w:delText>
        </w:r>
      </w:del>
    </w:p>
    <w:p w14:paraId="0085CF1C" w14:textId="77777777" w:rsidR="002539F2" w:rsidRPr="00BC5B05" w:rsidDel="00C10FA1" w:rsidRDefault="002539F2">
      <w:pPr>
        <w:pStyle w:val="TOC1"/>
        <w:rPr>
          <w:del w:id="1786" w:author="BW" w:date="2021-07-09T13:21:00Z"/>
          <w:rFonts w:asciiTheme="minorHAnsi" w:eastAsiaTheme="minorEastAsia" w:hAnsiTheme="minorHAnsi" w:cstheme="minorBidi"/>
          <w:bCs w:val="0"/>
          <w:caps w:val="0"/>
          <w:szCs w:val="22"/>
          <w:lang w:val="en-GB" w:eastAsia="en-US"/>
        </w:rPr>
      </w:pPr>
      <w:del w:id="1787" w:author="BW" w:date="2021-07-09T13:21:00Z">
        <w:r w:rsidRPr="00BC5B05" w:rsidDel="00C10FA1">
          <w:rPr>
            <w:lang w:val="en-GB"/>
          </w:rPr>
          <w:delText>Article 18</w:delText>
        </w:r>
        <w:r w:rsidRPr="00BC5B05" w:rsidDel="00C10FA1">
          <w:rPr>
            <w:lang w:val="en-GB"/>
          </w:rPr>
          <w:tab/>
          <w:delText>38</w:delText>
        </w:r>
      </w:del>
    </w:p>
    <w:p w14:paraId="28670FCF" w14:textId="77777777" w:rsidR="002539F2" w:rsidRPr="00BC5B05" w:rsidDel="00C10FA1" w:rsidRDefault="002539F2">
      <w:pPr>
        <w:pStyle w:val="TOC1"/>
        <w:rPr>
          <w:del w:id="1788" w:author="BW" w:date="2021-07-09T13:21:00Z"/>
          <w:rFonts w:asciiTheme="minorHAnsi" w:eastAsiaTheme="minorEastAsia" w:hAnsiTheme="minorHAnsi" w:cstheme="minorBidi"/>
          <w:bCs w:val="0"/>
          <w:caps w:val="0"/>
          <w:szCs w:val="22"/>
          <w:lang w:val="en-GB" w:eastAsia="en-US"/>
        </w:rPr>
      </w:pPr>
      <w:del w:id="1789" w:author="BW" w:date="2021-07-09T13:21:00Z">
        <w:r w:rsidRPr="00BC5B05" w:rsidDel="00C10FA1">
          <w:rPr>
            <w:lang w:val="en-GB"/>
          </w:rPr>
          <w:delText>Article 19</w:delText>
        </w:r>
        <w:r w:rsidRPr="00BC5B05" w:rsidDel="00C10FA1">
          <w:rPr>
            <w:lang w:val="en-GB"/>
          </w:rPr>
          <w:tab/>
          <w:delText>38</w:delText>
        </w:r>
      </w:del>
    </w:p>
    <w:p w14:paraId="14D6393E" w14:textId="77777777" w:rsidR="002539F2" w:rsidRPr="00BC5B05" w:rsidDel="00C10FA1" w:rsidRDefault="002539F2">
      <w:pPr>
        <w:pStyle w:val="TOC1"/>
        <w:rPr>
          <w:del w:id="1790" w:author="BW" w:date="2021-07-09T13:21:00Z"/>
          <w:rFonts w:asciiTheme="minorHAnsi" w:eastAsiaTheme="minorEastAsia" w:hAnsiTheme="minorHAnsi" w:cstheme="minorBidi"/>
          <w:bCs w:val="0"/>
          <w:caps w:val="0"/>
          <w:szCs w:val="22"/>
          <w:lang w:val="en-GB" w:eastAsia="en-US"/>
        </w:rPr>
      </w:pPr>
      <w:del w:id="1791" w:author="BW" w:date="2021-07-09T13:21:00Z">
        <w:r w:rsidRPr="00BC5B05" w:rsidDel="00C10FA1">
          <w:rPr>
            <w:lang w:val="en-GB"/>
          </w:rPr>
          <w:delText>Article 20</w:delText>
        </w:r>
        <w:r w:rsidRPr="00BC5B05" w:rsidDel="00C10FA1">
          <w:rPr>
            <w:lang w:val="en-GB"/>
          </w:rPr>
          <w:tab/>
          <w:delText>38</w:delText>
        </w:r>
      </w:del>
    </w:p>
    <w:p w14:paraId="795EB19C" w14:textId="77777777" w:rsidR="002539F2" w:rsidRPr="00BC5B05" w:rsidDel="00C10FA1" w:rsidRDefault="002539F2">
      <w:pPr>
        <w:pStyle w:val="TOC1"/>
        <w:rPr>
          <w:del w:id="1792" w:author="BW" w:date="2021-07-09T13:21:00Z"/>
          <w:rFonts w:asciiTheme="minorHAnsi" w:eastAsiaTheme="minorEastAsia" w:hAnsiTheme="minorHAnsi" w:cstheme="minorBidi"/>
          <w:bCs w:val="0"/>
          <w:caps w:val="0"/>
          <w:szCs w:val="22"/>
          <w:lang w:val="en-GB" w:eastAsia="en-US"/>
        </w:rPr>
      </w:pPr>
      <w:del w:id="1793" w:author="BW" w:date="2021-07-09T13:21:00Z">
        <w:r w:rsidRPr="00BC5B05" w:rsidDel="00C10FA1">
          <w:rPr>
            <w:lang w:val="en-GB" w:bidi="en-US"/>
          </w:rPr>
          <w:delText>Article 20</w:delText>
        </w:r>
        <w:r w:rsidRPr="00BC5B05" w:rsidDel="00C10FA1">
          <w:rPr>
            <w:vertAlign w:val="superscript"/>
            <w:lang w:val="en-GB" w:bidi="en-US"/>
          </w:rPr>
          <w:delText>Α</w:delText>
        </w:r>
        <w:r w:rsidRPr="00BC5B05" w:rsidDel="00C10FA1">
          <w:rPr>
            <w:lang w:val="en-GB"/>
          </w:rPr>
          <w:tab/>
          <w:delText>38</w:delText>
        </w:r>
      </w:del>
    </w:p>
    <w:p w14:paraId="40D0AB11" w14:textId="77777777" w:rsidR="002539F2" w:rsidRPr="00BC5B05" w:rsidDel="00C10FA1" w:rsidRDefault="002539F2">
      <w:pPr>
        <w:pStyle w:val="TOC1"/>
        <w:rPr>
          <w:del w:id="1794" w:author="BW" w:date="2021-07-09T13:21:00Z"/>
          <w:rFonts w:asciiTheme="minorHAnsi" w:eastAsiaTheme="minorEastAsia" w:hAnsiTheme="minorHAnsi" w:cstheme="minorBidi"/>
          <w:bCs w:val="0"/>
          <w:caps w:val="0"/>
          <w:szCs w:val="22"/>
          <w:lang w:val="en-GB" w:eastAsia="en-US"/>
        </w:rPr>
      </w:pPr>
      <w:del w:id="1795" w:author="BW" w:date="2021-07-09T13:21:00Z">
        <w:r w:rsidRPr="00BC5B05" w:rsidDel="00C10FA1">
          <w:rPr>
            <w:lang w:val="en-GB" w:bidi="en-US"/>
          </w:rPr>
          <w:lastRenderedPageBreak/>
          <w:delText>Offer of Unused Booked Transmission Capacity for Delivery/Reception on the Secondary Market</w:delText>
        </w:r>
        <w:r w:rsidRPr="00BC5B05" w:rsidDel="00C10FA1">
          <w:rPr>
            <w:lang w:val="en-GB"/>
          </w:rPr>
          <w:tab/>
          <w:delText>38</w:delText>
        </w:r>
      </w:del>
    </w:p>
    <w:p w14:paraId="203F70F0" w14:textId="77777777" w:rsidR="002539F2" w:rsidRPr="00BC5B05" w:rsidDel="00C10FA1" w:rsidRDefault="002539F2">
      <w:pPr>
        <w:pStyle w:val="TOC1"/>
        <w:rPr>
          <w:del w:id="1796" w:author="BW" w:date="2021-07-09T13:21:00Z"/>
          <w:rFonts w:asciiTheme="minorHAnsi" w:eastAsiaTheme="minorEastAsia" w:hAnsiTheme="minorHAnsi" w:cstheme="minorBidi"/>
          <w:bCs w:val="0"/>
          <w:caps w:val="0"/>
          <w:szCs w:val="22"/>
          <w:lang w:val="en-GB" w:eastAsia="en-US"/>
        </w:rPr>
      </w:pPr>
      <w:del w:id="1797" w:author="BW" w:date="2021-07-09T13:21:00Z">
        <w:r w:rsidRPr="00BC5B05" w:rsidDel="00C10FA1">
          <w:rPr>
            <w:b/>
            <w:kern w:val="28"/>
            <w:lang w:val="en-GB"/>
          </w:rPr>
          <w:delText>Article 20</w:delText>
        </w:r>
        <w:r w:rsidRPr="00BC5B05" w:rsidDel="00C10FA1">
          <w:rPr>
            <w:b/>
            <w:kern w:val="28"/>
            <w:vertAlign w:val="superscript"/>
            <w:lang w:val="en-GB"/>
          </w:rPr>
          <w:delText>ΑΒ</w:delText>
        </w:r>
        <w:r w:rsidRPr="00BC5B05" w:rsidDel="00C10FA1">
          <w:rPr>
            <w:lang w:val="en-GB"/>
          </w:rPr>
          <w:tab/>
          <w:delText>40</w:delText>
        </w:r>
      </w:del>
    </w:p>
    <w:p w14:paraId="3CDC5EC9" w14:textId="77777777" w:rsidR="002539F2" w:rsidRPr="00BC5B05" w:rsidDel="00C10FA1" w:rsidRDefault="002539F2">
      <w:pPr>
        <w:pStyle w:val="TOC1"/>
        <w:rPr>
          <w:del w:id="1798" w:author="BW" w:date="2021-07-09T13:21:00Z"/>
          <w:rFonts w:asciiTheme="minorHAnsi" w:eastAsiaTheme="minorEastAsia" w:hAnsiTheme="minorHAnsi" w:cstheme="minorBidi"/>
          <w:bCs w:val="0"/>
          <w:caps w:val="0"/>
          <w:szCs w:val="22"/>
          <w:lang w:val="en-GB" w:eastAsia="en-US"/>
        </w:rPr>
      </w:pPr>
      <w:del w:id="1799" w:author="BW" w:date="2021-07-09T13:21:00Z">
        <w:r w:rsidRPr="00BC5B05" w:rsidDel="00C10FA1">
          <w:rPr>
            <w:b/>
            <w:lang w:val="en-GB" w:bidi="en-US"/>
          </w:rPr>
          <w:delText>Offer of Additional Transmission Capacity for Delivery/Reception and Buy-Back Procedure</w:delText>
        </w:r>
        <w:r w:rsidRPr="00BC5B05" w:rsidDel="00C10FA1">
          <w:rPr>
            <w:lang w:val="en-GB"/>
          </w:rPr>
          <w:tab/>
          <w:delText>40</w:delText>
        </w:r>
      </w:del>
    </w:p>
    <w:p w14:paraId="6D2D1650" w14:textId="77777777" w:rsidR="002539F2" w:rsidRPr="00BC5B05" w:rsidDel="00C10FA1" w:rsidRDefault="002539F2">
      <w:pPr>
        <w:pStyle w:val="TOC1"/>
        <w:rPr>
          <w:del w:id="1800" w:author="BW" w:date="2021-07-09T13:21:00Z"/>
          <w:rFonts w:asciiTheme="minorHAnsi" w:eastAsiaTheme="minorEastAsia" w:hAnsiTheme="minorHAnsi" w:cstheme="minorBidi"/>
          <w:bCs w:val="0"/>
          <w:caps w:val="0"/>
          <w:szCs w:val="22"/>
          <w:lang w:val="en-GB" w:eastAsia="en-US"/>
        </w:rPr>
      </w:pPr>
      <w:del w:id="1801" w:author="BW" w:date="2021-07-09T13:21:00Z">
        <w:r w:rsidRPr="00BC5B05" w:rsidDel="00C10FA1">
          <w:rPr>
            <w:b/>
            <w:kern w:val="28"/>
            <w:lang w:val="en-GB"/>
          </w:rPr>
          <w:delText>Article 20</w:delText>
        </w:r>
        <w:r w:rsidRPr="00BC5B05" w:rsidDel="00C10FA1">
          <w:rPr>
            <w:b/>
            <w:kern w:val="28"/>
            <w:vertAlign w:val="superscript"/>
            <w:lang w:val="en-GB"/>
          </w:rPr>
          <w:delText>ΑC</w:delText>
        </w:r>
        <w:r w:rsidRPr="00BC5B05" w:rsidDel="00C10FA1">
          <w:rPr>
            <w:lang w:val="en-GB"/>
          </w:rPr>
          <w:tab/>
          <w:delText>45</w:delText>
        </w:r>
      </w:del>
    </w:p>
    <w:p w14:paraId="75BDFE55" w14:textId="77777777" w:rsidR="002539F2" w:rsidRPr="00BC5B05" w:rsidDel="00C10FA1" w:rsidRDefault="002539F2">
      <w:pPr>
        <w:pStyle w:val="TOC1"/>
        <w:rPr>
          <w:del w:id="1802" w:author="BW" w:date="2021-07-09T13:21:00Z"/>
          <w:rFonts w:asciiTheme="minorHAnsi" w:eastAsiaTheme="minorEastAsia" w:hAnsiTheme="minorHAnsi" w:cstheme="minorBidi"/>
          <w:bCs w:val="0"/>
          <w:caps w:val="0"/>
          <w:szCs w:val="22"/>
          <w:lang w:val="en-GB" w:eastAsia="en-US"/>
        </w:rPr>
      </w:pPr>
      <w:del w:id="1803" w:author="BW" w:date="2021-07-09T13:21:00Z">
        <w:r w:rsidRPr="00BC5B05" w:rsidDel="00C10FA1">
          <w:rPr>
            <w:lang w:val="en-GB" w:bidi="en-US"/>
          </w:rPr>
          <w:delText>Surrender of Booked Transmission Capacity for Delivery/Reception to the Operator</w:delText>
        </w:r>
        <w:r w:rsidRPr="00BC5B05" w:rsidDel="00C10FA1">
          <w:rPr>
            <w:lang w:val="en-GB"/>
          </w:rPr>
          <w:tab/>
          <w:delText>45</w:delText>
        </w:r>
      </w:del>
    </w:p>
    <w:p w14:paraId="14D30C13" w14:textId="77777777" w:rsidR="002539F2" w:rsidRPr="00BC5B05" w:rsidDel="00C10FA1" w:rsidRDefault="002539F2">
      <w:pPr>
        <w:pStyle w:val="TOC1"/>
        <w:rPr>
          <w:del w:id="1804" w:author="BW" w:date="2021-07-09T13:21:00Z"/>
          <w:rFonts w:asciiTheme="minorHAnsi" w:eastAsiaTheme="minorEastAsia" w:hAnsiTheme="minorHAnsi" w:cstheme="minorBidi"/>
          <w:bCs w:val="0"/>
          <w:caps w:val="0"/>
          <w:szCs w:val="22"/>
          <w:lang w:val="en-GB" w:eastAsia="en-US"/>
        </w:rPr>
      </w:pPr>
      <w:del w:id="1805" w:author="BW" w:date="2021-07-09T13:21:00Z">
        <w:r w:rsidRPr="00BC5B05" w:rsidDel="00C10FA1">
          <w:rPr>
            <w:b/>
            <w:lang w:val="en-GB" w:bidi="en-US"/>
          </w:rPr>
          <w:delText>Article 20</w:delText>
        </w:r>
        <w:r w:rsidRPr="00BC5B05" w:rsidDel="00C10FA1">
          <w:rPr>
            <w:b/>
            <w:vertAlign w:val="superscript"/>
            <w:lang w:val="en-GB" w:bidi="en-US"/>
          </w:rPr>
          <w:delText>ΑD</w:delText>
        </w:r>
        <w:r w:rsidRPr="00BC5B05" w:rsidDel="00C10FA1">
          <w:rPr>
            <w:lang w:val="en-GB"/>
          </w:rPr>
          <w:tab/>
          <w:delText>47</w:delText>
        </w:r>
      </w:del>
    </w:p>
    <w:p w14:paraId="7F82FEDA" w14:textId="77777777" w:rsidR="002539F2" w:rsidRPr="00BC5B05" w:rsidDel="00C10FA1" w:rsidRDefault="002539F2">
      <w:pPr>
        <w:pStyle w:val="TOC1"/>
        <w:rPr>
          <w:del w:id="1806" w:author="BW" w:date="2021-07-09T13:21:00Z"/>
          <w:rFonts w:asciiTheme="minorHAnsi" w:eastAsiaTheme="minorEastAsia" w:hAnsiTheme="minorHAnsi" w:cstheme="minorBidi"/>
          <w:bCs w:val="0"/>
          <w:caps w:val="0"/>
          <w:szCs w:val="22"/>
          <w:lang w:val="en-GB" w:eastAsia="en-US"/>
        </w:rPr>
      </w:pPr>
      <w:del w:id="1807" w:author="BW" w:date="2021-07-09T13:21:00Z">
        <w:r w:rsidRPr="00BC5B05" w:rsidDel="00C10FA1">
          <w:rPr>
            <w:b/>
            <w:lang w:val="en-GB" w:bidi="en-US"/>
          </w:rPr>
          <w:delText>Conversion of Booked Unbundled Transmission Capacity into Bundled Transmission Capacity</w:delText>
        </w:r>
        <w:r w:rsidRPr="00BC5B05" w:rsidDel="00C10FA1">
          <w:rPr>
            <w:lang w:val="en-GB"/>
          </w:rPr>
          <w:tab/>
          <w:delText>47</w:delText>
        </w:r>
      </w:del>
    </w:p>
    <w:p w14:paraId="5F77FC1C" w14:textId="77777777" w:rsidR="002539F2" w:rsidRPr="00BC5B05" w:rsidDel="00C10FA1" w:rsidRDefault="002539F2">
      <w:pPr>
        <w:pStyle w:val="TOC1"/>
        <w:rPr>
          <w:del w:id="1808" w:author="BW" w:date="2021-07-09T13:21:00Z"/>
          <w:rFonts w:asciiTheme="minorHAnsi" w:eastAsiaTheme="minorEastAsia" w:hAnsiTheme="minorHAnsi" w:cstheme="minorBidi"/>
          <w:bCs w:val="0"/>
          <w:caps w:val="0"/>
          <w:szCs w:val="22"/>
          <w:lang w:val="en-GB" w:eastAsia="en-US"/>
        </w:rPr>
      </w:pPr>
      <w:del w:id="1809" w:author="BW" w:date="2021-07-09T13:21:00Z">
        <w:r w:rsidRPr="00BC5B05" w:rsidDel="00C10FA1">
          <w:rPr>
            <w:rFonts w:eastAsia="Calibri"/>
            <w:b/>
            <w:lang w:val="en-GB" w:eastAsia="en-US"/>
          </w:rPr>
          <w:delText>Article 20</w:delText>
        </w:r>
        <w:r w:rsidRPr="00BC5B05" w:rsidDel="00C10FA1">
          <w:rPr>
            <w:rFonts w:eastAsia="Calibri"/>
            <w:b/>
            <w:vertAlign w:val="superscript"/>
            <w:lang w:val="en-GB" w:eastAsia="en-US"/>
          </w:rPr>
          <w:delText>AE</w:delText>
        </w:r>
        <w:r w:rsidRPr="00BC5B05" w:rsidDel="00C10FA1">
          <w:rPr>
            <w:lang w:val="en-GB"/>
          </w:rPr>
          <w:tab/>
          <w:delText>49</w:delText>
        </w:r>
      </w:del>
    </w:p>
    <w:p w14:paraId="190FB563" w14:textId="77777777" w:rsidR="002539F2" w:rsidRPr="00BC5B05" w:rsidDel="00C10FA1" w:rsidRDefault="002539F2">
      <w:pPr>
        <w:pStyle w:val="TOC1"/>
        <w:rPr>
          <w:del w:id="1810" w:author="BW" w:date="2021-07-09T13:21:00Z"/>
          <w:rFonts w:asciiTheme="minorHAnsi" w:eastAsiaTheme="minorEastAsia" w:hAnsiTheme="minorHAnsi" w:cstheme="minorBidi"/>
          <w:bCs w:val="0"/>
          <w:caps w:val="0"/>
          <w:szCs w:val="22"/>
          <w:lang w:val="en-GB" w:eastAsia="en-US"/>
        </w:rPr>
      </w:pPr>
      <w:del w:id="1811" w:author="BW" w:date="2021-07-09T13:21:00Z">
        <w:r w:rsidRPr="00BC5B05" w:rsidDel="00C10FA1">
          <w:rPr>
            <w:rFonts w:eastAsia="Calibri"/>
            <w:b/>
            <w:lang w:val="en-GB" w:eastAsia="en-US"/>
          </w:rPr>
          <w:delText>Offer of Conditional Transmission Capacity</w:delText>
        </w:r>
        <w:r w:rsidRPr="00BC5B05" w:rsidDel="00C10FA1">
          <w:rPr>
            <w:lang w:val="en-GB"/>
          </w:rPr>
          <w:delText xml:space="preserve"> </w:delText>
        </w:r>
        <w:r w:rsidRPr="00BC5B05" w:rsidDel="00C10FA1">
          <w:rPr>
            <w:rFonts w:eastAsia="Calibri"/>
            <w:b/>
            <w:lang w:val="en-GB" w:eastAsia="en-US"/>
          </w:rPr>
          <w:delText>for Delivery/Reception</w:delText>
        </w:r>
        <w:r w:rsidRPr="00BC5B05" w:rsidDel="00C10FA1">
          <w:rPr>
            <w:lang w:val="en-GB"/>
          </w:rPr>
          <w:tab/>
          <w:delText>49</w:delText>
        </w:r>
      </w:del>
    </w:p>
    <w:p w14:paraId="0AAE4A12" w14:textId="77777777" w:rsidR="002539F2" w:rsidRPr="00BC5B05" w:rsidDel="00C10FA1" w:rsidRDefault="002539F2">
      <w:pPr>
        <w:pStyle w:val="TOC1"/>
        <w:rPr>
          <w:del w:id="1812" w:author="BW" w:date="2021-07-09T13:21:00Z"/>
          <w:rFonts w:asciiTheme="minorHAnsi" w:eastAsiaTheme="minorEastAsia" w:hAnsiTheme="minorHAnsi" w:cstheme="minorBidi"/>
          <w:bCs w:val="0"/>
          <w:caps w:val="0"/>
          <w:szCs w:val="22"/>
          <w:lang w:val="en-GB" w:eastAsia="en-US"/>
        </w:rPr>
      </w:pPr>
      <w:del w:id="1813" w:author="BW" w:date="2021-07-09T13:21:00Z">
        <w:r w:rsidRPr="00BC5B05" w:rsidDel="00C10FA1">
          <w:rPr>
            <w:lang w:val="en-GB" w:bidi="en-US"/>
          </w:rPr>
          <w:delText>CHAPTER 2</w:delText>
        </w:r>
        <w:r w:rsidRPr="00BC5B05" w:rsidDel="00C10FA1">
          <w:rPr>
            <w:vertAlign w:val="superscript"/>
            <w:lang w:val="en-GB" w:bidi="en-US"/>
          </w:rPr>
          <w:delText>Α</w:delText>
        </w:r>
        <w:r w:rsidRPr="00BC5B05" w:rsidDel="00C10FA1">
          <w:rPr>
            <w:lang w:val="en-GB"/>
          </w:rPr>
          <w:tab/>
          <w:delText>51</w:delText>
        </w:r>
      </w:del>
    </w:p>
    <w:p w14:paraId="5B5C435E" w14:textId="77777777" w:rsidR="002539F2" w:rsidRPr="00BC5B05" w:rsidDel="00C10FA1" w:rsidRDefault="002539F2">
      <w:pPr>
        <w:pStyle w:val="TOC1"/>
        <w:rPr>
          <w:del w:id="1814" w:author="BW" w:date="2021-07-09T13:21:00Z"/>
          <w:rFonts w:asciiTheme="minorHAnsi" w:eastAsiaTheme="minorEastAsia" w:hAnsiTheme="minorHAnsi" w:cstheme="minorBidi"/>
          <w:bCs w:val="0"/>
          <w:caps w:val="0"/>
          <w:szCs w:val="22"/>
          <w:lang w:val="en-GB" w:eastAsia="en-US"/>
        </w:rPr>
      </w:pPr>
      <w:del w:id="1815" w:author="BW" w:date="2021-07-09T13:21:00Z">
        <w:r w:rsidRPr="00BC5B05" w:rsidDel="00C10FA1">
          <w:rPr>
            <w:b/>
            <w:smallCaps/>
            <w:kern w:val="28"/>
            <w:lang w:val="en-GB"/>
          </w:rPr>
          <w:delText>Provision of Natural Gas Transmission Services on Interruptible Basis</w:delText>
        </w:r>
        <w:r w:rsidRPr="00BC5B05" w:rsidDel="00C10FA1">
          <w:rPr>
            <w:lang w:val="en-GB"/>
          </w:rPr>
          <w:tab/>
          <w:delText>51</w:delText>
        </w:r>
      </w:del>
    </w:p>
    <w:p w14:paraId="7D915B24" w14:textId="77777777" w:rsidR="002539F2" w:rsidRPr="00BC5B05" w:rsidDel="00C10FA1" w:rsidRDefault="002539F2">
      <w:pPr>
        <w:pStyle w:val="TOC1"/>
        <w:rPr>
          <w:del w:id="1816" w:author="BW" w:date="2021-07-09T13:21:00Z"/>
          <w:rFonts w:asciiTheme="minorHAnsi" w:eastAsiaTheme="minorEastAsia" w:hAnsiTheme="minorHAnsi" w:cstheme="minorBidi"/>
          <w:bCs w:val="0"/>
          <w:caps w:val="0"/>
          <w:szCs w:val="22"/>
          <w:lang w:val="en-GB" w:eastAsia="en-US"/>
        </w:rPr>
      </w:pPr>
      <w:del w:id="1817" w:author="BW" w:date="2021-07-09T13:21:00Z">
        <w:r w:rsidRPr="00BC5B05" w:rsidDel="00C10FA1">
          <w:rPr>
            <w:lang w:val="en-GB" w:bidi="en-US"/>
          </w:rPr>
          <w:delText>Article 20</w:delText>
        </w:r>
        <w:r w:rsidRPr="00BC5B05" w:rsidDel="00C10FA1">
          <w:rPr>
            <w:vertAlign w:val="superscript"/>
            <w:lang w:val="en-GB" w:bidi="en-US"/>
          </w:rPr>
          <w:delText>Β</w:delText>
        </w:r>
        <w:r w:rsidRPr="00BC5B05" w:rsidDel="00C10FA1">
          <w:rPr>
            <w:lang w:val="en-GB"/>
          </w:rPr>
          <w:tab/>
          <w:delText>51</w:delText>
        </w:r>
      </w:del>
    </w:p>
    <w:p w14:paraId="4C6266CB" w14:textId="77777777" w:rsidR="002539F2" w:rsidRPr="00BC5B05" w:rsidDel="00C10FA1" w:rsidRDefault="002539F2">
      <w:pPr>
        <w:pStyle w:val="TOC1"/>
        <w:rPr>
          <w:del w:id="1818" w:author="BW" w:date="2021-07-09T13:21:00Z"/>
          <w:rFonts w:asciiTheme="minorHAnsi" w:eastAsiaTheme="minorEastAsia" w:hAnsiTheme="minorHAnsi" w:cstheme="minorBidi"/>
          <w:bCs w:val="0"/>
          <w:caps w:val="0"/>
          <w:szCs w:val="22"/>
          <w:lang w:val="en-GB" w:eastAsia="en-US"/>
        </w:rPr>
      </w:pPr>
      <w:del w:id="1819" w:author="BW" w:date="2021-07-09T13:21:00Z">
        <w:r w:rsidRPr="00BC5B05" w:rsidDel="00C10FA1">
          <w:rPr>
            <w:lang w:val="en-GB" w:bidi="en-US"/>
          </w:rPr>
          <w:delText>Natural Gas Transmission Services on Interruptible Basis</w:delText>
        </w:r>
        <w:r w:rsidRPr="00BC5B05" w:rsidDel="00C10FA1">
          <w:rPr>
            <w:lang w:val="en-GB"/>
          </w:rPr>
          <w:tab/>
          <w:delText>51</w:delText>
        </w:r>
      </w:del>
    </w:p>
    <w:p w14:paraId="760E572E" w14:textId="77777777" w:rsidR="002539F2" w:rsidRPr="00BC5B05" w:rsidDel="00C10FA1" w:rsidRDefault="002539F2">
      <w:pPr>
        <w:pStyle w:val="TOC1"/>
        <w:rPr>
          <w:del w:id="1820" w:author="BW" w:date="2021-07-09T13:21:00Z"/>
          <w:rFonts w:asciiTheme="minorHAnsi" w:eastAsiaTheme="minorEastAsia" w:hAnsiTheme="minorHAnsi" w:cstheme="minorBidi"/>
          <w:bCs w:val="0"/>
          <w:caps w:val="0"/>
          <w:szCs w:val="22"/>
          <w:lang w:val="en-GB" w:eastAsia="en-US"/>
        </w:rPr>
      </w:pPr>
      <w:del w:id="1821" w:author="BW" w:date="2021-07-09T13:21:00Z">
        <w:r w:rsidRPr="00BC5B05" w:rsidDel="00C10FA1">
          <w:rPr>
            <w:lang w:val="en-GB" w:bidi="en-US"/>
          </w:rPr>
          <w:delText>Article 20</w:delText>
        </w:r>
        <w:r w:rsidRPr="00BC5B05" w:rsidDel="00C10FA1">
          <w:rPr>
            <w:vertAlign w:val="superscript"/>
            <w:lang w:val="en-GB" w:bidi="en-US"/>
          </w:rPr>
          <w:delText>C</w:delText>
        </w:r>
        <w:r w:rsidRPr="00BC5B05" w:rsidDel="00C10FA1">
          <w:rPr>
            <w:lang w:val="en-GB"/>
          </w:rPr>
          <w:tab/>
          <w:delText>52</w:delText>
        </w:r>
      </w:del>
    </w:p>
    <w:p w14:paraId="1F336CF5" w14:textId="77777777" w:rsidR="002539F2" w:rsidRPr="00BC5B05" w:rsidDel="00C10FA1" w:rsidRDefault="002539F2">
      <w:pPr>
        <w:pStyle w:val="TOC1"/>
        <w:rPr>
          <w:del w:id="1822" w:author="BW" w:date="2021-07-09T13:21:00Z"/>
          <w:rFonts w:asciiTheme="minorHAnsi" w:eastAsiaTheme="minorEastAsia" w:hAnsiTheme="minorHAnsi" w:cstheme="minorBidi"/>
          <w:bCs w:val="0"/>
          <w:caps w:val="0"/>
          <w:szCs w:val="22"/>
          <w:lang w:val="en-GB" w:eastAsia="en-US"/>
        </w:rPr>
      </w:pPr>
      <w:del w:id="1823" w:author="BW" w:date="2021-07-09T13:21:00Z">
        <w:r w:rsidRPr="00BC5B05" w:rsidDel="00C10FA1">
          <w:rPr>
            <w:lang w:val="en-GB" w:bidi="en-US"/>
          </w:rPr>
          <w:delText>Application for the Provision of Transmission Services on Interruptible Basis</w:delText>
        </w:r>
        <w:r w:rsidRPr="00BC5B05" w:rsidDel="00C10FA1">
          <w:rPr>
            <w:lang w:val="en-GB"/>
          </w:rPr>
          <w:tab/>
          <w:delText>52</w:delText>
        </w:r>
      </w:del>
    </w:p>
    <w:p w14:paraId="12E7C68D" w14:textId="77777777" w:rsidR="002539F2" w:rsidRPr="00BC5B05" w:rsidDel="00C10FA1" w:rsidRDefault="002539F2">
      <w:pPr>
        <w:pStyle w:val="TOC1"/>
        <w:rPr>
          <w:del w:id="1824" w:author="BW" w:date="2021-07-09T13:21:00Z"/>
          <w:rFonts w:asciiTheme="minorHAnsi" w:eastAsiaTheme="minorEastAsia" w:hAnsiTheme="minorHAnsi" w:cstheme="minorBidi"/>
          <w:bCs w:val="0"/>
          <w:caps w:val="0"/>
          <w:szCs w:val="22"/>
          <w:lang w:val="en-GB" w:eastAsia="en-US"/>
        </w:rPr>
      </w:pPr>
      <w:del w:id="1825" w:author="BW" w:date="2021-07-09T13:21:00Z">
        <w:r w:rsidRPr="00BC5B05" w:rsidDel="00C10FA1">
          <w:rPr>
            <w:lang w:val="en-GB" w:bidi="en-US"/>
          </w:rPr>
          <w:delText>Article 20</w:delText>
        </w:r>
        <w:r w:rsidRPr="00BC5B05" w:rsidDel="00C10FA1">
          <w:rPr>
            <w:vertAlign w:val="superscript"/>
            <w:lang w:val="en-GB" w:bidi="en-US"/>
          </w:rPr>
          <w:delText>D</w:delText>
        </w:r>
        <w:r w:rsidRPr="00BC5B05" w:rsidDel="00C10FA1">
          <w:rPr>
            <w:lang w:val="en-GB"/>
          </w:rPr>
          <w:tab/>
          <w:delText>52</w:delText>
        </w:r>
      </w:del>
    </w:p>
    <w:p w14:paraId="60B8D701" w14:textId="77777777" w:rsidR="002539F2" w:rsidRPr="00BC5B05" w:rsidDel="00C10FA1" w:rsidRDefault="002539F2">
      <w:pPr>
        <w:pStyle w:val="TOC1"/>
        <w:rPr>
          <w:del w:id="1826" w:author="BW" w:date="2021-07-09T13:21:00Z"/>
          <w:rFonts w:asciiTheme="minorHAnsi" w:eastAsiaTheme="minorEastAsia" w:hAnsiTheme="minorHAnsi" w:cstheme="minorBidi"/>
          <w:bCs w:val="0"/>
          <w:caps w:val="0"/>
          <w:szCs w:val="22"/>
          <w:lang w:val="en-GB" w:eastAsia="en-US"/>
        </w:rPr>
      </w:pPr>
      <w:del w:id="1827" w:author="BW" w:date="2021-07-09T13:21:00Z">
        <w:r w:rsidRPr="00BC5B05" w:rsidDel="00C10FA1">
          <w:rPr>
            <w:lang w:val="en-GB" w:bidi="en-US"/>
          </w:rPr>
          <w:delText>Offer of Interruptible Natural Gas Transmission Services</w:delText>
        </w:r>
        <w:r w:rsidRPr="00BC5B05" w:rsidDel="00C10FA1">
          <w:rPr>
            <w:lang w:val="en-GB"/>
          </w:rPr>
          <w:tab/>
          <w:delText>52</w:delText>
        </w:r>
      </w:del>
    </w:p>
    <w:p w14:paraId="2E1D1BA7" w14:textId="77777777" w:rsidR="002539F2" w:rsidRPr="00BC5B05" w:rsidDel="00C10FA1" w:rsidRDefault="002539F2">
      <w:pPr>
        <w:pStyle w:val="TOC1"/>
        <w:rPr>
          <w:del w:id="1828" w:author="BW" w:date="2021-07-09T13:21:00Z"/>
          <w:rFonts w:asciiTheme="minorHAnsi" w:eastAsiaTheme="minorEastAsia" w:hAnsiTheme="minorHAnsi" w:cstheme="minorBidi"/>
          <w:bCs w:val="0"/>
          <w:caps w:val="0"/>
          <w:szCs w:val="22"/>
          <w:lang w:val="en-GB" w:eastAsia="en-US"/>
        </w:rPr>
      </w:pPr>
      <w:del w:id="1829" w:author="BW" w:date="2021-07-09T13:21:00Z">
        <w:r w:rsidRPr="00BC5B05" w:rsidDel="00C10FA1">
          <w:rPr>
            <w:lang w:val="en-GB" w:bidi="en-US"/>
          </w:rPr>
          <w:delText>Article 20</w:delText>
        </w:r>
        <w:r w:rsidRPr="00BC5B05" w:rsidDel="00C10FA1">
          <w:rPr>
            <w:vertAlign w:val="superscript"/>
            <w:lang w:val="en-GB" w:bidi="en-US"/>
          </w:rPr>
          <w:delText>E</w:delText>
        </w:r>
        <w:r w:rsidRPr="00BC5B05" w:rsidDel="00C10FA1">
          <w:rPr>
            <w:lang w:val="en-GB"/>
          </w:rPr>
          <w:tab/>
          <w:delText>54</w:delText>
        </w:r>
      </w:del>
    </w:p>
    <w:p w14:paraId="2DBAAACA" w14:textId="77777777" w:rsidR="002539F2" w:rsidRPr="00BC5B05" w:rsidDel="00C10FA1" w:rsidRDefault="002539F2">
      <w:pPr>
        <w:pStyle w:val="TOC1"/>
        <w:rPr>
          <w:del w:id="1830" w:author="BW" w:date="2021-07-09T13:21:00Z"/>
          <w:rFonts w:asciiTheme="minorHAnsi" w:eastAsiaTheme="minorEastAsia" w:hAnsiTheme="minorHAnsi" w:cstheme="minorBidi"/>
          <w:bCs w:val="0"/>
          <w:caps w:val="0"/>
          <w:szCs w:val="22"/>
          <w:lang w:val="en-GB" w:eastAsia="en-US"/>
        </w:rPr>
      </w:pPr>
      <w:del w:id="1831" w:author="BW" w:date="2021-07-09T13:21:00Z">
        <w:r w:rsidRPr="00BC5B05" w:rsidDel="00C10FA1">
          <w:rPr>
            <w:lang w:val="en-GB" w:bidi="en-US"/>
          </w:rPr>
          <w:delText>Booking of Interruptible Transmission Capacity for Delivery/Reception</w:delText>
        </w:r>
        <w:r w:rsidRPr="00BC5B05" w:rsidDel="00C10FA1">
          <w:rPr>
            <w:lang w:val="en-GB"/>
          </w:rPr>
          <w:tab/>
          <w:delText>54</w:delText>
        </w:r>
      </w:del>
    </w:p>
    <w:p w14:paraId="6D36C80B" w14:textId="77777777" w:rsidR="002539F2" w:rsidRPr="00BC5B05" w:rsidDel="00C10FA1" w:rsidRDefault="002539F2">
      <w:pPr>
        <w:pStyle w:val="TOC1"/>
        <w:rPr>
          <w:del w:id="1832" w:author="BW" w:date="2021-07-09T13:21:00Z"/>
          <w:rFonts w:asciiTheme="minorHAnsi" w:eastAsiaTheme="minorEastAsia" w:hAnsiTheme="minorHAnsi" w:cstheme="minorBidi"/>
          <w:bCs w:val="0"/>
          <w:caps w:val="0"/>
          <w:szCs w:val="22"/>
          <w:lang w:val="en-GB" w:eastAsia="en-US"/>
        </w:rPr>
      </w:pPr>
      <w:del w:id="1833" w:author="BW" w:date="2021-07-09T13:21:00Z">
        <w:r w:rsidRPr="00BC5B05" w:rsidDel="00C10FA1">
          <w:rPr>
            <w:lang w:val="en-GB" w:bidi="en-US"/>
          </w:rPr>
          <w:delText>CHAPTER 2</w:delText>
        </w:r>
        <w:r w:rsidRPr="00BC5B05" w:rsidDel="00C10FA1">
          <w:rPr>
            <w:vertAlign w:val="superscript"/>
            <w:lang w:val="en-GB" w:bidi="en-US"/>
          </w:rPr>
          <w:delText>B</w:delText>
        </w:r>
        <w:r w:rsidRPr="00BC5B05" w:rsidDel="00C10FA1">
          <w:rPr>
            <w:lang w:val="en-GB"/>
          </w:rPr>
          <w:tab/>
          <w:delText>56</w:delText>
        </w:r>
      </w:del>
    </w:p>
    <w:p w14:paraId="69A544D5" w14:textId="77777777" w:rsidR="002539F2" w:rsidRPr="00BC5B05" w:rsidDel="00C10FA1" w:rsidRDefault="002539F2">
      <w:pPr>
        <w:pStyle w:val="TOC1"/>
        <w:rPr>
          <w:del w:id="1834" w:author="BW" w:date="2021-07-09T13:21:00Z"/>
          <w:rFonts w:asciiTheme="minorHAnsi" w:eastAsiaTheme="minorEastAsia" w:hAnsiTheme="minorHAnsi" w:cstheme="minorBidi"/>
          <w:bCs w:val="0"/>
          <w:caps w:val="0"/>
          <w:szCs w:val="22"/>
          <w:lang w:val="en-GB" w:eastAsia="en-US"/>
        </w:rPr>
      </w:pPr>
      <w:del w:id="1835" w:author="BW" w:date="2021-07-09T13:21:00Z">
        <w:r w:rsidRPr="00BC5B05" w:rsidDel="00C10FA1">
          <w:rPr>
            <w:b/>
            <w:smallCaps/>
            <w:kern w:val="28"/>
            <w:lang w:val="en-GB"/>
          </w:rPr>
          <w:delText>Offer of Transmission Capacity at Transmission Capacity Auction Points</w:delText>
        </w:r>
        <w:r w:rsidRPr="00BC5B05" w:rsidDel="00C10FA1">
          <w:rPr>
            <w:lang w:val="en-GB"/>
          </w:rPr>
          <w:tab/>
          <w:delText>56</w:delText>
        </w:r>
      </w:del>
    </w:p>
    <w:p w14:paraId="044E7C85" w14:textId="77777777" w:rsidR="002539F2" w:rsidRPr="00BC5B05" w:rsidDel="00C10FA1" w:rsidRDefault="002539F2">
      <w:pPr>
        <w:pStyle w:val="TOC1"/>
        <w:rPr>
          <w:del w:id="1836" w:author="BW" w:date="2021-07-09T13:21:00Z"/>
          <w:rFonts w:asciiTheme="minorHAnsi" w:eastAsiaTheme="minorEastAsia" w:hAnsiTheme="minorHAnsi" w:cstheme="minorBidi"/>
          <w:bCs w:val="0"/>
          <w:caps w:val="0"/>
          <w:szCs w:val="22"/>
          <w:lang w:val="en-GB" w:eastAsia="en-US"/>
        </w:rPr>
      </w:pPr>
      <w:del w:id="1837" w:author="BW" w:date="2021-07-09T13:21:00Z">
        <w:r w:rsidRPr="00BC5B05" w:rsidDel="00C10FA1">
          <w:rPr>
            <w:lang w:val="en-GB" w:bidi="en-US"/>
          </w:rPr>
          <w:delText>Article 20</w:delText>
        </w:r>
        <w:r w:rsidRPr="00BC5B05" w:rsidDel="00C10FA1">
          <w:rPr>
            <w:vertAlign w:val="superscript"/>
            <w:lang w:val="en-GB" w:bidi="en-US"/>
          </w:rPr>
          <w:delText>I</w:delText>
        </w:r>
        <w:r w:rsidRPr="00BC5B05" w:rsidDel="00C10FA1">
          <w:rPr>
            <w:lang w:val="en-GB"/>
          </w:rPr>
          <w:tab/>
          <w:delText>56</w:delText>
        </w:r>
      </w:del>
    </w:p>
    <w:p w14:paraId="520BA553" w14:textId="77777777" w:rsidR="002539F2" w:rsidRPr="00BC5B05" w:rsidDel="00C10FA1" w:rsidRDefault="002539F2">
      <w:pPr>
        <w:pStyle w:val="TOC1"/>
        <w:rPr>
          <w:del w:id="1838" w:author="BW" w:date="2021-07-09T13:21:00Z"/>
          <w:rFonts w:asciiTheme="minorHAnsi" w:eastAsiaTheme="minorEastAsia" w:hAnsiTheme="minorHAnsi" w:cstheme="minorBidi"/>
          <w:bCs w:val="0"/>
          <w:caps w:val="0"/>
          <w:szCs w:val="22"/>
          <w:lang w:val="en-GB" w:eastAsia="en-US"/>
        </w:rPr>
      </w:pPr>
      <w:del w:id="1839" w:author="BW" w:date="2021-07-09T13:21:00Z">
        <w:r w:rsidRPr="00BC5B05" w:rsidDel="00C10FA1">
          <w:rPr>
            <w:lang w:val="en-GB" w:bidi="en-US"/>
          </w:rPr>
          <w:delText>Offer of Transmission Capacity at Transmission Capacity Auction Points</w:delText>
        </w:r>
        <w:r w:rsidRPr="00BC5B05" w:rsidDel="00C10FA1">
          <w:rPr>
            <w:lang w:val="en-GB"/>
          </w:rPr>
          <w:tab/>
          <w:delText>56</w:delText>
        </w:r>
      </w:del>
    </w:p>
    <w:p w14:paraId="23D24509" w14:textId="77777777" w:rsidR="002539F2" w:rsidRPr="00BC5B05" w:rsidDel="00C10FA1" w:rsidRDefault="002539F2">
      <w:pPr>
        <w:pStyle w:val="TOC1"/>
        <w:rPr>
          <w:del w:id="1840" w:author="BW" w:date="2021-07-09T13:21:00Z"/>
          <w:rFonts w:asciiTheme="minorHAnsi" w:eastAsiaTheme="minorEastAsia" w:hAnsiTheme="minorHAnsi" w:cstheme="minorBidi"/>
          <w:bCs w:val="0"/>
          <w:caps w:val="0"/>
          <w:szCs w:val="22"/>
          <w:lang w:val="en-GB" w:eastAsia="en-US"/>
        </w:rPr>
      </w:pPr>
      <w:del w:id="1841" w:author="BW" w:date="2021-07-09T13:21:00Z">
        <w:r w:rsidRPr="00BC5B05" w:rsidDel="00C10FA1">
          <w:rPr>
            <w:lang w:val="en-GB"/>
          </w:rPr>
          <w:delText>Article 20JΑ</w:delText>
        </w:r>
        <w:r w:rsidRPr="00BC5B05" w:rsidDel="00C10FA1">
          <w:rPr>
            <w:lang w:val="en-GB"/>
          </w:rPr>
          <w:tab/>
          <w:delText>56</w:delText>
        </w:r>
      </w:del>
    </w:p>
    <w:p w14:paraId="54AF229D" w14:textId="77777777" w:rsidR="002539F2" w:rsidRPr="00BC5B05" w:rsidDel="00C10FA1" w:rsidRDefault="002539F2">
      <w:pPr>
        <w:pStyle w:val="TOC1"/>
        <w:rPr>
          <w:del w:id="1842" w:author="BW" w:date="2021-07-09T13:21:00Z"/>
          <w:rFonts w:asciiTheme="minorHAnsi" w:eastAsiaTheme="minorEastAsia" w:hAnsiTheme="minorHAnsi" w:cstheme="minorBidi"/>
          <w:bCs w:val="0"/>
          <w:caps w:val="0"/>
          <w:szCs w:val="22"/>
          <w:lang w:val="en-GB" w:eastAsia="en-US"/>
        </w:rPr>
      </w:pPr>
      <w:del w:id="1843" w:author="BW" w:date="2021-07-09T13:21:00Z">
        <w:r w:rsidRPr="00BC5B05" w:rsidDel="00C10FA1">
          <w:rPr>
            <w:lang w:val="en-GB"/>
          </w:rPr>
          <w:delText>Competing Transmission Capacities at Entry Points</w:delText>
        </w:r>
        <w:r w:rsidRPr="00BC5B05" w:rsidDel="00C10FA1">
          <w:rPr>
            <w:lang w:val="en-GB"/>
          </w:rPr>
          <w:tab/>
          <w:delText>56</w:delText>
        </w:r>
      </w:del>
    </w:p>
    <w:p w14:paraId="5DCFD1A7" w14:textId="77777777" w:rsidR="002539F2" w:rsidRPr="00BC5B05" w:rsidDel="00C10FA1" w:rsidRDefault="002539F2">
      <w:pPr>
        <w:pStyle w:val="TOC1"/>
        <w:rPr>
          <w:del w:id="1844" w:author="BW" w:date="2021-07-09T13:21:00Z"/>
          <w:rFonts w:asciiTheme="minorHAnsi" w:eastAsiaTheme="minorEastAsia" w:hAnsiTheme="minorHAnsi" w:cstheme="minorBidi"/>
          <w:bCs w:val="0"/>
          <w:caps w:val="0"/>
          <w:szCs w:val="22"/>
          <w:lang w:val="en-GB" w:eastAsia="en-US"/>
        </w:rPr>
      </w:pPr>
      <w:del w:id="1845" w:author="BW" w:date="2021-07-09T13:21:00Z">
        <w:r w:rsidRPr="00BC5B05" w:rsidDel="00C10FA1">
          <w:rPr>
            <w:lang w:val="en-GB"/>
          </w:rPr>
          <w:delText>CHAPTER 2</w:delText>
        </w:r>
        <w:r w:rsidRPr="00BC5B05" w:rsidDel="00C10FA1">
          <w:rPr>
            <w:vertAlign w:val="superscript"/>
            <w:lang w:val="en-GB"/>
          </w:rPr>
          <w:delText>C</w:delText>
        </w:r>
        <w:r w:rsidRPr="00BC5B05" w:rsidDel="00C10FA1">
          <w:rPr>
            <w:lang w:val="en-GB"/>
          </w:rPr>
          <w:tab/>
          <w:delText>58</w:delText>
        </w:r>
      </w:del>
    </w:p>
    <w:p w14:paraId="08AACDBC" w14:textId="77777777" w:rsidR="002539F2" w:rsidRPr="00BC5B05" w:rsidDel="00C10FA1" w:rsidRDefault="002539F2">
      <w:pPr>
        <w:pStyle w:val="TOC1"/>
        <w:rPr>
          <w:del w:id="1846" w:author="BW" w:date="2021-07-09T13:21:00Z"/>
          <w:rFonts w:asciiTheme="minorHAnsi" w:eastAsiaTheme="minorEastAsia" w:hAnsiTheme="minorHAnsi" w:cstheme="minorBidi"/>
          <w:bCs w:val="0"/>
          <w:caps w:val="0"/>
          <w:szCs w:val="22"/>
          <w:lang w:val="en-GB" w:eastAsia="en-US"/>
        </w:rPr>
      </w:pPr>
      <w:del w:id="1847" w:author="BW" w:date="2021-07-09T13:21:00Z">
        <w:r w:rsidRPr="00BC5B05" w:rsidDel="00C10FA1">
          <w:rPr>
            <w:b/>
            <w:smallCaps/>
            <w:lang w:val="en-GB" w:bidi="en-US"/>
          </w:rPr>
          <w:delText>Provision of Access Service to the Virtual Trading Point</w:delText>
        </w:r>
        <w:r w:rsidRPr="00BC5B05" w:rsidDel="00C10FA1">
          <w:rPr>
            <w:lang w:val="en-GB"/>
          </w:rPr>
          <w:tab/>
          <w:delText>58</w:delText>
        </w:r>
      </w:del>
    </w:p>
    <w:p w14:paraId="1BA36583" w14:textId="77777777" w:rsidR="002539F2" w:rsidRPr="00BC5B05" w:rsidDel="00C10FA1" w:rsidRDefault="002539F2">
      <w:pPr>
        <w:pStyle w:val="TOC1"/>
        <w:rPr>
          <w:del w:id="1848" w:author="BW" w:date="2021-07-09T13:21:00Z"/>
          <w:rFonts w:asciiTheme="minorHAnsi" w:eastAsiaTheme="minorEastAsia" w:hAnsiTheme="minorHAnsi" w:cstheme="minorBidi"/>
          <w:bCs w:val="0"/>
          <w:caps w:val="0"/>
          <w:szCs w:val="22"/>
          <w:lang w:val="en-GB" w:eastAsia="en-US"/>
        </w:rPr>
      </w:pPr>
      <w:del w:id="1849" w:author="BW" w:date="2021-07-09T13:21:00Z">
        <w:r w:rsidRPr="00BC5B05" w:rsidDel="00C10FA1">
          <w:rPr>
            <w:lang w:val="en-GB" w:bidi="en-US"/>
          </w:rPr>
          <w:delText>Article 20</w:delText>
        </w:r>
        <w:r w:rsidRPr="00BC5B05" w:rsidDel="00C10FA1">
          <w:rPr>
            <w:vertAlign w:val="superscript"/>
            <w:lang w:val="en-GB" w:bidi="en-US"/>
          </w:rPr>
          <w:delText>J</w:delText>
        </w:r>
        <w:r w:rsidRPr="00BC5B05" w:rsidDel="00C10FA1">
          <w:rPr>
            <w:lang w:val="en-GB"/>
          </w:rPr>
          <w:tab/>
          <w:delText>58</w:delText>
        </w:r>
      </w:del>
    </w:p>
    <w:p w14:paraId="667A1F9D" w14:textId="77777777" w:rsidR="002539F2" w:rsidRPr="00BC5B05" w:rsidDel="00C10FA1" w:rsidRDefault="002539F2">
      <w:pPr>
        <w:pStyle w:val="TOC1"/>
        <w:rPr>
          <w:del w:id="1850" w:author="BW" w:date="2021-07-09T13:21:00Z"/>
          <w:rFonts w:asciiTheme="minorHAnsi" w:eastAsiaTheme="minorEastAsia" w:hAnsiTheme="minorHAnsi" w:cstheme="minorBidi"/>
          <w:bCs w:val="0"/>
          <w:caps w:val="0"/>
          <w:szCs w:val="22"/>
          <w:lang w:val="en-GB" w:eastAsia="en-US"/>
        </w:rPr>
      </w:pPr>
      <w:del w:id="1851" w:author="BW" w:date="2021-07-09T13:21:00Z">
        <w:r w:rsidRPr="00BC5B05" w:rsidDel="00C10FA1">
          <w:rPr>
            <w:lang w:val="en-GB" w:bidi="en-US"/>
          </w:rPr>
          <w:delText>Access Service to the Virtual Trading Point</w:delText>
        </w:r>
        <w:r w:rsidRPr="00BC5B05" w:rsidDel="00C10FA1">
          <w:rPr>
            <w:lang w:val="en-GB"/>
          </w:rPr>
          <w:tab/>
          <w:delText>58</w:delText>
        </w:r>
      </w:del>
    </w:p>
    <w:p w14:paraId="761BBFBF" w14:textId="77777777" w:rsidR="002539F2" w:rsidRPr="00BC5B05" w:rsidDel="00C10FA1" w:rsidRDefault="002539F2">
      <w:pPr>
        <w:pStyle w:val="TOC1"/>
        <w:rPr>
          <w:del w:id="1852" w:author="BW" w:date="2021-07-09T13:21:00Z"/>
          <w:rFonts w:asciiTheme="minorHAnsi" w:eastAsiaTheme="minorEastAsia" w:hAnsiTheme="minorHAnsi" w:cstheme="minorBidi"/>
          <w:bCs w:val="0"/>
          <w:caps w:val="0"/>
          <w:szCs w:val="22"/>
          <w:lang w:val="en-GB" w:eastAsia="en-US"/>
        </w:rPr>
      </w:pPr>
      <w:del w:id="1853" w:author="BW" w:date="2021-07-09T13:21:00Z">
        <w:r w:rsidRPr="00BC5B05" w:rsidDel="00C10FA1">
          <w:rPr>
            <w:lang w:val="en-GB" w:bidi="en-US"/>
          </w:rPr>
          <w:delText>Article 20</w:delText>
        </w:r>
        <w:r w:rsidRPr="00BC5B05" w:rsidDel="00C10FA1">
          <w:rPr>
            <w:vertAlign w:val="superscript"/>
            <w:lang w:val="en-GB" w:bidi="en-US"/>
          </w:rPr>
          <w:delText>K</w:delText>
        </w:r>
        <w:r w:rsidRPr="00BC5B05" w:rsidDel="00C10FA1">
          <w:rPr>
            <w:lang w:val="en-GB"/>
          </w:rPr>
          <w:tab/>
          <w:delText>58</w:delText>
        </w:r>
      </w:del>
    </w:p>
    <w:p w14:paraId="2197E9F1" w14:textId="77777777" w:rsidR="002539F2" w:rsidRPr="00BC5B05" w:rsidDel="00C10FA1" w:rsidRDefault="002539F2">
      <w:pPr>
        <w:pStyle w:val="TOC1"/>
        <w:rPr>
          <w:del w:id="1854" w:author="BW" w:date="2021-07-09T13:21:00Z"/>
          <w:rFonts w:asciiTheme="minorHAnsi" w:eastAsiaTheme="minorEastAsia" w:hAnsiTheme="minorHAnsi" w:cstheme="minorBidi"/>
          <w:bCs w:val="0"/>
          <w:caps w:val="0"/>
          <w:szCs w:val="22"/>
          <w:lang w:val="en-GB" w:eastAsia="en-US"/>
        </w:rPr>
      </w:pPr>
      <w:del w:id="1855" w:author="BW" w:date="2021-07-09T13:21:00Z">
        <w:r w:rsidRPr="00BC5B05" w:rsidDel="00C10FA1">
          <w:rPr>
            <w:lang w:val="en-GB" w:bidi="en-US"/>
          </w:rPr>
          <w:lastRenderedPageBreak/>
          <w:delText>Application for Access to the Virtual Trading Point</w:delText>
        </w:r>
        <w:r w:rsidRPr="00BC5B05" w:rsidDel="00C10FA1">
          <w:rPr>
            <w:lang w:val="en-GB"/>
          </w:rPr>
          <w:tab/>
          <w:delText>58</w:delText>
        </w:r>
      </w:del>
    </w:p>
    <w:p w14:paraId="5BF67739" w14:textId="77777777" w:rsidR="002539F2" w:rsidRPr="00BC5B05" w:rsidDel="00C10FA1" w:rsidRDefault="002539F2">
      <w:pPr>
        <w:pStyle w:val="TOC1"/>
        <w:rPr>
          <w:del w:id="1856" w:author="BW" w:date="2021-07-09T13:21:00Z"/>
          <w:rFonts w:asciiTheme="minorHAnsi" w:eastAsiaTheme="minorEastAsia" w:hAnsiTheme="minorHAnsi" w:cstheme="minorBidi"/>
          <w:bCs w:val="0"/>
          <w:caps w:val="0"/>
          <w:szCs w:val="22"/>
          <w:lang w:val="en-GB" w:eastAsia="en-US"/>
        </w:rPr>
      </w:pPr>
      <w:del w:id="1857" w:author="BW" w:date="2021-07-09T13:21:00Z">
        <w:r w:rsidRPr="00BC5B05" w:rsidDel="00C10FA1">
          <w:rPr>
            <w:lang w:val="en-GB" w:bidi="en-US"/>
          </w:rPr>
          <w:delText>Article 20</w:delText>
        </w:r>
        <w:r w:rsidRPr="00BC5B05" w:rsidDel="00C10FA1">
          <w:rPr>
            <w:vertAlign w:val="superscript"/>
            <w:lang w:val="en-GB" w:bidi="en-US"/>
          </w:rPr>
          <w:delText>L</w:delText>
        </w:r>
        <w:r w:rsidRPr="00BC5B05" w:rsidDel="00C10FA1">
          <w:rPr>
            <w:lang w:val="en-GB"/>
          </w:rPr>
          <w:tab/>
          <w:delText>59</w:delText>
        </w:r>
      </w:del>
    </w:p>
    <w:p w14:paraId="1948BA26" w14:textId="77777777" w:rsidR="002539F2" w:rsidRPr="00BC5B05" w:rsidDel="00C10FA1" w:rsidRDefault="002539F2">
      <w:pPr>
        <w:pStyle w:val="TOC1"/>
        <w:rPr>
          <w:del w:id="1858" w:author="BW" w:date="2021-07-09T13:21:00Z"/>
          <w:rFonts w:asciiTheme="minorHAnsi" w:eastAsiaTheme="minorEastAsia" w:hAnsiTheme="minorHAnsi" w:cstheme="minorBidi"/>
          <w:bCs w:val="0"/>
          <w:caps w:val="0"/>
          <w:szCs w:val="22"/>
          <w:lang w:val="en-GB" w:eastAsia="en-US"/>
        </w:rPr>
      </w:pPr>
      <w:del w:id="1859" w:author="BW" w:date="2021-07-09T13:21:00Z">
        <w:r w:rsidRPr="00BC5B05" w:rsidDel="00C10FA1">
          <w:rPr>
            <w:lang w:val="en-GB" w:bidi="en-US"/>
          </w:rPr>
          <w:delText>Trade Notifications at the Virtual Trading Point</w:delText>
        </w:r>
        <w:r w:rsidRPr="00BC5B05" w:rsidDel="00C10FA1">
          <w:rPr>
            <w:lang w:val="en-GB"/>
          </w:rPr>
          <w:tab/>
          <w:delText>59</w:delText>
        </w:r>
      </w:del>
    </w:p>
    <w:p w14:paraId="161A01A0" w14:textId="77777777" w:rsidR="002539F2" w:rsidRPr="00BC5B05" w:rsidDel="00C10FA1" w:rsidRDefault="002539F2">
      <w:pPr>
        <w:pStyle w:val="TOC1"/>
        <w:rPr>
          <w:del w:id="1860" w:author="BW" w:date="2021-07-09T13:21:00Z"/>
          <w:rFonts w:asciiTheme="minorHAnsi" w:eastAsiaTheme="minorEastAsia" w:hAnsiTheme="minorHAnsi" w:cstheme="minorBidi"/>
          <w:bCs w:val="0"/>
          <w:caps w:val="0"/>
          <w:szCs w:val="22"/>
          <w:lang w:val="en-GB" w:eastAsia="en-US"/>
        </w:rPr>
      </w:pPr>
      <w:del w:id="1861" w:author="BW" w:date="2021-07-09T13:21:00Z">
        <w:r w:rsidRPr="00BC5B05" w:rsidDel="00C10FA1">
          <w:rPr>
            <w:lang w:val="en-GB"/>
          </w:rPr>
          <w:delText>CHAPTER 2</w:delText>
        </w:r>
        <w:r w:rsidRPr="00BC5B05" w:rsidDel="00C10FA1">
          <w:rPr>
            <w:vertAlign w:val="superscript"/>
            <w:lang w:val="en-GB"/>
          </w:rPr>
          <w:delText>D</w:delText>
        </w:r>
        <w:r w:rsidRPr="00BC5B05" w:rsidDel="00C10FA1">
          <w:rPr>
            <w:lang w:val="en-GB"/>
          </w:rPr>
          <w:tab/>
          <w:delText>60</w:delText>
        </w:r>
      </w:del>
    </w:p>
    <w:p w14:paraId="7EBD04FA" w14:textId="77777777" w:rsidR="002539F2" w:rsidRPr="00BC5B05" w:rsidDel="00C10FA1" w:rsidRDefault="002539F2">
      <w:pPr>
        <w:pStyle w:val="TOC1"/>
        <w:rPr>
          <w:del w:id="1862" w:author="BW" w:date="2021-07-09T13:21:00Z"/>
          <w:rFonts w:asciiTheme="minorHAnsi" w:eastAsiaTheme="minorEastAsia" w:hAnsiTheme="minorHAnsi" w:cstheme="minorBidi"/>
          <w:bCs w:val="0"/>
          <w:caps w:val="0"/>
          <w:szCs w:val="22"/>
          <w:lang w:val="en-GB" w:eastAsia="en-US"/>
        </w:rPr>
      </w:pPr>
      <w:del w:id="1863" w:author="BW" w:date="2021-07-09T13:21:00Z">
        <w:r w:rsidRPr="00BC5B05" w:rsidDel="00C10FA1">
          <w:rPr>
            <w:lang w:val="en-GB"/>
          </w:rPr>
          <w:delText>Article 20</w:delText>
        </w:r>
        <w:r w:rsidRPr="00BC5B05" w:rsidDel="00C10FA1">
          <w:rPr>
            <w:vertAlign w:val="superscript"/>
            <w:lang w:val="en-GB"/>
          </w:rPr>
          <w:delText>M</w:delText>
        </w:r>
        <w:r w:rsidRPr="00BC5B05" w:rsidDel="00C10FA1">
          <w:rPr>
            <w:lang w:val="en-GB"/>
          </w:rPr>
          <w:tab/>
          <w:delText>60</w:delText>
        </w:r>
      </w:del>
    </w:p>
    <w:p w14:paraId="3474F151" w14:textId="77777777" w:rsidR="002539F2" w:rsidRPr="00BC5B05" w:rsidDel="00C10FA1" w:rsidRDefault="002539F2">
      <w:pPr>
        <w:pStyle w:val="TOC1"/>
        <w:rPr>
          <w:del w:id="1864" w:author="BW" w:date="2021-07-09T13:21:00Z"/>
          <w:rFonts w:asciiTheme="minorHAnsi" w:eastAsiaTheme="minorEastAsia" w:hAnsiTheme="minorHAnsi" w:cstheme="minorBidi"/>
          <w:bCs w:val="0"/>
          <w:caps w:val="0"/>
          <w:szCs w:val="22"/>
          <w:lang w:val="en-GB" w:eastAsia="en-US"/>
        </w:rPr>
      </w:pPr>
      <w:del w:id="1865" w:author="BW" w:date="2021-07-09T13:21:00Z">
        <w:r w:rsidRPr="00BC5B05" w:rsidDel="00C10FA1">
          <w:rPr>
            <w:lang w:val="en-GB"/>
          </w:rPr>
          <w:delText>Transmission Service in Coupled Points</w:delText>
        </w:r>
        <w:r w:rsidRPr="00BC5B05" w:rsidDel="00C10FA1">
          <w:rPr>
            <w:lang w:val="en-GB"/>
          </w:rPr>
          <w:tab/>
          <w:delText>60</w:delText>
        </w:r>
      </w:del>
    </w:p>
    <w:p w14:paraId="055A8C11" w14:textId="77777777" w:rsidR="002539F2" w:rsidRPr="00BC5B05" w:rsidDel="00C10FA1" w:rsidRDefault="002539F2">
      <w:pPr>
        <w:pStyle w:val="TOC1"/>
        <w:rPr>
          <w:del w:id="1866" w:author="BW" w:date="2021-07-09T13:21:00Z"/>
          <w:rFonts w:asciiTheme="minorHAnsi" w:eastAsiaTheme="minorEastAsia" w:hAnsiTheme="minorHAnsi" w:cstheme="minorBidi"/>
          <w:bCs w:val="0"/>
          <w:caps w:val="0"/>
          <w:szCs w:val="22"/>
          <w:lang w:val="en-GB" w:eastAsia="en-US"/>
        </w:rPr>
      </w:pPr>
      <w:del w:id="1867" w:author="BW" w:date="2021-07-09T13:21:00Z">
        <w:r w:rsidRPr="00BC5B05" w:rsidDel="00C10FA1">
          <w:rPr>
            <w:lang w:val="en-GB"/>
          </w:rPr>
          <w:delText>CHAPTER 3</w:delText>
        </w:r>
        <w:r w:rsidRPr="00BC5B05" w:rsidDel="00C10FA1">
          <w:rPr>
            <w:lang w:val="en-GB"/>
          </w:rPr>
          <w:tab/>
          <w:delText>62</w:delText>
        </w:r>
      </w:del>
    </w:p>
    <w:p w14:paraId="7DBC2145" w14:textId="77777777" w:rsidR="002539F2" w:rsidRPr="00BC5B05" w:rsidDel="00C10FA1" w:rsidRDefault="002539F2">
      <w:pPr>
        <w:pStyle w:val="TOC1"/>
        <w:rPr>
          <w:del w:id="1868" w:author="BW" w:date="2021-07-09T13:21:00Z"/>
          <w:rFonts w:asciiTheme="minorHAnsi" w:eastAsiaTheme="minorEastAsia" w:hAnsiTheme="minorHAnsi" w:cstheme="minorBidi"/>
          <w:bCs w:val="0"/>
          <w:caps w:val="0"/>
          <w:szCs w:val="22"/>
          <w:lang w:val="en-GB" w:eastAsia="en-US"/>
        </w:rPr>
      </w:pPr>
      <w:del w:id="1869" w:author="BW" w:date="2021-07-09T13:21:00Z">
        <w:r w:rsidRPr="00BC5B05" w:rsidDel="00C10FA1">
          <w:rPr>
            <w:b/>
            <w:smallCaps/>
            <w:kern w:val="28"/>
            <w:lang w:val="en-GB"/>
          </w:rPr>
          <w:delText>Interconnections</w:delText>
        </w:r>
        <w:r w:rsidRPr="00BC5B05" w:rsidDel="00C10FA1">
          <w:rPr>
            <w:lang w:val="en-GB"/>
          </w:rPr>
          <w:tab/>
          <w:delText>62</w:delText>
        </w:r>
      </w:del>
    </w:p>
    <w:p w14:paraId="35553DA4" w14:textId="77777777" w:rsidR="002539F2" w:rsidRPr="00BC5B05" w:rsidDel="00C10FA1" w:rsidRDefault="002539F2">
      <w:pPr>
        <w:pStyle w:val="TOC1"/>
        <w:rPr>
          <w:del w:id="1870" w:author="BW" w:date="2021-07-09T13:21:00Z"/>
          <w:rFonts w:asciiTheme="minorHAnsi" w:eastAsiaTheme="minorEastAsia" w:hAnsiTheme="minorHAnsi" w:cstheme="minorBidi"/>
          <w:bCs w:val="0"/>
          <w:caps w:val="0"/>
          <w:szCs w:val="22"/>
          <w:lang w:val="en-GB" w:eastAsia="en-US"/>
        </w:rPr>
      </w:pPr>
      <w:del w:id="1871" w:author="BW" w:date="2021-07-09T13:21:00Z">
        <w:r w:rsidRPr="00BC5B05" w:rsidDel="00C10FA1">
          <w:rPr>
            <w:lang w:val="en-GB"/>
          </w:rPr>
          <w:delText>Article 21</w:delText>
        </w:r>
        <w:r w:rsidRPr="00BC5B05" w:rsidDel="00C10FA1">
          <w:rPr>
            <w:lang w:val="en-GB"/>
          </w:rPr>
          <w:tab/>
          <w:delText>62</w:delText>
        </w:r>
      </w:del>
    </w:p>
    <w:p w14:paraId="222A93DF" w14:textId="77777777" w:rsidR="002539F2" w:rsidRPr="00BC5B05" w:rsidDel="00C10FA1" w:rsidRDefault="002539F2">
      <w:pPr>
        <w:pStyle w:val="TOC1"/>
        <w:rPr>
          <w:del w:id="1872" w:author="BW" w:date="2021-07-09T13:21:00Z"/>
          <w:rFonts w:asciiTheme="minorHAnsi" w:eastAsiaTheme="minorEastAsia" w:hAnsiTheme="minorHAnsi" w:cstheme="minorBidi"/>
          <w:bCs w:val="0"/>
          <w:caps w:val="0"/>
          <w:szCs w:val="22"/>
          <w:lang w:val="en-GB" w:eastAsia="en-US"/>
        </w:rPr>
      </w:pPr>
      <w:del w:id="1873" w:author="BW" w:date="2021-07-09T13:21:00Z">
        <w:r w:rsidRPr="00BC5B05" w:rsidDel="00C10FA1">
          <w:rPr>
            <w:lang w:val="en-GB" w:bidi="en-US"/>
          </w:rPr>
          <w:delText>Interconnection Agreements</w:delText>
        </w:r>
        <w:r w:rsidRPr="00BC5B05" w:rsidDel="00C10FA1">
          <w:rPr>
            <w:lang w:val="en-GB"/>
          </w:rPr>
          <w:tab/>
          <w:delText>62</w:delText>
        </w:r>
      </w:del>
    </w:p>
    <w:p w14:paraId="56779CF0" w14:textId="77777777" w:rsidR="002539F2" w:rsidRPr="00BC5B05" w:rsidDel="00C10FA1" w:rsidRDefault="002539F2">
      <w:pPr>
        <w:pStyle w:val="TOC1"/>
        <w:rPr>
          <w:del w:id="1874" w:author="BW" w:date="2021-07-09T13:21:00Z"/>
          <w:rFonts w:asciiTheme="minorHAnsi" w:eastAsiaTheme="minorEastAsia" w:hAnsiTheme="minorHAnsi" w:cstheme="minorBidi"/>
          <w:bCs w:val="0"/>
          <w:caps w:val="0"/>
          <w:szCs w:val="22"/>
          <w:lang w:val="en-GB" w:eastAsia="en-US"/>
        </w:rPr>
      </w:pPr>
      <w:del w:id="1875" w:author="BW" w:date="2021-07-09T13:21:00Z">
        <w:r w:rsidRPr="00BC5B05" w:rsidDel="00C10FA1">
          <w:rPr>
            <w:b/>
            <w:smallCaps/>
            <w:kern w:val="28"/>
            <w:lang w:val="en-GB"/>
          </w:rPr>
          <w:delText>CHAPTER 3</w:delText>
        </w:r>
        <w:r w:rsidRPr="00BC5B05" w:rsidDel="00C10FA1">
          <w:rPr>
            <w:b/>
            <w:smallCaps/>
            <w:kern w:val="28"/>
            <w:vertAlign w:val="superscript"/>
            <w:lang w:val="en-GB"/>
          </w:rPr>
          <w:delText>A</w:delText>
        </w:r>
        <w:r w:rsidRPr="00BC5B05" w:rsidDel="00C10FA1">
          <w:rPr>
            <w:lang w:val="en-GB"/>
          </w:rPr>
          <w:tab/>
          <w:delText>64</w:delText>
        </w:r>
      </w:del>
    </w:p>
    <w:p w14:paraId="45CC959A" w14:textId="77777777" w:rsidR="002539F2" w:rsidRPr="00BC5B05" w:rsidDel="00C10FA1" w:rsidRDefault="002539F2">
      <w:pPr>
        <w:pStyle w:val="TOC1"/>
        <w:rPr>
          <w:del w:id="1876" w:author="BW" w:date="2021-07-09T13:21:00Z"/>
          <w:rFonts w:asciiTheme="minorHAnsi" w:eastAsiaTheme="minorEastAsia" w:hAnsiTheme="minorHAnsi" w:cstheme="minorBidi"/>
          <w:bCs w:val="0"/>
          <w:caps w:val="0"/>
          <w:szCs w:val="22"/>
          <w:lang w:val="en-GB" w:eastAsia="en-US"/>
        </w:rPr>
      </w:pPr>
      <w:del w:id="1877" w:author="BW" w:date="2021-07-09T13:21:00Z">
        <w:r w:rsidRPr="00BC5B05" w:rsidDel="00C10FA1">
          <w:rPr>
            <w:b/>
            <w:smallCaps/>
            <w:kern w:val="28"/>
            <w:lang w:val="en-GB"/>
          </w:rPr>
          <w:delText>Guarantee</w:delText>
        </w:r>
        <w:r w:rsidRPr="00BC5B05" w:rsidDel="00C10FA1">
          <w:rPr>
            <w:lang w:val="en-GB"/>
          </w:rPr>
          <w:tab/>
          <w:delText>64</w:delText>
        </w:r>
      </w:del>
    </w:p>
    <w:p w14:paraId="54941CCC" w14:textId="77777777" w:rsidR="002539F2" w:rsidRPr="00BC5B05" w:rsidDel="00C10FA1" w:rsidRDefault="002539F2">
      <w:pPr>
        <w:pStyle w:val="TOC1"/>
        <w:rPr>
          <w:del w:id="1878" w:author="BW" w:date="2021-07-09T13:21:00Z"/>
          <w:rFonts w:asciiTheme="minorHAnsi" w:eastAsiaTheme="minorEastAsia" w:hAnsiTheme="minorHAnsi" w:cstheme="minorBidi"/>
          <w:bCs w:val="0"/>
          <w:caps w:val="0"/>
          <w:szCs w:val="22"/>
          <w:lang w:val="en-GB" w:eastAsia="en-US"/>
        </w:rPr>
      </w:pPr>
      <w:del w:id="1879" w:author="BW" w:date="2021-07-09T13:21:00Z">
        <w:r w:rsidRPr="00BC5B05" w:rsidDel="00C10FA1">
          <w:rPr>
            <w:b/>
            <w:kern w:val="28"/>
            <w:lang w:val="en-GB"/>
          </w:rPr>
          <w:delText>Article 21</w:delText>
        </w:r>
        <w:r w:rsidRPr="00BC5B05" w:rsidDel="00C10FA1">
          <w:rPr>
            <w:b/>
            <w:kern w:val="28"/>
            <w:vertAlign w:val="superscript"/>
            <w:lang w:val="en-GB"/>
          </w:rPr>
          <w:delText>Α</w:delText>
        </w:r>
        <w:r w:rsidRPr="00BC5B05" w:rsidDel="00C10FA1">
          <w:rPr>
            <w:lang w:val="en-GB"/>
          </w:rPr>
          <w:tab/>
          <w:delText>64</w:delText>
        </w:r>
      </w:del>
    </w:p>
    <w:p w14:paraId="51218E82" w14:textId="77777777" w:rsidR="002539F2" w:rsidRPr="00BC5B05" w:rsidDel="00C10FA1" w:rsidRDefault="002539F2">
      <w:pPr>
        <w:pStyle w:val="TOC1"/>
        <w:rPr>
          <w:del w:id="1880" w:author="BW" w:date="2021-07-09T13:21:00Z"/>
          <w:rFonts w:asciiTheme="minorHAnsi" w:eastAsiaTheme="minorEastAsia" w:hAnsiTheme="minorHAnsi" w:cstheme="minorBidi"/>
          <w:bCs w:val="0"/>
          <w:caps w:val="0"/>
          <w:szCs w:val="22"/>
          <w:lang w:val="en-GB" w:eastAsia="en-US"/>
        </w:rPr>
      </w:pPr>
      <w:del w:id="1881" w:author="BW" w:date="2021-07-09T13:21:00Z">
        <w:r w:rsidRPr="00BC5B05" w:rsidDel="00C10FA1">
          <w:rPr>
            <w:b/>
            <w:kern w:val="28"/>
            <w:lang w:val="en-GB"/>
          </w:rPr>
          <w:delText>Obligation for provision of guarantee</w:delText>
        </w:r>
        <w:r w:rsidRPr="00BC5B05" w:rsidDel="00C10FA1">
          <w:rPr>
            <w:lang w:val="en-GB"/>
          </w:rPr>
          <w:tab/>
          <w:delText>64</w:delText>
        </w:r>
      </w:del>
    </w:p>
    <w:p w14:paraId="0F64E73F" w14:textId="77777777" w:rsidR="002539F2" w:rsidRPr="00BC5B05" w:rsidDel="00C10FA1" w:rsidRDefault="002539F2">
      <w:pPr>
        <w:pStyle w:val="TOC1"/>
        <w:rPr>
          <w:del w:id="1882" w:author="BW" w:date="2021-07-09T13:21:00Z"/>
          <w:rFonts w:asciiTheme="minorHAnsi" w:eastAsiaTheme="minorEastAsia" w:hAnsiTheme="minorHAnsi" w:cstheme="minorBidi"/>
          <w:bCs w:val="0"/>
          <w:caps w:val="0"/>
          <w:szCs w:val="22"/>
          <w:lang w:val="en-GB" w:eastAsia="en-US"/>
        </w:rPr>
      </w:pPr>
      <w:del w:id="1883" w:author="BW" w:date="2021-07-09T13:21:00Z">
        <w:r w:rsidRPr="00BC5B05" w:rsidDel="00C10FA1">
          <w:rPr>
            <w:b/>
            <w:kern w:val="28"/>
            <w:lang w:val="en-GB"/>
          </w:rPr>
          <w:delText>Article 21</w:delText>
        </w:r>
        <w:r w:rsidRPr="00BC5B05" w:rsidDel="00C10FA1">
          <w:rPr>
            <w:b/>
            <w:kern w:val="28"/>
            <w:vertAlign w:val="superscript"/>
            <w:lang w:val="en-GB"/>
          </w:rPr>
          <w:delText>Β</w:delText>
        </w:r>
        <w:r w:rsidRPr="00BC5B05" w:rsidDel="00C10FA1">
          <w:rPr>
            <w:lang w:val="en-GB"/>
          </w:rPr>
          <w:tab/>
          <w:delText>65</w:delText>
        </w:r>
      </w:del>
    </w:p>
    <w:p w14:paraId="2D082372" w14:textId="77777777" w:rsidR="002539F2" w:rsidRPr="00BC5B05" w:rsidDel="00C10FA1" w:rsidRDefault="002539F2">
      <w:pPr>
        <w:pStyle w:val="TOC1"/>
        <w:rPr>
          <w:del w:id="1884" w:author="BW" w:date="2021-07-09T13:21:00Z"/>
          <w:rFonts w:asciiTheme="minorHAnsi" w:eastAsiaTheme="minorEastAsia" w:hAnsiTheme="minorHAnsi" w:cstheme="minorBidi"/>
          <w:bCs w:val="0"/>
          <w:caps w:val="0"/>
          <w:szCs w:val="22"/>
          <w:lang w:val="en-GB" w:eastAsia="en-US"/>
        </w:rPr>
      </w:pPr>
      <w:del w:id="1885" w:author="BW" w:date="2021-07-09T13:21:00Z">
        <w:r w:rsidRPr="00BC5B05" w:rsidDel="00C10FA1">
          <w:rPr>
            <w:b/>
            <w:kern w:val="28"/>
            <w:lang w:val="en-GB"/>
          </w:rPr>
          <w:delText>Forms of guarantee</w:delText>
        </w:r>
        <w:r w:rsidRPr="00BC5B05" w:rsidDel="00C10FA1">
          <w:rPr>
            <w:lang w:val="en-GB"/>
          </w:rPr>
          <w:tab/>
          <w:delText>65</w:delText>
        </w:r>
      </w:del>
    </w:p>
    <w:p w14:paraId="2C4491CD" w14:textId="77777777" w:rsidR="002539F2" w:rsidRPr="00BC5B05" w:rsidDel="00C10FA1" w:rsidRDefault="002539F2">
      <w:pPr>
        <w:pStyle w:val="TOC1"/>
        <w:rPr>
          <w:del w:id="1886" w:author="BW" w:date="2021-07-09T13:21:00Z"/>
          <w:rFonts w:asciiTheme="minorHAnsi" w:eastAsiaTheme="minorEastAsia" w:hAnsiTheme="minorHAnsi" w:cstheme="minorBidi"/>
          <w:bCs w:val="0"/>
          <w:caps w:val="0"/>
          <w:szCs w:val="22"/>
          <w:lang w:val="en-GB" w:eastAsia="en-US"/>
        </w:rPr>
      </w:pPr>
      <w:del w:id="1887" w:author="BW" w:date="2021-07-09T13:21:00Z">
        <w:r w:rsidRPr="00BC5B05" w:rsidDel="00C10FA1">
          <w:rPr>
            <w:b/>
            <w:kern w:val="28"/>
            <w:lang w:val="en-GB"/>
          </w:rPr>
          <w:delText>Article 21</w:delText>
        </w:r>
        <w:r w:rsidRPr="00BC5B05" w:rsidDel="00C10FA1">
          <w:rPr>
            <w:b/>
            <w:kern w:val="28"/>
            <w:vertAlign w:val="superscript"/>
            <w:lang w:val="en-GB"/>
          </w:rPr>
          <w:delText>C</w:delText>
        </w:r>
        <w:r w:rsidRPr="00BC5B05" w:rsidDel="00C10FA1">
          <w:rPr>
            <w:lang w:val="en-GB"/>
          </w:rPr>
          <w:tab/>
          <w:delText>66</w:delText>
        </w:r>
      </w:del>
    </w:p>
    <w:p w14:paraId="5D9A2097" w14:textId="77777777" w:rsidR="002539F2" w:rsidRPr="00BC5B05" w:rsidDel="00C10FA1" w:rsidRDefault="002539F2">
      <w:pPr>
        <w:pStyle w:val="TOC1"/>
        <w:rPr>
          <w:del w:id="1888" w:author="BW" w:date="2021-07-09T13:21:00Z"/>
          <w:rFonts w:asciiTheme="minorHAnsi" w:eastAsiaTheme="minorEastAsia" w:hAnsiTheme="minorHAnsi" w:cstheme="minorBidi"/>
          <w:bCs w:val="0"/>
          <w:caps w:val="0"/>
          <w:szCs w:val="22"/>
          <w:lang w:val="en-GB" w:eastAsia="en-US"/>
        </w:rPr>
      </w:pPr>
      <w:del w:id="1889" w:author="BW" w:date="2021-07-09T13:21:00Z">
        <w:r w:rsidRPr="00BC5B05" w:rsidDel="00C10FA1">
          <w:rPr>
            <w:b/>
            <w:kern w:val="28"/>
            <w:lang w:val="en-GB"/>
          </w:rPr>
          <w:delText>Reference Period</w:delText>
        </w:r>
        <w:r w:rsidRPr="00BC5B05" w:rsidDel="00C10FA1">
          <w:rPr>
            <w:lang w:val="en-GB"/>
          </w:rPr>
          <w:tab/>
          <w:delText>66</w:delText>
        </w:r>
      </w:del>
    </w:p>
    <w:p w14:paraId="7CE126C1" w14:textId="77777777" w:rsidR="002539F2" w:rsidRPr="00BC5B05" w:rsidDel="00C10FA1" w:rsidRDefault="002539F2">
      <w:pPr>
        <w:pStyle w:val="TOC1"/>
        <w:rPr>
          <w:del w:id="1890" w:author="BW" w:date="2021-07-09T13:21:00Z"/>
          <w:rFonts w:asciiTheme="minorHAnsi" w:eastAsiaTheme="minorEastAsia" w:hAnsiTheme="minorHAnsi" w:cstheme="minorBidi"/>
          <w:bCs w:val="0"/>
          <w:caps w:val="0"/>
          <w:szCs w:val="22"/>
          <w:lang w:val="en-GB" w:eastAsia="en-US"/>
        </w:rPr>
      </w:pPr>
      <w:del w:id="1891" w:author="BW" w:date="2021-07-09T13:21:00Z">
        <w:r w:rsidRPr="00BC5B05" w:rsidDel="00C10FA1">
          <w:rPr>
            <w:b/>
            <w:kern w:val="28"/>
            <w:lang w:val="en-GB"/>
          </w:rPr>
          <w:delText>Article 21</w:delText>
        </w:r>
        <w:r w:rsidRPr="00BC5B05" w:rsidDel="00C10FA1">
          <w:rPr>
            <w:b/>
            <w:kern w:val="28"/>
            <w:vertAlign w:val="superscript"/>
            <w:lang w:val="en-GB"/>
          </w:rPr>
          <w:delText>D</w:delText>
        </w:r>
        <w:r w:rsidRPr="00BC5B05" w:rsidDel="00C10FA1">
          <w:rPr>
            <w:lang w:val="en-GB"/>
          </w:rPr>
          <w:tab/>
          <w:delText>66</w:delText>
        </w:r>
      </w:del>
    </w:p>
    <w:p w14:paraId="6498BB83" w14:textId="77777777" w:rsidR="002539F2" w:rsidRPr="00BC5B05" w:rsidDel="00C10FA1" w:rsidRDefault="002539F2">
      <w:pPr>
        <w:pStyle w:val="TOC1"/>
        <w:rPr>
          <w:del w:id="1892" w:author="BW" w:date="2021-07-09T13:21:00Z"/>
          <w:rFonts w:asciiTheme="minorHAnsi" w:eastAsiaTheme="minorEastAsia" w:hAnsiTheme="minorHAnsi" w:cstheme="minorBidi"/>
          <w:bCs w:val="0"/>
          <w:caps w:val="0"/>
          <w:szCs w:val="22"/>
          <w:lang w:val="en-GB" w:eastAsia="en-US"/>
        </w:rPr>
      </w:pPr>
      <w:del w:id="1893" w:author="BW" w:date="2021-07-09T13:21:00Z">
        <w:r w:rsidRPr="00BC5B05" w:rsidDel="00C10FA1">
          <w:rPr>
            <w:b/>
            <w:kern w:val="28"/>
            <w:lang w:val="en-GB"/>
          </w:rPr>
          <w:delText>User Minimum Guarantee Limit</w:delText>
        </w:r>
        <w:r w:rsidRPr="00BC5B05" w:rsidDel="00C10FA1">
          <w:rPr>
            <w:lang w:val="en-GB"/>
          </w:rPr>
          <w:tab/>
          <w:delText>66</w:delText>
        </w:r>
      </w:del>
    </w:p>
    <w:p w14:paraId="525E851A" w14:textId="77777777" w:rsidR="002539F2" w:rsidRPr="00BC5B05" w:rsidDel="00C10FA1" w:rsidRDefault="002539F2">
      <w:pPr>
        <w:pStyle w:val="TOC1"/>
        <w:rPr>
          <w:del w:id="1894" w:author="BW" w:date="2021-07-09T13:21:00Z"/>
          <w:rFonts w:asciiTheme="minorHAnsi" w:eastAsiaTheme="minorEastAsia" w:hAnsiTheme="minorHAnsi" w:cstheme="minorBidi"/>
          <w:bCs w:val="0"/>
          <w:caps w:val="0"/>
          <w:szCs w:val="22"/>
          <w:lang w:val="en-GB" w:eastAsia="en-US"/>
        </w:rPr>
      </w:pPr>
      <w:del w:id="1895" w:author="BW" w:date="2021-07-09T13:21:00Z">
        <w:r w:rsidRPr="00BC5B05" w:rsidDel="00C10FA1">
          <w:rPr>
            <w:b/>
            <w:kern w:val="28"/>
            <w:lang w:val="en-GB"/>
          </w:rPr>
          <w:delText>Article 21</w:delText>
        </w:r>
        <w:r w:rsidRPr="00BC5B05" w:rsidDel="00C10FA1">
          <w:rPr>
            <w:b/>
            <w:kern w:val="28"/>
            <w:vertAlign w:val="superscript"/>
            <w:lang w:val="en-GB"/>
          </w:rPr>
          <w:delText>Ε</w:delText>
        </w:r>
        <w:r w:rsidRPr="00BC5B05" w:rsidDel="00C10FA1">
          <w:rPr>
            <w:lang w:val="en-GB"/>
          </w:rPr>
          <w:tab/>
          <w:delText>68</w:delText>
        </w:r>
      </w:del>
    </w:p>
    <w:p w14:paraId="0F252199" w14:textId="77777777" w:rsidR="002539F2" w:rsidRPr="00BC5B05" w:rsidDel="00C10FA1" w:rsidRDefault="002539F2">
      <w:pPr>
        <w:pStyle w:val="TOC1"/>
        <w:rPr>
          <w:del w:id="1896" w:author="BW" w:date="2021-07-09T13:21:00Z"/>
          <w:rFonts w:asciiTheme="minorHAnsi" w:eastAsiaTheme="minorEastAsia" w:hAnsiTheme="minorHAnsi" w:cstheme="minorBidi"/>
          <w:bCs w:val="0"/>
          <w:caps w:val="0"/>
          <w:szCs w:val="22"/>
          <w:lang w:val="en-GB" w:eastAsia="en-US"/>
        </w:rPr>
      </w:pPr>
      <w:del w:id="1897" w:author="BW" w:date="2021-07-09T13:21:00Z">
        <w:r w:rsidRPr="00BC5B05" w:rsidDel="00C10FA1">
          <w:rPr>
            <w:b/>
            <w:kern w:val="28"/>
            <w:lang w:val="en-GB"/>
          </w:rPr>
          <w:delText>User Net Position</w:delText>
        </w:r>
        <w:r w:rsidRPr="00BC5B05" w:rsidDel="00C10FA1">
          <w:rPr>
            <w:lang w:val="en-GB"/>
          </w:rPr>
          <w:tab/>
          <w:delText>68</w:delText>
        </w:r>
      </w:del>
    </w:p>
    <w:p w14:paraId="1E869452" w14:textId="77777777" w:rsidR="002539F2" w:rsidRPr="00BC5B05" w:rsidDel="00C10FA1" w:rsidRDefault="002539F2">
      <w:pPr>
        <w:pStyle w:val="TOC1"/>
        <w:rPr>
          <w:del w:id="1898" w:author="BW" w:date="2021-07-09T13:21:00Z"/>
          <w:rFonts w:asciiTheme="minorHAnsi" w:eastAsiaTheme="minorEastAsia" w:hAnsiTheme="minorHAnsi" w:cstheme="minorBidi"/>
          <w:bCs w:val="0"/>
          <w:caps w:val="0"/>
          <w:szCs w:val="22"/>
          <w:lang w:val="en-GB" w:eastAsia="en-US"/>
        </w:rPr>
      </w:pPr>
      <w:del w:id="1899" w:author="BW" w:date="2021-07-09T13:21:00Z">
        <w:r w:rsidRPr="00BC5B05" w:rsidDel="00C10FA1">
          <w:rPr>
            <w:b/>
            <w:kern w:val="28"/>
            <w:lang w:val="en-GB" w:bidi="en-US"/>
          </w:rPr>
          <w:delText>Article 21</w:delText>
        </w:r>
        <w:r w:rsidRPr="00BC5B05" w:rsidDel="00C10FA1">
          <w:rPr>
            <w:b/>
            <w:kern w:val="28"/>
            <w:vertAlign w:val="superscript"/>
            <w:lang w:val="en-GB" w:bidi="en-US"/>
          </w:rPr>
          <w:delText>ΕΑ</w:delText>
        </w:r>
        <w:r w:rsidRPr="00BC5B05" w:rsidDel="00C10FA1">
          <w:rPr>
            <w:lang w:val="en-GB"/>
          </w:rPr>
          <w:tab/>
          <w:delText>70</w:delText>
        </w:r>
      </w:del>
    </w:p>
    <w:p w14:paraId="2BF4C7EF" w14:textId="77777777" w:rsidR="002539F2" w:rsidRPr="00BC5B05" w:rsidDel="00C10FA1" w:rsidRDefault="002539F2">
      <w:pPr>
        <w:pStyle w:val="TOC1"/>
        <w:rPr>
          <w:del w:id="1900" w:author="BW" w:date="2021-07-09T13:21:00Z"/>
          <w:rFonts w:asciiTheme="minorHAnsi" w:eastAsiaTheme="minorEastAsia" w:hAnsiTheme="minorHAnsi" w:cstheme="minorBidi"/>
          <w:bCs w:val="0"/>
          <w:caps w:val="0"/>
          <w:szCs w:val="22"/>
          <w:lang w:val="en-GB" w:eastAsia="en-US"/>
        </w:rPr>
      </w:pPr>
      <w:del w:id="1901" w:author="BW" w:date="2021-07-09T13:21:00Z">
        <w:r w:rsidRPr="00BC5B05" w:rsidDel="00C10FA1">
          <w:rPr>
            <w:b/>
            <w:kern w:val="28"/>
            <w:lang w:val="en-GB" w:bidi="en-US"/>
          </w:rPr>
          <w:delText>Provision of guarantee for access to the VTP</w:delText>
        </w:r>
        <w:r w:rsidRPr="00BC5B05" w:rsidDel="00C10FA1">
          <w:rPr>
            <w:lang w:val="en-GB"/>
          </w:rPr>
          <w:tab/>
          <w:delText>70</w:delText>
        </w:r>
      </w:del>
    </w:p>
    <w:p w14:paraId="68A6F3DD" w14:textId="77777777" w:rsidR="002539F2" w:rsidRPr="00BC5B05" w:rsidDel="00C10FA1" w:rsidRDefault="002539F2">
      <w:pPr>
        <w:pStyle w:val="TOC1"/>
        <w:rPr>
          <w:del w:id="1902" w:author="BW" w:date="2021-07-09T13:21:00Z"/>
          <w:rFonts w:asciiTheme="minorHAnsi" w:eastAsiaTheme="minorEastAsia" w:hAnsiTheme="minorHAnsi" w:cstheme="minorBidi"/>
          <w:bCs w:val="0"/>
          <w:caps w:val="0"/>
          <w:szCs w:val="22"/>
          <w:lang w:val="en-GB" w:eastAsia="en-US"/>
        </w:rPr>
      </w:pPr>
      <w:del w:id="1903" w:author="BW" w:date="2021-07-09T13:21:00Z">
        <w:r w:rsidRPr="00BC5B05" w:rsidDel="00C10FA1">
          <w:rPr>
            <w:b/>
            <w:kern w:val="28"/>
            <w:lang w:val="en-GB"/>
          </w:rPr>
          <w:delText>Article 21</w:delText>
        </w:r>
        <w:r w:rsidRPr="00BC5B05" w:rsidDel="00C10FA1">
          <w:rPr>
            <w:b/>
            <w:kern w:val="28"/>
            <w:vertAlign w:val="superscript"/>
            <w:lang w:val="en-GB"/>
          </w:rPr>
          <w:delText>F</w:delText>
        </w:r>
        <w:r w:rsidRPr="00BC5B05" w:rsidDel="00C10FA1">
          <w:rPr>
            <w:lang w:val="en-GB"/>
          </w:rPr>
          <w:tab/>
          <w:delText>71</w:delText>
        </w:r>
      </w:del>
    </w:p>
    <w:p w14:paraId="67E64F88" w14:textId="77777777" w:rsidR="002539F2" w:rsidRPr="00BC5B05" w:rsidDel="00C10FA1" w:rsidRDefault="002539F2">
      <w:pPr>
        <w:pStyle w:val="TOC1"/>
        <w:rPr>
          <w:del w:id="1904" w:author="BW" w:date="2021-07-09T13:21:00Z"/>
          <w:rFonts w:asciiTheme="minorHAnsi" w:eastAsiaTheme="minorEastAsia" w:hAnsiTheme="minorHAnsi" w:cstheme="minorBidi"/>
          <w:bCs w:val="0"/>
          <w:caps w:val="0"/>
          <w:szCs w:val="22"/>
          <w:lang w:val="en-GB" w:eastAsia="en-US"/>
        </w:rPr>
      </w:pPr>
      <w:del w:id="1905" w:author="BW" w:date="2021-07-09T13:21:00Z">
        <w:r w:rsidRPr="00BC5B05" w:rsidDel="00C10FA1">
          <w:rPr>
            <w:b/>
            <w:kern w:val="28"/>
            <w:lang w:val="en-GB"/>
          </w:rPr>
          <w:delText>Provision of guarantee for capacity booking excluding Transmission Capacity Auction Points</w:delText>
        </w:r>
        <w:r w:rsidRPr="00BC5B05" w:rsidDel="00C10FA1">
          <w:rPr>
            <w:lang w:val="en-GB"/>
          </w:rPr>
          <w:tab/>
          <w:delText>71</w:delText>
        </w:r>
      </w:del>
    </w:p>
    <w:p w14:paraId="098603FA" w14:textId="77777777" w:rsidR="002539F2" w:rsidRPr="00BC5B05" w:rsidDel="00C10FA1" w:rsidRDefault="002539F2">
      <w:pPr>
        <w:pStyle w:val="TOC1"/>
        <w:rPr>
          <w:del w:id="1906" w:author="BW" w:date="2021-07-09T13:21:00Z"/>
          <w:rFonts w:asciiTheme="minorHAnsi" w:eastAsiaTheme="minorEastAsia" w:hAnsiTheme="minorHAnsi" w:cstheme="minorBidi"/>
          <w:bCs w:val="0"/>
          <w:caps w:val="0"/>
          <w:szCs w:val="22"/>
          <w:lang w:val="en-GB" w:eastAsia="en-US"/>
        </w:rPr>
      </w:pPr>
      <w:del w:id="1907" w:author="BW" w:date="2021-07-09T13:21:00Z">
        <w:r w:rsidRPr="00BC5B05" w:rsidDel="00C10FA1">
          <w:rPr>
            <w:b/>
            <w:kern w:val="28"/>
            <w:lang w:val="en-GB"/>
          </w:rPr>
          <w:delText>Article 21</w:delText>
        </w:r>
        <w:r w:rsidRPr="00BC5B05" w:rsidDel="00C10FA1">
          <w:rPr>
            <w:b/>
            <w:kern w:val="28"/>
            <w:vertAlign w:val="superscript"/>
            <w:lang w:val="en-GB"/>
          </w:rPr>
          <w:delText>G</w:delText>
        </w:r>
        <w:r w:rsidRPr="00BC5B05" w:rsidDel="00C10FA1">
          <w:rPr>
            <w:lang w:val="en-GB"/>
          </w:rPr>
          <w:tab/>
          <w:delText>71</w:delText>
        </w:r>
      </w:del>
    </w:p>
    <w:p w14:paraId="7553530D" w14:textId="77777777" w:rsidR="002539F2" w:rsidRPr="00BC5B05" w:rsidDel="00C10FA1" w:rsidRDefault="002539F2">
      <w:pPr>
        <w:pStyle w:val="TOC1"/>
        <w:rPr>
          <w:del w:id="1908" w:author="BW" w:date="2021-07-09T13:21:00Z"/>
          <w:rFonts w:asciiTheme="minorHAnsi" w:eastAsiaTheme="minorEastAsia" w:hAnsiTheme="minorHAnsi" w:cstheme="minorBidi"/>
          <w:bCs w:val="0"/>
          <w:caps w:val="0"/>
          <w:szCs w:val="22"/>
          <w:lang w:val="en-GB" w:eastAsia="en-US"/>
        </w:rPr>
      </w:pPr>
      <w:del w:id="1909" w:author="BW" w:date="2021-07-09T13:21:00Z">
        <w:r w:rsidRPr="00BC5B05" w:rsidDel="00C10FA1">
          <w:rPr>
            <w:b/>
            <w:kern w:val="28"/>
            <w:lang w:val="en-GB"/>
          </w:rPr>
          <w:delText>Provision of guarantee for participation in capacity booking auctions</w:delText>
        </w:r>
        <w:r w:rsidRPr="00BC5B05" w:rsidDel="00C10FA1">
          <w:rPr>
            <w:lang w:val="en-GB"/>
          </w:rPr>
          <w:tab/>
          <w:delText>71</w:delText>
        </w:r>
      </w:del>
    </w:p>
    <w:p w14:paraId="18A613A2" w14:textId="77777777" w:rsidR="002539F2" w:rsidRPr="00BC5B05" w:rsidDel="00C10FA1" w:rsidRDefault="002539F2">
      <w:pPr>
        <w:pStyle w:val="TOC1"/>
        <w:rPr>
          <w:del w:id="1910" w:author="BW" w:date="2021-07-09T13:21:00Z"/>
          <w:rFonts w:asciiTheme="minorHAnsi" w:eastAsiaTheme="minorEastAsia" w:hAnsiTheme="minorHAnsi" w:cstheme="minorBidi"/>
          <w:bCs w:val="0"/>
          <w:caps w:val="0"/>
          <w:szCs w:val="22"/>
          <w:lang w:val="en-GB" w:eastAsia="en-US"/>
        </w:rPr>
      </w:pPr>
      <w:del w:id="1911" w:author="BW" w:date="2021-07-09T13:21:00Z">
        <w:r w:rsidRPr="00BC5B05" w:rsidDel="00C10FA1">
          <w:rPr>
            <w:b/>
            <w:kern w:val="28"/>
            <w:lang w:val="en-GB"/>
          </w:rPr>
          <w:delText>Article 21</w:delText>
        </w:r>
        <w:r w:rsidRPr="00BC5B05" w:rsidDel="00C10FA1">
          <w:rPr>
            <w:b/>
            <w:kern w:val="28"/>
            <w:vertAlign w:val="superscript"/>
            <w:lang w:val="en-GB"/>
          </w:rPr>
          <w:delText>Η</w:delText>
        </w:r>
        <w:r w:rsidRPr="00BC5B05" w:rsidDel="00C10FA1">
          <w:rPr>
            <w:lang w:val="en-GB"/>
          </w:rPr>
          <w:tab/>
          <w:delText>73</w:delText>
        </w:r>
      </w:del>
    </w:p>
    <w:p w14:paraId="364BF5B5" w14:textId="77777777" w:rsidR="002539F2" w:rsidRPr="00BC5B05" w:rsidDel="00C10FA1" w:rsidRDefault="002539F2">
      <w:pPr>
        <w:pStyle w:val="TOC1"/>
        <w:rPr>
          <w:del w:id="1912" w:author="BW" w:date="2021-07-09T13:21:00Z"/>
          <w:rFonts w:asciiTheme="minorHAnsi" w:eastAsiaTheme="minorEastAsia" w:hAnsiTheme="minorHAnsi" w:cstheme="minorBidi"/>
          <w:bCs w:val="0"/>
          <w:caps w:val="0"/>
          <w:szCs w:val="22"/>
          <w:lang w:val="en-GB" w:eastAsia="en-US"/>
        </w:rPr>
      </w:pPr>
      <w:del w:id="1913" w:author="BW" w:date="2021-07-09T13:21:00Z">
        <w:r w:rsidRPr="00BC5B05" w:rsidDel="00C10FA1">
          <w:rPr>
            <w:b/>
            <w:kern w:val="28"/>
            <w:lang w:val="en-GB"/>
          </w:rPr>
          <w:delText>Managing the Financial Participation Limit</w:delText>
        </w:r>
        <w:r w:rsidRPr="00BC5B05" w:rsidDel="00C10FA1">
          <w:rPr>
            <w:lang w:val="en-GB"/>
          </w:rPr>
          <w:tab/>
          <w:delText>73</w:delText>
        </w:r>
      </w:del>
    </w:p>
    <w:p w14:paraId="1B1E0203" w14:textId="77777777" w:rsidR="002539F2" w:rsidRPr="00BC5B05" w:rsidDel="00C10FA1" w:rsidRDefault="002539F2">
      <w:pPr>
        <w:pStyle w:val="TOC1"/>
        <w:rPr>
          <w:del w:id="1914" w:author="BW" w:date="2021-07-09T13:21:00Z"/>
          <w:rFonts w:asciiTheme="minorHAnsi" w:eastAsiaTheme="minorEastAsia" w:hAnsiTheme="minorHAnsi" w:cstheme="minorBidi"/>
          <w:bCs w:val="0"/>
          <w:caps w:val="0"/>
          <w:szCs w:val="22"/>
          <w:lang w:val="en-GB" w:eastAsia="en-US"/>
        </w:rPr>
      </w:pPr>
      <w:del w:id="1915" w:author="BW" w:date="2021-07-09T13:21:00Z">
        <w:r w:rsidRPr="00BC5B05" w:rsidDel="00C10FA1">
          <w:rPr>
            <w:lang w:val="en-GB" w:bidi="en-US"/>
          </w:rPr>
          <w:delText>CHAPTER 4</w:delText>
        </w:r>
        <w:r w:rsidRPr="00BC5B05" w:rsidDel="00C10FA1">
          <w:rPr>
            <w:lang w:val="en-GB"/>
          </w:rPr>
          <w:tab/>
          <w:delText>83</w:delText>
        </w:r>
      </w:del>
    </w:p>
    <w:p w14:paraId="693FFE16" w14:textId="77777777" w:rsidR="002539F2" w:rsidRPr="00BC5B05" w:rsidDel="00C10FA1" w:rsidRDefault="002539F2">
      <w:pPr>
        <w:pStyle w:val="TOC1"/>
        <w:rPr>
          <w:del w:id="1916" w:author="BW" w:date="2021-07-09T13:21:00Z"/>
          <w:rFonts w:asciiTheme="minorHAnsi" w:eastAsiaTheme="minorEastAsia" w:hAnsiTheme="minorHAnsi" w:cstheme="minorBidi"/>
          <w:bCs w:val="0"/>
          <w:caps w:val="0"/>
          <w:szCs w:val="22"/>
          <w:lang w:val="en-GB" w:eastAsia="en-US"/>
        </w:rPr>
      </w:pPr>
      <w:del w:id="1917" w:author="BW" w:date="2021-07-09T13:21:00Z">
        <w:r w:rsidRPr="00BC5B05" w:rsidDel="00C10FA1">
          <w:rPr>
            <w:b/>
            <w:smallCaps/>
            <w:kern w:val="28"/>
            <w:lang w:val="en-GB"/>
          </w:rPr>
          <w:delText>NNGTS Operation Planning</w:delText>
        </w:r>
        <w:r w:rsidRPr="00BC5B05" w:rsidDel="00C10FA1">
          <w:rPr>
            <w:lang w:val="en-GB"/>
          </w:rPr>
          <w:tab/>
          <w:delText>83</w:delText>
        </w:r>
      </w:del>
    </w:p>
    <w:p w14:paraId="57037964" w14:textId="77777777" w:rsidR="002539F2" w:rsidRPr="00BC5B05" w:rsidDel="00C10FA1" w:rsidRDefault="002539F2">
      <w:pPr>
        <w:pStyle w:val="TOC1"/>
        <w:rPr>
          <w:del w:id="1918" w:author="BW" w:date="2021-07-09T13:21:00Z"/>
          <w:rFonts w:asciiTheme="minorHAnsi" w:eastAsiaTheme="minorEastAsia" w:hAnsiTheme="minorHAnsi" w:cstheme="minorBidi"/>
          <w:bCs w:val="0"/>
          <w:caps w:val="0"/>
          <w:szCs w:val="22"/>
          <w:lang w:val="en-GB" w:eastAsia="en-US"/>
        </w:rPr>
      </w:pPr>
      <w:del w:id="1919" w:author="BW" w:date="2021-07-09T13:21:00Z">
        <w:r w:rsidRPr="00BC5B05" w:rsidDel="00C10FA1">
          <w:rPr>
            <w:lang w:val="en-GB" w:bidi="en-US"/>
          </w:rPr>
          <w:delText>Article 22</w:delText>
        </w:r>
        <w:r w:rsidRPr="00BC5B05" w:rsidDel="00C10FA1">
          <w:rPr>
            <w:lang w:val="en-GB"/>
          </w:rPr>
          <w:tab/>
          <w:delText>83</w:delText>
        </w:r>
      </w:del>
    </w:p>
    <w:p w14:paraId="3B54E4A5" w14:textId="77777777" w:rsidR="002539F2" w:rsidRPr="00BC5B05" w:rsidDel="00C10FA1" w:rsidRDefault="002539F2">
      <w:pPr>
        <w:pStyle w:val="TOC1"/>
        <w:rPr>
          <w:del w:id="1920" w:author="BW" w:date="2021-07-09T13:21:00Z"/>
          <w:rFonts w:asciiTheme="minorHAnsi" w:eastAsiaTheme="minorEastAsia" w:hAnsiTheme="minorHAnsi" w:cstheme="minorBidi"/>
          <w:bCs w:val="0"/>
          <w:caps w:val="0"/>
          <w:szCs w:val="22"/>
          <w:lang w:val="en-GB" w:eastAsia="en-US"/>
        </w:rPr>
      </w:pPr>
      <w:del w:id="1921" w:author="BW" w:date="2021-07-09T13:21:00Z">
        <w:r w:rsidRPr="00BC5B05" w:rsidDel="00C10FA1">
          <w:rPr>
            <w:lang w:val="en-GB" w:bidi="en-US"/>
          </w:rPr>
          <w:delText>Article 23</w:delText>
        </w:r>
        <w:r w:rsidRPr="00BC5B05" w:rsidDel="00C10FA1">
          <w:rPr>
            <w:lang w:val="en-GB"/>
          </w:rPr>
          <w:tab/>
          <w:delText>83</w:delText>
        </w:r>
      </w:del>
    </w:p>
    <w:p w14:paraId="42D45653" w14:textId="77777777" w:rsidR="002539F2" w:rsidRPr="00BC5B05" w:rsidDel="00C10FA1" w:rsidRDefault="002539F2">
      <w:pPr>
        <w:pStyle w:val="TOC1"/>
        <w:rPr>
          <w:del w:id="1922" w:author="BW" w:date="2021-07-09T13:21:00Z"/>
          <w:rFonts w:asciiTheme="minorHAnsi" w:eastAsiaTheme="minorEastAsia" w:hAnsiTheme="minorHAnsi" w:cstheme="minorBidi"/>
          <w:bCs w:val="0"/>
          <w:caps w:val="0"/>
          <w:szCs w:val="22"/>
          <w:lang w:val="en-GB" w:eastAsia="en-US"/>
        </w:rPr>
      </w:pPr>
      <w:del w:id="1923" w:author="BW" w:date="2021-07-09T13:21:00Z">
        <w:r w:rsidRPr="00BC5B05" w:rsidDel="00C10FA1">
          <w:rPr>
            <w:lang w:val="en-GB" w:bidi="en-US"/>
          </w:rPr>
          <w:delText>Article 24</w:delText>
        </w:r>
        <w:r w:rsidRPr="00BC5B05" w:rsidDel="00C10FA1">
          <w:rPr>
            <w:lang w:val="en-GB"/>
          </w:rPr>
          <w:tab/>
          <w:delText>83</w:delText>
        </w:r>
      </w:del>
    </w:p>
    <w:p w14:paraId="67007375" w14:textId="77777777" w:rsidR="002539F2" w:rsidRPr="00BC5B05" w:rsidDel="00C10FA1" w:rsidRDefault="002539F2">
      <w:pPr>
        <w:pStyle w:val="TOC1"/>
        <w:rPr>
          <w:del w:id="1924" w:author="BW" w:date="2021-07-09T13:21:00Z"/>
          <w:rFonts w:asciiTheme="minorHAnsi" w:eastAsiaTheme="minorEastAsia" w:hAnsiTheme="minorHAnsi" w:cstheme="minorBidi"/>
          <w:bCs w:val="0"/>
          <w:caps w:val="0"/>
          <w:szCs w:val="22"/>
          <w:lang w:val="en-GB" w:eastAsia="en-US"/>
        </w:rPr>
      </w:pPr>
      <w:del w:id="1925" w:author="BW" w:date="2021-07-09T13:21:00Z">
        <w:r w:rsidRPr="00BC5B05" w:rsidDel="00C10FA1">
          <w:rPr>
            <w:lang w:val="en-GB" w:bidi="en-US"/>
          </w:rPr>
          <w:delText>Article 24</w:delText>
        </w:r>
        <w:r w:rsidRPr="00BC5B05" w:rsidDel="00C10FA1">
          <w:rPr>
            <w:vertAlign w:val="superscript"/>
            <w:lang w:val="en-GB" w:bidi="en-US"/>
          </w:rPr>
          <w:delText>A</w:delText>
        </w:r>
        <w:r w:rsidRPr="00BC5B05" w:rsidDel="00C10FA1">
          <w:rPr>
            <w:lang w:val="en-GB"/>
          </w:rPr>
          <w:tab/>
          <w:delText>83</w:delText>
        </w:r>
      </w:del>
    </w:p>
    <w:p w14:paraId="175A5062" w14:textId="77777777" w:rsidR="002539F2" w:rsidRPr="00BC5B05" w:rsidDel="00C10FA1" w:rsidRDefault="002539F2">
      <w:pPr>
        <w:pStyle w:val="TOC1"/>
        <w:rPr>
          <w:del w:id="1926" w:author="BW" w:date="2021-07-09T13:21:00Z"/>
          <w:rFonts w:asciiTheme="minorHAnsi" w:eastAsiaTheme="minorEastAsia" w:hAnsiTheme="minorHAnsi" w:cstheme="minorBidi"/>
          <w:bCs w:val="0"/>
          <w:caps w:val="0"/>
          <w:szCs w:val="22"/>
          <w:lang w:val="en-GB" w:eastAsia="en-US"/>
        </w:rPr>
      </w:pPr>
      <w:del w:id="1927" w:author="BW" w:date="2021-07-09T13:21:00Z">
        <w:r w:rsidRPr="00BC5B05" w:rsidDel="00C10FA1">
          <w:rPr>
            <w:lang w:val="en-GB" w:bidi="en-US"/>
          </w:rPr>
          <w:lastRenderedPageBreak/>
          <w:delText>Article 25</w:delText>
        </w:r>
        <w:r w:rsidRPr="00BC5B05" w:rsidDel="00C10FA1">
          <w:rPr>
            <w:lang w:val="en-GB"/>
          </w:rPr>
          <w:tab/>
          <w:delText>83</w:delText>
        </w:r>
      </w:del>
    </w:p>
    <w:p w14:paraId="7ECA8342" w14:textId="77777777" w:rsidR="002539F2" w:rsidRPr="00BC5B05" w:rsidDel="00C10FA1" w:rsidRDefault="002539F2">
      <w:pPr>
        <w:pStyle w:val="TOC1"/>
        <w:rPr>
          <w:del w:id="1928" w:author="BW" w:date="2021-07-09T13:21:00Z"/>
          <w:rFonts w:asciiTheme="minorHAnsi" w:eastAsiaTheme="minorEastAsia" w:hAnsiTheme="minorHAnsi" w:cstheme="minorBidi"/>
          <w:bCs w:val="0"/>
          <w:caps w:val="0"/>
          <w:szCs w:val="22"/>
          <w:lang w:val="en-GB" w:eastAsia="en-US"/>
        </w:rPr>
      </w:pPr>
      <w:del w:id="1929" w:author="BW" w:date="2021-07-09T13:21:00Z">
        <w:r w:rsidRPr="00BC5B05" w:rsidDel="00C10FA1">
          <w:rPr>
            <w:lang w:val="en-GB"/>
          </w:rPr>
          <w:delText>Daily Planning</w:delText>
        </w:r>
        <w:r w:rsidRPr="00BC5B05" w:rsidDel="00C10FA1">
          <w:rPr>
            <w:lang w:val="en-GB"/>
          </w:rPr>
          <w:tab/>
          <w:delText>83</w:delText>
        </w:r>
      </w:del>
    </w:p>
    <w:p w14:paraId="3A1A7C01" w14:textId="77777777" w:rsidR="002539F2" w:rsidRPr="00BC5B05" w:rsidDel="00C10FA1" w:rsidRDefault="002539F2">
      <w:pPr>
        <w:pStyle w:val="TOC1"/>
        <w:rPr>
          <w:del w:id="1930" w:author="BW" w:date="2021-07-09T13:21:00Z"/>
          <w:rFonts w:asciiTheme="minorHAnsi" w:eastAsiaTheme="minorEastAsia" w:hAnsiTheme="minorHAnsi" w:cstheme="minorBidi"/>
          <w:bCs w:val="0"/>
          <w:caps w:val="0"/>
          <w:szCs w:val="22"/>
          <w:lang w:val="en-GB" w:eastAsia="en-US"/>
        </w:rPr>
      </w:pPr>
      <w:del w:id="1931" w:author="BW" w:date="2021-07-09T13:21:00Z">
        <w:r w:rsidRPr="00BC5B05" w:rsidDel="00C10FA1">
          <w:rPr>
            <w:lang w:val="en-GB"/>
          </w:rPr>
          <w:delText>Article 26</w:delText>
        </w:r>
        <w:r w:rsidRPr="00BC5B05" w:rsidDel="00C10FA1">
          <w:rPr>
            <w:lang w:val="en-GB"/>
          </w:rPr>
          <w:tab/>
          <w:delText>83</w:delText>
        </w:r>
      </w:del>
    </w:p>
    <w:p w14:paraId="2514041D" w14:textId="77777777" w:rsidR="002539F2" w:rsidRPr="00BC5B05" w:rsidDel="00C10FA1" w:rsidRDefault="002539F2">
      <w:pPr>
        <w:pStyle w:val="TOC1"/>
        <w:rPr>
          <w:del w:id="1932" w:author="BW" w:date="2021-07-09T13:21:00Z"/>
          <w:rFonts w:asciiTheme="minorHAnsi" w:eastAsiaTheme="minorEastAsia" w:hAnsiTheme="minorHAnsi" w:cstheme="minorBidi"/>
          <w:bCs w:val="0"/>
          <w:caps w:val="0"/>
          <w:szCs w:val="22"/>
          <w:lang w:val="en-GB" w:eastAsia="en-US"/>
        </w:rPr>
      </w:pPr>
      <w:del w:id="1933" w:author="BW" w:date="2021-07-09T13:21:00Z">
        <w:r w:rsidRPr="00BC5B05" w:rsidDel="00C10FA1">
          <w:rPr>
            <w:lang w:val="en-GB" w:bidi="en-US"/>
          </w:rPr>
          <w:delText>Submission and content of Daily Nominations and Daily Renominations</w:delText>
        </w:r>
        <w:r w:rsidRPr="00BC5B05" w:rsidDel="00C10FA1">
          <w:rPr>
            <w:lang w:val="en-GB"/>
          </w:rPr>
          <w:tab/>
          <w:delText>83</w:delText>
        </w:r>
      </w:del>
    </w:p>
    <w:p w14:paraId="0BEE8688" w14:textId="77777777" w:rsidR="002539F2" w:rsidRPr="00BC5B05" w:rsidDel="00C10FA1" w:rsidRDefault="002539F2">
      <w:pPr>
        <w:pStyle w:val="TOC1"/>
        <w:rPr>
          <w:del w:id="1934" w:author="BW" w:date="2021-07-09T13:21:00Z"/>
          <w:rFonts w:asciiTheme="minorHAnsi" w:eastAsiaTheme="minorEastAsia" w:hAnsiTheme="minorHAnsi" w:cstheme="minorBidi"/>
          <w:bCs w:val="0"/>
          <w:caps w:val="0"/>
          <w:szCs w:val="22"/>
          <w:lang w:val="en-GB" w:eastAsia="en-US"/>
        </w:rPr>
      </w:pPr>
      <w:del w:id="1935" w:author="BW" w:date="2021-07-09T13:21:00Z">
        <w:r w:rsidRPr="00BC5B05" w:rsidDel="00C10FA1">
          <w:rPr>
            <w:lang w:val="en-GB"/>
          </w:rPr>
          <w:delText>Article 27</w:delText>
        </w:r>
        <w:r w:rsidRPr="00BC5B05" w:rsidDel="00C10FA1">
          <w:rPr>
            <w:lang w:val="en-GB"/>
          </w:rPr>
          <w:tab/>
          <w:delText>87</w:delText>
        </w:r>
      </w:del>
    </w:p>
    <w:p w14:paraId="58ABD982" w14:textId="77777777" w:rsidR="002539F2" w:rsidRPr="00BC5B05" w:rsidDel="00C10FA1" w:rsidRDefault="002539F2">
      <w:pPr>
        <w:pStyle w:val="TOC1"/>
        <w:rPr>
          <w:del w:id="1936" w:author="BW" w:date="2021-07-09T13:21:00Z"/>
          <w:rFonts w:asciiTheme="minorHAnsi" w:eastAsiaTheme="minorEastAsia" w:hAnsiTheme="minorHAnsi" w:cstheme="minorBidi"/>
          <w:bCs w:val="0"/>
          <w:caps w:val="0"/>
          <w:szCs w:val="22"/>
          <w:lang w:val="en-GB" w:eastAsia="en-US"/>
        </w:rPr>
      </w:pPr>
      <w:del w:id="1937" w:author="BW" w:date="2021-07-09T13:21:00Z">
        <w:r w:rsidRPr="00BC5B05" w:rsidDel="00C10FA1">
          <w:rPr>
            <w:lang w:val="en-GB" w:bidi="en-US"/>
          </w:rPr>
          <w:delText>Confirmed Quantities, Rejection of Daily Nominations/Daily Renominations</w:delText>
        </w:r>
        <w:r w:rsidRPr="00BC5B05" w:rsidDel="00C10FA1">
          <w:rPr>
            <w:lang w:val="en-GB"/>
          </w:rPr>
          <w:tab/>
          <w:delText>87</w:delText>
        </w:r>
      </w:del>
    </w:p>
    <w:p w14:paraId="53C442B7" w14:textId="77777777" w:rsidR="002539F2" w:rsidRPr="00BC5B05" w:rsidDel="00C10FA1" w:rsidRDefault="002539F2">
      <w:pPr>
        <w:pStyle w:val="TOC1"/>
        <w:rPr>
          <w:del w:id="1938" w:author="BW" w:date="2021-07-09T13:21:00Z"/>
          <w:rFonts w:asciiTheme="minorHAnsi" w:eastAsiaTheme="minorEastAsia" w:hAnsiTheme="minorHAnsi" w:cstheme="minorBidi"/>
          <w:bCs w:val="0"/>
          <w:caps w:val="0"/>
          <w:szCs w:val="22"/>
          <w:lang w:val="en-GB" w:eastAsia="en-US"/>
        </w:rPr>
      </w:pPr>
      <w:del w:id="1939" w:author="BW" w:date="2021-07-09T13:21:00Z">
        <w:r w:rsidRPr="00BC5B05" w:rsidDel="00C10FA1">
          <w:rPr>
            <w:lang w:val="en-GB" w:bidi="en-US"/>
          </w:rPr>
          <w:delText>Article 27</w:delText>
        </w:r>
        <w:r w:rsidRPr="00BC5B05" w:rsidDel="00C10FA1">
          <w:rPr>
            <w:vertAlign w:val="superscript"/>
            <w:lang w:val="en-GB" w:bidi="en-US"/>
          </w:rPr>
          <w:delText>Α</w:delText>
        </w:r>
        <w:r w:rsidRPr="00BC5B05" w:rsidDel="00C10FA1">
          <w:rPr>
            <w:lang w:val="en-GB"/>
          </w:rPr>
          <w:tab/>
          <w:delText>89</w:delText>
        </w:r>
      </w:del>
    </w:p>
    <w:p w14:paraId="2B40554D" w14:textId="77777777" w:rsidR="002539F2" w:rsidRPr="00BC5B05" w:rsidDel="00C10FA1" w:rsidRDefault="002539F2">
      <w:pPr>
        <w:pStyle w:val="TOC1"/>
        <w:rPr>
          <w:del w:id="1940" w:author="BW" w:date="2021-07-09T13:21:00Z"/>
          <w:rFonts w:asciiTheme="minorHAnsi" w:eastAsiaTheme="minorEastAsia" w:hAnsiTheme="minorHAnsi" w:cstheme="minorBidi"/>
          <w:bCs w:val="0"/>
          <w:caps w:val="0"/>
          <w:szCs w:val="22"/>
          <w:lang w:val="en-GB" w:eastAsia="en-US"/>
        </w:rPr>
      </w:pPr>
      <w:del w:id="1941" w:author="BW" w:date="2021-07-09T13:21:00Z">
        <w:r w:rsidRPr="00BC5B05" w:rsidDel="00C10FA1">
          <w:rPr>
            <w:lang w:val="en-GB" w:bidi="en-US"/>
          </w:rPr>
          <w:delText>Implementation of the Natural Gas Transmission Services on an Interruptible Basis</w:delText>
        </w:r>
        <w:r w:rsidRPr="00BC5B05" w:rsidDel="00C10FA1">
          <w:rPr>
            <w:lang w:val="en-GB"/>
          </w:rPr>
          <w:tab/>
          <w:delText>89</w:delText>
        </w:r>
      </w:del>
    </w:p>
    <w:p w14:paraId="5E153740" w14:textId="77777777" w:rsidR="002539F2" w:rsidRPr="00BC5B05" w:rsidDel="00C10FA1" w:rsidRDefault="002539F2">
      <w:pPr>
        <w:pStyle w:val="TOC1"/>
        <w:rPr>
          <w:del w:id="1942" w:author="BW" w:date="2021-07-09T13:21:00Z"/>
          <w:rFonts w:asciiTheme="minorHAnsi" w:eastAsiaTheme="minorEastAsia" w:hAnsiTheme="minorHAnsi" w:cstheme="minorBidi"/>
          <w:bCs w:val="0"/>
          <w:caps w:val="0"/>
          <w:szCs w:val="22"/>
          <w:lang w:val="en-GB" w:eastAsia="en-US"/>
        </w:rPr>
      </w:pPr>
      <w:del w:id="1943" w:author="BW" w:date="2021-07-09T13:21:00Z">
        <w:r w:rsidRPr="00BC5B05" w:rsidDel="00C10FA1">
          <w:rPr>
            <w:lang w:val="en-GB" w:bidi="en-US"/>
          </w:rPr>
          <w:delText>Article 27</w:delText>
        </w:r>
        <w:r w:rsidRPr="00BC5B05" w:rsidDel="00C10FA1">
          <w:rPr>
            <w:vertAlign w:val="superscript"/>
            <w:lang w:val="en-GB" w:bidi="en-US"/>
          </w:rPr>
          <w:delText>Β</w:delText>
        </w:r>
        <w:r w:rsidRPr="00BC5B05" w:rsidDel="00C10FA1">
          <w:rPr>
            <w:lang w:val="en-GB"/>
          </w:rPr>
          <w:tab/>
          <w:delText>91</w:delText>
        </w:r>
      </w:del>
    </w:p>
    <w:p w14:paraId="6EF568A4" w14:textId="77777777" w:rsidR="002539F2" w:rsidRPr="00BC5B05" w:rsidDel="00C10FA1" w:rsidRDefault="002539F2">
      <w:pPr>
        <w:pStyle w:val="TOC1"/>
        <w:rPr>
          <w:del w:id="1944" w:author="BW" w:date="2021-07-09T13:21:00Z"/>
          <w:rFonts w:asciiTheme="minorHAnsi" w:eastAsiaTheme="minorEastAsia" w:hAnsiTheme="minorHAnsi" w:cstheme="minorBidi"/>
          <w:bCs w:val="0"/>
          <w:caps w:val="0"/>
          <w:szCs w:val="22"/>
          <w:lang w:val="en-GB" w:eastAsia="en-US"/>
        </w:rPr>
      </w:pPr>
      <w:del w:id="1945" w:author="BW" w:date="2021-07-09T13:21:00Z">
        <w:r w:rsidRPr="00BC5B05" w:rsidDel="00C10FA1">
          <w:rPr>
            <w:lang w:val="en-GB" w:bidi="en-US"/>
          </w:rPr>
          <w:delText>Criteria for Rejection of Daily Nominations/Renominations</w:delText>
        </w:r>
        <w:r w:rsidRPr="00BC5B05" w:rsidDel="00C10FA1">
          <w:rPr>
            <w:lang w:val="en-GB"/>
          </w:rPr>
          <w:tab/>
          <w:delText>91</w:delText>
        </w:r>
      </w:del>
    </w:p>
    <w:p w14:paraId="57BC45FA" w14:textId="77777777" w:rsidR="002539F2" w:rsidRPr="00BC5B05" w:rsidDel="00C10FA1" w:rsidRDefault="002539F2">
      <w:pPr>
        <w:pStyle w:val="TOC1"/>
        <w:rPr>
          <w:del w:id="1946" w:author="BW" w:date="2021-07-09T13:21:00Z"/>
          <w:rFonts w:asciiTheme="minorHAnsi" w:eastAsiaTheme="minorEastAsia" w:hAnsiTheme="minorHAnsi" w:cstheme="minorBidi"/>
          <w:bCs w:val="0"/>
          <w:caps w:val="0"/>
          <w:szCs w:val="22"/>
          <w:lang w:val="en-GB" w:eastAsia="en-US"/>
        </w:rPr>
      </w:pPr>
      <w:del w:id="1947" w:author="BW" w:date="2021-07-09T13:21:00Z">
        <w:r w:rsidRPr="00BC5B05" w:rsidDel="00C10FA1">
          <w:rPr>
            <w:lang w:val="en-GB"/>
          </w:rPr>
          <w:delText>Article 28</w:delText>
        </w:r>
        <w:r w:rsidRPr="00BC5B05" w:rsidDel="00C10FA1">
          <w:rPr>
            <w:lang w:val="en-GB"/>
          </w:rPr>
          <w:tab/>
          <w:delText>92</w:delText>
        </w:r>
      </w:del>
    </w:p>
    <w:p w14:paraId="6CD55EF6" w14:textId="77777777" w:rsidR="002539F2" w:rsidRPr="00BC5B05" w:rsidDel="00C10FA1" w:rsidRDefault="002539F2">
      <w:pPr>
        <w:pStyle w:val="TOC1"/>
        <w:rPr>
          <w:del w:id="1948" w:author="BW" w:date="2021-07-09T13:21:00Z"/>
          <w:rFonts w:asciiTheme="minorHAnsi" w:eastAsiaTheme="minorEastAsia" w:hAnsiTheme="minorHAnsi" w:cstheme="minorBidi"/>
          <w:bCs w:val="0"/>
          <w:caps w:val="0"/>
          <w:szCs w:val="22"/>
          <w:lang w:val="en-GB" w:eastAsia="en-US"/>
        </w:rPr>
      </w:pPr>
      <w:del w:id="1949" w:author="BW" w:date="2021-07-09T13:21:00Z">
        <w:r w:rsidRPr="00BC5B05" w:rsidDel="00C10FA1">
          <w:rPr>
            <w:lang w:val="en-GB" w:bidi="en-US"/>
          </w:rPr>
          <w:delText>Revision of Final Daily Nomination</w:delText>
        </w:r>
        <w:r w:rsidRPr="00BC5B05" w:rsidDel="00C10FA1">
          <w:rPr>
            <w:lang w:val="en-GB"/>
          </w:rPr>
          <w:tab/>
          <w:delText>92</w:delText>
        </w:r>
      </w:del>
    </w:p>
    <w:p w14:paraId="50A8E6B9" w14:textId="77777777" w:rsidR="002539F2" w:rsidRPr="00BC5B05" w:rsidDel="00C10FA1" w:rsidRDefault="002539F2">
      <w:pPr>
        <w:pStyle w:val="TOC1"/>
        <w:rPr>
          <w:del w:id="1950" w:author="BW" w:date="2021-07-09T13:21:00Z"/>
          <w:rFonts w:asciiTheme="minorHAnsi" w:eastAsiaTheme="minorEastAsia" w:hAnsiTheme="minorHAnsi" w:cstheme="minorBidi"/>
          <w:bCs w:val="0"/>
          <w:caps w:val="0"/>
          <w:szCs w:val="22"/>
          <w:lang w:val="en-GB" w:eastAsia="en-US"/>
        </w:rPr>
      </w:pPr>
      <w:del w:id="1951" w:author="BW" w:date="2021-07-09T13:21:00Z">
        <w:r w:rsidRPr="00BC5B05" w:rsidDel="00C10FA1">
          <w:rPr>
            <w:lang w:val="en-GB"/>
          </w:rPr>
          <w:delText>Article 29</w:delText>
        </w:r>
        <w:r w:rsidRPr="00BC5B05" w:rsidDel="00C10FA1">
          <w:rPr>
            <w:lang w:val="en-GB"/>
          </w:rPr>
          <w:tab/>
          <w:delText>93</w:delText>
        </w:r>
      </w:del>
    </w:p>
    <w:p w14:paraId="7AA81BA6" w14:textId="77777777" w:rsidR="002539F2" w:rsidRPr="00BC5B05" w:rsidDel="00C10FA1" w:rsidRDefault="002539F2">
      <w:pPr>
        <w:pStyle w:val="TOC1"/>
        <w:rPr>
          <w:del w:id="1952" w:author="BW" w:date="2021-07-09T13:21:00Z"/>
          <w:rFonts w:asciiTheme="minorHAnsi" w:eastAsiaTheme="minorEastAsia" w:hAnsiTheme="minorHAnsi" w:cstheme="minorBidi"/>
          <w:bCs w:val="0"/>
          <w:caps w:val="0"/>
          <w:szCs w:val="22"/>
          <w:lang w:val="en-GB" w:eastAsia="en-US"/>
        </w:rPr>
      </w:pPr>
      <w:del w:id="1953" w:author="BW" w:date="2021-07-09T13:21:00Z">
        <w:r w:rsidRPr="00BC5B05" w:rsidDel="00C10FA1">
          <w:rPr>
            <w:lang w:val="en-GB" w:bidi="en-US"/>
          </w:rPr>
          <w:delText>Daily Planning Charge</w:delText>
        </w:r>
        <w:r w:rsidRPr="00BC5B05" w:rsidDel="00C10FA1">
          <w:rPr>
            <w:lang w:val="en-GB"/>
          </w:rPr>
          <w:tab/>
          <w:delText>93</w:delText>
        </w:r>
      </w:del>
    </w:p>
    <w:p w14:paraId="1E39A458" w14:textId="77777777" w:rsidR="002539F2" w:rsidRPr="00BC5B05" w:rsidDel="00C10FA1" w:rsidRDefault="002539F2">
      <w:pPr>
        <w:pStyle w:val="TOC1"/>
        <w:rPr>
          <w:del w:id="1954" w:author="BW" w:date="2021-07-09T13:21:00Z"/>
          <w:rFonts w:asciiTheme="minorHAnsi" w:eastAsiaTheme="minorEastAsia" w:hAnsiTheme="minorHAnsi" w:cstheme="minorBidi"/>
          <w:bCs w:val="0"/>
          <w:caps w:val="0"/>
          <w:szCs w:val="22"/>
          <w:lang w:val="en-GB" w:eastAsia="en-US"/>
        </w:rPr>
      </w:pPr>
      <w:del w:id="1955" w:author="BW" w:date="2021-07-09T13:21:00Z">
        <w:r w:rsidRPr="00BC5B05" w:rsidDel="00C10FA1">
          <w:rPr>
            <w:lang w:val="en-GB"/>
          </w:rPr>
          <w:delText>CHAPTER 4Α</w:delText>
        </w:r>
        <w:r w:rsidRPr="00BC5B05" w:rsidDel="00C10FA1">
          <w:rPr>
            <w:lang w:val="en-GB"/>
          </w:rPr>
          <w:tab/>
          <w:delText>94</w:delText>
        </w:r>
      </w:del>
    </w:p>
    <w:p w14:paraId="24629352" w14:textId="77777777" w:rsidR="002539F2" w:rsidRPr="00BC5B05" w:rsidDel="00C10FA1" w:rsidRDefault="002539F2">
      <w:pPr>
        <w:pStyle w:val="TOC1"/>
        <w:rPr>
          <w:del w:id="1956" w:author="BW" w:date="2021-07-09T13:21:00Z"/>
          <w:rFonts w:asciiTheme="minorHAnsi" w:eastAsiaTheme="minorEastAsia" w:hAnsiTheme="minorHAnsi" w:cstheme="minorBidi"/>
          <w:bCs w:val="0"/>
          <w:caps w:val="0"/>
          <w:szCs w:val="22"/>
          <w:lang w:val="en-GB" w:eastAsia="en-US"/>
        </w:rPr>
      </w:pPr>
      <w:del w:id="1957" w:author="BW" w:date="2021-07-09T13:21:00Z">
        <w:r w:rsidRPr="00BC5B05" w:rsidDel="00C10FA1">
          <w:rPr>
            <w:b/>
            <w:smallCaps/>
            <w:kern w:val="28"/>
            <w:lang w:val="en-GB" w:bidi="en-US"/>
          </w:rPr>
          <w:delText>TRADE NOTIFICATIONS</w:delText>
        </w:r>
        <w:r w:rsidRPr="00BC5B05" w:rsidDel="00C10FA1">
          <w:rPr>
            <w:lang w:val="en-GB"/>
          </w:rPr>
          <w:tab/>
          <w:delText>94</w:delText>
        </w:r>
      </w:del>
    </w:p>
    <w:p w14:paraId="74BA71F9" w14:textId="77777777" w:rsidR="002539F2" w:rsidRPr="00BC5B05" w:rsidDel="00C10FA1" w:rsidRDefault="002539F2">
      <w:pPr>
        <w:pStyle w:val="TOC1"/>
        <w:rPr>
          <w:del w:id="1958" w:author="BW" w:date="2021-07-09T13:21:00Z"/>
          <w:rFonts w:asciiTheme="minorHAnsi" w:eastAsiaTheme="minorEastAsia" w:hAnsiTheme="minorHAnsi" w:cstheme="minorBidi"/>
          <w:bCs w:val="0"/>
          <w:caps w:val="0"/>
          <w:szCs w:val="22"/>
          <w:lang w:val="en-GB" w:eastAsia="en-US"/>
        </w:rPr>
      </w:pPr>
      <w:del w:id="1959" w:author="BW" w:date="2021-07-09T13:21:00Z">
        <w:r w:rsidRPr="00BC5B05" w:rsidDel="00C10FA1">
          <w:rPr>
            <w:b/>
            <w:lang w:val="en-GB" w:bidi="en-US"/>
          </w:rPr>
          <w:delText>Article 29</w:delText>
        </w:r>
        <w:r w:rsidRPr="00BC5B05" w:rsidDel="00C10FA1">
          <w:rPr>
            <w:b/>
            <w:vertAlign w:val="superscript"/>
            <w:lang w:val="en-GB" w:bidi="en-US"/>
          </w:rPr>
          <w:delText>Α</w:delText>
        </w:r>
        <w:r w:rsidRPr="00BC5B05" w:rsidDel="00C10FA1">
          <w:rPr>
            <w:lang w:val="en-GB"/>
          </w:rPr>
          <w:tab/>
          <w:delText>94</w:delText>
        </w:r>
      </w:del>
    </w:p>
    <w:p w14:paraId="2FB35EB6" w14:textId="77777777" w:rsidR="002539F2" w:rsidRPr="00BC5B05" w:rsidDel="00C10FA1" w:rsidRDefault="002539F2">
      <w:pPr>
        <w:pStyle w:val="TOC1"/>
        <w:rPr>
          <w:del w:id="1960" w:author="BW" w:date="2021-07-09T13:21:00Z"/>
          <w:rFonts w:asciiTheme="minorHAnsi" w:eastAsiaTheme="minorEastAsia" w:hAnsiTheme="minorHAnsi" w:cstheme="minorBidi"/>
          <w:bCs w:val="0"/>
          <w:caps w:val="0"/>
          <w:szCs w:val="22"/>
          <w:lang w:val="en-GB" w:eastAsia="en-US"/>
        </w:rPr>
      </w:pPr>
      <w:del w:id="1961" w:author="BW" w:date="2021-07-09T13:21:00Z">
        <w:r w:rsidRPr="00BC5B05" w:rsidDel="00C10FA1">
          <w:rPr>
            <w:b/>
            <w:lang w:val="en-GB" w:bidi="en-US"/>
          </w:rPr>
          <w:delText>Submission and content of Daily Trade Notifications</w:delText>
        </w:r>
        <w:r w:rsidRPr="00BC5B05" w:rsidDel="00C10FA1">
          <w:rPr>
            <w:lang w:val="en-GB"/>
          </w:rPr>
          <w:tab/>
          <w:delText>94</w:delText>
        </w:r>
      </w:del>
    </w:p>
    <w:p w14:paraId="0F452C56" w14:textId="77777777" w:rsidR="002539F2" w:rsidRPr="00BC5B05" w:rsidDel="00C10FA1" w:rsidRDefault="002539F2">
      <w:pPr>
        <w:pStyle w:val="TOC1"/>
        <w:rPr>
          <w:del w:id="1962" w:author="BW" w:date="2021-07-09T13:21:00Z"/>
          <w:rFonts w:asciiTheme="minorHAnsi" w:eastAsiaTheme="minorEastAsia" w:hAnsiTheme="minorHAnsi" w:cstheme="minorBidi"/>
          <w:bCs w:val="0"/>
          <w:caps w:val="0"/>
          <w:szCs w:val="22"/>
          <w:lang w:val="en-GB" w:eastAsia="en-US"/>
        </w:rPr>
      </w:pPr>
      <w:del w:id="1963" w:author="BW" w:date="2021-07-09T13:21:00Z">
        <w:r w:rsidRPr="00BC5B05" w:rsidDel="00C10FA1">
          <w:rPr>
            <w:b/>
            <w:lang w:val="en-GB" w:bidi="en-US"/>
          </w:rPr>
          <w:delText>Article 29</w:delText>
        </w:r>
        <w:r w:rsidRPr="00BC5B05" w:rsidDel="00C10FA1">
          <w:rPr>
            <w:b/>
            <w:vertAlign w:val="superscript"/>
            <w:lang w:val="en-GB" w:bidi="en-US"/>
          </w:rPr>
          <w:delText>Β</w:delText>
        </w:r>
        <w:r w:rsidRPr="00BC5B05" w:rsidDel="00C10FA1">
          <w:rPr>
            <w:lang w:val="en-GB"/>
          </w:rPr>
          <w:tab/>
          <w:delText>95</w:delText>
        </w:r>
      </w:del>
    </w:p>
    <w:p w14:paraId="6BC285E7" w14:textId="77777777" w:rsidR="002539F2" w:rsidRPr="00BC5B05" w:rsidDel="00C10FA1" w:rsidRDefault="002539F2">
      <w:pPr>
        <w:pStyle w:val="TOC1"/>
        <w:rPr>
          <w:del w:id="1964" w:author="BW" w:date="2021-07-09T13:21:00Z"/>
          <w:rFonts w:asciiTheme="minorHAnsi" w:eastAsiaTheme="minorEastAsia" w:hAnsiTheme="minorHAnsi" w:cstheme="minorBidi"/>
          <w:bCs w:val="0"/>
          <w:caps w:val="0"/>
          <w:szCs w:val="22"/>
          <w:lang w:val="en-GB" w:eastAsia="en-US"/>
        </w:rPr>
      </w:pPr>
      <w:del w:id="1965" w:author="BW" w:date="2021-07-09T13:21:00Z">
        <w:r w:rsidRPr="00BC5B05" w:rsidDel="00C10FA1">
          <w:rPr>
            <w:b/>
            <w:lang w:val="en-GB" w:bidi="en-US"/>
          </w:rPr>
          <w:delText>Processing of Daily Trade Notifications, Confirmed Disposing/Acquiring Quantities</w:delText>
        </w:r>
        <w:r w:rsidRPr="00BC5B05" w:rsidDel="00C10FA1">
          <w:rPr>
            <w:lang w:val="en-GB"/>
          </w:rPr>
          <w:tab/>
          <w:delText>95</w:delText>
        </w:r>
      </w:del>
    </w:p>
    <w:p w14:paraId="2097E4A2" w14:textId="77777777" w:rsidR="002539F2" w:rsidRPr="00BC5B05" w:rsidDel="00C10FA1" w:rsidRDefault="002539F2">
      <w:pPr>
        <w:pStyle w:val="TOC1"/>
        <w:rPr>
          <w:del w:id="1966" w:author="BW" w:date="2021-07-09T13:21:00Z"/>
          <w:rFonts w:asciiTheme="minorHAnsi" w:eastAsiaTheme="minorEastAsia" w:hAnsiTheme="minorHAnsi" w:cstheme="minorBidi"/>
          <w:bCs w:val="0"/>
          <w:caps w:val="0"/>
          <w:szCs w:val="22"/>
          <w:lang w:val="en-GB" w:eastAsia="en-US"/>
        </w:rPr>
      </w:pPr>
      <w:del w:id="1967" w:author="BW" w:date="2021-07-09T13:21:00Z">
        <w:r w:rsidRPr="00BC5B05" w:rsidDel="00C10FA1">
          <w:rPr>
            <w:b/>
            <w:kern w:val="28"/>
            <w:lang w:val="en-GB" w:bidi="en-US"/>
          </w:rPr>
          <w:delText>Article 29</w:delText>
        </w:r>
        <w:r w:rsidRPr="00BC5B05" w:rsidDel="00C10FA1">
          <w:rPr>
            <w:b/>
            <w:kern w:val="28"/>
            <w:vertAlign w:val="superscript"/>
            <w:lang w:val="en-GB" w:bidi="en-US"/>
          </w:rPr>
          <w:delText>C</w:delText>
        </w:r>
        <w:r w:rsidRPr="00BC5B05" w:rsidDel="00C10FA1">
          <w:rPr>
            <w:lang w:val="en-GB"/>
          </w:rPr>
          <w:tab/>
          <w:delText>96</w:delText>
        </w:r>
      </w:del>
    </w:p>
    <w:p w14:paraId="7E2ADC1C" w14:textId="77777777" w:rsidR="002539F2" w:rsidRPr="00BC5B05" w:rsidDel="00C10FA1" w:rsidRDefault="002539F2">
      <w:pPr>
        <w:pStyle w:val="TOC1"/>
        <w:rPr>
          <w:del w:id="1968" w:author="BW" w:date="2021-07-09T13:21:00Z"/>
          <w:rFonts w:asciiTheme="minorHAnsi" w:eastAsiaTheme="minorEastAsia" w:hAnsiTheme="minorHAnsi" w:cstheme="minorBidi"/>
          <w:bCs w:val="0"/>
          <w:caps w:val="0"/>
          <w:szCs w:val="22"/>
          <w:lang w:val="en-GB" w:eastAsia="en-US"/>
        </w:rPr>
      </w:pPr>
      <w:del w:id="1969" w:author="BW" w:date="2021-07-09T13:21:00Z">
        <w:r w:rsidRPr="00BC5B05" w:rsidDel="00C10FA1">
          <w:rPr>
            <w:b/>
            <w:lang w:val="en-GB" w:bidi="en-US"/>
          </w:rPr>
          <w:delText>Rejection of Daily Trade Notification</w:delText>
        </w:r>
        <w:r w:rsidRPr="00BC5B05" w:rsidDel="00C10FA1">
          <w:rPr>
            <w:lang w:val="en-GB"/>
          </w:rPr>
          <w:tab/>
          <w:delText>96</w:delText>
        </w:r>
      </w:del>
    </w:p>
    <w:p w14:paraId="4D4B2664" w14:textId="77777777" w:rsidR="002539F2" w:rsidRPr="00BC5B05" w:rsidDel="00C10FA1" w:rsidRDefault="002539F2">
      <w:pPr>
        <w:pStyle w:val="TOC1"/>
        <w:rPr>
          <w:del w:id="1970" w:author="BW" w:date="2021-07-09T13:21:00Z"/>
          <w:rFonts w:asciiTheme="minorHAnsi" w:eastAsiaTheme="minorEastAsia" w:hAnsiTheme="minorHAnsi" w:cstheme="minorBidi"/>
          <w:bCs w:val="0"/>
          <w:caps w:val="0"/>
          <w:szCs w:val="22"/>
          <w:lang w:val="en-GB" w:eastAsia="en-US"/>
        </w:rPr>
      </w:pPr>
      <w:del w:id="1971" w:author="BW" w:date="2021-07-09T13:21:00Z">
        <w:r w:rsidRPr="00BC5B05" w:rsidDel="00C10FA1">
          <w:rPr>
            <w:lang w:val="en-GB"/>
          </w:rPr>
          <w:delText>CHAPTER 5</w:delText>
        </w:r>
        <w:r w:rsidRPr="00BC5B05" w:rsidDel="00C10FA1">
          <w:rPr>
            <w:lang w:val="en-GB"/>
          </w:rPr>
          <w:tab/>
          <w:delText>97</w:delText>
        </w:r>
      </w:del>
    </w:p>
    <w:p w14:paraId="570CACDC" w14:textId="77777777" w:rsidR="002539F2" w:rsidRPr="00BC5B05" w:rsidDel="00C10FA1" w:rsidRDefault="002539F2">
      <w:pPr>
        <w:pStyle w:val="TOC1"/>
        <w:rPr>
          <w:del w:id="1972" w:author="BW" w:date="2021-07-09T13:21:00Z"/>
          <w:rFonts w:asciiTheme="minorHAnsi" w:eastAsiaTheme="minorEastAsia" w:hAnsiTheme="minorHAnsi" w:cstheme="minorBidi"/>
          <w:bCs w:val="0"/>
          <w:caps w:val="0"/>
          <w:szCs w:val="22"/>
          <w:lang w:val="en-GB" w:eastAsia="en-US"/>
        </w:rPr>
      </w:pPr>
      <w:del w:id="1973" w:author="BW" w:date="2021-07-09T13:21:00Z">
        <w:r w:rsidRPr="00BC5B05" w:rsidDel="00C10FA1">
          <w:rPr>
            <w:b/>
            <w:smallCaps/>
            <w:kern w:val="28"/>
            <w:lang w:val="en-GB"/>
          </w:rPr>
          <w:delText>Natural Gas Delivery to the NNGTS</w:delText>
        </w:r>
        <w:r w:rsidRPr="00BC5B05" w:rsidDel="00C10FA1">
          <w:rPr>
            <w:lang w:val="en-GB"/>
          </w:rPr>
          <w:tab/>
          <w:delText>97</w:delText>
        </w:r>
      </w:del>
    </w:p>
    <w:p w14:paraId="1C50484B" w14:textId="77777777" w:rsidR="002539F2" w:rsidRPr="00BC5B05" w:rsidDel="00C10FA1" w:rsidRDefault="002539F2">
      <w:pPr>
        <w:pStyle w:val="TOC1"/>
        <w:rPr>
          <w:del w:id="1974" w:author="BW" w:date="2021-07-09T13:21:00Z"/>
          <w:rFonts w:asciiTheme="minorHAnsi" w:eastAsiaTheme="minorEastAsia" w:hAnsiTheme="minorHAnsi" w:cstheme="minorBidi"/>
          <w:bCs w:val="0"/>
          <w:caps w:val="0"/>
          <w:szCs w:val="22"/>
          <w:lang w:val="en-GB" w:eastAsia="en-US"/>
        </w:rPr>
      </w:pPr>
      <w:del w:id="1975" w:author="BW" w:date="2021-07-09T13:21:00Z">
        <w:r w:rsidRPr="00BC5B05" w:rsidDel="00C10FA1">
          <w:rPr>
            <w:lang w:val="en-GB"/>
          </w:rPr>
          <w:delText>Article 30</w:delText>
        </w:r>
        <w:r w:rsidRPr="00BC5B05" w:rsidDel="00C10FA1">
          <w:rPr>
            <w:lang w:val="en-GB"/>
          </w:rPr>
          <w:tab/>
          <w:delText>97</w:delText>
        </w:r>
      </w:del>
    </w:p>
    <w:p w14:paraId="4EF22CF4" w14:textId="77777777" w:rsidR="002539F2" w:rsidRPr="00BC5B05" w:rsidDel="00C10FA1" w:rsidRDefault="002539F2">
      <w:pPr>
        <w:pStyle w:val="TOC1"/>
        <w:rPr>
          <w:del w:id="1976" w:author="BW" w:date="2021-07-09T13:21:00Z"/>
          <w:rFonts w:asciiTheme="minorHAnsi" w:eastAsiaTheme="minorEastAsia" w:hAnsiTheme="minorHAnsi" w:cstheme="minorBidi"/>
          <w:bCs w:val="0"/>
          <w:caps w:val="0"/>
          <w:szCs w:val="22"/>
          <w:lang w:val="en-GB" w:eastAsia="en-US"/>
        </w:rPr>
      </w:pPr>
      <w:del w:id="1977" w:author="BW" w:date="2021-07-09T13:21:00Z">
        <w:r w:rsidRPr="00BC5B05" w:rsidDel="00C10FA1">
          <w:rPr>
            <w:lang w:val="en-GB" w:bidi="en-US"/>
          </w:rPr>
          <w:delText>Conditions for Natural Gas Delivery at Entry Points</w:delText>
        </w:r>
        <w:r w:rsidRPr="00BC5B05" w:rsidDel="00C10FA1">
          <w:rPr>
            <w:lang w:val="en-GB"/>
          </w:rPr>
          <w:tab/>
          <w:delText>97</w:delText>
        </w:r>
      </w:del>
    </w:p>
    <w:p w14:paraId="3BB35FF6" w14:textId="77777777" w:rsidR="002539F2" w:rsidRPr="00BC5B05" w:rsidDel="00C10FA1" w:rsidRDefault="002539F2">
      <w:pPr>
        <w:pStyle w:val="TOC1"/>
        <w:rPr>
          <w:del w:id="1978" w:author="BW" w:date="2021-07-09T13:21:00Z"/>
          <w:rFonts w:asciiTheme="minorHAnsi" w:eastAsiaTheme="minorEastAsia" w:hAnsiTheme="minorHAnsi" w:cstheme="minorBidi"/>
          <w:bCs w:val="0"/>
          <w:caps w:val="0"/>
          <w:szCs w:val="22"/>
          <w:lang w:val="en-GB" w:eastAsia="en-US"/>
        </w:rPr>
      </w:pPr>
      <w:del w:id="1979" w:author="BW" w:date="2021-07-09T13:21:00Z">
        <w:r w:rsidRPr="00BC5B05" w:rsidDel="00C10FA1">
          <w:rPr>
            <w:lang w:val="en-GB"/>
          </w:rPr>
          <w:delText>Article 31</w:delText>
        </w:r>
        <w:r w:rsidRPr="00BC5B05" w:rsidDel="00C10FA1">
          <w:rPr>
            <w:lang w:val="en-GB"/>
          </w:rPr>
          <w:tab/>
          <w:delText>97</w:delText>
        </w:r>
      </w:del>
    </w:p>
    <w:p w14:paraId="6B75399B" w14:textId="77777777" w:rsidR="002539F2" w:rsidRPr="00BC5B05" w:rsidDel="00C10FA1" w:rsidRDefault="002539F2">
      <w:pPr>
        <w:pStyle w:val="TOC1"/>
        <w:rPr>
          <w:del w:id="1980" w:author="BW" w:date="2021-07-09T13:21:00Z"/>
          <w:rFonts w:asciiTheme="minorHAnsi" w:eastAsiaTheme="minorEastAsia" w:hAnsiTheme="minorHAnsi" w:cstheme="minorBidi"/>
          <w:bCs w:val="0"/>
          <w:caps w:val="0"/>
          <w:szCs w:val="22"/>
          <w:lang w:val="en-GB" w:eastAsia="en-US"/>
        </w:rPr>
      </w:pPr>
      <w:del w:id="1981" w:author="BW" w:date="2021-07-09T13:21:00Z">
        <w:r w:rsidRPr="00BC5B05" w:rsidDel="00C10FA1">
          <w:rPr>
            <w:lang w:val="en-GB" w:bidi="en-US"/>
          </w:rPr>
          <w:delText>Natural Gas Delivery by Transmission Users</w:delText>
        </w:r>
        <w:r w:rsidRPr="00BC5B05" w:rsidDel="00C10FA1">
          <w:rPr>
            <w:lang w:val="en-GB"/>
          </w:rPr>
          <w:tab/>
          <w:delText>97</w:delText>
        </w:r>
      </w:del>
    </w:p>
    <w:p w14:paraId="0B2FD5F7" w14:textId="77777777" w:rsidR="002539F2" w:rsidRPr="00BC5B05" w:rsidDel="00C10FA1" w:rsidRDefault="002539F2">
      <w:pPr>
        <w:pStyle w:val="TOC1"/>
        <w:rPr>
          <w:del w:id="1982" w:author="BW" w:date="2021-07-09T13:21:00Z"/>
          <w:rFonts w:asciiTheme="minorHAnsi" w:eastAsiaTheme="minorEastAsia" w:hAnsiTheme="minorHAnsi" w:cstheme="minorBidi"/>
          <w:bCs w:val="0"/>
          <w:caps w:val="0"/>
          <w:szCs w:val="22"/>
          <w:lang w:val="en-GB" w:eastAsia="en-US"/>
        </w:rPr>
      </w:pPr>
      <w:del w:id="1983" w:author="BW" w:date="2021-07-09T13:21:00Z">
        <w:r w:rsidRPr="00BC5B05" w:rsidDel="00C10FA1">
          <w:rPr>
            <w:lang w:val="en-GB" w:bidi="en-US"/>
          </w:rPr>
          <w:delText>Exemption from the obligation to Accept Natural Gas Delivery</w:delText>
        </w:r>
        <w:r w:rsidRPr="00BC5B05" w:rsidDel="00C10FA1">
          <w:rPr>
            <w:lang w:val="en-GB"/>
          </w:rPr>
          <w:tab/>
          <w:delText>98</w:delText>
        </w:r>
      </w:del>
    </w:p>
    <w:p w14:paraId="45301283" w14:textId="77777777" w:rsidR="002539F2" w:rsidRPr="00BC5B05" w:rsidDel="00C10FA1" w:rsidRDefault="002539F2">
      <w:pPr>
        <w:pStyle w:val="TOC1"/>
        <w:rPr>
          <w:del w:id="1984" w:author="BW" w:date="2021-07-09T13:21:00Z"/>
          <w:rFonts w:asciiTheme="minorHAnsi" w:eastAsiaTheme="minorEastAsia" w:hAnsiTheme="minorHAnsi" w:cstheme="minorBidi"/>
          <w:bCs w:val="0"/>
          <w:caps w:val="0"/>
          <w:szCs w:val="22"/>
          <w:lang w:val="en-GB" w:eastAsia="en-US"/>
        </w:rPr>
      </w:pPr>
      <w:del w:id="1985" w:author="BW" w:date="2021-07-09T13:21:00Z">
        <w:r w:rsidRPr="00BC5B05" w:rsidDel="00C10FA1">
          <w:rPr>
            <w:lang w:val="en-GB"/>
          </w:rPr>
          <w:delText>Article 33</w:delText>
        </w:r>
        <w:r w:rsidRPr="00BC5B05" w:rsidDel="00C10FA1">
          <w:rPr>
            <w:lang w:val="en-GB"/>
          </w:rPr>
          <w:tab/>
          <w:delText>99</w:delText>
        </w:r>
      </w:del>
    </w:p>
    <w:p w14:paraId="604304C1" w14:textId="77777777" w:rsidR="002539F2" w:rsidRPr="00BC5B05" w:rsidDel="00C10FA1" w:rsidRDefault="002539F2">
      <w:pPr>
        <w:pStyle w:val="TOC1"/>
        <w:rPr>
          <w:del w:id="1986" w:author="BW" w:date="2021-07-09T13:21:00Z"/>
          <w:rFonts w:asciiTheme="minorHAnsi" w:eastAsiaTheme="minorEastAsia" w:hAnsiTheme="minorHAnsi" w:cstheme="minorBidi"/>
          <w:bCs w:val="0"/>
          <w:caps w:val="0"/>
          <w:szCs w:val="22"/>
          <w:lang w:val="en-GB" w:eastAsia="en-US"/>
        </w:rPr>
      </w:pPr>
      <w:del w:id="1987" w:author="BW" w:date="2021-07-09T13:21:00Z">
        <w:r w:rsidRPr="00BC5B05" w:rsidDel="00C10FA1">
          <w:rPr>
            <w:lang w:val="en-GB" w:bidi="en-US"/>
          </w:rPr>
          <w:delText>Delivery of Off-Specification Natural Gas</w:delText>
        </w:r>
        <w:r w:rsidRPr="00BC5B05" w:rsidDel="00C10FA1">
          <w:rPr>
            <w:lang w:val="en-GB"/>
          </w:rPr>
          <w:tab/>
          <w:delText>99</w:delText>
        </w:r>
      </w:del>
    </w:p>
    <w:p w14:paraId="061A3FCD" w14:textId="77777777" w:rsidR="002539F2" w:rsidRPr="00BC5B05" w:rsidDel="00C10FA1" w:rsidRDefault="002539F2">
      <w:pPr>
        <w:pStyle w:val="TOC1"/>
        <w:rPr>
          <w:del w:id="1988" w:author="BW" w:date="2021-07-09T13:21:00Z"/>
          <w:rFonts w:asciiTheme="minorHAnsi" w:eastAsiaTheme="minorEastAsia" w:hAnsiTheme="minorHAnsi" w:cstheme="minorBidi"/>
          <w:bCs w:val="0"/>
          <w:caps w:val="0"/>
          <w:szCs w:val="22"/>
          <w:lang w:val="en-GB" w:eastAsia="en-US"/>
        </w:rPr>
      </w:pPr>
      <w:del w:id="1989" w:author="BW" w:date="2021-07-09T13:21:00Z">
        <w:r w:rsidRPr="00BC5B05" w:rsidDel="00C10FA1">
          <w:rPr>
            <w:lang w:val="en-GB"/>
          </w:rPr>
          <w:delText>Article 34</w:delText>
        </w:r>
        <w:r w:rsidRPr="00BC5B05" w:rsidDel="00C10FA1">
          <w:rPr>
            <w:lang w:val="en-GB"/>
          </w:rPr>
          <w:tab/>
          <w:delText>101</w:delText>
        </w:r>
      </w:del>
    </w:p>
    <w:p w14:paraId="380E4D3A" w14:textId="77777777" w:rsidR="002539F2" w:rsidRPr="00BC5B05" w:rsidDel="00C10FA1" w:rsidRDefault="002539F2">
      <w:pPr>
        <w:pStyle w:val="TOC1"/>
        <w:rPr>
          <w:del w:id="1990" w:author="BW" w:date="2021-07-09T13:21:00Z"/>
          <w:rFonts w:asciiTheme="minorHAnsi" w:eastAsiaTheme="minorEastAsia" w:hAnsiTheme="minorHAnsi" w:cstheme="minorBidi"/>
          <w:bCs w:val="0"/>
          <w:caps w:val="0"/>
          <w:szCs w:val="22"/>
          <w:lang w:val="en-GB" w:eastAsia="en-US"/>
        </w:rPr>
      </w:pPr>
      <w:del w:id="1991" w:author="BW" w:date="2021-07-09T13:21:00Z">
        <w:r w:rsidRPr="00BC5B05" w:rsidDel="00C10FA1">
          <w:rPr>
            <w:lang w:val="en-GB" w:bidi="en-US"/>
          </w:rPr>
          <w:delText>Minimum Entry Pressure Violation</w:delText>
        </w:r>
        <w:r w:rsidRPr="00BC5B05" w:rsidDel="00C10FA1">
          <w:rPr>
            <w:lang w:val="en-GB"/>
          </w:rPr>
          <w:tab/>
          <w:delText>101</w:delText>
        </w:r>
      </w:del>
    </w:p>
    <w:p w14:paraId="17B574ED" w14:textId="77777777" w:rsidR="002539F2" w:rsidRPr="00BC5B05" w:rsidDel="00C10FA1" w:rsidRDefault="002539F2">
      <w:pPr>
        <w:pStyle w:val="TOC1"/>
        <w:rPr>
          <w:del w:id="1992" w:author="BW" w:date="2021-07-09T13:21:00Z"/>
          <w:rFonts w:asciiTheme="minorHAnsi" w:eastAsiaTheme="minorEastAsia" w:hAnsiTheme="minorHAnsi" w:cstheme="minorBidi"/>
          <w:bCs w:val="0"/>
          <w:caps w:val="0"/>
          <w:szCs w:val="22"/>
          <w:lang w:val="en-GB" w:eastAsia="en-US"/>
        </w:rPr>
      </w:pPr>
      <w:del w:id="1993" w:author="BW" w:date="2021-07-09T13:21:00Z">
        <w:r w:rsidRPr="00BC5B05" w:rsidDel="00C10FA1">
          <w:rPr>
            <w:lang w:val="en-GB" w:bidi="en-US"/>
          </w:rPr>
          <w:delText>C</w:delText>
        </w:r>
        <w:r w:rsidRPr="00BC5B05" w:rsidDel="00C10FA1">
          <w:rPr>
            <w:caps w:val="0"/>
            <w:lang w:val="en-GB"/>
          </w:rPr>
          <w:delText>HAPTER 6</w:delText>
        </w:r>
        <w:r w:rsidRPr="00BC5B05" w:rsidDel="00C10FA1">
          <w:rPr>
            <w:lang w:val="en-GB"/>
          </w:rPr>
          <w:tab/>
          <w:delText>103</w:delText>
        </w:r>
      </w:del>
    </w:p>
    <w:p w14:paraId="27536D2F" w14:textId="77777777" w:rsidR="002539F2" w:rsidRPr="00BC5B05" w:rsidDel="00C10FA1" w:rsidRDefault="002539F2">
      <w:pPr>
        <w:pStyle w:val="TOC1"/>
        <w:rPr>
          <w:del w:id="1994" w:author="BW" w:date="2021-07-09T13:21:00Z"/>
          <w:rFonts w:asciiTheme="minorHAnsi" w:eastAsiaTheme="minorEastAsia" w:hAnsiTheme="minorHAnsi" w:cstheme="minorBidi"/>
          <w:bCs w:val="0"/>
          <w:caps w:val="0"/>
          <w:szCs w:val="22"/>
          <w:lang w:val="en-GB" w:eastAsia="en-US"/>
        </w:rPr>
      </w:pPr>
      <w:del w:id="1995" w:author="BW" w:date="2021-07-09T13:21:00Z">
        <w:r w:rsidRPr="00BC5B05" w:rsidDel="00C10FA1">
          <w:rPr>
            <w:b/>
            <w:smallCaps/>
            <w:kern w:val="28"/>
            <w:lang w:val="en-GB"/>
          </w:rPr>
          <w:delText>Natural Gas Reception from NNGTS</w:delText>
        </w:r>
        <w:r w:rsidRPr="00BC5B05" w:rsidDel="00C10FA1">
          <w:rPr>
            <w:lang w:val="en-GB"/>
          </w:rPr>
          <w:tab/>
          <w:delText>103</w:delText>
        </w:r>
      </w:del>
    </w:p>
    <w:p w14:paraId="469069AF" w14:textId="77777777" w:rsidR="002539F2" w:rsidRPr="00BC5B05" w:rsidDel="00C10FA1" w:rsidRDefault="002539F2">
      <w:pPr>
        <w:pStyle w:val="TOC1"/>
        <w:rPr>
          <w:del w:id="1996" w:author="BW" w:date="2021-07-09T13:21:00Z"/>
          <w:rFonts w:asciiTheme="minorHAnsi" w:eastAsiaTheme="minorEastAsia" w:hAnsiTheme="minorHAnsi" w:cstheme="minorBidi"/>
          <w:bCs w:val="0"/>
          <w:caps w:val="0"/>
          <w:szCs w:val="22"/>
          <w:lang w:val="en-GB" w:eastAsia="en-US"/>
        </w:rPr>
      </w:pPr>
      <w:del w:id="1997" w:author="BW" w:date="2021-07-09T13:21:00Z">
        <w:r w:rsidRPr="00BC5B05" w:rsidDel="00C10FA1">
          <w:rPr>
            <w:lang w:val="en-GB"/>
          </w:rPr>
          <w:lastRenderedPageBreak/>
          <w:delText>Article 35</w:delText>
        </w:r>
        <w:r w:rsidRPr="00BC5B05" w:rsidDel="00C10FA1">
          <w:rPr>
            <w:lang w:val="en-GB"/>
          </w:rPr>
          <w:tab/>
          <w:delText>103</w:delText>
        </w:r>
      </w:del>
    </w:p>
    <w:p w14:paraId="2D332E99" w14:textId="77777777" w:rsidR="002539F2" w:rsidRPr="00BC5B05" w:rsidDel="00C10FA1" w:rsidRDefault="002539F2">
      <w:pPr>
        <w:pStyle w:val="TOC1"/>
        <w:rPr>
          <w:del w:id="1998" w:author="BW" w:date="2021-07-09T13:21:00Z"/>
          <w:rFonts w:asciiTheme="minorHAnsi" w:eastAsiaTheme="minorEastAsia" w:hAnsiTheme="minorHAnsi" w:cstheme="minorBidi"/>
          <w:bCs w:val="0"/>
          <w:caps w:val="0"/>
          <w:szCs w:val="22"/>
          <w:lang w:val="en-GB" w:eastAsia="en-US"/>
        </w:rPr>
      </w:pPr>
      <w:del w:id="1999" w:author="BW" w:date="2021-07-09T13:21:00Z">
        <w:r w:rsidRPr="00BC5B05" w:rsidDel="00C10FA1">
          <w:rPr>
            <w:lang w:val="en-GB" w:bidi="en-US"/>
          </w:rPr>
          <w:delText>Natural Gas Reception Conditions at Exit Points</w:delText>
        </w:r>
        <w:r w:rsidRPr="00BC5B05" w:rsidDel="00C10FA1">
          <w:rPr>
            <w:lang w:val="en-GB"/>
          </w:rPr>
          <w:tab/>
          <w:delText>103</w:delText>
        </w:r>
      </w:del>
    </w:p>
    <w:p w14:paraId="1F8F7D20" w14:textId="77777777" w:rsidR="002539F2" w:rsidRPr="00BC5B05" w:rsidDel="00C10FA1" w:rsidRDefault="002539F2">
      <w:pPr>
        <w:pStyle w:val="TOC1"/>
        <w:rPr>
          <w:del w:id="2000" w:author="BW" w:date="2021-07-09T13:21:00Z"/>
          <w:rFonts w:asciiTheme="minorHAnsi" w:eastAsiaTheme="minorEastAsia" w:hAnsiTheme="minorHAnsi" w:cstheme="minorBidi"/>
          <w:bCs w:val="0"/>
          <w:caps w:val="0"/>
          <w:szCs w:val="22"/>
          <w:lang w:val="en-GB" w:eastAsia="en-US"/>
        </w:rPr>
      </w:pPr>
      <w:del w:id="2001" w:author="BW" w:date="2021-07-09T13:21:00Z">
        <w:r w:rsidRPr="00BC5B05" w:rsidDel="00C10FA1">
          <w:rPr>
            <w:lang w:val="en-GB"/>
          </w:rPr>
          <w:delText>Article 36</w:delText>
        </w:r>
        <w:r w:rsidRPr="00BC5B05" w:rsidDel="00C10FA1">
          <w:rPr>
            <w:lang w:val="en-GB"/>
          </w:rPr>
          <w:tab/>
          <w:delText>103</w:delText>
        </w:r>
      </w:del>
    </w:p>
    <w:p w14:paraId="5EBFEA6C" w14:textId="77777777" w:rsidR="002539F2" w:rsidRPr="00BC5B05" w:rsidDel="00C10FA1" w:rsidRDefault="002539F2">
      <w:pPr>
        <w:pStyle w:val="TOC1"/>
        <w:rPr>
          <w:del w:id="2002" w:author="BW" w:date="2021-07-09T13:21:00Z"/>
          <w:rFonts w:asciiTheme="minorHAnsi" w:eastAsiaTheme="minorEastAsia" w:hAnsiTheme="minorHAnsi" w:cstheme="minorBidi"/>
          <w:bCs w:val="0"/>
          <w:caps w:val="0"/>
          <w:szCs w:val="22"/>
          <w:lang w:val="en-GB" w:eastAsia="en-US"/>
        </w:rPr>
      </w:pPr>
      <w:del w:id="2003" w:author="BW" w:date="2021-07-09T13:21:00Z">
        <w:r w:rsidRPr="00BC5B05" w:rsidDel="00C10FA1">
          <w:rPr>
            <w:lang w:val="en-GB" w:bidi="en-US"/>
          </w:rPr>
          <w:delText>Natural Gas Reception by Transmission Users</w:delText>
        </w:r>
        <w:r w:rsidRPr="00BC5B05" w:rsidDel="00C10FA1">
          <w:rPr>
            <w:lang w:val="en-GB"/>
          </w:rPr>
          <w:tab/>
          <w:delText>103</w:delText>
        </w:r>
      </w:del>
    </w:p>
    <w:p w14:paraId="03911B1D" w14:textId="77777777" w:rsidR="002539F2" w:rsidRPr="00BC5B05" w:rsidDel="00C10FA1" w:rsidRDefault="002539F2">
      <w:pPr>
        <w:pStyle w:val="TOC1"/>
        <w:rPr>
          <w:del w:id="2004" w:author="BW" w:date="2021-07-09T13:21:00Z"/>
          <w:rFonts w:asciiTheme="minorHAnsi" w:eastAsiaTheme="minorEastAsia" w:hAnsiTheme="minorHAnsi" w:cstheme="minorBidi"/>
          <w:bCs w:val="0"/>
          <w:caps w:val="0"/>
          <w:szCs w:val="22"/>
          <w:lang w:val="en-GB" w:eastAsia="en-US"/>
        </w:rPr>
      </w:pPr>
      <w:del w:id="2005" w:author="BW" w:date="2021-07-09T13:21:00Z">
        <w:r w:rsidRPr="00BC5B05" w:rsidDel="00C10FA1">
          <w:rPr>
            <w:lang w:val="en-GB"/>
          </w:rPr>
          <w:delText>Article 37</w:delText>
        </w:r>
        <w:r w:rsidRPr="00BC5B05" w:rsidDel="00C10FA1">
          <w:rPr>
            <w:lang w:val="en-GB"/>
          </w:rPr>
          <w:tab/>
          <w:delText>104</w:delText>
        </w:r>
      </w:del>
    </w:p>
    <w:p w14:paraId="70C9CDE5" w14:textId="77777777" w:rsidR="002539F2" w:rsidRPr="00BC5B05" w:rsidDel="00C10FA1" w:rsidRDefault="002539F2">
      <w:pPr>
        <w:pStyle w:val="TOC1"/>
        <w:rPr>
          <w:del w:id="2006" w:author="BW" w:date="2021-07-09T13:21:00Z"/>
          <w:rFonts w:asciiTheme="minorHAnsi" w:eastAsiaTheme="minorEastAsia" w:hAnsiTheme="minorHAnsi" w:cstheme="minorBidi"/>
          <w:bCs w:val="0"/>
          <w:caps w:val="0"/>
          <w:szCs w:val="22"/>
          <w:lang w:val="en-GB" w:eastAsia="en-US"/>
        </w:rPr>
      </w:pPr>
      <w:del w:id="2007" w:author="BW" w:date="2021-07-09T13:21:00Z">
        <w:r w:rsidRPr="00BC5B05" w:rsidDel="00C10FA1">
          <w:rPr>
            <w:lang w:val="en-GB" w:bidi="en-US"/>
          </w:rPr>
          <w:delText>Users’ and Operator’s Obligations during Natural Gas Reception</w:delText>
        </w:r>
        <w:r w:rsidRPr="00BC5B05" w:rsidDel="00C10FA1">
          <w:rPr>
            <w:lang w:val="en-GB"/>
          </w:rPr>
          <w:tab/>
          <w:delText>104</w:delText>
        </w:r>
      </w:del>
    </w:p>
    <w:p w14:paraId="08ECCA66" w14:textId="77777777" w:rsidR="002539F2" w:rsidRPr="00BC5B05" w:rsidDel="00C10FA1" w:rsidRDefault="002539F2">
      <w:pPr>
        <w:pStyle w:val="TOC1"/>
        <w:rPr>
          <w:del w:id="2008" w:author="BW" w:date="2021-07-09T13:21:00Z"/>
          <w:rFonts w:asciiTheme="minorHAnsi" w:eastAsiaTheme="minorEastAsia" w:hAnsiTheme="minorHAnsi" w:cstheme="minorBidi"/>
          <w:bCs w:val="0"/>
          <w:caps w:val="0"/>
          <w:szCs w:val="22"/>
          <w:lang w:val="en-GB" w:eastAsia="en-US"/>
        </w:rPr>
      </w:pPr>
      <w:del w:id="2009" w:author="BW" w:date="2021-07-09T13:21:00Z">
        <w:r w:rsidRPr="00BC5B05" w:rsidDel="00C10FA1">
          <w:rPr>
            <w:lang w:val="en-GB"/>
          </w:rPr>
          <w:delText>Article 38</w:delText>
        </w:r>
        <w:r w:rsidRPr="00BC5B05" w:rsidDel="00C10FA1">
          <w:rPr>
            <w:lang w:val="en-GB"/>
          </w:rPr>
          <w:tab/>
          <w:delText>105</w:delText>
        </w:r>
      </w:del>
    </w:p>
    <w:p w14:paraId="7F1D566F" w14:textId="77777777" w:rsidR="002539F2" w:rsidRPr="00BC5B05" w:rsidDel="00C10FA1" w:rsidRDefault="002539F2">
      <w:pPr>
        <w:pStyle w:val="TOC1"/>
        <w:rPr>
          <w:del w:id="2010" w:author="BW" w:date="2021-07-09T13:21:00Z"/>
          <w:rFonts w:asciiTheme="minorHAnsi" w:eastAsiaTheme="minorEastAsia" w:hAnsiTheme="minorHAnsi" w:cstheme="minorBidi"/>
          <w:bCs w:val="0"/>
          <w:caps w:val="0"/>
          <w:szCs w:val="22"/>
          <w:lang w:val="en-GB" w:eastAsia="en-US"/>
        </w:rPr>
      </w:pPr>
      <w:del w:id="2011" w:author="BW" w:date="2021-07-09T13:21:00Z">
        <w:r w:rsidRPr="00BC5B05" w:rsidDel="00C10FA1">
          <w:rPr>
            <w:lang w:val="en-GB" w:bidi="en-US"/>
          </w:rPr>
          <w:delText>Minimum Exit Pressure</w:delText>
        </w:r>
        <w:r w:rsidRPr="00BC5B05" w:rsidDel="00C10FA1">
          <w:rPr>
            <w:lang w:val="en-GB"/>
          </w:rPr>
          <w:tab/>
          <w:delText>105</w:delText>
        </w:r>
      </w:del>
    </w:p>
    <w:p w14:paraId="2389E70C" w14:textId="77777777" w:rsidR="002539F2" w:rsidRPr="00BC5B05" w:rsidDel="00C10FA1" w:rsidRDefault="002539F2">
      <w:pPr>
        <w:pStyle w:val="TOC1"/>
        <w:rPr>
          <w:del w:id="2012" w:author="BW" w:date="2021-07-09T13:21:00Z"/>
          <w:rFonts w:asciiTheme="minorHAnsi" w:eastAsiaTheme="minorEastAsia" w:hAnsiTheme="minorHAnsi" w:cstheme="minorBidi"/>
          <w:bCs w:val="0"/>
          <w:caps w:val="0"/>
          <w:szCs w:val="22"/>
          <w:lang w:val="en-GB" w:eastAsia="en-US"/>
        </w:rPr>
      </w:pPr>
      <w:del w:id="2013" w:author="BW" w:date="2021-07-09T13:21:00Z">
        <w:r w:rsidRPr="00BC5B05" w:rsidDel="00C10FA1">
          <w:rPr>
            <w:lang w:val="en-GB"/>
          </w:rPr>
          <w:delText>Article 39</w:delText>
        </w:r>
        <w:r w:rsidRPr="00BC5B05" w:rsidDel="00C10FA1">
          <w:rPr>
            <w:lang w:val="en-GB"/>
          </w:rPr>
          <w:tab/>
          <w:delText>106</w:delText>
        </w:r>
      </w:del>
    </w:p>
    <w:p w14:paraId="7C71819C" w14:textId="77777777" w:rsidR="002539F2" w:rsidRPr="00BC5B05" w:rsidDel="00C10FA1" w:rsidRDefault="002539F2">
      <w:pPr>
        <w:pStyle w:val="TOC1"/>
        <w:rPr>
          <w:del w:id="2014" w:author="BW" w:date="2021-07-09T13:21:00Z"/>
          <w:rFonts w:asciiTheme="minorHAnsi" w:eastAsiaTheme="minorEastAsia" w:hAnsiTheme="minorHAnsi" w:cstheme="minorBidi"/>
          <w:bCs w:val="0"/>
          <w:caps w:val="0"/>
          <w:szCs w:val="22"/>
          <w:lang w:val="en-GB" w:eastAsia="en-US"/>
        </w:rPr>
      </w:pPr>
      <w:del w:id="2015" w:author="BW" w:date="2021-07-09T13:21:00Z">
        <w:r w:rsidRPr="00BC5B05" w:rsidDel="00C10FA1">
          <w:rPr>
            <w:lang w:val="en-GB" w:bidi="en-US"/>
          </w:rPr>
          <w:delText>Natural Gas Reception for compressor fuel consumption</w:delText>
        </w:r>
        <w:r w:rsidRPr="00BC5B05" w:rsidDel="00C10FA1">
          <w:rPr>
            <w:lang w:val="en-GB"/>
          </w:rPr>
          <w:tab/>
          <w:delText>106</w:delText>
        </w:r>
      </w:del>
    </w:p>
    <w:p w14:paraId="29863E1A" w14:textId="77777777" w:rsidR="002539F2" w:rsidRPr="00BC5B05" w:rsidDel="00C10FA1" w:rsidRDefault="002539F2">
      <w:pPr>
        <w:pStyle w:val="TOC1"/>
        <w:rPr>
          <w:del w:id="2016" w:author="BW" w:date="2021-07-09T13:21:00Z"/>
          <w:rFonts w:asciiTheme="minorHAnsi" w:eastAsiaTheme="minorEastAsia" w:hAnsiTheme="minorHAnsi" w:cstheme="minorBidi"/>
          <w:bCs w:val="0"/>
          <w:caps w:val="0"/>
          <w:szCs w:val="22"/>
          <w:lang w:val="en-GB" w:eastAsia="en-US"/>
        </w:rPr>
      </w:pPr>
      <w:del w:id="2017" w:author="BW" w:date="2021-07-09T13:21:00Z">
        <w:r w:rsidRPr="00BC5B05" w:rsidDel="00C10FA1">
          <w:rPr>
            <w:lang w:val="en-GB"/>
          </w:rPr>
          <w:delText>Article 40</w:delText>
        </w:r>
        <w:r w:rsidRPr="00BC5B05" w:rsidDel="00C10FA1">
          <w:rPr>
            <w:lang w:val="en-GB"/>
          </w:rPr>
          <w:tab/>
          <w:delText>106</w:delText>
        </w:r>
      </w:del>
    </w:p>
    <w:p w14:paraId="1E092BD0" w14:textId="77777777" w:rsidR="002539F2" w:rsidRPr="00BC5B05" w:rsidDel="00C10FA1" w:rsidRDefault="002539F2">
      <w:pPr>
        <w:pStyle w:val="TOC1"/>
        <w:rPr>
          <w:del w:id="2018" w:author="BW" w:date="2021-07-09T13:21:00Z"/>
          <w:rFonts w:asciiTheme="minorHAnsi" w:eastAsiaTheme="minorEastAsia" w:hAnsiTheme="minorHAnsi" w:cstheme="minorBidi"/>
          <w:bCs w:val="0"/>
          <w:caps w:val="0"/>
          <w:szCs w:val="22"/>
          <w:lang w:val="en-GB" w:eastAsia="en-US"/>
        </w:rPr>
      </w:pPr>
      <w:del w:id="2019" w:author="BW" w:date="2021-07-09T13:21:00Z">
        <w:r w:rsidRPr="00BC5B05" w:rsidDel="00C10FA1">
          <w:rPr>
            <w:lang w:val="en-GB" w:bidi="en-US"/>
          </w:rPr>
          <w:delText>Operator’s access to Offtake Facilities and Connected Systems</w:delText>
        </w:r>
        <w:r w:rsidRPr="00BC5B05" w:rsidDel="00C10FA1">
          <w:rPr>
            <w:lang w:val="en-GB"/>
          </w:rPr>
          <w:tab/>
          <w:delText>106</w:delText>
        </w:r>
      </w:del>
    </w:p>
    <w:p w14:paraId="60E27F29" w14:textId="77777777" w:rsidR="002539F2" w:rsidRPr="00BC5B05" w:rsidDel="00C10FA1" w:rsidRDefault="002539F2">
      <w:pPr>
        <w:pStyle w:val="TOC1"/>
        <w:rPr>
          <w:del w:id="2020" w:author="BW" w:date="2021-07-09T13:21:00Z"/>
          <w:rFonts w:asciiTheme="minorHAnsi" w:eastAsiaTheme="minorEastAsia" w:hAnsiTheme="minorHAnsi" w:cstheme="minorBidi"/>
          <w:bCs w:val="0"/>
          <w:caps w:val="0"/>
          <w:szCs w:val="22"/>
          <w:lang w:val="en-GB" w:eastAsia="en-US"/>
        </w:rPr>
      </w:pPr>
      <w:del w:id="2021" w:author="BW" w:date="2021-07-09T13:21:00Z">
        <w:r w:rsidRPr="00BC5B05" w:rsidDel="00C10FA1">
          <w:rPr>
            <w:lang w:val="en-GB"/>
          </w:rPr>
          <w:delText>Article 41</w:delText>
        </w:r>
        <w:r w:rsidRPr="00BC5B05" w:rsidDel="00C10FA1">
          <w:rPr>
            <w:lang w:val="en-GB"/>
          </w:rPr>
          <w:tab/>
          <w:delText>106</w:delText>
        </w:r>
      </w:del>
    </w:p>
    <w:p w14:paraId="6C35355D" w14:textId="77777777" w:rsidR="002539F2" w:rsidRPr="00BC5B05" w:rsidDel="00C10FA1" w:rsidRDefault="002539F2">
      <w:pPr>
        <w:pStyle w:val="TOC1"/>
        <w:rPr>
          <w:del w:id="2022" w:author="BW" w:date="2021-07-09T13:21:00Z"/>
          <w:rFonts w:asciiTheme="minorHAnsi" w:eastAsiaTheme="minorEastAsia" w:hAnsiTheme="minorHAnsi" w:cstheme="minorBidi"/>
          <w:bCs w:val="0"/>
          <w:caps w:val="0"/>
          <w:szCs w:val="22"/>
          <w:lang w:val="en-GB" w:eastAsia="en-US"/>
        </w:rPr>
      </w:pPr>
      <w:del w:id="2023" w:author="BW" w:date="2021-07-09T13:21:00Z">
        <w:r w:rsidRPr="00BC5B05" w:rsidDel="00C10FA1">
          <w:rPr>
            <w:lang w:val="en-GB" w:bidi="en-US"/>
          </w:rPr>
          <w:delText>Reception of Off-Specification Natural Gas</w:delText>
        </w:r>
        <w:r w:rsidRPr="00BC5B05" w:rsidDel="00C10FA1">
          <w:rPr>
            <w:lang w:val="en-GB"/>
          </w:rPr>
          <w:tab/>
          <w:delText>106</w:delText>
        </w:r>
      </w:del>
    </w:p>
    <w:p w14:paraId="504D1916" w14:textId="77777777" w:rsidR="002539F2" w:rsidRPr="00BC5B05" w:rsidDel="00C10FA1" w:rsidRDefault="002539F2">
      <w:pPr>
        <w:pStyle w:val="TOC1"/>
        <w:rPr>
          <w:del w:id="2024" w:author="BW" w:date="2021-07-09T13:21:00Z"/>
          <w:rFonts w:asciiTheme="minorHAnsi" w:eastAsiaTheme="minorEastAsia" w:hAnsiTheme="minorHAnsi" w:cstheme="minorBidi"/>
          <w:bCs w:val="0"/>
          <w:caps w:val="0"/>
          <w:szCs w:val="22"/>
          <w:lang w:val="en-GB" w:eastAsia="en-US"/>
        </w:rPr>
      </w:pPr>
      <w:del w:id="2025" w:author="BW" w:date="2021-07-09T13:21:00Z">
        <w:r w:rsidRPr="00BC5B05" w:rsidDel="00C10FA1">
          <w:rPr>
            <w:lang w:val="en-GB"/>
          </w:rPr>
          <w:delText>CHAPTER 7</w:delText>
        </w:r>
        <w:r w:rsidRPr="00BC5B05" w:rsidDel="00C10FA1">
          <w:rPr>
            <w:lang w:val="en-GB"/>
          </w:rPr>
          <w:tab/>
          <w:delText>109</w:delText>
        </w:r>
      </w:del>
    </w:p>
    <w:p w14:paraId="38C834D6" w14:textId="77777777" w:rsidR="002539F2" w:rsidRPr="00BC5B05" w:rsidDel="00C10FA1" w:rsidRDefault="002539F2">
      <w:pPr>
        <w:pStyle w:val="TOC1"/>
        <w:rPr>
          <w:del w:id="2026" w:author="BW" w:date="2021-07-09T13:21:00Z"/>
          <w:rFonts w:asciiTheme="minorHAnsi" w:eastAsiaTheme="minorEastAsia" w:hAnsiTheme="minorHAnsi" w:cstheme="minorBidi"/>
          <w:bCs w:val="0"/>
          <w:caps w:val="0"/>
          <w:szCs w:val="22"/>
          <w:lang w:val="en-GB" w:eastAsia="en-US"/>
        </w:rPr>
      </w:pPr>
      <w:del w:id="2027" w:author="BW" w:date="2021-07-09T13:21:00Z">
        <w:r w:rsidRPr="00BC5B05" w:rsidDel="00C10FA1">
          <w:rPr>
            <w:b/>
            <w:smallCaps/>
            <w:kern w:val="28"/>
            <w:lang w:val="en-GB"/>
          </w:rPr>
          <w:delText>Allocation of Natural Gas Quantities at Entry and Exit Points</w:delText>
        </w:r>
        <w:r w:rsidRPr="00BC5B05" w:rsidDel="00C10FA1">
          <w:rPr>
            <w:lang w:val="en-GB"/>
          </w:rPr>
          <w:tab/>
          <w:delText>109</w:delText>
        </w:r>
      </w:del>
    </w:p>
    <w:p w14:paraId="739FD965" w14:textId="77777777" w:rsidR="002539F2" w:rsidRPr="00BC5B05" w:rsidDel="00C10FA1" w:rsidRDefault="002539F2">
      <w:pPr>
        <w:pStyle w:val="TOC1"/>
        <w:rPr>
          <w:del w:id="2028" w:author="BW" w:date="2021-07-09T13:21:00Z"/>
          <w:rFonts w:asciiTheme="minorHAnsi" w:eastAsiaTheme="minorEastAsia" w:hAnsiTheme="minorHAnsi" w:cstheme="minorBidi"/>
          <w:bCs w:val="0"/>
          <w:caps w:val="0"/>
          <w:szCs w:val="22"/>
          <w:lang w:val="en-GB" w:eastAsia="en-US"/>
        </w:rPr>
      </w:pPr>
      <w:del w:id="2029" w:author="BW" w:date="2021-07-09T13:21:00Z">
        <w:r w:rsidRPr="00BC5B05" w:rsidDel="00C10FA1">
          <w:rPr>
            <w:lang w:val="en-GB"/>
          </w:rPr>
          <w:delText>Article 42</w:delText>
        </w:r>
        <w:r w:rsidRPr="00BC5B05" w:rsidDel="00C10FA1">
          <w:rPr>
            <w:lang w:val="en-GB"/>
          </w:rPr>
          <w:tab/>
          <w:delText>109</w:delText>
        </w:r>
      </w:del>
    </w:p>
    <w:p w14:paraId="5663E7DC" w14:textId="77777777" w:rsidR="002539F2" w:rsidRPr="00BC5B05" w:rsidDel="00C10FA1" w:rsidRDefault="002539F2">
      <w:pPr>
        <w:pStyle w:val="TOC1"/>
        <w:rPr>
          <w:del w:id="2030" w:author="BW" w:date="2021-07-09T13:21:00Z"/>
          <w:rFonts w:asciiTheme="minorHAnsi" w:eastAsiaTheme="minorEastAsia" w:hAnsiTheme="minorHAnsi" w:cstheme="minorBidi"/>
          <w:bCs w:val="0"/>
          <w:caps w:val="0"/>
          <w:szCs w:val="22"/>
          <w:lang w:val="en-GB" w:eastAsia="en-US"/>
        </w:rPr>
      </w:pPr>
      <w:del w:id="2031" w:author="BW" w:date="2021-07-09T13:21:00Z">
        <w:r w:rsidRPr="00BC5B05" w:rsidDel="00C10FA1">
          <w:rPr>
            <w:lang w:val="en-GB" w:bidi="en-US"/>
          </w:rPr>
          <w:delText>Allocation Methodology at Entry and Exit Points</w:delText>
        </w:r>
        <w:r w:rsidRPr="00BC5B05" w:rsidDel="00C10FA1">
          <w:rPr>
            <w:lang w:val="en-GB"/>
          </w:rPr>
          <w:tab/>
          <w:delText>109</w:delText>
        </w:r>
      </w:del>
    </w:p>
    <w:p w14:paraId="51C2B99D" w14:textId="77777777" w:rsidR="002539F2" w:rsidRPr="00BC5B05" w:rsidDel="00C10FA1" w:rsidRDefault="002539F2">
      <w:pPr>
        <w:pStyle w:val="TOC1"/>
        <w:rPr>
          <w:del w:id="2032" w:author="BW" w:date="2021-07-09T13:21:00Z"/>
          <w:rFonts w:asciiTheme="minorHAnsi" w:eastAsiaTheme="minorEastAsia" w:hAnsiTheme="minorHAnsi" w:cstheme="minorBidi"/>
          <w:bCs w:val="0"/>
          <w:caps w:val="0"/>
          <w:szCs w:val="22"/>
          <w:lang w:val="en-GB" w:eastAsia="en-US"/>
        </w:rPr>
      </w:pPr>
      <w:del w:id="2033" w:author="BW" w:date="2021-07-09T13:21:00Z">
        <w:r w:rsidRPr="00BC5B05" w:rsidDel="00C10FA1">
          <w:rPr>
            <w:lang w:val="en-GB"/>
          </w:rPr>
          <w:delText>Aricle 42A</w:delText>
        </w:r>
        <w:r w:rsidRPr="00BC5B05" w:rsidDel="00C10FA1">
          <w:rPr>
            <w:lang w:val="en-GB"/>
          </w:rPr>
          <w:tab/>
          <w:delText>111</w:delText>
        </w:r>
      </w:del>
    </w:p>
    <w:p w14:paraId="36579BF2" w14:textId="77777777" w:rsidR="002539F2" w:rsidRPr="00BC5B05" w:rsidDel="00C10FA1" w:rsidRDefault="002539F2">
      <w:pPr>
        <w:pStyle w:val="TOC1"/>
        <w:rPr>
          <w:del w:id="2034" w:author="BW" w:date="2021-07-09T13:21:00Z"/>
          <w:rFonts w:asciiTheme="minorHAnsi" w:eastAsiaTheme="minorEastAsia" w:hAnsiTheme="minorHAnsi" w:cstheme="minorBidi"/>
          <w:bCs w:val="0"/>
          <w:caps w:val="0"/>
          <w:szCs w:val="22"/>
          <w:lang w:val="en-GB" w:eastAsia="en-US"/>
        </w:rPr>
      </w:pPr>
      <w:del w:id="2035" w:author="BW" w:date="2021-07-09T13:21:00Z">
        <w:r w:rsidRPr="00BC5B05" w:rsidDel="00C10FA1">
          <w:rPr>
            <w:lang w:val="en-GB"/>
          </w:rPr>
          <w:delText>Article 42B</w:delText>
        </w:r>
        <w:r w:rsidRPr="00BC5B05" w:rsidDel="00C10FA1">
          <w:rPr>
            <w:lang w:val="en-GB"/>
          </w:rPr>
          <w:tab/>
          <w:delText>111</w:delText>
        </w:r>
      </w:del>
    </w:p>
    <w:p w14:paraId="5A065992" w14:textId="77777777" w:rsidR="002539F2" w:rsidRPr="00BC5B05" w:rsidDel="00C10FA1" w:rsidRDefault="002539F2">
      <w:pPr>
        <w:pStyle w:val="TOC1"/>
        <w:rPr>
          <w:del w:id="2036" w:author="BW" w:date="2021-07-09T13:21:00Z"/>
          <w:rFonts w:asciiTheme="minorHAnsi" w:eastAsiaTheme="minorEastAsia" w:hAnsiTheme="minorHAnsi" w:cstheme="minorBidi"/>
          <w:bCs w:val="0"/>
          <w:caps w:val="0"/>
          <w:szCs w:val="22"/>
          <w:lang w:val="en-GB" w:eastAsia="en-US"/>
        </w:rPr>
      </w:pPr>
      <w:del w:id="2037" w:author="BW" w:date="2021-07-09T13:21:00Z">
        <w:r w:rsidRPr="00BC5B05" w:rsidDel="00C10FA1">
          <w:rPr>
            <w:lang w:val="en-GB"/>
          </w:rPr>
          <w:delText>Article 42C</w:delText>
        </w:r>
        <w:r w:rsidRPr="00BC5B05" w:rsidDel="00C10FA1">
          <w:rPr>
            <w:lang w:val="en-GB"/>
          </w:rPr>
          <w:tab/>
          <w:delText>111</w:delText>
        </w:r>
      </w:del>
    </w:p>
    <w:p w14:paraId="40A71AE5" w14:textId="77777777" w:rsidR="002539F2" w:rsidRPr="00BC5B05" w:rsidDel="00C10FA1" w:rsidRDefault="002539F2">
      <w:pPr>
        <w:pStyle w:val="TOC1"/>
        <w:rPr>
          <w:del w:id="2038" w:author="BW" w:date="2021-07-09T13:21:00Z"/>
          <w:rFonts w:asciiTheme="minorHAnsi" w:eastAsiaTheme="minorEastAsia" w:hAnsiTheme="minorHAnsi" w:cstheme="minorBidi"/>
          <w:bCs w:val="0"/>
          <w:caps w:val="0"/>
          <w:szCs w:val="22"/>
          <w:lang w:val="en-GB" w:eastAsia="en-US"/>
        </w:rPr>
      </w:pPr>
      <w:del w:id="2039" w:author="BW" w:date="2021-07-09T13:21:00Z">
        <w:r w:rsidRPr="00BC5B05" w:rsidDel="00C10FA1">
          <w:rPr>
            <w:lang w:val="en-GB" w:bidi="en-US"/>
          </w:rPr>
          <w:delText>Reverse Flow Allocation Method</w:delText>
        </w:r>
        <w:r w:rsidRPr="00BC5B05" w:rsidDel="00C10FA1">
          <w:rPr>
            <w:lang w:val="en-GB"/>
          </w:rPr>
          <w:tab/>
          <w:delText>111</w:delText>
        </w:r>
      </w:del>
    </w:p>
    <w:p w14:paraId="65BF8966" w14:textId="77777777" w:rsidR="002539F2" w:rsidRPr="00BC5B05" w:rsidDel="00C10FA1" w:rsidRDefault="002539F2">
      <w:pPr>
        <w:pStyle w:val="TOC1"/>
        <w:rPr>
          <w:del w:id="2040" w:author="BW" w:date="2021-07-09T13:21:00Z"/>
          <w:rFonts w:asciiTheme="minorHAnsi" w:eastAsiaTheme="minorEastAsia" w:hAnsiTheme="minorHAnsi" w:cstheme="minorBidi"/>
          <w:bCs w:val="0"/>
          <w:caps w:val="0"/>
          <w:szCs w:val="22"/>
          <w:lang w:val="en-GB" w:eastAsia="en-US"/>
        </w:rPr>
      </w:pPr>
      <w:del w:id="2041" w:author="BW" w:date="2021-07-09T13:21:00Z">
        <w:r w:rsidRPr="00BC5B05" w:rsidDel="00C10FA1">
          <w:rPr>
            <w:lang w:val="en-GB" w:bidi="en-US"/>
          </w:rPr>
          <w:delText>Article 42</w:delText>
        </w:r>
        <w:r w:rsidRPr="00BC5B05" w:rsidDel="00C10FA1">
          <w:rPr>
            <w:vertAlign w:val="superscript"/>
            <w:lang w:val="en-GB" w:bidi="en-US"/>
          </w:rPr>
          <w:delText>D</w:delText>
        </w:r>
        <w:r w:rsidRPr="00BC5B05" w:rsidDel="00C10FA1">
          <w:rPr>
            <w:lang w:val="en-GB"/>
          </w:rPr>
          <w:tab/>
          <w:delText>113</w:delText>
        </w:r>
      </w:del>
    </w:p>
    <w:p w14:paraId="0006EF77" w14:textId="77777777" w:rsidR="002539F2" w:rsidRPr="00BC5B05" w:rsidDel="00C10FA1" w:rsidRDefault="002539F2">
      <w:pPr>
        <w:pStyle w:val="TOC1"/>
        <w:rPr>
          <w:del w:id="2042" w:author="BW" w:date="2021-07-09T13:21:00Z"/>
          <w:rFonts w:asciiTheme="minorHAnsi" w:eastAsiaTheme="minorEastAsia" w:hAnsiTheme="minorHAnsi" w:cstheme="minorBidi"/>
          <w:bCs w:val="0"/>
          <w:caps w:val="0"/>
          <w:szCs w:val="22"/>
          <w:lang w:val="en-GB" w:eastAsia="en-US"/>
        </w:rPr>
      </w:pPr>
      <w:del w:id="2043" w:author="BW" w:date="2021-07-09T13:21:00Z">
        <w:r w:rsidRPr="00BC5B05" w:rsidDel="00C10FA1">
          <w:rPr>
            <w:lang w:val="en-GB" w:bidi="en-US"/>
          </w:rPr>
          <w:delText>Allocation Methodology at Distribution Network Exit Points</w:delText>
        </w:r>
        <w:r w:rsidRPr="00BC5B05" w:rsidDel="00C10FA1">
          <w:rPr>
            <w:lang w:val="en-GB"/>
          </w:rPr>
          <w:tab/>
          <w:delText>113</w:delText>
        </w:r>
      </w:del>
    </w:p>
    <w:p w14:paraId="251D60CE" w14:textId="77777777" w:rsidR="002539F2" w:rsidRPr="00BC5B05" w:rsidDel="00C10FA1" w:rsidRDefault="002539F2">
      <w:pPr>
        <w:pStyle w:val="TOC1"/>
        <w:rPr>
          <w:del w:id="2044" w:author="BW" w:date="2021-07-09T13:21:00Z"/>
          <w:rFonts w:asciiTheme="minorHAnsi" w:eastAsiaTheme="minorEastAsia" w:hAnsiTheme="minorHAnsi" w:cstheme="minorBidi"/>
          <w:bCs w:val="0"/>
          <w:caps w:val="0"/>
          <w:szCs w:val="22"/>
          <w:lang w:val="en-GB" w:eastAsia="en-US"/>
        </w:rPr>
      </w:pPr>
      <w:del w:id="2045" w:author="BW" w:date="2021-07-09T13:21:00Z">
        <w:r w:rsidRPr="00BC5B05" w:rsidDel="00C10FA1">
          <w:rPr>
            <w:lang w:val="en-GB"/>
          </w:rPr>
          <w:delText>Article 43</w:delText>
        </w:r>
        <w:r w:rsidRPr="00BC5B05" w:rsidDel="00C10FA1">
          <w:rPr>
            <w:lang w:val="en-GB"/>
          </w:rPr>
          <w:tab/>
          <w:delText>114</w:delText>
        </w:r>
      </w:del>
    </w:p>
    <w:p w14:paraId="731777A1" w14:textId="77777777" w:rsidR="002539F2" w:rsidRPr="00BC5B05" w:rsidDel="00C10FA1" w:rsidRDefault="002539F2">
      <w:pPr>
        <w:pStyle w:val="TOC1"/>
        <w:rPr>
          <w:del w:id="2046" w:author="BW" w:date="2021-07-09T13:21:00Z"/>
          <w:rFonts w:asciiTheme="minorHAnsi" w:eastAsiaTheme="minorEastAsia" w:hAnsiTheme="minorHAnsi" w:cstheme="minorBidi"/>
          <w:bCs w:val="0"/>
          <w:caps w:val="0"/>
          <w:szCs w:val="22"/>
          <w:lang w:val="en-GB" w:eastAsia="en-US"/>
        </w:rPr>
      </w:pPr>
      <w:del w:id="2047" w:author="BW" w:date="2021-07-09T13:21:00Z">
        <w:r w:rsidRPr="00BC5B05" w:rsidDel="00C10FA1">
          <w:rPr>
            <w:lang w:val="en-GB" w:bidi="en-US"/>
          </w:rPr>
          <w:delText>Allocation Procedure</w:delText>
        </w:r>
        <w:r w:rsidRPr="00BC5B05" w:rsidDel="00C10FA1">
          <w:rPr>
            <w:lang w:val="en-GB"/>
          </w:rPr>
          <w:tab/>
          <w:delText>114</w:delText>
        </w:r>
      </w:del>
    </w:p>
    <w:p w14:paraId="66555D30" w14:textId="77777777" w:rsidR="002539F2" w:rsidRPr="00BC5B05" w:rsidDel="00C10FA1" w:rsidRDefault="002539F2">
      <w:pPr>
        <w:pStyle w:val="TOC1"/>
        <w:rPr>
          <w:del w:id="2048" w:author="BW" w:date="2021-07-09T13:21:00Z"/>
          <w:rFonts w:asciiTheme="minorHAnsi" w:eastAsiaTheme="minorEastAsia" w:hAnsiTheme="minorHAnsi" w:cstheme="minorBidi"/>
          <w:bCs w:val="0"/>
          <w:caps w:val="0"/>
          <w:szCs w:val="22"/>
          <w:lang w:val="en-GB" w:eastAsia="en-US"/>
        </w:rPr>
      </w:pPr>
      <w:del w:id="2049" w:author="BW" w:date="2021-07-09T13:21:00Z">
        <w:r w:rsidRPr="00BC5B05" w:rsidDel="00C10FA1">
          <w:rPr>
            <w:lang w:val="en-GB"/>
          </w:rPr>
          <w:delText>CHAPTER 8</w:delText>
        </w:r>
        <w:r w:rsidRPr="00BC5B05" w:rsidDel="00C10FA1">
          <w:rPr>
            <w:lang w:val="en-GB"/>
          </w:rPr>
          <w:tab/>
          <w:delText>117</w:delText>
        </w:r>
      </w:del>
    </w:p>
    <w:p w14:paraId="73E4E475" w14:textId="77777777" w:rsidR="002539F2" w:rsidRPr="00BC5B05" w:rsidDel="00C10FA1" w:rsidRDefault="002539F2">
      <w:pPr>
        <w:pStyle w:val="TOC1"/>
        <w:rPr>
          <w:del w:id="2050" w:author="BW" w:date="2021-07-09T13:21:00Z"/>
          <w:rFonts w:asciiTheme="minorHAnsi" w:eastAsiaTheme="minorEastAsia" w:hAnsiTheme="minorHAnsi" w:cstheme="minorBidi"/>
          <w:bCs w:val="0"/>
          <w:caps w:val="0"/>
          <w:szCs w:val="22"/>
          <w:lang w:val="en-GB" w:eastAsia="en-US"/>
        </w:rPr>
      </w:pPr>
      <w:del w:id="2051" w:author="BW" w:date="2021-07-09T13:21:00Z">
        <w:r w:rsidRPr="00BC5B05" w:rsidDel="00C10FA1">
          <w:rPr>
            <w:b/>
            <w:smallCaps/>
            <w:kern w:val="28"/>
            <w:lang w:val="en-GB"/>
          </w:rPr>
          <w:delText>Gas Balancing</w:delText>
        </w:r>
        <w:r w:rsidRPr="00BC5B05" w:rsidDel="00C10FA1">
          <w:rPr>
            <w:lang w:val="en-GB"/>
          </w:rPr>
          <w:tab/>
          <w:delText>117</w:delText>
        </w:r>
      </w:del>
    </w:p>
    <w:p w14:paraId="2F1D5D88" w14:textId="77777777" w:rsidR="002539F2" w:rsidRPr="00BC5B05" w:rsidDel="00C10FA1" w:rsidRDefault="002539F2">
      <w:pPr>
        <w:pStyle w:val="TOC1"/>
        <w:rPr>
          <w:del w:id="2052" w:author="BW" w:date="2021-07-09T13:21:00Z"/>
          <w:rFonts w:asciiTheme="minorHAnsi" w:eastAsiaTheme="minorEastAsia" w:hAnsiTheme="minorHAnsi" w:cstheme="minorBidi"/>
          <w:bCs w:val="0"/>
          <w:caps w:val="0"/>
          <w:szCs w:val="22"/>
          <w:lang w:val="en-GB" w:eastAsia="en-US"/>
        </w:rPr>
      </w:pPr>
      <w:del w:id="2053" w:author="BW" w:date="2021-07-09T13:21:00Z">
        <w:r w:rsidRPr="00BC5B05" w:rsidDel="00C10FA1">
          <w:rPr>
            <w:lang w:val="en-GB"/>
          </w:rPr>
          <w:delText>Article 44</w:delText>
        </w:r>
        <w:r w:rsidRPr="00BC5B05" w:rsidDel="00C10FA1">
          <w:rPr>
            <w:lang w:val="en-GB"/>
          </w:rPr>
          <w:tab/>
          <w:delText>117</w:delText>
        </w:r>
      </w:del>
    </w:p>
    <w:p w14:paraId="1499FC28" w14:textId="77777777" w:rsidR="002539F2" w:rsidRPr="00BC5B05" w:rsidDel="00C10FA1" w:rsidRDefault="002539F2">
      <w:pPr>
        <w:pStyle w:val="TOC1"/>
        <w:rPr>
          <w:del w:id="2054" w:author="BW" w:date="2021-07-09T13:21:00Z"/>
          <w:rFonts w:asciiTheme="minorHAnsi" w:eastAsiaTheme="minorEastAsia" w:hAnsiTheme="minorHAnsi" w:cstheme="minorBidi"/>
          <w:bCs w:val="0"/>
          <w:caps w:val="0"/>
          <w:szCs w:val="22"/>
          <w:lang w:val="en-GB" w:eastAsia="en-US"/>
        </w:rPr>
      </w:pPr>
      <w:del w:id="2055" w:author="BW" w:date="2021-07-09T13:21:00Z">
        <w:r w:rsidRPr="00BC5B05" w:rsidDel="00C10FA1">
          <w:rPr>
            <w:lang w:val="en-GB" w:bidi="en-US"/>
          </w:rPr>
          <w:delText>General principles</w:delText>
        </w:r>
        <w:r w:rsidRPr="00BC5B05" w:rsidDel="00C10FA1">
          <w:rPr>
            <w:lang w:val="en-GB"/>
          </w:rPr>
          <w:tab/>
          <w:delText>117</w:delText>
        </w:r>
      </w:del>
    </w:p>
    <w:p w14:paraId="726B4486" w14:textId="77777777" w:rsidR="002539F2" w:rsidRPr="00BC5B05" w:rsidDel="00C10FA1" w:rsidRDefault="002539F2">
      <w:pPr>
        <w:pStyle w:val="TOC1"/>
        <w:rPr>
          <w:del w:id="2056" w:author="BW" w:date="2021-07-09T13:21:00Z"/>
          <w:rFonts w:asciiTheme="minorHAnsi" w:eastAsiaTheme="minorEastAsia" w:hAnsiTheme="minorHAnsi" w:cstheme="minorBidi"/>
          <w:bCs w:val="0"/>
          <w:caps w:val="0"/>
          <w:szCs w:val="22"/>
          <w:lang w:val="en-GB" w:eastAsia="en-US"/>
        </w:rPr>
      </w:pPr>
      <w:del w:id="2057" w:author="BW" w:date="2021-07-09T13:21:00Z">
        <w:r w:rsidRPr="00BC5B05" w:rsidDel="00C10FA1">
          <w:rPr>
            <w:lang w:val="en-GB" w:bidi="en-US"/>
          </w:rPr>
          <w:delText>Article 44</w:delText>
        </w:r>
        <w:r w:rsidRPr="00BC5B05" w:rsidDel="00C10FA1">
          <w:rPr>
            <w:vertAlign w:val="superscript"/>
            <w:lang w:val="en-GB" w:bidi="en-US"/>
          </w:rPr>
          <w:delText>Α</w:delText>
        </w:r>
        <w:r w:rsidRPr="00BC5B05" w:rsidDel="00C10FA1">
          <w:rPr>
            <w:lang w:val="en-GB"/>
          </w:rPr>
          <w:tab/>
          <w:delText>117</w:delText>
        </w:r>
      </w:del>
    </w:p>
    <w:p w14:paraId="1830B926" w14:textId="77777777" w:rsidR="002539F2" w:rsidRPr="00BC5B05" w:rsidDel="00C10FA1" w:rsidRDefault="002539F2">
      <w:pPr>
        <w:pStyle w:val="TOC1"/>
        <w:rPr>
          <w:del w:id="2058" w:author="BW" w:date="2021-07-09T13:21:00Z"/>
          <w:rFonts w:asciiTheme="minorHAnsi" w:eastAsiaTheme="minorEastAsia" w:hAnsiTheme="minorHAnsi" w:cstheme="minorBidi"/>
          <w:bCs w:val="0"/>
          <w:caps w:val="0"/>
          <w:szCs w:val="22"/>
          <w:lang w:val="en-GB" w:eastAsia="en-US"/>
        </w:rPr>
      </w:pPr>
      <w:del w:id="2059" w:author="BW" w:date="2021-07-09T13:21:00Z">
        <w:r w:rsidRPr="00BC5B05" w:rsidDel="00C10FA1">
          <w:rPr>
            <w:lang w:val="en-GB" w:bidi="en-US"/>
          </w:rPr>
          <w:delText>Balancing Actions</w:delText>
        </w:r>
        <w:r w:rsidRPr="00BC5B05" w:rsidDel="00C10FA1">
          <w:rPr>
            <w:lang w:val="en-GB"/>
          </w:rPr>
          <w:tab/>
          <w:delText>117</w:delText>
        </w:r>
      </w:del>
    </w:p>
    <w:p w14:paraId="203BB302" w14:textId="77777777" w:rsidR="002539F2" w:rsidRPr="00BC5B05" w:rsidDel="00C10FA1" w:rsidRDefault="002539F2">
      <w:pPr>
        <w:pStyle w:val="TOC1"/>
        <w:rPr>
          <w:del w:id="2060" w:author="BW" w:date="2021-07-09T13:21:00Z"/>
          <w:rFonts w:asciiTheme="minorHAnsi" w:eastAsiaTheme="minorEastAsia" w:hAnsiTheme="minorHAnsi" w:cstheme="minorBidi"/>
          <w:bCs w:val="0"/>
          <w:caps w:val="0"/>
          <w:szCs w:val="22"/>
          <w:lang w:val="en-GB" w:eastAsia="en-US"/>
        </w:rPr>
      </w:pPr>
      <w:del w:id="2061" w:author="BW" w:date="2021-07-09T13:21:00Z">
        <w:r w:rsidRPr="00BC5B05" w:rsidDel="00C10FA1">
          <w:rPr>
            <w:lang w:val="en-GB" w:bidi="en-US"/>
          </w:rPr>
          <w:delText>Article 44</w:delText>
        </w:r>
        <w:r w:rsidRPr="00BC5B05" w:rsidDel="00C10FA1">
          <w:rPr>
            <w:vertAlign w:val="superscript"/>
            <w:lang w:val="en-GB" w:bidi="en-US"/>
          </w:rPr>
          <w:delText>Β</w:delText>
        </w:r>
        <w:r w:rsidRPr="00BC5B05" w:rsidDel="00C10FA1">
          <w:rPr>
            <w:lang w:val="en-GB"/>
          </w:rPr>
          <w:tab/>
          <w:delText>118</w:delText>
        </w:r>
      </w:del>
    </w:p>
    <w:p w14:paraId="2D4F2327" w14:textId="77777777" w:rsidR="002539F2" w:rsidRPr="00BC5B05" w:rsidDel="00C10FA1" w:rsidRDefault="002539F2">
      <w:pPr>
        <w:pStyle w:val="TOC1"/>
        <w:rPr>
          <w:del w:id="2062" w:author="BW" w:date="2021-07-09T13:21:00Z"/>
          <w:rFonts w:asciiTheme="minorHAnsi" w:eastAsiaTheme="minorEastAsia" w:hAnsiTheme="minorHAnsi" w:cstheme="minorBidi"/>
          <w:bCs w:val="0"/>
          <w:caps w:val="0"/>
          <w:szCs w:val="22"/>
          <w:lang w:val="en-GB" w:eastAsia="en-US"/>
        </w:rPr>
      </w:pPr>
      <w:del w:id="2063" w:author="BW" w:date="2021-07-09T13:21:00Z">
        <w:r w:rsidRPr="00BC5B05" w:rsidDel="00C10FA1">
          <w:rPr>
            <w:lang w:val="en-GB" w:bidi="en-US"/>
          </w:rPr>
          <w:delText>Auctions of Short-term Standardized Products</w:delText>
        </w:r>
        <w:r w:rsidRPr="00BC5B05" w:rsidDel="00C10FA1">
          <w:rPr>
            <w:lang w:val="en-GB"/>
          </w:rPr>
          <w:tab/>
          <w:delText>118</w:delText>
        </w:r>
      </w:del>
    </w:p>
    <w:p w14:paraId="50045753" w14:textId="77777777" w:rsidR="002539F2" w:rsidRPr="00BC5B05" w:rsidDel="00C10FA1" w:rsidRDefault="002539F2">
      <w:pPr>
        <w:pStyle w:val="TOC1"/>
        <w:rPr>
          <w:del w:id="2064" w:author="BW" w:date="2021-07-09T13:21:00Z"/>
          <w:rFonts w:asciiTheme="minorHAnsi" w:eastAsiaTheme="minorEastAsia" w:hAnsiTheme="minorHAnsi" w:cstheme="minorBidi"/>
          <w:bCs w:val="0"/>
          <w:caps w:val="0"/>
          <w:szCs w:val="22"/>
          <w:lang w:val="en-GB" w:eastAsia="en-US"/>
        </w:rPr>
      </w:pPr>
      <w:del w:id="2065" w:author="BW" w:date="2021-07-09T13:21:00Z">
        <w:r w:rsidRPr="00BC5B05" w:rsidDel="00C10FA1">
          <w:rPr>
            <w:lang w:val="en-GB" w:bidi="en-US"/>
          </w:rPr>
          <w:delText>Article 45</w:delText>
        </w:r>
        <w:r w:rsidRPr="00BC5B05" w:rsidDel="00C10FA1">
          <w:rPr>
            <w:lang w:val="en-GB"/>
          </w:rPr>
          <w:tab/>
          <w:delText>121</w:delText>
        </w:r>
      </w:del>
    </w:p>
    <w:p w14:paraId="5196E1EB" w14:textId="77777777" w:rsidR="002539F2" w:rsidRPr="00BC5B05" w:rsidDel="00C10FA1" w:rsidRDefault="002539F2">
      <w:pPr>
        <w:pStyle w:val="TOC1"/>
        <w:rPr>
          <w:del w:id="2066" w:author="BW" w:date="2021-07-09T13:21:00Z"/>
          <w:rFonts w:asciiTheme="minorHAnsi" w:eastAsiaTheme="minorEastAsia" w:hAnsiTheme="minorHAnsi" w:cstheme="minorBidi"/>
          <w:bCs w:val="0"/>
          <w:caps w:val="0"/>
          <w:szCs w:val="22"/>
          <w:lang w:val="en-GB" w:eastAsia="en-US"/>
        </w:rPr>
      </w:pPr>
      <w:del w:id="2067" w:author="BW" w:date="2021-07-09T13:21:00Z">
        <w:r w:rsidRPr="00BC5B05" w:rsidDel="00C10FA1">
          <w:rPr>
            <w:lang w:val="en-GB" w:bidi="en-US"/>
          </w:rPr>
          <w:delText>Article 46</w:delText>
        </w:r>
        <w:r w:rsidRPr="00BC5B05" w:rsidDel="00C10FA1">
          <w:rPr>
            <w:lang w:val="en-GB"/>
          </w:rPr>
          <w:tab/>
          <w:delText>121</w:delText>
        </w:r>
      </w:del>
    </w:p>
    <w:p w14:paraId="2465DB40" w14:textId="77777777" w:rsidR="002539F2" w:rsidRPr="00BC5B05" w:rsidDel="00C10FA1" w:rsidRDefault="002539F2">
      <w:pPr>
        <w:pStyle w:val="TOC1"/>
        <w:rPr>
          <w:del w:id="2068" w:author="BW" w:date="2021-07-09T13:21:00Z"/>
          <w:rFonts w:asciiTheme="minorHAnsi" w:eastAsiaTheme="minorEastAsia" w:hAnsiTheme="minorHAnsi" w:cstheme="minorBidi"/>
          <w:bCs w:val="0"/>
          <w:caps w:val="0"/>
          <w:szCs w:val="22"/>
          <w:lang w:val="en-GB" w:eastAsia="en-US"/>
        </w:rPr>
      </w:pPr>
      <w:del w:id="2069" w:author="BW" w:date="2021-07-09T13:21:00Z">
        <w:r w:rsidRPr="00BC5B05" w:rsidDel="00C10FA1">
          <w:rPr>
            <w:lang w:val="en-GB" w:bidi="en-US"/>
          </w:rPr>
          <w:lastRenderedPageBreak/>
          <w:delText>Annual Gas Balancing Planning</w:delText>
        </w:r>
        <w:r w:rsidRPr="00BC5B05" w:rsidDel="00C10FA1">
          <w:rPr>
            <w:lang w:val="en-GB"/>
          </w:rPr>
          <w:tab/>
          <w:delText>121</w:delText>
        </w:r>
      </w:del>
    </w:p>
    <w:p w14:paraId="7298E8C9" w14:textId="77777777" w:rsidR="002539F2" w:rsidRPr="00BC5B05" w:rsidDel="00C10FA1" w:rsidRDefault="002539F2">
      <w:pPr>
        <w:pStyle w:val="TOC1"/>
        <w:rPr>
          <w:del w:id="2070" w:author="BW" w:date="2021-07-09T13:21:00Z"/>
          <w:rFonts w:asciiTheme="minorHAnsi" w:eastAsiaTheme="minorEastAsia" w:hAnsiTheme="minorHAnsi" w:cstheme="minorBidi"/>
          <w:bCs w:val="0"/>
          <w:caps w:val="0"/>
          <w:szCs w:val="22"/>
          <w:lang w:val="en-GB" w:eastAsia="en-US"/>
        </w:rPr>
      </w:pPr>
      <w:del w:id="2071" w:author="BW" w:date="2021-07-09T13:21:00Z">
        <w:r w:rsidRPr="00BC5B05" w:rsidDel="00C10FA1">
          <w:rPr>
            <w:lang w:val="en-GB" w:bidi="en-US"/>
          </w:rPr>
          <w:delText>Article 47</w:delText>
        </w:r>
        <w:r w:rsidRPr="00BC5B05" w:rsidDel="00C10FA1">
          <w:rPr>
            <w:lang w:val="en-GB"/>
          </w:rPr>
          <w:tab/>
          <w:delText>122</w:delText>
        </w:r>
      </w:del>
    </w:p>
    <w:p w14:paraId="6F274C3F" w14:textId="77777777" w:rsidR="002539F2" w:rsidRPr="00BC5B05" w:rsidDel="00C10FA1" w:rsidRDefault="002539F2">
      <w:pPr>
        <w:pStyle w:val="TOC1"/>
        <w:rPr>
          <w:del w:id="2072" w:author="BW" w:date="2021-07-09T13:21:00Z"/>
          <w:rFonts w:asciiTheme="minorHAnsi" w:eastAsiaTheme="minorEastAsia" w:hAnsiTheme="minorHAnsi" w:cstheme="minorBidi"/>
          <w:bCs w:val="0"/>
          <w:caps w:val="0"/>
          <w:szCs w:val="22"/>
          <w:lang w:val="en-GB" w:eastAsia="en-US"/>
        </w:rPr>
      </w:pPr>
      <w:del w:id="2073" w:author="BW" w:date="2021-07-09T13:21:00Z">
        <w:r w:rsidRPr="00BC5B05" w:rsidDel="00C10FA1">
          <w:rPr>
            <w:lang w:val="en-GB" w:bidi="en-US"/>
          </w:rPr>
          <w:delText>Gas Balancing Agreements</w:delText>
        </w:r>
        <w:r w:rsidRPr="00BC5B05" w:rsidDel="00C10FA1">
          <w:rPr>
            <w:lang w:val="en-GB"/>
          </w:rPr>
          <w:tab/>
          <w:delText>122</w:delText>
        </w:r>
      </w:del>
    </w:p>
    <w:p w14:paraId="51A4F603" w14:textId="77777777" w:rsidR="002539F2" w:rsidRPr="00BC5B05" w:rsidDel="00C10FA1" w:rsidRDefault="002539F2">
      <w:pPr>
        <w:pStyle w:val="TOC1"/>
        <w:rPr>
          <w:del w:id="2074" w:author="BW" w:date="2021-07-09T13:21:00Z"/>
          <w:rFonts w:asciiTheme="minorHAnsi" w:eastAsiaTheme="minorEastAsia" w:hAnsiTheme="minorHAnsi" w:cstheme="minorBidi"/>
          <w:bCs w:val="0"/>
          <w:caps w:val="0"/>
          <w:szCs w:val="22"/>
          <w:lang w:val="en-GB" w:eastAsia="en-US"/>
        </w:rPr>
      </w:pPr>
      <w:del w:id="2075" w:author="BW" w:date="2021-07-09T13:21:00Z">
        <w:r w:rsidRPr="00BC5B05" w:rsidDel="00C10FA1">
          <w:rPr>
            <w:lang w:val="en-GB" w:bidi="en-US"/>
          </w:rPr>
          <w:delText>Article 48</w:delText>
        </w:r>
        <w:r w:rsidRPr="00BC5B05" w:rsidDel="00C10FA1">
          <w:rPr>
            <w:lang w:val="en-GB"/>
          </w:rPr>
          <w:tab/>
          <w:delText>123</w:delText>
        </w:r>
      </w:del>
    </w:p>
    <w:p w14:paraId="407EA4EF" w14:textId="77777777" w:rsidR="002539F2" w:rsidRPr="00BC5B05" w:rsidDel="00C10FA1" w:rsidRDefault="002539F2">
      <w:pPr>
        <w:pStyle w:val="TOC1"/>
        <w:rPr>
          <w:del w:id="2076" w:author="BW" w:date="2021-07-09T13:21:00Z"/>
          <w:rFonts w:asciiTheme="minorHAnsi" w:eastAsiaTheme="minorEastAsia" w:hAnsiTheme="minorHAnsi" w:cstheme="minorBidi"/>
          <w:bCs w:val="0"/>
          <w:caps w:val="0"/>
          <w:szCs w:val="22"/>
          <w:lang w:val="en-GB" w:eastAsia="en-US"/>
        </w:rPr>
      </w:pPr>
      <w:del w:id="2077" w:author="BW" w:date="2021-07-09T13:21:00Z">
        <w:r w:rsidRPr="00BC5B05" w:rsidDel="00C10FA1">
          <w:rPr>
            <w:lang w:val="en-GB" w:bidi="en-US"/>
          </w:rPr>
          <w:delText>Cost of use of the NNGS for gas balancing</w:delText>
        </w:r>
        <w:r w:rsidRPr="00BC5B05" w:rsidDel="00C10FA1">
          <w:rPr>
            <w:lang w:val="en-GB"/>
          </w:rPr>
          <w:tab/>
          <w:delText>123</w:delText>
        </w:r>
      </w:del>
    </w:p>
    <w:p w14:paraId="558A487A" w14:textId="77777777" w:rsidR="002539F2" w:rsidRPr="00BC5B05" w:rsidDel="00C10FA1" w:rsidRDefault="002539F2">
      <w:pPr>
        <w:pStyle w:val="TOC1"/>
        <w:rPr>
          <w:del w:id="2078" w:author="BW" w:date="2021-07-09T13:21:00Z"/>
          <w:rFonts w:asciiTheme="minorHAnsi" w:eastAsiaTheme="minorEastAsia" w:hAnsiTheme="minorHAnsi" w:cstheme="minorBidi"/>
          <w:bCs w:val="0"/>
          <w:caps w:val="0"/>
          <w:szCs w:val="22"/>
          <w:lang w:val="en-GB" w:eastAsia="en-US"/>
        </w:rPr>
      </w:pPr>
      <w:del w:id="2079" w:author="BW" w:date="2021-07-09T13:21:00Z">
        <w:r w:rsidRPr="00BC5B05" w:rsidDel="00C10FA1">
          <w:rPr>
            <w:lang w:val="en-GB" w:bidi="en-US"/>
          </w:rPr>
          <w:delText>Article 49</w:delText>
        </w:r>
        <w:r w:rsidRPr="00BC5B05" w:rsidDel="00C10FA1">
          <w:rPr>
            <w:lang w:val="en-GB"/>
          </w:rPr>
          <w:tab/>
          <w:delText>124</w:delText>
        </w:r>
      </w:del>
    </w:p>
    <w:p w14:paraId="350B607D" w14:textId="77777777" w:rsidR="002539F2" w:rsidRPr="00BC5B05" w:rsidDel="00C10FA1" w:rsidRDefault="002539F2">
      <w:pPr>
        <w:pStyle w:val="TOC1"/>
        <w:rPr>
          <w:del w:id="2080" w:author="BW" w:date="2021-07-09T13:21:00Z"/>
          <w:rFonts w:asciiTheme="minorHAnsi" w:eastAsiaTheme="minorEastAsia" w:hAnsiTheme="minorHAnsi" w:cstheme="minorBidi"/>
          <w:bCs w:val="0"/>
          <w:caps w:val="0"/>
          <w:szCs w:val="22"/>
          <w:lang w:val="en-GB" w:eastAsia="en-US"/>
        </w:rPr>
      </w:pPr>
      <w:del w:id="2081" w:author="BW" w:date="2021-07-09T13:21:00Z">
        <w:r w:rsidRPr="00BC5B05" w:rsidDel="00C10FA1">
          <w:rPr>
            <w:lang w:val="en-GB" w:bidi="en-US"/>
          </w:rPr>
          <w:delText>Article 50</w:delText>
        </w:r>
        <w:r w:rsidRPr="00BC5B05" w:rsidDel="00C10FA1">
          <w:rPr>
            <w:lang w:val="en-GB"/>
          </w:rPr>
          <w:tab/>
          <w:delText>124</w:delText>
        </w:r>
      </w:del>
    </w:p>
    <w:p w14:paraId="10817208" w14:textId="77777777" w:rsidR="002539F2" w:rsidRPr="00BC5B05" w:rsidDel="00C10FA1" w:rsidRDefault="002539F2">
      <w:pPr>
        <w:pStyle w:val="TOC1"/>
        <w:rPr>
          <w:del w:id="2082" w:author="BW" w:date="2021-07-09T13:21:00Z"/>
          <w:rFonts w:asciiTheme="minorHAnsi" w:eastAsiaTheme="minorEastAsia" w:hAnsiTheme="minorHAnsi" w:cstheme="minorBidi"/>
          <w:bCs w:val="0"/>
          <w:caps w:val="0"/>
          <w:szCs w:val="22"/>
          <w:lang w:val="en-GB" w:eastAsia="en-US"/>
        </w:rPr>
      </w:pPr>
      <w:del w:id="2083" w:author="BW" w:date="2021-07-09T13:21:00Z">
        <w:r w:rsidRPr="00BC5B05" w:rsidDel="00C10FA1">
          <w:rPr>
            <w:lang w:val="en-GB"/>
          </w:rPr>
          <w:delText>Daily Imbalance Position of a User</w:delText>
        </w:r>
        <w:r w:rsidRPr="00BC5B05" w:rsidDel="00C10FA1">
          <w:rPr>
            <w:lang w:val="en-GB"/>
          </w:rPr>
          <w:tab/>
          <w:delText>124</w:delText>
        </w:r>
      </w:del>
    </w:p>
    <w:p w14:paraId="51004F7B" w14:textId="77777777" w:rsidR="002539F2" w:rsidRPr="00BC5B05" w:rsidDel="00C10FA1" w:rsidRDefault="002539F2">
      <w:pPr>
        <w:pStyle w:val="TOC1"/>
        <w:rPr>
          <w:del w:id="2084" w:author="BW" w:date="2021-07-09T13:21:00Z"/>
          <w:rFonts w:asciiTheme="minorHAnsi" w:eastAsiaTheme="minorEastAsia" w:hAnsiTheme="minorHAnsi" w:cstheme="minorBidi"/>
          <w:bCs w:val="0"/>
          <w:caps w:val="0"/>
          <w:szCs w:val="22"/>
          <w:lang w:val="en-GB" w:eastAsia="en-US"/>
        </w:rPr>
      </w:pPr>
      <w:del w:id="2085" w:author="BW" w:date="2021-07-09T13:21:00Z">
        <w:r w:rsidRPr="00BC5B05" w:rsidDel="00C10FA1">
          <w:rPr>
            <w:lang w:val="en-GB" w:bidi="en-US"/>
          </w:rPr>
          <w:delText>Article 51</w:delText>
        </w:r>
        <w:r w:rsidRPr="00BC5B05" w:rsidDel="00C10FA1">
          <w:rPr>
            <w:lang w:val="en-GB"/>
          </w:rPr>
          <w:tab/>
          <w:delText>125</w:delText>
        </w:r>
      </w:del>
    </w:p>
    <w:p w14:paraId="13F612D4" w14:textId="77777777" w:rsidR="002539F2" w:rsidRPr="00BC5B05" w:rsidDel="00C10FA1" w:rsidRDefault="002539F2">
      <w:pPr>
        <w:pStyle w:val="TOC1"/>
        <w:rPr>
          <w:del w:id="2086" w:author="BW" w:date="2021-07-09T13:21:00Z"/>
          <w:rFonts w:asciiTheme="minorHAnsi" w:eastAsiaTheme="minorEastAsia" w:hAnsiTheme="minorHAnsi" w:cstheme="minorBidi"/>
          <w:bCs w:val="0"/>
          <w:caps w:val="0"/>
          <w:szCs w:val="22"/>
          <w:lang w:val="en-GB" w:eastAsia="en-US"/>
        </w:rPr>
      </w:pPr>
      <w:del w:id="2087" w:author="BW" w:date="2021-07-09T13:21:00Z">
        <w:r w:rsidRPr="00BC5B05" w:rsidDel="00C10FA1">
          <w:rPr>
            <w:lang w:val="en-GB"/>
          </w:rPr>
          <w:delText>Day of Eventual Limitation of Deliveries/Receptions</w:delText>
        </w:r>
        <w:r w:rsidRPr="00BC5B05" w:rsidDel="00C10FA1">
          <w:rPr>
            <w:lang w:val="en-GB"/>
          </w:rPr>
          <w:tab/>
          <w:delText>125</w:delText>
        </w:r>
      </w:del>
    </w:p>
    <w:p w14:paraId="623D0D21" w14:textId="77777777" w:rsidR="002539F2" w:rsidRPr="00BC5B05" w:rsidDel="00C10FA1" w:rsidRDefault="002539F2">
      <w:pPr>
        <w:pStyle w:val="TOC1"/>
        <w:rPr>
          <w:del w:id="2088" w:author="BW" w:date="2021-07-09T13:21:00Z"/>
          <w:rFonts w:asciiTheme="minorHAnsi" w:eastAsiaTheme="minorEastAsia" w:hAnsiTheme="minorHAnsi" w:cstheme="minorBidi"/>
          <w:bCs w:val="0"/>
          <w:caps w:val="0"/>
          <w:szCs w:val="22"/>
          <w:lang w:val="en-GB" w:eastAsia="en-US"/>
        </w:rPr>
      </w:pPr>
      <w:del w:id="2089" w:author="BW" w:date="2021-07-09T13:21:00Z">
        <w:r w:rsidRPr="00BC5B05" w:rsidDel="00C10FA1">
          <w:rPr>
            <w:b/>
            <w:lang w:val="en-GB" w:eastAsia="en-US" w:bidi="en-US"/>
          </w:rPr>
          <w:delText>Article 52</w:delText>
        </w:r>
        <w:r w:rsidRPr="00BC5B05" w:rsidDel="00C10FA1">
          <w:rPr>
            <w:lang w:val="en-GB"/>
          </w:rPr>
          <w:tab/>
          <w:delText>125</w:delText>
        </w:r>
      </w:del>
    </w:p>
    <w:p w14:paraId="5B2D9B14" w14:textId="77777777" w:rsidR="002539F2" w:rsidRPr="00BC5B05" w:rsidDel="00C10FA1" w:rsidRDefault="002539F2">
      <w:pPr>
        <w:pStyle w:val="TOC1"/>
        <w:rPr>
          <w:del w:id="2090" w:author="BW" w:date="2021-07-09T13:21:00Z"/>
          <w:rFonts w:asciiTheme="minorHAnsi" w:eastAsiaTheme="minorEastAsia" w:hAnsiTheme="minorHAnsi" w:cstheme="minorBidi"/>
          <w:bCs w:val="0"/>
          <w:caps w:val="0"/>
          <w:szCs w:val="22"/>
          <w:lang w:val="en-GB" w:eastAsia="en-US"/>
        </w:rPr>
      </w:pPr>
      <w:del w:id="2091" w:author="BW" w:date="2021-07-09T13:21:00Z">
        <w:r w:rsidRPr="00BC5B05" w:rsidDel="00C10FA1">
          <w:rPr>
            <w:lang w:val="en-GB"/>
          </w:rPr>
          <w:delText>Daily Settlement of Negative Total Daily Imbalance Position</w:delText>
        </w:r>
        <w:r w:rsidRPr="00BC5B05" w:rsidDel="00C10FA1">
          <w:rPr>
            <w:lang w:val="en-GB"/>
          </w:rPr>
          <w:tab/>
          <w:delText>125</w:delText>
        </w:r>
      </w:del>
    </w:p>
    <w:p w14:paraId="7FA34446" w14:textId="77777777" w:rsidR="002539F2" w:rsidRPr="00BC5B05" w:rsidDel="00C10FA1" w:rsidRDefault="002539F2">
      <w:pPr>
        <w:pStyle w:val="TOC1"/>
        <w:rPr>
          <w:del w:id="2092" w:author="BW" w:date="2021-07-09T13:21:00Z"/>
          <w:rFonts w:asciiTheme="minorHAnsi" w:eastAsiaTheme="minorEastAsia" w:hAnsiTheme="minorHAnsi" w:cstheme="minorBidi"/>
          <w:bCs w:val="0"/>
          <w:caps w:val="0"/>
          <w:szCs w:val="22"/>
          <w:lang w:val="en-GB" w:eastAsia="en-US"/>
        </w:rPr>
      </w:pPr>
      <w:del w:id="2093" w:author="BW" w:date="2021-07-09T13:21:00Z">
        <w:r w:rsidRPr="00BC5B05" w:rsidDel="00C10FA1">
          <w:rPr>
            <w:b/>
            <w:lang w:val="en-GB" w:eastAsia="en-US" w:bidi="en-US"/>
          </w:rPr>
          <w:delText>Article 53</w:delText>
        </w:r>
        <w:r w:rsidRPr="00BC5B05" w:rsidDel="00C10FA1">
          <w:rPr>
            <w:lang w:val="en-GB"/>
          </w:rPr>
          <w:tab/>
          <w:delText>126</w:delText>
        </w:r>
      </w:del>
    </w:p>
    <w:p w14:paraId="357F34DB" w14:textId="77777777" w:rsidR="002539F2" w:rsidRPr="00BC5B05" w:rsidDel="00C10FA1" w:rsidRDefault="002539F2">
      <w:pPr>
        <w:pStyle w:val="TOC1"/>
        <w:rPr>
          <w:del w:id="2094" w:author="BW" w:date="2021-07-09T13:21:00Z"/>
          <w:rFonts w:asciiTheme="minorHAnsi" w:eastAsiaTheme="minorEastAsia" w:hAnsiTheme="minorHAnsi" w:cstheme="minorBidi"/>
          <w:bCs w:val="0"/>
          <w:caps w:val="0"/>
          <w:szCs w:val="22"/>
          <w:lang w:val="en-GB" w:eastAsia="en-US"/>
        </w:rPr>
      </w:pPr>
      <w:del w:id="2095" w:author="BW" w:date="2021-07-09T13:21:00Z">
        <w:r w:rsidRPr="00BC5B05" w:rsidDel="00C10FA1">
          <w:rPr>
            <w:lang w:val="en-GB" w:bidi="en-US"/>
          </w:rPr>
          <w:delText>Daily Settlement of Positive Total Daily Imbalance Position</w:delText>
        </w:r>
        <w:r w:rsidRPr="00BC5B05" w:rsidDel="00C10FA1">
          <w:rPr>
            <w:lang w:val="en-GB"/>
          </w:rPr>
          <w:tab/>
          <w:delText>126</w:delText>
        </w:r>
      </w:del>
    </w:p>
    <w:p w14:paraId="6C1B801C" w14:textId="77777777" w:rsidR="002539F2" w:rsidRPr="00BC5B05" w:rsidDel="00C10FA1" w:rsidRDefault="002539F2">
      <w:pPr>
        <w:pStyle w:val="TOC1"/>
        <w:rPr>
          <w:del w:id="2096" w:author="BW" w:date="2021-07-09T13:21:00Z"/>
          <w:rFonts w:asciiTheme="minorHAnsi" w:eastAsiaTheme="minorEastAsia" w:hAnsiTheme="minorHAnsi" w:cstheme="minorBidi"/>
          <w:bCs w:val="0"/>
          <w:caps w:val="0"/>
          <w:szCs w:val="22"/>
          <w:lang w:val="en-GB" w:eastAsia="en-US"/>
        </w:rPr>
      </w:pPr>
      <w:del w:id="2097" w:author="BW" w:date="2021-07-09T13:21:00Z">
        <w:r w:rsidRPr="00BC5B05" w:rsidDel="00C10FA1">
          <w:rPr>
            <w:lang w:val="en-GB" w:bidi="en-US"/>
          </w:rPr>
          <w:delText>Article 53</w:delText>
        </w:r>
        <w:r w:rsidRPr="00BC5B05" w:rsidDel="00C10FA1">
          <w:rPr>
            <w:vertAlign w:val="superscript"/>
            <w:lang w:val="en-GB" w:bidi="en-US"/>
          </w:rPr>
          <w:delText>Α</w:delText>
        </w:r>
        <w:r w:rsidRPr="00BC5B05" w:rsidDel="00C10FA1">
          <w:rPr>
            <w:lang w:val="en-GB"/>
          </w:rPr>
          <w:tab/>
          <w:delText>127</w:delText>
        </w:r>
      </w:del>
    </w:p>
    <w:p w14:paraId="760EA81B" w14:textId="77777777" w:rsidR="002539F2" w:rsidRPr="00BC5B05" w:rsidDel="00C10FA1" w:rsidRDefault="002539F2">
      <w:pPr>
        <w:pStyle w:val="TOC1"/>
        <w:rPr>
          <w:del w:id="2098" w:author="BW" w:date="2021-07-09T13:21:00Z"/>
          <w:rFonts w:asciiTheme="minorHAnsi" w:eastAsiaTheme="minorEastAsia" w:hAnsiTheme="minorHAnsi" w:cstheme="minorBidi"/>
          <w:bCs w:val="0"/>
          <w:caps w:val="0"/>
          <w:szCs w:val="22"/>
          <w:lang w:val="en-GB" w:eastAsia="en-US"/>
        </w:rPr>
      </w:pPr>
      <w:del w:id="2099" w:author="BW" w:date="2021-07-09T13:21:00Z">
        <w:r w:rsidRPr="00BC5B05" w:rsidDel="00C10FA1">
          <w:rPr>
            <w:lang w:val="en-GB" w:bidi="en-US"/>
          </w:rPr>
          <w:delText>Total DIP Settlement Price</w:delText>
        </w:r>
        <w:r w:rsidRPr="00BC5B05" w:rsidDel="00C10FA1">
          <w:rPr>
            <w:lang w:val="en-GB"/>
          </w:rPr>
          <w:tab/>
          <w:delText>127</w:delText>
        </w:r>
      </w:del>
    </w:p>
    <w:p w14:paraId="2B54106A" w14:textId="77777777" w:rsidR="002539F2" w:rsidRPr="00BC5B05" w:rsidDel="00C10FA1" w:rsidRDefault="002539F2">
      <w:pPr>
        <w:pStyle w:val="TOC1"/>
        <w:rPr>
          <w:del w:id="2100" w:author="BW" w:date="2021-07-09T13:21:00Z"/>
          <w:rFonts w:asciiTheme="minorHAnsi" w:eastAsiaTheme="minorEastAsia" w:hAnsiTheme="minorHAnsi" w:cstheme="minorBidi"/>
          <w:bCs w:val="0"/>
          <w:caps w:val="0"/>
          <w:szCs w:val="22"/>
          <w:lang w:val="en-GB" w:eastAsia="en-US"/>
        </w:rPr>
      </w:pPr>
      <w:del w:id="2101" w:author="BW" w:date="2021-07-09T13:21:00Z">
        <w:r w:rsidRPr="00BC5B05" w:rsidDel="00C10FA1">
          <w:rPr>
            <w:lang w:val="en-GB"/>
          </w:rPr>
          <w:delText>Article 54</w:delText>
        </w:r>
        <w:r w:rsidRPr="00BC5B05" w:rsidDel="00C10FA1">
          <w:rPr>
            <w:lang w:val="en-GB"/>
          </w:rPr>
          <w:tab/>
          <w:delText>128</w:delText>
        </w:r>
      </w:del>
    </w:p>
    <w:p w14:paraId="53068F0B" w14:textId="77777777" w:rsidR="002539F2" w:rsidRPr="00BC5B05" w:rsidDel="00C10FA1" w:rsidRDefault="002539F2">
      <w:pPr>
        <w:pStyle w:val="TOC1"/>
        <w:rPr>
          <w:del w:id="2102" w:author="BW" w:date="2021-07-09T13:21:00Z"/>
          <w:rFonts w:asciiTheme="minorHAnsi" w:eastAsiaTheme="minorEastAsia" w:hAnsiTheme="minorHAnsi" w:cstheme="minorBidi"/>
          <w:bCs w:val="0"/>
          <w:caps w:val="0"/>
          <w:szCs w:val="22"/>
          <w:lang w:val="en-GB" w:eastAsia="en-US"/>
        </w:rPr>
      </w:pPr>
      <w:del w:id="2103" w:author="BW" w:date="2021-07-09T13:21:00Z">
        <w:r w:rsidRPr="00BC5B05" w:rsidDel="00C10FA1">
          <w:rPr>
            <w:b/>
            <w:kern w:val="28"/>
            <w:lang w:val="en-GB" w:eastAsia="en-US"/>
          </w:rPr>
          <w:delText>Article 55</w:delText>
        </w:r>
        <w:r w:rsidRPr="00BC5B05" w:rsidDel="00C10FA1">
          <w:rPr>
            <w:lang w:val="en-GB"/>
          </w:rPr>
          <w:tab/>
          <w:delText>128</w:delText>
        </w:r>
      </w:del>
    </w:p>
    <w:p w14:paraId="3DAA7F59" w14:textId="77777777" w:rsidR="002539F2" w:rsidRPr="00BC5B05" w:rsidDel="00C10FA1" w:rsidRDefault="002539F2">
      <w:pPr>
        <w:pStyle w:val="TOC1"/>
        <w:rPr>
          <w:del w:id="2104" w:author="BW" w:date="2021-07-09T13:21:00Z"/>
          <w:rFonts w:asciiTheme="minorHAnsi" w:eastAsiaTheme="minorEastAsia" w:hAnsiTheme="minorHAnsi" w:cstheme="minorBidi"/>
          <w:bCs w:val="0"/>
          <w:caps w:val="0"/>
          <w:szCs w:val="22"/>
          <w:lang w:val="en-GB" w:eastAsia="en-US"/>
        </w:rPr>
      </w:pPr>
      <w:del w:id="2105" w:author="BW" w:date="2021-07-09T13:21:00Z">
        <w:r w:rsidRPr="00BC5B05" w:rsidDel="00C10FA1">
          <w:rPr>
            <w:lang w:val="en-GB" w:bidi="en-US"/>
          </w:rPr>
          <w:delText>Monthly Balancing Settlement</w:delText>
        </w:r>
        <w:r w:rsidRPr="00BC5B05" w:rsidDel="00C10FA1">
          <w:rPr>
            <w:lang w:val="en-GB"/>
          </w:rPr>
          <w:tab/>
          <w:delText>128</w:delText>
        </w:r>
      </w:del>
    </w:p>
    <w:p w14:paraId="50E457D1" w14:textId="77777777" w:rsidR="002539F2" w:rsidRPr="00BC5B05" w:rsidDel="00C10FA1" w:rsidRDefault="002539F2">
      <w:pPr>
        <w:pStyle w:val="TOC1"/>
        <w:rPr>
          <w:del w:id="2106" w:author="BW" w:date="2021-07-09T13:21:00Z"/>
          <w:rFonts w:asciiTheme="minorHAnsi" w:eastAsiaTheme="minorEastAsia" w:hAnsiTheme="minorHAnsi" w:cstheme="minorBidi"/>
          <w:bCs w:val="0"/>
          <w:caps w:val="0"/>
          <w:szCs w:val="22"/>
          <w:lang w:val="en-GB" w:eastAsia="en-US"/>
        </w:rPr>
      </w:pPr>
      <w:del w:id="2107" w:author="BW" w:date="2021-07-09T13:21:00Z">
        <w:r w:rsidRPr="00BC5B05" w:rsidDel="00C10FA1">
          <w:rPr>
            <w:lang w:val="en-GB"/>
          </w:rPr>
          <w:delText>Article 56</w:delText>
        </w:r>
        <w:r w:rsidRPr="00BC5B05" w:rsidDel="00C10FA1">
          <w:rPr>
            <w:lang w:val="en-GB"/>
          </w:rPr>
          <w:tab/>
          <w:delText>129</w:delText>
        </w:r>
      </w:del>
    </w:p>
    <w:p w14:paraId="6309C8A3" w14:textId="77777777" w:rsidR="002539F2" w:rsidRPr="00BC5B05" w:rsidDel="00C10FA1" w:rsidRDefault="002539F2">
      <w:pPr>
        <w:pStyle w:val="TOC1"/>
        <w:rPr>
          <w:del w:id="2108" w:author="BW" w:date="2021-07-09T13:21:00Z"/>
          <w:rFonts w:asciiTheme="minorHAnsi" w:eastAsiaTheme="minorEastAsia" w:hAnsiTheme="minorHAnsi" w:cstheme="minorBidi"/>
          <w:bCs w:val="0"/>
          <w:caps w:val="0"/>
          <w:szCs w:val="22"/>
          <w:lang w:val="en-GB" w:eastAsia="en-US"/>
        </w:rPr>
      </w:pPr>
      <w:del w:id="2109" w:author="BW" w:date="2021-07-09T13:21:00Z">
        <w:r w:rsidRPr="00BC5B05" w:rsidDel="00C10FA1">
          <w:rPr>
            <w:lang w:val="en-GB" w:bidi="en-US"/>
          </w:rPr>
          <w:delText>Balancing Settlement Account</w:delText>
        </w:r>
        <w:r w:rsidRPr="00BC5B05" w:rsidDel="00C10FA1">
          <w:rPr>
            <w:lang w:val="en-GB"/>
          </w:rPr>
          <w:tab/>
          <w:delText>129</w:delText>
        </w:r>
      </w:del>
    </w:p>
    <w:p w14:paraId="0962FBA5" w14:textId="77777777" w:rsidR="002539F2" w:rsidRPr="00BC5B05" w:rsidDel="00C10FA1" w:rsidRDefault="002539F2">
      <w:pPr>
        <w:pStyle w:val="TOC1"/>
        <w:rPr>
          <w:del w:id="2110" w:author="BW" w:date="2021-07-09T13:21:00Z"/>
          <w:rFonts w:asciiTheme="minorHAnsi" w:eastAsiaTheme="minorEastAsia" w:hAnsiTheme="minorHAnsi" w:cstheme="minorBidi"/>
          <w:bCs w:val="0"/>
          <w:caps w:val="0"/>
          <w:szCs w:val="22"/>
          <w:lang w:val="en-GB" w:eastAsia="en-US"/>
        </w:rPr>
      </w:pPr>
      <w:del w:id="2111" w:author="BW" w:date="2021-07-09T13:21:00Z">
        <w:r w:rsidRPr="00BC5B05" w:rsidDel="00C10FA1">
          <w:rPr>
            <w:b/>
            <w:smallCaps/>
            <w:kern w:val="28"/>
            <w:lang w:val="en-GB" w:bidi="en-US"/>
          </w:rPr>
          <w:delText>CHAPTER 8</w:delText>
        </w:r>
        <w:r w:rsidRPr="00BC5B05" w:rsidDel="00C10FA1">
          <w:rPr>
            <w:b/>
            <w:smallCaps/>
            <w:kern w:val="28"/>
            <w:vertAlign w:val="superscript"/>
            <w:lang w:val="en-GB" w:bidi="en-US"/>
          </w:rPr>
          <w:delText>Α</w:delText>
        </w:r>
        <w:r w:rsidRPr="00BC5B05" w:rsidDel="00C10FA1">
          <w:rPr>
            <w:lang w:val="en-GB"/>
          </w:rPr>
          <w:tab/>
          <w:delText>131</w:delText>
        </w:r>
      </w:del>
    </w:p>
    <w:p w14:paraId="355CA808" w14:textId="77777777" w:rsidR="002539F2" w:rsidRPr="00BC5B05" w:rsidDel="00C10FA1" w:rsidRDefault="002539F2">
      <w:pPr>
        <w:pStyle w:val="TOC1"/>
        <w:rPr>
          <w:del w:id="2112" w:author="BW" w:date="2021-07-09T13:21:00Z"/>
          <w:rFonts w:asciiTheme="minorHAnsi" w:eastAsiaTheme="minorEastAsia" w:hAnsiTheme="minorHAnsi" w:cstheme="minorBidi"/>
          <w:bCs w:val="0"/>
          <w:caps w:val="0"/>
          <w:szCs w:val="22"/>
          <w:lang w:val="en-GB" w:eastAsia="en-US"/>
        </w:rPr>
      </w:pPr>
      <w:del w:id="2113" w:author="BW" w:date="2021-07-09T13:21:00Z">
        <w:r w:rsidRPr="00BC5B05" w:rsidDel="00C10FA1">
          <w:rPr>
            <w:b/>
            <w:smallCaps/>
            <w:kern w:val="28"/>
            <w:lang w:val="en-GB" w:bidi="en-US"/>
          </w:rPr>
          <w:delText>Operational Gas Offsetting</w:delText>
        </w:r>
        <w:r w:rsidRPr="00BC5B05" w:rsidDel="00C10FA1">
          <w:rPr>
            <w:lang w:val="en-GB"/>
          </w:rPr>
          <w:tab/>
          <w:delText>131</w:delText>
        </w:r>
      </w:del>
    </w:p>
    <w:p w14:paraId="3EA7127F" w14:textId="77777777" w:rsidR="002539F2" w:rsidRPr="00BC5B05" w:rsidDel="00C10FA1" w:rsidRDefault="002539F2">
      <w:pPr>
        <w:pStyle w:val="TOC1"/>
        <w:rPr>
          <w:del w:id="2114" w:author="BW" w:date="2021-07-09T13:21:00Z"/>
          <w:rFonts w:asciiTheme="minorHAnsi" w:eastAsiaTheme="minorEastAsia" w:hAnsiTheme="minorHAnsi" w:cstheme="minorBidi"/>
          <w:bCs w:val="0"/>
          <w:caps w:val="0"/>
          <w:szCs w:val="22"/>
          <w:lang w:val="en-GB" w:eastAsia="en-US"/>
        </w:rPr>
      </w:pPr>
      <w:del w:id="2115" w:author="BW" w:date="2021-07-09T13:21:00Z">
        <w:r w:rsidRPr="00BC5B05" w:rsidDel="00C10FA1">
          <w:rPr>
            <w:lang w:val="en-GB" w:bidi="en-US"/>
          </w:rPr>
          <w:delText>Article 56</w:delText>
        </w:r>
        <w:r w:rsidRPr="00BC5B05" w:rsidDel="00C10FA1">
          <w:rPr>
            <w:vertAlign w:val="superscript"/>
            <w:lang w:val="en-GB" w:bidi="en-US"/>
          </w:rPr>
          <w:delText>Α</w:delText>
        </w:r>
        <w:r w:rsidRPr="00BC5B05" w:rsidDel="00C10FA1">
          <w:rPr>
            <w:lang w:val="en-GB"/>
          </w:rPr>
          <w:tab/>
          <w:delText>131</w:delText>
        </w:r>
      </w:del>
    </w:p>
    <w:p w14:paraId="2A7D78F1" w14:textId="77777777" w:rsidR="002539F2" w:rsidRPr="00BC5B05" w:rsidDel="00C10FA1" w:rsidRDefault="002539F2">
      <w:pPr>
        <w:pStyle w:val="TOC1"/>
        <w:rPr>
          <w:del w:id="2116" w:author="BW" w:date="2021-07-09T13:21:00Z"/>
          <w:rFonts w:asciiTheme="minorHAnsi" w:eastAsiaTheme="minorEastAsia" w:hAnsiTheme="minorHAnsi" w:cstheme="minorBidi"/>
          <w:bCs w:val="0"/>
          <w:caps w:val="0"/>
          <w:szCs w:val="22"/>
          <w:lang w:val="en-GB" w:eastAsia="en-US"/>
        </w:rPr>
      </w:pPr>
      <w:del w:id="2117" w:author="BW" w:date="2021-07-09T13:21:00Z">
        <w:r w:rsidRPr="00BC5B05" w:rsidDel="00C10FA1">
          <w:rPr>
            <w:lang w:val="en-GB" w:bidi="en-US"/>
          </w:rPr>
          <w:delText>Operator’s Responsibility for Operational Gas Offsetting</w:delText>
        </w:r>
        <w:r w:rsidRPr="00BC5B05" w:rsidDel="00C10FA1">
          <w:rPr>
            <w:lang w:val="en-GB"/>
          </w:rPr>
          <w:tab/>
          <w:delText>131</w:delText>
        </w:r>
      </w:del>
    </w:p>
    <w:p w14:paraId="2A95711F" w14:textId="77777777" w:rsidR="002539F2" w:rsidRPr="00BC5B05" w:rsidDel="00C10FA1" w:rsidRDefault="002539F2">
      <w:pPr>
        <w:pStyle w:val="TOC1"/>
        <w:rPr>
          <w:del w:id="2118" w:author="BW" w:date="2021-07-09T13:21:00Z"/>
          <w:rFonts w:asciiTheme="minorHAnsi" w:eastAsiaTheme="minorEastAsia" w:hAnsiTheme="minorHAnsi" w:cstheme="minorBidi"/>
          <w:bCs w:val="0"/>
          <w:caps w:val="0"/>
          <w:szCs w:val="22"/>
          <w:lang w:val="en-GB" w:eastAsia="en-US"/>
        </w:rPr>
      </w:pPr>
      <w:del w:id="2119" w:author="BW" w:date="2021-07-09T13:21:00Z">
        <w:r w:rsidRPr="00BC5B05" w:rsidDel="00C10FA1">
          <w:rPr>
            <w:lang w:val="en-GB" w:bidi="en-US"/>
          </w:rPr>
          <w:delText>Article 56</w:delText>
        </w:r>
        <w:r w:rsidRPr="00BC5B05" w:rsidDel="00C10FA1">
          <w:rPr>
            <w:vertAlign w:val="superscript"/>
            <w:lang w:val="en-GB" w:bidi="en-US"/>
          </w:rPr>
          <w:delText>B</w:delText>
        </w:r>
        <w:r w:rsidRPr="00BC5B05" w:rsidDel="00C10FA1">
          <w:rPr>
            <w:lang w:val="en-GB"/>
          </w:rPr>
          <w:tab/>
          <w:delText>131</w:delText>
        </w:r>
      </w:del>
    </w:p>
    <w:p w14:paraId="4221753F" w14:textId="77777777" w:rsidR="002539F2" w:rsidRPr="00BC5B05" w:rsidDel="00C10FA1" w:rsidRDefault="002539F2">
      <w:pPr>
        <w:pStyle w:val="TOC1"/>
        <w:rPr>
          <w:del w:id="2120" w:author="BW" w:date="2021-07-09T13:21:00Z"/>
          <w:rFonts w:asciiTheme="minorHAnsi" w:eastAsiaTheme="minorEastAsia" w:hAnsiTheme="minorHAnsi" w:cstheme="minorBidi"/>
          <w:bCs w:val="0"/>
          <w:caps w:val="0"/>
          <w:szCs w:val="22"/>
          <w:lang w:val="en-GB" w:eastAsia="en-US"/>
        </w:rPr>
      </w:pPr>
      <w:del w:id="2121" w:author="BW" w:date="2021-07-09T13:21:00Z">
        <w:r w:rsidRPr="00BC5B05" w:rsidDel="00C10FA1">
          <w:rPr>
            <w:lang w:val="en-GB" w:bidi="en-US"/>
          </w:rPr>
          <w:delText>Annual Operational Gas offsetting planning</w:delText>
        </w:r>
        <w:r w:rsidRPr="00BC5B05" w:rsidDel="00C10FA1">
          <w:rPr>
            <w:lang w:val="en-GB"/>
          </w:rPr>
          <w:tab/>
          <w:delText>131</w:delText>
        </w:r>
      </w:del>
    </w:p>
    <w:p w14:paraId="189BDA90" w14:textId="77777777" w:rsidR="002539F2" w:rsidRPr="00BC5B05" w:rsidDel="00C10FA1" w:rsidRDefault="002539F2">
      <w:pPr>
        <w:pStyle w:val="TOC1"/>
        <w:rPr>
          <w:del w:id="2122" w:author="BW" w:date="2021-07-09T13:21:00Z"/>
          <w:rFonts w:asciiTheme="minorHAnsi" w:eastAsiaTheme="minorEastAsia" w:hAnsiTheme="minorHAnsi" w:cstheme="minorBidi"/>
          <w:bCs w:val="0"/>
          <w:caps w:val="0"/>
          <w:szCs w:val="22"/>
          <w:lang w:val="en-GB" w:eastAsia="en-US"/>
        </w:rPr>
      </w:pPr>
      <w:del w:id="2123" w:author="BW" w:date="2021-07-09T13:21:00Z">
        <w:r w:rsidRPr="00BC5B05" w:rsidDel="00C10FA1">
          <w:rPr>
            <w:lang w:val="en-GB"/>
          </w:rPr>
          <w:delText>Article 57</w:delText>
        </w:r>
        <w:r w:rsidRPr="00BC5B05" w:rsidDel="00C10FA1">
          <w:rPr>
            <w:lang w:val="en-GB"/>
          </w:rPr>
          <w:tab/>
          <w:delText>132</w:delText>
        </w:r>
      </w:del>
    </w:p>
    <w:p w14:paraId="2E1C96A3" w14:textId="77777777" w:rsidR="002539F2" w:rsidRPr="00BC5B05" w:rsidDel="00C10FA1" w:rsidRDefault="002539F2">
      <w:pPr>
        <w:pStyle w:val="TOC1"/>
        <w:rPr>
          <w:del w:id="2124" w:author="BW" w:date="2021-07-09T13:21:00Z"/>
          <w:rFonts w:asciiTheme="minorHAnsi" w:eastAsiaTheme="minorEastAsia" w:hAnsiTheme="minorHAnsi" w:cstheme="minorBidi"/>
          <w:bCs w:val="0"/>
          <w:caps w:val="0"/>
          <w:szCs w:val="22"/>
          <w:lang w:val="en-GB" w:eastAsia="en-US"/>
        </w:rPr>
      </w:pPr>
      <w:del w:id="2125" w:author="BW" w:date="2021-07-09T13:21:00Z">
        <w:r w:rsidRPr="00BC5B05" w:rsidDel="00C10FA1">
          <w:rPr>
            <w:lang w:val="en-GB" w:bidi="en-US"/>
          </w:rPr>
          <w:delText>Operational Gas Offsetting Agreements</w:delText>
        </w:r>
        <w:r w:rsidRPr="00BC5B05" w:rsidDel="00C10FA1">
          <w:rPr>
            <w:lang w:val="en-GB"/>
          </w:rPr>
          <w:tab/>
          <w:delText>132</w:delText>
        </w:r>
      </w:del>
    </w:p>
    <w:p w14:paraId="19CBBA44" w14:textId="77777777" w:rsidR="002539F2" w:rsidRPr="00BC5B05" w:rsidDel="00C10FA1" w:rsidRDefault="002539F2">
      <w:pPr>
        <w:pStyle w:val="TOC1"/>
        <w:rPr>
          <w:del w:id="2126" w:author="BW" w:date="2021-07-09T13:21:00Z"/>
          <w:rFonts w:asciiTheme="minorHAnsi" w:eastAsiaTheme="minorEastAsia" w:hAnsiTheme="minorHAnsi" w:cstheme="minorBidi"/>
          <w:bCs w:val="0"/>
          <w:caps w:val="0"/>
          <w:szCs w:val="22"/>
          <w:lang w:val="en-GB" w:eastAsia="en-US"/>
        </w:rPr>
      </w:pPr>
      <w:del w:id="2127" w:author="BW" w:date="2021-07-09T13:21:00Z">
        <w:r w:rsidRPr="00BC5B05" w:rsidDel="00C10FA1">
          <w:rPr>
            <w:lang w:val="en-GB"/>
          </w:rPr>
          <w:delText>Article 58</w:delText>
        </w:r>
        <w:r w:rsidRPr="00BC5B05" w:rsidDel="00C10FA1">
          <w:rPr>
            <w:lang w:val="en-GB"/>
          </w:rPr>
          <w:tab/>
          <w:delText>132</w:delText>
        </w:r>
      </w:del>
    </w:p>
    <w:p w14:paraId="37B58E62" w14:textId="77777777" w:rsidR="002539F2" w:rsidRPr="00BC5B05" w:rsidDel="00C10FA1" w:rsidRDefault="002539F2">
      <w:pPr>
        <w:pStyle w:val="TOC1"/>
        <w:rPr>
          <w:del w:id="2128" w:author="BW" w:date="2021-07-09T13:21:00Z"/>
          <w:rFonts w:asciiTheme="minorHAnsi" w:eastAsiaTheme="minorEastAsia" w:hAnsiTheme="minorHAnsi" w:cstheme="minorBidi"/>
          <w:bCs w:val="0"/>
          <w:caps w:val="0"/>
          <w:szCs w:val="22"/>
          <w:lang w:val="en-GB" w:eastAsia="en-US"/>
        </w:rPr>
      </w:pPr>
      <w:del w:id="2129" w:author="BW" w:date="2021-07-09T13:21:00Z">
        <w:r w:rsidRPr="00BC5B05" w:rsidDel="00C10FA1">
          <w:rPr>
            <w:lang w:val="en-GB" w:bidi="en-US"/>
          </w:rPr>
          <w:delText>Operational Gas Offsetting cost</w:delText>
        </w:r>
        <w:r w:rsidRPr="00BC5B05" w:rsidDel="00C10FA1">
          <w:rPr>
            <w:lang w:val="en-GB"/>
          </w:rPr>
          <w:tab/>
          <w:delText>132</w:delText>
        </w:r>
      </w:del>
    </w:p>
    <w:p w14:paraId="4B240A9C" w14:textId="77777777" w:rsidR="002539F2" w:rsidRPr="00BC5B05" w:rsidDel="00C10FA1" w:rsidRDefault="002539F2">
      <w:pPr>
        <w:pStyle w:val="TOC1"/>
        <w:rPr>
          <w:del w:id="2130" w:author="BW" w:date="2021-07-09T13:21:00Z"/>
          <w:rFonts w:asciiTheme="minorHAnsi" w:eastAsiaTheme="minorEastAsia" w:hAnsiTheme="minorHAnsi" w:cstheme="minorBidi"/>
          <w:bCs w:val="0"/>
          <w:caps w:val="0"/>
          <w:szCs w:val="22"/>
          <w:lang w:val="en-GB" w:eastAsia="en-US"/>
        </w:rPr>
      </w:pPr>
      <w:del w:id="2131" w:author="BW" w:date="2021-07-09T13:21:00Z">
        <w:r w:rsidRPr="00BC5B05" w:rsidDel="00C10FA1">
          <w:rPr>
            <w:lang w:val="en-GB"/>
          </w:rPr>
          <w:delText>Article 59</w:delText>
        </w:r>
        <w:r w:rsidRPr="00BC5B05" w:rsidDel="00C10FA1">
          <w:rPr>
            <w:lang w:val="en-GB"/>
          </w:rPr>
          <w:tab/>
          <w:delText>133</w:delText>
        </w:r>
      </w:del>
    </w:p>
    <w:p w14:paraId="40B7E7AD" w14:textId="77777777" w:rsidR="002539F2" w:rsidRPr="00BC5B05" w:rsidDel="00C10FA1" w:rsidRDefault="002539F2">
      <w:pPr>
        <w:pStyle w:val="TOC1"/>
        <w:rPr>
          <w:del w:id="2132" w:author="BW" w:date="2021-07-09T13:21:00Z"/>
          <w:rFonts w:asciiTheme="minorHAnsi" w:eastAsiaTheme="minorEastAsia" w:hAnsiTheme="minorHAnsi" w:cstheme="minorBidi"/>
          <w:bCs w:val="0"/>
          <w:caps w:val="0"/>
          <w:szCs w:val="22"/>
          <w:lang w:val="en-GB" w:eastAsia="en-US"/>
        </w:rPr>
      </w:pPr>
      <w:del w:id="2133" w:author="BW" w:date="2021-07-09T13:21:00Z">
        <w:r w:rsidRPr="00BC5B05" w:rsidDel="00C10FA1">
          <w:rPr>
            <w:lang w:val="en-GB" w:bidi="en-US"/>
          </w:rPr>
          <w:delText>Injection and Allocation of Operational Gas Quantities</w:delText>
        </w:r>
        <w:r w:rsidRPr="00BC5B05" w:rsidDel="00C10FA1">
          <w:rPr>
            <w:lang w:val="en-GB"/>
          </w:rPr>
          <w:tab/>
          <w:delText>133</w:delText>
        </w:r>
      </w:del>
    </w:p>
    <w:p w14:paraId="6A3FABFD" w14:textId="77777777" w:rsidR="002539F2" w:rsidRPr="00BC5B05" w:rsidDel="00C10FA1" w:rsidRDefault="002539F2">
      <w:pPr>
        <w:pStyle w:val="TOC1"/>
        <w:rPr>
          <w:del w:id="2134" w:author="BW" w:date="2021-07-09T13:21:00Z"/>
          <w:rFonts w:asciiTheme="minorHAnsi" w:eastAsiaTheme="minorEastAsia" w:hAnsiTheme="minorHAnsi" w:cstheme="minorBidi"/>
          <w:bCs w:val="0"/>
          <w:caps w:val="0"/>
          <w:szCs w:val="22"/>
          <w:lang w:val="en-GB" w:eastAsia="en-US"/>
        </w:rPr>
      </w:pPr>
      <w:del w:id="2135" w:author="BW" w:date="2021-07-09T13:21:00Z">
        <w:r w:rsidRPr="00BC5B05" w:rsidDel="00C10FA1">
          <w:rPr>
            <w:lang w:val="en-GB"/>
          </w:rPr>
          <w:delText>Article 60</w:delText>
        </w:r>
        <w:r w:rsidRPr="00BC5B05" w:rsidDel="00C10FA1">
          <w:rPr>
            <w:lang w:val="en-GB"/>
          </w:rPr>
          <w:tab/>
          <w:delText>133</w:delText>
        </w:r>
      </w:del>
    </w:p>
    <w:p w14:paraId="27B60871" w14:textId="77777777" w:rsidR="002539F2" w:rsidRPr="00BC5B05" w:rsidDel="00C10FA1" w:rsidRDefault="002539F2">
      <w:pPr>
        <w:pStyle w:val="TOC1"/>
        <w:rPr>
          <w:del w:id="2136" w:author="BW" w:date="2021-07-09T13:21:00Z"/>
          <w:rFonts w:asciiTheme="minorHAnsi" w:eastAsiaTheme="minorEastAsia" w:hAnsiTheme="minorHAnsi" w:cstheme="minorBidi"/>
          <w:bCs w:val="0"/>
          <w:caps w:val="0"/>
          <w:szCs w:val="22"/>
          <w:lang w:val="en-GB" w:eastAsia="en-US"/>
        </w:rPr>
      </w:pPr>
      <w:del w:id="2137" w:author="BW" w:date="2021-07-09T13:21:00Z">
        <w:r w:rsidRPr="00BC5B05" w:rsidDel="00C10FA1">
          <w:rPr>
            <w:lang w:val="en-GB" w:bidi="en-US"/>
          </w:rPr>
          <w:delText>Monthly Operational Gas Offsetting Settlement</w:delText>
        </w:r>
        <w:r w:rsidRPr="00BC5B05" w:rsidDel="00C10FA1">
          <w:rPr>
            <w:lang w:val="en-GB"/>
          </w:rPr>
          <w:tab/>
          <w:delText>133</w:delText>
        </w:r>
      </w:del>
    </w:p>
    <w:p w14:paraId="0D6E9060" w14:textId="77777777" w:rsidR="002539F2" w:rsidRPr="00BC5B05" w:rsidDel="00C10FA1" w:rsidRDefault="002539F2">
      <w:pPr>
        <w:pStyle w:val="TOC1"/>
        <w:rPr>
          <w:del w:id="2138" w:author="BW" w:date="2021-07-09T13:21:00Z"/>
          <w:rFonts w:asciiTheme="minorHAnsi" w:eastAsiaTheme="minorEastAsia" w:hAnsiTheme="minorHAnsi" w:cstheme="minorBidi"/>
          <w:bCs w:val="0"/>
          <w:caps w:val="0"/>
          <w:szCs w:val="22"/>
          <w:lang w:val="en-GB" w:eastAsia="en-US"/>
        </w:rPr>
      </w:pPr>
      <w:del w:id="2139" w:author="BW" w:date="2021-07-09T13:21:00Z">
        <w:r w:rsidRPr="00BC5B05" w:rsidDel="00C10FA1">
          <w:rPr>
            <w:lang w:val="en-GB" w:bidi="en-US"/>
          </w:rPr>
          <w:delText>Article 60</w:delText>
        </w:r>
        <w:r w:rsidRPr="00BC5B05" w:rsidDel="00C10FA1">
          <w:rPr>
            <w:vertAlign w:val="superscript"/>
            <w:lang w:val="en-GB" w:bidi="en-US"/>
          </w:rPr>
          <w:delText>Α</w:delText>
        </w:r>
        <w:r w:rsidRPr="00BC5B05" w:rsidDel="00C10FA1">
          <w:rPr>
            <w:lang w:val="en-GB"/>
          </w:rPr>
          <w:tab/>
          <w:delText>134</w:delText>
        </w:r>
      </w:del>
    </w:p>
    <w:p w14:paraId="65A564A0" w14:textId="77777777" w:rsidR="002539F2" w:rsidRPr="00BC5B05" w:rsidDel="00C10FA1" w:rsidRDefault="002539F2">
      <w:pPr>
        <w:pStyle w:val="TOC1"/>
        <w:rPr>
          <w:del w:id="2140" w:author="BW" w:date="2021-07-09T13:21:00Z"/>
          <w:rFonts w:asciiTheme="minorHAnsi" w:eastAsiaTheme="minorEastAsia" w:hAnsiTheme="minorHAnsi" w:cstheme="minorBidi"/>
          <w:bCs w:val="0"/>
          <w:caps w:val="0"/>
          <w:szCs w:val="22"/>
          <w:lang w:val="en-GB" w:eastAsia="en-US"/>
        </w:rPr>
      </w:pPr>
      <w:del w:id="2141" w:author="BW" w:date="2021-07-09T13:21:00Z">
        <w:r w:rsidRPr="00BC5B05" w:rsidDel="00C10FA1">
          <w:rPr>
            <w:lang w:val="en-GB" w:bidi="en-US"/>
          </w:rPr>
          <w:delText>Unaccounted for Gas Quantity (UFG)</w:delText>
        </w:r>
        <w:r w:rsidRPr="00BC5B05" w:rsidDel="00C10FA1">
          <w:rPr>
            <w:lang w:val="en-GB"/>
          </w:rPr>
          <w:tab/>
          <w:delText>134</w:delText>
        </w:r>
      </w:del>
    </w:p>
    <w:p w14:paraId="15123F58" w14:textId="77777777" w:rsidR="002539F2" w:rsidRPr="00BC5B05" w:rsidDel="00C10FA1" w:rsidRDefault="002539F2">
      <w:pPr>
        <w:pStyle w:val="TOC1"/>
        <w:rPr>
          <w:del w:id="2142" w:author="BW" w:date="2021-07-09T13:21:00Z"/>
          <w:rFonts w:asciiTheme="minorHAnsi" w:eastAsiaTheme="minorEastAsia" w:hAnsiTheme="minorHAnsi" w:cstheme="minorBidi"/>
          <w:bCs w:val="0"/>
          <w:caps w:val="0"/>
          <w:szCs w:val="22"/>
          <w:lang w:val="en-GB" w:eastAsia="en-US"/>
        </w:rPr>
      </w:pPr>
      <w:del w:id="2143" w:author="BW" w:date="2021-07-09T13:21:00Z">
        <w:r w:rsidRPr="00BC5B05" w:rsidDel="00C10FA1">
          <w:rPr>
            <w:lang w:val="en-GB" w:bidi="en-US"/>
          </w:rPr>
          <w:lastRenderedPageBreak/>
          <w:delText>Article 60</w:delText>
        </w:r>
        <w:r w:rsidRPr="00BC5B05" w:rsidDel="00C10FA1">
          <w:rPr>
            <w:vertAlign w:val="superscript"/>
            <w:lang w:val="en-GB" w:bidi="en-US"/>
          </w:rPr>
          <w:delText>B</w:delText>
        </w:r>
        <w:r w:rsidRPr="00BC5B05" w:rsidDel="00C10FA1">
          <w:rPr>
            <w:lang w:val="en-GB"/>
          </w:rPr>
          <w:tab/>
          <w:delText>135</w:delText>
        </w:r>
      </w:del>
    </w:p>
    <w:p w14:paraId="7814D80D" w14:textId="77777777" w:rsidR="002539F2" w:rsidRPr="00BC5B05" w:rsidDel="00C10FA1" w:rsidRDefault="002539F2">
      <w:pPr>
        <w:pStyle w:val="TOC1"/>
        <w:rPr>
          <w:del w:id="2144" w:author="BW" w:date="2021-07-09T13:21:00Z"/>
          <w:rFonts w:asciiTheme="minorHAnsi" w:eastAsiaTheme="minorEastAsia" w:hAnsiTheme="minorHAnsi" w:cstheme="minorBidi"/>
          <w:bCs w:val="0"/>
          <w:caps w:val="0"/>
          <w:szCs w:val="22"/>
          <w:lang w:val="en-GB" w:eastAsia="en-US"/>
        </w:rPr>
      </w:pPr>
      <w:del w:id="2145" w:author="BW" w:date="2021-07-09T13:21:00Z">
        <w:r w:rsidRPr="00BC5B05" w:rsidDel="00C10FA1">
          <w:rPr>
            <w:lang w:val="en-GB" w:bidi="en-US"/>
          </w:rPr>
          <w:delText>Operational Gas offsetting Account</w:delText>
        </w:r>
        <w:r w:rsidRPr="00BC5B05" w:rsidDel="00C10FA1">
          <w:rPr>
            <w:lang w:val="en-GB"/>
          </w:rPr>
          <w:tab/>
          <w:delText>135</w:delText>
        </w:r>
      </w:del>
    </w:p>
    <w:p w14:paraId="52B156B2" w14:textId="77777777" w:rsidR="002539F2" w:rsidRPr="00BC5B05" w:rsidDel="00C10FA1" w:rsidRDefault="002539F2">
      <w:pPr>
        <w:pStyle w:val="TOC1"/>
        <w:rPr>
          <w:del w:id="2146" w:author="BW" w:date="2021-07-09T13:21:00Z"/>
          <w:rFonts w:asciiTheme="minorHAnsi" w:eastAsiaTheme="minorEastAsia" w:hAnsiTheme="minorHAnsi" w:cstheme="minorBidi"/>
          <w:bCs w:val="0"/>
          <w:caps w:val="0"/>
          <w:szCs w:val="22"/>
          <w:lang w:val="en-GB" w:eastAsia="en-US"/>
        </w:rPr>
      </w:pPr>
      <w:del w:id="2147" w:author="BW" w:date="2021-07-09T13:21:00Z">
        <w:r w:rsidRPr="00BC5B05" w:rsidDel="00C10FA1">
          <w:rPr>
            <w:lang w:val="en-GB"/>
          </w:rPr>
          <w:delText>CHaPTER 9</w:delText>
        </w:r>
        <w:r w:rsidRPr="00BC5B05" w:rsidDel="00C10FA1">
          <w:rPr>
            <w:lang w:val="en-GB"/>
          </w:rPr>
          <w:tab/>
          <w:delText>136</w:delText>
        </w:r>
      </w:del>
    </w:p>
    <w:p w14:paraId="7857BAC2" w14:textId="77777777" w:rsidR="002539F2" w:rsidRPr="00BC5B05" w:rsidDel="00C10FA1" w:rsidRDefault="002539F2">
      <w:pPr>
        <w:pStyle w:val="TOC1"/>
        <w:rPr>
          <w:del w:id="2148" w:author="BW" w:date="2021-07-09T13:21:00Z"/>
          <w:rFonts w:asciiTheme="minorHAnsi" w:eastAsiaTheme="minorEastAsia" w:hAnsiTheme="minorHAnsi" w:cstheme="minorBidi"/>
          <w:bCs w:val="0"/>
          <w:caps w:val="0"/>
          <w:szCs w:val="22"/>
          <w:lang w:val="en-GB" w:eastAsia="en-US"/>
        </w:rPr>
      </w:pPr>
      <w:del w:id="2149" w:author="BW" w:date="2021-07-09T13:21:00Z">
        <w:r w:rsidRPr="00BC5B05" w:rsidDel="00C10FA1">
          <w:rPr>
            <w:b/>
            <w:smallCaps/>
            <w:kern w:val="28"/>
            <w:lang w:val="en-GB"/>
          </w:rPr>
          <w:delText>Measurements and Tests</w:delText>
        </w:r>
        <w:r w:rsidRPr="00BC5B05" w:rsidDel="00C10FA1">
          <w:rPr>
            <w:lang w:val="en-GB"/>
          </w:rPr>
          <w:tab/>
          <w:delText>136</w:delText>
        </w:r>
      </w:del>
    </w:p>
    <w:p w14:paraId="58A4AB59" w14:textId="77777777" w:rsidR="002539F2" w:rsidRPr="00BC5B05" w:rsidDel="00C10FA1" w:rsidRDefault="002539F2">
      <w:pPr>
        <w:pStyle w:val="TOC1"/>
        <w:rPr>
          <w:del w:id="2150" w:author="BW" w:date="2021-07-09T13:21:00Z"/>
          <w:rFonts w:asciiTheme="minorHAnsi" w:eastAsiaTheme="minorEastAsia" w:hAnsiTheme="minorHAnsi" w:cstheme="minorBidi"/>
          <w:bCs w:val="0"/>
          <w:caps w:val="0"/>
          <w:szCs w:val="22"/>
          <w:lang w:val="en-GB" w:eastAsia="en-US"/>
        </w:rPr>
      </w:pPr>
      <w:del w:id="2151" w:author="BW" w:date="2021-07-09T13:21:00Z">
        <w:r w:rsidRPr="00BC5B05" w:rsidDel="00C10FA1">
          <w:rPr>
            <w:lang w:val="en-GB" w:bidi="en-US"/>
          </w:rPr>
          <w:delText>Article 61</w:delText>
        </w:r>
        <w:r w:rsidRPr="00BC5B05" w:rsidDel="00C10FA1">
          <w:rPr>
            <w:lang w:val="en-GB"/>
          </w:rPr>
          <w:tab/>
          <w:delText>136</w:delText>
        </w:r>
      </w:del>
    </w:p>
    <w:p w14:paraId="404E4D60" w14:textId="77777777" w:rsidR="002539F2" w:rsidRPr="00BC5B05" w:rsidDel="00C10FA1" w:rsidRDefault="002539F2">
      <w:pPr>
        <w:pStyle w:val="TOC1"/>
        <w:rPr>
          <w:del w:id="2152" w:author="BW" w:date="2021-07-09T13:21:00Z"/>
          <w:rFonts w:asciiTheme="minorHAnsi" w:eastAsiaTheme="minorEastAsia" w:hAnsiTheme="minorHAnsi" w:cstheme="minorBidi"/>
          <w:bCs w:val="0"/>
          <w:caps w:val="0"/>
          <w:szCs w:val="22"/>
          <w:lang w:val="en-GB" w:eastAsia="en-US"/>
        </w:rPr>
      </w:pPr>
      <w:del w:id="2153" w:author="BW" w:date="2021-07-09T13:21:00Z">
        <w:r w:rsidRPr="00BC5B05" w:rsidDel="00C10FA1">
          <w:rPr>
            <w:lang w:val="en-GB" w:bidi="en-US"/>
          </w:rPr>
          <w:delText>NNGS Metering Regulation</w:delText>
        </w:r>
        <w:r w:rsidRPr="00BC5B05" w:rsidDel="00C10FA1">
          <w:rPr>
            <w:lang w:val="en-GB"/>
          </w:rPr>
          <w:tab/>
          <w:delText>136</w:delText>
        </w:r>
      </w:del>
    </w:p>
    <w:p w14:paraId="16FB1FC3" w14:textId="77777777" w:rsidR="002539F2" w:rsidRPr="00BC5B05" w:rsidDel="00C10FA1" w:rsidRDefault="002539F2">
      <w:pPr>
        <w:pStyle w:val="TOC1"/>
        <w:rPr>
          <w:del w:id="2154" w:author="BW" w:date="2021-07-09T13:21:00Z"/>
          <w:rFonts w:asciiTheme="minorHAnsi" w:eastAsiaTheme="minorEastAsia" w:hAnsiTheme="minorHAnsi" w:cstheme="minorBidi"/>
          <w:bCs w:val="0"/>
          <w:caps w:val="0"/>
          <w:szCs w:val="22"/>
          <w:lang w:val="en-GB" w:eastAsia="en-US"/>
        </w:rPr>
      </w:pPr>
      <w:del w:id="2155" w:author="BW" w:date="2021-07-09T13:21:00Z">
        <w:r w:rsidRPr="00BC5B05" w:rsidDel="00C10FA1">
          <w:rPr>
            <w:lang w:val="en-GB" w:bidi="en-US"/>
          </w:rPr>
          <w:delText>Article 62</w:delText>
        </w:r>
        <w:r w:rsidRPr="00BC5B05" w:rsidDel="00C10FA1">
          <w:rPr>
            <w:lang w:val="en-GB"/>
          </w:rPr>
          <w:tab/>
          <w:delText>136</w:delText>
        </w:r>
      </w:del>
    </w:p>
    <w:p w14:paraId="3AFE450C" w14:textId="77777777" w:rsidR="002539F2" w:rsidRPr="00BC5B05" w:rsidDel="00C10FA1" w:rsidRDefault="002539F2">
      <w:pPr>
        <w:pStyle w:val="TOC1"/>
        <w:rPr>
          <w:del w:id="2156" w:author="BW" w:date="2021-07-09T13:21:00Z"/>
          <w:rFonts w:asciiTheme="minorHAnsi" w:eastAsiaTheme="minorEastAsia" w:hAnsiTheme="minorHAnsi" w:cstheme="minorBidi"/>
          <w:bCs w:val="0"/>
          <w:caps w:val="0"/>
          <w:szCs w:val="22"/>
          <w:lang w:val="en-GB" w:eastAsia="en-US"/>
        </w:rPr>
      </w:pPr>
      <w:del w:id="2157" w:author="BW" w:date="2021-07-09T13:21:00Z">
        <w:r w:rsidRPr="00BC5B05" w:rsidDel="00C10FA1">
          <w:rPr>
            <w:lang w:val="en-GB" w:bidi="en-US"/>
          </w:rPr>
          <w:delText>Rights and obligations of Users and Operator</w:delText>
        </w:r>
        <w:r w:rsidRPr="00BC5B05" w:rsidDel="00C10FA1">
          <w:rPr>
            <w:lang w:val="en-GB"/>
          </w:rPr>
          <w:tab/>
          <w:delText>136</w:delText>
        </w:r>
      </w:del>
    </w:p>
    <w:p w14:paraId="47ABA298" w14:textId="77777777" w:rsidR="002539F2" w:rsidRPr="00BC5B05" w:rsidDel="00C10FA1" w:rsidRDefault="002539F2">
      <w:pPr>
        <w:pStyle w:val="TOC1"/>
        <w:rPr>
          <w:del w:id="2158" w:author="BW" w:date="2021-07-09T13:21:00Z"/>
          <w:rFonts w:asciiTheme="minorHAnsi" w:eastAsiaTheme="minorEastAsia" w:hAnsiTheme="minorHAnsi" w:cstheme="minorBidi"/>
          <w:bCs w:val="0"/>
          <w:caps w:val="0"/>
          <w:szCs w:val="22"/>
          <w:lang w:val="en-GB" w:eastAsia="en-US"/>
        </w:rPr>
      </w:pPr>
      <w:del w:id="2159" w:author="BW" w:date="2021-07-09T13:21:00Z">
        <w:r w:rsidRPr="00BC5B05" w:rsidDel="00C10FA1">
          <w:rPr>
            <w:lang w:val="en-GB"/>
          </w:rPr>
          <w:delText>chapter 10</w:delText>
        </w:r>
        <w:r w:rsidRPr="00BC5B05" w:rsidDel="00C10FA1">
          <w:rPr>
            <w:lang w:val="en-GB"/>
          </w:rPr>
          <w:tab/>
          <w:delText>137</w:delText>
        </w:r>
      </w:del>
    </w:p>
    <w:p w14:paraId="1E8974C4" w14:textId="77777777" w:rsidR="002539F2" w:rsidRPr="00BC5B05" w:rsidDel="00C10FA1" w:rsidRDefault="002539F2">
      <w:pPr>
        <w:pStyle w:val="TOC1"/>
        <w:rPr>
          <w:del w:id="2160" w:author="BW" w:date="2021-07-09T13:21:00Z"/>
          <w:rFonts w:asciiTheme="minorHAnsi" w:eastAsiaTheme="minorEastAsia" w:hAnsiTheme="minorHAnsi" w:cstheme="minorBidi"/>
          <w:bCs w:val="0"/>
          <w:caps w:val="0"/>
          <w:szCs w:val="22"/>
          <w:lang w:val="en-GB" w:eastAsia="en-US"/>
        </w:rPr>
      </w:pPr>
      <w:del w:id="2161" w:author="BW" w:date="2021-07-09T13:21:00Z">
        <w:r w:rsidRPr="00BC5B05" w:rsidDel="00C10FA1">
          <w:rPr>
            <w:b/>
            <w:smallCaps/>
            <w:kern w:val="28"/>
            <w:lang w:val="en-GB"/>
          </w:rPr>
          <w:delText>Crisis in NNGS and Limitations on Natural Gas Transmission</w:delText>
        </w:r>
        <w:r w:rsidRPr="00BC5B05" w:rsidDel="00C10FA1">
          <w:rPr>
            <w:lang w:val="en-GB"/>
          </w:rPr>
          <w:tab/>
          <w:delText>137</w:delText>
        </w:r>
      </w:del>
    </w:p>
    <w:p w14:paraId="1A514AFD" w14:textId="77777777" w:rsidR="002539F2" w:rsidRPr="00BC5B05" w:rsidDel="00C10FA1" w:rsidRDefault="002539F2">
      <w:pPr>
        <w:pStyle w:val="TOC1"/>
        <w:rPr>
          <w:del w:id="2162" w:author="BW" w:date="2021-07-09T13:21:00Z"/>
          <w:rFonts w:asciiTheme="minorHAnsi" w:eastAsiaTheme="minorEastAsia" w:hAnsiTheme="minorHAnsi" w:cstheme="minorBidi"/>
          <w:bCs w:val="0"/>
          <w:caps w:val="0"/>
          <w:szCs w:val="22"/>
          <w:lang w:val="en-GB" w:eastAsia="en-US"/>
        </w:rPr>
      </w:pPr>
      <w:del w:id="2163" w:author="BW" w:date="2021-07-09T13:21:00Z">
        <w:r w:rsidRPr="00BC5B05" w:rsidDel="00C10FA1">
          <w:rPr>
            <w:lang w:val="en-GB"/>
          </w:rPr>
          <w:delText>Article 63</w:delText>
        </w:r>
        <w:r w:rsidRPr="00BC5B05" w:rsidDel="00C10FA1">
          <w:rPr>
            <w:lang w:val="en-GB"/>
          </w:rPr>
          <w:tab/>
          <w:delText>137</w:delText>
        </w:r>
      </w:del>
    </w:p>
    <w:p w14:paraId="3BB67FD6" w14:textId="77777777" w:rsidR="002539F2" w:rsidRPr="00BC5B05" w:rsidDel="00C10FA1" w:rsidRDefault="002539F2">
      <w:pPr>
        <w:pStyle w:val="TOC1"/>
        <w:rPr>
          <w:del w:id="2164" w:author="BW" w:date="2021-07-09T13:21:00Z"/>
          <w:rFonts w:asciiTheme="minorHAnsi" w:eastAsiaTheme="minorEastAsia" w:hAnsiTheme="minorHAnsi" w:cstheme="minorBidi"/>
          <w:bCs w:val="0"/>
          <w:caps w:val="0"/>
          <w:szCs w:val="22"/>
          <w:lang w:val="en-GB" w:eastAsia="en-US"/>
        </w:rPr>
      </w:pPr>
      <w:del w:id="2165" w:author="BW" w:date="2021-07-09T13:21:00Z">
        <w:r w:rsidRPr="00BC5B05" w:rsidDel="00C10FA1">
          <w:rPr>
            <w:lang w:val="en-GB" w:bidi="en-US"/>
          </w:rPr>
          <w:delText>Crisis in NNGS</w:delText>
        </w:r>
        <w:r w:rsidRPr="00BC5B05" w:rsidDel="00C10FA1">
          <w:rPr>
            <w:lang w:val="en-GB"/>
          </w:rPr>
          <w:tab/>
          <w:delText>137</w:delText>
        </w:r>
      </w:del>
    </w:p>
    <w:p w14:paraId="635309DC" w14:textId="77777777" w:rsidR="002539F2" w:rsidRPr="00BC5B05" w:rsidDel="00C10FA1" w:rsidRDefault="002539F2">
      <w:pPr>
        <w:pStyle w:val="TOC1"/>
        <w:rPr>
          <w:del w:id="2166" w:author="BW" w:date="2021-07-09T13:21:00Z"/>
          <w:rFonts w:asciiTheme="minorHAnsi" w:eastAsiaTheme="minorEastAsia" w:hAnsiTheme="minorHAnsi" w:cstheme="minorBidi"/>
          <w:bCs w:val="0"/>
          <w:caps w:val="0"/>
          <w:szCs w:val="22"/>
          <w:lang w:val="en-GB" w:eastAsia="en-US"/>
        </w:rPr>
      </w:pPr>
      <w:del w:id="2167" w:author="BW" w:date="2021-07-09T13:21:00Z">
        <w:r w:rsidRPr="00BC5B05" w:rsidDel="00C10FA1">
          <w:rPr>
            <w:lang w:val="en-GB"/>
          </w:rPr>
          <w:delText>Article 64</w:delText>
        </w:r>
        <w:r w:rsidRPr="00BC5B05" w:rsidDel="00C10FA1">
          <w:rPr>
            <w:lang w:val="en-GB"/>
          </w:rPr>
          <w:tab/>
          <w:delText>137</w:delText>
        </w:r>
      </w:del>
    </w:p>
    <w:p w14:paraId="03AE23F4" w14:textId="77777777" w:rsidR="002539F2" w:rsidRPr="00BC5B05" w:rsidDel="00C10FA1" w:rsidRDefault="002539F2">
      <w:pPr>
        <w:pStyle w:val="TOC1"/>
        <w:rPr>
          <w:del w:id="2168" w:author="BW" w:date="2021-07-09T13:21:00Z"/>
          <w:rFonts w:asciiTheme="minorHAnsi" w:eastAsiaTheme="minorEastAsia" w:hAnsiTheme="minorHAnsi" w:cstheme="minorBidi"/>
          <w:bCs w:val="0"/>
          <w:caps w:val="0"/>
          <w:szCs w:val="22"/>
          <w:lang w:val="en-GB" w:eastAsia="en-US"/>
        </w:rPr>
      </w:pPr>
      <w:del w:id="2169" w:author="BW" w:date="2021-07-09T13:21:00Z">
        <w:r w:rsidRPr="00BC5B05" w:rsidDel="00C10FA1">
          <w:rPr>
            <w:lang w:val="en-GB" w:bidi="en-US"/>
          </w:rPr>
          <w:delText>Early Warning and Alert Levels</w:delText>
        </w:r>
        <w:r w:rsidRPr="00BC5B05" w:rsidDel="00C10FA1">
          <w:rPr>
            <w:lang w:val="en-GB"/>
          </w:rPr>
          <w:tab/>
          <w:delText>137</w:delText>
        </w:r>
      </w:del>
    </w:p>
    <w:p w14:paraId="4AA5F1C0" w14:textId="77777777" w:rsidR="002539F2" w:rsidRPr="00BC5B05" w:rsidDel="00C10FA1" w:rsidRDefault="002539F2">
      <w:pPr>
        <w:pStyle w:val="TOC1"/>
        <w:rPr>
          <w:del w:id="2170" w:author="BW" w:date="2021-07-09T13:21:00Z"/>
          <w:rFonts w:asciiTheme="minorHAnsi" w:eastAsiaTheme="minorEastAsia" w:hAnsiTheme="minorHAnsi" w:cstheme="minorBidi"/>
          <w:bCs w:val="0"/>
          <w:caps w:val="0"/>
          <w:szCs w:val="22"/>
          <w:lang w:val="en-GB" w:eastAsia="en-US"/>
        </w:rPr>
      </w:pPr>
      <w:del w:id="2171" w:author="BW" w:date="2021-07-09T13:21:00Z">
        <w:r w:rsidRPr="00BC5B05" w:rsidDel="00C10FA1">
          <w:rPr>
            <w:lang w:val="en-GB"/>
          </w:rPr>
          <w:delText>Article 65</w:delText>
        </w:r>
        <w:r w:rsidRPr="00BC5B05" w:rsidDel="00C10FA1">
          <w:rPr>
            <w:lang w:val="en-GB"/>
          </w:rPr>
          <w:tab/>
          <w:delText>139</w:delText>
        </w:r>
      </w:del>
    </w:p>
    <w:p w14:paraId="5B382FBC" w14:textId="77777777" w:rsidR="002539F2" w:rsidRPr="00BC5B05" w:rsidDel="00C10FA1" w:rsidRDefault="002539F2">
      <w:pPr>
        <w:pStyle w:val="TOC1"/>
        <w:rPr>
          <w:del w:id="2172" w:author="BW" w:date="2021-07-09T13:21:00Z"/>
          <w:rFonts w:asciiTheme="minorHAnsi" w:eastAsiaTheme="minorEastAsia" w:hAnsiTheme="minorHAnsi" w:cstheme="minorBidi"/>
          <w:bCs w:val="0"/>
          <w:caps w:val="0"/>
          <w:szCs w:val="22"/>
          <w:lang w:val="en-GB" w:eastAsia="en-US"/>
        </w:rPr>
      </w:pPr>
      <w:del w:id="2173" w:author="BW" w:date="2021-07-09T13:21:00Z">
        <w:r w:rsidRPr="00BC5B05" w:rsidDel="00C10FA1">
          <w:rPr>
            <w:lang w:val="en-GB" w:bidi="en-US"/>
          </w:rPr>
          <w:delText>Emergency Level / Interruption in delivery and reception of Natural Gas</w:delText>
        </w:r>
        <w:r w:rsidRPr="00BC5B05" w:rsidDel="00C10FA1">
          <w:rPr>
            <w:lang w:val="en-GB"/>
          </w:rPr>
          <w:tab/>
          <w:delText>139</w:delText>
        </w:r>
      </w:del>
    </w:p>
    <w:p w14:paraId="158C2919" w14:textId="77777777" w:rsidR="002539F2" w:rsidRPr="00BC5B05" w:rsidDel="00C10FA1" w:rsidRDefault="002539F2">
      <w:pPr>
        <w:pStyle w:val="TOC1"/>
        <w:rPr>
          <w:del w:id="2174" w:author="BW" w:date="2021-07-09T13:21:00Z"/>
          <w:rFonts w:asciiTheme="minorHAnsi" w:eastAsiaTheme="minorEastAsia" w:hAnsiTheme="minorHAnsi" w:cstheme="minorBidi"/>
          <w:bCs w:val="0"/>
          <w:caps w:val="0"/>
          <w:szCs w:val="22"/>
          <w:lang w:val="en-GB" w:eastAsia="en-US"/>
        </w:rPr>
      </w:pPr>
      <w:del w:id="2175" w:author="BW" w:date="2021-07-09T13:21:00Z">
        <w:r w:rsidRPr="00BC5B05" w:rsidDel="00C10FA1">
          <w:rPr>
            <w:lang w:val="en-GB" w:bidi="en-US"/>
          </w:rPr>
          <w:delText>Article 65A</w:delText>
        </w:r>
        <w:r w:rsidRPr="00BC5B05" w:rsidDel="00C10FA1">
          <w:rPr>
            <w:lang w:val="en-GB"/>
          </w:rPr>
          <w:tab/>
          <w:delText>140</w:delText>
        </w:r>
      </w:del>
    </w:p>
    <w:p w14:paraId="3D1169D7" w14:textId="77777777" w:rsidR="002539F2" w:rsidRPr="00BC5B05" w:rsidDel="00C10FA1" w:rsidRDefault="002539F2">
      <w:pPr>
        <w:pStyle w:val="TOC1"/>
        <w:rPr>
          <w:del w:id="2176" w:author="BW" w:date="2021-07-09T13:21:00Z"/>
          <w:rFonts w:asciiTheme="minorHAnsi" w:eastAsiaTheme="minorEastAsia" w:hAnsiTheme="minorHAnsi" w:cstheme="minorBidi"/>
          <w:bCs w:val="0"/>
          <w:caps w:val="0"/>
          <w:szCs w:val="22"/>
          <w:lang w:val="en-GB" w:eastAsia="en-US"/>
        </w:rPr>
      </w:pPr>
      <w:del w:id="2177" w:author="BW" w:date="2021-07-09T13:21:00Z">
        <w:r w:rsidRPr="00BC5B05" w:rsidDel="00C10FA1">
          <w:rPr>
            <w:lang w:val="en-GB" w:bidi="en-US"/>
          </w:rPr>
          <w:delText>Limited Natural Gas Flow Day</w:delText>
        </w:r>
        <w:r w:rsidRPr="00BC5B05" w:rsidDel="00C10FA1">
          <w:rPr>
            <w:lang w:val="en-GB"/>
          </w:rPr>
          <w:tab/>
          <w:delText>140</w:delText>
        </w:r>
      </w:del>
    </w:p>
    <w:p w14:paraId="60163B10" w14:textId="77777777" w:rsidR="002539F2" w:rsidRPr="00BC5B05" w:rsidDel="00C10FA1" w:rsidRDefault="002539F2">
      <w:pPr>
        <w:pStyle w:val="TOC1"/>
        <w:rPr>
          <w:del w:id="2178" w:author="BW" w:date="2021-07-09T13:21:00Z"/>
          <w:rFonts w:asciiTheme="minorHAnsi" w:eastAsiaTheme="minorEastAsia" w:hAnsiTheme="minorHAnsi" w:cstheme="minorBidi"/>
          <w:bCs w:val="0"/>
          <w:caps w:val="0"/>
          <w:szCs w:val="22"/>
          <w:lang w:val="en-GB" w:eastAsia="en-US"/>
        </w:rPr>
      </w:pPr>
      <w:del w:id="2179" w:author="BW" w:date="2021-07-09T13:21:00Z">
        <w:r w:rsidRPr="00BC5B05" w:rsidDel="00C10FA1">
          <w:rPr>
            <w:lang w:val="en-GB" w:bidi="en-US"/>
          </w:rPr>
          <w:delText>Article 65B</w:delText>
        </w:r>
        <w:r w:rsidRPr="00BC5B05" w:rsidDel="00C10FA1">
          <w:rPr>
            <w:lang w:val="en-GB"/>
          </w:rPr>
          <w:tab/>
          <w:delText>141</w:delText>
        </w:r>
      </w:del>
    </w:p>
    <w:p w14:paraId="4FE4CC79" w14:textId="77777777" w:rsidR="002539F2" w:rsidRPr="00BC5B05" w:rsidDel="00C10FA1" w:rsidRDefault="002539F2">
      <w:pPr>
        <w:pStyle w:val="TOC1"/>
        <w:rPr>
          <w:del w:id="2180" w:author="BW" w:date="2021-07-09T13:21:00Z"/>
          <w:rFonts w:asciiTheme="minorHAnsi" w:eastAsiaTheme="minorEastAsia" w:hAnsiTheme="minorHAnsi" w:cstheme="minorBidi"/>
          <w:bCs w:val="0"/>
          <w:caps w:val="0"/>
          <w:szCs w:val="22"/>
          <w:lang w:val="en-GB" w:eastAsia="en-US"/>
        </w:rPr>
      </w:pPr>
      <w:del w:id="2181" w:author="BW" w:date="2021-07-09T13:21:00Z">
        <w:r w:rsidRPr="00BC5B05" w:rsidDel="00C10FA1">
          <w:rPr>
            <w:lang w:val="en-GB" w:bidi="en-US"/>
          </w:rPr>
          <w:delText>Mandatory Gasification of LNG Quantities exclusively for the Service of Protected Consumers</w:delText>
        </w:r>
        <w:r w:rsidRPr="00BC5B05" w:rsidDel="00C10FA1">
          <w:rPr>
            <w:lang w:val="en-GB"/>
          </w:rPr>
          <w:tab/>
          <w:delText>141</w:delText>
        </w:r>
      </w:del>
    </w:p>
    <w:p w14:paraId="17851ADF" w14:textId="77777777" w:rsidR="002539F2" w:rsidRPr="00BC5B05" w:rsidDel="00C10FA1" w:rsidRDefault="002539F2">
      <w:pPr>
        <w:pStyle w:val="TOC1"/>
        <w:rPr>
          <w:del w:id="2182" w:author="BW" w:date="2021-07-09T13:21:00Z"/>
          <w:rFonts w:asciiTheme="minorHAnsi" w:eastAsiaTheme="minorEastAsia" w:hAnsiTheme="minorHAnsi" w:cstheme="minorBidi"/>
          <w:bCs w:val="0"/>
          <w:caps w:val="0"/>
          <w:szCs w:val="22"/>
          <w:lang w:val="en-GB" w:eastAsia="en-US"/>
        </w:rPr>
      </w:pPr>
      <w:del w:id="2183" w:author="BW" w:date="2021-07-09T13:21:00Z">
        <w:r w:rsidRPr="00BC5B05" w:rsidDel="00C10FA1">
          <w:rPr>
            <w:lang w:val="en-GB"/>
          </w:rPr>
          <w:delText>CHAPTER 11</w:delText>
        </w:r>
        <w:r w:rsidRPr="00BC5B05" w:rsidDel="00C10FA1">
          <w:rPr>
            <w:lang w:val="en-GB"/>
          </w:rPr>
          <w:tab/>
          <w:delText>143</w:delText>
        </w:r>
      </w:del>
    </w:p>
    <w:p w14:paraId="6864997A" w14:textId="77777777" w:rsidR="002539F2" w:rsidRPr="00BC5B05" w:rsidDel="00C10FA1" w:rsidRDefault="002539F2">
      <w:pPr>
        <w:pStyle w:val="TOC1"/>
        <w:rPr>
          <w:del w:id="2184" w:author="BW" w:date="2021-07-09T13:21:00Z"/>
          <w:rFonts w:asciiTheme="minorHAnsi" w:eastAsiaTheme="minorEastAsia" w:hAnsiTheme="minorHAnsi" w:cstheme="minorBidi"/>
          <w:bCs w:val="0"/>
          <w:caps w:val="0"/>
          <w:szCs w:val="22"/>
          <w:lang w:val="en-GB" w:eastAsia="en-US"/>
        </w:rPr>
      </w:pPr>
      <w:del w:id="2185" w:author="BW" w:date="2021-07-09T13:21:00Z">
        <w:r w:rsidRPr="00BC5B05" w:rsidDel="00C10FA1">
          <w:rPr>
            <w:b/>
            <w:smallCaps/>
            <w:kern w:val="28"/>
            <w:lang w:val="en-GB"/>
          </w:rPr>
          <w:delText>LNG Facility Administration and LNG Services PROVISION</w:delText>
        </w:r>
        <w:r w:rsidRPr="00BC5B05" w:rsidDel="00C10FA1">
          <w:rPr>
            <w:lang w:val="en-GB"/>
          </w:rPr>
          <w:tab/>
          <w:delText>143</w:delText>
        </w:r>
      </w:del>
    </w:p>
    <w:p w14:paraId="7660CD8F" w14:textId="77777777" w:rsidR="002539F2" w:rsidRPr="00BC5B05" w:rsidDel="00C10FA1" w:rsidRDefault="002539F2">
      <w:pPr>
        <w:pStyle w:val="TOC1"/>
        <w:rPr>
          <w:del w:id="2186" w:author="BW" w:date="2021-07-09T13:21:00Z"/>
          <w:rFonts w:asciiTheme="minorHAnsi" w:eastAsiaTheme="minorEastAsia" w:hAnsiTheme="minorHAnsi" w:cstheme="minorBidi"/>
          <w:bCs w:val="0"/>
          <w:caps w:val="0"/>
          <w:szCs w:val="22"/>
          <w:lang w:val="en-GB" w:eastAsia="en-US"/>
        </w:rPr>
      </w:pPr>
      <w:del w:id="2187" w:author="BW" w:date="2021-07-09T13:21:00Z">
        <w:r w:rsidRPr="00BC5B05" w:rsidDel="00C10FA1">
          <w:rPr>
            <w:lang w:val="en-GB"/>
          </w:rPr>
          <w:delText>Article 66</w:delText>
        </w:r>
        <w:r w:rsidRPr="00BC5B05" w:rsidDel="00C10FA1">
          <w:rPr>
            <w:lang w:val="en-GB"/>
          </w:rPr>
          <w:tab/>
          <w:delText>143</w:delText>
        </w:r>
      </w:del>
    </w:p>
    <w:p w14:paraId="7ABAEAE5" w14:textId="77777777" w:rsidR="002539F2" w:rsidRPr="00BC5B05" w:rsidDel="00C10FA1" w:rsidRDefault="002539F2">
      <w:pPr>
        <w:pStyle w:val="TOC1"/>
        <w:rPr>
          <w:del w:id="2188" w:author="BW" w:date="2021-07-09T13:21:00Z"/>
          <w:rFonts w:asciiTheme="minorHAnsi" w:eastAsiaTheme="minorEastAsia" w:hAnsiTheme="minorHAnsi" w:cstheme="minorBidi"/>
          <w:bCs w:val="0"/>
          <w:caps w:val="0"/>
          <w:szCs w:val="22"/>
          <w:lang w:val="en-GB" w:eastAsia="en-US"/>
        </w:rPr>
      </w:pPr>
      <w:del w:id="2189" w:author="BW" w:date="2021-07-09T13:21:00Z">
        <w:r w:rsidRPr="00BC5B05" w:rsidDel="00C10FA1">
          <w:rPr>
            <w:lang w:val="en-GB" w:bidi="en-US"/>
          </w:rPr>
          <w:delText>Basic LNG Service</w:delText>
        </w:r>
        <w:r w:rsidRPr="00BC5B05" w:rsidDel="00C10FA1">
          <w:rPr>
            <w:lang w:val="en-GB"/>
          </w:rPr>
          <w:tab/>
          <w:delText>143</w:delText>
        </w:r>
      </w:del>
    </w:p>
    <w:p w14:paraId="6FD24E72" w14:textId="77777777" w:rsidR="002539F2" w:rsidRPr="00BC5B05" w:rsidDel="00C10FA1" w:rsidRDefault="002539F2">
      <w:pPr>
        <w:pStyle w:val="TOC1"/>
        <w:rPr>
          <w:del w:id="2190" w:author="BW" w:date="2021-07-09T13:21:00Z"/>
          <w:rFonts w:asciiTheme="minorHAnsi" w:eastAsiaTheme="minorEastAsia" w:hAnsiTheme="minorHAnsi" w:cstheme="minorBidi"/>
          <w:bCs w:val="0"/>
          <w:caps w:val="0"/>
          <w:szCs w:val="22"/>
          <w:lang w:val="en-GB" w:eastAsia="en-US"/>
        </w:rPr>
      </w:pPr>
      <w:del w:id="2191" w:author="BW" w:date="2021-07-09T13:21:00Z">
        <w:r w:rsidRPr="00BC5B05" w:rsidDel="00C10FA1">
          <w:rPr>
            <w:lang w:val="en-GB" w:bidi="en-US"/>
          </w:rPr>
          <w:delText>Article 67</w:delText>
        </w:r>
        <w:r w:rsidRPr="00BC5B05" w:rsidDel="00C10FA1">
          <w:rPr>
            <w:lang w:val="en-GB"/>
          </w:rPr>
          <w:tab/>
          <w:delText>144</w:delText>
        </w:r>
      </w:del>
    </w:p>
    <w:p w14:paraId="721863F9" w14:textId="77777777" w:rsidR="002539F2" w:rsidRPr="00BC5B05" w:rsidDel="00C10FA1" w:rsidRDefault="002539F2">
      <w:pPr>
        <w:pStyle w:val="TOC1"/>
        <w:rPr>
          <w:del w:id="2192" w:author="BW" w:date="2021-07-09T13:21:00Z"/>
          <w:rFonts w:asciiTheme="minorHAnsi" w:eastAsiaTheme="minorEastAsia" w:hAnsiTheme="minorHAnsi" w:cstheme="minorBidi"/>
          <w:bCs w:val="0"/>
          <w:caps w:val="0"/>
          <w:szCs w:val="22"/>
          <w:lang w:val="en-GB" w:eastAsia="en-US"/>
        </w:rPr>
      </w:pPr>
      <w:del w:id="2193" w:author="BW" w:date="2021-07-09T13:21:00Z">
        <w:r w:rsidRPr="00BC5B05" w:rsidDel="00C10FA1">
          <w:rPr>
            <w:lang w:val="en-GB" w:bidi="en-US"/>
          </w:rPr>
          <w:delText>LNG Unloading</w:delText>
        </w:r>
        <w:r w:rsidRPr="00BC5B05" w:rsidDel="00C10FA1">
          <w:rPr>
            <w:lang w:val="en-GB"/>
          </w:rPr>
          <w:tab/>
          <w:delText>144</w:delText>
        </w:r>
      </w:del>
    </w:p>
    <w:p w14:paraId="2CC02B57" w14:textId="77777777" w:rsidR="002539F2" w:rsidRPr="00BC5B05" w:rsidDel="00C10FA1" w:rsidRDefault="002539F2">
      <w:pPr>
        <w:pStyle w:val="TOC1"/>
        <w:rPr>
          <w:del w:id="2194" w:author="BW" w:date="2021-07-09T13:21:00Z"/>
          <w:rFonts w:asciiTheme="minorHAnsi" w:eastAsiaTheme="minorEastAsia" w:hAnsiTheme="minorHAnsi" w:cstheme="minorBidi"/>
          <w:bCs w:val="0"/>
          <w:caps w:val="0"/>
          <w:szCs w:val="22"/>
          <w:lang w:val="en-GB" w:eastAsia="en-US"/>
        </w:rPr>
      </w:pPr>
      <w:del w:id="2195" w:author="BW" w:date="2021-07-09T13:21:00Z">
        <w:r w:rsidRPr="00BC5B05" w:rsidDel="00C10FA1">
          <w:rPr>
            <w:lang w:val="en-GB"/>
          </w:rPr>
          <w:delText>Article 68</w:delText>
        </w:r>
        <w:r w:rsidRPr="00BC5B05" w:rsidDel="00C10FA1">
          <w:rPr>
            <w:lang w:val="en-GB"/>
          </w:rPr>
          <w:tab/>
          <w:delText>146</w:delText>
        </w:r>
      </w:del>
    </w:p>
    <w:p w14:paraId="634B6106" w14:textId="77777777" w:rsidR="002539F2" w:rsidRPr="00BC5B05" w:rsidDel="00C10FA1" w:rsidRDefault="002539F2">
      <w:pPr>
        <w:pStyle w:val="TOC1"/>
        <w:rPr>
          <w:del w:id="2196" w:author="BW" w:date="2021-07-09T13:21:00Z"/>
          <w:rFonts w:asciiTheme="minorHAnsi" w:eastAsiaTheme="minorEastAsia" w:hAnsiTheme="minorHAnsi" w:cstheme="minorBidi"/>
          <w:bCs w:val="0"/>
          <w:caps w:val="0"/>
          <w:szCs w:val="22"/>
          <w:lang w:val="en-GB" w:eastAsia="en-US"/>
        </w:rPr>
      </w:pPr>
      <w:del w:id="2197" w:author="BW" w:date="2021-07-09T13:21:00Z">
        <w:r w:rsidRPr="00BC5B05" w:rsidDel="00C10FA1">
          <w:rPr>
            <w:lang w:val="en-GB" w:bidi="en-US"/>
          </w:rPr>
          <w:delText>LNG Injection</w:delText>
        </w:r>
        <w:r w:rsidRPr="00BC5B05" w:rsidDel="00C10FA1">
          <w:rPr>
            <w:lang w:val="en-GB"/>
          </w:rPr>
          <w:tab/>
          <w:delText>146</w:delText>
        </w:r>
      </w:del>
    </w:p>
    <w:p w14:paraId="5DD61AC4" w14:textId="77777777" w:rsidR="002539F2" w:rsidRPr="00BC5B05" w:rsidDel="00C10FA1" w:rsidRDefault="002539F2">
      <w:pPr>
        <w:pStyle w:val="TOC1"/>
        <w:rPr>
          <w:del w:id="2198" w:author="BW" w:date="2021-07-09T13:21:00Z"/>
          <w:rFonts w:asciiTheme="minorHAnsi" w:eastAsiaTheme="minorEastAsia" w:hAnsiTheme="minorHAnsi" w:cstheme="minorBidi"/>
          <w:bCs w:val="0"/>
          <w:caps w:val="0"/>
          <w:szCs w:val="22"/>
          <w:lang w:val="en-GB" w:eastAsia="en-US"/>
        </w:rPr>
      </w:pPr>
      <w:del w:id="2199" w:author="BW" w:date="2021-07-09T13:21:00Z">
        <w:r w:rsidRPr="00BC5B05" w:rsidDel="00C10FA1">
          <w:rPr>
            <w:lang w:val="en-GB" w:bidi="en-US"/>
          </w:rPr>
          <w:delText>Article 69</w:delText>
        </w:r>
        <w:r w:rsidRPr="00BC5B05" w:rsidDel="00C10FA1">
          <w:rPr>
            <w:lang w:val="en-GB"/>
          </w:rPr>
          <w:tab/>
          <w:delText>148</w:delText>
        </w:r>
      </w:del>
    </w:p>
    <w:p w14:paraId="79CDA725" w14:textId="77777777" w:rsidR="002539F2" w:rsidRPr="00BC5B05" w:rsidDel="00C10FA1" w:rsidRDefault="002539F2">
      <w:pPr>
        <w:pStyle w:val="TOC1"/>
        <w:rPr>
          <w:del w:id="2200" w:author="BW" w:date="2021-07-09T13:21:00Z"/>
          <w:rFonts w:asciiTheme="minorHAnsi" w:eastAsiaTheme="minorEastAsia" w:hAnsiTheme="minorHAnsi" w:cstheme="minorBidi"/>
          <w:bCs w:val="0"/>
          <w:caps w:val="0"/>
          <w:szCs w:val="22"/>
          <w:lang w:val="en-GB" w:eastAsia="en-US"/>
        </w:rPr>
      </w:pPr>
      <w:del w:id="2201" w:author="BW" w:date="2021-07-09T13:21:00Z">
        <w:r w:rsidRPr="00BC5B05" w:rsidDel="00C10FA1">
          <w:rPr>
            <w:lang w:val="en-GB" w:bidi="en-US"/>
          </w:rPr>
          <w:delText>Temporary LNG Storage</w:delText>
        </w:r>
        <w:r w:rsidRPr="00BC5B05" w:rsidDel="00C10FA1">
          <w:rPr>
            <w:lang w:val="en-GB"/>
          </w:rPr>
          <w:tab/>
          <w:delText>148</w:delText>
        </w:r>
      </w:del>
    </w:p>
    <w:p w14:paraId="61921D64" w14:textId="77777777" w:rsidR="002539F2" w:rsidRPr="00BC5B05" w:rsidDel="00C10FA1" w:rsidRDefault="002539F2">
      <w:pPr>
        <w:pStyle w:val="TOC1"/>
        <w:rPr>
          <w:del w:id="2202" w:author="BW" w:date="2021-07-09T13:21:00Z"/>
          <w:rFonts w:asciiTheme="minorHAnsi" w:eastAsiaTheme="minorEastAsia" w:hAnsiTheme="minorHAnsi" w:cstheme="minorBidi"/>
          <w:bCs w:val="0"/>
          <w:caps w:val="0"/>
          <w:szCs w:val="22"/>
          <w:lang w:val="en-GB" w:eastAsia="en-US"/>
        </w:rPr>
      </w:pPr>
      <w:del w:id="2203" w:author="BW" w:date="2021-07-09T13:21:00Z">
        <w:r w:rsidRPr="00BC5B05" w:rsidDel="00C10FA1">
          <w:rPr>
            <w:lang w:val="en-GB"/>
          </w:rPr>
          <w:delText>Article 70</w:delText>
        </w:r>
        <w:r w:rsidRPr="00BC5B05" w:rsidDel="00C10FA1">
          <w:rPr>
            <w:lang w:val="en-GB"/>
          </w:rPr>
          <w:tab/>
          <w:delText>149</w:delText>
        </w:r>
      </w:del>
    </w:p>
    <w:p w14:paraId="3D7E7559" w14:textId="77777777" w:rsidR="002539F2" w:rsidRPr="00BC5B05" w:rsidDel="00C10FA1" w:rsidRDefault="002539F2">
      <w:pPr>
        <w:pStyle w:val="TOC1"/>
        <w:rPr>
          <w:del w:id="2204" w:author="BW" w:date="2021-07-09T13:21:00Z"/>
          <w:rFonts w:asciiTheme="minorHAnsi" w:eastAsiaTheme="minorEastAsia" w:hAnsiTheme="minorHAnsi" w:cstheme="minorBidi"/>
          <w:bCs w:val="0"/>
          <w:caps w:val="0"/>
          <w:szCs w:val="22"/>
          <w:lang w:val="en-GB" w:eastAsia="en-US"/>
        </w:rPr>
      </w:pPr>
      <w:del w:id="2205" w:author="BW" w:date="2021-07-09T13:21:00Z">
        <w:r w:rsidRPr="00BC5B05" w:rsidDel="00C10FA1">
          <w:rPr>
            <w:lang w:val="en-GB" w:bidi="en-US"/>
          </w:rPr>
          <w:delText>LNG Gasification</w:delText>
        </w:r>
        <w:r w:rsidRPr="00BC5B05" w:rsidDel="00C10FA1">
          <w:rPr>
            <w:lang w:val="en-GB"/>
          </w:rPr>
          <w:tab/>
          <w:delText>149</w:delText>
        </w:r>
      </w:del>
    </w:p>
    <w:p w14:paraId="3768A003" w14:textId="77777777" w:rsidR="002539F2" w:rsidRPr="00BC5B05" w:rsidDel="00C10FA1" w:rsidRDefault="002539F2">
      <w:pPr>
        <w:pStyle w:val="TOC1"/>
        <w:rPr>
          <w:del w:id="2206" w:author="BW" w:date="2021-07-09T13:21:00Z"/>
          <w:rFonts w:asciiTheme="minorHAnsi" w:eastAsiaTheme="minorEastAsia" w:hAnsiTheme="minorHAnsi" w:cstheme="minorBidi"/>
          <w:bCs w:val="0"/>
          <w:caps w:val="0"/>
          <w:szCs w:val="22"/>
          <w:lang w:val="en-GB" w:eastAsia="en-US"/>
        </w:rPr>
      </w:pPr>
      <w:del w:id="2207" w:author="BW" w:date="2021-07-09T13:21:00Z">
        <w:r w:rsidRPr="00BC5B05" w:rsidDel="00C10FA1">
          <w:rPr>
            <w:lang w:val="en-GB" w:bidi="en-US"/>
          </w:rPr>
          <w:delText>Article 70</w:delText>
        </w:r>
        <w:r w:rsidRPr="00BC5B05" w:rsidDel="00C10FA1">
          <w:rPr>
            <w:vertAlign w:val="superscript"/>
            <w:lang w:val="en-GB" w:bidi="en-US"/>
          </w:rPr>
          <w:delText>Α</w:delText>
        </w:r>
        <w:r w:rsidRPr="00BC5B05" w:rsidDel="00C10FA1">
          <w:rPr>
            <w:lang w:val="en-GB"/>
          </w:rPr>
          <w:tab/>
          <w:delText>150</w:delText>
        </w:r>
      </w:del>
    </w:p>
    <w:p w14:paraId="43CF7446" w14:textId="77777777" w:rsidR="002539F2" w:rsidRPr="00BC5B05" w:rsidDel="00C10FA1" w:rsidRDefault="002539F2">
      <w:pPr>
        <w:pStyle w:val="TOC1"/>
        <w:rPr>
          <w:del w:id="2208" w:author="BW" w:date="2021-07-09T13:21:00Z"/>
          <w:rFonts w:asciiTheme="minorHAnsi" w:eastAsiaTheme="minorEastAsia" w:hAnsiTheme="minorHAnsi" w:cstheme="minorBidi"/>
          <w:bCs w:val="0"/>
          <w:caps w:val="0"/>
          <w:szCs w:val="22"/>
          <w:lang w:val="en-GB" w:eastAsia="en-US"/>
        </w:rPr>
      </w:pPr>
      <w:del w:id="2209" w:author="BW" w:date="2021-07-09T13:21:00Z">
        <w:r w:rsidRPr="00BC5B05" w:rsidDel="00C10FA1">
          <w:rPr>
            <w:lang w:val="en-GB" w:bidi="en-US"/>
          </w:rPr>
          <w:delText>LNG Facility Usage Framework Agreement</w:delText>
        </w:r>
        <w:r w:rsidRPr="00BC5B05" w:rsidDel="00C10FA1">
          <w:rPr>
            <w:lang w:val="en-GB"/>
          </w:rPr>
          <w:tab/>
          <w:delText>150</w:delText>
        </w:r>
      </w:del>
    </w:p>
    <w:p w14:paraId="08AC6B76" w14:textId="77777777" w:rsidR="002539F2" w:rsidRPr="00BC5B05" w:rsidDel="00C10FA1" w:rsidRDefault="002539F2">
      <w:pPr>
        <w:pStyle w:val="TOC1"/>
        <w:rPr>
          <w:del w:id="2210" w:author="BW" w:date="2021-07-09T13:21:00Z"/>
          <w:rFonts w:asciiTheme="minorHAnsi" w:eastAsiaTheme="minorEastAsia" w:hAnsiTheme="minorHAnsi" w:cstheme="minorBidi"/>
          <w:bCs w:val="0"/>
          <w:caps w:val="0"/>
          <w:szCs w:val="22"/>
          <w:lang w:val="en-GB" w:eastAsia="en-US"/>
        </w:rPr>
      </w:pPr>
      <w:del w:id="2211" w:author="BW" w:date="2021-07-09T13:21:00Z">
        <w:r w:rsidRPr="00BC5B05" w:rsidDel="00C10FA1">
          <w:rPr>
            <w:lang w:val="en-GB" w:bidi="en-US"/>
          </w:rPr>
          <w:delText>Article 71</w:delText>
        </w:r>
        <w:r w:rsidRPr="00BC5B05" w:rsidDel="00C10FA1">
          <w:rPr>
            <w:lang w:val="en-GB"/>
          </w:rPr>
          <w:tab/>
          <w:delText>151</w:delText>
        </w:r>
      </w:del>
    </w:p>
    <w:p w14:paraId="59A35306" w14:textId="77777777" w:rsidR="002539F2" w:rsidRPr="00BC5B05" w:rsidDel="00C10FA1" w:rsidRDefault="002539F2">
      <w:pPr>
        <w:pStyle w:val="TOC1"/>
        <w:rPr>
          <w:del w:id="2212" w:author="BW" w:date="2021-07-09T13:21:00Z"/>
          <w:rFonts w:asciiTheme="minorHAnsi" w:eastAsiaTheme="minorEastAsia" w:hAnsiTheme="minorHAnsi" w:cstheme="minorBidi"/>
          <w:bCs w:val="0"/>
          <w:caps w:val="0"/>
          <w:szCs w:val="22"/>
          <w:lang w:val="en-GB" w:eastAsia="en-US"/>
        </w:rPr>
      </w:pPr>
      <w:del w:id="2213" w:author="BW" w:date="2021-07-09T13:21:00Z">
        <w:r w:rsidRPr="00BC5B05" w:rsidDel="00C10FA1">
          <w:rPr>
            <w:lang w:val="en-GB" w:bidi="en-US"/>
          </w:rPr>
          <w:delText>LNG Facility Usage Application</w:delText>
        </w:r>
        <w:r w:rsidRPr="00BC5B05" w:rsidDel="00C10FA1">
          <w:rPr>
            <w:lang w:val="en-GB"/>
          </w:rPr>
          <w:tab/>
          <w:delText>151</w:delText>
        </w:r>
      </w:del>
    </w:p>
    <w:p w14:paraId="69B5001E" w14:textId="77777777" w:rsidR="002539F2" w:rsidRPr="00BC5B05" w:rsidDel="00C10FA1" w:rsidRDefault="002539F2">
      <w:pPr>
        <w:pStyle w:val="TOC1"/>
        <w:rPr>
          <w:del w:id="2214" w:author="BW" w:date="2021-07-09T13:21:00Z"/>
          <w:rFonts w:asciiTheme="minorHAnsi" w:eastAsiaTheme="minorEastAsia" w:hAnsiTheme="minorHAnsi" w:cstheme="minorBidi"/>
          <w:bCs w:val="0"/>
          <w:caps w:val="0"/>
          <w:szCs w:val="22"/>
          <w:lang w:val="en-GB" w:eastAsia="en-US"/>
        </w:rPr>
      </w:pPr>
      <w:del w:id="2215" w:author="BW" w:date="2021-07-09T13:21:00Z">
        <w:r w:rsidRPr="00BC5B05" w:rsidDel="00C10FA1">
          <w:rPr>
            <w:lang w:val="en-GB" w:bidi="en-US"/>
          </w:rPr>
          <w:lastRenderedPageBreak/>
          <w:delText>Article 72</w:delText>
        </w:r>
        <w:r w:rsidRPr="00BC5B05" w:rsidDel="00C10FA1">
          <w:rPr>
            <w:lang w:val="en-GB"/>
          </w:rPr>
          <w:tab/>
          <w:delText>155</w:delText>
        </w:r>
      </w:del>
    </w:p>
    <w:p w14:paraId="5FD2712A" w14:textId="77777777" w:rsidR="002539F2" w:rsidRPr="00BC5B05" w:rsidDel="00C10FA1" w:rsidRDefault="002539F2">
      <w:pPr>
        <w:pStyle w:val="TOC1"/>
        <w:rPr>
          <w:del w:id="2216" w:author="BW" w:date="2021-07-09T13:21:00Z"/>
          <w:rFonts w:asciiTheme="minorHAnsi" w:eastAsiaTheme="minorEastAsia" w:hAnsiTheme="minorHAnsi" w:cstheme="minorBidi"/>
          <w:bCs w:val="0"/>
          <w:caps w:val="0"/>
          <w:szCs w:val="22"/>
          <w:lang w:val="en-GB" w:eastAsia="en-US"/>
        </w:rPr>
      </w:pPr>
      <w:del w:id="2217" w:author="BW" w:date="2021-07-09T13:21:00Z">
        <w:r w:rsidRPr="00BC5B05" w:rsidDel="00C10FA1">
          <w:rPr>
            <w:lang w:val="en-GB" w:bidi="en-US"/>
          </w:rPr>
          <w:delText>Additional LNG Services</w:delText>
        </w:r>
        <w:r w:rsidRPr="00BC5B05" w:rsidDel="00C10FA1">
          <w:rPr>
            <w:lang w:val="en-GB"/>
          </w:rPr>
          <w:tab/>
          <w:delText>155</w:delText>
        </w:r>
      </w:del>
    </w:p>
    <w:p w14:paraId="274C322C" w14:textId="77777777" w:rsidR="002539F2" w:rsidRPr="00BC5B05" w:rsidDel="00C10FA1" w:rsidRDefault="002539F2">
      <w:pPr>
        <w:pStyle w:val="TOC1"/>
        <w:rPr>
          <w:del w:id="2218" w:author="BW" w:date="2021-07-09T13:21:00Z"/>
          <w:rFonts w:asciiTheme="minorHAnsi" w:eastAsiaTheme="minorEastAsia" w:hAnsiTheme="minorHAnsi" w:cstheme="minorBidi"/>
          <w:bCs w:val="0"/>
          <w:caps w:val="0"/>
          <w:szCs w:val="22"/>
          <w:lang w:val="en-GB" w:eastAsia="en-US"/>
        </w:rPr>
      </w:pPr>
      <w:del w:id="2219" w:author="BW" w:date="2021-07-09T13:21:00Z">
        <w:r w:rsidRPr="00BC5B05" w:rsidDel="00C10FA1">
          <w:rPr>
            <w:lang w:val="en-GB"/>
          </w:rPr>
          <w:delText>Article 73</w:delText>
        </w:r>
        <w:r w:rsidRPr="00BC5B05" w:rsidDel="00C10FA1">
          <w:rPr>
            <w:lang w:val="en-GB"/>
          </w:rPr>
          <w:tab/>
          <w:delText>156</w:delText>
        </w:r>
      </w:del>
    </w:p>
    <w:p w14:paraId="312D9AA0" w14:textId="77777777" w:rsidR="002539F2" w:rsidRPr="00BC5B05" w:rsidDel="00C10FA1" w:rsidRDefault="002539F2">
      <w:pPr>
        <w:pStyle w:val="TOC1"/>
        <w:rPr>
          <w:del w:id="2220" w:author="BW" w:date="2021-07-09T13:21:00Z"/>
          <w:rFonts w:asciiTheme="minorHAnsi" w:eastAsiaTheme="minorEastAsia" w:hAnsiTheme="minorHAnsi" w:cstheme="minorBidi"/>
          <w:bCs w:val="0"/>
          <w:caps w:val="0"/>
          <w:szCs w:val="22"/>
          <w:lang w:val="en-GB" w:eastAsia="en-US"/>
        </w:rPr>
      </w:pPr>
      <w:del w:id="2221" w:author="BW" w:date="2021-07-09T13:21:00Z">
        <w:r w:rsidRPr="00BC5B05" w:rsidDel="00C10FA1">
          <w:rPr>
            <w:lang w:val="en-GB" w:bidi="en-US"/>
          </w:rPr>
          <w:delText>Transfer of Booked Gasification Capacity, Additional Storage Area and Temporary Storage Area</w:delText>
        </w:r>
        <w:r w:rsidRPr="00BC5B05" w:rsidDel="00C10FA1">
          <w:rPr>
            <w:lang w:val="en-GB"/>
          </w:rPr>
          <w:tab/>
          <w:delText>156</w:delText>
        </w:r>
      </w:del>
    </w:p>
    <w:p w14:paraId="3D91C165" w14:textId="77777777" w:rsidR="002539F2" w:rsidRPr="00BC5B05" w:rsidDel="00C10FA1" w:rsidRDefault="002539F2">
      <w:pPr>
        <w:pStyle w:val="TOC1"/>
        <w:rPr>
          <w:del w:id="2222" w:author="BW" w:date="2021-07-09T13:21:00Z"/>
          <w:rFonts w:asciiTheme="minorHAnsi" w:eastAsiaTheme="minorEastAsia" w:hAnsiTheme="minorHAnsi" w:cstheme="minorBidi"/>
          <w:bCs w:val="0"/>
          <w:caps w:val="0"/>
          <w:szCs w:val="22"/>
          <w:lang w:val="en-GB" w:eastAsia="en-US"/>
        </w:rPr>
      </w:pPr>
      <w:del w:id="2223" w:author="BW" w:date="2021-07-09T13:21:00Z">
        <w:r w:rsidRPr="00BC5B05" w:rsidDel="00C10FA1">
          <w:rPr>
            <w:lang w:val="en-GB" w:bidi="en-US"/>
          </w:rPr>
          <w:delText>Article 73</w:delText>
        </w:r>
        <w:r w:rsidRPr="00BC5B05" w:rsidDel="00C10FA1">
          <w:rPr>
            <w:vertAlign w:val="superscript"/>
            <w:lang w:val="en-GB" w:bidi="en-US"/>
          </w:rPr>
          <w:delText>Α</w:delText>
        </w:r>
        <w:r w:rsidRPr="00BC5B05" w:rsidDel="00C10FA1">
          <w:rPr>
            <w:lang w:val="en-GB"/>
          </w:rPr>
          <w:tab/>
          <w:delText>157</w:delText>
        </w:r>
      </w:del>
    </w:p>
    <w:p w14:paraId="1BB50E4B" w14:textId="77777777" w:rsidR="002539F2" w:rsidRPr="00BC5B05" w:rsidDel="00C10FA1" w:rsidRDefault="002539F2">
      <w:pPr>
        <w:pStyle w:val="TOC1"/>
        <w:rPr>
          <w:del w:id="2224" w:author="BW" w:date="2021-07-09T13:21:00Z"/>
          <w:rFonts w:asciiTheme="minorHAnsi" w:eastAsiaTheme="minorEastAsia" w:hAnsiTheme="minorHAnsi" w:cstheme="minorBidi"/>
          <w:bCs w:val="0"/>
          <w:caps w:val="0"/>
          <w:szCs w:val="22"/>
          <w:lang w:val="en-GB" w:eastAsia="en-US"/>
        </w:rPr>
      </w:pPr>
      <w:del w:id="2225" w:author="BW" w:date="2021-07-09T13:21:00Z">
        <w:r w:rsidRPr="00BC5B05" w:rsidDel="00C10FA1">
          <w:rPr>
            <w:lang w:val="en-GB" w:bidi="en-US"/>
          </w:rPr>
          <w:delText>Lease of Booked Gasification Capacity, Additional Storage Area and Temporary Storage Area</w:delText>
        </w:r>
        <w:r w:rsidRPr="00BC5B05" w:rsidDel="00C10FA1">
          <w:rPr>
            <w:lang w:val="en-GB"/>
          </w:rPr>
          <w:tab/>
          <w:delText>157</w:delText>
        </w:r>
      </w:del>
    </w:p>
    <w:p w14:paraId="0BF21B7B" w14:textId="77777777" w:rsidR="002539F2" w:rsidRPr="00BC5B05" w:rsidDel="00C10FA1" w:rsidRDefault="002539F2">
      <w:pPr>
        <w:pStyle w:val="TOC1"/>
        <w:rPr>
          <w:del w:id="2226" w:author="BW" w:date="2021-07-09T13:21:00Z"/>
          <w:rFonts w:asciiTheme="minorHAnsi" w:eastAsiaTheme="minorEastAsia" w:hAnsiTheme="minorHAnsi" w:cstheme="minorBidi"/>
          <w:bCs w:val="0"/>
          <w:caps w:val="0"/>
          <w:szCs w:val="22"/>
          <w:lang w:val="en-GB" w:eastAsia="en-US"/>
        </w:rPr>
      </w:pPr>
      <w:del w:id="2227" w:author="BW" w:date="2021-07-09T13:21:00Z">
        <w:r w:rsidRPr="00BC5B05" w:rsidDel="00C10FA1">
          <w:rPr>
            <w:lang w:val="en-GB" w:bidi="en-US"/>
          </w:rPr>
          <w:delText>Article 73</w:delText>
        </w:r>
        <w:r w:rsidRPr="00BC5B05" w:rsidDel="00C10FA1">
          <w:rPr>
            <w:vertAlign w:val="superscript"/>
            <w:lang w:val="en-GB" w:bidi="en-US"/>
          </w:rPr>
          <w:delText>B</w:delText>
        </w:r>
        <w:r w:rsidRPr="00BC5B05" w:rsidDel="00C10FA1">
          <w:rPr>
            <w:lang w:val="en-GB"/>
          </w:rPr>
          <w:tab/>
          <w:delText>159</w:delText>
        </w:r>
      </w:del>
    </w:p>
    <w:p w14:paraId="6214F50E" w14:textId="77777777" w:rsidR="002539F2" w:rsidRPr="00BC5B05" w:rsidDel="00C10FA1" w:rsidRDefault="002539F2">
      <w:pPr>
        <w:pStyle w:val="TOC1"/>
        <w:rPr>
          <w:del w:id="2228" w:author="BW" w:date="2021-07-09T13:21:00Z"/>
          <w:rFonts w:asciiTheme="minorHAnsi" w:eastAsiaTheme="minorEastAsia" w:hAnsiTheme="minorHAnsi" w:cstheme="minorBidi"/>
          <w:bCs w:val="0"/>
          <w:caps w:val="0"/>
          <w:szCs w:val="22"/>
          <w:lang w:val="en-GB" w:eastAsia="en-US"/>
        </w:rPr>
      </w:pPr>
      <w:del w:id="2229" w:author="BW" w:date="2021-07-09T13:21:00Z">
        <w:r w:rsidRPr="00BC5B05" w:rsidDel="00C10FA1">
          <w:rPr>
            <w:lang w:val="en-GB" w:bidi="en-US"/>
          </w:rPr>
          <w:delText>Offer of unused Booked Gasification Capacity, Additional Storage Areas and Temporary Storage Areas on the secondary market</w:delText>
        </w:r>
        <w:r w:rsidRPr="00BC5B05" w:rsidDel="00C10FA1">
          <w:rPr>
            <w:lang w:val="en-GB"/>
          </w:rPr>
          <w:tab/>
          <w:delText>159</w:delText>
        </w:r>
      </w:del>
    </w:p>
    <w:p w14:paraId="5909FCD7" w14:textId="77777777" w:rsidR="002539F2" w:rsidRPr="00BC5B05" w:rsidDel="00C10FA1" w:rsidRDefault="002539F2">
      <w:pPr>
        <w:pStyle w:val="TOC1"/>
        <w:rPr>
          <w:del w:id="2230" w:author="BW" w:date="2021-07-09T13:21:00Z"/>
          <w:rFonts w:asciiTheme="minorHAnsi" w:eastAsiaTheme="minorEastAsia" w:hAnsiTheme="minorHAnsi" w:cstheme="minorBidi"/>
          <w:bCs w:val="0"/>
          <w:caps w:val="0"/>
          <w:szCs w:val="22"/>
          <w:lang w:val="en-GB" w:eastAsia="en-US"/>
        </w:rPr>
      </w:pPr>
      <w:del w:id="2231" w:author="BW" w:date="2021-07-09T13:21:00Z">
        <w:r w:rsidRPr="00BC5B05" w:rsidDel="00C10FA1">
          <w:rPr>
            <w:lang w:val="en-GB"/>
          </w:rPr>
          <w:delText>Article 74</w:delText>
        </w:r>
        <w:r w:rsidRPr="00BC5B05" w:rsidDel="00C10FA1">
          <w:rPr>
            <w:lang w:val="en-GB"/>
          </w:rPr>
          <w:tab/>
          <w:delText>161</w:delText>
        </w:r>
      </w:del>
    </w:p>
    <w:p w14:paraId="6F35AD61" w14:textId="77777777" w:rsidR="002539F2" w:rsidRPr="00BC5B05" w:rsidDel="00C10FA1" w:rsidRDefault="002539F2">
      <w:pPr>
        <w:pStyle w:val="TOC1"/>
        <w:rPr>
          <w:del w:id="2232" w:author="BW" w:date="2021-07-09T13:21:00Z"/>
          <w:rFonts w:asciiTheme="minorHAnsi" w:eastAsiaTheme="minorEastAsia" w:hAnsiTheme="minorHAnsi" w:cstheme="minorBidi"/>
          <w:bCs w:val="0"/>
          <w:caps w:val="0"/>
          <w:szCs w:val="22"/>
          <w:lang w:val="en-GB" w:eastAsia="en-US"/>
        </w:rPr>
      </w:pPr>
      <w:del w:id="2233" w:author="BW" w:date="2021-07-09T13:21:00Z">
        <w:r w:rsidRPr="00BC5B05" w:rsidDel="00C10FA1">
          <w:rPr>
            <w:lang w:val="en-GB" w:bidi="en-US"/>
          </w:rPr>
          <w:delText>Release of Unused Booked Gasification Capacity</w:delText>
        </w:r>
        <w:r w:rsidRPr="00BC5B05" w:rsidDel="00C10FA1">
          <w:rPr>
            <w:lang w:val="en-GB"/>
          </w:rPr>
          <w:tab/>
          <w:delText>161</w:delText>
        </w:r>
      </w:del>
    </w:p>
    <w:p w14:paraId="794943F1" w14:textId="77777777" w:rsidR="002539F2" w:rsidRPr="00BC5B05" w:rsidDel="00C10FA1" w:rsidRDefault="002539F2">
      <w:pPr>
        <w:pStyle w:val="TOC1"/>
        <w:rPr>
          <w:del w:id="2234" w:author="BW" w:date="2021-07-09T13:21:00Z"/>
          <w:rFonts w:asciiTheme="minorHAnsi" w:eastAsiaTheme="minorEastAsia" w:hAnsiTheme="minorHAnsi" w:cstheme="minorBidi"/>
          <w:bCs w:val="0"/>
          <w:caps w:val="0"/>
          <w:szCs w:val="22"/>
          <w:lang w:val="en-GB" w:eastAsia="en-US"/>
        </w:rPr>
      </w:pPr>
      <w:del w:id="2235" w:author="BW" w:date="2021-07-09T13:21:00Z">
        <w:r w:rsidRPr="00BC5B05" w:rsidDel="00C10FA1">
          <w:rPr>
            <w:lang w:val="en-GB"/>
          </w:rPr>
          <w:delText>Article 75</w:delText>
        </w:r>
        <w:r w:rsidRPr="00BC5B05" w:rsidDel="00C10FA1">
          <w:rPr>
            <w:lang w:val="en-GB"/>
          </w:rPr>
          <w:tab/>
          <w:delText>162</w:delText>
        </w:r>
      </w:del>
    </w:p>
    <w:p w14:paraId="0AC06F5D" w14:textId="77777777" w:rsidR="002539F2" w:rsidRPr="00BC5B05" w:rsidDel="00C10FA1" w:rsidRDefault="002539F2">
      <w:pPr>
        <w:pStyle w:val="TOC1"/>
        <w:rPr>
          <w:del w:id="2236" w:author="BW" w:date="2021-07-09T13:21:00Z"/>
          <w:rFonts w:asciiTheme="minorHAnsi" w:eastAsiaTheme="minorEastAsia" w:hAnsiTheme="minorHAnsi" w:cstheme="minorBidi"/>
          <w:bCs w:val="0"/>
          <w:caps w:val="0"/>
          <w:szCs w:val="22"/>
          <w:lang w:val="en-GB" w:eastAsia="en-US"/>
        </w:rPr>
      </w:pPr>
      <w:del w:id="2237" w:author="BW" w:date="2021-07-09T13:21:00Z">
        <w:r w:rsidRPr="00BC5B05" w:rsidDel="00C10FA1">
          <w:rPr>
            <w:lang w:val="en-GB" w:bidi="en-US"/>
          </w:rPr>
          <w:delText>Available Storage Space of the LNG Facility</w:delText>
        </w:r>
        <w:r w:rsidRPr="00BC5B05" w:rsidDel="00C10FA1">
          <w:rPr>
            <w:lang w:val="en-GB"/>
          </w:rPr>
          <w:tab/>
          <w:delText>162</w:delText>
        </w:r>
      </w:del>
    </w:p>
    <w:p w14:paraId="137CEB2D" w14:textId="77777777" w:rsidR="002539F2" w:rsidRPr="00BC5B05" w:rsidDel="00C10FA1" w:rsidRDefault="002539F2">
      <w:pPr>
        <w:pStyle w:val="TOC1"/>
        <w:rPr>
          <w:del w:id="2238" w:author="BW" w:date="2021-07-09T13:21:00Z"/>
          <w:rFonts w:asciiTheme="minorHAnsi" w:eastAsiaTheme="minorEastAsia" w:hAnsiTheme="minorHAnsi" w:cstheme="minorBidi"/>
          <w:bCs w:val="0"/>
          <w:caps w:val="0"/>
          <w:szCs w:val="22"/>
          <w:lang w:val="en-GB" w:eastAsia="en-US"/>
        </w:rPr>
      </w:pPr>
      <w:del w:id="2239" w:author="BW" w:date="2021-07-09T13:21:00Z">
        <w:r w:rsidRPr="00BC5B05" w:rsidDel="00C10FA1">
          <w:rPr>
            <w:lang w:val="en-GB"/>
          </w:rPr>
          <w:delText>Article 76</w:delText>
        </w:r>
        <w:r w:rsidRPr="00BC5B05" w:rsidDel="00C10FA1">
          <w:rPr>
            <w:lang w:val="en-GB"/>
          </w:rPr>
          <w:tab/>
          <w:delText>163</w:delText>
        </w:r>
      </w:del>
    </w:p>
    <w:p w14:paraId="3A56CD27" w14:textId="77777777" w:rsidR="002539F2" w:rsidRPr="00BC5B05" w:rsidDel="00C10FA1" w:rsidRDefault="002539F2">
      <w:pPr>
        <w:pStyle w:val="TOC1"/>
        <w:rPr>
          <w:del w:id="2240" w:author="BW" w:date="2021-07-09T13:21:00Z"/>
          <w:rFonts w:asciiTheme="minorHAnsi" w:eastAsiaTheme="minorEastAsia" w:hAnsiTheme="minorHAnsi" w:cstheme="minorBidi"/>
          <w:bCs w:val="0"/>
          <w:caps w:val="0"/>
          <w:szCs w:val="22"/>
          <w:lang w:val="en-GB" w:eastAsia="en-US"/>
        </w:rPr>
      </w:pPr>
      <w:del w:id="2241" w:author="BW" w:date="2021-07-09T13:21:00Z">
        <w:r w:rsidRPr="00BC5B05" w:rsidDel="00C10FA1">
          <w:rPr>
            <w:lang w:val="en-GB" w:bidi="en-US"/>
          </w:rPr>
          <w:delText>Additional Storage Space of the LNG Facility</w:delText>
        </w:r>
        <w:r w:rsidRPr="00BC5B05" w:rsidDel="00C10FA1">
          <w:rPr>
            <w:lang w:val="en-GB"/>
          </w:rPr>
          <w:tab/>
          <w:delText>163</w:delText>
        </w:r>
      </w:del>
    </w:p>
    <w:p w14:paraId="2F0926AA" w14:textId="77777777" w:rsidR="002539F2" w:rsidRPr="00BC5B05" w:rsidDel="00C10FA1" w:rsidRDefault="002539F2">
      <w:pPr>
        <w:pStyle w:val="TOC1"/>
        <w:rPr>
          <w:del w:id="2242" w:author="BW" w:date="2021-07-09T13:21:00Z"/>
          <w:rFonts w:asciiTheme="minorHAnsi" w:eastAsiaTheme="minorEastAsia" w:hAnsiTheme="minorHAnsi" w:cstheme="minorBidi"/>
          <w:bCs w:val="0"/>
          <w:caps w:val="0"/>
          <w:szCs w:val="22"/>
          <w:lang w:val="en-GB" w:eastAsia="en-US"/>
        </w:rPr>
      </w:pPr>
      <w:del w:id="2243" w:author="BW" w:date="2021-07-09T13:21:00Z">
        <w:r w:rsidRPr="00BC5B05" w:rsidDel="00C10FA1">
          <w:rPr>
            <w:lang w:val="en-GB" w:bidi="en-US"/>
          </w:rPr>
          <w:delText>Article 76</w:delText>
        </w:r>
        <w:r w:rsidRPr="00BC5B05" w:rsidDel="00C10FA1">
          <w:rPr>
            <w:vertAlign w:val="superscript"/>
            <w:lang w:val="en-GB" w:bidi="en-US"/>
          </w:rPr>
          <w:delText>Α</w:delText>
        </w:r>
        <w:r w:rsidRPr="00BC5B05" w:rsidDel="00C10FA1">
          <w:rPr>
            <w:lang w:val="en-GB"/>
          </w:rPr>
          <w:tab/>
          <w:delText>164</w:delText>
        </w:r>
      </w:del>
    </w:p>
    <w:p w14:paraId="0D1D04E7" w14:textId="77777777" w:rsidR="002539F2" w:rsidRPr="00BC5B05" w:rsidDel="00C10FA1" w:rsidRDefault="002539F2">
      <w:pPr>
        <w:pStyle w:val="TOC1"/>
        <w:rPr>
          <w:del w:id="2244" w:author="BW" w:date="2021-07-09T13:21:00Z"/>
          <w:rFonts w:asciiTheme="minorHAnsi" w:eastAsiaTheme="minorEastAsia" w:hAnsiTheme="minorHAnsi" w:cstheme="minorBidi"/>
          <w:bCs w:val="0"/>
          <w:caps w:val="0"/>
          <w:szCs w:val="22"/>
          <w:lang w:val="en-GB" w:eastAsia="en-US"/>
        </w:rPr>
      </w:pPr>
      <w:del w:id="2245" w:author="BW" w:date="2021-07-09T13:21:00Z">
        <w:r w:rsidRPr="00BC5B05" w:rsidDel="00C10FA1">
          <w:rPr>
            <w:lang w:val="en-GB" w:bidi="en-US"/>
          </w:rPr>
          <w:delText>Monthly Offer of Additional Storage Space</w:delText>
        </w:r>
        <w:r w:rsidRPr="00BC5B05" w:rsidDel="00C10FA1">
          <w:rPr>
            <w:lang w:val="en-GB"/>
          </w:rPr>
          <w:tab/>
          <w:delText>164</w:delText>
        </w:r>
      </w:del>
    </w:p>
    <w:p w14:paraId="2D51CDCA" w14:textId="77777777" w:rsidR="002539F2" w:rsidRPr="00BC5B05" w:rsidDel="00C10FA1" w:rsidRDefault="002539F2">
      <w:pPr>
        <w:pStyle w:val="TOC1"/>
        <w:rPr>
          <w:del w:id="2246" w:author="BW" w:date="2021-07-09T13:21:00Z"/>
          <w:rFonts w:asciiTheme="minorHAnsi" w:eastAsiaTheme="minorEastAsia" w:hAnsiTheme="minorHAnsi" w:cstheme="minorBidi"/>
          <w:bCs w:val="0"/>
          <w:caps w:val="0"/>
          <w:szCs w:val="22"/>
          <w:lang w:val="en-GB" w:eastAsia="en-US"/>
        </w:rPr>
      </w:pPr>
      <w:del w:id="2247" w:author="BW" w:date="2021-07-09T13:21:00Z">
        <w:r w:rsidRPr="00BC5B05" w:rsidDel="00C10FA1">
          <w:rPr>
            <w:lang w:val="en-GB" w:bidi="en-US"/>
          </w:rPr>
          <w:delText>Article 76</w:delText>
        </w:r>
        <w:r w:rsidRPr="00BC5B05" w:rsidDel="00C10FA1">
          <w:rPr>
            <w:vertAlign w:val="superscript"/>
            <w:lang w:val="en-GB" w:bidi="en-US"/>
          </w:rPr>
          <w:delText>B</w:delText>
        </w:r>
        <w:r w:rsidRPr="00BC5B05" w:rsidDel="00C10FA1">
          <w:rPr>
            <w:lang w:val="en-GB"/>
          </w:rPr>
          <w:tab/>
          <w:delText>167</w:delText>
        </w:r>
      </w:del>
    </w:p>
    <w:p w14:paraId="365076E1" w14:textId="77777777" w:rsidR="002539F2" w:rsidRPr="00BC5B05" w:rsidDel="00C10FA1" w:rsidRDefault="002539F2">
      <w:pPr>
        <w:pStyle w:val="TOC1"/>
        <w:rPr>
          <w:del w:id="2248" w:author="BW" w:date="2021-07-09T13:21:00Z"/>
          <w:rFonts w:asciiTheme="minorHAnsi" w:eastAsiaTheme="minorEastAsia" w:hAnsiTheme="minorHAnsi" w:cstheme="minorBidi"/>
          <w:bCs w:val="0"/>
          <w:caps w:val="0"/>
          <w:szCs w:val="22"/>
          <w:lang w:val="en-GB" w:eastAsia="en-US"/>
        </w:rPr>
      </w:pPr>
      <w:del w:id="2249" w:author="BW" w:date="2021-07-09T13:21:00Z">
        <w:r w:rsidRPr="00BC5B05" w:rsidDel="00C10FA1">
          <w:rPr>
            <w:lang w:val="en-GB" w:bidi="en-US"/>
          </w:rPr>
          <w:delText>Daily Offer of Additional Storage Space</w:delText>
        </w:r>
        <w:r w:rsidRPr="00BC5B05" w:rsidDel="00C10FA1">
          <w:rPr>
            <w:lang w:val="en-GB"/>
          </w:rPr>
          <w:tab/>
          <w:delText>167</w:delText>
        </w:r>
      </w:del>
    </w:p>
    <w:p w14:paraId="47ED6DEE" w14:textId="77777777" w:rsidR="002539F2" w:rsidRPr="00BC5B05" w:rsidDel="00C10FA1" w:rsidRDefault="002539F2">
      <w:pPr>
        <w:pStyle w:val="TOC1"/>
        <w:rPr>
          <w:del w:id="2250" w:author="BW" w:date="2021-07-09T13:21:00Z"/>
          <w:rFonts w:asciiTheme="minorHAnsi" w:eastAsiaTheme="minorEastAsia" w:hAnsiTheme="minorHAnsi" w:cstheme="minorBidi"/>
          <w:bCs w:val="0"/>
          <w:caps w:val="0"/>
          <w:szCs w:val="22"/>
          <w:lang w:val="en-GB" w:eastAsia="en-US"/>
        </w:rPr>
      </w:pPr>
      <w:del w:id="2251" w:author="BW" w:date="2021-07-09T13:21:00Z">
        <w:r w:rsidRPr="00BC5B05" w:rsidDel="00C10FA1">
          <w:rPr>
            <w:lang w:val="en-GB" w:bidi="en-US"/>
          </w:rPr>
          <w:delText>Article 76</w:delText>
        </w:r>
        <w:r w:rsidRPr="00BC5B05" w:rsidDel="00C10FA1">
          <w:rPr>
            <w:vertAlign w:val="superscript"/>
            <w:lang w:val="en-GB" w:bidi="en-US"/>
          </w:rPr>
          <w:delText>C</w:delText>
        </w:r>
        <w:r w:rsidRPr="00BC5B05" w:rsidDel="00C10FA1">
          <w:rPr>
            <w:lang w:val="en-GB"/>
          </w:rPr>
          <w:tab/>
          <w:delText>169</w:delText>
        </w:r>
      </w:del>
    </w:p>
    <w:p w14:paraId="7A9F1548" w14:textId="77777777" w:rsidR="002539F2" w:rsidRPr="00BC5B05" w:rsidDel="00C10FA1" w:rsidRDefault="002539F2">
      <w:pPr>
        <w:pStyle w:val="TOC1"/>
        <w:rPr>
          <w:del w:id="2252" w:author="BW" w:date="2021-07-09T13:21:00Z"/>
          <w:rFonts w:asciiTheme="minorHAnsi" w:eastAsiaTheme="minorEastAsia" w:hAnsiTheme="minorHAnsi" w:cstheme="minorBidi"/>
          <w:bCs w:val="0"/>
          <w:caps w:val="0"/>
          <w:szCs w:val="22"/>
          <w:lang w:val="en-GB" w:eastAsia="en-US"/>
        </w:rPr>
      </w:pPr>
      <w:del w:id="2253" w:author="BW" w:date="2021-07-09T13:21:00Z">
        <w:r w:rsidRPr="00BC5B05" w:rsidDel="00C10FA1">
          <w:rPr>
            <w:lang w:val="en-GB" w:bidi="en-US"/>
          </w:rPr>
          <w:delText>Assessment Procedure of the Additional Storage Space Offer</w:delText>
        </w:r>
        <w:r w:rsidRPr="00BC5B05" w:rsidDel="00C10FA1">
          <w:rPr>
            <w:lang w:val="en-GB"/>
          </w:rPr>
          <w:tab/>
          <w:delText>169</w:delText>
        </w:r>
      </w:del>
    </w:p>
    <w:p w14:paraId="4400527C" w14:textId="77777777" w:rsidR="002539F2" w:rsidRPr="00BC5B05" w:rsidDel="00C10FA1" w:rsidRDefault="002539F2">
      <w:pPr>
        <w:pStyle w:val="TOC1"/>
        <w:rPr>
          <w:del w:id="2254" w:author="BW" w:date="2021-07-09T13:21:00Z"/>
          <w:rFonts w:asciiTheme="minorHAnsi" w:eastAsiaTheme="minorEastAsia" w:hAnsiTheme="minorHAnsi" w:cstheme="minorBidi"/>
          <w:bCs w:val="0"/>
          <w:caps w:val="0"/>
          <w:szCs w:val="22"/>
          <w:lang w:val="en-GB" w:eastAsia="en-US"/>
        </w:rPr>
      </w:pPr>
      <w:del w:id="2255" w:author="BW" w:date="2021-07-09T13:21:00Z">
        <w:r w:rsidRPr="00BC5B05" w:rsidDel="00C10FA1">
          <w:rPr>
            <w:lang w:val="en-GB"/>
          </w:rPr>
          <w:delText>Article 76</w:delText>
        </w:r>
        <w:r w:rsidRPr="00BC5B05" w:rsidDel="00C10FA1">
          <w:rPr>
            <w:vertAlign w:val="superscript"/>
            <w:lang w:val="en-GB"/>
          </w:rPr>
          <w:delText>D</w:delText>
        </w:r>
        <w:r w:rsidRPr="00BC5B05" w:rsidDel="00C10FA1">
          <w:rPr>
            <w:lang w:val="en-GB"/>
          </w:rPr>
          <w:tab/>
          <w:delText>172</w:delText>
        </w:r>
      </w:del>
    </w:p>
    <w:p w14:paraId="5B69251A" w14:textId="77777777" w:rsidR="002539F2" w:rsidRPr="00BC5B05" w:rsidDel="00C10FA1" w:rsidRDefault="002539F2">
      <w:pPr>
        <w:pStyle w:val="TOC1"/>
        <w:rPr>
          <w:del w:id="2256" w:author="BW" w:date="2021-07-09T13:21:00Z"/>
          <w:rFonts w:asciiTheme="minorHAnsi" w:eastAsiaTheme="minorEastAsia" w:hAnsiTheme="minorHAnsi" w:cstheme="minorBidi"/>
          <w:bCs w:val="0"/>
          <w:caps w:val="0"/>
          <w:szCs w:val="22"/>
          <w:lang w:val="en-GB" w:eastAsia="en-US"/>
        </w:rPr>
      </w:pPr>
      <w:del w:id="2257" w:author="BW" w:date="2021-07-09T13:21:00Z">
        <w:r w:rsidRPr="00BC5B05" w:rsidDel="00C10FA1">
          <w:rPr>
            <w:lang w:val="en-GB"/>
          </w:rPr>
          <w:delText>Release of non used Available Storage Space of the LNG Facility</w:delText>
        </w:r>
        <w:r w:rsidRPr="00BC5B05" w:rsidDel="00C10FA1">
          <w:rPr>
            <w:lang w:val="en-GB"/>
          </w:rPr>
          <w:tab/>
          <w:delText>172</w:delText>
        </w:r>
      </w:del>
    </w:p>
    <w:p w14:paraId="6BC15047" w14:textId="77777777" w:rsidR="002539F2" w:rsidRPr="00BC5B05" w:rsidDel="00C10FA1" w:rsidRDefault="002539F2">
      <w:pPr>
        <w:pStyle w:val="TOC1"/>
        <w:rPr>
          <w:del w:id="2258" w:author="BW" w:date="2021-07-09T13:21:00Z"/>
          <w:rFonts w:asciiTheme="minorHAnsi" w:eastAsiaTheme="minorEastAsia" w:hAnsiTheme="minorHAnsi" w:cstheme="minorBidi"/>
          <w:bCs w:val="0"/>
          <w:caps w:val="0"/>
          <w:szCs w:val="22"/>
          <w:lang w:val="en-GB" w:eastAsia="en-US"/>
        </w:rPr>
      </w:pPr>
      <w:del w:id="2259" w:author="BW" w:date="2021-07-09T13:21:00Z">
        <w:r w:rsidRPr="00BC5B05" w:rsidDel="00C10FA1">
          <w:rPr>
            <w:lang w:val="en-GB"/>
          </w:rPr>
          <w:delText>Article 77</w:delText>
        </w:r>
        <w:r w:rsidRPr="00BC5B05" w:rsidDel="00C10FA1">
          <w:rPr>
            <w:lang w:val="en-GB"/>
          </w:rPr>
          <w:tab/>
          <w:delText>175</w:delText>
        </w:r>
      </w:del>
    </w:p>
    <w:p w14:paraId="72319AF7" w14:textId="77777777" w:rsidR="002539F2" w:rsidRPr="00BC5B05" w:rsidDel="00C10FA1" w:rsidRDefault="002539F2">
      <w:pPr>
        <w:pStyle w:val="TOC1"/>
        <w:rPr>
          <w:del w:id="2260" w:author="BW" w:date="2021-07-09T13:21:00Z"/>
          <w:rFonts w:asciiTheme="minorHAnsi" w:eastAsiaTheme="minorEastAsia" w:hAnsiTheme="minorHAnsi" w:cstheme="minorBidi"/>
          <w:bCs w:val="0"/>
          <w:caps w:val="0"/>
          <w:szCs w:val="22"/>
          <w:lang w:val="en-GB" w:eastAsia="en-US"/>
        </w:rPr>
      </w:pPr>
      <w:del w:id="2261" w:author="BW" w:date="2021-07-09T13:21:00Z">
        <w:r w:rsidRPr="00BC5B05" w:rsidDel="00C10FA1">
          <w:rPr>
            <w:lang w:val="en-GB" w:bidi="en-US"/>
          </w:rPr>
          <w:delText>Article 77</w:delText>
        </w:r>
        <w:r w:rsidRPr="00BC5B05" w:rsidDel="00C10FA1">
          <w:rPr>
            <w:vertAlign w:val="superscript"/>
            <w:lang w:val="en-GB" w:bidi="en-US"/>
          </w:rPr>
          <w:delText>A</w:delText>
        </w:r>
        <w:r w:rsidRPr="00BC5B05" w:rsidDel="00C10FA1">
          <w:rPr>
            <w:lang w:val="en-GB"/>
          </w:rPr>
          <w:tab/>
          <w:delText>176</w:delText>
        </w:r>
      </w:del>
    </w:p>
    <w:p w14:paraId="7412FA93" w14:textId="77777777" w:rsidR="002539F2" w:rsidRPr="00BC5B05" w:rsidDel="00C10FA1" w:rsidRDefault="002539F2">
      <w:pPr>
        <w:pStyle w:val="TOC1"/>
        <w:rPr>
          <w:del w:id="2262" w:author="BW" w:date="2021-07-09T13:21:00Z"/>
          <w:rFonts w:asciiTheme="minorHAnsi" w:eastAsiaTheme="minorEastAsia" w:hAnsiTheme="minorHAnsi" w:cstheme="minorBidi"/>
          <w:bCs w:val="0"/>
          <w:caps w:val="0"/>
          <w:szCs w:val="22"/>
          <w:lang w:val="en-GB" w:eastAsia="en-US"/>
        </w:rPr>
      </w:pPr>
      <w:del w:id="2263" w:author="BW" w:date="2021-07-09T13:21:00Z">
        <w:r w:rsidRPr="00BC5B05" w:rsidDel="00C10FA1">
          <w:rPr>
            <w:lang w:val="en-GB" w:bidi="en-US"/>
          </w:rPr>
          <w:delText>Management of LNG User Reserves on expiry of the Approved LNG Application</w:delText>
        </w:r>
        <w:r w:rsidRPr="00BC5B05" w:rsidDel="00C10FA1">
          <w:rPr>
            <w:lang w:val="en-GB"/>
          </w:rPr>
          <w:tab/>
          <w:delText>176</w:delText>
        </w:r>
      </w:del>
    </w:p>
    <w:p w14:paraId="1723DB8E" w14:textId="77777777" w:rsidR="002539F2" w:rsidRPr="00BC5B05" w:rsidDel="00C10FA1" w:rsidRDefault="002539F2">
      <w:pPr>
        <w:pStyle w:val="TOC1"/>
        <w:rPr>
          <w:del w:id="2264" w:author="BW" w:date="2021-07-09T13:21:00Z"/>
          <w:rFonts w:asciiTheme="minorHAnsi" w:eastAsiaTheme="minorEastAsia" w:hAnsiTheme="minorHAnsi" w:cstheme="minorBidi"/>
          <w:bCs w:val="0"/>
          <w:caps w:val="0"/>
          <w:szCs w:val="22"/>
          <w:lang w:val="en-GB" w:eastAsia="en-US"/>
        </w:rPr>
      </w:pPr>
      <w:del w:id="2265" w:author="BW" w:date="2021-07-09T13:21:00Z">
        <w:r w:rsidRPr="00BC5B05" w:rsidDel="00C10FA1">
          <w:rPr>
            <w:lang w:val="en-GB" w:bidi="en-US"/>
          </w:rPr>
          <w:delText>Article 77</w:delText>
        </w:r>
        <w:r w:rsidRPr="00BC5B05" w:rsidDel="00C10FA1">
          <w:rPr>
            <w:vertAlign w:val="superscript"/>
            <w:lang w:val="en-GB" w:bidi="en-US"/>
          </w:rPr>
          <w:delText>B</w:delText>
        </w:r>
        <w:r w:rsidRPr="00BC5B05" w:rsidDel="00C10FA1">
          <w:rPr>
            <w:lang w:val="en-GB"/>
          </w:rPr>
          <w:tab/>
          <w:delText>177</w:delText>
        </w:r>
      </w:del>
    </w:p>
    <w:p w14:paraId="55AA9DB1" w14:textId="77777777" w:rsidR="002539F2" w:rsidRPr="00BC5B05" w:rsidDel="00C10FA1" w:rsidRDefault="002539F2">
      <w:pPr>
        <w:pStyle w:val="TOC1"/>
        <w:rPr>
          <w:del w:id="2266" w:author="BW" w:date="2021-07-09T13:21:00Z"/>
          <w:rFonts w:asciiTheme="minorHAnsi" w:eastAsiaTheme="minorEastAsia" w:hAnsiTheme="minorHAnsi" w:cstheme="minorBidi"/>
          <w:bCs w:val="0"/>
          <w:caps w:val="0"/>
          <w:szCs w:val="22"/>
          <w:lang w:val="en-GB" w:eastAsia="en-US"/>
        </w:rPr>
      </w:pPr>
      <w:del w:id="2267" w:author="BW" w:date="2021-07-09T13:21:00Z">
        <w:r w:rsidRPr="00BC5B05" w:rsidDel="00C10FA1">
          <w:rPr>
            <w:lang w:val="en-GB" w:bidi="en-US"/>
          </w:rPr>
          <w:delText>Daily LNG Balancing Reserve</w:delText>
        </w:r>
        <w:r w:rsidRPr="00BC5B05" w:rsidDel="00C10FA1">
          <w:rPr>
            <w:lang w:val="en-GB"/>
          </w:rPr>
          <w:tab/>
          <w:delText>177</w:delText>
        </w:r>
      </w:del>
    </w:p>
    <w:p w14:paraId="0D70779B" w14:textId="77777777" w:rsidR="002539F2" w:rsidRPr="00BC5B05" w:rsidDel="00C10FA1" w:rsidRDefault="002539F2">
      <w:pPr>
        <w:pStyle w:val="TOC1"/>
        <w:rPr>
          <w:del w:id="2268" w:author="BW" w:date="2021-07-09T13:21:00Z"/>
          <w:rFonts w:asciiTheme="minorHAnsi" w:eastAsiaTheme="minorEastAsia" w:hAnsiTheme="minorHAnsi" w:cstheme="minorBidi"/>
          <w:bCs w:val="0"/>
          <w:caps w:val="0"/>
          <w:szCs w:val="22"/>
          <w:lang w:val="en-GB" w:eastAsia="en-US"/>
        </w:rPr>
      </w:pPr>
      <w:del w:id="2269" w:author="BW" w:date="2021-07-09T13:21:00Z">
        <w:r w:rsidRPr="00BC5B05" w:rsidDel="00C10FA1">
          <w:rPr>
            <w:lang w:val="en-GB" w:bidi="en-US"/>
          </w:rPr>
          <w:delText>Article 78</w:delText>
        </w:r>
        <w:r w:rsidRPr="00BC5B05" w:rsidDel="00C10FA1">
          <w:rPr>
            <w:lang w:val="en-GB"/>
          </w:rPr>
          <w:tab/>
          <w:delText>177</w:delText>
        </w:r>
      </w:del>
    </w:p>
    <w:p w14:paraId="2EA922CB" w14:textId="77777777" w:rsidR="002539F2" w:rsidRPr="00BC5B05" w:rsidDel="00C10FA1" w:rsidRDefault="002539F2">
      <w:pPr>
        <w:pStyle w:val="TOC1"/>
        <w:rPr>
          <w:del w:id="2270" w:author="BW" w:date="2021-07-09T13:21:00Z"/>
          <w:rFonts w:asciiTheme="minorHAnsi" w:eastAsiaTheme="minorEastAsia" w:hAnsiTheme="minorHAnsi" w:cstheme="minorBidi"/>
          <w:bCs w:val="0"/>
          <w:caps w:val="0"/>
          <w:szCs w:val="22"/>
          <w:lang w:val="en-GB" w:eastAsia="en-US"/>
        </w:rPr>
      </w:pPr>
      <w:del w:id="2271" w:author="BW" w:date="2021-07-09T13:21:00Z">
        <w:r w:rsidRPr="00BC5B05" w:rsidDel="00C10FA1">
          <w:rPr>
            <w:lang w:val="en-GB" w:bidi="en-US"/>
          </w:rPr>
          <w:delText>LNG Transactions</w:delText>
        </w:r>
        <w:r w:rsidRPr="00BC5B05" w:rsidDel="00C10FA1">
          <w:rPr>
            <w:lang w:val="en-GB"/>
          </w:rPr>
          <w:tab/>
          <w:delText>177</w:delText>
        </w:r>
      </w:del>
    </w:p>
    <w:p w14:paraId="29A8830A" w14:textId="77777777" w:rsidR="002539F2" w:rsidRPr="00BC5B05" w:rsidDel="00C10FA1" w:rsidRDefault="002539F2">
      <w:pPr>
        <w:pStyle w:val="TOC1"/>
        <w:rPr>
          <w:del w:id="2272" w:author="BW" w:date="2021-07-09T13:21:00Z"/>
          <w:rFonts w:asciiTheme="minorHAnsi" w:eastAsiaTheme="minorEastAsia" w:hAnsiTheme="minorHAnsi" w:cstheme="minorBidi"/>
          <w:bCs w:val="0"/>
          <w:caps w:val="0"/>
          <w:szCs w:val="22"/>
          <w:lang w:val="en-GB" w:eastAsia="en-US"/>
        </w:rPr>
      </w:pPr>
      <w:del w:id="2273" w:author="BW" w:date="2021-07-09T13:21:00Z">
        <w:r w:rsidRPr="00BC5B05" w:rsidDel="00C10FA1">
          <w:rPr>
            <w:lang w:val="en-GB" w:bidi="en-US"/>
          </w:rPr>
          <w:delText>Article 79</w:delText>
        </w:r>
        <w:r w:rsidRPr="00BC5B05" w:rsidDel="00C10FA1">
          <w:rPr>
            <w:lang w:val="en-GB"/>
          </w:rPr>
          <w:tab/>
          <w:delText>178</w:delText>
        </w:r>
      </w:del>
    </w:p>
    <w:p w14:paraId="40B7E070" w14:textId="77777777" w:rsidR="002539F2" w:rsidRPr="00BC5B05" w:rsidDel="00C10FA1" w:rsidRDefault="002539F2">
      <w:pPr>
        <w:pStyle w:val="TOC1"/>
        <w:rPr>
          <w:del w:id="2274" w:author="BW" w:date="2021-07-09T13:21:00Z"/>
          <w:rFonts w:asciiTheme="minorHAnsi" w:eastAsiaTheme="minorEastAsia" w:hAnsiTheme="minorHAnsi" w:cstheme="minorBidi"/>
          <w:bCs w:val="0"/>
          <w:caps w:val="0"/>
          <w:szCs w:val="22"/>
          <w:lang w:val="en-GB" w:eastAsia="en-US"/>
        </w:rPr>
      </w:pPr>
      <w:del w:id="2275" w:author="BW" w:date="2021-07-09T13:21:00Z">
        <w:r w:rsidRPr="00BC5B05" w:rsidDel="00C10FA1">
          <w:rPr>
            <w:lang w:val="en-GB" w:bidi="en-US"/>
          </w:rPr>
          <w:delText>Mandatory adjustment of LNG gasification</w:delText>
        </w:r>
        <w:r w:rsidRPr="00BC5B05" w:rsidDel="00C10FA1">
          <w:rPr>
            <w:lang w:val="en-GB"/>
          </w:rPr>
          <w:tab/>
          <w:delText>178</w:delText>
        </w:r>
      </w:del>
    </w:p>
    <w:p w14:paraId="6929FF4D" w14:textId="77777777" w:rsidR="002539F2" w:rsidRPr="00BC5B05" w:rsidDel="00C10FA1" w:rsidRDefault="002539F2">
      <w:pPr>
        <w:pStyle w:val="TOC1"/>
        <w:rPr>
          <w:del w:id="2276" w:author="BW" w:date="2021-07-09T13:21:00Z"/>
          <w:rFonts w:asciiTheme="minorHAnsi" w:eastAsiaTheme="minorEastAsia" w:hAnsiTheme="minorHAnsi" w:cstheme="minorBidi"/>
          <w:bCs w:val="0"/>
          <w:caps w:val="0"/>
          <w:szCs w:val="22"/>
          <w:lang w:val="en-GB" w:eastAsia="en-US"/>
        </w:rPr>
      </w:pPr>
      <w:del w:id="2277" w:author="BW" w:date="2021-07-09T13:21:00Z">
        <w:r w:rsidRPr="00BC5B05" w:rsidDel="00C10FA1">
          <w:rPr>
            <w:lang w:val="en-GB"/>
          </w:rPr>
          <w:delText>Article 81</w:delText>
        </w:r>
        <w:r w:rsidRPr="00BC5B05" w:rsidDel="00C10FA1">
          <w:rPr>
            <w:lang w:val="en-GB"/>
          </w:rPr>
          <w:tab/>
          <w:delText>182</w:delText>
        </w:r>
      </w:del>
    </w:p>
    <w:p w14:paraId="0B342C48" w14:textId="77777777" w:rsidR="002539F2" w:rsidRPr="00BC5B05" w:rsidDel="00C10FA1" w:rsidRDefault="002539F2">
      <w:pPr>
        <w:pStyle w:val="TOC1"/>
        <w:rPr>
          <w:del w:id="2278" w:author="BW" w:date="2021-07-09T13:21:00Z"/>
          <w:rFonts w:asciiTheme="minorHAnsi" w:eastAsiaTheme="minorEastAsia" w:hAnsiTheme="minorHAnsi" w:cstheme="minorBidi"/>
          <w:bCs w:val="0"/>
          <w:caps w:val="0"/>
          <w:szCs w:val="22"/>
          <w:lang w:val="en-GB" w:eastAsia="en-US"/>
        </w:rPr>
      </w:pPr>
      <w:del w:id="2279" w:author="BW" w:date="2021-07-09T13:21:00Z">
        <w:r w:rsidRPr="00BC5B05" w:rsidDel="00C10FA1">
          <w:rPr>
            <w:lang w:val="en-GB" w:bidi="en-US"/>
          </w:rPr>
          <w:delText>Annual LNG Vessel Unload Planning</w:delText>
        </w:r>
        <w:r w:rsidRPr="00BC5B05" w:rsidDel="00C10FA1">
          <w:rPr>
            <w:lang w:val="en-GB"/>
          </w:rPr>
          <w:tab/>
          <w:delText>182</w:delText>
        </w:r>
      </w:del>
    </w:p>
    <w:p w14:paraId="6B936A92" w14:textId="77777777" w:rsidR="002539F2" w:rsidRPr="00BC5B05" w:rsidDel="00C10FA1" w:rsidRDefault="002539F2">
      <w:pPr>
        <w:pStyle w:val="TOC1"/>
        <w:rPr>
          <w:del w:id="2280" w:author="BW" w:date="2021-07-09T13:21:00Z"/>
          <w:rFonts w:asciiTheme="minorHAnsi" w:eastAsiaTheme="minorEastAsia" w:hAnsiTheme="minorHAnsi" w:cstheme="minorBidi"/>
          <w:bCs w:val="0"/>
          <w:caps w:val="0"/>
          <w:szCs w:val="22"/>
          <w:lang w:val="en-GB" w:eastAsia="en-US"/>
        </w:rPr>
      </w:pPr>
      <w:del w:id="2281" w:author="BW" w:date="2021-07-09T13:21:00Z">
        <w:r w:rsidRPr="00BC5B05" w:rsidDel="00C10FA1">
          <w:rPr>
            <w:lang w:val="en-GB"/>
          </w:rPr>
          <w:delText>Article 84</w:delText>
        </w:r>
        <w:r w:rsidRPr="00BC5B05" w:rsidDel="00C10FA1">
          <w:rPr>
            <w:lang w:val="en-GB"/>
          </w:rPr>
          <w:tab/>
          <w:delText>189</w:delText>
        </w:r>
      </w:del>
    </w:p>
    <w:p w14:paraId="116C4785" w14:textId="77777777" w:rsidR="002539F2" w:rsidRPr="00BC5B05" w:rsidDel="00C10FA1" w:rsidRDefault="002539F2">
      <w:pPr>
        <w:pStyle w:val="TOC1"/>
        <w:rPr>
          <w:del w:id="2282" w:author="BW" w:date="2021-07-09T13:21:00Z"/>
          <w:rFonts w:asciiTheme="minorHAnsi" w:eastAsiaTheme="minorEastAsia" w:hAnsiTheme="minorHAnsi" w:cstheme="minorBidi"/>
          <w:bCs w:val="0"/>
          <w:caps w:val="0"/>
          <w:szCs w:val="22"/>
          <w:lang w:val="en-GB" w:eastAsia="en-US"/>
        </w:rPr>
      </w:pPr>
      <w:del w:id="2283" w:author="BW" w:date="2021-07-09T13:21:00Z">
        <w:r w:rsidRPr="00BC5B05" w:rsidDel="00C10FA1">
          <w:rPr>
            <w:lang w:val="en-GB" w:bidi="en-US"/>
          </w:rPr>
          <w:delText>Monthly LNG Vessel Unload Planning</w:delText>
        </w:r>
        <w:r w:rsidRPr="00BC5B05" w:rsidDel="00C10FA1">
          <w:rPr>
            <w:lang w:val="en-GB"/>
          </w:rPr>
          <w:tab/>
          <w:delText>189</w:delText>
        </w:r>
      </w:del>
    </w:p>
    <w:p w14:paraId="02008320" w14:textId="77777777" w:rsidR="002539F2" w:rsidRPr="00BC5B05" w:rsidDel="00C10FA1" w:rsidRDefault="002539F2">
      <w:pPr>
        <w:pStyle w:val="TOC1"/>
        <w:rPr>
          <w:del w:id="2284" w:author="BW" w:date="2021-07-09T13:21:00Z"/>
          <w:rFonts w:asciiTheme="minorHAnsi" w:eastAsiaTheme="minorEastAsia" w:hAnsiTheme="minorHAnsi" w:cstheme="minorBidi"/>
          <w:bCs w:val="0"/>
          <w:caps w:val="0"/>
          <w:szCs w:val="22"/>
          <w:lang w:val="en-GB" w:eastAsia="en-US"/>
        </w:rPr>
      </w:pPr>
      <w:del w:id="2285" w:author="BW" w:date="2021-07-09T13:21:00Z">
        <w:r w:rsidRPr="00BC5B05" w:rsidDel="00C10FA1">
          <w:rPr>
            <w:lang w:val="en-GB"/>
          </w:rPr>
          <w:lastRenderedPageBreak/>
          <w:delText>Article 85</w:delText>
        </w:r>
        <w:r w:rsidRPr="00BC5B05" w:rsidDel="00C10FA1">
          <w:rPr>
            <w:lang w:val="en-GB"/>
          </w:rPr>
          <w:tab/>
          <w:delText>190</w:delText>
        </w:r>
      </w:del>
    </w:p>
    <w:p w14:paraId="68B312E0" w14:textId="77777777" w:rsidR="002539F2" w:rsidRPr="00BC5B05" w:rsidDel="00C10FA1" w:rsidRDefault="002539F2">
      <w:pPr>
        <w:pStyle w:val="TOC1"/>
        <w:rPr>
          <w:del w:id="2286" w:author="BW" w:date="2021-07-09T13:21:00Z"/>
          <w:rFonts w:asciiTheme="minorHAnsi" w:eastAsiaTheme="minorEastAsia" w:hAnsiTheme="minorHAnsi" w:cstheme="minorBidi"/>
          <w:bCs w:val="0"/>
          <w:caps w:val="0"/>
          <w:szCs w:val="22"/>
          <w:lang w:val="en-GB" w:eastAsia="en-US"/>
        </w:rPr>
      </w:pPr>
      <w:del w:id="2287" w:author="BW" w:date="2021-07-09T13:21:00Z">
        <w:r w:rsidRPr="00BC5B05" w:rsidDel="00C10FA1">
          <w:rPr>
            <w:lang w:val="en-GB" w:bidi="en-US"/>
          </w:rPr>
          <w:delText>Submission and Content of Monthly LNG Nominations</w:delText>
        </w:r>
        <w:r w:rsidRPr="00BC5B05" w:rsidDel="00C10FA1">
          <w:rPr>
            <w:lang w:val="en-GB"/>
          </w:rPr>
          <w:tab/>
          <w:delText>190</w:delText>
        </w:r>
      </w:del>
    </w:p>
    <w:p w14:paraId="38E81AAE" w14:textId="77777777" w:rsidR="002539F2" w:rsidRPr="00BC5B05" w:rsidDel="00C10FA1" w:rsidRDefault="002539F2">
      <w:pPr>
        <w:pStyle w:val="TOC1"/>
        <w:rPr>
          <w:del w:id="2288" w:author="BW" w:date="2021-07-09T13:21:00Z"/>
          <w:rFonts w:asciiTheme="minorHAnsi" w:eastAsiaTheme="minorEastAsia" w:hAnsiTheme="minorHAnsi" w:cstheme="minorBidi"/>
          <w:bCs w:val="0"/>
          <w:caps w:val="0"/>
          <w:szCs w:val="22"/>
          <w:lang w:val="en-GB" w:eastAsia="en-US"/>
        </w:rPr>
      </w:pPr>
      <w:del w:id="2289" w:author="BW" w:date="2021-07-09T13:21:00Z">
        <w:r w:rsidRPr="00BC5B05" w:rsidDel="00C10FA1">
          <w:rPr>
            <w:lang w:val="en-GB"/>
          </w:rPr>
          <w:delText>Article 86</w:delText>
        </w:r>
        <w:r w:rsidRPr="00BC5B05" w:rsidDel="00C10FA1">
          <w:rPr>
            <w:lang w:val="en-GB"/>
          </w:rPr>
          <w:tab/>
          <w:delText>190</w:delText>
        </w:r>
      </w:del>
    </w:p>
    <w:p w14:paraId="3B5466FE" w14:textId="77777777" w:rsidR="002539F2" w:rsidRPr="00BC5B05" w:rsidDel="00C10FA1" w:rsidRDefault="002539F2">
      <w:pPr>
        <w:pStyle w:val="TOC1"/>
        <w:rPr>
          <w:del w:id="2290" w:author="BW" w:date="2021-07-09T13:21:00Z"/>
          <w:rFonts w:asciiTheme="minorHAnsi" w:eastAsiaTheme="minorEastAsia" w:hAnsiTheme="minorHAnsi" w:cstheme="minorBidi"/>
          <w:bCs w:val="0"/>
          <w:caps w:val="0"/>
          <w:szCs w:val="22"/>
          <w:lang w:val="en-GB" w:eastAsia="en-US"/>
        </w:rPr>
      </w:pPr>
      <w:del w:id="2291" w:author="BW" w:date="2021-07-09T13:21:00Z">
        <w:r w:rsidRPr="00BC5B05" w:rsidDel="00C10FA1">
          <w:rPr>
            <w:lang w:val="en-GB" w:bidi="en-US"/>
          </w:rPr>
          <w:delText>Monthly LNG Planning Procedure</w:delText>
        </w:r>
        <w:r w:rsidRPr="00BC5B05" w:rsidDel="00C10FA1">
          <w:rPr>
            <w:lang w:val="en-GB"/>
          </w:rPr>
          <w:tab/>
          <w:delText>190</w:delText>
        </w:r>
      </w:del>
    </w:p>
    <w:p w14:paraId="2FFFF9B0" w14:textId="77777777" w:rsidR="002539F2" w:rsidRPr="00BC5B05" w:rsidDel="00C10FA1" w:rsidRDefault="002539F2">
      <w:pPr>
        <w:pStyle w:val="TOC1"/>
        <w:rPr>
          <w:del w:id="2292" w:author="BW" w:date="2021-07-09T13:21:00Z"/>
          <w:rFonts w:asciiTheme="minorHAnsi" w:eastAsiaTheme="minorEastAsia" w:hAnsiTheme="minorHAnsi" w:cstheme="minorBidi"/>
          <w:bCs w:val="0"/>
          <w:caps w:val="0"/>
          <w:szCs w:val="22"/>
          <w:lang w:val="en-GB" w:eastAsia="en-US"/>
        </w:rPr>
      </w:pPr>
      <w:del w:id="2293" w:author="BW" w:date="2021-07-09T13:21:00Z">
        <w:r w:rsidRPr="00BC5B05" w:rsidDel="00C10FA1">
          <w:rPr>
            <w:lang w:val="en-GB"/>
          </w:rPr>
          <w:delText>Article 87</w:delText>
        </w:r>
        <w:r w:rsidRPr="00BC5B05" w:rsidDel="00C10FA1">
          <w:rPr>
            <w:lang w:val="en-GB"/>
          </w:rPr>
          <w:tab/>
          <w:delText>194</w:delText>
        </w:r>
      </w:del>
    </w:p>
    <w:p w14:paraId="0A1A9F7F" w14:textId="77777777" w:rsidR="002539F2" w:rsidRPr="00BC5B05" w:rsidDel="00C10FA1" w:rsidRDefault="002539F2">
      <w:pPr>
        <w:pStyle w:val="TOC1"/>
        <w:rPr>
          <w:del w:id="2294" w:author="BW" w:date="2021-07-09T13:21:00Z"/>
          <w:rFonts w:asciiTheme="minorHAnsi" w:eastAsiaTheme="minorEastAsia" w:hAnsiTheme="minorHAnsi" w:cstheme="minorBidi"/>
          <w:bCs w:val="0"/>
          <w:caps w:val="0"/>
          <w:szCs w:val="22"/>
          <w:lang w:val="en-GB" w:eastAsia="en-US"/>
        </w:rPr>
      </w:pPr>
      <w:del w:id="2295" w:author="BW" w:date="2021-07-09T13:21:00Z">
        <w:r w:rsidRPr="00BC5B05" w:rsidDel="00C10FA1">
          <w:rPr>
            <w:lang w:val="en-GB" w:bidi="en-US"/>
          </w:rPr>
          <w:delText>Monthly and Annual LNG Scheduling Methodology</w:delText>
        </w:r>
        <w:r w:rsidRPr="00BC5B05" w:rsidDel="00C10FA1">
          <w:rPr>
            <w:lang w:val="en-GB"/>
          </w:rPr>
          <w:tab/>
          <w:delText>194</w:delText>
        </w:r>
      </w:del>
    </w:p>
    <w:p w14:paraId="3A657459" w14:textId="77777777" w:rsidR="002539F2" w:rsidRPr="00BC5B05" w:rsidDel="00C10FA1" w:rsidRDefault="002539F2">
      <w:pPr>
        <w:pStyle w:val="TOC1"/>
        <w:rPr>
          <w:del w:id="2296" w:author="BW" w:date="2021-07-09T13:21:00Z"/>
          <w:rFonts w:asciiTheme="minorHAnsi" w:eastAsiaTheme="minorEastAsia" w:hAnsiTheme="minorHAnsi" w:cstheme="minorBidi"/>
          <w:bCs w:val="0"/>
          <w:caps w:val="0"/>
          <w:szCs w:val="22"/>
          <w:lang w:val="en-GB" w:eastAsia="en-US"/>
        </w:rPr>
      </w:pPr>
      <w:del w:id="2297" w:author="BW" w:date="2021-07-09T13:21:00Z">
        <w:r w:rsidRPr="00BC5B05" w:rsidDel="00C10FA1">
          <w:rPr>
            <w:lang w:val="en-GB"/>
          </w:rPr>
          <w:delText>Article 88</w:delText>
        </w:r>
        <w:r w:rsidRPr="00BC5B05" w:rsidDel="00C10FA1">
          <w:rPr>
            <w:lang w:val="en-GB"/>
          </w:rPr>
          <w:tab/>
          <w:delText>196</w:delText>
        </w:r>
      </w:del>
    </w:p>
    <w:p w14:paraId="612D506C" w14:textId="77777777" w:rsidR="002539F2" w:rsidRPr="00BC5B05" w:rsidDel="00C10FA1" w:rsidRDefault="002539F2">
      <w:pPr>
        <w:pStyle w:val="TOC1"/>
        <w:rPr>
          <w:del w:id="2298" w:author="BW" w:date="2021-07-09T13:21:00Z"/>
          <w:rFonts w:asciiTheme="minorHAnsi" w:eastAsiaTheme="minorEastAsia" w:hAnsiTheme="minorHAnsi" w:cstheme="minorBidi"/>
          <w:bCs w:val="0"/>
          <w:caps w:val="0"/>
          <w:szCs w:val="22"/>
          <w:lang w:val="en-GB" w:eastAsia="en-US"/>
        </w:rPr>
      </w:pPr>
      <w:del w:id="2299" w:author="BW" w:date="2021-07-09T13:21:00Z">
        <w:r w:rsidRPr="00BC5B05" w:rsidDel="00C10FA1">
          <w:rPr>
            <w:lang w:val="en-GB" w:bidi="en-US"/>
          </w:rPr>
          <w:delText>Unplanned LNG Quantity Unload</w:delText>
        </w:r>
        <w:r w:rsidRPr="00BC5B05" w:rsidDel="00C10FA1">
          <w:rPr>
            <w:lang w:val="en-GB"/>
          </w:rPr>
          <w:tab/>
          <w:delText>196</w:delText>
        </w:r>
      </w:del>
    </w:p>
    <w:p w14:paraId="22733420" w14:textId="77777777" w:rsidR="002539F2" w:rsidRPr="00BC5B05" w:rsidDel="00C10FA1" w:rsidRDefault="002539F2">
      <w:pPr>
        <w:pStyle w:val="TOC1"/>
        <w:rPr>
          <w:del w:id="2300" w:author="BW" w:date="2021-07-09T13:21:00Z"/>
          <w:rFonts w:asciiTheme="minorHAnsi" w:eastAsiaTheme="minorEastAsia" w:hAnsiTheme="minorHAnsi" w:cstheme="minorBidi"/>
          <w:bCs w:val="0"/>
          <w:caps w:val="0"/>
          <w:szCs w:val="22"/>
          <w:lang w:val="en-GB" w:eastAsia="en-US"/>
        </w:rPr>
      </w:pPr>
      <w:del w:id="2301" w:author="BW" w:date="2021-07-09T13:21:00Z">
        <w:r w:rsidRPr="00BC5B05" w:rsidDel="00C10FA1">
          <w:rPr>
            <w:lang w:val="en-GB" w:bidi="en-US"/>
          </w:rPr>
          <w:delText>Article 88</w:delText>
        </w:r>
        <w:r w:rsidRPr="00BC5B05" w:rsidDel="00C10FA1">
          <w:rPr>
            <w:vertAlign w:val="superscript"/>
            <w:lang w:val="en-GB" w:bidi="en-US"/>
          </w:rPr>
          <w:delText>Α</w:delText>
        </w:r>
        <w:r w:rsidRPr="00BC5B05" w:rsidDel="00C10FA1">
          <w:rPr>
            <w:lang w:val="en-GB"/>
          </w:rPr>
          <w:tab/>
          <w:delText>198</w:delText>
        </w:r>
      </w:del>
    </w:p>
    <w:p w14:paraId="38A370E3" w14:textId="77777777" w:rsidR="002539F2" w:rsidRPr="00BC5B05" w:rsidDel="00C10FA1" w:rsidRDefault="002539F2">
      <w:pPr>
        <w:pStyle w:val="TOC1"/>
        <w:rPr>
          <w:del w:id="2302" w:author="BW" w:date="2021-07-09T13:21:00Z"/>
          <w:rFonts w:asciiTheme="minorHAnsi" w:eastAsiaTheme="minorEastAsia" w:hAnsiTheme="minorHAnsi" w:cstheme="minorBidi"/>
          <w:bCs w:val="0"/>
          <w:caps w:val="0"/>
          <w:szCs w:val="22"/>
          <w:lang w:val="en-GB" w:eastAsia="en-US"/>
        </w:rPr>
      </w:pPr>
      <w:del w:id="2303" w:author="BW" w:date="2021-07-09T13:21:00Z">
        <w:r w:rsidRPr="00BC5B05" w:rsidDel="00C10FA1">
          <w:rPr>
            <w:lang w:val="en-GB" w:bidi="en-US"/>
          </w:rPr>
          <w:delText>Daily Release of Unused Storage Space</w:delText>
        </w:r>
        <w:r w:rsidRPr="00BC5B05" w:rsidDel="00C10FA1">
          <w:rPr>
            <w:lang w:val="en-GB"/>
          </w:rPr>
          <w:tab/>
          <w:delText>198</w:delText>
        </w:r>
      </w:del>
    </w:p>
    <w:p w14:paraId="712E9652" w14:textId="77777777" w:rsidR="002539F2" w:rsidRPr="00BC5B05" w:rsidDel="00C10FA1" w:rsidRDefault="002539F2">
      <w:pPr>
        <w:pStyle w:val="TOC1"/>
        <w:rPr>
          <w:del w:id="2304" w:author="BW" w:date="2021-07-09T13:21:00Z"/>
          <w:rFonts w:asciiTheme="minorHAnsi" w:eastAsiaTheme="minorEastAsia" w:hAnsiTheme="minorHAnsi" w:cstheme="minorBidi"/>
          <w:bCs w:val="0"/>
          <w:caps w:val="0"/>
          <w:szCs w:val="22"/>
          <w:lang w:val="en-GB" w:eastAsia="en-US"/>
        </w:rPr>
      </w:pPr>
      <w:del w:id="2305" w:author="BW" w:date="2021-07-09T13:21:00Z">
        <w:r w:rsidRPr="00BC5B05" w:rsidDel="00C10FA1">
          <w:rPr>
            <w:lang w:val="en-GB" w:bidi="en-US"/>
          </w:rPr>
          <w:delText>Article 88</w:delText>
        </w:r>
        <w:r w:rsidRPr="00BC5B05" w:rsidDel="00C10FA1">
          <w:rPr>
            <w:vertAlign w:val="superscript"/>
            <w:lang w:val="en-GB" w:bidi="en-US"/>
          </w:rPr>
          <w:delText>Β</w:delText>
        </w:r>
        <w:r w:rsidRPr="00BC5B05" w:rsidDel="00C10FA1">
          <w:rPr>
            <w:lang w:val="en-GB"/>
          </w:rPr>
          <w:tab/>
          <w:delText>199</w:delText>
        </w:r>
      </w:del>
    </w:p>
    <w:p w14:paraId="2349AA2C" w14:textId="77777777" w:rsidR="002539F2" w:rsidRPr="00BC5B05" w:rsidDel="00C10FA1" w:rsidRDefault="002539F2">
      <w:pPr>
        <w:pStyle w:val="TOC1"/>
        <w:rPr>
          <w:del w:id="2306" w:author="BW" w:date="2021-07-09T13:21:00Z"/>
          <w:rFonts w:asciiTheme="minorHAnsi" w:eastAsiaTheme="minorEastAsia" w:hAnsiTheme="minorHAnsi" w:cstheme="minorBidi"/>
          <w:bCs w:val="0"/>
          <w:caps w:val="0"/>
          <w:szCs w:val="22"/>
          <w:lang w:val="en-GB" w:eastAsia="en-US"/>
        </w:rPr>
      </w:pPr>
      <w:del w:id="2307" w:author="BW" w:date="2021-07-09T13:21:00Z">
        <w:r w:rsidRPr="00BC5B05" w:rsidDel="00C10FA1">
          <w:rPr>
            <w:lang w:val="en-GB" w:bidi="en-US"/>
          </w:rPr>
          <w:delText>Monitoring of LNG Facility Storage Space Use and Congestion Management</w:delText>
        </w:r>
        <w:r w:rsidRPr="00BC5B05" w:rsidDel="00C10FA1">
          <w:rPr>
            <w:lang w:val="en-GB"/>
          </w:rPr>
          <w:tab/>
          <w:delText>199</w:delText>
        </w:r>
      </w:del>
    </w:p>
    <w:p w14:paraId="5C12207E" w14:textId="77777777" w:rsidR="002539F2" w:rsidRPr="00BC5B05" w:rsidDel="00C10FA1" w:rsidRDefault="002539F2">
      <w:pPr>
        <w:pStyle w:val="TOC1"/>
        <w:rPr>
          <w:del w:id="2308" w:author="BW" w:date="2021-07-09T13:21:00Z"/>
          <w:rFonts w:asciiTheme="minorHAnsi" w:eastAsiaTheme="minorEastAsia" w:hAnsiTheme="minorHAnsi" w:cstheme="minorBidi"/>
          <w:bCs w:val="0"/>
          <w:caps w:val="0"/>
          <w:szCs w:val="22"/>
          <w:lang w:val="en-GB" w:eastAsia="en-US"/>
        </w:rPr>
      </w:pPr>
      <w:del w:id="2309" w:author="BW" w:date="2021-07-09T13:21:00Z">
        <w:r w:rsidRPr="00BC5B05" w:rsidDel="00C10FA1">
          <w:rPr>
            <w:b/>
            <w:kern w:val="28"/>
            <w:lang w:val="en-GB"/>
          </w:rPr>
          <w:delText>Article 88</w:delText>
        </w:r>
        <w:r w:rsidRPr="00BC5B05" w:rsidDel="00C10FA1">
          <w:rPr>
            <w:b/>
            <w:kern w:val="28"/>
            <w:vertAlign w:val="superscript"/>
            <w:lang w:val="en-GB"/>
          </w:rPr>
          <w:delText>C</w:delText>
        </w:r>
        <w:r w:rsidRPr="00BC5B05" w:rsidDel="00C10FA1">
          <w:rPr>
            <w:lang w:val="en-GB"/>
          </w:rPr>
          <w:tab/>
          <w:delText>200</w:delText>
        </w:r>
      </w:del>
    </w:p>
    <w:p w14:paraId="3E7558B1" w14:textId="77777777" w:rsidR="002539F2" w:rsidRPr="00BC5B05" w:rsidDel="00C10FA1" w:rsidRDefault="002539F2">
      <w:pPr>
        <w:pStyle w:val="TOC1"/>
        <w:rPr>
          <w:del w:id="2310" w:author="BW" w:date="2021-07-09T13:21:00Z"/>
          <w:rFonts w:asciiTheme="minorHAnsi" w:eastAsiaTheme="minorEastAsia" w:hAnsiTheme="minorHAnsi" w:cstheme="minorBidi"/>
          <w:bCs w:val="0"/>
          <w:caps w:val="0"/>
          <w:szCs w:val="22"/>
          <w:lang w:val="en-GB" w:eastAsia="en-US"/>
        </w:rPr>
      </w:pPr>
      <w:del w:id="2311" w:author="BW" w:date="2021-07-09T13:21:00Z">
        <w:r w:rsidRPr="00BC5B05" w:rsidDel="00C10FA1">
          <w:rPr>
            <w:b/>
            <w:lang w:val="en-GB" w:bidi="en-US"/>
          </w:rPr>
          <w:delText>Surrender of Additional Storage Space or Temporary Storage Space to the Operator</w:delText>
        </w:r>
        <w:r w:rsidRPr="00BC5B05" w:rsidDel="00C10FA1">
          <w:rPr>
            <w:lang w:val="en-GB"/>
          </w:rPr>
          <w:tab/>
          <w:delText>200</w:delText>
        </w:r>
      </w:del>
    </w:p>
    <w:p w14:paraId="36D84CC0" w14:textId="77777777" w:rsidR="002539F2" w:rsidRPr="00BC5B05" w:rsidDel="00C10FA1" w:rsidRDefault="002539F2">
      <w:pPr>
        <w:pStyle w:val="TOC1"/>
        <w:rPr>
          <w:del w:id="2312" w:author="BW" w:date="2021-07-09T13:21:00Z"/>
          <w:rFonts w:asciiTheme="minorHAnsi" w:eastAsiaTheme="minorEastAsia" w:hAnsiTheme="minorHAnsi" w:cstheme="minorBidi"/>
          <w:bCs w:val="0"/>
          <w:caps w:val="0"/>
          <w:szCs w:val="22"/>
          <w:lang w:val="en-GB" w:eastAsia="en-US"/>
        </w:rPr>
      </w:pPr>
      <w:del w:id="2313" w:author="BW" w:date="2021-07-09T13:21:00Z">
        <w:r w:rsidRPr="00BC5B05" w:rsidDel="00C10FA1">
          <w:rPr>
            <w:lang w:val="en-GB"/>
          </w:rPr>
          <w:delText>Article 89</w:delText>
        </w:r>
        <w:r w:rsidRPr="00BC5B05" w:rsidDel="00C10FA1">
          <w:rPr>
            <w:lang w:val="en-GB"/>
          </w:rPr>
          <w:tab/>
          <w:delText>204</w:delText>
        </w:r>
      </w:del>
    </w:p>
    <w:p w14:paraId="23054269" w14:textId="77777777" w:rsidR="002539F2" w:rsidRPr="00BC5B05" w:rsidDel="00C10FA1" w:rsidRDefault="002539F2">
      <w:pPr>
        <w:pStyle w:val="TOC1"/>
        <w:rPr>
          <w:del w:id="2314" w:author="BW" w:date="2021-07-09T13:21:00Z"/>
          <w:rFonts w:asciiTheme="minorHAnsi" w:eastAsiaTheme="minorEastAsia" w:hAnsiTheme="minorHAnsi" w:cstheme="minorBidi"/>
          <w:bCs w:val="0"/>
          <w:caps w:val="0"/>
          <w:szCs w:val="22"/>
          <w:lang w:val="en-GB" w:eastAsia="en-US"/>
        </w:rPr>
      </w:pPr>
      <w:del w:id="2315" w:author="BW" w:date="2021-07-09T13:21:00Z">
        <w:r w:rsidRPr="00BC5B05" w:rsidDel="00C10FA1">
          <w:rPr>
            <w:lang w:val="en-GB" w:bidi="en-US"/>
          </w:rPr>
          <w:delText>LNG Vessel Approval</w:delText>
        </w:r>
        <w:r w:rsidRPr="00BC5B05" w:rsidDel="00C10FA1">
          <w:rPr>
            <w:lang w:val="en-GB"/>
          </w:rPr>
          <w:tab/>
          <w:delText>204</w:delText>
        </w:r>
      </w:del>
    </w:p>
    <w:p w14:paraId="1BD175C3" w14:textId="77777777" w:rsidR="002539F2" w:rsidRPr="00BC5B05" w:rsidDel="00C10FA1" w:rsidRDefault="002539F2">
      <w:pPr>
        <w:pStyle w:val="TOC1"/>
        <w:rPr>
          <w:del w:id="2316" w:author="BW" w:date="2021-07-09T13:21:00Z"/>
          <w:rFonts w:asciiTheme="minorHAnsi" w:eastAsiaTheme="minorEastAsia" w:hAnsiTheme="minorHAnsi" w:cstheme="minorBidi"/>
          <w:bCs w:val="0"/>
          <w:caps w:val="0"/>
          <w:szCs w:val="22"/>
          <w:lang w:val="en-GB" w:eastAsia="en-US"/>
        </w:rPr>
      </w:pPr>
      <w:del w:id="2317" w:author="BW" w:date="2021-07-09T13:21:00Z">
        <w:r w:rsidRPr="00BC5B05" w:rsidDel="00C10FA1">
          <w:rPr>
            <w:lang w:val="en-GB"/>
          </w:rPr>
          <w:delText>chapter 12</w:delText>
        </w:r>
        <w:r w:rsidRPr="00BC5B05" w:rsidDel="00C10FA1">
          <w:rPr>
            <w:lang w:val="en-GB"/>
          </w:rPr>
          <w:tab/>
          <w:delText>205</w:delText>
        </w:r>
      </w:del>
    </w:p>
    <w:p w14:paraId="4D9F757B" w14:textId="77777777" w:rsidR="002539F2" w:rsidRPr="00BC5B05" w:rsidDel="00C10FA1" w:rsidRDefault="002539F2">
      <w:pPr>
        <w:pStyle w:val="TOC1"/>
        <w:rPr>
          <w:del w:id="2318" w:author="BW" w:date="2021-07-09T13:21:00Z"/>
          <w:rFonts w:asciiTheme="minorHAnsi" w:eastAsiaTheme="minorEastAsia" w:hAnsiTheme="minorHAnsi" w:cstheme="minorBidi"/>
          <w:bCs w:val="0"/>
          <w:caps w:val="0"/>
          <w:szCs w:val="22"/>
          <w:lang w:val="en-GB" w:eastAsia="en-US"/>
        </w:rPr>
      </w:pPr>
      <w:del w:id="2319" w:author="BW" w:date="2021-07-09T13:21:00Z">
        <w:r w:rsidRPr="00BC5B05" w:rsidDel="00C10FA1">
          <w:rPr>
            <w:b/>
            <w:smallCaps/>
            <w:kern w:val="28"/>
            <w:lang w:val="en-GB"/>
          </w:rPr>
          <w:delText>NNGS Development</w:delText>
        </w:r>
        <w:r w:rsidRPr="00BC5B05" w:rsidDel="00C10FA1">
          <w:rPr>
            <w:lang w:val="en-GB"/>
          </w:rPr>
          <w:tab/>
          <w:delText>205</w:delText>
        </w:r>
      </w:del>
    </w:p>
    <w:p w14:paraId="796ADFFF" w14:textId="77777777" w:rsidR="002539F2" w:rsidRPr="00BC5B05" w:rsidDel="00C10FA1" w:rsidRDefault="002539F2">
      <w:pPr>
        <w:pStyle w:val="TOC1"/>
        <w:rPr>
          <w:del w:id="2320" w:author="BW" w:date="2021-07-09T13:21:00Z"/>
          <w:rFonts w:asciiTheme="minorHAnsi" w:eastAsiaTheme="minorEastAsia" w:hAnsiTheme="minorHAnsi" w:cstheme="minorBidi"/>
          <w:bCs w:val="0"/>
          <w:caps w:val="0"/>
          <w:szCs w:val="22"/>
          <w:lang w:val="en-GB" w:eastAsia="en-US"/>
        </w:rPr>
      </w:pPr>
      <w:del w:id="2321" w:author="BW" w:date="2021-07-09T13:21:00Z">
        <w:r w:rsidRPr="00BC5B05" w:rsidDel="00C10FA1">
          <w:rPr>
            <w:lang w:val="en-GB"/>
          </w:rPr>
          <w:delText>Article 90</w:delText>
        </w:r>
        <w:r w:rsidRPr="00BC5B05" w:rsidDel="00C10FA1">
          <w:rPr>
            <w:lang w:val="en-GB"/>
          </w:rPr>
          <w:tab/>
          <w:delText>205</w:delText>
        </w:r>
      </w:del>
    </w:p>
    <w:p w14:paraId="1420448F" w14:textId="77777777" w:rsidR="002539F2" w:rsidRPr="00BC5B05" w:rsidDel="00C10FA1" w:rsidRDefault="002539F2">
      <w:pPr>
        <w:pStyle w:val="TOC1"/>
        <w:rPr>
          <w:del w:id="2322" w:author="BW" w:date="2021-07-09T13:21:00Z"/>
          <w:rFonts w:asciiTheme="minorHAnsi" w:eastAsiaTheme="minorEastAsia" w:hAnsiTheme="minorHAnsi" w:cstheme="minorBidi"/>
          <w:bCs w:val="0"/>
          <w:caps w:val="0"/>
          <w:szCs w:val="22"/>
          <w:lang w:val="en-GB" w:eastAsia="en-US"/>
        </w:rPr>
      </w:pPr>
      <w:del w:id="2323" w:author="BW" w:date="2021-07-09T13:21:00Z">
        <w:r w:rsidRPr="00BC5B05" w:rsidDel="00C10FA1">
          <w:rPr>
            <w:lang w:val="en-GB" w:bidi="en-US"/>
          </w:rPr>
          <w:delText>Provision of Information to the Operator</w:delText>
        </w:r>
        <w:r w:rsidRPr="00BC5B05" w:rsidDel="00C10FA1">
          <w:rPr>
            <w:lang w:val="en-GB"/>
          </w:rPr>
          <w:tab/>
          <w:delText>205</w:delText>
        </w:r>
      </w:del>
    </w:p>
    <w:p w14:paraId="34F2CC6F" w14:textId="77777777" w:rsidR="002539F2" w:rsidRPr="00BC5B05" w:rsidDel="00C10FA1" w:rsidRDefault="002539F2">
      <w:pPr>
        <w:pStyle w:val="TOC1"/>
        <w:rPr>
          <w:del w:id="2324" w:author="BW" w:date="2021-07-09T13:21:00Z"/>
          <w:rFonts w:asciiTheme="minorHAnsi" w:eastAsiaTheme="minorEastAsia" w:hAnsiTheme="minorHAnsi" w:cstheme="minorBidi"/>
          <w:bCs w:val="0"/>
          <w:caps w:val="0"/>
          <w:szCs w:val="22"/>
          <w:lang w:val="en-GB" w:eastAsia="en-US"/>
        </w:rPr>
      </w:pPr>
      <w:del w:id="2325" w:author="BW" w:date="2021-07-09T13:21:00Z">
        <w:r w:rsidRPr="00BC5B05" w:rsidDel="00C10FA1">
          <w:rPr>
            <w:lang w:val="en-GB"/>
          </w:rPr>
          <w:delText>Article 91</w:delText>
        </w:r>
        <w:r w:rsidRPr="00BC5B05" w:rsidDel="00C10FA1">
          <w:rPr>
            <w:lang w:val="en-GB"/>
          </w:rPr>
          <w:tab/>
          <w:delText>205</w:delText>
        </w:r>
      </w:del>
    </w:p>
    <w:p w14:paraId="619997C9" w14:textId="77777777" w:rsidR="002539F2" w:rsidRPr="00BC5B05" w:rsidDel="00C10FA1" w:rsidRDefault="002539F2">
      <w:pPr>
        <w:pStyle w:val="TOC1"/>
        <w:rPr>
          <w:del w:id="2326" w:author="BW" w:date="2021-07-09T13:21:00Z"/>
          <w:rFonts w:asciiTheme="minorHAnsi" w:eastAsiaTheme="minorEastAsia" w:hAnsiTheme="minorHAnsi" w:cstheme="minorBidi"/>
          <w:bCs w:val="0"/>
          <w:caps w:val="0"/>
          <w:szCs w:val="22"/>
          <w:lang w:val="en-GB" w:eastAsia="en-US"/>
        </w:rPr>
      </w:pPr>
      <w:del w:id="2327" w:author="BW" w:date="2021-07-09T13:21:00Z">
        <w:r w:rsidRPr="00BC5B05" w:rsidDel="00C10FA1">
          <w:rPr>
            <w:lang w:val="en-GB" w:bidi="en-US"/>
          </w:rPr>
          <w:delText>NNGS Development Study</w:delText>
        </w:r>
        <w:r w:rsidRPr="00BC5B05" w:rsidDel="00C10FA1">
          <w:rPr>
            <w:lang w:val="en-GB"/>
          </w:rPr>
          <w:tab/>
          <w:delText>205</w:delText>
        </w:r>
      </w:del>
    </w:p>
    <w:p w14:paraId="5C60F593" w14:textId="77777777" w:rsidR="002539F2" w:rsidRPr="00BC5B05" w:rsidDel="00C10FA1" w:rsidRDefault="002539F2">
      <w:pPr>
        <w:pStyle w:val="TOC1"/>
        <w:rPr>
          <w:del w:id="2328" w:author="BW" w:date="2021-07-09T13:21:00Z"/>
          <w:rFonts w:asciiTheme="minorHAnsi" w:eastAsiaTheme="minorEastAsia" w:hAnsiTheme="minorHAnsi" w:cstheme="minorBidi"/>
          <w:bCs w:val="0"/>
          <w:caps w:val="0"/>
          <w:szCs w:val="22"/>
          <w:lang w:val="en-GB" w:eastAsia="en-US"/>
        </w:rPr>
      </w:pPr>
      <w:del w:id="2329" w:author="BW" w:date="2021-07-09T13:21:00Z">
        <w:r w:rsidRPr="00BC5B05" w:rsidDel="00C10FA1">
          <w:rPr>
            <w:lang w:val="en-GB"/>
          </w:rPr>
          <w:delText>Article 92</w:delText>
        </w:r>
        <w:r w:rsidRPr="00BC5B05" w:rsidDel="00C10FA1">
          <w:rPr>
            <w:lang w:val="en-GB"/>
          </w:rPr>
          <w:tab/>
          <w:delText>206</w:delText>
        </w:r>
      </w:del>
    </w:p>
    <w:p w14:paraId="0EB9F667" w14:textId="77777777" w:rsidR="002539F2" w:rsidRPr="00BC5B05" w:rsidDel="00C10FA1" w:rsidRDefault="002539F2">
      <w:pPr>
        <w:pStyle w:val="TOC1"/>
        <w:rPr>
          <w:del w:id="2330" w:author="BW" w:date="2021-07-09T13:21:00Z"/>
          <w:rFonts w:asciiTheme="minorHAnsi" w:eastAsiaTheme="minorEastAsia" w:hAnsiTheme="minorHAnsi" w:cstheme="minorBidi"/>
          <w:bCs w:val="0"/>
          <w:caps w:val="0"/>
          <w:szCs w:val="22"/>
          <w:lang w:val="en-GB" w:eastAsia="en-US"/>
        </w:rPr>
      </w:pPr>
      <w:del w:id="2331" w:author="BW" w:date="2021-07-09T13:21:00Z">
        <w:r w:rsidRPr="00BC5B05" w:rsidDel="00C10FA1">
          <w:rPr>
            <w:lang w:val="en-GB" w:bidi="en-US"/>
          </w:rPr>
          <w:delText>Preparation and Approval of the NNGS Development Plan</w:delText>
        </w:r>
        <w:r w:rsidRPr="00BC5B05" w:rsidDel="00C10FA1">
          <w:rPr>
            <w:lang w:val="en-GB"/>
          </w:rPr>
          <w:tab/>
          <w:delText>206</w:delText>
        </w:r>
      </w:del>
    </w:p>
    <w:p w14:paraId="0F2E7369" w14:textId="77777777" w:rsidR="002539F2" w:rsidRPr="00BC5B05" w:rsidDel="00C10FA1" w:rsidRDefault="002539F2">
      <w:pPr>
        <w:pStyle w:val="TOC1"/>
        <w:rPr>
          <w:del w:id="2332" w:author="BW" w:date="2021-07-09T13:21:00Z"/>
          <w:rFonts w:asciiTheme="minorHAnsi" w:eastAsiaTheme="minorEastAsia" w:hAnsiTheme="minorHAnsi" w:cstheme="minorBidi"/>
          <w:bCs w:val="0"/>
          <w:caps w:val="0"/>
          <w:szCs w:val="22"/>
          <w:lang w:val="en-GB" w:eastAsia="en-US"/>
        </w:rPr>
      </w:pPr>
      <w:del w:id="2333" w:author="BW" w:date="2021-07-09T13:21:00Z">
        <w:r w:rsidRPr="00BC5B05" w:rsidDel="00C10FA1">
          <w:rPr>
            <w:lang w:val="en-GB"/>
          </w:rPr>
          <w:delText>Article 93</w:delText>
        </w:r>
        <w:r w:rsidRPr="00BC5B05" w:rsidDel="00C10FA1">
          <w:rPr>
            <w:lang w:val="en-GB"/>
          </w:rPr>
          <w:tab/>
          <w:delText>209</w:delText>
        </w:r>
      </w:del>
    </w:p>
    <w:p w14:paraId="040E3A25" w14:textId="77777777" w:rsidR="002539F2" w:rsidRPr="00BC5B05" w:rsidDel="00C10FA1" w:rsidRDefault="002539F2">
      <w:pPr>
        <w:pStyle w:val="TOC1"/>
        <w:rPr>
          <w:del w:id="2334" w:author="BW" w:date="2021-07-09T13:21:00Z"/>
          <w:rFonts w:asciiTheme="minorHAnsi" w:eastAsiaTheme="minorEastAsia" w:hAnsiTheme="minorHAnsi" w:cstheme="minorBidi"/>
          <w:bCs w:val="0"/>
          <w:caps w:val="0"/>
          <w:szCs w:val="22"/>
          <w:lang w:val="en-GB" w:eastAsia="en-US"/>
        </w:rPr>
      </w:pPr>
      <w:del w:id="2335" w:author="BW" w:date="2021-07-09T13:21:00Z">
        <w:r w:rsidRPr="00BC5B05" w:rsidDel="00C10FA1">
          <w:rPr>
            <w:lang w:val="en-GB" w:bidi="en-US"/>
          </w:rPr>
          <w:delText>Monitoring Implementation of the NNGS Development Plan</w:delText>
        </w:r>
        <w:r w:rsidRPr="00BC5B05" w:rsidDel="00C10FA1">
          <w:rPr>
            <w:lang w:val="en-GB"/>
          </w:rPr>
          <w:tab/>
          <w:delText>209</w:delText>
        </w:r>
      </w:del>
    </w:p>
    <w:p w14:paraId="30D95D5B" w14:textId="77777777" w:rsidR="002539F2" w:rsidRPr="00BC5B05" w:rsidDel="00C10FA1" w:rsidRDefault="002539F2">
      <w:pPr>
        <w:pStyle w:val="TOC1"/>
        <w:rPr>
          <w:del w:id="2336" w:author="BW" w:date="2021-07-09T13:21:00Z"/>
          <w:rFonts w:asciiTheme="minorHAnsi" w:eastAsiaTheme="minorEastAsia" w:hAnsiTheme="minorHAnsi" w:cstheme="minorBidi"/>
          <w:bCs w:val="0"/>
          <w:caps w:val="0"/>
          <w:szCs w:val="22"/>
          <w:lang w:val="en-GB" w:eastAsia="en-US"/>
        </w:rPr>
      </w:pPr>
      <w:del w:id="2337" w:author="BW" w:date="2021-07-09T13:21:00Z">
        <w:r w:rsidRPr="00BC5B05" w:rsidDel="00C10FA1">
          <w:rPr>
            <w:lang w:val="en-GB"/>
          </w:rPr>
          <w:delText>Article 94</w:delText>
        </w:r>
        <w:r w:rsidRPr="00BC5B05" w:rsidDel="00C10FA1">
          <w:rPr>
            <w:lang w:val="en-GB"/>
          </w:rPr>
          <w:tab/>
          <w:delText>210</w:delText>
        </w:r>
      </w:del>
    </w:p>
    <w:p w14:paraId="1DDF4394" w14:textId="77777777" w:rsidR="002539F2" w:rsidRPr="00BC5B05" w:rsidDel="00C10FA1" w:rsidRDefault="002539F2">
      <w:pPr>
        <w:pStyle w:val="TOC1"/>
        <w:rPr>
          <w:del w:id="2338" w:author="BW" w:date="2021-07-09T13:21:00Z"/>
          <w:rFonts w:asciiTheme="minorHAnsi" w:eastAsiaTheme="minorEastAsia" w:hAnsiTheme="minorHAnsi" w:cstheme="minorBidi"/>
          <w:bCs w:val="0"/>
          <w:caps w:val="0"/>
          <w:szCs w:val="22"/>
          <w:lang w:val="en-GB" w:eastAsia="en-US"/>
        </w:rPr>
      </w:pPr>
      <w:del w:id="2339" w:author="BW" w:date="2021-07-09T13:21:00Z">
        <w:r w:rsidRPr="00BC5B05" w:rsidDel="00C10FA1">
          <w:rPr>
            <w:lang w:val="en-GB" w:bidi="en-US"/>
          </w:rPr>
          <w:delText>Unscheduled Revision of the NNGS Development Plan</w:delText>
        </w:r>
        <w:r w:rsidRPr="00BC5B05" w:rsidDel="00C10FA1">
          <w:rPr>
            <w:lang w:val="en-GB"/>
          </w:rPr>
          <w:tab/>
          <w:delText>210</w:delText>
        </w:r>
      </w:del>
    </w:p>
    <w:p w14:paraId="19303E3D" w14:textId="77777777" w:rsidR="002539F2" w:rsidRPr="00BC5B05" w:rsidDel="00C10FA1" w:rsidRDefault="002539F2">
      <w:pPr>
        <w:pStyle w:val="TOC1"/>
        <w:rPr>
          <w:del w:id="2340" w:author="BW" w:date="2021-07-09T13:21:00Z"/>
          <w:rFonts w:asciiTheme="minorHAnsi" w:eastAsiaTheme="minorEastAsia" w:hAnsiTheme="minorHAnsi" w:cstheme="minorBidi"/>
          <w:bCs w:val="0"/>
          <w:caps w:val="0"/>
          <w:szCs w:val="22"/>
          <w:lang w:val="en-GB" w:eastAsia="en-US"/>
        </w:rPr>
      </w:pPr>
      <w:del w:id="2341" w:author="BW" w:date="2021-07-09T13:21:00Z">
        <w:r w:rsidRPr="00BC5B05" w:rsidDel="00C10FA1">
          <w:rPr>
            <w:lang w:val="en-GB"/>
          </w:rPr>
          <w:delText>Article 95</w:delText>
        </w:r>
        <w:r w:rsidRPr="00BC5B05" w:rsidDel="00C10FA1">
          <w:rPr>
            <w:lang w:val="en-GB"/>
          </w:rPr>
          <w:tab/>
          <w:delText>210</w:delText>
        </w:r>
      </w:del>
    </w:p>
    <w:p w14:paraId="6AD069D9" w14:textId="77777777" w:rsidR="002539F2" w:rsidRPr="00BC5B05" w:rsidDel="00C10FA1" w:rsidRDefault="002539F2">
      <w:pPr>
        <w:pStyle w:val="TOC1"/>
        <w:rPr>
          <w:del w:id="2342" w:author="BW" w:date="2021-07-09T13:21:00Z"/>
          <w:rFonts w:asciiTheme="minorHAnsi" w:eastAsiaTheme="minorEastAsia" w:hAnsiTheme="minorHAnsi" w:cstheme="minorBidi"/>
          <w:bCs w:val="0"/>
          <w:caps w:val="0"/>
          <w:szCs w:val="22"/>
          <w:lang w:val="en-GB" w:eastAsia="en-US"/>
        </w:rPr>
      </w:pPr>
      <w:del w:id="2343" w:author="BW" w:date="2021-07-09T13:21:00Z">
        <w:r w:rsidRPr="00BC5B05" w:rsidDel="00C10FA1">
          <w:rPr>
            <w:lang w:val="en-GB" w:bidi="en-US"/>
          </w:rPr>
          <w:delText>List of Small Projects</w:delText>
        </w:r>
        <w:r w:rsidRPr="00BC5B05" w:rsidDel="00C10FA1">
          <w:rPr>
            <w:lang w:val="en-GB"/>
          </w:rPr>
          <w:tab/>
          <w:delText>210</w:delText>
        </w:r>
      </w:del>
    </w:p>
    <w:p w14:paraId="587992CE" w14:textId="77777777" w:rsidR="002539F2" w:rsidRPr="00BC5B05" w:rsidDel="00C10FA1" w:rsidRDefault="002539F2">
      <w:pPr>
        <w:pStyle w:val="TOC1"/>
        <w:rPr>
          <w:del w:id="2344" w:author="BW" w:date="2021-07-09T13:21:00Z"/>
          <w:rFonts w:asciiTheme="minorHAnsi" w:eastAsiaTheme="minorEastAsia" w:hAnsiTheme="minorHAnsi" w:cstheme="minorBidi"/>
          <w:bCs w:val="0"/>
          <w:caps w:val="0"/>
          <w:szCs w:val="22"/>
          <w:lang w:val="en-GB" w:eastAsia="en-US"/>
        </w:rPr>
      </w:pPr>
      <w:del w:id="2345" w:author="BW" w:date="2021-07-09T13:21:00Z">
        <w:r w:rsidRPr="00BC5B05" w:rsidDel="00C10FA1">
          <w:rPr>
            <w:lang w:val="en-GB" w:bidi="en-US"/>
          </w:rPr>
          <w:delText>Article 95</w:delText>
        </w:r>
        <w:r w:rsidRPr="00BC5B05" w:rsidDel="00C10FA1">
          <w:rPr>
            <w:vertAlign w:val="superscript"/>
            <w:lang w:val="en-GB" w:bidi="en-US"/>
          </w:rPr>
          <w:delText>A</w:delText>
        </w:r>
        <w:r w:rsidRPr="00BC5B05" w:rsidDel="00C10FA1">
          <w:rPr>
            <w:lang w:val="en-GB"/>
          </w:rPr>
          <w:tab/>
          <w:delText>211</w:delText>
        </w:r>
      </w:del>
    </w:p>
    <w:p w14:paraId="4B01D51B" w14:textId="77777777" w:rsidR="002539F2" w:rsidRPr="00BC5B05" w:rsidDel="00C10FA1" w:rsidRDefault="002539F2">
      <w:pPr>
        <w:pStyle w:val="TOC1"/>
        <w:rPr>
          <w:del w:id="2346" w:author="BW" w:date="2021-07-09T13:21:00Z"/>
          <w:rFonts w:asciiTheme="minorHAnsi" w:eastAsiaTheme="minorEastAsia" w:hAnsiTheme="minorHAnsi" w:cstheme="minorBidi"/>
          <w:bCs w:val="0"/>
          <w:caps w:val="0"/>
          <w:szCs w:val="22"/>
          <w:lang w:val="en-GB" w:eastAsia="en-US"/>
        </w:rPr>
      </w:pPr>
      <w:del w:id="2347" w:author="BW" w:date="2021-07-09T13:21:00Z">
        <w:r w:rsidRPr="00BC5B05" w:rsidDel="00C10FA1">
          <w:rPr>
            <w:lang w:val="en-GB" w:bidi="en-US"/>
          </w:rPr>
          <w:delText>Submission and Content of the Application for Advanced Reservation of Transmission Capacity</w:delText>
        </w:r>
        <w:r w:rsidRPr="00BC5B05" w:rsidDel="00C10FA1">
          <w:rPr>
            <w:lang w:val="en-GB"/>
          </w:rPr>
          <w:tab/>
          <w:delText>211</w:delText>
        </w:r>
      </w:del>
    </w:p>
    <w:p w14:paraId="205958B5" w14:textId="77777777" w:rsidR="002539F2" w:rsidRPr="00BC5B05" w:rsidDel="00C10FA1" w:rsidRDefault="002539F2">
      <w:pPr>
        <w:pStyle w:val="TOC1"/>
        <w:rPr>
          <w:del w:id="2348" w:author="BW" w:date="2021-07-09T13:21:00Z"/>
          <w:rFonts w:asciiTheme="minorHAnsi" w:eastAsiaTheme="minorEastAsia" w:hAnsiTheme="minorHAnsi" w:cstheme="minorBidi"/>
          <w:bCs w:val="0"/>
          <w:caps w:val="0"/>
          <w:szCs w:val="22"/>
          <w:lang w:val="en-GB" w:eastAsia="en-US"/>
        </w:rPr>
      </w:pPr>
      <w:del w:id="2349" w:author="BW" w:date="2021-07-09T13:21:00Z">
        <w:r w:rsidRPr="00BC5B05" w:rsidDel="00C10FA1">
          <w:rPr>
            <w:lang w:val="en-GB" w:bidi="en-US"/>
          </w:rPr>
          <w:delText>Article 95</w:delText>
        </w:r>
        <w:r w:rsidRPr="00BC5B05" w:rsidDel="00C10FA1">
          <w:rPr>
            <w:vertAlign w:val="superscript"/>
            <w:lang w:val="en-GB" w:bidi="en-US"/>
          </w:rPr>
          <w:delText>Β</w:delText>
        </w:r>
        <w:r w:rsidRPr="00BC5B05" w:rsidDel="00C10FA1">
          <w:rPr>
            <w:lang w:val="en-GB"/>
          </w:rPr>
          <w:tab/>
          <w:delText>213</w:delText>
        </w:r>
      </w:del>
    </w:p>
    <w:p w14:paraId="1EACE0D0" w14:textId="77777777" w:rsidR="002539F2" w:rsidRPr="00BC5B05" w:rsidDel="00C10FA1" w:rsidRDefault="002539F2">
      <w:pPr>
        <w:pStyle w:val="TOC1"/>
        <w:rPr>
          <w:del w:id="2350" w:author="BW" w:date="2021-07-09T13:21:00Z"/>
          <w:rFonts w:asciiTheme="minorHAnsi" w:eastAsiaTheme="minorEastAsia" w:hAnsiTheme="minorHAnsi" w:cstheme="minorBidi"/>
          <w:bCs w:val="0"/>
          <w:caps w:val="0"/>
          <w:szCs w:val="22"/>
          <w:lang w:val="en-GB" w:eastAsia="en-US"/>
        </w:rPr>
      </w:pPr>
      <w:del w:id="2351" w:author="BW" w:date="2021-07-09T13:21:00Z">
        <w:r w:rsidRPr="00BC5B05" w:rsidDel="00C10FA1">
          <w:rPr>
            <w:lang w:val="en-GB" w:bidi="en-US"/>
          </w:rPr>
          <w:delText>Assessment of the Application for Advanced Reservation of Capacity in an Unplanned Project</w:delText>
        </w:r>
        <w:r w:rsidRPr="00BC5B05" w:rsidDel="00C10FA1">
          <w:rPr>
            <w:lang w:val="en-GB"/>
          </w:rPr>
          <w:tab/>
          <w:delText>213</w:delText>
        </w:r>
      </w:del>
    </w:p>
    <w:p w14:paraId="693942DB" w14:textId="77777777" w:rsidR="002539F2" w:rsidRPr="00BC5B05" w:rsidDel="00C10FA1" w:rsidRDefault="002539F2">
      <w:pPr>
        <w:pStyle w:val="TOC1"/>
        <w:rPr>
          <w:del w:id="2352" w:author="BW" w:date="2021-07-09T13:21:00Z"/>
          <w:rFonts w:asciiTheme="minorHAnsi" w:eastAsiaTheme="minorEastAsia" w:hAnsiTheme="minorHAnsi" w:cstheme="minorBidi"/>
          <w:bCs w:val="0"/>
          <w:caps w:val="0"/>
          <w:szCs w:val="22"/>
          <w:lang w:val="en-GB" w:eastAsia="en-US"/>
        </w:rPr>
      </w:pPr>
      <w:del w:id="2353" w:author="BW" w:date="2021-07-09T13:21:00Z">
        <w:r w:rsidRPr="00BC5B05" w:rsidDel="00C10FA1">
          <w:rPr>
            <w:lang w:val="en-GB" w:bidi="en-US"/>
          </w:rPr>
          <w:delText>Article 95</w:delText>
        </w:r>
        <w:r w:rsidRPr="00BC5B05" w:rsidDel="00C10FA1">
          <w:rPr>
            <w:vertAlign w:val="superscript"/>
            <w:lang w:val="en-GB" w:bidi="en-US"/>
          </w:rPr>
          <w:delText>C</w:delText>
        </w:r>
        <w:r w:rsidRPr="00BC5B05" w:rsidDel="00C10FA1">
          <w:rPr>
            <w:lang w:val="en-GB"/>
          </w:rPr>
          <w:tab/>
          <w:delText>218</w:delText>
        </w:r>
      </w:del>
    </w:p>
    <w:p w14:paraId="54C6CDB5" w14:textId="77777777" w:rsidR="002539F2" w:rsidRPr="00BC5B05" w:rsidDel="00C10FA1" w:rsidRDefault="002539F2">
      <w:pPr>
        <w:pStyle w:val="TOC1"/>
        <w:rPr>
          <w:del w:id="2354" w:author="BW" w:date="2021-07-09T13:21:00Z"/>
          <w:rFonts w:asciiTheme="minorHAnsi" w:eastAsiaTheme="minorEastAsia" w:hAnsiTheme="minorHAnsi" w:cstheme="minorBidi"/>
          <w:bCs w:val="0"/>
          <w:caps w:val="0"/>
          <w:szCs w:val="22"/>
          <w:lang w:val="en-GB" w:eastAsia="en-US"/>
        </w:rPr>
      </w:pPr>
      <w:del w:id="2355" w:author="BW" w:date="2021-07-09T13:21:00Z">
        <w:r w:rsidRPr="00BC5B05" w:rsidDel="00C10FA1">
          <w:rPr>
            <w:lang w:val="en-GB" w:bidi="en-US"/>
          </w:rPr>
          <w:lastRenderedPageBreak/>
          <w:delText>Assessment of an Application for Advanced Reservation of Capacity in a Planned Project</w:delText>
        </w:r>
        <w:r w:rsidRPr="00BC5B05" w:rsidDel="00C10FA1">
          <w:rPr>
            <w:lang w:val="en-GB"/>
          </w:rPr>
          <w:tab/>
          <w:delText>218</w:delText>
        </w:r>
      </w:del>
    </w:p>
    <w:p w14:paraId="69CE8626" w14:textId="77777777" w:rsidR="002539F2" w:rsidRPr="00BC5B05" w:rsidDel="00C10FA1" w:rsidRDefault="002539F2">
      <w:pPr>
        <w:pStyle w:val="TOC1"/>
        <w:rPr>
          <w:del w:id="2356" w:author="BW" w:date="2021-07-09T13:21:00Z"/>
          <w:rFonts w:asciiTheme="minorHAnsi" w:eastAsiaTheme="minorEastAsia" w:hAnsiTheme="minorHAnsi" w:cstheme="minorBidi"/>
          <w:bCs w:val="0"/>
          <w:caps w:val="0"/>
          <w:szCs w:val="22"/>
          <w:lang w:val="en-GB" w:eastAsia="en-US"/>
        </w:rPr>
      </w:pPr>
      <w:del w:id="2357" w:author="BW" w:date="2021-07-09T13:21:00Z">
        <w:r w:rsidRPr="00BC5B05" w:rsidDel="00C10FA1">
          <w:rPr>
            <w:lang w:val="en-GB" w:bidi="en-US"/>
          </w:rPr>
          <w:delText>Article 95</w:delText>
        </w:r>
        <w:r w:rsidRPr="00BC5B05" w:rsidDel="00C10FA1">
          <w:rPr>
            <w:vertAlign w:val="superscript"/>
            <w:lang w:val="en-GB" w:bidi="en-US"/>
          </w:rPr>
          <w:delText>D</w:delText>
        </w:r>
        <w:r w:rsidRPr="00BC5B05" w:rsidDel="00C10FA1">
          <w:rPr>
            <w:lang w:val="en-GB"/>
          </w:rPr>
          <w:tab/>
          <w:delText>219</w:delText>
        </w:r>
      </w:del>
    </w:p>
    <w:p w14:paraId="32FD4123" w14:textId="77777777" w:rsidR="002539F2" w:rsidRPr="00BC5B05" w:rsidDel="00C10FA1" w:rsidRDefault="002539F2">
      <w:pPr>
        <w:pStyle w:val="TOC1"/>
        <w:rPr>
          <w:del w:id="2358" w:author="BW" w:date="2021-07-09T13:21:00Z"/>
          <w:rFonts w:asciiTheme="minorHAnsi" w:eastAsiaTheme="minorEastAsia" w:hAnsiTheme="minorHAnsi" w:cstheme="minorBidi"/>
          <w:bCs w:val="0"/>
          <w:caps w:val="0"/>
          <w:szCs w:val="22"/>
          <w:lang w:val="en-GB" w:eastAsia="en-US"/>
        </w:rPr>
      </w:pPr>
      <w:del w:id="2359" w:author="BW" w:date="2021-07-09T13:21:00Z">
        <w:r w:rsidRPr="00BC5B05" w:rsidDel="00C10FA1">
          <w:rPr>
            <w:lang w:val="en-GB" w:bidi="en-US"/>
          </w:rPr>
          <w:delText>Advanced Reservation of Capacity Agreement</w:delText>
        </w:r>
        <w:r w:rsidRPr="00BC5B05" w:rsidDel="00C10FA1">
          <w:rPr>
            <w:lang w:val="en-GB"/>
          </w:rPr>
          <w:tab/>
          <w:delText>219</w:delText>
        </w:r>
      </w:del>
    </w:p>
    <w:p w14:paraId="38B8B3AE" w14:textId="77777777" w:rsidR="002539F2" w:rsidRPr="00BC5B05" w:rsidDel="00C10FA1" w:rsidRDefault="002539F2">
      <w:pPr>
        <w:pStyle w:val="TOC1"/>
        <w:rPr>
          <w:del w:id="2360" w:author="BW" w:date="2021-07-09T13:21:00Z"/>
          <w:rFonts w:asciiTheme="minorHAnsi" w:eastAsiaTheme="minorEastAsia" w:hAnsiTheme="minorHAnsi" w:cstheme="minorBidi"/>
          <w:bCs w:val="0"/>
          <w:caps w:val="0"/>
          <w:szCs w:val="22"/>
          <w:lang w:val="en-GB" w:eastAsia="en-US"/>
        </w:rPr>
      </w:pPr>
      <w:del w:id="2361" w:author="BW" w:date="2021-07-09T13:21:00Z">
        <w:r w:rsidRPr="00BC5B05" w:rsidDel="00C10FA1">
          <w:rPr>
            <w:lang w:val="en-GB" w:bidi="en-US"/>
          </w:rPr>
          <w:delText>Article 95</w:delText>
        </w:r>
        <w:r w:rsidRPr="00BC5B05" w:rsidDel="00C10FA1">
          <w:rPr>
            <w:vertAlign w:val="superscript"/>
            <w:lang w:val="en-GB" w:bidi="en-US"/>
          </w:rPr>
          <w:delText>E</w:delText>
        </w:r>
        <w:r w:rsidRPr="00BC5B05" w:rsidDel="00C10FA1">
          <w:rPr>
            <w:lang w:val="en-GB"/>
          </w:rPr>
          <w:tab/>
          <w:delText>224</w:delText>
        </w:r>
      </w:del>
    </w:p>
    <w:p w14:paraId="20D1FD7E" w14:textId="77777777" w:rsidR="002539F2" w:rsidRPr="00BC5B05" w:rsidDel="00C10FA1" w:rsidRDefault="002539F2">
      <w:pPr>
        <w:pStyle w:val="TOC1"/>
        <w:rPr>
          <w:del w:id="2362" w:author="BW" w:date="2021-07-09T13:21:00Z"/>
          <w:rFonts w:asciiTheme="minorHAnsi" w:eastAsiaTheme="minorEastAsia" w:hAnsiTheme="minorHAnsi" w:cstheme="minorBidi"/>
          <w:bCs w:val="0"/>
          <w:caps w:val="0"/>
          <w:szCs w:val="22"/>
          <w:lang w:val="en-GB" w:eastAsia="en-US"/>
        </w:rPr>
      </w:pPr>
      <w:del w:id="2363" w:author="BW" w:date="2021-07-09T13:21:00Z">
        <w:r w:rsidRPr="00BC5B05" w:rsidDel="00C10FA1">
          <w:rPr>
            <w:lang w:val="en-GB" w:bidi="en-US"/>
          </w:rPr>
          <w:delText>Connection Agreement</w:delText>
        </w:r>
        <w:r w:rsidRPr="00BC5B05" w:rsidDel="00C10FA1">
          <w:rPr>
            <w:lang w:val="en-GB"/>
          </w:rPr>
          <w:tab/>
          <w:delText>224</w:delText>
        </w:r>
      </w:del>
    </w:p>
    <w:p w14:paraId="32F6981A" w14:textId="77777777" w:rsidR="002539F2" w:rsidRPr="00BC5B05" w:rsidDel="00C10FA1" w:rsidRDefault="002539F2">
      <w:pPr>
        <w:pStyle w:val="TOC1"/>
        <w:rPr>
          <w:del w:id="2364" w:author="BW" w:date="2021-07-09T13:21:00Z"/>
          <w:rFonts w:asciiTheme="minorHAnsi" w:eastAsiaTheme="minorEastAsia" w:hAnsiTheme="minorHAnsi" w:cstheme="minorBidi"/>
          <w:bCs w:val="0"/>
          <w:caps w:val="0"/>
          <w:szCs w:val="22"/>
          <w:lang w:val="en-GB" w:eastAsia="en-US"/>
        </w:rPr>
      </w:pPr>
      <w:del w:id="2365" w:author="BW" w:date="2021-07-09T13:21:00Z">
        <w:r w:rsidRPr="00BC5B05" w:rsidDel="00C10FA1">
          <w:rPr>
            <w:lang w:val="en-GB" w:bidi="en-US"/>
          </w:rPr>
          <w:delText>Conditions for Conducting an Open Season Procedure for Advanced Reservation of Capacity</w:delText>
        </w:r>
        <w:r w:rsidRPr="00BC5B05" w:rsidDel="00C10FA1">
          <w:rPr>
            <w:lang w:val="en-GB"/>
          </w:rPr>
          <w:tab/>
          <w:delText>229</w:delText>
        </w:r>
      </w:del>
    </w:p>
    <w:p w14:paraId="3935E24E" w14:textId="77777777" w:rsidR="002539F2" w:rsidRPr="00BC5B05" w:rsidDel="00C10FA1" w:rsidRDefault="002539F2">
      <w:pPr>
        <w:pStyle w:val="TOC1"/>
        <w:rPr>
          <w:del w:id="2366" w:author="BW" w:date="2021-07-09T13:21:00Z"/>
          <w:rFonts w:asciiTheme="minorHAnsi" w:eastAsiaTheme="minorEastAsia" w:hAnsiTheme="minorHAnsi" w:cstheme="minorBidi"/>
          <w:bCs w:val="0"/>
          <w:caps w:val="0"/>
          <w:szCs w:val="22"/>
          <w:lang w:val="en-GB" w:eastAsia="en-US"/>
        </w:rPr>
      </w:pPr>
      <w:del w:id="2367" w:author="BW" w:date="2021-07-09T13:21:00Z">
        <w:r w:rsidRPr="00BC5B05" w:rsidDel="00C10FA1">
          <w:rPr>
            <w:lang w:val="en-GB" w:bidi="en-US"/>
          </w:rPr>
          <w:delText>Article 95</w:delText>
        </w:r>
        <w:r w:rsidRPr="00BC5B05" w:rsidDel="00C10FA1">
          <w:rPr>
            <w:vertAlign w:val="superscript"/>
            <w:lang w:val="en-GB" w:bidi="en-US"/>
          </w:rPr>
          <w:delText>G</w:delText>
        </w:r>
        <w:r w:rsidRPr="00BC5B05" w:rsidDel="00C10FA1">
          <w:rPr>
            <w:lang w:val="en-GB"/>
          </w:rPr>
          <w:tab/>
          <w:delText>230</w:delText>
        </w:r>
      </w:del>
    </w:p>
    <w:p w14:paraId="6337A167" w14:textId="77777777" w:rsidR="002539F2" w:rsidRPr="00BC5B05" w:rsidDel="00C10FA1" w:rsidRDefault="002539F2">
      <w:pPr>
        <w:pStyle w:val="TOC1"/>
        <w:rPr>
          <w:del w:id="2368" w:author="BW" w:date="2021-07-09T13:21:00Z"/>
          <w:rFonts w:asciiTheme="minorHAnsi" w:eastAsiaTheme="minorEastAsia" w:hAnsiTheme="minorHAnsi" w:cstheme="minorBidi"/>
          <w:bCs w:val="0"/>
          <w:caps w:val="0"/>
          <w:szCs w:val="22"/>
          <w:lang w:val="en-GB" w:eastAsia="en-US"/>
        </w:rPr>
      </w:pPr>
      <w:del w:id="2369" w:author="BW" w:date="2021-07-09T13:21:00Z">
        <w:r w:rsidRPr="00BC5B05" w:rsidDel="00C10FA1">
          <w:rPr>
            <w:b/>
            <w:kern w:val="28"/>
            <w:lang w:val="en-GB" w:eastAsia="en-US" w:bidi="en-US"/>
          </w:rPr>
          <w:delText>Proposal  for conducting an Open Season Procedure</w:delText>
        </w:r>
        <w:r w:rsidRPr="00BC5B05" w:rsidDel="00C10FA1">
          <w:rPr>
            <w:lang w:val="en-GB"/>
          </w:rPr>
          <w:tab/>
          <w:delText>230</w:delText>
        </w:r>
      </w:del>
    </w:p>
    <w:p w14:paraId="6837C8CD" w14:textId="77777777" w:rsidR="002539F2" w:rsidRPr="00BC5B05" w:rsidDel="00C10FA1" w:rsidRDefault="002539F2">
      <w:pPr>
        <w:pStyle w:val="TOC1"/>
        <w:rPr>
          <w:del w:id="2370" w:author="BW" w:date="2021-07-09T13:21:00Z"/>
          <w:rFonts w:asciiTheme="minorHAnsi" w:eastAsiaTheme="minorEastAsia" w:hAnsiTheme="minorHAnsi" w:cstheme="minorBidi"/>
          <w:bCs w:val="0"/>
          <w:caps w:val="0"/>
          <w:szCs w:val="22"/>
          <w:lang w:val="en-GB" w:eastAsia="en-US"/>
        </w:rPr>
      </w:pPr>
      <w:del w:id="2371" w:author="BW" w:date="2021-07-09T13:21:00Z">
        <w:r w:rsidRPr="00BC5B05" w:rsidDel="00C10FA1">
          <w:rPr>
            <w:lang w:val="en-GB" w:bidi="en-US"/>
          </w:rPr>
          <w:delText>Article 95</w:delText>
        </w:r>
        <w:r w:rsidRPr="00BC5B05" w:rsidDel="00C10FA1">
          <w:rPr>
            <w:vertAlign w:val="superscript"/>
            <w:lang w:val="en-GB" w:bidi="en-US"/>
          </w:rPr>
          <w:delText>Η</w:delText>
        </w:r>
        <w:r w:rsidRPr="00BC5B05" w:rsidDel="00C10FA1">
          <w:rPr>
            <w:lang w:val="en-GB"/>
          </w:rPr>
          <w:tab/>
          <w:delText>231</w:delText>
        </w:r>
      </w:del>
    </w:p>
    <w:p w14:paraId="3F1F5F40" w14:textId="77777777" w:rsidR="002539F2" w:rsidRPr="00BC5B05" w:rsidDel="00C10FA1" w:rsidRDefault="002539F2">
      <w:pPr>
        <w:pStyle w:val="TOC1"/>
        <w:rPr>
          <w:del w:id="2372" w:author="BW" w:date="2021-07-09T13:21:00Z"/>
          <w:rFonts w:asciiTheme="minorHAnsi" w:eastAsiaTheme="minorEastAsia" w:hAnsiTheme="minorHAnsi" w:cstheme="minorBidi"/>
          <w:bCs w:val="0"/>
          <w:caps w:val="0"/>
          <w:szCs w:val="22"/>
          <w:lang w:val="en-GB" w:eastAsia="en-US"/>
        </w:rPr>
      </w:pPr>
      <w:del w:id="2373" w:author="BW" w:date="2021-07-09T13:21:00Z">
        <w:r w:rsidRPr="00BC5B05" w:rsidDel="00C10FA1">
          <w:rPr>
            <w:lang w:val="en-GB" w:bidi="en-US"/>
          </w:rPr>
          <w:delText>Declaration of an Open Season Procedure</w:delText>
        </w:r>
        <w:r w:rsidRPr="00BC5B05" w:rsidDel="00C10FA1">
          <w:rPr>
            <w:lang w:val="en-GB"/>
          </w:rPr>
          <w:tab/>
          <w:delText>231</w:delText>
        </w:r>
      </w:del>
    </w:p>
    <w:p w14:paraId="319600FA" w14:textId="77777777" w:rsidR="002539F2" w:rsidRPr="00BC5B05" w:rsidDel="00C10FA1" w:rsidRDefault="002539F2">
      <w:pPr>
        <w:pStyle w:val="TOC1"/>
        <w:rPr>
          <w:del w:id="2374" w:author="BW" w:date="2021-07-09T13:21:00Z"/>
          <w:rFonts w:asciiTheme="minorHAnsi" w:eastAsiaTheme="minorEastAsia" w:hAnsiTheme="minorHAnsi" w:cstheme="minorBidi"/>
          <w:bCs w:val="0"/>
          <w:caps w:val="0"/>
          <w:szCs w:val="22"/>
          <w:lang w:val="en-GB" w:eastAsia="en-US"/>
        </w:rPr>
      </w:pPr>
      <w:del w:id="2375" w:author="BW" w:date="2021-07-09T13:21:00Z">
        <w:r w:rsidRPr="00BC5B05" w:rsidDel="00C10FA1">
          <w:rPr>
            <w:lang w:val="en-GB" w:bidi="en-US"/>
          </w:rPr>
          <w:delText>Article 95</w:delText>
        </w:r>
        <w:r w:rsidRPr="00BC5B05" w:rsidDel="00C10FA1">
          <w:rPr>
            <w:vertAlign w:val="superscript"/>
            <w:lang w:val="en-GB" w:bidi="en-US"/>
          </w:rPr>
          <w:delText>I</w:delText>
        </w:r>
        <w:r w:rsidRPr="00BC5B05" w:rsidDel="00C10FA1">
          <w:rPr>
            <w:lang w:val="en-GB"/>
          </w:rPr>
          <w:tab/>
          <w:delText>232</w:delText>
        </w:r>
      </w:del>
    </w:p>
    <w:p w14:paraId="62B051C8" w14:textId="77777777" w:rsidR="002539F2" w:rsidRPr="00BC5B05" w:rsidDel="00C10FA1" w:rsidRDefault="002539F2">
      <w:pPr>
        <w:pStyle w:val="TOC1"/>
        <w:rPr>
          <w:del w:id="2376" w:author="BW" w:date="2021-07-09T13:21:00Z"/>
          <w:rFonts w:asciiTheme="minorHAnsi" w:eastAsiaTheme="minorEastAsia" w:hAnsiTheme="minorHAnsi" w:cstheme="minorBidi"/>
          <w:bCs w:val="0"/>
          <w:caps w:val="0"/>
          <w:szCs w:val="22"/>
          <w:lang w:val="en-GB" w:eastAsia="en-US"/>
        </w:rPr>
      </w:pPr>
      <w:del w:id="2377" w:author="BW" w:date="2021-07-09T13:21:00Z">
        <w:r w:rsidRPr="00BC5B05" w:rsidDel="00C10FA1">
          <w:rPr>
            <w:lang w:val="en-GB" w:bidi="en-US"/>
          </w:rPr>
          <w:delText>Conduction of an Open Season Procedure</w:delText>
        </w:r>
        <w:r w:rsidRPr="00BC5B05" w:rsidDel="00C10FA1">
          <w:rPr>
            <w:lang w:val="en-GB"/>
          </w:rPr>
          <w:tab/>
          <w:delText>232</w:delText>
        </w:r>
      </w:del>
    </w:p>
    <w:p w14:paraId="213E5321" w14:textId="77777777" w:rsidR="002539F2" w:rsidRPr="00BC5B05" w:rsidDel="00C10FA1" w:rsidRDefault="002539F2">
      <w:pPr>
        <w:pStyle w:val="TOC1"/>
        <w:rPr>
          <w:del w:id="2378" w:author="BW" w:date="2021-07-09T13:21:00Z"/>
          <w:rFonts w:asciiTheme="minorHAnsi" w:eastAsiaTheme="minorEastAsia" w:hAnsiTheme="minorHAnsi" w:cstheme="minorBidi"/>
          <w:bCs w:val="0"/>
          <w:caps w:val="0"/>
          <w:szCs w:val="22"/>
          <w:lang w:val="en-GB" w:eastAsia="en-US"/>
        </w:rPr>
      </w:pPr>
      <w:del w:id="2379" w:author="BW" w:date="2021-07-09T13:21:00Z">
        <w:r w:rsidRPr="00BC5B05" w:rsidDel="00C10FA1">
          <w:rPr>
            <w:lang w:val="en-GB"/>
          </w:rPr>
          <w:delText>CHAPTER 13</w:delText>
        </w:r>
        <w:r w:rsidRPr="00BC5B05" w:rsidDel="00C10FA1">
          <w:rPr>
            <w:lang w:val="en-GB"/>
          </w:rPr>
          <w:tab/>
          <w:delText>236</w:delText>
        </w:r>
      </w:del>
    </w:p>
    <w:p w14:paraId="6F07DAEC" w14:textId="77777777" w:rsidR="002539F2" w:rsidRPr="00BC5B05" w:rsidDel="00C10FA1" w:rsidRDefault="002539F2">
      <w:pPr>
        <w:pStyle w:val="TOC1"/>
        <w:rPr>
          <w:del w:id="2380" w:author="BW" w:date="2021-07-09T13:21:00Z"/>
          <w:rFonts w:asciiTheme="minorHAnsi" w:eastAsiaTheme="minorEastAsia" w:hAnsiTheme="minorHAnsi" w:cstheme="minorBidi"/>
          <w:bCs w:val="0"/>
          <w:caps w:val="0"/>
          <w:szCs w:val="22"/>
          <w:lang w:val="en-GB" w:eastAsia="en-US"/>
        </w:rPr>
      </w:pPr>
      <w:del w:id="2381" w:author="BW" w:date="2021-07-09T13:21:00Z">
        <w:r w:rsidRPr="00BC5B05" w:rsidDel="00C10FA1">
          <w:rPr>
            <w:b/>
            <w:smallCaps/>
            <w:kern w:val="28"/>
            <w:lang w:val="en-GB"/>
          </w:rPr>
          <w:delText>NNGS Maintenance</w:delText>
        </w:r>
        <w:r w:rsidRPr="00BC5B05" w:rsidDel="00C10FA1">
          <w:rPr>
            <w:lang w:val="en-GB"/>
          </w:rPr>
          <w:tab/>
          <w:delText>236</w:delText>
        </w:r>
      </w:del>
    </w:p>
    <w:p w14:paraId="1B6689F2" w14:textId="77777777" w:rsidR="002539F2" w:rsidRPr="00BC5B05" w:rsidDel="00C10FA1" w:rsidRDefault="002539F2">
      <w:pPr>
        <w:pStyle w:val="TOC1"/>
        <w:rPr>
          <w:del w:id="2382" w:author="BW" w:date="2021-07-09T13:21:00Z"/>
          <w:rFonts w:asciiTheme="minorHAnsi" w:eastAsiaTheme="minorEastAsia" w:hAnsiTheme="minorHAnsi" w:cstheme="minorBidi"/>
          <w:bCs w:val="0"/>
          <w:caps w:val="0"/>
          <w:szCs w:val="22"/>
          <w:lang w:val="en-GB" w:eastAsia="en-US"/>
        </w:rPr>
      </w:pPr>
      <w:del w:id="2383" w:author="BW" w:date="2021-07-09T13:21:00Z">
        <w:r w:rsidRPr="00BC5B05" w:rsidDel="00C10FA1">
          <w:rPr>
            <w:lang w:val="en-GB"/>
          </w:rPr>
          <w:delText>Article 96</w:delText>
        </w:r>
        <w:r w:rsidRPr="00BC5B05" w:rsidDel="00C10FA1">
          <w:rPr>
            <w:lang w:val="en-GB"/>
          </w:rPr>
          <w:tab/>
          <w:delText>236</w:delText>
        </w:r>
      </w:del>
    </w:p>
    <w:p w14:paraId="47C6C648" w14:textId="77777777" w:rsidR="002539F2" w:rsidRPr="00BC5B05" w:rsidDel="00C10FA1" w:rsidRDefault="002539F2">
      <w:pPr>
        <w:pStyle w:val="TOC1"/>
        <w:rPr>
          <w:del w:id="2384" w:author="BW" w:date="2021-07-09T13:21:00Z"/>
          <w:rFonts w:asciiTheme="minorHAnsi" w:eastAsiaTheme="minorEastAsia" w:hAnsiTheme="minorHAnsi" w:cstheme="minorBidi"/>
          <w:bCs w:val="0"/>
          <w:caps w:val="0"/>
          <w:szCs w:val="22"/>
          <w:lang w:val="en-GB" w:eastAsia="en-US"/>
        </w:rPr>
      </w:pPr>
      <w:del w:id="2385" w:author="BW" w:date="2021-07-09T13:21:00Z">
        <w:r w:rsidRPr="00BC5B05" w:rsidDel="00C10FA1">
          <w:rPr>
            <w:lang w:val="en-GB" w:bidi="en-US"/>
          </w:rPr>
          <w:delText>Definition</w:delText>
        </w:r>
        <w:r w:rsidRPr="00BC5B05" w:rsidDel="00C10FA1">
          <w:rPr>
            <w:lang w:val="en-GB"/>
          </w:rPr>
          <w:tab/>
          <w:delText>236</w:delText>
        </w:r>
      </w:del>
    </w:p>
    <w:p w14:paraId="2FB188EE" w14:textId="77777777" w:rsidR="002539F2" w:rsidRPr="00BC5B05" w:rsidDel="00C10FA1" w:rsidRDefault="002539F2">
      <w:pPr>
        <w:pStyle w:val="TOC1"/>
        <w:rPr>
          <w:del w:id="2386" w:author="BW" w:date="2021-07-09T13:21:00Z"/>
          <w:rFonts w:asciiTheme="minorHAnsi" w:eastAsiaTheme="minorEastAsia" w:hAnsiTheme="minorHAnsi" w:cstheme="minorBidi"/>
          <w:bCs w:val="0"/>
          <w:caps w:val="0"/>
          <w:szCs w:val="22"/>
          <w:lang w:val="en-GB" w:eastAsia="en-US"/>
        </w:rPr>
      </w:pPr>
      <w:del w:id="2387" w:author="BW" w:date="2021-07-09T13:21:00Z">
        <w:r w:rsidRPr="00BC5B05" w:rsidDel="00C10FA1">
          <w:rPr>
            <w:lang w:val="en-GB"/>
          </w:rPr>
          <w:delText>Article 97</w:delText>
        </w:r>
        <w:r w:rsidRPr="00BC5B05" w:rsidDel="00C10FA1">
          <w:rPr>
            <w:lang w:val="en-GB"/>
          </w:rPr>
          <w:tab/>
          <w:delText>236</w:delText>
        </w:r>
      </w:del>
    </w:p>
    <w:p w14:paraId="48DEE4F5" w14:textId="77777777" w:rsidR="002539F2" w:rsidRPr="00BC5B05" w:rsidDel="00C10FA1" w:rsidRDefault="002539F2">
      <w:pPr>
        <w:pStyle w:val="TOC1"/>
        <w:rPr>
          <w:del w:id="2388" w:author="BW" w:date="2021-07-09T13:21:00Z"/>
          <w:rFonts w:asciiTheme="minorHAnsi" w:eastAsiaTheme="minorEastAsia" w:hAnsiTheme="minorHAnsi" w:cstheme="minorBidi"/>
          <w:bCs w:val="0"/>
          <w:caps w:val="0"/>
          <w:szCs w:val="22"/>
          <w:lang w:val="en-GB" w:eastAsia="en-US"/>
        </w:rPr>
      </w:pPr>
      <w:del w:id="2389" w:author="BW" w:date="2021-07-09T13:21:00Z">
        <w:r w:rsidRPr="00BC5B05" w:rsidDel="00C10FA1">
          <w:rPr>
            <w:lang w:val="en-GB" w:bidi="en-US"/>
          </w:rPr>
          <w:delText>Operator Responsibility for NNGS Maintenance</w:delText>
        </w:r>
        <w:r w:rsidRPr="00BC5B05" w:rsidDel="00C10FA1">
          <w:rPr>
            <w:lang w:val="en-GB"/>
          </w:rPr>
          <w:tab/>
          <w:delText>236</w:delText>
        </w:r>
      </w:del>
    </w:p>
    <w:p w14:paraId="2A026452" w14:textId="77777777" w:rsidR="002539F2" w:rsidRPr="00BC5B05" w:rsidDel="00C10FA1" w:rsidRDefault="002539F2">
      <w:pPr>
        <w:pStyle w:val="TOC1"/>
        <w:rPr>
          <w:del w:id="2390" w:author="BW" w:date="2021-07-09T13:21:00Z"/>
          <w:rFonts w:asciiTheme="minorHAnsi" w:eastAsiaTheme="minorEastAsia" w:hAnsiTheme="minorHAnsi" w:cstheme="minorBidi"/>
          <w:bCs w:val="0"/>
          <w:caps w:val="0"/>
          <w:szCs w:val="22"/>
          <w:lang w:val="en-GB" w:eastAsia="en-US"/>
        </w:rPr>
      </w:pPr>
      <w:del w:id="2391" w:author="BW" w:date="2021-07-09T13:21:00Z">
        <w:r w:rsidRPr="00BC5B05" w:rsidDel="00C10FA1">
          <w:rPr>
            <w:lang w:val="en-GB"/>
          </w:rPr>
          <w:delText>Article 98</w:delText>
        </w:r>
        <w:r w:rsidRPr="00BC5B05" w:rsidDel="00C10FA1">
          <w:rPr>
            <w:lang w:val="en-GB"/>
          </w:rPr>
          <w:tab/>
          <w:delText>236</w:delText>
        </w:r>
      </w:del>
    </w:p>
    <w:p w14:paraId="38CF650C" w14:textId="77777777" w:rsidR="002539F2" w:rsidRPr="00BC5B05" w:rsidDel="00C10FA1" w:rsidRDefault="002539F2">
      <w:pPr>
        <w:pStyle w:val="TOC1"/>
        <w:rPr>
          <w:del w:id="2392" w:author="BW" w:date="2021-07-09T13:21:00Z"/>
          <w:rFonts w:asciiTheme="minorHAnsi" w:eastAsiaTheme="minorEastAsia" w:hAnsiTheme="minorHAnsi" w:cstheme="minorBidi"/>
          <w:bCs w:val="0"/>
          <w:caps w:val="0"/>
          <w:szCs w:val="22"/>
          <w:lang w:val="en-GB" w:eastAsia="en-US"/>
        </w:rPr>
      </w:pPr>
      <w:del w:id="2393" w:author="BW" w:date="2021-07-09T13:21:00Z">
        <w:r w:rsidRPr="00BC5B05" w:rsidDel="00C10FA1">
          <w:rPr>
            <w:lang w:val="en-GB" w:bidi="en-US"/>
          </w:rPr>
          <w:delText>Annual Maintenance Planning</w:delText>
        </w:r>
        <w:r w:rsidRPr="00BC5B05" w:rsidDel="00C10FA1">
          <w:rPr>
            <w:lang w:val="en-GB"/>
          </w:rPr>
          <w:tab/>
          <w:delText>236</w:delText>
        </w:r>
      </w:del>
    </w:p>
    <w:p w14:paraId="07644D3D" w14:textId="77777777" w:rsidR="002539F2" w:rsidRPr="00BC5B05" w:rsidDel="00C10FA1" w:rsidRDefault="002539F2">
      <w:pPr>
        <w:pStyle w:val="TOC1"/>
        <w:rPr>
          <w:del w:id="2394" w:author="BW" w:date="2021-07-09T13:21:00Z"/>
          <w:rFonts w:asciiTheme="minorHAnsi" w:eastAsiaTheme="minorEastAsia" w:hAnsiTheme="minorHAnsi" w:cstheme="minorBidi"/>
          <w:bCs w:val="0"/>
          <w:caps w:val="0"/>
          <w:szCs w:val="22"/>
          <w:lang w:val="en-GB" w:eastAsia="en-US"/>
        </w:rPr>
      </w:pPr>
      <w:del w:id="2395" w:author="BW" w:date="2021-07-09T13:21:00Z">
        <w:r w:rsidRPr="00BC5B05" w:rsidDel="00C10FA1">
          <w:rPr>
            <w:lang w:val="en-GB"/>
          </w:rPr>
          <w:delText>Article 99</w:delText>
        </w:r>
        <w:r w:rsidRPr="00BC5B05" w:rsidDel="00C10FA1">
          <w:rPr>
            <w:lang w:val="en-GB"/>
          </w:rPr>
          <w:tab/>
          <w:delText>237</w:delText>
        </w:r>
      </w:del>
    </w:p>
    <w:p w14:paraId="2DF3C267" w14:textId="77777777" w:rsidR="002539F2" w:rsidRPr="00BC5B05" w:rsidDel="00C10FA1" w:rsidRDefault="002539F2">
      <w:pPr>
        <w:pStyle w:val="TOC1"/>
        <w:rPr>
          <w:del w:id="2396" w:author="BW" w:date="2021-07-09T13:21:00Z"/>
          <w:rFonts w:asciiTheme="minorHAnsi" w:eastAsiaTheme="minorEastAsia" w:hAnsiTheme="minorHAnsi" w:cstheme="minorBidi"/>
          <w:bCs w:val="0"/>
          <w:caps w:val="0"/>
          <w:szCs w:val="22"/>
          <w:lang w:val="en-GB" w:eastAsia="en-US"/>
        </w:rPr>
      </w:pPr>
      <w:del w:id="2397" w:author="BW" w:date="2021-07-09T13:21:00Z">
        <w:r w:rsidRPr="00BC5B05" w:rsidDel="00C10FA1">
          <w:rPr>
            <w:lang w:val="en-GB" w:bidi="en-US"/>
          </w:rPr>
          <w:delText>Non-scheduled Maintenance</w:delText>
        </w:r>
        <w:r w:rsidRPr="00BC5B05" w:rsidDel="00C10FA1">
          <w:rPr>
            <w:lang w:val="en-GB"/>
          </w:rPr>
          <w:tab/>
          <w:delText>237</w:delText>
        </w:r>
      </w:del>
    </w:p>
    <w:p w14:paraId="7B75A775" w14:textId="77777777" w:rsidR="002539F2" w:rsidRPr="00BC5B05" w:rsidDel="00C10FA1" w:rsidRDefault="002539F2">
      <w:pPr>
        <w:pStyle w:val="TOC1"/>
        <w:rPr>
          <w:del w:id="2398" w:author="BW" w:date="2021-07-09T13:21:00Z"/>
          <w:rFonts w:asciiTheme="minorHAnsi" w:eastAsiaTheme="minorEastAsia" w:hAnsiTheme="minorHAnsi" w:cstheme="minorBidi"/>
          <w:bCs w:val="0"/>
          <w:caps w:val="0"/>
          <w:szCs w:val="22"/>
          <w:lang w:val="en-GB" w:eastAsia="en-US"/>
        </w:rPr>
      </w:pPr>
      <w:del w:id="2399" w:author="BW" w:date="2021-07-09T13:21:00Z">
        <w:r w:rsidRPr="00BC5B05" w:rsidDel="00C10FA1">
          <w:rPr>
            <w:lang w:val="en-GB"/>
          </w:rPr>
          <w:delText>Article 100</w:delText>
        </w:r>
        <w:r w:rsidRPr="00BC5B05" w:rsidDel="00C10FA1">
          <w:rPr>
            <w:lang w:val="en-GB"/>
          </w:rPr>
          <w:tab/>
          <w:delText>237</w:delText>
        </w:r>
      </w:del>
    </w:p>
    <w:p w14:paraId="6BA61CA0" w14:textId="77777777" w:rsidR="002539F2" w:rsidRPr="00BC5B05" w:rsidDel="00C10FA1" w:rsidRDefault="002539F2">
      <w:pPr>
        <w:pStyle w:val="TOC1"/>
        <w:rPr>
          <w:del w:id="2400" w:author="BW" w:date="2021-07-09T13:21:00Z"/>
          <w:rFonts w:asciiTheme="minorHAnsi" w:eastAsiaTheme="minorEastAsia" w:hAnsiTheme="minorHAnsi" w:cstheme="minorBidi"/>
          <w:bCs w:val="0"/>
          <w:caps w:val="0"/>
          <w:szCs w:val="22"/>
          <w:lang w:val="en-GB" w:eastAsia="en-US"/>
        </w:rPr>
      </w:pPr>
      <w:del w:id="2401" w:author="BW" w:date="2021-07-09T13:21:00Z">
        <w:r w:rsidRPr="00BC5B05" w:rsidDel="00C10FA1">
          <w:rPr>
            <w:lang w:val="en-GB" w:bidi="en-US"/>
          </w:rPr>
          <w:delText>NNGS Maintenance User Obligations</w:delText>
        </w:r>
        <w:r w:rsidRPr="00BC5B05" w:rsidDel="00C10FA1">
          <w:rPr>
            <w:lang w:val="en-GB"/>
          </w:rPr>
          <w:tab/>
          <w:delText>237</w:delText>
        </w:r>
      </w:del>
    </w:p>
    <w:p w14:paraId="5EA52055" w14:textId="77777777" w:rsidR="002539F2" w:rsidRPr="00BC5B05" w:rsidDel="00C10FA1" w:rsidRDefault="002539F2">
      <w:pPr>
        <w:pStyle w:val="TOC1"/>
        <w:rPr>
          <w:del w:id="2402" w:author="BW" w:date="2021-07-09T13:21:00Z"/>
          <w:rFonts w:asciiTheme="minorHAnsi" w:eastAsiaTheme="minorEastAsia" w:hAnsiTheme="minorHAnsi" w:cstheme="minorBidi"/>
          <w:bCs w:val="0"/>
          <w:caps w:val="0"/>
          <w:szCs w:val="22"/>
          <w:lang w:val="en-GB" w:eastAsia="en-US"/>
        </w:rPr>
      </w:pPr>
      <w:del w:id="2403" w:author="BW" w:date="2021-07-09T13:21:00Z">
        <w:r w:rsidRPr="00BC5B05" w:rsidDel="00C10FA1">
          <w:rPr>
            <w:lang w:val="en-GB"/>
          </w:rPr>
          <w:delText>chapter 14</w:delText>
        </w:r>
        <w:r w:rsidRPr="00BC5B05" w:rsidDel="00C10FA1">
          <w:rPr>
            <w:lang w:val="en-GB"/>
          </w:rPr>
          <w:tab/>
          <w:delText>239</w:delText>
        </w:r>
      </w:del>
    </w:p>
    <w:p w14:paraId="7FD6409B" w14:textId="77777777" w:rsidR="002539F2" w:rsidRPr="00BC5B05" w:rsidDel="00C10FA1" w:rsidRDefault="002539F2">
      <w:pPr>
        <w:pStyle w:val="TOC1"/>
        <w:rPr>
          <w:del w:id="2404" w:author="BW" w:date="2021-07-09T13:21:00Z"/>
          <w:rFonts w:asciiTheme="minorHAnsi" w:eastAsiaTheme="minorEastAsia" w:hAnsiTheme="minorHAnsi" w:cstheme="minorBidi"/>
          <w:bCs w:val="0"/>
          <w:caps w:val="0"/>
          <w:szCs w:val="22"/>
          <w:lang w:val="en-GB" w:eastAsia="en-US"/>
        </w:rPr>
      </w:pPr>
      <w:del w:id="2405" w:author="BW" w:date="2021-07-09T13:21:00Z">
        <w:r w:rsidRPr="00BC5B05" w:rsidDel="00C10FA1">
          <w:rPr>
            <w:b/>
            <w:smallCaps/>
            <w:kern w:val="28"/>
            <w:lang w:val="en-GB"/>
          </w:rPr>
          <w:delText>NNGS Electronic Information System</w:delText>
        </w:r>
        <w:r w:rsidRPr="00BC5B05" w:rsidDel="00C10FA1">
          <w:rPr>
            <w:lang w:val="en-GB"/>
          </w:rPr>
          <w:tab/>
          <w:delText>239</w:delText>
        </w:r>
      </w:del>
    </w:p>
    <w:p w14:paraId="59797172" w14:textId="77777777" w:rsidR="002539F2" w:rsidRPr="00BC5B05" w:rsidDel="00C10FA1" w:rsidRDefault="002539F2">
      <w:pPr>
        <w:pStyle w:val="TOC1"/>
        <w:rPr>
          <w:del w:id="2406" w:author="BW" w:date="2021-07-09T13:21:00Z"/>
          <w:rFonts w:asciiTheme="minorHAnsi" w:eastAsiaTheme="minorEastAsia" w:hAnsiTheme="minorHAnsi" w:cstheme="minorBidi"/>
          <w:bCs w:val="0"/>
          <w:caps w:val="0"/>
          <w:szCs w:val="22"/>
          <w:lang w:val="en-GB" w:eastAsia="en-US"/>
        </w:rPr>
      </w:pPr>
      <w:del w:id="2407" w:author="BW" w:date="2021-07-09T13:21:00Z">
        <w:r w:rsidRPr="00BC5B05" w:rsidDel="00C10FA1">
          <w:rPr>
            <w:lang w:val="en-GB"/>
          </w:rPr>
          <w:delText>Article 101</w:delText>
        </w:r>
        <w:r w:rsidRPr="00BC5B05" w:rsidDel="00C10FA1">
          <w:rPr>
            <w:lang w:val="en-GB"/>
          </w:rPr>
          <w:tab/>
          <w:delText>239</w:delText>
        </w:r>
      </w:del>
    </w:p>
    <w:p w14:paraId="2301F510" w14:textId="77777777" w:rsidR="002539F2" w:rsidRPr="00BC5B05" w:rsidDel="00C10FA1" w:rsidRDefault="002539F2">
      <w:pPr>
        <w:pStyle w:val="TOC1"/>
        <w:rPr>
          <w:del w:id="2408" w:author="BW" w:date="2021-07-09T13:21:00Z"/>
          <w:rFonts w:asciiTheme="minorHAnsi" w:eastAsiaTheme="minorEastAsia" w:hAnsiTheme="minorHAnsi" w:cstheme="minorBidi"/>
          <w:bCs w:val="0"/>
          <w:caps w:val="0"/>
          <w:szCs w:val="22"/>
          <w:lang w:val="en-GB" w:eastAsia="en-US"/>
        </w:rPr>
      </w:pPr>
      <w:del w:id="2409" w:author="BW" w:date="2021-07-09T13:21:00Z">
        <w:r w:rsidRPr="00BC5B05" w:rsidDel="00C10FA1">
          <w:rPr>
            <w:lang w:val="en-GB" w:bidi="en-US"/>
          </w:rPr>
          <w:delText>Operator Responsibilities and Obligations</w:delText>
        </w:r>
        <w:r w:rsidRPr="00BC5B05" w:rsidDel="00C10FA1">
          <w:rPr>
            <w:lang w:val="en-GB"/>
          </w:rPr>
          <w:tab/>
          <w:delText>239</w:delText>
        </w:r>
      </w:del>
    </w:p>
    <w:p w14:paraId="1D2327B4" w14:textId="77777777" w:rsidR="002539F2" w:rsidRPr="00BC5B05" w:rsidDel="00C10FA1" w:rsidRDefault="002539F2">
      <w:pPr>
        <w:pStyle w:val="TOC1"/>
        <w:rPr>
          <w:del w:id="2410" w:author="BW" w:date="2021-07-09T13:21:00Z"/>
          <w:rFonts w:asciiTheme="minorHAnsi" w:eastAsiaTheme="minorEastAsia" w:hAnsiTheme="minorHAnsi" w:cstheme="minorBidi"/>
          <w:bCs w:val="0"/>
          <w:caps w:val="0"/>
          <w:szCs w:val="22"/>
          <w:lang w:val="en-GB" w:eastAsia="en-US"/>
        </w:rPr>
      </w:pPr>
      <w:del w:id="2411" w:author="BW" w:date="2021-07-09T13:21:00Z">
        <w:r w:rsidRPr="00BC5B05" w:rsidDel="00C10FA1">
          <w:rPr>
            <w:lang w:val="en-GB"/>
          </w:rPr>
          <w:delText>Article 102</w:delText>
        </w:r>
        <w:r w:rsidRPr="00BC5B05" w:rsidDel="00C10FA1">
          <w:rPr>
            <w:lang w:val="en-GB"/>
          </w:rPr>
          <w:tab/>
          <w:delText>239</w:delText>
        </w:r>
      </w:del>
    </w:p>
    <w:p w14:paraId="68B6E367" w14:textId="77777777" w:rsidR="002539F2" w:rsidRPr="00BC5B05" w:rsidDel="00C10FA1" w:rsidRDefault="002539F2">
      <w:pPr>
        <w:pStyle w:val="TOC1"/>
        <w:rPr>
          <w:del w:id="2412" w:author="BW" w:date="2021-07-09T13:21:00Z"/>
          <w:rFonts w:asciiTheme="minorHAnsi" w:eastAsiaTheme="minorEastAsia" w:hAnsiTheme="minorHAnsi" w:cstheme="minorBidi"/>
          <w:bCs w:val="0"/>
          <w:caps w:val="0"/>
          <w:szCs w:val="22"/>
          <w:lang w:val="en-GB" w:eastAsia="en-US"/>
        </w:rPr>
      </w:pPr>
      <w:del w:id="2413" w:author="BW" w:date="2021-07-09T13:21:00Z">
        <w:r w:rsidRPr="00BC5B05" w:rsidDel="00C10FA1">
          <w:rPr>
            <w:lang w:val="en-GB" w:bidi="en-US"/>
          </w:rPr>
          <w:delText>Electronic Information System Content</w:delText>
        </w:r>
        <w:r w:rsidRPr="00BC5B05" w:rsidDel="00C10FA1">
          <w:rPr>
            <w:lang w:val="en-GB"/>
          </w:rPr>
          <w:tab/>
          <w:delText>239</w:delText>
        </w:r>
      </w:del>
    </w:p>
    <w:p w14:paraId="4B3EDD67" w14:textId="77777777" w:rsidR="002539F2" w:rsidRPr="00BC5B05" w:rsidDel="00C10FA1" w:rsidRDefault="002539F2">
      <w:pPr>
        <w:pStyle w:val="TOC1"/>
        <w:rPr>
          <w:del w:id="2414" w:author="BW" w:date="2021-07-09T13:21:00Z"/>
          <w:rFonts w:asciiTheme="minorHAnsi" w:eastAsiaTheme="minorEastAsia" w:hAnsiTheme="minorHAnsi" w:cstheme="minorBidi"/>
          <w:bCs w:val="0"/>
          <w:caps w:val="0"/>
          <w:szCs w:val="22"/>
          <w:lang w:val="en-GB" w:eastAsia="en-US"/>
        </w:rPr>
      </w:pPr>
      <w:del w:id="2415" w:author="BW" w:date="2021-07-09T13:21:00Z">
        <w:r w:rsidRPr="00BC5B05" w:rsidDel="00C10FA1">
          <w:rPr>
            <w:lang w:val="en-GB"/>
          </w:rPr>
          <w:delText>Article 103</w:delText>
        </w:r>
        <w:r w:rsidRPr="00BC5B05" w:rsidDel="00C10FA1">
          <w:rPr>
            <w:lang w:val="en-GB"/>
          </w:rPr>
          <w:tab/>
          <w:delText>241</w:delText>
        </w:r>
      </w:del>
    </w:p>
    <w:p w14:paraId="45C0A357" w14:textId="77777777" w:rsidR="002539F2" w:rsidRPr="00BC5B05" w:rsidDel="00C10FA1" w:rsidRDefault="002539F2">
      <w:pPr>
        <w:pStyle w:val="TOC1"/>
        <w:rPr>
          <w:del w:id="2416" w:author="BW" w:date="2021-07-09T13:21:00Z"/>
          <w:rFonts w:asciiTheme="minorHAnsi" w:eastAsiaTheme="minorEastAsia" w:hAnsiTheme="minorHAnsi" w:cstheme="minorBidi"/>
          <w:bCs w:val="0"/>
          <w:caps w:val="0"/>
          <w:szCs w:val="22"/>
          <w:lang w:val="en-GB" w:eastAsia="en-US"/>
        </w:rPr>
      </w:pPr>
      <w:del w:id="2417" w:author="BW" w:date="2021-07-09T13:21:00Z">
        <w:r w:rsidRPr="00BC5B05" w:rsidDel="00C10FA1">
          <w:rPr>
            <w:lang w:val="en-GB" w:bidi="en-US"/>
          </w:rPr>
          <w:delText>Update of NNGTS Points</w:delText>
        </w:r>
        <w:r w:rsidRPr="00BC5B05" w:rsidDel="00C10FA1">
          <w:rPr>
            <w:lang w:val="en-GB"/>
          </w:rPr>
          <w:tab/>
          <w:delText>241</w:delText>
        </w:r>
      </w:del>
    </w:p>
    <w:p w14:paraId="0A47222A" w14:textId="77777777" w:rsidR="002539F2" w:rsidRPr="00BC5B05" w:rsidDel="00C10FA1" w:rsidRDefault="002539F2">
      <w:pPr>
        <w:pStyle w:val="TOC1"/>
        <w:rPr>
          <w:del w:id="2418" w:author="BW" w:date="2021-07-09T13:21:00Z"/>
          <w:rFonts w:asciiTheme="minorHAnsi" w:eastAsiaTheme="minorEastAsia" w:hAnsiTheme="minorHAnsi" w:cstheme="minorBidi"/>
          <w:bCs w:val="0"/>
          <w:caps w:val="0"/>
          <w:szCs w:val="22"/>
          <w:lang w:val="en-GB" w:eastAsia="en-US"/>
        </w:rPr>
      </w:pPr>
      <w:del w:id="2419" w:author="BW" w:date="2021-07-09T13:21:00Z">
        <w:r w:rsidRPr="00BC5B05" w:rsidDel="00C10FA1">
          <w:rPr>
            <w:lang w:val="en-GB"/>
          </w:rPr>
          <w:delText>chAPTER 15</w:delText>
        </w:r>
        <w:r w:rsidRPr="00BC5B05" w:rsidDel="00C10FA1">
          <w:rPr>
            <w:lang w:val="en-GB"/>
          </w:rPr>
          <w:tab/>
          <w:delText>242</w:delText>
        </w:r>
      </w:del>
    </w:p>
    <w:p w14:paraId="65F66BC3" w14:textId="77777777" w:rsidR="002539F2" w:rsidRPr="00BC5B05" w:rsidDel="00C10FA1" w:rsidRDefault="002539F2">
      <w:pPr>
        <w:pStyle w:val="TOC1"/>
        <w:rPr>
          <w:del w:id="2420" w:author="BW" w:date="2021-07-09T13:21:00Z"/>
          <w:rFonts w:asciiTheme="minorHAnsi" w:eastAsiaTheme="minorEastAsia" w:hAnsiTheme="minorHAnsi" w:cstheme="minorBidi"/>
          <w:bCs w:val="0"/>
          <w:caps w:val="0"/>
          <w:szCs w:val="22"/>
          <w:lang w:val="en-GB" w:eastAsia="en-US"/>
        </w:rPr>
      </w:pPr>
      <w:del w:id="2421" w:author="BW" w:date="2021-07-09T13:21:00Z">
        <w:r w:rsidRPr="00BC5B05" w:rsidDel="00C10FA1">
          <w:rPr>
            <w:b/>
            <w:smallCaps/>
            <w:kern w:val="28"/>
            <w:lang w:val="en-GB"/>
          </w:rPr>
          <w:delText>Force Majeure</w:delText>
        </w:r>
        <w:r w:rsidRPr="00BC5B05" w:rsidDel="00C10FA1">
          <w:rPr>
            <w:lang w:val="en-GB"/>
          </w:rPr>
          <w:tab/>
          <w:delText>242</w:delText>
        </w:r>
      </w:del>
    </w:p>
    <w:p w14:paraId="3991151F" w14:textId="77777777" w:rsidR="002539F2" w:rsidRPr="00BC5B05" w:rsidDel="00C10FA1" w:rsidRDefault="002539F2">
      <w:pPr>
        <w:pStyle w:val="TOC1"/>
        <w:rPr>
          <w:del w:id="2422" w:author="BW" w:date="2021-07-09T13:21:00Z"/>
          <w:rFonts w:asciiTheme="minorHAnsi" w:eastAsiaTheme="minorEastAsia" w:hAnsiTheme="minorHAnsi" w:cstheme="minorBidi"/>
          <w:bCs w:val="0"/>
          <w:caps w:val="0"/>
          <w:szCs w:val="22"/>
          <w:lang w:val="en-GB" w:eastAsia="en-US"/>
        </w:rPr>
      </w:pPr>
      <w:del w:id="2423" w:author="BW" w:date="2021-07-09T13:21:00Z">
        <w:r w:rsidRPr="00BC5B05" w:rsidDel="00C10FA1">
          <w:rPr>
            <w:lang w:val="en-GB"/>
          </w:rPr>
          <w:delText>Article 104</w:delText>
        </w:r>
        <w:r w:rsidRPr="00BC5B05" w:rsidDel="00C10FA1">
          <w:rPr>
            <w:lang w:val="en-GB"/>
          </w:rPr>
          <w:tab/>
          <w:delText>242</w:delText>
        </w:r>
      </w:del>
    </w:p>
    <w:p w14:paraId="0DE414B7" w14:textId="77777777" w:rsidR="002539F2" w:rsidRPr="00BC5B05" w:rsidDel="00C10FA1" w:rsidRDefault="002539F2">
      <w:pPr>
        <w:pStyle w:val="TOC1"/>
        <w:rPr>
          <w:del w:id="2424" w:author="BW" w:date="2021-07-09T13:21:00Z"/>
          <w:rFonts w:asciiTheme="minorHAnsi" w:eastAsiaTheme="minorEastAsia" w:hAnsiTheme="minorHAnsi" w:cstheme="minorBidi"/>
          <w:bCs w:val="0"/>
          <w:caps w:val="0"/>
          <w:szCs w:val="22"/>
          <w:lang w:val="en-GB" w:eastAsia="en-US"/>
        </w:rPr>
      </w:pPr>
      <w:del w:id="2425" w:author="BW" w:date="2021-07-09T13:21:00Z">
        <w:r w:rsidRPr="00BC5B05" w:rsidDel="00C10FA1">
          <w:rPr>
            <w:lang w:val="en-GB" w:bidi="en-US"/>
          </w:rPr>
          <w:delText>Definition</w:delText>
        </w:r>
        <w:r w:rsidRPr="00BC5B05" w:rsidDel="00C10FA1">
          <w:rPr>
            <w:lang w:val="en-GB"/>
          </w:rPr>
          <w:tab/>
          <w:delText>242</w:delText>
        </w:r>
      </w:del>
    </w:p>
    <w:p w14:paraId="01FB6AC7" w14:textId="77777777" w:rsidR="002539F2" w:rsidRPr="00BC5B05" w:rsidDel="00C10FA1" w:rsidRDefault="002539F2">
      <w:pPr>
        <w:pStyle w:val="TOC1"/>
        <w:rPr>
          <w:del w:id="2426" w:author="BW" w:date="2021-07-09T13:21:00Z"/>
          <w:rFonts w:asciiTheme="minorHAnsi" w:eastAsiaTheme="minorEastAsia" w:hAnsiTheme="minorHAnsi" w:cstheme="minorBidi"/>
          <w:bCs w:val="0"/>
          <w:caps w:val="0"/>
          <w:szCs w:val="22"/>
          <w:lang w:val="en-GB" w:eastAsia="en-US"/>
        </w:rPr>
      </w:pPr>
      <w:del w:id="2427" w:author="BW" w:date="2021-07-09T13:21:00Z">
        <w:r w:rsidRPr="00BC5B05" w:rsidDel="00C10FA1">
          <w:rPr>
            <w:lang w:val="en-GB"/>
          </w:rPr>
          <w:lastRenderedPageBreak/>
          <w:delText>Article 105</w:delText>
        </w:r>
        <w:r w:rsidRPr="00BC5B05" w:rsidDel="00C10FA1">
          <w:rPr>
            <w:lang w:val="en-GB"/>
          </w:rPr>
          <w:tab/>
          <w:delText>242</w:delText>
        </w:r>
      </w:del>
    </w:p>
    <w:p w14:paraId="253C13E9" w14:textId="77777777" w:rsidR="002539F2" w:rsidRPr="00BC5B05" w:rsidDel="00C10FA1" w:rsidRDefault="002539F2">
      <w:pPr>
        <w:pStyle w:val="TOC1"/>
        <w:rPr>
          <w:del w:id="2428" w:author="BW" w:date="2021-07-09T13:21:00Z"/>
          <w:rFonts w:asciiTheme="minorHAnsi" w:eastAsiaTheme="minorEastAsia" w:hAnsiTheme="minorHAnsi" w:cstheme="minorBidi"/>
          <w:bCs w:val="0"/>
          <w:caps w:val="0"/>
          <w:szCs w:val="22"/>
          <w:lang w:val="en-GB" w:eastAsia="en-US"/>
        </w:rPr>
      </w:pPr>
      <w:del w:id="2429" w:author="BW" w:date="2021-07-09T13:21:00Z">
        <w:r w:rsidRPr="00BC5B05" w:rsidDel="00C10FA1">
          <w:rPr>
            <w:lang w:val="en-GB" w:bidi="en-US"/>
          </w:rPr>
          <w:delText>Rights and Obligations in case of Force Majeure</w:delText>
        </w:r>
        <w:r w:rsidRPr="00BC5B05" w:rsidDel="00C10FA1">
          <w:rPr>
            <w:lang w:val="en-GB"/>
          </w:rPr>
          <w:tab/>
          <w:delText>242</w:delText>
        </w:r>
      </w:del>
    </w:p>
    <w:p w14:paraId="0CD48D4B" w14:textId="77777777" w:rsidR="002539F2" w:rsidRPr="00BC5B05" w:rsidDel="00C10FA1" w:rsidRDefault="002539F2">
      <w:pPr>
        <w:pStyle w:val="TOC1"/>
        <w:rPr>
          <w:del w:id="2430" w:author="BW" w:date="2021-07-09T13:21:00Z"/>
          <w:rFonts w:asciiTheme="minorHAnsi" w:eastAsiaTheme="minorEastAsia" w:hAnsiTheme="minorHAnsi" w:cstheme="minorBidi"/>
          <w:bCs w:val="0"/>
          <w:caps w:val="0"/>
          <w:szCs w:val="22"/>
          <w:lang w:val="en-GB" w:eastAsia="en-US"/>
        </w:rPr>
      </w:pPr>
      <w:del w:id="2431" w:author="BW" w:date="2021-07-09T13:21:00Z">
        <w:r w:rsidRPr="00BC5B05" w:rsidDel="00C10FA1">
          <w:rPr>
            <w:lang w:val="en-GB"/>
          </w:rPr>
          <w:delText>chapter 16</w:delText>
        </w:r>
        <w:r w:rsidRPr="00BC5B05" w:rsidDel="00C10FA1">
          <w:rPr>
            <w:lang w:val="en-GB"/>
          </w:rPr>
          <w:tab/>
          <w:delText>244</w:delText>
        </w:r>
      </w:del>
    </w:p>
    <w:p w14:paraId="513D30D7" w14:textId="77777777" w:rsidR="002539F2" w:rsidRPr="00BC5B05" w:rsidDel="00C10FA1" w:rsidRDefault="002539F2">
      <w:pPr>
        <w:pStyle w:val="TOC1"/>
        <w:rPr>
          <w:del w:id="2432" w:author="BW" w:date="2021-07-09T13:21:00Z"/>
          <w:rFonts w:asciiTheme="minorHAnsi" w:eastAsiaTheme="minorEastAsia" w:hAnsiTheme="minorHAnsi" w:cstheme="minorBidi"/>
          <w:bCs w:val="0"/>
          <w:caps w:val="0"/>
          <w:szCs w:val="22"/>
          <w:lang w:val="en-GB" w:eastAsia="en-US"/>
        </w:rPr>
      </w:pPr>
      <w:del w:id="2433" w:author="BW" w:date="2021-07-09T13:21:00Z">
        <w:r w:rsidRPr="00BC5B05" w:rsidDel="00C10FA1">
          <w:rPr>
            <w:b/>
            <w:smallCaps/>
            <w:kern w:val="28"/>
            <w:lang w:val="en-GB"/>
          </w:rPr>
          <w:delText>Dispute Resolution</w:delText>
        </w:r>
        <w:r w:rsidRPr="00BC5B05" w:rsidDel="00C10FA1">
          <w:rPr>
            <w:lang w:val="en-GB"/>
          </w:rPr>
          <w:tab/>
          <w:delText>244</w:delText>
        </w:r>
      </w:del>
    </w:p>
    <w:p w14:paraId="33878398" w14:textId="77777777" w:rsidR="002539F2" w:rsidRPr="00BC5B05" w:rsidDel="00C10FA1" w:rsidRDefault="002539F2">
      <w:pPr>
        <w:pStyle w:val="TOC1"/>
        <w:rPr>
          <w:del w:id="2434" w:author="BW" w:date="2021-07-09T13:21:00Z"/>
          <w:rFonts w:asciiTheme="minorHAnsi" w:eastAsiaTheme="minorEastAsia" w:hAnsiTheme="minorHAnsi" w:cstheme="minorBidi"/>
          <w:bCs w:val="0"/>
          <w:caps w:val="0"/>
          <w:szCs w:val="22"/>
          <w:lang w:val="en-GB" w:eastAsia="en-US"/>
        </w:rPr>
      </w:pPr>
      <w:del w:id="2435" w:author="BW" w:date="2021-07-09T13:21:00Z">
        <w:r w:rsidRPr="00BC5B05" w:rsidDel="00C10FA1">
          <w:rPr>
            <w:lang w:val="en-GB"/>
          </w:rPr>
          <w:delText>Article 106</w:delText>
        </w:r>
        <w:r w:rsidRPr="00BC5B05" w:rsidDel="00C10FA1">
          <w:rPr>
            <w:lang w:val="en-GB"/>
          </w:rPr>
          <w:tab/>
          <w:delText>244</w:delText>
        </w:r>
      </w:del>
    </w:p>
    <w:p w14:paraId="70D02FBD" w14:textId="77777777" w:rsidR="002539F2" w:rsidRPr="00BC5B05" w:rsidDel="00C10FA1" w:rsidRDefault="002539F2">
      <w:pPr>
        <w:pStyle w:val="TOC1"/>
        <w:rPr>
          <w:del w:id="2436" w:author="BW" w:date="2021-07-09T13:21:00Z"/>
          <w:rFonts w:asciiTheme="minorHAnsi" w:eastAsiaTheme="minorEastAsia" w:hAnsiTheme="minorHAnsi" w:cstheme="minorBidi"/>
          <w:bCs w:val="0"/>
          <w:caps w:val="0"/>
          <w:szCs w:val="22"/>
          <w:lang w:val="en-GB" w:eastAsia="en-US"/>
        </w:rPr>
      </w:pPr>
      <w:del w:id="2437" w:author="BW" w:date="2021-07-09T13:21:00Z">
        <w:r w:rsidRPr="00BC5B05" w:rsidDel="00C10FA1">
          <w:rPr>
            <w:lang w:val="en-GB" w:bidi="en-US"/>
          </w:rPr>
          <w:delText>Scope</w:delText>
        </w:r>
        <w:r w:rsidRPr="00BC5B05" w:rsidDel="00C10FA1">
          <w:rPr>
            <w:lang w:val="en-GB"/>
          </w:rPr>
          <w:tab/>
          <w:delText>244</w:delText>
        </w:r>
      </w:del>
    </w:p>
    <w:p w14:paraId="7DC45779" w14:textId="77777777" w:rsidR="002539F2" w:rsidRPr="00BC5B05" w:rsidDel="00C10FA1" w:rsidRDefault="002539F2">
      <w:pPr>
        <w:pStyle w:val="TOC1"/>
        <w:rPr>
          <w:del w:id="2438" w:author="BW" w:date="2021-07-09T13:21:00Z"/>
          <w:rFonts w:asciiTheme="minorHAnsi" w:eastAsiaTheme="minorEastAsia" w:hAnsiTheme="minorHAnsi" w:cstheme="minorBidi"/>
          <w:bCs w:val="0"/>
          <w:caps w:val="0"/>
          <w:szCs w:val="22"/>
          <w:lang w:val="en-GB" w:eastAsia="en-US"/>
        </w:rPr>
      </w:pPr>
      <w:del w:id="2439" w:author="BW" w:date="2021-07-09T13:21:00Z">
        <w:r w:rsidRPr="00BC5B05" w:rsidDel="00C10FA1">
          <w:rPr>
            <w:lang w:val="en-GB"/>
          </w:rPr>
          <w:delText>Article 107</w:delText>
        </w:r>
        <w:r w:rsidRPr="00BC5B05" w:rsidDel="00C10FA1">
          <w:rPr>
            <w:lang w:val="en-GB"/>
          </w:rPr>
          <w:tab/>
          <w:delText>244</w:delText>
        </w:r>
      </w:del>
    </w:p>
    <w:p w14:paraId="705CB9DC" w14:textId="77777777" w:rsidR="002539F2" w:rsidRPr="00BC5B05" w:rsidDel="00C10FA1" w:rsidRDefault="002539F2">
      <w:pPr>
        <w:pStyle w:val="TOC1"/>
        <w:rPr>
          <w:del w:id="2440" w:author="BW" w:date="2021-07-09T13:21:00Z"/>
          <w:rFonts w:asciiTheme="minorHAnsi" w:eastAsiaTheme="minorEastAsia" w:hAnsiTheme="minorHAnsi" w:cstheme="minorBidi"/>
          <w:bCs w:val="0"/>
          <w:caps w:val="0"/>
          <w:szCs w:val="22"/>
          <w:lang w:val="en-GB" w:eastAsia="en-US"/>
        </w:rPr>
      </w:pPr>
      <w:del w:id="2441" w:author="BW" w:date="2021-07-09T13:21:00Z">
        <w:r w:rsidRPr="00BC5B05" w:rsidDel="00C10FA1">
          <w:rPr>
            <w:lang w:val="en-GB" w:bidi="en-US"/>
          </w:rPr>
          <w:delText>Amicable Settlement of Disputes</w:delText>
        </w:r>
        <w:r w:rsidRPr="00BC5B05" w:rsidDel="00C10FA1">
          <w:rPr>
            <w:lang w:val="en-GB"/>
          </w:rPr>
          <w:tab/>
          <w:delText>244</w:delText>
        </w:r>
      </w:del>
    </w:p>
    <w:p w14:paraId="30532555" w14:textId="77777777" w:rsidR="002539F2" w:rsidRPr="00BC5B05" w:rsidDel="00C10FA1" w:rsidRDefault="002539F2">
      <w:pPr>
        <w:pStyle w:val="TOC1"/>
        <w:rPr>
          <w:del w:id="2442" w:author="BW" w:date="2021-07-09T13:21:00Z"/>
          <w:rFonts w:asciiTheme="minorHAnsi" w:eastAsiaTheme="minorEastAsia" w:hAnsiTheme="minorHAnsi" w:cstheme="minorBidi"/>
          <w:bCs w:val="0"/>
          <w:caps w:val="0"/>
          <w:szCs w:val="22"/>
          <w:lang w:val="en-GB" w:eastAsia="en-US"/>
        </w:rPr>
      </w:pPr>
      <w:del w:id="2443" w:author="BW" w:date="2021-07-09T13:21:00Z">
        <w:r w:rsidRPr="00BC5B05" w:rsidDel="00C10FA1">
          <w:rPr>
            <w:lang w:val="en-GB"/>
          </w:rPr>
          <w:delText>Article 108</w:delText>
        </w:r>
        <w:r w:rsidRPr="00BC5B05" w:rsidDel="00C10FA1">
          <w:rPr>
            <w:lang w:val="en-GB"/>
          </w:rPr>
          <w:tab/>
          <w:delText>244</w:delText>
        </w:r>
      </w:del>
    </w:p>
    <w:p w14:paraId="00CC03D3" w14:textId="77777777" w:rsidR="002539F2" w:rsidRPr="00BC5B05" w:rsidDel="00C10FA1" w:rsidRDefault="002539F2">
      <w:pPr>
        <w:pStyle w:val="TOC1"/>
        <w:rPr>
          <w:del w:id="2444" w:author="BW" w:date="2021-07-09T13:21:00Z"/>
          <w:rFonts w:asciiTheme="minorHAnsi" w:eastAsiaTheme="minorEastAsia" w:hAnsiTheme="minorHAnsi" w:cstheme="minorBidi"/>
          <w:bCs w:val="0"/>
          <w:caps w:val="0"/>
          <w:szCs w:val="22"/>
          <w:lang w:val="en-GB" w:eastAsia="en-US"/>
        </w:rPr>
      </w:pPr>
      <w:del w:id="2445" w:author="BW" w:date="2021-07-09T13:21:00Z">
        <w:r w:rsidRPr="00BC5B05" w:rsidDel="00C10FA1">
          <w:rPr>
            <w:lang w:val="en-GB" w:bidi="en-US"/>
          </w:rPr>
          <w:delText>Expertise and Arbitration</w:delText>
        </w:r>
        <w:r w:rsidRPr="00BC5B05" w:rsidDel="00C10FA1">
          <w:rPr>
            <w:lang w:val="en-GB"/>
          </w:rPr>
          <w:tab/>
          <w:delText>244</w:delText>
        </w:r>
      </w:del>
    </w:p>
    <w:p w14:paraId="2DBB763E" w14:textId="77777777" w:rsidR="002539F2" w:rsidRPr="00BC5B05" w:rsidDel="00C10FA1" w:rsidRDefault="002539F2">
      <w:pPr>
        <w:pStyle w:val="TOC1"/>
        <w:rPr>
          <w:del w:id="2446" w:author="BW" w:date="2021-07-09T13:21:00Z"/>
          <w:rFonts w:asciiTheme="minorHAnsi" w:eastAsiaTheme="minorEastAsia" w:hAnsiTheme="minorHAnsi" w:cstheme="minorBidi"/>
          <w:bCs w:val="0"/>
          <w:caps w:val="0"/>
          <w:szCs w:val="22"/>
          <w:lang w:val="en-GB" w:eastAsia="en-US"/>
        </w:rPr>
      </w:pPr>
      <w:del w:id="2447" w:author="BW" w:date="2021-07-09T13:21:00Z">
        <w:r w:rsidRPr="00BC5B05" w:rsidDel="00C10FA1">
          <w:rPr>
            <w:lang w:val="en-GB"/>
          </w:rPr>
          <w:delText>chapter 19</w:delText>
        </w:r>
        <w:r w:rsidRPr="00BC5B05" w:rsidDel="00C10FA1">
          <w:rPr>
            <w:lang w:val="en-GB"/>
          </w:rPr>
          <w:tab/>
          <w:delText>245</w:delText>
        </w:r>
      </w:del>
    </w:p>
    <w:p w14:paraId="0BB3F208" w14:textId="77777777" w:rsidR="002539F2" w:rsidRPr="00BC5B05" w:rsidDel="00C10FA1" w:rsidRDefault="002539F2">
      <w:pPr>
        <w:pStyle w:val="TOC1"/>
        <w:rPr>
          <w:del w:id="2448" w:author="BW" w:date="2021-07-09T13:21:00Z"/>
          <w:rFonts w:asciiTheme="minorHAnsi" w:eastAsiaTheme="minorEastAsia" w:hAnsiTheme="minorHAnsi" w:cstheme="minorBidi"/>
          <w:bCs w:val="0"/>
          <w:caps w:val="0"/>
          <w:szCs w:val="22"/>
          <w:lang w:val="en-GB" w:eastAsia="en-US"/>
        </w:rPr>
      </w:pPr>
      <w:del w:id="2449" w:author="BW" w:date="2021-07-09T13:21:00Z">
        <w:r w:rsidRPr="00BC5B05" w:rsidDel="00C10FA1">
          <w:rPr>
            <w:b/>
            <w:smallCaps/>
            <w:kern w:val="28"/>
            <w:lang w:val="en-GB"/>
          </w:rPr>
          <w:delText>Final Provisions</w:delText>
        </w:r>
        <w:r w:rsidRPr="00BC5B05" w:rsidDel="00C10FA1">
          <w:rPr>
            <w:lang w:val="en-GB"/>
          </w:rPr>
          <w:tab/>
          <w:delText>245</w:delText>
        </w:r>
      </w:del>
    </w:p>
    <w:p w14:paraId="1158E328" w14:textId="77777777" w:rsidR="002539F2" w:rsidRPr="00BC5B05" w:rsidDel="00C10FA1" w:rsidRDefault="002539F2">
      <w:pPr>
        <w:pStyle w:val="TOC1"/>
        <w:rPr>
          <w:del w:id="2450" w:author="BW" w:date="2021-07-09T13:21:00Z"/>
          <w:rFonts w:asciiTheme="minorHAnsi" w:eastAsiaTheme="minorEastAsia" w:hAnsiTheme="minorHAnsi" w:cstheme="minorBidi"/>
          <w:bCs w:val="0"/>
          <w:caps w:val="0"/>
          <w:szCs w:val="22"/>
          <w:lang w:val="en-GB" w:eastAsia="en-US"/>
        </w:rPr>
      </w:pPr>
      <w:del w:id="2451" w:author="BW" w:date="2021-07-09T13:21:00Z">
        <w:r w:rsidRPr="00BC5B05" w:rsidDel="00C10FA1">
          <w:rPr>
            <w:lang w:val="en-GB"/>
          </w:rPr>
          <w:delText>Article 109</w:delText>
        </w:r>
        <w:r w:rsidRPr="00BC5B05" w:rsidDel="00C10FA1">
          <w:rPr>
            <w:lang w:val="en-GB"/>
          </w:rPr>
          <w:tab/>
          <w:delText>245</w:delText>
        </w:r>
      </w:del>
    </w:p>
    <w:p w14:paraId="1A0F20E1" w14:textId="77777777" w:rsidR="002539F2" w:rsidRPr="00BC5B05" w:rsidDel="00C10FA1" w:rsidRDefault="002539F2">
      <w:pPr>
        <w:pStyle w:val="TOC1"/>
        <w:rPr>
          <w:del w:id="2452" w:author="BW" w:date="2021-07-09T13:21:00Z"/>
          <w:rFonts w:asciiTheme="minorHAnsi" w:eastAsiaTheme="minorEastAsia" w:hAnsiTheme="minorHAnsi" w:cstheme="minorBidi"/>
          <w:bCs w:val="0"/>
          <w:caps w:val="0"/>
          <w:szCs w:val="22"/>
          <w:lang w:val="en-GB" w:eastAsia="en-US"/>
        </w:rPr>
      </w:pPr>
      <w:del w:id="2453" w:author="BW" w:date="2021-07-09T13:21:00Z">
        <w:r w:rsidRPr="00BC5B05" w:rsidDel="00C10FA1">
          <w:rPr>
            <w:lang w:val="en-GB" w:bidi="en-US"/>
          </w:rPr>
          <w:delText>Electronic Information System</w:delText>
        </w:r>
        <w:r w:rsidRPr="00BC5B05" w:rsidDel="00C10FA1">
          <w:rPr>
            <w:lang w:val="en-GB"/>
          </w:rPr>
          <w:tab/>
          <w:delText>245</w:delText>
        </w:r>
      </w:del>
    </w:p>
    <w:p w14:paraId="516D216E" w14:textId="77777777" w:rsidR="002539F2" w:rsidRPr="00BC5B05" w:rsidDel="00C10FA1" w:rsidRDefault="002539F2">
      <w:pPr>
        <w:pStyle w:val="TOC1"/>
        <w:rPr>
          <w:del w:id="2454" w:author="BW" w:date="2021-07-09T13:21:00Z"/>
          <w:rFonts w:asciiTheme="minorHAnsi" w:eastAsiaTheme="minorEastAsia" w:hAnsiTheme="minorHAnsi" w:cstheme="minorBidi"/>
          <w:bCs w:val="0"/>
          <w:caps w:val="0"/>
          <w:szCs w:val="22"/>
          <w:lang w:val="en-GB" w:eastAsia="en-US"/>
        </w:rPr>
      </w:pPr>
      <w:del w:id="2455" w:author="BW" w:date="2021-07-09T13:21:00Z">
        <w:r w:rsidRPr="00BC5B05" w:rsidDel="00C10FA1">
          <w:rPr>
            <w:lang w:val="en-GB"/>
          </w:rPr>
          <w:delText>Article 110</w:delText>
        </w:r>
        <w:r w:rsidRPr="00BC5B05" w:rsidDel="00C10FA1">
          <w:rPr>
            <w:lang w:val="en-GB"/>
          </w:rPr>
          <w:tab/>
          <w:delText>248</w:delText>
        </w:r>
      </w:del>
    </w:p>
    <w:p w14:paraId="62A8584E" w14:textId="77777777" w:rsidR="002539F2" w:rsidRPr="00BC5B05" w:rsidDel="00C10FA1" w:rsidRDefault="002539F2">
      <w:pPr>
        <w:pStyle w:val="TOC1"/>
        <w:rPr>
          <w:del w:id="2456" w:author="BW" w:date="2021-07-09T13:21:00Z"/>
          <w:rFonts w:asciiTheme="minorHAnsi" w:eastAsiaTheme="minorEastAsia" w:hAnsiTheme="minorHAnsi" w:cstheme="minorBidi"/>
          <w:bCs w:val="0"/>
          <w:caps w:val="0"/>
          <w:szCs w:val="22"/>
          <w:lang w:val="en-GB" w:eastAsia="en-US"/>
        </w:rPr>
      </w:pPr>
      <w:del w:id="2457" w:author="BW" w:date="2021-07-09T13:21:00Z">
        <w:r w:rsidRPr="00BC5B05" w:rsidDel="00C10FA1">
          <w:rPr>
            <w:b/>
            <w:kern w:val="28"/>
            <w:lang w:val="en-GB" w:eastAsia="en-US"/>
          </w:rPr>
          <w:delText>Article 111</w:delText>
        </w:r>
        <w:r w:rsidRPr="00BC5B05" w:rsidDel="00C10FA1">
          <w:rPr>
            <w:lang w:val="en-GB"/>
          </w:rPr>
          <w:tab/>
          <w:delText>248</w:delText>
        </w:r>
      </w:del>
    </w:p>
    <w:p w14:paraId="6F509AAD" w14:textId="77777777" w:rsidR="002539F2" w:rsidRPr="00BC5B05" w:rsidDel="00C10FA1" w:rsidRDefault="002539F2">
      <w:pPr>
        <w:pStyle w:val="TOC1"/>
        <w:rPr>
          <w:del w:id="2458" w:author="BW" w:date="2021-07-09T13:21:00Z"/>
          <w:rFonts w:asciiTheme="minorHAnsi" w:eastAsiaTheme="minorEastAsia" w:hAnsiTheme="minorHAnsi" w:cstheme="minorBidi"/>
          <w:bCs w:val="0"/>
          <w:caps w:val="0"/>
          <w:szCs w:val="22"/>
          <w:lang w:val="en-GB" w:eastAsia="en-US"/>
        </w:rPr>
      </w:pPr>
      <w:del w:id="2459" w:author="BW" w:date="2021-07-09T13:21:00Z">
        <w:r w:rsidRPr="00BC5B05" w:rsidDel="00C10FA1">
          <w:rPr>
            <w:lang w:val="en-GB" w:bidi="en-US"/>
          </w:rPr>
          <w:delText>ANNEX I</w:delText>
        </w:r>
        <w:r w:rsidRPr="00BC5B05" w:rsidDel="00C10FA1">
          <w:rPr>
            <w:lang w:val="en-GB"/>
          </w:rPr>
          <w:tab/>
          <w:delText>249</w:delText>
        </w:r>
      </w:del>
    </w:p>
    <w:p w14:paraId="024ABFBC" w14:textId="77777777" w:rsidR="002539F2" w:rsidRPr="00BC5B05" w:rsidDel="00C10FA1" w:rsidRDefault="002539F2">
      <w:pPr>
        <w:pStyle w:val="TOC1"/>
        <w:rPr>
          <w:del w:id="2460" w:author="BW" w:date="2021-07-09T13:21:00Z"/>
          <w:rFonts w:asciiTheme="minorHAnsi" w:eastAsiaTheme="minorEastAsia" w:hAnsiTheme="minorHAnsi" w:cstheme="minorBidi"/>
          <w:bCs w:val="0"/>
          <w:caps w:val="0"/>
          <w:szCs w:val="22"/>
          <w:lang w:val="en-GB" w:eastAsia="en-US"/>
        </w:rPr>
      </w:pPr>
      <w:del w:id="2461" w:author="BW" w:date="2021-07-09T13:21:00Z">
        <w:r w:rsidRPr="00BC5B05" w:rsidDel="00C10FA1">
          <w:rPr>
            <w:b/>
            <w:smallCaps/>
            <w:kern w:val="28"/>
            <w:lang w:val="en-GB"/>
          </w:rPr>
          <w:delText>NNGS Natural Gas Quality Specifications</w:delText>
        </w:r>
        <w:r w:rsidRPr="00BC5B05" w:rsidDel="00C10FA1">
          <w:rPr>
            <w:lang w:val="en-GB"/>
          </w:rPr>
          <w:tab/>
          <w:delText>249</w:delText>
        </w:r>
      </w:del>
    </w:p>
    <w:p w14:paraId="08AA3D88" w14:textId="77777777" w:rsidR="002539F2" w:rsidRPr="00BC5B05" w:rsidDel="00C10FA1" w:rsidRDefault="002539F2">
      <w:pPr>
        <w:pStyle w:val="TOC1"/>
        <w:rPr>
          <w:del w:id="2462" w:author="BW" w:date="2021-07-09T13:21:00Z"/>
          <w:rFonts w:asciiTheme="minorHAnsi" w:eastAsiaTheme="minorEastAsia" w:hAnsiTheme="minorHAnsi" w:cstheme="minorBidi"/>
          <w:bCs w:val="0"/>
          <w:caps w:val="0"/>
          <w:szCs w:val="22"/>
          <w:lang w:val="en-GB" w:eastAsia="en-US"/>
        </w:rPr>
      </w:pPr>
      <w:del w:id="2463" w:author="BW" w:date="2021-07-09T13:21:00Z">
        <w:r w:rsidRPr="00BC5B05" w:rsidDel="00C10FA1">
          <w:rPr>
            <w:rFonts w:eastAsia="Arial Unicode MS"/>
            <w:lang w:val="en-GB" w:bidi="en-US"/>
          </w:rPr>
          <w:delText>Natural Gas Quality Specifications</w:delText>
        </w:r>
        <w:r w:rsidRPr="00BC5B05" w:rsidDel="00C10FA1">
          <w:rPr>
            <w:lang w:val="en-GB"/>
          </w:rPr>
          <w:tab/>
          <w:delText>249</w:delText>
        </w:r>
      </w:del>
    </w:p>
    <w:p w14:paraId="060740A9" w14:textId="77777777" w:rsidR="002539F2" w:rsidRPr="00BC5B05" w:rsidDel="00C10FA1" w:rsidRDefault="002539F2">
      <w:pPr>
        <w:pStyle w:val="TOC1"/>
        <w:rPr>
          <w:del w:id="2464" w:author="BW" w:date="2021-07-09T13:21:00Z"/>
          <w:rFonts w:asciiTheme="minorHAnsi" w:eastAsiaTheme="minorEastAsia" w:hAnsiTheme="minorHAnsi" w:cstheme="minorBidi"/>
          <w:bCs w:val="0"/>
          <w:caps w:val="0"/>
          <w:szCs w:val="22"/>
          <w:lang w:val="en-GB" w:eastAsia="en-US"/>
        </w:rPr>
      </w:pPr>
      <w:del w:id="2465" w:author="BW" w:date="2021-07-09T13:21:00Z">
        <w:r w:rsidRPr="00BC5B05" w:rsidDel="00C10FA1">
          <w:rPr>
            <w:rFonts w:eastAsia="Arial Unicode MS"/>
            <w:lang w:val="en-GB" w:bidi="en-US"/>
          </w:rPr>
          <w:delText>LNG Quality Specifications</w:delText>
        </w:r>
        <w:r w:rsidRPr="00BC5B05" w:rsidDel="00C10FA1">
          <w:rPr>
            <w:lang w:val="en-GB"/>
          </w:rPr>
          <w:tab/>
          <w:delText>250</w:delText>
        </w:r>
      </w:del>
    </w:p>
    <w:p w14:paraId="5F484AFB" w14:textId="77777777" w:rsidR="002539F2" w:rsidRPr="00BC5B05" w:rsidDel="00C10FA1" w:rsidRDefault="002539F2">
      <w:pPr>
        <w:pStyle w:val="TOC1"/>
        <w:rPr>
          <w:del w:id="2466" w:author="BW" w:date="2021-07-09T13:21:00Z"/>
          <w:rFonts w:asciiTheme="minorHAnsi" w:eastAsiaTheme="minorEastAsia" w:hAnsiTheme="minorHAnsi" w:cstheme="minorBidi"/>
          <w:bCs w:val="0"/>
          <w:caps w:val="0"/>
          <w:szCs w:val="22"/>
          <w:lang w:val="en-GB" w:eastAsia="en-US"/>
        </w:rPr>
      </w:pPr>
      <w:del w:id="2467" w:author="BW" w:date="2021-07-09T13:21:00Z">
        <w:r w:rsidRPr="00BC5B05" w:rsidDel="00C10FA1">
          <w:rPr>
            <w:lang w:val="en-GB" w:bidi="en-US"/>
          </w:rPr>
          <w:delText>ANNEX II</w:delText>
        </w:r>
        <w:r w:rsidRPr="00BC5B05" w:rsidDel="00C10FA1">
          <w:rPr>
            <w:lang w:val="en-GB"/>
          </w:rPr>
          <w:tab/>
          <w:delText>252</w:delText>
        </w:r>
      </w:del>
    </w:p>
    <w:p w14:paraId="73716796" w14:textId="77777777" w:rsidR="002539F2" w:rsidRPr="00BC5B05" w:rsidDel="00C10FA1" w:rsidRDefault="002539F2">
      <w:pPr>
        <w:pStyle w:val="TOC1"/>
        <w:rPr>
          <w:del w:id="2468" w:author="BW" w:date="2021-07-09T13:21:00Z"/>
          <w:rFonts w:asciiTheme="minorHAnsi" w:eastAsiaTheme="minorEastAsia" w:hAnsiTheme="minorHAnsi" w:cstheme="minorBidi"/>
          <w:bCs w:val="0"/>
          <w:caps w:val="0"/>
          <w:szCs w:val="22"/>
          <w:lang w:val="en-GB" w:eastAsia="en-US"/>
        </w:rPr>
      </w:pPr>
      <w:del w:id="2469" w:author="BW" w:date="2021-07-09T13:21:00Z">
        <w:r w:rsidRPr="00BC5B05" w:rsidDel="00C10FA1">
          <w:rPr>
            <w:b/>
            <w:smallCaps/>
            <w:kern w:val="28"/>
            <w:lang w:val="en-GB"/>
          </w:rPr>
          <w:delText>Preparation and Updating of Forms</w:delText>
        </w:r>
        <w:r w:rsidRPr="00BC5B05" w:rsidDel="00C10FA1">
          <w:rPr>
            <w:lang w:val="en-GB"/>
          </w:rPr>
          <w:tab/>
          <w:delText>252</w:delText>
        </w:r>
      </w:del>
    </w:p>
    <w:p w14:paraId="609FC7B9" w14:textId="77777777" w:rsidR="002539F2" w:rsidRPr="00BC5B05" w:rsidDel="00C10FA1" w:rsidRDefault="002539F2">
      <w:pPr>
        <w:pStyle w:val="TOC1"/>
        <w:rPr>
          <w:del w:id="2470" w:author="BW" w:date="2021-07-09T13:21:00Z"/>
          <w:rFonts w:asciiTheme="minorHAnsi" w:eastAsiaTheme="minorEastAsia" w:hAnsiTheme="minorHAnsi" w:cstheme="minorBidi"/>
          <w:bCs w:val="0"/>
          <w:caps w:val="0"/>
          <w:szCs w:val="22"/>
          <w:lang w:val="en-GB" w:eastAsia="en-US"/>
        </w:rPr>
      </w:pPr>
      <w:del w:id="2471" w:author="BW" w:date="2021-07-09T13:21:00Z">
        <w:r w:rsidRPr="00BC5B05" w:rsidDel="00C10FA1">
          <w:rPr>
            <w:lang w:val="en-GB" w:bidi="en-US"/>
          </w:rPr>
          <w:delText>ANNEX III</w:delText>
        </w:r>
        <w:r w:rsidRPr="00BC5B05" w:rsidDel="00C10FA1">
          <w:rPr>
            <w:lang w:val="en-GB"/>
          </w:rPr>
          <w:tab/>
          <w:delText>253</w:delText>
        </w:r>
      </w:del>
    </w:p>
    <w:p w14:paraId="6CBDE324" w14:textId="77777777" w:rsidR="002539F2" w:rsidRPr="00BC5B05" w:rsidDel="00C10FA1" w:rsidRDefault="002539F2">
      <w:pPr>
        <w:pStyle w:val="TOC1"/>
        <w:rPr>
          <w:del w:id="2472" w:author="BW" w:date="2021-07-09T13:21:00Z"/>
          <w:rFonts w:asciiTheme="minorHAnsi" w:eastAsiaTheme="minorEastAsia" w:hAnsiTheme="minorHAnsi" w:cstheme="minorBidi"/>
          <w:bCs w:val="0"/>
          <w:caps w:val="0"/>
          <w:szCs w:val="22"/>
          <w:lang w:val="en-GB" w:eastAsia="en-US"/>
        </w:rPr>
      </w:pPr>
      <w:del w:id="2473" w:author="BW" w:date="2021-07-09T13:21:00Z">
        <w:r w:rsidRPr="00BC5B05" w:rsidDel="00C10FA1">
          <w:rPr>
            <w:b/>
            <w:smallCaps/>
            <w:kern w:val="28"/>
            <w:lang w:val="en-GB"/>
          </w:rPr>
          <w:delText>Natural Gas Supply Interruption Procedures</w:delText>
        </w:r>
        <w:r w:rsidRPr="00BC5B05" w:rsidDel="00C10FA1">
          <w:rPr>
            <w:lang w:val="en-GB"/>
          </w:rPr>
          <w:tab/>
          <w:delText>253</w:delText>
        </w:r>
      </w:del>
    </w:p>
    <w:p w14:paraId="4BBFBB3D" w14:textId="77777777" w:rsidR="002539F2" w:rsidRPr="00BC5B05" w:rsidDel="00C10FA1" w:rsidRDefault="002539F2">
      <w:pPr>
        <w:pStyle w:val="TOC1"/>
        <w:rPr>
          <w:del w:id="2474" w:author="BW" w:date="2021-07-09T13:21:00Z"/>
          <w:rFonts w:asciiTheme="minorHAnsi" w:eastAsiaTheme="minorEastAsia" w:hAnsiTheme="minorHAnsi" w:cstheme="minorBidi"/>
          <w:bCs w:val="0"/>
          <w:caps w:val="0"/>
          <w:szCs w:val="22"/>
          <w:lang w:val="en-GB" w:eastAsia="en-US"/>
        </w:rPr>
      </w:pPr>
      <w:del w:id="2475" w:author="BW" w:date="2021-07-09T13:21:00Z">
        <w:r w:rsidRPr="00BC5B05" w:rsidDel="00C10FA1">
          <w:rPr>
            <w:b/>
            <w:smallCaps/>
            <w:kern w:val="28"/>
            <w:lang w:val="en-GB"/>
          </w:rPr>
          <w:delText>Interruption Procedure Forms</w:delText>
        </w:r>
        <w:r w:rsidRPr="00BC5B05" w:rsidDel="00C10FA1">
          <w:rPr>
            <w:lang w:val="en-GB"/>
          </w:rPr>
          <w:tab/>
          <w:delText>258</w:delText>
        </w:r>
      </w:del>
    </w:p>
    <w:p w14:paraId="157EE103" w14:textId="4CC7C2B2" w:rsidR="002539F2" w:rsidRPr="00BC5B05" w:rsidRDefault="002539F2" w:rsidP="00507242">
      <w:pPr>
        <w:pStyle w:val="TOC2"/>
        <w:rPr>
          <w:b w:val="0"/>
          <w:lang w:val="en-GB" w:eastAsia="en-US"/>
        </w:rPr>
        <w:sectPr w:rsidR="002539F2" w:rsidRPr="00BC5B05" w:rsidSect="009603AC">
          <w:headerReference w:type="even" r:id="rId17"/>
          <w:headerReference w:type="default" r:id="rId18"/>
          <w:headerReference w:type="first" r:id="rId19"/>
          <w:footerReference w:type="first" r:id="rId20"/>
          <w:pgSz w:w="11906" w:h="16838" w:code="9"/>
          <w:pgMar w:top="1440" w:right="1797" w:bottom="1440" w:left="1797" w:header="709" w:footer="743" w:gutter="0"/>
          <w:cols w:space="708"/>
          <w:titlePg/>
          <w:docGrid w:linePitch="360"/>
        </w:sectPr>
      </w:pPr>
      <w:del w:id="2476" w:author="BW" w:date="2021-07-09T14:09:00Z">
        <w:r w:rsidRPr="00BC5B05" w:rsidDel="00BD08E0">
          <w:rPr>
            <w:b w:val="0"/>
            <w:lang w:val="en-GB" w:eastAsia="en-US"/>
          </w:rPr>
          <w:fldChar w:fldCharType="end"/>
        </w:r>
      </w:del>
    </w:p>
    <w:p w14:paraId="3F8AFF5D" w14:textId="77777777" w:rsidR="002539F2" w:rsidRPr="00BC5B05" w:rsidRDefault="002539F2" w:rsidP="00A05704">
      <w:pPr>
        <w:pStyle w:val="a"/>
        <w:rPr>
          <w:rFonts w:cs="Times New Roman"/>
          <w:lang w:val="en-GB"/>
        </w:rPr>
      </w:pPr>
      <w:bookmarkStart w:id="2477" w:name="_Toc250853383"/>
      <w:bookmarkStart w:id="2478" w:name="_Toc250853894"/>
      <w:bookmarkStart w:id="2479" w:name="_Toc250854400"/>
      <w:bookmarkStart w:id="2480" w:name="_Toc250853384"/>
      <w:bookmarkStart w:id="2481" w:name="_Toc250853895"/>
      <w:bookmarkStart w:id="2482" w:name="_Toc250854401"/>
      <w:bookmarkStart w:id="2483" w:name="_Toc251868656"/>
      <w:bookmarkStart w:id="2484" w:name="_Toc251869623"/>
      <w:bookmarkStart w:id="2485" w:name="_Toc251870237"/>
      <w:bookmarkStart w:id="2486" w:name="_Toc251869922"/>
      <w:bookmarkStart w:id="2487" w:name="_Toc251870542"/>
      <w:bookmarkStart w:id="2488" w:name="_Toc251871168"/>
      <w:bookmarkStart w:id="2489" w:name="_Toc251931646"/>
      <w:bookmarkStart w:id="2490" w:name="_Toc256076436"/>
      <w:bookmarkStart w:id="2491" w:name="_Toc278539141"/>
      <w:bookmarkStart w:id="2492" w:name="_Toc278539806"/>
      <w:bookmarkStart w:id="2493" w:name="_Toc278540471"/>
      <w:bookmarkStart w:id="2494" w:name="_Toc278542980"/>
      <w:bookmarkStart w:id="2495" w:name="_Toc302908006"/>
      <w:bookmarkStart w:id="2496" w:name="_Toc52524459"/>
      <w:bookmarkStart w:id="2497" w:name="_Toc76734424"/>
      <w:bookmarkStart w:id="2498" w:name="_Toc76742231"/>
      <w:bookmarkStart w:id="2499" w:name="_Ref250644543"/>
      <w:bookmarkStart w:id="2500" w:name="_Toc205606177"/>
      <w:bookmarkStart w:id="2501" w:name="_Toc210104281"/>
      <w:bookmarkStart w:id="2502" w:name="_Toc210104844"/>
      <w:bookmarkStart w:id="2503" w:name="_Toc210105154"/>
      <w:bookmarkStart w:id="2504" w:name="_Toc210105360"/>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sidRPr="00BC5B05">
        <w:rPr>
          <w:rFonts w:cs="Times New Roman"/>
          <w:lang w:val="en-GB"/>
        </w:rPr>
        <w:lastRenderedPageBreak/>
        <w:t>chapter 1</w:t>
      </w:r>
      <w:bookmarkEnd w:id="2496"/>
      <w:bookmarkEnd w:id="2497"/>
      <w:bookmarkEnd w:id="2498"/>
      <w:r w:rsidRPr="00BC5B05">
        <w:rPr>
          <w:rFonts w:cs="Times New Roman"/>
          <w:lang w:val="en-GB"/>
        </w:rPr>
        <w:fldChar w:fldCharType="begin"/>
      </w:r>
      <w:r w:rsidRPr="00BC5B05">
        <w:rPr>
          <w:lang w:val="en-GB"/>
        </w:rPr>
        <w:instrText xml:space="preserve"> TC "</w:instrText>
      </w:r>
      <w:bookmarkStart w:id="2505" w:name="_Toc76729271"/>
      <w:bookmarkStart w:id="2506" w:name="_Toc76732198"/>
      <w:r w:rsidRPr="00BC5B05">
        <w:rPr>
          <w:rFonts w:cs="Times New Roman"/>
          <w:lang w:val="en-GB"/>
        </w:rPr>
        <w:instrText>chapter 1</w:instrText>
      </w:r>
      <w:bookmarkEnd w:id="2505"/>
      <w:bookmarkEnd w:id="2506"/>
      <w:r w:rsidRPr="00BC5B05">
        <w:rPr>
          <w:lang w:val="en-GB"/>
        </w:rPr>
        <w:instrText xml:space="preserve">" \f C \l "1" </w:instrText>
      </w:r>
      <w:r w:rsidRPr="00BC5B05">
        <w:rPr>
          <w:rFonts w:cs="Times New Roman"/>
          <w:lang w:val="en-GB"/>
        </w:rPr>
        <w:fldChar w:fldCharType="end"/>
      </w:r>
    </w:p>
    <w:p w14:paraId="5273735E" w14:textId="77777777" w:rsidR="002539F2" w:rsidRPr="00BC5B05" w:rsidRDefault="002539F2" w:rsidP="00712983">
      <w:pPr>
        <w:keepNext/>
        <w:keepLines/>
        <w:suppressAutoHyphens/>
        <w:spacing w:after="240" w:line="276" w:lineRule="auto"/>
        <w:contextualSpacing/>
        <w:jc w:val="center"/>
        <w:outlineLvl w:val="3"/>
        <w:rPr>
          <w:b/>
          <w:bCs/>
          <w:smallCaps/>
          <w:kern w:val="28"/>
          <w:sz w:val="32"/>
          <w:szCs w:val="32"/>
          <w:lang w:val="en-GB"/>
        </w:rPr>
      </w:pPr>
      <w:bookmarkStart w:id="2507" w:name="_Toc251868657"/>
      <w:bookmarkStart w:id="2508" w:name="_Toc251869624"/>
      <w:bookmarkStart w:id="2509" w:name="_Toc251870238"/>
      <w:bookmarkStart w:id="2510" w:name="_Toc251869923"/>
      <w:bookmarkStart w:id="2511" w:name="_Toc251870543"/>
      <w:bookmarkStart w:id="2512" w:name="_Toc251871169"/>
      <w:bookmarkStart w:id="2513" w:name="_Toc256076437"/>
      <w:bookmarkStart w:id="2514" w:name="_Toc278539142"/>
      <w:bookmarkStart w:id="2515" w:name="_Toc278539807"/>
      <w:bookmarkStart w:id="2516" w:name="_Toc278540472"/>
      <w:bookmarkStart w:id="2517" w:name="_Toc278542981"/>
      <w:bookmarkStart w:id="2518" w:name="_Toc302908007"/>
      <w:bookmarkStart w:id="2519" w:name="_Toc487455106"/>
      <w:bookmarkStart w:id="2520" w:name="_Toc52524460"/>
      <w:bookmarkStart w:id="2521" w:name="_Toc76734425"/>
      <w:bookmarkStart w:id="2522" w:name="_Toc76742232"/>
      <w:bookmarkEnd w:id="2499"/>
      <w:r w:rsidRPr="00BC5B05">
        <w:rPr>
          <w:b/>
          <w:smallCaps/>
          <w:kern w:val="28"/>
          <w:sz w:val="32"/>
          <w:lang w:val="en-GB"/>
        </w:rPr>
        <w:t>General Provisions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sidRPr="00BC5B05">
        <w:rPr>
          <w:b/>
          <w:smallCaps/>
          <w:kern w:val="28"/>
          <w:sz w:val="32"/>
          <w:lang w:val="en-GB"/>
        </w:rPr>
        <w:fldChar w:fldCharType="begin"/>
      </w:r>
      <w:r w:rsidRPr="00BC5B05">
        <w:rPr>
          <w:lang w:val="en-GB"/>
        </w:rPr>
        <w:instrText xml:space="preserve"> TC "</w:instrText>
      </w:r>
      <w:bookmarkStart w:id="2523" w:name="_Toc76729272"/>
      <w:bookmarkStart w:id="2524" w:name="_Toc76732199"/>
      <w:r w:rsidRPr="00BC5B05">
        <w:rPr>
          <w:b/>
          <w:smallCaps/>
          <w:kern w:val="28"/>
          <w:sz w:val="32"/>
          <w:lang w:val="en-GB"/>
        </w:rPr>
        <w:instrText>General Provisions</w:instrText>
      </w:r>
      <w:bookmarkEnd w:id="2523"/>
      <w:bookmarkEnd w:id="2524"/>
      <w:r w:rsidRPr="00BC5B05">
        <w:rPr>
          <w:lang w:val="en-GB"/>
        </w:rPr>
        <w:instrText xml:space="preserve">" \f C \l "1" </w:instrText>
      </w:r>
      <w:r w:rsidRPr="00BC5B05">
        <w:rPr>
          <w:b/>
          <w:smallCaps/>
          <w:kern w:val="28"/>
          <w:sz w:val="32"/>
          <w:lang w:val="en-GB"/>
        </w:rPr>
        <w:fldChar w:fldCharType="end"/>
      </w:r>
    </w:p>
    <w:p w14:paraId="321DBC29" w14:textId="77777777" w:rsidR="002539F2" w:rsidRPr="00BC5B05" w:rsidRDefault="002539F2" w:rsidP="00A05704">
      <w:pPr>
        <w:pStyle w:val="a0"/>
        <w:rPr>
          <w:rFonts w:cs="Times New Roman"/>
          <w:noProof/>
          <w:lang w:val="en-GB"/>
        </w:rPr>
      </w:pPr>
      <w:bookmarkStart w:id="2525" w:name="_Toc251868658"/>
      <w:bookmarkStart w:id="2526" w:name="_Toc251869625"/>
      <w:bookmarkStart w:id="2527" w:name="_Toc251870239"/>
      <w:bookmarkStart w:id="2528" w:name="_Toc251869924"/>
      <w:bookmarkStart w:id="2529" w:name="_Toc251870544"/>
      <w:bookmarkStart w:id="2530" w:name="_Toc251871170"/>
      <w:bookmarkStart w:id="2531" w:name="_Toc251931647"/>
      <w:bookmarkStart w:id="2532" w:name="_Toc256076438"/>
      <w:bookmarkStart w:id="2533" w:name="_Toc278539143"/>
      <w:bookmarkStart w:id="2534" w:name="_Toc278539808"/>
      <w:bookmarkStart w:id="2535" w:name="_Toc278540473"/>
      <w:bookmarkStart w:id="2536" w:name="_Toc278542982"/>
      <w:bookmarkStart w:id="2537" w:name="_Toc302908008"/>
      <w:bookmarkStart w:id="2538" w:name="_Toc472419278"/>
      <w:bookmarkStart w:id="2539" w:name="_Toc52524461"/>
      <w:bookmarkStart w:id="2540" w:name="_Toc76734426"/>
      <w:bookmarkStart w:id="2541" w:name="_Toc76742233"/>
      <w:bookmarkStart w:id="2542" w:name="_Ref250644427"/>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BC5B05">
        <w:rPr>
          <w:rFonts w:cs="Times New Roman"/>
          <w:noProof/>
          <w:lang w:val="en-GB"/>
        </w:rPr>
        <w:t>Article 1</w:t>
      </w:r>
      <w:bookmarkEnd w:id="2539"/>
      <w:bookmarkEnd w:id="2540"/>
      <w:bookmarkEnd w:id="2541"/>
      <w:r w:rsidRPr="00BC5B05">
        <w:rPr>
          <w:rFonts w:cs="Times New Roman"/>
          <w:noProof/>
          <w:lang w:val="en-GB"/>
        </w:rPr>
        <w:fldChar w:fldCharType="begin"/>
      </w:r>
      <w:r w:rsidRPr="00BC5B05">
        <w:rPr>
          <w:lang w:val="en-GB"/>
        </w:rPr>
        <w:instrText xml:space="preserve"> TC "</w:instrText>
      </w:r>
      <w:bookmarkStart w:id="2543" w:name="_Toc76729273"/>
      <w:bookmarkStart w:id="2544" w:name="_Toc76732200"/>
      <w:r w:rsidRPr="00BC5B05">
        <w:rPr>
          <w:rFonts w:cs="Times New Roman"/>
          <w:noProof/>
          <w:lang w:val="en-GB"/>
        </w:rPr>
        <w:instrText>Article 1</w:instrText>
      </w:r>
      <w:bookmarkEnd w:id="2543"/>
      <w:bookmarkEnd w:id="2544"/>
      <w:r w:rsidRPr="00BC5B05">
        <w:rPr>
          <w:lang w:val="en-GB"/>
        </w:rPr>
        <w:instrText xml:space="preserve">" \f C \l "1" </w:instrText>
      </w:r>
      <w:r w:rsidRPr="00BC5B05">
        <w:rPr>
          <w:rFonts w:cs="Times New Roman"/>
          <w:noProof/>
          <w:lang w:val="en-GB"/>
        </w:rPr>
        <w:fldChar w:fldCharType="end"/>
      </w:r>
    </w:p>
    <w:p w14:paraId="39C830A9" w14:textId="77777777" w:rsidR="002539F2" w:rsidRPr="00BC5B05" w:rsidRDefault="002539F2" w:rsidP="00635256">
      <w:pPr>
        <w:pStyle w:val="Char1"/>
        <w:rPr>
          <w:lang w:val="en-GB"/>
        </w:rPr>
      </w:pPr>
      <w:bookmarkStart w:id="2545" w:name="_Toc251868659"/>
      <w:bookmarkStart w:id="2546" w:name="_Toc251869626"/>
      <w:bookmarkStart w:id="2547" w:name="_Toc251870240"/>
      <w:bookmarkStart w:id="2548" w:name="_Toc251869925"/>
      <w:bookmarkStart w:id="2549" w:name="_Toc251870545"/>
      <w:bookmarkStart w:id="2550" w:name="_Toc251871171"/>
      <w:bookmarkStart w:id="2551" w:name="_Toc256076439"/>
      <w:bookmarkStart w:id="2552" w:name="_Toc278539144"/>
      <w:bookmarkStart w:id="2553" w:name="_Toc278539809"/>
      <w:bookmarkStart w:id="2554" w:name="_Toc278540474"/>
      <w:bookmarkStart w:id="2555" w:name="_Toc278542983"/>
      <w:bookmarkStart w:id="2556" w:name="_Toc302908009"/>
      <w:bookmarkStart w:id="2557" w:name="_Toc487455108"/>
      <w:bookmarkStart w:id="2558" w:name="_Toc52524462"/>
      <w:bookmarkStart w:id="2559" w:name="_Toc76734427"/>
      <w:bookmarkStart w:id="2560" w:name="_Toc76742234"/>
      <w:bookmarkEnd w:id="2542"/>
      <w:r w:rsidRPr="00BC5B05">
        <w:rPr>
          <w:lang w:val="en-GB" w:bidi="en-US"/>
        </w:rPr>
        <w:t>Definitions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sidRPr="00BC5B05">
        <w:rPr>
          <w:lang w:val="en-GB" w:bidi="en-US"/>
        </w:rPr>
        <w:fldChar w:fldCharType="begin"/>
      </w:r>
      <w:r w:rsidRPr="00BC5B05">
        <w:rPr>
          <w:lang w:val="en-GB"/>
        </w:rPr>
        <w:instrText xml:space="preserve"> TC "</w:instrText>
      </w:r>
      <w:bookmarkStart w:id="2561" w:name="_Toc76729274"/>
      <w:bookmarkStart w:id="2562" w:name="_Toc76732201"/>
      <w:r w:rsidRPr="00BC5B05">
        <w:rPr>
          <w:lang w:val="en-GB" w:bidi="en-US"/>
        </w:rPr>
        <w:instrText>Definitions</w:instrText>
      </w:r>
      <w:bookmarkEnd w:id="2561"/>
      <w:bookmarkEnd w:id="2562"/>
      <w:r w:rsidRPr="00BC5B05">
        <w:rPr>
          <w:lang w:val="en-GB"/>
        </w:rPr>
        <w:instrText xml:space="preserve">" \f C \l "1" </w:instrText>
      </w:r>
      <w:r w:rsidRPr="00BC5B05">
        <w:rPr>
          <w:lang w:val="en-GB" w:bidi="en-US"/>
        </w:rPr>
        <w:fldChar w:fldCharType="end"/>
      </w:r>
    </w:p>
    <w:p w14:paraId="4FFF8CF9" w14:textId="77777777" w:rsidR="002539F2" w:rsidRPr="00BC5B05" w:rsidRDefault="002539F2" w:rsidP="001C11CC">
      <w:pPr>
        <w:pStyle w:val="1Char"/>
        <w:numPr>
          <w:ilvl w:val="0"/>
          <w:numId w:val="327"/>
        </w:numPr>
        <w:rPr>
          <w:lang w:val="en-GB"/>
        </w:rPr>
      </w:pPr>
      <w:r w:rsidRPr="00BC5B05">
        <w:rPr>
          <w:lang w:val="en-GB"/>
        </w:rPr>
        <w:t xml:space="preserve">The terms used in the National Gas System Administration Code, (hereinafter the Network Code), </w:t>
      </w:r>
      <w:r w:rsidRPr="00BC5B05">
        <w:rPr>
          <w:lang w:val="en-GB" w:bidi="en-US"/>
        </w:rPr>
        <w:t xml:space="preserve">shall </w:t>
      </w:r>
      <w:r w:rsidRPr="00BC5B05">
        <w:rPr>
          <w:lang w:val="en-GB"/>
        </w:rPr>
        <w:t xml:space="preserve">have the meaning attributed to them by Law 4001/2011 (Government Gazette Series I, No 179) (hereinafter the Law) or by the various provisions of the Network Code, and the following terms have the following meanings: </w:t>
      </w:r>
    </w:p>
    <w:bookmarkEnd w:id="2500"/>
    <w:bookmarkEnd w:id="2501"/>
    <w:bookmarkEnd w:id="2502"/>
    <w:bookmarkEnd w:id="2503"/>
    <w:bookmarkEnd w:id="2504"/>
    <w:p w14:paraId="19D01489" w14:textId="77777777" w:rsidR="002539F2" w:rsidRPr="00BC5B05" w:rsidRDefault="002539F2" w:rsidP="001C11CC">
      <w:pPr>
        <w:pStyle w:val="1Char"/>
        <w:numPr>
          <w:ilvl w:val="0"/>
          <w:numId w:val="327"/>
        </w:numPr>
        <w:rPr>
          <w:lang w:val="en-GB"/>
        </w:rPr>
      </w:pPr>
      <w:r w:rsidRPr="00BC5B05">
        <w:rPr>
          <w:lang w:val="en-GB"/>
        </w:rPr>
        <w:t>Off-Specification Gas: Natural Gas that is not compatible with the Natural Gas Quality Specifications.</w:t>
      </w:r>
    </w:p>
    <w:p w14:paraId="5EB08AB5" w14:textId="77777777" w:rsidR="002539F2" w:rsidRPr="00BC5B05" w:rsidRDefault="002539F2" w:rsidP="001C11CC">
      <w:pPr>
        <w:pStyle w:val="1Char"/>
        <w:numPr>
          <w:ilvl w:val="0"/>
          <w:numId w:val="327"/>
        </w:numPr>
        <w:rPr>
          <w:lang w:val="en-GB" w:eastAsia="el-GR"/>
        </w:rPr>
      </w:pPr>
      <w:r w:rsidRPr="00BC5B05">
        <w:rPr>
          <w:lang w:val="en-GB" w:bidi="en-US"/>
        </w:rPr>
        <w:t>Balancing Gas: The Natural Gas required for the balancing of the quantities of the National Natural Gas Transmission System (NNGTS).</w:t>
      </w:r>
    </w:p>
    <w:p w14:paraId="35C631C6" w14:textId="77777777" w:rsidR="002539F2" w:rsidRPr="00BC5B05" w:rsidRDefault="002539F2" w:rsidP="001C11CC">
      <w:pPr>
        <w:pStyle w:val="1Char"/>
        <w:numPr>
          <w:ilvl w:val="0"/>
          <w:numId w:val="327"/>
        </w:numPr>
        <w:rPr>
          <w:lang w:val="en-GB"/>
        </w:rPr>
      </w:pPr>
      <w:r w:rsidRPr="00BC5B05">
        <w:rPr>
          <w:lang w:val="en-GB"/>
        </w:rPr>
        <w:t>LNG Vessel Disengagement: The disconnection of the earthing system, telecommunications, unloading arms, and emergency signals of an LNG vessel from the LNG Facility.</w:t>
      </w:r>
    </w:p>
    <w:p w14:paraId="0F70419D" w14:textId="77777777" w:rsidR="002539F2" w:rsidRPr="00BC5B05" w:rsidRDefault="002539F2" w:rsidP="001C11CC">
      <w:pPr>
        <w:pStyle w:val="1Char"/>
        <w:numPr>
          <w:ilvl w:val="0"/>
          <w:numId w:val="327"/>
        </w:numPr>
        <w:rPr>
          <w:lang w:val="en-GB"/>
        </w:rPr>
      </w:pPr>
      <w:r w:rsidRPr="00BC5B05">
        <w:rPr>
          <w:lang w:val="en-GB"/>
        </w:rPr>
        <w:t xml:space="preserve">Competing Transmission Capacities: means Transmission Capacities for which the available Transmission Capacity at one Point of the NNGTS cannot be allocated without fully or partly reducing the available Transmission Capacity at another point of the NNGTS </w:t>
      </w:r>
    </w:p>
    <w:p w14:paraId="6091DEDA" w14:textId="66A1C519" w:rsidR="002539F2" w:rsidRPr="00BC5B05" w:rsidRDefault="002539F2" w:rsidP="001C11CC">
      <w:pPr>
        <w:pStyle w:val="1Char"/>
        <w:numPr>
          <w:ilvl w:val="0"/>
          <w:numId w:val="327"/>
        </w:numPr>
        <w:rPr>
          <w:lang w:val="en-GB" w:eastAsia="el-GR"/>
        </w:rPr>
      </w:pPr>
      <w:del w:id="2563" w:author="BW" w:date="2021-07-02T12:49:00Z">
        <w:r w:rsidRPr="00BC5B05" w:rsidDel="00046424">
          <w:rPr>
            <w:lang w:val="en-GB" w:bidi="en-US"/>
          </w:rPr>
          <w:delText xml:space="preserve">Balancing </w:delText>
        </w:r>
      </w:del>
      <w:ins w:id="2564" w:author="BW" w:date="2021-07-02T12:49:00Z">
        <w:r w:rsidRPr="00BC5B05">
          <w:rPr>
            <w:lang w:val="en-GB" w:bidi="en-US"/>
          </w:rPr>
          <w:t xml:space="preserve">Trading </w:t>
        </w:r>
      </w:ins>
      <w:r w:rsidRPr="00BC5B05">
        <w:rPr>
          <w:lang w:val="en-GB" w:bidi="en-US"/>
        </w:rPr>
        <w:t>Platform: As defined in Article 3(</w:t>
      </w:r>
      <w:del w:id="2565" w:author="BW" w:date="2021-07-08T23:28:00Z">
        <w:r w:rsidRPr="00BC5B05" w:rsidDel="00D65AF3">
          <w:rPr>
            <w:lang w:val="en-GB" w:bidi="en-US"/>
          </w:rPr>
          <w:delText>6</w:delText>
        </w:r>
      </w:del>
      <w:ins w:id="2566" w:author="BW" w:date="2021-07-08T23:28:00Z">
        <w:r w:rsidR="00D65AF3" w:rsidRPr="00BC5B05">
          <w:rPr>
            <w:lang w:val="en-GB" w:bidi="en-US"/>
          </w:rPr>
          <w:t>4</w:t>
        </w:r>
      </w:ins>
      <w:r w:rsidRPr="00BC5B05">
        <w:rPr>
          <w:lang w:val="en-GB" w:bidi="en-US"/>
        </w:rPr>
        <w:t xml:space="preserve">) of Commission Regulation (EU) No 312/2014. </w:t>
      </w:r>
    </w:p>
    <w:p w14:paraId="571F4196" w14:textId="77777777" w:rsidR="002539F2" w:rsidRPr="00BC5B05" w:rsidRDefault="002539F2" w:rsidP="001C11CC">
      <w:pPr>
        <w:pStyle w:val="1Char"/>
        <w:numPr>
          <w:ilvl w:val="0"/>
          <w:numId w:val="327"/>
        </w:numPr>
        <w:rPr>
          <w:lang w:val="en-GB" w:eastAsia="el-GR"/>
        </w:rPr>
      </w:pPr>
      <w:r w:rsidRPr="00BC5B05">
        <w:rPr>
          <w:lang w:val="en-GB" w:bidi="en-US"/>
        </w:rPr>
        <w:t>Short-term Standardized Products: The products defined in Article 7 of Commission Regulation (EU) No 312/2014.</w:t>
      </w:r>
    </w:p>
    <w:p w14:paraId="65240303" w14:textId="77777777" w:rsidR="002539F2" w:rsidRPr="00BC5B05" w:rsidRDefault="002539F2" w:rsidP="001C11CC">
      <w:pPr>
        <w:pStyle w:val="1Char"/>
        <w:numPr>
          <w:ilvl w:val="0"/>
          <w:numId w:val="327"/>
        </w:numPr>
        <w:rPr>
          <w:lang w:val="en-GB"/>
        </w:rPr>
      </w:pPr>
      <w:r w:rsidRPr="00BC5B05">
        <w:rPr>
          <w:lang w:val="en-GB"/>
        </w:rPr>
        <w:t>Booked Transmission Capacity for Delivery: The maximum quantity of natural gas per Entry Point or per Reverse Flow Entry Point that the Operator undertakes to receive from the Transmission User per Day at that specific Point,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31947D08" w14:textId="77777777" w:rsidR="002539F2" w:rsidRPr="00BC5B05" w:rsidRDefault="002539F2" w:rsidP="001C11CC">
      <w:pPr>
        <w:pStyle w:val="1Char"/>
        <w:numPr>
          <w:ilvl w:val="0"/>
          <w:numId w:val="327"/>
        </w:numPr>
        <w:rPr>
          <w:lang w:val="en-GB"/>
        </w:rPr>
      </w:pPr>
      <w:r w:rsidRPr="00BC5B05">
        <w:rPr>
          <w:lang w:val="en-GB"/>
        </w:rPr>
        <w:t>Booked Transmission Capacity for Reception</w:t>
      </w:r>
      <w:r w:rsidRPr="00BC5B05">
        <w:rPr>
          <w:lang w:val="en-GB"/>
        </w:rPr>
        <w:fldChar w:fldCharType="begin"/>
      </w:r>
      <w:r w:rsidRPr="00BC5B05">
        <w:rPr>
          <w:lang w:val="en-GB"/>
        </w:rPr>
        <w:instrText xml:space="preserve"> XE "Booked Transmission Capacity for Reception" </w:instrText>
      </w:r>
      <w:r w:rsidRPr="00BC5B05">
        <w:rPr>
          <w:lang w:val="en-GB"/>
        </w:rPr>
        <w:fldChar w:fldCharType="end"/>
      </w:r>
      <w:r w:rsidRPr="00BC5B05">
        <w:rPr>
          <w:lang w:val="en-GB"/>
        </w:rPr>
        <w:t>: The maximum quantity of natural gas per Exit Point or Reverse Flow Exit Point that the Operator undertakes to deliver to a Transmission User per Day at that specific Point,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 </w:t>
      </w:r>
    </w:p>
    <w:p w14:paraId="288D67CF" w14:textId="77777777" w:rsidR="002539F2" w:rsidRPr="00BC5B05" w:rsidRDefault="002539F2" w:rsidP="001C11CC">
      <w:pPr>
        <w:pStyle w:val="1Char"/>
        <w:numPr>
          <w:ilvl w:val="0"/>
          <w:numId w:val="327"/>
        </w:numPr>
        <w:rPr>
          <w:lang w:val="en-GB"/>
        </w:rPr>
      </w:pPr>
      <w:r w:rsidRPr="00BC5B05">
        <w:rPr>
          <w:lang w:val="en-GB"/>
        </w:rPr>
        <w:t xml:space="preserve">Booked Interruptible Transmission Capacity for Delivery: The maximum quantity of natural gas per Entry Point or per Reverse Flow Entry Point that the Operator undertakes to receive from the Transmission User per Day at that specific Point and which may be interrupted by the Operator, in accordance with </w:t>
      </w:r>
      <w:r w:rsidRPr="00BC5B05">
        <w:rPr>
          <w:lang w:val="en-GB"/>
        </w:rPr>
        <w:lastRenderedPageBreak/>
        <w:t>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53D44A1D" w14:textId="77777777" w:rsidR="002539F2" w:rsidRPr="00BC5B05" w:rsidRDefault="002539F2" w:rsidP="001C11CC">
      <w:pPr>
        <w:pStyle w:val="1Char"/>
        <w:numPr>
          <w:ilvl w:val="0"/>
          <w:numId w:val="327"/>
        </w:numPr>
        <w:rPr>
          <w:lang w:val="en-GB"/>
        </w:rPr>
      </w:pPr>
      <w:r w:rsidRPr="00BC5B05">
        <w:rPr>
          <w:lang w:val="en-GB"/>
        </w:rPr>
        <w:t>Booked Interruptible Transmission Capacity for Reception: The maximum quantity of natural gas per Exit Point or per Reverse Flow Exit Point that the Operator undertakes to deliver to a Transmission User per Day at that specific Point and which may be interrupted by the Operator,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122C132E" w14:textId="47D5246B" w:rsidR="002539F2" w:rsidRPr="00BC5B05" w:rsidRDefault="002539F2" w:rsidP="001C11CC">
      <w:pPr>
        <w:pStyle w:val="1Char"/>
        <w:numPr>
          <w:ilvl w:val="0"/>
          <w:numId w:val="327"/>
        </w:numPr>
        <w:rPr>
          <w:lang w:val="en-GB"/>
        </w:rPr>
      </w:pPr>
      <w:r w:rsidRPr="00BC5B05">
        <w:rPr>
          <w:lang w:val="en-GB"/>
        </w:rPr>
        <w:t>Booked Coupled Transmission Capacity for Delivery</w:t>
      </w:r>
      <w:r w:rsidRPr="00BC5B05">
        <w:rPr>
          <w:lang w:val="en-GB"/>
        </w:rPr>
        <w:fldChar w:fldCharType="begin"/>
      </w:r>
      <w:r w:rsidRPr="00BC5B05">
        <w:rPr>
          <w:lang w:val="en-GB"/>
        </w:rPr>
        <w:instrText xml:space="preserve"> XE "Booked Transmission Capacity for Delivery" </w:instrText>
      </w:r>
      <w:r w:rsidRPr="00BC5B05">
        <w:rPr>
          <w:lang w:val="en-GB"/>
        </w:rPr>
        <w:fldChar w:fldCharType="end"/>
      </w:r>
      <w:r w:rsidRPr="00BC5B05">
        <w:rPr>
          <w:lang w:val="en-GB"/>
        </w:rPr>
        <w:t>: The maximum Quantity of natural gas per Entry Point of a Pair of Coupled Points, that the Operator undertakes to receive from the Transmission User per Day at that specific Entry Point, and to deliver to the Transmission User in the Exit Point of the said Pair,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3FE87A9E" w14:textId="77777777" w:rsidR="002539F2" w:rsidRPr="00BC5B05" w:rsidRDefault="002539F2" w:rsidP="001C11CC">
      <w:pPr>
        <w:pStyle w:val="1Char"/>
        <w:numPr>
          <w:ilvl w:val="0"/>
          <w:numId w:val="327"/>
        </w:numPr>
        <w:rPr>
          <w:lang w:val="en-GB"/>
        </w:rPr>
      </w:pPr>
      <w:r w:rsidRPr="00BC5B05">
        <w:rPr>
          <w:lang w:val="en-GB"/>
        </w:rPr>
        <w:t>Booked Coupled Transmission Capacity for Reception</w:t>
      </w:r>
      <w:r w:rsidRPr="00BC5B05">
        <w:rPr>
          <w:lang w:val="en-GB"/>
        </w:rPr>
        <w:fldChar w:fldCharType="begin"/>
      </w:r>
      <w:r w:rsidRPr="00BC5B05">
        <w:rPr>
          <w:lang w:val="en-GB"/>
        </w:rPr>
        <w:instrText xml:space="preserve"> XE "Booked Transmission Capacity for Delivery" </w:instrText>
      </w:r>
      <w:r w:rsidRPr="00BC5B05">
        <w:rPr>
          <w:lang w:val="en-GB"/>
        </w:rPr>
        <w:fldChar w:fldCharType="end"/>
      </w:r>
      <w:r w:rsidRPr="00BC5B05">
        <w:rPr>
          <w:lang w:val="en-GB"/>
        </w:rPr>
        <w:t>: The maximum Quantity of natural gas per Exit Point of a Pair of Coupled Points, that the Operator undertakes to deliver to the Transmission User per Day at that specific Exit Point, and at the same day to receive from the Transmission User at the Entry Point of the said Pair, in accordance with each Approved Application of the latter, under each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54B4CDFF" w14:textId="77777777" w:rsidR="002539F2" w:rsidRPr="00BC5B05" w:rsidRDefault="002539F2" w:rsidP="00C20792">
      <w:pPr>
        <w:pStyle w:val="1"/>
        <w:rPr>
          <w:lang w:val="en-GB" w:eastAsia="x-none"/>
        </w:rPr>
      </w:pPr>
    </w:p>
    <w:p w14:paraId="374F9E3B" w14:textId="77777777" w:rsidR="002539F2" w:rsidRPr="00BC5B05" w:rsidRDefault="002539F2" w:rsidP="001C11CC">
      <w:pPr>
        <w:pStyle w:val="1Char"/>
        <w:numPr>
          <w:ilvl w:val="0"/>
          <w:numId w:val="327"/>
        </w:numPr>
        <w:rPr>
          <w:lang w:val="en-GB"/>
        </w:rPr>
      </w:pPr>
      <w:r w:rsidRPr="00BC5B05">
        <w:rPr>
          <w:lang w:val="en-GB"/>
        </w:rPr>
        <w:t>Booked Conditional Transmission Capacity for Delivery</w:t>
      </w:r>
      <w:r w:rsidRPr="00BC5B05">
        <w:rPr>
          <w:lang w:val="en-GB"/>
        </w:rPr>
        <w:fldChar w:fldCharType="begin"/>
      </w:r>
      <w:r w:rsidRPr="00BC5B05">
        <w:rPr>
          <w:lang w:val="en-GB"/>
        </w:rPr>
        <w:instrText xml:space="preserve"> XE "Booked Transmission Capacity for Delivery" </w:instrText>
      </w:r>
      <w:r w:rsidRPr="00BC5B05">
        <w:rPr>
          <w:lang w:val="en-GB"/>
        </w:rPr>
        <w:fldChar w:fldCharType="end"/>
      </w:r>
      <w:r w:rsidRPr="00BC5B05">
        <w:rPr>
          <w:lang w:val="en-GB"/>
        </w:rPr>
        <w:t>: The maximum Quantity of natural gas, that the Operator undertakes to receive from a Transmission User per Day at an Entry Point, provided that the Capacity Usage Condition at the said Point is satisfied,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04761B2C" w14:textId="77777777" w:rsidR="002539F2" w:rsidRPr="00BC5B05" w:rsidRDefault="002539F2" w:rsidP="001C11CC">
      <w:pPr>
        <w:pStyle w:val="1Char"/>
        <w:numPr>
          <w:ilvl w:val="0"/>
          <w:numId w:val="327"/>
        </w:numPr>
        <w:rPr>
          <w:lang w:val="en-GB"/>
        </w:rPr>
      </w:pPr>
      <w:r w:rsidRPr="00BC5B05">
        <w:rPr>
          <w:lang w:val="en-GB"/>
        </w:rPr>
        <w:t>Booked Conditional Transmission Capacity for Reception</w:t>
      </w:r>
      <w:r w:rsidRPr="00BC5B05">
        <w:rPr>
          <w:lang w:val="en-GB"/>
        </w:rPr>
        <w:fldChar w:fldCharType="begin"/>
      </w:r>
      <w:r w:rsidRPr="00BC5B05">
        <w:rPr>
          <w:lang w:val="en-GB"/>
        </w:rPr>
        <w:instrText xml:space="preserve"> XE "Booked Transmission Capacity for Delivery" </w:instrText>
      </w:r>
      <w:r w:rsidRPr="00BC5B05">
        <w:rPr>
          <w:lang w:val="en-GB"/>
        </w:rPr>
        <w:fldChar w:fldCharType="end"/>
      </w:r>
      <w:r w:rsidRPr="00BC5B05">
        <w:rPr>
          <w:lang w:val="en-GB"/>
        </w:rPr>
        <w:t>: The maximum Quantity of natural gas, that the Operator undertakes to deliver to a Transmission User per Day at a Reverse Flow Exit Point, provided that the Capacity Usage Condition at the said Point is satisfied, in accordance with each Approved Application of the latter, under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that the Operator has entered into with that Transmission User (kWh/Day).</w:t>
      </w:r>
    </w:p>
    <w:p w14:paraId="41FD2360" w14:textId="77777777" w:rsidR="002539F2" w:rsidRPr="00BC5B05" w:rsidRDefault="002539F2" w:rsidP="001C11CC">
      <w:pPr>
        <w:pStyle w:val="1Char"/>
        <w:numPr>
          <w:ilvl w:val="0"/>
          <w:numId w:val="327"/>
        </w:numPr>
        <w:rPr>
          <w:lang w:val="en-GB"/>
        </w:rPr>
      </w:pPr>
      <w:r w:rsidRPr="00BC5B05">
        <w:rPr>
          <w:lang w:val="en-GB"/>
        </w:rPr>
        <w:t xml:space="preserve">Bundled Transmission Capacity for Delivery/Reception: </w:t>
      </w:r>
      <w:r w:rsidRPr="00BC5B05">
        <w:rPr>
          <w:lang w:val="en-GB" w:bidi="en-US"/>
        </w:rPr>
        <w:t>Standard</w:t>
      </w:r>
      <w:r w:rsidRPr="00BC5B05">
        <w:rPr>
          <w:lang w:val="en-GB"/>
        </w:rPr>
        <w:t xml:space="preserve"> Transmission Capacity for Delivery/Reception Product which is offered on a Firm Basis on both sides of a Transmission Capacity Auction Point (kWh/Day).</w:t>
      </w:r>
    </w:p>
    <w:p w14:paraId="27430327" w14:textId="77777777" w:rsidR="002539F2" w:rsidRPr="00BC5B05" w:rsidRDefault="002539F2" w:rsidP="001C11CC">
      <w:pPr>
        <w:pStyle w:val="1Char"/>
        <w:numPr>
          <w:ilvl w:val="0"/>
          <w:numId w:val="327"/>
        </w:numPr>
        <w:tabs>
          <w:tab w:val="num" w:pos="927"/>
        </w:tabs>
        <w:rPr>
          <w:lang w:val="en-GB"/>
        </w:rPr>
      </w:pPr>
      <w:r w:rsidRPr="00BC5B05">
        <w:rPr>
          <w:lang w:val="en-GB"/>
        </w:rPr>
        <w:t xml:space="preserve">Bundled LNG Capacity (LNG Capacity): LNG Gasification Capacity and of equal size and duration Firm Capacity for Delivery at the LNG Entry Point, offered as a bundled product and booked simultaneously (kWh/Day). </w:t>
      </w:r>
    </w:p>
    <w:p w14:paraId="50DCAA83" w14:textId="77777777" w:rsidR="002539F2" w:rsidRPr="00BC5B05" w:rsidRDefault="002539F2" w:rsidP="001C11CC">
      <w:pPr>
        <w:pStyle w:val="1Char"/>
        <w:numPr>
          <w:ilvl w:val="0"/>
          <w:numId w:val="327"/>
        </w:numPr>
        <w:rPr>
          <w:lang w:val="en-GB" w:eastAsia="el-GR"/>
        </w:rPr>
      </w:pPr>
      <w:r w:rsidRPr="00BC5B05">
        <w:rPr>
          <w:lang w:val="en-GB" w:bidi="en-US"/>
        </w:rPr>
        <w:t>Natural Gas Quantity Transmitted by Transmission User: The Natural Gas Quantity stipulated by the provision of paragraph [8] of Article [43] of the Network Code.</w:t>
      </w:r>
    </w:p>
    <w:p w14:paraId="3C863809" w14:textId="77777777" w:rsidR="002539F2" w:rsidRPr="00BC5B05" w:rsidRDefault="002539F2" w:rsidP="001C11CC">
      <w:pPr>
        <w:pStyle w:val="1Char"/>
        <w:numPr>
          <w:ilvl w:val="0"/>
          <w:numId w:val="327"/>
        </w:numPr>
        <w:rPr>
          <w:lang w:val="en-GB"/>
        </w:rPr>
      </w:pPr>
      <w:r w:rsidRPr="00BC5B05">
        <w:rPr>
          <w:lang w:val="en-GB"/>
        </w:rPr>
        <w:lastRenderedPageBreak/>
        <w:t>Interruptible Transmission Capacity for Delivery: The maximum Quantity of Natural Gas per Entry Point or per Reverse Flow Entry Point which may be delivered per Day at the specific Point on an Interruptible Basis (kWh/Day).</w:t>
      </w:r>
    </w:p>
    <w:p w14:paraId="04207FF3" w14:textId="7F7F43ED" w:rsidR="002539F2" w:rsidRPr="00BC5B05" w:rsidRDefault="002539F2" w:rsidP="001C11CC">
      <w:pPr>
        <w:pStyle w:val="1Char"/>
        <w:numPr>
          <w:ilvl w:val="0"/>
          <w:numId w:val="327"/>
        </w:numPr>
        <w:rPr>
          <w:lang w:val="en-GB"/>
        </w:rPr>
      </w:pPr>
      <w:r w:rsidRPr="00BC5B05">
        <w:rPr>
          <w:lang w:val="en-GB"/>
        </w:rPr>
        <w:t xml:space="preserve">Interruptible Transmission Capacity for Reception: The maximum Quantity of Natural Gas per Exit Point or per Reverse Flow Exit Point which may be </w:t>
      </w:r>
      <w:del w:id="2567" w:author="BW" w:date="2021-07-09T15:31:00Z">
        <w:r w:rsidRPr="00BC5B05" w:rsidDel="00661BF4">
          <w:rPr>
            <w:lang w:val="en-GB"/>
          </w:rPr>
          <w:delText>receivedper</w:delText>
        </w:r>
      </w:del>
      <w:ins w:id="2568" w:author="BW" w:date="2021-07-09T15:31:00Z">
        <w:r w:rsidR="00661BF4" w:rsidRPr="00BC5B05">
          <w:rPr>
            <w:lang w:val="en-GB"/>
          </w:rPr>
          <w:t>received per</w:t>
        </w:r>
      </w:ins>
      <w:r w:rsidRPr="00BC5B05">
        <w:rPr>
          <w:lang w:val="en-GB"/>
        </w:rPr>
        <w:t xml:space="preserve"> Day at the specific Point on an Interruptible Basis (kWh/Day).</w:t>
      </w:r>
    </w:p>
    <w:p w14:paraId="6DD9361C" w14:textId="77777777" w:rsidR="002539F2" w:rsidRPr="00BC5B05" w:rsidRDefault="002539F2" w:rsidP="001C11CC">
      <w:pPr>
        <w:pStyle w:val="1Char"/>
        <w:numPr>
          <w:ilvl w:val="0"/>
          <w:numId w:val="327"/>
        </w:numPr>
        <w:rPr>
          <w:ins w:id="2569" w:author="BW" w:date="2021-07-02T12:50:00Z"/>
          <w:lang w:val="en-GB"/>
        </w:rPr>
      </w:pPr>
      <w:r w:rsidRPr="00BC5B05">
        <w:rPr>
          <w:lang w:val="en-GB"/>
        </w:rPr>
        <w:t xml:space="preserve">Operator: </w:t>
      </w:r>
      <w:r w:rsidRPr="00BC5B05">
        <w:rPr>
          <w:lang w:val="en-GB" w:bidi="en-US"/>
        </w:rPr>
        <w:t xml:space="preserve">The Operator of the </w:t>
      </w:r>
      <w:r w:rsidRPr="00BC5B05">
        <w:rPr>
          <w:lang w:val="en-GB"/>
        </w:rPr>
        <w:t>National Natural Gas System. (DESFA SA)</w:t>
      </w:r>
    </w:p>
    <w:p w14:paraId="642724EF" w14:textId="4937D76D" w:rsidR="002539F2" w:rsidRPr="001E6A3F" w:rsidDel="00D65AF3" w:rsidRDefault="00E8364C" w:rsidP="001E6A3F">
      <w:pPr>
        <w:pStyle w:val="ListParagraph"/>
        <w:numPr>
          <w:ilvl w:val="0"/>
          <w:numId w:val="327"/>
        </w:numPr>
        <w:tabs>
          <w:tab w:val="num" w:pos="927"/>
        </w:tabs>
        <w:spacing w:after="120"/>
        <w:jc w:val="both"/>
        <w:rPr>
          <w:del w:id="2570" w:author="BW" w:date="2021-07-08T23:29:00Z"/>
          <w:lang w:val="en-GB"/>
        </w:rPr>
      </w:pPr>
      <w:ins w:id="2571" w:author="BW" w:date="2021-07-08T16:10:00Z">
        <w:r w:rsidRPr="00BC5B05">
          <w:rPr>
            <w:lang w:val="en-GB"/>
          </w:rPr>
          <w:t>Trading Platform Operator: Hellenic Energy Exchange S.A., as the trading platform operator in accordance with the relevant provisions of Law 4425/2016</w:t>
        </w:r>
      </w:ins>
      <w:ins w:id="2572" w:author="BW" w:date="2021-07-02T12:51:00Z">
        <w:r w:rsidR="002539F2" w:rsidRPr="000A6781">
          <w:rPr>
            <w:lang w:val="en-GB"/>
          </w:rPr>
          <w:t>.</w:t>
        </w:r>
      </w:ins>
    </w:p>
    <w:p w14:paraId="4CC0CA94" w14:textId="77777777" w:rsidR="002539F2" w:rsidRPr="00BC5B05" w:rsidRDefault="002539F2" w:rsidP="001C11CC">
      <w:pPr>
        <w:pStyle w:val="1Char"/>
        <w:numPr>
          <w:ilvl w:val="0"/>
          <w:numId w:val="327"/>
        </w:numPr>
        <w:rPr>
          <w:lang w:val="en-GB"/>
        </w:rPr>
      </w:pPr>
      <w:r w:rsidRPr="00BC5B05">
        <w:rPr>
          <w:lang w:val="en-GB"/>
        </w:rPr>
        <w:t>Booked Gasification Capacity</w:t>
      </w:r>
      <w:r w:rsidRPr="00BC5B05">
        <w:rPr>
          <w:lang w:val="en-GB"/>
        </w:rPr>
        <w:fldChar w:fldCharType="begin"/>
      </w:r>
      <w:r w:rsidRPr="00BC5B05">
        <w:rPr>
          <w:lang w:val="en-GB"/>
        </w:rPr>
        <w:instrText xml:space="preserve"> XE "</w:instrText>
      </w:r>
      <w:r w:rsidRPr="00BC5B05">
        <w:rPr>
          <w:lang w:val="en-GB" w:bidi="en-US"/>
        </w:rPr>
        <w:instrText>The restrictions of paragraph [4] do not apply for the Days on which:"</w:instrText>
      </w:r>
      <w:r w:rsidRPr="00BC5B05">
        <w:rPr>
          <w:lang w:val="en-GB"/>
        </w:rPr>
        <w:instrText xml:space="preserve"> </w:instrText>
      </w:r>
      <w:r w:rsidRPr="00BC5B05">
        <w:rPr>
          <w:lang w:val="en-GB"/>
        </w:rPr>
        <w:fldChar w:fldCharType="end"/>
      </w:r>
      <w:r w:rsidRPr="00BC5B05">
        <w:rPr>
          <w:lang w:val="en-GB"/>
        </w:rPr>
        <w:t xml:space="preserve">: The maximum LNG Quantity which may be </w:t>
      </w:r>
      <w:proofErr w:type="spellStart"/>
      <w:r w:rsidRPr="00BC5B05">
        <w:rPr>
          <w:lang w:val="en-GB"/>
        </w:rPr>
        <w:t>gasified</w:t>
      </w:r>
      <w:proofErr w:type="spellEnd"/>
      <w:r w:rsidRPr="00BC5B05">
        <w:rPr>
          <w:lang w:val="en-GB"/>
        </w:rPr>
        <w:t xml:space="preserve"> per Day at an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on behalf of an LNG User, according to each LNG User’s Approved LNG Application, within the framework of the LNG Agreement</w:t>
      </w:r>
      <w:r w:rsidRPr="00BC5B05">
        <w:rPr>
          <w:lang w:val="en-GB"/>
        </w:rPr>
        <w:fldChar w:fldCharType="begin"/>
      </w:r>
      <w:r w:rsidRPr="00BC5B05">
        <w:rPr>
          <w:lang w:val="en-GB"/>
        </w:rPr>
        <w:instrText xml:space="preserve"> XE "LNG Facility Usage Agreement" </w:instrText>
      </w:r>
      <w:r w:rsidRPr="00BC5B05">
        <w:rPr>
          <w:lang w:val="en-GB"/>
        </w:rPr>
        <w:fldChar w:fldCharType="end"/>
      </w:r>
      <w:r w:rsidRPr="00BC5B05">
        <w:rPr>
          <w:lang w:val="en-GB"/>
        </w:rPr>
        <w:t xml:space="preserve"> that the User has entered into with the Operator (kWh/Day).</w:t>
      </w:r>
    </w:p>
    <w:p w14:paraId="1B285CDF" w14:textId="77777777" w:rsidR="002539F2" w:rsidRPr="00BC5B05" w:rsidRDefault="002539F2" w:rsidP="001C11CC">
      <w:pPr>
        <w:pStyle w:val="1Char"/>
        <w:numPr>
          <w:ilvl w:val="0"/>
          <w:numId w:val="327"/>
        </w:numPr>
        <w:rPr>
          <w:lang w:val="en-GB"/>
        </w:rPr>
      </w:pPr>
      <w:r w:rsidRPr="00BC5B05">
        <w:rPr>
          <w:lang w:val="en-GB"/>
        </w:rPr>
        <w:t>LNG User’s Nominated LNG Quantity: the sum of the LNG Quantities of the LNG User that are transported on the same LNG Vessel, the unloading of which is scheduled to be carried out on the same Unloading Day, according to the most recent Final Monthly LNG Plan before LNG Injection.</w:t>
      </w:r>
    </w:p>
    <w:p w14:paraId="767F86F6" w14:textId="77777777" w:rsidR="002539F2" w:rsidRPr="00BC5B05" w:rsidRDefault="002539F2" w:rsidP="001C11CC">
      <w:pPr>
        <w:pStyle w:val="1Char"/>
        <w:numPr>
          <w:ilvl w:val="0"/>
          <w:numId w:val="327"/>
        </w:numPr>
        <w:rPr>
          <w:lang w:val="en-GB"/>
        </w:rPr>
      </w:pPr>
      <w:r w:rsidRPr="00BC5B05">
        <w:rPr>
          <w:lang w:val="en-GB"/>
        </w:rPr>
        <w:t>Nominated LNG Quantity: the sum of all of the LNG Quantities of the LNG User transported on the same LNG Vessel, the unloading of which is scheduled to be carried out on the same Unloading Day, according to the most recent Final Monthly LNG Plan before LNG Injection.</w:t>
      </w:r>
    </w:p>
    <w:p w14:paraId="1569952A" w14:textId="77777777" w:rsidR="002539F2" w:rsidRPr="00BC5B05" w:rsidRDefault="002539F2" w:rsidP="001C11CC">
      <w:pPr>
        <w:pStyle w:val="1Char"/>
        <w:numPr>
          <w:ilvl w:val="0"/>
          <w:numId w:val="327"/>
        </w:numPr>
        <w:rPr>
          <w:lang w:val="en-GB"/>
        </w:rPr>
      </w:pPr>
      <w:r w:rsidRPr="00BC5B05">
        <w:rPr>
          <w:lang w:val="en-GB"/>
        </w:rPr>
        <w:t>Nominated Quantity of Balancing Gas: The LNG Balancing Gas Quantity</w:t>
      </w:r>
      <w:r w:rsidRPr="00BC5B05">
        <w:rPr>
          <w:lang w:val="en-GB"/>
        </w:rPr>
        <w:fldChar w:fldCharType="begin"/>
      </w:r>
      <w:r w:rsidRPr="00BC5B05">
        <w:rPr>
          <w:lang w:val="en-GB"/>
        </w:rPr>
        <w:instrText xml:space="preserve"> XE "LNG Balancing Gas Quantity" </w:instrText>
      </w:r>
      <w:r w:rsidRPr="00BC5B05">
        <w:rPr>
          <w:lang w:val="en-GB"/>
        </w:rPr>
        <w:fldChar w:fldCharType="end"/>
      </w:r>
      <w:r w:rsidRPr="00BC5B05">
        <w:rPr>
          <w:lang w:val="en-GB"/>
        </w:rPr>
        <w:t xml:space="preserve"> determined in the most recent Final Monthly LNG Plan before the LNG Injection.</w:t>
      </w:r>
    </w:p>
    <w:p w14:paraId="0E8C213C" w14:textId="77777777" w:rsidR="002539F2" w:rsidRPr="00BC5B05" w:rsidRDefault="002539F2" w:rsidP="001C11CC">
      <w:pPr>
        <w:pStyle w:val="1Char"/>
        <w:numPr>
          <w:ilvl w:val="0"/>
          <w:numId w:val="327"/>
        </w:numPr>
        <w:rPr>
          <w:lang w:val="en-GB" w:eastAsia="el-GR"/>
        </w:rPr>
      </w:pPr>
      <w:r w:rsidRPr="00BC5B05">
        <w:rPr>
          <w:lang w:val="en-GB" w:bidi="en-US"/>
        </w:rPr>
        <w:t>Gasification Capacity of the LNG Facility</w:t>
      </w:r>
      <w:r w:rsidRPr="00BC5B05">
        <w:rPr>
          <w:lang w:val="en-GB" w:bidi="en-US"/>
        </w:rPr>
        <w:fldChar w:fldCharType="begin"/>
      </w:r>
      <w:r w:rsidRPr="00BC5B05">
        <w:rPr>
          <w:lang w:val="en-GB" w:bidi="en-US"/>
        </w:rPr>
        <w:instrText xml:space="preserve"> XE "Gasification Capacity of the LNG Facility" </w:instrText>
      </w:r>
      <w:r w:rsidRPr="00BC5B05">
        <w:rPr>
          <w:lang w:val="en-GB" w:bidi="en-US"/>
        </w:rPr>
        <w:fldChar w:fldCharType="end"/>
      </w:r>
      <w:r w:rsidRPr="00BC5B05">
        <w:rPr>
          <w:lang w:val="en-GB" w:bidi="en-US"/>
        </w:rPr>
        <w:t xml:space="preserve"> (Gasification Capacity): The maximum LNG Quantity that can be </w:t>
      </w:r>
      <w:proofErr w:type="spellStart"/>
      <w:r w:rsidRPr="00BC5B05">
        <w:rPr>
          <w:lang w:val="en-GB" w:bidi="en-US"/>
        </w:rPr>
        <w:t>gasified</w:t>
      </w:r>
      <w:proofErr w:type="spellEnd"/>
      <w:r w:rsidRPr="00BC5B05">
        <w:rPr>
          <w:lang w:val="en-GB" w:bidi="en-US"/>
        </w:rPr>
        <w:t xml:space="preserve"> per Day at an LNG Facility</w:t>
      </w:r>
      <w:r w:rsidRPr="00BC5B05">
        <w:rPr>
          <w:lang w:val="en-GB" w:bidi="en-US"/>
        </w:rPr>
        <w:fldChar w:fldCharType="begin"/>
      </w:r>
      <w:r w:rsidRPr="00BC5B05">
        <w:rPr>
          <w:lang w:val="en-GB" w:bidi="en-US"/>
        </w:rPr>
        <w:instrText xml:space="preserve"> XE "LNG facility" </w:instrText>
      </w:r>
      <w:r w:rsidRPr="00BC5B05">
        <w:rPr>
          <w:lang w:val="en-GB" w:bidi="en-US"/>
        </w:rPr>
        <w:fldChar w:fldCharType="end"/>
      </w:r>
      <w:r w:rsidRPr="00BC5B05">
        <w:rPr>
          <w:lang w:val="en-GB" w:bidi="en-US"/>
        </w:rPr>
        <w:t xml:space="preserve"> (kWh/Day).</w:t>
      </w:r>
    </w:p>
    <w:p w14:paraId="30E3BE62" w14:textId="77777777" w:rsidR="002539F2" w:rsidRPr="00BC5B05" w:rsidRDefault="002539F2" w:rsidP="001C11CC">
      <w:pPr>
        <w:pStyle w:val="1Char"/>
        <w:numPr>
          <w:ilvl w:val="0"/>
          <w:numId w:val="327"/>
        </w:numPr>
        <w:rPr>
          <w:lang w:val="en-GB" w:eastAsia="el-GR"/>
        </w:rPr>
      </w:pPr>
      <w:r w:rsidRPr="00BC5B05">
        <w:rPr>
          <w:lang w:val="en-GB" w:bidi="en-US"/>
        </w:rPr>
        <w:t>Gas Balancing Manual: A manual drafted by the Operator and published following approval by the RAE, pursuant to the provision of paragraph [3a] of Article [68] of the Law, which determines the methodologies, parameter values and details of the implementation of the gas balancing system of the NNGTS.</w:t>
      </w:r>
    </w:p>
    <w:p w14:paraId="2C0B894C" w14:textId="77777777" w:rsidR="002539F2" w:rsidRPr="00BC5B05" w:rsidRDefault="002539F2" w:rsidP="001C11CC">
      <w:pPr>
        <w:pStyle w:val="1Char"/>
        <w:numPr>
          <w:ilvl w:val="0"/>
          <w:numId w:val="327"/>
        </w:numPr>
        <w:rPr>
          <w:lang w:val="en-GB"/>
        </w:rPr>
      </w:pPr>
      <w:r w:rsidRPr="00BC5B05">
        <w:rPr>
          <w:lang w:val="en-GB"/>
        </w:rPr>
        <w:t>Natural Gas Reception Facility</w:t>
      </w:r>
      <w:r w:rsidRPr="00BC5B05">
        <w:rPr>
          <w:lang w:val="en-GB"/>
        </w:rPr>
        <w:fldChar w:fldCharType="begin"/>
      </w:r>
      <w:r w:rsidRPr="00BC5B05">
        <w:rPr>
          <w:lang w:val="en-GB"/>
        </w:rPr>
        <w:instrText xml:space="preserve"> XE "Natural Gas Reception Facility" </w:instrText>
      </w:r>
      <w:r w:rsidRPr="00BC5B05">
        <w:rPr>
          <w:lang w:val="en-GB"/>
        </w:rPr>
        <w:fldChar w:fldCharType="end"/>
      </w:r>
      <w:r w:rsidRPr="00BC5B05">
        <w:rPr>
          <w:lang w:val="en-GB"/>
        </w:rPr>
        <w:t>: Any facility of the User or Customer that is connected to the Transmission System</w:t>
      </w:r>
      <w:r w:rsidRPr="00BC5B05">
        <w:rPr>
          <w:lang w:val="en-GB"/>
        </w:rPr>
        <w:fldChar w:fldCharType="begin"/>
      </w:r>
      <w:r w:rsidRPr="00BC5B05">
        <w:rPr>
          <w:lang w:val="en-GB"/>
        </w:rPr>
        <w:instrText xml:space="preserve"> XE "Transmission System" </w:instrText>
      </w:r>
      <w:r w:rsidRPr="00BC5B05">
        <w:rPr>
          <w:lang w:val="en-GB"/>
        </w:rPr>
        <w:fldChar w:fldCharType="end"/>
      </w:r>
      <w:r w:rsidRPr="00BC5B05">
        <w:rPr>
          <w:lang w:val="en-GB"/>
        </w:rPr>
        <w:t>, into which natural gas received at an Exit Point is injected.</w:t>
      </w:r>
    </w:p>
    <w:p w14:paraId="519EFE54" w14:textId="77777777" w:rsidR="002539F2" w:rsidRPr="00BC5B05" w:rsidRDefault="002539F2" w:rsidP="001C11CC">
      <w:pPr>
        <w:pStyle w:val="1Char"/>
        <w:numPr>
          <w:ilvl w:val="0"/>
          <w:numId w:val="327"/>
        </w:numPr>
        <w:rPr>
          <w:lang w:val="en-GB"/>
        </w:rPr>
      </w:pPr>
      <w:r w:rsidRPr="00BC5B05">
        <w:rPr>
          <w:lang w:val="en-GB"/>
        </w:rPr>
        <w:t xml:space="preserve">Injected LNG Quantity </w:t>
      </w:r>
      <w:r w:rsidRPr="00BC5B05">
        <w:rPr>
          <w:lang w:val="en-GB"/>
        </w:rPr>
        <w:fldChar w:fldCharType="begin"/>
      </w:r>
      <w:r w:rsidRPr="00BC5B05">
        <w:rPr>
          <w:lang w:val="en-GB"/>
        </w:rPr>
        <w:instrText xml:space="preserve"> XE "Injected Quantity of LNG" </w:instrText>
      </w:r>
      <w:r w:rsidRPr="00BC5B05">
        <w:rPr>
          <w:lang w:val="en-GB"/>
        </w:rPr>
        <w:fldChar w:fldCharType="end"/>
      </w:r>
      <w:r w:rsidRPr="00BC5B05">
        <w:rPr>
          <w:lang w:val="en-GB"/>
        </w:rPr>
        <w:t xml:space="preserve">: The LNG Quantity as measured after the completed Injection of the LNG Quantity into the LNG Facility, without prejudice to the provisions of Article 68. </w:t>
      </w:r>
    </w:p>
    <w:p w14:paraId="5B8FAE90" w14:textId="77777777" w:rsidR="002539F2" w:rsidRPr="00BC5B05" w:rsidRDefault="002539F2" w:rsidP="001C11CC">
      <w:pPr>
        <w:pStyle w:val="1Char"/>
        <w:numPr>
          <w:ilvl w:val="0"/>
          <w:numId w:val="327"/>
        </w:numPr>
        <w:rPr>
          <w:lang w:val="en-GB"/>
        </w:rPr>
      </w:pPr>
      <w:r w:rsidRPr="00BC5B05">
        <w:rPr>
          <w:lang w:val="en-GB"/>
        </w:rPr>
        <w:t>Injected Balancing Gas Quantity: The LNG Quantity calculated according to the provisions of Article 68(4), after the completed Injection of the LNG Quantity into the LNG Facility.</w:t>
      </w:r>
    </w:p>
    <w:p w14:paraId="3228A02E" w14:textId="77777777" w:rsidR="002539F2" w:rsidRPr="00BC5B05" w:rsidRDefault="002539F2" w:rsidP="001C11CC">
      <w:pPr>
        <w:pStyle w:val="1Char"/>
        <w:numPr>
          <w:ilvl w:val="0"/>
          <w:numId w:val="327"/>
        </w:numPr>
        <w:rPr>
          <w:lang w:val="en-GB"/>
        </w:rPr>
      </w:pPr>
      <w:r w:rsidRPr="00BC5B05">
        <w:rPr>
          <w:lang w:val="en-GB"/>
        </w:rPr>
        <w:t>LNG Injection</w:t>
      </w:r>
      <w:r w:rsidRPr="00BC5B05">
        <w:rPr>
          <w:lang w:val="en-GB"/>
        </w:rPr>
        <w:fldChar w:fldCharType="begin"/>
      </w:r>
      <w:r w:rsidRPr="00BC5B05">
        <w:rPr>
          <w:lang w:val="en-GB"/>
        </w:rPr>
        <w:instrText xml:space="preserve"> XE "LNG Injection" </w:instrText>
      </w:r>
      <w:r w:rsidRPr="00BC5B05">
        <w:rPr>
          <w:lang w:val="en-GB"/>
        </w:rPr>
        <w:fldChar w:fldCharType="end"/>
      </w:r>
      <w:r w:rsidRPr="00BC5B05">
        <w:rPr>
          <w:lang w:val="en-GB"/>
        </w:rPr>
        <w:t>: The delivery of LNG to the Operator at the LNG Delivery Point</w:t>
      </w:r>
      <w:r w:rsidRPr="00BC5B05">
        <w:rPr>
          <w:lang w:val="en-GB"/>
        </w:rPr>
        <w:fldChar w:fldCharType="begin"/>
      </w:r>
      <w:r w:rsidRPr="00BC5B05">
        <w:rPr>
          <w:lang w:val="en-GB"/>
        </w:rPr>
        <w:instrText xml:space="preserve"> XE "LNG Delivery Point" </w:instrText>
      </w:r>
      <w:r w:rsidRPr="00BC5B05">
        <w:rPr>
          <w:lang w:val="en-GB"/>
        </w:rPr>
        <w:fldChar w:fldCharType="end"/>
      </w:r>
      <w:r w:rsidRPr="00BC5B05">
        <w:rPr>
          <w:lang w:val="en-GB"/>
        </w:rPr>
        <w:t>.</w:t>
      </w:r>
    </w:p>
    <w:p w14:paraId="5B95E4B1" w14:textId="0A3C5664" w:rsidR="002539F2" w:rsidRPr="00BC5B05" w:rsidRDefault="002539F2" w:rsidP="001C11CC">
      <w:pPr>
        <w:pStyle w:val="1Char"/>
        <w:numPr>
          <w:ilvl w:val="0"/>
          <w:numId w:val="327"/>
        </w:numPr>
        <w:rPr>
          <w:lang w:val="en-GB"/>
        </w:rPr>
      </w:pPr>
      <w:r w:rsidRPr="00BC5B05">
        <w:rPr>
          <w:lang w:val="en-GB" w:bidi="en-US"/>
        </w:rPr>
        <w:t xml:space="preserve">Virtual Trading Point (VTP): A virtual </w:t>
      </w:r>
      <w:ins w:id="2573" w:author="BW" w:date="2021-07-02T12:52:00Z">
        <w:r w:rsidRPr="00BC5B05">
          <w:rPr>
            <w:lang w:val="en-GB" w:bidi="en-US"/>
          </w:rPr>
          <w:t xml:space="preserve">reference </w:t>
        </w:r>
      </w:ins>
      <w:r w:rsidRPr="00BC5B05">
        <w:rPr>
          <w:lang w:val="en-GB" w:bidi="en-US"/>
        </w:rPr>
        <w:t xml:space="preserve">point </w:t>
      </w:r>
      <w:del w:id="2574" w:author="BW" w:date="2021-07-02T12:52:00Z">
        <w:r w:rsidRPr="00BC5B05" w:rsidDel="00046424">
          <w:rPr>
            <w:lang w:val="en-GB" w:bidi="en-US"/>
          </w:rPr>
          <w:delText xml:space="preserve">of the NNGTS, other than Entry and Exit Points, where Natural Gas Quantities are traded between </w:delText>
        </w:r>
        <w:r w:rsidRPr="00BC5B05" w:rsidDel="00046424">
          <w:rPr>
            <w:lang w:val="en-GB" w:bidi="en-US"/>
          </w:rPr>
          <w:lastRenderedPageBreak/>
          <w:delText>Transmission Users, as well as between Transmission Users and the Operator, for gas balancing and offsetting of Operational Gas purposes</w:delText>
        </w:r>
      </w:del>
      <w:ins w:id="2575" w:author="BW" w:date="2021-07-02T12:52:00Z">
        <w:r w:rsidRPr="00BC5B05">
          <w:rPr>
            <w:lang w:val="en-GB" w:bidi="en-US"/>
          </w:rPr>
          <w:t xml:space="preserve">for transactions conducted within </w:t>
        </w:r>
      </w:ins>
      <w:ins w:id="2576" w:author="BW" w:date="2021-07-08T23:30:00Z">
        <w:r w:rsidR="00985186" w:rsidRPr="00BC5B05">
          <w:rPr>
            <w:lang w:val="en-GB" w:bidi="en-US"/>
          </w:rPr>
          <w:t>the</w:t>
        </w:r>
      </w:ins>
      <w:ins w:id="2577" w:author="BW" w:date="2021-07-08T23:31:00Z">
        <w:r w:rsidR="00985186" w:rsidRPr="00BC5B05">
          <w:rPr>
            <w:lang w:val="en-GB" w:bidi="en-US"/>
          </w:rPr>
          <w:t xml:space="preserve"> </w:t>
        </w:r>
      </w:ins>
      <w:ins w:id="2578" w:author="BW" w:date="2021-07-02T12:52:00Z">
        <w:r w:rsidRPr="00BC5B05">
          <w:rPr>
            <w:lang w:val="en-GB" w:bidi="en-US"/>
          </w:rPr>
          <w:t>NNGTS</w:t>
        </w:r>
      </w:ins>
      <w:r w:rsidRPr="00BC5B05">
        <w:rPr>
          <w:lang w:val="en-GB" w:bidi="en-US"/>
        </w:rPr>
        <w:t>.</w:t>
      </w:r>
    </w:p>
    <w:p w14:paraId="20734E4B" w14:textId="77777777" w:rsidR="002539F2" w:rsidRPr="00BC5B05" w:rsidRDefault="002539F2" w:rsidP="001C11CC">
      <w:pPr>
        <w:pStyle w:val="1Char"/>
        <w:numPr>
          <w:ilvl w:val="0"/>
          <w:numId w:val="327"/>
        </w:numPr>
        <w:rPr>
          <w:lang w:val="en-GB"/>
        </w:rPr>
      </w:pPr>
      <w:r w:rsidRPr="00BC5B05">
        <w:rPr>
          <w:lang w:val="en-GB"/>
        </w:rPr>
        <w:t>Involved Parties: As defined under the terms of the Emergency Plan.</w:t>
      </w:r>
    </w:p>
    <w:p w14:paraId="028F4D9F" w14:textId="77777777" w:rsidR="002539F2" w:rsidRPr="00BC5B05" w:rsidRDefault="002539F2" w:rsidP="001C11CC">
      <w:pPr>
        <w:pStyle w:val="1Char"/>
        <w:numPr>
          <w:ilvl w:val="0"/>
          <w:numId w:val="327"/>
        </w:numPr>
        <w:rPr>
          <w:lang w:val="en-GB"/>
        </w:rPr>
      </w:pPr>
      <w:r w:rsidRPr="00BC5B05">
        <w:rPr>
          <w:lang w:val="en-GB"/>
        </w:rPr>
        <w:t>Project Start Date: The date of inclusion of an unplanned project in the Draft Development Plan or in the List of Small Projects, as posted on its website. The start of a project may be accompanied by conditions for its implementation.</w:t>
      </w:r>
    </w:p>
    <w:p w14:paraId="4EA16CFB" w14:textId="77777777" w:rsidR="002539F2" w:rsidRPr="00BC5B05" w:rsidRDefault="002539F2" w:rsidP="001C11CC">
      <w:pPr>
        <w:pStyle w:val="1Char"/>
        <w:numPr>
          <w:ilvl w:val="0"/>
          <w:numId w:val="327"/>
        </w:numPr>
        <w:rPr>
          <w:lang w:val="en-GB"/>
        </w:rPr>
      </w:pPr>
      <w:r w:rsidRPr="00BC5B05">
        <w:rPr>
          <w:lang w:val="en-GB"/>
        </w:rPr>
        <w:t xml:space="preserve">Year: </w:t>
      </w:r>
      <w:proofErr w:type="gramStart"/>
      <w:r w:rsidRPr="00BC5B05">
        <w:rPr>
          <w:lang w:val="en-GB"/>
        </w:rPr>
        <w:t>A time period</w:t>
      </w:r>
      <w:proofErr w:type="gramEnd"/>
      <w:r w:rsidRPr="00BC5B05">
        <w:rPr>
          <w:lang w:val="en-GB"/>
        </w:rPr>
        <w:t xml:space="preserve"> of twelve (12) consecutive months, starting at 7.00 am on January 1st of a year and ending at 7.00 am on January 1st of the subsequent year. </w:t>
      </w:r>
    </w:p>
    <w:p w14:paraId="21DEB713" w14:textId="505DC964" w:rsidR="002539F2" w:rsidRPr="00BC5B05" w:rsidRDefault="002539F2" w:rsidP="001C11CC">
      <w:pPr>
        <w:pStyle w:val="1Char"/>
        <w:numPr>
          <w:ilvl w:val="0"/>
          <w:numId w:val="327"/>
        </w:numPr>
        <w:rPr>
          <w:lang w:val="en-GB"/>
        </w:rPr>
      </w:pPr>
      <w:r w:rsidRPr="00BC5B05">
        <w:rPr>
          <w:lang w:val="en-GB"/>
        </w:rPr>
        <w:t>Electronic Natural Gas Transactions System (Electronic Transaction System): The electronic system installed and managed by the Operator, as per the provisions of Article 68(2)(xv)</w:t>
      </w:r>
      <w:ins w:id="2579" w:author="BW" w:date="2021-07-09T15:31:00Z">
        <w:r w:rsidR="00661BF4" w:rsidRPr="000A6781">
          <w:rPr>
            <w:lang w:val="en-US"/>
          </w:rPr>
          <w:t xml:space="preserve"> </w:t>
        </w:r>
      </w:ins>
      <w:del w:id="2580" w:author="BW" w:date="2021-07-09T15:31:00Z">
        <w:r w:rsidRPr="00BC5B05" w:rsidDel="00661BF4">
          <w:rPr>
            <w:lang w:val="en-GB"/>
          </w:rPr>
          <w:delText xml:space="preserve"> of </w:delText>
        </w:r>
      </w:del>
      <w:r w:rsidRPr="00BC5B05">
        <w:rPr>
          <w:lang w:val="en-GB"/>
        </w:rPr>
        <w:t xml:space="preserve">of the Law. </w:t>
      </w:r>
    </w:p>
    <w:p w14:paraId="78220EDE" w14:textId="77777777" w:rsidR="002539F2" w:rsidRPr="00BC5B05" w:rsidRDefault="002539F2" w:rsidP="001C11CC">
      <w:pPr>
        <w:pStyle w:val="1Char"/>
        <w:numPr>
          <w:ilvl w:val="0"/>
          <w:numId w:val="327"/>
        </w:numPr>
        <w:rPr>
          <w:lang w:val="en-GB"/>
        </w:rPr>
      </w:pPr>
      <w:r w:rsidRPr="00BC5B05">
        <w:rPr>
          <w:lang w:val="en-GB"/>
        </w:rPr>
        <w:t xml:space="preserve">Capacity Booking Platform: As set out in Article 27 of Commission Regulation (EU) No </w:t>
      </w:r>
      <w:r w:rsidRPr="00BC5B05">
        <w:rPr>
          <w:lang w:val="en-GB" w:bidi="en-US"/>
        </w:rPr>
        <w:t>459/2017</w:t>
      </w:r>
      <w:r w:rsidRPr="00BC5B05">
        <w:rPr>
          <w:lang w:val="en-GB"/>
        </w:rPr>
        <w:t>.</w:t>
      </w:r>
    </w:p>
    <w:p w14:paraId="4DA158FA" w14:textId="77777777" w:rsidR="002539F2" w:rsidRPr="00BC5B05" w:rsidRDefault="002539F2" w:rsidP="001C11CC">
      <w:pPr>
        <w:pStyle w:val="1Char"/>
        <w:numPr>
          <w:ilvl w:val="0"/>
          <w:numId w:val="327"/>
        </w:numPr>
        <w:rPr>
          <w:lang w:val="en-GB"/>
        </w:rPr>
      </w:pPr>
      <w:r w:rsidRPr="00BC5B05">
        <w:rPr>
          <w:lang w:val="en-GB"/>
        </w:rPr>
        <w:t>Day: Time period starting at 7.00 am on a calendar day and ending at 7.00 am on the next calendar day.</w:t>
      </w:r>
    </w:p>
    <w:p w14:paraId="41DF5240" w14:textId="77777777" w:rsidR="002539F2" w:rsidRPr="00BC5B05" w:rsidRDefault="002539F2" w:rsidP="001C11CC">
      <w:pPr>
        <w:pStyle w:val="1Char"/>
        <w:numPr>
          <w:ilvl w:val="0"/>
          <w:numId w:val="327"/>
        </w:numPr>
        <w:rPr>
          <w:lang w:val="en-GB"/>
        </w:rPr>
      </w:pPr>
      <w:r w:rsidRPr="00BC5B05">
        <w:rPr>
          <w:lang w:val="en-GB"/>
        </w:rPr>
        <w:t>Commissioning Date of Project: The date on which construction, inspection and testing of the entire project is complete, when all individual works of which it is comprised will be ready for basic operation. This date is determined for each individual project by its supervisor, with the issue of the relevant engineering completion certificate or, in the case of in-house projects, certified by the Operator. Minor works which do not affect the basic operation of each individual subproject and the overall functioning of the project may be completed after the Project Completion Date.</w:t>
      </w:r>
    </w:p>
    <w:p w14:paraId="2F633C84" w14:textId="77777777" w:rsidR="002539F2" w:rsidRPr="00BC5B05" w:rsidRDefault="002539F2" w:rsidP="001C11CC">
      <w:pPr>
        <w:pStyle w:val="1Char"/>
        <w:numPr>
          <w:ilvl w:val="0"/>
          <w:numId w:val="327"/>
        </w:numPr>
        <w:rPr>
          <w:lang w:val="en-GB"/>
        </w:rPr>
      </w:pPr>
      <w:r w:rsidRPr="00BC5B05">
        <w:rPr>
          <w:lang w:val="en-GB"/>
        </w:rPr>
        <w:t>Pair of Coupled Points: The pair formed by an Entry and an Exit Point of the NNGTS, for which the delivery of  natural gas Quantity at the Entry Point of the pair per Day, requires an equal receipt of natural gas Quantity at the Exit Point of the said Pair at the same Day (kWh/Day)</w:t>
      </w:r>
    </w:p>
    <w:p w14:paraId="0D155093" w14:textId="77777777" w:rsidR="002539F2" w:rsidRPr="00BC5B05" w:rsidRDefault="002539F2" w:rsidP="001C11CC">
      <w:pPr>
        <w:pStyle w:val="1Char"/>
        <w:numPr>
          <w:ilvl w:val="0"/>
          <w:numId w:val="327"/>
        </w:numPr>
        <w:rPr>
          <w:lang w:val="en-GB"/>
        </w:rPr>
      </w:pPr>
      <w:r w:rsidRPr="00BC5B05">
        <w:rPr>
          <w:lang w:val="en-GB"/>
        </w:rPr>
        <w:t>Regulation (EC) No 715/2009</w:t>
      </w:r>
      <w:r w:rsidRPr="00BC5B05">
        <w:rPr>
          <w:lang w:val="en-GB"/>
        </w:rPr>
        <w:fldChar w:fldCharType="begin"/>
      </w:r>
      <w:r w:rsidRPr="00BC5B05">
        <w:rPr>
          <w:lang w:val="en-GB"/>
        </w:rPr>
        <w:instrText xml:space="preserve"> XE "Regulation (EC) No 715/2009:" </w:instrText>
      </w:r>
      <w:r w:rsidRPr="00BC5B05">
        <w:rPr>
          <w:lang w:val="en-GB"/>
        </w:rPr>
        <w:fldChar w:fldCharType="end"/>
      </w:r>
      <w:r w:rsidRPr="00BC5B05">
        <w:rPr>
          <w:lang w:val="en-GB"/>
        </w:rPr>
        <w:t xml:space="preserve">: Regulation (EC) </w:t>
      </w:r>
      <w:proofErr w:type="spellStart"/>
      <w:r w:rsidRPr="00BC5B05">
        <w:rPr>
          <w:lang w:val="en-GB"/>
        </w:rPr>
        <w:t>Νo</w:t>
      </w:r>
      <w:proofErr w:type="spellEnd"/>
      <w:r w:rsidRPr="00BC5B05">
        <w:rPr>
          <w:lang w:val="en-GB"/>
        </w:rPr>
        <w:t xml:space="preserve"> 715/2009 (OJ L 211/36) of the European Parliament and of the Council of 13 July 2009 on conditions for access to the natural gas transmission networks and repealing Regulation (EC) No 1775/2005.</w:t>
      </w:r>
    </w:p>
    <w:p w14:paraId="05C0C8DC" w14:textId="77777777" w:rsidR="002539F2" w:rsidRPr="00BC5B05" w:rsidRDefault="002539F2" w:rsidP="001C11CC">
      <w:pPr>
        <w:pStyle w:val="1Char"/>
        <w:numPr>
          <w:ilvl w:val="0"/>
          <w:numId w:val="327"/>
        </w:numPr>
        <w:rPr>
          <w:lang w:val="en-GB"/>
        </w:rPr>
      </w:pPr>
      <w:r w:rsidRPr="00BC5B05">
        <w:rPr>
          <w:lang w:val="en-GB"/>
        </w:rPr>
        <w:t>Regulation (</w:t>
      </w:r>
      <w:r w:rsidRPr="00BC5B05">
        <w:rPr>
          <w:lang w:val="en-GB" w:bidi="en-US"/>
        </w:rPr>
        <w:t>EC</w:t>
      </w:r>
      <w:r w:rsidRPr="00BC5B05">
        <w:rPr>
          <w:lang w:val="en-GB"/>
        </w:rPr>
        <w:t xml:space="preserve">) No </w:t>
      </w:r>
      <w:r w:rsidRPr="00BC5B05">
        <w:rPr>
          <w:lang w:val="en-GB" w:bidi="en-US"/>
        </w:rPr>
        <w:t>1938/2017</w:t>
      </w:r>
      <w:r w:rsidRPr="00BC5B05">
        <w:rPr>
          <w:lang w:val="en-GB"/>
        </w:rPr>
        <w:t xml:space="preserve">: Regulation (EU) No </w:t>
      </w:r>
      <w:r w:rsidRPr="00BC5B05">
        <w:rPr>
          <w:lang w:val="en-GB" w:bidi="en-US"/>
        </w:rPr>
        <w:t>1938/2017</w:t>
      </w:r>
      <w:r w:rsidRPr="00BC5B05">
        <w:rPr>
          <w:lang w:val="en-GB"/>
        </w:rPr>
        <w:t xml:space="preserve"> (OJ L </w:t>
      </w:r>
      <w:r w:rsidRPr="00BC5B05">
        <w:rPr>
          <w:lang w:val="en-GB" w:bidi="en-US"/>
        </w:rPr>
        <w:t>280/1</w:t>
      </w:r>
      <w:r w:rsidRPr="00BC5B05">
        <w:rPr>
          <w:lang w:val="en-GB"/>
        </w:rPr>
        <w:t xml:space="preserve">) of the European Parliament and of the Council of </w:t>
      </w:r>
      <w:r w:rsidRPr="00BC5B05">
        <w:rPr>
          <w:lang w:val="en-GB" w:bidi="en-US"/>
        </w:rPr>
        <w:t>25</w:t>
      </w:r>
      <w:r w:rsidRPr="00BC5B05">
        <w:rPr>
          <w:vertAlign w:val="superscript"/>
          <w:lang w:val="en-GB" w:bidi="en-US"/>
        </w:rPr>
        <w:t>th</w:t>
      </w:r>
      <w:r w:rsidRPr="00BC5B05">
        <w:rPr>
          <w:lang w:val="en-GB"/>
        </w:rPr>
        <w:t xml:space="preserve"> October </w:t>
      </w:r>
      <w:r w:rsidRPr="00BC5B05">
        <w:rPr>
          <w:lang w:val="en-GB" w:bidi="en-US"/>
        </w:rPr>
        <w:t>2017</w:t>
      </w:r>
      <w:r w:rsidRPr="00BC5B05">
        <w:rPr>
          <w:lang w:val="en-GB"/>
        </w:rPr>
        <w:t xml:space="preserve"> concerning measures to safeguard security of gas supply and repealing </w:t>
      </w:r>
      <w:r w:rsidRPr="00BC5B05">
        <w:rPr>
          <w:lang w:val="en-GB" w:bidi="en-US"/>
        </w:rPr>
        <w:t>Regulation (EU) No 994/2010</w:t>
      </w:r>
      <w:r w:rsidRPr="00BC5B05">
        <w:rPr>
          <w:lang w:val="en-GB"/>
        </w:rPr>
        <w:t>.</w:t>
      </w:r>
    </w:p>
    <w:p w14:paraId="4FE64EE7" w14:textId="77777777" w:rsidR="002539F2" w:rsidRPr="00BC5B05" w:rsidRDefault="002539F2" w:rsidP="001C11CC">
      <w:pPr>
        <w:pStyle w:val="1Char"/>
        <w:numPr>
          <w:ilvl w:val="0"/>
          <w:numId w:val="327"/>
        </w:numPr>
        <w:rPr>
          <w:lang w:val="en-GB"/>
        </w:rPr>
      </w:pPr>
      <w:r w:rsidRPr="00BC5B05">
        <w:rPr>
          <w:lang w:val="en-GB"/>
        </w:rPr>
        <w:t xml:space="preserve">Regulation (EU) No </w:t>
      </w:r>
      <w:r w:rsidRPr="00BC5B05">
        <w:rPr>
          <w:lang w:val="en-GB" w:bidi="en-US"/>
        </w:rPr>
        <w:t xml:space="preserve">312/2014: </w:t>
      </w:r>
      <w:r w:rsidRPr="00BC5B05">
        <w:rPr>
          <w:lang w:val="en-GB"/>
        </w:rPr>
        <w:t xml:space="preserve">Regulation (EU) No </w:t>
      </w:r>
      <w:r w:rsidRPr="00BC5B05">
        <w:rPr>
          <w:lang w:val="en-GB" w:bidi="en-US"/>
        </w:rPr>
        <w:t>312/2014</w:t>
      </w:r>
      <w:r w:rsidRPr="00BC5B05">
        <w:rPr>
          <w:lang w:val="en-GB"/>
        </w:rPr>
        <w:t xml:space="preserve"> (OJ L </w:t>
      </w:r>
      <w:r w:rsidRPr="00BC5B05">
        <w:rPr>
          <w:lang w:val="en-GB" w:bidi="en-US"/>
        </w:rPr>
        <w:t>91/15</w:t>
      </w:r>
      <w:r w:rsidRPr="00BC5B05">
        <w:rPr>
          <w:lang w:val="en-GB"/>
        </w:rPr>
        <w:t xml:space="preserve">) of </w:t>
      </w:r>
      <w:r w:rsidRPr="00BC5B05">
        <w:rPr>
          <w:lang w:val="en-GB" w:bidi="en-US"/>
        </w:rPr>
        <w:t>the Commission of 26 March 2014</w:t>
      </w:r>
      <w:r w:rsidRPr="00BC5B05">
        <w:rPr>
          <w:lang w:val="en-GB"/>
        </w:rPr>
        <w:t xml:space="preserve"> establishing a Network Code on Gas </w:t>
      </w:r>
      <w:r w:rsidRPr="00BC5B05">
        <w:rPr>
          <w:lang w:val="en-GB" w:bidi="en-US"/>
        </w:rPr>
        <w:t xml:space="preserve">Balancing of </w:t>
      </w:r>
      <w:r w:rsidRPr="00BC5B05">
        <w:rPr>
          <w:lang w:val="en-GB"/>
        </w:rPr>
        <w:t xml:space="preserve">Transmission </w:t>
      </w:r>
      <w:r w:rsidRPr="00BC5B05">
        <w:rPr>
          <w:lang w:val="en-GB" w:bidi="en-US"/>
        </w:rPr>
        <w:t>Networks</w:t>
      </w:r>
      <w:r w:rsidRPr="00BC5B05">
        <w:rPr>
          <w:lang w:val="en-GB"/>
        </w:rPr>
        <w:t>.</w:t>
      </w:r>
    </w:p>
    <w:p w14:paraId="516DC97C" w14:textId="77777777" w:rsidR="002539F2" w:rsidRPr="00BC5B05" w:rsidRDefault="002539F2" w:rsidP="001C11CC">
      <w:pPr>
        <w:pStyle w:val="1Char"/>
        <w:numPr>
          <w:ilvl w:val="0"/>
          <w:numId w:val="327"/>
        </w:numPr>
        <w:rPr>
          <w:lang w:val="en-GB"/>
        </w:rPr>
      </w:pPr>
      <w:r w:rsidRPr="00BC5B05">
        <w:rPr>
          <w:lang w:val="en-GB"/>
        </w:rPr>
        <w:t>Regulation (EU) 2015/703: European Commission Regulation (EU) 2015/703 (OJ L 113/13) of 30 April 2015 establishing a network code on interoperability and data exchange rules.</w:t>
      </w:r>
    </w:p>
    <w:p w14:paraId="7BD78484" w14:textId="77777777" w:rsidR="002539F2" w:rsidRPr="00BC5B05" w:rsidRDefault="002539F2" w:rsidP="001C11CC">
      <w:pPr>
        <w:pStyle w:val="1Char"/>
        <w:numPr>
          <w:ilvl w:val="0"/>
          <w:numId w:val="327"/>
        </w:numPr>
        <w:rPr>
          <w:lang w:val="en-GB"/>
        </w:rPr>
      </w:pPr>
      <w:r w:rsidRPr="00BC5B05">
        <w:rPr>
          <w:lang w:val="en-GB" w:bidi="en-US"/>
        </w:rPr>
        <w:lastRenderedPageBreak/>
        <w:t>Regulation (EU) No 459/2017: Regulation (EU) No 459/2017 (OJ L 72) of the Commission of 16</w:t>
      </w:r>
      <w:r w:rsidRPr="00BC5B05">
        <w:rPr>
          <w:vertAlign w:val="superscript"/>
          <w:lang w:val="en-GB" w:bidi="en-US"/>
        </w:rPr>
        <w:t>th</w:t>
      </w:r>
      <w:r w:rsidRPr="00BC5B05">
        <w:rPr>
          <w:lang w:val="en-GB" w:bidi="en-US"/>
        </w:rPr>
        <w:t xml:space="preserve"> March 2017 establishing a Network Code on Capacity Allocation Mechanisms in Gas Transmission Systems and repealing Regulation (EU) 984/2013.</w:t>
      </w:r>
    </w:p>
    <w:p w14:paraId="1603C06E" w14:textId="77777777" w:rsidR="002539F2" w:rsidRPr="00BC5B05" w:rsidRDefault="002539F2" w:rsidP="001C11CC">
      <w:pPr>
        <w:pStyle w:val="1Char"/>
        <w:numPr>
          <w:ilvl w:val="0"/>
          <w:numId w:val="327"/>
        </w:numPr>
        <w:rPr>
          <w:lang w:val="en-GB"/>
        </w:rPr>
      </w:pPr>
      <w:r w:rsidRPr="00BC5B05">
        <w:rPr>
          <w:lang w:val="en-GB"/>
        </w:rPr>
        <w:t>NNGS Metering Regulation</w:t>
      </w:r>
      <w:r w:rsidRPr="00BC5B05">
        <w:rPr>
          <w:lang w:val="en-GB"/>
        </w:rPr>
        <w:fldChar w:fldCharType="begin"/>
      </w:r>
      <w:r w:rsidRPr="00BC5B05">
        <w:rPr>
          <w:lang w:val="en-GB"/>
        </w:rPr>
        <w:instrText xml:space="preserve"> XE "NNGS Metering Regulation" </w:instrText>
      </w:r>
      <w:r w:rsidRPr="00BC5B05">
        <w:rPr>
          <w:lang w:val="en-GB"/>
        </w:rPr>
        <w:fldChar w:fldCharType="end"/>
      </w:r>
      <w:r w:rsidRPr="00BC5B05">
        <w:rPr>
          <w:lang w:val="en-GB"/>
        </w:rPr>
        <w:t>: The Regulation which is provided for in the first sentence of paragraph 3 of Article 69 of the Law.</w:t>
      </w:r>
    </w:p>
    <w:p w14:paraId="28F9F4D5" w14:textId="77777777" w:rsidR="002539F2" w:rsidRPr="00BC5B05" w:rsidRDefault="002539F2" w:rsidP="001C11CC">
      <w:pPr>
        <w:pStyle w:val="1Char"/>
        <w:numPr>
          <w:ilvl w:val="0"/>
          <w:numId w:val="327"/>
        </w:numPr>
        <w:rPr>
          <w:ins w:id="2581" w:author="BW" w:date="2021-07-02T12:54:00Z"/>
          <w:lang w:val="en-GB"/>
        </w:rPr>
      </w:pPr>
      <w:r w:rsidRPr="00BC5B05">
        <w:rPr>
          <w:lang w:val="en-GB"/>
        </w:rPr>
        <w:t>Tariff Regulation: The Tariff Regulation for the Core Activities of the National Natural Gas System, in accordance with the process which has been approved in accordance with the procedure provided for in paragraph 1 of Article 88 of the Law.</w:t>
      </w:r>
    </w:p>
    <w:p w14:paraId="603503F0" w14:textId="6E835BA9" w:rsidR="002539F2" w:rsidRPr="00BC5B05" w:rsidRDefault="00E8364C" w:rsidP="000A6781">
      <w:pPr>
        <w:pStyle w:val="ListParagraph"/>
        <w:numPr>
          <w:ilvl w:val="0"/>
          <w:numId w:val="327"/>
        </w:numPr>
        <w:tabs>
          <w:tab w:val="num" w:pos="567"/>
          <w:tab w:val="num" w:pos="927"/>
        </w:tabs>
        <w:spacing w:after="120"/>
        <w:jc w:val="both"/>
        <w:rPr>
          <w:lang w:val="en-GB"/>
        </w:rPr>
      </w:pPr>
      <w:ins w:id="2582" w:author="BW" w:date="2021-07-08T16:11:00Z">
        <w:r w:rsidRPr="00BC5B05">
          <w:rPr>
            <w:lang w:val="en-GB"/>
          </w:rPr>
          <w:t>Natural Gas Trading Platform Regulations or Trading Platform Regulations: The Regulations issued by Hellenic Energy Exchange S.A. which are approved by RAE in accordance with the provisions of Law 4425/2016 under which natural gas transactions are entered into on the trading platform</w:t>
        </w:r>
      </w:ins>
      <w:ins w:id="2583" w:author="BW" w:date="2021-07-02T12:54:00Z">
        <w:r w:rsidR="002539F2" w:rsidRPr="000A6781">
          <w:rPr>
            <w:lang w:val="en-GB"/>
          </w:rPr>
          <w:t>.</w:t>
        </w:r>
      </w:ins>
    </w:p>
    <w:p w14:paraId="6CE4F762" w14:textId="77777777" w:rsidR="002539F2" w:rsidRPr="00BC5B05" w:rsidRDefault="002539F2" w:rsidP="001C11CC">
      <w:pPr>
        <w:pStyle w:val="1Char"/>
        <w:numPr>
          <w:ilvl w:val="0"/>
          <w:numId w:val="327"/>
        </w:numPr>
        <w:rPr>
          <w:lang w:val="en-GB"/>
        </w:rPr>
      </w:pPr>
      <w:r w:rsidRPr="00BC5B05">
        <w:rPr>
          <w:lang w:val="en-GB"/>
        </w:rPr>
        <w:t>EIC Code: Unique identification code of a participant in the European Internal Energy Market (IEM), which is granted by Local Issuing Offices, in accordance with the directory of the Network of Transmission System Operators (ENTSO-E).</w:t>
      </w:r>
    </w:p>
    <w:p w14:paraId="26F36BB4" w14:textId="77777777" w:rsidR="002539F2" w:rsidRPr="00BC5B05" w:rsidRDefault="002539F2" w:rsidP="001C11CC">
      <w:pPr>
        <w:pStyle w:val="1Char"/>
        <w:numPr>
          <w:ilvl w:val="0"/>
          <w:numId w:val="327"/>
        </w:numPr>
        <w:rPr>
          <w:lang w:val="en-GB"/>
        </w:rPr>
      </w:pPr>
      <w:r w:rsidRPr="00BC5B05">
        <w:rPr>
          <w:lang w:val="en-GB"/>
        </w:rPr>
        <w:t>Big Project: A NNGS development, reinforcement or interconnection project, the implementation budget of which exceeds five million Euros [EUR 5 000 000.00].</w:t>
      </w:r>
    </w:p>
    <w:p w14:paraId="6377B107" w14:textId="77777777" w:rsidR="002539F2" w:rsidRPr="00BC5B05" w:rsidRDefault="002539F2" w:rsidP="001C11CC">
      <w:pPr>
        <w:pStyle w:val="1Char"/>
        <w:numPr>
          <w:ilvl w:val="0"/>
          <w:numId w:val="327"/>
        </w:numPr>
        <w:rPr>
          <w:lang w:val="en-GB"/>
        </w:rPr>
      </w:pPr>
      <w:r w:rsidRPr="00BC5B05">
        <w:rPr>
          <w:lang w:val="en-GB"/>
        </w:rPr>
        <w:t xml:space="preserve">Average NNGS Usage Charge: As calculated in the Tariff Regulation. </w:t>
      </w:r>
    </w:p>
    <w:p w14:paraId="01CF552E" w14:textId="77777777" w:rsidR="002539F2" w:rsidRPr="00BC5B05" w:rsidRDefault="002539F2" w:rsidP="001C11CC">
      <w:pPr>
        <w:pStyle w:val="1Char"/>
        <w:numPr>
          <w:ilvl w:val="0"/>
          <w:numId w:val="327"/>
        </w:numPr>
        <w:rPr>
          <w:lang w:val="en-GB"/>
        </w:rPr>
      </w:pPr>
      <w:r w:rsidRPr="00BC5B05">
        <w:rPr>
          <w:lang w:val="en-GB"/>
        </w:rPr>
        <w:t>Transmission Capacity: The maximum natural gas Quantity that can flow through an NNGTS Point per Day, without jeopardising the regular and safe operation of the system (kWh/Day).</w:t>
      </w:r>
    </w:p>
    <w:p w14:paraId="0A036DF3" w14:textId="77777777" w:rsidR="002539F2" w:rsidRPr="00BC5B05" w:rsidRDefault="002539F2" w:rsidP="001C11CC">
      <w:pPr>
        <w:pStyle w:val="1Char"/>
        <w:numPr>
          <w:ilvl w:val="0"/>
          <w:numId w:val="327"/>
        </w:numPr>
        <w:rPr>
          <w:lang w:val="en-GB"/>
        </w:rPr>
      </w:pPr>
      <w:r w:rsidRPr="00BC5B05">
        <w:rPr>
          <w:lang w:val="en-GB"/>
        </w:rPr>
        <w:t>Transmission Capacity for Delivery</w:t>
      </w:r>
      <w:r w:rsidRPr="00BC5B05">
        <w:rPr>
          <w:lang w:val="en-GB"/>
        </w:rPr>
        <w:fldChar w:fldCharType="begin"/>
      </w:r>
      <w:r w:rsidRPr="00BC5B05">
        <w:rPr>
          <w:lang w:val="en-GB"/>
        </w:rPr>
        <w:instrText xml:space="preserve"> XE "Transmission Capacity for Delivery" </w:instrText>
      </w:r>
      <w:r w:rsidRPr="00BC5B05">
        <w:rPr>
          <w:lang w:val="en-GB"/>
        </w:rPr>
        <w:fldChar w:fldCharType="end"/>
      </w:r>
      <w:r w:rsidRPr="00BC5B05">
        <w:rPr>
          <w:lang w:val="en-GB"/>
        </w:rPr>
        <w:t>: The maximum natural gas Quantity that can be delivered to an Entry Point or to a Reverse Flow Entry Point per Day, excluding any Coupled Transmission Capacity for Delivery, and any Conditional Transmission Capacity for Delivery (kWh/Day).</w:t>
      </w:r>
    </w:p>
    <w:p w14:paraId="409DCB83" w14:textId="77777777" w:rsidR="002539F2" w:rsidRPr="00BC5B05" w:rsidRDefault="002539F2" w:rsidP="001C11CC">
      <w:pPr>
        <w:pStyle w:val="1Char"/>
        <w:numPr>
          <w:ilvl w:val="0"/>
          <w:numId w:val="327"/>
        </w:numPr>
        <w:rPr>
          <w:lang w:val="en-GB"/>
        </w:rPr>
      </w:pPr>
      <w:r w:rsidRPr="00BC5B05">
        <w:rPr>
          <w:lang w:val="en-GB"/>
        </w:rPr>
        <w:t>Transmission Capacity for Reception</w:t>
      </w:r>
      <w:r w:rsidRPr="00BC5B05">
        <w:rPr>
          <w:lang w:val="en-GB"/>
        </w:rPr>
        <w:fldChar w:fldCharType="begin"/>
      </w:r>
      <w:r w:rsidRPr="00BC5B05">
        <w:rPr>
          <w:lang w:val="en-GB"/>
        </w:rPr>
        <w:instrText xml:space="preserve"> XE "Transmission Capacity for Reception" </w:instrText>
      </w:r>
      <w:r w:rsidRPr="00BC5B05">
        <w:rPr>
          <w:lang w:val="en-GB"/>
        </w:rPr>
        <w:fldChar w:fldCharType="end"/>
      </w:r>
      <w:r w:rsidRPr="00BC5B05">
        <w:rPr>
          <w:lang w:val="en-GB"/>
        </w:rPr>
        <w:t>: The maximum natural gas Quantity that can be received at an Exit Point or at a Reverse Flow Exit Point per Day,  excluding any Coupled Transmission Capacity for Reception and any Conditional Transmission Capacity for Reception (kWh/Day).</w:t>
      </w:r>
    </w:p>
    <w:p w14:paraId="00952EF6" w14:textId="77777777" w:rsidR="002539F2" w:rsidRPr="00BC5B05" w:rsidRDefault="002539F2" w:rsidP="001C11CC">
      <w:pPr>
        <w:pStyle w:val="1Char"/>
        <w:numPr>
          <w:ilvl w:val="0"/>
          <w:numId w:val="327"/>
        </w:numPr>
        <w:rPr>
          <w:lang w:val="en-GB"/>
        </w:rPr>
      </w:pPr>
      <w:r w:rsidRPr="00BC5B05">
        <w:rPr>
          <w:lang w:val="en-GB"/>
        </w:rPr>
        <w:t xml:space="preserve">Month: </w:t>
      </w:r>
      <w:proofErr w:type="gramStart"/>
      <w:r w:rsidRPr="00BC5B05">
        <w:rPr>
          <w:lang w:val="en-GB"/>
        </w:rPr>
        <w:t>A time period</w:t>
      </w:r>
      <w:proofErr w:type="gramEnd"/>
      <w:r w:rsidRPr="00BC5B05">
        <w:rPr>
          <w:lang w:val="en-GB"/>
        </w:rPr>
        <w:t xml:space="preserve"> starting at 7.00 am on the first day of a calendar month and ending at 7.00 am of the first day of the subsequent calendar month.</w:t>
      </w:r>
    </w:p>
    <w:p w14:paraId="76373768" w14:textId="77777777" w:rsidR="002539F2" w:rsidRPr="00BC5B05" w:rsidRDefault="002539F2" w:rsidP="001C11CC">
      <w:pPr>
        <w:pStyle w:val="1Char"/>
        <w:numPr>
          <w:ilvl w:val="0"/>
          <w:numId w:val="327"/>
        </w:numPr>
        <w:rPr>
          <w:lang w:val="en-GB"/>
        </w:rPr>
      </w:pPr>
      <w:r w:rsidRPr="00BC5B05">
        <w:rPr>
          <w:lang w:val="en-GB"/>
        </w:rPr>
        <w:t>Small Project: A NNGS development, reinforcement or interconnection project, the implementation budget of which does not exceed five million Euros (EUR 5 000 000.00).</w:t>
      </w:r>
    </w:p>
    <w:p w14:paraId="3F5578C9" w14:textId="77777777" w:rsidR="002539F2" w:rsidRPr="00BC5B05" w:rsidRDefault="002539F2" w:rsidP="001C11CC">
      <w:pPr>
        <w:pStyle w:val="1Char"/>
        <w:numPr>
          <w:ilvl w:val="0"/>
          <w:numId w:val="327"/>
        </w:numPr>
        <w:rPr>
          <w:lang w:val="en-GB"/>
        </w:rPr>
      </w:pPr>
      <w:r w:rsidRPr="00BC5B05">
        <w:rPr>
          <w:lang w:val="en-GB"/>
        </w:rPr>
        <w:t>Flow Rate: The quantity of natural gas flowing through an NNGTS point per hour (kWh/hour).</w:t>
      </w:r>
    </w:p>
    <w:p w14:paraId="4D077A88" w14:textId="77777777" w:rsidR="002539F2" w:rsidRPr="00BC5B05" w:rsidRDefault="002539F2" w:rsidP="001C11CC">
      <w:pPr>
        <w:pStyle w:val="1Char"/>
        <w:numPr>
          <w:ilvl w:val="0"/>
          <w:numId w:val="327"/>
        </w:numPr>
        <w:rPr>
          <w:lang w:val="en-GB"/>
        </w:rPr>
      </w:pPr>
      <w:r w:rsidRPr="00BC5B05">
        <w:rPr>
          <w:lang w:val="en-GB"/>
        </w:rPr>
        <w:lastRenderedPageBreak/>
        <w:t>Customer</w:t>
      </w:r>
      <w:r w:rsidRPr="00BC5B05">
        <w:rPr>
          <w:lang w:val="en-GB"/>
        </w:rPr>
        <w:fldChar w:fldCharType="begin"/>
      </w:r>
      <w:r w:rsidRPr="00BC5B05">
        <w:rPr>
          <w:lang w:val="en-GB"/>
        </w:rPr>
        <w:instrText xml:space="preserve"> XE "Customer" </w:instrText>
      </w:r>
      <w:r w:rsidRPr="00BC5B05">
        <w:rPr>
          <w:lang w:val="en-GB"/>
        </w:rPr>
        <w:fldChar w:fldCharType="end"/>
      </w:r>
      <w:r w:rsidRPr="00BC5B05">
        <w:rPr>
          <w:lang w:val="en-GB"/>
        </w:rPr>
        <w:t>: The Transmission</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or LNG User, where they are natural gas consumers, or the person with whom the User has entered into an agreement and to whom the User provides services at Exit Points.</w:t>
      </w:r>
    </w:p>
    <w:p w14:paraId="32F48022" w14:textId="77777777" w:rsidR="002539F2" w:rsidRPr="00BC5B05" w:rsidRDefault="002539F2" w:rsidP="001C11CC">
      <w:pPr>
        <w:pStyle w:val="1Char"/>
        <w:numPr>
          <w:ilvl w:val="0"/>
          <w:numId w:val="327"/>
        </w:numPr>
        <w:rPr>
          <w:lang w:val="en-GB"/>
        </w:rPr>
      </w:pPr>
      <w:r w:rsidRPr="00BC5B05">
        <w:rPr>
          <w:lang w:val="en-GB"/>
        </w:rPr>
        <w:t xml:space="preserve">Tariff Period: The time period starting on the date that the project becomes operational, by which the User has fully compensated the Operator, via charges paid as per the NNGS Usage Tariff, for a budgeted proportion of Connection Project costs that is greater than the Budgeted Connection Fee plus any Additional Budgeted Connection Fee, according to the terms of the Tariff Regulation, as applicable. The above budgeted Connection Project cost does not include any budgeted subsidy received by the Operator for its implementation. </w:t>
      </w:r>
    </w:p>
    <w:p w14:paraId="68E47230" w14:textId="77777777" w:rsidR="002539F2" w:rsidRPr="00BC5B05" w:rsidRDefault="002539F2" w:rsidP="001C11CC">
      <w:pPr>
        <w:pStyle w:val="1Char"/>
        <w:numPr>
          <w:ilvl w:val="0"/>
          <w:numId w:val="327"/>
        </w:numPr>
        <w:rPr>
          <w:lang w:val="en-GB"/>
        </w:rPr>
      </w:pPr>
      <w:r w:rsidRPr="00BC5B05">
        <w:rPr>
          <w:lang w:val="en-GB"/>
        </w:rPr>
        <w:t xml:space="preserve">Tariff Calculation Period: As defined in the Tariff Regulation. </w:t>
      </w:r>
    </w:p>
    <w:p w14:paraId="1EFD937A" w14:textId="77777777" w:rsidR="002539F2" w:rsidRPr="00BC5B05" w:rsidRDefault="002539F2" w:rsidP="001C11CC">
      <w:pPr>
        <w:pStyle w:val="1Char"/>
        <w:numPr>
          <w:ilvl w:val="0"/>
          <w:numId w:val="327"/>
        </w:numPr>
        <w:rPr>
          <w:lang w:val="en-GB" w:eastAsia="el-GR"/>
        </w:rPr>
      </w:pPr>
      <w:r w:rsidRPr="00BC5B05">
        <w:rPr>
          <w:lang w:val="en-GB" w:bidi="en-US"/>
        </w:rPr>
        <w:t>Balancing Action: As defined in Article 3(2) of Regulation (EU) No 312/2014.</w:t>
      </w:r>
    </w:p>
    <w:p w14:paraId="010F625A" w14:textId="77777777" w:rsidR="002539F2" w:rsidRPr="00BC5B05" w:rsidRDefault="002539F2" w:rsidP="001C11CC">
      <w:pPr>
        <w:pStyle w:val="1Char"/>
        <w:numPr>
          <w:ilvl w:val="0"/>
          <w:numId w:val="327"/>
        </w:numPr>
        <w:rPr>
          <w:lang w:val="en-GB"/>
        </w:rPr>
      </w:pPr>
      <w:r w:rsidRPr="00BC5B05">
        <w:rPr>
          <w:lang w:val="en-GB"/>
        </w:rPr>
        <w:t>Development Plan: The Development Plan for the National Natural Gas System approved in accordance with the procedure outlined by Article 69(2)(g) of the Law.</w:t>
      </w:r>
    </w:p>
    <w:p w14:paraId="463CBE8F" w14:textId="77777777" w:rsidR="002539F2" w:rsidRPr="00BC5B05" w:rsidRDefault="002539F2" w:rsidP="001C11CC">
      <w:pPr>
        <w:pStyle w:val="1Char"/>
        <w:numPr>
          <w:ilvl w:val="0"/>
          <w:numId w:val="327"/>
        </w:numPr>
        <w:rPr>
          <w:lang w:val="en-GB"/>
        </w:rPr>
      </w:pPr>
      <w:r w:rsidRPr="00BC5B05">
        <w:rPr>
          <w:lang w:val="en-GB"/>
        </w:rPr>
        <w:t>Planned Project</w:t>
      </w:r>
      <w:r w:rsidRPr="00BC5B05">
        <w:rPr>
          <w:lang w:val="en-GB"/>
        </w:rPr>
        <w:fldChar w:fldCharType="begin"/>
      </w:r>
      <w:r w:rsidRPr="00BC5B05">
        <w:rPr>
          <w:lang w:val="en-GB"/>
        </w:rPr>
        <w:instrText xml:space="preserve"> XE "Planned Project:" </w:instrText>
      </w:r>
      <w:r w:rsidRPr="00BC5B05">
        <w:rPr>
          <w:lang w:val="en-GB"/>
        </w:rPr>
        <w:fldChar w:fldCharType="end"/>
      </w:r>
      <w:r w:rsidRPr="00BC5B05">
        <w:rPr>
          <w:lang w:val="en-GB"/>
        </w:rPr>
        <w:t xml:space="preserve">: A NNGS development, reinforcement or interconnection project included in the Development Plan or in the List of Small Projects, or which has been incorporated within the NNGS according to the provisions of Article 67(1) of the Law and Decision </w:t>
      </w:r>
      <w:r w:rsidRPr="00BC5B05">
        <w:rPr>
          <w:lang w:val="en-GB" w:bidi="en-US"/>
        </w:rPr>
        <w:t xml:space="preserve">A NNGS development, reinforcement or interconnection project included in the Development Plan or in the List of Small Projects, or which has been incorporated within the NNGS according to the provisions of Article 67(1) of the Law and Decision </w:t>
      </w:r>
      <w:r w:rsidRPr="00BC5B05">
        <w:rPr>
          <w:lang w:val="en-GB"/>
        </w:rPr>
        <w:t>Δ1/Γ/1588/2007 (Government Gazette, Series II, No 60) of the Minister for Development, the implementation of which has not been completed.</w:t>
      </w:r>
    </w:p>
    <w:p w14:paraId="23673FB4" w14:textId="77777777" w:rsidR="002539F2" w:rsidRPr="00BC5B05" w:rsidRDefault="002539F2" w:rsidP="001C11CC">
      <w:pPr>
        <w:pStyle w:val="1Char"/>
        <w:numPr>
          <w:ilvl w:val="0"/>
          <w:numId w:val="327"/>
        </w:numPr>
        <w:rPr>
          <w:lang w:val="en-GB"/>
        </w:rPr>
      </w:pPr>
      <w:r w:rsidRPr="00BC5B05">
        <w:rPr>
          <w:lang w:val="en-GB"/>
        </w:rPr>
        <w:t>Natural Gas Quality Specifications</w:t>
      </w:r>
      <w:r w:rsidRPr="00BC5B05">
        <w:rPr>
          <w:lang w:val="en-GB"/>
        </w:rPr>
        <w:fldChar w:fldCharType="begin"/>
      </w:r>
      <w:r w:rsidRPr="00BC5B05">
        <w:rPr>
          <w:lang w:val="en-GB"/>
        </w:rPr>
        <w:instrText xml:space="preserve"> XE "Natural Gas Quality Specifications" </w:instrText>
      </w:r>
      <w:r w:rsidRPr="00BC5B05">
        <w:rPr>
          <w:lang w:val="en-GB"/>
        </w:rPr>
        <w:fldChar w:fldCharType="end"/>
      </w:r>
      <w:r w:rsidRPr="00BC5B05">
        <w:rPr>
          <w:lang w:val="en-GB"/>
        </w:rPr>
        <w:t xml:space="preserve">: The quality specifications for natural gas transported through the NNGS, as defined in </w:t>
      </w:r>
      <w:hyperlink w:anchor="Παραρτημα1" w:history="1">
        <w:r w:rsidRPr="00BC5B05">
          <w:rPr>
            <w:lang w:val="en-GB"/>
          </w:rPr>
          <w:t>Annex I</w:t>
        </w:r>
      </w:hyperlink>
      <w:r w:rsidRPr="00BC5B05">
        <w:rPr>
          <w:lang w:val="en-GB"/>
        </w:rPr>
        <w:t xml:space="preserve"> to the Network Code.</w:t>
      </w:r>
    </w:p>
    <w:p w14:paraId="4B03B3D5" w14:textId="77777777" w:rsidR="002539F2" w:rsidRPr="00BC5B05" w:rsidRDefault="002539F2" w:rsidP="001C11CC">
      <w:pPr>
        <w:pStyle w:val="1Char"/>
        <w:numPr>
          <w:ilvl w:val="0"/>
          <w:numId w:val="327"/>
        </w:numPr>
        <w:rPr>
          <w:lang w:val="en-GB"/>
        </w:rPr>
      </w:pPr>
      <w:r w:rsidRPr="00BC5B05">
        <w:rPr>
          <w:lang w:val="en-GB"/>
        </w:rPr>
        <w:t>Additional Connection Fee: As defined in the Tariff Regulation for NNGS Basic Services.</w:t>
      </w:r>
    </w:p>
    <w:p w14:paraId="6816CB3E" w14:textId="77777777" w:rsidR="002539F2" w:rsidRPr="00BC5B05" w:rsidRDefault="002539F2" w:rsidP="001C11CC">
      <w:pPr>
        <w:pStyle w:val="1Char"/>
        <w:numPr>
          <w:ilvl w:val="0"/>
          <w:numId w:val="327"/>
        </w:numPr>
        <w:rPr>
          <w:lang w:val="en-GB"/>
        </w:rPr>
      </w:pPr>
      <w:r w:rsidRPr="00BC5B05">
        <w:rPr>
          <w:lang w:val="en-GB"/>
        </w:rPr>
        <w:t xml:space="preserve">Transmission Capacity Auction Point: NNGS Entry Point, other than an LNG Entry Point, at which Natural Gas is injected to and from the Connected System, and at which allocation of booked Transmission Capacity for Delivery or Reception is made exclusively through an auction procedure, according to the provisions of Regulation (EU) No </w:t>
      </w:r>
      <w:r w:rsidRPr="00BC5B05">
        <w:rPr>
          <w:lang w:val="en-GB" w:bidi="en-US"/>
        </w:rPr>
        <w:t>459/2017</w:t>
      </w:r>
      <w:r w:rsidRPr="00BC5B05">
        <w:rPr>
          <w:lang w:val="en-GB"/>
        </w:rPr>
        <w:t>.</w:t>
      </w:r>
    </w:p>
    <w:p w14:paraId="4D7FF3B2" w14:textId="77777777" w:rsidR="002539F2" w:rsidRPr="00BC5B05" w:rsidRDefault="002539F2" w:rsidP="001C11CC">
      <w:pPr>
        <w:pStyle w:val="1Char"/>
        <w:numPr>
          <w:ilvl w:val="0"/>
          <w:numId w:val="327"/>
        </w:numPr>
        <w:rPr>
          <w:lang w:val="en-GB"/>
        </w:rPr>
      </w:pPr>
      <w:r w:rsidRPr="00BC5B05">
        <w:rPr>
          <w:lang w:val="en-GB"/>
        </w:rPr>
        <w:t xml:space="preserve">Interconnection Point: The connection point of the National Natural Gas Transmission System with another Transmission System, excluding gas supply pipelines from LNG Facilities, Storage Facilities or Natural Gas Production Facilities. </w:t>
      </w:r>
    </w:p>
    <w:p w14:paraId="40B4DC44" w14:textId="77777777" w:rsidR="002539F2" w:rsidRPr="00BC5B05" w:rsidRDefault="002539F2" w:rsidP="001C11CC">
      <w:pPr>
        <w:pStyle w:val="1Char"/>
        <w:numPr>
          <w:ilvl w:val="0"/>
          <w:numId w:val="327"/>
        </w:numPr>
        <w:rPr>
          <w:lang w:val="en-GB"/>
        </w:rPr>
      </w:pPr>
      <w:r w:rsidRPr="00BC5B05">
        <w:rPr>
          <w:lang w:val="en-GB"/>
        </w:rPr>
        <w:t>LNG Delivery Point</w:t>
      </w:r>
      <w:r w:rsidRPr="00BC5B05">
        <w:rPr>
          <w:lang w:val="en-GB"/>
        </w:rPr>
        <w:fldChar w:fldCharType="begin"/>
      </w:r>
      <w:r w:rsidRPr="00BC5B05">
        <w:rPr>
          <w:lang w:val="en-GB"/>
        </w:rPr>
        <w:instrText xml:space="preserve"> XE "LNG Delivery Point" </w:instrText>
      </w:r>
      <w:r w:rsidRPr="00BC5B05">
        <w:rPr>
          <w:lang w:val="en-GB"/>
        </w:rPr>
        <w:fldChar w:fldCharType="end"/>
      </w:r>
      <w:r w:rsidRPr="00BC5B05">
        <w:rPr>
          <w:lang w:val="en-GB"/>
        </w:rPr>
        <w:t>: The arms connecting the LNG Facility to the LNG vessel.</w:t>
      </w:r>
    </w:p>
    <w:p w14:paraId="7572E60E" w14:textId="77777777" w:rsidR="002539F2" w:rsidRPr="00BC5B05" w:rsidRDefault="002539F2" w:rsidP="001C11CC">
      <w:pPr>
        <w:pStyle w:val="1Char"/>
        <w:numPr>
          <w:ilvl w:val="0"/>
          <w:numId w:val="327"/>
        </w:numPr>
        <w:rPr>
          <w:lang w:val="en-GB"/>
        </w:rPr>
      </w:pPr>
      <w:r w:rsidRPr="00BC5B05">
        <w:rPr>
          <w:lang w:val="en-GB"/>
        </w:rPr>
        <w:t>Coupled Transmission Capacity for Delivery</w:t>
      </w:r>
      <w:r w:rsidRPr="00BC5B05">
        <w:rPr>
          <w:lang w:val="en-GB"/>
        </w:rPr>
        <w:fldChar w:fldCharType="begin"/>
      </w:r>
      <w:r w:rsidRPr="00BC5B05">
        <w:rPr>
          <w:lang w:val="en-GB"/>
        </w:rPr>
        <w:instrText xml:space="preserve"> XE "Transmission Capacity for Delivery" </w:instrText>
      </w:r>
      <w:r w:rsidRPr="00BC5B05">
        <w:rPr>
          <w:lang w:val="en-GB"/>
        </w:rPr>
        <w:fldChar w:fldCharType="end"/>
      </w:r>
      <w:r w:rsidRPr="00BC5B05">
        <w:rPr>
          <w:lang w:val="en-GB"/>
        </w:rPr>
        <w:t>: The maximum natural gas Quantity that can be delivered at an Entry Point of a Pair of Coupled Points per Day, which requires an</w:t>
      </w:r>
      <w:r w:rsidRPr="00BC5B05" w:rsidDel="00B1414E">
        <w:rPr>
          <w:lang w:val="en-GB"/>
        </w:rPr>
        <w:t xml:space="preserve"> </w:t>
      </w:r>
      <w:r w:rsidRPr="00BC5B05">
        <w:rPr>
          <w:lang w:val="en-GB"/>
        </w:rPr>
        <w:t>equal receipt of natural gas Quantity at the Exit Point of the said Pair in the same day(kWh/Day).</w:t>
      </w:r>
    </w:p>
    <w:p w14:paraId="53F0A09E" w14:textId="77777777" w:rsidR="002539F2" w:rsidRPr="00BC5B05" w:rsidRDefault="002539F2" w:rsidP="001C11CC">
      <w:pPr>
        <w:pStyle w:val="1Char"/>
        <w:numPr>
          <w:ilvl w:val="0"/>
          <w:numId w:val="327"/>
        </w:numPr>
        <w:rPr>
          <w:lang w:val="en-GB"/>
        </w:rPr>
      </w:pPr>
      <w:r w:rsidRPr="00BC5B05">
        <w:rPr>
          <w:lang w:val="en-GB"/>
        </w:rPr>
        <w:lastRenderedPageBreak/>
        <w:t>Coupled Transmission Capacity for Reception</w:t>
      </w:r>
      <w:r w:rsidRPr="00BC5B05">
        <w:rPr>
          <w:lang w:val="en-GB"/>
        </w:rPr>
        <w:fldChar w:fldCharType="begin"/>
      </w:r>
      <w:r w:rsidRPr="00BC5B05">
        <w:rPr>
          <w:lang w:val="en-GB"/>
        </w:rPr>
        <w:instrText xml:space="preserve"> XE "Transmission Capacity for Delivery" </w:instrText>
      </w:r>
      <w:r w:rsidRPr="00BC5B05">
        <w:rPr>
          <w:lang w:val="en-GB"/>
        </w:rPr>
        <w:fldChar w:fldCharType="end"/>
      </w:r>
      <w:r w:rsidRPr="00BC5B05">
        <w:rPr>
          <w:lang w:val="en-GB"/>
        </w:rPr>
        <w:t>: The maximum natural gas Quantity that can be received at an Exit Point of a Pair of Coupled Points per Day, which  requires an  equal delivery of natural gas Quantity at the Entry Point of the said Pair in the same day (kWh/Day).</w:t>
      </w:r>
    </w:p>
    <w:p w14:paraId="514EBF37" w14:textId="6623B976" w:rsidR="002539F2" w:rsidRPr="00BC5B05" w:rsidRDefault="002539F2" w:rsidP="001C11CC">
      <w:pPr>
        <w:pStyle w:val="1Char"/>
        <w:numPr>
          <w:ilvl w:val="0"/>
          <w:numId w:val="327"/>
        </w:numPr>
        <w:tabs>
          <w:tab w:val="num" w:pos="927"/>
        </w:tabs>
        <w:rPr>
          <w:ins w:id="2584" w:author="BW" w:date="2021-07-02T12:57:00Z"/>
          <w:lang w:val="en-GB"/>
        </w:rPr>
      </w:pPr>
      <w:r w:rsidRPr="00BC5B05">
        <w:rPr>
          <w:lang w:val="en-GB"/>
        </w:rPr>
        <w:t xml:space="preserve">Additional LNG Capacity: The Bundled LNG Capacity available for booking in the second phase of the LNG Auction under the LNG Annual Programming for a given Year and which, for each Day of that Year, is calculated as the difference between the total Bundled LNG Facility LNG Capacity and the aggregated Bundled LNG Capacity </w:t>
      </w:r>
      <w:del w:id="2585" w:author="BW" w:date="2021-07-08T23:39:00Z">
        <w:r w:rsidRPr="00BC5B05" w:rsidDel="001C18C8">
          <w:rPr>
            <w:lang w:val="en-GB"/>
          </w:rPr>
          <w:delText xml:space="preserve">Capacity </w:delText>
        </w:r>
      </w:del>
      <w:r w:rsidRPr="00BC5B05">
        <w:rPr>
          <w:lang w:val="en-GB"/>
        </w:rPr>
        <w:t>already bo</w:t>
      </w:r>
      <w:ins w:id="2586" w:author="BW" w:date="2021-07-02T13:02:00Z">
        <w:r w:rsidRPr="00BC5B05">
          <w:rPr>
            <w:lang w:val="en-GB"/>
          </w:rPr>
          <w:t>o</w:t>
        </w:r>
      </w:ins>
      <w:r w:rsidRPr="00BC5B05">
        <w:rPr>
          <w:lang w:val="en-GB"/>
        </w:rPr>
        <w:t xml:space="preserve">ked </w:t>
      </w:r>
      <w:del w:id="2587" w:author="BW" w:date="2021-07-02T12:59:00Z">
        <w:r w:rsidRPr="00BC5B05" w:rsidDel="00444122">
          <w:rPr>
            <w:lang w:val="en-GB"/>
          </w:rPr>
          <w:delText>in the framework of a previous LNG Annual Programming related to</w:delText>
        </w:r>
      </w:del>
      <w:ins w:id="2588" w:author="BW" w:date="2021-07-02T12:59:00Z">
        <w:r w:rsidRPr="00BC5B05">
          <w:rPr>
            <w:lang w:val="en-GB"/>
          </w:rPr>
          <w:t>during</w:t>
        </w:r>
      </w:ins>
      <w:r w:rsidRPr="00BC5B05">
        <w:rPr>
          <w:lang w:val="en-GB"/>
        </w:rPr>
        <w:t xml:space="preserve"> that Year, of the Bundled LNG Capacity for which there has already been a </w:t>
      </w:r>
      <w:del w:id="2589" w:author="BW" w:date="2021-07-09T15:31:00Z">
        <w:r w:rsidRPr="00BC5B05" w:rsidDel="00661BF4">
          <w:rPr>
            <w:lang w:val="en-GB"/>
          </w:rPr>
          <w:delText>succesfful</w:delText>
        </w:r>
      </w:del>
      <w:ins w:id="2590" w:author="BW" w:date="2021-07-09T15:31:00Z">
        <w:r w:rsidR="00661BF4" w:rsidRPr="00BC5B05">
          <w:rPr>
            <w:lang w:val="en-GB"/>
          </w:rPr>
          <w:t>successful</w:t>
        </w:r>
      </w:ins>
      <w:r w:rsidRPr="00BC5B05">
        <w:rPr>
          <w:lang w:val="en-GB"/>
        </w:rPr>
        <w:t xml:space="preserve"> bidder in Phase A of the LNG Auction and the Bundled LNG Capacity reserved by the Operator, pursuant to the provision of paragraph [3] of Article [71] of the Law.</w:t>
      </w:r>
    </w:p>
    <w:p w14:paraId="550A7772" w14:textId="74006BAA" w:rsidR="002539F2" w:rsidRPr="00BC5B05" w:rsidRDefault="00E8364C" w:rsidP="000A6781">
      <w:pPr>
        <w:pStyle w:val="1"/>
        <w:numPr>
          <w:ilvl w:val="0"/>
          <w:numId w:val="327"/>
        </w:numPr>
        <w:rPr>
          <w:lang w:val="en-GB"/>
        </w:rPr>
      </w:pPr>
      <w:ins w:id="2591" w:author="BW" w:date="2021-07-08T16:12:00Z">
        <w:r w:rsidRPr="00BC5B05">
          <w:rPr>
            <w:lang w:val="en-GB"/>
          </w:rPr>
          <w:t xml:space="preserve">Trading Platform Agreement: An agreement </w:t>
        </w:r>
        <w:proofErr w:type="gramStart"/>
        <w:r w:rsidRPr="00BC5B05">
          <w:rPr>
            <w:lang w:val="en-GB"/>
          </w:rPr>
          <w:t>entered into</w:t>
        </w:r>
        <w:proofErr w:type="gramEnd"/>
        <w:r w:rsidRPr="00BC5B05">
          <w:rPr>
            <w:lang w:val="en-GB"/>
          </w:rPr>
          <w:t xml:space="preserve"> between the Operator and the Trading Platform Operator in accordance with the provisions of [Article 20</w:t>
        </w:r>
        <w:r w:rsidRPr="00BC5B05">
          <w:rPr>
            <w:vertAlign w:val="superscript"/>
            <w:lang w:val="en-GB"/>
          </w:rPr>
          <w:t>KA</w:t>
        </w:r>
        <w:r w:rsidRPr="00BC5B05">
          <w:rPr>
            <w:lang w:val="en-GB"/>
          </w:rPr>
          <w:t>]</w:t>
        </w:r>
      </w:ins>
      <w:ins w:id="2592" w:author="BW" w:date="2021-07-02T12:57:00Z">
        <w:r w:rsidR="002539F2" w:rsidRPr="000A6781">
          <w:rPr>
            <w:lang w:val="en-GB"/>
          </w:rPr>
          <w:t>.</w:t>
        </w:r>
      </w:ins>
    </w:p>
    <w:p w14:paraId="0D9541C9" w14:textId="77777777" w:rsidR="002539F2" w:rsidRPr="00BC5B05" w:rsidRDefault="002539F2" w:rsidP="001C11CC">
      <w:pPr>
        <w:pStyle w:val="1Char"/>
        <w:numPr>
          <w:ilvl w:val="0"/>
          <w:numId w:val="327"/>
        </w:numPr>
        <w:tabs>
          <w:tab w:val="num" w:pos="927"/>
        </w:tabs>
        <w:rPr>
          <w:lang w:val="en-GB"/>
        </w:rPr>
      </w:pPr>
      <w:r w:rsidRPr="00BC5B05">
        <w:rPr>
          <w:lang w:val="en-GB"/>
        </w:rPr>
        <w:t xml:space="preserve">Continuous LNG Capacity: The Bundled LNG Capacity resulting from the consolidation of the Additional LNG Capacity acquired in the Second Phase of the LNG Auction </w:t>
      </w:r>
      <w:del w:id="2593" w:author="BW" w:date="2021-07-02T13:00:00Z">
        <w:r w:rsidRPr="00BC5B05" w:rsidDel="00444122">
          <w:rPr>
            <w:lang w:val="en-GB"/>
          </w:rPr>
          <w:delText xml:space="preserve">and </w:delText>
        </w:r>
      </w:del>
      <w:ins w:id="2594" w:author="BW" w:date="2021-07-02T13:00:00Z">
        <w:r w:rsidRPr="00BC5B05">
          <w:rPr>
            <w:lang w:val="en-GB"/>
          </w:rPr>
          <w:t xml:space="preserve">with </w:t>
        </w:r>
      </w:ins>
      <w:r w:rsidRPr="00BC5B05">
        <w:rPr>
          <w:lang w:val="en-GB"/>
        </w:rPr>
        <w:t xml:space="preserve">parts of the Bundled LNG Capacity acquired in the First Phase of the LNG Auction </w:t>
      </w:r>
      <w:ins w:id="2595" w:author="BW" w:date="2021-07-02T13:01:00Z">
        <w:r w:rsidRPr="00BC5B05">
          <w:rPr>
            <w:lang w:val="en-GB"/>
          </w:rPr>
          <w:t>and any Bundled LNG Capacity already</w:t>
        </w:r>
      </w:ins>
      <w:ins w:id="2596" w:author="BW" w:date="2021-07-02T13:03:00Z">
        <w:r w:rsidRPr="00BC5B05">
          <w:rPr>
            <w:lang w:val="en-GB"/>
          </w:rPr>
          <w:t xml:space="preserve"> </w:t>
        </w:r>
      </w:ins>
      <w:ins w:id="2597" w:author="BW" w:date="2021-07-02T13:05:00Z">
        <w:r w:rsidRPr="00BC5B05">
          <w:rPr>
            <w:lang w:val="en-GB"/>
          </w:rPr>
          <w:t>reserved</w:t>
        </w:r>
      </w:ins>
      <w:ins w:id="2598" w:author="BW" w:date="2021-07-02T13:03:00Z">
        <w:r w:rsidRPr="00BC5B05">
          <w:rPr>
            <w:lang w:val="en-GB"/>
          </w:rPr>
          <w:t xml:space="preserve"> by</w:t>
        </w:r>
      </w:ins>
      <w:ins w:id="2599" w:author="BW" w:date="2021-07-02T13:01:00Z">
        <w:r w:rsidRPr="00BC5B05">
          <w:rPr>
            <w:lang w:val="en-GB"/>
          </w:rPr>
          <w:t xml:space="preserve"> </w:t>
        </w:r>
      </w:ins>
      <w:ins w:id="2600" w:author="BW" w:date="2021-07-02T13:06:00Z">
        <w:r w:rsidRPr="00BC5B05">
          <w:rPr>
            <w:lang w:val="en-GB"/>
          </w:rPr>
          <w:t xml:space="preserve">the same LNG User during that Year </w:t>
        </w:r>
      </w:ins>
      <w:r w:rsidRPr="00BC5B05">
        <w:rPr>
          <w:lang w:val="en-GB"/>
        </w:rPr>
        <w:t>in a single, continuous size at a fixed price, throughout the Year covered by the Annual LNG Programming.</w:t>
      </w:r>
    </w:p>
    <w:p w14:paraId="320968AE" w14:textId="72198DF1" w:rsidR="002539F2" w:rsidRPr="00BC5B05" w:rsidDel="00591EB5" w:rsidRDefault="002539F2" w:rsidP="004865ED">
      <w:pPr>
        <w:pStyle w:val="1"/>
        <w:rPr>
          <w:del w:id="2601" w:author="Konstantinos Bergeles" w:date="2021-07-13T17:27:00Z"/>
          <w:lang w:val="en-GB"/>
        </w:rPr>
      </w:pPr>
    </w:p>
    <w:p w14:paraId="2E019894" w14:textId="352A10A7" w:rsidR="002539F2" w:rsidRPr="00BC5B05" w:rsidRDefault="002539F2" w:rsidP="001C11CC">
      <w:pPr>
        <w:pStyle w:val="1Char"/>
        <w:numPr>
          <w:ilvl w:val="0"/>
          <w:numId w:val="327"/>
        </w:numPr>
        <w:rPr>
          <w:lang w:val="en-GB"/>
        </w:rPr>
      </w:pPr>
      <w:r w:rsidRPr="00BC5B05">
        <w:rPr>
          <w:lang w:val="en-GB"/>
        </w:rPr>
        <w:t>Conditional Transmission Capacity for Delivery</w:t>
      </w:r>
      <w:r w:rsidRPr="00BC5B05">
        <w:rPr>
          <w:lang w:val="en-GB"/>
        </w:rPr>
        <w:fldChar w:fldCharType="begin"/>
      </w:r>
      <w:r w:rsidRPr="00BC5B05">
        <w:rPr>
          <w:lang w:val="en-GB"/>
        </w:rPr>
        <w:instrText xml:space="preserve"> XE "Transmission Capacity for Delivery" </w:instrText>
      </w:r>
      <w:r w:rsidRPr="00BC5B05">
        <w:rPr>
          <w:lang w:val="en-GB"/>
        </w:rPr>
        <w:fldChar w:fldCharType="end"/>
      </w:r>
      <w:r w:rsidRPr="00BC5B05">
        <w:rPr>
          <w:lang w:val="en-GB"/>
        </w:rPr>
        <w:t xml:space="preserve">: The maximum natural gas Quantity that can be </w:t>
      </w:r>
      <w:del w:id="2602" w:author="BW" w:date="2021-07-09T15:32:00Z">
        <w:r w:rsidRPr="00BC5B05" w:rsidDel="00661BF4">
          <w:rPr>
            <w:lang w:val="en-GB"/>
          </w:rPr>
          <w:delText>deliverd</w:delText>
        </w:r>
      </w:del>
      <w:ins w:id="2603" w:author="BW" w:date="2021-07-09T15:32:00Z">
        <w:r w:rsidR="00661BF4" w:rsidRPr="00BC5B05">
          <w:rPr>
            <w:lang w:val="en-GB"/>
          </w:rPr>
          <w:t>delivered</w:t>
        </w:r>
      </w:ins>
      <w:r w:rsidRPr="00BC5B05">
        <w:rPr>
          <w:lang w:val="en-GB"/>
        </w:rPr>
        <w:t xml:space="preserve"> at an Entry Point, provided that the Capacity Usage Condition at the said Point is satisfied (kWh/Day).</w:t>
      </w:r>
    </w:p>
    <w:p w14:paraId="0E47368B" w14:textId="77777777" w:rsidR="002539F2" w:rsidRPr="00BC5B05" w:rsidRDefault="002539F2" w:rsidP="001C11CC">
      <w:pPr>
        <w:pStyle w:val="1Char"/>
        <w:numPr>
          <w:ilvl w:val="0"/>
          <w:numId w:val="327"/>
        </w:numPr>
        <w:rPr>
          <w:lang w:val="en-GB"/>
        </w:rPr>
      </w:pPr>
      <w:r w:rsidRPr="00BC5B05">
        <w:rPr>
          <w:lang w:val="en-GB"/>
        </w:rPr>
        <w:t>Conditional Transmission Capacity for Reception</w:t>
      </w:r>
      <w:r w:rsidRPr="00BC5B05">
        <w:rPr>
          <w:lang w:val="en-GB"/>
        </w:rPr>
        <w:fldChar w:fldCharType="begin"/>
      </w:r>
      <w:r w:rsidRPr="00BC5B05">
        <w:rPr>
          <w:lang w:val="en-GB"/>
        </w:rPr>
        <w:instrText xml:space="preserve"> XE "Transmission Capacity for Delivery" </w:instrText>
      </w:r>
      <w:r w:rsidRPr="00BC5B05">
        <w:rPr>
          <w:lang w:val="en-GB"/>
        </w:rPr>
        <w:fldChar w:fldCharType="end"/>
      </w:r>
      <w:r w:rsidRPr="00BC5B05">
        <w:rPr>
          <w:lang w:val="en-GB"/>
        </w:rPr>
        <w:t>: The maximum natural gas Quantity that can be received at a Reverse Flow Exit Point, provided that the Capacity Usage Condition at the said Point is satisfied (kWh/Day).</w:t>
      </w:r>
    </w:p>
    <w:p w14:paraId="5D041EA1" w14:textId="77777777" w:rsidR="002539F2" w:rsidRPr="00BC5B05" w:rsidRDefault="002539F2" w:rsidP="001C11CC">
      <w:pPr>
        <w:pStyle w:val="1Char"/>
        <w:numPr>
          <w:ilvl w:val="0"/>
          <w:numId w:val="327"/>
        </w:numPr>
        <w:rPr>
          <w:lang w:val="en-GB"/>
        </w:rPr>
      </w:pPr>
      <w:r w:rsidRPr="00BC5B05">
        <w:rPr>
          <w:lang w:val="en-GB"/>
        </w:rPr>
        <w:t>Connected System</w:t>
      </w:r>
      <w:r w:rsidRPr="00BC5B05">
        <w:rPr>
          <w:lang w:val="en-GB"/>
        </w:rPr>
        <w:fldChar w:fldCharType="begin"/>
      </w:r>
      <w:r w:rsidRPr="00BC5B05">
        <w:rPr>
          <w:lang w:val="en-GB"/>
        </w:rPr>
        <w:instrText xml:space="preserve"> XE "Connected System" </w:instrText>
      </w:r>
      <w:r w:rsidRPr="00BC5B05">
        <w:rPr>
          <w:lang w:val="en-GB"/>
        </w:rPr>
        <w:fldChar w:fldCharType="end"/>
      </w:r>
      <w:r w:rsidRPr="00BC5B05">
        <w:rPr>
          <w:lang w:val="en-GB"/>
        </w:rPr>
        <w:t>: Any Natural Gas System or Natural Gas Distribution System connected to the NNGTS.</w:t>
      </w:r>
    </w:p>
    <w:p w14:paraId="0217DFCF" w14:textId="77777777" w:rsidR="002539F2" w:rsidRPr="00BC5B05" w:rsidRDefault="002539F2" w:rsidP="001C11CC">
      <w:pPr>
        <w:pStyle w:val="1Char"/>
        <w:numPr>
          <w:ilvl w:val="0"/>
          <w:numId w:val="327"/>
        </w:numPr>
        <w:rPr>
          <w:lang w:val="en-GB"/>
        </w:rPr>
      </w:pPr>
      <w:r w:rsidRPr="00BC5B05">
        <w:rPr>
          <w:lang w:val="en-GB"/>
        </w:rPr>
        <w:t>LNG Vessel Connection</w:t>
      </w:r>
      <w:r w:rsidRPr="00BC5B05">
        <w:rPr>
          <w:lang w:val="en-GB"/>
        </w:rPr>
        <w:fldChar w:fldCharType="begin"/>
      </w:r>
      <w:r w:rsidRPr="00BC5B05">
        <w:rPr>
          <w:lang w:val="en-GB"/>
        </w:rPr>
        <w:instrText xml:space="preserve"> XE "LNG Vessel Connection" </w:instrText>
      </w:r>
      <w:r w:rsidRPr="00BC5B05">
        <w:rPr>
          <w:lang w:val="en-GB"/>
        </w:rPr>
        <w:fldChar w:fldCharType="end"/>
      </w:r>
      <w:r w:rsidRPr="00BC5B05">
        <w:rPr>
          <w:lang w:val="en-GB"/>
        </w:rPr>
        <w:t>: Earthing and connection of telecommunications, unloading arms and emergency signalling between an LNG vessel and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w:t>
      </w:r>
    </w:p>
    <w:p w14:paraId="68F1A917" w14:textId="77777777" w:rsidR="002539F2" w:rsidRPr="00BC5B05" w:rsidRDefault="002539F2" w:rsidP="001C11CC">
      <w:pPr>
        <w:pStyle w:val="1Char"/>
        <w:numPr>
          <w:ilvl w:val="0"/>
          <w:numId w:val="327"/>
        </w:numPr>
        <w:rPr>
          <w:lang w:val="en-GB"/>
        </w:rPr>
      </w:pPr>
      <w:r w:rsidRPr="00BC5B05">
        <w:rPr>
          <w:lang w:val="en-GB"/>
        </w:rPr>
        <w:t xml:space="preserve">Coefficient B: Charging coefficient for short-term use of the NNGS in accordance with the provisions of the Tariff Regulation. </w:t>
      </w:r>
    </w:p>
    <w:p w14:paraId="19F0CD99" w14:textId="77777777" w:rsidR="002539F2" w:rsidRPr="00BC5B05" w:rsidRDefault="002539F2" w:rsidP="001C11CC">
      <w:pPr>
        <w:pStyle w:val="1Char"/>
        <w:numPr>
          <w:ilvl w:val="0"/>
          <w:numId w:val="327"/>
        </w:numPr>
        <w:rPr>
          <w:lang w:val="en-GB"/>
        </w:rPr>
      </w:pPr>
      <w:r w:rsidRPr="00BC5B05">
        <w:rPr>
          <w:lang w:val="en-GB"/>
        </w:rPr>
        <w:t>Transmission System</w:t>
      </w:r>
      <w:r w:rsidRPr="00BC5B05">
        <w:rPr>
          <w:lang w:val="en-GB"/>
        </w:rPr>
        <w:fldChar w:fldCharType="begin"/>
      </w:r>
      <w:r w:rsidRPr="00BC5B05">
        <w:rPr>
          <w:lang w:val="en-GB"/>
        </w:rPr>
        <w:instrText xml:space="preserve"> XE "Transmission System" </w:instrText>
      </w:r>
      <w:r w:rsidRPr="00BC5B05">
        <w:rPr>
          <w:lang w:val="en-GB"/>
        </w:rPr>
        <w:fldChar w:fldCharType="end"/>
      </w:r>
      <w:r w:rsidRPr="00BC5B05">
        <w:rPr>
          <w:lang w:val="en-GB"/>
        </w:rPr>
        <w:t xml:space="preserve"> or NNGTS: The National Natural Gas Transmission System, as per the provisions of Article 67 of the Law.</w:t>
      </w:r>
    </w:p>
    <w:p w14:paraId="460C22D3" w14:textId="77777777" w:rsidR="002539F2" w:rsidRPr="00BC5B05" w:rsidRDefault="002539F2" w:rsidP="001C11CC">
      <w:pPr>
        <w:pStyle w:val="1Char"/>
        <w:numPr>
          <w:ilvl w:val="0"/>
          <w:numId w:val="327"/>
        </w:numPr>
        <w:rPr>
          <w:lang w:val="en-GB"/>
        </w:rPr>
      </w:pPr>
      <w:r w:rsidRPr="00BC5B05">
        <w:rPr>
          <w:lang w:val="en-GB"/>
        </w:rPr>
        <w:t xml:space="preserve">Emergency plan: The Plan approved by </w:t>
      </w:r>
      <w:r w:rsidRPr="00BC5B05">
        <w:rPr>
          <w:lang w:val="en-GB" w:bidi="en-US"/>
        </w:rPr>
        <w:t xml:space="preserve">the </w:t>
      </w:r>
      <w:r w:rsidRPr="00BC5B05">
        <w:rPr>
          <w:lang w:val="en-GB"/>
        </w:rPr>
        <w:t xml:space="preserve">RAE on the proposal of the Operator, according to the provisions of Article </w:t>
      </w:r>
      <w:r w:rsidRPr="00BC5B05">
        <w:rPr>
          <w:lang w:val="en-GB" w:bidi="en-US"/>
        </w:rPr>
        <w:t>[</w:t>
      </w:r>
      <w:r w:rsidRPr="00BC5B05">
        <w:rPr>
          <w:lang w:val="en-GB"/>
        </w:rPr>
        <w:t>73</w:t>
      </w:r>
      <w:r w:rsidRPr="00BC5B05">
        <w:rPr>
          <w:lang w:val="en-GB" w:bidi="en-US"/>
        </w:rPr>
        <w:t>]</w:t>
      </w:r>
      <w:r w:rsidRPr="00BC5B05">
        <w:rPr>
          <w:lang w:val="en-GB"/>
        </w:rPr>
        <w:t xml:space="preserve"> of the Law and Article </w:t>
      </w:r>
      <w:r w:rsidRPr="00BC5B05">
        <w:rPr>
          <w:lang w:val="en-GB" w:bidi="en-US"/>
        </w:rPr>
        <w:t>[</w:t>
      </w:r>
      <w:r w:rsidRPr="00BC5B05">
        <w:rPr>
          <w:lang w:val="en-GB"/>
        </w:rPr>
        <w:t>10</w:t>
      </w:r>
      <w:r w:rsidRPr="00BC5B05">
        <w:rPr>
          <w:lang w:val="en-GB" w:bidi="en-US"/>
        </w:rPr>
        <w:t>]</w:t>
      </w:r>
      <w:r w:rsidRPr="00BC5B05">
        <w:rPr>
          <w:lang w:val="en-GB"/>
        </w:rPr>
        <w:t xml:space="preserve"> of Regulation (EU) No </w:t>
      </w:r>
      <w:r w:rsidRPr="00BC5B05">
        <w:rPr>
          <w:lang w:val="en-GB" w:bidi="en-US"/>
        </w:rPr>
        <w:t>1938/2017,</w:t>
      </w:r>
      <w:r w:rsidRPr="00BC5B05">
        <w:rPr>
          <w:lang w:val="en-GB"/>
        </w:rPr>
        <w:t xml:space="preserve"> as applicable.</w:t>
      </w:r>
    </w:p>
    <w:p w14:paraId="5AA0D3FD" w14:textId="77777777" w:rsidR="002539F2" w:rsidRPr="00BC5B05" w:rsidRDefault="002539F2" w:rsidP="001C11CC">
      <w:pPr>
        <w:pStyle w:val="1Char"/>
        <w:numPr>
          <w:ilvl w:val="0"/>
          <w:numId w:val="327"/>
        </w:numPr>
        <w:rPr>
          <w:lang w:val="en-GB"/>
        </w:rPr>
      </w:pPr>
      <w:r w:rsidRPr="00BC5B05">
        <w:rPr>
          <w:lang w:val="en-GB"/>
        </w:rPr>
        <w:t xml:space="preserve">Final Investment Decision (or Execution Decision): The decision approving the implementation of the project by the Operator without technical, </w:t>
      </w:r>
      <w:proofErr w:type="gramStart"/>
      <w:r w:rsidRPr="00BC5B05">
        <w:rPr>
          <w:lang w:val="en-GB"/>
        </w:rPr>
        <w:lastRenderedPageBreak/>
        <w:t>commercial</w:t>
      </w:r>
      <w:proofErr w:type="gramEnd"/>
      <w:r w:rsidRPr="00BC5B05">
        <w:rPr>
          <w:lang w:val="en-GB"/>
        </w:rPr>
        <w:t xml:space="preserve"> or financial conditions. The Final Investment Decision for the project follows a) approval of the Development Plan or publication of the List of Small Projects in which it is included, b) the signing of the Connection Agreement for the Connection Projects, c) the financing decisions for the project at least with regard to own funds and any subsidies and d) the Approval of the Environmental Terms thereof. Materials procurement and construction contracts are signed by the Operator after the Final Investment Decision is taken.</w:t>
      </w:r>
    </w:p>
    <w:p w14:paraId="66F17ADB" w14:textId="77777777" w:rsidR="002539F2" w:rsidRPr="00BC5B05" w:rsidRDefault="002539F2" w:rsidP="001C11CC">
      <w:pPr>
        <w:pStyle w:val="1Char"/>
        <w:numPr>
          <w:ilvl w:val="0"/>
          <w:numId w:val="327"/>
        </w:numPr>
        <w:rPr>
          <w:lang w:val="en-GB"/>
        </w:rPr>
      </w:pPr>
      <w:r w:rsidRPr="00BC5B05">
        <w:rPr>
          <w:lang w:val="en-GB"/>
        </w:rPr>
        <w:t xml:space="preserve">Connection Fee: As defined in the Tariff Regulation for the NNGS Basic Services. </w:t>
      </w:r>
    </w:p>
    <w:p w14:paraId="59031D9E" w14:textId="77777777" w:rsidR="002539F2" w:rsidRPr="00BC5B05" w:rsidRDefault="002539F2" w:rsidP="001C11CC">
      <w:pPr>
        <w:pStyle w:val="1Char"/>
        <w:numPr>
          <w:ilvl w:val="0"/>
          <w:numId w:val="327"/>
        </w:numPr>
        <w:rPr>
          <w:lang w:val="en-GB"/>
        </w:rPr>
      </w:pPr>
      <w:r w:rsidRPr="00BC5B05">
        <w:rPr>
          <w:lang w:val="en-GB"/>
        </w:rPr>
        <w:t>NNGS Usage Tariff</w:t>
      </w:r>
      <w:r w:rsidRPr="00BC5B05">
        <w:rPr>
          <w:lang w:val="en-GB"/>
        </w:rPr>
        <w:fldChar w:fldCharType="begin"/>
      </w:r>
      <w:r w:rsidRPr="00BC5B05">
        <w:rPr>
          <w:lang w:val="en-GB"/>
        </w:rPr>
        <w:instrText xml:space="preserve"> XE "NNGS Usage Tariff" </w:instrText>
      </w:r>
      <w:r w:rsidRPr="00BC5B05">
        <w:rPr>
          <w:lang w:val="en-GB"/>
        </w:rPr>
        <w:fldChar w:fldCharType="end"/>
      </w:r>
      <w:r w:rsidRPr="00BC5B05">
        <w:rPr>
          <w:lang w:val="en-GB"/>
        </w:rPr>
        <w:t xml:space="preserve">: The NNGS Usage Tariff approved in accordance with the procedure of paragraph 5 of Article 88 of the Law and based on the Tariff Regulation, NNGS Usage Tariff. </w:t>
      </w:r>
    </w:p>
    <w:p w14:paraId="67940C1D" w14:textId="77777777" w:rsidR="002539F2" w:rsidRPr="00BC5B05" w:rsidRDefault="002539F2" w:rsidP="001C11CC">
      <w:pPr>
        <w:pStyle w:val="1Char"/>
        <w:numPr>
          <w:ilvl w:val="0"/>
          <w:numId w:val="327"/>
        </w:numPr>
        <w:rPr>
          <w:lang w:val="en-GB"/>
        </w:rPr>
      </w:pPr>
      <w:r w:rsidRPr="00BC5B05">
        <w:rPr>
          <w:lang w:val="en-GB" w:bidi="en-US"/>
        </w:rPr>
        <w:t>Standard</w:t>
      </w:r>
      <w:r w:rsidRPr="00BC5B05">
        <w:rPr>
          <w:lang w:val="en-GB"/>
        </w:rPr>
        <w:t xml:space="preserve"> Capacity Product for Delivery/Reception: Quantity of Transmission Capacity for Delivery/Reception on a Firm Basis for a specific </w:t>
      </w:r>
      <w:proofErr w:type="gramStart"/>
      <w:r w:rsidRPr="00BC5B05">
        <w:rPr>
          <w:lang w:val="en-GB"/>
        </w:rPr>
        <w:t>time period</w:t>
      </w:r>
      <w:proofErr w:type="gramEnd"/>
      <w:r w:rsidRPr="00BC5B05">
        <w:rPr>
          <w:lang w:val="en-GB"/>
        </w:rPr>
        <w:t xml:space="preserve"> and at a specific Transmission Capacity Auction Point.</w:t>
      </w:r>
    </w:p>
    <w:p w14:paraId="35A1ACF2" w14:textId="77777777" w:rsidR="002539F2" w:rsidRPr="00BC5B05" w:rsidRDefault="002539F2" w:rsidP="001C11CC">
      <w:pPr>
        <w:pStyle w:val="1Char"/>
        <w:numPr>
          <w:ilvl w:val="0"/>
          <w:numId w:val="327"/>
        </w:numPr>
        <w:rPr>
          <w:lang w:val="en-GB"/>
        </w:rPr>
      </w:pPr>
      <w:r w:rsidRPr="00BC5B05">
        <w:rPr>
          <w:lang w:val="en-GB" w:bidi="en-US"/>
        </w:rPr>
        <w:t>Standard</w:t>
      </w:r>
      <w:r w:rsidRPr="00BC5B05">
        <w:rPr>
          <w:lang w:val="en-GB"/>
        </w:rPr>
        <w:t xml:space="preserve"> Interruptible Capacity Product for Delivery/Reception: Quantity of Transmission Capacity for Delivery/Reception on an Interruptible Basis for a specific </w:t>
      </w:r>
      <w:proofErr w:type="gramStart"/>
      <w:r w:rsidRPr="00BC5B05">
        <w:rPr>
          <w:lang w:val="en-GB"/>
        </w:rPr>
        <w:t>time period</w:t>
      </w:r>
      <w:proofErr w:type="gramEnd"/>
      <w:r w:rsidRPr="00BC5B05">
        <w:rPr>
          <w:lang w:val="en-GB"/>
        </w:rPr>
        <w:t xml:space="preserve"> and at a specific Transmission Capacity Auction Point.</w:t>
      </w:r>
    </w:p>
    <w:p w14:paraId="167495C9" w14:textId="77777777" w:rsidR="002539F2" w:rsidRPr="00BC5B05" w:rsidRDefault="002539F2" w:rsidP="001C11CC">
      <w:pPr>
        <w:pStyle w:val="1Char"/>
        <w:numPr>
          <w:ilvl w:val="0"/>
          <w:numId w:val="327"/>
        </w:numPr>
        <w:rPr>
          <w:lang w:val="en-GB" w:eastAsia="el-GR"/>
        </w:rPr>
      </w:pPr>
      <w:r w:rsidRPr="00BC5B05">
        <w:rPr>
          <w:lang w:val="en-GB" w:bidi="en-US"/>
        </w:rPr>
        <w:t>Balancing Services: As defined in Article 3(7) of Regulation (EU) No 312/2014.</w:t>
      </w:r>
    </w:p>
    <w:p w14:paraId="11A2F9A4" w14:textId="77777777" w:rsidR="002539F2" w:rsidRPr="00BC5B05" w:rsidRDefault="002539F2" w:rsidP="001C11CC">
      <w:pPr>
        <w:pStyle w:val="1Char"/>
        <w:numPr>
          <w:ilvl w:val="0"/>
          <w:numId w:val="327"/>
        </w:numPr>
        <w:rPr>
          <w:lang w:val="en-GB"/>
        </w:rPr>
      </w:pPr>
      <w:r w:rsidRPr="00BC5B05">
        <w:rPr>
          <w:lang w:val="en-GB"/>
        </w:rPr>
        <w:t>LNG Quantity</w:t>
      </w:r>
      <w:r w:rsidRPr="00BC5B05">
        <w:rPr>
          <w:lang w:val="en-GB"/>
        </w:rPr>
        <w:fldChar w:fldCharType="begin"/>
      </w:r>
      <w:r w:rsidRPr="00BC5B05">
        <w:rPr>
          <w:lang w:val="en-GB"/>
        </w:rPr>
        <w:instrText xml:space="preserve"> XE "LNG Quantity" </w:instrText>
      </w:r>
      <w:r w:rsidRPr="00BC5B05">
        <w:rPr>
          <w:lang w:val="en-GB"/>
        </w:rPr>
        <w:fldChar w:fldCharType="end"/>
      </w:r>
      <w:r w:rsidRPr="00BC5B05">
        <w:rPr>
          <w:lang w:val="en-GB"/>
        </w:rPr>
        <w:t>: The LNG Quantity to be injected into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by an LNG vessel, not including any LNG Balancing Gas Quantity and Operational Gas, unless the provisions of the Network Code at any given time specify otherwise.</w:t>
      </w:r>
    </w:p>
    <w:p w14:paraId="344FD634" w14:textId="77777777" w:rsidR="002539F2" w:rsidRPr="00BC5B05" w:rsidRDefault="002539F2" w:rsidP="001C11CC">
      <w:pPr>
        <w:pStyle w:val="1Char"/>
        <w:numPr>
          <w:ilvl w:val="0"/>
          <w:numId w:val="327"/>
        </w:numPr>
        <w:rPr>
          <w:lang w:val="en-GB"/>
        </w:rPr>
      </w:pPr>
      <w:r w:rsidRPr="00BC5B05">
        <w:rPr>
          <w:lang w:val="en-GB"/>
        </w:rPr>
        <w:t>LNG Balancing Gas Quantity and Operational Gas Offsetting (LNG Balancing Gas Quantity</w:t>
      </w:r>
      <w:r w:rsidRPr="00BC5B05">
        <w:rPr>
          <w:lang w:val="en-GB"/>
        </w:rPr>
        <w:fldChar w:fldCharType="begin"/>
      </w:r>
      <w:r w:rsidRPr="00BC5B05">
        <w:rPr>
          <w:lang w:val="en-GB"/>
        </w:rPr>
        <w:instrText xml:space="preserve"> XE "LNG Balancing Gas Quantity" </w:instrText>
      </w:r>
      <w:r w:rsidRPr="00BC5B05">
        <w:rPr>
          <w:lang w:val="en-GB"/>
        </w:rPr>
        <w:fldChar w:fldCharType="end"/>
      </w:r>
      <w:r w:rsidRPr="00BC5B05">
        <w:rPr>
          <w:lang w:val="en-GB"/>
        </w:rPr>
        <w:t>): The LNG Quantity for injection into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with the intention of it being used by the Operator for Gas Balancing and Operational Gas </w:t>
      </w:r>
      <w:r w:rsidRPr="00BC5B05">
        <w:rPr>
          <w:lang w:val="en-GB" w:bidi="en-US"/>
        </w:rPr>
        <w:t xml:space="preserve">offsetting </w:t>
      </w:r>
      <w:r w:rsidRPr="00BC5B05">
        <w:rPr>
          <w:lang w:val="en-GB"/>
        </w:rPr>
        <w:t>of the Transmission System</w:t>
      </w:r>
      <w:r w:rsidRPr="00BC5B05">
        <w:rPr>
          <w:lang w:val="en-GB" w:bidi="en-US"/>
        </w:rPr>
        <w:t>,</w:t>
      </w:r>
      <w:r w:rsidRPr="00BC5B05">
        <w:rPr>
          <w:lang w:val="en-GB"/>
        </w:rPr>
        <w:t xml:space="preserve"> as long as it is transported with the LNG Quantity on the same LNG vessel and is delivered to the Operator at the point where the unloading arms connect to the LNG Facility.</w:t>
      </w:r>
    </w:p>
    <w:p w14:paraId="75D9699F" w14:textId="77777777" w:rsidR="002539F2" w:rsidRPr="00BC5B05" w:rsidRDefault="002539F2" w:rsidP="001C11CC">
      <w:pPr>
        <w:pStyle w:val="1Char"/>
        <w:numPr>
          <w:ilvl w:val="0"/>
          <w:numId w:val="327"/>
        </w:numPr>
        <w:rPr>
          <w:lang w:val="en-GB"/>
        </w:rPr>
      </w:pPr>
      <w:r w:rsidRPr="00BC5B05">
        <w:rPr>
          <w:lang w:val="en-GB"/>
        </w:rPr>
        <w:t>Distribution Network User</w:t>
      </w:r>
      <w:r w:rsidRPr="00BC5B05">
        <w:rPr>
          <w:lang w:val="en-GB" w:bidi="en-US"/>
        </w:rPr>
        <w:t>:</w:t>
      </w:r>
      <w:r w:rsidRPr="00BC5B05">
        <w:rPr>
          <w:lang w:val="en-GB"/>
        </w:rPr>
        <w:t xml:space="preserve"> User that has entered into a Distribution Network Usage Agreement with a Distribution System Operator.</w:t>
      </w:r>
    </w:p>
    <w:p w14:paraId="30B5E5B5" w14:textId="77777777" w:rsidR="002539F2" w:rsidRPr="00BC5B05" w:rsidRDefault="002539F2" w:rsidP="001C11CC">
      <w:pPr>
        <w:pStyle w:val="1Char"/>
        <w:numPr>
          <w:ilvl w:val="0"/>
          <w:numId w:val="327"/>
        </w:numPr>
        <w:rPr>
          <w:lang w:val="en-GB"/>
        </w:rPr>
      </w:pPr>
      <w:r w:rsidRPr="00BC5B05">
        <w:rPr>
          <w:lang w:val="en-GB"/>
        </w:rPr>
        <w:t>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User that has entered into a Framework Agreement for Natural Gas Transmission (Transmission Agreement) with the Operator, pursuant to the provisions </w:t>
      </w:r>
      <w:hyperlink w:anchor="Αρθρο8" w:history="1">
        <w:r w:rsidRPr="00BC5B05">
          <w:rPr>
            <w:lang w:val="en-GB"/>
          </w:rPr>
          <w:t xml:space="preserve">of </w:t>
        </w:r>
        <w:r w:rsidRPr="00BC5B05">
          <w:rPr>
            <w:vertAlign w:val="superscript"/>
            <w:lang w:val="en-GB"/>
          </w:rPr>
          <w:t>article [6Α]</w:t>
        </w:r>
        <w:r w:rsidRPr="00BC5B05">
          <w:rPr>
            <w:lang w:val="en-GB"/>
          </w:rPr>
          <w:t>.</w:t>
        </w:r>
      </w:hyperlink>
    </w:p>
    <w:p w14:paraId="4D3A2ECA" w14:textId="77777777" w:rsidR="002539F2" w:rsidRPr="00BC5B05" w:rsidRDefault="002539F2" w:rsidP="001C11CC">
      <w:pPr>
        <w:pStyle w:val="1Char"/>
        <w:numPr>
          <w:ilvl w:val="0"/>
          <w:numId w:val="327"/>
        </w:numPr>
        <w:rPr>
          <w:lang w:val="en-GB"/>
        </w:rPr>
      </w:pPr>
      <w:r w:rsidRPr="00BC5B05">
        <w:rPr>
          <w:lang w:val="en-GB"/>
        </w:rPr>
        <w:t>LNG User</w:t>
      </w:r>
      <w:r w:rsidRPr="00BC5B05">
        <w:rPr>
          <w:lang w:val="en-GB"/>
        </w:rPr>
        <w:fldChar w:fldCharType="begin"/>
      </w:r>
      <w:r w:rsidRPr="00BC5B05">
        <w:rPr>
          <w:lang w:val="en-GB"/>
        </w:rPr>
        <w:instrText xml:space="preserve"> XE "LNG User:" </w:instrText>
      </w:r>
      <w:r w:rsidRPr="00BC5B05">
        <w:rPr>
          <w:lang w:val="en-GB"/>
        </w:rPr>
        <w:fldChar w:fldCharType="end"/>
      </w:r>
      <w:r w:rsidRPr="00BC5B05">
        <w:rPr>
          <w:lang w:val="en-GB"/>
        </w:rPr>
        <w:t xml:space="preserve">: User that has entered into an LNG Facility Usage Framework Agreement (LNG Agreement) with the Operator, pursuant to the provisions of </w:t>
      </w:r>
      <w:hyperlink w:anchor="Αρθρο71" w:history="1">
        <w:r w:rsidRPr="00BC5B05">
          <w:rPr>
            <w:lang w:val="en-GB"/>
          </w:rPr>
          <w:t>article [70</w:t>
        </w:r>
        <w:r w:rsidRPr="00BC5B05">
          <w:rPr>
            <w:vertAlign w:val="superscript"/>
            <w:lang w:val="en-GB"/>
          </w:rPr>
          <w:t>A</w:t>
        </w:r>
        <w:r w:rsidRPr="00BC5B05">
          <w:rPr>
            <w:lang w:val="en-GB"/>
          </w:rPr>
          <w:t>]</w:t>
        </w:r>
      </w:hyperlink>
      <w:r w:rsidRPr="00BC5B05">
        <w:rPr>
          <w:lang w:val="en-GB"/>
        </w:rPr>
        <w:t>.</w:t>
      </w:r>
    </w:p>
    <w:p w14:paraId="4C21D3A6" w14:textId="77777777" w:rsidR="002539F2" w:rsidRPr="00BC5B05" w:rsidRDefault="002539F2" w:rsidP="001C11CC">
      <w:pPr>
        <w:pStyle w:val="1Char"/>
        <w:numPr>
          <w:ilvl w:val="0"/>
          <w:numId w:val="327"/>
        </w:numPr>
        <w:tabs>
          <w:tab w:val="num" w:pos="927"/>
        </w:tabs>
        <w:rPr>
          <w:lang w:val="en-GB" w:eastAsia="el-GR"/>
        </w:rPr>
      </w:pPr>
      <w:r w:rsidRPr="00BC5B05">
        <w:rPr>
          <w:lang w:val="en-GB"/>
        </w:rPr>
        <w:t>LNG time slot: A specific combination of LNG Load Size, Unloading Day, Injection Time, Temporary Storage Period and Temporary Storage available for that Load and LNG Capacity, equal to the Minimum Gasification Capacity of the LNG Load, available for that Load on the Unloading Day and during the whole Temporary Storage Period.</w:t>
      </w:r>
    </w:p>
    <w:p w14:paraId="48C16018" w14:textId="77777777" w:rsidR="002539F2" w:rsidRPr="00BC5B05" w:rsidRDefault="002539F2" w:rsidP="004865ED">
      <w:pPr>
        <w:pStyle w:val="1"/>
        <w:rPr>
          <w:lang w:val="en-GB"/>
        </w:rPr>
      </w:pPr>
    </w:p>
    <w:p w14:paraId="3D905BED" w14:textId="77777777" w:rsidR="002539F2" w:rsidRPr="00BC5B05" w:rsidRDefault="002539F2" w:rsidP="00057E78">
      <w:pPr>
        <w:pStyle w:val="1"/>
        <w:rPr>
          <w:lang w:val="en-GB" w:eastAsia="x-none"/>
        </w:rPr>
      </w:pPr>
    </w:p>
    <w:p w14:paraId="66235974" w14:textId="77777777" w:rsidR="002539F2" w:rsidRPr="00BC5B05" w:rsidRDefault="002539F2" w:rsidP="00CF5C4E">
      <w:pPr>
        <w:pStyle w:val="1"/>
        <w:rPr>
          <w:lang w:val="en-GB"/>
        </w:rPr>
      </w:pPr>
    </w:p>
    <w:p w14:paraId="752BA67B" w14:textId="77777777" w:rsidR="002539F2" w:rsidRPr="00BC5B05" w:rsidRDefault="002539F2" w:rsidP="00A05704">
      <w:pPr>
        <w:pStyle w:val="a0"/>
        <w:rPr>
          <w:rFonts w:cs="Times New Roman"/>
          <w:noProof/>
          <w:lang w:val="en-GB"/>
        </w:rPr>
      </w:pPr>
      <w:bookmarkStart w:id="2604" w:name="_Toc251868660"/>
      <w:bookmarkStart w:id="2605" w:name="_Toc251869627"/>
      <w:bookmarkStart w:id="2606" w:name="_Toc251870241"/>
      <w:bookmarkStart w:id="2607" w:name="_Toc251869926"/>
      <w:bookmarkStart w:id="2608" w:name="_Toc251870546"/>
      <w:bookmarkStart w:id="2609" w:name="_Toc251871172"/>
      <w:bookmarkStart w:id="2610" w:name="_Toc251931648"/>
      <w:bookmarkStart w:id="2611" w:name="_Toc256076440"/>
      <w:bookmarkStart w:id="2612" w:name="_Toc278539145"/>
      <w:bookmarkStart w:id="2613" w:name="_Toc278539810"/>
      <w:bookmarkStart w:id="2614" w:name="_Toc278540475"/>
      <w:bookmarkStart w:id="2615" w:name="_Toc278542984"/>
      <w:bookmarkStart w:id="2616" w:name="_Toc302908010"/>
      <w:bookmarkStart w:id="2617" w:name="_Toc52524463"/>
      <w:bookmarkStart w:id="2618" w:name="_Toc76734428"/>
      <w:bookmarkStart w:id="2619" w:name="_Toc76742235"/>
      <w:bookmarkEnd w:id="2604"/>
      <w:bookmarkEnd w:id="2605"/>
      <w:bookmarkEnd w:id="2606"/>
      <w:bookmarkEnd w:id="2607"/>
      <w:bookmarkEnd w:id="2608"/>
      <w:bookmarkEnd w:id="2609"/>
      <w:bookmarkEnd w:id="2610"/>
      <w:bookmarkEnd w:id="2611"/>
      <w:bookmarkEnd w:id="2612"/>
      <w:bookmarkEnd w:id="2613"/>
      <w:bookmarkEnd w:id="2614"/>
      <w:bookmarkEnd w:id="2615"/>
      <w:bookmarkEnd w:id="2616"/>
      <w:r w:rsidRPr="00BC5B05">
        <w:rPr>
          <w:rFonts w:cs="Times New Roman"/>
          <w:noProof/>
          <w:lang w:val="en-GB"/>
        </w:rPr>
        <w:t>Article 2</w:t>
      </w:r>
      <w:bookmarkEnd w:id="2617"/>
      <w:bookmarkEnd w:id="2618"/>
      <w:bookmarkEnd w:id="2619"/>
      <w:r w:rsidRPr="00BC5B05">
        <w:rPr>
          <w:rFonts w:cs="Times New Roman"/>
          <w:noProof/>
          <w:lang w:val="en-GB"/>
        </w:rPr>
        <w:fldChar w:fldCharType="begin"/>
      </w:r>
      <w:r w:rsidRPr="00BC5B05">
        <w:rPr>
          <w:lang w:val="en-GB"/>
        </w:rPr>
        <w:instrText xml:space="preserve"> TC "</w:instrText>
      </w:r>
      <w:bookmarkStart w:id="2620" w:name="_Toc76729275"/>
      <w:bookmarkStart w:id="2621" w:name="_Toc76732202"/>
      <w:r w:rsidRPr="00BC5B05">
        <w:rPr>
          <w:rFonts w:cs="Times New Roman"/>
          <w:noProof/>
          <w:lang w:val="en-GB"/>
        </w:rPr>
        <w:instrText>Article 2</w:instrText>
      </w:r>
      <w:bookmarkEnd w:id="2620"/>
      <w:bookmarkEnd w:id="2621"/>
      <w:r w:rsidRPr="00BC5B05">
        <w:rPr>
          <w:lang w:val="en-GB"/>
        </w:rPr>
        <w:instrText xml:space="preserve">" \f C \l "1" </w:instrText>
      </w:r>
      <w:r w:rsidRPr="00BC5B05">
        <w:rPr>
          <w:rFonts w:cs="Times New Roman"/>
          <w:noProof/>
          <w:lang w:val="en-GB"/>
        </w:rPr>
        <w:fldChar w:fldCharType="end"/>
      </w:r>
    </w:p>
    <w:p w14:paraId="269EB9BE" w14:textId="77777777" w:rsidR="002539F2" w:rsidRPr="00BC5B05" w:rsidRDefault="002539F2" w:rsidP="00635256">
      <w:pPr>
        <w:pStyle w:val="Char1"/>
        <w:rPr>
          <w:lang w:val="en-GB"/>
        </w:rPr>
      </w:pPr>
      <w:bookmarkStart w:id="2622" w:name="_Toc251868661"/>
      <w:bookmarkStart w:id="2623" w:name="_Toc251869628"/>
      <w:bookmarkStart w:id="2624" w:name="_Toc251870242"/>
      <w:bookmarkStart w:id="2625" w:name="_Toc251869927"/>
      <w:bookmarkStart w:id="2626" w:name="_Toc251870547"/>
      <w:bookmarkStart w:id="2627" w:name="_Toc251871173"/>
      <w:bookmarkStart w:id="2628" w:name="_Toc256076441"/>
      <w:bookmarkStart w:id="2629" w:name="_Toc278539146"/>
      <w:bookmarkStart w:id="2630" w:name="_Toc278539811"/>
      <w:bookmarkStart w:id="2631" w:name="_Toc278540476"/>
      <w:bookmarkStart w:id="2632" w:name="_Toc278542985"/>
      <w:bookmarkStart w:id="2633" w:name="_Toc302908011"/>
      <w:bookmarkStart w:id="2634" w:name="_Toc487455110"/>
      <w:bookmarkStart w:id="2635" w:name="_Toc52524464"/>
      <w:bookmarkStart w:id="2636" w:name="_Toc76734429"/>
      <w:bookmarkStart w:id="2637" w:name="_Toc76742236"/>
      <w:r w:rsidRPr="00BC5B05">
        <w:rPr>
          <w:lang w:val="en-GB" w:bidi="en-US"/>
        </w:rPr>
        <w:t>Natural Gas Import and Export Points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sidRPr="00BC5B05">
        <w:rPr>
          <w:lang w:val="en-GB" w:bidi="en-US"/>
        </w:rPr>
        <w:fldChar w:fldCharType="begin"/>
      </w:r>
      <w:r w:rsidRPr="00BC5B05">
        <w:rPr>
          <w:lang w:val="en-GB"/>
        </w:rPr>
        <w:instrText xml:space="preserve"> TC "</w:instrText>
      </w:r>
      <w:bookmarkStart w:id="2638" w:name="_Toc76729276"/>
      <w:bookmarkStart w:id="2639" w:name="_Toc76732203"/>
      <w:r w:rsidRPr="00BC5B05">
        <w:rPr>
          <w:lang w:val="en-GB" w:bidi="en-US"/>
        </w:rPr>
        <w:instrText>Natural Gas Import and Export Points</w:instrText>
      </w:r>
      <w:bookmarkEnd w:id="2638"/>
      <w:bookmarkEnd w:id="2639"/>
      <w:r w:rsidRPr="00BC5B05">
        <w:rPr>
          <w:lang w:val="en-GB"/>
        </w:rPr>
        <w:instrText xml:space="preserve">" \f C \l "1" </w:instrText>
      </w:r>
      <w:r w:rsidRPr="00BC5B05">
        <w:rPr>
          <w:lang w:val="en-GB" w:bidi="en-US"/>
        </w:rPr>
        <w:fldChar w:fldCharType="end"/>
      </w:r>
    </w:p>
    <w:p w14:paraId="324867A5" w14:textId="77777777" w:rsidR="002539F2" w:rsidRPr="00BC5B05" w:rsidRDefault="002539F2" w:rsidP="002539F2">
      <w:pPr>
        <w:pStyle w:val="1Char"/>
        <w:numPr>
          <w:ilvl w:val="0"/>
          <w:numId w:val="4"/>
        </w:numPr>
        <w:tabs>
          <w:tab w:val="clear" w:pos="360"/>
          <w:tab w:val="num" w:pos="1211"/>
        </w:tabs>
        <w:ind w:left="567" w:hanging="567"/>
        <w:rPr>
          <w:lang w:val="en-GB"/>
        </w:rPr>
      </w:pPr>
      <w:r w:rsidRPr="00BC5B05">
        <w:rPr>
          <w:lang w:val="en-GB"/>
        </w:rPr>
        <w:t>The Natural Gas Entry Point</w:t>
      </w:r>
      <w:r w:rsidRPr="00BC5B05">
        <w:rPr>
          <w:lang w:val="en-GB"/>
        </w:rPr>
        <w:fldChar w:fldCharType="begin"/>
      </w:r>
      <w:r w:rsidRPr="00BC5B05">
        <w:rPr>
          <w:lang w:val="en-GB"/>
        </w:rPr>
        <w:instrText xml:space="preserve"> XE "Natural Gas Entry Point" </w:instrText>
      </w:r>
      <w:r w:rsidRPr="00BC5B05">
        <w:rPr>
          <w:lang w:val="en-GB"/>
        </w:rPr>
        <w:fldChar w:fldCharType="end"/>
      </w:r>
      <w:r w:rsidRPr="00BC5B05">
        <w:rPr>
          <w:lang w:val="en-GB"/>
        </w:rPr>
        <w:t xml:space="preserve"> (Entry Point) is defined as being the point through which Natural Gas enters the NNGS from the Natural Gas System of another country at the borders of Greek territory or from an INGS (Independent Natural Gas System). In the case of an LNG Facility within the NNGS, the Entry Point is understood to be the Facility’s LNG Delivery Point</w:t>
      </w:r>
      <w:r w:rsidRPr="00BC5B05">
        <w:rPr>
          <w:lang w:val="en-GB"/>
        </w:rPr>
        <w:fldChar w:fldCharType="begin"/>
      </w:r>
      <w:r w:rsidRPr="00BC5B05">
        <w:rPr>
          <w:lang w:val="en-GB"/>
        </w:rPr>
        <w:instrText xml:space="preserve"> XE "LNG Delivery Point" </w:instrText>
      </w:r>
      <w:r w:rsidRPr="00BC5B05">
        <w:rPr>
          <w:lang w:val="en-GB"/>
        </w:rPr>
        <w:fldChar w:fldCharType="end"/>
      </w:r>
      <w:r w:rsidRPr="00BC5B05">
        <w:rPr>
          <w:lang w:val="en-GB"/>
        </w:rPr>
        <w:t>.</w:t>
      </w:r>
    </w:p>
    <w:p w14:paraId="1EBCF292" w14:textId="77777777" w:rsidR="002539F2" w:rsidRPr="00BC5B05" w:rsidRDefault="002539F2" w:rsidP="000A6781">
      <w:pPr>
        <w:pStyle w:val="1Char"/>
        <w:numPr>
          <w:ilvl w:val="0"/>
          <w:numId w:val="4"/>
        </w:numPr>
        <w:rPr>
          <w:lang w:val="en-GB"/>
        </w:rPr>
      </w:pPr>
      <w:r w:rsidRPr="00BC5B05">
        <w:rPr>
          <w:lang w:val="en-GB"/>
        </w:rPr>
        <w:t>The Natural Gas Exit Point</w:t>
      </w:r>
      <w:r w:rsidRPr="00BC5B05">
        <w:rPr>
          <w:lang w:val="en-GB"/>
        </w:rPr>
        <w:fldChar w:fldCharType="begin"/>
      </w:r>
      <w:r w:rsidRPr="00BC5B05">
        <w:rPr>
          <w:lang w:val="en-GB"/>
        </w:rPr>
        <w:instrText xml:space="preserve"> XE "Natural Gas Exit Point" </w:instrText>
      </w:r>
      <w:r w:rsidRPr="00BC5B05">
        <w:rPr>
          <w:lang w:val="en-GB"/>
        </w:rPr>
        <w:fldChar w:fldCharType="end"/>
      </w:r>
      <w:r w:rsidRPr="00BC5B05">
        <w:rPr>
          <w:lang w:val="en-GB"/>
        </w:rPr>
        <w:t xml:space="preserve"> (Exit Point) is defined as being the point through which Natural Gas exits the NNGS towards the Natural Gas System of another country, at the borders of Greek territory or an INGS or Distribution Network, or Natural Gas Reception Facility</w:t>
      </w:r>
      <w:r w:rsidRPr="00BC5B05">
        <w:rPr>
          <w:lang w:val="en-GB"/>
        </w:rPr>
        <w:fldChar w:fldCharType="begin"/>
      </w:r>
      <w:r w:rsidRPr="00BC5B05">
        <w:rPr>
          <w:lang w:val="en-GB"/>
        </w:rPr>
        <w:instrText xml:space="preserve"> XE "Natural Gas Reception Facility" </w:instrText>
      </w:r>
      <w:r w:rsidRPr="00BC5B05">
        <w:rPr>
          <w:lang w:val="en-GB"/>
        </w:rPr>
        <w:fldChar w:fldCharType="end"/>
      </w:r>
      <w:r w:rsidRPr="00BC5B05">
        <w:rPr>
          <w:lang w:val="en-GB"/>
        </w:rPr>
        <w:t>.</w:t>
      </w:r>
    </w:p>
    <w:p w14:paraId="51B28568" w14:textId="77777777" w:rsidR="002539F2" w:rsidRPr="00BC5B05" w:rsidRDefault="002539F2" w:rsidP="004F68E5">
      <w:pPr>
        <w:pStyle w:val="1"/>
        <w:rPr>
          <w:lang w:val="en-GB"/>
        </w:rPr>
      </w:pPr>
    </w:p>
    <w:p w14:paraId="48B4D3BA" w14:textId="77777777" w:rsidR="002539F2" w:rsidRPr="00BC5B05" w:rsidRDefault="002539F2" w:rsidP="00A05704">
      <w:pPr>
        <w:pStyle w:val="a0"/>
        <w:rPr>
          <w:rFonts w:cs="Times New Roman"/>
          <w:noProof/>
          <w:lang w:val="en-GB"/>
        </w:rPr>
      </w:pPr>
      <w:bookmarkStart w:id="2640" w:name="_Toc251868662"/>
      <w:bookmarkStart w:id="2641" w:name="_Toc251869629"/>
      <w:bookmarkStart w:id="2642" w:name="_Toc251870243"/>
      <w:bookmarkStart w:id="2643" w:name="_Toc251869928"/>
      <w:bookmarkStart w:id="2644" w:name="_Toc251870548"/>
      <w:bookmarkStart w:id="2645" w:name="_Toc251871174"/>
      <w:bookmarkStart w:id="2646" w:name="_Toc251931649"/>
      <w:bookmarkStart w:id="2647" w:name="_Toc256076442"/>
      <w:bookmarkStart w:id="2648" w:name="_Toc278539147"/>
      <w:bookmarkStart w:id="2649" w:name="_Toc278539812"/>
      <w:bookmarkStart w:id="2650" w:name="_Toc278540477"/>
      <w:bookmarkStart w:id="2651" w:name="_Toc278542986"/>
      <w:bookmarkStart w:id="2652" w:name="_Toc302908012"/>
      <w:bookmarkStart w:id="2653" w:name="_Toc52524465"/>
      <w:bookmarkStart w:id="2654" w:name="_Toc76734430"/>
      <w:bookmarkStart w:id="2655" w:name="_Toc76742237"/>
      <w:bookmarkEnd w:id="2640"/>
      <w:bookmarkEnd w:id="2641"/>
      <w:bookmarkEnd w:id="2642"/>
      <w:bookmarkEnd w:id="2643"/>
      <w:bookmarkEnd w:id="2644"/>
      <w:bookmarkEnd w:id="2645"/>
      <w:bookmarkEnd w:id="2646"/>
      <w:bookmarkEnd w:id="2647"/>
      <w:bookmarkEnd w:id="2648"/>
      <w:bookmarkEnd w:id="2649"/>
      <w:bookmarkEnd w:id="2650"/>
      <w:bookmarkEnd w:id="2651"/>
      <w:bookmarkEnd w:id="2652"/>
      <w:r w:rsidRPr="00BC5B05">
        <w:rPr>
          <w:rFonts w:cs="Times New Roman"/>
          <w:noProof/>
          <w:lang w:val="en-GB"/>
        </w:rPr>
        <w:t>Article 3</w:t>
      </w:r>
      <w:bookmarkEnd w:id="2653"/>
      <w:bookmarkEnd w:id="2654"/>
      <w:bookmarkEnd w:id="2655"/>
      <w:r w:rsidRPr="00BC5B05">
        <w:rPr>
          <w:rFonts w:cs="Times New Roman"/>
          <w:noProof/>
          <w:lang w:val="en-GB"/>
        </w:rPr>
        <w:fldChar w:fldCharType="begin"/>
      </w:r>
      <w:r w:rsidRPr="00BC5B05">
        <w:rPr>
          <w:lang w:val="en-GB"/>
        </w:rPr>
        <w:instrText xml:space="preserve"> TC "</w:instrText>
      </w:r>
      <w:bookmarkStart w:id="2656" w:name="_Toc76729277"/>
      <w:bookmarkStart w:id="2657" w:name="_Toc76732204"/>
      <w:r w:rsidRPr="00BC5B05">
        <w:rPr>
          <w:rFonts w:cs="Times New Roman"/>
          <w:noProof/>
          <w:lang w:val="en-GB"/>
        </w:rPr>
        <w:instrText>Article 3</w:instrText>
      </w:r>
      <w:bookmarkEnd w:id="2656"/>
      <w:bookmarkEnd w:id="2657"/>
      <w:r w:rsidRPr="00BC5B05">
        <w:rPr>
          <w:lang w:val="en-GB"/>
        </w:rPr>
        <w:instrText xml:space="preserve">" \f C \l "1" </w:instrText>
      </w:r>
      <w:r w:rsidRPr="00BC5B05">
        <w:rPr>
          <w:rFonts w:cs="Times New Roman"/>
          <w:noProof/>
          <w:lang w:val="en-GB"/>
        </w:rPr>
        <w:fldChar w:fldCharType="end"/>
      </w:r>
    </w:p>
    <w:p w14:paraId="5C2B6474" w14:textId="77777777" w:rsidR="002539F2" w:rsidRPr="00BC5B05" w:rsidRDefault="002539F2" w:rsidP="00635256">
      <w:pPr>
        <w:pStyle w:val="Char1"/>
        <w:rPr>
          <w:lang w:val="en-GB"/>
        </w:rPr>
      </w:pPr>
      <w:bookmarkStart w:id="2658" w:name="_Toc251868663"/>
      <w:bookmarkStart w:id="2659" w:name="_Toc251869630"/>
      <w:bookmarkStart w:id="2660" w:name="_Toc251870244"/>
      <w:bookmarkStart w:id="2661" w:name="_Toc251869929"/>
      <w:bookmarkStart w:id="2662" w:name="_Toc251870549"/>
      <w:bookmarkStart w:id="2663" w:name="_Toc251871175"/>
      <w:bookmarkStart w:id="2664" w:name="_Toc256076443"/>
      <w:bookmarkStart w:id="2665" w:name="_Toc278539148"/>
      <w:bookmarkStart w:id="2666" w:name="_Toc278539813"/>
      <w:bookmarkStart w:id="2667" w:name="_Toc278540478"/>
      <w:bookmarkStart w:id="2668" w:name="_Toc278542987"/>
      <w:bookmarkStart w:id="2669" w:name="_Toc302908013"/>
      <w:bookmarkStart w:id="2670" w:name="_Toc487455112"/>
      <w:bookmarkStart w:id="2671" w:name="_Toc52524466"/>
      <w:bookmarkStart w:id="2672" w:name="_Toc76734431"/>
      <w:bookmarkStart w:id="2673" w:name="_Toc76742238"/>
      <w:r w:rsidRPr="00BC5B05">
        <w:rPr>
          <w:lang w:val="en-GB" w:bidi="en-US"/>
        </w:rPr>
        <w:t>Natural Gas Ownership</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r w:rsidRPr="00BC5B05">
        <w:rPr>
          <w:lang w:val="en-GB" w:bidi="en-US"/>
        </w:rPr>
        <w:fldChar w:fldCharType="begin"/>
      </w:r>
      <w:r w:rsidRPr="00BC5B05">
        <w:rPr>
          <w:lang w:val="en-GB" w:bidi="en-US"/>
        </w:rPr>
        <w:instrText xml:space="preserve"> XE "Natural Gas Ownership" </w:instrText>
      </w:r>
      <w:r w:rsidRPr="00BC5B05">
        <w:rPr>
          <w:lang w:val="en-GB" w:bidi="en-US"/>
        </w:rPr>
        <w:fldChar w:fldCharType="end"/>
      </w:r>
      <w:r w:rsidRPr="00BC5B05">
        <w:rPr>
          <w:lang w:val="en-GB" w:bidi="en-US"/>
        </w:rPr>
        <w:fldChar w:fldCharType="begin"/>
      </w:r>
      <w:r w:rsidRPr="00BC5B05">
        <w:rPr>
          <w:lang w:val="en-GB"/>
        </w:rPr>
        <w:instrText xml:space="preserve"> TC "</w:instrText>
      </w:r>
      <w:bookmarkStart w:id="2674" w:name="_Toc76729278"/>
      <w:bookmarkStart w:id="2675" w:name="_Toc76732205"/>
      <w:r w:rsidRPr="00BC5B05">
        <w:rPr>
          <w:lang w:val="en-GB" w:bidi="en-US"/>
        </w:rPr>
        <w:instrText>Natural Gas Ownership</w:instrText>
      </w:r>
      <w:bookmarkEnd w:id="2674"/>
      <w:bookmarkEnd w:id="2675"/>
      <w:r w:rsidRPr="00BC5B05">
        <w:rPr>
          <w:lang w:val="en-GB"/>
        </w:rPr>
        <w:instrText xml:space="preserve">" \f C \l "1" </w:instrText>
      </w:r>
      <w:r w:rsidRPr="00BC5B05">
        <w:rPr>
          <w:lang w:val="en-GB" w:bidi="en-US"/>
        </w:rPr>
        <w:fldChar w:fldCharType="end"/>
      </w:r>
    </w:p>
    <w:p w14:paraId="07B9A6D6" w14:textId="77777777" w:rsidR="002539F2" w:rsidRPr="00BC5B05" w:rsidRDefault="002539F2" w:rsidP="000A6781">
      <w:pPr>
        <w:pStyle w:val="1Char"/>
        <w:numPr>
          <w:ilvl w:val="0"/>
          <w:numId w:val="328"/>
        </w:numPr>
        <w:rPr>
          <w:lang w:val="en-GB"/>
        </w:rPr>
      </w:pPr>
      <w:r w:rsidRPr="00BC5B05">
        <w:rPr>
          <w:lang w:val="en-GB"/>
        </w:rPr>
        <w:t>The Operator, in performance of its obligations, exclusively acquires ownership rights to natural gas when it is delivered at an Entry Point by Users and it in no case acquires any ownership rights over the natural gas transmitted through the NNGS. Ownership of natural gas transfers to other Users at the Exit Points.</w:t>
      </w:r>
    </w:p>
    <w:p w14:paraId="78421A68" w14:textId="77777777" w:rsidR="002539F2" w:rsidRPr="00BC5B05" w:rsidRDefault="002539F2" w:rsidP="000A6781">
      <w:pPr>
        <w:pStyle w:val="1Char"/>
        <w:numPr>
          <w:ilvl w:val="0"/>
          <w:numId w:val="328"/>
        </w:numPr>
        <w:rPr>
          <w:lang w:val="en-GB"/>
        </w:rPr>
      </w:pPr>
      <w:r w:rsidRPr="00BC5B05">
        <w:rPr>
          <w:lang w:val="en-GB"/>
        </w:rPr>
        <w:t>Users are responsible for delivering natural gas or LNG to the Operator and the Operator is responsible for keeping it free from any material lien, as well as any taxes, duties, stamp duties or other rights for the benefit of the State or third parties, as well as any other expense related to the production, collection, processing and supply thereof, arising in the course of or prior to its delivery or transportation through the NNGS.</w:t>
      </w:r>
    </w:p>
    <w:p w14:paraId="1AFC109A" w14:textId="77777777" w:rsidR="002539F2" w:rsidRPr="00BC5B05" w:rsidRDefault="002539F2" w:rsidP="004F68E5">
      <w:pPr>
        <w:pStyle w:val="1"/>
        <w:rPr>
          <w:lang w:val="en-GB"/>
        </w:rPr>
      </w:pPr>
    </w:p>
    <w:p w14:paraId="5315B17F" w14:textId="77777777" w:rsidR="002539F2" w:rsidRPr="00BC5B05" w:rsidRDefault="002539F2" w:rsidP="00A05704">
      <w:pPr>
        <w:pStyle w:val="a0"/>
        <w:rPr>
          <w:rFonts w:cs="Times New Roman"/>
          <w:noProof/>
          <w:lang w:val="en-GB"/>
        </w:rPr>
      </w:pPr>
      <w:bookmarkStart w:id="2676" w:name="_Toc251868664"/>
      <w:bookmarkStart w:id="2677" w:name="_Toc251869631"/>
      <w:bookmarkStart w:id="2678" w:name="_Toc251870245"/>
      <w:bookmarkStart w:id="2679" w:name="_Toc251869930"/>
      <w:bookmarkStart w:id="2680" w:name="_Toc251870550"/>
      <w:bookmarkStart w:id="2681" w:name="_Toc251871176"/>
      <w:bookmarkStart w:id="2682" w:name="_Toc251931650"/>
      <w:bookmarkStart w:id="2683" w:name="_Toc256076444"/>
      <w:bookmarkStart w:id="2684" w:name="_Toc278539149"/>
      <w:bookmarkStart w:id="2685" w:name="_Toc278539814"/>
      <w:bookmarkStart w:id="2686" w:name="_Toc278540479"/>
      <w:bookmarkStart w:id="2687" w:name="_Toc278542988"/>
      <w:bookmarkStart w:id="2688" w:name="_Toc302908014"/>
      <w:bookmarkStart w:id="2689" w:name="_Toc52524467"/>
      <w:bookmarkStart w:id="2690" w:name="_Toc76734432"/>
      <w:bookmarkStart w:id="2691" w:name="_Toc76742239"/>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BC5B05">
        <w:rPr>
          <w:rFonts w:cs="Times New Roman"/>
          <w:noProof/>
          <w:lang w:val="en-GB"/>
        </w:rPr>
        <w:t>Article 4</w:t>
      </w:r>
      <w:bookmarkEnd w:id="2689"/>
      <w:bookmarkEnd w:id="2690"/>
      <w:bookmarkEnd w:id="2691"/>
      <w:r w:rsidRPr="00BC5B05">
        <w:rPr>
          <w:rFonts w:cs="Times New Roman"/>
          <w:noProof/>
          <w:lang w:val="en-GB"/>
        </w:rPr>
        <w:fldChar w:fldCharType="begin"/>
      </w:r>
      <w:r w:rsidRPr="00BC5B05">
        <w:rPr>
          <w:lang w:val="en-GB"/>
        </w:rPr>
        <w:instrText xml:space="preserve"> TC "</w:instrText>
      </w:r>
      <w:bookmarkStart w:id="2692" w:name="_Toc76729279"/>
      <w:bookmarkStart w:id="2693" w:name="_Toc76732206"/>
      <w:r w:rsidRPr="00BC5B05">
        <w:rPr>
          <w:rFonts w:cs="Times New Roman"/>
          <w:noProof/>
          <w:lang w:val="en-GB"/>
        </w:rPr>
        <w:instrText>Article 4</w:instrText>
      </w:r>
      <w:bookmarkEnd w:id="2692"/>
      <w:bookmarkEnd w:id="2693"/>
      <w:r w:rsidRPr="00BC5B05">
        <w:rPr>
          <w:lang w:val="en-GB"/>
        </w:rPr>
        <w:instrText xml:space="preserve">" \f C \l "1" </w:instrText>
      </w:r>
      <w:r w:rsidRPr="00BC5B05">
        <w:rPr>
          <w:rFonts w:cs="Times New Roman"/>
          <w:noProof/>
          <w:lang w:val="en-GB"/>
        </w:rPr>
        <w:fldChar w:fldCharType="end"/>
      </w:r>
    </w:p>
    <w:p w14:paraId="02472EE8" w14:textId="77777777" w:rsidR="002539F2" w:rsidRPr="00BC5B05" w:rsidRDefault="002539F2" w:rsidP="00635256">
      <w:pPr>
        <w:pStyle w:val="Char1"/>
        <w:rPr>
          <w:lang w:val="en-GB"/>
        </w:rPr>
      </w:pPr>
      <w:bookmarkStart w:id="2694" w:name="_Toc251868665"/>
      <w:bookmarkStart w:id="2695" w:name="_Toc251869632"/>
      <w:bookmarkStart w:id="2696" w:name="_Toc251870246"/>
      <w:bookmarkStart w:id="2697" w:name="_Toc251869931"/>
      <w:bookmarkStart w:id="2698" w:name="_Toc251870551"/>
      <w:bookmarkStart w:id="2699" w:name="_Toc251871177"/>
      <w:bookmarkStart w:id="2700" w:name="_Toc256076445"/>
      <w:bookmarkStart w:id="2701" w:name="_Toc278539150"/>
      <w:bookmarkStart w:id="2702" w:name="_Toc278539815"/>
      <w:bookmarkStart w:id="2703" w:name="_Toc278540480"/>
      <w:bookmarkStart w:id="2704" w:name="_Toc278542989"/>
      <w:bookmarkStart w:id="2705" w:name="_Toc302908015"/>
      <w:bookmarkStart w:id="2706" w:name="_Toc487455114"/>
      <w:bookmarkStart w:id="2707" w:name="_Toc52524468"/>
      <w:bookmarkStart w:id="2708" w:name="_Toc76734433"/>
      <w:bookmarkStart w:id="2709" w:name="_Toc76742240"/>
      <w:r w:rsidRPr="00BC5B05">
        <w:rPr>
          <w:lang w:val="en-GB" w:bidi="en-US"/>
        </w:rPr>
        <w:t>Transmission System Entry and Exit Points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sidRPr="00BC5B05">
        <w:rPr>
          <w:lang w:val="en-GB" w:bidi="en-US"/>
        </w:rPr>
        <w:fldChar w:fldCharType="begin"/>
      </w:r>
      <w:r w:rsidRPr="00BC5B05">
        <w:rPr>
          <w:lang w:val="en-GB"/>
        </w:rPr>
        <w:instrText xml:space="preserve"> TC "</w:instrText>
      </w:r>
      <w:bookmarkStart w:id="2710" w:name="_Toc76729280"/>
      <w:bookmarkStart w:id="2711" w:name="_Toc76732207"/>
      <w:r w:rsidRPr="00BC5B05">
        <w:rPr>
          <w:lang w:val="en-GB" w:bidi="en-US"/>
        </w:rPr>
        <w:instrText>Transmission System Entry and Exit Points</w:instrText>
      </w:r>
      <w:bookmarkEnd w:id="2710"/>
      <w:bookmarkEnd w:id="2711"/>
      <w:r w:rsidRPr="00BC5B05">
        <w:rPr>
          <w:lang w:val="en-GB"/>
        </w:rPr>
        <w:instrText xml:space="preserve">" \f C \l "1" </w:instrText>
      </w:r>
      <w:r w:rsidRPr="00BC5B05">
        <w:rPr>
          <w:lang w:val="en-GB" w:bidi="en-US"/>
        </w:rPr>
        <w:fldChar w:fldCharType="end"/>
      </w:r>
    </w:p>
    <w:p w14:paraId="7FDF1E9E" w14:textId="77777777" w:rsidR="002539F2" w:rsidRPr="00BC5B05" w:rsidRDefault="002539F2" w:rsidP="000A6781">
      <w:pPr>
        <w:pStyle w:val="1Char"/>
        <w:numPr>
          <w:ilvl w:val="0"/>
          <w:numId w:val="329"/>
        </w:numPr>
        <w:rPr>
          <w:lang w:val="en-GB"/>
        </w:rPr>
      </w:pPr>
      <w:r w:rsidRPr="00BC5B05">
        <w:rPr>
          <w:lang w:val="en-GB"/>
        </w:rPr>
        <w:t>The NNGTS Entry Point</w:t>
      </w:r>
      <w:r w:rsidRPr="00BC5B05">
        <w:rPr>
          <w:lang w:val="en-GB"/>
        </w:rPr>
        <w:fldChar w:fldCharType="begin"/>
      </w:r>
      <w:r w:rsidRPr="00BC5B05">
        <w:rPr>
          <w:lang w:val="en-GB"/>
        </w:rPr>
        <w:instrText xml:space="preserve"> XE "NNGTS Entry Point" </w:instrText>
      </w:r>
      <w:r w:rsidRPr="00BC5B05">
        <w:rPr>
          <w:lang w:val="en-GB"/>
        </w:rPr>
        <w:fldChar w:fldCharType="end"/>
      </w:r>
      <w:r w:rsidRPr="00BC5B05">
        <w:rPr>
          <w:lang w:val="en-GB"/>
        </w:rPr>
        <w:t xml:space="preserve"> (Entry Point) is defined as being the entry to any metering </w:t>
      </w:r>
      <w:r w:rsidRPr="00BC5B05">
        <w:rPr>
          <w:lang w:val="en-GB" w:bidi="en-US"/>
        </w:rPr>
        <w:t>arrangement</w:t>
      </w:r>
      <w:r w:rsidRPr="00BC5B05">
        <w:rPr>
          <w:lang w:val="en-GB"/>
        </w:rPr>
        <w:t xml:space="preserve"> through which natural gas is injected into the Transmission System.</w:t>
      </w:r>
      <w:r w:rsidRPr="00BC5B05">
        <w:rPr>
          <w:lang w:val="en-GB"/>
        </w:rPr>
        <w:fldChar w:fldCharType="begin"/>
      </w:r>
      <w:r w:rsidRPr="00BC5B05">
        <w:rPr>
          <w:lang w:val="en-GB"/>
        </w:rPr>
        <w:instrText xml:space="preserve"> XE "Transmission System" </w:instrText>
      </w:r>
      <w:r w:rsidRPr="00BC5B05">
        <w:rPr>
          <w:lang w:val="en-GB"/>
        </w:rPr>
        <w:fldChar w:fldCharType="end"/>
      </w:r>
    </w:p>
    <w:p w14:paraId="2DA69747" w14:textId="77777777" w:rsidR="002539F2" w:rsidRPr="00BC5B05" w:rsidRDefault="002539F2" w:rsidP="000A6781">
      <w:pPr>
        <w:pStyle w:val="1Char"/>
        <w:numPr>
          <w:ilvl w:val="0"/>
          <w:numId w:val="329"/>
        </w:numPr>
        <w:rPr>
          <w:lang w:val="en-GB"/>
        </w:rPr>
      </w:pPr>
      <w:r w:rsidRPr="00BC5B05">
        <w:rPr>
          <w:lang w:val="en-GB"/>
        </w:rPr>
        <w:t>The NNGTS Exit Point</w:t>
      </w:r>
      <w:r w:rsidRPr="00BC5B05">
        <w:rPr>
          <w:lang w:val="en-GB"/>
        </w:rPr>
        <w:fldChar w:fldCharType="begin"/>
      </w:r>
      <w:r w:rsidRPr="00BC5B05">
        <w:rPr>
          <w:lang w:val="en-GB"/>
        </w:rPr>
        <w:instrText xml:space="preserve"> XE "NNGTS Exit Point" </w:instrText>
      </w:r>
      <w:r w:rsidRPr="00BC5B05">
        <w:rPr>
          <w:lang w:val="en-GB"/>
        </w:rPr>
        <w:fldChar w:fldCharType="end"/>
      </w:r>
      <w:r w:rsidRPr="00BC5B05">
        <w:rPr>
          <w:lang w:val="en-GB"/>
        </w:rPr>
        <w:t xml:space="preserve"> (Exit Point) is defined as the outlet of any metering arrangement through which natural gas is injected from the Transmission System</w:t>
      </w:r>
      <w:r w:rsidRPr="00BC5B05">
        <w:rPr>
          <w:lang w:val="en-GB"/>
        </w:rPr>
        <w:fldChar w:fldCharType="begin"/>
      </w:r>
      <w:r w:rsidRPr="00BC5B05">
        <w:rPr>
          <w:lang w:val="en-GB"/>
        </w:rPr>
        <w:instrText xml:space="preserve"> XE "Transmission System" </w:instrText>
      </w:r>
      <w:r w:rsidRPr="00BC5B05">
        <w:rPr>
          <w:lang w:val="en-GB"/>
        </w:rPr>
        <w:fldChar w:fldCharType="end"/>
      </w:r>
      <w:r w:rsidRPr="00BC5B05">
        <w:rPr>
          <w:lang w:val="en-GB"/>
        </w:rPr>
        <w:t xml:space="preserve"> into a Connected System</w:t>
      </w:r>
      <w:r w:rsidRPr="00BC5B05">
        <w:rPr>
          <w:lang w:val="en-GB"/>
        </w:rPr>
        <w:fldChar w:fldCharType="begin"/>
      </w:r>
      <w:r w:rsidRPr="00BC5B05">
        <w:rPr>
          <w:lang w:val="en-GB"/>
        </w:rPr>
        <w:instrText xml:space="preserve"> XE "Connected System" </w:instrText>
      </w:r>
      <w:r w:rsidRPr="00BC5B05">
        <w:rPr>
          <w:lang w:val="en-GB"/>
        </w:rPr>
        <w:fldChar w:fldCharType="end"/>
      </w:r>
      <w:r w:rsidRPr="00BC5B05">
        <w:rPr>
          <w:lang w:val="en-GB"/>
        </w:rPr>
        <w:t xml:space="preserve"> or Natural Gas Reception Facility</w:t>
      </w:r>
      <w:r w:rsidRPr="00BC5B05">
        <w:rPr>
          <w:lang w:val="en-GB"/>
        </w:rPr>
        <w:fldChar w:fldCharType="begin"/>
      </w:r>
      <w:r w:rsidRPr="00BC5B05">
        <w:rPr>
          <w:lang w:val="en-GB"/>
        </w:rPr>
        <w:instrText xml:space="preserve"> XE "Natural Gas Reception Facility" </w:instrText>
      </w:r>
      <w:r w:rsidRPr="00BC5B05">
        <w:rPr>
          <w:lang w:val="en-GB"/>
        </w:rPr>
        <w:fldChar w:fldCharType="end"/>
      </w:r>
      <w:r w:rsidRPr="00BC5B05">
        <w:rPr>
          <w:lang w:val="en-GB"/>
        </w:rPr>
        <w:t>.</w:t>
      </w:r>
    </w:p>
    <w:p w14:paraId="6B063D5B" w14:textId="77777777" w:rsidR="002539F2" w:rsidRPr="00BC5B05" w:rsidRDefault="002539F2" w:rsidP="000A6781">
      <w:pPr>
        <w:pStyle w:val="1Char"/>
        <w:numPr>
          <w:ilvl w:val="0"/>
          <w:numId w:val="329"/>
        </w:numPr>
        <w:rPr>
          <w:lang w:val="en-GB"/>
        </w:rPr>
      </w:pPr>
      <w:r w:rsidRPr="00BC5B05">
        <w:rPr>
          <w:lang w:val="en-GB"/>
        </w:rPr>
        <w:t>The LNG Entry Point</w:t>
      </w:r>
      <w:r w:rsidRPr="00BC5B05">
        <w:rPr>
          <w:lang w:val="en-GB"/>
        </w:rPr>
        <w:fldChar w:fldCharType="begin"/>
      </w:r>
      <w:r w:rsidRPr="00BC5B05">
        <w:rPr>
          <w:lang w:val="en-GB"/>
        </w:rPr>
        <w:instrText xml:space="preserve"> XE "LNG </w:instrText>
      </w:r>
      <w:r w:rsidRPr="00BC5B05">
        <w:rPr>
          <w:lang w:val="en-GB" w:bidi="en-US"/>
        </w:rPr>
        <w:instrText>Entry Point</w:instrText>
      </w:r>
      <w:r w:rsidRPr="00BC5B05">
        <w:rPr>
          <w:lang w:val="en-GB"/>
        </w:rPr>
        <w:instrText xml:space="preserve">" </w:instrText>
      </w:r>
      <w:r w:rsidRPr="00BC5B05">
        <w:rPr>
          <w:lang w:val="en-GB"/>
        </w:rPr>
        <w:fldChar w:fldCharType="end"/>
      </w:r>
      <w:r w:rsidRPr="00BC5B05">
        <w:rPr>
          <w:lang w:val="en-GB"/>
        </w:rPr>
        <w:t xml:space="preserve"> is defined as being the Entry Point through which the </w:t>
      </w:r>
      <w:proofErr w:type="spellStart"/>
      <w:r w:rsidRPr="00BC5B05">
        <w:rPr>
          <w:lang w:val="en-GB"/>
        </w:rPr>
        <w:t>gasified</w:t>
      </w:r>
      <w:proofErr w:type="spellEnd"/>
      <w:r w:rsidRPr="00BC5B05">
        <w:rPr>
          <w:lang w:val="en-GB"/>
        </w:rPr>
        <w:t xml:space="preserve"> LNG is delivered to the NNGTS by an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w:t>
      </w:r>
    </w:p>
    <w:p w14:paraId="696CBF99" w14:textId="77777777" w:rsidR="002539F2" w:rsidRPr="00BC5B05" w:rsidRDefault="002539F2" w:rsidP="000A6781">
      <w:pPr>
        <w:pStyle w:val="1Char"/>
        <w:numPr>
          <w:ilvl w:val="0"/>
          <w:numId w:val="329"/>
        </w:numPr>
        <w:rPr>
          <w:lang w:val="en-GB"/>
        </w:rPr>
      </w:pPr>
      <w:r w:rsidRPr="00BC5B05">
        <w:rPr>
          <w:lang w:val="en-GB"/>
        </w:rPr>
        <w:t>With the exception of the LNG Entry Points, each Entry or Exit Point may, in accordance with the provisions of the Network Code, be considered as a Reverse Flow Exit Point or a Reverse Flow Entry Point</w:t>
      </w:r>
      <w:r w:rsidRPr="00BC5B05">
        <w:rPr>
          <w:lang w:val="en-GB"/>
        </w:rPr>
        <w:fldChar w:fldCharType="begin"/>
      </w:r>
      <w:r w:rsidRPr="00BC5B05">
        <w:rPr>
          <w:lang w:val="en-GB"/>
        </w:rPr>
        <w:instrText xml:space="preserve"> XE "Virtual Entry Point:" </w:instrText>
      </w:r>
      <w:r w:rsidRPr="00BC5B05">
        <w:rPr>
          <w:lang w:val="en-GB"/>
        </w:rPr>
        <w:fldChar w:fldCharType="end"/>
      </w:r>
      <w:r w:rsidRPr="00BC5B05">
        <w:rPr>
          <w:lang w:val="en-GB"/>
        </w:rPr>
        <w:t>, respectively.</w:t>
      </w:r>
    </w:p>
    <w:p w14:paraId="0BFF2E05" w14:textId="77777777" w:rsidR="002539F2" w:rsidRPr="00BC5B05" w:rsidRDefault="002539F2" w:rsidP="00E3645D">
      <w:pPr>
        <w:pStyle w:val="1Char"/>
        <w:rPr>
          <w:lang w:val="en-GB" w:eastAsia="el-GR"/>
        </w:rPr>
      </w:pPr>
      <w:bookmarkStart w:id="2712" w:name="_Toc251868666"/>
      <w:bookmarkStart w:id="2713" w:name="_Toc251869633"/>
      <w:bookmarkStart w:id="2714" w:name="_Toc251870247"/>
      <w:bookmarkStart w:id="2715" w:name="_Toc251869932"/>
      <w:bookmarkStart w:id="2716" w:name="_Toc251870552"/>
      <w:bookmarkStart w:id="2717" w:name="_Toc251871178"/>
      <w:bookmarkStart w:id="2718" w:name="_Toc251931651"/>
      <w:bookmarkStart w:id="2719" w:name="_Toc256076446"/>
      <w:bookmarkStart w:id="2720" w:name="_Toc278539151"/>
      <w:bookmarkStart w:id="2721" w:name="_Toc278539816"/>
      <w:bookmarkStart w:id="2722" w:name="_Toc278540481"/>
      <w:bookmarkStart w:id="2723" w:name="_Toc278542990"/>
      <w:bookmarkStart w:id="2724" w:name="_Toc302908016"/>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14:paraId="57953CB3" w14:textId="77777777" w:rsidR="002539F2" w:rsidRPr="00BC5B05" w:rsidRDefault="002539F2" w:rsidP="00A05704">
      <w:pPr>
        <w:pStyle w:val="a0"/>
        <w:rPr>
          <w:rFonts w:cs="Times New Roman"/>
          <w:noProof/>
          <w:lang w:val="en-GB"/>
        </w:rPr>
      </w:pPr>
      <w:bookmarkStart w:id="2725" w:name="_Toc52524469"/>
      <w:bookmarkStart w:id="2726" w:name="_Toc76734434"/>
      <w:bookmarkStart w:id="2727" w:name="_Toc76742241"/>
      <w:r w:rsidRPr="00BC5B05">
        <w:rPr>
          <w:rFonts w:cs="Times New Roman"/>
          <w:noProof/>
          <w:lang w:val="en-GB"/>
        </w:rPr>
        <w:t>Article 5</w:t>
      </w:r>
      <w:bookmarkEnd w:id="2725"/>
      <w:bookmarkEnd w:id="2726"/>
      <w:bookmarkEnd w:id="2727"/>
      <w:r w:rsidRPr="00BC5B05">
        <w:rPr>
          <w:rFonts w:cs="Times New Roman"/>
          <w:noProof/>
          <w:lang w:val="en-GB"/>
        </w:rPr>
        <w:fldChar w:fldCharType="begin"/>
      </w:r>
      <w:r w:rsidRPr="00BC5B05">
        <w:rPr>
          <w:lang w:val="en-GB"/>
        </w:rPr>
        <w:instrText xml:space="preserve"> TC "</w:instrText>
      </w:r>
      <w:bookmarkStart w:id="2728" w:name="_Toc76729281"/>
      <w:bookmarkStart w:id="2729" w:name="_Toc76732208"/>
      <w:r w:rsidRPr="00BC5B05">
        <w:rPr>
          <w:rFonts w:cs="Times New Roman"/>
          <w:noProof/>
          <w:lang w:val="en-GB"/>
        </w:rPr>
        <w:instrText>Article 5</w:instrText>
      </w:r>
      <w:bookmarkEnd w:id="2728"/>
      <w:bookmarkEnd w:id="2729"/>
      <w:r w:rsidRPr="00BC5B05">
        <w:rPr>
          <w:lang w:val="en-GB"/>
        </w:rPr>
        <w:instrText xml:space="preserve">" \f C \l "1" </w:instrText>
      </w:r>
      <w:r w:rsidRPr="00BC5B05">
        <w:rPr>
          <w:rFonts w:cs="Times New Roman"/>
          <w:noProof/>
          <w:lang w:val="en-GB"/>
        </w:rPr>
        <w:fldChar w:fldCharType="end"/>
      </w:r>
    </w:p>
    <w:p w14:paraId="1346726D" w14:textId="77777777" w:rsidR="002539F2" w:rsidRPr="00BC5B05" w:rsidRDefault="002539F2" w:rsidP="00635256">
      <w:pPr>
        <w:pStyle w:val="Char1"/>
        <w:rPr>
          <w:lang w:val="en-GB"/>
        </w:rPr>
      </w:pPr>
      <w:bookmarkStart w:id="2730" w:name="_Toc251868667"/>
      <w:bookmarkStart w:id="2731" w:name="_Toc251869634"/>
      <w:bookmarkStart w:id="2732" w:name="_Toc251870248"/>
      <w:bookmarkStart w:id="2733" w:name="_Toc251869933"/>
      <w:bookmarkStart w:id="2734" w:name="_Toc251870553"/>
      <w:bookmarkStart w:id="2735" w:name="_Toc251871179"/>
      <w:bookmarkStart w:id="2736" w:name="_Toc256076447"/>
      <w:bookmarkStart w:id="2737" w:name="_Toc278539152"/>
      <w:bookmarkStart w:id="2738" w:name="_Toc278539817"/>
      <w:bookmarkStart w:id="2739" w:name="_Toc278540482"/>
      <w:bookmarkStart w:id="2740" w:name="_Toc278542991"/>
      <w:bookmarkStart w:id="2741" w:name="_Toc302908017"/>
      <w:bookmarkStart w:id="2742" w:name="_Toc487455116"/>
      <w:bookmarkStart w:id="2743" w:name="_Toc52524470"/>
      <w:bookmarkStart w:id="2744" w:name="_Toc76734435"/>
      <w:bookmarkStart w:id="2745" w:name="_Toc76742242"/>
      <w:r w:rsidRPr="00BC5B05">
        <w:rPr>
          <w:lang w:val="en-GB" w:bidi="en-US"/>
        </w:rPr>
        <w:t>Exit Point to Distribution Network</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sidRPr="00BC5B05">
        <w:rPr>
          <w:lang w:val="en-GB" w:bidi="en-US"/>
        </w:rPr>
        <w:fldChar w:fldCharType="begin"/>
      </w:r>
      <w:r w:rsidRPr="00BC5B05">
        <w:rPr>
          <w:lang w:val="en-GB" w:bidi="en-US"/>
        </w:rPr>
        <w:instrText xml:space="preserve"> XE "Exit Point to Distribution Network" </w:instrText>
      </w:r>
      <w:r w:rsidRPr="00BC5B05">
        <w:rPr>
          <w:lang w:val="en-GB" w:bidi="en-US"/>
        </w:rPr>
        <w:fldChar w:fldCharType="end"/>
      </w:r>
      <w:r w:rsidRPr="00BC5B05">
        <w:rPr>
          <w:lang w:val="en-GB" w:bidi="en-US"/>
        </w:rPr>
        <w:fldChar w:fldCharType="begin"/>
      </w:r>
      <w:r w:rsidRPr="00BC5B05">
        <w:rPr>
          <w:lang w:val="en-GB"/>
        </w:rPr>
        <w:instrText xml:space="preserve"> TC "</w:instrText>
      </w:r>
      <w:bookmarkStart w:id="2746" w:name="_Toc76729282"/>
      <w:bookmarkStart w:id="2747" w:name="_Toc76732209"/>
      <w:r w:rsidRPr="00BC5B05">
        <w:rPr>
          <w:lang w:val="en-GB" w:bidi="en-US"/>
        </w:rPr>
        <w:instrText>Exit Point to Distribution Network</w:instrText>
      </w:r>
      <w:bookmarkEnd w:id="2746"/>
      <w:bookmarkEnd w:id="2747"/>
      <w:r w:rsidRPr="00BC5B05">
        <w:rPr>
          <w:lang w:val="en-GB"/>
        </w:rPr>
        <w:instrText xml:space="preserve">" \f C \l "1" </w:instrText>
      </w:r>
      <w:r w:rsidRPr="00BC5B05">
        <w:rPr>
          <w:lang w:val="en-GB" w:bidi="en-US"/>
        </w:rPr>
        <w:fldChar w:fldCharType="end"/>
      </w:r>
    </w:p>
    <w:p w14:paraId="10A07972" w14:textId="77777777" w:rsidR="002539F2" w:rsidRPr="00BC5B05" w:rsidRDefault="002539F2" w:rsidP="000A6781">
      <w:pPr>
        <w:pStyle w:val="1Char"/>
        <w:numPr>
          <w:ilvl w:val="0"/>
          <w:numId w:val="331"/>
        </w:numPr>
        <w:rPr>
          <w:lang w:val="en-GB"/>
        </w:rPr>
      </w:pPr>
      <w:r w:rsidRPr="00BC5B05">
        <w:rPr>
          <w:lang w:val="en-GB"/>
        </w:rPr>
        <w:t>The Exit Point to Distribution Network</w:t>
      </w:r>
      <w:r w:rsidRPr="00BC5B05">
        <w:rPr>
          <w:lang w:val="en-GB"/>
        </w:rPr>
        <w:fldChar w:fldCharType="begin"/>
      </w:r>
      <w:r w:rsidRPr="00BC5B05">
        <w:rPr>
          <w:lang w:val="en-GB"/>
        </w:rPr>
        <w:instrText xml:space="preserve"> XE "Exit Point to Distribution Network" </w:instrText>
      </w:r>
      <w:r w:rsidRPr="00BC5B05">
        <w:rPr>
          <w:lang w:val="en-GB"/>
        </w:rPr>
        <w:fldChar w:fldCharType="end"/>
      </w:r>
      <w:r w:rsidRPr="00BC5B05">
        <w:rPr>
          <w:lang w:val="en-GB"/>
        </w:rPr>
        <w:t xml:space="preserve"> (DNEP)</w:t>
      </w:r>
      <w:r w:rsidRPr="00BC5B05">
        <w:rPr>
          <w:lang w:val="en-GB"/>
        </w:rPr>
        <w:fldChar w:fldCharType="begin"/>
      </w:r>
      <w:r w:rsidRPr="00BC5B05">
        <w:rPr>
          <w:lang w:val="en-GB"/>
        </w:rPr>
        <w:instrText xml:space="preserve"> XE "DNEX" </w:instrText>
      </w:r>
      <w:r w:rsidRPr="00BC5B05">
        <w:rPr>
          <w:lang w:val="en-GB"/>
        </w:rPr>
        <w:fldChar w:fldCharType="end"/>
      </w:r>
      <w:r w:rsidRPr="00BC5B05">
        <w:rPr>
          <w:lang w:val="en-GB"/>
        </w:rPr>
        <w:t xml:space="preserve"> is considered to be all Exit Points through which there is reception of natural gas for the purposes of supplying a Distribution Network. </w:t>
      </w:r>
    </w:p>
    <w:p w14:paraId="775FC694" w14:textId="77777777" w:rsidR="002539F2" w:rsidRPr="00BC5B05" w:rsidRDefault="002539F2" w:rsidP="000A6781">
      <w:pPr>
        <w:pStyle w:val="1Char"/>
        <w:numPr>
          <w:ilvl w:val="0"/>
          <w:numId w:val="331"/>
        </w:numPr>
        <w:rPr>
          <w:lang w:val="en-GB"/>
        </w:rPr>
      </w:pPr>
      <w:r w:rsidRPr="00BC5B05">
        <w:rPr>
          <w:lang w:val="en-GB"/>
        </w:rPr>
        <w:t>The Transmission Capacity for Reception at each Exit Point to Distribution Network</w:t>
      </w:r>
      <w:r w:rsidRPr="00BC5B05">
        <w:rPr>
          <w:lang w:val="en-GB"/>
        </w:rPr>
        <w:fldChar w:fldCharType="begin"/>
      </w:r>
      <w:r w:rsidRPr="00BC5B05">
        <w:rPr>
          <w:lang w:val="en-GB"/>
        </w:rPr>
        <w:instrText xml:space="preserve"> XE "Transmission Capacity for Reception of the Exit Point to Distribution Network" </w:instrText>
      </w:r>
      <w:r w:rsidRPr="00BC5B05">
        <w:rPr>
          <w:lang w:val="en-GB"/>
        </w:rPr>
        <w:fldChar w:fldCharType="end"/>
      </w:r>
      <w:r w:rsidRPr="00BC5B05">
        <w:rPr>
          <w:lang w:val="en-GB"/>
        </w:rPr>
        <w:t xml:space="preserve"> is calculated as the sum of the Transmission Capacity for Reception</w:t>
      </w:r>
      <w:r w:rsidRPr="00BC5B05">
        <w:rPr>
          <w:lang w:val="en-GB"/>
        </w:rPr>
        <w:fldChar w:fldCharType="begin"/>
      </w:r>
      <w:r w:rsidRPr="00BC5B05">
        <w:rPr>
          <w:lang w:val="en-GB"/>
        </w:rPr>
        <w:instrText xml:space="preserve"> XE "Transmission Capacity for Reception" </w:instrText>
      </w:r>
      <w:r w:rsidRPr="00BC5B05">
        <w:rPr>
          <w:lang w:val="en-GB"/>
        </w:rPr>
        <w:fldChar w:fldCharType="end"/>
      </w:r>
      <w:r w:rsidRPr="00BC5B05">
        <w:rPr>
          <w:lang w:val="en-GB"/>
        </w:rPr>
        <w:t xml:space="preserve"> at each Exit Point that belongs to the said DNEP</w:t>
      </w:r>
      <w:r w:rsidRPr="00BC5B05">
        <w:rPr>
          <w:lang w:val="en-GB"/>
        </w:rPr>
        <w:fldChar w:fldCharType="begin"/>
      </w:r>
      <w:r w:rsidRPr="00BC5B05">
        <w:rPr>
          <w:lang w:val="en-GB"/>
        </w:rPr>
        <w:instrText xml:space="preserve"> XE "DNEX" </w:instrText>
      </w:r>
      <w:r w:rsidRPr="00BC5B05">
        <w:rPr>
          <w:lang w:val="en-GB"/>
        </w:rPr>
        <w:fldChar w:fldCharType="end"/>
      </w:r>
      <w:r w:rsidRPr="00BC5B05">
        <w:rPr>
          <w:lang w:val="en-GB"/>
        </w:rPr>
        <w:t>.</w:t>
      </w:r>
    </w:p>
    <w:p w14:paraId="30521680" w14:textId="77777777" w:rsidR="002539F2" w:rsidRPr="00BC5B05" w:rsidRDefault="002539F2" w:rsidP="000A6781">
      <w:pPr>
        <w:pStyle w:val="1Char"/>
        <w:numPr>
          <w:ilvl w:val="0"/>
          <w:numId w:val="331"/>
        </w:numPr>
        <w:rPr>
          <w:lang w:val="en-GB"/>
        </w:rPr>
      </w:pPr>
      <w:r w:rsidRPr="00BC5B05">
        <w:rPr>
          <w:lang w:val="en-GB"/>
        </w:rPr>
        <w:t>The Operator has the right to deliver natural gas for reception by a Transmission User at any Exit Point belonging to a specific DNEP,</w:t>
      </w:r>
      <w:r w:rsidRPr="00BC5B05">
        <w:rPr>
          <w:lang w:val="en-GB"/>
        </w:rPr>
        <w:fldChar w:fldCharType="begin"/>
      </w:r>
      <w:r w:rsidRPr="00BC5B05">
        <w:rPr>
          <w:lang w:val="en-GB"/>
        </w:rPr>
        <w:instrText xml:space="preserve"> XE "DNEX" </w:instrText>
      </w:r>
      <w:r w:rsidRPr="00BC5B05">
        <w:rPr>
          <w:lang w:val="en-GB"/>
        </w:rPr>
        <w:fldChar w:fldCharType="end"/>
      </w:r>
      <w:r w:rsidRPr="00BC5B05">
        <w:rPr>
          <w:lang w:val="en-GB"/>
        </w:rPr>
        <w:t xml:space="preserve"> in order to ensure the secure and effective operation of the Transmission System. </w:t>
      </w:r>
    </w:p>
    <w:p w14:paraId="5835F45B" w14:textId="77777777" w:rsidR="002539F2" w:rsidRPr="00BC5B05" w:rsidRDefault="002539F2" w:rsidP="000A6781">
      <w:pPr>
        <w:pStyle w:val="1Char"/>
        <w:numPr>
          <w:ilvl w:val="0"/>
          <w:numId w:val="331"/>
        </w:numPr>
        <w:rPr>
          <w:lang w:val="en-GB"/>
        </w:rPr>
      </w:pPr>
      <w:r w:rsidRPr="00BC5B05">
        <w:rPr>
          <w:lang w:val="en-GB"/>
        </w:rPr>
        <w:t xml:space="preserve">If the Transmission User also </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serves, among others, Natural Gas Distribution Networks, the following will apply for each Distribution Network:</w:t>
      </w:r>
    </w:p>
    <w:p w14:paraId="28EC2851" w14:textId="77777777" w:rsidR="002539F2" w:rsidRPr="00BC5B05" w:rsidRDefault="002539F2" w:rsidP="00717F61">
      <w:pPr>
        <w:pStyle w:val="10"/>
        <w:tabs>
          <w:tab w:val="clear" w:pos="900"/>
          <w:tab w:val="left" w:pos="1134"/>
        </w:tabs>
        <w:ind w:left="1134" w:hanging="567"/>
        <w:rPr>
          <w:lang w:val="en-GB"/>
        </w:rPr>
      </w:pPr>
      <w:r w:rsidRPr="00BC5B05">
        <w:rPr>
          <w:lang w:val="en-GB" w:bidi="en-US"/>
        </w:rPr>
        <w:t>Α)</w:t>
      </w:r>
      <w:r w:rsidRPr="00BC5B05">
        <w:rPr>
          <w:lang w:val="en-GB" w:bidi="en-US"/>
        </w:rPr>
        <w:tab/>
        <w:t>The Transmission User books Transmission Capacity for Reception on the respective DNEP</w:t>
      </w:r>
      <w:r w:rsidRPr="00BC5B05">
        <w:rPr>
          <w:lang w:val="en-GB" w:bidi="en-US"/>
        </w:rPr>
        <w:fldChar w:fldCharType="begin"/>
      </w:r>
      <w:r w:rsidRPr="00BC5B05">
        <w:rPr>
          <w:lang w:val="en-GB" w:bidi="en-US"/>
        </w:rPr>
        <w:instrText xml:space="preserve"> XE "DNEX" </w:instrText>
      </w:r>
      <w:r w:rsidRPr="00BC5B05">
        <w:rPr>
          <w:lang w:val="en-GB" w:bidi="en-US"/>
        </w:rPr>
        <w:fldChar w:fldCharType="end"/>
      </w:r>
      <w:r w:rsidRPr="00BC5B05">
        <w:rPr>
          <w:lang w:val="en-GB" w:bidi="en-US"/>
        </w:rPr>
        <w:t xml:space="preserve"> and not at the individual Exit Points that comprise it.</w:t>
      </w:r>
    </w:p>
    <w:p w14:paraId="06D37C6D" w14:textId="77777777" w:rsidR="002539F2" w:rsidRPr="00BC5B05" w:rsidRDefault="002539F2" w:rsidP="00717F61">
      <w:pPr>
        <w:pStyle w:val="10"/>
        <w:tabs>
          <w:tab w:val="clear" w:pos="900"/>
          <w:tab w:val="left" w:pos="1134"/>
        </w:tabs>
        <w:ind w:left="1134" w:hanging="567"/>
        <w:rPr>
          <w:lang w:val="en-GB"/>
        </w:rPr>
      </w:pPr>
      <w:r w:rsidRPr="00BC5B05">
        <w:rPr>
          <w:lang w:val="en-GB" w:bidi="en-US"/>
        </w:rPr>
        <w:t>B)</w:t>
      </w:r>
      <w:r w:rsidRPr="00BC5B05">
        <w:rPr>
          <w:lang w:val="en-GB" w:bidi="en-US"/>
        </w:rPr>
        <w:tab/>
        <w:t xml:space="preserve">The Transmission User submits Daily Nominations and Renominations, as per </w:t>
      </w:r>
      <w:hyperlink w:anchor="Κεφάλαιο4" w:history="1">
        <w:r w:rsidRPr="00BC5B05">
          <w:rPr>
            <w:lang w:val="en-GB" w:bidi="en-US"/>
          </w:rPr>
          <w:t>Chapter 4</w:t>
        </w:r>
      </w:hyperlink>
      <w:r w:rsidRPr="00BC5B05">
        <w:rPr>
          <w:lang w:val="en-GB" w:bidi="en-US"/>
        </w:rPr>
        <w:t>, with regard to the respective DNEP</w:t>
      </w:r>
      <w:r w:rsidRPr="00BC5B05">
        <w:rPr>
          <w:lang w:val="en-GB" w:bidi="en-US"/>
        </w:rPr>
        <w:fldChar w:fldCharType="begin"/>
      </w:r>
      <w:r w:rsidRPr="00BC5B05">
        <w:rPr>
          <w:lang w:val="en-GB" w:bidi="en-US"/>
        </w:rPr>
        <w:instrText xml:space="preserve"> XE "DNEX" </w:instrText>
      </w:r>
      <w:r w:rsidRPr="00BC5B05">
        <w:rPr>
          <w:lang w:val="en-GB" w:bidi="en-US"/>
        </w:rPr>
        <w:fldChar w:fldCharType="end"/>
      </w:r>
      <w:r w:rsidRPr="00BC5B05">
        <w:rPr>
          <w:lang w:val="en-GB" w:bidi="en-US"/>
        </w:rPr>
        <w:t xml:space="preserve"> and not the individual Exit Points of which it is comprised.</w:t>
      </w:r>
    </w:p>
    <w:p w14:paraId="7A5922A2" w14:textId="77777777" w:rsidR="002539F2" w:rsidRPr="00BC5B05" w:rsidRDefault="002539F2" w:rsidP="00717F61">
      <w:pPr>
        <w:pStyle w:val="10"/>
        <w:tabs>
          <w:tab w:val="clear" w:pos="900"/>
          <w:tab w:val="left" w:pos="1134"/>
        </w:tabs>
        <w:ind w:left="1134" w:hanging="567"/>
        <w:rPr>
          <w:lang w:val="en-GB"/>
        </w:rPr>
      </w:pPr>
      <w:r w:rsidRPr="00BC5B05">
        <w:rPr>
          <w:lang w:val="en-GB" w:bidi="en-US"/>
        </w:rPr>
        <w:t>C)</w:t>
      </w:r>
      <w:r w:rsidRPr="00BC5B05">
        <w:rPr>
          <w:lang w:val="en-GB" w:bidi="en-US"/>
        </w:rPr>
        <w:tab/>
        <w:t>Each reference in the Network Code to an Exit Point is also considered to be a reference to a DNEP</w:t>
      </w:r>
      <w:r w:rsidRPr="00BC5B05">
        <w:rPr>
          <w:lang w:val="en-GB" w:bidi="en-US"/>
        </w:rPr>
        <w:fldChar w:fldCharType="begin"/>
      </w:r>
      <w:r w:rsidRPr="00BC5B05">
        <w:rPr>
          <w:lang w:val="en-GB" w:bidi="en-US"/>
        </w:rPr>
        <w:instrText xml:space="preserve"> XE "DNEX" </w:instrText>
      </w:r>
      <w:r w:rsidRPr="00BC5B05">
        <w:rPr>
          <w:lang w:val="en-GB" w:bidi="en-US"/>
        </w:rPr>
        <w:fldChar w:fldCharType="end"/>
      </w:r>
      <w:r w:rsidRPr="00BC5B05">
        <w:rPr>
          <w:lang w:val="en-GB" w:bidi="en-US"/>
        </w:rPr>
        <w:t>, unless expressly defined otherwise.</w:t>
      </w:r>
    </w:p>
    <w:p w14:paraId="4892942A" w14:textId="77777777" w:rsidR="002539F2" w:rsidRPr="00BC5B05" w:rsidRDefault="002539F2" w:rsidP="00717F61">
      <w:pPr>
        <w:pStyle w:val="10"/>
        <w:tabs>
          <w:tab w:val="clear" w:pos="900"/>
          <w:tab w:val="left" w:pos="1134"/>
        </w:tabs>
        <w:ind w:left="1134" w:hanging="567"/>
        <w:rPr>
          <w:lang w:val="en-GB"/>
        </w:rPr>
      </w:pPr>
      <w:r w:rsidRPr="00BC5B05">
        <w:rPr>
          <w:lang w:val="en-GB" w:bidi="en-US"/>
        </w:rPr>
        <w:t>D)</w:t>
      </w:r>
      <w:r w:rsidRPr="00BC5B05">
        <w:rPr>
          <w:lang w:val="en-GB" w:bidi="en-US"/>
        </w:rPr>
        <w:tab/>
        <w:t>Volumes or charges that are calculated on the basis of quantities of natural gas nominated for delivery or actually delivered at an Exit Point of the Transmission System as per the Network Code, are actually calculated on the basis of the total quantity of natural gas nominated for delivery or actually delivered, as appropriate, to the DNEP</w:t>
      </w:r>
      <w:r w:rsidRPr="00BC5B05">
        <w:rPr>
          <w:lang w:val="en-GB" w:bidi="en-US"/>
        </w:rPr>
        <w:fldChar w:fldCharType="begin"/>
      </w:r>
      <w:r w:rsidRPr="00BC5B05">
        <w:rPr>
          <w:lang w:val="en-GB" w:bidi="en-US"/>
        </w:rPr>
        <w:instrText xml:space="preserve"> XE "DNEX" </w:instrText>
      </w:r>
      <w:r w:rsidRPr="00BC5B05">
        <w:rPr>
          <w:lang w:val="en-GB" w:bidi="en-US"/>
        </w:rPr>
        <w:fldChar w:fldCharType="end"/>
      </w:r>
      <w:r w:rsidRPr="00BC5B05">
        <w:rPr>
          <w:lang w:val="en-GB" w:bidi="en-US"/>
        </w:rPr>
        <w:t>, unless expressly specified otherwise.</w:t>
      </w:r>
    </w:p>
    <w:p w14:paraId="3A4AFE14" w14:textId="77777777" w:rsidR="002539F2" w:rsidRPr="00BC5B05" w:rsidRDefault="002539F2" w:rsidP="00717F61">
      <w:pPr>
        <w:pStyle w:val="10"/>
        <w:tabs>
          <w:tab w:val="clear" w:pos="900"/>
          <w:tab w:val="left" w:pos="1134"/>
        </w:tabs>
        <w:ind w:left="1134" w:hanging="567"/>
        <w:rPr>
          <w:lang w:val="en-GB"/>
        </w:rPr>
      </w:pPr>
    </w:p>
    <w:p w14:paraId="6A02118A" w14:textId="77777777" w:rsidR="002539F2" w:rsidRPr="000A6781" w:rsidRDefault="002539F2" w:rsidP="000A6781">
      <w:pPr>
        <w:pStyle w:val="a0"/>
        <w:rPr>
          <w:noProof/>
          <w:lang w:val="en-GB"/>
        </w:rPr>
      </w:pPr>
      <w:bookmarkStart w:id="2748" w:name="_Toc251868668"/>
      <w:bookmarkStart w:id="2749" w:name="_Toc251869635"/>
      <w:bookmarkStart w:id="2750" w:name="_Toc251870249"/>
      <w:bookmarkStart w:id="2751" w:name="_Toc251869934"/>
      <w:bookmarkStart w:id="2752" w:name="_Toc251870554"/>
      <w:bookmarkStart w:id="2753" w:name="_Toc251871180"/>
      <w:bookmarkStart w:id="2754" w:name="_Toc251931652"/>
      <w:bookmarkStart w:id="2755" w:name="_Toc256076448"/>
      <w:bookmarkStart w:id="2756" w:name="_Toc278539153"/>
      <w:bookmarkStart w:id="2757" w:name="_Toc278539818"/>
      <w:bookmarkStart w:id="2758" w:name="_Toc278540483"/>
      <w:bookmarkStart w:id="2759" w:name="_Toc278542992"/>
      <w:bookmarkStart w:id="2760" w:name="_Toc302908018"/>
      <w:bookmarkStart w:id="2761" w:name="_Toc52524471"/>
      <w:bookmarkStart w:id="2762" w:name="_Toc76734436"/>
      <w:bookmarkStart w:id="2763" w:name="_Toc76742243"/>
      <w:bookmarkEnd w:id="2748"/>
      <w:bookmarkEnd w:id="2749"/>
      <w:bookmarkEnd w:id="2750"/>
      <w:bookmarkEnd w:id="2751"/>
      <w:bookmarkEnd w:id="2752"/>
      <w:bookmarkEnd w:id="2753"/>
      <w:bookmarkEnd w:id="2754"/>
      <w:bookmarkEnd w:id="2755"/>
      <w:bookmarkEnd w:id="2756"/>
      <w:bookmarkEnd w:id="2757"/>
      <w:bookmarkEnd w:id="2758"/>
      <w:bookmarkEnd w:id="2759"/>
      <w:bookmarkEnd w:id="2760"/>
      <w:r w:rsidRPr="000A6781">
        <w:rPr>
          <w:rFonts w:cs="Times New Roman"/>
          <w:noProof/>
          <w:lang w:val="en-GB"/>
        </w:rPr>
        <w:t>Article 6</w:t>
      </w:r>
      <w:bookmarkEnd w:id="2761"/>
      <w:bookmarkEnd w:id="2762"/>
      <w:bookmarkEnd w:id="2763"/>
      <w:r w:rsidRPr="000A6781">
        <w:rPr>
          <w:rFonts w:cs="Times New Roman"/>
          <w:noProof/>
          <w:lang w:val="en-GB"/>
        </w:rPr>
        <w:fldChar w:fldCharType="begin"/>
      </w:r>
      <w:r w:rsidRPr="000A6781">
        <w:rPr>
          <w:rFonts w:cs="Times New Roman"/>
          <w:noProof/>
          <w:lang w:val="en-GB"/>
        </w:rPr>
        <w:instrText xml:space="preserve"> TC "</w:instrText>
      </w:r>
      <w:bookmarkStart w:id="2764" w:name="_Toc76729283"/>
      <w:bookmarkStart w:id="2765" w:name="_Toc76732210"/>
      <w:r w:rsidRPr="000A6781">
        <w:rPr>
          <w:rFonts w:cs="Times New Roman"/>
          <w:noProof/>
          <w:lang w:val="en-GB"/>
        </w:rPr>
        <w:instrText>Article 6</w:instrText>
      </w:r>
      <w:bookmarkEnd w:id="2764"/>
      <w:bookmarkEnd w:id="2765"/>
      <w:r w:rsidRPr="000A6781">
        <w:rPr>
          <w:rFonts w:cs="Times New Roman"/>
          <w:noProof/>
          <w:lang w:val="en-GB"/>
        </w:rPr>
        <w:instrText xml:space="preserve">" \f C \l "1" </w:instrText>
      </w:r>
      <w:r w:rsidRPr="000A6781">
        <w:rPr>
          <w:rFonts w:cs="Times New Roman"/>
          <w:noProof/>
          <w:lang w:val="en-GB"/>
        </w:rPr>
        <w:fldChar w:fldCharType="end"/>
      </w:r>
    </w:p>
    <w:p w14:paraId="6C67D7E3" w14:textId="77777777" w:rsidR="002539F2" w:rsidRPr="00BC5B05" w:rsidRDefault="002539F2" w:rsidP="00635256">
      <w:pPr>
        <w:pStyle w:val="Char1"/>
        <w:rPr>
          <w:lang w:val="en-GB"/>
        </w:rPr>
      </w:pPr>
      <w:bookmarkStart w:id="2766" w:name="_Toc251868669"/>
      <w:bookmarkStart w:id="2767" w:name="_Toc251869636"/>
      <w:bookmarkStart w:id="2768" w:name="_Toc251870250"/>
      <w:bookmarkStart w:id="2769" w:name="_Toc251869935"/>
      <w:bookmarkStart w:id="2770" w:name="_Toc251870555"/>
      <w:bookmarkStart w:id="2771" w:name="_Toc251871181"/>
      <w:bookmarkStart w:id="2772" w:name="_Toc256076449"/>
      <w:bookmarkStart w:id="2773" w:name="_Toc278539154"/>
      <w:bookmarkStart w:id="2774" w:name="_Toc278539819"/>
      <w:bookmarkStart w:id="2775" w:name="_Toc278540484"/>
      <w:bookmarkStart w:id="2776" w:name="_Toc278542993"/>
      <w:bookmarkStart w:id="2777" w:name="_Toc302908019"/>
      <w:bookmarkStart w:id="2778" w:name="_Toc487455118"/>
      <w:bookmarkStart w:id="2779" w:name="_Toc52524472"/>
      <w:bookmarkStart w:id="2780" w:name="_Toc76734437"/>
      <w:bookmarkStart w:id="2781" w:name="_Toc76742244"/>
      <w:r w:rsidRPr="00BC5B05">
        <w:rPr>
          <w:lang w:val="en-GB" w:bidi="en-US"/>
        </w:rPr>
        <w:t>Natural Gas and LNG Quality</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sidRPr="00BC5B05">
        <w:rPr>
          <w:lang w:val="en-GB" w:bidi="en-US"/>
        </w:rPr>
        <w:fldChar w:fldCharType="begin"/>
      </w:r>
      <w:r w:rsidRPr="00BC5B05">
        <w:rPr>
          <w:lang w:val="en-GB"/>
        </w:rPr>
        <w:instrText xml:space="preserve"> TC "</w:instrText>
      </w:r>
      <w:bookmarkStart w:id="2782" w:name="_Toc76729284"/>
      <w:bookmarkStart w:id="2783" w:name="_Toc76732211"/>
      <w:r w:rsidRPr="00BC5B05">
        <w:rPr>
          <w:lang w:val="en-GB" w:bidi="en-US"/>
        </w:rPr>
        <w:instrText>Natural Gas and LNG Quality</w:instrText>
      </w:r>
      <w:bookmarkEnd w:id="2782"/>
      <w:bookmarkEnd w:id="2783"/>
      <w:r w:rsidRPr="00BC5B05">
        <w:rPr>
          <w:lang w:val="en-GB"/>
        </w:rPr>
        <w:instrText xml:space="preserve">" \f C \l "1" </w:instrText>
      </w:r>
      <w:r w:rsidRPr="00BC5B05">
        <w:rPr>
          <w:lang w:val="en-GB" w:bidi="en-US"/>
        </w:rPr>
        <w:fldChar w:fldCharType="end"/>
      </w:r>
    </w:p>
    <w:p w14:paraId="66D209DC" w14:textId="77777777" w:rsidR="002539F2" w:rsidRPr="00BC5B05" w:rsidRDefault="002539F2" w:rsidP="00635256">
      <w:pPr>
        <w:pStyle w:val="064"/>
        <w:ind w:left="0"/>
        <w:rPr>
          <w:lang w:val="en-GB"/>
        </w:rPr>
      </w:pPr>
      <w:r w:rsidRPr="00BC5B05">
        <w:rPr>
          <w:lang w:val="en-GB" w:bidi="en-US"/>
        </w:rPr>
        <w:t>The natural gas delivered at an Entry Point, transmitted through the Transmission System and received at an Exit Point, as well as the LNG delivered to the LNG Facility</w:t>
      </w:r>
      <w:r w:rsidRPr="00BC5B05">
        <w:rPr>
          <w:lang w:val="en-GB" w:bidi="en-US"/>
        </w:rPr>
        <w:fldChar w:fldCharType="begin"/>
      </w:r>
      <w:r w:rsidRPr="00BC5B05">
        <w:rPr>
          <w:lang w:val="en-GB" w:bidi="en-US"/>
        </w:rPr>
        <w:instrText xml:space="preserve"> XE "LNG facility" </w:instrText>
      </w:r>
      <w:r w:rsidRPr="00BC5B05">
        <w:rPr>
          <w:lang w:val="en-GB" w:bidi="en-US"/>
        </w:rPr>
        <w:fldChar w:fldCharType="end"/>
      </w:r>
      <w:r w:rsidRPr="00BC5B05">
        <w:rPr>
          <w:lang w:val="en-GB" w:bidi="en-US"/>
        </w:rPr>
        <w:t>, must meet the Natural Gas Quality Specifications</w:t>
      </w:r>
      <w:r w:rsidRPr="00BC5B05">
        <w:rPr>
          <w:lang w:val="en-GB" w:bidi="en-US"/>
        </w:rPr>
        <w:fldChar w:fldCharType="begin"/>
      </w:r>
      <w:r w:rsidRPr="00BC5B05">
        <w:rPr>
          <w:lang w:val="en-GB" w:bidi="en-US"/>
        </w:rPr>
        <w:instrText xml:space="preserve"> XE "Natural Gas Quality Specifications" </w:instrText>
      </w:r>
      <w:r w:rsidRPr="00BC5B05">
        <w:rPr>
          <w:lang w:val="en-GB" w:bidi="en-US"/>
        </w:rPr>
        <w:fldChar w:fldCharType="end"/>
      </w:r>
      <w:r w:rsidRPr="00BC5B05">
        <w:rPr>
          <w:lang w:val="en-GB" w:bidi="en-US"/>
        </w:rPr>
        <w:t>.</w:t>
      </w:r>
    </w:p>
    <w:p w14:paraId="22D13A6E" w14:textId="77777777" w:rsidR="002539F2" w:rsidRPr="00BC5B05" w:rsidRDefault="002539F2" w:rsidP="00D215A0">
      <w:pPr>
        <w:rPr>
          <w:lang w:val="en-GB"/>
        </w:rPr>
      </w:pPr>
    </w:p>
    <w:p w14:paraId="4FBB4AF4" w14:textId="77777777" w:rsidR="002539F2" w:rsidRPr="00BC5B05" w:rsidRDefault="002539F2" w:rsidP="00682CDA">
      <w:pPr>
        <w:rPr>
          <w:lang w:val="en-GB"/>
        </w:rPr>
      </w:pPr>
    </w:p>
    <w:p w14:paraId="5F3746EF" w14:textId="77777777" w:rsidR="002539F2" w:rsidRPr="000A6781" w:rsidRDefault="002539F2" w:rsidP="000A6781">
      <w:pPr>
        <w:pStyle w:val="a0"/>
        <w:rPr>
          <w:noProof/>
          <w:lang w:val="en-GB"/>
        </w:rPr>
      </w:pPr>
      <w:bookmarkStart w:id="2784" w:name="_Toc487455121"/>
      <w:bookmarkStart w:id="2785" w:name="_Toc52524473"/>
      <w:bookmarkStart w:id="2786" w:name="_Toc76734438"/>
      <w:bookmarkStart w:id="2787" w:name="_Toc76742245"/>
      <w:r w:rsidRPr="000A6781">
        <w:rPr>
          <w:rFonts w:cs="Times New Roman"/>
          <w:noProof/>
          <w:lang w:val="en-GB"/>
        </w:rPr>
        <w:t>Article 6</w:t>
      </w:r>
      <w:r w:rsidRPr="000A6781">
        <w:rPr>
          <w:rFonts w:cs="Times New Roman"/>
          <w:noProof/>
          <w:vertAlign w:val="superscript"/>
          <w:lang w:val="en-GB"/>
        </w:rPr>
        <w:t>Α</w:t>
      </w:r>
      <w:bookmarkEnd w:id="2784"/>
      <w:bookmarkEnd w:id="2785"/>
      <w:bookmarkEnd w:id="2786"/>
      <w:bookmarkEnd w:id="2787"/>
      <w:r w:rsidRPr="000A6781">
        <w:rPr>
          <w:rFonts w:cs="Times New Roman"/>
          <w:noProof/>
          <w:lang w:val="en-GB"/>
        </w:rPr>
        <w:fldChar w:fldCharType="begin"/>
      </w:r>
      <w:r w:rsidRPr="000A6781">
        <w:rPr>
          <w:rFonts w:cs="Times New Roman"/>
          <w:noProof/>
          <w:lang w:val="en-GB"/>
        </w:rPr>
        <w:instrText xml:space="preserve"> TC "</w:instrText>
      </w:r>
      <w:bookmarkStart w:id="2788" w:name="_Toc76729285"/>
      <w:bookmarkStart w:id="2789" w:name="_Toc76732212"/>
      <w:r w:rsidRPr="000A6781">
        <w:rPr>
          <w:rFonts w:cs="Times New Roman"/>
          <w:noProof/>
          <w:lang w:val="en-GB"/>
        </w:rPr>
        <w:instrText>Article 6Α</w:instrText>
      </w:r>
      <w:bookmarkEnd w:id="2788"/>
      <w:bookmarkEnd w:id="2789"/>
      <w:r w:rsidRPr="000A6781">
        <w:rPr>
          <w:rFonts w:cs="Times New Roman"/>
          <w:noProof/>
          <w:lang w:val="en-GB"/>
        </w:rPr>
        <w:instrText xml:space="preserve">" \f C \l "1" </w:instrText>
      </w:r>
      <w:r w:rsidRPr="000A6781">
        <w:rPr>
          <w:rFonts w:cs="Times New Roman"/>
          <w:noProof/>
          <w:lang w:val="en-GB"/>
        </w:rPr>
        <w:fldChar w:fldCharType="end"/>
      </w:r>
    </w:p>
    <w:p w14:paraId="66A925EC" w14:textId="77777777" w:rsidR="002539F2" w:rsidRPr="00BC5B05" w:rsidRDefault="002539F2" w:rsidP="00635256">
      <w:pPr>
        <w:pStyle w:val="Char1"/>
        <w:rPr>
          <w:lang w:val="en-GB"/>
        </w:rPr>
      </w:pPr>
      <w:bookmarkStart w:id="2790" w:name="_Toc487455122"/>
      <w:bookmarkStart w:id="2791" w:name="_Toc52524474"/>
      <w:bookmarkStart w:id="2792" w:name="_Toc76734439"/>
      <w:bookmarkStart w:id="2793" w:name="_Toc76742246"/>
      <w:r w:rsidRPr="00BC5B05">
        <w:rPr>
          <w:lang w:val="en-GB" w:bidi="en-US"/>
        </w:rPr>
        <w:t>Framework Agreement</w:t>
      </w:r>
      <w:r w:rsidRPr="00BC5B05">
        <w:rPr>
          <w:b w:val="0"/>
          <w:lang w:val="en-GB"/>
        </w:rPr>
        <w:fldChar w:fldCharType="begin"/>
      </w:r>
      <w:r w:rsidRPr="00BC5B05">
        <w:rPr>
          <w:lang w:val="en-GB" w:bidi="en-US"/>
        </w:rPr>
        <w:instrText xml:space="preserve"> XE "Transmission Agreement" </w:instrText>
      </w:r>
      <w:r w:rsidRPr="00BC5B05">
        <w:rPr>
          <w:b w:val="0"/>
          <w:lang w:val="en-GB"/>
        </w:rPr>
        <w:fldChar w:fldCharType="end"/>
      </w:r>
      <w:r w:rsidRPr="00BC5B05">
        <w:rPr>
          <w:lang w:val="en-GB" w:bidi="en-US"/>
        </w:rPr>
        <w:t xml:space="preserve"> on Natural Gas Transmission</w:t>
      </w:r>
      <w:bookmarkEnd w:id="2790"/>
      <w:bookmarkEnd w:id="2791"/>
      <w:bookmarkEnd w:id="2792"/>
      <w:bookmarkEnd w:id="2793"/>
      <w:r w:rsidRPr="00BC5B05">
        <w:rPr>
          <w:lang w:val="en-GB" w:bidi="en-US"/>
        </w:rPr>
        <w:fldChar w:fldCharType="begin"/>
      </w:r>
      <w:r w:rsidRPr="00BC5B05">
        <w:rPr>
          <w:lang w:val="en-GB"/>
        </w:rPr>
        <w:instrText xml:space="preserve"> TC "</w:instrText>
      </w:r>
      <w:bookmarkStart w:id="2794" w:name="_Toc76729286"/>
      <w:bookmarkStart w:id="2795" w:name="_Toc76732213"/>
      <w:r w:rsidRPr="00BC5B05">
        <w:rPr>
          <w:lang w:val="en-GB" w:bidi="en-US"/>
        </w:rPr>
        <w:instrText>Framework Agreement on Natural Gas Transmission</w:instrText>
      </w:r>
      <w:bookmarkEnd w:id="2794"/>
      <w:bookmarkEnd w:id="2795"/>
      <w:r w:rsidRPr="00BC5B05">
        <w:rPr>
          <w:lang w:val="en-GB"/>
        </w:rPr>
        <w:instrText xml:space="preserve">" \f C \l "1" </w:instrText>
      </w:r>
      <w:r w:rsidRPr="00BC5B05">
        <w:rPr>
          <w:lang w:val="en-GB" w:bidi="en-US"/>
        </w:rPr>
        <w:fldChar w:fldCharType="end"/>
      </w:r>
    </w:p>
    <w:p w14:paraId="0220CC8B" w14:textId="77777777" w:rsidR="002539F2" w:rsidRPr="00BC5B05" w:rsidRDefault="002539F2" w:rsidP="000A6781">
      <w:pPr>
        <w:pStyle w:val="1Char"/>
        <w:numPr>
          <w:ilvl w:val="0"/>
          <w:numId w:val="332"/>
        </w:numPr>
        <w:rPr>
          <w:lang w:val="en-GB" w:bidi="en-US"/>
        </w:rPr>
      </w:pPr>
      <w:bookmarkStart w:id="2796" w:name="_Toc52524475"/>
      <w:r w:rsidRPr="00BC5B05">
        <w:rPr>
          <w:lang w:val="en-GB" w:bidi="en-US"/>
        </w:rPr>
        <w:t>The Operator is responsible for providing the Transmission Users with Natural Gas Transmission Services. The services provided by the Operator pertain to Natural Gas Transmission Services on a</w:t>
      </w:r>
      <w:del w:id="2797" w:author="BW" w:date="2021-07-09T15:32:00Z">
        <w:r w:rsidRPr="00BC5B05" w:rsidDel="00243702">
          <w:rPr>
            <w:lang w:val="en-GB" w:bidi="en-US"/>
          </w:rPr>
          <w:delText>n</w:delText>
        </w:r>
      </w:del>
      <w:r w:rsidRPr="00BC5B05">
        <w:rPr>
          <w:lang w:val="en-GB" w:bidi="en-US"/>
        </w:rPr>
        <w:t xml:space="preserve"> Firm Basis and Natural Gas Transmission Services on an Interruptible Basis, Services of Access to the Virtual Trading Point </w:t>
      </w:r>
      <w:r w:rsidRPr="00BC5B05">
        <w:rPr>
          <w:lang w:val="en-GB" w:bidi="en-US"/>
        </w:rPr>
        <w:lastRenderedPageBreak/>
        <w:t>and other services, related to the ones mentioned above, pursuant to the specific provisions of the Network Code. The Operator shall provide said services based on a Framework Agreement for the Transmission of Natural Gas (Transmission Agreement).</w:t>
      </w:r>
      <w:bookmarkEnd w:id="2796"/>
    </w:p>
    <w:p w14:paraId="3F53A300" w14:textId="77777777" w:rsidR="002539F2" w:rsidRPr="00BC5B05" w:rsidRDefault="002539F2" w:rsidP="000A6781">
      <w:pPr>
        <w:pStyle w:val="1Char"/>
        <w:numPr>
          <w:ilvl w:val="0"/>
          <w:numId w:val="332"/>
        </w:numPr>
        <w:ind w:left="1211" w:hanging="1211"/>
        <w:rPr>
          <w:lang w:val="en-GB"/>
        </w:rPr>
      </w:pPr>
      <w:r w:rsidRPr="00BC5B05">
        <w:rPr>
          <w:lang w:val="en-GB"/>
        </w:rPr>
        <w:t>Transmission Agreements</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are entered into between: </w:t>
      </w:r>
    </w:p>
    <w:p w14:paraId="06A0FAD1" w14:textId="77777777" w:rsidR="002539F2" w:rsidRPr="00BC5B05" w:rsidRDefault="002539F2" w:rsidP="00F756FF">
      <w:pPr>
        <w:pStyle w:val="10"/>
        <w:tabs>
          <w:tab w:val="clear" w:pos="900"/>
          <w:tab w:val="left" w:pos="1134"/>
        </w:tabs>
        <w:ind w:left="993" w:hanging="426"/>
        <w:rPr>
          <w:lang w:val="en-GB"/>
        </w:rPr>
      </w:pPr>
      <w:r w:rsidRPr="00BC5B05">
        <w:rPr>
          <w:lang w:val="en-GB" w:bidi="en-US"/>
        </w:rPr>
        <w:t>Α)</w:t>
      </w:r>
      <w:r w:rsidRPr="00BC5B05">
        <w:rPr>
          <w:lang w:val="en-GB" w:bidi="en-US"/>
        </w:rPr>
        <w:tab/>
        <w:t>The Operator.</w:t>
      </w:r>
    </w:p>
    <w:p w14:paraId="68C2D6CD" w14:textId="77777777" w:rsidR="002539F2" w:rsidRPr="00BC5B05" w:rsidRDefault="002539F2" w:rsidP="00F756FF">
      <w:pPr>
        <w:pStyle w:val="10"/>
        <w:tabs>
          <w:tab w:val="clear" w:pos="900"/>
          <w:tab w:val="left" w:pos="1134"/>
        </w:tabs>
        <w:ind w:left="993" w:hanging="426"/>
        <w:rPr>
          <w:lang w:val="en-GB"/>
        </w:rPr>
      </w:pPr>
      <w:r w:rsidRPr="00BC5B05">
        <w:rPr>
          <w:lang w:val="en-GB" w:bidi="en-US"/>
        </w:rPr>
        <w:t>B)</w:t>
      </w:r>
      <w:r w:rsidRPr="00BC5B05">
        <w:rPr>
          <w:lang w:val="en-GB" w:bidi="en-US"/>
        </w:rPr>
        <w:tab/>
        <w:t xml:space="preserve">Persons registered with the NNGS Users’ Registry under Article 72 of the Law. </w:t>
      </w:r>
    </w:p>
    <w:p w14:paraId="15B75D21" w14:textId="77777777" w:rsidR="002539F2" w:rsidRPr="00BC5B05" w:rsidRDefault="002539F2" w:rsidP="002F7ECE">
      <w:pPr>
        <w:pStyle w:val="10"/>
        <w:tabs>
          <w:tab w:val="clear" w:pos="900"/>
          <w:tab w:val="left" w:pos="567"/>
        </w:tabs>
        <w:ind w:left="567" w:hanging="567"/>
        <w:rPr>
          <w:lang w:val="en-GB"/>
        </w:rPr>
      </w:pPr>
      <w:r w:rsidRPr="00BC5B05">
        <w:rPr>
          <w:lang w:val="en-GB" w:bidi="en-US"/>
        </w:rPr>
        <w:tab/>
        <w:t xml:space="preserve">Only one Transmission Agreement may be in force between the same </w:t>
      </w:r>
      <w:proofErr w:type="gramStart"/>
      <w:r w:rsidRPr="00BC5B05">
        <w:rPr>
          <w:lang w:val="en-GB" w:bidi="en-US"/>
        </w:rPr>
        <w:t>counter-parties</w:t>
      </w:r>
      <w:proofErr w:type="gramEnd"/>
      <w:r w:rsidRPr="00BC5B05">
        <w:rPr>
          <w:lang w:val="en-GB" w:bidi="en-US"/>
        </w:rPr>
        <w:t>.</w:t>
      </w:r>
    </w:p>
    <w:p w14:paraId="367C689F" w14:textId="77777777" w:rsidR="002539F2" w:rsidRPr="00BC5B05" w:rsidRDefault="002539F2" w:rsidP="000A6781">
      <w:pPr>
        <w:pStyle w:val="1Char"/>
        <w:numPr>
          <w:ilvl w:val="0"/>
          <w:numId w:val="332"/>
        </w:numPr>
        <w:rPr>
          <w:lang w:val="en-GB"/>
        </w:rPr>
      </w:pPr>
      <w:r w:rsidRPr="00BC5B05">
        <w:rPr>
          <w:lang w:val="en-GB"/>
        </w:rPr>
        <w:t>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is established in writing, according to the standard agreement issued under the provisions of Article 68(2)(a) of the Law (Standard Transmission Agreement). </w:t>
      </w:r>
    </w:p>
    <w:p w14:paraId="5DC666FD" w14:textId="62F4685F" w:rsidR="002539F2" w:rsidRPr="00BC5B05" w:rsidRDefault="002539F2" w:rsidP="000A6781">
      <w:pPr>
        <w:pStyle w:val="1Char"/>
        <w:numPr>
          <w:ilvl w:val="0"/>
          <w:numId w:val="332"/>
        </w:numPr>
        <w:rPr>
          <w:lang w:val="en-GB"/>
        </w:rPr>
      </w:pPr>
      <w:r w:rsidRPr="00BC5B05">
        <w:rPr>
          <w:lang w:val="en-GB"/>
        </w:rPr>
        <w:t xml:space="preserve">The Operator will publish the text of the Standard Transmission Agreement, including the Annexes thereto, in </w:t>
      </w:r>
      <w:del w:id="2798" w:author="BW" w:date="2021-07-09T15:33:00Z">
        <w:r w:rsidRPr="00BC5B05" w:rsidDel="00243702">
          <w:rPr>
            <w:lang w:val="en-GB"/>
          </w:rPr>
          <w:delText>a</w:delText>
        </w:r>
      </w:del>
      <w:ins w:id="2799" w:author="BW" w:date="2021-07-09T15:33:00Z">
        <w:r w:rsidR="00243702" w:rsidRPr="00BC5B05">
          <w:rPr>
            <w:lang w:val="en-GB"/>
          </w:rPr>
          <w:t>an</w:t>
        </w:r>
      </w:ins>
      <w:r w:rsidRPr="00BC5B05">
        <w:rPr>
          <w:lang w:val="en-GB"/>
        </w:rPr>
        <w:t xml:space="preserve"> editable format on its website.</w:t>
      </w:r>
    </w:p>
    <w:p w14:paraId="1F69DFD7" w14:textId="77777777" w:rsidR="002539F2" w:rsidRPr="00BC5B05" w:rsidRDefault="002539F2" w:rsidP="000A6781">
      <w:pPr>
        <w:pStyle w:val="1Char"/>
        <w:numPr>
          <w:ilvl w:val="0"/>
          <w:numId w:val="332"/>
        </w:numPr>
        <w:rPr>
          <w:lang w:val="en-GB"/>
        </w:rPr>
      </w:pPr>
      <w:r w:rsidRPr="00BC5B05">
        <w:rPr>
          <w:lang w:val="en-GB"/>
        </w:rPr>
        <w:t>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provides the contracting User with the right to proceed with any relevant legal action, in compliance with the provisions of the Network Code, and enforces its obligation to settle the charges that correspond to it, as per the NNGS Usage Tariff</w:t>
      </w:r>
      <w:r w:rsidRPr="00BC5B05">
        <w:rPr>
          <w:lang w:val="en-GB"/>
        </w:rPr>
        <w:fldChar w:fldCharType="begin"/>
      </w:r>
      <w:r w:rsidRPr="00BC5B05">
        <w:rPr>
          <w:lang w:val="en-GB"/>
        </w:rPr>
        <w:instrText xml:space="preserve"> XE "NNGS Usage Tariff" </w:instrText>
      </w:r>
      <w:r w:rsidRPr="00BC5B05">
        <w:rPr>
          <w:lang w:val="en-GB"/>
        </w:rPr>
        <w:fldChar w:fldCharType="end"/>
      </w:r>
      <w:r w:rsidRPr="00BC5B05">
        <w:rPr>
          <w:lang w:val="en-GB"/>
        </w:rPr>
        <w:t xml:space="preserve"> and the provisions of the Network Code.</w:t>
      </w:r>
    </w:p>
    <w:p w14:paraId="3BBCEC1C" w14:textId="77777777" w:rsidR="002539F2" w:rsidRPr="00BC5B05" w:rsidRDefault="002539F2" w:rsidP="000A6781">
      <w:pPr>
        <w:pStyle w:val="1Char"/>
        <w:numPr>
          <w:ilvl w:val="0"/>
          <w:numId w:val="332"/>
        </w:numPr>
        <w:rPr>
          <w:lang w:val="en-GB"/>
        </w:rPr>
      </w:pPr>
      <w:r w:rsidRPr="00BC5B05">
        <w:rPr>
          <w:lang w:val="en-GB"/>
        </w:rPr>
        <w:t xml:space="preserve">Each interested User will send to the Operator a written application for the conclusion of a Transmission Agreement, as per the standard application form included as Annex 1 to the Standard Transmission Agreement (Application for Conclusion of a Transmission Agreement). Along with its application, the User will submit all documents listed in Annex 1 of the Standard Transmission Agreement. </w:t>
      </w:r>
      <w:r w:rsidRPr="00BC5B05">
        <w:rPr>
          <w:lang w:val="en-GB" w:bidi="en-US"/>
        </w:rPr>
        <w:t>In case of submission of documents from abroad, such documents must bear an Apostille in accordance with the Hague Convention and be submitted in an official translation into Greek.</w:t>
      </w:r>
    </w:p>
    <w:p w14:paraId="59BAC011" w14:textId="77777777" w:rsidR="002539F2" w:rsidRPr="00BC5B05" w:rsidRDefault="002539F2" w:rsidP="000A6781">
      <w:pPr>
        <w:pStyle w:val="1Char"/>
        <w:numPr>
          <w:ilvl w:val="0"/>
          <w:numId w:val="332"/>
        </w:numPr>
        <w:rPr>
          <w:lang w:val="en-GB"/>
        </w:rPr>
      </w:pPr>
      <w:r w:rsidRPr="00BC5B05">
        <w:rPr>
          <w:lang w:val="en-GB"/>
        </w:rPr>
        <w:t xml:space="preserve">The Operator will examine the completeness of the submitted documents and decide on the acceptance of the application no later than five (5) working days from the date of its receipt. If the application is accepted, the Operator will invite the User to sign the Transmission Agreement within ten (10) working days from the date of its receipt.      </w:t>
      </w:r>
    </w:p>
    <w:p w14:paraId="6C673A78" w14:textId="77777777" w:rsidR="002539F2" w:rsidRPr="00BC5B05" w:rsidRDefault="002539F2" w:rsidP="000A6781">
      <w:pPr>
        <w:pStyle w:val="1Char"/>
        <w:numPr>
          <w:ilvl w:val="0"/>
          <w:numId w:val="332"/>
        </w:numPr>
        <w:rPr>
          <w:lang w:val="en-GB"/>
        </w:rPr>
      </w:pPr>
      <w:r w:rsidRPr="00BC5B05">
        <w:rPr>
          <w:lang w:val="en-GB"/>
        </w:rPr>
        <w:t xml:space="preserve">If the application is not accepted, the Operator will notify the User accordingly in writing, requesting from it to complete and/or modify its application in accordance with the Operator’s recommendations within ten (10) working days from the date of its receipt. If the applicant fails to submit in time the requested information to the Operator or if the re-submitted data is not accepted by the Operator, the Operator will reject the application. If the re-submitted information is accepted, the Operator will invite the User to sign the Transmission Agreement within five (5) working days from the date of receipt of the new data. </w:t>
      </w:r>
    </w:p>
    <w:p w14:paraId="4F3AF5D2" w14:textId="77777777" w:rsidR="002539F2" w:rsidRPr="00BC5B05" w:rsidRDefault="002539F2" w:rsidP="000A6781">
      <w:pPr>
        <w:pStyle w:val="1Char"/>
        <w:numPr>
          <w:ilvl w:val="0"/>
          <w:numId w:val="332"/>
        </w:numPr>
        <w:rPr>
          <w:lang w:val="en-GB"/>
        </w:rPr>
      </w:pPr>
      <w:r w:rsidRPr="00BC5B05">
        <w:rPr>
          <w:lang w:val="en-GB"/>
        </w:rPr>
        <w:t xml:space="preserve">The rejection of an application by the Operator will be notified in writing to the User, together with the relevant documentation, and will be communicated to the RAE.   </w:t>
      </w:r>
    </w:p>
    <w:p w14:paraId="23F5463E" w14:textId="77777777" w:rsidR="002539F2" w:rsidRPr="00BC5B05" w:rsidRDefault="002539F2" w:rsidP="000A6781">
      <w:pPr>
        <w:pStyle w:val="1Char"/>
        <w:numPr>
          <w:ilvl w:val="0"/>
          <w:numId w:val="332"/>
        </w:numPr>
        <w:rPr>
          <w:lang w:val="en-GB"/>
        </w:rPr>
      </w:pPr>
      <w:r w:rsidRPr="00BC5B05">
        <w:rPr>
          <w:lang w:val="en-GB"/>
        </w:rPr>
        <w:lastRenderedPageBreak/>
        <w:t>The accompanying documents submitted by the User form an integral part of the Transmission Agreement. The documents will be updated at the responsibility of the User.</w:t>
      </w:r>
    </w:p>
    <w:p w14:paraId="139480E8" w14:textId="77777777" w:rsidR="002539F2" w:rsidRPr="00BC5B05" w:rsidRDefault="002539F2" w:rsidP="000A6781">
      <w:pPr>
        <w:pStyle w:val="1Char"/>
        <w:numPr>
          <w:ilvl w:val="0"/>
          <w:numId w:val="332"/>
        </w:numPr>
        <w:rPr>
          <w:lang w:val="en-GB"/>
        </w:rPr>
      </w:pPr>
      <w:r w:rsidRPr="00BC5B05">
        <w:rPr>
          <w:lang w:val="en-GB"/>
        </w:rPr>
        <w:t>The Transmission Agreement defines at least the following:</w:t>
      </w:r>
    </w:p>
    <w:p w14:paraId="43220997" w14:textId="77777777" w:rsidR="002539F2" w:rsidRPr="00BC5B05" w:rsidRDefault="002539F2" w:rsidP="00A73E08">
      <w:pPr>
        <w:pStyle w:val="10"/>
        <w:tabs>
          <w:tab w:val="clear" w:pos="900"/>
        </w:tabs>
        <w:ind w:left="1134" w:hanging="567"/>
        <w:rPr>
          <w:lang w:val="en-GB"/>
        </w:rPr>
      </w:pPr>
      <w:r w:rsidRPr="00BC5B05">
        <w:rPr>
          <w:lang w:val="en-GB" w:bidi="en-US"/>
        </w:rPr>
        <w:t>Α)</w:t>
      </w:r>
      <w:r w:rsidRPr="00BC5B05">
        <w:rPr>
          <w:lang w:val="en-GB" w:bidi="en-US"/>
        </w:rPr>
        <w:tab/>
        <w:t>The Services provided by the Operator to the User.</w:t>
      </w:r>
    </w:p>
    <w:p w14:paraId="0BD6C05F" w14:textId="77777777" w:rsidR="002539F2" w:rsidRPr="00BC5B05" w:rsidRDefault="002539F2" w:rsidP="00A73E08">
      <w:pPr>
        <w:pStyle w:val="10"/>
        <w:tabs>
          <w:tab w:val="clear" w:pos="900"/>
        </w:tabs>
        <w:ind w:left="1134" w:hanging="567"/>
        <w:rPr>
          <w:lang w:val="en-GB"/>
        </w:rPr>
      </w:pPr>
      <w:r w:rsidRPr="00BC5B05">
        <w:rPr>
          <w:lang w:val="en-GB" w:bidi="en-US"/>
        </w:rPr>
        <w:t>B)</w:t>
      </w:r>
      <w:r w:rsidRPr="00BC5B05">
        <w:rPr>
          <w:lang w:val="en-GB" w:bidi="en-US"/>
        </w:rPr>
        <w:tab/>
        <w:t>The terms of provision of the Services offered by the Operator in accordance with the User's Approved Applications, as well as its obligations and rights under the Code.</w:t>
      </w:r>
    </w:p>
    <w:p w14:paraId="489EC02C" w14:textId="77777777" w:rsidR="002539F2" w:rsidRPr="00BC5B05" w:rsidRDefault="002539F2" w:rsidP="00A73E08">
      <w:pPr>
        <w:pStyle w:val="10"/>
        <w:tabs>
          <w:tab w:val="clear" w:pos="900"/>
        </w:tabs>
        <w:ind w:left="1134" w:hanging="567"/>
        <w:rPr>
          <w:lang w:val="en-GB"/>
        </w:rPr>
      </w:pPr>
      <w:r w:rsidRPr="00BC5B05">
        <w:rPr>
          <w:lang w:val="en-GB" w:bidi="en-US"/>
        </w:rPr>
        <w:t>C)</w:t>
      </w:r>
      <w:r w:rsidRPr="00BC5B05">
        <w:rPr>
          <w:lang w:val="en-GB" w:bidi="en-US"/>
        </w:rPr>
        <w:tab/>
        <w:t>The contractual liability limits of the contracting parties and the required guarantees deposited by the Transmission User for the execution of the Agreement, as well as the invoicing procedure of the Operator and the settlement by the Transmission User of the price for the relevant services</w:t>
      </w:r>
    </w:p>
    <w:p w14:paraId="0D3F32A7" w14:textId="77777777" w:rsidR="002539F2" w:rsidRPr="00BC5B05" w:rsidRDefault="002539F2" w:rsidP="00A73E08">
      <w:pPr>
        <w:pStyle w:val="10"/>
        <w:tabs>
          <w:tab w:val="clear" w:pos="900"/>
        </w:tabs>
        <w:ind w:left="1134" w:hanging="567"/>
        <w:rPr>
          <w:lang w:val="en-GB"/>
        </w:rPr>
      </w:pPr>
      <w:r w:rsidRPr="00BC5B05">
        <w:rPr>
          <w:lang w:val="en-GB" w:bidi="en-US"/>
        </w:rPr>
        <w:t>D)</w:t>
      </w:r>
      <w:r w:rsidRPr="00BC5B05">
        <w:rPr>
          <w:lang w:val="en-GB" w:bidi="en-US"/>
        </w:rPr>
        <w:tab/>
        <w:t xml:space="preserve">Cases of force majeure, </w:t>
      </w:r>
      <w:proofErr w:type="gramStart"/>
      <w:r w:rsidRPr="00BC5B05">
        <w:rPr>
          <w:lang w:val="en-GB" w:bidi="en-US"/>
        </w:rPr>
        <w:t>dissolution</w:t>
      </w:r>
      <w:proofErr w:type="gramEnd"/>
      <w:r w:rsidRPr="00BC5B05">
        <w:rPr>
          <w:lang w:val="en-GB" w:bidi="en-US"/>
        </w:rPr>
        <w:t xml:space="preserve"> or termination of the Transmission Agreement, as well as the process for the settlement of disputes that may arise in the course of application of the terms of the Agreement. </w:t>
      </w:r>
    </w:p>
    <w:p w14:paraId="4C86DBE7" w14:textId="77777777" w:rsidR="002539F2" w:rsidRPr="00BC5B05" w:rsidRDefault="002539F2" w:rsidP="00A73E08">
      <w:pPr>
        <w:pStyle w:val="10"/>
        <w:tabs>
          <w:tab w:val="clear" w:pos="900"/>
        </w:tabs>
        <w:ind w:left="1134" w:hanging="567"/>
        <w:rPr>
          <w:lang w:val="en-GB"/>
        </w:rPr>
      </w:pPr>
      <w:r w:rsidRPr="00BC5B05">
        <w:rPr>
          <w:lang w:val="en-GB" w:bidi="en-US"/>
        </w:rPr>
        <w:t>Ε)</w:t>
      </w:r>
      <w:r w:rsidRPr="00BC5B05">
        <w:rPr>
          <w:lang w:val="en-GB" w:bidi="en-US"/>
        </w:rPr>
        <w:tab/>
        <w:t>The process for amendment to the Transmission Agreement and for re-determination of its terms in case of a change of the regulatory framework for the organization of the natural gas market.</w:t>
      </w:r>
    </w:p>
    <w:p w14:paraId="6CAEFF56" w14:textId="180265FE" w:rsidR="00CF170C" w:rsidRPr="00BC5B05" w:rsidRDefault="002539F2" w:rsidP="00CF170C">
      <w:pPr>
        <w:pStyle w:val="1Char"/>
        <w:numPr>
          <w:ilvl w:val="0"/>
          <w:numId w:val="332"/>
        </w:numPr>
        <w:rPr>
          <w:ins w:id="2800" w:author="BW" w:date="2021-07-08T11:20:00Z"/>
          <w:lang w:val="en-GB"/>
        </w:rPr>
      </w:pPr>
      <w:r w:rsidRPr="00BC5B05">
        <w:rPr>
          <w:lang w:val="en-GB"/>
        </w:rPr>
        <w:t xml:space="preserve">All individual applications concluded in accordance with the provisions of the Code (Approved Applications) </w:t>
      </w:r>
      <w:r w:rsidRPr="00BC5B05">
        <w:rPr>
          <w:lang w:val="en-GB" w:bidi="en-US"/>
        </w:rPr>
        <w:t>shall</w:t>
      </w:r>
      <w:r w:rsidRPr="00BC5B05">
        <w:rPr>
          <w:lang w:val="en-GB"/>
        </w:rPr>
        <w:t xml:space="preserve"> form an integral and indivisible part of the Transmission Agreement.   </w:t>
      </w:r>
    </w:p>
    <w:p w14:paraId="2F0F720E" w14:textId="77777777" w:rsidR="00CF170C" w:rsidRPr="00BC5B05" w:rsidRDefault="00CF170C">
      <w:pPr>
        <w:rPr>
          <w:ins w:id="2801" w:author="BW" w:date="2021-07-08T11:20:00Z"/>
          <w:lang w:val="en-GB" w:eastAsia="x-none"/>
        </w:rPr>
      </w:pPr>
      <w:ins w:id="2802" w:author="BW" w:date="2021-07-08T11:20:00Z">
        <w:r w:rsidRPr="00BC5B05">
          <w:rPr>
            <w:lang w:val="en-GB"/>
          </w:rPr>
          <w:br w:type="page"/>
        </w:r>
      </w:ins>
    </w:p>
    <w:p w14:paraId="742DB194" w14:textId="77777777" w:rsidR="002539F2" w:rsidRPr="00BC5B05" w:rsidRDefault="002539F2" w:rsidP="000A6781">
      <w:pPr>
        <w:pStyle w:val="1Char"/>
        <w:ind w:left="360"/>
        <w:rPr>
          <w:lang w:val="en-GB"/>
        </w:rPr>
      </w:pPr>
    </w:p>
    <w:p w14:paraId="10867EF4" w14:textId="77777777" w:rsidR="002539F2" w:rsidRPr="00BC5B05" w:rsidRDefault="002539F2" w:rsidP="00AE3670">
      <w:pPr>
        <w:keepNext/>
        <w:keepLines/>
        <w:spacing w:before="480" w:after="240"/>
        <w:contextualSpacing/>
        <w:jc w:val="center"/>
        <w:outlineLvl w:val="1"/>
        <w:rPr>
          <w:b/>
          <w:bCs/>
          <w:caps/>
          <w:noProof/>
          <w:kern w:val="28"/>
          <w:sz w:val="32"/>
          <w:szCs w:val="32"/>
          <w:vertAlign w:val="superscript"/>
          <w:lang w:val="en-GB" w:eastAsia="en-US"/>
        </w:rPr>
      </w:pPr>
      <w:bookmarkStart w:id="2803" w:name="_Toc250629204"/>
      <w:bookmarkStart w:id="2804" w:name="_Toc250659773"/>
      <w:bookmarkStart w:id="2805" w:name="_Toc250720752"/>
      <w:bookmarkStart w:id="2806" w:name="_Toc250820604"/>
      <w:bookmarkStart w:id="2807" w:name="_Toc250820848"/>
      <w:bookmarkStart w:id="2808" w:name="_Toc250853399"/>
      <w:bookmarkStart w:id="2809" w:name="_Toc250853910"/>
      <w:bookmarkStart w:id="2810" w:name="_Toc250854416"/>
      <w:bookmarkStart w:id="2811" w:name="_Toc250629205"/>
      <w:bookmarkStart w:id="2812" w:name="_Toc250659774"/>
      <w:bookmarkStart w:id="2813" w:name="_Toc250720753"/>
      <w:bookmarkStart w:id="2814" w:name="_Toc250820605"/>
      <w:bookmarkStart w:id="2815" w:name="_Toc250820849"/>
      <w:bookmarkStart w:id="2816" w:name="_Toc250853400"/>
      <w:bookmarkStart w:id="2817" w:name="_Toc250853911"/>
      <w:bookmarkStart w:id="2818" w:name="_Toc250854417"/>
      <w:bookmarkStart w:id="2819" w:name="_Toc210104282"/>
      <w:bookmarkStart w:id="2820" w:name="_Toc210104739"/>
      <w:bookmarkStart w:id="2821" w:name="_Toc210104845"/>
      <w:bookmarkStart w:id="2822" w:name="_Toc210105049"/>
      <w:bookmarkStart w:id="2823" w:name="_Toc210105155"/>
      <w:bookmarkStart w:id="2824" w:name="_Toc210105361"/>
      <w:bookmarkStart w:id="2825" w:name="_Toc210104313"/>
      <w:bookmarkStart w:id="2826" w:name="_Toc210104755"/>
      <w:bookmarkStart w:id="2827" w:name="_Toc210104876"/>
      <w:bookmarkStart w:id="2828" w:name="_Toc210105065"/>
      <w:bookmarkStart w:id="2829" w:name="_Toc210105186"/>
      <w:bookmarkStart w:id="2830" w:name="_Toc210105392"/>
      <w:bookmarkStart w:id="2831" w:name="_Toc251868670"/>
      <w:bookmarkStart w:id="2832" w:name="_Toc251869637"/>
      <w:bookmarkStart w:id="2833" w:name="_Toc251870251"/>
      <w:bookmarkStart w:id="2834" w:name="_Toc251869936"/>
      <w:bookmarkStart w:id="2835" w:name="_Toc251870556"/>
      <w:bookmarkStart w:id="2836" w:name="_Toc251871182"/>
      <w:bookmarkStart w:id="2837" w:name="_Toc251931653"/>
      <w:bookmarkStart w:id="2838" w:name="_Toc256076450"/>
      <w:bookmarkStart w:id="2839" w:name="_Toc278539155"/>
      <w:bookmarkStart w:id="2840" w:name="_Toc278539820"/>
      <w:bookmarkStart w:id="2841" w:name="_Toc278540485"/>
      <w:bookmarkStart w:id="2842" w:name="_Toc278542994"/>
      <w:bookmarkStart w:id="2843" w:name="_Toc302908020"/>
      <w:bookmarkStart w:id="2844" w:name="_Toc210104284"/>
      <w:bookmarkStart w:id="2845" w:name="_Toc210104740"/>
      <w:bookmarkStart w:id="2846" w:name="_Toc210104847"/>
      <w:bookmarkStart w:id="2847" w:name="_Toc210105050"/>
      <w:bookmarkStart w:id="2848" w:name="_Toc210105157"/>
      <w:bookmarkStart w:id="2849" w:name="_Toc210105363"/>
      <w:bookmarkStart w:id="2850" w:name="_Toc210112877"/>
      <w:bookmarkStart w:id="2851" w:name="_Toc250629208"/>
      <w:bookmarkStart w:id="2852" w:name="_Toc250659777"/>
      <w:bookmarkStart w:id="2853" w:name="_Toc250720756"/>
      <w:bookmarkStart w:id="2854" w:name="_Toc250820608"/>
      <w:bookmarkStart w:id="2855" w:name="_Toc250820852"/>
      <w:bookmarkStart w:id="2856" w:name="_Toc250853403"/>
      <w:bookmarkStart w:id="2857" w:name="_Toc250853914"/>
      <w:bookmarkStart w:id="2858" w:name="_Toc250854420"/>
      <w:bookmarkStart w:id="2859" w:name="_Toc250629210"/>
      <w:bookmarkStart w:id="2860" w:name="_Toc250659779"/>
      <w:bookmarkStart w:id="2861" w:name="_Toc250720758"/>
      <w:bookmarkStart w:id="2862" w:name="_Toc250820610"/>
      <w:bookmarkStart w:id="2863" w:name="_Toc250820854"/>
      <w:bookmarkStart w:id="2864" w:name="_Toc250853405"/>
      <w:bookmarkStart w:id="2865" w:name="_Toc250853916"/>
      <w:bookmarkStart w:id="2866" w:name="_Toc250854422"/>
      <w:bookmarkStart w:id="2867" w:name="_Toc250629211"/>
      <w:bookmarkStart w:id="2868" w:name="_Toc250659780"/>
      <w:bookmarkStart w:id="2869" w:name="_Toc250720759"/>
      <w:bookmarkStart w:id="2870" w:name="_Toc250820611"/>
      <w:bookmarkStart w:id="2871" w:name="_Toc250820855"/>
      <w:bookmarkStart w:id="2872" w:name="_Toc250853406"/>
      <w:bookmarkStart w:id="2873" w:name="_Toc250853917"/>
      <w:bookmarkStart w:id="2874" w:name="_Toc250854423"/>
      <w:bookmarkStart w:id="2875" w:name="_Toc250629212"/>
      <w:bookmarkStart w:id="2876" w:name="_Toc250659781"/>
      <w:bookmarkStart w:id="2877" w:name="_Toc250720760"/>
      <w:bookmarkStart w:id="2878" w:name="_Toc250820612"/>
      <w:bookmarkStart w:id="2879" w:name="_Toc250820856"/>
      <w:bookmarkStart w:id="2880" w:name="_Toc250853407"/>
      <w:bookmarkStart w:id="2881" w:name="_Toc250853918"/>
      <w:bookmarkStart w:id="2882" w:name="_Toc250854424"/>
      <w:bookmarkStart w:id="2883" w:name="_Toc250629215"/>
      <w:bookmarkStart w:id="2884" w:name="_Toc250659784"/>
      <w:bookmarkStart w:id="2885" w:name="_Toc250720763"/>
      <w:bookmarkStart w:id="2886" w:name="_Toc250820615"/>
      <w:bookmarkStart w:id="2887" w:name="_Toc250820859"/>
      <w:bookmarkStart w:id="2888" w:name="_Toc250853410"/>
      <w:bookmarkStart w:id="2889" w:name="_Toc250853921"/>
      <w:bookmarkStart w:id="2890" w:name="_Toc250854427"/>
      <w:bookmarkStart w:id="2891" w:name="_Toc250629216"/>
      <w:bookmarkStart w:id="2892" w:name="_Toc250659785"/>
      <w:bookmarkStart w:id="2893" w:name="_Toc250720764"/>
      <w:bookmarkStart w:id="2894" w:name="_Toc250820616"/>
      <w:bookmarkStart w:id="2895" w:name="_Toc250820860"/>
      <w:bookmarkStart w:id="2896" w:name="_Toc250853411"/>
      <w:bookmarkStart w:id="2897" w:name="_Toc250853922"/>
      <w:bookmarkStart w:id="2898" w:name="_Toc250854428"/>
      <w:bookmarkStart w:id="2899" w:name="_Toc250629217"/>
      <w:bookmarkStart w:id="2900" w:name="_Toc250659786"/>
      <w:bookmarkStart w:id="2901" w:name="_Toc250720765"/>
      <w:bookmarkStart w:id="2902" w:name="_Toc250820617"/>
      <w:bookmarkStart w:id="2903" w:name="_Toc250820861"/>
      <w:bookmarkStart w:id="2904" w:name="_Toc250853412"/>
      <w:bookmarkStart w:id="2905" w:name="_Toc250853923"/>
      <w:bookmarkStart w:id="2906" w:name="_Toc250854429"/>
      <w:bookmarkStart w:id="2907" w:name="_Toc250629222"/>
      <w:bookmarkStart w:id="2908" w:name="_Toc250659791"/>
      <w:bookmarkStart w:id="2909" w:name="_Toc250720770"/>
      <w:bookmarkStart w:id="2910" w:name="_Toc250820622"/>
      <w:bookmarkStart w:id="2911" w:name="_Toc250820866"/>
      <w:bookmarkStart w:id="2912" w:name="_Toc250853417"/>
      <w:bookmarkStart w:id="2913" w:name="_Toc250853928"/>
      <w:bookmarkStart w:id="2914" w:name="_Toc250854434"/>
      <w:bookmarkStart w:id="2915" w:name="_Toc250629223"/>
      <w:bookmarkStart w:id="2916" w:name="_Toc250659792"/>
      <w:bookmarkStart w:id="2917" w:name="_Toc250720771"/>
      <w:bookmarkStart w:id="2918" w:name="_Toc250820623"/>
      <w:bookmarkStart w:id="2919" w:name="_Toc250820867"/>
      <w:bookmarkStart w:id="2920" w:name="_Toc250853418"/>
      <w:bookmarkStart w:id="2921" w:name="_Toc250853929"/>
      <w:bookmarkStart w:id="2922" w:name="_Toc250854435"/>
      <w:bookmarkStart w:id="2923" w:name="_Toc250629224"/>
      <w:bookmarkStart w:id="2924" w:name="_Toc250659793"/>
      <w:bookmarkStart w:id="2925" w:name="_Toc250720772"/>
      <w:bookmarkStart w:id="2926" w:name="_Toc250820624"/>
      <w:bookmarkStart w:id="2927" w:name="_Toc250820868"/>
      <w:bookmarkStart w:id="2928" w:name="_Toc250853419"/>
      <w:bookmarkStart w:id="2929" w:name="_Toc250853930"/>
      <w:bookmarkStart w:id="2930" w:name="_Toc250854436"/>
      <w:bookmarkStart w:id="2931" w:name="_Toc250629225"/>
      <w:bookmarkStart w:id="2932" w:name="_Toc250659794"/>
      <w:bookmarkStart w:id="2933" w:name="_Toc250720773"/>
      <w:bookmarkStart w:id="2934" w:name="_Toc250820625"/>
      <w:bookmarkStart w:id="2935" w:name="_Toc250820869"/>
      <w:bookmarkStart w:id="2936" w:name="_Toc250853420"/>
      <w:bookmarkStart w:id="2937" w:name="_Toc250853931"/>
      <w:bookmarkStart w:id="2938" w:name="_Toc250854437"/>
      <w:bookmarkStart w:id="2939" w:name="_Toc250629226"/>
      <w:bookmarkStart w:id="2940" w:name="_Toc250659795"/>
      <w:bookmarkStart w:id="2941" w:name="_Toc250720774"/>
      <w:bookmarkStart w:id="2942" w:name="_Toc250820626"/>
      <w:bookmarkStart w:id="2943" w:name="_Toc250820870"/>
      <w:bookmarkStart w:id="2944" w:name="_Toc250853421"/>
      <w:bookmarkStart w:id="2945" w:name="_Toc250853932"/>
      <w:bookmarkStart w:id="2946" w:name="_Toc250854438"/>
      <w:bookmarkStart w:id="2947" w:name="_Toc250629227"/>
      <w:bookmarkStart w:id="2948" w:name="_Toc250659796"/>
      <w:bookmarkStart w:id="2949" w:name="_Toc250720775"/>
      <w:bookmarkStart w:id="2950" w:name="_Toc250820627"/>
      <w:bookmarkStart w:id="2951" w:name="_Toc250820871"/>
      <w:bookmarkStart w:id="2952" w:name="_Toc250853422"/>
      <w:bookmarkStart w:id="2953" w:name="_Toc250853933"/>
      <w:bookmarkStart w:id="2954" w:name="_Toc250854439"/>
      <w:bookmarkStart w:id="2955" w:name="_Toc250629228"/>
      <w:bookmarkStart w:id="2956" w:name="_Toc250659797"/>
      <w:bookmarkStart w:id="2957" w:name="_Toc250720776"/>
      <w:bookmarkStart w:id="2958" w:name="_Toc250820628"/>
      <w:bookmarkStart w:id="2959" w:name="_Toc250820872"/>
      <w:bookmarkStart w:id="2960" w:name="_Toc250853423"/>
      <w:bookmarkStart w:id="2961" w:name="_Toc250853934"/>
      <w:bookmarkStart w:id="2962" w:name="_Toc250854440"/>
      <w:bookmarkStart w:id="2963" w:name="_Toc250629230"/>
      <w:bookmarkStart w:id="2964" w:name="_Toc250659799"/>
      <w:bookmarkStart w:id="2965" w:name="_Toc250720778"/>
      <w:bookmarkStart w:id="2966" w:name="_Toc250820630"/>
      <w:bookmarkStart w:id="2967" w:name="_Toc250820874"/>
      <w:bookmarkStart w:id="2968" w:name="_Toc250853425"/>
      <w:bookmarkStart w:id="2969" w:name="_Toc250853936"/>
      <w:bookmarkStart w:id="2970" w:name="_Toc250854442"/>
      <w:bookmarkStart w:id="2971" w:name="_Toc78871621"/>
      <w:bookmarkStart w:id="2972" w:name="_Toc137436636"/>
      <w:bookmarkStart w:id="2973" w:name="_Toc137436729"/>
      <w:bookmarkStart w:id="2974" w:name="_Toc137440857"/>
      <w:bookmarkStart w:id="2975" w:name="_Toc139174680"/>
      <w:bookmarkStart w:id="2976" w:name="_Toc251868672"/>
      <w:bookmarkStart w:id="2977" w:name="_Toc251869639"/>
      <w:bookmarkStart w:id="2978" w:name="_Toc251870253"/>
      <w:bookmarkStart w:id="2979" w:name="_Toc251869938"/>
      <w:bookmarkStart w:id="2980" w:name="_Toc251870558"/>
      <w:bookmarkStart w:id="2981" w:name="_Toc251871184"/>
      <w:bookmarkStart w:id="2982" w:name="_Toc251931654"/>
      <w:bookmarkStart w:id="2983" w:name="_Toc256076452"/>
      <w:bookmarkStart w:id="2984" w:name="_Toc278539157"/>
      <w:bookmarkStart w:id="2985" w:name="_Toc278539822"/>
      <w:bookmarkStart w:id="2986" w:name="_Toc278540487"/>
      <w:bookmarkStart w:id="2987" w:name="_Toc278542996"/>
      <w:bookmarkStart w:id="2988" w:name="_Toc302908022"/>
      <w:bookmarkStart w:id="2989" w:name="_Toc52524476"/>
      <w:bookmarkStart w:id="2990" w:name="_Toc76734440"/>
      <w:bookmarkStart w:id="2991" w:name="_Toc76742247"/>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Pr="00BC5B05">
        <w:rPr>
          <w:b/>
          <w:kern w:val="28"/>
          <w:sz w:val="32"/>
          <w:szCs w:val="32"/>
          <w:lang w:val="en-GB" w:bidi="en-US"/>
        </w:rPr>
        <w:t>CHAPTER 2</w:t>
      </w:r>
      <w:bookmarkEnd w:id="2989"/>
      <w:bookmarkEnd w:id="2990"/>
      <w:bookmarkEnd w:id="2991"/>
      <w:r w:rsidRPr="00BC5B05">
        <w:rPr>
          <w:b/>
          <w:kern w:val="28"/>
          <w:sz w:val="32"/>
          <w:szCs w:val="32"/>
          <w:lang w:val="en-GB" w:bidi="en-US"/>
        </w:rPr>
        <w:fldChar w:fldCharType="begin"/>
      </w:r>
      <w:r w:rsidRPr="00BC5B05">
        <w:rPr>
          <w:lang w:val="en-GB"/>
        </w:rPr>
        <w:instrText xml:space="preserve"> TC "</w:instrText>
      </w:r>
      <w:bookmarkStart w:id="2992" w:name="_Toc76729287"/>
      <w:bookmarkStart w:id="2993" w:name="_Toc76732214"/>
      <w:r w:rsidRPr="00BC5B05">
        <w:rPr>
          <w:b/>
          <w:kern w:val="28"/>
          <w:sz w:val="32"/>
          <w:szCs w:val="32"/>
          <w:lang w:val="en-GB" w:bidi="en-US"/>
        </w:rPr>
        <w:instrText>CHAPTER 2</w:instrText>
      </w:r>
      <w:bookmarkEnd w:id="2992"/>
      <w:bookmarkEnd w:id="2993"/>
      <w:r w:rsidRPr="00BC5B05">
        <w:rPr>
          <w:lang w:val="en-GB"/>
        </w:rPr>
        <w:instrText xml:space="preserve">" \f C \l "1" </w:instrText>
      </w:r>
      <w:r w:rsidRPr="00BC5B05">
        <w:rPr>
          <w:b/>
          <w:kern w:val="28"/>
          <w:sz w:val="32"/>
          <w:szCs w:val="32"/>
          <w:lang w:val="en-GB" w:bidi="en-US"/>
        </w:rPr>
        <w:fldChar w:fldCharType="end"/>
      </w:r>
    </w:p>
    <w:p w14:paraId="12C12219" w14:textId="77777777" w:rsidR="002539F2" w:rsidRPr="00BC5B05" w:rsidRDefault="002539F2" w:rsidP="00FC00C6">
      <w:pPr>
        <w:keepNext/>
        <w:keepLines/>
        <w:suppressAutoHyphens/>
        <w:spacing w:after="240" w:line="276" w:lineRule="auto"/>
        <w:contextualSpacing/>
        <w:jc w:val="center"/>
        <w:outlineLvl w:val="3"/>
        <w:rPr>
          <w:b/>
          <w:bCs/>
          <w:smallCaps/>
          <w:kern w:val="28"/>
          <w:sz w:val="32"/>
          <w:szCs w:val="32"/>
          <w:lang w:val="en-GB"/>
        </w:rPr>
      </w:pPr>
      <w:bookmarkStart w:id="2994" w:name="_Toc52524477"/>
      <w:bookmarkStart w:id="2995" w:name="_Toc76734441"/>
      <w:bookmarkStart w:id="2996" w:name="_Toc76742248"/>
      <w:r w:rsidRPr="00BC5B05">
        <w:rPr>
          <w:b/>
          <w:smallCaps/>
          <w:kern w:val="28"/>
          <w:sz w:val="32"/>
          <w:szCs w:val="32"/>
          <w:lang w:val="en-GB" w:bidi="en-US"/>
        </w:rPr>
        <w:t>Provision of Natural Gas Transmission Services on a Firm Basis</w:t>
      </w:r>
      <w:bookmarkEnd w:id="2994"/>
      <w:bookmarkEnd w:id="2995"/>
      <w:bookmarkEnd w:id="2996"/>
      <w:r w:rsidRPr="00BC5B05">
        <w:rPr>
          <w:b/>
          <w:smallCaps/>
          <w:kern w:val="28"/>
          <w:sz w:val="32"/>
          <w:szCs w:val="32"/>
          <w:lang w:val="en-GB" w:bidi="en-US"/>
        </w:rPr>
        <w:fldChar w:fldCharType="begin"/>
      </w:r>
      <w:r w:rsidRPr="00BC5B05">
        <w:rPr>
          <w:lang w:val="en-GB"/>
        </w:rPr>
        <w:instrText xml:space="preserve"> TC "</w:instrText>
      </w:r>
      <w:bookmarkStart w:id="2997" w:name="_Toc76729288"/>
      <w:bookmarkStart w:id="2998" w:name="_Toc76732215"/>
      <w:r w:rsidRPr="00BC5B05">
        <w:rPr>
          <w:b/>
          <w:smallCaps/>
          <w:kern w:val="28"/>
          <w:sz w:val="32"/>
          <w:szCs w:val="32"/>
          <w:lang w:val="en-GB" w:bidi="en-US"/>
        </w:rPr>
        <w:instrText>Provision of Natural Gas Transmission Services on a Firm Basis</w:instrText>
      </w:r>
      <w:bookmarkEnd w:id="2997"/>
      <w:bookmarkEnd w:id="2998"/>
      <w:r w:rsidRPr="00BC5B05">
        <w:rPr>
          <w:lang w:val="en-GB"/>
        </w:rPr>
        <w:instrText xml:space="preserve">" \f C \l "1" </w:instrText>
      </w:r>
      <w:r w:rsidRPr="00BC5B05">
        <w:rPr>
          <w:b/>
          <w:smallCaps/>
          <w:kern w:val="28"/>
          <w:sz w:val="32"/>
          <w:szCs w:val="32"/>
          <w:lang w:val="en-GB" w:bidi="en-US"/>
        </w:rPr>
        <w:fldChar w:fldCharType="end"/>
      </w:r>
    </w:p>
    <w:p w14:paraId="1645C930" w14:textId="77777777" w:rsidR="002539F2" w:rsidRPr="00BC5B05" w:rsidRDefault="002539F2" w:rsidP="004B0F7B">
      <w:pPr>
        <w:jc w:val="both"/>
        <w:rPr>
          <w:lang w:val="en-GB"/>
        </w:rPr>
      </w:pPr>
    </w:p>
    <w:p w14:paraId="0E440172" w14:textId="77777777" w:rsidR="002539F2" w:rsidRPr="000A6781" w:rsidRDefault="002539F2" w:rsidP="000A6781">
      <w:pPr>
        <w:pStyle w:val="a0"/>
        <w:rPr>
          <w:noProof/>
          <w:lang w:val="en-GB"/>
        </w:rPr>
      </w:pPr>
      <w:bookmarkStart w:id="2999" w:name="_Toc52524478"/>
      <w:bookmarkStart w:id="3000" w:name="_Toc76734442"/>
      <w:bookmarkStart w:id="3001" w:name="_Toc76742249"/>
      <w:r w:rsidRPr="000A6781">
        <w:rPr>
          <w:rFonts w:cs="Times New Roman"/>
          <w:noProof/>
          <w:lang w:val="en-GB"/>
        </w:rPr>
        <w:t>Article 7</w:t>
      </w:r>
      <w:bookmarkEnd w:id="2999"/>
      <w:bookmarkEnd w:id="3000"/>
      <w:bookmarkEnd w:id="3001"/>
      <w:r w:rsidRPr="000A6781">
        <w:rPr>
          <w:rFonts w:cs="Times New Roman"/>
          <w:noProof/>
          <w:lang w:val="en-GB"/>
        </w:rPr>
        <w:fldChar w:fldCharType="begin"/>
      </w:r>
      <w:r w:rsidRPr="000A6781">
        <w:rPr>
          <w:rFonts w:cs="Times New Roman"/>
          <w:noProof/>
          <w:lang w:val="en-GB"/>
        </w:rPr>
        <w:instrText xml:space="preserve"> TC "</w:instrText>
      </w:r>
      <w:bookmarkStart w:id="3002" w:name="_Toc76729289"/>
      <w:bookmarkStart w:id="3003" w:name="_Toc76732216"/>
      <w:r w:rsidRPr="000A6781">
        <w:rPr>
          <w:rFonts w:cs="Times New Roman"/>
          <w:noProof/>
          <w:lang w:val="en-GB"/>
        </w:rPr>
        <w:instrText>Article 7</w:instrText>
      </w:r>
      <w:bookmarkEnd w:id="3002"/>
      <w:bookmarkEnd w:id="3003"/>
      <w:r w:rsidRPr="000A6781">
        <w:rPr>
          <w:rFonts w:cs="Times New Roman"/>
          <w:noProof/>
          <w:lang w:val="en-GB"/>
        </w:rPr>
        <w:instrText xml:space="preserve">" \f C \l "1" </w:instrText>
      </w:r>
      <w:r w:rsidRPr="000A6781">
        <w:rPr>
          <w:rFonts w:cs="Times New Roman"/>
          <w:noProof/>
          <w:lang w:val="en-GB"/>
        </w:rPr>
        <w:fldChar w:fldCharType="end"/>
      </w:r>
    </w:p>
    <w:p w14:paraId="61F81F12" w14:textId="77777777" w:rsidR="002539F2" w:rsidRPr="00BC5B05" w:rsidRDefault="002539F2" w:rsidP="00635256">
      <w:pPr>
        <w:pStyle w:val="Char1"/>
        <w:rPr>
          <w:lang w:val="en-GB"/>
        </w:rPr>
      </w:pPr>
      <w:bookmarkStart w:id="3004" w:name="_Toc251868673"/>
      <w:bookmarkStart w:id="3005" w:name="_Toc251869640"/>
      <w:bookmarkStart w:id="3006" w:name="_Toc251870254"/>
      <w:bookmarkStart w:id="3007" w:name="_Toc251869939"/>
      <w:bookmarkStart w:id="3008" w:name="_Toc251870559"/>
      <w:bookmarkStart w:id="3009" w:name="_Toc251871185"/>
      <w:bookmarkStart w:id="3010" w:name="_Toc256076453"/>
      <w:bookmarkStart w:id="3011" w:name="_Toc278539158"/>
      <w:bookmarkStart w:id="3012" w:name="_Toc278539823"/>
      <w:bookmarkStart w:id="3013" w:name="_Toc278540488"/>
      <w:bookmarkStart w:id="3014" w:name="_Toc278542997"/>
      <w:bookmarkStart w:id="3015" w:name="_Toc302908023"/>
      <w:bookmarkStart w:id="3016" w:name="_Toc487455124"/>
      <w:bookmarkStart w:id="3017" w:name="_Toc52524479"/>
      <w:bookmarkStart w:id="3018" w:name="_Toc76734443"/>
      <w:bookmarkStart w:id="3019" w:name="_Toc76742250"/>
      <w:r w:rsidRPr="00BC5B05">
        <w:rPr>
          <w:lang w:val="en-GB" w:bidi="en-US"/>
        </w:rPr>
        <w:t>Transmission Services</w:t>
      </w:r>
      <w:bookmarkEnd w:id="3004"/>
      <w:bookmarkEnd w:id="3005"/>
      <w:bookmarkEnd w:id="3006"/>
      <w:bookmarkEnd w:id="3007"/>
      <w:bookmarkEnd w:id="3008"/>
      <w:bookmarkEnd w:id="3009"/>
      <w:bookmarkEnd w:id="3010"/>
      <w:bookmarkEnd w:id="3011"/>
      <w:bookmarkEnd w:id="3012"/>
      <w:bookmarkEnd w:id="3013"/>
      <w:bookmarkEnd w:id="3014"/>
      <w:bookmarkEnd w:id="3015"/>
      <w:r w:rsidRPr="00BC5B05">
        <w:rPr>
          <w:lang w:val="en-GB" w:bidi="en-US"/>
        </w:rPr>
        <w:t xml:space="preserve"> on a Firm Basis</w:t>
      </w:r>
      <w:bookmarkEnd w:id="3016"/>
      <w:bookmarkEnd w:id="3017"/>
      <w:bookmarkEnd w:id="3018"/>
      <w:bookmarkEnd w:id="3019"/>
      <w:r w:rsidRPr="00BC5B05">
        <w:rPr>
          <w:lang w:val="en-GB" w:bidi="en-US"/>
        </w:rPr>
        <w:fldChar w:fldCharType="begin"/>
      </w:r>
      <w:r w:rsidRPr="00BC5B05">
        <w:rPr>
          <w:lang w:val="en-GB"/>
        </w:rPr>
        <w:instrText xml:space="preserve"> TC "</w:instrText>
      </w:r>
      <w:bookmarkStart w:id="3020" w:name="_Toc76729290"/>
      <w:bookmarkStart w:id="3021" w:name="_Toc76732217"/>
      <w:r w:rsidRPr="00BC5B05">
        <w:rPr>
          <w:lang w:val="en-GB" w:bidi="en-US"/>
        </w:rPr>
        <w:instrText>Transmission Services on a Firm Basis</w:instrText>
      </w:r>
      <w:bookmarkEnd w:id="3020"/>
      <w:bookmarkEnd w:id="3021"/>
      <w:r w:rsidRPr="00BC5B05">
        <w:rPr>
          <w:lang w:val="en-GB"/>
        </w:rPr>
        <w:instrText xml:space="preserve">" \f C \l "1" </w:instrText>
      </w:r>
      <w:r w:rsidRPr="00BC5B05">
        <w:rPr>
          <w:lang w:val="en-GB" w:bidi="en-US"/>
        </w:rPr>
        <w:fldChar w:fldCharType="end"/>
      </w:r>
    </w:p>
    <w:p w14:paraId="06CCD946" w14:textId="77777777" w:rsidR="002539F2" w:rsidRPr="00BC5B05" w:rsidRDefault="002539F2" w:rsidP="000A6781">
      <w:pPr>
        <w:pStyle w:val="1Char"/>
        <w:numPr>
          <w:ilvl w:val="0"/>
          <w:numId w:val="335"/>
        </w:numPr>
        <w:rPr>
          <w:lang w:val="en-GB"/>
        </w:rPr>
      </w:pPr>
      <w:bookmarkStart w:id="3022" w:name="_Toc78871623"/>
      <w:bookmarkStart w:id="3023" w:name="_Toc137436637"/>
      <w:bookmarkStart w:id="3024" w:name="_Toc137436730"/>
      <w:bookmarkStart w:id="3025" w:name="_Toc139174682"/>
      <w:bookmarkStart w:id="3026" w:name="_Toc78871625"/>
      <w:bookmarkStart w:id="3027" w:name="_Toc137436639"/>
      <w:bookmarkStart w:id="3028" w:name="_Toc137436732"/>
      <w:bookmarkStart w:id="3029" w:name="_Toc139174684"/>
      <w:bookmarkEnd w:id="3022"/>
      <w:bookmarkEnd w:id="3023"/>
      <w:bookmarkEnd w:id="3024"/>
      <w:bookmarkEnd w:id="3025"/>
      <w:bookmarkEnd w:id="3026"/>
      <w:bookmarkEnd w:id="3027"/>
      <w:bookmarkEnd w:id="3028"/>
      <w:bookmarkEnd w:id="3029"/>
      <w:r w:rsidRPr="00BC5B05">
        <w:rPr>
          <w:lang w:val="en-GB"/>
        </w:rPr>
        <w:t>The Operator is responsible for providing Transmission Users, as per the specific terms and conditions of the Network Code, with the following Transmission Services</w:t>
      </w:r>
      <w:r w:rsidRPr="00BC5B05">
        <w:rPr>
          <w:lang w:val="en-GB"/>
        </w:rPr>
        <w:fldChar w:fldCharType="begin"/>
      </w:r>
      <w:r w:rsidRPr="00BC5B05">
        <w:rPr>
          <w:lang w:val="en-GB"/>
        </w:rPr>
        <w:instrText xml:space="preserve"> XE "Transmission Services" </w:instrText>
      </w:r>
      <w:r w:rsidRPr="00BC5B05">
        <w:rPr>
          <w:lang w:val="en-GB"/>
        </w:rPr>
        <w:fldChar w:fldCharType="end"/>
      </w:r>
      <w:r w:rsidRPr="00BC5B05">
        <w:rPr>
          <w:lang w:val="en-GB"/>
        </w:rPr>
        <w:t xml:space="preserve"> on a Firm Basis (Transmission Services), in the most cost-effective, transparent and direct way, without discrimination between the Users: </w:t>
      </w:r>
    </w:p>
    <w:p w14:paraId="7BB7FCD6" w14:textId="77777777" w:rsidR="002539F2" w:rsidRPr="00BC5B05" w:rsidRDefault="002539F2" w:rsidP="00755AA2">
      <w:pPr>
        <w:pStyle w:val="10"/>
        <w:tabs>
          <w:tab w:val="num" w:pos="851"/>
        </w:tabs>
        <w:ind w:left="851" w:hanging="425"/>
        <w:rPr>
          <w:lang w:val="en-GB"/>
        </w:rPr>
      </w:pPr>
      <w:r w:rsidRPr="00BC5B05">
        <w:rPr>
          <w:lang w:val="en-GB" w:bidi="en-US"/>
        </w:rPr>
        <w:t>Α)</w:t>
      </w:r>
      <w:r w:rsidRPr="00BC5B05">
        <w:rPr>
          <w:lang w:val="en-GB" w:bidi="en-US"/>
        </w:rPr>
        <w:tab/>
        <w:t xml:space="preserve">Reception of a Natural Gas Quantity by the Operator at one or more Entry Points, execution of the necessary measurements through the measuring devices at these Entry Points, and Transmission of the Natural Gas Quantity through the NNGTS. </w:t>
      </w:r>
    </w:p>
    <w:p w14:paraId="5C6B969A" w14:textId="77777777" w:rsidR="002539F2" w:rsidRPr="00BC5B05" w:rsidRDefault="002539F2" w:rsidP="00755AA2">
      <w:pPr>
        <w:pStyle w:val="10"/>
        <w:tabs>
          <w:tab w:val="num" w:pos="851"/>
        </w:tabs>
        <w:ind w:left="851" w:hanging="425"/>
        <w:rPr>
          <w:lang w:val="en-GB"/>
        </w:rPr>
      </w:pPr>
      <w:r w:rsidRPr="00BC5B05">
        <w:rPr>
          <w:lang w:val="en-GB" w:bidi="en-US"/>
        </w:rPr>
        <w:tab/>
        <w:t>or</w:t>
      </w:r>
    </w:p>
    <w:p w14:paraId="267D6B56" w14:textId="77777777" w:rsidR="002539F2" w:rsidRPr="00BC5B05" w:rsidRDefault="002539F2" w:rsidP="00755AA2">
      <w:pPr>
        <w:pStyle w:val="10"/>
        <w:tabs>
          <w:tab w:val="num" w:pos="851"/>
        </w:tabs>
        <w:ind w:left="851" w:hanging="425"/>
        <w:rPr>
          <w:lang w:val="en-GB"/>
        </w:rPr>
      </w:pPr>
      <w:r w:rsidRPr="00BC5B05">
        <w:rPr>
          <w:lang w:val="en-GB" w:bidi="en-US"/>
        </w:rPr>
        <w:t>B)</w:t>
      </w:r>
      <w:r w:rsidRPr="00BC5B05">
        <w:rPr>
          <w:lang w:val="en-GB" w:bidi="en-US"/>
        </w:rPr>
        <w:tab/>
        <w:t xml:space="preserve">Transmission of a Natural Gas Quantity by the Operator through the NNGTS, delivery at one or more Exit Points, and execution of the necessary measurements via measuring devices at these Exit Points. </w:t>
      </w:r>
    </w:p>
    <w:p w14:paraId="348B9078" w14:textId="7CE59D7F" w:rsidR="002539F2" w:rsidRPr="00BC5B05" w:rsidRDefault="002539F2" w:rsidP="000A6781">
      <w:pPr>
        <w:pStyle w:val="1Char"/>
        <w:numPr>
          <w:ilvl w:val="0"/>
          <w:numId w:val="335"/>
        </w:numPr>
        <w:rPr>
          <w:lang w:val="en-GB"/>
        </w:rPr>
      </w:pPr>
      <w:del w:id="3030" w:author="BW" w:date="2021-07-08T11:21:00Z">
        <w:r w:rsidRPr="00BC5B05" w:rsidDel="00CF170C">
          <w:rPr>
            <w:lang w:val="en-GB"/>
          </w:rPr>
          <w:delText>2.</w:delText>
        </w:r>
      </w:del>
      <w:r w:rsidRPr="00BC5B05">
        <w:rPr>
          <w:lang w:val="en-GB"/>
        </w:rPr>
        <w:t xml:space="preserve"> The Operator must announce at the Electronic Information System the Transmission Capacity for Delivery at Entry Points and Transmission Capacity for Reception at Exit Points, for the purpose of providing Transmission Services on a Firm Basis. At Transmission Capacity Auction Points, announcement is made in accordance with the provisions of Chapter 2</w:t>
      </w:r>
      <w:r w:rsidRPr="00BC5B05">
        <w:rPr>
          <w:vertAlign w:val="superscript"/>
          <w:lang w:val="en-GB"/>
        </w:rPr>
        <w:t>B</w:t>
      </w:r>
      <w:r w:rsidRPr="00BC5B05">
        <w:rPr>
          <w:lang w:val="en-GB"/>
        </w:rPr>
        <w:t>.</w:t>
      </w:r>
    </w:p>
    <w:p w14:paraId="69321758" w14:textId="77777777" w:rsidR="002539F2" w:rsidRPr="00BC5B05" w:rsidRDefault="002539F2" w:rsidP="000A6781">
      <w:pPr>
        <w:pStyle w:val="1Char"/>
        <w:numPr>
          <w:ilvl w:val="0"/>
          <w:numId w:val="335"/>
        </w:numPr>
        <w:tabs>
          <w:tab w:val="num" w:pos="567"/>
        </w:tabs>
        <w:rPr>
          <w:lang w:val="en-GB"/>
        </w:rPr>
      </w:pPr>
      <w:r w:rsidRPr="00BC5B05">
        <w:rPr>
          <w:lang w:val="en-GB"/>
        </w:rPr>
        <w:t xml:space="preserve">3. For the provision of Transmission Services on firm basis, Users must submit an Application for the Provision of Transmission Services on a Firm Basis (Application for Firm Services) in order to book Transmission Capacity, without prejudice to the provisions of paragraphs [2] and [3] of Article [8], which must be approved by the Operator </w:t>
      </w:r>
      <w:r w:rsidRPr="00BC5B05">
        <w:rPr>
          <w:strike/>
          <w:lang w:val="en-GB"/>
        </w:rPr>
        <w:t xml:space="preserve"> </w:t>
      </w:r>
      <w:r w:rsidRPr="00BC5B05">
        <w:rPr>
          <w:lang w:val="en-GB"/>
        </w:rPr>
        <w:t xml:space="preserve"> (Approved Firm Services Application), according to stipulations of the Transmission Agreement and the relevant provisions of the Code. An Approved Firm Service Application is withdrawn only on serious grounds and only with the agreement of the Operator.</w:t>
      </w:r>
    </w:p>
    <w:p w14:paraId="41B67D4F" w14:textId="77777777" w:rsidR="002539F2" w:rsidRPr="00BC5B05" w:rsidRDefault="002539F2" w:rsidP="00E843E7">
      <w:pPr>
        <w:pStyle w:val="1"/>
        <w:rPr>
          <w:lang w:val="en-GB" w:eastAsia="x-none"/>
        </w:rPr>
      </w:pPr>
    </w:p>
    <w:p w14:paraId="10F22096" w14:textId="77777777" w:rsidR="002539F2" w:rsidRPr="00BC5B05" w:rsidRDefault="002539F2" w:rsidP="00A05704">
      <w:pPr>
        <w:pStyle w:val="a0"/>
        <w:ind w:left="864"/>
        <w:rPr>
          <w:rFonts w:cs="Times New Roman"/>
          <w:noProof/>
          <w:lang w:val="en-GB"/>
        </w:rPr>
      </w:pPr>
      <w:bookmarkStart w:id="3031" w:name="Αρθρο8"/>
      <w:bookmarkStart w:id="3032" w:name="_Toc78871627"/>
      <w:bookmarkStart w:id="3033" w:name="_Toc78871629"/>
      <w:bookmarkStart w:id="3034" w:name="_Toc78871631"/>
      <w:bookmarkStart w:id="3035" w:name="_Toc137436640"/>
      <w:bookmarkStart w:id="3036" w:name="_Toc137436733"/>
      <w:bookmarkStart w:id="3037" w:name="_Toc139174686"/>
      <w:bookmarkStart w:id="3038" w:name="_Toc137436641"/>
      <w:bookmarkStart w:id="3039" w:name="_Toc137436734"/>
      <w:bookmarkStart w:id="3040" w:name="_Toc139174688"/>
      <w:bookmarkStart w:id="3041" w:name="_Toc251868674"/>
      <w:bookmarkStart w:id="3042" w:name="_Toc251869641"/>
      <w:bookmarkStart w:id="3043" w:name="_Toc251870255"/>
      <w:bookmarkStart w:id="3044" w:name="_Toc251869940"/>
      <w:bookmarkStart w:id="3045" w:name="_Toc251870560"/>
      <w:bookmarkStart w:id="3046" w:name="_Toc251871186"/>
      <w:bookmarkStart w:id="3047" w:name="_Toc251931655"/>
      <w:bookmarkStart w:id="3048" w:name="_Toc256076454"/>
      <w:bookmarkStart w:id="3049" w:name="_Toc278539159"/>
      <w:bookmarkStart w:id="3050" w:name="_Toc278539824"/>
      <w:bookmarkStart w:id="3051" w:name="_Toc278540489"/>
      <w:bookmarkStart w:id="3052" w:name="_Toc278542998"/>
      <w:bookmarkStart w:id="3053" w:name="_Toc302908024"/>
      <w:bookmarkStart w:id="3054" w:name="_Toc52524480"/>
      <w:bookmarkStart w:id="3055" w:name="_Toc76734444"/>
      <w:bookmarkStart w:id="3056" w:name="_Toc76742251"/>
      <w:bookmarkStart w:id="3057" w:name="_Toc78871633"/>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r w:rsidRPr="00BC5B05">
        <w:rPr>
          <w:rFonts w:cs="Times New Roman"/>
          <w:noProof/>
          <w:lang w:val="en-GB"/>
        </w:rPr>
        <w:t>Article 8</w:t>
      </w:r>
      <w:bookmarkEnd w:id="3054"/>
      <w:bookmarkEnd w:id="3055"/>
      <w:bookmarkEnd w:id="3056"/>
      <w:r w:rsidRPr="00BC5B05">
        <w:rPr>
          <w:rFonts w:cs="Times New Roman"/>
          <w:noProof/>
          <w:lang w:val="en-GB"/>
        </w:rPr>
        <w:fldChar w:fldCharType="begin"/>
      </w:r>
      <w:r w:rsidRPr="00BC5B05">
        <w:rPr>
          <w:lang w:val="en-GB"/>
        </w:rPr>
        <w:instrText xml:space="preserve"> TC "</w:instrText>
      </w:r>
      <w:bookmarkStart w:id="3058" w:name="_Toc76729291"/>
      <w:bookmarkStart w:id="3059" w:name="_Toc76732218"/>
      <w:r w:rsidRPr="00BC5B05">
        <w:rPr>
          <w:rFonts w:cs="Times New Roman"/>
          <w:noProof/>
          <w:lang w:val="en-GB"/>
        </w:rPr>
        <w:instrText>Article 8</w:instrText>
      </w:r>
      <w:bookmarkEnd w:id="3058"/>
      <w:bookmarkEnd w:id="3059"/>
      <w:r w:rsidRPr="00BC5B05">
        <w:rPr>
          <w:lang w:val="en-GB"/>
        </w:rPr>
        <w:instrText xml:space="preserve">" \f C \l "1" </w:instrText>
      </w:r>
      <w:r w:rsidRPr="00BC5B05">
        <w:rPr>
          <w:rFonts w:cs="Times New Roman"/>
          <w:noProof/>
          <w:lang w:val="en-GB"/>
        </w:rPr>
        <w:fldChar w:fldCharType="end"/>
      </w:r>
    </w:p>
    <w:p w14:paraId="33D8C8A6" w14:textId="77777777" w:rsidR="002539F2" w:rsidRPr="00BC5B05" w:rsidRDefault="002539F2" w:rsidP="00635256">
      <w:pPr>
        <w:pStyle w:val="Char1"/>
        <w:rPr>
          <w:lang w:val="en-GB"/>
        </w:rPr>
      </w:pPr>
      <w:bookmarkStart w:id="3060" w:name="_Toc487455126"/>
      <w:bookmarkStart w:id="3061" w:name="_Toc52524481"/>
      <w:bookmarkStart w:id="3062" w:name="_Toc76734445"/>
      <w:bookmarkStart w:id="3063" w:name="_Toc76742252"/>
      <w:bookmarkStart w:id="3064" w:name="_Toc139174689"/>
      <w:bookmarkStart w:id="3065" w:name="_Toc251868675"/>
      <w:bookmarkStart w:id="3066" w:name="_Toc251869642"/>
      <w:bookmarkStart w:id="3067" w:name="_Toc251870256"/>
      <w:bookmarkStart w:id="3068" w:name="_Toc251869941"/>
      <w:bookmarkStart w:id="3069" w:name="_Toc251870561"/>
      <w:bookmarkStart w:id="3070" w:name="_Toc251871187"/>
      <w:bookmarkStart w:id="3071" w:name="_Toc256076455"/>
      <w:bookmarkStart w:id="3072" w:name="_Toc278539160"/>
      <w:bookmarkStart w:id="3073" w:name="_Toc278539825"/>
      <w:bookmarkStart w:id="3074" w:name="_Toc278540490"/>
      <w:bookmarkStart w:id="3075" w:name="_Toc278542999"/>
      <w:bookmarkStart w:id="3076" w:name="_Toc302908025"/>
      <w:r w:rsidRPr="00BC5B05">
        <w:rPr>
          <w:lang w:val="en-GB" w:bidi="en-US"/>
        </w:rPr>
        <w:t>Application for Provision of Transmission Services on a Firm Basis</w:t>
      </w:r>
      <w:bookmarkEnd w:id="3060"/>
      <w:bookmarkEnd w:id="3061"/>
      <w:bookmarkEnd w:id="3062"/>
      <w:bookmarkEnd w:id="3063"/>
      <w:r w:rsidRPr="00BC5B05">
        <w:rPr>
          <w:lang w:val="en-GB" w:bidi="en-US"/>
        </w:rPr>
        <w:fldChar w:fldCharType="begin"/>
      </w:r>
      <w:r w:rsidRPr="00BC5B05">
        <w:rPr>
          <w:lang w:val="en-GB"/>
        </w:rPr>
        <w:instrText xml:space="preserve"> TC "</w:instrText>
      </w:r>
      <w:bookmarkStart w:id="3077" w:name="_Toc76729292"/>
      <w:bookmarkStart w:id="3078" w:name="_Toc76732219"/>
      <w:r w:rsidRPr="00BC5B05">
        <w:rPr>
          <w:lang w:val="en-GB" w:bidi="en-US"/>
        </w:rPr>
        <w:instrText>Application for Provision of Transmission Services on a Firm Basis</w:instrText>
      </w:r>
      <w:bookmarkEnd w:id="3077"/>
      <w:bookmarkEnd w:id="3078"/>
      <w:r w:rsidRPr="00BC5B05">
        <w:rPr>
          <w:lang w:val="en-GB"/>
        </w:rPr>
        <w:instrText xml:space="preserve">" \f C \l "1" </w:instrText>
      </w:r>
      <w:r w:rsidRPr="00BC5B05">
        <w:rPr>
          <w:lang w:val="en-GB" w:bidi="en-US"/>
        </w:rPr>
        <w:fldChar w:fldCharType="end"/>
      </w:r>
      <w:bookmarkEnd w:id="3064"/>
      <w:bookmarkEnd w:id="3065"/>
      <w:bookmarkEnd w:id="3066"/>
      <w:bookmarkEnd w:id="3067"/>
      <w:bookmarkEnd w:id="3068"/>
      <w:bookmarkEnd w:id="3069"/>
      <w:bookmarkEnd w:id="3070"/>
      <w:bookmarkEnd w:id="3071"/>
      <w:bookmarkEnd w:id="3072"/>
      <w:bookmarkEnd w:id="3073"/>
      <w:bookmarkEnd w:id="3074"/>
      <w:bookmarkEnd w:id="3075"/>
      <w:bookmarkEnd w:id="3076"/>
    </w:p>
    <w:bookmarkEnd w:id="3057"/>
    <w:p w14:paraId="1E965DF3" w14:textId="77777777" w:rsidR="002539F2" w:rsidRPr="00BC5B05" w:rsidRDefault="002539F2" w:rsidP="000A6781">
      <w:pPr>
        <w:pStyle w:val="1Char"/>
        <w:numPr>
          <w:ilvl w:val="0"/>
          <w:numId w:val="336"/>
        </w:numPr>
        <w:rPr>
          <w:lang w:val="en-GB"/>
        </w:rPr>
      </w:pPr>
      <w:r w:rsidRPr="00BC5B05">
        <w:rPr>
          <w:lang w:val="en-GB"/>
        </w:rPr>
        <w:t xml:space="preserve">Transmission Users have the right to </w:t>
      </w:r>
      <w:proofErr w:type="gramStart"/>
      <w:r w:rsidRPr="00BC5B05">
        <w:rPr>
          <w:lang w:val="en-GB"/>
        </w:rPr>
        <w:t>submit an Application</w:t>
      </w:r>
      <w:proofErr w:type="gramEnd"/>
      <w:r w:rsidRPr="00BC5B05">
        <w:rPr>
          <w:lang w:val="en-GB"/>
        </w:rPr>
        <w:t xml:space="preserve"> for Firm Services.</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w:t>
      </w:r>
    </w:p>
    <w:p w14:paraId="099EFE5C" w14:textId="2418AB9F" w:rsidR="002539F2" w:rsidRPr="00BC5B05" w:rsidRDefault="002539F2" w:rsidP="000A6781">
      <w:pPr>
        <w:pStyle w:val="1Char"/>
        <w:numPr>
          <w:ilvl w:val="0"/>
          <w:numId w:val="336"/>
        </w:numPr>
        <w:rPr>
          <w:lang w:val="en-GB"/>
        </w:rPr>
      </w:pPr>
      <w:r w:rsidRPr="00BC5B05">
        <w:rPr>
          <w:lang w:val="en-GB"/>
        </w:rPr>
        <w:t xml:space="preserve">The booking of Transmission Capacity for Delivery/Reception on a Firm Basis at a Transmission Capacity Auction Point is done exclusively through </w:t>
      </w:r>
      <w:r w:rsidRPr="00BC5B05">
        <w:rPr>
          <w:lang w:val="en-GB" w:bidi="en-US"/>
        </w:rPr>
        <w:t>Standard Capacity</w:t>
      </w:r>
      <w:r w:rsidRPr="00BC5B05">
        <w:rPr>
          <w:lang w:val="en-GB"/>
        </w:rPr>
        <w:t xml:space="preserve"> Product auctions</w:t>
      </w:r>
      <w:r w:rsidRPr="00BC5B05">
        <w:rPr>
          <w:lang w:val="en-GB" w:bidi="en-US"/>
        </w:rPr>
        <w:t>,</w:t>
      </w:r>
      <w:r w:rsidRPr="00BC5B05">
        <w:rPr>
          <w:lang w:val="en-GB"/>
        </w:rPr>
        <w:t xml:space="preserve"> as specified in Regulation (EU) No </w:t>
      </w:r>
      <w:r w:rsidRPr="00BC5B05">
        <w:rPr>
          <w:lang w:val="en-GB" w:bidi="en-US"/>
        </w:rPr>
        <w:t>459/2017</w:t>
      </w:r>
      <w:r w:rsidRPr="00BC5B05">
        <w:rPr>
          <w:lang w:val="en-GB"/>
        </w:rPr>
        <w:t xml:space="preserve"> and in Chapter [</w:t>
      </w:r>
      <w:r w:rsidRPr="00BC5B05">
        <w:rPr>
          <w:lang w:val="en-GB" w:bidi="en-US"/>
        </w:rPr>
        <w:t>2</w:t>
      </w:r>
      <w:r w:rsidRPr="00BC5B05">
        <w:rPr>
          <w:vertAlign w:val="superscript"/>
          <w:lang w:val="en-GB" w:bidi="en-US"/>
        </w:rPr>
        <w:t>B</w:t>
      </w:r>
      <w:r w:rsidRPr="00BC5B05">
        <w:rPr>
          <w:lang w:val="en-GB"/>
        </w:rPr>
        <w:t xml:space="preserve">] of the Network Code. For the booking of Transmission Capacity at an </w:t>
      </w:r>
      <w:r w:rsidRPr="00BC5B05">
        <w:rPr>
          <w:lang w:val="en-GB"/>
        </w:rPr>
        <w:lastRenderedPageBreak/>
        <w:t xml:space="preserve">Auction Point, which relates exclusively to the level of Transmission Capacity for Delivery/Reception that the User requests through the auction, and throughout its duration, the procedure for submission of Applications for the Provision of Transmission Services, which is laid down in this Article, does not apply. For Users, who are entitled to participate in auctions of a Standard Capacity Product as referred to in Chapter [2B], the auction result for each Standard Capacity Product shall be deemed to be an Approved Application for Firm Services and shall produce all legal results thereof, in </w:t>
      </w:r>
      <w:del w:id="3079" w:author="BW" w:date="2021-07-09T15:33:00Z">
        <w:r w:rsidRPr="00BC5B05" w:rsidDel="00243702">
          <w:rPr>
            <w:lang w:val="en-GB"/>
          </w:rPr>
          <w:delText>accorance</w:delText>
        </w:r>
      </w:del>
      <w:ins w:id="3080" w:author="BW" w:date="2021-07-09T15:33:00Z">
        <w:r w:rsidR="00243702" w:rsidRPr="00BC5B05">
          <w:rPr>
            <w:lang w:val="en-GB"/>
          </w:rPr>
          <w:t>accordance</w:t>
        </w:r>
      </w:ins>
      <w:r w:rsidRPr="00BC5B05">
        <w:rPr>
          <w:lang w:val="en-GB"/>
        </w:rPr>
        <w:t xml:space="preserve"> with the Code, the </w:t>
      </w:r>
      <w:del w:id="3081" w:author="BW" w:date="2021-07-09T15:33:00Z">
        <w:r w:rsidRPr="00BC5B05" w:rsidDel="00243702">
          <w:rPr>
            <w:lang w:val="en-GB"/>
          </w:rPr>
          <w:delText>Transmissionn</w:delText>
        </w:r>
      </w:del>
      <w:ins w:id="3082" w:author="BW" w:date="2021-07-09T15:33:00Z">
        <w:r w:rsidR="00243702" w:rsidRPr="00BC5B05">
          <w:rPr>
            <w:lang w:val="en-GB"/>
          </w:rPr>
          <w:t>Transmission</w:t>
        </w:r>
      </w:ins>
      <w:r w:rsidRPr="00BC5B05">
        <w:rPr>
          <w:lang w:val="en-GB"/>
        </w:rPr>
        <w:t xml:space="preserve"> Agreement and the </w:t>
      </w:r>
      <w:del w:id="3083" w:author="BW" w:date="2021-07-09T15:33:00Z">
        <w:r w:rsidRPr="00BC5B05" w:rsidDel="00243702">
          <w:rPr>
            <w:lang w:val="en-GB"/>
          </w:rPr>
          <w:delText>Tarrif</w:delText>
        </w:r>
      </w:del>
      <w:ins w:id="3084" w:author="BW" w:date="2021-07-09T15:33:00Z">
        <w:r w:rsidR="00243702" w:rsidRPr="00BC5B05">
          <w:rPr>
            <w:lang w:val="en-GB"/>
          </w:rPr>
          <w:t>Tariff</w:t>
        </w:r>
      </w:ins>
      <w:r w:rsidRPr="00BC5B05">
        <w:rPr>
          <w:lang w:val="en-GB"/>
        </w:rPr>
        <w:t xml:space="preserve"> Regulation. For Users entitled to participate in </w:t>
      </w:r>
      <w:r w:rsidRPr="00BC5B05">
        <w:rPr>
          <w:lang w:val="en-GB" w:bidi="en-US"/>
        </w:rPr>
        <w:t>Standard</w:t>
      </w:r>
      <w:r w:rsidRPr="00BC5B05">
        <w:rPr>
          <w:lang w:val="en-GB"/>
        </w:rPr>
        <w:t xml:space="preserve"> Capacity Product auctions in accordance with Chapter [2</w:t>
      </w:r>
      <w:r w:rsidRPr="00BC5B05">
        <w:rPr>
          <w:vertAlign w:val="superscript"/>
          <w:lang w:val="en-GB"/>
        </w:rPr>
        <w:t>B</w:t>
      </w:r>
      <w:r w:rsidRPr="00BC5B05">
        <w:rPr>
          <w:lang w:val="en-GB"/>
        </w:rPr>
        <w:t xml:space="preserve">], the result of the auction for each </w:t>
      </w:r>
      <w:r w:rsidRPr="00BC5B05">
        <w:rPr>
          <w:lang w:val="en-GB" w:bidi="en-US"/>
        </w:rPr>
        <w:t>Standard</w:t>
      </w:r>
      <w:r w:rsidRPr="00BC5B05">
        <w:rPr>
          <w:lang w:val="en-GB"/>
        </w:rPr>
        <w:t xml:space="preserve"> Capacity Product is deemed as an Approved Firm Service Application and have all legal effects thereof under the Network Code.</w:t>
      </w:r>
    </w:p>
    <w:p w14:paraId="3390C30C" w14:textId="0AFBAA8B" w:rsidR="002539F2" w:rsidRPr="00BC5B05" w:rsidRDefault="002539F2" w:rsidP="000A6781">
      <w:pPr>
        <w:pStyle w:val="1Char"/>
        <w:numPr>
          <w:ilvl w:val="0"/>
          <w:numId w:val="336"/>
        </w:numPr>
        <w:rPr>
          <w:lang w:val="en-GB"/>
        </w:rPr>
      </w:pPr>
      <w:r w:rsidRPr="00BC5B05">
        <w:rPr>
          <w:lang w:val="en-GB"/>
        </w:rPr>
        <w:t xml:space="preserve">The Transmission Capacity for Delivery on Firm Basis at the LNG Entry Point is booked exclusively as Bundled LNG Capacity. The booking of the above Transmission Capacity is made through LNG Auction in the framework of the Annual LNG Planning or through an Application for Firm Services which is submitted together with an Application for the Use of LNG Facility, in accordance with the provisions of Chapter [11]. For the booking of the above Capacity through LNG Auction, the procedure for the </w:t>
      </w:r>
      <w:del w:id="3085" w:author="BW" w:date="2021-07-09T15:33:00Z">
        <w:r w:rsidRPr="00BC5B05" w:rsidDel="00243702">
          <w:rPr>
            <w:lang w:val="en-GB"/>
          </w:rPr>
          <w:delText>submittion</w:delText>
        </w:r>
      </w:del>
      <w:ins w:id="3086" w:author="BW" w:date="2021-07-09T15:33:00Z">
        <w:r w:rsidR="00243702" w:rsidRPr="00BC5B05">
          <w:rPr>
            <w:lang w:val="en-GB"/>
          </w:rPr>
          <w:t>submission</w:t>
        </w:r>
      </w:ins>
      <w:r w:rsidRPr="00BC5B05">
        <w:rPr>
          <w:lang w:val="en-GB"/>
        </w:rPr>
        <w:t xml:space="preserve"> of an Application for the provision of Transport Services described in this article, is not followed. For Users who participated in a LNG Auction as referred to in Chapter [11], the result of the LNG Auction regarding the commitment of Continuous Delivery Capacity at the LNG Entry Point is considered as an Approved Application for Firm Services and produces all legal results, in accordance with the Code, the Transmission Agreement and the </w:t>
      </w:r>
      <w:proofErr w:type="spellStart"/>
      <w:r w:rsidRPr="00BC5B05">
        <w:rPr>
          <w:lang w:val="en-GB"/>
        </w:rPr>
        <w:t>Tarrif</w:t>
      </w:r>
      <w:proofErr w:type="spellEnd"/>
      <w:r w:rsidRPr="00BC5B05">
        <w:rPr>
          <w:lang w:val="en-GB"/>
        </w:rPr>
        <w:t xml:space="preserve"> Regulation.</w:t>
      </w:r>
    </w:p>
    <w:p w14:paraId="539782F8" w14:textId="59674285" w:rsidR="002539F2" w:rsidRPr="00BC5B05" w:rsidDel="00591EB5" w:rsidRDefault="002539F2" w:rsidP="004865ED">
      <w:pPr>
        <w:pStyle w:val="1"/>
        <w:ind w:left="0" w:firstLine="0"/>
        <w:rPr>
          <w:del w:id="3087" w:author="Konstantinos Bergeles" w:date="2021-07-13T17:28:00Z"/>
          <w:lang w:val="en-GB"/>
        </w:rPr>
      </w:pPr>
    </w:p>
    <w:p w14:paraId="7688353D" w14:textId="77777777" w:rsidR="002539F2" w:rsidRPr="00BC5B05" w:rsidRDefault="002539F2" w:rsidP="000A6781">
      <w:pPr>
        <w:pStyle w:val="1Char"/>
        <w:numPr>
          <w:ilvl w:val="0"/>
          <w:numId w:val="336"/>
        </w:numPr>
        <w:rPr>
          <w:lang w:val="en-GB"/>
        </w:rPr>
      </w:pPr>
      <w:r w:rsidRPr="00BC5B05">
        <w:rPr>
          <w:lang w:val="en-GB"/>
        </w:rPr>
        <w:t xml:space="preserve">The Application for Firm Services concerns services with duration of </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at least one (1) Day or integral multiples thereof. </w:t>
      </w:r>
    </w:p>
    <w:p w14:paraId="626F5A7F" w14:textId="77777777" w:rsidR="002539F2" w:rsidRPr="00BC5B05" w:rsidRDefault="002539F2" w:rsidP="000A6781">
      <w:pPr>
        <w:pStyle w:val="1Char"/>
        <w:numPr>
          <w:ilvl w:val="0"/>
          <w:numId w:val="336"/>
        </w:numPr>
        <w:rPr>
          <w:lang w:val="en-GB"/>
        </w:rPr>
      </w:pPr>
      <w:r w:rsidRPr="00BC5B05">
        <w:rPr>
          <w:lang w:val="en-GB"/>
        </w:rPr>
        <w:t>The Application for Firm Services specifies at least the following:</w:t>
      </w:r>
    </w:p>
    <w:p w14:paraId="64EFA55B" w14:textId="77777777" w:rsidR="002539F2" w:rsidRPr="00BC5B05" w:rsidRDefault="002539F2" w:rsidP="000A6781">
      <w:pPr>
        <w:pStyle w:val="10"/>
        <w:tabs>
          <w:tab w:val="clear" w:pos="900"/>
        </w:tabs>
        <w:ind w:left="0" w:firstLine="0"/>
        <w:rPr>
          <w:lang w:val="en-GB"/>
        </w:rPr>
      </w:pPr>
      <w:r w:rsidRPr="00BC5B05">
        <w:rPr>
          <w:lang w:val="en-GB" w:bidi="en-US"/>
        </w:rPr>
        <w:t>Α)</w:t>
      </w:r>
      <w:r w:rsidRPr="00BC5B05">
        <w:rPr>
          <w:lang w:val="en-GB" w:bidi="en-US"/>
        </w:rPr>
        <w:tab/>
        <w:t>The Entry Points or Reverse Flow Entry Points at which the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is entitled, if its Application is approved, to deliver natural gas to the Operator for injection into the Transmission System </w:t>
      </w:r>
      <w:r w:rsidRPr="00BC5B05">
        <w:rPr>
          <w:lang w:val="en-GB" w:bidi="en-US"/>
        </w:rPr>
        <w:fldChar w:fldCharType="begin"/>
      </w:r>
      <w:r w:rsidRPr="00BC5B05">
        <w:rPr>
          <w:lang w:val="en-GB" w:bidi="en-US"/>
        </w:rPr>
        <w:instrText xml:space="preserve"> XE "Transmission System" </w:instrText>
      </w:r>
      <w:r w:rsidRPr="00BC5B05">
        <w:rPr>
          <w:lang w:val="en-GB" w:bidi="en-US"/>
        </w:rPr>
        <w:fldChar w:fldCharType="end"/>
      </w:r>
      <w:r w:rsidRPr="00BC5B05">
        <w:rPr>
          <w:lang w:val="en-GB" w:bidi="en-US"/>
        </w:rPr>
        <w:t xml:space="preserve"> and, for each of the above Points the Application relates to, the Transmission Capacity for Delivery, and/or the Coupled Transmission Capacity for Delivery, and/or the Conditional Transmission Capacity for Delivery which </w:t>
      </w:r>
      <w:r w:rsidRPr="00BC5B05">
        <w:rPr>
          <w:lang w:val="en-GB" w:bidi="en-US"/>
        </w:rPr>
        <w:fldChar w:fldCharType="begin"/>
      </w:r>
      <w:r w:rsidRPr="00BC5B05">
        <w:rPr>
          <w:lang w:val="en-GB" w:bidi="en-US"/>
        </w:rPr>
        <w:instrText xml:space="preserve"> XE "Booked Transmission Capacity" </w:instrText>
      </w:r>
      <w:r w:rsidRPr="00BC5B05">
        <w:rPr>
          <w:lang w:val="en-GB" w:bidi="en-US"/>
        </w:rPr>
        <w:fldChar w:fldCharType="end"/>
      </w:r>
      <w:r w:rsidRPr="00BC5B05">
        <w:rPr>
          <w:lang w:val="en-GB" w:bidi="en-US"/>
        </w:rPr>
        <w:t xml:space="preserve"> the User requests to book. </w:t>
      </w:r>
    </w:p>
    <w:p w14:paraId="58A7917D" w14:textId="77777777" w:rsidR="002539F2" w:rsidRPr="00BC5B05" w:rsidRDefault="002539F2" w:rsidP="000A6781">
      <w:pPr>
        <w:pStyle w:val="2Char"/>
        <w:ind w:left="1996"/>
        <w:rPr>
          <w:lang w:val="en-GB"/>
        </w:rPr>
      </w:pPr>
      <w:r w:rsidRPr="00BC5B05">
        <w:rPr>
          <w:lang w:val="en-GB" w:bidi="en-US"/>
        </w:rPr>
        <w:t>or</w:t>
      </w:r>
    </w:p>
    <w:p w14:paraId="2F8544CC" w14:textId="77777777" w:rsidR="002539F2" w:rsidRPr="00BC5B05" w:rsidRDefault="002539F2" w:rsidP="000A6781">
      <w:pPr>
        <w:pStyle w:val="10"/>
        <w:tabs>
          <w:tab w:val="clear" w:pos="900"/>
        </w:tabs>
        <w:ind w:left="0" w:firstLine="0"/>
        <w:rPr>
          <w:lang w:val="en-GB"/>
        </w:rPr>
      </w:pPr>
      <w:r w:rsidRPr="00BC5B05">
        <w:rPr>
          <w:lang w:val="en-GB" w:bidi="en-US"/>
        </w:rPr>
        <w:t>B)</w:t>
      </w:r>
      <w:r w:rsidRPr="00BC5B05">
        <w:rPr>
          <w:lang w:val="en-GB" w:bidi="en-US"/>
        </w:rPr>
        <w:tab/>
        <w:t>The Exit Points or Reverse Flow Exit Points from which the Transmission User is entitled, if its Application is approved, to receive Natural Gas from the Transmission System and, for each of the above Points the Application relates to, the Transmission Capacity for Reception</w:t>
      </w:r>
      <w:r w:rsidRPr="00BC5B05">
        <w:rPr>
          <w:lang w:val="en-GB" w:bidi="en-US"/>
        </w:rPr>
        <w:fldChar w:fldCharType="begin"/>
      </w:r>
      <w:r w:rsidRPr="00BC5B05">
        <w:rPr>
          <w:lang w:val="en-GB" w:bidi="en-US"/>
        </w:rPr>
        <w:instrText xml:space="preserve"> XE "Booked Transmission Capacity" </w:instrText>
      </w:r>
      <w:r w:rsidRPr="00BC5B05">
        <w:rPr>
          <w:lang w:val="en-GB" w:bidi="en-US"/>
        </w:rPr>
        <w:fldChar w:fldCharType="end"/>
      </w:r>
      <w:r w:rsidRPr="00BC5B05">
        <w:rPr>
          <w:lang w:val="en-GB" w:bidi="en-US"/>
        </w:rPr>
        <w:t xml:space="preserve"> and/or the Coupled Transmission Capacity for Reception and/or the Conditional Transmission Capacity for Reception which the User requests to book.</w:t>
      </w:r>
    </w:p>
    <w:p w14:paraId="26AD1E87" w14:textId="77777777" w:rsidR="002539F2" w:rsidRPr="00BC5B05" w:rsidRDefault="002539F2" w:rsidP="000A6781">
      <w:pPr>
        <w:pStyle w:val="10"/>
        <w:tabs>
          <w:tab w:val="clear" w:pos="900"/>
        </w:tabs>
        <w:ind w:left="0" w:firstLine="0"/>
        <w:rPr>
          <w:lang w:val="en-GB"/>
        </w:rPr>
      </w:pPr>
      <w:r w:rsidRPr="00BC5B05">
        <w:rPr>
          <w:lang w:val="en-GB" w:bidi="en-US"/>
        </w:rPr>
        <w:t>C)</w:t>
      </w:r>
      <w:r w:rsidRPr="00BC5B05">
        <w:rPr>
          <w:lang w:val="en-GB" w:bidi="en-US"/>
        </w:rPr>
        <w:tab/>
        <w:t xml:space="preserve">The date of start and termination of the requested Transmission Services. </w:t>
      </w:r>
    </w:p>
    <w:p w14:paraId="5A78E168" w14:textId="77777777" w:rsidR="002539F2" w:rsidRPr="00BC5B05" w:rsidRDefault="002539F2" w:rsidP="000A6781">
      <w:pPr>
        <w:pStyle w:val="1Char"/>
        <w:numPr>
          <w:ilvl w:val="0"/>
          <w:numId w:val="336"/>
        </w:numPr>
        <w:rPr>
          <w:lang w:val="en-GB"/>
        </w:rPr>
      </w:pPr>
      <w:r w:rsidRPr="00BC5B05">
        <w:rPr>
          <w:lang w:val="en-GB"/>
        </w:rPr>
        <w:lastRenderedPageBreak/>
        <w:t>Subject to the provisions of article [109], duly signed Applications for Firm Services will be submitted to the Operator via the Electronic Information System by Transmission Users</w:t>
      </w:r>
      <w:r w:rsidRPr="00BC5B05">
        <w:rPr>
          <w:lang w:val="en-GB"/>
        </w:rPr>
        <w:fldChar w:fldCharType="begin"/>
      </w:r>
      <w:r w:rsidRPr="00BC5B05">
        <w:rPr>
          <w:lang w:val="en-GB"/>
        </w:rPr>
        <w:instrText xml:space="preserve"> XE "Application for Natural Gas Transmission Services" </w:instrText>
      </w:r>
      <w:r w:rsidRPr="00BC5B05">
        <w:rPr>
          <w:lang w:val="en-GB"/>
        </w:rPr>
        <w:fldChar w:fldCharType="end"/>
      </w:r>
      <w:r w:rsidRPr="00BC5B05">
        <w:rPr>
          <w:lang w:val="en-GB"/>
        </w:rPr>
        <w:t>, pursuant to the terms of the Transmission Agreement</w:t>
      </w:r>
      <w:r w:rsidRPr="00BC5B05">
        <w:rPr>
          <w:lang w:val="en-GB"/>
        </w:rPr>
        <w:fldChar w:fldCharType="begin"/>
      </w:r>
      <w:r w:rsidRPr="00BC5B05">
        <w:rPr>
          <w:lang w:val="en-GB"/>
        </w:rPr>
        <w:instrText xml:space="preserve"> XE "Standard Transmission Agreement" </w:instrText>
      </w:r>
      <w:r w:rsidRPr="00BC5B05">
        <w:rPr>
          <w:lang w:val="en-GB"/>
        </w:rPr>
        <w:fldChar w:fldCharType="end"/>
      </w:r>
      <w:r w:rsidRPr="00BC5B05">
        <w:rPr>
          <w:lang w:val="en-GB"/>
        </w:rPr>
        <w:t>. Signature, in the above sense, means digital signature. The date on which the Application for Firm Services is submitted (Transmission Application Date</w:t>
      </w:r>
      <w:r w:rsidRPr="00BC5B05">
        <w:rPr>
          <w:lang w:val="en-GB"/>
        </w:rPr>
        <w:fldChar w:fldCharType="begin"/>
      </w:r>
      <w:r w:rsidRPr="00BC5B05">
        <w:rPr>
          <w:lang w:val="en-GB"/>
        </w:rPr>
        <w:instrText xml:space="preserve"> XE "Date of Application for Transmission" </w:instrText>
      </w:r>
      <w:r w:rsidRPr="00BC5B05">
        <w:rPr>
          <w:lang w:val="en-GB"/>
        </w:rPr>
        <w:fldChar w:fldCharType="end"/>
      </w:r>
      <w:r w:rsidRPr="00BC5B05">
        <w:rPr>
          <w:lang w:val="en-GB"/>
        </w:rPr>
        <w:t>) may precede by, at the most, one (1) year the requested date of commencement of supply of Transmission Services. Without prejudice to paragraphs [9] and [10], the Firm Services Application must be submitted no later than 10:00 am on the day before commencement of supply of the Transmission Services.</w:t>
      </w:r>
    </w:p>
    <w:p w14:paraId="6A6C2DBE" w14:textId="77777777" w:rsidR="002539F2" w:rsidRPr="00BC5B05" w:rsidRDefault="002539F2" w:rsidP="000A6781">
      <w:pPr>
        <w:pStyle w:val="1Char"/>
        <w:numPr>
          <w:ilvl w:val="0"/>
          <w:numId w:val="336"/>
        </w:numPr>
        <w:rPr>
          <w:lang w:val="en-GB"/>
        </w:rPr>
      </w:pPr>
      <w:r w:rsidRPr="00BC5B05">
        <w:rPr>
          <w:lang w:val="en-GB"/>
        </w:rPr>
        <w:t xml:space="preserve">The Applications for Firm Services will be evaluated by the Operator on a First Come First Served Basis. </w:t>
      </w:r>
    </w:p>
    <w:p w14:paraId="5323BF7E" w14:textId="77777777" w:rsidR="002539F2" w:rsidRPr="00BC5B05" w:rsidRDefault="002539F2" w:rsidP="000A6781">
      <w:pPr>
        <w:pStyle w:val="1Char"/>
        <w:numPr>
          <w:ilvl w:val="0"/>
          <w:numId w:val="336"/>
        </w:numPr>
        <w:rPr>
          <w:lang w:val="en-GB"/>
        </w:rPr>
      </w:pPr>
      <w:r w:rsidRPr="00BC5B05">
        <w:rPr>
          <w:lang w:val="en-GB"/>
        </w:rPr>
        <w:t>Subject to the provisions of paragraphs [9] and [10], the Operator will arrive at a decision on the Application for Firm Services within five (5) working days of the Transmission Application Date. If the Operator considers that the Application for Firm Services is complete and that there are no grounds for rejecting it under the provisions of paragraph [13], then the signed Firm Services Application (Approved Application for Firm Services) will be sent to the applicant through the Electronic Information System, in the standard form attached to the Standard Transmission Agreement, no later than 13.00 on the day before provision of requested Services commences. Signature, in the above sense, means digital signature.</w:t>
      </w:r>
    </w:p>
    <w:p w14:paraId="1D762D13" w14:textId="77777777" w:rsidR="002539F2" w:rsidRPr="00BC5B05" w:rsidRDefault="002539F2" w:rsidP="000A6781">
      <w:pPr>
        <w:pStyle w:val="1Char"/>
        <w:numPr>
          <w:ilvl w:val="0"/>
          <w:numId w:val="336"/>
        </w:numPr>
        <w:rPr>
          <w:lang w:val="en-GB"/>
        </w:rPr>
      </w:pPr>
      <w:r w:rsidRPr="00BC5B05">
        <w:rPr>
          <w:lang w:val="en-GB"/>
        </w:rPr>
        <w:t xml:space="preserve">In the event that the Application for Firm Services relates to the provision of Transmission Services for a period of one (1) Day, the applicant may submit the Application, duly signed, via the Electronic Information System, to the Operator by </w:t>
      </w:r>
      <w:r w:rsidRPr="00BC5B05">
        <w:rPr>
          <w:lang w:val="en-GB" w:bidi="en-US"/>
        </w:rPr>
        <w:t>21:00</w:t>
      </w:r>
      <w:r w:rsidRPr="00BC5B05">
        <w:rPr>
          <w:lang w:val="en-GB"/>
        </w:rPr>
        <w:t xml:space="preserve"> on the Day before provision of Transmission Services commences. Signature, in the above sense, means digital signature.</w:t>
      </w:r>
    </w:p>
    <w:p w14:paraId="59AC05BF" w14:textId="77777777" w:rsidR="002539F2" w:rsidRPr="00BC5B05" w:rsidRDefault="002539F2" w:rsidP="000A6781">
      <w:pPr>
        <w:pStyle w:val="1Char"/>
        <w:rPr>
          <w:lang w:val="en-GB"/>
        </w:rPr>
      </w:pPr>
      <w:r w:rsidRPr="00BC5B05">
        <w:rPr>
          <w:lang w:val="en-GB"/>
        </w:rPr>
        <w:t xml:space="preserve">The Operator will decide on the Application for Firm Services by </w:t>
      </w:r>
      <w:r w:rsidRPr="00BC5B05">
        <w:rPr>
          <w:lang w:val="en-GB" w:bidi="en-US"/>
        </w:rPr>
        <w:t>21:30</w:t>
      </w:r>
      <w:r w:rsidRPr="00BC5B05">
        <w:rPr>
          <w:lang w:val="en-GB"/>
        </w:rPr>
        <w:t xml:space="preserve"> of the previous Day from the starting Day of the Transmission Services. If the Operator considers the Application complete and there are no grounds for rejecting it according to the provisions of paragraph [13], it will send the signed Application for Firm Services to the applicant, via the Electronic Information System.    </w:t>
      </w:r>
    </w:p>
    <w:p w14:paraId="3765540B" w14:textId="77777777" w:rsidR="002539F2" w:rsidRPr="00BC5B05" w:rsidRDefault="002539F2" w:rsidP="000A6781">
      <w:pPr>
        <w:pStyle w:val="1Char"/>
        <w:numPr>
          <w:ilvl w:val="0"/>
          <w:numId w:val="336"/>
        </w:numPr>
        <w:rPr>
          <w:lang w:val="en-GB"/>
        </w:rPr>
      </w:pPr>
      <w:r w:rsidRPr="00BC5B05">
        <w:rPr>
          <w:lang w:val="en-GB"/>
        </w:rPr>
        <w:t>In particular, for the LNG Entry Point, the Operator shall announce in the Electronic Information System, by 10:00 of the Day on which the Transmission Services are provided, the part of the Transmission Capacity for Delivery of the LNG Entry Point for the said Day, which may be booked by the Transmission Users on an intraday basis, subject to the provisions of Chapter [11]. In this case, the relevant Application of Firm Services is submitted to the Operator by the Transmission Users, duly signed via the Electronic Information System, by 19:00 of the Day,</w:t>
      </w:r>
    </w:p>
    <w:p w14:paraId="4555F3CD" w14:textId="746F4209" w:rsidR="002539F2" w:rsidRPr="00BC5B05" w:rsidRDefault="002539F2" w:rsidP="000A6781">
      <w:pPr>
        <w:pStyle w:val="1"/>
        <w:tabs>
          <w:tab w:val="clear" w:pos="567"/>
        </w:tabs>
        <w:ind w:left="426" w:firstLine="0"/>
        <w:rPr>
          <w:lang w:val="en-GB" w:eastAsia="x-none"/>
        </w:rPr>
      </w:pPr>
      <w:del w:id="3088" w:author="BW" w:date="2021-07-08T11:23:00Z">
        <w:r w:rsidRPr="00BC5B05" w:rsidDel="00CF170C">
          <w:rPr>
            <w:lang w:val="en-GB"/>
          </w:rPr>
          <w:tab/>
        </w:r>
      </w:del>
      <w:r w:rsidRPr="00BC5B05">
        <w:rPr>
          <w:lang w:val="en-GB"/>
        </w:rPr>
        <w:t xml:space="preserve">The Operator decides on the Application of Firm Services until 19:30 of the same Day. If the Operator considers the Application complete and there is no reason to reject </w:t>
      </w:r>
      <w:del w:id="3089" w:author="BW" w:date="2021-07-09T15:33:00Z">
        <w:r w:rsidRPr="00BC5B05" w:rsidDel="00243702">
          <w:rPr>
            <w:lang w:val="en-GB"/>
          </w:rPr>
          <w:delText>it,according</w:delText>
        </w:r>
      </w:del>
      <w:ins w:id="3090" w:author="BW" w:date="2021-07-09T15:33:00Z">
        <w:r w:rsidR="00243702" w:rsidRPr="00BC5B05">
          <w:rPr>
            <w:lang w:val="en-GB"/>
          </w:rPr>
          <w:t>it, according</w:t>
        </w:r>
      </w:ins>
      <w:r w:rsidRPr="00BC5B05">
        <w:rPr>
          <w:lang w:val="en-GB"/>
        </w:rPr>
        <w:t xml:space="preserve"> to the provisions of paragraph [13], the Operator will send, through the Electronic Information System, the signed Application </w:t>
      </w:r>
      <w:r w:rsidRPr="00BC5B05">
        <w:rPr>
          <w:szCs w:val="24"/>
          <w:lang w:val="en-GB" w:eastAsia="x-none"/>
        </w:rPr>
        <w:t>of Firm Services</w:t>
      </w:r>
      <w:r w:rsidRPr="00BC5B05">
        <w:rPr>
          <w:lang w:val="en-GB"/>
        </w:rPr>
        <w:t xml:space="preserve"> to the applicant.</w:t>
      </w:r>
    </w:p>
    <w:p w14:paraId="0D76D618" w14:textId="77777777" w:rsidR="002539F2" w:rsidRPr="00BC5B05" w:rsidRDefault="002539F2" w:rsidP="000A6781">
      <w:pPr>
        <w:pStyle w:val="1Char"/>
        <w:numPr>
          <w:ilvl w:val="0"/>
          <w:numId w:val="336"/>
        </w:numPr>
        <w:rPr>
          <w:lang w:val="en-GB"/>
        </w:rPr>
      </w:pPr>
      <w:r w:rsidRPr="00BC5B05">
        <w:rPr>
          <w:lang w:val="en-GB"/>
        </w:rPr>
        <w:t xml:space="preserve">Each Approved Firm Service Application receives a unique code number from the </w:t>
      </w:r>
      <w:proofErr w:type="gramStart"/>
      <w:r w:rsidRPr="00BC5B05">
        <w:rPr>
          <w:lang w:val="en-GB"/>
        </w:rPr>
        <w:t>Operator, and</w:t>
      </w:r>
      <w:proofErr w:type="gramEnd"/>
      <w:r w:rsidRPr="00BC5B05">
        <w:rPr>
          <w:lang w:val="en-GB"/>
        </w:rPr>
        <w:t xml:space="preserve"> is attached to the Transmission Agreement entered into between the Transmission User and the Operator.</w:t>
      </w:r>
    </w:p>
    <w:p w14:paraId="2300094C" w14:textId="77777777" w:rsidR="002539F2" w:rsidRPr="00BC5B05" w:rsidRDefault="002539F2" w:rsidP="000A6781">
      <w:pPr>
        <w:pStyle w:val="1Char"/>
        <w:numPr>
          <w:ilvl w:val="0"/>
          <w:numId w:val="336"/>
        </w:numPr>
        <w:rPr>
          <w:lang w:val="en-GB"/>
        </w:rPr>
      </w:pPr>
      <w:r w:rsidRPr="00BC5B05">
        <w:rPr>
          <w:lang w:val="en-GB"/>
        </w:rPr>
        <w:lastRenderedPageBreak/>
        <w:t xml:space="preserve">The rejection of an application will be fully substantiated by the Operator, and the applicant will be notified accordingly accompanied by any supporting documents or </w:t>
      </w:r>
      <w:proofErr w:type="gramStart"/>
      <w:r w:rsidRPr="00BC5B05">
        <w:rPr>
          <w:lang w:val="en-GB"/>
        </w:rPr>
        <w:t>information, and</w:t>
      </w:r>
      <w:proofErr w:type="gramEnd"/>
      <w:r w:rsidRPr="00BC5B05">
        <w:rPr>
          <w:lang w:val="en-GB"/>
        </w:rPr>
        <w:t xml:space="preserve"> is communicated to RAE. </w:t>
      </w:r>
    </w:p>
    <w:p w14:paraId="53717363" w14:textId="77777777" w:rsidR="002539F2" w:rsidRPr="00BC5B05" w:rsidRDefault="002539F2" w:rsidP="000A6781">
      <w:pPr>
        <w:pStyle w:val="1Char"/>
        <w:numPr>
          <w:ilvl w:val="0"/>
          <w:numId w:val="336"/>
        </w:numPr>
        <w:rPr>
          <w:lang w:val="en-GB"/>
        </w:rPr>
      </w:pPr>
      <w:r w:rsidRPr="00BC5B05">
        <w:rPr>
          <w:lang w:val="en-GB"/>
        </w:rPr>
        <w:t xml:space="preserve">Denial of Access to Transmission Services in Firm Basis is permitted if: </w:t>
      </w:r>
    </w:p>
    <w:p w14:paraId="42648172" w14:textId="77777777" w:rsidR="002539F2" w:rsidRPr="00BC5B05" w:rsidRDefault="002539F2" w:rsidP="001D155C">
      <w:pPr>
        <w:pStyle w:val="10"/>
        <w:tabs>
          <w:tab w:val="clear" w:pos="900"/>
        </w:tabs>
        <w:ind w:left="1134" w:hanging="567"/>
        <w:rPr>
          <w:lang w:val="en-GB"/>
        </w:rPr>
      </w:pPr>
      <w:r w:rsidRPr="00BC5B05">
        <w:rPr>
          <w:lang w:val="en-GB" w:bidi="en-US"/>
        </w:rPr>
        <w:t>Α)</w:t>
      </w:r>
      <w:r w:rsidRPr="00BC5B05">
        <w:rPr>
          <w:lang w:val="en-GB" w:bidi="en-US"/>
        </w:rPr>
        <w:tab/>
        <w:t xml:space="preserve">The execution of the Agreement in respect of the submitted Application prevents the Operator from fulfilling the public service obligations assigned to it. </w:t>
      </w:r>
    </w:p>
    <w:p w14:paraId="24C6BC25" w14:textId="77777777" w:rsidR="002539F2" w:rsidRPr="00BC5B05" w:rsidRDefault="002539F2" w:rsidP="001D155C">
      <w:pPr>
        <w:pStyle w:val="10"/>
        <w:tabs>
          <w:tab w:val="clear" w:pos="900"/>
        </w:tabs>
        <w:ind w:left="1134" w:hanging="567"/>
        <w:rPr>
          <w:lang w:val="en-GB"/>
        </w:rPr>
      </w:pPr>
      <w:r w:rsidRPr="00BC5B05">
        <w:rPr>
          <w:lang w:val="en-GB" w:bidi="en-US"/>
        </w:rPr>
        <w:t>B)</w:t>
      </w:r>
      <w:r w:rsidRPr="00BC5B05">
        <w:rPr>
          <w:lang w:val="en-GB" w:bidi="en-US"/>
        </w:rPr>
        <w:tab/>
        <w:t>There are grounds, and the procedure as per the provisions of article [68], paragraph [2], case a), subparagraph [5] of the Law has been complied with.</w:t>
      </w:r>
    </w:p>
    <w:p w14:paraId="772CA716" w14:textId="77777777" w:rsidR="002539F2" w:rsidRPr="00BC5B05" w:rsidRDefault="002539F2" w:rsidP="001D155C">
      <w:pPr>
        <w:pStyle w:val="10"/>
        <w:tabs>
          <w:tab w:val="clear" w:pos="900"/>
        </w:tabs>
        <w:ind w:left="1134" w:hanging="567"/>
        <w:rPr>
          <w:lang w:val="en-GB"/>
        </w:rPr>
      </w:pPr>
      <w:r w:rsidRPr="00BC5B05">
        <w:rPr>
          <w:lang w:val="en-GB" w:bidi="en-US"/>
        </w:rPr>
        <w:t>C)</w:t>
      </w:r>
      <w:r w:rsidRPr="00BC5B05">
        <w:rPr>
          <w:lang w:val="en-GB" w:bidi="en-US"/>
        </w:rPr>
        <w:tab/>
        <w:t>Available Transmission Capacity for Delivery or Reception,  available Coupled Transmission Capacity for Delivery or Reception,  available Conditional Transmission Capacity for Delivery or Reception at the Entry Points, Reverse Flow Entry Points, Exit Points or Reverse Flow Exit Points, as set out in the Application for the Provision of Transmission Services on a Firm Basis</w:t>
      </w:r>
      <w:r w:rsidRPr="00BC5B05">
        <w:rPr>
          <w:lang w:val="en-GB" w:bidi="en-US"/>
        </w:rPr>
        <w:fldChar w:fldCharType="begin"/>
      </w:r>
      <w:r w:rsidRPr="00BC5B05">
        <w:rPr>
          <w:lang w:val="en-GB" w:bidi="en-US"/>
        </w:rPr>
        <w:instrText xml:space="preserve"> XE "Application for the Provision of Natural Gas Transmission Services" </w:instrText>
      </w:r>
      <w:r w:rsidRPr="00BC5B05">
        <w:rPr>
          <w:lang w:val="en-GB" w:bidi="en-US"/>
        </w:rPr>
        <w:fldChar w:fldCharType="end"/>
      </w:r>
      <w:r w:rsidRPr="00BC5B05">
        <w:rPr>
          <w:lang w:val="en-GB" w:bidi="en-US"/>
        </w:rPr>
        <w:t>, is not sufficient to cover the demands of the applicant, without prejudice to cases in articles [14], [15] and [16]. In this case approval by the Operator is postponed until a transfer agreement is concluded or the release procedure for the respective Transmission Capacity is complete. In defining available Transmission Capacity for Delivery at Entry Points, any released Transmission Capacity under article [15], Surrendered Transmission Capacity for Delivery under article [20</w:t>
      </w:r>
      <w:r w:rsidRPr="00BC5B05">
        <w:rPr>
          <w:vertAlign w:val="superscript"/>
          <w:lang w:val="en-GB" w:bidi="en-US"/>
        </w:rPr>
        <w:t>ΑC</w:t>
      </w:r>
      <w:r w:rsidRPr="00BC5B05">
        <w:rPr>
          <w:lang w:val="en-GB" w:bidi="en-US"/>
        </w:rPr>
        <w:t>] and any Additional Transmission Capacity under article [20</w:t>
      </w:r>
      <w:r w:rsidRPr="00BC5B05">
        <w:rPr>
          <w:vertAlign w:val="superscript"/>
          <w:lang w:val="en-GB" w:bidi="en-US"/>
        </w:rPr>
        <w:t>ΑB</w:t>
      </w:r>
      <w:r w:rsidRPr="00BC5B05">
        <w:rPr>
          <w:lang w:val="en-GB" w:bidi="en-US"/>
        </w:rPr>
        <w:t xml:space="preserve">] are </w:t>
      </w:r>
      <w:proofErr w:type="gramStart"/>
      <w:r w:rsidRPr="00BC5B05">
        <w:rPr>
          <w:lang w:val="en-GB" w:bidi="en-US"/>
        </w:rPr>
        <w:t>taken into account</w:t>
      </w:r>
      <w:proofErr w:type="gramEnd"/>
      <w:r w:rsidRPr="00BC5B05">
        <w:rPr>
          <w:lang w:val="en-GB" w:bidi="en-US"/>
        </w:rPr>
        <w:t>.</w:t>
      </w:r>
    </w:p>
    <w:p w14:paraId="0712FA6C" w14:textId="77777777" w:rsidR="002539F2" w:rsidRPr="00BC5B05" w:rsidRDefault="002539F2" w:rsidP="001D155C">
      <w:pPr>
        <w:pStyle w:val="10"/>
        <w:tabs>
          <w:tab w:val="clear" w:pos="900"/>
        </w:tabs>
        <w:ind w:left="1134" w:hanging="567"/>
        <w:rPr>
          <w:lang w:val="en-GB"/>
        </w:rPr>
      </w:pPr>
      <w:r w:rsidRPr="00BC5B05">
        <w:rPr>
          <w:lang w:val="en-GB" w:bidi="en-US"/>
        </w:rPr>
        <w:t>D)</w:t>
      </w:r>
      <w:r w:rsidRPr="00BC5B05">
        <w:rPr>
          <w:lang w:val="en-GB" w:bidi="en-US"/>
        </w:rPr>
        <w:tab/>
        <w:t xml:space="preserve"> The deadlines laid down in the provisions of this Article are breached.</w:t>
      </w:r>
    </w:p>
    <w:p w14:paraId="7E1DA56C" w14:textId="77777777" w:rsidR="002539F2" w:rsidRPr="00BC5B05" w:rsidRDefault="002539F2" w:rsidP="001D155C">
      <w:pPr>
        <w:pStyle w:val="10"/>
        <w:tabs>
          <w:tab w:val="clear" w:pos="900"/>
        </w:tabs>
        <w:ind w:left="1134" w:hanging="567"/>
        <w:rPr>
          <w:lang w:val="en-GB"/>
        </w:rPr>
      </w:pPr>
      <w:r w:rsidRPr="00BC5B05">
        <w:rPr>
          <w:lang w:val="en-GB" w:bidi="en-US"/>
        </w:rPr>
        <w:t>Ε)</w:t>
      </w:r>
      <w:r w:rsidRPr="00BC5B05">
        <w:rPr>
          <w:lang w:val="en-GB" w:bidi="en-US"/>
        </w:rPr>
        <w:tab/>
        <w:t>The rules relating to the Booking of Transmission Capacity, as per Article 10, are not complied with.</w:t>
      </w:r>
    </w:p>
    <w:p w14:paraId="5260162C" w14:textId="77777777" w:rsidR="002539F2" w:rsidRPr="00BC5B05" w:rsidRDefault="002539F2" w:rsidP="001D155C">
      <w:pPr>
        <w:pStyle w:val="10"/>
        <w:tabs>
          <w:tab w:val="clear" w:pos="900"/>
        </w:tabs>
        <w:ind w:left="1134" w:hanging="567"/>
        <w:rPr>
          <w:lang w:val="en-GB"/>
        </w:rPr>
      </w:pPr>
      <w:r w:rsidRPr="00BC5B05">
        <w:rPr>
          <w:lang w:val="en-GB" w:bidi="en-US"/>
        </w:rPr>
        <w:t xml:space="preserve">F) </w:t>
      </w:r>
      <w:r w:rsidRPr="00BC5B05">
        <w:rPr>
          <w:lang w:val="en-GB" w:bidi="en-US"/>
        </w:rPr>
        <w:tab/>
        <w:t>The User has not been provided with the guarantees required, in accordance with the provisions of Chapter 3</w:t>
      </w:r>
      <w:r w:rsidRPr="00BC5B05">
        <w:rPr>
          <w:vertAlign w:val="superscript"/>
          <w:lang w:val="en-GB" w:bidi="en-US"/>
        </w:rPr>
        <w:t>A</w:t>
      </w:r>
      <w:r w:rsidRPr="00BC5B05">
        <w:rPr>
          <w:lang w:val="en-GB" w:bidi="en-US"/>
        </w:rPr>
        <w:t>.</w:t>
      </w:r>
    </w:p>
    <w:p w14:paraId="4B3F6C3A" w14:textId="77777777" w:rsidR="002539F2" w:rsidRPr="00BC5B05" w:rsidRDefault="002539F2" w:rsidP="001D155C">
      <w:pPr>
        <w:pStyle w:val="10"/>
        <w:tabs>
          <w:tab w:val="clear" w:pos="900"/>
        </w:tabs>
        <w:ind w:left="1134" w:hanging="567"/>
        <w:rPr>
          <w:lang w:val="en-GB"/>
        </w:rPr>
      </w:pPr>
      <w:r w:rsidRPr="00BC5B05">
        <w:rPr>
          <w:lang w:val="en-GB" w:bidi="en-US"/>
        </w:rPr>
        <w:t>G)</w:t>
      </w:r>
      <w:r w:rsidRPr="00BC5B05">
        <w:rPr>
          <w:lang w:val="en-GB" w:bidi="en-US"/>
        </w:rPr>
        <w:tab/>
        <w:t xml:space="preserve">The application is submitted by a </w:t>
      </w:r>
      <w:proofErr w:type="spellStart"/>
      <w:r w:rsidRPr="00BC5B05">
        <w:rPr>
          <w:lang w:val="en-GB" w:bidi="en-US"/>
        </w:rPr>
        <w:t>non duly</w:t>
      </w:r>
      <w:proofErr w:type="spellEnd"/>
      <w:r w:rsidRPr="00BC5B05">
        <w:rPr>
          <w:lang w:val="en-GB" w:bidi="en-US"/>
        </w:rPr>
        <w:t xml:space="preserve"> authorised representative of the Transmission User</w:t>
      </w:r>
    </w:p>
    <w:p w14:paraId="5B27C988" w14:textId="1B68F05E" w:rsidR="002539F2" w:rsidRPr="00BC5B05" w:rsidRDefault="002539F2" w:rsidP="004865ED">
      <w:pPr>
        <w:pStyle w:val="10"/>
        <w:tabs>
          <w:tab w:val="clear" w:pos="900"/>
        </w:tabs>
        <w:ind w:left="1134" w:hanging="567"/>
        <w:rPr>
          <w:lang w:val="en-GB" w:bidi="en-US"/>
        </w:rPr>
      </w:pPr>
      <w:r w:rsidRPr="00BC5B05">
        <w:rPr>
          <w:lang w:val="en-GB" w:bidi="en-US"/>
        </w:rPr>
        <w:t>H)</w:t>
      </w:r>
      <w:r w:rsidRPr="00BC5B05">
        <w:rPr>
          <w:lang w:val="en-GB" w:bidi="en-US"/>
        </w:rPr>
        <w:tab/>
        <w:t xml:space="preserve">The Transmission User was not awarded from the auction, a Standard </w:t>
      </w:r>
      <w:del w:id="3091" w:author="BW" w:date="2021-07-09T15:33:00Z">
        <w:r w:rsidRPr="00BC5B05" w:rsidDel="00243702">
          <w:rPr>
            <w:lang w:val="en-GB" w:bidi="en-US"/>
          </w:rPr>
          <w:delText>Trnsmission</w:delText>
        </w:r>
      </w:del>
      <w:ins w:id="3092" w:author="BW" w:date="2021-07-09T15:33:00Z">
        <w:r w:rsidR="00243702" w:rsidRPr="00BC5B05">
          <w:rPr>
            <w:lang w:val="en-GB" w:bidi="en-US"/>
          </w:rPr>
          <w:t>Transmission</w:t>
        </w:r>
      </w:ins>
      <w:r w:rsidRPr="00BC5B05">
        <w:rPr>
          <w:lang w:val="en-GB" w:bidi="en-US"/>
        </w:rPr>
        <w:t xml:space="preserve"> Capacity Product as specified in Chapter [2B].</w:t>
      </w:r>
    </w:p>
    <w:p w14:paraId="206B45CB" w14:textId="77777777" w:rsidR="002539F2" w:rsidRPr="00BC5B05" w:rsidRDefault="002539F2" w:rsidP="004865ED">
      <w:pPr>
        <w:pStyle w:val="10"/>
        <w:tabs>
          <w:tab w:val="clear" w:pos="900"/>
        </w:tabs>
        <w:ind w:left="1134" w:hanging="567"/>
        <w:rPr>
          <w:lang w:val="en-GB" w:bidi="en-US"/>
        </w:rPr>
      </w:pPr>
      <w:r w:rsidRPr="00BC5B05">
        <w:rPr>
          <w:lang w:val="en-GB" w:bidi="en-US"/>
        </w:rPr>
        <w:t>I)</w:t>
      </w:r>
      <w:r w:rsidRPr="00BC5B05">
        <w:rPr>
          <w:lang w:val="en-GB" w:bidi="en-US"/>
        </w:rPr>
        <w:tab/>
        <w:t xml:space="preserve">Regarding the LNG Entry Point, under the commitment of booking Bundled LNG Capacity: </w:t>
      </w:r>
    </w:p>
    <w:p w14:paraId="4E6138FD" w14:textId="77777777" w:rsidR="002539F2" w:rsidRPr="00BC5B05" w:rsidRDefault="002539F2" w:rsidP="005949D9">
      <w:pPr>
        <w:pStyle w:val="1Char"/>
        <w:ind w:left="927"/>
        <w:rPr>
          <w:lang w:val="en-GB"/>
        </w:rPr>
      </w:pPr>
      <w:r w:rsidRPr="00BC5B05">
        <w:rPr>
          <w:lang w:val="en-GB"/>
        </w:rPr>
        <w:t>(</w:t>
      </w:r>
      <w:proofErr w:type="spellStart"/>
      <w:r w:rsidRPr="00BC5B05">
        <w:rPr>
          <w:lang w:val="en-GB"/>
        </w:rPr>
        <w:t>i</w:t>
      </w:r>
      <w:proofErr w:type="spellEnd"/>
      <w:r w:rsidRPr="00BC5B05">
        <w:rPr>
          <w:lang w:val="en-GB"/>
        </w:rPr>
        <w:t>) No Application for the use of the LNG Facility for an equal size and equal duration LNG Gasification Capacity as referred to in Article [71] has been submitted; or</w:t>
      </w:r>
    </w:p>
    <w:p w14:paraId="02D41D40" w14:textId="77777777" w:rsidR="002539F2" w:rsidRPr="00BC5B05" w:rsidRDefault="002539F2" w:rsidP="005949D9">
      <w:pPr>
        <w:pStyle w:val="1Char"/>
        <w:ind w:left="927"/>
        <w:rPr>
          <w:lang w:val="en-GB"/>
        </w:rPr>
      </w:pPr>
      <w:r w:rsidRPr="00BC5B05">
        <w:rPr>
          <w:lang w:val="en-GB"/>
        </w:rPr>
        <w:t xml:space="preserve">(ii) The Transport User has not been declared as the successful bidder in the LNG Auction procedure, as referred to in Articles [81 et </w:t>
      </w:r>
      <w:proofErr w:type="spellStart"/>
      <w:r w:rsidRPr="00BC5B05">
        <w:rPr>
          <w:lang w:val="en-GB"/>
        </w:rPr>
        <w:t>seq</w:t>
      </w:r>
      <w:proofErr w:type="spellEnd"/>
      <w:r w:rsidRPr="00BC5B05">
        <w:rPr>
          <w:lang w:val="en-GB"/>
        </w:rPr>
        <w:t>].</w:t>
      </w:r>
    </w:p>
    <w:p w14:paraId="1E72E3D6" w14:textId="77777777" w:rsidR="002539F2" w:rsidRPr="00BC5B05" w:rsidRDefault="002539F2" w:rsidP="00A84A97">
      <w:pPr>
        <w:pStyle w:val="1Char"/>
        <w:tabs>
          <w:tab w:val="num" w:pos="567"/>
        </w:tabs>
        <w:ind w:left="567"/>
        <w:rPr>
          <w:lang w:val="en-GB" w:eastAsia="el-GR"/>
        </w:rPr>
      </w:pPr>
    </w:p>
    <w:p w14:paraId="389B5C71" w14:textId="77777777" w:rsidR="002539F2" w:rsidRPr="00BC5B05" w:rsidRDefault="002539F2" w:rsidP="004865ED">
      <w:pPr>
        <w:pStyle w:val="1"/>
        <w:rPr>
          <w:lang w:val="en-GB"/>
        </w:rPr>
      </w:pPr>
    </w:p>
    <w:p w14:paraId="3B362169" w14:textId="77777777" w:rsidR="002539F2" w:rsidRPr="000A6781" w:rsidRDefault="002539F2" w:rsidP="000A6781">
      <w:pPr>
        <w:pStyle w:val="a0"/>
        <w:rPr>
          <w:noProof/>
          <w:lang w:val="en-GB"/>
        </w:rPr>
      </w:pPr>
      <w:bookmarkStart w:id="3093" w:name="_Toc251868676"/>
      <w:bookmarkStart w:id="3094" w:name="_Toc251869643"/>
      <w:bookmarkStart w:id="3095" w:name="_Toc251870257"/>
      <w:bookmarkStart w:id="3096" w:name="_Toc251869942"/>
      <w:bookmarkStart w:id="3097" w:name="_Toc251870562"/>
      <w:bookmarkStart w:id="3098" w:name="_Toc251871188"/>
      <w:bookmarkStart w:id="3099" w:name="_Toc251931656"/>
      <w:bookmarkStart w:id="3100" w:name="_Toc256076456"/>
      <w:bookmarkStart w:id="3101" w:name="_Toc278539161"/>
      <w:bookmarkStart w:id="3102" w:name="_Toc278539826"/>
      <w:bookmarkStart w:id="3103" w:name="_Toc278540491"/>
      <w:bookmarkStart w:id="3104" w:name="_Toc278543000"/>
      <w:bookmarkStart w:id="3105" w:name="_Toc302908026"/>
      <w:bookmarkStart w:id="3106" w:name="_Toc52524482"/>
      <w:bookmarkStart w:id="3107" w:name="_Toc76734446"/>
      <w:bookmarkStart w:id="3108" w:name="_Toc76742253"/>
      <w:bookmarkEnd w:id="3093"/>
      <w:bookmarkEnd w:id="3094"/>
      <w:bookmarkEnd w:id="3095"/>
      <w:bookmarkEnd w:id="3096"/>
      <w:bookmarkEnd w:id="3097"/>
      <w:bookmarkEnd w:id="3098"/>
      <w:bookmarkEnd w:id="3099"/>
      <w:bookmarkEnd w:id="3100"/>
      <w:bookmarkEnd w:id="3101"/>
      <w:bookmarkEnd w:id="3102"/>
      <w:bookmarkEnd w:id="3103"/>
      <w:bookmarkEnd w:id="3104"/>
      <w:bookmarkEnd w:id="3105"/>
      <w:r w:rsidRPr="000A6781">
        <w:rPr>
          <w:rFonts w:cs="Times New Roman"/>
          <w:noProof/>
          <w:lang w:val="en-GB"/>
        </w:rPr>
        <w:lastRenderedPageBreak/>
        <w:t>Article 9</w:t>
      </w:r>
      <w:bookmarkEnd w:id="3106"/>
      <w:bookmarkEnd w:id="3107"/>
      <w:bookmarkEnd w:id="3108"/>
      <w:r w:rsidRPr="000A6781">
        <w:rPr>
          <w:rFonts w:cs="Times New Roman"/>
          <w:noProof/>
          <w:lang w:val="en-GB"/>
        </w:rPr>
        <w:fldChar w:fldCharType="begin"/>
      </w:r>
      <w:r w:rsidRPr="000A6781">
        <w:rPr>
          <w:rFonts w:cs="Times New Roman"/>
          <w:noProof/>
          <w:lang w:val="en-GB"/>
        </w:rPr>
        <w:instrText xml:space="preserve"> TC "</w:instrText>
      </w:r>
      <w:bookmarkStart w:id="3109" w:name="_Toc76729293"/>
      <w:bookmarkStart w:id="3110" w:name="_Toc76732220"/>
      <w:r w:rsidRPr="000A6781">
        <w:rPr>
          <w:rFonts w:cs="Times New Roman"/>
          <w:noProof/>
          <w:lang w:val="en-GB"/>
        </w:rPr>
        <w:instrText>Article 9</w:instrText>
      </w:r>
      <w:bookmarkEnd w:id="3109"/>
      <w:bookmarkEnd w:id="3110"/>
      <w:r w:rsidRPr="000A6781">
        <w:rPr>
          <w:rFonts w:cs="Times New Roman"/>
          <w:noProof/>
          <w:lang w:val="en-GB"/>
        </w:rPr>
        <w:instrText xml:space="preserve">" \f C \l "1" </w:instrText>
      </w:r>
      <w:r w:rsidRPr="000A6781">
        <w:rPr>
          <w:rFonts w:cs="Times New Roman"/>
          <w:noProof/>
          <w:lang w:val="en-GB"/>
        </w:rPr>
        <w:fldChar w:fldCharType="end"/>
      </w:r>
    </w:p>
    <w:p w14:paraId="26AC8220" w14:textId="77777777" w:rsidR="002539F2" w:rsidRPr="00BC5B05" w:rsidRDefault="002539F2" w:rsidP="00635256">
      <w:pPr>
        <w:pStyle w:val="Char1"/>
        <w:rPr>
          <w:lang w:val="en-GB"/>
        </w:rPr>
      </w:pPr>
      <w:bookmarkStart w:id="3111" w:name="_Toc251868677"/>
      <w:bookmarkStart w:id="3112" w:name="_Toc251869644"/>
      <w:bookmarkStart w:id="3113" w:name="_Toc251870258"/>
      <w:bookmarkStart w:id="3114" w:name="_Toc251869943"/>
      <w:bookmarkStart w:id="3115" w:name="_Toc251870563"/>
      <w:bookmarkStart w:id="3116" w:name="_Toc251871189"/>
      <w:bookmarkStart w:id="3117" w:name="_Toc256076457"/>
      <w:bookmarkStart w:id="3118" w:name="_Toc278539162"/>
      <w:bookmarkStart w:id="3119" w:name="_Toc278539827"/>
      <w:bookmarkStart w:id="3120" w:name="_Toc278540492"/>
      <w:bookmarkStart w:id="3121" w:name="_Toc278543001"/>
      <w:bookmarkStart w:id="3122" w:name="_Toc302908027"/>
      <w:bookmarkStart w:id="3123" w:name="_Toc487455128"/>
      <w:bookmarkStart w:id="3124" w:name="_Toc52524483"/>
      <w:bookmarkStart w:id="3125" w:name="_Toc76734447"/>
      <w:bookmarkStart w:id="3126" w:name="_Toc76742254"/>
      <w:r w:rsidRPr="00BC5B05">
        <w:rPr>
          <w:lang w:val="en-GB" w:bidi="en-US"/>
        </w:rPr>
        <w:t>Ancillary Services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sidRPr="00BC5B05">
        <w:rPr>
          <w:lang w:val="en-GB" w:bidi="en-US"/>
        </w:rPr>
        <w:fldChar w:fldCharType="begin"/>
      </w:r>
      <w:r w:rsidRPr="00BC5B05">
        <w:rPr>
          <w:lang w:val="en-GB"/>
        </w:rPr>
        <w:instrText xml:space="preserve"> TC "</w:instrText>
      </w:r>
      <w:bookmarkStart w:id="3127" w:name="_Toc76729294"/>
      <w:bookmarkStart w:id="3128" w:name="_Toc76732221"/>
      <w:r w:rsidRPr="00BC5B05">
        <w:rPr>
          <w:lang w:val="en-GB" w:bidi="en-US"/>
        </w:rPr>
        <w:instrText>Ancillary Services</w:instrText>
      </w:r>
      <w:bookmarkEnd w:id="3127"/>
      <w:bookmarkEnd w:id="3128"/>
      <w:r w:rsidRPr="00BC5B05">
        <w:rPr>
          <w:lang w:val="en-GB"/>
        </w:rPr>
        <w:instrText xml:space="preserve">" \f C \l "1" </w:instrText>
      </w:r>
      <w:r w:rsidRPr="00BC5B05">
        <w:rPr>
          <w:lang w:val="en-GB" w:bidi="en-US"/>
        </w:rPr>
        <w:fldChar w:fldCharType="end"/>
      </w:r>
      <w:r w:rsidRPr="00BC5B05">
        <w:rPr>
          <w:lang w:val="en-GB" w:bidi="en-US"/>
        </w:rPr>
        <w:t xml:space="preserve"> </w:t>
      </w:r>
    </w:p>
    <w:p w14:paraId="4308DC51" w14:textId="77777777" w:rsidR="002539F2" w:rsidRPr="00BC5B05" w:rsidRDefault="002539F2" w:rsidP="000A6781">
      <w:pPr>
        <w:pStyle w:val="1Char"/>
        <w:numPr>
          <w:ilvl w:val="0"/>
          <w:numId w:val="337"/>
        </w:numPr>
        <w:rPr>
          <w:lang w:val="en-GB"/>
        </w:rPr>
      </w:pPr>
      <w:r w:rsidRPr="00BC5B05">
        <w:rPr>
          <w:lang w:val="en-GB"/>
        </w:rPr>
        <w:t>The Operator is responsible for providing the Users with Ancillary Services</w:t>
      </w:r>
      <w:r w:rsidRPr="00BC5B05">
        <w:rPr>
          <w:lang w:val="en-GB"/>
        </w:rPr>
        <w:fldChar w:fldCharType="begin"/>
      </w:r>
      <w:r w:rsidRPr="00BC5B05">
        <w:rPr>
          <w:lang w:val="en-GB"/>
        </w:rPr>
        <w:instrText xml:space="preserve"> XE "Ancillary Services" </w:instrText>
      </w:r>
      <w:r w:rsidRPr="00BC5B05">
        <w:rPr>
          <w:lang w:val="en-GB"/>
        </w:rPr>
        <w:fldChar w:fldCharType="end"/>
      </w:r>
      <w:r w:rsidRPr="00BC5B05">
        <w:rPr>
          <w:lang w:val="en-GB"/>
        </w:rPr>
        <w:t xml:space="preserve"> in the most cost-effective, </w:t>
      </w:r>
      <w:proofErr w:type="gramStart"/>
      <w:r w:rsidRPr="00BC5B05">
        <w:rPr>
          <w:lang w:val="en-GB"/>
        </w:rPr>
        <w:t>transparent</w:t>
      </w:r>
      <w:proofErr w:type="gramEnd"/>
      <w:r w:rsidRPr="00BC5B05">
        <w:rPr>
          <w:lang w:val="en-GB"/>
        </w:rPr>
        <w:t xml:space="preserve"> and direct way without any discrimination among the Users</w:t>
      </w:r>
    </w:p>
    <w:p w14:paraId="45F8EF55" w14:textId="047C355A" w:rsidR="002539F2" w:rsidRPr="00BC5B05" w:rsidRDefault="002539F2" w:rsidP="000A6781">
      <w:pPr>
        <w:pStyle w:val="1Char"/>
        <w:numPr>
          <w:ilvl w:val="0"/>
          <w:numId w:val="337"/>
        </w:numPr>
        <w:rPr>
          <w:lang w:val="en-GB"/>
        </w:rPr>
      </w:pPr>
      <w:del w:id="3129" w:author="BW" w:date="2021-07-08T11:26:00Z">
        <w:r w:rsidRPr="00BC5B05" w:rsidDel="004A316C">
          <w:rPr>
            <w:lang w:val="en-GB"/>
          </w:rPr>
          <w:delText>2.</w:delText>
        </w:r>
      </w:del>
      <w:r w:rsidRPr="00BC5B05">
        <w:rPr>
          <w:lang w:val="en-GB"/>
        </w:rPr>
        <w:t xml:space="preserve"> The Operator will post a list of the Ancillary Services it can provide for Transmission Users under separate agreements, as well as the respective tariffs. The above obligation does not apply in the case of Gas balancing and of Operational Gas offsetting, for which the Operator’s terms of performance and relevant charges to Transmission Users are regulated as per the provisions of </w:t>
      </w:r>
      <w:hyperlink w:anchor="Κεφάλαιο8" w:history="1">
        <w:r w:rsidRPr="00BC5B05">
          <w:rPr>
            <w:lang w:val="en-GB" w:bidi="en-US"/>
          </w:rPr>
          <w:t>Chapters</w:t>
        </w:r>
        <w:r w:rsidRPr="00BC5B05">
          <w:rPr>
            <w:lang w:val="en-GB"/>
          </w:rPr>
          <w:t xml:space="preserve"> [8]</w:t>
        </w:r>
      </w:hyperlink>
      <w:r w:rsidRPr="00BC5B05">
        <w:rPr>
          <w:lang w:val="en-GB" w:bidi="en-US"/>
        </w:rPr>
        <w:t xml:space="preserve"> and [8</w:t>
      </w:r>
      <w:r w:rsidRPr="00BC5B05">
        <w:rPr>
          <w:vertAlign w:val="superscript"/>
          <w:lang w:val="en-GB" w:bidi="en-US"/>
        </w:rPr>
        <w:t>A</w:t>
      </w:r>
      <w:r w:rsidRPr="00BC5B05">
        <w:rPr>
          <w:lang w:val="en-GB" w:bidi="en-US"/>
        </w:rPr>
        <w:t>], respectively.</w:t>
      </w:r>
    </w:p>
    <w:p w14:paraId="7A027CE5" w14:textId="4E1B7357" w:rsidR="002539F2" w:rsidRPr="00BC5B05" w:rsidRDefault="002539F2" w:rsidP="000A6781">
      <w:pPr>
        <w:pStyle w:val="1Char"/>
        <w:numPr>
          <w:ilvl w:val="0"/>
          <w:numId w:val="337"/>
        </w:numPr>
        <w:rPr>
          <w:lang w:val="en-GB"/>
        </w:rPr>
      </w:pPr>
      <w:del w:id="3130" w:author="BW" w:date="2021-07-08T11:27:00Z">
        <w:r w:rsidRPr="00BC5B05" w:rsidDel="004A316C">
          <w:rPr>
            <w:lang w:val="en-GB"/>
          </w:rPr>
          <w:delText xml:space="preserve">3. </w:delText>
        </w:r>
      </w:del>
      <w:r w:rsidRPr="00BC5B05">
        <w:rPr>
          <w:lang w:val="en-GB"/>
        </w:rPr>
        <w:t>The Ancillary Services list is updated by the Operator at its own discretion.</w:t>
      </w:r>
    </w:p>
    <w:p w14:paraId="4C7E6868" w14:textId="0E24ADF8" w:rsidR="002539F2" w:rsidRPr="00BC5B05" w:rsidRDefault="002539F2" w:rsidP="000A6781">
      <w:pPr>
        <w:pStyle w:val="1Char"/>
        <w:numPr>
          <w:ilvl w:val="0"/>
          <w:numId w:val="337"/>
        </w:numPr>
        <w:rPr>
          <w:lang w:val="en-GB"/>
        </w:rPr>
      </w:pPr>
      <w:del w:id="3131" w:author="BW" w:date="2021-07-08T11:27:00Z">
        <w:r w:rsidRPr="00BC5B05" w:rsidDel="004A316C">
          <w:rPr>
            <w:lang w:val="en-GB"/>
          </w:rPr>
          <w:delText xml:space="preserve">4. </w:delText>
        </w:r>
      </w:del>
      <w:r w:rsidRPr="00BC5B05">
        <w:rPr>
          <w:lang w:val="en-GB"/>
        </w:rPr>
        <w:t xml:space="preserve">The Ancillary Services list and each update thereof is communicated to RAE. </w:t>
      </w:r>
    </w:p>
    <w:p w14:paraId="28784A81" w14:textId="77777777" w:rsidR="002539F2" w:rsidRPr="00BC5B05" w:rsidRDefault="002539F2" w:rsidP="00635256">
      <w:pPr>
        <w:pStyle w:val="1"/>
        <w:ind w:firstLine="0"/>
        <w:rPr>
          <w:lang w:val="en-GB"/>
        </w:rPr>
      </w:pPr>
    </w:p>
    <w:p w14:paraId="29CEFFD8" w14:textId="77777777" w:rsidR="002539F2" w:rsidRPr="000A6781" w:rsidRDefault="002539F2" w:rsidP="000A6781">
      <w:pPr>
        <w:pStyle w:val="a0"/>
        <w:rPr>
          <w:b w:val="0"/>
          <w:noProof/>
          <w:lang w:val="en-GB"/>
        </w:rPr>
      </w:pPr>
      <w:bookmarkStart w:id="3132" w:name="_Toc76734448"/>
      <w:bookmarkStart w:id="3133" w:name="_Toc76742255"/>
      <w:r w:rsidRPr="000A6781">
        <w:rPr>
          <w:rFonts w:cs="Times New Roman"/>
          <w:noProof/>
          <w:lang w:val="en-GB"/>
        </w:rPr>
        <w:t>Article 9</w:t>
      </w:r>
      <w:r w:rsidRPr="000A6781">
        <w:rPr>
          <w:rFonts w:cs="Times New Roman"/>
          <w:noProof/>
          <w:vertAlign w:val="superscript"/>
          <w:lang w:val="en-GB"/>
        </w:rPr>
        <w:t>A</w:t>
      </w:r>
      <w:bookmarkEnd w:id="3132"/>
      <w:bookmarkEnd w:id="3133"/>
      <w:r w:rsidRPr="000A6781">
        <w:rPr>
          <w:rFonts w:cs="Times New Roman"/>
          <w:noProof/>
          <w:lang w:val="en-GB"/>
        </w:rPr>
        <w:fldChar w:fldCharType="begin"/>
      </w:r>
      <w:r w:rsidRPr="000A6781">
        <w:rPr>
          <w:rFonts w:cs="Times New Roman"/>
          <w:noProof/>
          <w:lang w:val="en-GB"/>
        </w:rPr>
        <w:instrText xml:space="preserve"> TC "</w:instrText>
      </w:r>
      <w:bookmarkStart w:id="3134" w:name="_Toc76729295"/>
      <w:bookmarkStart w:id="3135" w:name="_Toc76732222"/>
      <w:r w:rsidRPr="000A6781">
        <w:rPr>
          <w:rFonts w:cs="Times New Roman"/>
          <w:noProof/>
          <w:lang w:val="en-GB"/>
        </w:rPr>
        <w:instrText>Article 9A</w:instrText>
      </w:r>
      <w:bookmarkEnd w:id="3134"/>
      <w:bookmarkEnd w:id="3135"/>
      <w:r w:rsidRPr="000A6781">
        <w:rPr>
          <w:rFonts w:cs="Times New Roman"/>
          <w:noProof/>
          <w:lang w:val="en-GB"/>
        </w:rPr>
        <w:instrText xml:space="preserve">" \f C \l "1" </w:instrText>
      </w:r>
      <w:r w:rsidRPr="000A6781">
        <w:rPr>
          <w:rFonts w:cs="Times New Roman"/>
          <w:noProof/>
          <w:lang w:val="en-GB"/>
        </w:rPr>
        <w:fldChar w:fldCharType="end"/>
      </w:r>
      <w:r w:rsidRPr="000A6781">
        <w:rPr>
          <w:rFonts w:cs="Times New Roman"/>
          <w:noProof/>
          <w:lang w:val="en-GB"/>
        </w:rPr>
        <w:t xml:space="preserve"> </w:t>
      </w:r>
    </w:p>
    <w:p w14:paraId="0539D82A" w14:textId="77777777" w:rsidR="002539F2" w:rsidRPr="00BC5B05" w:rsidRDefault="002539F2" w:rsidP="00635256">
      <w:pPr>
        <w:keepNext/>
        <w:keepLines/>
        <w:suppressAutoHyphens/>
        <w:spacing w:after="120"/>
        <w:jc w:val="center"/>
        <w:outlineLvl w:val="3"/>
        <w:rPr>
          <w:b/>
          <w:sz w:val="28"/>
          <w:lang w:val="en-GB" w:eastAsia="en-US"/>
        </w:rPr>
      </w:pPr>
      <w:bookmarkStart w:id="3136" w:name="_Toc487455129"/>
      <w:bookmarkStart w:id="3137" w:name="_Toc52524484"/>
      <w:bookmarkStart w:id="3138" w:name="_Toc76734449"/>
      <w:bookmarkStart w:id="3139" w:name="_Toc76742256"/>
      <w:r w:rsidRPr="00BC5B05">
        <w:rPr>
          <w:b/>
          <w:sz w:val="28"/>
          <w:lang w:val="en-GB" w:bidi="en-US"/>
        </w:rPr>
        <w:t>Natural Gas Transmission Services on a Firm Basis under the Reverse Flow Process</w:t>
      </w:r>
      <w:bookmarkEnd w:id="3136"/>
      <w:bookmarkEnd w:id="3137"/>
      <w:bookmarkEnd w:id="3138"/>
      <w:bookmarkEnd w:id="3139"/>
      <w:r w:rsidRPr="00BC5B05">
        <w:rPr>
          <w:b/>
          <w:sz w:val="28"/>
          <w:lang w:val="en-GB" w:bidi="en-US"/>
        </w:rPr>
        <w:fldChar w:fldCharType="begin"/>
      </w:r>
      <w:r w:rsidRPr="00BC5B05">
        <w:rPr>
          <w:lang w:val="en-GB"/>
        </w:rPr>
        <w:instrText xml:space="preserve"> TC "</w:instrText>
      </w:r>
      <w:bookmarkStart w:id="3140" w:name="_Toc76729296"/>
      <w:bookmarkStart w:id="3141" w:name="_Toc76732223"/>
      <w:r w:rsidRPr="00BC5B05">
        <w:rPr>
          <w:b/>
          <w:sz w:val="28"/>
          <w:lang w:val="en-GB" w:bidi="en-US"/>
        </w:rPr>
        <w:instrText>Natural Gas Transmission Services on a Firm Basis under the Reverse Flow Process</w:instrText>
      </w:r>
      <w:bookmarkEnd w:id="3140"/>
      <w:bookmarkEnd w:id="3141"/>
      <w:r w:rsidRPr="00BC5B05">
        <w:rPr>
          <w:lang w:val="en-GB"/>
        </w:rPr>
        <w:instrText xml:space="preserve">" \f C \l "1" </w:instrText>
      </w:r>
      <w:r w:rsidRPr="00BC5B05">
        <w:rPr>
          <w:b/>
          <w:sz w:val="28"/>
          <w:lang w:val="en-GB" w:bidi="en-US"/>
        </w:rPr>
        <w:fldChar w:fldCharType="end"/>
      </w:r>
    </w:p>
    <w:p w14:paraId="17267CCE" w14:textId="77777777" w:rsidR="002539F2" w:rsidRPr="00BC5B05" w:rsidRDefault="002539F2" w:rsidP="000A6781">
      <w:pPr>
        <w:pStyle w:val="1Char"/>
        <w:numPr>
          <w:ilvl w:val="0"/>
          <w:numId w:val="338"/>
        </w:numPr>
        <w:rPr>
          <w:lang w:val="en-GB"/>
        </w:rPr>
      </w:pPr>
      <w:r w:rsidRPr="00BC5B05">
        <w:rPr>
          <w:lang w:val="en-GB"/>
        </w:rPr>
        <w:t>The Operator, taking into account the operational limitations of the NNGTS and of the Connected System, announces the NNGTS Entry Points, with the exception of the LNG Entry Point, at which Reverse Flow towards the upstream Connected Natural Gas System is possible through these Entry Points. At the same time, the above Points are also NNGTS Exit Points (Reverse Flow Exit Points).</w:t>
      </w:r>
    </w:p>
    <w:p w14:paraId="3A8EB17E" w14:textId="77777777" w:rsidR="002539F2" w:rsidRPr="00BC5B05" w:rsidRDefault="002539F2" w:rsidP="000A6781">
      <w:pPr>
        <w:pStyle w:val="1Char"/>
        <w:numPr>
          <w:ilvl w:val="0"/>
          <w:numId w:val="338"/>
        </w:numPr>
        <w:ind w:left="426" w:hanging="284"/>
        <w:rPr>
          <w:lang w:val="en-GB"/>
        </w:rPr>
      </w:pPr>
      <w:r w:rsidRPr="00BC5B05">
        <w:rPr>
          <w:lang w:val="en-GB"/>
        </w:rPr>
        <w:t xml:space="preserve">The Operator, </w:t>
      </w:r>
      <w:proofErr w:type="gramStart"/>
      <w:r w:rsidRPr="00BC5B05">
        <w:rPr>
          <w:lang w:val="en-GB"/>
        </w:rPr>
        <w:t>taking into account</w:t>
      </w:r>
      <w:proofErr w:type="gramEnd"/>
      <w:r w:rsidRPr="00BC5B05">
        <w:rPr>
          <w:lang w:val="en-GB"/>
        </w:rPr>
        <w:t xml:space="preserve"> the functional limitations of the NNGTS and of the Connected System, announces the NNGTS Exit Points, at which there is the possibility of Reverse Flow from the downstream Connected Natural Gas System through these Entry Points. At the same time, the above Points are also NNGTS Entry Points (Reverse Flow Entry Points).</w:t>
      </w:r>
    </w:p>
    <w:p w14:paraId="0F3C13A1" w14:textId="77777777" w:rsidR="002539F2" w:rsidRPr="00BC5B05" w:rsidRDefault="002539F2" w:rsidP="000A6781">
      <w:pPr>
        <w:pStyle w:val="1Char"/>
        <w:numPr>
          <w:ilvl w:val="0"/>
          <w:numId w:val="338"/>
        </w:numPr>
        <w:ind w:left="426" w:hanging="284"/>
        <w:rPr>
          <w:lang w:val="en-GB"/>
        </w:rPr>
      </w:pPr>
      <w:r w:rsidRPr="00BC5B05">
        <w:rPr>
          <w:lang w:val="en-GB"/>
        </w:rPr>
        <w:t>The Operator provides Users that have signed an Approved Firm Services Application with the following Natural Gas Transmission Services under the Reverse Flow Process (Reverse Flow Transmission Services) on a Firm Basis, in the most economical, transparent and direct way, without discrimination between Users:</w:t>
      </w:r>
    </w:p>
    <w:p w14:paraId="0EC9CDB3" w14:textId="77777777" w:rsidR="002539F2" w:rsidRPr="00BC5B05" w:rsidRDefault="002539F2" w:rsidP="008133E9">
      <w:pPr>
        <w:pStyle w:val="10"/>
        <w:tabs>
          <w:tab w:val="clear" w:pos="900"/>
        </w:tabs>
        <w:ind w:left="1134" w:hanging="567"/>
        <w:rPr>
          <w:lang w:val="en-GB"/>
        </w:rPr>
      </w:pPr>
      <w:r w:rsidRPr="00BC5B05">
        <w:rPr>
          <w:lang w:val="en-GB" w:bidi="en-US"/>
        </w:rPr>
        <w:t>A) Reception of a Natural Gas Quantity by the Operator at one or more Reverse Flow Entry Points, execution of the necessary measurements through the measuring devices at these Reverse Flow Entry Points, and Transmission of the Natural Gas Quantity through the NNGTS.</w:t>
      </w:r>
    </w:p>
    <w:p w14:paraId="6EE50711" w14:textId="77777777" w:rsidR="002539F2" w:rsidRPr="00BC5B05" w:rsidRDefault="002539F2" w:rsidP="008133E9">
      <w:pPr>
        <w:pStyle w:val="10"/>
        <w:tabs>
          <w:tab w:val="clear" w:pos="900"/>
        </w:tabs>
        <w:ind w:left="1134" w:hanging="567"/>
        <w:rPr>
          <w:lang w:val="en-GB"/>
        </w:rPr>
      </w:pPr>
      <w:r w:rsidRPr="00BC5B05">
        <w:rPr>
          <w:lang w:val="en-GB" w:bidi="en-US"/>
        </w:rPr>
        <w:t>or</w:t>
      </w:r>
    </w:p>
    <w:p w14:paraId="634D1C79" w14:textId="77777777" w:rsidR="002539F2" w:rsidRPr="00BC5B05" w:rsidRDefault="002539F2" w:rsidP="008133E9">
      <w:pPr>
        <w:pStyle w:val="10"/>
        <w:tabs>
          <w:tab w:val="clear" w:pos="900"/>
        </w:tabs>
        <w:ind w:left="1134" w:hanging="567"/>
        <w:rPr>
          <w:lang w:val="en-GB"/>
        </w:rPr>
      </w:pPr>
      <w:r w:rsidRPr="00BC5B05">
        <w:rPr>
          <w:lang w:val="en-GB" w:bidi="en-US"/>
        </w:rPr>
        <w:t xml:space="preserve">B) </w:t>
      </w:r>
      <w:r w:rsidRPr="00BC5B05">
        <w:rPr>
          <w:lang w:val="en-GB" w:bidi="en-US"/>
        </w:rPr>
        <w:tab/>
        <w:t>Transmission of a Natural Gas Quantity through the NNGTS, delivery of the Natural Gas Quantity by the Operator at one or more Reverse Flow Exit Points, and execution of the necessary measurements via the measuring devices at these Reverse Flow Exit Points.</w:t>
      </w:r>
    </w:p>
    <w:p w14:paraId="204A2D31" w14:textId="77777777" w:rsidR="002539F2" w:rsidRPr="00BC5B05" w:rsidRDefault="002539F2" w:rsidP="000A6781">
      <w:pPr>
        <w:pStyle w:val="1Char"/>
        <w:numPr>
          <w:ilvl w:val="0"/>
          <w:numId w:val="338"/>
        </w:numPr>
        <w:ind w:left="709" w:hanging="709"/>
        <w:rPr>
          <w:lang w:val="en-GB"/>
        </w:rPr>
      </w:pPr>
      <w:r w:rsidRPr="00BC5B05">
        <w:rPr>
          <w:lang w:val="en-GB"/>
        </w:rPr>
        <w:t xml:space="preserve">The Operator shall notify the Electronic Information System of the Transmission Capacity for Delivery at Reverse Flow Entry Points and of the Transmission </w:t>
      </w:r>
      <w:r w:rsidRPr="00BC5B05">
        <w:rPr>
          <w:lang w:val="en-GB"/>
        </w:rPr>
        <w:lastRenderedPageBreak/>
        <w:t xml:space="preserve">Capacity for Reception at Reverse Flow Exit Points, for the purpose of providing Reverse Flow Transmission Services. At Transmission Capacity Auction Points, notification is made in accordance with the provisions of Chapter </w:t>
      </w:r>
      <w:r w:rsidRPr="00BC5B05">
        <w:rPr>
          <w:lang w:val="en-GB" w:bidi="en-US"/>
        </w:rPr>
        <w:t>[</w:t>
      </w:r>
      <w:r w:rsidRPr="00BC5B05">
        <w:rPr>
          <w:lang w:val="en-GB"/>
        </w:rPr>
        <w:t>2B</w:t>
      </w:r>
      <w:r w:rsidRPr="00BC5B05">
        <w:rPr>
          <w:lang w:val="en-GB" w:bidi="en-US"/>
        </w:rPr>
        <w:t>].</w:t>
      </w:r>
    </w:p>
    <w:p w14:paraId="58B48578" w14:textId="77777777" w:rsidR="002539F2" w:rsidRPr="00BC5B05" w:rsidRDefault="002539F2" w:rsidP="000A6781">
      <w:pPr>
        <w:pStyle w:val="1Char"/>
        <w:numPr>
          <w:ilvl w:val="0"/>
          <w:numId w:val="338"/>
        </w:numPr>
        <w:ind w:left="709" w:hanging="709"/>
        <w:rPr>
          <w:lang w:val="en-GB"/>
        </w:rPr>
      </w:pPr>
      <w:r w:rsidRPr="00BC5B05">
        <w:rPr>
          <w:lang w:val="en-GB"/>
        </w:rPr>
        <w:t xml:space="preserve">For the provision of Reverse Flow Services under the Authorised Application for Firm Services, the Transmission User submits Daily Nominations in accordance with the provisions of Chapter 4. </w:t>
      </w:r>
    </w:p>
    <w:p w14:paraId="2071302D" w14:textId="77777777" w:rsidR="002539F2" w:rsidRPr="00BC5B05" w:rsidRDefault="002539F2" w:rsidP="000A6781">
      <w:pPr>
        <w:pStyle w:val="1Char"/>
        <w:numPr>
          <w:ilvl w:val="0"/>
          <w:numId w:val="338"/>
        </w:numPr>
        <w:ind w:left="709" w:hanging="709"/>
        <w:rPr>
          <w:lang w:val="en-GB"/>
        </w:rPr>
      </w:pPr>
      <w:r w:rsidRPr="00BC5B05">
        <w:rPr>
          <w:lang w:val="en-GB"/>
        </w:rPr>
        <w:t>At each Reverse Flow Entry/Exit Point, Reverse Flow Exit/Entry Point and for each Day d, the Daily Flow Balance is calculated as the difference between the sum of the quantities of Natural Gas to be received and the sum of the quantities of Natural Gas to be delivered at that Point, in accordance with the Confirmed Quantities of Transmission Users.</w:t>
      </w:r>
    </w:p>
    <w:p w14:paraId="3151F12F" w14:textId="77777777" w:rsidR="002539F2" w:rsidRPr="00BC5B05" w:rsidRDefault="002539F2" w:rsidP="000A6781">
      <w:pPr>
        <w:pStyle w:val="1Char"/>
        <w:numPr>
          <w:ilvl w:val="0"/>
          <w:numId w:val="338"/>
        </w:numPr>
        <w:ind w:left="709" w:hanging="709"/>
        <w:rPr>
          <w:lang w:val="en-GB"/>
        </w:rPr>
      </w:pPr>
      <w:r w:rsidRPr="00BC5B05">
        <w:rPr>
          <w:lang w:val="en-GB"/>
        </w:rPr>
        <w:t>If, for a Day d, the value of the Daily Flow Balance at this Point, turns out to be:</w:t>
      </w:r>
    </w:p>
    <w:p w14:paraId="2F9E72D0" w14:textId="77777777" w:rsidR="002539F2" w:rsidRPr="00BC5B05" w:rsidRDefault="002539F2" w:rsidP="002539F2">
      <w:pPr>
        <w:numPr>
          <w:ilvl w:val="0"/>
          <w:numId w:val="88"/>
        </w:numPr>
        <w:spacing w:after="120"/>
        <w:ind w:left="993" w:hanging="426"/>
        <w:jc w:val="both"/>
        <w:rPr>
          <w:lang w:val="en-GB"/>
        </w:rPr>
      </w:pPr>
      <w:r w:rsidRPr="00BC5B05">
        <w:rPr>
          <w:lang w:val="en-GB" w:bidi="en-US"/>
        </w:rPr>
        <w:t>Positive, a quantity of physical delivery of natural gas to the Operator, equal to the value of the Daily Flow Balance, is also provided for at that Point,</w:t>
      </w:r>
    </w:p>
    <w:p w14:paraId="6CA76E20" w14:textId="77777777" w:rsidR="002539F2" w:rsidRPr="00BC5B05" w:rsidRDefault="002539F2" w:rsidP="002539F2">
      <w:pPr>
        <w:numPr>
          <w:ilvl w:val="0"/>
          <w:numId w:val="88"/>
        </w:numPr>
        <w:spacing w:after="120"/>
        <w:ind w:left="993" w:hanging="426"/>
        <w:jc w:val="both"/>
        <w:rPr>
          <w:lang w:val="en-GB"/>
        </w:rPr>
      </w:pPr>
      <w:r w:rsidRPr="00BC5B05">
        <w:rPr>
          <w:lang w:val="en-GB" w:bidi="en-US"/>
        </w:rPr>
        <w:t>Negative, a quantity of physical reception of natural gas by the Operator through that Point, equal to the absolute value of the Daily Flow Balance, is provided for,</w:t>
      </w:r>
    </w:p>
    <w:p w14:paraId="6E38B649" w14:textId="77777777" w:rsidR="002539F2" w:rsidRPr="00BC5B05" w:rsidRDefault="002539F2" w:rsidP="002539F2">
      <w:pPr>
        <w:numPr>
          <w:ilvl w:val="0"/>
          <w:numId w:val="88"/>
        </w:numPr>
        <w:spacing w:after="120"/>
        <w:ind w:left="993" w:hanging="426"/>
        <w:jc w:val="both"/>
        <w:rPr>
          <w:lang w:val="en-GB"/>
        </w:rPr>
      </w:pPr>
      <w:r w:rsidRPr="00BC5B05">
        <w:rPr>
          <w:lang w:val="en-GB" w:bidi="en-US"/>
        </w:rPr>
        <w:t>Zero, zero quantities of physical reception and delivery of natural gas delivery are provided for at that Point.</w:t>
      </w:r>
    </w:p>
    <w:p w14:paraId="10B607AF" w14:textId="77777777" w:rsidR="002539F2" w:rsidRPr="00BC5B05" w:rsidRDefault="002539F2" w:rsidP="00635256">
      <w:pPr>
        <w:pStyle w:val="1"/>
        <w:rPr>
          <w:lang w:val="en-GB"/>
        </w:rPr>
      </w:pPr>
    </w:p>
    <w:p w14:paraId="32516D1D" w14:textId="77777777" w:rsidR="002539F2" w:rsidRPr="000A6781" w:rsidRDefault="002539F2" w:rsidP="000A6781">
      <w:pPr>
        <w:pStyle w:val="a0"/>
        <w:rPr>
          <w:noProof/>
          <w:lang w:val="en-GB"/>
        </w:rPr>
      </w:pPr>
      <w:bookmarkStart w:id="3142" w:name="_Toc251868678"/>
      <w:bookmarkStart w:id="3143" w:name="_Toc251869645"/>
      <w:bookmarkStart w:id="3144" w:name="_Toc251870259"/>
      <w:bookmarkStart w:id="3145" w:name="_Toc251869944"/>
      <w:bookmarkStart w:id="3146" w:name="_Toc251870564"/>
      <w:bookmarkStart w:id="3147" w:name="_Toc251871190"/>
      <w:bookmarkStart w:id="3148" w:name="_Toc251931657"/>
      <w:bookmarkStart w:id="3149" w:name="_Toc256076458"/>
      <w:bookmarkStart w:id="3150" w:name="_Toc278539163"/>
      <w:bookmarkStart w:id="3151" w:name="_Toc278539828"/>
      <w:bookmarkStart w:id="3152" w:name="_Toc278540493"/>
      <w:bookmarkStart w:id="3153" w:name="_Toc278543002"/>
      <w:bookmarkStart w:id="3154" w:name="_Toc302908028"/>
      <w:bookmarkStart w:id="3155" w:name="_Toc76734450"/>
      <w:bookmarkStart w:id="3156" w:name="_Toc76742257"/>
      <w:bookmarkStart w:id="3157" w:name="Αρθρο10"/>
      <w:bookmarkEnd w:id="3142"/>
      <w:bookmarkEnd w:id="3143"/>
      <w:bookmarkEnd w:id="3144"/>
      <w:bookmarkEnd w:id="3145"/>
      <w:bookmarkEnd w:id="3146"/>
      <w:bookmarkEnd w:id="3147"/>
      <w:bookmarkEnd w:id="3148"/>
      <w:bookmarkEnd w:id="3149"/>
      <w:bookmarkEnd w:id="3150"/>
      <w:bookmarkEnd w:id="3151"/>
      <w:bookmarkEnd w:id="3152"/>
      <w:bookmarkEnd w:id="3153"/>
      <w:bookmarkEnd w:id="3154"/>
      <w:r w:rsidRPr="000A6781">
        <w:rPr>
          <w:rFonts w:cs="Times New Roman"/>
          <w:noProof/>
          <w:lang w:val="en-GB"/>
        </w:rPr>
        <w:t>Article 10</w:t>
      </w:r>
      <w:bookmarkEnd w:id="3155"/>
      <w:bookmarkEnd w:id="3156"/>
      <w:r w:rsidRPr="000A6781">
        <w:rPr>
          <w:rFonts w:cs="Times New Roman"/>
          <w:noProof/>
          <w:lang w:val="en-GB"/>
        </w:rPr>
        <w:fldChar w:fldCharType="begin"/>
      </w:r>
      <w:r w:rsidRPr="000A6781">
        <w:rPr>
          <w:rFonts w:cs="Times New Roman"/>
          <w:noProof/>
          <w:lang w:val="en-GB"/>
        </w:rPr>
        <w:instrText xml:space="preserve"> TC "</w:instrText>
      </w:r>
      <w:bookmarkStart w:id="3158" w:name="_Toc76729297"/>
      <w:bookmarkStart w:id="3159" w:name="_Toc76732224"/>
      <w:r w:rsidRPr="000A6781">
        <w:rPr>
          <w:rFonts w:cs="Times New Roman"/>
          <w:noProof/>
          <w:lang w:val="en-GB"/>
        </w:rPr>
        <w:instrText>Article 10</w:instrText>
      </w:r>
      <w:bookmarkEnd w:id="3158"/>
      <w:bookmarkEnd w:id="3159"/>
      <w:r w:rsidRPr="000A6781">
        <w:rPr>
          <w:rFonts w:cs="Times New Roman"/>
          <w:noProof/>
          <w:lang w:val="en-GB"/>
        </w:rPr>
        <w:instrText xml:space="preserve">" \f C \l "1" </w:instrText>
      </w:r>
      <w:r w:rsidRPr="000A6781">
        <w:rPr>
          <w:rFonts w:cs="Times New Roman"/>
          <w:noProof/>
          <w:lang w:val="en-GB"/>
        </w:rPr>
        <w:fldChar w:fldCharType="end"/>
      </w:r>
    </w:p>
    <w:p w14:paraId="78D3AF46" w14:textId="77777777" w:rsidR="002539F2" w:rsidRPr="00BC5B05" w:rsidRDefault="002539F2" w:rsidP="00635256">
      <w:pPr>
        <w:pStyle w:val="Char1"/>
        <w:rPr>
          <w:lang w:val="en-GB"/>
        </w:rPr>
      </w:pPr>
      <w:bookmarkStart w:id="3160" w:name="_Toc487455131"/>
      <w:bookmarkStart w:id="3161" w:name="_Toc52524485"/>
      <w:bookmarkStart w:id="3162" w:name="_Toc76734451"/>
      <w:bookmarkStart w:id="3163" w:name="_Toc76742258"/>
      <w:bookmarkStart w:id="3164" w:name="_Toc251868679"/>
      <w:bookmarkStart w:id="3165" w:name="_Toc251869646"/>
      <w:bookmarkStart w:id="3166" w:name="_Toc251870260"/>
      <w:bookmarkStart w:id="3167" w:name="_Toc251869945"/>
      <w:bookmarkStart w:id="3168" w:name="_Toc251870565"/>
      <w:bookmarkStart w:id="3169" w:name="_Toc251871191"/>
      <w:bookmarkStart w:id="3170" w:name="_Toc256076459"/>
      <w:bookmarkStart w:id="3171" w:name="_Toc278539164"/>
      <w:bookmarkStart w:id="3172" w:name="_Toc278539829"/>
      <w:bookmarkStart w:id="3173" w:name="_Toc278540494"/>
      <w:bookmarkStart w:id="3174" w:name="_Toc278543003"/>
      <w:bookmarkStart w:id="3175" w:name="_Toc302908029"/>
      <w:bookmarkEnd w:id="3157"/>
      <w:r w:rsidRPr="00BC5B05">
        <w:rPr>
          <w:lang w:val="en-GB" w:bidi="en-US"/>
        </w:rPr>
        <w:t>Booking of Transmission Capacity for Delivery and/or Reception</w:t>
      </w:r>
      <w:bookmarkEnd w:id="3160"/>
      <w:bookmarkEnd w:id="3161"/>
      <w:bookmarkEnd w:id="3162"/>
      <w:bookmarkEnd w:id="3163"/>
      <w:r w:rsidRPr="00BC5B05">
        <w:rPr>
          <w:lang w:val="en-GB" w:bidi="en-US"/>
        </w:rPr>
        <w:fldChar w:fldCharType="begin"/>
      </w:r>
      <w:r w:rsidRPr="00BC5B05">
        <w:rPr>
          <w:lang w:val="en-GB"/>
        </w:rPr>
        <w:instrText xml:space="preserve"> TC "</w:instrText>
      </w:r>
      <w:bookmarkStart w:id="3176" w:name="_Toc76729298"/>
      <w:bookmarkStart w:id="3177" w:name="_Toc76732225"/>
      <w:r w:rsidRPr="00BC5B05">
        <w:rPr>
          <w:lang w:val="en-GB" w:bidi="en-US"/>
        </w:rPr>
        <w:instrText>Booking of Transmission Capacity for Delivery and/or Reception</w:instrText>
      </w:r>
      <w:bookmarkEnd w:id="3176"/>
      <w:bookmarkEnd w:id="3177"/>
      <w:r w:rsidRPr="00BC5B05">
        <w:rPr>
          <w:lang w:val="en-GB"/>
        </w:rPr>
        <w:instrText xml:space="preserve">" \f C \l "1" </w:instrText>
      </w:r>
      <w:r w:rsidRPr="00BC5B05">
        <w:rPr>
          <w:lang w:val="en-GB" w:bidi="en-US"/>
        </w:rPr>
        <w:fldChar w:fldCharType="end"/>
      </w:r>
      <w:r w:rsidRPr="00BC5B05">
        <w:rPr>
          <w:lang w:val="en-GB" w:bidi="en-US"/>
        </w:rPr>
        <w:t xml:space="preserve"> </w:t>
      </w:r>
      <w:bookmarkEnd w:id="3164"/>
      <w:bookmarkEnd w:id="3165"/>
      <w:bookmarkEnd w:id="3166"/>
      <w:bookmarkEnd w:id="3167"/>
      <w:bookmarkEnd w:id="3168"/>
      <w:bookmarkEnd w:id="3169"/>
      <w:bookmarkEnd w:id="3170"/>
      <w:bookmarkEnd w:id="3171"/>
      <w:bookmarkEnd w:id="3172"/>
      <w:bookmarkEnd w:id="3173"/>
      <w:bookmarkEnd w:id="3174"/>
      <w:bookmarkEnd w:id="3175"/>
    </w:p>
    <w:p w14:paraId="6BF8040B" w14:textId="77777777" w:rsidR="002539F2" w:rsidRPr="00BC5B05" w:rsidRDefault="002539F2" w:rsidP="000A6781">
      <w:pPr>
        <w:pStyle w:val="1Char"/>
        <w:numPr>
          <w:ilvl w:val="0"/>
          <w:numId w:val="339"/>
        </w:numPr>
        <w:rPr>
          <w:lang w:val="en-GB"/>
        </w:rPr>
      </w:pPr>
      <w:r w:rsidRPr="00BC5B05">
        <w:rPr>
          <w:lang w:val="en-GB"/>
        </w:rPr>
        <w:t>With the Approved Firm Service Application ,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books Transmission Capacity for Delivery/Reception at Entry Points/Reverse Flow Entry Points and Exit Points/Reverse Flow Exit Points of the Transmission System, according to the procedure set out in articles [8] and [9</w:t>
      </w:r>
      <w:r w:rsidRPr="00BC5B05">
        <w:rPr>
          <w:vertAlign w:val="superscript"/>
          <w:lang w:val="en-GB"/>
        </w:rPr>
        <w:t>A</w:t>
      </w:r>
      <w:r w:rsidRPr="00BC5B05">
        <w:rPr>
          <w:lang w:val="en-GB"/>
        </w:rPr>
        <w:t>]</w:t>
      </w:r>
      <w:r w:rsidRPr="00BC5B05">
        <w:rPr>
          <w:lang w:val="en-GB"/>
        </w:rPr>
        <w:fldChar w:fldCharType="begin"/>
      </w:r>
      <w:r w:rsidRPr="00BC5B05">
        <w:rPr>
          <w:lang w:val="en-GB"/>
        </w:rPr>
        <w:instrText xml:space="preserve"> XE "Transmission System" </w:instrText>
      </w:r>
      <w:r w:rsidRPr="00BC5B05">
        <w:rPr>
          <w:lang w:val="en-GB"/>
        </w:rPr>
        <w:fldChar w:fldCharType="end"/>
      </w:r>
      <w:r w:rsidRPr="00BC5B05">
        <w:rPr>
          <w:lang w:val="en-GB"/>
        </w:rPr>
        <w:t>.</w:t>
      </w:r>
    </w:p>
    <w:p w14:paraId="24BFFE54" w14:textId="77777777" w:rsidR="002539F2" w:rsidRPr="00BC5B05" w:rsidRDefault="002539F2" w:rsidP="000A6781">
      <w:pPr>
        <w:pStyle w:val="1Char"/>
        <w:numPr>
          <w:ilvl w:val="0"/>
          <w:numId w:val="339"/>
        </w:numPr>
        <w:ind w:left="284" w:hanging="284"/>
        <w:rPr>
          <w:lang w:val="en-GB"/>
        </w:rPr>
      </w:pPr>
      <w:r w:rsidRPr="00BC5B05">
        <w:rPr>
          <w:lang w:val="en-GB"/>
        </w:rPr>
        <w:t>In the event that a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books Transmission Capacity at the same Point, through more than one (1) Approved Applications for Firm Services, the Total Booked Transmission Capacity for Delivery and the Total Booked Transmission Capacity for Reception of a Transmission User at a Reverse Flow Entry/Exit Point and at a Reverse Flow Exit/Entry Point serving the User are defined for each Day as the sum of the Booked Delivery and Reception Transmission Capacity, at the said Entry and Exit Points respectively, through each Application for Firm Services of the User, which is in effect during the said Day.</w:t>
      </w:r>
    </w:p>
    <w:p w14:paraId="748C9861" w14:textId="23D9FC40" w:rsidR="002539F2" w:rsidRPr="00BC5B05" w:rsidRDefault="002539F2" w:rsidP="000A6781">
      <w:pPr>
        <w:pStyle w:val="1Char"/>
        <w:numPr>
          <w:ilvl w:val="0"/>
          <w:numId w:val="339"/>
        </w:numPr>
        <w:rPr>
          <w:lang w:val="en-GB"/>
        </w:rPr>
      </w:pPr>
      <w:del w:id="3178" w:author="BW" w:date="2021-07-08T11:30:00Z">
        <w:r w:rsidRPr="00BC5B05" w:rsidDel="005B1764">
          <w:rPr>
            <w:lang w:val="en-GB"/>
          </w:rPr>
          <w:delText>3.</w:delText>
        </w:r>
      </w:del>
      <w:r w:rsidRPr="00BC5B05">
        <w:rPr>
          <w:lang w:val="en-GB"/>
        </w:rPr>
        <w:t xml:space="preserve"> Under a decision issued by RAE, following a proposal by the Operator, in accordance with the provision of paragraph 3 of Article 71 of the Law, a part of the Transmission Capacity for Delivery at an Exit Point or Exit Points of the NNGTS or of the Gasification Capacity of the LNG Facility is defined and is booked to provide public </w:t>
      </w:r>
      <w:del w:id="3179" w:author="BW" w:date="2021-07-09T15:35:00Z">
        <w:r w:rsidRPr="00BC5B05" w:rsidDel="00243702">
          <w:rPr>
            <w:lang w:val="en-GB"/>
          </w:rPr>
          <w:delText xml:space="preserve">public </w:delText>
        </w:r>
      </w:del>
      <w:r w:rsidRPr="00BC5B05">
        <w:rPr>
          <w:lang w:val="en-GB"/>
        </w:rPr>
        <w:t xml:space="preserve">service obligations, and particularly for reasons of security of supply. The Operator’s proposal will: </w:t>
      </w:r>
    </w:p>
    <w:p w14:paraId="50BEC676" w14:textId="77777777" w:rsidR="002539F2" w:rsidRPr="00BC5B05" w:rsidRDefault="002539F2" w:rsidP="00826E7C">
      <w:pPr>
        <w:pStyle w:val="10"/>
        <w:tabs>
          <w:tab w:val="clear" w:pos="900"/>
        </w:tabs>
        <w:ind w:left="993" w:hanging="426"/>
        <w:rPr>
          <w:lang w:val="en-GB"/>
        </w:rPr>
      </w:pPr>
      <w:r w:rsidRPr="00BC5B05">
        <w:rPr>
          <w:lang w:val="en-GB" w:bidi="en-US"/>
        </w:rPr>
        <w:t>Α)</w:t>
      </w:r>
      <w:r w:rsidRPr="00BC5B05">
        <w:rPr>
          <w:lang w:val="en-GB" w:bidi="en-US"/>
        </w:rPr>
        <w:tab/>
        <w:t xml:space="preserve">Document fully the reasons for which it is necessary to implement the above </w:t>
      </w:r>
      <w:proofErr w:type="gramStart"/>
      <w:r w:rsidRPr="00BC5B05">
        <w:rPr>
          <w:lang w:val="en-GB" w:bidi="en-US"/>
        </w:rPr>
        <w:t>provision, and</w:t>
      </w:r>
      <w:proofErr w:type="gramEnd"/>
      <w:r w:rsidRPr="00BC5B05">
        <w:rPr>
          <w:lang w:val="en-GB" w:bidi="en-US"/>
        </w:rPr>
        <w:t xml:space="preserve"> will be accompanied by all the relevant supporting evidence.</w:t>
      </w:r>
    </w:p>
    <w:p w14:paraId="41D07535" w14:textId="77777777" w:rsidR="002539F2" w:rsidRPr="00BC5B05" w:rsidRDefault="002539F2" w:rsidP="00826E7C">
      <w:pPr>
        <w:pStyle w:val="10"/>
        <w:tabs>
          <w:tab w:val="clear" w:pos="900"/>
        </w:tabs>
        <w:ind w:left="993" w:hanging="426"/>
        <w:rPr>
          <w:lang w:val="en-GB"/>
        </w:rPr>
      </w:pPr>
      <w:r w:rsidRPr="00BC5B05">
        <w:rPr>
          <w:lang w:val="en-GB" w:bidi="en-US"/>
        </w:rPr>
        <w:lastRenderedPageBreak/>
        <w:t xml:space="preserve">B) </w:t>
      </w:r>
      <w:r w:rsidRPr="00BC5B05">
        <w:rPr>
          <w:lang w:val="en-GB" w:bidi="en-US"/>
        </w:rPr>
        <w:tab/>
        <w:t xml:space="preserve">Describe the terms under which it is possible to make the said capacity available to Users in order to service the demand for natural gas in Greek territory, and also, in the short term, to import natural gas with the aim of exporting it. </w:t>
      </w:r>
    </w:p>
    <w:p w14:paraId="752D5202" w14:textId="77777777" w:rsidR="002539F2" w:rsidRPr="00BC5B05" w:rsidRDefault="002539F2" w:rsidP="00826E7C">
      <w:pPr>
        <w:pStyle w:val="10"/>
        <w:tabs>
          <w:tab w:val="clear" w:pos="900"/>
        </w:tabs>
        <w:ind w:left="993" w:hanging="426"/>
        <w:rPr>
          <w:lang w:val="en-GB"/>
        </w:rPr>
      </w:pPr>
      <w:r w:rsidRPr="00BC5B05">
        <w:rPr>
          <w:lang w:val="en-GB" w:bidi="en-US"/>
        </w:rPr>
        <w:t xml:space="preserve">C) </w:t>
      </w:r>
      <w:r w:rsidRPr="00BC5B05">
        <w:rPr>
          <w:lang w:val="en-GB" w:bidi="en-US"/>
        </w:rPr>
        <w:tab/>
        <w:t>Provide assessments related to time scheduling and actions necessary to increase Transmission Capacity for Delivery so that the reasons for the implementation of the measure are eliminated.</w:t>
      </w:r>
      <w:bookmarkStart w:id="3180" w:name="Αρθρο11"/>
      <w:bookmarkStart w:id="3181" w:name="_Toc251868680"/>
      <w:bookmarkStart w:id="3182" w:name="_Toc251869647"/>
      <w:bookmarkStart w:id="3183" w:name="_Toc251870261"/>
      <w:bookmarkStart w:id="3184" w:name="_Toc251869946"/>
      <w:bookmarkStart w:id="3185" w:name="_Toc251870566"/>
      <w:bookmarkStart w:id="3186" w:name="_Toc251871192"/>
      <w:bookmarkStart w:id="3187" w:name="_Toc251931658"/>
      <w:bookmarkStart w:id="3188" w:name="_Toc256076460"/>
      <w:bookmarkEnd w:id="3180"/>
      <w:bookmarkEnd w:id="3181"/>
      <w:bookmarkEnd w:id="3182"/>
      <w:bookmarkEnd w:id="3183"/>
      <w:bookmarkEnd w:id="3184"/>
      <w:bookmarkEnd w:id="3185"/>
      <w:bookmarkEnd w:id="3186"/>
      <w:bookmarkEnd w:id="3187"/>
      <w:bookmarkEnd w:id="3188"/>
    </w:p>
    <w:p w14:paraId="66B01C2C" w14:textId="4F279B0A" w:rsidR="002539F2" w:rsidRPr="00BC5B05" w:rsidRDefault="002539F2" w:rsidP="000A6781">
      <w:pPr>
        <w:pStyle w:val="1Char"/>
        <w:numPr>
          <w:ilvl w:val="0"/>
          <w:numId w:val="339"/>
        </w:numPr>
        <w:rPr>
          <w:lang w:val="en-GB"/>
        </w:rPr>
      </w:pPr>
      <w:del w:id="3189" w:author="BW" w:date="2021-07-08T11:31:00Z">
        <w:r w:rsidRPr="00BC5B05" w:rsidDel="005B1764">
          <w:rPr>
            <w:lang w:val="en-GB"/>
          </w:rPr>
          <w:delText xml:space="preserve">4. </w:delText>
        </w:r>
      </w:del>
      <w:r w:rsidRPr="00BC5B05">
        <w:rPr>
          <w:lang w:val="en-GB"/>
        </w:rPr>
        <w:t xml:space="preserve">Ten percent (10%) of the available Transmission Capacity for Delivery at the Entry Points, other than those Entry point to which Regulation (EU) No </w:t>
      </w:r>
      <w:r w:rsidRPr="00BC5B05">
        <w:rPr>
          <w:lang w:val="en-GB" w:bidi="en-US"/>
        </w:rPr>
        <w:t>459/2017</w:t>
      </w:r>
      <w:r w:rsidRPr="00BC5B05">
        <w:rPr>
          <w:lang w:val="en-GB"/>
        </w:rPr>
        <w:t xml:space="preserve"> applies and the LNG Entry Point, is made available exclusively to Users for booking Transmission Capacity for Delivery under Transmission Agreements with a duration of less than one (1) year. The Operator is obliged to notify the Electronic Information System of the exact volume of Transmission Capacity for Delivery that corresponds to the </w:t>
      </w:r>
      <w:proofErr w:type="gramStart"/>
      <w:r w:rsidRPr="00BC5B05">
        <w:rPr>
          <w:lang w:val="en-GB"/>
        </w:rPr>
        <w:t>aforementioned percentage</w:t>
      </w:r>
      <w:proofErr w:type="gramEnd"/>
      <w:r w:rsidRPr="00BC5B05">
        <w:rPr>
          <w:lang w:val="en-GB"/>
        </w:rPr>
        <w:t>.</w:t>
      </w:r>
    </w:p>
    <w:p w14:paraId="0D35B129" w14:textId="77777777" w:rsidR="002539F2" w:rsidRPr="00BC5B05" w:rsidRDefault="002539F2" w:rsidP="00826E7C">
      <w:pPr>
        <w:pStyle w:val="1"/>
        <w:rPr>
          <w:lang w:val="en-GB"/>
        </w:rPr>
      </w:pPr>
    </w:p>
    <w:p w14:paraId="5FDA17F5" w14:textId="77777777" w:rsidR="002539F2" w:rsidRPr="000A6781" w:rsidRDefault="002539F2" w:rsidP="000A6781">
      <w:pPr>
        <w:pStyle w:val="a0"/>
        <w:rPr>
          <w:noProof/>
          <w:lang w:val="en-GB"/>
        </w:rPr>
      </w:pPr>
      <w:bookmarkStart w:id="3190" w:name="_Toc278539165"/>
      <w:bookmarkStart w:id="3191" w:name="_Toc278539830"/>
      <w:bookmarkStart w:id="3192" w:name="_Toc278540495"/>
      <w:bookmarkStart w:id="3193" w:name="_Toc278543004"/>
      <w:bookmarkStart w:id="3194" w:name="_Toc302908030"/>
      <w:bookmarkStart w:id="3195" w:name="_Toc76734452"/>
      <w:bookmarkStart w:id="3196" w:name="_Toc76742259"/>
      <w:bookmarkEnd w:id="3190"/>
      <w:bookmarkEnd w:id="3191"/>
      <w:bookmarkEnd w:id="3192"/>
      <w:bookmarkEnd w:id="3193"/>
      <w:bookmarkEnd w:id="3194"/>
      <w:r w:rsidRPr="000A6781">
        <w:rPr>
          <w:rFonts w:cs="Times New Roman"/>
          <w:noProof/>
          <w:lang w:val="en-GB"/>
        </w:rPr>
        <w:t>Article 11</w:t>
      </w:r>
      <w:bookmarkEnd w:id="3195"/>
      <w:bookmarkEnd w:id="3196"/>
      <w:r w:rsidRPr="000A6781">
        <w:rPr>
          <w:rFonts w:cs="Times New Roman"/>
          <w:noProof/>
          <w:lang w:val="en-GB"/>
        </w:rPr>
        <w:fldChar w:fldCharType="begin"/>
      </w:r>
      <w:r w:rsidRPr="000A6781">
        <w:rPr>
          <w:rFonts w:cs="Times New Roman"/>
          <w:noProof/>
          <w:lang w:val="en-GB"/>
        </w:rPr>
        <w:instrText xml:space="preserve"> TC "</w:instrText>
      </w:r>
      <w:bookmarkStart w:id="3197" w:name="_Toc76729299"/>
      <w:bookmarkStart w:id="3198" w:name="_Toc76732226"/>
      <w:r w:rsidRPr="000A6781">
        <w:rPr>
          <w:rFonts w:cs="Times New Roman"/>
          <w:noProof/>
          <w:lang w:val="en-GB"/>
        </w:rPr>
        <w:instrText>Article 11</w:instrText>
      </w:r>
      <w:bookmarkEnd w:id="3197"/>
      <w:bookmarkEnd w:id="3198"/>
      <w:r w:rsidRPr="000A6781">
        <w:rPr>
          <w:rFonts w:cs="Times New Roman"/>
          <w:noProof/>
          <w:lang w:val="en-GB"/>
        </w:rPr>
        <w:instrText xml:space="preserve">" \f C \l "1" </w:instrText>
      </w:r>
      <w:r w:rsidRPr="000A6781">
        <w:rPr>
          <w:rFonts w:cs="Times New Roman"/>
          <w:noProof/>
          <w:lang w:val="en-GB"/>
        </w:rPr>
        <w:fldChar w:fldCharType="end"/>
      </w:r>
    </w:p>
    <w:p w14:paraId="4CD5F655" w14:textId="77777777" w:rsidR="002539F2" w:rsidRPr="00BC5B05" w:rsidRDefault="002539F2" w:rsidP="00635256">
      <w:pPr>
        <w:pStyle w:val="Char1"/>
        <w:rPr>
          <w:lang w:val="en-GB"/>
        </w:rPr>
      </w:pPr>
      <w:bookmarkStart w:id="3199" w:name="_Toc251868681"/>
      <w:bookmarkStart w:id="3200" w:name="_Toc251869648"/>
      <w:bookmarkStart w:id="3201" w:name="_Toc251870262"/>
      <w:bookmarkStart w:id="3202" w:name="_Toc251869947"/>
      <w:bookmarkStart w:id="3203" w:name="_Toc251870567"/>
      <w:bookmarkStart w:id="3204" w:name="_Toc251871193"/>
      <w:bookmarkStart w:id="3205" w:name="_Toc256076461"/>
      <w:bookmarkStart w:id="3206" w:name="_Toc278539166"/>
      <w:bookmarkStart w:id="3207" w:name="_Toc278539831"/>
      <w:bookmarkStart w:id="3208" w:name="_Toc278540496"/>
      <w:bookmarkStart w:id="3209" w:name="_Toc278543005"/>
      <w:bookmarkStart w:id="3210" w:name="_Toc302908031"/>
      <w:bookmarkStart w:id="3211" w:name="_Toc487455133"/>
      <w:bookmarkStart w:id="3212" w:name="_Toc52524486"/>
      <w:bookmarkStart w:id="3213" w:name="_Toc76734453"/>
      <w:bookmarkStart w:id="3214" w:name="_Toc76742260"/>
      <w:bookmarkStart w:id="3215" w:name="_Ref137445814"/>
      <w:r w:rsidRPr="00BC5B05">
        <w:rPr>
          <w:lang w:val="en-GB" w:bidi="en-US"/>
        </w:rPr>
        <w:t>Modification of Booked Transmission Capacity for Delivery/Reception following Transmission User</w:t>
      </w:r>
      <w:ins w:id="3216" w:author="BW" w:date="2021-07-02T13:22:00Z">
        <w:r w:rsidRPr="00BC5B05">
          <w:rPr>
            <w:lang w:val="en-GB" w:bidi="en-US"/>
          </w:rPr>
          <w:t>s</w:t>
        </w:r>
      </w:ins>
      <w:r w:rsidRPr="00BC5B05">
        <w:rPr>
          <w:lang w:val="en-GB" w:bidi="en-US"/>
        </w:rPr>
        <w:t xml:space="preserve"> </w:t>
      </w:r>
      <w:ins w:id="3217" w:author="BW" w:date="2021-07-02T13:22:00Z">
        <w:r w:rsidRPr="00BC5B05">
          <w:rPr>
            <w:lang w:val="en-GB" w:bidi="en-US"/>
          </w:rPr>
          <w:t>Transfer</w:t>
        </w:r>
      </w:ins>
      <w:ins w:id="3218" w:author="BW" w:date="2021-07-02T13:20:00Z">
        <w:r w:rsidRPr="00BC5B05">
          <w:rPr>
            <w:lang w:val="en-GB" w:bidi="en-US"/>
          </w:rPr>
          <w:t xml:space="preserve"> </w:t>
        </w:r>
      </w:ins>
      <w:r w:rsidRPr="00BC5B05">
        <w:rPr>
          <w:lang w:val="en-GB" w:bidi="en-US"/>
        </w:rPr>
        <w:t>Request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r w:rsidRPr="00BC5B05">
        <w:rPr>
          <w:lang w:val="en-GB" w:bidi="en-US"/>
        </w:rPr>
        <w:fldChar w:fldCharType="begin"/>
      </w:r>
      <w:r w:rsidRPr="00BC5B05">
        <w:rPr>
          <w:lang w:val="en-GB"/>
        </w:rPr>
        <w:instrText xml:space="preserve"> TC "</w:instrText>
      </w:r>
      <w:bookmarkStart w:id="3219" w:name="_Toc76729300"/>
      <w:bookmarkStart w:id="3220" w:name="_Toc76732227"/>
      <w:r w:rsidRPr="00BC5B05">
        <w:rPr>
          <w:lang w:val="en-GB" w:bidi="en-US"/>
        </w:rPr>
        <w:instrText>Modification of Booked Transmission Capacity for Delivery/Reception following Transmission User Request</w:instrText>
      </w:r>
      <w:bookmarkEnd w:id="3219"/>
      <w:bookmarkEnd w:id="3220"/>
      <w:r w:rsidRPr="00BC5B05">
        <w:rPr>
          <w:lang w:val="en-GB"/>
        </w:rPr>
        <w:instrText xml:space="preserve">" \f C \l "1" </w:instrText>
      </w:r>
      <w:r w:rsidRPr="00BC5B05">
        <w:rPr>
          <w:lang w:val="en-GB" w:bidi="en-US"/>
        </w:rPr>
        <w:fldChar w:fldCharType="end"/>
      </w:r>
    </w:p>
    <w:p w14:paraId="4757FD09" w14:textId="11C0F15C" w:rsidR="002539F2" w:rsidRPr="00BC5B05" w:rsidRDefault="002539F2" w:rsidP="000A6781">
      <w:pPr>
        <w:pStyle w:val="1Char"/>
        <w:numPr>
          <w:ilvl w:val="0"/>
          <w:numId w:val="341"/>
        </w:numPr>
        <w:rPr>
          <w:lang w:val="en-GB"/>
        </w:rPr>
      </w:pPr>
      <w:r w:rsidRPr="00BC5B05">
        <w:rPr>
          <w:lang w:val="en-GB"/>
        </w:rPr>
        <w:t xml:space="preserve">During the validity period of the Approved Firm Service Application, the Transmission User has the right to </w:t>
      </w:r>
      <w:del w:id="3221" w:author="BW" w:date="2021-07-02T13:25:00Z">
        <w:r w:rsidRPr="00BC5B05" w:rsidDel="00D011A9">
          <w:rPr>
            <w:lang w:val="en-GB"/>
          </w:rPr>
          <w:delText>request modification of</w:delText>
        </w:r>
      </w:del>
      <w:ins w:id="3222" w:author="BW" w:date="2021-07-02T13:25:00Z">
        <w:r w:rsidRPr="00BC5B05">
          <w:rPr>
            <w:lang w:val="en-GB"/>
          </w:rPr>
          <w:t>transfer the</w:t>
        </w:r>
      </w:ins>
      <w:r w:rsidRPr="00BC5B05">
        <w:rPr>
          <w:lang w:val="en-GB"/>
        </w:rPr>
        <w:t xml:space="preserve"> Transmission Capacity for Delivery/Reception that it has booked</w:t>
      </w:r>
      <w:del w:id="3223" w:author="BW" w:date="2021-07-02T13:25:00Z">
        <w:r w:rsidRPr="00BC5B05" w:rsidDel="00D011A9">
          <w:rPr>
            <w:lang w:val="en-GB"/>
          </w:rPr>
          <w:delText xml:space="preserve">, in the case of transfer of Booked Transmission Capacity </w:delText>
        </w:r>
      </w:del>
      <w:ins w:id="3224" w:author="BW" w:date="2021-07-02T13:25:00Z">
        <w:r w:rsidRPr="00BC5B05">
          <w:rPr>
            <w:lang w:val="en-GB"/>
          </w:rPr>
          <w:t xml:space="preserve"> </w:t>
        </w:r>
      </w:ins>
      <w:r w:rsidRPr="00BC5B05">
        <w:rPr>
          <w:lang w:val="en-GB"/>
        </w:rPr>
        <w:t xml:space="preserve">to another User under the procedure provided for in </w:t>
      </w:r>
      <w:hyperlink r:id="rId21" w:anchor="Αρθρο14#Αρθρο14" w:history="1">
        <w:r w:rsidRPr="00BC5B05">
          <w:rPr>
            <w:lang w:val="en-GB" w:bidi="en-US"/>
          </w:rPr>
          <w:t>article [14]</w:t>
        </w:r>
      </w:hyperlink>
      <w:r w:rsidRPr="00BC5B05">
        <w:rPr>
          <w:lang w:val="en-GB"/>
        </w:rPr>
        <w:t xml:space="preserve">. </w:t>
      </w:r>
      <w:del w:id="3225" w:author="BW" w:date="2021-07-02T13:29:00Z">
        <w:r w:rsidRPr="00BC5B05" w:rsidDel="00D011A9">
          <w:rPr>
            <w:lang w:val="en-GB"/>
          </w:rPr>
          <w:delText>The change</w:delText>
        </w:r>
      </w:del>
      <w:ins w:id="3226" w:author="BW" w:date="2021-07-02T13:29:00Z">
        <w:r w:rsidRPr="00BC5B05">
          <w:rPr>
            <w:lang w:val="en-GB"/>
          </w:rPr>
          <w:t>Upon transfer</w:t>
        </w:r>
      </w:ins>
      <w:ins w:id="3227" w:author="BW" w:date="2021-07-08T23:54:00Z">
        <w:r w:rsidR="00497C9D" w:rsidRPr="00BC5B05">
          <w:rPr>
            <w:lang w:val="en-GB"/>
          </w:rPr>
          <w:t xml:space="preserve"> </w:t>
        </w:r>
      </w:ins>
      <w:del w:id="3228" w:author="BW" w:date="2021-07-08T23:54:00Z">
        <w:r w:rsidRPr="00BC5B05" w:rsidDel="00497C9D">
          <w:rPr>
            <w:lang w:val="en-GB"/>
          </w:rPr>
          <w:delText xml:space="preserve"> </w:delText>
        </w:r>
      </w:del>
      <w:r w:rsidRPr="00BC5B05">
        <w:rPr>
          <w:lang w:val="en-GB"/>
        </w:rPr>
        <w:t xml:space="preserve">of the Booked Transmission Capacity for Delivery on Firm Basis </w:t>
      </w:r>
      <w:del w:id="3229" w:author="BW" w:date="2021-07-02T13:29:00Z">
        <w:r w:rsidRPr="00BC5B05" w:rsidDel="00D011A9">
          <w:rPr>
            <w:lang w:val="en-GB"/>
          </w:rPr>
          <w:delText xml:space="preserve"> </w:delText>
        </w:r>
      </w:del>
      <w:r w:rsidRPr="00BC5B05">
        <w:rPr>
          <w:lang w:val="en-GB"/>
        </w:rPr>
        <w:t>at the LNG Entry Point</w:t>
      </w:r>
      <w:ins w:id="3230" w:author="BW" w:date="2021-07-02T13:30:00Z">
        <w:r w:rsidRPr="00BC5B05">
          <w:rPr>
            <w:lang w:val="en-GB"/>
          </w:rPr>
          <w:t>,</w:t>
        </w:r>
      </w:ins>
      <w:r w:rsidRPr="00BC5B05">
        <w:rPr>
          <w:lang w:val="en-GB"/>
        </w:rPr>
        <w:t xml:space="preserve"> </w:t>
      </w:r>
      <w:del w:id="3231" w:author="BW" w:date="2021-07-02T13:29:00Z">
        <w:r w:rsidRPr="00BC5B05" w:rsidDel="00D011A9">
          <w:rPr>
            <w:lang w:val="en-GB"/>
          </w:rPr>
          <w:delText xml:space="preserve">is performed jointly with the change of </w:delText>
        </w:r>
      </w:del>
      <w:r w:rsidRPr="00BC5B05">
        <w:rPr>
          <w:lang w:val="en-GB"/>
        </w:rPr>
        <w:t>the respective LNG Gasification Capacity</w:t>
      </w:r>
      <w:ins w:id="3232" w:author="BW" w:date="2021-07-02T13:30:00Z">
        <w:r w:rsidRPr="00BC5B05">
          <w:rPr>
            <w:lang w:val="en-GB"/>
          </w:rPr>
          <w:t xml:space="preserve"> is also obligatorily transfer</w:t>
        </w:r>
      </w:ins>
      <w:ins w:id="3233" w:author="BW" w:date="2021-07-08T23:47:00Z">
        <w:r w:rsidR="00BF2F53" w:rsidRPr="00BC5B05">
          <w:rPr>
            <w:lang w:val="en-GB"/>
          </w:rPr>
          <w:t>r</w:t>
        </w:r>
      </w:ins>
      <w:ins w:id="3234" w:author="BW" w:date="2021-07-02T13:30:00Z">
        <w:r w:rsidRPr="00BC5B05">
          <w:rPr>
            <w:lang w:val="en-GB"/>
          </w:rPr>
          <w:t>ed</w:t>
        </w:r>
      </w:ins>
      <w:r w:rsidRPr="00BC5B05">
        <w:rPr>
          <w:lang w:val="en-GB"/>
        </w:rPr>
        <w:t>, according to article [73], as bundled LNG Capacity.</w:t>
      </w:r>
    </w:p>
    <w:p w14:paraId="15931A2A" w14:textId="7866A612" w:rsidR="002539F2" w:rsidRPr="00BC5B05" w:rsidRDefault="002539F2" w:rsidP="000A6781">
      <w:pPr>
        <w:pStyle w:val="1Char"/>
        <w:numPr>
          <w:ilvl w:val="0"/>
          <w:numId w:val="341"/>
        </w:numPr>
        <w:rPr>
          <w:lang w:val="en-GB"/>
        </w:rPr>
      </w:pPr>
      <w:r w:rsidRPr="00BC5B05">
        <w:rPr>
          <w:lang w:val="en-GB"/>
        </w:rPr>
        <w:t xml:space="preserve">During </w:t>
      </w:r>
      <w:del w:id="3235" w:author="BW" w:date="2021-07-02T14:32:00Z">
        <w:r w:rsidRPr="00BC5B05" w:rsidDel="00DC262E">
          <w:rPr>
            <w:lang w:val="en-GB"/>
          </w:rPr>
          <w:delText xml:space="preserve">examination </w:delText>
        </w:r>
      </w:del>
      <w:ins w:id="3236" w:author="BW" w:date="2021-07-02T14:32:00Z">
        <w:r w:rsidRPr="00BC5B05">
          <w:rPr>
            <w:lang w:val="en-GB"/>
          </w:rPr>
          <w:t xml:space="preserve">evaluation </w:t>
        </w:r>
      </w:ins>
      <w:r w:rsidRPr="00BC5B05">
        <w:rPr>
          <w:lang w:val="en-GB"/>
        </w:rPr>
        <w:t xml:space="preserve">of </w:t>
      </w:r>
      <w:ins w:id="3237" w:author="BW" w:date="2021-07-08T23:56:00Z">
        <w:r w:rsidR="00497C9D" w:rsidRPr="00BC5B05">
          <w:rPr>
            <w:lang w:val="en-GB"/>
          </w:rPr>
          <w:t xml:space="preserve">the </w:t>
        </w:r>
      </w:ins>
      <w:r w:rsidRPr="00BC5B05">
        <w:rPr>
          <w:lang w:val="en-GB"/>
        </w:rPr>
        <w:t>request</w:t>
      </w:r>
      <w:del w:id="3238" w:author="BW" w:date="2021-07-02T14:32:00Z">
        <w:r w:rsidRPr="00BC5B05" w:rsidDel="00DC262E">
          <w:rPr>
            <w:lang w:val="en-GB"/>
          </w:rPr>
          <w:delText>s</w:delText>
        </w:r>
      </w:del>
      <w:r w:rsidRPr="00BC5B05">
        <w:rPr>
          <w:lang w:val="en-GB"/>
        </w:rPr>
        <w:t xml:space="preserve"> for </w:t>
      </w:r>
      <w:del w:id="3239" w:author="BW" w:date="2021-07-02T14:32:00Z">
        <w:r w:rsidRPr="00BC5B05" w:rsidDel="00DC262E">
          <w:rPr>
            <w:lang w:val="en-GB"/>
          </w:rPr>
          <w:delText xml:space="preserve">modification </w:delText>
        </w:r>
      </w:del>
      <w:ins w:id="3240" w:author="BW" w:date="2021-07-02T14:32:00Z">
        <w:r w:rsidRPr="00BC5B05">
          <w:rPr>
            <w:lang w:val="en-GB"/>
          </w:rPr>
          <w:t xml:space="preserve">transfer </w:t>
        </w:r>
      </w:ins>
      <w:r w:rsidRPr="00BC5B05">
        <w:rPr>
          <w:lang w:val="en-GB"/>
        </w:rPr>
        <w:t>of Booked Transmission Capacity for Delivery/Reception</w:t>
      </w:r>
      <w:del w:id="3241" w:author="BW" w:date="2021-07-02T14:32:00Z">
        <w:r w:rsidRPr="00BC5B05" w:rsidDel="00DC262E">
          <w:rPr>
            <w:lang w:val="en-GB"/>
          </w:rPr>
          <w:delText xml:space="preserve"> as per the above</w:delText>
        </w:r>
      </w:del>
      <w:r w:rsidRPr="00BC5B05">
        <w:rPr>
          <w:lang w:val="en-GB"/>
        </w:rPr>
        <w:t xml:space="preserve">, the Operator will take into consideration the relevant provisions of the Network Code, in particular paragraph [13] of </w:t>
      </w:r>
      <w:hyperlink w:anchor="Αρθρο8" w:history="1">
        <w:r w:rsidRPr="00BC5B05">
          <w:rPr>
            <w:lang w:val="en-GB" w:bidi="en-US"/>
          </w:rPr>
          <w:t>Article</w:t>
        </w:r>
        <w:bookmarkStart w:id="3242" w:name="_Hlt334168847"/>
        <w:bookmarkStart w:id="3243" w:name="_Hlt334168848"/>
        <w:r w:rsidRPr="00BC5B05">
          <w:rPr>
            <w:lang w:val="en-GB"/>
          </w:rPr>
          <w:t xml:space="preserve"> </w:t>
        </w:r>
        <w:bookmarkEnd w:id="3242"/>
        <w:bookmarkEnd w:id="3243"/>
        <w:r w:rsidRPr="00BC5B05">
          <w:rPr>
            <w:lang w:val="en-GB"/>
          </w:rPr>
          <w:t>[8]</w:t>
        </w:r>
      </w:hyperlink>
      <w:r w:rsidRPr="00BC5B05">
        <w:rPr>
          <w:lang w:val="en-GB"/>
        </w:rPr>
        <w:t xml:space="preserve">, </w:t>
      </w:r>
      <w:hyperlink w:anchor="Αρθρο15" w:history="1">
        <w:r w:rsidRPr="00BC5B05">
          <w:rPr>
            <w:lang w:val="en-GB" w:bidi="en-US"/>
          </w:rPr>
          <w:t>Articles</w:t>
        </w:r>
        <w:r w:rsidRPr="00BC5B05">
          <w:rPr>
            <w:lang w:val="en-GB"/>
          </w:rPr>
          <w:t xml:space="preserve"> [15]</w:t>
        </w:r>
      </w:hyperlink>
      <w:r w:rsidRPr="00BC5B05">
        <w:rPr>
          <w:lang w:val="en-GB"/>
        </w:rPr>
        <w:t>, [16</w:t>
      </w:r>
      <w:r w:rsidRPr="00BC5B05">
        <w:rPr>
          <w:lang w:val="en-GB" w:bidi="en-US"/>
        </w:rPr>
        <w:t>], [20</w:t>
      </w:r>
      <w:r w:rsidRPr="00BC5B05">
        <w:rPr>
          <w:vertAlign w:val="superscript"/>
          <w:lang w:val="en-GB" w:bidi="en-US"/>
        </w:rPr>
        <w:t>AC</w:t>
      </w:r>
      <w:r w:rsidRPr="00BC5B05">
        <w:rPr>
          <w:lang w:val="en-GB" w:bidi="en-US"/>
        </w:rPr>
        <w:t>],</w:t>
      </w:r>
      <w:r w:rsidRPr="00BC5B05">
        <w:rPr>
          <w:lang w:val="en-GB"/>
        </w:rPr>
        <w:t xml:space="preserve"> and [</w:t>
      </w:r>
      <w:r w:rsidRPr="00BC5B05">
        <w:rPr>
          <w:lang w:val="en-GB" w:bidi="en-US"/>
        </w:rPr>
        <w:t>20</w:t>
      </w:r>
      <w:r w:rsidRPr="00BC5B05">
        <w:rPr>
          <w:vertAlign w:val="superscript"/>
          <w:lang w:val="en-GB" w:bidi="en-US"/>
        </w:rPr>
        <w:t>AD</w:t>
      </w:r>
      <w:r w:rsidRPr="00BC5B05">
        <w:rPr>
          <w:lang w:val="en-GB"/>
        </w:rPr>
        <w:t>]</w:t>
      </w:r>
      <w:ins w:id="3244" w:author="BW" w:date="2021-07-02T14:33:00Z">
        <w:r w:rsidRPr="00BC5B05">
          <w:rPr>
            <w:lang w:val="en-GB"/>
          </w:rPr>
          <w:t xml:space="preserve">, and in the case of </w:t>
        </w:r>
      </w:ins>
      <w:ins w:id="3245" w:author="BW" w:date="2021-07-02T14:37:00Z">
        <w:r w:rsidRPr="00BC5B05">
          <w:rPr>
            <w:lang w:val="en-GB"/>
          </w:rPr>
          <w:t>the LNG Entry Point</w:t>
        </w:r>
      </w:ins>
      <w:ins w:id="3246" w:author="BW" w:date="2021-07-02T14:38:00Z">
        <w:r w:rsidRPr="00BC5B05">
          <w:rPr>
            <w:lang w:val="en-GB"/>
          </w:rPr>
          <w:t xml:space="preserve"> of Article [73]</w:t>
        </w:r>
      </w:ins>
      <w:r w:rsidRPr="00BC5B05">
        <w:rPr>
          <w:lang w:val="en-GB"/>
        </w:rPr>
        <w:t xml:space="preserve">, as well as the reliable, secure and effective operation of the NNGTS. </w:t>
      </w:r>
      <w:del w:id="3247" w:author="BW" w:date="2021-07-02T14:38:00Z">
        <w:r w:rsidRPr="00BC5B05" w:rsidDel="00DC262E">
          <w:rPr>
            <w:lang w:val="en-GB"/>
          </w:rPr>
          <w:delText>Rejection of the User’s application will be specifically justified by the Operator, and the details will be communicated to the RAE.</w:delText>
        </w:r>
      </w:del>
    </w:p>
    <w:p w14:paraId="475F7335" w14:textId="41FEABD7" w:rsidR="002539F2" w:rsidRPr="00BC5B05" w:rsidRDefault="002539F2" w:rsidP="000A6781">
      <w:pPr>
        <w:pStyle w:val="1Char"/>
        <w:numPr>
          <w:ilvl w:val="0"/>
          <w:numId w:val="341"/>
        </w:numPr>
        <w:rPr>
          <w:lang w:val="en-GB"/>
        </w:rPr>
      </w:pPr>
      <w:del w:id="3248" w:author="BW" w:date="2021-07-02T14:39:00Z">
        <w:r w:rsidRPr="00BC5B05" w:rsidDel="00DC262E">
          <w:rPr>
            <w:lang w:val="en-GB"/>
          </w:rPr>
          <w:delText>In the aforementioned cases</w:delText>
        </w:r>
      </w:del>
      <w:ins w:id="3249" w:author="BW" w:date="2021-07-02T14:40:00Z">
        <w:r w:rsidRPr="00BC5B05">
          <w:rPr>
            <w:lang w:val="en-GB"/>
          </w:rPr>
          <w:t>If t</w:t>
        </w:r>
      </w:ins>
      <w:ins w:id="3250" w:author="BW" w:date="2021-07-02T14:39:00Z">
        <w:r w:rsidRPr="00BC5B05">
          <w:rPr>
            <w:lang w:val="en-GB"/>
          </w:rPr>
          <w:t>he Operator</w:t>
        </w:r>
      </w:ins>
      <w:del w:id="3251" w:author="BW" w:date="2021-07-02T14:40:00Z">
        <w:r w:rsidRPr="00BC5B05" w:rsidDel="00DC262E">
          <w:rPr>
            <w:lang w:val="en-GB"/>
          </w:rPr>
          <w:delText>, if the Transmission User’s request is accepted</w:delText>
        </w:r>
      </w:del>
      <w:ins w:id="3252" w:author="BW" w:date="2021-07-09T15:36:00Z">
        <w:r w:rsidR="00243702" w:rsidRPr="000A6781">
          <w:rPr>
            <w:lang w:val="en-US"/>
          </w:rPr>
          <w:t xml:space="preserve"> </w:t>
        </w:r>
      </w:ins>
      <w:ins w:id="3253" w:author="BW" w:date="2021-07-02T14:40:00Z">
        <w:r w:rsidRPr="00BC5B05">
          <w:rPr>
            <w:lang w:val="en-GB"/>
          </w:rPr>
          <w:t xml:space="preserve">gives his </w:t>
        </w:r>
      </w:ins>
      <w:ins w:id="3254" w:author="BW" w:date="2021-07-02T14:51:00Z">
        <w:r w:rsidRPr="00BC5B05">
          <w:rPr>
            <w:lang w:val="en-GB"/>
          </w:rPr>
          <w:t>consent</w:t>
        </w:r>
      </w:ins>
      <w:ins w:id="3255" w:author="BW" w:date="2021-07-02T14:40:00Z">
        <w:r w:rsidRPr="00BC5B05">
          <w:rPr>
            <w:lang w:val="en-GB"/>
          </w:rPr>
          <w:t xml:space="preserve"> for the transfer according to </w:t>
        </w:r>
      </w:ins>
      <w:ins w:id="3256" w:author="BW" w:date="2021-07-02T14:41:00Z">
        <w:r w:rsidRPr="00BC5B05">
          <w:rPr>
            <w:lang w:val="en-GB"/>
          </w:rPr>
          <w:t>Article [14]</w:t>
        </w:r>
      </w:ins>
      <w:r w:rsidRPr="00BC5B05">
        <w:rPr>
          <w:lang w:val="en-GB"/>
        </w:rPr>
        <w:t xml:space="preserve">, </w:t>
      </w:r>
      <w:del w:id="3257" w:author="BW" w:date="2021-07-02T14:41:00Z">
        <w:r w:rsidRPr="00BC5B05" w:rsidDel="00DC262E">
          <w:rPr>
            <w:lang w:val="en-GB"/>
          </w:rPr>
          <w:delText>the Operator</w:delText>
        </w:r>
      </w:del>
      <w:ins w:id="3258" w:author="BW" w:date="2021-07-02T14:41:00Z">
        <w:r w:rsidR="00E8364C" w:rsidRPr="00BC5B05">
          <w:rPr>
            <w:lang w:val="en-GB"/>
          </w:rPr>
          <w:t>it</w:t>
        </w:r>
      </w:ins>
      <w:r w:rsidRPr="00BC5B05">
        <w:rPr>
          <w:lang w:val="en-GB"/>
        </w:rPr>
        <w:t xml:space="preserve"> will </w:t>
      </w:r>
      <w:del w:id="3259" w:author="BW" w:date="2021-07-02T14:41:00Z">
        <w:r w:rsidRPr="00BC5B05" w:rsidDel="00DC262E">
          <w:rPr>
            <w:lang w:val="en-GB"/>
          </w:rPr>
          <w:delText xml:space="preserve">promptly </w:delText>
        </w:r>
      </w:del>
      <w:r w:rsidRPr="00BC5B05">
        <w:rPr>
          <w:lang w:val="en-GB"/>
        </w:rPr>
        <w:t xml:space="preserve">modify the </w:t>
      </w:r>
      <w:del w:id="3260" w:author="BW" w:date="2021-07-02T14:44:00Z">
        <w:r w:rsidRPr="00BC5B05" w:rsidDel="00CC360C">
          <w:rPr>
            <w:lang w:val="en-GB"/>
          </w:rPr>
          <w:delText xml:space="preserve">Transmission </w:delText>
        </w:r>
      </w:del>
      <w:ins w:id="3261" w:author="BW" w:date="2021-07-09T15:36:00Z">
        <w:r w:rsidR="00243702" w:rsidRPr="00BC5B05">
          <w:rPr>
            <w:lang w:val="en-GB"/>
          </w:rPr>
          <w:t>Transferee</w:t>
        </w:r>
      </w:ins>
      <w:ins w:id="3262" w:author="BW" w:date="2021-07-02T14:44:00Z">
        <w:r w:rsidRPr="00BC5B05">
          <w:rPr>
            <w:lang w:val="en-GB"/>
          </w:rPr>
          <w:t xml:space="preserve"> </w:t>
        </w:r>
      </w:ins>
      <w:r w:rsidRPr="00BC5B05">
        <w:rPr>
          <w:lang w:val="en-GB"/>
        </w:rPr>
        <w:t>User</w:t>
      </w:r>
      <w:ins w:id="3263" w:author="BW" w:date="2021-07-02T14:44:00Z">
        <w:r w:rsidRPr="00BC5B05">
          <w:rPr>
            <w:lang w:val="en-GB"/>
          </w:rPr>
          <w:t>’</w:t>
        </w:r>
      </w:ins>
      <w:r w:rsidRPr="00BC5B05">
        <w:rPr>
          <w:lang w:val="en-GB"/>
        </w:rPr>
        <w:t>s</w:t>
      </w:r>
      <w:del w:id="3264" w:author="BW" w:date="2021-07-02T14:44:00Z">
        <w:r w:rsidRPr="00BC5B05" w:rsidDel="00CC360C">
          <w:rPr>
            <w:lang w:val="en-GB"/>
          </w:rPr>
          <w:delText>’</w:delText>
        </w:r>
      </w:del>
      <w:r w:rsidRPr="00BC5B05">
        <w:rPr>
          <w:lang w:val="en-GB"/>
        </w:rPr>
        <w:t xml:space="preserve"> Booked Transmission Capacity</w:t>
      </w:r>
      <w:ins w:id="3265" w:author="BW" w:date="2021-07-09T00:00:00Z">
        <w:r w:rsidR="00497C9D" w:rsidRPr="00BC5B05">
          <w:rPr>
            <w:lang w:val="en-GB"/>
          </w:rPr>
          <w:t xml:space="preserve"> for Delivery/Reception</w:t>
        </w:r>
      </w:ins>
      <w:r w:rsidRPr="00BC5B05">
        <w:rPr>
          <w:lang w:val="en-GB"/>
        </w:rPr>
        <w:t xml:space="preserve">, and </w:t>
      </w:r>
      <w:ins w:id="3266" w:author="BW" w:date="2021-07-08T23:59:00Z">
        <w:r w:rsidR="00497C9D" w:rsidRPr="00BC5B05">
          <w:rPr>
            <w:lang w:val="en-GB"/>
          </w:rPr>
          <w:t xml:space="preserve">it </w:t>
        </w:r>
      </w:ins>
      <w:r w:rsidRPr="00BC5B05">
        <w:rPr>
          <w:lang w:val="en-GB"/>
        </w:rPr>
        <w:t>will modify the respective Approved Application</w:t>
      </w:r>
      <w:del w:id="3267" w:author="BW" w:date="2021-07-02T14:44:00Z">
        <w:r w:rsidRPr="00BC5B05" w:rsidDel="00CC360C">
          <w:rPr>
            <w:lang w:val="en-GB"/>
          </w:rPr>
          <w:delText>s</w:delText>
        </w:r>
      </w:del>
      <w:r w:rsidRPr="00BC5B05">
        <w:rPr>
          <w:lang w:val="en-GB"/>
        </w:rPr>
        <w:t xml:space="preserve"> accordingly.</w:t>
      </w:r>
      <w:ins w:id="3268" w:author="BW" w:date="2021-07-09T00:01:00Z">
        <w:r w:rsidR="00497C9D" w:rsidRPr="00BC5B05">
          <w:rPr>
            <w:lang w:val="en-GB"/>
          </w:rPr>
          <w:t xml:space="preserve"> </w:t>
        </w:r>
      </w:ins>
      <w:r w:rsidRPr="00BC5B05">
        <w:rPr>
          <w:lang w:val="en-GB"/>
        </w:rPr>
        <w:t>The Operator will update the Booked Transmission Capacity Holders Registry</w:t>
      </w:r>
      <w:r w:rsidRPr="00BC5B05">
        <w:rPr>
          <w:lang w:val="en-GB"/>
        </w:rPr>
        <w:fldChar w:fldCharType="begin"/>
      </w:r>
      <w:r w:rsidRPr="00BC5B05">
        <w:rPr>
          <w:lang w:val="en-GB"/>
        </w:rPr>
        <w:instrText xml:space="preserve"> XE "Booked Transmission Capacity Holders Registry" </w:instrText>
      </w:r>
      <w:r w:rsidRPr="00BC5B05">
        <w:rPr>
          <w:lang w:val="en-GB"/>
        </w:rPr>
        <w:fldChar w:fldCharType="end"/>
      </w:r>
      <w:r w:rsidRPr="00BC5B05">
        <w:rPr>
          <w:lang w:val="en-GB"/>
        </w:rPr>
        <w:t xml:space="preserve"> and the Electronic Information System</w:t>
      </w:r>
      <w:r w:rsidRPr="00BC5B05">
        <w:rPr>
          <w:lang w:val="en-GB"/>
        </w:rPr>
        <w:fldChar w:fldCharType="begin"/>
      </w:r>
      <w:r w:rsidRPr="00BC5B05">
        <w:rPr>
          <w:lang w:val="en-GB"/>
        </w:rPr>
        <w:instrText xml:space="preserve"> XE "Electronic Information System" </w:instrText>
      </w:r>
      <w:r w:rsidRPr="00BC5B05">
        <w:rPr>
          <w:lang w:val="en-GB"/>
        </w:rPr>
        <w:fldChar w:fldCharType="end"/>
      </w:r>
      <w:r w:rsidRPr="00BC5B05">
        <w:rPr>
          <w:lang w:val="en-GB"/>
        </w:rPr>
        <w:fldChar w:fldCharType="begin"/>
      </w:r>
      <w:r w:rsidRPr="00BC5B05">
        <w:rPr>
          <w:lang w:val="en-GB"/>
        </w:rPr>
        <w:instrText xml:space="preserve"> XE "Electronic Transaction System" </w:instrText>
      </w:r>
      <w:r w:rsidRPr="00BC5B05">
        <w:rPr>
          <w:lang w:val="en-GB"/>
        </w:rPr>
        <w:fldChar w:fldCharType="end"/>
      </w:r>
      <w:r w:rsidRPr="00BC5B05">
        <w:rPr>
          <w:lang w:val="en-GB"/>
        </w:rPr>
        <w:t>, as appropriate. Cases of modification under this article do not constitute modifications which require written modification of the Approved Firm Service Application</w:t>
      </w:r>
      <w:ins w:id="3269" w:author="BW" w:date="2021-07-02T14:45:00Z">
        <w:r w:rsidRPr="00BC5B05">
          <w:rPr>
            <w:lang w:val="en-GB"/>
          </w:rPr>
          <w:t xml:space="preserve"> or the </w:t>
        </w:r>
      </w:ins>
      <w:ins w:id="3270" w:author="BW" w:date="2021-07-02T14:51:00Z">
        <w:r w:rsidRPr="00BC5B05">
          <w:rPr>
            <w:lang w:val="en-GB"/>
          </w:rPr>
          <w:t>consent</w:t>
        </w:r>
      </w:ins>
      <w:ins w:id="3271" w:author="BW" w:date="2021-07-02T14:45:00Z">
        <w:r w:rsidRPr="00BC5B05">
          <w:rPr>
            <w:lang w:val="en-GB"/>
          </w:rPr>
          <w:t xml:space="preserve"> of the </w:t>
        </w:r>
      </w:ins>
      <w:ins w:id="3272" w:author="BW" w:date="2021-07-09T15:36:00Z">
        <w:r w:rsidR="00243702" w:rsidRPr="00BC5B05">
          <w:rPr>
            <w:lang w:val="en-GB"/>
          </w:rPr>
          <w:t>Transferee</w:t>
        </w:r>
      </w:ins>
      <w:ins w:id="3273" w:author="BW" w:date="2021-07-02T14:45:00Z">
        <w:r w:rsidRPr="00BC5B05">
          <w:rPr>
            <w:lang w:val="en-GB"/>
          </w:rPr>
          <w:t xml:space="preserve"> </w:t>
        </w:r>
      </w:ins>
      <w:ins w:id="3274" w:author="BW" w:date="2021-07-02T14:46:00Z">
        <w:r w:rsidRPr="00BC5B05">
          <w:rPr>
            <w:lang w:val="en-GB"/>
          </w:rPr>
          <w:t>Transmission User</w:t>
        </w:r>
      </w:ins>
      <w:r w:rsidRPr="00BC5B05">
        <w:rPr>
          <w:lang w:val="en-GB"/>
        </w:rPr>
        <w:t>.</w:t>
      </w:r>
    </w:p>
    <w:p w14:paraId="33D389B4" w14:textId="77777777" w:rsidR="002539F2" w:rsidRPr="00BC5B05" w:rsidRDefault="002539F2" w:rsidP="00FC629E">
      <w:pPr>
        <w:pStyle w:val="1"/>
        <w:rPr>
          <w:lang w:val="en-GB"/>
        </w:rPr>
      </w:pPr>
    </w:p>
    <w:p w14:paraId="555682E0" w14:textId="77777777" w:rsidR="002539F2" w:rsidRPr="000A6781" w:rsidRDefault="002539F2" w:rsidP="000A6781">
      <w:pPr>
        <w:pStyle w:val="a0"/>
        <w:rPr>
          <w:noProof/>
          <w:lang w:val="en-GB"/>
        </w:rPr>
      </w:pPr>
      <w:bookmarkStart w:id="3275" w:name="Αρθρο12"/>
      <w:bookmarkStart w:id="3276" w:name="_Toc251868682"/>
      <w:bookmarkStart w:id="3277" w:name="_Toc251869649"/>
      <w:bookmarkStart w:id="3278" w:name="_Toc251870263"/>
      <w:bookmarkStart w:id="3279" w:name="_Toc251869948"/>
      <w:bookmarkStart w:id="3280" w:name="_Toc251870568"/>
      <w:bookmarkStart w:id="3281" w:name="_Toc251871194"/>
      <w:bookmarkStart w:id="3282" w:name="_Toc251931659"/>
      <w:bookmarkStart w:id="3283" w:name="_Toc256076462"/>
      <w:bookmarkStart w:id="3284" w:name="_Toc278539167"/>
      <w:bookmarkStart w:id="3285" w:name="_Toc278539832"/>
      <w:bookmarkStart w:id="3286" w:name="_Toc278540497"/>
      <w:bookmarkStart w:id="3287" w:name="_Toc278543006"/>
      <w:bookmarkStart w:id="3288" w:name="_Toc302908032"/>
      <w:bookmarkStart w:id="3289" w:name="_Toc76734454"/>
      <w:bookmarkStart w:id="3290" w:name="_Toc76742261"/>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r w:rsidRPr="000A6781">
        <w:rPr>
          <w:rFonts w:cs="Times New Roman"/>
          <w:noProof/>
          <w:lang w:val="en-GB"/>
        </w:rPr>
        <w:lastRenderedPageBreak/>
        <w:t>Article 12</w:t>
      </w:r>
      <w:bookmarkEnd w:id="3289"/>
      <w:bookmarkEnd w:id="3290"/>
      <w:r w:rsidRPr="000A6781">
        <w:rPr>
          <w:rFonts w:cs="Times New Roman"/>
          <w:noProof/>
          <w:lang w:val="en-GB"/>
        </w:rPr>
        <w:fldChar w:fldCharType="begin"/>
      </w:r>
      <w:r w:rsidRPr="000A6781">
        <w:rPr>
          <w:rFonts w:cs="Times New Roman"/>
          <w:noProof/>
          <w:lang w:val="en-GB"/>
        </w:rPr>
        <w:instrText xml:space="preserve"> TC "</w:instrText>
      </w:r>
      <w:bookmarkStart w:id="3291" w:name="_Toc76729301"/>
      <w:bookmarkStart w:id="3292" w:name="_Toc76732228"/>
      <w:r w:rsidRPr="000A6781">
        <w:rPr>
          <w:rFonts w:cs="Times New Roman"/>
          <w:noProof/>
          <w:lang w:val="en-GB"/>
        </w:rPr>
        <w:instrText>Article 12</w:instrText>
      </w:r>
      <w:bookmarkEnd w:id="3291"/>
      <w:bookmarkEnd w:id="3292"/>
      <w:r w:rsidRPr="000A6781">
        <w:rPr>
          <w:rFonts w:cs="Times New Roman"/>
          <w:noProof/>
          <w:lang w:val="en-GB"/>
        </w:rPr>
        <w:instrText xml:space="preserve">" \f C \l "1" </w:instrText>
      </w:r>
      <w:r w:rsidRPr="000A6781">
        <w:rPr>
          <w:rFonts w:cs="Times New Roman"/>
          <w:noProof/>
          <w:lang w:val="en-GB"/>
        </w:rPr>
        <w:fldChar w:fldCharType="end"/>
      </w:r>
    </w:p>
    <w:p w14:paraId="72E7A5F6" w14:textId="77777777" w:rsidR="002539F2" w:rsidRPr="00BC5B05" w:rsidRDefault="002539F2" w:rsidP="00635256">
      <w:pPr>
        <w:pStyle w:val="Char1"/>
        <w:rPr>
          <w:lang w:val="en-GB"/>
        </w:rPr>
      </w:pPr>
      <w:bookmarkStart w:id="3293" w:name="_Toc251868683"/>
      <w:bookmarkStart w:id="3294" w:name="_Toc251869650"/>
      <w:bookmarkStart w:id="3295" w:name="_Toc251870264"/>
      <w:bookmarkStart w:id="3296" w:name="_Toc251869949"/>
      <w:bookmarkStart w:id="3297" w:name="_Toc251870569"/>
      <w:bookmarkStart w:id="3298" w:name="_Toc251871195"/>
      <w:bookmarkStart w:id="3299" w:name="_Toc256076463"/>
      <w:bookmarkStart w:id="3300" w:name="_Toc278539168"/>
      <w:bookmarkStart w:id="3301" w:name="_Toc278539833"/>
      <w:bookmarkStart w:id="3302" w:name="_Toc278540498"/>
      <w:bookmarkStart w:id="3303" w:name="_Toc278543007"/>
      <w:bookmarkStart w:id="3304" w:name="_Toc302908033"/>
      <w:bookmarkStart w:id="3305" w:name="_Toc487455135"/>
      <w:bookmarkStart w:id="3306" w:name="_Toc52524487"/>
      <w:bookmarkStart w:id="3307" w:name="_Toc76734455"/>
      <w:bookmarkStart w:id="3308" w:name="_Toc76742262"/>
      <w:r w:rsidRPr="00BC5B05">
        <w:rPr>
          <w:lang w:val="en-GB" w:bidi="en-US"/>
        </w:rPr>
        <w:t>Mandatory Modification of a Transmission User’s Booked Transmission Capacity</w:t>
      </w:r>
      <w:bookmarkEnd w:id="3293"/>
      <w:bookmarkEnd w:id="3294"/>
      <w:bookmarkEnd w:id="3295"/>
      <w:bookmarkEnd w:id="3296"/>
      <w:bookmarkEnd w:id="3297"/>
      <w:bookmarkEnd w:id="3298"/>
      <w:r w:rsidRPr="00BC5B05">
        <w:rPr>
          <w:lang w:val="en-GB" w:bidi="en-US"/>
        </w:rPr>
        <w:t xml:space="preserve"> for Delivery/Reception</w:t>
      </w:r>
      <w:bookmarkEnd w:id="3299"/>
      <w:bookmarkEnd w:id="3300"/>
      <w:bookmarkEnd w:id="3301"/>
      <w:bookmarkEnd w:id="3302"/>
      <w:bookmarkEnd w:id="3303"/>
      <w:bookmarkEnd w:id="3304"/>
      <w:bookmarkEnd w:id="3305"/>
      <w:bookmarkEnd w:id="3306"/>
      <w:bookmarkEnd w:id="3307"/>
      <w:bookmarkEnd w:id="3308"/>
      <w:r w:rsidRPr="00BC5B05">
        <w:rPr>
          <w:lang w:val="en-GB" w:bidi="en-US"/>
        </w:rPr>
        <w:fldChar w:fldCharType="begin"/>
      </w:r>
      <w:r w:rsidRPr="00BC5B05">
        <w:rPr>
          <w:lang w:val="en-GB"/>
        </w:rPr>
        <w:instrText xml:space="preserve"> TC "</w:instrText>
      </w:r>
      <w:bookmarkStart w:id="3309" w:name="_Toc76729302"/>
      <w:bookmarkStart w:id="3310" w:name="_Toc76732229"/>
      <w:r w:rsidRPr="00BC5B05">
        <w:rPr>
          <w:lang w:val="en-GB" w:bidi="en-US"/>
        </w:rPr>
        <w:instrText>Mandatory Modification of a Transmission User’s Booked Transmission Capacity for Delivery/Reception</w:instrText>
      </w:r>
      <w:bookmarkEnd w:id="3309"/>
      <w:bookmarkEnd w:id="3310"/>
      <w:r w:rsidRPr="00BC5B05">
        <w:rPr>
          <w:lang w:val="en-GB"/>
        </w:rPr>
        <w:instrText xml:space="preserve">" \f C \l "1" </w:instrText>
      </w:r>
      <w:r w:rsidRPr="00BC5B05">
        <w:rPr>
          <w:lang w:val="en-GB" w:bidi="en-US"/>
        </w:rPr>
        <w:fldChar w:fldCharType="end"/>
      </w:r>
    </w:p>
    <w:p w14:paraId="3BD6BF5C" w14:textId="77777777" w:rsidR="002539F2" w:rsidRPr="00BC5B05" w:rsidRDefault="002539F2" w:rsidP="00635256">
      <w:pPr>
        <w:rPr>
          <w:lang w:val="en-GB" w:eastAsia="en-US"/>
        </w:rPr>
      </w:pPr>
    </w:p>
    <w:p w14:paraId="387802F7" w14:textId="77777777" w:rsidR="002539F2" w:rsidRPr="00BC5B05" w:rsidRDefault="002539F2" w:rsidP="000A6781">
      <w:pPr>
        <w:pStyle w:val="1Char"/>
        <w:numPr>
          <w:ilvl w:val="0"/>
          <w:numId w:val="342"/>
        </w:numPr>
        <w:rPr>
          <w:lang w:val="en-GB"/>
        </w:rPr>
      </w:pPr>
      <w:r w:rsidRPr="00BC5B05">
        <w:rPr>
          <w:lang w:val="en-GB"/>
        </w:rPr>
        <w:t xml:space="preserve">During the valid term of the Approved Firm Service Application for the specified Entry Points/Reverse Flow Entry Points or Exit Points/Reverse Flow Exit Points, the Operator is obliged to modify the Transmission User’s Booked Transmission Capacity where there are grounds to do so and the procedure for implementation as per </w:t>
      </w:r>
      <w:hyperlink w:anchor="Αρθρο15" w:history="1">
        <w:r w:rsidRPr="00BC5B05">
          <w:rPr>
            <w:lang w:val="en-GB"/>
          </w:rPr>
          <w:t>articles [15]</w:t>
        </w:r>
      </w:hyperlink>
      <w:r w:rsidRPr="00BC5B05">
        <w:rPr>
          <w:lang w:val="en-GB"/>
        </w:rPr>
        <w:t>, [16] and [20</w:t>
      </w:r>
      <w:r w:rsidRPr="00BC5B05">
        <w:rPr>
          <w:vertAlign w:val="superscript"/>
          <w:lang w:val="en-GB"/>
        </w:rPr>
        <w:t>A,C</w:t>
      </w:r>
      <w:r w:rsidRPr="00BC5B05">
        <w:rPr>
          <w:lang w:val="en-GB"/>
        </w:rPr>
        <w:t xml:space="preserve">] is followed. The change of the Booked Transmission Capacity for Delivery on Firm </w:t>
      </w:r>
      <w:proofErr w:type="gramStart"/>
      <w:r w:rsidRPr="00BC5B05">
        <w:rPr>
          <w:lang w:val="en-GB"/>
        </w:rPr>
        <w:t>Basis  at</w:t>
      </w:r>
      <w:proofErr w:type="gramEnd"/>
      <w:r w:rsidRPr="00BC5B05">
        <w:rPr>
          <w:lang w:val="en-GB"/>
        </w:rPr>
        <w:t xml:space="preserve"> the LNG Entry Point is performed jointly with the change of the respective LNG Gasification Capacity, according to articles [74] and [88D] as bundled LNG Capacity.</w:t>
      </w:r>
    </w:p>
    <w:p w14:paraId="6F168FB3" w14:textId="77777777" w:rsidR="002539F2" w:rsidRPr="00BC5B05" w:rsidRDefault="002539F2" w:rsidP="004865ED">
      <w:pPr>
        <w:pStyle w:val="1Char"/>
        <w:ind w:left="567"/>
        <w:rPr>
          <w:lang w:val="en-GB"/>
        </w:rPr>
      </w:pPr>
    </w:p>
    <w:p w14:paraId="4F93BB4A" w14:textId="77777777" w:rsidR="002539F2" w:rsidRPr="00BC5B05" w:rsidRDefault="002539F2" w:rsidP="000A6781">
      <w:pPr>
        <w:pStyle w:val="1Char"/>
        <w:numPr>
          <w:ilvl w:val="0"/>
          <w:numId w:val="342"/>
        </w:numPr>
        <w:ind w:left="567" w:hanging="567"/>
        <w:rPr>
          <w:lang w:val="en-GB"/>
        </w:rPr>
      </w:pPr>
      <w:r w:rsidRPr="00BC5B05">
        <w:rPr>
          <w:lang w:val="en-GB"/>
        </w:rPr>
        <w:t xml:space="preserve">Modification as per the previous paragraph of the Transmission User’s Booked Transmission Capacity for Delivery/Reception do not, under the provisions of this article, constitute a modification requiring written amendment of the Approved Firm Service Application. The said modifications apply immediately upon issuance of the Operator’s decision, as per the provisions of paragraph 5 of Article 71 of the Law. The Operator’s decision </w:t>
      </w:r>
      <w:r w:rsidRPr="00BC5B05">
        <w:rPr>
          <w:lang w:val="en-GB" w:bidi="en-US"/>
        </w:rPr>
        <w:t>will include</w:t>
      </w:r>
      <w:r w:rsidRPr="00BC5B05">
        <w:rPr>
          <w:lang w:val="en-GB"/>
        </w:rPr>
        <w:t xml:space="preserve"> the duration and reasons for said modification. </w:t>
      </w:r>
    </w:p>
    <w:p w14:paraId="7184EA0F" w14:textId="77777777" w:rsidR="002539F2" w:rsidRPr="00BC5B05" w:rsidRDefault="002539F2" w:rsidP="000A6781">
      <w:pPr>
        <w:pStyle w:val="1Char"/>
        <w:numPr>
          <w:ilvl w:val="0"/>
          <w:numId w:val="342"/>
        </w:numPr>
        <w:rPr>
          <w:lang w:val="en-GB"/>
        </w:rPr>
      </w:pPr>
      <w:r w:rsidRPr="00BC5B05">
        <w:rPr>
          <w:lang w:val="en-GB"/>
        </w:rPr>
        <w:t>In the aforementioned cases, the Operator promptly modifies the Booked Transmission Capacity for Delivery/Reception of the Users, and notifies the Users and depending on the case, updates the Registry of Holders of Booked Transmission Capacity for Delivery/Reception</w:t>
      </w:r>
      <w:r w:rsidRPr="00BC5B05">
        <w:rPr>
          <w:lang w:val="en-GB"/>
        </w:rPr>
        <w:fldChar w:fldCharType="begin"/>
      </w:r>
      <w:r w:rsidRPr="00BC5B05">
        <w:rPr>
          <w:lang w:val="en-GB"/>
        </w:rPr>
        <w:instrText xml:space="preserve"> XE "Booked Transmission Capacity Holders Registry" </w:instrText>
      </w:r>
      <w:r w:rsidRPr="00BC5B05">
        <w:rPr>
          <w:lang w:val="en-GB"/>
        </w:rPr>
        <w:fldChar w:fldCharType="end"/>
      </w:r>
      <w:r w:rsidRPr="00BC5B05">
        <w:rPr>
          <w:lang w:val="en-GB"/>
        </w:rPr>
        <w:t>, as per article [13], and the Electronic Information System</w:t>
      </w:r>
      <w:r w:rsidRPr="00BC5B05">
        <w:rPr>
          <w:lang w:val="en-GB"/>
        </w:rPr>
        <w:fldChar w:fldCharType="begin"/>
      </w:r>
      <w:r w:rsidRPr="00BC5B05">
        <w:rPr>
          <w:lang w:val="en-GB"/>
        </w:rPr>
        <w:instrText xml:space="preserve"> XE "Electronic Information System" </w:instrText>
      </w:r>
      <w:r w:rsidRPr="00BC5B05">
        <w:rPr>
          <w:lang w:val="en-GB"/>
        </w:rPr>
        <w:fldChar w:fldCharType="end"/>
      </w:r>
      <w:r w:rsidRPr="00BC5B05">
        <w:rPr>
          <w:lang w:val="en-GB"/>
        </w:rPr>
        <w:fldChar w:fldCharType="begin"/>
      </w:r>
      <w:r w:rsidRPr="00BC5B05">
        <w:rPr>
          <w:lang w:val="en-GB"/>
        </w:rPr>
        <w:instrText xml:space="preserve"> XE "Electronic Transaction System" </w:instrText>
      </w:r>
      <w:r w:rsidRPr="00BC5B05">
        <w:rPr>
          <w:lang w:val="en-GB"/>
        </w:rPr>
        <w:fldChar w:fldCharType="end"/>
      </w:r>
      <w:r w:rsidRPr="00BC5B05">
        <w:rPr>
          <w:lang w:val="en-GB"/>
        </w:rPr>
        <w:t>.</w:t>
      </w:r>
    </w:p>
    <w:p w14:paraId="13143C09" w14:textId="77777777" w:rsidR="002539F2" w:rsidRPr="00BC5B05" w:rsidRDefault="002539F2" w:rsidP="00D75B2C">
      <w:pPr>
        <w:pStyle w:val="1"/>
        <w:rPr>
          <w:lang w:val="en-GB"/>
        </w:rPr>
      </w:pPr>
    </w:p>
    <w:p w14:paraId="0A4FDF0B" w14:textId="77777777" w:rsidR="002539F2" w:rsidRPr="000A6781" w:rsidRDefault="002539F2" w:rsidP="000A6781">
      <w:pPr>
        <w:pStyle w:val="a0"/>
        <w:rPr>
          <w:noProof/>
          <w:lang w:val="en-GB"/>
        </w:rPr>
      </w:pPr>
      <w:bookmarkStart w:id="3311" w:name="_Toc250471237"/>
      <w:bookmarkStart w:id="3312" w:name="_Toc250471238"/>
      <w:bookmarkStart w:id="3313" w:name="_Toc251868684"/>
      <w:bookmarkStart w:id="3314" w:name="_Toc251869651"/>
      <w:bookmarkStart w:id="3315" w:name="_Toc251870265"/>
      <w:bookmarkStart w:id="3316" w:name="_Toc251869950"/>
      <w:bookmarkStart w:id="3317" w:name="_Toc251870570"/>
      <w:bookmarkStart w:id="3318" w:name="_Toc251871196"/>
      <w:bookmarkStart w:id="3319" w:name="_Toc251931660"/>
      <w:bookmarkStart w:id="3320" w:name="_Toc256076464"/>
      <w:bookmarkStart w:id="3321" w:name="_Toc278539169"/>
      <w:bookmarkStart w:id="3322" w:name="_Toc278539834"/>
      <w:bookmarkStart w:id="3323" w:name="_Toc278540499"/>
      <w:bookmarkStart w:id="3324" w:name="_Toc278543008"/>
      <w:bookmarkStart w:id="3325" w:name="_Toc302908034"/>
      <w:bookmarkStart w:id="3326" w:name="_Toc76734456"/>
      <w:bookmarkStart w:id="3327" w:name="_Toc76742263"/>
      <w:bookmarkStart w:id="3328" w:name="_Ref250644500"/>
      <w:bookmarkStart w:id="3329" w:name="_Toc78871635"/>
      <w:bookmarkStart w:id="3330" w:name="_Toc139174691"/>
      <w:bookmarkEnd w:id="3215"/>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r w:rsidRPr="000A6781">
        <w:rPr>
          <w:rFonts w:cs="Times New Roman"/>
          <w:noProof/>
          <w:lang w:val="en-GB"/>
        </w:rPr>
        <w:t>Article 13</w:t>
      </w:r>
      <w:bookmarkEnd w:id="3326"/>
      <w:bookmarkEnd w:id="3327"/>
      <w:r w:rsidRPr="000A6781">
        <w:rPr>
          <w:rFonts w:cs="Times New Roman"/>
          <w:noProof/>
          <w:lang w:val="en-GB"/>
        </w:rPr>
        <w:fldChar w:fldCharType="begin"/>
      </w:r>
      <w:r w:rsidRPr="000A6781">
        <w:rPr>
          <w:rFonts w:cs="Times New Roman"/>
          <w:noProof/>
          <w:lang w:val="en-GB"/>
        </w:rPr>
        <w:instrText xml:space="preserve"> TC "</w:instrText>
      </w:r>
      <w:bookmarkStart w:id="3331" w:name="_Toc76729303"/>
      <w:bookmarkStart w:id="3332" w:name="_Toc76732230"/>
      <w:r w:rsidRPr="000A6781">
        <w:rPr>
          <w:rFonts w:cs="Times New Roman"/>
          <w:noProof/>
          <w:lang w:val="en-GB"/>
        </w:rPr>
        <w:instrText>Article 13</w:instrText>
      </w:r>
      <w:bookmarkEnd w:id="3331"/>
      <w:bookmarkEnd w:id="3332"/>
      <w:r w:rsidRPr="000A6781">
        <w:rPr>
          <w:rFonts w:cs="Times New Roman"/>
          <w:noProof/>
          <w:lang w:val="en-GB"/>
        </w:rPr>
        <w:instrText xml:space="preserve">" \f C \l "1" </w:instrText>
      </w:r>
      <w:r w:rsidRPr="000A6781">
        <w:rPr>
          <w:rFonts w:cs="Times New Roman"/>
          <w:noProof/>
          <w:lang w:val="en-GB"/>
        </w:rPr>
        <w:fldChar w:fldCharType="end"/>
      </w:r>
    </w:p>
    <w:p w14:paraId="352C5E32" w14:textId="77777777" w:rsidR="002539F2" w:rsidRPr="00BC5B05" w:rsidRDefault="002539F2" w:rsidP="00635256">
      <w:pPr>
        <w:pStyle w:val="Char1"/>
        <w:rPr>
          <w:lang w:val="en-GB"/>
        </w:rPr>
      </w:pPr>
      <w:bookmarkStart w:id="3333" w:name="_Toc251868685"/>
      <w:bookmarkStart w:id="3334" w:name="_Toc251869652"/>
      <w:bookmarkStart w:id="3335" w:name="_Toc251870266"/>
      <w:bookmarkStart w:id="3336" w:name="_Toc251869951"/>
      <w:bookmarkStart w:id="3337" w:name="_Toc251870571"/>
      <w:bookmarkStart w:id="3338" w:name="_Toc251871197"/>
      <w:bookmarkStart w:id="3339" w:name="_Toc256076465"/>
      <w:bookmarkStart w:id="3340" w:name="_Toc278539170"/>
      <w:bookmarkStart w:id="3341" w:name="_Toc278539835"/>
      <w:bookmarkStart w:id="3342" w:name="_Toc278540500"/>
      <w:bookmarkStart w:id="3343" w:name="_Toc278543009"/>
      <w:bookmarkStart w:id="3344" w:name="_Toc302908035"/>
      <w:bookmarkStart w:id="3345" w:name="_Toc487455137"/>
      <w:bookmarkStart w:id="3346" w:name="_Toc52524488"/>
      <w:bookmarkStart w:id="3347" w:name="_Toc76734457"/>
      <w:bookmarkStart w:id="3348" w:name="_Toc76742264"/>
      <w:bookmarkEnd w:id="3328"/>
      <w:r w:rsidRPr="00BC5B05">
        <w:rPr>
          <w:lang w:val="en-GB" w:bidi="en-US"/>
        </w:rPr>
        <w:t>Booked Transmission Capacity for Delivery/Reception Holders Registry</w:t>
      </w:r>
      <w:bookmarkEnd w:id="3329"/>
      <w:bookmarkEnd w:id="3330"/>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sidRPr="00BC5B05">
        <w:rPr>
          <w:lang w:val="en-GB" w:bidi="en-US"/>
        </w:rPr>
        <w:fldChar w:fldCharType="begin"/>
      </w:r>
      <w:r w:rsidRPr="00BC5B05">
        <w:rPr>
          <w:lang w:val="en-GB"/>
        </w:rPr>
        <w:instrText xml:space="preserve"> TC "</w:instrText>
      </w:r>
      <w:bookmarkStart w:id="3349" w:name="_Toc76729304"/>
      <w:bookmarkStart w:id="3350" w:name="_Toc76732231"/>
      <w:r w:rsidRPr="00BC5B05">
        <w:rPr>
          <w:lang w:val="en-GB" w:bidi="en-US"/>
        </w:rPr>
        <w:instrText>Booked Transmission Capacity for Delivery/Reception Holders Registry</w:instrText>
      </w:r>
      <w:bookmarkEnd w:id="3349"/>
      <w:bookmarkEnd w:id="3350"/>
      <w:r w:rsidRPr="00BC5B05">
        <w:rPr>
          <w:lang w:val="en-GB"/>
        </w:rPr>
        <w:instrText xml:space="preserve">" \f C \l "1" </w:instrText>
      </w:r>
      <w:r w:rsidRPr="00BC5B05">
        <w:rPr>
          <w:lang w:val="en-GB" w:bidi="en-US"/>
        </w:rPr>
        <w:fldChar w:fldCharType="end"/>
      </w:r>
    </w:p>
    <w:p w14:paraId="02267CA9" w14:textId="77777777" w:rsidR="002539F2" w:rsidRPr="00BC5B05" w:rsidRDefault="002539F2" w:rsidP="000A6781">
      <w:pPr>
        <w:pStyle w:val="1Char"/>
        <w:numPr>
          <w:ilvl w:val="0"/>
          <w:numId w:val="343"/>
        </w:numPr>
        <w:rPr>
          <w:lang w:val="en-GB"/>
        </w:rPr>
      </w:pPr>
      <w:r w:rsidRPr="00BC5B05">
        <w:rPr>
          <w:lang w:val="en-GB"/>
        </w:rPr>
        <w:t>The Operator will enter details of Transmission Users that have booked Transmission Capacity made available by the Operator at Reverse Flow Entry/Exit Points and at Reverse Flow Exit/Entry Points in the Booked Transmission Capacity Holders Registry, according to Chapters [2], [2</w:t>
      </w:r>
      <w:r w:rsidRPr="00BC5B05">
        <w:rPr>
          <w:vertAlign w:val="superscript"/>
          <w:lang w:val="en-GB"/>
        </w:rPr>
        <w:t>A</w:t>
      </w:r>
      <w:r w:rsidRPr="00BC5B05">
        <w:rPr>
          <w:lang w:val="en-GB"/>
        </w:rPr>
        <w:t>] and [2</w:t>
      </w:r>
      <w:r w:rsidRPr="00BC5B05">
        <w:rPr>
          <w:vertAlign w:val="superscript"/>
          <w:lang w:val="en-GB"/>
        </w:rPr>
        <w:t>B</w:t>
      </w:r>
      <w:r w:rsidRPr="00BC5B05">
        <w:rPr>
          <w:lang w:val="en-GB"/>
        </w:rPr>
        <w:t>] of the Network Code.</w:t>
      </w:r>
    </w:p>
    <w:p w14:paraId="1989005E" w14:textId="77777777" w:rsidR="002539F2" w:rsidRPr="00BC5B05" w:rsidRDefault="002539F2" w:rsidP="000A6781">
      <w:pPr>
        <w:pStyle w:val="1Char"/>
        <w:numPr>
          <w:ilvl w:val="0"/>
          <w:numId w:val="343"/>
        </w:numPr>
        <w:rPr>
          <w:lang w:val="en-GB"/>
        </w:rPr>
      </w:pPr>
      <w:r w:rsidRPr="00BC5B05">
        <w:rPr>
          <w:lang w:val="en-GB"/>
        </w:rPr>
        <w:t xml:space="preserve">The Operator shall enter in the Registry of Holders, for each Transmission User, the Transmission Capacity that it has booked at each of the above Points in accordance with the terms of the Transmission Agreements which it has concluded and with the relevant Approved Applications. The Operator updates the Registry with any modification of the above data. </w:t>
      </w:r>
    </w:p>
    <w:p w14:paraId="37DFC6A1" w14:textId="77777777" w:rsidR="002539F2" w:rsidRPr="00BC5B05" w:rsidRDefault="002539F2" w:rsidP="000A6781">
      <w:pPr>
        <w:pStyle w:val="1Char"/>
        <w:numPr>
          <w:ilvl w:val="0"/>
          <w:numId w:val="343"/>
        </w:numPr>
        <w:rPr>
          <w:lang w:val="en-GB"/>
        </w:rPr>
      </w:pPr>
      <w:r w:rsidRPr="00BC5B05">
        <w:rPr>
          <w:lang w:val="en-GB"/>
        </w:rPr>
        <w:t>Following a relevant application by a Transmission User</w:t>
      </w:r>
      <w:r w:rsidRPr="00BC5B05">
        <w:rPr>
          <w:lang w:val="en-GB"/>
        </w:rPr>
        <w:fldChar w:fldCharType="begin"/>
      </w:r>
      <w:r w:rsidRPr="00BC5B05">
        <w:rPr>
          <w:lang w:val="en-GB"/>
        </w:rPr>
        <w:instrText xml:space="preserve"> XE "Booked Transmission Capacity Holders Registry" </w:instrText>
      </w:r>
      <w:r w:rsidRPr="00BC5B05">
        <w:rPr>
          <w:lang w:val="en-GB"/>
        </w:rPr>
        <w:fldChar w:fldCharType="end"/>
      </w:r>
      <w:r w:rsidRPr="00BC5B05">
        <w:rPr>
          <w:lang w:val="en-GB"/>
        </w:rPr>
        <w:t>, the Operator issues an extract from the Registry (Certificate of Booked Transmission Capacity for Delivery/Reception</w:t>
      </w:r>
      <w:r w:rsidRPr="00BC5B05">
        <w:rPr>
          <w:lang w:val="en-GB"/>
        </w:rPr>
        <w:fldChar w:fldCharType="begin"/>
      </w:r>
      <w:r w:rsidRPr="00BC5B05">
        <w:rPr>
          <w:lang w:val="en-GB"/>
        </w:rPr>
        <w:instrText xml:space="preserve"> XE "Certificate of Booked Transmission Capacity" </w:instrText>
      </w:r>
      <w:r w:rsidRPr="00BC5B05">
        <w:rPr>
          <w:lang w:val="en-GB"/>
        </w:rPr>
        <w:fldChar w:fldCharType="end"/>
      </w:r>
      <w:r w:rsidRPr="00BC5B05">
        <w:rPr>
          <w:lang w:val="en-GB"/>
        </w:rPr>
        <w:t xml:space="preserve">) which states, as a minimum: </w:t>
      </w:r>
    </w:p>
    <w:p w14:paraId="1ED3ECFA" w14:textId="77777777" w:rsidR="002539F2" w:rsidRPr="00BC5B05" w:rsidRDefault="002539F2" w:rsidP="00340D07">
      <w:pPr>
        <w:pStyle w:val="10"/>
        <w:tabs>
          <w:tab w:val="clear" w:pos="900"/>
        </w:tabs>
        <w:ind w:left="1134" w:hanging="567"/>
        <w:rPr>
          <w:lang w:val="en-GB"/>
        </w:rPr>
      </w:pPr>
      <w:r w:rsidRPr="00BC5B05">
        <w:rPr>
          <w:lang w:val="en-GB" w:bidi="en-US"/>
        </w:rPr>
        <w:t>Α)</w:t>
      </w:r>
      <w:r w:rsidRPr="00BC5B05">
        <w:rPr>
          <w:lang w:val="en-GB" w:bidi="en-US"/>
        </w:rPr>
        <w:tab/>
        <w:t>The issue date of the Certificate and the Day to which the details listed in the Certificate refer.</w:t>
      </w:r>
    </w:p>
    <w:p w14:paraId="4336E82B" w14:textId="77777777" w:rsidR="002539F2" w:rsidRPr="00BC5B05" w:rsidRDefault="002539F2" w:rsidP="00340D07">
      <w:pPr>
        <w:pStyle w:val="10"/>
        <w:tabs>
          <w:tab w:val="clear" w:pos="900"/>
        </w:tabs>
        <w:ind w:left="1134" w:hanging="567"/>
        <w:rPr>
          <w:lang w:val="en-GB"/>
        </w:rPr>
      </w:pPr>
      <w:r w:rsidRPr="00BC5B05">
        <w:rPr>
          <w:lang w:val="en-GB" w:bidi="en-US"/>
        </w:rPr>
        <w:lastRenderedPageBreak/>
        <w:t>B)</w:t>
      </w:r>
      <w:r w:rsidRPr="00BC5B05">
        <w:rPr>
          <w:lang w:val="en-GB" w:bidi="en-US"/>
        </w:rPr>
        <w:tab/>
        <w:t xml:space="preserve">The Identity of the Transmission User. </w:t>
      </w:r>
    </w:p>
    <w:p w14:paraId="2C75A00D" w14:textId="77777777" w:rsidR="002539F2" w:rsidRPr="00BC5B05" w:rsidRDefault="002539F2" w:rsidP="00340D07">
      <w:pPr>
        <w:pStyle w:val="10"/>
        <w:tabs>
          <w:tab w:val="clear" w:pos="900"/>
        </w:tabs>
        <w:ind w:left="1134" w:hanging="567"/>
        <w:rPr>
          <w:lang w:val="en-GB"/>
        </w:rPr>
      </w:pPr>
      <w:r w:rsidRPr="00BC5B05">
        <w:rPr>
          <w:lang w:val="en-GB" w:bidi="en-US"/>
        </w:rPr>
        <w:t>C)</w:t>
      </w:r>
      <w:r w:rsidRPr="00BC5B05">
        <w:rPr>
          <w:lang w:val="en-GB" w:bidi="en-US"/>
        </w:rPr>
        <w:tab/>
        <w:t xml:space="preserve">As applicable, the number of the relevant Transmission Agreement, which the User has concluded with the Operator, and for each Approved Application: </w:t>
      </w:r>
    </w:p>
    <w:p w14:paraId="3789D1D0" w14:textId="77777777" w:rsidR="002539F2" w:rsidRPr="00BC5B05" w:rsidRDefault="002539F2" w:rsidP="002539F2">
      <w:pPr>
        <w:pStyle w:val="10"/>
        <w:numPr>
          <w:ilvl w:val="3"/>
          <w:numId w:val="150"/>
        </w:numPr>
        <w:tabs>
          <w:tab w:val="clear" w:pos="900"/>
        </w:tabs>
        <w:ind w:left="1560" w:hanging="426"/>
        <w:rPr>
          <w:lang w:val="en-GB"/>
        </w:rPr>
      </w:pPr>
      <w:r w:rsidRPr="00BC5B05">
        <w:rPr>
          <w:lang w:val="en-GB" w:bidi="en-US"/>
        </w:rPr>
        <w:t xml:space="preserve">Its code </w:t>
      </w:r>
      <w:proofErr w:type="gramStart"/>
      <w:r w:rsidRPr="00BC5B05">
        <w:rPr>
          <w:lang w:val="en-GB" w:bidi="en-US"/>
        </w:rPr>
        <w:t>number</w:t>
      </w:r>
      <w:proofErr w:type="gramEnd"/>
    </w:p>
    <w:p w14:paraId="3D42F027" w14:textId="77777777" w:rsidR="002539F2" w:rsidRPr="00BC5B05" w:rsidRDefault="002539F2" w:rsidP="002539F2">
      <w:pPr>
        <w:pStyle w:val="20"/>
        <w:numPr>
          <w:ilvl w:val="3"/>
          <w:numId w:val="150"/>
        </w:numPr>
        <w:ind w:left="1560" w:hanging="426"/>
        <w:rPr>
          <w:lang w:val="en-GB"/>
        </w:rPr>
      </w:pPr>
      <w:r w:rsidRPr="00BC5B05">
        <w:rPr>
          <w:lang w:val="en-GB" w:bidi="en-US"/>
        </w:rPr>
        <w:t>The Day on which the provision of the relevant Transmission Services, Services for Reverse Flow, Transmission Services on an Interruptible Basis commences and ceases.</w:t>
      </w:r>
    </w:p>
    <w:p w14:paraId="4C03EEF8" w14:textId="77777777" w:rsidR="002539F2" w:rsidRPr="00BC5B05" w:rsidRDefault="002539F2" w:rsidP="002539F2">
      <w:pPr>
        <w:pStyle w:val="20"/>
        <w:numPr>
          <w:ilvl w:val="3"/>
          <w:numId w:val="150"/>
        </w:numPr>
        <w:ind w:left="1560" w:hanging="426"/>
        <w:rPr>
          <w:lang w:val="en-GB"/>
        </w:rPr>
      </w:pPr>
      <w:r w:rsidRPr="00BC5B05">
        <w:rPr>
          <w:lang w:val="en-GB" w:bidi="en-US"/>
        </w:rPr>
        <w:t>The Booked Transmission Capacity for Delivery/Reception and the Booked Interruptible Transmission Capacity for Delivery/Reception per Entry Point/Reverse Flow Entry Point and Exit Point/Reverse Flow Exit Point, respectively.</w:t>
      </w:r>
    </w:p>
    <w:p w14:paraId="4DF38206" w14:textId="77777777" w:rsidR="002539F2" w:rsidRPr="00BC5B05" w:rsidRDefault="002539F2" w:rsidP="00340D07">
      <w:pPr>
        <w:pStyle w:val="10"/>
        <w:tabs>
          <w:tab w:val="clear" w:pos="900"/>
        </w:tabs>
        <w:ind w:left="1134" w:hanging="567"/>
        <w:rPr>
          <w:lang w:val="en-GB"/>
        </w:rPr>
      </w:pPr>
      <w:r w:rsidRPr="00BC5B05">
        <w:rPr>
          <w:lang w:val="en-GB" w:bidi="en-US"/>
        </w:rPr>
        <w:t>D)</w:t>
      </w:r>
      <w:r w:rsidRPr="00BC5B05">
        <w:rPr>
          <w:lang w:val="en-GB" w:bidi="en-US"/>
        </w:rPr>
        <w:tab/>
        <w:t>Total Booked Transmission Capacity for Delivery/Reception per Entry Point/Reverse Flow Entry Point, or Exit Point/Reverse Flow Exit Point as defined in paragraph [3] of Article [10] and the Transmission User’s Total Booked Interruptible Transmission Capacity for Delivery/Reception per Entry Point/Reverse Flow Entry Point, and Exit Point/Reverse Flow Exit Point.</w:t>
      </w:r>
    </w:p>
    <w:p w14:paraId="11D00988" w14:textId="77777777" w:rsidR="002539F2" w:rsidRPr="00BC5B05" w:rsidRDefault="002539F2" w:rsidP="00A84A97">
      <w:pPr>
        <w:pStyle w:val="1Char"/>
        <w:ind w:left="515"/>
        <w:rPr>
          <w:lang w:val="en-GB"/>
        </w:rPr>
      </w:pPr>
    </w:p>
    <w:p w14:paraId="750A68B7" w14:textId="77777777" w:rsidR="002539F2" w:rsidRPr="000A6781" w:rsidRDefault="002539F2" w:rsidP="000A6781">
      <w:pPr>
        <w:pStyle w:val="a0"/>
        <w:rPr>
          <w:noProof/>
          <w:lang w:val="en-GB"/>
        </w:rPr>
      </w:pPr>
      <w:bookmarkStart w:id="3351" w:name="Αρθρο14"/>
      <w:bookmarkStart w:id="3352" w:name="_Toc78369125"/>
      <w:bookmarkStart w:id="3353" w:name="_Toc78369126"/>
      <w:bookmarkStart w:id="3354" w:name="_Toc78369127"/>
      <w:bookmarkStart w:id="3355" w:name="_Toc76271783"/>
      <w:bookmarkStart w:id="3356" w:name="_Toc76283754"/>
      <w:bookmarkStart w:id="3357" w:name="_Toc76271784"/>
      <w:bookmarkStart w:id="3358" w:name="_Toc76283755"/>
      <w:bookmarkStart w:id="3359" w:name="_Toc78871636"/>
      <w:bookmarkStart w:id="3360" w:name="_Toc137436643"/>
      <w:bookmarkStart w:id="3361" w:name="_Toc137436736"/>
      <w:bookmarkStart w:id="3362" w:name="_Toc139174692"/>
      <w:bookmarkStart w:id="3363" w:name="_Toc251868686"/>
      <w:bookmarkStart w:id="3364" w:name="_Toc251869653"/>
      <w:bookmarkStart w:id="3365" w:name="_Toc251870267"/>
      <w:bookmarkStart w:id="3366" w:name="_Toc251869952"/>
      <w:bookmarkStart w:id="3367" w:name="_Toc251870572"/>
      <w:bookmarkStart w:id="3368" w:name="_Toc251871198"/>
      <w:bookmarkStart w:id="3369" w:name="_Toc251931661"/>
      <w:bookmarkStart w:id="3370" w:name="_Toc256076466"/>
      <w:bookmarkStart w:id="3371" w:name="_Toc278539171"/>
      <w:bookmarkStart w:id="3372" w:name="_Toc278539836"/>
      <w:bookmarkStart w:id="3373" w:name="_Toc278540501"/>
      <w:bookmarkStart w:id="3374" w:name="_Toc278543010"/>
      <w:bookmarkStart w:id="3375" w:name="_Toc302908036"/>
      <w:bookmarkStart w:id="3376" w:name="_Toc76734458"/>
      <w:bookmarkStart w:id="3377" w:name="_Toc76742265"/>
      <w:bookmarkStart w:id="3378" w:name="_Ref7871922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sidRPr="000A6781">
        <w:rPr>
          <w:rFonts w:cs="Times New Roman"/>
          <w:noProof/>
          <w:lang w:val="en-GB"/>
        </w:rPr>
        <w:t>Article 14</w:t>
      </w:r>
      <w:bookmarkEnd w:id="3376"/>
      <w:bookmarkEnd w:id="3377"/>
      <w:r w:rsidRPr="000A6781">
        <w:rPr>
          <w:rFonts w:cs="Times New Roman"/>
          <w:noProof/>
          <w:lang w:val="en-GB"/>
        </w:rPr>
        <w:fldChar w:fldCharType="begin"/>
      </w:r>
      <w:r w:rsidRPr="000A6781">
        <w:rPr>
          <w:rFonts w:cs="Times New Roman"/>
          <w:noProof/>
          <w:lang w:val="en-GB"/>
        </w:rPr>
        <w:instrText xml:space="preserve"> TC "</w:instrText>
      </w:r>
      <w:bookmarkStart w:id="3379" w:name="_Toc76729305"/>
      <w:bookmarkStart w:id="3380" w:name="_Toc76732232"/>
      <w:r w:rsidRPr="000A6781">
        <w:rPr>
          <w:rFonts w:cs="Times New Roman"/>
          <w:noProof/>
          <w:lang w:val="en-GB"/>
        </w:rPr>
        <w:instrText>Article 14</w:instrText>
      </w:r>
      <w:bookmarkEnd w:id="3379"/>
      <w:bookmarkEnd w:id="3380"/>
      <w:r w:rsidRPr="000A6781">
        <w:rPr>
          <w:rFonts w:cs="Times New Roman"/>
          <w:noProof/>
          <w:lang w:val="en-GB"/>
        </w:rPr>
        <w:instrText xml:space="preserve">" \f C \l "1" </w:instrText>
      </w:r>
      <w:r w:rsidRPr="000A6781">
        <w:rPr>
          <w:rFonts w:cs="Times New Roman"/>
          <w:noProof/>
          <w:lang w:val="en-GB"/>
        </w:rPr>
        <w:fldChar w:fldCharType="end"/>
      </w:r>
    </w:p>
    <w:p w14:paraId="2B602B2B" w14:textId="77777777" w:rsidR="002539F2" w:rsidRPr="00BC5B05" w:rsidRDefault="002539F2" w:rsidP="00635256">
      <w:pPr>
        <w:pStyle w:val="Char1"/>
        <w:rPr>
          <w:lang w:val="en-GB"/>
        </w:rPr>
      </w:pPr>
      <w:bookmarkStart w:id="3381" w:name="_Toc78871639"/>
      <w:bookmarkStart w:id="3382" w:name="_Toc139174695"/>
      <w:bookmarkStart w:id="3383" w:name="_Toc251868687"/>
      <w:bookmarkStart w:id="3384" w:name="_Toc251869654"/>
      <w:bookmarkStart w:id="3385" w:name="_Toc251870268"/>
      <w:bookmarkStart w:id="3386" w:name="_Toc251869953"/>
      <w:bookmarkStart w:id="3387" w:name="_Toc251870573"/>
      <w:bookmarkStart w:id="3388" w:name="_Toc251871199"/>
      <w:bookmarkStart w:id="3389" w:name="_Toc256076467"/>
      <w:bookmarkStart w:id="3390" w:name="_Toc278539172"/>
      <w:bookmarkStart w:id="3391" w:name="_Toc278539837"/>
      <w:bookmarkStart w:id="3392" w:name="_Toc278540502"/>
      <w:bookmarkStart w:id="3393" w:name="_Toc278543011"/>
      <w:bookmarkStart w:id="3394" w:name="_Toc302908037"/>
      <w:bookmarkStart w:id="3395" w:name="_Toc487455139"/>
      <w:bookmarkStart w:id="3396" w:name="_Toc52524489"/>
      <w:bookmarkStart w:id="3397" w:name="_Toc76734459"/>
      <w:bookmarkStart w:id="3398" w:name="_Toc76742266"/>
      <w:bookmarkEnd w:id="3378"/>
      <w:r w:rsidRPr="00BC5B05">
        <w:rPr>
          <w:lang w:val="en-GB" w:bidi="en-US"/>
        </w:rPr>
        <w:t>Transfer of Booked Transmission Capacity</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r w:rsidRPr="00BC5B05">
        <w:rPr>
          <w:lang w:val="en-GB" w:bidi="en-US"/>
        </w:rPr>
        <w:t xml:space="preserve"> for Delivery/Reception</w:t>
      </w:r>
      <w:bookmarkEnd w:id="3395"/>
      <w:bookmarkEnd w:id="3396"/>
      <w:bookmarkEnd w:id="3397"/>
      <w:bookmarkEnd w:id="3398"/>
      <w:r w:rsidRPr="00BC5B05">
        <w:rPr>
          <w:lang w:val="en-GB" w:bidi="en-US"/>
        </w:rPr>
        <w:fldChar w:fldCharType="begin"/>
      </w:r>
      <w:r w:rsidRPr="00BC5B05">
        <w:rPr>
          <w:lang w:val="en-GB"/>
        </w:rPr>
        <w:instrText xml:space="preserve"> TC "</w:instrText>
      </w:r>
      <w:bookmarkStart w:id="3399" w:name="_Toc76729306"/>
      <w:bookmarkStart w:id="3400" w:name="_Toc76732233"/>
      <w:r w:rsidRPr="00BC5B05">
        <w:rPr>
          <w:lang w:val="en-GB" w:bidi="en-US"/>
        </w:rPr>
        <w:instrText>Transfer of Booked Transmission Capacity for Delivery/Reception</w:instrText>
      </w:r>
      <w:bookmarkEnd w:id="3399"/>
      <w:bookmarkEnd w:id="3400"/>
      <w:r w:rsidRPr="00BC5B05">
        <w:rPr>
          <w:lang w:val="en-GB"/>
        </w:rPr>
        <w:instrText xml:space="preserve">" \f C \l "1" </w:instrText>
      </w:r>
      <w:r w:rsidRPr="00BC5B05">
        <w:rPr>
          <w:lang w:val="en-GB" w:bidi="en-US"/>
        </w:rPr>
        <w:fldChar w:fldCharType="end"/>
      </w:r>
      <w:r w:rsidRPr="00BC5B05">
        <w:rPr>
          <w:lang w:val="en-GB" w:bidi="en-US"/>
        </w:rPr>
        <w:t xml:space="preserve"> </w:t>
      </w:r>
    </w:p>
    <w:p w14:paraId="2364DFAC" w14:textId="77777777" w:rsidR="002539F2" w:rsidRPr="00BC5B05" w:rsidRDefault="002539F2" w:rsidP="000A6781">
      <w:pPr>
        <w:pStyle w:val="1Char"/>
        <w:numPr>
          <w:ilvl w:val="0"/>
          <w:numId w:val="344"/>
        </w:numPr>
        <w:rPr>
          <w:lang w:val="en-GB"/>
        </w:rPr>
      </w:pPr>
      <w:r w:rsidRPr="00BC5B05">
        <w:rPr>
          <w:lang w:val="en-GB"/>
        </w:rPr>
        <w:t>Each Transmission User (Transferor User</w:t>
      </w:r>
      <w:r w:rsidRPr="00BC5B05">
        <w:rPr>
          <w:lang w:val="en-GB"/>
        </w:rPr>
        <w:fldChar w:fldCharType="begin"/>
      </w:r>
      <w:r w:rsidRPr="00BC5B05">
        <w:rPr>
          <w:lang w:val="en-GB"/>
        </w:rPr>
        <w:instrText xml:space="preserve"> XE "Transferor User" </w:instrText>
      </w:r>
      <w:r w:rsidRPr="00BC5B05">
        <w:rPr>
          <w:lang w:val="en-GB"/>
        </w:rPr>
        <w:fldChar w:fldCharType="end"/>
      </w:r>
      <w:r w:rsidRPr="00BC5B05">
        <w:rPr>
          <w:lang w:val="en-GB"/>
        </w:rPr>
        <w:t>) may conclude an agreement to transfer to another Transmission User (Transferee User</w:t>
      </w:r>
      <w:r w:rsidRPr="00BC5B05">
        <w:rPr>
          <w:lang w:val="en-GB"/>
        </w:rPr>
        <w:fldChar w:fldCharType="begin"/>
      </w:r>
      <w:r w:rsidRPr="00BC5B05">
        <w:rPr>
          <w:lang w:val="en-GB"/>
        </w:rPr>
        <w:instrText xml:space="preserve"> XE "Transferee User" </w:instrText>
      </w:r>
      <w:r w:rsidRPr="00BC5B05">
        <w:rPr>
          <w:lang w:val="en-GB"/>
        </w:rPr>
        <w:fldChar w:fldCharType="end"/>
      </w:r>
      <w:r w:rsidRPr="00BC5B05">
        <w:rPr>
          <w:lang w:val="en-GB"/>
        </w:rPr>
        <w:t>) the entire or part of the Transmission Capacity it has booked at an Entry or Exit Point or at a Reverse Flow Entry or Exit Point (Transferred Booked Transmission Capacity</w:t>
      </w:r>
      <w:r w:rsidRPr="00BC5B05">
        <w:rPr>
          <w:lang w:val="en-GB"/>
        </w:rPr>
        <w:fldChar w:fldCharType="begin"/>
      </w:r>
      <w:r w:rsidRPr="00BC5B05">
        <w:rPr>
          <w:lang w:val="en-GB"/>
        </w:rPr>
        <w:instrText xml:space="preserve"> XE "Transferred Booked Transmission Capacity" </w:instrText>
      </w:r>
      <w:r w:rsidRPr="00BC5B05">
        <w:rPr>
          <w:lang w:val="en-GB"/>
        </w:rPr>
        <w:fldChar w:fldCharType="end"/>
      </w:r>
      <w:r w:rsidRPr="00BC5B05">
        <w:rPr>
          <w:lang w:val="en-GB"/>
        </w:rPr>
        <w:t xml:space="preserve">). Bundled Transmission Capacity may be transferred only as a bundled product, as initially acquired by the Transferor User through the </w:t>
      </w:r>
      <w:r w:rsidRPr="00BC5B05">
        <w:rPr>
          <w:lang w:val="en-GB" w:bidi="en-US"/>
        </w:rPr>
        <w:t>Standard Capacity</w:t>
      </w:r>
      <w:r w:rsidRPr="00BC5B05">
        <w:rPr>
          <w:lang w:val="en-GB"/>
        </w:rPr>
        <w:t xml:space="preserve"> Product auction in accordance with the provisions of Regulation (EU) No </w:t>
      </w:r>
      <w:r w:rsidRPr="00BC5B05">
        <w:rPr>
          <w:lang w:val="en-GB" w:bidi="en-US"/>
        </w:rPr>
        <w:t>459/2017</w:t>
      </w:r>
      <w:r w:rsidRPr="00BC5B05">
        <w:rPr>
          <w:lang w:val="en-GB"/>
        </w:rPr>
        <w:t xml:space="preserve"> and of Chapter </w:t>
      </w:r>
      <w:r w:rsidRPr="00BC5B05">
        <w:rPr>
          <w:lang w:val="en-GB" w:bidi="en-US"/>
        </w:rPr>
        <w:t>[</w:t>
      </w:r>
      <w:r w:rsidRPr="00BC5B05">
        <w:rPr>
          <w:lang w:val="en-GB"/>
        </w:rPr>
        <w:t>2</w:t>
      </w:r>
      <w:r w:rsidRPr="00BC5B05">
        <w:rPr>
          <w:vertAlign w:val="superscript"/>
          <w:lang w:val="en-GB"/>
        </w:rPr>
        <w:t>B</w:t>
      </w:r>
      <w:r w:rsidRPr="00BC5B05">
        <w:rPr>
          <w:lang w:val="en-GB" w:bidi="en-US"/>
        </w:rPr>
        <w:t>]</w:t>
      </w:r>
      <w:r w:rsidRPr="00BC5B05">
        <w:rPr>
          <w:lang w:val="en-GB"/>
        </w:rPr>
        <w:t xml:space="preserve"> of the Network Code. </w:t>
      </w:r>
      <w:del w:id="3401" w:author="BW" w:date="2021-07-02T14:47:00Z">
        <w:r w:rsidRPr="00BC5B05" w:rsidDel="00CC360C">
          <w:rPr>
            <w:lang w:val="en-GB"/>
          </w:rPr>
          <w:delText xml:space="preserve">Transfer is effected according to the procedure of Article </w:delText>
        </w:r>
        <w:r w:rsidRPr="00BC5B05" w:rsidDel="00CC360C">
          <w:rPr>
            <w:lang w:val="en-GB" w:bidi="en-US"/>
          </w:rPr>
          <w:delText>[20</w:delText>
        </w:r>
        <w:r w:rsidRPr="00BC5B05" w:rsidDel="00CC360C">
          <w:rPr>
            <w:vertAlign w:val="superscript"/>
            <w:lang w:val="en-GB" w:bidi="en-US"/>
          </w:rPr>
          <w:delText>A</w:delText>
        </w:r>
        <w:r w:rsidRPr="00BC5B05" w:rsidDel="00CC360C">
          <w:rPr>
            <w:lang w:val="en-GB" w:bidi="en-US"/>
          </w:rPr>
          <w:delText>].</w:delText>
        </w:r>
        <w:r w:rsidRPr="00BC5B05" w:rsidDel="00CC360C">
          <w:rPr>
            <w:lang w:val="en-GB"/>
          </w:rPr>
          <w:delText xml:space="preserve"> </w:delText>
        </w:r>
      </w:del>
      <w:r w:rsidRPr="00BC5B05">
        <w:rPr>
          <w:lang w:val="en-GB"/>
        </w:rPr>
        <w:t xml:space="preserve">The Transfer of the Booked Transmission Capacity for Delivery on Firm </w:t>
      </w:r>
      <w:proofErr w:type="gramStart"/>
      <w:r w:rsidRPr="00BC5B05">
        <w:rPr>
          <w:lang w:val="en-GB"/>
        </w:rPr>
        <w:t>Basis  at</w:t>
      </w:r>
      <w:proofErr w:type="gramEnd"/>
      <w:r w:rsidRPr="00BC5B05">
        <w:rPr>
          <w:lang w:val="en-GB"/>
        </w:rPr>
        <w:t xml:space="preserve"> the LNG Entry Point is performed jointly with the Transfer of the respective LNG Gasification Capacity, according to article [73], as bundled LNG Capacity.</w:t>
      </w:r>
    </w:p>
    <w:p w14:paraId="6FE59529" w14:textId="77777777" w:rsidR="002539F2" w:rsidRPr="00BC5B05" w:rsidRDefault="002539F2" w:rsidP="004865ED">
      <w:pPr>
        <w:pStyle w:val="1Char"/>
        <w:ind w:left="567"/>
        <w:rPr>
          <w:lang w:val="en-GB"/>
        </w:rPr>
      </w:pPr>
    </w:p>
    <w:p w14:paraId="55983144" w14:textId="4C8E55D0" w:rsidR="002539F2" w:rsidRPr="00BC5B05" w:rsidRDefault="002539F2" w:rsidP="000A6781">
      <w:pPr>
        <w:pStyle w:val="1Char"/>
        <w:numPr>
          <w:ilvl w:val="0"/>
          <w:numId w:val="344"/>
        </w:numPr>
        <w:rPr>
          <w:lang w:val="en-GB"/>
        </w:rPr>
      </w:pPr>
      <w:del w:id="3402" w:author="BW" w:date="2021-07-08T11:37:00Z">
        <w:r w:rsidRPr="00BC5B05" w:rsidDel="003F2A09">
          <w:rPr>
            <w:lang w:val="en-GB"/>
          </w:rPr>
          <w:delText xml:space="preserve">2. </w:delText>
        </w:r>
      </w:del>
      <w:r w:rsidRPr="00BC5B05">
        <w:rPr>
          <w:lang w:val="en-GB"/>
        </w:rPr>
        <w:t xml:space="preserve">With the transfer agreement the Transferor User and the Transferee User agree that the Transferee User fully undertakes the rights and obligations of the Transferor User emanating from the provisions of the Network Code and the terms of the Transmission Agreement and it is rendered exclusively responsible to the Operator for the fulfilment of the latter, particularly those related to Gas balancing and the payment of the applicable NNGS Usage Tariff. </w:t>
      </w:r>
    </w:p>
    <w:p w14:paraId="4AA6E2C8" w14:textId="028E4396" w:rsidR="002539F2" w:rsidRPr="00BC5B05" w:rsidRDefault="002539F2" w:rsidP="000A6781">
      <w:pPr>
        <w:pStyle w:val="1Char"/>
        <w:numPr>
          <w:ilvl w:val="0"/>
          <w:numId w:val="344"/>
        </w:numPr>
        <w:rPr>
          <w:lang w:val="en-GB"/>
        </w:rPr>
      </w:pPr>
      <w:del w:id="3403" w:author="BW" w:date="2021-07-08T11:37:00Z">
        <w:r w:rsidRPr="00BC5B05" w:rsidDel="003F2A09">
          <w:rPr>
            <w:lang w:val="en-GB"/>
          </w:rPr>
          <w:delText xml:space="preserve">3. </w:delText>
        </w:r>
      </w:del>
      <w:ins w:id="3404" w:author="BW" w:date="2021-07-09T00:07:00Z">
        <w:r w:rsidR="009F0291" w:rsidRPr="00BC5B05">
          <w:rPr>
            <w:lang w:val="en-GB"/>
          </w:rPr>
          <w:t>Without prejudice to the</w:t>
        </w:r>
      </w:ins>
      <w:ins w:id="3405" w:author="BW" w:date="2021-07-02T14:50:00Z">
        <w:r w:rsidRPr="00BC5B05">
          <w:rPr>
            <w:lang w:val="en-GB"/>
          </w:rPr>
          <w:t xml:space="preserve"> provisions of Article [11], </w:t>
        </w:r>
      </w:ins>
      <w:del w:id="3406" w:author="BW" w:date="2021-07-02T14:50:00Z">
        <w:r w:rsidRPr="00BC5B05" w:rsidDel="00CC360C">
          <w:rPr>
            <w:lang w:val="en-GB"/>
          </w:rPr>
          <w:delText>T</w:delText>
        </w:r>
      </w:del>
      <w:ins w:id="3407" w:author="BW" w:date="2021-07-02T14:50:00Z">
        <w:r w:rsidRPr="00BC5B05">
          <w:rPr>
            <w:lang w:val="en-GB"/>
          </w:rPr>
          <w:t>t</w:t>
        </w:r>
      </w:ins>
      <w:r w:rsidRPr="00BC5B05">
        <w:rPr>
          <w:lang w:val="en-GB"/>
        </w:rPr>
        <w:t xml:space="preserve">he transfer agreement shall take effect upon the </w:t>
      </w:r>
      <w:del w:id="3408" w:author="BW" w:date="2021-07-02T14:50:00Z">
        <w:r w:rsidRPr="00BC5B05" w:rsidDel="00CC360C">
          <w:rPr>
            <w:lang w:val="en-GB"/>
          </w:rPr>
          <w:delText xml:space="preserve">written </w:delText>
        </w:r>
      </w:del>
      <w:r w:rsidRPr="00BC5B05">
        <w:rPr>
          <w:lang w:val="en-GB"/>
        </w:rPr>
        <w:t xml:space="preserve">consent of the Operator and, in the case of Bundled Transmission Capacity, the additional </w:t>
      </w:r>
      <w:del w:id="3409" w:author="BW" w:date="2021-07-02T14:51:00Z">
        <w:r w:rsidRPr="00BC5B05" w:rsidDel="00CC360C">
          <w:rPr>
            <w:lang w:val="en-GB"/>
          </w:rPr>
          <w:delText xml:space="preserve">written </w:delText>
        </w:r>
      </w:del>
      <w:r w:rsidRPr="00BC5B05">
        <w:rPr>
          <w:lang w:val="en-GB"/>
        </w:rPr>
        <w:t xml:space="preserve">consent of the upstream Operator, at the Transmission Capacity Auction Point at which Bundled Transmission Capacity </w:t>
      </w:r>
      <w:r w:rsidRPr="00BC5B05">
        <w:rPr>
          <w:lang w:val="en-GB"/>
        </w:rPr>
        <w:lastRenderedPageBreak/>
        <w:t xml:space="preserve">is offered as a </w:t>
      </w:r>
      <w:r w:rsidRPr="00BC5B05">
        <w:rPr>
          <w:lang w:val="en-GB" w:bidi="en-US"/>
        </w:rPr>
        <w:t>Standard Capacity</w:t>
      </w:r>
      <w:r w:rsidRPr="00BC5B05">
        <w:rPr>
          <w:lang w:val="en-GB"/>
        </w:rPr>
        <w:t xml:space="preserve"> Product. To this end, the contracting parties will inform the Operator in writing of the unique number (code) of the Approved Application to which the amount transferred relates, and will submit all details of the transfer by 10:00 of the Day which precedes the Day on which the transfer is due to take place. </w:t>
      </w:r>
      <w:ins w:id="3410" w:author="BW" w:date="2021-07-02T14:54:00Z">
        <w:r w:rsidRPr="00BC5B05">
          <w:rPr>
            <w:lang w:val="en-GB"/>
          </w:rPr>
          <w:t xml:space="preserve">Upon submission of the above notification, it </w:t>
        </w:r>
      </w:ins>
      <w:ins w:id="3411" w:author="BW" w:date="2021-07-02T14:56:00Z">
        <w:r w:rsidRPr="00BC5B05">
          <w:rPr>
            <w:lang w:val="en-GB"/>
          </w:rPr>
          <w:t xml:space="preserve">is </w:t>
        </w:r>
      </w:ins>
      <w:ins w:id="3412" w:author="BW" w:date="2021-07-02T14:54:00Z">
        <w:r w:rsidRPr="00BC5B05">
          <w:rPr>
            <w:lang w:val="en-GB"/>
          </w:rPr>
          <w:t xml:space="preserve">considered that the </w:t>
        </w:r>
      </w:ins>
      <w:ins w:id="3413" w:author="BW" w:date="2021-07-02T14:55:00Z">
        <w:r w:rsidRPr="00BC5B05">
          <w:rPr>
            <w:lang w:val="en-GB"/>
          </w:rPr>
          <w:t>Transferee User</w:t>
        </w:r>
      </w:ins>
      <w:ins w:id="3414" w:author="BW" w:date="2021-07-09T00:08:00Z">
        <w:r w:rsidR="009F0291" w:rsidRPr="000A6781">
          <w:rPr>
            <w:lang w:val="en-GB"/>
          </w:rPr>
          <w:t xml:space="preserve"> </w:t>
        </w:r>
        <w:r w:rsidR="009F0291" w:rsidRPr="00BC5B05">
          <w:rPr>
            <w:lang w:val="en-GB"/>
          </w:rPr>
          <w:t>requests</w:t>
        </w:r>
      </w:ins>
      <w:ins w:id="3415" w:author="BW" w:date="2021-07-02T14:55:00Z">
        <w:r w:rsidRPr="00BC5B05">
          <w:rPr>
            <w:lang w:val="en-GB"/>
          </w:rPr>
          <w:t xml:space="preserve"> the modification of Transmission Capacity</w:t>
        </w:r>
      </w:ins>
      <w:ins w:id="3416" w:author="BW" w:date="2021-07-02T14:56:00Z">
        <w:r w:rsidRPr="00BC5B05">
          <w:rPr>
            <w:lang w:val="en-GB"/>
          </w:rPr>
          <w:t xml:space="preserve"> that</w:t>
        </w:r>
      </w:ins>
      <w:ins w:id="3417" w:author="BW" w:date="2021-07-09T00:09:00Z">
        <w:r w:rsidR="009F0291" w:rsidRPr="00BC5B05">
          <w:rPr>
            <w:lang w:val="en-GB"/>
          </w:rPr>
          <w:t xml:space="preserve"> it</w:t>
        </w:r>
      </w:ins>
      <w:ins w:id="3418" w:author="BW" w:date="2021-07-02T14:56:00Z">
        <w:r w:rsidRPr="00BC5B05">
          <w:rPr>
            <w:lang w:val="en-GB"/>
          </w:rPr>
          <w:t xml:space="preserve"> has </w:t>
        </w:r>
      </w:ins>
      <w:ins w:id="3419" w:author="BW" w:date="2021-07-09T00:09:00Z">
        <w:r w:rsidR="009F0291" w:rsidRPr="00BC5B05">
          <w:rPr>
            <w:lang w:val="en-GB"/>
          </w:rPr>
          <w:t>booked</w:t>
        </w:r>
      </w:ins>
      <w:ins w:id="3420" w:author="BW" w:date="2021-07-02T14:56:00Z">
        <w:r w:rsidRPr="00BC5B05">
          <w:rPr>
            <w:lang w:val="en-GB"/>
          </w:rPr>
          <w:t xml:space="preserve"> </w:t>
        </w:r>
      </w:ins>
      <w:ins w:id="3421" w:author="BW" w:date="2021-07-09T00:11:00Z">
        <w:r w:rsidR="009F0291" w:rsidRPr="00BC5B05">
          <w:rPr>
            <w:lang w:val="en-GB"/>
          </w:rPr>
          <w:t>by</w:t>
        </w:r>
      </w:ins>
      <w:ins w:id="3422" w:author="BW" w:date="2021-07-02T14:56:00Z">
        <w:r w:rsidRPr="00BC5B05">
          <w:rPr>
            <w:lang w:val="en-GB"/>
          </w:rPr>
          <w:t xml:space="preserve"> the</w:t>
        </w:r>
      </w:ins>
      <w:ins w:id="3423" w:author="BW" w:date="2021-07-02T14:58:00Z">
        <w:r w:rsidRPr="00BC5B05">
          <w:rPr>
            <w:lang w:val="en-GB"/>
          </w:rPr>
          <w:t xml:space="preserve"> transferred</w:t>
        </w:r>
      </w:ins>
      <w:ins w:id="3424" w:author="BW" w:date="2021-07-09T00:09:00Z">
        <w:r w:rsidR="009F0291" w:rsidRPr="00BC5B05">
          <w:rPr>
            <w:lang w:val="en-GB"/>
          </w:rPr>
          <w:t xml:space="preserve"> size</w:t>
        </w:r>
      </w:ins>
      <w:ins w:id="3425" w:author="BW" w:date="2021-07-02T14:58:00Z">
        <w:r w:rsidRPr="00BC5B05">
          <w:rPr>
            <w:lang w:val="en-GB"/>
          </w:rPr>
          <w:t xml:space="preserve">. </w:t>
        </w:r>
      </w:ins>
      <w:del w:id="3426" w:author="BW" w:date="2021-07-02T15:00:00Z">
        <w:r w:rsidRPr="00BC5B05" w:rsidDel="008F0973">
          <w:rPr>
            <w:lang w:val="en-GB"/>
          </w:rPr>
          <w:delText xml:space="preserve">The Operator will notify the upstream Operator’s request at the </w:delText>
        </w:r>
      </w:del>
      <w:del w:id="3427" w:author="BW" w:date="2021-07-02T14:59:00Z">
        <w:r w:rsidRPr="00BC5B05" w:rsidDel="008F0973">
          <w:rPr>
            <w:lang w:val="en-GB"/>
          </w:rPr>
          <w:delText xml:space="preserve">Transmission Capacity Auction Point </w:delText>
        </w:r>
      </w:del>
      <w:del w:id="3428" w:author="BW" w:date="2021-07-02T14:58:00Z">
        <w:r w:rsidRPr="00BC5B05" w:rsidDel="008F0973">
          <w:rPr>
            <w:lang w:val="en-GB"/>
          </w:rPr>
          <w:delText>i</w:delText>
        </w:r>
      </w:del>
      <w:proofErr w:type="gramStart"/>
      <w:ins w:id="3429" w:author="BW" w:date="2021-07-02T14:58:00Z">
        <w:r w:rsidRPr="00BC5B05">
          <w:rPr>
            <w:lang w:val="en-GB"/>
          </w:rPr>
          <w:t>I</w:t>
        </w:r>
      </w:ins>
      <w:r w:rsidRPr="00BC5B05">
        <w:rPr>
          <w:lang w:val="en-GB"/>
        </w:rPr>
        <w:t>n the event that</w:t>
      </w:r>
      <w:proofErr w:type="gramEnd"/>
      <w:r w:rsidRPr="00BC5B05">
        <w:rPr>
          <w:lang w:val="en-GB"/>
        </w:rPr>
        <w:t xml:space="preserve"> the transfer concerns Bundled Transmission Capacity at </w:t>
      </w:r>
      <w:ins w:id="3430" w:author="BW" w:date="2021-07-09T00:10:00Z">
        <w:r w:rsidR="009F0291" w:rsidRPr="00BC5B05">
          <w:rPr>
            <w:lang w:val="en-GB"/>
          </w:rPr>
          <w:t xml:space="preserve">a </w:t>
        </w:r>
      </w:ins>
      <w:ins w:id="3431" w:author="BW" w:date="2021-07-02T14:59:00Z">
        <w:r w:rsidRPr="00BC5B05">
          <w:rPr>
            <w:lang w:val="en-GB"/>
          </w:rPr>
          <w:t xml:space="preserve">Transmission Capacity Auction Point, </w:t>
        </w:r>
      </w:ins>
      <w:ins w:id="3432" w:author="BW" w:date="2021-07-02T15:00:00Z">
        <w:r w:rsidRPr="00BC5B05">
          <w:rPr>
            <w:lang w:val="en-GB"/>
          </w:rPr>
          <w:t xml:space="preserve">the Operator </w:t>
        </w:r>
      </w:ins>
      <w:ins w:id="3433" w:author="BW" w:date="2021-07-09T00:10:00Z">
        <w:r w:rsidR="009F0291" w:rsidRPr="00BC5B05">
          <w:rPr>
            <w:lang w:val="en-GB"/>
          </w:rPr>
          <w:t>shall</w:t>
        </w:r>
      </w:ins>
      <w:ins w:id="3434" w:author="BW" w:date="2021-07-02T15:00:00Z">
        <w:r w:rsidRPr="00BC5B05">
          <w:rPr>
            <w:lang w:val="en-GB"/>
          </w:rPr>
          <w:t xml:space="preserve"> notify the upstream Operator</w:t>
        </w:r>
      </w:ins>
      <w:ins w:id="3435" w:author="BW" w:date="2021-07-09T00:10:00Z">
        <w:r w:rsidR="009F0291" w:rsidRPr="00BC5B05">
          <w:rPr>
            <w:lang w:val="en-GB"/>
          </w:rPr>
          <w:t xml:space="preserve"> </w:t>
        </w:r>
      </w:ins>
      <w:ins w:id="3436" w:author="BW" w:date="2021-07-02T15:00:00Z">
        <w:r w:rsidRPr="00BC5B05">
          <w:rPr>
            <w:lang w:val="en-GB"/>
          </w:rPr>
          <w:t xml:space="preserve">at the </w:t>
        </w:r>
      </w:ins>
      <w:r w:rsidRPr="00BC5B05">
        <w:rPr>
          <w:lang w:val="en-GB"/>
        </w:rPr>
        <w:t xml:space="preserve">said Point. </w:t>
      </w:r>
    </w:p>
    <w:p w14:paraId="7F56EDC4" w14:textId="1ED56988" w:rsidR="002539F2" w:rsidRPr="00BC5B05" w:rsidRDefault="002539F2" w:rsidP="000A6781">
      <w:pPr>
        <w:pStyle w:val="1Char"/>
        <w:numPr>
          <w:ilvl w:val="0"/>
          <w:numId w:val="344"/>
        </w:numPr>
        <w:rPr>
          <w:lang w:val="en-GB"/>
        </w:rPr>
      </w:pPr>
      <w:del w:id="3437" w:author="BW" w:date="2021-07-08T11:37:00Z">
        <w:r w:rsidRPr="00BC5B05" w:rsidDel="003F2A09">
          <w:rPr>
            <w:lang w:val="en-GB"/>
          </w:rPr>
          <w:delText xml:space="preserve">4. </w:delText>
        </w:r>
      </w:del>
      <w:r w:rsidRPr="00BC5B05">
        <w:rPr>
          <w:lang w:val="en-GB"/>
        </w:rPr>
        <w:t>The Operator will not consent to the agreement and the agreement will not take effect if at least one of the following applies:</w:t>
      </w:r>
    </w:p>
    <w:p w14:paraId="44EC739C" w14:textId="77777777" w:rsidR="002539F2" w:rsidRPr="00BC5B05" w:rsidRDefault="002539F2" w:rsidP="00724C83">
      <w:pPr>
        <w:pStyle w:val="10"/>
        <w:tabs>
          <w:tab w:val="clear" w:pos="900"/>
        </w:tabs>
        <w:ind w:left="1134" w:hanging="567"/>
        <w:rPr>
          <w:lang w:val="en-GB"/>
        </w:rPr>
      </w:pPr>
      <w:r w:rsidRPr="00BC5B05">
        <w:rPr>
          <w:lang w:val="en-GB" w:bidi="en-US"/>
        </w:rPr>
        <w:t>Α)</w:t>
      </w:r>
      <w:r w:rsidRPr="00BC5B05">
        <w:rPr>
          <w:lang w:val="en-GB" w:bidi="en-US"/>
        </w:rPr>
        <w:tab/>
        <w:t xml:space="preserve">If carrying out the transfer would result in the violation of the provisions of </w:t>
      </w:r>
      <w:hyperlink w:anchor="Αρθρο10" w:history="1">
        <w:r w:rsidRPr="00BC5B05">
          <w:rPr>
            <w:lang w:val="en-GB" w:bidi="en-US"/>
          </w:rPr>
          <w:t>article [10]</w:t>
        </w:r>
      </w:hyperlink>
      <w:r w:rsidRPr="00BC5B05">
        <w:rPr>
          <w:lang w:val="en-GB" w:bidi="en-US"/>
        </w:rPr>
        <w:t xml:space="preserve"> and/or article [70] for the Transferor or the Transferee.</w:t>
      </w:r>
    </w:p>
    <w:p w14:paraId="3E1C07CE" w14:textId="77777777" w:rsidR="002539F2" w:rsidRPr="00BC5B05" w:rsidRDefault="002539F2" w:rsidP="00724C83">
      <w:pPr>
        <w:pStyle w:val="10"/>
        <w:tabs>
          <w:tab w:val="clear" w:pos="900"/>
        </w:tabs>
        <w:ind w:left="1134" w:hanging="567"/>
        <w:rPr>
          <w:lang w:val="en-GB"/>
        </w:rPr>
      </w:pPr>
      <w:r w:rsidRPr="00BC5B05">
        <w:rPr>
          <w:lang w:val="en-GB" w:bidi="en-US"/>
        </w:rPr>
        <w:t>B)</w:t>
      </w:r>
      <w:r w:rsidRPr="00BC5B05">
        <w:rPr>
          <w:lang w:val="en-GB" w:bidi="en-US"/>
        </w:rPr>
        <w:tab/>
        <w:t>If the expiry date of the transfer agreement extends beyond the expiry date of the Booked Transmission Capacity for Transfer, as arising from the relevant Approved Firm Services Application of the Transferor.</w:t>
      </w:r>
    </w:p>
    <w:p w14:paraId="54644566" w14:textId="77777777" w:rsidR="002539F2" w:rsidRPr="00BC5B05" w:rsidRDefault="002539F2" w:rsidP="00724C83">
      <w:pPr>
        <w:pStyle w:val="10"/>
        <w:tabs>
          <w:tab w:val="clear" w:pos="900"/>
        </w:tabs>
        <w:ind w:left="1134" w:hanging="567"/>
        <w:rPr>
          <w:lang w:val="en-GB"/>
        </w:rPr>
      </w:pPr>
      <w:r w:rsidRPr="00BC5B05">
        <w:rPr>
          <w:lang w:val="en-GB" w:bidi="en-US"/>
        </w:rPr>
        <w:t>C)</w:t>
      </w:r>
      <w:r w:rsidRPr="00BC5B05">
        <w:rPr>
          <w:lang w:val="en-GB" w:bidi="en-US"/>
        </w:rPr>
        <w:tab/>
        <w:t xml:space="preserve">If the Transferred Booked Transmission Capacity exceeds the respective Booked Transmission Capacity for Delivery/Reception of the Transferor.  </w:t>
      </w:r>
    </w:p>
    <w:p w14:paraId="25C7328C" w14:textId="77777777" w:rsidR="002539F2" w:rsidRPr="00BC5B05" w:rsidRDefault="002539F2" w:rsidP="00724C83">
      <w:pPr>
        <w:pStyle w:val="10"/>
        <w:tabs>
          <w:tab w:val="clear" w:pos="900"/>
        </w:tabs>
        <w:ind w:left="1134" w:hanging="567"/>
        <w:rPr>
          <w:lang w:val="en-GB" w:bidi="en-US"/>
        </w:rPr>
      </w:pPr>
      <w:r w:rsidRPr="00BC5B05">
        <w:rPr>
          <w:lang w:val="en-GB" w:bidi="en-US"/>
        </w:rPr>
        <w:t>D)</w:t>
      </w:r>
      <w:r w:rsidRPr="00BC5B05">
        <w:rPr>
          <w:lang w:val="en-GB" w:bidi="en-US"/>
        </w:rPr>
        <w:tab/>
        <w:t xml:space="preserve">If the Transferee has not  submitted to the Operator a </w:t>
      </w:r>
      <w:r w:rsidRPr="00BC5B05">
        <w:rPr>
          <w:lang w:val="en-GB"/>
        </w:rPr>
        <w:t>Firm Services</w:t>
      </w:r>
      <w:r w:rsidRPr="00BC5B05">
        <w:rPr>
          <w:lang w:val="en-GB" w:bidi="en-US"/>
        </w:rPr>
        <w:t xml:space="preserve"> </w:t>
      </w:r>
      <w:r w:rsidRPr="00BC5B05">
        <w:rPr>
          <w:lang w:val="en-GB"/>
        </w:rPr>
        <w:t xml:space="preserve">Application </w:t>
      </w:r>
      <w:r w:rsidRPr="00BC5B05">
        <w:rPr>
          <w:lang w:val="en-GB" w:bidi="en-US"/>
        </w:rPr>
        <w:t xml:space="preserve">for booking Transmission Capacity for Delivery/Reception by 10:00 </w:t>
      </w:r>
      <w:r w:rsidRPr="00BC5B05">
        <w:rPr>
          <w:lang w:val="en-GB"/>
        </w:rPr>
        <w:t>of the Day which precedes</w:t>
      </w:r>
      <w:r w:rsidRPr="00BC5B05">
        <w:rPr>
          <w:lang w:val="en-GB" w:bidi="en-US"/>
        </w:rPr>
        <w:t xml:space="preserve"> the Day on which the transfer is due to take place, for the Transferred Booked Transmission Capacity and for the duration of the transfer. </w:t>
      </w:r>
    </w:p>
    <w:p w14:paraId="65EAEC30" w14:textId="5BA9A810" w:rsidR="002539F2" w:rsidRPr="00BC5B05" w:rsidDel="009F0291" w:rsidRDefault="002539F2" w:rsidP="00A06B18">
      <w:pPr>
        <w:pStyle w:val="10"/>
        <w:ind w:left="1134" w:hanging="567"/>
        <w:rPr>
          <w:del w:id="3438" w:author="BW" w:date="2021-07-09T00:13:00Z"/>
          <w:lang w:val="en-GB" w:bidi="en-US"/>
        </w:rPr>
      </w:pPr>
      <w:del w:id="3439" w:author="BW" w:date="2021-07-08T11:39:00Z">
        <w:r w:rsidRPr="00BC5B05" w:rsidDel="00C94F67">
          <w:rPr>
            <w:lang w:val="en-GB" w:bidi="en-US"/>
          </w:rPr>
          <w:delText xml:space="preserve">E)      </w:delText>
        </w:r>
      </w:del>
      <w:del w:id="3440" w:author="BW" w:date="2021-07-02T15:02:00Z">
        <w:r w:rsidRPr="00BC5B05" w:rsidDel="00B032FB">
          <w:rPr>
            <w:lang w:val="en-GB" w:bidi="en-US"/>
          </w:rPr>
          <w:delText xml:space="preserve">In the case that the Transfer User has not submitted to the Operator a request to change the Booked Transmission Capacity for Delivery/ Reception no later by 10:00 on the preceding Day from the Day on which the tranfert takes place, for the </w:delText>
        </w:r>
        <w:r w:rsidRPr="00BC5B05" w:rsidDel="00B032FB">
          <w:rPr>
            <w:lang w:val="en-GB"/>
          </w:rPr>
          <w:delText>Transferred Booked Transmission Capacity</w:delText>
        </w:r>
        <w:r w:rsidRPr="00BC5B05" w:rsidDel="00B032FB">
          <w:rPr>
            <w:lang w:val="en-GB" w:bidi="en-US"/>
          </w:rPr>
          <w:delText xml:space="preserve"> and for the duration of the transfer.</w:delText>
        </w:r>
      </w:del>
    </w:p>
    <w:p w14:paraId="0073EAA6" w14:textId="6C02B8AD" w:rsidR="002539F2" w:rsidRPr="00BC5B05" w:rsidRDefault="002539F2" w:rsidP="00A06B18">
      <w:pPr>
        <w:pStyle w:val="10"/>
        <w:ind w:left="1134" w:hanging="567"/>
        <w:rPr>
          <w:lang w:val="en-GB" w:bidi="en-US"/>
        </w:rPr>
      </w:pPr>
      <w:del w:id="3441" w:author="BW" w:date="2021-07-08T11:39:00Z">
        <w:r w:rsidRPr="00BC5B05" w:rsidDel="00C94F67">
          <w:rPr>
            <w:lang w:val="en-GB" w:bidi="en-US"/>
          </w:rPr>
          <w:delText>F</w:delText>
        </w:r>
      </w:del>
      <w:ins w:id="3442" w:author="BW" w:date="2021-07-08T11:39:00Z">
        <w:r w:rsidR="00C94F67" w:rsidRPr="00BC5B05">
          <w:rPr>
            <w:lang w:val="en-GB" w:bidi="en-US"/>
          </w:rPr>
          <w:t>E</w:t>
        </w:r>
      </w:ins>
      <w:r w:rsidRPr="00BC5B05">
        <w:rPr>
          <w:lang w:val="en-GB" w:bidi="en-US"/>
        </w:rPr>
        <w:t xml:space="preserve">)      In case the </w:t>
      </w:r>
      <w:r w:rsidRPr="00BC5B05">
        <w:rPr>
          <w:lang w:val="en-GB"/>
        </w:rPr>
        <w:t xml:space="preserve">Application for Firm </w:t>
      </w:r>
      <w:proofErr w:type="gramStart"/>
      <w:r w:rsidRPr="00BC5B05">
        <w:rPr>
          <w:lang w:val="en-GB"/>
        </w:rPr>
        <w:t>Services</w:t>
      </w:r>
      <w:r w:rsidRPr="00BC5B05">
        <w:rPr>
          <w:lang w:val="en-GB" w:bidi="en-US"/>
        </w:rPr>
        <w:t xml:space="preserve">  of</w:t>
      </w:r>
      <w:proofErr w:type="gramEnd"/>
      <w:r w:rsidRPr="00BC5B05">
        <w:rPr>
          <w:lang w:val="en-GB" w:bidi="en-US"/>
        </w:rPr>
        <w:t xml:space="preserve"> subparagraph D), that was submitted by the Transferee is rejected by the Operator in </w:t>
      </w:r>
      <w:del w:id="3443" w:author="BW" w:date="2021-07-09T15:36:00Z">
        <w:r w:rsidRPr="00BC5B05" w:rsidDel="00243702">
          <w:rPr>
            <w:lang w:val="en-GB" w:bidi="en-US"/>
          </w:rPr>
          <w:delText>accordane</w:delText>
        </w:r>
      </w:del>
      <w:ins w:id="3444" w:author="BW" w:date="2021-07-09T15:36:00Z">
        <w:r w:rsidR="00243702" w:rsidRPr="00BC5B05">
          <w:rPr>
            <w:lang w:val="en-GB" w:bidi="en-US"/>
          </w:rPr>
          <w:t>accordance</w:t>
        </w:r>
      </w:ins>
      <w:r w:rsidRPr="00BC5B05">
        <w:rPr>
          <w:lang w:val="en-GB" w:bidi="en-US"/>
        </w:rPr>
        <w:t xml:space="preserve"> with the provisions of Article [8].</w:t>
      </w:r>
    </w:p>
    <w:p w14:paraId="79FD836B" w14:textId="39627A22" w:rsidR="002539F2" w:rsidRPr="00BC5B05" w:rsidRDefault="002539F2" w:rsidP="00724C83">
      <w:pPr>
        <w:pStyle w:val="10"/>
        <w:tabs>
          <w:tab w:val="clear" w:pos="900"/>
        </w:tabs>
        <w:ind w:left="1134" w:hanging="567"/>
        <w:rPr>
          <w:lang w:val="en-GB" w:bidi="en-US"/>
        </w:rPr>
      </w:pPr>
      <w:del w:id="3445" w:author="BW" w:date="2021-07-08T11:39:00Z">
        <w:r w:rsidRPr="00BC5B05" w:rsidDel="00C94F67">
          <w:rPr>
            <w:lang w:val="en-GB" w:bidi="en-US"/>
          </w:rPr>
          <w:delText>G</w:delText>
        </w:r>
      </w:del>
      <w:ins w:id="3446" w:author="BW" w:date="2021-07-08T11:39:00Z">
        <w:r w:rsidR="00C94F67" w:rsidRPr="00BC5B05">
          <w:rPr>
            <w:lang w:val="en-GB" w:bidi="en-US"/>
          </w:rPr>
          <w:t>F</w:t>
        </w:r>
      </w:ins>
      <w:r w:rsidRPr="00BC5B05">
        <w:rPr>
          <w:lang w:val="en-GB" w:bidi="en-US"/>
        </w:rPr>
        <w:t>)</w:t>
      </w:r>
      <w:r w:rsidRPr="00BC5B05">
        <w:rPr>
          <w:lang w:val="en-GB" w:bidi="en-US"/>
        </w:rPr>
        <w:tab/>
        <w:t>In the case of Bundled Transmission Capacity, if the upstream Operator at the Transmission Capacity Auction Point at which the Bundled Transmission Capacity which is requested to be transferred is offered, does not consent in writing.</w:t>
      </w:r>
    </w:p>
    <w:p w14:paraId="0DA7AB04" w14:textId="1AF2E094" w:rsidR="002539F2" w:rsidRPr="00BC5B05" w:rsidRDefault="002539F2" w:rsidP="000A6781">
      <w:pPr>
        <w:pStyle w:val="1Char"/>
        <w:numPr>
          <w:ilvl w:val="0"/>
          <w:numId w:val="344"/>
        </w:numPr>
        <w:rPr>
          <w:lang w:val="en-GB"/>
        </w:rPr>
      </w:pPr>
      <w:del w:id="3447" w:author="BW" w:date="2021-07-08T11:37:00Z">
        <w:r w:rsidRPr="00BC5B05" w:rsidDel="003F2A09">
          <w:rPr>
            <w:lang w:val="en-GB"/>
          </w:rPr>
          <w:delText xml:space="preserve">5. </w:delText>
        </w:r>
      </w:del>
      <w:r w:rsidRPr="00BC5B05">
        <w:rPr>
          <w:lang w:val="en-GB"/>
        </w:rPr>
        <w:t xml:space="preserve">The Operator informs the Transfer and the </w:t>
      </w:r>
      <w:del w:id="3448" w:author="BW" w:date="2021-07-09T15:36:00Z">
        <w:r w:rsidRPr="00BC5B05" w:rsidDel="00243702">
          <w:rPr>
            <w:lang w:val="en-GB"/>
          </w:rPr>
          <w:delText>Trasferee</w:delText>
        </w:r>
      </w:del>
      <w:ins w:id="3449" w:author="BW" w:date="2021-07-09T15:36:00Z">
        <w:r w:rsidR="00243702" w:rsidRPr="00BC5B05">
          <w:rPr>
            <w:lang w:val="en-GB"/>
          </w:rPr>
          <w:t>Transferee</w:t>
        </w:r>
      </w:ins>
      <w:r w:rsidRPr="00BC5B05">
        <w:rPr>
          <w:lang w:val="en-GB"/>
        </w:rPr>
        <w:t xml:space="preserve"> Users about its consent or                       not to the utilization of the said transfer by 14:00 of the preceding Day from the Day on which the </w:t>
      </w:r>
      <w:del w:id="3450" w:author="BW" w:date="2021-07-09T15:36:00Z">
        <w:r w:rsidRPr="00BC5B05" w:rsidDel="00243702">
          <w:rPr>
            <w:lang w:val="en-GB"/>
          </w:rPr>
          <w:delText>tranfer</w:delText>
        </w:r>
      </w:del>
      <w:ins w:id="3451" w:author="BW" w:date="2021-07-09T15:36:00Z">
        <w:r w:rsidR="00243702" w:rsidRPr="00BC5B05">
          <w:rPr>
            <w:lang w:val="en-GB"/>
          </w:rPr>
          <w:t>transfer</w:t>
        </w:r>
      </w:ins>
      <w:r w:rsidRPr="00BC5B05">
        <w:rPr>
          <w:lang w:val="en-GB"/>
        </w:rPr>
        <w:t xml:space="preserve"> takes place.</w:t>
      </w:r>
    </w:p>
    <w:p w14:paraId="7458834E" w14:textId="77777777" w:rsidR="002539F2" w:rsidRPr="00BC5B05" w:rsidRDefault="002539F2" w:rsidP="00724C83">
      <w:pPr>
        <w:pStyle w:val="10"/>
        <w:tabs>
          <w:tab w:val="clear" w:pos="900"/>
        </w:tabs>
        <w:ind w:left="1134" w:hanging="567"/>
        <w:rPr>
          <w:lang w:val="en-GB" w:eastAsia="el-GR"/>
        </w:rPr>
      </w:pPr>
    </w:p>
    <w:p w14:paraId="02B232CA" w14:textId="77777777" w:rsidR="002539F2" w:rsidRPr="00BC5B05" w:rsidRDefault="002539F2" w:rsidP="00724C83">
      <w:pPr>
        <w:pStyle w:val="10"/>
        <w:tabs>
          <w:tab w:val="clear" w:pos="900"/>
        </w:tabs>
        <w:ind w:left="1134" w:hanging="567"/>
        <w:rPr>
          <w:lang w:val="en-GB"/>
        </w:rPr>
      </w:pPr>
    </w:p>
    <w:p w14:paraId="09530EC8" w14:textId="77777777" w:rsidR="002539F2" w:rsidRPr="00BC5B05" w:rsidRDefault="002539F2" w:rsidP="00635256">
      <w:pPr>
        <w:pStyle w:val="a0"/>
        <w:ind w:left="540" w:hanging="540"/>
        <w:rPr>
          <w:rFonts w:cs="Times New Roman"/>
          <w:noProof/>
          <w:lang w:val="en-GB"/>
        </w:rPr>
      </w:pPr>
      <w:bookmarkStart w:id="3452" w:name="_Toc302908038"/>
      <w:bookmarkStart w:id="3453" w:name="_Toc487455140"/>
      <w:bookmarkStart w:id="3454" w:name="_Toc52524490"/>
      <w:bookmarkStart w:id="3455" w:name="_Toc76734460"/>
      <w:bookmarkStart w:id="3456" w:name="_Toc76742267"/>
      <w:r w:rsidRPr="00BC5B05">
        <w:rPr>
          <w:rFonts w:cs="Times New Roman"/>
          <w:noProof/>
          <w:lang w:val="en-GB" w:bidi="en-US"/>
        </w:rPr>
        <w:lastRenderedPageBreak/>
        <w:t>Article 14</w:t>
      </w:r>
      <w:r w:rsidRPr="00BC5B05">
        <w:rPr>
          <w:rFonts w:cs="Times New Roman"/>
          <w:noProof/>
          <w:vertAlign w:val="superscript"/>
          <w:lang w:val="en-GB" w:bidi="en-US"/>
        </w:rPr>
        <w:t>Α</w:t>
      </w:r>
      <w:bookmarkEnd w:id="3452"/>
      <w:bookmarkEnd w:id="3453"/>
      <w:bookmarkEnd w:id="3454"/>
      <w:bookmarkEnd w:id="3455"/>
      <w:bookmarkEnd w:id="3456"/>
      <w:r w:rsidRPr="00BC5B05">
        <w:rPr>
          <w:rFonts w:cs="Times New Roman"/>
          <w:noProof/>
          <w:vertAlign w:val="superscript"/>
          <w:lang w:val="en-GB" w:bidi="en-US"/>
        </w:rPr>
        <w:fldChar w:fldCharType="begin"/>
      </w:r>
      <w:r w:rsidRPr="00BC5B05">
        <w:rPr>
          <w:lang w:val="en-GB"/>
        </w:rPr>
        <w:instrText xml:space="preserve"> TC "</w:instrText>
      </w:r>
      <w:bookmarkStart w:id="3457" w:name="_Toc76729307"/>
      <w:bookmarkStart w:id="3458" w:name="_Toc76732234"/>
      <w:r w:rsidRPr="00BC5B05">
        <w:rPr>
          <w:rFonts w:cs="Times New Roman"/>
          <w:noProof/>
          <w:lang w:val="en-GB" w:bidi="en-US"/>
        </w:rPr>
        <w:instrText>Article 14</w:instrText>
      </w:r>
      <w:r w:rsidRPr="00BC5B05">
        <w:rPr>
          <w:rFonts w:cs="Times New Roman"/>
          <w:noProof/>
          <w:vertAlign w:val="superscript"/>
          <w:lang w:val="en-GB" w:bidi="en-US"/>
        </w:rPr>
        <w:instrText>Α</w:instrText>
      </w:r>
      <w:bookmarkEnd w:id="3457"/>
      <w:bookmarkEnd w:id="3458"/>
      <w:r w:rsidRPr="00BC5B05">
        <w:rPr>
          <w:lang w:val="en-GB"/>
        </w:rPr>
        <w:instrText xml:space="preserve">" \f C \l "1" </w:instrText>
      </w:r>
      <w:r w:rsidRPr="00BC5B05">
        <w:rPr>
          <w:rFonts w:cs="Times New Roman"/>
          <w:noProof/>
          <w:vertAlign w:val="superscript"/>
          <w:lang w:val="en-GB" w:bidi="en-US"/>
        </w:rPr>
        <w:fldChar w:fldCharType="end"/>
      </w:r>
    </w:p>
    <w:p w14:paraId="526AC641" w14:textId="71E92AF4" w:rsidR="002539F2" w:rsidRPr="00BC5B05" w:rsidRDefault="002539F2" w:rsidP="00635256">
      <w:pPr>
        <w:pStyle w:val="Char1"/>
        <w:rPr>
          <w:lang w:val="en-GB"/>
        </w:rPr>
      </w:pPr>
      <w:bookmarkStart w:id="3459" w:name="_Toc302908039"/>
      <w:bookmarkStart w:id="3460" w:name="_Toc487455141"/>
      <w:bookmarkStart w:id="3461" w:name="_Toc52524491"/>
      <w:bookmarkStart w:id="3462" w:name="_Toc76734461"/>
      <w:del w:id="3463" w:author="BW" w:date="2021-07-09T15:37:00Z">
        <w:r w:rsidRPr="00BC5B05" w:rsidDel="00243702">
          <w:rPr>
            <w:lang w:val="en-GB" w:bidi="en-US"/>
          </w:rPr>
          <w:delText>Leaseof</w:delText>
        </w:r>
      </w:del>
      <w:bookmarkStart w:id="3464" w:name="_Toc76742268"/>
      <w:ins w:id="3465" w:author="BW" w:date="2021-07-09T15:37:00Z">
        <w:r w:rsidR="00243702" w:rsidRPr="00BC5B05">
          <w:rPr>
            <w:lang w:val="en-GB" w:bidi="en-US"/>
          </w:rPr>
          <w:t>Lease of</w:t>
        </w:r>
      </w:ins>
      <w:r w:rsidRPr="00BC5B05">
        <w:rPr>
          <w:lang w:val="en-GB" w:bidi="en-US"/>
        </w:rPr>
        <w:t xml:space="preserve"> Booked Transmission Capacity</w:t>
      </w:r>
      <w:bookmarkEnd w:id="3459"/>
      <w:r w:rsidRPr="00BC5B05">
        <w:rPr>
          <w:lang w:val="en-GB" w:bidi="en-US"/>
        </w:rPr>
        <w:t xml:space="preserve"> for Delivery/Reception</w:t>
      </w:r>
      <w:bookmarkEnd w:id="3460"/>
      <w:bookmarkEnd w:id="3461"/>
      <w:bookmarkEnd w:id="3462"/>
      <w:bookmarkEnd w:id="3464"/>
      <w:r w:rsidRPr="00BC5B05">
        <w:rPr>
          <w:lang w:val="en-GB" w:bidi="en-US"/>
        </w:rPr>
        <w:fldChar w:fldCharType="begin"/>
      </w:r>
      <w:r w:rsidRPr="00BC5B05">
        <w:rPr>
          <w:lang w:val="en-GB"/>
        </w:rPr>
        <w:instrText xml:space="preserve"> TC "</w:instrText>
      </w:r>
      <w:bookmarkStart w:id="3466" w:name="_Toc76729308"/>
      <w:bookmarkStart w:id="3467" w:name="_Toc76732235"/>
      <w:r w:rsidRPr="00BC5B05">
        <w:rPr>
          <w:lang w:val="en-GB" w:bidi="en-US"/>
        </w:rPr>
        <w:instrText>Leaseof Booked Transmission Capacity for Delivery/Reception</w:instrText>
      </w:r>
      <w:bookmarkEnd w:id="3466"/>
      <w:bookmarkEnd w:id="3467"/>
      <w:r w:rsidRPr="00BC5B05">
        <w:rPr>
          <w:lang w:val="en-GB"/>
        </w:rPr>
        <w:instrText xml:space="preserve">" \f C \l "1" </w:instrText>
      </w:r>
      <w:r w:rsidRPr="00BC5B05">
        <w:rPr>
          <w:lang w:val="en-GB" w:bidi="en-US"/>
        </w:rPr>
        <w:fldChar w:fldCharType="end"/>
      </w:r>
    </w:p>
    <w:p w14:paraId="654493E7" w14:textId="77777777" w:rsidR="002539F2" w:rsidRPr="00BC5B05" w:rsidRDefault="002539F2" w:rsidP="000A6781">
      <w:pPr>
        <w:pStyle w:val="1Char"/>
        <w:numPr>
          <w:ilvl w:val="0"/>
          <w:numId w:val="346"/>
        </w:numPr>
        <w:rPr>
          <w:lang w:val="en-GB"/>
        </w:rPr>
      </w:pPr>
      <w:r w:rsidRPr="00BC5B05">
        <w:rPr>
          <w:lang w:val="en-GB"/>
        </w:rPr>
        <w:t xml:space="preserve">Each Transmission User (Lessor User) may conclude an agreement to lease Transmission Capacity for Delivery/Reception with another User (Lessee User) for the entire or part of the Transmission Capacity for Delivery/Reception which it has booked at an Entry Point, Reverse Flow Entry Point or Exit Point, Reverse Flow Exit Point. Leasing takes place under the procedure of Article 20 </w:t>
      </w:r>
      <w:r w:rsidRPr="00BC5B05">
        <w:rPr>
          <w:vertAlign w:val="superscript"/>
          <w:lang w:val="en-GB"/>
        </w:rPr>
        <w:t>A</w:t>
      </w:r>
      <w:r w:rsidRPr="00BC5B05">
        <w:rPr>
          <w:lang w:val="en-GB"/>
        </w:rPr>
        <w:t xml:space="preserve">. The Lease of the Booked Transmission Capacity for Delivery on Firm </w:t>
      </w:r>
      <w:proofErr w:type="gramStart"/>
      <w:r w:rsidRPr="00BC5B05">
        <w:rPr>
          <w:lang w:val="en-GB"/>
        </w:rPr>
        <w:t>Basis  at</w:t>
      </w:r>
      <w:proofErr w:type="gramEnd"/>
      <w:r w:rsidRPr="00BC5B05">
        <w:rPr>
          <w:lang w:val="en-GB"/>
        </w:rPr>
        <w:t xml:space="preserve"> the LNG Entry Point is performed jointly with the Lease of the respective LNG Gasification Capacity, according to article [73A], as bundled LNG Capacity.</w:t>
      </w:r>
    </w:p>
    <w:p w14:paraId="12EAEFD8" w14:textId="77777777" w:rsidR="002539F2" w:rsidRPr="00BC5B05" w:rsidRDefault="002539F2" w:rsidP="004865ED">
      <w:pPr>
        <w:pStyle w:val="1Char"/>
        <w:ind w:left="567"/>
        <w:rPr>
          <w:lang w:val="en-GB"/>
        </w:rPr>
      </w:pPr>
    </w:p>
    <w:p w14:paraId="59FFECA9" w14:textId="77777777" w:rsidR="002539F2" w:rsidRPr="00BC5B05" w:rsidRDefault="002539F2" w:rsidP="000A6781">
      <w:pPr>
        <w:pStyle w:val="1Char"/>
        <w:numPr>
          <w:ilvl w:val="0"/>
          <w:numId w:val="346"/>
        </w:numPr>
        <w:rPr>
          <w:lang w:val="en-GB"/>
        </w:rPr>
      </w:pPr>
      <w:r w:rsidRPr="00BC5B05">
        <w:rPr>
          <w:lang w:val="en-GB"/>
        </w:rPr>
        <w:t xml:space="preserve">With the agreement to lease Transmission Capacity for Delivery/Reception, the Lessor User undertakes, on behalf of the Lessee User, the delivery of Quantities of Natural Gas to the Entry Points, Reverse Flow Entry Points and/or the reception of Quantities of Natural Gas from the Exit Points, Reverse Flow Exit Points defined in the leasing agreement. </w:t>
      </w:r>
    </w:p>
    <w:p w14:paraId="4A26FC44" w14:textId="77777777" w:rsidR="002539F2" w:rsidRPr="00BC5B05" w:rsidRDefault="002539F2" w:rsidP="000A6781">
      <w:pPr>
        <w:pStyle w:val="1Char"/>
        <w:numPr>
          <w:ilvl w:val="0"/>
          <w:numId w:val="346"/>
        </w:numPr>
        <w:rPr>
          <w:lang w:val="en-GB"/>
        </w:rPr>
      </w:pPr>
      <w:proofErr w:type="gramStart"/>
      <w:r w:rsidRPr="00BC5B05">
        <w:rPr>
          <w:lang w:val="en-GB"/>
        </w:rPr>
        <w:t>In particular the</w:t>
      </w:r>
      <w:proofErr w:type="gramEnd"/>
      <w:r w:rsidRPr="00BC5B05">
        <w:rPr>
          <w:lang w:val="en-GB"/>
        </w:rPr>
        <w:t xml:space="preserve"> following are set down in the agreement on leasing Transmission Capacity for Delivery/Reception:</w:t>
      </w:r>
    </w:p>
    <w:p w14:paraId="54A8939E" w14:textId="77777777" w:rsidR="002539F2" w:rsidRPr="00BC5B05" w:rsidRDefault="002539F2" w:rsidP="004F06FC">
      <w:pPr>
        <w:pStyle w:val="10"/>
        <w:tabs>
          <w:tab w:val="clear" w:pos="900"/>
        </w:tabs>
        <w:ind w:left="1134" w:hanging="567"/>
        <w:rPr>
          <w:lang w:val="en-GB"/>
        </w:rPr>
      </w:pPr>
      <w:r w:rsidRPr="00BC5B05">
        <w:rPr>
          <w:lang w:val="en-GB" w:bidi="en-US"/>
        </w:rPr>
        <w:t>Α)</w:t>
      </w:r>
      <w:r w:rsidRPr="00BC5B05">
        <w:rPr>
          <w:lang w:val="en-GB" w:bidi="en-US"/>
        </w:rPr>
        <w:tab/>
        <w:t xml:space="preserve">The process by which the Lessor User is entitled to require from the other party to discontinue the lease for part or </w:t>
      </w:r>
      <w:proofErr w:type="gramStart"/>
      <w:r w:rsidRPr="00BC5B05">
        <w:rPr>
          <w:lang w:val="en-GB" w:bidi="en-US"/>
        </w:rPr>
        <w:t>all of</w:t>
      </w:r>
      <w:proofErr w:type="gramEnd"/>
      <w:r w:rsidRPr="00BC5B05">
        <w:rPr>
          <w:lang w:val="en-GB" w:bidi="en-US"/>
        </w:rPr>
        <w:t xml:space="preserve"> the leased Transmission Capacity for Delivery/Reception, if this is necessary to serve the Lessor User’s Customers. </w:t>
      </w:r>
    </w:p>
    <w:p w14:paraId="62340936" w14:textId="77777777" w:rsidR="002539F2" w:rsidRPr="00BC5B05" w:rsidRDefault="002539F2" w:rsidP="004F06FC">
      <w:pPr>
        <w:pStyle w:val="10"/>
        <w:tabs>
          <w:tab w:val="clear" w:pos="900"/>
        </w:tabs>
        <w:ind w:left="1134" w:hanging="567"/>
        <w:rPr>
          <w:lang w:val="en-GB"/>
        </w:rPr>
      </w:pPr>
      <w:r w:rsidRPr="00BC5B05">
        <w:rPr>
          <w:lang w:val="en-GB" w:bidi="en-US"/>
        </w:rPr>
        <w:t>B)</w:t>
      </w:r>
      <w:r w:rsidRPr="00BC5B05">
        <w:rPr>
          <w:lang w:val="en-GB" w:bidi="en-US"/>
        </w:rPr>
        <w:tab/>
        <w:t>The compensation which the Lessor User is obliged to pay to the Lessee User in the event of interruption of the lease under case A). Compensation is determined by the Lessor, which will take into account the estimated probability of the interruption of the lease during the time the lease agreement is in effect, based on estimations of the developments in demand for natural gas and on historical data.</w:t>
      </w:r>
    </w:p>
    <w:p w14:paraId="01523D47" w14:textId="77777777" w:rsidR="002539F2" w:rsidRPr="00BC5B05" w:rsidRDefault="002539F2" w:rsidP="004F06FC">
      <w:pPr>
        <w:pStyle w:val="10"/>
        <w:tabs>
          <w:tab w:val="clear" w:pos="900"/>
        </w:tabs>
        <w:ind w:left="1134" w:hanging="567"/>
        <w:rPr>
          <w:lang w:val="en-GB"/>
        </w:rPr>
      </w:pPr>
      <w:r w:rsidRPr="00BC5B05">
        <w:rPr>
          <w:lang w:val="en-GB" w:bidi="en-US"/>
        </w:rPr>
        <w:t>C)</w:t>
      </w:r>
      <w:r w:rsidRPr="00BC5B05">
        <w:rPr>
          <w:lang w:val="en-GB" w:bidi="en-US"/>
        </w:rPr>
        <w:tab/>
        <w:t xml:space="preserve">The process for allocation for quantities of natural gas belonging to the Lessor and the Lessee at the Entry Points/Reverse Flow Exit Points and Exit Points/Reverse Flow Entry Points that are used by the two </w:t>
      </w:r>
      <w:proofErr w:type="gramStart"/>
      <w:r w:rsidRPr="00BC5B05">
        <w:rPr>
          <w:lang w:val="en-GB" w:bidi="en-US"/>
        </w:rPr>
        <w:t>counter-parties</w:t>
      </w:r>
      <w:proofErr w:type="gramEnd"/>
      <w:r w:rsidRPr="00BC5B05">
        <w:rPr>
          <w:lang w:val="en-GB" w:bidi="en-US"/>
        </w:rPr>
        <w:t>.</w:t>
      </w:r>
    </w:p>
    <w:p w14:paraId="4B058C68" w14:textId="77777777" w:rsidR="002539F2" w:rsidRPr="00BC5B05" w:rsidRDefault="002539F2" w:rsidP="000A6781">
      <w:pPr>
        <w:pStyle w:val="1Char"/>
        <w:numPr>
          <w:ilvl w:val="0"/>
          <w:numId w:val="346"/>
        </w:numPr>
        <w:rPr>
          <w:lang w:val="en-GB"/>
        </w:rPr>
      </w:pPr>
      <w:r w:rsidRPr="00BC5B05">
        <w:rPr>
          <w:lang w:val="en-GB"/>
        </w:rPr>
        <w:t>The leasing of Transmission Capacity for Delivery/Reception does not require the consent of the Operator. The Lessor remains exclusively responsible to the Operator for the fulfilment of the conditions imposed by the provisions of the Network Code and the terms of the Transmission Agreement concluded with the Operator, including those relating to Gas balancing and payment of the applicable NNGS Usage Tariff, and will notify the Operator of any leasing of Booked Transmission Capacity within two (2) working days of conclusion of the lease agreement. The Lessor will inform the Operator in the case of any event that leads to the interruption of the lease under paragraph [3](A).</w:t>
      </w:r>
    </w:p>
    <w:p w14:paraId="2EE853CA" w14:textId="77777777" w:rsidR="002539F2" w:rsidRPr="00BC5B05" w:rsidRDefault="002539F2" w:rsidP="000A6781">
      <w:pPr>
        <w:pStyle w:val="1Char"/>
        <w:numPr>
          <w:ilvl w:val="0"/>
          <w:numId w:val="346"/>
        </w:numPr>
        <w:rPr>
          <w:lang w:val="en-GB"/>
        </w:rPr>
      </w:pPr>
      <w:r w:rsidRPr="00BC5B05">
        <w:rPr>
          <w:lang w:val="en-GB"/>
        </w:rPr>
        <w:t>The Lessor will submit Daily Nominations as per Chapter 4.</w:t>
      </w:r>
    </w:p>
    <w:p w14:paraId="21E341CE" w14:textId="77777777" w:rsidR="002539F2" w:rsidRPr="00BC5B05" w:rsidRDefault="002539F2" w:rsidP="004F06FC">
      <w:pPr>
        <w:pStyle w:val="1"/>
        <w:rPr>
          <w:lang w:val="en-GB"/>
        </w:rPr>
      </w:pPr>
    </w:p>
    <w:p w14:paraId="26603203" w14:textId="77777777" w:rsidR="002539F2" w:rsidRPr="00BC5B05" w:rsidRDefault="002539F2" w:rsidP="00AA5419">
      <w:pPr>
        <w:pStyle w:val="a0"/>
        <w:ind w:left="540" w:hanging="540"/>
        <w:rPr>
          <w:rFonts w:cs="Times New Roman"/>
          <w:noProof/>
          <w:lang w:val="en-GB" w:bidi="en-US"/>
        </w:rPr>
      </w:pPr>
      <w:bookmarkStart w:id="3468" w:name="Αρθρο15"/>
      <w:bookmarkStart w:id="3469" w:name="_Toc251868688"/>
      <w:bookmarkStart w:id="3470" w:name="_Toc251869655"/>
      <w:bookmarkStart w:id="3471" w:name="_Toc251870269"/>
      <w:bookmarkStart w:id="3472" w:name="_Toc251869954"/>
      <w:bookmarkStart w:id="3473" w:name="_Toc251870574"/>
      <w:bookmarkStart w:id="3474" w:name="_Toc251871200"/>
      <w:bookmarkStart w:id="3475" w:name="_Toc251931662"/>
      <w:bookmarkStart w:id="3476" w:name="_Toc256076468"/>
      <w:bookmarkStart w:id="3477" w:name="_Toc278539173"/>
      <w:bookmarkStart w:id="3478" w:name="_Toc278539838"/>
      <w:bookmarkStart w:id="3479" w:name="_Toc278540503"/>
      <w:bookmarkStart w:id="3480" w:name="_Toc278543012"/>
      <w:bookmarkStart w:id="3481" w:name="_Toc302908040"/>
      <w:bookmarkStart w:id="3482" w:name="_Toc52524492"/>
      <w:bookmarkStart w:id="3483" w:name="_Toc76734462"/>
      <w:bookmarkStart w:id="3484" w:name="_Toc76742269"/>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BC5B05">
        <w:rPr>
          <w:rFonts w:cs="Times New Roman"/>
          <w:noProof/>
          <w:lang w:val="en-GB" w:bidi="en-US"/>
        </w:rPr>
        <w:lastRenderedPageBreak/>
        <w:t>Article 15</w:t>
      </w:r>
      <w:bookmarkEnd w:id="3482"/>
      <w:bookmarkEnd w:id="3483"/>
      <w:bookmarkEnd w:id="3484"/>
      <w:r w:rsidRPr="00BC5B05">
        <w:rPr>
          <w:rFonts w:cs="Times New Roman"/>
          <w:noProof/>
          <w:lang w:val="en-GB" w:bidi="en-US"/>
        </w:rPr>
        <w:fldChar w:fldCharType="begin"/>
      </w:r>
      <w:r w:rsidRPr="00BC5B05">
        <w:rPr>
          <w:lang w:val="en-GB"/>
        </w:rPr>
        <w:instrText xml:space="preserve"> TC "</w:instrText>
      </w:r>
      <w:bookmarkStart w:id="3485" w:name="_Toc76729309"/>
      <w:bookmarkStart w:id="3486" w:name="_Toc76732236"/>
      <w:r w:rsidRPr="00BC5B05">
        <w:rPr>
          <w:rFonts w:cs="Times New Roman"/>
          <w:noProof/>
          <w:lang w:val="en-GB" w:bidi="en-US"/>
        </w:rPr>
        <w:instrText>Article 15</w:instrText>
      </w:r>
      <w:bookmarkEnd w:id="3485"/>
      <w:bookmarkEnd w:id="3486"/>
      <w:r w:rsidRPr="00BC5B05">
        <w:rPr>
          <w:lang w:val="en-GB"/>
        </w:rPr>
        <w:instrText xml:space="preserve">" \f C \l "1" </w:instrText>
      </w:r>
      <w:r w:rsidRPr="00BC5B05">
        <w:rPr>
          <w:rFonts w:cs="Times New Roman"/>
          <w:noProof/>
          <w:lang w:val="en-GB" w:bidi="en-US"/>
        </w:rPr>
        <w:fldChar w:fldCharType="end"/>
      </w:r>
    </w:p>
    <w:p w14:paraId="536B5D14" w14:textId="77777777" w:rsidR="002539F2" w:rsidRPr="00BC5B05" w:rsidRDefault="002539F2" w:rsidP="00635256">
      <w:pPr>
        <w:pStyle w:val="Char1"/>
        <w:rPr>
          <w:lang w:val="en-GB"/>
        </w:rPr>
      </w:pPr>
      <w:bookmarkStart w:id="3487" w:name="_Toc78871637"/>
      <w:bookmarkStart w:id="3488" w:name="_Toc139174693"/>
      <w:bookmarkStart w:id="3489" w:name="_Toc251868689"/>
      <w:bookmarkStart w:id="3490" w:name="_Toc251869656"/>
      <w:bookmarkStart w:id="3491" w:name="_Toc251870270"/>
      <w:bookmarkStart w:id="3492" w:name="_Toc251869955"/>
      <w:bookmarkStart w:id="3493" w:name="_Toc251870575"/>
      <w:bookmarkStart w:id="3494" w:name="_Toc251871201"/>
      <w:bookmarkStart w:id="3495" w:name="_Toc256076469"/>
      <w:bookmarkStart w:id="3496" w:name="_Toc278539174"/>
      <w:bookmarkStart w:id="3497" w:name="_Toc278539839"/>
      <w:bookmarkStart w:id="3498" w:name="_Toc278540504"/>
      <w:bookmarkStart w:id="3499" w:name="_Toc278543013"/>
      <w:bookmarkStart w:id="3500" w:name="_Toc302908041"/>
      <w:bookmarkStart w:id="3501" w:name="_Toc487455143"/>
      <w:bookmarkStart w:id="3502" w:name="_Toc52524493"/>
      <w:bookmarkStart w:id="3503" w:name="_Toc76734463"/>
      <w:bookmarkStart w:id="3504" w:name="_Toc76742270"/>
      <w:r w:rsidRPr="00BC5B05">
        <w:rPr>
          <w:lang w:val="en-GB" w:bidi="en-US"/>
        </w:rPr>
        <w:t>Release of Unused Booked Transmission Capacity for</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rsidRPr="00BC5B05">
        <w:rPr>
          <w:lang w:val="en-GB" w:bidi="en-US"/>
        </w:rPr>
        <w:t xml:space="preserve"> Delivery, Reception for Approved Applications which have a duration of more than one year</w:t>
      </w:r>
      <w:bookmarkEnd w:id="3501"/>
      <w:bookmarkEnd w:id="3502"/>
      <w:bookmarkEnd w:id="3503"/>
      <w:bookmarkEnd w:id="3504"/>
      <w:r w:rsidRPr="00BC5B05">
        <w:rPr>
          <w:lang w:val="en-GB" w:bidi="en-US"/>
        </w:rPr>
        <w:fldChar w:fldCharType="begin"/>
      </w:r>
      <w:r w:rsidRPr="00BC5B05">
        <w:rPr>
          <w:lang w:val="en-GB"/>
        </w:rPr>
        <w:instrText xml:space="preserve"> TC "</w:instrText>
      </w:r>
      <w:bookmarkStart w:id="3505" w:name="_Toc76729310"/>
      <w:bookmarkStart w:id="3506" w:name="_Toc76732237"/>
      <w:r w:rsidRPr="00BC5B05">
        <w:rPr>
          <w:lang w:val="en-GB" w:bidi="en-US"/>
        </w:rPr>
        <w:instrText>Release of Unused Booked Transmission Capacity for Delivery, Reception for Approved Applications which have a duration of more than one year</w:instrText>
      </w:r>
      <w:bookmarkEnd w:id="3505"/>
      <w:bookmarkEnd w:id="3506"/>
      <w:r w:rsidRPr="00BC5B05">
        <w:rPr>
          <w:lang w:val="en-GB"/>
        </w:rPr>
        <w:instrText xml:space="preserve">" \f C \l "1" </w:instrText>
      </w:r>
      <w:r w:rsidRPr="00BC5B05">
        <w:rPr>
          <w:lang w:val="en-GB" w:bidi="en-US"/>
        </w:rPr>
        <w:fldChar w:fldCharType="end"/>
      </w:r>
    </w:p>
    <w:p w14:paraId="58DEA6C0" w14:textId="77777777" w:rsidR="002539F2" w:rsidRPr="00BC5B05" w:rsidRDefault="002539F2" w:rsidP="000A6781">
      <w:pPr>
        <w:pStyle w:val="1Char"/>
        <w:numPr>
          <w:ilvl w:val="0"/>
          <w:numId w:val="348"/>
        </w:numPr>
        <w:rPr>
          <w:lang w:val="en-GB"/>
        </w:rPr>
      </w:pPr>
      <w:r w:rsidRPr="00BC5B05">
        <w:rPr>
          <w:lang w:val="en-GB"/>
        </w:rPr>
        <w:t xml:space="preserve">The Operator, by its duly substantiated decision, may release, as per the provisions of Article 71(5) the Law, all or part of the Transmission Capacity for Delivery at an Entry Point/Reverse Flow Entry Point and/or for Reception at an Exit Point, a Reverse Flow Exit Point that has been booked by the Transmission User, taking account of any changes as per </w:t>
      </w:r>
      <w:hyperlink w:anchor="Αρθρο11" w:history="1">
        <w:r w:rsidRPr="00BC5B05">
          <w:rPr>
            <w:lang w:val="en-GB"/>
          </w:rPr>
          <w:t>articles [11]</w:t>
        </w:r>
      </w:hyperlink>
      <w:r w:rsidRPr="00BC5B05">
        <w:rPr>
          <w:lang w:val="en-GB"/>
        </w:rPr>
        <w:t xml:space="preserve"> and [12], provided that it has not been used, and has not been reallocated via the Transfer Procedure as per article [14] and [20Α], or the Surrender Procedure for Booked Transmission Capacity, under article [20</w:t>
      </w:r>
      <w:r w:rsidRPr="00BC5B05">
        <w:rPr>
          <w:vertAlign w:val="superscript"/>
          <w:lang w:val="en-GB"/>
        </w:rPr>
        <w:t>Α,C</w:t>
      </w:r>
      <w:r w:rsidRPr="00BC5B05">
        <w:rPr>
          <w:lang w:val="en-GB"/>
        </w:rPr>
        <w:t xml:space="preserve">]. The Release of the Booked Transmission Capacity for Delivery on Firm </w:t>
      </w:r>
      <w:proofErr w:type="gramStart"/>
      <w:r w:rsidRPr="00BC5B05">
        <w:rPr>
          <w:lang w:val="en-GB"/>
        </w:rPr>
        <w:t>Basis  at</w:t>
      </w:r>
      <w:proofErr w:type="gramEnd"/>
      <w:r w:rsidRPr="00BC5B05">
        <w:rPr>
          <w:lang w:val="en-GB"/>
        </w:rPr>
        <w:t xml:space="preserve"> the LNG Entry Point is performed jointly with the Release of the respective LNG Gasification Capacity, according to article [73], as bundled LNG Capacity.</w:t>
      </w:r>
    </w:p>
    <w:p w14:paraId="70AFEF76" w14:textId="77777777" w:rsidR="002539F2" w:rsidRPr="00BC5B05" w:rsidRDefault="002539F2" w:rsidP="004865ED">
      <w:pPr>
        <w:pStyle w:val="1Char"/>
        <w:ind w:left="360" w:hanging="360"/>
        <w:rPr>
          <w:lang w:val="en-GB"/>
        </w:rPr>
      </w:pPr>
    </w:p>
    <w:p w14:paraId="2882684C" w14:textId="77777777" w:rsidR="002539F2" w:rsidRPr="00BC5B05" w:rsidRDefault="002539F2" w:rsidP="000A6781">
      <w:pPr>
        <w:pStyle w:val="1Char"/>
        <w:numPr>
          <w:ilvl w:val="0"/>
          <w:numId w:val="348"/>
        </w:numPr>
        <w:rPr>
          <w:lang w:val="en-GB"/>
        </w:rPr>
      </w:pPr>
      <w:r w:rsidRPr="00BC5B05">
        <w:rPr>
          <w:lang w:val="en-GB"/>
        </w:rPr>
        <w:t>Unused Booked Transmission Capacity for Delivery/Reception will be released according to paragraph [1] provided that the following cumulatively apply:</w:t>
      </w:r>
    </w:p>
    <w:p w14:paraId="2DE7EAC6" w14:textId="77777777" w:rsidR="002539F2" w:rsidRPr="00BC5B05" w:rsidRDefault="002539F2" w:rsidP="004F06FC">
      <w:pPr>
        <w:pStyle w:val="10"/>
        <w:tabs>
          <w:tab w:val="clear" w:pos="900"/>
        </w:tabs>
        <w:ind w:left="1134" w:hanging="567"/>
        <w:rPr>
          <w:lang w:val="en-GB"/>
        </w:rPr>
      </w:pPr>
      <w:r w:rsidRPr="00BC5B05">
        <w:rPr>
          <w:lang w:val="en-GB" w:bidi="en-US"/>
        </w:rPr>
        <w:t>Α)</w:t>
      </w:r>
      <w:r w:rsidRPr="00BC5B05">
        <w:rPr>
          <w:lang w:val="en-GB" w:bidi="en-US"/>
        </w:rPr>
        <w:tab/>
        <w:t xml:space="preserve">There is a request to book Transmission Capacity for Delivery/Reception at the Point in question under article [8], other than at the Transmission Capacity Auction Points, and the available Transmission Capacity for Delivery/Reception respectively at said Point is not sufficient to satisfy this request and </w:t>
      </w:r>
    </w:p>
    <w:p w14:paraId="35268C7D" w14:textId="77777777" w:rsidR="002539F2" w:rsidRPr="00BC5B05" w:rsidRDefault="002539F2" w:rsidP="004F06FC">
      <w:pPr>
        <w:pStyle w:val="10"/>
        <w:tabs>
          <w:tab w:val="clear" w:pos="900"/>
        </w:tabs>
        <w:ind w:left="1134" w:hanging="567"/>
        <w:rPr>
          <w:lang w:val="en-GB"/>
        </w:rPr>
      </w:pPr>
      <w:r w:rsidRPr="00BC5B05">
        <w:rPr>
          <w:lang w:val="en-GB" w:bidi="en-US"/>
        </w:rPr>
        <w:t>B)</w:t>
      </w:r>
      <w:r w:rsidRPr="00BC5B05">
        <w:rPr>
          <w:lang w:val="en-GB" w:bidi="en-US"/>
        </w:rPr>
        <w:tab/>
        <w:t>The average value of the sum of the Transmission Capacity for Delivery/Reception used and made available via the process of Transferring under Articles [14] and [20Α] on the secondary market and via the surrender process as per article [20</w:t>
      </w:r>
      <w:r w:rsidRPr="00BC5B05">
        <w:rPr>
          <w:vertAlign w:val="superscript"/>
          <w:lang w:val="en-GB" w:bidi="en-US"/>
        </w:rPr>
        <w:t>AC</w:t>
      </w:r>
      <w:r w:rsidRPr="00BC5B05">
        <w:rPr>
          <w:lang w:val="en-GB" w:bidi="en-US"/>
        </w:rPr>
        <w:t>] during twelve (12) consecutive months preceding the month in which the request was submitted under case (A), is less than 80% of the Transmission Capacity for Delivery/Reception which has been booked at the relevant Point by the Transmission User for the above period.</w:t>
      </w:r>
    </w:p>
    <w:p w14:paraId="22E87A18" w14:textId="77777777" w:rsidR="002539F2" w:rsidRPr="00BC5B05" w:rsidRDefault="002539F2" w:rsidP="000A6781">
      <w:pPr>
        <w:pStyle w:val="1Char"/>
        <w:numPr>
          <w:ilvl w:val="0"/>
          <w:numId w:val="349"/>
        </w:numPr>
        <w:rPr>
          <w:lang w:val="en-GB"/>
        </w:rPr>
      </w:pPr>
      <w:r w:rsidRPr="00BC5B05">
        <w:rPr>
          <w:lang w:val="en-GB"/>
        </w:rPr>
        <w:t xml:space="preserve">The Transmission Capacity for Delivery/Reception in question is released to the extent of that part of the volume over the </w:t>
      </w:r>
      <w:proofErr w:type="gramStart"/>
      <w:r w:rsidRPr="00BC5B05">
        <w:rPr>
          <w:lang w:val="en-GB"/>
        </w:rPr>
        <w:t>time period</w:t>
      </w:r>
      <w:proofErr w:type="gramEnd"/>
      <w:r w:rsidRPr="00BC5B05">
        <w:rPr>
          <w:lang w:val="en-GB"/>
        </w:rPr>
        <w:t xml:space="preserve"> as necessary to fully satisfy the applicant as per paragraph [2](A).</w:t>
      </w:r>
    </w:p>
    <w:p w14:paraId="4BA0A6A9" w14:textId="77777777" w:rsidR="002539F2" w:rsidRPr="00BC5B05" w:rsidRDefault="002539F2" w:rsidP="000A6781">
      <w:pPr>
        <w:pStyle w:val="1Char"/>
        <w:numPr>
          <w:ilvl w:val="0"/>
          <w:numId w:val="349"/>
        </w:numPr>
        <w:rPr>
          <w:lang w:val="en-GB"/>
        </w:rPr>
      </w:pPr>
      <w:r w:rsidRPr="00BC5B05">
        <w:rPr>
          <w:lang w:val="en-GB"/>
        </w:rPr>
        <w:t>The consent of the Transmission User from which the Transmission Capacity for Delivery/Reception is being released is not required to carry out the above release.</w:t>
      </w:r>
    </w:p>
    <w:p w14:paraId="6D268738" w14:textId="77777777" w:rsidR="002539F2" w:rsidRPr="00BC5B05" w:rsidRDefault="002539F2" w:rsidP="000A6781">
      <w:pPr>
        <w:pStyle w:val="1Char"/>
        <w:numPr>
          <w:ilvl w:val="0"/>
          <w:numId w:val="349"/>
        </w:numPr>
        <w:rPr>
          <w:lang w:val="en-GB"/>
        </w:rPr>
      </w:pPr>
      <w:r w:rsidRPr="00BC5B05">
        <w:rPr>
          <w:lang w:val="en-GB"/>
        </w:rPr>
        <w:t xml:space="preserve">The Operator will send a detailed breakdown (Usage Statement) to RAE, in an electronic and editable format, which will include the following data per Day, per Entry Point/Reverse Flow Entry Point and Exit Point/Reverse Flow Exit Point, and per User, for the previous three months: </w:t>
      </w:r>
    </w:p>
    <w:p w14:paraId="7A1E69C6" w14:textId="77777777" w:rsidR="002539F2" w:rsidRPr="00BC5B05" w:rsidRDefault="002539F2" w:rsidP="004F06FC">
      <w:pPr>
        <w:pStyle w:val="10"/>
        <w:tabs>
          <w:tab w:val="clear" w:pos="900"/>
        </w:tabs>
        <w:ind w:left="1134" w:hanging="567"/>
        <w:rPr>
          <w:lang w:val="en-GB"/>
        </w:rPr>
      </w:pPr>
      <w:r w:rsidRPr="00BC5B05">
        <w:rPr>
          <w:lang w:val="en-GB" w:bidi="en-US"/>
        </w:rPr>
        <w:t>Α)</w:t>
      </w:r>
      <w:r w:rsidRPr="00BC5B05">
        <w:rPr>
          <w:lang w:val="en-GB" w:bidi="en-US"/>
        </w:rPr>
        <w:tab/>
        <w:t>The User’s Quantity of Natural Gas to be delivered at that Point in accordance with its Confirmed Quantities.</w:t>
      </w:r>
    </w:p>
    <w:p w14:paraId="7BCCC9A3" w14:textId="77777777" w:rsidR="002539F2" w:rsidRPr="00BC5B05" w:rsidRDefault="002539F2" w:rsidP="004F06FC">
      <w:pPr>
        <w:pStyle w:val="10"/>
        <w:tabs>
          <w:tab w:val="clear" w:pos="900"/>
        </w:tabs>
        <w:ind w:left="1134" w:hanging="567"/>
        <w:rPr>
          <w:lang w:val="en-GB"/>
        </w:rPr>
      </w:pPr>
      <w:r w:rsidRPr="00BC5B05">
        <w:rPr>
          <w:lang w:val="en-GB" w:bidi="en-US"/>
        </w:rPr>
        <w:t>B)</w:t>
      </w:r>
      <w:r w:rsidRPr="00BC5B05">
        <w:rPr>
          <w:lang w:val="en-GB" w:bidi="en-US"/>
        </w:rPr>
        <w:tab/>
        <w:t>The quantity of Natural Gas allocated to the Transmission User during the Final Allocation.</w:t>
      </w:r>
    </w:p>
    <w:p w14:paraId="7A606407" w14:textId="77777777" w:rsidR="002539F2" w:rsidRPr="00BC5B05" w:rsidRDefault="002539F2" w:rsidP="004F06FC">
      <w:pPr>
        <w:pStyle w:val="10"/>
        <w:tabs>
          <w:tab w:val="clear" w:pos="900"/>
        </w:tabs>
        <w:ind w:left="1134" w:hanging="567"/>
        <w:rPr>
          <w:lang w:val="en-GB"/>
        </w:rPr>
      </w:pPr>
      <w:r w:rsidRPr="00BC5B05">
        <w:rPr>
          <w:lang w:val="en-GB" w:bidi="en-US"/>
        </w:rPr>
        <w:lastRenderedPageBreak/>
        <w:t>C)</w:t>
      </w:r>
      <w:r w:rsidRPr="00BC5B05">
        <w:rPr>
          <w:lang w:val="en-GB" w:bidi="en-US"/>
        </w:rPr>
        <w:tab/>
        <w:t xml:space="preserve">The User’s Booked Transmission Capacity for Delivery/Reception per Entry Point, Reverse Flow Entry Point, Reverse Flow Exit Point, and per Approved Firm Service Application that the User has </w:t>
      </w:r>
      <w:proofErr w:type="gramStart"/>
      <w:r w:rsidRPr="00BC5B05">
        <w:rPr>
          <w:lang w:val="en-GB" w:bidi="en-US"/>
        </w:rPr>
        <w:t>entered into</w:t>
      </w:r>
      <w:proofErr w:type="gramEnd"/>
      <w:r w:rsidRPr="00BC5B05">
        <w:rPr>
          <w:lang w:val="en-GB" w:bidi="en-US"/>
        </w:rPr>
        <w:t xml:space="preserve"> with the Operator.</w:t>
      </w:r>
    </w:p>
    <w:p w14:paraId="5EEA5D72" w14:textId="77777777" w:rsidR="002539F2" w:rsidRPr="00BC5B05" w:rsidRDefault="002539F2" w:rsidP="000A6781">
      <w:pPr>
        <w:pStyle w:val="1Char"/>
        <w:numPr>
          <w:ilvl w:val="0"/>
          <w:numId w:val="349"/>
        </w:numPr>
        <w:rPr>
          <w:lang w:val="en-GB"/>
        </w:rPr>
      </w:pPr>
      <w:r w:rsidRPr="00BC5B05">
        <w:rPr>
          <w:lang w:val="en-GB"/>
        </w:rPr>
        <w:t>The Usage Statement will be submitted to RAE together with the Report on Offer of Unused Transmission Capacity under article [20</w:t>
      </w:r>
      <w:r w:rsidRPr="00BC5B05">
        <w:rPr>
          <w:vertAlign w:val="superscript"/>
          <w:lang w:val="en-GB"/>
        </w:rPr>
        <w:t>Α</w:t>
      </w:r>
      <w:r w:rsidRPr="00BC5B05">
        <w:rPr>
          <w:lang w:val="en-GB"/>
        </w:rPr>
        <w:t>].</w:t>
      </w:r>
    </w:p>
    <w:p w14:paraId="600FD6D2" w14:textId="77777777" w:rsidR="002539F2" w:rsidRPr="00BC5B05" w:rsidRDefault="002539F2" w:rsidP="000A6781">
      <w:pPr>
        <w:pStyle w:val="1Char"/>
        <w:numPr>
          <w:ilvl w:val="0"/>
          <w:numId w:val="349"/>
        </w:numPr>
        <w:rPr>
          <w:lang w:val="en-GB"/>
        </w:rPr>
      </w:pPr>
      <w:r w:rsidRPr="00BC5B05">
        <w:rPr>
          <w:lang w:val="en-GB"/>
        </w:rPr>
        <w:t>Where the data in the Usage Statements and the Reports on Offer of Unused Transmission Capacity under article [20</w:t>
      </w:r>
      <w:r w:rsidRPr="00BC5B05">
        <w:rPr>
          <w:vertAlign w:val="superscript"/>
          <w:lang w:val="en-GB"/>
        </w:rPr>
        <w:t>A</w:t>
      </w:r>
      <w:r w:rsidRPr="00BC5B05">
        <w:rPr>
          <w:lang w:val="en-GB"/>
        </w:rPr>
        <w:t xml:space="preserve">] indicates: </w:t>
      </w:r>
    </w:p>
    <w:p w14:paraId="5AB13285" w14:textId="77777777" w:rsidR="002539F2" w:rsidRPr="00BC5B05" w:rsidRDefault="002539F2" w:rsidP="004F06FC">
      <w:pPr>
        <w:pStyle w:val="10"/>
        <w:tabs>
          <w:tab w:val="clear" w:pos="900"/>
        </w:tabs>
        <w:ind w:left="1134" w:hanging="567"/>
        <w:rPr>
          <w:lang w:val="en-GB"/>
        </w:rPr>
      </w:pPr>
      <w:r w:rsidRPr="00BC5B05">
        <w:rPr>
          <w:lang w:val="en-GB" w:bidi="en-US"/>
        </w:rPr>
        <w:t>Α)</w:t>
      </w:r>
      <w:r w:rsidRPr="00BC5B05">
        <w:rPr>
          <w:lang w:val="en-GB" w:bidi="en-US"/>
        </w:rPr>
        <w:tab/>
        <w:t xml:space="preserve">Systematic non-use of Booked Transmission Capacity for Delivery/Reception as per paragraph [2](B), which may adversely affect the access of third parties to the NNGS, the economic viability thereof, the security of supply and the ability to provide public utility services and </w:t>
      </w:r>
    </w:p>
    <w:p w14:paraId="5AEBF84C" w14:textId="77777777" w:rsidR="002539F2" w:rsidRPr="00BC5B05" w:rsidRDefault="002539F2" w:rsidP="004F06FC">
      <w:pPr>
        <w:pStyle w:val="10"/>
        <w:tabs>
          <w:tab w:val="clear" w:pos="900"/>
        </w:tabs>
        <w:ind w:left="1134" w:hanging="567"/>
        <w:rPr>
          <w:lang w:val="en-GB"/>
        </w:rPr>
      </w:pPr>
      <w:r w:rsidRPr="00BC5B05">
        <w:rPr>
          <w:lang w:val="en-GB" w:bidi="en-US"/>
        </w:rPr>
        <w:t>B)</w:t>
      </w:r>
      <w:r w:rsidRPr="00BC5B05">
        <w:rPr>
          <w:lang w:val="en-GB" w:bidi="en-US"/>
        </w:rPr>
        <w:tab/>
        <w:t>Failure to offer on the secondary market, as per article [20</w:t>
      </w:r>
      <w:r w:rsidRPr="00BC5B05">
        <w:rPr>
          <w:vertAlign w:val="superscript"/>
          <w:lang w:val="en-GB" w:bidi="en-US"/>
        </w:rPr>
        <w:t>A</w:t>
      </w:r>
      <w:r w:rsidRPr="00BC5B05">
        <w:rPr>
          <w:lang w:val="en-GB" w:bidi="en-US"/>
        </w:rPr>
        <w:t xml:space="preserve">], all or part of the Booked Transmission Capacity as per paragraph [1] for a period of at least twelve (12) consecutive months, </w:t>
      </w:r>
    </w:p>
    <w:p w14:paraId="29A16F9A" w14:textId="77777777" w:rsidR="002539F2" w:rsidRPr="00BC5B05" w:rsidRDefault="002539F2" w:rsidP="004F06FC">
      <w:pPr>
        <w:pStyle w:val="064Char"/>
        <w:rPr>
          <w:lang w:val="en-GB"/>
        </w:rPr>
      </w:pPr>
      <w:r w:rsidRPr="00BC5B05">
        <w:rPr>
          <w:lang w:val="en-GB" w:bidi="en-US"/>
        </w:rPr>
        <w:t xml:space="preserve">RAE may require from the Operator to call the User to provide clarifications within a minimum deadline period of fifteen (15) days, in order for the latter to justify such non usage of Transmission Capacity for Delivery/Reception that it had booked at that Point. If the Transmission User does not adequately justify said failure to use Transmission Capacity for Delivery/Reception in due time, the Operator, at its own discretion, proceeds to release of that part of the Booked Transmission Capacity for Delivery/Reception calculated as the product of the Booked Transmission Capacity multiplied by the higher value between 0.2% and the difference of the mean value unit ratio to the sum total, as per paragraph [2](B), of Booked Transmission Capacity for Delivery/Reception (Unused Capacity). The first time this measure is implemented in respect of a User, the release period will be equivalent to thirty (30) Days. The release period will be doubled with each subsequent application of the measure with respect to the same User.  If within a period of forty-eight (48) consecutive months four (4) releases of this kind are imposed on the same User for the same corresponding Point under this paragraph, the Operator will release the Unused Capacity as above from the User for the remainder of the Booked Transmission Capacity period in question. </w:t>
      </w:r>
    </w:p>
    <w:p w14:paraId="31432151" w14:textId="77777777" w:rsidR="002539F2" w:rsidRPr="00BC5B05" w:rsidRDefault="002539F2" w:rsidP="000A6781">
      <w:pPr>
        <w:pStyle w:val="1Char"/>
        <w:numPr>
          <w:ilvl w:val="0"/>
          <w:numId w:val="349"/>
        </w:numPr>
        <w:rPr>
          <w:lang w:val="en-GB"/>
        </w:rPr>
      </w:pPr>
      <w:r w:rsidRPr="00BC5B05">
        <w:rPr>
          <w:lang w:val="en-GB"/>
        </w:rPr>
        <w:t>The Transmission User from which Booked Transmission Capacity is released is not relieved of the obligation to pay charges related to the released Transmission Capacity, as per the NNGS</w:t>
      </w:r>
      <w:r w:rsidRPr="00BC5B05">
        <w:rPr>
          <w:lang w:val="en-GB"/>
        </w:rPr>
        <w:fldChar w:fldCharType="begin"/>
      </w:r>
      <w:r w:rsidRPr="00BC5B05">
        <w:rPr>
          <w:lang w:val="en-GB"/>
        </w:rPr>
        <w:instrText xml:space="preserve"> XE "NNGS Usage Tariff" </w:instrText>
      </w:r>
      <w:r w:rsidRPr="00BC5B05">
        <w:rPr>
          <w:lang w:val="en-GB"/>
        </w:rPr>
        <w:fldChar w:fldCharType="end"/>
      </w:r>
      <w:r w:rsidRPr="00BC5B05">
        <w:rPr>
          <w:lang w:val="en-GB"/>
        </w:rPr>
        <w:t xml:space="preserve"> Usage Tariff, unless an Approved Firm Service Application is co-signed by the applicant with the Operator under paragraph [2](A), or with another interested party and only for that part of the Transmission Capacity for Delivery/Receipt to which the new Approved Application relates, and for the valid duration thereof.  </w:t>
      </w:r>
    </w:p>
    <w:p w14:paraId="7761E701" w14:textId="77777777" w:rsidR="002539F2" w:rsidRPr="00BC5B05" w:rsidRDefault="002539F2" w:rsidP="000A6781">
      <w:pPr>
        <w:pStyle w:val="1Char"/>
        <w:numPr>
          <w:ilvl w:val="0"/>
          <w:numId w:val="349"/>
        </w:numPr>
        <w:rPr>
          <w:lang w:val="en-GB"/>
        </w:rPr>
      </w:pPr>
      <w:r w:rsidRPr="00BC5B05">
        <w:rPr>
          <w:lang w:val="en-GB"/>
        </w:rPr>
        <w:t>With the signature of an Approved Firm Service Application between the applicant under paragraph [2] (A) and the Operator or other interested party as per paragraph [7], the Operator, under article [12], will proceed to make a corresponding reduction in the Transmission User’s Booked Transmission Capacity for Delivery/Reception by the released amount for the period over which the Approved Firm Service Application remains valid.</w:t>
      </w:r>
    </w:p>
    <w:p w14:paraId="01E8159E" w14:textId="77777777" w:rsidR="002539F2" w:rsidRPr="00BC5B05" w:rsidRDefault="002539F2" w:rsidP="000A6781">
      <w:pPr>
        <w:pStyle w:val="1Char"/>
        <w:numPr>
          <w:ilvl w:val="0"/>
          <w:numId w:val="349"/>
        </w:numPr>
        <w:rPr>
          <w:lang w:val="en-GB"/>
        </w:rPr>
      </w:pPr>
      <w:r w:rsidRPr="00BC5B05">
        <w:rPr>
          <w:lang w:val="en-GB"/>
        </w:rPr>
        <w:t xml:space="preserve">The released Transmission Capacity for Delivery/Reception is counted towards the available Transmission Capacity for Delivery/Reception at the Point from the Day </w:t>
      </w:r>
      <w:r w:rsidRPr="00BC5B05">
        <w:rPr>
          <w:lang w:val="en-GB"/>
        </w:rPr>
        <w:lastRenderedPageBreak/>
        <w:t xml:space="preserve">of release, and is reduced or zeroed with the co-signing of the Approved Firm Service Application between the applicant as per paragraph [2](A) and the Operator or any other interested party. </w:t>
      </w:r>
    </w:p>
    <w:p w14:paraId="3F91F270" w14:textId="77777777" w:rsidR="002539F2" w:rsidRPr="00BC5B05" w:rsidRDefault="002539F2" w:rsidP="000A6781">
      <w:pPr>
        <w:pStyle w:val="1Char"/>
        <w:numPr>
          <w:ilvl w:val="0"/>
          <w:numId w:val="349"/>
        </w:numPr>
        <w:rPr>
          <w:lang w:val="en-GB"/>
        </w:rPr>
      </w:pPr>
      <w:r w:rsidRPr="00BC5B05">
        <w:rPr>
          <w:lang w:val="en-GB"/>
        </w:rPr>
        <w:t xml:space="preserve">Any decision by the Operator regarding the release of Transmission Capacity for Delivery/Reception according to this article will be notified to the Transmission User concerned and to RAE, and the details will be posted on the Operator’s website in Greek and English.  </w:t>
      </w:r>
    </w:p>
    <w:p w14:paraId="5D0E9AB0" w14:textId="77777777" w:rsidR="002539F2" w:rsidRPr="00BC5B05" w:rsidRDefault="002539F2" w:rsidP="004F06FC">
      <w:pPr>
        <w:pStyle w:val="1"/>
        <w:rPr>
          <w:lang w:val="en-GB"/>
        </w:rPr>
      </w:pPr>
    </w:p>
    <w:p w14:paraId="14514747" w14:textId="77777777" w:rsidR="002539F2" w:rsidRPr="00BC5B05" w:rsidRDefault="002539F2" w:rsidP="004C240C">
      <w:pPr>
        <w:pStyle w:val="a0"/>
        <w:ind w:left="540" w:hanging="540"/>
        <w:rPr>
          <w:rFonts w:cs="Times New Roman"/>
          <w:noProof/>
          <w:lang w:val="en-GB" w:bidi="en-US"/>
        </w:rPr>
      </w:pPr>
      <w:bookmarkStart w:id="3507" w:name="Αρθρο16"/>
      <w:bookmarkStart w:id="3508" w:name="_Toc78369132"/>
      <w:bookmarkStart w:id="3509" w:name="_Toc78369135"/>
      <w:bookmarkStart w:id="3510" w:name="_Toc78871642"/>
      <w:bookmarkStart w:id="3511" w:name="_Toc78871644"/>
      <w:bookmarkStart w:id="3512" w:name="_Toc137436646"/>
      <w:bookmarkStart w:id="3513" w:name="_Toc137436739"/>
      <w:bookmarkStart w:id="3514" w:name="_Toc139174698"/>
      <w:bookmarkStart w:id="3515" w:name="_Toc251868690"/>
      <w:bookmarkStart w:id="3516" w:name="_Toc251869657"/>
      <w:bookmarkStart w:id="3517" w:name="_Toc251870271"/>
      <w:bookmarkStart w:id="3518" w:name="_Toc251869956"/>
      <w:bookmarkStart w:id="3519" w:name="_Toc251870578"/>
      <w:bookmarkStart w:id="3520" w:name="_Toc251871202"/>
      <w:bookmarkStart w:id="3521" w:name="_Toc251931663"/>
      <w:bookmarkStart w:id="3522" w:name="_Toc256076470"/>
      <w:bookmarkStart w:id="3523" w:name="_Toc278539175"/>
      <w:bookmarkStart w:id="3524" w:name="_Toc278539840"/>
      <w:bookmarkStart w:id="3525" w:name="_Toc278540505"/>
      <w:bookmarkStart w:id="3526" w:name="_Toc278543014"/>
      <w:bookmarkStart w:id="3527" w:name="_Toc302908042"/>
      <w:bookmarkStart w:id="3528" w:name="_Toc52524494"/>
      <w:bookmarkStart w:id="3529" w:name="_Toc76734464"/>
      <w:bookmarkStart w:id="3530" w:name="_Toc76742271"/>
      <w:bookmarkStart w:id="3531" w:name="_Ref78777230"/>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rsidRPr="00BC5B05">
        <w:rPr>
          <w:rFonts w:cs="Times New Roman"/>
          <w:noProof/>
          <w:lang w:val="en-GB" w:bidi="en-US"/>
        </w:rPr>
        <w:t>Article 16</w:t>
      </w:r>
      <w:bookmarkEnd w:id="3528"/>
      <w:bookmarkEnd w:id="3529"/>
      <w:bookmarkEnd w:id="3530"/>
      <w:r w:rsidRPr="00BC5B05">
        <w:rPr>
          <w:rFonts w:cs="Times New Roman"/>
          <w:noProof/>
          <w:lang w:val="en-GB" w:bidi="en-US"/>
        </w:rPr>
        <w:fldChar w:fldCharType="begin"/>
      </w:r>
      <w:r w:rsidRPr="00BC5B05">
        <w:rPr>
          <w:lang w:val="en-GB"/>
        </w:rPr>
        <w:instrText xml:space="preserve"> TC "</w:instrText>
      </w:r>
      <w:bookmarkStart w:id="3532" w:name="_Toc76729311"/>
      <w:bookmarkStart w:id="3533" w:name="_Toc76732238"/>
      <w:r w:rsidRPr="00BC5B05">
        <w:rPr>
          <w:rFonts w:cs="Times New Roman"/>
          <w:noProof/>
          <w:lang w:val="en-GB" w:bidi="en-US"/>
        </w:rPr>
        <w:instrText>Article 16</w:instrText>
      </w:r>
      <w:bookmarkEnd w:id="3532"/>
      <w:bookmarkEnd w:id="3533"/>
      <w:r w:rsidRPr="00BC5B05">
        <w:rPr>
          <w:lang w:val="en-GB"/>
        </w:rPr>
        <w:instrText xml:space="preserve">" \f C \l "1" </w:instrText>
      </w:r>
      <w:r w:rsidRPr="00BC5B05">
        <w:rPr>
          <w:rFonts w:cs="Times New Roman"/>
          <w:noProof/>
          <w:lang w:val="en-GB" w:bidi="en-US"/>
        </w:rPr>
        <w:fldChar w:fldCharType="end"/>
      </w:r>
    </w:p>
    <w:p w14:paraId="0D283381" w14:textId="77777777" w:rsidR="002539F2" w:rsidRPr="00BC5B05" w:rsidRDefault="002539F2" w:rsidP="00635256">
      <w:pPr>
        <w:pStyle w:val="Char1"/>
        <w:rPr>
          <w:lang w:val="en-GB"/>
        </w:rPr>
      </w:pPr>
      <w:bookmarkStart w:id="3534" w:name="OLE_LINK1"/>
      <w:bookmarkStart w:id="3535" w:name="_Toc139174699"/>
      <w:bookmarkStart w:id="3536" w:name="_Toc78871645"/>
      <w:bookmarkStart w:id="3537" w:name="_Toc302908043"/>
      <w:bookmarkStart w:id="3538" w:name="_Toc278543015"/>
      <w:bookmarkStart w:id="3539" w:name="_Toc278540506"/>
      <w:bookmarkStart w:id="3540" w:name="_Toc278539841"/>
      <w:bookmarkStart w:id="3541" w:name="_Toc278539176"/>
      <w:bookmarkStart w:id="3542" w:name="_Toc256076471"/>
      <w:bookmarkStart w:id="3543" w:name="_Toc251871203"/>
      <w:bookmarkStart w:id="3544" w:name="_Toc251870579"/>
      <w:bookmarkStart w:id="3545" w:name="_Toc251869957"/>
      <w:bookmarkStart w:id="3546" w:name="_Toc251870272"/>
      <w:bookmarkStart w:id="3547" w:name="_Toc251869658"/>
      <w:bookmarkStart w:id="3548" w:name="_Toc251868691"/>
      <w:bookmarkStart w:id="3549" w:name="_Toc487455145"/>
      <w:bookmarkStart w:id="3550" w:name="_Toc52524495"/>
      <w:bookmarkStart w:id="3551" w:name="_Toc76734465"/>
      <w:bookmarkStart w:id="3552" w:name="_Toc76742272"/>
      <w:r w:rsidRPr="00BC5B05">
        <w:rPr>
          <w:lang w:val="en-GB" w:bidi="en-US"/>
        </w:rPr>
        <w:t xml:space="preserve">Release of Unused Booked Transmission Capacity for </w:t>
      </w:r>
      <w:bookmarkEnd w:id="3534"/>
      <w:bookmarkEnd w:id="3535"/>
      <w:bookmarkEnd w:id="3536"/>
      <w:r w:rsidRPr="00BC5B05">
        <w:rPr>
          <w:lang w:val="en-GB" w:bidi="en-US"/>
        </w:rPr>
        <w:t>Reception</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sidRPr="00BC5B05">
        <w:rPr>
          <w:lang w:val="en-GB" w:bidi="en-US"/>
        </w:rPr>
        <w:fldChar w:fldCharType="begin"/>
      </w:r>
      <w:r w:rsidRPr="00BC5B05">
        <w:rPr>
          <w:lang w:val="en-GB"/>
        </w:rPr>
        <w:instrText xml:space="preserve"> TC "</w:instrText>
      </w:r>
      <w:bookmarkStart w:id="3553" w:name="_Toc76729312"/>
      <w:bookmarkStart w:id="3554" w:name="_Toc76732239"/>
      <w:r w:rsidRPr="00BC5B05">
        <w:rPr>
          <w:lang w:val="en-GB" w:bidi="en-US"/>
        </w:rPr>
        <w:instrText>Release of Unused Booked Transmission Capacity for Reception</w:instrText>
      </w:r>
      <w:bookmarkEnd w:id="3553"/>
      <w:bookmarkEnd w:id="3554"/>
      <w:r w:rsidRPr="00BC5B05">
        <w:rPr>
          <w:lang w:val="en-GB"/>
        </w:rPr>
        <w:instrText xml:space="preserve">" \f C \l "1" </w:instrText>
      </w:r>
      <w:r w:rsidRPr="00BC5B05">
        <w:rPr>
          <w:lang w:val="en-GB" w:bidi="en-US"/>
        </w:rPr>
        <w:fldChar w:fldCharType="end"/>
      </w:r>
    </w:p>
    <w:p w14:paraId="5A4CA4FE" w14:textId="77777777" w:rsidR="002539F2" w:rsidRPr="00BC5B05" w:rsidRDefault="002539F2" w:rsidP="002539F2">
      <w:pPr>
        <w:pStyle w:val="1Char"/>
        <w:numPr>
          <w:ilvl w:val="0"/>
          <w:numId w:val="151"/>
        </w:numPr>
        <w:ind w:left="567" w:hanging="567"/>
        <w:rPr>
          <w:lang w:val="en-GB"/>
        </w:rPr>
      </w:pPr>
      <w:bookmarkStart w:id="3555" w:name="_Toc78369140"/>
      <w:bookmarkStart w:id="3556" w:name="_Toc78871646"/>
      <w:bookmarkStart w:id="3557" w:name="_Toc76283770"/>
      <w:bookmarkStart w:id="3558" w:name="_Toc76283772"/>
      <w:bookmarkStart w:id="3559" w:name="_Toc76271795"/>
      <w:bookmarkStart w:id="3560" w:name="_Toc76283773"/>
      <w:bookmarkStart w:id="3561" w:name="_Toc78871648"/>
      <w:bookmarkStart w:id="3562" w:name="_Toc78871650"/>
      <w:bookmarkStart w:id="3563" w:name="_Ref78871364"/>
      <w:bookmarkEnd w:id="3531"/>
      <w:bookmarkEnd w:id="3555"/>
      <w:bookmarkEnd w:id="3556"/>
      <w:bookmarkEnd w:id="3557"/>
      <w:bookmarkEnd w:id="3558"/>
      <w:bookmarkEnd w:id="3559"/>
      <w:bookmarkEnd w:id="3560"/>
      <w:bookmarkEnd w:id="3561"/>
      <w:bookmarkEnd w:id="3562"/>
      <w:r w:rsidRPr="00BC5B05">
        <w:rPr>
          <w:lang w:val="en-GB"/>
        </w:rPr>
        <w:t>If a User submits an application for the Booking of Transmission Capacity for Reception at an Exit Point in order to serve a Customer, served by another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and: </w:t>
      </w:r>
    </w:p>
    <w:p w14:paraId="496288E7" w14:textId="77777777" w:rsidR="002539F2" w:rsidRPr="00BC5B05" w:rsidRDefault="002539F2" w:rsidP="004F06FC">
      <w:pPr>
        <w:pStyle w:val="10"/>
        <w:tabs>
          <w:tab w:val="clear" w:pos="900"/>
        </w:tabs>
        <w:ind w:left="1134" w:hanging="567"/>
        <w:rPr>
          <w:lang w:val="en-GB"/>
        </w:rPr>
      </w:pPr>
      <w:r w:rsidRPr="00BC5B05">
        <w:rPr>
          <w:lang w:val="en-GB" w:bidi="en-US"/>
        </w:rPr>
        <w:t>Α)</w:t>
      </w:r>
      <w:r w:rsidRPr="00BC5B05">
        <w:rPr>
          <w:lang w:val="en-GB" w:bidi="en-US"/>
        </w:rPr>
        <w:tab/>
        <w:t>The applicant User submits a written statement of the Customer or of the Customer’s Supplier that the Customer</w:t>
      </w:r>
      <w:r w:rsidRPr="00BC5B05">
        <w:rPr>
          <w:lang w:val="en-GB" w:bidi="en-US"/>
        </w:rPr>
        <w:fldChar w:fldCharType="begin"/>
      </w:r>
      <w:r w:rsidRPr="00BC5B05">
        <w:rPr>
          <w:lang w:val="en-GB" w:bidi="en-US"/>
        </w:rPr>
        <w:instrText xml:space="preserve"> XE "Customer" </w:instrText>
      </w:r>
      <w:r w:rsidRPr="00BC5B05">
        <w:rPr>
          <w:lang w:val="en-GB" w:bidi="en-US"/>
        </w:rPr>
        <w:fldChar w:fldCharType="end"/>
      </w:r>
      <w:r w:rsidRPr="00BC5B05">
        <w:rPr>
          <w:lang w:val="en-GB" w:bidi="en-US"/>
        </w:rPr>
        <w:t xml:space="preserve"> or the Customer’s Supplier shall be served by the applicant User and shall stop being served by the other Transmission User or shall not be served by it for a certain time period, and</w:t>
      </w:r>
    </w:p>
    <w:p w14:paraId="642ADD95" w14:textId="77777777" w:rsidR="002539F2" w:rsidRPr="00BC5B05" w:rsidRDefault="002539F2" w:rsidP="004F06FC">
      <w:pPr>
        <w:pStyle w:val="10"/>
        <w:tabs>
          <w:tab w:val="clear" w:pos="900"/>
        </w:tabs>
        <w:ind w:left="1134" w:hanging="567"/>
        <w:rPr>
          <w:lang w:val="en-GB"/>
        </w:rPr>
      </w:pPr>
      <w:r w:rsidRPr="00BC5B05">
        <w:rPr>
          <w:lang w:val="en-GB" w:bidi="en-US"/>
        </w:rPr>
        <w:t>B)</w:t>
      </w:r>
      <w:r w:rsidRPr="00BC5B05">
        <w:rPr>
          <w:lang w:val="en-GB" w:bidi="en-US"/>
        </w:rPr>
        <w:tab/>
        <w:t>The available Transmission Capacity for Reception at the Exit Point does not suffice,</w:t>
      </w:r>
    </w:p>
    <w:p w14:paraId="5B838AE6" w14:textId="77777777" w:rsidR="002539F2" w:rsidRPr="00BC5B05" w:rsidRDefault="002539F2" w:rsidP="004F06FC">
      <w:pPr>
        <w:pStyle w:val="064"/>
        <w:rPr>
          <w:lang w:val="en-GB"/>
        </w:rPr>
      </w:pPr>
      <w:r w:rsidRPr="00BC5B05">
        <w:rPr>
          <w:lang w:val="en-GB" w:bidi="en-US"/>
        </w:rPr>
        <w:t>the Operator will release from the Transmission User responsible for servicing the Customer or its Supplier up to that time, subject to a duly substantiated decision and as per the provisions of Article 71(5) of the Law, that part of the Booked Transmission Capacity for Reception needed to service the Customer or its Supplier, and will respectively book on behalf of the applicant User, Transmission Capacity for Reception</w:t>
      </w:r>
      <w:r w:rsidRPr="00BC5B05">
        <w:rPr>
          <w:lang w:val="en-GB" w:bidi="en-US"/>
        </w:rPr>
        <w:fldChar w:fldCharType="begin"/>
      </w:r>
      <w:r w:rsidRPr="00BC5B05">
        <w:rPr>
          <w:lang w:val="en-GB" w:bidi="en-US"/>
        </w:rPr>
        <w:instrText xml:space="preserve"> XE "Transmission Capacity for Reception" </w:instrText>
      </w:r>
      <w:r w:rsidRPr="00BC5B05">
        <w:rPr>
          <w:lang w:val="en-GB" w:bidi="en-US"/>
        </w:rPr>
        <w:fldChar w:fldCharType="end"/>
      </w:r>
      <w:r w:rsidRPr="00BC5B05">
        <w:rPr>
          <w:lang w:val="en-GB" w:bidi="en-US"/>
        </w:rPr>
        <w:t xml:space="preserve"> of at least an equivalent amount at the relevant Exit Point, for the time period referred to in the Customer or Customer’s Supplier’s nomination. </w:t>
      </w:r>
    </w:p>
    <w:p w14:paraId="6074775D" w14:textId="77777777" w:rsidR="002539F2" w:rsidRPr="00BC5B05" w:rsidRDefault="002539F2" w:rsidP="002539F2">
      <w:pPr>
        <w:pStyle w:val="1Char"/>
        <w:numPr>
          <w:ilvl w:val="0"/>
          <w:numId w:val="151"/>
        </w:numPr>
        <w:ind w:left="567" w:hanging="567"/>
        <w:rPr>
          <w:lang w:val="en-GB"/>
        </w:rPr>
      </w:pPr>
      <w:r w:rsidRPr="00BC5B05">
        <w:rPr>
          <w:lang w:val="en-GB"/>
        </w:rPr>
        <w:t xml:space="preserve">The consent of the Transmission User from whom the Transmission Capacity for Reception is released is not required </w:t>
      </w:r>
      <w:proofErr w:type="gramStart"/>
      <w:r w:rsidRPr="00BC5B05">
        <w:rPr>
          <w:lang w:val="en-GB"/>
        </w:rPr>
        <w:t>in order to</w:t>
      </w:r>
      <w:proofErr w:type="gramEnd"/>
      <w:r w:rsidRPr="00BC5B05">
        <w:rPr>
          <w:lang w:val="en-GB"/>
        </w:rPr>
        <w:t xml:space="preserve"> complete said transfer. </w:t>
      </w:r>
    </w:p>
    <w:p w14:paraId="6F141482" w14:textId="77777777" w:rsidR="002539F2" w:rsidRPr="00BC5B05" w:rsidRDefault="002539F2" w:rsidP="002539F2">
      <w:pPr>
        <w:pStyle w:val="1Char"/>
        <w:numPr>
          <w:ilvl w:val="0"/>
          <w:numId w:val="151"/>
        </w:numPr>
        <w:ind w:left="567" w:hanging="567"/>
        <w:rPr>
          <w:lang w:val="en-GB"/>
        </w:rPr>
      </w:pPr>
      <w:r w:rsidRPr="00BC5B05">
        <w:rPr>
          <w:lang w:val="en-GB"/>
        </w:rPr>
        <w:t xml:space="preserve">Transmission Users from whom the Transmission Capacity for Reception is released are exempt from payment of the corresponding sum according to the NNGS Usage Tariff for the period over which the respective Transmission Capacity for Delivery Reception is released. The User in favour of which the above Transmission Capacity was released will conclude a separate Approved Firm Service Application, according to the provisions of article [8], </w:t>
      </w:r>
      <w:proofErr w:type="gramStart"/>
      <w:r w:rsidRPr="00BC5B05">
        <w:rPr>
          <w:lang w:val="en-GB"/>
        </w:rPr>
        <w:t>in order to</w:t>
      </w:r>
      <w:proofErr w:type="gramEnd"/>
      <w:r w:rsidRPr="00BC5B05">
        <w:rPr>
          <w:lang w:val="en-GB"/>
        </w:rPr>
        <w:t xml:space="preserve"> book the released Transmission Capacity separately. It is also required to pay the proportionate amount to the Operator, in accordance with the NNGS Usage Tariff, for the period of release of the Transmission Capacity for Reception in question</w:t>
      </w:r>
      <w:r w:rsidRPr="00BC5B05">
        <w:rPr>
          <w:lang w:val="en-GB"/>
        </w:rPr>
        <w:fldChar w:fldCharType="begin"/>
      </w:r>
      <w:r w:rsidRPr="00BC5B05">
        <w:rPr>
          <w:lang w:val="en-GB"/>
        </w:rPr>
        <w:instrText xml:space="preserve"> XE "NNGS Usage Tariff" </w:instrText>
      </w:r>
      <w:r w:rsidRPr="00BC5B05">
        <w:rPr>
          <w:lang w:val="en-GB"/>
        </w:rPr>
        <w:fldChar w:fldCharType="end"/>
      </w:r>
      <w:r w:rsidRPr="00BC5B05">
        <w:rPr>
          <w:lang w:val="en-GB"/>
        </w:rPr>
        <w:t>.</w:t>
      </w:r>
      <w:bookmarkEnd w:id="3563"/>
    </w:p>
    <w:p w14:paraId="7063A461" w14:textId="77777777" w:rsidR="002539F2" w:rsidRPr="00BC5B05" w:rsidRDefault="002539F2" w:rsidP="00E3645D">
      <w:pPr>
        <w:pStyle w:val="1Char"/>
        <w:rPr>
          <w:lang w:val="en-GB"/>
        </w:rPr>
      </w:pPr>
    </w:p>
    <w:p w14:paraId="39A5FF78" w14:textId="77777777" w:rsidR="002539F2" w:rsidRPr="00BC5B05" w:rsidRDefault="002539F2" w:rsidP="00194545">
      <w:pPr>
        <w:pStyle w:val="a0"/>
        <w:ind w:left="540" w:hanging="540"/>
        <w:rPr>
          <w:rFonts w:cs="Times New Roman"/>
          <w:noProof/>
          <w:lang w:val="en-GB" w:bidi="en-US"/>
        </w:rPr>
      </w:pPr>
      <w:bookmarkStart w:id="3564" w:name="Αρθρο17"/>
      <w:bookmarkStart w:id="3565" w:name="_Toc251868692"/>
      <w:bookmarkStart w:id="3566" w:name="_Toc251869659"/>
      <w:bookmarkStart w:id="3567" w:name="_Toc251870273"/>
      <w:bookmarkStart w:id="3568" w:name="_Toc251869958"/>
      <w:bookmarkStart w:id="3569" w:name="_Toc251870580"/>
      <w:bookmarkStart w:id="3570" w:name="_Toc251871204"/>
      <w:bookmarkStart w:id="3571" w:name="_Toc251931664"/>
      <w:bookmarkStart w:id="3572" w:name="_Toc256076472"/>
      <w:bookmarkStart w:id="3573" w:name="_Toc278539177"/>
      <w:bookmarkStart w:id="3574" w:name="_Toc278539842"/>
      <w:bookmarkStart w:id="3575" w:name="_Toc278540507"/>
      <w:bookmarkStart w:id="3576" w:name="_Toc278543016"/>
      <w:bookmarkStart w:id="3577" w:name="_Toc302908044"/>
      <w:bookmarkStart w:id="3578" w:name="_Toc251868694"/>
      <w:bookmarkStart w:id="3579" w:name="_Toc251869661"/>
      <w:bookmarkStart w:id="3580" w:name="_Toc251870275"/>
      <w:bookmarkStart w:id="3581" w:name="_Toc251869960"/>
      <w:bookmarkStart w:id="3582" w:name="_Toc251870582"/>
      <w:bookmarkStart w:id="3583" w:name="_Toc251871206"/>
      <w:bookmarkStart w:id="3584" w:name="_Toc251931665"/>
      <w:bookmarkStart w:id="3585" w:name="_Toc256076474"/>
      <w:bookmarkStart w:id="3586" w:name="_Toc278539179"/>
      <w:bookmarkStart w:id="3587" w:name="_Toc278539844"/>
      <w:bookmarkStart w:id="3588" w:name="_Toc278540509"/>
      <w:bookmarkStart w:id="3589" w:name="_Toc278543018"/>
      <w:bookmarkStart w:id="3590" w:name="_Toc302908046"/>
      <w:bookmarkStart w:id="3591" w:name="_Toc251868696"/>
      <w:bookmarkStart w:id="3592" w:name="_Toc251869663"/>
      <w:bookmarkStart w:id="3593" w:name="_Toc251870277"/>
      <w:bookmarkStart w:id="3594" w:name="_Toc251869962"/>
      <w:bookmarkStart w:id="3595" w:name="_Toc251870584"/>
      <w:bookmarkStart w:id="3596" w:name="_Toc251871208"/>
      <w:bookmarkStart w:id="3597" w:name="_Toc251931666"/>
      <w:bookmarkStart w:id="3598" w:name="_Toc256076476"/>
      <w:bookmarkStart w:id="3599" w:name="_Toc278539181"/>
      <w:bookmarkStart w:id="3600" w:name="_Toc278539846"/>
      <w:bookmarkStart w:id="3601" w:name="_Toc278540511"/>
      <w:bookmarkStart w:id="3602" w:name="_Toc278543020"/>
      <w:bookmarkStart w:id="3603" w:name="_Toc302908048"/>
      <w:bookmarkStart w:id="3604" w:name="_Toc76271800"/>
      <w:bookmarkStart w:id="3605" w:name="_Toc76283778"/>
      <w:bookmarkStart w:id="3606" w:name="_Toc76283779"/>
      <w:bookmarkStart w:id="3607" w:name="_Toc76271803"/>
      <w:bookmarkStart w:id="3608" w:name="_Toc76283787"/>
      <w:bookmarkStart w:id="3609" w:name="_Toc76283788"/>
      <w:bookmarkStart w:id="3610" w:name="_Toc76283789"/>
      <w:bookmarkStart w:id="3611" w:name="_Toc76283794"/>
      <w:bookmarkStart w:id="3612" w:name="_Toc76283797"/>
      <w:bookmarkStart w:id="3613" w:name="_Toc76283798"/>
      <w:bookmarkStart w:id="3614" w:name="_Toc76283799"/>
      <w:bookmarkStart w:id="3615" w:name="_Toc76283800"/>
      <w:bookmarkStart w:id="3616" w:name="_Toc76283801"/>
      <w:bookmarkStart w:id="3617" w:name="_Toc76283802"/>
      <w:bookmarkStart w:id="3618" w:name="_Toc76283803"/>
      <w:bookmarkStart w:id="3619" w:name="_Toc76283805"/>
      <w:bookmarkStart w:id="3620" w:name="_Toc76283807"/>
      <w:bookmarkStart w:id="3621" w:name="_Toc76283808"/>
      <w:bookmarkStart w:id="3622" w:name="_Toc76283811"/>
      <w:bookmarkStart w:id="3623" w:name="_Toc76283812"/>
      <w:bookmarkStart w:id="3624" w:name="_Toc78871652"/>
      <w:bookmarkStart w:id="3625" w:name="_Toc137436647"/>
      <w:bookmarkStart w:id="3626" w:name="_Toc137436740"/>
      <w:bookmarkStart w:id="3627" w:name="_Toc139174700"/>
      <w:bookmarkStart w:id="3628" w:name="_Toc251868698"/>
      <w:bookmarkStart w:id="3629" w:name="_Toc251869665"/>
      <w:bookmarkStart w:id="3630" w:name="_Toc251870279"/>
      <w:bookmarkStart w:id="3631" w:name="_Toc251869964"/>
      <w:bookmarkStart w:id="3632" w:name="_Toc251870586"/>
      <w:bookmarkStart w:id="3633" w:name="_Toc251871210"/>
      <w:bookmarkStart w:id="3634" w:name="_Toc251931667"/>
      <w:bookmarkStart w:id="3635" w:name="_Toc256076478"/>
      <w:bookmarkStart w:id="3636" w:name="_Toc278539183"/>
      <w:bookmarkStart w:id="3637" w:name="_Toc278539848"/>
      <w:bookmarkStart w:id="3638" w:name="_Toc278540513"/>
      <w:bookmarkStart w:id="3639" w:name="_Toc278543022"/>
      <w:bookmarkStart w:id="3640" w:name="_Toc302908050"/>
      <w:bookmarkStart w:id="3641" w:name="_Toc52524496"/>
      <w:bookmarkStart w:id="3642" w:name="_Toc76734466"/>
      <w:bookmarkStart w:id="3643" w:name="_Toc7674227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rsidRPr="00BC5B05">
        <w:rPr>
          <w:rFonts w:cs="Times New Roman"/>
          <w:noProof/>
          <w:lang w:val="en-GB" w:bidi="en-US"/>
        </w:rPr>
        <w:t>Article 17</w:t>
      </w:r>
      <w:bookmarkEnd w:id="3641"/>
      <w:bookmarkEnd w:id="3642"/>
      <w:bookmarkEnd w:id="3643"/>
      <w:r w:rsidRPr="00BC5B05">
        <w:rPr>
          <w:rFonts w:cs="Times New Roman"/>
          <w:noProof/>
          <w:lang w:val="en-GB" w:bidi="en-US"/>
        </w:rPr>
        <w:fldChar w:fldCharType="begin"/>
      </w:r>
      <w:r w:rsidRPr="00BC5B05">
        <w:rPr>
          <w:lang w:val="en-GB"/>
        </w:rPr>
        <w:instrText xml:space="preserve"> TC "</w:instrText>
      </w:r>
      <w:bookmarkStart w:id="3644" w:name="_Toc76729313"/>
      <w:bookmarkStart w:id="3645" w:name="_Toc76732240"/>
      <w:r w:rsidRPr="00BC5B05">
        <w:rPr>
          <w:rFonts w:cs="Times New Roman"/>
          <w:noProof/>
          <w:lang w:val="en-GB" w:bidi="en-US"/>
        </w:rPr>
        <w:instrText>Article 17</w:instrText>
      </w:r>
      <w:bookmarkEnd w:id="3644"/>
      <w:bookmarkEnd w:id="3645"/>
      <w:r w:rsidRPr="00BC5B05">
        <w:rPr>
          <w:lang w:val="en-GB"/>
        </w:rPr>
        <w:instrText xml:space="preserve">" \f C \l "1" </w:instrText>
      </w:r>
      <w:r w:rsidRPr="00BC5B05">
        <w:rPr>
          <w:rFonts w:cs="Times New Roman"/>
          <w:noProof/>
          <w:lang w:val="en-GB" w:bidi="en-US"/>
        </w:rPr>
        <w:fldChar w:fldCharType="end"/>
      </w:r>
    </w:p>
    <w:p w14:paraId="30467D87" w14:textId="77777777" w:rsidR="002539F2" w:rsidRPr="00BC5B05" w:rsidRDefault="002539F2" w:rsidP="004C240C">
      <w:pPr>
        <w:rPr>
          <w:lang w:val="en-GB" w:bidi="en-US"/>
        </w:rPr>
      </w:pPr>
    </w:p>
    <w:p w14:paraId="1B4A8334" w14:textId="77777777" w:rsidR="002539F2" w:rsidRPr="00BC5B05" w:rsidRDefault="002539F2" w:rsidP="00194545">
      <w:pPr>
        <w:pStyle w:val="a0"/>
        <w:ind w:left="540" w:hanging="540"/>
        <w:rPr>
          <w:rFonts w:cs="Times New Roman"/>
          <w:noProof/>
          <w:lang w:val="en-GB" w:bidi="en-US"/>
        </w:rPr>
      </w:pPr>
      <w:bookmarkStart w:id="3646" w:name="_Toc52524497"/>
      <w:bookmarkStart w:id="3647" w:name="_Toc76734467"/>
      <w:bookmarkStart w:id="3648" w:name="_Toc76742274"/>
      <w:r w:rsidRPr="00BC5B05">
        <w:rPr>
          <w:rFonts w:cs="Times New Roman"/>
          <w:noProof/>
          <w:lang w:val="en-GB" w:bidi="en-US"/>
        </w:rPr>
        <w:lastRenderedPageBreak/>
        <w:t>Article 18</w:t>
      </w:r>
      <w:bookmarkEnd w:id="3646"/>
      <w:bookmarkEnd w:id="3647"/>
      <w:bookmarkEnd w:id="3648"/>
      <w:r w:rsidRPr="00BC5B05">
        <w:rPr>
          <w:rFonts w:cs="Times New Roman"/>
          <w:noProof/>
          <w:lang w:val="en-GB" w:bidi="en-US"/>
        </w:rPr>
        <w:fldChar w:fldCharType="begin"/>
      </w:r>
      <w:r w:rsidRPr="00BC5B05">
        <w:rPr>
          <w:lang w:val="en-GB"/>
        </w:rPr>
        <w:instrText xml:space="preserve"> TC "</w:instrText>
      </w:r>
      <w:bookmarkStart w:id="3649" w:name="_Toc76729314"/>
      <w:bookmarkStart w:id="3650" w:name="_Toc76732241"/>
      <w:r w:rsidRPr="00BC5B05">
        <w:rPr>
          <w:lang w:val="en-GB"/>
        </w:rPr>
        <w:instrText>Article 18</w:instrText>
      </w:r>
      <w:bookmarkEnd w:id="3649"/>
      <w:bookmarkEnd w:id="3650"/>
      <w:r w:rsidRPr="00BC5B05">
        <w:rPr>
          <w:lang w:val="en-GB"/>
        </w:rPr>
        <w:instrText xml:space="preserve">" \f C \l "1" </w:instrText>
      </w:r>
      <w:r w:rsidRPr="00BC5B05">
        <w:rPr>
          <w:rFonts w:cs="Times New Roman"/>
          <w:noProof/>
          <w:lang w:val="en-GB" w:bidi="en-US"/>
        </w:rPr>
        <w:fldChar w:fldCharType="end"/>
      </w:r>
    </w:p>
    <w:p w14:paraId="14982F98" w14:textId="77777777" w:rsidR="002539F2" w:rsidRPr="00BC5B05" w:rsidRDefault="002539F2" w:rsidP="004C240C">
      <w:pPr>
        <w:rPr>
          <w:lang w:val="en-GB" w:bidi="en-US"/>
        </w:rPr>
      </w:pPr>
    </w:p>
    <w:p w14:paraId="2D669B8F" w14:textId="77777777" w:rsidR="002539F2" w:rsidRPr="00BC5B05" w:rsidRDefault="002539F2" w:rsidP="00194545">
      <w:pPr>
        <w:pStyle w:val="a0"/>
        <w:ind w:left="540" w:hanging="540"/>
        <w:rPr>
          <w:rFonts w:cs="Times New Roman"/>
          <w:noProof/>
          <w:lang w:val="en-GB" w:bidi="en-US"/>
        </w:rPr>
      </w:pPr>
      <w:bookmarkStart w:id="3651" w:name="_Toc52524498"/>
      <w:bookmarkStart w:id="3652" w:name="_Toc76734468"/>
      <w:bookmarkStart w:id="3653" w:name="_Toc76742275"/>
      <w:r w:rsidRPr="00BC5B05">
        <w:rPr>
          <w:rFonts w:cs="Times New Roman"/>
          <w:noProof/>
          <w:lang w:val="en-GB" w:bidi="en-US"/>
        </w:rPr>
        <w:t>Article 19</w:t>
      </w:r>
      <w:bookmarkEnd w:id="3651"/>
      <w:bookmarkEnd w:id="3652"/>
      <w:bookmarkEnd w:id="3653"/>
      <w:r w:rsidRPr="00BC5B05">
        <w:rPr>
          <w:rFonts w:cs="Times New Roman"/>
          <w:noProof/>
          <w:lang w:val="en-GB" w:bidi="en-US"/>
        </w:rPr>
        <w:fldChar w:fldCharType="begin"/>
      </w:r>
      <w:r w:rsidRPr="00BC5B05">
        <w:rPr>
          <w:lang w:val="en-GB"/>
        </w:rPr>
        <w:instrText xml:space="preserve"> TC "</w:instrText>
      </w:r>
      <w:bookmarkStart w:id="3654" w:name="_Toc76729315"/>
      <w:bookmarkStart w:id="3655" w:name="_Toc76732242"/>
      <w:r w:rsidRPr="00BC5B05">
        <w:rPr>
          <w:lang w:val="en-GB"/>
        </w:rPr>
        <w:instrText>Article 19</w:instrText>
      </w:r>
      <w:bookmarkEnd w:id="3654"/>
      <w:bookmarkEnd w:id="3655"/>
      <w:r w:rsidRPr="00BC5B05">
        <w:rPr>
          <w:lang w:val="en-GB"/>
        </w:rPr>
        <w:instrText xml:space="preserve">" \f C \l "1" </w:instrText>
      </w:r>
      <w:r w:rsidRPr="00BC5B05">
        <w:rPr>
          <w:rFonts w:cs="Times New Roman"/>
          <w:noProof/>
          <w:lang w:val="en-GB" w:bidi="en-US"/>
        </w:rPr>
        <w:fldChar w:fldCharType="end"/>
      </w:r>
    </w:p>
    <w:p w14:paraId="546A7F69" w14:textId="77777777" w:rsidR="002539F2" w:rsidRPr="00BC5B05" w:rsidRDefault="002539F2">
      <w:pPr>
        <w:pStyle w:val="a0"/>
        <w:ind w:left="864"/>
        <w:rPr>
          <w:rFonts w:cs="Times New Roman"/>
          <w:noProof/>
          <w:lang w:val="en-GB"/>
        </w:rPr>
      </w:pPr>
    </w:p>
    <w:p w14:paraId="14A6BD68" w14:textId="77777777" w:rsidR="002539F2" w:rsidRPr="00BC5B05" w:rsidRDefault="002539F2" w:rsidP="004C240C">
      <w:pPr>
        <w:pStyle w:val="a0"/>
        <w:ind w:left="540" w:hanging="540"/>
        <w:rPr>
          <w:rFonts w:cs="Times New Roman"/>
          <w:noProof/>
          <w:lang w:val="en-GB" w:bidi="en-US"/>
        </w:rPr>
      </w:pPr>
      <w:bookmarkStart w:id="3656" w:name="Αρθρο18"/>
      <w:bookmarkStart w:id="3657" w:name="_Toc52524499"/>
      <w:bookmarkStart w:id="3658" w:name="_Toc76734469"/>
      <w:bookmarkStart w:id="3659" w:name="_Toc76742276"/>
      <w:bookmarkStart w:id="3660" w:name="_Ref78801636"/>
      <w:bookmarkEnd w:id="3656"/>
      <w:r w:rsidRPr="00BC5B05">
        <w:rPr>
          <w:rFonts w:cs="Times New Roman"/>
          <w:noProof/>
          <w:lang w:val="en-GB" w:bidi="en-US"/>
        </w:rPr>
        <w:t>Article 20</w:t>
      </w:r>
      <w:bookmarkEnd w:id="3657"/>
      <w:bookmarkEnd w:id="3658"/>
      <w:bookmarkEnd w:id="3659"/>
      <w:r w:rsidRPr="00BC5B05">
        <w:rPr>
          <w:rFonts w:cs="Times New Roman"/>
          <w:noProof/>
          <w:lang w:val="en-GB" w:bidi="en-US"/>
        </w:rPr>
        <w:fldChar w:fldCharType="begin"/>
      </w:r>
      <w:r w:rsidRPr="00BC5B05">
        <w:rPr>
          <w:lang w:val="en-GB"/>
        </w:rPr>
        <w:instrText xml:space="preserve"> TC "</w:instrText>
      </w:r>
      <w:bookmarkStart w:id="3661" w:name="_Toc76729316"/>
      <w:bookmarkStart w:id="3662" w:name="_Toc76732243"/>
      <w:r w:rsidRPr="00BC5B05">
        <w:rPr>
          <w:lang w:val="en-GB"/>
        </w:rPr>
        <w:instrText>Article 20</w:instrText>
      </w:r>
      <w:bookmarkEnd w:id="3661"/>
      <w:bookmarkEnd w:id="3662"/>
      <w:r w:rsidRPr="00BC5B05">
        <w:rPr>
          <w:lang w:val="en-GB"/>
        </w:rPr>
        <w:instrText xml:space="preserve">" \f C \l "1" </w:instrText>
      </w:r>
      <w:r w:rsidRPr="00BC5B05">
        <w:rPr>
          <w:rFonts w:cs="Times New Roman"/>
          <w:noProof/>
          <w:lang w:val="en-GB" w:bidi="en-US"/>
        </w:rPr>
        <w:fldChar w:fldCharType="end"/>
      </w:r>
    </w:p>
    <w:bookmarkEnd w:id="3660"/>
    <w:p w14:paraId="5BBD0596" w14:textId="77777777" w:rsidR="002539F2" w:rsidRPr="00BC5B05" w:rsidRDefault="002539F2" w:rsidP="004C240C">
      <w:pPr>
        <w:pStyle w:val="1Char"/>
        <w:ind w:left="360" w:hanging="360"/>
        <w:rPr>
          <w:lang w:val="en-GB"/>
        </w:rPr>
      </w:pPr>
    </w:p>
    <w:p w14:paraId="7D8C3E47" w14:textId="77777777" w:rsidR="002539F2" w:rsidRPr="00BC5B05" w:rsidRDefault="002539F2" w:rsidP="0080292C">
      <w:pPr>
        <w:pStyle w:val="1"/>
        <w:rPr>
          <w:lang w:val="en-GB"/>
        </w:rPr>
      </w:pPr>
    </w:p>
    <w:p w14:paraId="083E347D" w14:textId="77777777" w:rsidR="002539F2" w:rsidRPr="00BC5B05" w:rsidRDefault="002539F2" w:rsidP="00635256">
      <w:pPr>
        <w:pStyle w:val="a0"/>
        <w:ind w:left="540" w:hanging="540"/>
        <w:rPr>
          <w:rFonts w:cs="Times New Roman"/>
          <w:noProof/>
          <w:lang w:val="en-GB"/>
        </w:rPr>
      </w:pPr>
      <w:bookmarkStart w:id="3663" w:name="_Toc302908052"/>
      <w:bookmarkStart w:id="3664" w:name="_Toc487455152"/>
      <w:bookmarkStart w:id="3665" w:name="_Toc52524501"/>
      <w:bookmarkStart w:id="3666" w:name="_Toc76734470"/>
      <w:bookmarkStart w:id="3667" w:name="_Toc76742277"/>
      <w:r w:rsidRPr="00BC5B05">
        <w:rPr>
          <w:rFonts w:cs="Times New Roman"/>
          <w:noProof/>
          <w:lang w:val="en-GB" w:bidi="en-US"/>
        </w:rPr>
        <w:t>Article 20</w:t>
      </w:r>
      <w:r w:rsidRPr="00BC5B05">
        <w:rPr>
          <w:rFonts w:cs="Times New Roman"/>
          <w:noProof/>
          <w:vertAlign w:val="superscript"/>
          <w:lang w:val="en-GB" w:bidi="en-US"/>
        </w:rPr>
        <w:t>Α</w:t>
      </w:r>
      <w:bookmarkEnd w:id="3663"/>
      <w:bookmarkEnd w:id="3664"/>
      <w:bookmarkEnd w:id="3665"/>
      <w:bookmarkEnd w:id="3666"/>
      <w:bookmarkEnd w:id="3667"/>
      <w:r w:rsidRPr="00BC5B05">
        <w:rPr>
          <w:rFonts w:cs="Times New Roman"/>
          <w:noProof/>
          <w:vertAlign w:val="superscript"/>
          <w:lang w:val="en-GB" w:bidi="en-US"/>
        </w:rPr>
        <w:fldChar w:fldCharType="begin"/>
      </w:r>
      <w:r w:rsidRPr="00BC5B05">
        <w:rPr>
          <w:lang w:val="en-GB"/>
        </w:rPr>
        <w:instrText xml:space="preserve"> TC "</w:instrText>
      </w:r>
      <w:bookmarkStart w:id="3668" w:name="_Toc76729317"/>
      <w:bookmarkStart w:id="3669" w:name="_Toc76732244"/>
      <w:r w:rsidRPr="00BC5B05">
        <w:rPr>
          <w:rFonts w:cs="Times New Roman"/>
          <w:noProof/>
          <w:lang w:val="en-GB" w:bidi="en-US"/>
        </w:rPr>
        <w:instrText>Article 20</w:instrText>
      </w:r>
      <w:r w:rsidRPr="00BC5B05">
        <w:rPr>
          <w:rFonts w:cs="Times New Roman"/>
          <w:noProof/>
          <w:vertAlign w:val="superscript"/>
          <w:lang w:val="en-GB" w:bidi="en-US"/>
        </w:rPr>
        <w:instrText>Α</w:instrText>
      </w:r>
      <w:bookmarkEnd w:id="3668"/>
      <w:bookmarkEnd w:id="3669"/>
      <w:r w:rsidRPr="00BC5B05">
        <w:rPr>
          <w:lang w:val="en-GB"/>
        </w:rPr>
        <w:instrText xml:space="preserve">" \f C \l "1" </w:instrText>
      </w:r>
      <w:r w:rsidRPr="00BC5B05">
        <w:rPr>
          <w:rFonts w:cs="Times New Roman"/>
          <w:noProof/>
          <w:vertAlign w:val="superscript"/>
          <w:lang w:val="en-GB" w:bidi="en-US"/>
        </w:rPr>
        <w:fldChar w:fldCharType="end"/>
      </w:r>
    </w:p>
    <w:p w14:paraId="55705B47" w14:textId="77777777" w:rsidR="002539F2" w:rsidRPr="00BC5B05" w:rsidRDefault="002539F2" w:rsidP="00635256">
      <w:pPr>
        <w:pStyle w:val="Char1"/>
        <w:rPr>
          <w:lang w:val="en-GB"/>
        </w:rPr>
      </w:pPr>
      <w:bookmarkStart w:id="3670" w:name="_Toc302908053"/>
      <w:bookmarkStart w:id="3671" w:name="_Toc487455153"/>
      <w:bookmarkStart w:id="3672" w:name="_Toc52524502"/>
      <w:bookmarkStart w:id="3673" w:name="_Toc76734471"/>
      <w:bookmarkStart w:id="3674" w:name="_Toc76742278"/>
      <w:r w:rsidRPr="00BC5B05">
        <w:rPr>
          <w:lang w:val="en-GB" w:bidi="en-US"/>
        </w:rPr>
        <w:t>Offer of Unused Booked Transmission Capacity for Delivery/Reception on the Secondary Market</w:t>
      </w:r>
      <w:bookmarkEnd w:id="3670"/>
      <w:bookmarkEnd w:id="3671"/>
      <w:bookmarkEnd w:id="3672"/>
      <w:bookmarkEnd w:id="3673"/>
      <w:bookmarkEnd w:id="3674"/>
      <w:r w:rsidRPr="00BC5B05">
        <w:rPr>
          <w:lang w:val="en-GB" w:bidi="en-US"/>
        </w:rPr>
        <w:fldChar w:fldCharType="begin"/>
      </w:r>
      <w:r w:rsidRPr="00BC5B05">
        <w:rPr>
          <w:lang w:val="en-GB"/>
        </w:rPr>
        <w:instrText xml:space="preserve"> TC "</w:instrText>
      </w:r>
      <w:bookmarkStart w:id="3675" w:name="_Toc76729318"/>
      <w:bookmarkStart w:id="3676" w:name="_Toc76732245"/>
      <w:r w:rsidRPr="00BC5B05">
        <w:rPr>
          <w:lang w:val="en-GB" w:bidi="en-US"/>
        </w:rPr>
        <w:instrText>Offer of Unused Booked Transmission Capacity for Delivery/Reception on the Secondary Market</w:instrText>
      </w:r>
      <w:bookmarkEnd w:id="3675"/>
      <w:bookmarkEnd w:id="3676"/>
      <w:r w:rsidRPr="00BC5B05">
        <w:rPr>
          <w:lang w:val="en-GB"/>
        </w:rPr>
        <w:instrText xml:space="preserve">" \f C \l "1" </w:instrText>
      </w:r>
      <w:r w:rsidRPr="00BC5B05">
        <w:rPr>
          <w:lang w:val="en-GB" w:bidi="en-US"/>
        </w:rPr>
        <w:fldChar w:fldCharType="end"/>
      </w:r>
      <w:r w:rsidRPr="00BC5B05">
        <w:rPr>
          <w:lang w:val="en-GB" w:bidi="en-US"/>
        </w:rPr>
        <w:t xml:space="preserve"> </w:t>
      </w:r>
    </w:p>
    <w:p w14:paraId="526A91A7" w14:textId="77777777" w:rsidR="002539F2" w:rsidRPr="00BC5B05" w:rsidRDefault="002539F2" w:rsidP="000A6781">
      <w:pPr>
        <w:pStyle w:val="1Char"/>
        <w:numPr>
          <w:ilvl w:val="0"/>
          <w:numId w:val="352"/>
        </w:numPr>
        <w:rPr>
          <w:lang w:val="en-GB"/>
        </w:rPr>
      </w:pPr>
      <w:r w:rsidRPr="00BC5B05">
        <w:rPr>
          <w:lang w:val="en-GB"/>
        </w:rPr>
        <w:t>Each Transmission User may offer part of the Booked Transmission Capacity for Delivery/Reception which will not be used to third party Users on the secondary market by transfer, under Article 14 or for leasing under Article 14</w:t>
      </w:r>
      <w:r w:rsidRPr="00BC5B05">
        <w:rPr>
          <w:vertAlign w:val="superscript"/>
          <w:lang w:val="en-GB"/>
        </w:rPr>
        <w:t>A</w:t>
      </w:r>
      <w:r w:rsidRPr="00BC5B05">
        <w:rPr>
          <w:lang w:val="en-GB"/>
        </w:rPr>
        <w:t xml:space="preserve"> for a given period, either through the Electronic Transactions System or through direct negotiation, as specified in this Article. The Offer of the Unused Booked Transmission Capacity for Delivery on Firm Basis at the LNG Entry Point is performed jointly with the Offer of the respective LNG Gasification Capacity, according to article [73B], as bundled LNG Capacity.</w:t>
      </w:r>
    </w:p>
    <w:p w14:paraId="5D628BDB" w14:textId="77777777" w:rsidR="002539F2" w:rsidRPr="00BC5B05" w:rsidRDefault="002539F2" w:rsidP="004865ED">
      <w:pPr>
        <w:pStyle w:val="1Char"/>
        <w:ind w:left="567"/>
        <w:rPr>
          <w:lang w:val="en-GB"/>
        </w:rPr>
      </w:pPr>
    </w:p>
    <w:p w14:paraId="289C48BF" w14:textId="77777777" w:rsidR="002539F2" w:rsidRPr="00BC5B05" w:rsidRDefault="002539F2" w:rsidP="000A6781">
      <w:pPr>
        <w:pStyle w:val="1Char"/>
        <w:numPr>
          <w:ilvl w:val="0"/>
          <w:numId w:val="352"/>
        </w:numPr>
        <w:rPr>
          <w:lang w:val="en-GB"/>
        </w:rPr>
      </w:pPr>
      <w:r w:rsidRPr="00BC5B05">
        <w:rPr>
          <w:lang w:val="en-GB"/>
        </w:rPr>
        <w:t>In order to make available unused Booked Transmission Capacity through the Electronic Transaction System, the offering User</w:t>
      </w:r>
      <w:r w:rsidRPr="00BC5B05">
        <w:rPr>
          <w:lang w:val="en-GB"/>
        </w:rPr>
        <w:fldChar w:fldCharType="begin"/>
      </w:r>
      <w:r w:rsidRPr="00BC5B05">
        <w:rPr>
          <w:lang w:val="en-GB"/>
        </w:rPr>
        <w:instrText xml:space="preserve"> XE "Transferor User" </w:instrText>
      </w:r>
      <w:r w:rsidRPr="00BC5B05">
        <w:rPr>
          <w:lang w:val="en-GB"/>
        </w:rPr>
        <w:fldChar w:fldCharType="end"/>
      </w:r>
      <w:r w:rsidRPr="00BC5B05">
        <w:rPr>
          <w:lang w:val="en-GB"/>
        </w:rPr>
        <w:t xml:space="preserve"> registers its offer in the said System</w:t>
      </w:r>
      <w:r w:rsidRPr="00BC5B05">
        <w:rPr>
          <w:lang w:val="en-GB"/>
        </w:rPr>
        <w:fldChar w:fldCharType="begin"/>
      </w:r>
      <w:r w:rsidRPr="00BC5B05">
        <w:rPr>
          <w:lang w:val="en-GB"/>
        </w:rPr>
        <w:instrText xml:space="preserve"> XE "Electronic Transaction System" </w:instrText>
      </w:r>
      <w:r w:rsidRPr="00BC5B05">
        <w:rPr>
          <w:lang w:val="en-GB"/>
        </w:rPr>
        <w:fldChar w:fldCharType="end"/>
      </w:r>
      <w:r w:rsidRPr="00BC5B05">
        <w:rPr>
          <w:lang w:val="en-GB"/>
        </w:rPr>
        <w:t>. The offer must refer to the Entry and Exit Points and to the Reverse Flow Entry and Exit points, and for each such Point it must mention the amount of the offered Transmission Capacity that has been booked, the Day or the time  period during which it is offered, the price that the offering User requires in order to make the Transmission Capacity available, the terms for the examination of the requests from the interested Users and, in the case of a lease offer, the details defined in case A) of paragraph 3 of Article 14</w:t>
      </w:r>
      <w:r w:rsidRPr="00BC5B05">
        <w:rPr>
          <w:vertAlign w:val="superscript"/>
          <w:lang w:val="en-GB"/>
        </w:rPr>
        <w:t>A</w:t>
      </w:r>
      <w:r w:rsidRPr="00BC5B05">
        <w:rPr>
          <w:lang w:val="en-GB"/>
        </w:rPr>
        <w:t>.</w:t>
      </w:r>
    </w:p>
    <w:p w14:paraId="0E9F885A" w14:textId="77777777" w:rsidR="002539F2" w:rsidRPr="00BC5B05" w:rsidRDefault="002539F2" w:rsidP="000A6781">
      <w:pPr>
        <w:pStyle w:val="1Char"/>
        <w:numPr>
          <w:ilvl w:val="0"/>
          <w:numId w:val="352"/>
        </w:numPr>
        <w:rPr>
          <w:lang w:val="en-GB"/>
        </w:rPr>
      </w:pPr>
      <w:r w:rsidRPr="00BC5B05">
        <w:rPr>
          <w:lang w:val="en-GB"/>
        </w:rPr>
        <w:t>Interested Users register their acceptance of the offer for the Transmission Capacity for Delivery/Reception in the Electronic Transactions System. The offering User is informed about any such acceptance via the Electronic Transactions System.</w:t>
      </w:r>
    </w:p>
    <w:p w14:paraId="193EAAAE" w14:textId="77777777" w:rsidR="002539F2" w:rsidRPr="00BC5B05" w:rsidRDefault="002539F2" w:rsidP="000A6781">
      <w:pPr>
        <w:pStyle w:val="1Char"/>
        <w:numPr>
          <w:ilvl w:val="0"/>
          <w:numId w:val="352"/>
        </w:numPr>
        <w:rPr>
          <w:lang w:val="en-GB"/>
        </w:rPr>
      </w:pPr>
      <w:r w:rsidRPr="00BC5B05">
        <w:rPr>
          <w:lang w:val="en-GB"/>
        </w:rPr>
        <w:t>In the case of offer of unused Booked Transmission Capacity for Delivery/Reception by direct negotiation between the parties, the provisions of Article 14 in the case of transfer, and Article 14A in the case of leasing of Transmission Capacity, must be satisfied. At the end of the process applied in each case, the Operator publishes the Entry Points, Exit Points, Reverse Flow Entry Points, Reverse Flow Exit Points to which the transfer or lease refers, and for each such Point, the amount of the Booked Transmission Capacity which was transferred or leased and the Start Day or the time interval of the transfer or lease of the said Transmission Capacity.</w:t>
      </w:r>
    </w:p>
    <w:p w14:paraId="1426A1B7" w14:textId="77777777" w:rsidR="002539F2" w:rsidRPr="00BC5B05" w:rsidRDefault="002539F2" w:rsidP="000A6781">
      <w:pPr>
        <w:pStyle w:val="1Char"/>
        <w:numPr>
          <w:ilvl w:val="0"/>
          <w:numId w:val="352"/>
        </w:numPr>
        <w:rPr>
          <w:lang w:val="en-GB"/>
        </w:rPr>
      </w:pPr>
      <w:r w:rsidRPr="00BC5B05">
        <w:rPr>
          <w:lang w:val="en-GB"/>
        </w:rPr>
        <w:t>Until the Electronic Transactions System is put into operation:</w:t>
      </w:r>
    </w:p>
    <w:p w14:paraId="2916AE6B" w14:textId="77777777" w:rsidR="002539F2" w:rsidRPr="00BC5B05" w:rsidRDefault="002539F2" w:rsidP="00AE0C27">
      <w:pPr>
        <w:pStyle w:val="10"/>
        <w:tabs>
          <w:tab w:val="clear" w:pos="900"/>
          <w:tab w:val="left" w:pos="1134"/>
        </w:tabs>
        <w:ind w:left="1134" w:hanging="567"/>
        <w:rPr>
          <w:lang w:val="en-GB"/>
        </w:rPr>
      </w:pPr>
      <w:r w:rsidRPr="00BC5B05">
        <w:rPr>
          <w:lang w:val="en-GB" w:bidi="en-US"/>
        </w:rPr>
        <w:t>(</w:t>
      </w:r>
      <w:proofErr w:type="spellStart"/>
      <w:r w:rsidRPr="00BC5B05">
        <w:rPr>
          <w:lang w:val="en-GB" w:bidi="en-US"/>
        </w:rPr>
        <w:t>i</w:t>
      </w:r>
      <w:proofErr w:type="spellEnd"/>
      <w:r w:rsidRPr="00BC5B05">
        <w:rPr>
          <w:lang w:val="en-GB" w:bidi="en-US"/>
        </w:rPr>
        <w:t>)</w:t>
      </w:r>
      <w:r w:rsidRPr="00BC5B05">
        <w:rPr>
          <w:lang w:val="en-GB" w:bidi="en-US"/>
        </w:rPr>
        <w:tab/>
        <w:t>Any reference to the Electronic Transactions System will be understood as referring to the Electronic Information System.</w:t>
      </w:r>
    </w:p>
    <w:p w14:paraId="662DF68A" w14:textId="77777777" w:rsidR="002539F2" w:rsidRPr="00BC5B05" w:rsidRDefault="002539F2" w:rsidP="00896DCD">
      <w:pPr>
        <w:pStyle w:val="10"/>
        <w:tabs>
          <w:tab w:val="clear" w:pos="900"/>
          <w:tab w:val="left" w:pos="1134"/>
        </w:tabs>
        <w:ind w:left="1134" w:hanging="567"/>
        <w:rPr>
          <w:lang w:val="en-GB"/>
        </w:rPr>
      </w:pPr>
      <w:r w:rsidRPr="00BC5B05">
        <w:rPr>
          <w:lang w:val="en-GB" w:bidi="en-US"/>
        </w:rPr>
        <w:lastRenderedPageBreak/>
        <w:t>(ii)</w:t>
      </w:r>
      <w:r w:rsidRPr="00BC5B05">
        <w:rPr>
          <w:lang w:val="en-GB" w:bidi="en-US"/>
        </w:rPr>
        <w:tab/>
        <w:t xml:space="preserve">The Operator will notify the offering User of acceptance of the offer of availability on behalf of the interested </w:t>
      </w:r>
      <w:r w:rsidRPr="00BC5B05">
        <w:rPr>
          <w:lang w:val="en-GB"/>
        </w:rPr>
        <w:t>Users</w:t>
      </w:r>
      <w:r w:rsidRPr="00BC5B05">
        <w:rPr>
          <w:lang w:val="en-GB" w:bidi="en-US"/>
        </w:rPr>
        <w:t>, as per the provisions of paragraph [3], via fax or email.</w:t>
      </w:r>
    </w:p>
    <w:p w14:paraId="0C580AC4" w14:textId="77777777" w:rsidR="002539F2" w:rsidRPr="00BC5B05" w:rsidRDefault="002539F2" w:rsidP="00896DCD">
      <w:pPr>
        <w:pStyle w:val="10"/>
        <w:tabs>
          <w:tab w:val="clear" w:pos="900"/>
          <w:tab w:val="left" w:pos="1134"/>
        </w:tabs>
        <w:ind w:left="1134" w:hanging="567"/>
        <w:rPr>
          <w:lang w:val="en-GB"/>
        </w:rPr>
      </w:pPr>
      <w:r w:rsidRPr="00BC5B05">
        <w:rPr>
          <w:lang w:val="en-GB" w:bidi="en-US"/>
        </w:rPr>
        <w:t>(iii)</w:t>
      </w:r>
      <w:r w:rsidRPr="00BC5B05">
        <w:rPr>
          <w:lang w:val="en-GB" w:bidi="en-US"/>
        </w:rPr>
        <w:tab/>
        <w:t xml:space="preserve">The Transmission User may dispose of Unused Booked Transmission Capacity for Delivery/Reception under an open procedure conducted by the offering User, based on market mechanisms, and posted on the offering User’s website and the Electronic Information System. The offering User must inform the Operator in writing of the initiation of this open tender procedure, and at the same time ask the Operator to post the notification on the Electronic Information System. The offering User’s notification must include all the items in paragraph 2 </w:t>
      </w:r>
      <w:proofErr w:type="gramStart"/>
      <w:r w:rsidRPr="00BC5B05">
        <w:rPr>
          <w:lang w:val="en-GB" w:bidi="en-US"/>
        </w:rPr>
        <w:t>and also</w:t>
      </w:r>
      <w:proofErr w:type="gramEnd"/>
      <w:r w:rsidRPr="00BC5B05">
        <w:rPr>
          <w:lang w:val="en-GB" w:bidi="en-US"/>
        </w:rPr>
        <w:t xml:space="preserve"> the procedure used to carry out the open procedure and to allocate the Transmission Capacity to interested parties. At the end of the process, the offering User shall inform the Operator, in writing, on the results of the open process and on every </w:t>
      </w:r>
      <w:proofErr w:type="gramStart"/>
      <w:r w:rsidRPr="00BC5B05">
        <w:rPr>
          <w:lang w:val="en-GB" w:bidi="en-US"/>
        </w:rPr>
        <w:t>detail</w:t>
      </w:r>
      <w:proofErr w:type="gramEnd"/>
      <w:r w:rsidRPr="00BC5B05">
        <w:rPr>
          <w:lang w:val="en-GB" w:bidi="en-US"/>
        </w:rPr>
        <w:t xml:space="preserve"> which is necessary to complete the transfer or lease process under Articles 14 and 14</w:t>
      </w:r>
      <w:r w:rsidRPr="00BC5B05">
        <w:rPr>
          <w:vertAlign w:val="superscript"/>
          <w:lang w:val="en-GB" w:bidi="en-US"/>
        </w:rPr>
        <w:t>A</w:t>
      </w:r>
      <w:r w:rsidRPr="00BC5B05">
        <w:rPr>
          <w:lang w:val="en-GB" w:bidi="en-US"/>
        </w:rPr>
        <w:t xml:space="preserve"> respectively. At the end of the procedure applied on a case-by-case basis, the Operator will announce, via the Electronic Information System, the Entry Points, Exit Points, Reverse Flow Entry Points, and Reverse Flow Exit Points to which the transfer or lease refers, and for each such Point, the amount of the Transmission Capacity that was transferred or leased, and the date or period of the transfer or lease of said Transmission Capacity.</w:t>
      </w:r>
    </w:p>
    <w:p w14:paraId="28A1B3A2" w14:textId="77777777" w:rsidR="002539F2" w:rsidRPr="00BC5B05" w:rsidRDefault="002539F2" w:rsidP="000A6781">
      <w:pPr>
        <w:pStyle w:val="1Char"/>
        <w:numPr>
          <w:ilvl w:val="0"/>
          <w:numId w:val="352"/>
        </w:numPr>
        <w:rPr>
          <w:lang w:val="en-GB"/>
        </w:rPr>
      </w:pPr>
      <w:r w:rsidRPr="00BC5B05">
        <w:rPr>
          <w:lang w:val="en-GB"/>
        </w:rPr>
        <w:t xml:space="preserve">Within thirty (30) days of the end of each quarter, the Operator will submit a Report on the Offer of Unused Transmission Capacity to RAE. The report describes cases where unused Transmission Capacity which has been booked by Transmission Users was allocated to other interested Users for each of the previous three (3) months including all relevant details relating to the offer process. </w:t>
      </w:r>
    </w:p>
    <w:p w14:paraId="5E750AB1" w14:textId="77777777" w:rsidR="002539F2" w:rsidRPr="00BC5B05" w:rsidRDefault="002539F2" w:rsidP="000A6781">
      <w:pPr>
        <w:pStyle w:val="1Char"/>
        <w:numPr>
          <w:ilvl w:val="0"/>
          <w:numId w:val="352"/>
        </w:numPr>
        <w:rPr>
          <w:lang w:val="en-GB"/>
        </w:rPr>
      </w:pPr>
      <w:r w:rsidRPr="00BC5B05">
        <w:rPr>
          <w:lang w:val="en-GB"/>
        </w:rPr>
        <w:t xml:space="preserve">The Operator will keep records in electronic format for at least five (5) years, comprised of the following information: </w:t>
      </w:r>
    </w:p>
    <w:p w14:paraId="4B281505" w14:textId="77777777" w:rsidR="002539F2" w:rsidRPr="00BC5B05" w:rsidRDefault="002539F2" w:rsidP="00CA0609">
      <w:pPr>
        <w:pStyle w:val="10"/>
        <w:tabs>
          <w:tab w:val="clear" w:pos="900"/>
        </w:tabs>
        <w:ind w:left="1134" w:hanging="567"/>
        <w:rPr>
          <w:lang w:val="en-GB"/>
        </w:rPr>
      </w:pPr>
      <w:r w:rsidRPr="00BC5B05">
        <w:rPr>
          <w:lang w:val="en-GB" w:bidi="en-US"/>
        </w:rPr>
        <w:t>Α)</w:t>
      </w:r>
      <w:r w:rsidRPr="00BC5B05">
        <w:rPr>
          <w:lang w:val="en-GB" w:bidi="en-US"/>
        </w:rPr>
        <w:tab/>
        <w:t>The volume of Transmission Capacity for Delivery/Reception per Entry Point/Reverse Flow Entry Point and Exit Point/Reverse Flow Exit Point that was transferred or leased.</w:t>
      </w:r>
    </w:p>
    <w:p w14:paraId="5BBB5029" w14:textId="77777777" w:rsidR="002539F2" w:rsidRPr="00BC5B05" w:rsidRDefault="002539F2" w:rsidP="00CA0609">
      <w:pPr>
        <w:pStyle w:val="10"/>
        <w:tabs>
          <w:tab w:val="clear" w:pos="900"/>
        </w:tabs>
        <w:ind w:left="1134" w:hanging="567"/>
        <w:rPr>
          <w:lang w:val="en-GB"/>
        </w:rPr>
      </w:pPr>
      <w:r w:rsidRPr="00BC5B05">
        <w:rPr>
          <w:lang w:val="en-GB" w:bidi="en-US"/>
        </w:rPr>
        <w:t>B)</w:t>
      </w:r>
      <w:r w:rsidRPr="00BC5B05">
        <w:rPr>
          <w:lang w:val="en-GB" w:bidi="en-US"/>
        </w:rPr>
        <w:tab/>
        <w:t>The duration of transfer or lease periods.</w:t>
      </w:r>
    </w:p>
    <w:p w14:paraId="3BFF0B96" w14:textId="77777777" w:rsidR="002539F2" w:rsidRPr="00BC5B05" w:rsidRDefault="002539F2" w:rsidP="00CA0609">
      <w:pPr>
        <w:pStyle w:val="10"/>
        <w:tabs>
          <w:tab w:val="clear" w:pos="900"/>
        </w:tabs>
        <w:ind w:left="1134" w:hanging="567"/>
        <w:rPr>
          <w:lang w:val="en-GB"/>
        </w:rPr>
      </w:pPr>
      <w:r w:rsidRPr="00BC5B05">
        <w:rPr>
          <w:lang w:val="en-GB" w:bidi="en-US"/>
        </w:rPr>
        <w:t>C)</w:t>
      </w:r>
      <w:r w:rsidRPr="00BC5B05">
        <w:rPr>
          <w:lang w:val="en-GB" w:bidi="en-US"/>
        </w:rPr>
        <w:tab/>
        <w:t>All relevant details pertaining to the interruption of leases.</w:t>
      </w:r>
    </w:p>
    <w:p w14:paraId="426C5967" w14:textId="77777777" w:rsidR="002539F2" w:rsidRPr="00BC5B05" w:rsidRDefault="002539F2" w:rsidP="000A6781">
      <w:pPr>
        <w:pStyle w:val="1Char"/>
        <w:numPr>
          <w:ilvl w:val="0"/>
          <w:numId w:val="352"/>
        </w:numPr>
        <w:rPr>
          <w:lang w:val="en-GB"/>
        </w:rPr>
      </w:pPr>
      <w:r w:rsidRPr="00BC5B05">
        <w:rPr>
          <w:lang w:val="en-GB"/>
        </w:rPr>
        <w:t>By decision of the Operator after approval by RAE, in accordance with the provision of paragraph 5 of Article 69 of the Law, it is possible to set a maximum price limit for offers for transfer or lease of Transmission Capacity under paragraphs 2, 4 and 5 for a specific time period which may not exceed two (2) months, provided that it is proved that the price is at unreasonably high levels under the rules of fair competition and the conditions for the offer of Transmission Capacity on the natural gas market in the period when the measure is taken, taking into account the NNGS Usage Tariff. The details for the implementation of the measure will be specified in the abovementioned decision of the Operator.</w:t>
      </w:r>
    </w:p>
    <w:p w14:paraId="51AE8B13" w14:textId="77777777" w:rsidR="002539F2" w:rsidRPr="00BC5B05" w:rsidRDefault="002539F2" w:rsidP="000A6781">
      <w:pPr>
        <w:pStyle w:val="1Char"/>
        <w:numPr>
          <w:ilvl w:val="0"/>
          <w:numId w:val="352"/>
        </w:numPr>
        <w:rPr>
          <w:lang w:val="en-GB"/>
        </w:rPr>
      </w:pPr>
      <w:r w:rsidRPr="00BC5B05">
        <w:rPr>
          <w:lang w:val="en-GB"/>
        </w:rPr>
        <w:t xml:space="preserve">The Operator bears no liability whatsoever towards the Offeror and/or the User accepting the offer and/or any third party as for the veracity of the statements of intent contained in the Offer and the acceptance thereof, and with regard to the solvency of the beneficiaries or the acts or omissions of the Offeror and/or the User </w:t>
      </w:r>
      <w:r w:rsidRPr="00BC5B05">
        <w:rPr>
          <w:lang w:val="en-GB"/>
        </w:rPr>
        <w:lastRenderedPageBreak/>
        <w:t>accepting the offer over the period of operation and performance of the contract that are due to negligent performance or a breach of contractual obligations, to which the general provisions of contract law apply.</w:t>
      </w:r>
    </w:p>
    <w:p w14:paraId="301A3CC2" w14:textId="77777777" w:rsidR="002539F2" w:rsidRPr="00BC5B05" w:rsidRDefault="002539F2" w:rsidP="00635256">
      <w:pPr>
        <w:pStyle w:val="1"/>
        <w:rPr>
          <w:lang w:val="en-GB" w:eastAsia="x-none"/>
        </w:rPr>
      </w:pPr>
    </w:p>
    <w:p w14:paraId="7999A4AE" w14:textId="77777777" w:rsidR="002539F2" w:rsidRPr="00BC5B05" w:rsidRDefault="002539F2" w:rsidP="001564D6">
      <w:pPr>
        <w:keepNext/>
        <w:keepLines/>
        <w:spacing w:before="240" w:after="60"/>
        <w:contextualSpacing/>
        <w:jc w:val="center"/>
        <w:outlineLvl w:val="2"/>
        <w:rPr>
          <w:b/>
          <w:bCs/>
          <w:noProof/>
          <w:kern w:val="28"/>
          <w:sz w:val="28"/>
          <w:szCs w:val="32"/>
          <w:lang w:val="en-GB" w:eastAsia="en-US"/>
        </w:rPr>
      </w:pPr>
      <w:bookmarkStart w:id="3677" w:name="_Toc487455154"/>
      <w:bookmarkStart w:id="3678" w:name="_Toc52524503"/>
      <w:bookmarkStart w:id="3679" w:name="_Toc76734472"/>
      <w:bookmarkStart w:id="3680" w:name="_Toc76742279"/>
      <w:bookmarkStart w:id="3681" w:name="_Toc337738679"/>
      <w:r w:rsidRPr="00BC5B05">
        <w:rPr>
          <w:b/>
          <w:kern w:val="28"/>
          <w:sz w:val="28"/>
          <w:lang w:val="en-GB"/>
        </w:rPr>
        <w:t>Article 20</w:t>
      </w:r>
      <w:r w:rsidRPr="00BC5B05">
        <w:rPr>
          <w:b/>
          <w:kern w:val="28"/>
          <w:sz w:val="28"/>
          <w:vertAlign w:val="superscript"/>
          <w:lang w:val="en-GB"/>
        </w:rPr>
        <w:t>ΑΒ</w:t>
      </w:r>
      <w:bookmarkEnd w:id="3677"/>
      <w:bookmarkEnd w:id="3678"/>
      <w:bookmarkEnd w:id="3679"/>
      <w:bookmarkEnd w:id="3680"/>
      <w:r w:rsidRPr="00BC5B05">
        <w:rPr>
          <w:b/>
          <w:kern w:val="28"/>
          <w:sz w:val="28"/>
          <w:vertAlign w:val="superscript"/>
          <w:lang w:val="en-GB"/>
        </w:rPr>
        <w:fldChar w:fldCharType="begin"/>
      </w:r>
      <w:r w:rsidRPr="00BC5B05">
        <w:rPr>
          <w:lang w:val="en-GB"/>
        </w:rPr>
        <w:instrText xml:space="preserve"> TC "</w:instrText>
      </w:r>
      <w:bookmarkStart w:id="3682" w:name="_Toc76729319"/>
      <w:bookmarkStart w:id="3683" w:name="_Toc76732246"/>
      <w:r w:rsidRPr="00BC5B05">
        <w:rPr>
          <w:b/>
          <w:kern w:val="28"/>
          <w:sz w:val="28"/>
          <w:lang w:val="en-GB"/>
        </w:rPr>
        <w:instrText>Article 20</w:instrText>
      </w:r>
      <w:r w:rsidRPr="00BC5B05">
        <w:rPr>
          <w:b/>
          <w:kern w:val="28"/>
          <w:sz w:val="28"/>
          <w:vertAlign w:val="superscript"/>
          <w:lang w:val="en-GB"/>
        </w:rPr>
        <w:instrText>ΑΒ</w:instrText>
      </w:r>
      <w:bookmarkEnd w:id="3682"/>
      <w:bookmarkEnd w:id="3683"/>
      <w:r w:rsidRPr="00BC5B05">
        <w:rPr>
          <w:lang w:val="en-GB"/>
        </w:rPr>
        <w:instrText xml:space="preserve">" \f C \l "1" </w:instrText>
      </w:r>
      <w:r w:rsidRPr="00BC5B05">
        <w:rPr>
          <w:b/>
          <w:kern w:val="28"/>
          <w:sz w:val="28"/>
          <w:vertAlign w:val="superscript"/>
          <w:lang w:val="en-GB"/>
        </w:rPr>
        <w:fldChar w:fldCharType="end"/>
      </w:r>
    </w:p>
    <w:p w14:paraId="164FAEFC" w14:textId="77777777" w:rsidR="002539F2" w:rsidRPr="00BC5B05" w:rsidRDefault="002539F2" w:rsidP="00D26C20">
      <w:pPr>
        <w:keepNext/>
        <w:keepLines/>
        <w:suppressAutoHyphens/>
        <w:spacing w:after="120" w:line="276" w:lineRule="auto"/>
        <w:jc w:val="center"/>
        <w:outlineLvl w:val="3"/>
        <w:rPr>
          <w:b/>
          <w:noProof/>
          <w:sz w:val="28"/>
          <w:lang w:val="en-GB" w:eastAsia="en-US"/>
        </w:rPr>
      </w:pPr>
      <w:bookmarkStart w:id="3684" w:name="_Toc487455155"/>
      <w:bookmarkStart w:id="3685" w:name="_Toc52524504"/>
      <w:bookmarkStart w:id="3686" w:name="_Toc76734473"/>
      <w:bookmarkStart w:id="3687" w:name="_Toc76742280"/>
      <w:r w:rsidRPr="00BC5B05">
        <w:rPr>
          <w:b/>
          <w:noProof/>
          <w:sz w:val="28"/>
          <w:lang w:val="en-GB" w:bidi="en-US"/>
        </w:rPr>
        <w:t>Offer of Additional Transmission Capacity for Delivery/Reception and Buy-Back Procedure</w:t>
      </w:r>
      <w:bookmarkEnd w:id="3684"/>
      <w:bookmarkEnd w:id="3685"/>
      <w:bookmarkEnd w:id="3686"/>
      <w:bookmarkEnd w:id="3687"/>
      <w:r w:rsidRPr="00BC5B05">
        <w:rPr>
          <w:b/>
          <w:noProof/>
          <w:sz w:val="28"/>
          <w:lang w:val="en-GB" w:bidi="en-US"/>
        </w:rPr>
        <w:fldChar w:fldCharType="begin"/>
      </w:r>
      <w:r w:rsidRPr="00BC5B05">
        <w:rPr>
          <w:lang w:val="en-GB"/>
        </w:rPr>
        <w:instrText xml:space="preserve"> TC "</w:instrText>
      </w:r>
      <w:bookmarkStart w:id="3688" w:name="_Toc76729320"/>
      <w:bookmarkStart w:id="3689" w:name="_Toc76732247"/>
      <w:r w:rsidRPr="00BC5B05">
        <w:rPr>
          <w:b/>
          <w:noProof/>
          <w:sz w:val="28"/>
          <w:lang w:val="en-GB" w:bidi="en-US"/>
        </w:rPr>
        <w:instrText>Offer of Additional Transmission Capacity for Delivery/Reception and Buy-Back Procedure</w:instrText>
      </w:r>
      <w:bookmarkEnd w:id="3688"/>
      <w:bookmarkEnd w:id="3689"/>
      <w:r w:rsidRPr="00BC5B05">
        <w:rPr>
          <w:lang w:val="en-GB"/>
        </w:rPr>
        <w:instrText xml:space="preserve">" \f C \l "1" </w:instrText>
      </w:r>
      <w:r w:rsidRPr="00BC5B05">
        <w:rPr>
          <w:b/>
          <w:noProof/>
          <w:sz w:val="28"/>
          <w:lang w:val="en-GB" w:bidi="en-US"/>
        </w:rPr>
        <w:fldChar w:fldCharType="end"/>
      </w:r>
    </w:p>
    <w:p w14:paraId="09F8B21F" w14:textId="77777777" w:rsidR="002539F2" w:rsidRPr="00BC5B05" w:rsidRDefault="002539F2" w:rsidP="000A6781">
      <w:pPr>
        <w:pStyle w:val="1Char"/>
        <w:numPr>
          <w:ilvl w:val="0"/>
          <w:numId w:val="355"/>
        </w:numPr>
        <w:rPr>
          <w:lang w:val="en-GB"/>
        </w:rPr>
      </w:pPr>
      <w:r w:rsidRPr="00BC5B05">
        <w:rPr>
          <w:lang w:val="en-GB"/>
        </w:rPr>
        <w:t xml:space="preserve">Additional Transmission Capacity for Delivery is defined as Transmission Capacity provided by the Operator on a </w:t>
      </w:r>
      <w:r w:rsidRPr="00BC5B05">
        <w:rPr>
          <w:lang w:val="en-GB" w:bidi="en-US"/>
        </w:rPr>
        <w:t>firm</w:t>
      </w:r>
      <w:r w:rsidRPr="00BC5B05">
        <w:rPr>
          <w:lang w:val="en-GB"/>
        </w:rPr>
        <w:t xml:space="preserve"> basis for booking by Users, in addition to the Transmission Capacity for Delivery at an NNGS Entry Point, other than the LNG Entry Point. The Additional Transmission Capacity for Delivery </w:t>
      </w:r>
      <w:r w:rsidRPr="00BC5B05">
        <w:rPr>
          <w:lang w:val="en-GB" w:bidi="en-US"/>
        </w:rPr>
        <w:t>shall be</w:t>
      </w:r>
      <w:r w:rsidRPr="00BC5B05">
        <w:rPr>
          <w:lang w:val="en-GB"/>
        </w:rPr>
        <w:t xml:space="preserve"> added to the Transmission Capacity for Delivery of an NNGS Entry Point and </w:t>
      </w:r>
      <w:r w:rsidRPr="00BC5B05">
        <w:rPr>
          <w:lang w:val="en-GB" w:bidi="en-US"/>
        </w:rPr>
        <w:t>shall be</w:t>
      </w:r>
      <w:r w:rsidRPr="00BC5B05">
        <w:rPr>
          <w:lang w:val="en-GB"/>
        </w:rPr>
        <w:t xml:space="preserve"> </w:t>
      </w:r>
      <w:proofErr w:type="gramStart"/>
      <w:r w:rsidRPr="00BC5B05">
        <w:rPr>
          <w:lang w:val="en-GB"/>
        </w:rPr>
        <w:t>taken into account</w:t>
      </w:r>
      <w:proofErr w:type="gramEnd"/>
      <w:r w:rsidRPr="00BC5B05">
        <w:rPr>
          <w:lang w:val="en-GB"/>
        </w:rPr>
        <w:t xml:space="preserve"> in determining respectively the available Transmission Capacity for Delivery at the Point</w:t>
      </w:r>
      <w:r w:rsidRPr="00BC5B05">
        <w:rPr>
          <w:lang w:val="en-GB" w:bidi="en-US"/>
        </w:rPr>
        <w:t>.</w:t>
      </w:r>
      <w:r w:rsidRPr="00BC5B05">
        <w:rPr>
          <w:lang w:val="en-GB"/>
        </w:rPr>
        <w:t xml:space="preserve"> The Additional Transmission Capacity for Delivery is booked by the Transmission Users </w:t>
      </w:r>
      <w:r w:rsidRPr="00BC5B05">
        <w:rPr>
          <w:lang w:val="en-GB" w:bidi="en-US"/>
        </w:rPr>
        <w:t>according to</w:t>
      </w:r>
      <w:r w:rsidRPr="00BC5B05">
        <w:rPr>
          <w:lang w:val="en-GB"/>
        </w:rPr>
        <w:t xml:space="preserve"> the provisions of Chapter </w:t>
      </w:r>
      <w:r w:rsidRPr="00BC5B05">
        <w:rPr>
          <w:lang w:val="en-GB" w:bidi="en-US"/>
        </w:rPr>
        <w:t>[</w:t>
      </w:r>
      <w:r w:rsidRPr="00BC5B05">
        <w:rPr>
          <w:lang w:val="en-GB"/>
        </w:rPr>
        <w:t>2</w:t>
      </w:r>
      <w:r w:rsidRPr="00BC5B05">
        <w:rPr>
          <w:lang w:val="en-GB" w:bidi="en-US"/>
        </w:rPr>
        <w:t>],</w:t>
      </w:r>
      <w:r w:rsidRPr="00BC5B05">
        <w:rPr>
          <w:lang w:val="en-GB"/>
        </w:rPr>
        <w:t xml:space="preserve"> after the booking of the total Transmission Capacity for Delivery at the point, which includes the part made available to Users pursuant to the provisions of Articles </w:t>
      </w:r>
      <w:r w:rsidRPr="00BC5B05">
        <w:rPr>
          <w:lang w:val="en-GB" w:bidi="en-US"/>
        </w:rPr>
        <w:t>[</w:t>
      </w:r>
      <w:r w:rsidRPr="00BC5B05">
        <w:rPr>
          <w:lang w:val="en-GB"/>
        </w:rPr>
        <w:t>15</w:t>
      </w:r>
      <w:r w:rsidRPr="00BC5B05">
        <w:rPr>
          <w:lang w:val="en-GB" w:bidi="en-US"/>
        </w:rPr>
        <w:t>]</w:t>
      </w:r>
      <w:r w:rsidRPr="00BC5B05">
        <w:rPr>
          <w:lang w:val="en-GB"/>
        </w:rPr>
        <w:t xml:space="preserve"> and </w:t>
      </w:r>
      <w:r w:rsidRPr="00BC5B05">
        <w:rPr>
          <w:lang w:val="en-GB" w:bidi="en-US"/>
        </w:rPr>
        <w:t>[</w:t>
      </w:r>
      <w:r w:rsidRPr="00BC5B05">
        <w:rPr>
          <w:lang w:val="en-GB"/>
        </w:rPr>
        <w:t>20</w:t>
      </w:r>
      <w:r w:rsidRPr="00BC5B05">
        <w:rPr>
          <w:vertAlign w:val="superscript"/>
          <w:lang w:val="en-GB"/>
        </w:rPr>
        <w:t>AC</w:t>
      </w:r>
      <w:r w:rsidRPr="00BC5B05">
        <w:rPr>
          <w:lang w:val="en-GB" w:bidi="en-US"/>
        </w:rPr>
        <w:t>].</w:t>
      </w:r>
      <w:r w:rsidRPr="00BC5B05">
        <w:rPr>
          <w:lang w:val="en-GB"/>
        </w:rPr>
        <w:t xml:space="preserve"> </w:t>
      </w:r>
    </w:p>
    <w:p w14:paraId="24D6080F" w14:textId="77777777" w:rsidR="002539F2" w:rsidRPr="00BC5B05" w:rsidRDefault="002539F2" w:rsidP="004270A5">
      <w:pPr>
        <w:spacing w:after="120"/>
        <w:ind w:left="567"/>
        <w:jc w:val="both"/>
        <w:rPr>
          <w:lang w:val="en-GB" w:eastAsia="x-none"/>
        </w:rPr>
      </w:pPr>
      <w:r w:rsidRPr="00BC5B05">
        <w:rPr>
          <w:lang w:val="en-GB" w:bidi="en-US"/>
        </w:rPr>
        <w:t>Additional Transmission Capacity for Reception is defined as the Transmission Capacity which is provided by the Operator on a Firm Basis for booking by the Users, in addition to the Transmission Capacity for Reception at an NNGS Entry Point/Reverse Flow Exit Point, other than the LNG Entry Point. The Additional Transmission Capacity for Reception is booked by the Transmission Users according to the provisions of Chapter 2, after the booking of the total Transmission Capacity for Reception at the Point, which also includes the part made available to Users pursuant to the provisions of articles [15] and [20</w:t>
      </w:r>
      <w:r w:rsidRPr="00BC5B05">
        <w:rPr>
          <w:vertAlign w:val="superscript"/>
          <w:lang w:val="en-GB" w:bidi="en-US"/>
        </w:rPr>
        <w:t>A,C</w:t>
      </w:r>
      <w:r w:rsidRPr="00BC5B05">
        <w:rPr>
          <w:lang w:val="en-GB" w:bidi="en-US"/>
        </w:rPr>
        <w:t>].</w:t>
      </w:r>
    </w:p>
    <w:p w14:paraId="41FFF526" w14:textId="77777777" w:rsidR="002539F2" w:rsidRPr="00BC5B05" w:rsidRDefault="002539F2" w:rsidP="004270A5">
      <w:pPr>
        <w:spacing w:after="120"/>
        <w:ind w:left="567"/>
        <w:jc w:val="both"/>
        <w:rPr>
          <w:lang w:val="en-GB"/>
        </w:rPr>
      </w:pPr>
      <w:r w:rsidRPr="00BC5B05">
        <w:rPr>
          <w:lang w:val="en-GB" w:bidi="en-US"/>
        </w:rPr>
        <w:t>The subsequent provisions of this Article apply mutatis mutandis to Additional Transmission Capacity for Reception.</w:t>
      </w:r>
    </w:p>
    <w:p w14:paraId="136C9A82" w14:textId="77777777" w:rsidR="002539F2" w:rsidRPr="00BC5B05" w:rsidRDefault="002539F2" w:rsidP="000A6781">
      <w:pPr>
        <w:pStyle w:val="ListParagraph"/>
        <w:numPr>
          <w:ilvl w:val="0"/>
          <w:numId w:val="355"/>
        </w:numPr>
        <w:spacing w:after="120"/>
        <w:jc w:val="both"/>
        <w:rPr>
          <w:lang w:val="en-GB"/>
        </w:rPr>
      </w:pPr>
      <w:r w:rsidRPr="00BC5B05">
        <w:rPr>
          <w:lang w:val="en-GB" w:bidi="en-US"/>
        </w:rPr>
        <w:t>The Operator will publish the following in the Electronic Information System at the latest 5</w:t>
      </w:r>
      <w:r w:rsidRPr="00BC5B05">
        <w:rPr>
          <w:vertAlign w:val="superscript"/>
          <w:lang w:val="en-GB" w:bidi="en-US"/>
        </w:rPr>
        <w:t xml:space="preserve"> days</w:t>
      </w:r>
      <w:r w:rsidRPr="00BC5B05">
        <w:rPr>
          <w:lang w:val="en-GB" w:bidi="en-US"/>
        </w:rPr>
        <w:t xml:space="preserve"> before the beginning of Month M: </w:t>
      </w:r>
    </w:p>
    <w:p w14:paraId="48702FB0" w14:textId="77777777" w:rsidR="002539F2" w:rsidRPr="00BC5B05" w:rsidRDefault="002539F2" w:rsidP="004270A5">
      <w:pPr>
        <w:spacing w:after="120"/>
        <w:ind w:left="1134" w:hanging="567"/>
        <w:jc w:val="both"/>
        <w:rPr>
          <w:lang w:val="en-GB" w:eastAsia="en-US"/>
        </w:rPr>
      </w:pPr>
      <w:r w:rsidRPr="00BC5B05">
        <w:rPr>
          <w:lang w:val="en-GB" w:bidi="en-US"/>
        </w:rPr>
        <w:t>Α)</w:t>
      </w:r>
      <w:r w:rsidRPr="00BC5B05">
        <w:rPr>
          <w:lang w:val="en-GB" w:bidi="en-US"/>
        </w:rPr>
        <w:tab/>
        <w:t>The Additional Transmission Capacity for Delivery at each Entry Point of the NNGTS except the LNG Entry Point for the Month M, which has a fixed price for the entire Month and may be equal to or greater than zero.</w:t>
      </w:r>
    </w:p>
    <w:p w14:paraId="12E25133" w14:textId="77777777" w:rsidR="002539F2" w:rsidRPr="00BC5B05" w:rsidRDefault="002539F2" w:rsidP="004270A5">
      <w:pPr>
        <w:spacing w:after="120"/>
        <w:ind w:left="1134" w:hanging="567"/>
        <w:jc w:val="both"/>
        <w:rPr>
          <w:lang w:val="en-GB" w:eastAsia="en-US"/>
        </w:rPr>
      </w:pPr>
      <w:r w:rsidRPr="00BC5B05">
        <w:rPr>
          <w:lang w:val="en-GB" w:bidi="en-US"/>
        </w:rPr>
        <w:t>B)</w:t>
      </w:r>
      <w:r w:rsidRPr="00BC5B05">
        <w:rPr>
          <w:lang w:val="en-GB" w:bidi="en-US"/>
        </w:rPr>
        <w:tab/>
        <w:t xml:space="preserve">The available Transmission Capacity for Delivery for each Day of the Month M, as found </w:t>
      </w:r>
      <w:proofErr w:type="gramStart"/>
      <w:r w:rsidRPr="00BC5B05">
        <w:rPr>
          <w:lang w:val="en-GB" w:bidi="en-US"/>
        </w:rPr>
        <w:t>taking into account</w:t>
      </w:r>
      <w:proofErr w:type="gramEnd"/>
      <w:r w:rsidRPr="00BC5B05">
        <w:rPr>
          <w:lang w:val="en-GB" w:bidi="en-US"/>
        </w:rPr>
        <w:t xml:space="preserve"> the Additional Transmission Capacity for Delivery.</w:t>
      </w:r>
    </w:p>
    <w:p w14:paraId="0F51D856" w14:textId="77777777" w:rsidR="002539F2" w:rsidRPr="00BC5B05" w:rsidRDefault="002539F2" w:rsidP="004270A5">
      <w:pPr>
        <w:spacing w:after="120"/>
        <w:ind w:left="1134" w:hanging="567"/>
        <w:jc w:val="both"/>
        <w:rPr>
          <w:lang w:val="en-GB" w:eastAsia="en-US"/>
        </w:rPr>
      </w:pPr>
      <w:r w:rsidRPr="00BC5B05">
        <w:rPr>
          <w:lang w:val="en-GB" w:bidi="en-US"/>
        </w:rPr>
        <w:t>C)</w:t>
      </w:r>
      <w:r w:rsidRPr="00BC5B05">
        <w:rPr>
          <w:lang w:val="en-GB" w:bidi="en-US"/>
        </w:rPr>
        <w:tab/>
        <w:t xml:space="preserve">A brief report in which it specifies the reasons behind its estimate of the Additional Transmission Capacity for Delivery.  </w:t>
      </w:r>
    </w:p>
    <w:p w14:paraId="51E527AB"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The methodology for calculating Additional Transmission Capacity for Delivery per Entry Point of the NNGTS, apart from LNG Entry Points, will be published by the Operator in the Electronic Information System. In determining the Additional Transmission Capacity for Delivery for each Point, except the LNG Entry Point, the following</w:t>
      </w:r>
      <w:proofErr w:type="gramStart"/>
      <w:r w:rsidRPr="00BC5B05">
        <w:rPr>
          <w:lang w:val="en-GB" w:bidi="en-US"/>
        </w:rPr>
        <w:t>, in particular, are</w:t>
      </w:r>
      <w:proofErr w:type="gramEnd"/>
      <w:r w:rsidRPr="00BC5B05">
        <w:rPr>
          <w:lang w:val="en-GB" w:bidi="en-US"/>
        </w:rPr>
        <w:t xml:space="preserve"> taken into account:</w:t>
      </w:r>
    </w:p>
    <w:p w14:paraId="5F2FAF73" w14:textId="77777777" w:rsidR="002539F2" w:rsidRPr="00BC5B05" w:rsidRDefault="002539F2" w:rsidP="004270A5">
      <w:pPr>
        <w:tabs>
          <w:tab w:val="left" w:pos="1134"/>
        </w:tabs>
        <w:spacing w:after="120"/>
        <w:ind w:left="1134" w:hanging="567"/>
        <w:jc w:val="both"/>
        <w:rPr>
          <w:lang w:val="en-GB" w:eastAsia="en-US"/>
        </w:rPr>
      </w:pPr>
      <w:r w:rsidRPr="00BC5B05">
        <w:rPr>
          <w:lang w:val="en-GB" w:bidi="en-US"/>
        </w:rPr>
        <w:lastRenderedPageBreak/>
        <w:t>Α)</w:t>
      </w:r>
      <w:r w:rsidRPr="00BC5B05">
        <w:rPr>
          <w:lang w:val="en-GB" w:bidi="en-US"/>
        </w:rPr>
        <w:tab/>
        <w:t>Historical data on the Natural Gas Quantities delivered by Transmission Users at each Entry Point in Month M and the results of the relevant statistical analysis of that data.</w:t>
      </w:r>
    </w:p>
    <w:p w14:paraId="436AB0EF" w14:textId="77777777" w:rsidR="002539F2" w:rsidRPr="00BC5B05" w:rsidRDefault="002539F2" w:rsidP="004270A5">
      <w:pPr>
        <w:tabs>
          <w:tab w:val="left" w:pos="1134"/>
        </w:tabs>
        <w:spacing w:after="120"/>
        <w:ind w:left="1134" w:hanging="567"/>
        <w:jc w:val="both"/>
        <w:rPr>
          <w:lang w:val="en-GB" w:eastAsia="en-US"/>
        </w:rPr>
      </w:pPr>
      <w:r w:rsidRPr="00BC5B05">
        <w:rPr>
          <w:lang w:val="en-GB" w:bidi="en-US"/>
        </w:rPr>
        <w:t>B)</w:t>
      </w:r>
      <w:r w:rsidRPr="00BC5B05">
        <w:rPr>
          <w:lang w:val="en-GB" w:bidi="en-US"/>
        </w:rPr>
        <w:tab/>
        <w:t>The Annual Maintenance Planning or any Emergency Maintenance.</w:t>
      </w:r>
    </w:p>
    <w:p w14:paraId="6F1298B6" w14:textId="77777777" w:rsidR="002539F2" w:rsidRPr="00BC5B05" w:rsidRDefault="002539F2" w:rsidP="004270A5">
      <w:pPr>
        <w:tabs>
          <w:tab w:val="left" w:pos="1134"/>
        </w:tabs>
        <w:spacing w:after="120"/>
        <w:ind w:left="1134" w:hanging="567"/>
        <w:jc w:val="both"/>
        <w:rPr>
          <w:lang w:val="en-GB" w:eastAsia="en-US"/>
        </w:rPr>
      </w:pPr>
      <w:r w:rsidRPr="00BC5B05">
        <w:rPr>
          <w:lang w:val="en-GB" w:bidi="en-US"/>
        </w:rPr>
        <w:t>C)</w:t>
      </w:r>
      <w:r w:rsidRPr="00BC5B05">
        <w:rPr>
          <w:lang w:val="en-GB" w:bidi="en-US"/>
        </w:rPr>
        <w:tab/>
        <w:t xml:space="preserve">The reliable, </w:t>
      </w:r>
      <w:proofErr w:type="gramStart"/>
      <w:r w:rsidRPr="00BC5B05">
        <w:rPr>
          <w:lang w:val="en-GB" w:bidi="en-US"/>
        </w:rPr>
        <w:t>safe</w:t>
      </w:r>
      <w:proofErr w:type="gramEnd"/>
      <w:r w:rsidRPr="00BC5B05">
        <w:rPr>
          <w:lang w:val="en-GB" w:bidi="en-US"/>
        </w:rPr>
        <w:t xml:space="preserve"> and efficient operation of NNGS.</w:t>
      </w:r>
    </w:p>
    <w:p w14:paraId="377980CB"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The operator is obliged to review the overbooking and buy-back system and recalculate the Additional Transmission Capacity for Delivery at the request of the RAE.</w:t>
      </w:r>
    </w:p>
    <w:p w14:paraId="4B4EBD31"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If all or part of the Additional Transmission Capacity for Delivery has been booked at an Entry Point for Day d and if the Confirmed Quantities of the Transmission Users, in accordance with Article 27, show that the total Quantities of Natural Gas to be delivered at an Entry Point exceed the Transmission Capacity for Delivery at that Point, the Operator may call the Transmission Users to offer to the Operator, against a consideration, part of the Transmission Capacity which they have booked, up to the amount that corresponds to the daily Quantity of Delivery which they are to deliver at the said Entry Point on Day d, in accordance with their Confirmed Quantities (Buy-back Procedure). All Transmission Users which have booked Transmission Capacity at that Entry Point on Day d, pursuant to Article 8, and whose Confirmed Quantities relating to the delivery of Natural Gas at that Entry Point on the same Day are not zero, are entitled to participate in the Buy-back Procedure.</w:t>
      </w:r>
    </w:p>
    <w:p w14:paraId="26BCEBA7"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The Buy-back Procedure is applied every Day of the Month M for which the conditions in the previous paragraph are met. The start time of the Buy-Back Procedure (Deadline for Buy-Back Commencement) is announced by the Operator via the Electronic Information System no later than one (1) hour before said deadline. The Buy-Back Procedure will be completed within forty-five (45) minutes from the Deadline for Buy-back Commencement (Buy-back Closure Time).</w:t>
      </w:r>
    </w:p>
    <w:p w14:paraId="38A919E5"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At the start of the Buy-back Procedure, the Operator announces the Buy-Back Transmission Capacity (kWh/Day), the Unit Buy-Back Price at Commencement (EUR/kWh) and the Maximum Unit Buy-Back Price (EUR/kWh) for each Entry Point involved in the Buy-Back Procedure, via the Electronic Information System. The Buy-back Procedure is implemented through the electronic platform which the Operator announces on its website.</w:t>
      </w:r>
    </w:p>
    <w:p w14:paraId="4A5330D2"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 xml:space="preserve">The Transmission Capacity for Buy-back has a value which is set from zero to the price of the Additional Transmission Capacity for Delivery. </w:t>
      </w:r>
    </w:p>
    <w:p w14:paraId="7484BED4"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The Unit Price for Buy-back Commencement (ΜΤΕΕ) and the Maximum Unit Price for Buy-back are calculated for each Entry Point of the Transmission System as follows:</w:t>
      </w:r>
    </w:p>
    <w:p w14:paraId="2399C35A" w14:textId="77777777" w:rsidR="002539F2" w:rsidRPr="00BC5B05" w:rsidRDefault="002539F2" w:rsidP="004270A5">
      <w:pPr>
        <w:spacing w:after="120"/>
        <w:ind w:left="567"/>
        <w:jc w:val="both"/>
        <w:rPr>
          <w:lang w:val="en-GB" w:eastAsia="en-US"/>
        </w:rPr>
      </w:pPr>
      <w:r w:rsidRPr="00BC5B05">
        <w:rPr>
          <w:lang w:val="en-GB" w:bidi="en-US"/>
        </w:rPr>
        <w:t xml:space="preserve">ΜΤΕΕ = </w:t>
      </w:r>
      <w:proofErr w:type="spellStart"/>
      <w:r w:rsidRPr="00BC5B05">
        <w:rPr>
          <w:lang w:val="en-GB" w:bidi="en-US"/>
        </w:rPr>
        <w:t>ΣΔΜi</w:t>
      </w:r>
      <w:proofErr w:type="spellEnd"/>
    </w:p>
    <w:p w14:paraId="5CE822BE" w14:textId="77777777" w:rsidR="002539F2" w:rsidRPr="00BC5B05" w:rsidRDefault="002539F2" w:rsidP="004270A5">
      <w:pPr>
        <w:spacing w:after="120"/>
        <w:ind w:left="567"/>
        <w:jc w:val="both"/>
        <w:rPr>
          <w:lang w:val="en-GB" w:eastAsia="en-US"/>
        </w:rPr>
      </w:pPr>
      <w:r w:rsidRPr="00BC5B05">
        <w:rPr>
          <w:lang w:val="en-GB" w:bidi="en-US"/>
        </w:rPr>
        <w:t xml:space="preserve">ΜΜΤΕ = P x </w:t>
      </w:r>
      <w:proofErr w:type="spellStart"/>
      <w:r w:rsidRPr="00BC5B05">
        <w:rPr>
          <w:lang w:val="en-GB" w:bidi="en-US"/>
        </w:rPr>
        <w:t>ΣΔΜi</w:t>
      </w:r>
      <w:proofErr w:type="spellEnd"/>
      <w:r w:rsidRPr="00BC5B05">
        <w:rPr>
          <w:lang w:val="en-GB" w:bidi="en-US"/>
        </w:rPr>
        <w:t xml:space="preserve"> </w:t>
      </w:r>
    </w:p>
    <w:p w14:paraId="5089C510" w14:textId="77777777" w:rsidR="002539F2" w:rsidRPr="00BC5B05" w:rsidRDefault="002539F2" w:rsidP="004270A5">
      <w:pPr>
        <w:spacing w:after="120"/>
        <w:ind w:left="567"/>
        <w:jc w:val="both"/>
        <w:rPr>
          <w:lang w:val="en-GB" w:eastAsia="en-US"/>
        </w:rPr>
      </w:pPr>
      <w:r w:rsidRPr="00BC5B05">
        <w:rPr>
          <w:lang w:val="en-GB" w:bidi="en-US"/>
        </w:rPr>
        <w:t xml:space="preserve">Where: </w:t>
      </w:r>
    </w:p>
    <w:p w14:paraId="5059E22F" w14:textId="77777777" w:rsidR="002539F2" w:rsidRPr="00BC5B05" w:rsidRDefault="002539F2" w:rsidP="004270A5">
      <w:pPr>
        <w:spacing w:after="120"/>
        <w:ind w:left="567"/>
        <w:jc w:val="both"/>
        <w:rPr>
          <w:lang w:val="en-GB" w:eastAsia="en-US"/>
        </w:rPr>
      </w:pPr>
      <w:r w:rsidRPr="00BC5B05">
        <w:rPr>
          <w:lang w:val="en-GB" w:bidi="en-US"/>
        </w:rPr>
        <w:t xml:space="preserve">P: Surcharge Coefficient which has a value of 1.5. After the completion of the year following the year the Network Code is implemented, the Surcharge Coefficient is determined by the Operator after approval by RAE, in accordance </w:t>
      </w:r>
      <w:r w:rsidRPr="00BC5B05">
        <w:rPr>
          <w:lang w:val="en-GB" w:bidi="en-US"/>
        </w:rPr>
        <w:lastRenderedPageBreak/>
        <w:t>with the provision of paragraph 5 of Article 69 of the Law, three (3) months before the beginning of each Year.</w:t>
      </w:r>
    </w:p>
    <w:p w14:paraId="23470A14" w14:textId="77777777" w:rsidR="002539F2" w:rsidRPr="00BC5B05" w:rsidRDefault="002539F2" w:rsidP="004270A5">
      <w:pPr>
        <w:spacing w:after="120"/>
        <w:ind w:left="567"/>
        <w:jc w:val="both"/>
        <w:rPr>
          <w:lang w:val="en-GB" w:eastAsia="en-US"/>
        </w:rPr>
      </w:pPr>
      <w:proofErr w:type="spellStart"/>
      <w:r w:rsidRPr="00BC5B05">
        <w:rPr>
          <w:lang w:val="en-GB" w:bidi="en-US"/>
        </w:rPr>
        <w:t>ΣΔΜi</w:t>
      </w:r>
      <w:proofErr w:type="spellEnd"/>
      <w:r w:rsidRPr="00BC5B05">
        <w:rPr>
          <w:lang w:val="en-GB" w:bidi="en-US"/>
        </w:rPr>
        <w:t>: The Coefficient for the Charge for Transmission Capacity, reduced per Day (€/kWh) of the Year in question, for the Entry to the Transmission System to which this Entry Point belongs, in accordance with the NNGS Usage Tariff.</w:t>
      </w:r>
    </w:p>
    <w:p w14:paraId="775A7568"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 xml:space="preserve">Offers are submitted through the electronic platform for the implementation of the Buy-back Procedure. </w:t>
      </w:r>
    </w:p>
    <w:p w14:paraId="6457164F"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 xml:space="preserve">Each offer consists of a price pair (Buy-back Offer Unit Price, €/kWh) and part of the Transmission Capacity which has been booked by the Transmission User and which receives a price from zero to the minimum between the Transmission Capacity for Buy-back and the Booked Transmission Capacity for Delivery which corresponds to the daily Natural Gas Quantity to be delivered to the Entry Point, in accordance with the Confirmed Quantities of the Transmission User (Offered Capacity for Buy-back, kWh/Day). </w:t>
      </w:r>
    </w:p>
    <w:p w14:paraId="7BFFB487"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Each Transmission User may submit one (1) offer to the Buy-back Procedure (Buy-back Offer) within thirty (30) minutes from the Deadline for Buy-Back Commencement (Deadline for Buy-back Submission).  In case of submission of more than one offer by one Transmission User, within the above period, the User’s most recently submitted offer is considered as the Transmission User's Buy-back Offer.</w:t>
      </w:r>
    </w:p>
    <w:p w14:paraId="1BBDAB76" w14:textId="77777777" w:rsidR="002539F2" w:rsidRPr="00BC5B05" w:rsidRDefault="002539F2" w:rsidP="00EC1831">
      <w:pPr>
        <w:numPr>
          <w:ilvl w:val="0"/>
          <w:numId w:val="3"/>
        </w:numPr>
        <w:tabs>
          <w:tab w:val="clear" w:pos="360"/>
          <w:tab w:val="num" w:pos="567"/>
        </w:tabs>
        <w:spacing w:after="120"/>
        <w:ind w:left="567" w:hanging="567"/>
        <w:jc w:val="both"/>
        <w:rPr>
          <w:lang w:val="en-GB"/>
        </w:rPr>
      </w:pPr>
      <w:r w:rsidRPr="00BC5B05">
        <w:rPr>
          <w:lang w:val="en-GB" w:bidi="en-US"/>
        </w:rPr>
        <w:t xml:space="preserve">The Buy-back Offer Unit Price has a value </w:t>
      </w:r>
      <w:r w:rsidRPr="00BC5B05">
        <w:rPr>
          <w:lang w:val="en-GB"/>
        </w:rPr>
        <w:t>​​from the Unit Price for Buy-back Commencement to the Highest Buy-back Unit Price.</w:t>
      </w:r>
      <w:r w:rsidRPr="00BC5B05">
        <w:rPr>
          <w:lang w:val="en-GB" w:bidi="en-US"/>
        </w:rPr>
        <w:t xml:space="preserve">  </w:t>
      </w:r>
    </w:p>
    <w:p w14:paraId="566790A1"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 xml:space="preserve">Buy-back Offers which are submitted on time and which satisfy the conditions set out in paragraphs 10 to 13 </w:t>
      </w:r>
      <w:proofErr w:type="gramStart"/>
      <w:r w:rsidRPr="00BC5B05">
        <w:rPr>
          <w:lang w:val="en-GB" w:bidi="en-US"/>
        </w:rPr>
        <w:t>are considered to be</w:t>
      </w:r>
      <w:proofErr w:type="gramEnd"/>
      <w:r w:rsidRPr="00BC5B05">
        <w:rPr>
          <w:lang w:val="en-GB" w:bidi="en-US"/>
        </w:rPr>
        <w:t xml:space="preserve"> valid.</w:t>
      </w:r>
    </w:p>
    <w:p w14:paraId="5E244442"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 xml:space="preserve">During the evaluation of the Offers, a Ranking Table for Offers is drawn up electronically, in which each approved Buy-back Offer of a User is entered. In the Ranking Table for Offers, Offers are ranked in ascending order </w:t>
      </w:r>
      <w:proofErr w:type="gramStart"/>
      <w:r w:rsidRPr="00BC5B05">
        <w:rPr>
          <w:lang w:val="en-GB" w:bidi="en-US"/>
        </w:rPr>
        <w:t>on the basis of</w:t>
      </w:r>
      <w:proofErr w:type="gramEnd"/>
      <w:r w:rsidRPr="00BC5B05">
        <w:rPr>
          <w:lang w:val="en-GB" w:bidi="en-US"/>
        </w:rPr>
        <w:t xml:space="preserve"> the Buy-back Offer Unit Price. Offers with the same Unit Price are ranked in ascending order </w:t>
      </w:r>
      <w:proofErr w:type="gramStart"/>
      <w:r w:rsidRPr="00BC5B05">
        <w:rPr>
          <w:lang w:val="en-GB" w:bidi="en-US"/>
        </w:rPr>
        <w:t>on the basis of</w:t>
      </w:r>
      <w:proofErr w:type="gramEnd"/>
      <w:r w:rsidRPr="00BC5B05">
        <w:rPr>
          <w:lang w:val="en-GB" w:bidi="en-US"/>
        </w:rPr>
        <w:t xml:space="preserve"> the time of submission of the valid Buy-back Offer.</w:t>
      </w:r>
    </w:p>
    <w:p w14:paraId="305B74AA" w14:textId="77777777" w:rsidR="002539F2" w:rsidRPr="00BC5B05" w:rsidRDefault="002539F2" w:rsidP="002539F2">
      <w:pPr>
        <w:numPr>
          <w:ilvl w:val="0"/>
          <w:numId w:val="3"/>
        </w:numPr>
        <w:tabs>
          <w:tab w:val="clear" w:pos="360"/>
          <w:tab w:val="num" w:pos="567"/>
          <w:tab w:val="num" w:pos="1211"/>
        </w:tabs>
        <w:spacing w:after="120"/>
        <w:ind w:left="567" w:hanging="567"/>
        <w:jc w:val="both"/>
        <w:rPr>
          <w:lang w:val="en-GB"/>
        </w:rPr>
      </w:pPr>
      <w:r w:rsidRPr="00BC5B05">
        <w:rPr>
          <w:lang w:val="en-GB" w:bidi="en-US"/>
        </w:rPr>
        <w:t>Upon completion of the Ranking Table for Offers, the part of the Booked Transmission Capacity for Buy-back by the Operator (Capacity for Buy-back) of each Transmission User which has submitted a valid Buy-back Offer and the corresponding Unit Price (Buy-back Unit Price) are calculated as follows:</w:t>
      </w:r>
    </w:p>
    <w:p w14:paraId="3F976BAF" w14:textId="77777777" w:rsidR="002539F2" w:rsidRPr="00BC5B05" w:rsidRDefault="002539F2" w:rsidP="004270A5">
      <w:pPr>
        <w:spacing w:after="120"/>
        <w:ind w:left="1134" w:hanging="567"/>
        <w:jc w:val="both"/>
        <w:rPr>
          <w:lang w:val="en-GB" w:eastAsia="x-none"/>
        </w:rPr>
      </w:pPr>
      <w:r w:rsidRPr="00BC5B05">
        <w:rPr>
          <w:lang w:val="en-GB" w:bidi="en-US"/>
        </w:rPr>
        <w:t>Α)</w:t>
      </w:r>
      <w:r w:rsidRPr="00BC5B05">
        <w:rPr>
          <w:lang w:val="en-GB" w:bidi="en-US"/>
        </w:rPr>
        <w:tab/>
        <w:t>In the case where the sum of the Offered Capacities for Buy-back of the Transmission Users is equal to the Transmission Capacity for Buy-back, then for each of these Transmission Users:</w:t>
      </w:r>
    </w:p>
    <w:p w14:paraId="2F0AEED1" w14:textId="77777777" w:rsidR="002539F2" w:rsidRPr="00BC5B05" w:rsidRDefault="002539F2" w:rsidP="004270A5">
      <w:pPr>
        <w:spacing w:after="120"/>
        <w:ind w:left="1134"/>
        <w:jc w:val="both"/>
        <w:rPr>
          <w:lang w:val="en-GB" w:eastAsia="x-none"/>
        </w:rPr>
      </w:pPr>
      <w:r w:rsidRPr="00BC5B05">
        <w:rPr>
          <w:lang w:val="en-GB" w:bidi="en-US"/>
        </w:rPr>
        <w:t>- its Capacity for Buy-back is equal to its Offered Capacity for Buy-back,</w:t>
      </w:r>
    </w:p>
    <w:p w14:paraId="5178A463" w14:textId="77777777" w:rsidR="002539F2" w:rsidRPr="00BC5B05" w:rsidRDefault="002539F2" w:rsidP="004270A5">
      <w:pPr>
        <w:spacing w:after="120"/>
        <w:ind w:left="1134"/>
        <w:jc w:val="both"/>
        <w:rPr>
          <w:lang w:val="en-GB" w:eastAsia="x-none"/>
        </w:rPr>
      </w:pPr>
      <w:r w:rsidRPr="00BC5B05">
        <w:rPr>
          <w:lang w:val="en-GB" w:bidi="en-US"/>
        </w:rPr>
        <w:t>- its Buy-back Unit Price is equal to the Buy-back Offer Unit Price</w:t>
      </w:r>
    </w:p>
    <w:p w14:paraId="1C47495A" w14:textId="77777777" w:rsidR="002539F2" w:rsidRPr="00BC5B05" w:rsidRDefault="002539F2" w:rsidP="004270A5">
      <w:pPr>
        <w:spacing w:after="120"/>
        <w:ind w:left="1134"/>
        <w:jc w:val="both"/>
        <w:rPr>
          <w:lang w:val="en-GB" w:eastAsia="x-none"/>
        </w:rPr>
      </w:pPr>
      <w:r w:rsidRPr="00BC5B05">
        <w:rPr>
          <w:lang w:val="en-GB" w:bidi="en-US"/>
        </w:rPr>
        <w:t>and the Buy-back Procedure is completed.</w:t>
      </w:r>
    </w:p>
    <w:p w14:paraId="75D5BDEF" w14:textId="77777777" w:rsidR="002539F2" w:rsidRPr="00BC5B05" w:rsidRDefault="002539F2" w:rsidP="004270A5">
      <w:pPr>
        <w:tabs>
          <w:tab w:val="left" w:pos="1134"/>
        </w:tabs>
        <w:spacing w:after="120"/>
        <w:ind w:left="1134" w:hanging="567"/>
        <w:jc w:val="both"/>
        <w:rPr>
          <w:lang w:val="en-GB" w:eastAsia="x-none"/>
        </w:rPr>
      </w:pPr>
      <w:r w:rsidRPr="00BC5B05">
        <w:rPr>
          <w:lang w:val="en-GB" w:bidi="en-US"/>
        </w:rPr>
        <w:t>B)</w:t>
      </w:r>
      <w:r w:rsidRPr="00BC5B05">
        <w:rPr>
          <w:lang w:val="en-GB" w:bidi="en-US"/>
        </w:rPr>
        <w:tab/>
        <w:t>In the case where the sum of the Offered Capacities for Buy-back of the Transmission Users is higher than the Transmission Capacity for Buy-back, then:</w:t>
      </w:r>
    </w:p>
    <w:p w14:paraId="23E47B87" w14:textId="77777777" w:rsidR="002539F2" w:rsidRPr="00BC5B05" w:rsidRDefault="002539F2" w:rsidP="004270A5">
      <w:pPr>
        <w:tabs>
          <w:tab w:val="left" w:pos="1560"/>
        </w:tabs>
        <w:spacing w:after="120"/>
        <w:ind w:left="1560" w:hanging="426"/>
        <w:jc w:val="both"/>
        <w:rPr>
          <w:lang w:val="en-GB" w:eastAsia="x-none"/>
        </w:rPr>
      </w:pPr>
      <w:proofErr w:type="spellStart"/>
      <w:r w:rsidRPr="00BC5B05">
        <w:rPr>
          <w:lang w:val="en-GB" w:bidi="en-US"/>
        </w:rPr>
        <w:lastRenderedPageBreak/>
        <w:t>i</w:t>
      </w:r>
      <w:proofErr w:type="spellEnd"/>
      <w:r w:rsidRPr="00BC5B05">
        <w:rPr>
          <w:lang w:val="en-GB" w:bidi="en-US"/>
        </w:rPr>
        <w:t>)</w:t>
      </w:r>
      <w:r w:rsidRPr="00BC5B05">
        <w:rPr>
          <w:lang w:val="en-GB" w:bidi="en-US"/>
        </w:rPr>
        <w:tab/>
        <w:t>According to the ranking order of the Ranking Table for Offers, for the Transmission Users whose sum of Offered Capacities for Buy-back is lower than the Transmission Capacity for Buy-back:</w:t>
      </w:r>
    </w:p>
    <w:p w14:paraId="0F63ADB5" w14:textId="77777777" w:rsidR="002539F2" w:rsidRPr="00BC5B05" w:rsidRDefault="002539F2" w:rsidP="004270A5">
      <w:pPr>
        <w:spacing w:after="120"/>
        <w:ind w:left="1843" w:hanging="283"/>
        <w:jc w:val="both"/>
        <w:rPr>
          <w:lang w:val="en-GB" w:eastAsia="x-none"/>
        </w:rPr>
      </w:pPr>
      <w:r w:rsidRPr="00BC5B05">
        <w:rPr>
          <w:lang w:val="en-GB" w:bidi="en-US"/>
        </w:rPr>
        <w:t>-</w:t>
      </w:r>
      <w:r w:rsidRPr="00BC5B05">
        <w:rPr>
          <w:lang w:val="en-GB" w:bidi="en-US"/>
        </w:rPr>
        <w:tab/>
        <w:t>the Capacity for Buy-back of each of these Transmission Users is equal to its Offered Capacity for Buy-back,</w:t>
      </w:r>
    </w:p>
    <w:p w14:paraId="7E0BAD0D" w14:textId="77777777" w:rsidR="002539F2" w:rsidRPr="00BC5B05" w:rsidRDefault="002539F2" w:rsidP="004270A5">
      <w:pPr>
        <w:tabs>
          <w:tab w:val="left" w:pos="1843"/>
        </w:tabs>
        <w:spacing w:after="120"/>
        <w:ind w:left="1843" w:hanging="283"/>
        <w:jc w:val="both"/>
        <w:rPr>
          <w:lang w:val="en-GB" w:eastAsia="x-none"/>
        </w:rPr>
      </w:pPr>
      <w:r w:rsidRPr="00BC5B05">
        <w:rPr>
          <w:lang w:val="en-GB" w:bidi="en-US"/>
        </w:rPr>
        <w:t>-</w:t>
      </w:r>
      <w:r w:rsidRPr="00BC5B05">
        <w:rPr>
          <w:lang w:val="en-GB" w:bidi="en-US"/>
        </w:rPr>
        <w:tab/>
        <w:t>the Buy-back Unit Price of each of these Transmission Users is equal to its Buy-back Offer Unit Price</w:t>
      </w:r>
    </w:p>
    <w:p w14:paraId="20FAC3AF" w14:textId="77777777" w:rsidR="002539F2" w:rsidRPr="00BC5B05" w:rsidRDefault="002539F2" w:rsidP="004270A5">
      <w:pPr>
        <w:spacing w:after="120"/>
        <w:ind w:left="1530" w:hanging="396"/>
        <w:jc w:val="both"/>
        <w:rPr>
          <w:lang w:val="en-GB"/>
        </w:rPr>
      </w:pPr>
      <w:r w:rsidRPr="00BC5B05">
        <w:rPr>
          <w:lang w:val="en-GB" w:bidi="en-US"/>
        </w:rPr>
        <w:t>(ii)</w:t>
      </w:r>
      <w:r w:rsidRPr="00BC5B05">
        <w:rPr>
          <w:lang w:val="en-GB" w:bidi="en-US"/>
        </w:rPr>
        <w:tab/>
        <w:t xml:space="preserve">for the Transmission User which is in the next ranking position of the Ranking Table for Offers after the Transmission Users of the above subparagraph </w:t>
      </w:r>
      <w:proofErr w:type="spellStart"/>
      <w:r w:rsidRPr="00BC5B05">
        <w:rPr>
          <w:lang w:val="en-GB" w:bidi="en-US"/>
        </w:rPr>
        <w:t>i</w:t>
      </w:r>
      <w:proofErr w:type="spellEnd"/>
      <w:r w:rsidRPr="00BC5B05">
        <w:rPr>
          <w:lang w:val="en-GB" w:bidi="en-US"/>
        </w:rPr>
        <w:t>):</w:t>
      </w:r>
    </w:p>
    <w:p w14:paraId="4F31E312" w14:textId="77777777" w:rsidR="002539F2" w:rsidRPr="00BC5B05" w:rsidRDefault="002539F2" w:rsidP="004270A5">
      <w:pPr>
        <w:spacing w:after="120"/>
        <w:ind w:left="1843" w:hanging="283"/>
        <w:jc w:val="both"/>
        <w:rPr>
          <w:lang w:val="en-GB"/>
        </w:rPr>
      </w:pPr>
      <w:r w:rsidRPr="00BC5B05">
        <w:rPr>
          <w:lang w:val="en-GB" w:bidi="en-US"/>
        </w:rPr>
        <w:t>-</w:t>
      </w:r>
      <w:r w:rsidRPr="00BC5B05">
        <w:rPr>
          <w:lang w:val="en-GB" w:bidi="en-US"/>
        </w:rPr>
        <w:tab/>
        <w:t>its Capacity for Buy-back is equal to the difference between the Transmission Capacity for Buy-back and the sum of the Capacities for Buy-back of the Transmission Users of the above subparagraph,</w:t>
      </w:r>
    </w:p>
    <w:p w14:paraId="47E102DA" w14:textId="77777777" w:rsidR="002539F2" w:rsidRPr="00BC5B05" w:rsidRDefault="002539F2" w:rsidP="004270A5">
      <w:pPr>
        <w:spacing w:after="120"/>
        <w:ind w:left="1843" w:hanging="283"/>
        <w:jc w:val="both"/>
        <w:rPr>
          <w:lang w:val="en-GB"/>
        </w:rPr>
      </w:pPr>
      <w:r w:rsidRPr="00BC5B05">
        <w:rPr>
          <w:lang w:val="en-GB" w:bidi="en-US"/>
        </w:rPr>
        <w:t>-</w:t>
      </w:r>
      <w:r w:rsidRPr="00BC5B05">
        <w:rPr>
          <w:lang w:val="en-GB" w:bidi="en-US"/>
        </w:rPr>
        <w:tab/>
        <w:t>its Buy-back Unit Price is equal to the Buy-back Offer Unit Price</w:t>
      </w:r>
    </w:p>
    <w:p w14:paraId="1E3752D1" w14:textId="77777777" w:rsidR="002539F2" w:rsidRPr="00BC5B05" w:rsidRDefault="002539F2" w:rsidP="004270A5">
      <w:pPr>
        <w:spacing w:after="120"/>
        <w:ind w:left="1134"/>
        <w:jc w:val="both"/>
        <w:rPr>
          <w:lang w:val="en-GB"/>
        </w:rPr>
      </w:pPr>
      <w:r w:rsidRPr="00BC5B05">
        <w:rPr>
          <w:lang w:val="en-GB" w:bidi="en-US"/>
        </w:rPr>
        <w:t>and the Buy-back Procedure is completed.</w:t>
      </w:r>
    </w:p>
    <w:p w14:paraId="4B70EBCD" w14:textId="77777777" w:rsidR="002539F2" w:rsidRPr="00BC5B05" w:rsidRDefault="002539F2" w:rsidP="004270A5">
      <w:pPr>
        <w:tabs>
          <w:tab w:val="left" w:pos="567"/>
        </w:tabs>
        <w:spacing w:after="120"/>
        <w:ind w:left="1020" w:hanging="660"/>
        <w:jc w:val="both"/>
        <w:rPr>
          <w:lang w:val="en-GB" w:eastAsia="x-none"/>
        </w:rPr>
      </w:pPr>
      <w:r w:rsidRPr="00BC5B05">
        <w:rPr>
          <w:lang w:val="en-GB" w:bidi="en-US"/>
        </w:rPr>
        <w:t>C)</w:t>
      </w:r>
      <w:r w:rsidRPr="00BC5B05">
        <w:rPr>
          <w:lang w:val="en-GB" w:bidi="en-US"/>
        </w:rPr>
        <w:tab/>
        <w:t>If the Offered Capacity for Buy-back of the Transmission User ranking first in the Ranking Table for Offers is higher or equal to the Transmission Capacity for Buy-back, then:</w:t>
      </w:r>
    </w:p>
    <w:p w14:paraId="4612E313" w14:textId="77777777" w:rsidR="002539F2" w:rsidRPr="00BC5B05" w:rsidRDefault="002539F2" w:rsidP="004270A5">
      <w:pPr>
        <w:spacing w:after="120"/>
        <w:ind w:left="1276" w:hanging="142"/>
        <w:jc w:val="both"/>
        <w:rPr>
          <w:lang w:val="en-GB"/>
        </w:rPr>
      </w:pPr>
      <w:r w:rsidRPr="00BC5B05">
        <w:rPr>
          <w:lang w:val="en-GB" w:bidi="en-US"/>
        </w:rPr>
        <w:t>- its Capacity for Buy-back is equal to the Transmission Capacity for Buy-back,</w:t>
      </w:r>
    </w:p>
    <w:p w14:paraId="5D9E344E" w14:textId="77777777" w:rsidR="002539F2" w:rsidRPr="00BC5B05" w:rsidRDefault="002539F2" w:rsidP="004270A5">
      <w:pPr>
        <w:spacing w:after="120"/>
        <w:ind w:left="1276" w:hanging="142"/>
        <w:jc w:val="both"/>
        <w:rPr>
          <w:lang w:val="en-GB"/>
        </w:rPr>
      </w:pPr>
      <w:r w:rsidRPr="00BC5B05">
        <w:rPr>
          <w:lang w:val="en-GB" w:bidi="en-US"/>
        </w:rPr>
        <w:t>- its Buy-back Unit Price is equal to the Buy-back Offer Unit Price</w:t>
      </w:r>
    </w:p>
    <w:p w14:paraId="19497D77" w14:textId="77777777" w:rsidR="002539F2" w:rsidRPr="00BC5B05" w:rsidRDefault="002539F2" w:rsidP="00527C7A">
      <w:pPr>
        <w:spacing w:after="120"/>
        <w:ind w:left="360" w:firstLine="660"/>
        <w:jc w:val="both"/>
        <w:rPr>
          <w:lang w:val="en-GB"/>
        </w:rPr>
      </w:pPr>
      <w:r w:rsidRPr="00BC5B05">
        <w:rPr>
          <w:lang w:val="en-GB" w:bidi="en-US"/>
        </w:rPr>
        <w:t>and the Buy-back Procedure is completed.</w:t>
      </w:r>
    </w:p>
    <w:p w14:paraId="335EEBA3" w14:textId="77777777" w:rsidR="002539F2" w:rsidRPr="00BC5B05" w:rsidRDefault="002539F2" w:rsidP="004270A5">
      <w:pPr>
        <w:tabs>
          <w:tab w:val="left" w:pos="1134"/>
        </w:tabs>
        <w:spacing w:after="120"/>
        <w:ind w:left="1020" w:hanging="660"/>
        <w:jc w:val="both"/>
        <w:rPr>
          <w:lang w:val="en-GB" w:eastAsia="x-none"/>
        </w:rPr>
      </w:pPr>
      <w:r w:rsidRPr="00BC5B05">
        <w:rPr>
          <w:lang w:val="en-GB" w:bidi="en-US"/>
        </w:rPr>
        <w:t>D)</w:t>
      </w:r>
      <w:r w:rsidRPr="00BC5B05">
        <w:rPr>
          <w:lang w:val="en-GB" w:bidi="en-US"/>
        </w:rPr>
        <w:tab/>
        <w:t>In the case where the sum of the Offered Capacities for Buy-back of the Transmission Users is lower than the Transmission Capacity for Buy-back, then:</w:t>
      </w:r>
    </w:p>
    <w:p w14:paraId="5B82A8E6" w14:textId="77777777" w:rsidR="002539F2" w:rsidRPr="00BC5B05" w:rsidRDefault="002539F2" w:rsidP="004270A5">
      <w:pPr>
        <w:spacing w:after="120"/>
        <w:ind w:left="1418" w:hanging="425"/>
        <w:jc w:val="both"/>
        <w:rPr>
          <w:lang w:val="en-GB"/>
        </w:rPr>
      </w:pPr>
      <w:proofErr w:type="spellStart"/>
      <w:r w:rsidRPr="00BC5B05">
        <w:rPr>
          <w:lang w:val="en-GB" w:bidi="en-US"/>
        </w:rPr>
        <w:t>i</w:t>
      </w:r>
      <w:proofErr w:type="spellEnd"/>
      <w:r w:rsidRPr="00BC5B05">
        <w:rPr>
          <w:lang w:val="en-GB" w:bidi="en-US"/>
        </w:rPr>
        <w:t>)</w:t>
      </w:r>
      <w:r w:rsidRPr="00BC5B05">
        <w:rPr>
          <w:lang w:val="en-GB" w:bidi="en-US"/>
        </w:rPr>
        <w:tab/>
        <w:t>The difference between the Capacity for Buy-back and the sum of Offered Capacities for Buy-back is calculated.</w:t>
      </w:r>
    </w:p>
    <w:p w14:paraId="3E9673D8" w14:textId="77777777" w:rsidR="002539F2" w:rsidRPr="00BC5B05" w:rsidRDefault="002539F2" w:rsidP="004270A5">
      <w:pPr>
        <w:spacing w:after="120"/>
        <w:ind w:left="1418" w:hanging="425"/>
        <w:jc w:val="both"/>
        <w:rPr>
          <w:lang w:val="en-GB" w:eastAsia="x-none"/>
        </w:rPr>
      </w:pPr>
      <w:r w:rsidRPr="00BC5B05">
        <w:rPr>
          <w:lang w:val="en-GB" w:bidi="en-US"/>
        </w:rPr>
        <w:t>(ii)</w:t>
      </w:r>
      <w:r w:rsidRPr="00BC5B05">
        <w:rPr>
          <w:lang w:val="en-GB" w:bidi="en-US"/>
        </w:rPr>
        <w:tab/>
        <w:t>Each Transmission User entitled to participate in the Buy-back Procedure in accordance with paragraph 5 is allocated part of the above difference (Remaining Buy-back Part) on the basis of the proportion between the Quantity of Natural Gas to be delivered to that Entry Point, in accordance with its Confirmed Quantities reduced by the size of any Offered Capacity for Buy-back of that Transmission User, and the total Quantity of Natural Gas to be delivered to that Entry Point in accordance with the Confirmed Quantities of all Transmission Users reduced by the size of any Offered Capacity for Buy-back of that Transmission User.</w:t>
      </w:r>
    </w:p>
    <w:p w14:paraId="2CE6FBB6" w14:textId="77777777" w:rsidR="002539F2" w:rsidRPr="00BC5B05" w:rsidRDefault="002539F2" w:rsidP="004270A5">
      <w:pPr>
        <w:spacing w:after="120"/>
        <w:ind w:left="1418" w:hanging="425"/>
        <w:jc w:val="both"/>
        <w:rPr>
          <w:lang w:val="en-GB" w:eastAsia="x-none"/>
        </w:rPr>
      </w:pPr>
      <w:r w:rsidRPr="00BC5B05">
        <w:rPr>
          <w:lang w:val="en-GB" w:bidi="en-US"/>
        </w:rPr>
        <w:t>iii)</w:t>
      </w:r>
      <w:r w:rsidRPr="00BC5B05">
        <w:rPr>
          <w:lang w:val="en-GB" w:bidi="en-US"/>
        </w:rPr>
        <w:tab/>
        <w:t>For each Transmission User entitled to participate in the Buy-back Procedure but which did not participate or did not submit an approved offer, its Capacity for Buy-back is equal to its Remaining Buy-back Part and its Buy-back Unit Price is equal to the Unit Price for Buy-back Commencement.</w:t>
      </w:r>
    </w:p>
    <w:p w14:paraId="34535194" w14:textId="77777777" w:rsidR="002539F2" w:rsidRPr="00BC5B05" w:rsidRDefault="002539F2" w:rsidP="004270A5">
      <w:pPr>
        <w:spacing w:after="120"/>
        <w:ind w:left="1418" w:hanging="425"/>
        <w:jc w:val="both"/>
        <w:rPr>
          <w:lang w:val="en-GB" w:eastAsia="x-none"/>
        </w:rPr>
      </w:pPr>
      <w:r w:rsidRPr="00BC5B05">
        <w:rPr>
          <w:lang w:val="en-GB" w:bidi="en-US"/>
        </w:rPr>
        <w:t>iv)</w:t>
      </w:r>
      <w:r w:rsidRPr="00BC5B05">
        <w:rPr>
          <w:lang w:val="en-GB" w:bidi="en-US"/>
        </w:rPr>
        <w:tab/>
        <w:t xml:space="preserve">For each Transmission User which has submitted an approved offer under the Buy-back Procedure, its Capacity for Buy-back is equal to the sum of its Offered Capacity for Buy-back and its Remaining Buy-back </w:t>
      </w:r>
      <w:r w:rsidRPr="00BC5B05">
        <w:rPr>
          <w:lang w:val="en-GB" w:bidi="en-US"/>
        </w:rPr>
        <w:lastRenderedPageBreak/>
        <w:t>Part whereas its Buy-back Unit Price is calculated as the average of the User’s Buy-back Offer Unit Price and the Unit Price for Buy-back Commencement, weighted in terms of its Offered Capacity for Buy-back and its Remaining Buy-back Part respectively.</w:t>
      </w:r>
    </w:p>
    <w:p w14:paraId="7B6D7A25" w14:textId="77777777" w:rsidR="002539F2" w:rsidRPr="00BC5B05" w:rsidRDefault="002539F2" w:rsidP="004270A5">
      <w:pPr>
        <w:spacing w:after="120"/>
        <w:ind w:left="360" w:firstLine="633"/>
        <w:jc w:val="both"/>
        <w:rPr>
          <w:lang w:val="en-GB" w:eastAsia="x-none"/>
        </w:rPr>
      </w:pPr>
      <w:r w:rsidRPr="00BC5B05">
        <w:rPr>
          <w:lang w:val="en-GB" w:bidi="en-US"/>
        </w:rPr>
        <w:t>and the Buy-back Procedure is completed.</w:t>
      </w:r>
    </w:p>
    <w:p w14:paraId="31F3E669" w14:textId="77777777" w:rsidR="002539F2" w:rsidRPr="00BC5B05" w:rsidRDefault="002539F2" w:rsidP="002539F2">
      <w:pPr>
        <w:numPr>
          <w:ilvl w:val="0"/>
          <w:numId w:val="3"/>
        </w:numPr>
        <w:tabs>
          <w:tab w:val="clear" w:pos="360"/>
          <w:tab w:val="num" w:pos="1211"/>
        </w:tabs>
        <w:spacing w:after="120"/>
        <w:ind w:left="567" w:hanging="567"/>
        <w:jc w:val="both"/>
        <w:rPr>
          <w:lang w:val="en-GB"/>
        </w:rPr>
      </w:pPr>
      <w:r w:rsidRPr="00BC5B05">
        <w:rPr>
          <w:lang w:val="en-GB" w:bidi="en-US"/>
        </w:rPr>
        <w:t xml:space="preserve">In the event that no offers are submitted during the Buy-back Procedure or that the Buy-back Offers submitted are not approved, pursuant to the provisions of paragraph 14, the Transmission Capacity for Buy-back is allocated to all Transmission Users entitled to participate in the Buy-back Procedure in accordance with paragraph 5, under the procedure set out in subparagraphs </w:t>
      </w:r>
      <w:proofErr w:type="spellStart"/>
      <w:r w:rsidRPr="00BC5B05">
        <w:rPr>
          <w:lang w:val="en-GB" w:bidi="en-US"/>
        </w:rPr>
        <w:t>Dii</w:t>
      </w:r>
      <w:proofErr w:type="spellEnd"/>
      <w:r w:rsidRPr="00BC5B05">
        <w:rPr>
          <w:lang w:val="en-GB" w:bidi="en-US"/>
        </w:rPr>
        <w:t xml:space="preserve">) and </w:t>
      </w:r>
      <w:proofErr w:type="spellStart"/>
      <w:r w:rsidRPr="00BC5B05">
        <w:rPr>
          <w:lang w:val="en-GB" w:bidi="en-US"/>
        </w:rPr>
        <w:t>Diii</w:t>
      </w:r>
      <w:proofErr w:type="spellEnd"/>
      <w:r w:rsidRPr="00BC5B05">
        <w:rPr>
          <w:lang w:val="en-GB" w:bidi="en-US"/>
        </w:rPr>
        <w:t xml:space="preserve">) of paragraph 16. </w:t>
      </w:r>
    </w:p>
    <w:p w14:paraId="74DB257B" w14:textId="77777777" w:rsidR="002539F2" w:rsidRPr="00BC5B05" w:rsidRDefault="002539F2" w:rsidP="002539F2">
      <w:pPr>
        <w:numPr>
          <w:ilvl w:val="0"/>
          <w:numId w:val="3"/>
        </w:numPr>
        <w:tabs>
          <w:tab w:val="clear" w:pos="360"/>
          <w:tab w:val="num" w:pos="1211"/>
        </w:tabs>
        <w:spacing w:after="120"/>
        <w:ind w:left="567" w:hanging="567"/>
        <w:jc w:val="both"/>
        <w:rPr>
          <w:lang w:val="en-GB"/>
        </w:rPr>
      </w:pPr>
      <w:r w:rsidRPr="00BC5B05">
        <w:rPr>
          <w:lang w:val="en-GB" w:bidi="en-US"/>
        </w:rPr>
        <w:t xml:space="preserve">The Operator notifies Transmission Users that have submitted approved offers under the Buy-Back Procedure, or that have been allocated Buy-Back Transmission Capacity via the Electronic Information System, according to the provisions of paragraph [16](D) or [17] regarding their Buy-Back Capacity and the corresponding Unit Buy-back Price. </w:t>
      </w:r>
    </w:p>
    <w:p w14:paraId="1639C9A3" w14:textId="77777777" w:rsidR="002539F2" w:rsidRPr="00BC5B05" w:rsidRDefault="002539F2" w:rsidP="004270A5">
      <w:pPr>
        <w:spacing w:after="200"/>
        <w:ind w:left="567"/>
        <w:jc w:val="both"/>
        <w:rPr>
          <w:lang w:val="en-GB"/>
        </w:rPr>
      </w:pPr>
      <w:r w:rsidRPr="00BC5B05">
        <w:rPr>
          <w:lang w:val="en-GB" w:bidi="en-US"/>
        </w:rPr>
        <w:t>The Operator recalculates the Confirmed Quantities of the above</w:t>
      </w:r>
      <w:r w:rsidRPr="00BC5B05">
        <w:rPr>
          <w:rFonts w:eastAsia="Calibri"/>
          <w:sz w:val="22"/>
          <w:szCs w:val="22"/>
          <w:lang w:val="en-GB" w:bidi="en-US"/>
        </w:rPr>
        <w:t xml:space="preserve"> </w:t>
      </w:r>
      <w:r w:rsidRPr="00BC5B05">
        <w:rPr>
          <w:lang w:val="en-GB" w:bidi="en-US"/>
        </w:rPr>
        <w:t>Transmission Users with regard to the part relating to the delivery of Natural Gas at the Entry Point where the Buy-back Procedure took place, reducing for that purpose the Quantity of Natural Gas to be delivered at that Entry Point by the part that corresponds to the Transmission User’s Capacity for Buy-back.</w:t>
      </w:r>
    </w:p>
    <w:p w14:paraId="41F91FB2" w14:textId="77777777" w:rsidR="002539F2" w:rsidRPr="00BC5B05" w:rsidRDefault="002539F2" w:rsidP="004270A5">
      <w:pPr>
        <w:spacing w:after="200"/>
        <w:ind w:left="567"/>
        <w:jc w:val="both"/>
        <w:rPr>
          <w:lang w:val="en-GB"/>
        </w:rPr>
      </w:pPr>
      <w:r w:rsidRPr="00BC5B05">
        <w:rPr>
          <w:lang w:val="en-GB" w:bidi="en-US"/>
        </w:rPr>
        <w:t xml:space="preserve">Each of the above Transmission Users will ensure that the total quantity of natural gas to be delivered at that Entry Point for each Renomination Cycle following the completion of the Buy-Back Procedure receives a price that may range from zero to the absolute value of the difference between the Transmission User’s Booked Transmission Capacity and its Buy-Back Capacity. </w:t>
      </w:r>
    </w:p>
    <w:p w14:paraId="0D41D352" w14:textId="77777777" w:rsidR="002539F2" w:rsidRPr="00BC5B05" w:rsidRDefault="002539F2" w:rsidP="002539F2">
      <w:pPr>
        <w:numPr>
          <w:ilvl w:val="0"/>
          <w:numId w:val="3"/>
        </w:numPr>
        <w:tabs>
          <w:tab w:val="clear" w:pos="360"/>
          <w:tab w:val="num" w:pos="1211"/>
        </w:tabs>
        <w:spacing w:after="120"/>
        <w:ind w:left="567" w:hanging="567"/>
        <w:jc w:val="both"/>
        <w:rPr>
          <w:lang w:val="en-GB"/>
        </w:rPr>
      </w:pPr>
      <w:r w:rsidRPr="00BC5B05">
        <w:rPr>
          <w:lang w:val="en-GB" w:bidi="en-US"/>
        </w:rPr>
        <w:t>The Operator will keep electronic records in editable form for at least five (5) years. As a minimum, these records will include at least the following per Transmission User and per Entry Point for each Day during which the Buy-Back Procedure was in progress:</w:t>
      </w:r>
    </w:p>
    <w:p w14:paraId="3154BA98" w14:textId="77777777" w:rsidR="002539F2" w:rsidRPr="00BC5B05" w:rsidRDefault="002539F2" w:rsidP="004270A5">
      <w:pPr>
        <w:spacing w:after="120"/>
        <w:ind w:left="993" w:hanging="567"/>
        <w:jc w:val="both"/>
        <w:rPr>
          <w:lang w:val="en-GB" w:eastAsia="en-US"/>
        </w:rPr>
      </w:pPr>
      <w:r w:rsidRPr="00BC5B05">
        <w:rPr>
          <w:lang w:val="en-GB" w:bidi="en-US"/>
        </w:rPr>
        <w:t>Α)</w:t>
      </w:r>
      <w:r w:rsidRPr="00BC5B05">
        <w:rPr>
          <w:lang w:val="en-GB" w:bidi="en-US"/>
        </w:rPr>
        <w:tab/>
        <w:t>The volume of Buy-Back Transmission Capacity and the weighted average buy-back price per Entry Point.</w:t>
      </w:r>
    </w:p>
    <w:p w14:paraId="1A872FD7" w14:textId="77777777" w:rsidR="002539F2" w:rsidRPr="00BC5B05" w:rsidRDefault="002539F2" w:rsidP="004270A5">
      <w:pPr>
        <w:spacing w:after="120"/>
        <w:ind w:left="993" w:hanging="567"/>
        <w:jc w:val="both"/>
        <w:rPr>
          <w:lang w:val="en-GB" w:eastAsia="en-US"/>
        </w:rPr>
      </w:pPr>
      <w:r w:rsidRPr="00BC5B05">
        <w:rPr>
          <w:lang w:val="en-GB" w:bidi="en-US"/>
        </w:rPr>
        <w:t>B)</w:t>
      </w:r>
      <w:r w:rsidRPr="00BC5B05">
        <w:rPr>
          <w:lang w:val="en-GB" w:bidi="en-US"/>
        </w:rPr>
        <w:tab/>
        <w:t>The information submitted by Transmission Users during the Buy-back Procedure, per Transmission User and per Entry Point, and its outcome.</w:t>
      </w:r>
    </w:p>
    <w:p w14:paraId="4F42FDAE" w14:textId="77777777" w:rsidR="002539F2" w:rsidRPr="00BC5B05" w:rsidRDefault="002539F2" w:rsidP="004270A5">
      <w:pPr>
        <w:spacing w:after="120"/>
        <w:ind w:left="993" w:hanging="567"/>
        <w:jc w:val="both"/>
        <w:rPr>
          <w:lang w:val="en-GB" w:eastAsia="en-US"/>
        </w:rPr>
      </w:pPr>
    </w:p>
    <w:p w14:paraId="580AED5A" w14:textId="77777777" w:rsidR="002539F2" w:rsidRPr="00BC5B05" w:rsidRDefault="002539F2" w:rsidP="00635256">
      <w:pPr>
        <w:keepNext/>
        <w:keepLines/>
        <w:spacing w:before="240" w:after="60"/>
        <w:ind w:left="540" w:hanging="540"/>
        <w:contextualSpacing/>
        <w:jc w:val="center"/>
        <w:outlineLvl w:val="2"/>
        <w:rPr>
          <w:b/>
          <w:bCs/>
          <w:noProof/>
          <w:kern w:val="28"/>
          <w:sz w:val="28"/>
          <w:szCs w:val="32"/>
          <w:lang w:val="en-GB"/>
        </w:rPr>
      </w:pPr>
      <w:bookmarkStart w:id="3690" w:name="_Toc487455156"/>
      <w:bookmarkStart w:id="3691" w:name="_Toc52524505"/>
      <w:bookmarkStart w:id="3692" w:name="_Toc76734474"/>
      <w:bookmarkStart w:id="3693" w:name="_Toc76742281"/>
      <w:bookmarkEnd w:id="3681"/>
      <w:r w:rsidRPr="00BC5B05">
        <w:rPr>
          <w:b/>
          <w:kern w:val="28"/>
          <w:sz w:val="28"/>
          <w:lang w:val="en-GB"/>
        </w:rPr>
        <w:t>Article 20</w:t>
      </w:r>
      <w:r w:rsidRPr="00BC5B05">
        <w:rPr>
          <w:b/>
          <w:kern w:val="28"/>
          <w:sz w:val="28"/>
          <w:vertAlign w:val="superscript"/>
          <w:lang w:val="en-GB"/>
        </w:rPr>
        <w:t>ΑC</w:t>
      </w:r>
      <w:bookmarkEnd w:id="3690"/>
      <w:bookmarkEnd w:id="3691"/>
      <w:bookmarkEnd w:id="3692"/>
      <w:bookmarkEnd w:id="3693"/>
      <w:r w:rsidRPr="00BC5B05">
        <w:rPr>
          <w:b/>
          <w:kern w:val="28"/>
          <w:sz w:val="28"/>
          <w:vertAlign w:val="superscript"/>
          <w:lang w:val="en-GB"/>
        </w:rPr>
        <w:fldChar w:fldCharType="begin"/>
      </w:r>
      <w:r w:rsidRPr="00BC5B05">
        <w:rPr>
          <w:lang w:val="en-GB"/>
        </w:rPr>
        <w:instrText xml:space="preserve"> TC "</w:instrText>
      </w:r>
      <w:bookmarkStart w:id="3694" w:name="_Toc76729321"/>
      <w:bookmarkStart w:id="3695" w:name="_Toc76732248"/>
      <w:r w:rsidRPr="00BC5B05">
        <w:rPr>
          <w:b/>
          <w:kern w:val="28"/>
          <w:sz w:val="28"/>
          <w:lang w:val="en-GB"/>
        </w:rPr>
        <w:instrText>Article 20</w:instrText>
      </w:r>
      <w:r w:rsidRPr="00BC5B05">
        <w:rPr>
          <w:b/>
          <w:kern w:val="28"/>
          <w:sz w:val="28"/>
          <w:vertAlign w:val="superscript"/>
          <w:lang w:val="en-GB"/>
        </w:rPr>
        <w:instrText>ΑC</w:instrText>
      </w:r>
      <w:bookmarkEnd w:id="3694"/>
      <w:bookmarkEnd w:id="3695"/>
      <w:r w:rsidRPr="00BC5B05">
        <w:rPr>
          <w:lang w:val="en-GB"/>
        </w:rPr>
        <w:instrText xml:space="preserve">" \f C \l "1" </w:instrText>
      </w:r>
      <w:r w:rsidRPr="00BC5B05">
        <w:rPr>
          <w:b/>
          <w:kern w:val="28"/>
          <w:sz w:val="28"/>
          <w:vertAlign w:val="superscript"/>
          <w:lang w:val="en-GB"/>
        </w:rPr>
        <w:fldChar w:fldCharType="end"/>
      </w:r>
    </w:p>
    <w:p w14:paraId="36407A2D" w14:textId="77777777" w:rsidR="002539F2" w:rsidRPr="00BC5B05" w:rsidRDefault="002539F2" w:rsidP="00635256">
      <w:pPr>
        <w:pStyle w:val="Char1"/>
        <w:rPr>
          <w:lang w:val="en-GB"/>
        </w:rPr>
      </w:pPr>
      <w:bookmarkStart w:id="3696" w:name="_Toc487455157"/>
      <w:bookmarkStart w:id="3697" w:name="_Toc52524506"/>
      <w:bookmarkStart w:id="3698" w:name="_Toc76734475"/>
      <w:bookmarkStart w:id="3699" w:name="_Toc76742282"/>
      <w:r w:rsidRPr="00BC5B05">
        <w:rPr>
          <w:lang w:val="en-GB" w:bidi="en-US"/>
        </w:rPr>
        <w:t xml:space="preserve">Surrender of Booked Transmission Capacity </w:t>
      </w:r>
      <w:bookmarkStart w:id="3700" w:name="_Hlk51845974"/>
      <w:r w:rsidRPr="00BC5B05">
        <w:rPr>
          <w:lang w:val="en-GB" w:bidi="en-US"/>
        </w:rPr>
        <w:t xml:space="preserve">for Delivery/Reception </w:t>
      </w:r>
      <w:bookmarkEnd w:id="3700"/>
      <w:r w:rsidRPr="00BC5B05">
        <w:rPr>
          <w:lang w:val="en-GB" w:bidi="en-US"/>
        </w:rPr>
        <w:t>to the Operator</w:t>
      </w:r>
      <w:bookmarkEnd w:id="3696"/>
      <w:bookmarkEnd w:id="3697"/>
      <w:bookmarkEnd w:id="3698"/>
      <w:bookmarkEnd w:id="3699"/>
      <w:r w:rsidRPr="00BC5B05">
        <w:rPr>
          <w:lang w:val="en-GB" w:bidi="en-US"/>
        </w:rPr>
        <w:fldChar w:fldCharType="begin"/>
      </w:r>
      <w:r w:rsidRPr="00BC5B05">
        <w:rPr>
          <w:lang w:val="en-GB"/>
        </w:rPr>
        <w:instrText xml:space="preserve"> TC "</w:instrText>
      </w:r>
      <w:bookmarkStart w:id="3701" w:name="_Toc76729322"/>
      <w:bookmarkStart w:id="3702" w:name="_Toc76732249"/>
      <w:r w:rsidRPr="00BC5B05">
        <w:rPr>
          <w:lang w:val="en-GB" w:bidi="en-US"/>
        </w:rPr>
        <w:instrText>Surrender of Booked Transmission Capacity for Delivery/Reception to the Operator</w:instrText>
      </w:r>
      <w:bookmarkEnd w:id="3701"/>
      <w:bookmarkEnd w:id="3702"/>
      <w:r w:rsidRPr="00BC5B05">
        <w:rPr>
          <w:lang w:val="en-GB"/>
        </w:rPr>
        <w:instrText xml:space="preserve">" \f C \l "1" </w:instrText>
      </w:r>
      <w:r w:rsidRPr="00BC5B05">
        <w:rPr>
          <w:lang w:val="en-GB" w:bidi="en-US"/>
        </w:rPr>
        <w:fldChar w:fldCharType="end"/>
      </w:r>
      <w:r w:rsidRPr="00BC5B05">
        <w:rPr>
          <w:lang w:val="en-GB" w:bidi="en-US"/>
        </w:rPr>
        <w:t xml:space="preserve"> </w:t>
      </w:r>
    </w:p>
    <w:p w14:paraId="629BDA13" w14:textId="77777777" w:rsidR="002539F2" w:rsidRPr="00BC5B05" w:rsidRDefault="002539F2" w:rsidP="000A6781">
      <w:pPr>
        <w:pStyle w:val="1Char"/>
        <w:numPr>
          <w:ilvl w:val="0"/>
          <w:numId w:val="356"/>
        </w:numPr>
        <w:rPr>
          <w:lang w:val="en-GB"/>
        </w:rPr>
      </w:pPr>
      <w:r w:rsidRPr="00BC5B05">
        <w:rPr>
          <w:lang w:val="en-GB"/>
        </w:rPr>
        <w:t xml:space="preserve">Each Transmission User (Provider) may surrender all or part of its Booked Transmission Capacity for Delivery and/or Reception that it has booked at an Entry Point, Reverse Flow Entry Point, Exit Point, Reverse Flow Exit Point (Surrendered Transmission Capacity for Delivery/Reception) to the Operator, for disposal to interested parties, for a given period, according to the provisions of this article. With </w:t>
      </w:r>
      <w:proofErr w:type="gramStart"/>
      <w:r w:rsidRPr="00BC5B05">
        <w:rPr>
          <w:lang w:val="en-GB"/>
        </w:rPr>
        <w:t>particular regard</w:t>
      </w:r>
      <w:proofErr w:type="gramEnd"/>
      <w:r w:rsidRPr="00BC5B05">
        <w:rPr>
          <w:lang w:val="en-GB"/>
        </w:rPr>
        <w:t xml:space="preserve"> to Transmission Capacity Auction Points, the Surrendered </w:t>
      </w:r>
      <w:r w:rsidRPr="00BC5B05">
        <w:rPr>
          <w:lang w:val="en-GB"/>
        </w:rPr>
        <w:lastRenderedPageBreak/>
        <w:t>Transmission Capacity for Delivery/Reception is made available by the Operator for procurement by Users through auctions in chronological order of implementation, pursuant to the provisions of Chapter [2</w:t>
      </w:r>
      <w:r w:rsidRPr="00BC5B05">
        <w:rPr>
          <w:vertAlign w:val="superscript"/>
          <w:lang w:val="en-GB"/>
        </w:rPr>
        <w:t>B</w:t>
      </w:r>
      <w:r w:rsidRPr="00BC5B05">
        <w:rPr>
          <w:lang w:val="en-GB"/>
        </w:rPr>
        <w:t xml:space="preserve">]. </w:t>
      </w:r>
      <w:proofErr w:type="gramStart"/>
      <w:r w:rsidRPr="00BC5B05">
        <w:rPr>
          <w:lang w:val="en-GB"/>
        </w:rPr>
        <w:t>In the event that</w:t>
      </w:r>
      <w:proofErr w:type="gramEnd"/>
      <w:r w:rsidRPr="00BC5B05">
        <w:rPr>
          <w:lang w:val="en-GB"/>
        </w:rPr>
        <w:t xml:space="preserve"> such Surrendered Capacity is part of a Bundled Transmission Capacity, it retains its status as Bundled and is made available as such. The Surrender of the Booked Transmission Capacity for Delivery on Firm </w:t>
      </w:r>
      <w:proofErr w:type="gramStart"/>
      <w:r w:rsidRPr="00BC5B05">
        <w:rPr>
          <w:lang w:val="en-GB"/>
        </w:rPr>
        <w:t>Basis  at</w:t>
      </w:r>
      <w:proofErr w:type="gramEnd"/>
      <w:r w:rsidRPr="00BC5B05">
        <w:rPr>
          <w:lang w:val="en-GB"/>
        </w:rPr>
        <w:t xml:space="preserve"> the LNG Entry Point is performed jointly with the Surrender of the respective LNG Gasification Capacity, according to article [88D], as bundled LNG Capacity.</w:t>
      </w:r>
    </w:p>
    <w:p w14:paraId="100A00EB" w14:textId="77777777" w:rsidR="002539F2" w:rsidRPr="00BC5B05" w:rsidRDefault="002539F2" w:rsidP="004865ED">
      <w:pPr>
        <w:pStyle w:val="1Char"/>
        <w:ind w:left="567"/>
        <w:rPr>
          <w:lang w:val="en-GB"/>
        </w:rPr>
      </w:pPr>
    </w:p>
    <w:p w14:paraId="6AD1EE11" w14:textId="77777777" w:rsidR="002539F2" w:rsidRPr="00BC5B05" w:rsidRDefault="002539F2" w:rsidP="000A6781">
      <w:pPr>
        <w:pStyle w:val="1Char"/>
        <w:numPr>
          <w:ilvl w:val="0"/>
          <w:numId w:val="356"/>
        </w:numPr>
        <w:rPr>
          <w:lang w:val="en-GB"/>
        </w:rPr>
      </w:pPr>
      <w:r w:rsidRPr="00BC5B05">
        <w:rPr>
          <w:lang w:val="en-GB"/>
        </w:rPr>
        <w:t>The Transmission User may not surrender, and the Operator will not accept the surrender of, all or part of the Transmission Capacity for Delivery/Reception, which is booked for periods of one (1) Day, or which has been entered for offer on the secondary market according to the provisions of Articles [14] and [20</w:t>
      </w:r>
      <w:r w:rsidRPr="00BC5B05">
        <w:rPr>
          <w:vertAlign w:val="superscript"/>
          <w:lang w:val="en-GB"/>
        </w:rPr>
        <w:t>Α</w:t>
      </w:r>
      <w:r w:rsidRPr="00BC5B05">
        <w:rPr>
          <w:lang w:val="en-GB"/>
        </w:rPr>
        <w:t>] and for the respective period of time.</w:t>
      </w:r>
    </w:p>
    <w:p w14:paraId="12A6F2F2" w14:textId="77777777" w:rsidR="002539F2" w:rsidRPr="00BC5B05" w:rsidRDefault="002539F2" w:rsidP="000A6781">
      <w:pPr>
        <w:pStyle w:val="1Char"/>
        <w:numPr>
          <w:ilvl w:val="0"/>
          <w:numId w:val="356"/>
        </w:numPr>
        <w:rPr>
          <w:lang w:val="en-GB"/>
        </w:rPr>
      </w:pPr>
      <w:r w:rsidRPr="00BC5B05">
        <w:rPr>
          <w:lang w:val="en-GB"/>
        </w:rPr>
        <w:t>The Transmission User Provider must submit a request in writing to the Operator,</w:t>
      </w:r>
      <w:r w:rsidRPr="00BC5B05">
        <w:rPr>
          <w:lang w:val="en-GB"/>
        </w:rPr>
        <w:fldChar w:fldCharType="begin"/>
      </w:r>
      <w:r w:rsidRPr="00BC5B05">
        <w:rPr>
          <w:lang w:val="en-GB"/>
        </w:rPr>
        <w:instrText xml:space="preserve"> XE "Electronic Transaction System" </w:instrText>
      </w:r>
      <w:r w:rsidRPr="00BC5B05">
        <w:rPr>
          <w:lang w:val="en-GB"/>
        </w:rPr>
        <w:fldChar w:fldCharType="end"/>
      </w:r>
      <w:r w:rsidRPr="00BC5B05">
        <w:rPr>
          <w:lang w:val="en-GB"/>
        </w:rPr>
        <w:t xml:space="preserve"> on the template </w:t>
      </w:r>
      <w:hyperlink w:anchor="ΕβδΔηλΠαραδΠαραλ" w:history="1">
        <w:r w:rsidRPr="00BC5B05">
          <w:rPr>
            <w:lang w:val="en-GB"/>
          </w:rPr>
          <w:t>‘Application for Surrender of Booked Transmission Capacity for Delivery/Reception’</w:t>
        </w:r>
      </w:hyperlink>
      <w:r w:rsidRPr="00BC5B05">
        <w:rPr>
          <w:lang w:val="en-GB"/>
        </w:rPr>
        <w:t>, which is published in the Electronic Information System. In the application, the Entry Points or Exit Points should be referred to separately and for each such Point the following should be stated:</w:t>
      </w:r>
    </w:p>
    <w:p w14:paraId="29C2EFA1" w14:textId="77777777" w:rsidR="002539F2" w:rsidRPr="00BC5B05" w:rsidRDefault="002539F2" w:rsidP="007A6F2E">
      <w:pPr>
        <w:pStyle w:val="1Char0"/>
        <w:tabs>
          <w:tab w:val="clear" w:pos="900"/>
        </w:tabs>
        <w:ind w:left="1134" w:hanging="567"/>
        <w:rPr>
          <w:lang w:val="en-GB"/>
        </w:rPr>
      </w:pPr>
      <w:r w:rsidRPr="00BC5B05">
        <w:rPr>
          <w:lang w:val="en-GB" w:bidi="en-US"/>
        </w:rPr>
        <w:t>Α)</w:t>
      </w:r>
      <w:r w:rsidRPr="00BC5B05">
        <w:rPr>
          <w:lang w:val="en-GB" w:bidi="en-US"/>
        </w:rPr>
        <w:tab/>
        <w:t xml:space="preserve">The volume of Surrendered Transmission Capacity for Delivery/Reception per Approved Firm Service Application, which may not exceed the amount of the Transmission Capacity which has been booked through the Approved Application in question. </w:t>
      </w:r>
    </w:p>
    <w:p w14:paraId="366FB26E" w14:textId="77777777" w:rsidR="002539F2" w:rsidRPr="00BC5B05" w:rsidRDefault="002539F2" w:rsidP="007A6F2E">
      <w:pPr>
        <w:pStyle w:val="1Char0"/>
        <w:tabs>
          <w:tab w:val="clear" w:pos="900"/>
        </w:tabs>
        <w:ind w:left="1134" w:hanging="567"/>
        <w:rPr>
          <w:lang w:val="en-GB"/>
        </w:rPr>
      </w:pPr>
      <w:r w:rsidRPr="00BC5B05">
        <w:rPr>
          <w:lang w:val="en-GB" w:bidi="en-US"/>
        </w:rPr>
        <w:t>B)</w:t>
      </w:r>
      <w:r w:rsidRPr="00BC5B05">
        <w:rPr>
          <w:lang w:val="en-GB" w:bidi="en-US"/>
        </w:rPr>
        <w:tab/>
        <w:t xml:space="preserve">The Approved Firm Service Application through which the above quantity has been booked, and </w:t>
      </w:r>
    </w:p>
    <w:p w14:paraId="761CEF9D" w14:textId="77777777" w:rsidR="002539F2" w:rsidRPr="00BC5B05" w:rsidRDefault="002539F2" w:rsidP="007A6F2E">
      <w:pPr>
        <w:pStyle w:val="1Char0"/>
        <w:tabs>
          <w:tab w:val="clear" w:pos="900"/>
        </w:tabs>
        <w:ind w:left="1134" w:hanging="567"/>
        <w:rPr>
          <w:lang w:val="en-GB"/>
        </w:rPr>
      </w:pPr>
      <w:r w:rsidRPr="00BC5B05">
        <w:rPr>
          <w:lang w:val="en-GB" w:bidi="en-US"/>
        </w:rPr>
        <w:t>C)</w:t>
      </w:r>
      <w:r w:rsidRPr="00BC5B05">
        <w:rPr>
          <w:lang w:val="en-GB" w:bidi="en-US"/>
        </w:rPr>
        <w:tab/>
        <w:t>The start Day and the end Day of disposal of the Surrendered Transmission Capacity for Delivery/Reception</w:t>
      </w:r>
    </w:p>
    <w:p w14:paraId="4F214914" w14:textId="77777777" w:rsidR="002539F2" w:rsidRPr="00BC5B05" w:rsidRDefault="002539F2" w:rsidP="00635256">
      <w:pPr>
        <w:pStyle w:val="064"/>
        <w:rPr>
          <w:lang w:val="en-GB"/>
        </w:rPr>
      </w:pPr>
      <w:r w:rsidRPr="00BC5B05">
        <w:rPr>
          <w:lang w:val="en-GB" w:bidi="en-US"/>
        </w:rPr>
        <w:t xml:space="preserve">The Application for the Surrender of Booked Transmission Capacity for Delivery/Reception must be submitted by 8:00 of the Day which precedes the requested Day for starting the disposal of the Surrendered Transmission Capacity. </w:t>
      </w:r>
    </w:p>
    <w:p w14:paraId="4AFD6599" w14:textId="77777777" w:rsidR="002539F2" w:rsidRPr="00BC5B05" w:rsidRDefault="002539F2" w:rsidP="00635256">
      <w:pPr>
        <w:pStyle w:val="064"/>
        <w:rPr>
          <w:lang w:val="en-GB"/>
        </w:rPr>
      </w:pPr>
      <w:r w:rsidRPr="00BC5B05">
        <w:rPr>
          <w:lang w:val="en-GB" w:bidi="en-US"/>
        </w:rPr>
        <w:t>The end Day for the disposal of the Surrendered Transmission Capacity for Delivery/Reception is, at the latest, the Day on which the relevant Firm Services Application through which it has been booked expires.</w:t>
      </w:r>
    </w:p>
    <w:p w14:paraId="762F768B" w14:textId="3D21CE27" w:rsidR="002539F2" w:rsidRPr="00BC5B05" w:rsidRDefault="002539F2" w:rsidP="000A6781">
      <w:pPr>
        <w:pStyle w:val="1Char"/>
        <w:numPr>
          <w:ilvl w:val="0"/>
          <w:numId w:val="356"/>
        </w:numPr>
        <w:ind w:left="567" w:hanging="567"/>
        <w:rPr>
          <w:lang w:val="en-GB"/>
        </w:rPr>
      </w:pPr>
      <w:r w:rsidRPr="00BC5B05">
        <w:rPr>
          <w:lang w:val="en-GB"/>
        </w:rPr>
        <w:t xml:space="preserve">The Operator, by 12:00 of the Day which </w:t>
      </w:r>
      <w:del w:id="3703" w:author="BW" w:date="2021-07-09T15:38:00Z">
        <w:r w:rsidRPr="00BC5B05" w:rsidDel="00243702">
          <w:rPr>
            <w:lang w:val="en-GB"/>
          </w:rPr>
          <w:delText>procedes</w:delText>
        </w:r>
      </w:del>
      <w:ins w:id="3704" w:author="BW" w:date="2021-07-09T15:38:00Z">
        <w:r w:rsidR="00243702" w:rsidRPr="00BC5B05">
          <w:rPr>
            <w:lang w:val="en-GB"/>
          </w:rPr>
          <w:t>precedes</w:t>
        </w:r>
      </w:ins>
      <w:r w:rsidRPr="00BC5B05">
        <w:rPr>
          <w:lang w:val="en-GB"/>
        </w:rPr>
        <w:t xml:space="preserve"> </w:t>
      </w:r>
      <w:r w:rsidRPr="00BC5B05">
        <w:rPr>
          <w:lang w:val="en-GB" w:bidi="en-US"/>
        </w:rPr>
        <w:t>the applicant Day for starting the disposal of the Surrendered Transmission Capacity,</w:t>
      </w:r>
      <w:r w:rsidRPr="00BC5B05">
        <w:rPr>
          <w:lang w:val="en-GB"/>
        </w:rPr>
        <w:t xml:space="preserve"> will decide and notify the User Provider in writing, whether to accept the application</w:t>
      </w:r>
      <w:r w:rsidRPr="00BC5B05">
        <w:rPr>
          <w:lang w:val="en-GB" w:bidi="en-US"/>
        </w:rPr>
        <w:t xml:space="preserve"> or reject it</w:t>
      </w:r>
      <w:r w:rsidRPr="00BC5B05">
        <w:rPr>
          <w:lang w:val="en-GB"/>
        </w:rPr>
        <w:t>, if it does not comply with the provisions of paragraph [3]</w:t>
      </w:r>
      <w:r w:rsidRPr="00BC5B05">
        <w:rPr>
          <w:lang w:val="en-GB" w:bidi="en-US"/>
        </w:rPr>
        <w:t xml:space="preserve"> of this article.</w:t>
      </w:r>
      <w:r w:rsidRPr="00BC5B05">
        <w:rPr>
          <w:lang w:val="en-GB"/>
        </w:rPr>
        <w:t>.</w:t>
      </w:r>
    </w:p>
    <w:p w14:paraId="15E3BC24" w14:textId="77777777" w:rsidR="002539F2" w:rsidRPr="00BC5B05" w:rsidRDefault="002539F2" w:rsidP="000A6781">
      <w:pPr>
        <w:pStyle w:val="1Char"/>
        <w:numPr>
          <w:ilvl w:val="0"/>
          <w:numId w:val="356"/>
        </w:numPr>
        <w:ind w:left="567" w:hanging="567"/>
        <w:rPr>
          <w:lang w:val="en-GB"/>
        </w:rPr>
      </w:pPr>
      <w:r w:rsidRPr="00BC5B05">
        <w:rPr>
          <w:lang w:val="en-GB"/>
        </w:rPr>
        <w:t xml:space="preserve">If the application is accepted, the Operator will update the Electronic Information System. The Surrendered Transmission Capacity for Delivery/Reception is counted as available Transmission Capacity at the Entry Point, Reverse Flow Entry Point, Exit Point, or Reverse Flow Exit Point, respectively, and is made available to all interested parties. </w:t>
      </w:r>
    </w:p>
    <w:p w14:paraId="5CB57E7A" w14:textId="77777777" w:rsidR="002539F2" w:rsidRPr="00BC5B05" w:rsidRDefault="002539F2" w:rsidP="000A6781">
      <w:pPr>
        <w:pStyle w:val="1Char"/>
        <w:numPr>
          <w:ilvl w:val="0"/>
          <w:numId w:val="356"/>
        </w:numPr>
        <w:rPr>
          <w:lang w:val="en-GB"/>
        </w:rPr>
      </w:pPr>
      <w:r w:rsidRPr="00BC5B05">
        <w:rPr>
          <w:lang w:val="en-GB"/>
        </w:rPr>
        <w:t xml:space="preserve">In the case of Surrender of Transmission Capacity for Delivery/Reception at an Entry Point, Reverse Flow Entry Point, Exit Point, Reverse Flow Exit Point by </w:t>
      </w:r>
      <w:r w:rsidRPr="00BC5B05">
        <w:rPr>
          <w:lang w:val="en-GB"/>
        </w:rPr>
        <w:lastRenderedPageBreak/>
        <w:t>several Transmission Users, the Operator observes an order of priority in accordance with the chronological order of submission of their relevant requests.</w:t>
      </w:r>
    </w:p>
    <w:p w14:paraId="39C20083" w14:textId="77777777" w:rsidR="002539F2" w:rsidRPr="00BC5B05" w:rsidRDefault="002539F2" w:rsidP="000A6781">
      <w:pPr>
        <w:pStyle w:val="1Char"/>
        <w:numPr>
          <w:ilvl w:val="0"/>
          <w:numId w:val="356"/>
        </w:numPr>
        <w:rPr>
          <w:lang w:val="en-GB"/>
        </w:rPr>
      </w:pPr>
      <w:r w:rsidRPr="00BC5B05">
        <w:rPr>
          <w:lang w:val="en-GB"/>
        </w:rPr>
        <w:t xml:space="preserve">The User Provider retains all rights and obligations towards the Operator, and in particular financial rights and obligations according to the Transmission Agreement and the NNGS Usage Tariff, with respect to the quantity and for the period of time during which the Surrendered Transmission Capacity for Delivery/Reception has not been booked by another Transmission User pursuant to article [8]. </w:t>
      </w:r>
    </w:p>
    <w:p w14:paraId="629A7489" w14:textId="77777777" w:rsidR="002539F2" w:rsidRPr="00BC5B05" w:rsidRDefault="002539F2" w:rsidP="000A6781">
      <w:pPr>
        <w:pStyle w:val="1Char"/>
        <w:numPr>
          <w:ilvl w:val="0"/>
          <w:numId w:val="356"/>
        </w:numPr>
        <w:rPr>
          <w:lang w:val="en-GB"/>
        </w:rPr>
      </w:pPr>
      <w:r w:rsidRPr="00BC5B05">
        <w:rPr>
          <w:lang w:val="en-GB"/>
        </w:rPr>
        <w:t>The User Provider is not entitled to dispose of all or part of the Surrendered Transmission Capacity for Delivery/Reception on the secondary market, as per article [20</w:t>
      </w:r>
      <w:r w:rsidRPr="00BC5B05">
        <w:rPr>
          <w:vertAlign w:val="superscript"/>
          <w:lang w:val="en-GB"/>
        </w:rPr>
        <w:t>Α</w:t>
      </w:r>
      <w:r w:rsidRPr="00BC5B05">
        <w:rPr>
          <w:lang w:val="en-GB"/>
        </w:rPr>
        <w:t>], for the period between the start Day and the end Day of disposal as determined in the Application for the Surrender of Booked Transmission Capacity for Delivery/Reception.</w:t>
      </w:r>
    </w:p>
    <w:p w14:paraId="5A758888" w14:textId="77777777" w:rsidR="002539F2" w:rsidRPr="00BC5B05" w:rsidRDefault="002539F2" w:rsidP="000A6781">
      <w:pPr>
        <w:pStyle w:val="1Char"/>
        <w:numPr>
          <w:ilvl w:val="0"/>
          <w:numId w:val="356"/>
        </w:numPr>
        <w:rPr>
          <w:lang w:val="en-GB"/>
        </w:rPr>
      </w:pPr>
      <w:r w:rsidRPr="00BC5B05">
        <w:rPr>
          <w:lang w:val="en-GB"/>
        </w:rPr>
        <w:t xml:space="preserve">After the signing of the Approved Firm Service Application between the Operator and the interested User for the booking of all or part of the Surrendered Transmission Capacity for Delivery/Reception, the Operator will reduce, as per article [12], the Booked Transmission Capacity for Delivery/Reception of the User Provider by an amount equivalent to the quantity booked by the interested User, for the period to which the Approved Firm Service Application relates, and informs the User Provider of this in writing.    </w:t>
      </w:r>
    </w:p>
    <w:p w14:paraId="6A039E4C" w14:textId="77777777" w:rsidR="002539F2" w:rsidRPr="00BC5B05" w:rsidRDefault="002539F2" w:rsidP="000A6781">
      <w:pPr>
        <w:pStyle w:val="1Char"/>
        <w:numPr>
          <w:ilvl w:val="0"/>
          <w:numId w:val="356"/>
        </w:numPr>
        <w:rPr>
          <w:lang w:val="en-GB"/>
        </w:rPr>
      </w:pPr>
      <w:r w:rsidRPr="00BC5B05">
        <w:rPr>
          <w:lang w:val="en-GB"/>
        </w:rPr>
        <w:t xml:space="preserve">The Operator keeps a record in an electronic and editable format </w:t>
      </w:r>
      <w:r w:rsidRPr="00BC5B05">
        <w:rPr>
          <w:lang w:val="en-GB" w:bidi="en-US"/>
        </w:rPr>
        <w:t xml:space="preserve">and </w:t>
      </w:r>
      <w:r w:rsidRPr="00BC5B05">
        <w:rPr>
          <w:lang w:val="en-GB"/>
        </w:rPr>
        <w:t xml:space="preserve">for </w:t>
      </w:r>
      <w:proofErr w:type="gramStart"/>
      <w:r w:rsidRPr="00BC5B05">
        <w:rPr>
          <w:lang w:val="en-GB"/>
        </w:rPr>
        <w:t>a time period</w:t>
      </w:r>
      <w:proofErr w:type="gramEnd"/>
      <w:r w:rsidRPr="00BC5B05">
        <w:rPr>
          <w:lang w:val="en-GB"/>
        </w:rPr>
        <w:t xml:space="preserve"> of at least five (5) years, in which the following are included: </w:t>
      </w:r>
    </w:p>
    <w:p w14:paraId="27DCC219" w14:textId="77777777" w:rsidR="002539F2" w:rsidRPr="00BC5B05" w:rsidRDefault="002539F2" w:rsidP="00183C10">
      <w:pPr>
        <w:pStyle w:val="1Char0"/>
        <w:tabs>
          <w:tab w:val="clear" w:pos="900"/>
        </w:tabs>
        <w:ind w:left="1134" w:hanging="567"/>
        <w:rPr>
          <w:lang w:val="en-GB"/>
        </w:rPr>
      </w:pPr>
      <w:r w:rsidRPr="00BC5B05">
        <w:rPr>
          <w:lang w:val="en-GB" w:bidi="en-US"/>
        </w:rPr>
        <w:t>Α)</w:t>
      </w:r>
      <w:r w:rsidRPr="00BC5B05">
        <w:rPr>
          <w:lang w:val="en-GB" w:bidi="en-US"/>
        </w:rPr>
        <w:tab/>
        <w:t>The quantity of Surrendered Transmission Capacity for Delivery/Reception per Entry Point, Reverse Flow Entry Point, Exit Point, Reverse Flow Exit Point for the period in which this is surrendered to the Operator according to the procedure outlined in this article.</w:t>
      </w:r>
    </w:p>
    <w:p w14:paraId="5B0EEF8E" w14:textId="77777777" w:rsidR="002539F2" w:rsidRPr="00BC5B05" w:rsidRDefault="002539F2" w:rsidP="00183C10">
      <w:pPr>
        <w:pStyle w:val="1Char0"/>
        <w:tabs>
          <w:tab w:val="clear" w:pos="900"/>
        </w:tabs>
        <w:ind w:left="1134" w:hanging="567"/>
        <w:rPr>
          <w:lang w:val="en-GB"/>
        </w:rPr>
      </w:pPr>
      <w:r w:rsidRPr="00BC5B05">
        <w:rPr>
          <w:lang w:val="en-GB" w:bidi="en-US"/>
        </w:rPr>
        <w:t>B)</w:t>
      </w:r>
      <w:r w:rsidRPr="00BC5B05">
        <w:rPr>
          <w:lang w:val="en-GB" w:bidi="en-US"/>
        </w:rPr>
        <w:tab/>
        <w:t xml:space="preserve">The quantity of Surrendered Transmission Capacity for Delivery/Reception per Entry Point, Reverse Flow Entry Point, Exit Point, Reverse Flow Exit Point, which is booked by an interested party and the period for which it is booked. </w:t>
      </w:r>
    </w:p>
    <w:p w14:paraId="6708F672" w14:textId="77777777" w:rsidR="002539F2" w:rsidRPr="00BC5B05" w:rsidRDefault="002539F2" w:rsidP="00183C10">
      <w:pPr>
        <w:pStyle w:val="1Char0"/>
        <w:tabs>
          <w:tab w:val="clear" w:pos="900"/>
        </w:tabs>
        <w:ind w:left="1134" w:hanging="567"/>
        <w:rPr>
          <w:lang w:val="en-GB"/>
        </w:rPr>
      </w:pPr>
      <w:r w:rsidRPr="00BC5B05">
        <w:rPr>
          <w:lang w:val="en-GB" w:bidi="en-US"/>
        </w:rPr>
        <w:t>C)</w:t>
      </w:r>
      <w:r w:rsidRPr="00BC5B05">
        <w:rPr>
          <w:lang w:val="en-GB" w:bidi="en-US"/>
        </w:rPr>
        <w:tab/>
        <w:t>A list of Transmission Users that made the surrender.</w:t>
      </w:r>
    </w:p>
    <w:p w14:paraId="5DE367C7" w14:textId="77777777" w:rsidR="002539F2" w:rsidRPr="00BC5B05" w:rsidRDefault="002539F2" w:rsidP="00183C10">
      <w:pPr>
        <w:pStyle w:val="1Char0"/>
        <w:tabs>
          <w:tab w:val="clear" w:pos="900"/>
        </w:tabs>
        <w:ind w:left="1134" w:hanging="567"/>
        <w:rPr>
          <w:lang w:val="en-GB"/>
        </w:rPr>
      </w:pPr>
      <w:r w:rsidRPr="00BC5B05">
        <w:rPr>
          <w:lang w:val="en-GB" w:bidi="en-US"/>
        </w:rPr>
        <w:t>D)</w:t>
      </w:r>
      <w:r w:rsidRPr="00BC5B05">
        <w:rPr>
          <w:lang w:val="en-GB" w:bidi="en-US"/>
        </w:rPr>
        <w:tab/>
        <w:t>The percentage of the Surrendered Transmission Capacity for Delivery/Reception per Entry Point, Reverse Flow Entry Point, Exit Point, Reverse Flow Exit point in the Total Booked Transmission Capacity for Delivery/Reception per Entry Point, Reverse Flow Entry Point, Exit Point, Reverse Flow Exit Point.</w:t>
      </w:r>
    </w:p>
    <w:p w14:paraId="78111A80" w14:textId="77777777" w:rsidR="002539F2" w:rsidRPr="00BC5B05" w:rsidRDefault="002539F2" w:rsidP="00682CDA">
      <w:pPr>
        <w:pStyle w:val="1Char0"/>
        <w:tabs>
          <w:tab w:val="clear" w:pos="900"/>
        </w:tabs>
        <w:ind w:left="1134" w:hanging="567"/>
        <w:rPr>
          <w:lang w:val="en-GB"/>
        </w:rPr>
      </w:pPr>
    </w:p>
    <w:p w14:paraId="43329F34" w14:textId="77777777" w:rsidR="002539F2" w:rsidRPr="000A6781" w:rsidRDefault="002539F2" w:rsidP="000A6781">
      <w:pPr>
        <w:pStyle w:val="a0"/>
        <w:rPr>
          <w:b w:val="0"/>
          <w:noProof/>
          <w:lang w:val="en-GB"/>
        </w:rPr>
      </w:pPr>
      <w:bookmarkStart w:id="3705" w:name="_Toc76734476"/>
      <w:bookmarkStart w:id="3706" w:name="_Toc76742283"/>
      <w:r w:rsidRPr="000A6781">
        <w:rPr>
          <w:rFonts w:cs="Times New Roman"/>
          <w:noProof/>
          <w:lang w:val="en-GB"/>
        </w:rPr>
        <w:t>Article 20</w:t>
      </w:r>
      <w:r w:rsidRPr="000A6781">
        <w:rPr>
          <w:rFonts w:cs="Times New Roman"/>
          <w:noProof/>
          <w:vertAlign w:val="superscript"/>
          <w:lang w:val="en-GB"/>
        </w:rPr>
        <w:t>ΑD</w:t>
      </w:r>
      <w:bookmarkEnd w:id="3705"/>
      <w:bookmarkEnd w:id="3706"/>
      <w:r w:rsidRPr="000A6781">
        <w:rPr>
          <w:rFonts w:cs="Times New Roman"/>
          <w:noProof/>
          <w:lang w:val="en-GB"/>
        </w:rPr>
        <w:fldChar w:fldCharType="begin"/>
      </w:r>
      <w:r w:rsidRPr="000A6781">
        <w:rPr>
          <w:rFonts w:cs="Times New Roman"/>
          <w:noProof/>
          <w:lang w:val="en-GB"/>
        </w:rPr>
        <w:instrText xml:space="preserve"> TC "</w:instrText>
      </w:r>
      <w:bookmarkStart w:id="3707" w:name="_Toc76729323"/>
      <w:bookmarkStart w:id="3708" w:name="_Toc76732250"/>
      <w:r w:rsidRPr="000A6781">
        <w:rPr>
          <w:rFonts w:cs="Times New Roman"/>
          <w:noProof/>
          <w:lang w:val="en-GB"/>
        </w:rPr>
        <w:instrText>Article 20ΑD</w:instrText>
      </w:r>
      <w:bookmarkEnd w:id="3707"/>
      <w:bookmarkEnd w:id="3708"/>
      <w:r w:rsidRPr="000A6781">
        <w:rPr>
          <w:rFonts w:cs="Times New Roman"/>
          <w:noProof/>
          <w:lang w:val="en-GB"/>
        </w:rPr>
        <w:instrText xml:space="preserve">" \f C \l "1" </w:instrText>
      </w:r>
      <w:r w:rsidRPr="000A6781">
        <w:rPr>
          <w:rFonts w:cs="Times New Roman"/>
          <w:noProof/>
          <w:lang w:val="en-GB"/>
        </w:rPr>
        <w:fldChar w:fldCharType="end"/>
      </w:r>
    </w:p>
    <w:p w14:paraId="08126DBA" w14:textId="77777777" w:rsidR="002539F2" w:rsidRPr="00BC5B05" w:rsidRDefault="002539F2" w:rsidP="00151803">
      <w:pPr>
        <w:jc w:val="center"/>
        <w:rPr>
          <w:b/>
          <w:lang w:val="en-GB"/>
        </w:rPr>
      </w:pPr>
      <w:r w:rsidRPr="00BC5B05">
        <w:rPr>
          <w:b/>
          <w:sz w:val="28"/>
          <w:szCs w:val="28"/>
          <w:lang w:val="en-GB" w:bidi="en-US"/>
        </w:rPr>
        <w:t>Conversion of Booked Unbundled Transmission Capacity into Bundled Transmission Capacity</w:t>
      </w:r>
      <w:r w:rsidRPr="00BC5B05">
        <w:rPr>
          <w:b/>
          <w:sz w:val="28"/>
          <w:szCs w:val="28"/>
          <w:lang w:val="en-GB" w:bidi="en-US"/>
        </w:rPr>
        <w:fldChar w:fldCharType="begin"/>
      </w:r>
      <w:r w:rsidRPr="00BC5B05">
        <w:rPr>
          <w:lang w:val="en-GB"/>
        </w:rPr>
        <w:instrText xml:space="preserve"> TC "</w:instrText>
      </w:r>
      <w:bookmarkStart w:id="3709" w:name="_Toc76729324"/>
      <w:bookmarkStart w:id="3710" w:name="_Toc76732251"/>
      <w:r w:rsidRPr="00BC5B05">
        <w:rPr>
          <w:b/>
          <w:sz w:val="28"/>
          <w:szCs w:val="28"/>
          <w:lang w:val="en-GB" w:bidi="en-US"/>
        </w:rPr>
        <w:instrText>Conversion of Booked Unbundled Transmission Capacity into Bundled Transmission Capacity</w:instrText>
      </w:r>
      <w:bookmarkEnd w:id="3709"/>
      <w:bookmarkEnd w:id="3710"/>
      <w:r w:rsidRPr="00BC5B05">
        <w:rPr>
          <w:lang w:val="en-GB"/>
        </w:rPr>
        <w:instrText xml:space="preserve">" \f C \l "1" </w:instrText>
      </w:r>
      <w:r w:rsidRPr="00BC5B05">
        <w:rPr>
          <w:b/>
          <w:sz w:val="28"/>
          <w:szCs w:val="28"/>
          <w:lang w:val="en-GB" w:bidi="en-US"/>
        </w:rPr>
        <w:fldChar w:fldCharType="end"/>
      </w:r>
      <w:r w:rsidRPr="00BC5B05">
        <w:rPr>
          <w:b/>
          <w:sz w:val="28"/>
          <w:szCs w:val="28"/>
          <w:lang w:val="en-GB" w:bidi="en-US"/>
        </w:rPr>
        <w:t xml:space="preserve"> </w:t>
      </w:r>
    </w:p>
    <w:p w14:paraId="46083842" w14:textId="77777777" w:rsidR="002539F2" w:rsidRPr="00BC5B05" w:rsidRDefault="002539F2" w:rsidP="002539F2">
      <w:pPr>
        <w:pStyle w:val="1Char"/>
        <w:numPr>
          <w:ilvl w:val="0"/>
          <w:numId w:val="187"/>
        </w:numPr>
        <w:rPr>
          <w:lang w:val="en-GB"/>
        </w:rPr>
      </w:pPr>
      <w:r w:rsidRPr="00BC5B05">
        <w:rPr>
          <w:lang w:val="en-GB" w:bidi="en-US"/>
        </w:rPr>
        <w:t xml:space="preserve">Each Transmission User, who, through Approved Applications for Firm Services, has booked Unbundled Transmission Capacity for Delivery/Reception on a Firm Basis at a Transmission Capacity Auction Point, may convert, for a specific period of time, part or all of the aforementioned Transmission Capacity (Converted Transmission Capacity) into an equal amount of Bundled Transmission Capacity </w:t>
      </w:r>
      <w:r w:rsidRPr="00BC5B05">
        <w:rPr>
          <w:lang w:val="en-GB" w:bidi="en-US"/>
        </w:rPr>
        <w:lastRenderedPageBreak/>
        <w:t>for Delivery/Reception respectively, for the same period of time (Conversion of Transmission Capacity), pursuant to Regulation (EU) No 459/2017 if:</w:t>
      </w:r>
    </w:p>
    <w:p w14:paraId="446324F3" w14:textId="77777777" w:rsidR="002539F2" w:rsidRPr="00BC5B05" w:rsidRDefault="002539F2" w:rsidP="00151803">
      <w:pPr>
        <w:pStyle w:val="1Char0"/>
        <w:tabs>
          <w:tab w:val="clear" w:pos="900"/>
        </w:tabs>
        <w:ind w:left="927" w:hanging="567"/>
        <w:rPr>
          <w:lang w:val="en-GB"/>
        </w:rPr>
      </w:pPr>
      <w:r w:rsidRPr="00BC5B05">
        <w:rPr>
          <w:lang w:val="en-GB" w:bidi="en-US"/>
        </w:rPr>
        <w:t>Α)</w:t>
      </w:r>
      <w:r w:rsidRPr="00BC5B05">
        <w:rPr>
          <w:lang w:val="en-GB" w:bidi="en-US"/>
        </w:rPr>
        <w:tab/>
        <w:t>He has booked, at the specific Transmission Capacity Auction Point, in accordance with the provisions of Chapter [2</w:t>
      </w:r>
      <w:r w:rsidRPr="00BC5B05">
        <w:rPr>
          <w:vertAlign w:val="superscript"/>
          <w:lang w:val="en-GB" w:bidi="en-US"/>
        </w:rPr>
        <w:t>B</w:t>
      </w:r>
      <w:r w:rsidRPr="00BC5B05">
        <w:rPr>
          <w:lang w:val="en-GB" w:bidi="en-US"/>
        </w:rPr>
        <w:t xml:space="preserve">], Standard Bundled Capacity Product for Deliver/Reception respectively for </w:t>
      </w:r>
      <w:proofErr w:type="gramStart"/>
      <w:r w:rsidRPr="00BC5B05">
        <w:rPr>
          <w:lang w:val="en-GB" w:bidi="en-US"/>
        </w:rPr>
        <w:t>a time period</w:t>
      </w:r>
      <w:proofErr w:type="gramEnd"/>
      <w:r w:rsidRPr="00BC5B05">
        <w:rPr>
          <w:lang w:val="en-GB" w:bidi="en-US"/>
        </w:rPr>
        <w:t xml:space="preserve"> longer than one (1) day,</w:t>
      </w:r>
    </w:p>
    <w:p w14:paraId="2A8D6A7A" w14:textId="77777777" w:rsidR="002539F2" w:rsidRPr="00BC5B05" w:rsidRDefault="002539F2" w:rsidP="00151803">
      <w:pPr>
        <w:pStyle w:val="1Char0"/>
        <w:tabs>
          <w:tab w:val="clear" w:pos="900"/>
        </w:tabs>
        <w:ind w:left="927" w:hanging="567"/>
        <w:rPr>
          <w:lang w:val="en-GB"/>
        </w:rPr>
      </w:pPr>
      <w:r w:rsidRPr="00BC5B05">
        <w:rPr>
          <w:lang w:val="en-GB" w:bidi="en-US"/>
        </w:rPr>
        <w:t>B)</w:t>
      </w:r>
      <w:r w:rsidRPr="00BC5B05">
        <w:rPr>
          <w:lang w:val="en-GB" w:bidi="en-US"/>
        </w:rPr>
        <w:tab/>
        <w:t xml:space="preserve">he has </w:t>
      </w:r>
      <w:proofErr w:type="gramStart"/>
      <w:r w:rsidRPr="00BC5B05">
        <w:rPr>
          <w:lang w:val="en-GB" w:bidi="en-US"/>
        </w:rPr>
        <w:t>submitted an application</w:t>
      </w:r>
      <w:proofErr w:type="gramEnd"/>
      <w:r w:rsidRPr="00BC5B05">
        <w:rPr>
          <w:lang w:val="en-GB" w:bidi="en-US"/>
        </w:rPr>
        <w:t xml:space="preserve"> for the Conversion of Transmission Capacity which has been accepted by the Operator.</w:t>
      </w:r>
    </w:p>
    <w:p w14:paraId="0E3A88E4" w14:textId="77777777" w:rsidR="002539F2" w:rsidRPr="00BC5B05" w:rsidRDefault="002539F2" w:rsidP="002539F2">
      <w:pPr>
        <w:pStyle w:val="1Char"/>
        <w:numPr>
          <w:ilvl w:val="0"/>
          <w:numId w:val="187"/>
        </w:numPr>
        <w:rPr>
          <w:lang w:val="en-GB"/>
        </w:rPr>
      </w:pPr>
      <w:r w:rsidRPr="00BC5B05">
        <w:rPr>
          <w:lang w:val="en-GB" w:bidi="en-US"/>
        </w:rPr>
        <w:t xml:space="preserve">The following will apply </w:t>
      </w:r>
      <w:proofErr w:type="gramStart"/>
      <w:r w:rsidRPr="00BC5B05">
        <w:rPr>
          <w:lang w:val="en-GB" w:bidi="en-US"/>
        </w:rPr>
        <w:t>with regard to</w:t>
      </w:r>
      <w:proofErr w:type="gramEnd"/>
      <w:r w:rsidRPr="00BC5B05">
        <w:rPr>
          <w:lang w:val="en-GB" w:bidi="en-US"/>
        </w:rPr>
        <w:t xml:space="preserve"> the Converted Transmission Capacity:</w:t>
      </w:r>
    </w:p>
    <w:p w14:paraId="76A239A3" w14:textId="77777777" w:rsidR="002539F2" w:rsidRPr="00BC5B05" w:rsidRDefault="002539F2" w:rsidP="00151803">
      <w:pPr>
        <w:pStyle w:val="1Char0"/>
        <w:tabs>
          <w:tab w:val="clear" w:pos="900"/>
        </w:tabs>
        <w:ind w:left="927" w:hanging="567"/>
        <w:rPr>
          <w:lang w:val="en-GB"/>
        </w:rPr>
      </w:pPr>
      <w:r w:rsidRPr="00BC5B05">
        <w:rPr>
          <w:lang w:val="en-GB" w:bidi="en-US"/>
        </w:rPr>
        <w:t>Α)</w:t>
      </w:r>
      <w:r w:rsidRPr="00BC5B05">
        <w:rPr>
          <w:lang w:val="en-GB" w:bidi="en-US"/>
        </w:rPr>
        <w:tab/>
        <w:t xml:space="preserve">Its size and </w:t>
      </w:r>
      <w:proofErr w:type="gramStart"/>
      <w:r w:rsidRPr="00BC5B05">
        <w:rPr>
          <w:lang w:val="en-GB" w:bidi="en-US"/>
        </w:rPr>
        <w:t>time period</w:t>
      </w:r>
      <w:proofErr w:type="gramEnd"/>
      <w:r w:rsidRPr="00BC5B05">
        <w:rPr>
          <w:lang w:val="en-GB" w:bidi="en-US"/>
        </w:rPr>
        <w:t xml:space="preserve"> may not exceed the respective size and time</w:t>
      </w:r>
      <w:r w:rsidRPr="00BC5B05" w:rsidDel="00E30C37">
        <w:rPr>
          <w:lang w:val="en-GB" w:bidi="en-US"/>
        </w:rPr>
        <w:t xml:space="preserve"> </w:t>
      </w:r>
      <w:r w:rsidRPr="00BC5B05">
        <w:rPr>
          <w:lang w:val="en-GB" w:bidi="en-US"/>
        </w:rPr>
        <w:t>period of the Standard Bundled Capacity Product,</w:t>
      </w:r>
    </w:p>
    <w:p w14:paraId="488A25DD" w14:textId="77777777" w:rsidR="002539F2" w:rsidRPr="00BC5B05" w:rsidRDefault="002539F2" w:rsidP="00151803">
      <w:pPr>
        <w:pStyle w:val="1Char0"/>
        <w:tabs>
          <w:tab w:val="clear" w:pos="900"/>
        </w:tabs>
        <w:ind w:left="927" w:hanging="567"/>
        <w:rPr>
          <w:lang w:val="en-GB"/>
        </w:rPr>
      </w:pPr>
      <w:r w:rsidRPr="00BC5B05">
        <w:rPr>
          <w:lang w:val="en-GB" w:bidi="en-US"/>
        </w:rPr>
        <w:t>B)</w:t>
      </w:r>
      <w:r w:rsidRPr="00BC5B05">
        <w:rPr>
          <w:lang w:val="en-GB" w:bidi="en-US"/>
        </w:rPr>
        <w:tab/>
        <w:t>no request for the Surrender of Booked Transmission Capacity, either in part or in whole, has been submitted to the Operator, in accordance with the provisions of Article [20</w:t>
      </w:r>
      <w:r w:rsidRPr="00BC5B05">
        <w:rPr>
          <w:vertAlign w:val="superscript"/>
          <w:lang w:val="en-GB" w:bidi="en-US"/>
        </w:rPr>
        <w:t>AC</w:t>
      </w:r>
      <w:r w:rsidRPr="00BC5B05">
        <w:rPr>
          <w:lang w:val="en-GB" w:bidi="en-US"/>
        </w:rPr>
        <w:t xml:space="preserve">], </w:t>
      </w:r>
    </w:p>
    <w:p w14:paraId="76DB6EAA" w14:textId="77777777" w:rsidR="002539F2" w:rsidRPr="00BC5B05" w:rsidRDefault="002539F2" w:rsidP="00151803">
      <w:pPr>
        <w:pStyle w:val="1Char0"/>
        <w:tabs>
          <w:tab w:val="clear" w:pos="900"/>
        </w:tabs>
        <w:ind w:left="927" w:hanging="567"/>
        <w:rPr>
          <w:lang w:val="en-GB"/>
        </w:rPr>
      </w:pPr>
      <w:r w:rsidRPr="00BC5B05">
        <w:rPr>
          <w:lang w:val="en-GB" w:bidi="en-US"/>
        </w:rPr>
        <w:t xml:space="preserve">C) </w:t>
      </w:r>
      <w:r w:rsidRPr="00BC5B05">
        <w:rPr>
          <w:lang w:val="en-GB" w:bidi="en-US"/>
        </w:rPr>
        <w:tab/>
        <w:t>no request for the Transferring of Booked Transmission Capacity, either in part or in whole, has been submitted to the Operator, in accordance with the provisions of Article [14],</w:t>
      </w:r>
    </w:p>
    <w:p w14:paraId="5B3178BA" w14:textId="77777777" w:rsidR="002539F2" w:rsidRPr="00BC5B05" w:rsidRDefault="002539F2" w:rsidP="00151803">
      <w:pPr>
        <w:pStyle w:val="1Char0"/>
        <w:tabs>
          <w:tab w:val="clear" w:pos="900"/>
        </w:tabs>
        <w:ind w:left="927" w:hanging="567"/>
        <w:rPr>
          <w:lang w:val="en-GB"/>
        </w:rPr>
      </w:pPr>
      <w:r w:rsidRPr="00BC5B05">
        <w:rPr>
          <w:lang w:val="en-GB" w:bidi="en-US"/>
        </w:rPr>
        <w:t>D)</w:t>
      </w:r>
      <w:r w:rsidRPr="00BC5B05">
        <w:rPr>
          <w:lang w:val="en-GB" w:bidi="en-US"/>
        </w:rPr>
        <w:tab/>
        <w:t>no procedure for the release of part or all thereof has been initiated, in accordance with the provisions of Article [15].</w:t>
      </w:r>
    </w:p>
    <w:p w14:paraId="13F152E9" w14:textId="77777777" w:rsidR="002539F2" w:rsidRPr="00BC5B05" w:rsidRDefault="002539F2" w:rsidP="002539F2">
      <w:pPr>
        <w:pStyle w:val="1Char"/>
        <w:numPr>
          <w:ilvl w:val="0"/>
          <w:numId w:val="187"/>
        </w:numPr>
        <w:rPr>
          <w:lang w:val="en-GB"/>
        </w:rPr>
      </w:pPr>
      <w:r w:rsidRPr="00BC5B05">
        <w:rPr>
          <w:lang w:val="en-GB" w:bidi="en-US"/>
        </w:rPr>
        <w:t xml:space="preserve">Each Transmission User, who wishes to Convert Transmission Capacity, shall submit to the Operator a relevant application until the start of the corresponding auction of the Standard Bundled Capacity Product. </w:t>
      </w:r>
    </w:p>
    <w:p w14:paraId="2C06783B" w14:textId="77777777" w:rsidR="002539F2" w:rsidRPr="00BC5B05" w:rsidRDefault="002539F2" w:rsidP="002539F2">
      <w:pPr>
        <w:pStyle w:val="1Char"/>
        <w:numPr>
          <w:ilvl w:val="0"/>
          <w:numId w:val="187"/>
        </w:numPr>
        <w:rPr>
          <w:lang w:val="en-GB"/>
        </w:rPr>
      </w:pPr>
      <w:r w:rsidRPr="00BC5B05">
        <w:rPr>
          <w:lang w:val="en-GB" w:bidi="en-US"/>
        </w:rPr>
        <w:t>The application shall be submitted duly signed via the Electronic Information System in accordance with the template “Application for the Conversion of Transmission Capacity for Delivery/Reception at a Transmission Capacity Auction Point”, which is published in the Electronic Information System. Signature, in the above sense, means digital signature. The application shall include, as a minimum:</w:t>
      </w:r>
    </w:p>
    <w:p w14:paraId="0F3F4322" w14:textId="77777777" w:rsidR="002539F2" w:rsidRPr="00BC5B05" w:rsidRDefault="002539F2" w:rsidP="00151803">
      <w:pPr>
        <w:pStyle w:val="1Char0"/>
        <w:tabs>
          <w:tab w:val="clear" w:pos="900"/>
        </w:tabs>
        <w:ind w:left="1077" w:hanging="567"/>
        <w:rPr>
          <w:lang w:val="en-GB"/>
        </w:rPr>
      </w:pPr>
      <w:r w:rsidRPr="00BC5B05">
        <w:rPr>
          <w:lang w:val="en-GB" w:bidi="en-US"/>
        </w:rPr>
        <w:t>Α)</w:t>
      </w:r>
      <w:r w:rsidRPr="00BC5B05">
        <w:rPr>
          <w:lang w:val="en-GB" w:bidi="en-US"/>
        </w:rPr>
        <w:tab/>
        <w:t>The code number of the auction of the Standard Bundled Capacity Product,</w:t>
      </w:r>
    </w:p>
    <w:p w14:paraId="08FF1EB6" w14:textId="77777777" w:rsidR="002539F2" w:rsidRPr="00BC5B05" w:rsidRDefault="002539F2" w:rsidP="00151803">
      <w:pPr>
        <w:pStyle w:val="1Char0"/>
        <w:tabs>
          <w:tab w:val="clear" w:pos="900"/>
        </w:tabs>
        <w:ind w:left="1077" w:hanging="567"/>
        <w:rPr>
          <w:lang w:val="en-GB"/>
        </w:rPr>
      </w:pPr>
      <w:r w:rsidRPr="00BC5B05">
        <w:rPr>
          <w:lang w:val="en-GB" w:bidi="en-US"/>
        </w:rPr>
        <w:t xml:space="preserve">B) </w:t>
      </w:r>
      <w:r w:rsidRPr="00BC5B05">
        <w:rPr>
          <w:lang w:val="en-GB" w:bidi="en-US"/>
        </w:rPr>
        <w:tab/>
        <w:t xml:space="preserve">the Transmission Capacity Auction Point, </w:t>
      </w:r>
    </w:p>
    <w:p w14:paraId="3E49D7CD" w14:textId="77777777" w:rsidR="002539F2" w:rsidRPr="00BC5B05" w:rsidRDefault="002539F2" w:rsidP="00151803">
      <w:pPr>
        <w:pStyle w:val="1Char0"/>
        <w:tabs>
          <w:tab w:val="clear" w:pos="900"/>
        </w:tabs>
        <w:ind w:left="1077" w:hanging="567"/>
        <w:rPr>
          <w:lang w:val="en-GB"/>
        </w:rPr>
      </w:pPr>
      <w:r w:rsidRPr="00BC5B05">
        <w:rPr>
          <w:lang w:val="en-GB" w:bidi="en-US"/>
        </w:rPr>
        <w:t>C)</w:t>
      </w:r>
      <w:r w:rsidRPr="00BC5B05">
        <w:rPr>
          <w:lang w:val="en-GB" w:bidi="en-US"/>
        </w:rPr>
        <w:tab/>
        <w:t>the direction of the flow,</w:t>
      </w:r>
    </w:p>
    <w:p w14:paraId="31E8A957" w14:textId="77777777" w:rsidR="002539F2" w:rsidRPr="00BC5B05" w:rsidRDefault="002539F2" w:rsidP="00151803">
      <w:pPr>
        <w:pStyle w:val="1Char0"/>
        <w:tabs>
          <w:tab w:val="clear" w:pos="900"/>
        </w:tabs>
        <w:ind w:left="1077" w:hanging="567"/>
        <w:rPr>
          <w:lang w:val="en-GB"/>
        </w:rPr>
      </w:pPr>
      <w:r w:rsidRPr="00BC5B05">
        <w:rPr>
          <w:lang w:val="en-GB" w:bidi="en-US"/>
        </w:rPr>
        <w:t>D)</w:t>
      </w:r>
      <w:r w:rsidRPr="00BC5B05">
        <w:rPr>
          <w:lang w:val="en-GB" w:bidi="en-US"/>
        </w:rPr>
        <w:tab/>
        <w:t xml:space="preserve">the amount and the </w:t>
      </w:r>
      <w:proofErr w:type="gramStart"/>
      <w:r w:rsidRPr="00BC5B05">
        <w:rPr>
          <w:lang w:val="en-GB" w:bidi="en-US"/>
        </w:rPr>
        <w:t>time period</w:t>
      </w:r>
      <w:proofErr w:type="gramEnd"/>
      <w:r w:rsidRPr="00BC5B05">
        <w:rPr>
          <w:lang w:val="en-GB" w:bidi="en-US"/>
        </w:rPr>
        <w:t xml:space="preserve"> of the Converted Transmission Capacity,</w:t>
      </w:r>
    </w:p>
    <w:p w14:paraId="45B54E97" w14:textId="77777777" w:rsidR="002539F2" w:rsidRPr="00BC5B05" w:rsidRDefault="002539F2" w:rsidP="00151803">
      <w:pPr>
        <w:pStyle w:val="1Char0"/>
        <w:tabs>
          <w:tab w:val="clear" w:pos="900"/>
        </w:tabs>
        <w:ind w:left="1077" w:hanging="567"/>
        <w:rPr>
          <w:lang w:val="en-GB"/>
        </w:rPr>
      </w:pPr>
      <w:r w:rsidRPr="00BC5B05">
        <w:rPr>
          <w:lang w:val="en-GB" w:bidi="en-US"/>
        </w:rPr>
        <w:t>Ε)</w:t>
      </w:r>
      <w:r w:rsidRPr="00BC5B05">
        <w:rPr>
          <w:lang w:val="en-GB" w:bidi="en-US"/>
        </w:rPr>
        <w:tab/>
        <w:t xml:space="preserve">the codes of the Approved Applications for Services on a Firm Basis via which the Converted Transmission Capacity has been booked; and, per Approved Application, the amount and the time period of the Booked Transmission Capacity which forms part of the Converted Transmission Capacity. </w:t>
      </w:r>
    </w:p>
    <w:p w14:paraId="5794C47B" w14:textId="77777777" w:rsidR="002539F2" w:rsidRPr="00BC5B05" w:rsidRDefault="002539F2" w:rsidP="002539F2">
      <w:pPr>
        <w:pStyle w:val="1Char"/>
        <w:numPr>
          <w:ilvl w:val="0"/>
          <w:numId w:val="187"/>
        </w:numPr>
        <w:rPr>
          <w:lang w:val="en-GB"/>
        </w:rPr>
      </w:pPr>
      <w:r w:rsidRPr="00BC5B05">
        <w:rPr>
          <w:lang w:val="en-GB" w:bidi="en-US"/>
        </w:rPr>
        <w:t xml:space="preserve">The Operator, within three (3) days from the end of the relevant auction, shall check the information of paragraph [4] and, if the requirements of paragraph [1] case A) and of paragraph [2] are met, shall accept the request of the Transmission User. </w:t>
      </w:r>
    </w:p>
    <w:p w14:paraId="0142836C" w14:textId="77777777" w:rsidR="002539F2" w:rsidRPr="00BC5B05" w:rsidRDefault="002539F2" w:rsidP="00151803">
      <w:pPr>
        <w:pStyle w:val="ListParagraph"/>
        <w:spacing w:after="120"/>
        <w:ind w:left="0" w:firstLine="359"/>
        <w:contextualSpacing w:val="0"/>
        <w:jc w:val="both"/>
        <w:rPr>
          <w:lang w:val="en-GB"/>
        </w:rPr>
      </w:pPr>
      <w:r w:rsidRPr="00BC5B05">
        <w:rPr>
          <w:lang w:val="en-GB" w:bidi="en-US"/>
        </w:rPr>
        <w:t>In case the application:</w:t>
      </w:r>
    </w:p>
    <w:p w14:paraId="6FB86673" w14:textId="77777777" w:rsidR="002539F2" w:rsidRPr="00BC5B05" w:rsidRDefault="002539F2" w:rsidP="00151803">
      <w:pPr>
        <w:pStyle w:val="1Char0"/>
        <w:tabs>
          <w:tab w:val="clear" w:pos="900"/>
        </w:tabs>
        <w:ind w:left="926" w:hanging="567"/>
        <w:rPr>
          <w:lang w:val="en-GB"/>
        </w:rPr>
      </w:pPr>
      <w:r w:rsidRPr="00BC5B05">
        <w:rPr>
          <w:lang w:val="en-GB" w:bidi="en-US"/>
        </w:rPr>
        <w:t>Α)</w:t>
      </w:r>
      <w:r w:rsidRPr="00BC5B05">
        <w:rPr>
          <w:lang w:val="en-GB" w:bidi="en-US"/>
        </w:rPr>
        <w:tab/>
        <w:t xml:space="preserve">Contains incomplete or incorrect information, in accordance with the provisions of paragraphs [2] and [4], or </w:t>
      </w:r>
    </w:p>
    <w:p w14:paraId="103F4E08" w14:textId="77777777" w:rsidR="002539F2" w:rsidRPr="00BC5B05" w:rsidRDefault="002539F2" w:rsidP="00151803">
      <w:pPr>
        <w:pStyle w:val="1Char0"/>
        <w:tabs>
          <w:tab w:val="clear" w:pos="900"/>
        </w:tabs>
        <w:ind w:left="926" w:hanging="567"/>
        <w:rPr>
          <w:lang w:val="en-GB"/>
        </w:rPr>
      </w:pPr>
      <w:r w:rsidRPr="00BC5B05">
        <w:rPr>
          <w:lang w:val="en-GB" w:bidi="en-US"/>
        </w:rPr>
        <w:lastRenderedPageBreak/>
        <w:t>B)</w:t>
      </w:r>
      <w:r w:rsidRPr="00BC5B05">
        <w:rPr>
          <w:lang w:val="en-GB" w:bidi="en-US"/>
        </w:rPr>
        <w:tab/>
        <w:t xml:space="preserve">The application is submitted by a </w:t>
      </w:r>
      <w:proofErr w:type="spellStart"/>
      <w:r w:rsidRPr="00BC5B05">
        <w:rPr>
          <w:lang w:val="en-GB" w:bidi="en-US"/>
        </w:rPr>
        <w:t>non duly</w:t>
      </w:r>
      <w:proofErr w:type="spellEnd"/>
      <w:r w:rsidRPr="00BC5B05">
        <w:rPr>
          <w:lang w:val="en-GB" w:bidi="en-US"/>
        </w:rPr>
        <w:t xml:space="preserve"> authorised representative of the Transmission User, </w:t>
      </w:r>
    </w:p>
    <w:p w14:paraId="67A1387C" w14:textId="77777777" w:rsidR="002539F2" w:rsidRPr="00BC5B05" w:rsidRDefault="002539F2" w:rsidP="00151803">
      <w:pPr>
        <w:spacing w:after="120"/>
        <w:ind w:left="359"/>
        <w:jc w:val="both"/>
        <w:rPr>
          <w:lang w:val="en-GB"/>
        </w:rPr>
      </w:pPr>
      <w:r w:rsidRPr="00BC5B05">
        <w:rPr>
          <w:lang w:val="en-GB" w:bidi="en-US"/>
        </w:rPr>
        <w:t xml:space="preserve">The Operator, within three (3) working days from the end of the related auction, shall invite the Transmission User to re-submit its application within a deadline of one (1) working day from the Operator’s notice. The Operator, within one (1) working day from the re-submission of the application, shall check the information of paragraph [4] and, if the requirements of paragraph [1] case A) and of paragraph [2] are met, shall accept the request of the Transmission User. </w:t>
      </w:r>
    </w:p>
    <w:p w14:paraId="2F00D400" w14:textId="77777777" w:rsidR="002539F2" w:rsidRPr="00BC5B05" w:rsidRDefault="002539F2" w:rsidP="00151803">
      <w:pPr>
        <w:spacing w:after="120"/>
        <w:ind w:left="359"/>
        <w:jc w:val="both"/>
        <w:rPr>
          <w:lang w:val="en-GB"/>
        </w:rPr>
      </w:pPr>
      <w:r w:rsidRPr="00BC5B05">
        <w:rPr>
          <w:lang w:val="en-GB" w:bidi="en-US"/>
        </w:rPr>
        <w:t xml:space="preserve">The request shall be accepted through the Electronic Information System, in accordance with the template “Acceptance of Application for the Conversion of Transmission Capacity for Delivery/Reception at a Transmission Capacity Auction Point” and shall include, as a minimum, the information provided for in paragraph [4]. </w:t>
      </w:r>
    </w:p>
    <w:p w14:paraId="4DD1CD81" w14:textId="77777777" w:rsidR="002539F2" w:rsidRPr="00BC5B05" w:rsidRDefault="002539F2" w:rsidP="002539F2">
      <w:pPr>
        <w:pStyle w:val="1Char"/>
        <w:numPr>
          <w:ilvl w:val="0"/>
          <w:numId w:val="187"/>
        </w:numPr>
        <w:rPr>
          <w:lang w:val="en-GB"/>
        </w:rPr>
      </w:pPr>
      <w:r w:rsidRPr="00BC5B05">
        <w:rPr>
          <w:lang w:val="en-GB" w:bidi="en-US"/>
        </w:rPr>
        <w:t xml:space="preserve">If the Transmission User does not submit a new application, or if it submits a new application with incomplete or incorrect information, or if the application is submitted by a </w:t>
      </w:r>
      <w:proofErr w:type="spellStart"/>
      <w:r w:rsidRPr="00BC5B05">
        <w:rPr>
          <w:lang w:val="en-GB" w:bidi="en-US"/>
        </w:rPr>
        <w:t>non duly</w:t>
      </w:r>
      <w:proofErr w:type="spellEnd"/>
      <w:r w:rsidRPr="00BC5B05">
        <w:rPr>
          <w:lang w:val="en-GB" w:bidi="en-US"/>
        </w:rPr>
        <w:t xml:space="preserve"> authorized representative of the Transmission User, the Operator shall reject the application and shall inform the Transmission User via the Electronic Information System. Rejection of the application will be specifically justified by the Operator and be communicated to the RAE. </w:t>
      </w:r>
    </w:p>
    <w:p w14:paraId="04C5AEF9" w14:textId="77777777" w:rsidR="002539F2" w:rsidRPr="00BC5B05" w:rsidRDefault="002539F2" w:rsidP="002539F2">
      <w:pPr>
        <w:pStyle w:val="1Char"/>
        <w:numPr>
          <w:ilvl w:val="0"/>
          <w:numId w:val="187"/>
        </w:numPr>
        <w:rPr>
          <w:lang w:val="en-GB"/>
        </w:rPr>
      </w:pPr>
      <w:r w:rsidRPr="00BC5B05">
        <w:rPr>
          <w:lang w:val="en-GB" w:bidi="en-US"/>
        </w:rPr>
        <w:t>In case the application for the Conversion of Transmission Capacity is accepted:</w:t>
      </w:r>
    </w:p>
    <w:p w14:paraId="2ED64985" w14:textId="77777777" w:rsidR="002539F2" w:rsidRPr="00BC5B05" w:rsidRDefault="002539F2" w:rsidP="00151803">
      <w:pPr>
        <w:pStyle w:val="1Char0"/>
        <w:tabs>
          <w:tab w:val="clear" w:pos="900"/>
        </w:tabs>
        <w:ind w:left="927" w:hanging="567"/>
        <w:rPr>
          <w:lang w:val="en-GB"/>
        </w:rPr>
      </w:pPr>
      <w:r w:rsidRPr="00BC5B05">
        <w:rPr>
          <w:lang w:val="en-GB" w:bidi="en-US"/>
        </w:rPr>
        <w:t>Α)</w:t>
      </w:r>
      <w:r w:rsidRPr="00BC5B05">
        <w:rPr>
          <w:lang w:val="en-GB" w:bidi="en-US"/>
        </w:rPr>
        <w:tab/>
        <w:t xml:space="preserve">The Operator shall immediately proceed to convert the Booked Transmission Capacity of the Transmission User for the amount and the time period specified for each Approved Application in the Transmission User’s application and shall modify the </w:t>
      </w:r>
      <w:proofErr w:type="gramStart"/>
      <w:r w:rsidRPr="00BC5B05">
        <w:rPr>
          <w:lang w:val="en-GB" w:bidi="en-US"/>
        </w:rPr>
        <w:t>corresponding  related</w:t>
      </w:r>
      <w:proofErr w:type="gramEnd"/>
      <w:r w:rsidRPr="00BC5B05">
        <w:rPr>
          <w:lang w:val="en-GB" w:bidi="en-US"/>
        </w:rPr>
        <w:t xml:space="preserve"> Approved Applications.  </w:t>
      </w:r>
    </w:p>
    <w:p w14:paraId="6DCF3C98" w14:textId="77777777" w:rsidR="002539F2" w:rsidRPr="00BC5B05" w:rsidRDefault="002539F2" w:rsidP="00151803">
      <w:pPr>
        <w:pStyle w:val="1Char0"/>
        <w:tabs>
          <w:tab w:val="clear" w:pos="900"/>
        </w:tabs>
        <w:ind w:left="927" w:hanging="567"/>
        <w:rPr>
          <w:lang w:val="en-GB"/>
        </w:rPr>
      </w:pPr>
      <w:r w:rsidRPr="00BC5B05">
        <w:rPr>
          <w:lang w:val="en-GB" w:bidi="en-US"/>
        </w:rPr>
        <w:t>B)</w:t>
      </w:r>
      <w:r w:rsidRPr="00BC5B05">
        <w:rPr>
          <w:lang w:val="en-GB" w:bidi="en-US"/>
        </w:rPr>
        <w:tab/>
        <w:t>The Operator shall update, if needed, the Booked Transmission Capacity Holders Registry</w:t>
      </w:r>
      <w:r w:rsidRPr="00BC5B05">
        <w:rPr>
          <w:lang w:val="en-GB" w:bidi="en-US"/>
        </w:rPr>
        <w:fldChar w:fldCharType="begin"/>
      </w:r>
      <w:r w:rsidRPr="00BC5B05">
        <w:rPr>
          <w:lang w:val="en-GB" w:bidi="en-US"/>
        </w:rPr>
        <w:instrText xml:space="preserve"> XE "Booked Transmission Capacity Holders Registry" </w:instrText>
      </w:r>
      <w:r w:rsidRPr="00BC5B05">
        <w:rPr>
          <w:lang w:val="en-GB" w:bidi="en-US"/>
        </w:rPr>
        <w:fldChar w:fldCharType="end"/>
      </w:r>
      <w:r w:rsidRPr="00BC5B05">
        <w:rPr>
          <w:lang w:val="en-GB" w:bidi="en-US"/>
        </w:rPr>
        <w:t xml:space="preserve"> and the Electronic Information System. </w:t>
      </w:r>
      <w:r w:rsidRPr="00BC5B05">
        <w:rPr>
          <w:lang w:val="en-GB" w:bidi="en-US"/>
        </w:rPr>
        <w:fldChar w:fldCharType="begin"/>
      </w:r>
      <w:r w:rsidRPr="00BC5B05">
        <w:rPr>
          <w:lang w:val="en-GB" w:bidi="en-US"/>
        </w:rPr>
        <w:instrText xml:space="preserve"> XE "Electronic Information System" </w:instrText>
      </w:r>
      <w:r w:rsidRPr="00BC5B05">
        <w:rPr>
          <w:lang w:val="en-GB" w:bidi="en-US"/>
        </w:rPr>
        <w:fldChar w:fldCharType="end"/>
      </w:r>
      <w:r w:rsidRPr="00BC5B05">
        <w:rPr>
          <w:lang w:val="en-GB" w:bidi="en-US"/>
        </w:rPr>
        <w:fldChar w:fldCharType="begin"/>
      </w:r>
      <w:r w:rsidRPr="00BC5B05">
        <w:rPr>
          <w:lang w:val="en-GB" w:bidi="en-US"/>
        </w:rPr>
        <w:instrText xml:space="preserve"> XE "Electronic Transaction System" </w:instrText>
      </w:r>
      <w:r w:rsidRPr="00BC5B05">
        <w:rPr>
          <w:lang w:val="en-GB" w:bidi="en-US"/>
        </w:rPr>
        <w:fldChar w:fldCharType="end"/>
      </w:r>
      <w:r w:rsidRPr="00BC5B05">
        <w:rPr>
          <w:lang w:val="en-GB" w:bidi="en-US"/>
        </w:rPr>
        <w:t xml:space="preserve"> </w:t>
      </w:r>
    </w:p>
    <w:p w14:paraId="425485C9" w14:textId="77777777" w:rsidR="002539F2" w:rsidRPr="00BC5B05" w:rsidRDefault="002539F2" w:rsidP="00151803">
      <w:pPr>
        <w:pStyle w:val="1Char0"/>
        <w:tabs>
          <w:tab w:val="clear" w:pos="900"/>
        </w:tabs>
        <w:ind w:left="927" w:hanging="567"/>
        <w:rPr>
          <w:lang w:val="en-GB"/>
        </w:rPr>
      </w:pPr>
      <w:r w:rsidRPr="00BC5B05">
        <w:rPr>
          <w:lang w:val="en-GB" w:bidi="en-US"/>
        </w:rPr>
        <w:t>C)</w:t>
      </w:r>
      <w:r w:rsidRPr="00BC5B05">
        <w:rPr>
          <w:lang w:val="en-GB" w:bidi="en-US"/>
        </w:rPr>
        <w:tab/>
        <w:t>The Converted Transmission Capacity shall be added to the available Transmission Capacity of the Point and shall be made available for booking by the Operator, pursuant to the provisions of Chapter [2</w:t>
      </w:r>
      <w:r w:rsidRPr="00BC5B05">
        <w:rPr>
          <w:vertAlign w:val="superscript"/>
          <w:lang w:val="en-GB" w:bidi="en-US"/>
        </w:rPr>
        <w:t>B</w:t>
      </w:r>
      <w:r w:rsidRPr="00BC5B05">
        <w:rPr>
          <w:lang w:val="en-GB" w:bidi="en-US"/>
        </w:rPr>
        <w:t>].</w:t>
      </w:r>
    </w:p>
    <w:p w14:paraId="3F9D3F85" w14:textId="77777777" w:rsidR="002539F2" w:rsidRPr="00BC5B05" w:rsidRDefault="002539F2" w:rsidP="002539F2">
      <w:pPr>
        <w:pStyle w:val="1Char"/>
        <w:numPr>
          <w:ilvl w:val="0"/>
          <w:numId w:val="187"/>
        </w:numPr>
        <w:rPr>
          <w:lang w:val="en-GB"/>
        </w:rPr>
      </w:pPr>
      <w:r w:rsidRPr="00BC5B05">
        <w:rPr>
          <w:lang w:val="en-GB" w:bidi="en-US"/>
        </w:rPr>
        <w:t xml:space="preserve">The Operator keeps a record in an electronic and editable format, for </w:t>
      </w:r>
      <w:proofErr w:type="gramStart"/>
      <w:r w:rsidRPr="00BC5B05">
        <w:rPr>
          <w:lang w:val="en-GB" w:bidi="en-US"/>
        </w:rPr>
        <w:t>a time period</w:t>
      </w:r>
      <w:proofErr w:type="gramEnd"/>
      <w:r w:rsidRPr="00BC5B05">
        <w:rPr>
          <w:lang w:val="en-GB" w:bidi="en-US"/>
        </w:rPr>
        <w:t xml:space="preserve"> of at least five (5) years, in which the following are included: </w:t>
      </w:r>
    </w:p>
    <w:p w14:paraId="0E9AA072" w14:textId="77777777" w:rsidR="002539F2" w:rsidRPr="00BC5B05" w:rsidRDefault="002539F2" w:rsidP="00151803">
      <w:pPr>
        <w:pStyle w:val="1Char0"/>
        <w:tabs>
          <w:tab w:val="clear" w:pos="900"/>
        </w:tabs>
        <w:ind w:left="927" w:hanging="567"/>
        <w:rPr>
          <w:lang w:val="en-GB"/>
        </w:rPr>
      </w:pPr>
      <w:r w:rsidRPr="00BC5B05">
        <w:rPr>
          <w:lang w:val="en-GB" w:bidi="en-US"/>
        </w:rPr>
        <w:t>Α)</w:t>
      </w:r>
      <w:r w:rsidRPr="00BC5B05">
        <w:rPr>
          <w:lang w:val="en-GB" w:bidi="en-US"/>
        </w:rPr>
        <w:tab/>
        <w:t>The amount of the Converted Transmission Capacity per Transmission Capacity Auction Point, in accordance with the procedure stipulated by this Article.</w:t>
      </w:r>
    </w:p>
    <w:p w14:paraId="5D09E1B2" w14:textId="77777777" w:rsidR="002539F2" w:rsidRPr="00BC5B05" w:rsidRDefault="002539F2" w:rsidP="00353430">
      <w:pPr>
        <w:pStyle w:val="1Char0"/>
        <w:tabs>
          <w:tab w:val="clear" w:pos="900"/>
        </w:tabs>
        <w:ind w:left="927" w:hanging="567"/>
        <w:rPr>
          <w:lang w:val="en-GB"/>
        </w:rPr>
      </w:pPr>
      <w:r w:rsidRPr="00BC5B05">
        <w:rPr>
          <w:lang w:val="en-GB" w:bidi="en-US"/>
        </w:rPr>
        <w:t>B)</w:t>
      </w:r>
      <w:r w:rsidRPr="00BC5B05">
        <w:rPr>
          <w:lang w:val="en-GB" w:bidi="en-US"/>
        </w:rPr>
        <w:tab/>
        <w:t xml:space="preserve">A list of the Transmission Users who converted Transmission Capacity. </w:t>
      </w:r>
    </w:p>
    <w:p w14:paraId="5F2450EA" w14:textId="77777777" w:rsidR="002539F2" w:rsidRPr="00BC5B05" w:rsidRDefault="002539F2" w:rsidP="00635256">
      <w:pPr>
        <w:rPr>
          <w:lang w:val="en-GB"/>
        </w:rPr>
      </w:pPr>
    </w:p>
    <w:p w14:paraId="0F410664" w14:textId="77777777" w:rsidR="002539F2" w:rsidRPr="00BC5B05" w:rsidRDefault="002539F2" w:rsidP="00635256">
      <w:pPr>
        <w:rPr>
          <w:lang w:val="en-GB"/>
        </w:rPr>
      </w:pPr>
    </w:p>
    <w:p w14:paraId="4C9ED496" w14:textId="77777777" w:rsidR="002539F2" w:rsidRPr="00BC5B05" w:rsidRDefault="002539F2" w:rsidP="00635256">
      <w:pPr>
        <w:rPr>
          <w:lang w:val="en-GB"/>
        </w:rPr>
      </w:pPr>
    </w:p>
    <w:p w14:paraId="044E696B" w14:textId="77777777" w:rsidR="002539F2" w:rsidRPr="000A6781" w:rsidRDefault="002539F2" w:rsidP="000A6781">
      <w:pPr>
        <w:pStyle w:val="a0"/>
        <w:ind w:left="540" w:hanging="540"/>
        <w:rPr>
          <w:b w:val="0"/>
          <w:noProof/>
          <w:lang w:val="en-GB" w:bidi="en-US"/>
        </w:rPr>
      </w:pPr>
      <w:bookmarkStart w:id="3711" w:name="_Toc76742284"/>
      <w:r w:rsidRPr="000A6781">
        <w:rPr>
          <w:rFonts w:cs="Times New Roman"/>
          <w:noProof/>
          <w:lang w:val="en-GB" w:bidi="en-US"/>
        </w:rPr>
        <w:t>Article 20</w:t>
      </w:r>
      <w:r w:rsidRPr="000A6781">
        <w:rPr>
          <w:rFonts w:cs="Times New Roman"/>
          <w:noProof/>
          <w:vertAlign w:val="superscript"/>
          <w:lang w:val="en-GB" w:bidi="en-US"/>
        </w:rPr>
        <w:t>AE</w:t>
      </w:r>
      <w:bookmarkEnd w:id="3711"/>
      <w:r w:rsidRPr="000A6781">
        <w:rPr>
          <w:rFonts w:cs="Times New Roman"/>
          <w:noProof/>
          <w:lang w:val="en-GB" w:bidi="en-US"/>
        </w:rPr>
        <w:fldChar w:fldCharType="begin"/>
      </w:r>
      <w:r w:rsidRPr="000A6781">
        <w:rPr>
          <w:rFonts w:cs="Times New Roman"/>
          <w:noProof/>
          <w:lang w:val="en-GB" w:bidi="en-US"/>
        </w:rPr>
        <w:instrText xml:space="preserve"> TC "</w:instrText>
      </w:r>
      <w:bookmarkStart w:id="3712" w:name="_Toc76729325"/>
      <w:bookmarkStart w:id="3713" w:name="_Toc76732252"/>
      <w:r w:rsidRPr="000A6781">
        <w:rPr>
          <w:rFonts w:cs="Times New Roman"/>
          <w:noProof/>
          <w:lang w:val="en-GB" w:bidi="en-US"/>
        </w:rPr>
        <w:instrText>Article 20AE</w:instrText>
      </w:r>
      <w:bookmarkEnd w:id="3712"/>
      <w:bookmarkEnd w:id="3713"/>
      <w:r w:rsidRPr="000A6781">
        <w:rPr>
          <w:rFonts w:cs="Times New Roman"/>
          <w:noProof/>
          <w:lang w:val="en-GB" w:bidi="en-US"/>
        </w:rPr>
        <w:instrText xml:space="preserve">" \f C \l "1" </w:instrText>
      </w:r>
      <w:r w:rsidRPr="000A6781">
        <w:rPr>
          <w:rFonts w:cs="Times New Roman"/>
          <w:noProof/>
          <w:lang w:val="en-GB" w:bidi="en-US"/>
        </w:rPr>
        <w:fldChar w:fldCharType="end"/>
      </w:r>
    </w:p>
    <w:p w14:paraId="4F2EE910" w14:textId="77777777" w:rsidR="002539F2" w:rsidRPr="000A6781" w:rsidRDefault="002539F2" w:rsidP="000A6781">
      <w:pPr>
        <w:pStyle w:val="Char1"/>
        <w:rPr>
          <w:b w:val="0"/>
          <w:lang w:val="en-GB" w:bidi="en-US"/>
        </w:rPr>
      </w:pPr>
      <w:bookmarkStart w:id="3714" w:name="_Toc76742285"/>
      <w:r w:rsidRPr="000A6781">
        <w:rPr>
          <w:lang w:val="en-GB" w:bidi="en-US"/>
        </w:rPr>
        <w:t>Offer of Conditional Transmission Capacity</w:t>
      </w:r>
      <w:r w:rsidRPr="00BC5B05">
        <w:rPr>
          <w:lang w:val="en-GB" w:bidi="en-US"/>
        </w:rPr>
        <w:t xml:space="preserve"> </w:t>
      </w:r>
      <w:r w:rsidRPr="000A6781">
        <w:rPr>
          <w:lang w:val="en-GB" w:bidi="en-US"/>
        </w:rPr>
        <w:t>for Delivery/Reception</w:t>
      </w:r>
      <w:bookmarkEnd w:id="3714"/>
      <w:r w:rsidRPr="000A6781">
        <w:rPr>
          <w:lang w:val="en-GB" w:bidi="en-US"/>
        </w:rPr>
        <w:fldChar w:fldCharType="begin"/>
      </w:r>
      <w:r w:rsidRPr="00BC5B05">
        <w:rPr>
          <w:lang w:val="en-GB" w:bidi="en-US"/>
        </w:rPr>
        <w:instrText xml:space="preserve"> TC "</w:instrText>
      </w:r>
      <w:bookmarkStart w:id="3715" w:name="_Toc76729326"/>
      <w:bookmarkStart w:id="3716" w:name="_Toc76732253"/>
      <w:r w:rsidRPr="000A6781">
        <w:rPr>
          <w:lang w:val="en-GB" w:bidi="en-US"/>
        </w:rPr>
        <w:instrText>Offer of Conditional Transmission Capacity</w:instrText>
      </w:r>
      <w:r w:rsidRPr="00BC5B05">
        <w:rPr>
          <w:lang w:val="en-GB" w:bidi="en-US"/>
        </w:rPr>
        <w:instrText xml:space="preserve"> </w:instrText>
      </w:r>
      <w:r w:rsidRPr="000A6781">
        <w:rPr>
          <w:lang w:val="en-GB" w:bidi="en-US"/>
        </w:rPr>
        <w:instrText>for Delivery/Reception</w:instrText>
      </w:r>
      <w:bookmarkEnd w:id="3715"/>
      <w:bookmarkEnd w:id="3716"/>
      <w:r w:rsidRPr="00BC5B05">
        <w:rPr>
          <w:lang w:val="en-GB" w:bidi="en-US"/>
        </w:rPr>
        <w:instrText xml:space="preserve">" \f C \l "1" </w:instrText>
      </w:r>
      <w:r w:rsidRPr="000A6781">
        <w:rPr>
          <w:lang w:val="en-GB" w:bidi="en-US"/>
        </w:rPr>
        <w:fldChar w:fldCharType="end"/>
      </w:r>
    </w:p>
    <w:p w14:paraId="55AFF7AF"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 xml:space="preserve">1. Conditional Transmission Capacity for Delivery is defined as the Transmission Capacity for Delivery at an Entry Point offered by the Operator, on a Firm Basis, which </w:t>
      </w:r>
      <w:r w:rsidRPr="00BC5B05">
        <w:rPr>
          <w:rFonts w:eastAsia="Calibri"/>
          <w:lang w:val="en-GB" w:eastAsia="en-US"/>
        </w:rPr>
        <w:lastRenderedPageBreak/>
        <w:t>is available for booking by the Users. Conditional Transmission Capacity for Reception is defined as the Transmission Capacity for Reception at a Reverse Flow Exit Point offered by the Operator, on a Firm Basis, which is available for booking by the Users. During the NNGTS Daily Operation Planning, the usage of the total or part of the Conditional Transmission Capacity for Delivery, Reception, results from the satisfaction of the Capacity Usage Condition for the said Point.</w:t>
      </w:r>
    </w:p>
    <w:p w14:paraId="5ABDCB7D" w14:textId="0AF3A74B" w:rsidR="002539F2" w:rsidRPr="00BC5B05" w:rsidRDefault="002539F2" w:rsidP="004C240C">
      <w:pPr>
        <w:spacing w:after="240"/>
        <w:jc w:val="both"/>
        <w:rPr>
          <w:rFonts w:eastAsia="Calibri"/>
          <w:lang w:val="en-GB" w:eastAsia="en-US"/>
        </w:rPr>
      </w:pPr>
      <w:r w:rsidRPr="00BC5B05">
        <w:rPr>
          <w:rFonts w:eastAsia="Calibri"/>
          <w:lang w:val="en-GB" w:eastAsia="en-US"/>
        </w:rPr>
        <w:t xml:space="preserve">2. Capacity Usage Condition at an Entry Point , at a Reverse Flow Exit Point, is defined as the sum of the physical and technical terms and conditions, under which the delivery or reception of the Natural Gas total is possible, through the Conditional Transmission Capacity for Delivery or </w:t>
      </w:r>
      <w:del w:id="3717" w:author="BW" w:date="2021-07-09T15:38:00Z">
        <w:r w:rsidRPr="00BC5B05" w:rsidDel="00243702">
          <w:rPr>
            <w:rFonts w:eastAsia="Calibri"/>
            <w:lang w:val="en-GB" w:eastAsia="en-US"/>
          </w:rPr>
          <w:delText>Receptioncorrespondingly</w:delText>
        </w:r>
      </w:del>
      <w:ins w:id="3718" w:author="BW" w:date="2021-07-09T15:38:00Z">
        <w:r w:rsidR="00243702" w:rsidRPr="00BC5B05">
          <w:rPr>
            <w:rFonts w:eastAsia="Calibri"/>
            <w:lang w:val="en-GB" w:eastAsia="en-US"/>
          </w:rPr>
          <w:t>Reception correspondingly</w:t>
        </w:r>
      </w:ins>
      <w:r w:rsidRPr="00BC5B05">
        <w:rPr>
          <w:rFonts w:eastAsia="Calibri"/>
          <w:lang w:val="en-GB" w:eastAsia="en-US"/>
        </w:rPr>
        <w:t>.</w:t>
      </w:r>
    </w:p>
    <w:p w14:paraId="3E346F39"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3. During the NNGTS Operation Planning, the Operator can restrict</w:t>
      </w:r>
      <w:r w:rsidRPr="00BC5B05" w:rsidDel="00B150B3">
        <w:rPr>
          <w:rFonts w:eastAsia="Calibri"/>
          <w:lang w:val="en-GB" w:eastAsia="en-US"/>
        </w:rPr>
        <w:t xml:space="preserve"> </w:t>
      </w:r>
      <w:r w:rsidRPr="00BC5B05">
        <w:rPr>
          <w:rFonts w:eastAsia="Calibri"/>
          <w:lang w:val="en-GB" w:eastAsia="en-US"/>
        </w:rPr>
        <w:t>the use of the Conditional Transmission Capacity for Delivery/Reception down to zero</w:t>
      </w:r>
      <w:r w:rsidRPr="00BC5B05" w:rsidDel="00B150B3">
        <w:rPr>
          <w:rFonts w:eastAsia="Calibri"/>
          <w:lang w:val="en-GB" w:eastAsia="en-US"/>
        </w:rPr>
        <w:t xml:space="preserve"> </w:t>
      </w:r>
      <w:r w:rsidRPr="00BC5B05">
        <w:rPr>
          <w:rFonts w:eastAsia="Calibri"/>
          <w:lang w:val="en-GB" w:eastAsia="en-US"/>
        </w:rPr>
        <w:t xml:space="preserve">in case the Capacity Usage Condition is not </w:t>
      </w:r>
      <w:proofErr w:type="gramStart"/>
      <w:r w:rsidRPr="00BC5B05">
        <w:rPr>
          <w:rFonts w:eastAsia="Calibri"/>
          <w:lang w:val="en-GB" w:eastAsia="en-US"/>
        </w:rPr>
        <w:t>met  .</w:t>
      </w:r>
      <w:proofErr w:type="gramEnd"/>
    </w:p>
    <w:p w14:paraId="7C9BBE5C" w14:textId="77777777" w:rsidR="002539F2" w:rsidRPr="00BC5B05" w:rsidRDefault="002539F2" w:rsidP="004C240C">
      <w:pPr>
        <w:jc w:val="both"/>
        <w:rPr>
          <w:lang w:val="en-GB" w:eastAsia="x-none"/>
        </w:rPr>
      </w:pPr>
      <w:r w:rsidRPr="00BC5B05">
        <w:rPr>
          <w:lang w:val="en-GB" w:eastAsia="x-none"/>
        </w:rPr>
        <w:t>4. The Operator submits for approval to RAE:</w:t>
      </w:r>
    </w:p>
    <w:p w14:paraId="7DE2DBC2" w14:textId="77777777" w:rsidR="002539F2" w:rsidRPr="00BC5B05" w:rsidRDefault="002539F2" w:rsidP="004C240C">
      <w:pPr>
        <w:jc w:val="both"/>
        <w:rPr>
          <w:lang w:val="en-GB" w:eastAsia="x-none"/>
        </w:rPr>
      </w:pPr>
      <w:proofErr w:type="spellStart"/>
      <w:r w:rsidRPr="00BC5B05">
        <w:rPr>
          <w:lang w:val="en-GB" w:eastAsia="x-none"/>
        </w:rPr>
        <w:t>i</w:t>
      </w:r>
      <w:proofErr w:type="spellEnd"/>
      <w:r w:rsidRPr="00BC5B05">
        <w:rPr>
          <w:lang w:val="en-GB" w:eastAsia="x-none"/>
        </w:rPr>
        <w:t xml:space="preserve">) A list with the Entry </w:t>
      </w:r>
      <w:proofErr w:type="gramStart"/>
      <w:r w:rsidRPr="00BC5B05">
        <w:rPr>
          <w:lang w:val="en-GB" w:eastAsia="x-none"/>
        </w:rPr>
        <w:t>Points ,</w:t>
      </w:r>
      <w:proofErr w:type="gramEnd"/>
      <w:r w:rsidRPr="00BC5B05">
        <w:rPr>
          <w:lang w:val="en-GB" w:eastAsia="x-none"/>
        </w:rPr>
        <w:t xml:space="preserve"> and the  Reverse Flow Exit Points where the Conditional Transmission Capacity for Delivery, Reception will be offered correspondingly, together with the relevant documentation on the selection of the said Points.</w:t>
      </w:r>
    </w:p>
    <w:p w14:paraId="0315A9ED" w14:textId="77777777" w:rsidR="002539F2" w:rsidRPr="00BC5B05" w:rsidRDefault="002539F2" w:rsidP="004C240C">
      <w:pPr>
        <w:spacing w:after="120"/>
        <w:jc w:val="both"/>
        <w:rPr>
          <w:lang w:val="en-GB" w:eastAsia="x-none"/>
        </w:rPr>
      </w:pPr>
      <w:r w:rsidRPr="00BC5B05">
        <w:rPr>
          <w:lang w:val="en-GB" w:eastAsia="x-none"/>
        </w:rPr>
        <w:t>ii) A description of the Capacity Usage Condition for each of the said Entry Points.</w:t>
      </w:r>
    </w:p>
    <w:p w14:paraId="712493BB"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 xml:space="preserve">5. After the approval of RAE, the Operator announces in the Electronic Information System, the Conditional Transmission Capacity for Delivery, Reception, the relevant Entry </w:t>
      </w:r>
      <w:proofErr w:type="gramStart"/>
      <w:r w:rsidRPr="00BC5B05">
        <w:rPr>
          <w:rFonts w:eastAsia="Calibri"/>
          <w:lang w:val="en-GB" w:eastAsia="en-US"/>
        </w:rPr>
        <w:t>Points</w:t>
      </w:r>
      <w:proofErr w:type="gramEnd"/>
      <w:r w:rsidRPr="00BC5B05">
        <w:rPr>
          <w:rFonts w:eastAsia="Calibri"/>
          <w:lang w:val="en-GB" w:eastAsia="en-US"/>
        </w:rPr>
        <w:t xml:space="preserve"> and the relevant </w:t>
      </w:r>
      <w:r w:rsidRPr="00BC5B05">
        <w:rPr>
          <w:lang w:val="en-GB" w:eastAsia="x-none"/>
        </w:rPr>
        <w:t xml:space="preserve">Reverse Flow Exit </w:t>
      </w:r>
      <w:r w:rsidRPr="00BC5B05">
        <w:rPr>
          <w:rFonts w:eastAsia="Calibri"/>
          <w:lang w:val="en-GB" w:eastAsia="en-US"/>
        </w:rPr>
        <w:t>Points.</w:t>
      </w:r>
    </w:p>
    <w:p w14:paraId="23445457" w14:textId="5AD5594D" w:rsidR="002539F2" w:rsidRPr="00BC5B05" w:rsidRDefault="002539F2" w:rsidP="004C240C">
      <w:pPr>
        <w:spacing w:after="240"/>
        <w:jc w:val="both"/>
        <w:rPr>
          <w:rFonts w:eastAsia="Calibri"/>
          <w:lang w:val="en-GB" w:eastAsia="en-US"/>
        </w:rPr>
      </w:pPr>
      <w:r w:rsidRPr="00BC5B05">
        <w:rPr>
          <w:rFonts w:eastAsia="Calibri"/>
          <w:lang w:val="en-GB" w:eastAsia="en-US"/>
        </w:rPr>
        <w:t>6.</w:t>
      </w:r>
      <w:r w:rsidRPr="00BC5B05">
        <w:rPr>
          <w:rFonts w:ascii="Calibri" w:eastAsia="Calibri" w:hAnsi="Calibri"/>
          <w:sz w:val="22"/>
          <w:szCs w:val="22"/>
          <w:lang w:val="en-GB" w:eastAsia="en-US"/>
        </w:rPr>
        <w:t xml:space="preserve"> </w:t>
      </w:r>
      <w:r w:rsidRPr="00BC5B05">
        <w:rPr>
          <w:rFonts w:eastAsia="Calibri"/>
          <w:lang w:val="en-GB" w:eastAsia="en-US"/>
        </w:rPr>
        <w:t xml:space="preserve">The Conditional Transmission Capacity for Delivery, Reception is offered on top of any Transmission Capacity for Delivery, Reception at the same Entry Point, Reverse Flow Exit Point </w:t>
      </w:r>
      <w:del w:id="3719" w:author="BW" w:date="2021-07-09T15:38:00Z">
        <w:r w:rsidRPr="00BC5B05" w:rsidDel="00243702">
          <w:rPr>
            <w:rFonts w:eastAsia="Calibri"/>
            <w:lang w:val="en-GB" w:eastAsia="en-US"/>
          </w:rPr>
          <w:delText>correspondingly.The</w:delText>
        </w:r>
      </w:del>
      <w:ins w:id="3720" w:author="BW" w:date="2021-07-09T15:38:00Z">
        <w:r w:rsidR="00243702" w:rsidRPr="00BC5B05">
          <w:rPr>
            <w:rFonts w:eastAsia="Calibri"/>
            <w:lang w:val="en-GB" w:eastAsia="en-US"/>
          </w:rPr>
          <w:t>correspondingly. The</w:t>
        </w:r>
      </w:ins>
      <w:r w:rsidRPr="00BC5B05">
        <w:rPr>
          <w:rFonts w:eastAsia="Calibri"/>
          <w:lang w:val="en-GB" w:eastAsia="en-US"/>
        </w:rPr>
        <w:t xml:space="preserve"> announcement of the Conditional Transmission Capacity for Delivery, Reception is done separately from the announcement </w:t>
      </w:r>
      <w:proofErr w:type="gramStart"/>
      <w:r w:rsidRPr="00BC5B05">
        <w:rPr>
          <w:rFonts w:eastAsia="Calibri"/>
          <w:lang w:val="en-GB" w:eastAsia="en-US"/>
        </w:rPr>
        <w:t>on  any</w:t>
      </w:r>
      <w:proofErr w:type="gramEnd"/>
      <w:r w:rsidRPr="00BC5B05">
        <w:rPr>
          <w:rFonts w:eastAsia="Calibri"/>
          <w:lang w:val="en-GB" w:eastAsia="en-US"/>
        </w:rPr>
        <w:t xml:space="preserve"> Transmission Capacity for Delivery, Reception at the same Entry/Exit Point correspondingly and is not part of the latter.</w:t>
      </w:r>
    </w:p>
    <w:p w14:paraId="0F644B46"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7. The Transmission User can book Conditional Transmission Capacity for Delivery, Reception according to the provisions of Article [8], through the Electronic Information System.</w:t>
      </w:r>
    </w:p>
    <w:p w14:paraId="15A882B7"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8.  In the event that a Transmission User</w:t>
      </w:r>
      <w:r w:rsidRPr="00BC5B05">
        <w:rPr>
          <w:rFonts w:eastAsia="Calibri"/>
          <w:lang w:val="en-GB" w:eastAsia="en-US"/>
        </w:rPr>
        <w:fldChar w:fldCharType="begin"/>
      </w:r>
      <w:r w:rsidRPr="00BC5B05">
        <w:rPr>
          <w:rFonts w:eastAsia="Calibri"/>
          <w:lang w:val="en-GB" w:eastAsia="en-US"/>
        </w:rPr>
        <w:instrText xml:space="preserve"> XE "Transmission User" </w:instrText>
      </w:r>
      <w:r w:rsidRPr="00BC5B05">
        <w:rPr>
          <w:rFonts w:eastAsia="Calibri"/>
          <w:lang w:val="en-GB" w:eastAsia="en-US"/>
        </w:rPr>
        <w:fldChar w:fldCharType="end"/>
      </w:r>
      <w:r w:rsidRPr="00BC5B05">
        <w:rPr>
          <w:rFonts w:eastAsia="Calibri"/>
          <w:lang w:val="en-GB" w:eastAsia="en-US"/>
        </w:rPr>
        <w:t xml:space="preserve"> books Conditional Transmission Capacity for Delivery at the Entry Point , through more than one (1) Approved Applications for Firm Services, then for every Day, the Total Booked Conditional Transmission Capacity for Delivery of the Transmission User is defined as the sum of the Booked Conditional Transmission Capacity for Delivery at the said Entry Point, which can be booked through each Approved Application for Firm Services of the User, which comes into  effect during the said Day.</w:t>
      </w:r>
    </w:p>
    <w:p w14:paraId="7CAB687D" w14:textId="77777777" w:rsidR="002539F2" w:rsidRPr="00BC5B05" w:rsidRDefault="002539F2" w:rsidP="004C240C">
      <w:pPr>
        <w:spacing w:after="240"/>
        <w:jc w:val="both"/>
        <w:rPr>
          <w:rFonts w:eastAsia="Calibri"/>
          <w:lang w:val="en-GB" w:eastAsia="en-US"/>
        </w:rPr>
      </w:pPr>
      <w:r w:rsidRPr="00BC5B05">
        <w:rPr>
          <w:rFonts w:eastAsia="Calibri"/>
          <w:lang w:val="en-GB" w:eastAsia="en-US"/>
        </w:rPr>
        <w:t>9. In the event that a Transmission User</w:t>
      </w:r>
      <w:r w:rsidRPr="00BC5B05">
        <w:rPr>
          <w:rFonts w:eastAsia="Calibri"/>
          <w:lang w:val="en-GB" w:eastAsia="en-US"/>
        </w:rPr>
        <w:fldChar w:fldCharType="begin"/>
      </w:r>
      <w:r w:rsidRPr="00BC5B05">
        <w:rPr>
          <w:rFonts w:eastAsia="Calibri"/>
          <w:lang w:val="en-GB" w:eastAsia="en-US"/>
        </w:rPr>
        <w:instrText xml:space="preserve"> XE "Transmission User" </w:instrText>
      </w:r>
      <w:r w:rsidRPr="00BC5B05">
        <w:rPr>
          <w:rFonts w:eastAsia="Calibri"/>
          <w:lang w:val="en-GB" w:eastAsia="en-US"/>
        </w:rPr>
        <w:fldChar w:fldCharType="end"/>
      </w:r>
      <w:r w:rsidRPr="00BC5B05">
        <w:rPr>
          <w:rFonts w:eastAsia="Calibri"/>
          <w:lang w:val="en-GB" w:eastAsia="en-US"/>
        </w:rPr>
        <w:t xml:space="preserve"> books Conditional Transmission Capacity for Reception at the Reverse Flow Exit Point, through more than one (1) Approved Applications for Firm Services, then for every Day, the Total Booked Conditional Transmission Capacity for Reception of the Transmission User is defined as the sum of the Booked Conditional Transmission Capacity for Reception at the said Exit Point, which can be booked through each Approved Application for Firm Services of the User, which comes into  effect during the said Day.</w:t>
      </w:r>
    </w:p>
    <w:p w14:paraId="56D48496" w14:textId="77777777" w:rsidR="002539F2" w:rsidRPr="00BC5B05" w:rsidRDefault="002539F2" w:rsidP="004C240C">
      <w:pPr>
        <w:jc w:val="both"/>
        <w:rPr>
          <w:rFonts w:eastAsia="Calibri"/>
          <w:lang w:val="en-GB" w:eastAsia="en-US"/>
        </w:rPr>
      </w:pPr>
      <w:r w:rsidRPr="00BC5B05">
        <w:rPr>
          <w:rFonts w:eastAsia="Calibri"/>
          <w:lang w:val="en-GB" w:eastAsia="en-US"/>
        </w:rPr>
        <w:lastRenderedPageBreak/>
        <w:t>10. The provisions of Article [10] par [4], and Articles [11], [12], [13], [14], [14</w:t>
      </w:r>
      <w:r w:rsidRPr="00BC5B05">
        <w:rPr>
          <w:rFonts w:eastAsia="Calibri"/>
          <w:vertAlign w:val="superscript"/>
          <w:lang w:val="en-GB" w:eastAsia="en-US"/>
        </w:rPr>
        <w:t>Α</w:t>
      </w:r>
      <w:r w:rsidRPr="00BC5B05">
        <w:rPr>
          <w:rFonts w:eastAsia="Calibri"/>
          <w:lang w:val="en-GB" w:eastAsia="en-US"/>
        </w:rPr>
        <w:t>], [15], [16], [17], [20], [20</w:t>
      </w:r>
      <w:r w:rsidRPr="00BC5B05">
        <w:rPr>
          <w:rFonts w:eastAsia="Calibri"/>
          <w:vertAlign w:val="superscript"/>
          <w:lang w:val="en-GB" w:eastAsia="en-US"/>
        </w:rPr>
        <w:t>ΑΒ</w:t>
      </w:r>
      <w:r w:rsidRPr="00BC5B05">
        <w:rPr>
          <w:rFonts w:eastAsia="Calibri"/>
          <w:lang w:val="en-GB" w:eastAsia="en-US"/>
        </w:rPr>
        <w:t>], [20</w:t>
      </w:r>
      <w:r w:rsidRPr="00BC5B05">
        <w:rPr>
          <w:rFonts w:eastAsia="Calibri"/>
          <w:vertAlign w:val="superscript"/>
          <w:lang w:val="en-GB" w:eastAsia="en-US"/>
        </w:rPr>
        <w:t>ΑC</w:t>
      </w:r>
      <w:r w:rsidRPr="00BC5B05">
        <w:rPr>
          <w:rFonts w:eastAsia="Calibri"/>
          <w:lang w:val="en-GB" w:eastAsia="en-US"/>
        </w:rPr>
        <w:t>] and [20</w:t>
      </w:r>
      <w:r w:rsidRPr="00BC5B05">
        <w:rPr>
          <w:rFonts w:eastAsia="Calibri"/>
          <w:vertAlign w:val="superscript"/>
          <w:lang w:val="en-GB" w:eastAsia="en-US"/>
        </w:rPr>
        <w:t>ΑD</w:t>
      </w:r>
      <w:r w:rsidRPr="00BC5B05">
        <w:rPr>
          <w:rFonts w:eastAsia="Calibri"/>
          <w:lang w:val="en-GB" w:eastAsia="en-US"/>
        </w:rPr>
        <w:t>]</w:t>
      </w:r>
      <w:r w:rsidRPr="00BC5B05">
        <w:rPr>
          <w:rFonts w:eastAsia="Calibri"/>
          <w:vertAlign w:val="superscript"/>
          <w:lang w:val="en-GB" w:eastAsia="en-US"/>
        </w:rPr>
        <w:t xml:space="preserve"> </w:t>
      </w:r>
      <w:r w:rsidRPr="00BC5B05">
        <w:rPr>
          <w:rFonts w:eastAsia="Calibri"/>
          <w:lang w:val="en-GB" w:eastAsia="en-US"/>
        </w:rPr>
        <w:t>of the Code apply to the Conditional Transmission Capacity for Delivery, Reception where, in this case in the said provisions, Transmission Capacity for Delivery, Reception is considered as the Conditional Transmission Capacity for Delivery, Reception accordingly.</w:t>
      </w:r>
    </w:p>
    <w:p w14:paraId="31EF4E07" w14:textId="77777777" w:rsidR="002539F2" w:rsidRPr="00BC5B05" w:rsidRDefault="002539F2">
      <w:pPr>
        <w:rPr>
          <w:lang w:val="en-GB"/>
        </w:rPr>
      </w:pPr>
    </w:p>
    <w:p w14:paraId="44912CB9" w14:textId="77777777" w:rsidR="002539F2" w:rsidRPr="00BC5B05" w:rsidRDefault="002539F2">
      <w:pPr>
        <w:rPr>
          <w:lang w:val="en-GB"/>
        </w:rPr>
      </w:pPr>
    </w:p>
    <w:p w14:paraId="106D884E" w14:textId="77777777" w:rsidR="002539F2" w:rsidRPr="00BC5B05" w:rsidRDefault="002539F2" w:rsidP="00635256">
      <w:pPr>
        <w:rPr>
          <w:lang w:val="en-GB"/>
        </w:rPr>
        <w:sectPr w:rsidR="002539F2" w:rsidRPr="00BC5B05" w:rsidSect="00335351">
          <w:headerReference w:type="even" r:id="rId22"/>
          <w:headerReference w:type="default" r:id="rId23"/>
          <w:headerReference w:type="first" r:id="rId24"/>
          <w:pgSz w:w="11906" w:h="16838" w:code="9"/>
          <w:pgMar w:top="1440" w:right="1797" w:bottom="1440" w:left="1797" w:header="709" w:footer="743" w:gutter="0"/>
          <w:cols w:space="708"/>
          <w:titlePg/>
          <w:docGrid w:linePitch="360"/>
        </w:sectPr>
      </w:pPr>
    </w:p>
    <w:p w14:paraId="5512DCAB" w14:textId="77777777" w:rsidR="002539F2" w:rsidRPr="00BC5B05" w:rsidRDefault="002539F2" w:rsidP="00635256">
      <w:pPr>
        <w:pStyle w:val="a"/>
        <w:rPr>
          <w:rFonts w:cs="Times New Roman"/>
          <w:noProof/>
          <w:vertAlign w:val="superscript"/>
          <w:lang w:val="en-GB"/>
        </w:rPr>
      </w:pPr>
      <w:bookmarkStart w:id="3721" w:name="_Toc487455158"/>
      <w:bookmarkStart w:id="3722" w:name="_Toc52524507"/>
      <w:bookmarkStart w:id="3723" w:name="_Toc76734477"/>
      <w:bookmarkStart w:id="3724" w:name="_Toc76742286"/>
      <w:r w:rsidRPr="00BC5B05">
        <w:rPr>
          <w:rFonts w:cs="Times New Roman"/>
          <w:lang w:val="en-GB" w:bidi="en-US"/>
        </w:rPr>
        <w:lastRenderedPageBreak/>
        <w:t>CHAPTER 2</w:t>
      </w:r>
      <w:r w:rsidRPr="00BC5B05">
        <w:rPr>
          <w:rFonts w:cs="Times New Roman"/>
          <w:vertAlign w:val="superscript"/>
          <w:lang w:val="en-GB" w:bidi="en-US"/>
        </w:rPr>
        <w:t>Α</w:t>
      </w:r>
      <w:bookmarkEnd w:id="3721"/>
      <w:bookmarkEnd w:id="3722"/>
      <w:bookmarkEnd w:id="3723"/>
      <w:bookmarkEnd w:id="3724"/>
      <w:r w:rsidRPr="00BC5B05">
        <w:rPr>
          <w:rFonts w:cs="Times New Roman"/>
          <w:vertAlign w:val="superscript"/>
          <w:lang w:val="en-GB" w:bidi="en-US"/>
        </w:rPr>
        <w:fldChar w:fldCharType="begin"/>
      </w:r>
      <w:r w:rsidRPr="00BC5B05">
        <w:rPr>
          <w:lang w:val="en-GB"/>
        </w:rPr>
        <w:instrText xml:space="preserve"> TC "</w:instrText>
      </w:r>
      <w:bookmarkStart w:id="3725" w:name="_Toc76729327"/>
      <w:bookmarkStart w:id="3726" w:name="_Toc76732254"/>
      <w:r w:rsidRPr="00BC5B05">
        <w:rPr>
          <w:rFonts w:cs="Times New Roman"/>
          <w:lang w:val="en-GB" w:bidi="en-US"/>
        </w:rPr>
        <w:instrText>CHAPTER 2</w:instrText>
      </w:r>
      <w:r w:rsidRPr="00BC5B05">
        <w:rPr>
          <w:rFonts w:cs="Times New Roman"/>
          <w:vertAlign w:val="superscript"/>
          <w:lang w:val="en-GB" w:bidi="en-US"/>
        </w:rPr>
        <w:instrText>Α</w:instrText>
      </w:r>
      <w:bookmarkEnd w:id="3725"/>
      <w:bookmarkEnd w:id="3726"/>
      <w:r w:rsidRPr="00BC5B05">
        <w:rPr>
          <w:lang w:val="en-GB"/>
        </w:rPr>
        <w:instrText xml:space="preserve">" \f C \l "1" </w:instrText>
      </w:r>
      <w:r w:rsidRPr="00BC5B05">
        <w:rPr>
          <w:rFonts w:cs="Times New Roman"/>
          <w:vertAlign w:val="superscript"/>
          <w:lang w:val="en-GB" w:bidi="en-US"/>
        </w:rPr>
        <w:fldChar w:fldCharType="end"/>
      </w:r>
    </w:p>
    <w:p w14:paraId="4FA87F23" w14:textId="77777777" w:rsidR="002539F2" w:rsidRPr="00BC5B05" w:rsidRDefault="002539F2" w:rsidP="00FC00C6">
      <w:pPr>
        <w:keepNext/>
        <w:keepLines/>
        <w:suppressAutoHyphens/>
        <w:spacing w:after="240" w:line="276" w:lineRule="auto"/>
        <w:contextualSpacing/>
        <w:jc w:val="center"/>
        <w:outlineLvl w:val="3"/>
        <w:rPr>
          <w:b/>
          <w:bCs/>
          <w:smallCaps/>
          <w:kern w:val="28"/>
          <w:sz w:val="32"/>
          <w:szCs w:val="32"/>
          <w:lang w:val="en-GB"/>
        </w:rPr>
      </w:pPr>
      <w:bookmarkStart w:id="3727" w:name="_Toc487455159"/>
      <w:bookmarkStart w:id="3728" w:name="_Toc52524508"/>
      <w:bookmarkStart w:id="3729" w:name="_Toc76734478"/>
      <w:bookmarkStart w:id="3730" w:name="_Toc76742287"/>
      <w:r w:rsidRPr="00BC5B05">
        <w:rPr>
          <w:b/>
          <w:smallCaps/>
          <w:kern w:val="28"/>
          <w:sz w:val="32"/>
          <w:lang w:val="en-GB"/>
        </w:rPr>
        <w:t>Provision of Natural Gas Transmission Services on Interruptible Basis</w:t>
      </w:r>
      <w:bookmarkEnd w:id="3727"/>
      <w:bookmarkEnd w:id="3728"/>
      <w:bookmarkEnd w:id="3729"/>
      <w:bookmarkEnd w:id="3730"/>
      <w:r w:rsidRPr="00BC5B05">
        <w:rPr>
          <w:b/>
          <w:smallCaps/>
          <w:kern w:val="28"/>
          <w:sz w:val="32"/>
          <w:lang w:val="en-GB"/>
        </w:rPr>
        <w:fldChar w:fldCharType="begin"/>
      </w:r>
      <w:r w:rsidRPr="00BC5B05">
        <w:rPr>
          <w:lang w:val="en-GB"/>
        </w:rPr>
        <w:instrText xml:space="preserve"> TC "</w:instrText>
      </w:r>
      <w:bookmarkStart w:id="3731" w:name="_Toc76729328"/>
      <w:bookmarkStart w:id="3732" w:name="_Toc76732255"/>
      <w:r w:rsidRPr="00BC5B05">
        <w:rPr>
          <w:b/>
          <w:smallCaps/>
          <w:kern w:val="28"/>
          <w:sz w:val="32"/>
          <w:lang w:val="en-GB"/>
        </w:rPr>
        <w:instrText>Provision of Natural Gas Transmission Services on Interruptible Basis</w:instrText>
      </w:r>
      <w:bookmarkEnd w:id="3731"/>
      <w:bookmarkEnd w:id="3732"/>
      <w:r w:rsidRPr="00BC5B05">
        <w:rPr>
          <w:lang w:val="en-GB"/>
        </w:rPr>
        <w:instrText xml:space="preserve">" \f C \l "1" </w:instrText>
      </w:r>
      <w:r w:rsidRPr="00BC5B05">
        <w:rPr>
          <w:b/>
          <w:smallCaps/>
          <w:kern w:val="28"/>
          <w:sz w:val="32"/>
          <w:lang w:val="en-GB"/>
        </w:rPr>
        <w:fldChar w:fldCharType="end"/>
      </w:r>
      <w:r w:rsidRPr="00BC5B05">
        <w:rPr>
          <w:b/>
          <w:smallCaps/>
          <w:kern w:val="28"/>
          <w:sz w:val="32"/>
          <w:lang w:val="en-GB"/>
        </w:rPr>
        <w:t xml:space="preserve"> </w:t>
      </w:r>
    </w:p>
    <w:p w14:paraId="0E223497" w14:textId="77777777" w:rsidR="002539F2" w:rsidRPr="00BC5B05" w:rsidRDefault="002539F2" w:rsidP="00635256">
      <w:pPr>
        <w:pStyle w:val="a0"/>
        <w:ind w:left="540" w:hanging="540"/>
        <w:rPr>
          <w:rFonts w:cs="Times New Roman"/>
          <w:noProof/>
          <w:lang w:val="en-GB"/>
        </w:rPr>
      </w:pPr>
      <w:bookmarkStart w:id="3733" w:name="_Toc487455160"/>
      <w:bookmarkStart w:id="3734" w:name="_Toc52524509"/>
      <w:bookmarkStart w:id="3735" w:name="_Toc76734479"/>
      <w:bookmarkStart w:id="3736" w:name="_Toc76742288"/>
      <w:r w:rsidRPr="00BC5B05">
        <w:rPr>
          <w:rFonts w:cs="Times New Roman"/>
          <w:noProof/>
          <w:lang w:val="en-GB" w:bidi="en-US"/>
        </w:rPr>
        <w:t>Article 20</w:t>
      </w:r>
      <w:r w:rsidRPr="00BC5B05">
        <w:rPr>
          <w:rFonts w:cs="Times New Roman"/>
          <w:noProof/>
          <w:vertAlign w:val="superscript"/>
          <w:lang w:val="en-GB" w:bidi="en-US"/>
        </w:rPr>
        <w:t>Β</w:t>
      </w:r>
      <w:bookmarkEnd w:id="3733"/>
      <w:bookmarkEnd w:id="3734"/>
      <w:bookmarkEnd w:id="3735"/>
      <w:bookmarkEnd w:id="3736"/>
      <w:r w:rsidRPr="00BC5B05">
        <w:rPr>
          <w:rFonts w:cs="Times New Roman"/>
          <w:noProof/>
          <w:vertAlign w:val="superscript"/>
          <w:lang w:val="en-GB" w:bidi="en-US"/>
        </w:rPr>
        <w:fldChar w:fldCharType="begin"/>
      </w:r>
      <w:r w:rsidRPr="00BC5B05">
        <w:rPr>
          <w:lang w:val="en-GB"/>
        </w:rPr>
        <w:instrText xml:space="preserve"> TC "</w:instrText>
      </w:r>
      <w:bookmarkStart w:id="3737" w:name="_Toc76729329"/>
      <w:bookmarkStart w:id="3738" w:name="_Toc76732256"/>
      <w:r w:rsidRPr="00BC5B05">
        <w:rPr>
          <w:rFonts w:cs="Times New Roman"/>
          <w:noProof/>
          <w:lang w:val="en-GB" w:bidi="en-US"/>
        </w:rPr>
        <w:instrText>Article 20</w:instrText>
      </w:r>
      <w:r w:rsidRPr="00BC5B05">
        <w:rPr>
          <w:rFonts w:cs="Times New Roman"/>
          <w:noProof/>
          <w:vertAlign w:val="superscript"/>
          <w:lang w:val="en-GB" w:bidi="en-US"/>
        </w:rPr>
        <w:instrText>Β</w:instrText>
      </w:r>
      <w:bookmarkEnd w:id="3737"/>
      <w:bookmarkEnd w:id="3738"/>
      <w:r w:rsidRPr="00BC5B05">
        <w:rPr>
          <w:lang w:val="en-GB"/>
        </w:rPr>
        <w:instrText xml:space="preserve">" \f C \l "1" </w:instrText>
      </w:r>
      <w:r w:rsidRPr="00BC5B05">
        <w:rPr>
          <w:rFonts w:cs="Times New Roman"/>
          <w:noProof/>
          <w:vertAlign w:val="superscript"/>
          <w:lang w:val="en-GB" w:bidi="en-US"/>
        </w:rPr>
        <w:fldChar w:fldCharType="end"/>
      </w:r>
    </w:p>
    <w:p w14:paraId="51483449" w14:textId="77777777" w:rsidR="002539F2" w:rsidRPr="00BC5B05" w:rsidRDefault="002539F2" w:rsidP="00635256">
      <w:pPr>
        <w:pStyle w:val="Char1"/>
        <w:rPr>
          <w:lang w:val="en-GB"/>
        </w:rPr>
      </w:pPr>
      <w:bookmarkStart w:id="3739" w:name="_Toc487455161"/>
      <w:bookmarkStart w:id="3740" w:name="_Toc52524510"/>
      <w:bookmarkStart w:id="3741" w:name="_Toc76734480"/>
      <w:bookmarkStart w:id="3742" w:name="_Toc76742289"/>
      <w:r w:rsidRPr="00BC5B05">
        <w:rPr>
          <w:lang w:val="en-GB" w:bidi="en-US"/>
        </w:rPr>
        <w:t>Natural Gas Transmission Services on Interruptible Basis</w:t>
      </w:r>
      <w:bookmarkEnd w:id="3739"/>
      <w:bookmarkEnd w:id="3740"/>
      <w:bookmarkEnd w:id="3741"/>
      <w:bookmarkEnd w:id="3742"/>
      <w:r w:rsidRPr="00BC5B05">
        <w:rPr>
          <w:lang w:val="en-GB" w:bidi="en-US"/>
        </w:rPr>
        <w:fldChar w:fldCharType="begin"/>
      </w:r>
      <w:r w:rsidRPr="00BC5B05">
        <w:rPr>
          <w:lang w:val="en-GB"/>
        </w:rPr>
        <w:instrText xml:space="preserve"> TC "</w:instrText>
      </w:r>
      <w:bookmarkStart w:id="3743" w:name="_Toc76729330"/>
      <w:bookmarkStart w:id="3744" w:name="_Toc76732257"/>
      <w:r w:rsidRPr="00BC5B05">
        <w:rPr>
          <w:lang w:val="en-GB" w:bidi="en-US"/>
        </w:rPr>
        <w:instrText>Natural Gas Transmission Services on Interruptible Basis</w:instrText>
      </w:r>
      <w:bookmarkEnd w:id="3743"/>
      <w:bookmarkEnd w:id="3744"/>
      <w:r w:rsidRPr="00BC5B05">
        <w:rPr>
          <w:lang w:val="en-GB"/>
        </w:rPr>
        <w:instrText xml:space="preserve">" \f C \l "1" </w:instrText>
      </w:r>
      <w:r w:rsidRPr="00BC5B05">
        <w:rPr>
          <w:lang w:val="en-GB" w:bidi="en-US"/>
        </w:rPr>
        <w:fldChar w:fldCharType="end"/>
      </w:r>
    </w:p>
    <w:p w14:paraId="5A0AAD88" w14:textId="77777777" w:rsidR="002539F2" w:rsidRPr="00BC5B05" w:rsidRDefault="002539F2" w:rsidP="000A6781">
      <w:pPr>
        <w:pStyle w:val="1Char"/>
        <w:numPr>
          <w:ilvl w:val="0"/>
          <w:numId w:val="357"/>
        </w:numPr>
        <w:tabs>
          <w:tab w:val="num" w:pos="2642"/>
        </w:tabs>
        <w:rPr>
          <w:lang w:val="en-GB"/>
        </w:rPr>
      </w:pPr>
      <w:r w:rsidRPr="00BC5B05">
        <w:rPr>
          <w:lang w:val="en-GB"/>
        </w:rPr>
        <w:t>The Operator provides to Transmission Users, under the specific terms and conditions of the Network Code, the following Natural Gas Transmission Services on an Interruptible Basis (Interruptible Transmission Services), as defined in paragraph 1 of Article 2 of Regulation (EC) No 715/2009, in the most economical, transparent and direct way, without discriminating between Users as follows:</w:t>
      </w:r>
    </w:p>
    <w:p w14:paraId="66B03284" w14:textId="77777777" w:rsidR="002539F2" w:rsidRPr="00BC5B05" w:rsidRDefault="002539F2" w:rsidP="003477CE">
      <w:pPr>
        <w:pStyle w:val="1Char"/>
        <w:ind w:left="1020" w:hanging="453"/>
        <w:rPr>
          <w:lang w:val="en-GB"/>
        </w:rPr>
      </w:pPr>
      <w:r w:rsidRPr="00BC5B05">
        <w:rPr>
          <w:lang w:val="en-GB"/>
        </w:rPr>
        <w:t>Α)</w:t>
      </w:r>
      <w:r w:rsidRPr="00BC5B05">
        <w:rPr>
          <w:lang w:val="en-GB"/>
        </w:rPr>
        <w:tab/>
        <w:t>Reception of a Natural Gas</w:t>
      </w:r>
      <w:r w:rsidRPr="00BC5B05">
        <w:rPr>
          <w:lang w:val="en-GB" w:bidi="en-US"/>
        </w:rPr>
        <w:t xml:space="preserve"> Quantity</w:t>
      </w:r>
      <w:r w:rsidRPr="00BC5B05">
        <w:rPr>
          <w:lang w:val="en-GB"/>
        </w:rPr>
        <w:t xml:space="preserve"> by the Operator at one or more Entry Points on Interruptible Basis, execution of the necessary measurements through the measuring devices at these Entry Points, and </w:t>
      </w:r>
      <w:r w:rsidRPr="00BC5B05">
        <w:rPr>
          <w:lang w:val="en-GB" w:bidi="en-US"/>
        </w:rPr>
        <w:t>transmission</w:t>
      </w:r>
      <w:r w:rsidRPr="00BC5B05">
        <w:rPr>
          <w:lang w:val="en-GB"/>
        </w:rPr>
        <w:t xml:space="preserve"> of the Natural Gas </w:t>
      </w:r>
      <w:r w:rsidRPr="00BC5B05">
        <w:rPr>
          <w:lang w:val="en-GB" w:bidi="en-US"/>
        </w:rPr>
        <w:t>Quantity through</w:t>
      </w:r>
      <w:r w:rsidRPr="00BC5B05">
        <w:rPr>
          <w:lang w:val="en-GB"/>
        </w:rPr>
        <w:t xml:space="preserve"> the </w:t>
      </w:r>
      <w:r w:rsidRPr="00BC5B05">
        <w:rPr>
          <w:lang w:val="en-GB" w:bidi="en-US"/>
        </w:rPr>
        <w:t>NNGTS</w:t>
      </w:r>
      <w:r w:rsidRPr="00BC5B05">
        <w:rPr>
          <w:lang w:val="en-GB"/>
        </w:rPr>
        <w:t xml:space="preserve">.  </w:t>
      </w:r>
    </w:p>
    <w:p w14:paraId="108ED250" w14:textId="77777777" w:rsidR="002539F2" w:rsidRPr="00BC5B05" w:rsidRDefault="002539F2" w:rsidP="003477CE">
      <w:pPr>
        <w:pStyle w:val="1Char"/>
        <w:ind w:firstLine="567"/>
        <w:rPr>
          <w:lang w:val="en-GB"/>
        </w:rPr>
      </w:pPr>
      <w:r w:rsidRPr="00BC5B05">
        <w:rPr>
          <w:lang w:val="en-GB"/>
        </w:rPr>
        <w:t>or</w:t>
      </w:r>
    </w:p>
    <w:p w14:paraId="5227112A" w14:textId="77777777" w:rsidR="002539F2" w:rsidRPr="00BC5B05" w:rsidRDefault="002539F2" w:rsidP="003477CE">
      <w:pPr>
        <w:pStyle w:val="1Char"/>
        <w:ind w:left="1020" w:hanging="453"/>
        <w:rPr>
          <w:lang w:val="en-GB"/>
        </w:rPr>
      </w:pPr>
      <w:r w:rsidRPr="00BC5B05">
        <w:rPr>
          <w:lang w:val="en-GB"/>
        </w:rPr>
        <w:t>B)</w:t>
      </w:r>
      <w:r w:rsidRPr="00BC5B05">
        <w:rPr>
          <w:lang w:val="en-GB"/>
        </w:rPr>
        <w:tab/>
      </w:r>
      <w:r w:rsidRPr="00BC5B05">
        <w:rPr>
          <w:lang w:val="en-GB" w:bidi="en-US"/>
        </w:rPr>
        <w:t xml:space="preserve">  Transmission</w:t>
      </w:r>
      <w:r w:rsidRPr="00BC5B05">
        <w:rPr>
          <w:lang w:val="en-GB"/>
        </w:rPr>
        <w:t xml:space="preserve"> of a </w:t>
      </w:r>
      <w:r w:rsidRPr="00BC5B05">
        <w:rPr>
          <w:lang w:val="en-GB" w:bidi="en-US"/>
        </w:rPr>
        <w:t>Natural Gas Quantity</w:t>
      </w:r>
      <w:r w:rsidRPr="00BC5B05">
        <w:rPr>
          <w:lang w:val="en-GB"/>
        </w:rPr>
        <w:t xml:space="preserve"> through the NNGTS, delivery of the </w:t>
      </w:r>
      <w:r w:rsidRPr="00BC5B05">
        <w:rPr>
          <w:lang w:val="en-GB" w:bidi="en-US"/>
        </w:rPr>
        <w:t>Natural Gas Quantity</w:t>
      </w:r>
      <w:r w:rsidRPr="00BC5B05">
        <w:rPr>
          <w:lang w:val="en-GB"/>
        </w:rPr>
        <w:t xml:space="preserve"> by the Operator at one or more Exit Points/Reverse Flow Exit Points on Interruptible Basis and execution of the necessary measurements through the measuring devices at these Exit Points/Reverse Flow Exit Points. </w:t>
      </w:r>
    </w:p>
    <w:p w14:paraId="3FCA6AC0" w14:textId="77777777" w:rsidR="002539F2" w:rsidRPr="00BC5B05" w:rsidRDefault="002539F2" w:rsidP="004C240C">
      <w:pPr>
        <w:pStyle w:val="1Char"/>
        <w:ind w:left="360" w:hanging="360"/>
        <w:rPr>
          <w:lang w:val="en-GB"/>
        </w:rPr>
      </w:pPr>
      <w:r w:rsidRPr="00BC5B05">
        <w:rPr>
          <w:lang w:val="en-GB"/>
        </w:rPr>
        <w:t xml:space="preserve">2. Interruptible Transmission Services are only provided by the Operator at Entry Points/Reverse Flow Exit Points at which the total Transmission Capacity for Delivery/Reception of the Point has already been booked. </w:t>
      </w:r>
    </w:p>
    <w:p w14:paraId="536E1034" w14:textId="77777777" w:rsidR="002539F2" w:rsidRPr="00BC5B05" w:rsidRDefault="002539F2" w:rsidP="003477CE">
      <w:pPr>
        <w:pStyle w:val="1Char"/>
        <w:ind w:left="567"/>
        <w:rPr>
          <w:lang w:val="en-GB"/>
        </w:rPr>
      </w:pPr>
      <w:r w:rsidRPr="00BC5B05">
        <w:rPr>
          <w:lang w:val="en-GB"/>
        </w:rPr>
        <w:t>In the case of an Entry Point - excluding the LNG Point - at which no Transmission Services for Reverse Flow are offered, the Operator provides Interruptible Transmission Services relating to the virtual delivery of a Quantity of Natural Gas by Users at that Point (Virtual Reverse Flow).</w:t>
      </w:r>
    </w:p>
    <w:p w14:paraId="40708D88" w14:textId="77777777" w:rsidR="002539F2" w:rsidRPr="00BC5B05" w:rsidRDefault="002539F2" w:rsidP="004C240C">
      <w:pPr>
        <w:pStyle w:val="1Char"/>
        <w:ind w:left="360" w:hanging="360"/>
        <w:rPr>
          <w:lang w:val="en-GB"/>
        </w:rPr>
      </w:pPr>
      <w:r w:rsidRPr="00BC5B05">
        <w:rPr>
          <w:lang w:val="en-GB"/>
        </w:rPr>
        <w:t>3. In order to provide Interruptible Transmission Services, both the submission of an Application (Application for Interruptible Services) by the User for the booking of Interruptible Transmission Capacity and its approval by the Operator (Approved Application for Interruptible Services), as specified in the Transmission Agreement and in the relevant provisions of the Network Code, are required. An Approved Application for Interruptible Services is withdrawn only for a serious reason and only upon agreement of the Operator.</w:t>
      </w:r>
    </w:p>
    <w:p w14:paraId="38F270CD" w14:textId="77777777" w:rsidR="002539F2" w:rsidRPr="00BC5B05" w:rsidRDefault="002539F2" w:rsidP="00E3645D">
      <w:pPr>
        <w:pStyle w:val="1Char"/>
        <w:rPr>
          <w:lang w:val="en-GB" w:eastAsia="el-GR"/>
        </w:rPr>
      </w:pPr>
    </w:p>
    <w:p w14:paraId="47DE2C82" w14:textId="77777777" w:rsidR="002539F2" w:rsidRPr="00BC5B05" w:rsidRDefault="002539F2" w:rsidP="00635256">
      <w:pPr>
        <w:pStyle w:val="a0"/>
        <w:ind w:left="540" w:hanging="540"/>
        <w:rPr>
          <w:rFonts w:cs="Times New Roman"/>
          <w:noProof/>
          <w:lang w:val="en-GB"/>
        </w:rPr>
      </w:pPr>
      <w:bookmarkStart w:id="3745" w:name="_Toc487455162"/>
      <w:bookmarkStart w:id="3746" w:name="_Toc52524511"/>
      <w:bookmarkStart w:id="3747" w:name="_Toc76734481"/>
      <w:bookmarkStart w:id="3748" w:name="_Toc76742290"/>
      <w:r w:rsidRPr="00BC5B05">
        <w:rPr>
          <w:rFonts w:cs="Times New Roman"/>
          <w:noProof/>
          <w:lang w:val="en-GB" w:bidi="en-US"/>
        </w:rPr>
        <w:lastRenderedPageBreak/>
        <w:t>Article 20</w:t>
      </w:r>
      <w:r w:rsidRPr="00BC5B05">
        <w:rPr>
          <w:rFonts w:cs="Times New Roman"/>
          <w:noProof/>
          <w:vertAlign w:val="superscript"/>
          <w:lang w:val="en-GB" w:bidi="en-US"/>
        </w:rPr>
        <w:t>C</w:t>
      </w:r>
      <w:bookmarkEnd w:id="3745"/>
      <w:bookmarkEnd w:id="3746"/>
      <w:bookmarkEnd w:id="3747"/>
      <w:bookmarkEnd w:id="3748"/>
      <w:r w:rsidRPr="00BC5B05">
        <w:rPr>
          <w:rFonts w:cs="Times New Roman"/>
          <w:noProof/>
          <w:vertAlign w:val="superscript"/>
          <w:lang w:val="en-GB" w:bidi="en-US"/>
        </w:rPr>
        <w:fldChar w:fldCharType="begin"/>
      </w:r>
      <w:r w:rsidRPr="00BC5B05">
        <w:rPr>
          <w:lang w:val="en-GB"/>
        </w:rPr>
        <w:instrText xml:space="preserve"> TC "</w:instrText>
      </w:r>
      <w:bookmarkStart w:id="3749" w:name="_Toc76729331"/>
      <w:bookmarkStart w:id="3750" w:name="_Toc76732258"/>
      <w:r w:rsidRPr="00BC5B05">
        <w:rPr>
          <w:rFonts w:cs="Times New Roman"/>
          <w:noProof/>
          <w:lang w:val="en-GB" w:bidi="en-US"/>
        </w:rPr>
        <w:instrText>Article 20</w:instrText>
      </w:r>
      <w:r w:rsidRPr="00BC5B05">
        <w:rPr>
          <w:rFonts w:cs="Times New Roman"/>
          <w:noProof/>
          <w:vertAlign w:val="superscript"/>
          <w:lang w:val="en-GB" w:bidi="en-US"/>
        </w:rPr>
        <w:instrText>C</w:instrText>
      </w:r>
      <w:bookmarkEnd w:id="3749"/>
      <w:bookmarkEnd w:id="3750"/>
      <w:r w:rsidRPr="00BC5B05">
        <w:rPr>
          <w:lang w:val="en-GB"/>
        </w:rPr>
        <w:instrText xml:space="preserve">" \f C \l "1" </w:instrText>
      </w:r>
      <w:r w:rsidRPr="00BC5B05">
        <w:rPr>
          <w:rFonts w:cs="Times New Roman"/>
          <w:noProof/>
          <w:vertAlign w:val="superscript"/>
          <w:lang w:val="en-GB" w:bidi="en-US"/>
        </w:rPr>
        <w:fldChar w:fldCharType="end"/>
      </w:r>
    </w:p>
    <w:p w14:paraId="315E4E5F" w14:textId="77777777" w:rsidR="002539F2" w:rsidRPr="00BC5B05" w:rsidRDefault="002539F2" w:rsidP="00635256">
      <w:pPr>
        <w:pStyle w:val="Char1"/>
        <w:rPr>
          <w:lang w:val="en-GB"/>
        </w:rPr>
      </w:pPr>
      <w:bookmarkStart w:id="3751" w:name="_Toc487455163"/>
      <w:bookmarkStart w:id="3752" w:name="_Toc52524512"/>
      <w:bookmarkStart w:id="3753" w:name="_Toc76734482"/>
      <w:bookmarkStart w:id="3754" w:name="_Toc76742291"/>
      <w:r w:rsidRPr="00BC5B05">
        <w:rPr>
          <w:lang w:val="en-GB" w:bidi="en-US"/>
        </w:rPr>
        <w:t>Application for the Provision of Transmission Services on Interruptible Basis</w:t>
      </w:r>
      <w:bookmarkEnd w:id="3751"/>
      <w:bookmarkEnd w:id="3752"/>
      <w:bookmarkEnd w:id="3753"/>
      <w:bookmarkEnd w:id="3754"/>
      <w:r w:rsidRPr="00BC5B05">
        <w:rPr>
          <w:lang w:val="en-GB" w:bidi="en-US"/>
        </w:rPr>
        <w:fldChar w:fldCharType="begin"/>
      </w:r>
      <w:r w:rsidRPr="00BC5B05">
        <w:rPr>
          <w:lang w:val="en-GB"/>
        </w:rPr>
        <w:instrText xml:space="preserve"> TC "</w:instrText>
      </w:r>
      <w:bookmarkStart w:id="3755" w:name="_Toc76729332"/>
      <w:bookmarkStart w:id="3756" w:name="_Toc76732259"/>
      <w:r w:rsidRPr="00BC5B05">
        <w:rPr>
          <w:lang w:val="en-GB" w:bidi="en-US"/>
        </w:rPr>
        <w:instrText>Application for the Provision of Transmission Services on Interruptible Basis</w:instrText>
      </w:r>
      <w:bookmarkEnd w:id="3755"/>
      <w:bookmarkEnd w:id="3756"/>
      <w:r w:rsidRPr="00BC5B05">
        <w:rPr>
          <w:lang w:val="en-GB"/>
        </w:rPr>
        <w:instrText xml:space="preserve">" \f C \l "1" </w:instrText>
      </w:r>
      <w:r w:rsidRPr="00BC5B05">
        <w:rPr>
          <w:lang w:val="en-GB" w:bidi="en-US"/>
        </w:rPr>
        <w:fldChar w:fldCharType="end"/>
      </w:r>
      <w:r w:rsidRPr="00BC5B05">
        <w:rPr>
          <w:lang w:val="en-GB" w:bidi="en-US"/>
        </w:rPr>
        <w:t xml:space="preserve"> </w:t>
      </w:r>
    </w:p>
    <w:p w14:paraId="09F14F82" w14:textId="77777777" w:rsidR="002539F2" w:rsidRPr="00BC5B05" w:rsidRDefault="002539F2" w:rsidP="000A6781">
      <w:pPr>
        <w:pStyle w:val="1Char"/>
        <w:numPr>
          <w:ilvl w:val="0"/>
          <w:numId w:val="358"/>
        </w:numPr>
        <w:rPr>
          <w:lang w:val="en-GB"/>
        </w:rPr>
      </w:pPr>
      <w:r w:rsidRPr="00BC5B05">
        <w:rPr>
          <w:lang w:val="en-GB"/>
        </w:rPr>
        <w:t xml:space="preserve">Transmission Users have the right to </w:t>
      </w:r>
      <w:proofErr w:type="gramStart"/>
      <w:r w:rsidRPr="00BC5B05">
        <w:rPr>
          <w:lang w:val="en-GB"/>
        </w:rPr>
        <w:t>submit an Application</w:t>
      </w:r>
      <w:proofErr w:type="gramEnd"/>
      <w:r w:rsidRPr="00BC5B05">
        <w:rPr>
          <w:lang w:val="en-GB"/>
        </w:rPr>
        <w:t xml:space="preserve"> for Interruptible Services.</w:t>
      </w:r>
    </w:p>
    <w:p w14:paraId="0983DC29" w14:textId="77777777" w:rsidR="002539F2" w:rsidRPr="00BC5B05" w:rsidRDefault="002539F2" w:rsidP="004C240C">
      <w:pPr>
        <w:pStyle w:val="1Char"/>
        <w:ind w:left="360" w:hanging="360"/>
        <w:rPr>
          <w:lang w:val="en-GB" w:eastAsia="el-GR"/>
        </w:rPr>
      </w:pPr>
      <w:r w:rsidRPr="00BC5B05">
        <w:rPr>
          <w:lang w:val="en-GB"/>
        </w:rPr>
        <w:t xml:space="preserve">2. The booking of Transmission Capacity for Delivery/Reception on an Interruptible Basis at a Transmission Capacity Auction Point will be made exclusively through </w:t>
      </w:r>
      <w:r w:rsidRPr="00BC5B05">
        <w:rPr>
          <w:lang w:val="en-GB" w:bidi="en-US"/>
        </w:rPr>
        <w:t>Standard Capacity</w:t>
      </w:r>
      <w:r w:rsidRPr="00BC5B05">
        <w:rPr>
          <w:lang w:val="en-GB"/>
        </w:rPr>
        <w:t xml:space="preserve"> Product auctions as specified in Regulation (EU) No </w:t>
      </w:r>
      <w:r w:rsidRPr="00BC5B05">
        <w:rPr>
          <w:lang w:val="en-GB" w:bidi="en-US"/>
        </w:rPr>
        <w:t>459/2017</w:t>
      </w:r>
      <w:r w:rsidRPr="00BC5B05">
        <w:rPr>
          <w:lang w:val="en-GB"/>
        </w:rPr>
        <w:t xml:space="preserve"> and in Chapter [2</w:t>
      </w:r>
      <w:r w:rsidRPr="00BC5B05">
        <w:rPr>
          <w:vertAlign w:val="superscript"/>
          <w:lang w:val="en-GB"/>
        </w:rPr>
        <w:t>B</w:t>
      </w:r>
      <w:r w:rsidRPr="00BC5B05">
        <w:rPr>
          <w:lang w:val="en-GB"/>
        </w:rPr>
        <w:t xml:space="preserve">] of the Network Code. For the booking of Interruptible Transmission Capacity at an Auction Point, which relates exclusively to the Quantity of Interruptible Transmission Capacity for Delivery/Reception and throughout its duration, which is requested through the auction, the procedure for submission of Applications for Provision of Transmission Services on an Interruptible Basis, as laid down in this article, does not apply. </w:t>
      </w:r>
    </w:p>
    <w:p w14:paraId="22A1D1A2" w14:textId="77777777" w:rsidR="002539F2" w:rsidRPr="00BC5B05" w:rsidRDefault="002539F2" w:rsidP="004C240C">
      <w:pPr>
        <w:pStyle w:val="1Char"/>
        <w:ind w:left="360" w:hanging="360"/>
        <w:rPr>
          <w:lang w:val="en-GB"/>
        </w:rPr>
      </w:pPr>
      <w:r w:rsidRPr="00BC5B05">
        <w:rPr>
          <w:lang w:val="en-GB"/>
        </w:rPr>
        <w:t xml:space="preserve">3. For Users entitled to participate in </w:t>
      </w:r>
      <w:r w:rsidRPr="00BC5B05">
        <w:rPr>
          <w:lang w:val="en-GB" w:bidi="en-US"/>
        </w:rPr>
        <w:t>Standard</w:t>
      </w:r>
      <w:r w:rsidRPr="00BC5B05">
        <w:rPr>
          <w:lang w:val="en-GB"/>
        </w:rPr>
        <w:t xml:space="preserve"> Interruptible Transmission Capacity Product auctions in accordance with Chapter [2</w:t>
      </w:r>
      <w:r w:rsidRPr="00BC5B05">
        <w:rPr>
          <w:vertAlign w:val="superscript"/>
          <w:lang w:val="en-GB"/>
        </w:rPr>
        <w:t>B</w:t>
      </w:r>
      <w:r w:rsidRPr="00BC5B05">
        <w:rPr>
          <w:lang w:val="en-GB"/>
        </w:rPr>
        <w:t xml:space="preserve">], the result of the auction for each </w:t>
      </w:r>
      <w:r w:rsidRPr="00BC5B05">
        <w:rPr>
          <w:lang w:val="en-GB" w:bidi="en-US"/>
        </w:rPr>
        <w:t>Standard</w:t>
      </w:r>
      <w:r w:rsidRPr="00BC5B05">
        <w:rPr>
          <w:lang w:val="en-GB"/>
        </w:rPr>
        <w:t xml:space="preserve"> Interruptible Transmission Capacity Product will be considered as an Approved Application for Interruptible Services and will produce all its legal effects under the Network Code.</w:t>
      </w:r>
    </w:p>
    <w:p w14:paraId="34F40B4B" w14:textId="31E3F409" w:rsidR="002539F2" w:rsidRPr="00BC5B05" w:rsidRDefault="002539F2" w:rsidP="004C240C">
      <w:pPr>
        <w:pStyle w:val="1Char"/>
        <w:ind w:left="360" w:hanging="360"/>
        <w:rPr>
          <w:lang w:val="en-GB"/>
        </w:rPr>
      </w:pPr>
      <w:r w:rsidRPr="00BC5B05">
        <w:rPr>
          <w:lang w:val="en-GB"/>
        </w:rPr>
        <w:t xml:space="preserve">4. The Application for Interruptible Services relates to services with duration of one (1) Day. </w:t>
      </w:r>
      <w:ins w:id="3757" w:author="BW" w:date="2021-07-02T15:17:00Z">
        <w:r w:rsidRPr="00BC5B05">
          <w:rPr>
            <w:lang w:val="en-GB"/>
          </w:rPr>
          <w:t xml:space="preserve">For Auction Points in particular, such </w:t>
        </w:r>
      </w:ins>
      <w:ins w:id="3758" w:author="BW" w:date="2021-07-02T15:18:00Z">
        <w:r w:rsidRPr="00BC5B05">
          <w:rPr>
            <w:lang w:val="en-GB"/>
          </w:rPr>
          <w:t xml:space="preserve">Application for Interruptible Services </w:t>
        </w:r>
      </w:ins>
      <w:ins w:id="3759" w:author="BW" w:date="2021-07-09T00:18:00Z">
        <w:r w:rsidR="00B75681" w:rsidRPr="00BC5B05">
          <w:rPr>
            <w:lang w:val="en-GB"/>
          </w:rPr>
          <w:t xml:space="preserve">may </w:t>
        </w:r>
      </w:ins>
      <w:ins w:id="3760" w:author="BW" w:date="2021-07-02T15:18:00Z">
        <w:r w:rsidRPr="00BC5B05">
          <w:rPr>
            <w:lang w:val="en-GB"/>
          </w:rPr>
          <w:t xml:space="preserve">relate to services with duration of one (1) </w:t>
        </w:r>
      </w:ins>
      <w:ins w:id="3761" w:author="BW" w:date="2021-07-02T15:19:00Z">
        <w:r w:rsidRPr="00BC5B05">
          <w:rPr>
            <w:lang w:val="en-GB"/>
          </w:rPr>
          <w:t>year</w:t>
        </w:r>
      </w:ins>
      <w:ins w:id="3762" w:author="BW" w:date="2021-07-09T00:19:00Z">
        <w:r w:rsidR="00B75681" w:rsidRPr="00BC5B05">
          <w:rPr>
            <w:lang w:val="en-GB"/>
          </w:rPr>
          <w:t xml:space="preserve"> or less</w:t>
        </w:r>
      </w:ins>
      <w:ins w:id="3763" w:author="BW" w:date="2021-07-02T15:19:00Z">
        <w:r w:rsidRPr="00BC5B05">
          <w:rPr>
            <w:lang w:val="en-GB"/>
          </w:rPr>
          <w:t>.</w:t>
        </w:r>
      </w:ins>
    </w:p>
    <w:p w14:paraId="1162151D" w14:textId="77777777" w:rsidR="002539F2" w:rsidRPr="00BC5B05" w:rsidRDefault="002539F2" w:rsidP="004C240C">
      <w:pPr>
        <w:pStyle w:val="1Char"/>
        <w:ind w:left="360" w:hanging="360"/>
        <w:rPr>
          <w:lang w:val="en-GB"/>
        </w:rPr>
      </w:pPr>
      <w:r w:rsidRPr="00BC5B05">
        <w:rPr>
          <w:lang w:val="en-GB"/>
        </w:rPr>
        <w:t xml:space="preserve">5. The Application for Interruptible Services </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specifies at least the following:</w:t>
      </w:r>
    </w:p>
    <w:p w14:paraId="7AD0BD58" w14:textId="77777777" w:rsidR="002539F2" w:rsidRPr="00BC5B05" w:rsidRDefault="002539F2" w:rsidP="00170012">
      <w:pPr>
        <w:pStyle w:val="10"/>
        <w:tabs>
          <w:tab w:val="clear" w:pos="900"/>
        </w:tabs>
        <w:ind w:left="1134" w:hanging="567"/>
        <w:rPr>
          <w:lang w:val="en-GB"/>
        </w:rPr>
      </w:pPr>
      <w:r w:rsidRPr="00BC5B05">
        <w:rPr>
          <w:lang w:val="en-GB" w:bidi="en-US"/>
        </w:rPr>
        <w:t>Α)</w:t>
      </w:r>
      <w:r w:rsidRPr="00BC5B05">
        <w:rPr>
          <w:lang w:val="en-GB" w:bidi="en-US"/>
        </w:rPr>
        <w:tab/>
        <w:t xml:space="preserve">The Entry Points at which the Transmission User </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is entitled, if its Application is approved, to deliver to the Operator Natural Gas to be injected into the Transmission System on an Interruptible Basis, and for each Entry Point to which the Application for Interruptible Transmission Services relates, the Transmission Capacity for Delivery</w:t>
      </w:r>
      <w:r w:rsidRPr="00BC5B05">
        <w:rPr>
          <w:lang w:val="en-GB" w:bidi="en-US"/>
        </w:rPr>
        <w:fldChar w:fldCharType="begin"/>
      </w:r>
      <w:r w:rsidRPr="00BC5B05">
        <w:rPr>
          <w:lang w:val="en-GB" w:bidi="en-US"/>
        </w:rPr>
        <w:instrText xml:space="preserve"> XE "Booked Transmission Capacity" </w:instrText>
      </w:r>
      <w:r w:rsidRPr="00BC5B05">
        <w:rPr>
          <w:lang w:val="en-GB" w:bidi="en-US"/>
        </w:rPr>
        <w:fldChar w:fldCharType="end"/>
      </w:r>
      <w:r w:rsidRPr="00BC5B05">
        <w:rPr>
          <w:lang w:val="en-GB" w:bidi="en-US"/>
        </w:rPr>
        <w:t xml:space="preserve"> which it requests to book.</w:t>
      </w:r>
    </w:p>
    <w:p w14:paraId="34FCC192" w14:textId="77777777" w:rsidR="002539F2" w:rsidRPr="00BC5B05" w:rsidRDefault="002539F2" w:rsidP="00170012">
      <w:pPr>
        <w:pStyle w:val="064"/>
        <w:ind w:left="1134" w:hanging="567"/>
        <w:rPr>
          <w:lang w:val="en-GB"/>
        </w:rPr>
      </w:pPr>
      <w:r w:rsidRPr="00BC5B05">
        <w:rPr>
          <w:lang w:val="en-GB" w:bidi="en-US"/>
        </w:rPr>
        <w:t>or</w:t>
      </w:r>
    </w:p>
    <w:p w14:paraId="5F9AC764" w14:textId="77777777" w:rsidR="002539F2" w:rsidRPr="00BC5B05" w:rsidRDefault="002539F2" w:rsidP="00170012">
      <w:pPr>
        <w:pStyle w:val="10"/>
        <w:tabs>
          <w:tab w:val="clear" w:pos="900"/>
        </w:tabs>
        <w:ind w:left="1134" w:hanging="567"/>
        <w:rPr>
          <w:lang w:val="en-GB"/>
        </w:rPr>
      </w:pPr>
      <w:r w:rsidRPr="00BC5B05">
        <w:rPr>
          <w:lang w:val="en-GB" w:bidi="en-US"/>
        </w:rPr>
        <w:t>B)</w:t>
      </w:r>
      <w:r w:rsidRPr="00BC5B05">
        <w:rPr>
          <w:lang w:val="en-GB" w:bidi="en-US"/>
        </w:rPr>
        <w:tab/>
        <w:t>The Reverse Flow Entry/Exit Points at which the Transmission User is entitled, if its Application is approved, to receive Natural Gas from the Transmission System on an Interruptible Basis,</w:t>
      </w:r>
      <w:r w:rsidRPr="00BC5B05">
        <w:rPr>
          <w:lang w:val="en-GB" w:bidi="en-US"/>
        </w:rPr>
        <w:fldChar w:fldCharType="begin"/>
      </w:r>
      <w:r w:rsidRPr="00BC5B05">
        <w:rPr>
          <w:lang w:val="en-GB" w:bidi="en-US"/>
        </w:rPr>
        <w:instrText xml:space="preserve"> XE "Transmission System" </w:instrText>
      </w:r>
      <w:r w:rsidRPr="00BC5B05">
        <w:rPr>
          <w:lang w:val="en-GB" w:bidi="en-US"/>
        </w:rPr>
        <w:fldChar w:fldCharType="end"/>
      </w:r>
      <w:r w:rsidRPr="00BC5B05">
        <w:rPr>
          <w:lang w:val="en-GB" w:bidi="en-US"/>
        </w:rPr>
        <w:t xml:space="preserve"> and for each Point to which the Application for Interruptible Services relates</w:t>
      </w:r>
      <w:r w:rsidRPr="00BC5B05">
        <w:rPr>
          <w:lang w:val="en-GB" w:bidi="en-US"/>
        </w:rPr>
        <w:fldChar w:fldCharType="begin"/>
      </w:r>
      <w:r w:rsidRPr="00BC5B05">
        <w:rPr>
          <w:lang w:val="en-GB" w:bidi="en-US"/>
        </w:rPr>
        <w:instrText xml:space="preserve"> XE "Transmission System" </w:instrText>
      </w:r>
      <w:r w:rsidRPr="00BC5B05">
        <w:rPr>
          <w:lang w:val="en-GB" w:bidi="en-US"/>
        </w:rPr>
        <w:fldChar w:fldCharType="end"/>
      </w:r>
      <w:r w:rsidRPr="00BC5B05">
        <w:rPr>
          <w:lang w:val="en-GB" w:bidi="en-US"/>
        </w:rPr>
        <w:t xml:space="preserve"> the Transmission Capacity for Delivery on an Interruptible Basis</w:t>
      </w:r>
      <w:r w:rsidRPr="00BC5B05">
        <w:rPr>
          <w:lang w:val="en-GB" w:bidi="en-US"/>
        </w:rPr>
        <w:fldChar w:fldCharType="begin"/>
      </w:r>
      <w:r w:rsidRPr="00BC5B05">
        <w:rPr>
          <w:lang w:val="en-GB" w:bidi="en-US"/>
        </w:rPr>
        <w:instrText xml:space="preserve"> XE "Booked Transmission Capacity" </w:instrText>
      </w:r>
      <w:r w:rsidRPr="00BC5B05">
        <w:rPr>
          <w:lang w:val="en-GB" w:bidi="en-US"/>
        </w:rPr>
        <w:fldChar w:fldCharType="end"/>
      </w:r>
      <w:r w:rsidRPr="00BC5B05">
        <w:rPr>
          <w:lang w:val="en-GB" w:bidi="en-US"/>
        </w:rPr>
        <w:t xml:space="preserve"> which it requests to book.</w:t>
      </w:r>
    </w:p>
    <w:p w14:paraId="4FE040DC" w14:textId="77777777" w:rsidR="002539F2" w:rsidRPr="00BC5B05" w:rsidRDefault="002539F2" w:rsidP="00635256">
      <w:pPr>
        <w:rPr>
          <w:lang w:val="en-GB" w:eastAsia="en-US"/>
        </w:rPr>
      </w:pPr>
    </w:p>
    <w:p w14:paraId="69252996" w14:textId="77777777" w:rsidR="002539F2" w:rsidRPr="00BC5B05" w:rsidRDefault="002539F2" w:rsidP="00635256">
      <w:pPr>
        <w:pStyle w:val="a0"/>
        <w:ind w:left="540" w:hanging="540"/>
        <w:rPr>
          <w:rFonts w:cs="Times New Roman"/>
          <w:noProof/>
          <w:lang w:val="en-GB"/>
        </w:rPr>
      </w:pPr>
      <w:bookmarkStart w:id="3764" w:name="_Toc487455164"/>
      <w:bookmarkStart w:id="3765" w:name="_Toc52524513"/>
      <w:bookmarkStart w:id="3766" w:name="_Toc76734483"/>
      <w:bookmarkStart w:id="3767" w:name="_Toc76742292"/>
      <w:r w:rsidRPr="00BC5B05">
        <w:rPr>
          <w:rFonts w:cs="Times New Roman"/>
          <w:noProof/>
          <w:lang w:val="en-GB" w:bidi="en-US"/>
        </w:rPr>
        <w:t>Article 20</w:t>
      </w:r>
      <w:r w:rsidRPr="00BC5B05">
        <w:rPr>
          <w:rFonts w:cs="Times New Roman"/>
          <w:noProof/>
          <w:vertAlign w:val="superscript"/>
          <w:lang w:val="en-GB" w:bidi="en-US"/>
        </w:rPr>
        <w:t>D</w:t>
      </w:r>
      <w:bookmarkEnd w:id="3764"/>
      <w:bookmarkEnd w:id="3765"/>
      <w:bookmarkEnd w:id="3766"/>
      <w:bookmarkEnd w:id="3767"/>
      <w:r w:rsidRPr="00BC5B05">
        <w:rPr>
          <w:rFonts w:cs="Times New Roman"/>
          <w:noProof/>
          <w:vertAlign w:val="superscript"/>
          <w:lang w:val="en-GB" w:bidi="en-US"/>
        </w:rPr>
        <w:fldChar w:fldCharType="begin"/>
      </w:r>
      <w:r w:rsidRPr="00BC5B05">
        <w:rPr>
          <w:lang w:val="en-GB"/>
        </w:rPr>
        <w:instrText xml:space="preserve"> TC "</w:instrText>
      </w:r>
      <w:bookmarkStart w:id="3768" w:name="_Toc76729333"/>
      <w:bookmarkStart w:id="3769" w:name="_Toc76732260"/>
      <w:r w:rsidRPr="00BC5B05">
        <w:rPr>
          <w:rFonts w:cs="Times New Roman"/>
          <w:noProof/>
          <w:lang w:val="en-GB" w:bidi="en-US"/>
        </w:rPr>
        <w:instrText>Article 20</w:instrText>
      </w:r>
      <w:r w:rsidRPr="00BC5B05">
        <w:rPr>
          <w:rFonts w:cs="Times New Roman"/>
          <w:noProof/>
          <w:vertAlign w:val="superscript"/>
          <w:lang w:val="en-GB" w:bidi="en-US"/>
        </w:rPr>
        <w:instrText>D</w:instrText>
      </w:r>
      <w:bookmarkEnd w:id="3768"/>
      <w:bookmarkEnd w:id="3769"/>
      <w:r w:rsidRPr="00BC5B05">
        <w:rPr>
          <w:lang w:val="en-GB"/>
        </w:rPr>
        <w:instrText xml:space="preserve">" \f C \l "1" </w:instrText>
      </w:r>
      <w:r w:rsidRPr="00BC5B05">
        <w:rPr>
          <w:rFonts w:cs="Times New Roman"/>
          <w:noProof/>
          <w:vertAlign w:val="superscript"/>
          <w:lang w:val="en-GB" w:bidi="en-US"/>
        </w:rPr>
        <w:fldChar w:fldCharType="end"/>
      </w:r>
    </w:p>
    <w:p w14:paraId="51B94E63" w14:textId="77777777" w:rsidR="002539F2" w:rsidRPr="00BC5B05" w:rsidRDefault="002539F2" w:rsidP="00635256">
      <w:pPr>
        <w:pStyle w:val="Char1"/>
        <w:rPr>
          <w:lang w:val="en-GB"/>
        </w:rPr>
      </w:pPr>
      <w:bookmarkStart w:id="3770" w:name="_Toc487455165"/>
      <w:bookmarkStart w:id="3771" w:name="_Toc52524514"/>
      <w:bookmarkStart w:id="3772" w:name="_Toc76734484"/>
      <w:bookmarkStart w:id="3773" w:name="_Toc76742293"/>
      <w:r w:rsidRPr="00BC5B05">
        <w:rPr>
          <w:lang w:val="en-GB" w:bidi="en-US"/>
        </w:rPr>
        <w:t>Offer of Interruptible Natural Gas Transmission Services</w:t>
      </w:r>
      <w:bookmarkEnd w:id="3770"/>
      <w:bookmarkEnd w:id="3771"/>
      <w:bookmarkEnd w:id="3772"/>
      <w:bookmarkEnd w:id="3773"/>
      <w:r w:rsidRPr="00BC5B05">
        <w:rPr>
          <w:lang w:val="en-GB" w:bidi="en-US"/>
        </w:rPr>
        <w:fldChar w:fldCharType="begin"/>
      </w:r>
      <w:r w:rsidRPr="00BC5B05">
        <w:rPr>
          <w:lang w:val="en-GB"/>
        </w:rPr>
        <w:instrText xml:space="preserve"> TC "</w:instrText>
      </w:r>
      <w:bookmarkStart w:id="3774" w:name="_Toc76729334"/>
      <w:bookmarkStart w:id="3775" w:name="_Toc76732261"/>
      <w:r w:rsidRPr="00BC5B05">
        <w:rPr>
          <w:lang w:val="en-GB" w:bidi="en-US"/>
        </w:rPr>
        <w:instrText>Offer of Interruptible Natural Gas Transmission Services</w:instrText>
      </w:r>
      <w:bookmarkEnd w:id="3774"/>
      <w:bookmarkEnd w:id="3775"/>
      <w:r w:rsidRPr="00BC5B05">
        <w:rPr>
          <w:lang w:val="en-GB"/>
        </w:rPr>
        <w:instrText xml:space="preserve">" \f C \l "1" </w:instrText>
      </w:r>
      <w:r w:rsidRPr="00BC5B05">
        <w:rPr>
          <w:lang w:val="en-GB" w:bidi="en-US"/>
        </w:rPr>
        <w:fldChar w:fldCharType="end"/>
      </w:r>
      <w:r w:rsidRPr="00BC5B05">
        <w:rPr>
          <w:lang w:val="en-GB" w:bidi="en-US"/>
        </w:rPr>
        <w:t xml:space="preserve"> </w:t>
      </w:r>
    </w:p>
    <w:p w14:paraId="4D00FF36" w14:textId="77777777" w:rsidR="002539F2" w:rsidRPr="00BC5B05" w:rsidRDefault="002539F2" w:rsidP="000A6781">
      <w:pPr>
        <w:pStyle w:val="1Char"/>
        <w:numPr>
          <w:ilvl w:val="0"/>
          <w:numId w:val="359"/>
        </w:numPr>
        <w:tabs>
          <w:tab w:val="num" w:pos="2642"/>
        </w:tabs>
        <w:rPr>
          <w:lang w:val="en-GB"/>
        </w:rPr>
      </w:pPr>
      <w:r w:rsidRPr="00BC5B05">
        <w:rPr>
          <w:lang w:val="en-GB"/>
        </w:rPr>
        <w:t>The Operator will announce</w:t>
      </w:r>
      <w:del w:id="3776" w:author="BW" w:date="2021-07-02T15:20:00Z">
        <w:r w:rsidRPr="00BC5B05" w:rsidDel="00A93CB5">
          <w:rPr>
            <w:lang w:val="en-GB"/>
          </w:rPr>
          <w:delText>,</w:delText>
        </w:r>
      </w:del>
      <w:r w:rsidRPr="00BC5B05">
        <w:rPr>
          <w:lang w:val="en-GB"/>
        </w:rPr>
        <w:t xml:space="preserve"> via the Electronic Information System</w:t>
      </w:r>
      <w:del w:id="3777" w:author="BW" w:date="2021-07-02T15:20:00Z">
        <w:r w:rsidRPr="00BC5B05" w:rsidDel="00A93CB5">
          <w:rPr>
            <w:lang w:val="en-GB"/>
          </w:rPr>
          <w:delText xml:space="preserve">, with respect to the following Day, and no later than the start of the rolling daily auction for Daily </w:delText>
        </w:r>
        <w:r w:rsidRPr="00BC5B05" w:rsidDel="00A93CB5">
          <w:rPr>
            <w:lang w:val="en-GB" w:bidi="en-US"/>
          </w:rPr>
          <w:delText>Standard</w:delText>
        </w:r>
        <w:r w:rsidRPr="00BC5B05" w:rsidDel="00A93CB5">
          <w:rPr>
            <w:lang w:val="en-GB"/>
          </w:rPr>
          <w:delText xml:space="preserve"> Interruptible Capacity for Delivery/Reception Product</w:delText>
        </w:r>
      </w:del>
      <w:r w:rsidRPr="00BC5B05">
        <w:rPr>
          <w:lang w:val="en-GB"/>
        </w:rPr>
        <w:t>, the following:</w:t>
      </w:r>
    </w:p>
    <w:p w14:paraId="3A4B8CE4" w14:textId="77777777" w:rsidR="002539F2" w:rsidRPr="00BC5B05" w:rsidRDefault="002539F2" w:rsidP="00DA1C84">
      <w:pPr>
        <w:pStyle w:val="1Char"/>
        <w:ind w:left="567" w:hanging="567"/>
        <w:rPr>
          <w:lang w:val="en-GB"/>
        </w:rPr>
      </w:pPr>
      <w:r w:rsidRPr="00BC5B05">
        <w:rPr>
          <w:lang w:val="en-GB"/>
        </w:rPr>
        <w:t xml:space="preserve"> </w:t>
      </w:r>
      <w:r w:rsidRPr="00BC5B05">
        <w:rPr>
          <w:lang w:val="en-GB"/>
        </w:rPr>
        <w:tab/>
        <w:t xml:space="preserve">- the Interruptible Transmission Capacity for Delivery at each Entry Point and the probability of its allocation, </w:t>
      </w:r>
    </w:p>
    <w:p w14:paraId="7F68CB3C" w14:textId="77777777" w:rsidR="002539F2" w:rsidRPr="00BC5B05" w:rsidRDefault="002539F2" w:rsidP="002539F2">
      <w:pPr>
        <w:pStyle w:val="1Char"/>
        <w:numPr>
          <w:ilvl w:val="0"/>
          <w:numId w:val="94"/>
        </w:numPr>
        <w:ind w:left="709" w:hanging="142"/>
        <w:rPr>
          <w:lang w:val="en-GB"/>
        </w:rPr>
      </w:pPr>
      <w:del w:id="3778" w:author="BW" w:date="2021-07-02T15:21:00Z">
        <w:r w:rsidRPr="00BC5B05" w:rsidDel="00A93CB5">
          <w:rPr>
            <w:lang w:val="en-GB"/>
          </w:rPr>
          <w:lastRenderedPageBreak/>
          <w:delText xml:space="preserve">- </w:delText>
        </w:r>
      </w:del>
      <w:r w:rsidRPr="00BC5B05">
        <w:rPr>
          <w:lang w:val="en-GB"/>
        </w:rPr>
        <w:t>the Interruptible Transmission Capacity for Delivery at each Entry Point</w:t>
      </w:r>
      <w:ins w:id="3779" w:author="BW" w:date="2021-07-02T15:27:00Z">
        <w:r w:rsidRPr="00BC5B05">
          <w:rPr>
            <w:lang w:val="en-GB"/>
          </w:rPr>
          <w:t xml:space="preserve"> / Reverse Flow Exit Point</w:t>
        </w:r>
      </w:ins>
      <w:r w:rsidRPr="00BC5B05">
        <w:rPr>
          <w:lang w:val="en-GB"/>
        </w:rPr>
        <w:t>, other that the LNG Entry Point, and the probability of its allocation,</w:t>
      </w:r>
    </w:p>
    <w:p w14:paraId="7249B6C7" w14:textId="77777777" w:rsidR="002539F2" w:rsidRPr="00BC5B05" w:rsidRDefault="002539F2" w:rsidP="00DA1C84">
      <w:pPr>
        <w:pStyle w:val="1Char"/>
        <w:ind w:left="567"/>
        <w:rPr>
          <w:lang w:val="en-GB"/>
        </w:rPr>
      </w:pPr>
      <w:r w:rsidRPr="00BC5B05">
        <w:rPr>
          <w:lang w:val="en-GB"/>
        </w:rPr>
        <w:t xml:space="preserve">At Transmission Capacity Auction Points, </w:t>
      </w:r>
      <w:r w:rsidRPr="00BC5B05">
        <w:rPr>
          <w:lang w:val="en-GB" w:bidi="en-US"/>
        </w:rPr>
        <w:t>notification</w:t>
      </w:r>
      <w:r w:rsidRPr="00BC5B05">
        <w:rPr>
          <w:lang w:val="en-GB"/>
        </w:rPr>
        <w:t xml:space="preserve"> is made in accordance with the provisions of Chapter </w:t>
      </w:r>
      <w:r w:rsidRPr="00BC5B05">
        <w:rPr>
          <w:lang w:val="en-GB" w:bidi="en-US"/>
        </w:rPr>
        <w:t>2</w:t>
      </w:r>
      <w:r w:rsidRPr="00BC5B05">
        <w:rPr>
          <w:vertAlign w:val="superscript"/>
          <w:lang w:val="en-GB" w:bidi="en-US"/>
        </w:rPr>
        <w:t>B</w:t>
      </w:r>
      <w:r w:rsidRPr="00BC5B05">
        <w:rPr>
          <w:lang w:val="en-GB" w:bidi="en-US"/>
        </w:rPr>
        <w:t>.</w:t>
      </w:r>
    </w:p>
    <w:p w14:paraId="10F5E569" w14:textId="77777777" w:rsidR="002539F2" w:rsidRPr="00BC5B05" w:rsidRDefault="002539F2" w:rsidP="00DA1C84">
      <w:pPr>
        <w:pStyle w:val="1Char"/>
        <w:ind w:left="567"/>
        <w:rPr>
          <w:lang w:val="en-GB"/>
        </w:rPr>
      </w:pPr>
      <w:r w:rsidRPr="00BC5B05">
        <w:rPr>
          <w:lang w:val="en-GB"/>
        </w:rPr>
        <w:t xml:space="preserve">The Operator's announcement includes the date and time of the announcement. </w:t>
      </w:r>
    </w:p>
    <w:p w14:paraId="446E9D06" w14:textId="77777777" w:rsidR="002539F2" w:rsidRPr="00BC5B05" w:rsidRDefault="002539F2" w:rsidP="004C240C">
      <w:pPr>
        <w:pStyle w:val="1Char"/>
        <w:tabs>
          <w:tab w:val="num" w:pos="2642"/>
        </w:tabs>
        <w:ind w:left="360" w:hanging="360"/>
        <w:rPr>
          <w:lang w:val="en-GB"/>
        </w:rPr>
      </w:pPr>
      <w:r w:rsidRPr="00BC5B05">
        <w:rPr>
          <w:lang w:val="en-GB"/>
        </w:rPr>
        <w:t>2. The Operator determines the quantities of Interruptible Transmission Capacity for Delivery/Reception of the previous paragraph, and the respective probability of its allocation, as follows:</w:t>
      </w:r>
    </w:p>
    <w:p w14:paraId="628ACBA4" w14:textId="77777777" w:rsidR="002539F2" w:rsidRPr="00BC5B05" w:rsidRDefault="002539F2" w:rsidP="00D52939">
      <w:pPr>
        <w:pStyle w:val="1Char"/>
        <w:ind w:left="1134" w:hanging="567"/>
        <w:rPr>
          <w:lang w:val="en-GB"/>
        </w:rPr>
      </w:pPr>
      <w:r w:rsidRPr="00BC5B05">
        <w:rPr>
          <w:lang w:val="en-GB"/>
        </w:rPr>
        <w:t>Α)</w:t>
      </w:r>
      <w:r w:rsidRPr="00BC5B05">
        <w:rPr>
          <w:lang w:val="en-GB"/>
        </w:rPr>
        <w:tab/>
        <w:t xml:space="preserve">The Interruptible Transmission Capacity for Delivery of an Entry Point </w:t>
      </w:r>
      <w:r w:rsidRPr="00BC5B05">
        <w:rPr>
          <w:noProof/>
          <w:position w:val="-10"/>
          <w:lang w:val="el-GR" w:eastAsia="el-GR"/>
        </w:rPr>
        <w:drawing>
          <wp:inline distT="0" distB="0" distL="0" distR="0" wp14:anchorId="7062B455" wp14:editId="15AD097B">
            <wp:extent cx="323850" cy="209550"/>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BC5B05">
        <w:rPr>
          <w:lang w:val="en-GB"/>
        </w:rPr>
        <w:t>is defined as:</w:t>
      </w:r>
    </w:p>
    <w:p w14:paraId="01B331F7" w14:textId="77777777" w:rsidR="002539F2" w:rsidRPr="00BC5B05" w:rsidRDefault="002539F2" w:rsidP="00170012">
      <w:pPr>
        <w:pStyle w:val="1"/>
        <w:tabs>
          <w:tab w:val="clear" w:pos="567"/>
        </w:tabs>
        <w:ind w:firstLine="453"/>
        <w:rPr>
          <w:lang w:val="en-GB"/>
        </w:rPr>
      </w:pPr>
      <w:r w:rsidRPr="00BC5B05">
        <w:rPr>
          <w:noProof/>
          <w:position w:val="-14"/>
          <w:lang w:val="el-GR"/>
        </w:rPr>
        <w:drawing>
          <wp:inline distT="0" distB="0" distL="0" distR="0" wp14:anchorId="2A517D0A" wp14:editId="1336BBCE">
            <wp:extent cx="1390650" cy="247650"/>
            <wp:effectExtent l="0" t="0" r="0" b="0"/>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p w14:paraId="52908CF9" w14:textId="77777777" w:rsidR="002539F2" w:rsidRPr="00BC5B05" w:rsidRDefault="002539F2" w:rsidP="00170012">
      <w:pPr>
        <w:pStyle w:val="1"/>
        <w:tabs>
          <w:tab w:val="clear" w:pos="567"/>
        </w:tabs>
        <w:ind w:left="1020" w:firstLine="0"/>
        <w:rPr>
          <w:lang w:val="en-GB"/>
        </w:rPr>
      </w:pPr>
      <w:r w:rsidRPr="00BC5B05">
        <w:rPr>
          <w:lang w:val="en-GB" w:bidi="en-US"/>
        </w:rPr>
        <w:t>where:</w:t>
      </w:r>
    </w:p>
    <w:p w14:paraId="0E7D07CD" w14:textId="77777777" w:rsidR="002539F2" w:rsidRPr="00BC5B05" w:rsidRDefault="002539F2" w:rsidP="00170012">
      <w:pPr>
        <w:pStyle w:val="1"/>
        <w:tabs>
          <w:tab w:val="clear" w:pos="567"/>
        </w:tabs>
        <w:ind w:left="1020" w:firstLine="0"/>
        <w:rPr>
          <w:lang w:val="en-GB"/>
        </w:rPr>
      </w:pPr>
      <w:r w:rsidRPr="00BC5B05">
        <w:rPr>
          <w:noProof/>
          <w:position w:val="-10"/>
          <w:lang w:val="el-GR"/>
        </w:rPr>
        <w:drawing>
          <wp:inline distT="0" distB="0" distL="0" distR="0" wp14:anchorId="35CF9924" wp14:editId="7832C29B">
            <wp:extent cx="400050" cy="209550"/>
            <wp:effectExtent l="0" t="0" r="0" b="0"/>
            <wp:docPr id="1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BC5B05">
        <w:rPr>
          <w:lang w:val="en-GB" w:bidi="en-US"/>
        </w:rPr>
        <w:t xml:space="preserve">: </w:t>
      </w:r>
      <w:proofErr w:type="gramStart"/>
      <w:r w:rsidRPr="00BC5B05">
        <w:rPr>
          <w:lang w:val="en-GB" w:bidi="en-US"/>
        </w:rPr>
        <w:t>the</w:t>
      </w:r>
      <w:proofErr w:type="gramEnd"/>
      <w:r w:rsidRPr="00BC5B05">
        <w:rPr>
          <w:lang w:val="en-GB" w:bidi="en-US"/>
        </w:rPr>
        <w:t xml:space="preserve"> Transmission Capacity for Delivery of the Entry Point and</w:t>
      </w:r>
    </w:p>
    <w:p w14:paraId="6DA0F7B2" w14:textId="77777777" w:rsidR="002539F2" w:rsidRPr="00BC5B05" w:rsidRDefault="002539F2" w:rsidP="00170012">
      <w:pPr>
        <w:pStyle w:val="1"/>
        <w:tabs>
          <w:tab w:val="clear" w:pos="567"/>
        </w:tabs>
        <w:ind w:left="1020" w:firstLine="0"/>
        <w:rPr>
          <w:lang w:val="en-GB"/>
        </w:rPr>
      </w:pPr>
      <w:r w:rsidRPr="00BC5B05">
        <w:rPr>
          <w:noProof/>
          <w:position w:val="-14"/>
          <w:lang w:val="el-GR"/>
        </w:rPr>
        <w:drawing>
          <wp:inline distT="0" distB="0" distL="0" distR="0" wp14:anchorId="4E60ADEB" wp14:editId="6DFCE2B7">
            <wp:extent cx="476250" cy="24765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C5B05">
        <w:rPr>
          <w:lang w:val="en-GB" w:bidi="en-US"/>
        </w:rPr>
        <w:t xml:space="preserve">: the sum of the Confirmed Quantities of Delivery at the Entry Point </w:t>
      </w:r>
    </w:p>
    <w:p w14:paraId="534B58A8" w14:textId="77777777" w:rsidR="002539F2" w:rsidRPr="00BC5B05" w:rsidRDefault="002539F2" w:rsidP="00170012">
      <w:pPr>
        <w:pStyle w:val="1"/>
        <w:tabs>
          <w:tab w:val="clear" w:pos="567"/>
        </w:tabs>
        <w:ind w:left="1020" w:firstLine="0"/>
        <w:rPr>
          <w:lang w:val="en-GB"/>
        </w:rPr>
      </w:pPr>
      <w:r w:rsidRPr="00BC5B05">
        <w:rPr>
          <w:lang w:val="en-GB" w:bidi="en-US"/>
        </w:rPr>
        <w:t xml:space="preserve">The quantity </w:t>
      </w:r>
      <w:r w:rsidRPr="00BC5B05">
        <w:rPr>
          <w:noProof/>
          <w:position w:val="-10"/>
          <w:lang w:val="el-GR"/>
        </w:rPr>
        <w:drawing>
          <wp:inline distT="0" distB="0" distL="0" distR="0" wp14:anchorId="19927839" wp14:editId="231AF25C">
            <wp:extent cx="323850" cy="209550"/>
            <wp:effectExtent l="0" t="0" r="0" b="0"/>
            <wp:docPr id="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BC5B05">
        <w:rPr>
          <w:lang w:val="en-GB" w:bidi="en-US"/>
        </w:rPr>
        <w:t xml:space="preserve">and the possibility of its disposal are estimated through the statistical processing of the corresponding historical data, in accordance with a calculation methodology announced by the Operator. </w:t>
      </w:r>
    </w:p>
    <w:p w14:paraId="0C94FB94" w14:textId="77777777" w:rsidR="002539F2" w:rsidRPr="00BC5B05" w:rsidRDefault="002539F2" w:rsidP="00D52939">
      <w:pPr>
        <w:pStyle w:val="1Char"/>
        <w:ind w:left="993" w:hanging="423"/>
        <w:rPr>
          <w:lang w:val="en-GB"/>
        </w:rPr>
      </w:pPr>
      <w:r w:rsidRPr="00BC5B05">
        <w:rPr>
          <w:lang w:val="en-GB" w:bidi="en-US"/>
        </w:rPr>
        <w:t>B</w:t>
      </w:r>
      <w:r w:rsidRPr="00BC5B05">
        <w:rPr>
          <w:lang w:val="en-GB"/>
        </w:rPr>
        <w:t>)</w:t>
      </w:r>
      <w:r w:rsidRPr="00BC5B05">
        <w:rPr>
          <w:lang w:val="en-GB"/>
        </w:rPr>
        <w:tab/>
        <w:t>Interruptible Transmission Capacity for Delivery at Entry Point and possibility of its disposal,</w:t>
      </w:r>
    </w:p>
    <w:p w14:paraId="4A840860" w14:textId="77777777" w:rsidR="002539F2" w:rsidRPr="00BC5B05" w:rsidRDefault="002539F2" w:rsidP="00D52939">
      <w:pPr>
        <w:pStyle w:val="1Char"/>
        <w:ind w:left="1530" w:hanging="537"/>
        <w:rPr>
          <w:lang w:val="en-GB"/>
        </w:rPr>
      </w:pPr>
      <w:proofErr w:type="spellStart"/>
      <w:r w:rsidRPr="00BC5B05">
        <w:rPr>
          <w:lang w:val="en-GB"/>
        </w:rPr>
        <w:t>i</w:t>
      </w:r>
      <w:proofErr w:type="spellEnd"/>
      <w:r w:rsidRPr="00BC5B05">
        <w:rPr>
          <w:lang w:val="en-GB"/>
        </w:rPr>
        <w:t>)</w:t>
      </w:r>
      <w:r w:rsidRPr="00BC5B05">
        <w:rPr>
          <w:lang w:val="en-GB"/>
        </w:rPr>
        <w:tab/>
        <w:t xml:space="preserve">If Transmission Services for Reverse Flow are provided at the Entry Point, the Interruptible Transmission Capacity for Delivery of an Entry Point </w:t>
      </w:r>
      <w:r w:rsidRPr="00BC5B05">
        <w:rPr>
          <w:noProof/>
          <w:position w:val="-14"/>
          <w:lang w:val="el-GR" w:eastAsia="el-GR"/>
        </w:rPr>
        <w:drawing>
          <wp:inline distT="0" distB="0" distL="0" distR="0" wp14:anchorId="5BD06A1E" wp14:editId="6583F1AA">
            <wp:extent cx="552450" cy="247650"/>
            <wp:effectExtent l="0" t="0" r="0" b="0"/>
            <wp:docPr id="1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BC5B05">
        <w:rPr>
          <w:lang w:val="en-GB"/>
        </w:rPr>
        <w:t>is defined as:</w:t>
      </w:r>
    </w:p>
    <w:p w14:paraId="464219C6" w14:textId="77777777" w:rsidR="002539F2" w:rsidRPr="00BC5B05" w:rsidRDefault="002539F2" w:rsidP="00170012">
      <w:pPr>
        <w:pStyle w:val="1"/>
        <w:tabs>
          <w:tab w:val="clear" w:pos="567"/>
        </w:tabs>
        <w:ind w:left="1077" w:firstLine="453"/>
        <w:rPr>
          <w:lang w:val="en-GB"/>
        </w:rPr>
      </w:pPr>
      <w:r w:rsidRPr="00BC5B05">
        <w:rPr>
          <w:noProof/>
          <w:position w:val="-14"/>
          <w:lang w:val="el-GR"/>
        </w:rPr>
        <w:drawing>
          <wp:inline distT="0" distB="0" distL="0" distR="0" wp14:anchorId="11DAEEC3" wp14:editId="170666D0">
            <wp:extent cx="2800350" cy="247650"/>
            <wp:effectExtent l="0" t="0" r="0" b="0"/>
            <wp:docPr id="1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p w14:paraId="70E3A508" w14:textId="77777777" w:rsidR="002539F2" w:rsidRPr="00BC5B05" w:rsidRDefault="002539F2" w:rsidP="002539F2">
      <w:pPr>
        <w:pStyle w:val="1Char"/>
        <w:numPr>
          <w:ilvl w:val="0"/>
          <w:numId w:val="150"/>
        </w:numPr>
        <w:ind w:left="1560" w:hanging="567"/>
        <w:rPr>
          <w:lang w:val="en-GB"/>
        </w:rPr>
      </w:pPr>
      <w:r w:rsidRPr="00BC5B05">
        <w:rPr>
          <w:lang w:val="en-GB"/>
        </w:rPr>
        <w:t xml:space="preserve">If Transmission Services for Reverse Flow are not provided at the Entry Point, the Interruptible Transmission Capacity for Delivery of an Entry Point </w:t>
      </w:r>
      <w:r w:rsidRPr="00BC5B05">
        <w:rPr>
          <w:noProof/>
          <w:position w:val="-14"/>
          <w:lang w:val="el-GR" w:eastAsia="el-GR"/>
        </w:rPr>
        <w:drawing>
          <wp:inline distT="0" distB="0" distL="0" distR="0" wp14:anchorId="6BA30756" wp14:editId="685D5CE9">
            <wp:extent cx="552450" cy="247650"/>
            <wp:effectExtent l="0" t="0" r="0" b="0"/>
            <wp:docPr id="1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BC5B05">
        <w:rPr>
          <w:lang w:val="en-GB"/>
        </w:rPr>
        <w:t>is:</w:t>
      </w:r>
    </w:p>
    <w:p w14:paraId="683F1785" w14:textId="77777777" w:rsidR="002539F2" w:rsidRPr="00BC5B05" w:rsidRDefault="002539F2" w:rsidP="00635256">
      <w:pPr>
        <w:pStyle w:val="1"/>
        <w:rPr>
          <w:lang w:val="en-GB" w:eastAsia="x-none"/>
        </w:rPr>
      </w:pPr>
      <w:r w:rsidRPr="00BC5B05">
        <w:rPr>
          <w:lang w:val="en-GB" w:bidi="en-US"/>
        </w:rPr>
        <w:t xml:space="preserve">           </w:t>
      </w:r>
      <w:r w:rsidRPr="00BC5B05">
        <w:rPr>
          <w:lang w:val="en-GB" w:bidi="en-US"/>
        </w:rPr>
        <w:tab/>
      </w:r>
      <w:r w:rsidRPr="00BC5B05">
        <w:rPr>
          <w:lang w:val="en-GB" w:bidi="en-US"/>
        </w:rPr>
        <w:tab/>
      </w:r>
      <w:r w:rsidRPr="00BC5B05">
        <w:rPr>
          <w:noProof/>
          <w:position w:val="-14"/>
          <w:lang w:val="el-GR"/>
        </w:rPr>
        <w:drawing>
          <wp:inline distT="0" distB="0" distL="0" distR="0" wp14:anchorId="60C23B6C" wp14:editId="166E83D7">
            <wp:extent cx="1187450" cy="247650"/>
            <wp:effectExtent l="0" t="0" r="0" b="0"/>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7450" cy="247650"/>
                    </a:xfrm>
                    <a:prstGeom prst="rect">
                      <a:avLst/>
                    </a:prstGeom>
                    <a:noFill/>
                    <a:ln>
                      <a:noFill/>
                    </a:ln>
                  </pic:spPr>
                </pic:pic>
              </a:graphicData>
            </a:graphic>
          </wp:inline>
        </w:drawing>
      </w:r>
    </w:p>
    <w:p w14:paraId="57762DA5" w14:textId="77777777" w:rsidR="002539F2" w:rsidRPr="00BC5B05" w:rsidRDefault="002539F2" w:rsidP="00682CDA">
      <w:pPr>
        <w:pStyle w:val="1"/>
        <w:tabs>
          <w:tab w:val="clear" w:pos="567"/>
        </w:tabs>
        <w:ind w:left="1134" w:hanging="57"/>
        <w:rPr>
          <w:lang w:val="en-GB"/>
        </w:rPr>
      </w:pPr>
      <w:r w:rsidRPr="00BC5B05">
        <w:rPr>
          <w:lang w:val="en-GB" w:bidi="en-US"/>
        </w:rPr>
        <w:t>where:</w:t>
      </w:r>
    </w:p>
    <w:p w14:paraId="6BC1F518" w14:textId="77777777" w:rsidR="002539F2" w:rsidRPr="00BC5B05" w:rsidRDefault="002539F2" w:rsidP="00170012">
      <w:pPr>
        <w:pStyle w:val="1"/>
        <w:tabs>
          <w:tab w:val="clear" w:pos="567"/>
        </w:tabs>
        <w:ind w:left="1134" w:firstLine="0"/>
        <w:rPr>
          <w:lang w:val="en-GB"/>
        </w:rPr>
      </w:pPr>
      <w:r w:rsidRPr="00BC5B05">
        <w:rPr>
          <w:noProof/>
          <w:position w:val="-14"/>
          <w:lang w:val="el-GR"/>
        </w:rPr>
        <w:drawing>
          <wp:inline distT="0" distB="0" distL="0" distR="0" wp14:anchorId="28C48E46" wp14:editId="1792CBA1">
            <wp:extent cx="476250" cy="247650"/>
            <wp:effectExtent l="0" t="0" r="0" b="0"/>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C5B05">
        <w:rPr>
          <w:lang w:val="en-GB" w:bidi="en-US"/>
        </w:rPr>
        <w:t xml:space="preserve">: the sum of the Confirmed Quantities of Delivery at the Entry Point </w:t>
      </w:r>
    </w:p>
    <w:p w14:paraId="0AE497FA" w14:textId="77777777" w:rsidR="002539F2" w:rsidRPr="00BC5B05" w:rsidRDefault="002539F2" w:rsidP="00170012">
      <w:pPr>
        <w:pStyle w:val="1"/>
        <w:tabs>
          <w:tab w:val="clear" w:pos="567"/>
        </w:tabs>
        <w:ind w:left="1134" w:firstLine="0"/>
        <w:rPr>
          <w:lang w:val="en-GB"/>
        </w:rPr>
      </w:pPr>
      <w:r w:rsidRPr="00BC5B05">
        <w:rPr>
          <w:noProof/>
          <w:position w:val="-14"/>
          <w:lang w:val="el-GR"/>
        </w:rPr>
        <w:drawing>
          <wp:inline distT="0" distB="0" distL="0" distR="0" wp14:anchorId="759A9BCD" wp14:editId="47581024">
            <wp:extent cx="704850" cy="247650"/>
            <wp:effectExtent l="0" t="0" r="0" b="0"/>
            <wp:docPr id="1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BC5B05">
        <w:rPr>
          <w:lang w:val="en-GB" w:bidi="en-US"/>
        </w:rPr>
        <w:t>: the sum of the Confirmed Quantities of Delivery at the Entry Point (as Reverse Flow Exit Point)</w:t>
      </w:r>
    </w:p>
    <w:p w14:paraId="7EA707D7" w14:textId="77777777" w:rsidR="002539F2" w:rsidRPr="00BC5B05" w:rsidRDefault="002539F2" w:rsidP="00170012">
      <w:pPr>
        <w:pStyle w:val="1"/>
        <w:tabs>
          <w:tab w:val="clear" w:pos="567"/>
        </w:tabs>
        <w:ind w:left="1134" w:firstLine="0"/>
        <w:rPr>
          <w:lang w:val="en-GB"/>
        </w:rPr>
      </w:pPr>
      <w:r w:rsidRPr="00BC5B05">
        <w:rPr>
          <w:noProof/>
          <w:position w:val="-14"/>
          <w:lang w:val="el-GR"/>
        </w:rPr>
        <w:drawing>
          <wp:inline distT="0" distB="0" distL="0" distR="0" wp14:anchorId="18701AE9" wp14:editId="1FC50A5A">
            <wp:extent cx="628650" cy="247650"/>
            <wp:effectExtent l="0" t="0" r="0" b="0"/>
            <wp:docPr id="1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Pr="00BC5B05">
        <w:rPr>
          <w:lang w:val="en-GB" w:bidi="en-US"/>
        </w:rPr>
        <w:t xml:space="preserve">: </w:t>
      </w:r>
      <w:proofErr w:type="gramStart"/>
      <w:r w:rsidRPr="00BC5B05">
        <w:rPr>
          <w:lang w:val="en-GB" w:bidi="en-US"/>
        </w:rPr>
        <w:t>the</w:t>
      </w:r>
      <w:proofErr w:type="gramEnd"/>
      <w:r w:rsidRPr="00BC5B05">
        <w:rPr>
          <w:lang w:val="en-GB" w:bidi="en-US"/>
        </w:rPr>
        <w:t xml:space="preserve"> Transmission Capacity for Reception of the Entry Point (as Reverse Flow Exit Point)</w:t>
      </w:r>
    </w:p>
    <w:p w14:paraId="68E4C1E2" w14:textId="77777777" w:rsidR="002539F2" w:rsidRPr="00BC5B05" w:rsidRDefault="002539F2" w:rsidP="00170012">
      <w:pPr>
        <w:pStyle w:val="1"/>
        <w:tabs>
          <w:tab w:val="clear" w:pos="567"/>
        </w:tabs>
        <w:ind w:left="1134" w:firstLine="0"/>
        <w:rPr>
          <w:lang w:val="en-GB"/>
        </w:rPr>
      </w:pPr>
      <w:r w:rsidRPr="00BC5B05">
        <w:rPr>
          <w:lang w:val="en-GB" w:bidi="en-US"/>
        </w:rPr>
        <w:t xml:space="preserve">The quantity </w:t>
      </w:r>
      <w:r w:rsidRPr="00BC5B05">
        <w:rPr>
          <w:noProof/>
          <w:position w:val="-14"/>
          <w:lang w:val="el-GR"/>
        </w:rPr>
        <w:drawing>
          <wp:inline distT="0" distB="0" distL="0" distR="0" wp14:anchorId="652AF0E4" wp14:editId="3B683EA2">
            <wp:extent cx="552450" cy="247650"/>
            <wp:effectExtent l="0" t="0" r="0" b="0"/>
            <wp:docPr id="1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BC5B05">
        <w:rPr>
          <w:lang w:val="en-GB" w:bidi="en-US"/>
        </w:rPr>
        <w:t xml:space="preserve"> and the possibility of its disposal are estimated through the statistical processing of the corresponding historical data, in accordance with a calculation methodology announced by the Operator.</w:t>
      </w:r>
    </w:p>
    <w:p w14:paraId="2AEEE1D4" w14:textId="77777777" w:rsidR="002539F2" w:rsidRPr="00BC5B05" w:rsidRDefault="002539F2" w:rsidP="00635256">
      <w:pPr>
        <w:rPr>
          <w:lang w:val="en-GB" w:eastAsia="en-US"/>
        </w:rPr>
      </w:pPr>
    </w:p>
    <w:p w14:paraId="295A5CFB" w14:textId="77777777" w:rsidR="002539F2" w:rsidRPr="00BC5B05" w:rsidRDefault="002539F2" w:rsidP="00635256">
      <w:pPr>
        <w:pStyle w:val="a0"/>
        <w:ind w:left="540" w:hanging="540"/>
        <w:rPr>
          <w:rFonts w:cs="Times New Roman"/>
          <w:noProof/>
          <w:lang w:val="en-GB"/>
        </w:rPr>
      </w:pPr>
      <w:bookmarkStart w:id="3780" w:name="_Toc487455166"/>
      <w:bookmarkStart w:id="3781" w:name="_Toc52524515"/>
      <w:bookmarkStart w:id="3782" w:name="_Toc76734485"/>
      <w:bookmarkStart w:id="3783" w:name="_Toc76742294"/>
      <w:r w:rsidRPr="00BC5B05">
        <w:rPr>
          <w:rFonts w:cs="Times New Roman"/>
          <w:noProof/>
          <w:lang w:val="en-GB" w:bidi="en-US"/>
        </w:rPr>
        <w:t>Article 20</w:t>
      </w:r>
      <w:r w:rsidRPr="00BC5B05">
        <w:rPr>
          <w:rFonts w:cs="Times New Roman"/>
          <w:noProof/>
          <w:vertAlign w:val="superscript"/>
          <w:lang w:val="en-GB" w:bidi="en-US"/>
        </w:rPr>
        <w:t>E</w:t>
      </w:r>
      <w:bookmarkEnd w:id="3780"/>
      <w:bookmarkEnd w:id="3781"/>
      <w:bookmarkEnd w:id="3782"/>
      <w:bookmarkEnd w:id="3783"/>
      <w:r w:rsidRPr="00BC5B05">
        <w:rPr>
          <w:rFonts w:cs="Times New Roman"/>
          <w:noProof/>
          <w:vertAlign w:val="superscript"/>
          <w:lang w:val="en-GB" w:bidi="en-US"/>
        </w:rPr>
        <w:fldChar w:fldCharType="begin"/>
      </w:r>
      <w:r w:rsidRPr="00BC5B05">
        <w:rPr>
          <w:lang w:val="en-GB"/>
        </w:rPr>
        <w:instrText xml:space="preserve"> TC "</w:instrText>
      </w:r>
      <w:bookmarkStart w:id="3784" w:name="_Toc76729335"/>
      <w:bookmarkStart w:id="3785" w:name="_Toc76732262"/>
      <w:r w:rsidRPr="00BC5B05">
        <w:rPr>
          <w:rFonts w:cs="Times New Roman"/>
          <w:noProof/>
          <w:lang w:val="en-GB" w:bidi="en-US"/>
        </w:rPr>
        <w:instrText>Article 20</w:instrText>
      </w:r>
      <w:r w:rsidRPr="00BC5B05">
        <w:rPr>
          <w:rFonts w:cs="Times New Roman"/>
          <w:noProof/>
          <w:vertAlign w:val="superscript"/>
          <w:lang w:val="en-GB" w:bidi="en-US"/>
        </w:rPr>
        <w:instrText>E</w:instrText>
      </w:r>
      <w:bookmarkEnd w:id="3784"/>
      <w:bookmarkEnd w:id="3785"/>
      <w:r w:rsidRPr="00BC5B05">
        <w:rPr>
          <w:lang w:val="en-GB"/>
        </w:rPr>
        <w:instrText xml:space="preserve">" \f C \l "1" </w:instrText>
      </w:r>
      <w:r w:rsidRPr="00BC5B05">
        <w:rPr>
          <w:rFonts w:cs="Times New Roman"/>
          <w:noProof/>
          <w:vertAlign w:val="superscript"/>
          <w:lang w:val="en-GB" w:bidi="en-US"/>
        </w:rPr>
        <w:fldChar w:fldCharType="end"/>
      </w:r>
    </w:p>
    <w:p w14:paraId="0AADD04B" w14:textId="77777777" w:rsidR="002539F2" w:rsidRPr="00BC5B05" w:rsidRDefault="002539F2" w:rsidP="00635256">
      <w:pPr>
        <w:pStyle w:val="Char1"/>
        <w:rPr>
          <w:lang w:val="en-GB"/>
        </w:rPr>
      </w:pPr>
      <w:bookmarkStart w:id="3786" w:name="_Toc487455167"/>
      <w:bookmarkStart w:id="3787" w:name="_Toc52524516"/>
      <w:bookmarkStart w:id="3788" w:name="_Toc76734486"/>
      <w:bookmarkStart w:id="3789" w:name="_Toc76742295"/>
      <w:r w:rsidRPr="00BC5B05">
        <w:rPr>
          <w:lang w:val="en-GB" w:bidi="en-US"/>
        </w:rPr>
        <w:t>Booking of Interruptible Transmission Capacity for Delivery/Reception</w:t>
      </w:r>
      <w:bookmarkEnd w:id="3786"/>
      <w:bookmarkEnd w:id="3787"/>
      <w:bookmarkEnd w:id="3788"/>
      <w:bookmarkEnd w:id="3789"/>
      <w:r w:rsidRPr="00BC5B05">
        <w:rPr>
          <w:lang w:val="en-GB" w:bidi="en-US"/>
        </w:rPr>
        <w:fldChar w:fldCharType="begin"/>
      </w:r>
      <w:r w:rsidRPr="00BC5B05">
        <w:rPr>
          <w:lang w:val="en-GB"/>
        </w:rPr>
        <w:instrText xml:space="preserve"> TC "</w:instrText>
      </w:r>
      <w:bookmarkStart w:id="3790" w:name="_Toc76729336"/>
      <w:bookmarkStart w:id="3791" w:name="_Toc76732263"/>
      <w:r w:rsidRPr="00BC5B05">
        <w:rPr>
          <w:lang w:val="en-GB" w:bidi="en-US"/>
        </w:rPr>
        <w:instrText>Booking of Interruptible Transmission Capacity for Delivery/Reception</w:instrText>
      </w:r>
      <w:bookmarkEnd w:id="3790"/>
      <w:bookmarkEnd w:id="3791"/>
      <w:r w:rsidRPr="00BC5B05">
        <w:rPr>
          <w:lang w:val="en-GB"/>
        </w:rPr>
        <w:instrText xml:space="preserve">" \f C \l "1" </w:instrText>
      </w:r>
      <w:r w:rsidRPr="00BC5B05">
        <w:rPr>
          <w:lang w:val="en-GB" w:bidi="en-US"/>
        </w:rPr>
        <w:fldChar w:fldCharType="end"/>
      </w:r>
      <w:r w:rsidRPr="00BC5B05">
        <w:rPr>
          <w:lang w:val="en-GB" w:bidi="en-US"/>
        </w:rPr>
        <w:t xml:space="preserve"> </w:t>
      </w:r>
    </w:p>
    <w:p w14:paraId="491C8F2F" w14:textId="77777777" w:rsidR="002539F2" w:rsidRPr="00BC5B05" w:rsidRDefault="002539F2" w:rsidP="002539F2">
      <w:pPr>
        <w:pStyle w:val="1Char"/>
        <w:numPr>
          <w:ilvl w:val="0"/>
          <w:numId w:val="95"/>
        </w:numPr>
        <w:ind w:left="567" w:hanging="567"/>
        <w:rPr>
          <w:lang w:val="en-GB"/>
        </w:rPr>
      </w:pPr>
      <w:r w:rsidRPr="00BC5B05">
        <w:rPr>
          <w:lang w:val="en-GB"/>
        </w:rPr>
        <w:t>With the Approved Application for Interruptible Services,</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books Interruptible Transmission Capacity for Delivery/Reception at Reverse Flow Entry/Exit Points in the Transmission System.</w:t>
      </w:r>
    </w:p>
    <w:p w14:paraId="67ADD1EB" w14:textId="29B3ECFE" w:rsidR="002539F2" w:rsidRPr="00BC5B05" w:rsidRDefault="002539F2" w:rsidP="000A6781">
      <w:pPr>
        <w:pStyle w:val="1Char"/>
        <w:numPr>
          <w:ilvl w:val="0"/>
          <w:numId w:val="95"/>
        </w:numPr>
        <w:tabs>
          <w:tab w:val="left" w:pos="1320"/>
        </w:tabs>
        <w:ind w:left="567" w:hanging="567"/>
        <w:rPr>
          <w:lang w:val="en-GB"/>
        </w:rPr>
      </w:pPr>
      <w:r w:rsidRPr="00BC5B05">
        <w:rPr>
          <w:lang w:val="en-GB"/>
        </w:rPr>
        <w:t xml:space="preserve">Each interested Transmission User submits to the Operator, subject to the provisions of article [109], a duly signed Interruptible Services Application, through the Electronic Information System, pursuant to the terms of the Standard Transmission Agreement. Signature, in the above sense, means digital signature. The deadline for submission is thirty (30) minutes after the announcement of the Interruptible Transmission Capacity for Delivery/Reception by the Operator. </w:t>
      </w:r>
      <w:proofErr w:type="gramStart"/>
      <w:ins w:id="3792" w:author="BW" w:date="2021-07-04T18:58:00Z">
        <w:r w:rsidRPr="00BC5B05">
          <w:rPr>
            <w:lang w:val="en-GB"/>
          </w:rPr>
          <w:t>In particular for</w:t>
        </w:r>
        <w:proofErr w:type="gramEnd"/>
        <w:r w:rsidRPr="00BC5B05">
          <w:rPr>
            <w:lang w:val="en-GB"/>
          </w:rPr>
          <w:t xml:space="preserve"> Auction </w:t>
        </w:r>
      </w:ins>
      <w:ins w:id="3793" w:author="BW" w:date="2021-07-04T19:02:00Z">
        <w:r w:rsidRPr="00BC5B05">
          <w:rPr>
            <w:lang w:val="en-GB"/>
          </w:rPr>
          <w:t>P</w:t>
        </w:r>
      </w:ins>
      <w:ins w:id="3794" w:author="BW" w:date="2021-07-04T18:58:00Z">
        <w:r w:rsidRPr="00BC5B05">
          <w:rPr>
            <w:lang w:val="en-GB"/>
          </w:rPr>
          <w:t>oints</w:t>
        </w:r>
      </w:ins>
      <w:ins w:id="3795" w:author="BW" w:date="2021-07-04T19:02:00Z">
        <w:r w:rsidRPr="00BC5B05">
          <w:rPr>
            <w:lang w:val="en-GB"/>
          </w:rPr>
          <w:t>,</w:t>
        </w:r>
      </w:ins>
      <w:ins w:id="3796" w:author="BW" w:date="2021-07-04T18:59:00Z">
        <w:r w:rsidRPr="00BC5B05">
          <w:rPr>
            <w:lang w:val="en-GB"/>
          </w:rPr>
          <w:t xml:space="preserve"> the booking of </w:t>
        </w:r>
      </w:ins>
      <w:ins w:id="3797" w:author="BW" w:date="2021-07-04T19:00:00Z">
        <w:r w:rsidRPr="00BC5B05">
          <w:rPr>
            <w:lang w:val="en-GB"/>
          </w:rPr>
          <w:t xml:space="preserve">Interruptible Transmission Capacity for Delivery/Reception at </w:t>
        </w:r>
      </w:ins>
      <w:ins w:id="3798" w:author="BW" w:date="2021-07-04T19:01:00Z">
        <w:r w:rsidRPr="00BC5B05">
          <w:rPr>
            <w:lang w:val="en-GB"/>
          </w:rPr>
          <w:t>Entry Point / Reverse Flow Exit Point of the Transmission System</w:t>
        </w:r>
      </w:ins>
      <w:ins w:id="3799" w:author="BW" w:date="2021-07-04T19:02:00Z">
        <w:r w:rsidRPr="00BC5B05">
          <w:rPr>
            <w:lang w:val="en-GB"/>
          </w:rPr>
          <w:t xml:space="preserve"> is conducted according to the procedures </w:t>
        </w:r>
      </w:ins>
      <w:ins w:id="3800" w:author="BW" w:date="2021-07-09T08:48:00Z">
        <w:r w:rsidR="00A838A7" w:rsidRPr="00BC5B05">
          <w:rPr>
            <w:lang w:val="en-GB"/>
          </w:rPr>
          <w:t>set out in</w:t>
        </w:r>
      </w:ins>
      <w:ins w:id="3801" w:author="BW" w:date="2021-07-04T19:02:00Z">
        <w:r w:rsidRPr="00BC5B05">
          <w:rPr>
            <w:lang w:val="en-GB"/>
          </w:rPr>
          <w:t xml:space="preserve"> </w:t>
        </w:r>
      </w:ins>
      <w:ins w:id="3802" w:author="BW" w:date="2021-07-04T19:03:00Z">
        <w:r w:rsidRPr="00BC5B05">
          <w:rPr>
            <w:lang w:val="en-GB"/>
          </w:rPr>
          <w:t>Chapter 2</w:t>
        </w:r>
        <w:r w:rsidRPr="00BC5B05">
          <w:rPr>
            <w:vertAlign w:val="superscript"/>
            <w:lang w:val="en-GB"/>
          </w:rPr>
          <w:t>B</w:t>
        </w:r>
        <w:r w:rsidRPr="00BC5B05">
          <w:rPr>
            <w:lang w:val="en-GB"/>
          </w:rPr>
          <w:t>.</w:t>
        </w:r>
      </w:ins>
    </w:p>
    <w:p w14:paraId="125B0807" w14:textId="50C32943" w:rsidR="002539F2" w:rsidRPr="00BC5B05" w:rsidRDefault="002539F2" w:rsidP="002539F2">
      <w:pPr>
        <w:pStyle w:val="1Char"/>
        <w:numPr>
          <w:ilvl w:val="0"/>
          <w:numId w:val="95"/>
        </w:numPr>
        <w:tabs>
          <w:tab w:val="left" w:pos="1320"/>
        </w:tabs>
        <w:ind w:left="567" w:hanging="567"/>
        <w:rPr>
          <w:lang w:val="en-GB"/>
        </w:rPr>
      </w:pPr>
      <w:r w:rsidRPr="00BC5B05">
        <w:rPr>
          <w:lang w:val="en-GB"/>
        </w:rPr>
        <w:t xml:space="preserve">During evaluation of the </w:t>
      </w:r>
      <w:del w:id="3803" w:author="BW" w:date="2021-07-09T15:39:00Z">
        <w:r w:rsidRPr="00BC5B05" w:rsidDel="00243702">
          <w:rPr>
            <w:lang w:val="en-GB"/>
          </w:rPr>
          <w:delText>Αpplications</w:delText>
        </w:r>
      </w:del>
      <w:ins w:id="3804" w:author="BW" w:date="2021-07-09T15:39:00Z">
        <w:r w:rsidR="00243702" w:rsidRPr="00BC5B05">
          <w:rPr>
            <w:lang w:val="en-GB"/>
          </w:rPr>
          <w:t>Applications</w:t>
        </w:r>
      </w:ins>
      <w:r w:rsidRPr="00BC5B05">
        <w:rPr>
          <w:lang w:val="en-GB"/>
        </w:rPr>
        <w:t xml:space="preserve"> for Interruptible Services, the Operator complies with their submission priority order.  </w:t>
      </w:r>
    </w:p>
    <w:p w14:paraId="494FBE59" w14:textId="77777777" w:rsidR="002539F2" w:rsidRPr="00BC5B05" w:rsidRDefault="002539F2" w:rsidP="002539F2">
      <w:pPr>
        <w:pStyle w:val="1Char"/>
        <w:numPr>
          <w:ilvl w:val="0"/>
          <w:numId w:val="95"/>
        </w:numPr>
        <w:tabs>
          <w:tab w:val="left" w:pos="1320"/>
        </w:tabs>
        <w:ind w:left="567" w:hanging="567"/>
        <w:rPr>
          <w:lang w:val="en-GB"/>
        </w:rPr>
      </w:pPr>
      <w:r w:rsidRPr="00BC5B05">
        <w:rPr>
          <w:lang w:val="en-GB"/>
        </w:rPr>
        <w:t>The Operator decides on the Application for Interruptible Services within thirty (30) minutes from the deadline for its submission. If the Operator considers that the Application is complete and there is no reason to reject it in according to the provisions of paragraph 7, it sends the signed Interruptible Services Application (Approved Interruptible Services Application) to the applicant, via the Electronic Information System, within sixty (60) minutes from the deadline for submission of the Application. The provision of Interruptible Transmission Services by the Operator for the purposes of any Approved Application for Interruptible Services is made in accordance with the terms of the Transmission Agreement and the relevant provisions of the Network Code.</w:t>
      </w:r>
    </w:p>
    <w:p w14:paraId="134632F4" w14:textId="77777777" w:rsidR="002539F2" w:rsidRPr="00BC5B05" w:rsidRDefault="002539F2" w:rsidP="002539F2">
      <w:pPr>
        <w:pStyle w:val="1Char"/>
        <w:numPr>
          <w:ilvl w:val="0"/>
          <w:numId w:val="95"/>
        </w:numPr>
        <w:tabs>
          <w:tab w:val="left" w:pos="1320"/>
        </w:tabs>
        <w:ind w:left="567" w:hanging="567"/>
        <w:rPr>
          <w:lang w:val="en-GB"/>
        </w:rPr>
      </w:pPr>
      <w:r w:rsidRPr="00BC5B05">
        <w:rPr>
          <w:lang w:val="en-GB"/>
        </w:rPr>
        <w:t xml:space="preserve">Each Approved Application for Interruptible Services receives a unique number (code), is duly signed by the applicant User and the Operator and is attached to the Transmission Agreement that has been concluded between the User and the Operator.      </w:t>
      </w:r>
    </w:p>
    <w:p w14:paraId="071D6D39" w14:textId="77777777" w:rsidR="002539F2" w:rsidRPr="00BC5B05" w:rsidRDefault="002539F2" w:rsidP="002539F2">
      <w:pPr>
        <w:pStyle w:val="1Char"/>
        <w:numPr>
          <w:ilvl w:val="0"/>
          <w:numId w:val="95"/>
        </w:numPr>
        <w:tabs>
          <w:tab w:val="left" w:pos="1320"/>
        </w:tabs>
        <w:ind w:left="567" w:hanging="567"/>
        <w:rPr>
          <w:lang w:val="en-GB"/>
        </w:rPr>
      </w:pPr>
      <w:r w:rsidRPr="00BC5B05">
        <w:rPr>
          <w:lang w:val="en-GB"/>
        </w:rPr>
        <w:t>If a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books Transmission Capacity on an Interruptible Basis at the same Point, through more than one (1) Approved Applications for Interruptible Services, the following are defined: </w:t>
      </w:r>
    </w:p>
    <w:p w14:paraId="0EF3C820" w14:textId="77777777" w:rsidR="002539F2" w:rsidRPr="00BC5B05" w:rsidRDefault="002539F2" w:rsidP="007A5F84">
      <w:pPr>
        <w:pStyle w:val="10"/>
        <w:tabs>
          <w:tab w:val="clear" w:pos="900"/>
        </w:tabs>
        <w:ind w:left="993" w:hanging="426"/>
        <w:rPr>
          <w:lang w:val="en-GB"/>
        </w:rPr>
      </w:pPr>
      <w:r w:rsidRPr="00BC5B05">
        <w:rPr>
          <w:lang w:val="en-GB" w:bidi="en-US"/>
        </w:rPr>
        <w:t>-</w:t>
      </w:r>
      <w:r w:rsidRPr="00BC5B05">
        <w:rPr>
          <w:lang w:val="en-GB" w:bidi="en-US"/>
        </w:rPr>
        <w:tab/>
        <w:t xml:space="preserve">Total Booked Interruptible Transmission Capacity for Delivery of a Transmission User as the sum of the Booked Interruptible Transmission Capacity for Delivery of the Transmission User at an Entry Point, which has been made available by means of each Application for Interruptible Services of the User and applies on this Day. </w:t>
      </w:r>
    </w:p>
    <w:p w14:paraId="395131BE" w14:textId="77777777" w:rsidR="002539F2" w:rsidRPr="00BC5B05" w:rsidRDefault="002539F2" w:rsidP="007A5F84">
      <w:pPr>
        <w:pStyle w:val="10"/>
        <w:tabs>
          <w:tab w:val="clear" w:pos="900"/>
        </w:tabs>
        <w:ind w:left="993" w:hanging="426"/>
        <w:rPr>
          <w:lang w:val="en-GB"/>
        </w:rPr>
      </w:pPr>
      <w:r w:rsidRPr="00BC5B05">
        <w:rPr>
          <w:lang w:val="en-GB" w:bidi="en-US"/>
        </w:rPr>
        <w:t>-</w:t>
      </w:r>
      <w:r w:rsidRPr="00BC5B05">
        <w:rPr>
          <w:lang w:val="en-GB" w:bidi="en-US"/>
        </w:rPr>
        <w:tab/>
        <w:t xml:space="preserve">Total Booked Interruptible Transmission Capacity for Reception of a Transmission User as the sum of the Booked Interruptible Transmission Capacity for Reception of the Transmission User at that Reverse Flow Entry/Exit Point, which has been made available by means of each Approved </w:t>
      </w:r>
      <w:r w:rsidRPr="00BC5B05">
        <w:rPr>
          <w:lang w:val="en-GB" w:bidi="en-US"/>
        </w:rPr>
        <w:lastRenderedPageBreak/>
        <w:t>Application for Interruptible Services of the Application and applies on this Day.</w:t>
      </w:r>
    </w:p>
    <w:p w14:paraId="7AEE0FC0" w14:textId="77777777" w:rsidR="002539F2" w:rsidRPr="00BC5B05" w:rsidRDefault="002539F2" w:rsidP="00F3639D">
      <w:pPr>
        <w:pStyle w:val="10"/>
        <w:ind w:left="567" w:hanging="567"/>
        <w:rPr>
          <w:lang w:val="en-GB" w:eastAsia="el-GR"/>
        </w:rPr>
      </w:pPr>
      <w:r w:rsidRPr="00BC5B05">
        <w:rPr>
          <w:lang w:val="en-GB" w:bidi="en-US"/>
        </w:rPr>
        <w:t>7.</w:t>
      </w:r>
      <w:r w:rsidRPr="00BC5B05">
        <w:rPr>
          <w:lang w:val="en-GB" w:bidi="en-US"/>
        </w:rPr>
        <w:tab/>
        <w:t xml:space="preserve">Denial of Access to Interruptible Services is permitted only if: </w:t>
      </w:r>
    </w:p>
    <w:p w14:paraId="19DF2EC4" w14:textId="77777777" w:rsidR="002539F2" w:rsidRPr="00BC5B05" w:rsidRDefault="002539F2" w:rsidP="00F3639D">
      <w:pPr>
        <w:pStyle w:val="10"/>
        <w:tabs>
          <w:tab w:val="clear" w:pos="900"/>
        </w:tabs>
        <w:ind w:left="993" w:hanging="426"/>
        <w:rPr>
          <w:lang w:val="en-GB" w:eastAsia="el-GR"/>
        </w:rPr>
      </w:pPr>
      <w:r w:rsidRPr="00BC5B05">
        <w:rPr>
          <w:lang w:val="en-GB" w:bidi="en-US"/>
        </w:rPr>
        <w:t>Α)</w:t>
      </w:r>
      <w:r w:rsidRPr="00BC5B05">
        <w:rPr>
          <w:lang w:val="en-GB" w:bidi="en-US"/>
        </w:rPr>
        <w:tab/>
        <w:t xml:space="preserve">The execution of the Agreement in respect of the submitted Application prevents the Operator from fulfilling the obligations assigned to it in relation to the provision of public utility services. </w:t>
      </w:r>
    </w:p>
    <w:p w14:paraId="2211CBFA" w14:textId="77777777" w:rsidR="002539F2" w:rsidRPr="00BC5B05" w:rsidRDefault="002539F2" w:rsidP="00F3639D">
      <w:pPr>
        <w:pStyle w:val="10"/>
        <w:tabs>
          <w:tab w:val="clear" w:pos="900"/>
        </w:tabs>
        <w:ind w:left="993" w:hanging="426"/>
        <w:rPr>
          <w:lang w:val="en-GB" w:eastAsia="el-GR"/>
        </w:rPr>
      </w:pPr>
      <w:r w:rsidRPr="00BC5B05">
        <w:rPr>
          <w:lang w:val="en-GB" w:bidi="en-US"/>
        </w:rPr>
        <w:t>B)</w:t>
      </w:r>
      <w:r w:rsidRPr="00BC5B05">
        <w:rPr>
          <w:lang w:val="en-GB" w:bidi="en-US"/>
        </w:rPr>
        <w:tab/>
        <w:t>There are grounds, and the procedure as per the provisions of article [68], paragraph [2], case a), subparagraph [5] of the Law has been complied with.</w:t>
      </w:r>
    </w:p>
    <w:p w14:paraId="1FCB0732" w14:textId="77777777" w:rsidR="002539F2" w:rsidRPr="00BC5B05" w:rsidRDefault="002539F2" w:rsidP="00F3639D">
      <w:pPr>
        <w:pStyle w:val="10"/>
        <w:tabs>
          <w:tab w:val="clear" w:pos="900"/>
        </w:tabs>
        <w:ind w:left="993" w:hanging="426"/>
        <w:rPr>
          <w:lang w:val="en-GB" w:eastAsia="el-GR"/>
        </w:rPr>
      </w:pPr>
      <w:r w:rsidRPr="00BC5B05">
        <w:rPr>
          <w:lang w:val="en-GB" w:bidi="en-US"/>
        </w:rPr>
        <w:t>C)</w:t>
      </w:r>
      <w:r w:rsidRPr="00BC5B05">
        <w:rPr>
          <w:lang w:val="en-GB" w:bidi="en-US"/>
        </w:rPr>
        <w:tab/>
        <w:t>The requested Interruptible Transmission Capacity for Delivery or Reception exceeds the available Interruptible Transmission Capacity for Delivery or Reception at that Point.</w:t>
      </w:r>
    </w:p>
    <w:p w14:paraId="4ADFC6AE" w14:textId="77777777" w:rsidR="002539F2" w:rsidRPr="00BC5B05" w:rsidRDefault="002539F2" w:rsidP="00F3639D">
      <w:pPr>
        <w:pStyle w:val="10"/>
        <w:tabs>
          <w:tab w:val="clear" w:pos="900"/>
        </w:tabs>
        <w:ind w:left="993" w:hanging="426"/>
        <w:rPr>
          <w:lang w:val="en-GB" w:eastAsia="el-GR"/>
        </w:rPr>
      </w:pPr>
      <w:r w:rsidRPr="00BC5B05">
        <w:rPr>
          <w:lang w:val="en-GB" w:bidi="en-US"/>
        </w:rPr>
        <w:t>D)</w:t>
      </w:r>
      <w:r w:rsidRPr="00BC5B05">
        <w:rPr>
          <w:lang w:val="en-GB" w:bidi="en-US"/>
        </w:rPr>
        <w:tab/>
        <w:t>The User has not provided the guarantees required, in accordance with the provisions of Chapter 3</w:t>
      </w:r>
      <w:r w:rsidRPr="00BC5B05">
        <w:rPr>
          <w:vertAlign w:val="superscript"/>
          <w:lang w:val="en-GB" w:bidi="en-US"/>
        </w:rPr>
        <w:t>A</w:t>
      </w:r>
      <w:r w:rsidRPr="00BC5B05">
        <w:rPr>
          <w:lang w:val="en-GB" w:bidi="en-US"/>
        </w:rPr>
        <w:t xml:space="preserve">. </w:t>
      </w:r>
    </w:p>
    <w:p w14:paraId="05D5DFED" w14:textId="77777777" w:rsidR="002539F2" w:rsidRPr="00BC5B05" w:rsidRDefault="002539F2" w:rsidP="00F3639D">
      <w:pPr>
        <w:pStyle w:val="10"/>
        <w:tabs>
          <w:tab w:val="clear" w:pos="900"/>
        </w:tabs>
        <w:ind w:left="993" w:hanging="426"/>
        <w:rPr>
          <w:lang w:val="en-GB" w:eastAsia="el-GR"/>
        </w:rPr>
      </w:pPr>
      <w:r w:rsidRPr="00BC5B05">
        <w:rPr>
          <w:lang w:val="en-GB" w:bidi="en-US"/>
        </w:rPr>
        <w:t>Ε)</w:t>
      </w:r>
      <w:r w:rsidRPr="00BC5B05">
        <w:rPr>
          <w:lang w:val="en-GB" w:bidi="en-US"/>
        </w:rPr>
        <w:tab/>
        <w:t xml:space="preserve">The application is submitted by a </w:t>
      </w:r>
      <w:proofErr w:type="spellStart"/>
      <w:r w:rsidRPr="00BC5B05">
        <w:rPr>
          <w:lang w:val="en-GB" w:bidi="en-US"/>
        </w:rPr>
        <w:t>non duly</w:t>
      </w:r>
      <w:proofErr w:type="spellEnd"/>
      <w:r w:rsidRPr="00BC5B05">
        <w:rPr>
          <w:lang w:val="en-GB" w:bidi="en-US"/>
        </w:rPr>
        <w:t xml:space="preserve"> authorised representative of the Transmission User</w:t>
      </w:r>
    </w:p>
    <w:p w14:paraId="78FC2AFC" w14:textId="77777777" w:rsidR="002539F2" w:rsidRPr="00BC5B05" w:rsidRDefault="002539F2" w:rsidP="00D84477">
      <w:pPr>
        <w:pStyle w:val="1Char"/>
        <w:tabs>
          <w:tab w:val="num" w:pos="567"/>
        </w:tabs>
        <w:ind w:left="993" w:hanging="426"/>
        <w:rPr>
          <w:lang w:val="en-GB"/>
        </w:rPr>
      </w:pPr>
      <w:r w:rsidRPr="00BC5B05">
        <w:rPr>
          <w:lang w:val="en-GB"/>
        </w:rPr>
        <w:t>F)</w:t>
      </w:r>
      <w:r w:rsidRPr="00BC5B05">
        <w:rPr>
          <w:lang w:val="en-GB"/>
        </w:rPr>
        <w:tab/>
        <w:t xml:space="preserve">The deadlines laid down in the provisions of this Article are breached. </w:t>
      </w:r>
    </w:p>
    <w:p w14:paraId="7D0A05F8" w14:textId="77777777" w:rsidR="002539F2" w:rsidRPr="00BC5B05" w:rsidRDefault="002539F2">
      <w:pPr>
        <w:rPr>
          <w:b/>
          <w:bCs/>
          <w:caps/>
          <w:kern w:val="28"/>
          <w:sz w:val="32"/>
          <w:szCs w:val="32"/>
          <w:lang w:val="en-GB" w:eastAsia="en-US"/>
        </w:rPr>
      </w:pPr>
      <w:r w:rsidRPr="00BC5B05">
        <w:rPr>
          <w:lang w:val="en-GB" w:bidi="en-US"/>
        </w:rPr>
        <w:br w:type="page"/>
      </w:r>
    </w:p>
    <w:p w14:paraId="04940830" w14:textId="77777777" w:rsidR="002539F2" w:rsidRPr="00BC5B05" w:rsidRDefault="002539F2" w:rsidP="00635256">
      <w:pPr>
        <w:pStyle w:val="a"/>
        <w:rPr>
          <w:rFonts w:cs="Times New Roman"/>
          <w:noProof/>
          <w:vertAlign w:val="superscript"/>
          <w:lang w:val="en-GB"/>
        </w:rPr>
      </w:pPr>
      <w:bookmarkStart w:id="3805" w:name="_Toc487455168"/>
      <w:bookmarkStart w:id="3806" w:name="_Toc52524517"/>
      <w:bookmarkStart w:id="3807" w:name="_Toc76734487"/>
      <w:bookmarkStart w:id="3808" w:name="_Toc76742296"/>
      <w:r w:rsidRPr="00BC5B05">
        <w:rPr>
          <w:rFonts w:cs="Times New Roman"/>
          <w:lang w:val="en-GB" w:bidi="en-US"/>
        </w:rPr>
        <w:lastRenderedPageBreak/>
        <w:t>CHAPTER 2</w:t>
      </w:r>
      <w:r w:rsidRPr="00BC5B05">
        <w:rPr>
          <w:rFonts w:cs="Times New Roman"/>
          <w:vertAlign w:val="superscript"/>
          <w:lang w:val="en-GB" w:bidi="en-US"/>
        </w:rPr>
        <w:t>B</w:t>
      </w:r>
      <w:bookmarkEnd w:id="3805"/>
      <w:bookmarkEnd w:id="3806"/>
      <w:bookmarkEnd w:id="3807"/>
      <w:bookmarkEnd w:id="3808"/>
      <w:r w:rsidRPr="00BC5B05">
        <w:rPr>
          <w:rFonts w:cs="Times New Roman"/>
          <w:vertAlign w:val="superscript"/>
          <w:lang w:val="en-GB" w:bidi="en-US"/>
        </w:rPr>
        <w:fldChar w:fldCharType="begin"/>
      </w:r>
      <w:r w:rsidRPr="00BC5B05">
        <w:rPr>
          <w:lang w:val="en-GB"/>
        </w:rPr>
        <w:instrText xml:space="preserve"> TC "</w:instrText>
      </w:r>
      <w:bookmarkStart w:id="3809" w:name="_Toc76729337"/>
      <w:bookmarkStart w:id="3810" w:name="_Toc76732264"/>
      <w:r w:rsidRPr="00BC5B05">
        <w:rPr>
          <w:rFonts w:cs="Times New Roman"/>
          <w:lang w:val="en-GB" w:bidi="en-US"/>
        </w:rPr>
        <w:instrText>CHAPTER 2</w:instrText>
      </w:r>
      <w:r w:rsidRPr="00BC5B05">
        <w:rPr>
          <w:rFonts w:cs="Times New Roman"/>
          <w:vertAlign w:val="superscript"/>
          <w:lang w:val="en-GB" w:bidi="en-US"/>
        </w:rPr>
        <w:instrText>B</w:instrText>
      </w:r>
      <w:bookmarkEnd w:id="3809"/>
      <w:bookmarkEnd w:id="3810"/>
      <w:r w:rsidRPr="00BC5B05">
        <w:rPr>
          <w:lang w:val="en-GB"/>
        </w:rPr>
        <w:instrText xml:space="preserve">" \f C \l "1" </w:instrText>
      </w:r>
      <w:r w:rsidRPr="00BC5B05">
        <w:rPr>
          <w:rFonts w:cs="Times New Roman"/>
          <w:vertAlign w:val="superscript"/>
          <w:lang w:val="en-GB" w:bidi="en-US"/>
        </w:rPr>
        <w:fldChar w:fldCharType="end"/>
      </w:r>
    </w:p>
    <w:p w14:paraId="3E0ACE1D" w14:textId="77777777" w:rsidR="002539F2" w:rsidRPr="00BC5B05" w:rsidRDefault="002539F2" w:rsidP="00FC00C6">
      <w:pPr>
        <w:keepNext/>
        <w:keepLines/>
        <w:suppressAutoHyphens/>
        <w:spacing w:after="240" w:line="276" w:lineRule="auto"/>
        <w:contextualSpacing/>
        <w:jc w:val="center"/>
        <w:outlineLvl w:val="3"/>
        <w:rPr>
          <w:b/>
          <w:bCs/>
          <w:smallCaps/>
          <w:kern w:val="28"/>
          <w:sz w:val="32"/>
          <w:szCs w:val="32"/>
          <w:lang w:val="en-GB"/>
        </w:rPr>
      </w:pPr>
      <w:bookmarkStart w:id="3811" w:name="_Toc487455169"/>
      <w:bookmarkStart w:id="3812" w:name="_Toc52524518"/>
      <w:bookmarkStart w:id="3813" w:name="_Toc76734488"/>
      <w:bookmarkStart w:id="3814" w:name="_Toc76742297"/>
      <w:r w:rsidRPr="00BC5B05">
        <w:rPr>
          <w:b/>
          <w:smallCaps/>
          <w:kern w:val="28"/>
          <w:sz w:val="32"/>
          <w:lang w:val="en-GB"/>
        </w:rPr>
        <w:t>Offer of Transmission Capacity at Transmission Capacity Auction Points</w:t>
      </w:r>
      <w:bookmarkEnd w:id="3811"/>
      <w:bookmarkEnd w:id="3812"/>
      <w:bookmarkEnd w:id="3813"/>
      <w:bookmarkEnd w:id="3814"/>
      <w:r w:rsidRPr="00BC5B05">
        <w:rPr>
          <w:b/>
          <w:smallCaps/>
          <w:kern w:val="28"/>
          <w:sz w:val="32"/>
          <w:lang w:val="en-GB"/>
        </w:rPr>
        <w:fldChar w:fldCharType="begin"/>
      </w:r>
      <w:r w:rsidRPr="00BC5B05">
        <w:rPr>
          <w:lang w:val="en-GB"/>
        </w:rPr>
        <w:instrText xml:space="preserve"> TC "</w:instrText>
      </w:r>
      <w:bookmarkStart w:id="3815" w:name="_Toc76729338"/>
      <w:bookmarkStart w:id="3816" w:name="_Toc76732265"/>
      <w:r w:rsidRPr="00BC5B05">
        <w:rPr>
          <w:b/>
          <w:smallCaps/>
          <w:kern w:val="28"/>
          <w:sz w:val="32"/>
          <w:lang w:val="en-GB"/>
        </w:rPr>
        <w:instrText>Offer of Transmission Capacity at Transmission Capacity Auction Points</w:instrText>
      </w:r>
      <w:bookmarkEnd w:id="3815"/>
      <w:bookmarkEnd w:id="3816"/>
      <w:r w:rsidRPr="00BC5B05">
        <w:rPr>
          <w:lang w:val="en-GB"/>
        </w:rPr>
        <w:instrText xml:space="preserve">" \f C \l "1" </w:instrText>
      </w:r>
      <w:r w:rsidRPr="00BC5B05">
        <w:rPr>
          <w:b/>
          <w:smallCaps/>
          <w:kern w:val="28"/>
          <w:sz w:val="32"/>
          <w:lang w:val="en-GB"/>
        </w:rPr>
        <w:fldChar w:fldCharType="end"/>
      </w:r>
    </w:p>
    <w:p w14:paraId="3F91FC9C" w14:textId="77777777" w:rsidR="002539F2" w:rsidRPr="00BC5B05" w:rsidRDefault="002539F2" w:rsidP="00635256">
      <w:pPr>
        <w:pStyle w:val="Char1"/>
        <w:rPr>
          <w:lang w:val="en-GB"/>
        </w:rPr>
      </w:pPr>
    </w:p>
    <w:p w14:paraId="5E94D0D9" w14:textId="497021DF" w:rsidR="002539F2" w:rsidRPr="000A6781" w:rsidRDefault="002539F2" w:rsidP="000A6781">
      <w:pPr>
        <w:pStyle w:val="a0"/>
        <w:rPr>
          <w:noProof/>
          <w:lang w:val="en-GB"/>
        </w:rPr>
      </w:pPr>
      <w:bookmarkStart w:id="3817" w:name="_Toc76734489"/>
      <w:bookmarkStart w:id="3818" w:name="_Toc76742298"/>
      <w:bookmarkStart w:id="3819" w:name="_Toc487455170"/>
      <w:bookmarkStart w:id="3820" w:name="_Toc52524519"/>
      <w:r w:rsidRPr="000A6781">
        <w:rPr>
          <w:rFonts w:cs="Times New Roman"/>
          <w:noProof/>
          <w:lang w:val="en-GB"/>
        </w:rPr>
        <w:t>Article 20</w:t>
      </w:r>
      <w:ins w:id="3821" w:author="BW" w:date="2021-07-09T13:26:00Z">
        <w:r w:rsidR="00AA17D8" w:rsidRPr="000A6781">
          <w:rPr>
            <w:rFonts w:cs="Times New Roman"/>
            <w:noProof/>
            <w:vertAlign w:val="superscript"/>
            <w:lang w:val="en-GB"/>
          </w:rPr>
          <w:t>I</w:t>
        </w:r>
      </w:ins>
      <w:bookmarkEnd w:id="3817"/>
      <w:bookmarkEnd w:id="3818"/>
      <w:del w:id="3822" w:author="BW" w:date="2021-07-09T13:25:00Z">
        <w:r w:rsidRPr="000A6781" w:rsidDel="00C10FA1">
          <w:rPr>
            <w:rFonts w:cs="Times New Roman"/>
            <w:noProof/>
            <w:lang w:val="en-GB"/>
          </w:rPr>
          <w:delText>I</w:delText>
        </w:r>
      </w:del>
      <w:bookmarkEnd w:id="3819"/>
      <w:bookmarkEnd w:id="3820"/>
      <w:r w:rsidRPr="000A6781">
        <w:rPr>
          <w:rFonts w:cs="Times New Roman"/>
          <w:noProof/>
          <w:lang w:val="en-GB"/>
        </w:rPr>
        <w:fldChar w:fldCharType="begin"/>
      </w:r>
      <w:r w:rsidRPr="000A6781">
        <w:rPr>
          <w:rFonts w:cs="Times New Roman"/>
          <w:noProof/>
          <w:lang w:val="en-GB"/>
        </w:rPr>
        <w:instrText xml:space="preserve"> TC "</w:instrText>
      </w:r>
      <w:bookmarkStart w:id="3823" w:name="_Toc76729339"/>
      <w:bookmarkStart w:id="3824" w:name="_Toc76732266"/>
      <w:r w:rsidRPr="000A6781">
        <w:rPr>
          <w:rFonts w:cs="Times New Roman"/>
          <w:noProof/>
          <w:lang w:val="en-GB"/>
        </w:rPr>
        <w:instrText>Article 20I</w:instrText>
      </w:r>
      <w:bookmarkEnd w:id="3823"/>
      <w:bookmarkEnd w:id="3824"/>
      <w:r w:rsidRPr="000A6781">
        <w:rPr>
          <w:rFonts w:cs="Times New Roman"/>
          <w:noProof/>
          <w:lang w:val="en-GB"/>
        </w:rPr>
        <w:instrText xml:space="preserve">" \f C \l "1" </w:instrText>
      </w:r>
      <w:r w:rsidRPr="000A6781">
        <w:rPr>
          <w:rFonts w:cs="Times New Roman"/>
          <w:noProof/>
          <w:lang w:val="en-GB"/>
        </w:rPr>
        <w:fldChar w:fldCharType="end"/>
      </w:r>
    </w:p>
    <w:p w14:paraId="0E1D0F6B" w14:textId="77777777" w:rsidR="002539F2" w:rsidRPr="00BC5B05" w:rsidRDefault="002539F2" w:rsidP="00635256">
      <w:pPr>
        <w:pStyle w:val="Char1"/>
        <w:rPr>
          <w:lang w:val="en-GB"/>
        </w:rPr>
      </w:pPr>
      <w:bookmarkStart w:id="3825" w:name="_Toc487455171"/>
      <w:bookmarkStart w:id="3826" w:name="_Toc52524520"/>
      <w:bookmarkStart w:id="3827" w:name="_Toc76734490"/>
      <w:bookmarkStart w:id="3828" w:name="_Toc76742299"/>
      <w:r w:rsidRPr="00BC5B05">
        <w:rPr>
          <w:lang w:val="en-GB" w:bidi="en-US"/>
        </w:rPr>
        <w:t>Offer of Transmission Capacity at Transmission Capacity Auction Points</w:t>
      </w:r>
      <w:bookmarkEnd w:id="3825"/>
      <w:bookmarkEnd w:id="3826"/>
      <w:bookmarkEnd w:id="3827"/>
      <w:bookmarkEnd w:id="3828"/>
      <w:r w:rsidRPr="00BC5B05">
        <w:rPr>
          <w:lang w:val="en-GB" w:bidi="en-US"/>
        </w:rPr>
        <w:fldChar w:fldCharType="begin"/>
      </w:r>
      <w:r w:rsidRPr="00BC5B05">
        <w:rPr>
          <w:lang w:val="en-GB"/>
        </w:rPr>
        <w:instrText xml:space="preserve"> TC "</w:instrText>
      </w:r>
      <w:bookmarkStart w:id="3829" w:name="_Toc76729340"/>
      <w:bookmarkStart w:id="3830" w:name="_Toc76732267"/>
      <w:r w:rsidRPr="00BC5B05">
        <w:rPr>
          <w:lang w:val="en-GB" w:bidi="en-US"/>
        </w:rPr>
        <w:instrText>Offer of Transmission Capacity at Transmission Capacity Auction Points</w:instrText>
      </w:r>
      <w:bookmarkEnd w:id="3829"/>
      <w:bookmarkEnd w:id="3830"/>
      <w:r w:rsidRPr="00BC5B05">
        <w:rPr>
          <w:lang w:val="en-GB"/>
        </w:rPr>
        <w:instrText xml:space="preserve">" \f C \l "1" </w:instrText>
      </w:r>
      <w:r w:rsidRPr="00BC5B05">
        <w:rPr>
          <w:lang w:val="en-GB" w:bidi="en-US"/>
        </w:rPr>
        <w:fldChar w:fldCharType="end"/>
      </w:r>
    </w:p>
    <w:p w14:paraId="0BE535A5" w14:textId="77777777" w:rsidR="002539F2" w:rsidRPr="00BC5B05" w:rsidRDefault="002539F2" w:rsidP="000A6781">
      <w:pPr>
        <w:pStyle w:val="1Char"/>
        <w:numPr>
          <w:ilvl w:val="0"/>
          <w:numId w:val="360"/>
        </w:numPr>
        <w:rPr>
          <w:lang w:val="en-GB"/>
        </w:rPr>
      </w:pPr>
      <w:r w:rsidRPr="00BC5B05">
        <w:rPr>
          <w:lang w:val="en-GB"/>
        </w:rPr>
        <w:t xml:space="preserve">The offer of Transmission Capacity for Delivery/Reception on a Firm or Interruptible Basis at Transmission Capacity Auction Points will be made pursuant to the provisions of Regulation (EU) No </w:t>
      </w:r>
      <w:r w:rsidRPr="00BC5B05">
        <w:rPr>
          <w:lang w:val="en-GB" w:bidi="en-US"/>
        </w:rPr>
        <w:t>459/2017</w:t>
      </w:r>
      <w:r w:rsidRPr="00BC5B05">
        <w:rPr>
          <w:lang w:val="en-GB"/>
        </w:rPr>
        <w:t xml:space="preserve">, exclusively through auctions conducted using the electronic platform for booking Transmission Capacity in respect of </w:t>
      </w:r>
      <w:r w:rsidRPr="00BC5B05">
        <w:rPr>
          <w:lang w:val="en-GB" w:bidi="en-US"/>
        </w:rPr>
        <w:t>Standard</w:t>
      </w:r>
      <w:r w:rsidRPr="00BC5B05">
        <w:rPr>
          <w:lang w:val="en-GB"/>
        </w:rPr>
        <w:t xml:space="preserve"> Capacity Products for Delivery/Reception on a Firm or Interruptible Basis. </w:t>
      </w:r>
      <w:r w:rsidRPr="00BC5B05">
        <w:rPr>
          <w:lang w:val="en-GB" w:bidi="en-US"/>
        </w:rPr>
        <w:t>Standard</w:t>
      </w:r>
      <w:r w:rsidRPr="00BC5B05">
        <w:rPr>
          <w:lang w:val="en-GB"/>
        </w:rPr>
        <w:t xml:space="preserve"> Capacity Products on a Firm Basis are offered as Bundled Transmission Capacity, except in the cases laid down in the provisions of Regulation (EU) No </w:t>
      </w:r>
      <w:r w:rsidRPr="00BC5B05">
        <w:rPr>
          <w:lang w:val="en-GB" w:bidi="en-US"/>
        </w:rPr>
        <w:t>459/2017</w:t>
      </w:r>
      <w:r w:rsidRPr="00BC5B05">
        <w:rPr>
          <w:lang w:val="en-GB"/>
        </w:rPr>
        <w:t>.</w:t>
      </w:r>
    </w:p>
    <w:p w14:paraId="7347B023" w14:textId="77777777" w:rsidR="002539F2" w:rsidRPr="00BC5B05" w:rsidRDefault="002539F2" w:rsidP="004C240C">
      <w:pPr>
        <w:pStyle w:val="1Char"/>
        <w:ind w:left="360" w:hanging="360"/>
        <w:rPr>
          <w:lang w:val="en-GB"/>
        </w:rPr>
      </w:pPr>
      <w:r w:rsidRPr="00BC5B05">
        <w:rPr>
          <w:lang w:val="en-GB"/>
        </w:rPr>
        <w:t>2. The charge for the use of Transmission Capacity that has been booked through auctions at the time of commencement of provision of the respective services is calculated pursuant to the provisions of the NNGS Tariff Regulation.</w:t>
      </w:r>
    </w:p>
    <w:p w14:paraId="203D2D92" w14:textId="77777777" w:rsidR="002539F2" w:rsidRPr="00BC5B05" w:rsidRDefault="002539F2" w:rsidP="004C240C">
      <w:pPr>
        <w:pStyle w:val="1Char"/>
        <w:ind w:left="360" w:hanging="360"/>
        <w:rPr>
          <w:lang w:val="en-GB"/>
        </w:rPr>
      </w:pPr>
      <w:r w:rsidRPr="00BC5B05">
        <w:rPr>
          <w:lang w:val="en-GB"/>
        </w:rPr>
        <w:t xml:space="preserve">3. Transmission Users have the right to participate in the auctions. Compliance with the relevant provisions of the Network Code and in particular with Articles 21G and 21I, </w:t>
      </w:r>
      <w:proofErr w:type="spellStart"/>
      <w:r w:rsidRPr="00BC5B05">
        <w:rPr>
          <w:lang w:val="en-GB"/>
        </w:rPr>
        <w:t>fulfillment</w:t>
      </w:r>
      <w:proofErr w:type="spellEnd"/>
      <w:r w:rsidRPr="00BC5B05">
        <w:rPr>
          <w:lang w:val="en-GB"/>
        </w:rPr>
        <w:t xml:space="preserve"> of the conditions for participation in the electronic Transmission Capacity booking platform and observance of the operating rules of the electronic platform operator are a condition for participating in the auctions.</w:t>
      </w:r>
    </w:p>
    <w:p w14:paraId="660A0172" w14:textId="77777777" w:rsidR="002539F2" w:rsidRPr="00BC5B05" w:rsidRDefault="002539F2" w:rsidP="004C240C">
      <w:pPr>
        <w:pStyle w:val="1Char"/>
        <w:ind w:left="360" w:hanging="360"/>
        <w:rPr>
          <w:lang w:val="en-GB"/>
        </w:rPr>
      </w:pPr>
      <w:bookmarkStart w:id="3831" w:name="Κεφάλαιο3"/>
      <w:bookmarkStart w:id="3832" w:name="_Toc373932077"/>
      <w:bookmarkStart w:id="3833" w:name="_Toc256073909"/>
      <w:bookmarkStart w:id="3834" w:name="_Toc250471256"/>
      <w:bookmarkStart w:id="3835" w:name="_Toc251868700"/>
      <w:bookmarkStart w:id="3836" w:name="_Toc251869667"/>
      <w:bookmarkStart w:id="3837" w:name="_Toc251870281"/>
      <w:bookmarkStart w:id="3838" w:name="_Toc251869966"/>
      <w:bookmarkStart w:id="3839" w:name="_Toc251870588"/>
      <w:bookmarkStart w:id="3840" w:name="_Toc251871212"/>
      <w:bookmarkStart w:id="3841" w:name="_Toc251931668"/>
      <w:bookmarkStart w:id="3842" w:name="_Toc256076480"/>
      <w:bookmarkStart w:id="3843" w:name="_Toc278539185"/>
      <w:bookmarkStart w:id="3844" w:name="_Toc278539850"/>
      <w:bookmarkStart w:id="3845" w:name="_Toc278540515"/>
      <w:bookmarkStart w:id="3846" w:name="_Toc278543024"/>
      <w:bookmarkStart w:id="3847" w:name="_Toc302908054"/>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r w:rsidRPr="00BC5B05">
        <w:rPr>
          <w:lang w:val="en-GB"/>
        </w:rPr>
        <w:t xml:space="preserve">4. In addition to the requirements for the disclosure of information which are laid down in Regulation (EU) No </w:t>
      </w:r>
      <w:r w:rsidRPr="00BC5B05">
        <w:rPr>
          <w:lang w:val="en-GB" w:bidi="en-US"/>
        </w:rPr>
        <w:t>459/2017</w:t>
      </w:r>
      <w:r w:rsidRPr="00BC5B05">
        <w:rPr>
          <w:lang w:val="en-GB"/>
        </w:rPr>
        <w:t>, the Operator will notify the Electronic Information System of:</w:t>
      </w:r>
    </w:p>
    <w:p w14:paraId="28E6503A" w14:textId="77777777" w:rsidR="002539F2" w:rsidRPr="00BC5B05" w:rsidRDefault="002539F2" w:rsidP="008C50D1">
      <w:pPr>
        <w:pStyle w:val="1Char"/>
        <w:ind w:left="993" w:hanging="426"/>
        <w:rPr>
          <w:lang w:val="en-GB"/>
        </w:rPr>
      </w:pPr>
      <w:r w:rsidRPr="00BC5B05">
        <w:rPr>
          <w:lang w:val="en-GB"/>
        </w:rPr>
        <w:t>Α)</w:t>
      </w:r>
      <w:r w:rsidRPr="00BC5B05">
        <w:rPr>
          <w:lang w:val="en-GB"/>
        </w:rPr>
        <w:tab/>
        <w:t>The Transmission Capacity Auction Points:</w:t>
      </w:r>
    </w:p>
    <w:p w14:paraId="26A0846F" w14:textId="77777777" w:rsidR="002539F2" w:rsidRPr="00BC5B05" w:rsidRDefault="002539F2" w:rsidP="008C50D1">
      <w:pPr>
        <w:pStyle w:val="1Char"/>
        <w:ind w:left="993" w:hanging="426"/>
        <w:rPr>
          <w:lang w:val="en-GB"/>
        </w:rPr>
      </w:pPr>
      <w:r w:rsidRPr="00BC5B05">
        <w:rPr>
          <w:lang w:val="en-GB" w:bidi="en-US"/>
        </w:rPr>
        <w:t>B</w:t>
      </w:r>
      <w:r w:rsidRPr="00BC5B05">
        <w:rPr>
          <w:lang w:val="en-GB"/>
        </w:rPr>
        <w:t>)</w:t>
      </w:r>
      <w:r w:rsidRPr="00BC5B05">
        <w:rPr>
          <w:lang w:val="en-GB"/>
        </w:rPr>
        <w:tab/>
        <w:t>The electronic Transmission Capacity booking platform which has been selected by the Operator and any detail necessary for the access of interested parties to the terms, conditions, procedures and operating rules which are specified by the operator of the electronic platform for participation in the auctions.</w:t>
      </w:r>
    </w:p>
    <w:p w14:paraId="7705551C" w14:textId="77777777" w:rsidR="002539F2" w:rsidRPr="00BC5B05" w:rsidRDefault="002539F2" w:rsidP="008C50D1">
      <w:pPr>
        <w:pStyle w:val="1Char"/>
        <w:ind w:left="993" w:hanging="426"/>
        <w:rPr>
          <w:lang w:val="en-GB"/>
        </w:rPr>
      </w:pPr>
      <w:r w:rsidRPr="00BC5B05">
        <w:rPr>
          <w:lang w:val="en-GB"/>
        </w:rPr>
        <w:t>C)</w:t>
      </w:r>
      <w:r w:rsidRPr="00BC5B05">
        <w:rPr>
          <w:lang w:val="en-GB"/>
        </w:rPr>
        <w:tab/>
        <w:t>An Auction Manual which is prepared by the Operator, is purely informative in nature and contains any information or detail that is deemed appropriate for facilitating the participation of Users in auctions.</w:t>
      </w:r>
    </w:p>
    <w:p w14:paraId="229F1B9E" w14:textId="77777777" w:rsidR="002539F2" w:rsidRPr="00BC5B05" w:rsidRDefault="002539F2" w:rsidP="00503AB5">
      <w:pPr>
        <w:pStyle w:val="1"/>
        <w:tabs>
          <w:tab w:val="clear" w:pos="567"/>
        </w:tabs>
        <w:ind w:left="600" w:hanging="600"/>
        <w:rPr>
          <w:lang w:val="en-GB" w:bidi="en-US"/>
        </w:rPr>
      </w:pPr>
      <w:r w:rsidRPr="00BC5B05">
        <w:rPr>
          <w:lang w:val="en-GB" w:bidi="en-US"/>
        </w:rPr>
        <w:t>5.</w:t>
      </w:r>
      <w:r w:rsidRPr="00BC5B05">
        <w:rPr>
          <w:lang w:val="en-GB" w:bidi="en-US"/>
        </w:rPr>
        <w:tab/>
        <w:t>Any further detail on the implementation of this article is regulated by decision of the Operator, following RAE approval, and in accordance with the provisions of Article 69(5) of the Law.</w:t>
      </w:r>
    </w:p>
    <w:p w14:paraId="4CF34D65" w14:textId="6DD039E8" w:rsidR="002539F2" w:rsidRPr="00BC5B05" w:rsidRDefault="002539F2" w:rsidP="000A6781">
      <w:pPr>
        <w:pStyle w:val="1"/>
        <w:ind w:left="600" w:hanging="600"/>
        <w:jc w:val="center"/>
        <w:outlineLvl w:val="2"/>
        <w:rPr>
          <w:b/>
          <w:sz w:val="28"/>
          <w:szCs w:val="24"/>
          <w:lang w:val="en-GB" w:eastAsia="en-US" w:bidi="en-US"/>
        </w:rPr>
      </w:pPr>
      <w:bookmarkStart w:id="3848" w:name="_Toc76742300"/>
      <w:r w:rsidRPr="00BC5B05">
        <w:rPr>
          <w:b/>
          <w:sz w:val="28"/>
          <w:szCs w:val="24"/>
          <w:lang w:val="en-GB" w:eastAsia="en-US" w:bidi="en-US"/>
        </w:rPr>
        <w:t>Article 20</w:t>
      </w:r>
      <w:ins w:id="3849" w:author="BW" w:date="2021-07-09T13:26:00Z">
        <w:r w:rsidR="00AA17D8">
          <w:rPr>
            <w:b/>
            <w:sz w:val="28"/>
            <w:szCs w:val="24"/>
            <w:vertAlign w:val="superscript"/>
            <w:lang w:val="en-GB" w:eastAsia="en-US" w:bidi="en-US"/>
          </w:rPr>
          <w:t>I</w:t>
        </w:r>
      </w:ins>
      <w:del w:id="3850" w:author="BW" w:date="2021-07-09T13:26:00Z">
        <w:r w:rsidRPr="00BC5B05" w:rsidDel="00AA17D8">
          <w:rPr>
            <w:b/>
            <w:sz w:val="28"/>
            <w:szCs w:val="24"/>
            <w:vertAlign w:val="superscript"/>
            <w:lang w:val="en-GB" w:eastAsia="en-US" w:bidi="en-US"/>
          </w:rPr>
          <w:delText>J</w:delText>
        </w:r>
      </w:del>
      <w:r w:rsidRPr="00BC5B05">
        <w:rPr>
          <w:b/>
          <w:sz w:val="28"/>
          <w:szCs w:val="24"/>
          <w:vertAlign w:val="superscript"/>
          <w:lang w:val="en-GB" w:eastAsia="en-US" w:bidi="en-US"/>
        </w:rPr>
        <w:t>Α</w:t>
      </w:r>
      <w:bookmarkEnd w:id="3848"/>
      <w:r w:rsidRPr="00BC5B05">
        <w:rPr>
          <w:b/>
          <w:sz w:val="28"/>
          <w:szCs w:val="24"/>
          <w:vertAlign w:val="superscript"/>
          <w:lang w:val="en-GB" w:eastAsia="en-US" w:bidi="en-US"/>
        </w:rPr>
        <w:fldChar w:fldCharType="begin"/>
      </w:r>
      <w:r w:rsidRPr="00BC5B05">
        <w:rPr>
          <w:lang w:val="en-GB"/>
        </w:rPr>
        <w:instrText xml:space="preserve"> TC "</w:instrText>
      </w:r>
      <w:bookmarkStart w:id="3851" w:name="_Toc76729341"/>
      <w:bookmarkStart w:id="3852" w:name="_Toc76732268"/>
      <w:r w:rsidRPr="00BC5B05">
        <w:rPr>
          <w:lang w:val="en-GB"/>
        </w:rPr>
        <w:instrText>Article 20JΑ</w:instrText>
      </w:r>
      <w:bookmarkEnd w:id="3851"/>
      <w:bookmarkEnd w:id="3852"/>
      <w:r w:rsidRPr="00BC5B05">
        <w:rPr>
          <w:lang w:val="en-GB"/>
        </w:rPr>
        <w:instrText xml:space="preserve">" \f C \l "1" </w:instrText>
      </w:r>
      <w:r w:rsidRPr="00BC5B05">
        <w:rPr>
          <w:b/>
          <w:sz w:val="28"/>
          <w:szCs w:val="24"/>
          <w:vertAlign w:val="superscript"/>
          <w:lang w:val="en-GB" w:eastAsia="en-US" w:bidi="en-US"/>
        </w:rPr>
        <w:fldChar w:fldCharType="end"/>
      </w:r>
    </w:p>
    <w:p w14:paraId="2CED0318" w14:textId="77777777" w:rsidR="002539F2" w:rsidRPr="00BC5B05" w:rsidRDefault="002539F2" w:rsidP="000A6781">
      <w:pPr>
        <w:pStyle w:val="ListParagraph"/>
        <w:jc w:val="center"/>
        <w:outlineLvl w:val="3"/>
        <w:rPr>
          <w:b/>
          <w:sz w:val="28"/>
          <w:lang w:val="en-GB" w:eastAsia="en-US" w:bidi="en-US"/>
        </w:rPr>
      </w:pPr>
      <w:bookmarkStart w:id="3853" w:name="_Toc76742301"/>
      <w:r w:rsidRPr="00BC5B05">
        <w:rPr>
          <w:b/>
          <w:sz w:val="28"/>
          <w:lang w:val="en-GB" w:eastAsia="en-US" w:bidi="en-US"/>
        </w:rPr>
        <w:t>Competing Transmission Capacities at Entry Points</w:t>
      </w:r>
      <w:bookmarkEnd w:id="3853"/>
      <w:r w:rsidRPr="00BC5B05">
        <w:rPr>
          <w:b/>
          <w:sz w:val="28"/>
          <w:lang w:val="en-GB" w:eastAsia="en-US" w:bidi="en-US"/>
        </w:rPr>
        <w:fldChar w:fldCharType="begin"/>
      </w:r>
      <w:r w:rsidRPr="00BC5B05">
        <w:rPr>
          <w:lang w:val="en-GB"/>
        </w:rPr>
        <w:instrText xml:space="preserve"> TC "</w:instrText>
      </w:r>
      <w:bookmarkStart w:id="3854" w:name="_Toc76729342"/>
      <w:bookmarkStart w:id="3855" w:name="_Toc76732269"/>
      <w:r w:rsidRPr="00BC5B05">
        <w:rPr>
          <w:lang w:val="en-GB"/>
        </w:rPr>
        <w:instrText>Competing Transmission Capacities at Entry Points</w:instrText>
      </w:r>
      <w:bookmarkEnd w:id="3854"/>
      <w:bookmarkEnd w:id="3855"/>
      <w:r w:rsidRPr="00BC5B05">
        <w:rPr>
          <w:lang w:val="en-GB"/>
        </w:rPr>
        <w:instrText xml:space="preserve">" \f C \l "1" </w:instrText>
      </w:r>
      <w:r w:rsidRPr="00BC5B05">
        <w:rPr>
          <w:b/>
          <w:sz w:val="28"/>
          <w:lang w:val="en-GB" w:eastAsia="en-US" w:bidi="en-US"/>
        </w:rPr>
        <w:fldChar w:fldCharType="end"/>
      </w:r>
    </w:p>
    <w:p w14:paraId="1B9C7CAC" w14:textId="77777777" w:rsidR="002539F2" w:rsidRPr="00BC5B05" w:rsidRDefault="002539F2" w:rsidP="004C240C">
      <w:pPr>
        <w:pStyle w:val="ListParagraph"/>
        <w:jc w:val="center"/>
        <w:rPr>
          <w:b/>
          <w:sz w:val="28"/>
          <w:lang w:val="en-GB" w:eastAsia="en-US" w:bidi="en-US"/>
        </w:rPr>
      </w:pPr>
    </w:p>
    <w:p w14:paraId="5D679ADD" w14:textId="77777777" w:rsidR="002539F2" w:rsidRPr="00BC5B05" w:rsidRDefault="002539F2" w:rsidP="004C240C">
      <w:pPr>
        <w:pStyle w:val="ListParagraph"/>
        <w:jc w:val="center"/>
        <w:rPr>
          <w:lang w:val="en-GB" w:bidi="en-US"/>
        </w:rPr>
      </w:pPr>
    </w:p>
    <w:p w14:paraId="6AACFBF4" w14:textId="77777777" w:rsidR="002539F2" w:rsidRPr="00BC5B05" w:rsidRDefault="002539F2" w:rsidP="004C240C">
      <w:pPr>
        <w:pStyle w:val="1"/>
        <w:ind w:left="600" w:hanging="600"/>
        <w:rPr>
          <w:lang w:val="en-GB" w:bidi="en-US"/>
        </w:rPr>
      </w:pPr>
      <w:r w:rsidRPr="00BC5B05">
        <w:rPr>
          <w:lang w:val="en-GB" w:bidi="en-US"/>
        </w:rPr>
        <w:t>1.</w:t>
      </w:r>
      <w:r w:rsidRPr="00BC5B05">
        <w:rPr>
          <w:lang w:val="en-GB" w:bidi="en-US"/>
        </w:rPr>
        <w:tab/>
        <w:t xml:space="preserve">Two or more Entry Points are defined as Competing Capacity Points (CCPs) if Competing Transmission Capacities are offered by the Operator for </w:t>
      </w:r>
      <w:proofErr w:type="gramStart"/>
      <w:r w:rsidRPr="00BC5B05">
        <w:rPr>
          <w:lang w:val="en-GB" w:bidi="en-US"/>
        </w:rPr>
        <w:t>booking,  according</w:t>
      </w:r>
      <w:proofErr w:type="gramEnd"/>
      <w:r w:rsidRPr="00BC5B05">
        <w:rPr>
          <w:lang w:val="en-GB" w:bidi="en-US"/>
        </w:rPr>
        <w:t xml:space="preserve"> to the provisions of the Code and the Transmission Agreement.</w:t>
      </w:r>
    </w:p>
    <w:p w14:paraId="094AC085" w14:textId="77777777" w:rsidR="002539F2" w:rsidRPr="00BC5B05" w:rsidRDefault="002539F2" w:rsidP="004C240C">
      <w:pPr>
        <w:pStyle w:val="1"/>
        <w:ind w:left="600" w:hanging="600"/>
        <w:rPr>
          <w:lang w:val="en-GB" w:bidi="en-US"/>
        </w:rPr>
      </w:pPr>
      <w:r w:rsidRPr="00BC5B05">
        <w:rPr>
          <w:lang w:val="en-GB" w:bidi="en-US"/>
        </w:rPr>
        <w:t>2.</w:t>
      </w:r>
      <w:r w:rsidRPr="00BC5B05">
        <w:rPr>
          <w:lang w:val="en-GB" w:bidi="en-US"/>
        </w:rPr>
        <w:tab/>
        <w:t>The Operator offers, exceptionally, Competing Transmission Capacities exclusively at Entry Points, following the relevant approval of RAE, and until the materialization of the invested projects that will allow the removal of the technical restrictions of NNGTS and the unconditional firm capacity offer  at the said Entry Points.</w:t>
      </w:r>
    </w:p>
    <w:p w14:paraId="13C871FB" w14:textId="77777777" w:rsidR="002539F2" w:rsidRPr="00BC5B05" w:rsidRDefault="002539F2" w:rsidP="004C240C">
      <w:pPr>
        <w:pStyle w:val="1"/>
        <w:ind w:left="600" w:hanging="600"/>
        <w:rPr>
          <w:lang w:val="en-GB" w:bidi="en-US"/>
        </w:rPr>
      </w:pPr>
      <w:r w:rsidRPr="00BC5B05">
        <w:rPr>
          <w:lang w:val="en-GB" w:bidi="en-US"/>
        </w:rPr>
        <w:t>3.</w:t>
      </w:r>
      <w:r w:rsidRPr="00BC5B05">
        <w:rPr>
          <w:lang w:val="en-GB" w:bidi="en-US"/>
        </w:rPr>
        <w:tab/>
        <w:t xml:space="preserve">Delivery Restriction of the CCPs, is defined as the maximum Natural Gas Quantity that can be delivered simultaneously to all CCPs during a Day,  </w:t>
      </w:r>
    </w:p>
    <w:p w14:paraId="0BC95E7D" w14:textId="77777777" w:rsidR="002539F2" w:rsidRPr="00BC5B05" w:rsidRDefault="002539F2" w:rsidP="004C240C">
      <w:pPr>
        <w:pStyle w:val="1"/>
        <w:ind w:left="600" w:hanging="600"/>
        <w:rPr>
          <w:lang w:val="en-GB" w:bidi="en-US"/>
        </w:rPr>
      </w:pPr>
      <w:r w:rsidRPr="00BC5B05">
        <w:rPr>
          <w:lang w:val="en-GB" w:bidi="en-US"/>
        </w:rPr>
        <w:t>4.</w:t>
      </w:r>
      <w:r w:rsidRPr="00BC5B05">
        <w:rPr>
          <w:lang w:val="en-GB" w:bidi="en-US"/>
        </w:rPr>
        <w:tab/>
        <w:t xml:space="preserve">Reception Restriction of the CCP, is defined as the maximum Natural Gas Quantity that can be received simultaneously to all CCPs during a Day,  </w:t>
      </w:r>
    </w:p>
    <w:p w14:paraId="473A8CA5" w14:textId="77777777" w:rsidR="002539F2" w:rsidRPr="00BC5B05" w:rsidRDefault="002539F2" w:rsidP="004C240C">
      <w:pPr>
        <w:pStyle w:val="1"/>
        <w:ind w:left="600" w:hanging="600"/>
        <w:rPr>
          <w:lang w:val="en-GB" w:bidi="en-US"/>
        </w:rPr>
      </w:pPr>
      <w:r w:rsidRPr="00BC5B05">
        <w:rPr>
          <w:lang w:val="en-GB" w:bidi="en-US"/>
        </w:rPr>
        <w:t>5.</w:t>
      </w:r>
      <w:r w:rsidRPr="00BC5B05">
        <w:rPr>
          <w:lang w:val="en-GB" w:bidi="en-US"/>
        </w:rPr>
        <w:tab/>
        <w:t>The offer and the booking of  the Competing Transmission Capacities in the CCPs will be done via auctions performed on an electronic Capacity Booking Platform in accordance with the provisions of Chapter [2B] and specifically in the operational rules of the said Platform.</w:t>
      </w:r>
    </w:p>
    <w:p w14:paraId="2C32685D" w14:textId="77777777" w:rsidR="002539F2" w:rsidRPr="00BC5B05" w:rsidRDefault="002539F2" w:rsidP="004C240C">
      <w:pPr>
        <w:pStyle w:val="1"/>
        <w:ind w:left="600" w:hanging="600"/>
        <w:rPr>
          <w:lang w:val="en-GB" w:bidi="en-US"/>
        </w:rPr>
      </w:pPr>
      <w:r w:rsidRPr="00BC5B05">
        <w:rPr>
          <w:lang w:val="en-GB" w:bidi="en-US"/>
        </w:rPr>
        <w:t>6.</w:t>
      </w:r>
      <w:r w:rsidRPr="00BC5B05">
        <w:rPr>
          <w:lang w:val="en-GB" w:bidi="en-US"/>
        </w:rPr>
        <w:tab/>
        <w:t>The Operator submits for approval to RAE:</w:t>
      </w:r>
    </w:p>
    <w:p w14:paraId="24DA8A22" w14:textId="6C0D7AFF" w:rsidR="002539F2" w:rsidRPr="00BC5B05" w:rsidRDefault="002539F2" w:rsidP="004C240C">
      <w:pPr>
        <w:pStyle w:val="1"/>
        <w:ind w:left="600" w:hanging="600"/>
        <w:rPr>
          <w:lang w:val="en-GB" w:bidi="en-US"/>
        </w:rPr>
      </w:pPr>
      <w:proofErr w:type="spellStart"/>
      <w:r w:rsidRPr="00BC5B05">
        <w:rPr>
          <w:lang w:val="en-GB" w:bidi="en-US"/>
        </w:rPr>
        <w:t>i</w:t>
      </w:r>
      <w:proofErr w:type="spellEnd"/>
      <w:r w:rsidRPr="00BC5B05">
        <w:rPr>
          <w:lang w:val="en-GB" w:bidi="en-US"/>
        </w:rPr>
        <w:t>)</w:t>
      </w:r>
      <w:r w:rsidRPr="00BC5B05">
        <w:rPr>
          <w:lang w:val="en-GB" w:bidi="en-US"/>
        </w:rPr>
        <w:tab/>
        <w:t xml:space="preserve">A list with the Competing Capacity Points (CCPs), with the relevant documentation on the selection of the said Points and the documentation proving the </w:t>
      </w:r>
      <w:proofErr w:type="spellStart"/>
      <w:r w:rsidRPr="00BC5B05">
        <w:rPr>
          <w:lang w:val="en-GB" w:bidi="en-US"/>
        </w:rPr>
        <w:t>consest</w:t>
      </w:r>
      <w:proofErr w:type="spellEnd"/>
      <w:r w:rsidRPr="00BC5B05">
        <w:rPr>
          <w:lang w:val="en-GB" w:bidi="en-US"/>
        </w:rPr>
        <w:t xml:space="preserve"> of the adjacent TSO on the Competing Capacity </w:t>
      </w:r>
      <w:del w:id="3856" w:author="BW" w:date="2021-07-09T15:40:00Z">
        <w:r w:rsidRPr="00BC5B05" w:rsidDel="00243702">
          <w:rPr>
            <w:lang w:val="en-GB" w:bidi="en-US"/>
          </w:rPr>
          <w:delText>Precedure</w:delText>
        </w:r>
      </w:del>
      <w:ins w:id="3857" w:author="BW" w:date="2021-07-09T15:40:00Z">
        <w:r w:rsidR="00243702" w:rsidRPr="00BC5B05">
          <w:rPr>
            <w:lang w:val="en-GB" w:bidi="en-US"/>
          </w:rPr>
          <w:t>Procedure</w:t>
        </w:r>
      </w:ins>
      <w:r w:rsidRPr="00BC5B05">
        <w:rPr>
          <w:lang w:val="en-GB" w:bidi="en-US"/>
        </w:rPr>
        <w:t xml:space="preserve">, in case the relevant Interconnection Points are connecting Transmission Systems </w:t>
      </w:r>
      <w:del w:id="3858" w:author="BW" w:date="2021-07-09T15:40:00Z">
        <w:r w:rsidRPr="00BC5B05" w:rsidDel="00243702">
          <w:rPr>
            <w:lang w:val="en-GB" w:bidi="en-US"/>
          </w:rPr>
          <w:delText>withinthe</w:delText>
        </w:r>
      </w:del>
      <w:ins w:id="3859" w:author="BW" w:date="2021-07-09T15:40:00Z">
        <w:r w:rsidR="00243702" w:rsidRPr="00BC5B05">
          <w:rPr>
            <w:lang w:val="en-GB" w:bidi="en-US"/>
          </w:rPr>
          <w:t>within the</w:t>
        </w:r>
      </w:ins>
      <w:r w:rsidRPr="00BC5B05">
        <w:rPr>
          <w:lang w:val="en-GB" w:bidi="en-US"/>
        </w:rPr>
        <w:t xml:space="preserve"> same member state or </w:t>
      </w:r>
      <w:del w:id="3860" w:author="BW" w:date="2021-07-09T15:40:00Z">
        <w:r w:rsidRPr="00BC5B05" w:rsidDel="00243702">
          <w:rPr>
            <w:lang w:val="en-GB" w:bidi="en-US"/>
          </w:rPr>
          <w:delText>betwenn</w:delText>
        </w:r>
      </w:del>
      <w:ins w:id="3861" w:author="BW" w:date="2021-07-09T15:40:00Z">
        <w:r w:rsidR="00243702" w:rsidRPr="00BC5B05">
          <w:rPr>
            <w:lang w:val="en-GB" w:bidi="en-US"/>
          </w:rPr>
          <w:t>between</w:t>
        </w:r>
      </w:ins>
      <w:r w:rsidRPr="00BC5B05">
        <w:rPr>
          <w:lang w:val="en-GB" w:bidi="en-US"/>
        </w:rPr>
        <w:t xml:space="preserve"> member states of the EU.</w:t>
      </w:r>
    </w:p>
    <w:p w14:paraId="6EF205BA" w14:textId="77777777" w:rsidR="002539F2" w:rsidRPr="00BC5B05" w:rsidRDefault="002539F2" w:rsidP="004C240C">
      <w:pPr>
        <w:pStyle w:val="1"/>
        <w:ind w:left="600" w:hanging="600"/>
        <w:rPr>
          <w:lang w:val="en-GB" w:bidi="en-US"/>
        </w:rPr>
      </w:pPr>
      <w:r w:rsidRPr="00BC5B05">
        <w:rPr>
          <w:lang w:val="en-GB" w:bidi="en-US"/>
        </w:rPr>
        <w:t>ii)</w:t>
      </w:r>
      <w:r w:rsidRPr="00BC5B05">
        <w:rPr>
          <w:lang w:val="en-GB" w:bidi="en-US"/>
        </w:rPr>
        <w:tab/>
        <w:t>A list with any non-standardized Delivery/Reception Transmission Capacity Products, that are going to be offered through the Competing Transmission Capacity procedure at the CCPs, and</w:t>
      </w:r>
    </w:p>
    <w:p w14:paraId="55D2A66E" w14:textId="77777777" w:rsidR="002539F2" w:rsidRPr="00BC5B05" w:rsidRDefault="002539F2" w:rsidP="004C240C">
      <w:pPr>
        <w:pStyle w:val="1"/>
        <w:ind w:left="600" w:hanging="600"/>
        <w:rPr>
          <w:lang w:val="en-GB" w:bidi="en-US"/>
        </w:rPr>
      </w:pPr>
      <w:r w:rsidRPr="00BC5B05">
        <w:rPr>
          <w:lang w:val="en-GB" w:bidi="en-US"/>
        </w:rPr>
        <w:t>iii)</w:t>
      </w:r>
      <w:r w:rsidRPr="00BC5B05">
        <w:rPr>
          <w:lang w:val="en-GB" w:bidi="en-US"/>
        </w:rPr>
        <w:tab/>
        <w:t>Proposal for any necessary arrangements for the implementation of the procedure.</w:t>
      </w:r>
    </w:p>
    <w:p w14:paraId="0D47BF87" w14:textId="77777777" w:rsidR="002539F2" w:rsidRPr="00BC5B05" w:rsidRDefault="002539F2" w:rsidP="004C240C">
      <w:pPr>
        <w:pStyle w:val="1"/>
        <w:ind w:left="600" w:hanging="600"/>
        <w:rPr>
          <w:lang w:val="en-GB" w:bidi="en-US"/>
        </w:rPr>
      </w:pPr>
      <w:r w:rsidRPr="00BC5B05">
        <w:rPr>
          <w:lang w:val="en-GB" w:bidi="en-US"/>
        </w:rPr>
        <w:t>7.</w:t>
      </w:r>
      <w:r w:rsidRPr="00BC5B05">
        <w:rPr>
          <w:lang w:val="en-GB" w:bidi="en-US"/>
        </w:rPr>
        <w:tab/>
        <w:t xml:space="preserve">After RAE's approval </w:t>
      </w:r>
      <w:proofErr w:type="gramStart"/>
      <w:r w:rsidRPr="00BC5B05">
        <w:rPr>
          <w:lang w:val="en-GB" w:bidi="en-US"/>
        </w:rPr>
        <w:t>on  the</w:t>
      </w:r>
      <w:proofErr w:type="gramEnd"/>
      <w:r w:rsidRPr="00BC5B05">
        <w:rPr>
          <w:lang w:val="en-GB" w:bidi="en-US"/>
        </w:rPr>
        <w:t xml:space="preserve"> Operator’s proposal, the Operator in accordance with paragraph [6], announces at the Electronic Information System, the Competing Capacity Points and the Delivery and Reception Restrictions.</w:t>
      </w:r>
    </w:p>
    <w:p w14:paraId="148B514C" w14:textId="77777777" w:rsidR="002539F2" w:rsidRPr="00BC5B05" w:rsidRDefault="002539F2" w:rsidP="004C240C">
      <w:pPr>
        <w:pStyle w:val="1"/>
        <w:ind w:left="600" w:hanging="600"/>
        <w:jc w:val="center"/>
        <w:rPr>
          <w:lang w:val="en-GB" w:bidi="en-US"/>
        </w:rPr>
      </w:pPr>
    </w:p>
    <w:p w14:paraId="3FBA8D60" w14:textId="77777777" w:rsidR="002539F2" w:rsidRPr="00BC5B05" w:rsidRDefault="002539F2" w:rsidP="004C240C">
      <w:pPr>
        <w:pStyle w:val="1"/>
        <w:ind w:left="600" w:hanging="600"/>
        <w:jc w:val="center"/>
        <w:rPr>
          <w:lang w:val="en-GB" w:bidi="en-US"/>
        </w:rPr>
      </w:pPr>
    </w:p>
    <w:p w14:paraId="72CE81A0" w14:textId="77777777" w:rsidR="002539F2" w:rsidRPr="00BC5B05" w:rsidRDefault="002539F2" w:rsidP="004C240C">
      <w:pPr>
        <w:pStyle w:val="1"/>
        <w:ind w:left="600" w:hanging="600"/>
        <w:jc w:val="center"/>
        <w:rPr>
          <w:lang w:val="en-GB" w:bidi="en-US"/>
        </w:rPr>
      </w:pPr>
    </w:p>
    <w:p w14:paraId="774FCA96" w14:textId="77777777" w:rsidR="002539F2" w:rsidRPr="00BC5B05" w:rsidRDefault="002539F2" w:rsidP="004C240C">
      <w:pPr>
        <w:pStyle w:val="1"/>
        <w:ind w:left="600" w:hanging="600"/>
        <w:jc w:val="center"/>
        <w:rPr>
          <w:lang w:val="en-GB" w:bidi="en-US"/>
        </w:rPr>
      </w:pPr>
    </w:p>
    <w:p w14:paraId="4B1BD93F" w14:textId="77777777" w:rsidR="002539F2" w:rsidRPr="00BC5B05" w:rsidRDefault="002539F2" w:rsidP="004C240C">
      <w:pPr>
        <w:pStyle w:val="1"/>
        <w:ind w:left="600" w:hanging="600"/>
        <w:jc w:val="center"/>
        <w:rPr>
          <w:lang w:val="en-GB" w:bidi="en-US"/>
        </w:rPr>
      </w:pPr>
    </w:p>
    <w:p w14:paraId="066A305D" w14:textId="77777777" w:rsidR="002539F2" w:rsidRPr="00BC5B05" w:rsidRDefault="002539F2" w:rsidP="004C240C">
      <w:pPr>
        <w:pStyle w:val="1"/>
        <w:ind w:left="600" w:hanging="600"/>
        <w:jc w:val="center"/>
        <w:rPr>
          <w:lang w:val="en-GB" w:bidi="en-US"/>
        </w:rPr>
      </w:pPr>
    </w:p>
    <w:p w14:paraId="32CE1788" w14:textId="77777777" w:rsidR="002539F2" w:rsidRPr="00BC5B05" w:rsidRDefault="002539F2" w:rsidP="004C240C">
      <w:pPr>
        <w:pStyle w:val="1"/>
        <w:ind w:left="600" w:hanging="600"/>
        <w:jc w:val="center"/>
        <w:rPr>
          <w:lang w:val="en-GB" w:bidi="en-US"/>
        </w:rPr>
      </w:pPr>
    </w:p>
    <w:p w14:paraId="27699BA4" w14:textId="77777777" w:rsidR="002539F2" w:rsidRPr="00BC5B05" w:rsidRDefault="002539F2" w:rsidP="00836791">
      <w:pPr>
        <w:pStyle w:val="1"/>
        <w:ind w:left="600" w:hanging="600"/>
        <w:rPr>
          <w:lang w:val="en-GB" w:bidi="en-US"/>
        </w:rPr>
      </w:pPr>
    </w:p>
    <w:p w14:paraId="1984B740" w14:textId="77777777" w:rsidR="002539F2" w:rsidRPr="00BC5B05" w:rsidRDefault="002539F2" w:rsidP="00836791">
      <w:pPr>
        <w:pStyle w:val="1"/>
        <w:ind w:left="600" w:hanging="600"/>
        <w:rPr>
          <w:lang w:val="en-GB" w:bidi="en-US"/>
        </w:rPr>
      </w:pPr>
    </w:p>
    <w:p w14:paraId="1376CF78" w14:textId="77777777" w:rsidR="002539F2" w:rsidRPr="00BC5B05" w:rsidRDefault="002539F2" w:rsidP="00836791">
      <w:pPr>
        <w:pStyle w:val="1"/>
        <w:ind w:left="600" w:hanging="600"/>
        <w:rPr>
          <w:lang w:val="en-GB" w:bidi="en-US"/>
        </w:rPr>
      </w:pPr>
    </w:p>
    <w:p w14:paraId="5001F16E" w14:textId="77777777" w:rsidR="002539F2" w:rsidRPr="00BC5B05" w:rsidRDefault="002539F2" w:rsidP="00836791">
      <w:pPr>
        <w:pStyle w:val="1"/>
        <w:ind w:left="600" w:hanging="600"/>
        <w:rPr>
          <w:lang w:val="en-GB" w:bidi="en-US"/>
        </w:rPr>
      </w:pPr>
    </w:p>
    <w:p w14:paraId="7597E3B2" w14:textId="77777777" w:rsidR="002539F2" w:rsidRPr="00BC5B05" w:rsidRDefault="002539F2" w:rsidP="000A6781">
      <w:pPr>
        <w:pStyle w:val="1"/>
        <w:ind w:left="600" w:hanging="600"/>
        <w:jc w:val="center"/>
        <w:outlineLvl w:val="1"/>
        <w:rPr>
          <w:b/>
          <w:smallCaps/>
          <w:sz w:val="32"/>
          <w:szCs w:val="32"/>
          <w:lang w:val="en-GB" w:bidi="en-US"/>
        </w:rPr>
      </w:pPr>
      <w:bookmarkStart w:id="3862" w:name="_Toc76742302"/>
      <w:r w:rsidRPr="00BC5B05">
        <w:rPr>
          <w:b/>
          <w:smallCaps/>
          <w:sz w:val="32"/>
          <w:szCs w:val="32"/>
          <w:lang w:val="en-GB" w:bidi="en-US"/>
        </w:rPr>
        <w:t>CHAPTER 2</w:t>
      </w:r>
      <w:r w:rsidRPr="00BC5B05">
        <w:rPr>
          <w:b/>
          <w:smallCaps/>
          <w:sz w:val="32"/>
          <w:szCs w:val="32"/>
          <w:vertAlign w:val="superscript"/>
          <w:lang w:val="en-GB" w:bidi="en-US"/>
        </w:rPr>
        <w:t>C</w:t>
      </w:r>
      <w:bookmarkEnd w:id="3862"/>
      <w:r w:rsidRPr="00BC5B05">
        <w:rPr>
          <w:b/>
          <w:smallCaps/>
          <w:sz w:val="32"/>
          <w:szCs w:val="32"/>
          <w:lang w:val="en-GB" w:bidi="en-US"/>
        </w:rPr>
        <w:fldChar w:fldCharType="begin"/>
      </w:r>
      <w:r w:rsidRPr="00BC5B05">
        <w:rPr>
          <w:lang w:val="en-GB"/>
        </w:rPr>
        <w:instrText xml:space="preserve"> TC "</w:instrText>
      </w:r>
      <w:bookmarkStart w:id="3863" w:name="_Toc76729343"/>
      <w:bookmarkStart w:id="3864" w:name="_Toc76732270"/>
      <w:r w:rsidRPr="00BC5B05">
        <w:rPr>
          <w:lang w:val="en-GB"/>
        </w:rPr>
        <w:instrText>CHAPTER 2</w:instrText>
      </w:r>
      <w:r w:rsidRPr="00BC5B05">
        <w:rPr>
          <w:vertAlign w:val="superscript"/>
          <w:lang w:val="en-GB"/>
        </w:rPr>
        <w:instrText>C</w:instrText>
      </w:r>
      <w:bookmarkEnd w:id="3863"/>
      <w:bookmarkEnd w:id="3864"/>
      <w:r w:rsidRPr="00BC5B05">
        <w:rPr>
          <w:lang w:val="en-GB"/>
        </w:rPr>
        <w:instrText xml:space="preserve">" \f C \l "1" </w:instrText>
      </w:r>
      <w:r w:rsidRPr="00BC5B05">
        <w:rPr>
          <w:b/>
          <w:smallCaps/>
          <w:sz w:val="32"/>
          <w:szCs w:val="32"/>
          <w:lang w:val="en-GB" w:bidi="en-US"/>
        </w:rPr>
        <w:fldChar w:fldCharType="end"/>
      </w:r>
    </w:p>
    <w:p w14:paraId="5F072297" w14:textId="196A48A0" w:rsidR="002539F2" w:rsidRPr="00BC5B05" w:rsidDel="00A838A7" w:rsidRDefault="002539F2" w:rsidP="00876B38">
      <w:pPr>
        <w:keepNext/>
        <w:keepLines/>
        <w:suppressAutoHyphens/>
        <w:spacing w:after="240"/>
        <w:contextualSpacing/>
        <w:jc w:val="center"/>
        <w:outlineLvl w:val="3"/>
        <w:rPr>
          <w:del w:id="3865" w:author="BW" w:date="2021-07-09T08:49:00Z"/>
          <w:b/>
          <w:smallCaps/>
          <w:sz w:val="32"/>
          <w:lang w:val="en-GB"/>
        </w:rPr>
      </w:pPr>
      <w:bookmarkStart w:id="3866" w:name="_Toc52524521"/>
      <w:del w:id="3867" w:author="BW" w:date="2021-07-04T19:09:00Z">
        <w:r w:rsidRPr="00BC5B05" w:rsidDel="00295855">
          <w:rPr>
            <w:b/>
            <w:smallCaps/>
            <w:sz w:val="32"/>
            <w:szCs w:val="32"/>
            <w:lang w:val="en-GB" w:bidi="en-US"/>
          </w:rPr>
          <w:delText>Provision of Access Service to the Virtual Trading Point</w:delText>
        </w:r>
      </w:del>
      <w:bookmarkEnd w:id="3866"/>
      <w:del w:id="3868" w:author="BW" w:date="2021-07-09T08:49:00Z">
        <w:r w:rsidRPr="00BC5B05" w:rsidDel="00A838A7">
          <w:rPr>
            <w:b/>
            <w:smallCaps/>
            <w:sz w:val="32"/>
            <w:szCs w:val="32"/>
            <w:lang w:val="en-GB" w:bidi="en-US"/>
          </w:rPr>
          <w:fldChar w:fldCharType="begin"/>
        </w:r>
        <w:r w:rsidRPr="00BC5B05" w:rsidDel="00A838A7">
          <w:rPr>
            <w:lang w:val="en-GB"/>
          </w:rPr>
          <w:delInstrText xml:space="preserve"> TC "</w:delInstrText>
        </w:r>
        <w:r w:rsidRPr="00BC5B05" w:rsidDel="00A838A7">
          <w:rPr>
            <w:b/>
            <w:smallCaps/>
            <w:sz w:val="32"/>
            <w:szCs w:val="32"/>
            <w:lang w:val="en-GB" w:bidi="en-US"/>
          </w:rPr>
          <w:delInstrText>Provision of Access Service to the Virtual Trading Point</w:delInstrText>
        </w:r>
        <w:r w:rsidRPr="00BC5B05" w:rsidDel="00A838A7">
          <w:rPr>
            <w:lang w:val="en-GB"/>
          </w:rPr>
          <w:delInstrText xml:space="preserve">" \f C \l "1" </w:delInstrText>
        </w:r>
        <w:r w:rsidRPr="00BC5B05" w:rsidDel="00A838A7">
          <w:rPr>
            <w:b/>
            <w:smallCaps/>
            <w:sz w:val="32"/>
            <w:szCs w:val="32"/>
            <w:lang w:val="en-GB" w:bidi="en-US"/>
          </w:rPr>
          <w:fldChar w:fldCharType="end"/>
        </w:r>
      </w:del>
    </w:p>
    <w:p w14:paraId="2FC6EFAC" w14:textId="77777777" w:rsidR="002539F2" w:rsidRPr="00BC5B05" w:rsidRDefault="002539F2" w:rsidP="00876B38">
      <w:pPr>
        <w:pStyle w:val="a0"/>
        <w:snapToGrid w:val="0"/>
        <w:rPr>
          <w:ins w:id="3869" w:author="BW" w:date="2021-07-04T19:09:00Z"/>
          <w:rFonts w:cs="Times New Roman"/>
          <w:noProof/>
          <w:vertAlign w:val="superscript"/>
          <w:lang w:val="en-GB" w:bidi="en-US"/>
        </w:rPr>
      </w:pPr>
      <w:bookmarkStart w:id="3870" w:name="_Toc52524522"/>
      <w:del w:id="3871" w:author="BW" w:date="2021-07-04T19:09:00Z">
        <w:r w:rsidRPr="00BC5B05" w:rsidDel="00295855">
          <w:rPr>
            <w:rFonts w:cs="Times New Roman"/>
            <w:noProof/>
            <w:lang w:val="en-GB" w:bidi="en-US"/>
          </w:rPr>
          <w:delText>Article 20</w:delText>
        </w:r>
        <w:r w:rsidRPr="00BC5B05" w:rsidDel="00295855">
          <w:rPr>
            <w:rFonts w:cs="Times New Roman"/>
            <w:noProof/>
            <w:vertAlign w:val="superscript"/>
            <w:lang w:val="en-GB" w:bidi="en-US"/>
          </w:rPr>
          <w:delText>J</w:delText>
        </w:r>
      </w:del>
      <w:bookmarkEnd w:id="3870"/>
    </w:p>
    <w:p w14:paraId="347764A8" w14:textId="77777777" w:rsidR="00C21FAE" w:rsidRPr="00BC5B05" w:rsidRDefault="00C21FAE" w:rsidP="00C21FAE">
      <w:pPr>
        <w:keepNext/>
        <w:keepLines/>
        <w:suppressAutoHyphens/>
        <w:spacing w:after="240" w:line="259" w:lineRule="auto"/>
        <w:contextualSpacing/>
        <w:jc w:val="center"/>
        <w:outlineLvl w:val="3"/>
        <w:rPr>
          <w:ins w:id="3872" w:author="BW" w:date="2021-07-08T16:16:00Z"/>
          <w:rFonts w:eastAsia="Calibri"/>
          <w:b/>
          <w:smallCaps/>
          <w:lang w:val="en-GB"/>
        </w:rPr>
      </w:pPr>
      <w:bookmarkStart w:id="3873" w:name="_Toc76734491"/>
      <w:bookmarkStart w:id="3874" w:name="_Toc76742303"/>
      <w:ins w:id="3875" w:author="BW" w:date="2021-07-08T16:16:00Z">
        <w:r w:rsidRPr="00BC5B05">
          <w:rPr>
            <w:b/>
            <w:smallCaps/>
            <w:lang w:val="en-GB"/>
          </w:rPr>
          <w:t>Natural Gas Transactions</w:t>
        </w:r>
        <w:bookmarkEnd w:id="3873"/>
        <w:bookmarkEnd w:id="3874"/>
      </w:ins>
    </w:p>
    <w:p w14:paraId="635D600A" w14:textId="77777777" w:rsidR="00C21FAE" w:rsidRPr="00BC5B05" w:rsidRDefault="00C21FAE" w:rsidP="00C21FAE">
      <w:pPr>
        <w:spacing w:after="160" w:line="259" w:lineRule="auto"/>
        <w:rPr>
          <w:ins w:id="3876" w:author="BW" w:date="2021-07-08T16:16:00Z"/>
          <w:rFonts w:eastAsia="Calibri"/>
          <w:lang w:val="en-GB"/>
        </w:rPr>
      </w:pPr>
    </w:p>
    <w:p w14:paraId="103A45C3" w14:textId="77777777" w:rsidR="00C21FAE" w:rsidRPr="000A6781" w:rsidRDefault="00C21FAE" w:rsidP="000A6781">
      <w:pPr>
        <w:pStyle w:val="a0"/>
        <w:rPr>
          <w:ins w:id="3877" w:author="BW" w:date="2021-07-08T16:16:00Z"/>
          <w:b w:val="0"/>
          <w:bCs w:val="0"/>
          <w:noProof/>
          <w:lang w:val="en-GB"/>
        </w:rPr>
      </w:pPr>
      <w:bookmarkStart w:id="3878" w:name="_Toc76734492"/>
      <w:bookmarkStart w:id="3879" w:name="_Toc76742304"/>
      <w:ins w:id="3880" w:author="BW" w:date="2021-07-08T16:16:00Z">
        <w:r w:rsidRPr="000A6781">
          <w:rPr>
            <w:rFonts w:cs="Times New Roman"/>
            <w:noProof/>
            <w:lang w:val="en-GB"/>
          </w:rPr>
          <w:t>Article 20</w:t>
        </w:r>
        <w:r w:rsidRPr="000A6781">
          <w:rPr>
            <w:rFonts w:cs="Times New Roman"/>
            <w:noProof/>
            <w:vertAlign w:val="superscript"/>
            <w:lang w:val="en-GB"/>
          </w:rPr>
          <w:t>J</w:t>
        </w:r>
        <w:bookmarkEnd w:id="3878"/>
        <w:bookmarkEnd w:id="3879"/>
      </w:ins>
    </w:p>
    <w:p w14:paraId="2693136C" w14:textId="77777777" w:rsidR="00C21FAE" w:rsidRPr="000A6781" w:rsidRDefault="00C21FAE" w:rsidP="00C21FAE">
      <w:pPr>
        <w:pStyle w:val="Char1"/>
        <w:rPr>
          <w:ins w:id="3881" w:author="BW" w:date="2021-07-08T16:16:00Z"/>
          <w:lang w:val="en-GB" w:bidi="en-US"/>
        </w:rPr>
      </w:pPr>
      <w:bookmarkStart w:id="3882" w:name="_Toc76734493"/>
      <w:bookmarkStart w:id="3883" w:name="_Toc76742305"/>
      <w:ins w:id="3884" w:author="BW" w:date="2021-07-08T16:16:00Z">
        <w:r w:rsidRPr="000A6781">
          <w:rPr>
            <w:lang w:val="en-GB" w:bidi="en-US"/>
          </w:rPr>
          <w:t>Trade notification</w:t>
        </w:r>
        <w:bookmarkEnd w:id="3882"/>
        <w:bookmarkEnd w:id="3883"/>
        <w:r w:rsidRPr="000A6781">
          <w:rPr>
            <w:lang w:val="en-GB" w:bidi="en-US"/>
          </w:rPr>
          <w:t xml:space="preserve"> </w:t>
        </w:r>
      </w:ins>
    </w:p>
    <w:p w14:paraId="735CD7F2" w14:textId="77777777" w:rsidR="00C21FAE" w:rsidRPr="00BC5B05" w:rsidRDefault="00C21FAE" w:rsidP="00C21FAE">
      <w:pPr>
        <w:pStyle w:val="1Char"/>
        <w:numPr>
          <w:ilvl w:val="0"/>
          <w:numId w:val="314"/>
        </w:numPr>
        <w:rPr>
          <w:ins w:id="3885" w:author="BW" w:date="2021-07-08T16:16:00Z"/>
          <w:lang w:val="en-GB"/>
        </w:rPr>
      </w:pPr>
      <w:ins w:id="3886" w:author="BW" w:date="2021-07-08T16:16:00Z">
        <w:r w:rsidRPr="00BC5B05">
          <w:rPr>
            <w:lang w:val="en-GB"/>
          </w:rPr>
          <w:t xml:space="preserve">The Operator shall be notified of the following transactions relating to quantities of natural gas: </w:t>
        </w:r>
      </w:ins>
    </w:p>
    <w:p w14:paraId="4BD54437" w14:textId="77777777" w:rsidR="00C21FAE" w:rsidRPr="00BC5B05" w:rsidRDefault="00C21FAE" w:rsidP="00C21FAE">
      <w:pPr>
        <w:pStyle w:val="10"/>
        <w:rPr>
          <w:ins w:id="3887" w:author="BW" w:date="2021-07-08T16:16:00Z"/>
          <w:lang w:val="en-GB"/>
        </w:rPr>
      </w:pPr>
      <w:ins w:id="3888" w:author="BW" w:date="2021-07-08T16:16:00Z">
        <w:r w:rsidRPr="00BC5B05">
          <w:rPr>
            <w:lang w:val="en-GB"/>
          </w:rPr>
          <w:t xml:space="preserve">A) Transactions between Transmission System Users which are entered into outside of the Trading Platform. </w:t>
        </w:r>
      </w:ins>
    </w:p>
    <w:p w14:paraId="4FA6E1FF" w14:textId="77777777" w:rsidR="00C21FAE" w:rsidRPr="00BC5B05" w:rsidRDefault="00C21FAE" w:rsidP="00C21FAE">
      <w:pPr>
        <w:pStyle w:val="10"/>
        <w:rPr>
          <w:ins w:id="3889" w:author="BW" w:date="2021-07-08T16:16:00Z"/>
          <w:lang w:val="en-GB"/>
        </w:rPr>
      </w:pPr>
      <w:ins w:id="3890" w:author="BW" w:date="2021-07-08T16:16:00Z">
        <w:r w:rsidRPr="00BC5B05">
          <w:rPr>
            <w:lang w:val="en-GB"/>
          </w:rPr>
          <w:t>B) Transactions between Transmission System Users and Operator for the purpose of operational gas offsetting purposes in accordance with the provisions of Chapter 8</w:t>
        </w:r>
        <w:r w:rsidRPr="00BC5B05">
          <w:rPr>
            <w:vertAlign w:val="superscript"/>
            <w:lang w:val="en-GB"/>
          </w:rPr>
          <w:t>A</w:t>
        </w:r>
        <w:r w:rsidRPr="00BC5B05">
          <w:rPr>
            <w:lang w:val="en-GB"/>
          </w:rPr>
          <w:t xml:space="preserve"> of the Code </w:t>
        </w:r>
        <w:proofErr w:type="gramStart"/>
        <w:r w:rsidRPr="00BC5B05">
          <w:rPr>
            <w:lang w:val="en-GB"/>
          </w:rPr>
          <w:t>entered into</w:t>
        </w:r>
        <w:proofErr w:type="gramEnd"/>
        <w:r w:rsidRPr="00BC5B05">
          <w:rPr>
            <w:lang w:val="en-GB"/>
          </w:rPr>
          <w:t xml:space="preserve"> outside of the Trading Platform.</w:t>
        </w:r>
      </w:ins>
    </w:p>
    <w:p w14:paraId="5038E2AE" w14:textId="77777777" w:rsidR="00C21FAE" w:rsidRPr="00BC5B05" w:rsidRDefault="00C21FAE" w:rsidP="00C21FAE">
      <w:pPr>
        <w:pStyle w:val="10"/>
        <w:rPr>
          <w:ins w:id="3891" w:author="BW" w:date="2021-07-08T16:16:00Z"/>
          <w:lang w:val="en-GB"/>
        </w:rPr>
      </w:pPr>
      <w:ins w:id="3892" w:author="BW" w:date="2021-07-08T16:16:00Z">
        <w:r w:rsidRPr="00BC5B05">
          <w:rPr>
            <w:lang w:val="en-GB"/>
          </w:rPr>
          <w:t>C) Transactions between Transmission System Users which are agreed in advance by the vendor and buyer and are entered into on the Trading Platform.</w:t>
        </w:r>
      </w:ins>
    </w:p>
    <w:p w14:paraId="315D0E65" w14:textId="77777777" w:rsidR="00C21FAE" w:rsidRPr="00BC5B05" w:rsidRDefault="00C21FAE" w:rsidP="00C21FAE">
      <w:pPr>
        <w:pStyle w:val="10"/>
        <w:rPr>
          <w:ins w:id="3893" w:author="BW" w:date="2021-07-08T16:16:00Z"/>
          <w:lang w:val="en-GB"/>
        </w:rPr>
      </w:pPr>
      <w:ins w:id="3894" w:author="BW" w:date="2021-07-08T16:16:00Z">
        <w:r w:rsidRPr="00BC5B05">
          <w:rPr>
            <w:lang w:val="en-GB"/>
          </w:rPr>
          <w:t>D) Transactions between Transmission System Users which are entered into on the Trading Platform.</w:t>
        </w:r>
      </w:ins>
    </w:p>
    <w:p w14:paraId="59FE02B8" w14:textId="77777777" w:rsidR="00C21FAE" w:rsidRPr="00BC5B05" w:rsidRDefault="00C21FAE" w:rsidP="00C21FAE">
      <w:pPr>
        <w:pStyle w:val="10"/>
        <w:rPr>
          <w:ins w:id="3895" w:author="BW" w:date="2021-07-08T16:16:00Z"/>
          <w:lang w:val="en-GB"/>
        </w:rPr>
      </w:pPr>
      <w:ins w:id="3896" w:author="BW" w:date="2021-07-08T16:16:00Z">
        <w:r w:rsidRPr="00BC5B05">
          <w:rPr>
            <w:lang w:val="en-GB"/>
          </w:rPr>
          <w:t xml:space="preserve">E) Operator transactions for load balancing purposes </w:t>
        </w:r>
        <w:proofErr w:type="gramStart"/>
        <w:r w:rsidRPr="00BC5B05">
          <w:rPr>
            <w:lang w:val="en-GB"/>
          </w:rPr>
          <w:t>entered into</w:t>
        </w:r>
        <w:proofErr w:type="gramEnd"/>
        <w:r w:rsidRPr="00BC5B05">
          <w:rPr>
            <w:lang w:val="en-GB"/>
          </w:rPr>
          <w:t xml:space="preserve"> on the Trading Platform. </w:t>
        </w:r>
      </w:ins>
    </w:p>
    <w:p w14:paraId="00BB385F" w14:textId="77777777" w:rsidR="00C21FAE" w:rsidRPr="00BC5B05" w:rsidRDefault="00C21FAE" w:rsidP="00C21FAE">
      <w:pPr>
        <w:pStyle w:val="1Char"/>
        <w:numPr>
          <w:ilvl w:val="0"/>
          <w:numId w:val="314"/>
        </w:numPr>
        <w:rPr>
          <w:ins w:id="3897" w:author="BW" w:date="2021-07-08T16:16:00Z"/>
          <w:lang w:val="en-GB"/>
        </w:rPr>
      </w:pPr>
      <w:ins w:id="3898" w:author="BW" w:date="2021-07-08T16:16:00Z">
        <w:r w:rsidRPr="00BC5B05">
          <w:rPr>
            <w:lang w:val="en-GB"/>
          </w:rPr>
          <w:t>The right to submit a trade notification, which takes place in accordance with subparagraphs A) or B) above, shall be open to Transmission System Users with an applicable Approved Application for Access to the Virtual Trading Point (VTP) in accordance with the provisions of Articles [20</w:t>
        </w:r>
        <w:r w:rsidRPr="00BC5B05">
          <w:rPr>
            <w:vertAlign w:val="superscript"/>
            <w:lang w:val="en-GB"/>
          </w:rPr>
          <w:t>JA</w:t>
        </w:r>
        <w:r w:rsidRPr="00BC5B05">
          <w:rPr>
            <w:lang w:val="en-GB"/>
          </w:rPr>
          <w:t>] and [20</w:t>
        </w:r>
        <w:r w:rsidRPr="00BC5B05">
          <w:rPr>
            <w:vertAlign w:val="superscript"/>
            <w:lang w:val="en-GB"/>
          </w:rPr>
          <w:t>K</w:t>
        </w:r>
        <w:r w:rsidRPr="00BC5B05">
          <w:rPr>
            <w:lang w:val="en-GB"/>
          </w:rPr>
          <w:t xml:space="preserve">]. In case B) above in particular, the trade notification shall be submitted by the Operator on behalf of the Transmission System User. </w:t>
        </w:r>
      </w:ins>
    </w:p>
    <w:p w14:paraId="296E3ABA" w14:textId="77777777" w:rsidR="00C21FAE" w:rsidRPr="00BC5B05" w:rsidRDefault="00C21FAE" w:rsidP="00C21FAE">
      <w:pPr>
        <w:pStyle w:val="1Char"/>
        <w:numPr>
          <w:ilvl w:val="0"/>
          <w:numId w:val="314"/>
        </w:numPr>
        <w:rPr>
          <w:ins w:id="3899" w:author="BW" w:date="2021-07-08T16:16:00Z"/>
          <w:lang w:val="en-GB"/>
        </w:rPr>
      </w:pPr>
      <w:ins w:id="3900" w:author="BW" w:date="2021-07-08T16:16:00Z">
        <w:r w:rsidRPr="00BC5B05">
          <w:rPr>
            <w:lang w:val="en-GB"/>
          </w:rPr>
          <w:t>The trade notification made in accordance with points (C) to (E) above shall be submitted by the Trading Platform Operator on behalf of Transmission System Users and the Operator in accordance with the terms and conditions of the Code, the Trading Platform Regulations and the Trading Platform Agreement in accordance with Article [20</w:t>
        </w:r>
        <w:r w:rsidRPr="00BC5B05">
          <w:rPr>
            <w:vertAlign w:val="superscript"/>
            <w:lang w:val="en-GB"/>
          </w:rPr>
          <w:t>LA</w:t>
        </w:r>
        <w:r w:rsidRPr="00BC5B05">
          <w:rPr>
            <w:lang w:val="en-GB"/>
          </w:rPr>
          <w:t>].</w:t>
        </w:r>
      </w:ins>
    </w:p>
    <w:p w14:paraId="04CFBD7A" w14:textId="77777777" w:rsidR="00C21FAE" w:rsidRPr="00BC5B05" w:rsidRDefault="00C21FAE" w:rsidP="00C21FAE">
      <w:pPr>
        <w:pStyle w:val="1Char"/>
        <w:numPr>
          <w:ilvl w:val="0"/>
          <w:numId w:val="314"/>
        </w:numPr>
        <w:rPr>
          <w:ins w:id="3901" w:author="BW" w:date="2021-07-08T16:16:00Z"/>
          <w:lang w:val="en-GB"/>
        </w:rPr>
      </w:pPr>
      <w:ins w:id="3902" w:author="BW" w:date="2021-07-08T16:16:00Z">
        <w:r w:rsidRPr="00BC5B05">
          <w:rPr>
            <w:lang w:val="en-GB"/>
          </w:rPr>
          <w:t>The notification to the Operator of a quantity of natural gas which was the subject of a transaction under paragraph [1] shall be done in accordance with the provisions of Chapter [4</w:t>
        </w:r>
        <w:r w:rsidRPr="00BC5B05">
          <w:rPr>
            <w:vertAlign w:val="superscript"/>
            <w:lang w:val="en-GB"/>
          </w:rPr>
          <w:t>A</w:t>
        </w:r>
        <w:r w:rsidRPr="00BC5B05">
          <w:rPr>
            <w:lang w:val="en-GB"/>
          </w:rPr>
          <w:t xml:space="preserve">].  </w:t>
        </w:r>
      </w:ins>
    </w:p>
    <w:p w14:paraId="30A4B060" w14:textId="77777777" w:rsidR="00C21FAE" w:rsidRPr="00BC5B05" w:rsidRDefault="00C21FAE" w:rsidP="00C21FAE">
      <w:pPr>
        <w:pStyle w:val="1Char"/>
        <w:numPr>
          <w:ilvl w:val="0"/>
          <w:numId w:val="314"/>
        </w:numPr>
        <w:rPr>
          <w:ins w:id="3903" w:author="BW" w:date="2021-07-08T16:16:00Z"/>
          <w:lang w:val="en-GB"/>
        </w:rPr>
      </w:pPr>
      <w:ins w:id="3904" w:author="BW" w:date="2021-07-08T16:16:00Z">
        <w:r w:rsidRPr="00BC5B05">
          <w:rPr>
            <w:lang w:val="en-GB"/>
          </w:rPr>
          <w:t>Quantities of Natural Gas which were the subject of a transaction between Transmission System Users or between Transmission System Users and Operator for load balancing purposes and operational gas offsetting purposes, where notified to the Operator and confirmed by it in accordance with the provisions of Chapter [4</w:t>
        </w:r>
        <w:r w:rsidRPr="00BC5B05">
          <w:rPr>
            <w:vertAlign w:val="superscript"/>
            <w:lang w:val="en-GB"/>
          </w:rPr>
          <w:t>A</w:t>
        </w:r>
        <w:r w:rsidRPr="00BC5B05">
          <w:rPr>
            <w:lang w:val="en-GB"/>
          </w:rPr>
          <w:t xml:space="preserve">], shall be allocated to Transmission System Users and taken into account in </w:t>
        </w:r>
        <w:r w:rsidRPr="00BC5B05">
          <w:rPr>
            <w:lang w:val="en-GB"/>
          </w:rPr>
          <w:lastRenderedPageBreak/>
          <w:t>calculating the Daily Deficit in Gas Balancing of those Users in accordance with Chapter [8] in accordance with the following:</w:t>
        </w:r>
      </w:ins>
    </w:p>
    <w:p w14:paraId="390F13CD" w14:textId="77777777" w:rsidR="00C21FAE" w:rsidRPr="00BC5B05" w:rsidRDefault="00C21FAE" w:rsidP="00C21FAE">
      <w:pPr>
        <w:pStyle w:val="1Char"/>
        <w:tabs>
          <w:tab w:val="num" w:pos="567"/>
        </w:tabs>
        <w:ind w:left="1134" w:hanging="567"/>
        <w:rPr>
          <w:ins w:id="3905" w:author="BW" w:date="2021-07-08T16:16:00Z"/>
          <w:lang w:val="en-GB"/>
        </w:rPr>
      </w:pPr>
      <w:ins w:id="3906" w:author="BW" w:date="2021-07-08T16:16:00Z">
        <w:r w:rsidRPr="00BC5B05">
          <w:rPr>
            <w:lang w:val="en-GB"/>
          </w:rPr>
          <w:t>A) The quantity of Natural Gas made available on Day (d) by the Transmission System User to another Transmission System User or the Operator for load balancing and operational gas offsetting purposes shall be allocated to that Transmission System User as Daily Reception for Day (d) in accordance with the specific provisions of Chapter [7].</w:t>
        </w:r>
      </w:ins>
    </w:p>
    <w:p w14:paraId="12777528" w14:textId="77777777" w:rsidR="00C21FAE" w:rsidRPr="00BC5B05" w:rsidRDefault="00C21FAE" w:rsidP="00C21FAE">
      <w:pPr>
        <w:tabs>
          <w:tab w:val="num" w:pos="567"/>
        </w:tabs>
        <w:spacing w:after="120"/>
        <w:ind w:left="1134" w:hanging="567"/>
        <w:jc w:val="both"/>
        <w:rPr>
          <w:ins w:id="3907" w:author="BW" w:date="2021-07-08T16:16:00Z"/>
          <w:lang w:val="en-GB"/>
        </w:rPr>
      </w:pPr>
      <w:ins w:id="3908" w:author="BW" w:date="2021-07-08T16:16:00Z">
        <w:r w:rsidRPr="00BC5B05">
          <w:rPr>
            <w:lang w:val="en-GB"/>
          </w:rPr>
          <w:t>B) The quantity of Natural Gas which the Transmission System User acquires on Day (d) from another Transmission System User or from the Operator for load balancing purposes shall be allocated to the said Transmission System User as Day (d) Daily Delivery in accordance with the specific provisions of Chapter [7].</w:t>
        </w:r>
      </w:ins>
    </w:p>
    <w:p w14:paraId="59913C72" w14:textId="0BD63AE1" w:rsidR="002539F2" w:rsidRPr="000A6781" w:rsidRDefault="002539F2" w:rsidP="002F3C6A">
      <w:pPr>
        <w:tabs>
          <w:tab w:val="num" w:pos="567"/>
        </w:tabs>
        <w:spacing w:after="120"/>
        <w:ind w:left="1134" w:hanging="567"/>
        <w:jc w:val="both"/>
        <w:rPr>
          <w:ins w:id="3909" w:author="BW" w:date="2021-07-04T19:10:00Z"/>
          <w:lang w:val="en-GB" w:eastAsia="x-none"/>
        </w:rPr>
      </w:pPr>
    </w:p>
    <w:p w14:paraId="37E3F15A" w14:textId="6A586FF1" w:rsidR="002539F2" w:rsidRPr="001E6A3F" w:rsidRDefault="00B11C08" w:rsidP="001E6A3F">
      <w:pPr>
        <w:pStyle w:val="a0"/>
        <w:rPr>
          <w:ins w:id="3910" w:author="BW" w:date="2021-07-04T19:09:00Z"/>
          <w:rFonts w:cs="Times New Roman"/>
          <w:noProof/>
          <w:lang w:val="en-GB"/>
        </w:rPr>
      </w:pPr>
      <w:bookmarkStart w:id="3911" w:name="_Toc76734494"/>
      <w:bookmarkStart w:id="3912" w:name="_Toc76742306"/>
      <w:ins w:id="3913" w:author="BW" w:date="2021-07-09T14:22:00Z">
        <w:r w:rsidRPr="00675D54">
          <w:rPr>
            <w:rFonts w:cs="Times New Roman"/>
            <w:noProof/>
            <w:lang w:val="en-GB"/>
          </w:rPr>
          <w:t>Article 20</w:t>
        </w:r>
        <w:r w:rsidRPr="000A6781">
          <w:rPr>
            <w:rFonts w:cs="Times New Roman"/>
            <w:noProof/>
            <w:vertAlign w:val="superscript"/>
            <w:lang w:val="en-GB"/>
          </w:rPr>
          <w:t>JA</w:t>
        </w:r>
      </w:ins>
      <w:bookmarkEnd w:id="3911"/>
      <w:bookmarkEnd w:id="3912"/>
      <w:del w:id="3914" w:author="BW" w:date="2021-07-04T19:09:00Z">
        <w:r w:rsidR="002539F2" w:rsidRPr="001E6A3F" w:rsidDel="00295855">
          <w:rPr>
            <w:b w:val="0"/>
            <w:bCs w:val="0"/>
            <w:noProof/>
            <w:lang w:val="en-GB"/>
          </w:rPr>
          <w:fldChar w:fldCharType="begin"/>
        </w:r>
        <w:r w:rsidR="002539F2" w:rsidRPr="000A6781" w:rsidDel="00295855">
          <w:rPr>
            <w:b w:val="0"/>
            <w:bCs w:val="0"/>
            <w:noProof/>
            <w:lang w:val="en-GB"/>
          </w:rPr>
          <w:delInstrText xml:space="preserve"> TC "Article 20J" \f C \l "1" </w:delInstrText>
        </w:r>
        <w:r w:rsidR="002539F2" w:rsidRPr="000A6781" w:rsidDel="00295855">
          <w:rPr>
            <w:b w:val="0"/>
            <w:bCs w:val="0"/>
            <w:noProof/>
            <w:lang w:val="en-GB"/>
          </w:rPr>
          <w:fldChar w:fldCharType="end"/>
        </w:r>
      </w:del>
      <w:bookmarkStart w:id="3915" w:name="_Toc52524523"/>
    </w:p>
    <w:p w14:paraId="3EAEECFA" w14:textId="77777777" w:rsidR="002539F2" w:rsidRPr="00BC5B05" w:rsidRDefault="002539F2" w:rsidP="000A6781">
      <w:pPr>
        <w:pStyle w:val="Char1"/>
        <w:rPr>
          <w:lang w:val="en-GB" w:bidi="en-US"/>
        </w:rPr>
      </w:pPr>
      <w:bookmarkStart w:id="3916" w:name="_Toc76734495"/>
      <w:bookmarkStart w:id="3917" w:name="_Toc76742307"/>
      <w:r w:rsidRPr="00BC5B05">
        <w:rPr>
          <w:lang w:val="en-GB" w:bidi="en-US"/>
        </w:rPr>
        <w:t>Access Service to the Virtual Trading Point</w:t>
      </w:r>
      <w:bookmarkEnd w:id="3915"/>
      <w:bookmarkEnd w:id="3916"/>
      <w:bookmarkEnd w:id="3917"/>
      <w:r w:rsidRPr="00BC5B05">
        <w:rPr>
          <w:lang w:val="en-GB" w:bidi="en-US"/>
        </w:rPr>
        <w:fldChar w:fldCharType="begin"/>
      </w:r>
      <w:r w:rsidRPr="00BC5B05">
        <w:rPr>
          <w:lang w:val="en-GB" w:bidi="en-US"/>
        </w:rPr>
        <w:instrText xml:space="preserve"> TC "</w:instrText>
      </w:r>
      <w:bookmarkStart w:id="3918" w:name="_Toc76729344"/>
      <w:bookmarkStart w:id="3919" w:name="_Toc76732271"/>
      <w:r w:rsidRPr="00BC5B05">
        <w:rPr>
          <w:lang w:val="en-GB" w:bidi="en-US"/>
        </w:rPr>
        <w:instrText>Access Service to the Virtual Trading Point</w:instrText>
      </w:r>
      <w:bookmarkEnd w:id="3918"/>
      <w:bookmarkEnd w:id="3919"/>
      <w:r w:rsidRPr="00BC5B05">
        <w:rPr>
          <w:lang w:val="en-GB" w:bidi="en-US"/>
        </w:rPr>
        <w:instrText xml:space="preserve">" \f C \l "1" </w:instrText>
      </w:r>
      <w:r w:rsidRPr="00BC5B05">
        <w:rPr>
          <w:lang w:val="en-GB" w:bidi="en-US"/>
        </w:rPr>
        <w:fldChar w:fldCharType="end"/>
      </w:r>
    </w:p>
    <w:p w14:paraId="57C60025" w14:textId="77777777" w:rsidR="002539F2" w:rsidRPr="00BC5B05" w:rsidRDefault="002539F2" w:rsidP="002539F2">
      <w:pPr>
        <w:pStyle w:val="1Char"/>
        <w:numPr>
          <w:ilvl w:val="0"/>
          <w:numId w:val="167"/>
        </w:numPr>
        <w:rPr>
          <w:lang w:val="en-GB"/>
        </w:rPr>
      </w:pPr>
      <w:r w:rsidRPr="00BC5B05">
        <w:rPr>
          <w:lang w:val="en-GB" w:bidi="en-US"/>
        </w:rPr>
        <w:t xml:space="preserve">The Operator is responsible for providing to the Transmission Users, in the most cost effective, </w:t>
      </w:r>
      <w:proofErr w:type="gramStart"/>
      <w:r w:rsidRPr="00BC5B05">
        <w:rPr>
          <w:lang w:val="en-GB" w:bidi="en-US"/>
        </w:rPr>
        <w:t>transparent</w:t>
      </w:r>
      <w:proofErr w:type="gramEnd"/>
      <w:r w:rsidRPr="00BC5B05">
        <w:rPr>
          <w:lang w:val="en-GB" w:bidi="en-US"/>
        </w:rPr>
        <w:t xml:space="preserve"> and direct way, without discriminations amongst Users, the Service of Access to the Virtual Trading Point (Access to the VTP). Access to the VTP, under the specific terms and conditions of the Transmission Agreement and of the Network Code, refers to the opportunity of submitting notifications to the Operator regarding the Natural Gas Quantity that was the subject of the transaction between Transmission Users </w:t>
      </w:r>
      <w:del w:id="3920" w:author="BW" w:date="2021-07-04T19:10:00Z">
        <w:r w:rsidRPr="00BC5B05" w:rsidDel="00295855">
          <w:rPr>
            <w:lang w:val="en-GB" w:bidi="en-US"/>
          </w:rPr>
          <w:delText xml:space="preserve">at the VTP </w:delText>
        </w:r>
      </w:del>
      <w:r w:rsidRPr="00BC5B05">
        <w:rPr>
          <w:lang w:val="en-GB" w:bidi="en-US"/>
        </w:rPr>
        <w:t>and the allocation of said Quantity to the Users.</w:t>
      </w:r>
    </w:p>
    <w:p w14:paraId="620076A9" w14:textId="77777777" w:rsidR="002539F2" w:rsidRPr="00BC5B05" w:rsidRDefault="002539F2" w:rsidP="002539F2">
      <w:pPr>
        <w:pStyle w:val="1Char"/>
        <w:numPr>
          <w:ilvl w:val="0"/>
          <w:numId w:val="167"/>
        </w:numPr>
        <w:rPr>
          <w:lang w:val="en-GB"/>
        </w:rPr>
      </w:pPr>
      <w:r w:rsidRPr="00BC5B05">
        <w:rPr>
          <w:lang w:val="en-GB" w:bidi="en-US"/>
        </w:rPr>
        <w:t xml:space="preserve">For the provision of Access to the VTP, an Application (Application for Access to the VTP) must be submitted by the User and approved by the Operator (Approved Application for Access to the VTP), in accordance with the specific provisions contained in the Transmission Agreement and the Code. </w:t>
      </w:r>
    </w:p>
    <w:p w14:paraId="46D52ED3" w14:textId="77777777" w:rsidR="002539F2" w:rsidRPr="00BC5B05" w:rsidRDefault="002539F2" w:rsidP="00876B38">
      <w:pPr>
        <w:pStyle w:val="Char1"/>
        <w:rPr>
          <w:lang w:val="en-GB"/>
        </w:rPr>
      </w:pPr>
    </w:p>
    <w:p w14:paraId="7B723109" w14:textId="77777777" w:rsidR="002539F2" w:rsidRPr="000A6781" w:rsidRDefault="002539F2" w:rsidP="000A6781">
      <w:pPr>
        <w:pStyle w:val="a0"/>
        <w:rPr>
          <w:noProof/>
          <w:lang w:val="en-GB"/>
        </w:rPr>
      </w:pPr>
      <w:bookmarkStart w:id="3921" w:name="_Toc52524524"/>
      <w:bookmarkStart w:id="3922" w:name="_Toc76734496"/>
      <w:bookmarkStart w:id="3923" w:name="_Toc76742308"/>
      <w:r w:rsidRPr="000A6781">
        <w:rPr>
          <w:rFonts w:cs="Times New Roman"/>
          <w:noProof/>
          <w:lang w:val="en-GB"/>
        </w:rPr>
        <w:t>Article 20</w:t>
      </w:r>
      <w:r w:rsidRPr="000A6781">
        <w:rPr>
          <w:rFonts w:cs="Times New Roman"/>
          <w:noProof/>
          <w:vertAlign w:val="superscript"/>
          <w:lang w:val="en-GB"/>
        </w:rPr>
        <w:t>K</w:t>
      </w:r>
      <w:bookmarkEnd w:id="3921"/>
      <w:bookmarkEnd w:id="3922"/>
      <w:bookmarkEnd w:id="3923"/>
      <w:r w:rsidRPr="000A6781">
        <w:rPr>
          <w:rFonts w:cs="Times New Roman"/>
          <w:noProof/>
          <w:lang w:val="en-GB"/>
        </w:rPr>
        <w:fldChar w:fldCharType="begin"/>
      </w:r>
      <w:r w:rsidRPr="000A6781">
        <w:rPr>
          <w:rFonts w:cs="Times New Roman"/>
          <w:noProof/>
          <w:lang w:val="en-GB"/>
        </w:rPr>
        <w:instrText xml:space="preserve"> TC "</w:instrText>
      </w:r>
      <w:bookmarkStart w:id="3924" w:name="_Toc76729345"/>
      <w:bookmarkStart w:id="3925" w:name="_Toc76732272"/>
      <w:r w:rsidRPr="000A6781">
        <w:rPr>
          <w:rFonts w:cs="Times New Roman"/>
          <w:noProof/>
          <w:lang w:val="en-GB"/>
        </w:rPr>
        <w:instrText>Article 20K</w:instrText>
      </w:r>
      <w:bookmarkEnd w:id="3924"/>
      <w:bookmarkEnd w:id="3925"/>
      <w:r w:rsidRPr="000A6781">
        <w:rPr>
          <w:rFonts w:cs="Times New Roman"/>
          <w:noProof/>
          <w:lang w:val="en-GB"/>
        </w:rPr>
        <w:instrText xml:space="preserve">" \f C \l "1" </w:instrText>
      </w:r>
      <w:r w:rsidRPr="000A6781">
        <w:rPr>
          <w:rFonts w:cs="Times New Roman"/>
          <w:noProof/>
          <w:lang w:val="en-GB"/>
        </w:rPr>
        <w:fldChar w:fldCharType="end"/>
      </w:r>
    </w:p>
    <w:p w14:paraId="66D0250C" w14:textId="77777777" w:rsidR="002539F2" w:rsidRPr="00BC5B05" w:rsidRDefault="002539F2" w:rsidP="00876B38">
      <w:pPr>
        <w:pStyle w:val="Char1"/>
        <w:rPr>
          <w:lang w:val="en-GB"/>
        </w:rPr>
      </w:pPr>
      <w:bookmarkStart w:id="3926" w:name="_Toc52524525"/>
      <w:bookmarkStart w:id="3927" w:name="_Toc76734497"/>
      <w:bookmarkStart w:id="3928" w:name="_Toc76742309"/>
      <w:r w:rsidRPr="00BC5B05">
        <w:rPr>
          <w:lang w:val="en-GB" w:bidi="en-US"/>
        </w:rPr>
        <w:t>Application for Access to the Virtual Trading Point</w:t>
      </w:r>
      <w:bookmarkEnd w:id="3926"/>
      <w:bookmarkEnd w:id="3927"/>
      <w:bookmarkEnd w:id="3928"/>
      <w:r w:rsidRPr="00BC5B05">
        <w:rPr>
          <w:lang w:val="en-GB" w:bidi="en-US"/>
        </w:rPr>
        <w:fldChar w:fldCharType="begin"/>
      </w:r>
      <w:r w:rsidRPr="00BC5B05">
        <w:rPr>
          <w:lang w:val="en-GB"/>
        </w:rPr>
        <w:instrText xml:space="preserve"> TC "</w:instrText>
      </w:r>
      <w:bookmarkStart w:id="3929" w:name="_Toc76729346"/>
      <w:bookmarkStart w:id="3930" w:name="_Toc76732273"/>
      <w:r w:rsidRPr="00BC5B05">
        <w:rPr>
          <w:lang w:val="en-GB" w:bidi="en-US"/>
        </w:rPr>
        <w:instrText>Application for Access to the Virtual Trading Point</w:instrText>
      </w:r>
      <w:bookmarkEnd w:id="3929"/>
      <w:bookmarkEnd w:id="3930"/>
      <w:r w:rsidRPr="00BC5B05">
        <w:rPr>
          <w:lang w:val="en-GB"/>
        </w:rPr>
        <w:instrText xml:space="preserve">" \f C \l "1" </w:instrText>
      </w:r>
      <w:r w:rsidRPr="00BC5B05">
        <w:rPr>
          <w:lang w:val="en-GB" w:bidi="en-US"/>
        </w:rPr>
        <w:fldChar w:fldCharType="end"/>
      </w:r>
    </w:p>
    <w:p w14:paraId="5A2A2416" w14:textId="77777777" w:rsidR="002539F2" w:rsidRPr="00BC5B05" w:rsidRDefault="002539F2" w:rsidP="002539F2">
      <w:pPr>
        <w:pStyle w:val="1Char"/>
        <w:numPr>
          <w:ilvl w:val="0"/>
          <w:numId w:val="180"/>
        </w:numPr>
        <w:rPr>
          <w:lang w:val="en-GB"/>
        </w:rPr>
      </w:pPr>
      <w:r w:rsidRPr="00BC5B05">
        <w:rPr>
          <w:lang w:val="en-GB" w:bidi="en-US"/>
        </w:rPr>
        <w:t xml:space="preserve">Only Transmission Users have the right to </w:t>
      </w:r>
      <w:proofErr w:type="gramStart"/>
      <w:r w:rsidRPr="00BC5B05">
        <w:rPr>
          <w:lang w:val="en-GB" w:bidi="en-US"/>
        </w:rPr>
        <w:t>submit an Application</w:t>
      </w:r>
      <w:proofErr w:type="gramEnd"/>
      <w:r w:rsidRPr="00BC5B05">
        <w:rPr>
          <w:lang w:val="en-GB" w:bidi="en-US"/>
        </w:rPr>
        <w:t xml:space="preserve"> for Access to the VTP. </w:t>
      </w:r>
    </w:p>
    <w:p w14:paraId="1DB73AF5" w14:textId="77777777" w:rsidR="002539F2" w:rsidRPr="00BC5B05" w:rsidRDefault="002539F2" w:rsidP="002539F2">
      <w:pPr>
        <w:pStyle w:val="1Char"/>
        <w:numPr>
          <w:ilvl w:val="0"/>
          <w:numId w:val="180"/>
        </w:numPr>
        <w:rPr>
          <w:lang w:val="en-GB"/>
        </w:rPr>
      </w:pPr>
      <w:r w:rsidRPr="00BC5B05">
        <w:rPr>
          <w:lang w:val="en-GB" w:bidi="en-US"/>
        </w:rPr>
        <w:t xml:space="preserve">The Application for Access to the VTP shall determine the desired date of commencement of provision of Access to the VTP. If the Application is approved by the Operator, it shall be valid for an indefinite </w:t>
      </w:r>
      <w:proofErr w:type="gramStart"/>
      <w:r w:rsidRPr="00BC5B05">
        <w:rPr>
          <w:lang w:val="en-GB" w:bidi="en-US"/>
        </w:rPr>
        <w:t>period of time</w:t>
      </w:r>
      <w:proofErr w:type="gramEnd"/>
      <w:r w:rsidRPr="00BC5B05">
        <w:rPr>
          <w:lang w:val="en-GB" w:bidi="en-US"/>
        </w:rPr>
        <w:t xml:space="preserve">. The Transmission User shall be entitled to request that the Operator interrupts the Access to the VTP at any time, on the condition that the Operator has been notified in writing two (2) working days before the desired date. A new Application for Access to the VTP must be submitted before Access to the VTP can be granted anew. </w:t>
      </w:r>
    </w:p>
    <w:p w14:paraId="195D901D" w14:textId="77777777" w:rsidR="002539F2" w:rsidRPr="00BC5B05" w:rsidRDefault="002539F2" w:rsidP="002539F2">
      <w:pPr>
        <w:pStyle w:val="1Char"/>
        <w:numPr>
          <w:ilvl w:val="0"/>
          <w:numId w:val="180"/>
        </w:numPr>
        <w:rPr>
          <w:lang w:val="en-GB"/>
        </w:rPr>
      </w:pPr>
      <w:r w:rsidRPr="00BC5B05">
        <w:rPr>
          <w:lang w:val="en-GB" w:bidi="en-US"/>
        </w:rPr>
        <w:t xml:space="preserve">Subject to the provisions of Article [109], duly signed Applications for Access to the VTP shall be submitted to the Operator via the Electronic Information System by the Transmission User, in accordance with the template attached to the </w:t>
      </w:r>
      <w:r w:rsidRPr="00BC5B05">
        <w:rPr>
          <w:lang w:val="en-GB"/>
        </w:rPr>
        <w:t>Standard Transmission Agreement</w:t>
      </w:r>
      <w:r w:rsidRPr="00BC5B05">
        <w:rPr>
          <w:lang w:val="en-GB" w:bidi="en-US"/>
        </w:rPr>
        <w:t xml:space="preserve">. Signature, in the above sense, means digital signature. </w:t>
      </w:r>
    </w:p>
    <w:p w14:paraId="356E6A79" w14:textId="77777777" w:rsidR="002539F2" w:rsidRPr="00BC5B05" w:rsidRDefault="002539F2" w:rsidP="002539F2">
      <w:pPr>
        <w:pStyle w:val="1Char"/>
        <w:numPr>
          <w:ilvl w:val="0"/>
          <w:numId w:val="180"/>
        </w:numPr>
        <w:rPr>
          <w:lang w:val="en-GB"/>
        </w:rPr>
      </w:pPr>
      <w:r w:rsidRPr="00BC5B05">
        <w:rPr>
          <w:lang w:val="en-GB" w:bidi="en-US"/>
        </w:rPr>
        <w:lastRenderedPageBreak/>
        <w:t>The Application for Access to the VTP shall be submitted by the Transmission User to the Operator at the latest until 10:00 am of the Day before the desired Date of commencement of the provision of Access to the VTP as stated in the Application for Access to the VTP.</w:t>
      </w:r>
    </w:p>
    <w:p w14:paraId="67F777CD" w14:textId="77777777" w:rsidR="002539F2" w:rsidRPr="00BC5B05" w:rsidRDefault="002539F2" w:rsidP="002539F2">
      <w:pPr>
        <w:pStyle w:val="1Char"/>
        <w:numPr>
          <w:ilvl w:val="0"/>
          <w:numId w:val="180"/>
        </w:numPr>
        <w:rPr>
          <w:lang w:val="en-GB" w:eastAsia="el-GR"/>
        </w:rPr>
      </w:pPr>
      <w:r w:rsidRPr="00BC5B05">
        <w:rPr>
          <w:lang w:val="en-GB" w:bidi="en-US"/>
        </w:rPr>
        <w:t>During evaluation of applications, the Operator will use the submission timestamp to determine priority.</w:t>
      </w:r>
    </w:p>
    <w:p w14:paraId="1BBBD721" w14:textId="77777777" w:rsidR="002539F2" w:rsidRPr="00BC5B05" w:rsidRDefault="002539F2" w:rsidP="002539F2">
      <w:pPr>
        <w:pStyle w:val="1Char"/>
        <w:numPr>
          <w:ilvl w:val="0"/>
          <w:numId w:val="180"/>
        </w:numPr>
        <w:rPr>
          <w:lang w:val="en-GB" w:eastAsia="el-GR"/>
        </w:rPr>
      </w:pPr>
      <w:r w:rsidRPr="00BC5B05">
        <w:rPr>
          <w:lang w:val="en-GB" w:bidi="en-US"/>
        </w:rPr>
        <w:t>If the Application for Access to the VTP is complete and there are no grounds for rejecting it under the provisions of paragraph [7], the Operator shall approve it and send to the applicant, through the Electronic Information System, the Approved Application for Access to the VTP in accordance with the standard form attached to the Standard Transmission Agreement, no later than 13:00 on the day before provision of Access to the VTP commences. Signature, in the above sense, means digital signature.</w:t>
      </w:r>
    </w:p>
    <w:p w14:paraId="1038D6CC" w14:textId="77777777" w:rsidR="002539F2" w:rsidRPr="00BC5B05" w:rsidRDefault="002539F2" w:rsidP="002539F2">
      <w:pPr>
        <w:pStyle w:val="1Char"/>
        <w:numPr>
          <w:ilvl w:val="0"/>
          <w:numId w:val="180"/>
        </w:numPr>
        <w:rPr>
          <w:lang w:val="en-GB"/>
        </w:rPr>
      </w:pPr>
      <w:r w:rsidRPr="00BC5B05">
        <w:rPr>
          <w:lang w:val="en-GB" w:bidi="en-US"/>
        </w:rPr>
        <w:t xml:space="preserve">The Application for Access to the VTP shall be rejected by the Operator if: </w:t>
      </w:r>
    </w:p>
    <w:p w14:paraId="6F95005C" w14:textId="77777777" w:rsidR="002539F2" w:rsidRPr="00BC5B05" w:rsidRDefault="002539F2" w:rsidP="001B209C">
      <w:pPr>
        <w:pStyle w:val="1Char"/>
        <w:ind w:left="993" w:hanging="426"/>
        <w:rPr>
          <w:lang w:val="en-GB"/>
        </w:rPr>
      </w:pPr>
      <w:r w:rsidRPr="00BC5B05">
        <w:rPr>
          <w:lang w:val="en-GB" w:bidi="en-US"/>
        </w:rPr>
        <w:t>Α)</w:t>
      </w:r>
      <w:r w:rsidRPr="00BC5B05">
        <w:rPr>
          <w:lang w:val="en-GB" w:bidi="en-US"/>
        </w:rPr>
        <w:tab/>
        <w:t xml:space="preserve">The User has not provided the guarantees required, in accordance with the provisions of Chapter [3A]. </w:t>
      </w:r>
    </w:p>
    <w:p w14:paraId="423BC8BA" w14:textId="77777777" w:rsidR="002539F2" w:rsidRPr="00BC5B05" w:rsidRDefault="002539F2" w:rsidP="001B209C">
      <w:pPr>
        <w:pStyle w:val="1Char"/>
        <w:ind w:left="993" w:hanging="426"/>
        <w:rPr>
          <w:lang w:val="en-GB"/>
        </w:rPr>
      </w:pPr>
      <w:r w:rsidRPr="00BC5B05">
        <w:rPr>
          <w:lang w:val="en-GB" w:bidi="en-US"/>
        </w:rPr>
        <w:t>B)</w:t>
      </w:r>
      <w:r w:rsidRPr="00BC5B05">
        <w:rPr>
          <w:lang w:val="en-GB" w:bidi="en-US"/>
        </w:rPr>
        <w:tab/>
        <w:t xml:space="preserve">The Application is submitted by a </w:t>
      </w:r>
      <w:proofErr w:type="spellStart"/>
      <w:r w:rsidRPr="00BC5B05">
        <w:rPr>
          <w:lang w:val="en-GB" w:bidi="en-US"/>
        </w:rPr>
        <w:t>non duly</w:t>
      </w:r>
      <w:proofErr w:type="spellEnd"/>
      <w:r w:rsidRPr="00BC5B05">
        <w:rPr>
          <w:lang w:val="en-GB" w:bidi="en-US"/>
        </w:rPr>
        <w:t xml:space="preserve"> authorised representative of the Transmission User.</w:t>
      </w:r>
    </w:p>
    <w:p w14:paraId="0A90526D" w14:textId="77777777" w:rsidR="002539F2" w:rsidRPr="00BC5B05" w:rsidRDefault="002539F2" w:rsidP="002539F2">
      <w:pPr>
        <w:pStyle w:val="1Char"/>
        <w:numPr>
          <w:ilvl w:val="0"/>
          <w:numId w:val="180"/>
        </w:numPr>
        <w:rPr>
          <w:lang w:val="en-GB"/>
        </w:rPr>
      </w:pPr>
      <w:r w:rsidRPr="00BC5B05">
        <w:rPr>
          <w:lang w:val="en-GB" w:bidi="en-US"/>
        </w:rPr>
        <w:t>Rejection of the application will be specifically justified by the Operator and be communicated to RAE.</w:t>
      </w:r>
    </w:p>
    <w:p w14:paraId="5DB6E4AE" w14:textId="77777777" w:rsidR="002539F2" w:rsidRPr="00BC5B05" w:rsidRDefault="002539F2" w:rsidP="00876B38">
      <w:pPr>
        <w:pStyle w:val="Char1"/>
        <w:rPr>
          <w:lang w:val="en-GB"/>
        </w:rPr>
      </w:pPr>
    </w:p>
    <w:p w14:paraId="4C6FD32F" w14:textId="77777777" w:rsidR="002539F2" w:rsidRPr="00BC5B05" w:rsidRDefault="002539F2" w:rsidP="000A6781">
      <w:pPr>
        <w:pStyle w:val="Char1"/>
        <w:outlineLvl w:val="2"/>
        <w:rPr>
          <w:lang w:val="en-GB" w:bidi="en-US"/>
        </w:rPr>
      </w:pPr>
      <w:bookmarkStart w:id="3931" w:name="_Toc76734498"/>
      <w:bookmarkStart w:id="3932" w:name="_Toc76742310"/>
      <w:bookmarkStart w:id="3933" w:name="_Toc52524526"/>
      <w:r w:rsidRPr="00BC5B05">
        <w:rPr>
          <w:lang w:val="en-GB" w:bidi="en-US"/>
        </w:rPr>
        <w:t>Article 20</w:t>
      </w:r>
      <w:ins w:id="3934" w:author="BW" w:date="2021-07-04T19:12:00Z">
        <w:r w:rsidRPr="00243702">
          <w:rPr>
            <w:vertAlign w:val="superscript"/>
            <w:lang w:val="en-GB" w:bidi="en-US"/>
          </w:rPr>
          <w:t>KA</w:t>
        </w:r>
      </w:ins>
      <w:bookmarkEnd w:id="3931"/>
      <w:bookmarkEnd w:id="3932"/>
      <w:del w:id="3935" w:author="BW" w:date="2021-07-04T19:12:00Z">
        <w:r w:rsidRPr="000A6781" w:rsidDel="00295855">
          <w:rPr>
            <w:lang w:val="en-GB" w:bidi="en-US"/>
          </w:rPr>
          <w:delText>L</w:delText>
        </w:r>
      </w:del>
      <w:bookmarkEnd w:id="3933"/>
      <w:r w:rsidRPr="000A6781">
        <w:rPr>
          <w:lang w:val="en-GB" w:bidi="en-US"/>
        </w:rPr>
        <w:fldChar w:fldCharType="begin"/>
      </w:r>
      <w:r w:rsidRPr="00BC5B05">
        <w:rPr>
          <w:lang w:val="en-GB" w:bidi="en-US"/>
        </w:rPr>
        <w:instrText xml:space="preserve"> TC "</w:instrText>
      </w:r>
      <w:bookmarkStart w:id="3936" w:name="_Toc76729347"/>
      <w:bookmarkStart w:id="3937" w:name="_Toc76732274"/>
      <w:r w:rsidRPr="00BC5B05">
        <w:rPr>
          <w:lang w:val="en-GB" w:bidi="en-US"/>
        </w:rPr>
        <w:instrText>Article 20</w:instrText>
      </w:r>
      <w:r w:rsidRPr="000A6781">
        <w:rPr>
          <w:lang w:val="en-GB" w:bidi="en-US"/>
        </w:rPr>
        <w:instrText>L</w:instrText>
      </w:r>
      <w:bookmarkEnd w:id="3936"/>
      <w:bookmarkEnd w:id="3937"/>
      <w:r w:rsidRPr="00BC5B05">
        <w:rPr>
          <w:lang w:val="en-GB" w:bidi="en-US"/>
        </w:rPr>
        <w:instrText xml:space="preserve">" \f C \l "1" </w:instrText>
      </w:r>
      <w:r w:rsidRPr="000A6781">
        <w:rPr>
          <w:lang w:val="en-GB" w:bidi="en-US"/>
        </w:rPr>
        <w:fldChar w:fldCharType="end"/>
      </w:r>
    </w:p>
    <w:p w14:paraId="79058218" w14:textId="77777777" w:rsidR="002539F2" w:rsidRPr="00BC5B05" w:rsidDel="00295855" w:rsidRDefault="002539F2" w:rsidP="00243702">
      <w:pPr>
        <w:pStyle w:val="Char1"/>
        <w:rPr>
          <w:del w:id="3938" w:author="BW" w:date="2021-07-04T19:12:00Z"/>
          <w:lang w:val="en-GB" w:bidi="en-US"/>
        </w:rPr>
      </w:pPr>
      <w:bookmarkStart w:id="3939" w:name="_Toc52524527"/>
      <w:del w:id="3940" w:author="BW" w:date="2021-07-04T19:12:00Z">
        <w:r w:rsidRPr="00BC5B05" w:rsidDel="00295855">
          <w:rPr>
            <w:lang w:val="en-GB" w:bidi="en-US"/>
          </w:rPr>
          <w:delText>Trade Notifications at the Virtual Trading Point</w:delText>
        </w:r>
        <w:bookmarkEnd w:id="3939"/>
        <w:r w:rsidRPr="00BC5B05" w:rsidDel="00295855">
          <w:rPr>
            <w:b w:val="0"/>
            <w:lang w:val="en-GB" w:bidi="en-US"/>
          </w:rPr>
          <w:fldChar w:fldCharType="begin"/>
        </w:r>
        <w:r w:rsidRPr="00BC5B05" w:rsidDel="00295855">
          <w:rPr>
            <w:lang w:val="en-GB" w:bidi="en-US"/>
          </w:rPr>
          <w:delInstrText xml:space="preserve"> TC "Trade Notifications at the Virtual Trading Point" \f C \l "1" </w:delInstrText>
        </w:r>
        <w:r w:rsidRPr="00BC5B05" w:rsidDel="00295855">
          <w:rPr>
            <w:b w:val="0"/>
            <w:lang w:val="en-GB" w:bidi="en-US"/>
          </w:rPr>
          <w:fldChar w:fldCharType="end"/>
        </w:r>
      </w:del>
    </w:p>
    <w:p w14:paraId="64332CB5" w14:textId="77777777" w:rsidR="00C21FAE" w:rsidRPr="00243702" w:rsidRDefault="00C21FAE" w:rsidP="000A6781">
      <w:pPr>
        <w:pStyle w:val="Char1"/>
        <w:rPr>
          <w:ins w:id="3941" w:author="BW" w:date="2021-07-08T16:18:00Z"/>
          <w:lang w:val="en-GB" w:bidi="en-US"/>
        </w:rPr>
      </w:pPr>
      <w:bookmarkStart w:id="3942" w:name="_Toc76734499"/>
      <w:bookmarkStart w:id="3943" w:name="_Toc76742311"/>
      <w:ins w:id="3944" w:author="BW" w:date="2021-07-08T16:18:00Z">
        <w:r w:rsidRPr="00BC5B05">
          <w:rPr>
            <w:lang w:val="en-GB" w:bidi="en-US"/>
          </w:rPr>
          <w:t>Access to the Trading Platform</w:t>
        </w:r>
        <w:bookmarkEnd w:id="3942"/>
        <w:bookmarkEnd w:id="3943"/>
      </w:ins>
    </w:p>
    <w:p w14:paraId="1A46FDB0" w14:textId="77777777" w:rsidR="00C21FAE" w:rsidRPr="00BC5B05" w:rsidRDefault="00C21FAE" w:rsidP="00C21FAE">
      <w:pPr>
        <w:numPr>
          <w:ilvl w:val="0"/>
          <w:numId w:val="318"/>
        </w:numPr>
        <w:spacing w:after="120" w:line="259" w:lineRule="auto"/>
        <w:jc w:val="both"/>
        <w:rPr>
          <w:ins w:id="3945" w:author="BW" w:date="2021-07-08T16:18:00Z"/>
          <w:lang w:val="en-GB"/>
        </w:rPr>
      </w:pPr>
      <w:ins w:id="3946" w:author="BW" w:date="2021-07-08T16:18:00Z">
        <w:r w:rsidRPr="00BC5B05">
          <w:rPr>
            <w:lang w:val="en-GB"/>
          </w:rPr>
          <w:t xml:space="preserve">The Operator shall be entitled to access the Trading Platform for the purpose of balancing loads and offsetting Operational Gas and Transmission System Users in accordance with the provisions of the Trading Platform Regulations, the specific terms laid down by the Trading Platform Operator and the relevant legislation in general.  </w:t>
        </w:r>
      </w:ins>
    </w:p>
    <w:p w14:paraId="307F0BED" w14:textId="77777777" w:rsidR="00C21FAE" w:rsidRPr="00BC5B05" w:rsidRDefault="00C21FAE" w:rsidP="00C21FAE">
      <w:pPr>
        <w:numPr>
          <w:ilvl w:val="0"/>
          <w:numId w:val="318"/>
        </w:numPr>
        <w:spacing w:after="120" w:line="259" w:lineRule="auto"/>
        <w:jc w:val="both"/>
        <w:rPr>
          <w:ins w:id="3947" w:author="BW" w:date="2021-07-08T16:18:00Z"/>
          <w:lang w:val="en-GB"/>
        </w:rPr>
      </w:pPr>
      <w:proofErr w:type="gramStart"/>
      <w:ins w:id="3948" w:author="BW" w:date="2021-07-08T16:18:00Z">
        <w:r w:rsidRPr="00BC5B05">
          <w:rPr>
            <w:lang w:val="en-GB"/>
          </w:rPr>
          <w:t>In order to</w:t>
        </w:r>
        <w:proofErr w:type="gramEnd"/>
        <w:r w:rsidRPr="00BC5B05">
          <w:rPr>
            <w:lang w:val="en-GB"/>
          </w:rPr>
          <w:t xml:space="preserve"> enter into transactions on the Trading Platform, in compliance with the provisions of paragraph [1] above, the Transmission System User shall be required on the trade date to meet all the following conditions:</w:t>
        </w:r>
      </w:ins>
    </w:p>
    <w:p w14:paraId="14F9456A" w14:textId="77777777" w:rsidR="00C21FAE" w:rsidRPr="00BC5B05" w:rsidRDefault="00C21FAE" w:rsidP="00C21FAE">
      <w:pPr>
        <w:tabs>
          <w:tab w:val="left" w:pos="900"/>
        </w:tabs>
        <w:spacing w:after="120"/>
        <w:ind w:left="900" w:hanging="539"/>
        <w:jc w:val="both"/>
        <w:rPr>
          <w:ins w:id="3949" w:author="BW" w:date="2021-07-08T16:18:00Z"/>
          <w:lang w:val="en-GB"/>
        </w:rPr>
      </w:pPr>
      <w:ins w:id="3950" w:author="BW" w:date="2021-07-08T16:18:00Z">
        <w:r w:rsidRPr="00BC5B05">
          <w:rPr>
            <w:lang w:val="en-GB"/>
          </w:rPr>
          <w:t>A) An Approved Application to Access the VTP must be in effect.</w:t>
        </w:r>
      </w:ins>
    </w:p>
    <w:p w14:paraId="0F2D2904" w14:textId="09C7A216" w:rsidR="002539F2" w:rsidRPr="000A6781" w:rsidRDefault="00C21FAE" w:rsidP="002F3C6A">
      <w:pPr>
        <w:tabs>
          <w:tab w:val="left" w:pos="900"/>
        </w:tabs>
        <w:spacing w:after="120"/>
        <w:ind w:left="900" w:hanging="539"/>
        <w:jc w:val="both"/>
        <w:rPr>
          <w:highlight w:val="yellow"/>
          <w:lang w:val="en-GB" w:eastAsia="en-US"/>
        </w:rPr>
      </w:pPr>
      <w:ins w:id="3951" w:author="BW" w:date="2021-07-08T16:18:00Z">
        <w:r w:rsidRPr="00BC5B05">
          <w:rPr>
            <w:lang w:val="en-GB"/>
          </w:rPr>
          <w:t>B) It must have been included in the list of participants in the Trading Platform for that Day, subject to the specific provisions of Article [20</w:t>
        </w:r>
        <w:r w:rsidRPr="00BC5B05">
          <w:rPr>
            <w:vertAlign w:val="superscript"/>
            <w:lang w:val="en-GB"/>
          </w:rPr>
          <w:t>L</w:t>
        </w:r>
        <w:r w:rsidRPr="00BC5B05">
          <w:rPr>
            <w:lang w:val="en-GB"/>
          </w:rPr>
          <w:t>].</w:t>
        </w:r>
      </w:ins>
    </w:p>
    <w:p w14:paraId="54C0008C" w14:textId="77777777" w:rsidR="00C21FAE" w:rsidRPr="000A6781" w:rsidRDefault="00C21FAE" w:rsidP="000A6781">
      <w:pPr>
        <w:pStyle w:val="Char1"/>
        <w:outlineLvl w:val="2"/>
        <w:rPr>
          <w:ins w:id="3952" w:author="BW" w:date="2021-07-08T16:19:00Z"/>
          <w:b w:val="0"/>
          <w:lang w:val="en-GB" w:bidi="en-US"/>
        </w:rPr>
      </w:pPr>
      <w:bookmarkStart w:id="3953" w:name="_Toc76734500"/>
      <w:bookmarkStart w:id="3954" w:name="_Toc76742312"/>
      <w:ins w:id="3955" w:author="BW" w:date="2021-07-08T16:19:00Z">
        <w:r w:rsidRPr="00243702">
          <w:rPr>
            <w:lang w:val="en-GB" w:bidi="en-US"/>
          </w:rPr>
          <w:t>Article 20</w:t>
        </w:r>
        <w:r w:rsidRPr="00B93B3C">
          <w:rPr>
            <w:vertAlign w:val="superscript"/>
            <w:lang w:val="en-GB" w:bidi="en-US"/>
          </w:rPr>
          <w:t>L</w:t>
        </w:r>
        <w:bookmarkEnd w:id="3953"/>
        <w:bookmarkEnd w:id="3954"/>
      </w:ins>
    </w:p>
    <w:p w14:paraId="64E1DDD6" w14:textId="77777777" w:rsidR="00C21FAE" w:rsidRPr="00243702" w:rsidRDefault="00C21FAE" w:rsidP="000A6781">
      <w:pPr>
        <w:pStyle w:val="Char1"/>
        <w:rPr>
          <w:ins w:id="3956" w:author="BW" w:date="2021-07-08T16:19:00Z"/>
          <w:lang w:val="en-GB" w:bidi="en-US"/>
        </w:rPr>
      </w:pPr>
      <w:bookmarkStart w:id="3957" w:name="_Toc76734501"/>
      <w:bookmarkStart w:id="3958" w:name="_Toc76742313"/>
      <w:ins w:id="3959" w:author="BW" w:date="2021-07-08T16:19:00Z">
        <w:r w:rsidRPr="00BC5B05">
          <w:rPr>
            <w:lang w:val="en-GB" w:bidi="en-US"/>
          </w:rPr>
          <w:t>List of eligible participants of the trading platform</w:t>
        </w:r>
        <w:bookmarkEnd w:id="3957"/>
        <w:bookmarkEnd w:id="3958"/>
      </w:ins>
    </w:p>
    <w:p w14:paraId="480858EC" w14:textId="77777777" w:rsidR="00C21FAE" w:rsidRPr="00BC5B05" w:rsidRDefault="00C21FAE" w:rsidP="00C21FAE">
      <w:pPr>
        <w:numPr>
          <w:ilvl w:val="0"/>
          <w:numId w:val="317"/>
        </w:numPr>
        <w:spacing w:after="120" w:line="259" w:lineRule="auto"/>
        <w:jc w:val="both"/>
        <w:rPr>
          <w:ins w:id="3960" w:author="BW" w:date="2021-07-08T16:19:00Z"/>
          <w:lang w:val="en-GB"/>
        </w:rPr>
      </w:pPr>
      <w:ins w:id="3961" w:author="BW" w:date="2021-07-08T16:19:00Z">
        <w:r w:rsidRPr="00BC5B05">
          <w:rPr>
            <w:lang w:val="en-GB"/>
          </w:rPr>
          <w:t>The Operator shall prepare a list of Eligible Participants of the Trading Platform for each Day (d) which includes Transmission System Users who cumulatively meet the following conditions:</w:t>
        </w:r>
      </w:ins>
    </w:p>
    <w:p w14:paraId="03482B15" w14:textId="77777777" w:rsidR="00C21FAE" w:rsidRPr="00BC5B05" w:rsidRDefault="00C21FAE" w:rsidP="00C21FAE">
      <w:pPr>
        <w:tabs>
          <w:tab w:val="left" w:pos="900"/>
        </w:tabs>
        <w:spacing w:after="120"/>
        <w:ind w:left="900" w:hanging="539"/>
        <w:jc w:val="both"/>
        <w:rPr>
          <w:ins w:id="3962" w:author="BW" w:date="2021-07-08T16:19:00Z"/>
          <w:lang w:val="en-GB"/>
        </w:rPr>
      </w:pPr>
      <w:ins w:id="3963" w:author="BW" w:date="2021-07-08T16:19:00Z">
        <w:r w:rsidRPr="00BC5B05">
          <w:rPr>
            <w:lang w:val="en-GB"/>
          </w:rPr>
          <w:lastRenderedPageBreak/>
          <w:t xml:space="preserve">A) On Day (d) an Approved Application to Access the VTP is in effect and the cessation or suspension of provision of services by the Operator to them on that Day is not imminent, in accordance with the relevant provisions of the Code and the Transmission Agreement. </w:t>
        </w:r>
      </w:ins>
    </w:p>
    <w:p w14:paraId="02A973D6" w14:textId="77777777" w:rsidR="00C21FAE" w:rsidRPr="00BC5B05" w:rsidRDefault="00C21FAE" w:rsidP="00C21FAE">
      <w:pPr>
        <w:tabs>
          <w:tab w:val="left" w:pos="900"/>
        </w:tabs>
        <w:spacing w:after="120"/>
        <w:ind w:left="900" w:hanging="539"/>
        <w:jc w:val="both"/>
        <w:rPr>
          <w:ins w:id="3964" w:author="BW" w:date="2021-07-08T16:19:00Z"/>
          <w:lang w:val="en-GB"/>
        </w:rPr>
      </w:pPr>
      <w:ins w:id="3965" w:author="BW" w:date="2021-07-08T16:19:00Z">
        <w:r w:rsidRPr="00BC5B05">
          <w:rPr>
            <w:lang w:val="en-GB"/>
          </w:rPr>
          <w:t>B) they fully comply with their obligations deriving from the Transmission Agreement concluded with the Operator and the Code, and in particular Articles 4 and 8 of the Transmission Agreement and the provisions of Chapter [3</w:t>
        </w:r>
        <w:r w:rsidRPr="00BC5B05">
          <w:rPr>
            <w:vertAlign w:val="superscript"/>
            <w:lang w:val="en-GB"/>
          </w:rPr>
          <w:t>A</w:t>
        </w:r>
        <w:r w:rsidRPr="00BC5B05">
          <w:rPr>
            <w:lang w:val="en-GB"/>
          </w:rPr>
          <w:t xml:space="preserve">] of the Code. </w:t>
        </w:r>
      </w:ins>
    </w:p>
    <w:p w14:paraId="39CD9CDB" w14:textId="77777777" w:rsidR="00C21FAE" w:rsidRPr="00BC5B05" w:rsidRDefault="00C21FAE" w:rsidP="00C21FAE">
      <w:pPr>
        <w:tabs>
          <w:tab w:val="left" w:pos="900"/>
        </w:tabs>
        <w:spacing w:after="120"/>
        <w:ind w:left="900" w:hanging="539"/>
        <w:jc w:val="both"/>
        <w:rPr>
          <w:ins w:id="3966" w:author="BW" w:date="2021-07-08T16:19:00Z"/>
          <w:lang w:val="en-GB"/>
        </w:rPr>
      </w:pPr>
      <w:ins w:id="3967" w:author="BW" w:date="2021-07-08T16:19:00Z">
        <w:r w:rsidRPr="00BC5B05">
          <w:rPr>
            <w:lang w:val="en-GB"/>
          </w:rPr>
          <w:t>C) they are a Participant on the Trading Platform in accordance with the specific provisions of the Trading Platform Regulations.</w:t>
        </w:r>
      </w:ins>
    </w:p>
    <w:p w14:paraId="20074C4E" w14:textId="77777777" w:rsidR="00C21FAE" w:rsidRPr="00BC5B05" w:rsidRDefault="00C21FAE" w:rsidP="00C21FAE">
      <w:pPr>
        <w:numPr>
          <w:ilvl w:val="0"/>
          <w:numId w:val="317"/>
        </w:numPr>
        <w:spacing w:after="120" w:line="259" w:lineRule="auto"/>
        <w:jc w:val="both"/>
        <w:rPr>
          <w:ins w:id="3968" w:author="BW" w:date="2021-07-08T16:19:00Z"/>
          <w:lang w:val="en-GB"/>
        </w:rPr>
      </w:pPr>
      <w:ins w:id="3969" w:author="BW" w:date="2021-07-08T16:19:00Z">
        <w:r w:rsidRPr="00BC5B05">
          <w:rPr>
            <w:lang w:val="en-GB"/>
          </w:rPr>
          <w:t xml:space="preserve">The List of Eligible Participants on the Trading Platform shall include, for each Transmission System User who meets the criteria in paragraph [1], at least the EIC code and any other information specified in the Trading Platform Agreement. </w:t>
        </w:r>
      </w:ins>
    </w:p>
    <w:p w14:paraId="53071ADC" w14:textId="77777777" w:rsidR="00C21FAE" w:rsidRPr="00BC5B05" w:rsidRDefault="00C21FAE" w:rsidP="00C21FAE">
      <w:pPr>
        <w:numPr>
          <w:ilvl w:val="0"/>
          <w:numId w:val="317"/>
        </w:numPr>
        <w:spacing w:after="120" w:line="259" w:lineRule="auto"/>
        <w:jc w:val="both"/>
        <w:rPr>
          <w:ins w:id="3970" w:author="BW" w:date="2021-07-08T16:19:00Z"/>
          <w:lang w:val="en-GB"/>
        </w:rPr>
      </w:pPr>
      <w:ins w:id="3971" w:author="BW" w:date="2021-07-08T16:19:00Z">
        <w:r w:rsidRPr="00BC5B05">
          <w:rPr>
            <w:lang w:val="en-GB"/>
          </w:rPr>
          <w:t xml:space="preserve">The Trading Platform Operator shall notify the Operator of Participants on the Trading Platform in accordance with the procedure laid down in the Trading Platform Agreement. </w:t>
        </w:r>
      </w:ins>
    </w:p>
    <w:p w14:paraId="70DE01BC" w14:textId="77777777" w:rsidR="00C21FAE" w:rsidRPr="00BC5B05" w:rsidRDefault="00C21FAE" w:rsidP="000A6781">
      <w:pPr>
        <w:numPr>
          <w:ilvl w:val="0"/>
          <w:numId w:val="317"/>
        </w:numPr>
        <w:spacing w:after="120" w:line="259" w:lineRule="auto"/>
        <w:jc w:val="both"/>
        <w:rPr>
          <w:ins w:id="3972" w:author="BW" w:date="2021-07-08T16:19:00Z"/>
          <w:lang w:val="en-GB"/>
        </w:rPr>
      </w:pPr>
      <w:ins w:id="3973" w:author="BW" w:date="2021-07-08T16:19:00Z">
        <w:r w:rsidRPr="00BC5B05">
          <w:rPr>
            <w:lang w:val="en-GB"/>
          </w:rPr>
          <w:t>The Operator shall send the Trading Platform Operator a List of Eligible Participants on the Trading Platform for the Transaction Day (d) no later than 16:00 hours on Day (d-1).</w:t>
        </w:r>
      </w:ins>
    </w:p>
    <w:p w14:paraId="65859BF3" w14:textId="77777777" w:rsidR="00C21FAE" w:rsidRPr="00BC5B05" w:rsidRDefault="00C21FAE" w:rsidP="000A6781">
      <w:pPr>
        <w:numPr>
          <w:ilvl w:val="0"/>
          <w:numId w:val="317"/>
        </w:numPr>
        <w:spacing w:after="120" w:line="259" w:lineRule="auto"/>
        <w:jc w:val="both"/>
        <w:rPr>
          <w:ins w:id="3974" w:author="BW" w:date="2021-07-08T16:20:00Z"/>
          <w:lang w:val="en-GB"/>
        </w:rPr>
      </w:pPr>
      <w:ins w:id="3975" w:author="BW" w:date="2021-07-08T16:19:00Z">
        <w:r w:rsidRPr="00BC5B05">
          <w:rPr>
            <w:lang w:val="en-GB"/>
          </w:rPr>
          <w:t>The Operator may update the List of Eligible Participants on the Trading Platform on an extraordinary basis whenever there are grounds for doing so, by dispatching the updated List to the Trading Platform Operator in accordance with the procedure laid down in the Trading Platform Agreement.</w:t>
        </w:r>
      </w:ins>
    </w:p>
    <w:p w14:paraId="2DF9D2F1" w14:textId="77777777" w:rsidR="002539F2" w:rsidRPr="000A6781" w:rsidRDefault="002539F2" w:rsidP="002F3C6A">
      <w:pPr>
        <w:spacing w:after="120" w:line="259" w:lineRule="auto"/>
        <w:jc w:val="both"/>
        <w:rPr>
          <w:highlight w:val="yellow"/>
          <w:lang w:val="en-GB" w:eastAsia="x-none"/>
        </w:rPr>
      </w:pPr>
    </w:p>
    <w:p w14:paraId="5C1D246F" w14:textId="77777777" w:rsidR="005C29AD" w:rsidRPr="000A6781" w:rsidRDefault="005C29AD" w:rsidP="000A6781">
      <w:pPr>
        <w:pStyle w:val="Char1"/>
        <w:outlineLvl w:val="2"/>
        <w:rPr>
          <w:ins w:id="3976" w:author="BW" w:date="2021-07-08T16:22:00Z"/>
          <w:b w:val="0"/>
          <w:lang w:val="en-GB" w:bidi="en-US"/>
        </w:rPr>
      </w:pPr>
      <w:bookmarkStart w:id="3977" w:name="_Toc76734502"/>
      <w:bookmarkStart w:id="3978" w:name="_Toc76742314"/>
      <w:ins w:id="3979" w:author="BW" w:date="2021-07-08T16:22:00Z">
        <w:r w:rsidRPr="00243702">
          <w:rPr>
            <w:lang w:val="en-GB" w:bidi="en-US"/>
          </w:rPr>
          <w:t>Article 20</w:t>
        </w:r>
        <w:r w:rsidRPr="00243702">
          <w:rPr>
            <w:vertAlign w:val="superscript"/>
            <w:lang w:val="en-GB" w:bidi="en-US"/>
          </w:rPr>
          <w:t>LA</w:t>
        </w:r>
        <w:bookmarkEnd w:id="3977"/>
        <w:bookmarkEnd w:id="3978"/>
      </w:ins>
    </w:p>
    <w:p w14:paraId="650BA045" w14:textId="77777777" w:rsidR="005C29AD" w:rsidRPr="00243702" w:rsidRDefault="005C29AD" w:rsidP="000A6781">
      <w:pPr>
        <w:pStyle w:val="Char1"/>
        <w:rPr>
          <w:ins w:id="3980" w:author="BW" w:date="2021-07-08T16:22:00Z"/>
          <w:lang w:val="en-GB" w:bidi="en-US"/>
        </w:rPr>
      </w:pPr>
      <w:bookmarkStart w:id="3981" w:name="_Toc76734503"/>
      <w:bookmarkStart w:id="3982" w:name="_Toc76742315"/>
      <w:ins w:id="3983" w:author="BW" w:date="2021-07-08T16:22:00Z">
        <w:r w:rsidRPr="00BC5B05">
          <w:rPr>
            <w:lang w:val="en-GB" w:bidi="en-US"/>
          </w:rPr>
          <w:t>Trading Platform Agreement</w:t>
        </w:r>
        <w:bookmarkEnd w:id="3981"/>
        <w:bookmarkEnd w:id="3982"/>
      </w:ins>
    </w:p>
    <w:p w14:paraId="0A107121" w14:textId="77777777" w:rsidR="005C29AD" w:rsidRPr="00BC5B05" w:rsidRDefault="005C29AD" w:rsidP="005C29AD">
      <w:pPr>
        <w:numPr>
          <w:ilvl w:val="0"/>
          <w:numId w:val="316"/>
        </w:numPr>
        <w:spacing w:after="120" w:line="259" w:lineRule="auto"/>
        <w:jc w:val="both"/>
        <w:rPr>
          <w:ins w:id="3984" w:author="BW" w:date="2021-07-08T16:22:00Z"/>
          <w:lang w:val="en-GB"/>
        </w:rPr>
      </w:pPr>
      <w:ins w:id="3985" w:author="BW" w:date="2021-07-08T16:22:00Z">
        <w:r w:rsidRPr="00BC5B05">
          <w:rPr>
            <w:lang w:val="en-GB"/>
          </w:rPr>
          <w:t xml:space="preserve">The Operator and the Trading Platform Operator shall enter into a Trading Platform Agreement which regulates the principles of collaboration between them to ensure the problem-free operation of the Trading Platform and Natural Gas Market in accordance with the legislative and regulatory framework governing the operation of the Trading Platform and the relevant legislation governing the organisation and operation of Hellenic Energy Exchange S.A. and the Operator respectively. </w:t>
        </w:r>
      </w:ins>
    </w:p>
    <w:p w14:paraId="33D0AE58" w14:textId="77777777" w:rsidR="005C29AD" w:rsidRPr="00BC5B05" w:rsidRDefault="005C29AD" w:rsidP="00F65787">
      <w:pPr>
        <w:numPr>
          <w:ilvl w:val="0"/>
          <w:numId w:val="316"/>
        </w:numPr>
        <w:spacing w:after="120" w:line="259" w:lineRule="auto"/>
        <w:jc w:val="both"/>
        <w:rPr>
          <w:ins w:id="3986" w:author="BW" w:date="2021-07-08T16:22:00Z"/>
          <w:lang w:val="en-GB"/>
        </w:rPr>
      </w:pPr>
      <w:ins w:id="3987" w:author="BW" w:date="2021-07-08T16:22:00Z">
        <w:r w:rsidRPr="00BC5B05">
          <w:rPr>
            <w:lang w:val="en-GB"/>
          </w:rPr>
          <w:t xml:space="preserve">The Trading Platform Agreement shall specifically regulate:  </w:t>
        </w:r>
      </w:ins>
    </w:p>
    <w:p w14:paraId="67BD3803" w14:textId="77777777" w:rsidR="005C29AD" w:rsidRPr="00BC5B05" w:rsidRDefault="005C29AD" w:rsidP="006A22EE">
      <w:pPr>
        <w:numPr>
          <w:ilvl w:val="0"/>
          <w:numId w:val="315"/>
        </w:numPr>
        <w:spacing w:after="120" w:line="259" w:lineRule="auto"/>
        <w:jc w:val="both"/>
        <w:rPr>
          <w:ins w:id="3988" w:author="BW" w:date="2021-07-08T16:22:00Z"/>
          <w:lang w:val="en-GB"/>
        </w:rPr>
      </w:pPr>
      <w:ins w:id="3989" w:author="BW" w:date="2021-07-08T16:22:00Z">
        <w:r w:rsidRPr="00BC5B05">
          <w:rPr>
            <w:lang w:val="en-GB"/>
          </w:rPr>
          <w:t>The rights and obligations of the Operator and the Trading Platform Operator and synergies between them.</w:t>
        </w:r>
      </w:ins>
    </w:p>
    <w:p w14:paraId="611AC752" w14:textId="77777777" w:rsidR="005C29AD" w:rsidRPr="00BC5B05" w:rsidRDefault="005C29AD" w:rsidP="00B2788F">
      <w:pPr>
        <w:spacing w:after="120"/>
        <w:ind w:left="1134" w:hanging="564"/>
        <w:jc w:val="both"/>
        <w:rPr>
          <w:ins w:id="3990" w:author="BW" w:date="2021-07-08T16:22:00Z"/>
          <w:lang w:val="en-GB"/>
        </w:rPr>
      </w:pPr>
      <w:ins w:id="3991" w:author="BW" w:date="2021-07-08T16:22:00Z">
        <w:r w:rsidRPr="00BC5B05">
          <w:rPr>
            <w:lang w:val="en-GB"/>
          </w:rPr>
          <w:t xml:space="preserve">B) System interoperability and data exchange issues and issues relating to the notification of trades </w:t>
        </w:r>
        <w:proofErr w:type="gramStart"/>
        <w:r w:rsidRPr="00BC5B05">
          <w:rPr>
            <w:lang w:val="en-GB"/>
          </w:rPr>
          <w:t>entered into</w:t>
        </w:r>
        <w:proofErr w:type="gramEnd"/>
        <w:r w:rsidRPr="00BC5B05">
          <w:rPr>
            <w:lang w:val="en-GB"/>
          </w:rPr>
          <w:t xml:space="preserve"> on the Trading Platform.</w:t>
        </w:r>
      </w:ins>
    </w:p>
    <w:p w14:paraId="5B5D74C5" w14:textId="77777777" w:rsidR="005C29AD" w:rsidRPr="00BC5B05" w:rsidRDefault="005C29AD" w:rsidP="00C74130">
      <w:pPr>
        <w:spacing w:after="120"/>
        <w:ind w:left="1134" w:hanging="567"/>
        <w:jc w:val="both"/>
        <w:rPr>
          <w:ins w:id="3992" w:author="BW" w:date="2021-07-08T16:22:00Z"/>
          <w:lang w:val="en-GB"/>
        </w:rPr>
      </w:pPr>
      <w:ins w:id="3993" w:author="BW" w:date="2021-07-08T16:22:00Z">
        <w:r w:rsidRPr="00BC5B05">
          <w:rPr>
            <w:lang w:val="en-GB"/>
          </w:rPr>
          <w:t xml:space="preserve">C) The obligations of the Operator and the Trading Platform Operator in relation to the </w:t>
        </w:r>
        <w:proofErr w:type="gramStart"/>
        <w:r w:rsidRPr="00BC5B05">
          <w:rPr>
            <w:lang w:val="en-GB"/>
          </w:rPr>
          <w:t>manner in which</w:t>
        </w:r>
        <w:proofErr w:type="gramEnd"/>
        <w:r w:rsidRPr="00BC5B05">
          <w:rPr>
            <w:lang w:val="en-GB"/>
          </w:rPr>
          <w:t xml:space="preserve"> they communicate with each other. </w:t>
        </w:r>
      </w:ins>
    </w:p>
    <w:p w14:paraId="2B559D8F" w14:textId="77777777" w:rsidR="005C29AD" w:rsidRPr="00BC5B05" w:rsidRDefault="005C29AD" w:rsidP="00C74130">
      <w:pPr>
        <w:spacing w:after="120"/>
        <w:ind w:left="1134" w:hanging="567"/>
        <w:jc w:val="both"/>
        <w:rPr>
          <w:ins w:id="3994" w:author="BW" w:date="2021-07-08T16:22:00Z"/>
          <w:lang w:val="en-GB"/>
        </w:rPr>
      </w:pPr>
      <w:ins w:id="3995" w:author="BW" w:date="2021-07-08T16:22:00Z">
        <w:r w:rsidRPr="00BC5B05">
          <w:rPr>
            <w:lang w:val="en-GB"/>
          </w:rPr>
          <w:t xml:space="preserve">D) The data exchanged between the two operators and the harmonised rules for the exchange of such data. Common data exchange solutions include </w:t>
        </w:r>
        <w:r w:rsidRPr="00BC5B05">
          <w:rPr>
            <w:lang w:val="en-GB"/>
          </w:rPr>
          <w:lastRenderedPageBreak/>
          <w:t xml:space="preserve">protocol, data format and network as well as alternative data exchange methods in cases of network failure. </w:t>
        </w:r>
      </w:ins>
    </w:p>
    <w:p w14:paraId="0E8A3152" w14:textId="77777777" w:rsidR="005C29AD" w:rsidRPr="00BC5B05" w:rsidRDefault="005C29AD" w:rsidP="004E3322">
      <w:pPr>
        <w:spacing w:after="120"/>
        <w:ind w:left="1134" w:hanging="567"/>
        <w:jc w:val="both"/>
        <w:rPr>
          <w:ins w:id="3996" w:author="BW" w:date="2021-07-08T16:22:00Z"/>
          <w:lang w:val="en-GB"/>
        </w:rPr>
      </w:pPr>
      <w:ins w:id="3997" w:author="BW" w:date="2021-07-08T16:22:00Z">
        <w:r w:rsidRPr="00BC5B05">
          <w:rPr>
            <w:lang w:val="en-GB"/>
          </w:rPr>
          <w:t xml:space="preserve">E) The data exchange time in accordance with point B above. </w:t>
        </w:r>
      </w:ins>
    </w:p>
    <w:p w14:paraId="6692DD5F" w14:textId="77777777" w:rsidR="005C29AD" w:rsidRPr="00BC5B05" w:rsidRDefault="005C29AD" w:rsidP="003A3A14">
      <w:pPr>
        <w:spacing w:after="120"/>
        <w:ind w:left="1134" w:hanging="567"/>
        <w:jc w:val="both"/>
        <w:rPr>
          <w:ins w:id="3998" w:author="BW" w:date="2021-07-08T16:22:00Z"/>
          <w:lang w:val="en-GB"/>
        </w:rPr>
      </w:pPr>
      <w:ins w:id="3999" w:author="BW" w:date="2021-07-08T16:22:00Z">
        <w:r w:rsidRPr="00BC5B05">
          <w:rPr>
            <w:lang w:val="en-GB"/>
          </w:rPr>
          <w:t>F) The terms and conditions for confidential management of data and information exchanged between the contracting parties.</w:t>
        </w:r>
      </w:ins>
    </w:p>
    <w:p w14:paraId="53490A62" w14:textId="7FA044C6" w:rsidR="005C29AD" w:rsidRPr="00BC5B05" w:rsidRDefault="005C29AD" w:rsidP="000A6781">
      <w:pPr>
        <w:rPr>
          <w:ins w:id="4000" w:author="BW" w:date="2021-07-08T16:22:00Z"/>
          <w:lang w:val="en-GB"/>
        </w:rPr>
      </w:pPr>
      <w:bookmarkStart w:id="4001" w:name="_Toc76734504"/>
      <w:ins w:id="4002" w:author="BW" w:date="2021-07-08T16:22:00Z">
        <w:r w:rsidRPr="00BC5B05">
          <w:rPr>
            <w:lang w:val="en-GB"/>
          </w:rPr>
          <w:t xml:space="preserve">G) The terms and conditions for amending, </w:t>
        </w:r>
        <w:proofErr w:type="gramStart"/>
        <w:r w:rsidRPr="00BC5B05">
          <w:rPr>
            <w:lang w:val="en-GB"/>
          </w:rPr>
          <w:t>terminating</w:t>
        </w:r>
        <w:proofErr w:type="gramEnd"/>
        <w:r w:rsidRPr="00BC5B05">
          <w:rPr>
            <w:lang w:val="en-GB"/>
          </w:rPr>
          <w:t xml:space="preserve"> and dissolving the agreement, the liability of the contracting parties and the method for resolving any disputes arising from it.</w:t>
        </w:r>
        <w:bookmarkEnd w:id="4001"/>
      </w:ins>
    </w:p>
    <w:p w14:paraId="4E6EB204" w14:textId="69BCA82E" w:rsidR="002539F2" w:rsidRPr="00BC5B05" w:rsidDel="00AA1194" w:rsidRDefault="002539F2" w:rsidP="006E3A77">
      <w:pPr>
        <w:spacing w:after="120"/>
        <w:ind w:left="567"/>
        <w:jc w:val="both"/>
        <w:rPr>
          <w:del w:id="4003" w:author="Konstantinos Bergeles" w:date="2021-07-13T17:48:00Z"/>
          <w:lang w:val="en-GB" w:eastAsia="x-none"/>
        </w:rPr>
      </w:pPr>
    </w:p>
    <w:p w14:paraId="07B01CFF" w14:textId="77777777" w:rsidR="002539F2" w:rsidRPr="00BC5B05" w:rsidRDefault="002539F2" w:rsidP="00BD0E15">
      <w:pPr>
        <w:spacing w:after="120"/>
        <w:ind w:left="567"/>
        <w:jc w:val="both"/>
        <w:rPr>
          <w:b/>
          <w:bCs/>
          <w:lang w:val="en-GB" w:eastAsia="x-none"/>
        </w:rPr>
      </w:pPr>
    </w:p>
    <w:p w14:paraId="0A551870" w14:textId="77777777" w:rsidR="002539F2" w:rsidRPr="00BC5B05" w:rsidRDefault="002539F2" w:rsidP="004C240C">
      <w:pPr>
        <w:pStyle w:val="a"/>
        <w:rPr>
          <w:lang w:val="en-GB"/>
        </w:rPr>
      </w:pPr>
      <w:bookmarkStart w:id="4004" w:name="_Toc52524528"/>
      <w:bookmarkStart w:id="4005" w:name="_Toc76734505"/>
      <w:bookmarkStart w:id="4006" w:name="_Toc76742316"/>
      <w:r w:rsidRPr="00BC5B05">
        <w:rPr>
          <w:lang w:val="en-GB"/>
        </w:rPr>
        <w:t>CHAPTER 2</w:t>
      </w:r>
      <w:r w:rsidRPr="00BC5B05">
        <w:rPr>
          <w:vertAlign w:val="superscript"/>
          <w:lang w:val="en-GB"/>
        </w:rPr>
        <w:t>D</w:t>
      </w:r>
      <w:bookmarkEnd w:id="4004"/>
      <w:bookmarkEnd w:id="4005"/>
      <w:bookmarkEnd w:id="4006"/>
      <w:r w:rsidRPr="00BC5B05">
        <w:rPr>
          <w:vertAlign w:val="superscript"/>
          <w:lang w:val="en-GB"/>
        </w:rPr>
        <w:fldChar w:fldCharType="begin"/>
      </w:r>
      <w:r w:rsidRPr="00BC5B05">
        <w:rPr>
          <w:lang w:val="en-GB"/>
        </w:rPr>
        <w:instrText xml:space="preserve"> TC "</w:instrText>
      </w:r>
      <w:bookmarkStart w:id="4007" w:name="_Toc76729348"/>
      <w:bookmarkStart w:id="4008" w:name="_Toc76732275"/>
      <w:r w:rsidRPr="00BC5B05">
        <w:rPr>
          <w:lang w:val="en-GB"/>
        </w:rPr>
        <w:instrText>CHAPTER 2</w:instrText>
      </w:r>
      <w:r w:rsidRPr="00BC5B05">
        <w:rPr>
          <w:vertAlign w:val="superscript"/>
          <w:lang w:val="en-GB"/>
        </w:rPr>
        <w:instrText>D</w:instrText>
      </w:r>
      <w:bookmarkEnd w:id="4007"/>
      <w:bookmarkEnd w:id="4008"/>
      <w:r w:rsidRPr="00BC5B05">
        <w:rPr>
          <w:lang w:val="en-GB"/>
        </w:rPr>
        <w:instrText xml:space="preserve">" \f C \l "1" </w:instrText>
      </w:r>
      <w:r w:rsidRPr="00BC5B05">
        <w:rPr>
          <w:vertAlign w:val="superscript"/>
          <w:lang w:val="en-GB"/>
        </w:rPr>
        <w:fldChar w:fldCharType="end"/>
      </w:r>
    </w:p>
    <w:p w14:paraId="7D974432" w14:textId="77777777" w:rsidR="002539F2" w:rsidRPr="00BC5B05" w:rsidRDefault="002539F2" w:rsidP="00B502E5">
      <w:pPr>
        <w:spacing w:after="120"/>
        <w:ind w:left="567"/>
        <w:jc w:val="center"/>
        <w:rPr>
          <w:u w:val="single"/>
          <w:lang w:val="en-GB" w:eastAsia="x-none"/>
        </w:rPr>
      </w:pPr>
    </w:p>
    <w:p w14:paraId="2F202541" w14:textId="77777777" w:rsidR="002539F2" w:rsidRPr="00BC5B05" w:rsidRDefault="002539F2" w:rsidP="000A6781">
      <w:pPr>
        <w:pStyle w:val="Char1"/>
        <w:outlineLvl w:val="2"/>
        <w:rPr>
          <w:lang w:val="en-GB"/>
        </w:rPr>
      </w:pPr>
      <w:bookmarkStart w:id="4009" w:name="_Toc52524529"/>
      <w:bookmarkStart w:id="4010" w:name="_Toc76734506"/>
      <w:bookmarkStart w:id="4011" w:name="_Toc76742317"/>
      <w:r w:rsidRPr="00BC5B05">
        <w:rPr>
          <w:lang w:val="en-GB"/>
        </w:rPr>
        <w:t>Article 20</w:t>
      </w:r>
      <w:r w:rsidRPr="00BC5B05">
        <w:rPr>
          <w:vertAlign w:val="superscript"/>
          <w:lang w:val="en-GB"/>
        </w:rPr>
        <w:t>M</w:t>
      </w:r>
      <w:bookmarkEnd w:id="4009"/>
      <w:bookmarkEnd w:id="4010"/>
      <w:bookmarkEnd w:id="4011"/>
      <w:r w:rsidRPr="00BC5B05">
        <w:rPr>
          <w:vertAlign w:val="superscript"/>
          <w:lang w:val="en-GB"/>
        </w:rPr>
        <w:fldChar w:fldCharType="begin"/>
      </w:r>
      <w:r w:rsidRPr="00BC5B05">
        <w:rPr>
          <w:lang w:val="en-GB"/>
        </w:rPr>
        <w:instrText xml:space="preserve"> TC "</w:instrText>
      </w:r>
      <w:bookmarkStart w:id="4012" w:name="_Toc76729349"/>
      <w:bookmarkStart w:id="4013" w:name="_Toc76732276"/>
      <w:r w:rsidRPr="00BC5B05">
        <w:rPr>
          <w:lang w:val="en-GB"/>
        </w:rPr>
        <w:instrText>Article 20</w:instrText>
      </w:r>
      <w:r w:rsidRPr="00BC5B05">
        <w:rPr>
          <w:vertAlign w:val="superscript"/>
          <w:lang w:val="en-GB"/>
        </w:rPr>
        <w:instrText>M</w:instrText>
      </w:r>
      <w:bookmarkEnd w:id="4012"/>
      <w:bookmarkEnd w:id="4013"/>
      <w:r w:rsidRPr="00BC5B05">
        <w:rPr>
          <w:lang w:val="en-GB"/>
        </w:rPr>
        <w:instrText xml:space="preserve">" \f C \l "1" </w:instrText>
      </w:r>
      <w:r w:rsidRPr="00BC5B05">
        <w:rPr>
          <w:vertAlign w:val="superscript"/>
          <w:lang w:val="en-GB"/>
        </w:rPr>
        <w:fldChar w:fldCharType="end"/>
      </w:r>
    </w:p>
    <w:p w14:paraId="7F420873" w14:textId="77777777" w:rsidR="002539F2" w:rsidRPr="00BC5B05" w:rsidRDefault="002539F2" w:rsidP="004C240C">
      <w:pPr>
        <w:pStyle w:val="Char1"/>
        <w:rPr>
          <w:lang w:val="en-GB"/>
        </w:rPr>
      </w:pPr>
      <w:bookmarkStart w:id="4014" w:name="_Toc52524530"/>
      <w:bookmarkStart w:id="4015" w:name="_Toc76734507"/>
      <w:bookmarkStart w:id="4016" w:name="_Toc76742318"/>
      <w:r w:rsidRPr="00BC5B05">
        <w:rPr>
          <w:lang w:val="en-GB"/>
        </w:rPr>
        <w:t>Transmission Service in Coupled Points</w:t>
      </w:r>
      <w:bookmarkEnd w:id="4014"/>
      <w:bookmarkEnd w:id="4015"/>
      <w:bookmarkEnd w:id="4016"/>
      <w:r w:rsidRPr="00BC5B05">
        <w:rPr>
          <w:lang w:val="en-GB"/>
        </w:rPr>
        <w:fldChar w:fldCharType="begin"/>
      </w:r>
      <w:r w:rsidRPr="00BC5B05">
        <w:rPr>
          <w:lang w:val="en-GB"/>
        </w:rPr>
        <w:instrText xml:space="preserve"> TC "</w:instrText>
      </w:r>
      <w:bookmarkStart w:id="4017" w:name="_Toc76729350"/>
      <w:bookmarkStart w:id="4018" w:name="_Toc76732277"/>
      <w:r w:rsidRPr="00BC5B05">
        <w:rPr>
          <w:lang w:val="en-GB"/>
        </w:rPr>
        <w:instrText>Transmission Service in Coupled Points</w:instrText>
      </w:r>
      <w:bookmarkEnd w:id="4017"/>
      <w:bookmarkEnd w:id="4018"/>
      <w:r w:rsidRPr="00BC5B05">
        <w:rPr>
          <w:lang w:val="en-GB"/>
        </w:rPr>
        <w:instrText xml:space="preserve">" \f C \l "1" </w:instrText>
      </w:r>
      <w:r w:rsidRPr="00BC5B05">
        <w:rPr>
          <w:lang w:val="en-GB"/>
        </w:rPr>
        <w:fldChar w:fldCharType="end"/>
      </w:r>
    </w:p>
    <w:p w14:paraId="234B1BD1" w14:textId="77777777" w:rsidR="002539F2" w:rsidRPr="00BC5B05" w:rsidRDefault="002539F2" w:rsidP="00B502E5">
      <w:pPr>
        <w:spacing w:after="120"/>
        <w:ind w:left="567"/>
        <w:jc w:val="both"/>
        <w:rPr>
          <w:lang w:val="en-GB" w:eastAsia="x-none"/>
        </w:rPr>
      </w:pPr>
      <w:r w:rsidRPr="00BC5B05">
        <w:rPr>
          <w:lang w:val="en-GB" w:eastAsia="x-none"/>
        </w:rPr>
        <w:t xml:space="preserve">1. The Operator can provide to the Transmission Users, as per the specific terms and conditions of the Network Code, the following Transmission Service on a Firm Basis for  a Pair of Coupled Points (Transmission Service in Coupled Points), in the most cost-effective, transparent and direct way, without discrimination between the Users: </w:t>
      </w:r>
    </w:p>
    <w:p w14:paraId="1376D41B" w14:textId="77777777" w:rsidR="002539F2" w:rsidRPr="00BC5B05" w:rsidRDefault="002539F2" w:rsidP="00B502E5">
      <w:pPr>
        <w:spacing w:after="120"/>
        <w:ind w:left="567"/>
        <w:jc w:val="both"/>
        <w:rPr>
          <w:lang w:val="en-GB" w:eastAsia="x-none"/>
        </w:rPr>
      </w:pPr>
      <w:r w:rsidRPr="00BC5B05">
        <w:rPr>
          <w:lang w:val="en-GB" w:eastAsia="x-none"/>
        </w:rPr>
        <w:t>Reception of a Natural Gas Quantity by the Operator at the Entry Point of the Pair of the Coupled Points, execution of the necessary measurements through the measuring devices at the Entry Point, transmission of the Natural Gas Quantity through the NNGTS, mandatory delivery of equal Natural Gas Quantity at the Exit Point of the same Pair of Coupled Points and execution of the necessary measurements through the measuring devices at the Exit Point.</w:t>
      </w:r>
    </w:p>
    <w:p w14:paraId="50B3C59B" w14:textId="77777777" w:rsidR="002539F2" w:rsidRPr="00BC5B05" w:rsidRDefault="002539F2" w:rsidP="00B502E5">
      <w:pPr>
        <w:spacing w:after="120"/>
        <w:ind w:left="567"/>
        <w:jc w:val="both"/>
        <w:rPr>
          <w:lang w:val="en-GB" w:eastAsia="x-none"/>
        </w:rPr>
      </w:pPr>
      <w:r w:rsidRPr="00BC5B05">
        <w:rPr>
          <w:lang w:val="en-GB" w:eastAsia="x-none"/>
        </w:rPr>
        <w:t>The above Transmission Service in Coupled Points is offered exclusively for the transmission of Natural Gas from an Entry Point of the NNGTS, to an Exit Point in which a Natural Gas Transmission System is connected downstream (transit flow) or to a Natural Gas Storage facility.</w:t>
      </w:r>
    </w:p>
    <w:p w14:paraId="1BB0B52F" w14:textId="77777777" w:rsidR="002539F2" w:rsidRPr="00BC5B05" w:rsidRDefault="002539F2" w:rsidP="00B502E5">
      <w:pPr>
        <w:spacing w:after="120"/>
        <w:ind w:left="567"/>
        <w:jc w:val="both"/>
        <w:rPr>
          <w:lang w:val="en-GB" w:eastAsia="x-none"/>
        </w:rPr>
      </w:pPr>
      <w:proofErr w:type="gramStart"/>
      <w:r w:rsidRPr="00BC5B05">
        <w:rPr>
          <w:lang w:val="en-GB" w:eastAsia="x-none"/>
        </w:rPr>
        <w:t>The availability of the Transmission Service in Coupled Points,</w:t>
      </w:r>
      <w:proofErr w:type="gramEnd"/>
      <w:r w:rsidRPr="00BC5B05">
        <w:rPr>
          <w:lang w:val="en-GB" w:eastAsia="x-none"/>
        </w:rPr>
        <w:t xml:space="preserve"> does not affect the amount of any available Firm Transmission Capacity at each of the member of the Pair of Coupled Points.</w:t>
      </w:r>
    </w:p>
    <w:p w14:paraId="652398CD" w14:textId="77777777" w:rsidR="002539F2" w:rsidRPr="00BC5B05" w:rsidRDefault="002539F2" w:rsidP="00B502E5">
      <w:pPr>
        <w:spacing w:after="120"/>
        <w:ind w:left="567"/>
        <w:jc w:val="both"/>
        <w:rPr>
          <w:lang w:val="en-GB" w:eastAsia="x-none"/>
        </w:rPr>
      </w:pPr>
      <w:r w:rsidRPr="00BC5B05">
        <w:rPr>
          <w:lang w:val="en-GB" w:eastAsia="x-none"/>
        </w:rPr>
        <w:t xml:space="preserve">This Transmission Service is offered </w:t>
      </w:r>
      <w:proofErr w:type="gramStart"/>
      <w:r w:rsidRPr="00BC5B05">
        <w:rPr>
          <w:lang w:val="en-GB" w:eastAsia="x-none"/>
        </w:rPr>
        <w:t>in order to</w:t>
      </w:r>
      <w:proofErr w:type="gramEnd"/>
      <w:r w:rsidRPr="00BC5B05">
        <w:rPr>
          <w:lang w:val="en-GB" w:eastAsia="x-none"/>
        </w:rPr>
        <w:t xml:space="preserve"> maximize the flow through the Pair of Coupled Points.</w:t>
      </w:r>
    </w:p>
    <w:p w14:paraId="21A9CA50" w14:textId="77777777" w:rsidR="002539F2" w:rsidRPr="00BC5B05" w:rsidRDefault="002539F2" w:rsidP="00B502E5">
      <w:pPr>
        <w:spacing w:after="120"/>
        <w:ind w:left="567"/>
        <w:jc w:val="both"/>
        <w:rPr>
          <w:lang w:val="en-GB" w:eastAsia="x-none"/>
        </w:rPr>
      </w:pPr>
      <w:r w:rsidRPr="00BC5B05">
        <w:rPr>
          <w:lang w:val="en-GB" w:eastAsia="x-none"/>
        </w:rPr>
        <w:t>2. The Operator submits for approval to RAE:</w:t>
      </w:r>
    </w:p>
    <w:p w14:paraId="09C330BD" w14:textId="77777777" w:rsidR="002539F2" w:rsidRPr="00BC5B05" w:rsidRDefault="002539F2" w:rsidP="00B502E5">
      <w:pPr>
        <w:spacing w:after="120"/>
        <w:ind w:left="567"/>
        <w:jc w:val="both"/>
        <w:rPr>
          <w:lang w:val="en-GB" w:eastAsia="x-none"/>
        </w:rPr>
      </w:pPr>
      <w:proofErr w:type="spellStart"/>
      <w:r w:rsidRPr="00BC5B05">
        <w:rPr>
          <w:lang w:val="en-GB" w:eastAsia="x-none"/>
        </w:rPr>
        <w:t>i</w:t>
      </w:r>
      <w:proofErr w:type="spellEnd"/>
      <w:r w:rsidRPr="00BC5B05">
        <w:rPr>
          <w:lang w:val="en-GB" w:eastAsia="x-none"/>
        </w:rPr>
        <w:t>) A list with the Pairs of Coupled Points, with the relevant documentation on the selection of the said Points.</w:t>
      </w:r>
    </w:p>
    <w:p w14:paraId="203175B0" w14:textId="77777777" w:rsidR="002539F2" w:rsidRPr="00BC5B05" w:rsidRDefault="002539F2" w:rsidP="00B502E5">
      <w:pPr>
        <w:spacing w:after="120"/>
        <w:ind w:left="567"/>
        <w:jc w:val="both"/>
        <w:rPr>
          <w:lang w:val="en-GB" w:eastAsia="x-none"/>
        </w:rPr>
      </w:pPr>
      <w:r w:rsidRPr="00BC5B05">
        <w:rPr>
          <w:lang w:val="en-GB" w:eastAsia="x-none"/>
        </w:rPr>
        <w:t>ii) A proposal for any necessary arrangements for the provision of the Service.</w:t>
      </w:r>
    </w:p>
    <w:p w14:paraId="247CAF2A" w14:textId="77777777" w:rsidR="002539F2" w:rsidRPr="00BC5B05" w:rsidRDefault="002539F2" w:rsidP="00B502E5">
      <w:pPr>
        <w:spacing w:after="120"/>
        <w:ind w:left="567"/>
        <w:jc w:val="both"/>
        <w:rPr>
          <w:lang w:val="en-GB" w:eastAsia="x-none"/>
        </w:rPr>
      </w:pPr>
      <w:r w:rsidRPr="00BC5B05">
        <w:rPr>
          <w:lang w:val="en-GB" w:eastAsia="x-none"/>
        </w:rPr>
        <w:t xml:space="preserve">3. After the approval of RAE, the Operator announces in the Electronic Information System, the Pairs of Coupled Points and, for each Pair of Coupled </w:t>
      </w:r>
      <w:r w:rsidRPr="00BC5B05">
        <w:rPr>
          <w:lang w:val="en-GB" w:eastAsia="x-none"/>
        </w:rPr>
        <w:lastRenderedPageBreak/>
        <w:t>Points, the Coupled Transmission Capacity for Delivery at the Entry Point and the equivalent Conditional Transmission Capacity for Reception at the Exit Point.</w:t>
      </w:r>
    </w:p>
    <w:p w14:paraId="5E58AA02" w14:textId="515E8021" w:rsidR="002539F2" w:rsidRPr="00BC5B05" w:rsidRDefault="002539F2" w:rsidP="00B502E5">
      <w:pPr>
        <w:spacing w:after="120"/>
        <w:ind w:left="567"/>
        <w:jc w:val="both"/>
        <w:rPr>
          <w:lang w:val="en-GB" w:eastAsia="x-none"/>
        </w:rPr>
      </w:pPr>
      <w:r w:rsidRPr="00BC5B05">
        <w:rPr>
          <w:lang w:val="en-GB" w:eastAsia="x-none"/>
        </w:rPr>
        <w:t xml:space="preserve">4. </w:t>
      </w:r>
      <w:r w:rsidRPr="00BC5B05">
        <w:rPr>
          <w:rFonts w:eastAsia="Calibri"/>
          <w:lang w:val="en-GB" w:eastAsia="en-US"/>
        </w:rPr>
        <w:t xml:space="preserve">The Coupled Transmission Capacity for Delivery, Reception is offered on top of any Transmission Capacity for Delivery, Reception at the same Entry Point, Exit Point </w:t>
      </w:r>
      <w:del w:id="4019" w:author="BW" w:date="2021-07-09T15:41:00Z">
        <w:r w:rsidRPr="00BC5B05" w:rsidDel="00243702">
          <w:rPr>
            <w:rFonts w:eastAsia="Calibri"/>
            <w:lang w:val="en-GB" w:eastAsia="en-US"/>
          </w:rPr>
          <w:delText>correspondingly.</w:delText>
        </w:r>
        <w:r w:rsidRPr="00BC5B05" w:rsidDel="00243702">
          <w:rPr>
            <w:lang w:val="en-GB" w:eastAsia="x-none"/>
          </w:rPr>
          <w:delText>The</w:delText>
        </w:r>
      </w:del>
      <w:ins w:id="4020" w:author="BW" w:date="2021-07-09T15:41:00Z">
        <w:r w:rsidR="00243702" w:rsidRPr="00BC5B05">
          <w:rPr>
            <w:rFonts w:eastAsia="Calibri"/>
            <w:lang w:val="en-GB" w:eastAsia="en-US"/>
          </w:rPr>
          <w:t>correspondingly.</w:t>
        </w:r>
        <w:r w:rsidR="00243702" w:rsidRPr="00BC5B05">
          <w:rPr>
            <w:lang w:val="en-GB" w:eastAsia="x-none"/>
          </w:rPr>
          <w:t xml:space="preserve"> The</w:t>
        </w:r>
      </w:ins>
      <w:r w:rsidRPr="00BC5B05">
        <w:rPr>
          <w:lang w:val="en-GB" w:eastAsia="x-none"/>
        </w:rPr>
        <w:t xml:space="preserve"> announcement for the Coupled Transmission Capacity for Delivery, Reception is done separately from any announcement on the Transmission Capacity for Delivery, Reception at the same Entry, Exit Point and is not part of the latter.</w:t>
      </w:r>
    </w:p>
    <w:p w14:paraId="0A7F0112" w14:textId="331B1FF8" w:rsidR="002539F2" w:rsidRPr="00BC5B05" w:rsidRDefault="002539F2" w:rsidP="00B502E5">
      <w:pPr>
        <w:spacing w:after="120"/>
        <w:ind w:left="567"/>
        <w:jc w:val="both"/>
        <w:rPr>
          <w:lang w:val="en-GB" w:eastAsia="x-none"/>
        </w:rPr>
      </w:pPr>
      <w:r w:rsidRPr="00BC5B05">
        <w:rPr>
          <w:lang w:val="en-GB" w:eastAsia="x-none"/>
        </w:rPr>
        <w:t xml:space="preserve">5. For the provision of the Transmission Service in Coupled Points, the Transmission User is obliged to book </w:t>
      </w:r>
      <w:proofErr w:type="spellStart"/>
      <w:r w:rsidRPr="00BC5B05">
        <w:rPr>
          <w:lang w:val="en-GB" w:eastAsia="x-none"/>
        </w:rPr>
        <w:t>CoupledTransmission</w:t>
      </w:r>
      <w:proofErr w:type="spellEnd"/>
      <w:r w:rsidRPr="00BC5B05">
        <w:rPr>
          <w:lang w:val="en-GB" w:eastAsia="x-none"/>
        </w:rPr>
        <w:t xml:space="preserve"> Capacity for Delivery and </w:t>
      </w:r>
      <w:proofErr w:type="spellStart"/>
      <w:r w:rsidRPr="00BC5B05">
        <w:rPr>
          <w:lang w:val="en-GB" w:eastAsia="x-none"/>
        </w:rPr>
        <w:t>CoupledTransmission</w:t>
      </w:r>
      <w:proofErr w:type="spellEnd"/>
      <w:r w:rsidRPr="00BC5B05">
        <w:rPr>
          <w:lang w:val="en-GB" w:eastAsia="x-none"/>
        </w:rPr>
        <w:t xml:space="preserve"> Capacity for Reception separately. With the Approved Application for Firm Services, the Transmission User is booking </w:t>
      </w:r>
      <w:proofErr w:type="spellStart"/>
      <w:r w:rsidRPr="00BC5B05">
        <w:rPr>
          <w:lang w:val="en-GB" w:eastAsia="x-none"/>
        </w:rPr>
        <w:t>CoupledTransmission</w:t>
      </w:r>
      <w:proofErr w:type="spellEnd"/>
      <w:r w:rsidRPr="00BC5B05">
        <w:rPr>
          <w:lang w:val="en-GB" w:eastAsia="x-none"/>
        </w:rPr>
        <w:t xml:space="preserve"> Capacity for Delivery, Reception in a Pair of Coupled Points according to the procedure set out in Article [8], through the </w:t>
      </w:r>
      <w:del w:id="4021" w:author="BW" w:date="2021-07-09T15:42:00Z">
        <w:r w:rsidRPr="00BC5B05" w:rsidDel="00243702">
          <w:rPr>
            <w:lang w:val="en-GB" w:eastAsia="x-none"/>
          </w:rPr>
          <w:delText>Elecronic</w:delText>
        </w:r>
      </w:del>
      <w:ins w:id="4022" w:author="BW" w:date="2021-07-09T15:42:00Z">
        <w:r w:rsidR="00243702" w:rsidRPr="00BC5B05">
          <w:rPr>
            <w:lang w:val="en-GB" w:eastAsia="x-none"/>
          </w:rPr>
          <w:t>Electronic</w:t>
        </w:r>
      </w:ins>
      <w:r w:rsidRPr="00BC5B05">
        <w:rPr>
          <w:lang w:val="en-GB" w:eastAsia="x-none"/>
        </w:rPr>
        <w:t xml:space="preserve"> Information System.</w:t>
      </w:r>
    </w:p>
    <w:p w14:paraId="4558CA0F" w14:textId="77777777" w:rsidR="002539F2" w:rsidRPr="00BC5B05" w:rsidRDefault="002539F2" w:rsidP="00B502E5">
      <w:pPr>
        <w:spacing w:after="120"/>
        <w:ind w:left="567"/>
        <w:jc w:val="both"/>
        <w:rPr>
          <w:lang w:val="en-GB" w:eastAsia="x-none"/>
        </w:rPr>
      </w:pPr>
      <w:r w:rsidRPr="00BC5B05">
        <w:rPr>
          <w:lang w:val="en-GB" w:eastAsia="x-none"/>
        </w:rPr>
        <w:t xml:space="preserve">6. In the event that a Transmission User books </w:t>
      </w:r>
      <w:proofErr w:type="spellStart"/>
      <w:r w:rsidRPr="00BC5B05">
        <w:rPr>
          <w:lang w:val="en-GB" w:eastAsia="x-none"/>
        </w:rPr>
        <w:t>CoupledTransmission</w:t>
      </w:r>
      <w:proofErr w:type="spellEnd"/>
      <w:r w:rsidRPr="00BC5B05">
        <w:rPr>
          <w:lang w:val="en-GB" w:eastAsia="x-none"/>
        </w:rPr>
        <w:t xml:space="preserve"> Capacity for Delivery at the Entry Point of a Pair of Coupled Points and </w:t>
      </w:r>
      <w:proofErr w:type="spellStart"/>
      <w:r w:rsidRPr="00BC5B05">
        <w:rPr>
          <w:lang w:val="en-GB" w:eastAsia="x-none"/>
        </w:rPr>
        <w:t>CoupledTransmission</w:t>
      </w:r>
      <w:proofErr w:type="spellEnd"/>
      <w:r w:rsidRPr="00BC5B05">
        <w:rPr>
          <w:lang w:val="en-GB" w:eastAsia="x-none"/>
        </w:rPr>
        <w:t xml:space="preserve"> Capacity for Reception at the Exit Point of the Pair of Coupled Points, through more than one (1) Approved Applications for Firm Services, then for every Day, the Total Booked </w:t>
      </w:r>
      <w:proofErr w:type="spellStart"/>
      <w:r w:rsidRPr="00BC5B05">
        <w:rPr>
          <w:lang w:val="en-GB" w:eastAsia="x-none"/>
        </w:rPr>
        <w:t>CoupledTransmission</w:t>
      </w:r>
      <w:proofErr w:type="spellEnd"/>
      <w:r w:rsidRPr="00BC5B05">
        <w:rPr>
          <w:lang w:val="en-GB" w:eastAsia="x-none"/>
        </w:rPr>
        <w:t xml:space="preserve"> Capacity for Delivery and the Total Booked </w:t>
      </w:r>
      <w:proofErr w:type="spellStart"/>
      <w:r w:rsidRPr="00BC5B05">
        <w:rPr>
          <w:lang w:val="en-GB" w:eastAsia="x-none"/>
        </w:rPr>
        <w:t>CoupledTransmission</w:t>
      </w:r>
      <w:proofErr w:type="spellEnd"/>
      <w:r w:rsidRPr="00BC5B05">
        <w:rPr>
          <w:lang w:val="en-GB" w:eastAsia="x-none"/>
        </w:rPr>
        <w:t xml:space="preserve"> Capacity for Reception of the Transmission User is defined as the sum of the Booked </w:t>
      </w:r>
      <w:proofErr w:type="spellStart"/>
      <w:r w:rsidRPr="00BC5B05">
        <w:rPr>
          <w:lang w:val="en-GB" w:eastAsia="x-none"/>
        </w:rPr>
        <w:t>CoupledTransmission</w:t>
      </w:r>
      <w:proofErr w:type="spellEnd"/>
      <w:r w:rsidRPr="00BC5B05">
        <w:rPr>
          <w:lang w:val="en-GB" w:eastAsia="x-none"/>
        </w:rPr>
        <w:t xml:space="preserve"> Capacity for Delivery and </w:t>
      </w:r>
      <w:proofErr w:type="spellStart"/>
      <w:r w:rsidRPr="00BC5B05">
        <w:rPr>
          <w:lang w:val="en-GB" w:eastAsia="x-none"/>
        </w:rPr>
        <w:t>CoupledTransmission</w:t>
      </w:r>
      <w:proofErr w:type="spellEnd"/>
      <w:r w:rsidRPr="00BC5B05">
        <w:rPr>
          <w:lang w:val="en-GB" w:eastAsia="x-none"/>
        </w:rPr>
        <w:t xml:space="preserve"> Capacity for Reception, at the said Entry and Exit Points respectively, which is booked through each Approved Application for Firm Services of the User, which comes into effect during the said Day.</w:t>
      </w:r>
    </w:p>
    <w:p w14:paraId="7A4C75F7" w14:textId="77777777" w:rsidR="002539F2" w:rsidRPr="00BC5B05" w:rsidRDefault="002539F2" w:rsidP="00B502E5">
      <w:pPr>
        <w:spacing w:after="120"/>
        <w:ind w:left="567"/>
        <w:jc w:val="both"/>
        <w:rPr>
          <w:lang w:val="en-GB" w:eastAsia="x-none"/>
        </w:rPr>
      </w:pPr>
      <w:r w:rsidRPr="00BC5B05">
        <w:rPr>
          <w:lang w:val="en-GB" w:eastAsia="x-none"/>
        </w:rPr>
        <w:t xml:space="preserve">7. For the provision of the Transmission Service in Coupled Points, the Transmission User submits Daily Nominations in accordance with the provisions of Chapter [4]. </w:t>
      </w:r>
    </w:p>
    <w:p w14:paraId="625680BC" w14:textId="35627AE1" w:rsidR="002539F2" w:rsidRPr="00BC5B05" w:rsidRDefault="002539F2" w:rsidP="00B502E5">
      <w:pPr>
        <w:spacing w:after="120"/>
        <w:ind w:left="567"/>
        <w:jc w:val="both"/>
        <w:rPr>
          <w:lang w:val="en-GB" w:eastAsia="x-none"/>
        </w:rPr>
      </w:pPr>
      <w:r w:rsidRPr="00BC5B05">
        <w:rPr>
          <w:lang w:val="en-GB" w:eastAsia="x-none"/>
        </w:rPr>
        <w:t xml:space="preserve">8. The provisions of Articles [10] par [4], and Articles [11], [12], [13], [14], [14Α], [15], [16], [17], [20], [20ΑΒ], [20ΑC] and [20ΑD] of the Code apply to the </w:t>
      </w:r>
      <w:proofErr w:type="spellStart"/>
      <w:r w:rsidRPr="00BC5B05">
        <w:rPr>
          <w:lang w:val="en-GB" w:eastAsia="x-none"/>
        </w:rPr>
        <w:t>CoupledTransmission</w:t>
      </w:r>
      <w:proofErr w:type="spellEnd"/>
      <w:r w:rsidRPr="00BC5B05">
        <w:rPr>
          <w:lang w:val="en-GB" w:eastAsia="x-none"/>
        </w:rPr>
        <w:t xml:space="preserve"> Capacity for Delivery, </w:t>
      </w:r>
      <w:del w:id="4023" w:author="BW" w:date="2021-07-09T15:42:00Z">
        <w:r w:rsidRPr="00BC5B05" w:rsidDel="00243702">
          <w:rPr>
            <w:lang w:val="en-GB" w:eastAsia="x-none"/>
          </w:rPr>
          <w:delText>Reception.For</w:delText>
        </w:r>
      </w:del>
      <w:ins w:id="4024" w:author="BW" w:date="2021-07-09T15:42:00Z">
        <w:r w:rsidR="00243702" w:rsidRPr="00BC5B05">
          <w:rPr>
            <w:lang w:val="en-GB" w:eastAsia="x-none"/>
          </w:rPr>
          <w:t xml:space="preserve">Reception. </w:t>
        </w:r>
        <w:proofErr w:type="gramStart"/>
        <w:r w:rsidR="00243702" w:rsidRPr="00BC5B05">
          <w:rPr>
            <w:lang w:val="en-GB" w:eastAsia="x-none"/>
          </w:rPr>
          <w:t>For</w:t>
        </w:r>
      </w:ins>
      <w:r w:rsidRPr="00BC5B05">
        <w:rPr>
          <w:lang w:val="en-GB" w:eastAsia="x-none"/>
        </w:rPr>
        <w:t xml:space="preserve"> the purpose of</w:t>
      </w:r>
      <w:proofErr w:type="gramEnd"/>
      <w:r w:rsidRPr="00BC5B05">
        <w:rPr>
          <w:lang w:val="en-GB" w:eastAsia="x-none"/>
        </w:rPr>
        <w:t xml:space="preserve"> current Article [20M] where, in these provisions, Transmission Capacity for Delivery, Reception is considered the </w:t>
      </w:r>
      <w:proofErr w:type="spellStart"/>
      <w:r w:rsidRPr="00BC5B05">
        <w:rPr>
          <w:lang w:val="en-GB" w:eastAsia="x-none"/>
        </w:rPr>
        <w:t>CoupledTransmission</w:t>
      </w:r>
      <w:proofErr w:type="spellEnd"/>
      <w:r w:rsidRPr="00BC5B05">
        <w:rPr>
          <w:lang w:val="en-GB" w:eastAsia="x-none"/>
        </w:rPr>
        <w:t xml:space="preserve"> Capacity for Delivery, Reception is deemed respectively.</w:t>
      </w:r>
    </w:p>
    <w:p w14:paraId="2B959DD1" w14:textId="77777777" w:rsidR="002539F2" w:rsidRPr="00BC5B05" w:rsidRDefault="002539F2" w:rsidP="006E3A77">
      <w:pPr>
        <w:spacing w:after="120"/>
        <w:ind w:left="567"/>
        <w:jc w:val="both"/>
        <w:rPr>
          <w:lang w:val="en-GB" w:eastAsia="x-none"/>
        </w:rPr>
      </w:pPr>
    </w:p>
    <w:p w14:paraId="25D41586" w14:textId="77777777" w:rsidR="002539F2" w:rsidRPr="00BC5B05" w:rsidRDefault="002539F2" w:rsidP="004B0F7B">
      <w:pPr>
        <w:pStyle w:val="1"/>
        <w:ind w:left="1020" w:hanging="1020"/>
        <w:rPr>
          <w:szCs w:val="24"/>
          <w:lang w:val="en-GB"/>
        </w:rPr>
      </w:pPr>
    </w:p>
    <w:p w14:paraId="544A6ACE" w14:textId="77777777" w:rsidR="002539F2" w:rsidRPr="00BC5B05" w:rsidRDefault="002539F2" w:rsidP="004B0F7B">
      <w:pPr>
        <w:pStyle w:val="1"/>
        <w:ind w:left="1020" w:hanging="1020"/>
        <w:rPr>
          <w:lang w:val="en-GB" w:eastAsia="x-none"/>
        </w:rPr>
        <w:sectPr w:rsidR="002539F2" w:rsidRPr="00BC5B05" w:rsidSect="00335351">
          <w:headerReference w:type="even" r:id="rId35"/>
          <w:headerReference w:type="default" r:id="rId36"/>
          <w:headerReference w:type="first" r:id="rId37"/>
          <w:pgSz w:w="11906" w:h="16838" w:code="9"/>
          <w:pgMar w:top="1440" w:right="1797" w:bottom="1440" w:left="1797" w:header="709" w:footer="743" w:gutter="0"/>
          <w:cols w:space="708"/>
          <w:titlePg/>
          <w:docGrid w:linePitch="360"/>
        </w:sectPr>
      </w:pPr>
    </w:p>
    <w:bookmarkStart w:id="4025" w:name="_Toc52524531"/>
    <w:bookmarkEnd w:id="4025"/>
    <w:p w14:paraId="45F0325C" w14:textId="77777777" w:rsidR="002539F2" w:rsidRPr="00BC5B05" w:rsidRDefault="002539F2" w:rsidP="002539F2">
      <w:pPr>
        <w:pStyle w:val="a"/>
        <w:numPr>
          <w:ilvl w:val="1"/>
          <w:numId w:val="93"/>
        </w:numPr>
        <w:ind w:left="0"/>
        <w:rPr>
          <w:rFonts w:cs="Times New Roman"/>
          <w:lang w:val="en-GB"/>
        </w:rPr>
      </w:pPr>
      <w:r w:rsidRPr="00BC5B05">
        <w:rPr>
          <w:rFonts w:cs="Times New Roman"/>
          <w:b w:val="0"/>
          <w:bCs w:val="0"/>
          <w:caps w:val="0"/>
          <w:color w:val="000000"/>
          <w:kern w:val="0"/>
          <w:lang w:val="en-GB"/>
          <w14:scene3d>
            <w14:camera w14:prst="orthographicFront"/>
            <w14:lightRig w14:rig="threePt" w14:dir="t">
              <w14:rot w14:lat="0" w14:lon="0" w14:rev="0"/>
            </w14:lightRig>
          </w14:scene3d>
        </w:rPr>
        <w:lastRenderedPageBreak/>
        <w:fldChar w:fldCharType="begin"/>
      </w:r>
      <w:r w:rsidRPr="00BC5B05">
        <w:rPr>
          <w:lang w:val="en-GB"/>
        </w:rPr>
        <w:instrText xml:space="preserve"> TC "</w:instrText>
      </w:r>
      <w:bookmarkStart w:id="4026" w:name="_Toc76729351"/>
      <w:bookmarkStart w:id="4027" w:name="_Toc76732278"/>
      <w:r w:rsidRPr="00BC5B05">
        <w:rPr>
          <w:lang w:val="en-GB"/>
        </w:rPr>
        <w:instrText>CHAPTER 3</w:instrText>
      </w:r>
      <w:bookmarkEnd w:id="4026"/>
      <w:bookmarkEnd w:id="4027"/>
      <w:r w:rsidRPr="00BC5B05">
        <w:rPr>
          <w:lang w:val="en-GB"/>
        </w:rPr>
        <w:instrText xml:space="preserve">" \f C \l "1" </w:instrText>
      </w:r>
      <w:r w:rsidRPr="00BC5B05">
        <w:rPr>
          <w:rFonts w:cs="Times New Roman"/>
          <w:b w:val="0"/>
          <w:bCs w:val="0"/>
          <w:caps w:val="0"/>
          <w:color w:val="000000"/>
          <w:kern w:val="0"/>
          <w:lang w:val="en-GB"/>
          <w14:scene3d>
            <w14:camera w14:prst="orthographicFront"/>
            <w14:lightRig w14:rig="threePt" w14:dir="t">
              <w14:rot w14:lat="0" w14:lon="0" w14:rev="0"/>
            </w14:lightRig>
          </w14:scene3d>
        </w:rPr>
        <w:fldChar w:fldCharType="end"/>
      </w:r>
      <w:bookmarkStart w:id="4028" w:name="_Toc76734508"/>
      <w:bookmarkStart w:id="4029" w:name="_Toc76742319"/>
      <w:bookmarkEnd w:id="4028"/>
      <w:bookmarkEnd w:id="4029"/>
    </w:p>
    <w:p w14:paraId="2AC8BEE0" w14:textId="77777777" w:rsidR="002539F2" w:rsidRPr="00BC5B05" w:rsidRDefault="002539F2" w:rsidP="00FC00C6">
      <w:pPr>
        <w:keepNext/>
        <w:keepLines/>
        <w:suppressAutoHyphens/>
        <w:spacing w:after="240" w:line="276" w:lineRule="auto"/>
        <w:contextualSpacing/>
        <w:jc w:val="center"/>
        <w:outlineLvl w:val="3"/>
        <w:rPr>
          <w:b/>
          <w:bCs/>
          <w:smallCaps/>
          <w:kern w:val="28"/>
          <w:sz w:val="32"/>
          <w:szCs w:val="32"/>
          <w:lang w:val="en-GB"/>
        </w:rPr>
      </w:pPr>
      <w:bookmarkStart w:id="4030" w:name="_Toc487455173"/>
      <w:bookmarkStart w:id="4031" w:name="_Toc52524532"/>
      <w:bookmarkStart w:id="4032" w:name="_Toc76734509"/>
      <w:bookmarkStart w:id="4033" w:name="_Toc76742320"/>
      <w:r w:rsidRPr="00BC5B05">
        <w:rPr>
          <w:b/>
          <w:smallCaps/>
          <w:kern w:val="28"/>
          <w:sz w:val="32"/>
          <w:lang w:val="en-GB"/>
        </w:rPr>
        <w:t>Interconnections</w:t>
      </w:r>
      <w:bookmarkEnd w:id="4030"/>
      <w:bookmarkEnd w:id="4031"/>
      <w:bookmarkEnd w:id="4032"/>
      <w:bookmarkEnd w:id="4033"/>
      <w:r w:rsidRPr="00BC5B05">
        <w:rPr>
          <w:b/>
          <w:smallCaps/>
          <w:kern w:val="28"/>
          <w:sz w:val="32"/>
          <w:lang w:val="en-GB"/>
        </w:rPr>
        <w:fldChar w:fldCharType="begin"/>
      </w:r>
      <w:r w:rsidRPr="00BC5B05">
        <w:rPr>
          <w:lang w:val="en-GB"/>
        </w:rPr>
        <w:instrText xml:space="preserve"> TC "</w:instrText>
      </w:r>
      <w:bookmarkStart w:id="4034" w:name="_Toc76729352"/>
      <w:bookmarkStart w:id="4035" w:name="_Toc76732279"/>
      <w:r w:rsidRPr="00BC5B05">
        <w:rPr>
          <w:b/>
          <w:smallCaps/>
          <w:kern w:val="28"/>
          <w:sz w:val="32"/>
          <w:lang w:val="en-GB"/>
        </w:rPr>
        <w:instrText>Interconnections</w:instrText>
      </w:r>
      <w:bookmarkEnd w:id="4034"/>
      <w:bookmarkEnd w:id="4035"/>
      <w:r w:rsidRPr="00BC5B05">
        <w:rPr>
          <w:lang w:val="en-GB"/>
        </w:rPr>
        <w:instrText xml:space="preserve">" \f C \l "1" </w:instrText>
      </w:r>
      <w:r w:rsidRPr="00BC5B05">
        <w:rPr>
          <w:b/>
          <w:smallCaps/>
          <w:kern w:val="28"/>
          <w:sz w:val="32"/>
          <w:lang w:val="en-GB"/>
        </w:rPr>
        <w:fldChar w:fldCharType="end"/>
      </w:r>
      <w:r w:rsidRPr="00BC5B05">
        <w:rPr>
          <w:b/>
          <w:smallCaps/>
          <w:kern w:val="28"/>
          <w:sz w:val="32"/>
          <w:lang w:val="en-GB"/>
        </w:rPr>
        <w:t xml:space="preserve"> </w:t>
      </w:r>
    </w:p>
    <w:p w14:paraId="724F6DD7" w14:textId="77777777" w:rsidR="002539F2" w:rsidRPr="00BC5B05" w:rsidRDefault="002539F2" w:rsidP="004C240C">
      <w:pPr>
        <w:pStyle w:val="a0"/>
        <w:ind w:left="2849"/>
        <w:jc w:val="left"/>
        <w:rPr>
          <w:rFonts w:cs="Times New Roman"/>
          <w:noProof/>
          <w:lang w:val="en-GB"/>
        </w:rPr>
      </w:pPr>
      <w:bookmarkStart w:id="4036" w:name="_Toc251868702"/>
      <w:bookmarkStart w:id="4037" w:name="_Toc251869669"/>
      <w:bookmarkStart w:id="4038" w:name="_Toc251870283"/>
      <w:bookmarkStart w:id="4039" w:name="_Toc251869968"/>
      <w:bookmarkStart w:id="4040" w:name="_Toc251870590"/>
      <w:bookmarkStart w:id="4041" w:name="_Toc251871214"/>
      <w:bookmarkStart w:id="4042" w:name="_Toc251931669"/>
      <w:bookmarkStart w:id="4043" w:name="_Toc256076482"/>
      <w:bookmarkStart w:id="4044" w:name="_Toc278539187"/>
      <w:bookmarkStart w:id="4045" w:name="_Toc278539852"/>
      <w:bookmarkStart w:id="4046" w:name="_Toc278540517"/>
      <w:bookmarkStart w:id="4047" w:name="_Toc278543026"/>
      <w:bookmarkStart w:id="4048" w:name="_Toc302908056"/>
      <w:bookmarkStart w:id="4049" w:name="_Toc52524533"/>
      <w:bookmarkStart w:id="4050" w:name="_Toc76734510"/>
      <w:bookmarkStart w:id="4051" w:name="_Toc76742321"/>
      <w:bookmarkEnd w:id="4036"/>
      <w:bookmarkEnd w:id="4037"/>
      <w:bookmarkEnd w:id="4038"/>
      <w:bookmarkEnd w:id="4039"/>
      <w:bookmarkEnd w:id="4040"/>
      <w:bookmarkEnd w:id="4041"/>
      <w:bookmarkEnd w:id="4042"/>
      <w:bookmarkEnd w:id="4043"/>
      <w:bookmarkEnd w:id="4044"/>
      <w:bookmarkEnd w:id="4045"/>
      <w:bookmarkEnd w:id="4046"/>
      <w:bookmarkEnd w:id="4047"/>
      <w:bookmarkEnd w:id="4048"/>
      <w:r w:rsidRPr="00BC5B05">
        <w:rPr>
          <w:rFonts w:cs="Times New Roman"/>
          <w:noProof/>
          <w:lang w:val="en-GB"/>
        </w:rPr>
        <w:t>Article 21</w:t>
      </w:r>
      <w:bookmarkEnd w:id="4049"/>
      <w:bookmarkEnd w:id="4050"/>
      <w:bookmarkEnd w:id="4051"/>
      <w:r w:rsidRPr="00BC5B05">
        <w:rPr>
          <w:rFonts w:cs="Times New Roman"/>
          <w:noProof/>
          <w:lang w:val="en-GB"/>
        </w:rPr>
        <w:fldChar w:fldCharType="begin"/>
      </w:r>
      <w:r w:rsidRPr="00BC5B05">
        <w:rPr>
          <w:lang w:val="en-GB"/>
        </w:rPr>
        <w:instrText xml:space="preserve"> TC "</w:instrText>
      </w:r>
      <w:bookmarkStart w:id="4052" w:name="_Toc76729353"/>
      <w:bookmarkStart w:id="4053" w:name="_Toc76732280"/>
      <w:r w:rsidRPr="00BC5B05">
        <w:rPr>
          <w:rFonts w:cs="Times New Roman"/>
          <w:noProof/>
          <w:lang w:val="en-GB"/>
        </w:rPr>
        <w:instrText>Article 21</w:instrText>
      </w:r>
      <w:bookmarkEnd w:id="4052"/>
      <w:bookmarkEnd w:id="4053"/>
      <w:r w:rsidRPr="00BC5B05">
        <w:rPr>
          <w:lang w:val="en-GB"/>
        </w:rPr>
        <w:instrText xml:space="preserve">" \f C \l "1" </w:instrText>
      </w:r>
      <w:r w:rsidRPr="00BC5B05">
        <w:rPr>
          <w:rFonts w:cs="Times New Roman"/>
          <w:noProof/>
          <w:lang w:val="en-GB"/>
        </w:rPr>
        <w:fldChar w:fldCharType="end"/>
      </w:r>
    </w:p>
    <w:p w14:paraId="6C35C278" w14:textId="77777777" w:rsidR="002539F2" w:rsidRPr="00BC5B05" w:rsidRDefault="002539F2" w:rsidP="0057366F">
      <w:pPr>
        <w:pStyle w:val="Char1"/>
        <w:rPr>
          <w:lang w:val="en-GB"/>
        </w:rPr>
      </w:pPr>
      <w:bookmarkStart w:id="4054" w:name="_Toc251868703"/>
      <w:bookmarkStart w:id="4055" w:name="_Toc251869670"/>
      <w:bookmarkStart w:id="4056" w:name="_Toc251870284"/>
      <w:bookmarkStart w:id="4057" w:name="_Toc251869969"/>
      <w:bookmarkStart w:id="4058" w:name="_Toc251870591"/>
      <w:bookmarkStart w:id="4059" w:name="_Toc251871215"/>
      <w:bookmarkStart w:id="4060" w:name="_Toc256076483"/>
      <w:bookmarkStart w:id="4061" w:name="_Toc278539188"/>
      <w:bookmarkStart w:id="4062" w:name="_Toc278539853"/>
      <w:bookmarkStart w:id="4063" w:name="_Toc278540518"/>
      <w:bookmarkStart w:id="4064" w:name="_Toc278543027"/>
      <w:bookmarkStart w:id="4065" w:name="_Toc302908057"/>
      <w:bookmarkStart w:id="4066" w:name="_Toc487455175"/>
      <w:bookmarkStart w:id="4067" w:name="_Toc52524534"/>
      <w:bookmarkStart w:id="4068" w:name="_Toc76734511"/>
      <w:bookmarkStart w:id="4069" w:name="_Toc76742322"/>
      <w:r w:rsidRPr="00BC5B05">
        <w:rPr>
          <w:lang w:val="en-GB" w:bidi="en-US"/>
        </w:rPr>
        <w:t>Interconnection Agreements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r w:rsidRPr="00BC5B05">
        <w:rPr>
          <w:lang w:val="en-GB" w:bidi="en-US"/>
        </w:rPr>
        <w:fldChar w:fldCharType="begin"/>
      </w:r>
      <w:r w:rsidRPr="00BC5B05">
        <w:rPr>
          <w:lang w:val="en-GB"/>
        </w:rPr>
        <w:instrText xml:space="preserve"> TC "</w:instrText>
      </w:r>
      <w:bookmarkStart w:id="4070" w:name="_Toc76729354"/>
      <w:bookmarkStart w:id="4071" w:name="_Toc76732281"/>
      <w:r w:rsidRPr="00BC5B05">
        <w:rPr>
          <w:lang w:val="en-GB" w:bidi="en-US"/>
        </w:rPr>
        <w:instrText>Interconnection Agreements</w:instrText>
      </w:r>
      <w:bookmarkEnd w:id="4070"/>
      <w:bookmarkEnd w:id="4071"/>
      <w:r w:rsidRPr="00BC5B05">
        <w:rPr>
          <w:lang w:val="en-GB"/>
        </w:rPr>
        <w:instrText xml:space="preserve">" \f C \l "1" </w:instrText>
      </w:r>
      <w:r w:rsidRPr="00BC5B05">
        <w:rPr>
          <w:lang w:val="en-GB" w:bidi="en-US"/>
        </w:rPr>
        <w:fldChar w:fldCharType="end"/>
      </w:r>
    </w:p>
    <w:p w14:paraId="65726F0D" w14:textId="77777777" w:rsidR="002539F2" w:rsidRPr="00BC5B05" w:rsidRDefault="002539F2" w:rsidP="00836193">
      <w:pPr>
        <w:rPr>
          <w:lang w:val="en-GB"/>
        </w:rPr>
      </w:pPr>
    </w:p>
    <w:p w14:paraId="721B307E" w14:textId="77777777" w:rsidR="002539F2" w:rsidRPr="00BC5B05" w:rsidRDefault="002539F2" w:rsidP="000A6781">
      <w:pPr>
        <w:pStyle w:val="1Char"/>
        <w:numPr>
          <w:ilvl w:val="0"/>
          <w:numId w:val="361"/>
        </w:numPr>
        <w:rPr>
          <w:lang w:val="en-GB"/>
        </w:rPr>
      </w:pPr>
      <w:r w:rsidRPr="00BC5B05">
        <w:rPr>
          <w:lang w:val="en-GB"/>
        </w:rPr>
        <w:t>The Operator, in order to enhance the interoperability of the Connected Systems, the exchange of information and mutual cooperation, is entitled to enter into agreements with operators of Connected Natural Gas Systems or Users (Interconnection Agreements</w:t>
      </w:r>
      <w:r w:rsidRPr="00BC5B05">
        <w:rPr>
          <w:lang w:val="en-GB"/>
        </w:rPr>
        <w:fldChar w:fldCharType="begin"/>
      </w:r>
      <w:r w:rsidRPr="00BC5B05">
        <w:rPr>
          <w:lang w:val="en-GB"/>
        </w:rPr>
        <w:instrText xml:space="preserve"> XE "Connected System Agreements" </w:instrText>
      </w:r>
      <w:r w:rsidRPr="00BC5B05">
        <w:rPr>
          <w:lang w:val="en-GB"/>
        </w:rPr>
        <w:fldChar w:fldCharType="end"/>
      </w:r>
      <w:r w:rsidRPr="00BC5B05">
        <w:rPr>
          <w:lang w:val="en-GB"/>
        </w:rPr>
        <w:t>), which determine the following:</w:t>
      </w:r>
    </w:p>
    <w:p w14:paraId="18204BC2" w14:textId="77777777" w:rsidR="002539F2" w:rsidRPr="00BC5B05" w:rsidRDefault="002539F2" w:rsidP="00EA3FE5">
      <w:pPr>
        <w:pStyle w:val="10"/>
        <w:tabs>
          <w:tab w:val="clear" w:pos="900"/>
        </w:tabs>
        <w:ind w:left="1134" w:hanging="567"/>
        <w:rPr>
          <w:lang w:val="en-GB"/>
        </w:rPr>
      </w:pPr>
      <w:r w:rsidRPr="00BC5B05">
        <w:rPr>
          <w:lang w:val="en-GB" w:bidi="en-US"/>
        </w:rPr>
        <w:t>A)</w:t>
      </w:r>
      <w:r w:rsidRPr="00BC5B05">
        <w:rPr>
          <w:lang w:val="en-GB" w:bidi="en-US"/>
        </w:rPr>
        <w:tab/>
        <w:t>The Entry Points at which natural gas is to be injected from and/or to the upstream Connected System</w:t>
      </w:r>
      <w:r w:rsidRPr="00BC5B05">
        <w:rPr>
          <w:lang w:val="en-GB" w:bidi="en-US"/>
        </w:rPr>
        <w:fldChar w:fldCharType="begin"/>
      </w:r>
      <w:r w:rsidRPr="00BC5B05">
        <w:rPr>
          <w:lang w:val="en-GB" w:bidi="en-US"/>
        </w:rPr>
        <w:instrText xml:space="preserve"> XE "Connected System" </w:instrText>
      </w:r>
      <w:r w:rsidRPr="00BC5B05">
        <w:rPr>
          <w:lang w:val="en-GB" w:bidi="en-US"/>
        </w:rPr>
        <w:fldChar w:fldCharType="end"/>
      </w:r>
      <w:r w:rsidRPr="00BC5B05">
        <w:rPr>
          <w:lang w:val="en-GB" w:bidi="en-US"/>
        </w:rPr>
        <w:t xml:space="preserve"> or the corresponding Exit Points from which natural gas is taken from the NNGTS.</w:t>
      </w:r>
    </w:p>
    <w:p w14:paraId="2A07203A" w14:textId="77777777" w:rsidR="002539F2" w:rsidRPr="00BC5B05" w:rsidRDefault="002539F2" w:rsidP="00EA3FE5">
      <w:pPr>
        <w:pStyle w:val="10"/>
        <w:tabs>
          <w:tab w:val="clear" w:pos="900"/>
        </w:tabs>
        <w:ind w:left="1134" w:hanging="567"/>
        <w:rPr>
          <w:lang w:val="en-GB"/>
        </w:rPr>
      </w:pPr>
      <w:r w:rsidRPr="00BC5B05">
        <w:rPr>
          <w:lang w:val="en-GB" w:bidi="en-US"/>
        </w:rPr>
        <w:t>B)</w:t>
      </w:r>
      <w:r w:rsidRPr="00BC5B05">
        <w:rPr>
          <w:lang w:val="en-GB" w:bidi="en-US"/>
        </w:rPr>
        <w:tab/>
        <w:t>Any special provisions that govern such Entry or Exit Point.</w:t>
      </w:r>
    </w:p>
    <w:p w14:paraId="6E6C273C" w14:textId="77777777" w:rsidR="002539F2" w:rsidRPr="00BC5B05" w:rsidRDefault="002539F2" w:rsidP="00EA3FE5">
      <w:pPr>
        <w:pStyle w:val="10"/>
        <w:tabs>
          <w:tab w:val="clear" w:pos="900"/>
        </w:tabs>
        <w:ind w:left="1134" w:hanging="567"/>
        <w:rPr>
          <w:lang w:val="en-GB"/>
        </w:rPr>
      </w:pPr>
      <w:r w:rsidRPr="00BC5B05">
        <w:rPr>
          <w:lang w:val="en-GB" w:bidi="en-US"/>
        </w:rPr>
        <w:t>C)</w:t>
      </w:r>
      <w:r w:rsidRPr="00BC5B05">
        <w:rPr>
          <w:lang w:val="en-GB" w:bidi="en-US"/>
        </w:rPr>
        <w:tab/>
        <w:t>The information process and the data to be exchanged between the Operator and the counter-operator of the Interconnection Agreement, in respect of Natural Gas Quantities and NG quality specifications stated by each User as transmittable through the Connected System in order to be injected to or to be received from the NNGTS.</w:t>
      </w:r>
    </w:p>
    <w:p w14:paraId="462A24A7" w14:textId="77777777" w:rsidR="002539F2" w:rsidRPr="00BC5B05" w:rsidRDefault="002539F2" w:rsidP="00EA3FE5">
      <w:pPr>
        <w:pStyle w:val="10"/>
        <w:tabs>
          <w:tab w:val="clear" w:pos="900"/>
        </w:tabs>
        <w:ind w:left="1134" w:hanging="567"/>
        <w:rPr>
          <w:lang w:val="en-GB"/>
        </w:rPr>
      </w:pPr>
      <w:r w:rsidRPr="00BC5B05">
        <w:rPr>
          <w:lang w:val="en-GB" w:bidi="en-US"/>
        </w:rPr>
        <w:t>D)</w:t>
      </w:r>
      <w:r w:rsidRPr="00BC5B05">
        <w:rPr>
          <w:lang w:val="en-GB" w:bidi="en-US"/>
        </w:rPr>
        <w:tab/>
        <w:t>The procedure for allocating Quantities to any such Entry or Exit Point, in accordance with the Operating Balancing Agreement (OBA) or any other agreement on the joint allocation of Quantities. The Operating Balancing Agreement or any other agreement on the joint allocation of Quantities is concluded between the Operator and the operator of a Natural Gas Connected System and is an integral part of the Interconnection Agreement entered into between them.</w:t>
      </w:r>
    </w:p>
    <w:p w14:paraId="59CCFE3F" w14:textId="77777777" w:rsidR="002539F2" w:rsidRPr="00BC5B05" w:rsidRDefault="002539F2" w:rsidP="000A6781">
      <w:pPr>
        <w:pStyle w:val="1Char"/>
        <w:numPr>
          <w:ilvl w:val="0"/>
          <w:numId w:val="361"/>
        </w:numPr>
        <w:rPr>
          <w:lang w:val="en-GB"/>
        </w:rPr>
      </w:pPr>
      <w:r w:rsidRPr="00BC5B05">
        <w:rPr>
          <w:lang w:val="en-GB"/>
        </w:rPr>
        <w:t xml:space="preserve">The Operator identifies the information contained in the Interconnection Agreements, which affect Users directly, and informs them on them. </w:t>
      </w:r>
    </w:p>
    <w:p w14:paraId="2842A016" w14:textId="77777777" w:rsidR="002539F2" w:rsidRPr="00BC5B05" w:rsidRDefault="002539F2" w:rsidP="000A6781">
      <w:pPr>
        <w:pStyle w:val="1Char"/>
        <w:numPr>
          <w:ilvl w:val="0"/>
          <w:numId w:val="361"/>
        </w:numPr>
        <w:rPr>
          <w:lang w:val="en-GB"/>
        </w:rPr>
      </w:pPr>
      <w:r w:rsidRPr="00BC5B05">
        <w:rPr>
          <w:lang w:val="en-GB"/>
        </w:rPr>
        <w:t xml:space="preserve">Before the conclusion or amendment of an Interconnection Agreement which contains the rules referred to in Article 3(c), (d) and (e) of Regulation (EU) 2015/703, the Operator invites Users to submit observations on the proposed text of these rules at least two months prior to the conclusion or amendment to the agreement. In concluding or amending the Interconnection Agreement, the Operator takes the Users’ observations into account. </w:t>
      </w:r>
    </w:p>
    <w:p w14:paraId="1F0446BC" w14:textId="77777777" w:rsidR="002539F2" w:rsidRPr="00BC5B05" w:rsidRDefault="002539F2" w:rsidP="000A6781">
      <w:pPr>
        <w:pStyle w:val="1Char"/>
        <w:numPr>
          <w:ilvl w:val="0"/>
          <w:numId w:val="361"/>
        </w:numPr>
        <w:rPr>
          <w:lang w:val="en-GB"/>
        </w:rPr>
      </w:pPr>
      <w:r w:rsidRPr="00BC5B05">
        <w:rPr>
          <w:lang w:val="en-GB"/>
        </w:rPr>
        <w:t>Interconnection Agreements</w:t>
      </w:r>
      <w:r w:rsidRPr="00BC5B05">
        <w:rPr>
          <w:lang w:val="en-GB"/>
        </w:rPr>
        <w:fldChar w:fldCharType="begin"/>
      </w:r>
      <w:r w:rsidRPr="00BC5B05">
        <w:rPr>
          <w:lang w:val="en-GB"/>
        </w:rPr>
        <w:instrText xml:space="preserve"> XE "Connected System Agreements" </w:instrText>
      </w:r>
      <w:r w:rsidRPr="00BC5B05">
        <w:rPr>
          <w:lang w:val="en-GB"/>
        </w:rPr>
        <w:fldChar w:fldCharType="end"/>
      </w:r>
      <w:r w:rsidRPr="00BC5B05">
        <w:rPr>
          <w:lang w:val="en-GB"/>
        </w:rPr>
        <w:t xml:space="preserve"> and any amendment thereto are notified to RAE within 10 days from their conclusion or amendment.</w:t>
      </w:r>
    </w:p>
    <w:p w14:paraId="021A4C81" w14:textId="3420E1D4" w:rsidR="002539F2" w:rsidRPr="00BC5B05" w:rsidRDefault="002539F2" w:rsidP="000A6781">
      <w:pPr>
        <w:pStyle w:val="1Char"/>
        <w:numPr>
          <w:ilvl w:val="0"/>
          <w:numId w:val="361"/>
        </w:numPr>
        <w:rPr>
          <w:lang w:val="en-GB"/>
        </w:rPr>
      </w:pPr>
      <w:r w:rsidRPr="00BC5B05">
        <w:rPr>
          <w:lang w:val="en-GB"/>
        </w:rPr>
        <w:t xml:space="preserve">The Operator proceeds to all actions necessary for entering into an Interconnection Agreement in respect of any existing or new Entry or Exit Point. The Operator has the right to decline to conclude an Interconnection Agreement if it deems that entering into such an Agreement may adversely affect the </w:t>
      </w:r>
      <w:del w:id="4072" w:author="BW" w:date="2021-07-09T15:42:00Z">
        <w:r w:rsidRPr="00BC5B05" w:rsidDel="00243702">
          <w:rPr>
            <w:lang w:val="en-GB"/>
          </w:rPr>
          <w:delText>Users.The</w:delText>
        </w:r>
      </w:del>
      <w:ins w:id="4073" w:author="BW" w:date="2021-07-09T15:42:00Z">
        <w:r w:rsidR="00243702" w:rsidRPr="00BC5B05">
          <w:rPr>
            <w:lang w:val="en-GB"/>
          </w:rPr>
          <w:t>Users. The</w:t>
        </w:r>
      </w:ins>
      <w:r w:rsidRPr="00BC5B05">
        <w:rPr>
          <w:lang w:val="en-GB"/>
        </w:rPr>
        <w:t xml:space="preserve"> Operator shall inform RAE of the reasons for its decision.</w:t>
      </w:r>
    </w:p>
    <w:p w14:paraId="45F598CD" w14:textId="77777777" w:rsidR="002539F2" w:rsidRPr="00BC5B05" w:rsidRDefault="002539F2" w:rsidP="000A6781">
      <w:pPr>
        <w:pStyle w:val="1Char"/>
        <w:numPr>
          <w:ilvl w:val="0"/>
          <w:numId w:val="361"/>
        </w:numPr>
        <w:rPr>
          <w:lang w:val="en-GB"/>
        </w:rPr>
      </w:pPr>
      <w:r w:rsidRPr="00BC5B05">
        <w:rPr>
          <w:lang w:val="en-GB"/>
        </w:rPr>
        <w:lastRenderedPageBreak/>
        <w:t xml:space="preserve">Transmission Users deliver, receive Natural Gas at an Entry Point and Exit </w:t>
      </w:r>
      <w:r w:rsidRPr="00BC5B05">
        <w:rPr>
          <w:lang w:val="en-GB" w:bidi="en-US"/>
        </w:rPr>
        <w:t>Points</w:t>
      </w:r>
      <w:r w:rsidRPr="00BC5B05">
        <w:rPr>
          <w:lang w:val="en-GB"/>
        </w:rPr>
        <w:t xml:space="preserve">, taking into consideration the terms of any Interconnection Agreement which refers to the relevant Points. However, the absence of an Interconnection Agreement does not exclude Transmission Users from delivering or receiving Natural Gas to and from the relevant Points. The Operator is responsible for informing Users about the conclusion of Interconnection Agreements, providing them with all information necessary </w:t>
      </w:r>
      <w:proofErr w:type="gramStart"/>
      <w:r w:rsidRPr="00BC5B05">
        <w:rPr>
          <w:lang w:val="en-GB"/>
        </w:rPr>
        <w:t>with regard to</w:t>
      </w:r>
      <w:proofErr w:type="gramEnd"/>
      <w:r w:rsidRPr="00BC5B05">
        <w:rPr>
          <w:lang w:val="en-GB"/>
        </w:rPr>
        <w:t xml:space="preserve"> the Natural Gas delivery and reception terms of such Agreements. </w:t>
      </w:r>
    </w:p>
    <w:p w14:paraId="79F3C331" w14:textId="77777777" w:rsidR="002539F2" w:rsidRPr="00BC5B05" w:rsidRDefault="002539F2" w:rsidP="000A6781">
      <w:pPr>
        <w:pStyle w:val="1Char"/>
        <w:numPr>
          <w:ilvl w:val="0"/>
          <w:numId w:val="361"/>
        </w:numPr>
        <w:rPr>
          <w:lang w:val="en-GB"/>
        </w:rPr>
      </w:pPr>
      <w:r w:rsidRPr="00BC5B05">
        <w:rPr>
          <w:lang w:val="en-GB"/>
        </w:rPr>
        <w:t>The Interconnection Agreement does not release the Transmission or LNG Users or the Operator from their obligations under the Network Code and the relevant Transmission Agreements and LNG Agreements.</w:t>
      </w:r>
    </w:p>
    <w:p w14:paraId="17943407" w14:textId="77777777" w:rsidR="002539F2" w:rsidRPr="00BC5B05" w:rsidRDefault="002539F2" w:rsidP="000A6781">
      <w:pPr>
        <w:pStyle w:val="1Char"/>
        <w:numPr>
          <w:ilvl w:val="0"/>
          <w:numId w:val="361"/>
        </w:numPr>
        <w:rPr>
          <w:lang w:val="en-GB"/>
        </w:rPr>
      </w:pPr>
      <w:r w:rsidRPr="00BC5B05">
        <w:rPr>
          <w:lang w:val="en-GB"/>
        </w:rPr>
        <w:t xml:space="preserve">Within two (2) months from the end of each Year, the Operator will submit a report to RAE on the implementation of each Interconnection Agreement that it has </w:t>
      </w:r>
      <w:proofErr w:type="gramStart"/>
      <w:r w:rsidRPr="00BC5B05">
        <w:rPr>
          <w:lang w:val="en-GB"/>
        </w:rPr>
        <w:t>entered into</w:t>
      </w:r>
      <w:proofErr w:type="gramEnd"/>
      <w:r w:rsidRPr="00BC5B05">
        <w:rPr>
          <w:lang w:val="en-GB"/>
        </w:rPr>
        <w:t xml:space="preserve">, pursuant to the provisions of this article. The report will include details, </w:t>
      </w:r>
      <w:proofErr w:type="gramStart"/>
      <w:r w:rsidRPr="00BC5B05">
        <w:rPr>
          <w:lang w:val="en-GB"/>
        </w:rPr>
        <w:t>in particular regarding</w:t>
      </w:r>
      <w:proofErr w:type="gramEnd"/>
      <w:r w:rsidRPr="00BC5B05">
        <w:rPr>
          <w:lang w:val="en-GB"/>
        </w:rPr>
        <w:t xml:space="preserve"> the operation of the allocation rules included in the Agreement, characteristic movements in the operational balancing account, and cases of reception of Off-Specification gas.</w:t>
      </w:r>
    </w:p>
    <w:p w14:paraId="2B9CA286" w14:textId="77777777" w:rsidR="002539F2" w:rsidRPr="00BC5B05" w:rsidRDefault="002539F2" w:rsidP="00E13D11">
      <w:pPr>
        <w:pStyle w:val="1"/>
        <w:rPr>
          <w:lang w:val="en-GB" w:eastAsia="x-none"/>
        </w:rPr>
        <w:sectPr w:rsidR="002539F2" w:rsidRPr="00BC5B05" w:rsidSect="00335351">
          <w:pgSz w:w="11906" w:h="16838" w:code="9"/>
          <w:pgMar w:top="1440" w:right="1797" w:bottom="1440" w:left="1797" w:header="709" w:footer="743" w:gutter="0"/>
          <w:cols w:space="708"/>
          <w:titlePg/>
          <w:docGrid w:linePitch="360"/>
        </w:sectPr>
      </w:pPr>
    </w:p>
    <w:p w14:paraId="3313A813" w14:textId="77777777" w:rsidR="002539F2" w:rsidRPr="000A6781" w:rsidRDefault="002539F2" w:rsidP="000A6781">
      <w:pPr>
        <w:pStyle w:val="a"/>
        <w:rPr>
          <w:b w:val="0"/>
          <w:bCs w:val="0"/>
          <w:lang w:val="en-GB"/>
        </w:rPr>
      </w:pPr>
      <w:bookmarkStart w:id="4074" w:name="_Toc76272023"/>
      <w:bookmarkStart w:id="4075" w:name="_Toc76283830"/>
      <w:bookmarkStart w:id="4076" w:name="_Toc76272024"/>
      <w:bookmarkStart w:id="4077" w:name="_Toc76283831"/>
      <w:bookmarkStart w:id="4078" w:name="_Toc78871664"/>
      <w:bookmarkStart w:id="4079" w:name="_Toc76271813"/>
      <w:bookmarkStart w:id="4080" w:name="_Toc76283818"/>
      <w:bookmarkStart w:id="4081" w:name="_Toc78871654"/>
      <w:bookmarkStart w:id="4082" w:name="_Toc78871656"/>
      <w:bookmarkStart w:id="4083" w:name="_Toc78871658"/>
      <w:bookmarkStart w:id="4084" w:name="_Toc487455176"/>
      <w:bookmarkStart w:id="4085" w:name="_Toc52524535"/>
      <w:bookmarkStart w:id="4086" w:name="_Toc76734512"/>
      <w:bookmarkStart w:id="4087" w:name="_Toc76742323"/>
      <w:bookmarkEnd w:id="4074"/>
      <w:bookmarkEnd w:id="4075"/>
      <w:bookmarkEnd w:id="4076"/>
      <w:bookmarkEnd w:id="4077"/>
      <w:bookmarkEnd w:id="4078"/>
      <w:bookmarkEnd w:id="4079"/>
      <w:bookmarkEnd w:id="4080"/>
      <w:bookmarkEnd w:id="4081"/>
      <w:bookmarkEnd w:id="4082"/>
      <w:bookmarkEnd w:id="4083"/>
      <w:r w:rsidRPr="000A6781">
        <w:rPr>
          <w:lang w:val="en-GB"/>
        </w:rPr>
        <w:lastRenderedPageBreak/>
        <w:t>CHAPTER 3</w:t>
      </w:r>
      <w:r w:rsidRPr="000A6781">
        <w:rPr>
          <w:vertAlign w:val="superscript"/>
          <w:lang w:val="en-GB"/>
        </w:rPr>
        <w:t>A</w:t>
      </w:r>
      <w:bookmarkEnd w:id="4084"/>
      <w:bookmarkEnd w:id="4085"/>
      <w:bookmarkEnd w:id="4086"/>
      <w:bookmarkEnd w:id="4087"/>
      <w:r w:rsidRPr="000A6781">
        <w:rPr>
          <w:lang w:val="en-GB"/>
        </w:rPr>
        <w:fldChar w:fldCharType="begin"/>
      </w:r>
      <w:r w:rsidRPr="00243702">
        <w:rPr>
          <w:lang w:val="en-GB"/>
        </w:rPr>
        <w:instrText xml:space="preserve"> TC "</w:instrText>
      </w:r>
      <w:bookmarkStart w:id="4088" w:name="_Toc76729355"/>
      <w:bookmarkStart w:id="4089" w:name="_Toc76732282"/>
      <w:r w:rsidRPr="000A6781">
        <w:rPr>
          <w:lang w:val="en-GB"/>
        </w:rPr>
        <w:instrText>CHAPTER 3A</w:instrText>
      </w:r>
      <w:bookmarkEnd w:id="4088"/>
      <w:bookmarkEnd w:id="4089"/>
      <w:r w:rsidRPr="00243702">
        <w:rPr>
          <w:lang w:val="en-GB"/>
        </w:rPr>
        <w:instrText xml:space="preserve">" \f C \l "1" </w:instrText>
      </w:r>
      <w:r w:rsidRPr="000A6781">
        <w:rPr>
          <w:lang w:val="en-GB"/>
        </w:rPr>
        <w:fldChar w:fldCharType="end"/>
      </w:r>
      <w:r w:rsidRPr="000A6781">
        <w:rPr>
          <w:lang w:val="en-GB"/>
        </w:rPr>
        <w:t xml:space="preserve"> </w:t>
      </w:r>
    </w:p>
    <w:p w14:paraId="1423BFFD" w14:textId="77777777" w:rsidR="002539F2" w:rsidRPr="00BC5B05" w:rsidRDefault="002539F2" w:rsidP="009D0DD0">
      <w:pPr>
        <w:keepNext/>
        <w:keepLines/>
        <w:suppressAutoHyphens/>
        <w:spacing w:after="240" w:line="276" w:lineRule="auto"/>
        <w:contextualSpacing/>
        <w:jc w:val="center"/>
        <w:outlineLvl w:val="3"/>
        <w:rPr>
          <w:b/>
          <w:bCs/>
          <w:smallCaps/>
          <w:kern w:val="28"/>
          <w:sz w:val="32"/>
          <w:szCs w:val="32"/>
          <w:lang w:val="en-GB"/>
        </w:rPr>
      </w:pPr>
      <w:bookmarkStart w:id="4090" w:name="_Toc487455177"/>
      <w:bookmarkStart w:id="4091" w:name="_Toc52524536"/>
      <w:bookmarkStart w:id="4092" w:name="_Toc76734513"/>
      <w:bookmarkStart w:id="4093" w:name="_Toc76742324"/>
      <w:r w:rsidRPr="00BC5B05">
        <w:rPr>
          <w:b/>
          <w:smallCaps/>
          <w:kern w:val="28"/>
          <w:sz w:val="32"/>
          <w:lang w:val="en-GB"/>
        </w:rPr>
        <w:t>Guarantee</w:t>
      </w:r>
      <w:bookmarkEnd w:id="4090"/>
      <w:bookmarkEnd w:id="4091"/>
      <w:bookmarkEnd w:id="4092"/>
      <w:bookmarkEnd w:id="4093"/>
      <w:r w:rsidRPr="00BC5B05">
        <w:rPr>
          <w:b/>
          <w:smallCaps/>
          <w:kern w:val="28"/>
          <w:sz w:val="32"/>
          <w:lang w:val="en-GB"/>
        </w:rPr>
        <w:fldChar w:fldCharType="begin"/>
      </w:r>
      <w:r w:rsidRPr="00BC5B05">
        <w:rPr>
          <w:lang w:val="en-GB"/>
        </w:rPr>
        <w:instrText xml:space="preserve"> TC "</w:instrText>
      </w:r>
      <w:bookmarkStart w:id="4094" w:name="_Toc76729356"/>
      <w:bookmarkStart w:id="4095" w:name="_Toc76732283"/>
      <w:r w:rsidRPr="00BC5B05">
        <w:rPr>
          <w:b/>
          <w:smallCaps/>
          <w:kern w:val="28"/>
          <w:sz w:val="32"/>
          <w:lang w:val="en-GB"/>
        </w:rPr>
        <w:instrText>Guarantee</w:instrText>
      </w:r>
      <w:bookmarkEnd w:id="4094"/>
      <w:bookmarkEnd w:id="4095"/>
      <w:r w:rsidRPr="00BC5B05">
        <w:rPr>
          <w:lang w:val="en-GB"/>
        </w:rPr>
        <w:instrText xml:space="preserve">" \f C \l "1" </w:instrText>
      </w:r>
      <w:r w:rsidRPr="00BC5B05">
        <w:rPr>
          <w:b/>
          <w:smallCaps/>
          <w:kern w:val="28"/>
          <w:sz w:val="32"/>
          <w:lang w:val="en-GB"/>
        </w:rPr>
        <w:fldChar w:fldCharType="end"/>
      </w:r>
    </w:p>
    <w:p w14:paraId="3A8913A5" w14:textId="77777777" w:rsidR="002539F2" w:rsidRPr="00BC5B05" w:rsidRDefault="002539F2" w:rsidP="009D0DD0">
      <w:pPr>
        <w:keepNext/>
        <w:keepLines/>
        <w:suppressAutoHyphens/>
        <w:spacing w:after="240" w:line="276" w:lineRule="auto"/>
        <w:contextualSpacing/>
        <w:jc w:val="center"/>
        <w:outlineLvl w:val="3"/>
        <w:rPr>
          <w:b/>
          <w:bCs/>
          <w:smallCaps/>
          <w:kern w:val="28"/>
          <w:sz w:val="32"/>
          <w:szCs w:val="32"/>
          <w:lang w:val="en-GB"/>
        </w:rPr>
      </w:pPr>
    </w:p>
    <w:p w14:paraId="37C36667" w14:textId="77777777" w:rsidR="002539F2" w:rsidRPr="00BC5B05" w:rsidRDefault="002539F2" w:rsidP="00EF788B">
      <w:pPr>
        <w:keepNext/>
        <w:keepLines/>
        <w:spacing w:before="240" w:after="60" w:line="276" w:lineRule="auto"/>
        <w:contextualSpacing/>
        <w:jc w:val="center"/>
        <w:outlineLvl w:val="2"/>
        <w:rPr>
          <w:b/>
          <w:kern w:val="28"/>
          <w:sz w:val="28"/>
          <w:lang w:val="en-GB"/>
        </w:rPr>
      </w:pPr>
      <w:bookmarkStart w:id="4096" w:name="_Toc487455178"/>
      <w:bookmarkStart w:id="4097" w:name="_Toc52524537"/>
      <w:bookmarkStart w:id="4098" w:name="_Toc76734514"/>
      <w:bookmarkStart w:id="4099" w:name="_Toc76742325"/>
      <w:r w:rsidRPr="00BC5B05">
        <w:rPr>
          <w:b/>
          <w:kern w:val="28"/>
          <w:sz w:val="28"/>
          <w:lang w:val="en-GB"/>
        </w:rPr>
        <w:t>Article 21</w:t>
      </w:r>
      <w:r w:rsidRPr="00BC5B05">
        <w:rPr>
          <w:b/>
          <w:kern w:val="28"/>
          <w:sz w:val="28"/>
          <w:vertAlign w:val="superscript"/>
          <w:lang w:val="en-GB"/>
        </w:rPr>
        <w:t>Α</w:t>
      </w:r>
      <w:bookmarkEnd w:id="4096"/>
      <w:bookmarkEnd w:id="4097"/>
      <w:bookmarkEnd w:id="4098"/>
      <w:bookmarkEnd w:id="4099"/>
      <w:r w:rsidRPr="00BC5B05">
        <w:rPr>
          <w:b/>
          <w:kern w:val="28"/>
          <w:sz w:val="28"/>
          <w:vertAlign w:val="superscript"/>
          <w:lang w:val="en-GB"/>
        </w:rPr>
        <w:fldChar w:fldCharType="begin"/>
      </w:r>
      <w:r w:rsidRPr="00BC5B05">
        <w:rPr>
          <w:lang w:val="en-GB"/>
        </w:rPr>
        <w:instrText xml:space="preserve"> TC "</w:instrText>
      </w:r>
      <w:bookmarkStart w:id="4100" w:name="_Toc76729357"/>
      <w:bookmarkStart w:id="4101" w:name="_Toc76732284"/>
      <w:r w:rsidRPr="00BC5B05">
        <w:rPr>
          <w:b/>
          <w:kern w:val="28"/>
          <w:sz w:val="28"/>
          <w:lang w:val="en-GB"/>
        </w:rPr>
        <w:instrText>Article 21</w:instrText>
      </w:r>
      <w:r w:rsidRPr="00BC5B05">
        <w:rPr>
          <w:b/>
          <w:kern w:val="28"/>
          <w:sz w:val="28"/>
          <w:vertAlign w:val="superscript"/>
          <w:lang w:val="en-GB"/>
        </w:rPr>
        <w:instrText>Α</w:instrText>
      </w:r>
      <w:bookmarkEnd w:id="4100"/>
      <w:bookmarkEnd w:id="4101"/>
      <w:r w:rsidRPr="00BC5B05">
        <w:rPr>
          <w:lang w:val="en-GB"/>
        </w:rPr>
        <w:instrText xml:space="preserve">" \f C \l "1" </w:instrText>
      </w:r>
      <w:r w:rsidRPr="00BC5B05">
        <w:rPr>
          <w:b/>
          <w:kern w:val="28"/>
          <w:sz w:val="28"/>
          <w:vertAlign w:val="superscript"/>
          <w:lang w:val="en-GB"/>
        </w:rPr>
        <w:fldChar w:fldCharType="end"/>
      </w:r>
    </w:p>
    <w:p w14:paraId="5E3C3F81" w14:textId="77777777" w:rsidR="002539F2" w:rsidRPr="0077092B" w:rsidRDefault="002539F2" w:rsidP="000A6781">
      <w:pPr>
        <w:pStyle w:val="Heading4"/>
        <w:rPr>
          <w:kern w:val="28"/>
          <w:lang w:val="en-GB"/>
        </w:rPr>
      </w:pPr>
      <w:bookmarkStart w:id="4102" w:name="_Toc487455179"/>
      <w:bookmarkStart w:id="4103" w:name="_Toc52524538"/>
      <w:bookmarkStart w:id="4104" w:name="_Toc76734515"/>
      <w:bookmarkStart w:id="4105" w:name="_Toc76742326"/>
      <w:r w:rsidRPr="00243702">
        <w:rPr>
          <w:kern w:val="28"/>
          <w:lang w:val="en-GB"/>
        </w:rPr>
        <w:t xml:space="preserve">Obligation </w:t>
      </w:r>
      <w:bookmarkEnd w:id="4102"/>
      <w:r w:rsidRPr="00243702">
        <w:rPr>
          <w:kern w:val="28"/>
          <w:lang w:val="en-GB"/>
        </w:rPr>
        <w:t>for provision of guarantee</w:t>
      </w:r>
      <w:bookmarkEnd w:id="4103"/>
      <w:bookmarkEnd w:id="4104"/>
      <w:bookmarkEnd w:id="4105"/>
      <w:r w:rsidRPr="00B93B3C">
        <w:rPr>
          <w:kern w:val="28"/>
          <w:lang w:val="en-GB"/>
        </w:rPr>
        <w:fldChar w:fldCharType="begin"/>
      </w:r>
      <w:r w:rsidRPr="00243702">
        <w:rPr>
          <w:lang w:val="en-GB"/>
        </w:rPr>
        <w:instrText xml:space="preserve"> TC "</w:instrText>
      </w:r>
      <w:bookmarkStart w:id="4106" w:name="_Toc76729358"/>
      <w:bookmarkStart w:id="4107" w:name="_Toc76732285"/>
      <w:r w:rsidRPr="00243702">
        <w:rPr>
          <w:kern w:val="28"/>
          <w:lang w:val="en-GB"/>
        </w:rPr>
        <w:instrText>Obligation for provision of guarantee</w:instrText>
      </w:r>
      <w:bookmarkEnd w:id="4106"/>
      <w:bookmarkEnd w:id="4107"/>
      <w:r w:rsidRPr="00243702">
        <w:rPr>
          <w:lang w:val="en-GB"/>
        </w:rPr>
        <w:instrText xml:space="preserve">" \f C \l "1" </w:instrText>
      </w:r>
      <w:r w:rsidRPr="00B93B3C">
        <w:rPr>
          <w:kern w:val="28"/>
          <w:lang w:val="en-GB"/>
        </w:rPr>
        <w:fldChar w:fldCharType="end"/>
      </w:r>
    </w:p>
    <w:p w14:paraId="485D19A5" w14:textId="77777777" w:rsidR="002539F2" w:rsidRPr="00602A3F" w:rsidRDefault="002539F2" w:rsidP="000A6781">
      <w:pPr>
        <w:pStyle w:val="ListParagraph"/>
        <w:numPr>
          <w:ilvl w:val="0"/>
          <w:numId w:val="406"/>
        </w:numPr>
        <w:rPr>
          <w:lang w:val="en-GB" w:eastAsia="x-none"/>
        </w:rPr>
      </w:pPr>
      <w:bookmarkStart w:id="4108" w:name="_Toc76734516"/>
      <w:bookmarkStart w:id="4109" w:name="_Toc76736277"/>
      <w:r w:rsidRPr="00702212">
        <w:rPr>
          <w:lang w:val="en-GB" w:bidi="en-US"/>
        </w:rPr>
        <w:t>For the purposes of this Chapter:</w:t>
      </w:r>
      <w:bookmarkEnd w:id="4108"/>
      <w:bookmarkEnd w:id="4109"/>
      <w:r w:rsidRPr="00702212">
        <w:rPr>
          <w:lang w:val="en-GB" w:bidi="en-US"/>
        </w:rPr>
        <w:t xml:space="preserve"> </w:t>
      </w:r>
    </w:p>
    <w:p w14:paraId="36ADAA5B" w14:textId="2A2130A0" w:rsidR="002539F2" w:rsidRPr="00B11C08" w:rsidRDefault="002539F2" w:rsidP="000A6781">
      <w:pPr>
        <w:rPr>
          <w:lang w:val="en-GB" w:eastAsia="en-US"/>
        </w:rPr>
      </w:pPr>
      <w:bookmarkStart w:id="4110" w:name="_Toc76734517"/>
      <w:bookmarkStart w:id="4111" w:name="_Toc76736278"/>
      <w:r w:rsidRPr="00B11C08">
        <w:rPr>
          <w:lang w:val="en-GB" w:bidi="en-US"/>
        </w:rPr>
        <w:t xml:space="preserve">Α) </w:t>
      </w:r>
      <w:r w:rsidRPr="00B11C08">
        <w:rPr>
          <w:lang w:val="en-GB" w:bidi="en-US"/>
        </w:rPr>
        <w:tab/>
        <w:t xml:space="preserve">Any reference to a User, unless otherwise specified in individual provisions of this Chapter, shall be understood as </w:t>
      </w:r>
      <w:del w:id="4112" w:author="BW" w:date="2021-07-09T15:42:00Z">
        <w:r w:rsidRPr="00B11C08" w:rsidDel="00243702">
          <w:rPr>
            <w:lang w:val="en-GB" w:bidi="en-US"/>
          </w:rPr>
          <w:delText>referernce</w:delText>
        </w:r>
      </w:del>
      <w:ins w:id="4113" w:author="BW" w:date="2021-07-09T15:42:00Z">
        <w:r w:rsidR="00243702" w:rsidRPr="00B11C08">
          <w:rPr>
            <w:lang w:val="en-GB" w:bidi="en-US"/>
          </w:rPr>
          <w:t>reference</w:t>
        </w:r>
      </w:ins>
      <w:r w:rsidRPr="00B11C08">
        <w:rPr>
          <w:lang w:val="en-GB" w:bidi="en-US"/>
        </w:rPr>
        <w:t xml:space="preserve"> to a Transmission User and/or an LNG User, as applicable.</w:t>
      </w:r>
      <w:bookmarkEnd w:id="4110"/>
      <w:bookmarkEnd w:id="4111"/>
    </w:p>
    <w:p w14:paraId="3F6D2F9D" w14:textId="77777777" w:rsidR="002539F2" w:rsidRPr="00B11C08" w:rsidRDefault="002539F2" w:rsidP="000A6781">
      <w:pPr>
        <w:rPr>
          <w:lang w:val="en-GB"/>
        </w:rPr>
      </w:pPr>
      <w:bookmarkStart w:id="4114" w:name="_Toc76734518"/>
      <w:bookmarkStart w:id="4115" w:name="_Toc76736279"/>
      <w:r w:rsidRPr="00B11C08">
        <w:rPr>
          <w:lang w:val="en-GB" w:bidi="en-US"/>
        </w:rPr>
        <w:t xml:space="preserve">B) </w:t>
      </w:r>
      <w:r w:rsidRPr="00B11C08">
        <w:rPr>
          <w:lang w:val="en-GB" w:bidi="en-US"/>
        </w:rPr>
        <w:tab/>
        <w:t xml:space="preserve">Any reference to a Framework Agreement, unless otherwise specified in individual provisions of this Chapter, shall be considered as reference to the Transmission Agreement and to the LNG Agreement, as applicable, which the User has </w:t>
      </w:r>
      <w:proofErr w:type="gramStart"/>
      <w:r w:rsidRPr="00B11C08">
        <w:rPr>
          <w:lang w:val="en-GB" w:bidi="en-US"/>
        </w:rPr>
        <w:t>entered into</w:t>
      </w:r>
      <w:proofErr w:type="gramEnd"/>
      <w:r w:rsidRPr="00B11C08">
        <w:rPr>
          <w:lang w:val="en-GB" w:bidi="en-US"/>
        </w:rPr>
        <w:t xml:space="preserve"> with the Operator.</w:t>
      </w:r>
      <w:bookmarkEnd w:id="4114"/>
      <w:bookmarkEnd w:id="4115"/>
    </w:p>
    <w:p w14:paraId="5AC8699C" w14:textId="77777777" w:rsidR="002539F2" w:rsidRPr="00B11C08" w:rsidRDefault="002539F2" w:rsidP="000A6781">
      <w:pPr>
        <w:rPr>
          <w:lang w:val="en-GB"/>
        </w:rPr>
      </w:pPr>
      <w:bookmarkStart w:id="4116" w:name="_Toc76734519"/>
      <w:bookmarkStart w:id="4117" w:name="_Toc76736280"/>
      <w:r w:rsidRPr="00B11C08">
        <w:rPr>
          <w:lang w:val="en-GB" w:bidi="en-US"/>
        </w:rPr>
        <w:t xml:space="preserve">C) </w:t>
      </w:r>
      <w:r w:rsidRPr="00B11C08">
        <w:rPr>
          <w:lang w:val="en-GB" w:bidi="en-US"/>
        </w:rPr>
        <w:tab/>
        <w:t>Any reference to a Standard Framework Agreement, unless otherwise specified in individual provisions of this Chapter, shall be considered as reference to the Standard Transmission Agreement and to the Standard LNG Agreement, as applicable, which are issued, as specified in point a) of paragraph 2 of Article 68 of the Law.</w:t>
      </w:r>
      <w:bookmarkEnd w:id="4116"/>
      <w:bookmarkEnd w:id="4117"/>
    </w:p>
    <w:p w14:paraId="55885BC3" w14:textId="77777777" w:rsidR="002539F2" w:rsidRPr="00B11C08" w:rsidRDefault="002539F2" w:rsidP="000A6781">
      <w:pPr>
        <w:rPr>
          <w:lang w:val="en-GB" w:eastAsia="en-US"/>
        </w:rPr>
      </w:pPr>
      <w:bookmarkStart w:id="4118" w:name="_Toc76734520"/>
      <w:bookmarkStart w:id="4119" w:name="_Toc76736281"/>
      <w:r w:rsidRPr="00B11C08">
        <w:rPr>
          <w:lang w:val="en-GB" w:bidi="en-US"/>
        </w:rPr>
        <w:t xml:space="preserve">D) </w:t>
      </w:r>
      <w:r w:rsidRPr="00B11C08">
        <w:rPr>
          <w:lang w:val="en-GB" w:bidi="en-US"/>
        </w:rPr>
        <w:tab/>
        <w:t>Any reference to capacity, unless otherwise specified in the individual provisions of this Chapter, will be considered to refer to Transmission Capacity for Delivery/Reception and/or to Interruptible Transmission Capacity for Delivery/Reception and/or to LNG Gasification Capacity, and/or to Bundled LNG Capacity as applicable.</w:t>
      </w:r>
      <w:bookmarkEnd w:id="4118"/>
      <w:bookmarkEnd w:id="4119"/>
    </w:p>
    <w:p w14:paraId="6B353CBA" w14:textId="77777777" w:rsidR="002539F2" w:rsidRPr="00B11C08" w:rsidRDefault="002539F2" w:rsidP="000A6781">
      <w:pPr>
        <w:rPr>
          <w:szCs w:val="20"/>
          <w:lang w:val="en-GB"/>
        </w:rPr>
      </w:pPr>
      <w:bookmarkStart w:id="4120" w:name="_Toc76734521"/>
      <w:bookmarkStart w:id="4121" w:name="_Toc76736282"/>
      <w:r w:rsidRPr="00B11C08">
        <w:rPr>
          <w:lang w:val="en-GB" w:bidi="en-US"/>
        </w:rPr>
        <w:t xml:space="preserve">Ε) </w:t>
      </w:r>
      <w:r w:rsidRPr="00B11C08">
        <w:rPr>
          <w:lang w:val="en-GB" w:bidi="en-US"/>
        </w:rPr>
        <w:tab/>
        <w:t>Any reference to auctions, unless otherwise specified in individual provisions of this Chapter, shall be considered as reference to the capacity allocation auctions which are conducted in accordance with the provisions of Regulation (EU) No 459/2017 and/or to LNG Capacity Auction performed in line with the provisions of Chapter [11].</w:t>
      </w:r>
      <w:bookmarkEnd w:id="4120"/>
      <w:bookmarkEnd w:id="4121"/>
    </w:p>
    <w:p w14:paraId="74679331" w14:textId="77777777" w:rsidR="002539F2" w:rsidRPr="00602A3F" w:rsidRDefault="002539F2" w:rsidP="000A6781">
      <w:pPr>
        <w:pStyle w:val="ListParagraph"/>
        <w:numPr>
          <w:ilvl w:val="0"/>
          <w:numId w:val="406"/>
        </w:numPr>
        <w:rPr>
          <w:lang w:val="en-GB"/>
        </w:rPr>
      </w:pPr>
      <w:bookmarkStart w:id="4122" w:name="_Toc76734522"/>
      <w:bookmarkStart w:id="4123" w:name="_Toc76736283"/>
      <w:r w:rsidRPr="00602A3F">
        <w:rPr>
          <w:lang w:val="en-GB" w:bidi="en-US"/>
        </w:rPr>
        <w:t xml:space="preserve">Any User that enters into a Framework Agreement with the Operator is obliged to provide a guarantee for the </w:t>
      </w:r>
      <w:proofErr w:type="spellStart"/>
      <w:r w:rsidRPr="00602A3F">
        <w:rPr>
          <w:lang w:val="en-GB" w:bidi="en-US"/>
        </w:rPr>
        <w:t>fulfillment</w:t>
      </w:r>
      <w:proofErr w:type="spellEnd"/>
      <w:r w:rsidRPr="00602A3F">
        <w:rPr>
          <w:lang w:val="en-GB" w:bidi="en-US"/>
        </w:rPr>
        <w:t xml:space="preserve"> of its obligations to the Operator, including the obligation to pay any charges resulting from its execution and operation, in accordance with its specific terms and the relevant provisions of the Network Code.</w:t>
      </w:r>
      <w:bookmarkEnd w:id="4122"/>
      <w:bookmarkEnd w:id="4123"/>
      <w:r w:rsidRPr="00602A3F">
        <w:rPr>
          <w:lang w:val="en-GB" w:bidi="en-US"/>
        </w:rPr>
        <w:t xml:space="preserve"> </w:t>
      </w:r>
    </w:p>
    <w:p w14:paraId="4486C718" w14:textId="77777777" w:rsidR="002539F2" w:rsidRPr="00602A3F" w:rsidRDefault="002539F2" w:rsidP="000A6781">
      <w:pPr>
        <w:pStyle w:val="ListParagraph"/>
        <w:numPr>
          <w:ilvl w:val="0"/>
          <w:numId w:val="406"/>
        </w:numPr>
        <w:rPr>
          <w:lang w:val="en-GB"/>
        </w:rPr>
      </w:pPr>
      <w:bookmarkStart w:id="4124" w:name="_Toc76734523"/>
      <w:bookmarkStart w:id="4125" w:name="_Toc76736284"/>
      <w:r w:rsidRPr="00602A3F">
        <w:rPr>
          <w:lang w:val="en-GB" w:bidi="en-US"/>
        </w:rPr>
        <w:t>The guarantee may take the forms specified in accordance with the provisions of Article 21</w:t>
      </w:r>
      <w:r w:rsidRPr="00602A3F">
        <w:rPr>
          <w:vertAlign w:val="superscript"/>
          <w:lang w:val="en-GB" w:bidi="en-US"/>
        </w:rPr>
        <w:t>B.</w:t>
      </w:r>
      <w:bookmarkEnd w:id="4124"/>
      <w:bookmarkEnd w:id="4125"/>
      <w:r w:rsidRPr="00602A3F">
        <w:rPr>
          <w:lang w:val="en-GB" w:bidi="en-US"/>
        </w:rPr>
        <w:t xml:space="preserve"> </w:t>
      </w:r>
    </w:p>
    <w:p w14:paraId="0190CD26" w14:textId="77777777" w:rsidR="002539F2" w:rsidRPr="00602A3F" w:rsidRDefault="002539F2" w:rsidP="000A6781">
      <w:pPr>
        <w:pStyle w:val="ListParagraph"/>
        <w:numPr>
          <w:ilvl w:val="0"/>
          <w:numId w:val="406"/>
        </w:numPr>
        <w:rPr>
          <w:lang w:val="en-GB"/>
        </w:rPr>
      </w:pPr>
      <w:bookmarkStart w:id="4126" w:name="_Toc76734524"/>
      <w:bookmarkStart w:id="4127" w:name="_Toc76736285"/>
      <w:r w:rsidRPr="00602A3F">
        <w:rPr>
          <w:lang w:val="en-GB" w:bidi="en-US"/>
        </w:rPr>
        <w:t>Throughout the term of the Framework Agreement, the guarantee that the User is obliged to provide, must cover all its obligations to the Operator as specified in the Framework Agreement and in the provisions of this Chapter, taking into account that:</w:t>
      </w:r>
      <w:bookmarkEnd w:id="4126"/>
      <w:bookmarkEnd w:id="4127"/>
      <w:r w:rsidRPr="00602A3F">
        <w:rPr>
          <w:lang w:val="en-GB" w:bidi="en-US"/>
        </w:rPr>
        <w:t xml:space="preserve"> </w:t>
      </w:r>
    </w:p>
    <w:p w14:paraId="2B1ACDB9" w14:textId="77777777" w:rsidR="002539F2" w:rsidRPr="00B11C08" w:rsidRDefault="002539F2" w:rsidP="000A6781">
      <w:pPr>
        <w:ind w:left="426"/>
        <w:rPr>
          <w:lang w:val="en-GB" w:eastAsia="en-US"/>
        </w:rPr>
      </w:pPr>
      <w:bookmarkStart w:id="4128" w:name="_Toc76734525"/>
      <w:bookmarkStart w:id="4129" w:name="_Toc76736286"/>
      <w:r w:rsidRPr="00B11C08">
        <w:rPr>
          <w:lang w:val="en-GB" w:bidi="en-US"/>
        </w:rPr>
        <w:t>Α)</w:t>
      </w:r>
      <w:r w:rsidRPr="00B11C08">
        <w:rPr>
          <w:lang w:val="en-GB" w:bidi="en-US"/>
        </w:rPr>
        <w:tab/>
        <w:t>The amount and sufficiency of the guarantee shall be calculated by the Operator in accordance with the provisions of Articles 21</w:t>
      </w:r>
      <w:proofErr w:type="gramStart"/>
      <w:r w:rsidRPr="00B11C08">
        <w:rPr>
          <w:vertAlign w:val="superscript"/>
          <w:lang w:val="en-GB" w:bidi="en-US"/>
        </w:rPr>
        <w:t xml:space="preserve">D </w:t>
      </w:r>
      <w:r w:rsidRPr="00B11C08">
        <w:rPr>
          <w:lang w:val="en-GB" w:bidi="en-US"/>
        </w:rPr>
        <w:t xml:space="preserve"> and</w:t>
      </w:r>
      <w:proofErr w:type="gramEnd"/>
      <w:r w:rsidRPr="00B11C08">
        <w:rPr>
          <w:lang w:val="en-GB" w:bidi="en-US"/>
        </w:rPr>
        <w:t xml:space="preserve"> 21</w:t>
      </w:r>
      <w:r w:rsidRPr="00B11C08">
        <w:rPr>
          <w:vertAlign w:val="superscript"/>
          <w:lang w:val="en-GB" w:bidi="en-US"/>
        </w:rPr>
        <w:t>E</w:t>
      </w:r>
      <w:r w:rsidRPr="00B11C08">
        <w:rPr>
          <w:lang w:val="en-GB" w:bidi="en-US"/>
        </w:rPr>
        <w:t xml:space="preserve"> and with the Framework Agreement.</w:t>
      </w:r>
      <w:bookmarkEnd w:id="4128"/>
      <w:bookmarkEnd w:id="4129"/>
      <w:r w:rsidRPr="00B11C08">
        <w:rPr>
          <w:lang w:val="en-GB" w:bidi="en-US"/>
        </w:rPr>
        <w:t xml:space="preserve"> </w:t>
      </w:r>
    </w:p>
    <w:p w14:paraId="3E52FE69" w14:textId="77777777" w:rsidR="002539F2" w:rsidRPr="00B11C08" w:rsidRDefault="002539F2" w:rsidP="000A6781">
      <w:pPr>
        <w:ind w:left="426"/>
        <w:rPr>
          <w:lang w:val="en-GB" w:eastAsia="en-US"/>
        </w:rPr>
      </w:pPr>
      <w:bookmarkStart w:id="4130" w:name="_Toc76734526"/>
      <w:bookmarkStart w:id="4131" w:name="_Toc76736287"/>
      <w:r w:rsidRPr="00B11C08">
        <w:rPr>
          <w:lang w:val="en-GB" w:bidi="en-US"/>
        </w:rPr>
        <w:t>B)</w:t>
      </w:r>
      <w:r w:rsidRPr="00B11C08">
        <w:rPr>
          <w:lang w:val="en-GB" w:bidi="en-US"/>
        </w:rPr>
        <w:tab/>
        <w:t>The procedure of Article [21</w:t>
      </w:r>
      <w:r w:rsidRPr="00B11C08">
        <w:rPr>
          <w:vertAlign w:val="superscript"/>
          <w:lang w:val="en-GB" w:bidi="en-US"/>
        </w:rPr>
        <w:t>EA</w:t>
      </w:r>
      <w:r w:rsidRPr="00B11C08">
        <w:rPr>
          <w:lang w:val="en-GB" w:bidi="en-US"/>
        </w:rPr>
        <w:t>] shall be followed for the approval of an Application for Access to a VTP.</w:t>
      </w:r>
      <w:bookmarkEnd w:id="4130"/>
      <w:bookmarkEnd w:id="4131"/>
      <w:r w:rsidRPr="00B11C08">
        <w:rPr>
          <w:lang w:val="en-GB" w:bidi="en-US"/>
        </w:rPr>
        <w:t xml:space="preserve">  </w:t>
      </w:r>
    </w:p>
    <w:p w14:paraId="10F6DD13" w14:textId="77777777" w:rsidR="002539F2" w:rsidRPr="00B11C08" w:rsidRDefault="002539F2" w:rsidP="000A6781">
      <w:pPr>
        <w:ind w:left="426"/>
        <w:rPr>
          <w:lang w:val="en-GB" w:bidi="en-US"/>
        </w:rPr>
      </w:pPr>
      <w:bookmarkStart w:id="4132" w:name="_Toc76734527"/>
      <w:bookmarkStart w:id="4133" w:name="_Toc76736288"/>
      <w:r w:rsidRPr="00B11C08">
        <w:rPr>
          <w:lang w:val="en-GB" w:bidi="en-US"/>
        </w:rPr>
        <w:lastRenderedPageBreak/>
        <w:t>C)</w:t>
      </w:r>
      <w:r w:rsidRPr="00B11C08">
        <w:rPr>
          <w:lang w:val="en-GB" w:bidi="en-US"/>
        </w:rPr>
        <w:tab/>
        <w:t>For the approval of a new capacity booking Application the procedure of Art [21F] is applied.</w:t>
      </w:r>
      <w:bookmarkEnd w:id="4132"/>
      <w:bookmarkEnd w:id="4133"/>
    </w:p>
    <w:p w14:paraId="698BD24E" w14:textId="77777777" w:rsidR="002539F2" w:rsidRPr="00B11C08" w:rsidRDefault="002539F2" w:rsidP="000A6781">
      <w:pPr>
        <w:ind w:left="426"/>
        <w:rPr>
          <w:lang w:val="en-GB" w:eastAsia="en-US"/>
        </w:rPr>
      </w:pPr>
      <w:bookmarkStart w:id="4134" w:name="_Toc76734528"/>
      <w:bookmarkStart w:id="4135" w:name="_Toc76736289"/>
      <w:r w:rsidRPr="00B11C08">
        <w:rPr>
          <w:lang w:val="en-GB" w:bidi="en-US"/>
        </w:rPr>
        <w:t>D)</w:t>
      </w:r>
      <w:r w:rsidRPr="00B11C08">
        <w:rPr>
          <w:lang w:val="en-GB" w:bidi="en-US"/>
        </w:rPr>
        <w:tab/>
        <w:t>For the participation of the User in capacity booking auctions according to EE 459/2017 and the LNG auctions, the procedure of Articles 21</w:t>
      </w:r>
      <w:r w:rsidRPr="00B11C08">
        <w:rPr>
          <w:vertAlign w:val="superscript"/>
          <w:lang w:val="en-GB" w:bidi="en-US"/>
        </w:rPr>
        <w:t>G</w:t>
      </w:r>
      <w:r w:rsidRPr="00B11C08">
        <w:rPr>
          <w:lang w:val="en-GB" w:bidi="en-US"/>
        </w:rPr>
        <w:t xml:space="preserve"> and 21</w:t>
      </w:r>
      <w:r w:rsidRPr="00B11C08">
        <w:rPr>
          <w:vertAlign w:val="superscript"/>
          <w:lang w:val="en-GB" w:bidi="en-US"/>
        </w:rPr>
        <w:t xml:space="preserve">I </w:t>
      </w:r>
      <w:r w:rsidRPr="00B11C08">
        <w:rPr>
          <w:lang w:val="en-GB" w:bidi="en-US"/>
        </w:rPr>
        <w:t>is followed, respectively.</w:t>
      </w:r>
      <w:bookmarkEnd w:id="4134"/>
      <w:bookmarkEnd w:id="4135"/>
      <w:r w:rsidRPr="00B11C08">
        <w:rPr>
          <w:lang w:val="en-GB" w:bidi="en-US"/>
        </w:rPr>
        <w:t xml:space="preserve">  </w:t>
      </w:r>
    </w:p>
    <w:p w14:paraId="340FE137" w14:textId="77777777" w:rsidR="002539F2" w:rsidRPr="00602A3F" w:rsidRDefault="002539F2" w:rsidP="000A6781">
      <w:pPr>
        <w:pStyle w:val="ListParagraph"/>
        <w:numPr>
          <w:ilvl w:val="0"/>
          <w:numId w:val="406"/>
        </w:numPr>
        <w:rPr>
          <w:lang w:val="en-GB"/>
        </w:rPr>
      </w:pPr>
      <w:bookmarkStart w:id="4136" w:name="_Toc76734529"/>
      <w:bookmarkStart w:id="4137" w:name="_Toc76736290"/>
      <w:r w:rsidRPr="00602A3F">
        <w:rPr>
          <w:lang w:val="en-GB" w:bidi="en-US"/>
        </w:rPr>
        <w:t>The guarantee that the User provides in order to meet its obligations under the Framework Agreement is bound by the Operator upon signature of each Approved Application for capacity booking, except in the case of auctions, where it shall be bound by the confirmation of the Financial Limit for Participation. In the case of a Transmission User whose activity pertains exclusively to the provision of Access to the VTP, the guarantee shall pertain exclusively to covering charges imposed to the User and arising from the gas balancing procedure. In any case, the guarantee is not returned for as long as there are overdue debts of the User to the Operator and is forfeited in accordance with the provisions of the Code and the Standard Transmission and LNG Agreements.</w:t>
      </w:r>
      <w:bookmarkEnd w:id="4136"/>
      <w:bookmarkEnd w:id="4137"/>
    </w:p>
    <w:p w14:paraId="603FBD84" w14:textId="77777777" w:rsidR="002539F2" w:rsidRPr="00602A3F" w:rsidRDefault="002539F2" w:rsidP="000A6781">
      <w:pPr>
        <w:pStyle w:val="ListParagraph"/>
        <w:numPr>
          <w:ilvl w:val="0"/>
          <w:numId w:val="406"/>
        </w:numPr>
        <w:rPr>
          <w:lang w:val="en-GB"/>
        </w:rPr>
      </w:pPr>
      <w:bookmarkStart w:id="4138" w:name="_Toc76734530"/>
      <w:bookmarkStart w:id="4139" w:name="_Toc76736291"/>
      <w:r w:rsidRPr="00602A3F">
        <w:rPr>
          <w:lang w:val="en-GB" w:bidi="en-US"/>
        </w:rPr>
        <w:t>Capacity booking and participation in auctions are not permitted to a User that has not provided sufficient guarantee to meet the corresponding request or for the acceptance of its respective offer in the context of an auction in accordance with the provisions in this Chapter. Any relevant Request or User’s offer is rejected by the Operator.</w:t>
      </w:r>
      <w:bookmarkEnd w:id="4138"/>
      <w:bookmarkEnd w:id="4139"/>
    </w:p>
    <w:p w14:paraId="0856562F" w14:textId="77777777" w:rsidR="002539F2" w:rsidRPr="00602A3F" w:rsidRDefault="002539F2" w:rsidP="000A6781">
      <w:pPr>
        <w:pStyle w:val="ListParagraph"/>
        <w:numPr>
          <w:ilvl w:val="0"/>
          <w:numId w:val="406"/>
        </w:numPr>
        <w:rPr>
          <w:lang w:val="en-GB"/>
        </w:rPr>
      </w:pPr>
      <w:bookmarkStart w:id="4140" w:name="_Toc76734531"/>
      <w:bookmarkStart w:id="4141" w:name="_Toc76736292"/>
      <w:r w:rsidRPr="00602A3F">
        <w:rPr>
          <w:lang w:val="en-GB" w:bidi="en-US"/>
        </w:rPr>
        <w:t>In the event that a User fails to furnish or does not furnish on time sufficient guarantee pursuant to the provisions of this Chapter and the terms of the Framework Agreement, the Operator ceases to provide all services agreed under the Framework Agreement, without being obliged to pay any indemnity on these grounds, and is entitled to terminate the Framework Agreement on serious grounds, in accordance with its specific terms.</w:t>
      </w:r>
      <w:bookmarkEnd w:id="4140"/>
      <w:bookmarkEnd w:id="4141"/>
      <w:r w:rsidRPr="00602A3F">
        <w:rPr>
          <w:lang w:val="en-GB" w:bidi="en-US"/>
        </w:rPr>
        <w:t xml:space="preserve"> </w:t>
      </w:r>
    </w:p>
    <w:p w14:paraId="73350BC2" w14:textId="77777777" w:rsidR="002539F2" w:rsidRPr="00BC5B05" w:rsidRDefault="002539F2" w:rsidP="00EF788B">
      <w:pPr>
        <w:keepNext/>
        <w:keepLines/>
        <w:spacing w:before="240" w:after="60" w:line="276" w:lineRule="auto"/>
        <w:ind w:left="864" w:hanging="504"/>
        <w:contextualSpacing/>
        <w:jc w:val="center"/>
        <w:outlineLvl w:val="2"/>
        <w:rPr>
          <w:b/>
          <w:bCs/>
          <w:noProof/>
          <w:kern w:val="28"/>
          <w:sz w:val="28"/>
          <w:szCs w:val="32"/>
          <w:lang w:val="en-GB" w:eastAsia="en-US"/>
        </w:rPr>
      </w:pPr>
    </w:p>
    <w:p w14:paraId="551104A4"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142" w:name="_Toc487455180"/>
      <w:bookmarkStart w:id="4143" w:name="_Toc52524539"/>
      <w:bookmarkStart w:id="4144" w:name="_Toc76734532"/>
      <w:bookmarkStart w:id="4145" w:name="_Toc76742327"/>
      <w:r w:rsidRPr="00BC5B05">
        <w:rPr>
          <w:b/>
          <w:kern w:val="28"/>
          <w:sz w:val="28"/>
          <w:lang w:val="en-GB"/>
        </w:rPr>
        <w:t>Article 21</w:t>
      </w:r>
      <w:r w:rsidRPr="00BC5B05">
        <w:rPr>
          <w:b/>
          <w:kern w:val="28"/>
          <w:sz w:val="28"/>
          <w:vertAlign w:val="superscript"/>
          <w:lang w:val="en-GB"/>
        </w:rPr>
        <w:t>Β</w:t>
      </w:r>
      <w:bookmarkEnd w:id="4142"/>
      <w:bookmarkEnd w:id="4143"/>
      <w:bookmarkEnd w:id="4144"/>
      <w:bookmarkEnd w:id="4145"/>
      <w:r w:rsidRPr="00BC5B05">
        <w:rPr>
          <w:b/>
          <w:kern w:val="28"/>
          <w:sz w:val="28"/>
          <w:vertAlign w:val="superscript"/>
          <w:lang w:val="en-GB"/>
        </w:rPr>
        <w:fldChar w:fldCharType="begin"/>
      </w:r>
      <w:r w:rsidRPr="00BC5B05">
        <w:rPr>
          <w:lang w:val="en-GB"/>
        </w:rPr>
        <w:instrText xml:space="preserve"> TC "</w:instrText>
      </w:r>
      <w:bookmarkStart w:id="4146" w:name="_Toc76729359"/>
      <w:bookmarkStart w:id="4147" w:name="_Toc76732286"/>
      <w:r w:rsidRPr="00BC5B05">
        <w:rPr>
          <w:b/>
          <w:kern w:val="28"/>
          <w:sz w:val="28"/>
          <w:lang w:val="en-GB"/>
        </w:rPr>
        <w:instrText>Article 21</w:instrText>
      </w:r>
      <w:r w:rsidRPr="00BC5B05">
        <w:rPr>
          <w:b/>
          <w:kern w:val="28"/>
          <w:sz w:val="28"/>
          <w:vertAlign w:val="superscript"/>
          <w:lang w:val="en-GB"/>
        </w:rPr>
        <w:instrText>Β</w:instrText>
      </w:r>
      <w:bookmarkEnd w:id="4146"/>
      <w:bookmarkEnd w:id="4147"/>
      <w:r w:rsidRPr="00BC5B05">
        <w:rPr>
          <w:lang w:val="en-GB"/>
        </w:rPr>
        <w:instrText xml:space="preserve">" \f C \l "1" </w:instrText>
      </w:r>
      <w:r w:rsidRPr="00BC5B05">
        <w:rPr>
          <w:b/>
          <w:kern w:val="28"/>
          <w:sz w:val="28"/>
          <w:vertAlign w:val="superscript"/>
          <w:lang w:val="en-GB"/>
        </w:rPr>
        <w:fldChar w:fldCharType="end"/>
      </w:r>
    </w:p>
    <w:p w14:paraId="08EBE877" w14:textId="77777777" w:rsidR="002539F2" w:rsidRPr="000A6781" w:rsidRDefault="002539F2" w:rsidP="000A6781">
      <w:pPr>
        <w:pStyle w:val="Heading4"/>
        <w:rPr>
          <w:b w:val="0"/>
          <w:kern w:val="28"/>
          <w:lang w:val="en-GB"/>
        </w:rPr>
      </w:pPr>
      <w:bookmarkStart w:id="4148" w:name="_Toc487455181"/>
      <w:bookmarkStart w:id="4149" w:name="_Toc52524540"/>
      <w:bookmarkStart w:id="4150" w:name="_Toc76734533"/>
      <w:bookmarkStart w:id="4151" w:name="_Toc76742328"/>
      <w:r w:rsidRPr="00243702">
        <w:rPr>
          <w:kern w:val="28"/>
          <w:lang w:val="en-GB"/>
        </w:rPr>
        <w:t>Forms of guarantee</w:t>
      </w:r>
      <w:bookmarkEnd w:id="4148"/>
      <w:bookmarkEnd w:id="4149"/>
      <w:bookmarkEnd w:id="4150"/>
      <w:bookmarkEnd w:id="4151"/>
      <w:r w:rsidRPr="00702212">
        <w:rPr>
          <w:kern w:val="28"/>
          <w:lang w:val="en-GB"/>
        </w:rPr>
        <w:fldChar w:fldCharType="begin"/>
      </w:r>
      <w:r w:rsidRPr="00B93B3C">
        <w:rPr>
          <w:lang w:val="en-GB"/>
        </w:rPr>
        <w:instrText xml:space="preserve"> TC "</w:instrText>
      </w:r>
      <w:bookmarkStart w:id="4152" w:name="_Toc76729360"/>
      <w:bookmarkStart w:id="4153" w:name="_Toc76732287"/>
      <w:r w:rsidRPr="00B93B3C">
        <w:rPr>
          <w:kern w:val="28"/>
          <w:lang w:val="en-GB"/>
        </w:rPr>
        <w:instrText>Forms of guarantee</w:instrText>
      </w:r>
      <w:bookmarkEnd w:id="4152"/>
      <w:bookmarkEnd w:id="4153"/>
      <w:r w:rsidRPr="0077092B">
        <w:rPr>
          <w:lang w:val="en-GB"/>
        </w:rPr>
        <w:instrText xml:space="preserve">" \f C \l "1" </w:instrText>
      </w:r>
      <w:r w:rsidRPr="00702212">
        <w:rPr>
          <w:kern w:val="28"/>
          <w:lang w:val="en-GB"/>
        </w:rPr>
        <w:fldChar w:fldCharType="end"/>
      </w:r>
      <w:r w:rsidRPr="004710E2">
        <w:rPr>
          <w:kern w:val="28"/>
          <w:lang w:val="en-GB"/>
        </w:rPr>
        <w:t xml:space="preserve">  </w:t>
      </w:r>
    </w:p>
    <w:p w14:paraId="5D41CB63" w14:textId="77777777" w:rsidR="002539F2" w:rsidRPr="00602A3F" w:rsidRDefault="002539F2" w:rsidP="000A6781">
      <w:pPr>
        <w:pStyle w:val="ListParagraph"/>
        <w:numPr>
          <w:ilvl w:val="0"/>
          <w:numId w:val="408"/>
        </w:numPr>
        <w:ind w:left="284" w:hanging="284"/>
        <w:rPr>
          <w:lang w:val="en-GB"/>
        </w:rPr>
      </w:pPr>
      <w:bookmarkStart w:id="4154" w:name="_Toc76734534"/>
      <w:bookmarkStart w:id="4155" w:name="_Toc76736295"/>
      <w:proofErr w:type="gramStart"/>
      <w:r w:rsidRPr="00602A3F">
        <w:rPr>
          <w:lang w:val="en-GB" w:bidi="en-US"/>
        </w:rPr>
        <w:t>In order to</w:t>
      </w:r>
      <w:proofErr w:type="gramEnd"/>
      <w:r w:rsidRPr="00602A3F">
        <w:rPr>
          <w:lang w:val="en-GB" w:bidi="en-US"/>
        </w:rPr>
        <w:t xml:space="preserve"> meet the obligation to cover the User Minimum Guarantee Limit, the User may choose one of the following forms of guarantee or any combination thereof:</w:t>
      </w:r>
      <w:bookmarkEnd w:id="4154"/>
      <w:bookmarkEnd w:id="4155"/>
    </w:p>
    <w:p w14:paraId="40246A9C" w14:textId="77777777" w:rsidR="002539F2" w:rsidRPr="00B11C08" w:rsidRDefault="002539F2" w:rsidP="000A6781">
      <w:pPr>
        <w:ind w:left="851" w:hanging="142"/>
        <w:rPr>
          <w:lang w:val="en-GB" w:eastAsia="en-US"/>
        </w:rPr>
      </w:pPr>
      <w:bookmarkStart w:id="4156" w:name="_Toc76734535"/>
      <w:bookmarkStart w:id="4157" w:name="_Toc76736296"/>
      <w:r w:rsidRPr="00B11C08">
        <w:rPr>
          <w:lang w:val="en-GB" w:bidi="en-US"/>
        </w:rPr>
        <w:t>Α)</w:t>
      </w:r>
      <w:r w:rsidRPr="00B11C08">
        <w:rPr>
          <w:lang w:val="en-GB" w:bidi="en-US"/>
        </w:rPr>
        <w:tab/>
        <w:t>Bank Letter of Guarantee (Letter of Guarantee)</w:t>
      </w:r>
      <w:bookmarkEnd w:id="4156"/>
      <w:bookmarkEnd w:id="4157"/>
    </w:p>
    <w:p w14:paraId="501AADC0" w14:textId="77777777" w:rsidR="002539F2" w:rsidRPr="00B11C08" w:rsidRDefault="002539F2" w:rsidP="000A6781">
      <w:pPr>
        <w:ind w:left="709"/>
        <w:rPr>
          <w:lang w:val="en-GB" w:eastAsia="en-US"/>
        </w:rPr>
      </w:pPr>
      <w:bookmarkStart w:id="4158" w:name="_Toc76734536"/>
      <w:bookmarkStart w:id="4159" w:name="_Toc76736297"/>
      <w:r w:rsidRPr="00B11C08">
        <w:rPr>
          <w:lang w:val="en-GB" w:bidi="en-US"/>
        </w:rPr>
        <w:t>B)</w:t>
      </w:r>
      <w:r w:rsidRPr="00B11C08">
        <w:rPr>
          <w:lang w:val="en-GB" w:bidi="en-US"/>
        </w:rPr>
        <w:tab/>
        <w:t>Deposit or transfer of cash to a bank account (Cash Collateral) owned by the Operator exclusively for this purpose.</w:t>
      </w:r>
      <w:bookmarkEnd w:id="4158"/>
      <w:bookmarkEnd w:id="4159"/>
    </w:p>
    <w:p w14:paraId="2A8878BE" w14:textId="77777777" w:rsidR="002539F2" w:rsidRPr="00602A3F" w:rsidRDefault="002539F2" w:rsidP="000A6781">
      <w:pPr>
        <w:pStyle w:val="ListParagraph"/>
        <w:numPr>
          <w:ilvl w:val="0"/>
          <w:numId w:val="408"/>
        </w:numPr>
        <w:ind w:left="284" w:hanging="284"/>
        <w:rPr>
          <w:lang w:val="en-GB"/>
        </w:rPr>
      </w:pPr>
      <w:bookmarkStart w:id="4160" w:name="_Toc76734537"/>
      <w:bookmarkStart w:id="4161" w:name="_Toc76736298"/>
      <w:r w:rsidRPr="00602A3F">
        <w:rPr>
          <w:lang w:val="en-GB" w:bidi="en-US"/>
        </w:rPr>
        <w:t>The procedure for the provision of guarantee by the User to the Operator, the minimum requirements regarding the reliability of the provider of the above guarantee on behalf of the User, the procedure for checking the validity  by the Operator, the content of the relevant template documents, the procedure for the return of part or all of the guarantee by the Operator to the User and any relevant detail are specified in the Standard Framework Agreement.</w:t>
      </w:r>
      <w:bookmarkEnd w:id="4160"/>
      <w:bookmarkEnd w:id="4161"/>
    </w:p>
    <w:p w14:paraId="508CCA45" w14:textId="77777777" w:rsidR="002539F2" w:rsidRPr="00BC5B05" w:rsidRDefault="002539F2" w:rsidP="00B753BF">
      <w:pPr>
        <w:keepNext/>
        <w:keepLines/>
        <w:spacing w:before="240" w:after="60" w:line="276" w:lineRule="auto"/>
        <w:ind w:left="567" w:hanging="567"/>
        <w:contextualSpacing/>
        <w:jc w:val="center"/>
        <w:outlineLvl w:val="2"/>
        <w:rPr>
          <w:b/>
          <w:kern w:val="28"/>
          <w:sz w:val="28"/>
          <w:lang w:val="en-GB"/>
        </w:rPr>
      </w:pPr>
    </w:p>
    <w:p w14:paraId="44388A37"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162" w:name="_Toc487455182"/>
      <w:bookmarkStart w:id="4163" w:name="_Toc52524541"/>
      <w:bookmarkStart w:id="4164" w:name="_Toc76734538"/>
      <w:bookmarkStart w:id="4165" w:name="_Toc76742329"/>
      <w:r w:rsidRPr="00BC5B05">
        <w:rPr>
          <w:b/>
          <w:kern w:val="28"/>
          <w:sz w:val="28"/>
          <w:lang w:val="en-GB"/>
        </w:rPr>
        <w:t>Article 21</w:t>
      </w:r>
      <w:r w:rsidRPr="00BC5B05">
        <w:rPr>
          <w:b/>
          <w:kern w:val="28"/>
          <w:sz w:val="28"/>
          <w:vertAlign w:val="superscript"/>
          <w:lang w:val="en-GB"/>
        </w:rPr>
        <w:t>C</w:t>
      </w:r>
      <w:bookmarkEnd w:id="4162"/>
      <w:bookmarkEnd w:id="4163"/>
      <w:bookmarkEnd w:id="4164"/>
      <w:bookmarkEnd w:id="4165"/>
      <w:r w:rsidRPr="00BC5B05">
        <w:rPr>
          <w:b/>
          <w:kern w:val="28"/>
          <w:sz w:val="28"/>
          <w:vertAlign w:val="superscript"/>
          <w:lang w:val="en-GB"/>
        </w:rPr>
        <w:fldChar w:fldCharType="begin"/>
      </w:r>
      <w:r w:rsidRPr="00BC5B05">
        <w:rPr>
          <w:lang w:val="en-GB"/>
        </w:rPr>
        <w:instrText xml:space="preserve"> TC "</w:instrText>
      </w:r>
      <w:bookmarkStart w:id="4166" w:name="_Toc76729361"/>
      <w:bookmarkStart w:id="4167" w:name="_Toc76732288"/>
      <w:r w:rsidRPr="00BC5B05">
        <w:rPr>
          <w:b/>
          <w:kern w:val="28"/>
          <w:sz w:val="28"/>
          <w:lang w:val="en-GB"/>
        </w:rPr>
        <w:instrText>Article 21</w:instrText>
      </w:r>
      <w:r w:rsidRPr="00BC5B05">
        <w:rPr>
          <w:b/>
          <w:kern w:val="28"/>
          <w:sz w:val="28"/>
          <w:vertAlign w:val="superscript"/>
          <w:lang w:val="en-GB"/>
        </w:rPr>
        <w:instrText>C</w:instrText>
      </w:r>
      <w:bookmarkEnd w:id="4166"/>
      <w:bookmarkEnd w:id="4167"/>
      <w:r w:rsidRPr="00BC5B05">
        <w:rPr>
          <w:lang w:val="en-GB"/>
        </w:rPr>
        <w:instrText xml:space="preserve">" \f C \l "1" </w:instrText>
      </w:r>
      <w:r w:rsidRPr="00BC5B05">
        <w:rPr>
          <w:b/>
          <w:kern w:val="28"/>
          <w:sz w:val="28"/>
          <w:vertAlign w:val="superscript"/>
          <w:lang w:val="en-GB"/>
        </w:rPr>
        <w:fldChar w:fldCharType="end"/>
      </w:r>
    </w:p>
    <w:p w14:paraId="481B2EF4" w14:textId="77777777" w:rsidR="002539F2" w:rsidRPr="00243702" w:rsidRDefault="002539F2" w:rsidP="000A6781">
      <w:pPr>
        <w:pStyle w:val="Heading4"/>
        <w:rPr>
          <w:kern w:val="28"/>
          <w:lang w:val="en-GB"/>
        </w:rPr>
      </w:pPr>
      <w:bookmarkStart w:id="4168" w:name="_Toc487455183"/>
      <w:bookmarkStart w:id="4169" w:name="_Toc52524542"/>
      <w:bookmarkStart w:id="4170" w:name="_Toc76734539"/>
      <w:bookmarkStart w:id="4171" w:name="_Toc76742330"/>
      <w:r w:rsidRPr="00243702">
        <w:rPr>
          <w:kern w:val="28"/>
          <w:lang w:val="en-GB"/>
        </w:rPr>
        <w:t>Reference Period</w:t>
      </w:r>
      <w:bookmarkEnd w:id="4168"/>
      <w:bookmarkEnd w:id="4169"/>
      <w:bookmarkEnd w:id="4170"/>
      <w:bookmarkEnd w:id="4171"/>
      <w:r w:rsidRPr="00243702">
        <w:rPr>
          <w:kern w:val="28"/>
          <w:lang w:val="en-GB"/>
        </w:rPr>
        <w:fldChar w:fldCharType="begin"/>
      </w:r>
      <w:r w:rsidRPr="000A6781">
        <w:rPr>
          <w:kern w:val="28"/>
          <w:lang w:val="en-GB"/>
        </w:rPr>
        <w:instrText xml:space="preserve"> TC "</w:instrText>
      </w:r>
      <w:bookmarkStart w:id="4172" w:name="_Toc76729362"/>
      <w:bookmarkStart w:id="4173" w:name="_Toc76732289"/>
      <w:r w:rsidRPr="00243702">
        <w:rPr>
          <w:kern w:val="28"/>
          <w:lang w:val="en-GB"/>
        </w:rPr>
        <w:instrText>Reference Period</w:instrText>
      </w:r>
      <w:bookmarkEnd w:id="4172"/>
      <w:bookmarkEnd w:id="4173"/>
      <w:r w:rsidRPr="000A6781">
        <w:rPr>
          <w:kern w:val="28"/>
          <w:lang w:val="en-GB"/>
        </w:rPr>
        <w:instrText xml:space="preserve">" \f C \l "1" </w:instrText>
      </w:r>
      <w:r w:rsidRPr="00243702">
        <w:rPr>
          <w:kern w:val="28"/>
          <w:lang w:val="en-GB"/>
        </w:rPr>
        <w:fldChar w:fldCharType="end"/>
      </w:r>
      <w:r w:rsidRPr="00243702">
        <w:rPr>
          <w:kern w:val="28"/>
          <w:lang w:val="en-GB"/>
        </w:rPr>
        <w:t xml:space="preserve"> </w:t>
      </w:r>
    </w:p>
    <w:p w14:paraId="55E531B6" w14:textId="77777777" w:rsidR="002539F2" w:rsidRPr="000A6781" w:rsidRDefault="002539F2" w:rsidP="000A6781">
      <w:pPr>
        <w:pStyle w:val="ListParagraph"/>
        <w:numPr>
          <w:ilvl w:val="0"/>
          <w:numId w:val="409"/>
        </w:numPr>
        <w:ind w:left="426" w:hanging="426"/>
        <w:rPr>
          <w:kern w:val="28"/>
          <w:lang w:val="en-GB"/>
        </w:rPr>
      </w:pPr>
      <w:bookmarkStart w:id="4174" w:name="_Toc76734540"/>
      <w:bookmarkStart w:id="4175" w:name="_Toc76736301"/>
      <w:r w:rsidRPr="000A6781">
        <w:rPr>
          <w:kern w:val="28"/>
          <w:lang w:val="en-GB"/>
        </w:rPr>
        <w:t>The Reference Period is defined as the time period, expressed in Days, during which the part of the guarantee which is calculated according to the services provided by the Operator to a User by virtue of an Approved Application for capacity booking and/or an Approved Application for access to a VTP shall be taken into account in the calculation of the User Minimum Guarantee Limit in accordance with the provisions of Article [21D].</w:t>
      </w:r>
      <w:bookmarkEnd w:id="4174"/>
      <w:bookmarkEnd w:id="4175"/>
    </w:p>
    <w:p w14:paraId="54B1029C" w14:textId="77777777" w:rsidR="002539F2" w:rsidRPr="000A6781" w:rsidRDefault="002539F2" w:rsidP="000A6781">
      <w:pPr>
        <w:pStyle w:val="ListParagraph"/>
        <w:numPr>
          <w:ilvl w:val="0"/>
          <w:numId w:val="409"/>
        </w:numPr>
        <w:ind w:left="426" w:hanging="426"/>
        <w:rPr>
          <w:kern w:val="28"/>
          <w:lang w:val="en-GB"/>
        </w:rPr>
      </w:pPr>
      <w:bookmarkStart w:id="4176" w:name="_Toc76734541"/>
      <w:bookmarkStart w:id="4177" w:name="_Toc76736302"/>
      <w:r w:rsidRPr="000A6781">
        <w:rPr>
          <w:kern w:val="28"/>
          <w:lang w:val="en-GB"/>
        </w:rPr>
        <w:t>The Reference Period starts:</w:t>
      </w:r>
      <w:bookmarkEnd w:id="4176"/>
      <w:bookmarkEnd w:id="4177"/>
      <w:r w:rsidRPr="000A6781">
        <w:rPr>
          <w:kern w:val="28"/>
          <w:lang w:val="en-GB"/>
        </w:rPr>
        <w:t xml:space="preserve"> </w:t>
      </w:r>
    </w:p>
    <w:p w14:paraId="25BDFF4D" w14:textId="77777777" w:rsidR="002539F2" w:rsidRPr="000A6781" w:rsidRDefault="002539F2" w:rsidP="000A6781">
      <w:pPr>
        <w:ind w:left="851"/>
        <w:rPr>
          <w:kern w:val="28"/>
          <w:lang w:val="en-GB" w:eastAsia="x-none"/>
        </w:rPr>
      </w:pPr>
      <w:bookmarkStart w:id="4178" w:name="_Toc76734542"/>
      <w:bookmarkStart w:id="4179" w:name="_Toc76736303"/>
      <w:r w:rsidRPr="000A6781">
        <w:rPr>
          <w:kern w:val="28"/>
          <w:lang w:val="en-GB"/>
        </w:rPr>
        <w:t>Α)</w:t>
      </w:r>
      <w:r w:rsidRPr="000A6781">
        <w:rPr>
          <w:kern w:val="28"/>
          <w:lang w:val="en-GB"/>
        </w:rPr>
        <w:tab/>
        <w:t>On Day (d) of signature of the Approved Application, if the Application is signed by 15:00 on Day (d), or</w:t>
      </w:r>
      <w:bookmarkEnd w:id="4178"/>
      <w:bookmarkEnd w:id="4179"/>
    </w:p>
    <w:p w14:paraId="04F804A5" w14:textId="77777777" w:rsidR="002539F2" w:rsidRPr="000A6781" w:rsidRDefault="002539F2" w:rsidP="000A6781">
      <w:pPr>
        <w:ind w:left="851"/>
        <w:rPr>
          <w:kern w:val="28"/>
          <w:lang w:val="en-GB" w:eastAsia="x-none"/>
        </w:rPr>
      </w:pPr>
      <w:bookmarkStart w:id="4180" w:name="_Toc76734543"/>
      <w:bookmarkStart w:id="4181" w:name="_Toc76736304"/>
      <w:r w:rsidRPr="000A6781">
        <w:rPr>
          <w:kern w:val="28"/>
          <w:lang w:val="en-GB"/>
        </w:rPr>
        <w:t>B)</w:t>
      </w:r>
      <w:r w:rsidRPr="000A6781">
        <w:rPr>
          <w:kern w:val="28"/>
          <w:lang w:val="en-GB"/>
        </w:rPr>
        <w:tab/>
        <w:t>On the Day following Day (d) of signature of the Approved Application, if the Application is signed after 15:00 on Day (d),</w:t>
      </w:r>
      <w:bookmarkEnd w:id="4180"/>
      <w:bookmarkEnd w:id="4181"/>
    </w:p>
    <w:p w14:paraId="39D6CEFC" w14:textId="77777777" w:rsidR="002539F2" w:rsidRPr="000A6781" w:rsidRDefault="002539F2" w:rsidP="000A6781">
      <w:pPr>
        <w:ind w:left="426"/>
        <w:rPr>
          <w:kern w:val="28"/>
          <w:lang w:val="en-GB" w:eastAsia="x-none"/>
        </w:rPr>
      </w:pPr>
      <w:bookmarkStart w:id="4182" w:name="_Toc76734544"/>
      <w:bookmarkStart w:id="4183" w:name="_Toc76736305"/>
      <w:r w:rsidRPr="000A6781">
        <w:rPr>
          <w:kern w:val="28"/>
          <w:lang w:val="en-GB"/>
        </w:rPr>
        <w:t>and lasts until the third working day from the Day of full payment of all the User's debts under the concluded Framework Agreement which relate to the Month in which the provision of services to the User for the purposes of the Approved Application ends in whatever manner, as well as of any unpaid debt of any month preceding the Month in question, whether overdue or not.</w:t>
      </w:r>
      <w:bookmarkEnd w:id="4182"/>
      <w:bookmarkEnd w:id="4183"/>
    </w:p>
    <w:p w14:paraId="00CF775C" w14:textId="77777777" w:rsidR="002539F2" w:rsidRPr="000A6781" w:rsidRDefault="002539F2" w:rsidP="000A6781">
      <w:pPr>
        <w:pStyle w:val="ListParagraph"/>
        <w:numPr>
          <w:ilvl w:val="0"/>
          <w:numId w:val="409"/>
        </w:numPr>
        <w:ind w:left="426" w:hanging="426"/>
        <w:rPr>
          <w:kern w:val="28"/>
          <w:lang w:val="en-GB"/>
        </w:rPr>
      </w:pPr>
      <w:bookmarkStart w:id="4184" w:name="_Toc76734545"/>
      <w:bookmarkStart w:id="4185" w:name="_Toc76736306"/>
      <w:r w:rsidRPr="000A6781">
        <w:rPr>
          <w:kern w:val="28"/>
          <w:lang w:val="en-GB"/>
        </w:rPr>
        <w:t>For the purpose of implementation of paragraph 2, in the case of capacity booking through auctions, the Day and time of signature of the User’s Approved Application is considered as the Day and time of announcement of the results of the auction through which the corresponding capacity has been allocated to the User.</w:t>
      </w:r>
      <w:bookmarkEnd w:id="4184"/>
      <w:bookmarkEnd w:id="4185"/>
    </w:p>
    <w:p w14:paraId="3222C7C9"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p>
    <w:p w14:paraId="7B5728CF"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186" w:name="_Toc487455184"/>
      <w:bookmarkStart w:id="4187" w:name="_Toc52524543"/>
      <w:bookmarkStart w:id="4188" w:name="_Toc76734546"/>
      <w:bookmarkStart w:id="4189" w:name="_Toc76742331"/>
      <w:r w:rsidRPr="00BC5B05">
        <w:rPr>
          <w:b/>
          <w:kern w:val="28"/>
          <w:sz w:val="28"/>
          <w:lang w:val="en-GB"/>
        </w:rPr>
        <w:t>Article 21</w:t>
      </w:r>
      <w:r w:rsidRPr="00BC5B05">
        <w:rPr>
          <w:b/>
          <w:kern w:val="28"/>
          <w:sz w:val="28"/>
          <w:vertAlign w:val="superscript"/>
          <w:lang w:val="en-GB"/>
        </w:rPr>
        <w:t>D</w:t>
      </w:r>
      <w:bookmarkEnd w:id="4186"/>
      <w:bookmarkEnd w:id="4187"/>
      <w:bookmarkEnd w:id="4188"/>
      <w:bookmarkEnd w:id="4189"/>
      <w:r w:rsidRPr="00BC5B05">
        <w:rPr>
          <w:b/>
          <w:kern w:val="28"/>
          <w:sz w:val="28"/>
          <w:vertAlign w:val="superscript"/>
          <w:lang w:val="en-GB"/>
        </w:rPr>
        <w:fldChar w:fldCharType="begin"/>
      </w:r>
      <w:r w:rsidRPr="00BC5B05">
        <w:rPr>
          <w:lang w:val="en-GB"/>
        </w:rPr>
        <w:instrText xml:space="preserve"> TC "</w:instrText>
      </w:r>
      <w:bookmarkStart w:id="4190" w:name="_Toc76729363"/>
      <w:bookmarkStart w:id="4191" w:name="_Toc76732290"/>
      <w:r w:rsidRPr="00BC5B05">
        <w:rPr>
          <w:b/>
          <w:kern w:val="28"/>
          <w:sz w:val="28"/>
          <w:lang w:val="en-GB"/>
        </w:rPr>
        <w:instrText>Article 21</w:instrText>
      </w:r>
      <w:r w:rsidRPr="00BC5B05">
        <w:rPr>
          <w:b/>
          <w:kern w:val="28"/>
          <w:sz w:val="28"/>
          <w:vertAlign w:val="superscript"/>
          <w:lang w:val="en-GB"/>
        </w:rPr>
        <w:instrText>D</w:instrText>
      </w:r>
      <w:bookmarkEnd w:id="4190"/>
      <w:bookmarkEnd w:id="4191"/>
      <w:r w:rsidRPr="00BC5B05">
        <w:rPr>
          <w:lang w:val="en-GB"/>
        </w:rPr>
        <w:instrText xml:space="preserve">" \f C \l "1" </w:instrText>
      </w:r>
      <w:r w:rsidRPr="00BC5B05">
        <w:rPr>
          <w:b/>
          <w:kern w:val="28"/>
          <w:sz w:val="28"/>
          <w:vertAlign w:val="superscript"/>
          <w:lang w:val="en-GB"/>
        </w:rPr>
        <w:fldChar w:fldCharType="end"/>
      </w:r>
    </w:p>
    <w:p w14:paraId="59C57AC8" w14:textId="77777777" w:rsidR="002539F2" w:rsidRPr="00243702" w:rsidRDefault="002539F2" w:rsidP="000A6781">
      <w:pPr>
        <w:pStyle w:val="Heading4"/>
        <w:rPr>
          <w:kern w:val="28"/>
          <w:lang w:val="en-GB"/>
        </w:rPr>
      </w:pPr>
      <w:bookmarkStart w:id="4192" w:name="_Toc487455185"/>
      <w:bookmarkStart w:id="4193" w:name="_Toc52524544"/>
      <w:bookmarkStart w:id="4194" w:name="_Toc76734547"/>
      <w:bookmarkStart w:id="4195" w:name="_Toc76742332"/>
      <w:r w:rsidRPr="00243702">
        <w:rPr>
          <w:kern w:val="28"/>
          <w:lang w:val="en-GB"/>
        </w:rPr>
        <w:t>User Minimum Guarantee Limit</w:t>
      </w:r>
      <w:bookmarkEnd w:id="4192"/>
      <w:bookmarkEnd w:id="4193"/>
      <w:bookmarkEnd w:id="4194"/>
      <w:bookmarkEnd w:id="4195"/>
      <w:r w:rsidRPr="00243702">
        <w:rPr>
          <w:kern w:val="28"/>
          <w:lang w:val="en-GB"/>
        </w:rPr>
        <w:fldChar w:fldCharType="begin"/>
      </w:r>
      <w:r w:rsidRPr="000A6781">
        <w:rPr>
          <w:kern w:val="28"/>
          <w:lang w:val="en-GB"/>
        </w:rPr>
        <w:instrText xml:space="preserve"> TC "</w:instrText>
      </w:r>
      <w:bookmarkStart w:id="4196" w:name="_Toc76729364"/>
      <w:bookmarkStart w:id="4197" w:name="_Toc76732291"/>
      <w:r w:rsidRPr="00243702">
        <w:rPr>
          <w:kern w:val="28"/>
          <w:lang w:val="en-GB"/>
        </w:rPr>
        <w:instrText>User Minimum Guarantee Limit</w:instrText>
      </w:r>
      <w:bookmarkEnd w:id="4196"/>
      <w:bookmarkEnd w:id="4197"/>
      <w:r w:rsidRPr="000A6781">
        <w:rPr>
          <w:kern w:val="28"/>
          <w:lang w:val="en-GB"/>
        </w:rPr>
        <w:instrText xml:space="preserve">" \f C \l "1" </w:instrText>
      </w:r>
      <w:r w:rsidRPr="00243702">
        <w:rPr>
          <w:kern w:val="28"/>
          <w:lang w:val="en-GB"/>
        </w:rPr>
        <w:fldChar w:fldCharType="end"/>
      </w:r>
      <w:r w:rsidRPr="00243702">
        <w:rPr>
          <w:kern w:val="28"/>
          <w:lang w:val="en-GB"/>
        </w:rPr>
        <w:t xml:space="preserve"> </w:t>
      </w:r>
    </w:p>
    <w:p w14:paraId="08042A58" w14:textId="77777777" w:rsidR="002539F2" w:rsidRPr="000A6781" w:rsidRDefault="002539F2" w:rsidP="000A6781">
      <w:pPr>
        <w:pStyle w:val="ListParagraph"/>
        <w:numPr>
          <w:ilvl w:val="0"/>
          <w:numId w:val="411"/>
        </w:numPr>
        <w:rPr>
          <w:kern w:val="28"/>
          <w:lang w:val="en-GB"/>
        </w:rPr>
      </w:pPr>
      <w:bookmarkStart w:id="4198" w:name="_Toc76734548"/>
      <w:bookmarkStart w:id="4199" w:name="_Toc76736309"/>
      <w:r w:rsidRPr="000A6781">
        <w:rPr>
          <w:kern w:val="28"/>
          <w:lang w:val="en-GB"/>
        </w:rPr>
        <w:t xml:space="preserve">The User Minimum Guarantee Limit is understood as the minimum amount of guarantee which any User that has entered into a Framework Agreement with the Operator is required to provide </w:t>
      </w:r>
      <w:proofErr w:type="gramStart"/>
      <w:r w:rsidRPr="000A6781">
        <w:rPr>
          <w:kern w:val="28"/>
          <w:lang w:val="en-GB"/>
        </w:rPr>
        <w:t>in order to</w:t>
      </w:r>
      <w:proofErr w:type="gramEnd"/>
      <w:r w:rsidRPr="000A6781">
        <w:rPr>
          <w:kern w:val="28"/>
          <w:lang w:val="en-GB"/>
        </w:rPr>
        <w:t xml:space="preserve"> meet its obligations to the Operator. The User Minimum Guarantee Limit is calculated under the specific terms of this Article as a function of:</w:t>
      </w:r>
      <w:bookmarkEnd w:id="4198"/>
      <w:bookmarkEnd w:id="4199"/>
    </w:p>
    <w:p w14:paraId="22D923B9" w14:textId="77777777" w:rsidR="002539F2" w:rsidRPr="000A6781" w:rsidRDefault="002539F2" w:rsidP="000A6781">
      <w:pPr>
        <w:pStyle w:val="ListParagraph"/>
        <w:rPr>
          <w:kern w:val="28"/>
          <w:lang w:val="en-GB" w:eastAsia="x-none"/>
        </w:rPr>
      </w:pPr>
      <w:bookmarkStart w:id="4200" w:name="_Toc76734549"/>
      <w:bookmarkStart w:id="4201" w:name="_Toc76736310"/>
      <w:r w:rsidRPr="000A6781">
        <w:rPr>
          <w:kern w:val="28"/>
          <w:lang w:val="en-GB"/>
        </w:rPr>
        <w:t>Α)</w:t>
      </w:r>
      <w:r w:rsidRPr="000A6781">
        <w:rPr>
          <w:kern w:val="28"/>
          <w:lang w:val="en-GB"/>
        </w:rPr>
        <w:tab/>
        <w:t>The total capacity that the User has booked by means of one or more Approved Applications,</w:t>
      </w:r>
      <w:bookmarkEnd w:id="4200"/>
      <w:bookmarkEnd w:id="4201"/>
    </w:p>
    <w:p w14:paraId="7F3C3B0F" w14:textId="3DFD55C6" w:rsidR="002539F2" w:rsidRPr="000A6781" w:rsidRDefault="002539F2" w:rsidP="000A6781">
      <w:pPr>
        <w:pStyle w:val="ListParagraph"/>
        <w:numPr>
          <w:ilvl w:val="0"/>
          <w:numId w:val="315"/>
        </w:numPr>
        <w:ind w:hanging="422"/>
        <w:rPr>
          <w:kern w:val="28"/>
          <w:lang w:val="en-GB" w:eastAsia="x-none"/>
        </w:rPr>
      </w:pPr>
      <w:bookmarkStart w:id="4202" w:name="_Toc76734550"/>
      <w:bookmarkStart w:id="4203" w:name="_Toc76736311"/>
      <w:del w:id="4204" w:author="BW" w:date="2021-07-09T16:29:00Z">
        <w:r w:rsidRPr="000A6781" w:rsidDel="00784634">
          <w:rPr>
            <w:kern w:val="28"/>
            <w:lang w:val="en-GB"/>
          </w:rPr>
          <w:delText>B)</w:delText>
        </w:r>
        <w:r w:rsidRPr="000A6781" w:rsidDel="00784634">
          <w:rPr>
            <w:kern w:val="28"/>
            <w:lang w:val="en-GB"/>
          </w:rPr>
          <w:tab/>
        </w:r>
      </w:del>
      <w:r w:rsidRPr="000A6781">
        <w:rPr>
          <w:kern w:val="28"/>
          <w:lang w:val="en-GB"/>
        </w:rPr>
        <w:t>the amount of User charges resulting from the gas balancing process, and</w:t>
      </w:r>
      <w:bookmarkEnd w:id="4202"/>
      <w:bookmarkEnd w:id="4203"/>
    </w:p>
    <w:p w14:paraId="44B299E5" w14:textId="6EBB4847" w:rsidR="002539F2" w:rsidRPr="000A6781" w:rsidRDefault="002539F2" w:rsidP="000A6781">
      <w:pPr>
        <w:pStyle w:val="ListParagraph"/>
        <w:numPr>
          <w:ilvl w:val="0"/>
          <w:numId w:val="315"/>
        </w:numPr>
        <w:ind w:hanging="422"/>
        <w:rPr>
          <w:kern w:val="28"/>
          <w:lang w:val="en-GB" w:eastAsia="x-none"/>
        </w:rPr>
      </w:pPr>
      <w:bookmarkStart w:id="4205" w:name="_Toc76734551"/>
      <w:bookmarkStart w:id="4206" w:name="_Toc76736312"/>
      <w:del w:id="4207" w:author="BW" w:date="2021-07-09T16:29:00Z">
        <w:r w:rsidRPr="000A6781" w:rsidDel="00784634">
          <w:rPr>
            <w:kern w:val="28"/>
            <w:lang w:val="en-GB"/>
          </w:rPr>
          <w:delText>C)</w:delText>
        </w:r>
        <w:r w:rsidRPr="000A6781" w:rsidDel="00784634">
          <w:rPr>
            <w:kern w:val="28"/>
            <w:lang w:val="en-GB"/>
          </w:rPr>
          <w:tab/>
        </w:r>
      </w:del>
      <w:r w:rsidRPr="000A6781">
        <w:rPr>
          <w:kern w:val="28"/>
          <w:lang w:val="en-GB"/>
        </w:rPr>
        <w:t xml:space="preserve">the amount which the User makes available </w:t>
      </w:r>
      <w:proofErr w:type="gramStart"/>
      <w:r w:rsidRPr="000A6781">
        <w:rPr>
          <w:kern w:val="28"/>
          <w:lang w:val="en-GB"/>
        </w:rPr>
        <w:t>in order to</w:t>
      </w:r>
      <w:proofErr w:type="gramEnd"/>
      <w:r w:rsidRPr="000A6781">
        <w:rPr>
          <w:kern w:val="28"/>
          <w:lang w:val="en-GB"/>
        </w:rPr>
        <w:t xml:space="preserve"> participate in auctions.</w:t>
      </w:r>
      <w:bookmarkEnd w:id="4205"/>
      <w:bookmarkEnd w:id="4206"/>
    </w:p>
    <w:p w14:paraId="12C6D251" w14:textId="77777777" w:rsidR="002539F2" w:rsidRPr="000A6781" w:rsidRDefault="002539F2" w:rsidP="000A6781">
      <w:pPr>
        <w:pStyle w:val="ListParagraph"/>
        <w:numPr>
          <w:ilvl w:val="0"/>
          <w:numId w:val="411"/>
        </w:numPr>
        <w:rPr>
          <w:kern w:val="28"/>
          <w:lang w:val="en-GB"/>
        </w:rPr>
      </w:pPr>
      <w:bookmarkStart w:id="4208" w:name="_Toc76734552"/>
      <w:bookmarkStart w:id="4209" w:name="_Toc76736313"/>
      <w:r w:rsidRPr="000A6781">
        <w:rPr>
          <w:kern w:val="28"/>
          <w:lang w:val="en-GB"/>
        </w:rPr>
        <w:t xml:space="preserve">The Operator calculates the User Minimum Guarantee Limit for each User that has entered into a Framework Agreement on each Day (d) on which this Agreement is in force. </w:t>
      </w:r>
      <w:proofErr w:type="gramStart"/>
      <w:r w:rsidRPr="000A6781">
        <w:rPr>
          <w:kern w:val="28"/>
          <w:lang w:val="en-GB"/>
        </w:rPr>
        <w:t>In the event that</w:t>
      </w:r>
      <w:proofErr w:type="gramEnd"/>
      <w:r w:rsidRPr="000A6781">
        <w:rPr>
          <w:kern w:val="28"/>
          <w:lang w:val="en-GB"/>
        </w:rPr>
        <w:t xml:space="preserve"> the Operator has entered into a Transmission Agreement and an LNG Agreement with this User, a User Minimum Guarantee Limit for the Transmission Agreement and a User Minimum Guarantee Limit for the LNG Agreement are calculated separately </w:t>
      </w:r>
      <w:r w:rsidRPr="000A6781">
        <w:rPr>
          <w:kern w:val="28"/>
          <w:lang w:val="en-GB"/>
        </w:rPr>
        <w:lastRenderedPageBreak/>
        <w:t>for that User. The Minimum User Guarantee Limit (G) of User (</w:t>
      </w:r>
      <w:proofErr w:type="spellStart"/>
      <w:r w:rsidRPr="000A6781">
        <w:rPr>
          <w:kern w:val="28"/>
          <w:lang w:val="en-GB"/>
        </w:rPr>
        <w:t>i</w:t>
      </w:r>
      <w:proofErr w:type="spellEnd"/>
      <w:r w:rsidRPr="000A6781">
        <w:rPr>
          <w:kern w:val="28"/>
          <w:lang w:val="en-GB"/>
        </w:rPr>
        <w:t>) on Day (d), (Gi, d), in euros is calculated as follows:</w:t>
      </w:r>
      <w:bookmarkEnd w:id="4208"/>
      <w:bookmarkEnd w:id="4209"/>
      <w:r w:rsidRPr="000A6781">
        <w:rPr>
          <w:kern w:val="28"/>
          <w:lang w:val="en-GB"/>
        </w:rPr>
        <w:t xml:space="preserve"> </w:t>
      </w:r>
    </w:p>
    <w:p w14:paraId="707F2505" w14:textId="77777777" w:rsidR="002539F2" w:rsidRPr="000A6781" w:rsidRDefault="002539F2" w:rsidP="000A6781">
      <w:pPr>
        <w:ind w:left="709"/>
        <w:rPr>
          <w:kern w:val="28"/>
          <w:lang w:val="en-GB"/>
        </w:rPr>
      </w:pPr>
      <w:bookmarkStart w:id="4210" w:name="_Toc76734553"/>
      <w:bookmarkStart w:id="4211" w:name="_Toc76736314"/>
      <w:proofErr w:type="spellStart"/>
      <w:proofErr w:type="gramStart"/>
      <w:r w:rsidRPr="000A6781">
        <w:rPr>
          <w:kern w:val="28"/>
          <w:lang w:val="en-GB"/>
        </w:rPr>
        <w:t>Gi,d</w:t>
      </w:r>
      <w:proofErr w:type="spellEnd"/>
      <w:proofErr w:type="gramEnd"/>
      <w:r w:rsidRPr="000A6781">
        <w:rPr>
          <w:kern w:val="28"/>
          <w:lang w:val="en-GB"/>
        </w:rPr>
        <w:t xml:space="preserve"> = </w:t>
      </w:r>
      <w:proofErr w:type="spellStart"/>
      <w:r w:rsidRPr="000A6781">
        <w:rPr>
          <w:kern w:val="28"/>
          <w:lang w:val="en-GB"/>
        </w:rPr>
        <w:t>ΣGcapi,d</w:t>
      </w:r>
      <w:proofErr w:type="spellEnd"/>
      <w:r w:rsidRPr="000A6781">
        <w:rPr>
          <w:kern w:val="28"/>
          <w:lang w:val="en-GB"/>
        </w:rPr>
        <w:t xml:space="preserve"> + </w:t>
      </w:r>
      <w:proofErr w:type="spellStart"/>
      <w:r w:rsidRPr="000A6781">
        <w:rPr>
          <w:kern w:val="28"/>
          <w:lang w:val="en-GB"/>
        </w:rPr>
        <w:t>Gbali,d</w:t>
      </w:r>
      <w:proofErr w:type="spellEnd"/>
      <w:r w:rsidRPr="000A6781">
        <w:rPr>
          <w:kern w:val="28"/>
          <w:lang w:val="en-GB"/>
        </w:rPr>
        <w:t xml:space="preserve"> + </w:t>
      </w:r>
      <w:proofErr w:type="spellStart"/>
      <w:r w:rsidRPr="000A6781">
        <w:rPr>
          <w:kern w:val="28"/>
          <w:lang w:val="en-GB"/>
        </w:rPr>
        <w:t>Gauci,d</w:t>
      </w:r>
      <w:proofErr w:type="spellEnd"/>
      <w:r w:rsidRPr="000A6781">
        <w:rPr>
          <w:kern w:val="28"/>
          <w:lang w:val="en-GB"/>
        </w:rPr>
        <w:t xml:space="preserve">+ </w:t>
      </w:r>
      <w:proofErr w:type="spellStart"/>
      <w:r w:rsidRPr="000A6781">
        <w:rPr>
          <w:kern w:val="28"/>
          <w:lang w:val="en-GB"/>
        </w:rPr>
        <w:t>GaucLNGi,d</w:t>
      </w:r>
      <w:bookmarkEnd w:id="4210"/>
      <w:bookmarkEnd w:id="4211"/>
      <w:proofErr w:type="spellEnd"/>
    </w:p>
    <w:p w14:paraId="58BC287A" w14:textId="77777777" w:rsidR="002539F2" w:rsidRPr="000A6781" w:rsidRDefault="002539F2" w:rsidP="000A6781">
      <w:pPr>
        <w:ind w:left="709"/>
        <w:rPr>
          <w:kern w:val="28"/>
          <w:lang w:val="en-GB"/>
        </w:rPr>
      </w:pPr>
      <w:bookmarkStart w:id="4212" w:name="_Toc76734554"/>
      <w:bookmarkStart w:id="4213" w:name="_Toc76736315"/>
      <w:r w:rsidRPr="000A6781">
        <w:rPr>
          <w:kern w:val="28"/>
          <w:lang w:val="en-GB"/>
        </w:rPr>
        <w:t>where:</w:t>
      </w:r>
      <w:bookmarkEnd w:id="4212"/>
      <w:bookmarkEnd w:id="4213"/>
    </w:p>
    <w:p w14:paraId="4569AD4E" w14:textId="77777777" w:rsidR="002539F2" w:rsidRPr="000A6781" w:rsidRDefault="002539F2" w:rsidP="000A6781">
      <w:pPr>
        <w:ind w:left="709"/>
        <w:rPr>
          <w:kern w:val="28"/>
          <w:lang w:val="en-GB"/>
        </w:rPr>
      </w:pPr>
      <w:bookmarkStart w:id="4214" w:name="_Toc76734555"/>
      <w:bookmarkStart w:id="4215" w:name="_Toc76736316"/>
      <w:proofErr w:type="spellStart"/>
      <w:proofErr w:type="gramStart"/>
      <w:r w:rsidRPr="000A6781">
        <w:rPr>
          <w:kern w:val="28"/>
          <w:lang w:val="en-GB"/>
        </w:rPr>
        <w:t>Gcapi,d</w:t>
      </w:r>
      <w:proofErr w:type="spellEnd"/>
      <w:proofErr w:type="gramEnd"/>
      <w:r w:rsidRPr="000A6781">
        <w:rPr>
          <w:kern w:val="28"/>
          <w:lang w:val="en-GB"/>
        </w:rPr>
        <w:t xml:space="preserve"> (in euros): The part of the guarantee which is calculated according to the capacity which is booked by means of the User’s Approved Application for capacity booking,</w:t>
      </w:r>
      <w:bookmarkEnd w:id="4214"/>
      <w:bookmarkEnd w:id="4215"/>
    </w:p>
    <w:p w14:paraId="022A7324" w14:textId="77777777" w:rsidR="002539F2" w:rsidRPr="000A6781" w:rsidRDefault="002539F2" w:rsidP="000A6781">
      <w:pPr>
        <w:ind w:left="709"/>
        <w:rPr>
          <w:kern w:val="28"/>
          <w:lang w:val="en-GB"/>
        </w:rPr>
      </w:pPr>
      <w:bookmarkStart w:id="4216" w:name="_Toc76734556"/>
      <w:bookmarkStart w:id="4217" w:name="_Toc76736317"/>
      <w:proofErr w:type="spellStart"/>
      <w:r w:rsidRPr="000A6781">
        <w:rPr>
          <w:kern w:val="28"/>
          <w:lang w:val="en-GB"/>
        </w:rPr>
        <w:t>Σ</w:t>
      </w:r>
      <w:proofErr w:type="gramStart"/>
      <w:r w:rsidRPr="000A6781">
        <w:rPr>
          <w:kern w:val="28"/>
          <w:lang w:val="en-GB"/>
        </w:rPr>
        <w:t>Gcapi,d</w:t>
      </w:r>
      <w:proofErr w:type="spellEnd"/>
      <w:proofErr w:type="gramEnd"/>
      <w:r w:rsidRPr="000A6781">
        <w:rPr>
          <w:kern w:val="28"/>
          <w:lang w:val="en-GB"/>
        </w:rPr>
        <w:t xml:space="preserve"> (in euros): The sum of the </w:t>
      </w:r>
      <w:proofErr w:type="spellStart"/>
      <w:r w:rsidRPr="000A6781">
        <w:rPr>
          <w:kern w:val="28"/>
          <w:lang w:val="en-GB"/>
        </w:rPr>
        <w:t>Gcapi</w:t>
      </w:r>
      <w:proofErr w:type="spellEnd"/>
      <w:r w:rsidRPr="000A6781">
        <w:rPr>
          <w:kern w:val="28"/>
          <w:lang w:val="en-GB"/>
        </w:rPr>
        <w:t>, d factor for all the User’s Approved Applications for capacity booking,</w:t>
      </w:r>
      <w:bookmarkEnd w:id="4216"/>
      <w:bookmarkEnd w:id="4217"/>
    </w:p>
    <w:p w14:paraId="318FCB79" w14:textId="77777777" w:rsidR="002539F2" w:rsidRPr="000A6781" w:rsidRDefault="002539F2" w:rsidP="000A6781">
      <w:pPr>
        <w:ind w:left="709"/>
        <w:rPr>
          <w:kern w:val="28"/>
          <w:lang w:val="en-GB"/>
        </w:rPr>
      </w:pPr>
      <w:bookmarkStart w:id="4218" w:name="_Toc76734557"/>
      <w:bookmarkStart w:id="4219" w:name="_Toc76736318"/>
      <w:proofErr w:type="spellStart"/>
      <w:proofErr w:type="gramStart"/>
      <w:r w:rsidRPr="000A6781">
        <w:rPr>
          <w:kern w:val="28"/>
          <w:lang w:val="en-GB"/>
        </w:rPr>
        <w:t>Gbali,d</w:t>
      </w:r>
      <w:proofErr w:type="spellEnd"/>
      <w:proofErr w:type="gramEnd"/>
      <w:r w:rsidRPr="000A6781">
        <w:rPr>
          <w:kern w:val="28"/>
          <w:lang w:val="en-GB"/>
        </w:rPr>
        <w:t xml:space="preserve"> (in euros): The part of the guarantee that covers charges of the User arising from the Gas balancing process, as calculated for Day (d),</w:t>
      </w:r>
      <w:bookmarkEnd w:id="4218"/>
      <w:bookmarkEnd w:id="4219"/>
    </w:p>
    <w:p w14:paraId="747DBEEB" w14:textId="77777777" w:rsidR="002539F2" w:rsidRPr="000A6781" w:rsidRDefault="002539F2" w:rsidP="000A6781">
      <w:pPr>
        <w:ind w:left="709"/>
        <w:rPr>
          <w:kern w:val="28"/>
          <w:lang w:val="en-GB"/>
        </w:rPr>
      </w:pPr>
      <w:bookmarkStart w:id="4220" w:name="_Toc76734558"/>
      <w:bookmarkStart w:id="4221" w:name="_Toc76736319"/>
      <w:proofErr w:type="spellStart"/>
      <w:proofErr w:type="gramStart"/>
      <w:r w:rsidRPr="000A6781">
        <w:rPr>
          <w:kern w:val="28"/>
          <w:lang w:val="en-GB"/>
        </w:rPr>
        <w:t>Gauci,d</w:t>
      </w:r>
      <w:proofErr w:type="spellEnd"/>
      <w:proofErr w:type="gramEnd"/>
      <w:r w:rsidRPr="000A6781">
        <w:rPr>
          <w:kern w:val="28"/>
          <w:lang w:val="en-GB"/>
        </w:rPr>
        <w:t xml:space="preserve"> (in euros): The part of the guarantee which the User makes available in order to participate in capacity booking auctions according to EE 459/2017, on Day (d).</w:t>
      </w:r>
      <w:bookmarkEnd w:id="4220"/>
      <w:bookmarkEnd w:id="4221"/>
    </w:p>
    <w:p w14:paraId="171225AD" w14:textId="77777777" w:rsidR="002539F2" w:rsidRPr="000A6781" w:rsidRDefault="002539F2" w:rsidP="000A6781">
      <w:pPr>
        <w:ind w:left="709"/>
        <w:rPr>
          <w:kern w:val="28"/>
          <w:lang w:val="en-GB"/>
        </w:rPr>
      </w:pPr>
      <w:bookmarkStart w:id="4222" w:name="_Toc76734559"/>
      <w:bookmarkStart w:id="4223" w:name="_Toc76736320"/>
      <w:proofErr w:type="spellStart"/>
      <w:proofErr w:type="gramStart"/>
      <w:r w:rsidRPr="000A6781">
        <w:rPr>
          <w:kern w:val="28"/>
          <w:lang w:val="en-GB"/>
        </w:rPr>
        <w:t>GaucLNGi,d</w:t>
      </w:r>
      <w:proofErr w:type="spellEnd"/>
      <w:proofErr w:type="gramEnd"/>
      <w:r w:rsidRPr="000A6781">
        <w:rPr>
          <w:kern w:val="28"/>
          <w:lang w:val="en-GB"/>
        </w:rPr>
        <w:t xml:space="preserve"> (in euros): The part of the guarantee which the User makes available in order to participate in LNG auctions, on Day (d).</w:t>
      </w:r>
      <w:bookmarkEnd w:id="4222"/>
      <w:bookmarkEnd w:id="4223"/>
    </w:p>
    <w:p w14:paraId="2E3C0B55" w14:textId="77777777" w:rsidR="002539F2" w:rsidRPr="000A6781" w:rsidRDefault="002539F2" w:rsidP="000A6781">
      <w:pPr>
        <w:rPr>
          <w:kern w:val="28"/>
          <w:lang w:val="en-GB"/>
        </w:rPr>
      </w:pPr>
    </w:p>
    <w:p w14:paraId="508B792B" w14:textId="77777777" w:rsidR="002539F2" w:rsidRPr="000A6781" w:rsidRDefault="002539F2" w:rsidP="000A6781">
      <w:pPr>
        <w:pStyle w:val="ListParagraph"/>
        <w:numPr>
          <w:ilvl w:val="0"/>
          <w:numId w:val="411"/>
        </w:numPr>
        <w:rPr>
          <w:kern w:val="28"/>
          <w:lang w:val="en-GB"/>
        </w:rPr>
      </w:pPr>
      <w:bookmarkStart w:id="4224" w:name="_Toc76734560"/>
      <w:bookmarkStart w:id="4225" w:name="_Toc76736321"/>
      <w:r w:rsidRPr="000A6781">
        <w:rPr>
          <w:kern w:val="28"/>
          <w:lang w:val="en-GB"/>
        </w:rPr>
        <w:t xml:space="preserve">The </w:t>
      </w:r>
      <w:proofErr w:type="spellStart"/>
      <w:r w:rsidRPr="000A6781">
        <w:rPr>
          <w:kern w:val="28"/>
          <w:lang w:val="en-GB"/>
        </w:rPr>
        <w:t>Gcap</w:t>
      </w:r>
      <w:proofErr w:type="spellEnd"/>
      <w:r w:rsidRPr="000A6781">
        <w:rPr>
          <w:kern w:val="28"/>
          <w:lang w:val="en-GB"/>
        </w:rPr>
        <w:t xml:space="preserve"> factor for each Approved Application for capacity booking is included in the calculation of the User Minimum Guarantee Limit on each Day (d) which falls within the Reference Period of the Approved Application for capacity booking.</w:t>
      </w:r>
      <w:bookmarkEnd w:id="4224"/>
      <w:bookmarkEnd w:id="4225"/>
    </w:p>
    <w:p w14:paraId="11B456CB" w14:textId="77777777" w:rsidR="002539F2" w:rsidRPr="000A6781" w:rsidRDefault="002539F2" w:rsidP="000A6781">
      <w:pPr>
        <w:pStyle w:val="ListParagraph"/>
        <w:numPr>
          <w:ilvl w:val="0"/>
          <w:numId w:val="411"/>
        </w:numPr>
        <w:rPr>
          <w:kern w:val="28"/>
          <w:lang w:val="en-GB"/>
        </w:rPr>
      </w:pPr>
      <w:bookmarkStart w:id="4226" w:name="_Toc76734561"/>
      <w:bookmarkStart w:id="4227" w:name="_Toc76736322"/>
      <w:r w:rsidRPr="000A6781">
        <w:rPr>
          <w:kern w:val="28"/>
          <w:lang w:val="en-GB"/>
        </w:rPr>
        <w:t xml:space="preserve">Without prejudice to paragraph 6 the </w:t>
      </w:r>
      <w:proofErr w:type="spellStart"/>
      <w:r w:rsidRPr="000A6781">
        <w:rPr>
          <w:kern w:val="28"/>
          <w:lang w:val="en-GB"/>
        </w:rPr>
        <w:t>Gbal</w:t>
      </w:r>
      <w:proofErr w:type="spellEnd"/>
      <w:r w:rsidRPr="000A6781">
        <w:rPr>
          <w:kern w:val="28"/>
          <w:lang w:val="en-GB"/>
        </w:rPr>
        <w:t xml:space="preserve"> factor:</w:t>
      </w:r>
      <w:bookmarkEnd w:id="4226"/>
      <w:bookmarkEnd w:id="4227"/>
      <w:r w:rsidRPr="000A6781">
        <w:rPr>
          <w:kern w:val="28"/>
          <w:lang w:val="en-GB"/>
        </w:rPr>
        <w:t xml:space="preserve"> </w:t>
      </w:r>
    </w:p>
    <w:p w14:paraId="4E725A00" w14:textId="77777777" w:rsidR="002539F2" w:rsidRPr="000A6781" w:rsidRDefault="002539F2" w:rsidP="000A6781">
      <w:pPr>
        <w:pStyle w:val="ListParagraph"/>
        <w:rPr>
          <w:kern w:val="28"/>
          <w:lang w:val="en-GB" w:eastAsia="x-none"/>
        </w:rPr>
      </w:pPr>
      <w:bookmarkStart w:id="4228" w:name="_Toc76734562"/>
      <w:bookmarkStart w:id="4229" w:name="_Toc76736323"/>
      <w:r w:rsidRPr="000A6781">
        <w:rPr>
          <w:kern w:val="28"/>
          <w:lang w:val="en-GB"/>
        </w:rPr>
        <w:t>Α)</w:t>
      </w:r>
      <w:r w:rsidRPr="000A6781">
        <w:rPr>
          <w:kern w:val="28"/>
          <w:lang w:val="en-GB"/>
        </w:rPr>
        <w:tab/>
        <w:t>receives a positive or zero value for every Day (d) on which the User is provided with services under one or more Approved Applications for capacity booking and/or Approved Application for access to the VTP and for every Day (d) that the Reference Period for Approved Applications under which services have already been provided has not yet lapsed.</w:t>
      </w:r>
      <w:bookmarkEnd w:id="4228"/>
      <w:bookmarkEnd w:id="4229"/>
    </w:p>
    <w:p w14:paraId="13F38AF1" w14:textId="1EAF71D1" w:rsidR="002539F2" w:rsidRPr="000A6781" w:rsidRDefault="002539F2" w:rsidP="000A6781">
      <w:pPr>
        <w:pStyle w:val="ListParagraph"/>
        <w:rPr>
          <w:kern w:val="28"/>
          <w:lang w:val="en-GB" w:eastAsia="x-none"/>
        </w:rPr>
      </w:pPr>
      <w:del w:id="4230" w:author="BW" w:date="2021-07-09T16:29:00Z">
        <w:r w:rsidRPr="000A6781" w:rsidDel="00784634">
          <w:rPr>
            <w:kern w:val="28"/>
            <w:lang w:val="en-GB"/>
          </w:rPr>
          <w:tab/>
        </w:r>
      </w:del>
      <w:bookmarkStart w:id="4231" w:name="_Toc76734563"/>
      <w:bookmarkStart w:id="4232" w:name="_Toc76736324"/>
      <w:r w:rsidRPr="000A6781">
        <w:rPr>
          <w:kern w:val="28"/>
          <w:lang w:val="en-GB"/>
        </w:rPr>
        <w:t>B)</w:t>
      </w:r>
      <w:ins w:id="4233" w:author="BW" w:date="2021-07-09T16:31:00Z">
        <w:r w:rsidR="00784634" w:rsidRPr="000A6781">
          <w:rPr>
            <w:kern w:val="28"/>
          </w:rPr>
          <w:t xml:space="preserve"> </w:t>
        </w:r>
        <w:r w:rsidR="00784634">
          <w:rPr>
            <w:kern w:val="28"/>
          </w:rPr>
          <w:tab/>
        </w:r>
      </w:ins>
      <w:del w:id="4234" w:author="BW" w:date="2021-07-09T16:31:00Z">
        <w:r w:rsidRPr="000A6781" w:rsidDel="00784634">
          <w:rPr>
            <w:kern w:val="28"/>
            <w:lang w:val="en-GB"/>
          </w:rPr>
          <w:tab/>
        </w:r>
        <w:r w:rsidRPr="000A6781" w:rsidDel="00784634">
          <w:rPr>
            <w:kern w:val="28"/>
            <w:lang w:val="en-GB"/>
          </w:rPr>
          <w:tab/>
        </w:r>
      </w:del>
      <w:r w:rsidRPr="000A6781">
        <w:rPr>
          <w:kern w:val="28"/>
          <w:lang w:val="en-GB"/>
        </w:rPr>
        <w:t>Receives a zero value on each Day (d) which:</w:t>
      </w:r>
      <w:bookmarkEnd w:id="4231"/>
      <w:bookmarkEnd w:id="4232"/>
      <w:r w:rsidRPr="000A6781">
        <w:rPr>
          <w:kern w:val="28"/>
          <w:lang w:val="en-GB"/>
        </w:rPr>
        <w:t xml:space="preserve"> </w:t>
      </w:r>
    </w:p>
    <w:p w14:paraId="01260A55" w14:textId="254C1F52" w:rsidR="002539F2" w:rsidRPr="000A6781" w:rsidRDefault="002539F2" w:rsidP="000A6781">
      <w:pPr>
        <w:pStyle w:val="ListParagraph"/>
        <w:numPr>
          <w:ilvl w:val="3"/>
          <w:numId w:val="361"/>
        </w:numPr>
        <w:rPr>
          <w:kern w:val="28"/>
          <w:lang w:val="en-GB" w:eastAsia="x-none"/>
        </w:rPr>
      </w:pPr>
      <w:bookmarkStart w:id="4235" w:name="_Toc76734564"/>
      <w:bookmarkStart w:id="4236" w:name="_Toc76736325"/>
      <w:del w:id="4237" w:author="BW" w:date="2021-07-09T16:29:00Z">
        <w:r w:rsidRPr="000A6781" w:rsidDel="00784634">
          <w:rPr>
            <w:kern w:val="28"/>
            <w:lang w:val="en-GB"/>
          </w:rPr>
          <w:delText>(i)</w:delText>
        </w:r>
        <w:r w:rsidRPr="000A6781" w:rsidDel="00784634">
          <w:rPr>
            <w:kern w:val="28"/>
            <w:lang w:val="en-GB"/>
          </w:rPr>
          <w:tab/>
        </w:r>
      </w:del>
      <w:r w:rsidRPr="000A6781">
        <w:rPr>
          <w:kern w:val="28"/>
          <w:lang w:val="en-GB"/>
        </w:rPr>
        <w:t>Does not fall within the Reference Period for any Approved Application for capacity booking and/or Approved Application for access to a VTP, or</w:t>
      </w:r>
      <w:bookmarkEnd w:id="4235"/>
      <w:bookmarkEnd w:id="4236"/>
    </w:p>
    <w:p w14:paraId="2B671CFF" w14:textId="565B193D" w:rsidR="002539F2" w:rsidRPr="000A6781" w:rsidRDefault="002539F2" w:rsidP="000A6781">
      <w:pPr>
        <w:pStyle w:val="ListParagraph"/>
        <w:numPr>
          <w:ilvl w:val="3"/>
          <w:numId w:val="361"/>
        </w:numPr>
        <w:rPr>
          <w:kern w:val="28"/>
          <w:lang w:val="en-GB"/>
        </w:rPr>
      </w:pPr>
      <w:bookmarkStart w:id="4238" w:name="_Toc76734565"/>
      <w:bookmarkStart w:id="4239" w:name="_Toc76736326"/>
      <w:del w:id="4240" w:author="BW" w:date="2021-07-09T16:29:00Z">
        <w:r w:rsidRPr="000A6781" w:rsidDel="00784634">
          <w:rPr>
            <w:kern w:val="28"/>
            <w:lang w:val="en-GB"/>
          </w:rPr>
          <w:delText>(ii)</w:delText>
        </w:r>
        <w:r w:rsidRPr="000A6781" w:rsidDel="00784634">
          <w:rPr>
            <w:kern w:val="28"/>
            <w:lang w:val="en-GB"/>
          </w:rPr>
          <w:tab/>
        </w:r>
      </w:del>
      <w:r w:rsidRPr="000A6781">
        <w:rPr>
          <w:kern w:val="28"/>
          <w:lang w:val="en-GB"/>
        </w:rPr>
        <w:t>Falls within the Reference Time of one or more Approved Applications for capacity booking and/or an Approved Application for access to the VTP, but the provision of services as part of any of these Applications has not commenced.</w:t>
      </w:r>
      <w:bookmarkEnd w:id="4238"/>
      <w:bookmarkEnd w:id="4239"/>
      <w:r w:rsidRPr="000A6781">
        <w:rPr>
          <w:kern w:val="28"/>
          <w:lang w:val="en-GB"/>
        </w:rPr>
        <w:t xml:space="preserve"> </w:t>
      </w:r>
    </w:p>
    <w:p w14:paraId="2DD02C5E" w14:textId="77777777" w:rsidR="002539F2" w:rsidRPr="000A6781" w:rsidRDefault="002539F2" w:rsidP="000A6781">
      <w:pPr>
        <w:pStyle w:val="ListParagraph"/>
        <w:numPr>
          <w:ilvl w:val="0"/>
          <w:numId w:val="411"/>
        </w:numPr>
        <w:rPr>
          <w:kern w:val="28"/>
          <w:lang w:val="en-GB"/>
        </w:rPr>
      </w:pPr>
      <w:bookmarkStart w:id="4241" w:name="_Toc76734566"/>
      <w:bookmarkStart w:id="4242" w:name="_Toc76736327"/>
      <w:r w:rsidRPr="000A6781">
        <w:rPr>
          <w:kern w:val="28"/>
          <w:lang w:val="en-GB"/>
        </w:rPr>
        <w:t xml:space="preserve">Without prejudice to paragraph 6, the factors </w:t>
      </w:r>
      <w:proofErr w:type="spellStart"/>
      <w:r w:rsidRPr="000A6781">
        <w:rPr>
          <w:kern w:val="28"/>
          <w:lang w:val="en-GB"/>
        </w:rPr>
        <w:t>Gauc</w:t>
      </w:r>
      <w:proofErr w:type="spellEnd"/>
      <w:r w:rsidRPr="000A6781">
        <w:rPr>
          <w:kern w:val="28"/>
          <w:lang w:val="en-GB"/>
        </w:rPr>
        <w:t xml:space="preserve"> and </w:t>
      </w:r>
      <w:proofErr w:type="spellStart"/>
      <w:r w:rsidRPr="000A6781">
        <w:rPr>
          <w:kern w:val="28"/>
          <w:lang w:val="en-GB"/>
        </w:rPr>
        <w:t>GaucLNG</w:t>
      </w:r>
      <w:proofErr w:type="spellEnd"/>
      <w:r w:rsidRPr="000A6781">
        <w:rPr>
          <w:kern w:val="28"/>
          <w:lang w:val="en-GB"/>
        </w:rPr>
        <w:t xml:space="preserve"> are calculated and included in the calculation of the User’s Minimum Guarantee Limit for each Framework Agreement in accordance with the methodology set out in the provisions of Articles 21G and 21I respectively.</w:t>
      </w:r>
      <w:bookmarkEnd w:id="4241"/>
      <w:bookmarkEnd w:id="4242"/>
    </w:p>
    <w:p w14:paraId="2642ED4D" w14:textId="77777777" w:rsidR="002539F2" w:rsidRPr="000A6781" w:rsidRDefault="002539F2" w:rsidP="000A6781">
      <w:pPr>
        <w:pStyle w:val="ListParagraph"/>
        <w:numPr>
          <w:ilvl w:val="0"/>
          <w:numId w:val="411"/>
        </w:numPr>
        <w:rPr>
          <w:kern w:val="28"/>
          <w:lang w:val="en-GB"/>
        </w:rPr>
      </w:pPr>
      <w:bookmarkStart w:id="4243" w:name="_Toc76734567"/>
      <w:bookmarkStart w:id="4244" w:name="_Toc76736328"/>
      <w:r w:rsidRPr="000A6781">
        <w:rPr>
          <w:kern w:val="28"/>
          <w:lang w:val="en-GB"/>
        </w:rPr>
        <w:t xml:space="preserve">In the case of an LNG Agreement, the </w:t>
      </w:r>
      <w:proofErr w:type="spellStart"/>
      <w:proofErr w:type="gramStart"/>
      <w:r w:rsidRPr="000A6781">
        <w:rPr>
          <w:kern w:val="28"/>
          <w:lang w:val="en-GB"/>
        </w:rPr>
        <w:t>Gbali,d</w:t>
      </w:r>
      <w:proofErr w:type="spellEnd"/>
      <w:proofErr w:type="gramEnd"/>
      <w:r w:rsidRPr="000A6781">
        <w:rPr>
          <w:kern w:val="28"/>
          <w:lang w:val="en-GB"/>
        </w:rPr>
        <w:t xml:space="preserve"> and </w:t>
      </w:r>
      <w:proofErr w:type="spellStart"/>
      <w:r w:rsidRPr="000A6781">
        <w:rPr>
          <w:kern w:val="28"/>
          <w:lang w:val="en-GB"/>
        </w:rPr>
        <w:t>Gauci,d</w:t>
      </w:r>
      <w:proofErr w:type="spellEnd"/>
      <w:r w:rsidRPr="000A6781">
        <w:rPr>
          <w:kern w:val="28"/>
          <w:lang w:val="en-GB"/>
        </w:rPr>
        <w:t xml:space="preserve"> factors in the calculation of the User Minimum Guarantee Limit are set to zero (0) for each Day (d) during the term of the LNG Agreement.</w:t>
      </w:r>
      <w:bookmarkEnd w:id="4243"/>
      <w:bookmarkEnd w:id="4244"/>
    </w:p>
    <w:p w14:paraId="70966851" w14:textId="77777777" w:rsidR="002539F2" w:rsidRPr="000A6781" w:rsidRDefault="002539F2" w:rsidP="000A6781">
      <w:pPr>
        <w:pStyle w:val="ListParagraph"/>
        <w:numPr>
          <w:ilvl w:val="0"/>
          <w:numId w:val="411"/>
        </w:numPr>
        <w:rPr>
          <w:kern w:val="28"/>
          <w:lang w:val="en-GB"/>
        </w:rPr>
      </w:pPr>
      <w:bookmarkStart w:id="4245" w:name="_Toc76734568"/>
      <w:bookmarkStart w:id="4246" w:name="_Toc76736329"/>
      <w:r w:rsidRPr="000A6781">
        <w:rPr>
          <w:kern w:val="28"/>
          <w:lang w:val="en-GB"/>
        </w:rPr>
        <w:t xml:space="preserve">The methodology for calculating the amount of the guarantee for the booking of Transmission Capacity for Delivery/Reception and/or Interruptible Transmission Capacity for Delivery/Reception and for covering User charges arising from the Gas balancing process as well as the procedure for adjusting </w:t>
      </w:r>
      <w:r w:rsidRPr="000A6781">
        <w:rPr>
          <w:kern w:val="28"/>
          <w:lang w:val="en-GB"/>
        </w:rPr>
        <w:lastRenderedPageBreak/>
        <w:t>the amount of guarantee in case of modification, pursuant to the provisions of the Network Code, of the booked Transmission Capacity are set out in the Standard Transmission Agreement. The methodology for calculating the amount of guarantee for the booking of LNG Gasification Capacity as well as the procedure for adjusting the amount of the guarantee in case of modification, pursuant to the provisions of the Network Code, of the booked LNG Gasification Capacity are set out in the Standard LNG Agreement.</w:t>
      </w:r>
      <w:bookmarkEnd w:id="4245"/>
      <w:bookmarkEnd w:id="4246"/>
    </w:p>
    <w:p w14:paraId="552CDC9B" w14:textId="77777777" w:rsidR="002539F2" w:rsidRPr="00BC5B05" w:rsidRDefault="002539F2" w:rsidP="00EF788B">
      <w:pPr>
        <w:keepNext/>
        <w:keepLines/>
        <w:spacing w:before="240" w:after="60" w:line="276" w:lineRule="auto"/>
        <w:ind w:left="864" w:hanging="504"/>
        <w:contextualSpacing/>
        <w:jc w:val="center"/>
        <w:outlineLvl w:val="2"/>
        <w:rPr>
          <w:b/>
          <w:bCs/>
          <w:noProof/>
          <w:kern w:val="28"/>
          <w:sz w:val="28"/>
          <w:szCs w:val="32"/>
          <w:lang w:val="en-GB" w:eastAsia="en-US"/>
        </w:rPr>
      </w:pPr>
    </w:p>
    <w:p w14:paraId="3517FB34"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247" w:name="_Toc487455186"/>
      <w:bookmarkStart w:id="4248" w:name="_Toc52524545"/>
      <w:bookmarkStart w:id="4249" w:name="_Toc76734569"/>
      <w:bookmarkStart w:id="4250" w:name="_Toc76742333"/>
      <w:r w:rsidRPr="00BC5B05">
        <w:rPr>
          <w:b/>
          <w:kern w:val="28"/>
          <w:sz w:val="28"/>
          <w:lang w:val="en-GB"/>
        </w:rPr>
        <w:t>Article 21</w:t>
      </w:r>
      <w:r w:rsidRPr="00BC5B05">
        <w:rPr>
          <w:b/>
          <w:kern w:val="28"/>
          <w:sz w:val="28"/>
          <w:vertAlign w:val="superscript"/>
          <w:lang w:val="en-GB"/>
        </w:rPr>
        <w:t>Ε</w:t>
      </w:r>
      <w:bookmarkEnd w:id="4247"/>
      <w:bookmarkEnd w:id="4248"/>
      <w:bookmarkEnd w:id="4249"/>
      <w:bookmarkEnd w:id="4250"/>
      <w:r w:rsidRPr="00BC5B05">
        <w:rPr>
          <w:b/>
          <w:kern w:val="28"/>
          <w:sz w:val="28"/>
          <w:vertAlign w:val="superscript"/>
          <w:lang w:val="en-GB"/>
        </w:rPr>
        <w:fldChar w:fldCharType="begin"/>
      </w:r>
      <w:r w:rsidRPr="00BC5B05">
        <w:rPr>
          <w:lang w:val="en-GB"/>
        </w:rPr>
        <w:instrText xml:space="preserve"> TC "</w:instrText>
      </w:r>
      <w:bookmarkStart w:id="4251" w:name="_Toc76729365"/>
      <w:bookmarkStart w:id="4252" w:name="_Toc76732292"/>
      <w:r w:rsidRPr="00BC5B05">
        <w:rPr>
          <w:b/>
          <w:kern w:val="28"/>
          <w:sz w:val="28"/>
          <w:lang w:val="en-GB"/>
        </w:rPr>
        <w:instrText>Article 21</w:instrText>
      </w:r>
      <w:r w:rsidRPr="00BC5B05">
        <w:rPr>
          <w:b/>
          <w:kern w:val="28"/>
          <w:sz w:val="28"/>
          <w:vertAlign w:val="superscript"/>
          <w:lang w:val="en-GB"/>
        </w:rPr>
        <w:instrText>Ε</w:instrText>
      </w:r>
      <w:bookmarkEnd w:id="4251"/>
      <w:bookmarkEnd w:id="4252"/>
      <w:r w:rsidRPr="00BC5B05">
        <w:rPr>
          <w:lang w:val="en-GB"/>
        </w:rPr>
        <w:instrText xml:space="preserve">" \f C \l "1" </w:instrText>
      </w:r>
      <w:r w:rsidRPr="00BC5B05">
        <w:rPr>
          <w:b/>
          <w:kern w:val="28"/>
          <w:sz w:val="28"/>
          <w:vertAlign w:val="superscript"/>
          <w:lang w:val="en-GB"/>
        </w:rPr>
        <w:fldChar w:fldCharType="end"/>
      </w:r>
    </w:p>
    <w:p w14:paraId="740CCC02" w14:textId="77777777" w:rsidR="002539F2" w:rsidRPr="00243702" w:rsidRDefault="002539F2" w:rsidP="000A6781">
      <w:pPr>
        <w:pStyle w:val="Heading4"/>
        <w:rPr>
          <w:kern w:val="28"/>
          <w:lang w:val="en-GB"/>
        </w:rPr>
      </w:pPr>
      <w:bookmarkStart w:id="4253" w:name="_Toc487455187"/>
      <w:bookmarkStart w:id="4254" w:name="_Toc52524546"/>
      <w:bookmarkStart w:id="4255" w:name="_Toc76734570"/>
      <w:bookmarkStart w:id="4256" w:name="_Toc76742334"/>
      <w:r w:rsidRPr="00243702">
        <w:rPr>
          <w:kern w:val="28"/>
          <w:lang w:val="en-GB"/>
        </w:rPr>
        <w:t>User Net Position</w:t>
      </w:r>
      <w:bookmarkEnd w:id="4253"/>
      <w:bookmarkEnd w:id="4254"/>
      <w:bookmarkEnd w:id="4255"/>
      <w:bookmarkEnd w:id="4256"/>
      <w:r w:rsidRPr="00243702">
        <w:rPr>
          <w:kern w:val="28"/>
          <w:lang w:val="en-GB"/>
        </w:rPr>
        <w:fldChar w:fldCharType="begin"/>
      </w:r>
      <w:r w:rsidRPr="000A6781">
        <w:rPr>
          <w:kern w:val="28"/>
          <w:lang w:val="en-GB"/>
        </w:rPr>
        <w:instrText xml:space="preserve"> TC "</w:instrText>
      </w:r>
      <w:bookmarkStart w:id="4257" w:name="_Toc76729366"/>
      <w:bookmarkStart w:id="4258" w:name="_Toc76732293"/>
      <w:r w:rsidRPr="00243702">
        <w:rPr>
          <w:kern w:val="28"/>
          <w:lang w:val="en-GB"/>
        </w:rPr>
        <w:instrText>User Net Position</w:instrText>
      </w:r>
      <w:bookmarkEnd w:id="4257"/>
      <w:bookmarkEnd w:id="4258"/>
      <w:r w:rsidRPr="000A6781">
        <w:rPr>
          <w:kern w:val="28"/>
          <w:lang w:val="en-GB"/>
        </w:rPr>
        <w:instrText xml:space="preserve">" \f C \l "1" </w:instrText>
      </w:r>
      <w:r w:rsidRPr="00243702">
        <w:rPr>
          <w:kern w:val="28"/>
          <w:lang w:val="en-GB"/>
        </w:rPr>
        <w:fldChar w:fldCharType="end"/>
      </w:r>
    </w:p>
    <w:p w14:paraId="29FB6BED" w14:textId="77777777" w:rsidR="002539F2" w:rsidRPr="000A6781" w:rsidRDefault="002539F2" w:rsidP="000A6781">
      <w:pPr>
        <w:pStyle w:val="ListParagraph"/>
        <w:numPr>
          <w:ilvl w:val="0"/>
          <w:numId w:val="412"/>
        </w:numPr>
        <w:rPr>
          <w:kern w:val="28"/>
          <w:lang w:val="en-GB"/>
        </w:rPr>
      </w:pPr>
      <w:bookmarkStart w:id="4259" w:name="_Toc76734571"/>
      <w:bookmarkStart w:id="4260" w:name="_Toc76736332"/>
      <w:r w:rsidRPr="000A6781">
        <w:rPr>
          <w:kern w:val="28"/>
          <w:lang w:val="en-GB"/>
        </w:rPr>
        <w:t>By 14:00 hrs on each Day (d) the Operator will, via the Electronic Information System, notify each User with which it has entered into a Framework Agreement valid on that Day, and for information purposes only, of the following:</w:t>
      </w:r>
      <w:bookmarkEnd w:id="4259"/>
      <w:bookmarkEnd w:id="4260"/>
      <w:r w:rsidRPr="000A6781">
        <w:rPr>
          <w:kern w:val="28"/>
          <w:lang w:val="en-GB"/>
        </w:rPr>
        <w:t xml:space="preserve"> </w:t>
      </w:r>
    </w:p>
    <w:p w14:paraId="2D683F09" w14:textId="77777777" w:rsidR="002539F2" w:rsidRPr="000A6781" w:rsidRDefault="002539F2" w:rsidP="000A6781">
      <w:pPr>
        <w:pStyle w:val="ListParagraph"/>
        <w:rPr>
          <w:kern w:val="28"/>
          <w:lang w:val="en-GB"/>
        </w:rPr>
      </w:pPr>
      <w:bookmarkStart w:id="4261" w:name="_Toc76734572"/>
      <w:bookmarkStart w:id="4262" w:name="_Toc76736333"/>
      <w:r w:rsidRPr="000A6781">
        <w:rPr>
          <w:kern w:val="28"/>
          <w:lang w:val="en-GB"/>
        </w:rPr>
        <w:t>Α)</w:t>
      </w:r>
      <w:r w:rsidRPr="000A6781">
        <w:rPr>
          <w:kern w:val="28"/>
          <w:lang w:val="en-GB"/>
        </w:rPr>
        <w:tab/>
        <w:t>The User Temporary Minimum Guarantee Limit on that Day.</w:t>
      </w:r>
      <w:bookmarkEnd w:id="4261"/>
      <w:bookmarkEnd w:id="4262"/>
    </w:p>
    <w:p w14:paraId="1347113E" w14:textId="77777777" w:rsidR="002539F2" w:rsidRPr="000A6781" w:rsidRDefault="002539F2" w:rsidP="000A6781">
      <w:pPr>
        <w:pStyle w:val="ListParagraph"/>
        <w:rPr>
          <w:kern w:val="28"/>
          <w:lang w:val="en-GB"/>
        </w:rPr>
      </w:pPr>
      <w:bookmarkStart w:id="4263" w:name="_Toc76734573"/>
      <w:bookmarkStart w:id="4264" w:name="_Toc76736334"/>
      <w:r w:rsidRPr="000A6781">
        <w:rPr>
          <w:kern w:val="28"/>
          <w:lang w:val="en-GB"/>
        </w:rPr>
        <w:t>B)</w:t>
      </w:r>
      <w:r w:rsidRPr="000A6781">
        <w:rPr>
          <w:kern w:val="28"/>
          <w:lang w:val="en-GB"/>
        </w:rPr>
        <w:tab/>
        <w:t>The User Temporary Net Position on that Day.</w:t>
      </w:r>
      <w:bookmarkEnd w:id="4263"/>
      <w:bookmarkEnd w:id="4264"/>
      <w:r w:rsidRPr="000A6781">
        <w:rPr>
          <w:kern w:val="28"/>
          <w:lang w:val="en-GB"/>
        </w:rPr>
        <w:t xml:space="preserve">   </w:t>
      </w:r>
    </w:p>
    <w:p w14:paraId="286D2A40" w14:textId="77777777" w:rsidR="002539F2" w:rsidRPr="000A6781" w:rsidRDefault="002539F2" w:rsidP="000A6781">
      <w:pPr>
        <w:pStyle w:val="ListParagraph"/>
        <w:numPr>
          <w:ilvl w:val="0"/>
          <w:numId w:val="412"/>
        </w:numPr>
        <w:rPr>
          <w:kern w:val="28"/>
          <w:lang w:val="en-GB"/>
        </w:rPr>
      </w:pPr>
      <w:bookmarkStart w:id="4265" w:name="_Toc76734574"/>
      <w:bookmarkStart w:id="4266" w:name="_Toc76736335"/>
      <w:r w:rsidRPr="000A6781">
        <w:rPr>
          <w:kern w:val="28"/>
          <w:lang w:val="en-GB"/>
        </w:rPr>
        <w:t>The User Temporary Net Position of the User (</w:t>
      </w:r>
      <w:proofErr w:type="spellStart"/>
      <w:r w:rsidRPr="000A6781">
        <w:rPr>
          <w:kern w:val="28"/>
          <w:lang w:val="en-GB"/>
        </w:rPr>
        <w:t>i</w:t>
      </w:r>
      <w:proofErr w:type="spellEnd"/>
      <w:r w:rsidRPr="000A6781">
        <w:rPr>
          <w:kern w:val="28"/>
          <w:lang w:val="en-GB"/>
        </w:rPr>
        <w:t>) on Day (d), (</w:t>
      </w:r>
      <w:proofErr w:type="spellStart"/>
      <w:proofErr w:type="gramStart"/>
      <w:r w:rsidRPr="000A6781">
        <w:rPr>
          <w:kern w:val="28"/>
          <w:lang w:val="en-GB"/>
        </w:rPr>
        <w:t>TempNPi,d</w:t>
      </w:r>
      <w:proofErr w:type="spellEnd"/>
      <w:proofErr w:type="gramEnd"/>
      <w:r w:rsidRPr="000A6781">
        <w:rPr>
          <w:kern w:val="28"/>
          <w:lang w:val="en-GB"/>
        </w:rPr>
        <w:t>) in euros is calculated by the Operator as follows:</w:t>
      </w:r>
      <w:bookmarkEnd w:id="4265"/>
      <w:bookmarkEnd w:id="4266"/>
      <w:r w:rsidRPr="000A6781">
        <w:rPr>
          <w:kern w:val="28"/>
          <w:lang w:val="en-GB"/>
        </w:rPr>
        <w:t xml:space="preserve"> </w:t>
      </w:r>
    </w:p>
    <w:p w14:paraId="7EFAB1F6" w14:textId="77777777" w:rsidR="002539F2" w:rsidRPr="000A6781" w:rsidRDefault="002539F2" w:rsidP="000A6781">
      <w:pPr>
        <w:pStyle w:val="ListParagraph"/>
        <w:rPr>
          <w:kern w:val="28"/>
          <w:lang w:val="en-GB"/>
        </w:rPr>
      </w:pPr>
      <w:bookmarkStart w:id="4267" w:name="_Toc76734575"/>
      <w:bookmarkStart w:id="4268" w:name="_Toc76736336"/>
      <w:proofErr w:type="spellStart"/>
      <w:proofErr w:type="gramStart"/>
      <w:r w:rsidRPr="000A6781">
        <w:rPr>
          <w:kern w:val="28"/>
          <w:lang w:val="en-GB"/>
        </w:rPr>
        <w:t>TempNPi,d</w:t>
      </w:r>
      <w:proofErr w:type="spellEnd"/>
      <w:proofErr w:type="gramEnd"/>
      <w:r w:rsidRPr="000A6781">
        <w:rPr>
          <w:kern w:val="28"/>
          <w:lang w:val="en-GB"/>
        </w:rPr>
        <w:t xml:space="preserve"> = </w:t>
      </w:r>
      <w:proofErr w:type="spellStart"/>
      <w:r w:rsidRPr="000A6781">
        <w:rPr>
          <w:kern w:val="28"/>
          <w:lang w:val="en-GB"/>
        </w:rPr>
        <w:t>ΤempGUAi,d</w:t>
      </w:r>
      <w:proofErr w:type="spellEnd"/>
      <w:r w:rsidRPr="000A6781">
        <w:rPr>
          <w:kern w:val="28"/>
          <w:lang w:val="en-GB"/>
        </w:rPr>
        <w:t xml:space="preserve"> - </w:t>
      </w:r>
      <w:proofErr w:type="spellStart"/>
      <w:r w:rsidRPr="000A6781">
        <w:rPr>
          <w:kern w:val="28"/>
          <w:lang w:val="en-GB"/>
        </w:rPr>
        <w:t>TempGi,d</w:t>
      </w:r>
      <w:bookmarkEnd w:id="4267"/>
      <w:bookmarkEnd w:id="4268"/>
      <w:proofErr w:type="spellEnd"/>
      <w:r w:rsidRPr="000A6781">
        <w:rPr>
          <w:kern w:val="28"/>
          <w:lang w:val="en-GB"/>
        </w:rPr>
        <w:t xml:space="preserve"> </w:t>
      </w:r>
    </w:p>
    <w:p w14:paraId="728A2CF7" w14:textId="77777777" w:rsidR="002539F2" w:rsidRPr="000A6781" w:rsidRDefault="002539F2" w:rsidP="000A6781">
      <w:pPr>
        <w:pStyle w:val="ListParagraph"/>
        <w:rPr>
          <w:kern w:val="28"/>
          <w:lang w:val="en-GB"/>
        </w:rPr>
      </w:pPr>
      <w:bookmarkStart w:id="4269" w:name="_Toc76734576"/>
      <w:bookmarkStart w:id="4270" w:name="_Toc76736337"/>
      <w:r w:rsidRPr="000A6781">
        <w:rPr>
          <w:kern w:val="28"/>
          <w:lang w:val="en-GB"/>
        </w:rPr>
        <w:t>where:</w:t>
      </w:r>
      <w:bookmarkEnd w:id="4269"/>
      <w:bookmarkEnd w:id="4270"/>
    </w:p>
    <w:p w14:paraId="39EBF0A6" w14:textId="77777777" w:rsidR="002539F2" w:rsidRPr="000A6781" w:rsidRDefault="002539F2" w:rsidP="000A6781">
      <w:pPr>
        <w:pStyle w:val="ListParagraph"/>
        <w:rPr>
          <w:kern w:val="28"/>
          <w:lang w:val="en-GB"/>
        </w:rPr>
      </w:pPr>
      <w:bookmarkStart w:id="4271" w:name="_Toc76734577"/>
      <w:bookmarkStart w:id="4272" w:name="_Toc76736338"/>
      <w:proofErr w:type="spellStart"/>
      <w:r w:rsidRPr="000A6781">
        <w:rPr>
          <w:kern w:val="28"/>
          <w:lang w:val="en-GB"/>
        </w:rPr>
        <w:t>ΤempGUAi,d</w:t>
      </w:r>
      <w:proofErr w:type="spellEnd"/>
      <w:r w:rsidRPr="000A6781">
        <w:rPr>
          <w:kern w:val="28"/>
          <w:lang w:val="en-GB"/>
        </w:rPr>
        <w:t xml:space="preserve"> (in euros): The Guarantee provided by the User (</w:t>
      </w:r>
      <w:proofErr w:type="spellStart"/>
      <w:r w:rsidRPr="000A6781">
        <w:rPr>
          <w:kern w:val="28"/>
          <w:lang w:val="en-GB"/>
        </w:rPr>
        <w:t>i</w:t>
      </w:r>
      <w:proofErr w:type="spellEnd"/>
      <w:r w:rsidRPr="000A6781">
        <w:rPr>
          <w:kern w:val="28"/>
          <w:lang w:val="en-GB"/>
        </w:rPr>
        <w:t>) to the Operator in relation to the specific Framework Agreement, and which is taken into account in calculating the User Temporary Net Position on Day (d) according to paragraph [3], less the part of the guarantee that has been forfeited or collected by the Operator by 13:00 hrs on Day (d) or with regard to which a procedure for reimbursement to the User (</w:t>
      </w:r>
      <w:proofErr w:type="spellStart"/>
      <w:r w:rsidRPr="000A6781">
        <w:rPr>
          <w:kern w:val="28"/>
          <w:lang w:val="en-GB"/>
        </w:rPr>
        <w:t>i</w:t>
      </w:r>
      <w:proofErr w:type="spellEnd"/>
      <w:r w:rsidRPr="000A6781">
        <w:rPr>
          <w:kern w:val="28"/>
          <w:lang w:val="en-GB"/>
        </w:rPr>
        <w:t>) has been initiated, as specified in paragraph [7].</w:t>
      </w:r>
      <w:bookmarkEnd w:id="4271"/>
      <w:bookmarkEnd w:id="4272"/>
    </w:p>
    <w:p w14:paraId="2B7BDFF4" w14:textId="1C5F3F38" w:rsidR="002539F2" w:rsidRPr="000A6781" w:rsidRDefault="002539F2" w:rsidP="000A6781">
      <w:pPr>
        <w:pStyle w:val="ListParagraph"/>
        <w:rPr>
          <w:kern w:val="28"/>
          <w:lang w:val="en-GB"/>
        </w:rPr>
      </w:pPr>
      <w:bookmarkStart w:id="4273" w:name="_Toc76734578"/>
      <w:bookmarkStart w:id="4274" w:name="_Toc76736339"/>
      <w:proofErr w:type="spellStart"/>
      <w:r w:rsidRPr="000A6781">
        <w:rPr>
          <w:kern w:val="28"/>
          <w:lang w:val="en-GB"/>
        </w:rPr>
        <w:t>TempGi,d</w:t>
      </w:r>
      <w:proofErr w:type="spellEnd"/>
      <w:r w:rsidRPr="000A6781">
        <w:rPr>
          <w:kern w:val="28"/>
          <w:lang w:val="en-GB"/>
        </w:rPr>
        <w:t xml:space="preserve"> (in euros): The User Temporary Minimum Guarantee Limit of the User (</w:t>
      </w:r>
      <w:proofErr w:type="spellStart"/>
      <w:r w:rsidRPr="000A6781">
        <w:rPr>
          <w:kern w:val="28"/>
          <w:lang w:val="en-GB"/>
        </w:rPr>
        <w:t>i</w:t>
      </w:r>
      <w:proofErr w:type="spellEnd"/>
      <w:r w:rsidRPr="000A6781">
        <w:rPr>
          <w:kern w:val="28"/>
          <w:lang w:val="en-GB"/>
        </w:rPr>
        <w:t xml:space="preserve">) on Day (d) The User Temporary Minimum Guarantee Limit is calculated according to the mathematical formula in paragraph [2] of article [21D], in which the </w:t>
      </w:r>
      <w:proofErr w:type="spellStart"/>
      <w:r w:rsidRPr="000A6781">
        <w:rPr>
          <w:kern w:val="28"/>
          <w:lang w:val="en-GB"/>
        </w:rPr>
        <w:t>ΣGcapi,d</w:t>
      </w:r>
      <w:proofErr w:type="spellEnd"/>
      <w:r w:rsidRPr="000A6781">
        <w:rPr>
          <w:kern w:val="28"/>
          <w:lang w:val="en-GB"/>
        </w:rPr>
        <w:t xml:space="preserve"> term includes all Approved </w:t>
      </w:r>
      <w:del w:id="4275" w:author="BW" w:date="2021-07-09T15:45:00Z">
        <w:r w:rsidRPr="000A6781" w:rsidDel="00B93B3C">
          <w:rPr>
            <w:kern w:val="28"/>
            <w:lang w:val="en-GB"/>
          </w:rPr>
          <w:delText>Applicationsfor</w:delText>
        </w:r>
      </w:del>
      <w:ins w:id="4276" w:author="BW" w:date="2021-07-09T15:45:00Z">
        <w:r w:rsidR="00B93B3C" w:rsidRPr="000A6781">
          <w:rPr>
            <w:kern w:val="28"/>
            <w:lang w:val="en-GB"/>
          </w:rPr>
          <w:t>Applications for</w:t>
        </w:r>
      </w:ins>
      <w:r w:rsidRPr="000A6781">
        <w:rPr>
          <w:kern w:val="28"/>
          <w:lang w:val="en-GB"/>
        </w:rPr>
        <w:t xml:space="preserve"> capacity booking , the Reference Period of which falls within Day (d) and which have been concluded with the User by 13:00 on Day (d).</w:t>
      </w:r>
      <w:bookmarkEnd w:id="4273"/>
      <w:bookmarkEnd w:id="4274"/>
    </w:p>
    <w:p w14:paraId="4A4B70B4" w14:textId="77777777" w:rsidR="002539F2" w:rsidRPr="000A6781" w:rsidRDefault="002539F2" w:rsidP="000A6781">
      <w:pPr>
        <w:pStyle w:val="ListParagraph"/>
        <w:rPr>
          <w:kern w:val="28"/>
          <w:lang w:val="en-GB"/>
        </w:rPr>
      </w:pPr>
      <w:bookmarkStart w:id="4277" w:name="_Toc76734579"/>
      <w:bookmarkStart w:id="4278" w:name="_Toc76736340"/>
      <w:proofErr w:type="gramStart"/>
      <w:r w:rsidRPr="000A6781">
        <w:rPr>
          <w:kern w:val="28"/>
          <w:lang w:val="en-GB"/>
        </w:rPr>
        <w:t>In the event that</w:t>
      </w:r>
      <w:proofErr w:type="gramEnd"/>
      <w:r w:rsidRPr="000A6781">
        <w:rPr>
          <w:kern w:val="28"/>
          <w:lang w:val="en-GB"/>
        </w:rPr>
        <w:t xml:space="preserve"> the Operator has entered into a Transmission Agreement and an LNG Agreement with this User, a User Temporary Net Position for the Transmission Agreement and a User Temporary Net Position for the LNG Agreement are calculated separately for that User. The User Temporary Net Position may be positive, negative or receive a zero value.</w:t>
      </w:r>
      <w:bookmarkEnd w:id="4277"/>
      <w:bookmarkEnd w:id="4278"/>
    </w:p>
    <w:p w14:paraId="4B2F73CB" w14:textId="77777777" w:rsidR="002539F2" w:rsidRPr="000A6781" w:rsidRDefault="002539F2" w:rsidP="000A6781">
      <w:pPr>
        <w:pStyle w:val="ListParagraph"/>
        <w:numPr>
          <w:ilvl w:val="0"/>
          <w:numId w:val="412"/>
        </w:numPr>
        <w:rPr>
          <w:kern w:val="28"/>
          <w:lang w:val="en-GB"/>
        </w:rPr>
      </w:pPr>
      <w:bookmarkStart w:id="4279" w:name="_Toc76734580"/>
      <w:bookmarkStart w:id="4280" w:name="_Toc76736341"/>
      <w:r w:rsidRPr="000A6781">
        <w:rPr>
          <w:kern w:val="28"/>
          <w:lang w:val="en-GB"/>
        </w:rPr>
        <w:t xml:space="preserve">For the calculation of the User Temporary Net Position on Day (d) any amount provided by the User to the Operator as guarantee is </w:t>
      </w:r>
      <w:proofErr w:type="gramStart"/>
      <w:r w:rsidRPr="000A6781">
        <w:rPr>
          <w:kern w:val="28"/>
          <w:lang w:val="en-GB"/>
        </w:rPr>
        <w:t>taken into account</w:t>
      </w:r>
      <w:proofErr w:type="gramEnd"/>
      <w:r w:rsidRPr="000A6781">
        <w:rPr>
          <w:kern w:val="28"/>
          <w:lang w:val="en-GB"/>
        </w:rPr>
        <w:t>, depending on the form in which it is provided, as follows:</w:t>
      </w:r>
      <w:bookmarkEnd w:id="4279"/>
      <w:bookmarkEnd w:id="4280"/>
    </w:p>
    <w:p w14:paraId="767A1ABE" w14:textId="77777777" w:rsidR="002539F2" w:rsidRPr="000A6781" w:rsidRDefault="002539F2" w:rsidP="000A6781">
      <w:pPr>
        <w:pStyle w:val="ListParagraph"/>
        <w:rPr>
          <w:kern w:val="28"/>
          <w:lang w:val="en-GB"/>
        </w:rPr>
      </w:pPr>
      <w:bookmarkStart w:id="4281" w:name="_Toc76734581"/>
      <w:bookmarkStart w:id="4282" w:name="_Toc76736342"/>
      <w:r w:rsidRPr="000A6781">
        <w:rPr>
          <w:kern w:val="28"/>
          <w:lang w:val="en-GB"/>
        </w:rPr>
        <w:t>Α)</w:t>
      </w:r>
      <w:r w:rsidRPr="000A6781">
        <w:rPr>
          <w:kern w:val="28"/>
          <w:lang w:val="en-GB"/>
        </w:rPr>
        <w:tab/>
        <w:t>Cash deposited or transferred to the Operator’s bank account by 13:00 on Day (d).</w:t>
      </w:r>
      <w:bookmarkEnd w:id="4281"/>
      <w:bookmarkEnd w:id="4282"/>
    </w:p>
    <w:p w14:paraId="4560EFB9" w14:textId="77777777" w:rsidR="002539F2" w:rsidRPr="000A6781" w:rsidRDefault="002539F2" w:rsidP="000A6781">
      <w:pPr>
        <w:pStyle w:val="ListParagraph"/>
        <w:rPr>
          <w:kern w:val="28"/>
          <w:lang w:val="en-GB"/>
        </w:rPr>
      </w:pPr>
      <w:bookmarkStart w:id="4283" w:name="_Toc76734582"/>
      <w:bookmarkStart w:id="4284" w:name="_Toc76736343"/>
      <w:r w:rsidRPr="000A6781">
        <w:rPr>
          <w:kern w:val="28"/>
          <w:lang w:val="en-GB"/>
        </w:rPr>
        <w:t>B)</w:t>
      </w:r>
      <w:r w:rsidRPr="000A6781">
        <w:rPr>
          <w:kern w:val="28"/>
          <w:lang w:val="en-GB"/>
        </w:rPr>
        <w:tab/>
        <w:t>Bank Letter of Guarantee submitted to the Operator no later than Day (d-5).</w:t>
      </w:r>
      <w:bookmarkEnd w:id="4283"/>
      <w:bookmarkEnd w:id="4284"/>
    </w:p>
    <w:p w14:paraId="32D95A0F" w14:textId="77777777" w:rsidR="002539F2" w:rsidRPr="000A6781" w:rsidRDefault="002539F2" w:rsidP="000A6781">
      <w:pPr>
        <w:pStyle w:val="ListParagraph"/>
        <w:numPr>
          <w:ilvl w:val="0"/>
          <w:numId w:val="412"/>
        </w:numPr>
        <w:rPr>
          <w:kern w:val="28"/>
          <w:lang w:val="en-GB"/>
        </w:rPr>
      </w:pPr>
      <w:bookmarkStart w:id="4285" w:name="_Toc76734583"/>
      <w:bookmarkStart w:id="4286" w:name="_Toc76736344"/>
      <w:r w:rsidRPr="000A6781">
        <w:rPr>
          <w:kern w:val="28"/>
          <w:lang w:val="en-GB"/>
        </w:rPr>
        <w:lastRenderedPageBreak/>
        <w:t>In the event that the User Temporary Net Position on Day (d) is negative, the User is obliged to provide the Operator, by 15:00 of Day (d), with an additional guarantee in the form of cash deposited or transferred by the User to the bank account of the Operator, in such a manner that the User Net Position for Day (d), calculated in accordance with paragraph [5], is at least reduced to zero.</w:t>
      </w:r>
      <w:bookmarkEnd w:id="4285"/>
      <w:bookmarkEnd w:id="4286"/>
    </w:p>
    <w:p w14:paraId="5760C0B9" w14:textId="77777777" w:rsidR="002539F2" w:rsidRPr="000A6781" w:rsidRDefault="002539F2" w:rsidP="000A6781">
      <w:pPr>
        <w:pStyle w:val="ListParagraph"/>
        <w:numPr>
          <w:ilvl w:val="0"/>
          <w:numId w:val="412"/>
        </w:numPr>
        <w:rPr>
          <w:kern w:val="28"/>
          <w:lang w:val="en-GB"/>
        </w:rPr>
      </w:pPr>
      <w:bookmarkStart w:id="4287" w:name="_Toc76734584"/>
      <w:bookmarkStart w:id="4288" w:name="_Toc76736345"/>
      <w:r w:rsidRPr="000A6781">
        <w:rPr>
          <w:kern w:val="28"/>
          <w:lang w:val="en-GB"/>
        </w:rPr>
        <w:t>By 15:30 hrs on each Day (d) the Operator notifies, through the Electronic Information System, each User with which it has entered into a Framework Agreement valid on that Day, of the final values of the User Net Position and of the User Minimum Guarantee Limit of Day (d). These values are valid from 15:00 on Day (d) to 15:00 on Day (d + 1) The User Net Position of the User (</w:t>
      </w:r>
      <w:proofErr w:type="spellStart"/>
      <w:r w:rsidRPr="000A6781">
        <w:rPr>
          <w:kern w:val="28"/>
          <w:lang w:val="en-GB"/>
        </w:rPr>
        <w:t>i</w:t>
      </w:r>
      <w:proofErr w:type="spellEnd"/>
      <w:r w:rsidRPr="000A6781">
        <w:rPr>
          <w:kern w:val="28"/>
          <w:lang w:val="en-GB"/>
        </w:rPr>
        <w:t>) (on Day (d), (</w:t>
      </w:r>
      <w:proofErr w:type="spellStart"/>
      <w:r w:rsidRPr="000A6781">
        <w:rPr>
          <w:kern w:val="28"/>
          <w:lang w:val="en-GB"/>
        </w:rPr>
        <w:t>NPi,d</w:t>
      </w:r>
      <w:proofErr w:type="spellEnd"/>
      <w:r w:rsidRPr="000A6781">
        <w:rPr>
          <w:kern w:val="28"/>
          <w:lang w:val="en-GB"/>
        </w:rPr>
        <w:t>), in euros, is calculated by the Operator as follows:</w:t>
      </w:r>
      <w:bookmarkEnd w:id="4287"/>
      <w:bookmarkEnd w:id="4288"/>
    </w:p>
    <w:p w14:paraId="35CE59CA" w14:textId="77777777" w:rsidR="002539F2" w:rsidRPr="000A6781" w:rsidRDefault="002539F2" w:rsidP="000A6781">
      <w:pPr>
        <w:pStyle w:val="ListParagraph"/>
        <w:rPr>
          <w:kern w:val="28"/>
          <w:lang w:val="en-GB"/>
        </w:rPr>
      </w:pPr>
      <w:bookmarkStart w:id="4289" w:name="_Toc76734585"/>
      <w:bookmarkStart w:id="4290" w:name="_Toc76736346"/>
      <w:proofErr w:type="spellStart"/>
      <w:proofErr w:type="gramStart"/>
      <w:r w:rsidRPr="000A6781">
        <w:rPr>
          <w:kern w:val="28"/>
          <w:lang w:val="en-GB"/>
        </w:rPr>
        <w:t>NPi,d</w:t>
      </w:r>
      <w:proofErr w:type="spellEnd"/>
      <w:proofErr w:type="gramEnd"/>
      <w:r w:rsidRPr="000A6781">
        <w:rPr>
          <w:kern w:val="28"/>
          <w:lang w:val="en-GB"/>
        </w:rPr>
        <w:t xml:space="preserve"> = </w:t>
      </w:r>
      <w:proofErr w:type="spellStart"/>
      <w:r w:rsidRPr="000A6781">
        <w:rPr>
          <w:kern w:val="28"/>
          <w:lang w:val="en-GB"/>
        </w:rPr>
        <w:t>ΤGUAi,d</w:t>
      </w:r>
      <w:proofErr w:type="spellEnd"/>
      <w:r w:rsidRPr="000A6781">
        <w:rPr>
          <w:kern w:val="28"/>
          <w:lang w:val="en-GB"/>
        </w:rPr>
        <w:t xml:space="preserve"> - </w:t>
      </w:r>
      <w:proofErr w:type="spellStart"/>
      <w:r w:rsidRPr="000A6781">
        <w:rPr>
          <w:kern w:val="28"/>
          <w:lang w:val="en-GB"/>
        </w:rPr>
        <w:t>Gi,d</w:t>
      </w:r>
      <w:bookmarkEnd w:id="4289"/>
      <w:bookmarkEnd w:id="4290"/>
      <w:proofErr w:type="spellEnd"/>
      <w:r w:rsidRPr="000A6781">
        <w:rPr>
          <w:kern w:val="28"/>
          <w:lang w:val="en-GB"/>
        </w:rPr>
        <w:t xml:space="preserve"> </w:t>
      </w:r>
    </w:p>
    <w:p w14:paraId="48577964" w14:textId="77777777" w:rsidR="002539F2" w:rsidRPr="000A6781" w:rsidRDefault="002539F2" w:rsidP="000A6781">
      <w:pPr>
        <w:pStyle w:val="ListParagraph"/>
        <w:rPr>
          <w:kern w:val="28"/>
          <w:lang w:val="en-GB"/>
        </w:rPr>
      </w:pPr>
      <w:bookmarkStart w:id="4291" w:name="_Toc76734586"/>
      <w:bookmarkStart w:id="4292" w:name="_Toc76736347"/>
      <w:r w:rsidRPr="000A6781">
        <w:rPr>
          <w:kern w:val="28"/>
          <w:lang w:val="en-GB"/>
        </w:rPr>
        <w:t>where:</w:t>
      </w:r>
      <w:bookmarkEnd w:id="4291"/>
      <w:bookmarkEnd w:id="4292"/>
    </w:p>
    <w:p w14:paraId="5ED8D774" w14:textId="77777777" w:rsidR="002539F2" w:rsidRPr="000A6781" w:rsidRDefault="002539F2" w:rsidP="000A6781">
      <w:pPr>
        <w:pStyle w:val="ListParagraph"/>
        <w:rPr>
          <w:kern w:val="28"/>
          <w:lang w:val="en-GB"/>
        </w:rPr>
      </w:pPr>
      <w:bookmarkStart w:id="4293" w:name="_Toc76734587"/>
      <w:bookmarkStart w:id="4294" w:name="_Toc76736348"/>
      <w:proofErr w:type="spellStart"/>
      <w:r w:rsidRPr="000A6781">
        <w:rPr>
          <w:kern w:val="28"/>
          <w:lang w:val="en-GB"/>
        </w:rPr>
        <w:t>ΤGUAi,d</w:t>
      </w:r>
      <w:proofErr w:type="spellEnd"/>
      <w:r w:rsidRPr="000A6781">
        <w:rPr>
          <w:kern w:val="28"/>
          <w:lang w:val="en-GB"/>
        </w:rPr>
        <w:t xml:space="preserve"> (in euros): The Total Guarantee which the User (</w:t>
      </w:r>
      <w:proofErr w:type="spellStart"/>
      <w:r w:rsidRPr="000A6781">
        <w:rPr>
          <w:kern w:val="28"/>
          <w:lang w:val="en-GB"/>
        </w:rPr>
        <w:t>i</w:t>
      </w:r>
      <w:proofErr w:type="spellEnd"/>
      <w:r w:rsidRPr="000A6781">
        <w:rPr>
          <w:kern w:val="28"/>
          <w:lang w:val="en-GB"/>
        </w:rPr>
        <w:t>) has submitted to the Operator in relation to the specific Framework Agreement and which is calculated as the sum of the Guarantee that has been taken into account in calculating the User Temporary Net Position on Day (d) and any additional guarantee provided by the User in the form of cash deposited or transferred by the User to the Operator's bank account from 13:00 to 15:00 on Day (d), less the part of the guarantee that has been forfeited or collected by the Operator by 15:00 on Day (d) or with regard to which a procedure for reimbursement to the User (</w:t>
      </w:r>
      <w:proofErr w:type="spellStart"/>
      <w:r w:rsidRPr="000A6781">
        <w:rPr>
          <w:kern w:val="28"/>
          <w:lang w:val="en-GB"/>
        </w:rPr>
        <w:t>i</w:t>
      </w:r>
      <w:proofErr w:type="spellEnd"/>
      <w:r w:rsidRPr="000A6781">
        <w:rPr>
          <w:kern w:val="28"/>
          <w:lang w:val="en-GB"/>
        </w:rPr>
        <w:t>) has been initiated in accordance with paragraph 7.</w:t>
      </w:r>
      <w:bookmarkEnd w:id="4293"/>
      <w:bookmarkEnd w:id="4294"/>
    </w:p>
    <w:p w14:paraId="3FCE6D15" w14:textId="77777777" w:rsidR="002539F2" w:rsidRPr="000A6781" w:rsidRDefault="002539F2" w:rsidP="000A6781">
      <w:pPr>
        <w:pStyle w:val="ListParagraph"/>
        <w:rPr>
          <w:kern w:val="28"/>
          <w:lang w:val="en-GB"/>
        </w:rPr>
      </w:pPr>
      <w:bookmarkStart w:id="4295" w:name="_Toc76734588"/>
      <w:bookmarkStart w:id="4296" w:name="_Toc76736349"/>
      <w:proofErr w:type="spellStart"/>
      <w:proofErr w:type="gramStart"/>
      <w:r w:rsidRPr="000A6781">
        <w:rPr>
          <w:kern w:val="28"/>
          <w:lang w:val="en-GB"/>
        </w:rPr>
        <w:t>Gi,d</w:t>
      </w:r>
      <w:proofErr w:type="spellEnd"/>
      <w:proofErr w:type="gramEnd"/>
      <w:r w:rsidRPr="000A6781">
        <w:rPr>
          <w:kern w:val="28"/>
          <w:lang w:val="en-GB"/>
        </w:rPr>
        <w:t xml:space="preserve"> (in euros): The User Minimum Guarantee Limit of the User (</w:t>
      </w:r>
      <w:proofErr w:type="spellStart"/>
      <w:r w:rsidRPr="000A6781">
        <w:rPr>
          <w:kern w:val="28"/>
          <w:lang w:val="en-GB"/>
        </w:rPr>
        <w:t>i</w:t>
      </w:r>
      <w:proofErr w:type="spellEnd"/>
      <w:r w:rsidRPr="000A6781">
        <w:rPr>
          <w:kern w:val="28"/>
          <w:lang w:val="en-GB"/>
        </w:rPr>
        <w:t>) for Day (d), calculated in accordance with the provisions of Article 21D.</w:t>
      </w:r>
      <w:bookmarkEnd w:id="4295"/>
      <w:bookmarkEnd w:id="4296"/>
    </w:p>
    <w:p w14:paraId="6D3BA6B4" w14:textId="77777777" w:rsidR="002539F2" w:rsidRPr="000A6781" w:rsidRDefault="002539F2" w:rsidP="000A6781">
      <w:pPr>
        <w:pStyle w:val="ListParagraph"/>
        <w:rPr>
          <w:kern w:val="28"/>
          <w:lang w:val="en-GB"/>
        </w:rPr>
      </w:pPr>
      <w:bookmarkStart w:id="4297" w:name="_Toc76734589"/>
      <w:bookmarkStart w:id="4298" w:name="_Toc76736350"/>
      <w:proofErr w:type="gramStart"/>
      <w:r w:rsidRPr="000A6781">
        <w:rPr>
          <w:kern w:val="28"/>
          <w:lang w:val="en-GB"/>
        </w:rPr>
        <w:t>In the event that</w:t>
      </w:r>
      <w:proofErr w:type="gramEnd"/>
      <w:r w:rsidRPr="000A6781">
        <w:rPr>
          <w:kern w:val="28"/>
          <w:lang w:val="en-GB"/>
        </w:rPr>
        <w:t xml:space="preserve"> the Operator has entered into a Transmission Agreement and an LNG Agreement with a User, a User Net Position for the Transmission Agreement and a User Net Position for the LNG Agreement are calculated separately for that User.</w:t>
      </w:r>
      <w:bookmarkEnd w:id="4297"/>
      <w:bookmarkEnd w:id="4298"/>
    </w:p>
    <w:p w14:paraId="24772CB2" w14:textId="77777777" w:rsidR="002539F2" w:rsidRPr="000A6781" w:rsidRDefault="002539F2" w:rsidP="000A6781">
      <w:pPr>
        <w:pStyle w:val="ListParagraph"/>
        <w:numPr>
          <w:ilvl w:val="0"/>
          <w:numId w:val="412"/>
        </w:numPr>
        <w:rPr>
          <w:kern w:val="28"/>
          <w:lang w:val="en-GB"/>
        </w:rPr>
      </w:pPr>
      <w:bookmarkStart w:id="4299" w:name="_Toc76734590"/>
      <w:bookmarkStart w:id="4300" w:name="_Toc76736351"/>
      <w:r w:rsidRPr="000A6781">
        <w:rPr>
          <w:kern w:val="28"/>
          <w:lang w:val="en-GB"/>
        </w:rPr>
        <w:t>If the User’s Net Position on Day (d) and Day (y), which is determined to be the following working day after Day (d), is negative, the Operator shall cease, as of Day (y+1), to provide the services agreed on by means of the Agreement and by means of any Approved Application for capacity booking and/or Approved Application for access to a VTP that is valid on Day (y+1), without any obligation to pay any indemnity on these grounds. Moreover, this constitutes a significant ground for the termination of the Framework Agreement by the Operator, in accordance with its specific terms.</w:t>
      </w:r>
      <w:bookmarkEnd w:id="4299"/>
      <w:bookmarkEnd w:id="4300"/>
    </w:p>
    <w:p w14:paraId="0AFA7252" w14:textId="77777777" w:rsidR="002539F2" w:rsidRPr="000A6781" w:rsidRDefault="002539F2" w:rsidP="000A6781">
      <w:pPr>
        <w:pStyle w:val="ListParagraph"/>
        <w:numPr>
          <w:ilvl w:val="0"/>
          <w:numId w:val="412"/>
        </w:numPr>
        <w:rPr>
          <w:kern w:val="28"/>
          <w:lang w:val="en-GB"/>
        </w:rPr>
      </w:pPr>
      <w:bookmarkStart w:id="4301" w:name="_Toc76734591"/>
      <w:bookmarkStart w:id="4302" w:name="_Toc76736352"/>
      <w:r w:rsidRPr="000A6781">
        <w:rPr>
          <w:kern w:val="28"/>
          <w:lang w:val="en-GB"/>
        </w:rPr>
        <w:t>If the User Net Position on Day (d) is positive and if by this Day there are no overdue debts of the User to the Operator, the User is entitled to request from the Operator the reimbursement of part of the guarantee that it has provided, in accordance with the procedure set out in the Standard Framework Agreement. The requested part of the guarantee to be reimbursed must be less or equal to the User Net Position on Day (d).</w:t>
      </w:r>
      <w:bookmarkEnd w:id="4301"/>
      <w:bookmarkEnd w:id="4302"/>
      <w:r w:rsidRPr="000A6781">
        <w:rPr>
          <w:kern w:val="28"/>
          <w:lang w:val="en-GB"/>
        </w:rPr>
        <w:t xml:space="preserve"> </w:t>
      </w:r>
    </w:p>
    <w:p w14:paraId="45007C78" w14:textId="77777777" w:rsidR="002539F2" w:rsidRPr="000A6781" w:rsidRDefault="002539F2" w:rsidP="000A6781">
      <w:pPr>
        <w:pStyle w:val="Heading4"/>
        <w:rPr>
          <w:kern w:val="28"/>
          <w:lang w:val="en-GB"/>
        </w:rPr>
      </w:pPr>
    </w:p>
    <w:p w14:paraId="3EB3E8C7" w14:textId="77777777" w:rsidR="002539F2" w:rsidRPr="00BC5B05" w:rsidRDefault="002539F2" w:rsidP="001001BE">
      <w:pPr>
        <w:keepNext/>
        <w:keepLines/>
        <w:spacing w:before="240" w:after="60" w:line="276" w:lineRule="auto"/>
        <w:ind w:left="864" w:hanging="504"/>
        <w:contextualSpacing/>
        <w:jc w:val="center"/>
        <w:outlineLvl w:val="2"/>
        <w:rPr>
          <w:b/>
          <w:kern w:val="28"/>
          <w:sz w:val="28"/>
          <w:lang w:val="en-GB"/>
        </w:rPr>
      </w:pPr>
      <w:bookmarkStart w:id="4303" w:name="_Toc52524547"/>
      <w:bookmarkStart w:id="4304" w:name="_Toc76734592"/>
      <w:bookmarkStart w:id="4305" w:name="_Toc76742335"/>
      <w:r w:rsidRPr="00BC5B05">
        <w:rPr>
          <w:b/>
          <w:kern w:val="28"/>
          <w:sz w:val="28"/>
          <w:lang w:val="en-GB" w:bidi="en-US"/>
        </w:rPr>
        <w:t>Article 21</w:t>
      </w:r>
      <w:r w:rsidRPr="00BC5B05">
        <w:rPr>
          <w:b/>
          <w:kern w:val="28"/>
          <w:sz w:val="28"/>
          <w:vertAlign w:val="superscript"/>
          <w:lang w:val="en-GB" w:bidi="en-US"/>
        </w:rPr>
        <w:t>ΕΑ</w:t>
      </w:r>
      <w:bookmarkEnd w:id="4303"/>
      <w:bookmarkEnd w:id="4304"/>
      <w:bookmarkEnd w:id="4305"/>
      <w:r w:rsidRPr="00BC5B05">
        <w:rPr>
          <w:b/>
          <w:kern w:val="28"/>
          <w:sz w:val="28"/>
          <w:vertAlign w:val="superscript"/>
          <w:lang w:val="en-GB" w:bidi="en-US"/>
        </w:rPr>
        <w:fldChar w:fldCharType="begin"/>
      </w:r>
      <w:r w:rsidRPr="00BC5B05">
        <w:rPr>
          <w:lang w:val="en-GB"/>
        </w:rPr>
        <w:instrText xml:space="preserve"> TC "</w:instrText>
      </w:r>
      <w:bookmarkStart w:id="4306" w:name="_Toc76729367"/>
      <w:bookmarkStart w:id="4307" w:name="_Toc76732294"/>
      <w:r w:rsidRPr="00BC5B05">
        <w:rPr>
          <w:b/>
          <w:kern w:val="28"/>
          <w:sz w:val="28"/>
          <w:lang w:val="en-GB" w:bidi="en-US"/>
        </w:rPr>
        <w:instrText>Article 21</w:instrText>
      </w:r>
      <w:r w:rsidRPr="00BC5B05">
        <w:rPr>
          <w:b/>
          <w:kern w:val="28"/>
          <w:sz w:val="28"/>
          <w:vertAlign w:val="superscript"/>
          <w:lang w:val="en-GB" w:bidi="en-US"/>
        </w:rPr>
        <w:instrText>ΕΑ</w:instrText>
      </w:r>
      <w:bookmarkEnd w:id="4306"/>
      <w:bookmarkEnd w:id="4307"/>
      <w:r w:rsidRPr="00BC5B05">
        <w:rPr>
          <w:lang w:val="en-GB"/>
        </w:rPr>
        <w:instrText xml:space="preserve">" \f C \l "1" </w:instrText>
      </w:r>
      <w:r w:rsidRPr="00BC5B05">
        <w:rPr>
          <w:b/>
          <w:kern w:val="28"/>
          <w:sz w:val="28"/>
          <w:vertAlign w:val="superscript"/>
          <w:lang w:val="en-GB" w:bidi="en-US"/>
        </w:rPr>
        <w:fldChar w:fldCharType="end"/>
      </w:r>
    </w:p>
    <w:p w14:paraId="16F5E453" w14:textId="77777777" w:rsidR="002539F2" w:rsidRPr="00243702" w:rsidRDefault="002539F2" w:rsidP="000A6781">
      <w:pPr>
        <w:pStyle w:val="Heading4"/>
        <w:rPr>
          <w:kern w:val="28"/>
          <w:lang w:val="en-GB"/>
        </w:rPr>
      </w:pPr>
      <w:bookmarkStart w:id="4308" w:name="_Toc52524548"/>
      <w:bookmarkStart w:id="4309" w:name="_Toc76734593"/>
      <w:bookmarkStart w:id="4310" w:name="_Toc76742336"/>
      <w:r w:rsidRPr="00243702">
        <w:rPr>
          <w:kern w:val="28"/>
          <w:lang w:val="en-GB"/>
        </w:rPr>
        <w:t>Provision of guarantee for access to the VTP</w:t>
      </w:r>
      <w:bookmarkEnd w:id="4308"/>
      <w:bookmarkEnd w:id="4309"/>
      <w:bookmarkEnd w:id="4310"/>
      <w:r w:rsidRPr="00243702">
        <w:rPr>
          <w:kern w:val="28"/>
          <w:lang w:val="en-GB"/>
        </w:rPr>
        <w:fldChar w:fldCharType="begin"/>
      </w:r>
      <w:r w:rsidRPr="000A6781">
        <w:rPr>
          <w:kern w:val="28"/>
          <w:lang w:val="en-GB"/>
        </w:rPr>
        <w:instrText xml:space="preserve"> TC "</w:instrText>
      </w:r>
      <w:bookmarkStart w:id="4311" w:name="_Toc76729368"/>
      <w:bookmarkStart w:id="4312" w:name="_Toc76732295"/>
      <w:r w:rsidRPr="00243702">
        <w:rPr>
          <w:kern w:val="28"/>
          <w:lang w:val="en-GB"/>
        </w:rPr>
        <w:instrText>Provision of guarantee for access to the VTP</w:instrText>
      </w:r>
      <w:bookmarkEnd w:id="4311"/>
      <w:bookmarkEnd w:id="4312"/>
      <w:r w:rsidRPr="000A6781">
        <w:rPr>
          <w:kern w:val="28"/>
          <w:lang w:val="en-GB"/>
        </w:rPr>
        <w:instrText xml:space="preserve">" \f C \l "1" </w:instrText>
      </w:r>
      <w:r w:rsidRPr="00243702">
        <w:rPr>
          <w:kern w:val="28"/>
          <w:lang w:val="en-GB"/>
        </w:rPr>
        <w:fldChar w:fldCharType="end"/>
      </w:r>
    </w:p>
    <w:p w14:paraId="7245094F" w14:textId="77777777" w:rsidR="002539F2" w:rsidRPr="000A6781" w:rsidRDefault="002539F2" w:rsidP="000A6781">
      <w:pPr>
        <w:pStyle w:val="ListParagraph"/>
        <w:numPr>
          <w:ilvl w:val="0"/>
          <w:numId w:val="413"/>
        </w:numPr>
        <w:rPr>
          <w:kern w:val="28"/>
          <w:lang w:val="en-GB"/>
        </w:rPr>
      </w:pPr>
      <w:bookmarkStart w:id="4313" w:name="_Toc76734594"/>
      <w:bookmarkStart w:id="4314" w:name="_Toc76736355"/>
      <w:r w:rsidRPr="000A6781">
        <w:rPr>
          <w:kern w:val="28"/>
          <w:lang w:val="en-GB"/>
        </w:rPr>
        <w:t>In the event that a User submits to the Operator an Application for Access to the VTP and in order for the Application to be approved by the Operator in accordance with the provisions of the Network Code, the User is obliged to ensure that when signing the Application for Access to the VTP:</w:t>
      </w:r>
      <w:bookmarkEnd w:id="4313"/>
      <w:bookmarkEnd w:id="4314"/>
    </w:p>
    <w:p w14:paraId="5D830EA3" w14:textId="77777777" w:rsidR="002539F2" w:rsidRPr="000A6781" w:rsidRDefault="002539F2" w:rsidP="000A6781">
      <w:pPr>
        <w:pStyle w:val="ListParagraph"/>
        <w:rPr>
          <w:kern w:val="28"/>
          <w:lang w:val="en-GB"/>
        </w:rPr>
      </w:pPr>
      <w:bookmarkStart w:id="4315" w:name="_Toc76734595"/>
      <w:bookmarkStart w:id="4316" w:name="_Toc76736356"/>
      <w:r w:rsidRPr="000A6781">
        <w:rPr>
          <w:kern w:val="28"/>
          <w:lang w:val="en-GB"/>
        </w:rPr>
        <w:t>Α)</w:t>
      </w:r>
      <w:r w:rsidRPr="000A6781">
        <w:rPr>
          <w:kern w:val="28"/>
          <w:lang w:val="en-GB"/>
        </w:rPr>
        <w:tab/>
        <w:t>If the approval of the Application takes place on Day (d) and before the publication of the User’s Net Position for the said Day, the User’s Net Position on the previous Day (d-1) is higher than or equal to zero (0), or</w:t>
      </w:r>
      <w:bookmarkEnd w:id="4315"/>
      <w:bookmarkEnd w:id="4316"/>
    </w:p>
    <w:p w14:paraId="07D575A2" w14:textId="77777777" w:rsidR="002539F2" w:rsidRPr="000A6781" w:rsidRDefault="002539F2" w:rsidP="000A6781">
      <w:pPr>
        <w:pStyle w:val="ListParagraph"/>
        <w:rPr>
          <w:kern w:val="28"/>
          <w:lang w:val="en-GB"/>
        </w:rPr>
      </w:pPr>
      <w:bookmarkStart w:id="4317" w:name="_Toc76734596"/>
      <w:bookmarkStart w:id="4318" w:name="_Toc76736357"/>
      <w:r w:rsidRPr="000A6781">
        <w:rPr>
          <w:kern w:val="28"/>
          <w:lang w:val="en-GB"/>
        </w:rPr>
        <w:t>B)</w:t>
      </w:r>
      <w:r w:rsidRPr="000A6781">
        <w:rPr>
          <w:kern w:val="28"/>
          <w:lang w:val="en-GB"/>
        </w:rPr>
        <w:tab/>
        <w:t>If the approval of the Application takes place on Day (d) and after the publication of the User’s Net Position for the said Day, the User’s Net Position on Day (d) is higher than or equal to zero (0).</w:t>
      </w:r>
      <w:bookmarkEnd w:id="4317"/>
      <w:bookmarkEnd w:id="4318"/>
      <w:r w:rsidRPr="000A6781">
        <w:rPr>
          <w:kern w:val="28"/>
          <w:lang w:val="en-GB"/>
        </w:rPr>
        <w:t xml:space="preserve"> </w:t>
      </w:r>
    </w:p>
    <w:p w14:paraId="230E8957" w14:textId="77777777" w:rsidR="002539F2" w:rsidRPr="000A6781" w:rsidRDefault="002539F2" w:rsidP="000A6781">
      <w:pPr>
        <w:pStyle w:val="ListParagraph"/>
        <w:numPr>
          <w:ilvl w:val="0"/>
          <w:numId w:val="413"/>
        </w:numPr>
        <w:rPr>
          <w:kern w:val="28"/>
          <w:lang w:val="en-GB"/>
        </w:rPr>
      </w:pPr>
      <w:bookmarkStart w:id="4319" w:name="_Toc76734597"/>
      <w:bookmarkStart w:id="4320" w:name="_Toc76736358"/>
      <w:r w:rsidRPr="000A6781">
        <w:rPr>
          <w:kern w:val="28"/>
          <w:lang w:val="en-GB"/>
        </w:rPr>
        <w:t>Otherwise, the application is rejected.</w:t>
      </w:r>
      <w:bookmarkEnd w:id="4319"/>
      <w:bookmarkEnd w:id="4320"/>
    </w:p>
    <w:p w14:paraId="7FB79F00" w14:textId="77777777" w:rsidR="002539F2" w:rsidRPr="000A6781" w:rsidRDefault="002539F2" w:rsidP="000A6781">
      <w:pPr>
        <w:pStyle w:val="Heading4"/>
        <w:rPr>
          <w:kern w:val="28"/>
          <w:lang w:val="en-GB"/>
        </w:rPr>
      </w:pPr>
    </w:p>
    <w:p w14:paraId="425BBF62"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321" w:name="_Toc52524549"/>
      <w:bookmarkStart w:id="4322" w:name="_Toc76734598"/>
      <w:bookmarkStart w:id="4323" w:name="_Toc76742337"/>
      <w:r w:rsidRPr="00BC5B05">
        <w:rPr>
          <w:b/>
          <w:kern w:val="28"/>
          <w:sz w:val="28"/>
          <w:lang w:val="en-GB"/>
        </w:rPr>
        <w:t>Article 21</w:t>
      </w:r>
      <w:r w:rsidRPr="00BC5B05">
        <w:rPr>
          <w:b/>
          <w:kern w:val="28"/>
          <w:sz w:val="28"/>
          <w:vertAlign w:val="superscript"/>
          <w:lang w:val="en-GB"/>
        </w:rPr>
        <w:t>F</w:t>
      </w:r>
      <w:bookmarkEnd w:id="4321"/>
      <w:bookmarkEnd w:id="4322"/>
      <w:bookmarkEnd w:id="4323"/>
      <w:r w:rsidRPr="00BC5B05">
        <w:rPr>
          <w:b/>
          <w:kern w:val="28"/>
          <w:sz w:val="28"/>
          <w:vertAlign w:val="superscript"/>
          <w:lang w:val="en-GB"/>
        </w:rPr>
        <w:fldChar w:fldCharType="begin"/>
      </w:r>
      <w:r w:rsidRPr="00BC5B05">
        <w:rPr>
          <w:lang w:val="en-GB"/>
        </w:rPr>
        <w:instrText xml:space="preserve"> TC "</w:instrText>
      </w:r>
      <w:bookmarkStart w:id="4324" w:name="_Toc76729369"/>
      <w:bookmarkStart w:id="4325" w:name="_Toc76732296"/>
      <w:r w:rsidRPr="00BC5B05">
        <w:rPr>
          <w:b/>
          <w:kern w:val="28"/>
          <w:sz w:val="28"/>
          <w:lang w:val="en-GB"/>
        </w:rPr>
        <w:instrText>Article 21</w:instrText>
      </w:r>
      <w:r w:rsidRPr="00BC5B05">
        <w:rPr>
          <w:b/>
          <w:kern w:val="28"/>
          <w:sz w:val="28"/>
          <w:vertAlign w:val="superscript"/>
          <w:lang w:val="en-GB"/>
        </w:rPr>
        <w:instrText>F</w:instrText>
      </w:r>
      <w:bookmarkEnd w:id="4324"/>
      <w:bookmarkEnd w:id="4325"/>
      <w:r w:rsidRPr="00BC5B05">
        <w:rPr>
          <w:lang w:val="en-GB"/>
        </w:rPr>
        <w:instrText xml:space="preserve">" \f C \l "1" </w:instrText>
      </w:r>
      <w:r w:rsidRPr="00BC5B05">
        <w:rPr>
          <w:b/>
          <w:kern w:val="28"/>
          <w:sz w:val="28"/>
          <w:vertAlign w:val="superscript"/>
          <w:lang w:val="en-GB"/>
        </w:rPr>
        <w:fldChar w:fldCharType="end"/>
      </w:r>
    </w:p>
    <w:p w14:paraId="54C9DA28" w14:textId="77777777" w:rsidR="002539F2" w:rsidRPr="00243702" w:rsidRDefault="002539F2" w:rsidP="000A6781">
      <w:pPr>
        <w:pStyle w:val="Heading4"/>
        <w:rPr>
          <w:kern w:val="28"/>
          <w:lang w:val="en-GB"/>
        </w:rPr>
      </w:pPr>
      <w:bookmarkStart w:id="4326" w:name="_Toc52524550"/>
      <w:bookmarkStart w:id="4327" w:name="_Toc76734599"/>
      <w:bookmarkStart w:id="4328" w:name="_Toc76742338"/>
      <w:r w:rsidRPr="00243702">
        <w:rPr>
          <w:kern w:val="28"/>
          <w:lang w:val="en-GB"/>
        </w:rPr>
        <w:t>Provision of guarantee for capacity booking excluding Transmission Capacity Auction Points</w:t>
      </w:r>
      <w:bookmarkEnd w:id="4326"/>
      <w:bookmarkEnd w:id="4327"/>
      <w:bookmarkEnd w:id="4328"/>
      <w:r w:rsidRPr="00243702">
        <w:rPr>
          <w:kern w:val="28"/>
          <w:lang w:val="en-GB"/>
        </w:rPr>
        <w:fldChar w:fldCharType="begin"/>
      </w:r>
      <w:r w:rsidRPr="000A6781">
        <w:rPr>
          <w:kern w:val="28"/>
          <w:lang w:val="en-GB"/>
        </w:rPr>
        <w:instrText xml:space="preserve"> TC "</w:instrText>
      </w:r>
      <w:bookmarkStart w:id="4329" w:name="_Toc76729370"/>
      <w:bookmarkStart w:id="4330" w:name="_Toc76732297"/>
      <w:r w:rsidRPr="00243702">
        <w:rPr>
          <w:kern w:val="28"/>
          <w:lang w:val="en-GB"/>
        </w:rPr>
        <w:instrText>Provision of guarantee for capacity booking excluding Transmission Capacity Auction Points</w:instrText>
      </w:r>
      <w:bookmarkEnd w:id="4329"/>
      <w:bookmarkEnd w:id="4330"/>
      <w:r w:rsidRPr="000A6781">
        <w:rPr>
          <w:kern w:val="28"/>
          <w:lang w:val="en-GB"/>
        </w:rPr>
        <w:instrText xml:space="preserve">" \f C \l "1" </w:instrText>
      </w:r>
      <w:r w:rsidRPr="00243702">
        <w:rPr>
          <w:kern w:val="28"/>
          <w:lang w:val="en-GB"/>
        </w:rPr>
        <w:fldChar w:fldCharType="end"/>
      </w:r>
    </w:p>
    <w:p w14:paraId="5EC31C47" w14:textId="77777777" w:rsidR="002539F2" w:rsidRPr="000A6781" w:rsidRDefault="002539F2" w:rsidP="000A6781">
      <w:pPr>
        <w:pStyle w:val="ListParagraph"/>
        <w:numPr>
          <w:ilvl w:val="0"/>
          <w:numId w:val="414"/>
        </w:numPr>
        <w:rPr>
          <w:kern w:val="28"/>
          <w:lang w:val="en-GB"/>
        </w:rPr>
      </w:pPr>
      <w:bookmarkStart w:id="4331" w:name="_Toc76734600"/>
      <w:bookmarkStart w:id="4332" w:name="_Toc76736361"/>
      <w:r w:rsidRPr="000A6781">
        <w:rPr>
          <w:kern w:val="28"/>
          <w:lang w:val="en-GB"/>
        </w:rPr>
        <w:t>In the event that a User submits to the Operator an Application for capacity booking and in order for the Application to be approved by the Operator in accordance with the provisions of the Network Code, the User shall be obliged to ensure that when signing the Application for capacity booking:</w:t>
      </w:r>
      <w:bookmarkEnd w:id="4331"/>
      <w:bookmarkEnd w:id="4332"/>
    </w:p>
    <w:p w14:paraId="7E20B145" w14:textId="77777777" w:rsidR="002539F2" w:rsidRPr="000A6781" w:rsidRDefault="002539F2" w:rsidP="000A6781">
      <w:pPr>
        <w:pStyle w:val="ListParagraph"/>
        <w:rPr>
          <w:kern w:val="28"/>
          <w:lang w:val="en-GB"/>
        </w:rPr>
      </w:pPr>
      <w:bookmarkStart w:id="4333" w:name="_Toc76734601"/>
      <w:bookmarkStart w:id="4334" w:name="_Toc76736362"/>
      <w:r w:rsidRPr="000A6781">
        <w:rPr>
          <w:kern w:val="28"/>
          <w:lang w:val="en-GB"/>
        </w:rPr>
        <w:t>Α)</w:t>
      </w:r>
      <w:r w:rsidRPr="000A6781">
        <w:rPr>
          <w:kern w:val="28"/>
          <w:lang w:val="en-GB"/>
        </w:rPr>
        <w:tab/>
        <w:t>If the approval of the Application takes place on Day (d) and prior to the publication of the User’s Net Position for that day, the algebraic sum of the User Net Position on the previous Day (d-1), less the part of the guarantee provided for any capacity booking Approved Applications which do not concern Transmission Capacity Auction Points and concluded after the publication of the User Net Position on Day (d-1) and by the time of approval of this Application, is higher or equal to the part of the guarantee required to be provided depending on the capacity booked by means of the submitted Application, as specified in the Framework Agreement, or</w:t>
      </w:r>
      <w:bookmarkEnd w:id="4333"/>
      <w:bookmarkEnd w:id="4334"/>
    </w:p>
    <w:p w14:paraId="473DB055" w14:textId="77777777" w:rsidR="002539F2" w:rsidRPr="000A6781" w:rsidRDefault="002539F2" w:rsidP="000A6781">
      <w:pPr>
        <w:pStyle w:val="ListParagraph"/>
        <w:rPr>
          <w:kern w:val="28"/>
          <w:lang w:val="en-GB"/>
        </w:rPr>
      </w:pPr>
      <w:bookmarkStart w:id="4335" w:name="_Toc76734602"/>
      <w:bookmarkStart w:id="4336" w:name="_Toc76736363"/>
      <w:r w:rsidRPr="000A6781">
        <w:rPr>
          <w:kern w:val="28"/>
          <w:lang w:val="en-GB"/>
        </w:rPr>
        <w:t>B)</w:t>
      </w:r>
      <w:r w:rsidRPr="000A6781">
        <w:rPr>
          <w:kern w:val="28"/>
          <w:lang w:val="en-GB"/>
        </w:rPr>
        <w:tab/>
        <w:t>If the approval of the Application takes place  on Day (d) and after the publication of the User’s Net Position for that day, the algebraic sum of the User Net Position on Day (d), less the part of the guarantee provided for any capacity booking Approved Applications which do not concern Transmission Capacity Auction Points and concluded after the publication of the User’s Net Position on Day (d) and by the time of approval of this Application, is higher or equal to the part of the guarantee required to be provided depending on the capacity booked by means of the submitted Application, as specified in the Framework Agreement.</w:t>
      </w:r>
      <w:bookmarkEnd w:id="4335"/>
      <w:bookmarkEnd w:id="4336"/>
      <w:r w:rsidRPr="000A6781">
        <w:rPr>
          <w:kern w:val="28"/>
          <w:lang w:val="en-GB"/>
        </w:rPr>
        <w:t xml:space="preserve"> </w:t>
      </w:r>
    </w:p>
    <w:p w14:paraId="24A287EB" w14:textId="77777777" w:rsidR="002539F2" w:rsidRPr="000A6781" w:rsidRDefault="002539F2" w:rsidP="000A6781">
      <w:pPr>
        <w:pStyle w:val="ListParagraph"/>
        <w:numPr>
          <w:ilvl w:val="0"/>
          <w:numId w:val="414"/>
        </w:numPr>
        <w:rPr>
          <w:kern w:val="28"/>
          <w:lang w:val="en-GB"/>
        </w:rPr>
      </w:pPr>
      <w:bookmarkStart w:id="4337" w:name="_Toc76734603"/>
      <w:bookmarkStart w:id="4338" w:name="_Toc76736364"/>
      <w:r w:rsidRPr="000A6781">
        <w:rPr>
          <w:kern w:val="28"/>
          <w:lang w:val="en-GB"/>
        </w:rPr>
        <w:t>Otherwise, the application is rejected.</w:t>
      </w:r>
      <w:bookmarkEnd w:id="4337"/>
      <w:bookmarkEnd w:id="4338"/>
    </w:p>
    <w:p w14:paraId="0A451073" w14:textId="77777777" w:rsidR="002539F2" w:rsidRPr="000A6781" w:rsidRDefault="002539F2" w:rsidP="000A6781">
      <w:pPr>
        <w:pStyle w:val="Heading4"/>
        <w:rPr>
          <w:kern w:val="28"/>
          <w:lang w:val="en-GB"/>
        </w:rPr>
      </w:pPr>
    </w:p>
    <w:p w14:paraId="1694C999" w14:textId="77777777" w:rsidR="002539F2" w:rsidRPr="00BC5B05" w:rsidRDefault="002539F2" w:rsidP="00EF788B">
      <w:pPr>
        <w:keepNext/>
        <w:keepLines/>
        <w:spacing w:before="240" w:after="60" w:line="276" w:lineRule="auto"/>
        <w:ind w:left="864" w:hanging="504"/>
        <w:contextualSpacing/>
        <w:jc w:val="center"/>
        <w:outlineLvl w:val="2"/>
        <w:rPr>
          <w:b/>
          <w:kern w:val="28"/>
          <w:sz w:val="28"/>
          <w:lang w:val="en-GB"/>
        </w:rPr>
      </w:pPr>
      <w:bookmarkStart w:id="4339" w:name="_Toc487455190"/>
      <w:bookmarkStart w:id="4340" w:name="_Toc52524551"/>
      <w:bookmarkStart w:id="4341" w:name="_Toc76734604"/>
      <w:bookmarkStart w:id="4342" w:name="_Toc76742339"/>
      <w:r w:rsidRPr="00BC5B05">
        <w:rPr>
          <w:b/>
          <w:kern w:val="28"/>
          <w:sz w:val="28"/>
          <w:lang w:val="en-GB"/>
        </w:rPr>
        <w:t>Article 21</w:t>
      </w:r>
      <w:r w:rsidRPr="00BC5B05">
        <w:rPr>
          <w:b/>
          <w:kern w:val="28"/>
          <w:sz w:val="28"/>
          <w:vertAlign w:val="superscript"/>
          <w:lang w:val="en-GB"/>
        </w:rPr>
        <w:t>G</w:t>
      </w:r>
      <w:bookmarkEnd w:id="4339"/>
      <w:bookmarkEnd w:id="4340"/>
      <w:bookmarkEnd w:id="4341"/>
      <w:bookmarkEnd w:id="4342"/>
      <w:r w:rsidRPr="00BC5B05">
        <w:rPr>
          <w:b/>
          <w:kern w:val="28"/>
          <w:sz w:val="28"/>
          <w:vertAlign w:val="superscript"/>
          <w:lang w:val="en-GB"/>
        </w:rPr>
        <w:fldChar w:fldCharType="begin"/>
      </w:r>
      <w:r w:rsidRPr="00BC5B05">
        <w:rPr>
          <w:lang w:val="en-GB"/>
        </w:rPr>
        <w:instrText xml:space="preserve"> TC "</w:instrText>
      </w:r>
      <w:bookmarkStart w:id="4343" w:name="_Toc76729371"/>
      <w:bookmarkStart w:id="4344" w:name="_Toc76732298"/>
      <w:r w:rsidRPr="00BC5B05">
        <w:rPr>
          <w:b/>
          <w:kern w:val="28"/>
          <w:sz w:val="28"/>
          <w:lang w:val="en-GB"/>
        </w:rPr>
        <w:instrText>Article 21</w:instrText>
      </w:r>
      <w:r w:rsidRPr="00BC5B05">
        <w:rPr>
          <w:b/>
          <w:kern w:val="28"/>
          <w:sz w:val="28"/>
          <w:vertAlign w:val="superscript"/>
          <w:lang w:val="en-GB"/>
        </w:rPr>
        <w:instrText>G</w:instrText>
      </w:r>
      <w:bookmarkEnd w:id="4343"/>
      <w:bookmarkEnd w:id="4344"/>
      <w:r w:rsidRPr="00BC5B05">
        <w:rPr>
          <w:lang w:val="en-GB"/>
        </w:rPr>
        <w:instrText xml:space="preserve">" \f C \l "1" </w:instrText>
      </w:r>
      <w:r w:rsidRPr="00BC5B05">
        <w:rPr>
          <w:b/>
          <w:kern w:val="28"/>
          <w:sz w:val="28"/>
          <w:vertAlign w:val="superscript"/>
          <w:lang w:val="en-GB"/>
        </w:rPr>
        <w:fldChar w:fldCharType="end"/>
      </w:r>
    </w:p>
    <w:p w14:paraId="6506A070" w14:textId="77777777" w:rsidR="002539F2" w:rsidRPr="000A6781" w:rsidRDefault="002539F2" w:rsidP="000A6781">
      <w:pPr>
        <w:pStyle w:val="Heading4"/>
        <w:rPr>
          <w:b w:val="0"/>
          <w:bCs w:val="0"/>
          <w:kern w:val="28"/>
          <w:lang w:val="en-GB"/>
        </w:rPr>
      </w:pPr>
      <w:bookmarkStart w:id="4345" w:name="_Toc487455191"/>
      <w:bookmarkStart w:id="4346" w:name="_Toc52524552"/>
      <w:bookmarkStart w:id="4347" w:name="_Toc76734605"/>
      <w:bookmarkStart w:id="4348" w:name="_Toc76736366"/>
      <w:bookmarkStart w:id="4349" w:name="_Toc76742340"/>
      <w:r w:rsidRPr="00243702">
        <w:rPr>
          <w:kern w:val="28"/>
          <w:lang w:val="en-GB"/>
        </w:rPr>
        <w:t>Provision of guarantee for participation in capacity booking auctions</w:t>
      </w:r>
      <w:bookmarkEnd w:id="4345"/>
      <w:bookmarkEnd w:id="4346"/>
      <w:r w:rsidRPr="00243702">
        <w:rPr>
          <w:kern w:val="28"/>
          <w:lang w:val="en-GB"/>
        </w:rPr>
        <w:t xml:space="preserve"> performed in the frame of EU Regulation 459/2017</w:t>
      </w:r>
      <w:bookmarkEnd w:id="4347"/>
      <w:bookmarkEnd w:id="4348"/>
      <w:bookmarkEnd w:id="4349"/>
      <w:r w:rsidRPr="00243702">
        <w:rPr>
          <w:kern w:val="28"/>
          <w:lang w:val="en-GB"/>
        </w:rPr>
        <w:fldChar w:fldCharType="begin"/>
      </w:r>
      <w:r w:rsidRPr="000A6781">
        <w:rPr>
          <w:kern w:val="28"/>
          <w:lang w:val="en-GB"/>
        </w:rPr>
        <w:instrText xml:space="preserve"> TC "</w:instrText>
      </w:r>
      <w:bookmarkStart w:id="4350" w:name="_Toc76729372"/>
      <w:bookmarkStart w:id="4351" w:name="_Toc76732299"/>
      <w:r w:rsidRPr="00243702">
        <w:rPr>
          <w:kern w:val="28"/>
          <w:lang w:val="en-GB"/>
        </w:rPr>
        <w:instrText>Provision of guarantee for participation in capacity booking auctions</w:instrText>
      </w:r>
      <w:bookmarkEnd w:id="4350"/>
      <w:bookmarkEnd w:id="4351"/>
      <w:r w:rsidRPr="000A6781">
        <w:rPr>
          <w:kern w:val="28"/>
          <w:lang w:val="en-GB"/>
        </w:rPr>
        <w:instrText xml:space="preserve">" \f C \l "1" </w:instrText>
      </w:r>
      <w:r w:rsidRPr="00243702">
        <w:rPr>
          <w:kern w:val="28"/>
          <w:lang w:val="en-GB"/>
        </w:rPr>
        <w:fldChar w:fldCharType="end"/>
      </w:r>
    </w:p>
    <w:p w14:paraId="4A45C8D2" w14:textId="77777777" w:rsidR="002539F2" w:rsidRPr="000A6781" w:rsidRDefault="002539F2" w:rsidP="000A6781">
      <w:pPr>
        <w:pStyle w:val="ListParagraph"/>
        <w:numPr>
          <w:ilvl w:val="0"/>
          <w:numId w:val="415"/>
        </w:numPr>
        <w:rPr>
          <w:kern w:val="28"/>
          <w:lang w:val="en-GB"/>
        </w:rPr>
      </w:pPr>
      <w:bookmarkStart w:id="4352" w:name="_Toc76734606"/>
      <w:bookmarkStart w:id="4353" w:name="_Toc76736367"/>
      <w:r w:rsidRPr="000A6781">
        <w:rPr>
          <w:kern w:val="28"/>
          <w:lang w:val="en-GB"/>
        </w:rPr>
        <w:t>The condition for the User's participation in capacity booking auctions is the provision of guarantee under the Transmission Agreement which it has concluded.</w:t>
      </w:r>
      <w:bookmarkEnd w:id="4352"/>
      <w:bookmarkEnd w:id="4353"/>
      <w:r w:rsidRPr="000A6781">
        <w:rPr>
          <w:kern w:val="28"/>
          <w:lang w:val="en-GB"/>
        </w:rPr>
        <w:t xml:space="preserve"> </w:t>
      </w:r>
    </w:p>
    <w:p w14:paraId="7235FBD9" w14:textId="77777777" w:rsidR="002539F2" w:rsidRPr="000A6781" w:rsidRDefault="002539F2" w:rsidP="000A6781">
      <w:pPr>
        <w:pStyle w:val="ListParagraph"/>
        <w:numPr>
          <w:ilvl w:val="0"/>
          <w:numId w:val="415"/>
        </w:numPr>
        <w:rPr>
          <w:kern w:val="28"/>
          <w:lang w:val="en-GB"/>
        </w:rPr>
      </w:pPr>
      <w:bookmarkStart w:id="4354" w:name="_Toc76734607"/>
      <w:bookmarkStart w:id="4355" w:name="_Toc76736368"/>
      <w:r w:rsidRPr="000A6781">
        <w:rPr>
          <w:kern w:val="28"/>
          <w:lang w:val="en-GB"/>
        </w:rPr>
        <w:t xml:space="preserve">The User Financial Limit for Participation for Day (d) is understood as the amount of money which is made available for capacity booking through auctions starting or continuing to be in progress from 16:00 on Day (d) to 16:00 on Day (d+1). The User Financial Limit for Participation is calculated according to the amount of the guarantee which the User makes available </w:t>
      </w:r>
      <w:proofErr w:type="gramStart"/>
      <w:r w:rsidRPr="000A6781">
        <w:rPr>
          <w:kern w:val="28"/>
          <w:lang w:val="en-GB"/>
        </w:rPr>
        <w:t>in order to</w:t>
      </w:r>
      <w:proofErr w:type="gramEnd"/>
      <w:r w:rsidRPr="000A6781">
        <w:rPr>
          <w:kern w:val="28"/>
          <w:lang w:val="en-GB"/>
        </w:rPr>
        <w:t xml:space="preserve"> participate in capacity booking auctions, in accordance with the provisions of paragraphs 4 to 8.</w:t>
      </w:r>
      <w:bookmarkEnd w:id="4354"/>
      <w:bookmarkEnd w:id="4355"/>
      <w:r w:rsidRPr="000A6781">
        <w:rPr>
          <w:kern w:val="28"/>
          <w:lang w:val="en-GB"/>
        </w:rPr>
        <w:t xml:space="preserve"> </w:t>
      </w:r>
    </w:p>
    <w:p w14:paraId="1C0BB2B0" w14:textId="77777777" w:rsidR="002539F2" w:rsidRPr="000A6781" w:rsidRDefault="002539F2" w:rsidP="000A6781">
      <w:pPr>
        <w:pStyle w:val="ListParagraph"/>
        <w:numPr>
          <w:ilvl w:val="0"/>
          <w:numId w:val="415"/>
        </w:numPr>
        <w:rPr>
          <w:kern w:val="28"/>
          <w:lang w:val="en-GB"/>
        </w:rPr>
      </w:pPr>
      <w:bookmarkStart w:id="4356" w:name="_Toc76734608"/>
      <w:bookmarkStart w:id="4357" w:name="_Toc76736369"/>
      <w:r w:rsidRPr="000A6781">
        <w:rPr>
          <w:kern w:val="28"/>
          <w:lang w:val="en-GB"/>
        </w:rPr>
        <w:t xml:space="preserve">The determination of the amount of the guarantee which the User makes available </w:t>
      </w:r>
      <w:proofErr w:type="gramStart"/>
      <w:r w:rsidRPr="000A6781">
        <w:rPr>
          <w:kern w:val="28"/>
          <w:lang w:val="en-GB"/>
        </w:rPr>
        <w:t>in order to</w:t>
      </w:r>
      <w:proofErr w:type="gramEnd"/>
      <w:r w:rsidRPr="000A6781">
        <w:rPr>
          <w:kern w:val="28"/>
          <w:lang w:val="en-GB"/>
        </w:rPr>
        <w:t xml:space="preserve"> participate in capacity booking auctions is at its discretion and depends on the size of the offers that it intends to submit in the auctions. The economic value of the User's offers in capacity booking auctions is matched to the Financial Limit for Participation in accordance with the provisions of Article 21H.</w:t>
      </w:r>
      <w:bookmarkEnd w:id="4356"/>
      <w:bookmarkEnd w:id="4357"/>
    </w:p>
    <w:p w14:paraId="07D2D159" w14:textId="77777777" w:rsidR="002539F2" w:rsidRPr="000A6781" w:rsidRDefault="002539F2" w:rsidP="000A6781">
      <w:pPr>
        <w:pStyle w:val="ListParagraph"/>
        <w:numPr>
          <w:ilvl w:val="0"/>
          <w:numId w:val="415"/>
        </w:numPr>
        <w:rPr>
          <w:kern w:val="28"/>
          <w:lang w:val="en-GB"/>
        </w:rPr>
      </w:pPr>
      <w:bookmarkStart w:id="4358" w:name="_Toc76734609"/>
      <w:bookmarkStart w:id="4359" w:name="_Toc76736370"/>
      <w:r w:rsidRPr="000A6781">
        <w:rPr>
          <w:kern w:val="28"/>
          <w:lang w:val="en-GB"/>
        </w:rPr>
        <w:t>By 13:30 hrs on each Day (d), the User declares to the Operator, through the Electronic Information System, that part of the guarantee (</w:t>
      </w:r>
      <w:proofErr w:type="spellStart"/>
      <w:r w:rsidRPr="000A6781">
        <w:rPr>
          <w:kern w:val="28"/>
          <w:lang w:val="en-GB"/>
        </w:rPr>
        <w:t>Gaucnew</w:t>
      </w:r>
      <w:proofErr w:type="spellEnd"/>
      <w:r w:rsidRPr="000A6781">
        <w:rPr>
          <w:kern w:val="28"/>
          <w:lang w:val="en-GB"/>
        </w:rPr>
        <w:t xml:space="preserve"> (d) in EUR) that it wishes to make available on Day (d) ) for the calculation of the Financial Limit for Participation for Day (d). The stated value of the </w:t>
      </w:r>
      <w:proofErr w:type="spellStart"/>
      <w:r w:rsidRPr="000A6781">
        <w:rPr>
          <w:kern w:val="28"/>
          <w:lang w:val="en-GB"/>
        </w:rPr>
        <w:t>Gaucnew</w:t>
      </w:r>
      <w:proofErr w:type="spellEnd"/>
      <w:r w:rsidRPr="000A6781">
        <w:rPr>
          <w:kern w:val="28"/>
          <w:lang w:val="en-GB"/>
        </w:rPr>
        <w:t xml:space="preserve"> (d) term must be higher or equal to zero (0). Until the </w:t>
      </w:r>
      <w:proofErr w:type="gramStart"/>
      <w:r w:rsidRPr="000A6781">
        <w:rPr>
          <w:kern w:val="28"/>
          <w:lang w:val="en-GB"/>
        </w:rPr>
        <w:t>aforementioned deadline</w:t>
      </w:r>
      <w:proofErr w:type="gramEnd"/>
      <w:r w:rsidRPr="000A6781">
        <w:rPr>
          <w:kern w:val="28"/>
          <w:lang w:val="en-GB"/>
        </w:rPr>
        <w:t xml:space="preserve">, the value of </w:t>
      </w:r>
      <w:proofErr w:type="spellStart"/>
      <w:r w:rsidRPr="000A6781">
        <w:rPr>
          <w:kern w:val="28"/>
          <w:lang w:val="en-GB"/>
        </w:rPr>
        <w:t>Gaucnew</w:t>
      </w:r>
      <w:proofErr w:type="spellEnd"/>
      <w:r w:rsidRPr="000A6781">
        <w:rPr>
          <w:kern w:val="28"/>
          <w:lang w:val="en-GB"/>
        </w:rPr>
        <w:t xml:space="preserve"> (d) may be modified freely by the Transmission Users.</w:t>
      </w:r>
      <w:bookmarkEnd w:id="4358"/>
      <w:bookmarkEnd w:id="4359"/>
    </w:p>
    <w:p w14:paraId="3DB5FAC8" w14:textId="77777777" w:rsidR="002539F2" w:rsidRPr="000A6781" w:rsidRDefault="002539F2" w:rsidP="000A6781">
      <w:pPr>
        <w:pStyle w:val="ListParagraph"/>
        <w:numPr>
          <w:ilvl w:val="0"/>
          <w:numId w:val="415"/>
        </w:numPr>
        <w:rPr>
          <w:kern w:val="28"/>
          <w:lang w:val="en-GB"/>
        </w:rPr>
      </w:pPr>
      <w:bookmarkStart w:id="4360" w:name="_Toc76734610"/>
      <w:bookmarkStart w:id="4361" w:name="_Toc76736371"/>
      <w:r w:rsidRPr="000A6781">
        <w:rPr>
          <w:kern w:val="28"/>
          <w:lang w:val="en-GB"/>
        </w:rPr>
        <w:t xml:space="preserve">In calculating the User Minimum Guarantee Limit for Day (d), in accordance with the provisions of Article 21D, the Operator calculates the </w:t>
      </w:r>
      <w:proofErr w:type="spellStart"/>
      <w:r w:rsidRPr="000A6781">
        <w:rPr>
          <w:kern w:val="28"/>
          <w:lang w:val="en-GB"/>
        </w:rPr>
        <w:t>Gauc</w:t>
      </w:r>
      <w:proofErr w:type="spellEnd"/>
      <w:r w:rsidRPr="000A6781">
        <w:rPr>
          <w:kern w:val="28"/>
          <w:lang w:val="en-GB"/>
        </w:rPr>
        <w:t xml:space="preserve"> (d) term as follows:</w:t>
      </w:r>
      <w:bookmarkEnd w:id="4360"/>
      <w:bookmarkEnd w:id="4361"/>
      <w:r w:rsidRPr="000A6781">
        <w:rPr>
          <w:kern w:val="28"/>
          <w:lang w:val="en-GB"/>
        </w:rPr>
        <w:t xml:space="preserve"> </w:t>
      </w:r>
    </w:p>
    <w:p w14:paraId="09628E05" w14:textId="77777777" w:rsidR="002539F2" w:rsidRPr="000A6781" w:rsidRDefault="002539F2" w:rsidP="000A6781">
      <w:pPr>
        <w:pStyle w:val="ListParagraph"/>
        <w:rPr>
          <w:kern w:val="28"/>
          <w:lang w:val="en-GB"/>
        </w:rPr>
      </w:pPr>
      <w:bookmarkStart w:id="4362" w:name="_Toc76734611"/>
      <w:bookmarkStart w:id="4363" w:name="_Toc76736372"/>
      <w:r w:rsidRPr="000A6781">
        <w:rPr>
          <w:kern w:val="28"/>
          <w:lang w:val="en-GB"/>
        </w:rPr>
        <w:t>Α)</w:t>
      </w:r>
      <w:r w:rsidRPr="000A6781">
        <w:rPr>
          <w:kern w:val="28"/>
          <w:lang w:val="en-GB"/>
        </w:rPr>
        <w:tab/>
        <w:t xml:space="preserve">If the stated value of the </w:t>
      </w:r>
      <w:proofErr w:type="spellStart"/>
      <w:r w:rsidRPr="000A6781">
        <w:rPr>
          <w:kern w:val="28"/>
          <w:lang w:val="en-GB"/>
        </w:rPr>
        <w:t>Gaucnew</w:t>
      </w:r>
      <w:proofErr w:type="spellEnd"/>
      <w:r w:rsidRPr="000A6781">
        <w:rPr>
          <w:kern w:val="28"/>
          <w:lang w:val="en-GB"/>
        </w:rPr>
        <w:t xml:space="preserve"> (d) term is higher or equal to zero (0).</w:t>
      </w:r>
      <w:bookmarkEnd w:id="4362"/>
      <w:bookmarkEnd w:id="4363"/>
    </w:p>
    <w:p w14:paraId="24EF149C" w14:textId="77777777" w:rsidR="002539F2" w:rsidRPr="000A6781" w:rsidRDefault="002539F2" w:rsidP="000A6781">
      <w:pPr>
        <w:pStyle w:val="ListParagraph"/>
        <w:rPr>
          <w:kern w:val="28"/>
          <w:lang w:val="en-GB"/>
        </w:rPr>
      </w:pPr>
      <w:bookmarkStart w:id="4364" w:name="_Toc76734612"/>
      <w:bookmarkStart w:id="4365" w:name="_Toc76736373"/>
      <w:proofErr w:type="spellStart"/>
      <w:r w:rsidRPr="000A6781">
        <w:rPr>
          <w:kern w:val="28"/>
          <w:lang w:val="en-GB"/>
        </w:rPr>
        <w:t>Gauc</w:t>
      </w:r>
      <w:proofErr w:type="spellEnd"/>
      <w:r w:rsidRPr="000A6781">
        <w:rPr>
          <w:kern w:val="28"/>
          <w:lang w:val="en-GB"/>
        </w:rPr>
        <w:t xml:space="preserve"> (d) = </w:t>
      </w:r>
      <w:proofErr w:type="spellStart"/>
      <w:r w:rsidRPr="000A6781">
        <w:rPr>
          <w:kern w:val="28"/>
          <w:lang w:val="en-GB"/>
        </w:rPr>
        <w:t>Gaucnew</w:t>
      </w:r>
      <w:proofErr w:type="spellEnd"/>
      <w:r w:rsidRPr="000A6781">
        <w:rPr>
          <w:kern w:val="28"/>
          <w:lang w:val="en-GB"/>
        </w:rPr>
        <w:t xml:space="preserve"> (d)</w:t>
      </w:r>
      <w:bookmarkEnd w:id="4364"/>
      <w:bookmarkEnd w:id="4365"/>
    </w:p>
    <w:p w14:paraId="02F66065" w14:textId="77777777" w:rsidR="002539F2" w:rsidRPr="000A6781" w:rsidRDefault="002539F2" w:rsidP="000A6781">
      <w:pPr>
        <w:pStyle w:val="ListParagraph"/>
        <w:rPr>
          <w:kern w:val="28"/>
          <w:lang w:val="en-GB"/>
        </w:rPr>
      </w:pPr>
      <w:bookmarkStart w:id="4366" w:name="_Toc76734613"/>
      <w:bookmarkStart w:id="4367" w:name="_Toc76736374"/>
      <w:r w:rsidRPr="000A6781">
        <w:rPr>
          <w:kern w:val="28"/>
          <w:lang w:val="en-GB"/>
        </w:rPr>
        <w:t>B)</w:t>
      </w:r>
      <w:r w:rsidRPr="000A6781">
        <w:rPr>
          <w:kern w:val="28"/>
          <w:lang w:val="en-GB"/>
        </w:rPr>
        <w:tab/>
        <w:t xml:space="preserve">If on Day (d) the User has not submitted or has not submitted duly to the Operator a statement in accordance with the provision of paragraph 4, the </w:t>
      </w:r>
      <w:proofErr w:type="spellStart"/>
      <w:r w:rsidRPr="000A6781">
        <w:rPr>
          <w:kern w:val="28"/>
          <w:lang w:val="en-GB"/>
        </w:rPr>
        <w:t>Gauc</w:t>
      </w:r>
      <w:proofErr w:type="spellEnd"/>
      <w:r w:rsidRPr="000A6781">
        <w:rPr>
          <w:kern w:val="28"/>
          <w:lang w:val="en-GB"/>
        </w:rPr>
        <w:t xml:space="preserve"> (d) term receives a zero (0) value.</w:t>
      </w:r>
      <w:bookmarkEnd w:id="4366"/>
      <w:bookmarkEnd w:id="4367"/>
    </w:p>
    <w:p w14:paraId="40DCAD40" w14:textId="77777777" w:rsidR="002539F2" w:rsidRPr="000A6781" w:rsidRDefault="002539F2" w:rsidP="000A6781">
      <w:pPr>
        <w:pStyle w:val="ListParagraph"/>
        <w:numPr>
          <w:ilvl w:val="0"/>
          <w:numId w:val="415"/>
        </w:numPr>
        <w:rPr>
          <w:kern w:val="28"/>
          <w:lang w:val="en-GB"/>
        </w:rPr>
      </w:pPr>
      <w:bookmarkStart w:id="4368" w:name="_Toc76734614"/>
      <w:bookmarkStart w:id="4369" w:name="_Toc76736375"/>
      <w:r w:rsidRPr="000A6781">
        <w:rPr>
          <w:kern w:val="28"/>
          <w:lang w:val="en-GB"/>
        </w:rPr>
        <w:t>By 15:30 hrs on each Day (d), the Operator will confirm, through the Electronic Information System, the Financial Limit for Participation in Capacity Booking Auctions for each User that submits a nomination according to the provisions of paragraph [4], calculated according to paragraphs [7] or [8], as appropriate.</w:t>
      </w:r>
      <w:bookmarkEnd w:id="4368"/>
      <w:bookmarkEnd w:id="4369"/>
    </w:p>
    <w:p w14:paraId="6CEF50AF" w14:textId="77777777" w:rsidR="002539F2" w:rsidRPr="000A6781" w:rsidRDefault="002539F2" w:rsidP="000A6781">
      <w:pPr>
        <w:pStyle w:val="ListParagraph"/>
        <w:numPr>
          <w:ilvl w:val="0"/>
          <w:numId w:val="415"/>
        </w:numPr>
        <w:rPr>
          <w:kern w:val="28"/>
          <w:lang w:val="en-GB"/>
        </w:rPr>
      </w:pPr>
      <w:bookmarkStart w:id="4370" w:name="_Toc76734615"/>
      <w:bookmarkStart w:id="4371" w:name="_Toc76736376"/>
      <w:proofErr w:type="gramStart"/>
      <w:r w:rsidRPr="000A6781">
        <w:rPr>
          <w:kern w:val="28"/>
          <w:lang w:val="en-GB"/>
        </w:rPr>
        <w:t>In the event that</w:t>
      </w:r>
      <w:proofErr w:type="gramEnd"/>
      <w:r w:rsidRPr="000A6781">
        <w:rPr>
          <w:kern w:val="28"/>
          <w:lang w:val="en-GB"/>
        </w:rPr>
        <w:t xml:space="preserve"> the User does not participate in auctions continuing after 16:00 on Day (d):</w:t>
      </w:r>
      <w:bookmarkEnd w:id="4370"/>
      <w:bookmarkEnd w:id="4371"/>
    </w:p>
    <w:p w14:paraId="33F731A7" w14:textId="77777777" w:rsidR="002539F2" w:rsidRPr="000A6781" w:rsidRDefault="002539F2" w:rsidP="000A6781">
      <w:pPr>
        <w:pStyle w:val="ListParagraph"/>
        <w:rPr>
          <w:kern w:val="28"/>
          <w:lang w:val="en-GB"/>
        </w:rPr>
      </w:pPr>
      <w:bookmarkStart w:id="4372" w:name="_Toc76734616"/>
      <w:bookmarkStart w:id="4373" w:name="_Toc76736377"/>
      <w:r w:rsidRPr="000A6781">
        <w:rPr>
          <w:kern w:val="28"/>
          <w:lang w:val="en-GB"/>
        </w:rPr>
        <w:t>Α)</w:t>
      </w:r>
      <w:r w:rsidRPr="000A6781">
        <w:rPr>
          <w:kern w:val="28"/>
          <w:lang w:val="en-GB"/>
        </w:rPr>
        <w:tab/>
        <w:t xml:space="preserve">If on Day (d) the User’s Financial Equity is greater than or equal to zero, the User’s Financial Participation Limit for Day (d) is equal to </w:t>
      </w:r>
      <w:proofErr w:type="spellStart"/>
      <w:r w:rsidRPr="000A6781">
        <w:rPr>
          <w:kern w:val="28"/>
          <w:lang w:val="en-GB"/>
        </w:rPr>
        <w:t>Gauc</w:t>
      </w:r>
      <w:proofErr w:type="spellEnd"/>
      <w:r w:rsidRPr="000A6781">
        <w:rPr>
          <w:kern w:val="28"/>
          <w:lang w:val="en-GB"/>
        </w:rPr>
        <w:t xml:space="preserve"> (d).</w:t>
      </w:r>
      <w:bookmarkEnd w:id="4372"/>
      <w:bookmarkEnd w:id="4373"/>
    </w:p>
    <w:p w14:paraId="2D3892AF" w14:textId="77777777" w:rsidR="002539F2" w:rsidRPr="000A6781" w:rsidRDefault="002539F2" w:rsidP="000A6781">
      <w:pPr>
        <w:pStyle w:val="ListParagraph"/>
        <w:rPr>
          <w:kern w:val="28"/>
          <w:lang w:val="en-GB"/>
        </w:rPr>
      </w:pPr>
      <w:bookmarkStart w:id="4374" w:name="_Toc76734617"/>
      <w:bookmarkStart w:id="4375" w:name="_Toc76736378"/>
      <w:r w:rsidRPr="000A6781">
        <w:rPr>
          <w:kern w:val="28"/>
          <w:lang w:val="en-GB"/>
        </w:rPr>
        <w:lastRenderedPageBreak/>
        <w:t>B)</w:t>
      </w:r>
      <w:r w:rsidRPr="000A6781">
        <w:rPr>
          <w:kern w:val="28"/>
          <w:lang w:val="en-GB"/>
        </w:rPr>
        <w:tab/>
        <w:t>If on Day (d) the User’s Financial Equity is negative, the User's Financial Participation Limit for Day (d) is equal to zero (0) and the User is not eligible to participate in auctions starting at 16:00 on Day (d) until 16:00 on Day (d+1).</w:t>
      </w:r>
      <w:bookmarkEnd w:id="4374"/>
      <w:bookmarkEnd w:id="4375"/>
    </w:p>
    <w:p w14:paraId="6E601432" w14:textId="77777777" w:rsidR="002539F2" w:rsidRPr="000A6781" w:rsidRDefault="002539F2" w:rsidP="000A6781">
      <w:pPr>
        <w:pStyle w:val="ListParagraph"/>
        <w:numPr>
          <w:ilvl w:val="0"/>
          <w:numId w:val="415"/>
        </w:numPr>
        <w:rPr>
          <w:kern w:val="28"/>
          <w:lang w:val="en-GB"/>
        </w:rPr>
      </w:pPr>
      <w:bookmarkStart w:id="4376" w:name="_Toc76734618"/>
      <w:bookmarkStart w:id="4377" w:name="_Toc76736379"/>
      <w:proofErr w:type="gramStart"/>
      <w:r w:rsidRPr="000A6781">
        <w:rPr>
          <w:kern w:val="28"/>
          <w:lang w:val="en-GB"/>
        </w:rPr>
        <w:t>In the event that</w:t>
      </w:r>
      <w:proofErr w:type="gramEnd"/>
      <w:r w:rsidRPr="000A6781">
        <w:rPr>
          <w:kern w:val="28"/>
          <w:lang w:val="en-GB"/>
        </w:rPr>
        <w:t xml:space="preserve"> the User participates in auctions continuing after 16:00 on Day (d):</w:t>
      </w:r>
      <w:bookmarkEnd w:id="4376"/>
      <w:bookmarkEnd w:id="4377"/>
    </w:p>
    <w:p w14:paraId="76F3AD15" w14:textId="77777777" w:rsidR="002539F2" w:rsidRPr="000A6781" w:rsidRDefault="002539F2" w:rsidP="000A6781">
      <w:pPr>
        <w:pStyle w:val="ListParagraph"/>
        <w:rPr>
          <w:kern w:val="28"/>
          <w:lang w:val="en-GB"/>
        </w:rPr>
      </w:pPr>
      <w:bookmarkStart w:id="4378" w:name="_Toc76734619"/>
      <w:bookmarkStart w:id="4379" w:name="_Toc76736380"/>
      <w:r w:rsidRPr="000A6781">
        <w:rPr>
          <w:kern w:val="28"/>
          <w:lang w:val="en-GB"/>
        </w:rPr>
        <w:t>Α)</w:t>
      </w:r>
      <w:r w:rsidRPr="000A6781">
        <w:rPr>
          <w:kern w:val="28"/>
          <w:lang w:val="en-GB"/>
        </w:rPr>
        <w:tab/>
        <w:t>If on Day (d) the User’s Financial Equity is greater than or equal to zero:</w:t>
      </w:r>
      <w:bookmarkEnd w:id="4378"/>
      <w:bookmarkEnd w:id="4379"/>
      <w:r w:rsidRPr="000A6781">
        <w:rPr>
          <w:kern w:val="28"/>
          <w:lang w:val="en-GB"/>
        </w:rPr>
        <w:t xml:space="preserve"> </w:t>
      </w:r>
    </w:p>
    <w:p w14:paraId="7D44069F" w14:textId="3AF4DFD8" w:rsidR="002539F2" w:rsidRPr="000A6781" w:rsidRDefault="002539F2" w:rsidP="000A6781">
      <w:pPr>
        <w:pStyle w:val="ListParagraph"/>
        <w:numPr>
          <w:ilvl w:val="3"/>
          <w:numId w:val="316"/>
        </w:numPr>
        <w:rPr>
          <w:kern w:val="28"/>
          <w:lang w:val="en-GB" w:eastAsia="x-none"/>
        </w:rPr>
      </w:pPr>
      <w:bookmarkStart w:id="4380" w:name="_Toc76734620"/>
      <w:bookmarkStart w:id="4381" w:name="_Toc76736381"/>
      <w:del w:id="4382" w:author="BW" w:date="2021-07-09T16:34:00Z">
        <w:r w:rsidRPr="000A6781" w:rsidDel="00784634">
          <w:rPr>
            <w:kern w:val="28"/>
            <w:lang w:val="en-GB"/>
          </w:rPr>
          <w:delText>(i)</w:delText>
        </w:r>
        <w:r w:rsidRPr="000A6781" w:rsidDel="00784634">
          <w:rPr>
            <w:kern w:val="28"/>
            <w:lang w:val="en-GB"/>
          </w:rPr>
          <w:tab/>
        </w:r>
      </w:del>
      <w:r w:rsidRPr="000A6781">
        <w:rPr>
          <w:kern w:val="28"/>
          <w:lang w:val="en-GB"/>
        </w:rPr>
        <w:t xml:space="preserve">If the amount corresponding to </w:t>
      </w:r>
      <w:proofErr w:type="spellStart"/>
      <w:r w:rsidRPr="000A6781">
        <w:rPr>
          <w:kern w:val="28"/>
          <w:lang w:val="en-GB"/>
        </w:rPr>
        <w:t>Gauc</w:t>
      </w:r>
      <w:proofErr w:type="spellEnd"/>
      <w:r w:rsidRPr="000A6781">
        <w:rPr>
          <w:kern w:val="28"/>
          <w:lang w:val="en-GB"/>
        </w:rPr>
        <w:t xml:space="preserve"> (d) is greater than or equal to the financial value of the User’s bids in the ongoing Capacity Booking Auctions, the User’s Financial Participation Limit for Day (d) is equal to </w:t>
      </w:r>
      <w:proofErr w:type="spellStart"/>
      <w:r w:rsidRPr="000A6781">
        <w:rPr>
          <w:kern w:val="28"/>
          <w:lang w:val="en-GB"/>
        </w:rPr>
        <w:t>Gauc</w:t>
      </w:r>
      <w:proofErr w:type="spellEnd"/>
      <w:r w:rsidRPr="000A6781">
        <w:rPr>
          <w:kern w:val="28"/>
          <w:lang w:val="en-GB"/>
        </w:rPr>
        <w:t xml:space="preserve"> (d).</w:t>
      </w:r>
      <w:bookmarkEnd w:id="4380"/>
      <w:bookmarkEnd w:id="4381"/>
    </w:p>
    <w:p w14:paraId="35BEF5AD" w14:textId="3567C3E1" w:rsidR="002539F2" w:rsidRPr="000A6781" w:rsidRDefault="002539F2" w:rsidP="000A6781">
      <w:pPr>
        <w:pStyle w:val="ListParagraph"/>
        <w:numPr>
          <w:ilvl w:val="3"/>
          <w:numId w:val="316"/>
        </w:numPr>
        <w:rPr>
          <w:kern w:val="28"/>
          <w:lang w:val="en-GB" w:eastAsia="x-none"/>
        </w:rPr>
      </w:pPr>
      <w:bookmarkStart w:id="4383" w:name="_Toc76734621"/>
      <w:bookmarkStart w:id="4384" w:name="_Toc76736382"/>
      <w:del w:id="4385" w:author="BW" w:date="2021-07-09T16:34:00Z">
        <w:r w:rsidRPr="000A6781" w:rsidDel="00784634">
          <w:rPr>
            <w:kern w:val="28"/>
            <w:lang w:val="en-GB"/>
          </w:rPr>
          <w:delText>(ii)</w:delText>
        </w:r>
        <w:r w:rsidRPr="000A6781" w:rsidDel="00784634">
          <w:rPr>
            <w:kern w:val="28"/>
            <w:lang w:val="en-GB"/>
          </w:rPr>
          <w:tab/>
        </w:r>
      </w:del>
      <w:r w:rsidRPr="000A6781">
        <w:rPr>
          <w:kern w:val="28"/>
          <w:lang w:val="en-GB"/>
        </w:rPr>
        <w:t xml:space="preserve">If the amount corresponding to </w:t>
      </w:r>
      <w:proofErr w:type="spellStart"/>
      <w:r w:rsidRPr="000A6781">
        <w:rPr>
          <w:kern w:val="28"/>
          <w:lang w:val="en-GB"/>
        </w:rPr>
        <w:t>Gauc</w:t>
      </w:r>
      <w:proofErr w:type="spellEnd"/>
      <w:r w:rsidRPr="000A6781">
        <w:rPr>
          <w:kern w:val="28"/>
          <w:lang w:val="en-GB"/>
        </w:rPr>
        <w:t>(d) is less than the economic value of the User’s bids in the ongoing Capacity Commitment Auctions, the User’s Financial Participation Limit for Day (d) is equal to the User’s Financial Participation Limit for Day (d-1) and the User is not eligible to participate in new auctions starting from 16:00 on Day (d) until 16:00 on Day (d+1).</w:t>
      </w:r>
      <w:bookmarkEnd w:id="4383"/>
      <w:bookmarkEnd w:id="4384"/>
    </w:p>
    <w:p w14:paraId="79E3C7AF" w14:textId="77777777" w:rsidR="002539F2" w:rsidRPr="000A6781" w:rsidRDefault="002539F2" w:rsidP="000A6781">
      <w:pPr>
        <w:pStyle w:val="ListParagraph"/>
        <w:rPr>
          <w:kern w:val="28"/>
          <w:lang w:val="en-GB"/>
        </w:rPr>
      </w:pPr>
      <w:bookmarkStart w:id="4386" w:name="_Toc76734622"/>
      <w:bookmarkStart w:id="4387" w:name="_Toc76736383"/>
      <w:r w:rsidRPr="000A6781">
        <w:rPr>
          <w:kern w:val="28"/>
          <w:lang w:val="en-GB"/>
        </w:rPr>
        <w:t>B)</w:t>
      </w:r>
      <w:r w:rsidRPr="000A6781">
        <w:rPr>
          <w:kern w:val="28"/>
          <w:lang w:val="en-GB"/>
        </w:rPr>
        <w:tab/>
        <w:t>If on Day (d) the User’s Financial Equity is negative, the User's Financial Participation Limit for Day (d) is equal to the User’s Financial Participation Limit for Day (d-1) and the User is not eligible to participate in new auctions starting at 16:00 on Day (d) until 16:00 on Day (d+1).</w:t>
      </w:r>
      <w:bookmarkEnd w:id="4386"/>
      <w:bookmarkEnd w:id="4387"/>
    </w:p>
    <w:p w14:paraId="32707C9C" w14:textId="77777777" w:rsidR="002539F2" w:rsidRPr="000A6781" w:rsidRDefault="002539F2" w:rsidP="000A6781">
      <w:pPr>
        <w:pStyle w:val="ListParagraph"/>
        <w:numPr>
          <w:ilvl w:val="0"/>
          <w:numId w:val="415"/>
        </w:numPr>
        <w:rPr>
          <w:kern w:val="28"/>
          <w:lang w:val="en-GB"/>
        </w:rPr>
      </w:pPr>
      <w:bookmarkStart w:id="4388" w:name="_Toc76734623"/>
      <w:bookmarkStart w:id="4389" w:name="_Toc76736384"/>
      <w:r w:rsidRPr="000A6781">
        <w:rPr>
          <w:kern w:val="28"/>
          <w:lang w:val="en-GB"/>
        </w:rPr>
        <w:t xml:space="preserve">After the expiration of each auction, the part of the guarantee calculated on the basis of the capacity allocated to the User through the auction is taken into account in the calculation of the Minimum User Guarantee Limit added to the </w:t>
      </w:r>
      <w:proofErr w:type="spellStart"/>
      <w:r w:rsidRPr="000A6781">
        <w:rPr>
          <w:kern w:val="28"/>
          <w:lang w:val="en-GB"/>
        </w:rPr>
        <w:t>Gcap</w:t>
      </w:r>
      <w:proofErr w:type="spellEnd"/>
      <w:r w:rsidRPr="000A6781">
        <w:rPr>
          <w:kern w:val="28"/>
          <w:lang w:val="en-GB"/>
        </w:rPr>
        <w:t xml:space="preserve"> term from the Starting Day of the Reference Time, as set out in Provisions of Article [21C].</w:t>
      </w:r>
      <w:bookmarkEnd w:id="4388"/>
      <w:bookmarkEnd w:id="4389"/>
    </w:p>
    <w:p w14:paraId="20694637" w14:textId="77777777" w:rsidR="002539F2" w:rsidRPr="000A6781" w:rsidRDefault="002539F2" w:rsidP="000A6781">
      <w:pPr>
        <w:rPr>
          <w:kern w:val="28"/>
          <w:lang w:val="en-GB"/>
        </w:rPr>
      </w:pPr>
    </w:p>
    <w:p w14:paraId="01B761C8" w14:textId="77777777" w:rsidR="002539F2" w:rsidRPr="00BC5B05" w:rsidRDefault="002539F2" w:rsidP="00702212">
      <w:pPr>
        <w:keepNext/>
        <w:keepLines/>
        <w:spacing w:before="240" w:after="60" w:line="276" w:lineRule="auto"/>
        <w:ind w:left="864" w:hanging="504"/>
        <w:contextualSpacing/>
        <w:jc w:val="center"/>
        <w:outlineLvl w:val="2"/>
        <w:rPr>
          <w:b/>
          <w:kern w:val="28"/>
          <w:sz w:val="28"/>
          <w:lang w:val="en-GB"/>
        </w:rPr>
      </w:pPr>
      <w:bookmarkStart w:id="4390" w:name="_Toc487455192"/>
      <w:bookmarkStart w:id="4391" w:name="_Toc52524553"/>
      <w:bookmarkStart w:id="4392" w:name="_Toc76734624"/>
      <w:bookmarkStart w:id="4393" w:name="_Toc76742341"/>
      <w:r w:rsidRPr="00BC5B05">
        <w:rPr>
          <w:b/>
          <w:kern w:val="28"/>
          <w:sz w:val="28"/>
          <w:lang w:val="en-GB"/>
        </w:rPr>
        <w:t>Article 21</w:t>
      </w:r>
      <w:r w:rsidRPr="00702212">
        <w:rPr>
          <w:b/>
          <w:kern w:val="28"/>
          <w:sz w:val="28"/>
          <w:vertAlign w:val="superscript"/>
          <w:lang w:val="en-GB"/>
        </w:rPr>
        <w:t>Η</w:t>
      </w:r>
      <w:bookmarkEnd w:id="4390"/>
      <w:bookmarkEnd w:id="4391"/>
      <w:bookmarkEnd w:id="4392"/>
      <w:bookmarkEnd w:id="4393"/>
      <w:r w:rsidRPr="000A6781">
        <w:rPr>
          <w:b/>
          <w:kern w:val="28"/>
          <w:sz w:val="28"/>
          <w:lang w:val="en-GB"/>
        </w:rPr>
        <w:fldChar w:fldCharType="begin"/>
      </w:r>
      <w:r w:rsidRPr="000A6781">
        <w:rPr>
          <w:b/>
          <w:kern w:val="28"/>
          <w:sz w:val="28"/>
          <w:lang w:val="en-GB"/>
        </w:rPr>
        <w:instrText xml:space="preserve"> TC "</w:instrText>
      </w:r>
      <w:bookmarkStart w:id="4394" w:name="_Toc76729373"/>
      <w:bookmarkStart w:id="4395" w:name="_Toc76732300"/>
      <w:r w:rsidRPr="00BC5B05">
        <w:rPr>
          <w:b/>
          <w:kern w:val="28"/>
          <w:sz w:val="28"/>
          <w:lang w:val="en-GB"/>
        </w:rPr>
        <w:instrText>Article 21</w:instrText>
      </w:r>
      <w:r w:rsidRPr="000A6781">
        <w:rPr>
          <w:b/>
          <w:kern w:val="28"/>
          <w:sz w:val="28"/>
          <w:lang w:val="en-GB"/>
        </w:rPr>
        <w:instrText>Η</w:instrText>
      </w:r>
      <w:bookmarkEnd w:id="4394"/>
      <w:bookmarkEnd w:id="4395"/>
      <w:r w:rsidRPr="000A6781">
        <w:rPr>
          <w:b/>
          <w:kern w:val="28"/>
          <w:sz w:val="28"/>
          <w:lang w:val="en-GB"/>
        </w:rPr>
        <w:instrText xml:space="preserve">" \f C \l "1" </w:instrText>
      </w:r>
      <w:r w:rsidRPr="000A6781">
        <w:rPr>
          <w:b/>
          <w:kern w:val="28"/>
          <w:sz w:val="28"/>
          <w:lang w:val="en-GB"/>
        </w:rPr>
        <w:fldChar w:fldCharType="end"/>
      </w:r>
    </w:p>
    <w:p w14:paraId="732EF92A" w14:textId="77777777" w:rsidR="002539F2" w:rsidRPr="000A6781" w:rsidRDefault="002539F2" w:rsidP="000A6781">
      <w:pPr>
        <w:pStyle w:val="ListParagraph"/>
        <w:outlineLvl w:val="3"/>
        <w:rPr>
          <w:b/>
          <w:kern w:val="28"/>
          <w:lang w:val="en-GB"/>
        </w:rPr>
      </w:pPr>
      <w:bookmarkStart w:id="4396" w:name="_Toc487455193"/>
      <w:bookmarkStart w:id="4397" w:name="_Toc52524554"/>
      <w:bookmarkStart w:id="4398" w:name="_Toc76734625"/>
      <w:bookmarkStart w:id="4399" w:name="_Toc76742342"/>
      <w:r w:rsidRPr="000A6781">
        <w:rPr>
          <w:b/>
          <w:kern w:val="28"/>
          <w:lang w:val="en-GB"/>
        </w:rPr>
        <w:t>Managing the Financial Participation Limit</w:t>
      </w:r>
      <w:bookmarkEnd w:id="4396"/>
      <w:bookmarkEnd w:id="4397"/>
      <w:r w:rsidRPr="000A6781">
        <w:rPr>
          <w:b/>
          <w:kern w:val="28"/>
          <w:lang w:val="en-GB"/>
        </w:rPr>
        <w:t xml:space="preserve"> in auctions performed in the frame of EU Regulation 459/2017</w:t>
      </w:r>
      <w:bookmarkEnd w:id="4398"/>
      <w:bookmarkEnd w:id="4399"/>
      <w:r w:rsidRPr="000A6781">
        <w:rPr>
          <w:b/>
          <w:kern w:val="28"/>
          <w:lang w:val="en-GB"/>
        </w:rPr>
        <w:fldChar w:fldCharType="begin"/>
      </w:r>
      <w:r w:rsidRPr="000A6781">
        <w:rPr>
          <w:b/>
          <w:kern w:val="28"/>
          <w:lang w:val="en-GB"/>
        </w:rPr>
        <w:instrText xml:space="preserve"> TC "</w:instrText>
      </w:r>
      <w:bookmarkStart w:id="4400" w:name="_Toc76729374"/>
      <w:bookmarkStart w:id="4401" w:name="_Toc76732301"/>
      <w:r w:rsidRPr="000A6781">
        <w:rPr>
          <w:b/>
          <w:kern w:val="28"/>
          <w:lang w:val="en-GB"/>
        </w:rPr>
        <w:instrText>Managing the Financial Participation Limit</w:instrText>
      </w:r>
      <w:bookmarkEnd w:id="4400"/>
      <w:bookmarkEnd w:id="4401"/>
      <w:r w:rsidRPr="000A6781">
        <w:rPr>
          <w:b/>
          <w:kern w:val="28"/>
          <w:lang w:val="en-GB"/>
        </w:rPr>
        <w:instrText xml:space="preserve">" \f C \l "1" </w:instrText>
      </w:r>
      <w:r w:rsidRPr="000A6781">
        <w:rPr>
          <w:b/>
          <w:kern w:val="28"/>
          <w:lang w:val="en-GB"/>
        </w:rPr>
        <w:fldChar w:fldCharType="end"/>
      </w:r>
    </w:p>
    <w:p w14:paraId="6C19B359" w14:textId="77777777" w:rsidR="002539F2" w:rsidRPr="000A6781" w:rsidRDefault="002539F2" w:rsidP="000A6781">
      <w:pPr>
        <w:pStyle w:val="ListParagraph"/>
        <w:numPr>
          <w:ilvl w:val="0"/>
          <w:numId w:val="416"/>
        </w:numPr>
        <w:rPr>
          <w:kern w:val="28"/>
          <w:lang w:val="en-GB"/>
        </w:rPr>
      </w:pPr>
      <w:bookmarkStart w:id="4402" w:name="_Toc76734626"/>
      <w:bookmarkStart w:id="4403" w:name="_Toc76736387"/>
      <w:r w:rsidRPr="000A6781">
        <w:rPr>
          <w:kern w:val="28"/>
          <w:lang w:val="en-GB"/>
        </w:rPr>
        <w:t>When each User submits a bid to an auction, a part of the User’s Financial Participation Limit that is in effect at the time of submitting the bid is committed, in accordance with the provisions of paragraph [2] of Article [21Z]. The part of the User’s Financial Participation Limit reserved becomes unavailable for any other bids submitted by the User to the same or other auctions conducted within the time limit during which the same Financial Participation Limit applies:</w:t>
      </w:r>
      <w:bookmarkEnd w:id="4402"/>
      <w:bookmarkEnd w:id="4403"/>
    </w:p>
    <w:p w14:paraId="31024E40" w14:textId="77777777" w:rsidR="002539F2" w:rsidRPr="000A6781" w:rsidRDefault="002539F2" w:rsidP="000A6781">
      <w:pPr>
        <w:pStyle w:val="ListParagraph"/>
        <w:rPr>
          <w:kern w:val="28"/>
          <w:lang w:val="en-GB"/>
        </w:rPr>
      </w:pPr>
      <w:bookmarkStart w:id="4404" w:name="_Toc76734627"/>
      <w:bookmarkStart w:id="4405" w:name="_Toc76736388"/>
      <w:r w:rsidRPr="000A6781">
        <w:rPr>
          <w:kern w:val="28"/>
          <w:lang w:val="en-GB"/>
        </w:rPr>
        <w:t>Α)</w:t>
      </w:r>
      <w:r w:rsidRPr="000A6781">
        <w:rPr>
          <w:kern w:val="28"/>
          <w:lang w:val="en-GB"/>
        </w:rPr>
        <w:tab/>
        <w:t xml:space="preserve">Until rejection, </w:t>
      </w:r>
      <w:proofErr w:type="gramStart"/>
      <w:r w:rsidRPr="000A6781">
        <w:rPr>
          <w:kern w:val="28"/>
          <w:lang w:val="en-GB"/>
        </w:rPr>
        <w:t>withdrawal</w:t>
      </w:r>
      <w:proofErr w:type="gramEnd"/>
      <w:r w:rsidRPr="000A6781">
        <w:rPr>
          <w:kern w:val="28"/>
          <w:lang w:val="en-GB"/>
        </w:rPr>
        <w:t xml:space="preserve"> or replacement of the User’s bid with another bid, if these are provided in the terms of the auctions,</w:t>
      </w:r>
      <w:bookmarkEnd w:id="4404"/>
      <w:bookmarkEnd w:id="4405"/>
      <w:r w:rsidRPr="000A6781">
        <w:rPr>
          <w:kern w:val="28"/>
          <w:lang w:val="en-GB"/>
        </w:rPr>
        <w:t xml:space="preserve"> </w:t>
      </w:r>
    </w:p>
    <w:p w14:paraId="4080BCE6" w14:textId="77777777" w:rsidR="002539F2" w:rsidRPr="000A6781" w:rsidRDefault="002539F2" w:rsidP="000A6781">
      <w:pPr>
        <w:pStyle w:val="ListParagraph"/>
        <w:rPr>
          <w:kern w:val="28"/>
          <w:lang w:val="en-GB"/>
        </w:rPr>
      </w:pPr>
      <w:bookmarkStart w:id="4406" w:name="_Toc76734628"/>
      <w:bookmarkStart w:id="4407" w:name="_Toc76736389"/>
      <w:r w:rsidRPr="000A6781">
        <w:rPr>
          <w:kern w:val="28"/>
          <w:lang w:val="en-GB"/>
        </w:rPr>
        <w:t>B)</w:t>
      </w:r>
      <w:r w:rsidRPr="000A6781">
        <w:rPr>
          <w:kern w:val="28"/>
          <w:lang w:val="en-GB"/>
        </w:rPr>
        <w:tab/>
        <w:t>Until the expiration of the User's Financial Participation Limit, if the corresponding capacity has been allocated to the User following the User’s bid.</w:t>
      </w:r>
      <w:bookmarkEnd w:id="4406"/>
      <w:bookmarkEnd w:id="4407"/>
    </w:p>
    <w:p w14:paraId="25DBA09E" w14:textId="77777777" w:rsidR="002539F2" w:rsidRPr="000A6781" w:rsidRDefault="002539F2" w:rsidP="000A6781">
      <w:pPr>
        <w:pStyle w:val="ListParagraph"/>
        <w:numPr>
          <w:ilvl w:val="0"/>
          <w:numId w:val="416"/>
        </w:numPr>
        <w:rPr>
          <w:kern w:val="28"/>
          <w:lang w:val="en-GB"/>
        </w:rPr>
      </w:pPr>
      <w:bookmarkStart w:id="4408" w:name="_Toc76734629"/>
      <w:bookmarkStart w:id="4409" w:name="_Toc76736390"/>
      <w:r w:rsidRPr="000A6781">
        <w:rPr>
          <w:kern w:val="28"/>
          <w:lang w:val="en-GB"/>
        </w:rPr>
        <w:t xml:space="preserve">Matching of the economic value of each bid that a User makes to an auction with the part of the Financial Participation Limit associated with the respective </w:t>
      </w:r>
      <w:r w:rsidRPr="000A6781">
        <w:rPr>
          <w:kern w:val="28"/>
          <w:lang w:val="en-GB"/>
        </w:rPr>
        <w:lastRenderedPageBreak/>
        <w:t>bid, if accepted in accordance with the rules for conducting auctions, is made as follows:</w:t>
      </w:r>
      <w:bookmarkEnd w:id="4408"/>
      <w:bookmarkEnd w:id="4409"/>
      <w:r w:rsidRPr="000A6781">
        <w:rPr>
          <w:kern w:val="28"/>
          <w:lang w:val="en-GB"/>
        </w:rPr>
        <w:t xml:space="preserve"> </w:t>
      </w:r>
    </w:p>
    <w:p w14:paraId="75AD97CD" w14:textId="77777777" w:rsidR="002539F2" w:rsidRPr="000A6781" w:rsidRDefault="002539F2" w:rsidP="000A6781">
      <w:pPr>
        <w:pStyle w:val="ListParagraph"/>
        <w:rPr>
          <w:kern w:val="28"/>
          <w:lang w:val="en-GB"/>
        </w:rPr>
      </w:pPr>
      <w:bookmarkStart w:id="4410" w:name="_Toc76734630"/>
      <w:bookmarkStart w:id="4411" w:name="_Toc76736391"/>
      <w:r w:rsidRPr="000A6781">
        <w:rPr>
          <w:kern w:val="28"/>
          <w:lang w:val="en-GB"/>
        </w:rPr>
        <w:t>Α)</w:t>
      </w:r>
      <w:r w:rsidRPr="000A6781">
        <w:rPr>
          <w:kern w:val="28"/>
          <w:lang w:val="en-GB"/>
        </w:rPr>
        <w:tab/>
        <w:t>In the case of a Standard Transmission Capacity Product with an annual term for which the provision of the relevant services begins within the Year (Y) of the auction:</w:t>
      </w:r>
      <w:bookmarkEnd w:id="4410"/>
      <w:bookmarkEnd w:id="4411"/>
    </w:p>
    <w:p w14:paraId="1FA57B7A" w14:textId="77777777" w:rsidR="002539F2" w:rsidRPr="000A6781" w:rsidRDefault="002539F2" w:rsidP="000A6781">
      <w:pPr>
        <w:pStyle w:val="ListParagraph"/>
        <w:rPr>
          <w:kern w:val="28"/>
          <w:sz w:val="28"/>
          <w:lang w:val="en-GB"/>
        </w:rPr>
      </w:pPr>
      <w:bookmarkStart w:id="4412" w:name="_Toc76734631"/>
      <w:bookmarkStart w:id="4413" w:name="_Toc76736392"/>
      <w:proofErr w:type="spellStart"/>
      <m:oMathPara>
        <m:oMathParaPr>
          <m:jc m:val="left"/>
        </m:oMathParaPr>
        <m:oMath>
          <m:r>
            <m:rPr>
              <m:nor/>
            </m:rPr>
            <w:rPr>
              <w:kern w:val="28"/>
              <w:lang w:val="en-GB"/>
            </w:rPr>
            <m:t>Gannual</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m:t>
          </m:r>
          <m:r>
            <m:rPr>
              <m:sty m:val="p"/>
            </m:rPr>
            <w:rPr>
              <w:rFonts w:ascii="Cambria Math" w:hAnsi="Cambria Math"/>
              <w:kern w:val="28"/>
              <w:lang w:val="en-GB"/>
            </w:rPr>
            <m:t>20%×</m:t>
          </m:r>
          <m:r>
            <w:rPr>
              <w:rFonts w:ascii="Cambria Math" w:hAnsi="Cambria Math"/>
              <w:kern w:val="28"/>
              <w:lang w:val="en-GB"/>
            </w:rPr>
            <m:t>Annual</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412"/>
      <w:bookmarkEnd w:id="4413"/>
    </w:p>
    <w:p w14:paraId="2A7EAF4B" w14:textId="77777777" w:rsidR="002539F2" w:rsidRPr="000A6781" w:rsidRDefault="002539F2" w:rsidP="000A6781">
      <w:pPr>
        <w:pStyle w:val="ListParagraph"/>
        <w:rPr>
          <w:kern w:val="28"/>
          <w:lang w:val="en-GB"/>
        </w:rPr>
      </w:pPr>
      <w:bookmarkStart w:id="4414" w:name="_Toc76734632"/>
      <w:bookmarkStart w:id="4415" w:name="_Toc76736393"/>
      <w:r w:rsidRPr="000A6781">
        <w:rPr>
          <w:kern w:val="28"/>
          <w:lang w:val="en-GB"/>
        </w:rPr>
        <w:t>Where:</w:t>
      </w:r>
      <w:bookmarkEnd w:id="4414"/>
      <w:bookmarkEnd w:id="4415"/>
    </w:p>
    <w:p w14:paraId="59179E05" w14:textId="77777777" w:rsidR="002539F2" w:rsidRPr="000A6781" w:rsidRDefault="002539F2" w:rsidP="000A6781">
      <w:pPr>
        <w:pStyle w:val="ListParagraph"/>
        <w:rPr>
          <w:kern w:val="28"/>
          <w:lang w:val="en-GB"/>
        </w:rPr>
      </w:pPr>
      <w:bookmarkStart w:id="4416" w:name="_Toc76734633"/>
      <w:bookmarkStart w:id="4417" w:name="_Toc76736394"/>
      <w:proofErr w:type="spellStart"/>
      <m:oMath>
        <m:r>
          <m:rPr>
            <m:nor/>
          </m:rPr>
          <w:rPr>
            <w:kern w:val="28"/>
            <w:lang w:val="en-GB"/>
          </w:rPr>
          <m:t>Gannual</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 xml:space="preserve"> (in Euro): The part of the Financial Participation Limit that corresponds to the economic value of the User’s (</w:t>
      </w:r>
      <w:proofErr w:type="spellStart"/>
      <w:r w:rsidRPr="000A6781">
        <w:rPr>
          <w:kern w:val="28"/>
          <w:lang w:val="en-GB"/>
        </w:rPr>
        <w:t>i</w:t>
      </w:r>
      <w:proofErr w:type="spellEnd"/>
      <w:r w:rsidRPr="000A6781">
        <w:rPr>
          <w:kern w:val="28"/>
          <w:lang w:val="en-GB"/>
        </w:rPr>
        <w:t>) bid in the auction.</w:t>
      </w:r>
      <w:bookmarkEnd w:id="4416"/>
      <w:bookmarkEnd w:id="4417"/>
    </w:p>
    <w:p w14:paraId="7A16147B" w14:textId="77777777" w:rsidR="002539F2" w:rsidRPr="000A6781" w:rsidRDefault="002539F2" w:rsidP="000A6781">
      <w:pPr>
        <w:pStyle w:val="ListParagraph"/>
        <w:rPr>
          <w:kern w:val="28"/>
          <w:lang w:val="en-GB"/>
        </w:rPr>
      </w:pPr>
      <w:bookmarkStart w:id="4418" w:name="_Toc76734634"/>
      <w:bookmarkStart w:id="4419" w:name="_Toc76736395"/>
      <m:oMath>
        <m:r>
          <w:rPr>
            <w:rFonts w:ascii="Cambria Math" w:hAnsi="Cambria Math"/>
            <w:kern w:val="28"/>
            <w:lang w:val="en-GB"/>
          </w:rPr>
          <m:t>Annual</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w:t>
      </w:r>
      <w:r w:rsidRPr="000A6781">
        <w:rPr>
          <w:kern w:val="28"/>
          <w:sz w:val="28"/>
          <w:lang w:val="en-GB"/>
        </w:rPr>
        <w:t xml:space="preserve"> </w:t>
      </w:r>
      <w:r w:rsidRPr="000A6781">
        <w:rPr>
          <w:kern w:val="28"/>
          <w:lang w:val="en-GB"/>
        </w:rPr>
        <w:t>(in Euro): The economic value of the User’s (</w:t>
      </w:r>
      <w:proofErr w:type="spellStart"/>
      <w:r w:rsidRPr="000A6781">
        <w:rPr>
          <w:kern w:val="28"/>
          <w:lang w:val="en-GB"/>
        </w:rPr>
        <w:t>i</w:t>
      </w:r>
      <w:proofErr w:type="spellEnd"/>
      <w:r w:rsidRPr="000A6781">
        <w:rPr>
          <w:kern w:val="28"/>
          <w:lang w:val="en-GB"/>
        </w:rPr>
        <w:t>) bid in the auction.</w:t>
      </w:r>
      <w:bookmarkEnd w:id="4418"/>
      <w:bookmarkEnd w:id="4419"/>
    </w:p>
    <w:p w14:paraId="3C1CBDC0" w14:textId="77777777" w:rsidR="002539F2" w:rsidRPr="000A6781" w:rsidRDefault="002539F2" w:rsidP="000A6781">
      <w:pPr>
        <w:pStyle w:val="ListParagraph"/>
        <w:rPr>
          <w:kern w:val="28"/>
          <w:lang w:val="en-GB"/>
        </w:rPr>
      </w:pPr>
      <w:bookmarkStart w:id="4420" w:name="_Toc76734635"/>
      <w:bookmarkStart w:id="4421" w:name="_Toc76736396"/>
      <w:r w:rsidRPr="000A6781">
        <w:rPr>
          <w:kern w:val="28"/>
          <w:lang w:val="en-GB"/>
        </w:rPr>
        <w:t>B)</w:t>
      </w:r>
      <w:r w:rsidRPr="000A6781">
        <w:rPr>
          <w:kern w:val="28"/>
          <w:lang w:val="en-GB"/>
        </w:rPr>
        <w:tab/>
        <w:t>In the case of a Standard Transmission Capacity Product with an annual term for which the provision of the relevant services begins within Years (Y+1) up to (Y+14), as appropriate, from Year (Y) of the auction:</w:t>
      </w:r>
      <w:bookmarkEnd w:id="4420"/>
      <w:bookmarkEnd w:id="4421"/>
    </w:p>
    <w:p w14:paraId="35A84D63" w14:textId="77777777" w:rsidR="002539F2" w:rsidRPr="000A6781" w:rsidRDefault="002539F2" w:rsidP="000A6781">
      <w:pPr>
        <w:pStyle w:val="ListParagraph"/>
        <w:rPr>
          <w:kern w:val="28"/>
          <w:sz w:val="28"/>
          <w:lang w:val="en-GB"/>
        </w:rPr>
      </w:pPr>
      <w:bookmarkStart w:id="4422" w:name="_Toc76734636"/>
      <w:bookmarkStart w:id="4423" w:name="_Toc76736397"/>
      <w:proofErr w:type="spellStart"/>
      <m:oMathPara>
        <m:oMathParaPr>
          <m:jc m:val="left"/>
        </m:oMathParaPr>
        <m:oMath>
          <m:r>
            <m:rPr>
              <m:nor/>
            </m:rPr>
            <w:rPr>
              <w:kern w:val="28"/>
              <w:lang w:val="en-GB"/>
            </w:rPr>
            <m:t>Gannual</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m:t>
          </m:r>
          <m:r>
            <m:rPr>
              <m:sty m:val="p"/>
            </m:rPr>
            <w:rPr>
              <w:rFonts w:ascii="Cambria Math" w:hAnsi="Cambria Math"/>
              <w:kern w:val="28"/>
              <w:lang w:val="en-GB"/>
            </w:rPr>
            <m:t>4%×</m:t>
          </m:r>
          <m:r>
            <w:rPr>
              <w:rFonts w:ascii="Cambria Math" w:hAnsi="Cambria Math"/>
              <w:kern w:val="28"/>
              <w:lang w:val="en-GB"/>
            </w:rPr>
            <m:t>Annual</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422"/>
      <w:bookmarkEnd w:id="4423"/>
    </w:p>
    <w:p w14:paraId="14AD9241" w14:textId="77777777" w:rsidR="002539F2" w:rsidRPr="000A6781" w:rsidRDefault="002539F2" w:rsidP="000A6781">
      <w:pPr>
        <w:pStyle w:val="ListParagraph"/>
        <w:rPr>
          <w:kern w:val="28"/>
          <w:lang w:val="en-GB"/>
        </w:rPr>
      </w:pPr>
      <w:bookmarkStart w:id="4424" w:name="_Toc76734637"/>
      <w:bookmarkStart w:id="4425" w:name="_Toc76736398"/>
      <w:r w:rsidRPr="000A6781">
        <w:rPr>
          <w:kern w:val="28"/>
          <w:lang w:val="en-GB"/>
        </w:rPr>
        <w:t>Where:</w:t>
      </w:r>
      <w:bookmarkEnd w:id="4424"/>
      <w:bookmarkEnd w:id="4425"/>
    </w:p>
    <w:p w14:paraId="61D07F6F" w14:textId="77777777" w:rsidR="002539F2" w:rsidRPr="000A6781" w:rsidRDefault="002539F2" w:rsidP="000A6781">
      <w:pPr>
        <w:pStyle w:val="ListParagraph"/>
        <w:rPr>
          <w:kern w:val="28"/>
          <w:lang w:val="en-GB"/>
        </w:rPr>
      </w:pPr>
      <w:bookmarkStart w:id="4426" w:name="_Toc76734638"/>
      <w:bookmarkStart w:id="4427" w:name="_Toc76736399"/>
      <w:proofErr w:type="spellStart"/>
      <m:oMath>
        <m:r>
          <m:rPr>
            <m:nor/>
          </m:rPr>
          <w:rPr>
            <w:kern w:val="28"/>
            <w:lang w:val="en-GB"/>
          </w:rPr>
          <m:t>Gannual</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 xml:space="preserve"> (in Euro): The part of the Financial Participation Limit that corresponds to the economic value of the User’s (</w:t>
      </w:r>
      <w:proofErr w:type="spellStart"/>
      <w:r w:rsidRPr="000A6781">
        <w:rPr>
          <w:kern w:val="28"/>
          <w:lang w:val="en-GB"/>
        </w:rPr>
        <w:t>i</w:t>
      </w:r>
      <w:proofErr w:type="spellEnd"/>
      <w:r w:rsidRPr="000A6781">
        <w:rPr>
          <w:kern w:val="28"/>
          <w:lang w:val="en-GB"/>
        </w:rPr>
        <w:t>) bid in the auction.</w:t>
      </w:r>
      <w:bookmarkEnd w:id="4426"/>
      <w:bookmarkEnd w:id="4427"/>
    </w:p>
    <w:p w14:paraId="16B5AB87" w14:textId="77777777" w:rsidR="002539F2" w:rsidRPr="000A6781" w:rsidRDefault="002539F2" w:rsidP="000A6781">
      <w:pPr>
        <w:pStyle w:val="ListParagraph"/>
        <w:rPr>
          <w:kern w:val="28"/>
          <w:lang w:val="en-GB"/>
        </w:rPr>
      </w:pPr>
      <w:bookmarkStart w:id="4428" w:name="_Toc76734639"/>
      <w:bookmarkStart w:id="4429" w:name="_Toc76736400"/>
      <m:oMath>
        <m:r>
          <w:rPr>
            <w:rFonts w:ascii="Cambria Math" w:hAnsi="Cambria Math"/>
            <w:kern w:val="28"/>
            <w:lang w:val="en-GB"/>
          </w:rPr>
          <m:t>Annual</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w:t>
      </w:r>
      <w:r w:rsidRPr="000A6781">
        <w:rPr>
          <w:kern w:val="28"/>
          <w:sz w:val="28"/>
          <w:lang w:val="en-GB"/>
        </w:rPr>
        <w:t xml:space="preserve"> </w:t>
      </w:r>
      <w:r w:rsidRPr="000A6781">
        <w:rPr>
          <w:kern w:val="28"/>
          <w:lang w:val="en-GB"/>
        </w:rPr>
        <w:t>(in Euro): The economic value of the User’s (</w:t>
      </w:r>
      <w:proofErr w:type="spellStart"/>
      <w:r w:rsidRPr="000A6781">
        <w:rPr>
          <w:kern w:val="28"/>
          <w:lang w:val="en-GB"/>
        </w:rPr>
        <w:t>i</w:t>
      </w:r>
      <w:proofErr w:type="spellEnd"/>
      <w:r w:rsidRPr="000A6781">
        <w:rPr>
          <w:kern w:val="28"/>
          <w:lang w:val="en-GB"/>
        </w:rPr>
        <w:t>) bid in the auction.</w:t>
      </w:r>
      <w:bookmarkEnd w:id="4428"/>
      <w:bookmarkEnd w:id="4429"/>
    </w:p>
    <w:p w14:paraId="52822A97" w14:textId="3C49317F" w:rsidR="002539F2" w:rsidRPr="000A6781" w:rsidRDefault="002539F2" w:rsidP="000A6781">
      <w:pPr>
        <w:pStyle w:val="ListParagraph"/>
        <w:numPr>
          <w:ilvl w:val="0"/>
          <w:numId w:val="417"/>
        </w:numPr>
        <w:rPr>
          <w:kern w:val="28"/>
          <w:lang w:val="en-GB"/>
        </w:rPr>
      </w:pPr>
      <w:bookmarkStart w:id="4430" w:name="_Toc76734640"/>
      <w:bookmarkStart w:id="4431" w:name="_Toc76736401"/>
      <w:del w:id="4432" w:author="BW" w:date="2021-07-09T16:36:00Z">
        <w:r w:rsidRPr="000A6781" w:rsidDel="00784634">
          <w:rPr>
            <w:kern w:val="28"/>
            <w:lang w:val="en-GB"/>
          </w:rPr>
          <w:delText>C)</w:delText>
        </w:r>
        <w:r w:rsidRPr="000A6781" w:rsidDel="00784634">
          <w:rPr>
            <w:kern w:val="28"/>
            <w:lang w:val="en-GB"/>
          </w:rPr>
          <w:tab/>
        </w:r>
      </w:del>
      <w:r w:rsidRPr="000A6781">
        <w:rPr>
          <w:kern w:val="28"/>
          <w:lang w:val="en-GB"/>
        </w:rPr>
        <w:t>In the case of an auction for a Standard Capacity Product with a quarterly term:</w:t>
      </w:r>
      <w:bookmarkEnd w:id="4430"/>
      <w:bookmarkEnd w:id="4431"/>
    </w:p>
    <w:p w14:paraId="66A8C6CF" w14:textId="77777777" w:rsidR="002539F2" w:rsidRPr="000A6781" w:rsidRDefault="002539F2" w:rsidP="000A6781">
      <w:pPr>
        <w:pStyle w:val="ListParagraph"/>
        <w:rPr>
          <w:rFonts w:ascii="Cambria Math" w:hAnsi="Cambria Math"/>
          <w:kern w:val="28"/>
          <w:lang w:val="en-GB"/>
          <w:oMath/>
        </w:rPr>
      </w:pPr>
      <w:bookmarkStart w:id="4433" w:name="_Toc76734641"/>
      <w:bookmarkStart w:id="4434" w:name="_Toc76736402"/>
      <w:proofErr w:type="spellStart"/>
      <m:oMathPara>
        <m:oMathParaPr>
          <m:jc m:val="left"/>
        </m:oMathParaPr>
        <m:oMath>
          <m:r>
            <m:rPr>
              <m:nor/>
            </m:rPr>
            <w:rPr>
              <w:kern w:val="28"/>
              <w:lang w:val="en-GB"/>
            </w:rPr>
            <m:t>Gquarterly</m:t>
          </m:r>
          <w:proofErr w:type="spellEnd"/>
          <m:r>
            <m:rPr>
              <m:nor/>
            </m:rPr>
            <w:rPr>
              <w:kern w:val="28"/>
              <w:lang w:val="en-GB"/>
            </w:rPr>
            <m:t>, j  = 5</m:t>
          </m:r>
          <m:r>
            <m:rPr>
              <m:sty m:val="p"/>
            </m:rPr>
            <w:rPr>
              <w:rFonts w:ascii="Cambria Math" w:hAnsi="Cambria Math"/>
              <w:kern w:val="28"/>
              <w:lang w:val="en-GB"/>
            </w:rPr>
            <m:t>0%×</m:t>
          </m:r>
          <m:r>
            <w:rPr>
              <w:rFonts w:ascii="Cambria Math" w:hAnsi="Cambria Math"/>
              <w:kern w:val="28"/>
              <w:lang w:val="en-GB"/>
            </w:rPr>
            <m:t>Quarterly</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j</m:t>
              </m:r>
            </m:sub>
          </m:sSub>
          <w:bookmarkEnd w:id="4433"/>
          <w:bookmarkEnd w:id="4434"/>
        </m:oMath>
      </m:oMathPara>
    </w:p>
    <w:p w14:paraId="73DFD8E0" w14:textId="77777777" w:rsidR="002539F2" w:rsidRPr="000A6781" w:rsidRDefault="002539F2" w:rsidP="000A6781">
      <w:pPr>
        <w:pStyle w:val="ListParagraph"/>
        <w:rPr>
          <w:kern w:val="28"/>
          <w:lang w:val="en-GB"/>
        </w:rPr>
      </w:pPr>
      <w:bookmarkStart w:id="4435" w:name="_Toc76734642"/>
      <w:bookmarkStart w:id="4436" w:name="_Toc76736403"/>
      <w:r w:rsidRPr="000A6781">
        <w:rPr>
          <w:kern w:val="28"/>
          <w:lang w:val="en-GB"/>
        </w:rPr>
        <w:t>Where:</w:t>
      </w:r>
      <w:bookmarkEnd w:id="4435"/>
      <w:bookmarkEnd w:id="4436"/>
    </w:p>
    <w:p w14:paraId="6D8FF5DE" w14:textId="77777777" w:rsidR="002539F2" w:rsidRPr="000A6781" w:rsidRDefault="002539F2" w:rsidP="000A6781">
      <w:pPr>
        <w:pStyle w:val="ListParagraph"/>
        <w:rPr>
          <w:kern w:val="28"/>
          <w:lang w:val="en-GB"/>
        </w:rPr>
      </w:pPr>
      <w:bookmarkStart w:id="4437" w:name="_Toc76734643"/>
      <w:bookmarkStart w:id="4438" w:name="_Toc76736404"/>
      <w:proofErr w:type="spellStart"/>
      <m:oMath>
        <m:r>
          <m:rPr>
            <m:nor/>
          </m:rPr>
          <w:rPr>
            <w:kern w:val="28"/>
            <w:lang w:val="en-GB"/>
          </w:rPr>
          <m:t>Gquarterly</m:t>
        </m:r>
        <w:proofErr w:type="spellEnd"/>
        <m:r>
          <m:rPr>
            <m:nor/>
          </m:rPr>
          <w:rPr>
            <w:kern w:val="28"/>
            <w:lang w:val="en-GB"/>
          </w:rPr>
          <m:t xml:space="preserve">, j </m:t>
        </m:r>
      </m:oMath>
      <w:r w:rsidRPr="000A6781">
        <w:rPr>
          <w:kern w:val="28"/>
          <w:lang w:val="en-GB"/>
        </w:rPr>
        <w:t xml:space="preserve"> (in Euro): The part of the Financial Participation Limit that corresponds to the economic value of the User’s (j) bid in the auction.</w:t>
      </w:r>
      <w:bookmarkEnd w:id="4437"/>
      <w:bookmarkEnd w:id="4438"/>
    </w:p>
    <w:p w14:paraId="46D84673" w14:textId="77777777" w:rsidR="002539F2" w:rsidRPr="000A6781" w:rsidRDefault="002539F2" w:rsidP="000A6781">
      <w:pPr>
        <w:pStyle w:val="ListParagraph"/>
        <w:rPr>
          <w:kern w:val="28"/>
          <w:lang w:val="en-GB"/>
        </w:rPr>
      </w:pPr>
      <w:bookmarkStart w:id="4439" w:name="_Toc76734644"/>
      <w:bookmarkStart w:id="4440" w:name="_Toc76736405"/>
      <m:oMath>
        <m:r>
          <w:rPr>
            <w:rFonts w:ascii="Cambria Math" w:hAnsi="Cambria Math"/>
            <w:kern w:val="28"/>
            <w:lang w:val="en-GB"/>
          </w:rPr>
          <m:t>Quarterly</m:t>
        </m:r>
        <m:sSub>
          <m:sSubPr>
            <m:ctrlPr>
              <w:rPr>
                <w:rFonts w:ascii="Cambria Math" w:hAnsi="Cambria Math"/>
                <w:kern w:val="28"/>
                <w:sz w:val="28"/>
                <w:szCs w:val="28"/>
                <w:lang w:val="en-GB"/>
              </w:rPr>
            </m:ctrlPr>
          </m:sSubPr>
          <m:e>
            <m:r>
              <w:rPr>
                <w:rFonts w:ascii="Cambria Math" w:hAnsi="Cambria Math"/>
                <w:kern w:val="28"/>
                <w:lang w:val="en-GB"/>
              </w:rPr>
              <m:t>Bid</m:t>
            </m:r>
            <m:ctrlPr>
              <w:rPr>
                <w:rFonts w:ascii="Cambria Math" w:hAnsi="Cambria Math"/>
                <w:kern w:val="28"/>
                <w:sz w:val="28"/>
                <w:lang w:val="en-GB"/>
              </w:rPr>
            </m:ctrlPr>
          </m:e>
          <m:sub>
            <m:r>
              <w:rPr>
                <w:rFonts w:ascii="Cambria Math" w:hAnsi="Cambria Math"/>
                <w:kern w:val="28"/>
                <w:lang w:val="en-GB"/>
              </w:rPr>
              <m:t>j</m:t>
            </m:r>
          </m:sub>
        </m:sSub>
      </m:oMath>
      <w:r w:rsidRPr="000A6781">
        <w:rPr>
          <w:kern w:val="28"/>
          <w:lang w:val="en-GB"/>
        </w:rPr>
        <w:t xml:space="preserve"> (in Euro): The economic value of the User’s (j) bid in the auction.</w:t>
      </w:r>
      <w:bookmarkEnd w:id="4439"/>
      <w:bookmarkEnd w:id="4440"/>
    </w:p>
    <w:p w14:paraId="72138CE8" w14:textId="29DE3B34" w:rsidR="002539F2" w:rsidRPr="000A6781" w:rsidRDefault="002539F2" w:rsidP="000A6781">
      <w:pPr>
        <w:pStyle w:val="ListParagraph"/>
        <w:numPr>
          <w:ilvl w:val="0"/>
          <w:numId w:val="417"/>
        </w:numPr>
        <w:rPr>
          <w:kern w:val="28"/>
          <w:lang w:val="en-GB"/>
        </w:rPr>
      </w:pPr>
      <w:bookmarkStart w:id="4441" w:name="_Toc76734645"/>
      <w:bookmarkStart w:id="4442" w:name="_Toc76736406"/>
      <w:del w:id="4443" w:author="BW" w:date="2021-07-09T16:36:00Z">
        <w:r w:rsidRPr="000A6781" w:rsidDel="00784634">
          <w:rPr>
            <w:kern w:val="28"/>
            <w:lang w:val="en-GB"/>
          </w:rPr>
          <w:delText>D)</w:delText>
        </w:r>
        <w:r w:rsidRPr="000A6781" w:rsidDel="00784634">
          <w:rPr>
            <w:kern w:val="28"/>
            <w:lang w:val="en-GB"/>
          </w:rPr>
          <w:tab/>
        </w:r>
      </w:del>
      <w:r w:rsidRPr="000A6781">
        <w:rPr>
          <w:kern w:val="28"/>
          <w:lang w:val="en-GB"/>
        </w:rPr>
        <w:t>In the case of an auction for a Standard Capacity Product with a monthly term:</w:t>
      </w:r>
      <w:bookmarkEnd w:id="4441"/>
      <w:bookmarkEnd w:id="4442"/>
    </w:p>
    <w:p w14:paraId="73118608" w14:textId="77777777" w:rsidR="002539F2" w:rsidRPr="000A6781" w:rsidRDefault="002539F2" w:rsidP="000A6781">
      <w:pPr>
        <w:pStyle w:val="ListParagraph"/>
        <w:rPr>
          <w:rFonts w:ascii="Cambria Math" w:hAnsi="Cambria Math"/>
          <w:kern w:val="28"/>
          <w:lang w:val="en-GB"/>
          <w:oMath/>
        </w:rPr>
      </w:pPr>
      <w:bookmarkStart w:id="4444" w:name="_Toc76734646"/>
      <w:bookmarkStart w:id="4445" w:name="_Toc76736407"/>
      <w:proofErr w:type="spellStart"/>
      <m:oMathPara>
        <m:oMathParaPr>
          <m:jc m:val="left"/>
        </m:oMathParaPr>
        <m:oMath>
          <m:r>
            <m:rPr>
              <m:nor/>
            </m:rPr>
            <w:rPr>
              <w:kern w:val="28"/>
              <w:lang w:val="en-GB"/>
            </w:rPr>
            <m:t>Gmonthly</m:t>
          </m:r>
          <w:proofErr w:type="spellEnd"/>
          <m:r>
            <m:rPr>
              <m:nor/>
            </m:rPr>
            <w:rPr>
              <w:kern w:val="28"/>
              <w:lang w:val="en-GB"/>
            </w:rPr>
            <m:t>, k  = 5</m:t>
          </m:r>
          <m:r>
            <m:rPr>
              <m:sty m:val="p"/>
            </m:rPr>
            <w:rPr>
              <w:rFonts w:ascii="Cambria Math" w:hAnsi="Cambria Math"/>
              <w:kern w:val="28"/>
              <w:lang w:val="en-GB"/>
            </w:rPr>
            <m:t>0%×</m:t>
          </m:r>
          <m:r>
            <w:rPr>
              <w:rFonts w:ascii="Cambria Math" w:hAnsi="Cambria Math"/>
              <w:kern w:val="28"/>
              <w:lang w:val="en-GB"/>
            </w:rPr>
            <m:t>Monthly</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k</m:t>
              </m:r>
            </m:sub>
          </m:sSub>
          <w:bookmarkEnd w:id="4444"/>
          <w:bookmarkEnd w:id="4445"/>
        </m:oMath>
      </m:oMathPara>
    </w:p>
    <w:p w14:paraId="024FD486" w14:textId="77777777" w:rsidR="002539F2" w:rsidRPr="000A6781" w:rsidRDefault="002539F2" w:rsidP="000A6781">
      <w:pPr>
        <w:pStyle w:val="ListParagraph"/>
        <w:rPr>
          <w:kern w:val="28"/>
          <w:lang w:val="en-GB"/>
        </w:rPr>
      </w:pPr>
      <w:bookmarkStart w:id="4446" w:name="_Toc76734647"/>
      <w:bookmarkStart w:id="4447" w:name="_Toc76736408"/>
      <w:r w:rsidRPr="000A6781">
        <w:rPr>
          <w:kern w:val="28"/>
          <w:lang w:val="en-GB"/>
        </w:rPr>
        <w:t>Where:</w:t>
      </w:r>
      <w:bookmarkEnd w:id="4446"/>
      <w:bookmarkEnd w:id="4447"/>
    </w:p>
    <w:p w14:paraId="4B98D6A5" w14:textId="77777777" w:rsidR="002539F2" w:rsidRPr="000A6781" w:rsidRDefault="002539F2" w:rsidP="000A6781">
      <w:pPr>
        <w:pStyle w:val="ListParagraph"/>
        <w:rPr>
          <w:kern w:val="28"/>
          <w:lang w:val="en-GB"/>
        </w:rPr>
      </w:pPr>
      <w:bookmarkStart w:id="4448" w:name="_Toc76734648"/>
      <w:bookmarkStart w:id="4449" w:name="_Toc76736409"/>
      <w:proofErr w:type="spellStart"/>
      <m:oMath>
        <m:r>
          <m:rPr>
            <m:nor/>
          </m:rPr>
          <w:rPr>
            <w:kern w:val="28"/>
            <w:lang w:val="en-GB"/>
          </w:rPr>
          <m:t>Gmonthly</m:t>
        </m:r>
        <w:proofErr w:type="spellEnd"/>
        <m:r>
          <m:rPr>
            <m:nor/>
          </m:rPr>
          <w:rPr>
            <w:kern w:val="28"/>
            <w:lang w:val="en-GB"/>
          </w:rPr>
          <m:t xml:space="preserve">, k </m:t>
        </m:r>
      </m:oMath>
      <w:r w:rsidRPr="000A6781">
        <w:rPr>
          <w:kern w:val="28"/>
          <w:lang w:val="en-GB"/>
        </w:rPr>
        <w:t xml:space="preserve"> (in Euro): The part of the Financial Participation Limit that corresponds to the economic value of the User’s (k) bid in the auction.</w:t>
      </w:r>
      <w:bookmarkEnd w:id="4448"/>
      <w:bookmarkEnd w:id="4449"/>
    </w:p>
    <w:p w14:paraId="416F5A1A" w14:textId="77777777" w:rsidR="002539F2" w:rsidRPr="000A6781" w:rsidRDefault="002539F2" w:rsidP="000A6781">
      <w:pPr>
        <w:pStyle w:val="ListParagraph"/>
        <w:rPr>
          <w:kern w:val="28"/>
          <w:lang w:val="en-GB"/>
        </w:rPr>
      </w:pPr>
      <w:bookmarkStart w:id="4450" w:name="_Toc76734649"/>
      <w:bookmarkStart w:id="4451" w:name="_Toc76736410"/>
      <m:oMath>
        <m:r>
          <w:rPr>
            <w:rFonts w:ascii="Cambria Math" w:hAnsi="Cambria Math"/>
            <w:kern w:val="28"/>
            <w:lang w:val="en-GB"/>
          </w:rPr>
          <m:t>Monthly</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k</m:t>
            </m:r>
          </m:sub>
        </m:sSub>
      </m:oMath>
      <w:r w:rsidRPr="000A6781">
        <w:rPr>
          <w:kern w:val="28"/>
          <w:lang w:val="en-GB"/>
        </w:rPr>
        <w:t xml:space="preserve"> (in Euro): The financial value of the User’s (j) bid in the auction.</w:t>
      </w:r>
      <w:bookmarkEnd w:id="4450"/>
      <w:bookmarkEnd w:id="4451"/>
    </w:p>
    <w:p w14:paraId="67E05FF9" w14:textId="77777777" w:rsidR="002539F2" w:rsidRPr="000A6781" w:rsidRDefault="002539F2" w:rsidP="000A6781">
      <w:pPr>
        <w:pStyle w:val="ListParagraph"/>
        <w:rPr>
          <w:kern w:val="28"/>
          <w:lang w:val="en-GB"/>
        </w:rPr>
      </w:pPr>
      <w:bookmarkStart w:id="4452" w:name="_Toc76734650"/>
      <w:bookmarkStart w:id="4453" w:name="_Toc76736411"/>
      <w:r w:rsidRPr="000A6781">
        <w:rPr>
          <w:kern w:val="28"/>
          <w:lang w:val="en-GB"/>
        </w:rPr>
        <w:t>Ε)</w:t>
      </w:r>
      <w:r w:rsidRPr="000A6781">
        <w:rPr>
          <w:kern w:val="28"/>
          <w:lang w:val="en-GB"/>
        </w:rPr>
        <w:tab/>
        <w:t>In the case of an auction for a Standard Capacity Product of one day’s duration:</w:t>
      </w:r>
      <w:bookmarkEnd w:id="4452"/>
      <w:bookmarkEnd w:id="4453"/>
    </w:p>
    <w:p w14:paraId="25CECD11" w14:textId="77777777" w:rsidR="002539F2" w:rsidRPr="000A6781" w:rsidRDefault="002539F2" w:rsidP="000A6781">
      <w:pPr>
        <w:pStyle w:val="ListParagraph"/>
        <w:rPr>
          <w:kern w:val="28"/>
          <w:sz w:val="28"/>
          <w:lang w:val="en-GB"/>
        </w:rPr>
      </w:pPr>
      <w:bookmarkStart w:id="4454" w:name="_Toc76734651"/>
      <w:bookmarkStart w:id="4455" w:name="_Toc76736412"/>
      <w:proofErr w:type="spellStart"/>
      <m:oMathPara>
        <m:oMathParaPr>
          <m:jc m:val="left"/>
        </m:oMathParaPr>
        <m:oMath>
          <m:r>
            <m:rPr>
              <m:nor/>
            </m:rPr>
            <w:rPr>
              <w:kern w:val="28"/>
              <w:lang w:val="en-GB"/>
            </w:rPr>
            <m:t>Gdaily</m:t>
          </m:r>
          <w:proofErr w:type="spellEnd"/>
          <m:r>
            <m:rPr>
              <m:nor/>
            </m:rPr>
            <w:rPr>
              <w:kern w:val="28"/>
              <w:lang w:val="en-GB"/>
            </w:rPr>
            <m:t>, l  =</m:t>
          </m:r>
          <m:r>
            <w:rPr>
              <w:rFonts w:ascii="Cambria Math" w:hAnsi="Cambria Math"/>
              <w:kern w:val="28"/>
              <w:lang w:val="en-GB"/>
            </w:rPr>
            <m:t>Daily</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l</m:t>
              </m:r>
            </m:sub>
          </m:sSub>
        </m:oMath>
      </m:oMathPara>
      <w:bookmarkEnd w:id="4454"/>
      <w:bookmarkEnd w:id="4455"/>
    </w:p>
    <w:p w14:paraId="099DD773" w14:textId="77777777" w:rsidR="002539F2" w:rsidRPr="000A6781" w:rsidRDefault="002539F2" w:rsidP="000A6781">
      <w:pPr>
        <w:pStyle w:val="ListParagraph"/>
        <w:rPr>
          <w:kern w:val="28"/>
          <w:lang w:val="en-GB"/>
        </w:rPr>
      </w:pPr>
      <w:bookmarkStart w:id="4456" w:name="_Toc76734652"/>
      <w:bookmarkStart w:id="4457" w:name="_Toc76736413"/>
      <w:r w:rsidRPr="000A6781">
        <w:rPr>
          <w:kern w:val="28"/>
          <w:lang w:val="en-GB"/>
        </w:rPr>
        <w:t>Where:</w:t>
      </w:r>
      <w:bookmarkEnd w:id="4456"/>
      <w:bookmarkEnd w:id="4457"/>
    </w:p>
    <w:p w14:paraId="075F1B31" w14:textId="77777777" w:rsidR="002539F2" w:rsidRPr="000A6781" w:rsidRDefault="002539F2" w:rsidP="000A6781">
      <w:pPr>
        <w:pStyle w:val="ListParagraph"/>
        <w:rPr>
          <w:kern w:val="28"/>
          <w:lang w:val="en-GB"/>
        </w:rPr>
      </w:pPr>
      <w:bookmarkStart w:id="4458" w:name="_Toc76734653"/>
      <w:bookmarkStart w:id="4459" w:name="_Toc76736414"/>
      <w:proofErr w:type="spellStart"/>
      <m:oMath>
        <m:r>
          <m:rPr>
            <m:nor/>
          </m:rPr>
          <w:rPr>
            <w:kern w:val="28"/>
            <w:lang w:val="en-GB"/>
          </w:rPr>
          <m:t>Gdaily</m:t>
        </m:r>
        <w:proofErr w:type="spellEnd"/>
        <m:r>
          <m:rPr>
            <m:nor/>
          </m:rPr>
          <w:rPr>
            <w:kern w:val="28"/>
            <w:lang w:val="en-GB"/>
          </w:rPr>
          <m:t xml:space="preserve">, l </m:t>
        </m:r>
      </m:oMath>
      <w:r w:rsidRPr="000A6781">
        <w:rPr>
          <w:kern w:val="28"/>
          <w:lang w:val="en-GB"/>
        </w:rPr>
        <w:t xml:space="preserve"> (in Euro): The part of the Financial Participation Limit that corresponds to the economic value of the User’s (I) bid in the auction.</w:t>
      </w:r>
      <w:bookmarkEnd w:id="4458"/>
      <w:bookmarkEnd w:id="4459"/>
    </w:p>
    <w:p w14:paraId="66A2D40E" w14:textId="77777777" w:rsidR="002539F2" w:rsidRPr="000A6781" w:rsidRDefault="002539F2" w:rsidP="000A6781">
      <w:pPr>
        <w:pStyle w:val="ListParagraph"/>
        <w:rPr>
          <w:kern w:val="28"/>
          <w:lang w:val="en-GB"/>
        </w:rPr>
      </w:pPr>
      <w:bookmarkStart w:id="4460" w:name="_Toc76734654"/>
      <w:bookmarkStart w:id="4461" w:name="_Toc76736415"/>
      <m:oMath>
        <m:r>
          <w:rPr>
            <w:rFonts w:ascii="Cambria Math" w:hAnsi="Cambria Math"/>
            <w:kern w:val="28"/>
            <w:lang w:val="en-GB"/>
          </w:rPr>
          <m:t>Daily</m:t>
        </m:r>
        <m:sSub>
          <m:sSubPr>
            <m:ctrlPr>
              <w:rPr>
                <w:rFonts w:ascii="Cambria Math" w:hAnsi="Cambria Math"/>
                <w:kern w:val="28"/>
                <w:sz w:val="28"/>
                <w:lang w:val="en-GB"/>
              </w:rPr>
            </m:ctrlPr>
          </m:sSubPr>
          <m:e>
            <m:r>
              <w:rPr>
                <w:rFonts w:ascii="Cambria Math" w:hAnsi="Cambria Math"/>
                <w:kern w:val="28"/>
                <w:lang w:val="en-GB"/>
              </w:rPr>
              <m:t>Bid</m:t>
            </m:r>
          </m:e>
          <m:sub>
            <m:r>
              <w:rPr>
                <w:rFonts w:ascii="Cambria Math" w:hAnsi="Cambria Math"/>
                <w:kern w:val="28"/>
                <w:lang w:val="en-GB"/>
              </w:rPr>
              <m:t>l</m:t>
            </m:r>
          </m:sub>
        </m:sSub>
      </m:oMath>
      <w:r w:rsidRPr="000A6781">
        <w:rPr>
          <w:kern w:val="28"/>
          <w:lang w:val="en-GB"/>
        </w:rPr>
        <w:t xml:space="preserve"> (in Euro): The economic value of the User’s (l) bid in the auction.</w:t>
      </w:r>
      <w:bookmarkEnd w:id="4460"/>
      <w:bookmarkEnd w:id="4461"/>
    </w:p>
    <w:p w14:paraId="0FAE1234" w14:textId="72AC6BDD" w:rsidR="002539F2" w:rsidRPr="000A6781" w:rsidRDefault="002539F2" w:rsidP="000A6781">
      <w:pPr>
        <w:pStyle w:val="ListParagraph"/>
        <w:numPr>
          <w:ilvl w:val="0"/>
          <w:numId w:val="418"/>
        </w:numPr>
        <w:rPr>
          <w:kern w:val="28"/>
          <w:lang w:val="en-GB"/>
        </w:rPr>
      </w:pPr>
      <w:bookmarkStart w:id="4462" w:name="_Toc76734655"/>
      <w:bookmarkStart w:id="4463" w:name="_Toc76736416"/>
      <w:del w:id="4464" w:author="BW" w:date="2021-07-09T16:36:00Z">
        <w:r w:rsidRPr="000A6781" w:rsidDel="00784634">
          <w:rPr>
            <w:kern w:val="28"/>
            <w:lang w:val="en-GB"/>
          </w:rPr>
          <w:delText>F)</w:delText>
        </w:r>
        <w:r w:rsidRPr="000A6781" w:rsidDel="00784634">
          <w:rPr>
            <w:kern w:val="28"/>
            <w:lang w:val="en-GB"/>
          </w:rPr>
          <w:tab/>
        </w:r>
      </w:del>
      <w:r w:rsidRPr="000A6781">
        <w:rPr>
          <w:kern w:val="28"/>
          <w:lang w:val="en-GB"/>
        </w:rPr>
        <w:t>In the case of an auction for a Standard Capacity Product with duration of less than one (1) Day:</w:t>
      </w:r>
      <w:bookmarkEnd w:id="4462"/>
      <w:bookmarkEnd w:id="4463"/>
    </w:p>
    <w:p w14:paraId="23FD04B2" w14:textId="77777777" w:rsidR="002539F2" w:rsidRPr="000A6781" w:rsidRDefault="002539F2" w:rsidP="000A6781">
      <w:pPr>
        <w:pStyle w:val="ListParagraph"/>
        <w:rPr>
          <w:kern w:val="28"/>
          <w:sz w:val="28"/>
          <w:lang w:val="en-GB"/>
        </w:rPr>
      </w:pPr>
      <w:bookmarkStart w:id="4465" w:name="_Toc76734656"/>
      <w:bookmarkStart w:id="4466" w:name="_Toc76736417"/>
      <w:proofErr w:type="spellStart"/>
      <m:oMathPara>
        <m:oMathParaPr>
          <m:jc m:val="left"/>
        </m:oMathParaPr>
        <m:oMath>
          <m:r>
            <m:rPr>
              <m:nor/>
            </m:rPr>
            <w:rPr>
              <w:kern w:val="28"/>
              <w:lang w:val="en-GB"/>
            </w:rPr>
            <m:t>Gintradaily</m:t>
          </m:r>
          <w:proofErr w:type="spellEnd"/>
          <m:r>
            <m:rPr>
              <m:nor/>
            </m:rPr>
            <w:rPr>
              <w:kern w:val="28"/>
              <w:lang w:val="en-GB"/>
            </w:rPr>
            <m:t>, m  =</m:t>
          </m:r>
          <m:r>
            <w:rPr>
              <w:rFonts w:ascii="Cambria Math" w:hAnsi="Cambria Math"/>
              <w:kern w:val="28"/>
              <w:lang w:val="en-GB"/>
            </w:rPr>
            <m:t>Intradaily</m:t>
          </m:r>
          <m:sSub>
            <m:sSubPr>
              <m:ctrlPr>
                <w:rPr>
                  <w:rFonts w:ascii="Cambria Math" w:hAnsi="Cambria Math"/>
                  <w:kern w:val="28"/>
                  <w:sz w:val="28"/>
                  <w:szCs w:val="28"/>
                  <w:lang w:val="en-GB"/>
                </w:rPr>
              </m:ctrlPr>
            </m:sSubPr>
            <m:e>
              <m:r>
                <w:rPr>
                  <w:rFonts w:ascii="Cambria Math" w:hAnsi="Cambria Math"/>
                  <w:kern w:val="28"/>
                  <w:lang w:val="en-GB"/>
                </w:rPr>
                <m:t>Bid</m:t>
              </m:r>
            </m:e>
            <m:sub>
              <m:r>
                <w:rPr>
                  <w:rFonts w:ascii="Cambria Math" w:hAnsi="Cambria Math"/>
                  <w:kern w:val="28"/>
                  <w:lang w:val="en-GB"/>
                </w:rPr>
                <m:t>m</m:t>
              </m:r>
            </m:sub>
          </m:sSub>
        </m:oMath>
      </m:oMathPara>
      <w:bookmarkEnd w:id="4465"/>
      <w:bookmarkEnd w:id="4466"/>
    </w:p>
    <w:p w14:paraId="3CA9F628" w14:textId="77777777" w:rsidR="002539F2" w:rsidRPr="000A6781" w:rsidRDefault="002539F2" w:rsidP="000A6781">
      <w:pPr>
        <w:pStyle w:val="ListParagraph"/>
        <w:rPr>
          <w:kern w:val="28"/>
          <w:lang w:val="en-GB"/>
        </w:rPr>
      </w:pPr>
      <w:bookmarkStart w:id="4467" w:name="_Toc76734657"/>
      <w:bookmarkStart w:id="4468" w:name="_Toc76736418"/>
      <w:r w:rsidRPr="000A6781">
        <w:rPr>
          <w:kern w:val="28"/>
          <w:lang w:val="en-GB"/>
        </w:rPr>
        <w:t>Where:</w:t>
      </w:r>
      <w:bookmarkEnd w:id="4467"/>
      <w:bookmarkEnd w:id="4468"/>
    </w:p>
    <w:p w14:paraId="5F554009" w14:textId="77777777" w:rsidR="002539F2" w:rsidRPr="000A6781" w:rsidRDefault="002539F2" w:rsidP="000A6781">
      <w:pPr>
        <w:pStyle w:val="ListParagraph"/>
        <w:rPr>
          <w:kern w:val="28"/>
          <w:lang w:val="en-GB"/>
        </w:rPr>
      </w:pPr>
      <w:bookmarkStart w:id="4469" w:name="_Toc76734658"/>
      <w:bookmarkStart w:id="4470" w:name="_Toc76736419"/>
      <w:proofErr w:type="spellStart"/>
      <m:oMath>
        <m:r>
          <m:rPr>
            <m:nor/>
          </m:rPr>
          <w:rPr>
            <w:kern w:val="28"/>
            <w:lang w:val="en-GB"/>
          </w:rPr>
          <m:t>Gintradaily</m:t>
        </m:r>
        <w:proofErr w:type="spellEnd"/>
        <m:r>
          <m:rPr>
            <m:nor/>
          </m:rPr>
          <w:rPr>
            <w:kern w:val="28"/>
            <w:lang w:val="en-GB"/>
          </w:rPr>
          <m:t xml:space="preserve">, m </m:t>
        </m:r>
      </m:oMath>
      <w:r w:rsidRPr="000A6781">
        <w:rPr>
          <w:kern w:val="28"/>
          <w:lang w:val="en-GB"/>
        </w:rPr>
        <w:t xml:space="preserve"> (in Euro): The part of the Financial Participation Limit that corresponds to the economic value of the User’s bid (m</w:t>
      </w:r>
      <w:proofErr w:type="gramStart"/>
      <w:r w:rsidRPr="000A6781">
        <w:rPr>
          <w:kern w:val="28"/>
          <w:lang w:val="en-GB"/>
        </w:rPr>
        <w:t>)  in</w:t>
      </w:r>
      <w:proofErr w:type="gramEnd"/>
      <w:r w:rsidRPr="000A6781">
        <w:rPr>
          <w:kern w:val="28"/>
          <w:lang w:val="en-GB"/>
        </w:rPr>
        <w:t xml:space="preserve"> the auction.</w:t>
      </w:r>
      <w:bookmarkEnd w:id="4469"/>
      <w:bookmarkEnd w:id="4470"/>
    </w:p>
    <w:p w14:paraId="64867B80" w14:textId="77777777" w:rsidR="002539F2" w:rsidRPr="000A6781" w:rsidRDefault="002539F2" w:rsidP="000A6781">
      <w:pPr>
        <w:pStyle w:val="ListParagraph"/>
        <w:rPr>
          <w:kern w:val="28"/>
          <w:lang w:val="en-GB"/>
        </w:rPr>
      </w:pPr>
      <w:bookmarkStart w:id="4471" w:name="_Toc76734659"/>
      <w:bookmarkStart w:id="4472" w:name="_Toc76736420"/>
      <m:oMath>
        <m:r>
          <w:rPr>
            <w:rFonts w:ascii="Cambria Math" w:hAnsi="Cambria Math"/>
            <w:kern w:val="28"/>
            <w:lang w:val="en-GB"/>
          </w:rPr>
          <w:lastRenderedPageBreak/>
          <m:t>Intradaily</m:t>
        </m:r>
        <m:sSub>
          <m:sSubPr>
            <m:ctrlPr>
              <w:rPr>
                <w:rFonts w:ascii="Cambria Math" w:hAnsi="Cambria Math"/>
                <w:kern w:val="28"/>
                <w:sz w:val="28"/>
                <w:szCs w:val="28"/>
                <w:lang w:val="en-GB"/>
              </w:rPr>
            </m:ctrlPr>
          </m:sSubPr>
          <m:e>
            <m:r>
              <w:rPr>
                <w:rFonts w:ascii="Cambria Math" w:hAnsi="Cambria Math"/>
                <w:kern w:val="28"/>
                <w:lang w:val="en-GB"/>
              </w:rPr>
              <m:t>Bid</m:t>
            </m:r>
          </m:e>
          <m:sub>
            <m:r>
              <w:rPr>
                <w:rFonts w:ascii="Cambria Math" w:hAnsi="Cambria Math"/>
                <w:kern w:val="28"/>
                <w:lang w:val="en-GB"/>
              </w:rPr>
              <m:t>m</m:t>
            </m:r>
          </m:sub>
        </m:sSub>
      </m:oMath>
      <w:r w:rsidRPr="000A6781">
        <w:rPr>
          <w:kern w:val="28"/>
          <w:lang w:val="en-GB"/>
        </w:rPr>
        <w:t xml:space="preserve"> (in Euro): The economic value of the User’s bid (m) in the auction.</w:t>
      </w:r>
      <w:bookmarkEnd w:id="4471"/>
      <w:bookmarkEnd w:id="4472"/>
    </w:p>
    <w:p w14:paraId="163CBC5D" w14:textId="77777777" w:rsidR="002539F2" w:rsidRPr="000A6781" w:rsidRDefault="002539F2" w:rsidP="000A6781">
      <w:pPr>
        <w:pStyle w:val="ListParagraph"/>
        <w:numPr>
          <w:ilvl w:val="0"/>
          <w:numId w:val="416"/>
        </w:numPr>
        <w:rPr>
          <w:kern w:val="28"/>
          <w:lang w:val="en-GB"/>
        </w:rPr>
      </w:pPr>
      <w:bookmarkStart w:id="4473" w:name="_Toc76734660"/>
      <w:bookmarkStart w:id="4474" w:name="_Toc76736421"/>
      <w:r w:rsidRPr="000A6781">
        <w:rPr>
          <w:kern w:val="28"/>
          <w:lang w:val="en-GB"/>
        </w:rPr>
        <w:t>In the case of Standard Transmission Capacity Products offered as Bundled Transmission Capacity, for the application of paragraph [2], the economic value of the User’s bid in the corresponding auction shall be the part of the total value of its bid attributable to the Operator, in accordance with the rules for allocating revenue from auctions between upstream and downstream operators, that are published before the auction.</w:t>
      </w:r>
      <w:bookmarkEnd w:id="4473"/>
      <w:bookmarkEnd w:id="4474"/>
      <w:r w:rsidRPr="000A6781">
        <w:rPr>
          <w:kern w:val="28"/>
          <w:lang w:val="en-GB"/>
        </w:rPr>
        <w:t xml:space="preserve"> </w:t>
      </w:r>
    </w:p>
    <w:p w14:paraId="3312ED9D" w14:textId="77777777" w:rsidR="002539F2" w:rsidRPr="000A6781" w:rsidRDefault="002539F2" w:rsidP="000A6781">
      <w:pPr>
        <w:pStyle w:val="ListParagraph"/>
        <w:numPr>
          <w:ilvl w:val="0"/>
          <w:numId w:val="416"/>
        </w:numPr>
        <w:rPr>
          <w:kern w:val="28"/>
          <w:lang w:val="en-GB"/>
        </w:rPr>
      </w:pPr>
      <w:bookmarkStart w:id="4475" w:name="_Toc76734661"/>
      <w:bookmarkStart w:id="4476" w:name="_Toc76736422"/>
      <w:proofErr w:type="gramStart"/>
      <w:r w:rsidRPr="000A6781">
        <w:rPr>
          <w:kern w:val="28"/>
          <w:lang w:val="en-GB"/>
        </w:rPr>
        <w:t>In the event that</w:t>
      </w:r>
      <w:proofErr w:type="gramEnd"/>
      <w:r w:rsidRPr="000A6781">
        <w:rPr>
          <w:kern w:val="28"/>
          <w:lang w:val="en-GB"/>
        </w:rPr>
        <w:t xml:space="preserve"> the economic value of a bid submitted by a User is greater than the available part of the Financial Participation Limit, in accordance with paragraph [1], the User’s bid is rejected.</w:t>
      </w:r>
      <w:bookmarkEnd w:id="4475"/>
      <w:bookmarkEnd w:id="4476"/>
    </w:p>
    <w:p w14:paraId="783271DB" w14:textId="77777777" w:rsidR="002539F2" w:rsidRPr="000A6781" w:rsidRDefault="002539F2" w:rsidP="000A6781">
      <w:pPr>
        <w:pStyle w:val="ListParagraph"/>
        <w:numPr>
          <w:ilvl w:val="0"/>
          <w:numId w:val="416"/>
        </w:numPr>
        <w:rPr>
          <w:kern w:val="28"/>
          <w:lang w:val="en-GB"/>
        </w:rPr>
      </w:pPr>
      <w:bookmarkStart w:id="4477" w:name="_Toc76734662"/>
      <w:bookmarkStart w:id="4478" w:name="_Toc76736423"/>
      <w:r w:rsidRPr="000A6781">
        <w:rPr>
          <w:kern w:val="28"/>
          <w:lang w:val="en-GB"/>
        </w:rPr>
        <w:t>In the case of simultaneous auctions, the commitment of a part of the Financial Participation Limit that corresponds to the economic value of each offer submitted by the User is made on the basis of the time order in which the bids are submitted, taking into account all the simultaneous auctions.</w:t>
      </w:r>
      <w:bookmarkEnd w:id="4477"/>
      <w:bookmarkEnd w:id="4478"/>
    </w:p>
    <w:p w14:paraId="4246C5E3" w14:textId="77777777" w:rsidR="002539F2" w:rsidRPr="000A6781" w:rsidRDefault="002539F2" w:rsidP="000A6781">
      <w:pPr>
        <w:pStyle w:val="ListParagraph"/>
        <w:numPr>
          <w:ilvl w:val="0"/>
          <w:numId w:val="416"/>
        </w:numPr>
        <w:rPr>
          <w:kern w:val="28"/>
          <w:lang w:val="en-GB"/>
        </w:rPr>
      </w:pPr>
      <w:bookmarkStart w:id="4479" w:name="_Toc76734663"/>
      <w:bookmarkStart w:id="4480" w:name="_Toc76736424"/>
      <w:r w:rsidRPr="000A6781">
        <w:rPr>
          <w:kern w:val="28"/>
          <w:lang w:val="en-GB"/>
        </w:rPr>
        <w:t>In the case of booking of a Standard Capacity Product with an annual term for which the provision of the relevant services starts within Years (Y+1) until (Y+14), where applicable, from Year (Y) of the respective auction, the User shall be required, in addition to the guarantee provided in the relevant auction under subparagraph (B) of paragraph [2], to provide the Operator with an additional guarantee equal to sixteen percent (16%) of the value of the capacity booked in the auction, by the 1st of June of the Year of the provision of the related services, at the latest. In the case of Standard Transmission Capacity Products offered as Bundled Transmission Capacity, for the application of this, the capacity value reserved in the auction shall be the part of the total value of the capacity attributable to the Operator, in accordance with the rules for allocating revenue from auctions between upstream and downstream operators, that are published before the auction.</w:t>
      </w:r>
      <w:bookmarkEnd w:id="4479"/>
      <w:bookmarkEnd w:id="4480"/>
    </w:p>
    <w:p w14:paraId="30225B86" w14:textId="77777777" w:rsidR="002539F2" w:rsidRPr="000A6781" w:rsidRDefault="002539F2" w:rsidP="000A6781">
      <w:pPr>
        <w:pStyle w:val="ListParagraph"/>
        <w:numPr>
          <w:ilvl w:val="0"/>
          <w:numId w:val="416"/>
        </w:numPr>
        <w:rPr>
          <w:kern w:val="28"/>
          <w:lang w:val="en-GB"/>
        </w:rPr>
      </w:pPr>
      <w:bookmarkStart w:id="4481" w:name="_Toc76734664"/>
      <w:bookmarkStart w:id="4482" w:name="_Toc76736425"/>
      <w:r w:rsidRPr="000A6781">
        <w:rPr>
          <w:kern w:val="28"/>
          <w:lang w:val="en-GB"/>
        </w:rPr>
        <w:t>In the event that the capacity commitment price, as set in the respective auction, differs from the charge for the use of capacity at the time of commencement of the provision of the respective services, as specifically defined in the Tariff Regulation, the part of the guarantee adjusted according to the actual charge for the use of the capacity is taken into account when calculating the Minimum User Guarantee Limit one (1) business day prior to the commencement of provision of the respective services.</w:t>
      </w:r>
      <w:bookmarkEnd w:id="4481"/>
      <w:bookmarkEnd w:id="4482"/>
    </w:p>
    <w:p w14:paraId="311DF727" w14:textId="77777777" w:rsidR="002539F2" w:rsidRPr="000A6781" w:rsidRDefault="002539F2" w:rsidP="000A6781">
      <w:pPr>
        <w:pStyle w:val="ListParagraph"/>
        <w:numPr>
          <w:ilvl w:val="0"/>
          <w:numId w:val="416"/>
        </w:numPr>
        <w:rPr>
          <w:kern w:val="28"/>
          <w:lang w:val="en-GB"/>
        </w:rPr>
      </w:pPr>
      <w:bookmarkStart w:id="4483" w:name="_Toc76734665"/>
      <w:bookmarkStart w:id="4484" w:name="_Toc76736426"/>
      <w:r w:rsidRPr="000A6781">
        <w:rPr>
          <w:kern w:val="28"/>
          <w:lang w:val="en-GB"/>
        </w:rPr>
        <w:t>The amount of the guarantee that is calculated depending on the booked Transmission Capacity shall not change in the case where, during the validity of an Approved Application by means of which a Standard Transmission Capacity Product has been booked, the capacity charge for the said Standard Capacity Product changes due to the procedure for Conversion of Transmission Capacity, pursuant to the provisions of Article [20AD].</w:t>
      </w:r>
      <w:bookmarkEnd w:id="4483"/>
      <w:bookmarkEnd w:id="4484"/>
      <w:r w:rsidRPr="000A6781">
        <w:rPr>
          <w:kern w:val="28"/>
          <w:lang w:val="en-GB"/>
        </w:rPr>
        <w:t xml:space="preserve"> </w:t>
      </w:r>
    </w:p>
    <w:p w14:paraId="659F53FB" w14:textId="77777777" w:rsidR="002539F2" w:rsidRPr="000A6781" w:rsidRDefault="002539F2" w:rsidP="000A6781">
      <w:pPr>
        <w:pStyle w:val="ListParagraph"/>
        <w:numPr>
          <w:ilvl w:val="0"/>
          <w:numId w:val="416"/>
        </w:numPr>
        <w:rPr>
          <w:kern w:val="28"/>
          <w:lang w:val="en-GB"/>
        </w:rPr>
      </w:pPr>
      <w:bookmarkStart w:id="4485" w:name="_Toc76734666"/>
      <w:bookmarkStart w:id="4486" w:name="_Toc76736427"/>
      <w:r w:rsidRPr="000A6781">
        <w:rPr>
          <w:kern w:val="28"/>
          <w:lang w:val="en-GB"/>
        </w:rPr>
        <w:t>Every detail related to the procedure for submitting, withdrawing, replacing and rejecting bids in each auction, the eligibility criteria for bids, the calculation of the bid value for each Standard Capacity Product, the process of informing Users about the part of the Financial Participation Limit that remains available after the end of each auction and all relevant issues shall be determined in accordance with the provisions of Chapter [2B].</w:t>
      </w:r>
      <w:bookmarkEnd w:id="4485"/>
      <w:bookmarkEnd w:id="4486"/>
    </w:p>
    <w:p w14:paraId="2C65A298" w14:textId="77777777" w:rsidR="002539F2" w:rsidRPr="000A6781" w:rsidRDefault="002539F2" w:rsidP="000A6781">
      <w:pPr>
        <w:rPr>
          <w:kern w:val="28"/>
          <w:lang w:val="en-GB"/>
        </w:rPr>
      </w:pPr>
    </w:p>
    <w:p w14:paraId="521B75F6" w14:textId="77777777" w:rsidR="002539F2" w:rsidRPr="00BC5B05" w:rsidRDefault="002539F2" w:rsidP="000A6781">
      <w:pPr>
        <w:pStyle w:val="Heading3"/>
        <w:jc w:val="center"/>
        <w:rPr>
          <w:lang w:val="en-GB"/>
        </w:rPr>
      </w:pPr>
      <w:bookmarkStart w:id="4487" w:name="_Toc53750497"/>
      <w:bookmarkStart w:id="4488" w:name="_Toc76734667"/>
      <w:bookmarkStart w:id="4489" w:name="_Toc76742343"/>
      <w:r w:rsidRPr="00BC5B05">
        <w:rPr>
          <w:b w:val="0"/>
          <w:kern w:val="28"/>
          <w:sz w:val="28"/>
          <w:lang w:val="en-GB"/>
        </w:rPr>
        <w:lastRenderedPageBreak/>
        <w:t>Article</w:t>
      </w:r>
      <w:r w:rsidRPr="00BC5B05">
        <w:rPr>
          <w:lang w:val="en-GB"/>
        </w:rPr>
        <w:t xml:space="preserve"> </w:t>
      </w:r>
      <w:r w:rsidRPr="00BC5B05">
        <w:rPr>
          <w:b w:val="0"/>
          <w:kern w:val="28"/>
          <w:sz w:val="28"/>
          <w:lang w:val="en-GB"/>
        </w:rPr>
        <w:t>21</w:t>
      </w:r>
      <w:r w:rsidRPr="00BC5B05">
        <w:rPr>
          <w:b w:val="0"/>
          <w:kern w:val="28"/>
          <w:sz w:val="28"/>
          <w:vertAlign w:val="superscript"/>
          <w:lang w:val="en-GB"/>
        </w:rPr>
        <w:t>I</w:t>
      </w:r>
      <w:bookmarkEnd w:id="4487"/>
      <w:bookmarkEnd w:id="4488"/>
      <w:bookmarkEnd w:id="4489"/>
    </w:p>
    <w:p w14:paraId="028948EB" w14:textId="77777777" w:rsidR="002539F2" w:rsidRPr="000A6781" w:rsidRDefault="002539F2" w:rsidP="000A6781">
      <w:pPr>
        <w:pStyle w:val="Heading4"/>
        <w:rPr>
          <w:b w:val="0"/>
          <w:bCs w:val="0"/>
          <w:kern w:val="28"/>
          <w:lang w:val="en-GB"/>
        </w:rPr>
      </w:pPr>
      <w:bookmarkStart w:id="4490" w:name="_Toc53750498"/>
      <w:bookmarkStart w:id="4491" w:name="_Toc76734668"/>
      <w:bookmarkStart w:id="4492" w:name="_Toc76742344"/>
      <w:r w:rsidRPr="00243702">
        <w:rPr>
          <w:kern w:val="28"/>
          <w:lang w:val="en-GB"/>
        </w:rPr>
        <w:t>Provision</w:t>
      </w:r>
      <w:r w:rsidRPr="000A6781">
        <w:rPr>
          <w:kern w:val="28"/>
          <w:lang w:val="en-GB"/>
        </w:rPr>
        <w:t xml:space="preserve"> of guarantee for participation in the LNG Auction</w:t>
      </w:r>
      <w:bookmarkEnd w:id="4490"/>
      <w:bookmarkEnd w:id="4491"/>
      <w:bookmarkEnd w:id="4492"/>
    </w:p>
    <w:p w14:paraId="67BF1E15" w14:textId="77777777" w:rsidR="002539F2" w:rsidRPr="000A6781" w:rsidRDefault="002539F2" w:rsidP="000A6781">
      <w:pPr>
        <w:pStyle w:val="ListParagraph"/>
        <w:numPr>
          <w:ilvl w:val="0"/>
          <w:numId w:val="419"/>
        </w:numPr>
        <w:rPr>
          <w:kern w:val="28"/>
          <w:lang w:val="en-GB"/>
        </w:rPr>
      </w:pPr>
      <w:bookmarkStart w:id="4493" w:name="_Toc76734669"/>
      <w:bookmarkStart w:id="4494" w:name="_Toc76736430"/>
      <w:r w:rsidRPr="000A6781">
        <w:rPr>
          <w:kern w:val="28"/>
          <w:lang w:val="en-GB"/>
        </w:rPr>
        <w:t>As precondition for a User's participation in an LNG Auction shall be the provision of a guarantee under the Transmission Agreement and the LNG Agreement that he has concluded.</w:t>
      </w:r>
      <w:bookmarkEnd w:id="4493"/>
      <w:bookmarkEnd w:id="4494"/>
      <w:r w:rsidRPr="000A6781">
        <w:rPr>
          <w:kern w:val="28"/>
          <w:lang w:val="en-GB"/>
        </w:rPr>
        <w:t xml:space="preserve"> </w:t>
      </w:r>
    </w:p>
    <w:p w14:paraId="29F20D1C" w14:textId="77777777" w:rsidR="002539F2" w:rsidRPr="000A6781" w:rsidRDefault="002539F2" w:rsidP="000A6781">
      <w:pPr>
        <w:pStyle w:val="ListParagraph"/>
        <w:numPr>
          <w:ilvl w:val="0"/>
          <w:numId w:val="419"/>
        </w:numPr>
        <w:rPr>
          <w:kern w:val="28"/>
          <w:lang w:val="en-GB"/>
        </w:rPr>
      </w:pPr>
      <w:bookmarkStart w:id="4495" w:name="_Toc76734670"/>
      <w:bookmarkStart w:id="4496" w:name="_Toc76736431"/>
      <w:r w:rsidRPr="000A6781">
        <w:rPr>
          <w:kern w:val="28"/>
          <w:lang w:val="en-GB"/>
        </w:rPr>
        <w:t>The User Participation Economic Limit for each Framework Agreement for Day (d) means the amount of money available for the submission of tenders in the LNG Auction from 16.00 on Day (d) to 16.00 on Day (d+1). The Economic Limit of User Participation for the Transmission Agreement and for the Agreement of Use of the LNG Facility shall be calculated on the basis of the amount of the guarantee that the User has available for participation in the LNG Auction, in accordance with paragraphs [4] through [8].</w:t>
      </w:r>
      <w:bookmarkEnd w:id="4495"/>
      <w:bookmarkEnd w:id="4496"/>
      <w:r w:rsidRPr="000A6781">
        <w:rPr>
          <w:kern w:val="28"/>
          <w:lang w:val="en-GB"/>
        </w:rPr>
        <w:t xml:space="preserve"> </w:t>
      </w:r>
    </w:p>
    <w:p w14:paraId="45EDB0DB" w14:textId="77777777" w:rsidR="002539F2" w:rsidRPr="000A6781" w:rsidRDefault="002539F2" w:rsidP="000A6781">
      <w:pPr>
        <w:pStyle w:val="ListParagraph"/>
        <w:numPr>
          <w:ilvl w:val="0"/>
          <w:numId w:val="419"/>
        </w:numPr>
        <w:rPr>
          <w:kern w:val="28"/>
          <w:lang w:val="en-GB"/>
        </w:rPr>
      </w:pPr>
      <w:bookmarkStart w:id="4497" w:name="_Toc76734671"/>
      <w:bookmarkStart w:id="4498" w:name="_Toc76736432"/>
      <w:r w:rsidRPr="000A6781">
        <w:rPr>
          <w:kern w:val="28"/>
          <w:lang w:val="en-GB"/>
        </w:rPr>
        <w:t xml:space="preserve">The amount of the guarantee the user makes available for participating in the LNG Auction shall be at his discretion and shall be determined by reference to the </w:t>
      </w:r>
      <w:proofErr w:type="gramStart"/>
      <w:r w:rsidRPr="000A6781">
        <w:rPr>
          <w:kern w:val="28"/>
          <w:lang w:val="en-GB"/>
        </w:rPr>
        <w:t>amount</w:t>
      </w:r>
      <w:proofErr w:type="gramEnd"/>
      <w:r w:rsidRPr="000A6781">
        <w:rPr>
          <w:kern w:val="28"/>
          <w:lang w:val="en-GB"/>
        </w:rPr>
        <w:t xml:space="preserve"> of bids he intends to submit during the auctioning procedure. The economic value of the User's bids in the LNG Auction shall be mapped to the Economic Limit for his participation in the LNG Auction in accordance with Article [21J].</w:t>
      </w:r>
      <w:bookmarkEnd w:id="4497"/>
      <w:bookmarkEnd w:id="4498"/>
      <w:r w:rsidRPr="000A6781">
        <w:rPr>
          <w:kern w:val="28"/>
          <w:lang w:val="en-GB"/>
        </w:rPr>
        <w:t xml:space="preserve"> </w:t>
      </w:r>
    </w:p>
    <w:p w14:paraId="4AA6988D" w14:textId="77777777" w:rsidR="002539F2" w:rsidRPr="000A6781" w:rsidRDefault="002539F2" w:rsidP="000A6781">
      <w:pPr>
        <w:pStyle w:val="ListParagraph"/>
        <w:numPr>
          <w:ilvl w:val="0"/>
          <w:numId w:val="419"/>
        </w:numPr>
        <w:rPr>
          <w:kern w:val="28"/>
          <w:lang w:val="en-GB"/>
        </w:rPr>
      </w:pPr>
      <w:bookmarkStart w:id="4499" w:name="_Toc76734672"/>
      <w:bookmarkStart w:id="4500" w:name="_Toc76736433"/>
      <w:r w:rsidRPr="000A6781">
        <w:rPr>
          <w:kern w:val="28"/>
          <w:lang w:val="en-GB"/>
        </w:rPr>
        <w:t>By 13:30 each Day (d), the User announces to the Operator, via the Electronic Information System, the portion of the guarantee (</w:t>
      </w:r>
      <w:proofErr w:type="spellStart"/>
      <w:r w:rsidRPr="000A6781">
        <w:rPr>
          <w:kern w:val="28"/>
          <w:lang w:val="en-GB"/>
        </w:rPr>
        <w:t>GaucLNGnew</w:t>
      </w:r>
      <w:proofErr w:type="spellEnd"/>
      <w:r w:rsidRPr="000A6781">
        <w:rPr>
          <w:kern w:val="28"/>
          <w:lang w:val="en-GB"/>
        </w:rPr>
        <w:t xml:space="preserve"> (d), in Euro) that he wishes to make available for the Transmission Agreement and for the Use of the LNG Facility Agreement on the Day (d) for the calculation of the Financial Limit for participation in the LNG Auction for the Day (d). The declared value of </w:t>
      </w:r>
      <w:proofErr w:type="spellStart"/>
      <w:r w:rsidRPr="000A6781">
        <w:rPr>
          <w:kern w:val="28"/>
          <w:lang w:val="en-GB"/>
        </w:rPr>
        <w:t>GaucLNGnew</w:t>
      </w:r>
      <w:proofErr w:type="spellEnd"/>
      <w:r w:rsidRPr="000A6781">
        <w:rPr>
          <w:kern w:val="28"/>
          <w:lang w:val="en-GB"/>
        </w:rPr>
        <w:t xml:space="preserve"> (d) must be greater than or equal to zero (0). By the end of the above deadline, the value of the term </w:t>
      </w:r>
      <w:proofErr w:type="spellStart"/>
      <w:r w:rsidRPr="000A6781">
        <w:rPr>
          <w:kern w:val="28"/>
          <w:lang w:val="en-GB"/>
        </w:rPr>
        <w:t>GaucLNGnew</w:t>
      </w:r>
      <w:proofErr w:type="spellEnd"/>
      <w:r w:rsidRPr="000A6781">
        <w:rPr>
          <w:kern w:val="28"/>
          <w:lang w:val="en-GB"/>
        </w:rPr>
        <w:t xml:space="preserve"> (d) is freely modified by Users.</w:t>
      </w:r>
      <w:bookmarkEnd w:id="4499"/>
      <w:bookmarkEnd w:id="4500"/>
    </w:p>
    <w:p w14:paraId="74372EA3" w14:textId="77777777" w:rsidR="002539F2" w:rsidRPr="000A6781" w:rsidRDefault="002539F2" w:rsidP="000A6781">
      <w:pPr>
        <w:pStyle w:val="ListParagraph"/>
        <w:numPr>
          <w:ilvl w:val="0"/>
          <w:numId w:val="419"/>
        </w:numPr>
        <w:rPr>
          <w:kern w:val="28"/>
          <w:lang w:val="en-GB"/>
        </w:rPr>
      </w:pPr>
      <w:bookmarkStart w:id="4501" w:name="_Toc76734673"/>
      <w:bookmarkStart w:id="4502" w:name="_Toc76736434"/>
      <w:r w:rsidRPr="000A6781">
        <w:rPr>
          <w:kern w:val="28"/>
          <w:lang w:val="en-GB"/>
        </w:rPr>
        <w:t xml:space="preserve">When calculating the Minimum User Guarantee </w:t>
      </w:r>
      <w:proofErr w:type="spellStart"/>
      <w:r w:rsidRPr="000A6781">
        <w:rPr>
          <w:kern w:val="28"/>
          <w:lang w:val="en-GB"/>
        </w:rPr>
        <w:t>Liit</w:t>
      </w:r>
      <w:proofErr w:type="spellEnd"/>
      <w:r w:rsidRPr="000A6781">
        <w:rPr>
          <w:kern w:val="28"/>
          <w:lang w:val="en-GB"/>
        </w:rPr>
        <w:t xml:space="preserve"> for each Framework Agreement for Day (d), in accordance with the provisions of Article [21D], the Administrator shall calculate the </w:t>
      </w:r>
      <w:proofErr w:type="spellStart"/>
      <w:r w:rsidRPr="000A6781">
        <w:rPr>
          <w:kern w:val="28"/>
          <w:lang w:val="en-GB"/>
        </w:rPr>
        <w:t>GaucLNG</w:t>
      </w:r>
      <w:proofErr w:type="spellEnd"/>
      <w:r w:rsidRPr="000A6781">
        <w:rPr>
          <w:kern w:val="28"/>
          <w:lang w:val="en-GB"/>
        </w:rPr>
        <w:t xml:space="preserve"> (d) term as follows:</w:t>
      </w:r>
      <w:bookmarkEnd w:id="4501"/>
      <w:bookmarkEnd w:id="4502"/>
      <w:r w:rsidRPr="000A6781">
        <w:rPr>
          <w:kern w:val="28"/>
          <w:lang w:val="en-GB"/>
        </w:rPr>
        <w:t xml:space="preserve"> </w:t>
      </w:r>
    </w:p>
    <w:p w14:paraId="0405261E" w14:textId="4BD002DD" w:rsidR="002539F2" w:rsidRPr="000A6781" w:rsidRDefault="002539F2" w:rsidP="000A6781">
      <w:pPr>
        <w:pStyle w:val="ListParagraph"/>
        <w:numPr>
          <w:ilvl w:val="1"/>
          <w:numId w:val="419"/>
        </w:numPr>
        <w:rPr>
          <w:kern w:val="28"/>
          <w:lang w:val="en-GB"/>
        </w:rPr>
      </w:pPr>
      <w:bookmarkStart w:id="4503" w:name="_Toc76734674"/>
      <w:bookmarkStart w:id="4504" w:name="_Toc76736435"/>
      <w:del w:id="4505" w:author="BW" w:date="2021-07-09T16:42:00Z">
        <w:r w:rsidRPr="000A6781" w:rsidDel="00227D6C">
          <w:rPr>
            <w:kern w:val="28"/>
            <w:lang w:val="en-GB"/>
          </w:rPr>
          <w:delText xml:space="preserve">(a) </w:delText>
        </w:r>
      </w:del>
      <w:r w:rsidRPr="000A6781">
        <w:rPr>
          <w:kern w:val="28"/>
          <w:lang w:val="en-GB"/>
        </w:rPr>
        <w:t xml:space="preserve">If the declared value of the term </w:t>
      </w:r>
      <w:proofErr w:type="spellStart"/>
      <w:r w:rsidRPr="000A6781">
        <w:rPr>
          <w:kern w:val="28"/>
          <w:lang w:val="en-GB"/>
        </w:rPr>
        <w:t>GaucLNGnew</w:t>
      </w:r>
      <w:proofErr w:type="spellEnd"/>
      <w:r w:rsidRPr="000A6781">
        <w:rPr>
          <w:kern w:val="28"/>
          <w:lang w:val="en-GB"/>
        </w:rPr>
        <w:t xml:space="preserve"> (d) is greater than or equal to zero (0):</w:t>
      </w:r>
      <w:bookmarkEnd w:id="4503"/>
      <w:bookmarkEnd w:id="4504"/>
    </w:p>
    <w:p w14:paraId="54940CF6" w14:textId="77777777" w:rsidR="002539F2" w:rsidRPr="000A6781" w:rsidRDefault="002539F2" w:rsidP="000A6781">
      <w:pPr>
        <w:pStyle w:val="ListParagraph"/>
        <w:ind w:left="1131"/>
        <w:rPr>
          <w:kern w:val="28"/>
          <w:lang w:val="en-GB"/>
        </w:rPr>
      </w:pPr>
      <w:bookmarkStart w:id="4506" w:name="_Toc76734675"/>
      <w:bookmarkStart w:id="4507" w:name="_Toc76736436"/>
      <w:proofErr w:type="spellStart"/>
      <w:r w:rsidRPr="000A6781">
        <w:rPr>
          <w:kern w:val="28"/>
          <w:lang w:val="en-GB"/>
        </w:rPr>
        <w:t>GaucLNG</w:t>
      </w:r>
      <w:proofErr w:type="spellEnd"/>
      <w:r w:rsidRPr="000A6781">
        <w:rPr>
          <w:kern w:val="28"/>
          <w:lang w:val="en-GB"/>
        </w:rPr>
        <w:t xml:space="preserve"> (d) = </w:t>
      </w:r>
      <w:proofErr w:type="spellStart"/>
      <w:r w:rsidRPr="000A6781">
        <w:rPr>
          <w:kern w:val="28"/>
          <w:lang w:val="en-GB"/>
        </w:rPr>
        <w:t>GaucLNGnew</w:t>
      </w:r>
      <w:proofErr w:type="spellEnd"/>
      <w:r w:rsidRPr="000A6781">
        <w:rPr>
          <w:kern w:val="28"/>
          <w:lang w:val="en-GB"/>
        </w:rPr>
        <w:t xml:space="preserve"> (d)</w:t>
      </w:r>
      <w:bookmarkEnd w:id="4506"/>
      <w:bookmarkEnd w:id="4507"/>
    </w:p>
    <w:p w14:paraId="4EC21ED2" w14:textId="77777777" w:rsidR="002539F2" w:rsidRPr="000A6781" w:rsidRDefault="002539F2" w:rsidP="000A6781">
      <w:pPr>
        <w:pStyle w:val="ListParagraph"/>
        <w:ind w:left="1131"/>
        <w:rPr>
          <w:kern w:val="28"/>
          <w:lang w:val="en-GB"/>
        </w:rPr>
      </w:pPr>
      <w:bookmarkStart w:id="4508" w:name="_Toc76734676"/>
      <w:bookmarkStart w:id="4509" w:name="_Toc76736437"/>
      <w:r w:rsidRPr="000A6781">
        <w:rPr>
          <w:kern w:val="28"/>
          <w:lang w:val="en-GB"/>
        </w:rPr>
        <w:t xml:space="preserve">(b) If on Day (d) the User did not submit or duly submit to the Administrator a declaration in accordance with the provision of paragraph [4], the term </w:t>
      </w:r>
      <w:proofErr w:type="spellStart"/>
      <w:r w:rsidRPr="000A6781">
        <w:rPr>
          <w:kern w:val="28"/>
          <w:lang w:val="en-GB"/>
        </w:rPr>
        <w:t>GaucLNG</w:t>
      </w:r>
      <w:proofErr w:type="spellEnd"/>
      <w:r w:rsidRPr="000A6781">
        <w:rPr>
          <w:kern w:val="28"/>
          <w:lang w:val="en-GB"/>
        </w:rPr>
        <w:t xml:space="preserve"> (d) shall be zero (0).</w:t>
      </w:r>
      <w:bookmarkEnd w:id="4508"/>
      <w:bookmarkEnd w:id="4509"/>
    </w:p>
    <w:p w14:paraId="082535E2" w14:textId="77777777" w:rsidR="002539F2" w:rsidRPr="000A6781" w:rsidRDefault="002539F2" w:rsidP="000A6781">
      <w:pPr>
        <w:pStyle w:val="ListParagraph"/>
        <w:numPr>
          <w:ilvl w:val="0"/>
          <w:numId w:val="419"/>
        </w:numPr>
        <w:rPr>
          <w:kern w:val="28"/>
          <w:lang w:val="en-GB"/>
        </w:rPr>
      </w:pPr>
      <w:bookmarkStart w:id="4510" w:name="_Toc76734677"/>
      <w:bookmarkStart w:id="4511" w:name="_Toc76736438"/>
      <w:r w:rsidRPr="000A6781">
        <w:rPr>
          <w:kern w:val="28"/>
          <w:lang w:val="en-GB"/>
        </w:rPr>
        <w:t>By 15:30 each Day (d), the Operator shall announce, via the Electronic Information System, to each User who has made a nomination in accordance with the provision of paragraph [4], his Financial Limit for Participation in the LNG Auction for the Transmission Agreement and for the Use of the LNG Facility Agreement, calculated in accordance with paragraphs [7] or [8].</w:t>
      </w:r>
      <w:bookmarkEnd w:id="4510"/>
      <w:bookmarkEnd w:id="4511"/>
    </w:p>
    <w:p w14:paraId="1690DF8B" w14:textId="77777777" w:rsidR="002539F2" w:rsidRPr="000A6781" w:rsidRDefault="002539F2" w:rsidP="000A6781">
      <w:pPr>
        <w:pStyle w:val="ListParagraph"/>
        <w:numPr>
          <w:ilvl w:val="0"/>
          <w:numId w:val="419"/>
        </w:numPr>
        <w:rPr>
          <w:kern w:val="28"/>
          <w:lang w:val="en-GB"/>
        </w:rPr>
      </w:pPr>
      <w:bookmarkStart w:id="4512" w:name="_Toc76734678"/>
      <w:bookmarkStart w:id="4513" w:name="_Toc76736439"/>
      <w:r w:rsidRPr="000A6781">
        <w:rPr>
          <w:kern w:val="28"/>
          <w:lang w:val="en-GB"/>
        </w:rPr>
        <w:t>In the case that Day (d) is the day preceding the Day on which the LNG Auction begins:</w:t>
      </w:r>
      <w:bookmarkEnd w:id="4512"/>
      <w:bookmarkEnd w:id="4513"/>
    </w:p>
    <w:p w14:paraId="4EDC9310" w14:textId="14C04006" w:rsidR="002539F2" w:rsidRPr="000A6781" w:rsidRDefault="002539F2" w:rsidP="000A6781">
      <w:pPr>
        <w:pStyle w:val="ListParagraph"/>
        <w:numPr>
          <w:ilvl w:val="1"/>
          <w:numId w:val="419"/>
        </w:numPr>
        <w:rPr>
          <w:kern w:val="28"/>
          <w:lang w:val="en-GB"/>
        </w:rPr>
      </w:pPr>
      <w:bookmarkStart w:id="4514" w:name="_Toc76734679"/>
      <w:bookmarkStart w:id="4515" w:name="_Toc76736440"/>
      <w:del w:id="4516" w:author="BW" w:date="2021-07-09T16:43:00Z">
        <w:r w:rsidRPr="000A6781" w:rsidDel="00227D6C">
          <w:rPr>
            <w:kern w:val="28"/>
            <w:lang w:val="en-GB"/>
          </w:rPr>
          <w:delText xml:space="preserve">(a) </w:delText>
        </w:r>
      </w:del>
      <w:r w:rsidRPr="000A6781">
        <w:rPr>
          <w:kern w:val="28"/>
          <w:lang w:val="en-GB"/>
        </w:rPr>
        <w:t xml:space="preserve">If on Day (d) the Net User Position for the Transmission Agreement or the Agreement for the Use of an LNG Facility, as applicable, is greater than or equal to zero, the Economic Limit of User </w:t>
      </w:r>
      <w:r w:rsidRPr="000A6781">
        <w:rPr>
          <w:kern w:val="28"/>
          <w:lang w:val="en-GB"/>
        </w:rPr>
        <w:lastRenderedPageBreak/>
        <w:t xml:space="preserve">Participation for the respective Agreement and for Day (d) shall be the term </w:t>
      </w:r>
      <w:proofErr w:type="spellStart"/>
      <w:r w:rsidRPr="000A6781">
        <w:rPr>
          <w:kern w:val="28"/>
          <w:lang w:val="en-GB"/>
        </w:rPr>
        <w:t>Gauc</w:t>
      </w:r>
      <w:proofErr w:type="spellEnd"/>
      <w:r w:rsidRPr="000A6781">
        <w:rPr>
          <w:kern w:val="28"/>
          <w:lang w:val="en-GB"/>
        </w:rPr>
        <w:t xml:space="preserve"> LNG (d).</w:t>
      </w:r>
      <w:bookmarkEnd w:id="4514"/>
      <w:bookmarkEnd w:id="4515"/>
    </w:p>
    <w:p w14:paraId="7F02B628" w14:textId="15C26441" w:rsidR="002539F2" w:rsidRPr="000A6781" w:rsidRDefault="002539F2" w:rsidP="000A6781">
      <w:pPr>
        <w:pStyle w:val="ListParagraph"/>
        <w:numPr>
          <w:ilvl w:val="1"/>
          <w:numId w:val="419"/>
        </w:numPr>
        <w:rPr>
          <w:kern w:val="28"/>
          <w:lang w:val="en-GB"/>
        </w:rPr>
      </w:pPr>
      <w:bookmarkStart w:id="4517" w:name="_Toc76734680"/>
      <w:bookmarkStart w:id="4518" w:name="_Toc76736441"/>
      <w:del w:id="4519" w:author="BW" w:date="2021-07-09T16:43:00Z">
        <w:r w:rsidRPr="000A6781" w:rsidDel="00227D6C">
          <w:rPr>
            <w:kern w:val="28"/>
            <w:lang w:val="en-GB"/>
          </w:rPr>
          <w:delText xml:space="preserve">(b) </w:delText>
        </w:r>
      </w:del>
      <w:r w:rsidRPr="000A6781">
        <w:rPr>
          <w:kern w:val="28"/>
          <w:lang w:val="en-GB"/>
        </w:rPr>
        <w:t>If on Day (d) the Net User Position for the Transmission Agreement or the Contract for the Use of an LNG Facility, as applicable, is negative, the Economic Limit of User Participation for the respective Agreement and for Day (d) shall be zero (0) and the User is not eligible to tender Auction of LNG from 16.00 (d) to 16.00 on Day (d+1).</w:t>
      </w:r>
      <w:bookmarkEnd w:id="4517"/>
      <w:bookmarkEnd w:id="4518"/>
    </w:p>
    <w:p w14:paraId="26132B92" w14:textId="77777777" w:rsidR="002539F2" w:rsidRPr="000A6781" w:rsidRDefault="002539F2" w:rsidP="000A6781">
      <w:pPr>
        <w:pStyle w:val="ListParagraph"/>
        <w:numPr>
          <w:ilvl w:val="0"/>
          <w:numId w:val="419"/>
        </w:numPr>
        <w:rPr>
          <w:kern w:val="28"/>
          <w:lang w:val="en-GB"/>
        </w:rPr>
      </w:pPr>
      <w:bookmarkStart w:id="4520" w:name="_Toc76734681"/>
      <w:bookmarkStart w:id="4521" w:name="_Toc76736442"/>
      <w:r w:rsidRPr="000A6781">
        <w:rPr>
          <w:kern w:val="28"/>
          <w:lang w:val="en-GB"/>
        </w:rPr>
        <w:t>For each Day (d) of the LNG Auction:</w:t>
      </w:r>
      <w:bookmarkEnd w:id="4520"/>
      <w:bookmarkEnd w:id="4521"/>
    </w:p>
    <w:p w14:paraId="487B5070" w14:textId="3A11CDF5" w:rsidR="002539F2" w:rsidRPr="000A6781" w:rsidRDefault="002539F2" w:rsidP="000A6781">
      <w:pPr>
        <w:pStyle w:val="ListParagraph"/>
        <w:numPr>
          <w:ilvl w:val="1"/>
          <w:numId w:val="419"/>
        </w:numPr>
        <w:rPr>
          <w:kern w:val="28"/>
          <w:lang w:val="en-GB"/>
        </w:rPr>
      </w:pPr>
      <w:bookmarkStart w:id="4522" w:name="_Toc76734682"/>
      <w:bookmarkStart w:id="4523" w:name="_Toc76736443"/>
      <w:del w:id="4524" w:author="BW" w:date="2021-07-09T16:43:00Z">
        <w:r w:rsidRPr="000A6781" w:rsidDel="00227D6C">
          <w:rPr>
            <w:kern w:val="28"/>
            <w:lang w:val="en-GB"/>
          </w:rPr>
          <w:delText xml:space="preserve">(a) </w:delText>
        </w:r>
      </w:del>
      <w:r w:rsidRPr="000A6781">
        <w:rPr>
          <w:kern w:val="28"/>
          <w:lang w:val="en-GB"/>
        </w:rPr>
        <w:t xml:space="preserve">If on Day (d) the Net User Position for the Transmission Agreement or the </w:t>
      </w:r>
      <w:del w:id="4525" w:author="BW" w:date="2021-07-09T16:14:00Z">
        <w:r w:rsidRPr="000A6781" w:rsidDel="00CD2A49">
          <w:rPr>
            <w:kern w:val="28"/>
            <w:lang w:val="en-GB"/>
          </w:rPr>
          <w:delText>Agraament</w:delText>
        </w:r>
      </w:del>
      <w:ins w:id="4526" w:author="BW" w:date="2021-07-09T16:14:00Z">
        <w:r w:rsidR="00CD2A49" w:rsidRPr="000A6781">
          <w:rPr>
            <w:kern w:val="28"/>
            <w:lang w:val="en-GB"/>
          </w:rPr>
          <w:t>Agreement</w:t>
        </w:r>
      </w:ins>
      <w:r w:rsidRPr="000A6781">
        <w:rPr>
          <w:kern w:val="28"/>
          <w:lang w:val="en-GB"/>
        </w:rPr>
        <w:t xml:space="preserve"> for the Use of the LNG Facility, as applicable, is greater than or equal to zero:</w:t>
      </w:r>
      <w:bookmarkEnd w:id="4522"/>
      <w:bookmarkEnd w:id="4523"/>
      <w:r w:rsidRPr="000A6781">
        <w:rPr>
          <w:kern w:val="28"/>
          <w:lang w:val="en-GB"/>
        </w:rPr>
        <w:t xml:space="preserve"> </w:t>
      </w:r>
    </w:p>
    <w:p w14:paraId="3DC9AEB5" w14:textId="1B0929B4" w:rsidR="002539F2" w:rsidRPr="000A6781" w:rsidRDefault="002539F2" w:rsidP="000A6781">
      <w:pPr>
        <w:pStyle w:val="ListParagraph"/>
        <w:numPr>
          <w:ilvl w:val="3"/>
          <w:numId w:val="317"/>
        </w:numPr>
        <w:rPr>
          <w:kern w:val="28"/>
          <w:lang w:val="en-GB"/>
        </w:rPr>
      </w:pPr>
      <w:bookmarkStart w:id="4527" w:name="_Toc76734683"/>
      <w:bookmarkStart w:id="4528" w:name="_Toc76736444"/>
      <w:del w:id="4529" w:author="BW" w:date="2021-07-09T16:43:00Z">
        <w:r w:rsidRPr="000A6781" w:rsidDel="00227D6C">
          <w:rPr>
            <w:kern w:val="28"/>
            <w:lang w:val="en-GB"/>
          </w:rPr>
          <w:delText xml:space="preserve">(i) </w:delText>
        </w:r>
      </w:del>
      <w:r w:rsidRPr="000A6781">
        <w:rPr>
          <w:kern w:val="28"/>
          <w:lang w:val="en-GB"/>
        </w:rPr>
        <w:t xml:space="preserve">If the amount corresponding to </w:t>
      </w:r>
      <w:proofErr w:type="spellStart"/>
      <w:r w:rsidRPr="000A6781">
        <w:rPr>
          <w:kern w:val="28"/>
          <w:lang w:val="en-GB"/>
        </w:rPr>
        <w:t>GaucLNG</w:t>
      </w:r>
      <w:proofErr w:type="spellEnd"/>
      <w:r w:rsidRPr="000A6781">
        <w:rPr>
          <w:kern w:val="28"/>
          <w:lang w:val="en-GB"/>
        </w:rPr>
        <w:t xml:space="preserve"> (d) is greater than or equal to the economic value of the User's bids in the LNG Auction, the User's Economic Participation  Limit for the respective Agreement and for Day (d) is equal to </w:t>
      </w:r>
      <w:proofErr w:type="spellStart"/>
      <w:r w:rsidRPr="000A6781">
        <w:rPr>
          <w:kern w:val="28"/>
          <w:lang w:val="en-GB"/>
        </w:rPr>
        <w:t>GaucLNG</w:t>
      </w:r>
      <w:proofErr w:type="spellEnd"/>
      <w:r w:rsidRPr="000A6781">
        <w:rPr>
          <w:kern w:val="28"/>
          <w:lang w:val="en-GB"/>
        </w:rPr>
        <w:t xml:space="preserve"> (d).</w:t>
      </w:r>
      <w:bookmarkEnd w:id="4527"/>
      <w:bookmarkEnd w:id="4528"/>
    </w:p>
    <w:p w14:paraId="7D401D4F" w14:textId="3FAA91C4" w:rsidR="002539F2" w:rsidRPr="000A6781" w:rsidRDefault="002539F2" w:rsidP="000A6781">
      <w:pPr>
        <w:pStyle w:val="ListParagraph"/>
        <w:numPr>
          <w:ilvl w:val="3"/>
          <w:numId w:val="317"/>
        </w:numPr>
        <w:rPr>
          <w:kern w:val="28"/>
          <w:lang w:val="en-GB"/>
        </w:rPr>
      </w:pPr>
      <w:bookmarkStart w:id="4530" w:name="_Toc76734684"/>
      <w:bookmarkStart w:id="4531" w:name="_Toc76736445"/>
      <w:del w:id="4532" w:author="BW" w:date="2021-07-09T16:43:00Z">
        <w:r w:rsidRPr="000A6781" w:rsidDel="00227D6C">
          <w:rPr>
            <w:kern w:val="28"/>
            <w:lang w:val="en-GB"/>
          </w:rPr>
          <w:delText xml:space="preserve">(ii) </w:delText>
        </w:r>
      </w:del>
      <w:r w:rsidRPr="000A6781">
        <w:rPr>
          <w:kern w:val="28"/>
          <w:lang w:val="en-GB"/>
        </w:rPr>
        <w:t xml:space="preserve">If the amount corresponding to the </w:t>
      </w:r>
      <w:proofErr w:type="spellStart"/>
      <w:r w:rsidRPr="000A6781">
        <w:rPr>
          <w:kern w:val="28"/>
          <w:lang w:val="en-GB"/>
        </w:rPr>
        <w:t>GaucLNG</w:t>
      </w:r>
      <w:proofErr w:type="spellEnd"/>
      <w:r w:rsidRPr="000A6781">
        <w:rPr>
          <w:kern w:val="28"/>
          <w:lang w:val="en-GB"/>
        </w:rPr>
        <w:t xml:space="preserve"> term (d) is less than the economic value of the User's bids in the LNG Auction, the User's Economic Participation Limit for the corresponding Agreement and for the Day (d) shall be equal to the User's Economic Participation Limit for the respective Agreement for the Day (d -1) and the User is not eligible to tender in the LNG Auction from 16:00 on Day (d) to 16:00 on Day (d+1)</w:t>
      </w:r>
      <w:bookmarkEnd w:id="4530"/>
      <w:bookmarkEnd w:id="4531"/>
    </w:p>
    <w:p w14:paraId="1FB14B73" w14:textId="663EF891" w:rsidR="002539F2" w:rsidRPr="000A6781" w:rsidRDefault="002539F2" w:rsidP="000A6781">
      <w:pPr>
        <w:pStyle w:val="ListParagraph"/>
        <w:numPr>
          <w:ilvl w:val="1"/>
          <w:numId w:val="419"/>
        </w:numPr>
        <w:rPr>
          <w:ins w:id="4533" w:author="BW" w:date="2021-07-04T19:17:00Z"/>
          <w:kern w:val="28"/>
          <w:lang w:val="en-GB"/>
        </w:rPr>
      </w:pPr>
      <w:bookmarkStart w:id="4534" w:name="_Toc76734685"/>
      <w:bookmarkStart w:id="4535" w:name="_Toc76736446"/>
      <w:del w:id="4536" w:author="BW" w:date="2021-07-09T16:43:00Z">
        <w:r w:rsidRPr="000A6781" w:rsidDel="00227D6C">
          <w:rPr>
            <w:kern w:val="28"/>
            <w:lang w:val="en-GB"/>
          </w:rPr>
          <w:delText xml:space="preserve">(b) </w:delText>
        </w:r>
      </w:del>
      <w:r w:rsidRPr="000A6781">
        <w:rPr>
          <w:kern w:val="28"/>
          <w:lang w:val="en-GB"/>
        </w:rPr>
        <w:t>If on Day (d) the Net User Position for the Transmission Agreement or the LNG Facility Agreement, as the case may be, is negative, the Economic Limit of User Participation for the respective Agreement and for Day (d) shall be set equal to the Economic Limit of User Participation for the respective Contract for Day (d-1) and User does not have permission to bid in the LNG Auction from 16:00 Day (d) to 16:00 Day (d+1).</w:t>
      </w:r>
      <w:bookmarkEnd w:id="4534"/>
      <w:bookmarkEnd w:id="4535"/>
    </w:p>
    <w:p w14:paraId="6FA8360B" w14:textId="465103D0" w:rsidR="002539F2" w:rsidRPr="000A6781" w:rsidRDefault="008135C8" w:rsidP="000A6781">
      <w:pPr>
        <w:pStyle w:val="ListParagraph"/>
        <w:numPr>
          <w:ilvl w:val="0"/>
          <w:numId w:val="419"/>
        </w:numPr>
        <w:rPr>
          <w:ins w:id="4537" w:author="BW" w:date="2021-07-04T19:18:00Z"/>
          <w:kern w:val="28"/>
          <w:lang w:val="en-GB"/>
        </w:rPr>
      </w:pPr>
      <w:bookmarkStart w:id="4538" w:name="_Toc76734686"/>
      <w:bookmarkStart w:id="4539" w:name="_Toc76736447"/>
      <w:ins w:id="4540" w:author="BW" w:date="2021-07-08T16:23:00Z">
        <w:r w:rsidRPr="000A6781">
          <w:rPr>
            <w:kern w:val="28"/>
            <w:lang w:val="en-GB"/>
          </w:rPr>
          <w:t>That part of the guarantee calculated based on the capacity of the Standard LNG Time Slots for which the User was chosen as the successful bidder in Phase I of the LNG auction shall be reserved and shall become unavailable for any other bids submitted by the User in the same or other auctions or for capacity reservation until the end of the LNG auction</w:t>
        </w:r>
      </w:ins>
      <w:ins w:id="4541" w:author="BW" w:date="2021-07-04T19:18:00Z">
        <w:r w:rsidR="002539F2" w:rsidRPr="000A6781">
          <w:rPr>
            <w:kern w:val="28"/>
            <w:lang w:val="en-GB"/>
          </w:rPr>
          <w:t>.</w:t>
        </w:r>
        <w:bookmarkEnd w:id="4538"/>
        <w:bookmarkEnd w:id="4539"/>
      </w:ins>
    </w:p>
    <w:p w14:paraId="232E37D6" w14:textId="77777777" w:rsidR="002539F2" w:rsidRPr="000A6781" w:rsidDel="006C590E" w:rsidRDefault="002539F2" w:rsidP="000A6781">
      <w:pPr>
        <w:numPr>
          <w:ilvl w:val="0"/>
          <w:numId w:val="419"/>
        </w:numPr>
        <w:rPr>
          <w:del w:id="4542" w:author="BW" w:date="2021-07-04T19:18:00Z"/>
          <w:kern w:val="28"/>
          <w:lang w:val="en-GB"/>
        </w:rPr>
      </w:pPr>
    </w:p>
    <w:p w14:paraId="3F20DFB0" w14:textId="77777777" w:rsidR="002539F2" w:rsidRPr="000A6781" w:rsidRDefault="002539F2" w:rsidP="000A6781">
      <w:pPr>
        <w:pStyle w:val="ListParagraph"/>
        <w:numPr>
          <w:ilvl w:val="0"/>
          <w:numId w:val="419"/>
        </w:numPr>
        <w:rPr>
          <w:kern w:val="28"/>
          <w:lang w:val="en-GB"/>
        </w:rPr>
      </w:pPr>
      <w:bookmarkStart w:id="4543" w:name="_Toc76734687"/>
      <w:bookmarkStart w:id="4544" w:name="_Toc76736448"/>
      <w:r w:rsidRPr="000A6781">
        <w:rPr>
          <w:kern w:val="28"/>
          <w:lang w:val="en-GB"/>
        </w:rPr>
        <w:t xml:space="preserve">After the expiry of the LNG Auction, the part of the guarantee calculated on the basis of the capacity awarded to the User by the LNG Auction shall be taken into account in the calculation of the Minimum User Guarantee Limit for each Framework Agreement added to the term </w:t>
      </w:r>
      <w:proofErr w:type="spellStart"/>
      <w:r w:rsidRPr="000A6781">
        <w:rPr>
          <w:kern w:val="28"/>
          <w:lang w:val="en-GB"/>
        </w:rPr>
        <w:t>Gcap</w:t>
      </w:r>
      <w:proofErr w:type="spellEnd"/>
      <w:r w:rsidRPr="000A6781">
        <w:rPr>
          <w:kern w:val="28"/>
          <w:lang w:val="en-GB"/>
        </w:rPr>
        <w:t xml:space="preserve"> from the Start Day of the Reference Time, in accordance with the provisions of Article [21</w:t>
      </w:r>
      <w:r w:rsidRPr="000A6781">
        <w:rPr>
          <w:kern w:val="28"/>
          <w:vertAlign w:val="superscript"/>
          <w:lang w:val="en-GB"/>
        </w:rPr>
        <w:t>C</w:t>
      </w:r>
      <w:r w:rsidRPr="000A6781">
        <w:rPr>
          <w:kern w:val="28"/>
          <w:lang w:val="en-GB"/>
        </w:rPr>
        <w:t>]</w:t>
      </w:r>
      <w:bookmarkEnd w:id="4543"/>
      <w:bookmarkEnd w:id="4544"/>
      <w:r w:rsidRPr="000A6781">
        <w:rPr>
          <w:kern w:val="28"/>
          <w:lang w:val="en-GB"/>
        </w:rPr>
        <w:t xml:space="preserve"> </w:t>
      </w:r>
    </w:p>
    <w:p w14:paraId="6B323FB2" w14:textId="77777777" w:rsidR="002539F2" w:rsidRPr="000A6781" w:rsidRDefault="002539F2" w:rsidP="000A6781">
      <w:pPr>
        <w:rPr>
          <w:kern w:val="28"/>
          <w:lang w:val="en-GB"/>
        </w:rPr>
      </w:pPr>
    </w:p>
    <w:p w14:paraId="01C28AED" w14:textId="77777777" w:rsidR="002539F2" w:rsidRPr="00BC5B05" w:rsidRDefault="002539F2" w:rsidP="000A6781">
      <w:pPr>
        <w:pStyle w:val="Heading3"/>
        <w:jc w:val="center"/>
        <w:rPr>
          <w:kern w:val="28"/>
          <w:sz w:val="28"/>
          <w:lang w:val="en-GB"/>
        </w:rPr>
      </w:pPr>
      <w:bookmarkStart w:id="4545" w:name="_Toc53750499"/>
      <w:bookmarkStart w:id="4546" w:name="_Toc76734688"/>
      <w:bookmarkStart w:id="4547" w:name="_Toc76742345"/>
      <w:r w:rsidRPr="00BC5B05">
        <w:rPr>
          <w:b w:val="0"/>
          <w:kern w:val="28"/>
          <w:sz w:val="28"/>
          <w:lang w:val="en-GB"/>
        </w:rPr>
        <w:lastRenderedPageBreak/>
        <w:t>Article 21</w:t>
      </w:r>
      <w:bookmarkEnd w:id="4545"/>
      <w:r w:rsidRPr="00BC5B05">
        <w:rPr>
          <w:b w:val="0"/>
          <w:kern w:val="28"/>
          <w:sz w:val="28"/>
          <w:vertAlign w:val="superscript"/>
          <w:lang w:val="en-GB"/>
        </w:rPr>
        <w:t>J</w:t>
      </w:r>
      <w:bookmarkEnd w:id="4546"/>
      <w:bookmarkEnd w:id="4547"/>
    </w:p>
    <w:p w14:paraId="1F5851EF" w14:textId="77777777" w:rsidR="002539F2" w:rsidRPr="000A6781" w:rsidRDefault="002539F2" w:rsidP="000A6781">
      <w:pPr>
        <w:jc w:val="center"/>
        <w:rPr>
          <w:b/>
          <w:kern w:val="28"/>
          <w:lang w:val="en-GB"/>
        </w:rPr>
      </w:pPr>
      <w:bookmarkStart w:id="4548" w:name="_Toc53750500"/>
      <w:bookmarkStart w:id="4549" w:name="_Toc76734689"/>
      <w:r w:rsidRPr="000A6781">
        <w:rPr>
          <w:b/>
          <w:kern w:val="28"/>
          <w:lang w:val="en-GB"/>
        </w:rPr>
        <w:t xml:space="preserve">Management </w:t>
      </w:r>
      <w:proofErr w:type="gramStart"/>
      <w:r w:rsidRPr="000A6781">
        <w:rPr>
          <w:b/>
          <w:kern w:val="28"/>
          <w:lang w:val="en-GB"/>
        </w:rPr>
        <w:t>Of</w:t>
      </w:r>
      <w:proofErr w:type="gramEnd"/>
      <w:r w:rsidRPr="000A6781">
        <w:rPr>
          <w:b/>
          <w:kern w:val="28"/>
          <w:lang w:val="en-GB"/>
        </w:rPr>
        <w:t xml:space="preserve"> Financial Limit For Participation in LNG</w:t>
      </w:r>
      <w:bookmarkEnd w:id="4548"/>
      <w:r w:rsidRPr="000A6781">
        <w:rPr>
          <w:b/>
          <w:kern w:val="28"/>
          <w:lang w:val="en-GB"/>
        </w:rPr>
        <w:t xml:space="preserve"> Auction</w:t>
      </w:r>
      <w:bookmarkEnd w:id="4549"/>
    </w:p>
    <w:p w14:paraId="1A4BFB45" w14:textId="77777777" w:rsidR="002539F2" w:rsidRPr="000A6781" w:rsidRDefault="002539F2" w:rsidP="000A6781">
      <w:pPr>
        <w:pStyle w:val="ListParagraph"/>
        <w:numPr>
          <w:ilvl w:val="0"/>
          <w:numId w:val="421"/>
        </w:numPr>
        <w:jc w:val="both"/>
        <w:rPr>
          <w:kern w:val="28"/>
          <w:lang w:val="en-GB"/>
        </w:rPr>
      </w:pPr>
      <w:bookmarkStart w:id="4550" w:name="_Toc76734690"/>
      <w:bookmarkStart w:id="4551" w:name="_Toc76736451"/>
      <w:r w:rsidRPr="000A6781">
        <w:rPr>
          <w:kern w:val="28"/>
          <w:lang w:val="en-GB"/>
        </w:rPr>
        <w:t xml:space="preserve">By submitting each User’s bid to the LNG Auction, a part of the User’s Economic Participation Limit applicable at the time the tender is submitted for each Framework Agreement, in accordance with the provisions of paragraph [2] of Article [21I]. The committed part of the Financial Limit shall become unavailable for any other bids submitted by the User to the LNG Auction within the </w:t>
      </w:r>
      <w:proofErr w:type="gramStart"/>
      <w:r w:rsidRPr="000A6781">
        <w:rPr>
          <w:kern w:val="28"/>
          <w:lang w:val="en-GB"/>
        </w:rPr>
        <w:t>time period</w:t>
      </w:r>
      <w:proofErr w:type="gramEnd"/>
      <w:r w:rsidRPr="000A6781">
        <w:rPr>
          <w:kern w:val="28"/>
          <w:lang w:val="en-GB"/>
        </w:rPr>
        <w:t xml:space="preserve"> of the same Economic Limit:</w:t>
      </w:r>
      <w:bookmarkEnd w:id="4550"/>
      <w:bookmarkEnd w:id="4551"/>
    </w:p>
    <w:p w14:paraId="6FF34E72" w14:textId="177273E6" w:rsidR="002539F2" w:rsidRPr="000A6781" w:rsidRDefault="002539F2" w:rsidP="000A6781">
      <w:pPr>
        <w:pStyle w:val="ListParagraph"/>
        <w:numPr>
          <w:ilvl w:val="1"/>
          <w:numId w:val="421"/>
        </w:numPr>
        <w:jc w:val="both"/>
        <w:rPr>
          <w:kern w:val="28"/>
          <w:lang w:val="en-GB"/>
        </w:rPr>
      </w:pPr>
      <w:bookmarkStart w:id="4552" w:name="_Toc76734691"/>
      <w:bookmarkStart w:id="4553" w:name="_Toc76736452"/>
      <w:del w:id="4554" w:author="BW" w:date="2021-07-09T16:47:00Z">
        <w:r w:rsidRPr="000A6781" w:rsidDel="00227D6C">
          <w:rPr>
            <w:kern w:val="28"/>
            <w:lang w:val="en-GB"/>
          </w:rPr>
          <w:delText xml:space="preserve">(a) </w:delText>
        </w:r>
      </w:del>
      <w:r w:rsidRPr="000A6781">
        <w:rPr>
          <w:kern w:val="28"/>
          <w:lang w:val="en-GB"/>
        </w:rPr>
        <w:t xml:space="preserve">until the User's bid is rejected, withdrawn or replaced by another bid, if provided for in the conditions for conducting the LNG </w:t>
      </w:r>
      <w:proofErr w:type="gramStart"/>
      <w:r w:rsidRPr="000A6781">
        <w:rPr>
          <w:kern w:val="28"/>
          <w:lang w:val="en-GB"/>
        </w:rPr>
        <w:t>Auction;</w:t>
      </w:r>
      <w:bookmarkEnd w:id="4552"/>
      <w:bookmarkEnd w:id="4553"/>
      <w:proofErr w:type="gramEnd"/>
    </w:p>
    <w:p w14:paraId="64155716" w14:textId="666AC950" w:rsidR="002539F2" w:rsidRPr="000A6781" w:rsidRDefault="002539F2" w:rsidP="000A6781">
      <w:pPr>
        <w:pStyle w:val="ListParagraph"/>
        <w:numPr>
          <w:ilvl w:val="1"/>
          <w:numId w:val="421"/>
        </w:numPr>
        <w:jc w:val="both"/>
        <w:rPr>
          <w:kern w:val="28"/>
          <w:lang w:val="en-GB"/>
        </w:rPr>
      </w:pPr>
      <w:bookmarkStart w:id="4555" w:name="_Toc76734692"/>
      <w:bookmarkStart w:id="4556" w:name="_Toc76736453"/>
      <w:del w:id="4557" w:author="BW" w:date="2021-07-09T16:47:00Z">
        <w:r w:rsidRPr="000A6781" w:rsidDel="00227D6C">
          <w:rPr>
            <w:kern w:val="28"/>
            <w:lang w:val="en-GB"/>
          </w:rPr>
          <w:delText xml:space="preserve">(b) </w:delText>
        </w:r>
      </w:del>
      <w:r w:rsidRPr="000A6781">
        <w:rPr>
          <w:kern w:val="28"/>
          <w:lang w:val="en-GB"/>
        </w:rPr>
        <w:t xml:space="preserve">Until the expiry of the </w:t>
      </w:r>
      <w:proofErr w:type="gramStart"/>
      <w:r w:rsidRPr="000A6781">
        <w:rPr>
          <w:kern w:val="28"/>
          <w:lang w:val="en-GB"/>
        </w:rPr>
        <w:t>period of time</w:t>
      </w:r>
      <w:proofErr w:type="gramEnd"/>
      <w:r w:rsidRPr="000A6781">
        <w:rPr>
          <w:kern w:val="28"/>
          <w:lang w:val="en-GB"/>
        </w:rPr>
        <w:t xml:space="preserve"> during which this User Economic Participation Limit applies, if the corresponding capacity has been allocated to the User's bid.</w:t>
      </w:r>
      <w:bookmarkEnd w:id="4555"/>
      <w:bookmarkEnd w:id="4556"/>
    </w:p>
    <w:p w14:paraId="21BAC195" w14:textId="6D095EC6" w:rsidR="002539F2" w:rsidRPr="000A6781" w:rsidRDefault="002539F2" w:rsidP="000A6781">
      <w:pPr>
        <w:pStyle w:val="ListParagraph"/>
        <w:numPr>
          <w:ilvl w:val="0"/>
          <w:numId w:val="421"/>
        </w:numPr>
        <w:tabs>
          <w:tab w:val="left" w:pos="567"/>
        </w:tabs>
        <w:jc w:val="both"/>
        <w:rPr>
          <w:kern w:val="28"/>
          <w:lang w:val="en-GB"/>
        </w:rPr>
      </w:pPr>
      <w:bookmarkStart w:id="4558" w:name="_Toc76734693"/>
      <w:bookmarkStart w:id="4559" w:name="_Toc76736454"/>
      <w:r w:rsidRPr="000A6781">
        <w:rPr>
          <w:kern w:val="28"/>
          <w:lang w:val="en-GB"/>
        </w:rPr>
        <w:t xml:space="preserve">To match the economic value of each bid submitted by a user during the First Phase of the LNG Auction, in accordance with Article [82A], to the part of the Economic Limit reserved for the Transmission Agreement and the </w:t>
      </w:r>
      <w:del w:id="4560" w:author="BW" w:date="2021-07-09T16:14:00Z">
        <w:r w:rsidRPr="000A6781" w:rsidDel="00CD2A49">
          <w:rPr>
            <w:kern w:val="28"/>
            <w:lang w:val="en-GB"/>
          </w:rPr>
          <w:delText>Agreemnet</w:delText>
        </w:r>
      </w:del>
      <w:ins w:id="4561" w:author="BW" w:date="2021-07-09T16:14:00Z">
        <w:r w:rsidR="00CD2A49" w:rsidRPr="000A6781">
          <w:rPr>
            <w:kern w:val="28"/>
            <w:lang w:val="en-GB"/>
          </w:rPr>
          <w:t>Agreement</w:t>
        </w:r>
      </w:ins>
      <w:r w:rsidRPr="000A6781">
        <w:rPr>
          <w:kern w:val="28"/>
          <w:lang w:val="en-GB"/>
        </w:rPr>
        <w:t xml:space="preserve"> for the Use of an LNG Facility, with the corresponding bid, if accepted in accordance with the rules of the LNG auction shall be conducted in accordance with:</w:t>
      </w:r>
      <w:bookmarkEnd w:id="4558"/>
      <w:bookmarkEnd w:id="4559"/>
    </w:p>
    <w:p w14:paraId="14A13BC3" w14:textId="5D2745EE" w:rsidR="002539F2" w:rsidRPr="000A6781" w:rsidRDefault="002539F2" w:rsidP="000A6781">
      <w:pPr>
        <w:pStyle w:val="ListParagraph"/>
        <w:numPr>
          <w:ilvl w:val="1"/>
          <w:numId w:val="421"/>
        </w:numPr>
        <w:jc w:val="both"/>
        <w:rPr>
          <w:kern w:val="28"/>
          <w:lang w:val="en-GB"/>
        </w:rPr>
      </w:pPr>
      <w:bookmarkStart w:id="4562" w:name="_Toc76734694"/>
      <w:bookmarkStart w:id="4563" w:name="_Toc76736455"/>
      <w:del w:id="4564" w:author="BW" w:date="2021-07-09T16:47:00Z">
        <w:r w:rsidRPr="000A6781" w:rsidDel="00227D6C">
          <w:rPr>
            <w:kern w:val="28"/>
            <w:lang w:val="en-GB"/>
          </w:rPr>
          <w:delText xml:space="preserve">(a) </w:delText>
        </w:r>
      </w:del>
      <w:r w:rsidRPr="000A6781">
        <w:rPr>
          <w:kern w:val="28"/>
          <w:lang w:val="en-GB"/>
        </w:rPr>
        <w:t>In the case of a bid for a Standard LNG Slot with a LNG unloading Day within the Year (Y+1) from the Year (Y) of the LNG Auction, the part of the Economic Limit reserved in relation to the respective Capacity for Delivery on a Firm Basis, at the LNG Entry Point shall be calculated as follows:</w:t>
      </w:r>
      <w:bookmarkEnd w:id="4562"/>
      <w:bookmarkEnd w:id="4563"/>
    </w:p>
    <w:p w14:paraId="087E5806" w14:textId="77777777" w:rsidR="002539F2" w:rsidRPr="000A6781" w:rsidRDefault="002539F2" w:rsidP="000A6781">
      <w:pPr>
        <w:pStyle w:val="ListParagraph"/>
        <w:jc w:val="both"/>
        <w:rPr>
          <w:kern w:val="28"/>
          <w:lang w:val="en-GB"/>
        </w:rPr>
      </w:pPr>
      <w:bookmarkStart w:id="4565" w:name="_Toc76734695"/>
      <w:bookmarkStart w:id="4566" w:name="_Toc76736456"/>
      <w:proofErr w:type="spellStart"/>
      <m:oMathPara>
        <m:oMathParaPr>
          <m:jc m:val="left"/>
        </m:oMathParaPr>
        <m:oMath>
          <m:r>
            <m:rPr>
              <m:nor/>
            </m:rPr>
            <w:rPr>
              <w:kern w:val="28"/>
              <w:lang w:val="en-GB"/>
            </w:rPr>
            <m:t>FLSlotTRA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33</m:t>
          </m:r>
          <m:r>
            <m:rPr>
              <m:sty m:val="p"/>
            </m:rPr>
            <w:rPr>
              <w:rFonts w:ascii="Cambria Math" w:hAnsi="Cambria Math"/>
              <w:kern w:val="28"/>
              <w:lang w:val="en-GB"/>
            </w:rPr>
            <m:t>%×</m:t>
          </m:r>
          <m:r>
            <w:rPr>
              <w:rFonts w:ascii="Cambria Math" w:hAnsi="Cambria Math"/>
              <w:kern w:val="28"/>
              <w:lang w:val="en-GB"/>
            </w:rPr>
            <m:t>SlotTRA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565"/>
      <w:bookmarkEnd w:id="4566"/>
    </w:p>
    <w:p w14:paraId="720389C9" w14:textId="77777777" w:rsidR="002539F2" w:rsidRPr="000A6781" w:rsidRDefault="002539F2" w:rsidP="000A6781">
      <w:pPr>
        <w:pStyle w:val="ListParagraph"/>
        <w:jc w:val="both"/>
        <w:rPr>
          <w:kern w:val="28"/>
          <w:lang w:val="en-GB"/>
        </w:rPr>
      </w:pPr>
      <w:bookmarkStart w:id="4567" w:name="_Toc76734696"/>
      <w:bookmarkStart w:id="4568" w:name="_Toc76736457"/>
      <w:r w:rsidRPr="000A6781">
        <w:rPr>
          <w:kern w:val="28"/>
          <w:lang w:val="en-GB"/>
        </w:rPr>
        <w:t>Where:</w:t>
      </w:r>
      <w:bookmarkEnd w:id="4567"/>
      <w:bookmarkEnd w:id="4568"/>
      <w:r w:rsidRPr="000A6781">
        <w:rPr>
          <w:kern w:val="28"/>
          <w:lang w:val="en-GB"/>
        </w:rPr>
        <w:t xml:space="preserve"> </w:t>
      </w:r>
    </w:p>
    <w:p w14:paraId="0CC9D949" w14:textId="77777777" w:rsidR="002539F2" w:rsidRPr="000A6781" w:rsidRDefault="002539F2" w:rsidP="000A6781">
      <w:pPr>
        <w:pStyle w:val="ListParagraph"/>
        <w:jc w:val="both"/>
        <w:rPr>
          <w:kern w:val="28"/>
          <w:lang w:val="en-GB"/>
        </w:rPr>
      </w:pPr>
      <w:bookmarkStart w:id="4569" w:name="_Toc76734697"/>
      <w:bookmarkStart w:id="4570" w:name="_Toc76736458"/>
      <w:proofErr w:type="spellStart"/>
      <m:oMath>
        <m:r>
          <m:rPr>
            <m:nor/>
          </m:rPr>
          <w:rPr>
            <w:kern w:val="28"/>
            <w:lang w:val="en-GB"/>
          </w:rPr>
          <m:t>FLSlotTRA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offer (</w:t>
      </w:r>
      <w:proofErr w:type="spellStart"/>
      <w:r w:rsidRPr="000A6781">
        <w:rPr>
          <w:kern w:val="28"/>
          <w:lang w:val="en-GB"/>
        </w:rPr>
        <w:t>i</w:t>
      </w:r>
      <w:proofErr w:type="spellEnd"/>
      <w:r w:rsidRPr="000A6781">
        <w:rPr>
          <w:kern w:val="28"/>
          <w:lang w:val="en-GB"/>
        </w:rPr>
        <w:t>) of the User in the LNG Auction.</w:t>
      </w:r>
      <w:bookmarkEnd w:id="4569"/>
      <w:bookmarkEnd w:id="4570"/>
    </w:p>
    <w:p w14:paraId="36A18356" w14:textId="77777777" w:rsidR="002539F2" w:rsidRPr="000A6781" w:rsidRDefault="002539F2" w:rsidP="000A6781">
      <w:pPr>
        <w:pStyle w:val="ListParagraph"/>
        <w:jc w:val="both"/>
        <w:rPr>
          <w:kern w:val="28"/>
          <w:lang w:val="en-GB"/>
        </w:rPr>
      </w:pPr>
      <w:bookmarkStart w:id="4571" w:name="_Toc76734698"/>
      <w:bookmarkStart w:id="4572" w:name="_Toc76736459"/>
      <m:oMath>
        <m:r>
          <w:rPr>
            <w:rFonts w:ascii="Cambria Math" w:hAnsi="Cambria Math"/>
            <w:kern w:val="28"/>
            <w:lang w:val="en-GB"/>
          </w:rPr>
          <m:t>SlotTRA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offer (i) corresponding to the commitment of Firm Delivery Capacity at the LNG Entry Point, </w:t>
      </w:r>
      <w:del w:id="4573" w:author="BW" w:date="2021-07-04T19:20:00Z">
        <w:r w:rsidRPr="000A6781" w:rsidDel="003043B5">
          <w:rPr>
            <w:kern w:val="28"/>
            <w:lang w:val="en-GB"/>
          </w:rPr>
          <w:delText xml:space="preserve">calculated </w:delText>
        </w:r>
      </w:del>
      <w:ins w:id="4574" w:author="BW" w:date="2021-07-04T19:20:00Z">
        <w:r w:rsidRPr="000A6781">
          <w:rPr>
            <w:kern w:val="28"/>
            <w:lang w:val="en-GB"/>
          </w:rPr>
          <w:t xml:space="preserve">as such (economic value) is calculated </w:t>
        </w:r>
      </w:ins>
      <w:r w:rsidRPr="000A6781">
        <w:rPr>
          <w:kern w:val="28"/>
          <w:lang w:val="en-GB"/>
        </w:rPr>
        <w:t>as set out in paragraph [4].</w:t>
      </w:r>
      <w:bookmarkEnd w:id="4571"/>
      <w:bookmarkEnd w:id="4572"/>
    </w:p>
    <w:p w14:paraId="6D384E76" w14:textId="77777777" w:rsidR="002539F2" w:rsidRPr="000A6781" w:rsidRDefault="002539F2" w:rsidP="000A6781">
      <w:pPr>
        <w:pStyle w:val="ListParagraph"/>
        <w:jc w:val="both"/>
        <w:rPr>
          <w:kern w:val="28"/>
          <w:lang w:val="en-GB"/>
        </w:rPr>
      </w:pPr>
      <w:bookmarkStart w:id="4575" w:name="_Toc76734699"/>
      <w:bookmarkStart w:id="4576" w:name="_Toc76736460"/>
      <w:r w:rsidRPr="000A6781">
        <w:rPr>
          <w:kern w:val="28"/>
          <w:lang w:val="en-GB"/>
        </w:rPr>
        <w:t>(b) In the case of a bid for a Standard LNG Slot with an LNG Unloading Day within the Years (Y+2) up to and including (Y+5), as applicable, from the Year (Y) of the LNG Auction, the part of the Financial Threshold committed in relation to the respective Firm Delivery Capacity in LNG Entry Point shall be calculated as follows:</w:t>
      </w:r>
      <w:bookmarkEnd w:id="4575"/>
      <w:bookmarkEnd w:id="4576"/>
    </w:p>
    <w:p w14:paraId="2426E501" w14:textId="77777777" w:rsidR="002539F2" w:rsidRPr="000A6781" w:rsidRDefault="002539F2" w:rsidP="000A6781">
      <w:pPr>
        <w:pStyle w:val="ListParagraph"/>
        <w:rPr>
          <w:kern w:val="28"/>
          <w:lang w:val="en-GB"/>
        </w:rPr>
      </w:pPr>
      <w:bookmarkStart w:id="4577" w:name="_Toc76734700"/>
      <w:bookmarkStart w:id="4578" w:name="_Toc76736461"/>
      <w:proofErr w:type="spellStart"/>
      <m:oMathPara>
        <m:oMathParaPr>
          <m:jc m:val="left"/>
        </m:oMathParaPr>
        <m:oMath>
          <m:r>
            <m:rPr>
              <m:nor/>
            </m:rPr>
            <w:rPr>
              <w:kern w:val="28"/>
              <w:lang w:val="en-GB"/>
            </w:rPr>
            <m:t>FLSlotTRA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6,6</m:t>
          </m:r>
          <m:r>
            <m:rPr>
              <m:sty m:val="p"/>
            </m:rPr>
            <w:rPr>
              <w:rFonts w:ascii="Cambria Math" w:hAnsi="Cambria Math"/>
              <w:kern w:val="28"/>
              <w:lang w:val="en-GB"/>
            </w:rPr>
            <m:t>%×</m:t>
          </m:r>
          <m:r>
            <w:rPr>
              <w:rFonts w:ascii="Cambria Math" w:hAnsi="Cambria Math"/>
              <w:kern w:val="28"/>
              <w:lang w:val="en-GB"/>
            </w:rPr>
            <m:t>SlotTRA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577"/>
      <w:bookmarkEnd w:id="4578"/>
    </w:p>
    <w:p w14:paraId="032C0CA4" w14:textId="77777777" w:rsidR="002539F2" w:rsidRPr="000A6781" w:rsidRDefault="002539F2" w:rsidP="000A6781">
      <w:pPr>
        <w:pStyle w:val="ListParagraph"/>
        <w:rPr>
          <w:kern w:val="28"/>
          <w:lang w:val="en-GB"/>
        </w:rPr>
      </w:pPr>
      <w:bookmarkStart w:id="4579" w:name="_Toc76734701"/>
      <w:bookmarkStart w:id="4580" w:name="_Toc76736462"/>
      <w:r w:rsidRPr="000A6781">
        <w:rPr>
          <w:kern w:val="28"/>
          <w:lang w:val="en-GB"/>
        </w:rPr>
        <w:t>Where:</w:t>
      </w:r>
      <w:bookmarkEnd w:id="4579"/>
      <w:bookmarkEnd w:id="4580"/>
    </w:p>
    <w:p w14:paraId="4BEDA8AC" w14:textId="77777777" w:rsidR="002539F2" w:rsidRPr="000A6781" w:rsidRDefault="002539F2" w:rsidP="000A6781">
      <w:pPr>
        <w:pStyle w:val="ListParagraph"/>
        <w:jc w:val="both"/>
        <w:rPr>
          <w:kern w:val="28"/>
          <w:lang w:val="en-GB"/>
        </w:rPr>
      </w:pPr>
      <w:bookmarkStart w:id="4581" w:name="_Toc76734702"/>
      <w:bookmarkStart w:id="4582" w:name="_Toc76736463"/>
      <w:proofErr w:type="spellStart"/>
      <m:oMath>
        <m:r>
          <m:rPr>
            <m:nor/>
          </m:rPr>
          <w:rPr>
            <w:kern w:val="28"/>
            <w:lang w:val="en-GB"/>
          </w:rPr>
          <m:t>FLSlotTRA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offer (</w:t>
      </w:r>
      <w:proofErr w:type="spellStart"/>
      <w:r w:rsidRPr="000A6781">
        <w:rPr>
          <w:kern w:val="28"/>
          <w:lang w:val="en-GB"/>
        </w:rPr>
        <w:t>i</w:t>
      </w:r>
      <w:proofErr w:type="spellEnd"/>
      <w:r w:rsidRPr="000A6781">
        <w:rPr>
          <w:kern w:val="28"/>
          <w:lang w:val="en-GB"/>
        </w:rPr>
        <w:t>) of the User in the LNG Auction.</w:t>
      </w:r>
      <w:bookmarkEnd w:id="4581"/>
      <w:bookmarkEnd w:id="4582"/>
    </w:p>
    <w:p w14:paraId="776CB80F" w14:textId="77777777" w:rsidR="002539F2" w:rsidRPr="000A6781" w:rsidRDefault="002539F2" w:rsidP="000A6781">
      <w:pPr>
        <w:pStyle w:val="ListParagraph"/>
        <w:jc w:val="both"/>
        <w:rPr>
          <w:kern w:val="28"/>
          <w:lang w:val="en-GB"/>
        </w:rPr>
      </w:pPr>
      <w:bookmarkStart w:id="4583" w:name="_Toc76734703"/>
      <w:bookmarkStart w:id="4584" w:name="_Toc76736464"/>
      <m:oMath>
        <m:r>
          <w:rPr>
            <w:rFonts w:ascii="Cambria Math" w:hAnsi="Cambria Math"/>
            <w:kern w:val="28"/>
            <w:lang w:val="en-GB"/>
          </w:rPr>
          <m:t>SlotTRA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(i) corresponding to the booking of the Firm Delivery Capacity at the LNG Entry Point, </w:t>
      </w:r>
      <w:ins w:id="4585" w:author="BW" w:date="2021-07-04T19:21:00Z">
        <w:r w:rsidRPr="000A6781">
          <w:rPr>
            <w:kern w:val="28"/>
            <w:lang w:val="en-GB"/>
          </w:rPr>
          <w:t xml:space="preserve">as such (economic value) is calculated </w:t>
        </w:r>
      </w:ins>
      <w:del w:id="4586" w:author="BW" w:date="2021-07-04T19:21:00Z">
        <w:r w:rsidRPr="000A6781" w:rsidDel="00B17328">
          <w:rPr>
            <w:kern w:val="28"/>
            <w:lang w:val="en-GB"/>
          </w:rPr>
          <w:delText xml:space="preserve">calculated </w:delText>
        </w:r>
      </w:del>
      <w:r w:rsidRPr="000A6781">
        <w:rPr>
          <w:kern w:val="28"/>
          <w:lang w:val="en-GB"/>
        </w:rPr>
        <w:t>as set out in paragraph [4].</w:t>
      </w:r>
      <w:bookmarkEnd w:id="4583"/>
      <w:bookmarkEnd w:id="4584"/>
    </w:p>
    <w:p w14:paraId="20DE05AC" w14:textId="5F12057E" w:rsidR="002539F2" w:rsidRPr="000A6781" w:rsidRDefault="002539F2" w:rsidP="000A6781">
      <w:pPr>
        <w:pStyle w:val="ListParagraph"/>
        <w:jc w:val="both"/>
        <w:rPr>
          <w:kern w:val="28"/>
          <w:lang w:val="en-GB"/>
        </w:rPr>
      </w:pPr>
      <w:bookmarkStart w:id="4587" w:name="_Toc76734704"/>
      <w:bookmarkStart w:id="4588" w:name="_Toc76736465"/>
      <w:r w:rsidRPr="000A6781">
        <w:rPr>
          <w:kern w:val="28"/>
          <w:lang w:val="en-GB"/>
        </w:rPr>
        <w:t>(</w:t>
      </w:r>
      <w:ins w:id="4589" w:author="BW" w:date="2021-07-08T13:14:00Z">
        <w:r w:rsidR="000222F2" w:rsidRPr="000A6781">
          <w:rPr>
            <w:kern w:val="28"/>
            <w:lang w:val="en-GB"/>
          </w:rPr>
          <w:t>c</w:t>
        </w:r>
      </w:ins>
      <w:del w:id="4590" w:author="BW" w:date="2021-07-08T13:14:00Z">
        <w:r w:rsidRPr="000A6781" w:rsidDel="000222F2">
          <w:rPr>
            <w:kern w:val="28"/>
            <w:lang w:val="en-GB"/>
          </w:rPr>
          <w:delText>C</w:delText>
        </w:r>
      </w:del>
      <w:r w:rsidRPr="000A6781">
        <w:rPr>
          <w:kern w:val="28"/>
          <w:lang w:val="en-GB"/>
        </w:rPr>
        <w:t>) In the case of a bid for a Standard LNG Slot with an LNG unloading Day within the Year (Y+1) from the Year (Y) of the LNG Auction, the part of the Economic Limit reserved in relation to the corresponding LNG Gasification Capacity shall be calculated as follows:</w:t>
      </w:r>
      <w:bookmarkEnd w:id="4587"/>
      <w:bookmarkEnd w:id="4588"/>
    </w:p>
    <w:p w14:paraId="008C5275" w14:textId="77777777" w:rsidR="002539F2" w:rsidRPr="000A6781" w:rsidRDefault="002539F2" w:rsidP="000A6781">
      <w:pPr>
        <w:pStyle w:val="ListParagraph"/>
        <w:jc w:val="both"/>
        <w:rPr>
          <w:kern w:val="28"/>
          <w:lang w:val="en-GB"/>
        </w:rPr>
      </w:pPr>
      <w:bookmarkStart w:id="4591" w:name="_Toc76734705"/>
      <w:bookmarkStart w:id="4592" w:name="_Toc76736466"/>
      <w:proofErr w:type="spellStart"/>
      <m:oMathPara>
        <m:oMathParaPr>
          <m:jc m:val="left"/>
        </m:oMathParaPr>
        <m:oMath>
          <m:r>
            <m:rPr>
              <m:nor/>
            </m:rPr>
            <w:rPr>
              <w:kern w:val="28"/>
              <w:lang w:val="en-GB"/>
            </w:rPr>
            <m:t>FLSlotLNG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33</m:t>
          </m:r>
          <m:r>
            <m:rPr>
              <m:sty m:val="p"/>
            </m:rPr>
            <w:rPr>
              <w:rFonts w:ascii="Cambria Math" w:hAnsi="Cambria Math"/>
              <w:kern w:val="28"/>
              <w:lang w:val="en-GB"/>
            </w:rPr>
            <m:t>%×</m:t>
          </m:r>
          <m:r>
            <w:rPr>
              <w:rFonts w:ascii="Cambria Math" w:hAnsi="Cambria Math"/>
              <w:kern w:val="28"/>
              <w:lang w:val="en-GB"/>
            </w:rPr>
            <m:t>SlotLNG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591"/>
      <w:bookmarkEnd w:id="4592"/>
    </w:p>
    <w:p w14:paraId="2244041C" w14:textId="77777777" w:rsidR="002539F2" w:rsidRPr="000A6781" w:rsidRDefault="002539F2" w:rsidP="000A6781">
      <w:pPr>
        <w:pStyle w:val="ListParagraph"/>
        <w:jc w:val="both"/>
        <w:rPr>
          <w:kern w:val="28"/>
          <w:lang w:val="en-GB"/>
        </w:rPr>
      </w:pPr>
      <w:bookmarkStart w:id="4593" w:name="_Toc76734706"/>
      <w:bookmarkStart w:id="4594" w:name="_Toc76736467"/>
      <w:r w:rsidRPr="000A6781">
        <w:rPr>
          <w:kern w:val="28"/>
          <w:lang w:val="en-GB"/>
        </w:rPr>
        <w:t>Where:</w:t>
      </w:r>
      <w:bookmarkEnd w:id="4593"/>
      <w:bookmarkEnd w:id="4594"/>
    </w:p>
    <w:p w14:paraId="265E6317" w14:textId="77777777" w:rsidR="002539F2" w:rsidRPr="000A6781" w:rsidRDefault="002539F2" w:rsidP="000A6781">
      <w:pPr>
        <w:pStyle w:val="ListParagraph"/>
        <w:jc w:val="both"/>
        <w:rPr>
          <w:kern w:val="28"/>
          <w:lang w:val="en-GB"/>
        </w:rPr>
      </w:pPr>
      <w:bookmarkStart w:id="4595" w:name="_Toc76734707"/>
      <w:bookmarkStart w:id="4596" w:name="_Toc76736468"/>
      <w:proofErr w:type="spellStart"/>
      <m:oMath>
        <m:r>
          <m:rPr>
            <m:nor/>
          </m:rPr>
          <w:rPr>
            <w:kern w:val="28"/>
            <w:lang w:val="en-GB"/>
          </w:rPr>
          <w:lastRenderedPageBreak/>
          <m:t>FLSlotLNG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offer (</w:t>
      </w:r>
      <w:proofErr w:type="spellStart"/>
      <w:r w:rsidRPr="000A6781">
        <w:rPr>
          <w:kern w:val="28"/>
          <w:lang w:val="en-GB"/>
        </w:rPr>
        <w:t>i</w:t>
      </w:r>
      <w:proofErr w:type="spellEnd"/>
      <w:r w:rsidRPr="000A6781">
        <w:rPr>
          <w:kern w:val="28"/>
          <w:lang w:val="en-GB"/>
        </w:rPr>
        <w:t>) of the User in the LNG Auction.</w:t>
      </w:r>
      <w:bookmarkEnd w:id="4595"/>
      <w:bookmarkEnd w:id="4596"/>
    </w:p>
    <w:p w14:paraId="0E0C4230" w14:textId="77777777" w:rsidR="002539F2" w:rsidRPr="000A6781" w:rsidRDefault="002539F2" w:rsidP="000A6781">
      <w:pPr>
        <w:pStyle w:val="ListParagraph"/>
        <w:jc w:val="both"/>
        <w:rPr>
          <w:kern w:val="28"/>
          <w:lang w:val="en-GB"/>
        </w:rPr>
      </w:pPr>
      <w:bookmarkStart w:id="4597" w:name="_Toc76734708"/>
      <w:bookmarkStart w:id="4598" w:name="_Toc76736469"/>
      <m:oMath>
        <m:r>
          <w:rPr>
            <w:rFonts w:ascii="Cambria Math" w:hAnsi="Cambria Math"/>
            <w:kern w:val="28"/>
            <w:lang w:val="en-GB"/>
          </w:rPr>
          <m:t>SlotLNG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(i) corresponding to the LNG Gasification Capacity booking, </w:t>
      </w:r>
      <w:ins w:id="4599" w:author="BW" w:date="2021-07-04T19:22:00Z">
        <w:r w:rsidRPr="000A6781">
          <w:rPr>
            <w:kern w:val="28"/>
            <w:lang w:val="en-GB"/>
          </w:rPr>
          <w:t xml:space="preserve">as such (economic value) is calculated </w:t>
        </w:r>
      </w:ins>
      <w:del w:id="4600" w:author="BW" w:date="2021-07-04T19:22:00Z">
        <w:r w:rsidRPr="000A6781" w:rsidDel="00B17328">
          <w:rPr>
            <w:kern w:val="28"/>
            <w:lang w:val="en-GB"/>
          </w:rPr>
          <w:delText xml:space="preserve">calculated </w:delText>
        </w:r>
      </w:del>
      <w:r w:rsidRPr="000A6781">
        <w:rPr>
          <w:kern w:val="28"/>
          <w:lang w:val="en-GB"/>
        </w:rPr>
        <w:t>as set out in paragraph [4].</w:t>
      </w:r>
      <w:bookmarkEnd w:id="4597"/>
      <w:bookmarkEnd w:id="4598"/>
    </w:p>
    <w:p w14:paraId="0753D896" w14:textId="77777777" w:rsidR="002539F2" w:rsidRPr="000A6781" w:rsidRDefault="002539F2" w:rsidP="000A6781">
      <w:pPr>
        <w:pStyle w:val="ListParagraph"/>
        <w:jc w:val="both"/>
        <w:rPr>
          <w:kern w:val="28"/>
          <w:lang w:val="en-GB"/>
        </w:rPr>
      </w:pPr>
      <w:bookmarkStart w:id="4601" w:name="_Toc76734709"/>
      <w:bookmarkStart w:id="4602" w:name="_Toc76736470"/>
      <w:r w:rsidRPr="000A6781">
        <w:rPr>
          <w:kern w:val="28"/>
          <w:lang w:val="en-GB"/>
        </w:rPr>
        <w:t>(d) In the case of a tender for a Standard LNG Slot with an LNG Unloading Day within the Years (Y+2) to (Y+5), as applicable, from the Year (Y) of the LNG Auction, the part of the Financial Limit reserved in relation to the respective LNG Gasification Capacity Calculated as follows:</w:t>
      </w:r>
      <w:bookmarkEnd w:id="4601"/>
      <w:bookmarkEnd w:id="4602"/>
    </w:p>
    <w:p w14:paraId="36A8A39C" w14:textId="77777777" w:rsidR="002539F2" w:rsidRPr="000A6781" w:rsidRDefault="002539F2" w:rsidP="000A6781">
      <w:pPr>
        <w:pStyle w:val="ListParagraph"/>
        <w:jc w:val="both"/>
        <w:rPr>
          <w:kern w:val="28"/>
          <w:lang w:val="en-GB"/>
        </w:rPr>
      </w:pPr>
      <w:bookmarkStart w:id="4603" w:name="_Toc76734710"/>
      <w:bookmarkStart w:id="4604" w:name="_Toc76736471"/>
      <w:proofErr w:type="spellStart"/>
      <m:oMathPara>
        <m:oMathParaPr>
          <m:jc m:val="left"/>
        </m:oMathParaPr>
        <m:oMath>
          <m:r>
            <m:rPr>
              <m:nor/>
            </m:rPr>
            <w:rPr>
              <w:kern w:val="28"/>
              <w:lang w:val="en-GB"/>
            </w:rPr>
            <m:t>FLSlotLNG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6,6</m:t>
          </m:r>
          <m:r>
            <m:rPr>
              <m:sty m:val="p"/>
            </m:rPr>
            <w:rPr>
              <w:rFonts w:ascii="Cambria Math" w:hAnsi="Cambria Math"/>
              <w:kern w:val="28"/>
              <w:lang w:val="en-GB"/>
            </w:rPr>
            <m:t>%×</m:t>
          </m:r>
          <m:r>
            <w:rPr>
              <w:rFonts w:ascii="Cambria Math" w:hAnsi="Cambria Math"/>
              <w:kern w:val="28"/>
              <w:lang w:val="en-GB"/>
            </w:rPr>
            <m:t>SlotLNG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603"/>
      <w:bookmarkEnd w:id="4604"/>
    </w:p>
    <w:p w14:paraId="7E9960D6" w14:textId="77777777" w:rsidR="002539F2" w:rsidRPr="000A6781" w:rsidRDefault="002539F2" w:rsidP="000A6781">
      <w:pPr>
        <w:pStyle w:val="ListParagraph"/>
        <w:jc w:val="both"/>
        <w:rPr>
          <w:kern w:val="28"/>
          <w:lang w:val="en-GB"/>
        </w:rPr>
      </w:pPr>
      <w:bookmarkStart w:id="4605" w:name="_Toc76734711"/>
      <w:bookmarkStart w:id="4606" w:name="_Toc76736472"/>
      <w:r w:rsidRPr="000A6781">
        <w:rPr>
          <w:kern w:val="28"/>
          <w:lang w:val="en-GB"/>
        </w:rPr>
        <w:t>Where:</w:t>
      </w:r>
      <w:bookmarkEnd w:id="4605"/>
      <w:bookmarkEnd w:id="4606"/>
    </w:p>
    <w:p w14:paraId="5D24ED13" w14:textId="77777777" w:rsidR="002539F2" w:rsidRPr="000A6781" w:rsidRDefault="002539F2" w:rsidP="000A6781">
      <w:pPr>
        <w:pStyle w:val="ListParagraph"/>
        <w:jc w:val="both"/>
        <w:rPr>
          <w:kern w:val="28"/>
          <w:lang w:val="en-GB"/>
        </w:rPr>
      </w:pPr>
      <w:bookmarkStart w:id="4607" w:name="_Toc76734712"/>
      <w:bookmarkStart w:id="4608" w:name="_Toc76736473"/>
      <w:proofErr w:type="spellStart"/>
      <m:oMath>
        <m:r>
          <m:rPr>
            <m:nor/>
          </m:rPr>
          <w:rPr>
            <w:kern w:val="28"/>
            <w:lang w:val="en-GB"/>
          </w:rPr>
          <m:t>FLSlotLNG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bid (</w:t>
      </w:r>
      <w:proofErr w:type="spellStart"/>
      <w:r w:rsidRPr="000A6781">
        <w:rPr>
          <w:kern w:val="28"/>
          <w:lang w:val="en-GB"/>
        </w:rPr>
        <w:t>i</w:t>
      </w:r>
      <w:proofErr w:type="spellEnd"/>
      <w:r w:rsidRPr="000A6781">
        <w:rPr>
          <w:kern w:val="28"/>
          <w:lang w:val="en-GB"/>
        </w:rPr>
        <w:t>) of the User in the LNG Auction.</w:t>
      </w:r>
      <w:bookmarkEnd w:id="4607"/>
      <w:bookmarkEnd w:id="4608"/>
    </w:p>
    <w:p w14:paraId="6CA7CB24" w14:textId="77777777" w:rsidR="002539F2" w:rsidRPr="000A6781" w:rsidRDefault="002539F2" w:rsidP="000A6781">
      <w:pPr>
        <w:pStyle w:val="ListParagraph"/>
        <w:jc w:val="both"/>
        <w:rPr>
          <w:ins w:id="4609" w:author="BW" w:date="2021-07-04T19:23:00Z"/>
          <w:kern w:val="28"/>
          <w:lang w:val="en-GB"/>
        </w:rPr>
      </w:pPr>
      <w:bookmarkStart w:id="4610" w:name="_Toc76734713"/>
      <w:bookmarkStart w:id="4611" w:name="_Toc76736474"/>
      <m:oMath>
        <m:r>
          <w:rPr>
            <w:rFonts w:ascii="Cambria Math" w:hAnsi="Cambria Math"/>
            <w:kern w:val="28"/>
            <w:lang w:val="en-GB"/>
          </w:rPr>
          <m:t>SlotLNG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(i) corresponding to the LNG Gasification Capacity booking, </w:t>
      </w:r>
      <w:ins w:id="4612" w:author="BW" w:date="2021-07-04T19:22:00Z">
        <w:r w:rsidRPr="000A6781">
          <w:rPr>
            <w:kern w:val="28"/>
            <w:lang w:val="en-GB"/>
          </w:rPr>
          <w:t xml:space="preserve">as such (economic value) is calculated </w:t>
        </w:r>
      </w:ins>
      <w:del w:id="4613" w:author="BW" w:date="2021-07-04T19:22:00Z">
        <w:r w:rsidRPr="000A6781" w:rsidDel="00B17328">
          <w:rPr>
            <w:kern w:val="28"/>
            <w:lang w:val="en-GB"/>
          </w:rPr>
          <w:delText xml:space="preserve">calculated </w:delText>
        </w:r>
      </w:del>
      <w:r w:rsidRPr="000A6781">
        <w:rPr>
          <w:kern w:val="28"/>
          <w:lang w:val="en-GB"/>
        </w:rPr>
        <w:t>as set out in paragraph [4].</w:t>
      </w:r>
      <w:bookmarkEnd w:id="4610"/>
      <w:bookmarkEnd w:id="4611"/>
    </w:p>
    <w:p w14:paraId="0B38138F" w14:textId="1D7EA837" w:rsidR="006A7B07" w:rsidRPr="000A6781" w:rsidRDefault="000222F2" w:rsidP="000A6781">
      <w:pPr>
        <w:pStyle w:val="ListParagraph"/>
        <w:jc w:val="both"/>
        <w:rPr>
          <w:ins w:id="4614" w:author="BW" w:date="2021-07-08T16:25:00Z"/>
          <w:kern w:val="28"/>
          <w:lang w:val="en-GB"/>
        </w:rPr>
      </w:pPr>
      <w:bookmarkStart w:id="4615" w:name="_Toc76734714"/>
      <w:bookmarkStart w:id="4616" w:name="_Toc76736475"/>
      <w:ins w:id="4617" w:author="BW" w:date="2021-07-08T13:14:00Z">
        <w:r w:rsidRPr="000A6781">
          <w:rPr>
            <w:kern w:val="28"/>
            <w:lang w:val="en-GB"/>
          </w:rPr>
          <w:t>e</w:t>
        </w:r>
      </w:ins>
      <w:ins w:id="4618" w:author="BW" w:date="2021-07-04T19:23:00Z">
        <w:r w:rsidR="002539F2" w:rsidRPr="000A6781">
          <w:rPr>
            <w:kern w:val="28"/>
            <w:lang w:val="en-GB"/>
          </w:rPr>
          <w:t>)</w:t>
        </w:r>
        <w:r w:rsidR="002539F2" w:rsidRPr="000A6781">
          <w:rPr>
            <w:kern w:val="28"/>
            <w:lang w:val="en-GB"/>
          </w:rPr>
          <w:tab/>
        </w:r>
      </w:ins>
      <w:ins w:id="4619" w:author="BW" w:date="2021-07-08T16:25:00Z">
        <w:r w:rsidR="006A7B07" w:rsidRPr="000A6781">
          <w:rPr>
            <w:kern w:val="28"/>
            <w:lang w:val="en-GB"/>
          </w:rPr>
          <w:t>In the case of an auction for a Slot Series, the Standard LNG Slots whose LNG Unloading Day is within Year (Y+1) from Year (Y) of the LNG Auction, the part of the Financial Participation Limit which is reserved in relation to the corresponding Bundled Delivery Capacity on Firm Basis at the LNG Entry Point shall be calculated as follows:</w:t>
        </w:r>
        <w:bookmarkEnd w:id="4615"/>
        <w:bookmarkEnd w:id="4616"/>
      </w:ins>
    </w:p>
    <w:p w14:paraId="015305A8" w14:textId="77777777" w:rsidR="006A7B07" w:rsidRPr="000A6781" w:rsidRDefault="006A7B07" w:rsidP="000A6781">
      <w:pPr>
        <w:pStyle w:val="ListParagraph"/>
        <w:jc w:val="both"/>
        <w:rPr>
          <w:ins w:id="4620" w:author="BW" w:date="2021-07-08T16:25:00Z"/>
          <w:kern w:val="28"/>
          <w:lang w:val="en-GB"/>
        </w:rPr>
      </w:pPr>
      <w:bookmarkStart w:id="4621" w:name="_Toc76734715"/>
      <w:bookmarkStart w:id="4622" w:name="_Toc76736476"/>
      <w:proofErr w:type="spellStart"/>
      <m:oMathPara>
        <m:oMathParaPr>
          <m:jc m:val="left"/>
        </m:oMathParaPr>
        <m:oMath>
          <m:r>
            <w:ins w:id="4623" w:author="BW" w:date="2021-07-08T16:25:00Z">
              <m:rPr>
                <m:nor/>
              </m:rPr>
              <w:rPr>
                <w:kern w:val="28"/>
                <w:lang w:val="en-GB"/>
              </w:rPr>
              <m:t>FLSlotSeriesTRA</m:t>
            </w:ins>
          </m:r>
          <w:proofErr w:type="spellEnd"/>
          <m:r>
            <w:ins w:id="4624" w:author="BW" w:date="2021-07-08T16:25:00Z">
              <m:rPr>
                <m:nor/>
              </m:rPr>
              <w:rPr>
                <w:kern w:val="28"/>
                <w:lang w:val="en-GB"/>
              </w:rPr>
              <m:t xml:space="preserve">, </m:t>
            </w:ins>
          </m:r>
          <w:proofErr w:type="spellStart"/>
          <m:r>
            <w:ins w:id="4625" w:author="BW" w:date="2021-07-08T16:25:00Z">
              <m:rPr>
                <m:nor/>
              </m:rPr>
              <w:rPr>
                <w:kern w:val="28"/>
                <w:lang w:val="en-GB"/>
              </w:rPr>
              <m:t>i</m:t>
            </w:ins>
          </m:r>
          <w:proofErr w:type="spellEnd"/>
          <m:r>
            <w:ins w:id="4626" w:author="BW" w:date="2021-07-08T16:25:00Z">
              <m:rPr>
                <m:nor/>
              </m:rPr>
              <w:rPr>
                <w:kern w:val="28"/>
                <w:lang w:val="en-GB"/>
              </w:rPr>
              <m:t xml:space="preserve"> = 33</m:t>
            </w:ins>
          </m:r>
          <m:r>
            <w:ins w:id="4627" w:author="BW" w:date="2021-07-08T16:25:00Z">
              <m:rPr>
                <m:sty m:val="p"/>
              </m:rPr>
              <w:rPr>
                <w:rFonts w:ascii="Cambria Math" w:hAnsi="Cambria Math"/>
                <w:kern w:val="28"/>
                <w:lang w:val="en-GB"/>
              </w:rPr>
              <m:t>%×</m:t>
            </w:ins>
          </m:r>
          <m:r>
            <w:ins w:id="4628" w:author="BW" w:date="2021-07-08T16:25:00Z">
              <w:rPr>
                <w:rFonts w:ascii="Cambria Math" w:hAnsi="Cambria Math"/>
                <w:kern w:val="28"/>
                <w:lang w:val="en-GB"/>
              </w:rPr>
              <m:t>SlotSeriesTRA</m:t>
            </w:ins>
          </m:r>
          <m:sSub>
            <m:sSubPr>
              <m:ctrlPr>
                <w:ins w:id="4629" w:author="BW" w:date="2021-07-08T16:25:00Z">
                  <w:rPr>
                    <w:rFonts w:ascii="Cambria Math" w:hAnsi="Cambria Math"/>
                    <w:kern w:val="28"/>
                    <w:lang w:val="en-GB"/>
                  </w:rPr>
                </w:ins>
              </m:ctrlPr>
            </m:sSubPr>
            <m:e>
              <m:r>
                <w:ins w:id="4630" w:author="BW" w:date="2021-07-08T16:25:00Z">
                  <w:rPr>
                    <w:rFonts w:ascii="Cambria Math" w:hAnsi="Cambria Math"/>
                    <w:kern w:val="28"/>
                    <w:lang w:val="en-GB"/>
                  </w:rPr>
                  <m:t>Bid</m:t>
                </w:ins>
              </m:r>
            </m:e>
            <m:sub>
              <m:r>
                <w:ins w:id="4631" w:author="BW" w:date="2021-07-08T16:25:00Z">
                  <w:rPr>
                    <w:rFonts w:ascii="Cambria Math" w:hAnsi="Cambria Math"/>
                    <w:kern w:val="28"/>
                    <w:lang w:val="en-GB"/>
                  </w:rPr>
                  <m:t>i</m:t>
                </w:ins>
              </m:r>
            </m:sub>
          </m:sSub>
        </m:oMath>
      </m:oMathPara>
      <w:bookmarkEnd w:id="4621"/>
      <w:bookmarkEnd w:id="4622"/>
    </w:p>
    <w:p w14:paraId="690CB40D" w14:textId="77777777" w:rsidR="006A7B07" w:rsidRPr="000A6781" w:rsidRDefault="006A7B07" w:rsidP="000A6781">
      <w:pPr>
        <w:pStyle w:val="ListParagraph"/>
        <w:jc w:val="both"/>
        <w:rPr>
          <w:ins w:id="4632" w:author="BW" w:date="2021-07-08T16:25:00Z"/>
          <w:kern w:val="28"/>
          <w:lang w:val="en-GB"/>
        </w:rPr>
      </w:pPr>
      <w:bookmarkStart w:id="4633" w:name="_Toc76734716"/>
      <w:bookmarkStart w:id="4634" w:name="_Toc76736477"/>
      <w:ins w:id="4635" w:author="BW" w:date="2021-07-08T16:25:00Z">
        <w:r w:rsidRPr="000A6781">
          <w:rPr>
            <w:kern w:val="28"/>
            <w:lang w:val="en-GB"/>
          </w:rPr>
          <w:t>Where:</w:t>
        </w:r>
        <w:bookmarkEnd w:id="4633"/>
        <w:bookmarkEnd w:id="4634"/>
      </w:ins>
    </w:p>
    <w:p w14:paraId="27645581" w14:textId="4E0D304E" w:rsidR="006A7B07" w:rsidRPr="000A6781" w:rsidRDefault="006A7B07" w:rsidP="000A6781">
      <w:pPr>
        <w:pStyle w:val="ListParagraph"/>
        <w:jc w:val="both"/>
        <w:rPr>
          <w:ins w:id="4636" w:author="BW" w:date="2021-07-08T16:25:00Z"/>
          <w:kern w:val="28"/>
          <w:lang w:val="en-GB"/>
        </w:rPr>
      </w:pPr>
      <w:bookmarkStart w:id="4637" w:name="_Toc76734717"/>
      <w:bookmarkStart w:id="4638" w:name="_Toc76736478"/>
      <w:proofErr w:type="spellStart"/>
      <m:oMath>
        <m:r>
          <w:ins w:id="4639" w:author="BW" w:date="2021-07-08T16:25:00Z">
            <m:rPr>
              <m:nor/>
            </m:rPr>
            <w:rPr>
              <w:kern w:val="28"/>
              <w:lang w:val="en-GB"/>
            </w:rPr>
            <m:t>FLSlotSeriesTRA</m:t>
          </w:ins>
        </m:r>
        <w:proofErr w:type="spellEnd"/>
        <m:r>
          <w:ins w:id="4640" w:author="BW" w:date="2021-07-08T16:25:00Z">
            <m:rPr>
              <m:nor/>
            </m:rPr>
            <w:rPr>
              <w:kern w:val="28"/>
              <w:lang w:val="en-GB"/>
            </w:rPr>
            <m:t xml:space="preserve">, </m:t>
          </w:ins>
        </m:r>
        <w:proofErr w:type="spellStart"/>
        <m:r>
          <w:ins w:id="4641" w:author="BW" w:date="2021-07-08T16:25:00Z">
            <m:rPr>
              <m:nor/>
            </m:rPr>
            <w:rPr>
              <w:kern w:val="28"/>
              <w:lang w:val="en-GB"/>
            </w:rPr>
            <m:t>i</m:t>
          </w:ins>
        </m:r>
        <w:proofErr w:type="spellEnd"/>
        <m:r>
          <w:ins w:id="4642" w:author="BW" w:date="2021-07-08T16:25:00Z">
            <m:rPr>
              <m:nor/>
            </m:rPr>
            <w:rPr>
              <w:kern w:val="28"/>
              <w:lang w:val="en-GB"/>
            </w:rPr>
            <m:t xml:space="preserve">  </m:t>
          </w:ins>
        </m:r>
      </m:oMath>
      <w:ins w:id="4643" w:author="BW" w:date="2021-07-08T16:25:00Z">
        <w:r w:rsidRPr="000A6781">
          <w:rPr>
            <w:kern w:val="28"/>
            <w:lang w:val="en-GB"/>
          </w:rPr>
          <w:t xml:space="preserve">(in euro): That part of the Financial Participation Limit which corresponds to the </w:t>
        </w:r>
      </w:ins>
      <w:ins w:id="4644" w:author="BW" w:date="2021-07-09T09:06:00Z">
        <w:r w:rsidR="00CF0602" w:rsidRPr="000A6781">
          <w:rPr>
            <w:kern w:val="28"/>
            <w:lang w:val="en-GB"/>
          </w:rPr>
          <w:t xml:space="preserve">economic </w:t>
        </w:r>
      </w:ins>
      <w:ins w:id="4645" w:author="BW" w:date="2021-07-08T16:25:00Z">
        <w:r w:rsidRPr="000A6781">
          <w:rPr>
            <w:kern w:val="28"/>
            <w:lang w:val="en-GB"/>
          </w:rPr>
          <w:t>value of the User’s bid (</w:t>
        </w:r>
        <w:proofErr w:type="spellStart"/>
        <w:r w:rsidRPr="000A6781">
          <w:rPr>
            <w:kern w:val="28"/>
            <w:lang w:val="en-GB"/>
          </w:rPr>
          <w:t>i</w:t>
        </w:r>
        <w:proofErr w:type="spellEnd"/>
        <w:r w:rsidRPr="000A6781">
          <w:rPr>
            <w:kern w:val="28"/>
            <w:lang w:val="en-GB"/>
          </w:rPr>
          <w:t>) in the LNG Auction.</w:t>
        </w:r>
        <w:bookmarkEnd w:id="4637"/>
        <w:bookmarkEnd w:id="4638"/>
      </w:ins>
    </w:p>
    <w:p w14:paraId="4F3101B1" w14:textId="74D0FC5D" w:rsidR="006A7B07" w:rsidRPr="000A6781" w:rsidRDefault="006A7B07" w:rsidP="000A6781">
      <w:pPr>
        <w:pStyle w:val="ListParagraph"/>
        <w:jc w:val="both"/>
        <w:rPr>
          <w:ins w:id="4646" w:author="BW" w:date="2021-07-08T16:25:00Z"/>
          <w:kern w:val="28"/>
          <w:lang w:val="en-GB"/>
        </w:rPr>
      </w:pPr>
      <w:bookmarkStart w:id="4647" w:name="_Toc76734718"/>
      <w:bookmarkStart w:id="4648" w:name="_Toc76736479"/>
      <m:oMath>
        <m:r>
          <w:ins w:id="4649" w:author="BW" w:date="2021-07-08T16:25:00Z">
            <w:rPr>
              <w:rFonts w:ascii="Cambria Math" w:hAnsi="Cambria Math"/>
              <w:kern w:val="28"/>
              <w:lang w:val="en-GB"/>
            </w:rPr>
            <m:t>SlotSeriesTRA</m:t>
          </w:ins>
        </m:r>
        <m:sSub>
          <m:sSubPr>
            <m:ctrlPr>
              <w:ins w:id="4650" w:author="BW" w:date="2021-07-08T16:25:00Z">
                <w:rPr>
                  <w:rFonts w:ascii="Cambria Math" w:hAnsi="Cambria Math"/>
                  <w:kern w:val="28"/>
                  <w:lang w:val="en-GB"/>
                </w:rPr>
              </w:ins>
            </m:ctrlPr>
          </m:sSubPr>
          <m:e>
            <m:r>
              <w:ins w:id="4651" w:author="BW" w:date="2021-07-08T16:25:00Z">
                <w:rPr>
                  <w:rFonts w:ascii="Cambria Math" w:hAnsi="Cambria Math"/>
                  <w:kern w:val="28"/>
                  <w:lang w:val="en-GB"/>
                </w:rPr>
                <m:t>Bid</m:t>
              </w:ins>
            </m:r>
          </m:e>
          <m:sub>
            <m:r>
              <w:ins w:id="4652" w:author="BW" w:date="2021-07-08T16:25:00Z">
                <w:rPr>
                  <w:rFonts w:ascii="Cambria Math" w:hAnsi="Cambria Math"/>
                  <w:kern w:val="28"/>
                  <w:lang w:val="en-GB"/>
                </w:rPr>
                <m:t>i</m:t>
              </w:ins>
            </m:r>
          </m:sub>
        </m:sSub>
      </m:oMath>
      <w:ins w:id="4653" w:author="BW" w:date="2021-07-08T16:25:00Z">
        <w:r w:rsidRPr="000A6781">
          <w:rPr>
            <w:kern w:val="28"/>
            <w:lang w:val="en-GB"/>
          </w:rPr>
          <w:t xml:space="preserve"> (in euro): The </w:t>
        </w:r>
      </w:ins>
      <w:ins w:id="4654" w:author="BW" w:date="2021-07-09T09:04:00Z">
        <w:r w:rsidR="00CF0602" w:rsidRPr="000A6781">
          <w:rPr>
            <w:kern w:val="28"/>
            <w:lang w:val="en-GB"/>
          </w:rPr>
          <w:t>economic</w:t>
        </w:r>
      </w:ins>
      <w:ins w:id="4655" w:author="BW" w:date="2021-07-08T16:25:00Z">
        <w:r w:rsidRPr="000A6781">
          <w:rPr>
            <w:kern w:val="28"/>
            <w:lang w:val="en-GB"/>
          </w:rPr>
          <w:t xml:space="preserve"> value of the User’s bid (</w:t>
        </w:r>
        <w:proofErr w:type="spellStart"/>
        <w:r w:rsidRPr="000A6781">
          <w:rPr>
            <w:kern w:val="28"/>
            <w:lang w:val="en-GB"/>
          </w:rPr>
          <w:t>i</w:t>
        </w:r>
        <w:proofErr w:type="spellEnd"/>
        <w:r w:rsidRPr="000A6781">
          <w:rPr>
            <w:kern w:val="28"/>
            <w:lang w:val="en-GB"/>
          </w:rPr>
          <w:t>) which corresponds to the reservation of Bundled Delivery Capacity on Firm Basis at the LNG Entry Point for all Standard LNG Time Slots included in that series, as that (</w:t>
        </w:r>
      </w:ins>
      <w:ins w:id="4656" w:author="BW" w:date="2021-07-09T09:04:00Z">
        <w:r w:rsidR="00CF0602" w:rsidRPr="000A6781">
          <w:rPr>
            <w:kern w:val="28"/>
            <w:lang w:val="en-GB"/>
          </w:rPr>
          <w:t>economic</w:t>
        </w:r>
      </w:ins>
      <w:ins w:id="4657" w:author="BW" w:date="2021-07-08T16:25:00Z">
        <w:r w:rsidRPr="000A6781">
          <w:rPr>
            <w:kern w:val="28"/>
            <w:lang w:val="en-GB"/>
          </w:rPr>
          <w:t xml:space="preserve"> value) is calculated in accordance with the provisions of paragraph [4].</w:t>
        </w:r>
        <w:bookmarkEnd w:id="4647"/>
        <w:bookmarkEnd w:id="4648"/>
      </w:ins>
    </w:p>
    <w:p w14:paraId="261AB640" w14:textId="602633FA" w:rsidR="006A7B07" w:rsidRPr="000A6781" w:rsidRDefault="00F65787" w:rsidP="000A6781">
      <w:pPr>
        <w:pStyle w:val="ListParagraph"/>
        <w:jc w:val="both"/>
        <w:rPr>
          <w:ins w:id="4658" w:author="BW" w:date="2021-07-08T16:25:00Z"/>
          <w:kern w:val="28"/>
          <w:lang w:val="en-GB"/>
        </w:rPr>
      </w:pPr>
      <w:bookmarkStart w:id="4659" w:name="_Toc76734719"/>
      <w:bookmarkStart w:id="4660" w:name="_Toc76736480"/>
      <w:ins w:id="4661" w:author="BW" w:date="2021-07-08T16:25:00Z">
        <w:r w:rsidRPr="000A6781">
          <w:rPr>
            <w:kern w:val="28"/>
            <w:lang w:val="en-GB"/>
          </w:rPr>
          <w:t>f</w:t>
        </w:r>
        <w:r w:rsidR="006A7B07" w:rsidRPr="000A6781">
          <w:rPr>
            <w:kern w:val="28"/>
            <w:lang w:val="en-GB"/>
          </w:rPr>
          <w:t>) In the case of a bid for a Slot Series, the Standard LNG Time Slots whose LNG Unloading Day is within the Years (Y+2) to (Y+5) inclusive from Year (Y) of the LNG Auction, the part of the Financial Participation Limit which is reserved in relation to the corresponding Bundled Delivery Capacity on Firm Basis at the LNG Entry Point shall be calculated as follows:</w:t>
        </w:r>
        <w:bookmarkEnd w:id="4659"/>
        <w:bookmarkEnd w:id="4660"/>
      </w:ins>
    </w:p>
    <w:p w14:paraId="69CE6BA5" w14:textId="77777777" w:rsidR="006A7B07" w:rsidRPr="000A6781" w:rsidRDefault="006A7B07" w:rsidP="000A6781">
      <w:pPr>
        <w:pStyle w:val="ListParagraph"/>
        <w:jc w:val="both"/>
        <w:rPr>
          <w:ins w:id="4662" w:author="BW" w:date="2021-07-08T16:25:00Z"/>
          <w:kern w:val="28"/>
          <w:lang w:val="en-GB"/>
        </w:rPr>
      </w:pPr>
      <w:bookmarkStart w:id="4663" w:name="_Toc76734720"/>
      <w:bookmarkStart w:id="4664" w:name="_Toc76736481"/>
      <w:proofErr w:type="spellStart"/>
      <m:oMathPara>
        <m:oMathParaPr>
          <m:jc m:val="left"/>
        </m:oMathParaPr>
        <m:oMath>
          <m:r>
            <w:ins w:id="4665" w:author="BW" w:date="2021-07-08T16:25:00Z">
              <m:rPr>
                <m:nor/>
              </m:rPr>
              <w:rPr>
                <w:kern w:val="28"/>
                <w:lang w:val="en-GB"/>
              </w:rPr>
              <m:t>FLSlotSeriesTRA</m:t>
            </w:ins>
          </m:r>
          <w:proofErr w:type="spellEnd"/>
          <m:r>
            <w:ins w:id="4666" w:author="BW" w:date="2021-07-08T16:25:00Z">
              <m:rPr>
                <m:nor/>
              </m:rPr>
              <w:rPr>
                <w:kern w:val="28"/>
                <w:lang w:val="en-GB"/>
              </w:rPr>
              <m:t xml:space="preserve">, </m:t>
            </w:ins>
          </m:r>
          <w:proofErr w:type="spellStart"/>
          <m:r>
            <w:ins w:id="4667" w:author="BW" w:date="2021-07-08T16:25:00Z">
              <m:rPr>
                <m:nor/>
              </m:rPr>
              <w:rPr>
                <w:kern w:val="28"/>
                <w:lang w:val="en-GB"/>
              </w:rPr>
              <m:t>i</m:t>
            </w:ins>
          </m:r>
          <w:proofErr w:type="spellEnd"/>
          <m:r>
            <w:ins w:id="4668" w:author="BW" w:date="2021-07-08T16:25:00Z">
              <m:rPr>
                <m:nor/>
              </m:rPr>
              <w:rPr>
                <w:kern w:val="28"/>
                <w:lang w:val="en-GB"/>
              </w:rPr>
              <m:t xml:space="preserve"> = 6,6</m:t>
            </w:ins>
          </m:r>
          <m:r>
            <w:ins w:id="4669" w:author="BW" w:date="2021-07-08T16:25:00Z">
              <m:rPr>
                <m:sty m:val="p"/>
              </m:rPr>
              <w:rPr>
                <w:rFonts w:ascii="Cambria Math" w:hAnsi="Cambria Math"/>
                <w:kern w:val="28"/>
                <w:lang w:val="en-GB"/>
              </w:rPr>
              <m:t>%×</m:t>
            </w:ins>
          </m:r>
          <m:r>
            <w:ins w:id="4670" w:author="BW" w:date="2021-07-08T16:25:00Z">
              <w:rPr>
                <w:rFonts w:ascii="Cambria Math" w:hAnsi="Cambria Math"/>
                <w:kern w:val="28"/>
                <w:lang w:val="en-GB"/>
              </w:rPr>
              <m:t>SlotSeriesTRA</m:t>
            </w:ins>
          </m:r>
          <m:sSub>
            <m:sSubPr>
              <m:ctrlPr>
                <w:ins w:id="4671" w:author="BW" w:date="2021-07-08T16:25:00Z">
                  <w:rPr>
                    <w:rFonts w:ascii="Cambria Math" w:hAnsi="Cambria Math"/>
                    <w:kern w:val="28"/>
                    <w:lang w:val="en-GB"/>
                  </w:rPr>
                </w:ins>
              </m:ctrlPr>
            </m:sSubPr>
            <m:e>
              <m:r>
                <w:ins w:id="4672" w:author="BW" w:date="2021-07-08T16:25:00Z">
                  <w:rPr>
                    <w:rFonts w:ascii="Cambria Math" w:hAnsi="Cambria Math"/>
                    <w:kern w:val="28"/>
                    <w:lang w:val="en-GB"/>
                  </w:rPr>
                  <m:t>Bid</m:t>
                </w:ins>
              </m:r>
            </m:e>
            <m:sub>
              <m:r>
                <w:ins w:id="4673" w:author="BW" w:date="2021-07-08T16:25:00Z">
                  <w:rPr>
                    <w:rFonts w:ascii="Cambria Math" w:hAnsi="Cambria Math"/>
                    <w:kern w:val="28"/>
                    <w:lang w:val="en-GB"/>
                  </w:rPr>
                  <m:t>i</m:t>
                </w:ins>
              </m:r>
            </m:sub>
          </m:sSub>
        </m:oMath>
      </m:oMathPara>
      <w:bookmarkEnd w:id="4663"/>
      <w:bookmarkEnd w:id="4664"/>
    </w:p>
    <w:p w14:paraId="2F049433" w14:textId="77777777" w:rsidR="006A7B07" w:rsidRPr="000A6781" w:rsidRDefault="006A7B07" w:rsidP="000A6781">
      <w:pPr>
        <w:pStyle w:val="ListParagraph"/>
        <w:jc w:val="both"/>
        <w:rPr>
          <w:ins w:id="4674" w:author="BW" w:date="2021-07-08T16:25:00Z"/>
          <w:kern w:val="28"/>
          <w:lang w:val="en-GB"/>
        </w:rPr>
      </w:pPr>
      <w:bookmarkStart w:id="4675" w:name="_Toc76734721"/>
      <w:bookmarkStart w:id="4676" w:name="_Toc76736482"/>
      <w:ins w:id="4677" w:author="BW" w:date="2021-07-08T16:25:00Z">
        <w:r w:rsidRPr="000A6781">
          <w:rPr>
            <w:kern w:val="28"/>
            <w:lang w:val="en-GB"/>
          </w:rPr>
          <w:t>Where:</w:t>
        </w:r>
        <w:bookmarkEnd w:id="4675"/>
        <w:bookmarkEnd w:id="4676"/>
      </w:ins>
    </w:p>
    <w:p w14:paraId="5DB63AA6" w14:textId="07CEB56C" w:rsidR="006A7B07" w:rsidRPr="000A6781" w:rsidRDefault="006A7B07" w:rsidP="000A6781">
      <w:pPr>
        <w:pStyle w:val="ListParagraph"/>
        <w:jc w:val="both"/>
        <w:rPr>
          <w:ins w:id="4678" w:author="BW" w:date="2021-07-08T16:25:00Z"/>
          <w:kern w:val="28"/>
          <w:lang w:val="en-GB"/>
        </w:rPr>
      </w:pPr>
      <w:bookmarkStart w:id="4679" w:name="_Toc76734722"/>
      <w:bookmarkStart w:id="4680" w:name="_Toc76736483"/>
      <w:proofErr w:type="spellStart"/>
      <m:oMath>
        <m:r>
          <w:ins w:id="4681" w:author="BW" w:date="2021-07-08T16:25:00Z">
            <m:rPr>
              <m:nor/>
            </m:rPr>
            <w:rPr>
              <w:kern w:val="28"/>
              <w:lang w:val="en-GB"/>
            </w:rPr>
            <m:t>FLSlotSeriesTRA</m:t>
          </w:ins>
        </m:r>
        <w:proofErr w:type="spellEnd"/>
        <m:r>
          <w:ins w:id="4682" w:author="BW" w:date="2021-07-08T16:25:00Z">
            <m:rPr>
              <m:nor/>
            </m:rPr>
            <w:rPr>
              <w:kern w:val="28"/>
              <w:lang w:val="en-GB"/>
            </w:rPr>
            <m:t xml:space="preserve">, </m:t>
          </w:ins>
        </m:r>
        <w:proofErr w:type="spellStart"/>
        <m:r>
          <w:ins w:id="4683" w:author="BW" w:date="2021-07-08T16:25:00Z">
            <m:rPr>
              <m:nor/>
            </m:rPr>
            <w:rPr>
              <w:kern w:val="28"/>
              <w:lang w:val="en-GB"/>
            </w:rPr>
            <m:t>i</m:t>
          </w:ins>
        </m:r>
        <w:proofErr w:type="spellEnd"/>
        <m:r>
          <w:ins w:id="4684" w:author="BW" w:date="2021-07-08T16:25:00Z">
            <m:rPr>
              <m:nor/>
            </m:rPr>
            <w:rPr>
              <w:kern w:val="28"/>
              <w:lang w:val="en-GB"/>
            </w:rPr>
            <m:t xml:space="preserve">  </m:t>
          </w:ins>
        </m:r>
      </m:oMath>
      <w:ins w:id="4685" w:author="BW" w:date="2021-07-08T16:25:00Z">
        <w:r w:rsidRPr="000A6781">
          <w:rPr>
            <w:kern w:val="28"/>
            <w:lang w:val="en-GB"/>
          </w:rPr>
          <w:t xml:space="preserve">(in euro): That part of the Financial Participation Limit which corresponds to the </w:t>
        </w:r>
      </w:ins>
      <w:ins w:id="4686" w:author="BW" w:date="2021-07-09T09:05:00Z">
        <w:r w:rsidR="00CF0602" w:rsidRPr="000A6781">
          <w:rPr>
            <w:kern w:val="28"/>
            <w:lang w:val="en-GB"/>
          </w:rPr>
          <w:t>economic</w:t>
        </w:r>
      </w:ins>
      <w:ins w:id="4687" w:author="BW" w:date="2021-07-08T16:25:00Z">
        <w:r w:rsidRPr="000A6781">
          <w:rPr>
            <w:kern w:val="28"/>
            <w:lang w:val="en-GB"/>
          </w:rPr>
          <w:t xml:space="preserve"> value of the User’s bid (</w:t>
        </w:r>
        <w:proofErr w:type="spellStart"/>
        <w:r w:rsidRPr="000A6781">
          <w:rPr>
            <w:kern w:val="28"/>
            <w:lang w:val="en-GB"/>
          </w:rPr>
          <w:t>i</w:t>
        </w:r>
        <w:proofErr w:type="spellEnd"/>
        <w:r w:rsidRPr="000A6781">
          <w:rPr>
            <w:kern w:val="28"/>
            <w:lang w:val="en-GB"/>
          </w:rPr>
          <w:t>) in the LNG Auction.</w:t>
        </w:r>
        <w:bookmarkEnd w:id="4679"/>
        <w:bookmarkEnd w:id="4680"/>
      </w:ins>
    </w:p>
    <w:p w14:paraId="32F4CF24" w14:textId="44A9FC24" w:rsidR="006A7B07" w:rsidRPr="000A6781" w:rsidRDefault="006A7B07" w:rsidP="000A6781">
      <w:pPr>
        <w:pStyle w:val="ListParagraph"/>
        <w:jc w:val="both"/>
        <w:rPr>
          <w:ins w:id="4688" w:author="BW" w:date="2021-07-08T16:25:00Z"/>
          <w:kern w:val="28"/>
          <w:lang w:val="en-GB"/>
        </w:rPr>
      </w:pPr>
      <w:bookmarkStart w:id="4689" w:name="_Toc76734723"/>
      <w:bookmarkStart w:id="4690" w:name="_Toc76736484"/>
      <m:oMath>
        <m:r>
          <w:ins w:id="4691" w:author="BW" w:date="2021-07-08T16:25:00Z">
            <w:rPr>
              <w:rFonts w:ascii="Cambria Math" w:hAnsi="Cambria Math"/>
              <w:kern w:val="28"/>
              <w:lang w:val="en-GB"/>
            </w:rPr>
            <m:t>SlotSeriesTRA</m:t>
          </w:ins>
        </m:r>
        <m:sSub>
          <m:sSubPr>
            <m:ctrlPr>
              <w:ins w:id="4692" w:author="BW" w:date="2021-07-08T16:25:00Z">
                <w:rPr>
                  <w:rFonts w:ascii="Cambria Math" w:hAnsi="Cambria Math"/>
                  <w:kern w:val="28"/>
                  <w:lang w:val="en-GB"/>
                </w:rPr>
              </w:ins>
            </m:ctrlPr>
          </m:sSubPr>
          <m:e>
            <m:r>
              <w:ins w:id="4693" w:author="BW" w:date="2021-07-08T16:25:00Z">
                <w:rPr>
                  <w:rFonts w:ascii="Cambria Math" w:hAnsi="Cambria Math"/>
                  <w:kern w:val="28"/>
                  <w:lang w:val="en-GB"/>
                </w:rPr>
                <m:t>Bid</m:t>
              </w:ins>
            </m:r>
          </m:e>
          <m:sub>
            <m:r>
              <w:ins w:id="4694" w:author="BW" w:date="2021-07-08T16:25:00Z">
                <w:rPr>
                  <w:rFonts w:ascii="Cambria Math" w:hAnsi="Cambria Math"/>
                  <w:kern w:val="28"/>
                  <w:lang w:val="en-GB"/>
                </w:rPr>
                <m:t>i</m:t>
              </w:ins>
            </m:r>
          </m:sub>
        </m:sSub>
      </m:oMath>
      <w:ins w:id="4695" w:author="BW" w:date="2021-07-08T16:25:00Z">
        <w:r w:rsidRPr="000A6781">
          <w:rPr>
            <w:kern w:val="28"/>
            <w:lang w:val="en-GB"/>
          </w:rPr>
          <w:t xml:space="preserve"> (in euro): The </w:t>
        </w:r>
      </w:ins>
      <w:ins w:id="4696" w:author="BW" w:date="2021-07-09T09:05:00Z">
        <w:r w:rsidR="00CF0602" w:rsidRPr="000A6781">
          <w:rPr>
            <w:kern w:val="28"/>
            <w:lang w:val="en-GB"/>
          </w:rPr>
          <w:t>economic</w:t>
        </w:r>
      </w:ins>
      <w:ins w:id="4697" w:author="BW" w:date="2021-07-08T16:25:00Z">
        <w:r w:rsidRPr="000A6781">
          <w:rPr>
            <w:kern w:val="28"/>
            <w:lang w:val="en-GB"/>
          </w:rPr>
          <w:t xml:space="preserve"> value of the User’s bid (</w:t>
        </w:r>
        <w:proofErr w:type="spellStart"/>
        <w:r w:rsidRPr="000A6781">
          <w:rPr>
            <w:kern w:val="28"/>
            <w:lang w:val="en-GB"/>
          </w:rPr>
          <w:t>i</w:t>
        </w:r>
        <w:proofErr w:type="spellEnd"/>
        <w:r w:rsidRPr="000A6781">
          <w:rPr>
            <w:kern w:val="28"/>
            <w:lang w:val="en-GB"/>
          </w:rPr>
          <w:t>) which corresponds to the reservation of the Bundled Delivery Capacity on Firm Basis at the LNG Entry Point for all Standard LNG Time Slots included in that series, as that (</w:t>
        </w:r>
      </w:ins>
      <w:ins w:id="4698" w:author="BW" w:date="2021-07-09T09:05:00Z">
        <w:r w:rsidR="00CF0602" w:rsidRPr="000A6781">
          <w:rPr>
            <w:kern w:val="28"/>
            <w:lang w:val="en-GB"/>
          </w:rPr>
          <w:t>economic</w:t>
        </w:r>
      </w:ins>
      <w:ins w:id="4699" w:author="BW" w:date="2021-07-08T16:25:00Z">
        <w:r w:rsidRPr="000A6781">
          <w:rPr>
            <w:kern w:val="28"/>
            <w:lang w:val="en-GB"/>
          </w:rPr>
          <w:t xml:space="preserve"> value) is calculated in accordance with the provisions of paragraph [4].</w:t>
        </w:r>
        <w:bookmarkEnd w:id="4689"/>
        <w:bookmarkEnd w:id="4690"/>
      </w:ins>
    </w:p>
    <w:p w14:paraId="74BB73F0" w14:textId="06F1601D" w:rsidR="006A7B07" w:rsidRPr="000A6781" w:rsidRDefault="00F65787" w:rsidP="000A6781">
      <w:pPr>
        <w:pStyle w:val="ListParagraph"/>
        <w:jc w:val="both"/>
        <w:rPr>
          <w:ins w:id="4700" w:author="BW" w:date="2021-07-08T16:25:00Z"/>
          <w:kern w:val="28"/>
          <w:lang w:val="en-GB"/>
        </w:rPr>
      </w:pPr>
      <w:bookmarkStart w:id="4701" w:name="_Toc76734724"/>
      <w:bookmarkStart w:id="4702" w:name="_Toc76736485"/>
      <w:ins w:id="4703" w:author="BW" w:date="2021-07-08T16:26:00Z">
        <w:r w:rsidRPr="000A6781">
          <w:rPr>
            <w:kern w:val="28"/>
            <w:lang w:val="en-GB"/>
          </w:rPr>
          <w:t>g</w:t>
        </w:r>
      </w:ins>
      <w:ins w:id="4704" w:author="BW" w:date="2021-07-08T16:25:00Z">
        <w:r w:rsidR="006A7B07" w:rsidRPr="000A6781">
          <w:rPr>
            <w:kern w:val="28"/>
            <w:lang w:val="en-GB"/>
          </w:rPr>
          <w:t>) In the case of a bid for a Slot Series, the Standard LNG Time Slots whose LNG Unloading Day is within Year (Y+1) from Year (Y) of the LNG Auction, the part of the Financial Participation Limit which is reserved in relation to the corresponding LNG Gasification Capacity shall be calculated as follows:</w:t>
        </w:r>
        <w:bookmarkEnd w:id="4701"/>
        <w:bookmarkEnd w:id="4702"/>
      </w:ins>
    </w:p>
    <w:p w14:paraId="565BB28D" w14:textId="77777777" w:rsidR="006A7B07" w:rsidRPr="000A6781" w:rsidRDefault="006A7B07" w:rsidP="000A6781">
      <w:pPr>
        <w:pStyle w:val="ListParagraph"/>
        <w:jc w:val="both"/>
        <w:rPr>
          <w:ins w:id="4705" w:author="BW" w:date="2021-07-08T16:25:00Z"/>
          <w:kern w:val="28"/>
          <w:lang w:val="en-GB"/>
        </w:rPr>
      </w:pPr>
      <w:bookmarkStart w:id="4706" w:name="_Toc76734725"/>
      <w:bookmarkStart w:id="4707" w:name="_Toc76736486"/>
      <w:proofErr w:type="spellStart"/>
      <m:oMathPara>
        <m:oMathParaPr>
          <m:jc m:val="left"/>
        </m:oMathParaPr>
        <m:oMath>
          <m:r>
            <w:ins w:id="4708" w:author="BW" w:date="2021-07-08T16:25:00Z">
              <m:rPr>
                <m:nor/>
              </m:rPr>
              <w:rPr>
                <w:kern w:val="28"/>
                <w:lang w:val="en-GB"/>
              </w:rPr>
              <w:lastRenderedPageBreak/>
              <m:t>FLSlotSeriesLNG</m:t>
            </w:ins>
          </m:r>
          <w:proofErr w:type="spellEnd"/>
          <m:r>
            <w:ins w:id="4709" w:author="BW" w:date="2021-07-08T16:25:00Z">
              <m:rPr>
                <m:nor/>
              </m:rPr>
              <w:rPr>
                <w:kern w:val="28"/>
                <w:lang w:val="en-GB"/>
              </w:rPr>
              <m:t xml:space="preserve">, </m:t>
            </w:ins>
          </m:r>
          <w:proofErr w:type="spellStart"/>
          <m:r>
            <w:ins w:id="4710" w:author="BW" w:date="2021-07-08T16:25:00Z">
              <m:rPr>
                <m:nor/>
              </m:rPr>
              <w:rPr>
                <w:kern w:val="28"/>
                <w:lang w:val="en-GB"/>
              </w:rPr>
              <m:t>i</m:t>
            </w:ins>
          </m:r>
          <w:proofErr w:type="spellEnd"/>
          <m:r>
            <w:ins w:id="4711" w:author="BW" w:date="2021-07-08T16:25:00Z">
              <m:rPr>
                <m:nor/>
              </m:rPr>
              <w:rPr>
                <w:kern w:val="28"/>
                <w:lang w:val="en-GB"/>
              </w:rPr>
              <m:t xml:space="preserve"> = 33</m:t>
            </w:ins>
          </m:r>
          <m:r>
            <w:ins w:id="4712" w:author="BW" w:date="2021-07-08T16:25:00Z">
              <m:rPr>
                <m:sty m:val="p"/>
              </m:rPr>
              <w:rPr>
                <w:rFonts w:ascii="Cambria Math" w:hAnsi="Cambria Math"/>
                <w:kern w:val="28"/>
                <w:lang w:val="en-GB"/>
              </w:rPr>
              <m:t>%×</m:t>
            </w:ins>
          </m:r>
          <m:r>
            <w:ins w:id="4713" w:author="BW" w:date="2021-07-08T16:25:00Z">
              <w:rPr>
                <w:rFonts w:ascii="Cambria Math" w:hAnsi="Cambria Math"/>
                <w:kern w:val="28"/>
                <w:lang w:val="en-GB"/>
              </w:rPr>
              <m:t>SlotSeriesLNG</m:t>
            </w:ins>
          </m:r>
          <m:sSub>
            <m:sSubPr>
              <m:ctrlPr>
                <w:ins w:id="4714" w:author="BW" w:date="2021-07-08T16:25:00Z">
                  <w:rPr>
                    <w:rFonts w:ascii="Cambria Math" w:hAnsi="Cambria Math"/>
                    <w:kern w:val="28"/>
                    <w:lang w:val="en-GB"/>
                  </w:rPr>
                </w:ins>
              </m:ctrlPr>
            </m:sSubPr>
            <m:e>
              <m:r>
                <w:ins w:id="4715" w:author="BW" w:date="2021-07-08T16:25:00Z">
                  <w:rPr>
                    <w:rFonts w:ascii="Cambria Math" w:hAnsi="Cambria Math"/>
                    <w:kern w:val="28"/>
                    <w:lang w:val="en-GB"/>
                  </w:rPr>
                  <m:t>Bid</m:t>
                </w:ins>
              </m:r>
            </m:e>
            <m:sub>
              <m:r>
                <w:ins w:id="4716" w:author="BW" w:date="2021-07-08T16:25:00Z">
                  <w:rPr>
                    <w:rFonts w:ascii="Cambria Math" w:hAnsi="Cambria Math"/>
                    <w:kern w:val="28"/>
                    <w:lang w:val="en-GB"/>
                  </w:rPr>
                  <m:t>i</m:t>
                </w:ins>
              </m:r>
            </m:sub>
          </m:sSub>
        </m:oMath>
      </m:oMathPara>
      <w:bookmarkEnd w:id="4706"/>
      <w:bookmarkEnd w:id="4707"/>
    </w:p>
    <w:p w14:paraId="16DDA883" w14:textId="77777777" w:rsidR="006A7B07" w:rsidRPr="000A6781" w:rsidRDefault="006A7B07" w:rsidP="000A6781">
      <w:pPr>
        <w:pStyle w:val="ListParagraph"/>
        <w:jc w:val="both"/>
        <w:rPr>
          <w:ins w:id="4717" w:author="BW" w:date="2021-07-08T16:25:00Z"/>
          <w:kern w:val="28"/>
          <w:lang w:val="en-GB"/>
        </w:rPr>
      </w:pPr>
      <w:bookmarkStart w:id="4718" w:name="_Toc76734726"/>
      <w:bookmarkStart w:id="4719" w:name="_Toc76736487"/>
      <w:ins w:id="4720" w:author="BW" w:date="2021-07-08T16:25:00Z">
        <w:r w:rsidRPr="000A6781">
          <w:rPr>
            <w:kern w:val="28"/>
            <w:lang w:val="en-GB"/>
          </w:rPr>
          <w:t>Where:</w:t>
        </w:r>
        <w:bookmarkEnd w:id="4718"/>
        <w:bookmarkEnd w:id="4719"/>
      </w:ins>
    </w:p>
    <w:p w14:paraId="50966289" w14:textId="5FB113D6" w:rsidR="006A7B07" w:rsidRPr="000A6781" w:rsidRDefault="006A7B07" w:rsidP="000A6781">
      <w:pPr>
        <w:pStyle w:val="ListParagraph"/>
        <w:jc w:val="both"/>
        <w:rPr>
          <w:ins w:id="4721" w:author="BW" w:date="2021-07-08T16:25:00Z"/>
          <w:kern w:val="28"/>
          <w:lang w:val="en-GB"/>
        </w:rPr>
      </w:pPr>
      <w:bookmarkStart w:id="4722" w:name="_Toc76734727"/>
      <w:bookmarkStart w:id="4723" w:name="_Toc76736488"/>
      <w:proofErr w:type="spellStart"/>
      <m:oMath>
        <m:r>
          <w:ins w:id="4724" w:author="BW" w:date="2021-07-08T16:25:00Z">
            <m:rPr>
              <m:nor/>
            </m:rPr>
            <w:rPr>
              <w:kern w:val="28"/>
              <w:lang w:val="en-GB"/>
            </w:rPr>
            <m:t>FLSlotSeriesLNG</m:t>
          </w:ins>
        </m:r>
        <w:proofErr w:type="spellEnd"/>
        <m:r>
          <w:ins w:id="4725" w:author="BW" w:date="2021-07-08T16:25:00Z">
            <m:rPr>
              <m:nor/>
            </m:rPr>
            <w:rPr>
              <w:kern w:val="28"/>
              <w:lang w:val="en-GB"/>
            </w:rPr>
            <m:t xml:space="preserve">, </m:t>
          </w:ins>
        </m:r>
        <w:proofErr w:type="spellStart"/>
        <m:r>
          <w:ins w:id="4726" w:author="BW" w:date="2021-07-08T16:25:00Z">
            <m:rPr>
              <m:nor/>
            </m:rPr>
            <w:rPr>
              <w:kern w:val="28"/>
              <w:lang w:val="en-GB"/>
            </w:rPr>
            <m:t>i</m:t>
          </w:ins>
        </m:r>
        <w:proofErr w:type="spellEnd"/>
        <m:r>
          <w:ins w:id="4727" w:author="BW" w:date="2021-07-08T16:25:00Z">
            <m:rPr>
              <m:nor/>
            </m:rPr>
            <w:rPr>
              <w:kern w:val="28"/>
              <w:lang w:val="en-GB"/>
            </w:rPr>
            <m:t xml:space="preserve">  </m:t>
          </w:ins>
        </m:r>
      </m:oMath>
      <w:ins w:id="4728" w:author="BW" w:date="2021-07-08T16:25:00Z">
        <w:r w:rsidRPr="000A6781">
          <w:rPr>
            <w:kern w:val="28"/>
            <w:lang w:val="en-GB"/>
          </w:rPr>
          <w:t xml:space="preserve">(in euro): That part of the Financial Participation Limit which corresponds to the </w:t>
        </w:r>
      </w:ins>
      <w:ins w:id="4729" w:author="BW" w:date="2021-07-09T09:05:00Z">
        <w:r w:rsidR="00CF0602" w:rsidRPr="000A6781">
          <w:rPr>
            <w:kern w:val="28"/>
            <w:lang w:val="en-GB"/>
          </w:rPr>
          <w:t>economic</w:t>
        </w:r>
      </w:ins>
      <w:ins w:id="4730" w:author="BW" w:date="2021-07-08T16:25:00Z">
        <w:r w:rsidRPr="000A6781">
          <w:rPr>
            <w:kern w:val="28"/>
            <w:lang w:val="en-GB"/>
          </w:rPr>
          <w:t xml:space="preserve"> value of the User’s bid (</w:t>
        </w:r>
        <w:proofErr w:type="spellStart"/>
        <w:r w:rsidRPr="000A6781">
          <w:rPr>
            <w:kern w:val="28"/>
            <w:lang w:val="en-GB"/>
          </w:rPr>
          <w:t>i</w:t>
        </w:r>
        <w:proofErr w:type="spellEnd"/>
        <w:r w:rsidRPr="000A6781">
          <w:rPr>
            <w:kern w:val="28"/>
            <w:lang w:val="en-GB"/>
          </w:rPr>
          <w:t>) in the LNG Auction.</w:t>
        </w:r>
        <w:bookmarkEnd w:id="4722"/>
        <w:bookmarkEnd w:id="4723"/>
      </w:ins>
    </w:p>
    <w:p w14:paraId="344EFD68" w14:textId="6104A058" w:rsidR="006A7B07" w:rsidRPr="000A6781" w:rsidRDefault="006A7B07" w:rsidP="000A6781">
      <w:pPr>
        <w:pStyle w:val="ListParagraph"/>
        <w:jc w:val="both"/>
        <w:rPr>
          <w:ins w:id="4731" w:author="BW" w:date="2021-07-08T16:25:00Z"/>
          <w:kern w:val="28"/>
          <w:lang w:val="en-GB"/>
        </w:rPr>
      </w:pPr>
      <w:bookmarkStart w:id="4732" w:name="_Toc76734728"/>
      <w:bookmarkStart w:id="4733" w:name="_Toc76736489"/>
      <m:oMath>
        <m:r>
          <w:ins w:id="4734" w:author="BW" w:date="2021-07-08T16:25:00Z">
            <w:rPr>
              <w:rFonts w:ascii="Cambria Math" w:hAnsi="Cambria Math"/>
              <w:kern w:val="28"/>
              <w:lang w:val="en-GB"/>
            </w:rPr>
            <m:t>SlotSeriesLNG</m:t>
          </w:ins>
        </m:r>
        <m:sSub>
          <m:sSubPr>
            <m:ctrlPr>
              <w:ins w:id="4735" w:author="BW" w:date="2021-07-08T16:25:00Z">
                <w:rPr>
                  <w:rFonts w:ascii="Cambria Math" w:hAnsi="Cambria Math"/>
                  <w:kern w:val="28"/>
                  <w:lang w:val="en-GB"/>
                </w:rPr>
              </w:ins>
            </m:ctrlPr>
          </m:sSubPr>
          <m:e>
            <m:r>
              <w:ins w:id="4736" w:author="BW" w:date="2021-07-08T16:25:00Z">
                <w:rPr>
                  <w:rFonts w:ascii="Cambria Math" w:hAnsi="Cambria Math"/>
                  <w:kern w:val="28"/>
                  <w:lang w:val="en-GB"/>
                </w:rPr>
                <m:t>Bid</m:t>
              </w:ins>
            </m:r>
          </m:e>
          <m:sub>
            <m:r>
              <w:ins w:id="4737" w:author="BW" w:date="2021-07-08T16:25:00Z">
                <w:rPr>
                  <w:rFonts w:ascii="Cambria Math" w:hAnsi="Cambria Math"/>
                  <w:kern w:val="28"/>
                  <w:lang w:val="en-GB"/>
                </w:rPr>
                <m:t>i</m:t>
              </w:ins>
            </m:r>
          </m:sub>
        </m:sSub>
      </m:oMath>
      <w:ins w:id="4738" w:author="BW" w:date="2021-07-08T16:25:00Z">
        <w:r w:rsidRPr="000A6781">
          <w:rPr>
            <w:kern w:val="28"/>
            <w:lang w:val="en-GB"/>
          </w:rPr>
          <w:t xml:space="preserve"> (in euro): The </w:t>
        </w:r>
      </w:ins>
      <w:ins w:id="4739" w:author="BW" w:date="2021-07-09T09:05:00Z">
        <w:r w:rsidR="00CF0602" w:rsidRPr="000A6781">
          <w:rPr>
            <w:kern w:val="28"/>
            <w:lang w:val="en-GB"/>
          </w:rPr>
          <w:t>economic</w:t>
        </w:r>
      </w:ins>
      <w:ins w:id="4740" w:author="BW" w:date="2021-07-08T16:25:00Z">
        <w:r w:rsidRPr="000A6781">
          <w:rPr>
            <w:kern w:val="28"/>
            <w:lang w:val="en-GB"/>
          </w:rPr>
          <w:t xml:space="preserve"> value of the User’s bid (</w:t>
        </w:r>
        <w:proofErr w:type="spellStart"/>
        <w:r w:rsidRPr="000A6781">
          <w:rPr>
            <w:kern w:val="28"/>
            <w:lang w:val="en-GB"/>
          </w:rPr>
          <w:t>i</w:t>
        </w:r>
        <w:proofErr w:type="spellEnd"/>
        <w:r w:rsidRPr="000A6781">
          <w:rPr>
            <w:kern w:val="28"/>
            <w:lang w:val="en-GB"/>
          </w:rPr>
          <w:t>) corresponding to the LNG Gasification Capacity reservation for all Standard LNG Time Slots included in that series, as that (</w:t>
        </w:r>
      </w:ins>
      <w:ins w:id="4741" w:author="BW" w:date="2021-07-09T09:05:00Z">
        <w:r w:rsidR="00CF0602" w:rsidRPr="000A6781">
          <w:rPr>
            <w:kern w:val="28"/>
            <w:lang w:val="en-GB"/>
          </w:rPr>
          <w:t xml:space="preserve">economic </w:t>
        </w:r>
      </w:ins>
      <w:ins w:id="4742" w:author="BW" w:date="2021-07-08T16:25:00Z">
        <w:r w:rsidRPr="000A6781">
          <w:rPr>
            <w:kern w:val="28"/>
            <w:lang w:val="en-GB"/>
          </w:rPr>
          <w:t>value) is calculated in accordance with the provisions of paragraph [4].</w:t>
        </w:r>
        <w:bookmarkEnd w:id="4732"/>
        <w:bookmarkEnd w:id="4733"/>
      </w:ins>
    </w:p>
    <w:p w14:paraId="555C5E3D" w14:textId="2E3FD98D" w:rsidR="006A7B07" w:rsidRPr="000A6781" w:rsidRDefault="00F65787" w:rsidP="000A6781">
      <w:pPr>
        <w:pStyle w:val="ListParagraph"/>
        <w:jc w:val="both"/>
        <w:rPr>
          <w:ins w:id="4743" w:author="BW" w:date="2021-07-08T16:25:00Z"/>
          <w:kern w:val="28"/>
          <w:lang w:val="en-GB"/>
        </w:rPr>
      </w:pPr>
      <w:bookmarkStart w:id="4744" w:name="_Toc76734729"/>
      <w:bookmarkStart w:id="4745" w:name="_Toc76736490"/>
      <w:ins w:id="4746" w:author="BW" w:date="2021-07-08T16:26:00Z">
        <w:r w:rsidRPr="000A6781">
          <w:rPr>
            <w:kern w:val="28"/>
            <w:lang w:val="en-GB"/>
          </w:rPr>
          <w:t>h</w:t>
        </w:r>
      </w:ins>
      <w:ins w:id="4747" w:author="BW" w:date="2021-07-08T16:25:00Z">
        <w:r w:rsidR="006A7B07" w:rsidRPr="000A6781">
          <w:rPr>
            <w:kern w:val="28"/>
            <w:lang w:val="en-GB"/>
          </w:rPr>
          <w:t>) In the case of a bid for a Slot Series, the Standard LNG Time Slots for which there is a LNG Unloading Day within the Years (Y+2) to (Y+5) as appropriate, from the year (Y) in which the LNG auction takes place, the part of the Financial Participation Limit which is reserved in relation to the corresponding LNG Gasification Capacity shall be calculated as follows:</w:t>
        </w:r>
        <w:bookmarkEnd w:id="4744"/>
        <w:bookmarkEnd w:id="4745"/>
      </w:ins>
    </w:p>
    <w:p w14:paraId="539833BC" w14:textId="77777777" w:rsidR="006A7B07" w:rsidRPr="000A6781" w:rsidRDefault="006A7B07" w:rsidP="000A6781">
      <w:pPr>
        <w:pStyle w:val="ListParagraph"/>
        <w:jc w:val="both"/>
        <w:rPr>
          <w:ins w:id="4748" w:author="BW" w:date="2021-07-08T16:25:00Z"/>
          <w:kern w:val="28"/>
          <w:lang w:val="en-GB"/>
        </w:rPr>
      </w:pPr>
      <w:bookmarkStart w:id="4749" w:name="_Toc76734730"/>
      <w:bookmarkStart w:id="4750" w:name="_Toc76736491"/>
      <w:proofErr w:type="spellStart"/>
      <m:oMathPara>
        <m:oMathParaPr>
          <m:jc m:val="left"/>
        </m:oMathParaPr>
        <m:oMath>
          <m:r>
            <w:ins w:id="4751" w:author="BW" w:date="2021-07-08T16:25:00Z">
              <m:rPr>
                <m:nor/>
              </m:rPr>
              <w:rPr>
                <w:kern w:val="28"/>
                <w:lang w:val="en-GB"/>
              </w:rPr>
              <m:t>FLSlotSeriesLNG</m:t>
            </w:ins>
          </m:r>
          <w:proofErr w:type="spellEnd"/>
          <m:r>
            <w:ins w:id="4752" w:author="BW" w:date="2021-07-08T16:25:00Z">
              <m:rPr>
                <m:nor/>
              </m:rPr>
              <w:rPr>
                <w:kern w:val="28"/>
                <w:lang w:val="en-GB"/>
              </w:rPr>
              <m:t xml:space="preserve">, </m:t>
            </w:ins>
          </m:r>
          <w:proofErr w:type="spellStart"/>
          <m:r>
            <w:ins w:id="4753" w:author="BW" w:date="2021-07-08T16:25:00Z">
              <m:rPr>
                <m:nor/>
              </m:rPr>
              <w:rPr>
                <w:kern w:val="28"/>
                <w:lang w:val="en-GB"/>
              </w:rPr>
              <m:t>i</m:t>
            </w:ins>
          </m:r>
          <w:proofErr w:type="spellEnd"/>
          <m:r>
            <w:ins w:id="4754" w:author="BW" w:date="2021-07-08T16:25:00Z">
              <m:rPr>
                <m:nor/>
              </m:rPr>
              <w:rPr>
                <w:kern w:val="28"/>
                <w:lang w:val="en-GB"/>
              </w:rPr>
              <m:t xml:space="preserve"> = 6,6</m:t>
            </w:ins>
          </m:r>
          <m:r>
            <w:ins w:id="4755" w:author="BW" w:date="2021-07-08T16:25:00Z">
              <m:rPr>
                <m:sty m:val="p"/>
              </m:rPr>
              <w:rPr>
                <w:rFonts w:ascii="Cambria Math" w:hAnsi="Cambria Math"/>
                <w:kern w:val="28"/>
                <w:lang w:val="en-GB"/>
              </w:rPr>
              <m:t>%×</m:t>
            </w:ins>
          </m:r>
          <m:r>
            <w:ins w:id="4756" w:author="BW" w:date="2021-07-08T16:25:00Z">
              <w:rPr>
                <w:rFonts w:ascii="Cambria Math" w:hAnsi="Cambria Math"/>
                <w:kern w:val="28"/>
                <w:lang w:val="en-GB"/>
              </w:rPr>
              <m:t>SlotSeriesLNG</m:t>
            </w:ins>
          </m:r>
          <m:sSub>
            <m:sSubPr>
              <m:ctrlPr>
                <w:ins w:id="4757" w:author="BW" w:date="2021-07-08T16:25:00Z">
                  <w:rPr>
                    <w:rFonts w:ascii="Cambria Math" w:hAnsi="Cambria Math"/>
                    <w:kern w:val="28"/>
                    <w:lang w:val="en-GB"/>
                  </w:rPr>
                </w:ins>
              </m:ctrlPr>
            </m:sSubPr>
            <m:e>
              <m:r>
                <w:ins w:id="4758" w:author="BW" w:date="2021-07-08T16:25:00Z">
                  <w:rPr>
                    <w:rFonts w:ascii="Cambria Math" w:hAnsi="Cambria Math"/>
                    <w:kern w:val="28"/>
                    <w:lang w:val="en-GB"/>
                  </w:rPr>
                  <m:t>Bid</m:t>
                </w:ins>
              </m:r>
            </m:e>
            <m:sub>
              <m:r>
                <w:ins w:id="4759" w:author="BW" w:date="2021-07-08T16:25:00Z">
                  <w:rPr>
                    <w:rFonts w:ascii="Cambria Math" w:hAnsi="Cambria Math"/>
                    <w:kern w:val="28"/>
                    <w:lang w:val="en-GB"/>
                  </w:rPr>
                  <m:t>i</m:t>
                </w:ins>
              </m:r>
            </m:sub>
          </m:sSub>
        </m:oMath>
      </m:oMathPara>
      <w:bookmarkEnd w:id="4749"/>
      <w:bookmarkEnd w:id="4750"/>
    </w:p>
    <w:p w14:paraId="11058A84" w14:textId="77777777" w:rsidR="006A7B07" w:rsidRPr="000A6781" w:rsidRDefault="006A7B07" w:rsidP="000A6781">
      <w:pPr>
        <w:pStyle w:val="ListParagraph"/>
        <w:jc w:val="both"/>
        <w:rPr>
          <w:ins w:id="4760" w:author="BW" w:date="2021-07-08T16:25:00Z"/>
          <w:kern w:val="28"/>
          <w:lang w:val="en-GB"/>
        </w:rPr>
      </w:pPr>
      <w:bookmarkStart w:id="4761" w:name="_Toc76734731"/>
      <w:bookmarkStart w:id="4762" w:name="_Toc76736492"/>
      <w:ins w:id="4763" w:author="BW" w:date="2021-07-08T16:25:00Z">
        <w:r w:rsidRPr="000A6781">
          <w:rPr>
            <w:kern w:val="28"/>
            <w:lang w:val="en-GB"/>
          </w:rPr>
          <w:t>Where:</w:t>
        </w:r>
        <w:bookmarkEnd w:id="4761"/>
        <w:bookmarkEnd w:id="4762"/>
      </w:ins>
    </w:p>
    <w:p w14:paraId="1C9FADEA" w14:textId="262550CF" w:rsidR="006A7B07" w:rsidRPr="000A6781" w:rsidRDefault="006A7B07" w:rsidP="000A6781">
      <w:pPr>
        <w:pStyle w:val="ListParagraph"/>
        <w:jc w:val="both"/>
        <w:rPr>
          <w:ins w:id="4764" w:author="BW" w:date="2021-07-08T16:25:00Z"/>
          <w:kern w:val="28"/>
          <w:lang w:val="en-GB"/>
        </w:rPr>
      </w:pPr>
      <w:bookmarkStart w:id="4765" w:name="_Toc76734732"/>
      <w:bookmarkStart w:id="4766" w:name="_Toc76736493"/>
      <w:proofErr w:type="spellStart"/>
      <m:oMath>
        <m:r>
          <w:ins w:id="4767" w:author="BW" w:date="2021-07-08T16:25:00Z">
            <m:rPr>
              <m:nor/>
            </m:rPr>
            <w:rPr>
              <w:kern w:val="28"/>
              <w:lang w:val="en-GB"/>
            </w:rPr>
            <m:t>FLSlotSeriesLNG</m:t>
          </w:ins>
        </m:r>
        <w:proofErr w:type="spellEnd"/>
        <m:r>
          <w:ins w:id="4768" w:author="BW" w:date="2021-07-08T16:25:00Z">
            <m:rPr>
              <m:nor/>
            </m:rPr>
            <w:rPr>
              <w:kern w:val="28"/>
              <w:lang w:val="en-GB"/>
            </w:rPr>
            <m:t xml:space="preserve">, </m:t>
          </w:ins>
        </m:r>
        <w:proofErr w:type="spellStart"/>
        <m:r>
          <w:ins w:id="4769" w:author="BW" w:date="2021-07-08T16:25:00Z">
            <m:rPr>
              <m:nor/>
            </m:rPr>
            <w:rPr>
              <w:kern w:val="28"/>
              <w:lang w:val="en-GB"/>
            </w:rPr>
            <m:t>i</m:t>
          </w:ins>
        </m:r>
        <w:proofErr w:type="spellEnd"/>
        <m:r>
          <w:ins w:id="4770" w:author="BW" w:date="2021-07-08T16:25:00Z">
            <m:rPr>
              <m:nor/>
            </m:rPr>
            <w:rPr>
              <w:kern w:val="28"/>
              <w:lang w:val="en-GB"/>
            </w:rPr>
            <m:t xml:space="preserve">  </m:t>
          </w:ins>
        </m:r>
      </m:oMath>
      <w:ins w:id="4771" w:author="BW" w:date="2021-07-08T16:25:00Z">
        <w:r w:rsidRPr="000A6781">
          <w:rPr>
            <w:kern w:val="28"/>
            <w:lang w:val="en-GB"/>
          </w:rPr>
          <w:t xml:space="preserve">(in euro): That part of the Financial Participation Limit which corresponds to the </w:t>
        </w:r>
      </w:ins>
      <w:ins w:id="4772" w:author="BW" w:date="2021-07-09T09:06:00Z">
        <w:r w:rsidR="00CF0602" w:rsidRPr="000A6781">
          <w:rPr>
            <w:kern w:val="28"/>
            <w:lang w:val="en-GB"/>
          </w:rPr>
          <w:t xml:space="preserve">economic </w:t>
        </w:r>
      </w:ins>
      <w:ins w:id="4773" w:author="BW" w:date="2021-07-08T16:25:00Z">
        <w:r w:rsidRPr="000A6781">
          <w:rPr>
            <w:kern w:val="28"/>
            <w:lang w:val="en-GB"/>
          </w:rPr>
          <w:t>value of the User’s bid (</w:t>
        </w:r>
        <w:proofErr w:type="spellStart"/>
        <w:r w:rsidRPr="000A6781">
          <w:rPr>
            <w:kern w:val="28"/>
            <w:lang w:val="en-GB"/>
          </w:rPr>
          <w:t>i</w:t>
        </w:r>
        <w:proofErr w:type="spellEnd"/>
        <w:r w:rsidRPr="000A6781">
          <w:rPr>
            <w:kern w:val="28"/>
            <w:lang w:val="en-GB"/>
          </w:rPr>
          <w:t>) in the LNG Auction.</w:t>
        </w:r>
        <w:bookmarkEnd w:id="4765"/>
        <w:bookmarkEnd w:id="4766"/>
      </w:ins>
    </w:p>
    <w:p w14:paraId="29CBD82B" w14:textId="01A91D04" w:rsidR="002539F2" w:rsidRPr="000A6781" w:rsidRDefault="006A7B07" w:rsidP="000A6781">
      <w:pPr>
        <w:pStyle w:val="ListParagraph"/>
        <w:jc w:val="both"/>
        <w:rPr>
          <w:ins w:id="4774" w:author="BW" w:date="2021-07-04T19:23:00Z"/>
          <w:kern w:val="28"/>
          <w:lang w:val="en-GB"/>
        </w:rPr>
      </w:pPr>
      <w:bookmarkStart w:id="4775" w:name="_Toc76734733"/>
      <w:bookmarkStart w:id="4776" w:name="_Toc76736494"/>
      <m:oMath>
        <m:r>
          <w:ins w:id="4777" w:author="BW" w:date="2021-07-08T16:25:00Z">
            <w:rPr>
              <w:rFonts w:ascii="Cambria Math" w:hAnsi="Cambria Math"/>
              <w:kern w:val="28"/>
              <w:lang w:val="en-GB"/>
            </w:rPr>
            <m:t>SlotSeriesLNG</m:t>
          </w:ins>
        </m:r>
        <m:sSub>
          <m:sSubPr>
            <m:ctrlPr>
              <w:ins w:id="4778" w:author="BW" w:date="2021-07-08T16:25:00Z">
                <w:rPr>
                  <w:rFonts w:ascii="Cambria Math" w:hAnsi="Cambria Math"/>
                  <w:kern w:val="28"/>
                  <w:lang w:val="en-GB"/>
                </w:rPr>
              </w:ins>
            </m:ctrlPr>
          </m:sSubPr>
          <m:e>
            <m:r>
              <w:ins w:id="4779" w:author="BW" w:date="2021-07-08T16:25:00Z">
                <w:rPr>
                  <w:rFonts w:ascii="Cambria Math" w:hAnsi="Cambria Math"/>
                  <w:kern w:val="28"/>
                  <w:lang w:val="en-GB"/>
                </w:rPr>
                <m:t>Bid</m:t>
              </w:ins>
            </m:r>
          </m:e>
          <m:sub>
            <m:r>
              <w:ins w:id="4780" w:author="BW" w:date="2021-07-08T16:25:00Z">
                <w:rPr>
                  <w:rFonts w:ascii="Cambria Math" w:hAnsi="Cambria Math"/>
                  <w:kern w:val="28"/>
                  <w:lang w:val="en-GB"/>
                </w:rPr>
                <m:t>i</m:t>
              </w:ins>
            </m:r>
          </m:sub>
        </m:sSub>
      </m:oMath>
      <w:ins w:id="4781" w:author="BW" w:date="2021-07-08T16:25:00Z">
        <w:r w:rsidRPr="000A6781">
          <w:rPr>
            <w:kern w:val="28"/>
            <w:lang w:val="en-GB"/>
          </w:rPr>
          <w:t xml:space="preserve"> (in euro): The </w:t>
        </w:r>
      </w:ins>
      <w:ins w:id="4782" w:author="BW" w:date="2021-07-09T09:05:00Z">
        <w:r w:rsidR="00CF0602" w:rsidRPr="000A6781">
          <w:rPr>
            <w:kern w:val="28"/>
            <w:lang w:val="en-GB"/>
          </w:rPr>
          <w:t xml:space="preserve">economic </w:t>
        </w:r>
      </w:ins>
      <w:ins w:id="4783" w:author="BW" w:date="2021-07-08T16:25:00Z">
        <w:r w:rsidRPr="000A6781">
          <w:rPr>
            <w:kern w:val="28"/>
            <w:lang w:val="en-GB"/>
          </w:rPr>
          <w:t>value of the User’s bid (</w:t>
        </w:r>
        <w:proofErr w:type="spellStart"/>
        <w:r w:rsidRPr="000A6781">
          <w:rPr>
            <w:kern w:val="28"/>
            <w:lang w:val="en-GB"/>
          </w:rPr>
          <w:t>i</w:t>
        </w:r>
        <w:proofErr w:type="spellEnd"/>
        <w:r w:rsidRPr="000A6781">
          <w:rPr>
            <w:kern w:val="28"/>
            <w:lang w:val="en-GB"/>
          </w:rPr>
          <w:t>) corresponding to the LNG Gasification Capacity reservation for all Standard LNG Time Slots included in that series, as that (</w:t>
        </w:r>
      </w:ins>
      <w:ins w:id="4784" w:author="BW" w:date="2021-07-09T09:05:00Z">
        <w:r w:rsidR="00CF0602" w:rsidRPr="000A6781">
          <w:rPr>
            <w:kern w:val="28"/>
            <w:lang w:val="en-GB"/>
          </w:rPr>
          <w:t xml:space="preserve">economic </w:t>
        </w:r>
      </w:ins>
      <w:ins w:id="4785" w:author="BW" w:date="2021-07-08T16:25:00Z">
        <w:r w:rsidRPr="000A6781">
          <w:rPr>
            <w:kern w:val="28"/>
            <w:lang w:val="en-GB"/>
          </w:rPr>
          <w:t>value) is calculated in accordance with the provisions of paragraph [4]</w:t>
        </w:r>
      </w:ins>
      <w:ins w:id="4786" w:author="BW" w:date="2021-07-04T19:23:00Z">
        <w:r w:rsidR="002539F2" w:rsidRPr="000A6781">
          <w:rPr>
            <w:kern w:val="28"/>
            <w:lang w:val="en-GB"/>
          </w:rPr>
          <w:t>.</w:t>
        </w:r>
        <w:bookmarkEnd w:id="4775"/>
        <w:bookmarkEnd w:id="4776"/>
      </w:ins>
    </w:p>
    <w:p w14:paraId="423540AA" w14:textId="77777777" w:rsidR="002539F2" w:rsidRPr="000A6781" w:rsidRDefault="002539F2" w:rsidP="000A6781">
      <w:pPr>
        <w:pStyle w:val="ListParagraph"/>
        <w:numPr>
          <w:ilvl w:val="0"/>
          <w:numId w:val="421"/>
        </w:numPr>
        <w:jc w:val="both"/>
        <w:rPr>
          <w:kern w:val="28"/>
          <w:lang w:val="en-GB"/>
        </w:rPr>
      </w:pPr>
      <w:bookmarkStart w:id="4787" w:name="_Toc76734734"/>
      <w:bookmarkStart w:id="4788" w:name="_Toc76736495"/>
      <w:r w:rsidRPr="000A6781">
        <w:rPr>
          <w:kern w:val="28"/>
          <w:lang w:val="en-GB"/>
        </w:rPr>
        <w:t>To match the economic value of each tender submitted by a user during the Phase B of the LNG Auction, in accordance with Article [82B], to the part of the Economic Limit reserved for the Transmission Agreement and the Agreement for the Use of an LNG Facility with the corresponding bid, if accepted in accordance with the rules of the LNG Auction shall be carried out in accordance with the following:</w:t>
      </w:r>
      <w:bookmarkEnd w:id="4787"/>
      <w:bookmarkEnd w:id="4788"/>
    </w:p>
    <w:p w14:paraId="0FFE994B" w14:textId="244F995E" w:rsidR="002539F2" w:rsidRPr="000A6781" w:rsidRDefault="002539F2" w:rsidP="000A6781">
      <w:pPr>
        <w:pStyle w:val="ListParagraph"/>
        <w:numPr>
          <w:ilvl w:val="1"/>
          <w:numId w:val="421"/>
        </w:numPr>
        <w:jc w:val="both"/>
        <w:rPr>
          <w:kern w:val="28"/>
          <w:lang w:val="en-GB"/>
        </w:rPr>
      </w:pPr>
      <w:bookmarkStart w:id="4789" w:name="_Toc76734735"/>
      <w:bookmarkStart w:id="4790" w:name="_Toc76736496"/>
      <w:del w:id="4791" w:author="BW" w:date="2021-07-09T16:47:00Z">
        <w:r w:rsidRPr="000A6781" w:rsidDel="00227D6C">
          <w:rPr>
            <w:kern w:val="28"/>
            <w:lang w:val="en-GB"/>
          </w:rPr>
          <w:delText xml:space="preserve">(a) </w:delText>
        </w:r>
      </w:del>
      <w:r w:rsidRPr="000A6781">
        <w:rPr>
          <w:kern w:val="28"/>
          <w:lang w:val="en-GB"/>
        </w:rPr>
        <w:t>In the case of a bid for Additional LNG Capacity for the Year (Y+1) from the Year (Y) of the LNG Auction, the part of the Economic Limit booked in relation to the respective Delivery Capacity on a Firm Basis at the LNG Entry Point shall be calculated, as follows:</w:t>
      </w:r>
      <w:bookmarkEnd w:id="4789"/>
      <w:bookmarkEnd w:id="4790"/>
    </w:p>
    <w:p w14:paraId="354B9C6D" w14:textId="77777777" w:rsidR="002539F2" w:rsidRPr="000A6781" w:rsidRDefault="002539F2" w:rsidP="000A6781">
      <w:pPr>
        <w:pStyle w:val="ListParagraph"/>
        <w:jc w:val="both"/>
        <w:rPr>
          <w:kern w:val="28"/>
          <w:lang w:val="en-GB"/>
        </w:rPr>
      </w:pPr>
      <w:bookmarkStart w:id="4792" w:name="_Toc76734736"/>
      <w:bookmarkStart w:id="4793" w:name="_Toc76736497"/>
      <w:proofErr w:type="spellStart"/>
      <m:oMathPara>
        <m:oMathParaPr>
          <m:jc m:val="left"/>
        </m:oMathParaPr>
        <m:oMath>
          <m:r>
            <m:rPr>
              <m:nor/>
            </m:rPr>
            <w:rPr>
              <w:kern w:val="28"/>
              <w:lang w:val="en-GB"/>
            </w:rPr>
            <m:t>FLCompTRA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20</m:t>
          </m:r>
          <m:r>
            <m:rPr>
              <m:sty m:val="p"/>
            </m:rPr>
            <w:rPr>
              <w:rFonts w:ascii="Cambria Math" w:hAnsi="Cambria Math"/>
              <w:kern w:val="28"/>
              <w:lang w:val="en-GB"/>
            </w:rPr>
            <m:t>%×</m:t>
          </m:r>
          <m:r>
            <w:rPr>
              <w:rFonts w:ascii="Cambria Math" w:hAnsi="Cambria Math"/>
              <w:kern w:val="28"/>
              <w:lang w:val="en-GB"/>
            </w:rPr>
            <m:t>CompTRA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792"/>
      <w:bookmarkEnd w:id="4793"/>
    </w:p>
    <w:p w14:paraId="30BCD4B2" w14:textId="77777777" w:rsidR="002539F2" w:rsidRPr="000A6781" w:rsidRDefault="002539F2" w:rsidP="000A6781">
      <w:pPr>
        <w:pStyle w:val="ListParagraph"/>
        <w:jc w:val="both"/>
        <w:rPr>
          <w:kern w:val="28"/>
          <w:lang w:val="en-GB"/>
        </w:rPr>
      </w:pPr>
      <w:bookmarkStart w:id="4794" w:name="_Toc76734737"/>
      <w:bookmarkStart w:id="4795" w:name="_Toc76736498"/>
      <w:r w:rsidRPr="000A6781">
        <w:rPr>
          <w:kern w:val="28"/>
          <w:lang w:val="en-GB"/>
        </w:rPr>
        <w:t>Where:</w:t>
      </w:r>
      <w:bookmarkEnd w:id="4794"/>
      <w:bookmarkEnd w:id="4795"/>
    </w:p>
    <w:p w14:paraId="573874FF" w14:textId="77777777" w:rsidR="002539F2" w:rsidRPr="000A6781" w:rsidRDefault="002539F2" w:rsidP="000A6781">
      <w:pPr>
        <w:pStyle w:val="ListParagraph"/>
        <w:jc w:val="both"/>
        <w:rPr>
          <w:kern w:val="28"/>
          <w:lang w:val="en-GB"/>
        </w:rPr>
      </w:pPr>
      <w:bookmarkStart w:id="4796" w:name="_Toc76734738"/>
      <w:bookmarkStart w:id="4797" w:name="_Toc76736499"/>
      <w:proofErr w:type="spellStart"/>
      <m:oMath>
        <m:r>
          <m:rPr>
            <m:nor/>
          </m:rPr>
          <w:rPr>
            <w:kern w:val="28"/>
            <w:lang w:val="en-GB"/>
          </w:rPr>
          <m:t>FLCompTRA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offer (</w:t>
      </w:r>
      <w:proofErr w:type="spellStart"/>
      <w:r w:rsidRPr="000A6781">
        <w:rPr>
          <w:kern w:val="28"/>
          <w:lang w:val="en-GB"/>
        </w:rPr>
        <w:t>i</w:t>
      </w:r>
      <w:proofErr w:type="spellEnd"/>
      <w:r w:rsidRPr="000A6781">
        <w:rPr>
          <w:kern w:val="28"/>
          <w:lang w:val="en-GB"/>
        </w:rPr>
        <w:t>) of the User in the LNG Auction.</w:t>
      </w:r>
      <w:bookmarkEnd w:id="4796"/>
      <w:bookmarkEnd w:id="4797"/>
    </w:p>
    <w:p w14:paraId="2BED4DA7" w14:textId="77777777" w:rsidR="002539F2" w:rsidRPr="000A6781" w:rsidRDefault="002539F2" w:rsidP="000A6781">
      <w:pPr>
        <w:pStyle w:val="ListParagraph"/>
        <w:jc w:val="both"/>
        <w:rPr>
          <w:kern w:val="28"/>
          <w:lang w:val="en-GB"/>
        </w:rPr>
      </w:pPr>
      <w:bookmarkStart w:id="4798" w:name="_Toc76734739"/>
      <w:bookmarkStart w:id="4799" w:name="_Toc76736500"/>
      <m:oMath>
        <m:r>
          <w:rPr>
            <w:rFonts w:ascii="Cambria Math" w:hAnsi="Cambria Math"/>
            <w:kern w:val="28"/>
            <w:lang w:val="en-GB"/>
          </w:rPr>
          <m:t>CompTRA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(i) corresponding to the booking of Firm Delivery Capacity at the LNG Entry Point, </w:t>
      </w:r>
      <w:ins w:id="4800" w:author="BW" w:date="2021-07-04T19:25:00Z">
        <w:r w:rsidRPr="000A6781">
          <w:rPr>
            <w:kern w:val="28"/>
            <w:lang w:val="en-GB"/>
          </w:rPr>
          <w:t xml:space="preserve">as such (economic value) is calculated </w:t>
        </w:r>
      </w:ins>
      <w:del w:id="4801" w:author="BW" w:date="2021-07-04T19:25:00Z">
        <w:r w:rsidRPr="000A6781" w:rsidDel="00C5655B">
          <w:rPr>
            <w:kern w:val="28"/>
            <w:lang w:val="en-GB"/>
          </w:rPr>
          <w:delText xml:space="preserve">calculated </w:delText>
        </w:r>
      </w:del>
      <w:r w:rsidRPr="000A6781">
        <w:rPr>
          <w:kern w:val="28"/>
          <w:lang w:val="en-GB"/>
        </w:rPr>
        <w:t>as set out in paragraph [4].</w:t>
      </w:r>
      <w:bookmarkEnd w:id="4798"/>
      <w:bookmarkEnd w:id="4799"/>
    </w:p>
    <w:p w14:paraId="49C8D28A" w14:textId="77777777" w:rsidR="002539F2" w:rsidRPr="000A6781" w:rsidRDefault="002539F2" w:rsidP="000A6781">
      <w:pPr>
        <w:pStyle w:val="ListParagraph"/>
        <w:jc w:val="both"/>
        <w:rPr>
          <w:kern w:val="28"/>
          <w:lang w:val="en-GB"/>
        </w:rPr>
      </w:pPr>
      <w:bookmarkStart w:id="4802" w:name="_Toc76734740"/>
      <w:bookmarkStart w:id="4803" w:name="_Toc76736501"/>
      <w:r w:rsidRPr="000A6781">
        <w:rPr>
          <w:kern w:val="28"/>
          <w:lang w:val="en-GB"/>
        </w:rPr>
        <w:t>(b) In the case of a bid for Additional LNG Capacity for the years (H+2) up to and including (Y+5), as applicable, from the Year (Y) of the LNG Auction, the part of the Economic Limit booked in relation to the respective Firm Delivery Capacity LNG entry point shall be calculated as follows:</w:t>
      </w:r>
      <w:bookmarkEnd w:id="4802"/>
      <w:bookmarkEnd w:id="4803"/>
    </w:p>
    <w:p w14:paraId="3841CDED" w14:textId="77777777" w:rsidR="002539F2" w:rsidRPr="000A6781" w:rsidRDefault="002539F2" w:rsidP="000A6781">
      <w:pPr>
        <w:pStyle w:val="ListParagraph"/>
        <w:jc w:val="both"/>
        <w:rPr>
          <w:kern w:val="28"/>
          <w:lang w:val="en-GB"/>
        </w:rPr>
      </w:pPr>
      <w:bookmarkStart w:id="4804" w:name="_Toc76734741"/>
      <w:bookmarkStart w:id="4805" w:name="_Toc76736502"/>
      <w:proofErr w:type="spellStart"/>
      <m:oMathPara>
        <m:oMathParaPr>
          <m:jc m:val="left"/>
        </m:oMathParaPr>
        <m:oMath>
          <m:r>
            <m:rPr>
              <m:nor/>
            </m:rPr>
            <w:rPr>
              <w:kern w:val="28"/>
              <w:lang w:val="en-GB"/>
            </w:rPr>
            <m:t>FLCompTRA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4</m:t>
          </m:r>
          <m:r>
            <m:rPr>
              <m:sty m:val="p"/>
            </m:rPr>
            <w:rPr>
              <w:rFonts w:ascii="Cambria Math" w:hAnsi="Cambria Math"/>
              <w:kern w:val="28"/>
              <w:lang w:val="en-GB"/>
            </w:rPr>
            <m:t>%×</m:t>
          </m:r>
          <m:r>
            <w:rPr>
              <w:rFonts w:ascii="Cambria Math" w:hAnsi="Cambria Math"/>
              <w:kern w:val="28"/>
              <w:lang w:val="en-GB"/>
            </w:rPr>
            <m:t>CompTRA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804"/>
      <w:bookmarkEnd w:id="4805"/>
    </w:p>
    <w:p w14:paraId="4F85D61D" w14:textId="77777777" w:rsidR="002539F2" w:rsidRPr="000A6781" w:rsidRDefault="002539F2" w:rsidP="000A6781">
      <w:pPr>
        <w:pStyle w:val="ListParagraph"/>
        <w:jc w:val="both"/>
        <w:rPr>
          <w:kern w:val="28"/>
          <w:lang w:val="en-GB"/>
        </w:rPr>
      </w:pPr>
      <w:bookmarkStart w:id="4806" w:name="_Toc76734742"/>
      <w:bookmarkStart w:id="4807" w:name="_Toc76736503"/>
      <w:r w:rsidRPr="000A6781">
        <w:rPr>
          <w:kern w:val="28"/>
          <w:lang w:val="en-GB"/>
        </w:rPr>
        <w:t>Where:</w:t>
      </w:r>
      <w:bookmarkEnd w:id="4806"/>
      <w:bookmarkEnd w:id="4807"/>
    </w:p>
    <w:p w14:paraId="5C73E848" w14:textId="77777777" w:rsidR="002539F2" w:rsidRPr="000A6781" w:rsidRDefault="002539F2" w:rsidP="000A6781">
      <w:pPr>
        <w:pStyle w:val="ListParagraph"/>
        <w:jc w:val="both"/>
        <w:rPr>
          <w:kern w:val="28"/>
          <w:lang w:val="en-GB"/>
        </w:rPr>
      </w:pPr>
      <w:bookmarkStart w:id="4808" w:name="_Toc76734743"/>
      <w:bookmarkStart w:id="4809" w:name="_Toc76736504"/>
      <w:proofErr w:type="spellStart"/>
      <m:oMath>
        <m:r>
          <m:rPr>
            <m:nor/>
          </m:rPr>
          <w:rPr>
            <w:kern w:val="28"/>
            <w:lang w:val="en-GB"/>
          </w:rPr>
          <m:t>FLCompTRA</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bid (</w:t>
      </w:r>
      <w:proofErr w:type="spellStart"/>
      <w:r w:rsidRPr="000A6781">
        <w:rPr>
          <w:kern w:val="28"/>
          <w:lang w:val="en-GB"/>
        </w:rPr>
        <w:t>i</w:t>
      </w:r>
      <w:proofErr w:type="spellEnd"/>
      <w:r w:rsidRPr="000A6781">
        <w:rPr>
          <w:kern w:val="28"/>
          <w:lang w:val="en-GB"/>
        </w:rPr>
        <w:t>) of the User in the LNG Auction.</w:t>
      </w:r>
      <w:bookmarkEnd w:id="4808"/>
      <w:bookmarkEnd w:id="4809"/>
    </w:p>
    <w:p w14:paraId="65A2F283" w14:textId="77777777" w:rsidR="002539F2" w:rsidRPr="000A6781" w:rsidRDefault="002539F2" w:rsidP="000A6781">
      <w:pPr>
        <w:pStyle w:val="ListParagraph"/>
        <w:jc w:val="both"/>
        <w:rPr>
          <w:kern w:val="28"/>
          <w:lang w:val="en-GB"/>
        </w:rPr>
      </w:pPr>
      <w:bookmarkStart w:id="4810" w:name="_Toc76734744"/>
      <w:bookmarkStart w:id="4811" w:name="_Toc76736505"/>
      <m:oMath>
        <m:r>
          <w:rPr>
            <w:rFonts w:ascii="Cambria Math" w:hAnsi="Cambria Math"/>
            <w:kern w:val="28"/>
            <w:lang w:val="en-GB"/>
          </w:rPr>
          <m:t>CompTRA</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offer (i) corresponding to the booking of Firm Delivery Capacity at the LNG Entry </w:t>
      </w:r>
      <w:r w:rsidRPr="000A6781">
        <w:rPr>
          <w:kern w:val="28"/>
          <w:lang w:val="en-GB"/>
        </w:rPr>
        <w:lastRenderedPageBreak/>
        <w:t xml:space="preserve">Point, </w:t>
      </w:r>
      <w:ins w:id="4812" w:author="BW" w:date="2021-07-04T19:26:00Z">
        <w:r w:rsidRPr="000A6781">
          <w:rPr>
            <w:kern w:val="28"/>
            <w:lang w:val="en-GB"/>
          </w:rPr>
          <w:t xml:space="preserve">as such (economic value) is calculated </w:t>
        </w:r>
      </w:ins>
      <w:del w:id="4813" w:author="BW" w:date="2021-07-04T19:26:00Z">
        <w:r w:rsidRPr="000A6781" w:rsidDel="00C5655B">
          <w:rPr>
            <w:kern w:val="28"/>
            <w:lang w:val="en-GB"/>
          </w:rPr>
          <w:delText xml:space="preserve">calculated </w:delText>
        </w:r>
      </w:del>
      <w:r w:rsidRPr="000A6781">
        <w:rPr>
          <w:kern w:val="28"/>
          <w:lang w:val="en-GB"/>
        </w:rPr>
        <w:t>as set out in paragraph [4].</w:t>
      </w:r>
      <w:bookmarkEnd w:id="4810"/>
      <w:bookmarkEnd w:id="4811"/>
    </w:p>
    <w:p w14:paraId="373E7C0F" w14:textId="771F6CB7" w:rsidR="002539F2" w:rsidRPr="000A6781" w:rsidRDefault="002539F2" w:rsidP="000A6781">
      <w:pPr>
        <w:pStyle w:val="ListParagraph"/>
        <w:jc w:val="both"/>
        <w:rPr>
          <w:kern w:val="28"/>
          <w:lang w:val="en-GB"/>
        </w:rPr>
      </w:pPr>
      <w:bookmarkStart w:id="4814" w:name="_Toc76734745"/>
      <w:bookmarkStart w:id="4815" w:name="_Toc76736506"/>
      <w:r w:rsidRPr="000A6781">
        <w:rPr>
          <w:kern w:val="28"/>
          <w:lang w:val="en-GB"/>
        </w:rPr>
        <w:t>(</w:t>
      </w:r>
      <w:ins w:id="4816" w:author="BW" w:date="2021-07-08T13:14:00Z">
        <w:r w:rsidR="000222F2" w:rsidRPr="000A6781">
          <w:rPr>
            <w:kern w:val="28"/>
            <w:lang w:val="en-GB"/>
          </w:rPr>
          <w:t>c</w:t>
        </w:r>
      </w:ins>
      <w:del w:id="4817" w:author="BW" w:date="2021-07-08T13:14:00Z">
        <w:r w:rsidRPr="000A6781" w:rsidDel="000222F2">
          <w:rPr>
            <w:kern w:val="28"/>
            <w:lang w:val="en-GB"/>
          </w:rPr>
          <w:delText>C</w:delText>
        </w:r>
      </w:del>
      <w:r w:rsidRPr="000A6781">
        <w:rPr>
          <w:kern w:val="28"/>
          <w:lang w:val="en-GB"/>
        </w:rPr>
        <w:t>) In the case of an auction for Complementary LNG Capacity for the Year (Y+1) from the Year (Y) of the LNG Auction, the part of the Economic Limit booked in relation to the respective LNG Gasification Capacity shall be calculated as follows:</w:t>
      </w:r>
      <w:bookmarkEnd w:id="4814"/>
      <w:bookmarkEnd w:id="4815"/>
    </w:p>
    <w:p w14:paraId="732A1793" w14:textId="77777777" w:rsidR="002539F2" w:rsidRPr="000A6781" w:rsidRDefault="002539F2" w:rsidP="000A6781">
      <w:pPr>
        <w:pStyle w:val="ListParagraph"/>
        <w:jc w:val="both"/>
        <w:rPr>
          <w:kern w:val="28"/>
          <w:lang w:val="en-GB"/>
        </w:rPr>
      </w:pPr>
      <w:bookmarkStart w:id="4818" w:name="_Toc76734746"/>
      <w:bookmarkStart w:id="4819" w:name="_Toc76736507"/>
      <w:proofErr w:type="spellStart"/>
      <m:oMathPara>
        <m:oMathParaPr>
          <m:jc m:val="left"/>
        </m:oMathParaPr>
        <m:oMath>
          <m:r>
            <m:rPr>
              <m:nor/>
            </m:rPr>
            <w:rPr>
              <w:kern w:val="28"/>
              <w:lang w:val="en-GB"/>
            </w:rPr>
            <m:t>FLCompLNG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30</m:t>
          </m:r>
          <m:r>
            <m:rPr>
              <m:sty m:val="p"/>
            </m:rPr>
            <w:rPr>
              <w:rFonts w:ascii="Cambria Math" w:hAnsi="Cambria Math"/>
              <w:kern w:val="28"/>
              <w:lang w:val="en-GB"/>
            </w:rPr>
            <m:t>%×</m:t>
          </m:r>
          <m:r>
            <w:rPr>
              <w:rFonts w:ascii="Cambria Math" w:hAnsi="Cambria Math"/>
              <w:kern w:val="28"/>
              <w:lang w:val="en-GB"/>
            </w:rPr>
            <m:t>CompLNG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818"/>
      <w:bookmarkEnd w:id="4819"/>
    </w:p>
    <w:p w14:paraId="30D75139" w14:textId="77777777" w:rsidR="002539F2" w:rsidRPr="000A6781" w:rsidRDefault="002539F2" w:rsidP="000A6781">
      <w:pPr>
        <w:pStyle w:val="ListParagraph"/>
        <w:jc w:val="both"/>
        <w:rPr>
          <w:kern w:val="28"/>
          <w:lang w:val="en-GB"/>
        </w:rPr>
      </w:pPr>
      <w:bookmarkStart w:id="4820" w:name="_Toc76734747"/>
      <w:bookmarkStart w:id="4821" w:name="_Toc76736508"/>
      <w:r w:rsidRPr="000A6781">
        <w:rPr>
          <w:kern w:val="28"/>
          <w:lang w:val="en-GB"/>
        </w:rPr>
        <w:t>Where:</w:t>
      </w:r>
      <w:bookmarkEnd w:id="4820"/>
      <w:bookmarkEnd w:id="4821"/>
    </w:p>
    <w:p w14:paraId="4F53C40F" w14:textId="77777777" w:rsidR="002539F2" w:rsidRPr="000A6781" w:rsidRDefault="002539F2" w:rsidP="000A6781">
      <w:pPr>
        <w:pStyle w:val="ListParagraph"/>
        <w:jc w:val="both"/>
        <w:rPr>
          <w:kern w:val="28"/>
          <w:lang w:val="en-GB"/>
        </w:rPr>
      </w:pPr>
      <w:bookmarkStart w:id="4822" w:name="_Toc76734748"/>
      <w:bookmarkStart w:id="4823" w:name="_Toc76736509"/>
      <w:proofErr w:type="spellStart"/>
      <m:oMath>
        <m:r>
          <m:rPr>
            <m:nor/>
          </m:rPr>
          <w:rPr>
            <w:kern w:val="28"/>
            <w:lang w:val="en-GB"/>
          </w:rPr>
          <m:t>FLCompLNG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bid (</w:t>
      </w:r>
      <w:proofErr w:type="spellStart"/>
      <w:r w:rsidRPr="000A6781">
        <w:rPr>
          <w:kern w:val="28"/>
          <w:lang w:val="en-GB"/>
        </w:rPr>
        <w:t>i</w:t>
      </w:r>
      <w:proofErr w:type="spellEnd"/>
      <w:r w:rsidRPr="000A6781">
        <w:rPr>
          <w:kern w:val="28"/>
          <w:lang w:val="en-GB"/>
        </w:rPr>
        <w:t>) of the User in the LNG Auction.</w:t>
      </w:r>
      <w:bookmarkEnd w:id="4822"/>
      <w:bookmarkEnd w:id="4823"/>
    </w:p>
    <w:p w14:paraId="5B9550CF" w14:textId="77777777" w:rsidR="002539F2" w:rsidRPr="000A6781" w:rsidRDefault="002539F2" w:rsidP="000A6781">
      <w:pPr>
        <w:pStyle w:val="ListParagraph"/>
        <w:jc w:val="both"/>
        <w:rPr>
          <w:kern w:val="28"/>
          <w:lang w:val="en-GB"/>
        </w:rPr>
      </w:pPr>
      <w:bookmarkStart w:id="4824" w:name="_Toc76734749"/>
      <w:bookmarkStart w:id="4825" w:name="_Toc76736510"/>
      <m:oMath>
        <m:r>
          <w:rPr>
            <w:rFonts w:ascii="Cambria Math" w:hAnsi="Cambria Math"/>
            <w:kern w:val="28"/>
            <w:lang w:val="en-GB"/>
          </w:rPr>
          <m:t>CompLNG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(i) corresponding to the LNG Gasification Capacity booking, </w:t>
      </w:r>
      <w:ins w:id="4826" w:author="BW" w:date="2021-07-04T19:25:00Z">
        <w:r w:rsidRPr="000A6781">
          <w:rPr>
            <w:kern w:val="28"/>
            <w:lang w:val="en-GB"/>
          </w:rPr>
          <w:t xml:space="preserve">as such (economic value) is calculated </w:t>
        </w:r>
      </w:ins>
      <w:del w:id="4827" w:author="BW" w:date="2021-07-04T19:25:00Z">
        <w:r w:rsidRPr="000A6781" w:rsidDel="00C5655B">
          <w:rPr>
            <w:kern w:val="28"/>
            <w:lang w:val="en-GB"/>
          </w:rPr>
          <w:delText xml:space="preserve">calculated </w:delText>
        </w:r>
      </w:del>
      <w:r w:rsidRPr="000A6781">
        <w:rPr>
          <w:kern w:val="28"/>
          <w:lang w:val="en-GB"/>
        </w:rPr>
        <w:t>as set out in paragraph [4].</w:t>
      </w:r>
      <w:bookmarkEnd w:id="4824"/>
      <w:bookmarkEnd w:id="4825"/>
    </w:p>
    <w:p w14:paraId="0A49FB7B" w14:textId="77777777" w:rsidR="002539F2" w:rsidRPr="000A6781" w:rsidRDefault="002539F2" w:rsidP="000A6781">
      <w:pPr>
        <w:pStyle w:val="ListParagraph"/>
        <w:jc w:val="both"/>
        <w:rPr>
          <w:kern w:val="28"/>
          <w:lang w:val="en-GB"/>
        </w:rPr>
      </w:pPr>
      <w:bookmarkStart w:id="4828" w:name="_Toc76734750"/>
      <w:bookmarkStart w:id="4829" w:name="_Toc76736511"/>
      <w:r w:rsidRPr="000A6781">
        <w:rPr>
          <w:kern w:val="28"/>
          <w:lang w:val="en-GB"/>
        </w:rPr>
        <w:t>(d) In the case of an auction for Complementary LNG Capacity for Years (Y+2) to (Y+5), as applicable, from the Year (Y) of the LNG Auction, the part of the Economic Limit reserved for the respective LNG Gasification Capacity shall be calculated as follows:</w:t>
      </w:r>
      <w:bookmarkEnd w:id="4828"/>
      <w:bookmarkEnd w:id="4829"/>
    </w:p>
    <w:p w14:paraId="53414ED6" w14:textId="77777777" w:rsidR="002539F2" w:rsidRPr="000A6781" w:rsidRDefault="002539F2" w:rsidP="000A6781">
      <w:pPr>
        <w:pStyle w:val="ListParagraph"/>
        <w:jc w:val="both"/>
        <w:rPr>
          <w:kern w:val="28"/>
          <w:lang w:val="en-GB"/>
        </w:rPr>
      </w:pPr>
      <w:bookmarkStart w:id="4830" w:name="_Toc76734751"/>
      <w:bookmarkStart w:id="4831" w:name="_Toc76736512"/>
      <w:proofErr w:type="spellStart"/>
      <m:oMathPara>
        <m:oMathParaPr>
          <m:jc m:val="left"/>
        </m:oMathParaPr>
        <m:oMath>
          <m:r>
            <m:rPr>
              <m:nor/>
            </m:rPr>
            <w:rPr>
              <w:kern w:val="28"/>
              <w:lang w:val="en-GB"/>
            </w:rPr>
            <m:t>FLCompLNG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 6</m:t>
          </m:r>
          <m:r>
            <m:rPr>
              <m:sty m:val="p"/>
            </m:rPr>
            <w:rPr>
              <w:rFonts w:ascii="Cambria Math" w:hAnsi="Cambria Math"/>
              <w:kern w:val="28"/>
              <w:lang w:val="en-GB"/>
            </w:rPr>
            <m:t>%×</m:t>
          </m:r>
          <m:r>
            <w:rPr>
              <w:rFonts w:ascii="Cambria Math" w:hAnsi="Cambria Math"/>
              <w:kern w:val="28"/>
              <w:lang w:val="en-GB"/>
            </w:rPr>
            <m:t>CompLNG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m:oMathPara>
      <w:bookmarkEnd w:id="4830"/>
      <w:bookmarkEnd w:id="4831"/>
    </w:p>
    <w:p w14:paraId="0B7A4794" w14:textId="77777777" w:rsidR="002539F2" w:rsidRPr="000A6781" w:rsidRDefault="002539F2" w:rsidP="000A6781">
      <w:pPr>
        <w:pStyle w:val="ListParagraph"/>
        <w:jc w:val="both"/>
        <w:rPr>
          <w:kern w:val="28"/>
          <w:lang w:val="en-GB"/>
        </w:rPr>
      </w:pPr>
      <w:bookmarkStart w:id="4832" w:name="_Toc76734752"/>
      <w:bookmarkStart w:id="4833" w:name="_Toc76736513"/>
      <w:r w:rsidRPr="000A6781">
        <w:rPr>
          <w:kern w:val="28"/>
          <w:lang w:val="en-GB"/>
        </w:rPr>
        <w:t>Where:</w:t>
      </w:r>
      <w:bookmarkEnd w:id="4832"/>
      <w:bookmarkEnd w:id="4833"/>
    </w:p>
    <w:p w14:paraId="6D18B874" w14:textId="77777777" w:rsidR="002539F2" w:rsidRPr="000A6781" w:rsidRDefault="002539F2" w:rsidP="000A6781">
      <w:pPr>
        <w:pStyle w:val="ListParagraph"/>
        <w:jc w:val="both"/>
        <w:rPr>
          <w:kern w:val="28"/>
          <w:lang w:val="en-GB"/>
        </w:rPr>
      </w:pPr>
      <w:bookmarkStart w:id="4834" w:name="_Toc76734753"/>
      <w:bookmarkStart w:id="4835" w:name="_Toc76736514"/>
      <w:proofErr w:type="spellStart"/>
      <m:oMath>
        <m:r>
          <m:rPr>
            <m:nor/>
          </m:rPr>
          <w:rPr>
            <w:kern w:val="28"/>
            <w:lang w:val="en-GB"/>
          </w:rPr>
          <m:t>FLCompLNG</m:t>
        </m:r>
        <w:proofErr w:type="spellEnd"/>
        <m:r>
          <m:rPr>
            <m:nor/>
          </m:rPr>
          <w:rPr>
            <w:kern w:val="28"/>
            <w:lang w:val="en-GB"/>
          </w:rPr>
          <m:t xml:space="preserve">, </m:t>
        </m:r>
        <w:proofErr w:type="spellStart"/>
        <m:r>
          <m:rPr>
            <m:nor/>
          </m:rPr>
          <w:rPr>
            <w:kern w:val="28"/>
            <w:lang w:val="en-GB"/>
          </w:rPr>
          <m:t>i</m:t>
        </m:r>
        <w:proofErr w:type="spellEnd"/>
        <m:r>
          <m:rPr>
            <m:nor/>
          </m:rPr>
          <w:rPr>
            <w:kern w:val="28"/>
            <w:lang w:val="en-GB"/>
          </w:rPr>
          <m:t xml:space="preserve">  </m:t>
        </m:r>
      </m:oMath>
      <w:r w:rsidRPr="000A6781">
        <w:rPr>
          <w:kern w:val="28"/>
          <w:lang w:val="en-GB"/>
        </w:rPr>
        <w:t>(EUR): That part of the Financial Limit corresponding to the economic value of the bid (</w:t>
      </w:r>
      <w:proofErr w:type="spellStart"/>
      <w:r w:rsidRPr="000A6781">
        <w:rPr>
          <w:kern w:val="28"/>
          <w:lang w:val="en-GB"/>
        </w:rPr>
        <w:t>i</w:t>
      </w:r>
      <w:proofErr w:type="spellEnd"/>
      <w:r w:rsidRPr="000A6781">
        <w:rPr>
          <w:kern w:val="28"/>
          <w:lang w:val="en-GB"/>
        </w:rPr>
        <w:t>) of the User in the LNG Auction.</w:t>
      </w:r>
      <w:bookmarkEnd w:id="4834"/>
      <w:bookmarkEnd w:id="4835"/>
    </w:p>
    <w:p w14:paraId="6869231D" w14:textId="77777777" w:rsidR="002539F2" w:rsidRPr="000A6781" w:rsidRDefault="002539F2" w:rsidP="000A6781">
      <w:pPr>
        <w:pStyle w:val="ListParagraph"/>
        <w:jc w:val="both"/>
        <w:rPr>
          <w:kern w:val="28"/>
          <w:lang w:val="en-GB"/>
        </w:rPr>
      </w:pPr>
      <w:bookmarkStart w:id="4836" w:name="_Toc76734754"/>
      <w:bookmarkStart w:id="4837" w:name="_Toc76736515"/>
      <m:oMath>
        <m:r>
          <w:rPr>
            <w:rFonts w:ascii="Cambria Math" w:hAnsi="Cambria Math"/>
            <w:kern w:val="28"/>
            <w:lang w:val="en-GB"/>
          </w:rPr>
          <m:t>CompLNG</m:t>
        </m:r>
        <m:sSub>
          <m:sSubPr>
            <m:ctrlPr>
              <w:rPr>
                <w:rFonts w:ascii="Cambria Math" w:hAnsi="Cambria Math"/>
                <w:kern w:val="28"/>
                <w:lang w:val="en-GB"/>
              </w:rPr>
            </m:ctrlPr>
          </m:sSubPr>
          <m:e>
            <m:r>
              <w:rPr>
                <w:rFonts w:ascii="Cambria Math" w:hAnsi="Cambria Math"/>
                <w:kern w:val="28"/>
                <w:lang w:val="en-GB"/>
              </w:rPr>
              <m:t>Bid</m:t>
            </m:r>
          </m:e>
          <m:sub>
            <m:r>
              <w:rPr>
                <w:rFonts w:ascii="Cambria Math" w:hAnsi="Cambria Math"/>
                <w:kern w:val="28"/>
                <w:lang w:val="en-GB"/>
              </w:rPr>
              <m:t>i</m:t>
            </m:r>
          </m:sub>
        </m:sSub>
      </m:oMath>
      <w:r w:rsidRPr="000A6781">
        <w:rPr>
          <w:kern w:val="28"/>
          <w:lang w:val="en-GB"/>
        </w:rPr>
        <w:t xml:space="preserve"> (EUR): The economic value of the User’s bid (</w:t>
      </w:r>
      <w:proofErr w:type="spellStart"/>
      <w:r w:rsidRPr="000A6781">
        <w:rPr>
          <w:kern w:val="28"/>
          <w:lang w:val="en-GB"/>
        </w:rPr>
        <w:t>i</w:t>
      </w:r>
      <w:proofErr w:type="spellEnd"/>
      <w:r w:rsidRPr="000A6781">
        <w:rPr>
          <w:kern w:val="28"/>
          <w:lang w:val="en-GB"/>
        </w:rPr>
        <w:t xml:space="preserve">) corresponding to the LNG Gasification Capacity booking, </w:t>
      </w:r>
      <w:ins w:id="4838" w:author="BW" w:date="2021-07-04T19:26:00Z">
        <w:r w:rsidRPr="000A6781">
          <w:rPr>
            <w:kern w:val="28"/>
            <w:lang w:val="en-GB"/>
          </w:rPr>
          <w:t xml:space="preserve">as such (economic value) is calculated </w:t>
        </w:r>
      </w:ins>
      <w:del w:id="4839" w:author="BW" w:date="2021-07-04T19:26:00Z">
        <w:r w:rsidRPr="000A6781" w:rsidDel="00C5655B">
          <w:rPr>
            <w:kern w:val="28"/>
            <w:lang w:val="en-GB"/>
          </w:rPr>
          <w:delText xml:space="preserve">calculated </w:delText>
        </w:r>
      </w:del>
      <w:r w:rsidRPr="000A6781">
        <w:rPr>
          <w:kern w:val="28"/>
          <w:lang w:val="en-GB"/>
        </w:rPr>
        <w:t>as set out in paragraph [4].</w:t>
      </w:r>
      <w:bookmarkEnd w:id="4836"/>
      <w:bookmarkEnd w:id="4837"/>
    </w:p>
    <w:p w14:paraId="2474FBCF" w14:textId="77777777" w:rsidR="002539F2" w:rsidRPr="000A6781" w:rsidRDefault="002539F2" w:rsidP="000A6781">
      <w:pPr>
        <w:pStyle w:val="ListParagraph"/>
        <w:numPr>
          <w:ilvl w:val="0"/>
          <w:numId w:val="421"/>
        </w:numPr>
        <w:jc w:val="both"/>
        <w:rPr>
          <w:kern w:val="28"/>
          <w:lang w:val="en-GB"/>
        </w:rPr>
      </w:pPr>
      <w:bookmarkStart w:id="4840" w:name="_Toc76734755"/>
      <w:bookmarkStart w:id="4841" w:name="_Toc76736516"/>
      <w:r w:rsidRPr="000A6781">
        <w:rPr>
          <w:kern w:val="28"/>
          <w:lang w:val="en-GB"/>
        </w:rPr>
        <w:t>For the purpose of applying paragraphs [2] and [3], the economic value of the User's bid in the respective case shall be the portion of the total value of his bid corresponding to the Basic Transmission Activity and the Basic LNG Activity, in accordance with the rules for allocating revenue from the LNG Auction to each Basic Activity set out in the CNG Tariff Regulation.</w:t>
      </w:r>
      <w:bookmarkEnd w:id="4840"/>
      <w:bookmarkEnd w:id="4841"/>
      <w:r w:rsidRPr="000A6781">
        <w:rPr>
          <w:kern w:val="28"/>
          <w:lang w:val="en-GB"/>
        </w:rPr>
        <w:t xml:space="preserve"> </w:t>
      </w:r>
    </w:p>
    <w:p w14:paraId="36ECF9BC" w14:textId="77777777" w:rsidR="002539F2" w:rsidRPr="000A6781" w:rsidRDefault="002539F2" w:rsidP="000A6781">
      <w:pPr>
        <w:pStyle w:val="ListParagraph"/>
        <w:numPr>
          <w:ilvl w:val="0"/>
          <w:numId w:val="421"/>
        </w:numPr>
        <w:jc w:val="both"/>
        <w:rPr>
          <w:kern w:val="28"/>
          <w:lang w:val="en-GB"/>
        </w:rPr>
      </w:pPr>
      <w:bookmarkStart w:id="4842" w:name="_Toc76734756"/>
      <w:bookmarkStart w:id="4843" w:name="_Toc76736517"/>
      <w:r w:rsidRPr="000A6781">
        <w:rPr>
          <w:kern w:val="28"/>
          <w:lang w:val="en-GB"/>
        </w:rPr>
        <w:t>Where the economic value of a bid submitted by a User is greater than the available part of the Financial Limit for at least one Framework Agreement, in accordance with paragraph [1], the User's bid shall be rejected.</w:t>
      </w:r>
      <w:bookmarkEnd w:id="4842"/>
      <w:bookmarkEnd w:id="4843"/>
    </w:p>
    <w:p w14:paraId="3C356A5A" w14:textId="7267CC2D" w:rsidR="002539F2" w:rsidRPr="000A6781" w:rsidRDefault="002539F2" w:rsidP="000A6781">
      <w:pPr>
        <w:pStyle w:val="ListParagraph"/>
        <w:numPr>
          <w:ilvl w:val="0"/>
          <w:numId w:val="421"/>
        </w:numPr>
        <w:jc w:val="both"/>
        <w:rPr>
          <w:kern w:val="28"/>
          <w:lang w:val="en-GB"/>
        </w:rPr>
      </w:pPr>
      <w:bookmarkStart w:id="4844" w:name="_Toc76734757"/>
      <w:bookmarkStart w:id="4845" w:name="_Toc76736518"/>
      <w:r w:rsidRPr="000A6781">
        <w:rPr>
          <w:kern w:val="28"/>
          <w:lang w:val="en-GB"/>
        </w:rPr>
        <w:t xml:space="preserve">Where the conditions of the LNG Auction provide for simultaneous bidding for more than one </w:t>
      </w:r>
      <w:ins w:id="4846" w:author="BW" w:date="2021-07-09T09:14:00Z">
        <w:r w:rsidR="006A0F2E" w:rsidRPr="000A6781">
          <w:rPr>
            <w:kern w:val="28"/>
            <w:lang w:val="en-GB"/>
          </w:rPr>
          <w:t>individual</w:t>
        </w:r>
      </w:ins>
      <w:ins w:id="4847" w:author="BW" w:date="2021-07-04T19:28:00Z">
        <w:r w:rsidRPr="000A6781">
          <w:rPr>
            <w:kern w:val="28"/>
            <w:lang w:val="en-GB"/>
          </w:rPr>
          <w:t xml:space="preserve"> </w:t>
        </w:r>
      </w:ins>
      <w:r w:rsidRPr="000A6781">
        <w:rPr>
          <w:kern w:val="28"/>
          <w:lang w:val="en-GB"/>
        </w:rPr>
        <w:t>LNG Standard Time Slot</w:t>
      </w:r>
      <w:ins w:id="4848" w:author="BW" w:date="2021-07-04T19:29:00Z">
        <w:r w:rsidRPr="000A6781">
          <w:rPr>
            <w:kern w:val="28"/>
            <w:lang w:val="en-GB"/>
          </w:rPr>
          <w:t xml:space="preserve">s or for more than one </w:t>
        </w:r>
      </w:ins>
      <w:ins w:id="4849" w:author="BW" w:date="2021-07-04T19:30:00Z">
        <w:r w:rsidRPr="000A6781">
          <w:rPr>
            <w:kern w:val="28"/>
            <w:lang w:val="en-GB"/>
          </w:rPr>
          <w:t xml:space="preserve">Time Slot Series, according to </w:t>
        </w:r>
      </w:ins>
      <w:ins w:id="4850" w:author="BW" w:date="2021-07-09T09:17:00Z">
        <w:r w:rsidR="006A7575" w:rsidRPr="000A6781">
          <w:rPr>
            <w:kern w:val="28"/>
            <w:lang w:val="en-GB"/>
          </w:rPr>
          <w:t xml:space="preserve">the provisions of </w:t>
        </w:r>
      </w:ins>
      <w:ins w:id="4851" w:author="BW" w:date="2021-07-04T19:30:00Z">
        <w:r w:rsidRPr="000A6781">
          <w:rPr>
            <w:kern w:val="28"/>
            <w:lang w:val="en-GB"/>
          </w:rPr>
          <w:t>Article [82A]</w:t>
        </w:r>
      </w:ins>
      <w:r w:rsidRPr="000A6781">
        <w:rPr>
          <w:kern w:val="28"/>
          <w:lang w:val="en-GB"/>
        </w:rPr>
        <w:t>, a part of the Financial Limit corresponding to the economic value of each bid submitted by a User shall be reserved on the basis of the time series in which bids are submitted.</w:t>
      </w:r>
      <w:bookmarkEnd w:id="4844"/>
      <w:bookmarkEnd w:id="4845"/>
    </w:p>
    <w:p w14:paraId="683DDC5B" w14:textId="41D3A91B" w:rsidR="002539F2" w:rsidRPr="000A6781" w:rsidRDefault="002539F2" w:rsidP="000A6781">
      <w:pPr>
        <w:pStyle w:val="ListParagraph"/>
        <w:numPr>
          <w:ilvl w:val="0"/>
          <w:numId w:val="421"/>
        </w:numPr>
        <w:jc w:val="both"/>
        <w:rPr>
          <w:kern w:val="28"/>
          <w:lang w:val="en-GB"/>
        </w:rPr>
      </w:pPr>
      <w:bookmarkStart w:id="4852" w:name="_Toc76734758"/>
      <w:bookmarkStart w:id="4853" w:name="_Toc76736519"/>
      <w:r w:rsidRPr="000A6781">
        <w:rPr>
          <w:kern w:val="28"/>
          <w:lang w:val="en-GB"/>
        </w:rPr>
        <w:t xml:space="preserve">At the end of the LNG Auction, the </w:t>
      </w:r>
      <w:del w:id="4854" w:author="BW" w:date="2021-07-09T15:48:00Z">
        <w:r w:rsidRPr="000A6781" w:rsidDel="00B93B3C">
          <w:rPr>
            <w:kern w:val="28"/>
            <w:lang w:val="en-GB"/>
          </w:rPr>
          <w:delText>Operatotor</w:delText>
        </w:r>
      </w:del>
      <w:ins w:id="4855" w:author="BW" w:date="2021-07-09T15:48:00Z">
        <w:r w:rsidR="00B93B3C" w:rsidRPr="000A6781">
          <w:rPr>
            <w:kern w:val="28"/>
            <w:lang w:val="en-GB"/>
          </w:rPr>
          <w:t>Operator</w:t>
        </w:r>
      </w:ins>
      <w:r w:rsidRPr="000A6781">
        <w:rPr>
          <w:kern w:val="28"/>
          <w:lang w:val="en-GB"/>
        </w:rPr>
        <w:t xml:space="preserve"> shall calculate the final amount of the guarantee for each User and for each Framework Agreement, based on the results of the Continuous Capacity Consolidation process, in accordance with the provisions of Article [82B] and the LNG Auction Manual, for each Approved Application resulting from that process.</w:t>
      </w:r>
      <w:bookmarkEnd w:id="4852"/>
      <w:bookmarkEnd w:id="4853"/>
      <w:r w:rsidRPr="000A6781">
        <w:rPr>
          <w:kern w:val="28"/>
          <w:lang w:val="en-GB"/>
        </w:rPr>
        <w:t xml:space="preserve"> </w:t>
      </w:r>
    </w:p>
    <w:p w14:paraId="283B6AD9" w14:textId="77777777" w:rsidR="002539F2" w:rsidRPr="000A6781" w:rsidRDefault="002539F2" w:rsidP="000A6781">
      <w:pPr>
        <w:pStyle w:val="ListParagraph"/>
        <w:numPr>
          <w:ilvl w:val="0"/>
          <w:numId w:val="421"/>
        </w:numPr>
        <w:jc w:val="both"/>
        <w:rPr>
          <w:kern w:val="28"/>
          <w:lang w:val="en-GB"/>
        </w:rPr>
      </w:pPr>
      <w:bookmarkStart w:id="4856" w:name="_Toc76734759"/>
      <w:bookmarkStart w:id="4857" w:name="_Toc76736520"/>
      <w:r w:rsidRPr="000A6781">
        <w:rPr>
          <w:kern w:val="28"/>
          <w:lang w:val="en-GB"/>
        </w:rPr>
        <w:t>In the case of a LNG Bundled Capacity booking for which the provision of the relevant services starts within the Years (Y+2) to and including (Y+5), as applicable, from the Year (Y) of the LNG Auction, the User shall, in addition to the guarantee provided during the respective phase of the LNG Auction in the cases (</w:t>
      </w:r>
      <w:ins w:id="4858" w:author="BW" w:date="2021-07-04T19:31:00Z">
        <w:r w:rsidRPr="000A6781">
          <w:rPr>
            <w:kern w:val="28"/>
            <w:lang w:val="en-GB"/>
          </w:rPr>
          <w:t>B</w:t>
        </w:r>
      </w:ins>
      <w:del w:id="4859" w:author="BW" w:date="2021-07-04T19:31:00Z">
        <w:r w:rsidRPr="000A6781" w:rsidDel="00CF79DD">
          <w:rPr>
            <w:kern w:val="28"/>
            <w:lang w:val="en-GB"/>
          </w:rPr>
          <w:delText>b</w:delText>
        </w:r>
      </w:del>
      <w:r w:rsidRPr="000A6781">
        <w:rPr>
          <w:kern w:val="28"/>
          <w:lang w:val="en-GB"/>
        </w:rPr>
        <w:t>)</w:t>
      </w:r>
      <w:ins w:id="4860" w:author="BW" w:date="2021-07-04T19:31:00Z">
        <w:r w:rsidRPr="000A6781">
          <w:rPr>
            <w:kern w:val="28"/>
            <w:lang w:val="en-GB"/>
          </w:rPr>
          <w:t>,</w:t>
        </w:r>
      </w:ins>
      <w:del w:id="4861" w:author="BW" w:date="2021-07-04T19:31:00Z">
        <w:r w:rsidRPr="000A6781" w:rsidDel="00CF79DD">
          <w:rPr>
            <w:kern w:val="28"/>
            <w:lang w:val="en-GB"/>
          </w:rPr>
          <w:delText xml:space="preserve"> and </w:delText>
        </w:r>
      </w:del>
      <w:ins w:id="4862" w:author="BW" w:date="2021-07-04T19:32:00Z">
        <w:r w:rsidRPr="000A6781">
          <w:rPr>
            <w:kern w:val="28"/>
            <w:lang w:val="en-GB"/>
          </w:rPr>
          <w:t xml:space="preserve"> </w:t>
        </w:r>
      </w:ins>
      <w:r w:rsidRPr="000A6781">
        <w:rPr>
          <w:kern w:val="28"/>
          <w:lang w:val="en-GB"/>
        </w:rPr>
        <w:t>(D)</w:t>
      </w:r>
      <w:ins w:id="4863" w:author="BW" w:date="2021-07-04T19:32:00Z">
        <w:r w:rsidRPr="000A6781">
          <w:rPr>
            <w:kern w:val="28"/>
            <w:lang w:val="en-GB"/>
          </w:rPr>
          <w:t xml:space="preserve">, (F) and </w:t>
        </w:r>
      </w:ins>
      <w:ins w:id="4864" w:author="BW" w:date="2021-07-04T19:33:00Z">
        <w:r w:rsidRPr="000A6781">
          <w:rPr>
            <w:kern w:val="28"/>
            <w:lang w:val="en-GB"/>
          </w:rPr>
          <w:t>(H)</w:t>
        </w:r>
      </w:ins>
      <w:r w:rsidRPr="000A6781">
        <w:rPr>
          <w:kern w:val="28"/>
          <w:lang w:val="en-GB"/>
        </w:rPr>
        <w:t xml:space="preserve"> of paragraph</w:t>
      </w:r>
      <w:del w:id="4865" w:author="BW" w:date="2021-07-04T19:33:00Z">
        <w:r w:rsidRPr="000A6781" w:rsidDel="00CF79DD">
          <w:rPr>
            <w:kern w:val="28"/>
            <w:lang w:val="en-GB"/>
          </w:rPr>
          <w:delText>s</w:delText>
        </w:r>
      </w:del>
      <w:r w:rsidRPr="000A6781">
        <w:rPr>
          <w:kern w:val="28"/>
          <w:lang w:val="en-GB"/>
        </w:rPr>
        <w:t xml:space="preserve"> [2] and </w:t>
      </w:r>
      <w:ins w:id="4866" w:author="BW" w:date="2021-07-04T19:33:00Z">
        <w:r w:rsidRPr="000A6781">
          <w:rPr>
            <w:kern w:val="28"/>
            <w:lang w:val="en-GB"/>
          </w:rPr>
          <w:t xml:space="preserve">case (B) and </w:t>
        </w:r>
      </w:ins>
      <w:ins w:id="4867" w:author="BW" w:date="2021-07-04T19:34:00Z">
        <w:r w:rsidRPr="000A6781">
          <w:rPr>
            <w:kern w:val="28"/>
            <w:lang w:val="en-GB"/>
          </w:rPr>
          <w:t xml:space="preserve">(D) of paragraph </w:t>
        </w:r>
      </w:ins>
      <w:r w:rsidRPr="000A6781">
        <w:rPr>
          <w:kern w:val="28"/>
          <w:lang w:val="en-GB"/>
        </w:rPr>
        <w:t>[3] to provide the Operator with an additional guarantee equal to:</w:t>
      </w:r>
      <w:bookmarkEnd w:id="4856"/>
      <w:bookmarkEnd w:id="4857"/>
    </w:p>
    <w:p w14:paraId="0A7ECDDE" w14:textId="6B92899D" w:rsidR="002539F2" w:rsidRPr="000A6781" w:rsidRDefault="002539F2" w:rsidP="000A6781">
      <w:pPr>
        <w:pStyle w:val="ListParagraph"/>
        <w:numPr>
          <w:ilvl w:val="1"/>
          <w:numId w:val="421"/>
        </w:numPr>
        <w:jc w:val="both"/>
        <w:rPr>
          <w:kern w:val="28"/>
          <w:lang w:val="en-GB"/>
        </w:rPr>
      </w:pPr>
      <w:bookmarkStart w:id="4868" w:name="_Toc76734760"/>
      <w:bookmarkStart w:id="4869" w:name="_Toc76736521"/>
      <w:del w:id="4870" w:author="BW" w:date="2021-07-09T16:47:00Z">
        <w:r w:rsidRPr="000A6781" w:rsidDel="00227D6C">
          <w:rPr>
            <w:kern w:val="28"/>
            <w:lang w:val="en-GB"/>
          </w:rPr>
          <w:lastRenderedPageBreak/>
          <w:delText xml:space="preserve">(a) </w:delText>
        </w:r>
      </w:del>
      <w:r w:rsidRPr="000A6781">
        <w:rPr>
          <w:kern w:val="28"/>
          <w:lang w:val="en-GB"/>
        </w:rPr>
        <w:t xml:space="preserve">Twenty-six point four per cent (26,4%) of the value of the Delivery Capacity on a Firm Basis at the LNG Entry Point booked through the LNG Auction, under (B) </w:t>
      </w:r>
      <w:ins w:id="4871" w:author="BW" w:date="2021-07-04T19:34:00Z">
        <w:r w:rsidRPr="000A6781">
          <w:rPr>
            <w:kern w:val="28"/>
            <w:lang w:val="en-GB"/>
          </w:rPr>
          <w:t xml:space="preserve">and (F) </w:t>
        </w:r>
      </w:ins>
      <w:r w:rsidRPr="000A6781">
        <w:rPr>
          <w:kern w:val="28"/>
          <w:lang w:val="en-GB"/>
        </w:rPr>
        <w:t>of paragraph [2</w:t>
      </w:r>
      <w:proofErr w:type="gramStart"/>
      <w:r w:rsidRPr="000A6781">
        <w:rPr>
          <w:kern w:val="28"/>
          <w:lang w:val="en-GB"/>
        </w:rPr>
        <w:t>];</w:t>
      </w:r>
      <w:bookmarkEnd w:id="4868"/>
      <w:bookmarkEnd w:id="4869"/>
      <w:proofErr w:type="gramEnd"/>
    </w:p>
    <w:p w14:paraId="3DAC789E" w14:textId="5FB9E61C" w:rsidR="002539F2" w:rsidRPr="000A6781" w:rsidRDefault="002539F2" w:rsidP="000A6781">
      <w:pPr>
        <w:pStyle w:val="ListParagraph"/>
        <w:numPr>
          <w:ilvl w:val="1"/>
          <w:numId w:val="421"/>
        </w:numPr>
        <w:jc w:val="both"/>
        <w:rPr>
          <w:kern w:val="28"/>
          <w:lang w:val="en-GB"/>
        </w:rPr>
      </w:pPr>
      <w:bookmarkStart w:id="4872" w:name="_Toc76734761"/>
      <w:bookmarkStart w:id="4873" w:name="_Toc76736522"/>
      <w:del w:id="4874" w:author="BW" w:date="2021-07-09T16:47:00Z">
        <w:r w:rsidRPr="000A6781" w:rsidDel="00227D6C">
          <w:rPr>
            <w:kern w:val="28"/>
            <w:lang w:val="en-GB"/>
          </w:rPr>
          <w:delText xml:space="preserve">(b) </w:delText>
        </w:r>
      </w:del>
      <w:proofErr w:type="gramStart"/>
      <w:r w:rsidRPr="000A6781">
        <w:rPr>
          <w:kern w:val="28"/>
          <w:lang w:val="en-GB"/>
        </w:rPr>
        <w:t>Twenty six</w:t>
      </w:r>
      <w:proofErr w:type="gramEnd"/>
      <w:r w:rsidRPr="000A6781">
        <w:rPr>
          <w:kern w:val="28"/>
          <w:lang w:val="en-GB"/>
        </w:rPr>
        <w:t xml:space="preserve"> point four per cent (26,4%) of the value of LNG Gasification Capacity booked in the LNG Auction, in case</w:t>
      </w:r>
      <w:ins w:id="4875" w:author="BW" w:date="2021-07-04T19:35:00Z">
        <w:r w:rsidRPr="000A6781">
          <w:rPr>
            <w:kern w:val="28"/>
            <w:lang w:val="en-GB"/>
          </w:rPr>
          <w:t>s</w:t>
        </w:r>
      </w:ins>
      <w:r w:rsidRPr="000A6781">
        <w:rPr>
          <w:kern w:val="28"/>
          <w:lang w:val="en-GB"/>
        </w:rPr>
        <w:t xml:space="preserve"> (D) </w:t>
      </w:r>
      <w:ins w:id="4876" w:author="BW" w:date="2021-07-04T19:35:00Z">
        <w:r w:rsidRPr="000A6781">
          <w:rPr>
            <w:kern w:val="28"/>
            <w:lang w:val="en-GB"/>
          </w:rPr>
          <w:t xml:space="preserve">and (H) </w:t>
        </w:r>
      </w:ins>
      <w:r w:rsidRPr="000A6781">
        <w:rPr>
          <w:kern w:val="28"/>
          <w:lang w:val="en-GB"/>
        </w:rPr>
        <w:t>of paragraph [2];</w:t>
      </w:r>
      <w:bookmarkEnd w:id="4872"/>
      <w:bookmarkEnd w:id="4873"/>
    </w:p>
    <w:p w14:paraId="1C9C1D5E" w14:textId="2EF399A1" w:rsidR="002539F2" w:rsidRPr="000A6781" w:rsidRDefault="002539F2" w:rsidP="000A6781">
      <w:pPr>
        <w:pStyle w:val="ListParagraph"/>
        <w:ind w:firstLine="360"/>
        <w:jc w:val="both"/>
        <w:rPr>
          <w:kern w:val="28"/>
          <w:lang w:val="en-GB"/>
        </w:rPr>
      </w:pPr>
      <w:bookmarkStart w:id="4877" w:name="_Toc76734762"/>
      <w:bookmarkStart w:id="4878" w:name="_Toc76736523"/>
      <w:r w:rsidRPr="000A6781">
        <w:rPr>
          <w:kern w:val="28"/>
          <w:lang w:val="en-GB"/>
        </w:rPr>
        <w:t>(</w:t>
      </w:r>
      <w:ins w:id="4879" w:author="BW" w:date="2021-07-09T16:52:00Z">
        <w:r w:rsidR="00266055">
          <w:rPr>
            <w:kern w:val="28"/>
          </w:rPr>
          <w:t>c</w:t>
        </w:r>
      </w:ins>
      <w:del w:id="4880" w:author="BW" w:date="2021-07-09T16:52:00Z">
        <w:r w:rsidRPr="000A6781" w:rsidDel="00266055">
          <w:rPr>
            <w:kern w:val="28"/>
            <w:lang w:val="en-GB"/>
          </w:rPr>
          <w:delText>C</w:delText>
        </w:r>
      </w:del>
      <w:r w:rsidRPr="000A6781">
        <w:rPr>
          <w:kern w:val="28"/>
          <w:lang w:val="en-GB"/>
        </w:rPr>
        <w:t xml:space="preserve">) Sixteen percent (16%) of the value of the Delivery Capacity on </w:t>
      </w:r>
      <w:proofErr w:type="gramStart"/>
      <w:r w:rsidRPr="000A6781">
        <w:rPr>
          <w:kern w:val="28"/>
          <w:lang w:val="en-GB"/>
        </w:rPr>
        <w:t>an</w:t>
      </w:r>
      <w:proofErr w:type="gramEnd"/>
      <w:r w:rsidRPr="000A6781">
        <w:rPr>
          <w:kern w:val="28"/>
          <w:lang w:val="en-GB"/>
        </w:rPr>
        <w:t xml:space="preserve"> Firm Basis at the LNG Entry Point booked through the LNG Auction, in case (B) of paragraph [3];</w:t>
      </w:r>
      <w:bookmarkEnd w:id="4877"/>
      <w:bookmarkEnd w:id="4878"/>
    </w:p>
    <w:p w14:paraId="2C1F5C11" w14:textId="77777777" w:rsidR="002539F2" w:rsidRPr="000A6781" w:rsidRDefault="002539F2" w:rsidP="000A6781">
      <w:pPr>
        <w:pStyle w:val="ListParagraph"/>
        <w:ind w:firstLine="360"/>
        <w:jc w:val="both"/>
        <w:rPr>
          <w:kern w:val="28"/>
          <w:lang w:val="en-GB"/>
        </w:rPr>
      </w:pPr>
      <w:bookmarkStart w:id="4881" w:name="_Toc76734763"/>
      <w:bookmarkStart w:id="4882" w:name="_Toc76736524"/>
      <w:r w:rsidRPr="000A6781">
        <w:rPr>
          <w:kern w:val="28"/>
          <w:lang w:val="en-GB"/>
        </w:rPr>
        <w:t xml:space="preserve">(d) </w:t>
      </w:r>
      <w:proofErr w:type="gramStart"/>
      <w:r w:rsidRPr="000A6781">
        <w:rPr>
          <w:kern w:val="28"/>
          <w:lang w:val="en-GB"/>
        </w:rPr>
        <w:t>Twenty four</w:t>
      </w:r>
      <w:proofErr w:type="gramEnd"/>
      <w:r w:rsidRPr="000A6781">
        <w:rPr>
          <w:kern w:val="28"/>
          <w:lang w:val="en-GB"/>
        </w:rPr>
        <w:t xml:space="preserve"> per cent (24%) of the value of the LNG Gasification Capacity booked in the LNG Auction, in case (D) of paragraph [3];</w:t>
      </w:r>
      <w:bookmarkEnd w:id="4881"/>
      <w:bookmarkEnd w:id="4882"/>
    </w:p>
    <w:p w14:paraId="4A1BC580" w14:textId="77777777" w:rsidR="002539F2" w:rsidRPr="000A6781" w:rsidRDefault="002539F2" w:rsidP="000A6781">
      <w:pPr>
        <w:pStyle w:val="ListParagraph"/>
        <w:jc w:val="both"/>
        <w:rPr>
          <w:kern w:val="28"/>
          <w:lang w:val="en-GB"/>
        </w:rPr>
      </w:pPr>
      <w:bookmarkStart w:id="4883" w:name="_Toc76734764"/>
      <w:bookmarkStart w:id="4884" w:name="_Toc76736525"/>
      <w:r w:rsidRPr="000A6781">
        <w:rPr>
          <w:kern w:val="28"/>
          <w:lang w:val="en-GB"/>
        </w:rPr>
        <w:t>no later than 1 October of the Year preceding the Year in which the services in question are provided. The value of the Bundled LNG Capacity booked in the LNG Auction means the part of the total value of the Bundled LNG Capacity which corresponds to the Basic Transport Activity and the Basic LNG Activity, in accordance with the rules for allocating the revenue from the LNG Auction to each Basic Activity set out in the Tariff Regulation.</w:t>
      </w:r>
      <w:bookmarkEnd w:id="4883"/>
      <w:bookmarkEnd w:id="4884"/>
    </w:p>
    <w:p w14:paraId="2674AAB9" w14:textId="77777777" w:rsidR="002539F2" w:rsidRPr="000A6781" w:rsidRDefault="002539F2" w:rsidP="000A6781">
      <w:pPr>
        <w:pStyle w:val="ListParagraph"/>
        <w:numPr>
          <w:ilvl w:val="0"/>
          <w:numId w:val="421"/>
        </w:numPr>
        <w:jc w:val="both"/>
        <w:rPr>
          <w:kern w:val="28"/>
          <w:lang w:val="en-GB"/>
        </w:rPr>
      </w:pPr>
      <w:bookmarkStart w:id="4885" w:name="_Toc76734765"/>
      <w:bookmarkStart w:id="4886" w:name="_Toc76736526"/>
      <w:r w:rsidRPr="000A6781">
        <w:rPr>
          <w:kern w:val="28"/>
          <w:lang w:val="en-GB"/>
        </w:rPr>
        <w:t>Where the price for the booking of LNG Bundled Capacity, as established at the end of the LNG Auction, differs from the charge for the use of LNG Bundled Capacity at the time of the commencement of the provision of the respective services, as specified in the Tariff Regulation, the adjusted according to the actual charge for the use of the Bundling LNG Capacity Utilized part of the guarantee shall be taken into account when calculating the Minimum User Guarantee Limit one (1) working day before the commencement of the provision of the corresponding services</w:t>
      </w:r>
      <w:bookmarkEnd w:id="4885"/>
      <w:bookmarkEnd w:id="4886"/>
    </w:p>
    <w:p w14:paraId="64C65246" w14:textId="77777777" w:rsidR="002539F2" w:rsidRPr="000A6781" w:rsidRDefault="002539F2" w:rsidP="000A6781">
      <w:pPr>
        <w:pStyle w:val="ListParagraph"/>
        <w:numPr>
          <w:ilvl w:val="0"/>
          <w:numId w:val="421"/>
        </w:numPr>
        <w:jc w:val="both"/>
        <w:rPr>
          <w:kern w:val="28"/>
          <w:lang w:val="en-GB"/>
        </w:rPr>
      </w:pPr>
      <w:bookmarkStart w:id="4887" w:name="_Toc76734766"/>
      <w:bookmarkStart w:id="4888" w:name="_Toc76736527"/>
      <w:r w:rsidRPr="000A6781">
        <w:rPr>
          <w:kern w:val="28"/>
          <w:lang w:val="en-GB"/>
        </w:rPr>
        <w:t>Any details of the procedure for the submission, withdrawal, replacement and rejection of bids at each auction, the criteria for the validity of bids, the calculation of the economic value of a bid where applicable, the procedure for informing the User of the part of the Financial Limit remaining available at the end of each stage of the procedure and any relevant issue shall be determined in accordance with the provisions of Chapter [11]</w:t>
      </w:r>
      <w:bookmarkEnd w:id="4887"/>
      <w:bookmarkEnd w:id="4888"/>
    </w:p>
    <w:p w14:paraId="274F23D1" w14:textId="77777777" w:rsidR="002539F2" w:rsidRPr="000A6781" w:rsidRDefault="002539F2" w:rsidP="000A6781">
      <w:pPr>
        <w:pStyle w:val="Heading4"/>
        <w:rPr>
          <w:kern w:val="28"/>
          <w:lang w:val="en-GB"/>
        </w:rPr>
      </w:pPr>
    </w:p>
    <w:p w14:paraId="221DE158" w14:textId="77777777" w:rsidR="002539F2" w:rsidRPr="000A6781" w:rsidRDefault="002539F2" w:rsidP="000A6781">
      <w:pPr>
        <w:pStyle w:val="Heading4"/>
        <w:rPr>
          <w:kern w:val="28"/>
          <w:lang w:val="en-GB"/>
        </w:rPr>
      </w:pPr>
      <w:r w:rsidRPr="000A6781">
        <w:rPr>
          <w:kern w:val="28"/>
          <w:lang w:val="en-GB"/>
        </w:rPr>
        <w:br w:type="page"/>
      </w:r>
    </w:p>
    <w:p w14:paraId="6F5AAD54" w14:textId="77777777" w:rsidR="002539F2" w:rsidRPr="00BC5B05" w:rsidRDefault="002539F2" w:rsidP="00544822">
      <w:pPr>
        <w:pStyle w:val="a"/>
        <w:rPr>
          <w:rFonts w:cs="Times New Roman"/>
          <w:lang w:val="en-GB"/>
        </w:rPr>
      </w:pPr>
      <w:bookmarkStart w:id="4889" w:name="_Toc487455194"/>
      <w:bookmarkStart w:id="4890" w:name="_Toc52524555"/>
      <w:bookmarkStart w:id="4891" w:name="_Toc76734767"/>
      <w:bookmarkStart w:id="4892" w:name="_Toc76742346"/>
      <w:r w:rsidRPr="00BC5B05">
        <w:rPr>
          <w:rFonts w:cs="Times New Roman"/>
          <w:lang w:val="en-GB" w:bidi="en-US"/>
        </w:rPr>
        <w:lastRenderedPageBreak/>
        <w:t>CHAPTER 4</w:t>
      </w:r>
      <w:bookmarkEnd w:id="4889"/>
      <w:bookmarkEnd w:id="4890"/>
      <w:bookmarkEnd w:id="4891"/>
      <w:bookmarkEnd w:id="4892"/>
      <w:r w:rsidRPr="00BC5B05">
        <w:rPr>
          <w:rFonts w:cs="Times New Roman"/>
          <w:lang w:val="en-GB" w:bidi="en-US"/>
        </w:rPr>
        <w:fldChar w:fldCharType="begin"/>
      </w:r>
      <w:r w:rsidRPr="00BC5B05">
        <w:rPr>
          <w:lang w:val="en-GB"/>
        </w:rPr>
        <w:instrText xml:space="preserve"> TC "</w:instrText>
      </w:r>
      <w:bookmarkStart w:id="4893" w:name="_Toc76729375"/>
      <w:bookmarkStart w:id="4894" w:name="_Toc76732302"/>
      <w:r w:rsidRPr="00BC5B05">
        <w:rPr>
          <w:rFonts w:cs="Times New Roman"/>
          <w:lang w:val="en-GB" w:bidi="en-US"/>
        </w:rPr>
        <w:instrText>CHAPTER 4</w:instrText>
      </w:r>
      <w:bookmarkEnd w:id="4893"/>
      <w:bookmarkEnd w:id="4894"/>
      <w:r w:rsidRPr="00BC5B05">
        <w:rPr>
          <w:lang w:val="en-GB"/>
        </w:rPr>
        <w:instrText xml:space="preserve">" \f C \l "1" </w:instrText>
      </w:r>
      <w:r w:rsidRPr="00BC5B05">
        <w:rPr>
          <w:rFonts w:cs="Times New Roman"/>
          <w:lang w:val="en-GB" w:bidi="en-US"/>
        </w:rPr>
        <w:fldChar w:fldCharType="end"/>
      </w:r>
    </w:p>
    <w:p w14:paraId="04B870D9" w14:textId="77777777" w:rsidR="002539F2" w:rsidRPr="00BC5B05" w:rsidRDefault="002539F2" w:rsidP="00647BEB">
      <w:pPr>
        <w:keepNext/>
        <w:keepLines/>
        <w:suppressAutoHyphens/>
        <w:spacing w:after="240" w:line="276" w:lineRule="auto"/>
        <w:contextualSpacing/>
        <w:jc w:val="center"/>
        <w:outlineLvl w:val="3"/>
        <w:rPr>
          <w:b/>
          <w:bCs/>
          <w:smallCaps/>
          <w:kern w:val="28"/>
          <w:sz w:val="32"/>
          <w:szCs w:val="32"/>
          <w:lang w:val="en-GB"/>
        </w:rPr>
      </w:pPr>
      <w:bookmarkStart w:id="4895" w:name="_Toc487455195"/>
      <w:bookmarkStart w:id="4896" w:name="_Toc52524556"/>
      <w:bookmarkStart w:id="4897" w:name="_Toc76734768"/>
      <w:bookmarkStart w:id="4898" w:name="_Toc76742347"/>
      <w:r w:rsidRPr="00BC5B05">
        <w:rPr>
          <w:b/>
          <w:smallCaps/>
          <w:kern w:val="28"/>
          <w:sz w:val="32"/>
          <w:lang w:val="en-GB"/>
        </w:rPr>
        <w:t>NNGTS Operation Planning</w:t>
      </w:r>
      <w:bookmarkEnd w:id="4895"/>
      <w:bookmarkEnd w:id="4896"/>
      <w:bookmarkEnd w:id="4897"/>
      <w:bookmarkEnd w:id="4898"/>
      <w:r w:rsidRPr="00BC5B05">
        <w:rPr>
          <w:b/>
          <w:smallCaps/>
          <w:kern w:val="28"/>
          <w:sz w:val="32"/>
          <w:lang w:val="en-GB"/>
        </w:rPr>
        <w:fldChar w:fldCharType="begin"/>
      </w:r>
      <w:r w:rsidRPr="00BC5B05">
        <w:rPr>
          <w:lang w:val="en-GB"/>
        </w:rPr>
        <w:instrText xml:space="preserve"> TC "</w:instrText>
      </w:r>
      <w:bookmarkStart w:id="4899" w:name="_Toc76729376"/>
      <w:bookmarkStart w:id="4900" w:name="_Toc76732303"/>
      <w:r w:rsidRPr="00BC5B05">
        <w:rPr>
          <w:b/>
          <w:smallCaps/>
          <w:kern w:val="28"/>
          <w:sz w:val="32"/>
          <w:lang w:val="en-GB"/>
        </w:rPr>
        <w:instrText>NNGTS Operation Planning</w:instrText>
      </w:r>
      <w:bookmarkEnd w:id="4899"/>
      <w:bookmarkEnd w:id="4900"/>
      <w:r w:rsidRPr="00BC5B05">
        <w:rPr>
          <w:lang w:val="en-GB"/>
        </w:rPr>
        <w:instrText xml:space="preserve">" \f C \l "1" </w:instrText>
      </w:r>
      <w:r w:rsidRPr="00BC5B05">
        <w:rPr>
          <w:b/>
          <w:smallCaps/>
          <w:kern w:val="28"/>
          <w:sz w:val="32"/>
          <w:lang w:val="en-GB"/>
        </w:rPr>
        <w:fldChar w:fldCharType="end"/>
      </w:r>
    </w:p>
    <w:p w14:paraId="32CDD5BA" w14:textId="77777777" w:rsidR="002539F2" w:rsidRPr="00BC5B05" w:rsidRDefault="002539F2" w:rsidP="00384A6C">
      <w:pPr>
        <w:pStyle w:val="a0"/>
        <w:ind w:left="993" w:hanging="567"/>
        <w:rPr>
          <w:rFonts w:cs="Times New Roman"/>
          <w:noProof/>
          <w:lang w:val="en-GB"/>
        </w:rPr>
      </w:pPr>
      <w:bookmarkStart w:id="4901" w:name="_Toc52524557"/>
      <w:bookmarkStart w:id="4902" w:name="_Toc76734769"/>
      <w:bookmarkStart w:id="4903" w:name="_Toc76742348"/>
      <w:r w:rsidRPr="00BC5B05">
        <w:rPr>
          <w:rFonts w:cs="Times New Roman"/>
          <w:noProof/>
          <w:lang w:val="en-GB" w:bidi="en-US"/>
        </w:rPr>
        <w:t>Article 22</w:t>
      </w:r>
      <w:bookmarkEnd w:id="4901"/>
      <w:bookmarkEnd w:id="4902"/>
      <w:bookmarkEnd w:id="4903"/>
      <w:r w:rsidRPr="00BC5B05">
        <w:rPr>
          <w:rFonts w:cs="Times New Roman"/>
          <w:noProof/>
          <w:lang w:val="en-GB" w:bidi="en-US"/>
        </w:rPr>
        <w:fldChar w:fldCharType="begin"/>
      </w:r>
      <w:r w:rsidRPr="00BC5B05">
        <w:rPr>
          <w:lang w:val="en-GB"/>
        </w:rPr>
        <w:instrText xml:space="preserve"> TC "</w:instrText>
      </w:r>
      <w:bookmarkStart w:id="4904" w:name="_Toc76729377"/>
      <w:bookmarkStart w:id="4905" w:name="_Toc76732304"/>
      <w:r w:rsidRPr="00BC5B05">
        <w:rPr>
          <w:rFonts w:cs="Times New Roman"/>
          <w:noProof/>
          <w:lang w:val="en-GB" w:bidi="en-US"/>
        </w:rPr>
        <w:instrText>Article 22</w:instrText>
      </w:r>
      <w:bookmarkEnd w:id="4904"/>
      <w:bookmarkEnd w:id="4905"/>
      <w:r w:rsidRPr="00BC5B05">
        <w:rPr>
          <w:lang w:val="en-GB"/>
        </w:rPr>
        <w:instrText xml:space="preserve">" \f C \l "1" </w:instrText>
      </w:r>
      <w:r w:rsidRPr="00BC5B05">
        <w:rPr>
          <w:rFonts w:cs="Times New Roman"/>
          <w:noProof/>
          <w:lang w:val="en-GB" w:bidi="en-US"/>
        </w:rPr>
        <w:fldChar w:fldCharType="end"/>
      </w:r>
    </w:p>
    <w:p w14:paraId="1D8D1072" w14:textId="77777777" w:rsidR="002539F2" w:rsidRPr="00BC5B05" w:rsidRDefault="002539F2" w:rsidP="00366FE4">
      <w:pPr>
        <w:pStyle w:val="a0"/>
        <w:snapToGrid w:val="0"/>
        <w:ind w:left="709" w:hanging="283"/>
        <w:rPr>
          <w:rFonts w:cs="Times New Roman"/>
          <w:lang w:val="en-GB"/>
        </w:rPr>
      </w:pPr>
    </w:p>
    <w:p w14:paraId="47BCB104" w14:textId="77777777" w:rsidR="002539F2" w:rsidRPr="00BC5B05" w:rsidRDefault="002539F2" w:rsidP="00384A6C">
      <w:pPr>
        <w:pStyle w:val="a0"/>
        <w:ind w:left="993" w:hanging="567"/>
        <w:rPr>
          <w:rFonts w:cs="Times New Roman"/>
          <w:noProof/>
          <w:lang w:val="en-GB" w:bidi="en-US"/>
        </w:rPr>
      </w:pPr>
      <w:bookmarkStart w:id="4906" w:name="_Toc52524558"/>
      <w:bookmarkStart w:id="4907" w:name="_Toc76734770"/>
      <w:bookmarkStart w:id="4908" w:name="_Toc76742349"/>
      <w:r w:rsidRPr="00BC5B05">
        <w:rPr>
          <w:rFonts w:cs="Times New Roman"/>
          <w:noProof/>
          <w:lang w:val="en-GB" w:bidi="en-US"/>
        </w:rPr>
        <w:t>Article 23</w:t>
      </w:r>
      <w:bookmarkEnd w:id="4906"/>
      <w:bookmarkEnd w:id="4907"/>
      <w:bookmarkEnd w:id="4908"/>
      <w:r w:rsidRPr="00BC5B05">
        <w:rPr>
          <w:rFonts w:cs="Times New Roman"/>
          <w:noProof/>
          <w:lang w:val="en-GB" w:bidi="en-US"/>
        </w:rPr>
        <w:fldChar w:fldCharType="begin"/>
      </w:r>
      <w:r w:rsidRPr="00BC5B05">
        <w:rPr>
          <w:lang w:val="en-GB"/>
        </w:rPr>
        <w:instrText xml:space="preserve"> TC "</w:instrText>
      </w:r>
      <w:bookmarkStart w:id="4909" w:name="_Toc76729378"/>
      <w:bookmarkStart w:id="4910" w:name="_Toc76732305"/>
      <w:r w:rsidRPr="00BC5B05">
        <w:rPr>
          <w:rFonts w:cs="Times New Roman"/>
          <w:noProof/>
          <w:lang w:val="en-GB" w:bidi="en-US"/>
        </w:rPr>
        <w:instrText>Article 23</w:instrText>
      </w:r>
      <w:bookmarkEnd w:id="4909"/>
      <w:bookmarkEnd w:id="4910"/>
      <w:r w:rsidRPr="00BC5B05">
        <w:rPr>
          <w:lang w:val="en-GB"/>
        </w:rPr>
        <w:instrText xml:space="preserve">" \f C \l "1" </w:instrText>
      </w:r>
      <w:r w:rsidRPr="00BC5B05">
        <w:rPr>
          <w:rFonts w:cs="Times New Roman"/>
          <w:noProof/>
          <w:lang w:val="en-GB" w:bidi="en-US"/>
        </w:rPr>
        <w:fldChar w:fldCharType="end"/>
      </w:r>
    </w:p>
    <w:p w14:paraId="2CDFCADC" w14:textId="77777777" w:rsidR="002539F2" w:rsidRPr="00BC5B05" w:rsidRDefault="002539F2" w:rsidP="00384A6C">
      <w:pPr>
        <w:pStyle w:val="a0"/>
        <w:ind w:left="993" w:hanging="567"/>
        <w:rPr>
          <w:rFonts w:cs="Times New Roman"/>
          <w:noProof/>
          <w:lang w:val="en-GB"/>
        </w:rPr>
      </w:pPr>
      <w:bookmarkStart w:id="4911" w:name="_Toc52524559"/>
      <w:bookmarkStart w:id="4912" w:name="_Toc76734771"/>
      <w:bookmarkStart w:id="4913" w:name="_Toc76742350"/>
      <w:r w:rsidRPr="00BC5B05">
        <w:rPr>
          <w:rFonts w:cs="Times New Roman"/>
          <w:noProof/>
          <w:lang w:val="en-GB" w:bidi="en-US"/>
        </w:rPr>
        <w:t>Article 24</w:t>
      </w:r>
      <w:bookmarkEnd w:id="4911"/>
      <w:bookmarkEnd w:id="4912"/>
      <w:bookmarkEnd w:id="4913"/>
      <w:r w:rsidRPr="00BC5B05">
        <w:rPr>
          <w:rFonts w:cs="Times New Roman"/>
          <w:noProof/>
          <w:lang w:val="en-GB" w:bidi="en-US"/>
        </w:rPr>
        <w:fldChar w:fldCharType="begin"/>
      </w:r>
      <w:r w:rsidRPr="00BC5B05">
        <w:rPr>
          <w:lang w:val="en-GB"/>
        </w:rPr>
        <w:instrText xml:space="preserve"> TC "</w:instrText>
      </w:r>
      <w:bookmarkStart w:id="4914" w:name="_Toc76729379"/>
      <w:bookmarkStart w:id="4915" w:name="_Toc76732306"/>
      <w:r w:rsidRPr="00BC5B05">
        <w:rPr>
          <w:rFonts w:cs="Times New Roman"/>
          <w:noProof/>
          <w:lang w:val="en-GB" w:bidi="en-US"/>
        </w:rPr>
        <w:instrText>Article 24</w:instrText>
      </w:r>
      <w:bookmarkEnd w:id="4914"/>
      <w:bookmarkEnd w:id="4915"/>
      <w:r w:rsidRPr="00BC5B05">
        <w:rPr>
          <w:lang w:val="en-GB"/>
        </w:rPr>
        <w:instrText xml:space="preserve">" \f C \l "1" </w:instrText>
      </w:r>
      <w:r w:rsidRPr="00BC5B05">
        <w:rPr>
          <w:rFonts w:cs="Times New Roman"/>
          <w:noProof/>
          <w:lang w:val="en-GB" w:bidi="en-US"/>
        </w:rPr>
        <w:fldChar w:fldCharType="end"/>
      </w:r>
    </w:p>
    <w:p w14:paraId="20761CAF" w14:textId="77777777" w:rsidR="002539F2" w:rsidRPr="00BC5B05" w:rsidRDefault="002539F2" w:rsidP="00384A6C">
      <w:pPr>
        <w:rPr>
          <w:lang w:val="en-GB" w:eastAsia="en-US" w:bidi="en-US"/>
        </w:rPr>
      </w:pPr>
    </w:p>
    <w:p w14:paraId="6E373957" w14:textId="77777777" w:rsidR="002539F2" w:rsidRPr="00BC5B05" w:rsidRDefault="002539F2" w:rsidP="00682CDA">
      <w:pPr>
        <w:pStyle w:val="a0"/>
        <w:ind w:left="993" w:hanging="567"/>
        <w:rPr>
          <w:rFonts w:cs="Times New Roman"/>
          <w:noProof/>
          <w:lang w:val="en-GB"/>
        </w:rPr>
      </w:pPr>
      <w:bookmarkStart w:id="4916" w:name="_Toc487455199"/>
      <w:bookmarkStart w:id="4917" w:name="_Toc52524560"/>
      <w:bookmarkStart w:id="4918" w:name="_Toc76734772"/>
      <w:bookmarkStart w:id="4919" w:name="_Toc76742351"/>
      <w:r w:rsidRPr="00BC5B05">
        <w:rPr>
          <w:rFonts w:cs="Times New Roman"/>
          <w:noProof/>
          <w:lang w:val="en-GB" w:bidi="en-US"/>
        </w:rPr>
        <w:t>Article 24</w:t>
      </w:r>
      <w:r w:rsidRPr="00BC5B05">
        <w:rPr>
          <w:rFonts w:cs="Times New Roman"/>
          <w:noProof/>
          <w:vertAlign w:val="superscript"/>
          <w:lang w:val="en-GB" w:bidi="en-US"/>
        </w:rPr>
        <w:t>A</w:t>
      </w:r>
      <w:bookmarkEnd w:id="4916"/>
      <w:bookmarkEnd w:id="4917"/>
      <w:bookmarkEnd w:id="4918"/>
      <w:bookmarkEnd w:id="4919"/>
      <w:r w:rsidRPr="00BC5B05">
        <w:rPr>
          <w:rFonts w:cs="Times New Roman"/>
          <w:noProof/>
          <w:vertAlign w:val="superscript"/>
          <w:lang w:val="en-GB" w:bidi="en-US"/>
        </w:rPr>
        <w:fldChar w:fldCharType="begin"/>
      </w:r>
      <w:r w:rsidRPr="00BC5B05">
        <w:rPr>
          <w:lang w:val="en-GB"/>
        </w:rPr>
        <w:instrText xml:space="preserve"> TC "</w:instrText>
      </w:r>
      <w:bookmarkStart w:id="4920" w:name="_Toc76729380"/>
      <w:bookmarkStart w:id="4921" w:name="_Toc76732307"/>
      <w:r w:rsidRPr="00BC5B05">
        <w:rPr>
          <w:rFonts w:cs="Times New Roman"/>
          <w:noProof/>
          <w:lang w:val="en-GB" w:bidi="en-US"/>
        </w:rPr>
        <w:instrText>Article 24</w:instrText>
      </w:r>
      <w:r w:rsidRPr="00BC5B05">
        <w:rPr>
          <w:rFonts w:cs="Times New Roman"/>
          <w:noProof/>
          <w:vertAlign w:val="superscript"/>
          <w:lang w:val="en-GB" w:bidi="en-US"/>
        </w:rPr>
        <w:instrText>A</w:instrText>
      </w:r>
      <w:bookmarkEnd w:id="4920"/>
      <w:bookmarkEnd w:id="4921"/>
      <w:r w:rsidRPr="00BC5B05">
        <w:rPr>
          <w:lang w:val="en-GB"/>
        </w:rPr>
        <w:instrText xml:space="preserve">" \f C \l "1" </w:instrText>
      </w:r>
      <w:r w:rsidRPr="00BC5B05">
        <w:rPr>
          <w:rFonts w:cs="Times New Roman"/>
          <w:noProof/>
          <w:vertAlign w:val="superscript"/>
          <w:lang w:val="en-GB" w:bidi="en-US"/>
        </w:rPr>
        <w:fldChar w:fldCharType="end"/>
      </w:r>
    </w:p>
    <w:p w14:paraId="579FC1A7" w14:textId="77777777" w:rsidR="002539F2" w:rsidRPr="00BC5B05" w:rsidRDefault="002539F2" w:rsidP="00544822">
      <w:pPr>
        <w:pStyle w:val="Char1"/>
        <w:rPr>
          <w:lang w:val="en-GB"/>
        </w:rPr>
      </w:pPr>
    </w:p>
    <w:p w14:paraId="26D51809" w14:textId="77777777" w:rsidR="002539F2" w:rsidRPr="00BC5B05" w:rsidRDefault="002539F2" w:rsidP="00384A6C">
      <w:pPr>
        <w:pStyle w:val="a0"/>
        <w:ind w:left="993" w:hanging="567"/>
        <w:rPr>
          <w:rFonts w:cs="Times New Roman"/>
          <w:noProof/>
          <w:lang w:val="en-GB"/>
        </w:rPr>
      </w:pPr>
      <w:bookmarkStart w:id="4922" w:name="_Toc52524561"/>
      <w:bookmarkStart w:id="4923" w:name="_Toc76734773"/>
      <w:bookmarkStart w:id="4924" w:name="_Toc76742352"/>
      <w:r w:rsidRPr="00BC5B05">
        <w:rPr>
          <w:rFonts w:cs="Times New Roman"/>
          <w:noProof/>
          <w:lang w:val="en-GB" w:bidi="en-US"/>
        </w:rPr>
        <w:t>Article 25</w:t>
      </w:r>
      <w:bookmarkEnd w:id="4922"/>
      <w:bookmarkEnd w:id="4923"/>
      <w:bookmarkEnd w:id="4924"/>
      <w:r w:rsidRPr="00BC5B05">
        <w:rPr>
          <w:rFonts w:cs="Times New Roman"/>
          <w:noProof/>
          <w:lang w:val="en-GB" w:bidi="en-US"/>
        </w:rPr>
        <w:fldChar w:fldCharType="begin"/>
      </w:r>
      <w:r w:rsidRPr="00BC5B05">
        <w:rPr>
          <w:lang w:val="en-GB"/>
        </w:rPr>
        <w:instrText xml:space="preserve"> TC "</w:instrText>
      </w:r>
      <w:bookmarkStart w:id="4925" w:name="_Toc76729381"/>
      <w:bookmarkStart w:id="4926" w:name="_Toc76732308"/>
      <w:r w:rsidRPr="00BC5B05">
        <w:rPr>
          <w:rFonts w:cs="Times New Roman"/>
          <w:noProof/>
          <w:lang w:val="en-GB" w:bidi="en-US"/>
        </w:rPr>
        <w:instrText>Article 25</w:instrText>
      </w:r>
      <w:bookmarkEnd w:id="4925"/>
      <w:bookmarkEnd w:id="4926"/>
      <w:r w:rsidRPr="00BC5B05">
        <w:rPr>
          <w:lang w:val="en-GB"/>
        </w:rPr>
        <w:instrText xml:space="preserve">" \f C \l "1" </w:instrText>
      </w:r>
      <w:r w:rsidRPr="00BC5B05">
        <w:rPr>
          <w:rFonts w:cs="Times New Roman"/>
          <w:noProof/>
          <w:lang w:val="en-GB" w:bidi="en-US"/>
        </w:rPr>
        <w:fldChar w:fldCharType="end"/>
      </w:r>
    </w:p>
    <w:p w14:paraId="5807C81E" w14:textId="77777777" w:rsidR="002539F2" w:rsidRPr="00BC5B05" w:rsidRDefault="002539F2" w:rsidP="00544822">
      <w:pPr>
        <w:pStyle w:val="Char1"/>
        <w:rPr>
          <w:lang w:val="en-GB"/>
        </w:rPr>
      </w:pPr>
      <w:bookmarkStart w:id="4927" w:name="_Toc487455201"/>
      <w:bookmarkStart w:id="4928" w:name="_Toc52524562"/>
      <w:bookmarkStart w:id="4929" w:name="_Toc76734774"/>
      <w:bookmarkStart w:id="4930" w:name="_Toc76742353"/>
      <w:r w:rsidRPr="00BC5B05">
        <w:rPr>
          <w:lang w:val="en-GB" w:bidi="en-US"/>
        </w:rPr>
        <w:t>Daily Planning</w:t>
      </w:r>
      <w:bookmarkEnd w:id="4927"/>
      <w:bookmarkEnd w:id="4928"/>
      <w:bookmarkEnd w:id="4929"/>
      <w:bookmarkEnd w:id="4930"/>
      <w:r w:rsidRPr="00BC5B05">
        <w:rPr>
          <w:lang w:val="en-GB" w:bidi="en-US"/>
        </w:rPr>
        <w:fldChar w:fldCharType="begin"/>
      </w:r>
      <w:r w:rsidRPr="00BC5B05">
        <w:rPr>
          <w:lang w:val="en-GB"/>
        </w:rPr>
        <w:instrText xml:space="preserve"> TC "</w:instrText>
      </w:r>
      <w:bookmarkStart w:id="4931" w:name="_Toc76729382"/>
      <w:bookmarkStart w:id="4932" w:name="_Toc76732309"/>
      <w:r w:rsidRPr="00BC5B05">
        <w:rPr>
          <w:lang w:val="en-GB"/>
        </w:rPr>
        <w:instrText>Daily Planning</w:instrText>
      </w:r>
      <w:bookmarkEnd w:id="4931"/>
      <w:bookmarkEnd w:id="4932"/>
      <w:r w:rsidRPr="00BC5B05">
        <w:rPr>
          <w:lang w:val="en-GB"/>
        </w:rPr>
        <w:instrText xml:space="preserve">" \f C \l "1" </w:instrText>
      </w:r>
      <w:r w:rsidRPr="00BC5B05">
        <w:rPr>
          <w:lang w:val="en-GB" w:bidi="en-US"/>
        </w:rPr>
        <w:fldChar w:fldCharType="end"/>
      </w:r>
      <w:r w:rsidRPr="00BC5B05">
        <w:rPr>
          <w:lang w:val="en-GB" w:bidi="en-US"/>
        </w:rPr>
        <w:t xml:space="preserve"> </w:t>
      </w:r>
    </w:p>
    <w:p w14:paraId="3D94FF3D" w14:textId="77777777" w:rsidR="002539F2" w:rsidRPr="00BC5B05" w:rsidRDefault="002539F2" w:rsidP="002539F2">
      <w:pPr>
        <w:pStyle w:val="1Char"/>
        <w:numPr>
          <w:ilvl w:val="0"/>
          <w:numId w:val="107"/>
        </w:numPr>
        <w:ind w:left="567" w:hanging="567"/>
        <w:rPr>
          <w:lang w:val="en-GB"/>
        </w:rPr>
      </w:pPr>
      <w:r w:rsidRPr="00BC5B05">
        <w:rPr>
          <w:lang w:val="en-GB"/>
        </w:rPr>
        <w:t xml:space="preserve">To ensure proper, reliable, secure and </w:t>
      </w:r>
      <w:proofErr w:type="gramStart"/>
      <w:r w:rsidRPr="00BC5B05">
        <w:rPr>
          <w:lang w:val="en-GB"/>
        </w:rPr>
        <w:t>cost effective</w:t>
      </w:r>
      <w:proofErr w:type="gramEnd"/>
      <w:r w:rsidRPr="00BC5B05">
        <w:rPr>
          <w:lang w:val="en-GB"/>
        </w:rPr>
        <w:t xml:space="preserve"> operation of NNGTS, the Operator performs Daily Planning, through which the operation mode of the NNGTS for every Day is scheduled.</w:t>
      </w:r>
    </w:p>
    <w:p w14:paraId="1810A6EC" w14:textId="77777777" w:rsidR="002539F2" w:rsidRPr="00BC5B05" w:rsidRDefault="002539F2" w:rsidP="002539F2">
      <w:pPr>
        <w:pStyle w:val="1Char"/>
        <w:numPr>
          <w:ilvl w:val="0"/>
          <w:numId w:val="107"/>
        </w:numPr>
        <w:ind w:left="567" w:hanging="567"/>
        <w:rPr>
          <w:lang w:val="en-GB"/>
        </w:rPr>
      </w:pPr>
      <w:r w:rsidRPr="00BC5B05">
        <w:rPr>
          <w:lang w:val="en-GB"/>
        </w:rPr>
        <w:t>To this end, each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who has </w:t>
      </w:r>
      <w:r w:rsidRPr="00BC5B05">
        <w:rPr>
          <w:lang w:val="en-GB" w:bidi="en-US"/>
        </w:rPr>
        <w:t>a valid</w:t>
      </w:r>
      <w:r w:rsidRPr="00BC5B05">
        <w:rPr>
          <w:lang w:val="en-GB"/>
        </w:rPr>
        <w:t xml:space="preserve"> Approved Application on Firm or Interruptible Services, shall submit to the Operator:</w:t>
      </w:r>
    </w:p>
    <w:p w14:paraId="51E06474" w14:textId="77777777" w:rsidR="002539F2" w:rsidRPr="00BC5B05" w:rsidRDefault="002539F2" w:rsidP="00A84A97">
      <w:pPr>
        <w:pStyle w:val="1Char"/>
        <w:ind w:left="1134" w:hanging="567"/>
        <w:rPr>
          <w:lang w:val="en-GB"/>
        </w:rPr>
      </w:pPr>
      <w:r w:rsidRPr="00BC5B05">
        <w:rPr>
          <w:lang w:val="en-GB"/>
        </w:rPr>
        <w:t>-</w:t>
      </w:r>
      <w:r w:rsidRPr="00BC5B05">
        <w:rPr>
          <w:lang w:val="en-GB"/>
        </w:rPr>
        <w:tab/>
        <w:t xml:space="preserve">Daily Natural Gas Delivery and Receipt Nomination (Daily Nomination) and/or, </w:t>
      </w:r>
    </w:p>
    <w:p w14:paraId="287AA33D" w14:textId="77777777" w:rsidR="002539F2" w:rsidRPr="00BC5B05" w:rsidRDefault="002539F2" w:rsidP="00A84A97">
      <w:pPr>
        <w:pStyle w:val="1Char"/>
        <w:ind w:left="1134" w:hanging="567"/>
        <w:rPr>
          <w:lang w:val="en-GB"/>
        </w:rPr>
      </w:pPr>
      <w:r w:rsidRPr="00BC5B05">
        <w:rPr>
          <w:lang w:val="en-GB"/>
        </w:rPr>
        <w:t>-</w:t>
      </w:r>
      <w:r w:rsidRPr="00BC5B05">
        <w:rPr>
          <w:lang w:val="en-GB"/>
        </w:rPr>
        <w:tab/>
        <w:t xml:space="preserve">Daily Natural Gas Delivery and Receipt </w:t>
      </w:r>
      <w:proofErr w:type="spellStart"/>
      <w:r w:rsidRPr="00BC5B05">
        <w:rPr>
          <w:lang w:val="en-GB"/>
        </w:rPr>
        <w:t>ReNomination</w:t>
      </w:r>
      <w:proofErr w:type="spellEnd"/>
      <w:r w:rsidRPr="00BC5B05">
        <w:rPr>
          <w:lang w:val="en-GB"/>
        </w:rPr>
        <w:t xml:space="preserve"> (Daily Renomination), </w:t>
      </w:r>
    </w:p>
    <w:p w14:paraId="03D5209F" w14:textId="77777777" w:rsidR="002539F2" w:rsidRPr="00BC5B05" w:rsidRDefault="002539F2" w:rsidP="00A84A97">
      <w:pPr>
        <w:pStyle w:val="1Char"/>
        <w:tabs>
          <w:tab w:val="left" w:pos="720"/>
        </w:tabs>
        <w:ind w:left="567" w:hanging="567"/>
        <w:rPr>
          <w:lang w:val="en-GB" w:eastAsia="el-GR"/>
        </w:rPr>
      </w:pPr>
      <w:r w:rsidRPr="00BC5B05">
        <w:rPr>
          <w:lang w:val="en-GB" w:bidi="en-US"/>
        </w:rPr>
        <w:tab/>
        <w:t>as set out in article [26].</w:t>
      </w:r>
    </w:p>
    <w:p w14:paraId="225135DA" w14:textId="77777777" w:rsidR="002539F2" w:rsidRPr="00BC5B05" w:rsidRDefault="002539F2" w:rsidP="002539F2">
      <w:pPr>
        <w:pStyle w:val="1Char"/>
        <w:numPr>
          <w:ilvl w:val="0"/>
          <w:numId w:val="107"/>
        </w:numPr>
        <w:ind w:left="567" w:hanging="567"/>
        <w:rPr>
          <w:lang w:val="en-GB"/>
        </w:rPr>
      </w:pPr>
      <w:r w:rsidRPr="00BC5B05">
        <w:rPr>
          <w:lang w:val="en-GB"/>
        </w:rPr>
        <w:t xml:space="preserve">In case where a Transmission User submits a nomination to a Transmission Capacity Auction Point, which concerns a Bundled Transmission Capacity for Delivery/Reception with a single nomination in accordance with Article [19] of Regulation </w:t>
      </w:r>
      <w:r w:rsidRPr="00BC5B05">
        <w:rPr>
          <w:lang w:val="en-GB" w:bidi="en-US"/>
        </w:rPr>
        <w:t>459/2017</w:t>
      </w:r>
      <w:r w:rsidRPr="00BC5B05">
        <w:rPr>
          <w:lang w:val="en-GB"/>
        </w:rPr>
        <w:t xml:space="preserve"> and the Auction Handbook, the single nomination is submitted in accordance with the provisions of Article [26] and attached to the Daily Nomination or Daily </w:t>
      </w:r>
      <w:r w:rsidRPr="00BC5B05">
        <w:rPr>
          <w:lang w:val="en-GB" w:bidi="en-US"/>
        </w:rPr>
        <w:t>Renomination of</w:t>
      </w:r>
      <w:r w:rsidRPr="00BC5B05">
        <w:rPr>
          <w:lang w:val="en-GB"/>
        </w:rPr>
        <w:t xml:space="preserve"> the User, as appropriate. The Quantities of Natural Gas contained in the single nomination are not included in any other Transmission User’s nomination submitted in accordance with paragraph [2] of this Article.</w:t>
      </w:r>
    </w:p>
    <w:p w14:paraId="208BA79E" w14:textId="77777777" w:rsidR="002539F2" w:rsidRPr="00BC5B05" w:rsidRDefault="002539F2" w:rsidP="009917CC">
      <w:pPr>
        <w:pStyle w:val="10"/>
        <w:ind w:left="567" w:hanging="567"/>
        <w:rPr>
          <w:lang w:val="en-GB"/>
        </w:rPr>
      </w:pPr>
    </w:p>
    <w:p w14:paraId="28AA0D73" w14:textId="77777777" w:rsidR="002539F2" w:rsidRPr="00BC5B05" w:rsidRDefault="002539F2" w:rsidP="00F02B3F">
      <w:pPr>
        <w:pStyle w:val="a0"/>
        <w:snapToGrid w:val="0"/>
        <w:rPr>
          <w:rFonts w:cs="Times New Roman"/>
          <w:noProof/>
          <w:lang w:val="en-GB"/>
        </w:rPr>
      </w:pPr>
      <w:bookmarkStart w:id="4933" w:name="_Toc487455202"/>
      <w:bookmarkStart w:id="4934" w:name="_Toc52524563"/>
      <w:bookmarkStart w:id="4935" w:name="_Toc76734775"/>
      <w:bookmarkStart w:id="4936" w:name="_Toc76742354"/>
      <w:r w:rsidRPr="00BC5B05">
        <w:rPr>
          <w:rFonts w:cs="Times New Roman"/>
          <w:noProof/>
          <w:lang w:val="en-GB"/>
        </w:rPr>
        <w:t>Article 26</w:t>
      </w:r>
      <w:bookmarkEnd w:id="4933"/>
      <w:bookmarkEnd w:id="4934"/>
      <w:bookmarkEnd w:id="4935"/>
      <w:bookmarkEnd w:id="4936"/>
      <w:r w:rsidRPr="00BC5B05">
        <w:rPr>
          <w:rFonts w:cs="Times New Roman"/>
          <w:noProof/>
          <w:lang w:val="en-GB"/>
        </w:rPr>
        <w:fldChar w:fldCharType="begin"/>
      </w:r>
      <w:r w:rsidRPr="00BC5B05">
        <w:rPr>
          <w:lang w:val="en-GB"/>
        </w:rPr>
        <w:instrText xml:space="preserve"> TC "</w:instrText>
      </w:r>
      <w:bookmarkStart w:id="4937" w:name="_Toc76729383"/>
      <w:bookmarkStart w:id="4938" w:name="_Toc76732310"/>
      <w:r w:rsidRPr="00BC5B05">
        <w:rPr>
          <w:rFonts w:cs="Times New Roman"/>
          <w:noProof/>
          <w:lang w:val="en-GB"/>
        </w:rPr>
        <w:instrText>Article 26</w:instrText>
      </w:r>
      <w:bookmarkEnd w:id="4937"/>
      <w:bookmarkEnd w:id="4938"/>
      <w:r w:rsidRPr="00BC5B05">
        <w:rPr>
          <w:lang w:val="en-GB"/>
        </w:rPr>
        <w:instrText xml:space="preserve">" \f C \l "1" </w:instrText>
      </w:r>
      <w:r w:rsidRPr="00BC5B05">
        <w:rPr>
          <w:rFonts w:cs="Times New Roman"/>
          <w:noProof/>
          <w:lang w:val="en-GB"/>
        </w:rPr>
        <w:fldChar w:fldCharType="end"/>
      </w:r>
    </w:p>
    <w:p w14:paraId="1ED2BF55" w14:textId="77777777" w:rsidR="002539F2" w:rsidRPr="00BC5B05" w:rsidRDefault="002539F2" w:rsidP="00544822">
      <w:pPr>
        <w:pStyle w:val="Char1"/>
        <w:rPr>
          <w:lang w:val="en-GB"/>
        </w:rPr>
      </w:pPr>
      <w:bookmarkStart w:id="4939" w:name="_Toc487455203"/>
      <w:bookmarkStart w:id="4940" w:name="_Toc52524564"/>
      <w:bookmarkStart w:id="4941" w:name="_Toc76734776"/>
      <w:bookmarkStart w:id="4942" w:name="_Toc76742355"/>
      <w:r w:rsidRPr="00BC5B05">
        <w:rPr>
          <w:lang w:val="en-GB" w:bidi="en-US"/>
        </w:rPr>
        <w:t>Submission and content of Daily Nominations and Daily Renominations</w:t>
      </w:r>
      <w:bookmarkEnd w:id="4939"/>
      <w:bookmarkEnd w:id="4940"/>
      <w:bookmarkEnd w:id="4941"/>
      <w:bookmarkEnd w:id="4942"/>
      <w:r w:rsidRPr="00BC5B05">
        <w:rPr>
          <w:lang w:val="en-GB" w:bidi="en-US"/>
        </w:rPr>
        <w:fldChar w:fldCharType="begin"/>
      </w:r>
      <w:r w:rsidRPr="00BC5B05">
        <w:rPr>
          <w:lang w:val="en-GB"/>
        </w:rPr>
        <w:instrText xml:space="preserve"> TC "</w:instrText>
      </w:r>
      <w:bookmarkStart w:id="4943" w:name="_Toc76729384"/>
      <w:bookmarkStart w:id="4944" w:name="_Toc76732311"/>
      <w:r w:rsidRPr="00BC5B05">
        <w:rPr>
          <w:lang w:val="en-GB" w:bidi="en-US"/>
        </w:rPr>
        <w:instrText>Submission and content of Daily Nominations and Daily Renominations</w:instrText>
      </w:r>
      <w:bookmarkEnd w:id="4943"/>
      <w:bookmarkEnd w:id="4944"/>
      <w:r w:rsidRPr="00BC5B05">
        <w:rPr>
          <w:lang w:val="en-GB"/>
        </w:rPr>
        <w:instrText xml:space="preserve">" \f C \l "1" </w:instrText>
      </w:r>
      <w:r w:rsidRPr="00BC5B05">
        <w:rPr>
          <w:lang w:val="en-GB" w:bidi="en-US"/>
        </w:rPr>
        <w:fldChar w:fldCharType="end"/>
      </w:r>
    </w:p>
    <w:p w14:paraId="1602EF75" w14:textId="77777777" w:rsidR="002539F2" w:rsidRPr="00BC5B05" w:rsidRDefault="002539F2" w:rsidP="000A6781">
      <w:pPr>
        <w:numPr>
          <w:ilvl w:val="0"/>
          <w:numId w:val="362"/>
        </w:numPr>
        <w:spacing w:after="120"/>
        <w:jc w:val="both"/>
        <w:rPr>
          <w:lang w:val="en-GB"/>
        </w:rPr>
      </w:pPr>
      <w:r w:rsidRPr="00BC5B05">
        <w:rPr>
          <w:lang w:val="en-GB" w:bidi="en-US"/>
        </w:rPr>
        <w:t>Daily Nominations and Renominations are submitted to the Operator by the Transmission Users, via the Electronic Information System, according to the template ‘Daily Nomination/Renomination for Natural Gas Delivery and Reception’, which is published via the Electronic Information System.</w:t>
      </w:r>
    </w:p>
    <w:p w14:paraId="09A90B3D" w14:textId="77777777" w:rsidR="002539F2" w:rsidRPr="00BC5B05" w:rsidRDefault="002539F2" w:rsidP="000A6781">
      <w:pPr>
        <w:numPr>
          <w:ilvl w:val="0"/>
          <w:numId w:val="363"/>
        </w:numPr>
        <w:tabs>
          <w:tab w:val="num" w:pos="2642"/>
        </w:tabs>
        <w:spacing w:after="120"/>
        <w:jc w:val="both"/>
        <w:rPr>
          <w:lang w:val="en-GB"/>
        </w:rPr>
      </w:pPr>
      <w:r w:rsidRPr="00BC5B05">
        <w:rPr>
          <w:lang w:val="en-GB" w:bidi="en-US"/>
        </w:rPr>
        <w:lastRenderedPageBreak/>
        <w:t xml:space="preserve">Transmission Users may submit Daily Nominations for a specific Day, if they have booked Transmission Capacity for Delivery/Reception, Coupled  Transmission Capacity for Delivery/Reception, Conditional Transmission Capacity for Delivery/Reception on that Day, by 15:00 hrs of the previous Day (Nomination Deadline).  </w:t>
      </w:r>
    </w:p>
    <w:p w14:paraId="3520CB53" w14:textId="77777777" w:rsidR="002539F2" w:rsidRPr="00BC5B05" w:rsidRDefault="002539F2" w:rsidP="000A6781">
      <w:pPr>
        <w:numPr>
          <w:ilvl w:val="0"/>
          <w:numId w:val="363"/>
        </w:numPr>
        <w:spacing w:after="120"/>
        <w:ind w:left="567" w:hanging="567"/>
        <w:jc w:val="both"/>
        <w:rPr>
          <w:lang w:val="en-GB"/>
        </w:rPr>
      </w:pPr>
      <w:r w:rsidRPr="00BC5B05">
        <w:rPr>
          <w:lang w:val="en-GB" w:bidi="en-US"/>
        </w:rPr>
        <w:t>Transmission Users may submit Daily Renominations for a specific Day, if they have booked Firm Transmission, Coupled, Conditional and/or Interruptible Transmission Capacity for Delivery/Reception on that Day, within the Renominations Period commencing at 17:00 hrs of the previous Day (Renominations Period Start Time) and ending at 04:00 hrs of the concerned Day (Renominations Period End Time):</w:t>
      </w:r>
    </w:p>
    <w:p w14:paraId="4624F06A" w14:textId="77777777" w:rsidR="002539F2" w:rsidRPr="00BC5B05" w:rsidRDefault="002539F2" w:rsidP="00682CDA">
      <w:pPr>
        <w:spacing w:after="120"/>
        <w:ind w:left="993" w:hanging="426"/>
        <w:jc w:val="both"/>
        <w:rPr>
          <w:lang w:val="en-GB"/>
        </w:rPr>
      </w:pPr>
      <w:r w:rsidRPr="00BC5B05">
        <w:rPr>
          <w:lang w:val="en-GB" w:bidi="en-US"/>
        </w:rPr>
        <w:t>Α)</w:t>
      </w:r>
      <w:r w:rsidRPr="00BC5B05">
        <w:rPr>
          <w:lang w:val="en-GB" w:bidi="en-US"/>
        </w:rPr>
        <w:tab/>
        <w:t xml:space="preserve">The Renomination Period is divided into thirty-five (35) consecutive Renomination Cycles. The Renomination Cycle Deadline coincides with completion of the corresponding Renomination Cycles.  </w:t>
      </w:r>
    </w:p>
    <w:p w14:paraId="1227F45E" w14:textId="77777777" w:rsidR="002539F2" w:rsidRPr="00BC5B05" w:rsidRDefault="002539F2" w:rsidP="00682CDA">
      <w:pPr>
        <w:spacing w:after="120"/>
        <w:ind w:left="1530" w:hanging="396"/>
        <w:jc w:val="both"/>
        <w:rPr>
          <w:lang w:val="en-GB"/>
        </w:rPr>
      </w:pPr>
      <w:proofErr w:type="spellStart"/>
      <w:r w:rsidRPr="00BC5B05">
        <w:rPr>
          <w:lang w:val="en-GB" w:bidi="en-US"/>
        </w:rPr>
        <w:t>i</w:t>
      </w:r>
      <w:proofErr w:type="spellEnd"/>
      <w:r w:rsidRPr="00BC5B05">
        <w:rPr>
          <w:lang w:val="en-GB" w:bidi="en-US"/>
        </w:rPr>
        <w:t>)</w:t>
      </w:r>
      <w:r w:rsidRPr="00BC5B05">
        <w:rPr>
          <w:lang w:val="en-GB" w:bidi="en-US"/>
        </w:rPr>
        <w:tab/>
        <w:t xml:space="preserve">the first Renomination Cycle commences at the Renomination Period Start Time and ends at 18:00 hrs on the Day </w:t>
      </w:r>
      <w:proofErr w:type="gramStart"/>
      <w:r w:rsidRPr="00BC5B05">
        <w:rPr>
          <w:lang w:val="en-GB" w:bidi="en-US"/>
        </w:rPr>
        <w:t>previous to</w:t>
      </w:r>
      <w:proofErr w:type="gramEnd"/>
      <w:r w:rsidRPr="00BC5B05">
        <w:rPr>
          <w:lang w:val="en-GB" w:bidi="en-US"/>
        </w:rPr>
        <w:t xml:space="preserve"> the one it refers to, </w:t>
      </w:r>
    </w:p>
    <w:p w14:paraId="21D6762B" w14:textId="77777777" w:rsidR="002539F2" w:rsidRPr="00BC5B05" w:rsidRDefault="002539F2" w:rsidP="00682CDA">
      <w:pPr>
        <w:spacing w:after="120"/>
        <w:ind w:left="1530" w:hanging="396"/>
        <w:jc w:val="both"/>
        <w:rPr>
          <w:lang w:val="en-GB"/>
        </w:rPr>
      </w:pPr>
      <w:r w:rsidRPr="00BC5B05">
        <w:rPr>
          <w:lang w:val="en-GB" w:bidi="en-US"/>
        </w:rPr>
        <w:t>(ii)</w:t>
      </w:r>
      <w:r w:rsidRPr="00BC5B05">
        <w:rPr>
          <w:lang w:val="en-GB" w:bidi="en-US"/>
        </w:rPr>
        <w:tab/>
        <w:t xml:space="preserve">the remaining Renomination Cycles are hourly, starting with expiry of the deadline for submission in the immediately preceding Renomination Cycle. </w:t>
      </w:r>
    </w:p>
    <w:p w14:paraId="3B80160E" w14:textId="77777777" w:rsidR="002539F2" w:rsidRPr="00BC5B05" w:rsidRDefault="002539F2" w:rsidP="00682CDA">
      <w:pPr>
        <w:spacing w:after="120"/>
        <w:ind w:left="993" w:hanging="426"/>
        <w:jc w:val="both"/>
        <w:rPr>
          <w:lang w:val="en-GB"/>
        </w:rPr>
      </w:pPr>
      <w:r w:rsidRPr="00BC5B05">
        <w:rPr>
          <w:lang w:val="en-GB" w:bidi="en-US"/>
        </w:rPr>
        <w:t xml:space="preserve">B) </w:t>
      </w:r>
      <w:r w:rsidRPr="00BC5B05">
        <w:rPr>
          <w:lang w:val="en-GB" w:bidi="en-US"/>
        </w:rPr>
        <w:tab/>
      </w:r>
      <w:proofErr w:type="gramStart"/>
      <w:r w:rsidRPr="00BC5B05">
        <w:rPr>
          <w:lang w:val="en-GB" w:bidi="en-US"/>
        </w:rPr>
        <w:t>In particular for</w:t>
      </w:r>
      <w:proofErr w:type="gramEnd"/>
      <w:r w:rsidRPr="00BC5B05">
        <w:rPr>
          <w:lang w:val="en-GB" w:bidi="en-US"/>
        </w:rPr>
        <w:t xml:space="preserve"> the LNG Entry Point, the Renomination Period is divided into </w:t>
      </w:r>
      <w:del w:id="4945" w:author="BW" w:date="2021-07-04T19:40:00Z">
        <w:r w:rsidRPr="00BC5B05" w:rsidDel="00AE53EC">
          <w:rPr>
            <w:lang w:val="en-GB" w:bidi="en-US"/>
          </w:rPr>
          <w:delText xml:space="preserve">thirteen </w:delText>
        </w:r>
      </w:del>
      <w:ins w:id="4946" w:author="BW" w:date="2021-07-04T19:40:00Z">
        <w:r w:rsidRPr="00BC5B05">
          <w:rPr>
            <w:lang w:val="en-GB" w:bidi="en-US"/>
          </w:rPr>
          <w:t xml:space="preserve">fifteen </w:t>
        </w:r>
      </w:ins>
      <w:r w:rsidRPr="00BC5B05">
        <w:rPr>
          <w:lang w:val="en-GB" w:bidi="en-US"/>
        </w:rPr>
        <w:t>(1</w:t>
      </w:r>
      <w:ins w:id="4947" w:author="BW" w:date="2021-07-04T19:40:00Z">
        <w:r w:rsidRPr="00BC5B05">
          <w:rPr>
            <w:lang w:val="en-GB" w:bidi="en-US"/>
          </w:rPr>
          <w:t>5</w:t>
        </w:r>
      </w:ins>
      <w:del w:id="4948" w:author="BW" w:date="2021-07-04T19:40:00Z">
        <w:r w:rsidRPr="00BC5B05" w:rsidDel="00AE53EC">
          <w:rPr>
            <w:lang w:val="en-GB" w:bidi="en-US"/>
          </w:rPr>
          <w:delText>3</w:delText>
        </w:r>
      </w:del>
      <w:r w:rsidRPr="00BC5B05">
        <w:rPr>
          <w:lang w:val="en-GB" w:bidi="en-US"/>
        </w:rPr>
        <w:t>) consecutive Renomination Cycles of which:</w:t>
      </w:r>
    </w:p>
    <w:p w14:paraId="3BDAE709" w14:textId="77777777" w:rsidR="002539F2" w:rsidRPr="00BC5B05" w:rsidRDefault="002539F2" w:rsidP="00682CDA">
      <w:pPr>
        <w:spacing w:after="120"/>
        <w:ind w:left="1530" w:hanging="396"/>
        <w:jc w:val="both"/>
        <w:rPr>
          <w:lang w:val="en-GB"/>
        </w:rPr>
      </w:pPr>
      <w:proofErr w:type="spellStart"/>
      <w:r w:rsidRPr="00BC5B05">
        <w:rPr>
          <w:lang w:val="en-GB" w:bidi="en-US"/>
        </w:rPr>
        <w:t>i</w:t>
      </w:r>
      <w:proofErr w:type="spellEnd"/>
      <w:r w:rsidRPr="00BC5B05">
        <w:rPr>
          <w:lang w:val="en-GB" w:bidi="en-US"/>
        </w:rPr>
        <w:t>)</w:t>
      </w:r>
      <w:r w:rsidRPr="00BC5B05">
        <w:rPr>
          <w:lang w:val="en-GB" w:bidi="en-US"/>
        </w:rPr>
        <w:tab/>
        <w:t xml:space="preserve">the first Renomination Cycle commences at the Renomination Period Start Time and ends at 18:00 hrs on the Day </w:t>
      </w:r>
      <w:proofErr w:type="gramStart"/>
      <w:r w:rsidRPr="00BC5B05">
        <w:rPr>
          <w:lang w:val="en-GB" w:bidi="en-US"/>
        </w:rPr>
        <w:t>previous to</w:t>
      </w:r>
      <w:proofErr w:type="gramEnd"/>
      <w:r w:rsidRPr="00BC5B05">
        <w:rPr>
          <w:lang w:val="en-GB" w:bidi="en-US"/>
        </w:rPr>
        <w:t xml:space="preserve"> the one it refers to, </w:t>
      </w:r>
    </w:p>
    <w:p w14:paraId="57DE16D7" w14:textId="77777777" w:rsidR="002539F2" w:rsidRPr="00BC5B05" w:rsidRDefault="002539F2" w:rsidP="00114325">
      <w:pPr>
        <w:spacing w:after="120"/>
        <w:ind w:left="1530" w:hanging="396"/>
        <w:jc w:val="both"/>
        <w:rPr>
          <w:lang w:val="en-GB" w:eastAsia="x-none"/>
        </w:rPr>
      </w:pPr>
      <w:r w:rsidRPr="00BC5B05">
        <w:rPr>
          <w:lang w:val="en-GB" w:bidi="en-US"/>
        </w:rPr>
        <w:t>(ii)</w:t>
      </w:r>
      <w:r w:rsidRPr="00BC5B05">
        <w:rPr>
          <w:lang w:val="en-GB" w:bidi="en-US"/>
        </w:rPr>
        <w:tab/>
        <w:t xml:space="preserve">the following ten (10) Renomination Cycles are hourly, starting with </w:t>
      </w:r>
      <w:proofErr w:type="gramStart"/>
      <w:r w:rsidRPr="00BC5B05">
        <w:rPr>
          <w:lang w:val="en-GB" w:bidi="en-US"/>
        </w:rPr>
        <w:t>the  deadline</w:t>
      </w:r>
      <w:proofErr w:type="gramEnd"/>
      <w:r w:rsidRPr="00BC5B05">
        <w:rPr>
          <w:lang w:val="en-GB" w:bidi="en-US"/>
        </w:rPr>
        <w:t xml:space="preserve"> for submission in the immediately preceding Renomination Cycle,</w:t>
      </w:r>
    </w:p>
    <w:p w14:paraId="7E1F1663" w14:textId="77777777" w:rsidR="002539F2" w:rsidRPr="00BC5B05" w:rsidRDefault="002539F2" w:rsidP="00682CDA">
      <w:pPr>
        <w:spacing w:after="120"/>
        <w:ind w:left="1530" w:hanging="396"/>
        <w:jc w:val="both"/>
        <w:rPr>
          <w:lang w:val="en-GB" w:bidi="en-US"/>
        </w:rPr>
      </w:pPr>
      <w:r w:rsidRPr="00BC5B05">
        <w:rPr>
          <w:lang w:val="en-GB" w:bidi="en-US"/>
        </w:rPr>
        <w:t>iii)</w:t>
      </w:r>
      <w:r w:rsidRPr="00BC5B05">
        <w:rPr>
          <w:lang w:val="en-GB" w:bidi="en-US"/>
        </w:rPr>
        <w:tab/>
        <w:t>the next Renomination Cycle shall start at 04:00 hrs on the previous day from the Day it refers to</w:t>
      </w:r>
      <w:r w:rsidRPr="00BC5B05" w:rsidDel="006F4CBF">
        <w:rPr>
          <w:lang w:val="en-GB" w:bidi="en-US"/>
        </w:rPr>
        <w:t xml:space="preserve"> </w:t>
      </w:r>
      <w:r w:rsidRPr="00BC5B05">
        <w:rPr>
          <w:lang w:val="en-GB" w:bidi="en-US"/>
        </w:rPr>
        <w:t xml:space="preserve">and ends at 13:00 hrs on the </w:t>
      </w:r>
      <w:proofErr w:type="gramStart"/>
      <w:r w:rsidRPr="00BC5B05">
        <w:rPr>
          <w:lang w:val="en-GB" w:bidi="en-US"/>
        </w:rPr>
        <w:t>Day  it</w:t>
      </w:r>
      <w:proofErr w:type="gramEnd"/>
      <w:r w:rsidRPr="00BC5B05">
        <w:rPr>
          <w:lang w:val="en-GB" w:bidi="en-US"/>
        </w:rPr>
        <w:t xml:space="preserve"> refers to,</w:t>
      </w:r>
    </w:p>
    <w:p w14:paraId="09AABD78" w14:textId="1D0CFC9F" w:rsidR="002539F2" w:rsidRPr="00BC5B05" w:rsidRDefault="002539F2" w:rsidP="000A6781">
      <w:pPr>
        <w:pStyle w:val="ListParagraph"/>
        <w:numPr>
          <w:ilvl w:val="0"/>
          <w:numId w:val="88"/>
        </w:numPr>
        <w:spacing w:after="120"/>
        <w:jc w:val="both"/>
        <w:rPr>
          <w:ins w:id="4949" w:author="BW" w:date="2021-07-09T09:33:00Z"/>
          <w:lang w:val="en-GB" w:bidi="en-US"/>
        </w:rPr>
      </w:pPr>
      <w:del w:id="4950" w:author="BW" w:date="2021-07-09T09:33:00Z">
        <w:r w:rsidRPr="00BC5B05" w:rsidDel="00E54674">
          <w:rPr>
            <w:lang w:val="en-GB"/>
          </w:rPr>
          <w:delText xml:space="preserve">iv)  </w:delText>
        </w:r>
      </w:del>
      <w:r w:rsidRPr="00BC5B05">
        <w:rPr>
          <w:lang w:val="en-GB" w:bidi="en-US"/>
        </w:rPr>
        <w:t xml:space="preserve">the next Renomination Cycle shall start at 13:00 hrs </w:t>
      </w:r>
      <w:del w:id="4951" w:author="BW" w:date="2021-07-04T19:41:00Z">
        <w:r w:rsidRPr="00BC5B05" w:rsidDel="00AE53EC">
          <w:rPr>
            <w:lang w:val="en-GB" w:bidi="en-US"/>
          </w:rPr>
          <w:delText xml:space="preserve">on the previous day from the Day it refers to </w:delText>
        </w:r>
      </w:del>
      <w:r w:rsidRPr="00BC5B05">
        <w:rPr>
          <w:lang w:val="en-GB" w:bidi="en-US"/>
        </w:rPr>
        <w:t xml:space="preserve">and ends at 17:00 hrs on the Day </w:t>
      </w:r>
      <w:del w:id="4952" w:author="BW" w:date="2021-07-04T19:43:00Z">
        <w:r w:rsidRPr="00BC5B05" w:rsidDel="00AE53EC">
          <w:rPr>
            <w:lang w:val="en-GB" w:bidi="en-US"/>
          </w:rPr>
          <w:delText xml:space="preserve"> </w:delText>
        </w:r>
      </w:del>
      <w:r w:rsidRPr="00BC5B05">
        <w:rPr>
          <w:lang w:val="en-GB" w:bidi="en-US"/>
        </w:rPr>
        <w:t>it refers to,</w:t>
      </w:r>
    </w:p>
    <w:p w14:paraId="531D1073" w14:textId="13BEC1D2" w:rsidR="00E54674" w:rsidRPr="00BC5B05" w:rsidRDefault="00E54674" w:rsidP="000A6781">
      <w:pPr>
        <w:pStyle w:val="ListParagraph"/>
        <w:numPr>
          <w:ilvl w:val="0"/>
          <w:numId w:val="88"/>
        </w:numPr>
        <w:spacing w:after="120"/>
        <w:jc w:val="both"/>
        <w:rPr>
          <w:lang w:val="en-GB"/>
        </w:rPr>
      </w:pPr>
      <w:ins w:id="4953" w:author="BW" w:date="2021-07-09T09:33:00Z">
        <w:r w:rsidRPr="00BC5B05">
          <w:rPr>
            <w:lang w:val="en-GB" w:bidi="en-US"/>
          </w:rPr>
          <w:t>the next Renomination Cycle shall start at 17:00 and end at 21:00 pm of the Day it refers to,</w:t>
        </w:r>
      </w:ins>
    </w:p>
    <w:p w14:paraId="76334E7A" w14:textId="063EE5DE" w:rsidR="002539F2" w:rsidRPr="00BC5B05" w:rsidRDefault="00E54674" w:rsidP="000A6781">
      <w:pPr>
        <w:pStyle w:val="ListParagraph"/>
        <w:numPr>
          <w:ilvl w:val="0"/>
          <w:numId w:val="88"/>
        </w:numPr>
        <w:spacing w:after="120"/>
        <w:jc w:val="both"/>
        <w:rPr>
          <w:ins w:id="4954" w:author="BW" w:date="2021-07-04T19:42:00Z"/>
          <w:lang w:val="en-GB" w:bidi="en-US"/>
        </w:rPr>
      </w:pPr>
      <w:ins w:id="4955" w:author="BW" w:date="2021-07-09T09:33:00Z">
        <w:r w:rsidRPr="00BC5B05">
          <w:rPr>
            <w:lang w:val="en-GB" w:bidi="en-US"/>
          </w:rPr>
          <w:t>the next and last Renomination Cycle shall start at 21:00 hrs and ends at 01:00 hrs on the Day it refers to.</w:t>
        </w:r>
      </w:ins>
      <w:del w:id="4956" w:author="BW" w:date="2021-07-04T19:42:00Z">
        <w:r w:rsidR="002539F2" w:rsidRPr="00BC5B05" w:rsidDel="00AE53EC">
          <w:rPr>
            <w:lang w:val="en-GB" w:bidi="en-US"/>
          </w:rPr>
          <w:delText>v)</w:delText>
        </w:r>
        <w:r w:rsidR="002539F2" w:rsidRPr="00BC5B05" w:rsidDel="00AE53EC">
          <w:rPr>
            <w:lang w:val="en-GB" w:bidi="en-US"/>
          </w:rPr>
          <w:tab/>
        </w:r>
      </w:del>
      <w:del w:id="4957" w:author="BW" w:date="2021-07-09T09:33:00Z">
        <w:r w:rsidR="002539F2" w:rsidRPr="00BC5B05" w:rsidDel="00E54674">
          <w:rPr>
            <w:lang w:val="en-GB" w:bidi="en-US"/>
          </w:rPr>
          <w:delText xml:space="preserve">the next </w:delText>
        </w:r>
      </w:del>
      <w:del w:id="4958" w:author="BW" w:date="2021-07-04T19:41:00Z">
        <w:r w:rsidR="002539F2" w:rsidRPr="00BC5B05" w:rsidDel="00AE53EC">
          <w:rPr>
            <w:lang w:val="en-GB" w:bidi="en-US"/>
          </w:rPr>
          <w:delText xml:space="preserve">and last </w:delText>
        </w:r>
      </w:del>
      <w:del w:id="4959" w:author="BW" w:date="2021-07-09T09:33:00Z">
        <w:r w:rsidR="002539F2" w:rsidRPr="00BC5B05" w:rsidDel="00E54674">
          <w:rPr>
            <w:lang w:val="en-GB" w:bidi="en-US"/>
          </w:rPr>
          <w:delText xml:space="preserve">Renomination Cycle shall start at 17:00 and end at 21:00 pm of the Day </w:delText>
        </w:r>
      </w:del>
      <w:del w:id="4960" w:author="BW" w:date="2021-07-04T19:43:00Z">
        <w:r w:rsidR="002539F2" w:rsidRPr="00BC5B05" w:rsidDel="00AE53EC">
          <w:rPr>
            <w:lang w:val="en-GB" w:bidi="en-US"/>
          </w:rPr>
          <w:delText xml:space="preserve"> </w:delText>
        </w:r>
      </w:del>
      <w:del w:id="4961" w:author="BW" w:date="2021-07-09T09:33:00Z">
        <w:r w:rsidR="002539F2" w:rsidRPr="00BC5B05" w:rsidDel="00E54674">
          <w:rPr>
            <w:lang w:val="en-GB" w:bidi="en-US"/>
          </w:rPr>
          <w:delText>it refers to</w:delText>
        </w:r>
      </w:del>
    </w:p>
    <w:p w14:paraId="29568CC4" w14:textId="5C60BCFC" w:rsidR="002539F2" w:rsidRPr="00BC5B05" w:rsidRDefault="002539F2" w:rsidP="000A6781">
      <w:pPr>
        <w:pStyle w:val="ListParagraph"/>
        <w:spacing w:after="120"/>
        <w:ind w:left="1287"/>
        <w:jc w:val="both"/>
        <w:rPr>
          <w:lang w:val="en-GB" w:eastAsia="x-none"/>
        </w:rPr>
      </w:pPr>
      <w:del w:id="4962" w:author="BW" w:date="2021-07-04T19:42:00Z">
        <w:r w:rsidRPr="00BC5B05" w:rsidDel="00AE53EC">
          <w:rPr>
            <w:lang w:val="en-GB" w:bidi="en-US"/>
          </w:rPr>
          <w:delText>.</w:delText>
        </w:r>
      </w:del>
    </w:p>
    <w:p w14:paraId="78630B26" w14:textId="77777777" w:rsidR="002539F2" w:rsidRPr="00BC5B05" w:rsidRDefault="002539F2" w:rsidP="000A6781">
      <w:pPr>
        <w:numPr>
          <w:ilvl w:val="0"/>
          <w:numId w:val="363"/>
        </w:numPr>
        <w:spacing w:after="120"/>
        <w:ind w:left="567" w:hanging="567"/>
        <w:jc w:val="both"/>
        <w:rPr>
          <w:lang w:val="en-GB"/>
        </w:rPr>
      </w:pPr>
      <w:r w:rsidRPr="00BC5B05">
        <w:rPr>
          <w:lang w:val="en-GB" w:bidi="en-US"/>
        </w:rPr>
        <w:t xml:space="preserve">Until the expiry of the Nomination Deadline and each Renomination Cycle, Daily Nominations and Renominations may be freely modified by Transmission Users.  </w:t>
      </w:r>
    </w:p>
    <w:p w14:paraId="0AAFA9BE" w14:textId="77777777" w:rsidR="002539F2" w:rsidRPr="00BC5B05" w:rsidRDefault="002539F2" w:rsidP="000A6781">
      <w:pPr>
        <w:numPr>
          <w:ilvl w:val="0"/>
          <w:numId w:val="363"/>
        </w:numPr>
        <w:tabs>
          <w:tab w:val="num" w:pos="2642"/>
        </w:tabs>
        <w:spacing w:after="120"/>
        <w:ind w:left="567" w:hanging="567"/>
        <w:jc w:val="both"/>
        <w:rPr>
          <w:lang w:val="en-GB"/>
        </w:rPr>
      </w:pPr>
      <w:r w:rsidRPr="00BC5B05">
        <w:rPr>
          <w:lang w:val="en-GB" w:bidi="en-US"/>
        </w:rPr>
        <w:t>Transmission User must include in his Daily Nominations and each Daily Renomination, his EIC Code, the Day concerned, as well as details of:</w:t>
      </w:r>
    </w:p>
    <w:p w14:paraId="100F9819" w14:textId="77777777" w:rsidR="002539F2" w:rsidRPr="00BC5B05" w:rsidRDefault="002539F2" w:rsidP="004B0F7B">
      <w:pPr>
        <w:spacing w:after="120"/>
        <w:ind w:left="1134" w:hanging="567"/>
        <w:jc w:val="both"/>
        <w:rPr>
          <w:lang w:val="en-GB"/>
        </w:rPr>
      </w:pPr>
      <w:r w:rsidRPr="00BC5B05">
        <w:rPr>
          <w:lang w:val="en-GB" w:bidi="en-US"/>
        </w:rPr>
        <w:lastRenderedPageBreak/>
        <w:t>Α)</w:t>
      </w:r>
      <w:r w:rsidRPr="00BC5B05">
        <w:rPr>
          <w:lang w:val="en-GB" w:bidi="en-US"/>
        </w:rPr>
        <w:tab/>
        <w:t>The total Natural Gas Quantity that they will deliver at each Entry Point, each Reverse Flow Entry Point, defining separately the part of this Quantity to be delivered through Coupled Transmission Capacity for Delivery and the part of this Quantity to be delivered through Conditional Transmission Capacity for Delivery. In the case of submission of a single nomination, in accordance with Article 19 of Regulation (EU) No 459/2017, the Operator will calculate the quantity for delivery by the User, according to the preceding paragraph, by adding up the corresponding total Quantities as per this single nomination.</w:t>
      </w:r>
    </w:p>
    <w:p w14:paraId="414AA1CB" w14:textId="77777777" w:rsidR="002539F2" w:rsidRPr="00BC5B05" w:rsidRDefault="002539F2" w:rsidP="00682CDA">
      <w:pPr>
        <w:spacing w:after="120"/>
        <w:ind w:left="1134" w:hanging="567"/>
        <w:jc w:val="both"/>
        <w:rPr>
          <w:lang w:val="en-GB"/>
        </w:rPr>
      </w:pPr>
      <w:r w:rsidRPr="00BC5B05">
        <w:rPr>
          <w:lang w:val="en-GB" w:bidi="en-US"/>
        </w:rPr>
        <w:t>B)</w:t>
      </w:r>
      <w:r w:rsidRPr="00BC5B05">
        <w:rPr>
          <w:lang w:val="en-GB" w:bidi="en-US"/>
        </w:rPr>
        <w:tab/>
        <w:t xml:space="preserve">The total Natural Gas Quantity that they will receive at each Exit Point, each Reverse Flow Exit Point, defining separately the part of this Quantity to be received through Coupled Transmission Capacity for Reception and the part of this Quantity to be received through Conditional Transmission Capacity for Reception. In the case of submission of a single nomination, in accordance with Article 19 of Regulation (EU) No 459/2017, the Operator will calculate the quantity for delivery/reception by the User, according to the preceding paragraph, by adding up the corresponding total quantities as per this single nomination.  </w:t>
      </w:r>
    </w:p>
    <w:p w14:paraId="672DB0C0" w14:textId="77777777" w:rsidR="002539F2" w:rsidRPr="00BC5B05" w:rsidRDefault="002539F2" w:rsidP="00682CDA">
      <w:pPr>
        <w:spacing w:after="120"/>
        <w:ind w:left="1134" w:hanging="567"/>
        <w:jc w:val="both"/>
        <w:rPr>
          <w:lang w:val="en-GB"/>
        </w:rPr>
      </w:pPr>
      <w:r w:rsidRPr="00BC5B05">
        <w:rPr>
          <w:lang w:val="en-GB" w:bidi="en-US"/>
        </w:rPr>
        <w:t>C)</w:t>
      </w:r>
      <w:r w:rsidRPr="00BC5B05">
        <w:rPr>
          <w:lang w:val="en-GB" w:bidi="en-US"/>
        </w:rPr>
        <w:tab/>
        <w:t>For each User of the Connected System who serves them at an Interconnection Point, the User’s EIC Code and the natural gas quantity that the latter will deliver to that Point.</w:t>
      </w:r>
    </w:p>
    <w:p w14:paraId="5EE2A4F1" w14:textId="7D3A74FB" w:rsidR="002539F2" w:rsidRPr="00BC5B05" w:rsidRDefault="002539F2" w:rsidP="00682CDA">
      <w:pPr>
        <w:spacing w:after="120"/>
        <w:ind w:left="1134" w:hanging="567"/>
        <w:jc w:val="both"/>
        <w:rPr>
          <w:lang w:val="en-GB"/>
        </w:rPr>
      </w:pPr>
      <w:r w:rsidRPr="00BC5B05">
        <w:rPr>
          <w:lang w:val="en-GB" w:bidi="en-US"/>
        </w:rPr>
        <w:t>D)</w:t>
      </w:r>
      <w:r w:rsidRPr="00BC5B05">
        <w:rPr>
          <w:lang w:val="en-GB" w:bidi="en-US"/>
        </w:rPr>
        <w:tab/>
        <w:t xml:space="preserve">For each User of the Connected System whom they serve at </w:t>
      </w:r>
      <w:del w:id="4963" w:author="BW" w:date="2021-07-09T15:48:00Z">
        <w:r w:rsidRPr="00BC5B05" w:rsidDel="00B93B3C">
          <w:rPr>
            <w:lang w:val="en-GB" w:bidi="en-US"/>
          </w:rPr>
          <w:delText>a</w:delText>
        </w:r>
      </w:del>
      <w:ins w:id="4964" w:author="BW" w:date="2021-07-09T15:48:00Z">
        <w:r w:rsidR="00B93B3C" w:rsidRPr="00BC5B05">
          <w:rPr>
            <w:lang w:val="en-GB" w:bidi="en-US"/>
          </w:rPr>
          <w:t>an</w:t>
        </w:r>
      </w:ins>
      <w:r w:rsidRPr="00BC5B05">
        <w:rPr>
          <w:lang w:val="en-GB" w:bidi="en-US"/>
        </w:rPr>
        <w:t xml:space="preserve"> Interconnection Point, the User’s EIC Code and the natural gas quantity that the latter will receive at that Point.  </w:t>
      </w:r>
    </w:p>
    <w:p w14:paraId="37DEA0AC" w14:textId="77777777" w:rsidR="002539F2" w:rsidRPr="00BC5B05" w:rsidRDefault="002539F2" w:rsidP="000A6781">
      <w:pPr>
        <w:numPr>
          <w:ilvl w:val="0"/>
          <w:numId w:val="363"/>
        </w:numPr>
        <w:tabs>
          <w:tab w:val="num" w:pos="2642"/>
        </w:tabs>
        <w:spacing w:after="120"/>
        <w:ind w:left="567" w:hanging="567"/>
        <w:jc w:val="both"/>
        <w:rPr>
          <w:lang w:val="en-GB"/>
        </w:rPr>
      </w:pPr>
      <w:r w:rsidRPr="00BC5B05">
        <w:rPr>
          <w:lang w:val="en-GB" w:bidi="en-US"/>
        </w:rPr>
        <w:t>In the event that a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submits a Daily Renomination in an </w:t>
      </w:r>
      <w:r w:rsidRPr="00BC5B05">
        <w:rPr>
          <w:lang w:val="en-GB"/>
        </w:rPr>
        <w:t>NREC</w:t>
      </w:r>
      <w:r w:rsidRPr="00BC5B05">
        <w:rPr>
          <w:lang w:val="en-GB" w:bidi="en-US"/>
        </w:rPr>
        <w:t xml:space="preserve"> Renomination Cycle, the deadline of which is between 06:00 hrs on the Day previous to the one in question, until the End of the Renomination Period, then, in the specific Renomination Cycle, for each Natural Gas Quantity for Delivery or Reception</w:t>
      </w:r>
      <w:r w:rsidRPr="00BC5B05">
        <w:rPr>
          <w:noProof/>
          <w:lang w:val="el-GR"/>
        </w:rPr>
        <w:drawing>
          <wp:inline distT="0" distB="0" distL="0" distR="0" wp14:anchorId="2937A498" wp14:editId="56B22998">
            <wp:extent cx="285750" cy="209550"/>
            <wp:effectExtent l="0" t="0" r="0" b="0"/>
            <wp:docPr id="1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BC5B05">
        <w:rPr>
          <w:lang w:val="en-GB" w:bidi="en-US"/>
        </w:rPr>
        <w:t>, where the Quantity to be delivered or received through Coupled Transmission Capacity for Delivery or Reception is not included, the Hourly Renomination Rate (ΩΡΕΠ</w:t>
      </w:r>
      <w:r w:rsidRPr="00BC5B05">
        <w:rPr>
          <w:vertAlign w:val="subscript"/>
          <w:lang w:val="en-GB" w:bidi="en-US"/>
        </w:rPr>
        <w:t>NREC</w:t>
      </w:r>
      <w:r w:rsidRPr="00BC5B05">
        <w:rPr>
          <w:lang w:val="en-GB" w:bidi="en-US"/>
        </w:rPr>
        <w:t>) is determined as:</w:t>
      </w:r>
    </w:p>
    <w:p w14:paraId="72C6A845" w14:textId="77777777" w:rsidR="002539F2" w:rsidRPr="00BC5B05" w:rsidRDefault="002539F2" w:rsidP="00E87D99">
      <w:pPr>
        <w:tabs>
          <w:tab w:val="left" w:pos="993"/>
        </w:tabs>
        <w:spacing w:after="120"/>
        <w:ind w:left="567" w:hanging="567"/>
        <w:jc w:val="center"/>
        <w:rPr>
          <w:lang w:val="en-GB"/>
        </w:rPr>
      </w:pPr>
    </w:p>
    <w:p w14:paraId="4A324B56" w14:textId="77777777" w:rsidR="002539F2" w:rsidRPr="00BC5B05" w:rsidRDefault="002539F2" w:rsidP="00E87D99">
      <w:pPr>
        <w:tabs>
          <w:tab w:val="left" w:pos="993"/>
        </w:tabs>
        <w:spacing w:after="120"/>
        <w:ind w:left="567" w:hanging="567"/>
        <w:jc w:val="center"/>
        <w:rPr>
          <w:lang w:val="en-GB"/>
        </w:rPr>
      </w:pPr>
      <w:r w:rsidRPr="00BC5B05">
        <w:rPr>
          <w:position w:val="-30"/>
          <w:lang w:val="en-GB" w:bidi="en-US"/>
        </w:rPr>
        <w:object w:dxaOrig="3500" w:dyaOrig="1020" w14:anchorId="15567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60.2pt" o:ole="">
            <v:imagedata r:id="rId39" o:title=""/>
          </v:shape>
          <o:OLEObject Type="Embed" ProgID="Equation.3" ShapeID="_x0000_i1025" DrawAspect="Content" ObjectID="_1687776198" r:id="rId40"/>
        </w:object>
      </w:r>
    </w:p>
    <w:p w14:paraId="06810E38" w14:textId="77777777" w:rsidR="002539F2" w:rsidRPr="00BC5B05" w:rsidRDefault="002539F2" w:rsidP="00682CDA">
      <w:pPr>
        <w:tabs>
          <w:tab w:val="num" w:pos="851"/>
        </w:tabs>
        <w:spacing w:after="120"/>
        <w:ind w:left="567" w:hanging="567"/>
        <w:jc w:val="both"/>
        <w:rPr>
          <w:lang w:val="en-GB"/>
        </w:rPr>
      </w:pPr>
      <w:r w:rsidRPr="00BC5B05">
        <w:rPr>
          <w:lang w:val="en-GB" w:bidi="en-US"/>
        </w:rPr>
        <w:tab/>
        <w:t>Where:</w:t>
      </w:r>
    </w:p>
    <w:p w14:paraId="200B2402" w14:textId="77777777" w:rsidR="002539F2" w:rsidRPr="00BC5B05" w:rsidRDefault="002539F2" w:rsidP="00682CDA">
      <w:pPr>
        <w:spacing w:after="120"/>
        <w:ind w:left="567" w:hanging="567"/>
        <w:jc w:val="both"/>
        <w:rPr>
          <w:lang w:val="en-GB"/>
        </w:rPr>
      </w:pPr>
      <w:r w:rsidRPr="00BC5B05">
        <w:rPr>
          <w:lang w:val="en-GB" w:bidi="en-US"/>
        </w:rPr>
        <w:tab/>
        <w:t>NREC: an indicator characterising the Renomination Cycle laid down in the previous paragraph (NREC=13…35).</w:t>
      </w:r>
    </w:p>
    <w:p w14:paraId="667113E7" w14:textId="77777777" w:rsidR="002539F2" w:rsidRPr="00BC5B05" w:rsidRDefault="002539F2" w:rsidP="004B0F7B">
      <w:pPr>
        <w:spacing w:after="120"/>
        <w:ind w:left="567" w:hanging="567"/>
        <w:jc w:val="both"/>
        <w:rPr>
          <w:lang w:val="en-GB"/>
        </w:rPr>
      </w:pPr>
      <w:r w:rsidRPr="00BC5B05">
        <w:rPr>
          <w:lang w:val="en-GB" w:bidi="en-US"/>
        </w:rPr>
        <w:tab/>
      </w:r>
      <w:r w:rsidRPr="00BC5B05">
        <w:rPr>
          <w:noProof/>
          <w:position w:val="-12"/>
          <w:lang w:val="el-GR"/>
        </w:rPr>
        <w:drawing>
          <wp:inline distT="0" distB="0" distL="0" distR="0" wp14:anchorId="0BF285E9" wp14:editId="7207FF61">
            <wp:extent cx="323850" cy="228600"/>
            <wp:effectExtent l="0" t="0" r="0" b="0"/>
            <wp:docPr id="1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C5B05">
        <w:rPr>
          <w:lang w:val="en-GB" w:bidi="en-US"/>
        </w:rPr>
        <w:t>: the difference (in hours) of the start of the Day from the NREC Renomination Cycle Deadline</w:t>
      </w:r>
    </w:p>
    <w:p w14:paraId="1B156115" w14:textId="77777777" w:rsidR="002539F2" w:rsidRPr="00BC5B05" w:rsidRDefault="002539F2" w:rsidP="00A84A97">
      <w:pPr>
        <w:pStyle w:val="1Char"/>
        <w:ind w:left="720" w:hanging="210"/>
        <w:rPr>
          <w:lang w:val="en-GB" w:eastAsia="el-GR"/>
        </w:rPr>
      </w:pPr>
      <w:proofErr w:type="spellStart"/>
      <w:proofErr w:type="gramStart"/>
      <w:r w:rsidRPr="00BC5B05">
        <w:rPr>
          <w:lang w:val="en-GB" w:bidi="en-US"/>
        </w:rPr>
        <w:t>Q</w:t>
      </w:r>
      <w:r w:rsidRPr="00BC5B05">
        <w:rPr>
          <w:vertAlign w:val="subscript"/>
          <w:lang w:val="en-GB" w:bidi="en-US"/>
        </w:rPr>
        <w:t>H,i</w:t>
      </w:r>
      <w:proofErr w:type="spellEnd"/>
      <w:proofErr w:type="gramEnd"/>
      <w:r w:rsidRPr="00BC5B05">
        <w:rPr>
          <w:vertAlign w:val="subscript"/>
          <w:lang w:val="en-GB" w:bidi="en-US"/>
        </w:rPr>
        <w:t xml:space="preserve"> </w:t>
      </w:r>
      <w:r w:rsidRPr="00BC5B05">
        <w:rPr>
          <w:lang w:val="en-GB" w:bidi="en-US"/>
        </w:rPr>
        <w:t>volume that is calculated at each (</w:t>
      </w:r>
      <w:proofErr w:type="spellStart"/>
      <w:r w:rsidRPr="00BC5B05">
        <w:rPr>
          <w:lang w:val="en-GB" w:bidi="en-US"/>
        </w:rPr>
        <w:t>i</w:t>
      </w:r>
      <w:proofErr w:type="spellEnd"/>
      <w:r w:rsidRPr="00BC5B05">
        <w:rPr>
          <w:lang w:val="en-GB" w:bidi="en-US"/>
        </w:rPr>
        <w:t>) Renomination Cycle (</w:t>
      </w:r>
      <w:proofErr w:type="spellStart"/>
      <w:r w:rsidRPr="00BC5B05">
        <w:rPr>
          <w:lang w:val="en-GB" w:bidi="en-US"/>
        </w:rPr>
        <w:t>i</w:t>
      </w:r>
      <w:proofErr w:type="spellEnd"/>
      <w:r w:rsidRPr="00BC5B05">
        <w:rPr>
          <w:lang w:val="en-GB" w:bidi="en-US"/>
        </w:rPr>
        <w:t>=12…35) as follows:</w:t>
      </w:r>
    </w:p>
    <w:p w14:paraId="1E3A2624" w14:textId="77777777" w:rsidR="002539F2" w:rsidRPr="00BC5B05" w:rsidRDefault="002539F2" w:rsidP="00682CDA">
      <w:pPr>
        <w:ind w:firstLine="510"/>
        <w:rPr>
          <w:lang w:val="en-GB"/>
        </w:rPr>
      </w:pPr>
      <w:r w:rsidRPr="00BC5B05">
        <w:rPr>
          <w:position w:val="-24"/>
          <w:lang w:val="en-GB" w:bidi="en-US"/>
        </w:rPr>
        <w:object w:dxaOrig="1300" w:dyaOrig="639" w14:anchorId="30D30379">
          <v:shape id="_x0000_i1026" type="#_x0000_t75" style="width:64.5pt;height:30.1pt" o:ole="">
            <v:imagedata r:id="rId42" o:title=""/>
          </v:shape>
          <o:OLEObject Type="Embed" ProgID="Equation.3" ShapeID="_x0000_i1026" DrawAspect="Content" ObjectID="_1687776199" r:id="rId43"/>
        </w:object>
      </w:r>
      <w:r w:rsidRPr="00BC5B05">
        <w:rPr>
          <w:lang w:val="en-GB" w:bidi="en-US"/>
        </w:rPr>
        <w:t xml:space="preserve"> for the 12</w:t>
      </w:r>
      <w:r w:rsidRPr="00BC5B05">
        <w:rPr>
          <w:vertAlign w:val="superscript"/>
          <w:lang w:val="en-GB" w:bidi="en-US"/>
        </w:rPr>
        <w:t>th</w:t>
      </w:r>
      <w:r w:rsidRPr="00BC5B05">
        <w:rPr>
          <w:lang w:val="en-GB" w:bidi="en-US"/>
        </w:rPr>
        <w:t xml:space="preserve"> Renomination Cycle (</w:t>
      </w:r>
      <w:proofErr w:type="spellStart"/>
      <w:r w:rsidRPr="00BC5B05">
        <w:rPr>
          <w:lang w:val="en-GB" w:bidi="en-US"/>
        </w:rPr>
        <w:t>i</w:t>
      </w:r>
      <w:proofErr w:type="spellEnd"/>
      <w:r w:rsidRPr="00BC5B05">
        <w:rPr>
          <w:lang w:val="en-GB" w:bidi="en-US"/>
        </w:rPr>
        <w:t xml:space="preserve">=12) and </w:t>
      </w:r>
    </w:p>
    <w:p w14:paraId="37D5FFCE" w14:textId="77777777" w:rsidR="002539F2" w:rsidRPr="00BC5B05" w:rsidRDefault="002539F2" w:rsidP="00A84A97">
      <w:pPr>
        <w:pStyle w:val="1Char"/>
        <w:ind w:left="720" w:hanging="210"/>
        <w:rPr>
          <w:lang w:val="en-GB" w:eastAsia="el-GR"/>
        </w:rPr>
      </w:pPr>
      <w:r w:rsidRPr="00BC5B05">
        <w:rPr>
          <w:position w:val="-30"/>
          <w:lang w:val="en-GB" w:bidi="en-US"/>
        </w:rPr>
        <w:object w:dxaOrig="2120" w:dyaOrig="1020" w14:anchorId="2A391293">
          <v:shape id="_x0000_i1027" type="#_x0000_t75" style="width:103.15pt;height:52.65pt" o:ole="">
            <v:imagedata r:id="rId44" o:title=""/>
          </v:shape>
          <o:OLEObject Type="Embed" ProgID="Equation.3" ShapeID="_x0000_i1027" DrawAspect="Content" ObjectID="_1687776200" r:id="rId45"/>
        </w:object>
      </w:r>
      <w:r w:rsidRPr="00BC5B05">
        <w:rPr>
          <w:lang w:val="en-GB" w:bidi="en-US"/>
        </w:rPr>
        <w:t xml:space="preserve"> for each one of the remaining Renomination Cycles (13</w:t>
      </w:r>
      <w:r w:rsidRPr="00BC5B05">
        <w:rPr>
          <w:vertAlign w:val="superscript"/>
          <w:lang w:val="en-GB" w:bidi="en-US"/>
        </w:rPr>
        <w:t>th</w:t>
      </w:r>
      <w:r w:rsidRPr="00BC5B05">
        <w:rPr>
          <w:lang w:val="en-GB" w:bidi="en-US"/>
        </w:rPr>
        <w:t xml:space="preserve"> until 35</w:t>
      </w:r>
      <w:r w:rsidRPr="00BC5B05">
        <w:rPr>
          <w:vertAlign w:val="superscript"/>
          <w:lang w:val="en-GB" w:bidi="en-US"/>
        </w:rPr>
        <w:t>th</w:t>
      </w:r>
      <w:r w:rsidRPr="00BC5B05">
        <w:rPr>
          <w:lang w:val="en-GB" w:bidi="en-US"/>
        </w:rPr>
        <w:t xml:space="preserve">, </w:t>
      </w:r>
      <w:proofErr w:type="spellStart"/>
      <w:r w:rsidRPr="00BC5B05">
        <w:rPr>
          <w:lang w:val="en-GB" w:bidi="en-US"/>
        </w:rPr>
        <w:t>i</w:t>
      </w:r>
      <w:proofErr w:type="spellEnd"/>
      <w:r w:rsidRPr="00BC5B05">
        <w:rPr>
          <w:lang w:val="en-GB" w:bidi="en-US"/>
        </w:rPr>
        <w:t xml:space="preserve">=13...35), with </w:t>
      </w:r>
    </w:p>
    <w:p w14:paraId="27C35BAD" w14:textId="77777777" w:rsidR="002539F2" w:rsidRPr="00BC5B05" w:rsidRDefault="002539F2" w:rsidP="00A84A97">
      <w:pPr>
        <w:pStyle w:val="1Char"/>
        <w:ind w:left="720" w:hanging="720"/>
        <w:rPr>
          <w:lang w:val="en-GB" w:eastAsia="el-GR"/>
        </w:rPr>
      </w:pPr>
      <w:r w:rsidRPr="00BC5B05">
        <w:rPr>
          <w:noProof/>
          <w:lang w:val="en-GB" w:bidi="en-US"/>
        </w:rPr>
        <w:t xml:space="preserve">       </w:t>
      </w:r>
      <w:r w:rsidRPr="00BC5B05">
        <w:rPr>
          <w:noProof/>
          <w:lang w:val="en-GB" w:bidi="en-US"/>
        </w:rPr>
        <w:tab/>
        <w:t>t</w:t>
      </w:r>
      <w:r w:rsidRPr="00BC5B05">
        <w:rPr>
          <w:noProof/>
          <w:vertAlign w:val="subscript"/>
          <w:lang w:val="en-GB" w:bidi="en-US"/>
        </w:rPr>
        <w:t>i</w:t>
      </w:r>
      <w:r w:rsidRPr="00BC5B05">
        <w:rPr>
          <w:lang w:val="en-GB" w:bidi="en-US"/>
        </w:rPr>
        <w:t>: the difference (in hours) of the start of the Day from the NREC Renomination Cycle Deadline (</w:t>
      </w:r>
      <w:proofErr w:type="spellStart"/>
      <w:r w:rsidRPr="00BC5B05">
        <w:rPr>
          <w:lang w:val="en-GB" w:bidi="en-US"/>
        </w:rPr>
        <w:t>i</w:t>
      </w:r>
      <w:proofErr w:type="spellEnd"/>
      <w:r w:rsidRPr="00BC5B05">
        <w:rPr>
          <w:lang w:val="en-GB" w:bidi="en-US"/>
        </w:rPr>
        <w:t xml:space="preserve">) </w:t>
      </w:r>
    </w:p>
    <w:p w14:paraId="0CA0CD86" w14:textId="77777777" w:rsidR="002539F2" w:rsidRPr="00BC5B05" w:rsidRDefault="002539F2" w:rsidP="00A84A97">
      <w:pPr>
        <w:pStyle w:val="1Char"/>
        <w:ind w:left="720"/>
        <w:rPr>
          <w:lang w:val="en-GB" w:bidi="en-US"/>
        </w:rPr>
      </w:pPr>
      <w:proofErr w:type="spellStart"/>
      <w:r w:rsidRPr="00BC5B05">
        <w:rPr>
          <w:lang w:val="en-GB" w:bidi="en-US"/>
        </w:rPr>
        <w:t>Q</w:t>
      </w:r>
      <w:r w:rsidRPr="00BC5B05">
        <w:rPr>
          <w:vertAlign w:val="subscript"/>
          <w:lang w:val="en-GB" w:bidi="en-US"/>
        </w:rPr>
        <w:t>Δ,i</w:t>
      </w:r>
      <w:proofErr w:type="spellEnd"/>
      <w:r w:rsidRPr="00BC5B05">
        <w:rPr>
          <w:lang w:val="en-GB"/>
        </w:rPr>
        <w:t xml:space="preserve">: the corresponding </w:t>
      </w:r>
      <w:r w:rsidRPr="00BC5B05">
        <w:rPr>
          <w:lang w:val="en-GB" w:bidi="en-US"/>
        </w:rPr>
        <w:t>Confirmed Quantity for Deliver/</w:t>
      </w:r>
      <w:r w:rsidRPr="00BC5B05">
        <w:rPr>
          <w:lang w:val="en-GB"/>
        </w:rPr>
        <w:t xml:space="preserve">Reception of the Transmission User in </w:t>
      </w:r>
      <w:r w:rsidRPr="00BC5B05">
        <w:rPr>
          <w:lang w:val="en-GB" w:bidi="en-US"/>
        </w:rPr>
        <w:t>the (</w:t>
      </w:r>
      <w:proofErr w:type="spellStart"/>
      <w:r w:rsidRPr="00BC5B05">
        <w:rPr>
          <w:lang w:val="en-GB" w:bidi="en-US"/>
        </w:rPr>
        <w:t>i</w:t>
      </w:r>
      <w:proofErr w:type="spellEnd"/>
      <w:r w:rsidRPr="00BC5B05">
        <w:rPr>
          <w:lang w:val="en-GB" w:bidi="en-US"/>
        </w:rPr>
        <w:t>) Renomination Cycle, as it was sent by the Operator to the Transmission User pursuant to</w:t>
      </w:r>
      <w:r w:rsidRPr="00BC5B05">
        <w:rPr>
          <w:lang w:val="en-GB"/>
        </w:rPr>
        <w:t xml:space="preserve"> the provisions of Article [27], </w:t>
      </w:r>
      <w:r w:rsidRPr="00BC5B05">
        <w:rPr>
          <w:lang w:val="en-GB" w:bidi="en-US"/>
        </w:rPr>
        <w:t>where the Confirmed Quantities for Delivery or Reception,  related to the Coupled Transmission Capacity for Delivery or Reception correspondingly, are not included .</w:t>
      </w:r>
    </w:p>
    <w:p w14:paraId="0FF940B6" w14:textId="77777777" w:rsidR="002539F2" w:rsidRPr="00BC5B05" w:rsidRDefault="002539F2" w:rsidP="00682CDA">
      <w:pPr>
        <w:spacing w:after="120"/>
        <w:ind w:left="567" w:hanging="567"/>
        <w:jc w:val="both"/>
        <w:rPr>
          <w:lang w:val="en-GB"/>
        </w:rPr>
      </w:pPr>
    </w:p>
    <w:p w14:paraId="68342DFA" w14:textId="77777777" w:rsidR="002539F2" w:rsidRPr="00BC5B05" w:rsidRDefault="002539F2" w:rsidP="00682CDA">
      <w:pPr>
        <w:spacing w:after="120"/>
        <w:ind w:left="567" w:hanging="57"/>
        <w:jc w:val="both"/>
        <w:rPr>
          <w:lang w:val="en-GB"/>
        </w:rPr>
      </w:pPr>
      <w:r w:rsidRPr="00BC5B05">
        <w:rPr>
          <w:lang w:val="en-GB" w:bidi="en-US"/>
        </w:rPr>
        <w:t>The Hourly Renomination Rate (ΩΡΕΠ</w:t>
      </w:r>
      <w:r w:rsidRPr="00BC5B05">
        <w:rPr>
          <w:vertAlign w:val="subscript"/>
          <w:lang w:val="en-GB" w:bidi="en-US"/>
        </w:rPr>
        <w:t>NREC</w:t>
      </w:r>
      <w:r w:rsidRPr="00BC5B05">
        <w:rPr>
          <w:lang w:val="en-GB" w:bidi="en-US"/>
        </w:rPr>
        <w:t>) must meet the following relationship:</w:t>
      </w:r>
    </w:p>
    <w:p w14:paraId="34D4C1F0" w14:textId="77777777" w:rsidR="002539F2" w:rsidRPr="00BC5B05" w:rsidRDefault="002539F2" w:rsidP="00E87D99">
      <w:pPr>
        <w:spacing w:after="120"/>
        <w:ind w:left="567" w:hanging="567"/>
        <w:jc w:val="center"/>
        <w:rPr>
          <w:position w:val="-24"/>
          <w:szCs w:val="20"/>
          <w:lang w:val="en-GB"/>
        </w:rPr>
      </w:pPr>
    </w:p>
    <w:p w14:paraId="6120E02A" w14:textId="77777777" w:rsidR="002539F2" w:rsidRPr="00BC5B05" w:rsidRDefault="002539F2" w:rsidP="00E87D99">
      <w:pPr>
        <w:spacing w:after="120"/>
        <w:ind w:left="567" w:hanging="567"/>
        <w:jc w:val="center"/>
        <w:rPr>
          <w:lang w:val="en-GB"/>
        </w:rPr>
      </w:pPr>
    </w:p>
    <w:p w14:paraId="45448C24" w14:textId="77777777" w:rsidR="002539F2" w:rsidRPr="00BC5B05" w:rsidRDefault="002539F2" w:rsidP="00E87D99">
      <w:pPr>
        <w:spacing w:after="120"/>
        <w:ind w:left="567" w:hanging="567"/>
        <w:jc w:val="center"/>
        <w:rPr>
          <w:lang w:val="en-GB"/>
        </w:rPr>
      </w:pPr>
      <m:oMathPara>
        <m:oMath>
          <m:r>
            <w:rPr>
              <w:rFonts w:ascii="Cambria Math" w:hAnsi="Cambria Math"/>
              <w:lang w:val="en-GB"/>
            </w:rPr>
            <m:t>0≤</m:t>
          </m:r>
          <m:sSub>
            <m:sSubPr>
              <m:ctrlPr>
                <w:rPr>
                  <w:rFonts w:ascii="Cambria Math" w:hAnsi="Cambria Math"/>
                  <w:i/>
                  <w:lang w:val="en-GB"/>
                </w:rPr>
              </m:ctrlPr>
            </m:sSubPr>
            <m:e>
              <m:r>
                <w:rPr>
                  <w:rFonts w:ascii="Cambria Math" w:hAnsi="Cambria Math"/>
                  <w:lang w:val="en-GB"/>
                </w:rPr>
                <m:t>ΩΡΕΠ</m:t>
              </m:r>
            </m:e>
            <m:sub>
              <m:r>
                <w:rPr>
                  <w:rFonts w:ascii="Cambria Math" w:hAnsi="Cambria Math"/>
                  <w:lang w:val="en-GB"/>
                </w:rPr>
                <m:t>NREC</m:t>
              </m:r>
            </m:sub>
          </m:sSub>
          <m:r>
            <w:rPr>
              <w:rFonts w:ascii="Cambria Math" w:hAnsi="Cambria Math"/>
              <w:lang w:val="en-GB"/>
            </w:rPr>
            <m:t>≤</m:t>
          </m:r>
          <m:f>
            <m:fPr>
              <m:ctrlPr>
                <w:rPr>
                  <w:rFonts w:ascii="Cambria Math" w:hAnsi="Cambria Math"/>
                  <w:i/>
                  <w:lang w:val="en-GB"/>
                </w:rPr>
              </m:ctrlPr>
            </m:fPr>
            <m:num>
              <m:r>
                <w:rPr>
                  <w:rFonts w:ascii="Cambria Math" w:hAnsi="Cambria Math"/>
                  <w:lang w:val="en-GB"/>
                </w:rPr>
                <m:t>ΔΜΙ+</m:t>
              </m:r>
              <m:sSub>
                <m:sSubPr>
                  <m:ctrlPr>
                    <w:rPr>
                      <w:rFonts w:ascii="Cambria Math" w:hAnsi="Cambria Math"/>
                      <w:i/>
                      <w:lang w:val="en-GB"/>
                    </w:rPr>
                  </m:ctrlPr>
                </m:sSubPr>
                <m:e>
                  <m:r>
                    <w:rPr>
                      <w:rFonts w:ascii="Cambria Math" w:hAnsi="Cambria Math"/>
                      <w:lang w:val="en-GB"/>
                    </w:rPr>
                    <m:t>ΔΜΙ</m:t>
                  </m:r>
                </m:e>
                <m:sub>
                  <m:r>
                    <w:rPr>
                      <w:rFonts w:ascii="Cambria Math" w:hAnsi="Cambria Math"/>
                      <w:lang w:val="en-GB"/>
                    </w:rPr>
                    <m:t>cor</m:t>
                  </m:r>
                </m:sub>
              </m:sSub>
            </m:num>
            <m:den>
              <m:r>
                <w:rPr>
                  <w:rFonts w:ascii="Cambria Math" w:hAnsi="Cambria Math"/>
                  <w:lang w:val="en-GB"/>
                </w:rPr>
                <m:t>24</m:t>
              </m:r>
            </m:den>
          </m:f>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j=jt</m:t>
              </m:r>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 xml:space="preserve"> ΔΜ</m:t>
                      </m:r>
                    </m:e>
                    <m:sub>
                      <m:r>
                        <w:rPr>
                          <w:rFonts w:ascii="Cambria Math" w:hAnsi="Cambria Math"/>
                          <w:lang w:val="en-GB"/>
                        </w:rPr>
                        <m:t>ID,j</m:t>
                      </m:r>
                    </m:sub>
                  </m:sSub>
                </m:num>
                <m:den>
                  <m:sSub>
                    <m:sSubPr>
                      <m:ctrlPr>
                        <w:rPr>
                          <w:rFonts w:ascii="Cambria Math" w:hAnsi="Cambria Math"/>
                          <w:i/>
                          <w:lang w:val="en-GB"/>
                        </w:rPr>
                      </m:ctrlPr>
                    </m:sSubPr>
                    <m:e>
                      <m:r>
                        <w:rPr>
                          <w:rFonts w:ascii="Cambria Math" w:hAnsi="Cambria Math"/>
                          <w:lang w:val="en-GB"/>
                        </w:rPr>
                        <m:t>Δt</m:t>
                      </m:r>
                    </m:e>
                    <m:sub>
                      <m:r>
                        <w:rPr>
                          <w:rFonts w:ascii="Cambria Math" w:hAnsi="Cambria Math"/>
                          <w:lang w:val="en-GB"/>
                        </w:rPr>
                        <m:t>ID,j</m:t>
                      </m:r>
                    </m:sub>
                  </m:sSub>
                </m:den>
              </m:f>
            </m:e>
          </m:nary>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j=jtcor</m:t>
              </m:r>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 xml:space="preserve"> ΔΜ</m:t>
                      </m:r>
                    </m:e>
                    <m:sub>
                      <m:r>
                        <w:rPr>
                          <w:rFonts w:ascii="Cambria Math" w:hAnsi="Cambria Math"/>
                          <w:lang w:val="en-GB"/>
                        </w:rPr>
                        <m:t>cor,ID,j</m:t>
                      </m:r>
                    </m:sub>
                  </m:sSub>
                </m:num>
                <m:den>
                  <m:sSub>
                    <m:sSubPr>
                      <m:ctrlPr>
                        <w:rPr>
                          <w:rFonts w:ascii="Cambria Math" w:hAnsi="Cambria Math"/>
                          <w:i/>
                          <w:lang w:val="en-GB"/>
                        </w:rPr>
                      </m:ctrlPr>
                    </m:sSubPr>
                    <m:e>
                      <m:r>
                        <w:rPr>
                          <w:rFonts w:ascii="Cambria Math" w:hAnsi="Cambria Math"/>
                          <w:lang w:val="en-GB"/>
                        </w:rPr>
                        <m:t>Δt</m:t>
                      </m:r>
                    </m:e>
                    <m:sub>
                      <m:r>
                        <w:rPr>
                          <w:rFonts w:ascii="Cambria Math" w:hAnsi="Cambria Math"/>
                          <w:lang w:val="en-GB"/>
                        </w:rPr>
                        <m:t>cor,ID,j</m:t>
                      </m:r>
                    </m:sub>
                  </m:sSub>
                </m:den>
              </m:f>
            </m:e>
          </m:nary>
        </m:oMath>
      </m:oMathPara>
    </w:p>
    <w:p w14:paraId="71C11598" w14:textId="77777777" w:rsidR="002539F2" w:rsidRPr="00BC5B05" w:rsidRDefault="002539F2" w:rsidP="003012EE">
      <w:pPr>
        <w:spacing w:after="120"/>
        <w:ind w:left="1134" w:hanging="567"/>
        <w:jc w:val="both"/>
        <w:rPr>
          <w:szCs w:val="20"/>
          <w:lang w:val="en-GB"/>
        </w:rPr>
      </w:pPr>
      <w:r w:rsidRPr="00BC5B05">
        <w:rPr>
          <w:szCs w:val="20"/>
          <w:lang w:val="en-GB" w:bidi="en-US"/>
        </w:rPr>
        <w:t>Where:</w:t>
      </w:r>
    </w:p>
    <w:p w14:paraId="1766643A" w14:textId="77777777" w:rsidR="002539F2" w:rsidRPr="00BC5B05" w:rsidRDefault="002539F2" w:rsidP="003012EE">
      <w:pPr>
        <w:spacing w:after="120"/>
        <w:ind w:left="567"/>
        <w:jc w:val="both"/>
        <w:rPr>
          <w:lang w:val="en-GB" w:bidi="en-US"/>
        </w:rPr>
      </w:pPr>
      <w:r w:rsidRPr="00BC5B05">
        <w:rPr>
          <w:position w:val="-4"/>
          <w:lang w:val="en-GB" w:bidi="en-US"/>
        </w:rPr>
        <w:object w:dxaOrig="540" w:dyaOrig="260" w14:anchorId="6A8A4E2B">
          <v:shape id="_x0000_i1028" type="#_x0000_t75" style="width:29pt;height:11.8pt" o:ole="">
            <v:imagedata r:id="rId46" o:title=""/>
          </v:shape>
          <o:OLEObject Type="Embed" ProgID="Equation.3" ShapeID="_x0000_i1028" DrawAspect="Content" ObjectID="_1687776201" r:id="rId47"/>
        </w:object>
      </w:r>
      <w:r w:rsidRPr="00BC5B05">
        <w:rPr>
          <w:lang w:val="en-GB" w:bidi="en-US"/>
        </w:rPr>
        <w:t xml:space="preserve">: </w:t>
      </w:r>
      <w:proofErr w:type="gramStart"/>
      <w:r w:rsidRPr="00BC5B05">
        <w:rPr>
          <w:lang w:val="en-GB" w:bidi="en-US"/>
        </w:rPr>
        <w:t>the</w:t>
      </w:r>
      <w:proofErr w:type="gramEnd"/>
      <w:r w:rsidRPr="00BC5B05">
        <w:rPr>
          <w:lang w:val="en-GB" w:bidi="en-US"/>
        </w:rPr>
        <w:t xml:space="preserve"> Total Booked Transmission Capacity of the Transmission User, in accordance with the corresponding Approved Applications. Transmission Capacity which has been booked by User via the within-day procedure for Transmission Capacity booking, pursuant to the provisions of Chapters [2] and</w:t>
      </w:r>
      <w:proofErr w:type="gramStart"/>
      <w:r w:rsidRPr="00BC5B05">
        <w:rPr>
          <w:lang w:val="en-GB" w:bidi="en-US"/>
        </w:rPr>
        <w:t xml:space="preserve">   [</w:t>
      </w:r>
      <w:proofErr w:type="gramEnd"/>
      <w:r w:rsidRPr="00BC5B05">
        <w:rPr>
          <w:lang w:val="en-GB" w:bidi="en-US"/>
        </w:rPr>
        <w:t>2</w:t>
      </w:r>
      <w:r w:rsidRPr="00BC5B05">
        <w:rPr>
          <w:vertAlign w:val="superscript"/>
          <w:lang w:val="en-GB" w:bidi="en-US"/>
        </w:rPr>
        <w:t>B</w:t>
      </w:r>
      <w:r w:rsidRPr="00BC5B05">
        <w:rPr>
          <w:lang w:val="en-GB" w:bidi="en-US"/>
        </w:rPr>
        <w:t>], is not included.</w:t>
      </w:r>
    </w:p>
    <w:p w14:paraId="4E1FD039" w14:textId="744D9BA8" w:rsidR="002539F2" w:rsidRPr="00BC5B05" w:rsidRDefault="00F15A2F" w:rsidP="003012EE">
      <w:pPr>
        <w:spacing w:after="120"/>
        <w:ind w:left="567"/>
        <w:jc w:val="both"/>
        <w:rPr>
          <w:lang w:val="en-GB" w:eastAsia="x-none"/>
        </w:rPr>
      </w:pPr>
      <m:oMath>
        <m:sSub>
          <m:sSubPr>
            <m:ctrlPr>
              <w:rPr>
                <w:rFonts w:ascii="Cambria Math" w:hAnsi="Cambria Math"/>
                <w:i/>
                <w:sz w:val="28"/>
                <w:szCs w:val="28"/>
                <w:lang w:val="en-GB"/>
              </w:rPr>
            </m:ctrlPr>
          </m:sSubPr>
          <m:e>
            <m:r>
              <w:rPr>
                <w:rFonts w:ascii="Cambria Math" w:hAnsi="Cambria Math"/>
                <w:sz w:val="28"/>
                <w:szCs w:val="28"/>
                <w:lang w:val="en-GB"/>
              </w:rPr>
              <m:t>ΔΜΙ</m:t>
            </m:r>
          </m:e>
          <m:sub>
            <m:r>
              <w:rPr>
                <w:rFonts w:ascii="Cambria Math" w:hAnsi="Cambria Math"/>
                <w:sz w:val="28"/>
                <w:szCs w:val="28"/>
                <w:lang w:val="en-GB"/>
              </w:rPr>
              <m:t>cor</m:t>
            </m:r>
          </m:sub>
        </m:sSub>
      </m:oMath>
      <w:r w:rsidR="002539F2" w:rsidRPr="00BC5B05">
        <w:rPr>
          <w:lang w:val="en-GB"/>
        </w:rPr>
        <w:t xml:space="preserve">: </w:t>
      </w:r>
      <w:r w:rsidR="002539F2" w:rsidRPr="00BC5B05">
        <w:rPr>
          <w:lang w:val="en-GB" w:eastAsia="x-none"/>
        </w:rPr>
        <w:t xml:space="preserve">the total Booked Conditional Capacity of the </w:t>
      </w:r>
      <w:r w:rsidR="002539F2" w:rsidRPr="00BC5B05">
        <w:rPr>
          <w:lang w:val="en-GB" w:bidi="en-US"/>
        </w:rPr>
        <w:t xml:space="preserve">Transmission User, in accordance with the corresponding Approved Applications. Transmission </w:t>
      </w:r>
      <w:r w:rsidR="002539F2" w:rsidRPr="00BC5B05">
        <w:rPr>
          <w:lang w:val="en-GB" w:eastAsia="x-none"/>
        </w:rPr>
        <w:t xml:space="preserve">Conditional </w:t>
      </w:r>
      <w:r w:rsidR="002539F2" w:rsidRPr="00BC5B05">
        <w:rPr>
          <w:lang w:val="en-GB" w:bidi="en-US"/>
        </w:rPr>
        <w:t>Capacity which has been booked by User via the within-day procedure for Transmission Capacity booking, pursuant to the provisions of Chapters [2] and</w:t>
      </w:r>
      <w:proofErr w:type="gramStart"/>
      <w:r w:rsidR="002539F2" w:rsidRPr="00BC5B05">
        <w:rPr>
          <w:lang w:val="en-GB" w:bidi="en-US"/>
        </w:rPr>
        <w:t xml:space="preserve">   [</w:t>
      </w:r>
      <w:proofErr w:type="gramEnd"/>
      <w:r w:rsidR="002539F2" w:rsidRPr="00BC5B05">
        <w:rPr>
          <w:lang w:val="en-GB" w:bidi="en-US"/>
        </w:rPr>
        <w:t>2</w:t>
      </w:r>
      <w:r w:rsidR="002539F2" w:rsidRPr="00BC5B05">
        <w:rPr>
          <w:vertAlign w:val="superscript"/>
          <w:lang w:val="en-GB" w:bidi="en-US"/>
        </w:rPr>
        <w:t>B</w:t>
      </w:r>
      <w:r w:rsidR="002539F2" w:rsidRPr="00BC5B05">
        <w:rPr>
          <w:lang w:val="en-GB" w:bidi="en-US"/>
        </w:rPr>
        <w:t xml:space="preserve">], is not included.   J: numbering index that represents the Transmission Capacity booking by the </w:t>
      </w:r>
      <w:del w:id="4965" w:author="BW" w:date="2021-07-09T15:48:00Z">
        <w:r w:rsidR="002539F2" w:rsidRPr="00BC5B05" w:rsidDel="00B93B3C">
          <w:rPr>
            <w:lang w:val="en-GB" w:bidi="en-US"/>
          </w:rPr>
          <w:delText>TransmissionUser</w:delText>
        </w:r>
      </w:del>
      <w:ins w:id="4966" w:author="BW" w:date="2021-07-09T15:48:00Z">
        <w:r w:rsidR="00B93B3C" w:rsidRPr="00BC5B05">
          <w:rPr>
            <w:lang w:val="en-GB" w:bidi="en-US"/>
          </w:rPr>
          <w:t>Transmission User</w:t>
        </w:r>
      </w:ins>
      <w:r w:rsidR="002539F2" w:rsidRPr="00BC5B05">
        <w:rPr>
          <w:lang w:val="en-GB" w:bidi="en-US"/>
        </w:rPr>
        <w:t xml:space="preserve"> via the within-day booking procedure, pursuant to the provisions of Chapters [2] and  [2</w:t>
      </w:r>
      <w:r w:rsidR="002539F2" w:rsidRPr="00BC5B05">
        <w:rPr>
          <w:vertAlign w:val="superscript"/>
          <w:lang w:val="en-GB" w:bidi="en-US"/>
        </w:rPr>
        <w:t>B</w:t>
      </w:r>
      <w:r w:rsidR="002539F2" w:rsidRPr="00BC5B05">
        <w:rPr>
          <w:lang w:val="en-GB" w:bidi="en-US"/>
        </w:rPr>
        <w:t>]</w:t>
      </w:r>
    </w:p>
    <w:p w14:paraId="3583FBAA" w14:textId="77777777" w:rsidR="002539F2" w:rsidRPr="00BC5B05" w:rsidRDefault="002539F2" w:rsidP="003012EE">
      <w:pPr>
        <w:spacing w:after="120"/>
        <w:ind w:left="567"/>
        <w:jc w:val="both"/>
        <w:rPr>
          <w:lang w:val="en-GB" w:bidi="en-US"/>
        </w:rPr>
      </w:pPr>
      <w:r w:rsidRPr="00BC5B05">
        <w:rPr>
          <w:lang w:val="en-GB" w:bidi="en-US"/>
        </w:rPr>
        <w:t xml:space="preserve">   </w:t>
      </w:r>
      <w:proofErr w:type="spellStart"/>
      <w:r w:rsidRPr="00BC5B05">
        <w:rPr>
          <w:lang w:val="en-GB" w:bidi="en-US"/>
        </w:rPr>
        <w:t>jt</w:t>
      </w:r>
      <w:proofErr w:type="spellEnd"/>
      <w:r w:rsidRPr="00BC5B05">
        <w:rPr>
          <w:lang w:val="en-GB" w:bidi="en-US"/>
        </w:rPr>
        <w:t>: the number of bookings of Transmission Capacity by the Transmission User via the within-day booking procedure, pursuant to the provisions of Chapters [2] and</w:t>
      </w:r>
      <w:proofErr w:type="gramStart"/>
      <w:r w:rsidRPr="00BC5B05">
        <w:rPr>
          <w:lang w:val="en-GB" w:bidi="en-US"/>
        </w:rPr>
        <w:t xml:space="preserve">   [</w:t>
      </w:r>
      <w:proofErr w:type="gramEnd"/>
      <w:r w:rsidRPr="00BC5B05">
        <w:rPr>
          <w:lang w:val="en-GB" w:bidi="en-US"/>
        </w:rPr>
        <w:t>2</w:t>
      </w:r>
      <w:r w:rsidRPr="00BC5B05">
        <w:rPr>
          <w:vertAlign w:val="superscript"/>
          <w:lang w:val="en-GB" w:bidi="en-US"/>
        </w:rPr>
        <w:t>B</w:t>
      </w:r>
      <w:r w:rsidRPr="00BC5B05">
        <w:rPr>
          <w:lang w:val="en-GB" w:bidi="en-US"/>
        </w:rPr>
        <w:t>]</w:t>
      </w:r>
    </w:p>
    <w:p w14:paraId="235A843F" w14:textId="77777777" w:rsidR="002539F2" w:rsidRPr="00BC5B05" w:rsidRDefault="002539F2" w:rsidP="003012EE">
      <w:pPr>
        <w:spacing w:after="120"/>
        <w:ind w:left="567"/>
        <w:jc w:val="both"/>
        <w:rPr>
          <w:lang w:val="en-GB" w:eastAsia="x-none"/>
        </w:rPr>
      </w:pPr>
      <w:proofErr w:type="spellStart"/>
      <w:r w:rsidRPr="00BC5B05">
        <w:rPr>
          <w:lang w:val="en-GB" w:eastAsia="x-none"/>
        </w:rPr>
        <w:t>jtcor</w:t>
      </w:r>
      <w:proofErr w:type="spellEnd"/>
      <w:r w:rsidRPr="00BC5B05">
        <w:rPr>
          <w:lang w:val="en-GB" w:eastAsia="x-none"/>
        </w:rPr>
        <w:t xml:space="preserve">: </w:t>
      </w:r>
      <w:r w:rsidRPr="00BC5B05">
        <w:rPr>
          <w:lang w:val="en-GB" w:bidi="en-US"/>
        </w:rPr>
        <w:t xml:space="preserve"> the number of bookings of Conditional Transmission Capacity by the Transmission User via the within-day booking procedure, pursuant to the provisions of Chapters [2] and</w:t>
      </w:r>
      <w:proofErr w:type="gramStart"/>
      <w:r w:rsidRPr="00BC5B05">
        <w:rPr>
          <w:lang w:val="en-GB" w:bidi="en-US"/>
        </w:rPr>
        <w:t xml:space="preserve">   [</w:t>
      </w:r>
      <w:proofErr w:type="gramEnd"/>
      <w:r w:rsidRPr="00BC5B05">
        <w:rPr>
          <w:lang w:val="en-GB" w:bidi="en-US"/>
        </w:rPr>
        <w:t>2</w:t>
      </w:r>
      <w:r w:rsidRPr="00BC5B05">
        <w:rPr>
          <w:vertAlign w:val="superscript"/>
          <w:lang w:val="en-GB" w:bidi="en-US"/>
        </w:rPr>
        <w:t>B</w:t>
      </w:r>
      <w:r w:rsidRPr="00BC5B05">
        <w:rPr>
          <w:lang w:val="en-GB" w:bidi="en-US"/>
        </w:rPr>
        <w:t>]</w:t>
      </w:r>
    </w:p>
    <w:p w14:paraId="62903668" w14:textId="77777777" w:rsidR="002539F2" w:rsidRPr="00BC5B05" w:rsidRDefault="002539F2" w:rsidP="003012EE">
      <w:pPr>
        <w:spacing w:after="120"/>
        <w:ind w:left="567"/>
        <w:jc w:val="both"/>
        <w:rPr>
          <w:lang w:val="en-GB" w:bidi="en-US"/>
        </w:rPr>
      </w:pPr>
      <w:r w:rsidRPr="00BC5B05">
        <w:rPr>
          <w:lang w:val="en-GB" w:bidi="en-US"/>
        </w:rPr>
        <w:lastRenderedPageBreak/>
        <w:t xml:space="preserve"> </w:t>
      </w:r>
      <w:r w:rsidRPr="00BC5B05">
        <w:rPr>
          <w:lang w:val="en-GB" w:bidi="en-US"/>
        </w:rPr>
        <w:object w:dxaOrig="740" w:dyaOrig="380" w14:anchorId="56E5AD5F">
          <v:shape id="_x0000_i1029" type="#_x0000_t75" style="width:38.7pt;height:18.25pt" o:ole="">
            <v:imagedata r:id="rId48" o:title=""/>
          </v:shape>
          <o:OLEObject Type="Embed" ProgID="Equation.3" ShapeID="_x0000_i1029" DrawAspect="Content" ObjectID="_1687776202" r:id="rId49"/>
        </w:object>
      </w:r>
      <w:r w:rsidRPr="00BC5B05">
        <w:rPr>
          <w:lang w:val="en-GB" w:bidi="en-US"/>
        </w:rPr>
        <w:t>: The Transmission Capacity booked by the Transmission User via the (j) within-day booking procedure, pursuant to the provisions of Chapters [2] and</w:t>
      </w:r>
      <w:proofErr w:type="gramStart"/>
      <w:r w:rsidRPr="00BC5B05">
        <w:rPr>
          <w:lang w:val="en-GB" w:bidi="en-US"/>
        </w:rPr>
        <w:t xml:space="preserve">   [</w:t>
      </w:r>
      <w:proofErr w:type="gramEnd"/>
      <w:r w:rsidRPr="00BC5B05">
        <w:rPr>
          <w:lang w:val="en-GB" w:bidi="en-US"/>
        </w:rPr>
        <w:t>2</w:t>
      </w:r>
      <w:r w:rsidRPr="00BC5B05">
        <w:rPr>
          <w:vertAlign w:val="superscript"/>
          <w:lang w:val="en-GB" w:bidi="en-US"/>
        </w:rPr>
        <w:t>B</w:t>
      </w:r>
      <w:r w:rsidRPr="00BC5B05">
        <w:rPr>
          <w:lang w:val="en-GB" w:bidi="en-US"/>
        </w:rPr>
        <w:t xml:space="preserve">]  </w:t>
      </w:r>
    </w:p>
    <w:p w14:paraId="51842599" w14:textId="77777777" w:rsidR="002539F2" w:rsidRPr="00BC5B05" w:rsidRDefault="00F15A2F" w:rsidP="003012EE">
      <w:pPr>
        <w:spacing w:after="120"/>
        <w:ind w:left="567"/>
        <w:jc w:val="both"/>
        <w:rPr>
          <w:lang w:val="en-GB" w:eastAsia="x-none"/>
        </w:rPr>
      </w:pPr>
      <m:oMath>
        <m:sSub>
          <m:sSubPr>
            <m:ctrlPr>
              <w:rPr>
                <w:rFonts w:ascii="Cambria Math" w:hAnsi="Cambria Math"/>
                <w:i/>
                <w:sz w:val="22"/>
                <w:szCs w:val="22"/>
                <w:lang w:val="en-GB"/>
              </w:rPr>
            </m:ctrlPr>
          </m:sSubPr>
          <m:e>
            <m:r>
              <w:rPr>
                <w:rFonts w:ascii="Cambria Math" w:hAnsi="Cambria Math"/>
                <w:sz w:val="22"/>
                <w:szCs w:val="22"/>
                <w:lang w:val="en-GB"/>
              </w:rPr>
              <m:t>ΔΜΙ</m:t>
            </m:r>
          </m:e>
          <m:sub>
            <m:r>
              <w:rPr>
                <w:rFonts w:ascii="Cambria Math" w:hAnsi="Cambria Math"/>
                <w:sz w:val="22"/>
                <w:szCs w:val="22"/>
                <w:lang w:val="en-GB"/>
              </w:rPr>
              <m:t>cor,ID,j</m:t>
            </m:r>
          </m:sub>
        </m:sSub>
      </m:oMath>
      <w:r w:rsidR="002539F2" w:rsidRPr="00BC5B05">
        <w:rPr>
          <w:sz w:val="22"/>
          <w:szCs w:val="22"/>
          <w:lang w:val="en-GB"/>
        </w:rPr>
        <w:t xml:space="preserve"> : </w:t>
      </w:r>
      <w:r w:rsidR="002539F2" w:rsidRPr="00BC5B05">
        <w:rPr>
          <w:lang w:val="en-GB" w:bidi="en-US"/>
        </w:rPr>
        <w:t>The Conditional Transmission Capacity booked by the Transmission User via the (j) within-day booking procedure, pursuant to the provisions of Chapters [2] and</w:t>
      </w:r>
      <w:proofErr w:type="gramStart"/>
      <w:r w:rsidR="002539F2" w:rsidRPr="00BC5B05">
        <w:rPr>
          <w:lang w:val="en-GB" w:bidi="en-US"/>
        </w:rPr>
        <w:t xml:space="preserve">   [</w:t>
      </w:r>
      <w:proofErr w:type="gramEnd"/>
      <w:r w:rsidR="002539F2" w:rsidRPr="00BC5B05">
        <w:rPr>
          <w:lang w:val="en-GB" w:bidi="en-US"/>
        </w:rPr>
        <w:t>2</w:t>
      </w:r>
      <w:r w:rsidR="002539F2" w:rsidRPr="00BC5B05">
        <w:rPr>
          <w:vertAlign w:val="superscript"/>
          <w:lang w:val="en-GB" w:bidi="en-US"/>
        </w:rPr>
        <w:t>B</w:t>
      </w:r>
      <w:r w:rsidR="002539F2" w:rsidRPr="00BC5B05">
        <w:rPr>
          <w:lang w:val="en-GB" w:bidi="en-US"/>
        </w:rPr>
        <w:t>]</w:t>
      </w:r>
    </w:p>
    <w:p w14:paraId="55A3350C" w14:textId="77777777" w:rsidR="002539F2" w:rsidRPr="00BC5B05" w:rsidRDefault="002539F2" w:rsidP="004C240C">
      <w:pPr>
        <w:spacing w:after="120"/>
        <w:ind w:left="1134" w:hanging="567"/>
        <w:jc w:val="both"/>
        <w:rPr>
          <w:szCs w:val="20"/>
          <w:lang w:val="en-GB" w:bidi="en-US"/>
        </w:rPr>
      </w:pPr>
      <w:r w:rsidRPr="00BC5B05">
        <w:rPr>
          <w:lang w:val="en-GB" w:bidi="en-US"/>
        </w:rPr>
        <w:object w:dxaOrig="580" w:dyaOrig="380" w14:anchorId="443908FA">
          <v:shape id="_x0000_i1030" type="#_x0000_t75" style="width:30.1pt;height:18.25pt" o:ole="">
            <v:imagedata r:id="rId50" o:title=""/>
          </v:shape>
          <o:OLEObject Type="Embed" ProgID="Equation.3" ShapeID="_x0000_i1030" DrawAspect="Content" ObjectID="_1687776203" r:id="rId51"/>
        </w:object>
      </w:r>
      <w:r w:rsidRPr="00BC5B05">
        <w:rPr>
          <w:lang w:val="en-GB" w:bidi="en-US"/>
        </w:rPr>
        <w:t xml:space="preserve">:  The </w:t>
      </w:r>
      <w:proofErr w:type="gramStart"/>
      <w:r w:rsidRPr="00BC5B05">
        <w:rPr>
          <w:lang w:val="en-GB" w:bidi="en-US"/>
        </w:rPr>
        <w:t>time period</w:t>
      </w:r>
      <w:proofErr w:type="gramEnd"/>
      <w:r w:rsidRPr="00BC5B05">
        <w:rPr>
          <w:lang w:val="en-GB" w:bidi="en-US"/>
        </w:rPr>
        <w:t xml:space="preserve"> during which the booking of Transmission Capacity is valid</w:t>
      </w:r>
      <w:r w:rsidRPr="00BC5B05">
        <w:rPr>
          <w:position w:val="-14"/>
          <w:lang w:val="en-GB" w:bidi="en-US"/>
        </w:rPr>
        <w:object w:dxaOrig="740" w:dyaOrig="380" w14:anchorId="5B1A3523">
          <v:shape id="_x0000_i1031" type="#_x0000_t75" style="width:38.7pt;height:18.25pt" o:ole="">
            <v:imagedata r:id="rId52" o:title=""/>
          </v:shape>
          <o:OLEObject Type="Embed" ProgID="Equation.3" ShapeID="_x0000_i1031" DrawAspect="Content" ObjectID="_1687776204" r:id="rId53"/>
        </w:object>
      </w:r>
      <w:r w:rsidRPr="00BC5B05">
        <w:rPr>
          <w:szCs w:val="20"/>
          <w:lang w:val="en-GB" w:bidi="en-US"/>
        </w:rPr>
        <w:t xml:space="preserve"> .</w:t>
      </w:r>
    </w:p>
    <w:p w14:paraId="7136FEB9" w14:textId="77777777" w:rsidR="002539F2" w:rsidRPr="00BC5B05" w:rsidRDefault="002539F2" w:rsidP="00207BAC">
      <w:pPr>
        <w:spacing w:after="120"/>
        <w:ind w:left="1134" w:hanging="567"/>
        <w:jc w:val="both"/>
        <w:rPr>
          <w:szCs w:val="20"/>
          <w:lang w:val="en-GB"/>
        </w:rPr>
      </w:pPr>
      <m:oMath>
        <m:r>
          <w:rPr>
            <w:rFonts w:ascii="Cambria Math" w:hAnsi="Cambria Math"/>
            <w:sz w:val="22"/>
            <w:szCs w:val="22"/>
            <w:lang w:val="en-GB"/>
          </w:rPr>
          <m:t xml:space="preserve"> </m:t>
        </m:r>
        <m:sSub>
          <m:sSubPr>
            <m:ctrlPr>
              <w:rPr>
                <w:rFonts w:ascii="Cambria Math" w:hAnsi="Cambria Math"/>
                <w:i/>
                <w:sz w:val="22"/>
                <w:szCs w:val="22"/>
                <w:lang w:val="en-GB"/>
              </w:rPr>
            </m:ctrlPr>
          </m:sSubPr>
          <m:e>
            <m:r>
              <w:rPr>
                <w:rFonts w:ascii="Cambria Math" w:hAnsi="Cambria Math"/>
                <w:sz w:val="22"/>
                <w:szCs w:val="22"/>
                <w:lang w:val="en-GB"/>
              </w:rPr>
              <m:t>Δt</m:t>
            </m:r>
          </m:e>
          <m:sub>
            <m:r>
              <w:rPr>
                <w:rFonts w:ascii="Cambria Math" w:hAnsi="Cambria Math"/>
                <w:sz w:val="22"/>
                <w:szCs w:val="22"/>
                <w:lang w:val="en-GB"/>
              </w:rPr>
              <m:t>cor,ID,j</m:t>
            </m:r>
          </m:sub>
        </m:sSub>
      </m:oMath>
      <w:r w:rsidRPr="00BC5B05">
        <w:rPr>
          <w:sz w:val="22"/>
          <w:szCs w:val="22"/>
          <w:lang w:val="en-GB"/>
        </w:rPr>
        <w:t xml:space="preserve">: </w:t>
      </w:r>
      <w:r w:rsidRPr="00BC5B05">
        <w:rPr>
          <w:lang w:val="en-GB" w:bidi="en-US"/>
        </w:rPr>
        <w:t xml:space="preserve">The </w:t>
      </w:r>
      <w:proofErr w:type="gramStart"/>
      <w:r w:rsidRPr="00BC5B05">
        <w:rPr>
          <w:lang w:val="en-GB" w:bidi="en-US"/>
        </w:rPr>
        <w:t>time period</w:t>
      </w:r>
      <w:proofErr w:type="gramEnd"/>
      <w:r w:rsidRPr="00BC5B05">
        <w:rPr>
          <w:lang w:val="en-GB" w:bidi="en-US"/>
        </w:rPr>
        <w:t xml:space="preserve"> during which the booking of Conditional Transmission Capacity is valid </w:t>
      </w:r>
      <m:oMath>
        <m:sSub>
          <m:sSubPr>
            <m:ctrlPr>
              <w:rPr>
                <w:rFonts w:ascii="Cambria Math" w:hAnsi="Cambria Math"/>
                <w:i/>
                <w:sz w:val="22"/>
                <w:szCs w:val="22"/>
                <w:lang w:val="en-GB"/>
              </w:rPr>
            </m:ctrlPr>
          </m:sSubPr>
          <m:e>
            <m:r>
              <w:rPr>
                <w:rFonts w:ascii="Cambria Math" w:hAnsi="Cambria Math"/>
                <w:sz w:val="22"/>
                <w:szCs w:val="22"/>
                <w:lang w:val="en-GB"/>
              </w:rPr>
              <m:t>ΔΜΙ</m:t>
            </m:r>
          </m:e>
          <m:sub>
            <m:r>
              <w:rPr>
                <w:rFonts w:ascii="Cambria Math" w:hAnsi="Cambria Math"/>
                <w:sz w:val="22"/>
                <w:szCs w:val="22"/>
                <w:lang w:val="en-GB"/>
              </w:rPr>
              <m:t>cor,ID,j</m:t>
            </m:r>
          </m:sub>
        </m:sSub>
      </m:oMath>
    </w:p>
    <w:p w14:paraId="65D6F897" w14:textId="77777777" w:rsidR="002539F2" w:rsidRPr="00BC5B05" w:rsidRDefault="002539F2" w:rsidP="00207BAC">
      <w:pPr>
        <w:spacing w:after="120"/>
        <w:ind w:left="567"/>
        <w:jc w:val="both"/>
        <w:rPr>
          <w:szCs w:val="20"/>
          <w:lang w:val="en-GB" w:bidi="en-US"/>
        </w:rPr>
      </w:pPr>
    </w:p>
    <w:p w14:paraId="030B9C97" w14:textId="77777777" w:rsidR="002539F2" w:rsidRPr="00BC5B05" w:rsidRDefault="002539F2" w:rsidP="004B1469">
      <w:pPr>
        <w:spacing w:after="120"/>
        <w:ind w:left="567"/>
        <w:jc w:val="both"/>
        <w:rPr>
          <w:szCs w:val="20"/>
          <w:lang w:val="en-GB"/>
        </w:rPr>
      </w:pPr>
      <w:r w:rsidRPr="00BC5B05">
        <w:rPr>
          <w:lang w:val="en-GB" w:bidi="en-US"/>
        </w:rPr>
        <w:t xml:space="preserve">The </w:t>
      </w:r>
      <w:proofErr w:type="gramStart"/>
      <w:r w:rsidRPr="00BC5B05">
        <w:rPr>
          <w:lang w:val="en-GB" w:bidi="en-US"/>
        </w:rPr>
        <w:t>aforementioned in</w:t>
      </w:r>
      <w:proofErr w:type="gramEnd"/>
      <w:r w:rsidRPr="00BC5B05">
        <w:rPr>
          <w:lang w:val="en-GB" w:bidi="en-US"/>
        </w:rPr>
        <w:t xml:space="preserve"> Paragraph [6], apply separately to Delivery Quantity, Receipt Quantity related to Booked </w:t>
      </w:r>
      <w:bookmarkStart w:id="4967" w:name="_Hlk51851608"/>
      <w:r w:rsidRPr="00BC5B05">
        <w:rPr>
          <w:lang w:val="en-GB" w:bidi="en-US"/>
        </w:rPr>
        <w:t>Coupled Transmission Capacity</w:t>
      </w:r>
      <w:bookmarkEnd w:id="4967"/>
      <w:r w:rsidRPr="00BC5B05">
        <w:rPr>
          <w:lang w:val="en-GB" w:bidi="en-US"/>
        </w:rPr>
        <w:t xml:space="preserve"> for Delivery, Reception at the Pair of Coupled Points, </w:t>
      </w:r>
      <w:r w:rsidRPr="00BC5B05">
        <w:rPr>
          <w:szCs w:val="20"/>
          <w:lang w:val="en-GB"/>
        </w:rPr>
        <w:t xml:space="preserve">without the inclusion of the terms related with the </w:t>
      </w:r>
      <w:r w:rsidRPr="00BC5B05">
        <w:rPr>
          <w:lang w:val="en-GB" w:bidi="en-US"/>
        </w:rPr>
        <w:t>Conditional Transmission Capacity</w:t>
      </w:r>
      <w:r w:rsidRPr="00BC5B05">
        <w:rPr>
          <w:szCs w:val="20"/>
          <w:lang w:val="en-GB"/>
        </w:rPr>
        <w:t>.</w:t>
      </w:r>
      <w:r w:rsidRPr="00BC5B05">
        <w:rPr>
          <w:lang w:val="en-GB" w:bidi="en-US"/>
        </w:rPr>
        <w:t xml:space="preserve">  In this context, Transmission Capacity for Delivery, Reception is deemed Transmission </w:t>
      </w:r>
      <w:r w:rsidRPr="00BC5B05">
        <w:rPr>
          <w:u w:val="single"/>
          <w:lang w:val="en-GB" w:eastAsia="x-none"/>
        </w:rPr>
        <w:t xml:space="preserve">Coupled </w:t>
      </w:r>
      <w:r w:rsidRPr="00BC5B05">
        <w:rPr>
          <w:lang w:val="en-GB" w:bidi="en-US"/>
        </w:rPr>
        <w:t>Capacity for Delivery, Reception Delivery correspondingly, and the Coupling Hourly Renomination Rate (ΩΡΕΠΖ</w:t>
      </w:r>
      <w:r w:rsidRPr="00BC5B05">
        <w:rPr>
          <w:vertAlign w:val="subscript"/>
          <w:lang w:val="en-GB" w:bidi="en-US"/>
        </w:rPr>
        <w:t>NREC</w:t>
      </w:r>
      <w:r w:rsidRPr="00BC5B05">
        <w:rPr>
          <w:lang w:val="en-GB" w:bidi="en-US"/>
        </w:rPr>
        <w:t>) is defined accordingly.</w:t>
      </w:r>
    </w:p>
    <w:p w14:paraId="6F82F743" w14:textId="77777777" w:rsidR="002539F2" w:rsidRPr="00BC5B05" w:rsidRDefault="002539F2" w:rsidP="000A6781">
      <w:pPr>
        <w:numPr>
          <w:ilvl w:val="0"/>
          <w:numId w:val="363"/>
        </w:numPr>
        <w:spacing w:after="120"/>
        <w:ind w:left="567" w:hanging="567"/>
        <w:jc w:val="both"/>
        <w:rPr>
          <w:lang w:val="en-GB"/>
        </w:rPr>
      </w:pPr>
      <w:r w:rsidRPr="00BC5B05">
        <w:rPr>
          <w:lang w:val="en-GB" w:bidi="en-US"/>
        </w:rPr>
        <w:t xml:space="preserve">The Final Daily Nomination of the Transmission User </w:t>
      </w:r>
      <w:proofErr w:type="gramStart"/>
      <w:r w:rsidRPr="00BC5B05">
        <w:rPr>
          <w:lang w:val="en-GB" w:bidi="en-US"/>
        </w:rPr>
        <w:t>is considered to be</w:t>
      </w:r>
      <w:proofErr w:type="gramEnd"/>
      <w:r w:rsidRPr="00BC5B05">
        <w:rPr>
          <w:lang w:val="en-GB" w:bidi="en-US"/>
        </w:rPr>
        <w:t xml:space="preserve"> the one submitted last, prior to the expiry of the respective deadline, and not a Daily Nomination or Renomination, as the case may be, rejected by the Operator.</w:t>
      </w:r>
    </w:p>
    <w:p w14:paraId="0E54BE34" w14:textId="77777777" w:rsidR="002539F2" w:rsidRPr="00BC5B05" w:rsidRDefault="002539F2" w:rsidP="000A6781">
      <w:pPr>
        <w:numPr>
          <w:ilvl w:val="0"/>
          <w:numId w:val="363"/>
        </w:numPr>
        <w:spacing w:after="120"/>
        <w:ind w:left="567" w:hanging="567"/>
        <w:jc w:val="both"/>
        <w:rPr>
          <w:lang w:val="en-GB"/>
        </w:rPr>
      </w:pPr>
      <w:r w:rsidRPr="00BC5B05">
        <w:rPr>
          <w:lang w:val="en-GB" w:bidi="en-US"/>
        </w:rPr>
        <w:t>In the event that a Transmission User does not submit a Daily Nomination or submits a Daily Nomination rejected by the Operator according to the provisions of Article [27</w:t>
      </w:r>
      <w:r w:rsidRPr="00BC5B05">
        <w:rPr>
          <w:vertAlign w:val="superscript"/>
          <w:lang w:val="en-GB" w:bidi="en-US"/>
        </w:rPr>
        <w:t>B</w:t>
      </w:r>
      <w:r w:rsidRPr="00BC5B05">
        <w:rPr>
          <w:lang w:val="en-GB" w:bidi="en-US"/>
        </w:rPr>
        <w:t>], they are deemed to have submitted a Daily Nomination with zero Delivery and Reception quantities.</w:t>
      </w:r>
    </w:p>
    <w:p w14:paraId="64119AD8" w14:textId="77777777" w:rsidR="002539F2" w:rsidRPr="00BC5B05" w:rsidRDefault="002539F2" w:rsidP="000A6781">
      <w:pPr>
        <w:numPr>
          <w:ilvl w:val="0"/>
          <w:numId w:val="363"/>
        </w:numPr>
        <w:spacing w:after="120"/>
        <w:ind w:left="567" w:hanging="567"/>
        <w:jc w:val="both"/>
        <w:rPr>
          <w:lang w:val="en-GB"/>
        </w:rPr>
      </w:pPr>
      <w:r w:rsidRPr="00BC5B05">
        <w:rPr>
          <w:lang w:val="en-GB" w:bidi="en-US"/>
        </w:rPr>
        <w:t>Where a Transmission User does not submit a Daily Renomination in a Renomination Cycle, the last Daily Nomination or Renomination, as the case may be, submitted by the User and not rejected by the Operator, is taken to be the Transmission User’s Daily Renomination for the specific Cycle, .</w:t>
      </w:r>
    </w:p>
    <w:p w14:paraId="126E3507" w14:textId="77777777" w:rsidR="002539F2" w:rsidRPr="00BC5B05" w:rsidRDefault="002539F2" w:rsidP="000A6781">
      <w:pPr>
        <w:numPr>
          <w:ilvl w:val="0"/>
          <w:numId w:val="363"/>
        </w:numPr>
        <w:spacing w:after="120"/>
        <w:ind w:left="567" w:hanging="567"/>
        <w:jc w:val="both"/>
        <w:rPr>
          <w:lang w:val="en-GB"/>
        </w:rPr>
      </w:pPr>
      <w:r w:rsidRPr="00BC5B05">
        <w:rPr>
          <w:lang w:val="en-GB" w:bidi="en-US"/>
        </w:rPr>
        <w:t>If the Transmission User’s Daily Renomination, submitted in a Renomination Cycle, is rejected by the Operator according to the provisions of Article [27</w:t>
      </w:r>
      <w:r w:rsidRPr="00BC5B05">
        <w:rPr>
          <w:vertAlign w:val="superscript"/>
          <w:lang w:val="en-GB" w:bidi="en-US"/>
        </w:rPr>
        <w:t>B</w:t>
      </w:r>
      <w:r w:rsidRPr="00BC5B05">
        <w:rPr>
          <w:lang w:val="en-GB" w:bidi="en-US"/>
        </w:rPr>
        <w:t>], it is assumed that the Transmission User has submitted a Daily Renomination according to said User’s last confirmed quantities.</w:t>
      </w:r>
    </w:p>
    <w:p w14:paraId="28F4F7E1" w14:textId="77777777" w:rsidR="002539F2" w:rsidRPr="00BC5B05" w:rsidRDefault="002539F2" w:rsidP="000A6781">
      <w:pPr>
        <w:numPr>
          <w:ilvl w:val="0"/>
          <w:numId w:val="363"/>
        </w:numPr>
        <w:tabs>
          <w:tab w:val="num" w:pos="2642"/>
        </w:tabs>
        <w:spacing w:after="120"/>
        <w:ind w:left="567" w:hanging="567"/>
        <w:jc w:val="both"/>
        <w:rPr>
          <w:lang w:val="en-GB"/>
        </w:rPr>
      </w:pPr>
      <w:r w:rsidRPr="00BC5B05">
        <w:rPr>
          <w:lang w:val="en-GB" w:bidi="en-US"/>
        </w:rPr>
        <w:t>The Operator will electronically archive the latest Daily Transmission User Nominations and Renominations, which were submitted prior to the respective deadlines, and will keep the data on the nominated natural gas quantities in electronic and editable format, for at least five (5) years from the date on which they were submitted.</w:t>
      </w:r>
    </w:p>
    <w:p w14:paraId="58D63E44" w14:textId="77777777" w:rsidR="002539F2" w:rsidRPr="00BC5B05" w:rsidRDefault="002539F2" w:rsidP="00544822">
      <w:pPr>
        <w:pStyle w:val="1"/>
        <w:rPr>
          <w:lang w:val="en-GB" w:eastAsia="x-none"/>
        </w:rPr>
      </w:pPr>
    </w:p>
    <w:bookmarkStart w:id="4968" w:name="_Toc52524565"/>
    <w:bookmarkEnd w:id="4968"/>
    <w:p w14:paraId="2E1F9424" w14:textId="77777777" w:rsidR="002539F2" w:rsidRPr="00BC5B05" w:rsidRDefault="002539F2" w:rsidP="002539F2">
      <w:pPr>
        <w:pStyle w:val="a0"/>
        <w:numPr>
          <w:ilvl w:val="2"/>
          <w:numId w:val="199"/>
        </w:numPr>
        <w:snapToGrid w:val="0"/>
        <w:ind w:left="1985"/>
        <w:rPr>
          <w:rFonts w:cs="Times New Roman"/>
          <w:noProof/>
          <w:lang w:val="en-GB"/>
        </w:rPr>
      </w:pPr>
      <w:r w:rsidRPr="00BC5B05">
        <w:rPr>
          <w:rFonts w:cs="Times New Roman"/>
          <w:bCs w:val="0"/>
          <w:snapToGrid w:val="0"/>
          <w:color w:val="000000"/>
          <w:w w:val="0"/>
          <w:kern w:val="0"/>
          <w:szCs w:val="28"/>
          <w:lang w:val="en-GB"/>
        </w:rPr>
        <w:lastRenderedPageBreak/>
        <w:fldChar w:fldCharType="begin"/>
      </w:r>
      <w:r w:rsidRPr="00BC5B05">
        <w:rPr>
          <w:lang w:val="en-GB"/>
        </w:rPr>
        <w:instrText xml:space="preserve"> TC "</w:instrText>
      </w:r>
      <w:bookmarkStart w:id="4969" w:name="_Toc76729385"/>
      <w:bookmarkStart w:id="4970" w:name="_Toc76732312"/>
      <w:r w:rsidRPr="00BC5B05">
        <w:rPr>
          <w:lang w:val="en-GB"/>
        </w:rPr>
        <w:instrText>Article 27</w:instrText>
      </w:r>
      <w:bookmarkEnd w:id="4969"/>
      <w:bookmarkEnd w:id="4970"/>
      <w:r w:rsidRPr="00BC5B05">
        <w:rPr>
          <w:lang w:val="en-GB"/>
        </w:rPr>
        <w:instrText xml:space="preserve">" \f C \l "1" </w:instrText>
      </w:r>
      <w:r w:rsidRPr="00BC5B05">
        <w:rPr>
          <w:rFonts w:cs="Times New Roman"/>
          <w:bCs w:val="0"/>
          <w:snapToGrid w:val="0"/>
          <w:color w:val="000000"/>
          <w:w w:val="0"/>
          <w:kern w:val="0"/>
          <w:szCs w:val="28"/>
          <w:lang w:val="en-GB"/>
        </w:rPr>
        <w:fldChar w:fldCharType="end"/>
      </w:r>
      <w:bookmarkStart w:id="4971" w:name="_Toc76734777"/>
      <w:bookmarkStart w:id="4972" w:name="_Toc76742356"/>
      <w:bookmarkEnd w:id="4971"/>
      <w:bookmarkEnd w:id="4972"/>
    </w:p>
    <w:p w14:paraId="0C82EFF7" w14:textId="77777777" w:rsidR="002539F2" w:rsidRPr="00BC5B05" w:rsidRDefault="002539F2" w:rsidP="00544822">
      <w:pPr>
        <w:pStyle w:val="Char1"/>
        <w:rPr>
          <w:lang w:val="en-GB"/>
        </w:rPr>
      </w:pPr>
      <w:bookmarkStart w:id="4973" w:name="_Toc487455205"/>
      <w:bookmarkStart w:id="4974" w:name="_Toc52524566"/>
      <w:bookmarkStart w:id="4975" w:name="_Toc76734778"/>
      <w:bookmarkStart w:id="4976" w:name="_Toc76742357"/>
      <w:r w:rsidRPr="00BC5B05">
        <w:rPr>
          <w:lang w:val="en-GB" w:bidi="en-US"/>
        </w:rPr>
        <w:t>Confirmed Quantities, Rejection of Daily Nominations/Daily Renominations</w:t>
      </w:r>
      <w:bookmarkEnd w:id="4973"/>
      <w:bookmarkEnd w:id="4974"/>
      <w:bookmarkEnd w:id="4975"/>
      <w:bookmarkEnd w:id="4976"/>
      <w:r w:rsidRPr="00BC5B05">
        <w:rPr>
          <w:lang w:val="en-GB" w:bidi="en-US"/>
        </w:rPr>
        <w:fldChar w:fldCharType="begin"/>
      </w:r>
      <w:r w:rsidRPr="00BC5B05">
        <w:rPr>
          <w:lang w:val="en-GB"/>
        </w:rPr>
        <w:instrText xml:space="preserve"> TC "</w:instrText>
      </w:r>
      <w:bookmarkStart w:id="4977" w:name="_Toc76729386"/>
      <w:bookmarkStart w:id="4978" w:name="_Toc76732313"/>
      <w:r w:rsidRPr="00BC5B05">
        <w:rPr>
          <w:lang w:val="en-GB" w:bidi="en-US"/>
        </w:rPr>
        <w:instrText>Confirmed Quantities, Rejection of Daily Nominations/Daily Renominations</w:instrText>
      </w:r>
      <w:bookmarkEnd w:id="4977"/>
      <w:bookmarkEnd w:id="4978"/>
      <w:r w:rsidRPr="00BC5B05">
        <w:rPr>
          <w:lang w:val="en-GB"/>
        </w:rPr>
        <w:instrText xml:space="preserve">" \f C \l "1" </w:instrText>
      </w:r>
      <w:r w:rsidRPr="00BC5B05">
        <w:rPr>
          <w:lang w:val="en-GB" w:bidi="en-US"/>
        </w:rPr>
        <w:fldChar w:fldCharType="end"/>
      </w:r>
    </w:p>
    <w:p w14:paraId="163C83C4" w14:textId="77777777" w:rsidR="002539F2" w:rsidRPr="00BC5B05" w:rsidRDefault="002539F2" w:rsidP="000A6781">
      <w:pPr>
        <w:pStyle w:val="1Char"/>
        <w:numPr>
          <w:ilvl w:val="0"/>
          <w:numId w:val="364"/>
        </w:numPr>
        <w:rPr>
          <w:lang w:val="en-GB"/>
        </w:rPr>
      </w:pPr>
      <w:r w:rsidRPr="00BC5B05">
        <w:rPr>
          <w:lang w:val="en-GB"/>
        </w:rPr>
        <w:t>For the conduct of the Daily Planning process, the Operator takes into consideration the last Daily Nomination or Renomination issued by each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before the expiry of the relevant deadline, the operating restrictions of the NNGS, as well as the terms of the relevant Transmission Agreements, LNG Agreements and Approved Applications it has entered into with Users as well as any Interconnection Agreements. </w:t>
      </w:r>
    </w:p>
    <w:p w14:paraId="2A97B00D" w14:textId="77777777" w:rsidR="002539F2" w:rsidRPr="00BC5B05" w:rsidRDefault="002539F2" w:rsidP="000A6781">
      <w:pPr>
        <w:pStyle w:val="1Char"/>
        <w:numPr>
          <w:ilvl w:val="0"/>
          <w:numId w:val="364"/>
        </w:numPr>
        <w:rPr>
          <w:lang w:val="en-GB"/>
        </w:rPr>
      </w:pPr>
      <w:r w:rsidRPr="00BC5B05">
        <w:rPr>
          <w:lang w:val="en-GB"/>
        </w:rPr>
        <w:t>In the event that an Interconnection Agreement is concluded at an Entry/Exit Point, a data exchange shall take place between the Operator and the Connected System Operator regarding the Daily Quantities of Natural Gas to be delivered/received at that Point, according to the Daily Nominations or Renominations of Users and the terms and conditions of the Agreement.</w:t>
      </w:r>
    </w:p>
    <w:p w14:paraId="18499EE5" w14:textId="77777777" w:rsidR="002539F2" w:rsidRPr="00BC5B05" w:rsidRDefault="002539F2" w:rsidP="000A6781">
      <w:pPr>
        <w:pStyle w:val="1Char"/>
        <w:numPr>
          <w:ilvl w:val="0"/>
          <w:numId w:val="364"/>
        </w:numPr>
        <w:rPr>
          <w:lang w:val="en-GB"/>
        </w:rPr>
      </w:pPr>
      <w:r w:rsidRPr="00BC5B05">
        <w:rPr>
          <w:lang w:val="en-GB"/>
        </w:rPr>
        <w:t>The Operator will, within two (2) hours of the expiry of the relevant deadline (Processing Period) and subject to the provisions of Article [27</w:t>
      </w:r>
      <w:r w:rsidRPr="00BC5B05">
        <w:rPr>
          <w:vertAlign w:val="superscript"/>
          <w:lang w:val="en-GB"/>
        </w:rPr>
        <w:t>B</w:t>
      </w:r>
      <w:r w:rsidRPr="00BC5B05">
        <w:rPr>
          <w:lang w:val="en-GB"/>
        </w:rPr>
        <w:t xml:space="preserve">], reject the Daily Nominations and/or Daily Renominations submitted by Transmission Users. In the case of rejection of a Daily Nomination and/or Daily Renomination, the Operator will, via the Electronic Information System and within the Processing Period, issue the respective Transmission Users a rejection notice as per the template ‘Daily Nomination/Renomination Rejection Notice’, which is published in the Electronic Information System.   </w:t>
      </w:r>
    </w:p>
    <w:p w14:paraId="5B616532" w14:textId="77777777" w:rsidR="002539F2" w:rsidRPr="00BC5B05" w:rsidRDefault="002539F2" w:rsidP="000A6781">
      <w:pPr>
        <w:pStyle w:val="1Char"/>
        <w:numPr>
          <w:ilvl w:val="0"/>
          <w:numId w:val="364"/>
        </w:numPr>
        <w:rPr>
          <w:lang w:val="en-GB"/>
        </w:rPr>
      </w:pPr>
      <w:r w:rsidRPr="00BC5B05">
        <w:rPr>
          <w:lang w:val="en-GB"/>
        </w:rPr>
        <w:t xml:space="preserve">Within the Processing Period, the Operator will calculate the </w:t>
      </w:r>
      <w:r w:rsidRPr="00BC5B05">
        <w:rPr>
          <w:lang w:val="en-GB" w:bidi="en-US"/>
        </w:rPr>
        <w:t>Quantities</w:t>
      </w:r>
      <w:r w:rsidRPr="00BC5B05">
        <w:rPr>
          <w:lang w:val="en-GB"/>
        </w:rPr>
        <w:t xml:space="preserve"> of </w:t>
      </w:r>
      <w:r w:rsidRPr="00BC5B05">
        <w:rPr>
          <w:lang w:val="en-GB" w:bidi="en-US"/>
        </w:rPr>
        <w:t>Natural Gas</w:t>
      </w:r>
      <w:r w:rsidRPr="00BC5B05">
        <w:rPr>
          <w:lang w:val="en-GB"/>
        </w:rPr>
        <w:t xml:space="preserve"> that may receive by the User, based on its Definitive Daily Nomination, at an Entry Point/Reverse Flow Entry Point, </w:t>
      </w:r>
      <w:r w:rsidRPr="00BC5B05">
        <w:rPr>
          <w:lang w:val="en-GB" w:bidi="en-US"/>
        </w:rPr>
        <w:t>and/</w:t>
      </w:r>
      <w:r w:rsidRPr="00BC5B05">
        <w:rPr>
          <w:lang w:val="en-GB"/>
        </w:rPr>
        <w:t xml:space="preserve">or deliver to that User at an Exit Point/Reverse Flow Exit Point (Confirmed Quantities) on the specific Day to which the Nomination refers. By means of the “Confirmed Delivery/Reception Quantities” form, according to the template published in the Electronic Information System, the Operator will inform the Transmission User by the end of each Processing Period </w:t>
      </w:r>
      <w:r w:rsidRPr="00BC5B05">
        <w:rPr>
          <w:lang w:val="en-GB" w:bidi="en-US"/>
        </w:rPr>
        <w:t>regarding</w:t>
      </w:r>
      <w:r w:rsidRPr="00BC5B05">
        <w:rPr>
          <w:lang w:val="en-GB"/>
        </w:rPr>
        <w:t xml:space="preserve"> the Confirmed Quantities of natural gas, on the particular day to which the nomination refers.</w:t>
      </w:r>
    </w:p>
    <w:p w14:paraId="42741D3C" w14:textId="77777777" w:rsidR="002539F2" w:rsidRPr="00BC5B05" w:rsidRDefault="002539F2" w:rsidP="000A6781">
      <w:pPr>
        <w:pStyle w:val="1Char"/>
        <w:numPr>
          <w:ilvl w:val="0"/>
          <w:numId w:val="364"/>
        </w:numPr>
        <w:rPr>
          <w:lang w:val="en-GB"/>
        </w:rPr>
      </w:pPr>
      <w:r w:rsidRPr="00BC5B05">
        <w:rPr>
          <w:lang w:val="en-GB" w:bidi="en-US"/>
        </w:rPr>
        <w:t xml:space="preserve">The Operator applies the Lesser Rule in a pair of quantities, according to which the Confirmed Quantity for each member of the pair is calculated as the smallest of the nominated quantities by each member, in the following cases: </w:t>
      </w:r>
    </w:p>
    <w:p w14:paraId="7B925A1D" w14:textId="77777777" w:rsidR="002539F2" w:rsidRPr="00BC5B05" w:rsidRDefault="002539F2" w:rsidP="005223EE">
      <w:pPr>
        <w:pStyle w:val="1Char"/>
        <w:ind w:left="567"/>
        <w:rPr>
          <w:lang w:val="en-GB"/>
        </w:rPr>
      </w:pPr>
      <w:proofErr w:type="spellStart"/>
      <w:r w:rsidRPr="00BC5B05">
        <w:rPr>
          <w:lang w:val="en-GB" w:bidi="en-US"/>
        </w:rPr>
        <w:t>i</w:t>
      </w:r>
      <w:proofErr w:type="spellEnd"/>
      <w:r w:rsidRPr="00BC5B05">
        <w:rPr>
          <w:lang w:val="en-GB" w:bidi="en-US"/>
        </w:rPr>
        <w:t xml:space="preserve">) At </w:t>
      </w:r>
      <w:r w:rsidRPr="00BC5B05">
        <w:rPr>
          <w:lang w:val="en-GB"/>
        </w:rPr>
        <w:t xml:space="preserve">a </w:t>
      </w:r>
      <w:r w:rsidRPr="00BC5B05">
        <w:rPr>
          <w:lang w:val="en-GB" w:bidi="en-US"/>
        </w:rPr>
        <w:t>Point</w:t>
      </w:r>
      <w:r w:rsidRPr="00BC5B05">
        <w:rPr>
          <w:lang w:val="en-GB"/>
        </w:rPr>
        <w:t xml:space="preserve"> where an Interconnection Agreement has been concluded</w:t>
      </w:r>
      <w:r w:rsidRPr="00BC5B05">
        <w:rPr>
          <w:lang w:val="en-GB" w:bidi="en-US"/>
        </w:rPr>
        <w:t xml:space="preserve"> and if this Agreement does not contain provisions to the contrary, in the event where the </w:t>
      </w:r>
      <w:r w:rsidRPr="00BC5B05">
        <w:rPr>
          <w:lang w:val="en-GB"/>
        </w:rPr>
        <w:t xml:space="preserve">Quantities of Natural Gas nominated by each part of the </w:t>
      </w:r>
      <w:r w:rsidRPr="00BC5B05">
        <w:rPr>
          <w:lang w:val="en-GB" w:bidi="en-US"/>
        </w:rPr>
        <w:t>pair that is made up of the user</w:t>
      </w:r>
      <w:r w:rsidRPr="00BC5B05">
        <w:rPr>
          <w:lang w:val="en-GB"/>
        </w:rPr>
        <w:t xml:space="preserve"> of the Connected </w:t>
      </w:r>
      <w:r w:rsidRPr="00BC5B05">
        <w:rPr>
          <w:lang w:val="en-GB" w:bidi="en-US"/>
        </w:rPr>
        <w:t xml:space="preserve">System and the </w:t>
      </w:r>
      <w:r w:rsidRPr="00BC5B05">
        <w:rPr>
          <w:lang w:val="en-GB"/>
        </w:rPr>
        <w:t>Transmission User do not match</w:t>
      </w:r>
      <w:r w:rsidRPr="00BC5B05">
        <w:rPr>
          <w:lang w:val="en-GB" w:bidi="en-US"/>
        </w:rPr>
        <w:t>, the Operator shall apply the “Lesser of” Rule, according to which</w:t>
      </w:r>
      <w:r w:rsidRPr="00BC5B05">
        <w:rPr>
          <w:lang w:val="en-GB"/>
        </w:rPr>
        <w:t xml:space="preserve"> the </w:t>
      </w:r>
      <w:r w:rsidRPr="00BC5B05">
        <w:rPr>
          <w:lang w:val="en-GB" w:bidi="en-US"/>
        </w:rPr>
        <w:t>Confirmed Quantity for each part of the pair shall be calculated as the lesser of the quantities nominated by each part</w:t>
      </w:r>
      <w:r w:rsidRPr="00BC5B05">
        <w:rPr>
          <w:lang w:val="en-GB"/>
        </w:rPr>
        <w:t>.</w:t>
      </w:r>
    </w:p>
    <w:p w14:paraId="38980A24" w14:textId="77777777" w:rsidR="002539F2" w:rsidRPr="00BC5B05" w:rsidRDefault="002539F2" w:rsidP="00B80AD7">
      <w:pPr>
        <w:pStyle w:val="1"/>
        <w:rPr>
          <w:lang w:val="en-GB" w:eastAsia="x-none"/>
        </w:rPr>
      </w:pPr>
      <w:r w:rsidRPr="00BC5B05">
        <w:rPr>
          <w:lang w:val="en-GB" w:eastAsia="x-none"/>
        </w:rPr>
        <w:tab/>
        <w:t>ii) at a Pair of Coupled Points, where the nominated Natural Gas Quantities by the Transmission User, at each Point of the Pair differ.</w:t>
      </w:r>
    </w:p>
    <w:p w14:paraId="3BC9C771" w14:textId="152174C2" w:rsidR="002539F2" w:rsidRPr="00BC5B05" w:rsidRDefault="002539F2" w:rsidP="000A6781">
      <w:pPr>
        <w:pStyle w:val="1Char"/>
        <w:numPr>
          <w:ilvl w:val="0"/>
          <w:numId w:val="365"/>
        </w:numPr>
        <w:ind w:left="426" w:hanging="284"/>
        <w:rPr>
          <w:lang w:val="en-GB"/>
        </w:rPr>
      </w:pPr>
      <w:r w:rsidRPr="00BC5B05">
        <w:rPr>
          <w:lang w:val="en-GB"/>
        </w:rPr>
        <w:t xml:space="preserve">In the case of Interruptible Transmission Services, the Transmission Operator shall inform the Transmission Users by sending an interruption message for the implementation of Interruptible Services in accordance with the provisions of </w:t>
      </w:r>
      <w:r w:rsidRPr="00BC5B05">
        <w:rPr>
          <w:lang w:val="en-GB"/>
        </w:rPr>
        <w:lastRenderedPageBreak/>
        <w:t xml:space="preserve">Article [27A]. In the event of </w:t>
      </w:r>
      <w:del w:id="4979" w:author="BW" w:date="2021-07-09T15:49:00Z">
        <w:r w:rsidRPr="00BC5B05" w:rsidDel="00B93B3C">
          <w:rPr>
            <w:lang w:val="en-GB"/>
          </w:rPr>
          <w:delText>a</w:delText>
        </w:r>
      </w:del>
      <w:ins w:id="4980" w:author="BW" w:date="2021-07-09T15:49:00Z">
        <w:r w:rsidR="00B93B3C" w:rsidRPr="00BC5B05">
          <w:rPr>
            <w:lang w:val="en-GB"/>
          </w:rPr>
          <w:t>an</w:t>
        </w:r>
      </w:ins>
      <w:r w:rsidRPr="00BC5B05">
        <w:rPr>
          <w:lang w:val="en-GB"/>
        </w:rPr>
        <w:t xml:space="preserve"> Interconnection Agreement being entered into at an Entry or Exit Point, the implementation of Interruptible Transmission Services at this Point is described in the relevant provisions of the Interconnection Agreement. The interruption message is composed according to the ‘Transmission Service Interruption Message’ template, which is posted in the Electronic Information System.</w:t>
      </w:r>
    </w:p>
    <w:p w14:paraId="46F51503" w14:textId="77777777" w:rsidR="002539F2" w:rsidRPr="00BC5B05" w:rsidRDefault="002539F2" w:rsidP="000A6781">
      <w:pPr>
        <w:pStyle w:val="1Char"/>
        <w:numPr>
          <w:ilvl w:val="0"/>
          <w:numId w:val="365"/>
        </w:numPr>
        <w:ind w:left="426" w:hanging="426"/>
        <w:rPr>
          <w:lang w:val="en-GB"/>
        </w:rPr>
      </w:pPr>
      <w:r w:rsidRPr="00BC5B05">
        <w:rPr>
          <w:lang w:val="en-GB"/>
        </w:rPr>
        <w:t>In case of application of the provisions of article [20</w:t>
      </w:r>
      <w:r w:rsidRPr="00BC5B05">
        <w:rPr>
          <w:vertAlign w:val="superscript"/>
          <w:lang w:val="en-GB"/>
        </w:rPr>
        <w:t>AB</w:t>
      </w:r>
      <w:r w:rsidRPr="00BC5B05">
        <w:rPr>
          <w:lang w:val="en-GB"/>
        </w:rPr>
        <w:t>] on the Buy-Back Process at an Entry Point, Exit Point, or Reverse Flow Exit Point:</w:t>
      </w:r>
    </w:p>
    <w:p w14:paraId="4334018F" w14:textId="77777777" w:rsidR="002539F2" w:rsidRPr="00BC5B05" w:rsidRDefault="002539F2" w:rsidP="002539F2">
      <w:pPr>
        <w:pStyle w:val="ListParagraph"/>
        <w:numPr>
          <w:ilvl w:val="0"/>
          <w:numId w:val="149"/>
        </w:numPr>
        <w:ind w:left="993" w:hanging="426"/>
        <w:jc w:val="both"/>
        <w:rPr>
          <w:lang w:val="en-GB"/>
        </w:rPr>
      </w:pPr>
      <w:r w:rsidRPr="00BC5B05">
        <w:rPr>
          <w:lang w:val="en-GB" w:bidi="en-US"/>
        </w:rPr>
        <w:t>The Operator will recalculate the Transmission Users’ Confirmed Quantities with regard to the volume of natural gas for Delivery/Reception at the Point where the Buy-Back Process took place, and will reduce the quantity of natural gas for delivery/reception at that Point by the volume corresponding to the Transmission User’s Buy-Back Capacity.</w:t>
      </w:r>
    </w:p>
    <w:p w14:paraId="3D2CB340" w14:textId="77777777" w:rsidR="002539F2" w:rsidRPr="00BC5B05" w:rsidRDefault="002539F2" w:rsidP="002539F2">
      <w:pPr>
        <w:pStyle w:val="ListParagraph"/>
        <w:numPr>
          <w:ilvl w:val="0"/>
          <w:numId w:val="149"/>
        </w:numPr>
        <w:ind w:left="993" w:hanging="426"/>
        <w:jc w:val="both"/>
        <w:rPr>
          <w:lang w:val="en-GB"/>
        </w:rPr>
      </w:pPr>
      <w:r w:rsidRPr="00BC5B05">
        <w:rPr>
          <w:lang w:val="en-GB" w:bidi="en-US"/>
        </w:rPr>
        <w:t xml:space="preserve">Each of the Transmission Users to which the Buy-Back Transmission Capacity has been allocated will, with regard the total natural gas quantity for delivery/reception at that Point for each Renomination Round after completion of the Buy-Back Process, receive a price ranging from zero to the difference between the Transmission User’s Booked Transmission Capacity at the Point and its Buy-Back Capacity. If this is exceeded, the above difference </w:t>
      </w:r>
      <w:proofErr w:type="gramStart"/>
      <w:r w:rsidRPr="00BC5B05">
        <w:rPr>
          <w:lang w:val="en-GB" w:bidi="en-US"/>
        </w:rPr>
        <w:t>is considered to be</w:t>
      </w:r>
      <w:proofErr w:type="gramEnd"/>
      <w:r w:rsidRPr="00BC5B05">
        <w:rPr>
          <w:lang w:val="en-GB" w:bidi="en-US"/>
        </w:rPr>
        <w:t xml:space="preserve"> the equivalent of the User’s natural gas quantity for delivery/reception at that Point.</w:t>
      </w:r>
    </w:p>
    <w:p w14:paraId="76E57217" w14:textId="77777777" w:rsidR="002539F2" w:rsidRPr="00BC5B05" w:rsidRDefault="002539F2" w:rsidP="00CE67BA">
      <w:pPr>
        <w:pStyle w:val="ListParagraph"/>
        <w:ind w:left="567"/>
        <w:jc w:val="both"/>
        <w:rPr>
          <w:lang w:val="en-GB"/>
        </w:rPr>
      </w:pPr>
    </w:p>
    <w:p w14:paraId="5B56E65F" w14:textId="77777777" w:rsidR="002539F2" w:rsidRPr="00BC5B05" w:rsidRDefault="002539F2" w:rsidP="000A6781">
      <w:pPr>
        <w:pStyle w:val="1Char"/>
        <w:numPr>
          <w:ilvl w:val="0"/>
          <w:numId w:val="365"/>
        </w:numPr>
        <w:ind w:left="142" w:hanging="142"/>
        <w:rPr>
          <w:lang w:val="en-GB"/>
        </w:rPr>
      </w:pPr>
      <w:r w:rsidRPr="00BC5B05">
        <w:rPr>
          <w:lang w:val="en-GB"/>
        </w:rPr>
        <w:t>In case the Capacity Usage Condition is not satisfied at an Entry Point , and/or at a Reverse Flow Exit Point, pursuant to article [20AE],  the Operator shall recalculate the corresponding part of the User’s Confirmed Quantities  for delivery, reception of Natural Gas at the said Point, related to the Booked Conditional Transmission Capacity for Delivery, Reception respectively, so as the respective Capacity Usage Condition to be met. In this case, this part of the Confirmed Quantity is calculated proportionally to the sum of nominated Quantities of all the Users related to the Booked Conditional Transmission Capacity for Delivery, Reception at the said Point, in order to be satisfied the respective Capacity Usage Condition.</w:t>
      </w:r>
      <w:r w:rsidRPr="00BC5B05" w:rsidDel="002D2635">
        <w:rPr>
          <w:lang w:val="en-GB"/>
        </w:rPr>
        <w:t xml:space="preserve"> </w:t>
      </w:r>
    </w:p>
    <w:p w14:paraId="2FD0BAD5" w14:textId="77777777" w:rsidR="002539F2" w:rsidRPr="00BC5B05" w:rsidRDefault="002539F2" w:rsidP="000A6781">
      <w:pPr>
        <w:pStyle w:val="1Char"/>
        <w:numPr>
          <w:ilvl w:val="0"/>
          <w:numId w:val="365"/>
        </w:numPr>
        <w:ind w:left="142" w:hanging="142"/>
        <w:rPr>
          <w:lang w:val="en-GB"/>
        </w:rPr>
      </w:pPr>
      <w:r w:rsidRPr="00BC5B05">
        <w:rPr>
          <w:lang w:val="en-GB"/>
        </w:rPr>
        <w:t xml:space="preserve">The Transmission User’s Confirmed Quantities </w:t>
      </w:r>
      <w:proofErr w:type="gramStart"/>
      <w:r w:rsidRPr="00BC5B05">
        <w:rPr>
          <w:lang w:val="en-GB"/>
        </w:rPr>
        <w:t>are considered to be</w:t>
      </w:r>
      <w:proofErr w:type="gramEnd"/>
      <w:r w:rsidRPr="00BC5B05">
        <w:rPr>
          <w:lang w:val="en-GB"/>
        </w:rPr>
        <w:t xml:space="preserve"> the last Quantities allocated to the User by the Operator in accordance with paragraphs </w:t>
      </w:r>
      <w:r w:rsidRPr="00BC5B05">
        <w:rPr>
          <w:lang w:val="en-GB" w:bidi="en-US"/>
        </w:rPr>
        <w:t>[4] - [7]</w:t>
      </w:r>
      <w:r w:rsidRPr="00BC5B05">
        <w:rPr>
          <w:lang w:val="en-GB"/>
        </w:rPr>
        <w:t xml:space="preserve"> of this Article. </w:t>
      </w:r>
    </w:p>
    <w:p w14:paraId="759C3B91" w14:textId="77777777" w:rsidR="002539F2" w:rsidRPr="00BC5B05" w:rsidRDefault="002539F2" w:rsidP="000A6781">
      <w:pPr>
        <w:pStyle w:val="1Char"/>
        <w:numPr>
          <w:ilvl w:val="0"/>
          <w:numId w:val="365"/>
        </w:numPr>
        <w:ind w:left="142" w:hanging="142"/>
        <w:rPr>
          <w:lang w:val="en-GB"/>
        </w:rPr>
      </w:pPr>
      <w:r w:rsidRPr="00BC5B05">
        <w:rPr>
          <w:lang w:val="en-GB"/>
        </w:rPr>
        <w:t xml:space="preserve">The rejection of a Transmission User’s Daily Nomination or Renomination will be specifically substantiated in the relevant notice prepared by the Operator.  </w:t>
      </w:r>
    </w:p>
    <w:p w14:paraId="05A620BE" w14:textId="77777777" w:rsidR="002539F2" w:rsidRPr="00BC5B05" w:rsidRDefault="002539F2" w:rsidP="000A6781">
      <w:pPr>
        <w:pStyle w:val="1Char"/>
        <w:numPr>
          <w:ilvl w:val="0"/>
          <w:numId w:val="365"/>
        </w:numPr>
        <w:ind w:left="142" w:hanging="142"/>
        <w:rPr>
          <w:lang w:val="en-GB"/>
        </w:rPr>
      </w:pPr>
      <w:r w:rsidRPr="00BC5B05">
        <w:rPr>
          <w:lang w:val="en-GB"/>
        </w:rPr>
        <w:t>The Operator will keep records of approvals or rejection notices with regard to Daily Nominations or Renominations submitted by Transmission System Users, as well as the Confirmed Quantities that the Operator issues, according to the provisions of this article, and will keep the data in electronic format for at least five (5) years from their submission date.</w:t>
      </w:r>
    </w:p>
    <w:p w14:paraId="5142BE43" w14:textId="77777777" w:rsidR="002539F2" w:rsidRPr="00BC5B05" w:rsidRDefault="002539F2" w:rsidP="00DC3534">
      <w:pPr>
        <w:pStyle w:val="1"/>
        <w:tabs>
          <w:tab w:val="clear" w:pos="567"/>
        </w:tabs>
        <w:rPr>
          <w:lang w:val="en-GB"/>
        </w:rPr>
      </w:pPr>
    </w:p>
    <w:p w14:paraId="0889F4BF" w14:textId="77777777" w:rsidR="002539F2" w:rsidRPr="00BC5B05" w:rsidRDefault="002539F2" w:rsidP="00544822">
      <w:pPr>
        <w:pStyle w:val="a0"/>
        <w:ind w:left="720"/>
        <w:rPr>
          <w:rFonts w:cs="Times New Roman"/>
          <w:b w:val="0"/>
          <w:szCs w:val="28"/>
          <w:lang w:val="en-GB"/>
        </w:rPr>
      </w:pPr>
      <w:bookmarkStart w:id="4981" w:name="_Toc487455206"/>
      <w:bookmarkStart w:id="4982" w:name="_Toc52524567"/>
      <w:bookmarkStart w:id="4983" w:name="_Toc76734779"/>
      <w:bookmarkStart w:id="4984" w:name="_Toc76742358"/>
      <w:r w:rsidRPr="00BC5B05">
        <w:rPr>
          <w:rFonts w:cs="Times New Roman"/>
          <w:noProof/>
          <w:lang w:val="en-GB" w:bidi="en-US"/>
        </w:rPr>
        <w:lastRenderedPageBreak/>
        <w:t>Article 27</w:t>
      </w:r>
      <w:r w:rsidRPr="00BC5B05">
        <w:rPr>
          <w:rFonts w:cs="Times New Roman"/>
          <w:szCs w:val="28"/>
          <w:vertAlign w:val="superscript"/>
          <w:lang w:val="en-GB" w:bidi="en-US"/>
        </w:rPr>
        <w:t>Α</w:t>
      </w:r>
      <w:bookmarkEnd w:id="4981"/>
      <w:bookmarkEnd w:id="4982"/>
      <w:bookmarkEnd w:id="4983"/>
      <w:bookmarkEnd w:id="4984"/>
      <w:r w:rsidRPr="00BC5B05">
        <w:rPr>
          <w:rFonts w:cs="Times New Roman"/>
          <w:szCs w:val="28"/>
          <w:vertAlign w:val="superscript"/>
          <w:lang w:val="en-GB" w:bidi="en-US"/>
        </w:rPr>
        <w:fldChar w:fldCharType="begin"/>
      </w:r>
      <w:r w:rsidRPr="00BC5B05">
        <w:rPr>
          <w:lang w:val="en-GB"/>
        </w:rPr>
        <w:instrText xml:space="preserve"> TC "</w:instrText>
      </w:r>
      <w:bookmarkStart w:id="4985" w:name="_Toc76729387"/>
      <w:bookmarkStart w:id="4986" w:name="_Toc76732314"/>
      <w:r w:rsidRPr="00BC5B05">
        <w:rPr>
          <w:rFonts w:cs="Times New Roman"/>
          <w:noProof/>
          <w:lang w:val="en-GB" w:bidi="en-US"/>
        </w:rPr>
        <w:instrText>Article 27</w:instrText>
      </w:r>
      <w:r w:rsidRPr="00BC5B05">
        <w:rPr>
          <w:rFonts w:cs="Times New Roman"/>
          <w:szCs w:val="28"/>
          <w:vertAlign w:val="superscript"/>
          <w:lang w:val="en-GB" w:bidi="en-US"/>
        </w:rPr>
        <w:instrText>Α</w:instrText>
      </w:r>
      <w:bookmarkEnd w:id="4985"/>
      <w:bookmarkEnd w:id="4986"/>
      <w:r w:rsidRPr="00BC5B05">
        <w:rPr>
          <w:lang w:val="en-GB"/>
        </w:rPr>
        <w:instrText xml:space="preserve">" \f C \l "1" </w:instrText>
      </w:r>
      <w:r w:rsidRPr="00BC5B05">
        <w:rPr>
          <w:rFonts w:cs="Times New Roman"/>
          <w:szCs w:val="28"/>
          <w:vertAlign w:val="superscript"/>
          <w:lang w:val="en-GB" w:bidi="en-US"/>
        </w:rPr>
        <w:fldChar w:fldCharType="end"/>
      </w:r>
    </w:p>
    <w:p w14:paraId="2F7F0626" w14:textId="77777777" w:rsidR="002539F2" w:rsidRPr="00BC5B05" w:rsidRDefault="002539F2" w:rsidP="00544822">
      <w:pPr>
        <w:pStyle w:val="Char1"/>
        <w:rPr>
          <w:lang w:val="en-GB"/>
        </w:rPr>
      </w:pPr>
      <w:bookmarkStart w:id="4987" w:name="_Toc487455207"/>
      <w:bookmarkStart w:id="4988" w:name="_Toc52524568"/>
      <w:bookmarkStart w:id="4989" w:name="_Toc76734780"/>
      <w:bookmarkStart w:id="4990" w:name="_Toc76742359"/>
      <w:r w:rsidRPr="00BC5B05">
        <w:rPr>
          <w:lang w:val="en-GB" w:bidi="en-US"/>
        </w:rPr>
        <w:t>Implementation of the Natural Gas Transmission Services on an Interruptible Basis</w:t>
      </w:r>
      <w:bookmarkEnd w:id="4987"/>
      <w:bookmarkEnd w:id="4988"/>
      <w:bookmarkEnd w:id="4989"/>
      <w:bookmarkEnd w:id="4990"/>
      <w:r w:rsidRPr="00BC5B05">
        <w:rPr>
          <w:lang w:val="en-GB" w:bidi="en-US"/>
        </w:rPr>
        <w:fldChar w:fldCharType="begin"/>
      </w:r>
      <w:r w:rsidRPr="00BC5B05">
        <w:rPr>
          <w:lang w:val="en-GB"/>
        </w:rPr>
        <w:instrText xml:space="preserve"> TC "</w:instrText>
      </w:r>
      <w:bookmarkStart w:id="4991" w:name="_Toc76729388"/>
      <w:bookmarkStart w:id="4992" w:name="_Toc76732315"/>
      <w:r w:rsidRPr="00BC5B05">
        <w:rPr>
          <w:lang w:val="en-GB" w:bidi="en-US"/>
        </w:rPr>
        <w:instrText>Implementation of the Natural Gas Transmission Services on an Interruptible Basis</w:instrText>
      </w:r>
      <w:bookmarkEnd w:id="4991"/>
      <w:bookmarkEnd w:id="4992"/>
      <w:r w:rsidRPr="00BC5B05">
        <w:rPr>
          <w:lang w:val="en-GB"/>
        </w:rPr>
        <w:instrText xml:space="preserve">" \f C \l "1" </w:instrText>
      </w:r>
      <w:r w:rsidRPr="00BC5B05">
        <w:rPr>
          <w:lang w:val="en-GB" w:bidi="en-US"/>
        </w:rPr>
        <w:fldChar w:fldCharType="end"/>
      </w:r>
    </w:p>
    <w:p w14:paraId="371BB393" w14:textId="77777777" w:rsidR="002539F2" w:rsidRPr="00BC5B05" w:rsidRDefault="002539F2" w:rsidP="00E3645D">
      <w:pPr>
        <w:pStyle w:val="1Char"/>
        <w:rPr>
          <w:lang w:val="en-GB"/>
        </w:rPr>
      </w:pPr>
      <w:r w:rsidRPr="00BC5B05">
        <w:rPr>
          <w:lang w:val="en-GB"/>
        </w:rPr>
        <w:t>Interruptible Transmission Services included in the Transmission Users’ Final Daily Nomination submissions are implemented in accordance with the following procedure:</w:t>
      </w:r>
    </w:p>
    <w:p w14:paraId="3CC4EB17" w14:textId="77777777" w:rsidR="002539F2" w:rsidRPr="00BC5B05" w:rsidRDefault="002539F2" w:rsidP="00E32CA7">
      <w:pPr>
        <w:pStyle w:val="1"/>
        <w:tabs>
          <w:tab w:val="clear" w:pos="567"/>
          <w:tab w:val="num" w:pos="426"/>
        </w:tabs>
        <w:ind w:left="0" w:firstLine="0"/>
        <w:rPr>
          <w:lang w:val="en-GB" w:eastAsia="x-none"/>
        </w:rPr>
      </w:pPr>
      <w:r w:rsidRPr="00BC5B05">
        <w:rPr>
          <w:lang w:val="en-GB" w:bidi="en-US"/>
        </w:rPr>
        <w:t>Α)</w:t>
      </w:r>
      <w:r w:rsidRPr="00BC5B05">
        <w:rPr>
          <w:lang w:val="en-GB" w:bidi="en-US"/>
        </w:rPr>
        <w:tab/>
        <w:t xml:space="preserve">For the delivery of Natural Gas on an Interruptible Basis at an Entry Point: </w:t>
      </w:r>
    </w:p>
    <w:p w14:paraId="697B9F47" w14:textId="77777777" w:rsidR="002539F2" w:rsidRPr="00BC5B05" w:rsidRDefault="002539F2" w:rsidP="00E32CA7">
      <w:pPr>
        <w:pStyle w:val="1"/>
        <w:tabs>
          <w:tab w:val="left" w:pos="426"/>
        </w:tabs>
        <w:ind w:left="0" w:firstLine="0"/>
        <w:rPr>
          <w:lang w:val="en-GB" w:eastAsia="x-none"/>
        </w:rPr>
      </w:pPr>
      <w:r w:rsidRPr="00BC5B05">
        <w:rPr>
          <w:lang w:val="en-GB" w:bidi="en-US"/>
        </w:rPr>
        <w:tab/>
        <w:t xml:space="preserve">Specifies the size </w:t>
      </w:r>
      <w:r w:rsidRPr="00BC5B05">
        <w:rPr>
          <w:noProof/>
          <w:position w:val="-14"/>
          <w:lang w:val="el-GR"/>
        </w:rPr>
        <w:drawing>
          <wp:inline distT="0" distB="0" distL="0" distR="0" wp14:anchorId="37DD0DDF" wp14:editId="3669F190">
            <wp:extent cx="514350" cy="247650"/>
            <wp:effectExtent l="0" t="0" r="0" b="0"/>
            <wp:docPr id="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BC5B05">
        <w:rPr>
          <w:lang w:val="en-GB" w:bidi="en-US"/>
        </w:rPr>
        <w:t>as:</w:t>
      </w:r>
    </w:p>
    <w:p w14:paraId="469A6366" w14:textId="77777777" w:rsidR="002539F2" w:rsidRPr="00BC5B05" w:rsidRDefault="002539F2" w:rsidP="00E32CA7">
      <w:pPr>
        <w:pStyle w:val="1"/>
        <w:ind w:left="426" w:firstLine="0"/>
        <w:rPr>
          <w:lang w:val="en-GB"/>
        </w:rPr>
      </w:pPr>
      <w:r w:rsidRPr="00BC5B05">
        <w:rPr>
          <w:noProof/>
          <w:position w:val="-14"/>
          <w:lang w:val="el-GR"/>
        </w:rPr>
        <w:drawing>
          <wp:inline distT="0" distB="0" distL="0" distR="0" wp14:anchorId="1964FB14" wp14:editId="5200F8F8">
            <wp:extent cx="1568450" cy="247650"/>
            <wp:effectExtent l="0" t="0" r="0" b="0"/>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68450" cy="247650"/>
                    </a:xfrm>
                    <a:prstGeom prst="rect">
                      <a:avLst/>
                    </a:prstGeom>
                    <a:noFill/>
                    <a:ln>
                      <a:noFill/>
                    </a:ln>
                  </pic:spPr>
                </pic:pic>
              </a:graphicData>
            </a:graphic>
          </wp:inline>
        </w:drawing>
      </w:r>
    </w:p>
    <w:p w14:paraId="2BE41C85" w14:textId="77777777" w:rsidR="002539F2" w:rsidRPr="00BC5B05" w:rsidRDefault="002539F2" w:rsidP="00E32CA7">
      <w:pPr>
        <w:pStyle w:val="1"/>
        <w:tabs>
          <w:tab w:val="clear" w:pos="567"/>
          <w:tab w:val="left" w:pos="720"/>
        </w:tabs>
        <w:ind w:left="426" w:firstLine="0"/>
        <w:rPr>
          <w:lang w:val="en-GB"/>
        </w:rPr>
      </w:pPr>
      <w:r w:rsidRPr="00BC5B05">
        <w:rPr>
          <w:lang w:val="en-GB" w:bidi="en-US"/>
        </w:rPr>
        <w:t>where:</w:t>
      </w:r>
    </w:p>
    <w:p w14:paraId="6926D356" w14:textId="77777777" w:rsidR="002539F2" w:rsidRPr="00BC5B05" w:rsidRDefault="002539F2" w:rsidP="00E32CA7">
      <w:pPr>
        <w:pStyle w:val="1"/>
        <w:tabs>
          <w:tab w:val="clear" w:pos="567"/>
          <w:tab w:val="left" w:pos="720"/>
        </w:tabs>
        <w:ind w:left="426" w:firstLine="0"/>
        <w:rPr>
          <w:lang w:val="en-GB"/>
        </w:rPr>
      </w:pPr>
      <w:r w:rsidRPr="00BC5B05">
        <w:rPr>
          <w:noProof/>
          <w:position w:val="-10"/>
          <w:lang w:val="el-GR"/>
        </w:rPr>
        <w:drawing>
          <wp:inline distT="0" distB="0" distL="0" distR="0" wp14:anchorId="0A5C1F9C" wp14:editId="0B354B2A">
            <wp:extent cx="400050" cy="209550"/>
            <wp:effectExtent l="0" t="0" r="0"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BC5B05">
        <w:rPr>
          <w:lang w:val="en-GB" w:bidi="en-US"/>
        </w:rPr>
        <w:t xml:space="preserve">: </w:t>
      </w:r>
      <w:proofErr w:type="gramStart"/>
      <w:r w:rsidRPr="00BC5B05">
        <w:rPr>
          <w:lang w:val="en-GB" w:bidi="en-US"/>
        </w:rPr>
        <w:t>the</w:t>
      </w:r>
      <w:proofErr w:type="gramEnd"/>
      <w:r w:rsidRPr="00BC5B05">
        <w:rPr>
          <w:lang w:val="en-GB" w:bidi="en-US"/>
        </w:rPr>
        <w:t xml:space="preserve"> Transmission Capacity for Delivery of the Entry Point </w:t>
      </w:r>
    </w:p>
    <w:p w14:paraId="11866CDA" w14:textId="77777777" w:rsidR="002539F2" w:rsidRPr="00BC5B05" w:rsidRDefault="002539F2" w:rsidP="00E32CA7">
      <w:pPr>
        <w:pStyle w:val="1"/>
        <w:tabs>
          <w:tab w:val="clear" w:pos="567"/>
          <w:tab w:val="left" w:pos="720"/>
        </w:tabs>
        <w:ind w:left="426" w:firstLine="0"/>
        <w:rPr>
          <w:lang w:val="en-GB"/>
        </w:rPr>
      </w:pPr>
      <w:r w:rsidRPr="00BC5B05">
        <w:rPr>
          <w:noProof/>
          <w:position w:val="-14"/>
          <w:lang w:val="el-GR"/>
        </w:rPr>
        <w:drawing>
          <wp:inline distT="0" distB="0" distL="0" distR="0" wp14:anchorId="1691332C" wp14:editId="5B64D934">
            <wp:extent cx="476250" cy="247650"/>
            <wp:effectExtent l="0" t="0" r="0"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C5B05">
        <w:rPr>
          <w:lang w:val="en-GB" w:bidi="en-US"/>
        </w:rPr>
        <w:t>: the sum of the quantities for Delivery at the Entry Point on a Firm Basis, according to the Transmission Users’ Final Daily Nominations for that Day</w:t>
      </w:r>
    </w:p>
    <w:p w14:paraId="6D0A9C2B" w14:textId="77777777" w:rsidR="002539F2" w:rsidRPr="00BC5B05" w:rsidRDefault="002539F2" w:rsidP="00E32CA7">
      <w:pPr>
        <w:pStyle w:val="1"/>
        <w:tabs>
          <w:tab w:val="clear" w:pos="567"/>
          <w:tab w:val="left" w:pos="720"/>
        </w:tabs>
        <w:ind w:left="426" w:firstLine="0"/>
        <w:rPr>
          <w:lang w:val="en-GB"/>
        </w:rPr>
      </w:pPr>
      <w:r w:rsidRPr="00BC5B05">
        <w:rPr>
          <w:lang w:val="en-GB" w:bidi="en-US"/>
        </w:rPr>
        <w:t>If:</w:t>
      </w:r>
    </w:p>
    <w:p w14:paraId="4B160792" w14:textId="77777777" w:rsidR="002539F2" w:rsidRPr="00BC5B05" w:rsidRDefault="002539F2" w:rsidP="002539F2">
      <w:pPr>
        <w:pStyle w:val="1"/>
        <w:numPr>
          <w:ilvl w:val="0"/>
          <w:numId w:val="113"/>
        </w:numPr>
        <w:tabs>
          <w:tab w:val="left" w:pos="720"/>
        </w:tabs>
        <w:ind w:left="709" w:hanging="283"/>
        <w:rPr>
          <w:lang w:val="en-GB"/>
        </w:rPr>
      </w:pPr>
      <w:r w:rsidRPr="00BC5B05">
        <w:rPr>
          <w:noProof/>
          <w:position w:val="-14"/>
          <w:lang w:val="el-GR"/>
        </w:rPr>
        <w:drawing>
          <wp:inline distT="0" distB="0" distL="0" distR="0" wp14:anchorId="46ED7EE6" wp14:editId="202A23AF">
            <wp:extent cx="704850" cy="247650"/>
            <wp:effectExtent l="0" t="0" r="0" b="0"/>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BC5B05">
        <w:rPr>
          <w:lang w:val="en-GB" w:bidi="en-US"/>
        </w:rPr>
        <w:t>, the total quantity of Natural Gas to be delivered on an Interruptible Basis at said Entry Point is zero. The Operator shall notify the relevant Transmission Users by sending a corresponding interruption message in accordance with the provisions of Article [27].</w:t>
      </w:r>
    </w:p>
    <w:p w14:paraId="272D3FE3" w14:textId="77777777" w:rsidR="002539F2" w:rsidRPr="00BC5B05" w:rsidRDefault="002539F2" w:rsidP="002539F2">
      <w:pPr>
        <w:pStyle w:val="1"/>
        <w:numPr>
          <w:ilvl w:val="0"/>
          <w:numId w:val="113"/>
        </w:numPr>
        <w:tabs>
          <w:tab w:val="left" w:pos="720"/>
        </w:tabs>
        <w:ind w:left="709" w:hanging="283"/>
        <w:rPr>
          <w:lang w:val="en-GB"/>
        </w:rPr>
      </w:pPr>
      <w:r w:rsidRPr="00BC5B05">
        <w:rPr>
          <w:noProof/>
          <w:position w:val="-14"/>
          <w:lang w:val="el-GR"/>
        </w:rPr>
        <w:drawing>
          <wp:inline distT="0" distB="0" distL="0" distR="0" wp14:anchorId="0BA7BA28" wp14:editId="3C9D523E">
            <wp:extent cx="704850" cy="247650"/>
            <wp:effectExtent l="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BC5B05">
        <w:rPr>
          <w:lang w:val="en-GB" w:bidi="en-US"/>
        </w:rPr>
        <w:t>, the total quantity of Natural Gas that can be delivered on an Interruptible Basis at said Entry Point is equal to</w:t>
      </w:r>
      <w:r w:rsidRPr="00BC5B05">
        <w:rPr>
          <w:noProof/>
          <w:position w:val="-14"/>
          <w:lang w:val="el-GR"/>
        </w:rPr>
        <w:drawing>
          <wp:inline distT="0" distB="0" distL="0" distR="0" wp14:anchorId="7A68F9D3" wp14:editId="284503AC">
            <wp:extent cx="457200" cy="247650"/>
            <wp:effectExtent l="0" t="0" r="0"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C5B05">
        <w:rPr>
          <w:lang w:val="en-GB" w:bidi="en-US"/>
        </w:rPr>
        <w:t>. The quantity</w:t>
      </w:r>
      <w:r w:rsidRPr="00BC5B05">
        <w:rPr>
          <w:noProof/>
          <w:position w:val="-14"/>
          <w:lang w:val="el-GR"/>
        </w:rPr>
        <w:drawing>
          <wp:inline distT="0" distB="0" distL="0" distR="0" wp14:anchorId="7AAAA63D" wp14:editId="7FB85A4F">
            <wp:extent cx="457200" cy="247650"/>
            <wp:effectExtent l="0" t="0" r="0" b="0"/>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C5B05">
        <w:rPr>
          <w:lang w:val="en-GB" w:bidi="en-US"/>
        </w:rPr>
        <w:t xml:space="preserve"> is allocated to the relevant Transmission Users in proportion to the corresponding quantity nominated in the Final Daily Nomination by each of them, according to the chronological order of approval of the respective Approved Interruptible Service Applications, and up to the maximum limit</w:t>
      </w:r>
      <w:r w:rsidRPr="00BC5B05">
        <w:rPr>
          <w:noProof/>
          <w:position w:val="-14"/>
          <w:lang w:val="el-GR"/>
        </w:rPr>
        <w:drawing>
          <wp:inline distT="0" distB="0" distL="0" distR="0" wp14:anchorId="5E6D751E" wp14:editId="2832F9CF">
            <wp:extent cx="45720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C5B05">
        <w:rPr>
          <w:lang w:val="en-GB" w:bidi="en-US"/>
        </w:rPr>
        <w:t>.</w:t>
      </w:r>
    </w:p>
    <w:p w14:paraId="0DF8A4C2" w14:textId="77777777" w:rsidR="002539F2" w:rsidRPr="00BC5B05" w:rsidRDefault="002539F2" w:rsidP="00E32CA7">
      <w:pPr>
        <w:pStyle w:val="1"/>
        <w:tabs>
          <w:tab w:val="clear" w:pos="567"/>
          <w:tab w:val="left" w:pos="720"/>
        </w:tabs>
        <w:ind w:left="426" w:firstLine="0"/>
        <w:rPr>
          <w:lang w:val="en-GB"/>
        </w:rPr>
      </w:pPr>
      <w:r w:rsidRPr="00BC5B05">
        <w:rPr>
          <w:lang w:val="en-GB" w:bidi="en-US"/>
        </w:rPr>
        <w:t>In the case of common approval of two or more Approved Interruptible Service Applications where the limit</w:t>
      </w:r>
      <w:r w:rsidRPr="00BC5B05">
        <w:rPr>
          <w:position w:val="-14"/>
          <w:lang w:val="en-GB"/>
        </w:rPr>
        <w:object w:dxaOrig="720" w:dyaOrig="384" w14:anchorId="17756326">
          <v:shape id="_x0000_i1032" type="#_x0000_t75" style="width:38.7pt;height:18.25pt" o:ole="">
            <v:imagedata r:id="rId59" o:title=""/>
          </v:shape>
          <o:OLEObject Type="Embed" ProgID="Equation.3" ShapeID="_x0000_i1032" DrawAspect="Content" ObjectID="_1687776205" r:id="rId60"/>
        </w:object>
      </w:r>
      <w:r w:rsidRPr="00BC5B05">
        <w:rPr>
          <w:lang w:val="en-GB" w:bidi="en-US"/>
        </w:rPr>
        <w:t xml:space="preserve"> is exceeded, the quantity</w:t>
      </w:r>
      <w:r w:rsidRPr="00BC5B05">
        <w:rPr>
          <w:noProof/>
          <w:position w:val="-14"/>
          <w:lang w:val="el-GR"/>
        </w:rPr>
        <w:drawing>
          <wp:inline distT="0" distB="0" distL="0" distR="0" wp14:anchorId="46A641FB" wp14:editId="733E1478">
            <wp:extent cx="457200" cy="247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BC5B05">
        <w:rPr>
          <w:lang w:val="en-GB" w:bidi="en-US"/>
        </w:rPr>
        <w:t xml:space="preserve"> is allocated to the respective Transmission Users in proportion to the relevant nominated quantities in each of their Final Daily Nominations. </w:t>
      </w:r>
    </w:p>
    <w:p w14:paraId="16D57049" w14:textId="77777777" w:rsidR="002539F2" w:rsidRPr="00BC5B05" w:rsidRDefault="002539F2" w:rsidP="00E32CA7">
      <w:pPr>
        <w:pStyle w:val="1"/>
        <w:tabs>
          <w:tab w:val="clear" w:pos="567"/>
          <w:tab w:val="left" w:pos="720"/>
        </w:tabs>
        <w:ind w:left="426" w:firstLine="0"/>
        <w:rPr>
          <w:lang w:val="en-GB"/>
        </w:rPr>
      </w:pPr>
      <w:r w:rsidRPr="00BC5B05">
        <w:rPr>
          <w:lang w:val="en-GB" w:bidi="en-US"/>
        </w:rPr>
        <w:t>The Operator will notify the Transmission Users to which a quantity of natural gas is allocated for delivery on an Interruptible Basis, pursuant to the provisions of subparagraph (ii), by sending a corresponding message according to the provisions of paragraph [4] of article [27].</w:t>
      </w:r>
    </w:p>
    <w:p w14:paraId="154150C7" w14:textId="77777777" w:rsidR="002539F2" w:rsidRPr="00BC5B05" w:rsidRDefault="002539F2" w:rsidP="00020756">
      <w:pPr>
        <w:pStyle w:val="1"/>
        <w:tabs>
          <w:tab w:val="clear" w:pos="567"/>
          <w:tab w:val="num" w:pos="426"/>
        </w:tabs>
        <w:ind w:left="426" w:hanging="426"/>
        <w:rPr>
          <w:lang w:val="en-GB" w:eastAsia="x-none"/>
        </w:rPr>
      </w:pPr>
      <w:r w:rsidRPr="00BC5B05">
        <w:rPr>
          <w:lang w:val="en-GB" w:bidi="en-US"/>
        </w:rPr>
        <w:t>B)</w:t>
      </w:r>
      <w:r w:rsidRPr="00BC5B05">
        <w:rPr>
          <w:lang w:val="en-GB" w:bidi="en-US"/>
        </w:rPr>
        <w:tab/>
        <w:t xml:space="preserve">For reception of Natural Gas on an Interruptible Basis from an Entry Point, Reverse Flow Exit Point: </w:t>
      </w:r>
    </w:p>
    <w:p w14:paraId="05C494E0" w14:textId="77777777" w:rsidR="002539F2" w:rsidRPr="00BC5B05" w:rsidRDefault="002539F2" w:rsidP="00020756">
      <w:pPr>
        <w:pStyle w:val="1"/>
        <w:tabs>
          <w:tab w:val="clear" w:pos="567"/>
          <w:tab w:val="num" w:pos="426"/>
        </w:tabs>
        <w:ind w:left="0" w:firstLine="0"/>
        <w:rPr>
          <w:lang w:val="en-GB" w:eastAsia="x-none"/>
        </w:rPr>
      </w:pPr>
      <w:r w:rsidRPr="00BC5B05">
        <w:rPr>
          <w:lang w:val="en-GB" w:bidi="en-US"/>
        </w:rPr>
        <w:tab/>
        <w:t xml:space="preserve">Specifies the size </w:t>
      </w:r>
      <w:r w:rsidRPr="00BC5B05">
        <w:rPr>
          <w:noProof/>
          <w:position w:val="-14"/>
          <w:lang w:val="el-GR"/>
        </w:rPr>
        <w:drawing>
          <wp:inline distT="0" distB="0" distL="0" distR="0" wp14:anchorId="2FA43B14" wp14:editId="4A7B2EEE">
            <wp:extent cx="666750" cy="247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Pr="00BC5B05">
        <w:rPr>
          <w:lang w:val="en-GB" w:bidi="en-US"/>
        </w:rPr>
        <w:t>as:</w:t>
      </w:r>
    </w:p>
    <w:p w14:paraId="618FF9CA" w14:textId="77777777" w:rsidR="002539F2" w:rsidRPr="00BC5B05" w:rsidRDefault="002539F2" w:rsidP="00020756">
      <w:pPr>
        <w:pStyle w:val="1"/>
        <w:ind w:left="426" w:firstLine="0"/>
        <w:rPr>
          <w:lang w:val="en-GB"/>
        </w:rPr>
      </w:pPr>
      <w:r w:rsidRPr="00BC5B05">
        <w:rPr>
          <w:noProof/>
          <w:position w:val="-14"/>
          <w:lang w:val="el-GR"/>
        </w:rPr>
        <w:drawing>
          <wp:inline distT="0" distB="0" distL="0" distR="0" wp14:anchorId="72C430EE" wp14:editId="6B961DCF">
            <wp:extent cx="2863850" cy="247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63850" cy="247650"/>
                    </a:xfrm>
                    <a:prstGeom prst="rect">
                      <a:avLst/>
                    </a:prstGeom>
                    <a:noFill/>
                    <a:ln>
                      <a:noFill/>
                    </a:ln>
                  </pic:spPr>
                </pic:pic>
              </a:graphicData>
            </a:graphic>
          </wp:inline>
        </w:drawing>
      </w:r>
    </w:p>
    <w:p w14:paraId="6B6E9EDC" w14:textId="77777777" w:rsidR="002539F2" w:rsidRPr="00BC5B05" w:rsidRDefault="002539F2" w:rsidP="00020756">
      <w:pPr>
        <w:pStyle w:val="1"/>
        <w:tabs>
          <w:tab w:val="clear" w:pos="567"/>
          <w:tab w:val="left" w:pos="720"/>
        </w:tabs>
        <w:ind w:left="426" w:firstLine="0"/>
        <w:rPr>
          <w:lang w:val="en-GB"/>
        </w:rPr>
      </w:pPr>
      <w:r w:rsidRPr="00BC5B05">
        <w:rPr>
          <w:lang w:val="en-GB" w:bidi="en-US"/>
        </w:rPr>
        <w:t>where:</w:t>
      </w:r>
    </w:p>
    <w:p w14:paraId="0DD14E05" w14:textId="77777777" w:rsidR="002539F2" w:rsidRPr="00BC5B05" w:rsidRDefault="002539F2" w:rsidP="00020756">
      <w:pPr>
        <w:pStyle w:val="1"/>
        <w:tabs>
          <w:tab w:val="clear" w:pos="567"/>
          <w:tab w:val="left" w:pos="720"/>
        </w:tabs>
        <w:ind w:left="426" w:firstLine="0"/>
        <w:rPr>
          <w:lang w:val="en-GB"/>
        </w:rPr>
      </w:pPr>
      <w:r w:rsidRPr="00BC5B05">
        <w:rPr>
          <w:noProof/>
          <w:position w:val="-14"/>
          <w:lang w:val="el-GR"/>
        </w:rPr>
        <w:lastRenderedPageBreak/>
        <w:drawing>
          <wp:inline distT="0" distB="0" distL="0" distR="0" wp14:anchorId="79027812" wp14:editId="6EC53DB4">
            <wp:extent cx="47625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C5B05">
        <w:rPr>
          <w:lang w:val="en-GB" w:bidi="en-US"/>
        </w:rPr>
        <w:t>: the sum of the quantities for Delivery on an Interruptible Basis at the Entry Point, according to Transmission Users’ Final Daily Nominations for the specific Day</w:t>
      </w:r>
    </w:p>
    <w:p w14:paraId="31AABF1A" w14:textId="77777777" w:rsidR="002539F2" w:rsidRPr="00BC5B05" w:rsidRDefault="002539F2" w:rsidP="00020756">
      <w:pPr>
        <w:pStyle w:val="1"/>
        <w:tabs>
          <w:tab w:val="clear" w:pos="567"/>
          <w:tab w:val="left" w:pos="720"/>
        </w:tabs>
        <w:ind w:left="426" w:firstLine="0"/>
        <w:rPr>
          <w:lang w:val="en-GB"/>
        </w:rPr>
      </w:pPr>
      <w:r w:rsidRPr="00BC5B05">
        <w:rPr>
          <w:noProof/>
          <w:position w:val="-14"/>
          <w:lang w:val="el-GR"/>
        </w:rPr>
        <w:drawing>
          <wp:inline distT="0" distB="0" distL="0" distR="0" wp14:anchorId="1FDD0346" wp14:editId="7CD36905">
            <wp:extent cx="70485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BC5B05">
        <w:rPr>
          <w:lang w:val="en-GB" w:bidi="en-US"/>
        </w:rPr>
        <w:t>: the sum of the quantities for Reception on an Interruptible Basis at the Entry Point, Reverse Flow Exit Point, according to Transmission Users’ Final Daily Nominations for the specific Day</w:t>
      </w:r>
    </w:p>
    <w:p w14:paraId="7E722581" w14:textId="77777777" w:rsidR="002539F2" w:rsidRPr="00BC5B05" w:rsidRDefault="002539F2" w:rsidP="00020756">
      <w:pPr>
        <w:pStyle w:val="1"/>
        <w:tabs>
          <w:tab w:val="clear" w:pos="567"/>
          <w:tab w:val="left" w:pos="720"/>
        </w:tabs>
        <w:ind w:left="426" w:firstLine="0"/>
        <w:rPr>
          <w:lang w:val="en-GB"/>
        </w:rPr>
      </w:pPr>
      <w:r w:rsidRPr="00BC5B05">
        <w:rPr>
          <w:noProof/>
          <w:position w:val="-14"/>
          <w:lang w:val="el-GR"/>
        </w:rPr>
        <w:drawing>
          <wp:inline distT="0" distB="0" distL="0" distR="0" wp14:anchorId="5570E7CA" wp14:editId="67791DB3">
            <wp:extent cx="628650" cy="247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Pr="00BC5B05">
        <w:rPr>
          <w:lang w:val="en-GB" w:bidi="en-US"/>
        </w:rPr>
        <w:t xml:space="preserve">: </w:t>
      </w:r>
      <w:proofErr w:type="gramStart"/>
      <w:r w:rsidRPr="00BC5B05">
        <w:rPr>
          <w:lang w:val="en-GB" w:bidi="en-US"/>
        </w:rPr>
        <w:t>the</w:t>
      </w:r>
      <w:proofErr w:type="gramEnd"/>
      <w:r w:rsidRPr="00BC5B05">
        <w:rPr>
          <w:lang w:val="en-GB" w:bidi="en-US"/>
        </w:rPr>
        <w:t xml:space="preserve"> Transmission Capacity for Reception at the Entry Point, Reverse Flow Exit Point</w:t>
      </w:r>
    </w:p>
    <w:p w14:paraId="7C15B6A1" w14:textId="77777777" w:rsidR="002539F2" w:rsidRPr="00BC5B05" w:rsidRDefault="002539F2" w:rsidP="00020756">
      <w:pPr>
        <w:pStyle w:val="1"/>
        <w:tabs>
          <w:tab w:val="clear" w:pos="567"/>
          <w:tab w:val="left" w:pos="720"/>
        </w:tabs>
        <w:ind w:left="426" w:firstLine="0"/>
        <w:rPr>
          <w:lang w:val="en-GB"/>
        </w:rPr>
      </w:pPr>
      <w:r w:rsidRPr="00BC5B05">
        <w:rPr>
          <w:lang w:val="en-GB" w:bidi="en-US"/>
        </w:rPr>
        <w:t>The total quantity of natural gas that can be received on an Interruptible Basis at said Entry Point, Reverse Flow Exit Point is equal to</w:t>
      </w:r>
      <w:r w:rsidRPr="00BC5B05">
        <w:rPr>
          <w:noProof/>
          <w:position w:val="-14"/>
          <w:lang w:val="el-GR"/>
        </w:rPr>
        <w:drawing>
          <wp:inline distT="0" distB="0" distL="0" distR="0" wp14:anchorId="2C755CC1" wp14:editId="2D743434">
            <wp:extent cx="59055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BC5B05">
        <w:rPr>
          <w:lang w:val="en-GB" w:bidi="en-US"/>
        </w:rPr>
        <w:t xml:space="preserve">. The quantity </w:t>
      </w:r>
      <w:r w:rsidRPr="00BC5B05">
        <w:rPr>
          <w:noProof/>
          <w:position w:val="-14"/>
          <w:lang w:val="el-GR"/>
        </w:rPr>
        <w:drawing>
          <wp:inline distT="0" distB="0" distL="0" distR="0" wp14:anchorId="5E036B6E" wp14:editId="443D522C">
            <wp:extent cx="590550" cy="247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BC5B05">
        <w:rPr>
          <w:lang w:val="en-GB" w:bidi="en-US"/>
        </w:rPr>
        <w:t xml:space="preserve"> is allocated among the respective Transmission Users in proportion to the corresponding quantity nominated in their Final Daily Nominations, in chronological order of approval of the respective Approved Interruptible Service Applications, and up to the maximum limit.</w:t>
      </w:r>
    </w:p>
    <w:p w14:paraId="680C2690" w14:textId="77777777" w:rsidR="002539F2" w:rsidRPr="00BC5B05" w:rsidRDefault="002539F2" w:rsidP="00020756">
      <w:pPr>
        <w:pStyle w:val="1"/>
        <w:tabs>
          <w:tab w:val="clear" w:pos="567"/>
          <w:tab w:val="left" w:pos="720"/>
        </w:tabs>
        <w:ind w:left="426" w:firstLine="0"/>
        <w:rPr>
          <w:lang w:val="en-GB"/>
        </w:rPr>
      </w:pPr>
      <w:r w:rsidRPr="00BC5B05">
        <w:rPr>
          <w:lang w:val="en-GB" w:bidi="en-US"/>
        </w:rPr>
        <w:t>In the case of common approval of two or more Approved Interruptible Service Applications where the limit</w:t>
      </w:r>
      <w:r w:rsidRPr="00BC5B05">
        <w:rPr>
          <w:noProof/>
          <w:position w:val="-14"/>
          <w:lang w:val="el-GR"/>
        </w:rPr>
        <w:drawing>
          <wp:inline distT="0" distB="0" distL="0" distR="0" wp14:anchorId="7F863B72" wp14:editId="5BA37FF8">
            <wp:extent cx="59055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BC5B05">
        <w:rPr>
          <w:lang w:val="en-GB" w:bidi="en-US"/>
        </w:rPr>
        <w:t xml:space="preserve"> is exceeded, the quantity</w:t>
      </w:r>
      <w:r w:rsidRPr="00BC5B05">
        <w:rPr>
          <w:noProof/>
          <w:position w:val="-14"/>
          <w:lang w:val="el-GR"/>
        </w:rPr>
        <w:drawing>
          <wp:inline distT="0" distB="0" distL="0" distR="0" wp14:anchorId="2A713B2A" wp14:editId="54F78D94">
            <wp:extent cx="590550" cy="247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BC5B05">
        <w:rPr>
          <w:lang w:val="en-GB" w:bidi="en-US"/>
        </w:rPr>
        <w:t xml:space="preserve"> is allocated to the respective Transmission Users in proportion to the relevant nominated quantities in each of their Final Daily Nominations. </w:t>
      </w:r>
    </w:p>
    <w:p w14:paraId="353047B1" w14:textId="77777777" w:rsidR="002539F2" w:rsidRPr="00BC5B05" w:rsidRDefault="002539F2" w:rsidP="00020756">
      <w:pPr>
        <w:pStyle w:val="1"/>
        <w:tabs>
          <w:tab w:val="clear" w:pos="567"/>
          <w:tab w:val="left" w:pos="720"/>
        </w:tabs>
        <w:ind w:left="426" w:firstLine="0"/>
        <w:rPr>
          <w:lang w:val="en-GB"/>
        </w:rPr>
      </w:pPr>
      <w:r w:rsidRPr="00BC5B05">
        <w:rPr>
          <w:lang w:val="en-GB" w:bidi="en-US"/>
        </w:rPr>
        <w:t>The Operator shall inform the Transmission Users to whom a Natural Gas Quantity is allocated for reception on an Interruptible Basis pursuant to the provisions of this sub-paragraph, by sending a corresponding message in accordance with the provisions of paragraph 4 of Article [27].</w:t>
      </w:r>
    </w:p>
    <w:p w14:paraId="183B21ED" w14:textId="77777777" w:rsidR="002539F2" w:rsidRPr="00BC5B05" w:rsidRDefault="002539F2" w:rsidP="00020756">
      <w:pPr>
        <w:pStyle w:val="1"/>
        <w:tabs>
          <w:tab w:val="clear" w:pos="567"/>
          <w:tab w:val="left" w:pos="720"/>
        </w:tabs>
        <w:ind w:left="426" w:firstLine="0"/>
        <w:rPr>
          <w:lang w:val="en-GB"/>
        </w:rPr>
      </w:pPr>
    </w:p>
    <w:p w14:paraId="2F9145A9" w14:textId="77777777" w:rsidR="002539F2" w:rsidRPr="00BC5B05" w:rsidRDefault="002539F2" w:rsidP="00544822">
      <w:pPr>
        <w:pStyle w:val="a0"/>
        <w:ind w:left="720"/>
        <w:rPr>
          <w:rFonts w:cs="Times New Roman"/>
          <w:b w:val="0"/>
          <w:szCs w:val="28"/>
          <w:lang w:val="en-GB"/>
        </w:rPr>
      </w:pPr>
      <w:bookmarkStart w:id="4993" w:name="_Toc487455208"/>
      <w:bookmarkStart w:id="4994" w:name="_Toc52524569"/>
      <w:bookmarkStart w:id="4995" w:name="_Toc76734781"/>
      <w:bookmarkStart w:id="4996" w:name="_Toc76742360"/>
      <w:r w:rsidRPr="00BC5B05">
        <w:rPr>
          <w:rFonts w:cs="Times New Roman"/>
          <w:noProof/>
          <w:lang w:val="en-GB" w:bidi="en-US"/>
        </w:rPr>
        <w:t>Article 27</w:t>
      </w:r>
      <w:r w:rsidRPr="00BC5B05">
        <w:rPr>
          <w:rFonts w:cs="Times New Roman"/>
          <w:szCs w:val="28"/>
          <w:vertAlign w:val="superscript"/>
          <w:lang w:val="en-GB" w:bidi="en-US"/>
        </w:rPr>
        <w:t>Β</w:t>
      </w:r>
      <w:bookmarkEnd w:id="4993"/>
      <w:bookmarkEnd w:id="4994"/>
      <w:bookmarkEnd w:id="4995"/>
      <w:bookmarkEnd w:id="4996"/>
      <w:r w:rsidRPr="00BC5B05">
        <w:rPr>
          <w:rFonts w:cs="Times New Roman"/>
          <w:szCs w:val="28"/>
          <w:vertAlign w:val="superscript"/>
          <w:lang w:val="en-GB" w:bidi="en-US"/>
        </w:rPr>
        <w:fldChar w:fldCharType="begin"/>
      </w:r>
      <w:r w:rsidRPr="00BC5B05">
        <w:rPr>
          <w:lang w:val="en-GB"/>
        </w:rPr>
        <w:instrText xml:space="preserve"> TC "</w:instrText>
      </w:r>
      <w:bookmarkStart w:id="4997" w:name="_Toc76729389"/>
      <w:bookmarkStart w:id="4998" w:name="_Toc76732316"/>
      <w:r w:rsidRPr="00BC5B05">
        <w:rPr>
          <w:rFonts w:cs="Times New Roman"/>
          <w:noProof/>
          <w:lang w:val="en-GB" w:bidi="en-US"/>
        </w:rPr>
        <w:instrText>Article 27</w:instrText>
      </w:r>
      <w:r w:rsidRPr="00BC5B05">
        <w:rPr>
          <w:rFonts w:cs="Times New Roman"/>
          <w:szCs w:val="28"/>
          <w:vertAlign w:val="superscript"/>
          <w:lang w:val="en-GB" w:bidi="en-US"/>
        </w:rPr>
        <w:instrText>Β</w:instrText>
      </w:r>
      <w:bookmarkEnd w:id="4997"/>
      <w:bookmarkEnd w:id="4998"/>
      <w:r w:rsidRPr="00BC5B05">
        <w:rPr>
          <w:lang w:val="en-GB"/>
        </w:rPr>
        <w:instrText xml:space="preserve">" \f C \l "1" </w:instrText>
      </w:r>
      <w:r w:rsidRPr="00BC5B05">
        <w:rPr>
          <w:rFonts w:cs="Times New Roman"/>
          <w:szCs w:val="28"/>
          <w:vertAlign w:val="superscript"/>
          <w:lang w:val="en-GB" w:bidi="en-US"/>
        </w:rPr>
        <w:fldChar w:fldCharType="end"/>
      </w:r>
    </w:p>
    <w:p w14:paraId="732A1F96" w14:textId="77777777" w:rsidR="002539F2" w:rsidRPr="00BC5B05" w:rsidRDefault="002539F2" w:rsidP="00544822">
      <w:pPr>
        <w:pStyle w:val="Char1"/>
        <w:rPr>
          <w:lang w:val="en-GB"/>
        </w:rPr>
      </w:pPr>
      <w:bookmarkStart w:id="4999" w:name="_Toc487455209"/>
      <w:bookmarkStart w:id="5000" w:name="_Toc52524570"/>
      <w:bookmarkStart w:id="5001" w:name="_Toc76734782"/>
      <w:bookmarkStart w:id="5002" w:name="_Toc76742361"/>
      <w:r w:rsidRPr="00BC5B05">
        <w:rPr>
          <w:lang w:val="en-GB" w:bidi="en-US"/>
        </w:rPr>
        <w:t>Criteria for Rejection of Daily Nominations/Renominations</w:t>
      </w:r>
      <w:bookmarkEnd w:id="4999"/>
      <w:bookmarkEnd w:id="5000"/>
      <w:bookmarkEnd w:id="5001"/>
      <w:bookmarkEnd w:id="5002"/>
      <w:r w:rsidRPr="00BC5B05">
        <w:rPr>
          <w:lang w:val="en-GB" w:bidi="en-US"/>
        </w:rPr>
        <w:fldChar w:fldCharType="begin"/>
      </w:r>
      <w:r w:rsidRPr="00BC5B05">
        <w:rPr>
          <w:lang w:val="en-GB"/>
        </w:rPr>
        <w:instrText xml:space="preserve"> TC "</w:instrText>
      </w:r>
      <w:bookmarkStart w:id="5003" w:name="_Toc76729390"/>
      <w:bookmarkStart w:id="5004" w:name="_Toc76732317"/>
      <w:r w:rsidRPr="00BC5B05">
        <w:rPr>
          <w:lang w:val="en-GB" w:bidi="en-US"/>
        </w:rPr>
        <w:instrText>Criteria for Rejection of Daily Nominations/Renominations</w:instrText>
      </w:r>
      <w:bookmarkEnd w:id="5003"/>
      <w:bookmarkEnd w:id="5004"/>
      <w:r w:rsidRPr="00BC5B05">
        <w:rPr>
          <w:lang w:val="en-GB"/>
        </w:rPr>
        <w:instrText xml:space="preserve">" \f C \l "1" </w:instrText>
      </w:r>
      <w:r w:rsidRPr="00BC5B05">
        <w:rPr>
          <w:lang w:val="en-GB" w:bidi="en-US"/>
        </w:rPr>
        <w:fldChar w:fldCharType="end"/>
      </w:r>
    </w:p>
    <w:p w14:paraId="320AAA5D" w14:textId="77777777" w:rsidR="002539F2" w:rsidRPr="00BC5B05" w:rsidRDefault="002539F2" w:rsidP="00E3645D">
      <w:pPr>
        <w:pStyle w:val="1Char"/>
        <w:tabs>
          <w:tab w:val="left" w:pos="142"/>
          <w:tab w:val="left" w:pos="709"/>
        </w:tabs>
        <w:rPr>
          <w:lang w:val="en-GB"/>
        </w:rPr>
      </w:pPr>
      <w:r w:rsidRPr="00BC5B05">
        <w:rPr>
          <w:lang w:val="en-GB"/>
        </w:rPr>
        <w:t>The operator rejects the Transmission User’s Daily Nomination or Renomination, if at least one of the following conditions applies:</w:t>
      </w:r>
    </w:p>
    <w:p w14:paraId="5E3688C6" w14:textId="77777777" w:rsidR="002539F2" w:rsidRPr="00BC5B05" w:rsidRDefault="002539F2" w:rsidP="00200CC8">
      <w:pPr>
        <w:pStyle w:val="20"/>
        <w:ind w:left="426" w:hanging="426"/>
        <w:rPr>
          <w:lang w:val="en-GB"/>
        </w:rPr>
      </w:pPr>
      <w:r w:rsidRPr="00BC5B05">
        <w:rPr>
          <w:lang w:val="en-GB" w:bidi="en-US"/>
        </w:rPr>
        <w:t>(</w:t>
      </w:r>
      <w:proofErr w:type="spellStart"/>
      <w:r w:rsidRPr="00BC5B05">
        <w:rPr>
          <w:lang w:val="en-GB" w:bidi="en-US"/>
        </w:rPr>
        <w:t>i</w:t>
      </w:r>
      <w:proofErr w:type="spellEnd"/>
      <w:r w:rsidRPr="00BC5B05">
        <w:rPr>
          <w:lang w:val="en-GB" w:bidi="en-US"/>
        </w:rPr>
        <w:t>)</w:t>
      </w:r>
      <w:r w:rsidRPr="00BC5B05">
        <w:rPr>
          <w:lang w:val="en-GB" w:bidi="en-US"/>
        </w:rPr>
        <w:tab/>
        <w:t>The Nomination is inconsistent with the corresponding Approved Firm Service Applications, or the corresponding Approved Applications for Interruptible Service.</w:t>
      </w:r>
      <w:r w:rsidRPr="00BC5B05">
        <w:rPr>
          <w:lang w:val="en-GB" w:bidi="en-US"/>
        </w:rPr>
        <w:fldChar w:fldCharType="begin"/>
      </w:r>
      <w:r w:rsidRPr="00BC5B05">
        <w:rPr>
          <w:lang w:val="en-GB" w:bidi="en-US"/>
        </w:rPr>
        <w:instrText xml:space="preserve"> XE "Transmission Agreement" </w:instrText>
      </w:r>
      <w:r w:rsidRPr="00BC5B05">
        <w:rPr>
          <w:lang w:val="en-GB" w:bidi="en-US"/>
        </w:rPr>
        <w:fldChar w:fldCharType="end"/>
      </w:r>
      <w:r w:rsidRPr="00BC5B05">
        <w:rPr>
          <w:lang w:val="en-GB" w:bidi="en-US"/>
        </w:rPr>
        <w:t xml:space="preserve"> </w:t>
      </w:r>
    </w:p>
    <w:p w14:paraId="6D2A0FB5" w14:textId="77777777" w:rsidR="002539F2" w:rsidRPr="00BC5B05" w:rsidRDefault="002539F2" w:rsidP="00200CC8">
      <w:pPr>
        <w:pStyle w:val="20"/>
        <w:ind w:left="426" w:hanging="426"/>
        <w:rPr>
          <w:lang w:val="en-GB"/>
        </w:rPr>
      </w:pPr>
      <w:r w:rsidRPr="00BC5B05">
        <w:rPr>
          <w:lang w:val="en-GB" w:bidi="en-US"/>
        </w:rPr>
        <w:t>(ii)</w:t>
      </w:r>
      <w:r w:rsidRPr="00BC5B05">
        <w:rPr>
          <w:lang w:val="en-GB" w:bidi="en-US"/>
        </w:rPr>
        <w:tab/>
        <w:t>The Nomination does not comply with the provisions of the Network Code, particularly the provisions of articles [26], [79], and article [20</w:t>
      </w:r>
      <w:r w:rsidRPr="00BC5B05">
        <w:rPr>
          <w:vertAlign w:val="superscript"/>
          <w:lang w:val="en-GB" w:bidi="en-US"/>
        </w:rPr>
        <w:t>C</w:t>
      </w:r>
      <w:r w:rsidRPr="00BC5B05">
        <w:rPr>
          <w:lang w:val="en-GB" w:bidi="en-US"/>
        </w:rPr>
        <w:t xml:space="preserve">]. </w:t>
      </w:r>
    </w:p>
    <w:p w14:paraId="01A995A8" w14:textId="77777777" w:rsidR="002539F2" w:rsidRPr="00BC5B05" w:rsidRDefault="002539F2" w:rsidP="00200CC8">
      <w:pPr>
        <w:pStyle w:val="20"/>
        <w:ind w:left="426" w:hanging="426"/>
        <w:rPr>
          <w:lang w:val="en-GB" w:bidi="en-US"/>
        </w:rPr>
      </w:pPr>
      <w:r w:rsidRPr="00BC5B05">
        <w:rPr>
          <w:lang w:val="en-GB" w:bidi="en-US"/>
        </w:rPr>
        <w:t>(iii)</w:t>
      </w:r>
      <w:r w:rsidRPr="00BC5B05">
        <w:rPr>
          <w:lang w:val="en-GB" w:bidi="en-US"/>
        </w:rPr>
        <w:tab/>
        <w:t>The nominated quantity for Delivery or Reception at an Entry Point/Reverse Flow Entry Point, or Exit Point/Reverse Flow Exit Point, respectively, exceeds the Total Transmission Capacity for Delivery or Reception that the Transmission User has reserved within the framework of Approved Applications for Firm or Interruptible Services</w:t>
      </w:r>
    </w:p>
    <w:p w14:paraId="61DF0E18" w14:textId="31829AC9" w:rsidR="002539F2" w:rsidRPr="00BC5B05" w:rsidRDefault="002539F2" w:rsidP="00200CC8">
      <w:pPr>
        <w:pStyle w:val="20"/>
        <w:ind w:left="426" w:hanging="426"/>
        <w:rPr>
          <w:lang w:val="en-GB"/>
        </w:rPr>
      </w:pPr>
      <w:r w:rsidRPr="00BC5B05">
        <w:rPr>
          <w:lang w:val="en-GB" w:bidi="en-US"/>
        </w:rPr>
        <w:t xml:space="preserve">iv)   The nominated quantity for Delivery or Reception at an Entry Point or Reverse Flow Exit Point through the Conditional Transmission Capacity for Delivery, </w:t>
      </w:r>
      <w:del w:id="5005" w:author="BW" w:date="2021-07-09T15:49:00Z">
        <w:r w:rsidRPr="00BC5B05" w:rsidDel="00B93B3C">
          <w:rPr>
            <w:lang w:val="en-GB" w:bidi="en-US"/>
          </w:rPr>
          <w:delText>Recption</w:delText>
        </w:r>
      </w:del>
      <w:ins w:id="5006" w:author="BW" w:date="2021-07-09T15:49:00Z">
        <w:r w:rsidR="00B93B3C" w:rsidRPr="00BC5B05">
          <w:rPr>
            <w:lang w:val="en-GB" w:bidi="en-US"/>
          </w:rPr>
          <w:t>Reception</w:t>
        </w:r>
      </w:ins>
      <w:r w:rsidRPr="00BC5B05">
        <w:rPr>
          <w:lang w:val="en-GB" w:bidi="en-US"/>
        </w:rPr>
        <w:t xml:space="preserve">, exceeds the Total Conditional Transmission Capacity for Delivery, Reception that the Transmission User has booked, correspondingly, </w:t>
      </w:r>
      <w:r w:rsidRPr="00BC5B05">
        <w:rPr>
          <w:lang w:val="en-GB" w:bidi="en-US"/>
        </w:rPr>
        <w:lastRenderedPageBreak/>
        <w:t>within the framework of Approved Applications for Firm Services.</w:t>
      </w:r>
      <w:ins w:id="5007" w:author="BW" w:date="2021-07-09T15:49:00Z">
        <w:r w:rsidR="00B93B3C">
          <w:rPr>
            <w:lang w:val="en-GB" w:bidi="en-US"/>
          </w:rPr>
          <w:t xml:space="preserve"> </w:t>
        </w:r>
      </w:ins>
      <w:r w:rsidRPr="00BC5B05">
        <w:rPr>
          <w:lang w:val="en-GB"/>
        </w:rPr>
        <w:t xml:space="preserve">v)  The nominated Quantity of Delivery or Reception in each Pair of Coupled Points exceeds the Total </w:t>
      </w:r>
      <w:r w:rsidRPr="00BC5B05">
        <w:rPr>
          <w:u w:val="single"/>
          <w:lang w:val="en-GB" w:eastAsia="x-none"/>
        </w:rPr>
        <w:t xml:space="preserve">Coupled </w:t>
      </w:r>
      <w:r w:rsidRPr="00BC5B05">
        <w:rPr>
          <w:lang w:val="en-GB"/>
        </w:rPr>
        <w:t xml:space="preserve">Transmission Capacity for Delivery or the Total </w:t>
      </w:r>
      <w:r w:rsidRPr="00BC5B05">
        <w:rPr>
          <w:u w:val="single"/>
          <w:lang w:val="en-GB" w:eastAsia="x-none"/>
        </w:rPr>
        <w:t xml:space="preserve">Coupled </w:t>
      </w:r>
      <w:r w:rsidRPr="00BC5B05">
        <w:rPr>
          <w:lang w:val="en-GB"/>
        </w:rPr>
        <w:t xml:space="preserve">Capacity Reception respectively. which the Transmission User has booked in the framework of Approved Applications of Firm Services for the said </w:t>
      </w:r>
      <w:proofErr w:type="gramStart"/>
      <w:r w:rsidRPr="00BC5B05">
        <w:rPr>
          <w:lang w:val="en-GB"/>
        </w:rPr>
        <w:t>Pair.</w:t>
      </w:r>
      <w:r w:rsidRPr="00BC5B05">
        <w:rPr>
          <w:lang w:val="en-GB" w:bidi="en-US"/>
        </w:rPr>
        <w:t>(</w:t>
      </w:r>
      <w:proofErr w:type="gramEnd"/>
      <w:r w:rsidRPr="00BC5B05">
        <w:rPr>
          <w:lang w:val="en-GB" w:bidi="en-US"/>
        </w:rPr>
        <w:t>vi)The Nomination is submitted by an unauthorised representative of the Transmission User</w:t>
      </w:r>
    </w:p>
    <w:p w14:paraId="452C942C" w14:textId="77777777" w:rsidR="002539F2" w:rsidRPr="00BC5B05" w:rsidRDefault="002539F2" w:rsidP="00200CC8">
      <w:pPr>
        <w:pStyle w:val="20"/>
        <w:ind w:left="426" w:hanging="426"/>
        <w:rPr>
          <w:lang w:val="en-GB"/>
        </w:rPr>
      </w:pPr>
      <w:r w:rsidRPr="00BC5B05">
        <w:rPr>
          <w:lang w:val="en-GB" w:bidi="en-US"/>
        </w:rPr>
        <w:t>(vii)</w:t>
      </w:r>
      <w:r w:rsidRPr="00BC5B05">
        <w:rPr>
          <w:lang w:val="en-GB" w:bidi="en-US"/>
        </w:rPr>
        <w:tab/>
        <w:t>The details submitted in the Daily Nomination/Renomination are incomplete or incorrect.</w:t>
      </w:r>
    </w:p>
    <w:p w14:paraId="5A3D3F0A" w14:textId="77777777" w:rsidR="002539F2" w:rsidRPr="00BC5B05" w:rsidRDefault="002539F2" w:rsidP="00200CC8">
      <w:pPr>
        <w:pStyle w:val="20"/>
        <w:ind w:left="426" w:hanging="426"/>
        <w:rPr>
          <w:lang w:val="en-GB"/>
        </w:rPr>
      </w:pPr>
      <w:r w:rsidRPr="00BC5B05">
        <w:rPr>
          <w:lang w:val="en-GB" w:bidi="en-US"/>
        </w:rPr>
        <w:t xml:space="preserve">(viii)The Nomination is submitted in a format incompatible with the requirements of the Electronic Information System. </w:t>
      </w:r>
    </w:p>
    <w:p w14:paraId="7AA8416A" w14:textId="77777777" w:rsidR="002539F2" w:rsidRPr="00BC5B05" w:rsidRDefault="002539F2" w:rsidP="00544822">
      <w:pPr>
        <w:ind w:left="360"/>
        <w:jc w:val="both"/>
        <w:rPr>
          <w:lang w:val="en-GB"/>
        </w:rPr>
      </w:pPr>
    </w:p>
    <w:p w14:paraId="23E27718" w14:textId="77777777" w:rsidR="002539F2" w:rsidRPr="00BC5B05" w:rsidRDefault="002539F2" w:rsidP="00682CDA">
      <w:pPr>
        <w:pStyle w:val="a0"/>
        <w:snapToGrid w:val="0"/>
        <w:ind w:left="864"/>
        <w:rPr>
          <w:rFonts w:cs="Times New Roman"/>
          <w:noProof/>
          <w:lang w:val="en-GB"/>
        </w:rPr>
      </w:pPr>
      <w:bookmarkStart w:id="5008" w:name="_Toc52524571"/>
      <w:bookmarkStart w:id="5009" w:name="_Toc76734783"/>
      <w:bookmarkStart w:id="5010" w:name="_Toc76742362"/>
      <w:r w:rsidRPr="00BC5B05">
        <w:rPr>
          <w:rFonts w:cs="Times New Roman"/>
          <w:noProof/>
          <w:lang w:val="en-GB"/>
        </w:rPr>
        <w:t>Article 28</w:t>
      </w:r>
      <w:bookmarkEnd w:id="5008"/>
      <w:bookmarkEnd w:id="5009"/>
      <w:bookmarkEnd w:id="5010"/>
      <w:r w:rsidRPr="00BC5B05">
        <w:rPr>
          <w:rFonts w:cs="Times New Roman"/>
          <w:noProof/>
          <w:lang w:val="en-GB"/>
        </w:rPr>
        <w:fldChar w:fldCharType="begin"/>
      </w:r>
      <w:r w:rsidRPr="00BC5B05">
        <w:rPr>
          <w:lang w:val="en-GB"/>
        </w:rPr>
        <w:instrText xml:space="preserve"> TC "</w:instrText>
      </w:r>
      <w:bookmarkStart w:id="5011" w:name="_Toc76729391"/>
      <w:bookmarkStart w:id="5012" w:name="_Toc76732318"/>
      <w:r w:rsidRPr="00BC5B05">
        <w:rPr>
          <w:rFonts w:cs="Times New Roman"/>
          <w:noProof/>
          <w:lang w:val="en-GB"/>
        </w:rPr>
        <w:instrText>Article 28</w:instrText>
      </w:r>
      <w:bookmarkEnd w:id="5011"/>
      <w:bookmarkEnd w:id="5012"/>
      <w:r w:rsidRPr="00BC5B05">
        <w:rPr>
          <w:lang w:val="en-GB"/>
        </w:rPr>
        <w:instrText xml:space="preserve">" \f C \l "1" </w:instrText>
      </w:r>
      <w:r w:rsidRPr="00BC5B05">
        <w:rPr>
          <w:rFonts w:cs="Times New Roman"/>
          <w:noProof/>
          <w:lang w:val="en-GB"/>
        </w:rPr>
        <w:fldChar w:fldCharType="end"/>
      </w:r>
    </w:p>
    <w:p w14:paraId="41FFA9A9" w14:textId="77777777" w:rsidR="002539F2" w:rsidRPr="00BC5B05" w:rsidRDefault="002539F2" w:rsidP="00544822">
      <w:pPr>
        <w:pStyle w:val="Char1"/>
        <w:rPr>
          <w:lang w:val="en-GB"/>
        </w:rPr>
      </w:pPr>
      <w:bookmarkStart w:id="5013" w:name="_Toc487455211"/>
      <w:bookmarkStart w:id="5014" w:name="_Toc52524572"/>
      <w:bookmarkStart w:id="5015" w:name="_Toc76734784"/>
      <w:bookmarkStart w:id="5016" w:name="_Toc76742363"/>
      <w:r w:rsidRPr="00BC5B05">
        <w:rPr>
          <w:lang w:val="en-GB" w:bidi="en-US"/>
        </w:rPr>
        <w:t>Revision of Final Daily Nomination</w:t>
      </w:r>
      <w:bookmarkEnd w:id="5013"/>
      <w:bookmarkEnd w:id="5014"/>
      <w:bookmarkEnd w:id="5015"/>
      <w:bookmarkEnd w:id="5016"/>
      <w:r w:rsidRPr="00BC5B05">
        <w:rPr>
          <w:lang w:val="en-GB" w:bidi="en-US"/>
        </w:rPr>
        <w:fldChar w:fldCharType="begin"/>
      </w:r>
      <w:r w:rsidRPr="00BC5B05">
        <w:rPr>
          <w:lang w:val="en-GB"/>
        </w:rPr>
        <w:instrText xml:space="preserve"> TC "</w:instrText>
      </w:r>
      <w:bookmarkStart w:id="5017" w:name="_Toc76729392"/>
      <w:bookmarkStart w:id="5018" w:name="_Toc76732319"/>
      <w:r w:rsidRPr="00BC5B05">
        <w:rPr>
          <w:lang w:val="en-GB" w:bidi="en-US"/>
        </w:rPr>
        <w:instrText>Revision of Final Daily Nomination</w:instrText>
      </w:r>
      <w:bookmarkEnd w:id="5017"/>
      <w:bookmarkEnd w:id="5018"/>
      <w:r w:rsidRPr="00BC5B05">
        <w:rPr>
          <w:lang w:val="en-GB"/>
        </w:rPr>
        <w:instrText xml:space="preserve">" \f C \l "1" </w:instrText>
      </w:r>
      <w:r w:rsidRPr="00BC5B05">
        <w:rPr>
          <w:lang w:val="en-GB" w:bidi="en-US"/>
        </w:rPr>
        <w:fldChar w:fldCharType="end"/>
      </w:r>
    </w:p>
    <w:p w14:paraId="081C9F5A" w14:textId="77777777" w:rsidR="002539F2" w:rsidRPr="00BC5B05" w:rsidRDefault="002539F2" w:rsidP="000A6781">
      <w:pPr>
        <w:pStyle w:val="1Char"/>
        <w:numPr>
          <w:ilvl w:val="0"/>
          <w:numId w:val="367"/>
        </w:numPr>
        <w:tabs>
          <w:tab w:val="num" w:pos="1560"/>
          <w:tab w:val="num" w:pos="3068"/>
        </w:tabs>
        <w:rPr>
          <w:lang w:val="en-GB"/>
        </w:rPr>
      </w:pPr>
      <w:r w:rsidRPr="00BC5B05">
        <w:rPr>
          <w:lang w:val="en-GB"/>
        </w:rPr>
        <w:t xml:space="preserve">Provided that the Operator has issued an Operational Flow Order to the Transmission User, in the following cases: </w:t>
      </w:r>
    </w:p>
    <w:p w14:paraId="4D19E2D6" w14:textId="77777777" w:rsidR="002539F2" w:rsidRPr="00BC5B05" w:rsidRDefault="002539F2" w:rsidP="00D93C64">
      <w:pPr>
        <w:pStyle w:val="10"/>
        <w:tabs>
          <w:tab w:val="clear" w:pos="900"/>
        </w:tabs>
        <w:ind w:left="1134" w:hanging="567"/>
        <w:rPr>
          <w:lang w:val="en-GB"/>
        </w:rPr>
      </w:pPr>
      <w:r w:rsidRPr="00BC5B05">
        <w:rPr>
          <w:lang w:val="en-GB" w:bidi="en-US"/>
        </w:rPr>
        <w:t>Α)</w:t>
      </w:r>
      <w:r w:rsidRPr="00BC5B05">
        <w:rPr>
          <w:lang w:val="en-GB" w:bidi="en-US"/>
        </w:rPr>
        <w:tab/>
        <w:t>Emergency Level Crisis, in accordance with the provisions of article [65], and</w:t>
      </w:r>
    </w:p>
    <w:p w14:paraId="75200CD9" w14:textId="77777777" w:rsidR="002539F2" w:rsidRPr="00BC5B05" w:rsidRDefault="002539F2" w:rsidP="00D93C64">
      <w:pPr>
        <w:pStyle w:val="10"/>
        <w:tabs>
          <w:tab w:val="clear" w:pos="900"/>
        </w:tabs>
        <w:ind w:left="1134" w:hanging="567"/>
        <w:rPr>
          <w:lang w:val="en-GB"/>
        </w:rPr>
      </w:pPr>
      <w:r w:rsidRPr="00BC5B05">
        <w:rPr>
          <w:lang w:val="en-GB" w:bidi="en-US"/>
        </w:rPr>
        <w:t>B)</w:t>
      </w:r>
      <w:r w:rsidRPr="00BC5B05">
        <w:rPr>
          <w:lang w:val="en-GB" w:bidi="en-US"/>
        </w:rPr>
        <w:tab/>
        <w:t>Announcement of Limited Natural Gas Flow Days according to the provisions of article [65</w:t>
      </w:r>
      <w:r w:rsidRPr="00BC5B05">
        <w:rPr>
          <w:vertAlign w:val="superscript"/>
          <w:lang w:val="en-GB" w:bidi="en-US"/>
        </w:rPr>
        <w:t>A</w:t>
      </w:r>
      <w:r w:rsidRPr="00BC5B05">
        <w:rPr>
          <w:lang w:val="en-GB" w:bidi="en-US"/>
        </w:rPr>
        <w:t>],</w:t>
      </w:r>
    </w:p>
    <w:p w14:paraId="6999CA41" w14:textId="77777777" w:rsidR="002539F2" w:rsidRPr="00BC5B05" w:rsidRDefault="002539F2" w:rsidP="00D93C64">
      <w:pPr>
        <w:pStyle w:val="10"/>
        <w:tabs>
          <w:tab w:val="clear" w:pos="900"/>
        </w:tabs>
        <w:ind w:left="567" w:hanging="57"/>
        <w:rPr>
          <w:lang w:val="en-GB"/>
        </w:rPr>
      </w:pPr>
      <w:r w:rsidRPr="00BC5B05">
        <w:rPr>
          <w:lang w:val="en-GB" w:bidi="en-US"/>
        </w:rPr>
        <w:t>the Transmission User’s Final Daily Nomination will be its Final Daily Nomination, as modified by the Operational Flow Order given to that User.</w:t>
      </w:r>
    </w:p>
    <w:p w14:paraId="4BF10F55" w14:textId="77777777" w:rsidR="002539F2" w:rsidRPr="00BC5B05" w:rsidRDefault="002539F2" w:rsidP="000A6781">
      <w:pPr>
        <w:pStyle w:val="1Char"/>
        <w:numPr>
          <w:ilvl w:val="0"/>
          <w:numId w:val="367"/>
        </w:numPr>
        <w:rPr>
          <w:lang w:val="en-GB"/>
        </w:rPr>
      </w:pPr>
      <w:r w:rsidRPr="00BC5B05">
        <w:rPr>
          <w:lang w:val="en-GB"/>
        </w:rPr>
        <w:t xml:space="preserve">In case of the reception of Off-Specification Gas, the revision of the Daily Nominations of Transmission Users receiving respective written notification according to the provisions of </w:t>
      </w:r>
      <w:r w:rsidRPr="00BC5B05">
        <w:rPr>
          <w:lang w:val="en-GB" w:bidi="en-US"/>
        </w:rPr>
        <w:t>article [41],</w:t>
      </w:r>
      <w:r w:rsidRPr="00BC5B05">
        <w:rPr>
          <w:lang w:val="en-GB"/>
        </w:rPr>
        <w:t xml:space="preserve"> will be carried out according to the procedure described in paragraphs [3] to [8] of this article.</w:t>
      </w:r>
    </w:p>
    <w:p w14:paraId="79E6030C" w14:textId="77777777" w:rsidR="002539F2" w:rsidRPr="00BC5B05" w:rsidRDefault="002539F2" w:rsidP="000A6781">
      <w:pPr>
        <w:pStyle w:val="1Char"/>
        <w:numPr>
          <w:ilvl w:val="0"/>
          <w:numId w:val="367"/>
        </w:numPr>
        <w:rPr>
          <w:lang w:val="en-GB"/>
        </w:rPr>
      </w:pPr>
      <w:r w:rsidRPr="00BC5B05">
        <w:rPr>
          <w:lang w:val="en-GB"/>
        </w:rPr>
        <w:t xml:space="preserve">A Revised Daily Nomination is submitted to the Operator via the Electronic Information System, as per the template ‘Daily Natural Gas Delivery and Reception Nomination’, at the latest three (3) hours before the end of the Day to which it refers, in accordance with </w:t>
      </w:r>
      <w:r w:rsidRPr="00BC5B05">
        <w:rPr>
          <w:lang w:val="en-GB" w:bidi="en-US"/>
        </w:rPr>
        <w:t>article [26].</w:t>
      </w:r>
    </w:p>
    <w:p w14:paraId="080FD508" w14:textId="77777777" w:rsidR="002539F2" w:rsidRPr="00BC5B05" w:rsidRDefault="002539F2" w:rsidP="000A6781">
      <w:pPr>
        <w:pStyle w:val="1Char"/>
        <w:numPr>
          <w:ilvl w:val="0"/>
          <w:numId w:val="367"/>
        </w:numPr>
        <w:rPr>
          <w:lang w:val="en-GB"/>
        </w:rPr>
      </w:pPr>
      <w:r w:rsidRPr="00BC5B05">
        <w:rPr>
          <w:lang w:val="en-GB"/>
        </w:rPr>
        <w:t>With the Revised Daily Nomination,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requests the necessary modifications to the data of its Final Daily Nomination that refer only to the Entry Points/Reverse Flow Entry Points, and Exit Points/Reverse Flow Exit Points affected by the reception of Off-Specification Gas or the Limited Natural Gas Flow Day or the Emergency Level Crisis.</w:t>
      </w:r>
    </w:p>
    <w:p w14:paraId="626C3626" w14:textId="77777777" w:rsidR="002539F2" w:rsidRPr="00BC5B05" w:rsidRDefault="002539F2" w:rsidP="000A6781">
      <w:pPr>
        <w:pStyle w:val="1Char"/>
        <w:numPr>
          <w:ilvl w:val="0"/>
          <w:numId w:val="367"/>
        </w:numPr>
        <w:rPr>
          <w:lang w:val="en-GB"/>
        </w:rPr>
      </w:pPr>
      <w:r w:rsidRPr="00BC5B05">
        <w:rPr>
          <w:lang w:val="en-GB"/>
        </w:rPr>
        <w:t xml:space="preserve">The Operator notifies Transmission Users of the Confirmed Natural Gas Quantities on the ‘Confirmed Quantities for Delivery/Reception’ form via the Electronic Information </w:t>
      </w:r>
      <w:proofErr w:type="gramStart"/>
      <w:r w:rsidRPr="00BC5B05">
        <w:rPr>
          <w:lang w:val="en-GB"/>
        </w:rPr>
        <w:t>System, or</w:t>
      </w:r>
      <w:proofErr w:type="gramEnd"/>
      <w:r w:rsidRPr="00BC5B05">
        <w:rPr>
          <w:lang w:val="en-GB"/>
        </w:rPr>
        <w:t xml:space="preserve"> issues a rejection notice as per the template ‘Daily Nomination/Renomination Rejection Notice’, as promptly as possible. </w:t>
      </w:r>
    </w:p>
    <w:p w14:paraId="6C662A04" w14:textId="77777777" w:rsidR="002539F2" w:rsidRPr="00BC5B05" w:rsidRDefault="002539F2" w:rsidP="000A6781">
      <w:pPr>
        <w:pStyle w:val="1Char"/>
        <w:numPr>
          <w:ilvl w:val="0"/>
          <w:numId w:val="367"/>
        </w:numPr>
        <w:rPr>
          <w:lang w:val="en-GB"/>
        </w:rPr>
      </w:pPr>
      <w:r w:rsidRPr="00BC5B05">
        <w:rPr>
          <w:lang w:val="en-GB"/>
        </w:rPr>
        <w:t xml:space="preserve">If the Transmission User submits Daily Renominations in Renomination Cycles following the issue of the Operational Flow Order, the quantities in the abovementioned Daily Renominations for quantities for delivery/reception at the Points where the Operational Flow Order has been issued must not exceed the </w:t>
      </w:r>
      <w:r w:rsidRPr="00BC5B05">
        <w:rPr>
          <w:lang w:val="en-GB"/>
        </w:rPr>
        <w:lastRenderedPageBreak/>
        <w:t xml:space="preserve">corresponding quantities specified in the Operational Flow Order. If they are exceeded, the Confirmed Quantities will be taken to be the respective quantities specified in the Operational Flow Order. </w:t>
      </w:r>
    </w:p>
    <w:p w14:paraId="2666CFF8" w14:textId="77777777" w:rsidR="002539F2" w:rsidRPr="00BC5B05" w:rsidRDefault="002539F2" w:rsidP="000A6781">
      <w:pPr>
        <w:pStyle w:val="1Char"/>
        <w:numPr>
          <w:ilvl w:val="0"/>
          <w:numId w:val="367"/>
        </w:numPr>
        <w:rPr>
          <w:lang w:val="en-GB"/>
        </w:rPr>
      </w:pPr>
      <w:r w:rsidRPr="00BC5B05">
        <w:rPr>
          <w:lang w:val="en-GB"/>
        </w:rPr>
        <w:t xml:space="preserve">Rejection of the revised Daily Nomination is specifically substantiated in the respective notice from the Operator. </w:t>
      </w:r>
    </w:p>
    <w:p w14:paraId="514521F4" w14:textId="77777777" w:rsidR="002539F2" w:rsidRPr="00BC5B05" w:rsidRDefault="002539F2" w:rsidP="000A6781">
      <w:pPr>
        <w:pStyle w:val="1Char"/>
        <w:numPr>
          <w:ilvl w:val="0"/>
          <w:numId w:val="367"/>
        </w:numPr>
        <w:rPr>
          <w:lang w:val="en-GB"/>
        </w:rPr>
      </w:pPr>
      <w:r w:rsidRPr="00BC5B05">
        <w:rPr>
          <w:lang w:val="en-GB"/>
        </w:rPr>
        <w:t>A Revised Daily Nomination which is not rejected by the Operator will replace the previous respective Final Daily Nomination of the Transmission User.</w:t>
      </w:r>
    </w:p>
    <w:p w14:paraId="643464B5" w14:textId="77777777" w:rsidR="002539F2" w:rsidRPr="00BC5B05" w:rsidRDefault="002539F2" w:rsidP="000A6781">
      <w:pPr>
        <w:pStyle w:val="1Char"/>
        <w:numPr>
          <w:ilvl w:val="0"/>
          <w:numId w:val="367"/>
        </w:numPr>
        <w:rPr>
          <w:lang w:val="en-GB"/>
        </w:rPr>
      </w:pPr>
      <w:r w:rsidRPr="00BC5B05">
        <w:rPr>
          <w:lang w:val="en-GB"/>
        </w:rPr>
        <w:t>A Revised Daily Nomination may be rejected by the Operator for the reasons stated in articles [27] and [27</w:t>
      </w:r>
      <w:r w:rsidRPr="00BC5B05">
        <w:rPr>
          <w:vertAlign w:val="superscript"/>
          <w:lang w:val="en-GB"/>
        </w:rPr>
        <w:t>B</w:t>
      </w:r>
      <w:r w:rsidRPr="00BC5B05">
        <w:rPr>
          <w:lang w:val="en-GB"/>
        </w:rPr>
        <w:t>].</w:t>
      </w:r>
    </w:p>
    <w:p w14:paraId="49085024" w14:textId="77777777" w:rsidR="002539F2" w:rsidRPr="00BC5B05" w:rsidRDefault="002539F2" w:rsidP="00544822">
      <w:pPr>
        <w:rPr>
          <w:lang w:val="en-GB" w:eastAsia="en-US"/>
        </w:rPr>
      </w:pPr>
    </w:p>
    <w:p w14:paraId="5EF74D7E" w14:textId="77777777" w:rsidR="002539F2" w:rsidRPr="00BC5B05" w:rsidRDefault="002539F2" w:rsidP="00CB2FEC">
      <w:pPr>
        <w:pStyle w:val="a0"/>
        <w:snapToGrid w:val="0"/>
        <w:rPr>
          <w:rFonts w:cs="Times New Roman"/>
          <w:noProof/>
          <w:lang w:val="en-GB"/>
        </w:rPr>
      </w:pPr>
      <w:bookmarkStart w:id="5019" w:name="_Toc52524573"/>
      <w:bookmarkStart w:id="5020" w:name="_Toc76734785"/>
      <w:bookmarkStart w:id="5021" w:name="_Toc76742364"/>
      <w:r w:rsidRPr="00BC5B05">
        <w:rPr>
          <w:rFonts w:cs="Times New Roman"/>
          <w:noProof/>
          <w:lang w:val="en-GB"/>
        </w:rPr>
        <w:t>Article 29</w:t>
      </w:r>
      <w:bookmarkEnd w:id="5019"/>
      <w:bookmarkEnd w:id="5020"/>
      <w:bookmarkEnd w:id="5021"/>
      <w:r w:rsidRPr="00BC5B05">
        <w:rPr>
          <w:rFonts w:cs="Times New Roman"/>
          <w:noProof/>
          <w:lang w:val="en-GB"/>
        </w:rPr>
        <w:fldChar w:fldCharType="begin"/>
      </w:r>
      <w:r w:rsidRPr="00BC5B05">
        <w:rPr>
          <w:lang w:val="en-GB"/>
        </w:rPr>
        <w:instrText xml:space="preserve"> TC "</w:instrText>
      </w:r>
      <w:bookmarkStart w:id="5022" w:name="_Toc76729393"/>
      <w:bookmarkStart w:id="5023" w:name="_Toc76732320"/>
      <w:r w:rsidRPr="00BC5B05">
        <w:rPr>
          <w:rFonts w:cs="Times New Roman"/>
          <w:noProof/>
          <w:lang w:val="en-GB"/>
        </w:rPr>
        <w:instrText>Article 29</w:instrText>
      </w:r>
      <w:bookmarkEnd w:id="5022"/>
      <w:bookmarkEnd w:id="5023"/>
      <w:r w:rsidRPr="00BC5B05">
        <w:rPr>
          <w:lang w:val="en-GB"/>
        </w:rPr>
        <w:instrText xml:space="preserve">" \f C \l "1" </w:instrText>
      </w:r>
      <w:r w:rsidRPr="00BC5B05">
        <w:rPr>
          <w:rFonts w:cs="Times New Roman"/>
          <w:noProof/>
          <w:lang w:val="en-GB"/>
        </w:rPr>
        <w:fldChar w:fldCharType="end"/>
      </w:r>
    </w:p>
    <w:p w14:paraId="5064C180" w14:textId="77777777" w:rsidR="002539F2" w:rsidRPr="00BC5B05" w:rsidRDefault="002539F2" w:rsidP="00DA6D42">
      <w:pPr>
        <w:pStyle w:val="Char1"/>
        <w:rPr>
          <w:lang w:val="en-GB"/>
        </w:rPr>
      </w:pPr>
      <w:bookmarkStart w:id="5024" w:name="_Toc487455213"/>
      <w:bookmarkStart w:id="5025" w:name="_Toc52524574"/>
      <w:bookmarkStart w:id="5026" w:name="_Toc76734786"/>
      <w:bookmarkStart w:id="5027" w:name="_Toc76742365"/>
      <w:r w:rsidRPr="00BC5B05">
        <w:rPr>
          <w:lang w:val="en-GB" w:bidi="en-US"/>
        </w:rPr>
        <w:t>Daily Planning Charge</w:t>
      </w:r>
      <w:bookmarkEnd w:id="5024"/>
      <w:bookmarkEnd w:id="5025"/>
      <w:bookmarkEnd w:id="5026"/>
      <w:bookmarkEnd w:id="5027"/>
      <w:r w:rsidRPr="00BC5B05">
        <w:rPr>
          <w:lang w:val="en-GB" w:bidi="en-US"/>
        </w:rPr>
        <w:fldChar w:fldCharType="begin"/>
      </w:r>
      <w:r w:rsidRPr="00BC5B05">
        <w:rPr>
          <w:lang w:val="en-GB"/>
        </w:rPr>
        <w:instrText xml:space="preserve"> TC "</w:instrText>
      </w:r>
      <w:bookmarkStart w:id="5028" w:name="_Toc76729394"/>
      <w:bookmarkStart w:id="5029" w:name="_Toc76732321"/>
      <w:r w:rsidRPr="00BC5B05">
        <w:rPr>
          <w:lang w:val="en-GB" w:bidi="en-US"/>
        </w:rPr>
        <w:instrText>Daily Planning Charge</w:instrText>
      </w:r>
      <w:bookmarkEnd w:id="5028"/>
      <w:bookmarkEnd w:id="5029"/>
      <w:r w:rsidRPr="00BC5B05">
        <w:rPr>
          <w:lang w:val="en-GB"/>
        </w:rPr>
        <w:instrText xml:space="preserve">" \f C \l "1" </w:instrText>
      </w:r>
      <w:r w:rsidRPr="00BC5B05">
        <w:rPr>
          <w:lang w:val="en-GB" w:bidi="en-US"/>
        </w:rPr>
        <w:fldChar w:fldCharType="end"/>
      </w:r>
      <w:r w:rsidRPr="00BC5B05">
        <w:rPr>
          <w:lang w:val="en-GB" w:bidi="en-US"/>
        </w:rPr>
        <w:t xml:space="preserve"> </w:t>
      </w:r>
    </w:p>
    <w:p w14:paraId="44602677" w14:textId="77777777" w:rsidR="002539F2" w:rsidRPr="00BC5B05" w:rsidRDefault="002539F2" w:rsidP="000A6781">
      <w:pPr>
        <w:pStyle w:val="1Char"/>
        <w:numPr>
          <w:ilvl w:val="0"/>
          <w:numId w:val="368"/>
        </w:numPr>
        <w:tabs>
          <w:tab w:val="num" w:pos="1211"/>
          <w:tab w:val="num" w:pos="3068"/>
        </w:tabs>
        <w:rPr>
          <w:lang w:val="en-GB"/>
        </w:rPr>
      </w:pPr>
      <w:r w:rsidRPr="00BC5B05">
        <w:rPr>
          <w:lang w:val="en-GB"/>
        </w:rPr>
        <w:t xml:space="preserve">For each Day during which the Quantity allocated to the Transmission User, as per the provisions of </w:t>
      </w:r>
      <w:r w:rsidRPr="00BC5B05">
        <w:rPr>
          <w:lang w:val="en-GB" w:bidi="en-US"/>
        </w:rPr>
        <w:t>Chapter [7],</w:t>
      </w:r>
      <w:r w:rsidRPr="00BC5B05">
        <w:rPr>
          <w:lang w:val="en-GB"/>
        </w:rPr>
        <w:t xml:space="preserve"> at an Entry or Exit Point is greater or less than the respective Confirmed Quantity for Delivery at that Entry Point/Reverse Flow Entry Point, or for Reception at the respective Exit Point/ Reverse Flow Exit Point, by more than five percent (5%) (Planning Tolerance Limit), the Operator will charge the Transmission User a Daily Planning Charge</w:t>
      </w:r>
      <w:r w:rsidRPr="00BC5B05">
        <w:rPr>
          <w:lang w:val="en-GB" w:bidi="en-US"/>
        </w:rPr>
        <w:fldChar w:fldCharType="begin"/>
      </w:r>
      <w:r w:rsidRPr="00BC5B05">
        <w:rPr>
          <w:lang w:val="en-GB" w:bidi="en-US"/>
        </w:rPr>
        <w:instrText xml:space="preserve"> XE "Daily Planning Charge" </w:instrText>
      </w:r>
      <w:r w:rsidRPr="00BC5B05">
        <w:rPr>
          <w:lang w:val="en-GB" w:bidi="en-US"/>
        </w:rPr>
        <w:fldChar w:fldCharType="end"/>
      </w:r>
      <w:r w:rsidRPr="00BC5B05">
        <w:rPr>
          <w:lang w:val="en-GB" w:bidi="en-US"/>
        </w:rPr>
        <w:t>.</w:t>
      </w:r>
    </w:p>
    <w:p w14:paraId="37B06A57" w14:textId="77777777" w:rsidR="002539F2" w:rsidRPr="00BC5B05" w:rsidRDefault="002539F2" w:rsidP="000A6781">
      <w:pPr>
        <w:pStyle w:val="1Char"/>
        <w:numPr>
          <w:ilvl w:val="0"/>
          <w:numId w:val="368"/>
        </w:numPr>
        <w:rPr>
          <w:lang w:val="en-GB"/>
        </w:rPr>
      </w:pPr>
      <w:r w:rsidRPr="00BC5B05">
        <w:rPr>
          <w:lang w:val="en-GB"/>
        </w:rPr>
        <w:t>The Daily Planning Charge</w:t>
      </w:r>
      <w:r w:rsidRPr="00BC5B05">
        <w:rPr>
          <w:lang w:val="en-GB"/>
        </w:rPr>
        <w:fldChar w:fldCharType="begin"/>
      </w:r>
      <w:r w:rsidRPr="00BC5B05">
        <w:rPr>
          <w:lang w:val="en-GB"/>
        </w:rPr>
        <w:instrText xml:space="preserve"> XE "Daily Planning Charge" </w:instrText>
      </w:r>
      <w:r w:rsidRPr="00BC5B05">
        <w:rPr>
          <w:lang w:val="en-GB"/>
        </w:rPr>
        <w:fldChar w:fldCharType="end"/>
      </w:r>
      <w:r w:rsidRPr="00BC5B05">
        <w:rPr>
          <w:lang w:val="en-GB"/>
        </w:rPr>
        <w:t xml:space="preserve"> is calculated for each Transmission User and for each Entry and Exit Point as the product of the total excess or deficit quantities by comparison with the Planning Tolerance Limit (Daily Planning Charge Quantity), times the unit price</w:t>
      </w:r>
      <w:r w:rsidRPr="00BC5B05">
        <w:rPr>
          <w:lang w:val="en-GB"/>
        </w:rPr>
        <w:fldChar w:fldCharType="begin"/>
      </w:r>
      <w:r w:rsidRPr="00BC5B05">
        <w:rPr>
          <w:lang w:val="en-GB"/>
        </w:rPr>
        <w:instrText xml:space="preserve"> XE "Daily Balancing Gas Price" </w:instrText>
      </w:r>
      <w:r w:rsidRPr="00BC5B05">
        <w:rPr>
          <w:lang w:val="en-GB"/>
        </w:rPr>
        <w:fldChar w:fldCharType="end"/>
      </w:r>
      <w:r w:rsidRPr="00BC5B05">
        <w:rPr>
          <w:lang w:val="en-GB"/>
        </w:rPr>
        <w:t xml:space="preserve"> (Unit Daily Planning Charge</w:t>
      </w:r>
      <w:r w:rsidRPr="00BC5B05">
        <w:rPr>
          <w:lang w:val="en-GB"/>
        </w:rPr>
        <w:fldChar w:fldCharType="begin"/>
      </w:r>
      <w:r w:rsidRPr="00BC5B05">
        <w:rPr>
          <w:lang w:val="en-GB"/>
        </w:rPr>
        <w:instrText xml:space="preserve"> XE "Unit Daily Planning Charge" </w:instrText>
      </w:r>
      <w:r w:rsidRPr="00BC5B05">
        <w:rPr>
          <w:lang w:val="en-GB"/>
        </w:rPr>
        <w:fldChar w:fldCharType="end"/>
      </w:r>
      <w:r w:rsidRPr="00BC5B05">
        <w:rPr>
          <w:lang w:val="en-GB"/>
        </w:rPr>
        <w:t xml:space="preserve">). </w:t>
      </w:r>
    </w:p>
    <w:p w14:paraId="05EC4D8C" w14:textId="77777777" w:rsidR="002539F2" w:rsidRPr="00BC5B05" w:rsidRDefault="002539F2" w:rsidP="000A6781">
      <w:pPr>
        <w:pStyle w:val="1Char"/>
        <w:numPr>
          <w:ilvl w:val="0"/>
          <w:numId w:val="368"/>
        </w:numPr>
        <w:rPr>
          <w:lang w:val="en-GB"/>
        </w:rPr>
      </w:pPr>
      <w:r w:rsidRPr="00BC5B05">
        <w:rPr>
          <w:lang w:val="en-GB"/>
        </w:rPr>
        <w:t>The Unit Daily Planning Charge</w:t>
      </w:r>
      <w:r w:rsidRPr="00BC5B05">
        <w:rPr>
          <w:lang w:val="en-GB"/>
        </w:rPr>
        <w:fldChar w:fldCharType="begin"/>
      </w:r>
      <w:r w:rsidRPr="00BC5B05">
        <w:rPr>
          <w:lang w:val="en-GB"/>
        </w:rPr>
        <w:instrText xml:space="preserve"> XE "Unit Daily Planning Charge" </w:instrText>
      </w:r>
      <w:r w:rsidRPr="00BC5B05">
        <w:rPr>
          <w:lang w:val="en-GB"/>
        </w:rPr>
        <w:fldChar w:fldCharType="end"/>
      </w:r>
      <w:r w:rsidRPr="00BC5B05">
        <w:rPr>
          <w:lang w:val="en-GB"/>
        </w:rPr>
        <w:t xml:space="preserve"> is set as the equivalent of 0.3 €/1,000kWh HHV. The Unit Daily Planning Charge is determined by decision of the Operator, following approval of the RAE, according to the provisions of Article 69(5) of the Law, three (3) months prior to the beginning of every second Year.</w:t>
      </w:r>
    </w:p>
    <w:p w14:paraId="5567A157" w14:textId="77777777" w:rsidR="002539F2" w:rsidRPr="00BC5B05" w:rsidRDefault="002539F2" w:rsidP="000A6781">
      <w:pPr>
        <w:pStyle w:val="1Char"/>
        <w:numPr>
          <w:ilvl w:val="0"/>
          <w:numId w:val="368"/>
        </w:numPr>
        <w:rPr>
          <w:lang w:val="en-GB"/>
        </w:rPr>
      </w:pPr>
      <w:r w:rsidRPr="00BC5B05">
        <w:rPr>
          <w:lang w:val="en-GB"/>
        </w:rPr>
        <w:t>Revenues from Daily Planning Charges</w:t>
      </w:r>
      <w:r w:rsidRPr="00BC5B05">
        <w:rPr>
          <w:lang w:val="en-GB"/>
        </w:rPr>
        <w:fldChar w:fldCharType="begin"/>
      </w:r>
      <w:r w:rsidRPr="00BC5B05">
        <w:rPr>
          <w:lang w:val="en-GB"/>
        </w:rPr>
        <w:instrText xml:space="preserve"> XE "Daily Planning Charge" </w:instrText>
      </w:r>
      <w:r w:rsidRPr="00BC5B05">
        <w:rPr>
          <w:lang w:val="en-GB"/>
        </w:rPr>
        <w:fldChar w:fldCharType="end"/>
      </w:r>
      <w:r w:rsidRPr="00BC5B05">
        <w:rPr>
          <w:lang w:val="en-GB"/>
        </w:rPr>
        <w:t xml:space="preserve"> are considered to be Basic Transmission Activity revenues and are credited to the respective account held by the Operator.</w:t>
      </w:r>
    </w:p>
    <w:p w14:paraId="03A56A44" w14:textId="77777777" w:rsidR="002539F2" w:rsidRPr="00BC5B05" w:rsidRDefault="002539F2" w:rsidP="000A6781">
      <w:pPr>
        <w:pStyle w:val="1Char"/>
        <w:numPr>
          <w:ilvl w:val="0"/>
          <w:numId w:val="368"/>
        </w:numPr>
        <w:rPr>
          <w:lang w:val="en-GB"/>
        </w:rPr>
      </w:pPr>
      <w:r w:rsidRPr="00BC5B05">
        <w:rPr>
          <w:lang w:val="en-GB"/>
        </w:rPr>
        <w:t>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is exempt from the obligation to pay Daily Planning Charges in the cases expressly provided for in the Network Code. </w:t>
      </w:r>
    </w:p>
    <w:p w14:paraId="7BEA5624" w14:textId="77777777" w:rsidR="002539F2" w:rsidRPr="00BC5B05" w:rsidRDefault="002539F2" w:rsidP="000A6781">
      <w:pPr>
        <w:pStyle w:val="1Char"/>
        <w:numPr>
          <w:ilvl w:val="0"/>
          <w:numId w:val="368"/>
        </w:numPr>
        <w:rPr>
          <w:lang w:val="en-GB"/>
        </w:rPr>
      </w:pPr>
      <w:r w:rsidRPr="00BC5B05">
        <w:rPr>
          <w:lang w:val="en-GB"/>
        </w:rPr>
        <w:t>The Invoice sent to the Transmission User for each Month is attached to the Daily Planning Charge Form</w:t>
      </w:r>
      <w:hyperlink r:id="rId65" w:anchor="ΧρεΗμΠρογ" w:history="1"/>
      <w:r w:rsidRPr="00BC5B05">
        <w:rPr>
          <w:lang w:val="en-GB" w:bidi="en-US"/>
        </w:rPr>
        <w:t>,</w:t>
      </w:r>
      <w:r w:rsidRPr="00BC5B05">
        <w:rPr>
          <w:lang w:val="en-GB"/>
        </w:rPr>
        <w:t xml:space="preserve"> as per the template published on the Operator’s website, and will reference, for each Day on which the Daily Planning Charge is imposed, at least the following details: </w:t>
      </w:r>
    </w:p>
    <w:p w14:paraId="67F7A00E" w14:textId="77777777" w:rsidR="002539F2" w:rsidRPr="00BC5B05" w:rsidRDefault="002539F2" w:rsidP="00110E73">
      <w:pPr>
        <w:pStyle w:val="10"/>
        <w:tabs>
          <w:tab w:val="clear" w:pos="900"/>
        </w:tabs>
        <w:ind w:left="993" w:hanging="426"/>
        <w:rPr>
          <w:lang w:val="en-GB"/>
        </w:rPr>
      </w:pPr>
      <w:r w:rsidRPr="00BC5B05">
        <w:rPr>
          <w:lang w:val="en-GB" w:bidi="en-US"/>
        </w:rPr>
        <w:t>Α)</w:t>
      </w:r>
      <w:r w:rsidRPr="00BC5B05">
        <w:rPr>
          <w:lang w:val="en-GB" w:bidi="en-US"/>
        </w:rPr>
        <w:tab/>
        <w:t>The Entry Point or Exit Point to which the Charge relates.</w:t>
      </w:r>
    </w:p>
    <w:p w14:paraId="21C43864" w14:textId="77777777" w:rsidR="002539F2" w:rsidRPr="00BC5B05" w:rsidRDefault="002539F2" w:rsidP="00110E73">
      <w:pPr>
        <w:pStyle w:val="10"/>
        <w:tabs>
          <w:tab w:val="clear" w:pos="900"/>
        </w:tabs>
        <w:ind w:left="993" w:hanging="426"/>
        <w:rPr>
          <w:lang w:val="en-GB"/>
        </w:rPr>
      </w:pPr>
      <w:r w:rsidRPr="00BC5B05">
        <w:rPr>
          <w:lang w:val="en-GB" w:bidi="en-US"/>
        </w:rPr>
        <w:t>B)</w:t>
      </w:r>
      <w:r w:rsidRPr="00BC5B05">
        <w:rPr>
          <w:lang w:val="en-GB" w:bidi="en-US"/>
        </w:rPr>
        <w:tab/>
        <w:t>The Confirmed and Allocated Natural Gas Quantities for Delivery or Reception at that Point.</w:t>
      </w:r>
    </w:p>
    <w:p w14:paraId="7FB41F1A" w14:textId="77777777" w:rsidR="002539F2" w:rsidRPr="00BC5B05" w:rsidRDefault="002539F2" w:rsidP="008F043B">
      <w:pPr>
        <w:pStyle w:val="10"/>
        <w:tabs>
          <w:tab w:val="clear" w:pos="900"/>
        </w:tabs>
        <w:ind w:left="993" w:hanging="426"/>
        <w:rPr>
          <w:lang w:val="en-GB" w:eastAsia="el-GR"/>
        </w:rPr>
      </w:pPr>
      <w:r w:rsidRPr="00BC5B05">
        <w:rPr>
          <w:lang w:val="en-GB" w:bidi="en-US"/>
        </w:rPr>
        <w:t>C)</w:t>
      </w:r>
      <w:r w:rsidRPr="00BC5B05">
        <w:rPr>
          <w:lang w:val="en-GB" w:bidi="en-US"/>
        </w:rPr>
        <w:tab/>
        <w:t>The amount of the Daily Planning Charge which relates to that Point.</w:t>
      </w:r>
    </w:p>
    <w:p w14:paraId="3C1A334A" w14:textId="77777777" w:rsidR="002539F2" w:rsidRPr="00BC5B05" w:rsidRDefault="002539F2" w:rsidP="00F62B12">
      <w:pPr>
        <w:pStyle w:val="1"/>
        <w:rPr>
          <w:lang w:val="en-GB" w:eastAsia="x-none"/>
        </w:rPr>
      </w:pPr>
    </w:p>
    <w:p w14:paraId="542E67B0" w14:textId="77777777" w:rsidR="002539F2" w:rsidRPr="00BC5B05" w:rsidRDefault="002539F2" w:rsidP="00F62B12">
      <w:pPr>
        <w:pStyle w:val="1"/>
        <w:rPr>
          <w:lang w:val="en-GB" w:eastAsia="x-none"/>
        </w:rPr>
      </w:pPr>
    </w:p>
    <w:p w14:paraId="17A73A16" w14:textId="77777777" w:rsidR="002539F2" w:rsidRPr="00BC5B05" w:rsidRDefault="002539F2" w:rsidP="001E6A3F">
      <w:pPr>
        <w:rPr>
          <w:b/>
          <w:kern w:val="28"/>
          <w:sz w:val="32"/>
          <w:szCs w:val="32"/>
          <w:lang w:val="en-GB" w:bidi="en-US"/>
        </w:rPr>
      </w:pPr>
    </w:p>
    <w:p w14:paraId="235D5C11" w14:textId="77777777" w:rsidR="002539F2" w:rsidRPr="00BC5B05" w:rsidRDefault="002539F2" w:rsidP="004C240C">
      <w:pPr>
        <w:jc w:val="center"/>
        <w:rPr>
          <w:b/>
          <w:bCs/>
          <w:caps/>
          <w:kern w:val="28"/>
          <w:sz w:val="32"/>
          <w:szCs w:val="32"/>
          <w:lang w:val="en-GB"/>
        </w:rPr>
      </w:pPr>
      <w:r w:rsidRPr="00BC5B05">
        <w:rPr>
          <w:b/>
          <w:kern w:val="28"/>
          <w:sz w:val="32"/>
          <w:szCs w:val="32"/>
          <w:lang w:val="en-GB" w:bidi="en-US"/>
        </w:rPr>
        <w:lastRenderedPageBreak/>
        <w:t>CHAPTER 4</w:t>
      </w:r>
      <w:r w:rsidRPr="00BC5B05">
        <w:rPr>
          <w:b/>
          <w:kern w:val="28"/>
          <w:sz w:val="32"/>
          <w:szCs w:val="32"/>
          <w:vertAlign w:val="superscript"/>
          <w:lang w:val="en-GB" w:bidi="en-US"/>
        </w:rPr>
        <w:t>Α</w:t>
      </w:r>
      <w:r w:rsidRPr="00BC5B05">
        <w:rPr>
          <w:b/>
          <w:kern w:val="28"/>
          <w:sz w:val="32"/>
          <w:szCs w:val="32"/>
          <w:vertAlign w:val="superscript"/>
          <w:lang w:val="en-GB" w:bidi="en-US"/>
        </w:rPr>
        <w:fldChar w:fldCharType="begin"/>
      </w:r>
      <w:r w:rsidRPr="00BC5B05">
        <w:rPr>
          <w:lang w:val="en-GB"/>
        </w:rPr>
        <w:instrText xml:space="preserve"> TC "</w:instrText>
      </w:r>
      <w:bookmarkStart w:id="5030" w:name="_Toc76729395"/>
      <w:bookmarkStart w:id="5031" w:name="_Toc76732322"/>
      <w:r w:rsidRPr="00BC5B05">
        <w:rPr>
          <w:lang w:val="en-GB"/>
        </w:rPr>
        <w:instrText>CHAPTER 4Α</w:instrText>
      </w:r>
      <w:bookmarkEnd w:id="5030"/>
      <w:bookmarkEnd w:id="5031"/>
      <w:r w:rsidRPr="00BC5B05">
        <w:rPr>
          <w:lang w:val="en-GB"/>
        </w:rPr>
        <w:instrText xml:space="preserve">" \f C \l "1" </w:instrText>
      </w:r>
      <w:r w:rsidRPr="00BC5B05">
        <w:rPr>
          <w:b/>
          <w:kern w:val="28"/>
          <w:sz w:val="32"/>
          <w:szCs w:val="32"/>
          <w:vertAlign w:val="superscript"/>
          <w:lang w:val="en-GB" w:bidi="en-US"/>
        </w:rPr>
        <w:fldChar w:fldCharType="end"/>
      </w:r>
      <w:r w:rsidRPr="00BC5B05">
        <w:rPr>
          <w:b/>
          <w:kern w:val="28"/>
          <w:sz w:val="32"/>
          <w:szCs w:val="32"/>
          <w:lang w:val="en-GB" w:bidi="en-US"/>
        </w:rPr>
        <w:t xml:space="preserve">  </w:t>
      </w:r>
    </w:p>
    <w:p w14:paraId="4FA1C93F" w14:textId="77777777" w:rsidR="002539F2" w:rsidRPr="00BC5B05" w:rsidRDefault="002539F2" w:rsidP="00CB2FEC">
      <w:pPr>
        <w:keepNext/>
        <w:keepLines/>
        <w:suppressAutoHyphens/>
        <w:spacing w:after="240"/>
        <w:contextualSpacing/>
        <w:jc w:val="center"/>
        <w:outlineLvl w:val="3"/>
        <w:rPr>
          <w:b/>
          <w:bCs/>
          <w:smallCaps/>
          <w:kern w:val="28"/>
          <w:sz w:val="32"/>
          <w:szCs w:val="32"/>
          <w:lang w:val="en-GB"/>
        </w:rPr>
      </w:pPr>
      <w:bookmarkStart w:id="5032" w:name="_Toc52524575"/>
      <w:bookmarkStart w:id="5033" w:name="_Toc76734787"/>
      <w:bookmarkStart w:id="5034" w:name="_Toc76736548"/>
      <w:bookmarkStart w:id="5035" w:name="_Toc76742366"/>
      <w:r w:rsidRPr="00BC5B05">
        <w:rPr>
          <w:b/>
          <w:smallCaps/>
          <w:kern w:val="28"/>
          <w:sz w:val="28"/>
          <w:szCs w:val="28"/>
          <w:lang w:val="en-GB" w:bidi="en-US"/>
        </w:rPr>
        <w:t>TRADE</w:t>
      </w:r>
      <w:r w:rsidRPr="00BC5B05">
        <w:rPr>
          <w:b/>
          <w:smallCaps/>
          <w:kern w:val="28"/>
          <w:sz w:val="32"/>
          <w:szCs w:val="32"/>
          <w:lang w:val="en-GB" w:bidi="en-US"/>
        </w:rPr>
        <w:t xml:space="preserve"> N</w:t>
      </w:r>
      <w:r w:rsidRPr="00BC5B05">
        <w:rPr>
          <w:b/>
          <w:smallCaps/>
          <w:kern w:val="28"/>
          <w:sz w:val="28"/>
          <w:szCs w:val="28"/>
          <w:lang w:val="en-GB" w:bidi="en-US"/>
        </w:rPr>
        <w:t>OTIFICATIONS</w:t>
      </w:r>
      <w:bookmarkEnd w:id="5032"/>
      <w:bookmarkEnd w:id="5033"/>
      <w:bookmarkEnd w:id="5034"/>
      <w:bookmarkEnd w:id="5035"/>
      <w:r w:rsidRPr="00BC5B05">
        <w:rPr>
          <w:b/>
          <w:smallCaps/>
          <w:kern w:val="28"/>
          <w:sz w:val="28"/>
          <w:szCs w:val="28"/>
          <w:lang w:val="en-GB" w:bidi="en-US"/>
        </w:rPr>
        <w:fldChar w:fldCharType="begin"/>
      </w:r>
      <w:r w:rsidRPr="00BC5B05">
        <w:rPr>
          <w:lang w:val="en-GB"/>
        </w:rPr>
        <w:instrText xml:space="preserve"> TC "</w:instrText>
      </w:r>
      <w:bookmarkStart w:id="5036" w:name="_Toc76729396"/>
      <w:bookmarkStart w:id="5037" w:name="_Toc76732323"/>
      <w:r w:rsidRPr="00BC5B05">
        <w:rPr>
          <w:b/>
          <w:smallCaps/>
          <w:kern w:val="28"/>
          <w:sz w:val="28"/>
          <w:szCs w:val="28"/>
          <w:lang w:val="en-GB" w:bidi="en-US"/>
        </w:rPr>
        <w:instrText>TRADE</w:instrText>
      </w:r>
      <w:r w:rsidRPr="00BC5B05">
        <w:rPr>
          <w:b/>
          <w:smallCaps/>
          <w:kern w:val="28"/>
          <w:sz w:val="32"/>
          <w:szCs w:val="32"/>
          <w:lang w:val="en-GB" w:bidi="en-US"/>
        </w:rPr>
        <w:instrText xml:space="preserve"> N</w:instrText>
      </w:r>
      <w:r w:rsidRPr="00BC5B05">
        <w:rPr>
          <w:b/>
          <w:smallCaps/>
          <w:kern w:val="28"/>
          <w:sz w:val="28"/>
          <w:szCs w:val="28"/>
          <w:lang w:val="en-GB" w:bidi="en-US"/>
        </w:rPr>
        <w:instrText>OTIFICATIONS</w:instrText>
      </w:r>
      <w:bookmarkEnd w:id="5036"/>
      <w:bookmarkEnd w:id="5037"/>
      <w:r w:rsidRPr="00BC5B05">
        <w:rPr>
          <w:lang w:val="en-GB"/>
        </w:rPr>
        <w:instrText xml:space="preserve">" \f C \l "1" </w:instrText>
      </w:r>
      <w:r w:rsidRPr="00BC5B05">
        <w:rPr>
          <w:b/>
          <w:smallCaps/>
          <w:kern w:val="28"/>
          <w:sz w:val="28"/>
          <w:szCs w:val="28"/>
          <w:lang w:val="en-GB" w:bidi="en-US"/>
        </w:rPr>
        <w:fldChar w:fldCharType="end"/>
      </w:r>
    </w:p>
    <w:p w14:paraId="0CB26442" w14:textId="77777777" w:rsidR="002539F2" w:rsidRPr="00BC5B05" w:rsidRDefault="002539F2" w:rsidP="00523001">
      <w:pPr>
        <w:keepNext/>
        <w:keepLines/>
        <w:suppressAutoHyphens/>
        <w:spacing w:after="120"/>
        <w:jc w:val="center"/>
        <w:outlineLvl w:val="3"/>
        <w:rPr>
          <w:b/>
          <w:sz w:val="28"/>
          <w:lang w:val="en-GB"/>
        </w:rPr>
      </w:pPr>
    </w:p>
    <w:p w14:paraId="32BD00CF" w14:textId="77777777" w:rsidR="002539F2" w:rsidRPr="000A6781" w:rsidRDefault="002539F2" w:rsidP="000A6781">
      <w:pPr>
        <w:pStyle w:val="a0"/>
        <w:snapToGrid w:val="0"/>
        <w:rPr>
          <w:b w:val="0"/>
          <w:noProof/>
        </w:rPr>
      </w:pPr>
      <w:bookmarkStart w:id="5038" w:name="_Toc52524576"/>
      <w:bookmarkStart w:id="5039" w:name="_Toc76734788"/>
      <w:bookmarkStart w:id="5040" w:name="_Toc76742367"/>
      <w:r w:rsidRPr="000A6781">
        <w:rPr>
          <w:rFonts w:cs="Times New Roman"/>
          <w:noProof/>
          <w:lang w:val="en-GB"/>
        </w:rPr>
        <w:t>Article 29</w:t>
      </w:r>
      <w:r w:rsidRPr="000A6781">
        <w:rPr>
          <w:rFonts w:cs="Times New Roman"/>
          <w:noProof/>
          <w:vertAlign w:val="superscript"/>
          <w:lang w:val="en-GB"/>
        </w:rPr>
        <w:t>Α</w:t>
      </w:r>
      <w:bookmarkEnd w:id="5038"/>
      <w:bookmarkEnd w:id="5039"/>
      <w:bookmarkEnd w:id="5040"/>
      <w:r w:rsidRPr="000A6781">
        <w:rPr>
          <w:rFonts w:cs="Times New Roman"/>
          <w:noProof/>
          <w:lang w:val="en-GB"/>
        </w:rPr>
        <w:fldChar w:fldCharType="begin"/>
      </w:r>
      <w:r w:rsidRPr="000A6781">
        <w:rPr>
          <w:rFonts w:cs="Times New Roman"/>
          <w:noProof/>
          <w:lang w:val="en-GB"/>
        </w:rPr>
        <w:instrText xml:space="preserve"> TC "</w:instrText>
      </w:r>
      <w:bookmarkStart w:id="5041" w:name="_Toc76729397"/>
      <w:bookmarkStart w:id="5042" w:name="_Toc76732324"/>
      <w:r w:rsidRPr="000A6781">
        <w:rPr>
          <w:rFonts w:cs="Times New Roman"/>
          <w:noProof/>
          <w:lang w:val="en-GB"/>
        </w:rPr>
        <w:instrText>Article 29Α</w:instrText>
      </w:r>
      <w:bookmarkEnd w:id="5041"/>
      <w:bookmarkEnd w:id="5042"/>
      <w:r w:rsidRPr="000A6781">
        <w:rPr>
          <w:rFonts w:cs="Times New Roman"/>
          <w:noProof/>
          <w:lang w:val="en-GB"/>
        </w:rPr>
        <w:instrText xml:space="preserve">" \f C \l "1" </w:instrText>
      </w:r>
      <w:r w:rsidRPr="000A6781">
        <w:rPr>
          <w:rFonts w:cs="Times New Roman"/>
          <w:noProof/>
          <w:lang w:val="en-GB"/>
        </w:rPr>
        <w:fldChar w:fldCharType="end"/>
      </w:r>
      <w:r w:rsidRPr="000A6781">
        <w:rPr>
          <w:rFonts w:cs="Times New Roman"/>
          <w:noProof/>
          <w:lang w:val="en-GB"/>
        </w:rPr>
        <w:t xml:space="preserve">  </w:t>
      </w:r>
    </w:p>
    <w:p w14:paraId="17D4CDF5" w14:textId="2B6DFA1C" w:rsidR="002539F2" w:rsidRPr="00BC5B05" w:rsidRDefault="002539F2" w:rsidP="004C240C">
      <w:pPr>
        <w:keepNext/>
        <w:keepLines/>
        <w:suppressAutoHyphens/>
        <w:spacing w:after="120"/>
        <w:jc w:val="center"/>
        <w:outlineLvl w:val="3"/>
        <w:rPr>
          <w:b/>
          <w:sz w:val="28"/>
          <w:lang w:val="en-GB" w:bidi="en-US"/>
        </w:rPr>
      </w:pPr>
      <w:bookmarkStart w:id="5043" w:name="_Toc52524577"/>
      <w:bookmarkStart w:id="5044" w:name="_Toc76734789"/>
      <w:bookmarkStart w:id="5045" w:name="_Toc76742368"/>
      <w:r w:rsidRPr="00BC5B05">
        <w:rPr>
          <w:b/>
          <w:sz w:val="28"/>
          <w:lang w:val="en-GB" w:bidi="en-US"/>
        </w:rPr>
        <w:t xml:space="preserve">Submission and content of </w:t>
      </w:r>
      <w:del w:id="5046" w:author="BW" w:date="2021-07-05T11:06:00Z">
        <w:r w:rsidRPr="00BC5B05" w:rsidDel="001262D5">
          <w:rPr>
            <w:b/>
            <w:sz w:val="28"/>
            <w:lang w:val="en-GB" w:bidi="en-US"/>
          </w:rPr>
          <w:delText xml:space="preserve">Daily </w:delText>
        </w:r>
      </w:del>
      <w:r w:rsidRPr="00BC5B05">
        <w:rPr>
          <w:b/>
          <w:sz w:val="28"/>
          <w:lang w:val="en-GB" w:bidi="en-US"/>
        </w:rPr>
        <w:t>Trade Notifications</w:t>
      </w:r>
      <w:bookmarkEnd w:id="5043"/>
      <w:ins w:id="5047" w:author="BW" w:date="2021-07-05T11:10:00Z">
        <w:r w:rsidR="00722EFC" w:rsidRPr="00BC5B05">
          <w:rPr>
            <w:b/>
            <w:sz w:val="28"/>
            <w:lang w:val="en-GB" w:bidi="en-US"/>
          </w:rPr>
          <w:t xml:space="preserve"> </w:t>
        </w:r>
      </w:ins>
      <w:ins w:id="5048" w:author="BW" w:date="2021-07-08T16:31:00Z">
        <w:r w:rsidR="00722EFC" w:rsidRPr="00BC5B05">
          <w:rPr>
            <w:b/>
            <w:sz w:val="28"/>
            <w:lang w:val="en-GB" w:bidi="en-US"/>
          </w:rPr>
          <w:t xml:space="preserve">not </w:t>
        </w:r>
      </w:ins>
      <w:ins w:id="5049" w:author="BW" w:date="2021-07-08T16:32:00Z">
        <w:r w:rsidR="00722EFC" w:rsidRPr="00BC5B05">
          <w:rPr>
            <w:b/>
            <w:sz w:val="28"/>
            <w:lang w:val="en-GB" w:bidi="en-US"/>
          </w:rPr>
          <w:t xml:space="preserve">included </w:t>
        </w:r>
      </w:ins>
      <w:ins w:id="5050" w:author="BW" w:date="2021-07-08T16:31:00Z">
        <w:r w:rsidR="00722EFC" w:rsidRPr="00BC5B05">
          <w:rPr>
            <w:b/>
            <w:sz w:val="28"/>
            <w:lang w:val="en-GB" w:bidi="en-US"/>
          </w:rPr>
          <w:t>in Trading Platform</w:t>
        </w:r>
      </w:ins>
      <w:bookmarkEnd w:id="5044"/>
      <w:bookmarkEnd w:id="5045"/>
    </w:p>
    <w:p w14:paraId="59EDF1CA" w14:textId="77777777" w:rsidR="002539F2" w:rsidRPr="00BC5B05" w:rsidRDefault="002539F2" w:rsidP="004C240C">
      <w:pPr>
        <w:keepNext/>
        <w:keepLines/>
        <w:suppressAutoHyphens/>
        <w:spacing w:after="120"/>
        <w:jc w:val="center"/>
        <w:outlineLvl w:val="3"/>
        <w:rPr>
          <w:b/>
          <w:sz w:val="28"/>
          <w:lang w:val="en-GB" w:bidi="en-US"/>
        </w:rPr>
      </w:pPr>
    </w:p>
    <w:p w14:paraId="1861BEA8" w14:textId="77777777" w:rsidR="002539F2" w:rsidRPr="00BC5B05" w:rsidRDefault="002539F2" w:rsidP="004C240C">
      <w:pPr>
        <w:keepNext/>
        <w:keepLines/>
        <w:suppressAutoHyphens/>
        <w:spacing w:after="120"/>
        <w:jc w:val="center"/>
        <w:outlineLvl w:val="3"/>
        <w:rPr>
          <w:lang w:val="en-GB"/>
        </w:rPr>
      </w:pPr>
      <w:bookmarkStart w:id="5051" w:name="_Toc76734790"/>
      <w:bookmarkStart w:id="5052" w:name="_Toc76736551"/>
      <w:bookmarkStart w:id="5053" w:name="_Toc76742369"/>
      <w:r w:rsidRPr="00BC5B05">
        <w:rPr>
          <w:sz w:val="28"/>
          <w:lang w:val="en-GB" w:bidi="en-US"/>
        </w:rPr>
        <w:t>1.</w:t>
      </w:r>
      <w:r w:rsidRPr="00BC5B05">
        <w:rPr>
          <w:b/>
          <w:sz w:val="28"/>
          <w:lang w:val="en-GB" w:bidi="en-US"/>
        </w:rPr>
        <w:t xml:space="preserve"> </w:t>
      </w:r>
      <w:r w:rsidRPr="00BC5B05">
        <w:rPr>
          <w:b/>
          <w:sz w:val="28"/>
          <w:lang w:val="en-GB" w:bidi="en-US"/>
        </w:rPr>
        <w:fldChar w:fldCharType="begin"/>
      </w:r>
      <w:r w:rsidRPr="00BC5B05">
        <w:rPr>
          <w:lang w:val="en-GB"/>
        </w:rPr>
        <w:instrText xml:space="preserve"> TC "</w:instrText>
      </w:r>
      <w:bookmarkStart w:id="5054" w:name="_Toc76729398"/>
      <w:bookmarkStart w:id="5055" w:name="_Toc76732325"/>
      <w:r w:rsidRPr="00BC5B05">
        <w:rPr>
          <w:b/>
          <w:sz w:val="28"/>
          <w:lang w:val="en-GB" w:bidi="en-US"/>
        </w:rPr>
        <w:instrText>Submission and content of Daily Trade Notifications</w:instrText>
      </w:r>
      <w:bookmarkEnd w:id="5054"/>
      <w:bookmarkEnd w:id="5055"/>
      <w:r w:rsidRPr="00BC5B05">
        <w:rPr>
          <w:lang w:val="en-GB"/>
        </w:rPr>
        <w:instrText xml:space="preserve">" \f C \l "1" </w:instrText>
      </w:r>
      <w:r w:rsidRPr="00BC5B05">
        <w:rPr>
          <w:b/>
          <w:sz w:val="28"/>
          <w:lang w:val="en-GB" w:bidi="en-US"/>
        </w:rPr>
        <w:fldChar w:fldCharType="end"/>
      </w:r>
      <w:r w:rsidRPr="00BC5B05">
        <w:rPr>
          <w:lang w:val="en-GB" w:bidi="en-US"/>
        </w:rPr>
        <w:t xml:space="preserve">Each Transmission User, who has a valid Approved Application for Access to the VTP, may submit to the Operator </w:t>
      </w:r>
      <w:del w:id="5056" w:author="BW" w:date="2021-07-05T11:10:00Z">
        <w:r w:rsidRPr="00BC5B05" w:rsidDel="001262D5">
          <w:rPr>
            <w:lang w:val="en-GB" w:bidi="en-US"/>
          </w:rPr>
          <w:delText xml:space="preserve">Daily </w:delText>
        </w:r>
      </w:del>
      <w:r w:rsidRPr="00BC5B05">
        <w:rPr>
          <w:lang w:val="en-GB" w:bidi="en-US"/>
        </w:rPr>
        <w:t>Trade Notifications.</w:t>
      </w:r>
      <w:bookmarkEnd w:id="5051"/>
      <w:bookmarkEnd w:id="5052"/>
      <w:bookmarkEnd w:id="5053"/>
      <w:r w:rsidRPr="00BC5B05">
        <w:rPr>
          <w:lang w:val="en-GB" w:bidi="en-US"/>
        </w:rPr>
        <w:t xml:space="preserve"> </w:t>
      </w:r>
    </w:p>
    <w:p w14:paraId="78DBF890" w14:textId="77777777" w:rsidR="002539F2" w:rsidRPr="00BC5B05" w:rsidRDefault="002539F2" w:rsidP="002C21A2">
      <w:pPr>
        <w:pStyle w:val="1Char"/>
        <w:tabs>
          <w:tab w:val="num" w:pos="786"/>
        </w:tabs>
        <w:ind w:left="360" w:hanging="360"/>
        <w:rPr>
          <w:lang w:val="en-GB" w:eastAsia="el-GR"/>
        </w:rPr>
      </w:pPr>
      <w:r w:rsidRPr="00BC5B05">
        <w:rPr>
          <w:lang w:val="en-GB" w:bidi="en-US"/>
        </w:rPr>
        <w:t xml:space="preserve">2. </w:t>
      </w:r>
      <w:del w:id="5057" w:author="BW" w:date="2021-07-05T11:11:00Z">
        <w:r w:rsidRPr="00BC5B05" w:rsidDel="001262D5">
          <w:rPr>
            <w:lang w:val="en-GB" w:bidi="en-US"/>
          </w:rPr>
          <w:delText xml:space="preserve">Daily </w:delText>
        </w:r>
      </w:del>
      <w:r w:rsidRPr="00BC5B05">
        <w:rPr>
          <w:lang w:val="en-GB" w:bidi="en-US"/>
        </w:rPr>
        <w:t>Trade Notifications shall be submitted to the Operator by the Transmission Users, via the Electronic Information System, according to the template “</w:t>
      </w:r>
      <w:del w:id="5058" w:author="BW" w:date="2021-07-05T11:11:00Z">
        <w:r w:rsidRPr="00BC5B05" w:rsidDel="001262D5">
          <w:rPr>
            <w:lang w:val="en-GB" w:bidi="en-US"/>
          </w:rPr>
          <w:delText>Daily t</w:delText>
        </w:r>
      </w:del>
      <w:ins w:id="5059" w:author="BW" w:date="2021-07-05T11:11:00Z">
        <w:r w:rsidRPr="00BC5B05">
          <w:rPr>
            <w:lang w:val="en-GB" w:bidi="en-US"/>
          </w:rPr>
          <w:t>T</w:t>
        </w:r>
      </w:ins>
      <w:r w:rsidRPr="00BC5B05">
        <w:rPr>
          <w:lang w:val="en-GB" w:bidi="en-US"/>
        </w:rPr>
        <w:t>rade notification for the disposal or acquisition of Natural Gas</w:t>
      </w:r>
      <w:r w:rsidRPr="00BC5B05" w:rsidDel="009A493B">
        <w:rPr>
          <w:lang w:val="en-GB" w:bidi="en-US"/>
        </w:rPr>
        <w:t xml:space="preserve"> </w:t>
      </w:r>
      <w:r w:rsidRPr="00BC5B05">
        <w:rPr>
          <w:lang w:val="en-GB" w:bidi="en-US"/>
        </w:rPr>
        <w:t xml:space="preserve"> Quantity”, which shall be published via the Electronic Information System.</w:t>
      </w:r>
    </w:p>
    <w:p w14:paraId="29DB9BBC" w14:textId="4A8CB5B5" w:rsidR="002539F2" w:rsidRPr="00BC5B05" w:rsidRDefault="002539F2" w:rsidP="002C21A2">
      <w:pPr>
        <w:pStyle w:val="1Char"/>
        <w:ind w:left="360" w:hanging="360"/>
        <w:rPr>
          <w:lang w:val="en-GB" w:eastAsia="el-GR"/>
        </w:rPr>
      </w:pPr>
      <w:r w:rsidRPr="00BC5B05">
        <w:rPr>
          <w:lang w:val="en-GB" w:bidi="en-US"/>
        </w:rPr>
        <w:t xml:space="preserve">3. Transmission Users may submit </w:t>
      </w:r>
      <w:del w:id="5060" w:author="BW" w:date="2021-07-05T11:50:00Z">
        <w:r w:rsidRPr="00BC5B05" w:rsidDel="008205EC">
          <w:rPr>
            <w:lang w:val="en-GB" w:bidi="en-US"/>
          </w:rPr>
          <w:delText xml:space="preserve">Daily </w:delText>
        </w:r>
      </w:del>
      <w:r w:rsidRPr="00BC5B05">
        <w:rPr>
          <w:lang w:val="en-GB" w:bidi="en-US"/>
        </w:rPr>
        <w:t xml:space="preserve">Trade Notifications </w:t>
      </w:r>
      <w:del w:id="5061" w:author="BW" w:date="2021-07-05T11:50:00Z">
        <w:r w:rsidRPr="00BC5B05" w:rsidDel="008205EC">
          <w:rPr>
            <w:lang w:val="en-GB" w:bidi="en-US"/>
          </w:rPr>
          <w:delText xml:space="preserve">which pertain to a specific Day </w:delText>
        </w:r>
      </w:del>
      <w:del w:id="5062" w:author="BW" w:date="2021-07-05T12:16:00Z">
        <w:r w:rsidRPr="00BC5B05" w:rsidDel="009E3C06">
          <w:rPr>
            <w:lang w:val="en-GB" w:bidi="en-US"/>
          </w:rPr>
          <w:delText xml:space="preserve">until </w:delText>
        </w:r>
      </w:del>
      <w:ins w:id="5063" w:author="BW" w:date="2021-07-05T12:16:00Z">
        <w:r w:rsidRPr="00BC5B05">
          <w:rPr>
            <w:lang w:val="en-GB" w:bidi="en-US"/>
          </w:rPr>
          <w:t xml:space="preserve">up to </w:t>
        </w:r>
      </w:ins>
      <w:ins w:id="5064" w:author="BW" w:date="2021-07-05T12:17:00Z">
        <w:r w:rsidRPr="00BC5B05">
          <w:rPr>
            <w:lang w:val="en-GB" w:bidi="en-US"/>
          </w:rPr>
          <w:t>thirty (</w:t>
        </w:r>
      </w:ins>
      <w:ins w:id="5065" w:author="BW" w:date="2021-07-05T12:16:00Z">
        <w:r w:rsidRPr="00BC5B05">
          <w:rPr>
            <w:lang w:val="en-GB" w:bidi="en-US"/>
          </w:rPr>
          <w:t>30</w:t>
        </w:r>
      </w:ins>
      <w:ins w:id="5066" w:author="BW" w:date="2021-07-05T12:17:00Z">
        <w:r w:rsidRPr="00BC5B05">
          <w:rPr>
            <w:lang w:val="en-GB" w:bidi="en-US"/>
          </w:rPr>
          <w:t>)</w:t>
        </w:r>
      </w:ins>
      <w:ins w:id="5067" w:author="BW" w:date="2021-07-05T12:16:00Z">
        <w:r w:rsidRPr="00BC5B05">
          <w:rPr>
            <w:lang w:val="en-GB" w:bidi="en-US"/>
          </w:rPr>
          <w:t xml:space="preserve"> minutes </w:t>
        </w:r>
      </w:ins>
      <w:ins w:id="5068" w:author="BW" w:date="2021-07-05T12:17:00Z">
        <w:r w:rsidRPr="00BC5B05">
          <w:rPr>
            <w:lang w:val="en-GB" w:bidi="en-US"/>
          </w:rPr>
          <w:t>before</w:t>
        </w:r>
      </w:ins>
      <w:ins w:id="5069" w:author="BW" w:date="2021-07-05T12:16:00Z">
        <w:r w:rsidRPr="00BC5B05">
          <w:rPr>
            <w:lang w:val="en-GB" w:bidi="en-US"/>
          </w:rPr>
          <w:t xml:space="preserve"> </w:t>
        </w:r>
      </w:ins>
      <w:r w:rsidRPr="00BC5B05">
        <w:rPr>
          <w:lang w:val="en-GB" w:bidi="en-US"/>
        </w:rPr>
        <w:t xml:space="preserve">the end of the </w:t>
      </w:r>
      <w:ins w:id="5070" w:author="BW" w:date="2021-07-05T12:17:00Z">
        <w:r w:rsidRPr="00BC5B05">
          <w:rPr>
            <w:lang w:val="en-GB" w:bidi="en-US"/>
          </w:rPr>
          <w:t xml:space="preserve">Day </w:t>
        </w:r>
      </w:ins>
      <w:del w:id="5071" w:author="BW" w:date="2021-07-05T12:20:00Z">
        <w:r w:rsidRPr="00BC5B05" w:rsidDel="00957515">
          <w:rPr>
            <w:lang w:val="en-GB" w:bidi="en-US"/>
          </w:rPr>
          <w:delText xml:space="preserve">Renomination Period </w:delText>
        </w:r>
      </w:del>
      <w:del w:id="5072" w:author="BW" w:date="2021-07-09T09:43:00Z">
        <w:r w:rsidRPr="00BC5B05" w:rsidDel="00A545D7">
          <w:rPr>
            <w:lang w:val="en-GB" w:bidi="en-US"/>
          </w:rPr>
          <w:delText>of that</w:delText>
        </w:r>
      </w:del>
      <w:ins w:id="5073" w:author="BW" w:date="2021-07-09T09:43:00Z">
        <w:r w:rsidR="00A545D7" w:rsidRPr="00BC5B05">
          <w:rPr>
            <w:lang w:val="en-GB" w:bidi="en-US"/>
          </w:rPr>
          <w:t>they relate to</w:t>
        </w:r>
      </w:ins>
      <w:ins w:id="5074" w:author="BW" w:date="2021-07-05T12:21:00Z">
        <w:r w:rsidRPr="00BC5B05">
          <w:rPr>
            <w:lang w:val="en-GB" w:bidi="en-US"/>
          </w:rPr>
          <w:t xml:space="preserve">, only if </w:t>
        </w:r>
      </w:ins>
      <w:ins w:id="5075" w:author="BW" w:date="2021-07-05T12:18:00Z">
        <w:r w:rsidRPr="00BC5B05">
          <w:rPr>
            <w:lang w:val="en-GB" w:bidi="en-US"/>
          </w:rPr>
          <w:t>on the Day of submission of the Trade Notification</w:t>
        </w:r>
      </w:ins>
      <w:del w:id="5076" w:author="BW" w:date="2021-07-05T12:21:00Z">
        <w:r w:rsidRPr="00BC5B05" w:rsidDel="00957515">
          <w:rPr>
            <w:lang w:val="en-GB" w:bidi="en-US"/>
          </w:rPr>
          <w:delText>, as stipulated by Article [26], only if</w:delText>
        </w:r>
      </w:del>
      <w:r w:rsidRPr="00BC5B05">
        <w:rPr>
          <w:lang w:val="en-GB" w:bidi="en-US"/>
        </w:rPr>
        <w:t xml:space="preserve"> they have a valid Approved Application for Access to a VTP</w:t>
      </w:r>
      <w:del w:id="5077" w:author="BW" w:date="2021-07-05T12:18:00Z">
        <w:r w:rsidRPr="00BC5B05" w:rsidDel="009E3C06">
          <w:rPr>
            <w:lang w:val="en-GB" w:bidi="en-US"/>
          </w:rPr>
          <w:delText xml:space="preserve"> on the Day of submission of the Daily Trade Notification</w:delText>
        </w:r>
      </w:del>
      <w:r w:rsidRPr="00BC5B05">
        <w:rPr>
          <w:lang w:val="en-GB" w:bidi="en-US"/>
        </w:rPr>
        <w:t xml:space="preserve">. </w:t>
      </w:r>
    </w:p>
    <w:p w14:paraId="68F232AB" w14:textId="77777777" w:rsidR="002539F2" w:rsidRPr="00BC5B05" w:rsidRDefault="002539F2" w:rsidP="002C21A2">
      <w:pPr>
        <w:pStyle w:val="1Char"/>
        <w:ind w:left="360" w:hanging="360"/>
        <w:rPr>
          <w:lang w:val="en-GB" w:eastAsia="el-GR"/>
        </w:rPr>
      </w:pPr>
      <w:r w:rsidRPr="00BC5B05">
        <w:rPr>
          <w:lang w:val="en-GB" w:bidi="en-US"/>
        </w:rPr>
        <w:t xml:space="preserve">4. The Transmission User shall submit a separate </w:t>
      </w:r>
      <w:del w:id="5078" w:author="BW" w:date="2021-07-05T12:25:00Z">
        <w:r w:rsidRPr="00BC5B05" w:rsidDel="009D11C1">
          <w:rPr>
            <w:lang w:val="en-GB" w:bidi="en-US"/>
          </w:rPr>
          <w:delText xml:space="preserve">Daily </w:delText>
        </w:r>
      </w:del>
      <w:r w:rsidRPr="00BC5B05">
        <w:rPr>
          <w:lang w:val="en-GB" w:bidi="en-US"/>
        </w:rPr>
        <w:t xml:space="preserve">Trade Notification for each Transmission User to whom it disposes or from whom it acquires the Quantity of Natural Gas mentioned in the </w:t>
      </w:r>
      <w:del w:id="5079" w:author="BW" w:date="2021-07-05T12:25:00Z">
        <w:r w:rsidRPr="00BC5B05" w:rsidDel="009D11C1">
          <w:rPr>
            <w:lang w:val="en-GB" w:bidi="en-US"/>
          </w:rPr>
          <w:delText xml:space="preserve">Daily </w:delText>
        </w:r>
      </w:del>
      <w:r w:rsidRPr="00BC5B05">
        <w:rPr>
          <w:lang w:val="en-GB" w:bidi="en-US"/>
        </w:rPr>
        <w:t xml:space="preserve">Trade Notification. </w:t>
      </w:r>
    </w:p>
    <w:p w14:paraId="2E8EACE1" w14:textId="77777777" w:rsidR="002539F2" w:rsidRPr="00BC5B05" w:rsidRDefault="002539F2" w:rsidP="002C21A2">
      <w:pPr>
        <w:pStyle w:val="1Char"/>
        <w:ind w:left="360" w:hanging="360"/>
        <w:rPr>
          <w:lang w:val="en-GB" w:eastAsia="el-GR"/>
        </w:rPr>
      </w:pPr>
      <w:r w:rsidRPr="00BC5B05">
        <w:rPr>
          <w:lang w:val="en-GB" w:bidi="en-US"/>
        </w:rPr>
        <w:t xml:space="preserve">5. The Transmission User must include in each </w:t>
      </w:r>
      <w:del w:id="5080" w:author="BW" w:date="2021-07-05T12:25:00Z">
        <w:r w:rsidRPr="00BC5B05" w:rsidDel="009D11C1">
          <w:rPr>
            <w:lang w:val="en-GB" w:bidi="en-US"/>
          </w:rPr>
          <w:delText xml:space="preserve">Daily </w:delText>
        </w:r>
      </w:del>
      <w:r w:rsidRPr="00BC5B05">
        <w:rPr>
          <w:lang w:val="en-GB" w:bidi="en-US"/>
        </w:rPr>
        <w:t>Trade Notification submitted to the Operator:</w:t>
      </w:r>
    </w:p>
    <w:p w14:paraId="328AF6A7" w14:textId="77777777" w:rsidR="002539F2" w:rsidRPr="00BC5B05" w:rsidRDefault="002539F2" w:rsidP="00A84A97">
      <w:pPr>
        <w:pStyle w:val="1Char"/>
        <w:ind w:left="567"/>
        <w:rPr>
          <w:lang w:val="en-GB" w:eastAsia="el-GR"/>
        </w:rPr>
      </w:pPr>
      <w:r w:rsidRPr="00BC5B05">
        <w:rPr>
          <w:lang w:val="en-GB" w:bidi="en-US"/>
        </w:rPr>
        <w:t xml:space="preserve">Α) </w:t>
      </w:r>
      <w:r w:rsidRPr="00BC5B05">
        <w:rPr>
          <w:lang w:val="en-GB" w:bidi="en-US"/>
        </w:rPr>
        <w:tab/>
        <w:t>Its EIC Code.</w:t>
      </w:r>
    </w:p>
    <w:p w14:paraId="18252004" w14:textId="77777777" w:rsidR="002539F2" w:rsidRPr="00BC5B05" w:rsidRDefault="002539F2" w:rsidP="00A84A97">
      <w:pPr>
        <w:pStyle w:val="1Char"/>
        <w:ind w:left="567"/>
        <w:rPr>
          <w:lang w:val="en-GB" w:eastAsia="el-GR"/>
        </w:rPr>
      </w:pPr>
      <w:r w:rsidRPr="00BC5B05">
        <w:rPr>
          <w:lang w:val="en-GB" w:bidi="en-US"/>
        </w:rPr>
        <w:t xml:space="preserve">B) </w:t>
      </w:r>
      <w:r w:rsidRPr="00BC5B05">
        <w:rPr>
          <w:lang w:val="en-GB" w:bidi="en-US"/>
        </w:rPr>
        <w:tab/>
        <w:t>The Day concerned.</w:t>
      </w:r>
    </w:p>
    <w:p w14:paraId="6349E788" w14:textId="4F377E28" w:rsidR="002539F2" w:rsidRPr="00BC5B05" w:rsidRDefault="002539F2" w:rsidP="00523001">
      <w:pPr>
        <w:pStyle w:val="10"/>
        <w:tabs>
          <w:tab w:val="clear" w:pos="900"/>
        </w:tabs>
        <w:ind w:left="1134" w:hanging="567"/>
        <w:rPr>
          <w:lang w:val="en-GB"/>
        </w:rPr>
      </w:pPr>
      <w:r w:rsidRPr="00BC5B05">
        <w:rPr>
          <w:lang w:val="en-GB" w:bidi="en-US"/>
        </w:rPr>
        <w:t xml:space="preserve">C) </w:t>
      </w:r>
      <w:r w:rsidRPr="00BC5B05">
        <w:rPr>
          <w:lang w:val="en-GB" w:bidi="en-US"/>
        </w:rPr>
        <w:tab/>
        <w:t>The Natural Gas Quantity to which the trade pertains</w:t>
      </w:r>
      <w:ins w:id="5081" w:author="BW" w:date="2021-07-05T12:26:00Z">
        <w:r w:rsidRPr="00BC5B05">
          <w:rPr>
            <w:lang w:val="en-GB" w:bidi="en-US"/>
          </w:rPr>
          <w:t xml:space="preserve">, </w:t>
        </w:r>
      </w:ins>
      <w:ins w:id="5082" w:author="BW" w:date="2021-07-09T09:44:00Z">
        <w:r w:rsidR="00A545D7" w:rsidRPr="00BC5B05">
          <w:rPr>
            <w:lang w:val="en-GB" w:bidi="en-US"/>
          </w:rPr>
          <w:t xml:space="preserve">which </w:t>
        </w:r>
      </w:ins>
      <w:del w:id="5083" w:author="BW" w:date="2021-07-05T12:26:00Z">
        <w:r w:rsidRPr="00BC5B05" w:rsidDel="009D11C1">
          <w:rPr>
            <w:lang w:val="en-GB" w:bidi="en-US"/>
          </w:rPr>
          <w:delText>.</w:delText>
        </w:r>
      </w:del>
      <w:ins w:id="5084" w:author="BW" w:date="2021-07-09T09:44:00Z">
        <w:r w:rsidR="00A545D7" w:rsidRPr="00BC5B05">
          <w:rPr>
            <w:lang w:val="en-GB" w:bidi="en-US"/>
          </w:rPr>
          <w:t>c</w:t>
        </w:r>
      </w:ins>
      <w:ins w:id="5085" w:author="BW" w:date="2021-07-05T12:26:00Z">
        <w:r w:rsidRPr="00BC5B05">
          <w:rPr>
            <w:lang w:val="en-GB" w:bidi="en-US"/>
          </w:rPr>
          <w:t>annot be less than</w:t>
        </w:r>
      </w:ins>
      <w:ins w:id="5086" w:author="BW" w:date="2021-07-09T09:45:00Z">
        <w:r w:rsidR="00A545D7" w:rsidRPr="00BC5B05">
          <w:rPr>
            <w:lang w:val="en-GB" w:bidi="en-US"/>
          </w:rPr>
          <w:t xml:space="preserve"> one</w:t>
        </w:r>
      </w:ins>
      <w:ins w:id="5087" w:author="BW" w:date="2021-07-05T12:26:00Z">
        <w:r w:rsidRPr="00BC5B05">
          <w:rPr>
            <w:lang w:val="en-GB" w:bidi="en-US"/>
          </w:rPr>
          <w:t xml:space="preserve"> </w:t>
        </w:r>
        <w:r w:rsidRPr="00BC5B05">
          <w:rPr>
            <w:lang w:val="en-GB"/>
          </w:rPr>
          <w:t xml:space="preserve">(1) kWh. </w:t>
        </w:r>
      </w:ins>
      <w:r w:rsidRPr="00BC5B05">
        <w:rPr>
          <w:lang w:val="en-GB" w:bidi="en-US"/>
        </w:rPr>
        <w:t xml:space="preserve"> </w:t>
      </w:r>
    </w:p>
    <w:p w14:paraId="25444172" w14:textId="77777777" w:rsidR="002539F2" w:rsidRPr="00BC5B05" w:rsidRDefault="002539F2" w:rsidP="00523001">
      <w:pPr>
        <w:pStyle w:val="10"/>
        <w:tabs>
          <w:tab w:val="clear" w:pos="900"/>
        </w:tabs>
        <w:ind w:left="1134" w:hanging="567"/>
        <w:rPr>
          <w:lang w:val="en-GB"/>
        </w:rPr>
      </w:pPr>
      <w:r w:rsidRPr="00BC5B05">
        <w:rPr>
          <w:lang w:val="en-GB" w:bidi="en-US"/>
        </w:rPr>
        <w:t xml:space="preserve">D) </w:t>
      </w:r>
      <w:r w:rsidRPr="00BC5B05">
        <w:rPr>
          <w:lang w:val="en-GB" w:bidi="en-US"/>
        </w:rPr>
        <w:tab/>
        <w:t xml:space="preserve">Whether the transaction relates to the disposal or acquisition of the </w:t>
      </w:r>
      <w:proofErr w:type="gramStart"/>
      <w:r w:rsidRPr="00BC5B05">
        <w:rPr>
          <w:lang w:val="en-GB" w:bidi="en-US"/>
        </w:rPr>
        <w:t>aforementioned Natural</w:t>
      </w:r>
      <w:proofErr w:type="gramEnd"/>
      <w:r w:rsidRPr="00BC5B05">
        <w:rPr>
          <w:lang w:val="en-GB" w:bidi="en-US"/>
        </w:rPr>
        <w:t xml:space="preserve"> Gas Quantity.</w:t>
      </w:r>
    </w:p>
    <w:p w14:paraId="468F819D" w14:textId="77777777" w:rsidR="002539F2" w:rsidRPr="00BC5B05" w:rsidRDefault="002539F2" w:rsidP="00523001">
      <w:pPr>
        <w:pStyle w:val="10"/>
        <w:tabs>
          <w:tab w:val="clear" w:pos="900"/>
        </w:tabs>
        <w:ind w:left="1134" w:hanging="567"/>
        <w:rPr>
          <w:lang w:val="en-GB"/>
        </w:rPr>
      </w:pPr>
      <w:r w:rsidRPr="00BC5B05">
        <w:rPr>
          <w:lang w:val="en-GB" w:bidi="en-US"/>
        </w:rPr>
        <w:t xml:space="preserve">Ε) </w:t>
      </w:r>
      <w:r w:rsidRPr="00BC5B05">
        <w:rPr>
          <w:lang w:val="en-GB" w:bidi="en-US"/>
        </w:rPr>
        <w:tab/>
        <w:t>The EIC Code of the Transmission User to whom the Natural Gas Quantity is disposed or from whom the Natural Gas Quantity is acquired.</w:t>
      </w:r>
    </w:p>
    <w:p w14:paraId="0A6C3DA7" w14:textId="77777777" w:rsidR="002539F2" w:rsidRPr="00BC5B05" w:rsidDel="009D11C1" w:rsidRDefault="002539F2" w:rsidP="000A6781">
      <w:pPr>
        <w:pStyle w:val="1Char"/>
        <w:numPr>
          <w:ilvl w:val="0"/>
          <w:numId w:val="363"/>
        </w:numPr>
        <w:tabs>
          <w:tab w:val="num" w:pos="709"/>
          <w:tab w:val="num" w:pos="927"/>
          <w:tab w:val="num" w:pos="1211"/>
        </w:tabs>
        <w:ind w:left="426" w:hanging="426"/>
        <w:rPr>
          <w:del w:id="5088" w:author="BW" w:date="2021-07-05T12:28:00Z"/>
          <w:lang w:val="en-GB"/>
        </w:rPr>
      </w:pPr>
      <w:r w:rsidRPr="00BC5B05">
        <w:rPr>
          <w:lang w:val="en-GB" w:bidi="en-US"/>
        </w:rPr>
        <w:t xml:space="preserve">6. </w:t>
      </w:r>
    </w:p>
    <w:p w14:paraId="2DCC4414" w14:textId="2E96BF5D" w:rsidR="002539F2" w:rsidRPr="00BC5B05" w:rsidRDefault="00722EFC" w:rsidP="001E6A3F">
      <w:pPr>
        <w:pStyle w:val="1Char"/>
        <w:tabs>
          <w:tab w:val="num" w:pos="709"/>
          <w:tab w:val="num" w:pos="927"/>
          <w:tab w:val="num" w:pos="1211"/>
        </w:tabs>
        <w:ind w:left="426" w:hanging="426"/>
        <w:rPr>
          <w:lang w:val="en-GB"/>
        </w:rPr>
      </w:pPr>
      <w:ins w:id="5089" w:author="BW" w:date="2021-07-08T16:33:00Z">
        <w:r w:rsidRPr="00BC5B05">
          <w:rPr>
            <w:lang w:val="en-GB"/>
          </w:rPr>
          <w:t xml:space="preserve">The Transmission System User may amend or withdraw a Trade </w:t>
        </w:r>
      </w:ins>
      <w:ins w:id="5090" w:author="Konstantinos Bergeles" w:date="2021-07-13T17:54:00Z">
        <w:r w:rsidR="00773856" w:rsidRPr="00BC5B05">
          <w:rPr>
            <w:lang w:val="en-GB" w:bidi="en-US"/>
          </w:rPr>
          <w:t xml:space="preserve">Notification </w:t>
        </w:r>
      </w:ins>
      <w:ins w:id="5091" w:author="BW" w:date="2021-07-08T16:33:00Z">
        <w:del w:id="5092" w:author="Konstantinos Bergeles" w:date="2021-07-13T17:54:00Z">
          <w:r w:rsidRPr="00BC5B05" w:rsidDel="00773856">
            <w:rPr>
              <w:lang w:val="en-GB"/>
            </w:rPr>
            <w:delText xml:space="preserve">Notice </w:delText>
          </w:r>
        </w:del>
        <w:r w:rsidRPr="00BC5B05">
          <w:rPr>
            <w:lang w:val="en-GB"/>
          </w:rPr>
          <w:t>up to the start of processing thereof by the Operator in accordance with the provisions of paragraph [2] of Article [29</w:t>
        </w:r>
        <w:r w:rsidRPr="00BC5B05">
          <w:rPr>
            <w:vertAlign w:val="superscript"/>
            <w:lang w:val="en-GB"/>
          </w:rPr>
          <w:t>B</w:t>
        </w:r>
        <w:r w:rsidRPr="00BC5B05">
          <w:rPr>
            <w:lang w:val="en-GB"/>
          </w:rPr>
          <w:t>]. Until processing of the trade notification is completed by the Operator or until it is withdrawn by the Transmission System User who submitted it, no other trade notification may be submitted which relates to the same Day and the same Transmission System User EIC to which a quantity of Natural Gas is sold or from which a quantity of Natural Gas is acquired.</w:t>
        </w:r>
      </w:ins>
    </w:p>
    <w:p w14:paraId="105C8085" w14:textId="4360DCFC" w:rsidR="002539F2" w:rsidRPr="00BC5B05" w:rsidRDefault="002539F2" w:rsidP="002C21A2">
      <w:pPr>
        <w:pStyle w:val="1Char"/>
        <w:tabs>
          <w:tab w:val="num" w:pos="786"/>
        </w:tabs>
        <w:ind w:left="360" w:hanging="360"/>
        <w:rPr>
          <w:lang w:val="en-GB"/>
        </w:rPr>
      </w:pPr>
      <w:r w:rsidRPr="00BC5B05">
        <w:rPr>
          <w:lang w:val="en-GB" w:bidi="en-US"/>
        </w:rPr>
        <w:t xml:space="preserve">7. In the case of </w:t>
      </w:r>
      <w:del w:id="5093" w:author="BW" w:date="2021-07-05T12:32:00Z">
        <w:r w:rsidRPr="00BC5B05" w:rsidDel="00501084">
          <w:rPr>
            <w:lang w:val="en-GB" w:bidi="en-US"/>
          </w:rPr>
          <w:delText xml:space="preserve">disposal </w:delText>
        </w:r>
      </w:del>
      <w:del w:id="5094" w:author="BW" w:date="2021-07-05T12:30:00Z">
        <w:r w:rsidRPr="00BC5B05" w:rsidDel="00501084">
          <w:rPr>
            <w:lang w:val="en-GB" w:bidi="en-US"/>
          </w:rPr>
          <w:delText xml:space="preserve">or </w:delText>
        </w:r>
      </w:del>
      <w:r w:rsidRPr="00BC5B05">
        <w:rPr>
          <w:lang w:val="en-GB" w:bidi="en-US"/>
        </w:rPr>
        <w:t xml:space="preserve">acquisition </w:t>
      </w:r>
      <w:del w:id="5095" w:author="BW" w:date="2021-07-05T12:30:00Z">
        <w:r w:rsidRPr="00BC5B05" w:rsidDel="00501084">
          <w:rPr>
            <w:lang w:val="en-GB" w:bidi="en-US"/>
          </w:rPr>
          <w:delText xml:space="preserve">of a Quantity of Balancing </w:delText>
        </w:r>
      </w:del>
      <w:ins w:id="5096" w:author="BW" w:date="2021-07-05T12:30:00Z">
        <w:r w:rsidRPr="00BC5B05">
          <w:rPr>
            <w:lang w:val="en-GB" w:bidi="en-US"/>
          </w:rPr>
          <w:t>of Operat</w:t>
        </w:r>
      </w:ins>
      <w:ins w:id="5097" w:author="BW" w:date="2021-07-08T16:36:00Z">
        <w:r w:rsidR="00E35FBC" w:rsidRPr="00BC5B05">
          <w:rPr>
            <w:lang w:val="en-GB" w:bidi="en-US"/>
          </w:rPr>
          <w:t>ional</w:t>
        </w:r>
      </w:ins>
      <w:ins w:id="5098" w:author="BW" w:date="2021-07-05T12:30:00Z">
        <w:r w:rsidRPr="00BC5B05">
          <w:rPr>
            <w:lang w:val="en-GB" w:bidi="en-US"/>
          </w:rPr>
          <w:t xml:space="preserve"> </w:t>
        </w:r>
      </w:ins>
      <w:r w:rsidRPr="00BC5B05">
        <w:rPr>
          <w:lang w:val="en-GB" w:bidi="en-US"/>
        </w:rPr>
        <w:t xml:space="preserve">Gas by </w:t>
      </w:r>
      <w:ins w:id="5099" w:author="BW" w:date="2021-07-05T12:31:00Z">
        <w:r w:rsidRPr="00BC5B05">
          <w:rPr>
            <w:lang w:val="en-GB" w:bidi="en-US"/>
          </w:rPr>
          <w:t xml:space="preserve">the Operator </w:t>
        </w:r>
      </w:ins>
      <w:del w:id="5100" w:author="BW" w:date="2021-07-05T12:31:00Z">
        <w:r w:rsidRPr="00BC5B05" w:rsidDel="00501084">
          <w:rPr>
            <w:lang w:val="en-GB" w:bidi="en-US"/>
          </w:rPr>
          <w:delText xml:space="preserve">a Transmission User </w:delText>
        </w:r>
      </w:del>
      <w:r w:rsidRPr="00BC5B05">
        <w:rPr>
          <w:lang w:val="en-GB" w:bidi="en-US"/>
        </w:rPr>
        <w:t xml:space="preserve">pursuant to the provisions of </w:t>
      </w:r>
      <w:ins w:id="5101" w:author="BW" w:date="2021-07-05T12:31:00Z">
        <w:r w:rsidRPr="00BC5B05">
          <w:rPr>
            <w:lang w:val="en-GB" w:bidi="en-US"/>
          </w:rPr>
          <w:t xml:space="preserve">case (B), </w:t>
        </w:r>
        <w:r w:rsidRPr="00BC5B05">
          <w:rPr>
            <w:lang w:val="en-GB" w:bidi="en-US"/>
          </w:rPr>
          <w:lastRenderedPageBreak/>
          <w:t xml:space="preserve">paragraph [1], </w:t>
        </w:r>
      </w:ins>
      <w:r w:rsidRPr="00BC5B05">
        <w:rPr>
          <w:lang w:val="en-GB" w:bidi="en-US"/>
        </w:rPr>
        <w:t>Article [</w:t>
      </w:r>
      <w:del w:id="5102" w:author="BW" w:date="2021-07-05T12:31:00Z">
        <w:r w:rsidRPr="00BC5B05" w:rsidDel="00501084">
          <w:rPr>
            <w:lang w:val="en-GB" w:bidi="en-US"/>
          </w:rPr>
          <w:delText>44</w:delText>
        </w:r>
        <w:r w:rsidRPr="00BC5B05" w:rsidDel="00501084">
          <w:rPr>
            <w:vertAlign w:val="superscript"/>
            <w:lang w:val="en-GB" w:bidi="en-US"/>
          </w:rPr>
          <w:delText>B</w:delText>
        </w:r>
      </w:del>
      <w:ins w:id="5103" w:author="BW" w:date="2021-07-05T12:31:00Z">
        <w:r w:rsidRPr="00BC5B05">
          <w:rPr>
            <w:lang w:val="en-GB" w:bidi="en-US"/>
          </w:rPr>
          <w:t>20</w:t>
        </w:r>
      </w:ins>
      <w:ins w:id="5104" w:author="BW" w:date="2021-07-05T12:32:00Z">
        <w:r w:rsidRPr="00BC5B05">
          <w:rPr>
            <w:vertAlign w:val="superscript"/>
            <w:lang w:val="en-GB" w:bidi="en-US"/>
          </w:rPr>
          <w:t>J</w:t>
        </w:r>
      </w:ins>
      <w:r w:rsidRPr="00BC5B05">
        <w:rPr>
          <w:lang w:val="en-GB" w:bidi="en-US"/>
        </w:rPr>
        <w:t>], the Daily Trade Notification shall be submitted by the Operator on behalf of the Transmission User</w:t>
      </w:r>
      <w:ins w:id="5105" w:author="BW" w:date="2021-07-05T12:32:00Z">
        <w:r w:rsidRPr="00BC5B05">
          <w:rPr>
            <w:lang w:val="en-GB" w:bidi="en-US"/>
          </w:rPr>
          <w:t xml:space="preserve"> by whom </w:t>
        </w:r>
      </w:ins>
      <w:ins w:id="5106" w:author="BW" w:date="2021-07-05T12:33:00Z">
        <w:r w:rsidRPr="00BC5B05">
          <w:rPr>
            <w:lang w:val="en-GB" w:bidi="en-US"/>
          </w:rPr>
          <w:t xml:space="preserve">it purchases </w:t>
        </w:r>
      </w:ins>
      <w:ins w:id="5107" w:author="BW" w:date="2021-07-09T09:58:00Z">
        <w:r w:rsidR="00A126A8" w:rsidRPr="00BC5B05">
          <w:rPr>
            <w:lang w:val="en-GB" w:bidi="en-US"/>
          </w:rPr>
          <w:t>the above</w:t>
        </w:r>
      </w:ins>
      <w:ins w:id="5108" w:author="BW" w:date="2021-07-05T12:33:00Z">
        <w:r w:rsidRPr="00BC5B05">
          <w:rPr>
            <w:lang w:val="en-GB" w:bidi="en-US"/>
          </w:rPr>
          <w:t xml:space="preserve"> Quantity </w:t>
        </w:r>
      </w:ins>
      <w:ins w:id="5109" w:author="BW" w:date="2021-07-05T12:34:00Z">
        <w:r w:rsidRPr="00BC5B05">
          <w:rPr>
            <w:lang w:val="en-GB" w:bidi="en-US"/>
          </w:rPr>
          <w:t>of Operat</w:t>
        </w:r>
      </w:ins>
      <w:ins w:id="5110" w:author="BW" w:date="2021-07-08T16:36:00Z">
        <w:r w:rsidR="00E35FBC" w:rsidRPr="00BC5B05">
          <w:rPr>
            <w:lang w:val="en-GB" w:bidi="en-US"/>
          </w:rPr>
          <w:t>ional</w:t>
        </w:r>
      </w:ins>
      <w:ins w:id="5111" w:author="BW" w:date="2021-07-05T12:34:00Z">
        <w:r w:rsidRPr="00BC5B05">
          <w:rPr>
            <w:lang w:val="en-GB" w:bidi="en-US"/>
          </w:rPr>
          <w:t xml:space="preserve"> Gas</w:t>
        </w:r>
      </w:ins>
      <w:r w:rsidRPr="00BC5B05">
        <w:rPr>
          <w:lang w:val="en-GB" w:bidi="en-US"/>
        </w:rPr>
        <w:t>, in accordance with the procedure of paragraphs [1] to [6] of this Article</w:t>
      </w:r>
      <w:del w:id="5112" w:author="BW" w:date="2021-07-05T12:34:00Z">
        <w:r w:rsidRPr="00BC5B05" w:rsidDel="00501084">
          <w:rPr>
            <w:lang w:val="en-GB" w:bidi="en-US"/>
          </w:rPr>
          <w:delText>, until the start of the next Processing Period from the announcement of the auction’s results</w:delText>
        </w:r>
      </w:del>
      <w:r w:rsidRPr="00BC5B05">
        <w:rPr>
          <w:lang w:val="en-GB" w:bidi="en-US"/>
        </w:rPr>
        <w:t xml:space="preserve">. The Daily Trade Notification which shall be submitted by the Operator on behalf of the Transmission User, shall pertain to the disposal </w:t>
      </w:r>
      <w:del w:id="5113" w:author="BW" w:date="2021-07-05T12:34:00Z">
        <w:r w:rsidRPr="00BC5B05" w:rsidDel="000B7866">
          <w:rPr>
            <w:lang w:val="en-GB" w:bidi="en-US"/>
          </w:rPr>
          <w:delText xml:space="preserve">or acquisition </w:delText>
        </w:r>
      </w:del>
      <w:r w:rsidRPr="00BC5B05">
        <w:rPr>
          <w:lang w:val="en-GB" w:bidi="en-US"/>
        </w:rPr>
        <w:t xml:space="preserve">of the aforementioned Quantity of </w:t>
      </w:r>
      <w:del w:id="5114" w:author="BW" w:date="2021-07-05T12:35:00Z">
        <w:r w:rsidRPr="00BC5B05" w:rsidDel="000B7866">
          <w:rPr>
            <w:lang w:val="en-GB" w:bidi="en-US"/>
          </w:rPr>
          <w:delText xml:space="preserve">Balancing </w:delText>
        </w:r>
      </w:del>
      <w:ins w:id="5115" w:author="BW" w:date="2021-07-05T12:35:00Z">
        <w:r w:rsidRPr="00BC5B05">
          <w:rPr>
            <w:lang w:val="en-GB" w:bidi="en-US"/>
          </w:rPr>
          <w:t>Operati</w:t>
        </w:r>
      </w:ins>
      <w:ins w:id="5116" w:author="BW" w:date="2021-07-08T16:37:00Z">
        <w:r w:rsidR="00E35FBC" w:rsidRPr="00BC5B05">
          <w:rPr>
            <w:lang w:val="en-GB" w:bidi="en-US"/>
          </w:rPr>
          <w:t>onal</w:t>
        </w:r>
      </w:ins>
      <w:ins w:id="5117" w:author="BW" w:date="2021-07-05T12:35:00Z">
        <w:r w:rsidRPr="00BC5B05">
          <w:rPr>
            <w:lang w:val="en-GB" w:bidi="en-US"/>
          </w:rPr>
          <w:t xml:space="preserve"> </w:t>
        </w:r>
      </w:ins>
      <w:r w:rsidRPr="00BC5B05">
        <w:rPr>
          <w:lang w:val="en-GB" w:bidi="en-US"/>
        </w:rPr>
        <w:t>Gas</w:t>
      </w:r>
      <w:del w:id="5118" w:author="BW" w:date="2021-07-05T12:36:00Z">
        <w:r w:rsidRPr="00BC5B05" w:rsidDel="000B7866">
          <w:rPr>
            <w:lang w:val="en-GB" w:bidi="en-US"/>
          </w:rPr>
          <w:delText>, between</w:delText>
        </w:r>
      </w:del>
      <w:ins w:id="5119" w:author="BW" w:date="2021-07-05T12:36:00Z">
        <w:r w:rsidRPr="00BC5B05">
          <w:rPr>
            <w:lang w:val="en-GB" w:bidi="en-US"/>
          </w:rPr>
          <w:t xml:space="preserve"> by</w:t>
        </w:r>
      </w:ins>
      <w:r w:rsidRPr="00BC5B05">
        <w:rPr>
          <w:lang w:val="en-GB" w:bidi="en-US"/>
        </w:rPr>
        <w:t xml:space="preserve"> the Transmission User </w:t>
      </w:r>
      <w:del w:id="5120" w:author="BW" w:date="2021-07-05T12:36:00Z">
        <w:r w:rsidRPr="00BC5B05" w:rsidDel="000B7866">
          <w:rPr>
            <w:lang w:val="en-GB" w:bidi="en-US"/>
          </w:rPr>
          <w:delText xml:space="preserve">and </w:delText>
        </w:r>
      </w:del>
      <w:ins w:id="5121" w:author="BW" w:date="2021-07-05T12:36:00Z">
        <w:r w:rsidRPr="00BC5B05">
          <w:rPr>
            <w:lang w:val="en-GB" w:bidi="en-US"/>
          </w:rPr>
          <w:t xml:space="preserve">to </w:t>
        </w:r>
      </w:ins>
      <w:r w:rsidRPr="00BC5B05">
        <w:rPr>
          <w:lang w:val="en-GB" w:bidi="en-US"/>
        </w:rPr>
        <w:t xml:space="preserve">the Operator. Said Quantity of </w:t>
      </w:r>
      <w:del w:id="5122" w:author="BW" w:date="2021-07-05T12:36:00Z">
        <w:r w:rsidRPr="00BC5B05" w:rsidDel="000B7866">
          <w:rPr>
            <w:lang w:val="en-GB" w:bidi="en-US"/>
          </w:rPr>
          <w:delText xml:space="preserve">Balancing </w:delText>
        </w:r>
      </w:del>
      <w:ins w:id="5123" w:author="BW" w:date="2021-07-05T12:36:00Z">
        <w:r w:rsidRPr="00BC5B05">
          <w:rPr>
            <w:lang w:val="en-GB" w:bidi="en-US"/>
          </w:rPr>
          <w:t>Operat</w:t>
        </w:r>
      </w:ins>
      <w:ins w:id="5124" w:author="BW" w:date="2021-07-08T16:37:00Z">
        <w:r w:rsidR="00E35FBC" w:rsidRPr="00BC5B05">
          <w:rPr>
            <w:lang w:val="en-GB" w:bidi="en-US"/>
          </w:rPr>
          <w:t xml:space="preserve">ional </w:t>
        </w:r>
      </w:ins>
      <w:r w:rsidRPr="00BC5B05">
        <w:rPr>
          <w:lang w:val="en-GB" w:bidi="en-US"/>
        </w:rPr>
        <w:t xml:space="preserve">Gas shall constitute </w:t>
      </w:r>
      <w:del w:id="5125" w:author="BW" w:date="2021-07-05T12:37:00Z">
        <w:r w:rsidRPr="00BC5B05" w:rsidDel="000B7866">
          <w:rPr>
            <w:lang w:val="en-GB" w:bidi="en-US"/>
          </w:rPr>
          <w:delText xml:space="preserve">the </w:delText>
        </w:r>
      </w:del>
      <w:r w:rsidRPr="00BC5B05">
        <w:rPr>
          <w:lang w:val="en-GB" w:bidi="en-US"/>
        </w:rPr>
        <w:t xml:space="preserve">Confirmed Disposal </w:t>
      </w:r>
      <w:del w:id="5126" w:author="BW" w:date="2021-07-05T12:37:00Z">
        <w:r w:rsidRPr="00BC5B05" w:rsidDel="000B7866">
          <w:rPr>
            <w:lang w:val="en-GB" w:bidi="en-US"/>
          </w:rPr>
          <w:delText xml:space="preserve">or Acquisition </w:delText>
        </w:r>
      </w:del>
      <w:r w:rsidRPr="00BC5B05">
        <w:rPr>
          <w:lang w:val="en-GB" w:bidi="en-US"/>
        </w:rPr>
        <w:t>Quantity</w:t>
      </w:r>
      <w:del w:id="5127" w:author="BW" w:date="2021-07-05T12:37:00Z">
        <w:r w:rsidRPr="00BC5B05" w:rsidDel="000B7866">
          <w:rPr>
            <w:lang w:val="en-GB" w:bidi="en-US"/>
          </w:rPr>
          <w:delText>, as applicable,</w:delText>
        </w:r>
      </w:del>
      <w:r w:rsidRPr="00BC5B05">
        <w:rPr>
          <w:lang w:val="en-GB" w:bidi="en-US"/>
        </w:rPr>
        <w:t xml:space="preserve"> of the Transmission User, pursuant to the provisions of Article [29</w:t>
      </w:r>
      <w:r w:rsidRPr="00BC5B05">
        <w:rPr>
          <w:vertAlign w:val="superscript"/>
          <w:lang w:val="en-GB" w:bidi="en-US"/>
        </w:rPr>
        <w:t>B</w:t>
      </w:r>
      <w:r w:rsidRPr="00BC5B05">
        <w:rPr>
          <w:lang w:val="en-GB" w:bidi="en-US"/>
        </w:rPr>
        <w:t>].</w:t>
      </w:r>
    </w:p>
    <w:p w14:paraId="47BB2C35" w14:textId="77777777" w:rsidR="002539F2" w:rsidRPr="00BC5B05" w:rsidRDefault="002539F2" w:rsidP="002C21A2">
      <w:pPr>
        <w:pStyle w:val="1Char"/>
        <w:ind w:left="360" w:hanging="360"/>
        <w:rPr>
          <w:lang w:val="en-GB" w:bidi="en-US"/>
        </w:rPr>
      </w:pPr>
      <w:r w:rsidRPr="00BC5B05">
        <w:rPr>
          <w:lang w:val="en-GB" w:bidi="en-US"/>
        </w:rPr>
        <w:t xml:space="preserve">8. The Operator shall file electronically the submitted </w:t>
      </w:r>
      <w:del w:id="5128" w:author="BW" w:date="2021-07-05T12:37:00Z">
        <w:r w:rsidRPr="00BC5B05" w:rsidDel="006C12DF">
          <w:rPr>
            <w:lang w:val="en-GB" w:bidi="en-US"/>
          </w:rPr>
          <w:delText xml:space="preserve">Daily </w:delText>
        </w:r>
      </w:del>
      <w:r w:rsidRPr="00BC5B05">
        <w:rPr>
          <w:lang w:val="en-GB" w:bidi="en-US"/>
        </w:rPr>
        <w:t>Trade Notification of the Transmission Users, in electronic and editable format for at least five (5) years from their date of submission.</w:t>
      </w:r>
    </w:p>
    <w:p w14:paraId="5D657310" w14:textId="77777777" w:rsidR="002539F2" w:rsidRPr="00BC5B05" w:rsidRDefault="002539F2" w:rsidP="00523001">
      <w:pPr>
        <w:spacing w:after="120"/>
        <w:ind w:left="426"/>
        <w:jc w:val="both"/>
        <w:rPr>
          <w:lang w:val="en-GB"/>
        </w:rPr>
      </w:pPr>
    </w:p>
    <w:p w14:paraId="17FC08C1" w14:textId="77777777" w:rsidR="002539F2" w:rsidRPr="000A6781" w:rsidRDefault="002539F2" w:rsidP="000A6781">
      <w:pPr>
        <w:pStyle w:val="a0"/>
        <w:snapToGrid w:val="0"/>
        <w:rPr>
          <w:noProof/>
          <w:lang w:val="en-GB"/>
        </w:rPr>
      </w:pPr>
      <w:bookmarkStart w:id="5129" w:name="_Toc76734791"/>
      <w:bookmarkStart w:id="5130" w:name="_Toc76742370"/>
      <w:r w:rsidRPr="000A6781">
        <w:rPr>
          <w:rFonts w:cs="Times New Roman"/>
          <w:noProof/>
          <w:lang w:val="en-GB"/>
        </w:rPr>
        <w:t>Article 29</w:t>
      </w:r>
      <w:r w:rsidRPr="000A6781">
        <w:rPr>
          <w:rFonts w:cs="Times New Roman"/>
          <w:noProof/>
          <w:vertAlign w:val="superscript"/>
          <w:lang w:val="en-GB"/>
        </w:rPr>
        <w:t>Β</w:t>
      </w:r>
      <w:bookmarkEnd w:id="5129"/>
      <w:bookmarkEnd w:id="5130"/>
      <w:r w:rsidRPr="000A6781">
        <w:rPr>
          <w:rFonts w:cs="Times New Roman"/>
          <w:noProof/>
          <w:lang w:val="en-GB"/>
        </w:rPr>
        <w:fldChar w:fldCharType="begin"/>
      </w:r>
      <w:r w:rsidRPr="000A6781">
        <w:rPr>
          <w:rFonts w:cs="Times New Roman"/>
          <w:noProof/>
          <w:lang w:val="en-GB"/>
        </w:rPr>
        <w:instrText xml:space="preserve"> TC "</w:instrText>
      </w:r>
      <w:bookmarkStart w:id="5131" w:name="_Toc76729399"/>
      <w:bookmarkStart w:id="5132" w:name="_Toc76732326"/>
      <w:r w:rsidRPr="000A6781">
        <w:rPr>
          <w:rFonts w:cs="Times New Roman"/>
          <w:noProof/>
          <w:lang w:val="en-GB"/>
        </w:rPr>
        <w:instrText>Article 29Β</w:instrText>
      </w:r>
      <w:bookmarkEnd w:id="5131"/>
      <w:bookmarkEnd w:id="5132"/>
      <w:r w:rsidRPr="000A6781">
        <w:rPr>
          <w:rFonts w:cs="Times New Roman"/>
          <w:noProof/>
          <w:lang w:val="en-GB"/>
        </w:rPr>
        <w:instrText xml:space="preserve">" \f C \l "1" </w:instrText>
      </w:r>
      <w:r w:rsidRPr="000A6781">
        <w:rPr>
          <w:rFonts w:cs="Times New Roman"/>
          <w:noProof/>
          <w:lang w:val="en-GB"/>
        </w:rPr>
        <w:fldChar w:fldCharType="end"/>
      </w:r>
    </w:p>
    <w:p w14:paraId="3AE882B8" w14:textId="63A12D84" w:rsidR="002539F2" w:rsidRPr="00BC5B05" w:rsidRDefault="002539F2" w:rsidP="00523001">
      <w:pPr>
        <w:keepNext/>
        <w:keepLines/>
        <w:suppressAutoHyphens/>
        <w:spacing w:after="120"/>
        <w:jc w:val="center"/>
        <w:outlineLvl w:val="3"/>
        <w:rPr>
          <w:lang w:val="en-GB"/>
        </w:rPr>
      </w:pPr>
      <w:bookmarkStart w:id="5133" w:name="_Toc52524578"/>
      <w:bookmarkStart w:id="5134" w:name="_Toc76734792"/>
      <w:bookmarkStart w:id="5135" w:name="_Toc76742371"/>
      <w:r w:rsidRPr="00BC5B05">
        <w:rPr>
          <w:b/>
          <w:sz w:val="28"/>
          <w:lang w:val="en-GB" w:bidi="en-US"/>
        </w:rPr>
        <w:t xml:space="preserve">Processing of </w:t>
      </w:r>
      <w:del w:id="5136" w:author="BW" w:date="2021-07-05T12:38:00Z">
        <w:r w:rsidRPr="00BC5B05" w:rsidDel="006C12DF">
          <w:rPr>
            <w:b/>
            <w:sz w:val="28"/>
            <w:lang w:val="en-GB" w:bidi="en-US"/>
          </w:rPr>
          <w:delText xml:space="preserve">Daily </w:delText>
        </w:r>
      </w:del>
      <w:r w:rsidRPr="00BC5B05">
        <w:rPr>
          <w:b/>
          <w:sz w:val="28"/>
          <w:lang w:val="en-GB" w:bidi="en-US"/>
        </w:rPr>
        <w:t>Trade Notifications, Confirmed Disposing/Acquiring Quantities</w:t>
      </w:r>
      <w:bookmarkEnd w:id="5133"/>
      <w:ins w:id="5137" w:author="BW" w:date="2021-07-05T12:38:00Z">
        <w:r w:rsidRPr="00BC5B05">
          <w:rPr>
            <w:b/>
            <w:sz w:val="28"/>
            <w:lang w:val="en-GB" w:bidi="en-US"/>
          </w:rPr>
          <w:t xml:space="preserve"> </w:t>
        </w:r>
      </w:ins>
      <w:ins w:id="5138" w:author="BW" w:date="2021-07-09T10:25:00Z">
        <w:r w:rsidR="00874291" w:rsidRPr="00BC5B05">
          <w:rPr>
            <w:b/>
            <w:sz w:val="28"/>
            <w:lang w:val="en-GB" w:bidi="en-US"/>
          </w:rPr>
          <w:t>outside the Trading Platform</w:t>
        </w:r>
      </w:ins>
      <w:bookmarkEnd w:id="5134"/>
      <w:bookmarkEnd w:id="5135"/>
      <w:r w:rsidRPr="00BC5B05">
        <w:rPr>
          <w:b/>
          <w:sz w:val="28"/>
          <w:lang w:val="en-GB" w:bidi="en-US"/>
        </w:rPr>
        <w:fldChar w:fldCharType="begin"/>
      </w:r>
      <w:r w:rsidRPr="00BC5B05">
        <w:rPr>
          <w:lang w:val="en-GB"/>
        </w:rPr>
        <w:instrText xml:space="preserve"> TC "</w:instrText>
      </w:r>
      <w:bookmarkStart w:id="5139" w:name="_Toc76729400"/>
      <w:bookmarkStart w:id="5140" w:name="_Toc76732327"/>
      <w:r w:rsidRPr="00BC5B05">
        <w:rPr>
          <w:b/>
          <w:sz w:val="28"/>
          <w:lang w:val="en-GB" w:bidi="en-US"/>
        </w:rPr>
        <w:instrText>Processing of Daily Trade Notifications, Confirmed Disposing/Acquiring Quantities</w:instrText>
      </w:r>
      <w:bookmarkEnd w:id="5139"/>
      <w:bookmarkEnd w:id="5140"/>
      <w:r w:rsidRPr="00BC5B05">
        <w:rPr>
          <w:lang w:val="en-GB"/>
        </w:rPr>
        <w:instrText xml:space="preserve">" \f C \l "1" </w:instrText>
      </w:r>
      <w:r w:rsidRPr="00BC5B05">
        <w:rPr>
          <w:b/>
          <w:sz w:val="28"/>
          <w:lang w:val="en-GB" w:bidi="en-US"/>
        </w:rPr>
        <w:fldChar w:fldCharType="end"/>
      </w:r>
    </w:p>
    <w:p w14:paraId="04EBA5F0" w14:textId="5F6D83A1" w:rsidR="002539F2" w:rsidRPr="00BC5B05" w:rsidRDefault="002539F2" w:rsidP="000A6781">
      <w:pPr>
        <w:pStyle w:val="1Char"/>
        <w:numPr>
          <w:ilvl w:val="0"/>
          <w:numId w:val="369"/>
        </w:numPr>
        <w:rPr>
          <w:lang w:val="en-GB" w:eastAsia="el-GR"/>
        </w:rPr>
      </w:pPr>
      <w:r w:rsidRPr="00BC5B05">
        <w:rPr>
          <w:lang w:val="en-GB" w:bidi="en-US"/>
        </w:rPr>
        <w:t>The Operator</w:t>
      </w:r>
      <w:del w:id="5141" w:author="BW" w:date="2021-07-05T12:39:00Z">
        <w:r w:rsidRPr="00BC5B05" w:rsidDel="006C12DF">
          <w:rPr>
            <w:lang w:val="en-GB" w:bidi="en-US"/>
          </w:rPr>
          <w:delText xml:space="preserve">, within the Processing Period, </w:delText>
        </w:r>
      </w:del>
      <w:ins w:id="5142" w:author="BW" w:date="2021-07-05T12:39:00Z">
        <w:r w:rsidRPr="00BC5B05">
          <w:rPr>
            <w:lang w:val="en-GB" w:bidi="en-US"/>
          </w:rPr>
          <w:t xml:space="preserve"> </w:t>
        </w:r>
      </w:ins>
      <w:r w:rsidRPr="00BC5B05">
        <w:rPr>
          <w:lang w:val="en-GB" w:bidi="en-US"/>
        </w:rPr>
        <w:t xml:space="preserve">shall process the submitted </w:t>
      </w:r>
      <w:del w:id="5143" w:author="BW" w:date="2021-07-05T12:39:00Z">
        <w:r w:rsidRPr="00BC5B05" w:rsidDel="006C12DF">
          <w:rPr>
            <w:lang w:val="en-GB" w:bidi="en-US"/>
          </w:rPr>
          <w:delText xml:space="preserve">Daily </w:delText>
        </w:r>
      </w:del>
      <w:r w:rsidRPr="00BC5B05">
        <w:rPr>
          <w:lang w:val="en-GB" w:bidi="en-US"/>
        </w:rPr>
        <w:t xml:space="preserve">Trade Notifications </w:t>
      </w:r>
      <w:ins w:id="5144" w:author="BW" w:date="2021-07-05T12:40:00Z">
        <w:r w:rsidRPr="00BC5B05">
          <w:rPr>
            <w:lang w:val="en-GB" w:bidi="en-US"/>
          </w:rPr>
          <w:t xml:space="preserve">for one Day (d) </w:t>
        </w:r>
      </w:ins>
      <w:r w:rsidRPr="00BC5B05">
        <w:rPr>
          <w:lang w:val="en-GB" w:bidi="en-US"/>
        </w:rPr>
        <w:t>and shall match the pairs thereof that are submitted by different Transmission Users and whose information correspond to the mentioned in paragraph [5] of Article [29</w:t>
      </w:r>
      <w:r w:rsidRPr="00BC5B05">
        <w:rPr>
          <w:vertAlign w:val="superscript"/>
          <w:lang w:val="en-GB" w:bidi="en-US"/>
        </w:rPr>
        <w:t>A</w:t>
      </w:r>
      <w:r w:rsidRPr="00BC5B05">
        <w:rPr>
          <w:lang w:val="en-GB" w:bidi="en-US"/>
        </w:rPr>
        <w:t>]</w:t>
      </w:r>
      <w:ins w:id="5145" w:author="BW" w:date="2021-07-05T12:40:00Z">
        <w:r w:rsidRPr="00BC5B05">
          <w:rPr>
            <w:lang w:val="en-GB" w:bidi="en-US"/>
          </w:rPr>
          <w:t xml:space="preserve">, within the </w:t>
        </w:r>
      </w:ins>
      <w:ins w:id="5146" w:author="BW" w:date="2021-07-05T12:41:00Z">
        <w:r w:rsidRPr="00BC5B05">
          <w:rPr>
            <w:lang w:val="en-GB" w:bidi="en-US"/>
          </w:rPr>
          <w:t xml:space="preserve">Trade Notifications </w:t>
        </w:r>
      </w:ins>
      <w:ins w:id="5147" w:author="BW" w:date="2021-07-05T12:40:00Z">
        <w:r w:rsidRPr="00BC5B05">
          <w:rPr>
            <w:lang w:val="en-GB" w:bidi="en-US"/>
          </w:rPr>
          <w:t xml:space="preserve">Processing Period </w:t>
        </w:r>
      </w:ins>
      <w:ins w:id="5148" w:author="BW" w:date="2021-07-05T12:41:00Z">
        <w:r w:rsidRPr="00BC5B05">
          <w:rPr>
            <w:lang w:val="en-GB" w:bidi="en-US"/>
          </w:rPr>
          <w:t>(TN</w:t>
        </w:r>
      </w:ins>
      <w:ins w:id="5149" w:author="BW" w:date="2021-07-05T12:42:00Z">
        <w:r w:rsidRPr="00BC5B05">
          <w:rPr>
            <w:lang w:val="en-GB" w:bidi="en-US"/>
          </w:rPr>
          <w:t xml:space="preserve"> Processing Period) for th</w:t>
        </w:r>
      </w:ins>
      <w:ins w:id="5150" w:author="BW" w:date="2021-07-09T10:11:00Z">
        <w:r w:rsidR="0014222E" w:rsidRPr="00BC5B05">
          <w:rPr>
            <w:lang w:val="en-GB" w:bidi="en-US"/>
          </w:rPr>
          <w:t>at</w:t>
        </w:r>
      </w:ins>
      <w:ins w:id="5151" w:author="BW" w:date="2021-07-05T12:42:00Z">
        <w:r w:rsidRPr="00BC5B05">
          <w:rPr>
            <w:lang w:val="en-GB" w:bidi="en-US"/>
          </w:rPr>
          <w:t xml:space="preserve"> Day</w:t>
        </w:r>
      </w:ins>
      <w:r w:rsidRPr="00BC5B05">
        <w:rPr>
          <w:lang w:val="en-GB" w:bidi="en-US"/>
        </w:rPr>
        <w:t>.</w:t>
      </w:r>
      <w:ins w:id="5152" w:author="BW" w:date="2021-07-05T12:42:00Z">
        <w:r w:rsidRPr="00BC5B05">
          <w:rPr>
            <w:lang w:val="en-GB" w:bidi="en-US"/>
          </w:rPr>
          <w:t xml:space="preserve"> The TN Processing Period for each </w:t>
        </w:r>
      </w:ins>
      <w:ins w:id="5153" w:author="BW" w:date="2021-07-05T12:43:00Z">
        <w:r w:rsidRPr="00BC5B05">
          <w:rPr>
            <w:lang w:val="en-GB" w:bidi="en-US"/>
          </w:rPr>
          <w:t xml:space="preserve">Day (d) </w:t>
        </w:r>
      </w:ins>
      <w:ins w:id="5154" w:author="BW" w:date="2021-07-09T10:11:00Z">
        <w:r w:rsidR="0014222E" w:rsidRPr="00BC5B05">
          <w:rPr>
            <w:lang w:val="en-GB" w:bidi="en-US"/>
          </w:rPr>
          <w:t>shall start</w:t>
        </w:r>
      </w:ins>
      <w:ins w:id="5155" w:author="BW" w:date="2021-07-05T12:43:00Z">
        <w:r w:rsidRPr="00BC5B05">
          <w:rPr>
            <w:lang w:val="en-GB" w:bidi="en-US"/>
          </w:rPr>
          <w:t xml:space="preserve"> at 15:00 </w:t>
        </w:r>
      </w:ins>
      <w:ins w:id="5156" w:author="BW" w:date="2021-07-09T10:11:00Z">
        <w:r w:rsidR="0014222E" w:rsidRPr="00BC5B05">
          <w:rPr>
            <w:lang w:val="en-GB" w:bidi="en-US"/>
          </w:rPr>
          <w:t xml:space="preserve">hrs </w:t>
        </w:r>
      </w:ins>
      <w:ins w:id="5157" w:author="BW" w:date="2021-07-05T12:43:00Z">
        <w:r w:rsidRPr="00BC5B05">
          <w:rPr>
            <w:lang w:val="en-GB" w:bidi="en-US"/>
          </w:rPr>
          <w:t xml:space="preserve">on Day (d-1) and ends at </w:t>
        </w:r>
      </w:ins>
      <w:ins w:id="5158" w:author="BW" w:date="2021-07-05T12:44:00Z">
        <w:r w:rsidRPr="00BC5B05">
          <w:rPr>
            <w:lang w:val="en-GB" w:bidi="en-US"/>
          </w:rPr>
          <w:t>the</w:t>
        </w:r>
      </w:ins>
      <w:ins w:id="5159" w:author="BW" w:date="2021-07-05T12:43:00Z">
        <w:r w:rsidRPr="00BC5B05">
          <w:rPr>
            <w:lang w:val="en-GB" w:bidi="en-US"/>
          </w:rPr>
          <w:t xml:space="preserve"> </w:t>
        </w:r>
      </w:ins>
      <w:ins w:id="5160" w:author="BW" w:date="2021-07-05T12:44:00Z">
        <w:r w:rsidRPr="00BC5B05">
          <w:rPr>
            <w:lang w:val="en-GB" w:bidi="en-US"/>
          </w:rPr>
          <w:t xml:space="preserve">end of </w:t>
        </w:r>
      </w:ins>
      <w:ins w:id="5161" w:author="BW" w:date="2021-07-09T10:11:00Z">
        <w:r w:rsidR="0014222E" w:rsidRPr="00BC5B05">
          <w:rPr>
            <w:lang w:val="en-GB" w:bidi="en-US"/>
          </w:rPr>
          <w:t xml:space="preserve">the </w:t>
        </w:r>
      </w:ins>
      <w:ins w:id="5162" w:author="BW" w:date="2021-07-05T12:44:00Z">
        <w:r w:rsidRPr="00BC5B05">
          <w:rPr>
            <w:lang w:val="en-GB" w:bidi="en-US"/>
          </w:rPr>
          <w:t>Day (d).</w:t>
        </w:r>
      </w:ins>
    </w:p>
    <w:p w14:paraId="5F499A8A" w14:textId="6C4A8AEF" w:rsidR="002539F2" w:rsidRPr="00BC5B05" w:rsidRDefault="002539F2" w:rsidP="000A6781">
      <w:pPr>
        <w:pStyle w:val="1Char"/>
        <w:numPr>
          <w:ilvl w:val="0"/>
          <w:numId w:val="369"/>
        </w:numPr>
        <w:rPr>
          <w:lang w:val="en-GB" w:eastAsia="el-GR"/>
        </w:rPr>
      </w:pPr>
      <w:r w:rsidRPr="00BC5B05">
        <w:rPr>
          <w:lang w:val="en-GB" w:bidi="en-US"/>
        </w:rPr>
        <w:t xml:space="preserve">For each pair of Daily Trade Notifications </w:t>
      </w:r>
      <w:del w:id="5163" w:author="BW" w:date="2021-07-05T12:45:00Z">
        <w:r w:rsidRPr="00BC5B05" w:rsidDel="00B30AF2">
          <w:rPr>
            <w:lang w:val="en-GB" w:bidi="en-US"/>
          </w:rPr>
          <w:delText xml:space="preserve">that </w:delText>
        </w:r>
      </w:del>
      <w:ins w:id="5164" w:author="BW" w:date="2021-07-05T12:45:00Z">
        <w:r w:rsidRPr="00BC5B05">
          <w:rPr>
            <w:lang w:val="en-GB" w:bidi="en-US"/>
          </w:rPr>
          <w:t xml:space="preserve">for which a </w:t>
        </w:r>
      </w:ins>
      <w:r w:rsidRPr="00BC5B05">
        <w:rPr>
          <w:lang w:val="en-GB" w:bidi="en-US"/>
        </w:rPr>
        <w:t>match</w:t>
      </w:r>
      <w:ins w:id="5165" w:author="BW" w:date="2021-07-05T12:45:00Z">
        <w:r w:rsidRPr="00BC5B05">
          <w:rPr>
            <w:lang w:val="en-GB" w:bidi="en-US"/>
          </w:rPr>
          <w:t xml:space="preserve"> is found</w:t>
        </w:r>
      </w:ins>
      <w:r w:rsidRPr="00BC5B05">
        <w:rPr>
          <w:lang w:val="en-GB" w:bidi="en-US"/>
        </w:rPr>
        <w:t xml:space="preserve">, the Operator shall calculate the Natural Gas Quantities that the Transmission User disposes </w:t>
      </w:r>
      <w:del w:id="5166" w:author="BW" w:date="2021-07-05T12:47:00Z">
        <w:r w:rsidRPr="00BC5B05" w:rsidDel="00B30AF2">
          <w:rPr>
            <w:lang w:val="en-GB" w:bidi="en-US"/>
          </w:rPr>
          <w:delText>(Confirmed Disposal Quantity), which may not be smaller than 1 kWh, or acquires from</w:delText>
        </w:r>
      </w:del>
      <w:ins w:id="5167" w:author="BW" w:date="2021-07-05T12:47:00Z">
        <w:r w:rsidRPr="00BC5B05">
          <w:rPr>
            <w:lang w:val="en-GB" w:bidi="en-US"/>
          </w:rPr>
          <w:t>to</w:t>
        </w:r>
      </w:ins>
      <w:r w:rsidRPr="00BC5B05">
        <w:rPr>
          <w:lang w:val="en-GB" w:bidi="en-US"/>
        </w:rPr>
        <w:t xml:space="preserve"> a Transmission User or the Operator for </w:t>
      </w:r>
      <w:ins w:id="5168" w:author="BW" w:date="2021-07-09T10:20:00Z">
        <w:r w:rsidR="008815BD" w:rsidRPr="00BC5B05">
          <w:rPr>
            <w:lang w:val="en-GB" w:bidi="en-US"/>
          </w:rPr>
          <w:t xml:space="preserve">the purpose of </w:t>
        </w:r>
      </w:ins>
      <w:del w:id="5169" w:author="BW" w:date="2021-07-05T12:48:00Z">
        <w:r w:rsidRPr="00BC5B05" w:rsidDel="00B30AF2">
          <w:rPr>
            <w:lang w:val="en-GB" w:bidi="en-US"/>
          </w:rPr>
          <w:delText xml:space="preserve">Gas Balancing or </w:delText>
        </w:r>
      </w:del>
      <w:r w:rsidRPr="00BC5B05">
        <w:rPr>
          <w:lang w:val="en-GB" w:bidi="en-US"/>
        </w:rPr>
        <w:t>offsetting</w:t>
      </w:r>
      <w:del w:id="5170" w:author="BW" w:date="2021-07-09T10:20:00Z">
        <w:r w:rsidRPr="00BC5B05" w:rsidDel="008815BD">
          <w:rPr>
            <w:lang w:val="en-GB" w:bidi="en-US"/>
          </w:rPr>
          <w:delText xml:space="preserve"> of</w:delText>
        </w:r>
      </w:del>
      <w:r w:rsidRPr="00BC5B05">
        <w:rPr>
          <w:lang w:val="en-GB" w:bidi="en-US"/>
        </w:rPr>
        <w:t xml:space="preserve"> Operational Gas (Confirmed </w:t>
      </w:r>
      <w:del w:id="5171" w:author="BW" w:date="2021-07-05T12:49:00Z">
        <w:r w:rsidRPr="00BC5B05" w:rsidDel="00B30AF2">
          <w:rPr>
            <w:lang w:val="en-GB" w:bidi="en-US"/>
          </w:rPr>
          <w:delText xml:space="preserve">Acquisition </w:delText>
        </w:r>
      </w:del>
      <w:ins w:id="5172" w:author="BW" w:date="2021-07-05T12:49:00Z">
        <w:r w:rsidRPr="00BC5B05">
          <w:rPr>
            <w:lang w:val="en-GB" w:bidi="en-US"/>
          </w:rPr>
          <w:t xml:space="preserve">Disposal </w:t>
        </w:r>
      </w:ins>
      <w:r w:rsidRPr="00BC5B05">
        <w:rPr>
          <w:lang w:val="en-GB" w:bidi="en-US"/>
        </w:rPr>
        <w:t>Quantity)</w:t>
      </w:r>
      <w:ins w:id="5173" w:author="BW" w:date="2021-07-05T12:49:00Z">
        <w:r w:rsidRPr="00BC5B05">
          <w:rPr>
            <w:lang w:val="en-GB" w:bidi="en-US"/>
          </w:rPr>
          <w:t xml:space="preserve"> or acquires from a </w:t>
        </w:r>
      </w:ins>
      <w:ins w:id="5174" w:author="BW" w:date="2021-07-05T12:50:00Z">
        <w:r w:rsidRPr="00BC5B05">
          <w:rPr>
            <w:lang w:val="en-GB" w:bidi="en-US"/>
          </w:rPr>
          <w:t>Transmission User (Confirmed Acquisition Quan</w:t>
        </w:r>
      </w:ins>
      <w:ins w:id="5175" w:author="BW" w:date="2021-07-09T10:20:00Z">
        <w:r w:rsidR="008815BD" w:rsidRPr="00BC5B05">
          <w:rPr>
            <w:lang w:val="en-GB" w:bidi="en-US"/>
          </w:rPr>
          <w:t>t</w:t>
        </w:r>
      </w:ins>
      <w:ins w:id="5176" w:author="BW" w:date="2021-07-05T12:50:00Z">
        <w:r w:rsidRPr="00BC5B05">
          <w:rPr>
            <w:lang w:val="en-GB" w:bidi="en-US"/>
          </w:rPr>
          <w:t>ity)</w:t>
        </w:r>
      </w:ins>
      <w:r w:rsidRPr="00BC5B05">
        <w:rPr>
          <w:lang w:val="en-GB" w:bidi="en-US"/>
        </w:rPr>
        <w:t xml:space="preserve">, </w:t>
      </w:r>
      <w:del w:id="5177" w:author="BW" w:date="2021-07-05T12:51:00Z">
        <w:r w:rsidRPr="00BC5B05" w:rsidDel="00720D8A">
          <w:rPr>
            <w:lang w:val="en-GB" w:bidi="en-US"/>
          </w:rPr>
          <w:delText>which may not be smaller than 1 kWh</w:delText>
        </w:r>
      </w:del>
      <w:ins w:id="5178" w:author="BW" w:date="2021-07-05T12:51:00Z">
        <w:r w:rsidRPr="00BC5B05">
          <w:rPr>
            <w:lang w:val="en-GB" w:bidi="en-US"/>
          </w:rPr>
          <w:t>within thirty (30) minutes from the moment the match is found</w:t>
        </w:r>
      </w:ins>
      <w:r w:rsidRPr="00BC5B05">
        <w:rPr>
          <w:lang w:val="en-GB" w:bidi="en-US"/>
        </w:rPr>
        <w:t>. In the event where the Natural Gas Quantities that are notified by each member of the aforementioned pair differ, the Operator shall apply the ”Lesser of” Rule, according to which the Confirmed Disposal/Acquisition Quantity for each member of the pair of Transmission Users is calculated as the lesser of the quantities notified by each member</w:t>
      </w:r>
      <w:ins w:id="5179" w:author="BW" w:date="2021-07-05T12:52:00Z">
        <w:r w:rsidRPr="00BC5B05">
          <w:rPr>
            <w:lang w:val="en-GB" w:bidi="en-US"/>
          </w:rPr>
          <w:t>.</w:t>
        </w:r>
      </w:ins>
      <w:del w:id="5180" w:author="BW" w:date="2021-07-05T12:52:00Z">
        <w:r w:rsidRPr="00BC5B05" w:rsidDel="00720D8A">
          <w:rPr>
            <w:lang w:val="en-GB" w:bidi="en-US"/>
          </w:rPr>
          <w:delText>, which may not be smaller than 1kWh.</w:delText>
        </w:r>
      </w:del>
    </w:p>
    <w:p w14:paraId="25BA7C5F" w14:textId="11AB91F3" w:rsidR="002539F2" w:rsidRPr="00BC5B05" w:rsidRDefault="002539F2" w:rsidP="000A6781">
      <w:pPr>
        <w:pStyle w:val="1Char"/>
        <w:numPr>
          <w:ilvl w:val="0"/>
          <w:numId w:val="369"/>
        </w:numPr>
        <w:rPr>
          <w:lang w:val="en-GB" w:eastAsia="el-GR"/>
        </w:rPr>
      </w:pPr>
      <w:del w:id="5181" w:author="BW" w:date="2021-07-05T12:52:00Z">
        <w:r w:rsidRPr="00BC5B05" w:rsidDel="00996BF9">
          <w:rPr>
            <w:lang w:val="en-GB" w:bidi="en-US"/>
          </w:rPr>
          <w:delText>Until the end of the Processing Period, t</w:delText>
        </w:r>
      </w:del>
      <w:ins w:id="5182" w:author="BW" w:date="2021-07-05T12:52:00Z">
        <w:r w:rsidRPr="00BC5B05">
          <w:rPr>
            <w:lang w:val="en-GB" w:bidi="en-US"/>
          </w:rPr>
          <w:t>T</w:t>
        </w:r>
      </w:ins>
      <w:r w:rsidRPr="00BC5B05">
        <w:rPr>
          <w:lang w:val="en-GB" w:bidi="en-US"/>
        </w:rPr>
        <w:t>he Operator shall inform each Transmission User regarding its Confirmed Disposal/Acquisition Quantities, for the specific Day to which the related Daily Trade Notifications refer,</w:t>
      </w:r>
      <w:ins w:id="5183" w:author="BW" w:date="2021-07-05T12:59:00Z">
        <w:r w:rsidRPr="00BC5B05">
          <w:rPr>
            <w:lang w:val="en-GB" w:bidi="en-US"/>
          </w:rPr>
          <w:t xml:space="preserve"> upon their calculation </w:t>
        </w:r>
      </w:ins>
      <w:ins w:id="5184" w:author="BW" w:date="2021-07-09T10:22:00Z">
        <w:r w:rsidR="00874291" w:rsidRPr="00BC5B05">
          <w:rPr>
            <w:lang w:val="en-GB" w:bidi="en-US"/>
          </w:rPr>
          <w:t>in accordance with</w:t>
        </w:r>
      </w:ins>
      <w:ins w:id="5185" w:author="BW" w:date="2021-07-05T12:59:00Z">
        <w:r w:rsidRPr="00BC5B05">
          <w:rPr>
            <w:lang w:val="en-GB" w:bidi="en-US"/>
          </w:rPr>
          <w:t xml:space="preserve"> paragraph [2]</w:t>
        </w:r>
      </w:ins>
      <w:del w:id="5186" w:author="BW" w:date="2021-07-05T12:59:00Z">
        <w:r w:rsidRPr="00BC5B05" w:rsidDel="00996BF9">
          <w:rPr>
            <w:lang w:val="en-GB" w:bidi="en-US"/>
          </w:rPr>
          <w:delText xml:space="preserve"> by means of the “Confirmed Disposal/Acquisition Quantities” form, according to the template published in the Electronic Information System</w:delText>
        </w:r>
      </w:del>
      <w:r w:rsidRPr="00BC5B05">
        <w:rPr>
          <w:lang w:val="en-GB" w:bidi="en-US"/>
        </w:rPr>
        <w:t>.</w:t>
      </w:r>
      <w:ins w:id="5187" w:author="BW" w:date="2021-07-05T13:00:00Z">
        <w:r w:rsidRPr="00BC5B05">
          <w:rPr>
            <w:lang w:val="en-GB" w:bidi="en-US"/>
          </w:rPr>
          <w:t xml:space="preserve"> Notification shall be </w:t>
        </w:r>
      </w:ins>
      <w:ins w:id="5188" w:author="BW" w:date="2021-07-05T13:01:00Z">
        <w:r w:rsidRPr="00BC5B05">
          <w:rPr>
            <w:lang w:val="en-GB" w:bidi="en-US"/>
          </w:rPr>
          <w:t>made through the Electronic Information System.</w:t>
        </w:r>
      </w:ins>
      <w:ins w:id="5189" w:author="BW" w:date="2021-07-05T13:00:00Z">
        <w:r w:rsidRPr="00BC5B05">
          <w:rPr>
            <w:lang w:val="en-GB" w:bidi="en-US"/>
          </w:rPr>
          <w:t xml:space="preserve"> </w:t>
        </w:r>
      </w:ins>
    </w:p>
    <w:p w14:paraId="7E4212FD" w14:textId="77777777" w:rsidR="002539F2" w:rsidRPr="00BC5B05" w:rsidDel="00BE6AFA" w:rsidRDefault="002539F2" w:rsidP="001E6A3F">
      <w:pPr>
        <w:pStyle w:val="1Char"/>
        <w:numPr>
          <w:ilvl w:val="0"/>
          <w:numId w:val="369"/>
        </w:numPr>
        <w:ind w:left="786"/>
        <w:rPr>
          <w:del w:id="5190" w:author="BW" w:date="2021-07-05T13:01:00Z"/>
          <w:lang w:val="en-GB" w:eastAsia="el-GR"/>
        </w:rPr>
      </w:pPr>
      <w:del w:id="5191" w:author="BW" w:date="2021-07-05T13:01:00Z">
        <w:r w:rsidRPr="00BC5B05" w:rsidDel="00BE6AFA">
          <w:rPr>
            <w:lang w:val="en-GB" w:bidi="en-US"/>
          </w:rPr>
          <w:delText xml:space="preserve">The Operator shall send Confirmed Disposal/Acquisition Quantities only to the Transmission Users for the Daily Trade Notifications of which there is a </w:delText>
        </w:r>
        <w:r w:rsidRPr="00BC5B05" w:rsidDel="00BE6AFA">
          <w:rPr>
            <w:lang w:val="en-GB" w:bidi="en-US"/>
          </w:rPr>
          <w:lastRenderedPageBreak/>
          <w:delText xml:space="preserve">maching, pursuant to paragraph [1], after the application of the ”Lesser of” Rule, at the end of each Processing Period. </w:delText>
        </w:r>
      </w:del>
    </w:p>
    <w:p w14:paraId="47DF62E1" w14:textId="77777777" w:rsidR="002539F2" w:rsidRPr="00BC5B05" w:rsidDel="00BE6AFA" w:rsidRDefault="002539F2" w:rsidP="00FF46EE">
      <w:pPr>
        <w:pStyle w:val="1Char"/>
        <w:tabs>
          <w:tab w:val="num" w:pos="786"/>
        </w:tabs>
        <w:ind w:left="786"/>
        <w:rPr>
          <w:del w:id="5192" w:author="BW" w:date="2021-07-05T13:02:00Z"/>
          <w:lang w:val="en-GB" w:eastAsia="el-GR"/>
        </w:rPr>
      </w:pPr>
      <w:del w:id="5193" w:author="BW" w:date="2021-07-05T13:02:00Z">
        <w:r w:rsidRPr="00BC5B05" w:rsidDel="00BE6AFA">
          <w:rPr>
            <w:lang w:val="en-GB" w:bidi="en-US"/>
          </w:rPr>
          <w:delText xml:space="preserve">In the event that the Operator has notified the Confirmed Disposal/Acquisition Quantities to a pair of Transmission Users in the previous cycle and there is no matching of Daily Trade Notifications in the current cycle for the said pair, pursuant to paragraph [1], after the application of the ”Lesser of” Rule, for the following Processing Periods of that Day, the Confirmed Disposal/Acquisition Quantities for each Transmission User of that pair shall be the one that has already been notified by the Operator. In that case, the Operator shall inform the pair of Transmission Users of the non-matching of the Daly Trade Notifications that they have submitted. </w:delText>
        </w:r>
      </w:del>
    </w:p>
    <w:p w14:paraId="5FE12C06" w14:textId="77777777" w:rsidR="002539F2" w:rsidRPr="00BC5B05" w:rsidDel="00BE6AFA" w:rsidRDefault="002539F2" w:rsidP="001E6A3F">
      <w:pPr>
        <w:pStyle w:val="1Char"/>
        <w:numPr>
          <w:ilvl w:val="0"/>
          <w:numId w:val="369"/>
        </w:numPr>
        <w:ind w:left="786"/>
        <w:rPr>
          <w:del w:id="5194" w:author="BW" w:date="2021-07-05T13:02:00Z"/>
          <w:szCs w:val="20"/>
          <w:lang w:val="en-GB" w:bidi="en-US"/>
        </w:rPr>
      </w:pPr>
      <w:del w:id="5195" w:author="BW" w:date="2021-07-05T13:02:00Z">
        <w:r w:rsidRPr="00BC5B05" w:rsidDel="00BE6AFA">
          <w:rPr>
            <w:szCs w:val="20"/>
            <w:lang w:val="en-GB" w:bidi="en-US"/>
          </w:rPr>
          <w:delText>For the purposes of Chapters [7] and [8], the chronologically last Confirmed Disposal/Acquisition Quantities to be sent by the Operator to the Transmission User shall be considered.</w:delText>
        </w:r>
      </w:del>
    </w:p>
    <w:p w14:paraId="5C62DDA9" w14:textId="11DD4B6C" w:rsidR="002539F2" w:rsidRPr="000A6781" w:rsidRDefault="002539F2" w:rsidP="000A6781">
      <w:pPr>
        <w:pStyle w:val="1"/>
        <w:numPr>
          <w:ilvl w:val="0"/>
          <w:numId w:val="369"/>
        </w:numPr>
        <w:rPr>
          <w:ins w:id="5196" w:author="BW" w:date="2021-07-05T13:02:00Z"/>
          <w:lang w:val="en-GB" w:eastAsia="x-none" w:bidi="en-US"/>
        </w:rPr>
      </w:pPr>
      <w:ins w:id="5197" w:author="BW" w:date="2021-07-05T13:05:00Z">
        <w:r w:rsidRPr="00BC5B05">
          <w:rPr>
            <w:lang w:val="en-GB" w:eastAsia="x-none" w:bidi="en-US"/>
          </w:rPr>
          <w:t xml:space="preserve">A Trade Notification that does not match to any other Trade Notification </w:t>
        </w:r>
      </w:ins>
      <w:ins w:id="5198" w:author="BW" w:date="2021-07-05T13:06:00Z">
        <w:r w:rsidRPr="00BC5B05">
          <w:rPr>
            <w:lang w:val="en-GB" w:eastAsia="x-none" w:bidi="en-US"/>
          </w:rPr>
          <w:t>until</w:t>
        </w:r>
      </w:ins>
      <w:ins w:id="5199" w:author="BW" w:date="2021-07-05T13:05:00Z">
        <w:r w:rsidRPr="00BC5B05">
          <w:rPr>
            <w:lang w:val="en-GB" w:eastAsia="x-none" w:bidi="en-US"/>
          </w:rPr>
          <w:t xml:space="preserve"> </w:t>
        </w:r>
      </w:ins>
      <w:ins w:id="5200" w:author="BW" w:date="2021-07-05T13:06:00Z">
        <w:r w:rsidRPr="00BC5B05">
          <w:rPr>
            <w:lang w:val="en-GB" w:eastAsia="x-none" w:bidi="en-US"/>
          </w:rPr>
          <w:t xml:space="preserve">the end of </w:t>
        </w:r>
      </w:ins>
      <w:ins w:id="5201" w:author="BW" w:date="2021-07-05T13:07:00Z">
        <w:r w:rsidRPr="00BC5B05">
          <w:rPr>
            <w:lang w:val="en-GB" w:bidi="en-US"/>
          </w:rPr>
          <w:t xml:space="preserve">TN Processing Period </w:t>
        </w:r>
      </w:ins>
      <w:ins w:id="5202" w:author="BW" w:date="2021-07-09T10:23:00Z">
        <w:r w:rsidR="00874291" w:rsidRPr="00BC5B05">
          <w:rPr>
            <w:lang w:val="en-GB" w:bidi="en-US"/>
          </w:rPr>
          <w:t>shall</w:t>
        </w:r>
      </w:ins>
      <w:ins w:id="5203" w:author="BW" w:date="2021-07-05T13:07:00Z">
        <w:r w:rsidRPr="00BC5B05">
          <w:rPr>
            <w:lang w:val="en-GB" w:bidi="en-US"/>
          </w:rPr>
          <w:t xml:space="preserve"> not </w:t>
        </w:r>
      </w:ins>
      <w:ins w:id="5204" w:author="BW" w:date="2021-07-09T10:23:00Z">
        <w:r w:rsidR="00874291" w:rsidRPr="00BC5B05">
          <w:rPr>
            <w:lang w:val="en-GB" w:bidi="en-US"/>
          </w:rPr>
          <w:t>b</w:t>
        </w:r>
      </w:ins>
      <w:ins w:id="5205" w:author="BW" w:date="2021-07-09T10:24:00Z">
        <w:r w:rsidR="00874291" w:rsidRPr="00BC5B05">
          <w:rPr>
            <w:lang w:val="en-GB" w:bidi="en-US"/>
          </w:rPr>
          <w:t xml:space="preserve">e </w:t>
        </w:r>
      </w:ins>
      <w:ins w:id="5206" w:author="BW" w:date="2021-07-05T13:07:00Z">
        <w:r w:rsidRPr="00BC5B05">
          <w:rPr>
            <w:lang w:val="en-GB" w:bidi="en-US"/>
          </w:rPr>
          <w:t>taken into consideration and does not</w:t>
        </w:r>
      </w:ins>
      <w:ins w:id="5207" w:author="BW" w:date="2021-07-05T13:11:00Z">
        <w:r w:rsidRPr="00BC5B05">
          <w:rPr>
            <w:lang w:val="en-GB"/>
          </w:rPr>
          <w:t xml:space="preserve"> produce any legal effects for the Operator.</w:t>
        </w:r>
      </w:ins>
      <w:ins w:id="5208" w:author="BW" w:date="2021-07-05T13:07:00Z">
        <w:r w:rsidRPr="00BC5B05">
          <w:rPr>
            <w:lang w:val="en-GB" w:bidi="en-US"/>
          </w:rPr>
          <w:t xml:space="preserve"> </w:t>
        </w:r>
      </w:ins>
    </w:p>
    <w:p w14:paraId="0E6496B6" w14:textId="77777777" w:rsidR="002539F2" w:rsidRPr="00BC5B05" w:rsidRDefault="002539F2" w:rsidP="00523001">
      <w:pPr>
        <w:tabs>
          <w:tab w:val="left" w:pos="720"/>
        </w:tabs>
        <w:spacing w:after="120"/>
        <w:ind w:left="426"/>
        <w:jc w:val="both"/>
        <w:rPr>
          <w:szCs w:val="20"/>
          <w:lang w:val="en-GB"/>
        </w:rPr>
      </w:pPr>
    </w:p>
    <w:p w14:paraId="43F67ABD" w14:textId="77777777" w:rsidR="002539F2" w:rsidRPr="00BC5B05" w:rsidRDefault="002539F2" w:rsidP="004C240C">
      <w:pPr>
        <w:keepNext/>
        <w:keepLines/>
        <w:spacing w:before="240" w:after="60"/>
        <w:contextualSpacing/>
        <w:jc w:val="center"/>
        <w:outlineLvl w:val="2"/>
        <w:rPr>
          <w:bCs/>
          <w:kern w:val="28"/>
          <w:sz w:val="28"/>
          <w:szCs w:val="28"/>
          <w:lang w:val="en-GB"/>
        </w:rPr>
      </w:pPr>
      <w:bookmarkStart w:id="5209" w:name="_Toc52524579"/>
      <w:bookmarkStart w:id="5210" w:name="_Toc76734793"/>
      <w:bookmarkStart w:id="5211" w:name="_Toc76742372"/>
      <w:r w:rsidRPr="00BC5B05">
        <w:rPr>
          <w:b/>
          <w:noProof/>
          <w:kern w:val="28"/>
          <w:sz w:val="28"/>
          <w:szCs w:val="32"/>
          <w:lang w:val="en-GB" w:bidi="en-US"/>
        </w:rPr>
        <w:t>Article 29</w:t>
      </w:r>
      <w:r w:rsidRPr="00BC5B05">
        <w:rPr>
          <w:b/>
          <w:kern w:val="28"/>
          <w:sz w:val="28"/>
          <w:szCs w:val="28"/>
          <w:vertAlign w:val="superscript"/>
          <w:lang w:val="en-GB" w:bidi="en-US"/>
        </w:rPr>
        <w:t>C</w:t>
      </w:r>
      <w:bookmarkEnd w:id="5209"/>
      <w:bookmarkEnd w:id="5210"/>
      <w:bookmarkEnd w:id="5211"/>
      <w:r w:rsidRPr="00BC5B05">
        <w:rPr>
          <w:b/>
          <w:kern w:val="28"/>
          <w:sz w:val="28"/>
          <w:szCs w:val="28"/>
          <w:vertAlign w:val="superscript"/>
          <w:lang w:val="en-GB" w:bidi="en-US"/>
        </w:rPr>
        <w:fldChar w:fldCharType="begin"/>
      </w:r>
      <w:r w:rsidRPr="00BC5B05">
        <w:rPr>
          <w:lang w:val="en-GB"/>
        </w:rPr>
        <w:instrText xml:space="preserve"> TC "</w:instrText>
      </w:r>
      <w:bookmarkStart w:id="5212" w:name="_Toc76729401"/>
      <w:bookmarkStart w:id="5213" w:name="_Toc76732328"/>
      <w:r w:rsidRPr="00BC5B05">
        <w:rPr>
          <w:b/>
          <w:noProof/>
          <w:kern w:val="28"/>
          <w:sz w:val="28"/>
          <w:szCs w:val="32"/>
          <w:lang w:val="en-GB" w:bidi="en-US"/>
        </w:rPr>
        <w:instrText>Article 29</w:instrText>
      </w:r>
      <w:r w:rsidRPr="00BC5B05">
        <w:rPr>
          <w:b/>
          <w:kern w:val="28"/>
          <w:sz w:val="28"/>
          <w:szCs w:val="28"/>
          <w:vertAlign w:val="superscript"/>
          <w:lang w:val="en-GB" w:bidi="en-US"/>
        </w:rPr>
        <w:instrText>C</w:instrText>
      </w:r>
      <w:bookmarkEnd w:id="5212"/>
      <w:bookmarkEnd w:id="5213"/>
      <w:r w:rsidRPr="00BC5B05">
        <w:rPr>
          <w:lang w:val="en-GB"/>
        </w:rPr>
        <w:instrText xml:space="preserve">" \f C \l "1" </w:instrText>
      </w:r>
      <w:r w:rsidRPr="00BC5B05">
        <w:rPr>
          <w:b/>
          <w:kern w:val="28"/>
          <w:sz w:val="28"/>
          <w:szCs w:val="28"/>
          <w:vertAlign w:val="superscript"/>
          <w:lang w:val="en-GB" w:bidi="en-US"/>
        </w:rPr>
        <w:fldChar w:fldCharType="end"/>
      </w:r>
    </w:p>
    <w:p w14:paraId="61CF8E75" w14:textId="0454B93F" w:rsidR="002539F2" w:rsidRPr="00BC5B05" w:rsidRDefault="002539F2" w:rsidP="00CB2FEC">
      <w:pPr>
        <w:keepNext/>
        <w:keepLines/>
        <w:suppressAutoHyphens/>
        <w:spacing w:after="120"/>
        <w:jc w:val="center"/>
        <w:outlineLvl w:val="3"/>
        <w:rPr>
          <w:b/>
          <w:sz w:val="28"/>
          <w:lang w:val="en-GB"/>
        </w:rPr>
      </w:pPr>
      <w:bookmarkStart w:id="5214" w:name="_Toc52524580"/>
      <w:bookmarkStart w:id="5215" w:name="_Toc76734794"/>
      <w:bookmarkStart w:id="5216" w:name="_Toc76742373"/>
      <w:r w:rsidRPr="00BC5B05">
        <w:rPr>
          <w:b/>
          <w:sz w:val="28"/>
          <w:lang w:val="en-GB" w:bidi="en-US"/>
        </w:rPr>
        <w:t xml:space="preserve">Rejection of </w:t>
      </w:r>
      <w:del w:id="5217" w:author="BW" w:date="2021-07-05T15:07:00Z">
        <w:r w:rsidRPr="00BC5B05" w:rsidDel="006738A5">
          <w:rPr>
            <w:b/>
            <w:sz w:val="28"/>
            <w:lang w:val="en-GB" w:bidi="en-US"/>
          </w:rPr>
          <w:delText xml:space="preserve">Daily </w:delText>
        </w:r>
      </w:del>
      <w:r w:rsidRPr="00BC5B05">
        <w:rPr>
          <w:b/>
          <w:sz w:val="28"/>
          <w:lang w:val="en-GB" w:bidi="en-US"/>
        </w:rPr>
        <w:t>Trade Notification</w:t>
      </w:r>
      <w:bookmarkEnd w:id="5214"/>
      <w:ins w:id="5218" w:author="BW" w:date="2021-07-05T15:07:00Z">
        <w:r w:rsidRPr="00BC5B05">
          <w:rPr>
            <w:b/>
            <w:sz w:val="28"/>
            <w:lang w:val="en-GB" w:bidi="en-US"/>
          </w:rPr>
          <w:t xml:space="preserve"> </w:t>
        </w:r>
      </w:ins>
      <w:ins w:id="5219" w:author="BW" w:date="2021-07-09T10:25:00Z">
        <w:r w:rsidR="00874291" w:rsidRPr="000A6781">
          <w:rPr>
            <w:b/>
            <w:sz w:val="28"/>
            <w:lang w:val="en-GB" w:bidi="en-US"/>
          </w:rPr>
          <w:t>outside the Trading Platform</w:t>
        </w:r>
      </w:ins>
      <w:bookmarkEnd w:id="5215"/>
      <w:bookmarkEnd w:id="5216"/>
      <w:r w:rsidRPr="00BC5B05">
        <w:rPr>
          <w:b/>
          <w:sz w:val="28"/>
          <w:lang w:val="en-GB" w:bidi="en-US"/>
        </w:rPr>
        <w:fldChar w:fldCharType="begin"/>
      </w:r>
      <w:r w:rsidRPr="00BC5B05">
        <w:rPr>
          <w:lang w:val="en-GB"/>
        </w:rPr>
        <w:instrText xml:space="preserve"> TC "</w:instrText>
      </w:r>
      <w:bookmarkStart w:id="5220" w:name="_Toc76729402"/>
      <w:bookmarkStart w:id="5221" w:name="_Toc76732329"/>
      <w:r w:rsidRPr="00BC5B05">
        <w:rPr>
          <w:b/>
          <w:sz w:val="28"/>
          <w:lang w:val="en-GB" w:bidi="en-US"/>
        </w:rPr>
        <w:instrText>Rejection of Daily Trade Notification</w:instrText>
      </w:r>
      <w:bookmarkEnd w:id="5220"/>
      <w:bookmarkEnd w:id="5221"/>
      <w:r w:rsidRPr="00BC5B05">
        <w:rPr>
          <w:lang w:val="en-GB"/>
        </w:rPr>
        <w:instrText xml:space="preserve">" \f C \l "1" </w:instrText>
      </w:r>
      <w:r w:rsidRPr="00BC5B05">
        <w:rPr>
          <w:b/>
          <w:sz w:val="28"/>
          <w:lang w:val="en-GB" w:bidi="en-US"/>
        </w:rPr>
        <w:fldChar w:fldCharType="end"/>
      </w:r>
    </w:p>
    <w:p w14:paraId="72990A9F" w14:textId="078ABBE5" w:rsidR="002539F2" w:rsidRPr="00BC5B05" w:rsidRDefault="002539F2" w:rsidP="000A6781">
      <w:pPr>
        <w:numPr>
          <w:ilvl w:val="0"/>
          <w:numId w:val="154"/>
        </w:numPr>
        <w:tabs>
          <w:tab w:val="left" w:pos="142"/>
          <w:tab w:val="left" w:pos="426"/>
        </w:tabs>
        <w:spacing w:after="120"/>
        <w:ind w:left="426" w:hanging="426"/>
        <w:jc w:val="both"/>
        <w:rPr>
          <w:lang w:val="en-GB"/>
        </w:rPr>
      </w:pPr>
      <w:r w:rsidRPr="00BC5B05">
        <w:rPr>
          <w:lang w:val="en-GB" w:bidi="en-US"/>
        </w:rPr>
        <w:t xml:space="preserve">Within the </w:t>
      </w:r>
      <w:ins w:id="5222" w:author="BW" w:date="2021-07-05T15:09:00Z">
        <w:r w:rsidRPr="00BC5B05">
          <w:rPr>
            <w:lang w:val="en-GB" w:bidi="en-US"/>
          </w:rPr>
          <w:t xml:space="preserve">Trade Notification </w:t>
        </w:r>
      </w:ins>
      <w:r w:rsidRPr="00BC5B05">
        <w:rPr>
          <w:lang w:val="en-GB" w:bidi="en-US"/>
        </w:rPr>
        <w:t xml:space="preserve">Processing Period, </w:t>
      </w:r>
      <w:ins w:id="5223" w:author="BW" w:date="2021-07-09T10:25:00Z">
        <w:r w:rsidR="00874291" w:rsidRPr="00BC5B05">
          <w:rPr>
            <w:lang w:val="en-GB" w:bidi="en-US"/>
          </w:rPr>
          <w:t>as per</w:t>
        </w:r>
      </w:ins>
      <w:ins w:id="5224" w:author="BW" w:date="2021-07-05T15:09:00Z">
        <w:r w:rsidRPr="00BC5B05">
          <w:rPr>
            <w:lang w:val="en-GB" w:bidi="en-US"/>
          </w:rPr>
          <w:t xml:space="preserve"> A</w:t>
        </w:r>
      </w:ins>
      <w:ins w:id="5225" w:author="BW" w:date="2021-07-05T15:10:00Z">
        <w:r w:rsidRPr="00BC5B05">
          <w:rPr>
            <w:lang w:val="en-GB" w:bidi="en-US"/>
          </w:rPr>
          <w:t>rticle [29</w:t>
        </w:r>
        <w:r w:rsidRPr="00BC5B05">
          <w:rPr>
            <w:vertAlign w:val="superscript"/>
            <w:lang w:val="en-GB" w:bidi="en-US"/>
          </w:rPr>
          <w:t>B</w:t>
        </w:r>
        <w:r w:rsidRPr="00BC5B05">
          <w:rPr>
            <w:lang w:val="en-GB" w:bidi="en-US"/>
          </w:rPr>
          <w:t xml:space="preserve">], </w:t>
        </w:r>
      </w:ins>
      <w:r w:rsidRPr="00BC5B05">
        <w:rPr>
          <w:lang w:val="en-GB" w:bidi="en-US"/>
        </w:rPr>
        <w:t xml:space="preserve">the Operator shall reject the </w:t>
      </w:r>
      <w:del w:id="5226" w:author="BW" w:date="2021-07-05T15:10:00Z">
        <w:r w:rsidRPr="00BC5B05" w:rsidDel="006738A5">
          <w:rPr>
            <w:lang w:val="en-GB" w:bidi="en-US"/>
          </w:rPr>
          <w:delText xml:space="preserve">Daily </w:delText>
        </w:r>
      </w:del>
      <w:r w:rsidRPr="00BC5B05">
        <w:rPr>
          <w:lang w:val="en-GB" w:bidi="en-US"/>
        </w:rPr>
        <w:t xml:space="preserve">Trade Notifications submitted by the Transmission Users on the grounds that are </w:t>
      </w:r>
      <w:del w:id="5227" w:author="BW" w:date="2021-07-05T15:11:00Z">
        <w:r w:rsidRPr="00BC5B05" w:rsidDel="006738A5">
          <w:rPr>
            <w:lang w:val="en-GB" w:bidi="en-US"/>
          </w:rPr>
          <w:delText xml:space="preserve">exhaustively </w:delText>
        </w:r>
      </w:del>
      <w:r w:rsidRPr="00BC5B05">
        <w:rPr>
          <w:lang w:val="en-GB" w:bidi="en-US"/>
        </w:rPr>
        <w:t xml:space="preserve">stipulated by this Article. In the case of rejection of a </w:t>
      </w:r>
      <w:del w:id="5228" w:author="BW" w:date="2021-07-05T15:11:00Z">
        <w:r w:rsidRPr="00BC5B05" w:rsidDel="006738A5">
          <w:rPr>
            <w:lang w:val="en-GB" w:bidi="en-US"/>
          </w:rPr>
          <w:delText xml:space="preserve">Daily </w:delText>
        </w:r>
      </w:del>
      <w:r w:rsidRPr="00BC5B05">
        <w:rPr>
          <w:lang w:val="en-GB" w:bidi="en-US"/>
        </w:rPr>
        <w:t xml:space="preserve">Trade Notification, the Operator will, via the Electronic Information System and within the Processing Period, </w:t>
      </w:r>
      <w:del w:id="5229" w:author="BW" w:date="2021-07-05T15:11:00Z">
        <w:r w:rsidRPr="00BC5B05" w:rsidDel="006738A5">
          <w:rPr>
            <w:lang w:val="en-GB" w:bidi="en-US"/>
          </w:rPr>
          <w:delText xml:space="preserve">send </w:delText>
        </w:r>
      </w:del>
      <w:ins w:id="5230" w:author="BW" w:date="2021-07-05T15:11:00Z">
        <w:r w:rsidRPr="00BC5B05">
          <w:rPr>
            <w:lang w:val="en-GB" w:bidi="en-US"/>
          </w:rPr>
          <w:t xml:space="preserve">inform </w:t>
        </w:r>
      </w:ins>
      <w:r w:rsidRPr="00BC5B05">
        <w:rPr>
          <w:lang w:val="en-GB" w:bidi="en-US"/>
        </w:rPr>
        <w:t>the respective Transmission Users</w:t>
      </w:r>
      <w:del w:id="5231" w:author="BW" w:date="2021-07-05T15:15:00Z">
        <w:r w:rsidRPr="00BC5B05" w:rsidDel="006738A5">
          <w:rPr>
            <w:lang w:val="en-GB" w:bidi="en-US"/>
          </w:rPr>
          <w:delText xml:space="preserve"> a rejection notice as per the template “Daily Trade Notification Rejection Notice”, which is published in the Electronic Information System</w:delText>
        </w:r>
      </w:del>
      <w:r w:rsidRPr="00BC5B05">
        <w:rPr>
          <w:lang w:val="en-GB" w:bidi="en-US"/>
        </w:rPr>
        <w:t xml:space="preserve">. </w:t>
      </w:r>
    </w:p>
    <w:p w14:paraId="74397A15" w14:textId="77777777" w:rsidR="002539F2" w:rsidRPr="00BC5B05" w:rsidRDefault="002539F2" w:rsidP="000A6781">
      <w:pPr>
        <w:numPr>
          <w:ilvl w:val="0"/>
          <w:numId w:val="154"/>
        </w:numPr>
        <w:tabs>
          <w:tab w:val="left" w:pos="142"/>
          <w:tab w:val="left" w:pos="426"/>
        </w:tabs>
        <w:spacing w:after="120"/>
        <w:ind w:left="426" w:hanging="426"/>
        <w:jc w:val="both"/>
        <w:rPr>
          <w:lang w:val="en-GB"/>
        </w:rPr>
      </w:pPr>
      <w:r w:rsidRPr="00BC5B05">
        <w:rPr>
          <w:lang w:val="en-GB" w:bidi="en-US"/>
        </w:rPr>
        <w:t xml:space="preserve">The Operator rejects the Transmission User’s </w:t>
      </w:r>
      <w:del w:id="5232" w:author="BW" w:date="2021-07-05T15:17:00Z">
        <w:r w:rsidRPr="00BC5B05" w:rsidDel="00F77A75">
          <w:rPr>
            <w:lang w:val="en-GB" w:bidi="en-US"/>
          </w:rPr>
          <w:delText xml:space="preserve">Daily </w:delText>
        </w:r>
      </w:del>
      <w:r w:rsidRPr="00BC5B05">
        <w:rPr>
          <w:lang w:val="en-GB" w:bidi="en-US"/>
        </w:rPr>
        <w:t>Trade Notification if at least one of the following conditions applies:</w:t>
      </w:r>
    </w:p>
    <w:p w14:paraId="5C0D6F70" w14:textId="77777777" w:rsidR="002539F2" w:rsidRPr="00BC5B05" w:rsidRDefault="002539F2" w:rsidP="000A6781">
      <w:pPr>
        <w:tabs>
          <w:tab w:val="left" w:pos="426"/>
        </w:tabs>
        <w:spacing w:after="120"/>
        <w:ind w:left="426" w:hanging="426"/>
        <w:jc w:val="both"/>
        <w:rPr>
          <w:lang w:val="en-GB"/>
        </w:rPr>
      </w:pPr>
      <w:r w:rsidRPr="00BC5B05">
        <w:rPr>
          <w:lang w:val="en-GB" w:bidi="en-US"/>
        </w:rPr>
        <w:t>(</w:t>
      </w:r>
      <w:proofErr w:type="spellStart"/>
      <w:r w:rsidRPr="00BC5B05">
        <w:rPr>
          <w:lang w:val="en-GB" w:bidi="en-US"/>
        </w:rPr>
        <w:t>i</w:t>
      </w:r>
      <w:proofErr w:type="spellEnd"/>
      <w:r w:rsidRPr="00BC5B05">
        <w:rPr>
          <w:lang w:val="en-GB" w:bidi="en-US"/>
        </w:rPr>
        <w:t>) The Transmission User does not have a valid Approved Application for Access to the Virtual Trading Point.</w:t>
      </w:r>
    </w:p>
    <w:p w14:paraId="0A79069D" w14:textId="77777777" w:rsidR="002539F2" w:rsidRPr="00BC5B05" w:rsidRDefault="002539F2" w:rsidP="000A6781">
      <w:pPr>
        <w:tabs>
          <w:tab w:val="left" w:pos="426"/>
        </w:tabs>
        <w:spacing w:after="120"/>
        <w:ind w:left="426" w:hanging="426"/>
        <w:jc w:val="both"/>
        <w:rPr>
          <w:lang w:val="en-GB"/>
        </w:rPr>
      </w:pPr>
      <w:r w:rsidRPr="00BC5B05">
        <w:rPr>
          <w:lang w:val="en-GB" w:bidi="en-US"/>
        </w:rPr>
        <w:t xml:space="preserve">(ii) When the Transmission User disposing and the Transmission User acquiring Natural Gas Quantities in the </w:t>
      </w:r>
      <w:del w:id="5233" w:author="BW" w:date="2021-07-05T15:18:00Z">
        <w:r w:rsidRPr="00BC5B05" w:rsidDel="00F77A75">
          <w:rPr>
            <w:lang w:val="en-GB" w:bidi="en-US"/>
          </w:rPr>
          <w:delText xml:space="preserve">Daily </w:delText>
        </w:r>
      </w:del>
      <w:r w:rsidRPr="00BC5B05">
        <w:rPr>
          <w:lang w:val="en-GB" w:bidi="en-US"/>
        </w:rPr>
        <w:t xml:space="preserve">Trade Notification have the same EIC Code. </w:t>
      </w:r>
    </w:p>
    <w:p w14:paraId="5FFF703A" w14:textId="77777777" w:rsidR="002539F2" w:rsidRPr="000A6781" w:rsidRDefault="002539F2" w:rsidP="000A6781">
      <w:pPr>
        <w:tabs>
          <w:tab w:val="left" w:pos="426"/>
        </w:tabs>
        <w:spacing w:after="120"/>
        <w:ind w:left="426" w:hanging="426"/>
        <w:jc w:val="both"/>
      </w:pPr>
      <w:r w:rsidRPr="00BC5B05">
        <w:rPr>
          <w:lang w:val="en-GB" w:bidi="en-US"/>
        </w:rPr>
        <w:t xml:space="preserve">(iii) The </w:t>
      </w:r>
      <w:ins w:id="5234" w:author="BW" w:date="2021-07-05T15:18:00Z">
        <w:r w:rsidRPr="00BC5B05">
          <w:rPr>
            <w:lang w:val="en-GB" w:bidi="en-US"/>
          </w:rPr>
          <w:t xml:space="preserve">Trade </w:t>
        </w:r>
      </w:ins>
      <w:r w:rsidRPr="00BC5B05">
        <w:rPr>
          <w:lang w:val="en-GB" w:bidi="en-US"/>
        </w:rPr>
        <w:t xml:space="preserve">Notification is submitted by a </w:t>
      </w:r>
      <w:proofErr w:type="spellStart"/>
      <w:r w:rsidRPr="00BC5B05">
        <w:rPr>
          <w:lang w:val="en-GB" w:bidi="en-US"/>
        </w:rPr>
        <w:t>non duly</w:t>
      </w:r>
      <w:proofErr w:type="spellEnd"/>
      <w:r w:rsidRPr="00BC5B05">
        <w:rPr>
          <w:lang w:val="en-GB" w:bidi="en-US"/>
        </w:rPr>
        <w:t xml:space="preserve"> authorized representative of the Transmission User.</w:t>
      </w:r>
    </w:p>
    <w:p w14:paraId="65814DF0" w14:textId="705704F9" w:rsidR="002539F2" w:rsidRPr="00BC5B05" w:rsidRDefault="002539F2" w:rsidP="000A6781">
      <w:pPr>
        <w:tabs>
          <w:tab w:val="left" w:pos="426"/>
        </w:tabs>
        <w:spacing w:after="120"/>
        <w:ind w:left="426" w:hanging="426"/>
        <w:jc w:val="both"/>
        <w:rPr>
          <w:lang w:val="en-GB"/>
        </w:rPr>
      </w:pPr>
      <w:r w:rsidRPr="00BC5B05">
        <w:rPr>
          <w:lang w:val="en-GB" w:bidi="en-US"/>
        </w:rPr>
        <w:t xml:space="preserve">(iv) The details submitted in the </w:t>
      </w:r>
      <w:del w:id="5235" w:author="BW" w:date="2021-07-09T10:28:00Z">
        <w:r w:rsidRPr="00BC5B05" w:rsidDel="00874291">
          <w:rPr>
            <w:lang w:val="en-GB" w:bidi="en-US"/>
          </w:rPr>
          <w:delText xml:space="preserve">Daily </w:delText>
        </w:r>
      </w:del>
      <w:r w:rsidRPr="00BC5B05">
        <w:rPr>
          <w:lang w:val="en-GB" w:bidi="en-US"/>
        </w:rPr>
        <w:t>Trade Notification are incomplete or incorrect.</w:t>
      </w:r>
    </w:p>
    <w:p w14:paraId="2C97ED78" w14:textId="77777777" w:rsidR="002539F2" w:rsidRPr="00BC5B05" w:rsidDel="00F77A75" w:rsidRDefault="002539F2" w:rsidP="000A6781">
      <w:pPr>
        <w:tabs>
          <w:tab w:val="left" w:pos="426"/>
        </w:tabs>
        <w:spacing w:after="120"/>
        <w:ind w:left="426" w:hanging="426"/>
        <w:jc w:val="both"/>
        <w:rPr>
          <w:del w:id="5236" w:author="BW" w:date="2021-07-05T15:19:00Z"/>
          <w:lang w:val="en-GB"/>
        </w:rPr>
      </w:pPr>
      <w:r w:rsidRPr="00BC5B05">
        <w:rPr>
          <w:lang w:val="en-GB" w:bidi="en-US"/>
        </w:rPr>
        <w:t>(v)</w:t>
      </w:r>
      <w:r w:rsidRPr="00BC5B05">
        <w:rPr>
          <w:lang w:val="en-GB" w:bidi="en-US"/>
        </w:rPr>
        <w:tab/>
        <w:t xml:space="preserve"> The </w:t>
      </w:r>
      <w:ins w:id="5237" w:author="BW" w:date="2021-07-05T15:18:00Z">
        <w:r w:rsidRPr="00BC5B05">
          <w:rPr>
            <w:lang w:val="en-GB" w:bidi="en-US"/>
          </w:rPr>
          <w:t xml:space="preserve">Trade </w:t>
        </w:r>
      </w:ins>
      <w:r w:rsidRPr="00BC5B05">
        <w:rPr>
          <w:lang w:val="en-GB" w:bidi="en-US"/>
        </w:rPr>
        <w:t>Notification is submitted in a format incompatible with the requirements of the Electronic Information System.</w:t>
      </w:r>
    </w:p>
    <w:p w14:paraId="5B7DE30B" w14:textId="0FA3CA6F" w:rsidR="002539F2" w:rsidRPr="00BC5B05" w:rsidRDefault="002539F2" w:rsidP="000A6781">
      <w:pPr>
        <w:tabs>
          <w:tab w:val="left" w:pos="426"/>
        </w:tabs>
        <w:spacing w:after="120"/>
        <w:ind w:left="426" w:hanging="426"/>
        <w:jc w:val="both"/>
        <w:rPr>
          <w:ins w:id="5238" w:author="BW" w:date="2021-07-05T15:19:00Z"/>
          <w:lang w:val="en-GB"/>
        </w:rPr>
      </w:pPr>
      <w:ins w:id="5239" w:author="BW" w:date="2021-07-05T15:19:00Z">
        <w:r w:rsidRPr="00BC5B05">
          <w:rPr>
            <w:lang w:val="en-GB"/>
          </w:rPr>
          <w:t>(vi)</w:t>
        </w:r>
      </w:ins>
      <w:ins w:id="5240" w:author="BW" w:date="2021-07-05T15:20:00Z">
        <w:r w:rsidRPr="00BC5B05">
          <w:rPr>
            <w:lang w:val="en-GB"/>
          </w:rPr>
          <w:tab/>
        </w:r>
        <w:r w:rsidRPr="00BC5B05">
          <w:rPr>
            <w:lang w:val="en-GB" w:bidi="en-US"/>
          </w:rPr>
          <w:t xml:space="preserve">The Trade Notification is submitted </w:t>
        </w:r>
      </w:ins>
      <w:ins w:id="5241" w:author="BW" w:date="2021-07-05T15:21:00Z">
        <w:r w:rsidRPr="00BC5B05">
          <w:rPr>
            <w:lang w:val="en-GB" w:bidi="en-US"/>
          </w:rPr>
          <w:t>after the deadline set in the provision of paragraph [3]</w:t>
        </w:r>
      </w:ins>
      <w:ins w:id="5242" w:author="BW" w:date="2021-07-09T10:28:00Z">
        <w:r w:rsidR="00874291" w:rsidRPr="00BC5B05">
          <w:rPr>
            <w:lang w:val="en-GB" w:bidi="en-US"/>
          </w:rPr>
          <w:t>,</w:t>
        </w:r>
      </w:ins>
      <w:ins w:id="5243" w:author="BW" w:date="2021-07-05T15:21:00Z">
        <w:r w:rsidRPr="00BC5B05">
          <w:rPr>
            <w:lang w:val="en-GB" w:bidi="en-US"/>
          </w:rPr>
          <w:t xml:space="preserve"> </w:t>
        </w:r>
      </w:ins>
      <w:ins w:id="5244" w:author="BW" w:date="2021-07-05T15:22:00Z">
        <w:r w:rsidRPr="00BC5B05">
          <w:rPr>
            <w:lang w:val="en-GB" w:bidi="en-US"/>
          </w:rPr>
          <w:t>Article [29</w:t>
        </w:r>
        <w:r w:rsidRPr="00BC5B05">
          <w:rPr>
            <w:vertAlign w:val="superscript"/>
            <w:lang w:val="en-GB" w:bidi="en-US"/>
          </w:rPr>
          <w:t>A</w:t>
        </w:r>
        <w:r w:rsidRPr="00BC5B05">
          <w:rPr>
            <w:lang w:val="en-GB" w:bidi="en-US"/>
          </w:rPr>
          <w:t>].</w:t>
        </w:r>
      </w:ins>
    </w:p>
    <w:p w14:paraId="077BFDA8" w14:textId="5BD2C330" w:rsidR="002539F2" w:rsidRPr="00BC5B05" w:rsidRDefault="002539F2" w:rsidP="000A6781">
      <w:pPr>
        <w:pStyle w:val="1Char"/>
        <w:numPr>
          <w:ilvl w:val="0"/>
          <w:numId w:val="155"/>
        </w:numPr>
        <w:tabs>
          <w:tab w:val="left" w:pos="426"/>
          <w:tab w:val="num" w:pos="786"/>
        </w:tabs>
        <w:ind w:left="426" w:hanging="426"/>
        <w:rPr>
          <w:lang w:val="en-GB"/>
        </w:rPr>
      </w:pPr>
      <w:r w:rsidRPr="00BC5B05">
        <w:rPr>
          <w:lang w:val="en-GB" w:bidi="en-US"/>
        </w:rPr>
        <w:t xml:space="preserve">The rejection of a Transmission User’s </w:t>
      </w:r>
      <w:del w:id="5245" w:author="BW" w:date="2021-07-09T10:29:00Z">
        <w:r w:rsidRPr="00BC5B05" w:rsidDel="00874291">
          <w:rPr>
            <w:lang w:val="en-GB" w:bidi="en-US"/>
          </w:rPr>
          <w:delText xml:space="preserve">Daily </w:delText>
        </w:r>
      </w:del>
      <w:r w:rsidRPr="00BC5B05">
        <w:rPr>
          <w:lang w:val="en-GB" w:bidi="en-US"/>
        </w:rPr>
        <w:t xml:space="preserve">Trade Notification will be specifically substantiated in the relevant </w:t>
      </w:r>
      <w:del w:id="5246" w:author="BW" w:date="2021-07-05T15:23:00Z">
        <w:r w:rsidRPr="00BC5B05" w:rsidDel="00F77A75">
          <w:rPr>
            <w:lang w:val="en-GB" w:bidi="en-US"/>
          </w:rPr>
          <w:delText xml:space="preserve">notice </w:delText>
        </w:r>
      </w:del>
      <w:ins w:id="5247" w:author="BW" w:date="2021-07-05T15:23:00Z">
        <w:r w:rsidRPr="00BC5B05">
          <w:rPr>
            <w:lang w:val="en-GB" w:bidi="en-US"/>
          </w:rPr>
          <w:t xml:space="preserve">notification </w:t>
        </w:r>
      </w:ins>
      <w:r w:rsidRPr="00BC5B05">
        <w:rPr>
          <w:lang w:val="en-GB" w:bidi="en-US"/>
        </w:rPr>
        <w:t>prepared by the Operator.</w:t>
      </w:r>
    </w:p>
    <w:p w14:paraId="3ABED5A5" w14:textId="77777777" w:rsidR="002539F2" w:rsidRPr="00BC5B05" w:rsidRDefault="002539F2" w:rsidP="000A6781">
      <w:pPr>
        <w:pStyle w:val="1Char"/>
        <w:numPr>
          <w:ilvl w:val="0"/>
          <w:numId w:val="372"/>
        </w:numPr>
        <w:tabs>
          <w:tab w:val="left" w:pos="426"/>
        </w:tabs>
        <w:rPr>
          <w:lang w:val="en-GB"/>
        </w:rPr>
      </w:pPr>
      <w:r w:rsidRPr="00BC5B05">
        <w:rPr>
          <w:lang w:val="en-GB" w:bidi="en-US"/>
        </w:rPr>
        <w:lastRenderedPageBreak/>
        <w:t xml:space="preserve">The Operator will keep a file of the rejection </w:t>
      </w:r>
      <w:del w:id="5248" w:author="BW" w:date="2021-07-05T15:23:00Z">
        <w:r w:rsidRPr="00BC5B05" w:rsidDel="00F77A75">
          <w:rPr>
            <w:lang w:val="en-GB" w:bidi="en-US"/>
          </w:rPr>
          <w:delText xml:space="preserve">notices </w:delText>
        </w:r>
      </w:del>
      <w:ins w:id="5249" w:author="BW" w:date="2021-07-05T15:23:00Z">
        <w:r w:rsidRPr="00BC5B05">
          <w:rPr>
            <w:lang w:val="en-GB" w:bidi="en-US"/>
          </w:rPr>
          <w:t xml:space="preserve">cases </w:t>
        </w:r>
      </w:ins>
      <w:r w:rsidRPr="00BC5B05">
        <w:rPr>
          <w:lang w:val="en-GB" w:bidi="en-US"/>
        </w:rPr>
        <w:t xml:space="preserve">of </w:t>
      </w:r>
      <w:del w:id="5250" w:author="BW" w:date="2021-07-05T15:23:00Z">
        <w:r w:rsidRPr="00BC5B05" w:rsidDel="00F77A75">
          <w:rPr>
            <w:lang w:val="en-GB" w:bidi="en-US"/>
          </w:rPr>
          <w:delText xml:space="preserve">Daily </w:delText>
        </w:r>
      </w:del>
      <w:r w:rsidRPr="00BC5B05">
        <w:rPr>
          <w:lang w:val="en-GB" w:bidi="en-US"/>
        </w:rPr>
        <w:t>Trade Notifications for at least five (5) years from the date they were sent.</w:t>
      </w:r>
    </w:p>
    <w:p w14:paraId="7AF2C03A" w14:textId="77777777" w:rsidR="002539F2" w:rsidRPr="00BC5B05" w:rsidRDefault="002539F2" w:rsidP="00F62B12">
      <w:pPr>
        <w:pStyle w:val="1"/>
        <w:rPr>
          <w:ins w:id="5251" w:author="BW" w:date="2021-07-05T15:24:00Z"/>
          <w:lang w:val="en-GB" w:eastAsia="x-none"/>
        </w:rPr>
      </w:pPr>
    </w:p>
    <w:p w14:paraId="1C45B27A" w14:textId="77777777" w:rsidR="006A22EE" w:rsidRPr="000A6781" w:rsidRDefault="006A22EE" w:rsidP="000A6781">
      <w:pPr>
        <w:keepNext/>
        <w:keepLines/>
        <w:spacing w:before="240" w:after="60"/>
        <w:contextualSpacing/>
        <w:jc w:val="center"/>
        <w:outlineLvl w:val="2"/>
        <w:rPr>
          <w:ins w:id="5252" w:author="BW" w:date="2021-07-08T16:41:00Z"/>
          <w:b/>
          <w:noProof/>
          <w:kern w:val="28"/>
          <w:sz w:val="28"/>
          <w:szCs w:val="32"/>
          <w:lang w:val="en-GB" w:bidi="en-US"/>
        </w:rPr>
      </w:pPr>
      <w:bookmarkStart w:id="5253" w:name="_Toc76734795"/>
      <w:bookmarkStart w:id="5254" w:name="_Toc76742374"/>
      <w:ins w:id="5255" w:author="BW" w:date="2021-07-08T16:41:00Z">
        <w:r w:rsidRPr="000A6781">
          <w:rPr>
            <w:b/>
            <w:noProof/>
            <w:kern w:val="28"/>
            <w:sz w:val="28"/>
            <w:szCs w:val="32"/>
            <w:lang w:val="en-GB" w:bidi="en-US"/>
          </w:rPr>
          <w:t>Article 29</w:t>
        </w:r>
        <w:r w:rsidRPr="000A6781">
          <w:rPr>
            <w:b/>
            <w:noProof/>
            <w:kern w:val="28"/>
            <w:sz w:val="28"/>
            <w:szCs w:val="32"/>
            <w:vertAlign w:val="superscript"/>
            <w:lang w:val="en-GB" w:bidi="en-US"/>
          </w:rPr>
          <w:t>D</w:t>
        </w:r>
        <w:bookmarkEnd w:id="5253"/>
        <w:bookmarkEnd w:id="5254"/>
        <w:r w:rsidRPr="000A6781">
          <w:rPr>
            <w:b/>
            <w:noProof/>
            <w:kern w:val="28"/>
            <w:sz w:val="28"/>
            <w:szCs w:val="32"/>
            <w:lang w:val="en-GB" w:bidi="en-US"/>
          </w:rPr>
          <w:t xml:space="preserve">  </w:t>
        </w:r>
      </w:ins>
    </w:p>
    <w:p w14:paraId="38DCA0DA" w14:textId="77777777" w:rsidR="006A22EE" w:rsidRPr="000A6781" w:rsidRDefault="006A22EE" w:rsidP="000A6781">
      <w:pPr>
        <w:keepNext/>
        <w:keepLines/>
        <w:suppressAutoHyphens/>
        <w:spacing w:after="120"/>
        <w:jc w:val="center"/>
        <w:outlineLvl w:val="3"/>
        <w:rPr>
          <w:ins w:id="5256" w:author="BW" w:date="2021-07-08T16:41:00Z"/>
          <w:b/>
          <w:sz w:val="28"/>
          <w:lang w:val="en-GB" w:bidi="en-US"/>
        </w:rPr>
      </w:pPr>
      <w:bookmarkStart w:id="5257" w:name="_Toc76734796"/>
      <w:bookmarkStart w:id="5258" w:name="_Toc76742375"/>
      <w:ins w:id="5259" w:author="BW" w:date="2021-07-08T16:41:00Z">
        <w:r w:rsidRPr="000A6781">
          <w:rPr>
            <w:b/>
            <w:sz w:val="28"/>
            <w:lang w:val="en-GB" w:bidi="en-US"/>
          </w:rPr>
          <w:t>Trade notifications on the Trading Platform</w:t>
        </w:r>
        <w:bookmarkEnd w:id="5257"/>
        <w:bookmarkEnd w:id="5258"/>
      </w:ins>
    </w:p>
    <w:p w14:paraId="03139D52" w14:textId="77777777" w:rsidR="006A22EE" w:rsidRPr="004710E2" w:rsidRDefault="006A22EE" w:rsidP="000A6781">
      <w:pPr>
        <w:pStyle w:val="ListParagraph"/>
        <w:numPr>
          <w:ilvl w:val="0"/>
          <w:numId w:val="422"/>
        </w:numPr>
        <w:ind w:left="426" w:hanging="284"/>
        <w:jc w:val="both"/>
        <w:rPr>
          <w:ins w:id="5260" w:author="BW" w:date="2021-07-08T16:41:00Z"/>
          <w:lang w:val="en-GB" w:bidi="en-US"/>
        </w:rPr>
      </w:pPr>
      <w:bookmarkStart w:id="5261" w:name="_Toc76734797"/>
      <w:bookmarkStart w:id="5262" w:name="_Toc76736558"/>
      <w:ins w:id="5263" w:author="BW" w:date="2021-07-08T16:41:00Z">
        <w:r w:rsidRPr="00702212">
          <w:rPr>
            <w:lang w:val="en-GB" w:bidi="en-US"/>
          </w:rPr>
          <w:t>The Trading Platform Operator shall submit trade notifications to the Operator for transac</w:t>
        </w:r>
        <w:r w:rsidRPr="004710E2">
          <w:rPr>
            <w:lang w:val="en-GB" w:bidi="en-US"/>
          </w:rPr>
          <w:t xml:space="preserve">tions </w:t>
        </w:r>
        <w:proofErr w:type="gramStart"/>
        <w:r w:rsidRPr="004710E2">
          <w:rPr>
            <w:lang w:val="en-GB" w:bidi="en-US"/>
          </w:rPr>
          <w:t>entered into</w:t>
        </w:r>
        <w:proofErr w:type="gramEnd"/>
        <w:r w:rsidRPr="004710E2">
          <w:rPr>
            <w:lang w:val="en-GB" w:bidi="en-US"/>
          </w:rPr>
          <w:t xml:space="preserve"> on the Trading Platform in accordance with the provisions paragraph [1] of Article [20</w:t>
        </w:r>
        <w:r w:rsidRPr="00F17539">
          <w:rPr>
            <w:vertAlign w:val="superscript"/>
            <w:lang w:val="en-GB" w:bidi="en-US"/>
          </w:rPr>
          <w:t>J</w:t>
        </w:r>
        <w:r w:rsidRPr="00702212">
          <w:rPr>
            <w:lang w:val="en-GB" w:bidi="en-US"/>
          </w:rPr>
          <w:t>].</w:t>
        </w:r>
        <w:bookmarkEnd w:id="5261"/>
        <w:bookmarkEnd w:id="5262"/>
      </w:ins>
    </w:p>
    <w:p w14:paraId="22870944" w14:textId="2E8A2A57" w:rsidR="006A22EE" w:rsidRPr="00F17539" w:rsidRDefault="006A22EE" w:rsidP="000A6781">
      <w:pPr>
        <w:pStyle w:val="ListParagraph"/>
        <w:numPr>
          <w:ilvl w:val="0"/>
          <w:numId w:val="422"/>
        </w:numPr>
        <w:ind w:left="426" w:hanging="284"/>
        <w:jc w:val="both"/>
        <w:rPr>
          <w:ins w:id="5264" w:author="BW" w:date="2021-07-08T16:41:00Z"/>
          <w:lang w:val="en-GB" w:bidi="en-US"/>
        </w:rPr>
      </w:pPr>
      <w:bookmarkStart w:id="5265" w:name="_Toc76734798"/>
      <w:bookmarkStart w:id="5266" w:name="_Toc76736559"/>
      <w:ins w:id="5267" w:author="BW" w:date="2021-07-08T16:41:00Z">
        <w:r w:rsidRPr="00F17539">
          <w:rPr>
            <w:lang w:val="en-GB" w:bidi="en-US"/>
          </w:rPr>
          <w:t xml:space="preserve">The Operator shall confirm to the Trading Platform Operator that each Trade </w:t>
        </w:r>
        <w:del w:id="5268" w:author="Konstantinos Bergeles" w:date="2021-07-13T17:54:00Z">
          <w:r w:rsidRPr="00F17539" w:rsidDel="00773856">
            <w:rPr>
              <w:lang w:val="en-GB" w:bidi="en-US"/>
            </w:rPr>
            <w:delText>Notice</w:delText>
          </w:r>
        </w:del>
      </w:ins>
      <w:ins w:id="5269" w:author="Konstantinos Bergeles" w:date="2021-07-13T17:54:00Z">
        <w:r w:rsidR="00773856">
          <w:rPr>
            <w:lang w:val="en-GB" w:bidi="en-US"/>
          </w:rPr>
          <w:t>Notification</w:t>
        </w:r>
      </w:ins>
      <w:ins w:id="5270" w:author="BW" w:date="2021-07-08T16:41:00Z">
        <w:r w:rsidRPr="00F17539">
          <w:rPr>
            <w:lang w:val="en-GB" w:bidi="en-US"/>
          </w:rPr>
          <w:t xml:space="preserve"> has been received.</w:t>
        </w:r>
        <w:bookmarkEnd w:id="5265"/>
        <w:bookmarkEnd w:id="5266"/>
      </w:ins>
    </w:p>
    <w:p w14:paraId="317B2B35" w14:textId="3CC5B8A5" w:rsidR="006A22EE" w:rsidRPr="00F17539" w:rsidRDefault="006A22EE" w:rsidP="000A6781">
      <w:pPr>
        <w:pStyle w:val="ListParagraph"/>
        <w:numPr>
          <w:ilvl w:val="0"/>
          <w:numId w:val="422"/>
        </w:numPr>
        <w:ind w:left="426" w:hanging="284"/>
        <w:jc w:val="both"/>
        <w:rPr>
          <w:ins w:id="5271" w:author="BW" w:date="2021-07-08T16:41:00Z"/>
          <w:lang w:val="en-GB" w:bidi="en-US"/>
        </w:rPr>
      </w:pPr>
      <w:bookmarkStart w:id="5272" w:name="_Toc76734799"/>
      <w:bookmarkStart w:id="5273" w:name="_Toc76736560"/>
      <w:ins w:id="5274" w:author="BW" w:date="2021-07-08T16:41:00Z">
        <w:r w:rsidRPr="00F17539">
          <w:rPr>
            <w:lang w:val="en-GB" w:bidi="en-US"/>
          </w:rPr>
          <w:t xml:space="preserve">The quantity of Natural Gas which relates to a Transmission System User transaction on the Trading Platform included in the Trade </w:t>
        </w:r>
      </w:ins>
      <w:ins w:id="5275" w:author="Konstantinos Bergeles" w:date="2021-07-13T17:54:00Z">
        <w:r w:rsidR="00773856">
          <w:rPr>
            <w:lang w:val="en-GB" w:bidi="en-US"/>
          </w:rPr>
          <w:t>Notification</w:t>
        </w:r>
      </w:ins>
      <w:ins w:id="5276" w:author="BW" w:date="2021-07-08T16:41:00Z">
        <w:del w:id="5277" w:author="Konstantinos Bergeles" w:date="2021-07-13T17:54:00Z">
          <w:r w:rsidRPr="00F17539" w:rsidDel="00773856">
            <w:rPr>
              <w:lang w:val="en-GB" w:bidi="en-US"/>
            </w:rPr>
            <w:delText>Notice</w:delText>
          </w:r>
        </w:del>
        <w:r w:rsidRPr="00F17539">
          <w:rPr>
            <w:lang w:val="en-GB" w:bidi="en-US"/>
          </w:rPr>
          <w:t xml:space="preserve"> confirmed by the Operator in accordance with paragraph [2] is the Transmission System User’s Confirmed Quantity for Acquisition/Disposal, whichever is appropriate.</w:t>
        </w:r>
        <w:bookmarkEnd w:id="5272"/>
        <w:bookmarkEnd w:id="5273"/>
      </w:ins>
    </w:p>
    <w:p w14:paraId="5D354EE4" w14:textId="29D5F7E0" w:rsidR="006A22EE" w:rsidRPr="00F17539" w:rsidRDefault="006A22EE" w:rsidP="000A6781">
      <w:pPr>
        <w:pStyle w:val="ListParagraph"/>
        <w:numPr>
          <w:ilvl w:val="0"/>
          <w:numId w:val="422"/>
        </w:numPr>
        <w:ind w:left="426" w:hanging="284"/>
        <w:jc w:val="both"/>
        <w:rPr>
          <w:ins w:id="5278" w:author="BW" w:date="2021-07-08T16:41:00Z"/>
          <w:lang w:val="en-GB" w:bidi="en-US"/>
        </w:rPr>
      </w:pPr>
      <w:bookmarkStart w:id="5279" w:name="_Toc76734800"/>
      <w:bookmarkStart w:id="5280" w:name="_Toc76736561"/>
      <w:ins w:id="5281" w:author="BW" w:date="2021-07-08T16:41:00Z">
        <w:r w:rsidRPr="00F17539">
          <w:rPr>
            <w:lang w:val="en-GB" w:bidi="en-US"/>
          </w:rPr>
          <w:t xml:space="preserve">The Operator shall inform each Transmission System User about the Confirmed Quantities for Acquisition/Disposal thereof relating to transactions on the Trading Platform immediately after confirmation of receipt of the relevant </w:t>
        </w:r>
      </w:ins>
      <w:ins w:id="5282" w:author="Konstantinos Bergeles" w:date="2021-07-13T17:55:00Z">
        <w:r w:rsidR="00773856">
          <w:rPr>
            <w:lang w:val="en-GB" w:bidi="en-US"/>
          </w:rPr>
          <w:t>Trade Notification</w:t>
        </w:r>
      </w:ins>
      <w:ins w:id="5283" w:author="BW" w:date="2021-07-08T16:41:00Z">
        <w:del w:id="5284" w:author="Konstantinos Bergeles" w:date="2021-07-13T17:55:00Z">
          <w:r w:rsidRPr="00F17539" w:rsidDel="00773856">
            <w:rPr>
              <w:lang w:val="en-GB" w:bidi="en-US"/>
            </w:rPr>
            <w:delText>Trade Notice</w:delText>
          </w:r>
        </w:del>
        <w:r w:rsidRPr="00F17539">
          <w:rPr>
            <w:lang w:val="en-GB" w:bidi="en-US"/>
          </w:rPr>
          <w:t xml:space="preserve"> in accordance with the provisions of paragraph [2].</w:t>
        </w:r>
        <w:bookmarkEnd w:id="5279"/>
        <w:bookmarkEnd w:id="5280"/>
      </w:ins>
    </w:p>
    <w:p w14:paraId="61207B56" w14:textId="5A9C25D4" w:rsidR="006A22EE" w:rsidRPr="00F17539" w:rsidRDefault="006A22EE" w:rsidP="000A6781">
      <w:pPr>
        <w:pStyle w:val="ListParagraph"/>
        <w:numPr>
          <w:ilvl w:val="0"/>
          <w:numId w:val="422"/>
        </w:numPr>
        <w:ind w:left="426" w:hanging="284"/>
        <w:jc w:val="both"/>
        <w:rPr>
          <w:ins w:id="5285" w:author="BW" w:date="2021-07-08T16:41:00Z"/>
          <w:lang w:val="en-GB" w:bidi="en-US"/>
        </w:rPr>
      </w:pPr>
      <w:bookmarkStart w:id="5286" w:name="_Toc76734801"/>
      <w:bookmarkStart w:id="5287" w:name="_Toc76736562"/>
      <w:ins w:id="5288" w:author="BW" w:date="2021-07-08T16:41:00Z">
        <w:r w:rsidRPr="00F17539">
          <w:rPr>
            <w:lang w:val="en-GB" w:bidi="en-US"/>
          </w:rPr>
          <w:t xml:space="preserve">A </w:t>
        </w:r>
      </w:ins>
      <w:ins w:id="5289" w:author="Konstantinos Bergeles" w:date="2021-07-13T17:55:00Z">
        <w:r w:rsidR="00773856">
          <w:rPr>
            <w:lang w:val="en-GB" w:bidi="en-US"/>
          </w:rPr>
          <w:t>Trade Notification</w:t>
        </w:r>
      </w:ins>
      <w:ins w:id="5290" w:author="BW" w:date="2021-07-08T16:41:00Z">
        <w:del w:id="5291" w:author="Konstantinos Bergeles" w:date="2021-07-13T17:55:00Z">
          <w:r w:rsidRPr="00F17539" w:rsidDel="00773856">
            <w:rPr>
              <w:lang w:val="en-GB" w:bidi="en-US"/>
            </w:rPr>
            <w:delText>Trade Notice</w:delText>
          </w:r>
        </w:del>
        <w:r w:rsidRPr="00F17539">
          <w:rPr>
            <w:lang w:val="en-GB" w:bidi="en-US"/>
          </w:rPr>
          <w:t xml:space="preserve"> submitted by the Trading Platform Operator to the Operator on behalf of the Transmission System User as a result of a transaction which the User entered into on the Trading Platform or in relation to transactions which the Operator entered into on the Trading Platform shall be deemed final and shall not be withdrawn or contested by the Transmission System User or Operator, apart from the case of erroneous or incomplete file transmission. In this case the Trading Platform Operator shall correct the relevant data.</w:t>
        </w:r>
        <w:bookmarkEnd w:id="5286"/>
        <w:bookmarkEnd w:id="5287"/>
      </w:ins>
    </w:p>
    <w:p w14:paraId="36286B68" w14:textId="680E30C3" w:rsidR="006A22EE" w:rsidRPr="00F17539" w:rsidRDefault="006A22EE" w:rsidP="000A6781">
      <w:pPr>
        <w:pStyle w:val="ListParagraph"/>
        <w:numPr>
          <w:ilvl w:val="0"/>
          <w:numId w:val="422"/>
        </w:numPr>
        <w:ind w:left="426" w:hanging="284"/>
        <w:jc w:val="both"/>
        <w:rPr>
          <w:ins w:id="5292" w:author="BW" w:date="2021-07-08T16:41:00Z"/>
          <w:lang w:val="en-GB" w:bidi="en-US"/>
        </w:rPr>
      </w:pPr>
      <w:bookmarkStart w:id="5293" w:name="_Toc76734802"/>
      <w:bookmarkStart w:id="5294" w:name="_Toc76736563"/>
      <w:ins w:id="5295" w:author="BW" w:date="2021-07-08T16:41:00Z">
        <w:r w:rsidRPr="00F17539">
          <w:rPr>
            <w:lang w:val="en-GB" w:bidi="en-US"/>
          </w:rPr>
          <w:t xml:space="preserve">The frequency at which the Trading Platform Operator submits a trade notification to the Operator, the time at which the Operator confirms submission, the format of the </w:t>
        </w:r>
      </w:ins>
      <w:ins w:id="5296" w:author="Konstantinos Bergeles" w:date="2021-07-13T17:55:00Z">
        <w:r w:rsidR="00773856">
          <w:rPr>
            <w:lang w:val="en-GB" w:bidi="en-US"/>
          </w:rPr>
          <w:t>Trade Notification</w:t>
        </w:r>
      </w:ins>
      <w:ins w:id="5297" w:author="BW" w:date="2021-07-08T16:41:00Z">
        <w:del w:id="5298" w:author="Konstantinos Bergeles" w:date="2021-07-13T17:55:00Z">
          <w:r w:rsidRPr="00F17539" w:rsidDel="00773856">
            <w:rPr>
              <w:lang w:val="en-GB" w:bidi="en-US"/>
            </w:rPr>
            <w:delText>Trade Notice</w:delText>
          </w:r>
        </w:del>
        <w:r w:rsidRPr="00F17539">
          <w:rPr>
            <w:lang w:val="en-GB" w:bidi="en-US"/>
          </w:rPr>
          <w:t xml:space="preserve">, the method for calculating the quantity of Natural Gas relating to Transmission System User transactions on the Trading Platform which is included in the </w:t>
        </w:r>
      </w:ins>
      <w:ins w:id="5299" w:author="Konstantinos Bergeles" w:date="2021-07-13T17:55:00Z">
        <w:r w:rsidR="00773856">
          <w:rPr>
            <w:lang w:val="en-GB" w:bidi="en-US"/>
          </w:rPr>
          <w:t>Trade Notification</w:t>
        </w:r>
      </w:ins>
      <w:ins w:id="5300" w:author="BW" w:date="2021-07-08T16:41:00Z">
        <w:del w:id="5301" w:author="Konstantinos Bergeles" w:date="2021-07-13T17:55:00Z">
          <w:r w:rsidRPr="00F17539" w:rsidDel="00773856">
            <w:rPr>
              <w:lang w:val="en-GB" w:bidi="en-US"/>
            </w:rPr>
            <w:delText>Trade Notice</w:delText>
          </w:r>
        </w:del>
        <w:r w:rsidRPr="00F17539">
          <w:rPr>
            <w:lang w:val="en-GB" w:bidi="en-US"/>
          </w:rPr>
          <w:t xml:space="preserve">, the procedure for correcting the </w:t>
        </w:r>
      </w:ins>
      <w:ins w:id="5302" w:author="Konstantinos Bergeles" w:date="2021-07-13T17:55:00Z">
        <w:r w:rsidR="00773856">
          <w:rPr>
            <w:lang w:val="en-GB" w:bidi="en-US"/>
          </w:rPr>
          <w:t>Trade Notification</w:t>
        </w:r>
      </w:ins>
      <w:ins w:id="5303" w:author="BW" w:date="2021-07-08T16:41:00Z">
        <w:del w:id="5304" w:author="Konstantinos Bergeles" w:date="2021-07-13T17:55:00Z">
          <w:r w:rsidRPr="00F17539" w:rsidDel="00773856">
            <w:rPr>
              <w:lang w:val="en-GB" w:bidi="en-US"/>
            </w:rPr>
            <w:delText>Trade Notice</w:delText>
          </w:r>
        </w:del>
        <w:r w:rsidRPr="00F17539">
          <w:rPr>
            <w:lang w:val="en-GB" w:bidi="en-US"/>
          </w:rPr>
          <w:t xml:space="preserve"> in the case of erroneous or incomplete submission and all related modalities shall be laid down in the Trading Platform Agreement.</w:t>
        </w:r>
        <w:bookmarkEnd w:id="5293"/>
        <w:bookmarkEnd w:id="5294"/>
      </w:ins>
    </w:p>
    <w:p w14:paraId="7C23C861" w14:textId="5F8E3158" w:rsidR="002539F2" w:rsidRPr="000A6781" w:rsidRDefault="006A22EE" w:rsidP="000A6781">
      <w:pPr>
        <w:pStyle w:val="ListParagraph"/>
        <w:numPr>
          <w:ilvl w:val="0"/>
          <w:numId w:val="422"/>
        </w:numPr>
        <w:ind w:left="426" w:hanging="284"/>
        <w:jc w:val="both"/>
        <w:rPr>
          <w:ins w:id="5305" w:author="BW" w:date="2021-07-05T15:24:00Z"/>
          <w:lang w:val="en-GB" w:bidi="en-US"/>
        </w:rPr>
      </w:pPr>
      <w:bookmarkStart w:id="5306" w:name="_Toc76734803"/>
      <w:bookmarkStart w:id="5307" w:name="_Toc76736564"/>
      <w:ins w:id="5308" w:author="BW" w:date="2021-07-08T16:41:00Z">
        <w:r w:rsidRPr="00F17539">
          <w:rPr>
            <w:lang w:val="en-GB" w:bidi="en-US"/>
          </w:rPr>
          <w:t>The Operator shall electronically file Trade Notifications submitted by the Trading Platform Operator in electronic and editable format for a period of at least 5 years from the date of submission.</w:t>
        </w:r>
      </w:ins>
      <w:bookmarkEnd w:id="5306"/>
      <w:bookmarkEnd w:id="5307"/>
    </w:p>
    <w:p w14:paraId="03CB3770" w14:textId="77777777" w:rsidR="00837D52" w:rsidRPr="000A6781" w:rsidRDefault="00837D52" w:rsidP="000A6781">
      <w:pPr>
        <w:keepNext/>
        <w:keepLines/>
        <w:suppressAutoHyphens/>
        <w:spacing w:after="120"/>
        <w:ind w:left="426" w:hanging="284"/>
        <w:jc w:val="center"/>
        <w:outlineLvl w:val="3"/>
        <w:rPr>
          <w:b/>
          <w:lang w:val="en-GB" w:bidi="en-US"/>
        </w:rPr>
        <w:sectPr w:rsidR="00837D52" w:rsidRPr="000A6781" w:rsidSect="00335351">
          <w:pgSz w:w="11906" w:h="16838" w:code="9"/>
          <w:pgMar w:top="1440" w:right="1797" w:bottom="1440" w:left="1797" w:header="709" w:footer="743" w:gutter="0"/>
          <w:cols w:space="708"/>
          <w:titlePg/>
          <w:docGrid w:linePitch="360"/>
        </w:sectPr>
      </w:pPr>
    </w:p>
    <w:p w14:paraId="261A8374" w14:textId="77777777" w:rsidR="002539F2" w:rsidRPr="00BC5B05" w:rsidRDefault="002539F2" w:rsidP="009C3CAC">
      <w:pPr>
        <w:pStyle w:val="a"/>
        <w:rPr>
          <w:rFonts w:cs="Times New Roman"/>
          <w:lang w:val="en-GB"/>
        </w:rPr>
      </w:pPr>
      <w:bookmarkStart w:id="5309" w:name="Κεφάλαιο4"/>
      <w:bookmarkStart w:id="5310" w:name="Αρθρο23"/>
      <w:bookmarkStart w:id="5311" w:name="_Toc256073914"/>
      <w:bookmarkStart w:id="5312" w:name="_Toc251868704"/>
      <w:bookmarkStart w:id="5313" w:name="_Toc251869671"/>
      <w:bookmarkStart w:id="5314" w:name="_Toc251870285"/>
      <w:bookmarkStart w:id="5315" w:name="_Toc251869970"/>
      <w:bookmarkStart w:id="5316" w:name="_Toc251870592"/>
      <w:bookmarkStart w:id="5317" w:name="_Toc251871216"/>
      <w:bookmarkStart w:id="5318" w:name="_Toc251931670"/>
      <w:bookmarkStart w:id="5319" w:name="_Toc256076484"/>
      <w:bookmarkStart w:id="5320" w:name="_Toc278539189"/>
      <w:bookmarkStart w:id="5321" w:name="_Toc278539854"/>
      <w:bookmarkStart w:id="5322" w:name="_Toc278540519"/>
      <w:bookmarkStart w:id="5323" w:name="_Toc278543028"/>
      <w:bookmarkStart w:id="5324" w:name="_Toc302908058"/>
      <w:bookmarkStart w:id="5325" w:name="_Toc210104315"/>
      <w:bookmarkStart w:id="5326" w:name="_Toc210104756"/>
      <w:bookmarkStart w:id="5327" w:name="_Toc210104878"/>
      <w:bookmarkStart w:id="5328" w:name="_Toc210105066"/>
      <w:bookmarkStart w:id="5329" w:name="_Toc210105188"/>
      <w:bookmarkStart w:id="5330" w:name="_Toc210105394"/>
      <w:bookmarkStart w:id="5331" w:name="_Toc251868706"/>
      <w:bookmarkStart w:id="5332" w:name="_Toc251869673"/>
      <w:bookmarkStart w:id="5333" w:name="_Toc251870287"/>
      <w:bookmarkStart w:id="5334" w:name="_Toc251869972"/>
      <w:bookmarkStart w:id="5335" w:name="_Toc251870594"/>
      <w:bookmarkStart w:id="5336" w:name="_Toc251871218"/>
      <w:bookmarkStart w:id="5337" w:name="_Toc251931671"/>
      <w:bookmarkStart w:id="5338" w:name="_Toc256076486"/>
      <w:bookmarkStart w:id="5339" w:name="_Toc278539191"/>
      <w:bookmarkStart w:id="5340" w:name="_Toc278539856"/>
      <w:bookmarkStart w:id="5341" w:name="_Toc278540521"/>
      <w:bookmarkStart w:id="5342" w:name="_Toc278543030"/>
      <w:bookmarkStart w:id="5343" w:name="_Toc302908060"/>
      <w:bookmarkStart w:id="5344" w:name="_Toc251868708"/>
      <w:bookmarkStart w:id="5345" w:name="_Toc251869675"/>
      <w:bookmarkStart w:id="5346" w:name="_Toc251870289"/>
      <w:bookmarkStart w:id="5347" w:name="_Toc251869974"/>
      <w:bookmarkStart w:id="5348" w:name="_Toc251870596"/>
      <w:bookmarkStart w:id="5349" w:name="_Toc251871220"/>
      <w:bookmarkStart w:id="5350" w:name="_Toc251931672"/>
      <w:bookmarkStart w:id="5351" w:name="_Toc256076488"/>
      <w:bookmarkStart w:id="5352" w:name="_Toc278539193"/>
      <w:bookmarkStart w:id="5353" w:name="_Toc278539858"/>
      <w:bookmarkStart w:id="5354" w:name="_Toc278540523"/>
      <w:bookmarkStart w:id="5355" w:name="_Toc278543032"/>
      <w:bookmarkStart w:id="5356" w:name="_Toc302908062"/>
      <w:bookmarkStart w:id="5357" w:name="_Toc251868710"/>
      <w:bookmarkStart w:id="5358" w:name="_Toc251869677"/>
      <w:bookmarkStart w:id="5359" w:name="_Toc251870291"/>
      <w:bookmarkStart w:id="5360" w:name="_Toc251869976"/>
      <w:bookmarkStart w:id="5361" w:name="_Toc251870598"/>
      <w:bookmarkStart w:id="5362" w:name="_Toc251871222"/>
      <w:bookmarkStart w:id="5363" w:name="_Toc251931673"/>
      <w:bookmarkStart w:id="5364" w:name="_Toc256076490"/>
      <w:bookmarkStart w:id="5365" w:name="_Toc278539195"/>
      <w:bookmarkStart w:id="5366" w:name="_Toc278539860"/>
      <w:bookmarkStart w:id="5367" w:name="_Toc278540525"/>
      <w:bookmarkStart w:id="5368" w:name="_Toc278543034"/>
      <w:bookmarkStart w:id="5369" w:name="_Toc302908064"/>
      <w:bookmarkStart w:id="5370" w:name="_Toc251868712"/>
      <w:bookmarkStart w:id="5371" w:name="_Toc251869679"/>
      <w:bookmarkStart w:id="5372" w:name="_Toc251870293"/>
      <w:bookmarkStart w:id="5373" w:name="_Toc251869978"/>
      <w:bookmarkStart w:id="5374" w:name="_Toc251870600"/>
      <w:bookmarkStart w:id="5375" w:name="_Toc251871224"/>
      <w:bookmarkStart w:id="5376" w:name="_Toc251931674"/>
      <w:bookmarkStart w:id="5377" w:name="_Toc256076492"/>
      <w:bookmarkStart w:id="5378" w:name="_Toc278539197"/>
      <w:bookmarkStart w:id="5379" w:name="_Toc278539862"/>
      <w:bookmarkStart w:id="5380" w:name="_Toc278540527"/>
      <w:bookmarkStart w:id="5381" w:name="_Toc278543036"/>
      <w:bookmarkStart w:id="5382" w:name="_Toc302908066"/>
      <w:bookmarkStart w:id="5383" w:name="_Toc487455214"/>
      <w:bookmarkStart w:id="5384" w:name="_Toc52524581"/>
      <w:bookmarkStart w:id="5385" w:name="_Toc76734804"/>
      <w:bookmarkStart w:id="5386" w:name="_Toc76742376"/>
      <w:bookmarkStart w:id="5387" w:name="_Toc210104316"/>
      <w:bookmarkStart w:id="5388" w:name="_Toc210104879"/>
      <w:bookmarkStart w:id="5389" w:name="_Toc210105189"/>
      <w:bookmarkStart w:id="5390" w:name="_Toc210105395"/>
      <w:bookmarkStart w:id="5391" w:name="_Toc251868713"/>
      <w:bookmarkStart w:id="5392" w:name="_Toc251869680"/>
      <w:bookmarkStart w:id="5393" w:name="_Toc251870294"/>
      <w:bookmarkStart w:id="5394" w:name="_Toc251869979"/>
      <w:bookmarkStart w:id="5395" w:name="_Toc251870601"/>
      <w:bookmarkStart w:id="5396" w:name="_Toc251871225"/>
      <w:bookmarkStart w:id="5397" w:name="_Toc256076493"/>
      <w:bookmarkStart w:id="5398" w:name="_Toc278539198"/>
      <w:bookmarkStart w:id="5399" w:name="_Toc278539863"/>
      <w:bookmarkStart w:id="5400" w:name="_Toc278540528"/>
      <w:bookmarkStart w:id="5401" w:name="_Toc278543037"/>
      <w:bookmarkStart w:id="5402" w:name="_Toc302908067"/>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r w:rsidRPr="00BC5B05">
        <w:rPr>
          <w:rFonts w:cs="Times New Roman"/>
          <w:lang w:val="en-GB"/>
        </w:rPr>
        <w:lastRenderedPageBreak/>
        <w:t>CHAPTER 5</w:t>
      </w:r>
      <w:bookmarkEnd w:id="5383"/>
      <w:bookmarkEnd w:id="5384"/>
      <w:bookmarkEnd w:id="5385"/>
      <w:bookmarkEnd w:id="5386"/>
      <w:r w:rsidRPr="00BC5B05">
        <w:rPr>
          <w:rFonts w:cs="Times New Roman"/>
          <w:lang w:val="en-GB"/>
        </w:rPr>
        <w:fldChar w:fldCharType="begin"/>
      </w:r>
      <w:r w:rsidRPr="00BC5B05">
        <w:rPr>
          <w:lang w:val="en-GB"/>
        </w:rPr>
        <w:instrText xml:space="preserve"> TC "</w:instrText>
      </w:r>
      <w:bookmarkStart w:id="5403" w:name="_Toc76729403"/>
      <w:bookmarkStart w:id="5404" w:name="_Toc76732330"/>
      <w:r w:rsidRPr="00BC5B05">
        <w:rPr>
          <w:rFonts w:cs="Times New Roman"/>
          <w:lang w:val="en-GB"/>
        </w:rPr>
        <w:instrText>CHAPTER 5</w:instrText>
      </w:r>
      <w:bookmarkEnd w:id="5403"/>
      <w:bookmarkEnd w:id="5404"/>
      <w:r w:rsidRPr="00BC5B05">
        <w:rPr>
          <w:lang w:val="en-GB"/>
        </w:rPr>
        <w:instrText xml:space="preserve">" \f C \l "1" </w:instrText>
      </w:r>
      <w:r w:rsidRPr="00BC5B05">
        <w:rPr>
          <w:rFonts w:cs="Times New Roman"/>
          <w:lang w:val="en-GB"/>
        </w:rPr>
        <w:fldChar w:fldCharType="end"/>
      </w:r>
    </w:p>
    <w:p w14:paraId="6231C2B8" w14:textId="77777777" w:rsidR="002539F2" w:rsidRPr="00BC5B05" w:rsidRDefault="002539F2" w:rsidP="00647BEB">
      <w:pPr>
        <w:keepNext/>
        <w:keepLines/>
        <w:suppressAutoHyphens/>
        <w:spacing w:after="240" w:line="276" w:lineRule="auto"/>
        <w:contextualSpacing/>
        <w:jc w:val="center"/>
        <w:outlineLvl w:val="3"/>
        <w:rPr>
          <w:b/>
          <w:bCs/>
          <w:smallCaps/>
          <w:kern w:val="28"/>
          <w:sz w:val="32"/>
          <w:szCs w:val="32"/>
          <w:lang w:val="en-GB"/>
        </w:rPr>
      </w:pPr>
      <w:bookmarkStart w:id="5405" w:name="Αρθρο26"/>
      <w:bookmarkStart w:id="5406" w:name="Αρθρο27"/>
      <w:bookmarkStart w:id="5407" w:name="Κεφάλαιο5"/>
      <w:bookmarkStart w:id="5408" w:name="_Toc210104317"/>
      <w:bookmarkStart w:id="5409" w:name="_Toc210104757"/>
      <w:bookmarkStart w:id="5410" w:name="_Toc210104880"/>
      <w:bookmarkStart w:id="5411" w:name="_Toc210105067"/>
      <w:bookmarkStart w:id="5412" w:name="_Toc210105190"/>
      <w:bookmarkStart w:id="5413" w:name="_Toc210105396"/>
      <w:bookmarkStart w:id="5414" w:name="_Toc235269306"/>
      <w:bookmarkStart w:id="5415" w:name="_Toc235272873"/>
      <w:bookmarkStart w:id="5416" w:name="_Toc235269307"/>
      <w:bookmarkStart w:id="5417" w:name="_Toc235272874"/>
      <w:bookmarkStart w:id="5418" w:name="_Toc235269308"/>
      <w:bookmarkStart w:id="5419" w:name="_Toc235272875"/>
      <w:bookmarkStart w:id="5420" w:name="_Toc235269320"/>
      <w:bookmarkStart w:id="5421" w:name="_Toc235272887"/>
      <w:bookmarkStart w:id="5422" w:name="_Toc210104319"/>
      <w:bookmarkStart w:id="5423" w:name="_Toc210104758"/>
      <w:bookmarkStart w:id="5424" w:name="_Toc210104882"/>
      <w:bookmarkStart w:id="5425" w:name="_Toc210105068"/>
      <w:bookmarkStart w:id="5426" w:name="_Toc210105192"/>
      <w:bookmarkStart w:id="5427" w:name="_Toc210105398"/>
      <w:bookmarkStart w:id="5428" w:name="_Toc235269321"/>
      <w:bookmarkStart w:id="5429" w:name="_Toc235272888"/>
      <w:bookmarkStart w:id="5430" w:name="_Toc210104321"/>
      <w:bookmarkStart w:id="5431" w:name="_Toc210104759"/>
      <w:bookmarkStart w:id="5432" w:name="_Toc210104884"/>
      <w:bookmarkStart w:id="5433" w:name="_Toc210105069"/>
      <w:bookmarkStart w:id="5434" w:name="_Toc210105194"/>
      <w:bookmarkStart w:id="5435" w:name="_Toc210105400"/>
      <w:bookmarkStart w:id="5436" w:name="_Toc251868714"/>
      <w:bookmarkStart w:id="5437" w:name="_Toc251869681"/>
      <w:bookmarkStart w:id="5438" w:name="_Toc251870295"/>
      <w:bookmarkStart w:id="5439" w:name="_Toc251869980"/>
      <w:bookmarkStart w:id="5440" w:name="_Toc251870602"/>
      <w:bookmarkStart w:id="5441" w:name="_Toc251871226"/>
      <w:bookmarkStart w:id="5442" w:name="_Toc251931675"/>
      <w:bookmarkStart w:id="5443" w:name="_Toc256076494"/>
      <w:bookmarkStart w:id="5444" w:name="_Toc278539199"/>
      <w:bookmarkStart w:id="5445" w:name="_Toc278539864"/>
      <w:bookmarkStart w:id="5446" w:name="_Toc278540529"/>
      <w:bookmarkStart w:id="5447" w:name="_Toc278543038"/>
      <w:bookmarkStart w:id="5448" w:name="_Toc302908068"/>
      <w:bookmarkStart w:id="5449" w:name="_Toc251868716"/>
      <w:bookmarkStart w:id="5450" w:name="_Toc251869683"/>
      <w:bookmarkStart w:id="5451" w:name="_Toc251870297"/>
      <w:bookmarkStart w:id="5452" w:name="_Toc251869982"/>
      <w:bookmarkStart w:id="5453" w:name="_Toc251870604"/>
      <w:bookmarkStart w:id="5454" w:name="_Toc251871228"/>
      <w:bookmarkStart w:id="5455" w:name="_Toc251931676"/>
      <w:bookmarkStart w:id="5456" w:name="_Toc256076496"/>
      <w:bookmarkStart w:id="5457" w:name="_Toc278539201"/>
      <w:bookmarkStart w:id="5458" w:name="_Toc278539866"/>
      <w:bookmarkStart w:id="5459" w:name="_Toc278540531"/>
      <w:bookmarkStart w:id="5460" w:name="_Toc278543040"/>
      <w:bookmarkStart w:id="5461" w:name="_Toc302908070"/>
      <w:bookmarkStart w:id="5462" w:name="_Toc251868718"/>
      <w:bookmarkStart w:id="5463" w:name="_Toc251869685"/>
      <w:bookmarkStart w:id="5464" w:name="_Toc251870299"/>
      <w:bookmarkStart w:id="5465" w:name="_Toc251869984"/>
      <w:bookmarkStart w:id="5466" w:name="_Toc251870606"/>
      <w:bookmarkStart w:id="5467" w:name="_Toc251871230"/>
      <w:bookmarkStart w:id="5468" w:name="_Toc251931677"/>
      <w:bookmarkStart w:id="5469" w:name="_Toc256076498"/>
      <w:bookmarkStart w:id="5470" w:name="_Toc278539203"/>
      <w:bookmarkStart w:id="5471" w:name="_Toc278539868"/>
      <w:bookmarkStart w:id="5472" w:name="_Toc278540533"/>
      <w:bookmarkStart w:id="5473" w:name="_Toc278543042"/>
      <w:bookmarkStart w:id="5474" w:name="_Toc302908072"/>
      <w:bookmarkStart w:id="5475" w:name="_Toc235269327"/>
      <w:bookmarkStart w:id="5476" w:name="_Toc235272894"/>
      <w:bookmarkStart w:id="5477" w:name="_Toc210104323"/>
      <w:bookmarkStart w:id="5478" w:name="_Toc210104760"/>
      <w:bookmarkStart w:id="5479" w:name="_Toc210104886"/>
      <w:bookmarkStart w:id="5480" w:name="_Toc210105070"/>
      <w:bookmarkStart w:id="5481" w:name="_Toc210105196"/>
      <w:bookmarkStart w:id="5482" w:name="_Toc210105402"/>
      <w:bookmarkStart w:id="5483" w:name="_Toc210104325"/>
      <w:bookmarkStart w:id="5484" w:name="_Toc210104761"/>
      <w:bookmarkStart w:id="5485" w:name="_Toc210104888"/>
      <w:bookmarkStart w:id="5486" w:name="_Toc210105071"/>
      <w:bookmarkStart w:id="5487" w:name="_Toc210105198"/>
      <w:bookmarkStart w:id="5488" w:name="_Toc210105404"/>
      <w:bookmarkStart w:id="5489" w:name="_Toc250560577"/>
      <w:bookmarkStart w:id="5490" w:name="_Toc250629279"/>
      <w:bookmarkStart w:id="5491" w:name="_Toc250659848"/>
      <w:bookmarkStart w:id="5492" w:name="_Toc250720827"/>
      <w:bookmarkStart w:id="5493" w:name="_Toc250820679"/>
      <w:bookmarkStart w:id="5494" w:name="_Toc250820923"/>
      <w:bookmarkStart w:id="5495" w:name="_Toc250853474"/>
      <w:bookmarkStart w:id="5496" w:name="_Toc250853985"/>
      <w:bookmarkStart w:id="5497" w:name="_Toc250854491"/>
      <w:bookmarkStart w:id="5498" w:name="_Toc250560578"/>
      <w:bookmarkStart w:id="5499" w:name="_Toc250629280"/>
      <w:bookmarkStart w:id="5500" w:name="_Toc250659849"/>
      <w:bookmarkStart w:id="5501" w:name="_Toc250720828"/>
      <w:bookmarkStart w:id="5502" w:name="_Toc250820680"/>
      <w:bookmarkStart w:id="5503" w:name="_Toc250820924"/>
      <w:bookmarkStart w:id="5504" w:name="_Toc250853475"/>
      <w:bookmarkStart w:id="5505" w:name="_Toc250853986"/>
      <w:bookmarkStart w:id="5506" w:name="_Toc250854492"/>
      <w:bookmarkStart w:id="5507" w:name="_Toc250560580"/>
      <w:bookmarkStart w:id="5508" w:name="_Toc250629282"/>
      <w:bookmarkStart w:id="5509" w:name="_Toc250659851"/>
      <w:bookmarkStart w:id="5510" w:name="_Toc250720830"/>
      <w:bookmarkStart w:id="5511" w:name="_Toc250820682"/>
      <w:bookmarkStart w:id="5512" w:name="_Toc250820926"/>
      <w:bookmarkStart w:id="5513" w:name="_Toc250853477"/>
      <w:bookmarkStart w:id="5514" w:name="_Toc250853988"/>
      <w:bookmarkStart w:id="5515" w:name="_Toc250854494"/>
      <w:bookmarkStart w:id="5516" w:name="_Toc210104327"/>
      <w:bookmarkStart w:id="5517" w:name="_Toc210104762"/>
      <w:bookmarkStart w:id="5518" w:name="_Toc210104890"/>
      <w:bookmarkStart w:id="5519" w:name="_Toc210105072"/>
      <w:bookmarkStart w:id="5520" w:name="_Toc210105200"/>
      <w:bookmarkStart w:id="5521" w:name="_Toc210105406"/>
      <w:bookmarkStart w:id="5522" w:name="_Toc251868720"/>
      <w:bookmarkStart w:id="5523" w:name="_Toc251869687"/>
      <w:bookmarkStart w:id="5524" w:name="_Toc251870301"/>
      <w:bookmarkStart w:id="5525" w:name="_Toc251869986"/>
      <w:bookmarkStart w:id="5526" w:name="_Toc251870608"/>
      <w:bookmarkStart w:id="5527" w:name="_Toc251871232"/>
      <w:bookmarkStart w:id="5528" w:name="_Toc251931678"/>
      <w:bookmarkStart w:id="5529" w:name="_Toc256076500"/>
      <w:bookmarkStart w:id="5530" w:name="_Toc278539205"/>
      <w:bookmarkStart w:id="5531" w:name="_Toc278539870"/>
      <w:bookmarkStart w:id="5532" w:name="_Toc278540535"/>
      <w:bookmarkStart w:id="5533" w:name="_Toc278543044"/>
      <w:bookmarkStart w:id="5534" w:name="_Toc302908074"/>
      <w:bookmarkStart w:id="5535" w:name="_Toc210104329"/>
      <w:bookmarkStart w:id="5536" w:name="_Toc210104763"/>
      <w:bookmarkStart w:id="5537" w:name="_Toc210104892"/>
      <w:bookmarkStart w:id="5538" w:name="_Toc210105073"/>
      <w:bookmarkStart w:id="5539" w:name="_Toc210105202"/>
      <w:bookmarkStart w:id="5540" w:name="_Toc210105408"/>
      <w:bookmarkStart w:id="5541" w:name="_Toc251868722"/>
      <w:bookmarkStart w:id="5542" w:name="_Toc251869689"/>
      <w:bookmarkStart w:id="5543" w:name="_Toc251870303"/>
      <w:bookmarkStart w:id="5544" w:name="_Toc251869988"/>
      <w:bookmarkStart w:id="5545" w:name="_Toc251870610"/>
      <w:bookmarkStart w:id="5546" w:name="_Toc251871234"/>
      <w:bookmarkStart w:id="5547" w:name="_Toc251931679"/>
      <w:bookmarkStart w:id="5548" w:name="_Toc256076502"/>
      <w:bookmarkStart w:id="5549" w:name="_Toc278539207"/>
      <w:bookmarkStart w:id="5550" w:name="_Toc278539872"/>
      <w:bookmarkStart w:id="5551" w:name="_Toc278540537"/>
      <w:bookmarkStart w:id="5552" w:name="_Toc278543046"/>
      <w:bookmarkStart w:id="5553" w:name="_Toc302908078"/>
      <w:bookmarkStart w:id="5554" w:name="_Toc210104330"/>
      <w:bookmarkStart w:id="5555" w:name="_Toc210104893"/>
      <w:bookmarkStart w:id="5556" w:name="_Toc210105203"/>
      <w:bookmarkStart w:id="5557" w:name="_Toc210105409"/>
      <w:bookmarkStart w:id="5558" w:name="_Toc251868723"/>
      <w:bookmarkStart w:id="5559" w:name="_Toc251869690"/>
      <w:bookmarkStart w:id="5560" w:name="_Toc251870304"/>
      <w:bookmarkStart w:id="5561" w:name="_Toc251869989"/>
      <w:bookmarkStart w:id="5562" w:name="_Toc251870611"/>
      <w:bookmarkStart w:id="5563" w:name="_Toc251871235"/>
      <w:bookmarkStart w:id="5564" w:name="_Toc256076503"/>
      <w:bookmarkStart w:id="5565" w:name="_Toc278539208"/>
      <w:bookmarkStart w:id="5566" w:name="_Toc278539873"/>
      <w:bookmarkStart w:id="5567" w:name="_Toc278540538"/>
      <w:bookmarkStart w:id="5568" w:name="_Toc278543047"/>
      <w:bookmarkStart w:id="5569" w:name="_Toc302908079"/>
      <w:bookmarkStart w:id="5570" w:name="_Toc487455215"/>
      <w:bookmarkStart w:id="5571" w:name="_Toc52524582"/>
      <w:bookmarkStart w:id="5572" w:name="_Toc76734805"/>
      <w:bookmarkStart w:id="5573" w:name="_Toc76742377"/>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r w:rsidRPr="00BC5B05">
        <w:rPr>
          <w:b/>
          <w:smallCaps/>
          <w:kern w:val="28"/>
          <w:sz w:val="32"/>
          <w:lang w:val="en-GB"/>
        </w:rPr>
        <w:t>Natural Gas Delivery to the NNGTS</w:t>
      </w:r>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rsidRPr="00BC5B05">
        <w:rPr>
          <w:b/>
          <w:smallCaps/>
          <w:kern w:val="28"/>
          <w:sz w:val="32"/>
          <w:lang w:val="en-GB"/>
        </w:rPr>
        <w:fldChar w:fldCharType="begin"/>
      </w:r>
      <w:r w:rsidRPr="00BC5B05">
        <w:rPr>
          <w:lang w:val="en-GB"/>
        </w:rPr>
        <w:instrText xml:space="preserve"> TC "</w:instrText>
      </w:r>
      <w:bookmarkStart w:id="5574" w:name="_Toc76729404"/>
      <w:bookmarkStart w:id="5575" w:name="_Toc76732331"/>
      <w:r w:rsidRPr="00BC5B05">
        <w:rPr>
          <w:b/>
          <w:smallCaps/>
          <w:kern w:val="28"/>
          <w:sz w:val="32"/>
          <w:lang w:val="en-GB"/>
        </w:rPr>
        <w:instrText>Natural Gas Delivery to the NNGTS</w:instrText>
      </w:r>
      <w:bookmarkEnd w:id="5574"/>
      <w:bookmarkEnd w:id="5575"/>
      <w:r w:rsidRPr="00BC5B05">
        <w:rPr>
          <w:lang w:val="en-GB"/>
        </w:rPr>
        <w:instrText xml:space="preserve">" \f C \l "1" </w:instrText>
      </w:r>
      <w:r w:rsidRPr="00BC5B05">
        <w:rPr>
          <w:b/>
          <w:smallCaps/>
          <w:kern w:val="28"/>
          <w:sz w:val="32"/>
          <w:lang w:val="en-GB"/>
        </w:rPr>
        <w:fldChar w:fldCharType="end"/>
      </w:r>
    </w:p>
    <w:bookmarkStart w:id="5576" w:name="Αρθρο30"/>
    <w:bookmarkStart w:id="5577" w:name="_Toc210104331"/>
    <w:bookmarkStart w:id="5578" w:name="_Toc210104764"/>
    <w:bookmarkStart w:id="5579" w:name="_Toc210104894"/>
    <w:bookmarkStart w:id="5580" w:name="_Toc210105074"/>
    <w:bookmarkStart w:id="5581" w:name="_Toc210105204"/>
    <w:bookmarkStart w:id="5582" w:name="_Toc210105410"/>
    <w:bookmarkStart w:id="5583" w:name="_Toc251868724"/>
    <w:bookmarkStart w:id="5584" w:name="_Toc251869691"/>
    <w:bookmarkStart w:id="5585" w:name="_Toc251870305"/>
    <w:bookmarkStart w:id="5586" w:name="_Toc251869990"/>
    <w:bookmarkStart w:id="5587" w:name="_Toc251870612"/>
    <w:bookmarkStart w:id="5588" w:name="_Toc251871236"/>
    <w:bookmarkStart w:id="5589" w:name="_Toc251931680"/>
    <w:bookmarkStart w:id="5590" w:name="_Toc256076504"/>
    <w:bookmarkStart w:id="5591" w:name="_Toc278539209"/>
    <w:bookmarkStart w:id="5592" w:name="_Toc278539874"/>
    <w:bookmarkStart w:id="5593" w:name="_Toc278540539"/>
    <w:bookmarkStart w:id="5594" w:name="_Toc278543048"/>
    <w:bookmarkStart w:id="5595" w:name="_Toc302908080"/>
    <w:bookmarkStart w:id="5596" w:name="_Toc52524583"/>
    <w:bookmarkStart w:id="5597" w:name="_Toc205606202"/>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14:paraId="2A07F4EC" w14:textId="77777777" w:rsidR="002539F2" w:rsidRPr="00BC5B05" w:rsidRDefault="002539F2" w:rsidP="002539F2">
      <w:pPr>
        <w:pStyle w:val="a0"/>
        <w:numPr>
          <w:ilvl w:val="2"/>
          <w:numId w:val="228"/>
        </w:numPr>
        <w:ind w:left="0" w:firstLine="0"/>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598" w:name="_Toc76729405"/>
      <w:bookmarkStart w:id="5599" w:name="_Toc76732332"/>
      <w:r w:rsidRPr="00BC5B05">
        <w:rPr>
          <w:lang w:val="en-GB"/>
        </w:rPr>
        <w:instrText>Article 30</w:instrText>
      </w:r>
      <w:bookmarkEnd w:id="5598"/>
      <w:bookmarkEnd w:id="5599"/>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600" w:name="_Toc76734806"/>
      <w:bookmarkStart w:id="5601" w:name="_Toc76742378"/>
      <w:bookmarkEnd w:id="5600"/>
      <w:bookmarkEnd w:id="5601"/>
    </w:p>
    <w:p w14:paraId="0E4BC0AD" w14:textId="77777777" w:rsidR="002539F2" w:rsidRPr="00BC5B05" w:rsidRDefault="002539F2" w:rsidP="007C2143">
      <w:pPr>
        <w:pStyle w:val="Char1"/>
        <w:rPr>
          <w:lang w:val="en-GB"/>
        </w:rPr>
      </w:pPr>
      <w:bookmarkStart w:id="5602" w:name="_Toc210104332"/>
      <w:bookmarkStart w:id="5603" w:name="_Toc210104895"/>
      <w:bookmarkStart w:id="5604" w:name="_Toc210105205"/>
      <w:bookmarkStart w:id="5605" w:name="_Toc210105411"/>
      <w:bookmarkStart w:id="5606" w:name="_Toc251868725"/>
      <w:bookmarkStart w:id="5607" w:name="_Toc251869692"/>
      <w:bookmarkStart w:id="5608" w:name="_Toc251870306"/>
      <w:bookmarkStart w:id="5609" w:name="_Toc251869991"/>
      <w:bookmarkStart w:id="5610" w:name="_Toc251870613"/>
      <w:bookmarkStart w:id="5611" w:name="_Toc251871237"/>
      <w:bookmarkStart w:id="5612" w:name="_Toc256076505"/>
      <w:bookmarkStart w:id="5613" w:name="_Toc278539210"/>
      <w:bookmarkStart w:id="5614" w:name="_Toc278539875"/>
      <w:bookmarkStart w:id="5615" w:name="_Toc278540540"/>
      <w:bookmarkStart w:id="5616" w:name="_Toc278543049"/>
      <w:bookmarkStart w:id="5617" w:name="_Toc302908081"/>
      <w:bookmarkStart w:id="5618" w:name="_Toc487455217"/>
      <w:bookmarkStart w:id="5619" w:name="_Toc52524584"/>
      <w:bookmarkStart w:id="5620" w:name="_Toc76734807"/>
      <w:bookmarkStart w:id="5621" w:name="_Toc76742379"/>
      <w:r w:rsidRPr="00BC5B05">
        <w:rPr>
          <w:lang w:val="en-GB" w:bidi="en-US"/>
        </w:rPr>
        <w:t>Conditions for Natural Gas Delivery at Entry Points</w:t>
      </w:r>
      <w:bookmarkEnd w:id="5597"/>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r w:rsidRPr="00BC5B05">
        <w:rPr>
          <w:lang w:val="en-GB" w:bidi="en-US"/>
        </w:rPr>
        <w:fldChar w:fldCharType="begin"/>
      </w:r>
      <w:r w:rsidRPr="00BC5B05">
        <w:rPr>
          <w:lang w:val="en-GB"/>
        </w:rPr>
        <w:instrText xml:space="preserve"> TC "</w:instrText>
      </w:r>
      <w:bookmarkStart w:id="5622" w:name="_Toc76729406"/>
      <w:bookmarkStart w:id="5623" w:name="_Toc76732333"/>
      <w:r w:rsidRPr="00BC5B05">
        <w:rPr>
          <w:lang w:val="en-GB" w:bidi="en-US"/>
        </w:rPr>
        <w:instrText>Conditions for Natural Gas Delivery at Entry Points</w:instrText>
      </w:r>
      <w:bookmarkEnd w:id="5622"/>
      <w:bookmarkEnd w:id="5623"/>
      <w:r w:rsidRPr="00BC5B05">
        <w:rPr>
          <w:lang w:val="en-GB"/>
        </w:rPr>
        <w:instrText xml:space="preserve">" \f C \l "1" </w:instrText>
      </w:r>
      <w:r w:rsidRPr="00BC5B05">
        <w:rPr>
          <w:lang w:val="en-GB" w:bidi="en-US"/>
        </w:rPr>
        <w:fldChar w:fldCharType="end"/>
      </w:r>
      <w:r w:rsidRPr="00BC5B05">
        <w:rPr>
          <w:lang w:val="en-GB" w:bidi="en-US"/>
        </w:rPr>
        <w:t xml:space="preserve"> </w:t>
      </w:r>
    </w:p>
    <w:p w14:paraId="0B2B7681" w14:textId="77777777" w:rsidR="002539F2" w:rsidRPr="00BC5B05" w:rsidRDefault="002539F2" w:rsidP="000A6781">
      <w:pPr>
        <w:pStyle w:val="1Char"/>
        <w:numPr>
          <w:ilvl w:val="0"/>
          <w:numId w:val="373"/>
        </w:numPr>
        <w:tabs>
          <w:tab w:val="num" w:pos="1211"/>
        </w:tabs>
        <w:rPr>
          <w:lang w:val="en-GB"/>
        </w:rPr>
      </w:pPr>
      <w:r w:rsidRPr="00BC5B05">
        <w:rPr>
          <w:lang w:val="en-GB"/>
        </w:rPr>
        <w:t>For each Entry Point/Reverse Flow Entry Point, the Operator specifies and publishes the Natural Gas Delivery Conditions applicable at that Point, which include at least the following:</w:t>
      </w:r>
      <w:r w:rsidRPr="00BC5B05">
        <w:rPr>
          <w:lang w:val="en-GB"/>
        </w:rPr>
        <w:fldChar w:fldCharType="begin"/>
      </w:r>
      <w:r w:rsidRPr="00BC5B05">
        <w:rPr>
          <w:lang w:val="en-GB"/>
        </w:rPr>
        <w:instrText xml:space="preserve"> XE "Conditions for Natural Gas Delivery" </w:instrText>
      </w:r>
      <w:r w:rsidRPr="00BC5B05">
        <w:rPr>
          <w:lang w:val="en-GB"/>
        </w:rPr>
        <w:fldChar w:fldCharType="end"/>
      </w:r>
    </w:p>
    <w:p w14:paraId="1D6DFB8C" w14:textId="77777777" w:rsidR="002539F2" w:rsidRPr="00BC5B05" w:rsidRDefault="002539F2" w:rsidP="00084F3D">
      <w:pPr>
        <w:pStyle w:val="10"/>
        <w:tabs>
          <w:tab w:val="clear" w:pos="900"/>
        </w:tabs>
        <w:ind w:left="1134" w:hanging="567"/>
        <w:rPr>
          <w:lang w:val="en-GB"/>
        </w:rPr>
      </w:pPr>
      <w:r w:rsidRPr="00BC5B05">
        <w:rPr>
          <w:lang w:val="en-GB" w:bidi="en-US"/>
        </w:rPr>
        <w:t>Α)</w:t>
      </w:r>
      <w:r w:rsidRPr="00BC5B05">
        <w:rPr>
          <w:lang w:val="en-GB" w:bidi="en-US"/>
        </w:rPr>
        <w:tab/>
        <w:t>The Natural Gas Quality Specifications</w:t>
      </w:r>
      <w:r w:rsidRPr="00BC5B05">
        <w:rPr>
          <w:lang w:val="en-GB" w:bidi="en-US"/>
        </w:rPr>
        <w:fldChar w:fldCharType="begin"/>
      </w:r>
      <w:r w:rsidRPr="00BC5B05">
        <w:rPr>
          <w:lang w:val="en-GB" w:bidi="en-US"/>
        </w:rPr>
        <w:instrText xml:space="preserve"> XE "Natural Gas Quality Specifications" </w:instrText>
      </w:r>
      <w:r w:rsidRPr="00BC5B05">
        <w:rPr>
          <w:lang w:val="en-GB" w:bidi="en-US"/>
        </w:rPr>
        <w:fldChar w:fldCharType="end"/>
      </w:r>
      <w:r w:rsidRPr="00BC5B05">
        <w:rPr>
          <w:lang w:val="en-GB" w:bidi="en-US"/>
        </w:rPr>
        <w:t>.</w:t>
      </w:r>
    </w:p>
    <w:p w14:paraId="1F57E4AE" w14:textId="77777777" w:rsidR="002539F2" w:rsidRPr="00BC5B05" w:rsidRDefault="002539F2" w:rsidP="00084F3D">
      <w:pPr>
        <w:pStyle w:val="10"/>
        <w:tabs>
          <w:tab w:val="clear" w:pos="900"/>
        </w:tabs>
        <w:ind w:left="1134" w:hanging="567"/>
        <w:rPr>
          <w:lang w:val="en-GB"/>
        </w:rPr>
      </w:pPr>
      <w:r w:rsidRPr="00BC5B05">
        <w:rPr>
          <w:lang w:val="en-GB" w:bidi="en-US"/>
        </w:rPr>
        <w:t>B)</w:t>
      </w:r>
      <w:r w:rsidRPr="00BC5B05">
        <w:rPr>
          <w:lang w:val="en-GB" w:bidi="en-US"/>
        </w:rPr>
        <w:tab/>
        <w:t>The maximum and minimum pressure for Natural Gas delivery.</w:t>
      </w:r>
    </w:p>
    <w:p w14:paraId="09ECB13E" w14:textId="77777777" w:rsidR="002539F2" w:rsidRPr="00BC5B05" w:rsidRDefault="002539F2" w:rsidP="00084F3D">
      <w:pPr>
        <w:pStyle w:val="10"/>
        <w:tabs>
          <w:tab w:val="clear" w:pos="900"/>
        </w:tabs>
        <w:ind w:left="1134" w:hanging="567"/>
        <w:rPr>
          <w:lang w:val="en-GB"/>
        </w:rPr>
      </w:pPr>
      <w:r w:rsidRPr="00BC5B05">
        <w:rPr>
          <w:lang w:val="en-GB" w:bidi="en-US"/>
        </w:rPr>
        <w:t>C)</w:t>
      </w:r>
      <w:r w:rsidRPr="00BC5B05">
        <w:rPr>
          <w:lang w:val="en-GB" w:bidi="en-US"/>
        </w:rPr>
        <w:tab/>
        <w:t>The maximum and minimum Natural Gas Flow Rate through the Entry Point, as well as any limitations related to the rates of increase or decrease of Supply at the specific Point.</w:t>
      </w:r>
    </w:p>
    <w:p w14:paraId="58585CAE" w14:textId="77777777" w:rsidR="002539F2" w:rsidRPr="00BC5B05" w:rsidRDefault="002539F2" w:rsidP="00084F3D">
      <w:pPr>
        <w:pStyle w:val="10"/>
        <w:tabs>
          <w:tab w:val="clear" w:pos="900"/>
        </w:tabs>
        <w:ind w:left="1134" w:hanging="567"/>
        <w:rPr>
          <w:lang w:val="en-GB"/>
        </w:rPr>
      </w:pPr>
      <w:r w:rsidRPr="00BC5B05">
        <w:rPr>
          <w:lang w:val="en-GB" w:bidi="en-US"/>
        </w:rPr>
        <w:t>D)</w:t>
      </w:r>
      <w:r w:rsidRPr="00BC5B05">
        <w:rPr>
          <w:lang w:val="en-GB" w:bidi="en-US"/>
        </w:rPr>
        <w:tab/>
        <w:t>The information laid down in the NNGS Metering Regulation.</w:t>
      </w:r>
    </w:p>
    <w:p w14:paraId="50E87226" w14:textId="77777777" w:rsidR="002539F2" w:rsidRPr="00BC5B05" w:rsidRDefault="002539F2" w:rsidP="00084F3D">
      <w:pPr>
        <w:pStyle w:val="10"/>
        <w:tabs>
          <w:tab w:val="clear" w:pos="900"/>
        </w:tabs>
        <w:ind w:left="1134" w:hanging="567"/>
        <w:rPr>
          <w:lang w:val="en-GB"/>
        </w:rPr>
      </w:pPr>
      <w:r w:rsidRPr="00BC5B05">
        <w:rPr>
          <w:lang w:val="en-GB" w:bidi="en-US"/>
        </w:rPr>
        <w:t>Ε)</w:t>
      </w:r>
      <w:r w:rsidRPr="00BC5B05">
        <w:rPr>
          <w:lang w:val="en-GB" w:bidi="en-US"/>
        </w:rPr>
        <w:tab/>
        <w:t>The configuration arrangements pertaining to the delivery of Natural Gas at the Entry Point/Reverse Flow Entry Point determined by any Interconnection Agreement pertaining to this Point.</w:t>
      </w:r>
    </w:p>
    <w:p w14:paraId="00700E13" w14:textId="77777777" w:rsidR="002539F2" w:rsidRPr="00BC5B05" w:rsidRDefault="002539F2" w:rsidP="000A6781">
      <w:pPr>
        <w:pStyle w:val="1Char"/>
        <w:numPr>
          <w:ilvl w:val="0"/>
          <w:numId w:val="373"/>
        </w:numPr>
        <w:rPr>
          <w:lang w:val="en-GB"/>
        </w:rPr>
      </w:pPr>
      <w:r w:rsidRPr="00BC5B05">
        <w:rPr>
          <w:lang w:val="en-GB"/>
        </w:rPr>
        <w:t>Transmission Users are responsible for ensuring that natural gas intended for delivery or delivered at an Entry Point/Reverse Flow Entry Point is compatible with the Natural Gas Delivery Conditions</w:t>
      </w:r>
      <w:r w:rsidRPr="00BC5B05">
        <w:rPr>
          <w:lang w:val="en-GB"/>
        </w:rPr>
        <w:fldChar w:fldCharType="begin"/>
      </w:r>
      <w:r w:rsidRPr="00BC5B05">
        <w:rPr>
          <w:lang w:val="en-GB"/>
        </w:rPr>
        <w:instrText xml:space="preserve"> XE "</w:instrText>
      </w:r>
      <w:r w:rsidRPr="00BC5B05">
        <w:rPr>
          <w:lang w:val="en-GB" w:bidi="en-US"/>
        </w:rPr>
        <w:instrText xml:space="preserve">Conditions for </w:instrText>
      </w:r>
      <w:r w:rsidRPr="00BC5B05">
        <w:rPr>
          <w:lang w:val="en-GB"/>
        </w:rPr>
        <w:instrText xml:space="preserve">Natural Gas Delivery" </w:instrText>
      </w:r>
      <w:r w:rsidRPr="00BC5B05">
        <w:rPr>
          <w:lang w:val="en-GB"/>
        </w:rPr>
        <w:fldChar w:fldCharType="end"/>
      </w:r>
      <w:r w:rsidRPr="00BC5B05">
        <w:rPr>
          <w:lang w:val="en-GB"/>
        </w:rPr>
        <w:t xml:space="preserve"> applicable to that Point.</w:t>
      </w:r>
    </w:p>
    <w:p w14:paraId="65D8A273" w14:textId="77777777" w:rsidR="002539F2" w:rsidRPr="00BC5B05" w:rsidRDefault="002539F2" w:rsidP="000A6781">
      <w:pPr>
        <w:pStyle w:val="1Char"/>
        <w:numPr>
          <w:ilvl w:val="0"/>
          <w:numId w:val="373"/>
        </w:numPr>
        <w:rPr>
          <w:lang w:val="en-GB"/>
        </w:rPr>
      </w:pPr>
      <w:r w:rsidRPr="00BC5B05">
        <w:rPr>
          <w:lang w:val="en-GB"/>
        </w:rPr>
        <w:t>The Operator is responsible for taking all actions necessary to verify that the Natural Gas Delivery Conditions</w:t>
      </w:r>
      <w:r w:rsidRPr="00BC5B05">
        <w:rPr>
          <w:lang w:val="en-GB"/>
        </w:rPr>
        <w:fldChar w:fldCharType="begin"/>
      </w:r>
      <w:r w:rsidRPr="00BC5B05">
        <w:rPr>
          <w:lang w:val="en-GB"/>
        </w:rPr>
        <w:instrText xml:space="preserve"> XE "</w:instrText>
      </w:r>
      <w:r w:rsidRPr="00BC5B05">
        <w:rPr>
          <w:lang w:val="en-GB" w:bidi="en-US"/>
        </w:rPr>
        <w:instrText xml:space="preserve">Conditions for </w:instrText>
      </w:r>
      <w:r w:rsidRPr="00BC5B05">
        <w:rPr>
          <w:lang w:val="en-GB"/>
        </w:rPr>
        <w:instrText xml:space="preserve">Natural Gas Delivery" </w:instrText>
      </w:r>
      <w:r w:rsidRPr="00BC5B05">
        <w:rPr>
          <w:lang w:val="en-GB"/>
        </w:rPr>
        <w:fldChar w:fldCharType="end"/>
      </w:r>
      <w:r w:rsidRPr="00BC5B05">
        <w:rPr>
          <w:lang w:val="en-GB"/>
        </w:rPr>
        <w:t xml:space="preserve"> are met.</w:t>
      </w:r>
    </w:p>
    <w:p w14:paraId="42DD14C8" w14:textId="77777777" w:rsidR="002539F2" w:rsidRPr="00BC5B05" w:rsidRDefault="002539F2" w:rsidP="000A6781">
      <w:pPr>
        <w:pStyle w:val="1Char"/>
        <w:numPr>
          <w:ilvl w:val="0"/>
          <w:numId w:val="373"/>
        </w:numPr>
        <w:rPr>
          <w:lang w:val="en-GB"/>
        </w:rPr>
      </w:pPr>
      <w:r w:rsidRPr="00BC5B05">
        <w:rPr>
          <w:lang w:val="en-GB"/>
        </w:rPr>
        <w:t>The provisions of this Chapter apply to Reverse Flow Entry Points, exclusively for the physical delivery of Natural Gas by the Reverse Flow process, as defined in article [9</w:t>
      </w:r>
      <w:r w:rsidRPr="00BC5B05">
        <w:rPr>
          <w:vertAlign w:val="superscript"/>
          <w:lang w:val="en-GB"/>
        </w:rPr>
        <w:t>A</w:t>
      </w:r>
      <w:r w:rsidRPr="00BC5B05">
        <w:rPr>
          <w:lang w:val="en-GB"/>
        </w:rPr>
        <w:t>].</w:t>
      </w:r>
    </w:p>
    <w:p w14:paraId="36731D64" w14:textId="77777777" w:rsidR="002539F2" w:rsidRPr="00BC5B05" w:rsidRDefault="002539F2" w:rsidP="00710832">
      <w:pPr>
        <w:pStyle w:val="1"/>
        <w:rPr>
          <w:lang w:val="en-GB" w:eastAsia="x-none"/>
        </w:rPr>
      </w:pPr>
    </w:p>
    <w:bookmarkStart w:id="5624" w:name="_Toc210104333"/>
    <w:bookmarkStart w:id="5625" w:name="_Toc210104765"/>
    <w:bookmarkStart w:id="5626" w:name="_Toc210104896"/>
    <w:bookmarkStart w:id="5627" w:name="_Toc210105075"/>
    <w:bookmarkStart w:id="5628" w:name="_Toc210105206"/>
    <w:bookmarkStart w:id="5629" w:name="_Toc210105412"/>
    <w:bookmarkStart w:id="5630" w:name="_Toc251868726"/>
    <w:bookmarkStart w:id="5631" w:name="_Toc251869693"/>
    <w:bookmarkStart w:id="5632" w:name="_Toc251870307"/>
    <w:bookmarkStart w:id="5633" w:name="_Toc251869992"/>
    <w:bookmarkStart w:id="5634" w:name="_Toc251870614"/>
    <w:bookmarkStart w:id="5635" w:name="_Toc251871238"/>
    <w:bookmarkStart w:id="5636" w:name="_Toc251931681"/>
    <w:bookmarkStart w:id="5637" w:name="_Toc256076506"/>
    <w:bookmarkStart w:id="5638" w:name="_Toc278539211"/>
    <w:bookmarkStart w:id="5639" w:name="_Toc278539876"/>
    <w:bookmarkStart w:id="5640" w:name="_Toc278540541"/>
    <w:bookmarkStart w:id="5641" w:name="_Toc278543050"/>
    <w:bookmarkStart w:id="5642" w:name="_Toc302908082"/>
    <w:bookmarkStart w:id="5643" w:name="_Toc52524585"/>
    <w:bookmarkStart w:id="5644" w:name="_Toc20560620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14:paraId="793B4BE8"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645" w:name="_Toc76729407"/>
      <w:bookmarkStart w:id="5646" w:name="_Toc76732334"/>
      <w:r w:rsidRPr="00BC5B05">
        <w:rPr>
          <w:lang w:val="en-GB"/>
        </w:rPr>
        <w:instrText>Article 31</w:instrText>
      </w:r>
      <w:bookmarkEnd w:id="5645"/>
      <w:bookmarkEnd w:id="5646"/>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647" w:name="_Toc76734808"/>
      <w:bookmarkStart w:id="5648" w:name="_Toc76742380"/>
      <w:bookmarkEnd w:id="5647"/>
      <w:bookmarkEnd w:id="5648"/>
    </w:p>
    <w:p w14:paraId="72DC0787" w14:textId="77777777" w:rsidR="002539F2" w:rsidRPr="00BC5B05" w:rsidRDefault="002539F2" w:rsidP="00887D6F">
      <w:pPr>
        <w:pStyle w:val="Char1"/>
        <w:rPr>
          <w:lang w:val="en-GB"/>
        </w:rPr>
      </w:pPr>
      <w:bookmarkStart w:id="5649" w:name="_Toc210104334"/>
      <w:bookmarkStart w:id="5650" w:name="_Toc210104897"/>
      <w:bookmarkStart w:id="5651" w:name="_Toc210105207"/>
      <w:bookmarkStart w:id="5652" w:name="_Toc210105413"/>
      <w:bookmarkStart w:id="5653" w:name="_Toc251868727"/>
      <w:bookmarkStart w:id="5654" w:name="_Toc251869694"/>
      <w:bookmarkStart w:id="5655" w:name="_Toc251870308"/>
      <w:bookmarkStart w:id="5656" w:name="_Toc251869993"/>
      <w:bookmarkStart w:id="5657" w:name="_Toc251870615"/>
      <w:bookmarkStart w:id="5658" w:name="_Toc251871239"/>
      <w:bookmarkStart w:id="5659" w:name="_Toc256076507"/>
      <w:bookmarkStart w:id="5660" w:name="_Toc278539212"/>
      <w:bookmarkStart w:id="5661" w:name="_Toc278539877"/>
      <w:bookmarkStart w:id="5662" w:name="_Toc278540542"/>
      <w:bookmarkStart w:id="5663" w:name="_Toc278543051"/>
      <w:bookmarkStart w:id="5664" w:name="_Toc302908083"/>
      <w:bookmarkStart w:id="5665" w:name="_Toc487455219"/>
      <w:bookmarkStart w:id="5666" w:name="_Toc52524586"/>
      <w:bookmarkStart w:id="5667" w:name="_Toc76734809"/>
      <w:bookmarkStart w:id="5668" w:name="_Toc76742381"/>
      <w:r w:rsidRPr="00BC5B05">
        <w:rPr>
          <w:lang w:val="en-GB" w:bidi="en-US"/>
        </w:rPr>
        <w:t>Natural Gas Delivery by Transmission Users</w:t>
      </w:r>
      <w:bookmarkEnd w:id="5644"/>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r w:rsidRPr="00BC5B05">
        <w:rPr>
          <w:lang w:val="en-GB" w:bidi="en-US"/>
        </w:rPr>
        <w:fldChar w:fldCharType="begin"/>
      </w:r>
      <w:r w:rsidRPr="00BC5B05">
        <w:rPr>
          <w:lang w:val="en-GB"/>
        </w:rPr>
        <w:instrText xml:space="preserve"> TC "</w:instrText>
      </w:r>
      <w:bookmarkStart w:id="5669" w:name="_Toc76729408"/>
      <w:bookmarkStart w:id="5670" w:name="_Toc76732335"/>
      <w:r w:rsidRPr="00BC5B05">
        <w:rPr>
          <w:lang w:val="en-GB" w:bidi="en-US"/>
        </w:rPr>
        <w:instrText>Natural Gas Delivery by Transmission Users</w:instrText>
      </w:r>
      <w:bookmarkEnd w:id="5669"/>
      <w:bookmarkEnd w:id="5670"/>
      <w:r w:rsidRPr="00BC5B05">
        <w:rPr>
          <w:lang w:val="en-GB"/>
        </w:rPr>
        <w:instrText xml:space="preserve">" \f C \l "1" </w:instrText>
      </w:r>
      <w:r w:rsidRPr="00BC5B05">
        <w:rPr>
          <w:lang w:val="en-GB" w:bidi="en-US"/>
        </w:rPr>
        <w:fldChar w:fldCharType="end"/>
      </w:r>
    </w:p>
    <w:p w14:paraId="7E19B6CE" w14:textId="77777777" w:rsidR="002539F2" w:rsidRPr="00BC5B05" w:rsidRDefault="002539F2" w:rsidP="000A6781">
      <w:pPr>
        <w:pStyle w:val="1Char"/>
        <w:numPr>
          <w:ilvl w:val="0"/>
          <w:numId w:val="374"/>
        </w:numPr>
        <w:tabs>
          <w:tab w:val="num" w:pos="1211"/>
        </w:tabs>
        <w:rPr>
          <w:lang w:val="en-GB"/>
        </w:rPr>
      </w:pPr>
      <w:r w:rsidRPr="00BC5B05">
        <w:rPr>
          <w:lang w:val="en-GB"/>
        </w:rPr>
        <w:t>Transmission Users have the right to deliver natural gas at the Entry Point, Reverse Flow Entry Point according to Approved Firm Service and Interruptible Service Applications (Agreements) signed with the Operator, and the Network Code.</w:t>
      </w:r>
    </w:p>
    <w:p w14:paraId="3B870B46" w14:textId="77777777" w:rsidR="002539F2" w:rsidRPr="00BC5B05" w:rsidRDefault="002539F2" w:rsidP="000A6781">
      <w:pPr>
        <w:pStyle w:val="1Char"/>
        <w:numPr>
          <w:ilvl w:val="0"/>
          <w:numId w:val="374"/>
        </w:numPr>
        <w:rPr>
          <w:lang w:val="en-GB"/>
        </w:rPr>
      </w:pPr>
      <w:r w:rsidRPr="00BC5B05">
        <w:rPr>
          <w:lang w:val="en-GB"/>
        </w:rPr>
        <w:t>Transmission Users must make all possible efforts, including integration of appropriate clauses in the Agreements they conclude for performance of their activities in the natural gas sector, to ensure compliance with the Natural Gas Delivery Conditions and, particularly that the natural gas to be delivered to the Operator is subject to quality control, as well as any other relevant procedures, in order to ensure that it fulfils the Natural Gas Quality Specifications</w:t>
      </w:r>
      <w:r w:rsidRPr="00BC5B05">
        <w:rPr>
          <w:lang w:val="en-GB"/>
        </w:rPr>
        <w:fldChar w:fldCharType="begin"/>
      </w:r>
      <w:r w:rsidRPr="00BC5B05">
        <w:rPr>
          <w:lang w:val="en-GB"/>
        </w:rPr>
        <w:instrText xml:space="preserve"> XE "Natural Gas Quality Specifications" </w:instrText>
      </w:r>
      <w:r w:rsidRPr="00BC5B05">
        <w:rPr>
          <w:lang w:val="en-GB"/>
        </w:rPr>
        <w:fldChar w:fldCharType="end"/>
      </w:r>
      <w:r w:rsidRPr="00BC5B05">
        <w:rPr>
          <w:lang w:val="en-GB"/>
        </w:rPr>
        <w:t xml:space="preserve"> provided for by the Network Code.</w:t>
      </w:r>
    </w:p>
    <w:p w14:paraId="46C861CF" w14:textId="77777777" w:rsidR="002539F2" w:rsidRPr="00BC5B05" w:rsidRDefault="002539F2" w:rsidP="000A6781">
      <w:pPr>
        <w:pStyle w:val="1Char"/>
        <w:numPr>
          <w:ilvl w:val="0"/>
          <w:numId w:val="374"/>
        </w:numPr>
        <w:rPr>
          <w:lang w:val="en-GB"/>
        </w:rPr>
      </w:pPr>
      <w:r w:rsidRPr="00BC5B05">
        <w:rPr>
          <w:lang w:val="en-GB"/>
        </w:rPr>
        <w:lastRenderedPageBreak/>
        <w:t>Transmission Users are not relieved of their responsibilities related to Natural Gas delivered to Entry Points/Reverse Flow Entry Points by invoking acts or omissions by a Connected System Operator or any other legal or natural entity that has legal interests in the above.</w:t>
      </w:r>
    </w:p>
    <w:p w14:paraId="105D12D3" w14:textId="77777777" w:rsidR="002539F2" w:rsidRPr="00BC5B05" w:rsidRDefault="002539F2" w:rsidP="000A6781">
      <w:pPr>
        <w:pStyle w:val="1Char"/>
        <w:numPr>
          <w:ilvl w:val="0"/>
          <w:numId w:val="374"/>
        </w:numPr>
        <w:rPr>
          <w:lang w:val="en-GB"/>
        </w:rPr>
      </w:pPr>
      <w:proofErr w:type="gramStart"/>
      <w:r w:rsidRPr="00BC5B05">
        <w:rPr>
          <w:lang w:val="en-GB"/>
        </w:rPr>
        <w:t>In the event that</w:t>
      </w:r>
      <w:proofErr w:type="gramEnd"/>
      <w:r w:rsidRPr="00BC5B05">
        <w:rPr>
          <w:lang w:val="en-GB"/>
        </w:rPr>
        <w:t>, during a Day, more than one Transmission User delivers Natural Gas at the same Entry Point, it is considered that:</w:t>
      </w:r>
    </w:p>
    <w:p w14:paraId="5DA7ED36" w14:textId="77777777" w:rsidR="002539F2" w:rsidRPr="00BC5B05" w:rsidRDefault="002539F2" w:rsidP="00B05768">
      <w:pPr>
        <w:pStyle w:val="10"/>
        <w:tabs>
          <w:tab w:val="clear" w:pos="900"/>
        </w:tabs>
        <w:ind w:left="1134" w:hanging="567"/>
        <w:rPr>
          <w:lang w:val="en-GB"/>
        </w:rPr>
      </w:pPr>
      <w:r w:rsidRPr="00BC5B05">
        <w:rPr>
          <w:lang w:val="en-GB" w:bidi="en-US"/>
        </w:rPr>
        <w:t>Α)</w:t>
      </w:r>
      <w:r w:rsidRPr="00BC5B05">
        <w:rPr>
          <w:lang w:val="en-GB" w:bidi="en-US"/>
        </w:rPr>
        <w:tab/>
        <w:t xml:space="preserve">The Natural Gas delivered at that Point has the same delivery attributes for all Transmission Users, and </w:t>
      </w:r>
    </w:p>
    <w:p w14:paraId="0E44122D" w14:textId="77777777" w:rsidR="002539F2" w:rsidRPr="00BC5B05" w:rsidRDefault="002539F2" w:rsidP="00B05768">
      <w:pPr>
        <w:pStyle w:val="10"/>
        <w:tabs>
          <w:tab w:val="clear" w:pos="900"/>
        </w:tabs>
        <w:ind w:left="1134" w:hanging="567"/>
        <w:rPr>
          <w:lang w:val="en-GB"/>
        </w:rPr>
      </w:pPr>
      <w:r w:rsidRPr="00BC5B05">
        <w:rPr>
          <w:lang w:val="en-GB" w:bidi="en-US"/>
        </w:rPr>
        <w:t>B)</w:t>
      </w:r>
      <w:r w:rsidRPr="00BC5B05">
        <w:rPr>
          <w:lang w:val="en-GB" w:bidi="en-US"/>
        </w:rPr>
        <w:tab/>
        <w:t>Each Transmission User delivers Natural Gas at that Point in proportion to the Confirmed Quantities for the said Day, regardless of any differences related to the reception attributes at the specific Entry Point/Reverse Flow Entry Point.</w:t>
      </w:r>
    </w:p>
    <w:p w14:paraId="647A0EDA" w14:textId="77777777" w:rsidR="002539F2" w:rsidRPr="00BC5B05" w:rsidRDefault="002539F2" w:rsidP="00B05768">
      <w:pPr>
        <w:pStyle w:val="10"/>
        <w:tabs>
          <w:tab w:val="clear" w:pos="900"/>
        </w:tabs>
        <w:ind w:left="1134" w:hanging="567"/>
        <w:rPr>
          <w:lang w:val="en-GB"/>
        </w:rPr>
      </w:pPr>
    </w:p>
    <w:p w14:paraId="3998BE7A" w14:textId="77777777" w:rsidR="002539F2" w:rsidRPr="00BC5B05" w:rsidRDefault="002539F2" w:rsidP="002539F2">
      <w:pPr>
        <w:pStyle w:val="a0"/>
        <w:numPr>
          <w:ilvl w:val="2"/>
          <w:numId w:val="228"/>
        </w:numPr>
        <w:ind w:left="864"/>
        <w:rPr>
          <w:rFonts w:cs="Times New Roman"/>
          <w:noProof/>
          <w:lang w:val="en-GB"/>
        </w:rPr>
      </w:pPr>
      <w:bookmarkStart w:id="5671" w:name="_Toc210104335"/>
      <w:bookmarkStart w:id="5672" w:name="_Toc210104766"/>
      <w:bookmarkStart w:id="5673" w:name="_Toc210104898"/>
      <w:bookmarkStart w:id="5674" w:name="_Toc210105076"/>
      <w:bookmarkStart w:id="5675" w:name="_Toc210105208"/>
      <w:bookmarkStart w:id="5676" w:name="_Toc210105414"/>
      <w:bookmarkStart w:id="5677" w:name="_Toc251868728"/>
      <w:bookmarkStart w:id="5678" w:name="_Toc251869695"/>
      <w:bookmarkStart w:id="5679" w:name="_Toc251870309"/>
      <w:bookmarkStart w:id="5680" w:name="_Toc251869994"/>
      <w:bookmarkStart w:id="5681" w:name="_Toc251870616"/>
      <w:bookmarkStart w:id="5682" w:name="_Toc251871240"/>
      <w:bookmarkStart w:id="5683" w:name="_Toc251931682"/>
      <w:bookmarkStart w:id="5684" w:name="_Toc256076508"/>
      <w:bookmarkStart w:id="5685" w:name="_Toc278539213"/>
      <w:bookmarkStart w:id="5686" w:name="_Toc278539878"/>
      <w:bookmarkStart w:id="5687" w:name="_Toc278540543"/>
      <w:bookmarkStart w:id="5688" w:name="_Toc278543052"/>
      <w:bookmarkStart w:id="5689" w:name="_Toc302908084"/>
      <w:bookmarkStart w:id="5690" w:name="_Toc52524587"/>
      <w:bookmarkStart w:id="5691" w:name="_Toc76734810"/>
      <w:bookmarkStart w:id="5692" w:name="_Toc76742382"/>
      <w:bookmarkStart w:id="5693" w:name="_Toc205606204"/>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33D01CC5" w14:textId="77777777" w:rsidR="002539F2" w:rsidRPr="00BC5B05" w:rsidRDefault="002539F2" w:rsidP="007D58D1">
      <w:pPr>
        <w:pStyle w:val="Char1"/>
        <w:rPr>
          <w:lang w:val="en-GB"/>
        </w:rPr>
      </w:pPr>
      <w:bookmarkStart w:id="5694" w:name="_Toc210104336"/>
      <w:bookmarkStart w:id="5695" w:name="_Toc210104899"/>
      <w:bookmarkStart w:id="5696" w:name="_Toc210105209"/>
      <w:bookmarkStart w:id="5697" w:name="_Toc210105415"/>
      <w:bookmarkStart w:id="5698" w:name="_Toc251868729"/>
      <w:bookmarkStart w:id="5699" w:name="_Toc251869696"/>
      <w:bookmarkStart w:id="5700" w:name="_Toc251870310"/>
      <w:bookmarkStart w:id="5701" w:name="_Toc251869995"/>
      <w:bookmarkStart w:id="5702" w:name="_Toc251870617"/>
      <w:bookmarkStart w:id="5703" w:name="_Toc251871241"/>
      <w:bookmarkStart w:id="5704" w:name="_Toc256076509"/>
      <w:bookmarkStart w:id="5705" w:name="_Toc278539214"/>
      <w:bookmarkStart w:id="5706" w:name="_Toc278539879"/>
      <w:bookmarkStart w:id="5707" w:name="_Toc278540544"/>
      <w:bookmarkStart w:id="5708" w:name="_Toc278543053"/>
      <w:bookmarkStart w:id="5709" w:name="_Toc302908085"/>
      <w:bookmarkStart w:id="5710" w:name="_Toc487455221"/>
      <w:bookmarkStart w:id="5711" w:name="_Toc52524588"/>
      <w:bookmarkStart w:id="5712" w:name="_Toc76734811"/>
      <w:bookmarkStart w:id="5713" w:name="_Toc76742383"/>
      <w:r w:rsidRPr="00BC5B05">
        <w:rPr>
          <w:lang w:val="en-GB" w:bidi="en-US"/>
        </w:rPr>
        <w:t xml:space="preserve">Exemption from the obligation to Accept </w:t>
      </w:r>
      <w:bookmarkEnd w:id="5693"/>
      <w:r w:rsidRPr="00BC5B05">
        <w:rPr>
          <w:lang w:val="en-GB" w:bidi="en-US"/>
        </w:rPr>
        <w:t>Natural Gas Delivery</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rsidRPr="00BC5B05">
        <w:rPr>
          <w:lang w:val="en-GB" w:bidi="en-US"/>
        </w:rPr>
        <w:fldChar w:fldCharType="begin"/>
      </w:r>
      <w:r w:rsidRPr="00BC5B05">
        <w:rPr>
          <w:lang w:val="en-GB"/>
        </w:rPr>
        <w:instrText xml:space="preserve"> TC "</w:instrText>
      </w:r>
      <w:bookmarkStart w:id="5714" w:name="_Toc76729409"/>
      <w:bookmarkStart w:id="5715" w:name="_Toc76732336"/>
      <w:r w:rsidRPr="00BC5B05">
        <w:rPr>
          <w:lang w:val="en-GB" w:bidi="en-US"/>
        </w:rPr>
        <w:instrText>Exemption from the obligation to Accept Natural Gas Delivery</w:instrText>
      </w:r>
      <w:bookmarkEnd w:id="5714"/>
      <w:bookmarkEnd w:id="5715"/>
      <w:r w:rsidRPr="00BC5B05">
        <w:rPr>
          <w:lang w:val="en-GB"/>
        </w:rPr>
        <w:instrText xml:space="preserve">" \f C \l "1" </w:instrText>
      </w:r>
      <w:r w:rsidRPr="00BC5B05">
        <w:rPr>
          <w:lang w:val="en-GB" w:bidi="en-US"/>
        </w:rPr>
        <w:fldChar w:fldCharType="end"/>
      </w:r>
      <w:r w:rsidRPr="00BC5B05">
        <w:rPr>
          <w:lang w:val="en-GB" w:bidi="en-US"/>
        </w:rPr>
        <w:t xml:space="preserve"> </w:t>
      </w:r>
    </w:p>
    <w:p w14:paraId="51EC9239" w14:textId="77777777" w:rsidR="002539F2" w:rsidRPr="00BC5B05" w:rsidRDefault="002539F2" w:rsidP="000A6781">
      <w:pPr>
        <w:pStyle w:val="1Char"/>
        <w:numPr>
          <w:ilvl w:val="0"/>
          <w:numId w:val="375"/>
        </w:numPr>
        <w:rPr>
          <w:lang w:val="en-GB"/>
        </w:rPr>
      </w:pPr>
      <w:r w:rsidRPr="00BC5B05">
        <w:rPr>
          <w:lang w:val="en-GB"/>
        </w:rPr>
        <w:t>The Operator has the right to refuse, in whole or in part, the delivery of natural gas by a Transmission User at an Entry Point in the following cases:</w:t>
      </w:r>
    </w:p>
    <w:p w14:paraId="7BB27AAE" w14:textId="77777777" w:rsidR="002539F2" w:rsidRPr="00BC5B05" w:rsidRDefault="002539F2" w:rsidP="00683FA3">
      <w:pPr>
        <w:pStyle w:val="10"/>
        <w:tabs>
          <w:tab w:val="clear" w:pos="900"/>
        </w:tabs>
        <w:ind w:left="1134" w:hanging="567"/>
        <w:rPr>
          <w:lang w:val="en-GB"/>
        </w:rPr>
      </w:pPr>
      <w:r w:rsidRPr="00BC5B05">
        <w:rPr>
          <w:lang w:val="en-GB" w:bidi="en-US"/>
        </w:rPr>
        <w:t>Α)</w:t>
      </w:r>
      <w:r w:rsidRPr="00BC5B05">
        <w:rPr>
          <w:lang w:val="en-GB" w:bidi="en-US"/>
        </w:rPr>
        <w:tab/>
        <w:t>As long as the Transmission User Does not fully and properly fulfil, with or without liability, the obligation to comply with the Natural Gas Delivery Conditions at the Entry Point/Reverse Flow Entry Point, unless such failure to comply is due to the culpability of the Operator.</w:t>
      </w:r>
    </w:p>
    <w:p w14:paraId="09196D96" w14:textId="77777777" w:rsidR="002539F2" w:rsidRPr="00BC5B05" w:rsidRDefault="002539F2" w:rsidP="00683FA3">
      <w:pPr>
        <w:pStyle w:val="10"/>
        <w:tabs>
          <w:tab w:val="clear" w:pos="900"/>
        </w:tabs>
        <w:ind w:left="1134" w:hanging="567"/>
        <w:rPr>
          <w:lang w:val="en-GB"/>
        </w:rPr>
      </w:pPr>
      <w:r w:rsidRPr="00BC5B05">
        <w:rPr>
          <w:lang w:val="en-GB" w:bidi="en-US"/>
        </w:rPr>
        <w:t>B)</w:t>
      </w:r>
      <w:r w:rsidRPr="00BC5B05">
        <w:rPr>
          <w:lang w:val="en-GB" w:bidi="en-US"/>
        </w:rPr>
        <w:tab/>
        <w:t>To the extent that the total Natural Gas Quantity delivered by the Transmission User during a Day exceeds the sum of the Total Booked Interruptible Transmission Capacity for Delivery of the Transmission User.</w:t>
      </w:r>
    </w:p>
    <w:p w14:paraId="2F8DB716" w14:textId="504908B8" w:rsidR="002539F2" w:rsidRPr="00BC5B05" w:rsidRDefault="002539F2" w:rsidP="000A6781">
      <w:pPr>
        <w:pStyle w:val="1Char"/>
        <w:numPr>
          <w:ilvl w:val="0"/>
          <w:numId w:val="375"/>
        </w:numPr>
        <w:rPr>
          <w:lang w:val="en-GB"/>
        </w:rPr>
      </w:pPr>
      <w:r w:rsidRPr="00BC5B05">
        <w:rPr>
          <w:lang w:val="en-GB"/>
        </w:rPr>
        <w:t xml:space="preserve">In any case of refusal to accept natural gas, the Operator notifies such refusal to the Transmission Users and Connected System Operators with have legitimate </w:t>
      </w:r>
      <w:del w:id="5716" w:author="BW" w:date="2021-07-09T15:50:00Z">
        <w:r w:rsidRPr="00BC5B05" w:rsidDel="00951231">
          <w:rPr>
            <w:lang w:val="en-GB"/>
          </w:rPr>
          <w:delText>interest.In</w:delText>
        </w:r>
      </w:del>
      <w:ins w:id="5717" w:author="BW" w:date="2021-07-09T15:50:00Z">
        <w:r w:rsidR="00951231" w:rsidRPr="00BC5B05">
          <w:rPr>
            <w:lang w:val="en-GB"/>
          </w:rPr>
          <w:t>interest. In</w:t>
        </w:r>
      </w:ins>
      <w:r w:rsidRPr="00BC5B05">
        <w:rPr>
          <w:lang w:val="en-GB"/>
        </w:rPr>
        <w:t xml:space="preserve"> doing this the Operator must comply with the procedure laid down in the applicable legislation and with its obligation to preserve confidentiality. </w:t>
      </w:r>
    </w:p>
    <w:p w14:paraId="6AB5852E" w14:textId="77777777" w:rsidR="002539F2" w:rsidRPr="00BC5B05" w:rsidRDefault="002539F2" w:rsidP="000A6781">
      <w:pPr>
        <w:pStyle w:val="1Char"/>
        <w:numPr>
          <w:ilvl w:val="0"/>
          <w:numId w:val="375"/>
        </w:numPr>
        <w:rPr>
          <w:lang w:val="en-GB"/>
        </w:rPr>
      </w:pPr>
      <w:r w:rsidRPr="00BC5B05">
        <w:rPr>
          <w:lang w:val="en-GB"/>
        </w:rPr>
        <w:t>The Operator is exempt from its obligation to accept, in whole or in part, the delivery of Natural Gas at an Entry Point, if the pressure downstream from the Entry Point, Reverse Flow Entry Point compared to the pressure upstream of that Point does not allow, in whole or in part, the passage of natural gas through this Point, given the minimum flow limits of the metering devices at the Point in question.</w:t>
      </w:r>
    </w:p>
    <w:p w14:paraId="50C32CC5" w14:textId="77777777" w:rsidR="002539F2" w:rsidRPr="00BC5B05" w:rsidRDefault="002539F2" w:rsidP="000A6781">
      <w:pPr>
        <w:pStyle w:val="1Char"/>
        <w:numPr>
          <w:ilvl w:val="0"/>
          <w:numId w:val="375"/>
        </w:numPr>
        <w:rPr>
          <w:lang w:val="en-GB"/>
        </w:rPr>
      </w:pPr>
      <w:r w:rsidRPr="00BC5B05">
        <w:rPr>
          <w:lang w:val="en-GB"/>
        </w:rPr>
        <w:t>The Operator is exempt from its obligation to accept, in whole or in part, the delivery of Natural Gas at an Entry Point/Reverse Flow Entry Point if, and to the extent that, due to an Emergency Level Crisis or Scheduled Maintenance or Force Majeure event or Limited Natural Gas Flow Day, the Operator is unable to receive this quantity of natural gas.</w:t>
      </w:r>
    </w:p>
    <w:p w14:paraId="6A997375" w14:textId="77777777" w:rsidR="002539F2" w:rsidRPr="00BC5B05" w:rsidRDefault="002539F2" w:rsidP="000A6781">
      <w:pPr>
        <w:pStyle w:val="1Char"/>
        <w:numPr>
          <w:ilvl w:val="0"/>
          <w:numId w:val="375"/>
        </w:numPr>
        <w:rPr>
          <w:lang w:val="en-GB"/>
        </w:rPr>
      </w:pPr>
      <w:r w:rsidRPr="00BC5B05">
        <w:rPr>
          <w:lang w:val="en-GB"/>
        </w:rPr>
        <w:t>The Operator is not obliged to modify the minimum operating pressure of the NNGTS near an Entry Point, in order to create natural gas flow from the Connected System to the NNGTS</w:t>
      </w:r>
      <w:r w:rsidRPr="00BC5B05">
        <w:rPr>
          <w:lang w:val="en-GB"/>
        </w:rPr>
        <w:fldChar w:fldCharType="begin"/>
      </w:r>
      <w:r w:rsidRPr="00BC5B05">
        <w:rPr>
          <w:lang w:val="en-GB"/>
        </w:rPr>
        <w:instrText xml:space="preserve"> XE "Connected System" </w:instrText>
      </w:r>
      <w:r w:rsidRPr="00BC5B05">
        <w:rPr>
          <w:lang w:val="en-GB"/>
        </w:rPr>
        <w:fldChar w:fldCharType="end"/>
      </w:r>
      <w:r w:rsidRPr="00BC5B05">
        <w:rPr>
          <w:lang w:val="en-GB"/>
        </w:rPr>
        <w:t>.</w:t>
      </w:r>
    </w:p>
    <w:p w14:paraId="1BEF2CF1" w14:textId="77777777" w:rsidR="002539F2" w:rsidRPr="00BC5B05" w:rsidRDefault="002539F2" w:rsidP="00F83D07">
      <w:pPr>
        <w:pStyle w:val="1"/>
        <w:rPr>
          <w:lang w:val="en-GB"/>
        </w:rPr>
      </w:pPr>
    </w:p>
    <w:bookmarkStart w:id="5718" w:name="Αρθρο33"/>
    <w:bookmarkStart w:id="5719" w:name="_Toc210104337"/>
    <w:bookmarkStart w:id="5720" w:name="_Toc210104767"/>
    <w:bookmarkStart w:id="5721" w:name="_Toc210104900"/>
    <w:bookmarkStart w:id="5722" w:name="_Toc210105077"/>
    <w:bookmarkStart w:id="5723" w:name="_Toc210105210"/>
    <w:bookmarkStart w:id="5724" w:name="_Toc210105416"/>
    <w:bookmarkStart w:id="5725" w:name="_Toc251868730"/>
    <w:bookmarkStart w:id="5726" w:name="_Toc251869697"/>
    <w:bookmarkStart w:id="5727" w:name="_Toc251870311"/>
    <w:bookmarkStart w:id="5728" w:name="_Toc251869996"/>
    <w:bookmarkStart w:id="5729" w:name="_Toc251870618"/>
    <w:bookmarkStart w:id="5730" w:name="_Toc251871242"/>
    <w:bookmarkStart w:id="5731" w:name="_Toc251931683"/>
    <w:bookmarkStart w:id="5732" w:name="_Toc256076510"/>
    <w:bookmarkStart w:id="5733" w:name="_Toc278539215"/>
    <w:bookmarkStart w:id="5734" w:name="_Toc278539880"/>
    <w:bookmarkStart w:id="5735" w:name="_Toc278540545"/>
    <w:bookmarkStart w:id="5736" w:name="_Toc278543054"/>
    <w:bookmarkStart w:id="5737" w:name="_Toc302908086"/>
    <w:bookmarkStart w:id="5738" w:name="_Toc52524589"/>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p w14:paraId="419BE06F"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lastRenderedPageBreak/>
        <w:fldChar w:fldCharType="begin"/>
      </w:r>
      <w:r w:rsidRPr="00BC5B05">
        <w:rPr>
          <w:lang w:val="en-GB"/>
        </w:rPr>
        <w:instrText xml:space="preserve"> TC "</w:instrText>
      </w:r>
      <w:bookmarkStart w:id="5739" w:name="_Toc76729410"/>
      <w:bookmarkStart w:id="5740" w:name="_Toc76732337"/>
      <w:r w:rsidRPr="00BC5B05">
        <w:rPr>
          <w:lang w:val="en-GB"/>
        </w:rPr>
        <w:instrText>Article 33</w:instrText>
      </w:r>
      <w:bookmarkEnd w:id="5739"/>
      <w:bookmarkEnd w:id="5740"/>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741" w:name="_Toc76734812"/>
      <w:bookmarkStart w:id="5742" w:name="_Toc76742384"/>
      <w:bookmarkEnd w:id="5741"/>
      <w:bookmarkEnd w:id="5742"/>
    </w:p>
    <w:p w14:paraId="13FDD5B9" w14:textId="77777777" w:rsidR="002539F2" w:rsidRPr="00BC5B05" w:rsidRDefault="002539F2" w:rsidP="00D14073">
      <w:pPr>
        <w:pStyle w:val="Char1"/>
        <w:rPr>
          <w:lang w:val="en-GB"/>
        </w:rPr>
      </w:pPr>
      <w:bookmarkStart w:id="5743" w:name="_Toc205606205"/>
      <w:bookmarkStart w:id="5744" w:name="_Toc210104338"/>
      <w:bookmarkStart w:id="5745" w:name="_Toc210104901"/>
      <w:bookmarkStart w:id="5746" w:name="_Toc210105211"/>
      <w:bookmarkStart w:id="5747" w:name="_Toc210105417"/>
      <w:bookmarkStart w:id="5748" w:name="_Toc251868731"/>
      <w:bookmarkStart w:id="5749" w:name="_Toc251869698"/>
      <w:bookmarkStart w:id="5750" w:name="_Toc251870312"/>
      <w:bookmarkStart w:id="5751" w:name="_Toc251869997"/>
      <w:bookmarkStart w:id="5752" w:name="_Toc251870619"/>
      <w:bookmarkStart w:id="5753" w:name="_Toc251871243"/>
      <w:bookmarkStart w:id="5754" w:name="_Toc256076511"/>
      <w:bookmarkStart w:id="5755" w:name="_Toc278539216"/>
      <w:bookmarkStart w:id="5756" w:name="_Toc278539881"/>
      <w:bookmarkStart w:id="5757" w:name="_Toc278540546"/>
      <w:bookmarkStart w:id="5758" w:name="_Toc278543055"/>
      <w:bookmarkStart w:id="5759" w:name="_Toc302908087"/>
      <w:bookmarkStart w:id="5760" w:name="_Toc487455223"/>
      <w:bookmarkStart w:id="5761" w:name="_Toc52524590"/>
      <w:bookmarkStart w:id="5762" w:name="_Toc76734813"/>
      <w:bookmarkStart w:id="5763" w:name="_Toc76742385"/>
      <w:r w:rsidRPr="00BC5B05">
        <w:rPr>
          <w:lang w:val="en-GB" w:bidi="en-US"/>
        </w:rPr>
        <w:t>Delivery of Off-Specification Natural Gas</w:t>
      </w:r>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r w:rsidRPr="00BC5B05">
        <w:rPr>
          <w:lang w:val="en-GB" w:bidi="en-US"/>
        </w:rPr>
        <w:fldChar w:fldCharType="begin"/>
      </w:r>
      <w:r w:rsidRPr="00BC5B05">
        <w:rPr>
          <w:lang w:val="en-GB"/>
        </w:rPr>
        <w:instrText xml:space="preserve"> TC "</w:instrText>
      </w:r>
      <w:bookmarkStart w:id="5764" w:name="_Toc76729411"/>
      <w:bookmarkStart w:id="5765" w:name="_Toc76732338"/>
      <w:r w:rsidRPr="00BC5B05">
        <w:rPr>
          <w:lang w:val="en-GB" w:bidi="en-US"/>
        </w:rPr>
        <w:instrText>Delivery of Off-Specification Natural Gas</w:instrText>
      </w:r>
      <w:bookmarkEnd w:id="5764"/>
      <w:bookmarkEnd w:id="5765"/>
      <w:r w:rsidRPr="00BC5B05">
        <w:rPr>
          <w:lang w:val="en-GB"/>
        </w:rPr>
        <w:instrText xml:space="preserve">" \f C \l "1" </w:instrText>
      </w:r>
      <w:r w:rsidRPr="00BC5B05">
        <w:rPr>
          <w:lang w:val="en-GB" w:bidi="en-US"/>
        </w:rPr>
        <w:fldChar w:fldCharType="end"/>
      </w:r>
      <w:r w:rsidRPr="00BC5B05">
        <w:rPr>
          <w:lang w:val="en-GB" w:bidi="en-US"/>
        </w:rPr>
        <w:t xml:space="preserve"> </w:t>
      </w:r>
    </w:p>
    <w:p w14:paraId="0BFCD40E" w14:textId="77777777" w:rsidR="002539F2" w:rsidRPr="00BC5B05" w:rsidRDefault="002539F2" w:rsidP="000A6781">
      <w:pPr>
        <w:pStyle w:val="1Char"/>
        <w:numPr>
          <w:ilvl w:val="0"/>
          <w:numId w:val="376"/>
        </w:numPr>
        <w:tabs>
          <w:tab w:val="num" w:pos="1211"/>
        </w:tabs>
        <w:rPr>
          <w:lang w:val="en-GB"/>
        </w:rPr>
      </w:pPr>
      <w:r w:rsidRPr="00BC5B05">
        <w:rPr>
          <w:lang w:val="en-GB"/>
        </w:rPr>
        <w:t xml:space="preserve">The Operator is responsible for notifying Transmission Users when it identifies natural gas </w:t>
      </w:r>
      <w:bookmarkStart w:id="5766" w:name="OLE_LINK6"/>
      <w:bookmarkStart w:id="5767" w:name="OLE_LINK7"/>
      <w:r w:rsidRPr="00BC5B05">
        <w:rPr>
          <w:lang w:val="en-GB"/>
        </w:rPr>
        <w:t>that will be available for delivery, or is in delivery, or has been delivered by Transmission Users at an Entry Point/Reverse Flow Entry Point as Off-Specification Gas</w:t>
      </w:r>
      <w:bookmarkEnd w:id="5766"/>
      <w:bookmarkEnd w:id="5767"/>
      <w:r w:rsidRPr="00BC5B05">
        <w:rPr>
          <w:lang w:val="en-GB"/>
        </w:rPr>
        <w:fldChar w:fldCharType="begin"/>
      </w:r>
      <w:r w:rsidRPr="00BC5B05">
        <w:rPr>
          <w:lang w:val="en-GB"/>
        </w:rPr>
        <w:instrText xml:space="preserve"> XE "Off-Specification Gas:" </w:instrText>
      </w:r>
      <w:r w:rsidRPr="00BC5B05">
        <w:rPr>
          <w:lang w:val="en-GB"/>
        </w:rPr>
        <w:fldChar w:fldCharType="end"/>
      </w:r>
      <w:r w:rsidRPr="00BC5B05">
        <w:rPr>
          <w:lang w:val="en-GB"/>
        </w:rPr>
        <w:t xml:space="preserve">, without prejudice to paragraph [3] below. The methodology for identifying Off-Specifications Gas will be published by the Operator on its website. </w:t>
      </w:r>
    </w:p>
    <w:p w14:paraId="7D5FD940" w14:textId="77777777" w:rsidR="002539F2" w:rsidRPr="00BC5B05" w:rsidRDefault="002539F2" w:rsidP="000A6781">
      <w:pPr>
        <w:pStyle w:val="1Char"/>
        <w:numPr>
          <w:ilvl w:val="0"/>
          <w:numId w:val="376"/>
        </w:numPr>
        <w:rPr>
          <w:lang w:val="en-GB"/>
        </w:rPr>
      </w:pPr>
      <w:r w:rsidRPr="00BC5B05">
        <w:rPr>
          <w:lang w:val="en-GB"/>
        </w:rPr>
        <w:t xml:space="preserve">Within three (3) hours of the moment that the Operator identifies natural gas that is to be available for delivery, or is in delivery, or that has been delivered by Transmission Users at an Entry Point/Reverse Flow Entry Point, as Off-Specification Gas, it must notify Transmission Users thereof via the Electronic Information System or in writing, indicating (a) the quality parameters that are outside the Natural Gas Quality Specifications and their percentage deviation, and (b) the estimated time until the parameters are restored to within the Natural Gas Quality Specifications. Within three (3) hours of the moment it is verified that the Natural Gas meets the Natural Gas Quality Specifications, the Operator will inform Transmission Users accordingly. </w:t>
      </w:r>
    </w:p>
    <w:p w14:paraId="611E66FB" w14:textId="77777777" w:rsidR="002539F2" w:rsidRPr="00BC5B05" w:rsidRDefault="002539F2" w:rsidP="000A6781">
      <w:pPr>
        <w:pStyle w:val="1Char"/>
        <w:numPr>
          <w:ilvl w:val="0"/>
          <w:numId w:val="376"/>
        </w:numPr>
        <w:rPr>
          <w:lang w:val="en-GB"/>
        </w:rPr>
      </w:pPr>
      <w:r w:rsidRPr="00BC5B05">
        <w:rPr>
          <w:lang w:val="en-GB"/>
        </w:rPr>
        <w:t>The Operator is not obliged to notify Transmission Users if the quality parameters of the Natural Gas to be delivered, or in delivery or that has been delivered at an Entry Point/Reverse Flow Entry Point are restored to within the Natural Gas Quality Specifications within a period of less than three (3) hours after the Off-Specification Gas</w:t>
      </w:r>
      <w:r w:rsidRPr="00BC5B05">
        <w:rPr>
          <w:lang w:val="en-GB"/>
        </w:rPr>
        <w:fldChar w:fldCharType="begin"/>
      </w:r>
      <w:r w:rsidRPr="00BC5B05">
        <w:rPr>
          <w:lang w:val="en-GB"/>
        </w:rPr>
        <w:instrText xml:space="preserve"> XE "Off-Specification Gas:" </w:instrText>
      </w:r>
      <w:r w:rsidRPr="00BC5B05">
        <w:rPr>
          <w:lang w:val="en-GB"/>
        </w:rPr>
        <w:fldChar w:fldCharType="end"/>
      </w:r>
      <w:r w:rsidRPr="00BC5B05">
        <w:rPr>
          <w:lang w:val="en-GB"/>
        </w:rPr>
        <w:t xml:space="preserve"> was identified.</w:t>
      </w:r>
    </w:p>
    <w:p w14:paraId="66619967" w14:textId="77777777" w:rsidR="002539F2" w:rsidRPr="00BC5B05" w:rsidRDefault="002539F2" w:rsidP="000A6781">
      <w:pPr>
        <w:pStyle w:val="1Char"/>
        <w:numPr>
          <w:ilvl w:val="0"/>
          <w:numId w:val="376"/>
        </w:numPr>
        <w:rPr>
          <w:lang w:val="en-GB"/>
        </w:rPr>
      </w:pPr>
      <w:r w:rsidRPr="00BC5B05">
        <w:rPr>
          <w:lang w:val="en-GB"/>
        </w:rPr>
        <w:t>In case of delivery of Off-Specifications Gas, the Operator is obliged to employ all adequate and necessary measures, to render the natural gas compatible with the Natural Gas Quality Specifications, given that this is possible without jeopardising the safe, reliable and cost effective operation of the NNGS.</w:t>
      </w:r>
    </w:p>
    <w:p w14:paraId="4946E5AD" w14:textId="77777777" w:rsidR="002539F2" w:rsidRPr="00BC5B05" w:rsidRDefault="002539F2" w:rsidP="000A6781">
      <w:pPr>
        <w:pStyle w:val="1Char"/>
        <w:numPr>
          <w:ilvl w:val="0"/>
          <w:numId w:val="376"/>
        </w:numPr>
        <w:rPr>
          <w:lang w:val="en-GB"/>
        </w:rPr>
      </w:pPr>
      <w:r w:rsidRPr="00BC5B05">
        <w:rPr>
          <w:lang w:val="en-GB"/>
        </w:rPr>
        <w:t>If it is not able to bring the natural gas within specifications, the Operator has the right:</w:t>
      </w:r>
    </w:p>
    <w:p w14:paraId="3FE5EED8" w14:textId="77777777" w:rsidR="002539F2" w:rsidRPr="00BC5B05" w:rsidRDefault="002539F2" w:rsidP="008C2B25">
      <w:pPr>
        <w:pStyle w:val="10"/>
        <w:tabs>
          <w:tab w:val="clear" w:pos="900"/>
        </w:tabs>
        <w:ind w:left="1134" w:hanging="567"/>
        <w:rPr>
          <w:lang w:val="en-GB"/>
        </w:rPr>
      </w:pPr>
      <w:r w:rsidRPr="00BC5B05">
        <w:rPr>
          <w:lang w:val="en-GB" w:bidi="en-US"/>
        </w:rPr>
        <w:t>Α)</w:t>
      </w:r>
      <w:r w:rsidRPr="00BC5B05">
        <w:rPr>
          <w:lang w:val="en-GB" w:bidi="en-US"/>
        </w:rPr>
        <w:tab/>
        <w:t>To accept the Off-Specification Gas</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as long as there is no risk to the secure, reliable and cost effective operation of the NNGS.</w:t>
      </w:r>
    </w:p>
    <w:p w14:paraId="7308BBDE" w14:textId="77777777" w:rsidR="002539F2" w:rsidRPr="00BC5B05" w:rsidRDefault="002539F2" w:rsidP="008C2B25">
      <w:pPr>
        <w:pStyle w:val="10"/>
        <w:tabs>
          <w:tab w:val="clear" w:pos="900"/>
        </w:tabs>
        <w:ind w:left="1134" w:hanging="567"/>
        <w:rPr>
          <w:lang w:val="en-GB"/>
        </w:rPr>
      </w:pPr>
      <w:r w:rsidRPr="00BC5B05">
        <w:rPr>
          <w:lang w:val="en-GB" w:bidi="en-US"/>
        </w:rPr>
        <w:t>B)</w:t>
      </w:r>
      <w:r w:rsidRPr="00BC5B05">
        <w:rPr>
          <w:lang w:val="en-GB" w:bidi="en-US"/>
        </w:rPr>
        <w:tab/>
        <w:t>Reduce the injection rate of the Off-Specification Gas into the NNGTS or to refuse delivery or continuation of the delivery thereof in whole or in part.</w:t>
      </w:r>
    </w:p>
    <w:p w14:paraId="311C26F7" w14:textId="77777777" w:rsidR="002539F2" w:rsidRPr="00BC5B05" w:rsidRDefault="002539F2" w:rsidP="000A6781">
      <w:pPr>
        <w:pStyle w:val="1Char"/>
        <w:numPr>
          <w:ilvl w:val="0"/>
          <w:numId w:val="376"/>
        </w:numPr>
        <w:rPr>
          <w:lang w:val="en-GB"/>
        </w:rPr>
      </w:pPr>
      <w:r w:rsidRPr="00BC5B05">
        <w:rPr>
          <w:lang w:val="en-GB"/>
        </w:rPr>
        <w:t>If the situations and actions in the above paragraph apply, the Operator will notify Transmission Users in writing, justifying the relevant decision.</w:t>
      </w:r>
    </w:p>
    <w:p w14:paraId="200F9A30" w14:textId="77777777" w:rsidR="002539F2" w:rsidRPr="00BC5B05" w:rsidRDefault="002539F2" w:rsidP="000A6781">
      <w:pPr>
        <w:pStyle w:val="1Char"/>
        <w:numPr>
          <w:ilvl w:val="0"/>
          <w:numId w:val="376"/>
        </w:numPr>
        <w:rPr>
          <w:lang w:val="en-GB"/>
        </w:rPr>
      </w:pPr>
      <w:r w:rsidRPr="00BC5B05">
        <w:rPr>
          <w:lang w:val="en-GB"/>
        </w:rPr>
        <w:t>In case of application of paragraph [5](B), Transmission Users</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that have signed an Approved Firm Service or Interruptible Service Application (Agreement) with the Operator that includes the relevant Entry Point/Reverse Flow Entry Point are not relieved of the obligations arising from the provisions of </w:t>
      </w:r>
      <w:hyperlink w:anchor="Κεφάλαιο8" w:history="1">
        <w:r w:rsidRPr="00BC5B05">
          <w:rPr>
            <w:lang w:val="en-GB"/>
          </w:rPr>
          <w:t>Chapter [8]</w:t>
        </w:r>
      </w:hyperlink>
      <w:r w:rsidRPr="00BC5B05">
        <w:rPr>
          <w:lang w:val="en-GB"/>
        </w:rPr>
        <w:t xml:space="preserve"> of the Network Code. </w:t>
      </w:r>
    </w:p>
    <w:p w14:paraId="119AEFB8" w14:textId="77777777" w:rsidR="002539F2" w:rsidRPr="00BC5B05" w:rsidRDefault="002539F2" w:rsidP="000A6781">
      <w:pPr>
        <w:pStyle w:val="1Char"/>
        <w:numPr>
          <w:ilvl w:val="0"/>
          <w:numId w:val="376"/>
        </w:numPr>
        <w:rPr>
          <w:lang w:val="en-GB"/>
        </w:rPr>
      </w:pPr>
      <w:r w:rsidRPr="00BC5B05">
        <w:rPr>
          <w:lang w:val="en-GB"/>
        </w:rPr>
        <w:t xml:space="preserve">The costs incurred by the Operator due to the delivery of Off-Specifications Gas, includes without any limitation, the </w:t>
      </w:r>
      <w:proofErr w:type="gramStart"/>
      <w:r w:rsidRPr="00BC5B05">
        <w:rPr>
          <w:lang w:val="en-GB"/>
        </w:rPr>
        <w:t>costs</w:t>
      </w:r>
      <w:proofErr w:type="gramEnd"/>
      <w:r w:rsidRPr="00BC5B05">
        <w:rPr>
          <w:lang w:val="en-GB"/>
        </w:rPr>
        <w:t xml:space="preserve"> and expenses for:</w:t>
      </w:r>
    </w:p>
    <w:p w14:paraId="7FEB15DF" w14:textId="77777777" w:rsidR="002539F2" w:rsidRPr="00BC5B05" w:rsidRDefault="002539F2" w:rsidP="008C2B25">
      <w:pPr>
        <w:pStyle w:val="10"/>
        <w:tabs>
          <w:tab w:val="clear" w:pos="900"/>
        </w:tabs>
        <w:ind w:left="1134" w:hanging="567"/>
        <w:rPr>
          <w:lang w:val="en-GB"/>
        </w:rPr>
      </w:pPr>
      <w:r w:rsidRPr="00BC5B05">
        <w:rPr>
          <w:lang w:val="en-GB" w:bidi="en-US"/>
        </w:rPr>
        <w:t>Α)</w:t>
      </w:r>
      <w:r w:rsidRPr="00BC5B05">
        <w:rPr>
          <w:lang w:val="en-GB" w:bidi="en-US"/>
        </w:rPr>
        <w:tab/>
        <w:t>The purification of part or the entire Transmission System or the restoration of any other damage the Operator suffered due to the acceptance of Off-Specification Gas, or</w:t>
      </w:r>
    </w:p>
    <w:p w14:paraId="78B2F668" w14:textId="77777777" w:rsidR="002539F2" w:rsidRPr="00BC5B05" w:rsidRDefault="002539F2" w:rsidP="008C2B25">
      <w:pPr>
        <w:pStyle w:val="10"/>
        <w:tabs>
          <w:tab w:val="clear" w:pos="900"/>
        </w:tabs>
        <w:ind w:left="1134" w:hanging="567"/>
        <w:rPr>
          <w:lang w:val="en-GB"/>
        </w:rPr>
      </w:pPr>
      <w:r w:rsidRPr="00BC5B05">
        <w:rPr>
          <w:lang w:val="en-GB" w:bidi="en-US"/>
        </w:rPr>
        <w:lastRenderedPageBreak/>
        <w:t>B)</w:t>
      </w:r>
      <w:r w:rsidRPr="00BC5B05">
        <w:rPr>
          <w:lang w:val="en-GB" w:bidi="en-US"/>
        </w:rPr>
        <w:tab/>
        <w:t>The necessary measures taken by the Operator, so that Off-Specification Gas</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xml:space="preserve"> becomes compatible with the Natural Gas Quality Specifications</w:t>
      </w:r>
      <w:r w:rsidRPr="00BC5B05">
        <w:rPr>
          <w:lang w:val="en-GB" w:bidi="en-US"/>
        </w:rPr>
        <w:fldChar w:fldCharType="begin"/>
      </w:r>
      <w:r w:rsidRPr="00BC5B05">
        <w:rPr>
          <w:lang w:val="en-GB" w:bidi="en-US"/>
        </w:rPr>
        <w:instrText xml:space="preserve"> XE "Natural Gas Quality Specifications" </w:instrText>
      </w:r>
      <w:r w:rsidRPr="00BC5B05">
        <w:rPr>
          <w:lang w:val="en-GB" w:bidi="en-US"/>
        </w:rPr>
        <w:fldChar w:fldCharType="end"/>
      </w:r>
      <w:r w:rsidRPr="00BC5B05">
        <w:rPr>
          <w:lang w:val="en-GB" w:bidi="en-US"/>
        </w:rPr>
        <w:t>.</w:t>
      </w:r>
    </w:p>
    <w:p w14:paraId="04A3F14A" w14:textId="77777777" w:rsidR="002539F2" w:rsidRPr="00BC5B05" w:rsidRDefault="002539F2" w:rsidP="000A6781">
      <w:pPr>
        <w:pStyle w:val="1Char"/>
        <w:numPr>
          <w:ilvl w:val="0"/>
          <w:numId w:val="380"/>
        </w:numPr>
        <w:rPr>
          <w:lang w:val="en-GB"/>
        </w:rPr>
      </w:pPr>
      <w:r w:rsidRPr="00BC5B05">
        <w:rPr>
          <w:lang w:val="en-GB"/>
        </w:rPr>
        <w:t>Any Transmission User that discovers that the natural gas it intends to deliver at an Entry Point/Reverse Flow Entry Point is Off-Specification Gas must notify the Operator in writing accordingly.</w:t>
      </w:r>
    </w:p>
    <w:p w14:paraId="206C60F4" w14:textId="77777777" w:rsidR="002539F2" w:rsidRPr="00BC5B05" w:rsidRDefault="002539F2" w:rsidP="000A6781">
      <w:pPr>
        <w:pStyle w:val="1Char"/>
        <w:numPr>
          <w:ilvl w:val="0"/>
          <w:numId w:val="380"/>
        </w:numPr>
        <w:rPr>
          <w:lang w:val="en-GB"/>
        </w:rPr>
      </w:pPr>
      <w:r w:rsidRPr="00BC5B05">
        <w:rPr>
          <w:lang w:val="en-GB"/>
        </w:rPr>
        <w:t>If the Operator was informed in writing by Transmission Users or found, in accordance with paragraph [1], that the Natural Gas that is to be delivered at an Entry Point, Reverse Flow Entry Point is Off-Specification Gas and agreed to receive it, then it has the right to impose</w:t>
      </w:r>
      <w:r w:rsidRPr="00BC5B05">
        <w:rPr>
          <w:lang w:val="en-GB"/>
        </w:rPr>
        <w:fldChar w:fldCharType="begin"/>
      </w:r>
      <w:r w:rsidRPr="00BC5B05">
        <w:rPr>
          <w:lang w:val="en-GB"/>
        </w:rPr>
        <w:instrText xml:space="preserve"> XE "Off Specifications Gas Charge" </w:instrText>
      </w:r>
      <w:r w:rsidRPr="00BC5B05">
        <w:rPr>
          <w:lang w:val="en-GB"/>
        </w:rPr>
        <w:fldChar w:fldCharType="end"/>
      </w:r>
      <w:r w:rsidRPr="00BC5B05">
        <w:rPr>
          <w:lang w:val="en-GB"/>
        </w:rPr>
        <w:t xml:space="preserve"> an Off-Specification Gas Charge on each Transmission User that delivered Natural Gas at the said Entry Point, Reverse Flow Entry Point. </w:t>
      </w:r>
      <w:r w:rsidRPr="00BC5B05">
        <w:rPr>
          <w:lang w:val="en-GB" w:bidi="en-US"/>
        </w:rPr>
        <w:t>For each Day in which Off-Specification Gas was injected into the NNGTS, the Off-Specification Gas</w:t>
      </w:r>
      <w:r w:rsidRPr="00BC5B05">
        <w:rPr>
          <w:lang w:val="en-GB"/>
        </w:rPr>
        <w:t xml:space="preserve"> Charge</w:t>
      </w:r>
      <w:r w:rsidRPr="00BC5B05">
        <w:rPr>
          <w:lang w:val="en-GB"/>
        </w:rPr>
        <w:fldChar w:fldCharType="begin"/>
      </w:r>
      <w:r w:rsidRPr="00BC5B05">
        <w:rPr>
          <w:lang w:val="en-GB"/>
        </w:rPr>
        <w:instrText xml:space="preserve"> XE "Off Specifications Gas Charge" </w:instrText>
      </w:r>
      <w:r w:rsidRPr="00BC5B05">
        <w:rPr>
          <w:lang w:val="en-GB"/>
        </w:rPr>
        <w:fldChar w:fldCharType="end"/>
      </w:r>
      <w:r w:rsidRPr="00BC5B05">
        <w:rPr>
          <w:lang w:val="en-GB"/>
        </w:rPr>
        <w:t xml:space="preserve"> </w:t>
      </w:r>
      <w:r w:rsidRPr="00BC5B05">
        <w:rPr>
          <w:lang w:val="en-GB" w:bidi="en-US"/>
        </w:rPr>
        <w:t xml:space="preserve">imposed on </w:t>
      </w:r>
      <w:r w:rsidRPr="00BC5B05">
        <w:rPr>
          <w:lang w:val="en-GB"/>
        </w:rPr>
        <w:t xml:space="preserve">each Transmission User </w:t>
      </w:r>
      <w:r w:rsidRPr="00BC5B05">
        <w:rPr>
          <w:lang w:val="en-GB" w:bidi="en-US"/>
        </w:rPr>
        <w:t xml:space="preserve">who delivered Natural Gas to said Entry Point/Reverse Flow Entry Point on that Day shall be calculated </w:t>
      </w:r>
      <w:r w:rsidRPr="00BC5B05">
        <w:rPr>
          <w:lang w:val="en-GB"/>
        </w:rPr>
        <w:t xml:space="preserve">as the product of the </w:t>
      </w:r>
      <w:r w:rsidRPr="00BC5B05">
        <w:rPr>
          <w:lang w:val="en-GB" w:bidi="en-US"/>
        </w:rPr>
        <w:t>measured</w:t>
      </w:r>
      <w:r w:rsidRPr="00BC5B05">
        <w:rPr>
          <w:lang w:val="en-GB"/>
        </w:rPr>
        <w:t xml:space="preserve"> Quantity </w:t>
      </w:r>
      <w:r w:rsidRPr="00BC5B05">
        <w:rPr>
          <w:lang w:val="en-GB" w:bidi="en-US"/>
        </w:rPr>
        <w:t>of Natural Gas by the rate of the Confirmed Quantity for Delivery of the Transmission</w:t>
      </w:r>
      <w:r w:rsidRPr="00BC5B05">
        <w:rPr>
          <w:lang w:val="en-GB"/>
        </w:rPr>
        <w:t xml:space="preserve"> User</w:t>
      </w:r>
      <w:r w:rsidRPr="00BC5B05">
        <w:rPr>
          <w:lang w:val="en-GB" w:bidi="en-US"/>
        </w:rPr>
        <w:t xml:space="preserve"> as</w:t>
      </w:r>
      <w:r w:rsidRPr="00BC5B05">
        <w:rPr>
          <w:lang w:val="en-GB"/>
        </w:rPr>
        <w:t xml:space="preserve"> to the </w:t>
      </w:r>
      <w:r w:rsidRPr="00BC5B05">
        <w:rPr>
          <w:lang w:val="en-GB" w:bidi="en-US"/>
        </w:rPr>
        <w:t>total Confirmed Quantities for Delivery of all Transmission Users to said Point</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by a</w:t>
      </w:r>
      <w:r w:rsidRPr="00BC5B05">
        <w:rPr>
          <w:lang w:val="en-GB"/>
        </w:rPr>
        <w:t xml:space="preserve"> unit price (Unit </w:t>
      </w:r>
      <w:r w:rsidRPr="00BC5B05">
        <w:rPr>
          <w:lang w:val="en-GB" w:bidi="en-US"/>
        </w:rPr>
        <w:t xml:space="preserve">Charge for </w:t>
      </w:r>
      <w:r w:rsidRPr="00BC5B05">
        <w:rPr>
          <w:lang w:val="en-GB"/>
        </w:rPr>
        <w:t>Off-</w:t>
      </w:r>
      <w:r w:rsidRPr="00BC5B05">
        <w:rPr>
          <w:lang w:val="en-GB" w:bidi="en-US"/>
        </w:rPr>
        <w:t>Specification</w:t>
      </w:r>
      <w:r w:rsidRPr="00BC5B05">
        <w:rPr>
          <w:lang w:val="en-GB"/>
        </w:rPr>
        <w:t xml:space="preserve"> Gas</w:t>
      </w:r>
      <w:r w:rsidRPr="00BC5B05">
        <w:rPr>
          <w:lang w:val="en-GB"/>
        </w:rPr>
        <w:fldChar w:fldCharType="begin"/>
      </w:r>
      <w:r w:rsidRPr="00BC5B05">
        <w:rPr>
          <w:lang w:val="en-GB"/>
        </w:rPr>
        <w:instrText xml:space="preserve"> XE "Unit Charge for Off-Specifications Gas" </w:instrText>
      </w:r>
      <w:r w:rsidRPr="00BC5B05">
        <w:rPr>
          <w:lang w:val="en-GB"/>
        </w:rPr>
        <w:fldChar w:fldCharType="end"/>
      </w:r>
      <w:r w:rsidRPr="00BC5B05">
        <w:rPr>
          <w:lang w:val="en-GB"/>
        </w:rPr>
        <w:t xml:space="preserve">). After payment of this amount, the Operator does not hold or retain any other requirement or right arising from this cause against the Transmission Users in question. </w:t>
      </w:r>
    </w:p>
    <w:p w14:paraId="78D02589" w14:textId="77777777" w:rsidR="002539F2" w:rsidRPr="00BC5B05" w:rsidRDefault="002539F2" w:rsidP="000A6781">
      <w:pPr>
        <w:pStyle w:val="1Char"/>
        <w:numPr>
          <w:ilvl w:val="0"/>
          <w:numId w:val="380"/>
        </w:numPr>
        <w:rPr>
          <w:lang w:val="en-GB"/>
        </w:rPr>
      </w:pPr>
      <w:r w:rsidRPr="00BC5B05">
        <w:rPr>
          <w:lang w:val="en-GB"/>
        </w:rPr>
        <w:t xml:space="preserve">If the Operator was not notified by a Transmission User or, even though it made every effort as a prudent Operator operating in good faith, it did not realise that the natural gas intended for delivery or in the process of delivery at an Entry Point/Reverse Flow Entry Point was Off-Specification Gas, and could not take action accordingly, such that the off-specification natural gas entered the NNGTS, then each Transmission User delivering natural gas at the said Entry Point/Reverse Flow Entry Point is required to pay the Operator: </w:t>
      </w:r>
    </w:p>
    <w:p w14:paraId="643D021C" w14:textId="77777777" w:rsidR="002539F2" w:rsidRPr="00BC5B05" w:rsidRDefault="002539F2" w:rsidP="008C2B25">
      <w:pPr>
        <w:pStyle w:val="10"/>
        <w:tabs>
          <w:tab w:val="clear" w:pos="900"/>
        </w:tabs>
        <w:ind w:left="1134" w:hanging="567"/>
        <w:rPr>
          <w:lang w:val="en-GB"/>
        </w:rPr>
      </w:pPr>
      <w:r w:rsidRPr="00BC5B05">
        <w:rPr>
          <w:lang w:val="en-GB" w:bidi="en-US"/>
        </w:rPr>
        <w:t>Α)</w:t>
      </w:r>
      <w:r w:rsidRPr="00BC5B05">
        <w:rPr>
          <w:lang w:val="en-GB" w:bidi="en-US"/>
        </w:rPr>
        <w:tab/>
        <w:t xml:space="preserve">The amount calculated as per paragraph [10], and </w:t>
      </w:r>
    </w:p>
    <w:p w14:paraId="1386EA6E" w14:textId="77777777" w:rsidR="002539F2" w:rsidRPr="00BC5B05" w:rsidRDefault="002539F2" w:rsidP="008C2B25">
      <w:pPr>
        <w:pStyle w:val="10"/>
        <w:tabs>
          <w:tab w:val="clear" w:pos="900"/>
        </w:tabs>
        <w:ind w:left="1134" w:hanging="567"/>
        <w:rPr>
          <w:lang w:val="en-GB"/>
        </w:rPr>
      </w:pPr>
      <w:r w:rsidRPr="00BC5B05">
        <w:rPr>
          <w:lang w:val="en-GB" w:bidi="en-US"/>
        </w:rPr>
        <w:t>B)</w:t>
      </w:r>
      <w:r w:rsidRPr="00BC5B05">
        <w:rPr>
          <w:lang w:val="en-GB" w:bidi="en-US"/>
        </w:rPr>
        <w:tab/>
        <w:t>Compensation for any additional damage, including consequential damages, caused to the Operator by this event. Compensation</w:t>
      </w:r>
      <w:r w:rsidRPr="00BC5B05">
        <w:rPr>
          <w:lang w:val="en-GB" w:bidi="en-US"/>
        </w:rPr>
        <w:fldChar w:fldCharType="begin"/>
      </w:r>
      <w:r w:rsidRPr="00BC5B05">
        <w:rPr>
          <w:lang w:val="en-GB" w:bidi="en-US"/>
        </w:rPr>
        <w:instrText xml:space="preserve"> XE "Off Specifications Gas Charge" </w:instrText>
      </w:r>
      <w:r w:rsidRPr="00BC5B05">
        <w:rPr>
          <w:lang w:val="en-GB" w:bidi="en-US"/>
        </w:rPr>
        <w:fldChar w:fldCharType="end"/>
      </w:r>
      <w:r w:rsidRPr="00BC5B05">
        <w:rPr>
          <w:lang w:val="en-GB" w:bidi="en-US"/>
        </w:rPr>
        <w:t xml:space="preserve"> is calculated for each Transmission User in proportion to the quantity allocated to the User according to the procedure under </w:t>
      </w:r>
      <w:hyperlink w:anchor="Κεφάλαιο7" w:history="1">
        <w:r w:rsidRPr="00BC5B05">
          <w:rPr>
            <w:lang w:val="en-GB" w:bidi="en-US"/>
          </w:rPr>
          <w:t>Chapter [7]</w:t>
        </w:r>
      </w:hyperlink>
      <w:r w:rsidRPr="00BC5B05">
        <w:rPr>
          <w:lang w:val="en-GB" w:bidi="en-US"/>
        </w:rPr>
        <w:t xml:space="preserve"> of the Network Code, during the days on which Off-Specification Gas was injected to the NNGTS. The amount of compensation payable by each Transmission User, according to this paragraph, may not exceed the maximum limit of responsibility that is determined in the relevant Transmission Agreement entered into between the User and the Operator</w:t>
      </w:r>
      <w:r w:rsidRPr="00BC5B05">
        <w:rPr>
          <w:lang w:val="en-GB" w:bidi="en-US"/>
        </w:rPr>
        <w:fldChar w:fldCharType="begin"/>
      </w:r>
      <w:r w:rsidRPr="00BC5B05">
        <w:rPr>
          <w:lang w:val="en-GB" w:bidi="en-US"/>
        </w:rPr>
        <w:instrText xml:space="preserve"> XE "Transmission Agreement" </w:instrText>
      </w:r>
      <w:r w:rsidRPr="00BC5B05">
        <w:rPr>
          <w:lang w:val="en-GB" w:bidi="en-US"/>
        </w:rPr>
        <w:fldChar w:fldCharType="end"/>
      </w:r>
      <w:r w:rsidRPr="00BC5B05">
        <w:rPr>
          <w:lang w:val="en-GB" w:bidi="en-US"/>
        </w:rPr>
        <w:t xml:space="preserve">. </w:t>
      </w:r>
    </w:p>
    <w:p w14:paraId="39DC33E9" w14:textId="77777777" w:rsidR="002539F2" w:rsidRPr="00BC5B05" w:rsidRDefault="002539F2" w:rsidP="000A6781">
      <w:pPr>
        <w:pStyle w:val="1Char"/>
        <w:numPr>
          <w:ilvl w:val="0"/>
          <w:numId w:val="380"/>
        </w:numPr>
        <w:rPr>
          <w:lang w:val="en-GB"/>
        </w:rPr>
      </w:pPr>
      <w:r w:rsidRPr="00BC5B05">
        <w:rPr>
          <w:lang w:val="en-GB"/>
        </w:rPr>
        <w:t>In order for the Operator to establish its rights for compensation from Transmission Users, as per case (B) of the previous paragraph, it will submit the respective request to Transmission Users, as promptly as possible, in which it will specifically identify the following:</w:t>
      </w:r>
    </w:p>
    <w:p w14:paraId="4FC04317" w14:textId="77777777" w:rsidR="002539F2" w:rsidRPr="00BC5B05" w:rsidRDefault="002539F2" w:rsidP="0086466E">
      <w:pPr>
        <w:pStyle w:val="10"/>
        <w:tabs>
          <w:tab w:val="clear" w:pos="900"/>
        </w:tabs>
        <w:ind w:left="1134" w:hanging="567"/>
        <w:rPr>
          <w:lang w:val="en-GB"/>
        </w:rPr>
      </w:pPr>
      <w:r w:rsidRPr="00BC5B05">
        <w:rPr>
          <w:lang w:val="en-GB" w:bidi="en-US"/>
        </w:rPr>
        <w:t>Α)</w:t>
      </w:r>
      <w:r w:rsidRPr="00BC5B05">
        <w:rPr>
          <w:lang w:val="en-GB" w:bidi="en-US"/>
        </w:rPr>
        <w:tab/>
        <w:t xml:space="preserve">The Entry Points, Reverse Flow Entry </w:t>
      </w:r>
      <w:proofErr w:type="gramStart"/>
      <w:r w:rsidRPr="00BC5B05">
        <w:rPr>
          <w:lang w:val="en-GB" w:bidi="en-US"/>
        </w:rPr>
        <w:t>Points</w:t>
      </w:r>
      <w:proofErr w:type="gramEnd"/>
      <w:r w:rsidRPr="00BC5B05">
        <w:rPr>
          <w:lang w:val="en-GB" w:bidi="en-US"/>
        </w:rPr>
        <w:t xml:space="preserve"> and the Days during which there was delivery to the NNGTS of Off-Specification Gas.</w:t>
      </w:r>
    </w:p>
    <w:p w14:paraId="1DDAB435" w14:textId="77777777" w:rsidR="002539F2" w:rsidRPr="00BC5B05" w:rsidRDefault="002539F2" w:rsidP="0086466E">
      <w:pPr>
        <w:pStyle w:val="10"/>
        <w:tabs>
          <w:tab w:val="clear" w:pos="900"/>
        </w:tabs>
        <w:ind w:left="1134" w:hanging="567"/>
        <w:rPr>
          <w:lang w:val="en-GB"/>
        </w:rPr>
      </w:pPr>
      <w:r w:rsidRPr="00BC5B05">
        <w:rPr>
          <w:lang w:val="en-GB" w:bidi="en-US"/>
        </w:rPr>
        <w:t>B)</w:t>
      </w:r>
      <w:r w:rsidRPr="00BC5B05">
        <w:rPr>
          <w:lang w:val="en-GB" w:bidi="en-US"/>
        </w:rPr>
        <w:tab/>
        <w:t>The total Quantity of Off-Specification Gas that was received at each Entry Point, Reverse Flow Entry Point and any other information required to prove that the natural gas received was off-specifications</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xml:space="preserve">. </w:t>
      </w:r>
    </w:p>
    <w:p w14:paraId="6A40097A" w14:textId="77777777" w:rsidR="002539F2" w:rsidRPr="00BC5B05" w:rsidRDefault="002539F2" w:rsidP="0086466E">
      <w:pPr>
        <w:pStyle w:val="10"/>
        <w:tabs>
          <w:tab w:val="clear" w:pos="900"/>
        </w:tabs>
        <w:ind w:left="1134" w:hanging="567"/>
        <w:rPr>
          <w:lang w:val="en-GB"/>
        </w:rPr>
      </w:pPr>
      <w:r w:rsidRPr="00BC5B05">
        <w:rPr>
          <w:lang w:val="en-GB" w:bidi="en-US"/>
        </w:rPr>
        <w:lastRenderedPageBreak/>
        <w:t>C)</w:t>
      </w:r>
      <w:r w:rsidRPr="00BC5B05">
        <w:rPr>
          <w:lang w:val="en-GB" w:bidi="en-US"/>
        </w:rPr>
        <w:tab/>
        <w:t>Analysis and documentation of the costs and expenses for which it is eligible to receive compensation from the Transmission Users, according also to paragraph [8].</w:t>
      </w:r>
    </w:p>
    <w:p w14:paraId="35B87E50" w14:textId="77777777" w:rsidR="002539F2" w:rsidRPr="00BC5B05" w:rsidRDefault="002539F2" w:rsidP="000A6781">
      <w:pPr>
        <w:pStyle w:val="1Char"/>
        <w:numPr>
          <w:ilvl w:val="0"/>
          <w:numId w:val="380"/>
        </w:numPr>
        <w:rPr>
          <w:lang w:val="en-GB"/>
        </w:rPr>
      </w:pPr>
      <w:r w:rsidRPr="00BC5B05">
        <w:rPr>
          <w:lang w:val="en-GB"/>
        </w:rPr>
        <w:t>The Unit Off Specifications Gas Charge is defined as the equivalent of 0.3 EUR/1,000kWh GCV. At the end of the second year after which the Network Code enters into force, the Unit Off-Specifications Gas Charge is determined by decision of the Operator, subject to approval by the RAE, according to the provisions of Article 69(5) of the Law, and thereafter three (3) months prior to the beginning of every second Year.</w:t>
      </w:r>
    </w:p>
    <w:p w14:paraId="01D2999C" w14:textId="77777777" w:rsidR="002539F2" w:rsidRPr="00BC5B05" w:rsidRDefault="002539F2" w:rsidP="000A6781">
      <w:pPr>
        <w:pStyle w:val="1Char"/>
        <w:numPr>
          <w:ilvl w:val="0"/>
          <w:numId w:val="380"/>
        </w:numPr>
        <w:rPr>
          <w:lang w:val="en-GB"/>
        </w:rPr>
      </w:pPr>
      <w:r w:rsidRPr="00BC5B05">
        <w:rPr>
          <w:lang w:val="en-GB"/>
        </w:rPr>
        <w:t xml:space="preserve">The </w:t>
      </w:r>
      <w:r w:rsidRPr="00BC5B05">
        <w:rPr>
          <w:lang w:val="en-GB" w:bidi="en-US"/>
        </w:rPr>
        <w:t>revenue</w:t>
      </w:r>
      <w:r w:rsidRPr="00BC5B05">
        <w:rPr>
          <w:lang w:val="en-GB"/>
        </w:rPr>
        <w:t xml:space="preserve"> from Off-Specifications Gas Charges</w:t>
      </w:r>
      <w:r w:rsidRPr="00BC5B05">
        <w:rPr>
          <w:lang w:val="en-GB" w:bidi="en-US"/>
        </w:rPr>
        <w:fldChar w:fldCharType="begin"/>
      </w:r>
      <w:r w:rsidRPr="00BC5B05">
        <w:rPr>
          <w:lang w:val="en-GB" w:bidi="en-US"/>
        </w:rPr>
        <w:instrText xml:space="preserve"> XE "Off Specifications Gas Charge" </w:instrText>
      </w:r>
      <w:r w:rsidRPr="00BC5B05">
        <w:rPr>
          <w:lang w:val="en-GB" w:bidi="en-US"/>
        </w:rPr>
        <w:fldChar w:fldCharType="end"/>
      </w:r>
      <w:r w:rsidRPr="00BC5B05">
        <w:rPr>
          <w:lang w:val="en-GB"/>
        </w:rPr>
        <w:t xml:space="preserve"> are considered to be Basic Transmission Activity revenues, and are credited to the respective account held by the Operator.</w:t>
      </w:r>
    </w:p>
    <w:p w14:paraId="075BA149" w14:textId="77777777" w:rsidR="002539F2" w:rsidRPr="00BC5B05" w:rsidRDefault="002539F2" w:rsidP="00BA1A5C">
      <w:pPr>
        <w:pStyle w:val="1"/>
        <w:rPr>
          <w:lang w:val="en-GB"/>
        </w:rPr>
      </w:pPr>
    </w:p>
    <w:bookmarkStart w:id="5768" w:name="_Toc210104339"/>
    <w:bookmarkStart w:id="5769" w:name="_Toc210104768"/>
    <w:bookmarkStart w:id="5770" w:name="_Toc210104902"/>
    <w:bookmarkStart w:id="5771" w:name="_Toc210105078"/>
    <w:bookmarkStart w:id="5772" w:name="_Toc210105212"/>
    <w:bookmarkStart w:id="5773" w:name="_Toc210105418"/>
    <w:bookmarkStart w:id="5774" w:name="_Toc251868732"/>
    <w:bookmarkStart w:id="5775" w:name="_Toc251869699"/>
    <w:bookmarkStart w:id="5776" w:name="_Toc251870313"/>
    <w:bookmarkStart w:id="5777" w:name="_Toc251869998"/>
    <w:bookmarkStart w:id="5778" w:name="_Toc251870620"/>
    <w:bookmarkStart w:id="5779" w:name="_Toc251871244"/>
    <w:bookmarkStart w:id="5780" w:name="_Toc251931684"/>
    <w:bookmarkStart w:id="5781" w:name="_Toc256076512"/>
    <w:bookmarkStart w:id="5782" w:name="_Toc278539217"/>
    <w:bookmarkStart w:id="5783" w:name="_Toc278539882"/>
    <w:bookmarkStart w:id="5784" w:name="_Toc278540547"/>
    <w:bookmarkStart w:id="5785" w:name="_Toc278543056"/>
    <w:bookmarkStart w:id="5786" w:name="_Toc302908088"/>
    <w:bookmarkStart w:id="5787" w:name="_Toc52524591"/>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14:paraId="6147160E"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788" w:name="_Toc76729412"/>
      <w:bookmarkStart w:id="5789" w:name="_Toc76732339"/>
      <w:r w:rsidRPr="00BC5B05">
        <w:rPr>
          <w:lang w:val="en-GB"/>
        </w:rPr>
        <w:instrText>Article 34</w:instrText>
      </w:r>
      <w:bookmarkEnd w:id="5788"/>
      <w:bookmarkEnd w:id="5789"/>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790" w:name="_Toc76734814"/>
      <w:bookmarkStart w:id="5791" w:name="_Toc76742386"/>
      <w:bookmarkEnd w:id="5790"/>
      <w:bookmarkEnd w:id="5791"/>
    </w:p>
    <w:p w14:paraId="7F26122E" w14:textId="77777777" w:rsidR="002539F2" w:rsidRPr="00BC5B05" w:rsidRDefault="002539F2" w:rsidP="007302F4">
      <w:pPr>
        <w:pStyle w:val="Char1"/>
        <w:rPr>
          <w:lang w:val="en-GB"/>
        </w:rPr>
      </w:pPr>
      <w:bookmarkStart w:id="5792" w:name="_Toc205606206"/>
      <w:bookmarkStart w:id="5793" w:name="_Toc210104340"/>
      <w:bookmarkStart w:id="5794" w:name="_Toc210104903"/>
      <w:bookmarkStart w:id="5795" w:name="_Toc210105213"/>
      <w:bookmarkStart w:id="5796" w:name="_Toc210105419"/>
      <w:bookmarkStart w:id="5797" w:name="_Toc251868733"/>
      <w:bookmarkStart w:id="5798" w:name="_Toc251869700"/>
      <w:bookmarkStart w:id="5799" w:name="_Toc251870314"/>
      <w:bookmarkStart w:id="5800" w:name="_Toc251869999"/>
      <w:bookmarkStart w:id="5801" w:name="_Toc251870621"/>
      <w:bookmarkStart w:id="5802" w:name="_Toc251871245"/>
      <w:bookmarkStart w:id="5803" w:name="_Toc256076513"/>
      <w:bookmarkStart w:id="5804" w:name="_Toc278539218"/>
      <w:bookmarkStart w:id="5805" w:name="_Toc278539883"/>
      <w:bookmarkStart w:id="5806" w:name="_Toc278540548"/>
      <w:bookmarkStart w:id="5807" w:name="_Toc278543057"/>
      <w:bookmarkStart w:id="5808" w:name="_Toc302908089"/>
      <w:bookmarkStart w:id="5809" w:name="_Toc487455225"/>
      <w:bookmarkStart w:id="5810" w:name="_Toc52524592"/>
      <w:bookmarkStart w:id="5811" w:name="_Toc76734815"/>
      <w:bookmarkStart w:id="5812" w:name="_Toc76742387"/>
      <w:r w:rsidRPr="00BC5B05">
        <w:rPr>
          <w:lang w:val="en-GB" w:bidi="en-US"/>
        </w:rPr>
        <w:t>Minimum Entry Pressure Violation</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r w:rsidRPr="00BC5B05">
        <w:rPr>
          <w:lang w:val="en-GB" w:bidi="en-US"/>
        </w:rPr>
        <w:fldChar w:fldCharType="begin"/>
      </w:r>
      <w:r w:rsidRPr="00BC5B05">
        <w:rPr>
          <w:lang w:val="en-GB"/>
        </w:rPr>
        <w:instrText xml:space="preserve"> TC "</w:instrText>
      </w:r>
      <w:bookmarkStart w:id="5813" w:name="_Toc76729413"/>
      <w:bookmarkStart w:id="5814" w:name="_Toc76732340"/>
      <w:r w:rsidRPr="00BC5B05">
        <w:rPr>
          <w:lang w:val="en-GB" w:bidi="en-US"/>
        </w:rPr>
        <w:instrText>Minimum Entry Pressure Violation</w:instrText>
      </w:r>
      <w:bookmarkEnd w:id="5813"/>
      <w:bookmarkEnd w:id="5814"/>
      <w:r w:rsidRPr="00BC5B05">
        <w:rPr>
          <w:lang w:val="en-GB"/>
        </w:rPr>
        <w:instrText xml:space="preserve">" \f C \l "1" </w:instrText>
      </w:r>
      <w:r w:rsidRPr="00BC5B05">
        <w:rPr>
          <w:lang w:val="en-GB" w:bidi="en-US"/>
        </w:rPr>
        <w:fldChar w:fldCharType="end"/>
      </w:r>
    </w:p>
    <w:p w14:paraId="72947056" w14:textId="77777777" w:rsidR="002539F2" w:rsidRPr="00BC5B05" w:rsidRDefault="002539F2" w:rsidP="000A6781">
      <w:pPr>
        <w:pStyle w:val="1Char"/>
        <w:numPr>
          <w:ilvl w:val="0"/>
          <w:numId w:val="382"/>
        </w:numPr>
        <w:tabs>
          <w:tab w:val="num" w:pos="567"/>
          <w:tab w:val="num" w:pos="1211"/>
        </w:tabs>
        <w:rPr>
          <w:lang w:val="en-GB"/>
        </w:rPr>
      </w:pPr>
      <w:r w:rsidRPr="00BC5B05">
        <w:rPr>
          <w:lang w:val="en-GB"/>
        </w:rPr>
        <w:t xml:space="preserve">In the event that the Operator finds, as per the procedures provisioned in the NNGS Metering Regulation, or through other expedient means, that natural gas is delivered at an Entry Point/Reverse Flow Entry Point at a pressure lower than the minimum pressure for the delivery of natural gas (Minimum Entry Pressure), then it will notify each Transmission User, with whom it has signed Approved Firm Service or Interruptible Service Applications (Agreements) that cover said Entry Point/Reverse Flow Entry Point, of this fact, via the Electronic Information System or in writing, according to the procedure described in </w:t>
      </w:r>
      <w:hyperlink w:anchor="Αρθρο33" w:history="1">
        <w:r w:rsidRPr="00BC5B05">
          <w:rPr>
            <w:lang w:val="en-GB"/>
          </w:rPr>
          <w:t>article [33]</w:t>
        </w:r>
      </w:hyperlink>
      <w:r w:rsidRPr="00BC5B05">
        <w:rPr>
          <w:lang w:val="en-GB"/>
        </w:rPr>
        <w:t>.</w:t>
      </w:r>
    </w:p>
    <w:p w14:paraId="43A6765F" w14:textId="77777777" w:rsidR="002539F2" w:rsidRPr="00BC5B05" w:rsidRDefault="002539F2" w:rsidP="000A6781">
      <w:pPr>
        <w:pStyle w:val="1Char"/>
        <w:numPr>
          <w:ilvl w:val="0"/>
          <w:numId w:val="382"/>
        </w:numPr>
        <w:rPr>
          <w:lang w:val="en-GB"/>
        </w:rPr>
      </w:pPr>
      <w:r w:rsidRPr="00BC5B05">
        <w:rPr>
          <w:lang w:val="en-GB"/>
        </w:rPr>
        <w:t>In case of violation of the Minimum Natural Gas Entry Pressure level at an Entry Point/Reverse Flow Entry Point, the Operator has the right:</w:t>
      </w:r>
    </w:p>
    <w:p w14:paraId="64180056" w14:textId="77777777" w:rsidR="002539F2" w:rsidRPr="00BC5B05" w:rsidRDefault="002539F2" w:rsidP="00007D58">
      <w:pPr>
        <w:pStyle w:val="10"/>
        <w:tabs>
          <w:tab w:val="clear" w:pos="900"/>
          <w:tab w:val="left" w:pos="1134"/>
        </w:tabs>
        <w:ind w:left="1134" w:hanging="567"/>
        <w:rPr>
          <w:lang w:val="en-GB"/>
        </w:rPr>
      </w:pPr>
      <w:r w:rsidRPr="00BC5B05">
        <w:rPr>
          <w:lang w:val="en-GB" w:bidi="en-US"/>
        </w:rPr>
        <w:t>Α)</w:t>
      </w:r>
      <w:r w:rsidRPr="00BC5B05">
        <w:rPr>
          <w:lang w:val="en-GB" w:bidi="en-US"/>
        </w:rPr>
        <w:tab/>
        <w:t>To refuse, in whole or in part, to continue with natural gas delivery via this Point, or</w:t>
      </w:r>
    </w:p>
    <w:p w14:paraId="07D1DDAE" w14:textId="77777777" w:rsidR="002539F2" w:rsidRPr="00BC5B05" w:rsidRDefault="002539F2" w:rsidP="00007D58">
      <w:pPr>
        <w:pStyle w:val="10"/>
        <w:tabs>
          <w:tab w:val="clear" w:pos="900"/>
          <w:tab w:val="left" w:pos="1134"/>
        </w:tabs>
        <w:ind w:left="1134" w:hanging="567"/>
        <w:rPr>
          <w:lang w:val="en-GB"/>
        </w:rPr>
      </w:pPr>
      <w:r w:rsidRPr="00BC5B05">
        <w:rPr>
          <w:lang w:val="en-GB" w:bidi="en-US"/>
        </w:rPr>
        <w:t>B)</w:t>
      </w:r>
      <w:r w:rsidRPr="00BC5B05">
        <w:rPr>
          <w:lang w:val="en-GB" w:bidi="en-US"/>
        </w:rPr>
        <w:tab/>
        <w:t>To limit the natural gas injection rate to the NNGTS through this point, or</w:t>
      </w:r>
    </w:p>
    <w:p w14:paraId="1932080C" w14:textId="77777777" w:rsidR="002539F2" w:rsidRPr="00BC5B05" w:rsidRDefault="002539F2" w:rsidP="00007D58">
      <w:pPr>
        <w:pStyle w:val="10"/>
        <w:tabs>
          <w:tab w:val="clear" w:pos="900"/>
          <w:tab w:val="left" w:pos="1134"/>
        </w:tabs>
        <w:ind w:left="1134" w:hanging="567"/>
        <w:rPr>
          <w:lang w:val="en-GB"/>
        </w:rPr>
      </w:pPr>
      <w:r w:rsidRPr="00BC5B05">
        <w:rPr>
          <w:lang w:val="en-GB" w:bidi="en-US"/>
        </w:rPr>
        <w:t>C)</w:t>
      </w:r>
      <w:r w:rsidRPr="00BC5B05">
        <w:rPr>
          <w:lang w:val="en-GB" w:bidi="en-US"/>
        </w:rPr>
        <w:tab/>
        <w:t>To take all necessary measures to prevent the violation of the Natural Gas Reception Conditions</w:t>
      </w:r>
      <w:r w:rsidRPr="00BC5B05">
        <w:rPr>
          <w:lang w:val="en-GB" w:bidi="en-US"/>
        </w:rPr>
        <w:fldChar w:fldCharType="begin"/>
      </w:r>
      <w:r w:rsidRPr="00BC5B05">
        <w:rPr>
          <w:lang w:val="en-GB" w:bidi="en-US"/>
        </w:rPr>
        <w:instrText xml:space="preserve"> XE "Natural Gas Reception Conditions" </w:instrText>
      </w:r>
      <w:r w:rsidRPr="00BC5B05">
        <w:rPr>
          <w:lang w:val="en-GB" w:bidi="en-US"/>
        </w:rPr>
        <w:fldChar w:fldCharType="end"/>
      </w:r>
      <w:r w:rsidRPr="00BC5B05">
        <w:rPr>
          <w:lang w:val="en-GB" w:bidi="en-US"/>
        </w:rPr>
        <w:t xml:space="preserve"> at the Exit Points of the NNGTS, as per the provisions of </w:t>
      </w:r>
      <w:r w:rsidRPr="000A6781">
        <w:rPr>
          <w:lang w:val="en-GB" w:bidi="en-US"/>
        </w:rPr>
        <w:t>Chapter [6]</w:t>
      </w:r>
      <w:r w:rsidRPr="00BC5B05">
        <w:rPr>
          <w:lang w:val="en-GB" w:bidi="en-US"/>
        </w:rPr>
        <w:t xml:space="preserve"> to the Network Code.</w:t>
      </w:r>
    </w:p>
    <w:p w14:paraId="2F6B71CD" w14:textId="77777777" w:rsidR="002539F2" w:rsidRPr="00BC5B05" w:rsidRDefault="002539F2" w:rsidP="000A6781">
      <w:pPr>
        <w:pStyle w:val="1Char"/>
        <w:numPr>
          <w:ilvl w:val="0"/>
          <w:numId w:val="382"/>
        </w:numPr>
        <w:rPr>
          <w:lang w:val="en-GB"/>
        </w:rPr>
      </w:pPr>
      <w:r w:rsidRPr="00BC5B05">
        <w:rPr>
          <w:lang w:val="en-GB"/>
        </w:rPr>
        <w:t>If the situations and actions in the above paragraph apply, the Operator will notify Transmission Users in writing, justifying the relevant decision.</w:t>
      </w:r>
    </w:p>
    <w:p w14:paraId="47F99D37" w14:textId="77777777" w:rsidR="002539F2" w:rsidRPr="00BC5B05" w:rsidRDefault="002539F2" w:rsidP="000A6781">
      <w:pPr>
        <w:pStyle w:val="1Char"/>
        <w:numPr>
          <w:ilvl w:val="0"/>
          <w:numId w:val="382"/>
        </w:numPr>
        <w:rPr>
          <w:lang w:val="en-GB"/>
        </w:rPr>
      </w:pPr>
      <w:r w:rsidRPr="00BC5B05">
        <w:rPr>
          <w:lang w:val="en-GB"/>
        </w:rPr>
        <w:t>In case of application of paragraph 2, Transmission Users</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that have signed Approved Firm Service or Interruptible Service Applications</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(Agreements) that include the relevant Entry Point/Reverse Flow Entry Point are not relieved of obligations arising from the provisions of </w:t>
      </w:r>
      <w:hyperlink w:anchor="Κεφάλαιο8" w:history="1"/>
      <w:del w:id="5815" w:author="BW" w:date="2021-07-09T15:50:00Z">
        <w:r w:rsidRPr="00BC5B05" w:rsidDel="00951231">
          <w:rPr>
            <w:lang w:val="en-GB"/>
          </w:rPr>
          <w:delText xml:space="preserve"> of </w:delText>
        </w:r>
      </w:del>
      <w:r w:rsidRPr="00BC5B05">
        <w:rPr>
          <w:lang w:val="en-GB"/>
        </w:rPr>
        <w:t xml:space="preserve">the Network Code. </w:t>
      </w:r>
    </w:p>
    <w:p w14:paraId="4E11155B" w14:textId="77777777" w:rsidR="002539F2" w:rsidRPr="00BC5B05" w:rsidRDefault="002539F2" w:rsidP="000A6781">
      <w:pPr>
        <w:pStyle w:val="1Char"/>
        <w:numPr>
          <w:ilvl w:val="0"/>
          <w:numId w:val="382"/>
        </w:numPr>
        <w:rPr>
          <w:lang w:val="en-GB"/>
        </w:rPr>
      </w:pPr>
      <w:r w:rsidRPr="00BC5B05">
        <w:rPr>
          <w:lang w:val="en-GB"/>
        </w:rPr>
        <w:t>The Operator will impose a Minimum Entry Pressure Violation Charge</w:t>
      </w:r>
      <w:r w:rsidRPr="00BC5B05">
        <w:rPr>
          <w:lang w:val="en-GB"/>
        </w:rPr>
        <w:fldChar w:fldCharType="begin"/>
      </w:r>
      <w:r w:rsidRPr="00BC5B05">
        <w:rPr>
          <w:lang w:val="en-GB"/>
        </w:rPr>
        <w:instrText xml:space="preserve"> XE "Minimum Entry Pressure Violation Charge" </w:instrText>
      </w:r>
      <w:r w:rsidRPr="00BC5B05">
        <w:rPr>
          <w:lang w:val="en-GB"/>
        </w:rPr>
        <w:fldChar w:fldCharType="end"/>
      </w:r>
      <w:r w:rsidRPr="00BC5B05">
        <w:rPr>
          <w:lang w:val="en-GB"/>
        </w:rPr>
        <w:t xml:space="preserve"> on any Transmission User delivering natural gas at an Entry Point/Reverse Flow Entry Point where there is injection of natural gas at a pressure lower than the Minimum Entry Pressure. </w:t>
      </w:r>
    </w:p>
    <w:p w14:paraId="006D1DC1" w14:textId="77777777" w:rsidR="002539F2" w:rsidRPr="00BC5B05" w:rsidRDefault="002539F2" w:rsidP="000A6781">
      <w:pPr>
        <w:pStyle w:val="1Char"/>
        <w:numPr>
          <w:ilvl w:val="0"/>
          <w:numId w:val="382"/>
        </w:numPr>
        <w:rPr>
          <w:lang w:val="en-GB"/>
        </w:rPr>
      </w:pPr>
      <w:r w:rsidRPr="00BC5B05">
        <w:rPr>
          <w:lang w:val="en-GB"/>
        </w:rPr>
        <w:t xml:space="preserve">The Minimum Entry Pressure Violation Charge is calculated for each Transmission User as the product of the total quantity allocated to the User according to the </w:t>
      </w:r>
      <w:r w:rsidRPr="00BC5B05">
        <w:rPr>
          <w:lang w:val="en-GB"/>
        </w:rPr>
        <w:lastRenderedPageBreak/>
        <w:t>procedure of Chapter [7] of the Network Code, for each Day during which there was injection of natural gas at the said Entry Point at a pressure lower than the Minimum Entry Pressure, times a unit price (Unit Minimum Entry Pressure Violation Charge).</w:t>
      </w:r>
    </w:p>
    <w:p w14:paraId="751B127B" w14:textId="77777777" w:rsidR="002539F2" w:rsidRPr="00BC5B05" w:rsidRDefault="002539F2" w:rsidP="000A6781">
      <w:pPr>
        <w:pStyle w:val="1Char"/>
        <w:numPr>
          <w:ilvl w:val="0"/>
          <w:numId w:val="382"/>
        </w:numPr>
        <w:rPr>
          <w:lang w:val="en-GB"/>
        </w:rPr>
      </w:pPr>
      <w:r w:rsidRPr="00BC5B05">
        <w:rPr>
          <w:lang w:val="en-GB"/>
        </w:rPr>
        <w:t>The Unit Minimum Entry Pressure Violation Charge</w:t>
      </w:r>
      <w:r w:rsidRPr="00BC5B05">
        <w:rPr>
          <w:lang w:val="en-GB"/>
        </w:rPr>
        <w:fldChar w:fldCharType="begin"/>
      </w:r>
      <w:r w:rsidRPr="00BC5B05">
        <w:rPr>
          <w:lang w:val="en-GB"/>
        </w:rPr>
        <w:instrText xml:space="preserve"> XE "Minimum Entry Pressure Violation Charge" </w:instrText>
      </w:r>
      <w:r w:rsidRPr="00BC5B05">
        <w:rPr>
          <w:lang w:val="en-GB"/>
        </w:rPr>
        <w:fldChar w:fldCharType="end"/>
      </w:r>
      <w:r w:rsidRPr="00BC5B05">
        <w:rPr>
          <w:lang w:val="en-GB"/>
        </w:rPr>
        <w:t xml:space="preserve"> is set at the equivalent of 0.175 EUR/1000kWh GCV. At the end of the second year after which the Network Code enters into force, the Unit Minimum Entry Pressure Violation Charge is determined by decision of the Operator, subject to approval by the RAE, according to the provisions of Article 69(5) of the Law, and thereafter three (3) months prior to the beginning of every second Year.</w:t>
      </w:r>
    </w:p>
    <w:p w14:paraId="2AA100AE" w14:textId="77777777" w:rsidR="002539F2" w:rsidRPr="00BC5B05" w:rsidRDefault="002539F2" w:rsidP="000A6781">
      <w:pPr>
        <w:pStyle w:val="1Char"/>
        <w:numPr>
          <w:ilvl w:val="0"/>
          <w:numId w:val="382"/>
        </w:numPr>
        <w:rPr>
          <w:lang w:val="en-GB"/>
        </w:rPr>
      </w:pPr>
      <w:r w:rsidRPr="00BC5B05">
        <w:rPr>
          <w:lang w:val="en-GB"/>
        </w:rPr>
        <w:t xml:space="preserve">The revenues from Minimum Entry Pressure Violation Charges are considered to be Basic Transmission Activity </w:t>
      </w:r>
      <w:proofErr w:type="gramStart"/>
      <w:r w:rsidRPr="00BC5B05">
        <w:rPr>
          <w:lang w:val="en-GB"/>
        </w:rPr>
        <w:t>revenues, and</w:t>
      </w:r>
      <w:proofErr w:type="gramEnd"/>
      <w:r w:rsidRPr="00BC5B05">
        <w:rPr>
          <w:lang w:val="en-GB"/>
        </w:rPr>
        <w:t xml:space="preserve"> are credited to the respective account held by the Operator.</w:t>
      </w:r>
    </w:p>
    <w:p w14:paraId="7DA3EC4C" w14:textId="77777777" w:rsidR="002539F2" w:rsidRPr="00BC5B05" w:rsidRDefault="002539F2" w:rsidP="000A6781">
      <w:pPr>
        <w:pStyle w:val="1Char"/>
        <w:numPr>
          <w:ilvl w:val="0"/>
          <w:numId w:val="382"/>
        </w:numPr>
        <w:rPr>
          <w:lang w:val="en-GB"/>
        </w:rPr>
      </w:pPr>
      <w:r w:rsidRPr="00BC5B05">
        <w:rPr>
          <w:lang w:val="en-GB"/>
        </w:rPr>
        <w:t xml:space="preserve">These provisions shall not apply in case of an LNG Entry Point. </w:t>
      </w:r>
    </w:p>
    <w:p w14:paraId="14AD1EB1" w14:textId="77777777" w:rsidR="002539F2" w:rsidRPr="00BC5B05" w:rsidRDefault="002539F2" w:rsidP="00E85BA2">
      <w:pPr>
        <w:pStyle w:val="2Char"/>
        <w:rPr>
          <w:lang w:val="en-GB"/>
        </w:rPr>
      </w:pPr>
      <w:bookmarkStart w:id="5816" w:name="_Toc210104341"/>
      <w:bookmarkStart w:id="5817" w:name="_Toc210104769"/>
      <w:bookmarkStart w:id="5818" w:name="_Toc210104904"/>
      <w:bookmarkStart w:id="5819" w:name="_Toc210105079"/>
      <w:bookmarkStart w:id="5820" w:name="_Toc210105214"/>
      <w:bookmarkStart w:id="5821" w:name="_Toc210105420"/>
      <w:bookmarkEnd w:id="5816"/>
      <w:bookmarkEnd w:id="5817"/>
      <w:bookmarkEnd w:id="5818"/>
      <w:bookmarkEnd w:id="5819"/>
      <w:bookmarkEnd w:id="5820"/>
      <w:bookmarkEnd w:id="5821"/>
    </w:p>
    <w:p w14:paraId="507F222C" w14:textId="77777777" w:rsidR="002539F2" w:rsidRPr="00BC5B05" w:rsidRDefault="002539F2" w:rsidP="00E85BA2">
      <w:pPr>
        <w:rPr>
          <w:lang w:val="en-GB"/>
        </w:rPr>
        <w:sectPr w:rsidR="002539F2" w:rsidRPr="00BC5B05" w:rsidSect="00335351">
          <w:headerReference w:type="even" r:id="rId66"/>
          <w:headerReference w:type="default" r:id="rId67"/>
          <w:headerReference w:type="first" r:id="rId68"/>
          <w:pgSz w:w="11906" w:h="16838" w:code="9"/>
          <w:pgMar w:top="1440" w:right="1797" w:bottom="1440" w:left="1797" w:header="709" w:footer="743" w:gutter="0"/>
          <w:cols w:space="708"/>
          <w:titlePg/>
          <w:docGrid w:linePitch="360"/>
        </w:sectPr>
      </w:pPr>
    </w:p>
    <w:p w14:paraId="384EE2D4" w14:textId="77777777" w:rsidR="002539F2" w:rsidRPr="00BC5B05" w:rsidRDefault="002539F2" w:rsidP="000E71D3">
      <w:pPr>
        <w:pStyle w:val="a"/>
        <w:rPr>
          <w:rFonts w:cs="Times New Roman"/>
          <w:lang w:val="en-GB"/>
        </w:rPr>
      </w:pPr>
      <w:bookmarkStart w:id="5822" w:name="Κεφάλαιο6"/>
      <w:bookmarkStart w:id="5823" w:name="_Toc210104343"/>
      <w:bookmarkStart w:id="5824" w:name="_Toc210104770"/>
      <w:bookmarkStart w:id="5825" w:name="_Toc210104906"/>
      <w:bookmarkStart w:id="5826" w:name="_Toc210105080"/>
      <w:bookmarkStart w:id="5827" w:name="_Toc210105216"/>
      <w:bookmarkStart w:id="5828" w:name="_Toc210105422"/>
      <w:bookmarkStart w:id="5829" w:name="_Toc251868734"/>
      <w:bookmarkStart w:id="5830" w:name="_Toc251869701"/>
      <w:bookmarkStart w:id="5831" w:name="_Toc251870315"/>
      <w:bookmarkStart w:id="5832" w:name="_Toc251870000"/>
      <w:bookmarkStart w:id="5833" w:name="_Toc251870622"/>
      <w:bookmarkStart w:id="5834" w:name="_Toc251871246"/>
      <w:bookmarkStart w:id="5835" w:name="_Toc251931685"/>
      <w:bookmarkStart w:id="5836" w:name="_Toc256076514"/>
      <w:bookmarkStart w:id="5837" w:name="_Toc278539219"/>
      <w:bookmarkStart w:id="5838" w:name="_Toc278539884"/>
      <w:bookmarkStart w:id="5839" w:name="_Toc278540549"/>
      <w:bookmarkStart w:id="5840" w:name="_Toc278543058"/>
      <w:bookmarkStart w:id="5841" w:name="_Toc302908090"/>
      <w:bookmarkStart w:id="5842" w:name="_Toc487455226"/>
      <w:bookmarkStart w:id="5843" w:name="_Toc52524593"/>
      <w:bookmarkStart w:id="5844" w:name="_Toc76734816"/>
      <w:bookmarkStart w:id="5845" w:name="_Toc76742388"/>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r w:rsidRPr="00BC5B05">
        <w:rPr>
          <w:rFonts w:cs="Times New Roman"/>
          <w:lang w:val="en-GB" w:bidi="en-US"/>
        </w:rPr>
        <w:lastRenderedPageBreak/>
        <w:t>C</w:t>
      </w:r>
      <w:r w:rsidRPr="00BC5B05">
        <w:rPr>
          <w:rFonts w:cs="Times New Roman"/>
          <w:caps w:val="0"/>
          <w:lang w:val="en-GB"/>
        </w:rPr>
        <w:t>HAPTER 6</w:t>
      </w:r>
      <w:bookmarkEnd w:id="5842"/>
      <w:bookmarkEnd w:id="5843"/>
      <w:bookmarkEnd w:id="5844"/>
      <w:bookmarkEnd w:id="5845"/>
      <w:r w:rsidRPr="00BC5B05">
        <w:rPr>
          <w:rFonts w:cs="Times New Roman"/>
          <w:caps w:val="0"/>
          <w:lang w:val="en-GB"/>
        </w:rPr>
        <w:fldChar w:fldCharType="begin"/>
      </w:r>
      <w:r w:rsidRPr="00BC5B05">
        <w:rPr>
          <w:lang w:val="en-GB"/>
        </w:rPr>
        <w:instrText xml:space="preserve"> TC "</w:instrText>
      </w:r>
      <w:bookmarkStart w:id="5846" w:name="_Toc76729414"/>
      <w:bookmarkStart w:id="5847" w:name="_Toc76732341"/>
      <w:r w:rsidRPr="00BC5B05">
        <w:rPr>
          <w:rFonts w:cs="Times New Roman"/>
          <w:lang w:val="en-GB" w:bidi="en-US"/>
        </w:rPr>
        <w:instrText>C</w:instrText>
      </w:r>
      <w:r w:rsidRPr="00BC5B05">
        <w:rPr>
          <w:rFonts w:cs="Times New Roman"/>
          <w:caps w:val="0"/>
          <w:lang w:val="en-GB"/>
        </w:rPr>
        <w:instrText>HAPTER 6</w:instrText>
      </w:r>
      <w:bookmarkEnd w:id="5846"/>
      <w:bookmarkEnd w:id="5847"/>
      <w:r w:rsidRPr="00BC5B05">
        <w:rPr>
          <w:lang w:val="en-GB"/>
        </w:rPr>
        <w:instrText xml:space="preserve">" \f C \l "1" </w:instrText>
      </w:r>
      <w:r w:rsidRPr="00BC5B05">
        <w:rPr>
          <w:rFonts w:cs="Times New Roman"/>
          <w:caps w:val="0"/>
          <w:lang w:val="en-GB"/>
        </w:rPr>
        <w:fldChar w:fldCharType="end"/>
      </w:r>
    </w:p>
    <w:p w14:paraId="4560A79F" w14:textId="77777777" w:rsidR="002539F2" w:rsidRPr="00BC5B05" w:rsidRDefault="002539F2" w:rsidP="00647BEB">
      <w:pPr>
        <w:keepNext/>
        <w:keepLines/>
        <w:suppressAutoHyphens/>
        <w:spacing w:after="240" w:line="276" w:lineRule="auto"/>
        <w:contextualSpacing/>
        <w:jc w:val="center"/>
        <w:outlineLvl w:val="3"/>
        <w:rPr>
          <w:b/>
          <w:bCs/>
          <w:smallCaps/>
          <w:kern w:val="28"/>
          <w:sz w:val="32"/>
          <w:szCs w:val="32"/>
          <w:lang w:val="en-GB"/>
        </w:rPr>
      </w:pPr>
      <w:bookmarkStart w:id="5848" w:name="_Toc210104344"/>
      <w:bookmarkStart w:id="5849" w:name="_Toc210104907"/>
      <w:bookmarkStart w:id="5850" w:name="_Toc210105217"/>
      <w:bookmarkStart w:id="5851" w:name="_Toc210105423"/>
      <w:bookmarkStart w:id="5852" w:name="_Toc251868735"/>
      <w:bookmarkStart w:id="5853" w:name="_Toc251869702"/>
      <w:bookmarkStart w:id="5854" w:name="_Toc251870316"/>
      <w:bookmarkStart w:id="5855" w:name="_Toc251870001"/>
      <w:bookmarkStart w:id="5856" w:name="_Toc251870623"/>
      <w:bookmarkStart w:id="5857" w:name="_Toc251871247"/>
      <w:bookmarkStart w:id="5858" w:name="_Toc256076515"/>
      <w:bookmarkStart w:id="5859" w:name="_Toc278539220"/>
      <w:bookmarkStart w:id="5860" w:name="_Toc278539885"/>
      <w:bookmarkStart w:id="5861" w:name="_Toc278540550"/>
      <w:bookmarkStart w:id="5862" w:name="_Toc278543059"/>
      <w:bookmarkStart w:id="5863" w:name="_Toc302908091"/>
      <w:bookmarkStart w:id="5864" w:name="_Toc487455227"/>
      <w:bookmarkStart w:id="5865" w:name="_Toc52524594"/>
      <w:bookmarkStart w:id="5866" w:name="_Toc76734817"/>
      <w:bookmarkStart w:id="5867" w:name="_Toc76742389"/>
      <w:r w:rsidRPr="00BC5B05">
        <w:rPr>
          <w:b/>
          <w:smallCaps/>
          <w:kern w:val="28"/>
          <w:sz w:val="32"/>
          <w:lang w:val="en-GB"/>
        </w:rPr>
        <w:t>Natural Gas Reception from NNGTS</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r w:rsidRPr="00BC5B05">
        <w:rPr>
          <w:b/>
          <w:smallCaps/>
          <w:kern w:val="28"/>
          <w:sz w:val="32"/>
          <w:lang w:val="en-GB"/>
        </w:rPr>
        <w:fldChar w:fldCharType="begin"/>
      </w:r>
      <w:r w:rsidRPr="00BC5B05">
        <w:rPr>
          <w:lang w:val="en-GB"/>
        </w:rPr>
        <w:instrText xml:space="preserve"> TC "</w:instrText>
      </w:r>
      <w:bookmarkStart w:id="5868" w:name="_Toc76729415"/>
      <w:bookmarkStart w:id="5869" w:name="_Toc76732342"/>
      <w:r w:rsidRPr="00BC5B05">
        <w:rPr>
          <w:b/>
          <w:smallCaps/>
          <w:kern w:val="28"/>
          <w:sz w:val="32"/>
          <w:lang w:val="en-GB"/>
        </w:rPr>
        <w:instrText>Natural Gas Reception from NNGTS</w:instrText>
      </w:r>
      <w:bookmarkEnd w:id="5868"/>
      <w:bookmarkEnd w:id="5869"/>
      <w:r w:rsidRPr="00BC5B05">
        <w:rPr>
          <w:lang w:val="en-GB"/>
        </w:rPr>
        <w:instrText xml:space="preserve">" \f C \l "1" </w:instrText>
      </w:r>
      <w:r w:rsidRPr="00BC5B05">
        <w:rPr>
          <w:b/>
          <w:smallCaps/>
          <w:kern w:val="28"/>
          <w:sz w:val="32"/>
          <w:lang w:val="en-GB"/>
        </w:rPr>
        <w:fldChar w:fldCharType="end"/>
      </w:r>
    </w:p>
    <w:bookmarkStart w:id="5870" w:name="Αρθρο35"/>
    <w:bookmarkStart w:id="5871" w:name="_Toc210104345"/>
    <w:bookmarkStart w:id="5872" w:name="_Toc210104771"/>
    <w:bookmarkStart w:id="5873" w:name="_Toc210104908"/>
    <w:bookmarkStart w:id="5874" w:name="_Toc210105081"/>
    <w:bookmarkStart w:id="5875" w:name="_Toc210105218"/>
    <w:bookmarkStart w:id="5876" w:name="_Toc210105424"/>
    <w:bookmarkStart w:id="5877" w:name="_Toc251868736"/>
    <w:bookmarkStart w:id="5878" w:name="_Toc251869703"/>
    <w:bookmarkStart w:id="5879" w:name="_Toc251870317"/>
    <w:bookmarkStart w:id="5880" w:name="_Toc251870002"/>
    <w:bookmarkStart w:id="5881" w:name="_Toc251870624"/>
    <w:bookmarkStart w:id="5882" w:name="_Toc251871248"/>
    <w:bookmarkStart w:id="5883" w:name="_Toc251931686"/>
    <w:bookmarkStart w:id="5884" w:name="_Toc256076516"/>
    <w:bookmarkStart w:id="5885" w:name="_Toc278539221"/>
    <w:bookmarkStart w:id="5886" w:name="_Toc278539886"/>
    <w:bookmarkStart w:id="5887" w:name="_Toc278540551"/>
    <w:bookmarkStart w:id="5888" w:name="_Toc278543060"/>
    <w:bookmarkStart w:id="5889" w:name="_Toc302908092"/>
    <w:bookmarkStart w:id="5890" w:name="_Toc52524595"/>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p w14:paraId="280B58FA"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891" w:name="_Toc76729416"/>
      <w:bookmarkStart w:id="5892" w:name="_Toc76732343"/>
      <w:r w:rsidRPr="00BC5B05">
        <w:rPr>
          <w:lang w:val="en-GB"/>
        </w:rPr>
        <w:instrText>Article 35</w:instrText>
      </w:r>
      <w:bookmarkEnd w:id="5891"/>
      <w:bookmarkEnd w:id="5892"/>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893" w:name="_Toc76734818"/>
      <w:bookmarkStart w:id="5894" w:name="_Toc76742390"/>
      <w:bookmarkEnd w:id="5893"/>
      <w:bookmarkEnd w:id="5894"/>
    </w:p>
    <w:p w14:paraId="56613CF8" w14:textId="77777777" w:rsidR="002539F2" w:rsidRPr="00BC5B05" w:rsidRDefault="002539F2" w:rsidP="00114303">
      <w:pPr>
        <w:pStyle w:val="Char1"/>
        <w:rPr>
          <w:lang w:val="en-GB"/>
        </w:rPr>
      </w:pPr>
      <w:bookmarkStart w:id="5895" w:name="_Toc210104346"/>
      <w:bookmarkStart w:id="5896" w:name="_Toc210104909"/>
      <w:bookmarkStart w:id="5897" w:name="_Toc210105219"/>
      <w:bookmarkStart w:id="5898" w:name="_Toc210105425"/>
      <w:bookmarkStart w:id="5899" w:name="_Toc251868737"/>
      <w:bookmarkStart w:id="5900" w:name="_Toc251869704"/>
      <w:bookmarkStart w:id="5901" w:name="_Toc251870318"/>
      <w:bookmarkStart w:id="5902" w:name="_Toc251870003"/>
      <w:bookmarkStart w:id="5903" w:name="_Toc251870625"/>
      <w:bookmarkStart w:id="5904" w:name="_Toc251871249"/>
      <w:bookmarkStart w:id="5905" w:name="_Toc256076517"/>
      <w:bookmarkStart w:id="5906" w:name="_Toc278539222"/>
      <w:bookmarkStart w:id="5907" w:name="_Toc278539887"/>
      <w:bookmarkStart w:id="5908" w:name="_Toc278540552"/>
      <w:bookmarkStart w:id="5909" w:name="_Toc278543061"/>
      <w:bookmarkStart w:id="5910" w:name="_Toc302908093"/>
      <w:bookmarkStart w:id="5911" w:name="_Toc487455229"/>
      <w:bookmarkStart w:id="5912" w:name="_Toc52524596"/>
      <w:bookmarkStart w:id="5913" w:name="_Toc76734819"/>
      <w:bookmarkStart w:id="5914" w:name="_Toc76742391"/>
      <w:r w:rsidRPr="00BC5B05">
        <w:rPr>
          <w:lang w:val="en-GB" w:bidi="en-US"/>
        </w:rPr>
        <w:t>Natural Gas Reception Conditions at Exit Points</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r w:rsidRPr="00BC5B05">
        <w:rPr>
          <w:lang w:val="en-GB" w:bidi="en-US"/>
        </w:rPr>
        <w:fldChar w:fldCharType="begin"/>
      </w:r>
      <w:r w:rsidRPr="00BC5B05">
        <w:rPr>
          <w:lang w:val="en-GB"/>
        </w:rPr>
        <w:instrText xml:space="preserve"> TC "</w:instrText>
      </w:r>
      <w:bookmarkStart w:id="5915" w:name="_Toc76729417"/>
      <w:bookmarkStart w:id="5916" w:name="_Toc76732344"/>
      <w:r w:rsidRPr="00BC5B05">
        <w:rPr>
          <w:lang w:val="en-GB" w:bidi="en-US"/>
        </w:rPr>
        <w:instrText>Natural Gas Reception Conditions at Exit Points</w:instrText>
      </w:r>
      <w:bookmarkEnd w:id="5915"/>
      <w:bookmarkEnd w:id="5916"/>
      <w:r w:rsidRPr="00BC5B05">
        <w:rPr>
          <w:lang w:val="en-GB"/>
        </w:rPr>
        <w:instrText xml:space="preserve">" \f C \l "1" </w:instrText>
      </w:r>
      <w:r w:rsidRPr="00BC5B05">
        <w:rPr>
          <w:lang w:val="en-GB" w:bidi="en-US"/>
        </w:rPr>
        <w:fldChar w:fldCharType="end"/>
      </w:r>
      <w:r w:rsidRPr="00BC5B05">
        <w:rPr>
          <w:lang w:val="en-GB" w:bidi="en-US"/>
        </w:rPr>
        <w:t xml:space="preserve"> </w:t>
      </w:r>
    </w:p>
    <w:p w14:paraId="6B6CE13D" w14:textId="77777777" w:rsidR="002539F2" w:rsidRPr="00BC5B05" w:rsidRDefault="002539F2" w:rsidP="000A6781">
      <w:pPr>
        <w:pStyle w:val="1Char"/>
        <w:numPr>
          <w:ilvl w:val="0"/>
          <w:numId w:val="384"/>
        </w:numPr>
        <w:rPr>
          <w:lang w:val="en-GB"/>
        </w:rPr>
      </w:pPr>
      <w:r w:rsidRPr="00BC5B05">
        <w:rPr>
          <w:lang w:val="en-GB"/>
        </w:rPr>
        <w:t>The Operator specifies the Natural Gas Reception Conditions at each Exit Point/Reverse Flow Exit Point, and publishes these conditions, which specify at least the following:</w:t>
      </w:r>
    </w:p>
    <w:p w14:paraId="4B09D79F" w14:textId="77777777" w:rsidR="002539F2" w:rsidRPr="00BC5B05" w:rsidRDefault="002539F2" w:rsidP="005E08E0">
      <w:pPr>
        <w:pStyle w:val="10"/>
        <w:tabs>
          <w:tab w:val="clear" w:pos="900"/>
        </w:tabs>
        <w:ind w:left="1134" w:hanging="567"/>
        <w:rPr>
          <w:lang w:val="en-GB"/>
        </w:rPr>
      </w:pPr>
      <w:r w:rsidRPr="00BC5B05">
        <w:rPr>
          <w:lang w:val="en-GB" w:bidi="en-US"/>
        </w:rPr>
        <w:t>Α)</w:t>
      </w:r>
      <w:r w:rsidRPr="00BC5B05">
        <w:rPr>
          <w:lang w:val="en-GB" w:bidi="en-US"/>
        </w:rPr>
        <w:tab/>
        <w:t>The Natural Gas Quality Specifications</w:t>
      </w:r>
      <w:r w:rsidRPr="00BC5B05">
        <w:rPr>
          <w:lang w:val="en-GB" w:bidi="en-US"/>
        </w:rPr>
        <w:fldChar w:fldCharType="begin"/>
      </w:r>
      <w:r w:rsidRPr="00BC5B05">
        <w:rPr>
          <w:lang w:val="en-GB" w:bidi="en-US"/>
        </w:rPr>
        <w:instrText xml:space="preserve"> XE "Natural Gas Quality Specifications" </w:instrText>
      </w:r>
      <w:r w:rsidRPr="00BC5B05">
        <w:rPr>
          <w:lang w:val="en-GB" w:bidi="en-US"/>
        </w:rPr>
        <w:fldChar w:fldCharType="end"/>
      </w:r>
      <w:r w:rsidRPr="00BC5B05">
        <w:rPr>
          <w:lang w:val="en-GB" w:bidi="en-US"/>
        </w:rPr>
        <w:t>.</w:t>
      </w:r>
    </w:p>
    <w:p w14:paraId="53A1CF58" w14:textId="77777777" w:rsidR="002539F2" w:rsidRPr="00BC5B05" w:rsidRDefault="002539F2" w:rsidP="005E08E0">
      <w:pPr>
        <w:pStyle w:val="10"/>
        <w:tabs>
          <w:tab w:val="clear" w:pos="900"/>
        </w:tabs>
        <w:ind w:left="1134" w:hanging="567"/>
        <w:rPr>
          <w:lang w:val="en-GB"/>
        </w:rPr>
      </w:pPr>
      <w:r w:rsidRPr="00BC5B05">
        <w:rPr>
          <w:lang w:val="en-GB" w:bidi="en-US"/>
        </w:rPr>
        <w:t>B)</w:t>
      </w:r>
      <w:r w:rsidRPr="00BC5B05">
        <w:rPr>
          <w:lang w:val="en-GB" w:bidi="en-US"/>
        </w:rPr>
        <w:tab/>
        <w:t xml:space="preserve">The maximum and minimum pressure for Natural Gas reception. </w:t>
      </w:r>
    </w:p>
    <w:p w14:paraId="019C41FB" w14:textId="77777777" w:rsidR="002539F2" w:rsidRPr="00BC5B05" w:rsidRDefault="002539F2" w:rsidP="005E08E0">
      <w:pPr>
        <w:pStyle w:val="10"/>
        <w:tabs>
          <w:tab w:val="clear" w:pos="900"/>
        </w:tabs>
        <w:ind w:left="1134" w:hanging="567"/>
        <w:rPr>
          <w:lang w:val="en-GB"/>
        </w:rPr>
      </w:pPr>
      <w:r w:rsidRPr="00BC5B05">
        <w:rPr>
          <w:lang w:val="en-GB" w:bidi="en-US"/>
        </w:rPr>
        <w:t>C)</w:t>
      </w:r>
      <w:r w:rsidRPr="00BC5B05">
        <w:rPr>
          <w:lang w:val="en-GB" w:bidi="en-US"/>
        </w:rPr>
        <w:tab/>
        <w:t>The maximum and minimum Natural Gas Flow Rate via the Exit Point/Reverse Flow Exit Point, as well as any limitations relating to the increase or decrease in the rate of Supply at the specific point.</w:t>
      </w:r>
    </w:p>
    <w:p w14:paraId="629BF9F2" w14:textId="77777777" w:rsidR="002539F2" w:rsidRPr="00BC5B05" w:rsidRDefault="002539F2" w:rsidP="005E08E0">
      <w:pPr>
        <w:pStyle w:val="10"/>
        <w:tabs>
          <w:tab w:val="clear" w:pos="900"/>
        </w:tabs>
        <w:ind w:left="1134" w:hanging="567"/>
        <w:rPr>
          <w:lang w:val="en-GB"/>
        </w:rPr>
      </w:pPr>
      <w:r w:rsidRPr="00BC5B05">
        <w:rPr>
          <w:lang w:val="en-GB" w:bidi="en-US"/>
        </w:rPr>
        <w:t>D)</w:t>
      </w:r>
      <w:r w:rsidRPr="00BC5B05">
        <w:rPr>
          <w:lang w:val="en-GB" w:bidi="en-US"/>
        </w:rPr>
        <w:tab/>
        <w:t>The information laid down in the NNGS Metering Regulation.</w:t>
      </w:r>
    </w:p>
    <w:p w14:paraId="14D0A8DC" w14:textId="77777777" w:rsidR="002539F2" w:rsidRPr="00BC5B05" w:rsidRDefault="002539F2" w:rsidP="005E08E0">
      <w:pPr>
        <w:pStyle w:val="10"/>
        <w:tabs>
          <w:tab w:val="clear" w:pos="900"/>
        </w:tabs>
        <w:ind w:left="1134" w:hanging="567"/>
        <w:rPr>
          <w:lang w:val="en-GB"/>
        </w:rPr>
      </w:pPr>
      <w:r w:rsidRPr="00BC5B05">
        <w:rPr>
          <w:lang w:val="en-GB" w:bidi="en-US"/>
        </w:rPr>
        <w:t>Ε)</w:t>
      </w:r>
      <w:r w:rsidRPr="00BC5B05">
        <w:rPr>
          <w:lang w:val="en-GB" w:bidi="en-US"/>
        </w:rPr>
        <w:tab/>
        <w:t>The regulations related to the reception of Natural Gas at the Exit Point, Reverse Flow Exit Point, contained in any Interconnection Agreement that relates to this point.</w:t>
      </w:r>
    </w:p>
    <w:p w14:paraId="23EACD1A" w14:textId="77777777" w:rsidR="002539F2" w:rsidRPr="00BC5B05" w:rsidRDefault="002539F2" w:rsidP="000A6781">
      <w:pPr>
        <w:pStyle w:val="1Char"/>
        <w:numPr>
          <w:ilvl w:val="0"/>
          <w:numId w:val="384"/>
        </w:numPr>
        <w:rPr>
          <w:lang w:val="en-GB"/>
        </w:rPr>
      </w:pPr>
      <w:r w:rsidRPr="00BC5B05">
        <w:rPr>
          <w:lang w:val="en-GB"/>
        </w:rPr>
        <w:t>The Operator is obliged to ensure that the Natural Gas to be received or under reception at an Exit Point, Reverse Flow Exit Point is compatible with the Natural Gas Reception Conditions</w:t>
      </w:r>
      <w:r w:rsidRPr="00BC5B05">
        <w:rPr>
          <w:lang w:val="en-GB"/>
        </w:rPr>
        <w:fldChar w:fldCharType="begin"/>
      </w:r>
      <w:r w:rsidRPr="00BC5B05">
        <w:rPr>
          <w:lang w:val="en-GB"/>
        </w:rPr>
        <w:instrText xml:space="preserve"> XE "Natural Gas Reception Conditions" </w:instrText>
      </w:r>
      <w:r w:rsidRPr="00BC5B05">
        <w:rPr>
          <w:lang w:val="en-GB"/>
        </w:rPr>
        <w:fldChar w:fldCharType="end"/>
      </w:r>
      <w:r w:rsidRPr="00BC5B05">
        <w:rPr>
          <w:lang w:val="en-GB"/>
        </w:rPr>
        <w:t xml:space="preserve"> applicable for this point.</w:t>
      </w:r>
    </w:p>
    <w:p w14:paraId="01CB155F" w14:textId="77777777" w:rsidR="002539F2" w:rsidRPr="00BC5B05" w:rsidRDefault="002539F2" w:rsidP="000A6781">
      <w:pPr>
        <w:pStyle w:val="1Char"/>
        <w:numPr>
          <w:ilvl w:val="0"/>
          <w:numId w:val="384"/>
        </w:numPr>
        <w:rPr>
          <w:lang w:val="en-GB"/>
        </w:rPr>
      </w:pPr>
      <w:r w:rsidRPr="00BC5B05">
        <w:rPr>
          <w:lang w:val="en-GB"/>
        </w:rPr>
        <w:t>The Operator is obliged to take to all actions necessary to ensure that the Natural Gas Reception Conditions are fulfilled.</w:t>
      </w:r>
    </w:p>
    <w:p w14:paraId="66FF9675" w14:textId="77777777" w:rsidR="002539F2" w:rsidRPr="00BC5B05" w:rsidRDefault="002539F2" w:rsidP="000A6781">
      <w:pPr>
        <w:pStyle w:val="1Char"/>
        <w:numPr>
          <w:ilvl w:val="0"/>
          <w:numId w:val="384"/>
        </w:numPr>
        <w:rPr>
          <w:lang w:val="en-GB"/>
        </w:rPr>
      </w:pPr>
      <w:r w:rsidRPr="00BC5B05">
        <w:rPr>
          <w:lang w:val="en-GB"/>
        </w:rPr>
        <w:t>The provisions of this Chapter shall apply to Reverse Flow Exit Points exclusively for the physical reception of Natural Gas by the Reverse Flow process, as defined in Article [9</w:t>
      </w:r>
      <w:r w:rsidRPr="00BC5B05">
        <w:rPr>
          <w:vertAlign w:val="superscript"/>
          <w:lang w:val="en-GB"/>
        </w:rPr>
        <w:t>A</w:t>
      </w:r>
      <w:r w:rsidRPr="00BC5B05">
        <w:rPr>
          <w:lang w:val="en-GB"/>
        </w:rPr>
        <w:t>].</w:t>
      </w:r>
    </w:p>
    <w:p w14:paraId="763BE224" w14:textId="77777777" w:rsidR="002539F2" w:rsidRPr="00BC5B05" w:rsidRDefault="002539F2" w:rsidP="00E3645D">
      <w:pPr>
        <w:pStyle w:val="1Char"/>
        <w:rPr>
          <w:lang w:val="en-GB"/>
        </w:rPr>
      </w:pPr>
    </w:p>
    <w:bookmarkStart w:id="5917" w:name="_Toc210104347"/>
    <w:bookmarkStart w:id="5918" w:name="_Toc210104772"/>
    <w:bookmarkStart w:id="5919" w:name="_Toc210104910"/>
    <w:bookmarkStart w:id="5920" w:name="_Toc210105082"/>
    <w:bookmarkStart w:id="5921" w:name="_Toc210105220"/>
    <w:bookmarkStart w:id="5922" w:name="_Toc210105426"/>
    <w:bookmarkStart w:id="5923" w:name="_Toc251868738"/>
    <w:bookmarkStart w:id="5924" w:name="_Toc251869705"/>
    <w:bookmarkStart w:id="5925" w:name="_Toc251870319"/>
    <w:bookmarkStart w:id="5926" w:name="_Toc251870004"/>
    <w:bookmarkStart w:id="5927" w:name="_Toc251870626"/>
    <w:bookmarkStart w:id="5928" w:name="_Toc251871250"/>
    <w:bookmarkStart w:id="5929" w:name="_Toc251931687"/>
    <w:bookmarkStart w:id="5930" w:name="_Toc256076518"/>
    <w:bookmarkStart w:id="5931" w:name="_Toc278539223"/>
    <w:bookmarkStart w:id="5932" w:name="_Toc278539888"/>
    <w:bookmarkStart w:id="5933" w:name="_Toc278540553"/>
    <w:bookmarkStart w:id="5934" w:name="_Toc278543062"/>
    <w:bookmarkStart w:id="5935" w:name="_Toc302908094"/>
    <w:bookmarkStart w:id="5936" w:name="_Toc52524597"/>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14:paraId="725F7589"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937" w:name="_Toc76729418"/>
      <w:bookmarkStart w:id="5938" w:name="_Toc76732345"/>
      <w:r w:rsidRPr="00BC5B05">
        <w:rPr>
          <w:lang w:val="en-GB"/>
        </w:rPr>
        <w:instrText>Article 36</w:instrText>
      </w:r>
      <w:bookmarkEnd w:id="5937"/>
      <w:bookmarkEnd w:id="5938"/>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939" w:name="_Toc76734820"/>
      <w:bookmarkStart w:id="5940" w:name="_Toc76742392"/>
      <w:bookmarkEnd w:id="5939"/>
      <w:bookmarkEnd w:id="5940"/>
    </w:p>
    <w:p w14:paraId="532D0FB7" w14:textId="77777777" w:rsidR="002539F2" w:rsidRPr="00BC5B05" w:rsidRDefault="002539F2" w:rsidP="00114303">
      <w:pPr>
        <w:pStyle w:val="Char1"/>
        <w:rPr>
          <w:lang w:val="en-GB"/>
        </w:rPr>
      </w:pPr>
      <w:bookmarkStart w:id="5941" w:name="_Toc210104348"/>
      <w:bookmarkStart w:id="5942" w:name="_Toc210104911"/>
      <w:bookmarkStart w:id="5943" w:name="_Toc210105221"/>
      <w:bookmarkStart w:id="5944" w:name="_Toc210105427"/>
      <w:bookmarkStart w:id="5945" w:name="_Toc251868739"/>
      <w:bookmarkStart w:id="5946" w:name="_Toc251869706"/>
      <w:bookmarkStart w:id="5947" w:name="_Toc251870320"/>
      <w:bookmarkStart w:id="5948" w:name="_Toc251870005"/>
      <w:bookmarkStart w:id="5949" w:name="_Toc251870627"/>
      <w:bookmarkStart w:id="5950" w:name="_Toc251871251"/>
      <w:bookmarkStart w:id="5951" w:name="_Toc256076519"/>
      <w:bookmarkStart w:id="5952" w:name="_Toc278539224"/>
      <w:bookmarkStart w:id="5953" w:name="_Toc278539889"/>
      <w:bookmarkStart w:id="5954" w:name="_Toc278540554"/>
      <w:bookmarkStart w:id="5955" w:name="_Toc278543063"/>
      <w:bookmarkStart w:id="5956" w:name="_Toc302908095"/>
      <w:bookmarkStart w:id="5957" w:name="_Toc487455231"/>
      <w:bookmarkStart w:id="5958" w:name="_Toc52524598"/>
      <w:bookmarkStart w:id="5959" w:name="_Toc76734821"/>
      <w:bookmarkStart w:id="5960" w:name="_Toc76742393"/>
      <w:r w:rsidRPr="00BC5B05">
        <w:rPr>
          <w:lang w:val="en-GB" w:bidi="en-US"/>
        </w:rPr>
        <w:t>Natural Gas Reception by Transmission Users</w:t>
      </w:r>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r w:rsidRPr="00BC5B05">
        <w:rPr>
          <w:lang w:val="en-GB" w:bidi="en-US"/>
        </w:rPr>
        <w:fldChar w:fldCharType="begin"/>
      </w:r>
      <w:r w:rsidRPr="00BC5B05">
        <w:rPr>
          <w:lang w:val="en-GB"/>
        </w:rPr>
        <w:instrText xml:space="preserve"> TC "</w:instrText>
      </w:r>
      <w:bookmarkStart w:id="5961" w:name="_Toc76729419"/>
      <w:bookmarkStart w:id="5962" w:name="_Toc76732346"/>
      <w:r w:rsidRPr="00BC5B05">
        <w:rPr>
          <w:lang w:val="en-GB" w:bidi="en-US"/>
        </w:rPr>
        <w:instrText>Natural Gas Reception by Transmission Users</w:instrText>
      </w:r>
      <w:bookmarkEnd w:id="5961"/>
      <w:bookmarkEnd w:id="5962"/>
      <w:r w:rsidRPr="00BC5B05">
        <w:rPr>
          <w:lang w:val="en-GB"/>
        </w:rPr>
        <w:instrText xml:space="preserve">" \f C \l "1" </w:instrText>
      </w:r>
      <w:r w:rsidRPr="00BC5B05">
        <w:rPr>
          <w:lang w:val="en-GB" w:bidi="en-US"/>
        </w:rPr>
        <w:fldChar w:fldCharType="end"/>
      </w:r>
    </w:p>
    <w:p w14:paraId="02C0BE92" w14:textId="77777777" w:rsidR="002539F2" w:rsidRPr="00BC5B05" w:rsidRDefault="002539F2" w:rsidP="000A6781">
      <w:pPr>
        <w:pStyle w:val="1Char"/>
        <w:numPr>
          <w:ilvl w:val="0"/>
          <w:numId w:val="385"/>
        </w:numPr>
        <w:tabs>
          <w:tab w:val="num" w:pos="1211"/>
        </w:tabs>
        <w:rPr>
          <w:lang w:val="en-GB"/>
        </w:rPr>
      </w:pPr>
      <w:r w:rsidRPr="00BC5B05">
        <w:rPr>
          <w:lang w:val="en-GB"/>
        </w:rPr>
        <w:t>Transmission Users have the right to receive Natural Gas at the Exit Point, Reverse Flow Exit Point in accordance with the Approved Requests for Firm Services, Interruptible Services signed with the Operator, and the Network Code.</w:t>
      </w:r>
    </w:p>
    <w:p w14:paraId="375B8769" w14:textId="77777777" w:rsidR="002539F2" w:rsidRPr="00BC5B05" w:rsidRDefault="002539F2" w:rsidP="000A6781">
      <w:pPr>
        <w:pStyle w:val="1Char"/>
        <w:numPr>
          <w:ilvl w:val="0"/>
          <w:numId w:val="385"/>
        </w:numPr>
        <w:rPr>
          <w:lang w:val="en-GB"/>
        </w:rPr>
      </w:pPr>
      <w:r w:rsidRPr="00BC5B05">
        <w:rPr>
          <w:lang w:val="en-GB"/>
        </w:rPr>
        <w:t xml:space="preserve">The Transmission Users must exercise all reasonable efforts, including the integration of appropriate terms in the agreements they enter into which relate to the undertaking of their activity in the Natural Gas sector, to ensure that the Natural Gas Reception Conditions are complied with. </w:t>
      </w:r>
    </w:p>
    <w:p w14:paraId="4D668C9B" w14:textId="77777777" w:rsidR="002539F2" w:rsidRPr="00BC5B05" w:rsidRDefault="002539F2" w:rsidP="000A6781">
      <w:pPr>
        <w:pStyle w:val="1Char"/>
        <w:numPr>
          <w:ilvl w:val="0"/>
          <w:numId w:val="385"/>
        </w:numPr>
        <w:rPr>
          <w:lang w:val="en-GB"/>
        </w:rPr>
      </w:pPr>
      <w:r w:rsidRPr="00BC5B05">
        <w:rPr>
          <w:lang w:val="en-GB"/>
        </w:rPr>
        <w:t xml:space="preserve">The Transmission Users are not exempted from their liability related to Natural Gas they receive at an Exit Point, Reverse Flow Exit Point by claiming acts or omissions by a Connected System Operator or any other legal or natural entity that has legal interests in the above. </w:t>
      </w:r>
    </w:p>
    <w:p w14:paraId="722CEF65" w14:textId="1C8CF777" w:rsidR="002539F2" w:rsidRPr="00BC5B05" w:rsidRDefault="002539F2" w:rsidP="000A6781">
      <w:pPr>
        <w:pStyle w:val="1Char"/>
        <w:numPr>
          <w:ilvl w:val="0"/>
          <w:numId w:val="385"/>
        </w:numPr>
        <w:rPr>
          <w:lang w:val="en-GB"/>
        </w:rPr>
      </w:pPr>
      <w:r w:rsidRPr="00BC5B05">
        <w:rPr>
          <w:lang w:val="en-GB"/>
        </w:rPr>
        <w:lastRenderedPageBreak/>
        <w:t xml:space="preserve">If Natural Gas is received at an Exit Point, Reverse Flow Exit Point for use by a Customer or an operator of a Connected System or any other natural or legal entity for or on behalf of a Transmission User, then for the entire duration of such occasion it must be ensured, either by the provisions relating to substitution, in accordance with the Natural Gas Transmission Agreement, or through any other legal means, that such Customer or operator of Connected System or the natural or legal entity with legal interest, fully enters the rights and obligations attributed to the Transmission User, as per the provisions of the Network Code and the Agreement entered into between the Transmission User and the Operator. If the above are not legally ensured, the Operator is relieved from its contractual </w:t>
      </w:r>
      <w:del w:id="5963" w:author="BW" w:date="2021-07-09T15:50:00Z">
        <w:r w:rsidRPr="00BC5B05" w:rsidDel="00951231">
          <w:rPr>
            <w:lang w:val="en-GB"/>
          </w:rPr>
          <w:delText>obligations.However</w:delText>
        </w:r>
      </w:del>
      <w:ins w:id="5964" w:author="BW" w:date="2021-07-09T15:50:00Z">
        <w:r w:rsidR="00951231" w:rsidRPr="00BC5B05">
          <w:rPr>
            <w:lang w:val="en-GB"/>
          </w:rPr>
          <w:t xml:space="preserve">obligations. </w:t>
        </w:r>
        <w:proofErr w:type="gramStart"/>
        <w:r w:rsidR="00951231" w:rsidRPr="00BC5B05">
          <w:rPr>
            <w:lang w:val="en-GB"/>
          </w:rPr>
          <w:t>However</w:t>
        </w:r>
      </w:ins>
      <w:proofErr w:type="gramEnd"/>
      <w:r w:rsidRPr="00BC5B05">
        <w:rPr>
          <w:lang w:val="en-GB"/>
        </w:rPr>
        <w:t xml:space="preserve"> the Transmission User’s obligation to pay any charges arising from the Network Code and the Transmission Agreement is retained in all cases.</w:t>
      </w:r>
    </w:p>
    <w:p w14:paraId="40E8F4C5" w14:textId="77777777" w:rsidR="002539F2" w:rsidRPr="00BC5B05" w:rsidRDefault="002539F2" w:rsidP="000A6781">
      <w:pPr>
        <w:pStyle w:val="1Char"/>
        <w:numPr>
          <w:ilvl w:val="0"/>
          <w:numId w:val="385"/>
        </w:numPr>
        <w:rPr>
          <w:lang w:val="en-GB"/>
        </w:rPr>
      </w:pPr>
      <w:r w:rsidRPr="00BC5B05">
        <w:rPr>
          <w:lang w:val="en-GB"/>
        </w:rPr>
        <w:t xml:space="preserve">In the event that </w:t>
      </w:r>
      <w:proofErr w:type="gramStart"/>
      <w:r w:rsidRPr="00BC5B05">
        <w:rPr>
          <w:lang w:val="en-GB"/>
        </w:rPr>
        <w:t>during</w:t>
      </w:r>
      <w:proofErr w:type="gramEnd"/>
      <w:r w:rsidRPr="00BC5B05">
        <w:rPr>
          <w:lang w:val="en-GB"/>
        </w:rPr>
        <w:t xml:space="preserve"> one Day more Users receive Natural Gas at the same Exit Point, it is considered that:</w:t>
      </w:r>
    </w:p>
    <w:p w14:paraId="440305CE" w14:textId="77777777" w:rsidR="002539F2" w:rsidRPr="00BC5B05" w:rsidRDefault="002539F2" w:rsidP="005E08E0">
      <w:pPr>
        <w:pStyle w:val="10"/>
        <w:tabs>
          <w:tab w:val="clear" w:pos="900"/>
        </w:tabs>
        <w:ind w:left="1134" w:hanging="567"/>
        <w:rPr>
          <w:lang w:val="en-GB"/>
        </w:rPr>
      </w:pPr>
      <w:r w:rsidRPr="00BC5B05">
        <w:rPr>
          <w:lang w:val="en-GB" w:bidi="en-US"/>
        </w:rPr>
        <w:t>Α)</w:t>
      </w:r>
      <w:r w:rsidRPr="00BC5B05">
        <w:rPr>
          <w:lang w:val="en-GB" w:bidi="en-US"/>
        </w:rPr>
        <w:tab/>
        <w:t>Natural gas received at that Point has the same reception characteristics for all Transmission Users.</w:t>
      </w:r>
    </w:p>
    <w:p w14:paraId="43027A51" w14:textId="77777777" w:rsidR="002539F2" w:rsidRPr="00BC5B05" w:rsidRDefault="002539F2" w:rsidP="005E08E0">
      <w:pPr>
        <w:pStyle w:val="10"/>
        <w:tabs>
          <w:tab w:val="clear" w:pos="900"/>
        </w:tabs>
        <w:ind w:left="1134" w:hanging="567"/>
        <w:rPr>
          <w:lang w:val="en-GB"/>
        </w:rPr>
      </w:pPr>
      <w:r w:rsidRPr="00BC5B05">
        <w:rPr>
          <w:lang w:val="en-GB" w:bidi="en-US"/>
        </w:rPr>
        <w:t>B)</w:t>
      </w:r>
      <w:r w:rsidRPr="00BC5B05">
        <w:rPr>
          <w:lang w:val="en-GB" w:bidi="en-US"/>
        </w:rPr>
        <w:tab/>
        <w:t>Each Transmission User receives Natural Gas at that Exit Point in proportion to the Confirmed Quantities for the said Day, regardless of any differentiation related to the reception attributes at the specific Exit Point.</w:t>
      </w:r>
    </w:p>
    <w:p w14:paraId="511B3E08" w14:textId="77777777" w:rsidR="002539F2" w:rsidRPr="00BC5B05" w:rsidRDefault="002539F2" w:rsidP="005E08E0">
      <w:pPr>
        <w:pStyle w:val="10"/>
        <w:tabs>
          <w:tab w:val="clear" w:pos="900"/>
        </w:tabs>
        <w:ind w:left="1134" w:hanging="567"/>
        <w:rPr>
          <w:lang w:val="en-GB"/>
        </w:rPr>
      </w:pPr>
    </w:p>
    <w:bookmarkStart w:id="5965" w:name="_Toc210104349"/>
    <w:bookmarkStart w:id="5966" w:name="_Toc210104773"/>
    <w:bookmarkStart w:id="5967" w:name="_Toc210104912"/>
    <w:bookmarkStart w:id="5968" w:name="_Toc210105083"/>
    <w:bookmarkStart w:id="5969" w:name="_Toc210105222"/>
    <w:bookmarkStart w:id="5970" w:name="_Toc210105428"/>
    <w:bookmarkStart w:id="5971" w:name="_Toc251868740"/>
    <w:bookmarkStart w:id="5972" w:name="_Toc251869707"/>
    <w:bookmarkStart w:id="5973" w:name="_Toc251870321"/>
    <w:bookmarkStart w:id="5974" w:name="_Toc251870006"/>
    <w:bookmarkStart w:id="5975" w:name="_Toc251870628"/>
    <w:bookmarkStart w:id="5976" w:name="_Toc251871252"/>
    <w:bookmarkStart w:id="5977" w:name="_Toc251931688"/>
    <w:bookmarkStart w:id="5978" w:name="_Toc256076520"/>
    <w:bookmarkStart w:id="5979" w:name="_Toc278539225"/>
    <w:bookmarkStart w:id="5980" w:name="_Toc278539890"/>
    <w:bookmarkStart w:id="5981" w:name="_Toc278540555"/>
    <w:bookmarkStart w:id="5982" w:name="_Toc278543064"/>
    <w:bookmarkStart w:id="5983" w:name="_Toc302908096"/>
    <w:bookmarkStart w:id="5984" w:name="_Toc52524599"/>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14:paraId="1D27931F"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5985" w:name="_Toc76729420"/>
      <w:bookmarkStart w:id="5986" w:name="_Toc76732347"/>
      <w:r w:rsidRPr="00BC5B05">
        <w:rPr>
          <w:lang w:val="en-GB"/>
        </w:rPr>
        <w:instrText>Article 37</w:instrText>
      </w:r>
      <w:bookmarkEnd w:id="5985"/>
      <w:bookmarkEnd w:id="5986"/>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5987" w:name="_Toc76734822"/>
      <w:bookmarkStart w:id="5988" w:name="_Toc76742394"/>
      <w:bookmarkEnd w:id="5987"/>
      <w:bookmarkEnd w:id="5988"/>
    </w:p>
    <w:p w14:paraId="1243DA6A" w14:textId="77777777" w:rsidR="002539F2" w:rsidRPr="00BC5B05" w:rsidRDefault="002539F2" w:rsidP="005E08E0">
      <w:pPr>
        <w:pStyle w:val="Char1"/>
        <w:rPr>
          <w:lang w:val="en-GB"/>
        </w:rPr>
      </w:pPr>
      <w:bookmarkStart w:id="5989" w:name="_Toc210104350"/>
      <w:bookmarkStart w:id="5990" w:name="_Toc210104913"/>
      <w:bookmarkStart w:id="5991" w:name="_Toc210105223"/>
      <w:bookmarkStart w:id="5992" w:name="_Toc210105429"/>
      <w:bookmarkStart w:id="5993" w:name="_Toc251868741"/>
      <w:bookmarkStart w:id="5994" w:name="_Toc251869708"/>
      <w:bookmarkStart w:id="5995" w:name="_Toc251870322"/>
      <w:bookmarkStart w:id="5996" w:name="_Toc251870007"/>
      <w:bookmarkStart w:id="5997" w:name="_Toc251870629"/>
      <w:bookmarkStart w:id="5998" w:name="_Toc251871253"/>
      <w:bookmarkStart w:id="5999" w:name="_Toc256076521"/>
      <w:bookmarkStart w:id="6000" w:name="_Toc278539226"/>
      <w:bookmarkStart w:id="6001" w:name="_Toc278539891"/>
      <w:bookmarkStart w:id="6002" w:name="_Toc278540556"/>
      <w:bookmarkStart w:id="6003" w:name="_Toc278543065"/>
      <w:bookmarkStart w:id="6004" w:name="_Toc302908097"/>
      <w:bookmarkStart w:id="6005" w:name="_Toc487455233"/>
      <w:bookmarkStart w:id="6006" w:name="_Toc52524600"/>
      <w:bookmarkStart w:id="6007" w:name="_Toc76734823"/>
      <w:bookmarkStart w:id="6008" w:name="_Toc76742395"/>
      <w:r w:rsidRPr="00BC5B05">
        <w:rPr>
          <w:lang w:val="en-GB" w:bidi="en-US"/>
        </w:rPr>
        <w:t>Users’ and Operator’s Obligations during Natural Gas Reception</w:t>
      </w:r>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r w:rsidRPr="00BC5B05">
        <w:rPr>
          <w:lang w:val="en-GB" w:bidi="en-US"/>
        </w:rPr>
        <w:fldChar w:fldCharType="begin"/>
      </w:r>
      <w:r w:rsidRPr="00BC5B05">
        <w:rPr>
          <w:lang w:val="en-GB"/>
        </w:rPr>
        <w:instrText xml:space="preserve"> TC "</w:instrText>
      </w:r>
      <w:bookmarkStart w:id="6009" w:name="_Toc76729421"/>
      <w:bookmarkStart w:id="6010" w:name="_Toc76732348"/>
      <w:r w:rsidRPr="00BC5B05">
        <w:rPr>
          <w:lang w:val="en-GB" w:bidi="en-US"/>
        </w:rPr>
        <w:instrText>Users’ and Operator’s Obligations during Natural Gas Reception</w:instrText>
      </w:r>
      <w:bookmarkEnd w:id="6009"/>
      <w:bookmarkEnd w:id="6010"/>
      <w:r w:rsidRPr="00BC5B05">
        <w:rPr>
          <w:lang w:val="en-GB"/>
        </w:rPr>
        <w:instrText xml:space="preserve">" \f C \l "1" </w:instrText>
      </w:r>
      <w:r w:rsidRPr="00BC5B05">
        <w:rPr>
          <w:lang w:val="en-GB" w:bidi="en-US"/>
        </w:rPr>
        <w:fldChar w:fldCharType="end"/>
      </w:r>
    </w:p>
    <w:p w14:paraId="501ED94B" w14:textId="77777777" w:rsidR="002539F2" w:rsidRPr="00BC5B05" w:rsidRDefault="002539F2" w:rsidP="000A6781">
      <w:pPr>
        <w:pStyle w:val="1Char"/>
        <w:numPr>
          <w:ilvl w:val="0"/>
          <w:numId w:val="386"/>
        </w:numPr>
        <w:rPr>
          <w:lang w:val="en-GB"/>
        </w:rPr>
      </w:pPr>
      <w:r w:rsidRPr="00BC5B05">
        <w:rPr>
          <w:lang w:val="en-GB"/>
        </w:rPr>
        <w:t>The Operator is responsible for delivering to the Transmission User and the latter is responsible for receiving Natural Gas that fulfils the Natural Gas Reception Conditions at an Exit Point, Reverse Flow Exit Point</w:t>
      </w:r>
      <w:r w:rsidRPr="00BC5B05">
        <w:rPr>
          <w:lang w:val="en-GB"/>
        </w:rPr>
        <w:fldChar w:fldCharType="begin"/>
      </w:r>
      <w:r w:rsidRPr="00BC5B05">
        <w:rPr>
          <w:lang w:val="en-GB"/>
        </w:rPr>
        <w:instrText xml:space="preserve"> XE "Natural Gas Reception Conditions" </w:instrText>
      </w:r>
      <w:r w:rsidRPr="00BC5B05">
        <w:rPr>
          <w:lang w:val="en-GB"/>
        </w:rPr>
        <w:fldChar w:fldCharType="end"/>
      </w:r>
      <w:r w:rsidRPr="00BC5B05">
        <w:rPr>
          <w:lang w:val="en-GB"/>
        </w:rPr>
        <w:t xml:space="preserve">. </w:t>
      </w:r>
    </w:p>
    <w:p w14:paraId="4A82E258" w14:textId="77777777" w:rsidR="002539F2" w:rsidRPr="00BC5B05" w:rsidRDefault="002539F2" w:rsidP="000A6781">
      <w:pPr>
        <w:pStyle w:val="1Char"/>
        <w:numPr>
          <w:ilvl w:val="0"/>
          <w:numId w:val="386"/>
        </w:numPr>
        <w:rPr>
          <w:lang w:val="en-GB"/>
        </w:rPr>
      </w:pPr>
      <w:r w:rsidRPr="00BC5B05">
        <w:rPr>
          <w:lang w:val="en-GB"/>
        </w:rPr>
        <w:t xml:space="preserve">The Operator is not required to deliver Natural Gas to the extent that the total Natural Gas Quantity that is received by the Transmission User during one Day exceeds the sum of the Total Booked Transmission Capacity for Reception, </w:t>
      </w:r>
      <w:r w:rsidRPr="00BC5B05">
        <w:rPr>
          <w:lang w:val="en-GB"/>
        </w:rPr>
        <w:fldChar w:fldCharType="begin"/>
      </w:r>
      <w:r w:rsidRPr="00BC5B05">
        <w:rPr>
          <w:lang w:val="en-GB"/>
        </w:rPr>
        <w:instrText xml:space="preserve"> XE "Booked Transmission Capacity" </w:instrText>
      </w:r>
      <w:r w:rsidRPr="00BC5B05">
        <w:rPr>
          <w:lang w:val="en-GB"/>
        </w:rPr>
        <w:fldChar w:fldCharType="end"/>
      </w:r>
      <w:r w:rsidRPr="00BC5B05">
        <w:rPr>
          <w:lang w:val="en-GB"/>
        </w:rPr>
        <w:t xml:space="preserve"> the Total Booked </w:t>
      </w:r>
      <w:r w:rsidRPr="00BC5B05">
        <w:rPr>
          <w:u w:val="single"/>
          <w:lang w:val="en-GB"/>
        </w:rPr>
        <w:t xml:space="preserve">Coupled </w:t>
      </w:r>
      <w:r w:rsidRPr="00BC5B05">
        <w:rPr>
          <w:lang w:val="en-GB"/>
        </w:rPr>
        <w:t>Transmission Capacity for Reception,  the Total Booked Conditional Transmission Capacity for Reception, and the Total Booked Interruptible Transmission Capacity for Reception</w:t>
      </w:r>
      <w:r w:rsidRPr="00BC5B05">
        <w:rPr>
          <w:lang w:val="en-GB"/>
        </w:rPr>
        <w:fldChar w:fldCharType="begin"/>
      </w:r>
      <w:r w:rsidRPr="00BC5B05">
        <w:rPr>
          <w:lang w:val="en-GB"/>
        </w:rPr>
        <w:instrText xml:space="preserve"> XE "Booked Transmission Capacity" </w:instrText>
      </w:r>
      <w:r w:rsidRPr="00BC5B05">
        <w:rPr>
          <w:lang w:val="en-GB"/>
        </w:rPr>
        <w:fldChar w:fldCharType="end"/>
      </w:r>
      <w:r w:rsidRPr="00BC5B05">
        <w:rPr>
          <w:lang w:val="en-GB"/>
        </w:rPr>
        <w:t xml:space="preserve"> of the Transmission User according to the Transmission Agreement</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 it has entered into with the Operator. In this case the Operator takes the necessary measures to reduce or interrupt the Natural Gas Flow Rate at the Exit Point, Reverse Flow Exit Point, in accordance with the procedures provided for in Annex [III].</w:t>
      </w:r>
    </w:p>
    <w:p w14:paraId="1A322A7B" w14:textId="77777777" w:rsidR="002539F2" w:rsidRPr="00BC5B05" w:rsidRDefault="002539F2" w:rsidP="000A6781">
      <w:pPr>
        <w:pStyle w:val="1Char"/>
        <w:numPr>
          <w:ilvl w:val="0"/>
          <w:numId w:val="386"/>
        </w:numPr>
        <w:rPr>
          <w:lang w:val="en-GB"/>
        </w:rPr>
      </w:pPr>
      <w:r w:rsidRPr="00BC5B05">
        <w:rPr>
          <w:lang w:val="en-GB"/>
        </w:rPr>
        <w:t xml:space="preserve">If there is a fault at an Exit Point, Reverse Flow Exit Point, which is not the fault of the Operator or Transmission User and which, as consequence, makes it impossible for the Operator to fulfil its obligation to deliver Natural Gas to the Transmission User, the Operator shall initiate the operations to restore the Natural Gas Flow Rate at the specific point within a maximum of five (5) hours from the moment the Operator becomes aware of the damage and it is possible to start restoration operations. If this time period is exceeded and if the Transmission User has delivered Natural Gas Quantity to the Operator for transmission, the Operator must </w:t>
      </w:r>
      <w:r w:rsidRPr="00BC5B05">
        <w:rPr>
          <w:lang w:val="en-GB"/>
        </w:rPr>
        <w:lastRenderedPageBreak/>
        <w:t>pay the Transmission User compensation for this reason according to the terms of the Transmission Agreement entered into between them.</w:t>
      </w:r>
    </w:p>
    <w:p w14:paraId="1194625D" w14:textId="77777777" w:rsidR="002539F2" w:rsidRPr="00BC5B05" w:rsidRDefault="002539F2" w:rsidP="00D028FC">
      <w:pPr>
        <w:pStyle w:val="1"/>
        <w:ind w:firstLine="0"/>
        <w:rPr>
          <w:lang w:val="en-GB"/>
        </w:rPr>
      </w:pPr>
    </w:p>
    <w:bookmarkStart w:id="6011" w:name="_Toc210104351"/>
    <w:bookmarkStart w:id="6012" w:name="_Toc210104774"/>
    <w:bookmarkStart w:id="6013" w:name="_Toc210104914"/>
    <w:bookmarkStart w:id="6014" w:name="_Toc210105084"/>
    <w:bookmarkStart w:id="6015" w:name="_Toc210105224"/>
    <w:bookmarkStart w:id="6016" w:name="_Toc210105430"/>
    <w:bookmarkStart w:id="6017" w:name="_Toc251868742"/>
    <w:bookmarkStart w:id="6018" w:name="_Toc251869709"/>
    <w:bookmarkStart w:id="6019" w:name="_Toc251870323"/>
    <w:bookmarkStart w:id="6020" w:name="_Toc251870008"/>
    <w:bookmarkStart w:id="6021" w:name="_Toc251870630"/>
    <w:bookmarkStart w:id="6022" w:name="_Toc251871254"/>
    <w:bookmarkStart w:id="6023" w:name="_Toc251931689"/>
    <w:bookmarkStart w:id="6024" w:name="_Toc256076522"/>
    <w:bookmarkStart w:id="6025" w:name="_Toc278539227"/>
    <w:bookmarkStart w:id="6026" w:name="_Toc278539892"/>
    <w:bookmarkStart w:id="6027" w:name="_Toc278540557"/>
    <w:bookmarkStart w:id="6028" w:name="_Toc278543066"/>
    <w:bookmarkStart w:id="6029" w:name="_Toc302908098"/>
    <w:bookmarkStart w:id="6030" w:name="_Toc52524601"/>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14:paraId="048E4DAD"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fldChar w:fldCharType="begin"/>
      </w:r>
      <w:r w:rsidRPr="00BC5B05">
        <w:rPr>
          <w:lang w:val="en-GB"/>
        </w:rPr>
        <w:instrText xml:space="preserve"> TC "</w:instrText>
      </w:r>
      <w:bookmarkStart w:id="6031" w:name="_Toc76729422"/>
      <w:bookmarkStart w:id="6032" w:name="_Toc76732349"/>
      <w:r w:rsidRPr="00BC5B05">
        <w:rPr>
          <w:lang w:val="en-GB"/>
        </w:rPr>
        <w:instrText>Article 38</w:instrText>
      </w:r>
      <w:bookmarkEnd w:id="6031"/>
      <w:bookmarkEnd w:id="6032"/>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6033" w:name="_Toc76734824"/>
      <w:bookmarkStart w:id="6034" w:name="_Toc76742396"/>
      <w:bookmarkEnd w:id="6033"/>
      <w:bookmarkEnd w:id="6034"/>
    </w:p>
    <w:p w14:paraId="624688B0" w14:textId="77777777" w:rsidR="002539F2" w:rsidRPr="00BC5B05" w:rsidRDefault="002539F2" w:rsidP="00FB2F3E">
      <w:pPr>
        <w:pStyle w:val="Char1"/>
        <w:rPr>
          <w:lang w:val="en-GB"/>
        </w:rPr>
      </w:pPr>
      <w:bookmarkStart w:id="6035" w:name="_Toc251868743"/>
      <w:bookmarkStart w:id="6036" w:name="_Toc251869710"/>
      <w:bookmarkStart w:id="6037" w:name="_Toc251870324"/>
      <w:bookmarkStart w:id="6038" w:name="_Toc251870009"/>
      <w:bookmarkStart w:id="6039" w:name="_Toc251870631"/>
      <w:bookmarkStart w:id="6040" w:name="_Toc251871255"/>
      <w:bookmarkStart w:id="6041" w:name="_Toc256076523"/>
      <w:bookmarkStart w:id="6042" w:name="_Toc278539228"/>
      <w:bookmarkStart w:id="6043" w:name="_Toc278539893"/>
      <w:bookmarkStart w:id="6044" w:name="_Toc278540558"/>
      <w:bookmarkStart w:id="6045" w:name="_Toc278543067"/>
      <w:bookmarkStart w:id="6046" w:name="_Toc302908099"/>
      <w:bookmarkStart w:id="6047" w:name="_Toc487455235"/>
      <w:bookmarkStart w:id="6048" w:name="_Toc52524602"/>
      <w:bookmarkStart w:id="6049" w:name="_Toc76734825"/>
      <w:bookmarkStart w:id="6050" w:name="_Toc76742397"/>
      <w:r w:rsidRPr="00BC5B05">
        <w:rPr>
          <w:lang w:val="en-GB" w:bidi="en-US"/>
        </w:rPr>
        <w:t>Minimum Exit Pressure</w:t>
      </w:r>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r w:rsidRPr="00BC5B05">
        <w:rPr>
          <w:lang w:val="en-GB" w:bidi="en-US"/>
        </w:rPr>
        <w:fldChar w:fldCharType="begin"/>
      </w:r>
      <w:r w:rsidRPr="00BC5B05">
        <w:rPr>
          <w:lang w:val="en-GB"/>
        </w:rPr>
        <w:instrText xml:space="preserve"> TC "</w:instrText>
      </w:r>
      <w:bookmarkStart w:id="6051" w:name="_Toc76729423"/>
      <w:bookmarkStart w:id="6052" w:name="_Toc76732350"/>
      <w:r w:rsidRPr="00BC5B05">
        <w:rPr>
          <w:lang w:val="en-GB" w:bidi="en-US"/>
        </w:rPr>
        <w:instrText>Minimum Exit Pressure</w:instrText>
      </w:r>
      <w:bookmarkEnd w:id="6051"/>
      <w:bookmarkEnd w:id="6052"/>
      <w:r w:rsidRPr="00BC5B05">
        <w:rPr>
          <w:lang w:val="en-GB"/>
        </w:rPr>
        <w:instrText xml:space="preserve">" \f C \l "1" </w:instrText>
      </w:r>
      <w:r w:rsidRPr="00BC5B05">
        <w:rPr>
          <w:lang w:val="en-GB" w:bidi="en-US"/>
        </w:rPr>
        <w:fldChar w:fldCharType="end"/>
      </w:r>
    </w:p>
    <w:p w14:paraId="46F6B389" w14:textId="77777777" w:rsidR="002539F2" w:rsidRPr="00BC5B05" w:rsidRDefault="002539F2" w:rsidP="000A6781">
      <w:pPr>
        <w:pStyle w:val="1Char"/>
        <w:numPr>
          <w:ilvl w:val="0"/>
          <w:numId w:val="387"/>
        </w:numPr>
        <w:tabs>
          <w:tab w:val="num" w:pos="1211"/>
        </w:tabs>
        <w:rPr>
          <w:lang w:val="en-GB"/>
        </w:rPr>
      </w:pPr>
      <w:r w:rsidRPr="00BC5B05">
        <w:rPr>
          <w:lang w:val="en-GB"/>
        </w:rPr>
        <w:t>Every Transmission User has the right to submit to the Operator a request for the determination of the minimum pressure for Natural Gas reception at an Exit Point (Minimum Exit Pressure), within the range defined in the Natural Gas Reception Conditions for the specified Exit Point.</w:t>
      </w:r>
    </w:p>
    <w:p w14:paraId="01526252" w14:textId="77777777" w:rsidR="002539F2" w:rsidRPr="00BC5B05" w:rsidRDefault="002539F2" w:rsidP="000A6781">
      <w:pPr>
        <w:pStyle w:val="1Char"/>
        <w:numPr>
          <w:ilvl w:val="0"/>
          <w:numId w:val="387"/>
        </w:numPr>
        <w:rPr>
          <w:lang w:val="en-GB"/>
        </w:rPr>
      </w:pPr>
      <w:r w:rsidRPr="00BC5B05">
        <w:rPr>
          <w:lang w:val="en-GB"/>
        </w:rPr>
        <w:t>The Operator shall assess each relevant request by a Transmission User and if it is possible to fulfil it, the Operator shall propose to the Transmission User that an Agreement for the Preservation of the Minimum Exit Pressure be completed, defining any price that reflects the relevant costs of the Operator.</w:t>
      </w:r>
    </w:p>
    <w:p w14:paraId="50928535" w14:textId="77777777" w:rsidR="002539F2" w:rsidRPr="00BC5B05" w:rsidRDefault="002539F2" w:rsidP="000A6781">
      <w:pPr>
        <w:pStyle w:val="1Char"/>
        <w:numPr>
          <w:ilvl w:val="0"/>
          <w:numId w:val="387"/>
        </w:numPr>
        <w:rPr>
          <w:lang w:val="en-GB"/>
        </w:rPr>
      </w:pPr>
      <w:r w:rsidRPr="00BC5B05">
        <w:rPr>
          <w:lang w:val="en-GB"/>
        </w:rPr>
        <w:t>The Agreement for the Preservation of Minimum Exit Pressure</w:t>
      </w:r>
      <w:r w:rsidRPr="00BC5B05">
        <w:rPr>
          <w:lang w:val="en-GB"/>
        </w:rPr>
        <w:fldChar w:fldCharType="begin"/>
      </w:r>
      <w:r w:rsidRPr="00BC5B05">
        <w:rPr>
          <w:lang w:val="en-GB"/>
        </w:rPr>
        <w:instrText xml:space="preserve"> XE "Minimum Exit Pressure Preservation Agreement" </w:instrText>
      </w:r>
      <w:r w:rsidRPr="00BC5B05">
        <w:rPr>
          <w:lang w:val="en-GB"/>
        </w:rPr>
        <w:fldChar w:fldCharType="end"/>
      </w:r>
      <w:r w:rsidRPr="00BC5B05">
        <w:rPr>
          <w:lang w:val="en-GB"/>
        </w:rPr>
        <w:t xml:space="preserve"> shall determine that the Operator is not obliged to comply with the obligation to preserve the Minimum Exit Pressure in the following cases:</w:t>
      </w:r>
    </w:p>
    <w:p w14:paraId="200D1C8C" w14:textId="77777777" w:rsidR="002539F2" w:rsidRPr="00BC5B05" w:rsidRDefault="002539F2" w:rsidP="00AB71C7">
      <w:pPr>
        <w:pStyle w:val="10"/>
        <w:tabs>
          <w:tab w:val="clear" w:pos="900"/>
          <w:tab w:val="left" w:pos="993"/>
        </w:tabs>
        <w:ind w:left="993" w:hanging="426"/>
        <w:rPr>
          <w:lang w:val="en-GB"/>
        </w:rPr>
      </w:pPr>
      <w:r w:rsidRPr="00BC5B05">
        <w:rPr>
          <w:lang w:val="en-GB" w:bidi="en-US"/>
        </w:rPr>
        <w:t>Α)</w:t>
      </w:r>
      <w:r w:rsidRPr="00BC5B05">
        <w:rPr>
          <w:lang w:val="en-GB" w:bidi="en-US"/>
        </w:rPr>
        <w:tab/>
        <w:t xml:space="preserve">The Quantity of Natural Gas received at the Exit Point, Reverse Flow Exit Point in question exceeds the Transmission User’s Total Booked Transmission Capacity for Reception for the same Point. </w:t>
      </w:r>
    </w:p>
    <w:p w14:paraId="320CE114" w14:textId="77777777" w:rsidR="002539F2" w:rsidRPr="00BC5B05" w:rsidRDefault="002539F2" w:rsidP="00AB71C7">
      <w:pPr>
        <w:pStyle w:val="10"/>
        <w:tabs>
          <w:tab w:val="clear" w:pos="900"/>
          <w:tab w:val="left" w:pos="993"/>
        </w:tabs>
        <w:ind w:left="993" w:hanging="426"/>
        <w:rPr>
          <w:lang w:val="en-GB"/>
        </w:rPr>
      </w:pPr>
      <w:r w:rsidRPr="00BC5B05">
        <w:rPr>
          <w:lang w:val="en-GB" w:bidi="en-US"/>
        </w:rPr>
        <w:t>B)</w:t>
      </w:r>
      <w:r w:rsidRPr="00BC5B05">
        <w:rPr>
          <w:lang w:val="en-GB" w:bidi="en-US"/>
        </w:rPr>
        <w:tab/>
        <w:t>The operational limits of the metering devices, as they are determined in the Natural Gas Reception Agreements for the Exit Point, Reverse Flow Exit Point are violated.</w:t>
      </w:r>
    </w:p>
    <w:p w14:paraId="33239B47" w14:textId="77777777" w:rsidR="002539F2" w:rsidRPr="00BC5B05" w:rsidRDefault="002539F2" w:rsidP="00AB71C7">
      <w:pPr>
        <w:pStyle w:val="10"/>
        <w:tabs>
          <w:tab w:val="clear" w:pos="900"/>
          <w:tab w:val="left" w:pos="993"/>
        </w:tabs>
        <w:ind w:left="993" w:hanging="426"/>
        <w:rPr>
          <w:lang w:val="en-GB"/>
        </w:rPr>
      </w:pPr>
      <w:r w:rsidRPr="00BC5B05">
        <w:rPr>
          <w:lang w:val="en-GB" w:bidi="en-US"/>
        </w:rPr>
        <w:t>C)</w:t>
      </w:r>
      <w:r w:rsidRPr="00BC5B05">
        <w:rPr>
          <w:lang w:val="en-GB" w:bidi="en-US"/>
        </w:rPr>
        <w:tab/>
        <w:t>The Natural Gas delivery pressure at Entry Points is lower than the minimum Entry pressure for these Points, as determined in the corresponding Natural Gas Delivery Conditions.</w:t>
      </w:r>
    </w:p>
    <w:p w14:paraId="7808B28E" w14:textId="2D2FA4E4" w:rsidR="002539F2" w:rsidRPr="00BC5B05" w:rsidRDefault="002539F2" w:rsidP="000A6781">
      <w:pPr>
        <w:pStyle w:val="1Char"/>
        <w:numPr>
          <w:ilvl w:val="0"/>
          <w:numId w:val="387"/>
        </w:numPr>
        <w:rPr>
          <w:lang w:val="en-GB"/>
        </w:rPr>
      </w:pPr>
      <w:r w:rsidRPr="00BC5B05">
        <w:rPr>
          <w:lang w:val="en-GB"/>
        </w:rPr>
        <w:t xml:space="preserve">The Operator is not obliged to compensate the Transmission Users with whom it has entered into an Agreement for the Preservation of the Minimum Exit Pressure, if its inability to fulfil its relevant obligations result from a change to the relevant </w:t>
      </w:r>
      <w:del w:id="6053" w:author="BW" w:date="2021-07-09T15:51:00Z">
        <w:r w:rsidRPr="00BC5B05" w:rsidDel="00951231">
          <w:rPr>
            <w:lang w:val="en-GB"/>
          </w:rPr>
          <w:delText>legislation.In</w:delText>
        </w:r>
      </w:del>
      <w:ins w:id="6054" w:author="BW" w:date="2021-07-09T15:51:00Z">
        <w:r w:rsidR="00951231" w:rsidRPr="00BC5B05">
          <w:rPr>
            <w:lang w:val="en-GB"/>
          </w:rPr>
          <w:t>legislation. In</w:t>
        </w:r>
      </w:ins>
      <w:r w:rsidRPr="00BC5B05">
        <w:rPr>
          <w:lang w:val="en-GB"/>
        </w:rPr>
        <w:t xml:space="preserve"> this case, the parties must modify the Agreement for the Preservation of Minimum Exit Pressure accordingly. </w:t>
      </w:r>
    </w:p>
    <w:p w14:paraId="00B6E188" w14:textId="77777777" w:rsidR="002539F2" w:rsidRPr="00BC5B05" w:rsidRDefault="002539F2" w:rsidP="000A6781">
      <w:pPr>
        <w:pStyle w:val="1Char"/>
        <w:numPr>
          <w:ilvl w:val="0"/>
          <w:numId w:val="387"/>
        </w:numPr>
        <w:rPr>
          <w:lang w:val="en-GB"/>
        </w:rPr>
      </w:pPr>
      <w:r w:rsidRPr="00BC5B05">
        <w:rPr>
          <w:lang w:val="en-GB"/>
        </w:rPr>
        <w:t>The Operator is not obliged to deliver Natural Gas at an Exit Point for it to be received by the Transmission User if the Natural Gas pressure in the Connected System</w:t>
      </w:r>
      <w:r w:rsidRPr="00BC5B05">
        <w:rPr>
          <w:lang w:val="en-GB"/>
        </w:rPr>
        <w:fldChar w:fldCharType="begin"/>
      </w:r>
      <w:r w:rsidRPr="00BC5B05">
        <w:rPr>
          <w:lang w:val="en-GB"/>
        </w:rPr>
        <w:instrText xml:space="preserve"> XE "Connected System" </w:instrText>
      </w:r>
      <w:r w:rsidRPr="00BC5B05">
        <w:rPr>
          <w:lang w:val="en-GB"/>
        </w:rPr>
        <w:fldChar w:fldCharType="end"/>
      </w:r>
      <w:r w:rsidRPr="00BC5B05">
        <w:rPr>
          <w:lang w:val="en-GB"/>
        </w:rPr>
        <w:t xml:space="preserve"> or at the Natural Gas Reception Facility downstream from the Exit Point, Reverse Flow Exit Point, exceeds the Minimum Exit Pressure at that point.</w:t>
      </w:r>
    </w:p>
    <w:p w14:paraId="02F6E046" w14:textId="77777777" w:rsidR="002539F2" w:rsidRPr="00BC5B05" w:rsidRDefault="002539F2" w:rsidP="000A6781">
      <w:pPr>
        <w:pStyle w:val="1Char"/>
        <w:numPr>
          <w:ilvl w:val="0"/>
          <w:numId w:val="387"/>
        </w:numPr>
        <w:rPr>
          <w:lang w:val="en-GB"/>
        </w:rPr>
      </w:pPr>
      <w:r w:rsidRPr="00BC5B05">
        <w:rPr>
          <w:lang w:val="en-GB"/>
        </w:rPr>
        <w:t>Without prejudice to the provisions of paragraphs [3], [4] and [5],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is exempted from the obligation to pay the Daily Plan Charge, if the Quantity that is allocated to him is less than the Quantity that the Transmission User had stated that it will receive, as per the provisions of </w:t>
      </w:r>
      <w:hyperlink w:anchor="Κεφάλαιο4" w:history="1">
        <w:r w:rsidRPr="00BC5B05">
          <w:rPr>
            <w:lang w:val="en-GB"/>
          </w:rPr>
          <w:t>Chapter [4],</w:t>
        </w:r>
      </w:hyperlink>
      <w:r w:rsidRPr="00BC5B05">
        <w:rPr>
          <w:lang w:val="en-GB"/>
        </w:rPr>
        <w:t xml:space="preserve"> due to Operator’s inability to comply with its obligation with regards to the preservation of Minimum Exit Pressure at this Point.</w:t>
      </w:r>
    </w:p>
    <w:p w14:paraId="540683F1" w14:textId="77777777" w:rsidR="002539F2" w:rsidRPr="00BC5B05" w:rsidRDefault="002539F2" w:rsidP="00F8203F">
      <w:pPr>
        <w:pStyle w:val="1"/>
        <w:rPr>
          <w:lang w:val="en-GB"/>
        </w:rPr>
      </w:pPr>
    </w:p>
    <w:bookmarkStart w:id="6055" w:name="_Toc251868744"/>
    <w:bookmarkStart w:id="6056" w:name="_Toc251869711"/>
    <w:bookmarkStart w:id="6057" w:name="_Toc251870325"/>
    <w:bookmarkStart w:id="6058" w:name="_Toc251870010"/>
    <w:bookmarkStart w:id="6059" w:name="_Toc251870632"/>
    <w:bookmarkStart w:id="6060" w:name="_Toc251871256"/>
    <w:bookmarkStart w:id="6061" w:name="_Toc251931690"/>
    <w:bookmarkStart w:id="6062" w:name="_Toc256076524"/>
    <w:bookmarkStart w:id="6063" w:name="_Toc278539229"/>
    <w:bookmarkStart w:id="6064" w:name="_Toc278539894"/>
    <w:bookmarkStart w:id="6065" w:name="_Toc278540559"/>
    <w:bookmarkStart w:id="6066" w:name="_Toc278543068"/>
    <w:bookmarkStart w:id="6067" w:name="_Toc302908100"/>
    <w:bookmarkStart w:id="6068" w:name="_Toc52524603"/>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14:paraId="1900A7D4"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bCs w:val="0"/>
          <w:noProof/>
          <w:snapToGrid w:val="0"/>
          <w:color w:val="000000"/>
          <w:w w:val="0"/>
          <w:kern w:val="0"/>
          <w:szCs w:val="28"/>
          <w:lang w:val="en-GB"/>
        </w:rPr>
        <w:lastRenderedPageBreak/>
        <w:fldChar w:fldCharType="begin"/>
      </w:r>
      <w:r w:rsidRPr="00BC5B05">
        <w:rPr>
          <w:lang w:val="en-GB"/>
        </w:rPr>
        <w:instrText xml:space="preserve"> TC "</w:instrText>
      </w:r>
      <w:bookmarkStart w:id="6069" w:name="_Toc76729424"/>
      <w:bookmarkStart w:id="6070" w:name="_Toc76732351"/>
      <w:r w:rsidRPr="00BC5B05">
        <w:rPr>
          <w:lang w:val="en-GB"/>
        </w:rPr>
        <w:instrText>Article 39</w:instrText>
      </w:r>
      <w:bookmarkEnd w:id="6069"/>
      <w:bookmarkEnd w:id="6070"/>
      <w:r w:rsidRPr="00BC5B05">
        <w:rPr>
          <w:lang w:val="en-GB"/>
        </w:rPr>
        <w:instrText xml:space="preserve">" \f C \l "1" </w:instrText>
      </w:r>
      <w:r w:rsidRPr="00BC5B05">
        <w:rPr>
          <w:rFonts w:cs="Times New Roman"/>
          <w:bCs w:val="0"/>
          <w:noProof/>
          <w:snapToGrid w:val="0"/>
          <w:color w:val="000000"/>
          <w:w w:val="0"/>
          <w:kern w:val="0"/>
          <w:szCs w:val="28"/>
          <w:lang w:val="en-GB"/>
        </w:rPr>
        <w:fldChar w:fldCharType="end"/>
      </w:r>
      <w:bookmarkStart w:id="6071" w:name="_Toc76734826"/>
      <w:bookmarkStart w:id="6072" w:name="_Toc76742398"/>
      <w:bookmarkEnd w:id="6071"/>
      <w:bookmarkEnd w:id="6072"/>
    </w:p>
    <w:p w14:paraId="49333121" w14:textId="77777777" w:rsidR="002539F2" w:rsidRPr="00BC5B05" w:rsidRDefault="002539F2" w:rsidP="00EF6C02">
      <w:pPr>
        <w:pStyle w:val="Char1"/>
        <w:rPr>
          <w:lang w:val="en-GB"/>
        </w:rPr>
      </w:pPr>
      <w:bookmarkStart w:id="6073" w:name="_Toc251868745"/>
      <w:bookmarkStart w:id="6074" w:name="_Toc251869712"/>
      <w:bookmarkStart w:id="6075" w:name="_Toc251870326"/>
      <w:bookmarkStart w:id="6076" w:name="_Toc251870011"/>
      <w:bookmarkStart w:id="6077" w:name="_Toc251870633"/>
      <w:bookmarkStart w:id="6078" w:name="_Toc251871257"/>
      <w:bookmarkStart w:id="6079" w:name="_Toc256076525"/>
      <w:bookmarkStart w:id="6080" w:name="_Toc278539230"/>
      <w:bookmarkStart w:id="6081" w:name="_Toc278539895"/>
      <w:bookmarkStart w:id="6082" w:name="_Toc278540560"/>
      <w:bookmarkStart w:id="6083" w:name="_Toc278543069"/>
      <w:bookmarkStart w:id="6084" w:name="_Toc302908101"/>
      <w:bookmarkStart w:id="6085" w:name="_Toc487455237"/>
      <w:bookmarkStart w:id="6086" w:name="_Toc52524604"/>
      <w:bookmarkStart w:id="6087" w:name="_Toc76734827"/>
      <w:bookmarkStart w:id="6088" w:name="_Toc76742399"/>
      <w:r w:rsidRPr="00BC5B05">
        <w:rPr>
          <w:lang w:val="en-GB" w:bidi="en-US"/>
        </w:rPr>
        <w:t>Natural Gas Reception for compressor fuel consumption</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BC5B05">
        <w:rPr>
          <w:lang w:val="en-GB" w:bidi="en-US"/>
        </w:rPr>
        <w:fldChar w:fldCharType="begin"/>
      </w:r>
      <w:r w:rsidRPr="00BC5B05">
        <w:rPr>
          <w:lang w:val="en-GB"/>
        </w:rPr>
        <w:instrText xml:space="preserve"> TC "</w:instrText>
      </w:r>
      <w:bookmarkStart w:id="6089" w:name="_Toc76729425"/>
      <w:bookmarkStart w:id="6090" w:name="_Toc76732352"/>
      <w:r w:rsidRPr="00BC5B05">
        <w:rPr>
          <w:lang w:val="en-GB" w:bidi="en-US"/>
        </w:rPr>
        <w:instrText>Natural Gas Reception for compressor fuel consumption</w:instrText>
      </w:r>
      <w:bookmarkEnd w:id="6089"/>
      <w:bookmarkEnd w:id="6090"/>
      <w:r w:rsidRPr="00BC5B05">
        <w:rPr>
          <w:lang w:val="en-GB"/>
        </w:rPr>
        <w:instrText xml:space="preserve">" \f C \l "1" </w:instrText>
      </w:r>
      <w:r w:rsidRPr="00BC5B05">
        <w:rPr>
          <w:lang w:val="en-GB" w:bidi="en-US"/>
        </w:rPr>
        <w:fldChar w:fldCharType="end"/>
      </w:r>
    </w:p>
    <w:p w14:paraId="4BF092E8" w14:textId="77777777" w:rsidR="002539F2" w:rsidRPr="00BC5B05" w:rsidRDefault="002539F2" w:rsidP="00FD3591">
      <w:pPr>
        <w:pStyle w:val="064"/>
        <w:rPr>
          <w:lang w:val="en-GB"/>
        </w:rPr>
      </w:pPr>
      <w:r w:rsidRPr="00BC5B05">
        <w:rPr>
          <w:lang w:val="en-GB" w:bidi="en-US"/>
        </w:rPr>
        <w:t>In the event that the Natural Gas received at an Exit Point, is utilised by the Transmission User or a Customer or the operator of a Connected System, or any other natural or legal entity with legal interest and to which the Transmission User delivers this gas, for the fuel consumption of the compressor system installed within the boundaries of the NNGS, the Operator may interrupt, with good reason, the delivery of Natural Gas to the said Exit Point, Reverse Flow Exit Point, for as long as the operation of the compressor system causes fluctuations in the pressure in the NNGS pipelines in a way that, in the Operator’s opinion, endangers or hinders the operation of the NNGS, or the Reception Facilities or Connected Systems.</w:t>
      </w:r>
    </w:p>
    <w:p w14:paraId="6740B8E7" w14:textId="77777777" w:rsidR="002539F2" w:rsidRPr="00BC5B05" w:rsidRDefault="002539F2" w:rsidP="00E3645D">
      <w:pPr>
        <w:pStyle w:val="1Char"/>
        <w:rPr>
          <w:lang w:val="en-GB"/>
        </w:rPr>
      </w:pPr>
    </w:p>
    <w:bookmarkStart w:id="6091" w:name="_Toc210104355"/>
    <w:bookmarkStart w:id="6092" w:name="_Toc210104776"/>
    <w:bookmarkStart w:id="6093" w:name="_Toc210104918"/>
    <w:bookmarkStart w:id="6094" w:name="_Toc210105086"/>
    <w:bookmarkStart w:id="6095" w:name="_Toc210105228"/>
    <w:bookmarkStart w:id="6096" w:name="_Toc210105434"/>
    <w:bookmarkStart w:id="6097" w:name="_Toc251868748"/>
    <w:bookmarkStart w:id="6098" w:name="_Toc251869715"/>
    <w:bookmarkStart w:id="6099" w:name="_Toc251870329"/>
    <w:bookmarkStart w:id="6100" w:name="_Toc251870014"/>
    <w:bookmarkStart w:id="6101" w:name="_Toc251870634"/>
    <w:bookmarkStart w:id="6102" w:name="_Toc251871258"/>
    <w:bookmarkStart w:id="6103" w:name="_Toc251931691"/>
    <w:bookmarkStart w:id="6104" w:name="_Toc256076526"/>
    <w:bookmarkStart w:id="6105" w:name="_Toc278539231"/>
    <w:bookmarkStart w:id="6106" w:name="_Toc278539896"/>
    <w:bookmarkStart w:id="6107" w:name="_Toc278540561"/>
    <w:bookmarkStart w:id="6108" w:name="_Toc278543070"/>
    <w:bookmarkStart w:id="6109" w:name="_Toc302908102"/>
    <w:bookmarkStart w:id="6110" w:name="_Toc52524605"/>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14:paraId="390261F7"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noProof/>
          <w:lang w:val="en-GB"/>
        </w:rPr>
        <w:fldChar w:fldCharType="begin"/>
      </w:r>
      <w:r w:rsidRPr="00BC5B05">
        <w:rPr>
          <w:lang w:val="en-GB"/>
        </w:rPr>
        <w:instrText xml:space="preserve"> TC "</w:instrText>
      </w:r>
      <w:bookmarkStart w:id="6111" w:name="_Toc76729426"/>
      <w:bookmarkStart w:id="6112" w:name="_Toc76732353"/>
      <w:r w:rsidRPr="00BC5B05">
        <w:rPr>
          <w:lang w:val="en-GB"/>
        </w:rPr>
        <w:instrText>Article 40</w:instrText>
      </w:r>
      <w:bookmarkEnd w:id="6111"/>
      <w:bookmarkEnd w:id="6112"/>
      <w:r w:rsidRPr="00BC5B05">
        <w:rPr>
          <w:lang w:val="en-GB"/>
        </w:rPr>
        <w:instrText xml:space="preserve">" \f C \l "1" </w:instrText>
      </w:r>
      <w:r w:rsidRPr="00BC5B05">
        <w:rPr>
          <w:rFonts w:cs="Times New Roman"/>
          <w:noProof/>
          <w:lang w:val="en-GB"/>
        </w:rPr>
        <w:fldChar w:fldCharType="end"/>
      </w:r>
      <w:bookmarkStart w:id="6113" w:name="_Toc76734828"/>
      <w:bookmarkStart w:id="6114" w:name="_Toc76742400"/>
      <w:bookmarkEnd w:id="6113"/>
      <w:bookmarkEnd w:id="6114"/>
    </w:p>
    <w:p w14:paraId="2B7517B9" w14:textId="77777777" w:rsidR="002539F2" w:rsidRPr="00BC5B05" w:rsidRDefault="002539F2" w:rsidP="00974BB4">
      <w:pPr>
        <w:pStyle w:val="Char1"/>
        <w:rPr>
          <w:lang w:val="en-GB"/>
        </w:rPr>
      </w:pPr>
      <w:bookmarkStart w:id="6115" w:name="_Toc210104356"/>
      <w:bookmarkStart w:id="6116" w:name="_Toc210104919"/>
      <w:bookmarkStart w:id="6117" w:name="_Toc210105229"/>
      <w:bookmarkStart w:id="6118" w:name="_Toc210105435"/>
      <w:bookmarkStart w:id="6119" w:name="_Toc251868749"/>
      <w:bookmarkStart w:id="6120" w:name="_Toc251869716"/>
      <w:bookmarkStart w:id="6121" w:name="_Toc251870330"/>
      <w:bookmarkStart w:id="6122" w:name="_Toc251870015"/>
      <w:bookmarkStart w:id="6123" w:name="_Toc251870635"/>
      <w:bookmarkStart w:id="6124" w:name="_Toc251871259"/>
      <w:bookmarkStart w:id="6125" w:name="_Toc256076527"/>
      <w:bookmarkStart w:id="6126" w:name="_Toc278539232"/>
      <w:bookmarkStart w:id="6127" w:name="_Toc278539897"/>
      <w:bookmarkStart w:id="6128" w:name="_Toc278540562"/>
      <w:bookmarkStart w:id="6129" w:name="_Toc278543071"/>
      <w:bookmarkStart w:id="6130" w:name="_Toc302908103"/>
      <w:bookmarkStart w:id="6131" w:name="_Toc487455239"/>
      <w:bookmarkStart w:id="6132" w:name="_Toc52524606"/>
      <w:bookmarkStart w:id="6133" w:name="_Toc76734829"/>
      <w:bookmarkStart w:id="6134" w:name="_Toc76742401"/>
      <w:r w:rsidRPr="00BC5B05">
        <w:rPr>
          <w:lang w:val="en-GB" w:bidi="en-US"/>
        </w:rPr>
        <w:t>Operator’s access to Offtake Facilities and Connected Systems</w:t>
      </w:r>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r w:rsidRPr="00BC5B05">
        <w:rPr>
          <w:lang w:val="en-GB" w:bidi="en-US"/>
        </w:rPr>
        <w:fldChar w:fldCharType="begin"/>
      </w:r>
      <w:r w:rsidRPr="00BC5B05">
        <w:rPr>
          <w:lang w:val="en-GB"/>
        </w:rPr>
        <w:instrText xml:space="preserve"> TC "</w:instrText>
      </w:r>
      <w:bookmarkStart w:id="6135" w:name="_Toc76729427"/>
      <w:bookmarkStart w:id="6136" w:name="_Toc76732354"/>
      <w:r w:rsidRPr="00BC5B05">
        <w:rPr>
          <w:lang w:val="en-GB" w:bidi="en-US"/>
        </w:rPr>
        <w:instrText>Operator’s access to Offtake Facilities and Connected Systems</w:instrText>
      </w:r>
      <w:bookmarkEnd w:id="6135"/>
      <w:bookmarkEnd w:id="6136"/>
      <w:r w:rsidRPr="00BC5B05">
        <w:rPr>
          <w:lang w:val="en-GB"/>
        </w:rPr>
        <w:instrText xml:space="preserve">" \f C \l "1" </w:instrText>
      </w:r>
      <w:r w:rsidRPr="00BC5B05">
        <w:rPr>
          <w:lang w:val="en-GB" w:bidi="en-US"/>
        </w:rPr>
        <w:fldChar w:fldCharType="end"/>
      </w:r>
    </w:p>
    <w:p w14:paraId="461BE9A0" w14:textId="77777777" w:rsidR="002539F2" w:rsidRPr="00BC5B05" w:rsidRDefault="002539F2" w:rsidP="000A6781">
      <w:pPr>
        <w:pStyle w:val="1Char"/>
        <w:numPr>
          <w:ilvl w:val="0"/>
          <w:numId w:val="389"/>
        </w:numPr>
        <w:tabs>
          <w:tab w:val="num" w:pos="1211"/>
        </w:tabs>
        <w:rPr>
          <w:lang w:val="en-GB"/>
        </w:rPr>
      </w:pPr>
      <w:r w:rsidRPr="00BC5B05">
        <w:rPr>
          <w:lang w:val="en-GB"/>
        </w:rPr>
        <w:t>The Operator has the right to access for a reasonable period and at intervals the Offtake Facilities or the Connected Systems served by the User, in order to exercise its responsibilities according to Network Code, as well as in order to verify compliance with the requirements of the relevant Transmission Agreement, or in order to establish a connection with the NNGS, in accordance with the relevant Interconnection Agreements it has entered into.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shall take all necessary measures to ensure the Operator has uninterrupted and safe access to the Offtake Facilities and Connected Systems.</w:t>
      </w:r>
    </w:p>
    <w:p w14:paraId="37DE7BAA" w14:textId="77777777" w:rsidR="002539F2" w:rsidRPr="00BC5B05" w:rsidRDefault="002539F2" w:rsidP="000A6781">
      <w:pPr>
        <w:pStyle w:val="1Char"/>
        <w:numPr>
          <w:ilvl w:val="0"/>
          <w:numId w:val="389"/>
        </w:numPr>
        <w:rPr>
          <w:lang w:val="en-GB"/>
        </w:rPr>
      </w:pPr>
      <w:proofErr w:type="gramStart"/>
      <w:r w:rsidRPr="00BC5B05">
        <w:rPr>
          <w:lang w:val="en-GB"/>
        </w:rPr>
        <w:t>In order to</w:t>
      </w:r>
      <w:proofErr w:type="gramEnd"/>
      <w:r w:rsidRPr="00BC5B05">
        <w:rPr>
          <w:lang w:val="en-GB"/>
        </w:rPr>
        <w:t xml:space="preserve"> exercise the access right, as per the previous paragraph, the Operator must inform the Transmission User beforehand.</w:t>
      </w:r>
    </w:p>
    <w:p w14:paraId="6D3AE8BF" w14:textId="77777777" w:rsidR="002539F2" w:rsidRPr="00BC5B05" w:rsidRDefault="002539F2" w:rsidP="0014264C">
      <w:pPr>
        <w:pStyle w:val="1"/>
        <w:rPr>
          <w:lang w:val="en-GB"/>
        </w:rPr>
      </w:pPr>
    </w:p>
    <w:bookmarkStart w:id="6137" w:name="Αρθρο41"/>
    <w:bookmarkStart w:id="6138" w:name="_Toc210104357"/>
    <w:bookmarkStart w:id="6139" w:name="_Toc210104777"/>
    <w:bookmarkStart w:id="6140" w:name="_Toc210104920"/>
    <w:bookmarkStart w:id="6141" w:name="_Toc210105087"/>
    <w:bookmarkStart w:id="6142" w:name="_Toc210105230"/>
    <w:bookmarkStart w:id="6143" w:name="_Toc210105436"/>
    <w:bookmarkStart w:id="6144" w:name="_Toc251868750"/>
    <w:bookmarkStart w:id="6145" w:name="_Toc251869717"/>
    <w:bookmarkStart w:id="6146" w:name="_Toc251870331"/>
    <w:bookmarkStart w:id="6147" w:name="_Toc251870016"/>
    <w:bookmarkStart w:id="6148" w:name="_Toc251870636"/>
    <w:bookmarkStart w:id="6149" w:name="_Toc251871260"/>
    <w:bookmarkStart w:id="6150" w:name="_Toc251931692"/>
    <w:bookmarkStart w:id="6151" w:name="_Toc256076528"/>
    <w:bookmarkStart w:id="6152" w:name="_Toc278539233"/>
    <w:bookmarkStart w:id="6153" w:name="_Toc278539898"/>
    <w:bookmarkStart w:id="6154" w:name="_Toc278540563"/>
    <w:bookmarkStart w:id="6155" w:name="_Toc278543072"/>
    <w:bookmarkStart w:id="6156" w:name="_Toc302908104"/>
    <w:bookmarkStart w:id="6157" w:name="_Toc52524607"/>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14:paraId="07FFC5E0"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noProof/>
          <w:lang w:val="en-GB"/>
        </w:rPr>
        <w:fldChar w:fldCharType="begin"/>
      </w:r>
      <w:r w:rsidRPr="00BC5B05">
        <w:rPr>
          <w:lang w:val="en-GB"/>
        </w:rPr>
        <w:instrText xml:space="preserve"> TC "</w:instrText>
      </w:r>
      <w:bookmarkStart w:id="6158" w:name="_Toc76729428"/>
      <w:bookmarkStart w:id="6159" w:name="_Toc76732355"/>
      <w:r w:rsidRPr="00BC5B05">
        <w:rPr>
          <w:lang w:val="en-GB"/>
        </w:rPr>
        <w:instrText>Article 41</w:instrText>
      </w:r>
      <w:bookmarkEnd w:id="6158"/>
      <w:bookmarkEnd w:id="6159"/>
      <w:r w:rsidRPr="00BC5B05">
        <w:rPr>
          <w:lang w:val="en-GB"/>
        </w:rPr>
        <w:instrText xml:space="preserve">" \f C \l "1" </w:instrText>
      </w:r>
      <w:r w:rsidRPr="00BC5B05">
        <w:rPr>
          <w:rFonts w:cs="Times New Roman"/>
          <w:noProof/>
          <w:lang w:val="en-GB"/>
        </w:rPr>
        <w:fldChar w:fldCharType="end"/>
      </w:r>
      <w:bookmarkStart w:id="6160" w:name="_Toc76734830"/>
      <w:bookmarkStart w:id="6161" w:name="_Toc76742402"/>
      <w:bookmarkEnd w:id="6160"/>
      <w:bookmarkEnd w:id="6161"/>
    </w:p>
    <w:p w14:paraId="7A56D7CC" w14:textId="77777777" w:rsidR="002539F2" w:rsidRPr="00BC5B05" w:rsidRDefault="002539F2" w:rsidP="003923E4">
      <w:pPr>
        <w:pStyle w:val="Char1"/>
        <w:rPr>
          <w:lang w:val="en-GB"/>
        </w:rPr>
      </w:pPr>
      <w:bookmarkStart w:id="6162" w:name="_Toc210104358"/>
      <w:bookmarkStart w:id="6163" w:name="_Toc210104921"/>
      <w:bookmarkStart w:id="6164" w:name="_Toc210105231"/>
      <w:bookmarkStart w:id="6165" w:name="_Toc210105437"/>
      <w:bookmarkStart w:id="6166" w:name="_Toc251868751"/>
      <w:bookmarkStart w:id="6167" w:name="_Toc251869718"/>
      <w:bookmarkStart w:id="6168" w:name="_Toc251870332"/>
      <w:bookmarkStart w:id="6169" w:name="_Toc251870017"/>
      <w:bookmarkStart w:id="6170" w:name="_Toc251870637"/>
      <w:bookmarkStart w:id="6171" w:name="_Toc251871261"/>
      <w:bookmarkStart w:id="6172" w:name="_Toc256076529"/>
      <w:bookmarkStart w:id="6173" w:name="_Toc278539234"/>
      <w:bookmarkStart w:id="6174" w:name="_Toc278539899"/>
      <w:bookmarkStart w:id="6175" w:name="_Toc278540564"/>
      <w:bookmarkStart w:id="6176" w:name="_Toc278543073"/>
      <w:bookmarkStart w:id="6177" w:name="_Toc302908105"/>
      <w:bookmarkStart w:id="6178" w:name="_Toc487455241"/>
      <w:bookmarkStart w:id="6179" w:name="_Toc52524608"/>
      <w:bookmarkStart w:id="6180" w:name="_Toc76734831"/>
      <w:bookmarkStart w:id="6181" w:name="_Toc76742403"/>
      <w:r w:rsidRPr="00BC5B05">
        <w:rPr>
          <w:lang w:val="en-GB" w:bidi="en-US"/>
        </w:rPr>
        <w:t>Reception of Off-Specification Natural Gas</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Pr="00BC5B05">
        <w:rPr>
          <w:lang w:val="en-GB" w:bidi="en-US"/>
        </w:rPr>
        <w:fldChar w:fldCharType="begin"/>
      </w:r>
      <w:r w:rsidRPr="00BC5B05">
        <w:rPr>
          <w:lang w:val="en-GB"/>
        </w:rPr>
        <w:instrText xml:space="preserve"> TC "</w:instrText>
      </w:r>
      <w:bookmarkStart w:id="6182" w:name="_Toc76729429"/>
      <w:bookmarkStart w:id="6183" w:name="_Toc76732356"/>
      <w:r w:rsidRPr="00BC5B05">
        <w:rPr>
          <w:lang w:val="en-GB" w:bidi="en-US"/>
        </w:rPr>
        <w:instrText>Reception of Off-Specification Natural Gas</w:instrText>
      </w:r>
      <w:bookmarkEnd w:id="6182"/>
      <w:bookmarkEnd w:id="6183"/>
      <w:r w:rsidRPr="00BC5B05">
        <w:rPr>
          <w:lang w:val="en-GB"/>
        </w:rPr>
        <w:instrText xml:space="preserve">" \f C \l "1" </w:instrText>
      </w:r>
      <w:r w:rsidRPr="00BC5B05">
        <w:rPr>
          <w:lang w:val="en-GB" w:bidi="en-US"/>
        </w:rPr>
        <w:fldChar w:fldCharType="end"/>
      </w:r>
    </w:p>
    <w:p w14:paraId="70A19A81" w14:textId="77777777" w:rsidR="002539F2" w:rsidRPr="00BC5B05" w:rsidRDefault="002539F2" w:rsidP="000A6781">
      <w:pPr>
        <w:pStyle w:val="1Char"/>
        <w:numPr>
          <w:ilvl w:val="0"/>
          <w:numId w:val="390"/>
        </w:numPr>
        <w:rPr>
          <w:lang w:val="en-GB"/>
        </w:rPr>
      </w:pPr>
      <w:r w:rsidRPr="00BC5B05">
        <w:rPr>
          <w:lang w:val="en-GB"/>
        </w:rPr>
        <w:t xml:space="preserve">The Operator is responsible for notifying the Transmission Users when it finds, as per the procedures </w:t>
      </w:r>
      <w:r w:rsidRPr="00BC5B05">
        <w:rPr>
          <w:lang w:val="en-GB" w:bidi="en-US"/>
        </w:rPr>
        <w:t>stipulated by</w:t>
      </w:r>
      <w:r w:rsidRPr="00BC5B05">
        <w:rPr>
          <w:lang w:val="en-GB"/>
        </w:rPr>
        <w:t xml:space="preserve"> the NNGS Metering Regulation or as per other expedient means, that the Natural Gas which will be available for reception, or is being received or has been received by the Transmission Users at an Exit Point</w:t>
      </w:r>
      <w:r w:rsidRPr="00BC5B05">
        <w:rPr>
          <w:lang w:val="en-GB" w:bidi="en-US"/>
        </w:rPr>
        <w:t>/Reverse Flow Exit Point</w:t>
      </w:r>
      <w:r w:rsidRPr="00BC5B05">
        <w:rPr>
          <w:lang w:val="en-GB"/>
        </w:rPr>
        <w:t xml:space="preserve"> is Off-Specification Gas</w:t>
      </w:r>
      <w:r w:rsidRPr="00BC5B05">
        <w:rPr>
          <w:lang w:val="en-GB"/>
        </w:rPr>
        <w:fldChar w:fldCharType="begin"/>
      </w:r>
      <w:r w:rsidRPr="00BC5B05">
        <w:rPr>
          <w:lang w:val="en-GB"/>
        </w:rPr>
        <w:instrText xml:space="preserve"> XE "Off-Specification Gas:" </w:instrText>
      </w:r>
      <w:r w:rsidRPr="00BC5B05">
        <w:rPr>
          <w:lang w:val="en-GB"/>
        </w:rPr>
        <w:fldChar w:fldCharType="end"/>
      </w:r>
      <w:r w:rsidRPr="00BC5B05">
        <w:rPr>
          <w:lang w:val="en-GB"/>
        </w:rPr>
        <w:t>, without prejudice to paragraph [3] below.</w:t>
      </w:r>
    </w:p>
    <w:p w14:paraId="02B12833" w14:textId="77777777" w:rsidR="002539F2" w:rsidRPr="00BC5B05" w:rsidRDefault="002539F2" w:rsidP="000A6781">
      <w:pPr>
        <w:pStyle w:val="1Char"/>
        <w:numPr>
          <w:ilvl w:val="0"/>
          <w:numId w:val="390"/>
        </w:numPr>
        <w:ind w:left="567" w:hanging="567"/>
        <w:rPr>
          <w:lang w:val="en-GB"/>
        </w:rPr>
      </w:pPr>
      <w:r w:rsidRPr="00BC5B05">
        <w:rPr>
          <w:lang w:val="en-GB"/>
        </w:rPr>
        <w:t>Within three (3) hours from the moment it is documented that the Natural Gas which will be available for reception or that is received or that has been received by the Transmission Users at an Exit Point, Reverse Flow Exit Point is Off-Specification Gas</w:t>
      </w:r>
      <w:r w:rsidRPr="00BC5B05">
        <w:rPr>
          <w:lang w:val="en-GB"/>
        </w:rPr>
        <w:fldChar w:fldCharType="begin"/>
      </w:r>
      <w:r w:rsidRPr="00BC5B05">
        <w:rPr>
          <w:lang w:val="en-GB"/>
        </w:rPr>
        <w:instrText xml:space="preserve"> XE "Off-Specification Gas:" </w:instrText>
      </w:r>
      <w:r w:rsidRPr="00BC5B05">
        <w:rPr>
          <w:lang w:val="en-GB"/>
        </w:rPr>
        <w:fldChar w:fldCharType="end"/>
      </w:r>
      <w:r w:rsidRPr="00BC5B05">
        <w:rPr>
          <w:lang w:val="en-GB"/>
        </w:rPr>
        <w:t xml:space="preserve">, the Operator informs through the Electronic Information System or the Transmission Users in writing on (a) the quality parameters that are off the Quality Specifications of Natural Gas and their deviation percentage, and (b) the estimated time until it is restored to parameters within the Quality Specifications of Natural Gas. Within three (3) hours from the moment it is </w:t>
      </w:r>
      <w:r w:rsidRPr="00BC5B05">
        <w:rPr>
          <w:lang w:val="en-GB" w:bidi="en-US"/>
        </w:rPr>
        <w:t>verified</w:t>
      </w:r>
      <w:r w:rsidRPr="00BC5B05">
        <w:rPr>
          <w:lang w:val="en-GB"/>
        </w:rPr>
        <w:t xml:space="preserve"> that the </w:t>
      </w:r>
      <w:r w:rsidRPr="00BC5B05">
        <w:rPr>
          <w:lang w:val="en-GB"/>
        </w:rPr>
        <w:lastRenderedPageBreak/>
        <w:t xml:space="preserve">Natural Gas </w:t>
      </w:r>
      <w:r w:rsidRPr="00BC5B05">
        <w:rPr>
          <w:lang w:val="en-GB" w:bidi="en-US"/>
        </w:rPr>
        <w:t>meets</w:t>
      </w:r>
      <w:r w:rsidRPr="00BC5B05">
        <w:rPr>
          <w:lang w:val="en-GB"/>
        </w:rPr>
        <w:t xml:space="preserve"> the Natural Gas Quality Specifications, the Operator </w:t>
      </w:r>
      <w:r w:rsidRPr="00BC5B05">
        <w:rPr>
          <w:lang w:val="en-GB" w:bidi="en-US"/>
        </w:rPr>
        <w:t>will inform</w:t>
      </w:r>
      <w:r w:rsidRPr="00BC5B05">
        <w:rPr>
          <w:lang w:val="en-GB"/>
        </w:rPr>
        <w:t xml:space="preserve"> Transmission Users </w:t>
      </w:r>
      <w:r w:rsidRPr="00BC5B05">
        <w:rPr>
          <w:lang w:val="en-GB" w:bidi="en-US"/>
        </w:rPr>
        <w:t>accordingly</w:t>
      </w:r>
      <w:r w:rsidRPr="00BC5B05">
        <w:rPr>
          <w:lang w:val="en-GB"/>
        </w:rPr>
        <w:t xml:space="preserve">. </w:t>
      </w:r>
    </w:p>
    <w:p w14:paraId="615FDE34" w14:textId="77777777" w:rsidR="002539F2" w:rsidRPr="00BC5B05" w:rsidRDefault="002539F2" w:rsidP="000A6781">
      <w:pPr>
        <w:pStyle w:val="1Char"/>
        <w:numPr>
          <w:ilvl w:val="0"/>
          <w:numId w:val="390"/>
        </w:numPr>
        <w:rPr>
          <w:lang w:val="en-GB"/>
        </w:rPr>
      </w:pPr>
      <w:r w:rsidRPr="00BC5B05">
        <w:rPr>
          <w:lang w:val="en-GB"/>
        </w:rPr>
        <w:t>The Operator is not obliged to inform the Transmission Users if the quality parameters of the Natural Gas to be available for reception or that is being received or that has been received at an Exit Point, Reverse Flow Exit Point, have been restored to within the Natural Gas Quality Specifications within less than three (3) hours from the time it was found that this Natural Gas was Off-Specification Gas.</w:t>
      </w:r>
    </w:p>
    <w:p w14:paraId="35DC5B24" w14:textId="77777777" w:rsidR="002539F2" w:rsidRPr="00BC5B05" w:rsidRDefault="002539F2" w:rsidP="000A6781">
      <w:pPr>
        <w:pStyle w:val="1Char"/>
        <w:numPr>
          <w:ilvl w:val="0"/>
          <w:numId w:val="390"/>
        </w:numPr>
        <w:rPr>
          <w:lang w:val="en-GB"/>
        </w:rPr>
      </w:pPr>
      <w:r w:rsidRPr="00BC5B05">
        <w:rPr>
          <w:lang w:val="en-GB"/>
        </w:rPr>
        <w:t xml:space="preserve">During the period from when the Operator is informed about the reception of Off Specifications Gas at an Exit Point, Reverse Flow Exit Point, and until the Natural Gas made available for reception at that point complies with the Natural Gas Quality Specifications, the Transmission Users have the right: </w:t>
      </w:r>
    </w:p>
    <w:p w14:paraId="61A15449" w14:textId="77777777" w:rsidR="002539F2" w:rsidRPr="00BC5B05" w:rsidRDefault="002539F2" w:rsidP="008037FA">
      <w:pPr>
        <w:pStyle w:val="10"/>
        <w:tabs>
          <w:tab w:val="clear" w:pos="900"/>
          <w:tab w:val="left" w:pos="993"/>
        </w:tabs>
        <w:ind w:left="993" w:hanging="426"/>
        <w:rPr>
          <w:lang w:val="en-GB"/>
        </w:rPr>
      </w:pPr>
      <w:r w:rsidRPr="00BC5B05">
        <w:rPr>
          <w:lang w:val="en-GB" w:bidi="en-US"/>
        </w:rPr>
        <w:t>Α)</w:t>
      </w:r>
      <w:r w:rsidRPr="00BC5B05">
        <w:rPr>
          <w:lang w:val="en-GB" w:bidi="en-US"/>
        </w:rPr>
        <w:tab/>
        <w:t>To receive or continue reception of the Off Specifications Gas.</w:t>
      </w:r>
    </w:p>
    <w:p w14:paraId="052B570E" w14:textId="77777777" w:rsidR="002539F2" w:rsidRPr="00BC5B05" w:rsidRDefault="002539F2" w:rsidP="008037FA">
      <w:pPr>
        <w:pStyle w:val="10"/>
        <w:tabs>
          <w:tab w:val="clear" w:pos="900"/>
          <w:tab w:val="left" w:pos="993"/>
        </w:tabs>
        <w:ind w:left="993" w:hanging="426"/>
        <w:rPr>
          <w:lang w:val="en-GB"/>
        </w:rPr>
      </w:pPr>
      <w:r w:rsidRPr="00BC5B05">
        <w:rPr>
          <w:lang w:val="en-GB" w:bidi="en-US"/>
        </w:rPr>
        <w:t>B)</w:t>
      </w:r>
      <w:r w:rsidRPr="00BC5B05">
        <w:rPr>
          <w:lang w:val="en-GB" w:bidi="en-US"/>
        </w:rPr>
        <w:tab/>
        <w:t>To reduce the reception rate or interrupt the reception of Off-Specification Gas.</w:t>
      </w:r>
    </w:p>
    <w:p w14:paraId="6AB76217" w14:textId="77777777" w:rsidR="002539F2" w:rsidRPr="00BC5B05" w:rsidRDefault="002539F2" w:rsidP="000A6781">
      <w:pPr>
        <w:pStyle w:val="1Char"/>
        <w:numPr>
          <w:ilvl w:val="0"/>
          <w:numId w:val="392"/>
        </w:numPr>
        <w:rPr>
          <w:lang w:val="en-GB"/>
        </w:rPr>
      </w:pPr>
      <w:r w:rsidRPr="00BC5B05">
        <w:rPr>
          <w:lang w:val="en-GB"/>
        </w:rPr>
        <w:t xml:space="preserve">Transmission Users must promptly inform the Operator of their </w:t>
      </w:r>
      <w:proofErr w:type="gramStart"/>
      <w:r w:rsidRPr="00BC5B05">
        <w:rPr>
          <w:lang w:val="en-GB"/>
        </w:rPr>
        <w:t>decision, and</w:t>
      </w:r>
      <w:proofErr w:type="gramEnd"/>
      <w:r w:rsidRPr="00BC5B05">
        <w:rPr>
          <w:lang w:val="en-GB"/>
        </w:rPr>
        <w:t xml:space="preserve"> submit a revised Daily Nomination. </w:t>
      </w:r>
    </w:p>
    <w:p w14:paraId="183AFA6E" w14:textId="77777777" w:rsidR="002539F2" w:rsidRPr="00BC5B05" w:rsidRDefault="002539F2" w:rsidP="000A6781">
      <w:pPr>
        <w:pStyle w:val="1Char"/>
        <w:numPr>
          <w:ilvl w:val="0"/>
          <w:numId w:val="392"/>
        </w:numPr>
        <w:rPr>
          <w:lang w:val="en-GB"/>
        </w:rPr>
      </w:pPr>
      <w:r w:rsidRPr="00BC5B05">
        <w:rPr>
          <w:lang w:val="en-GB"/>
        </w:rPr>
        <w:t xml:space="preserve">If the Transmission Users have received </w:t>
      </w:r>
      <w:r w:rsidRPr="00BC5B05">
        <w:rPr>
          <w:lang w:val="en-GB" w:bidi="en-US"/>
        </w:rPr>
        <w:t>Natural Gas</w:t>
      </w:r>
      <w:r w:rsidRPr="00BC5B05">
        <w:rPr>
          <w:lang w:val="en-GB"/>
        </w:rPr>
        <w:t xml:space="preserve"> that the Operator informed them was Off-</w:t>
      </w:r>
      <w:r w:rsidRPr="00BC5B05">
        <w:rPr>
          <w:lang w:val="en-GB" w:bidi="en-US"/>
        </w:rPr>
        <w:t>Specification</w:t>
      </w:r>
      <w:r w:rsidRPr="00BC5B05">
        <w:rPr>
          <w:lang w:val="en-GB"/>
        </w:rPr>
        <w:t xml:space="preserve"> Gas</w:t>
      </w:r>
      <w:r w:rsidRPr="00BC5B05">
        <w:rPr>
          <w:lang w:val="en-GB"/>
        </w:rPr>
        <w:fldChar w:fldCharType="begin"/>
      </w:r>
      <w:r w:rsidRPr="00BC5B05">
        <w:rPr>
          <w:lang w:val="en-GB"/>
        </w:rPr>
        <w:instrText xml:space="preserve"> XE "Off-Specification Gas:" </w:instrText>
      </w:r>
      <w:r w:rsidRPr="00BC5B05">
        <w:rPr>
          <w:lang w:val="en-GB"/>
        </w:rPr>
        <w:fldChar w:fldCharType="end"/>
      </w:r>
      <w:r w:rsidRPr="00BC5B05">
        <w:rPr>
          <w:lang w:val="en-GB"/>
        </w:rPr>
        <w:t xml:space="preserve">, then the Operator </w:t>
      </w:r>
      <w:r w:rsidRPr="00BC5B05">
        <w:rPr>
          <w:lang w:val="en-GB" w:bidi="en-US"/>
        </w:rPr>
        <w:t>shall be</w:t>
      </w:r>
      <w:r w:rsidRPr="00BC5B05">
        <w:rPr>
          <w:lang w:val="en-GB"/>
        </w:rPr>
        <w:t xml:space="preserve"> obliged to pay the said Users an amount calculated as the product of the </w:t>
      </w:r>
      <w:r w:rsidRPr="00BC5B05">
        <w:rPr>
          <w:lang w:val="en-GB" w:bidi="en-US"/>
        </w:rPr>
        <w:t>measured</w:t>
      </w:r>
      <w:r w:rsidRPr="00BC5B05">
        <w:rPr>
          <w:lang w:val="en-GB"/>
        </w:rPr>
        <w:t xml:space="preserve"> Quantity </w:t>
      </w:r>
      <w:r w:rsidRPr="00BC5B05">
        <w:rPr>
          <w:lang w:val="en-GB" w:bidi="en-US"/>
        </w:rPr>
        <w:t>of Natural Gas by the rate of the Confirmed Quantity for Reception of the Transmission</w:t>
      </w:r>
      <w:r w:rsidRPr="00BC5B05">
        <w:rPr>
          <w:lang w:val="en-GB"/>
        </w:rPr>
        <w:t xml:space="preserve"> User</w:t>
      </w:r>
      <w:r w:rsidRPr="00BC5B05">
        <w:rPr>
          <w:lang w:val="en-GB" w:bidi="en-US"/>
        </w:rPr>
        <w:t xml:space="preserve"> as</w:t>
      </w:r>
      <w:r w:rsidRPr="00BC5B05">
        <w:rPr>
          <w:lang w:val="en-GB"/>
        </w:rPr>
        <w:t xml:space="preserve"> to the </w:t>
      </w:r>
      <w:r w:rsidRPr="00BC5B05">
        <w:rPr>
          <w:lang w:val="en-GB" w:bidi="en-US"/>
        </w:rPr>
        <w:t>total Confirmed Quantities for Reception of all Transmission Users to said Exit Point</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Reverse Flow Exit Point</w:t>
      </w:r>
      <w:r w:rsidRPr="00BC5B05">
        <w:rPr>
          <w:lang w:val="en-GB"/>
        </w:rPr>
        <w:t>, multiplied by the Off-</w:t>
      </w:r>
      <w:r w:rsidRPr="00BC5B05">
        <w:rPr>
          <w:lang w:val="en-GB" w:bidi="en-US"/>
        </w:rPr>
        <w:t>Specification</w:t>
      </w:r>
      <w:r w:rsidRPr="00BC5B05">
        <w:rPr>
          <w:lang w:val="en-GB"/>
        </w:rPr>
        <w:t xml:space="preserve"> Gas Unit Charge</w:t>
      </w:r>
      <w:r w:rsidRPr="00BC5B05">
        <w:rPr>
          <w:lang w:val="en-GB"/>
        </w:rPr>
        <w:fldChar w:fldCharType="begin"/>
      </w:r>
      <w:r w:rsidRPr="00BC5B05">
        <w:rPr>
          <w:lang w:val="en-GB"/>
        </w:rPr>
        <w:instrText xml:space="preserve"> XE "Off</w:instrText>
      </w:r>
      <w:r w:rsidRPr="00BC5B05">
        <w:rPr>
          <w:lang w:val="en-GB" w:bidi="en-US"/>
        </w:rPr>
        <w:instrText xml:space="preserve"> </w:instrText>
      </w:r>
      <w:r w:rsidRPr="00BC5B05">
        <w:rPr>
          <w:lang w:val="en-GB"/>
        </w:rPr>
        <w:instrText xml:space="preserve">Specifications Gas Charge" </w:instrText>
      </w:r>
      <w:r w:rsidRPr="00BC5B05">
        <w:rPr>
          <w:lang w:val="en-GB"/>
        </w:rPr>
        <w:fldChar w:fldCharType="end"/>
      </w:r>
      <w:r w:rsidRPr="00BC5B05">
        <w:rPr>
          <w:lang w:val="en-GB"/>
        </w:rPr>
        <w:t xml:space="preserve">, as per the provisions of </w:t>
      </w:r>
      <w:hyperlink w:anchor="Αρθρο33" w:history="1">
        <w:r w:rsidRPr="00BC5B05">
          <w:rPr>
            <w:lang w:val="en-GB" w:bidi="en-US"/>
          </w:rPr>
          <w:t>Article</w:t>
        </w:r>
        <w:r w:rsidRPr="00BC5B05">
          <w:rPr>
            <w:lang w:val="en-GB"/>
          </w:rPr>
          <w:t xml:space="preserve"> [33]</w:t>
        </w:r>
      </w:hyperlink>
      <w:r w:rsidRPr="00BC5B05">
        <w:rPr>
          <w:lang w:val="en-GB"/>
        </w:rPr>
        <w:t xml:space="preserve"> of the Network Code. After payment of this amount, the Transmission Users in question do not hold or retain any other requirement or right against the Operator arising from this cause.</w:t>
      </w:r>
    </w:p>
    <w:p w14:paraId="29A5FAEB" w14:textId="77777777" w:rsidR="002539F2" w:rsidRPr="00BC5B05" w:rsidRDefault="002539F2" w:rsidP="000A6781">
      <w:pPr>
        <w:pStyle w:val="1Char"/>
        <w:numPr>
          <w:ilvl w:val="0"/>
          <w:numId w:val="392"/>
        </w:numPr>
        <w:rPr>
          <w:lang w:val="en-GB"/>
        </w:rPr>
      </w:pPr>
      <w:r w:rsidRPr="00BC5B05">
        <w:rPr>
          <w:lang w:val="en-GB"/>
        </w:rPr>
        <w:t>If the Transmission Users received Off-Specifications Gas from the NNGTS and they were not informed, as per the provisions of this article, by the Operator, or did not know for any other reason that the Natural Gas availed for reception is Off-Specification Gas, then the Operator is obliged to pay to the said Transmission Users:</w:t>
      </w:r>
    </w:p>
    <w:p w14:paraId="5F97E29C" w14:textId="77777777" w:rsidR="002539F2" w:rsidRPr="00BC5B05" w:rsidRDefault="002539F2" w:rsidP="007A59DB">
      <w:pPr>
        <w:pStyle w:val="10"/>
        <w:tabs>
          <w:tab w:val="clear" w:pos="900"/>
        </w:tabs>
        <w:ind w:left="993" w:hanging="426"/>
        <w:rPr>
          <w:lang w:val="en-GB"/>
        </w:rPr>
      </w:pPr>
      <w:r w:rsidRPr="00BC5B05">
        <w:rPr>
          <w:lang w:val="en-GB" w:bidi="en-US"/>
        </w:rPr>
        <w:t>Α)</w:t>
      </w:r>
      <w:r w:rsidRPr="00BC5B05">
        <w:rPr>
          <w:lang w:val="en-GB" w:bidi="en-US"/>
        </w:rPr>
        <w:tab/>
        <w:t xml:space="preserve">The amount calculated as the product of the total Quantity allocated to each Transmission User, according to the procedure in Chapter [7] of the Network Code, for each Day during which the User received Off-Specifications Gas from an Exit Point, Reverse Flow Exit Point, times the Unit Charge for Off Specification Gas as per the provisions of article [33] of the Network Code, and </w:t>
      </w:r>
    </w:p>
    <w:p w14:paraId="60DD6152" w14:textId="77777777" w:rsidR="002539F2" w:rsidRPr="00BC5B05" w:rsidRDefault="002539F2" w:rsidP="007A59DB">
      <w:pPr>
        <w:pStyle w:val="10"/>
        <w:tabs>
          <w:tab w:val="clear" w:pos="900"/>
        </w:tabs>
        <w:ind w:left="993" w:hanging="426"/>
        <w:rPr>
          <w:lang w:val="en-GB"/>
        </w:rPr>
      </w:pPr>
      <w:r w:rsidRPr="00BC5B05">
        <w:rPr>
          <w:lang w:val="en-GB" w:bidi="en-US"/>
        </w:rPr>
        <w:t>B)</w:t>
      </w:r>
      <w:r w:rsidRPr="00BC5B05">
        <w:rPr>
          <w:lang w:val="en-GB" w:bidi="en-US"/>
        </w:rPr>
        <w:tab/>
        <w:t xml:space="preserve">Compensation for any additional damage, including consequential damages, suffered by the Transmission Users </w:t>
      </w:r>
      <w:proofErr w:type="gramStart"/>
      <w:r w:rsidRPr="00BC5B05">
        <w:rPr>
          <w:lang w:val="en-GB" w:bidi="en-US"/>
        </w:rPr>
        <w:t>as a result of</w:t>
      </w:r>
      <w:proofErr w:type="gramEnd"/>
      <w:r w:rsidRPr="00BC5B05">
        <w:rPr>
          <w:lang w:val="en-GB" w:bidi="en-US"/>
        </w:rPr>
        <w:t xml:space="preserve"> this event. The compensation due to each Transmission User by the Operator, under case B of this paragraph, may not exceed the maximum liability limit defined in the relevant Transmission Agreement.</w:t>
      </w:r>
    </w:p>
    <w:p w14:paraId="27EB8126" w14:textId="77777777" w:rsidR="002539F2" w:rsidRPr="00BC5B05" w:rsidRDefault="002539F2" w:rsidP="000A6781">
      <w:pPr>
        <w:pStyle w:val="1Char"/>
        <w:numPr>
          <w:ilvl w:val="0"/>
          <w:numId w:val="392"/>
        </w:numPr>
        <w:rPr>
          <w:lang w:val="en-GB"/>
        </w:rPr>
      </w:pPr>
      <w:proofErr w:type="gramStart"/>
      <w:r w:rsidRPr="00BC5B05">
        <w:rPr>
          <w:lang w:val="en-GB"/>
        </w:rPr>
        <w:t>In order for</w:t>
      </w:r>
      <w:proofErr w:type="gramEnd"/>
      <w:r w:rsidRPr="00BC5B05">
        <w:rPr>
          <w:lang w:val="en-GB"/>
        </w:rPr>
        <w:t xml:space="preserve"> the Transmission User to establish its rights to compensation from the Operator, as per case B) of the previous paragraph, it will submit the relevant application to the Operator as promptly as possible.</w:t>
      </w:r>
    </w:p>
    <w:p w14:paraId="10C65A09" w14:textId="77777777" w:rsidR="002539F2" w:rsidRPr="00BC5B05" w:rsidRDefault="002539F2" w:rsidP="00161261">
      <w:pPr>
        <w:pStyle w:val="10"/>
        <w:tabs>
          <w:tab w:val="clear" w:pos="900"/>
          <w:tab w:val="left" w:pos="993"/>
        </w:tabs>
        <w:ind w:left="993" w:hanging="426"/>
        <w:rPr>
          <w:lang w:val="en-GB"/>
        </w:rPr>
      </w:pPr>
      <w:r w:rsidRPr="00BC5B05">
        <w:rPr>
          <w:lang w:val="en-GB" w:bidi="en-US"/>
        </w:rPr>
        <w:lastRenderedPageBreak/>
        <w:t>Α)</w:t>
      </w:r>
      <w:r w:rsidRPr="00BC5B05">
        <w:rPr>
          <w:lang w:val="en-GB" w:bidi="en-US"/>
        </w:rPr>
        <w:tab/>
        <w:t>The Exit Points, the Reverse Flow Exit Points and the Days during which it received the Off-Specification Gas from the NNGTS</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w:t>
      </w:r>
    </w:p>
    <w:p w14:paraId="2478CCD5" w14:textId="77777777" w:rsidR="002539F2" w:rsidRPr="00BC5B05" w:rsidRDefault="002539F2" w:rsidP="00161261">
      <w:pPr>
        <w:pStyle w:val="10"/>
        <w:tabs>
          <w:tab w:val="clear" w:pos="900"/>
          <w:tab w:val="left" w:pos="993"/>
        </w:tabs>
        <w:ind w:left="993" w:hanging="426"/>
        <w:rPr>
          <w:lang w:val="en-GB"/>
        </w:rPr>
      </w:pPr>
      <w:r w:rsidRPr="00BC5B05">
        <w:rPr>
          <w:lang w:val="en-GB" w:bidi="en-US"/>
        </w:rPr>
        <w:t>B)</w:t>
      </w:r>
      <w:r w:rsidRPr="00BC5B05">
        <w:rPr>
          <w:lang w:val="en-GB" w:bidi="en-US"/>
        </w:rPr>
        <w:tab/>
        <w:t>The total Quantity of Off-Specification Gas that was received at each Exit Point/Reverse Flow Entry Point and any other information required to prove that the natural gas received was off-specifications</w:t>
      </w:r>
      <w:r w:rsidRPr="00BC5B05">
        <w:rPr>
          <w:lang w:val="en-GB" w:bidi="en-US"/>
        </w:rPr>
        <w:fldChar w:fldCharType="begin"/>
      </w:r>
      <w:r w:rsidRPr="00BC5B05">
        <w:rPr>
          <w:lang w:val="en-GB" w:bidi="en-US"/>
        </w:rPr>
        <w:instrText xml:space="preserve"> XE "Off-Specification Gas:" </w:instrText>
      </w:r>
      <w:r w:rsidRPr="00BC5B05">
        <w:rPr>
          <w:lang w:val="en-GB" w:bidi="en-US"/>
        </w:rPr>
        <w:fldChar w:fldCharType="end"/>
      </w:r>
      <w:r w:rsidRPr="00BC5B05">
        <w:rPr>
          <w:lang w:val="en-GB" w:bidi="en-US"/>
        </w:rPr>
        <w:t xml:space="preserve">. </w:t>
      </w:r>
    </w:p>
    <w:p w14:paraId="4956DEBF" w14:textId="77777777" w:rsidR="002539F2" w:rsidRPr="00BC5B05" w:rsidRDefault="002539F2" w:rsidP="00161261">
      <w:pPr>
        <w:pStyle w:val="10"/>
        <w:tabs>
          <w:tab w:val="clear" w:pos="900"/>
          <w:tab w:val="left" w:pos="993"/>
        </w:tabs>
        <w:ind w:left="993" w:hanging="426"/>
        <w:rPr>
          <w:lang w:val="en-GB"/>
        </w:rPr>
      </w:pPr>
      <w:r w:rsidRPr="00BC5B05">
        <w:rPr>
          <w:lang w:val="en-GB" w:bidi="en-US"/>
        </w:rPr>
        <w:t>C)</w:t>
      </w:r>
      <w:r w:rsidRPr="00BC5B05">
        <w:rPr>
          <w:lang w:val="en-GB" w:bidi="en-US"/>
        </w:rPr>
        <w:tab/>
        <w:t>Details and documentary evidence of the costs and expenses for which it is eligible to receive compensation from the Operator.</w:t>
      </w:r>
    </w:p>
    <w:p w14:paraId="24AC1749" w14:textId="77777777" w:rsidR="002539F2" w:rsidRPr="00BC5B05" w:rsidRDefault="002539F2" w:rsidP="000A6781">
      <w:pPr>
        <w:pStyle w:val="1Char"/>
        <w:numPr>
          <w:ilvl w:val="0"/>
          <w:numId w:val="392"/>
        </w:numPr>
        <w:rPr>
          <w:lang w:val="en-GB"/>
        </w:rPr>
      </w:pPr>
      <w:r w:rsidRPr="00BC5B05">
        <w:rPr>
          <w:lang w:val="en-GB"/>
        </w:rPr>
        <w:t>The Operator is responsible for providing the Transmission User, following a respective request from the latter, with all the relevant information available that may be required for the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to substantiate its request as per the previous paragraph.</w:t>
      </w:r>
    </w:p>
    <w:p w14:paraId="79061373" w14:textId="77777777" w:rsidR="002539F2" w:rsidRPr="00BC5B05" w:rsidRDefault="002539F2" w:rsidP="000A6781">
      <w:pPr>
        <w:pStyle w:val="1Char"/>
        <w:numPr>
          <w:ilvl w:val="0"/>
          <w:numId w:val="392"/>
        </w:numPr>
        <w:rPr>
          <w:lang w:val="en-GB"/>
        </w:rPr>
      </w:pPr>
      <w:r w:rsidRPr="00BC5B05">
        <w:rPr>
          <w:lang w:val="en-GB"/>
        </w:rPr>
        <w:t>If the Transmission User did not receive natural gas in respect of which it received notification from the Operator that it was Off-Specification Gas</w:t>
      </w:r>
      <w:r w:rsidRPr="00BC5B05">
        <w:rPr>
          <w:lang w:val="en-GB"/>
        </w:rPr>
        <w:fldChar w:fldCharType="begin"/>
      </w:r>
      <w:r w:rsidRPr="00BC5B05">
        <w:rPr>
          <w:lang w:val="en-GB"/>
        </w:rPr>
        <w:instrText xml:space="preserve"> XE "</w:instrText>
      </w:r>
      <w:r w:rsidRPr="00BC5B05">
        <w:rPr>
          <w:lang w:val="en-GB" w:bidi="en-US"/>
        </w:rPr>
        <w:instrText>Transmission User</w:instrText>
      </w:r>
      <w:r w:rsidRPr="00BC5B05">
        <w:rPr>
          <w:lang w:val="en-GB"/>
        </w:rPr>
        <w:instrText xml:space="preserve">" </w:instrText>
      </w:r>
      <w:r w:rsidRPr="00BC5B05">
        <w:rPr>
          <w:lang w:val="en-GB"/>
        </w:rPr>
        <w:fldChar w:fldCharType="end"/>
      </w:r>
      <w:r w:rsidRPr="00BC5B05">
        <w:rPr>
          <w:lang w:val="en-GB"/>
        </w:rPr>
        <w:t>, it is not subject to Daily Planning Charges</w:t>
      </w:r>
      <w:r w:rsidRPr="00BC5B05">
        <w:rPr>
          <w:lang w:val="en-GB"/>
        </w:rPr>
        <w:fldChar w:fldCharType="begin"/>
      </w:r>
      <w:r w:rsidRPr="00BC5B05">
        <w:rPr>
          <w:lang w:val="en-GB"/>
        </w:rPr>
        <w:instrText xml:space="preserve"> XE "</w:instrText>
      </w:r>
      <w:r w:rsidRPr="00BC5B05">
        <w:rPr>
          <w:lang w:val="en-GB" w:bidi="en-US"/>
        </w:rPr>
        <w:instrText>Off-Specification Gas:"</w:instrText>
      </w:r>
      <w:r w:rsidRPr="00BC5B05">
        <w:rPr>
          <w:lang w:val="en-GB"/>
        </w:rPr>
        <w:instrText xml:space="preserve"> </w:instrText>
      </w:r>
      <w:r w:rsidRPr="00BC5B05">
        <w:rPr>
          <w:lang w:val="en-GB"/>
        </w:rPr>
        <w:fldChar w:fldCharType="end"/>
      </w:r>
      <w:r w:rsidRPr="00BC5B05">
        <w:rPr>
          <w:lang w:val="en-GB"/>
        </w:rPr>
        <w:t xml:space="preserve"> and there is no imposition of User Tolerance Limits</w:t>
      </w:r>
      <w:r w:rsidRPr="00BC5B05">
        <w:rPr>
          <w:lang w:val="en-GB" w:bidi="en-US"/>
        </w:rPr>
        <w:fldChar w:fldCharType="begin"/>
      </w:r>
      <w:r w:rsidRPr="00BC5B05">
        <w:rPr>
          <w:lang w:val="en-GB" w:bidi="en-US"/>
        </w:rPr>
        <w:instrText xml:space="preserve"> XE "Daily Planning Charge" </w:instrText>
      </w:r>
      <w:r w:rsidRPr="00BC5B05">
        <w:rPr>
          <w:lang w:val="en-GB" w:bidi="en-US"/>
        </w:rPr>
        <w:fldChar w:fldCharType="end"/>
      </w:r>
      <w:r w:rsidRPr="00BC5B05">
        <w:rPr>
          <w:lang w:val="en-GB" w:bidi="en-US"/>
        </w:rPr>
        <w:t xml:space="preserve"> as per </w:t>
      </w:r>
      <w:r w:rsidRPr="00BC5B05">
        <w:rPr>
          <w:lang w:val="en-GB" w:bidi="en-US"/>
        </w:rPr>
        <w:fldChar w:fldCharType="begin"/>
      </w:r>
      <w:r w:rsidRPr="00BC5B05">
        <w:rPr>
          <w:lang w:val="en-GB" w:bidi="en-US"/>
        </w:rPr>
        <w:instrText xml:space="preserve"> XE "Tolerance Limits" </w:instrText>
      </w:r>
      <w:r w:rsidRPr="00BC5B05">
        <w:rPr>
          <w:lang w:val="en-GB" w:bidi="en-US"/>
        </w:rPr>
        <w:fldChar w:fldCharType="end"/>
      </w:r>
      <w:r w:rsidRPr="00BC5B05">
        <w:rPr>
          <w:lang w:val="en-GB" w:bidi="en-US"/>
        </w:rPr>
        <w:t>Chapter [8].</w:t>
      </w:r>
    </w:p>
    <w:p w14:paraId="79250B00" w14:textId="77777777" w:rsidR="002539F2" w:rsidRPr="00BC5B05" w:rsidRDefault="002539F2" w:rsidP="00C3720B">
      <w:pPr>
        <w:pStyle w:val="2Char"/>
        <w:rPr>
          <w:lang w:val="en-GB"/>
        </w:rPr>
      </w:pPr>
      <w:bookmarkStart w:id="6184" w:name="_Toc210104359"/>
      <w:bookmarkStart w:id="6185" w:name="_Toc210104778"/>
      <w:bookmarkStart w:id="6186" w:name="_Toc210104922"/>
      <w:bookmarkStart w:id="6187" w:name="_Toc210105088"/>
      <w:bookmarkStart w:id="6188" w:name="_Toc210105232"/>
      <w:bookmarkStart w:id="6189" w:name="_Toc210105438"/>
      <w:bookmarkEnd w:id="6184"/>
      <w:bookmarkEnd w:id="6185"/>
      <w:bookmarkEnd w:id="6186"/>
      <w:bookmarkEnd w:id="6187"/>
      <w:bookmarkEnd w:id="6188"/>
      <w:bookmarkEnd w:id="6189"/>
    </w:p>
    <w:p w14:paraId="1D23F251" w14:textId="77777777" w:rsidR="002539F2" w:rsidRPr="00BC5B05" w:rsidRDefault="002539F2" w:rsidP="00C3720B">
      <w:pPr>
        <w:rPr>
          <w:lang w:val="en-GB"/>
        </w:rPr>
        <w:sectPr w:rsidR="002539F2" w:rsidRPr="00BC5B05" w:rsidSect="00335351">
          <w:headerReference w:type="even" r:id="rId69"/>
          <w:headerReference w:type="default" r:id="rId70"/>
          <w:footerReference w:type="default" r:id="rId71"/>
          <w:headerReference w:type="first" r:id="rId72"/>
          <w:pgSz w:w="11906" w:h="16838" w:code="9"/>
          <w:pgMar w:top="1440" w:right="1797" w:bottom="1440" w:left="1797" w:header="709" w:footer="743" w:gutter="0"/>
          <w:cols w:space="708"/>
          <w:titlePg/>
          <w:docGrid w:linePitch="360"/>
        </w:sectPr>
      </w:pPr>
    </w:p>
    <w:bookmarkStart w:id="6190" w:name="Κεφάλαιο7"/>
    <w:bookmarkStart w:id="6191" w:name="_Toc210104361"/>
    <w:bookmarkStart w:id="6192" w:name="_Toc210104779"/>
    <w:bookmarkStart w:id="6193" w:name="_Toc210104924"/>
    <w:bookmarkStart w:id="6194" w:name="_Toc210105089"/>
    <w:bookmarkStart w:id="6195" w:name="_Toc210105234"/>
    <w:bookmarkStart w:id="6196" w:name="_Toc210105440"/>
    <w:bookmarkStart w:id="6197" w:name="_Toc251868752"/>
    <w:bookmarkStart w:id="6198" w:name="_Toc251869719"/>
    <w:bookmarkStart w:id="6199" w:name="_Toc251870333"/>
    <w:bookmarkStart w:id="6200" w:name="_Toc251870018"/>
    <w:bookmarkStart w:id="6201" w:name="_Toc251870638"/>
    <w:bookmarkStart w:id="6202" w:name="_Toc251871262"/>
    <w:bookmarkStart w:id="6203" w:name="_Toc251931693"/>
    <w:bookmarkStart w:id="6204" w:name="_Toc256076530"/>
    <w:bookmarkStart w:id="6205" w:name="_Toc278539235"/>
    <w:bookmarkStart w:id="6206" w:name="_Toc278539900"/>
    <w:bookmarkStart w:id="6207" w:name="_Toc278540565"/>
    <w:bookmarkStart w:id="6208" w:name="_Toc278543074"/>
    <w:bookmarkStart w:id="6209" w:name="_Toc302908106"/>
    <w:bookmarkStart w:id="6210" w:name="_Toc5252460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p w14:paraId="0713D5E3" w14:textId="77777777" w:rsidR="002539F2" w:rsidRPr="00BC5B05" w:rsidRDefault="002539F2" w:rsidP="002539F2">
      <w:pPr>
        <w:pStyle w:val="a"/>
        <w:numPr>
          <w:ilvl w:val="1"/>
          <w:numId w:val="112"/>
        </w:numPr>
        <w:ind w:hanging="1985"/>
        <w:jc w:val="left"/>
        <w:rPr>
          <w:rFonts w:cs="Times New Roman"/>
          <w:lang w:val="en-GB"/>
        </w:rPr>
      </w:pPr>
      <w:r w:rsidRPr="00BC5B05">
        <w:rPr>
          <w:rFonts w:cs="Times New Roman"/>
          <w:lang w:val="en-GB"/>
        </w:rPr>
        <w:lastRenderedPageBreak/>
        <w:fldChar w:fldCharType="begin"/>
      </w:r>
      <w:r w:rsidRPr="00BC5B05">
        <w:rPr>
          <w:lang w:val="en-GB"/>
        </w:rPr>
        <w:instrText xml:space="preserve"> TC "</w:instrText>
      </w:r>
      <w:bookmarkStart w:id="6211" w:name="_Toc76729430"/>
      <w:bookmarkStart w:id="6212" w:name="_Toc76732357"/>
      <w:r w:rsidRPr="00BC5B05">
        <w:rPr>
          <w:lang w:val="en-GB"/>
        </w:rPr>
        <w:instrText>CHAPTER 7</w:instrText>
      </w:r>
      <w:bookmarkEnd w:id="6211"/>
      <w:bookmarkEnd w:id="6212"/>
      <w:r w:rsidRPr="00BC5B05">
        <w:rPr>
          <w:lang w:val="en-GB"/>
        </w:rPr>
        <w:instrText xml:space="preserve">" \f C \l "1" </w:instrText>
      </w:r>
      <w:r w:rsidRPr="00BC5B05">
        <w:rPr>
          <w:rFonts w:cs="Times New Roman"/>
          <w:lang w:val="en-GB"/>
        </w:rPr>
        <w:fldChar w:fldCharType="end"/>
      </w:r>
      <w:bookmarkStart w:id="6213" w:name="_Toc76734832"/>
      <w:bookmarkStart w:id="6214" w:name="_Toc76742404"/>
      <w:bookmarkEnd w:id="6213"/>
      <w:bookmarkEnd w:id="6214"/>
    </w:p>
    <w:p w14:paraId="1F010B62" w14:textId="77777777" w:rsidR="002539F2" w:rsidRPr="00BC5B05" w:rsidRDefault="002539F2" w:rsidP="007A2686">
      <w:pPr>
        <w:keepNext/>
        <w:keepLines/>
        <w:suppressAutoHyphens/>
        <w:spacing w:after="240" w:line="276" w:lineRule="auto"/>
        <w:contextualSpacing/>
        <w:jc w:val="center"/>
        <w:outlineLvl w:val="3"/>
        <w:rPr>
          <w:b/>
          <w:bCs/>
          <w:smallCaps/>
          <w:kern w:val="28"/>
          <w:sz w:val="32"/>
          <w:szCs w:val="32"/>
          <w:lang w:val="en-GB"/>
        </w:rPr>
      </w:pPr>
      <w:bookmarkStart w:id="6215" w:name="_Toc210104362"/>
      <w:bookmarkStart w:id="6216" w:name="_Toc210104925"/>
      <w:bookmarkStart w:id="6217" w:name="_Toc210105235"/>
      <w:bookmarkStart w:id="6218" w:name="_Toc210105441"/>
      <w:bookmarkStart w:id="6219" w:name="_Toc251868753"/>
      <w:bookmarkStart w:id="6220" w:name="_Toc251869720"/>
      <w:bookmarkStart w:id="6221" w:name="_Toc251870334"/>
      <w:bookmarkStart w:id="6222" w:name="_Toc251870019"/>
      <w:bookmarkStart w:id="6223" w:name="_Toc251870639"/>
      <w:bookmarkStart w:id="6224" w:name="_Toc251871263"/>
      <w:bookmarkStart w:id="6225" w:name="_Toc256076531"/>
      <w:bookmarkStart w:id="6226" w:name="_Toc278539236"/>
      <w:bookmarkStart w:id="6227" w:name="_Toc278539901"/>
      <w:bookmarkStart w:id="6228" w:name="_Toc278540566"/>
      <w:bookmarkStart w:id="6229" w:name="_Toc278543075"/>
      <w:bookmarkStart w:id="6230" w:name="_Toc302908107"/>
      <w:bookmarkStart w:id="6231" w:name="_Toc487455243"/>
      <w:bookmarkStart w:id="6232" w:name="_Toc52524610"/>
      <w:bookmarkStart w:id="6233" w:name="_Toc76734833"/>
      <w:bookmarkStart w:id="6234" w:name="_Toc76742405"/>
      <w:r w:rsidRPr="00BC5B05">
        <w:rPr>
          <w:b/>
          <w:smallCaps/>
          <w:kern w:val="28"/>
          <w:sz w:val="32"/>
          <w:lang w:val="en-GB"/>
        </w:rPr>
        <w:t>Allocation of Natural Gas Quantities at Entry and Exit Points</w:t>
      </w:r>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r w:rsidRPr="00BC5B05">
        <w:rPr>
          <w:b/>
          <w:smallCaps/>
          <w:kern w:val="28"/>
          <w:sz w:val="32"/>
          <w:lang w:val="en-GB"/>
        </w:rPr>
        <w:fldChar w:fldCharType="begin"/>
      </w:r>
      <w:r w:rsidRPr="00BC5B05">
        <w:rPr>
          <w:lang w:val="en-GB"/>
        </w:rPr>
        <w:instrText xml:space="preserve"> TC "</w:instrText>
      </w:r>
      <w:bookmarkStart w:id="6235" w:name="_Toc76729431"/>
      <w:bookmarkStart w:id="6236" w:name="_Toc76732358"/>
      <w:r w:rsidRPr="00BC5B05">
        <w:rPr>
          <w:b/>
          <w:smallCaps/>
          <w:kern w:val="28"/>
          <w:sz w:val="32"/>
          <w:lang w:val="en-GB"/>
        </w:rPr>
        <w:instrText>Allocation of Natural Gas Quantities at Entry and Exit Points</w:instrText>
      </w:r>
      <w:bookmarkEnd w:id="6235"/>
      <w:bookmarkEnd w:id="6236"/>
      <w:r w:rsidRPr="00BC5B05">
        <w:rPr>
          <w:lang w:val="en-GB"/>
        </w:rPr>
        <w:instrText xml:space="preserve">" \f C \l "1" </w:instrText>
      </w:r>
      <w:r w:rsidRPr="00BC5B05">
        <w:rPr>
          <w:b/>
          <w:smallCaps/>
          <w:kern w:val="28"/>
          <w:sz w:val="32"/>
          <w:lang w:val="en-GB"/>
        </w:rPr>
        <w:fldChar w:fldCharType="end"/>
      </w:r>
    </w:p>
    <w:bookmarkStart w:id="6237" w:name="Αρθρο42"/>
    <w:bookmarkStart w:id="6238" w:name="_Toc210104363"/>
    <w:bookmarkStart w:id="6239" w:name="_Toc210104780"/>
    <w:bookmarkStart w:id="6240" w:name="_Toc210104926"/>
    <w:bookmarkStart w:id="6241" w:name="_Toc210105090"/>
    <w:bookmarkStart w:id="6242" w:name="_Toc210105236"/>
    <w:bookmarkStart w:id="6243" w:name="_Toc210105442"/>
    <w:bookmarkStart w:id="6244" w:name="_Toc251868754"/>
    <w:bookmarkStart w:id="6245" w:name="_Toc251869721"/>
    <w:bookmarkStart w:id="6246" w:name="_Toc251870335"/>
    <w:bookmarkStart w:id="6247" w:name="_Toc251870020"/>
    <w:bookmarkStart w:id="6248" w:name="_Toc251870640"/>
    <w:bookmarkStart w:id="6249" w:name="_Toc251871264"/>
    <w:bookmarkStart w:id="6250" w:name="_Toc251931694"/>
    <w:bookmarkStart w:id="6251" w:name="_Toc256076532"/>
    <w:bookmarkStart w:id="6252" w:name="_Toc278539237"/>
    <w:bookmarkStart w:id="6253" w:name="_Toc278539902"/>
    <w:bookmarkStart w:id="6254" w:name="_Toc278540567"/>
    <w:bookmarkStart w:id="6255" w:name="_Toc278543076"/>
    <w:bookmarkStart w:id="6256" w:name="_Toc302908108"/>
    <w:bookmarkStart w:id="6257" w:name="_Toc52524611"/>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14:paraId="061E5EA2" w14:textId="77777777" w:rsidR="002539F2" w:rsidRPr="00BC5B05" w:rsidRDefault="002539F2" w:rsidP="002539F2">
      <w:pPr>
        <w:pStyle w:val="a0"/>
        <w:numPr>
          <w:ilvl w:val="2"/>
          <w:numId w:val="228"/>
        </w:numPr>
        <w:ind w:left="864"/>
        <w:rPr>
          <w:rFonts w:cs="Times New Roman"/>
          <w:noProof/>
          <w:lang w:val="en-GB"/>
        </w:rPr>
      </w:pPr>
      <w:r w:rsidRPr="00BC5B05">
        <w:rPr>
          <w:rFonts w:cs="Times New Roman"/>
          <w:noProof/>
          <w:lang w:val="en-GB"/>
        </w:rPr>
        <w:fldChar w:fldCharType="begin"/>
      </w:r>
      <w:r w:rsidRPr="00BC5B05">
        <w:rPr>
          <w:lang w:val="en-GB"/>
        </w:rPr>
        <w:instrText xml:space="preserve"> TC "</w:instrText>
      </w:r>
      <w:bookmarkStart w:id="6258" w:name="_Toc76729432"/>
      <w:bookmarkStart w:id="6259" w:name="_Toc76732359"/>
      <w:r w:rsidRPr="00BC5B05">
        <w:rPr>
          <w:lang w:val="en-GB"/>
        </w:rPr>
        <w:instrText>Article 42</w:instrText>
      </w:r>
      <w:bookmarkEnd w:id="6258"/>
      <w:bookmarkEnd w:id="6259"/>
      <w:r w:rsidRPr="00BC5B05">
        <w:rPr>
          <w:lang w:val="en-GB"/>
        </w:rPr>
        <w:instrText xml:space="preserve">" \f C \l "1" </w:instrText>
      </w:r>
      <w:r w:rsidRPr="00BC5B05">
        <w:rPr>
          <w:rFonts w:cs="Times New Roman"/>
          <w:noProof/>
          <w:lang w:val="en-GB"/>
        </w:rPr>
        <w:fldChar w:fldCharType="end"/>
      </w:r>
      <w:bookmarkStart w:id="6260" w:name="_Toc76734834"/>
      <w:bookmarkStart w:id="6261" w:name="_Toc76742406"/>
      <w:bookmarkEnd w:id="6260"/>
      <w:bookmarkEnd w:id="6261"/>
    </w:p>
    <w:p w14:paraId="562130E3" w14:textId="77777777" w:rsidR="002539F2" w:rsidRPr="00BC5B05" w:rsidRDefault="002539F2" w:rsidP="000E76F8">
      <w:pPr>
        <w:pStyle w:val="Char1"/>
        <w:rPr>
          <w:lang w:val="en-GB"/>
        </w:rPr>
      </w:pPr>
      <w:bookmarkStart w:id="6262" w:name="_Toc302908109"/>
      <w:bookmarkStart w:id="6263" w:name="_Toc487455245"/>
      <w:bookmarkStart w:id="6264" w:name="_Toc52524612"/>
      <w:bookmarkStart w:id="6265" w:name="_Toc76734835"/>
      <w:bookmarkStart w:id="6266" w:name="_Toc76742407"/>
      <w:bookmarkStart w:id="6267" w:name="_Toc251868755"/>
      <w:bookmarkStart w:id="6268" w:name="_Toc251869722"/>
      <w:bookmarkStart w:id="6269" w:name="_Toc251870336"/>
      <w:bookmarkStart w:id="6270" w:name="_Toc251870021"/>
      <w:bookmarkStart w:id="6271" w:name="_Toc251870641"/>
      <w:bookmarkStart w:id="6272" w:name="_Toc251871265"/>
      <w:bookmarkStart w:id="6273" w:name="_Toc256076533"/>
      <w:bookmarkStart w:id="6274" w:name="_Toc278539238"/>
      <w:bookmarkStart w:id="6275" w:name="_Toc278539903"/>
      <w:bookmarkStart w:id="6276" w:name="_Toc278540568"/>
      <w:bookmarkStart w:id="6277" w:name="_Toc278543077"/>
      <w:bookmarkStart w:id="6278" w:name="_Toc280193901"/>
      <w:r w:rsidRPr="00BC5B05">
        <w:rPr>
          <w:lang w:val="en-GB" w:bidi="en-US"/>
        </w:rPr>
        <w:t>Allocation Methodology at Entry and Exit Points</w:t>
      </w:r>
      <w:bookmarkEnd w:id="6262"/>
      <w:bookmarkEnd w:id="6263"/>
      <w:bookmarkEnd w:id="6264"/>
      <w:bookmarkEnd w:id="6265"/>
      <w:bookmarkEnd w:id="6266"/>
      <w:r w:rsidRPr="00BC5B05">
        <w:rPr>
          <w:lang w:val="en-GB" w:bidi="en-US"/>
        </w:rPr>
        <w:fldChar w:fldCharType="begin"/>
      </w:r>
      <w:r w:rsidRPr="00BC5B05">
        <w:rPr>
          <w:lang w:val="en-GB"/>
        </w:rPr>
        <w:instrText xml:space="preserve"> TC "</w:instrText>
      </w:r>
      <w:bookmarkStart w:id="6279" w:name="_Toc76729433"/>
      <w:bookmarkStart w:id="6280" w:name="_Toc76732360"/>
      <w:r w:rsidRPr="00BC5B05">
        <w:rPr>
          <w:lang w:val="en-GB" w:bidi="en-US"/>
        </w:rPr>
        <w:instrText>Allocation Methodology at Entry and Exit Points</w:instrText>
      </w:r>
      <w:bookmarkEnd w:id="6279"/>
      <w:bookmarkEnd w:id="6280"/>
      <w:r w:rsidRPr="00BC5B05">
        <w:rPr>
          <w:lang w:val="en-GB"/>
        </w:rPr>
        <w:instrText xml:space="preserve">" \f C \l "1" </w:instrText>
      </w:r>
      <w:r w:rsidRPr="00BC5B05">
        <w:rPr>
          <w:lang w:val="en-GB" w:bidi="en-US"/>
        </w:rPr>
        <w:fldChar w:fldCharType="end"/>
      </w:r>
    </w:p>
    <w:p w14:paraId="525D4B9B" w14:textId="77777777" w:rsidR="002539F2" w:rsidRPr="00BC5B05" w:rsidRDefault="002539F2" w:rsidP="000A6781">
      <w:pPr>
        <w:pStyle w:val="1Char"/>
        <w:numPr>
          <w:ilvl w:val="0"/>
          <w:numId w:val="394"/>
        </w:numPr>
        <w:rPr>
          <w:lang w:val="en-GB"/>
        </w:rPr>
      </w:pPr>
      <w:r w:rsidRPr="00BC5B05">
        <w:rPr>
          <w:lang w:val="en-GB"/>
        </w:rPr>
        <w:t>The total Natural Gas Quantity that was respectively delivered or received at an Entry or Exit Point, during a given Day (d), is allocated among the Transmission Users by the Operator according to the following formula (Indicative Allocation):</w:t>
      </w:r>
    </w:p>
    <w:p w14:paraId="602A5CA9" w14:textId="77777777" w:rsidR="002539F2" w:rsidRPr="00BC5B05" w:rsidRDefault="002539F2" w:rsidP="00776106">
      <w:pPr>
        <w:pStyle w:val="064"/>
        <w:rPr>
          <w:lang w:val="en-GB"/>
        </w:rPr>
      </w:pPr>
      <w:r w:rsidRPr="00BC5B05">
        <w:rPr>
          <w:noProof/>
          <w:position w:val="-64"/>
          <w:lang w:val="el-GR" w:eastAsia="el-GR"/>
        </w:rPr>
        <w:drawing>
          <wp:inline distT="0" distB="0" distL="0" distR="0" wp14:anchorId="37FF4002" wp14:editId="56474D04">
            <wp:extent cx="1416050" cy="692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16050" cy="692150"/>
                    </a:xfrm>
                    <a:prstGeom prst="rect">
                      <a:avLst/>
                    </a:prstGeom>
                    <a:noFill/>
                    <a:ln>
                      <a:noFill/>
                    </a:ln>
                  </pic:spPr>
                </pic:pic>
              </a:graphicData>
            </a:graphic>
          </wp:inline>
        </w:drawing>
      </w:r>
    </w:p>
    <w:p w14:paraId="5431BA0D" w14:textId="77777777" w:rsidR="002539F2" w:rsidRPr="00BC5B05" w:rsidRDefault="002539F2" w:rsidP="00776106">
      <w:pPr>
        <w:pStyle w:val="064"/>
        <w:rPr>
          <w:lang w:val="en-GB"/>
        </w:rPr>
      </w:pPr>
      <w:r w:rsidRPr="00BC5B05">
        <w:rPr>
          <w:lang w:val="en-GB" w:bidi="en-US"/>
        </w:rPr>
        <w:t>where:</w:t>
      </w:r>
    </w:p>
    <w:tbl>
      <w:tblPr>
        <w:tblW w:w="7938" w:type="dxa"/>
        <w:tblInd w:w="426" w:type="dxa"/>
        <w:tblLayout w:type="fixed"/>
        <w:tblLook w:val="01E0" w:firstRow="1" w:lastRow="1" w:firstColumn="1" w:lastColumn="1" w:noHBand="0" w:noVBand="0"/>
      </w:tblPr>
      <w:tblGrid>
        <w:gridCol w:w="929"/>
        <w:gridCol w:w="262"/>
        <w:gridCol w:w="6747"/>
      </w:tblGrid>
      <w:tr w:rsidR="002539F2" w:rsidRPr="00BC5B05" w14:paraId="0E2A084E" w14:textId="77777777" w:rsidTr="00682CDA">
        <w:tc>
          <w:tcPr>
            <w:tcW w:w="929" w:type="dxa"/>
          </w:tcPr>
          <w:p w14:paraId="12BB6BD4" w14:textId="77777777" w:rsidR="002539F2" w:rsidRPr="00BC5B05" w:rsidRDefault="002539F2" w:rsidP="002D7D11">
            <w:pPr>
              <w:pStyle w:val="a4"/>
              <w:ind w:right="-350"/>
              <w:rPr>
                <w:lang w:val="en-GB"/>
              </w:rPr>
            </w:pPr>
            <w:r w:rsidRPr="00BC5B05">
              <w:rPr>
                <w:noProof/>
                <w:position w:val="-14"/>
                <w:vertAlign w:val="subscript"/>
                <w:lang w:val="el-GR"/>
              </w:rPr>
              <w:drawing>
                <wp:inline distT="0" distB="0" distL="0" distR="0" wp14:anchorId="08626674" wp14:editId="42011501">
                  <wp:extent cx="311150" cy="247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11150" cy="247650"/>
                          </a:xfrm>
                          <a:prstGeom prst="rect">
                            <a:avLst/>
                          </a:prstGeom>
                          <a:noFill/>
                          <a:ln>
                            <a:noFill/>
                          </a:ln>
                        </pic:spPr>
                      </pic:pic>
                    </a:graphicData>
                  </a:graphic>
                </wp:inline>
              </w:drawing>
            </w:r>
          </w:p>
        </w:tc>
        <w:tc>
          <w:tcPr>
            <w:tcW w:w="262" w:type="dxa"/>
          </w:tcPr>
          <w:p w14:paraId="3B245518" w14:textId="77777777" w:rsidR="002539F2" w:rsidRPr="00BC5B05" w:rsidRDefault="002539F2" w:rsidP="002D7D11">
            <w:pPr>
              <w:pStyle w:val="a4"/>
              <w:ind w:right="-350"/>
              <w:rPr>
                <w:lang w:val="en-GB"/>
              </w:rPr>
            </w:pPr>
            <w:r w:rsidRPr="00BC5B05">
              <w:rPr>
                <w:lang w:val="en-GB" w:bidi="en-US"/>
              </w:rPr>
              <w:t>:</w:t>
            </w:r>
          </w:p>
        </w:tc>
        <w:tc>
          <w:tcPr>
            <w:tcW w:w="6747" w:type="dxa"/>
          </w:tcPr>
          <w:p w14:paraId="7BE15295" w14:textId="77777777" w:rsidR="002539F2" w:rsidRPr="00BC5B05" w:rsidRDefault="002539F2" w:rsidP="009F2F4B">
            <w:pPr>
              <w:pStyle w:val="a4"/>
              <w:ind w:right="-96"/>
              <w:jc w:val="both"/>
              <w:rPr>
                <w:lang w:val="en-GB"/>
              </w:rPr>
            </w:pPr>
            <w:r w:rsidRPr="00BC5B05">
              <w:rPr>
                <w:lang w:val="en-GB" w:bidi="en-US"/>
              </w:rPr>
              <w:t>The Natural Gas quantity allocated to the Transmission User (j) at a specific Entry or Exit Point (</w:t>
            </w:r>
            <w:proofErr w:type="spellStart"/>
            <w:r w:rsidRPr="00BC5B05">
              <w:rPr>
                <w:lang w:val="en-GB" w:bidi="en-US"/>
              </w:rPr>
              <w:t>i</w:t>
            </w:r>
            <w:proofErr w:type="spellEnd"/>
            <w:r w:rsidRPr="00BC5B05">
              <w:rPr>
                <w:lang w:val="en-GB" w:bidi="en-US"/>
              </w:rPr>
              <w:t>) on Day d.</w:t>
            </w:r>
          </w:p>
        </w:tc>
      </w:tr>
      <w:tr w:rsidR="002539F2" w:rsidRPr="00BC5B05" w14:paraId="76A03ECF" w14:textId="77777777" w:rsidTr="00682CDA">
        <w:tc>
          <w:tcPr>
            <w:tcW w:w="929" w:type="dxa"/>
          </w:tcPr>
          <w:p w14:paraId="7D8D5AA5" w14:textId="77777777" w:rsidR="002539F2" w:rsidRPr="00BC5B05" w:rsidRDefault="002539F2" w:rsidP="002D7D11">
            <w:pPr>
              <w:pStyle w:val="a4"/>
              <w:ind w:right="-350"/>
              <w:rPr>
                <w:lang w:val="en-GB"/>
              </w:rPr>
            </w:pPr>
            <w:r w:rsidRPr="00BC5B05">
              <w:rPr>
                <w:noProof/>
                <w:position w:val="-14"/>
                <w:vertAlign w:val="subscript"/>
                <w:lang w:val="el-GR"/>
              </w:rPr>
              <w:drawing>
                <wp:inline distT="0" distB="0" distL="0" distR="0" wp14:anchorId="3E8FAF4A" wp14:editId="29448140">
                  <wp:extent cx="361950" cy="247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262" w:type="dxa"/>
          </w:tcPr>
          <w:p w14:paraId="32DB62A1" w14:textId="77777777" w:rsidR="002539F2" w:rsidRPr="00BC5B05" w:rsidRDefault="002539F2" w:rsidP="002D7D11">
            <w:pPr>
              <w:pStyle w:val="a4"/>
              <w:ind w:right="-350"/>
              <w:rPr>
                <w:lang w:val="en-GB"/>
              </w:rPr>
            </w:pPr>
            <w:r w:rsidRPr="00BC5B05">
              <w:rPr>
                <w:lang w:val="en-GB" w:bidi="en-US"/>
              </w:rPr>
              <w:t>:</w:t>
            </w:r>
          </w:p>
        </w:tc>
        <w:tc>
          <w:tcPr>
            <w:tcW w:w="6747" w:type="dxa"/>
          </w:tcPr>
          <w:p w14:paraId="2563898A" w14:textId="77777777" w:rsidR="002539F2" w:rsidRPr="00BC5B05" w:rsidRDefault="002539F2" w:rsidP="009F2F4B">
            <w:pPr>
              <w:pStyle w:val="a4"/>
              <w:jc w:val="both"/>
              <w:rPr>
                <w:lang w:val="en-GB"/>
              </w:rPr>
            </w:pPr>
            <w:r w:rsidRPr="00BC5B05">
              <w:rPr>
                <w:lang w:val="en-GB" w:bidi="en-US"/>
              </w:rPr>
              <w:t>The total Natural Gas Quantity that was respectively delivered or received by the total of all Transmissions Users at the Entry or Exit Point (</w:t>
            </w:r>
            <w:proofErr w:type="spellStart"/>
            <w:r w:rsidRPr="00BC5B05">
              <w:rPr>
                <w:lang w:val="en-GB" w:bidi="en-US"/>
              </w:rPr>
              <w:t>i</w:t>
            </w:r>
            <w:proofErr w:type="spellEnd"/>
            <w:r w:rsidRPr="00BC5B05">
              <w:rPr>
                <w:lang w:val="en-GB" w:bidi="en-US"/>
              </w:rPr>
              <w:t>) on Day d, which is equivalent to the Natural Gas Quantity measured at the same Entry or Exit Point during Day d.</w:t>
            </w:r>
          </w:p>
        </w:tc>
      </w:tr>
      <w:tr w:rsidR="002539F2" w:rsidRPr="00BC5B05" w14:paraId="709B684C" w14:textId="77777777" w:rsidTr="00682CDA">
        <w:tc>
          <w:tcPr>
            <w:tcW w:w="929" w:type="dxa"/>
          </w:tcPr>
          <w:p w14:paraId="7C967691" w14:textId="77777777" w:rsidR="002539F2" w:rsidRPr="00BC5B05" w:rsidRDefault="002539F2" w:rsidP="002D7D11">
            <w:pPr>
              <w:pStyle w:val="a4"/>
              <w:ind w:right="-350"/>
              <w:rPr>
                <w:lang w:val="en-GB"/>
              </w:rPr>
            </w:pPr>
            <w:r w:rsidRPr="00BC5B05">
              <w:rPr>
                <w:noProof/>
                <w:position w:val="-14"/>
                <w:vertAlign w:val="subscript"/>
                <w:lang w:val="el-GR"/>
              </w:rPr>
              <w:drawing>
                <wp:inline distT="0" distB="0" distL="0" distR="0" wp14:anchorId="441F4626" wp14:editId="7ED2E7BB">
                  <wp:extent cx="304800" cy="247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262" w:type="dxa"/>
          </w:tcPr>
          <w:p w14:paraId="334FA41E" w14:textId="77777777" w:rsidR="002539F2" w:rsidRPr="00BC5B05" w:rsidRDefault="002539F2" w:rsidP="002D7D11">
            <w:pPr>
              <w:pStyle w:val="a4"/>
              <w:ind w:right="-350"/>
              <w:rPr>
                <w:lang w:val="en-GB"/>
              </w:rPr>
            </w:pPr>
            <w:r w:rsidRPr="00BC5B05">
              <w:rPr>
                <w:lang w:val="en-GB" w:bidi="en-US"/>
              </w:rPr>
              <w:t>:</w:t>
            </w:r>
          </w:p>
        </w:tc>
        <w:tc>
          <w:tcPr>
            <w:tcW w:w="6747" w:type="dxa"/>
          </w:tcPr>
          <w:p w14:paraId="1157EE17" w14:textId="77777777" w:rsidR="002539F2" w:rsidRPr="00BC5B05" w:rsidRDefault="002539F2" w:rsidP="00562882">
            <w:pPr>
              <w:pStyle w:val="a4"/>
              <w:jc w:val="both"/>
              <w:rPr>
                <w:lang w:val="en-GB"/>
              </w:rPr>
            </w:pPr>
            <w:r w:rsidRPr="00BC5B05">
              <w:rPr>
                <w:lang w:val="en-GB" w:bidi="en-US"/>
              </w:rPr>
              <w:t>The Natural Gas Quantity for delivery to, or reception from the Entry or Exit Point (</w:t>
            </w:r>
            <w:proofErr w:type="spellStart"/>
            <w:r w:rsidRPr="00BC5B05">
              <w:rPr>
                <w:lang w:val="en-GB" w:bidi="en-US"/>
              </w:rPr>
              <w:t>i</w:t>
            </w:r>
            <w:proofErr w:type="spellEnd"/>
            <w:r w:rsidRPr="00BC5B05">
              <w:rPr>
                <w:lang w:val="en-GB" w:bidi="en-US"/>
              </w:rPr>
              <w:t>), respectively, on Day d, by the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(j) according to the User’s Confirmed Quantities (j), as set out in article [27].</w:t>
            </w:r>
          </w:p>
          <w:p w14:paraId="75559E00" w14:textId="77777777" w:rsidR="002539F2" w:rsidRPr="00BC5B05" w:rsidRDefault="002539F2" w:rsidP="002D7D11">
            <w:pPr>
              <w:pStyle w:val="a4"/>
              <w:ind w:right="-350"/>
              <w:jc w:val="both"/>
              <w:rPr>
                <w:lang w:val="en-GB"/>
              </w:rPr>
            </w:pPr>
          </w:p>
        </w:tc>
      </w:tr>
      <w:tr w:rsidR="002539F2" w:rsidRPr="00BC5B05" w14:paraId="5CBC3C19" w14:textId="77777777" w:rsidTr="00682CDA">
        <w:trPr>
          <w:trHeight w:val="790"/>
        </w:trPr>
        <w:tc>
          <w:tcPr>
            <w:tcW w:w="929" w:type="dxa"/>
          </w:tcPr>
          <w:p w14:paraId="14FD2705" w14:textId="77777777" w:rsidR="002539F2" w:rsidRPr="00BC5B05" w:rsidRDefault="002539F2" w:rsidP="002D7D11">
            <w:pPr>
              <w:pStyle w:val="a4"/>
              <w:ind w:right="-350"/>
              <w:rPr>
                <w:lang w:val="en-GB"/>
              </w:rPr>
            </w:pPr>
            <w:r w:rsidRPr="00BC5B05">
              <w:rPr>
                <w:noProof/>
                <w:position w:val="-30"/>
                <w:vertAlign w:val="subscript"/>
                <w:lang w:val="el-GR"/>
              </w:rPr>
              <w:drawing>
                <wp:inline distT="0" distB="0" distL="0" distR="0" wp14:anchorId="7C10FF85" wp14:editId="332784A2">
                  <wp:extent cx="450850" cy="40005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p>
        </w:tc>
        <w:tc>
          <w:tcPr>
            <w:tcW w:w="262" w:type="dxa"/>
          </w:tcPr>
          <w:p w14:paraId="4ECEA496" w14:textId="77777777" w:rsidR="002539F2" w:rsidRPr="00BC5B05" w:rsidRDefault="002539F2" w:rsidP="002D7D11">
            <w:pPr>
              <w:pStyle w:val="a4"/>
              <w:ind w:right="-350"/>
              <w:rPr>
                <w:lang w:val="en-GB"/>
              </w:rPr>
            </w:pPr>
            <w:r w:rsidRPr="00BC5B05">
              <w:rPr>
                <w:lang w:val="en-GB" w:bidi="en-US"/>
              </w:rPr>
              <w:t>:</w:t>
            </w:r>
          </w:p>
        </w:tc>
        <w:tc>
          <w:tcPr>
            <w:tcW w:w="6747" w:type="dxa"/>
          </w:tcPr>
          <w:p w14:paraId="688CEA0D" w14:textId="77777777" w:rsidR="002539F2" w:rsidRPr="00BC5B05" w:rsidRDefault="002539F2" w:rsidP="00562882">
            <w:pPr>
              <w:pStyle w:val="a4"/>
              <w:jc w:val="both"/>
              <w:rPr>
                <w:lang w:val="en-GB"/>
              </w:rPr>
            </w:pPr>
            <w:r w:rsidRPr="00BC5B05">
              <w:rPr>
                <w:lang w:val="en-GB" w:bidi="en-US"/>
              </w:rPr>
              <w:t>The sum of Natural Gas Quantities for delivery to, or reception from the Entry or Exit Point (</w:t>
            </w:r>
            <w:proofErr w:type="spellStart"/>
            <w:r w:rsidRPr="00BC5B05">
              <w:rPr>
                <w:lang w:val="en-GB" w:bidi="en-US"/>
              </w:rPr>
              <w:t>i</w:t>
            </w:r>
            <w:proofErr w:type="spellEnd"/>
            <w:r w:rsidRPr="00BC5B05">
              <w:rPr>
                <w:lang w:val="en-GB" w:bidi="en-US"/>
              </w:rPr>
              <w:t>), respectively, on Day d, by the Transmission Users according to the Users’ Confirmed Quantities, as set out in Article [27].</w:t>
            </w:r>
          </w:p>
          <w:p w14:paraId="00FBF395" w14:textId="77777777" w:rsidR="002539F2" w:rsidRPr="00BC5B05" w:rsidRDefault="002539F2" w:rsidP="002D7D11">
            <w:pPr>
              <w:pStyle w:val="a4"/>
              <w:ind w:right="-350"/>
              <w:jc w:val="both"/>
              <w:rPr>
                <w:lang w:val="en-GB"/>
              </w:rPr>
            </w:pPr>
          </w:p>
        </w:tc>
      </w:tr>
      <w:tr w:rsidR="002539F2" w:rsidRPr="00BC5B05" w14:paraId="45765585" w14:textId="77777777" w:rsidTr="00682CDA">
        <w:tc>
          <w:tcPr>
            <w:tcW w:w="929" w:type="dxa"/>
          </w:tcPr>
          <w:p w14:paraId="3C5A61ED" w14:textId="77777777" w:rsidR="002539F2" w:rsidRPr="00BC5B05" w:rsidRDefault="002539F2" w:rsidP="002D7D11">
            <w:pPr>
              <w:pStyle w:val="a4"/>
              <w:ind w:right="-350"/>
              <w:rPr>
                <w:lang w:val="en-GB"/>
              </w:rPr>
            </w:pPr>
            <w:r w:rsidRPr="00BC5B05">
              <w:rPr>
                <w:lang w:val="en-GB" w:bidi="en-US"/>
              </w:rPr>
              <w:t>n</w:t>
            </w:r>
          </w:p>
        </w:tc>
        <w:tc>
          <w:tcPr>
            <w:tcW w:w="262" w:type="dxa"/>
          </w:tcPr>
          <w:p w14:paraId="726B940A" w14:textId="77777777" w:rsidR="002539F2" w:rsidRPr="00BC5B05" w:rsidRDefault="002539F2" w:rsidP="002D7D11">
            <w:pPr>
              <w:pStyle w:val="a4"/>
              <w:ind w:right="-350"/>
              <w:rPr>
                <w:lang w:val="en-GB"/>
              </w:rPr>
            </w:pPr>
            <w:r w:rsidRPr="00BC5B05">
              <w:rPr>
                <w:lang w:val="en-GB" w:bidi="en-US"/>
              </w:rPr>
              <w:t>:</w:t>
            </w:r>
          </w:p>
        </w:tc>
        <w:tc>
          <w:tcPr>
            <w:tcW w:w="6747" w:type="dxa"/>
          </w:tcPr>
          <w:p w14:paraId="241B46C2" w14:textId="77777777" w:rsidR="002539F2" w:rsidRPr="00BC5B05" w:rsidRDefault="002539F2" w:rsidP="002D7D11">
            <w:pPr>
              <w:pStyle w:val="a4"/>
              <w:ind w:right="34"/>
              <w:jc w:val="both"/>
              <w:rPr>
                <w:lang w:val="en-GB"/>
              </w:rPr>
            </w:pPr>
            <w:r w:rsidRPr="00BC5B05">
              <w:rPr>
                <w:lang w:val="en-GB" w:bidi="en-US"/>
              </w:rPr>
              <w:t>The number of Transmission Users who have booked Transmission Capacity/Interruptible Transmission Capacity for Delivery or Transmission Capacity for Reception at Entry or Exit Point (</w:t>
            </w:r>
            <w:proofErr w:type="spellStart"/>
            <w:r w:rsidRPr="00BC5B05">
              <w:rPr>
                <w:lang w:val="en-GB" w:bidi="en-US"/>
              </w:rPr>
              <w:t>i</w:t>
            </w:r>
            <w:proofErr w:type="spellEnd"/>
            <w:r w:rsidRPr="00BC5B05">
              <w:rPr>
                <w:lang w:val="en-GB" w:bidi="en-US"/>
              </w:rPr>
              <w:t>), respectively</w:t>
            </w:r>
          </w:p>
        </w:tc>
      </w:tr>
    </w:tbl>
    <w:p w14:paraId="67BBAF5F" w14:textId="77777777" w:rsidR="002539F2" w:rsidRPr="00BC5B05" w:rsidRDefault="002539F2" w:rsidP="000A6781">
      <w:pPr>
        <w:pStyle w:val="1Char"/>
        <w:numPr>
          <w:ilvl w:val="0"/>
          <w:numId w:val="394"/>
        </w:numPr>
        <w:rPr>
          <w:lang w:val="en-GB"/>
        </w:rPr>
      </w:pPr>
      <w:r w:rsidRPr="00BC5B05">
        <w:rPr>
          <w:lang w:val="en-GB"/>
        </w:rPr>
        <w:t>The Natural Gas Quantity</w:t>
      </w:r>
      <w:r w:rsidRPr="00BC5B05">
        <w:rPr>
          <w:noProof/>
          <w:lang w:val="el-GR" w:eastAsia="el-GR"/>
        </w:rPr>
        <w:drawing>
          <wp:inline distT="0" distB="0" distL="0" distR="0" wp14:anchorId="0E180350" wp14:editId="4A43B9FA">
            <wp:extent cx="361950" cy="2476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BC5B05">
        <w:rPr>
          <w:lang w:val="en-GB"/>
        </w:rPr>
        <w:t xml:space="preserve"> measured in total at an Entry or Exit Point (</w:t>
      </w:r>
      <w:proofErr w:type="spellStart"/>
      <w:r w:rsidRPr="00BC5B05">
        <w:rPr>
          <w:lang w:val="en-GB"/>
        </w:rPr>
        <w:t>i</w:t>
      </w:r>
      <w:proofErr w:type="spellEnd"/>
      <w:r w:rsidRPr="00BC5B05">
        <w:rPr>
          <w:lang w:val="en-GB"/>
        </w:rPr>
        <w:t>) may be higher (Surplus) or lower (Deficit) than the sum of the Confirmed Quantities nominated by the Transmission Users for that Point.</w:t>
      </w:r>
    </w:p>
    <w:p w14:paraId="2643CA79" w14:textId="77777777" w:rsidR="002539F2" w:rsidRPr="00BC5B05" w:rsidRDefault="002539F2" w:rsidP="000A6781">
      <w:pPr>
        <w:pStyle w:val="1Char"/>
        <w:numPr>
          <w:ilvl w:val="0"/>
          <w:numId w:val="394"/>
        </w:numPr>
        <w:rPr>
          <w:lang w:val="en-GB"/>
        </w:rPr>
      </w:pPr>
      <w:r w:rsidRPr="00BC5B05">
        <w:rPr>
          <w:lang w:val="en-GB"/>
        </w:rPr>
        <w:t>If for one Day (d) the sum</w:t>
      </w:r>
      <w:r w:rsidRPr="00BC5B05">
        <w:rPr>
          <w:noProof/>
          <w:lang w:val="el-GR" w:eastAsia="el-GR"/>
        </w:rPr>
        <w:drawing>
          <wp:inline distT="0" distB="0" distL="0" distR="0" wp14:anchorId="23428237" wp14:editId="498A3C04">
            <wp:extent cx="463550" cy="400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3550" cy="400050"/>
                    </a:xfrm>
                    <a:prstGeom prst="rect">
                      <a:avLst/>
                    </a:prstGeom>
                    <a:noFill/>
                    <a:ln>
                      <a:noFill/>
                    </a:ln>
                  </pic:spPr>
                </pic:pic>
              </a:graphicData>
            </a:graphic>
          </wp:inline>
        </w:drawing>
      </w:r>
      <w:r w:rsidRPr="00BC5B05">
        <w:rPr>
          <w:lang w:val="en-GB"/>
        </w:rPr>
        <w:t xml:space="preserve"> at an Entry or Exit Point (</w:t>
      </w:r>
      <w:proofErr w:type="spellStart"/>
      <w:r w:rsidRPr="00BC5B05">
        <w:rPr>
          <w:lang w:val="en-GB"/>
        </w:rPr>
        <w:t>i</w:t>
      </w:r>
      <w:proofErr w:type="spellEnd"/>
      <w:r w:rsidRPr="00BC5B05">
        <w:rPr>
          <w:lang w:val="en-GB"/>
        </w:rPr>
        <w:t>) of the NNGTS equals zero and the total Natural Gas Quantity</w:t>
      </w:r>
      <w:r w:rsidRPr="00BC5B05">
        <w:rPr>
          <w:lang w:val="en-GB"/>
        </w:rPr>
        <w:object w:dxaOrig="560" w:dyaOrig="400" w14:anchorId="0D695DB5">
          <v:shape id="_x0000_i1033" type="#_x0000_t75" style="width:30.1pt;height:18.25pt" o:ole="">
            <v:imagedata r:id="rId79" o:title=""/>
          </v:shape>
          <o:OLEObject Type="Embed" ProgID="Equation.3" ShapeID="_x0000_i1033" DrawAspect="Content" ObjectID="_1687776206" r:id="rId80"/>
        </w:object>
      </w:r>
      <w:r w:rsidRPr="00BC5B05">
        <w:rPr>
          <w:lang w:val="en-GB"/>
        </w:rPr>
        <w:t xml:space="preserve"> measured at this Point differs from zero, then this quantity is allocated to the Transmission Users proportionately, on </w:t>
      </w:r>
      <w:r w:rsidRPr="00BC5B05">
        <w:rPr>
          <w:lang w:val="en-GB"/>
        </w:rPr>
        <w:lastRenderedPageBreak/>
        <w:t xml:space="preserve">the basis of the sum of their Total Booked Transmission Capacity for Delivery or Reception and the Total Booked Conditional Transmission Capacity for Delivery or Reception, the  Total Booked </w:t>
      </w:r>
      <w:r w:rsidRPr="00BC5B05">
        <w:rPr>
          <w:u w:val="single"/>
          <w:lang w:val="en-GB"/>
        </w:rPr>
        <w:t xml:space="preserve">Coupled </w:t>
      </w:r>
      <w:r w:rsidRPr="00BC5B05">
        <w:rPr>
          <w:lang w:val="en-GB"/>
        </w:rPr>
        <w:t>Transmission Capacity for Delivery or Reception  and the Total/ Interruptible Transmission Capacity for Delivery or Reception of each Transmission User at the specific Point.</w:t>
      </w:r>
    </w:p>
    <w:p w14:paraId="11BB3A35" w14:textId="77777777" w:rsidR="002539F2" w:rsidRPr="00BC5B05" w:rsidRDefault="002539F2" w:rsidP="000A6781">
      <w:pPr>
        <w:pStyle w:val="1Char"/>
        <w:numPr>
          <w:ilvl w:val="0"/>
          <w:numId w:val="394"/>
        </w:numPr>
        <w:rPr>
          <w:lang w:val="en-GB"/>
        </w:rPr>
      </w:pPr>
      <w:r w:rsidRPr="00BC5B05">
        <w:rPr>
          <w:lang w:val="en-GB"/>
        </w:rPr>
        <w:t>Specifically for an Entry Point through which there is supply of Natural Gas to the NNGTS for Gas balancing or for Operational Gas</w:t>
      </w:r>
      <w:r w:rsidRPr="00BC5B05">
        <w:rPr>
          <w:lang w:val="en-GB" w:bidi="en-US"/>
        </w:rPr>
        <w:t xml:space="preserve"> offsetting</w:t>
      </w:r>
      <w:r w:rsidRPr="00BC5B05">
        <w:rPr>
          <w:lang w:val="en-GB"/>
        </w:rPr>
        <w:t xml:space="preserve"> by the Operator, the total Natural Gas Quantity which was delivered or received respectively by all the Transmission Users at a specific Entry Point (</w:t>
      </w:r>
      <w:proofErr w:type="spellStart"/>
      <w:r w:rsidRPr="00BC5B05">
        <w:rPr>
          <w:lang w:val="en-GB"/>
        </w:rPr>
        <w:t>i</w:t>
      </w:r>
      <w:proofErr w:type="spellEnd"/>
      <w:r w:rsidRPr="00BC5B05">
        <w:rPr>
          <w:lang w:val="en-GB"/>
        </w:rPr>
        <w:t>) in accordance with paragraph [1], is the difference between the Natural Gas Quantity that was measured in total and delivered to that Point during Day d and the Natural Gas Quantity that was injected to the NNGTS through this Point during the same Day for Gas balancing or Operational Gas Offsetting by the Operator.</w:t>
      </w:r>
    </w:p>
    <w:p w14:paraId="56B4CA36" w14:textId="77777777" w:rsidR="002539F2" w:rsidRPr="00BC5B05" w:rsidRDefault="002539F2" w:rsidP="000A6781">
      <w:pPr>
        <w:pStyle w:val="1Char"/>
        <w:numPr>
          <w:ilvl w:val="0"/>
          <w:numId w:val="394"/>
        </w:numPr>
        <w:rPr>
          <w:lang w:val="en-GB"/>
        </w:rPr>
      </w:pPr>
      <w:r w:rsidRPr="00BC5B05">
        <w:rPr>
          <w:lang w:val="en-GB"/>
        </w:rPr>
        <w:t>In the event of an Interconnection Agreement being concluded between the Transmission System Operator and the Connected System Operator, according to the relevant provisions of article [21], the allocation of Natural Gas Quantities to the Entry or Exit Points included in this Interconnection Agreement will be made in accordance with terms of the Operational Balancing Agreement or any other agreement on the common allocation of Quantities.</w:t>
      </w:r>
    </w:p>
    <w:p w14:paraId="70BE53FA" w14:textId="77777777" w:rsidR="002539F2" w:rsidRPr="00BC5B05" w:rsidRDefault="002539F2" w:rsidP="000A6781">
      <w:pPr>
        <w:pStyle w:val="1Char"/>
        <w:numPr>
          <w:ilvl w:val="0"/>
          <w:numId w:val="394"/>
        </w:numPr>
        <w:rPr>
          <w:lang w:val="en-GB"/>
        </w:rPr>
      </w:pPr>
      <w:r w:rsidRPr="00BC5B05">
        <w:rPr>
          <w:lang w:val="en-GB"/>
        </w:rPr>
        <w:t>In cases where, during a specific Day (d), a Transmission User injects Natural Gas Quantities for Gas balancing and/or Natural Gas Injections to offset Operational Gas at an Entry Point or Points of the NNGTS, solely for the purpose of calculating the Daily Deficit in User Gas Balancing, according to the provisions of article [59], these quantities will serve to reduce the quantity allocated to the above User on the specific Day at Entry Point or Points in question.</w:t>
      </w:r>
    </w:p>
    <w:p w14:paraId="50A8A045" w14:textId="77777777" w:rsidR="002539F2" w:rsidRPr="00BC5B05" w:rsidRDefault="002539F2" w:rsidP="000A6781">
      <w:pPr>
        <w:pStyle w:val="1Char"/>
        <w:numPr>
          <w:ilvl w:val="0"/>
          <w:numId w:val="394"/>
        </w:numPr>
        <w:rPr>
          <w:lang w:val="en-GB"/>
        </w:rPr>
      </w:pPr>
      <w:r w:rsidRPr="00BC5B05">
        <w:rPr>
          <w:lang w:val="en-GB"/>
        </w:rPr>
        <w:t>Subject to the provisions of paragraph [5], the Quantity of Natural Gas allocated to the Transmission User (j) at the Entry or Exit Point (</w:t>
      </w:r>
      <w:proofErr w:type="spellStart"/>
      <w:r w:rsidRPr="00BC5B05">
        <w:rPr>
          <w:lang w:val="en-GB"/>
        </w:rPr>
        <w:t>i</w:t>
      </w:r>
      <w:proofErr w:type="spellEnd"/>
      <w:r w:rsidRPr="00BC5B05">
        <w:rPr>
          <w:lang w:val="en-GB"/>
        </w:rPr>
        <w:t xml:space="preserve">) on Day d, and related to any Booked </w:t>
      </w:r>
      <w:r w:rsidRPr="00BC5B05">
        <w:rPr>
          <w:u w:val="single"/>
          <w:lang w:val="en-GB"/>
        </w:rPr>
        <w:t xml:space="preserve">Coupled </w:t>
      </w:r>
      <w:r w:rsidRPr="00BC5B05">
        <w:rPr>
          <w:lang w:val="en-GB"/>
        </w:rPr>
        <w:t>Transmission Capacity for Delivery or Reception correspondingly, is calculated as part of Quantity of Natural Gas allocated to the User (</w:t>
      </w:r>
      <w:proofErr w:type="spellStart"/>
      <w:r w:rsidRPr="00BC5B05">
        <w:rPr>
          <w:lang w:val="en-GB"/>
        </w:rPr>
        <w:t>i</w:t>
      </w:r>
      <w:proofErr w:type="spellEnd"/>
      <w:r w:rsidRPr="00BC5B05">
        <w:rPr>
          <w:lang w:val="en-GB"/>
        </w:rPr>
        <w:t>), in accordance with paragraph [1], as follows:</w:t>
      </w:r>
    </w:p>
    <w:p w14:paraId="70195A0B" w14:textId="77777777" w:rsidR="002539F2" w:rsidRPr="00BC5B05" w:rsidRDefault="00F15A2F" w:rsidP="00201C64">
      <w:pPr>
        <w:pStyle w:val="1"/>
        <w:rPr>
          <w:lang w:val="en-GB" w:eastAsia="x-none"/>
        </w:rPr>
      </w:pPr>
      <m:oMathPara>
        <m:oMathParaPr>
          <m:jc m:val="left"/>
        </m:oMathParaPr>
        <m:oMath>
          <m:sSubSup>
            <m:sSubSupPr>
              <m:ctrlPr>
                <w:rPr>
                  <w:rFonts w:ascii="Cambria Math" w:hAnsi="Cambria Math"/>
                  <w:i/>
                  <w:lang w:val="en-GB" w:eastAsia="x-none"/>
                </w:rPr>
              </m:ctrlPr>
            </m:sSubSupPr>
            <m:e>
              <m:r>
                <w:rPr>
                  <w:rFonts w:ascii="Cambria Math" w:hAnsi="Cambria Math"/>
                  <w:lang w:val="en-GB" w:eastAsia="x-none"/>
                </w:rPr>
                <m:t>ΚΠ</m:t>
              </m:r>
            </m:e>
            <m:sub>
              <m:r>
                <w:rPr>
                  <w:rFonts w:ascii="Cambria Math" w:hAnsi="Cambria Math"/>
                  <w:lang w:val="en-GB" w:eastAsia="x-none"/>
                </w:rPr>
                <m:t>con,j</m:t>
              </m:r>
            </m:sub>
            <m:sup>
              <m:r>
                <w:rPr>
                  <w:rFonts w:ascii="Cambria Math" w:hAnsi="Cambria Math"/>
                  <w:lang w:val="en-GB" w:eastAsia="x-none"/>
                </w:rPr>
                <m:t>i</m:t>
              </m:r>
            </m:sup>
          </m:sSubSup>
          <m:r>
            <w:rPr>
              <w:rFonts w:ascii="Cambria Math" w:hAnsi="Cambria Math"/>
              <w:lang w:val="en-GB" w:eastAsia="x-none"/>
            </w:rPr>
            <m:t>=</m:t>
          </m:r>
          <m:sSubSup>
            <m:sSubSupPr>
              <m:ctrlPr>
                <w:rPr>
                  <w:rFonts w:ascii="Cambria Math" w:hAnsi="Cambria Math"/>
                  <w:i/>
                  <w:lang w:val="en-GB" w:eastAsia="x-none"/>
                </w:rPr>
              </m:ctrlPr>
            </m:sSubSupPr>
            <m:e>
              <m:r>
                <w:rPr>
                  <w:rFonts w:ascii="Cambria Math" w:hAnsi="Cambria Math"/>
                  <w:lang w:val="en-GB" w:eastAsia="x-none"/>
                </w:rPr>
                <m:t>ΚΠ</m:t>
              </m:r>
            </m:e>
            <m:sub>
              <m:r>
                <w:rPr>
                  <w:rFonts w:ascii="Cambria Math" w:hAnsi="Cambria Math"/>
                  <w:lang w:val="en-GB" w:eastAsia="x-none"/>
                </w:rPr>
                <m:t>j</m:t>
              </m:r>
            </m:sub>
            <m:sup>
              <m:r>
                <w:rPr>
                  <w:rFonts w:ascii="Cambria Math" w:hAnsi="Cambria Math"/>
                  <w:lang w:val="en-GB" w:eastAsia="x-none"/>
                </w:rPr>
                <m:t>i</m:t>
              </m:r>
            </m:sup>
          </m:sSubSup>
          <m:f>
            <m:fPr>
              <m:ctrlPr>
                <w:rPr>
                  <w:rFonts w:ascii="Cambria Math" w:hAnsi="Cambria Math"/>
                  <w:i/>
                  <w:lang w:val="en-GB" w:eastAsia="x-none"/>
                </w:rPr>
              </m:ctrlPr>
            </m:fPr>
            <m:num>
              <m:sSubSup>
                <m:sSubSupPr>
                  <m:ctrlPr>
                    <w:rPr>
                      <w:rFonts w:ascii="Cambria Math" w:hAnsi="Cambria Math"/>
                      <w:i/>
                      <w:lang w:val="en-GB" w:eastAsia="x-none"/>
                    </w:rPr>
                  </m:ctrlPr>
                </m:sSubSupPr>
                <m:e>
                  <m:r>
                    <w:rPr>
                      <w:rFonts w:ascii="Cambria Math" w:hAnsi="Cambria Math"/>
                      <w:lang w:val="en-GB" w:eastAsia="x-none"/>
                    </w:rPr>
                    <m:t>ΔΠ</m:t>
                  </m:r>
                </m:e>
                <m:sub>
                  <m:r>
                    <w:rPr>
                      <w:rFonts w:ascii="Cambria Math" w:hAnsi="Cambria Math"/>
                      <w:lang w:val="en-GB" w:eastAsia="x-none"/>
                    </w:rPr>
                    <m:t>con,j</m:t>
                  </m:r>
                </m:sub>
                <m:sup>
                  <m:r>
                    <w:rPr>
                      <w:rFonts w:ascii="Cambria Math" w:hAnsi="Cambria Math"/>
                      <w:lang w:val="en-GB" w:eastAsia="x-none"/>
                    </w:rPr>
                    <m:t>i</m:t>
                  </m:r>
                </m:sup>
              </m:sSubSup>
            </m:num>
            <m:den>
              <m:sSubSup>
                <m:sSubSupPr>
                  <m:ctrlPr>
                    <w:rPr>
                      <w:rFonts w:ascii="Cambria Math" w:hAnsi="Cambria Math"/>
                      <w:i/>
                      <w:lang w:val="en-GB" w:eastAsia="x-none"/>
                    </w:rPr>
                  </m:ctrlPr>
                </m:sSubSupPr>
                <m:e>
                  <m:r>
                    <w:rPr>
                      <w:rFonts w:ascii="Cambria Math" w:hAnsi="Cambria Math"/>
                      <w:lang w:val="en-GB" w:eastAsia="x-none"/>
                    </w:rPr>
                    <m:t>ΔΠ</m:t>
                  </m:r>
                </m:e>
                <m:sub>
                  <m:r>
                    <w:rPr>
                      <w:rFonts w:ascii="Cambria Math" w:hAnsi="Cambria Math"/>
                      <w:lang w:val="en-GB" w:eastAsia="x-none"/>
                    </w:rPr>
                    <m:t>j</m:t>
                  </m:r>
                </m:sub>
                <m:sup>
                  <m:r>
                    <w:rPr>
                      <w:rFonts w:ascii="Cambria Math" w:hAnsi="Cambria Math"/>
                      <w:lang w:val="en-GB" w:eastAsia="x-none"/>
                    </w:rPr>
                    <m:t>i</m:t>
                  </m:r>
                </m:sup>
              </m:sSubSup>
            </m:den>
          </m:f>
        </m:oMath>
      </m:oMathPara>
    </w:p>
    <w:p w14:paraId="17A0562E" w14:textId="77777777" w:rsidR="002539F2" w:rsidRPr="00BC5B05" w:rsidRDefault="002539F2" w:rsidP="001C1E02">
      <w:pPr>
        <w:pStyle w:val="1Char"/>
        <w:rPr>
          <w:lang w:val="en-GB"/>
        </w:rPr>
      </w:pPr>
      <w:bookmarkStart w:id="6281" w:name="_Toc302908110"/>
      <w:bookmarkStart w:id="6282" w:name="_Toc487455246"/>
      <w:r w:rsidRPr="00BC5B05">
        <w:rPr>
          <w:lang w:val="en-GB"/>
        </w:rPr>
        <w:t xml:space="preserve">      where</w:t>
      </w:r>
    </w:p>
    <w:tbl>
      <w:tblPr>
        <w:tblW w:w="7938" w:type="dxa"/>
        <w:tblLayout w:type="fixed"/>
        <w:tblLook w:val="01E0" w:firstRow="1" w:lastRow="1" w:firstColumn="1" w:lastColumn="1" w:noHBand="0" w:noVBand="0"/>
      </w:tblPr>
      <w:tblGrid>
        <w:gridCol w:w="1134"/>
        <w:gridCol w:w="284"/>
        <w:gridCol w:w="6520"/>
      </w:tblGrid>
      <w:tr w:rsidR="002539F2" w:rsidRPr="00BC5B05" w14:paraId="22A7DE31" w14:textId="77777777" w:rsidTr="004C240C">
        <w:tc>
          <w:tcPr>
            <w:tcW w:w="1134" w:type="dxa"/>
            <w:shd w:val="clear" w:color="auto" w:fill="auto"/>
          </w:tcPr>
          <w:p w14:paraId="7D16D1B0" w14:textId="77777777" w:rsidR="002539F2" w:rsidRPr="00BC5B05" w:rsidRDefault="00F15A2F" w:rsidP="001C1E02">
            <w:pPr>
              <w:pStyle w:val="1"/>
              <w:rPr>
                <w:lang w:val="en-GB" w:eastAsia="x-none"/>
              </w:rPr>
            </w:pPr>
            <m:oMathPara>
              <m:oMathParaPr>
                <m:jc m:val="left"/>
              </m:oMathParaPr>
              <m:oMath>
                <m:sSubSup>
                  <m:sSubSupPr>
                    <m:ctrlPr>
                      <w:rPr>
                        <w:rFonts w:ascii="Cambria Math" w:hAnsi="Cambria Math"/>
                        <w:i/>
                        <w:lang w:val="en-GB" w:eastAsia="x-none"/>
                      </w:rPr>
                    </m:ctrlPr>
                  </m:sSubSupPr>
                  <m:e>
                    <m:r>
                      <w:rPr>
                        <w:rFonts w:ascii="Cambria Math" w:hAnsi="Cambria Math"/>
                        <w:lang w:val="en-GB" w:eastAsia="x-none"/>
                      </w:rPr>
                      <m:t>ΚΠ</m:t>
                    </m:r>
                  </m:e>
                  <m:sub>
                    <m:r>
                      <w:rPr>
                        <w:rFonts w:ascii="Cambria Math" w:hAnsi="Cambria Math"/>
                        <w:lang w:val="en-GB" w:eastAsia="x-none"/>
                      </w:rPr>
                      <m:t>con,j</m:t>
                    </m:r>
                  </m:sub>
                  <m:sup>
                    <m:r>
                      <w:rPr>
                        <w:rFonts w:ascii="Cambria Math" w:hAnsi="Cambria Math"/>
                        <w:lang w:val="en-GB" w:eastAsia="x-none"/>
                      </w:rPr>
                      <m:t>i</m:t>
                    </m:r>
                  </m:sup>
                </m:sSubSup>
              </m:oMath>
            </m:oMathPara>
          </w:p>
        </w:tc>
        <w:tc>
          <w:tcPr>
            <w:tcW w:w="284" w:type="dxa"/>
            <w:shd w:val="clear" w:color="auto" w:fill="auto"/>
          </w:tcPr>
          <w:p w14:paraId="6F7748DE" w14:textId="77777777" w:rsidR="002539F2" w:rsidRPr="00BC5B05" w:rsidRDefault="002539F2" w:rsidP="001C1E02">
            <w:pPr>
              <w:pStyle w:val="1"/>
              <w:rPr>
                <w:lang w:val="en-GB" w:eastAsia="x-none"/>
              </w:rPr>
            </w:pPr>
            <w:r w:rsidRPr="00BC5B05">
              <w:rPr>
                <w:lang w:val="en-GB" w:eastAsia="x-none"/>
              </w:rPr>
              <w:t>:</w:t>
            </w:r>
          </w:p>
        </w:tc>
        <w:tc>
          <w:tcPr>
            <w:tcW w:w="6520" w:type="dxa"/>
            <w:shd w:val="clear" w:color="auto" w:fill="auto"/>
          </w:tcPr>
          <w:p w14:paraId="4E335745" w14:textId="77777777" w:rsidR="002539F2" w:rsidRPr="00BC5B05" w:rsidRDefault="002539F2" w:rsidP="0020123E">
            <w:pPr>
              <w:pStyle w:val="a4"/>
              <w:jc w:val="both"/>
              <w:rPr>
                <w:lang w:val="en-GB" w:eastAsia="x-none"/>
              </w:rPr>
            </w:pPr>
            <w:r w:rsidRPr="00BC5B05">
              <w:rPr>
                <w:lang w:val="en-GB" w:bidi="en-US"/>
              </w:rPr>
              <w:t>The Quantity of Natural Gas allocated to the Transmission User (j) at the Entry or Exit Point (</w:t>
            </w:r>
            <w:proofErr w:type="spellStart"/>
            <w:r w:rsidRPr="00BC5B05">
              <w:rPr>
                <w:lang w:val="en-GB" w:bidi="en-US"/>
              </w:rPr>
              <w:t>i</w:t>
            </w:r>
            <w:proofErr w:type="spellEnd"/>
            <w:r w:rsidRPr="00BC5B05">
              <w:rPr>
                <w:lang w:val="en-GB" w:bidi="en-US"/>
              </w:rPr>
              <w:t xml:space="preserve">) and is related to any </w:t>
            </w:r>
            <w:r w:rsidRPr="00BC5B05">
              <w:rPr>
                <w:u w:val="single"/>
                <w:lang w:val="en-GB" w:eastAsia="x-none"/>
              </w:rPr>
              <w:t xml:space="preserve">Coupled </w:t>
            </w:r>
            <w:r w:rsidRPr="00BC5B05">
              <w:rPr>
                <w:lang w:val="en-GB" w:bidi="en-US"/>
              </w:rPr>
              <w:t>Transmission Capacity for Delivery or Reception on Day d.</w:t>
            </w:r>
          </w:p>
        </w:tc>
      </w:tr>
      <w:tr w:rsidR="002539F2" w:rsidRPr="00BC5B05" w14:paraId="70A96523" w14:textId="77777777" w:rsidTr="004C240C">
        <w:tc>
          <w:tcPr>
            <w:tcW w:w="1134" w:type="dxa"/>
            <w:shd w:val="clear" w:color="auto" w:fill="auto"/>
          </w:tcPr>
          <w:p w14:paraId="1D03B566" w14:textId="77777777" w:rsidR="002539F2" w:rsidRPr="00BC5B05" w:rsidRDefault="00F15A2F" w:rsidP="001C1E02">
            <w:pPr>
              <w:pStyle w:val="1"/>
              <w:rPr>
                <w:vertAlign w:val="subscript"/>
                <w:lang w:val="en-GB" w:eastAsia="x-none"/>
              </w:rPr>
            </w:pPr>
            <m:oMathPara>
              <m:oMathParaPr>
                <m:jc m:val="left"/>
              </m:oMathParaPr>
              <m:oMath>
                <m:sSubSup>
                  <m:sSubSupPr>
                    <m:ctrlPr>
                      <w:rPr>
                        <w:rFonts w:ascii="Cambria Math" w:hAnsi="Cambria Math"/>
                        <w:i/>
                        <w:lang w:val="en-GB" w:eastAsia="x-none"/>
                      </w:rPr>
                    </m:ctrlPr>
                  </m:sSubSupPr>
                  <m:e>
                    <m:r>
                      <w:rPr>
                        <w:rFonts w:ascii="Cambria Math" w:hAnsi="Cambria Math"/>
                        <w:lang w:val="en-GB" w:eastAsia="x-none"/>
                      </w:rPr>
                      <m:t>ΚΠ</m:t>
                    </m:r>
                  </m:e>
                  <m:sub>
                    <m:r>
                      <w:rPr>
                        <w:rFonts w:ascii="Cambria Math" w:hAnsi="Cambria Math"/>
                        <w:lang w:val="en-GB" w:eastAsia="x-none"/>
                      </w:rPr>
                      <m:t>j</m:t>
                    </m:r>
                  </m:sub>
                  <m:sup>
                    <m:r>
                      <w:rPr>
                        <w:rFonts w:ascii="Cambria Math" w:hAnsi="Cambria Math"/>
                        <w:lang w:val="en-GB" w:eastAsia="x-none"/>
                      </w:rPr>
                      <m:t>i</m:t>
                    </m:r>
                  </m:sup>
                </m:sSubSup>
              </m:oMath>
            </m:oMathPara>
          </w:p>
        </w:tc>
        <w:tc>
          <w:tcPr>
            <w:tcW w:w="284" w:type="dxa"/>
            <w:shd w:val="clear" w:color="auto" w:fill="auto"/>
          </w:tcPr>
          <w:p w14:paraId="3252DB5A" w14:textId="77777777" w:rsidR="002539F2" w:rsidRPr="00BC5B05" w:rsidRDefault="002539F2" w:rsidP="001C1E02">
            <w:pPr>
              <w:pStyle w:val="1"/>
              <w:rPr>
                <w:lang w:val="en-GB" w:eastAsia="x-none"/>
              </w:rPr>
            </w:pPr>
            <w:r w:rsidRPr="00BC5B05">
              <w:rPr>
                <w:lang w:val="en-GB" w:eastAsia="x-none"/>
              </w:rPr>
              <w:t>:</w:t>
            </w:r>
          </w:p>
        </w:tc>
        <w:tc>
          <w:tcPr>
            <w:tcW w:w="6520" w:type="dxa"/>
            <w:shd w:val="clear" w:color="auto" w:fill="auto"/>
          </w:tcPr>
          <w:p w14:paraId="2FB5E89C" w14:textId="77777777" w:rsidR="002539F2" w:rsidRPr="00BC5B05" w:rsidRDefault="002539F2" w:rsidP="0020123E">
            <w:pPr>
              <w:pStyle w:val="a4"/>
              <w:jc w:val="both"/>
              <w:rPr>
                <w:lang w:val="en-GB" w:eastAsia="x-none"/>
              </w:rPr>
            </w:pPr>
            <w:r w:rsidRPr="00BC5B05">
              <w:rPr>
                <w:lang w:val="en-GB" w:bidi="en-US"/>
              </w:rPr>
              <w:t>The Quantity of Natural Gas totally allocated to the Transmission User (j) at the Entry or Exit Point (</w:t>
            </w:r>
            <w:proofErr w:type="spellStart"/>
            <w:r w:rsidRPr="00BC5B05">
              <w:rPr>
                <w:lang w:val="en-GB" w:bidi="en-US"/>
              </w:rPr>
              <w:t>i</w:t>
            </w:r>
            <w:proofErr w:type="spellEnd"/>
            <w:r w:rsidRPr="00BC5B05">
              <w:rPr>
                <w:lang w:val="en-GB" w:bidi="en-US"/>
              </w:rPr>
              <w:t>) on Day d.</w:t>
            </w:r>
          </w:p>
        </w:tc>
      </w:tr>
      <w:tr w:rsidR="002539F2" w:rsidRPr="00BC5B05" w14:paraId="5E5D9BC8" w14:textId="77777777" w:rsidTr="004C240C">
        <w:tc>
          <w:tcPr>
            <w:tcW w:w="1134" w:type="dxa"/>
            <w:shd w:val="clear" w:color="auto" w:fill="auto"/>
          </w:tcPr>
          <w:p w14:paraId="2D99DFF5" w14:textId="77777777" w:rsidR="002539F2" w:rsidRPr="00BC5B05" w:rsidRDefault="00F15A2F" w:rsidP="001C1E02">
            <w:pPr>
              <w:pStyle w:val="1"/>
              <w:rPr>
                <w:lang w:val="en-GB" w:eastAsia="x-none"/>
              </w:rPr>
            </w:pPr>
            <m:oMathPara>
              <m:oMathParaPr>
                <m:jc m:val="left"/>
              </m:oMathParaPr>
              <m:oMath>
                <m:sSubSup>
                  <m:sSubSupPr>
                    <m:ctrlPr>
                      <w:rPr>
                        <w:rFonts w:ascii="Cambria Math" w:hAnsi="Cambria Math"/>
                        <w:i/>
                        <w:lang w:val="en-GB" w:eastAsia="x-none"/>
                      </w:rPr>
                    </m:ctrlPr>
                  </m:sSubSupPr>
                  <m:e>
                    <m:r>
                      <w:rPr>
                        <w:rFonts w:ascii="Cambria Math" w:hAnsi="Cambria Math"/>
                        <w:lang w:val="en-GB" w:eastAsia="x-none"/>
                      </w:rPr>
                      <m:t>ΔΠ</m:t>
                    </m:r>
                  </m:e>
                  <m:sub>
                    <m:r>
                      <w:rPr>
                        <w:rFonts w:ascii="Cambria Math" w:hAnsi="Cambria Math"/>
                        <w:lang w:val="en-GB" w:eastAsia="x-none"/>
                      </w:rPr>
                      <m:t>con,j</m:t>
                    </m:r>
                  </m:sub>
                  <m:sup>
                    <m:r>
                      <w:rPr>
                        <w:rFonts w:ascii="Cambria Math" w:hAnsi="Cambria Math"/>
                        <w:lang w:val="en-GB" w:eastAsia="x-none"/>
                      </w:rPr>
                      <m:t>i</m:t>
                    </m:r>
                  </m:sup>
                </m:sSubSup>
              </m:oMath>
            </m:oMathPara>
          </w:p>
        </w:tc>
        <w:tc>
          <w:tcPr>
            <w:tcW w:w="284" w:type="dxa"/>
            <w:shd w:val="clear" w:color="auto" w:fill="auto"/>
          </w:tcPr>
          <w:p w14:paraId="033197BE" w14:textId="77777777" w:rsidR="002539F2" w:rsidRPr="00BC5B05" w:rsidRDefault="002539F2" w:rsidP="001C1E02">
            <w:pPr>
              <w:pStyle w:val="1"/>
              <w:rPr>
                <w:lang w:val="en-GB" w:eastAsia="x-none"/>
              </w:rPr>
            </w:pPr>
            <w:r w:rsidRPr="00BC5B05">
              <w:rPr>
                <w:lang w:val="en-GB" w:eastAsia="x-none"/>
              </w:rPr>
              <w:t>:</w:t>
            </w:r>
          </w:p>
        </w:tc>
        <w:tc>
          <w:tcPr>
            <w:tcW w:w="6520" w:type="dxa"/>
            <w:shd w:val="clear" w:color="auto" w:fill="auto"/>
          </w:tcPr>
          <w:p w14:paraId="2097106B" w14:textId="77777777" w:rsidR="002539F2" w:rsidRPr="00BC5B05" w:rsidRDefault="002539F2" w:rsidP="0020123E">
            <w:pPr>
              <w:pStyle w:val="a4"/>
              <w:jc w:val="both"/>
              <w:rPr>
                <w:lang w:val="en-GB" w:bidi="en-US"/>
              </w:rPr>
            </w:pPr>
            <w:r w:rsidRPr="00BC5B05">
              <w:rPr>
                <w:lang w:val="en-GB" w:bidi="en-US"/>
              </w:rPr>
              <w:t>The Natural Gas Quantity for delivery to, or reception from the Entry or Exit Point (</w:t>
            </w:r>
            <w:proofErr w:type="spellStart"/>
            <w:r w:rsidRPr="00BC5B05">
              <w:rPr>
                <w:lang w:val="en-GB" w:bidi="en-US"/>
              </w:rPr>
              <w:t>i</w:t>
            </w:r>
            <w:proofErr w:type="spellEnd"/>
            <w:r w:rsidRPr="00BC5B05">
              <w:rPr>
                <w:lang w:val="en-GB" w:bidi="en-US"/>
              </w:rPr>
              <w:t>), respectively, on Day d, by the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(j) according to the User’s Confirmed Quantities (j), related to any </w:t>
            </w:r>
            <w:proofErr w:type="spellStart"/>
            <w:r w:rsidRPr="00BC5B05">
              <w:rPr>
                <w:u w:val="single"/>
                <w:lang w:val="en-GB" w:eastAsia="x-none"/>
              </w:rPr>
              <w:t>Coupled</w:t>
            </w:r>
            <w:r w:rsidRPr="00BC5B05">
              <w:rPr>
                <w:lang w:val="en-GB" w:bidi="en-US"/>
              </w:rPr>
              <w:t>Transmission</w:t>
            </w:r>
            <w:proofErr w:type="spellEnd"/>
            <w:r w:rsidRPr="00BC5B05">
              <w:rPr>
                <w:lang w:val="en-GB" w:bidi="en-US"/>
              </w:rPr>
              <w:t xml:space="preserve"> Capacity for Delivery or Reception as set out in article [27].</w:t>
            </w:r>
          </w:p>
        </w:tc>
      </w:tr>
      <w:tr w:rsidR="002539F2" w:rsidRPr="00BC5B05" w14:paraId="1FB25C6A" w14:textId="77777777" w:rsidTr="004C240C">
        <w:tc>
          <w:tcPr>
            <w:tcW w:w="1134" w:type="dxa"/>
            <w:shd w:val="clear" w:color="auto" w:fill="auto"/>
          </w:tcPr>
          <w:p w14:paraId="482E405E" w14:textId="77777777" w:rsidR="002539F2" w:rsidRPr="00BC5B05" w:rsidRDefault="00F15A2F" w:rsidP="001C1E02">
            <w:pPr>
              <w:pStyle w:val="1"/>
              <w:rPr>
                <w:lang w:val="en-GB" w:eastAsia="x-none"/>
              </w:rPr>
            </w:pPr>
            <m:oMathPara>
              <m:oMathParaPr>
                <m:jc m:val="left"/>
              </m:oMathParaPr>
              <m:oMath>
                <m:sSubSup>
                  <m:sSubSupPr>
                    <m:ctrlPr>
                      <w:rPr>
                        <w:rFonts w:ascii="Cambria Math" w:hAnsi="Cambria Math"/>
                        <w:i/>
                        <w:lang w:val="en-GB" w:eastAsia="x-none"/>
                      </w:rPr>
                    </m:ctrlPr>
                  </m:sSubSupPr>
                  <m:e>
                    <m:r>
                      <w:rPr>
                        <w:rFonts w:ascii="Cambria Math" w:hAnsi="Cambria Math"/>
                        <w:lang w:val="en-GB" w:eastAsia="x-none"/>
                      </w:rPr>
                      <m:t>ΔΠ</m:t>
                    </m:r>
                  </m:e>
                  <m:sub>
                    <m:r>
                      <w:rPr>
                        <w:rFonts w:ascii="Cambria Math" w:hAnsi="Cambria Math"/>
                        <w:lang w:val="en-GB" w:eastAsia="x-none"/>
                      </w:rPr>
                      <m:t>j</m:t>
                    </m:r>
                  </m:sub>
                  <m:sup>
                    <m:r>
                      <w:rPr>
                        <w:rFonts w:ascii="Cambria Math" w:hAnsi="Cambria Math"/>
                        <w:lang w:val="en-GB" w:eastAsia="x-none"/>
                      </w:rPr>
                      <m:t>i</m:t>
                    </m:r>
                  </m:sup>
                </m:sSubSup>
              </m:oMath>
            </m:oMathPara>
          </w:p>
        </w:tc>
        <w:tc>
          <w:tcPr>
            <w:tcW w:w="284" w:type="dxa"/>
            <w:shd w:val="clear" w:color="auto" w:fill="auto"/>
          </w:tcPr>
          <w:p w14:paraId="31682187" w14:textId="77777777" w:rsidR="002539F2" w:rsidRPr="00BC5B05" w:rsidRDefault="002539F2" w:rsidP="001C1E02">
            <w:pPr>
              <w:pStyle w:val="1"/>
              <w:rPr>
                <w:lang w:val="en-GB" w:eastAsia="x-none"/>
              </w:rPr>
            </w:pPr>
          </w:p>
        </w:tc>
        <w:tc>
          <w:tcPr>
            <w:tcW w:w="6520" w:type="dxa"/>
            <w:shd w:val="clear" w:color="auto" w:fill="auto"/>
          </w:tcPr>
          <w:p w14:paraId="02DB078C" w14:textId="77777777" w:rsidR="002539F2" w:rsidRPr="00BC5B05" w:rsidRDefault="002539F2" w:rsidP="006B61EC">
            <w:pPr>
              <w:pStyle w:val="a4"/>
              <w:jc w:val="both"/>
              <w:rPr>
                <w:lang w:val="en-GB"/>
              </w:rPr>
            </w:pPr>
            <w:r w:rsidRPr="00BC5B05">
              <w:rPr>
                <w:lang w:val="en-GB" w:bidi="en-US"/>
              </w:rPr>
              <w:t>The Natural Gas Quantity for delivery to, or reception from the Entry or Exit Point (</w:t>
            </w:r>
            <w:proofErr w:type="spellStart"/>
            <w:r w:rsidRPr="00BC5B05">
              <w:rPr>
                <w:lang w:val="en-GB" w:bidi="en-US"/>
              </w:rPr>
              <w:t>i</w:t>
            </w:r>
            <w:proofErr w:type="spellEnd"/>
            <w:r w:rsidRPr="00BC5B05">
              <w:rPr>
                <w:lang w:val="en-GB" w:bidi="en-US"/>
              </w:rPr>
              <w:t xml:space="preserve">), respectively, on Day d, by the Transmission </w:t>
            </w:r>
            <w:r w:rsidRPr="00BC5B05">
              <w:rPr>
                <w:lang w:val="en-GB" w:bidi="en-US"/>
              </w:rPr>
              <w:lastRenderedPageBreak/>
              <w:t>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(j) according to the User’s (j) Confirmed Quantities, as set out in article [27].</w:t>
            </w:r>
          </w:p>
          <w:p w14:paraId="27BD2E9F" w14:textId="77777777" w:rsidR="002539F2" w:rsidRPr="00BC5B05" w:rsidRDefault="002539F2" w:rsidP="001C1E02">
            <w:pPr>
              <w:pStyle w:val="1"/>
              <w:rPr>
                <w:lang w:val="en-GB" w:eastAsia="x-none"/>
              </w:rPr>
            </w:pPr>
          </w:p>
        </w:tc>
      </w:tr>
    </w:tbl>
    <w:p w14:paraId="1890000A" w14:textId="77777777" w:rsidR="002539F2" w:rsidRPr="00BC5B05" w:rsidRDefault="002539F2" w:rsidP="001C1E02">
      <w:pPr>
        <w:pStyle w:val="1"/>
        <w:rPr>
          <w:lang w:val="en-GB" w:eastAsia="x-none"/>
        </w:rPr>
      </w:pPr>
    </w:p>
    <w:p w14:paraId="675E3594" w14:textId="77777777" w:rsidR="002539F2" w:rsidRPr="00BC5B05" w:rsidRDefault="002539F2" w:rsidP="000E76F8">
      <w:pPr>
        <w:pStyle w:val="a0"/>
        <w:ind w:left="540" w:hanging="540"/>
        <w:rPr>
          <w:rFonts w:cs="Times New Roman"/>
          <w:lang w:val="en-GB"/>
        </w:rPr>
      </w:pPr>
      <w:bookmarkStart w:id="6283" w:name="_Toc52524613"/>
      <w:bookmarkStart w:id="6284" w:name="_Toc76734836"/>
      <w:bookmarkStart w:id="6285" w:name="_Toc76742408"/>
      <w:r w:rsidRPr="00BC5B05">
        <w:rPr>
          <w:rFonts w:cs="Times New Roman"/>
          <w:lang w:val="en-GB"/>
        </w:rPr>
        <w:t>Article 42</w:t>
      </w:r>
      <w:r w:rsidRPr="00BC5B05">
        <w:rPr>
          <w:rFonts w:cs="Times New Roman"/>
          <w:noProof/>
          <w:vertAlign w:val="superscript"/>
          <w:lang w:val="en-GB" w:bidi="en-US"/>
        </w:rPr>
        <w:t>Α</w:t>
      </w:r>
      <w:bookmarkEnd w:id="6281"/>
      <w:bookmarkEnd w:id="6282"/>
      <w:bookmarkEnd w:id="6283"/>
      <w:bookmarkEnd w:id="6284"/>
      <w:bookmarkEnd w:id="6285"/>
      <w:r w:rsidRPr="00BC5B05">
        <w:rPr>
          <w:rFonts w:cs="Times New Roman"/>
          <w:noProof/>
          <w:vertAlign w:val="superscript"/>
          <w:lang w:val="en-GB" w:bidi="en-US"/>
        </w:rPr>
        <w:fldChar w:fldCharType="begin"/>
      </w:r>
      <w:r w:rsidRPr="00BC5B05">
        <w:rPr>
          <w:lang w:val="en-GB"/>
        </w:rPr>
        <w:instrText xml:space="preserve"> TC "</w:instrText>
      </w:r>
      <w:bookmarkStart w:id="6286" w:name="_Toc76729434"/>
      <w:bookmarkStart w:id="6287" w:name="_Toc76732361"/>
      <w:r w:rsidRPr="00BC5B05">
        <w:rPr>
          <w:lang w:val="en-GB"/>
        </w:rPr>
        <w:instrText>Aricle 42A</w:instrText>
      </w:r>
      <w:bookmarkEnd w:id="6286"/>
      <w:bookmarkEnd w:id="6287"/>
      <w:r w:rsidRPr="00BC5B05">
        <w:rPr>
          <w:lang w:val="en-GB"/>
        </w:rPr>
        <w:instrText xml:space="preserve">" \f C \l "1" </w:instrText>
      </w:r>
      <w:r w:rsidRPr="00BC5B05">
        <w:rPr>
          <w:rFonts w:cs="Times New Roman"/>
          <w:noProof/>
          <w:vertAlign w:val="superscript"/>
          <w:lang w:val="en-GB" w:bidi="en-US"/>
        </w:rPr>
        <w:fldChar w:fldCharType="end"/>
      </w:r>
    </w:p>
    <w:p w14:paraId="243A6694" w14:textId="77777777" w:rsidR="002539F2" w:rsidRPr="00BC5B05" w:rsidRDefault="002539F2" w:rsidP="000E76F8">
      <w:pPr>
        <w:pStyle w:val="a0"/>
        <w:ind w:left="540" w:hanging="540"/>
        <w:rPr>
          <w:rFonts w:cs="Times New Roman"/>
          <w:lang w:val="en-GB"/>
        </w:rPr>
      </w:pPr>
      <w:bookmarkStart w:id="6288" w:name="_Toc302908112"/>
      <w:bookmarkStart w:id="6289" w:name="_Toc487455247"/>
      <w:bookmarkStart w:id="6290" w:name="_Toc52524614"/>
    </w:p>
    <w:p w14:paraId="6F7E003F" w14:textId="77777777" w:rsidR="002539F2" w:rsidRPr="00BC5B05" w:rsidRDefault="002539F2" w:rsidP="000E76F8">
      <w:pPr>
        <w:pStyle w:val="a0"/>
        <w:ind w:left="540" w:hanging="540"/>
        <w:rPr>
          <w:rFonts w:cs="Times New Roman"/>
          <w:lang w:val="en-GB"/>
        </w:rPr>
      </w:pPr>
      <w:bookmarkStart w:id="6291" w:name="_Toc76734837"/>
      <w:bookmarkStart w:id="6292" w:name="_Toc76742409"/>
      <w:r w:rsidRPr="00BC5B05">
        <w:rPr>
          <w:rFonts w:cs="Times New Roman"/>
          <w:lang w:val="en-GB"/>
        </w:rPr>
        <w:t>Article 42</w:t>
      </w:r>
      <w:r w:rsidRPr="00BC5B05">
        <w:rPr>
          <w:rFonts w:cs="Times New Roman"/>
          <w:noProof/>
          <w:vertAlign w:val="superscript"/>
          <w:lang w:val="en-GB" w:bidi="en-US"/>
        </w:rPr>
        <w:t>Β</w:t>
      </w:r>
      <w:bookmarkEnd w:id="6288"/>
      <w:bookmarkEnd w:id="6289"/>
      <w:bookmarkEnd w:id="6290"/>
      <w:bookmarkEnd w:id="6291"/>
      <w:bookmarkEnd w:id="6292"/>
      <w:r w:rsidRPr="00BC5B05">
        <w:rPr>
          <w:rFonts w:cs="Times New Roman"/>
          <w:noProof/>
          <w:vertAlign w:val="superscript"/>
          <w:lang w:val="en-GB" w:bidi="en-US"/>
        </w:rPr>
        <w:fldChar w:fldCharType="begin"/>
      </w:r>
      <w:r w:rsidRPr="00BC5B05">
        <w:rPr>
          <w:lang w:val="en-GB"/>
        </w:rPr>
        <w:instrText xml:space="preserve"> TC "</w:instrText>
      </w:r>
      <w:bookmarkStart w:id="6293" w:name="_Toc76729435"/>
      <w:bookmarkStart w:id="6294" w:name="_Toc76732362"/>
      <w:r w:rsidRPr="00BC5B05">
        <w:rPr>
          <w:lang w:val="en-GB"/>
        </w:rPr>
        <w:instrText>Article 42B</w:instrText>
      </w:r>
      <w:bookmarkEnd w:id="6293"/>
      <w:bookmarkEnd w:id="6294"/>
      <w:r w:rsidRPr="00BC5B05">
        <w:rPr>
          <w:lang w:val="en-GB"/>
        </w:rPr>
        <w:instrText xml:space="preserve">" \f C \l "1" </w:instrText>
      </w:r>
      <w:r w:rsidRPr="00BC5B05">
        <w:rPr>
          <w:rFonts w:cs="Times New Roman"/>
          <w:noProof/>
          <w:vertAlign w:val="superscript"/>
          <w:lang w:val="en-GB" w:bidi="en-US"/>
        </w:rPr>
        <w:fldChar w:fldCharType="end"/>
      </w:r>
    </w:p>
    <w:p w14:paraId="4FDC71D6" w14:textId="77777777" w:rsidR="002539F2" w:rsidRPr="00BC5B05" w:rsidRDefault="002539F2" w:rsidP="00A84A97">
      <w:pPr>
        <w:pStyle w:val="1Char"/>
        <w:ind w:left="567"/>
        <w:rPr>
          <w:lang w:val="en-GB"/>
        </w:rPr>
      </w:pPr>
    </w:p>
    <w:p w14:paraId="57080FCF" w14:textId="77777777" w:rsidR="002539F2" w:rsidRPr="00BC5B05" w:rsidRDefault="002539F2" w:rsidP="000A6781">
      <w:pPr>
        <w:pStyle w:val="Char1"/>
        <w:outlineLvl w:val="2"/>
        <w:rPr>
          <w:lang w:val="en-GB"/>
        </w:rPr>
      </w:pPr>
      <w:bookmarkStart w:id="6295" w:name="_Toc487455248"/>
      <w:bookmarkStart w:id="6296" w:name="_Toc52524615"/>
      <w:bookmarkStart w:id="6297" w:name="_Toc76734838"/>
      <w:bookmarkStart w:id="6298" w:name="_Toc76742410"/>
      <w:r w:rsidRPr="00BC5B05">
        <w:rPr>
          <w:lang w:val="en-GB"/>
        </w:rPr>
        <w:t>Article 42</w:t>
      </w:r>
      <w:r w:rsidRPr="00BC5B05">
        <w:rPr>
          <w:vertAlign w:val="superscript"/>
          <w:lang w:val="en-GB"/>
        </w:rPr>
        <w:t>C</w:t>
      </w:r>
      <w:bookmarkEnd w:id="6295"/>
      <w:bookmarkEnd w:id="6296"/>
      <w:bookmarkEnd w:id="6297"/>
      <w:bookmarkEnd w:id="6298"/>
      <w:r w:rsidRPr="00BC5B05">
        <w:rPr>
          <w:vertAlign w:val="superscript"/>
          <w:lang w:val="en-GB"/>
        </w:rPr>
        <w:fldChar w:fldCharType="begin"/>
      </w:r>
      <w:r w:rsidRPr="00BC5B05">
        <w:rPr>
          <w:lang w:val="en-GB"/>
        </w:rPr>
        <w:instrText xml:space="preserve"> TC "</w:instrText>
      </w:r>
      <w:bookmarkStart w:id="6299" w:name="_Toc76729436"/>
      <w:bookmarkStart w:id="6300" w:name="_Toc76732363"/>
      <w:r w:rsidRPr="00BC5B05">
        <w:rPr>
          <w:lang w:val="en-GB"/>
        </w:rPr>
        <w:instrText>Article 42C</w:instrText>
      </w:r>
      <w:bookmarkEnd w:id="6299"/>
      <w:bookmarkEnd w:id="6300"/>
      <w:r w:rsidRPr="00BC5B05">
        <w:rPr>
          <w:lang w:val="en-GB"/>
        </w:rPr>
        <w:instrText xml:space="preserve">" \f C \l "1" </w:instrText>
      </w:r>
      <w:r w:rsidRPr="00BC5B05">
        <w:rPr>
          <w:vertAlign w:val="superscript"/>
          <w:lang w:val="en-GB"/>
        </w:rPr>
        <w:fldChar w:fldCharType="end"/>
      </w:r>
    </w:p>
    <w:p w14:paraId="6B5355B5" w14:textId="77777777" w:rsidR="002539F2" w:rsidRPr="00BC5B05" w:rsidRDefault="002539F2" w:rsidP="00BF45EE">
      <w:pPr>
        <w:pStyle w:val="Char1"/>
        <w:rPr>
          <w:lang w:val="en-GB"/>
        </w:rPr>
      </w:pPr>
      <w:bookmarkStart w:id="6301" w:name="_Toc487455249"/>
      <w:bookmarkStart w:id="6302" w:name="_Toc52524616"/>
      <w:bookmarkStart w:id="6303" w:name="_Toc76734839"/>
      <w:bookmarkStart w:id="6304" w:name="_Toc76742411"/>
      <w:r w:rsidRPr="00BC5B05">
        <w:rPr>
          <w:lang w:val="en-GB" w:bidi="en-US"/>
        </w:rPr>
        <w:t>Reverse Flow Allocation Method</w:t>
      </w:r>
      <w:bookmarkEnd w:id="6301"/>
      <w:bookmarkEnd w:id="6302"/>
      <w:bookmarkEnd w:id="6303"/>
      <w:bookmarkEnd w:id="6304"/>
      <w:r w:rsidRPr="00BC5B05">
        <w:rPr>
          <w:lang w:val="en-GB" w:bidi="en-US"/>
        </w:rPr>
        <w:fldChar w:fldCharType="begin"/>
      </w:r>
      <w:r w:rsidRPr="00BC5B05">
        <w:rPr>
          <w:lang w:val="en-GB"/>
        </w:rPr>
        <w:instrText xml:space="preserve"> TC "</w:instrText>
      </w:r>
      <w:bookmarkStart w:id="6305" w:name="_Toc76729437"/>
      <w:bookmarkStart w:id="6306" w:name="_Toc76732364"/>
      <w:r w:rsidRPr="00BC5B05">
        <w:rPr>
          <w:lang w:val="en-GB" w:bidi="en-US"/>
        </w:rPr>
        <w:instrText>Reverse Flow Allocation Method</w:instrText>
      </w:r>
      <w:bookmarkEnd w:id="6305"/>
      <w:bookmarkEnd w:id="6306"/>
      <w:r w:rsidRPr="00BC5B05">
        <w:rPr>
          <w:lang w:val="en-GB"/>
        </w:rPr>
        <w:instrText xml:space="preserve">" \f C \l "1" </w:instrText>
      </w:r>
      <w:r w:rsidRPr="00BC5B05">
        <w:rPr>
          <w:lang w:val="en-GB" w:bidi="en-US"/>
        </w:rPr>
        <w:fldChar w:fldCharType="end"/>
      </w:r>
      <w:r w:rsidRPr="00BC5B05">
        <w:rPr>
          <w:lang w:val="en-GB" w:bidi="en-US"/>
        </w:rPr>
        <w:t xml:space="preserve"> </w:t>
      </w:r>
    </w:p>
    <w:p w14:paraId="770BF4F7" w14:textId="77777777" w:rsidR="002539F2" w:rsidRPr="00BC5B05" w:rsidRDefault="002539F2" w:rsidP="000A6781">
      <w:pPr>
        <w:pStyle w:val="1Char"/>
        <w:numPr>
          <w:ilvl w:val="0"/>
          <w:numId w:val="395"/>
        </w:numPr>
        <w:rPr>
          <w:lang w:val="en-GB"/>
        </w:rPr>
      </w:pPr>
      <w:r w:rsidRPr="00BC5B05">
        <w:rPr>
          <w:lang w:val="en-GB"/>
        </w:rPr>
        <w:t>The Indicative Allocation of Day (d) for all Transmission Users and all Entry/Exit Points that are both Reverse Flow Exit Points/Reverse Flow Entry Points at the same time, will be carried out, as appropriate, in accordance with the following paragraphs.</w:t>
      </w:r>
    </w:p>
    <w:p w14:paraId="20C19D72" w14:textId="77777777" w:rsidR="002539F2" w:rsidRPr="00BC5B05" w:rsidRDefault="002539F2" w:rsidP="000A6781">
      <w:pPr>
        <w:pStyle w:val="1Char"/>
        <w:numPr>
          <w:ilvl w:val="0"/>
          <w:numId w:val="395"/>
        </w:numPr>
        <w:rPr>
          <w:lang w:val="en-GB"/>
        </w:rPr>
      </w:pPr>
      <w:r w:rsidRPr="00BC5B05">
        <w:rPr>
          <w:lang w:val="en-GB"/>
        </w:rPr>
        <w:t xml:space="preserve">The total Natural Gas Quantity </w:t>
      </w:r>
      <w:proofErr w:type="spellStart"/>
      <w:r w:rsidRPr="00BC5B05">
        <w:rPr>
          <w:lang w:val="en-GB"/>
        </w:rPr>
        <w:t>ΜΠ</w:t>
      </w:r>
      <w:r w:rsidRPr="00BC5B05">
        <w:rPr>
          <w:vertAlign w:val="superscript"/>
          <w:lang w:val="en-GB"/>
        </w:rPr>
        <w:t>i</w:t>
      </w:r>
      <w:proofErr w:type="spellEnd"/>
      <w:r w:rsidRPr="00BC5B05">
        <w:rPr>
          <w:lang w:val="en-GB"/>
        </w:rPr>
        <w:t>, as this is measured at each Entry/Exit Point on Day d and delivered by all Transmission Users, and at which on the same Day no Transmission User performed Reverse Flow operations, is allocated by the Operator to each Transmission User, at each Entry/Exit Point, as per the procedure outlined in article [42].</w:t>
      </w:r>
    </w:p>
    <w:p w14:paraId="3EC1DFAD" w14:textId="77777777" w:rsidR="002539F2" w:rsidRPr="00BC5B05" w:rsidRDefault="002539F2" w:rsidP="000A6781">
      <w:pPr>
        <w:pStyle w:val="1Char"/>
        <w:numPr>
          <w:ilvl w:val="0"/>
          <w:numId w:val="395"/>
        </w:numPr>
        <w:rPr>
          <w:lang w:val="en-GB"/>
        </w:rPr>
      </w:pPr>
      <w:r w:rsidRPr="00BC5B05">
        <w:rPr>
          <w:lang w:val="en-GB"/>
        </w:rPr>
        <w:t xml:space="preserve">The total Natural Gas Quantity </w:t>
      </w:r>
      <w:proofErr w:type="spellStart"/>
      <w:r w:rsidRPr="00BC5B05">
        <w:rPr>
          <w:lang w:val="en-GB"/>
        </w:rPr>
        <w:t>ΜΠ</w:t>
      </w:r>
      <w:r w:rsidRPr="00BC5B05">
        <w:rPr>
          <w:vertAlign w:val="superscript"/>
          <w:lang w:val="en-GB"/>
        </w:rPr>
        <w:t>i</w:t>
      </w:r>
      <w:proofErr w:type="spellEnd"/>
      <w:r w:rsidRPr="00BC5B05">
        <w:rPr>
          <w:lang w:val="en-GB"/>
        </w:rPr>
        <w:t>, as measured at each Reverse Flow Entry Point/Reverse Flow Exit Point, during Day d, and that was delivered or received only by Transmission Users performing Reverse Flow operations, is allocated by the Operator to each of the above Transmission Users, at each Reverse Flow Entry Point/Reverse Flow Exit Point, as per the procedure outlined in article [42].</w:t>
      </w:r>
    </w:p>
    <w:p w14:paraId="2EAED1B5" w14:textId="77777777" w:rsidR="002539F2" w:rsidRPr="00BC5B05" w:rsidRDefault="002539F2" w:rsidP="000A6781">
      <w:pPr>
        <w:pStyle w:val="1Char"/>
        <w:numPr>
          <w:ilvl w:val="0"/>
          <w:numId w:val="395"/>
        </w:numPr>
        <w:rPr>
          <w:lang w:val="en-GB"/>
        </w:rPr>
      </w:pPr>
      <w:r w:rsidRPr="00BC5B05">
        <w:rPr>
          <w:lang w:val="en-GB"/>
        </w:rPr>
        <w:t xml:space="preserve">The total Natural Gas Quantity </w:t>
      </w:r>
      <w:proofErr w:type="spellStart"/>
      <w:r w:rsidRPr="00BC5B05">
        <w:rPr>
          <w:lang w:val="en-GB"/>
        </w:rPr>
        <w:t>ΜΠ</w:t>
      </w:r>
      <w:r w:rsidRPr="00BC5B05">
        <w:rPr>
          <w:vertAlign w:val="superscript"/>
          <w:lang w:val="en-GB"/>
        </w:rPr>
        <w:t>i</w:t>
      </w:r>
      <w:proofErr w:type="spellEnd"/>
      <w:r w:rsidRPr="00BC5B05">
        <w:rPr>
          <w:lang w:val="en-GB"/>
        </w:rPr>
        <w:t>, as measured at each Reverse Flow Entry/Exit Point, during Day d, and at which Natural Gas Quantities were confirmed for delivery and reception according to the Confirmed Quantities of Transmission Users, is allocated by the Operator to each of the Transmission Users and Reverse Flow Entry/Exit Point</w:t>
      </w:r>
      <w:r w:rsidRPr="00BC5B05">
        <w:rPr>
          <w:lang w:val="en-GB"/>
        </w:rPr>
        <w:fldChar w:fldCharType="begin"/>
      </w:r>
      <w:r w:rsidRPr="00BC5B05">
        <w:rPr>
          <w:lang w:val="en-GB"/>
        </w:rPr>
        <w:instrText xml:space="preserve"> XE "Virtual Exit Point" </w:instrText>
      </w:r>
      <w:r w:rsidRPr="00BC5B05">
        <w:rPr>
          <w:lang w:val="en-GB"/>
        </w:rPr>
        <w:fldChar w:fldCharType="end"/>
      </w:r>
      <w:r w:rsidRPr="00BC5B05">
        <w:rPr>
          <w:lang w:val="en-GB"/>
        </w:rPr>
        <w:t>, as follows:</w:t>
      </w:r>
    </w:p>
    <w:p w14:paraId="03AFC8C7" w14:textId="77777777" w:rsidR="002539F2" w:rsidRPr="00BC5B05" w:rsidRDefault="002539F2" w:rsidP="00B44A3C">
      <w:pPr>
        <w:pStyle w:val="1Char0"/>
        <w:tabs>
          <w:tab w:val="clear" w:pos="900"/>
          <w:tab w:val="left" w:pos="567"/>
          <w:tab w:val="left" w:pos="709"/>
        </w:tabs>
        <w:ind w:left="851" w:hanging="425"/>
        <w:rPr>
          <w:lang w:val="en-GB"/>
        </w:rPr>
      </w:pPr>
      <w:r w:rsidRPr="00BC5B05">
        <w:rPr>
          <w:lang w:val="en-GB" w:bidi="en-US"/>
        </w:rPr>
        <w:tab/>
      </w:r>
      <w:proofErr w:type="spellStart"/>
      <w:r w:rsidRPr="00BC5B05">
        <w:rPr>
          <w:lang w:val="en-GB" w:bidi="en-US"/>
        </w:rPr>
        <w:t>i</w:t>
      </w:r>
      <w:proofErr w:type="spellEnd"/>
      <w:r w:rsidRPr="00BC5B05">
        <w:rPr>
          <w:lang w:val="en-GB" w:bidi="en-US"/>
        </w:rPr>
        <w:t>.</w:t>
      </w:r>
      <w:r w:rsidRPr="00BC5B05">
        <w:rPr>
          <w:lang w:val="en-GB" w:bidi="en-US"/>
        </w:rPr>
        <w:tab/>
        <w:t xml:space="preserve">In the event that at that Entry Point a total Natural Gas Quantity </w:t>
      </w:r>
      <w:proofErr w:type="spellStart"/>
      <w:r w:rsidRPr="00BC5B05">
        <w:rPr>
          <w:lang w:val="en-GB" w:bidi="en-US"/>
        </w:rPr>
        <w:t>ΜΠ</w:t>
      </w:r>
      <w:r w:rsidRPr="00BC5B05">
        <w:rPr>
          <w:vertAlign w:val="superscript"/>
          <w:lang w:val="en-GB" w:bidi="en-US"/>
        </w:rPr>
        <w:t>i</w:t>
      </w:r>
      <w:proofErr w:type="spellEnd"/>
      <w:r w:rsidRPr="00BC5B05">
        <w:rPr>
          <w:vertAlign w:val="superscript"/>
          <w:lang w:val="en-GB" w:bidi="en-US"/>
        </w:rPr>
        <w:t xml:space="preserve"> </w:t>
      </w:r>
      <w:r w:rsidRPr="00BC5B05">
        <w:rPr>
          <w:lang w:val="en-GB" w:bidi="en-US"/>
        </w:rPr>
        <w:t xml:space="preserve">was delivered on Day d, as measured at said Entry </w:t>
      </w:r>
      <w:proofErr w:type="gramStart"/>
      <w:r w:rsidRPr="00BC5B05">
        <w:rPr>
          <w:lang w:val="en-GB" w:bidi="en-US"/>
        </w:rPr>
        <w:t>Point(</w:t>
      </w:r>
      <w:proofErr w:type="gramEnd"/>
      <w:r w:rsidRPr="00BC5B05">
        <w:rPr>
          <w:lang w:val="en-GB" w:bidi="en-US"/>
        </w:rPr>
        <w:t>including in the case of a zero ,measurement):</w:t>
      </w:r>
    </w:p>
    <w:p w14:paraId="09B61A5E" w14:textId="77777777" w:rsidR="002539F2" w:rsidRPr="00BC5B05" w:rsidRDefault="002539F2" w:rsidP="008A37A8">
      <w:pPr>
        <w:pStyle w:val="1Char0"/>
        <w:tabs>
          <w:tab w:val="clear" w:pos="900"/>
          <w:tab w:val="left" w:pos="851"/>
        </w:tabs>
        <w:ind w:left="1272" w:hanging="1500"/>
        <w:rPr>
          <w:lang w:val="en-GB"/>
        </w:rPr>
      </w:pPr>
      <w:r w:rsidRPr="00BC5B05">
        <w:rPr>
          <w:lang w:val="en-GB" w:bidi="en-US"/>
        </w:rPr>
        <w:tab/>
        <w:t>a)</w:t>
      </w:r>
      <w:r w:rsidRPr="00BC5B05">
        <w:rPr>
          <w:lang w:val="en-GB" w:bidi="en-US"/>
        </w:rPr>
        <w:tab/>
        <w:t>Each Transmission User with a Natural Gas Quantity for reception at the specific Entry Point according to its Confirmed Quantities, will be allocated the Natural Gas Reception Quantity equivalent to its respective Confirmed Quantity.</w:t>
      </w:r>
    </w:p>
    <w:p w14:paraId="2A1E31BC" w14:textId="77777777" w:rsidR="002539F2" w:rsidRPr="00BC5B05" w:rsidRDefault="002539F2" w:rsidP="008A37A8">
      <w:pPr>
        <w:pStyle w:val="1Char0"/>
        <w:tabs>
          <w:tab w:val="clear" w:pos="900"/>
          <w:tab w:val="left" w:pos="1276"/>
        </w:tabs>
        <w:ind w:left="1276" w:hanging="425"/>
        <w:rPr>
          <w:lang w:val="en-GB"/>
        </w:rPr>
      </w:pPr>
      <w:r w:rsidRPr="00BC5B05">
        <w:rPr>
          <w:lang w:val="en-GB" w:bidi="en-US"/>
        </w:rPr>
        <w:t>b)</w:t>
      </w:r>
      <w:r w:rsidRPr="00BC5B05">
        <w:rPr>
          <w:lang w:val="en-GB" w:bidi="en-US"/>
        </w:rPr>
        <w:tab/>
        <w:t xml:space="preserve">Each Transmission User with Natural Gas Quantities for delivery to the Entry Point in question according to its Confirmed Quantities, will be allocated a Natural Gas Quantity by the Operator according to the procedure outlined in article [42], where </w:t>
      </w:r>
      <w:r w:rsidRPr="00BC5B05">
        <w:rPr>
          <w:position w:val="-14"/>
          <w:vertAlign w:val="subscript"/>
          <w:lang w:val="en-GB" w:bidi="en-US"/>
        </w:rPr>
        <w:object w:dxaOrig="580" w:dyaOrig="400" w14:anchorId="1E3CA560">
          <v:shape id="_x0000_i1034" type="#_x0000_t75" style="width:30.1pt;height:18.25pt" o:ole="">
            <v:imagedata r:id="rId81" o:title=""/>
          </v:shape>
          <o:OLEObject Type="Embed" ProgID="Equation.3" ShapeID="_x0000_i1034" DrawAspect="Content" ObjectID="_1687776207" r:id="rId82"/>
        </w:object>
      </w:r>
      <w:r w:rsidRPr="00BC5B05">
        <w:rPr>
          <w:lang w:val="en-GB" w:bidi="en-US"/>
        </w:rPr>
        <w:t>is the sum of the Natural Gas Quantity measured at that Entry Point on Day d and the sum of the Natural Gas Quantities allocated to Transmission Users according to the procedure in (</w:t>
      </w:r>
      <w:proofErr w:type="spellStart"/>
      <w:r w:rsidRPr="00BC5B05">
        <w:rPr>
          <w:lang w:val="en-GB" w:bidi="en-US"/>
        </w:rPr>
        <w:t>i</w:t>
      </w:r>
      <w:proofErr w:type="spellEnd"/>
      <w:r w:rsidRPr="00BC5B05">
        <w:rPr>
          <w:lang w:val="en-GB" w:bidi="en-US"/>
        </w:rPr>
        <w:t>) above.</w:t>
      </w:r>
      <w:r w:rsidRPr="00BC5B05">
        <w:rPr>
          <w:lang w:val="en-GB" w:bidi="en-US"/>
        </w:rPr>
        <w:tab/>
      </w:r>
    </w:p>
    <w:p w14:paraId="6366CBDE" w14:textId="77777777" w:rsidR="002539F2" w:rsidRPr="00BC5B05" w:rsidRDefault="002539F2" w:rsidP="00B25345">
      <w:pPr>
        <w:pStyle w:val="1Char0"/>
        <w:tabs>
          <w:tab w:val="clear" w:pos="900"/>
          <w:tab w:val="left" w:pos="1134"/>
        </w:tabs>
        <w:ind w:left="993" w:hanging="426"/>
        <w:rPr>
          <w:lang w:val="en-GB"/>
        </w:rPr>
      </w:pPr>
      <w:r w:rsidRPr="00BC5B05">
        <w:rPr>
          <w:lang w:val="en-GB" w:bidi="en-US"/>
        </w:rPr>
        <w:lastRenderedPageBreak/>
        <w:t>ii.</w:t>
      </w:r>
      <w:r w:rsidRPr="00BC5B05">
        <w:rPr>
          <w:lang w:val="en-GB" w:bidi="en-US"/>
        </w:rPr>
        <w:tab/>
      </w:r>
      <w:proofErr w:type="gramStart"/>
      <w:r w:rsidRPr="00BC5B05">
        <w:rPr>
          <w:lang w:val="en-GB" w:bidi="en-US"/>
        </w:rPr>
        <w:t>In the event that</w:t>
      </w:r>
      <w:proofErr w:type="gramEnd"/>
      <w:r w:rsidRPr="00BC5B05">
        <w:rPr>
          <w:lang w:val="en-GB" w:bidi="en-US"/>
        </w:rPr>
        <w:t xml:space="preserve">, at the specific Entry Point, a total Natural Gas Quantity </w:t>
      </w:r>
      <w:proofErr w:type="spellStart"/>
      <w:r w:rsidRPr="00BC5B05">
        <w:rPr>
          <w:lang w:val="en-GB" w:bidi="en-US"/>
        </w:rPr>
        <w:t>ΜΠ</w:t>
      </w:r>
      <w:r w:rsidRPr="00BC5B05">
        <w:rPr>
          <w:vertAlign w:val="superscript"/>
          <w:lang w:val="en-GB" w:bidi="en-US"/>
        </w:rPr>
        <w:t>i</w:t>
      </w:r>
      <w:proofErr w:type="spellEnd"/>
      <w:r w:rsidRPr="00BC5B05">
        <w:rPr>
          <w:vertAlign w:val="superscript"/>
          <w:lang w:val="en-GB" w:bidi="en-US"/>
        </w:rPr>
        <w:t xml:space="preserve"> </w:t>
      </w:r>
      <w:r w:rsidRPr="00BC5B05">
        <w:rPr>
          <w:lang w:val="en-GB" w:bidi="en-US"/>
        </w:rPr>
        <w:t>was received on Day d, as measured at said Reverse Flow Exit Point:</w:t>
      </w:r>
    </w:p>
    <w:p w14:paraId="79A7E3EE" w14:textId="77777777" w:rsidR="002539F2" w:rsidRPr="00BC5B05" w:rsidRDefault="002539F2" w:rsidP="002D7D11">
      <w:pPr>
        <w:pStyle w:val="1Char0"/>
        <w:tabs>
          <w:tab w:val="clear" w:pos="900"/>
          <w:tab w:val="left" w:pos="1276"/>
        </w:tabs>
        <w:ind w:left="1418" w:hanging="425"/>
        <w:rPr>
          <w:lang w:val="en-GB"/>
        </w:rPr>
      </w:pPr>
      <w:r w:rsidRPr="00BC5B05">
        <w:rPr>
          <w:lang w:val="en-GB" w:bidi="en-US"/>
        </w:rPr>
        <w:t>a)</w:t>
      </w:r>
      <w:r w:rsidRPr="00BC5B05">
        <w:rPr>
          <w:lang w:val="en-GB" w:bidi="en-US"/>
        </w:rPr>
        <w:tab/>
      </w:r>
      <w:r w:rsidRPr="00BC5B05">
        <w:rPr>
          <w:lang w:val="en-GB" w:bidi="en-US"/>
        </w:rPr>
        <w:tab/>
        <w:t>Each Transmission User with a Natural Gas Quantity for delivery at the specific Entry Point according to its Confirmed Quantities, will be allocated the Natural Gas Delivery Quantity equivalent to its respective Confirmed Quantity.</w:t>
      </w:r>
    </w:p>
    <w:p w14:paraId="38E00AF6" w14:textId="77777777" w:rsidR="002539F2" w:rsidRPr="00BC5B05" w:rsidRDefault="002539F2" w:rsidP="007349E4">
      <w:pPr>
        <w:pStyle w:val="1Char0"/>
        <w:tabs>
          <w:tab w:val="clear" w:pos="900"/>
          <w:tab w:val="left" w:pos="1418"/>
        </w:tabs>
        <w:ind w:left="1418" w:hanging="1079"/>
        <w:rPr>
          <w:lang w:val="en-GB"/>
        </w:rPr>
      </w:pPr>
      <w:r w:rsidRPr="00BC5B05">
        <w:rPr>
          <w:lang w:val="en-GB" w:bidi="en-US"/>
        </w:rPr>
        <w:tab/>
        <w:t>In cases where the quantity of gas for Gas balancing</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 xml:space="preserve"> or Operational Gas Offsetting is delivered to the NNGTS at the Entry Point in question, the Natural Gas Quantity for allocation is either derived from the Balancing Action(s) that took place, or calculated according to the provisions of </w:t>
      </w:r>
      <w:hyperlink w:anchor="Αρθρο59" w:history="1">
        <w:r w:rsidRPr="00BC5B05">
          <w:rPr>
            <w:lang w:val="en-GB" w:bidi="en-US"/>
          </w:rPr>
          <w:t>article [59]</w:t>
        </w:r>
      </w:hyperlink>
      <w:r w:rsidRPr="00BC5B05">
        <w:rPr>
          <w:lang w:val="en-GB" w:bidi="en-US"/>
        </w:rPr>
        <w:t>, respectively.</w:t>
      </w:r>
    </w:p>
    <w:p w14:paraId="06114F9F" w14:textId="77777777" w:rsidR="002539F2" w:rsidRPr="00BC5B05" w:rsidRDefault="002539F2" w:rsidP="007349E4">
      <w:pPr>
        <w:pStyle w:val="1Char0"/>
        <w:tabs>
          <w:tab w:val="clear" w:pos="900"/>
          <w:tab w:val="left" w:pos="993"/>
        </w:tabs>
        <w:ind w:left="1440" w:hanging="1079"/>
        <w:rPr>
          <w:lang w:val="en-GB"/>
        </w:rPr>
      </w:pPr>
      <w:r w:rsidRPr="00BC5B05">
        <w:rPr>
          <w:lang w:val="en-GB" w:bidi="en-US"/>
        </w:rPr>
        <w:tab/>
        <w:t>b)</w:t>
      </w:r>
      <w:r w:rsidRPr="00BC5B05">
        <w:rPr>
          <w:lang w:val="en-GB" w:bidi="en-US"/>
        </w:rPr>
        <w:tab/>
        <w:t xml:space="preserve">Each Transmission User with a Natural Gas Quantity for reception from the Entry Point (as Reverse Flow Exit Point) according to its Confirmed Quantities, will be allocated a Natural Gas Quantity by the Operator in accordance with the procedure of article [42], where </w:t>
      </w:r>
      <w:r w:rsidRPr="00BC5B05" w:rsidDel="008A0CE0">
        <w:rPr>
          <w:vertAlign w:val="subscript"/>
          <w:lang w:val="en-GB" w:bidi="en-US"/>
        </w:rPr>
        <w:t xml:space="preserve"> </w:t>
      </w:r>
      <w:r w:rsidRPr="00BC5B05">
        <w:rPr>
          <w:position w:val="-14"/>
          <w:vertAlign w:val="subscript"/>
          <w:lang w:val="en-GB" w:bidi="en-US"/>
        </w:rPr>
        <w:object w:dxaOrig="580" w:dyaOrig="400" w14:anchorId="17A10555">
          <v:shape id="_x0000_i1035" type="#_x0000_t75" style="width:30.1pt;height:18.25pt" o:ole="">
            <v:imagedata r:id="rId81" o:title=""/>
          </v:shape>
          <o:OLEObject Type="Embed" ProgID="Equation.3" ShapeID="_x0000_i1035" DrawAspect="Content" ObjectID="_1687776208" r:id="rId83"/>
        </w:object>
      </w:r>
      <w:r w:rsidRPr="00BC5B05">
        <w:rPr>
          <w:lang w:val="en-GB" w:bidi="en-US"/>
        </w:rPr>
        <w:t xml:space="preserve"> is the sum of the Natural Gas Quantity measured at that Entry Point on Day d and the sum of the Natural Gas Quantities allocated to Transmission Users, in accordance with the procedure in (ii)(a) above, and the sum of the Natural Gas Quantity allocated at that Entry Point for Gas balancing or Operational Gas Offsetting</w:t>
      </w:r>
      <w:r w:rsidRPr="00BC5B05">
        <w:rPr>
          <w:position w:val="-14"/>
          <w:vertAlign w:val="subscript"/>
          <w:lang w:val="en-GB" w:bidi="en-US"/>
        </w:rPr>
        <w:object w:dxaOrig="580" w:dyaOrig="400" w14:anchorId="17563CDD">
          <v:shape id="_x0000_i1036" type="#_x0000_t75" style="width:30.1pt;height:18.25pt" o:ole="">
            <v:imagedata r:id="rId81" o:title=""/>
          </v:shape>
          <o:OLEObject Type="Embed" ProgID="Equation.3" ShapeID="_x0000_i1036" DrawAspect="Content" ObjectID="_1687776209" r:id="rId84"/>
        </w:object>
      </w:r>
      <w:r w:rsidRPr="00BC5B05">
        <w:rPr>
          <w:position w:val="-14"/>
          <w:vertAlign w:val="subscript"/>
          <w:lang w:val="en-GB" w:bidi="en-US"/>
        </w:rPr>
        <w:object w:dxaOrig="580" w:dyaOrig="400" w14:anchorId="6269997D">
          <v:shape id="_x0000_i1037" type="#_x0000_t75" style="width:30.1pt;height:18.25pt" o:ole="">
            <v:imagedata r:id="rId81" o:title=""/>
          </v:shape>
          <o:OLEObject Type="Embed" ProgID="Equation.3" ShapeID="_x0000_i1037" DrawAspect="Content" ObjectID="_1687776210" r:id="rId85"/>
        </w:object>
      </w:r>
      <w:r w:rsidRPr="00BC5B05">
        <w:rPr>
          <w:lang w:val="en-GB" w:bidi="en-US"/>
        </w:rPr>
        <w:t xml:space="preserve"> in accordance with paragraph [4], subparagraph (ii)(a) of this article.</w:t>
      </w:r>
    </w:p>
    <w:p w14:paraId="6128287A" w14:textId="77777777" w:rsidR="002539F2" w:rsidRPr="00BC5B05" w:rsidRDefault="002539F2" w:rsidP="00A84A97">
      <w:pPr>
        <w:pStyle w:val="1Char"/>
        <w:ind w:left="567" w:hanging="567"/>
        <w:rPr>
          <w:lang w:val="en-GB"/>
        </w:rPr>
      </w:pPr>
      <w:r w:rsidRPr="00BC5B05">
        <w:rPr>
          <w:lang w:val="en-GB"/>
        </w:rPr>
        <w:t>5.</w:t>
      </w:r>
      <w:r w:rsidRPr="00BC5B05">
        <w:rPr>
          <w:lang w:val="en-GB"/>
        </w:rPr>
        <w:tab/>
        <w:t xml:space="preserve">The total Natural Gas Quantity </w:t>
      </w:r>
      <w:proofErr w:type="spellStart"/>
      <w:r w:rsidRPr="00BC5B05">
        <w:rPr>
          <w:lang w:val="en-GB"/>
        </w:rPr>
        <w:t>ΜΠ</w:t>
      </w:r>
      <w:r w:rsidRPr="00BC5B05">
        <w:rPr>
          <w:vertAlign w:val="superscript"/>
          <w:lang w:val="en-GB"/>
        </w:rPr>
        <w:t>i</w:t>
      </w:r>
      <w:proofErr w:type="spellEnd"/>
      <w:r w:rsidRPr="00BC5B05">
        <w:rPr>
          <w:lang w:val="en-GB"/>
        </w:rPr>
        <w:t>, as measured at each Reverse Flow Exit/Entry Point, during Day d, and at which Natural Gas Quantities were confirmed for delivery and reception, according to the Confirmed Quantities of Transmission Users, is allocated by the Operator to each of the Transmission Users and Reverse Flow Exit/Entry Point</w:t>
      </w:r>
      <w:r w:rsidRPr="00BC5B05">
        <w:rPr>
          <w:lang w:val="en-GB"/>
        </w:rPr>
        <w:fldChar w:fldCharType="begin"/>
      </w:r>
      <w:r w:rsidRPr="00BC5B05">
        <w:rPr>
          <w:lang w:val="en-GB"/>
        </w:rPr>
        <w:instrText xml:space="preserve"> XE "Virtual Exit Point" </w:instrText>
      </w:r>
      <w:r w:rsidRPr="00BC5B05">
        <w:rPr>
          <w:lang w:val="en-GB"/>
        </w:rPr>
        <w:fldChar w:fldCharType="end"/>
      </w:r>
      <w:r w:rsidRPr="00BC5B05">
        <w:rPr>
          <w:lang w:val="en-GB"/>
        </w:rPr>
        <w:t>, as follows:</w:t>
      </w:r>
    </w:p>
    <w:p w14:paraId="5CA5C67B" w14:textId="77777777" w:rsidR="002539F2" w:rsidRPr="00BC5B05" w:rsidRDefault="002539F2" w:rsidP="004F2BF5">
      <w:pPr>
        <w:pStyle w:val="1Char0"/>
        <w:tabs>
          <w:tab w:val="clear" w:pos="900"/>
          <w:tab w:val="left" w:pos="567"/>
        </w:tabs>
        <w:ind w:left="993" w:hanging="426"/>
        <w:rPr>
          <w:lang w:val="en-GB"/>
        </w:rPr>
      </w:pPr>
      <w:proofErr w:type="spellStart"/>
      <w:r w:rsidRPr="00BC5B05">
        <w:rPr>
          <w:lang w:val="en-GB" w:bidi="en-US"/>
        </w:rPr>
        <w:t>i</w:t>
      </w:r>
      <w:proofErr w:type="spellEnd"/>
      <w:r w:rsidRPr="00BC5B05">
        <w:rPr>
          <w:lang w:val="en-GB" w:bidi="en-US"/>
        </w:rPr>
        <w:t>.</w:t>
      </w:r>
      <w:r w:rsidRPr="00BC5B05">
        <w:rPr>
          <w:lang w:val="en-GB" w:bidi="en-US"/>
        </w:rPr>
        <w:tab/>
      </w:r>
      <w:proofErr w:type="gramStart"/>
      <w:r w:rsidRPr="00BC5B05">
        <w:rPr>
          <w:lang w:val="en-GB" w:bidi="en-US"/>
        </w:rPr>
        <w:t>In the event that</w:t>
      </w:r>
      <w:proofErr w:type="gramEnd"/>
      <w:r w:rsidRPr="00BC5B05">
        <w:rPr>
          <w:lang w:val="en-GB" w:bidi="en-US"/>
        </w:rPr>
        <w:t xml:space="preserve"> at that Exit Point a total Natural Gas Quantity </w:t>
      </w:r>
      <w:proofErr w:type="spellStart"/>
      <w:r w:rsidRPr="00BC5B05">
        <w:rPr>
          <w:lang w:val="en-GB" w:bidi="en-US"/>
        </w:rPr>
        <w:t>ΜΠ</w:t>
      </w:r>
      <w:r w:rsidRPr="00BC5B05">
        <w:rPr>
          <w:vertAlign w:val="superscript"/>
          <w:lang w:val="en-GB" w:bidi="en-US"/>
        </w:rPr>
        <w:t>i</w:t>
      </w:r>
      <w:proofErr w:type="spellEnd"/>
      <w:r w:rsidRPr="00BC5B05">
        <w:rPr>
          <w:vertAlign w:val="superscript"/>
          <w:lang w:val="en-GB" w:bidi="en-US"/>
        </w:rPr>
        <w:t xml:space="preserve"> </w:t>
      </w:r>
      <w:r w:rsidRPr="00BC5B05">
        <w:rPr>
          <w:lang w:val="en-GB" w:bidi="en-US"/>
        </w:rPr>
        <w:t>was received on Day d, as measured at said Exit Point, (including the case of zero measurement):</w:t>
      </w:r>
    </w:p>
    <w:p w14:paraId="5EBC47AE" w14:textId="77777777" w:rsidR="002539F2" w:rsidRPr="00BC5B05" w:rsidRDefault="002539F2" w:rsidP="007349E4">
      <w:pPr>
        <w:pStyle w:val="1Char0"/>
        <w:tabs>
          <w:tab w:val="clear" w:pos="900"/>
          <w:tab w:val="left" w:pos="993"/>
        </w:tabs>
        <w:ind w:left="1440" w:hanging="1079"/>
        <w:rPr>
          <w:lang w:val="en-GB"/>
        </w:rPr>
      </w:pPr>
      <w:r w:rsidRPr="00BC5B05">
        <w:rPr>
          <w:lang w:val="en-GB" w:bidi="en-US"/>
        </w:rPr>
        <w:tab/>
        <w:t>a)</w:t>
      </w:r>
      <w:r w:rsidRPr="00BC5B05">
        <w:rPr>
          <w:lang w:val="en-GB" w:bidi="en-US"/>
        </w:rPr>
        <w:tab/>
        <w:t xml:space="preserve">Each Transmission User with a Natural Gas Quantity for delivery at that Exit Point, in accordance with its Confirmed Quantities, shall be allocated a Natural Gas Delivery Quantity equal to the respective Confirmed Quantity of the User. </w:t>
      </w:r>
    </w:p>
    <w:p w14:paraId="7816C6BC" w14:textId="77777777" w:rsidR="002539F2" w:rsidRPr="00BC5B05" w:rsidRDefault="002539F2" w:rsidP="007349E4">
      <w:pPr>
        <w:pStyle w:val="1Char0"/>
        <w:tabs>
          <w:tab w:val="clear" w:pos="900"/>
          <w:tab w:val="left" w:pos="993"/>
        </w:tabs>
        <w:ind w:left="1440" w:hanging="1079"/>
        <w:rPr>
          <w:lang w:val="en-GB"/>
        </w:rPr>
      </w:pPr>
      <w:r w:rsidRPr="00BC5B05">
        <w:rPr>
          <w:lang w:val="en-GB" w:bidi="en-US"/>
        </w:rPr>
        <w:tab/>
        <w:t>b)</w:t>
      </w:r>
      <w:r w:rsidRPr="00BC5B05">
        <w:rPr>
          <w:lang w:val="en-GB" w:bidi="en-US"/>
        </w:rPr>
        <w:tab/>
        <w:t xml:space="preserve">Each Transmission User with Natural Gas Quantities for reception at that Exit Point according to its Confirmed Quantities, will be allocated a Natural Gas Quantity by the Operator in accordance with the procedure outlined in article [42], where </w:t>
      </w:r>
      <w:r w:rsidRPr="00BC5B05">
        <w:rPr>
          <w:position w:val="-14"/>
          <w:vertAlign w:val="subscript"/>
          <w:lang w:val="en-GB" w:bidi="en-US"/>
        </w:rPr>
        <w:object w:dxaOrig="580" w:dyaOrig="400" w14:anchorId="08323AE3">
          <v:shape id="_x0000_i1038" type="#_x0000_t75" style="width:30.1pt;height:18.25pt" o:ole="">
            <v:imagedata r:id="rId81" o:title=""/>
          </v:shape>
          <o:OLEObject Type="Embed" ProgID="Equation.3" ShapeID="_x0000_i1038" DrawAspect="Content" ObjectID="_1687776211" r:id="rId86"/>
        </w:object>
      </w:r>
      <w:r w:rsidRPr="00BC5B05">
        <w:rPr>
          <w:position w:val="-14"/>
          <w:vertAlign w:val="subscript"/>
          <w:lang w:val="en-GB" w:bidi="en-US"/>
        </w:rPr>
        <w:object w:dxaOrig="580" w:dyaOrig="400" w14:anchorId="0A09CE37">
          <v:shape id="_x0000_i1039" type="#_x0000_t75" style="width:30.1pt;height:18.25pt" o:ole="">
            <v:imagedata r:id="rId81" o:title=""/>
          </v:shape>
          <o:OLEObject Type="Embed" ProgID="Equation.3" ShapeID="_x0000_i1039" DrawAspect="Content" ObjectID="_1687776212" r:id="rId87"/>
        </w:object>
      </w:r>
      <w:r w:rsidRPr="00BC5B05">
        <w:rPr>
          <w:lang w:val="en-GB" w:bidi="en-US"/>
        </w:rPr>
        <w:t>is the sum of the Natural Gas Quantity measured at that Exit Point on Day d and the sum of the Natural Gas Quantities allocated to the Users as per subparagraph (</w:t>
      </w:r>
      <w:proofErr w:type="spellStart"/>
      <w:r w:rsidRPr="00BC5B05">
        <w:rPr>
          <w:lang w:val="en-GB" w:bidi="en-US"/>
        </w:rPr>
        <w:t>i</w:t>
      </w:r>
      <w:proofErr w:type="spellEnd"/>
      <w:r w:rsidRPr="00BC5B05">
        <w:rPr>
          <w:lang w:val="en-GB" w:bidi="en-US"/>
        </w:rPr>
        <w:t>)(a).</w:t>
      </w:r>
      <w:r w:rsidRPr="00BC5B05">
        <w:rPr>
          <w:lang w:val="en-GB" w:bidi="en-US"/>
        </w:rPr>
        <w:tab/>
      </w:r>
    </w:p>
    <w:p w14:paraId="1CD3030D" w14:textId="77777777" w:rsidR="002539F2" w:rsidRPr="00BC5B05" w:rsidRDefault="002539F2" w:rsidP="004F2BF5">
      <w:pPr>
        <w:pStyle w:val="1Char0"/>
        <w:tabs>
          <w:tab w:val="clear" w:pos="900"/>
          <w:tab w:val="left" w:pos="567"/>
        </w:tabs>
        <w:ind w:left="993" w:hanging="426"/>
        <w:rPr>
          <w:lang w:val="en-GB"/>
        </w:rPr>
      </w:pPr>
      <w:r w:rsidRPr="00BC5B05">
        <w:rPr>
          <w:lang w:val="en-GB" w:bidi="en-US"/>
        </w:rPr>
        <w:tab/>
        <w:t>ii.</w:t>
      </w:r>
      <w:r w:rsidRPr="00BC5B05">
        <w:rPr>
          <w:lang w:val="en-GB" w:bidi="en-US"/>
        </w:rPr>
        <w:tab/>
      </w:r>
      <w:proofErr w:type="gramStart"/>
      <w:r w:rsidRPr="00BC5B05">
        <w:rPr>
          <w:lang w:val="en-GB" w:bidi="en-US"/>
        </w:rPr>
        <w:t>In the event that</w:t>
      </w:r>
      <w:proofErr w:type="gramEnd"/>
      <w:r w:rsidRPr="00BC5B05">
        <w:rPr>
          <w:lang w:val="en-GB" w:bidi="en-US"/>
        </w:rPr>
        <w:t xml:space="preserve"> at that Exit Point a total Natural Gas Quantity </w:t>
      </w:r>
      <w:proofErr w:type="spellStart"/>
      <w:r w:rsidRPr="00BC5B05">
        <w:rPr>
          <w:lang w:val="en-GB" w:bidi="en-US"/>
        </w:rPr>
        <w:t>ΜΠ</w:t>
      </w:r>
      <w:r w:rsidRPr="00BC5B05">
        <w:rPr>
          <w:vertAlign w:val="superscript"/>
          <w:lang w:val="en-GB" w:bidi="en-US"/>
        </w:rPr>
        <w:t>i</w:t>
      </w:r>
      <w:proofErr w:type="spellEnd"/>
      <w:r w:rsidRPr="00BC5B05">
        <w:rPr>
          <w:vertAlign w:val="superscript"/>
          <w:lang w:val="en-GB" w:bidi="en-US"/>
        </w:rPr>
        <w:t xml:space="preserve"> </w:t>
      </w:r>
      <w:r w:rsidRPr="00BC5B05">
        <w:rPr>
          <w:lang w:val="en-GB" w:bidi="en-US"/>
        </w:rPr>
        <w:t>was delivered on Day d, as measured at said Reverse Flow Entry Point:</w:t>
      </w:r>
    </w:p>
    <w:p w14:paraId="6628BACC" w14:textId="77777777" w:rsidR="002539F2" w:rsidRPr="00BC5B05" w:rsidRDefault="002539F2" w:rsidP="007349E4">
      <w:pPr>
        <w:pStyle w:val="1Char0"/>
        <w:tabs>
          <w:tab w:val="clear" w:pos="900"/>
          <w:tab w:val="left" w:pos="993"/>
          <w:tab w:val="left" w:pos="1418"/>
        </w:tabs>
        <w:ind w:left="1418" w:hanging="1418"/>
        <w:rPr>
          <w:lang w:val="en-GB"/>
        </w:rPr>
      </w:pPr>
      <w:r w:rsidRPr="00BC5B05">
        <w:rPr>
          <w:lang w:val="en-GB" w:bidi="en-US"/>
        </w:rPr>
        <w:tab/>
        <w:t>a)</w:t>
      </w:r>
      <w:r w:rsidRPr="00BC5B05">
        <w:rPr>
          <w:lang w:val="en-GB" w:bidi="en-US"/>
        </w:rPr>
        <w:tab/>
        <w:t>Each Transmission User with a Natural Gas Quantity for reception at the specific Entry Point according to its Confirmed Quantities, will be allocated the Natural Gas Reception Quantity equivalent to its respective Confirmed Quantity.</w:t>
      </w:r>
    </w:p>
    <w:p w14:paraId="43932356" w14:textId="77777777" w:rsidR="002539F2" w:rsidRPr="00BC5B05" w:rsidRDefault="002539F2" w:rsidP="00A84A97">
      <w:pPr>
        <w:pStyle w:val="1Char"/>
        <w:ind w:left="1418" w:hanging="425"/>
        <w:rPr>
          <w:lang w:val="en-GB"/>
        </w:rPr>
      </w:pPr>
      <w:r w:rsidRPr="00BC5B05">
        <w:rPr>
          <w:lang w:val="en-GB"/>
        </w:rPr>
        <w:lastRenderedPageBreak/>
        <w:t>b)</w:t>
      </w:r>
      <w:r w:rsidRPr="00BC5B05">
        <w:rPr>
          <w:lang w:val="en-GB"/>
        </w:rPr>
        <w:tab/>
        <w:t xml:space="preserve">Each Transmission User with Natural Gas Quantities for delivery to the Exit Point (as Reverse Flow Entry Point) according to its Confirmed Quantities, will be allocated a Natural Gas Quantity by the Operator as per the procedure outlined in article [42], where </w:t>
      </w:r>
      <w:r w:rsidRPr="00BC5B05">
        <w:rPr>
          <w:position w:val="-14"/>
          <w:vertAlign w:val="subscript"/>
          <w:lang w:val="en-GB" w:bidi="en-US"/>
        </w:rPr>
        <w:object w:dxaOrig="580" w:dyaOrig="400" w14:anchorId="3538CCDA">
          <v:shape id="_x0000_i1040" type="#_x0000_t75" style="width:30.1pt;height:18.25pt" o:ole="">
            <v:imagedata r:id="rId81" o:title=""/>
          </v:shape>
          <o:OLEObject Type="Embed" ProgID="Equation.3" ShapeID="_x0000_i1040" DrawAspect="Content" ObjectID="_1687776213" r:id="rId88"/>
        </w:object>
      </w:r>
      <w:r w:rsidRPr="00BC5B05">
        <w:rPr>
          <w:position w:val="-14"/>
          <w:vertAlign w:val="subscript"/>
          <w:lang w:val="en-GB" w:bidi="en-US"/>
        </w:rPr>
        <w:object w:dxaOrig="580" w:dyaOrig="400" w14:anchorId="5F179BDD">
          <v:shape id="_x0000_i1041" type="#_x0000_t75" style="width:30.1pt;height:18.25pt" o:ole="">
            <v:imagedata r:id="rId81" o:title=""/>
          </v:shape>
          <o:OLEObject Type="Embed" ProgID="Equation.3" ShapeID="_x0000_i1041" DrawAspect="Content" ObjectID="_1687776214" r:id="rId89"/>
        </w:object>
      </w:r>
      <w:r w:rsidRPr="00BC5B05">
        <w:rPr>
          <w:lang w:val="en-GB"/>
        </w:rPr>
        <w:t>is the sum of the Natural Gas Quantity measured at that Exit Point on Day d and the sum of the Natural Gas Quantities allocated to Transmission Users, in accordance with the procedure outlined in subparagraph (ii)(a).</w:t>
      </w:r>
    </w:p>
    <w:p w14:paraId="7EBF8469" w14:textId="77777777" w:rsidR="002539F2" w:rsidRPr="00BC5B05" w:rsidRDefault="002539F2" w:rsidP="00917202">
      <w:pPr>
        <w:pStyle w:val="Char1"/>
        <w:rPr>
          <w:lang w:val="en-GB"/>
        </w:rPr>
      </w:pPr>
    </w:p>
    <w:p w14:paraId="1447BF1C" w14:textId="77777777" w:rsidR="002539F2" w:rsidRPr="00BC5B05" w:rsidRDefault="002539F2" w:rsidP="000A6781">
      <w:pPr>
        <w:pStyle w:val="Char1"/>
        <w:outlineLvl w:val="2"/>
        <w:rPr>
          <w:lang w:val="en-GB"/>
        </w:rPr>
      </w:pPr>
      <w:bookmarkStart w:id="6307" w:name="_Toc487455250"/>
      <w:bookmarkStart w:id="6308" w:name="_Toc52524617"/>
      <w:bookmarkStart w:id="6309" w:name="_Toc76734840"/>
      <w:bookmarkStart w:id="6310" w:name="_Toc76742412"/>
      <w:r w:rsidRPr="00BC5B05">
        <w:rPr>
          <w:lang w:val="en-GB" w:bidi="en-US"/>
        </w:rPr>
        <w:t>Article 42</w:t>
      </w:r>
      <w:r w:rsidRPr="00BC5B05">
        <w:rPr>
          <w:vertAlign w:val="superscript"/>
          <w:lang w:val="en-GB" w:bidi="en-US"/>
        </w:rPr>
        <w:t>D</w:t>
      </w:r>
      <w:bookmarkEnd w:id="6307"/>
      <w:bookmarkEnd w:id="6308"/>
      <w:bookmarkEnd w:id="6309"/>
      <w:bookmarkEnd w:id="6310"/>
      <w:r w:rsidRPr="00BC5B05">
        <w:rPr>
          <w:vertAlign w:val="superscript"/>
          <w:lang w:val="en-GB" w:bidi="en-US"/>
        </w:rPr>
        <w:fldChar w:fldCharType="begin"/>
      </w:r>
      <w:r w:rsidRPr="00BC5B05">
        <w:rPr>
          <w:lang w:val="en-GB"/>
        </w:rPr>
        <w:instrText xml:space="preserve"> TC "</w:instrText>
      </w:r>
      <w:bookmarkStart w:id="6311" w:name="_Toc76729438"/>
      <w:bookmarkStart w:id="6312" w:name="_Toc76732365"/>
      <w:r w:rsidRPr="00BC5B05">
        <w:rPr>
          <w:lang w:val="en-GB" w:bidi="en-US"/>
        </w:rPr>
        <w:instrText>Article 42</w:instrText>
      </w:r>
      <w:r w:rsidRPr="00BC5B05">
        <w:rPr>
          <w:vertAlign w:val="superscript"/>
          <w:lang w:val="en-GB" w:bidi="en-US"/>
        </w:rPr>
        <w:instrText>D</w:instrText>
      </w:r>
      <w:bookmarkEnd w:id="6311"/>
      <w:bookmarkEnd w:id="6312"/>
      <w:r w:rsidRPr="00BC5B05">
        <w:rPr>
          <w:lang w:val="en-GB"/>
        </w:rPr>
        <w:instrText xml:space="preserve">" \f C \l "1" </w:instrText>
      </w:r>
      <w:r w:rsidRPr="00BC5B05">
        <w:rPr>
          <w:vertAlign w:val="superscript"/>
          <w:lang w:val="en-GB" w:bidi="en-US"/>
        </w:rPr>
        <w:fldChar w:fldCharType="end"/>
      </w:r>
    </w:p>
    <w:p w14:paraId="1F7B5E87" w14:textId="77777777" w:rsidR="002539F2" w:rsidRPr="00BC5B05" w:rsidRDefault="002539F2" w:rsidP="00917202">
      <w:pPr>
        <w:pStyle w:val="Char1"/>
        <w:rPr>
          <w:lang w:val="en-GB"/>
        </w:rPr>
      </w:pPr>
      <w:bookmarkStart w:id="6313" w:name="_Toc487455251"/>
      <w:bookmarkStart w:id="6314" w:name="_Toc52524618"/>
      <w:bookmarkStart w:id="6315" w:name="_Toc76734841"/>
      <w:bookmarkStart w:id="6316" w:name="_Toc76742413"/>
      <w:r w:rsidRPr="00BC5B05">
        <w:rPr>
          <w:lang w:val="en-GB" w:bidi="en-US"/>
        </w:rPr>
        <w:t>Allocation Methodology at Distribution Network Exit Points</w:t>
      </w:r>
      <w:bookmarkEnd w:id="6313"/>
      <w:bookmarkEnd w:id="6314"/>
      <w:bookmarkEnd w:id="6315"/>
      <w:bookmarkEnd w:id="6316"/>
      <w:r w:rsidRPr="00BC5B05">
        <w:rPr>
          <w:lang w:val="en-GB" w:bidi="en-US"/>
        </w:rPr>
        <w:fldChar w:fldCharType="begin"/>
      </w:r>
      <w:r w:rsidRPr="00BC5B05">
        <w:rPr>
          <w:lang w:val="en-GB"/>
        </w:rPr>
        <w:instrText xml:space="preserve"> TC "</w:instrText>
      </w:r>
      <w:bookmarkStart w:id="6317" w:name="_Toc76729439"/>
      <w:bookmarkStart w:id="6318" w:name="_Toc76732366"/>
      <w:r w:rsidRPr="00BC5B05">
        <w:rPr>
          <w:lang w:val="en-GB" w:bidi="en-US"/>
        </w:rPr>
        <w:instrText>Allocation Methodology at Distribution Network Exit Points</w:instrText>
      </w:r>
      <w:bookmarkEnd w:id="6317"/>
      <w:bookmarkEnd w:id="6318"/>
      <w:r w:rsidRPr="00BC5B05">
        <w:rPr>
          <w:lang w:val="en-GB"/>
        </w:rPr>
        <w:instrText xml:space="preserve">" \f C \l "1" </w:instrText>
      </w:r>
      <w:r w:rsidRPr="00BC5B05">
        <w:rPr>
          <w:lang w:val="en-GB" w:bidi="en-US"/>
        </w:rPr>
        <w:fldChar w:fldCharType="end"/>
      </w:r>
    </w:p>
    <w:p w14:paraId="5AE63436" w14:textId="1928BA87" w:rsidR="002539F2" w:rsidRPr="00BC5B05" w:rsidRDefault="002539F2" w:rsidP="002539F2">
      <w:pPr>
        <w:numPr>
          <w:ilvl w:val="0"/>
          <w:numId w:val="137"/>
        </w:numPr>
        <w:spacing w:after="120"/>
        <w:ind w:left="567" w:hanging="567"/>
        <w:jc w:val="both"/>
        <w:rPr>
          <w:lang w:val="en-GB"/>
        </w:rPr>
      </w:pPr>
      <w:r w:rsidRPr="00BC5B05">
        <w:rPr>
          <w:lang w:val="en-GB" w:bidi="en-US"/>
        </w:rPr>
        <w:t>By the third (3</w:t>
      </w:r>
      <w:r w:rsidRPr="00BC5B05">
        <w:rPr>
          <w:vertAlign w:val="superscript"/>
          <w:lang w:val="en-GB" w:bidi="en-US"/>
        </w:rPr>
        <w:t>rd</w:t>
      </w:r>
      <w:r w:rsidRPr="00BC5B05">
        <w:rPr>
          <w:lang w:val="en-GB" w:bidi="en-US"/>
        </w:rPr>
        <w:t xml:space="preserve">) business day of each Month, any Transmission User operating at </w:t>
      </w:r>
      <w:del w:id="6319" w:author="BW" w:date="2021-07-09T15:51:00Z">
        <w:r w:rsidRPr="00BC5B05" w:rsidDel="00951231">
          <w:rPr>
            <w:lang w:val="en-GB" w:bidi="en-US"/>
          </w:rPr>
          <w:delText>a</w:delText>
        </w:r>
      </w:del>
      <w:ins w:id="6320" w:author="BW" w:date="2021-07-09T15:51:00Z">
        <w:r w:rsidR="00951231" w:rsidRPr="00BC5B05">
          <w:rPr>
            <w:lang w:val="en-GB" w:bidi="en-US"/>
          </w:rPr>
          <w:t>an</w:t>
        </w:r>
      </w:ins>
      <w:r w:rsidRPr="00BC5B05">
        <w:rPr>
          <w:lang w:val="en-GB" w:bidi="en-US"/>
        </w:rPr>
        <w:t xml:space="preserve"> Exit Point to Distribution Network (DNEP) will present a nomination to the NNGS Operator indicating the Distribution Network Users that it has served downstream of the Distribution Network Exit Point during each Day of the immediately preceding Month.</w:t>
      </w:r>
    </w:p>
    <w:p w14:paraId="4C6DED48" w14:textId="77777777" w:rsidR="002539F2" w:rsidRPr="00BC5B05" w:rsidRDefault="002539F2" w:rsidP="002539F2">
      <w:pPr>
        <w:numPr>
          <w:ilvl w:val="0"/>
          <w:numId w:val="137"/>
        </w:numPr>
        <w:spacing w:after="120"/>
        <w:ind w:left="567" w:hanging="567"/>
        <w:jc w:val="both"/>
        <w:rPr>
          <w:lang w:val="en-GB"/>
        </w:rPr>
      </w:pPr>
      <w:r w:rsidRPr="00BC5B05">
        <w:rPr>
          <w:lang w:val="en-GB" w:bidi="en-US"/>
        </w:rPr>
        <w:t xml:space="preserve">During the Initial Allocation stage, the provisions of paragraph [3] of Article [43] of the Code shall apply. </w:t>
      </w:r>
    </w:p>
    <w:p w14:paraId="3034D20D" w14:textId="77777777" w:rsidR="002539F2" w:rsidRPr="00BC5B05" w:rsidRDefault="002539F2" w:rsidP="002539F2">
      <w:pPr>
        <w:numPr>
          <w:ilvl w:val="0"/>
          <w:numId w:val="137"/>
        </w:numPr>
        <w:spacing w:after="120"/>
        <w:ind w:left="567" w:hanging="567"/>
        <w:jc w:val="both"/>
        <w:rPr>
          <w:lang w:val="en-GB"/>
        </w:rPr>
      </w:pPr>
      <w:r w:rsidRPr="00BC5B05">
        <w:rPr>
          <w:lang w:val="en-GB" w:bidi="en-US"/>
        </w:rPr>
        <w:t>By the fifth (5</w:t>
      </w:r>
      <w:r w:rsidRPr="00BC5B05">
        <w:rPr>
          <w:vertAlign w:val="superscript"/>
          <w:lang w:val="en-GB" w:bidi="en-US"/>
        </w:rPr>
        <w:t>th</w:t>
      </w:r>
      <w:r w:rsidRPr="00BC5B05">
        <w:rPr>
          <w:lang w:val="en-GB" w:bidi="en-US"/>
        </w:rPr>
        <w:t xml:space="preserve">) business Day of the Month (M+1), the NNGS Operator will issue to Distribution System Operators, the following information regarding the Distribution Network Exit Points from which it initiates the Distribution Network operated by each of them, in electronic and editable form, for each Day of the Month (M): </w:t>
      </w:r>
    </w:p>
    <w:p w14:paraId="756B0FF7" w14:textId="77777777" w:rsidR="002539F2" w:rsidRPr="00BC5B05" w:rsidRDefault="002539F2" w:rsidP="002539F2">
      <w:pPr>
        <w:numPr>
          <w:ilvl w:val="0"/>
          <w:numId w:val="135"/>
        </w:numPr>
        <w:spacing w:after="120"/>
        <w:ind w:left="993" w:hanging="426"/>
        <w:jc w:val="both"/>
        <w:rPr>
          <w:lang w:val="en-GB"/>
        </w:rPr>
      </w:pPr>
      <w:r w:rsidRPr="00BC5B05">
        <w:rPr>
          <w:lang w:val="en-GB" w:bidi="en-US"/>
        </w:rPr>
        <w:t xml:space="preserve">The total Natural Gas Quantity measured at Distribution Network Exit Points, </w:t>
      </w:r>
    </w:p>
    <w:p w14:paraId="27506F5E" w14:textId="77777777" w:rsidR="002539F2" w:rsidRPr="00BC5B05" w:rsidRDefault="002539F2" w:rsidP="002539F2">
      <w:pPr>
        <w:numPr>
          <w:ilvl w:val="0"/>
          <w:numId w:val="135"/>
        </w:numPr>
        <w:spacing w:after="120"/>
        <w:ind w:left="993" w:hanging="426"/>
        <w:jc w:val="both"/>
        <w:rPr>
          <w:lang w:val="en-GB"/>
        </w:rPr>
      </w:pPr>
      <w:r w:rsidRPr="00BC5B05">
        <w:rPr>
          <w:lang w:val="en-GB" w:bidi="en-US"/>
        </w:rPr>
        <w:t>the Transmission Users activated at a Distribution Network Exit Point in accordance with their Approved Transmission Service Applications, and</w:t>
      </w:r>
    </w:p>
    <w:p w14:paraId="53CD2DB5" w14:textId="77777777" w:rsidR="002539F2" w:rsidRPr="00BC5B05" w:rsidRDefault="002539F2" w:rsidP="002539F2">
      <w:pPr>
        <w:numPr>
          <w:ilvl w:val="0"/>
          <w:numId w:val="135"/>
        </w:numPr>
        <w:spacing w:after="120"/>
        <w:ind w:left="993" w:hanging="426"/>
        <w:jc w:val="both"/>
        <w:rPr>
          <w:lang w:val="en-GB"/>
        </w:rPr>
      </w:pPr>
      <w:r w:rsidRPr="00BC5B05">
        <w:rPr>
          <w:lang w:val="en-GB" w:bidi="en-US"/>
        </w:rPr>
        <w:t>for each of the Transmission Users, activated at a Distribution Network Exit Point, the Distribution Network Users they serviced.</w:t>
      </w:r>
    </w:p>
    <w:p w14:paraId="015F5A51" w14:textId="77777777" w:rsidR="002539F2" w:rsidRPr="00BC5B05" w:rsidRDefault="002539F2" w:rsidP="002539F2">
      <w:pPr>
        <w:numPr>
          <w:ilvl w:val="0"/>
          <w:numId w:val="137"/>
        </w:numPr>
        <w:spacing w:after="120"/>
        <w:ind w:left="567" w:hanging="567"/>
        <w:jc w:val="both"/>
        <w:rPr>
          <w:lang w:val="en-GB"/>
        </w:rPr>
      </w:pPr>
      <w:r w:rsidRPr="00BC5B05">
        <w:rPr>
          <w:lang w:val="en-GB" w:bidi="en-US"/>
        </w:rPr>
        <w:t>By 10:00 hrs on the ninth (9</w:t>
      </w:r>
      <w:r w:rsidRPr="00BC5B05">
        <w:rPr>
          <w:vertAlign w:val="superscript"/>
          <w:lang w:val="en-GB" w:bidi="en-US"/>
        </w:rPr>
        <w:t>th</w:t>
      </w:r>
      <w:r w:rsidRPr="00BC5B05">
        <w:rPr>
          <w:lang w:val="en-GB" w:bidi="en-US"/>
        </w:rPr>
        <w:t>) working day of the Month (M+1), each Distribution System Operator will send the NNGTS Operator details of the Natural Gas Quantity corresponding to each of the Transmission Users (</w:t>
      </w:r>
      <w:proofErr w:type="spellStart"/>
      <w:r w:rsidRPr="00BC5B05">
        <w:rPr>
          <w:lang w:val="en-GB" w:bidi="en-US"/>
        </w:rPr>
        <w:t>i</w:t>
      </w:r>
      <w:proofErr w:type="spellEnd"/>
      <w:r w:rsidRPr="00BC5B05">
        <w:rPr>
          <w:lang w:val="en-GB" w:bidi="en-US"/>
        </w:rPr>
        <w:t xml:space="preserve">) active at a Distribution Network Exit Point, for each Day (d) of Month (M), </w:t>
      </w:r>
      <w:r w:rsidRPr="00BC5B05">
        <w:rPr>
          <w:noProof/>
          <w:lang w:val="el-GR"/>
        </w:rPr>
        <w:drawing>
          <wp:inline distT="0" distB="0" distL="114300" distR="114300" wp14:anchorId="572D3C98" wp14:editId="7D7A7692">
            <wp:extent cx="419100" cy="281940"/>
            <wp:effectExtent l="0" t="0" r="0" b="0"/>
            <wp:docPr id="1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BC5B05">
        <w:rPr>
          <w:lang w:val="en-GB" w:bidi="en-US"/>
        </w:rPr>
        <w:t xml:space="preserve">, based on the gas quantities allocated to Distribution Users serviced by each Transmission User. The allocation of these quantities will be carried out by each Distribution System Operator in accordance with the methodology defined in the Distribution Network Administration Code and will take into account in particular (a) the available measurements for the Distribution Network Final Customers, and (b) a coefficient for allocation of Unaccounted Natural Gas Quantity among Distribution Network Users, as defined in the Distribution Network Management Code, based on historical data, and in a manner that is objective, impartial and transparent. </w:t>
      </w:r>
      <w:proofErr w:type="gramStart"/>
      <w:r w:rsidRPr="00BC5B05">
        <w:rPr>
          <w:lang w:val="en-GB" w:bidi="en-US"/>
        </w:rPr>
        <w:t>In the event that</w:t>
      </w:r>
      <w:proofErr w:type="gramEnd"/>
      <w:r w:rsidRPr="00BC5B05">
        <w:rPr>
          <w:lang w:val="en-GB" w:bidi="en-US"/>
        </w:rPr>
        <w:t xml:space="preserve"> a Distribution System Operator does not send the Natural Gas Quantity that is assigned to a Transmission User (</w:t>
      </w:r>
      <w:proofErr w:type="spellStart"/>
      <w:r w:rsidRPr="00BC5B05">
        <w:rPr>
          <w:lang w:val="en-GB" w:bidi="en-US"/>
        </w:rPr>
        <w:t>i</w:t>
      </w:r>
      <w:proofErr w:type="spellEnd"/>
      <w:r w:rsidRPr="00BC5B05">
        <w:rPr>
          <w:lang w:val="en-GB" w:bidi="en-US"/>
        </w:rPr>
        <w:t xml:space="preserve">), this is considered to be zero. In each case and at each Distribution Network Exit Point, the sum of the Natural Gas Quantities assigned </w:t>
      </w:r>
      <w:r w:rsidRPr="00BC5B05">
        <w:rPr>
          <w:lang w:val="en-GB" w:bidi="en-US"/>
        </w:rPr>
        <w:lastRenderedPageBreak/>
        <w:t>to the Transmission Users operating at the Distribution Network Exit Point should be equal to the Natural Gas Quantity measured in the Distribution Network Exit Point. If it is found that the sum of the quantities assigned to the Transmission Users is not equal to the measurement in the Distribution Network Exit Point, the NNGS Operator will notify the Distributor Network Operator(s) involved, who must send the Natural Gas Quantities, immediately and at the latest by the end of the ninth (9</w:t>
      </w:r>
      <w:r w:rsidRPr="00BC5B05">
        <w:rPr>
          <w:vertAlign w:val="superscript"/>
          <w:lang w:val="en-GB" w:bidi="en-US"/>
        </w:rPr>
        <w:t>th</w:t>
      </w:r>
      <w:r w:rsidRPr="00BC5B05">
        <w:rPr>
          <w:lang w:val="en-GB" w:bidi="en-US"/>
        </w:rPr>
        <w:t xml:space="preserve">) working Day, for each Transmission User so that they can be accounted for in the measurements at the Distribution Network Exit Point (DNEP). Communication between the NNGS Operator and the Distribution System Operators will be carried out by fax or e-mail. </w:t>
      </w:r>
    </w:p>
    <w:p w14:paraId="42187592" w14:textId="77777777" w:rsidR="002539F2" w:rsidRPr="00BC5B05" w:rsidRDefault="002539F2" w:rsidP="002539F2">
      <w:pPr>
        <w:numPr>
          <w:ilvl w:val="0"/>
          <w:numId w:val="137"/>
        </w:numPr>
        <w:spacing w:after="120"/>
        <w:ind w:left="567" w:hanging="567"/>
        <w:jc w:val="both"/>
        <w:rPr>
          <w:lang w:val="en-GB"/>
        </w:rPr>
      </w:pPr>
      <w:r w:rsidRPr="00BC5B05">
        <w:rPr>
          <w:lang w:val="en-GB" w:bidi="en-US"/>
        </w:rPr>
        <w:t>By the tenth (10</w:t>
      </w:r>
      <w:r w:rsidRPr="00BC5B05">
        <w:rPr>
          <w:vertAlign w:val="superscript"/>
          <w:lang w:val="en-GB" w:bidi="en-US"/>
        </w:rPr>
        <w:t>th</w:t>
      </w:r>
      <w:r w:rsidRPr="00BC5B05">
        <w:rPr>
          <w:lang w:val="en-GB" w:bidi="en-US"/>
        </w:rPr>
        <w:t>) working day of the Month (M+1), the NNGS Operator will prepare the Final Allocation for each Transmission User and for each Exit Point to Distribution Network, considering the Transmission User (</w:t>
      </w:r>
      <w:proofErr w:type="spellStart"/>
      <w:r w:rsidRPr="00BC5B05">
        <w:rPr>
          <w:lang w:val="en-GB" w:bidi="en-US"/>
        </w:rPr>
        <w:t>i</w:t>
      </w:r>
      <w:proofErr w:type="spellEnd"/>
      <w:r w:rsidRPr="00BC5B05">
        <w:rPr>
          <w:lang w:val="en-GB" w:bidi="en-US"/>
        </w:rPr>
        <w:t>) Reception Amount on Day (d), which will be the Natural Gas Quantity</w:t>
      </w:r>
      <w:r w:rsidRPr="00BC5B05">
        <w:rPr>
          <w:noProof/>
          <w:lang w:val="el-GR"/>
        </w:rPr>
        <w:drawing>
          <wp:inline distT="0" distB="0" distL="114300" distR="114300" wp14:anchorId="5E23B9B2" wp14:editId="1B97C8D8">
            <wp:extent cx="419100" cy="281940"/>
            <wp:effectExtent l="0" t="0" r="0" b="0"/>
            <wp:docPr id="13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BC5B05">
        <w:rPr>
          <w:lang w:val="en-GB" w:bidi="en-US"/>
        </w:rPr>
        <w:t xml:space="preserve"> provided to the NNGS Operator by the Distribution System Operator for the specific Day, according to the preceding paragraph.</w:t>
      </w:r>
    </w:p>
    <w:p w14:paraId="3F6338F5" w14:textId="77777777" w:rsidR="002539F2" w:rsidRPr="00BC5B05" w:rsidRDefault="002539F2" w:rsidP="00A27025">
      <w:pPr>
        <w:spacing w:after="120"/>
        <w:ind w:left="567"/>
        <w:jc w:val="both"/>
        <w:rPr>
          <w:lang w:val="en-GB"/>
        </w:rPr>
      </w:pPr>
      <w:r w:rsidRPr="00BC5B05">
        <w:rPr>
          <w:lang w:val="en-GB" w:bidi="en-US"/>
        </w:rPr>
        <w:t>In the event that for any reason the sum of the Natural Gas Quantities</w:t>
      </w:r>
      <w:r w:rsidRPr="00BC5B05">
        <w:rPr>
          <w:noProof/>
          <w:lang w:val="el-GR"/>
        </w:rPr>
        <w:drawing>
          <wp:inline distT="0" distB="0" distL="114300" distR="114300" wp14:anchorId="2900BE84" wp14:editId="1C99A2B3">
            <wp:extent cx="419100" cy="281940"/>
            <wp:effectExtent l="0" t="0" r="0" b="0"/>
            <wp:docPr id="13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BC5B05">
        <w:rPr>
          <w:lang w:val="en-GB" w:bidi="en-US"/>
        </w:rPr>
        <w:t xml:space="preserve"> as ultimately provided by the Distribution System Operator for that Day in accordance with paragraph 4 is not equal to the measurement at the Distribution Network Exit Point, then the Reception Quantity of each Transmission User (</w:t>
      </w:r>
      <w:proofErr w:type="spellStart"/>
      <w:r w:rsidRPr="00BC5B05">
        <w:rPr>
          <w:lang w:val="en-GB" w:bidi="en-US"/>
        </w:rPr>
        <w:t>i</w:t>
      </w:r>
      <w:proofErr w:type="spellEnd"/>
      <w:r w:rsidRPr="00BC5B05">
        <w:rPr>
          <w:lang w:val="en-GB" w:bidi="en-US"/>
        </w:rPr>
        <w:t>) activated at the Distribution Network Exit Point on Day (d)</w:t>
      </w:r>
      <w:r w:rsidRPr="00BC5B05">
        <w:rPr>
          <w:noProof/>
          <w:lang w:val="el-GR"/>
        </w:rPr>
        <w:drawing>
          <wp:inline distT="0" distB="0" distL="114300" distR="114300" wp14:anchorId="4D037136" wp14:editId="181B09B3">
            <wp:extent cx="403860" cy="281940"/>
            <wp:effectExtent l="0" t="0" r="0" b="0"/>
            <wp:docPr id="1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1"/>
                    <a:srcRect/>
                    <a:stretch>
                      <a:fillRect/>
                    </a:stretch>
                  </pic:blipFill>
                  <pic:spPr>
                    <a:xfrm>
                      <a:off x="0" y="0"/>
                      <a:ext cx="403860" cy="281940"/>
                    </a:xfrm>
                    <a:prstGeom prst="rect">
                      <a:avLst/>
                    </a:prstGeom>
                    <a:ln/>
                  </pic:spPr>
                </pic:pic>
              </a:graphicData>
            </a:graphic>
          </wp:inline>
        </w:drawing>
      </w:r>
      <w:r w:rsidRPr="00BC5B05">
        <w:rPr>
          <w:lang w:val="en-GB" w:bidi="en-US"/>
        </w:rPr>
        <w:t xml:space="preserve"> will be calculated by the NNGS Operator in proportion to the measured Natural Gas Quantity and the Confirmed Quantity of each Transmission User as described in articles [42] and [43] of the Network Code.</w:t>
      </w:r>
    </w:p>
    <w:p w14:paraId="5C8CE8EB" w14:textId="77777777" w:rsidR="002539F2" w:rsidRPr="00BC5B05" w:rsidRDefault="002539F2" w:rsidP="002539F2">
      <w:pPr>
        <w:numPr>
          <w:ilvl w:val="0"/>
          <w:numId w:val="136"/>
        </w:numPr>
        <w:spacing w:after="120"/>
        <w:ind w:left="567" w:hanging="567"/>
        <w:jc w:val="both"/>
        <w:rPr>
          <w:lang w:val="en-GB"/>
        </w:rPr>
      </w:pPr>
      <w:r w:rsidRPr="00BC5B05">
        <w:rPr>
          <w:lang w:val="en-GB" w:bidi="en-US"/>
        </w:rPr>
        <w:t xml:space="preserve">If for any Day (d) the sum of the Natural Gas Quantities sent by the Distribution System Operator is zero, the allocation of the measured quantity at the Distribution Network Exit Point, as described in the relevant provisions of Chapter [7] of the Network Code, is applied in proportion to the Confirmed Quantities of Users. </w:t>
      </w:r>
    </w:p>
    <w:p w14:paraId="24D05803" w14:textId="77777777" w:rsidR="002539F2" w:rsidRPr="00BC5B05" w:rsidRDefault="002539F2" w:rsidP="002539F2">
      <w:pPr>
        <w:numPr>
          <w:ilvl w:val="0"/>
          <w:numId w:val="136"/>
        </w:numPr>
        <w:spacing w:after="120"/>
        <w:ind w:left="567" w:hanging="567"/>
        <w:jc w:val="both"/>
        <w:rPr>
          <w:lang w:val="en-GB"/>
        </w:rPr>
      </w:pPr>
      <w:r w:rsidRPr="00BC5B05">
        <w:rPr>
          <w:lang w:val="en-GB" w:bidi="en-US"/>
        </w:rPr>
        <w:t xml:space="preserve">Reallocation agreements such as those provided for in paragraph [5] of Article [43] of the Code may not be concluded between Transmission Users who receive quantities of natural gas at a Distribution Network Exit Point. </w:t>
      </w:r>
    </w:p>
    <w:p w14:paraId="67CD405B" w14:textId="77777777" w:rsidR="002539F2" w:rsidRPr="00BC5B05" w:rsidRDefault="002539F2" w:rsidP="00BF45EE">
      <w:pPr>
        <w:pStyle w:val="1"/>
        <w:rPr>
          <w:lang w:val="en-GB"/>
        </w:rPr>
      </w:pPr>
    </w:p>
    <w:bookmarkStart w:id="6321" w:name="_Toc251868756"/>
    <w:bookmarkStart w:id="6322" w:name="_Toc251869723"/>
    <w:bookmarkStart w:id="6323" w:name="_Toc251870337"/>
    <w:bookmarkStart w:id="6324" w:name="_Toc251870022"/>
    <w:bookmarkStart w:id="6325" w:name="_Toc251870642"/>
    <w:bookmarkStart w:id="6326" w:name="_Toc251871266"/>
    <w:bookmarkStart w:id="6327" w:name="_Toc251931695"/>
    <w:bookmarkStart w:id="6328" w:name="_Toc256076534"/>
    <w:bookmarkStart w:id="6329" w:name="_Toc278539239"/>
    <w:bookmarkStart w:id="6330" w:name="_Toc278539904"/>
    <w:bookmarkStart w:id="6331" w:name="_Toc278540569"/>
    <w:bookmarkStart w:id="6332" w:name="_Toc278543078"/>
    <w:bookmarkStart w:id="6333" w:name="_Toc302908114"/>
    <w:bookmarkStart w:id="6334" w:name="_Toc52524619"/>
    <w:bookmarkEnd w:id="6267"/>
    <w:bookmarkEnd w:id="6268"/>
    <w:bookmarkEnd w:id="6269"/>
    <w:bookmarkEnd w:id="6270"/>
    <w:bookmarkEnd w:id="6271"/>
    <w:bookmarkEnd w:id="6272"/>
    <w:bookmarkEnd w:id="6273"/>
    <w:bookmarkEnd w:id="6274"/>
    <w:bookmarkEnd w:id="6275"/>
    <w:bookmarkEnd w:id="6276"/>
    <w:bookmarkEnd w:id="6277"/>
    <w:bookmarkEnd w:id="6278"/>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14:paraId="482AD805" w14:textId="77777777" w:rsidR="002539F2" w:rsidRPr="00BC5B05" w:rsidRDefault="002539F2" w:rsidP="002539F2">
      <w:pPr>
        <w:pStyle w:val="a0"/>
        <w:numPr>
          <w:ilvl w:val="2"/>
          <w:numId w:val="228"/>
        </w:numPr>
        <w:ind w:left="864"/>
        <w:rPr>
          <w:rFonts w:cs="Times New Roman"/>
          <w:lang w:val="en-GB"/>
        </w:rPr>
      </w:pPr>
      <w:r w:rsidRPr="00BC5B05">
        <w:rPr>
          <w:rFonts w:cs="Times New Roman"/>
          <w:bCs w:val="0"/>
          <w:snapToGrid w:val="0"/>
          <w:color w:val="000000"/>
          <w:w w:val="0"/>
          <w:kern w:val="0"/>
          <w:szCs w:val="28"/>
          <w:lang w:val="en-GB"/>
        </w:rPr>
        <w:fldChar w:fldCharType="begin"/>
      </w:r>
      <w:r w:rsidRPr="00BC5B05">
        <w:rPr>
          <w:lang w:val="en-GB"/>
        </w:rPr>
        <w:instrText xml:space="preserve"> TC "</w:instrText>
      </w:r>
      <w:bookmarkStart w:id="6335" w:name="_Toc76729440"/>
      <w:bookmarkStart w:id="6336" w:name="_Toc76732367"/>
      <w:r w:rsidRPr="00BC5B05">
        <w:rPr>
          <w:lang w:val="en-GB"/>
        </w:rPr>
        <w:instrText>Article 43</w:instrText>
      </w:r>
      <w:bookmarkEnd w:id="6335"/>
      <w:bookmarkEnd w:id="6336"/>
      <w:r w:rsidRPr="00BC5B05">
        <w:rPr>
          <w:lang w:val="en-GB"/>
        </w:rPr>
        <w:instrText xml:space="preserve">" \f C \l "1" </w:instrText>
      </w:r>
      <w:r w:rsidRPr="00BC5B05">
        <w:rPr>
          <w:rFonts w:cs="Times New Roman"/>
          <w:bCs w:val="0"/>
          <w:snapToGrid w:val="0"/>
          <w:color w:val="000000"/>
          <w:w w:val="0"/>
          <w:kern w:val="0"/>
          <w:szCs w:val="28"/>
          <w:lang w:val="en-GB"/>
        </w:rPr>
        <w:fldChar w:fldCharType="end"/>
      </w:r>
      <w:bookmarkStart w:id="6337" w:name="_Toc76734842"/>
      <w:bookmarkStart w:id="6338" w:name="_Toc76742414"/>
      <w:bookmarkEnd w:id="6337"/>
      <w:bookmarkEnd w:id="6338"/>
    </w:p>
    <w:p w14:paraId="2EAE2669" w14:textId="77777777" w:rsidR="002539F2" w:rsidRPr="00BC5B05" w:rsidRDefault="002539F2" w:rsidP="00E07509">
      <w:pPr>
        <w:pStyle w:val="Char1"/>
        <w:rPr>
          <w:lang w:val="en-GB"/>
        </w:rPr>
      </w:pPr>
      <w:bookmarkStart w:id="6339" w:name="_Toc251868757"/>
      <w:bookmarkStart w:id="6340" w:name="_Toc251869724"/>
      <w:bookmarkStart w:id="6341" w:name="_Toc251870338"/>
      <w:bookmarkStart w:id="6342" w:name="_Toc251870023"/>
      <w:bookmarkStart w:id="6343" w:name="_Toc251870643"/>
      <w:bookmarkStart w:id="6344" w:name="_Toc251871267"/>
      <w:bookmarkStart w:id="6345" w:name="_Toc256076535"/>
      <w:bookmarkStart w:id="6346" w:name="_Toc278539240"/>
      <w:bookmarkStart w:id="6347" w:name="_Toc278539905"/>
      <w:bookmarkStart w:id="6348" w:name="_Toc278540570"/>
      <w:bookmarkStart w:id="6349" w:name="_Toc278543079"/>
      <w:bookmarkStart w:id="6350" w:name="_Toc302908115"/>
      <w:bookmarkStart w:id="6351" w:name="_Toc487455253"/>
      <w:bookmarkStart w:id="6352" w:name="_Toc52524620"/>
      <w:bookmarkStart w:id="6353" w:name="_Toc76734843"/>
      <w:bookmarkStart w:id="6354" w:name="_Toc76742415"/>
      <w:r w:rsidRPr="00BC5B05">
        <w:rPr>
          <w:lang w:val="en-GB" w:bidi="en-US"/>
        </w:rPr>
        <w:t>Allocation Procedure</w:t>
      </w:r>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r w:rsidRPr="00BC5B05">
        <w:rPr>
          <w:lang w:val="en-GB" w:bidi="en-US"/>
        </w:rPr>
        <w:fldChar w:fldCharType="begin"/>
      </w:r>
      <w:r w:rsidRPr="00BC5B05">
        <w:rPr>
          <w:lang w:val="en-GB"/>
        </w:rPr>
        <w:instrText xml:space="preserve"> TC "</w:instrText>
      </w:r>
      <w:bookmarkStart w:id="6355" w:name="_Toc76729441"/>
      <w:bookmarkStart w:id="6356" w:name="_Toc76732368"/>
      <w:r w:rsidRPr="00BC5B05">
        <w:rPr>
          <w:lang w:val="en-GB" w:bidi="en-US"/>
        </w:rPr>
        <w:instrText>Allocation Procedure</w:instrText>
      </w:r>
      <w:bookmarkEnd w:id="6355"/>
      <w:bookmarkEnd w:id="6356"/>
      <w:r w:rsidRPr="00BC5B05">
        <w:rPr>
          <w:lang w:val="en-GB"/>
        </w:rPr>
        <w:instrText xml:space="preserve">" \f C \l "1" </w:instrText>
      </w:r>
      <w:r w:rsidRPr="00BC5B05">
        <w:rPr>
          <w:lang w:val="en-GB" w:bidi="en-US"/>
        </w:rPr>
        <w:fldChar w:fldCharType="end"/>
      </w:r>
      <w:r w:rsidRPr="00BC5B05">
        <w:rPr>
          <w:lang w:val="en-GB" w:bidi="en-US"/>
        </w:rPr>
        <w:t xml:space="preserve"> </w:t>
      </w:r>
    </w:p>
    <w:p w14:paraId="6A0467E1" w14:textId="4A889CB1" w:rsidR="002539F2" w:rsidRPr="00BC5B05" w:rsidRDefault="002539F2" w:rsidP="000A6781">
      <w:pPr>
        <w:pStyle w:val="1Char"/>
        <w:numPr>
          <w:ilvl w:val="0"/>
          <w:numId w:val="321"/>
        </w:numPr>
        <w:tabs>
          <w:tab w:val="clear" w:pos="1211"/>
          <w:tab w:val="num" w:pos="567"/>
        </w:tabs>
        <w:ind w:left="851" w:hanging="567"/>
        <w:rPr>
          <w:lang w:val="en-GB"/>
        </w:rPr>
      </w:pPr>
      <w:r w:rsidRPr="00BC5B05">
        <w:rPr>
          <w:lang w:val="en-GB"/>
        </w:rPr>
        <w:t>By 14:00 hrs on Day d+1, the Operator sen</w:t>
      </w:r>
      <w:ins w:id="6357" w:author="BW" w:date="2021-07-09T15:51:00Z">
        <w:r w:rsidR="00951231">
          <w:rPr>
            <w:lang w:val="en-GB"/>
          </w:rPr>
          <w:t>d</w:t>
        </w:r>
      </w:ins>
      <w:del w:id="6358" w:author="BW" w:date="2021-07-09T15:51:00Z">
        <w:r w:rsidRPr="00BC5B05" w:rsidDel="00951231">
          <w:rPr>
            <w:lang w:val="en-GB"/>
          </w:rPr>
          <w:delText>t</w:delText>
        </w:r>
      </w:del>
      <w:r w:rsidRPr="00BC5B05">
        <w:rPr>
          <w:lang w:val="en-GB"/>
        </w:rPr>
        <w:t>s, via the Electronic Information System, to</w:t>
      </w:r>
      <w:r w:rsidRPr="00BC5B05">
        <w:rPr>
          <w:lang w:val="en-GB" w:bidi="en-US"/>
        </w:rPr>
        <w:t xml:space="preserve"> the</w:t>
      </w:r>
      <w:r w:rsidRPr="00BC5B05">
        <w:rPr>
          <w:lang w:val="en-GB"/>
        </w:rPr>
        <w:t xml:space="preserve"> Transmission Users with an Approved Application for Firm Services or Interruptible Services or an Approved </w:t>
      </w:r>
      <w:r w:rsidRPr="00BC5B05">
        <w:rPr>
          <w:lang w:val="en-GB" w:bidi="en-US"/>
        </w:rPr>
        <w:t>Application for access to the VTP</w:t>
      </w:r>
      <w:r w:rsidRPr="00BC5B05" w:rsidDel="004765FD">
        <w:rPr>
          <w:lang w:val="en-GB"/>
        </w:rPr>
        <w:t xml:space="preserve"> </w:t>
      </w:r>
      <w:r w:rsidRPr="00BC5B05">
        <w:rPr>
          <w:lang w:val="en-GB"/>
        </w:rPr>
        <w:t xml:space="preserve">valid for the Day d, , the results of the Indicative Allocation in accordance with template </w:t>
      </w:r>
      <w:hyperlink w:anchor="Κατανομή" w:history="1">
        <w:r w:rsidRPr="00BC5B05">
          <w:rPr>
            <w:lang w:val="en-GB" w:bidi="en-US"/>
          </w:rPr>
          <w:t>“</w:t>
        </w:r>
        <w:r w:rsidRPr="00BC5B05">
          <w:rPr>
            <w:lang w:val="en-GB"/>
          </w:rPr>
          <w:t xml:space="preserve">Indicative Allocation of Natural Gas </w:t>
        </w:r>
        <w:r w:rsidRPr="00BC5B05">
          <w:rPr>
            <w:lang w:val="en-GB" w:bidi="en-US"/>
          </w:rPr>
          <w:t>Quantities”</w:t>
        </w:r>
      </w:hyperlink>
      <w:r w:rsidRPr="00BC5B05">
        <w:rPr>
          <w:lang w:val="en-GB"/>
        </w:rPr>
        <w:fldChar w:fldCharType="begin"/>
      </w:r>
      <w:r w:rsidRPr="00BC5B05">
        <w:rPr>
          <w:lang w:val="en-GB"/>
        </w:rPr>
        <w:instrText xml:space="preserve"> XE "Indicative Allocation of Natural Gas Quantities" </w:instrText>
      </w:r>
      <w:r w:rsidRPr="00BC5B05">
        <w:rPr>
          <w:lang w:val="en-GB"/>
        </w:rPr>
        <w:fldChar w:fldCharType="end"/>
      </w:r>
      <w:r w:rsidRPr="00BC5B05">
        <w:rPr>
          <w:lang w:val="en-GB"/>
        </w:rPr>
        <w:t xml:space="preserve">, which is published on the Operator’s website. </w:t>
      </w:r>
    </w:p>
    <w:p w14:paraId="4612057E" w14:textId="77777777" w:rsidR="002539F2" w:rsidRPr="00BC5B05" w:rsidRDefault="002539F2" w:rsidP="000A6781">
      <w:pPr>
        <w:pStyle w:val="1Char"/>
        <w:numPr>
          <w:ilvl w:val="0"/>
          <w:numId w:val="320"/>
        </w:numPr>
        <w:tabs>
          <w:tab w:val="clear" w:pos="1211"/>
        </w:tabs>
        <w:ind w:left="567" w:hanging="283"/>
        <w:rPr>
          <w:lang w:val="en-GB"/>
        </w:rPr>
      </w:pPr>
      <w:r w:rsidRPr="00BC5B05">
        <w:rPr>
          <w:lang w:val="en-GB"/>
        </w:rPr>
        <w:t xml:space="preserve">The Indicative Allocation of Natural Gas Quantities includes </w:t>
      </w:r>
      <w:proofErr w:type="gramStart"/>
      <w:r w:rsidRPr="00BC5B05">
        <w:rPr>
          <w:lang w:val="en-GB"/>
        </w:rPr>
        <w:t>in particular the</w:t>
      </w:r>
      <w:proofErr w:type="gramEnd"/>
      <w:r w:rsidRPr="00BC5B05">
        <w:rPr>
          <w:lang w:val="en-GB"/>
        </w:rPr>
        <w:t xml:space="preserve"> following information for </w:t>
      </w:r>
      <w:r w:rsidRPr="00BC5B05">
        <w:rPr>
          <w:lang w:val="en-GB" w:bidi="en-US"/>
        </w:rPr>
        <w:t>each</w:t>
      </w:r>
      <w:r w:rsidRPr="00BC5B05">
        <w:rPr>
          <w:lang w:val="en-GB"/>
        </w:rPr>
        <w:t xml:space="preserve"> Transmission User: </w:t>
      </w:r>
    </w:p>
    <w:p w14:paraId="3C699C0C" w14:textId="77777777" w:rsidR="002539F2" w:rsidRPr="00BC5B05" w:rsidRDefault="002539F2" w:rsidP="00462947">
      <w:pPr>
        <w:pStyle w:val="10"/>
        <w:tabs>
          <w:tab w:val="clear" w:pos="900"/>
          <w:tab w:val="left" w:pos="1134"/>
        </w:tabs>
        <w:ind w:left="1134" w:hanging="567"/>
        <w:rPr>
          <w:lang w:val="en-GB"/>
        </w:rPr>
      </w:pPr>
      <w:r w:rsidRPr="00BC5B05">
        <w:rPr>
          <w:lang w:val="en-GB" w:bidi="en-US"/>
        </w:rPr>
        <w:lastRenderedPageBreak/>
        <w:t>Α)</w:t>
      </w:r>
      <w:r w:rsidRPr="00BC5B05">
        <w:rPr>
          <w:lang w:val="en-GB" w:bidi="en-US"/>
        </w:rPr>
        <w:tab/>
        <w:t xml:space="preserve">The Natural Gas Quantity that the Transmission User was to deliver per Entry Point, per Reverse Flow Entry Point and to receive per Exit Point, per Reverse Flow Exit Point according to its Confirmed Quantities. </w:t>
      </w:r>
    </w:p>
    <w:p w14:paraId="3A945A11"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B)</w:t>
      </w:r>
      <w:r w:rsidRPr="00BC5B05">
        <w:rPr>
          <w:lang w:val="en-GB" w:bidi="en-US"/>
        </w:rPr>
        <w:tab/>
      </w:r>
      <w:proofErr w:type="gramStart"/>
      <w:r w:rsidRPr="00BC5B05">
        <w:rPr>
          <w:lang w:val="en-GB" w:bidi="en-US"/>
        </w:rPr>
        <w:t>The Natural Gas Quantity,</w:t>
      </w:r>
      <w:proofErr w:type="gramEnd"/>
      <w:r w:rsidRPr="00BC5B05">
        <w:rPr>
          <w:lang w:val="en-GB" w:bidi="en-US"/>
        </w:rPr>
        <w:t xml:space="preserve"> measured per Point and Exit Point (Measured Quantity per Point).</w:t>
      </w:r>
    </w:p>
    <w:p w14:paraId="6850129E"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C)</w:t>
      </w:r>
      <w:r w:rsidRPr="00BC5B05">
        <w:rPr>
          <w:lang w:val="en-GB" w:bidi="en-US"/>
        </w:rPr>
        <w:tab/>
        <w:t>The sum of the Natural Gas Quantities that the Transmission Users were to deliver per Entry Point/Reverse Flow Entry Point and to receive per Exit Point/Reverse Flow Exit Point according to its Confirmed Quantities.</w:t>
      </w:r>
    </w:p>
    <w:p w14:paraId="62E72C6F"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D)</w:t>
      </w:r>
      <w:r w:rsidRPr="00BC5B05">
        <w:rPr>
          <w:lang w:val="en-GB" w:bidi="en-US"/>
        </w:rPr>
        <w:tab/>
        <w:t xml:space="preserve">The Natural Gas Quantity allocated to the Transmission User per Entry Point, Reverse Flow Entry Point, Exit Point, Reverse Flow Exit Point included in the Approved Applications for Firm Service, Approved Applications for Interruptible Services, </w:t>
      </w:r>
      <w:r w:rsidRPr="00BC5B05">
        <w:rPr>
          <w:lang w:val="en-GB" w:bidi="en-US"/>
        </w:rPr>
        <w:fldChar w:fldCharType="begin"/>
      </w:r>
      <w:r w:rsidRPr="00BC5B05">
        <w:rPr>
          <w:lang w:val="en-GB" w:bidi="en-US"/>
        </w:rPr>
        <w:instrText xml:space="preserve"> XE "Transmission Agreement" </w:instrText>
      </w:r>
      <w:r w:rsidRPr="00BC5B05">
        <w:rPr>
          <w:lang w:val="en-GB" w:bidi="en-US"/>
        </w:rPr>
        <w:fldChar w:fldCharType="end"/>
      </w:r>
      <w:r w:rsidRPr="00BC5B05">
        <w:rPr>
          <w:lang w:val="en-GB" w:bidi="en-US"/>
        </w:rPr>
        <w:t>signed with the Operator (Allocated User Quantity).</w:t>
      </w:r>
    </w:p>
    <w:p w14:paraId="59A093E3"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Ε)</w:t>
      </w:r>
      <w:r w:rsidRPr="00BC5B05">
        <w:rPr>
          <w:lang w:val="en-GB" w:bidi="en-US"/>
        </w:rPr>
        <w:tab/>
        <w:t>The difference between the Confirmed and Allocated User’s Quantity.</w:t>
      </w:r>
    </w:p>
    <w:p w14:paraId="00564515"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F)</w:t>
      </w:r>
      <w:r w:rsidRPr="00BC5B05">
        <w:rPr>
          <w:lang w:val="en-GB" w:bidi="en-US"/>
        </w:rPr>
        <w:tab/>
        <w:t>The Natural Gas Quantity delivered by the Transmission User to all Entry Points, Reverse Flow Entry Points where it is active.</w:t>
      </w:r>
    </w:p>
    <w:p w14:paraId="08A4F366"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G)</w:t>
      </w:r>
      <w:r w:rsidRPr="00BC5B05">
        <w:rPr>
          <w:lang w:val="en-GB" w:bidi="en-US"/>
        </w:rPr>
        <w:tab/>
        <w:t>The Natural Gas Quantity received by the Transmission User at all Exit Points, Reverse Flow Exit Points where it is active.</w:t>
      </w:r>
    </w:p>
    <w:p w14:paraId="3B1A4F72" w14:textId="77777777" w:rsidR="002539F2" w:rsidRPr="00BC5B05" w:rsidRDefault="002539F2" w:rsidP="00462947">
      <w:pPr>
        <w:pStyle w:val="10"/>
        <w:tabs>
          <w:tab w:val="clear" w:pos="900"/>
          <w:tab w:val="left" w:pos="1134"/>
        </w:tabs>
        <w:ind w:left="1134" w:hanging="567"/>
        <w:rPr>
          <w:lang w:val="en-GB"/>
        </w:rPr>
      </w:pPr>
      <w:r w:rsidRPr="00BC5B05">
        <w:rPr>
          <w:lang w:val="en-GB" w:bidi="en-US"/>
        </w:rPr>
        <w:t xml:space="preserve">H) The Natural Gas Quantity </w:t>
      </w:r>
      <w:proofErr w:type="gramStart"/>
      <w:r w:rsidRPr="00BC5B05">
        <w:rPr>
          <w:lang w:val="en-GB" w:bidi="en-US"/>
        </w:rPr>
        <w:t>disposed</w:t>
      </w:r>
      <w:proofErr w:type="gramEnd"/>
      <w:r w:rsidRPr="00BC5B05">
        <w:rPr>
          <w:lang w:val="en-GB" w:bidi="en-US"/>
        </w:rPr>
        <w:t xml:space="preserve"> and the Natural Gas Quantity acquired by the User via the corresponding transaction at the VTP, in accordance with its Confirmed Acquisition and Disposal Quantities, respectively.</w:t>
      </w:r>
    </w:p>
    <w:p w14:paraId="7B66A3E4" w14:textId="77777777" w:rsidR="002539F2" w:rsidRPr="00BC5B05" w:rsidRDefault="002539F2" w:rsidP="00147FAF">
      <w:pPr>
        <w:pStyle w:val="064"/>
        <w:rPr>
          <w:lang w:val="en-GB"/>
        </w:rPr>
      </w:pPr>
      <w:r w:rsidRPr="00BC5B05">
        <w:rPr>
          <w:lang w:val="en-GB" w:bidi="en-US"/>
        </w:rPr>
        <w:t>For the calculation of the Operator does not take into consideration any metering faults, as these are determined according to the provisions of the NNGS Metering Regulation.</w:t>
      </w:r>
    </w:p>
    <w:p w14:paraId="2BAA4A6E" w14:textId="77777777" w:rsidR="002539F2" w:rsidRPr="00BC5B05" w:rsidRDefault="002539F2" w:rsidP="000A6781">
      <w:pPr>
        <w:pStyle w:val="1Char"/>
        <w:numPr>
          <w:ilvl w:val="0"/>
          <w:numId w:val="322"/>
        </w:numPr>
        <w:tabs>
          <w:tab w:val="clear" w:pos="1211"/>
          <w:tab w:val="num" w:pos="567"/>
        </w:tabs>
        <w:ind w:left="567" w:hanging="283"/>
        <w:rPr>
          <w:lang w:val="en-GB"/>
        </w:rPr>
      </w:pPr>
      <w:r w:rsidRPr="00BC5B05">
        <w:rPr>
          <w:lang w:val="en-GB"/>
        </w:rPr>
        <w:t>By the fifth (5</w:t>
      </w:r>
      <w:r w:rsidRPr="00BC5B05">
        <w:rPr>
          <w:vertAlign w:val="superscript"/>
          <w:lang w:val="en-GB"/>
        </w:rPr>
        <w:t>th</w:t>
      </w:r>
      <w:r w:rsidRPr="00BC5B05">
        <w:rPr>
          <w:lang w:val="en-GB"/>
        </w:rPr>
        <w:t xml:space="preserve">) working Day of each Month, the Operator will issue, via the Electronic Information System, to each Transmission User and </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rPr>
        <w:t xml:space="preserve">for each Day of the immediately preceding Month </w:t>
      </w:r>
      <w:r w:rsidRPr="00BC5B05">
        <w:rPr>
          <w:lang w:val="en-GB" w:bidi="en-US"/>
        </w:rPr>
        <w:t>for which there is a valid Approved Firm Service Application, Approved Interruptible Service Application, Approved Application for Access to the VTP the Initial Allocation</w:t>
      </w:r>
      <w:r w:rsidRPr="00BC5B05">
        <w:rPr>
          <w:lang w:val="en-GB"/>
        </w:rPr>
        <w:t xml:space="preserve">, according to the template </w:t>
      </w:r>
      <w:r w:rsidRPr="00BC5B05">
        <w:rPr>
          <w:lang w:val="en-GB" w:bidi="en-US"/>
        </w:rPr>
        <w:t>“</w:t>
      </w:r>
      <w:hyperlink w:anchor="Κατανομή" w:history="1">
        <w:r w:rsidRPr="00BC5B05">
          <w:rPr>
            <w:lang w:val="en-GB"/>
          </w:rPr>
          <w:t xml:space="preserve">Initial Allocation of Natural Gas </w:t>
        </w:r>
        <w:r w:rsidRPr="00BC5B05">
          <w:rPr>
            <w:lang w:val="en-GB" w:bidi="en-US"/>
          </w:rPr>
          <w:t>Quantities</w:t>
        </w:r>
      </w:hyperlink>
      <w:r w:rsidRPr="00BC5B05">
        <w:rPr>
          <w:lang w:val="en-GB" w:bidi="en-US"/>
        </w:rPr>
        <w:fldChar w:fldCharType="begin"/>
      </w:r>
      <w:r w:rsidRPr="00BC5B05">
        <w:rPr>
          <w:lang w:val="en-GB" w:bidi="en-US"/>
        </w:rPr>
        <w:instrText xml:space="preserve"> XE "Initial Allocation of Natural Gas Quantities" </w:instrText>
      </w:r>
      <w:r w:rsidRPr="00BC5B05">
        <w:rPr>
          <w:lang w:val="en-GB" w:bidi="en-US"/>
        </w:rPr>
        <w:fldChar w:fldCharType="end"/>
      </w:r>
      <w:r w:rsidRPr="00BC5B05">
        <w:rPr>
          <w:lang w:val="en-GB" w:bidi="en-US"/>
        </w:rPr>
        <w:t>”,</w:t>
      </w:r>
      <w:r w:rsidRPr="00BC5B05">
        <w:rPr>
          <w:lang w:val="en-GB"/>
        </w:rPr>
        <w:t xml:space="preserve"> which is published on the Operator’s website and includes, in particular, the information as per paragraph [2] of this </w:t>
      </w:r>
      <w:r w:rsidRPr="00BC5B05">
        <w:rPr>
          <w:lang w:val="en-GB" w:bidi="en-US"/>
        </w:rPr>
        <w:t>Article</w:t>
      </w:r>
      <w:r w:rsidRPr="00BC5B05">
        <w:rPr>
          <w:lang w:val="en-GB"/>
        </w:rPr>
        <w:t xml:space="preserve">. The calculation of Initial Allocation is performed according to the methodology of </w:t>
      </w:r>
      <w:hyperlink w:anchor="Αρθρο42" w:history="1">
        <w:r w:rsidRPr="00BC5B05">
          <w:rPr>
            <w:lang w:val="en-GB"/>
          </w:rPr>
          <w:t>articles [42]</w:t>
        </w:r>
      </w:hyperlink>
      <w:r w:rsidRPr="00BC5B05">
        <w:rPr>
          <w:lang w:val="en-GB"/>
        </w:rPr>
        <w:t xml:space="preserve"> and [42</w:t>
      </w:r>
      <w:r w:rsidRPr="00BC5B05">
        <w:rPr>
          <w:vertAlign w:val="superscript"/>
          <w:lang w:val="en-GB"/>
        </w:rPr>
        <w:t>C</w:t>
      </w:r>
      <w:r w:rsidRPr="00BC5B05">
        <w:rPr>
          <w:lang w:val="en-GB"/>
        </w:rPr>
        <w:t xml:space="preserve">]. In this case magnitude ΜΠ refers to the total Quantity of Natural Gas that was measured at the Entry or Exit Point on each Day of the Month in </w:t>
      </w:r>
      <w:proofErr w:type="gramStart"/>
      <w:r w:rsidRPr="00BC5B05">
        <w:rPr>
          <w:lang w:val="en-GB"/>
        </w:rPr>
        <w:t>question, and</w:t>
      </w:r>
      <w:proofErr w:type="gramEnd"/>
      <w:r w:rsidRPr="00BC5B05">
        <w:rPr>
          <w:lang w:val="en-GB"/>
        </w:rPr>
        <w:t xml:space="preserve"> was verified according to the provisions of the NNGS Metering Regulation.</w:t>
      </w:r>
    </w:p>
    <w:p w14:paraId="3EF62751" w14:textId="77777777" w:rsidR="002539F2" w:rsidRPr="00BC5B05" w:rsidRDefault="002539F2" w:rsidP="000A6781">
      <w:pPr>
        <w:pStyle w:val="1Char"/>
        <w:numPr>
          <w:ilvl w:val="0"/>
          <w:numId w:val="322"/>
        </w:numPr>
        <w:tabs>
          <w:tab w:val="clear" w:pos="1211"/>
          <w:tab w:val="num" w:pos="567"/>
        </w:tabs>
        <w:ind w:left="567" w:hanging="283"/>
        <w:rPr>
          <w:lang w:val="en-GB"/>
        </w:rPr>
      </w:pPr>
      <w:r w:rsidRPr="00BC5B05">
        <w:rPr>
          <w:lang w:val="en-GB"/>
        </w:rPr>
        <w:t>By the seventh (7</w:t>
      </w:r>
      <w:r w:rsidRPr="00BC5B05">
        <w:rPr>
          <w:vertAlign w:val="superscript"/>
          <w:lang w:val="en-GB"/>
        </w:rPr>
        <w:t>th</w:t>
      </w:r>
      <w:r w:rsidRPr="00BC5B05">
        <w:rPr>
          <w:lang w:val="en-GB"/>
        </w:rPr>
        <w:t>) working Day of each Month, Transmission Users may submit justified objections to the Initial Allocation of any Day of the immediately preceding Month to the Operator. These objections are also accompanied by the relevant documentary proof.</w:t>
      </w:r>
    </w:p>
    <w:p w14:paraId="044F219A" w14:textId="77777777" w:rsidR="002539F2" w:rsidRPr="00BC5B05" w:rsidRDefault="002539F2" w:rsidP="000A6781">
      <w:pPr>
        <w:pStyle w:val="1Char"/>
        <w:numPr>
          <w:ilvl w:val="0"/>
          <w:numId w:val="322"/>
        </w:numPr>
        <w:tabs>
          <w:tab w:val="clear" w:pos="1211"/>
          <w:tab w:val="num" w:pos="567"/>
        </w:tabs>
        <w:ind w:left="567" w:hanging="283"/>
        <w:rPr>
          <w:lang w:val="en-GB"/>
        </w:rPr>
      </w:pPr>
      <w:r w:rsidRPr="00BC5B05">
        <w:rPr>
          <w:lang w:val="en-GB"/>
        </w:rPr>
        <w:t>The Transmission Users served by specific Exit Point</w:t>
      </w:r>
      <w:r w:rsidRPr="00BC5B05">
        <w:rPr>
          <w:lang w:val="en-GB" w:bidi="en-US"/>
        </w:rPr>
        <w:t>, excluding Distribution Network Exit Points, pursuant to the provisions of Article [42</w:t>
      </w:r>
      <w:r w:rsidRPr="00BC5B05">
        <w:rPr>
          <w:vertAlign w:val="superscript"/>
          <w:lang w:val="en-GB" w:bidi="en-US"/>
        </w:rPr>
        <w:t>D</w:t>
      </w:r>
      <w:r w:rsidRPr="00BC5B05">
        <w:rPr>
          <w:lang w:val="en-GB" w:bidi="en-US"/>
        </w:rPr>
        <w:t>],</w:t>
      </w:r>
      <w:r w:rsidRPr="00BC5B05">
        <w:rPr>
          <w:lang w:val="en-GB"/>
        </w:rPr>
        <w:t xml:space="preserve"> may agree, for a given Day, on a </w:t>
      </w:r>
      <w:proofErr w:type="gramStart"/>
      <w:r w:rsidRPr="00BC5B05">
        <w:rPr>
          <w:lang w:val="en-GB"/>
        </w:rPr>
        <w:t>quantities</w:t>
      </w:r>
      <w:proofErr w:type="gramEnd"/>
      <w:r w:rsidRPr="00BC5B05">
        <w:rPr>
          <w:lang w:val="en-GB"/>
        </w:rPr>
        <w:t xml:space="preserve"> allocation different to the Initial Allocation for this point. This agreement is established in writing and is communicated to the </w:t>
      </w:r>
      <w:r w:rsidRPr="00BC5B05">
        <w:rPr>
          <w:lang w:val="en-GB"/>
        </w:rPr>
        <w:lastRenderedPageBreak/>
        <w:t>Operator by the ninth (9</w:t>
      </w:r>
      <w:r w:rsidRPr="00BC5B05">
        <w:rPr>
          <w:vertAlign w:val="superscript"/>
          <w:lang w:val="en-GB"/>
        </w:rPr>
        <w:t>th</w:t>
      </w:r>
      <w:r w:rsidRPr="00BC5B05">
        <w:rPr>
          <w:lang w:val="en-GB"/>
        </w:rPr>
        <w:t>) Day of each Month. The Operator accepts the allocation proposed by the Transmission Users provided that:</w:t>
      </w:r>
    </w:p>
    <w:p w14:paraId="6AC8B5E2" w14:textId="77777777" w:rsidR="002539F2" w:rsidRPr="00BC5B05" w:rsidRDefault="002539F2" w:rsidP="000A6781">
      <w:pPr>
        <w:pStyle w:val="10"/>
        <w:tabs>
          <w:tab w:val="num" w:pos="567"/>
        </w:tabs>
        <w:ind w:left="567" w:hanging="283"/>
        <w:rPr>
          <w:lang w:val="en-GB"/>
        </w:rPr>
      </w:pPr>
      <w:r w:rsidRPr="00BC5B05">
        <w:rPr>
          <w:lang w:val="en-GB" w:bidi="en-US"/>
        </w:rPr>
        <w:t>Α)</w:t>
      </w:r>
      <w:r w:rsidRPr="00BC5B05">
        <w:rPr>
          <w:lang w:val="en-GB" w:bidi="en-US"/>
        </w:rPr>
        <w:tab/>
        <w:t xml:space="preserve">The total Quantity of Natural Gas (MΠ) which was measured at the given Exit Point on the </w:t>
      </w:r>
      <w:proofErr w:type="gramStart"/>
      <w:r w:rsidRPr="00BC5B05">
        <w:rPr>
          <w:lang w:val="en-GB" w:bidi="en-US"/>
        </w:rPr>
        <w:t>particular Day</w:t>
      </w:r>
      <w:proofErr w:type="gramEnd"/>
      <w:r w:rsidRPr="00BC5B05">
        <w:rPr>
          <w:lang w:val="en-GB" w:bidi="en-US"/>
        </w:rPr>
        <w:t xml:space="preserve"> is allocated. </w:t>
      </w:r>
    </w:p>
    <w:p w14:paraId="30F68DFF" w14:textId="77777777" w:rsidR="002539F2" w:rsidRPr="00BC5B05" w:rsidRDefault="002539F2" w:rsidP="000A6781">
      <w:pPr>
        <w:pStyle w:val="10"/>
        <w:tabs>
          <w:tab w:val="num" w:pos="567"/>
        </w:tabs>
        <w:ind w:left="567" w:hanging="283"/>
        <w:rPr>
          <w:lang w:val="en-GB"/>
        </w:rPr>
      </w:pPr>
      <w:r w:rsidRPr="00BC5B05">
        <w:rPr>
          <w:lang w:val="en-GB" w:bidi="en-US"/>
        </w:rPr>
        <w:t>B)</w:t>
      </w:r>
      <w:r w:rsidRPr="00BC5B05">
        <w:rPr>
          <w:lang w:val="en-GB" w:bidi="en-US"/>
        </w:rPr>
        <w:tab/>
        <w:t xml:space="preserve">The proposed allocation is not detrimental to, and does not constitute discrimination against, the rest of the Users and does not negatively influence the operation of the NNGS.  </w:t>
      </w:r>
    </w:p>
    <w:p w14:paraId="7DB242E1" w14:textId="77777777" w:rsidR="002539F2" w:rsidRPr="00BC5B05" w:rsidRDefault="002539F2" w:rsidP="000A6781">
      <w:pPr>
        <w:pStyle w:val="1Char"/>
        <w:numPr>
          <w:ilvl w:val="0"/>
          <w:numId w:val="323"/>
        </w:numPr>
        <w:tabs>
          <w:tab w:val="clear" w:pos="1211"/>
          <w:tab w:val="num" w:pos="567"/>
        </w:tabs>
        <w:ind w:left="567" w:hanging="283"/>
        <w:rPr>
          <w:lang w:val="en-GB"/>
        </w:rPr>
      </w:pPr>
      <w:r w:rsidRPr="00BC5B05">
        <w:rPr>
          <w:lang w:val="en-GB"/>
        </w:rPr>
        <w:t>The Operator calculates the Final Allocation taking into consideration the Initial Allocation, any objections from Transmission Users on the Initial Allocation, and any eventual agreements by Transmission Users for a different allocation, according to the provision of the previous paragraph, as well as the provisions of article [42</w:t>
      </w:r>
      <w:r w:rsidRPr="00BC5B05">
        <w:rPr>
          <w:vertAlign w:val="superscript"/>
          <w:lang w:val="en-GB"/>
        </w:rPr>
        <w:t>D</w:t>
      </w:r>
      <w:r w:rsidRPr="00BC5B05">
        <w:rPr>
          <w:lang w:val="en-GB"/>
        </w:rPr>
        <w:t>]. By the tenth (10</w:t>
      </w:r>
      <w:r w:rsidRPr="00BC5B05">
        <w:rPr>
          <w:vertAlign w:val="superscript"/>
          <w:lang w:val="en-GB"/>
        </w:rPr>
        <w:t>th</w:t>
      </w:r>
      <w:r w:rsidRPr="00BC5B05">
        <w:rPr>
          <w:lang w:val="en-GB"/>
        </w:rPr>
        <w:t xml:space="preserve">) working Day of each Month, the Operator </w:t>
      </w:r>
      <w:r w:rsidRPr="00BC5B05">
        <w:rPr>
          <w:lang w:val="en-GB" w:bidi="en-US"/>
        </w:rPr>
        <w:t>shall</w:t>
      </w:r>
      <w:r w:rsidRPr="00BC5B05">
        <w:rPr>
          <w:lang w:val="en-GB"/>
        </w:rPr>
        <w:t xml:space="preserve"> issue, </w:t>
      </w:r>
      <w:r w:rsidRPr="00BC5B05">
        <w:rPr>
          <w:lang w:val="en-GB" w:bidi="en-US"/>
        </w:rPr>
        <w:t>via the Electronic Information System,</w:t>
      </w:r>
      <w:r w:rsidRPr="00BC5B05">
        <w:rPr>
          <w:lang w:val="en-GB"/>
        </w:rPr>
        <w:t xml:space="preserve"> to each Transmission User and </w:t>
      </w:r>
      <w:r w:rsidRPr="00BC5B05">
        <w:rPr>
          <w:lang w:val="en-GB"/>
        </w:rPr>
        <w:fldChar w:fldCharType="begin"/>
      </w:r>
      <w:r w:rsidRPr="00BC5B05">
        <w:rPr>
          <w:lang w:val="en-GB"/>
        </w:rPr>
        <w:instrText xml:space="preserve"> XE "Transmission Agreement" </w:instrText>
      </w:r>
      <w:r w:rsidRPr="00BC5B05">
        <w:rPr>
          <w:lang w:val="en-GB"/>
        </w:rPr>
        <w:fldChar w:fldCharType="end"/>
      </w:r>
      <w:r w:rsidRPr="00BC5B05">
        <w:rPr>
          <w:lang w:val="en-GB" w:bidi="en-US"/>
        </w:rPr>
        <w:t xml:space="preserve">for </w:t>
      </w:r>
      <w:r w:rsidRPr="00BC5B05">
        <w:rPr>
          <w:lang w:val="en-GB"/>
        </w:rPr>
        <w:t>each Day of the immediately preceding Month</w:t>
      </w:r>
      <w:r w:rsidRPr="00BC5B05">
        <w:rPr>
          <w:lang w:val="en-GB" w:bidi="en-US"/>
        </w:rPr>
        <w:t xml:space="preserve"> for which there is a valid Approved Firm Service Application, Approved Interruptible Service Application, Approved Application for Access to the VTP the Final Allocation, </w:t>
      </w:r>
      <w:r w:rsidRPr="00BC5B05">
        <w:rPr>
          <w:lang w:val="en-GB"/>
        </w:rPr>
        <w:t>according to the template ‘</w:t>
      </w:r>
      <w:hyperlink w:anchor="Κατανομή" w:history="1">
        <w:r w:rsidRPr="00BC5B05">
          <w:rPr>
            <w:lang w:val="en-GB"/>
          </w:rPr>
          <w:t>Final Allocation of Natural Gas Quantities</w:t>
        </w:r>
      </w:hyperlink>
      <w:r w:rsidRPr="00BC5B05">
        <w:rPr>
          <w:lang w:val="en-GB" w:bidi="en-US"/>
        </w:rPr>
        <w:fldChar w:fldCharType="begin"/>
      </w:r>
      <w:r w:rsidRPr="00BC5B05">
        <w:rPr>
          <w:lang w:val="en-GB" w:bidi="en-US"/>
        </w:rPr>
        <w:instrText xml:space="preserve"> XE "Final Allocation of Natural Gas Quantities" </w:instrText>
      </w:r>
      <w:r w:rsidRPr="00BC5B05">
        <w:rPr>
          <w:lang w:val="en-GB" w:bidi="en-US"/>
        </w:rPr>
        <w:fldChar w:fldCharType="end"/>
      </w:r>
      <w:r w:rsidRPr="00BC5B05">
        <w:rPr>
          <w:lang w:val="en-GB" w:bidi="en-US"/>
        </w:rPr>
        <w:t>”,</w:t>
      </w:r>
      <w:r w:rsidRPr="00BC5B05">
        <w:rPr>
          <w:lang w:val="en-GB"/>
        </w:rPr>
        <w:t xml:space="preserve"> which is published </w:t>
      </w:r>
      <w:r w:rsidRPr="00BC5B05">
        <w:rPr>
          <w:lang w:val="en-GB" w:bidi="en-US"/>
        </w:rPr>
        <w:t>on</w:t>
      </w:r>
      <w:r w:rsidRPr="00BC5B05">
        <w:rPr>
          <w:lang w:val="en-GB"/>
        </w:rPr>
        <w:t xml:space="preserve"> the Operator’s </w:t>
      </w:r>
      <w:r w:rsidRPr="00BC5B05">
        <w:rPr>
          <w:lang w:val="en-GB" w:bidi="en-US"/>
        </w:rPr>
        <w:t>website</w:t>
      </w:r>
      <w:r w:rsidRPr="00BC5B05">
        <w:rPr>
          <w:lang w:val="en-GB"/>
        </w:rPr>
        <w:t xml:space="preserve"> and includes, in particular, the information as per paragraph [2] of this </w:t>
      </w:r>
      <w:r w:rsidRPr="00BC5B05">
        <w:rPr>
          <w:lang w:val="en-GB" w:bidi="en-US"/>
        </w:rPr>
        <w:t>Article</w:t>
      </w:r>
      <w:r w:rsidRPr="00BC5B05">
        <w:rPr>
          <w:lang w:val="en-GB"/>
        </w:rPr>
        <w:t>. The Operator does not bear any responsibility with regards to the acceptance or non-acceptance of the Final Allocation which may be different from the Initial Allocation of any User.</w:t>
      </w:r>
    </w:p>
    <w:p w14:paraId="3ABCAA60" w14:textId="29B3119D" w:rsidR="002539F2" w:rsidRPr="00BC5B05" w:rsidRDefault="002539F2" w:rsidP="000A6781">
      <w:pPr>
        <w:pStyle w:val="1Char"/>
        <w:numPr>
          <w:ilvl w:val="0"/>
          <w:numId w:val="323"/>
        </w:numPr>
        <w:tabs>
          <w:tab w:val="clear" w:pos="1211"/>
          <w:tab w:val="num" w:pos="567"/>
        </w:tabs>
        <w:ind w:left="567" w:hanging="283"/>
        <w:rPr>
          <w:lang w:val="en-GB"/>
        </w:rPr>
      </w:pPr>
      <w:r w:rsidRPr="00BC5B05">
        <w:rPr>
          <w:lang w:val="en-GB"/>
        </w:rPr>
        <w:t xml:space="preserve">The </w:t>
      </w:r>
      <w:r w:rsidRPr="00BC5B05">
        <w:rPr>
          <w:lang w:val="en-GB" w:bidi="en-US"/>
        </w:rPr>
        <w:t xml:space="preserve">Daily Delivery of the Transmission User shall be the sum of </w:t>
      </w:r>
      <w:r w:rsidRPr="00BC5B05">
        <w:rPr>
          <w:lang w:val="en-GB"/>
        </w:rPr>
        <w:t xml:space="preserve">Natural Gas Quantities </w:t>
      </w:r>
      <w:r w:rsidRPr="00BC5B05">
        <w:rPr>
          <w:lang w:val="en-GB" w:bidi="en-US"/>
        </w:rPr>
        <w:t xml:space="preserve">which, in accordance with </w:t>
      </w:r>
      <w:r w:rsidRPr="00BC5B05">
        <w:rPr>
          <w:lang w:val="en-GB"/>
        </w:rPr>
        <w:t xml:space="preserve">the Final Allocation </w:t>
      </w:r>
      <w:r w:rsidRPr="00BC5B05">
        <w:rPr>
          <w:lang w:val="en-GB" w:bidi="en-US"/>
        </w:rPr>
        <w:t>for</w:t>
      </w:r>
      <w:r w:rsidRPr="00BC5B05">
        <w:rPr>
          <w:lang w:val="en-GB"/>
        </w:rPr>
        <w:t xml:space="preserve"> a Day</w:t>
      </w:r>
      <w:r w:rsidRPr="00BC5B05">
        <w:rPr>
          <w:lang w:val="en-GB" w:bidi="en-US"/>
        </w:rPr>
        <w:t>, have been</w:t>
      </w:r>
      <w:r w:rsidRPr="00BC5B05">
        <w:rPr>
          <w:lang w:val="en-GB"/>
        </w:rPr>
        <w:t xml:space="preserve"> delivered to the NNGTS by a Transmission User </w:t>
      </w:r>
      <w:r w:rsidRPr="00BC5B05">
        <w:rPr>
          <w:lang w:val="en-GB" w:bidi="en-US"/>
        </w:rPr>
        <w:t>at</w:t>
      </w:r>
      <w:r w:rsidRPr="00BC5B05">
        <w:rPr>
          <w:lang w:val="en-GB"/>
        </w:rPr>
        <w:t xml:space="preserve"> all Entry Points</w:t>
      </w:r>
      <w:r w:rsidRPr="00BC5B05">
        <w:rPr>
          <w:lang w:val="en-GB" w:bidi="en-US"/>
        </w:rPr>
        <w:t>/</w:t>
      </w:r>
      <w:r w:rsidRPr="00BC5B05">
        <w:rPr>
          <w:lang w:val="en-GB"/>
        </w:rPr>
        <w:t xml:space="preserve">Reverse Flow Entry Points and the </w:t>
      </w:r>
      <w:r w:rsidRPr="00BC5B05">
        <w:rPr>
          <w:lang w:val="en-GB" w:bidi="en-US"/>
        </w:rPr>
        <w:t xml:space="preserve">total of </w:t>
      </w:r>
      <w:r w:rsidRPr="00BC5B05">
        <w:rPr>
          <w:lang w:val="en-GB"/>
        </w:rPr>
        <w:t xml:space="preserve">Natural Gas Quantities </w:t>
      </w:r>
      <w:r w:rsidRPr="00BC5B05">
        <w:rPr>
          <w:lang w:val="en-GB" w:bidi="en-US"/>
        </w:rPr>
        <w:t xml:space="preserve">acquired </w:t>
      </w:r>
      <w:ins w:id="6359" w:author="BW" w:date="2021-07-05T15:33:00Z">
        <w:r w:rsidRPr="00BC5B05">
          <w:rPr>
            <w:lang w:val="en-GB" w:bidi="en-US"/>
          </w:rPr>
          <w:t xml:space="preserve">as </w:t>
        </w:r>
      </w:ins>
      <w:ins w:id="6360" w:author="BW" w:date="2021-07-09T10:41:00Z">
        <w:r w:rsidR="00611EC5" w:rsidRPr="00BC5B05">
          <w:rPr>
            <w:lang w:val="en-GB" w:bidi="en-US"/>
          </w:rPr>
          <w:t>per</w:t>
        </w:r>
      </w:ins>
      <w:ins w:id="6361" w:author="BW" w:date="2021-07-05T15:33:00Z">
        <w:r w:rsidRPr="00BC5B05">
          <w:rPr>
            <w:lang w:val="en-GB" w:bidi="en-US"/>
          </w:rPr>
          <w:t xml:space="preserve"> Chapter 4</w:t>
        </w:r>
        <w:r w:rsidRPr="00BC5B05">
          <w:rPr>
            <w:vertAlign w:val="superscript"/>
            <w:lang w:val="en-GB" w:bidi="en-US"/>
          </w:rPr>
          <w:t>A</w:t>
        </w:r>
        <w:r w:rsidRPr="00BC5B05">
          <w:rPr>
            <w:lang w:val="en-GB" w:bidi="en-US"/>
          </w:rPr>
          <w:t xml:space="preserve"> </w:t>
        </w:r>
      </w:ins>
      <w:r w:rsidRPr="00BC5B05">
        <w:rPr>
          <w:lang w:val="en-GB" w:bidi="en-US"/>
        </w:rPr>
        <w:t xml:space="preserve">by said User from other Transmission Users or from the Operator for Gas balancing according to its Confirmed Acquisition Quantities. The Daily Reception of the Transmission User shall be the sum of Natural Gas Quantities which, in accordance with </w:t>
      </w:r>
      <w:r w:rsidRPr="00BC5B05">
        <w:rPr>
          <w:lang w:val="en-GB"/>
        </w:rPr>
        <w:t xml:space="preserve">the Final Allocation </w:t>
      </w:r>
      <w:r w:rsidRPr="00BC5B05">
        <w:rPr>
          <w:lang w:val="en-GB" w:bidi="en-US"/>
        </w:rPr>
        <w:t>for</w:t>
      </w:r>
      <w:r w:rsidRPr="00BC5B05">
        <w:rPr>
          <w:lang w:val="en-GB"/>
        </w:rPr>
        <w:t xml:space="preserve"> a Day</w:t>
      </w:r>
      <w:r w:rsidRPr="00BC5B05">
        <w:rPr>
          <w:lang w:val="en-GB" w:bidi="en-US"/>
        </w:rPr>
        <w:t>, have been</w:t>
      </w:r>
      <w:r w:rsidRPr="00BC5B05">
        <w:rPr>
          <w:lang w:val="en-GB"/>
        </w:rPr>
        <w:t xml:space="preserve"> received by a Transmission User from all Exit Points</w:t>
      </w:r>
      <w:r w:rsidRPr="00BC5B05">
        <w:rPr>
          <w:lang w:val="en-GB" w:bidi="en-US"/>
        </w:rPr>
        <w:t>/</w:t>
      </w:r>
      <w:r w:rsidRPr="00BC5B05">
        <w:rPr>
          <w:lang w:val="en-GB"/>
        </w:rPr>
        <w:t xml:space="preserve">Reverse Flow Exit Points and the </w:t>
      </w:r>
      <w:r w:rsidRPr="00BC5B05">
        <w:rPr>
          <w:lang w:val="en-GB" w:bidi="en-US"/>
        </w:rPr>
        <w:t xml:space="preserve">total of Natural Gas Quantities disposed by said User </w:t>
      </w:r>
      <w:ins w:id="6362" w:author="BW" w:date="2021-07-05T15:34:00Z">
        <w:r w:rsidRPr="00BC5B05">
          <w:rPr>
            <w:lang w:val="en-GB" w:bidi="en-US"/>
          </w:rPr>
          <w:t xml:space="preserve">as </w:t>
        </w:r>
      </w:ins>
      <w:ins w:id="6363" w:author="BW" w:date="2021-07-09T10:41:00Z">
        <w:r w:rsidR="00611EC5" w:rsidRPr="00BC5B05">
          <w:rPr>
            <w:lang w:val="en-GB" w:bidi="en-US"/>
          </w:rPr>
          <w:t>per</w:t>
        </w:r>
      </w:ins>
      <w:ins w:id="6364" w:author="BW" w:date="2021-07-05T15:34:00Z">
        <w:r w:rsidRPr="00BC5B05">
          <w:rPr>
            <w:lang w:val="en-GB" w:bidi="en-US"/>
          </w:rPr>
          <w:t xml:space="preserve"> Chapter 4</w:t>
        </w:r>
        <w:r w:rsidRPr="00BC5B05">
          <w:rPr>
            <w:vertAlign w:val="superscript"/>
            <w:lang w:val="en-GB" w:bidi="en-US"/>
          </w:rPr>
          <w:t>A</w:t>
        </w:r>
        <w:r w:rsidRPr="00BC5B05">
          <w:rPr>
            <w:lang w:val="en-GB" w:bidi="en-US"/>
          </w:rPr>
          <w:t xml:space="preserve"> </w:t>
        </w:r>
      </w:ins>
      <w:r w:rsidRPr="00BC5B05">
        <w:rPr>
          <w:lang w:val="en-GB" w:bidi="en-US"/>
        </w:rPr>
        <w:t xml:space="preserve">to other </w:t>
      </w:r>
      <w:del w:id="6365" w:author="BW" w:date="2021-07-05T15:34:00Z">
        <w:r w:rsidRPr="00BC5B05" w:rsidDel="00D41759">
          <w:rPr>
            <w:lang w:val="en-GB" w:bidi="en-US"/>
          </w:rPr>
          <w:delText xml:space="preserve">Transmission </w:delText>
        </w:r>
      </w:del>
      <w:r w:rsidRPr="00BC5B05">
        <w:rPr>
          <w:lang w:val="en-GB" w:bidi="en-US"/>
        </w:rPr>
        <w:t>Users or to the Operator for Gas balancing and Operational Gas offsetting according to its Confirmed Acquisition Quantities</w:t>
      </w:r>
      <w:r w:rsidRPr="00BC5B05">
        <w:rPr>
          <w:lang w:val="en-GB"/>
        </w:rPr>
        <w:t>.</w:t>
      </w:r>
    </w:p>
    <w:p w14:paraId="72E0E96E" w14:textId="77777777" w:rsidR="002539F2" w:rsidRPr="00BC5B05" w:rsidRDefault="002539F2" w:rsidP="000A6781">
      <w:pPr>
        <w:pStyle w:val="1Char"/>
        <w:numPr>
          <w:ilvl w:val="0"/>
          <w:numId w:val="323"/>
        </w:numPr>
        <w:tabs>
          <w:tab w:val="clear" w:pos="1211"/>
          <w:tab w:val="num" w:pos="567"/>
        </w:tabs>
        <w:ind w:left="567" w:hanging="283"/>
        <w:rPr>
          <w:lang w:val="en-GB"/>
        </w:rPr>
      </w:pPr>
      <w:r w:rsidRPr="00BC5B05">
        <w:rPr>
          <w:lang w:val="en-GB"/>
        </w:rPr>
        <w:t>The sum of the Natural Gas Quantities which according to the Final Allocation for one Day are delivered to NNGTS by a Transmission User at the total of all Entry Points and Reverse Flow Entry Points at which it operates and of the Natural Gas Quantities, which according to the Final Allocation for a Day, are received by the Transmission User at all Exit Points and Reverse Flow Exit Points where it operates is the Transmission User’s Total Transmitted Natural Gas Quantity.</w:t>
      </w:r>
      <w:bookmarkStart w:id="6366" w:name="_Toc250854026"/>
      <w:bookmarkStart w:id="6367" w:name="_Toc250854532"/>
      <w:bookmarkStart w:id="6368" w:name="_Toc251868758"/>
      <w:bookmarkStart w:id="6369" w:name="_Toc251869725"/>
      <w:bookmarkStart w:id="6370" w:name="_Toc251870339"/>
      <w:bookmarkStart w:id="6371" w:name="_Toc251870024"/>
      <w:bookmarkStart w:id="6372" w:name="_Toc251870644"/>
      <w:bookmarkStart w:id="6373" w:name="_Toc251871268"/>
      <w:bookmarkStart w:id="6374" w:name="_Toc251931696"/>
      <w:bookmarkStart w:id="6375" w:name="_Toc256076536"/>
      <w:bookmarkStart w:id="6376" w:name="_Toc278539241"/>
      <w:bookmarkStart w:id="6377" w:name="_Toc278539906"/>
      <w:bookmarkStart w:id="6378" w:name="_Toc278540571"/>
      <w:bookmarkStart w:id="6379" w:name="_Toc278543080"/>
      <w:bookmarkStart w:id="6380" w:name="_Toc302908116"/>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r w:rsidRPr="00BC5B05">
        <w:rPr>
          <w:lang w:val="en-GB"/>
        </w:rPr>
        <w:t xml:space="preserve">  The residual of the Total Transmitted Natural Gas Quantity of the Transmission User and the Quantity of Natural Gas, which, according to the Final Allocation of the same Day, is delivered to the NNGTS through the </w:t>
      </w:r>
      <w:r w:rsidRPr="00BC5B05">
        <w:rPr>
          <w:u w:val="single"/>
          <w:lang w:val="en-GB"/>
        </w:rPr>
        <w:t xml:space="preserve">Coupled </w:t>
      </w:r>
      <w:r w:rsidRPr="00BC5B05">
        <w:rPr>
          <w:lang w:val="en-GB"/>
        </w:rPr>
        <w:t xml:space="preserve">Transmission Capacity for Delivery and received by the Transmission User through the </w:t>
      </w:r>
      <w:r w:rsidRPr="00BC5B05">
        <w:rPr>
          <w:u w:val="single"/>
          <w:lang w:val="en-GB"/>
        </w:rPr>
        <w:t xml:space="preserve">Coupled </w:t>
      </w:r>
      <w:r w:rsidRPr="00BC5B05">
        <w:rPr>
          <w:lang w:val="en-GB"/>
        </w:rPr>
        <w:t>Transmission Capacity for Reception in all the Pair of Coupled Points is activated forms the Transmitted Natural Gas Quantity of the Transmission User.</w:t>
      </w:r>
    </w:p>
    <w:p w14:paraId="396828E2" w14:textId="77777777" w:rsidR="002539F2" w:rsidRPr="00BC5B05" w:rsidRDefault="002539F2" w:rsidP="004B0F7B">
      <w:pPr>
        <w:pStyle w:val="1"/>
        <w:rPr>
          <w:lang w:val="en-GB"/>
        </w:rPr>
        <w:sectPr w:rsidR="002539F2" w:rsidRPr="00BC5B05" w:rsidSect="00335351">
          <w:headerReference w:type="even" r:id="rId92"/>
          <w:headerReference w:type="default" r:id="rId93"/>
          <w:headerReference w:type="first" r:id="rId94"/>
          <w:pgSz w:w="11906" w:h="16838" w:code="9"/>
          <w:pgMar w:top="1440" w:right="1797" w:bottom="1440" w:left="1797" w:header="709" w:footer="709" w:gutter="0"/>
          <w:cols w:space="708"/>
          <w:titlePg/>
          <w:docGrid w:linePitch="360"/>
        </w:sectPr>
      </w:pPr>
      <w:r w:rsidRPr="00BC5B05">
        <w:rPr>
          <w:lang w:val="en-GB"/>
        </w:rPr>
        <w:t xml:space="preserve"> </w:t>
      </w:r>
    </w:p>
    <w:p w14:paraId="6BF52CC2" w14:textId="77777777" w:rsidR="002539F2" w:rsidRPr="00BC5B05" w:rsidRDefault="002539F2" w:rsidP="00E83BA3">
      <w:pPr>
        <w:pStyle w:val="a"/>
        <w:rPr>
          <w:rFonts w:cs="Times New Roman"/>
          <w:lang w:val="en-GB"/>
        </w:rPr>
      </w:pPr>
      <w:bookmarkStart w:id="6381" w:name="Κεφάλαιο8"/>
      <w:bookmarkStart w:id="6382" w:name="_Toc52524621"/>
      <w:bookmarkStart w:id="6383" w:name="_Toc76734844"/>
      <w:bookmarkStart w:id="6384" w:name="_Toc76742416"/>
      <w:bookmarkEnd w:id="6381"/>
      <w:r w:rsidRPr="00BC5B05">
        <w:rPr>
          <w:rFonts w:cs="Times New Roman"/>
          <w:lang w:val="en-GB"/>
        </w:rPr>
        <w:lastRenderedPageBreak/>
        <w:t>CHAPTER 8</w:t>
      </w:r>
      <w:bookmarkEnd w:id="6382"/>
      <w:bookmarkEnd w:id="6383"/>
      <w:bookmarkEnd w:id="6384"/>
      <w:r w:rsidRPr="00BC5B05">
        <w:rPr>
          <w:rFonts w:cs="Times New Roman"/>
          <w:lang w:val="en-GB"/>
        </w:rPr>
        <w:fldChar w:fldCharType="begin"/>
      </w:r>
      <w:r w:rsidRPr="00BC5B05">
        <w:rPr>
          <w:lang w:val="en-GB"/>
        </w:rPr>
        <w:instrText xml:space="preserve"> TC "</w:instrText>
      </w:r>
      <w:bookmarkStart w:id="6385" w:name="_Toc76729442"/>
      <w:bookmarkStart w:id="6386" w:name="_Toc76732369"/>
      <w:r w:rsidRPr="00BC5B05">
        <w:rPr>
          <w:rFonts w:cs="Times New Roman"/>
          <w:lang w:val="en-GB"/>
        </w:rPr>
        <w:instrText>CHAPTER 8</w:instrText>
      </w:r>
      <w:bookmarkEnd w:id="6385"/>
      <w:bookmarkEnd w:id="6386"/>
      <w:r w:rsidRPr="00BC5B05">
        <w:rPr>
          <w:lang w:val="en-GB"/>
        </w:rPr>
        <w:instrText xml:space="preserve">" \f C \l "1" </w:instrText>
      </w:r>
      <w:r w:rsidRPr="00BC5B05">
        <w:rPr>
          <w:rFonts w:cs="Times New Roman"/>
          <w:lang w:val="en-GB"/>
        </w:rPr>
        <w:fldChar w:fldCharType="end"/>
      </w:r>
    </w:p>
    <w:p w14:paraId="37C2F355" w14:textId="77777777" w:rsidR="002539F2" w:rsidRPr="00BC5B05" w:rsidRDefault="002539F2">
      <w:pPr>
        <w:keepNext/>
        <w:keepLines/>
        <w:suppressAutoHyphens/>
        <w:spacing w:after="240" w:line="276" w:lineRule="auto"/>
        <w:contextualSpacing/>
        <w:jc w:val="center"/>
        <w:outlineLvl w:val="3"/>
        <w:rPr>
          <w:b/>
          <w:bCs/>
          <w:smallCaps/>
          <w:kern w:val="28"/>
          <w:sz w:val="32"/>
          <w:szCs w:val="32"/>
          <w:lang w:val="en-GB"/>
        </w:rPr>
      </w:pPr>
      <w:bookmarkStart w:id="6387" w:name="_Toc210104364"/>
      <w:bookmarkStart w:id="6388" w:name="_Toc210104781"/>
      <w:bookmarkStart w:id="6389" w:name="_Toc210104927"/>
      <w:bookmarkStart w:id="6390" w:name="_Toc210105091"/>
      <w:bookmarkStart w:id="6391" w:name="_Toc210105237"/>
      <w:bookmarkStart w:id="6392" w:name="_Toc210105443"/>
      <w:bookmarkStart w:id="6393" w:name="_Toc210104365"/>
      <w:bookmarkStart w:id="6394" w:name="_Toc210104928"/>
      <w:bookmarkStart w:id="6395" w:name="_Toc210105238"/>
      <w:bookmarkStart w:id="6396" w:name="_Toc210105444"/>
      <w:bookmarkStart w:id="6397" w:name="_Toc210112682"/>
      <w:bookmarkStart w:id="6398" w:name="_Toc250560621"/>
      <w:bookmarkStart w:id="6399" w:name="_Toc251868759"/>
      <w:bookmarkStart w:id="6400" w:name="_Toc251869726"/>
      <w:bookmarkStart w:id="6401" w:name="_Toc251870340"/>
      <w:bookmarkStart w:id="6402" w:name="_Toc251870025"/>
      <w:bookmarkStart w:id="6403" w:name="_Toc251870645"/>
      <w:bookmarkStart w:id="6404" w:name="_Toc251871269"/>
      <w:bookmarkStart w:id="6405" w:name="_Toc256076537"/>
      <w:bookmarkStart w:id="6406" w:name="_Toc278539242"/>
      <w:bookmarkStart w:id="6407" w:name="_Toc278539907"/>
      <w:bookmarkStart w:id="6408" w:name="_Toc278540572"/>
      <w:bookmarkStart w:id="6409" w:name="_Toc278543081"/>
      <w:bookmarkStart w:id="6410" w:name="_Toc302908117"/>
      <w:bookmarkStart w:id="6411" w:name="_Toc487455255"/>
      <w:bookmarkStart w:id="6412" w:name="_Toc52524622"/>
      <w:bookmarkStart w:id="6413" w:name="_Toc76734845"/>
      <w:bookmarkStart w:id="6414" w:name="_Toc76742417"/>
      <w:bookmarkEnd w:id="6387"/>
      <w:bookmarkEnd w:id="6388"/>
      <w:bookmarkEnd w:id="6389"/>
      <w:bookmarkEnd w:id="6390"/>
      <w:bookmarkEnd w:id="6391"/>
      <w:bookmarkEnd w:id="6392"/>
      <w:r w:rsidRPr="00BC5B05">
        <w:rPr>
          <w:b/>
          <w:smallCaps/>
          <w:kern w:val="28"/>
          <w:sz w:val="32"/>
          <w:lang w:val="en-GB"/>
        </w:rPr>
        <w:t>Gas Balancing</w:t>
      </w:r>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r w:rsidRPr="00BC5B05">
        <w:rPr>
          <w:b/>
          <w:smallCaps/>
          <w:kern w:val="28"/>
          <w:sz w:val="32"/>
          <w:lang w:val="en-GB"/>
        </w:rPr>
        <w:fldChar w:fldCharType="begin"/>
      </w:r>
      <w:r w:rsidRPr="00BC5B05">
        <w:rPr>
          <w:lang w:val="en-GB"/>
        </w:rPr>
        <w:instrText xml:space="preserve"> TC "</w:instrText>
      </w:r>
      <w:bookmarkStart w:id="6415" w:name="_Toc76729443"/>
      <w:bookmarkStart w:id="6416" w:name="_Toc76732370"/>
      <w:r w:rsidRPr="00BC5B05">
        <w:rPr>
          <w:b/>
          <w:smallCaps/>
          <w:kern w:val="28"/>
          <w:sz w:val="32"/>
          <w:lang w:val="en-GB"/>
        </w:rPr>
        <w:instrText>Gas Balancing</w:instrText>
      </w:r>
      <w:bookmarkEnd w:id="6415"/>
      <w:bookmarkEnd w:id="6416"/>
      <w:r w:rsidRPr="00BC5B05">
        <w:rPr>
          <w:lang w:val="en-GB"/>
        </w:rPr>
        <w:instrText xml:space="preserve">" \f C \l "1" </w:instrText>
      </w:r>
      <w:r w:rsidRPr="00BC5B05">
        <w:rPr>
          <w:b/>
          <w:smallCaps/>
          <w:kern w:val="28"/>
          <w:sz w:val="32"/>
          <w:lang w:val="en-GB"/>
        </w:rPr>
        <w:fldChar w:fldCharType="end"/>
      </w:r>
    </w:p>
    <w:p w14:paraId="4CFDCA3C" w14:textId="77777777" w:rsidR="002539F2" w:rsidRPr="00BC5B05" w:rsidRDefault="002539F2" w:rsidP="004C240C">
      <w:pPr>
        <w:pStyle w:val="a0"/>
        <w:rPr>
          <w:rFonts w:cs="Times New Roman"/>
          <w:noProof/>
          <w:lang w:val="en-GB"/>
        </w:rPr>
      </w:pPr>
      <w:bookmarkStart w:id="6417" w:name="_Toc250560622"/>
      <w:bookmarkStart w:id="6418" w:name="_Toc251868760"/>
      <w:bookmarkStart w:id="6419" w:name="_Toc251869727"/>
      <w:bookmarkStart w:id="6420" w:name="_Toc251870341"/>
      <w:bookmarkStart w:id="6421" w:name="_Toc251870026"/>
      <w:bookmarkStart w:id="6422" w:name="_Toc251870646"/>
      <w:bookmarkStart w:id="6423" w:name="_Toc251871270"/>
      <w:bookmarkStart w:id="6424" w:name="_Toc251931697"/>
      <w:bookmarkStart w:id="6425" w:name="_Toc256076538"/>
      <w:bookmarkStart w:id="6426" w:name="_Toc278539243"/>
      <w:bookmarkStart w:id="6427" w:name="_Toc278539908"/>
      <w:bookmarkStart w:id="6428" w:name="_Toc278540573"/>
      <w:bookmarkStart w:id="6429" w:name="_Toc278543082"/>
      <w:bookmarkStart w:id="6430" w:name="_Toc302908118"/>
      <w:bookmarkStart w:id="6431" w:name="_Toc52524623"/>
      <w:bookmarkStart w:id="6432" w:name="_Toc76734846"/>
      <w:bookmarkStart w:id="6433" w:name="_Toc76742418"/>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rsidRPr="00BC5B05">
        <w:rPr>
          <w:rFonts w:cs="Times New Roman"/>
          <w:noProof/>
          <w:lang w:val="en-GB"/>
        </w:rPr>
        <w:t>Article 44</w:t>
      </w:r>
      <w:bookmarkEnd w:id="6431"/>
      <w:bookmarkEnd w:id="6432"/>
      <w:bookmarkEnd w:id="6433"/>
      <w:r w:rsidRPr="00BC5B05">
        <w:rPr>
          <w:rFonts w:cs="Times New Roman"/>
          <w:noProof/>
          <w:lang w:val="en-GB"/>
        </w:rPr>
        <w:fldChar w:fldCharType="begin"/>
      </w:r>
      <w:r w:rsidRPr="00BC5B05">
        <w:rPr>
          <w:lang w:val="en-GB"/>
        </w:rPr>
        <w:instrText xml:space="preserve"> TC "</w:instrText>
      </w:r>
      <w:bookmarkStart w:id="6434" w:name="_Toc76729444"/>
      <w:bookmarkStart w:id="6435" w:name="_Toc76732371"/>
      <w:r w:rsidRPr="00BC5B05">
        <w:rPr>
          <w:rFonts w:cs="Times New Roman"/>
          <w:noProof/>
          <w:lang w:val="en-GB"/>
        </w:rPr>
        <w:instrText>Article 44</w:instrText>
      </w:r>
      <w:bookmarkEnd w:id="6434"/>
      <w:bookmarkEnd w:id="6435"/>
      <w:r w:rsidRPr="00BC5B05">
        <w:rPr>
          <w:lang w:val="en-GB"/>
        </w:rPr>
        <w:instrText xml:space="preserve">" \f C \l "1" </w:instrText>
      </w:r>
      <w:r w:rsidRPr="00BC5B05">
        <w:rPr>
          <w:rFonts w:cs="Times New Roman"/>
          <w:noProof/>
          <w:lang w:val="en-GB"/>
        </w:rPr>
        <w:fldChar w:fldCharType="end"/>
      </w:r>
    </w:p>
    <w:p w14:paraId="3F444F24" w14:textId="77777777" w:rsidR="002539F2" w:rsidRPr="00BC5B05" w:rsidRDefault="002539F2" w:rsidP="00E83BA3">
      <w:pPr>
        <w:pStyle w:val="Char1"/>
        <w:rPr>
          <w:lang w:val="en-GB"/>
        </w:rPr>
      </w:pPr>
      <w:bookmarkStart w:id="6436" w:name="_Toc52524624"/>
      <w:bookmarkStart w:id="6437" w:name="_Toc76734847"/>
      <w:bookmarkStart w:id="6438" w:name="_Toc76742419"/>
      <w:r w:rsidRPr="00BC5B05">
        <w:rPr>
          <w:lang w:val="en-GB" w:bidi="en-US"/>
        </w:rPr>
        <w:t>General principles</w:t>
      </w:r>
      <w:bookmarkEnd w:id="6436"/>
      <w:bookmarkEnd w:id="6437"/>
      <w:bookmarkEnd w:id="6438"/>
      <w:r w:rsidRPr="00BC5B05">
        <w:rPr>
          <w:lang w:val="en-GB" w:bidi="en-US"/>
        </w:rPr>
        <w:fldChar w:fldCharType="begin"/>
      </w:r>
      <w:r w:rsidRPr="00BC5B05">
        <w:rPr>
          <w:lang w:val="en-GB"/>
        </w:rPr>
        <w:instrText xml:space="preserve"> TC "</w:instrText>
      </w:r>
      <w:bookmarkStart w:id="6439" w:name="_Toc76729445"/>
      <w:bookmarkStart w:id="6440" w:name="_Toc76732372"/>
      <w:r w:rsidRPr="00BC5B05">
        <w:rPr>
          <w:lang w:val="en-GB" w:bidi="en-US"/>
        </w:rPr>
        <w:instrText>General principles</w:instrText>
      </w:r>
      <w:bookmarkEnd w:id="6439"/>
      <w:bookmarkEnd w:id="6440"/>
      <w:r w:rsidRPr="00BC5B05">
        <w:rPr>
          <w:lang w:val="en-GB"/>
        </w:rPr>
        <w:instrText xml:space="preserve">" \f C \l "1" </w:instrText>
      </w:r>
      <w:r w:rsidRPr="00BC5B05">
        <w:rPr>
          <w:lang w:val="en-GB" w:bidi="en-US"/>
        </w:rPr>
        <w:fldChar w:fldCharType="end"/>
      </w:r>
      <w:r w:rsidRPr="00BC5B05">
        <w:rPr>
          <w:lang w:val="en-GB" w:bidi="en-US"/>
        </w:rPr>
        <w:t xml:space="preserve"> </w:t>
      </w:r>
    </w:p>
    <w:p w14:paraId="3A9CEEC5" w14:textId="77777777" w:rsidR="002539F2" w:rsidRPr="00BC5B05" w:rsidRDefault="002539F2" w:rsidP="002539F2">
      <w:pPr>
        <w:pStyle w:val="1Char"/>
        <w:numPr>
          <w:ilvl w:val="0"/>
          <w:numId w:val="156"/>
        </w:numPr>
        <w:rPr>
          <w:lang w:val="en-GB"/>
        </w:rPr>
      </w:pPr>
      <w:r w:rsidRPr="00BC5B05">
        <w:rPr>
          <w:lang w:val="en-GB"/>
        </w:rPr>
        <w:t xml:space="preserve">The </w:t>
      </w:r>
      <w:r w:rsidRPr="00BC5B05">
        <w:rPr>
          <w:lang w:val="en-GB" w:bidi="en-US"/>
        </w:rPr>
        <w:t>Balancing Zone of the provision of paragraph 1 of Article 3 of Regulation (EU) No 312/2014 shall be the NNGTS.</w:t>
      </w:r>
    </w:p>
    <w:p w14:paraId="3180DB7A" w14:textId="77777777" w:rsidR="002539F2" w:rsidRPr="00BC5B05" w:rsidRDefault="002539F2" w:rsidP="002539F2">
      <w:pPr>
        <w:pStyle w:val="1Char"/>
        <w:numPr>
          <w:ilvl w:val="0"/>
          <w:numId w:val="156"/>
        </w:numPr>
        <w:rPr>
          <w:lang w:val="en-GB"/>
        </w:rPr>
      </w:pPr>
      <w:r w:rsidRPr="00BC5B05">
        <w:rPr>
          <w:lang w:val="en-GB" w:bidi="en-US"/>
        </w:rPr>
        <w:t>Each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shall be responsible for balancing Daily Delivery with Daily Reception, as they are set pursuant to the provisions of </w:t>
      </w:r>
      <w:hyperlink w:anchor="Κεφάλαιο7" w:history="1">
        <w:r w:rsidRPr="00BC5B05">
          <w:rPr>
            <w:lang w:val="en-GB" w:bidi="en-US"/>
          </w:rPr>
          <w:t>Chapter [7]</w:t>
        </w:r>
      </w:hyperlink>
      <w:r w:rsidRPr="00BC5B05">
        <w:rPr>
          <w:lang w:val="en-GB" w:bidi="en-US"/>
        </w:rPr>
        <w:t xml:space="preserve"> on a Daily basis, so as to minimize the need for the </w:t>
      </w:r>
      <w:r w:rsidRPr="00BC5B05">
        <w:rPr>
          <w:lang w:val="en-GB"/>
        </w:rPr>
        <w:t xml:space="preserve">Operator </w:t>
      </w:r>
      <w:r w:rsidRPr="00BC5B05">
        <w:rPr>
          <w:lang w:val="en-GB" w:bidi="en-US"/>
        </w:rPr>
        <w:t>to undertake Balancing Actions. In balancing Daily Delivery with Daily Reception, Transmission Users may submit Daily Nominations, Daily Renominations and Daily Trade Notifications, under the specific terms and conditions of the Network Code and the Transmission Agreement which they have signed with the Operator.</w:t>
      </w:r>
    </w:p>
    <w:p w14:paraId="37709DFB" w14:textId="6CD9F0E4" w:rsidR="002539F2" w:rsidRPr="00BC5B05" w:rsidRDefault="002539F2" w:rsidP="002539F2">
      <w:pPr>
        <w:pStyle w:val="1Char"/>
        <w:numPr>
          <w:ilvl w:val="0"/>
          <w:numId w:val="156"/>
        </w:numPr>
        <w:rPr>
          <w:lang w:val="en-GB"/>
        </w:rPr>
      </w:pPr>
      <w:r w:rsidRPr="00BC5B05">
        <w:rPr>
          <w:lang w:val="en-GB" w:bidi="en-US"/>
        </w:rPr>
        <w:t xml:space="preserve">The Operator shall undertake Balancing Actions in order to maintain the NNGTS within its operational limits and in order to ensure that the </w:t>
      </w:r>
      <w:r w:rsidRPr="00BC5B05">
        <w:rPr>
          <w:lang w:val="en-GB"/>
        </w:rPr>
        <w:t xml:space="preserve">Natural Gas </w:t>
      </w:r>
      <w:r w:rsidRPr="00BC5B05">
        <w:rPr>
          <w:lang w:val="en-GB" w:bidi="en-US"/>
        </w:rPr>
        <w:t>reserves inside the NNGTS (</w:t>
      </w:r>
      <w:proofErr w:type="spellStart"/>
      <w:r w:rsidRPr="00BC5B05">
        <w:rPr>
          <w:lang w:val="en-GB" w:bidi="en-US"/>
        </w:rPr>
        <w:t>linepack</w:t>
      </w:r>
      <w:proofErr w:type="spellEnd"/>
      <w:r w:rsidRPr="00BC5B05">
        <w:rPr>
          <w:lang w:val="en-GB" w:bidi="en-US"/>
        </w:rPr>
        <w:t xml:space="preserve">) at the end of a Day are different from those expected for that Day, based on the estimated injections and off-takes of Natural Gas, in pursuance with the </w:t>
      </w:r>
      <w:del w:id="6441" w:author="BW" w:date="2021-07-09T15:52:00Z">
        <w:r w:rsidRPr="00BC5B05" w:rsidDel="00951231">
          <w:rPr>
            <w:lang w:val="en-GB" w:bidi="en-US"/>
          </w:rPr>
          <w:delText>effictive</w:delText>
        </w:r>
      </w:del>
      <w:ins w:id="6442" w:author="BW" w:date="2021-07-09T15:52:00Z">
        <w:r w:rsidR="00951231" w:rsidRPr="00BC5B05">
          <w:rPr>
            <w:lang w:val="en-GB" w:bidi="en-US"/>
          </w:rPr>
          <w:t>effective</w:t>
        </w:r>
      </w:ins>
      <w:r w:rsidRPr="00BC5B05">
        <w:rPr>
          <w:lang w:val="en-GB" w:bidi="en-US"/>
        </w:rPr>
        <w:t xml:space="preserve"> and cost-efficient operation of the NNGTS. Balancing Actions shall be undertaken by the Operator in such a way as to ensure the reliable, </w:t>
      </w:r>
      <w:proofErr w:type="gramStart"/>
      <w:r w:rsidRPr="00BC5B05">
        <w:rPr>
          <w:lang w:val="en-GB" w:bidi="en-US"/>
        </w:rPr>
        <w:t>safe</w:t>
      </w:r>
      <w:proofErr w:type="gramEnd"/>
      <w:r w:rsidRPr="00BC5B05">
        <w:rPr>
          <w:lang w:val="en-GB" w:bidi="en-US"/>
        </w:rPr>
        <w:t xml:space="preserve"> and efficient operation of the NNGTS, without discrimination between Transmission Users.</w:t>
      </w:r>
    </w:p>
    <w:p w14:paraId="766964AC" w14:textId="77777777" w:rsidR="002539F2" w:rsidRPr="00BC5B05" w:rsidRDefault="002539F2" w:rsidP="002539F2">
      <w:pPr>
        <w:pStyle w:val="1Char"/>
        <w:numPr>
          <w:ilvl w:val="0"/>
          <w:numId w:val="156"/>
        </w:numPr>
        <w:rPr>
          <w:lang w:val="en-GB"/>
        </w:rPr>
      </w:pPr>
      <w:r w:rsidRPr="00BC5B05">
        <w:rPr>
          <w:lang w:val="en-GB" w:bidi="en-US"/>
        </w:rPr>
        <w:t xml:space="preserve">The Operator shall pass on to Transmission Users all expenditures and revenues resulting by the Gas Balancing of the NNGTS, through the procedure for the financial balancing of the special Balancing Settlement Account that it keeps, pursuant to the provisions of </w:t>
      </w:r>
      <w:hyperlink w:anchor="Αρθρο56" w:history="1">
        <w:r w:rsidRPr="00BC5B05">
          <w:rPr>
            <w:lang w:val="en-GB" w:bidi="en-US"/>
          </w:rPr>
          <w:t>Article [56]</w:t>
        </w:r>
      </w:hyperlink>
      <w:r w:rsidRPr="00BC5B05">
        <w:rPr>
          <w:lang w:val="en-GB" w:bidi="en-US"/>
        </w:rPr>
        <w:t xml:space="preserve"> of the Network Code</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w:t>
      </w:r>
    </w:p>
    <w:p w14:paraId="4448070E" w14:textId="77777777" w:rsidR="002539F2" w:rsidRPr="00BC5B05" w:rsidRDefault="002539F2" w:rsidP="00D86038">
      <w:pPr>
        <w:pStyle w:val="1"/>
        <w:rPr>
          <w:lang w:val="en-GB" w:eastAsia="x-none"/>
        </w:rPr>
      </w:pPr>
    </w:p>
    <w:p w14:paraId="1A438592" w14:textId="77777777" w:rsidR="002539F2" w:rsidRPr="00BC5B05" w:rsidRDefault="002539F2" w:rsidP="000A6781">
      <w:pPr>
        <w:pStyle w:val="Char1"/>
        <w:outlineLvl w:val="2"/>
        <w:rPr>
          <w:lang w:val="en-GB"/>
        </w:rPr>
      </w:pPr>
      <w:bookmarkStart w:id="6443" w:name="_Toc52524625"/>
      <w:bookmarkStart w:id="6444" w:name="_Toc76734848"/>
      <w:bookmarkStart w:id="6445" w:name="_Toc76742420"/>
      <w:r w:rsidRPr="00BC5B05">
        <w:rPr>
          <w:lang w:val="en-GB" w:bidi="en-US"/>
        </w:rPr>
        <w:t>Article 44</w:t>
      </w:r>
      <w:r w:rsidRPr="00BC5B05">
        <w:rPr>
          <w:vertAlign w:val="superscript"/>
          <w:lang w:val="en-GB" w:bidi="en-US"/>
        </w:rPr>
        <w:t>Α</w:t>
      </w:r>
      <w:bookmarkEnd w:id="6443"/>
      <w:bookmarkEnd w:id="6444"/>
      <w:bookmarkEnd w:id="6445"/>
      <w:r w:rsidRPr="00BC5B05">
        <w:rPr>
          <w:vertAlign w:val="superscript"/>
          <w:lang w:val="en-GB" w:bidi="en-US"/>
        </w:rPr>
        <w:fldChar w:fldCharType="begin"/>
      </w:r>
      <w:r w:rsidRPr="00BC5B05">
        <w:rPr>
          <w:lang w:val="en-GB"/>
        </w:rPr>
        <w:instrText xml:space="preserve"> TC "</w:instrText>
      </w:r>
      <w:bookmarkStart w:id="6446" w:name="_Toc76729446"/>
      <w:bookmarkStart w:id="6447" w:name="_Toc76732373"/>
      <w:r w:rsidRPr="00BC5B05">
        <w:rPr>
          <w:lang w:val="en-GB" w:bidi="en-US"/>
        </w:rPr>
        <w:instrText>Article 44</w:instrText>
      </w:r>
      <w:r w:rsidRPr="00BC5B05">
        <w:rPr>
          <w:vertAlign w:val="superscript"/>
          <w:lang w:val="en-GB" w:bidi="en-US"/>
        </w:rPr>
        <w:instrText>Α</w:instrText>
      </w:r>
      <w:bookmarkEnd w:id="6446"/>
      <w:bookmarkEnd w:id="6447"/>
      <w:r w:rsidRPr="00BC5B05">
        <w:rPr>
          <w:lang w:val="en-GB"/>
        </w:rPr>
        <w:instrText xml:space="preserve">" \f C \l "1" </w:instrText>
      </w:r>
      <w:r w:rsidRPr="00BC5B05">
        <w:rPr>
          <w:vertAlign w:val="superscript"/>
          <w:lang w:val="en-GB" w:bidi="en-US"/>
        </w:rPr>
        <w:fldChar w:fldCharType="end"/>
      </w:r>
    </w:p>
    <w:p w14:paraId="2B67F194" w14:textId="77777777" w:rsidR="002539F2" w:rsidRPr="00BC5B05" w:rsidRDefault="002539F2" w:rsidP="00D86038">
      <w:pPr>
        <w:pStyle w:val="Char1"/>
        <w:rPr>
          <w:lang w:val="en-GB"/>
        </w:rPr>
      </w:pPr>
      <w:bookmarkStart w:id="6448" w:name="_Toc52524626"/>
      <w:bookmarkStart w:id="6449" w:name="_Toc76734849"/>
      <w:bookmarkStart w:id="6450" w:name="_Toc76742421"/>
      <w:r w:rsidRPr="00BC5B05">
        <w:rPr>
          <w:lang w:val="en-GB" w:bidi="en-US"/>
        </w:rPr>
        <w:t>Balancing Actions</w:t>
      </w:r>
      <w:bookmarkEnd w:id="6448"/>
      <w:bookmarkEnd w:id="6449"/>
      <w:bookmarkEnd w:id="6450"/>
      <w:r w:rsidRPr="00BC5B05">
        <w:rPr>
          <w:lang w:val="en-GB" w:bidi="en-US"/>
        </w:rPr>
        <w:fldChar w:fldCharType="begin"/>
      </w:r>
      <w:r w:rsidRPr="00BC5B05">
        <w:rPr>
          <w:lang w:val="en-GB"/>
        </w:rPr>
        <w:instrText xml:space="preserve"> TC "</w:instrText>
      </w:r>
      <w:bookmarkStart w:id="6451" w:name="_Toc76729447"/>
      <w:bookmarkStart w:id="6452" w:name="_Toc76732374"/>
      <w:r w:rsidRPr="00BC5B05">
        <w:rPr>
          <w:lang w:val="en-GB" w:bidi="en-US"/>
        </w:rPr>
        <w:instrText>Balancing Actions</w:instrText>
      </w:r>
      <w:bookmarkEnd w:id="6451"/>
      <w:bookmarkEnd w:id="6452"/>
      <w:r w:rsidRPr="00BC5B05">
        <w:rPr>
          <w:lang w:val="en-GB"/>
        </w:rPr>
        <w:instrText xml:space="preserve">" \f C \l "1" </w:instrText>
      </w:r>
      <w:r w:rsidRPr="00BC5B05">
        <w:rPr>
          <w:lang w:val="en-GB" w:bidi="en-US"/>
        </w:rPr>
        <w:fldChar w:fldCharType="end"/>
      </w:r>
    </w:p>
    <w:p w14:paraId="4DAB95CE" w14:textId="77777777" w:rsidR="002539F2" w:rsidRPr="00BC5B05" w:rsidRDefault="002539F2" w:rsidP="002539F2">
      <w:pPr>
        <w:pStyle w:val="1Char"/>
        <w:numPr>
          <w:ilvl w:val="0"/>
          <w:numId w:val="157"/>
        </w:numPr>
        <w:rPr>
          <w:lang w:val="en-GB"/>
        </w:rPr>
      </w:pPr>
      <w:r w:rsidRPr="00BC5B05">
        <w:rPr>
          <w:lang w:val="en-GB" w:bidi="en-US"/>
        </w:rPr>
        <w:t xml:space="preserve">Before undertaking a Balancing Action, the Operator shall take into consideration especially the pressure of the NNTGS at any given time, the possibility of storing Natural Gas in the NNGTS, the estimated demand for Natural Gas, the most recent data regarding the Confirmed Quantities of Transmission Users and the most recent metering data. </w:t>
      </w:r>
    </w:p>
    <w:p w14:paraId="4A9ECDE9" w14:textId="77777777" w:rsidR="002539F2" w:rsidRPr="00BC5B05" w:rsidRDefault="002539F2" w:rsidP="002539F2">
      <w:pPr>
        <w:pStyle w:val="1Char"/>
        <w:numPr>
          <w:ilvl w:val="0"/>
          <w:numId w:val="157"/>
        </w:numPr>
        <w:rPr>
          <w:lang w:val="en-GB"/>
        </w:rPr>
      </w:pPr>
      <w:r w:rsidRPr="00BC5B05">
        <w:rPr>
          <w:lang w:val="en-GB" w:bidi="en-US"/>
        </w:rPr>
        <w:t xml:space="preserve">The Operator shall undertake Balancing Actions through: </w:t>
      </w:r>
    </w:p>
    <w:p w14:paraId="494E47D3" w14:textId="77777777" w:rsidR="002539F2" w:rsidRPr="00BC5B05" w:rsidRDefault="002539F2" w:rsidP="00D86038">
      <w:pPr>
        <w:pStyle w:val="10"/>
        <w:tabs>
          <w:tab w:val="num" w:pos="567"/>
        </w:tabs>
        <w:ind w:hanging="333"/>
        <w:rPr>
          <w:lang w:val="en-GB"/>
        </w:rPr>
      </w:pPr>
      <w:r w:rsidRPr="00BC5B05">
        <w:rPr>
          <w:lang w:val="en-GB" w:bidi="en-US"/>
        </w:rPr>
        <w:t>Α)</w:t>
      </w:r>
      <w:r w:rsidRPr="00BC5B05">
        <w:rPr>
          <w:lang w:val="en-GB" w:bidi="en-US"/>
        </w:rPr>
        <w:tab/>
        <w:t xml:space="preserve">The purchase and sale of Balancing Gas in the form of Short-term Standardized Products, and/or </w:t>
      </w:r>
    </w:p>
    <w:p w14:paraId="5B263DDF" w14:textId="77777777" w:rsidR="002539F2" w:rsidRPr="00BC5B05" w:rsidRDefault="002539F2" w:rsidP="00D86038">
      <w:pPr>
        <w:pStyle w:val="10"/>
        <w:tabs>
          <w:tab w:val="num" w:pos="567"/>
        </w:tabs>
        <w:ind w:hanging="333"/>
        <w:rPr>
          <w:lang w:val="en-GB"/>
        </w:rPr>
      </w:pPr>
      <w:r w:rsidRPr="00BC5B05">
        <w:rPr>
          <w:lang w:val="en-GB" w:bidi="en-US"/>
        </w:rPr>
        <w:t>B)</w:t>
      </w:r>
      <w:r w:rsidRPr="00BC5B05">
        <w:rPr>
          <w:lang w:val="en-GB" w:bidi="en-US"/>
        </w:rPr>
        <w:tab/>
        <w:t>the use of Balancing Services.</w:t>
      </w:r>
    </w:p>
    <w:p w14:paraId="65207425" w14:textId="77777777" w:rsidR="002539F2" w:rsidRPr="00BC5B05" w:rsidRDefault="002539F2" w:rsidP="002539F2">
      <w:pPr>
        <w:pStyle w:val="1Char"/>
        <w:numPr>
          <w:ilvl w:val="0"/>
          <w:numId w:val="157"/>
        </w:numPr>
        <w:rPr>
          <w:lang w:val="en-GB"/>
        </w:rPr>
      </w:pPr>
      <w:r w:rsidRPr="00BC5B05">
        <w:rPr>
          <w:lang w:val="en-GB" w:bidi="en-US"/>
        </w:rPr>
        <w:t xml:space="preserve">The purchase and sale of Short-term Standardized Products by the Operator takes place </w:t>
      </w:r>
      <w:del w:id="6453" w:author="BW" w:date="2021-07-05T15:36:00Z">
        <w:r w:rsidRPr="00BC5B05" w:rsidDel="007A4548">
          <w:rPr>
            <w:lang w:val="en-GB" w:bidi="en-US"/>
          </w:rPr>
          <w:delText xml:space="preserve">through auctions, </w:delText>
        </w:r>
      </w:del>
      <w:r w:rsidRPr="00BC5B05">
        <w:rPr>
          <w:lang w:val="en-GB" w:bidi="en-US"/>
        </w:rPr>
        <w:t>pursuant to the provisions of Article [44</w:t>
      </w:r>
      <w:r w:rsidRPr="00BC5B05">
        <w:rPr>
          <w:vertAlign w:val="superscript"/>
          <w:lang w:val="en-GB" w:bidi="en-US"/>
        </w:rPr>
        <w:t>B</w:t>
      </w:r>
      <w:r w:rsidRPr="00BC5B05">
        <w:rPr>
          <w:lang w:val="en-GB" w:bidi="en-US"/>
        </w:rPr>
        <w:t>].</w:t>
      </w:r>
    </w:p>
    <w:p w14:paraId="29148B01" w14:textId="77777777" w:rsidR="002539F2" w:rsidRPr="00BC5B05" w:rsidRDefault="002539F2" w:rsidP="002539F2">
      <w:pPr>
        <w:pStyle w:val="1Char"/>
        <w:numPr>
          <w:ilvl w:val="0"/>
          <w:numId w:val="157"/>
        </w:numPr>
        <w:rPr>
          <w:lang w:val="en-GB"/>
        </w:rPr>
      </w:pPr>
      <w:r w:rsidRPr="00BC5B05">
        <w:rPr>
          <w:lang w:val="en-GB" w:bidi="en-US"/>
        </w:rPr>
        <w:lastRenderedPageBreak/>
        <w:t>The Operator shall make use of Balancing Services in accordance with the procedure described in the provisions of Articles [46] and [47].</w:t>
      </w:r>
    </w:p>
    <w:p w14:paraId="14257DDB" w14:textId="77777777" w:rsidR="002539F2" w:rsidRPr="00BC5B05" w:rsidRDefault="002539F2" w:rsidP="002539F2">
      <w:pPr>
        <w:pStyle w:val="1Char"/>
        <w:numPr>
          <w:ilvl w:val="0"/>
          <w:numId w:val="157"/>
        </w:numPr>
        <w:rPr>
          <w:lang w:val="en-GB"/>
        </w:rPr>
      </w:pPr>
      <w:r w:rsidRPr="00BC5B05">
        <w:rPr>
          <w:lang w:val="en-GB" w:bidi="en-US"/>
        </w:rPr>
        <w:t xml:space="preserve">The Operator shall undertake Balancing Actions taking into consideration the merit order and the other terms, </w:t>
      </w:r>
      <w:proofErr w:type="gramStart"/>
      <w:r w:rsidRPr="00BC5B05">
        <w:rPr>
          <w:lang w:val="en-GB" w:bidi="en-US"/>
        </w:rPr>
        <w:t>conditions</w:t>
      </w:r>
      <w:proofErr w:type="gramEnd"/>
      <w:r w:rsidRPr="00BC5B05">
        <w:rPr>
          <w:lang w:val="en-GB" w:bidi="en-US"/>
        </w:rPr>
        <w:t xml:space="preserve"> and limitations of the provisions of paragraphs 1 and 2 of Article 9 of Regulation (EU) No 312/2014. The Operator shall use Balancing Services through the agreements it has concluded pursuant to the provisions of Article [47] if: </w:t>
      </w:r>
    </w:p>
    <w:p w14:paraId="7D5A01E3" w14:textId="3DC0FD6B" w:rsidR="002539F2" w:rsidRPr="00BC5B05" w:rsidRDefault="002539F2" w:rsidP="00D86038">
      <w:pPr>
        <w:pStyle w:val="10"/>
        <w:tabs>
          <w:tab w:val="num" w:pos="567"/>
        </w:tabs>
        <w:ind w:hanging="333"/>
        <w:rPr>
          <w:lang w:val="en-GB"/>
        </w:rPr>
      </w:pPr>
      <w:r w:rsidRPr="00BC5B05">
        <w:rPr>
          <w:lang w:val="en-GB" w:bidi="en-US"/>
        </w:rPr>
        <w:t xml:space="preserve">Α) </w:t>
      </w:r>
      <w:r w:rsidRPr="00BC5B05">
        <w:rPr>
          <w:lang w:val="en-GB" w:bidi="en-US"/>
        </w:rPr>
        <w:tab/>
        <w:t xml:space="preserve">It has not been possible to purchase/sell the required Balancing Gas Quantity through Short-term Standardized </w:t>
      </w:r>
      <w:ins w:id="6454" w:author="Konstantinos Bergeles" w:date="2021-07-13T18:11:00Z">
        <w:r w:rsidR="005F1C09">
          <w:rPr>
            <w:lang w:val="en-GB" w:bidi="en-US"/>
          </w:rPr>
          <w:t>P</w:t>
        </w:r>
      </w:ins>
      <w:del w:id="6455" w:author="Konstantinos Bergeles" w:date="2021-07-13T18:11:00Z">
        <w:r w:rsidRPr="00BC5B05" w:rsidDel="005F1C09">
          <w:rPr>
            <w:lang w:val="en-GB" w:bidi="en-US"/>
          </w:rPr>
          <w:delText>p</w:delText>
        </w:r>
      </w:del>
      <w:r w:rsidRPr="00BC5B05">
        <w:rPr>
          <w:lang w:val="en-GB" w:bidi="en-US"/>
        </w:rPr>
        <w:t xml:space="preserve">roducts, and/or, </w:t>
      </w:r>
    </w:p>
    <w:p w14:paraId="01075EAD" w14:textId="2FC6C03F" w:rsidR="002539F2" w:rsidRPr="00BC5B05" w:rsidRDefault="002539F2" w:rsidP="00D86038">
      <w:pPr>
        <w:pStyle w:val="10"/>
        <w:tabs>
          <w:tab w:val="num" w:pos="567"/>
        </w:tabs>
        <w:ind w:hanging="333"/>
        <w:rPr>
          <w:lang w:val="en-GB"/>
        </w:rPr>
      </w:pPr>
      <w:r w:rsidRPr="00BC5B05">
        <w:rPr>
          <w:lang w:val="en-GB" w:bidi="en-US"/>
        </w:rPr>
        <w:t>B)</w:t>
      </w:r>
      <w:r w:rsidRPr="00BC5B05">
        <w:rPr>
          <w:lang w:val="en-GB" w:bidi="en-US"/>
        </w:rPr>
        <w:tab/>
        <w:t xml:space="preserve">upon assessment, it is not probable that it will purchase/sell the required Balancing Gas Quantity through Short-term Standardized </w:t>
      </w:r>
      <w:ins w:id="6456" w:author="Konstantinos Bergeles" w:date="2021-07-13T18:12:00Z">
        <w:r w:rsidR="005F1C09">
          <w:rPr>
            <w:lang w:val="en-GB" w:bidi="en-US"/>
          </w:rPr>
          <w:t>P</w:t>
        </w:r>
      </w:ins>
      <w:del w:id="6457" w:author="Konstantinos Bergeles" w:date="2021-07-13T18:11:00Z">
        <w:r w:rsidRPr="00BC5B05" w:rsidDel="005F1C09">
          <w:rPr>
            <w:lang w:val="en-GB" w:bidi="en-US"/>
          </w:rPr>
          <w:delText>p</w:delText>
        </w:r>
      </w:del>
      <w:r w:rsidRPr="00BC5B05">
        <w:rPr>
          <w:lang w:val="en-GB" w:bidi="en-US"/>
        </w:rPr>
        <w:t>roducts, and/or</w:t>
      </w:r>
    </w:p>
    <w:p w14:paraId="12C7B40B" w14:textId="77777777" w:rsidR="002539F2" w:rsidRPr="00BC5B05" w:rsidRDefault="002539F2" w:rsidP="00682CDA">
      <w:pPr>
        <w:pStyle w:val="10"/>
        <w:tabs>
          <w:tab w:val="num" w:pos="567"/>
        </w:tabs>
        <w:ind w:hanging="333"/>
        <w:rPr>
          <w:lang w:val="en-GB"/>
        </w:rPr>
      </w:pPr>
      <w:r w:rsidRPr="00BC5B05">
        <w:rPr>
          <w:lang w:val="en-GB" w:bidi="en-US"/>
        </w:rPr>
        <w:t>C)</w:t>
      </w:r>
      <w:r w:rsidRPr="00BC5B05">
        <w:rPr>
          <w:lang w:val="en-GB" w:bidi="en-US"/>
        </w:rPr>
        <w:tab/>
        <w:t>said products will not or are not likely to provide, upon its assessment, the response necessary to keep the Transmission System within its operational limits, and/or</w:t>
      </w:r>
    </w:p>
    <w:p w14:paraId="1252CF62" w14:textId="77777777" w:rsidR="002539F2" w:rsidRPr="00BC5B05" w:rsidRDefault="002539F2" w:rsidP="00D86038">
      <w:pPr>
        <w:pStyle w:val="10"/>
        <w:tabs>
          <w:tab w:val="num" w:pos="567"/>
        </w:tabs>
        <w:ind w:hanging="333"/>
        <w:rPr>
          <w:lang w:val="en-GB"/>
        </w:rPr>
      </w:pPr>
      <w:r w:rsidRPr="00BC5B05">
        <w:rPr>
          <w:lang w:val="en-GB" w:bidi="en-US"/>
        </w:rPr>
        <w:t>D)</w:t>
      </w:r>
      <w:r w:rsidRPr="00BC5B05">
        <w:rPr>
          <w:lang w:val="en-GB" w:bidi="en-US"/>
        </w:rPr>
        <w:tab/>
        <w:t xml:space="preserve">because of an urgent need to cover the safe, </w:t>
      </w:r>
      <w:proofErr w:type="gramStart"/>
      <w:r w:rsidRPr="00BC5B05">
        <w:rPr>
          <w:lang w:val="en-GB" w:bidi="en-US"/>
        </w:rPr>
        <w:t>cost-efficient</w:t>
      </w:r>
      <w:proofErr w:type="gramEnd"/>
      <w:r w:rsidRPr="00BC5B05">
        <w:rPr>
          <w:lang w:val="en-GB" w:bidi="en-US"/>
        </w:rPr>
        <w:t xml:space="preserve"> and effective operation of the NNGS, it is not possible to conduct an auction.</w:t>
      </w:r>
    </w:p>
    <w:p w14:paraId="0DEAA93A" w14:textId="77777777" w:rsidR="002539F2" w:rsidRPr="00BC5B05" w:rsidRDefault="002539F2" w:rsidP="00A84A97">
      <w:pPr>
        <w:pStyle w:val="1Char"/>
        <w:ind w:left="360"/>
        <w:rPr>
          <w:lang w:val="en-GB"/>
        </w:rPr>
      </w:pPr>
      <w:r w:rsidRPr="00BC5B05">
        <w:rPr>
          <w:lang w:val="en-GB" w:bidi="en-US"/>
        </w:rPr>
        <w:t>In that case</w:t>
      </w:r>
      <w:r w:rsidRPr="00BC5B05">
        <w:rPr>
          <w:lang w:val="en-GB"/>
        </w:rPr>
        <w:t xml:space="preserve">, the Operator </w:t>
      </w:r>
      <w:r w:rsidRPr="00BC5B05">
        <w:rPr>
          <w:lang w:val="en-GB" w:bidi="en-US"/>
        </w:rPr>
        <w:t>shall prioritize</w:t>
      </w:r>
      <w:r w:rsidRPr="00BC5B05">
        <w:rPr>
          <w:lang w:val="en-GB"/>
        </w:rPr>
        <w:t xml:space="preserve"> the </w:t>
      </w:r>
      <w:r w:rsidRPr="00BC5B05">
        <w:rPr>
          <w:lang w:val="en-GB" w:bidi="en-US"/>
        </w:rPr>
        <w:t>use of agreements which, for the same Balancing Services, are</w:t>
      </w:r>
      <w:r w:rsidRPr="00BC5B05">
        <w:rPr>
          <w:lang w:val="en-GB"/>
        </w:rPr>
        <w:t xml:space="preserve"> the </w:t>
      </w:r>
      <w:r w:rsidRPr="00BC5B05">
        <w:rPr>
          <w:lang w:val="en-GB" w:bidi="en-US"/>
        </w:rPr>
        <w:t xml:space="preserve">most cost-efficient for the Operator in the purchase/sale of </w:t>
      </w:r>
      <w:r w:rsidRPr="00BC5B05">
        <w:rPr>
          <w:lang w:val="en-GB"/>
        </w:rPr>
        <w:t xml:space="preserve">Natural Gas </w:t>
      </w:r>
      <w:r w:rsidRPr="00BC5B05">
        <w:rPr>
          <w:lang w:val="en-GB" w:bidi="en-US"/>
        </w:rPr>
        <w:t>compared to those which, for</w:t>
      </w:r>
      <w:r w:rsidRPr="00BC5B05">
        <w:rPr>
          <w:lang w:val="en-GB"/>
        </w:rPr>
        <w:t xml:space="preserve"> the </w:t>
      </w:r>
      <w:r w:rsidRPr="00BC5B05">
        <w:rPr>
          <w:lang w:val="en-GB" w:bidi="en-US"/>
        </w:rPr>
        <w:t>same Balancing Services, are the least cost-efficient for the Operator, on a case-by-case basis, regardless</w:t>
      </w:r>
      <w:r w:rsidRPr="00BC5B05">
        <w:rPr>
          <w:lang w:val="en-GB"/>
        </w:rPr>
        <w:t xml:space="preserve"> of the </w:t>
      </w:r>
      <w:r w:rsidRPr="00BC5B05">
        <w:rPr>
          <w:lang w:val="en-GB" w:bidi="en-US"/>
        </w:rPr>
        <w:t>term of such agreements</w:t>
      </w:r>
      <w:r w:rsidRPr="00BC5B05">
        <w:rPr>
          <w:lang w:val="en-GB"/>
        </w:rPr>
        <w:t>.</w:t>
      </w:r>
    </w:p>
    <w:p w14:paraId="7E6ABDE4" w14:textId="77777777" w:rsidR="002539F2" w:rsidRPr="00BC5B05" w:rsidRDefault="002539F2" w:rsidP="002539F2">
      <w:pPr>
        <w:pStyle w:val="1Char"/>
        <w:numPr>
          <w:ilvl w:val="0"/>
          <w:numId w:val="157"/>
        </w:numPr>
        <w:rPr>
          <w:lang w:val="en-GB"/>
        </w:rPr>
      </w:pPr>
      <w:r w:rsidRPr="00BC5B05">
        <w:rPr>
          <w:lang w:val="en-GB"/>
        </w:rPr>
        <w:t>The Operator maintains a record and informs the Transmission Users through the Electronic Information System for each Balancing Action</w:t>
      </w:r>
      <w:r w:rsidRPr="00BC5B05">
        <w:rPr>
          <w:lang w:val="en-GB"/>
        </w:rPr>
        <w:fldChar w:fldCharType="begin"/>
      </w:r>
      <w:r w:rsidRPr="00BC5B05">
        <w:rPr>
          <w:lang w:val="en-GB"/>
        </w:rPr>
        <w:instrText xml:space="preserve"> XE "Balancing Action" </w:instrText>
      </w:r>
      <w:r w:rsidRPr="00BC5B05">
        <w:rPr>
          <w:lang w:val="en-GB"/>
        </w:rPr>
        <w:fldChar w:fldCharType="end"/>
      </w:r>
      <w:r w:rsidRPr="00BC5B05">
        <w:rPr>
          <w:lang w:val="en-GB"/>
        </w:rPr>
        <w:t xml:space="preserve"> to which </w:t>
      </w:r>
      <w:r w:rsidRPr="00BC5B05">
        <w:rPr>
          <w:lang w:val="en-GB" w:bidi="en-US"/>
        </w:rPr>
        <w:t>is</w:t>
      </w:r>
      <w:r w:rsidRPr="00BC5B05">
        <w:rPr>
          <w:lang w:val="en-GB"/>
        </w:rPr>
        <w:t xml:space="preserve"> proceeded, with detailed information on the reasons they considered the Action in question necessary, its nature, the Natural Gas Quantity concerned, as well as the cost</w:t>
      </w:r>
      <w:r w:rsidRPr="00BC5B05">
        <w:rPr>
          <w:lang w:val="en-GB" w:bidi="en-US"/>
        </w:rPr>
        <w:t>/revenue</w:t>
      </w:r>
      <w:r w:rsidRPr="00BC5B05">
        <w:rPr>
          <w:lang w:val="en-GB"/>
        </w:rPr>
        <w:t xml:space="preserve">, immediately after this information becomes available and, in any case, with the monthly balancing settlement according to </w:t>
      </w:r>
      <w:r w:rsidRPr="00BC5B05">
        <w:rPr>
          <w:lang w:val="en-GB" w:bidi="en-US"/>
        </w:rPr>
        <w:t>Article</w:t>
      </w:r>
      <w:r w:rsidRPr="00BC5B05">
        <w:rPr>
          <w:lang w:val="en-GB"/>
        </w:rPr>
        <w:t xml:space="preserve"> [55].</w:t>
      </w:r>
    </w:p>
    <w:p w14:paraId="6003D5A4" w14:textId="77777777" w:rsidR="002539F2" w:rsidRPr="00BC5B05" w:rsidRDefault="002539F2" w:rsidP="002539F2">
      <w:pPr>
        <w:pStyle w:val="1Char"/>
        <w:numPr>
          <w:ilvl w:val="0"/>
          <w:numId w:val="157"/>
        </w:numPr>
        <w:rPr>
          <w:lang w:val="en-GB"/>
        </w:rPr>
      </w:pPr>
      <w:r w:rsidRPr="00BC5B05">
        <w:rPr>
          <w:lang w:val="en-GB"/>
        </w:rPr>
        <w:t xml:space="preserve">The Operator publishes a detailed report on an annual basis regarding the operation of the NNGS, compiled in accordance with the provisions of Article </w:t>
      </w:r>
      <w:r w:rsidRPr="00BC5B05">
        <w:rPr>
          <w:lang w:val="en-GB" w:bidi="en-US"/>
        </w:rPr>
        <w:t>[</w:t>
      </w:r>
      <w:r w:rsidRPr="00BC5B05">
        <w:rPr>
          <w:lang w:val="en-GB"/>
        </w:rPr>
        <w:t>68</w:t>
      </w:r>
      <w:r w:rsidRPr="00BC5B05">
        <w:rPr>
          <w:lang w:val="en-GB" w:bidi="en-US"/>
        </w:rPr>
        <w:t>][</w:t>
      </w:r>
      <w:r w:rsidRPr="00BC5B05">
        <w:rPr>
          <w:lang w:val="en-GB"/>
        </w:rPr>
        <w:t>2</w:t>
      </w:r>
      <w:r w:rsidRPr="00BC5B05">
        <w:rPr>
          <w:lang w:val="en-GB" w:bidi="en-US"/>
        </w:rPr>
        <w:t>](</w:t>
      </w:r>
      <w:r w:rsidRPr="00BC5B05">
        <w:rPr>
          <w:lang w:val="en-GB"/>
        </w:rPr>
        <w:t xml:space="preserve">g) of </w:t>
      </w:r>
      <w:r w:rsidRPr="00BC5B05">
        <w:rPr>
          <w:lang w:val="en-GB" w:bidi="en-US"/>
        </w:rPr>
        <w:t xml:space="preserve">the </w:t>
      </w:r>
      <w:r w:rsidRPr="00BC5B05">
        <w:rPr>
          <w:lang w:val="en-GB"/>
        </w:rPr>
        <w:t>Law, containing data on the cost</w:t>
      </w:r>
      <w:r w:rsidRPr="00BC5B05">
        <w:rPr>
          <w:lang w:val="en-GB" w:bidi="en-US"/>
        </w:rPr>
        <w:t>/revenue</w:t>
      </w:r>
      <w:r w:rsidRPr="00BC5B05">
        <w:rPr>
          <w:lang w:val="en-GB"/>
        </w:rPr>
        <w:t xml:space="preserve">, frequency and quantity of the </w:t>
      </w:r>
      <w:r w:rsidRPr="00BC5B05">
        <w:rPr>
          <w:lang w:val="en-GB" w:bidi="en-US"/>
        </w:rPr>
        <w:t>Balancing Actions</w:t>
      </w:r>
      <w:r w:rsidRPr="00BC5B05">
        <w:rPr>
          <w:lang w:val="en-GB"/>
        </w:rPr>
        <w:t xml:space="preserve"> undertaken.</w:t>
      </w:r>
    </w:p>
    <w:p w14:paraId="0E27D5EA" w14:textId="77777777" w:rsidR="002539F2" w:rsidRPr="00BC5B05" w:rsidRDefault="002539F2" w:rsidP="004B0F7B">
      <w:pPr>
        <w:pStyle w:val="1"/>
        <w:rPr>
          <w:noProof/>
          <w:lang w:val="en-GB"/>
        </w:rPr>
      </w:pPr>
    </w:p>
    <w:p w14:paraId="2946239D" w14:textId="77777777" w:rsidR="002539F2" w:rsidRPr="00BC5B05" w:rsidRDefault="002539F2" w:rsidP="000A6781">
      <w:pPr>
        <w:pStyle w:val="Char1"/>
        <w:outlineLvl w:val="2"/>
        <w:rPr>
          <w:lang w:val="en-GB"/>
        </w:rPr>
      </w:pPr>
      <w:bookmarkStart w:id="6458" w:name="_Toc250560624"/>
      <w:bookmarkStart w:id="6459" w:name="_Toc251868762"/>
      <w:bookmarkStart w:id="6460" w:name="_Toc251869729"/>
      <w:bookmarkStart w:id="6461" w:name="_Toc251870343"/>
      <w:bookmarkStart w:id="6462" w:name="_Toc251870028"/>
      <w:bookmarkStart w:id="6463" w:name="_Toc251870648"/>
      <w:bookmarkStart w:id="6464" w:name="_Toc251871272"/>
      <w:bookmarkStart w:id="6465" w:name="_Toc251931698"/>
      <w:bookmarkStart w:id="6466" w:name="_Toc256076540"/>
      <w:bookmarkStart w:id="6467" w:name="_Toc278539245"/>
      <w:bookmarkStart w:id="6468" w:name="_Toc278539910"/>
      <w:bookmarkStart w:id="6469" w:name="_Toc278540575"/>
      <w:bookmarkStart w:id="6470" w:name="_Toc278543084"/>
      <w:bookmarkStart w:id="6471" w:name="_Toc302908120"/>
      <w:bookmarkStart w:id="6472" w:name="_Toc487455258"/>
      <w:bookmarkStart w:id="6473" w:name="_Toc52524627"/>
      <w:bookmarkStart w:id="6474" w:name="_Toc76734850"/>
      <w:bookmarkStart w:id="6475" w:name="_Toc76742422"/>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r w:rsidRPr="00BC5B05">
        <w:rPr>
          <w:lang w:val="en-GB" w:bidi="en-US"/>
        </w:rPr>
        <w:t xml:space="preserve">Article </w:t>
      </w:r>
      <w:bookmarkEnd w:id="6472"/>
      <w:r w:rsidRPr="00BC5B05">
        <w:rPr>
          <w:lang w:val="en-GB" w:bidi="en-US"/>
        </w:rPr>
        <w:t>44</w:t>
      </w:r>
      <w:r w:rsidRPr="00BC5B05">
        <w:rPr>
          <w:vertAlign w:val="superscript"/>
          <w:lang w:val="en-GB" w:bidi="en-US"/>
        </w:rPr>
        <w:t>Β</w:t>
      </w:r>
      <w:bookmarkEnd w:id="6473"/>
      <w:bookmarkEnd w:id="6474"/>
      <w:bookmarkEnd w:id="6475"/>
      <w:r w:rsidRPr="00BC5B05">
        <w:rPr>
          <w:vertAlign w:val="superscript"/>
          <w:lang w:val="en-GB" w:bidi="en-US"/>
        </w:rPr>
        <w:fldChar w:fldCharType="begin"/>
      </w:r>
      <w:r w:rsidRPr="00BC5B05">
        <w:rPr>
          <w:lang w:val="en-GB"/>
        </w:rPr>
        <w:instrText xml:space="preserve"> TC "</w:instrText>
      </w:r>
      <w:bookmarkStart w:id="6476" w:name="_Toc76729448"/>
      <w:bookmarkStart w:id="6477" w:name="_Toc76732375"/>
      <w:r w:rsidRPr="00BC5B05">
        <w:rPr>
          <w:lang w:val="en-GB" w:bidi="en-US"/>
        </w:rPr>
        <w:instrText>Article 44</w:instrText>
      </w:r>
      <w:r w:rsidRPr="00BC5B05">
        <w:rPr>
          <w:vertAlign w:val="superscript"/>
          <w:lang w:val="en-GB" w:bidi="en-US"/>
        </w:rPr>
        <w:instrText>Β</w:instrText>
      </w:r>
      <w:bookmarkEnd w:id="6476"/>
      <w:bookmarkEnd w:id="6477"/>
      <w:r w:rsidRPr="00BC5B05">
        <w:rPr>
          <w:lang w:val="en-GB"/>
        </w:rPr>
        <w:instrText xml:space="preserve">" \f C \l "1" </w:instrText>
      </w:r>
      <w:r w:rsidRPr="00BC5B05">
        <w:rPr>
          <w:vertAlign w:val="superscript"/>
          <w:lang w:val="en-GB" w:bidi="en-US"/>
        </w:rPr>
        <w:fldChar w:fldCharType="end"/>
      </w:r>
    </w:p>
    <w:p w14:paraId="02D0FAF5" w14:textId="77777777" w:rsidR="002539F2" w:rsidRPr="00BC5B05" w:rsidRDefault="002539F2" w:rsidP="00D86038">
      <w:pPr>
        <w:pStyle w:val="Char1"/>
        <w:rPr>
          <w:lang w:val="en-GB"/>
        </w:rPr>
      </w:pPr>
      <w:bookmarkStart w:id="6478" w:name="_Toc250560626"/>
      <w:bookmarkStart w:id="6479" w:name="_Toc251868764"/>
      <w:bookmarkStart w:id="6480" w:name="_Toc251869731"/>
      <w:bookmarkStart w:id="6481" w:name="_Toc251870345"/>
      <w:bookmarkStart w:id="6482" w:name="_Toc251870030"/>
      <w:bookmarkStart w:id="6483" w:name="_Toc251870650"/>
      <w:bookmarkStart w:id="6484" w:name="_Toc251871274"/>
      <w:bookmarkStart w:id="6485" w:name="_Toc251931699"/>
      <w:bookmarkStart w:id="6486" w:name="Αρθρο46"/>
      <w:bookmarkStart w:id="6487" w:name="_Toc256076542"/>
      <w:bookmarkStart w:id="6488" w:name="_Toc278539247"/>
      <w:bookmarkStart w:id="6489" w:name="_Toc278539912"/>
      <w:bookmarkStart w:id="6490" w:name="_Toc278540577"/>
      <w:bookmarkStart w:id="6491" w:name="_Toc278543086"/>
      <w:bookmarkStart w:id="6492" w:name="_Toc302908122"/>
      <w:bookmarkStart w:id="6493" w:name="_Toc52524628"/>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del w:id="6494" w:author="BW" w:date="2021-07-05T15:37:00Z">
        <w:r w:rsidRPr="00BC5B05" w:rsidDel="007A4548">
          <w:rPr>
            <w:lang w:val="en-GB" w:bidi="en-US"/>
          </w:rPr>
          <w:delText xml:space="preserve">Auctions </w:delText>
        </w:r>
      </w:del>
      <w:bookmarkStart w:id="6495" w:name="_Toc76734851"/>
      <w:bookmarkStart w:id="6496" w:name="_Toc76742423"/>
      <w:ins w:id="6497" w:author="BW" w:date="2021-07-05T15:37:00Z">
        <w:r w:rsidRPr="00BC5B05">
          <w:rPr>
            <w:lang w:val="en-GB" w:bidi="en-US"/>
          </w:rPr>
          <w:t xml:space="preserve">Purchase and Sale </w:t>
        </w:r>
      </w:ins>
      <w:r w:rsidRPr="00BC5B05">
        <w:rPr>
          <w:lang w:val="en-GB" w:bidi="en-US"/>
        </w:rPr>
        <w:t>of Short-term Standardized Products</w:t>
      </w:r>
      <w:bookmarkEnd w:id="6493"/>
      <w:ins w:id="6498" w:author="BW" w:date="2021-07-05T15:37:00Z">
        <w:r w:rsidRPr="00BC5B05">
          <w:rPr>
            <w:lang w:val="en-GB" w:bidi="en-US"/>
          </w:rPr>
          <w:t xml:space="preserve"> by the Operator</w:t>
        </w:r>
      </w:ins>
      <w:bookmarkEnd w:id="6495"/>
      <w:bookmarkEnd w:id="6496"/>
      <w:r w:rsidRPr="00BC5B05">
        <w:rPr>
          <w:lang w:val="en-GB" w:bidi="en-US"/>
        </w:rPr>
        <w:fldChar w:fldCharType="begin"/>
      </w:r>
      <w:r w:rsidRPr="00BC5B05">
        <w:rPr>
          <w:lang w:val="en-GB"/>
        </w:rPr>
        <w:instrText xml:space="preserve"> TC "</w:instrText>
      </w:r>
      <w:bookmarkStart w:id="6499" w:name="_Toc76729449"/>
      <w:bookmarkStart w:id="6500" w:name="_Toc76732376"/>
      <w:r w:rsidRPr="00BC5B05">
        <w:rPr>
          <w:lang w:val="en-GB" w:bidi="en-US"/>
        </w:rPr>
        <w:instrText>Auctions of Short-term Standardized Products</w:instrText>
      </w:r>
      <w:bookmarkEnd w:id="6499"/>
      <w:bookmarkEnd w:id="6500"/>
      <w:r w:rsidRPr="00BC5B05">
        <w:rPr>
          <w:lang w:val="en-GB"/>
        </w:rPr>
        <w:instrText xml:space="preserve">" \f C \l "1" </w:instrText>
      </w:r>
      <w:r w:rsidRPr="00BC5B05">
        <w:rPr>
          <w:lang w:val="en-GB" w:bidi="en-US"/>
        </w:rPr>
        <w:fldChar w:fldCharType="end"/>
      </w:r>
      <w:r w:rsidRPr="00BC5B05">
        <w:rPr>
          <w:lang w:val="en-GB" w:bidi="en-US"/>
        </w:rPr>
        <w:t xml:space="preserve"> </w:t>
      </w:r>
    </w:p>
    <w:p w14:paraId="26382FF8" w14:textId="64496C85" w:rsidR="002539F2" w:rsidRPr="00BC5B05" w:rsidRDefault="002539F2" w:rsidP="002539F2">
      <w:pPr>
        <w:pStyle w:val="1Char"/>
        <w:numPr>
          <w:ilvl w:val="0"/>
          <w:numId w:val="158"/>
        </w:numPr>
        <w:rPr>
          <w:lang w:val="en-GB"/>
        </w:rPr>
      </w:pPr>
      <w:del w:id="6501" w:author="BW" w:date="2021-07-05T15:39:00Z">
        <w:r w:rsidRPr="00BC5B05" w:rsidDel="000A3CA4">
          <w:rPr>
            <w:lang w:val="en-GB" w:bidi="en-US"/>
          </w:rPr>
          <w:delText>Auctions for t</w:delText>
        </w:r>
      </w:del>
      <w:ins w:id="6502" w:author="BW" w:date="2021-07-05T15:39:00Z">
        <w:r w:rsidRPr="00BC5B05">
          <w:rPr>
            <w:lang w:val="en-GB" w:bidi="en-US"/>
          </w:rPr>
          <w:t>T</w:t>
        </w:r>
      </w:ins>
      <w:r w:rsidRPr="00BC5B05">
        <w:rPr>
          <w:lang w:val="en-GB" w:bidi="en-US"/>
        </w:rPr>
        <w:t xml:space="preserve">he purchase and sale of Short-term Standardized Products by the Operator shall be carried out on the </w:t>
      </w:r>
      <w:del w:id="6503" w:author="BW" w:date="2021-07-05T15:39:00Z">
        <w:r w:rsidRPr="00BC5B05" w:rsidDel="000A3CA4">
          <w:rPr>
            <w:lang w:val="en-GB" w:bidi="en-US"/>
          </w:rPr>
          <w:delText xml:space="preserve">Balancing </w:delText>
        </w:r>
      </w:del>
      <w:ins w:id="6504" w:author="BW" w:date="2021-07-05T15:39:00Z">
        <w:r w:rsidR="006A22EE" w:rsidRPr="000A6781">
          <w:rPr>
            <w:lang w:val="en-GB" w:bidi="en-US"/>
          </w:rPr>
          <w:t>Trading</w:t>
        </w:r>
        <w:r w:rsidRPr="00BC5B05">
          <w:rPr>
            <w:lang w:val="en-GB" w:bidi="en-US"/>
          </w:rPr>
          <w:t xml:space="preserve"> </w:t>
        </w:r>
      </w:ins>
      <w:r w:rsidRPr="00BC5B05">
        <w:rPr>
          <w:lang w:val="en-GB" w:bidi="en-US"/>
        </w:rPr>
        <w:t>Platform</w:t>
      </w:r>
      <w:del w:id="6505" w:author="BW" w:date="2021-07-05T15:39:00Z">
        <w:r w:rsidRPr="00BC5B05" w:rsidDel="000A3CA4">
          <w:rPr>
            <w:lang w:val="en-GB" w:bidi="en-US"/>
          </w:rPr>
          <w:delText xml:space="preserve"> of the Operator</w:delText>
        </w:r>
      </w:del>
      <w:r w:rsidRPr="00BC5B05">
        <w:rPr>
          <w:lang w:val="en-GB" w:bidi="en-US"/>
        </w:rPr>
        <w:t xml:space="preserve">. </w:t>
      </w:r>
    </w:p>
    <w:p w14:paraId="549501F4" w14:textId="77777777" w:rsidR="002539F2" w:rsidRPr="00BC5B05" w:rsidDel="000A3CA4" w:rsidRDefault="002539F2" w:rsidP="002539F2">
      <w:pPr>
        <w:pStyle w:val="1Char"/>
        <w:numPr>
          <w:ilvl w:val="0"/>
          <w:numId w:val="158"/>
        </w:numPr>
        <w:rPr>
          <w:del w:id="6506" w:author="BW" w:date="2021-07-05T15:41:00Z"/>
          <w:lang w:val="en-GB"/>
        </w:rPr>
      </w:pPr>
      <w:del w:id="6507" w:author="BW" w:date="2021-07-05T15:41:00Z">
        <w:r w:rsidRPr="00BC5B05" w:rsidDel="000A3CA4">
          <w:rPr>
            <w:lang w:val="en-GB" w:bidi="en-US"/>
          </w:rPr>
          <w:delText>Transmission Users may participate in the auctions in accordance with the specific terms and conditions set out in the Gas Balancing Manual.</w:delText>
        </w:r>
      </w:del>
    </w:p>
    <w:p w14:paraId="7378DBB5" w14:textId="77777777" w:rsidR="002539F2" w:rsidRPr="00BC5B05" w:rsidDel="000A3CA4" w:rsidRDefault="002539F2" w:rsidP="002539F2">
      <w:pPr>
        <w:pStyle w:val="1Char"/>
        <w:numPr>
          <w:ilvl w:val="0"/>
          <w:numId w:val="158"/>
        </w:numPr>
        <w:rPr>
          <w:del w:id="6508" w:author="BW" w:date="2021-07-05T15:41:00Z"/>
          <w:lang w:val="en-GB"/>
        </w:rPr>
      </w:pPr>
      <w:del w:id="6509" w:author="BW" w:date="2021-07-05T15:41:00Z">
        <w:r w:rsidRPr="00BC5B05" w:rsidDel="000A3CA4">
          <w:rPr>
            <w:lang w:val="en-GB" w:bidi="en-US"/>
          </w:rPr>
          <w:delText xml:space="preserve">The auction shall be announced by the Operator on the Electronic Information System during the Day before, or on the Day, when it is necessary to purchase or sell Balancing Gas, in accordance with the specific provisions of the Gas Balancing Manual. The Operator’s announcement shall specify the following, as a minimum: </w:delText>
        </w:r>
      </w:del>
    </w:p>
    <w:p w14:paraId="7E91A86F" w14:textId="77777777" w:rsidR="002539F2" w:rsidRPr="00BC5B05" w:rsidDel="000A3CA4" w:rsidRDefault="002539F2" w:rsidP="002539F2">
      <w:pPr>
        <w:pStyle w:val="10"/>
        <w:numPr>
          <w:ilvl w:val="0"/>
          <w:numId w:val="158"/>
        </w:numPr>
        <w:tabs>
          <w:tab w:val="right" w:pos="8312"/>
        </w:tabs>
        <w:rPr>
          <w:del w:id="6510" w:author="BW" w:date="2021-07-05T15:41:00Z"/>
          <w:lang w:val="en-GB"/>
        </w:rPr>
      </w:pPr>
      <w:del w:id="6511" w:author="BW" w:date="2021-07-05T15:41:00Z">
        <w:r w:rsidRPr="00BC5B05" w:rsidDel="000A3CA4">
          <w:rPr>
            <w:lang w:val="en-GB" w:bidi="en-US"/>
          </w:rPr>
          <w:lastRenderedPageBreak/>
          <w:delText>Α)</w:delText>
        </w:r>
        <w:r w:rsidRPr="00BC5B05" w:rsidDel="000A3CA4">
          <w:rPr>
            <w:lang w:val="en-GB" w:bidi="en-US"/>
          </w:rPr>
          <w:tab/>
          <w:delText>Whether the auction regards the purchase or sale of a Short-term Standardized Product.</w:delText>
        </w:r>
        <w:r w:rsidRPr="00BC5B05" w:rsidDel="000A3CA4">
          <w:rPr>
            <w:lang w:val="en-GB" w:bidi="en-US"/>
          </w:rPr>
          <w:tab/>
        </w:r>
      </w:del>
    </w:p>
    <w:p w14:paraId="34F7A9EE" w14:textId="77777777" w:rsidR="002539F2" w:rsidRPr="00BC5B05" w:rsidDel="000A3CA4" w:rsidRDefault="002539F2" w:rsidP="002539F2">
      <w:pPr>
        <w:pStyle w:val="10"/>
        <w:numPr>
          <w:ilvl w:val="0"/>
          <w:numId w:val="158"/>
        </w:numPr>
        <w:rPr>
          <w:del w:id="6512" w:author="BW" w:date="2021-07-05T15:41:00Z"/>
          <w:lang w:val="en-GB"/>
        </w:rPr>
      </w:pPr>
      <w:del w:id="6513" w:author="BW" w:date="2021-07-05T15:41:00Z">
        <w:r w:rsidRPr="00BC5B05" w:rsidDel="000A3CA4">
          <w:rPr>
            <w:lang w:val="en-GB" w:bidi="en-US"/>
          </w:rPr>
          <w:delText>B)</w:delText>
        </w:r>
        <w:r w:rsidRPr="00BC5B05" w:rsidDel="000A3CA4">
          <w:rPr>
            <w:lang w:val="en-GB" w:bidi="en-US"/>
          </w:rPr>
          <w:tab/>
          <w:delText>The Quantity to be auctioned.</w:delText>
        </w:r>
      </w:del>
    </w:p>
    <w:p w14:paraId="1C3ECFD4" w14:textId="77777777" w:rsidR="002539F2" w:rsidRPr="00BC5B05" w:rsidDel="000A3CA4" w:rsidRDefault="002539F2" w:rsidP="002539F2">
      <w:pPr>
        <w:pStyle w:val="10"/>
        <w:numPr>
          <w:ilvl w:val="0"/>
          <w:numId w:val="158"/>
        </w:numPr>
        <w:rPr>
          <w:del w:id="6514" w:author="BW" w:date="2021-07-05T15:41:00Z"/>
          <w:lang w:val="en-GB"/>
        </w:rPr>
      </w:pPr>
      <w:del w:id="6515" w:author="BW" w:date="2021-07-05T15:41:00Z">
        <w:r w:rsidRPr="00BC5B05" w:rsidDel="000A3CA4">
          <w:rPr>
            <w:lang w:val="en-GB" w:bidi="en-US"/>
          </w:rPr>
          <w:delText>C)</w:delText>
        </w:r>
        <w:r w:rsidRPr="00BC5B05" w:rsidDel="000A3CA4">
          <w:rPr>
            <w:lang w:val="en-GB" w:bidi="en-US"/>
          </w:rPr>
          <w:tab/>
          <w:delText>The type of Short-term Standardized Product to be auctioned.</w:delText>
        </w:r>
      </w:del>
    </w:p>
    <w:p w14:paraId="30B7AC9E" w14:textId="77777777" w:rsidR="002539F2" w:rsidRPr="00BC5B05" w:rsidDel="000A3CA4" w:rsidRDefault="002539F2" w:rsidP="002539F2">
      <w:pPr>
        <w:pStyle w:val="10"/>
        <w:numPr>
          <w:ilvl w:val="0"/>
          <w:numId w:val="158"/>
        </w:numPr>
        <w:rPr>
          <w:del w:id="6516" w:author="BW" w:date="2021-07-05T15:41:00Z"/>
          <w:lang w:val="en-GB"/>
        </w:rPr>
      </w:pPr>
      <w:del w:id="6517" w:author="BW" w:date="2021-07-05T15:41:00Z">
        <w:r w:rsidRPr="00BC5B05" w:rsidDel="000A3CA4">
          <w:rPr>
            <w:lang w:val="en-GB" w:bidi="en-US"/>
          </w:rPr>
          <w:delText>D)</w:delText>
        </w:r>
        <w:r w:rsidRPr="00BC5B05" w:rsidDel="000A3CA4">
          <w:rPr>
            <w:lang w:val="en-GB" w:bidi="en-US"/>
          </w:rPr>
          <w:tab/>
          <w:delText>The deadline for the submission of bids by the Transmission Users, which may not be shorter than thirty (30) minutes from the time the auction was announced.</w:delText>
        </w:r>
      </w:del>
    </w:p>
    <w:p w14:paraId="1165F082" w14:textId="77777777" w:rsidR="002539F2" w:rsidRPr="00BC5B05" w:rsidDel="000A3CA4" w:rsidRDefault="002539F2" w:rsidP="002539F2">
      <w:pPr>
        <w:pStyle w:val="10"/>
        <w:numPr>
          <w:ilvl w:val="0"/>
          <w:numId w:val="158"/>
        </w:numPr>
        <w:rPr>
          <w:del w:id="6518" w:author="BW" w:date="2021-07-05T15:41:00Z"/>
          <w:lang w:val="en-GB"/>
        </w:rPr>
      </w:pPr>
      <w:del w:id="6519" w:author="BW" w:date="2021-07-05T15:41:00Z">
        <w:r w:rsidRPr="00BC5B05" w:rsidDel="000A3CA4">
          <w:rPr>
            <w:lang w:val="en-GB" w:bidi="en-US"/>
          </w:rPr>
          <w:delText>Ε)</w:delText>
        </w:r>
        <w:r w:rsidRPr="00BC5B05" w:rsidDel="000A3CA4">
          <w:rPr>
            <w:lang w:val="en-GB" w:bidi="en-US"/>
          </w:rPr>
          <w:tab/>
          <w:delText>Any upper and/or lower unit price limits for the bids to be submitted.</w:delText>
        </w:r>
      </w:del>
    </w:p>
    <w:p w14:paraId="0EC86D2B" w14:textId="77777777" w:rsidR="002539F2" w:rsidRPr="00BC5B05" w:rsidDel="000A3CA4" w:rsidRDefault="002539F2" w:rsidP="002539F2">
      <w:pPr>
        <w:pStyle w:val="1Char"/>
        <w:numPr>
          <w:ilvl w:val="0"/>
          <w:numId w:val="158"/>
        </w:numPr>
        <w:rPr>
          <w:del w:id="6520" w:author="BW" w:date="2021-07-05T15:41:00Z"/>
          <w:lang w:val="en-GB"/>
        </w:rPr>
      </w:pPr>
      <w:del w:id="6521" w:author="BW" w:date="2021-07-05T15:41:00Z">
        <w:r w:rsidRPr="00BC5B05" w:rsidDel="000A3CA4">
          <w:rPr>
            <w:lang w:val="en-GB" w:bidi="en-US"/>
          </w:rPr>
          <w:delText>The Operator may organize auctions for both the purchase and sale of Balancing Gas for the same Day.</w:delText>
        </w:r>
      </w:del>
    </w:p>
    <w:p w14:paraId="3A10B81A" w14:textId="77777777" w:rsidR="002539F2" w:rsidRPr="00BC5B05" w:rsidDel="000A3CA4" w:rsidRDefault="002539F2" w:rsidP="002539F2">
      <w:pPr>
        <w:pStyle w:val="1Char"/>
        <w:numPr>
          <w:ilvl w:val="0"/>
          <w:numId w:val="158"/>
        </w:numPr>
        <w:rPr>
          <w:del w:id="6522" w:author="BW" w:date="2021-07-05T15:41:00Z"/>
          <w:lang w:val="en-GB"/>
        </w:rPr>
      </w:pPr>
      <w:del w:id="6523" w:author="BW" w:date="2021-07-05T15:41:00Z">
        <w:r w:rsidRPr="00BC5B05" w:rsidDel="000A3CA4">
          <w:rPr>
            <w:lang w:val="en-GB" w:bidi="en-US"/>
          </w:rPr>
          <w:delText xml:space="preserve">Balancing Gas shall be purchased by the Transmission Users who participate in the relevant auction and who have bid the lowest unit price, until the required Quantity of Balancing Gas, in accordance with the auction announcement, </w:delText>
        </w:r>
        <w:r w:rsidRPr="00BC5B05" w:rsidDel="000A3CA4">
          <w:rPr>
            <w:lang w:val="en-GB"/>
          </w:rPr>
          <w:delText>has been fulfilled. Balancing Gas shall be sold to the Transmission Users</w:delText>
        </w:r>
        <w:r w:rsidRPr="00BC5B05" w:rsidDel="000A3CA4">
          <w:rPr>
            <w:lang w:val="en-GB" w:bidi="en-US"/>
          </w:rPr>
          <w:delText xml:space="preserve"> who participate in the relevant auction and who have bid the highest unit price, until the Quantity of Balancing Gas offered has been fulfilled. </w:delText>
        </w:r>
      </w:del>
    </w:p>
    <w:p w14:paraId="2E73A11A" w14:textId="77777777" w:rsidR="002539F2" w:rsidRPr="00BC5B05" w:rsidDel="000A3CA4" w:rsidRDefault="002539F2" w:rsidP="002539F2">
      <w:pPr>
        <w:pStyle w:val="1Char"/>
        <w:numPr>
          <w:ilvl w:val="0"/>
          <w:numId w:val="158"/>
        </w:numPr>
        <w:rPr>
          <w:del w:id="6524" w:author="BW" w:date="2021-07-05T15:41:00Z"/>
          <w:lang w:val="en-GB"/>
        </w:rPr>
      </w:pPr>
      <w:del w:id="6525" w:author="BW" w:date="2021-07-05T15:41:00Z">
        <w:r w:rsidRPr="00BC5B05" w:rsidDel="000A3CA4">
          <w:rPr>
            <w:lang w:val="en-GB" w:bidi="en-US"/>
          </w:rPr>
          <w:delText xml:space="preserve">At the end of each auction for the purchase and sale of Balancing Gas, the Operator shall announce the results of the auction to the Transmission Users with successful bids. The announcement by the Operator of the end of each auction shall conclude the purchase or sale of Balancing Gas, as applicable, between the Transmission Users with successful bids and the Operator. The price owed by the vendor to the buyer shall be credited as set out in Article 531 of the Civil Code and shall be paid in accordance with the procedure of paragraphs [8] and [9] of this Article. </w:delText>
        </w:r>
      </w:del>
    </w:p>
    <w:p w14:paraId="24F82C40" w14:textId="77777777" w:rsidR="002539F2" w:rsidRPr="00BC5B05" w:rsidDel="000A3CA4" w:rsidRDefault="002539F2" w:rsidP="002539F2">
      <w:pPr>
        <w:pStyle w:val="1Char"/>
        <w:numPr>
          <w:ilvl w:val="0"/>
          <w:numId w:val="158"/>
        </w:numPr>
        <w:rPr>
          <w:del w:id="6526" w:author="BW" w:date="2021-07-05T15:41:00Z"/>
          <w:lang w:val="en-GB"/>
        </w:rPr>
      </w:pPr>
      <w:del w:id="6527" w:author="BW" w:date="2021-07-05T15:41:00Z">
        <w:r w:rsidRPr="00BC5B05" w:rsidDel="000A3CA4">
          <w:rPr>
            <w:lang w:val="en-GB" w:bidi="en-US"/>
          </w:rPr>
          <w:delText>At the end of each auction, the Operator shall publish, on behalf of each Transmission User with successful bids, a Daily Trade Notification, pursuant to the specific provisions of Article [29</w:delText>
        </w:r>
        <w:r w:rsidRPr="00BC5B05" w:rsidDel="000A3CA4">
          <w:rPr>
            <w:vertAlign w:val="superscript"/>
            <w:lang w:val="en-GB" w:bidi="en-US"/>
          </w:rPr>
          <w:delText>A</w:delText>
        </w:r>
        <w:r w:rsidRPr="00BC5B05" w:rsidDel="000A3CA4">
          <w:rPr>
            <w:lang w:val="en-GB" w:bidi="en-US"/>
          </w:rPr>
          <w:delText>]. The Daily Trade Notification shall include the data stipulated by Article [29</w:delText>
        </w:r>
        <w:r w:rsidRPr="00BC5B05" w:rsidDel="000A3CA4">
          <w:rPr>
            <w:vertAlign w:val="superscript"/>
            <w:lang w:val="en-GB" w:bidi="en-US"/>
          </w:rPr>
          <w:delText>A</w:delText>
        </w:r>
        <w:r w:rsidRPr="00BC5B05" w:rsidDel="000A3CA4">
          <w:rPr>
            <w:lang w:val="en-GB" w:bidi="en-US"/>
          </w:rPr>
          <w:delText>], where:</w:delText>
        </w:r>
      </w:del>
    </w:p>
    <w:p w14:paraId="5FC669DE" w14:textId="77777777" w:rsidR="002539F2" w:rsidRPr="00BC5B05" w:rsidDel="000A3CA4" w:rsidRDefault="002539F2" w:rsidP="002539F2">
      <w:pPr>
        <w:pStyle w:val="10"/>
        <w:numPr>
          <w:ilvl w:val="0"/>
          <w:numId w:val="158"/>
        </w:numPr>
        <w:rPr>
          <w:del w:id="6528" w:author="BW" w:date="2021-07-05T15:41:00Z"/>
          <w:lang w:val="en-GB"/>
        </w:rPr>
      </w:pPr>
      <w:del w:id="6529" w:author="BW" w:date="2021-07-05T15:41:00Z">
        <w:r w:rsidRPr="00BC5B05" w:rsidDel="000A3CA4">
          <w:rPr>
            <w:lang w:val="en-GB" w:bidi="en-US"/>
          </w:rPr>
          <w:delText xml:space="preserve">Α) </w:delText>
        </w:r>
        <w:r w:rsidRPr="00BC5B05" w:rsidDel="000A3CA4">
          <w:rPr>
            <w:lang w:val="en-GB" w:bidi="en-US"/>
          </w:rPr>
          <w:tab/>
          <w:delText xml:space="preserve">The Day of the transaction shall be the Day, for which the Short-term Standardized Product has been auctioned. </w:delText>
        </w:r>
      </w:del>
    </w:p>
    <w:p w14:paraId="59D84296" w14:textId="77777777" w:rsidR="002539F2" w:rsidRPr="00BC5B05" w:rsidDel="000A3CA4" w:rsidRDefault="002539F2" w:rsidP="002539F2">
      <w:pPr>
        <w:pStyle w:val="10"/>
        <w:numPr>
          <w:ilvl w:val="0"/>
          <w:numId w:val="158"/>
        </w:numPr>
        <w:rPr>
          <w:del w:id="6530" w:author="BW" w:date="2021-07-05T15:41:00Z"/>
          <w:lang w:val="en-GB"/>
        </w:rPr>
      </w:pPr>
      <w:del w:id="6531" w:author="BW" w:date="2021-07-05T15:41:00Z">
        <w:r w:rsidRPr="00BC5B05" w:rsidDel="000A3CA4">
          <w:rPr>
            <w:lang w:val="en-GB" w:bidi="en-US"/>
          </w:rPr>
          <w:delText xml:space="preserve">B) </w:delText>
        </w:r>
        <w:r w:rsidRPr="00BC5B05" w:rsidDel="000A3CA4">
          <w:rPr>
            <w:lang w:val="en-GB" w:bidi="en-US"/>
          </w:rPr>
          <w:tab/>
          <w:delText>The Natural Gas Quantity which forms the subject of the transaction shall be the total Balancing Gas Quantity that was purchased from or sold to the Transmission User at the auction, regardless of whether said Quantity is split between one or more succesfull bids by the Transmission User, during the said auction.</w:delText>
        </w:r>
      </w:del>
    </w:p>
    <w:p w14:paraId="587F65A2" w14:textId="77777777" w:rsidR="002539F2" w:rsidRPr="00BC5B05" w:rsidDel="000A3CA4" w:rsidRDefault="002539F2" w:rsidP="002539F2">
      <w:pPr>
        <w:pStyle w:val="10"/>
        <w:numPr>
          <w:ilvl w:val="0"/>
          <w:numId w:val="158"/>
        </w:numPr>
        <w:rPr>
          <w:del w:id="6532" w:author="BW" w:date="2021-07-05T15:41:00Z"/>
          <w:lang w:val="en-GB"/>
        </w:rPr>
      </w:pPr>
      <w:del w:id="6533" w:author="BW" w:date="2021-07-05T15:41:00Z">
        <w:r w:rsidRPr="00BC5B05" w:rsidDel="000A3CA4">
          <w:rPr>
            <w:lang w:val="en-GB" w:bidi="en-US"/>
          </w:rPr>
          <w:delText>C)</w:delText>
        </w:r>
        <w:r w:rsidRPr="00BC5B05" w:rsidDel="000A3CA4">
          <w:rPr>
            <w:lang w:val="en-GB" w:bidi="en-US"/>
          </w:rPr>
          <w:tab/>
          <w:delText xml:space="preserve">The Daily Trade Notification shall be deemed to pertain: </w:delText>
        </w:r>
      </w:del>
    </w:p>
    <w:p w14:paraId="2A6ADC55" w14:textId="77777777" w:rsidR="002539F2" w:rsidRPr="00BC5B05" w:rsidDel="000A3CA4" w:rsidRDefault="002539F2" w:rsidP="002539F2">
      <w:pPr>
        <w:pStyle w:val="10"/>
        <w:numPr>
          <w:ilvl w:val="0"/>
          <w:numId w:val="158"/>
        </w:numPr>
        <w:rPr>
          <w:del w:id="6534" w:author="BW" w:date="2021-07-05T15:41:00Z"/>
          <w:lang w:val="en-GB"/>
        </w:rPr>
      </w:pPr>
      <w:del w:id="6535" w:author="BW" w:date="2021-07-05T15:41:00Z">
        <w:r w:rsidRPr="00BC5B05" w:rsidDel="000A3CA4">
          <w:rPr>
            <w:lang w:val="en-GB" w:bidi="en-US"/>
          </w:rPr>
          <w:tab/>
          <w:delText xml:space="preserve">(i) to disposal of the aforementioned Quantity, in the event that the auction related to the sale of Balancing Gas by the Transmission User to the Operator </w:delText>
        </w:r>
      </w:del>
    </w:p>
    <w:p w14:paraId="6093729B" w14:textId="77777777" w:rsidR="002539F2" w:rsidRPr="00BC5B05" w:rsidDel="000A3CA4" w:rsidRDefault="002539F2" w:rsidP="002539F2">
      <w:pPr>
        <w:pStyle w:val="10"/>
        <w:numPr>
          <w:ilvl w:val="0"/>
          <w:numId w:val="158"/>
        </w:numPr>
        <w:rPr>
          <w:del w:id="6536" w:author="BW" w:date="2021-07-05T15:41:00Z"/>
          <w:lang w:val="en-GB"/>
        </w:rPr>
      </w:pPr>
      <w:del w:id="6537" w:author="BW" w:date="2021-07-05T15:41:00Z">
        <w:r w:rsidRPr="00BC5B05" w:rsidDel="000A3CA4">
          <w:rPr>
            <w:lang w:val="en-GB" w:bidi="en-US"/>
          </w:rPr>
          <w:tab/>
          <w:delText>(ii) to acquisition of the aforementioned Quantity, in the event that the auction related to the sale of Balancing Gas by the Operator to the Transmission User.</w:delText>
        </w:r>
      </w:del>
    </w:p>
    <w:p w14:paraId="13A09A53" w14:textId="77777777" w:rsidR="002539F2" w:rsidRPr="00BC5B05" w:rsidDel="000A3CA4" w:rsidRDefault="002539F2" w:rsidP="002539F2">
      <w:pPr>
        <w:pStyle w:val="1Char"/>
        <w:numPr>
          <w:ilvl w:val="0"/>
          <w:numId w:val="158"/>
        </w:numPr>
        <w:rPr>
          <w:del w:id="6538" w:author="BW" w:date="2021-07-05T15:41:00Z"/>
          <w:lang w:val="en-GB"/>
        </w:rPr>
      </w:pPr>
      <w:del w:id="6539" w:author="BW" w:date="2021-07-05T15:41:00Z">
        <w:r w:rsidRPr="00BC5B05" w:rsidDel="000A3CA4">
          <w:rPr>
            <w:lang w:val="en-GB" w:bidi="en-US"/>
          </w:rPr>
          <w:delText xml:space="preserve">In the event of purchase of Balancing Gas by the Operator, the Transmission User with successful bids are credited with an amount which, for each succesfull bid at the auction, will be calculated as the product of the Quantity of the successful bid multiplied by the unit price of the relevant bid. The related amounts during one </w:delText>
        </w:r>
        <w:r w:rsidRPr="00BC5B05" w:rsidDel="000A3CA4">
          <w:rPr>
            <w:lang w:val="en-GB" w:bidi="en-US"/>
          </w:rPr>
          <w:lastRenderedPageBreak/>
          <w:delText>Month are settled with the monthly balancing settlement procedure, pursuant to the provisions of Article [55].</w:delText>
        </w:r>
      </w:del>
    </w:p>
    <w:p w14:paraId="134D18DA" w14:textId="77777777" w:rsidR="002539F2" w:rsidRPr="00BC5B05" w:rsidDel="000A3CA4" w:rsidRDefault="002539F2" w:rsidP="002539F2">
      <w:pPr>
        <w:pStyle w:val="1Char"/>
        <w:numPr>
          <w:ilvl w:val="0"/>
          <w:numId w:val="158"/>
        </w:numPr>
        <w:rPr>
          <w:del w:id="6540" w:author="BW" w:date="2021-07-05T15:41:00Z"/>
          <w:lang w:val="en-GB"/>
        </w:rPr>
      </w:pPr>
      <w:del w:id="6541" w:author="BW" w:date="2021-07-05T15:41:00Z">
        <w:r w:rsidRPr="00BC5B05" w:rsidDel="000A3CA4">
          <w:rPr>
            <w:lang w:val="en-GB" w:bidi="en-US"/>
          </w:rPr>
          <w:delText>In the event of sale of Balancing Gas by the Operator, the Transmission User with successful bids are debited with an amount which, for each succesfull bid at the auction, will be calculated as the product of the Quantity of the successful bid multiplied by the unit price of the relevant bid. The related amounts are settled with the monthly balancing settlement procedure, pursuant to the provisions of Article [55].</w:delText>
        </w:r>
      </w:del>
    </w:p>
    <w:p w14:paraId="0FBF2D9A" w14:textId="77777777" w:rsidR="002539F2" w:rsidRPr="00BC5B05" w:rsidDel="000A3CA4" w:rsidRDefault="002539F2" w:rsidP="002539F2">
      <w:pPr>
        <w:pStyle w:val="1Char"/>
        <w:numPr>
          <w:ilvl w:val="0"/>
          <w:numId w:val="158"/>
        </w:numPr>
        <w:rPr>
          <w:del w:id="6542" w:author="BW" w:date="2021-07-05T15:41:00Z"/>
          <w:lang w:val="en-GB"/>
        </w:rPr>
      </w:pPr>
      <w:del w:id="6543" w:author="BW" w:date="2021-07-05T15:41:00Z">
        <w:r w:rsidRPr="00BC5B05" w:rsidDel="000A3CA4">
          <w:rPr>
            <w:lang w:val="en-GB" w:bidi="en-US"/>
          </w:rPr>
          <w:delText>In the case of a Quantity of Balancing Gas purchased by the Operator from a User, the Transmission User shall be obliged to ensure that the corresponding Natural Gas Quantity is delivered to the NNGTS by physical means, either through an increase in the deliveries of Natural Gas without a simultaneous reduction in the receptions of Natural Gas, or through a reduction in the reception of Natural Gas without a simultaneous increase in the deliveries of Natural Gas. In the case of a Quantity of Balancing Gas selled by the Operator to a User, the Transmission User shall be obliged to ensure that the corresponding Natural Gas Quantity is received by the NNGTS by physical means, either through a reduction in the deliveries of Natural Gas without a simultaneous reduction in the receptions of Natural Gas, or through an increase in the reception of Natural Gas without a simultaneous increase in the deliveries of Natural Gas. The Transmission User must abstain from all actions which negate the due performance of the obligation of delivery or reception, as applicable, by physical means of the Quantity of Balancing Gas that formed the subject of a transaction pursuant to this Article. The Transmission User shall remain exclusively liable vis-a-vis the Operator for the fulfillment of the aforementioned obligation. In case this obligation is breached, and if the Transmission User does not prove the fulfillment of the delivery or reception of the corresponding Quantity of Natural Gas to the NNGTS, a penalty equal to the Charge for Non Delivery/Reception of Balancing Gas, pursuant to the specific provisions of paragraph [11] shall be imposed .</w:delText>
        </w:r>
      </w:del>
    </w:p>
    <w:p w14:paraId="34452E95" w14:textId="77777777" w:rsidR="002539F2" w:rsidRPr="00BC5B05" w:rsidDel="000A3CA4" w:rsidRDefault="002539F2" w:rsidP="002539F2">
      <w:pPr>
        <w:pStyle w:val="1Char"/>
        <w:numPr>
          <w:ilvl w:val="0"/>
          <w:numId w:val="158"/>
        </w:numPr>
        <w:rPr>
          <w:del w:id="6544" w:author="BW" w:date="2021-07-05T15:41:00Z"/>
          <w:lang w:val="en-GB"/>
        </w:rPr>
      </w:pPr>
      <w:del w:id="6545" w:author="BW" w:date="2021-07-05T15:41:00Z">
        <w:r w:rsidRPr="00BC5B05" w:rsidDel="000A3CA4">
          <w:rPr>
            <w:lang w:val="en-GB" w:bidi="en-US"/>
          </w:rPr>
          <w:delText>Upon written request by the Operator, each Transmission User with successful bids in an auction for the purchase or sale of Balancing Gas pursuant to the provisions of this Article, must provide, within a deadline to be set by the Operator, and which may not be shorter than three (3) working days, documentation relating to the delivery or reception, as applicable, of the corresponding Quantity of Natural Gas to the NNGTS, in accordance with the characteristics of the relevant Short-term Standardized Product. The Operator’s request shall be communicated to the Regulatory Authority for Energy. In the event that the Transmission User does not reply within the deadline or does not prove, at the Operator’s discretion, that it undertook the necessary actions for all or part of the Quantity of Balancing Gas mentioned in said request by the Operator, the Operator shall charge the Transmission User with a Charge for Non Delivery/Reception of Balancing Gas which shall be calculated as the product of the Quantity of Balancing Gas that was not delivered to/received from the NNGTS multiplied by the Unit Charge for Non Delivery/Reception of Balancing Gas. The Unit Price for Non Delivery/Reception of Balancing Gas, shall be calculated at two hundred percent (200%) of the Balancing Gas Marginal Buy Price for the relevant Day, as it is calculated pursuant to the provisions of Article [53</w:delText>
        </w:r>
        <w:r w:rsidRPr="00BC5B05" w:rsidDel="000A3CA4">
          <w:rPr>
            <w:vertAlign w:val="superscript"/>
            <w:lang w:val="en-GB" w:bidi="en-US"/>
          </w:rPr>
          <w:delText>A</w:delText>
        </w:r>
        <w:r w:rsidRPr="00BC5B05" w:rsidDel="000A3CA4">
          <w:rPr>
            <w:lang w:val="en-GB" w:bidi="en-US"/>
          </w:rPr>
          <w:delText xml:space="preserve">]. </w:delText>
        </w:r>
      </w:del>
    </w:p>
    <w:p w14:paraId="5D18E876" w14:textId="77777777" w:rsidR="002539F2" w:rsidRPr="00BC5B05" w:rsidDel="000A3CA4" w:rsidRDefault="002539F2" w:rsidP="002539F2">
      <w:pPr>
        <w:pStyle w:val="1Char"/>
        <w:numPr>
          <w:ilvl w:val="0"/>
          <w:numId w:val="158"/>
        </w:numPr>
        <w:rPr>
          <w:del w:id="6546" w:author="BW" w:date="2021-07-05T15:41:00Z"/>
          <w:lang w:val="en-GB"/>
        </w:rPr>
      </w:pPr>
      <w:del w:id="6547" w:author="BW" w:date="2021-07-05T15:41:00Z">
        <w:r w:rsidRPr="00BC5B05" w:rsidDel="000A3CA4">
          <w:rPr>
            <w:lang w:val="en-GB" w:bidi="en-US"/>
          </w:rPr>
          <w:lastRenderedPageBreak/>
          <w:delText>The Operator may conduct a “Market-maker” tender , for the selection of the Transmission Users who will be compensated in order, for a specific period of time,  to submit bids, for the purchase or sale of Natural Gas, as applicable, to the Balancing Platform, following each announcement of an auction by the Operator. The terms and conditions for participating in the tender, the criteria by which the successful bidders will be selected, the time period for the provision of the service, the minimal Quantity of Natural Gas with which the successful tenderers must participate in each auction and all relevant details shall be set out in the related invitation to be published by the Operator.</w:delText>
        </w:r>
      </w:del>
    </w:p>
    <w:p w14:paraId="1F9AEB02" w14:textId="138BAE9E" w:rsidR="002539F2" w:rsidRPr="000A6781" w:rsidRDefault="002539F2" w:rsidP="002539F2">
      <w:pPr>
        <w:pStyle w:val="1Char"/>
        <w:numPr>
          <w:ilvl w:val="0"/>
          <w:numId w:val="158"/>
        </w:numPr>
        <w:rPr>
          <w:ins w:id="6548" w:author="BW" w:date="2021-07-05T15:54:00Z"/>
          <w:lang w:val="en-GB"/>
        </w:rPr>
      </w:pPr>
      <w:r w:rsidRPr="00BC5B05">
        <w:rPr>
          <w:lang w:val="en-GB" w:bidi="en-US"/>
        </w:rPr>
        <w:t>The characteristics of the Short-term Standardized Products to be used by the Operator for the purchase and sale of Balancing Gas</w:t>
      </w:r>
      <w:ins w:id="6549" w:author="BW" w:date="2021-07-05T15:52:00Z">
        <w:r w:rsidRPr="000A6781">
          <w:rPr>
            <w:lang w:val="en-GB" w:bidi="en-US"/>
          </w:rPr>
          <w:t xml:space="preserve"> </w:t>
        </w:r>
        <w:r w:rsidRPr="00BC5B05">
          <w:rPr>
            <w:lang w:val="en-GB" w:bidi="en-US"/>
          </w:rPr>
          <w:t>and their offering process</w:t>
        </w:r>
      </w:ins>
      <w:ins w:id="6550" w:author="BW" w:date="2021-07-05T15:53:00Z">
        <w:r w:rsidRPr="00BC5B05">
          <w:rPr>
            <w:lang w:val="en-GB" w:bidi="en-US"/>
          </w:rPr>
          <w:t xml:space="preserve"> are set out in Article 7, Regulation 312/2014 </w:t>
        </w:r>
        <w:proofErr w:type="gramStart"/>
        <w:r w:rsidRPr="00BC5B05">
          <w:rPr>
            <w:lang w:val="en-GB" w:bidi="en-US"/>
          </w:rPr>
          <w:t xml:space="preserve">and </w:t>
        </w:r>
      </w:ins>
      <w:ins w:id="6551" w:author="BW" w:date="2021-07-09T10:45:00Z">
        <w:r w:rsidR="00DA2372" w:rsidRPr="00BC5B05">
          <w:rPr>
            <w:lang w:val="en-GB" w:bidi="en-US"/>
          </w:rPr>
          <w:t xml:space="preserve"> </w:t>
        </w:r>
      </w:ins>
      <w:ins w:id="6552" w:author="BW" w:date="2021-07-05T15:53:00Z">
        <w:r w:rsidRPr="00BC5B05">
          <w:rPr>
            <w:lang w:val="en-GB" w:bidi="en-US"/>
          </w:rPr>
          <w:t>in</w:t>
        </w:r>
        <w:proofErr w:type="gramEnd"/>
        <w:r w:rsidRPr="00BC5B05">
          <w:rPr>
            <w:lang w:val="en-GB" w:bidi="en-US"/>
          </w:rPr>
          <w:t xml:space="preserve"> the </w:t>
        </w:r>
        <w:r w:rsidR="006A22EE" w:rsidRPr="000A6781">
          <w:rPr>
            <w:lang w:val="en-GB" w:bidi="en-US"/>
          </w:rPr>
          <w:t>Trading</w:t>
        </w:r>
        <w:r w:rsidRPr="00BC5B05">
          <w:rPr>
            <w:lang w:val="en-GB" w:bidi="en-US"/>
          </w:rPr>
          <w:t xml:space="preserve"> </w:t>
        </w:r>
      </w:ins>
      <w:ins w:id="6553" w:author="BW" w:date="2021-07-05T15:54:00Z">
        <w:r w:rsidRPr="00BC5B05">
          <w:rPr>
            <w:lang w:val="en-GB" w:bidi="en-US"/>
          </w:rPr>
          <w:t>Platform Regulation.</w:t>
        </w:r>
      </w:ins>
      <w:ins w:id="6554" w:author="BW" w:date="2021-07-05T15:53:00Z">
        <w:r w:rsidRPr="00BC5B05">
          <w:rPr>
            <w:lang w:val="en-GB" w:bidi="en-US"/>
          </w:rPr>
          <w:t xml:space="preserve"> </w:t>
        </w:r>
      </w:ins>
    </w:p>
    <w:p w14:paraId="15367409" w14:textId="0298D972" w:rsidR="002539F2" w:rsidRPr="000A6781" w:rsidRDefault="002539F2" w:rsidP="002539F2">
      <w:pPr>
        <w:pStyle w:val="1Char"/>
        <w:numPr>
          <w:ilvl w:val="0"/>
          <w:numId w:val="158"/>
        </w:numPr>
        <w:rPr>
          <w:ins w:id="6555" w:author="BW" w:date="2021-07-05T16:10:00Z"/>
          <w:lang w:val="en-GB"/>
        </w:rPr>
      </w:pPr>
      <w:ins w:id="6556" w:author="BW" w:date="2021-07-05T15:59:00Z">
        <w:r w:rsidRPr="00BC5B05">
          <w:rPr>
            <w:lang w:val="en-GB" w:bidi="en-US"/>
          </w:rPr>
          <w:t>The Trade N</w:t>
        </w:r>
      </w:ins>
      <w:ins w:id="6557" w:author="BW" w:date="2021-07-05T16:02:00Z">
        <w:r w:rsidRPr="00BC5B05">
          <w:rPr>
            <w:lang w:val="en-GB" w:bidi="en-US"/>
          </w:rPr>
          <w:t xml:space="preserve">otification regarding the acquiring/ disposing of </w:t>
        </w:r>
      </w:ins>
      <w:ins w:id="6558" w:author="BW" w:date="2021-07-05T16:03:00Z">
        <w:r w:rsidRPr="00BC5B05">
          <w:rPr>
            <w:lang w:val="en-GB" w:bidi="en-US"/>
          </w:rPr>
          <w:t xml:space="preserve">Natural Gas </w:t>
        </w:r>
      </w:ins>
      <w:ins w:id="6559" w:author="BW" w:date="2021-07-05T16:07:00Z">
        <w:r w:rsidRPr="00BC5B05">
          <w:rPr>
            <w:lang w:val="en-GB" w:bidi="en-US"/>
          </w:rPr>
          <w:t>Q</w:t>
        </w:r>
      </w:ins>
      <w:ins w:id="6560" w:author="BW" w:date="2021-07-05T16:03:00Z">
        <w:r w:rsidRPr="00BC5B05">
          <w:rPr>
            <w:lang w:val="en-GB" w:bidi="en-US"/>
          </w:rPr>
          <w:t>uantities</w:t>
        </w:r>
      </w:ins>
      <w:ins w:id="6561" w:author="BW" w:date="2021-07-05T16:07:00Z">
        <w:r w:rsidRPr="00BC5B05">
          <w:rPr>
            <w:lang w:val="en-GB" w:bidi="en-US"/>
          </w:rPr>
          <w:t xml:space="preserve"> for Gas balancing</w:t>
        </w:r>
      </w:ins>
      <w:ins w:id="6562" w:author="BW" w:date="2021-07-05T16:08:00Z">
        <w:r w:rsidRPr="00BC5B05">
          <w:rPr>
            <w:lang w:val="en-GB" w:bidi="en-US"/>
          </w:rPr>
          <w:t xml:space="preserve"> </w:t>
        </w:r>
      </w:ins>
      <w:ins w:id="6563" w:author="BW" w:date="2021-07-09T10:46:00Z">
        <w:r w:rsidR="00747EAB" w:rsidRPr="00BC5B05">
          <w:rPr>
            <w:lang w:val="en-GB" w:bidi="en-US"/>
          </w:rPr>
          <w:t xml:space="preserve">purposes </w:t>
        </w:r>
      </w:ins>
      <w:ins w:id="6564" w:author="BW" w:date="2021-07-05T16:08:00Z">
        <w:r w:rsidRPr="00BC5B05">
          <w:rPr>
            <w:lang w:val="en-GB" w:bidi="en-US"/>
          </w:rPr>
          <w:t>is submitted by the</w:t>
        </w:r>
      </w:ins>
      <w:ins w:id="6565" w:author="BW" w:date="2021-07-05T16:09:00Z">
        <w:r w:rsidRPr="00BC5B05">
          <w:rPr>
            <w:lang w:val="en-GB" w:bidi="en-US"/>
          </w:rPr>
          <w:t xml:space="preserve"> Trad</w:t>
        </w:r>
        <w:del w:id="6566" w:author="Konstantinos Bergeles" w:date="2021-07-13T17:55:00Z">
          <w:r w:rsidRPr="00BC5B05" w:rsidDel="00773856">
            <w:rPr>
              <w:lang w:val="en-GB" w:bidi="en-US"/>
            </w:rPr>
            <w:delText>e</w:delText>
          </w:r>
        </w:del>
      </w:ins>
      <w:ins w:id="6567" w:author="Konstantinos Bergeles" w:date="2021-07-13T17:55:00Z">
        <w:r w:rsidR="00773856">
          <w:rPr>
            <w:lang w:val="en-GB" w:bidi="en-US"/>
          </w:rPr>
          <w:t>ing</w:t>
        </w:r>
      </w:ins>
      <w:ins w:id="6568" w:author="BW" w:date="2021-07-05T16:09:00Z">
        <w:r w:rsidRPr="00BC5B05">
          <w:rPr>
            <w:lang w:val="en-GB" w:bidi="en-US"/>
          </w:rPr>
          <w:t xml:space="preserve"> Platform Operator to the Operator, according to the provisions of Artic</w:t>
        </w:r>
      </w:ins>
      <w:ins w:id="6569" w:author="BW" w:date="2021-07-09T10:46:00Z">
        <w:r w:rsidR="00747EAB" w:rsidRPr="00BC5B05">
          <w:rPr>
            <w:lang w:val="en-GB" w:bidi="en-US"/>
          </w:rPr>
          <w:t>l</w:t>
        </w:r>
      </w:ins>
      <w:ins w:id="6570" w:author="BW" w:date="2021-07-05T16:09:00Z">
        <w:r w:rsidRPr="00BC5B05">
          <w:rPr>
            <w:lang w:val="en-GB" w:bidi="en-US"/>
          </w:rPr>
          <w:t>e [29</w:t>
        </w:r>
      </w:ins>
      <w:ins w:id="6571" w:author="BW" w:date="2021-07-05T16:10:00Z">
        <w:r w:rsidRPr="00BC5B05">
          <w:rPr>
            <w:vertAlign w:val="superscript"/>
            <w:lang w:val="en-GB" w:bidi="en-US"/>
          </w:rPr>
          <w:t>D</w:t>
        </w:r>
        <w:r w:rsidRPr="00BC5B05">
          <w:rPr>
            <w:lang w:val="en-GB" w:bidi="en-US"/>
          </w:rPr>
          <w:t>].</w:t>
        </w:r>
      </w:ins>
    </w:p>
    <w:p w14:paraId="650E3B9C" w14:textId="4BD223AC" w:rsidR="002539F2" w:rsidRPr="00BC5B05" w:rsidRDefault="002539F2" w:rsidP="002539F2">
      <w:pPr>
        <w:pStyle w:val="1Char"/>
        <w:numPr>
          <w:ilvl w:val="0"/>
          <w:numId w:val="158"/>
        </w:numPr>
        <w:rPr>
          <w:lang w:val="en-GB"/>
        </w:rPr>
      </w:pPr>
      <w:ins w:id="6572" w:author="BW" w:date="2021-07-05T16:11:00Z">
        <w:r w:rsidRPr="00BC5B05">
          <w:rPr>
            <w:lang w:val="en-GB" w:bidi="en-US"/>
          </w:rPr>
          <w:t xml:space="preserve">The Notifications by the Operator </w:t>
        </w:r>
      </w:ins>
      <w:ins w:id="6573" w:author="BW" w:date="2021-07-09T10:50:00Z">
        <w:r w:rsidR="00747EAB" w:rsidRPr="00BC5B05">
          <w:rPr>
            <w:lang w:val="en-GB" w:bidi="en-US"/>
          </w:rPr>
          <w:t>of</w:t>
        </w:r>
      </w:ins>
      <w:ins w:id="6574" w:author="BW" w:date="2021-07-05T16:11:00Z">
        <w:r w:rsidRPr="00BC5B05">
          <w:rPr>
            <w:lang w:val="en-GB" w:bidi="en-US"/>
          </w:rPr>
          <w:t xml:space="preserve"> </w:t>
        </w:r>
      </w:ins>
      <w:ins w:id="6575" w:author="BW" w:date="2021-07-09T10:50:00Z">
        <w:r w:rsidR="00747EAB" w:rsidRPr="00BC5B05">
          <w:rPr>
            <w:lang w:val="en-GB" w:bidi="en-US"/>
          </w:rPr>
          <w:t>the intent to</w:t>
        </w:r>
      </w:ins>
      <w:ins w:id="6576" w:author="BW" w:date="2021-07-05T16:11:00Z">
        <w:r w:rsidRPr="00BC5B05">
          <w:rPr>
            <w:lang w:val="en-GB" w:bidi="en-US"/>
          </w:rPr>
          <w:t xml:space="preserve"> purchase or sale </w:t>
        </w:r>
      </w:ins>
      <w:del w:id="6577" w:author="BW" w:date="2021-07-05T16:12:00Z">
        <w:r w:rsidRPr="00BC5B05" w:rsidDel="00795DC1">
          <w:rPr>
            <w:lang w:val="en-GB" w:bidi="en-US"/>
          </w:rPr>
          <w:delText>, the number of auctions that the Operator may conduct during a Day, the type of</w:delText>
        </w:r>
      </w:del>
      <w:del w:id="6578" w:author="BW" w:date="2021-07-09T10:50:00Z">
        <w:r w:rsidRPr="00BC5B05" w:rsidDel="00747EAB">
          <w:rPr>
            <w:lang w:val="en-GB" w:bidi="en-US"/>
          </w:rPr>
          <w:delText xml:space="preserve"> </w:delText>
        </w:r>
      </w:del>
      <w:r w:rsidRPr="00BC5B05">
        <w:rPr>
          <w:lang w:val="en-GB" w:bidi="en-US"/>
        </w:rPr>
        <w:t xml:space="preserve">Short-term </w:t>
      </w:r>
      <w:del w:id="6579" w:author="BW" w:date="2021-07-09T10:50:00Z">
        <w:r w:rsidRPr="00BC5B05" w:rsidDel="00747EAB">
          <w:rPr>
            <w:lang w:val="en-GB" w:bidi="en-US"/>
          </w:rPr>
          <w:delText xml:space="preserve">Balancing </w:delText>
        </w:r>
      </w:del>
      <w:ins w:id="6580" w:author="BW" w:date="2021-07-09T10:50:00Z">
        <w:r w:rsidR="00747EAB" w:rsidRPr="00BC5B05">
          <w:rPr>
            <w:lang w:val="en-GB" w:bidi="en-US"/>
          </w:rPr>
          <w:t>S</w:t>
        </w:r>
      </w:ins>
      <w:ins w:id="6581" w:author="BW" w:date="2021-07-09T10:51:00Z">
        <w:r w:rsidR="00747EAB" w:rsidRPr="00BC5B05">
          <w:rPr>
            <w:lang w:val="en-GB" w:bidi="en-US"/>
          </w:rPr>
          <w:t>tandardised</w:t>
        </w:r>
      </w:ins>
      <w:ins w:id="6582" w:author="BW" w:date="2021-07-09T10:50:00Z">
        <w:r w:rsidR="00747EAB" w:rsidRPr="00BC5B05">
          <w:rPr>
            <w:lang w:val="en-GB" w:bidi="en-US"/>
          </w:rPr>
          <w:t xml:space="preserve"> </w:t>
        </w:r>
      </w:ins>
      <w:r w:rsidRPr="00BC5B05">
        <w:rPr>
          <w:lang w:val="en-GB" w:bidi="en-US"/>
        </w:rPr>
        <w:t xml:space="preserve">Products </w:t>
      </w:r>
      <w:ins w:id="6583" w:author="BW" w:date="2021-07-05T16:13:00Z">
        <w:r w:rsidRPr="00BC5B05">
          <w:rPr>
            <w:lang w:val="en-GB" w:bidi="en-US"/>
          </w:rPr>
          <w:t xml:space="preserve">for Gas </w:t>
        </w:r>
      </w:ins>
      <w:ins w:id="6584" w:author="BW" w:date="2021-07-09T15:52:00Z">
        <w:r w:rsidR="00951231" w:rsidRPr="00BC5B05">
          <w:rPr>
            <w:lang w:val="en-GB" w:bidi="en-US"/>
          </w:rPr>
          <w:t>Balancing</w:t>
        </w:r>
      </w:ins>
      <w:ins w:id="6585" w:author="BW" w:date="2021-07-05T16:13:00Z">
        <w:r w:rsidRPr="00BC5B05">
          <w:rPr>
            <w:lang w:val="en-GB" w:bidi="en-US"/>
          </w:rPr>
          <w:t xml:space="preserve"> </w:t>
        </w:r>
      </w:ins>
      <w:ins w:id="6586" w:author="BW" w:date="2021-07-09T10:47:00Z">
        <w:r w:rsidR="00747EAB" w:rsidRPr="00BC5B05">
          <w:rPr>
            <w:lang w:val="en-GB" w:bidi="en-US"/>
          </w:rPr>
          <w:t xml:space="preserve">purposes </w:t>
        </w:r>
      </w:ins>
      <w:ins w:id="6587" w:author="BW" w:date="2021-07-05T16:13:00Z">
        <w:r w:rsidRPr="00BC5B05">
          <w:rPr>
            <w:lang w:val="en-GB" w:bidi="en-US"/>
          </w:rPr>
          <w:t xml:space="preserve">and the relevant procedure, </w:t>
        </w:r>
      </w:ins>
      <w:del w:id="6588" w:author="BW" w:date="2021-07-05T16:14:00Z">
        <w:r w:rsidRPr="00BC5B05" w:rsidDel="00795DC1">
          <w:rPr>
            <w:lang w:val="en-GB" w:bidi="en-US"/>
          </w:rPr>
          <w:delText xml:space="preserve">to be auctioned each time, the procedure for the announcement and organization of the related auctions, </w:delText>
        </w:r>
      </w:del>
      <w:r w:rsidRPr="00BC5B05">
        <w:rPr>
          <w:lang w:val="en-GB" w:bidi="en-US"/>
        </w:rPr>
        <w:t xml:space="preserve">the methodology for the calculation of the highest and/or lowest unit price of the bids that have been submitted </w:t>
      </w:r>
      <w:ins w:id="6589" w:author="BW" w:date="2021-07-05T16:15:00Z">
        <w:r w:rsidRPr="00BC5B05">
          <w:rPr>
            <w:lang w:val="en-GB" w:bidi="en-US"/>
          </w:rPr>
          <w:t xml:space="preserve">by the Operator </w:t>
        </w:r>
      </w:ins>
      <w:ins w:id="6590" w:author="BW" w:date="2021-07-09T10:54:00Z">
        <w:r w:rsidR="00747EAB" w:rsidRPr="00BC5B05">
          <w:rPr>
            <w:lang w:val="en-GB" w:bidi="en-US"/>
          </w:rPr>
          <w:t>on</w:t>
        </w:r>
      </w:ins>
      <w:del w:id="6591" w:author="BW" w:date="2021-07-09T10:54:00Z">
        <w:r w:rsidRPr="00BC5B05" w:rsidDel="00747EAB">
          <w:rPr>
            <w:lang w:val="en-GB" w:bidi="en-US"/>
          </w:rPr>
          <w:delText>to</w:delText>
        </w:r>
      </w:del>
      <w:r w:rsidRPr="00BC5B05">
        <w:rPr>
          <w:lang w:val="en-GB" w:bidi="en-US"/>
        </w:rPr>
        <w:t xml:space="preserve"> the </w:t>
      </w:r>
      <w:del w:id="6592" w:author="BW" w:date="2021-07-05T16:15:00Z">
        <w:r w:rsidRPr="00BC5B05" w:rsidDel="00795DC1">
          <w:rPr>
            <w:lang w:val="en-GB" w:bidi="en-US"/>
          </w:rPr>
          <w:delText xml:space="preserve">Balancing </w:delText>
        </w:r>
      </w:del>
      <w:ins w:id="6593" w:author="BW" w:date="2021-07-05T16:15:00Z">
        <w:r w:rsidRPr="00BC5B05">
          <w:rPr>
            <w:lang w:val="en-GB" w:bidi="en-US"/>
          </w:rPr>
          <w:t>Trad</w:t>
        </w:r>
        <w:del w:id="6594" w:author="Konstantinos Bergeles" w:date="2021-07-13T17:56:00Z">
          <w:r w:rsidRPr="00BC5B05" w:rsidDel="00773856">
            <w:rPr>
              <w:lang w:val="en-GB" w:bidi="en-US"/>
            </w:rPr>
            <w:delText>e</w:delText>
          </w:r>
        </w:del>
      </w:ins>
      <w:ins w:id="6595" w:author="Konstantinos Bergeles" w:date="2021-07-13T17:56:00Z">
        <w:r w:rsidR="00773856">
          <w:rPr>
            <w:lang w:val="en-GB" w:bidi="en-US"/>
          </w:rPr>
          <w:t>ing</w:t>
        </w:r>
      </w:ins>
      <w:ins w:id="6596" w:author="BW" w:date="2021-07-05T16:15:00Z">
        <w:r w:rsidRPr="00BC5B05">
          <w:rPr>
            <w:lang w:val="en-GB" w:bidi="en-US"/>
          </w:rPr>
          <w:t xml:space="preserve"> </w:t>
        </w:r>
      </w:ins>
      <w:r w:rsidRPr="00BC5B05">
        <w:rPr>
          <w:lang w:val="en-GB" w:bidi="en-US"/>
        </w:rPr>
        <w:t xml:space="preserve">Platform and all other related details shall be </w:t>
      </w:r>
      <w:del w:id="6597" w:author="BW" w:date="2021-07-05T16:15:00Z">
        <w:r w:rsidRPr="00BC5B05" w:rsidDel="00795DC1">
          <w:rPr>
            <w:lang w:val="en-GB" w:bidi="en-US"/>
          </w:rPr>
          <w:delText>set out</w:delText>
        </w:r>
      </w:del>
      <w:ins w:id="6598" w:author="BW" w:date="2021-07-05T16:15:00Z">
        <w:r w:rsidRPr="00BC5B05">
          <w:rPr>
            <w:lang w:val="en-GB" w:bidi="en-US"/>
          </w:rPr>
          <w:t>described</w:t>
        </w:r>
      </w:ins>
      <w:r w:rsidRPr="00BC5B05">
        <w:rPr>
          <w:lang w:val="en-GB" w:bidi="en-US"/>
        </w:rPr>
        <w:t xml:space="preserve"> </w:t>
      </w:r>
      <w:ins w:id="6599" w:author="BW" w:date="2021-07-09T10:54:00Z">
        <w:r w:rsidR="00747EAB" w:rsidRPr="00BC5B05">
          <w:rPr>
            <w:lang w:val="en-GB" w:bidi="en-US"/>
          </w:rPr>
          <w:t xml:space="preserve"> </w:t>
        </w:r>
      </w:ins>
      <w:r w:rsidRPr="00BC5B05">
        <w:rPr>
          <w:lang w:val="en-GB" w:bidi="en-US"/>
        </w:rPr>
        <w:t xml:space="preserve">in the Gas Balancing Manual. </w:t>
      </w:r>
    </w:p>
    <w:p w14:paraId="6E11AE4E" w14:textId="77777777" w:rsidR="002539F2" w:rsidRPr="00BC5B05" w:rsidRDefault="002539F2" w:rsidP="00D86038">
      <w:pPr>
        <w:pStyle w:val="1"/>
        <w:rPr>
          <w:lang w:val="en-GB"/>
        </w:rPr>
      </w:pPr>
    </w:p>
    <w:p w14:paraId="3758CFFC" w14:textId="10E3CC1A" w:rsidR="002539F2" w:rsidRPr="00BC5B05" w:rsidDel="00747EAB" w:rsidRDefault="002539F2" w:rsidP="00610A2C">
      <w:pPr>
        <w:pStyle w:val="a0"/>
        <w:ind w:left="864"/>
        <w:rPr>
          <w:del w:id="6600" w:author="BW" w:date="2021-07-09T10:54:00Z"/>
          <w:rFonts w:cs="Times New Roman"/>
          <w:noProof/>
          <w:lang w:val="en-GB"/>
        </w:rPr>
      </w:pPr>
    </w:p>
    <w:p w14:paraId="652FD4E1" w14:textId="0E19B573" w:rsidR="002539F2" w:rsidRPr="00BC5B05" w:rsidDel="00747EAB" w:rsidRDefault="002539F2" w:rsidP="00610A2C">
      <w:pPr>
        <w:rPr>
          <w:del w:id="6601" w:author="BW" w:date="2021-07-09T10:54:00Z"/>
          <w:lang w:val="en-GB" w:eastAsia="en-US"/>
        </w:rPr>
      </w:pPr>
    </w:p>
    <w:p w14:paraId="7706AFE0" w14:textId="77777777" w:rsidR="002539F2" w:rsidRPr="000A6781" w:rsidRDefault="002539F2" w:rsidP="000A6781">
      <w:pPr>
        <w:pStyle w:val="a0"/>
        <w:rPr>
          <w:noProof/>
          <w:lang w:val="en-GB"/>
        </w:rPr>
      </w:pPr>
      <w:bookmarkStart w:id="6602" w:name="_Toc52524629"/>
      <w:bookmarkStart w:id="6603" w:name="_Toc76734852"/>
      <w:bookmarkStart w:id="6604" w:name="_Toc76742424"/>
      <w:r w:rsidRPr="000A6781">
        <w:rPr>
          <w:rFonts w:cs="Times New Roman"/>
          <w:noProof/>
          <w:lang w:val="en-GB"/>
        </w:rPr>
        <w:t>Article 45</w:t>
      </w:r>
      <w:bookmarkEnd w:id="6602"/>
      <w:bookmarkEnd w:id="6603"/>
      <w:bookmarkEnd w:id="6604"/>
      <w:r w:rsidRPr="000A6781">
        <w:rPr>
          <w:rFonts w:cs="Times New Roman"/>
          <w:noProof/>
          <w:lang w:val="en-GB"/>
        </w:rPr>
        <w:fldChar w:fldCharType="begin"/>
      </w:r>
      <w:r w:rsidRPr="000A6781">
        <w:rPr>
          <w:rFonts w:cs="Times New Roman"/>
          <w:noProof/>
          <w:lang w:val="en-GB"/>
        </w:rPr>
        <w:instrText xml:space="preserve"> TC "</w:instrText>
      </w:r>
      <w:bookmarkStart w:id="6605" w:name="_Toc76729450"/>
      <w:bookmarkStart w:id="6606" w:name="_Toc76732377"/>
      <w:r w:rsidRPr="000A6781">
        <w:rPr>
          <w:rFonts w:cs="Times New Roman"/>
          <w:noProof/>
          <w:lang w:val="en-GB"/>
        </w:rPr>
        <w:instrText>Article 45</w:instrText>
      </w:r>
      <w:bookmarkEnd w:id="6605"/>
      <w:bookmarkEnd w:id="6606"/>
      <w:r w:rsidRPr="000A6781">
        <w:rPr>
          <w:rFonts w:cs="Times New Roman"/>
          <w:noProof/>
          <w:lang w:val="en-GB"/>
        </w:rPr>
        <w:instrText xml:space="preserve">" \f C \l "1" </w:instrText>
      </w:r>
      <w:r w:rsidRPr="000A6781">
        <w:rPr>
          <w:rFonts w:cs="Times New Roman"/>
          <w:noProof/>
          <w:lang w:val="en-GB"/>
        </w:rPr>
        <w:fldChar w:fldCharType="end"/>
      </w:r>
    </w:p>
    <w:p w14:paraId="5696130B" w14:textId="77777777" w:rsidR="002539F2" w:rsidRPr="000A6781" w:rsidRDefault="002539F2" w:rsidP="000A6781">
      <w:pPr>
        <w:pStyle w:val="a0"/>
        <w:rPr>
          <w:noProof/>
          <w:lang w:val="en-GB"/>
        </w:rPr>
      </w:pPr>
    </w:p>
    <w:p w14:paraId="566571C6" w14:textId="77777777" w:rsidR="002539F2" w:rsidRPr="000A6781" w:rsidRDefault="002539F2" w:rsidP="000A6781">
      <w:pPr>
        <w:pStyle w:val="a0"/>
        <w:rPr>
          <w:noProof/>
          <w:lang w:val="en-GB"/>
        </w:rPr>
      </w:pPr>
      <w:bookmarkStart w:id="6607" w:name="_Toc52524630"/>
      <w:bookmarkStart w:id="6608" w:name="_Toc76734853"/>
      <w:bookmarkStart w:id="6609" w:name="_Toc76742425"/>
      <w:r w:rsidRPr="000A6781">
        <w:rPr>
          <w:rFonts w:cs="Times New Roman"/>
          <w:noProof/>
          <w:lang w:val="en-GB"/>
        </w:rPr>
        <w:t>Article 46</w:t>
      </w:r>
      <w:bookmarkEnd w:id="6607"/>
      <w:bookmarkEnd w:id="6608"/>
      <w:bookmarkEnd w:id="6609"/>
      <w:r w:rsidRPr="000A6781">
        <w:rPr>
          <w:rFonts w:cs="Times New Roman"/>
          <w:noProof/>
          <w:lang w:val="en-GB"/>
        </w:rPr>
        <w:fldChar w:fldCharType="begin"/>
      </w:r>
      <w:r w:rsidRPr="000A6781">
        <w:rPr>
          <w:rFonts w:cs="Times New Roman"/>
          <w:noProof/>
          <w:lang w:val="en-GB"/>
        </w:rPr>
        <w:instrText xml:space="preserve"> TC "</w:instrText>
      </w:r>
      <w:bookmarkStart w:id="6610" w:name="_Toc76729451"/>
      <w:bookmarkStart w:id="6611" w:name="_Toc76732378"/>
      <w:r w:rsidRPr="000A6781">
        <w:rPr>
          <w:rFonts w:cs="Times New Roman"/>
          <w:noProof/>
          <w:lang w:val="en-GB"/>
        </w:rPr>
        <w:instrText>Article 46</w:instrText>
      </w:r>
      <w:bookmarkEnd w:id="6610"/>
      <w:bookmarkEnd w:id="6611"/>
      <w:r w:rsidRPr="000A6781">
        <w:rPr>
          <w:rFonts w:cs="Times New Roman"/>
          <w:noProof/>
          <w:lang w:val="en-GB"/>
        </w:rPr>
        <w:instrText xml:space="preserve">" \f C \l "1" </w:instrText>
      </w:r>
      <w:r w:rsidRPr="000A6781">
        <w:rPr>
          <w:rFonts w:cs="Times New Roman"/>
          <w:noProof/>
          <w:lang w:val="en-GB"/>
        </w:rPr>
        <w:fldChar w:fldCharType="end"/>
      </w:r>
    </w:p>
    <w:p w14:paraId="0CCA9E89" w14:textId="77777777" w:rsidR="002539F2" w:rsidRPr="00BC5B05" w:rsidRDefault="002539F2" w:rsidP="00673A27">
      <w:pPr>
        <w:pStyle w:val="Char1"/>
        <w:rPr>
          <w:lang w:val="en-GB"/>
        </w:rPr>
      </w:pPr>
      <w:bookmarkStart w:id="6612" w:name="_Toc132691640"/>
      <w:bookmarkStart w:id="6613" w:name="_Toc250560627"/>
      <w:bookmarkStart w:id="6614" w:name="_Toc251868765"/>
      <w:bookmarkStart w:id="6615" w:name="_Toc251869732"/>
      <w:bookmarkStart w:id="6616" w:name="_Toc251870346"/>
      <w:bookmarkStart w:id="6617" w:name="_Toc251870031"/>
      <w:bookmarkStart w:id="6618" w:name="_Toc251870651"/>
      <w:bookmarkStart w:id="6619" w:name="_Toc251871275"/>
      <w:bookmarkStart w:id="6620" w:name="_Toc256076543"/>
      <w:bookmarkStart w:id="6621" w:name="_Toc278539248"/>
      <w:bookmarkStart w:id="6622" w:name="_Toc278539913"/>
      <w:bookmarkStart w:id="6623" w:name="_Toc278540578"/>
      <w:bookmarkStart w:id="6624" w:name="_Toc302908123"/>
      <w:bookmarkStart w:id="6625" w:name="_Toc487455261"/>
      <w:bookmarkStart w:id="6626" w:name="_Toc52524631"/>
      <w:bookmarkStart w:id="6627" w:name="_Toc76734854"/>
      <w:bookmarkStart w:id="6628" w:name="_Toc76742426"/>
      <w:bookmarkStart w:id="6629" w:name="_Toc132691621"/>
      <w:r w:rsidRPr="00BC5B05">
        <w:rPr>
          <w:lang w:val="en-GB" w:bidi="en-US"/>
        </w:rPr>
        <w:t>Annual Gas Balancing Planning</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r w:rsidRPr="00BC5B05">
        <w:rPr>
          <w:lang w:val="en-GB" w:bidi="en-US"/>
        </w:rPr>
        <w:fldChar w:fldCharType="begin"/>
      </w:r>
      <w:r w:rsidRPr="00BC5B05">
        <w:rPr>
          <w:lang w:val="en-GB"/>
        </w:rPr>
        <w:instrText xml:space="preserve"> TC "</w:instrText>
      </w:r>
      <w:bookmarkStart w:id="6630" w:name="_Toc76729452"/>
      <w:bookmarkStart w:id="6631" w:name="_Toc76732379"/>
      <w:r w:rsidRPr="00BC5B05">
        <w:rPr>
          <w:lang w:val="en-GB" w:bidi="en-US"/>
        </w:rPr>
        <w:instrText>Annual Gas Balancing Planning</w:instrText>
      </w:r>
      <w:bookmarkEnd w:id="6630"/>
      <w:bookmarkEnd w:id="6631"/>
      <w:r w:rsidRPr="00BC5B05">
        <w:rPr>
          <w:lang w:val="en-GB"/>
        </w:rPr>
        <w:instrText xml:space="preserve">" \f C \l "1" </w:instrText>
      </w:r>
      <w:r w:rsidRPr="00BC5B05">
        <w:rPr>
          <w:lang w:val="en-GB" w:bidi="en-US"/>
        </w:rPr>
        <w:fldChar w:fldCharType="end"/>
      </w:r>
      <w:r w:rsidRPr="00BC5B05">
        <w:rPr>
          <w:lang w:val="en-GB" w:bidi="en-US"/>
        </w:rPr>
        <w:t xml:space="preserve"> </w:t>
      </w:r>
      <w:bookmarkStart w:id="6632" w:name="_Toc250560628"/>
      <w:bookmarkEnd w:id="6632"/>
    </w:p>
    <w:p w14:paraId="5430ACEF" w14:textId="77777777" w:rsidR="002539F2" w:rsidRPr="00BC5B05" w:rsidRDefault="002539F2" w:rsidP="002539F2">
      <w:pPr>
        <w:pStyle w:val="1Char"/>
        <w:numPr>
          <w:ilvl w:val="0"/>
          <w:numId w:val="159"/>
        </w:numPr>
        <w:tabs>
          <w:tab w:val="num" w:pos="567"/>
        </w:tabs>
        <w:ind w:hanging="333"/>
        <w:rPr>
          <w:lang w:val="en-GB"/>
        </w:rPr>
      </w:pPr>
      <w:r w:rsidRPr="00BC5B05">
        <w:rPr>
          <w:lang w:val="en-GB"/>
        </w:rPr>
        <w:t xml:space="preserve">By </w:t>
      </w:r>
      <w:r w:rsidRPr="00BC5B05">
        <w:rPr>
          <w:lang w:val="en-GB" w:bidi="en-US"/>
        </w:rPr>
        <w:t>the</w:t>
      </w:r>
      <w:r w:rsidRPr="00BC5B05">
        <w:rPr>
          <w:lang w:val="en-GB"/>
        </w:rPr>
        <w:t xml:space="preserve"> 1</w:t>
      </w:r>
      <w:r w:rsidRPr="00BC5B05">
        <w:rPr>
          <w:vertAlign w:val="superscript"/>
          <w:lang w:val="en-GB"/>
        </w:rPr>
        <w:t>st</w:t>
      </w:r>
      <w:r w:rsidRPr="00BC5B05">
        <w:rPr>
          <w:lang w:val="en-GB"/>
        </w:rPr>
        <w:t xml:space="preserve"> of </w:t>
      </w:r>
      <w:r w:rsidRPr="00BC5B05">
        <w:rPr>
          <w:lang w:val="en-GB" w:bidi="en-US"/>
        </w:rPr>
        <w:t xml:space="preserve">May of </w:t>
      </w:r>
      <w:r w:rsidRPr="00BC5B05">
        <w:rPr>
          <w:lang w:val="en-GB"/>
        </w:rPr>
        <w:t>each Year</w:t>
      </w:r>
      <w:r w:rsidRPr="00BC5B05">
        <w:rPr>
          <w:lang w:val="en-GB" w:bidi="en-US"/>
        </w:rPr>
        <w:t>,</w:t>
      </w:r>
      <w:r w:rsidRPr="00BC5B05">
        <w:rPr>
          <w:lang w:val="en-GB"/>
        </w:rPr>
        <w:t xml:space="preserve"> the Operator </w:t>
      </w:r>
      <w:r w:rsidRPr="00BC5B05">
        <w:rPr>
          <w:lang w:val="en-GB" w:bidi="en-US"/>
        </w:rPr>
        <w:t>shall</w:t>
      </w:r>
      <w:r w:rsidRPr="00BC5B05">
        <w:rPr>
          <w:lang w:val="en-GB"/>
        </w:rPr>
        <w:t xml:space="preserve"> submit to the RAE</w:t>
      </w:r>
      <w:r w:rsidRPr="00BC5B05">
        <w:rPr>
          <w:lang w:val="en-GB" w:bidi="en-US"/>
        </w:rPr>
        <w:t xml:space="preserve"> an</w:t>
      </w:r>
      <w:r w:rsidRPr="00BC5B05">
        <w:rPr>
          <w:lang w:val="en-GB"/>
        </w:rPr>
        <w:t xml:space="preserve"> Annual Gas Balancing Plan for the next Year, </w:t>
      </w:r>
      <w:proofErr w:type="gramStart"/>
      <w:r w:rsidRPr="00BC5B05">
        <w:rPr>
          <w:lang w:val="en-GB"/>
        </w:rPr>
        <w:t>which,  as</w:t>
      </w:r>
      <w:proofErr w:type="gramEnd"/>
      <w:r w:rsidRPr="00BC5B05">
        <w:rPr>
          <w:lang w:val="en-GB"/>
        </w:rPr>
        <w:t xml:space="preserve"> well as each modification thereof, </w:t>
      </w:r>
      <w:r w:rsidRPr="00BC5B05">
        <w:rPr>
          <w:lang w:val="en-GB" w:bidi="en-US"/>
        </w:rPr>
        <w:t>shall</w:t>
      </w:r>
      <w:r w:rsidRPr="00BC5B05">
        <w:rPr>
          <w:lang w:val="en-GB"/>
        </w:rPr>
        <w:t xml:space="preserve"> be approved by the RAE and published at the Operator’s responsibility. </w:t>
      </w:r>
    </w:p>
    <w:p w14:paraId="6A672B62" w14:textId="77777777" w:rsidR="002539F2" w:rsidRPr="00BC5B05" w:rsidRDefault="002539F2" w:rsidP="002539F2">
      <w:pPr>
        <w:pStyle w:val="1Char"/>
        <w:numPr>
          <w:ilvl w:val="0"/>
          <w:numId w:val="159"/>
        </w:numPr>
        <w:rPr>
          <w:lang w:val="en-GB" w:eastAsia="el-GR"/>
        </w:rPr>
      </w:pPr>
      <w:r w:rsidRPr="00BC5B05">
        <w:rPr>
          <w:lang w:val="en-GB" w:bidi="en-US"/>
        </w:rPr>
        <w:t xml:space="preserve">The </w:t>
      </w:r>
      <w:r w:rsidRPr="00BC5B05">
        <w:rPr>
          <w:lang w:val="en-GB"/>
        </w:rPr>
        <w:t>Annual Gas Balancing Planning</w:t>
      </w:r>
      <w:r w:rsidRPr="00BC5B05">
        <w:rPr>
          <w:lang w:val="en-GB" w:bidi="en-US"/>
        </w:rPr>
        <w:t xml:space="preserve"> shall</w:t>
      </w:r>
      <w:r w:rsidRPr="00BC5B05">
        <w:rPr>
          <w:lang w:val="en-GB"/>
        </w:rPr>
        <w:t xml:space="preserve"> specifically </w:t>
      </w:r>
      <w:r w:rsidRPr="00BC5B05">
        <w:rPr>
          <w:lang w:val="en-GB" w:bidi="en-US"/>
        </w:rPr>
        <w:t xml:space="preserve">include: </w:t>
      </w:r>
    </w:p>
    <w:p w14:paraId="12F83149" w14:textId="77777777" w:rsidR="002539F2" w:rsidRPr="00BC5B05" w:rsidRDefault="002539F2" w:rsidP="007C5500">
      <w:pPr>
        <w:pStyle w:val="10"/>
        <w:tabs>
          <w:tab w:val="num" w:pos="567"/>
        </w:tabs>
        <w:ind w:hanging="333"/>
        <w:rPr>
          <w:lang w:val="en-GB"/>
        </w:rPr>
      </w:pPr>
      <w:r w:rsidRPr="00BC5B05">
        <w:rPr>
          <w:lang w:val="en-GB" w:bidi="en-US"/>
        </w:rPr>
        <w:t xml:space="preserve">A) The Operator’s forecast for the evolution of the demand in Natural Gas per category of Customers in relation to the existing Transmission Capacity of the Transmission System, </w:t>
      </w:r>
    </w:p>
    <w:p w14:paraId="56877976" w14:textId="77777777" w:rsidR="002539F2" w:rsidRPr="00BC5B05" w:rsidRDefault="002539F2" w:rsidP="007C5500">
      <w:pPr>
        <w:pStyle w:val="10"/>
        <w:tabs>
          <w:tab w:val="num" w:pos="567"/>
        </w:tabs>
        <w:ind w:hanging="333"/>
        <w:rPr>
          <w:lang w:val="en-GB"/>
        </w:rPr>
      </w:pPr>
      <w:r w:rsidRPr="00BC5B05">
        <w:rPr>
          <w:lang w:val="en-GB" w:bidi="en-US"/>
        </w:rPr>
        <w:t xml:space="preserve">B) </w:t>
      </w:r>
      <w:r w:rsidRPr="00BC5B05">
        <w:rPr>
          <w:lang w:val="en-GB" w:bidi="en-US"/>
        </w:rPr>
        <w:tab/>
        <w:t>a forecast regarding the necessary Quantities of Balancing Gas</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 xml:space="preserve">, such as the total annual Quantity of Balancing Gas for purchase and/or sale, its estimated allocation during the Year, as well as an estimation for the part of said Quantity that is expected to be covered through the use of Balancing Services, </w:t>
      </w:r>
    </w:p>
    <w:p w14:paraId="264B89B2" w14:textId="77777777" w:rsidR="002539F2" w:rsidRPr="00BC5B05" w:rsidRDefault="002539F2" w:rsidP="00682CDA">
      <w:pPr>
        <w:pStyle w:val="10"/>
        <w:tabs>
          <w:tab w:val="num" w:pos="567"/>
        </w:tabs>
        <w:ind w:hanging="333"/>
        <w:rPr>
          <w:lang w:val="en-GB"/>
        </w:rPr>
      </w:pPr>
      <w:r w:rsidRPr="00BC5B05">
        <w:rPr>
          <w:lang w:val="en-GB" w:bidi="en-US"/>
        </w:rPr>
        <w:lastRenderedPageBreak/>
        <w:t>C) a determination of the necessary characteristics of the agreement or combination of agreements that the Operator must conclude, at its discretion, to procure Balancing Services,</w:t>
      </w:r>
    </w:p>
    <w:p w14:paraId="3AEE45BC" w14:textId="77777777" w:rsidR="002539F2" w:rsidRPr="00BC5B05" w:rsidRDefault="002539F2" w:rsidP="007C5500">
      <w:pPr>
        <w:pStyle w:val="10"/>
        <w:tabs>
          <w:tab w:val="num" w:pos="567"/>
        </w:tabs>
        <w:ind w:hanging="333"/>
        <w:rPr>
          <w:lang w:val="en-GB"/>
        </w:rPr>
      </w:pPr>
      <w:r w:rsidRPr="00BC5B05">
        <w:rPr>
          <w:lang w:val="en-GB" w:bidi="en-US"/>
        </w:rPr>
        <w:t>D)</w:t>
      </w:r>
      <w:r w:rsidRPr="00BC5B05">
        <w:rPr>
          <w:lang w:val="en-GB" w:bidi="en-US"/>
        </w:rPr>
        <w:tab/>
        <w:t>an estimate regarding the part of the NNGS Capacity which may be used by the Operator for Gas Balancing</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w:t>
      </w:r>
    </w:p>
    <w:p w14:paraId="61F60F7E" w14:textId="77777777" w:rsidR="002539F2" w:rsidRPr="00BC5B05" w:rsidRDefault="002539F2" w:rsidP="002539F2">
      <w:pPr>
        <w:pStyle w:val="1Char"/>
        <w:numPr>
          <w:ilvl w:val="0"/>
          <w:numId w:val="159"/>
        </w:numPr>
        <w:rPr>
          <w:lang w:val="en-GB"/>
        </w:rPr>
      </w:pPr>
      <w:r w:rsidRPr="00BC5B05">
        <w:rPr>
          <w:lang w:val="en-GB"/>
        </w:rPr>
        <w:t xml:space="preserve">For planning purposes, the Operator will take into particular consideration the NNGS Development Plan, the total demand for natural gas serviced via the NNGTS, the geographical distribution of consumption, </w:t>
      </w:r>
      <w:r w:rsidRPr="00BC5B05">
        <w:rPr>
          <w:lang w:val="en-GB" w:bidi="en-US"/>
        </w:rPr>
        <w:t xml:space="preserve">the </w:t>
      </w:r>
      <w:r w:rsidRPr="00BC5B05">
        <w:rPr>
          <w:lang w:val="en-GB"/>
        </w:rPr>
        <w:t>elimination of technical limitations affecting the operation of the System and, especially</w:t>
      </w:r>
      <w:r w:rsidRPr="00BC5B05">
        <w:rPr>
          <w:lang w:val="en-GB" w:bidi="en-US"/>
        </w:rPr>
        <w:t>,</w:t>
      </w:r>
      <w:r w:rsidRPr="00BC5B05">
        <w:rPr>
          <w:lang w:val="en-GB"/>
        </w:rPr>
        <w:t xml:space="preserve"> any event that has led, or may lead, in its estimation, to congestion</w:t>
      </w:r>
      <w:r w:rsidRPr="00BC5B05">
        <w:rPr>
          <w:lang w:val="en-GB" w:bidi="en-US"/>
        </w:rPr>
        <w:t xml:space="preserve"> or</w:t>
      </w:r>
      <w:r w:rsidRPr="00BC5B05">
        <w:rPr>
          <w:lang w:val="en-GB"/>
        </w:rPr>
        <w:t xml:space="preserve"> Emergency Level Crises</w:t>
      </w:r>
      <w:r w:rsidRPr="00BC5B05">
        <w:rPr>
          <w:lang w:val="en-GB"/>
        </w:rPr>
        <w:fldChar w:fldCharType="begin"/>
      </w:r>
      <w:r w:rsidRPr="00BC5B05">
        <w:rPr>
          <w:lang w:val="en-GB"/>
        </w:rPr>
        <w:instrText xml:space="preserve"> XE "Emergency" </w:instrText>
      </w:r>
      <w:r w:rsidRPr="00BC5B05">
        <w:rPr>
          <w:lang w:val="en-GB"/>
        </w:rPr>
        <w:fldChar w:fldCharType="end"/>
      </w:r>
      <w:r w:rsidRPr="00BC5B05">
        <w:rPr>
          <w:lang w:val="en-GB"/>
        </w:rPr>
        <w:t xml:space="preserve">, the maintenance requirements of sections of the NNGS, </w:t>
      </w:r>
      <w:r w:rsidRPr="00BC5B05">
        <w:rPr>
          <w:lang w:val="en-GB" w:bidi="en-US"/>
        </w:rPr>
        <w:t xml:space="preserve">the </w:t>
      </w:r>
      <w:r w:rsidRPr="00BC5B05">
        <w:rPr>
          <w:lang w:val="en-GB"/>
        </w:rPr>
        <w:t xml:space="preserve">existing </w:t>
      </w:r>
      <w:r w:rsidRPr="00BC5B05">
        <w:rPr>
          <w:lang w:val="en-GB" w:bidi="en-US"/>
        </w:rPr>
        <w:t xml:space="preserve">Gasification Capacity and </w:t>
      </w:r>
      <w:r w:rsidRPr="00BC5B05">
        <w:rPr>
          <w:lang w:val="en-GB"/>
        </w:rPr>
        <w:t xml:space="preserve">Transmission </w:t>
      </w:r>
      <w:r w:rsidRPr="00BC5B05">
        <w:rPr>
          <w:lang w:val="en-GB" w:bidi="en-US"/>
        </w:rPr>
        <w:t>Capacity at Entry</w:t>
      </w:r>
      <w:r w:rsidRPr="00BC5B05">
        <w:rPr>
          <w:lang w:val="en-GB"/>
        </w:rPr>
        <w:t xml:space="preserve"> and </w:t>
      </w:r>
      <w:r w:rsidRPr="00BC5B05">
        <w:rPr>
          <w:lang w:val="en-GB" w:bidi="en-US"/>
        </w:rPr>
        <w:t>Exit Points , relevant historical data, as well as the criteria of the provision of paragraph 2 of Article 8 of Regulation (EU) No 312/2014</w:t>
      </w:r>
      <w:r w:rsidRPr="00BC5B05">
        <w:rPr>
          <w:lang w:val="en-GB"/>
        </w:rPr>
        <w:t>.</w:t>
      </w:r>
    </w:p>
    <w:p w14:paraId="37BD3894" w14:textId="77777777" w:rsidR="002539F2" w:rsidRPr="00BC5B05" w:rsidRDefault="002539F2" w:rsidP="00F31B6B">
      <w:pPr>
        <w:pStyle w:val="1"/>
        <w:rPr>
          <w:lang w:val="en-GB"/>
        </w:rPr>
      </w:pPr>
      <w:bookmarkStart w:id="6633" w:name="_Toc250560629"/>
      <w:bookmarkStart w:id="6634" w:name="_Toc251868767"/>
      <w:bookmarkStart w:id="6635" w:name="_Toc251869734"/>
      <w:bookmarkStart w:id="6636" w:name="_Toc251870348"/>
      <w:bookmarkStart w:id="6637" w:name="_Toc251870033"/>
      <w:bookmarkStart w:id="6638" w:name="_Toc251870653"/>
      <w:bookmarkStart w:id="6639" w:name="_Toc251871277"/>
      <w:bookmarkStart w:id="6640" w:name="_Toc251931700"/>
      <w:bookmarkStart w:id="6641" w:name="_Toc256076545"/>
      <w:bookmarkStart w:id="6642" w:name="_Toc278539250"/>
      <w:bookmarkStart w:id="6643" w:name="_Toc278539915"/>
      <w:bookmarkStart w:id="6644" w:name="_Toc278540580"/>
      <w:bookmarkStart w:id="6645" w:name="_Toc278543089"/>
      <w:bookmarkStart w:id="6646" w:name="_Toc302908125"/>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14:paraId="71305D81" w14:textId="77777777" w:rsidR="002539F2" w:rsidRPr="000A6781" w:rsidRDefault="002539F2" w:rsidP="000A6781">
      <w:pPr>
        <w:pStyle w:val="a0"/>
        <w:rPr>
          <w:noProof/>
          <w:lang w:val="en-GB"/>
        </w:rPr>
      </w:pPr>
      <w:bookmarkStart w:id="6647" w:name="_Toc52524632"/>
      <w:bookmarkStart w:id="6648" w:name="_Toc76734855"/>
      <w:bookmarkStart w:id="6649" w:name="_Toc76742427"/>
      <w:r w:rsidRPr="000A6781">
        <w:rPr>
          <w:rFonts w:cs="Times New Roman"/>
          <w:noProof/>
          <w:lang w:val="en-GB"/>
        </w:rPr>
        <w:t>Article 47</w:t>
      </w:r>
      <w:bookmarkEnd w:id="6647"/>
      <w:bookmarkEnd w:id="6648"/>
      <w:bookmarkEnd w:id="6649"/>
      <w:r w:rsidRPr="000A6781">
        <w:rPr>
          <w:rFonts w:cs="Times New Roman"/>
          <w:noProof/>
          <w:lang w:val="en-GB"/>
        </w:rPr>
        <w:fldChar w:fldCharType="begin"/>
      </w:r>
      <w:r w:rsidRPr="000A6781">
        <w:rPr>
          <w:rFonts w:cs="Times New Roman"/>
          <w:noProof/>
          <w:lang w:val="en-GB"/>
        </w:rPr>
        <w:instrText xml:space="preserve"> TC "</w:instrText>
      </w:r>
      <w:bookmarkStart w:id="6650" w:name="_Toc76729453"/>
      <w:bookmarkStart w:id="6651" w:name="_Toc76732380"/>
      <w:r w:rsidRPr="000A6781">
        <w:rPr>
          <w:rFonts w:cs="Times New Roman"/>
          <w:noProof/>
          <w:lang w:val="en-GB"/>
        </w:rPr>
        <w:instrText>Article 47</w:instrText>
      </w:r>
      <w:bookmarkEnd w:id="6650"/>
      <w:bookmarkEnd w:id="6651"/>
      <w:r w:rsidRPr="000A6781">
        <w:rPr>
          <w:rFonts w:cs="Times New Roman"/>
          <w:noProof/>
          <w:lang w:val="en-GB"/>
        </w:rPr>
        <w:instrText xml:space="preserve">" \f C \l "1" </w:instrText>
      </w:r>
      <w:r w:rsidRPr="000A6781">
        <w:rPr>
          <w:rFonts w:cs="Times New Roman"/>
          <w:noProof/>
          <w:lang w:val="en-GB"/>
        </w:rPr>
        <w:fldChar w:fldCharType="end"/>
      </w:r>
    </w:p>
    <w:p w14:paraId="67801299" w14:textId="77777777" w:rsidR="002539F2" w:rsidRPr="00BC5B05" w:rsidRDefault="002539F2" w:rsidP="00673A27">
      <w:pPr>
        <w:pStyle w:val="Char1"/>
        <w:rPr>
          <w:lang w:val="en-GB"/>
        </w:rPr>
      </w:pPr>
      <w:bookmarkStart w:id="6652" w:name="_Toc250560630"/>
      <w:bookmarkStart w:id="6653" w:name="_Toc251868768"/>
      <w:bookmarkStart w:id="6654" w:name="_Toc251869735"/>
      <w:bookmarkStart w:id="6655" w:name="_Toc251870349"/>
      <w:bookmarkStart w:id="6656" w:name="_Toc251870034"/>
      <w:bookmarkStart w:id="6657" w:name="_Toc251870654"/>
      <w:bookmarkStart w:id="6658" w:name="_Toc251871278"/>
      <w:bookmarkStart w:id="6659" w:name="_Toc256076546"/>
      <w:bookmarkStart w:id="6660" w:name="_Toc278539251"/>
      <w:bookmarkStart w:id="6661" w:name="_Toc278539916"/>
      <w:bookmarkStart w:id="6662" w:name="_Toc278540581"/>
      <w:bookmarkStart w:id="6663" w:name="_Toc278543090"/>
      <w:bookmarkStart w:id="6664" w:name="_Toc302908126"/>
      <w:bookmarkStart w:id="6665" w:name="_Toc487455263"/>
      <w:bookmarkStart w:id="6666" w:name="_Toc52524633"/>
      <w:bookmarkStart w:id="6667" w:name="_Toc76734856"/>
      <w:bookmarkStart w:id="6668" w:name="_Toc76742428"/>
      <w:r w:rsidRPr="00BC5B05">
        <w:rPr>
          <w:lang w:val="en-GB" w:bidi="en-US"/>
        </w:rPr>
        <w:t>Gas Balancing Agreements</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r w:rsidRPr="00BC5B05">
        <w:rPr>
          <w:lang w:val="en-GB" w:bidi="en-US"/>
        </w:rPr>
        <w:fldChar w:fldCharType="begin"/>
      </w:r>
      <w:r w:rsidRPr="00BC5B05">
        <w:rPr>
          <w:lang w:val="en-GB"/>
        </w:rPr>
        <w:instrText xml:space="preserve"> TC "</w:instrText>
      </w:r>
      <w:bookmarkStart w:id="6669" w:name="_Toc76729454"/>
      <w:bookmarkStart w:id="6670" w:name="_Toc76732381"/>
      <w:r w:rsidRPr="00BC5B05">
        <w:rPr>
          <w:lang w:val="en-GB" w:bidi="en-US"/>
        </w:rPr>
        <w:instrText>Gas Balancing Agreements</w:instrText>
      </w:r>
      <w:bookmarkEnd w:id="6669"/>
      <w:bookmarkEnd w:id="6670"/>
      <w:r w:rsidRPr="00BC5B05">
        <w:rPr>
          <w:lang w:val="en-GB"/>
        </w:rPr>
        <w:instrText xml:space="preserve">" \f C \l "1" </w:instrText>
      </w:r>
      <w:r w:rsidRPr="00BC5B05">
        <w:rPr>
          <w:lang w:val="en-GB" w:bidi="en-US"/>
        </w:rPr>
        <w:fldChar w:fldCharType="end"/>
      </w:r>
      <w:r w:rsidRPr="00BC5B05">
        <w:rPr>
          <w:lang w:val="en-GB" w:bidi="en-US"/>
        </w:rPr>
        <w:t xml:space="preserve"> </w:t>
      </w:r>
    </w:p>
    <w:p w14:paraId="375677C9" w14:textId="77777777" w:rsidR="002539F2" w:rsidRPr="00BC5B05" w:rsidRDefault="002539F2" w:rsidP="002539F2">
      <w:pPr>
        <w:pStyle w:val="1Char"/>
        <w:numPr>
          <w:ilvl w:val="0"/>
          <w:numId w:val="160"/>
        </w:numPr>
        <w:rPr>
          <w:lang w:val="en-GB"/>
        </w:rPr>
      </w:pPr>
      <w:r w:rsidRPr="00BC5B05">
        <w:rPr>
          <w:lang w:val="en-GB"/>
        </w:rPr>
        <w:t xml:space="preserve">The Operator may enter into </w:t>
      </w:r>
      <w:r w:rsidRPr="00BC5B05">
        <w:rPr>
          <w:lang w:val="en-GB" w:bidi="en-US"/>
        </w:rPr>
        <w:t>Agreements for</w:t>
      </w:r>
      <w:r w:rsidRPr="00BC5B05">
        <w:rPr>
          <w:lang w:val="en-GB"/>
        </w:rPr>
        <w:t xml:space="preserve"> the </w:t>
      </w:r>
      <w:r w:rsidRPr="00BC5B05">
        <w:rPr>
          <w:lang w:val="en-GB" w:bidi="en-US"/>
        </w:rPr>
        <w:t>Provision</w:t>
      </w:r>
      <w:r w:rsidRPr="00BC5B05">
        <w:rPr>
          <w:lang w:val="en-GB"/>
        </w:rPr>
        <w:t xml:space="preserve"> of </w:t>
      </w:r>
      <w:r w:rsidRPr="00BC5B05">
        <w:rPr>
          <w:lang w:val="en-GB" w:bidi="en-US"/>
        </w:rPr>
        <w:t xml:space="preserve">Balancing Services </w:t>
      </w:r>
      <w:r w:rsidRPr="00BC5B05">
        <w:rPr>
          <w:lang w:val="en-GB"/>
        </w:rPr>
        <w:t>with Users or third parties for the supply and delivery to the NNGS or the sale and receipt from it of Natural Gas Quantities, within the framework of the carrying out of Balancing Actions by the Operator (Balancing Services Agreements</w:t>
      </w:r>
      <w:r w:rsidRPr="00BC5B05">
        <w:rPr>
          <w:lang w:val="en-GB"/>
        </w:rPr>
        <w:fldChar w:fldCharType="begin"/>
      </w:r>
      <w:r w:rsidRPr="00BC5B05">
        <w:rPr>
          <w:lang w:val="en-GB"/>
        </w:rPr>
        <w:instrText xml:space="preserve"> XE "Gas Balancing Agreements" </w:instrText>
      </w:r>
      <w:r w:rsidRPr="00BC5B05">
        <w:rPr>
          <w:lang w:val="en-GB"/>
        </w:rPr>
        <w:fldChar w:fldCharType="end"/>
      </w:r>
      <w:r w:rsidRPr="00BC5B05">
        <w:rPr>
          <w:lang w:val="en-GB"/>
        </w:rPr>
        <w:t xml:space="preserve">). </w:t>
      </w:r>
    </w:p>
    <w:p w14:paraId="0B3E2BB2" w14:textId="77777777" w:rsidR="002539F2" w:rsidRPr="00BC5B05" w:rsidRDefault="002539F2" w:rsidP="002539F2">
      <w:pPr>
        <w:pStyle w:val="1Char"/>
        <w:numPr>
          <w:ilvl w:val="0"/>
          <w:numId w:val="160"/>
        </w:numPr>
        <w:rPr>
          <w:lang w:val="en-GB"/>
        </w:rPr>
      </w:pPr>
      <w:r w:rsidRPr="00BC5B05">
        <w:rPr>
          <w:lang w:val="en-GB"/>
        </w:rPr>
        <w:t>The Balancing Services Agreements</w:t>
      </w:r>
      <w:r w:rsidRPr="00BC5B05" w:rsidDel="005473F2">
        <w:rPr>
          <w:lang w:val="en-GB"/>
        </w:rPr>
        <w:t xml:space="preserve"> </w:t>
      </w:r>
      <w:r w:rsidRPr="00BC5B05">
        <w:rPr>
          <w:lang w:val="en-GB"/>
        </w:rPr>
        <w:t xml:space="preserve">are </w:t>
      </w:r>
      <w:r w:rsidRPr="00BC5B05">
        <w:rPr>
          <w:lang w:val="en-GB" w:bidi="en-US"/>
        </w:rPr>
        <w:t>concluded</w:t>
      </w:r>
      <w:r w:rsidRPr="00BC5B05">
        <w:rPr>
          <w:lang w:val="en-GB"/>
        </w:rPr>
        <w:t xml:space="preserve"> following approval by</w:t>
      </w:r>
      <w:r w:rsidRPr="00BC5B05">
        <w:rPr>
          <w:lang w:val="en-GB" w:bidi="en-US"/>
        </w:rPr>
        <w:t xml:space="preserve"> the</w:t>
      </w:r>
      <w:r w:rsidRPr="00BC5B05">
        <w:rPr>
          <w:lang w:val="en-GB"/>
        </w:rPr>
        <w:t xml:space="preserve"> RAE of the Annual Gas Balancing Planning, either following a relevant tender conducted by the Operator, or according to the provision of paragraph [1</w:t>
      </w:r>
      <w:r w:rsidRPr="00BC5B05">
        <w:rPr>
          <w:lang w:val="en-GB" w:bidi="en-US"/>
        </w:rPr>
        <w:t>] of</w:t>
      </w:r>
      <w:r w:rsidRPr="00BC5B05">
        <w:rPr>
          <w:lang w:val="en-GB"/>
        </w:rPr>
        <w:t xml:space="preserve"> Article 91 of the Law.</w:t>
      </w:r>
    </w:p>
    <w:p w14:paraId="6B1EFEB0" w14:textId="77777777" w:rsidR="002539F2" w:rsidRPr="00BC5B05" w:rsidRDefault="002539F2" w:rsidP="002539F2">
      <w:pPr>
        <w:pStyle w:val="1Char"/>
        <w:numPr>
          <w:ilvl w:val="0"/>
          <w:numId w:val="160"/>
        </w:numPr>
        <w:rPr>
          <w:lang w:val="en-GB" w:eastAsia="el-GR"/>
        </w:rPr>
      </w:pPr>
      <w:r w:rsidRPr="00BC5B05">
        <w:rPr>
          <w:lang w:val="en-GB"/>
        </w:rPr>
        <w:t xml:space="preserve">The Balancing Services </w:t>
      </w:r>
      <w:proofErr w:type="gramStart"/>
      <w:r w:rsidRPr="00BC5B05">
        <w:rPr>
          <w:lang w:val="en-GB"/>
        </w:rPr>
        <w:t>Agreements</w:t>
      </w:r>
      <w:r w:rsidRPr="00BC5B05" w:rsidDel="005473F2">
        <w:rPr>
          <w:lang w:val="en-GB"/>
        </w:rPr>
        <w:t xml:space="preserve"> </w:t>
      </w:r>
      <w:r w:rsidRPr="00BC5B05">
        <w:rPr>
          <w:lang w:val="en-GB" w:bidi="en-US"/>
        </w:rPr>
        <w:t xml:space="preserve"> will</w:t>
      </w:r>
      <w:proofErr w:type="gramEnd"/>
      <w:r w:rsidRPr="00BC5B05">
        <w:rPr>
          <w:lang w:val="en-GB" w:bidi="en-US"/>
        </w:rPr>
        <w:t xml:space="preserve"> mainly set out the following: </w:t>
      </w:r>
    </w:p>
    <w:p w14:paraId="1F1D9A87" w14:textId="77777777" w:rsidR="002539F2" w:rsidRPr="00BC5B05" w:rsidRDefault="002539F2" w:rsidP="00DF1618">
      <w:pPr>
        <w:pStyle w:val="10"/>
        <w:tabs>
          <w:tab w:val="clear" w:pos="900"/>
        </w:tabs>
        <w:ind w:left="993" w:hanging="426"/>
        <w:rPr>
          <w:lang w:val="en-GB"/>
        </w:rPr>
      </w:pPr>
      <w:r w:rsidRPr="00BC5B05">
        <w:rPr>
          <w:lang w:val="en-GB" w:bidi="en-US"/>
        </w:rPr>
        <w:t xml:space="preserve">Α) </w:t>
      </w:r>
      <w:r w:rsidRPr="00BC5B05">
        <w:rPr>
          <w:lang w:val="en-GB" w:bidi="en-US"/>
        </w:rPr>
        <w:tab/>
        <w:t xml:space="preserve">The rights and obligations of the contracting parties, </w:t>
      </w:r>
    </w:p>
    <w:p w14:paraId="4DBDF8CC" w14:textId="77777777" w:rsidR="002539F2" w:rsidRPr="00BC5B05" w:rsidRDefault="002539F2" w:rsidP="00DF1618">
      <w:pPr>
        <w:pStyle w:val="10"/>
        <w:tabs>
          <w:tab w:val="clear" w:pos="900"/>
        </w:tabs>
        <w:ind w:left="993" w:hanging="426"/>
        <w:rPr>
          <w:lang w:val="en-GB"/>
        </w:rPr>
      </w:pPr>
      <w:r w:rsidRPr="00BC5B05">
        <w:rPr>
          <w:lang w:val="en-GB" w:bidi="en-US"/>
        </w:rPr>
        <w:t xml:space="preserve">B) </w:t>
      </w:r>
      <w:r w:rsidRPr="00BC5B05">
        <w:rPr>
          <w:lang w:val="en-GB" w:bidi="en-US"/>
        </w:rPr>
        <w:tab/>
        <w:t xml:space="preserve">the terms and conditions for the delivery of Natural Gas to the NNGS or reception of Natural Gas from the NNGS, as applicable, in accordance with the Operator’s instructions, </w:t>
      </w:r>
    </w:p>
    <w:p w14:paraId="0BFE7617" w14:textId="77777777" w:rsidR="002539F2" w:rsidRPr="00BC5B05" w:rsidRDefault="002539F2" w:rsidP="00682CDA">
      <w:pPr>
        <w:pStyle w:val="10"/>
        <w:tabs>
          <w:tab w:val="clear" w:pos="900"/>
        </w:tabs>
        <w:ind w:left="993" w:hanging="426"/>
        <w:rPr>
          <w:lang w:val="en-GB"/>
        </w:rPr>
      </w:pPr>
      <w:r w:rsidRPr="00BC5B05">
        <w:rPr>
          <w:lang w:val="en-GB" w:bidi="en-US"/>
        </w:rPr>
        <w:t xml:space="preserve">C) </w:t>
      </w:r>
      <w:r w:rsidRPr="00BC5B05">
        <w:rPr>
          <w:lang w:val="en-GB" w:bidi="en-US"/>
        </w:rPr>
        <w:tab/>
        <w:t xml:space="preserve">the price to be paid by the Operator or its </w:t>
      </w:r>
      <w:proofErr w:type="gramStart"/>
      <w:r w:rsidRPr="00BC5B05">
        <w:rPr>
          <w:lang w:val="en-GB" w:bidi="en-US"/>
        </w:rPr>
        <w:t>counter-party</w:t>
      </w:r>
      <w:proofErr w:type="gramEnd"/>
      <w:r w:rsidRPr="00BC5B05">
        <w:rPr>
          <w:lang w:val="en-GB" w:bidi="en-US"/>
        </w:rPr>
        <w:t xml:space="preserve">, on a case-by-case basis, for the Quantity of Natural Gas that they will receive in accordance with the terms of the Agreement. </w:t>
      </w:r>
    </w:p>
    <w:p w14:paraId="3C050AE0" w14:textId="77777777" w:rsidR="002539F2" w:rsidRPr="00BC5B05" w:rsidRDefault="002539F2" w:rsidP="002539F2">
      <w:pPr>
        <w:pStyle w:val="1Char"/>
        <w:numPr>
          <w:ilvl w:val="0"/>
          <w:numId w:val="160"/>
        </w:numPr>
        <w:rPr>
          <w:lang w:val="en-GB"/>
        </w:rPr>
      </w:pPr>
      <w:r w:rsidRPr="00BC5B05">
        <w:rPr>
          <w:lang w:val="en-GB"/>
        </w:rPr>
        <w:t>The Balancing Services Agreements</w:t>
      </w:r>
      <w:r w:rsidRPr="00BC5B05" w:rsidDel="005473F2">
        <w:rPr>
          <w:lang w:val="en-GB"/>
        </w:rPr>
        <w:t xml:space="preserve"> </w:t>
      </w:r>
      <w:r w:rsidRPr="00BC5B05">
        <w:rPr>
          <w:lang w:val="en-GB"/>
        </w:rPr>
        <w:t xml:space="preserve">that relate to the supply and delivery of Natural Gas Quantities to the </w:t>
      </w:r>
      <w:r w:rsidRPr="00BC5B05">
        <w:rPr>
          <w:lang w:val="en-GB" w:bidi="en-US"/>
        </w:rPr>
        <w:t>NNGS or to the sale and reception from the NNGS may stipulate</w:t>
      </w:r>
      <w:r w:rsidRPr="00BC5B05">
        <w:rPr>
          <w:lang w:val="en-GB"/>
        </w:rPr>
        <w:t xml:space="preserve"> the payment by the Operator to the counter-party of the unit price applied to the Natural Gas Quantity that is delivered to the </w:t>
      </w:r>
      <w:r w:rsidRPr="00BC5B05">
        <w:rPr>
          <w:lang w:val="en-GB" w:bidi="en-US"/>
        </w:rPr>
        <w:t>NNGS</w:t>
      </w:r>
      <w:r w:rsidRPr="00BC5B05">
        <w:rPr>
          <w:lang w:val="en-GB"/>
        </w:rPr>
        <w:t xml:space="preserve"> and which may be modified regularly during the Year, as well as a fixed price, payable once or </w:t>
      </w:r>
      <w:r w:rsidRPr="00BC5B05">
        <w:rPr>
          <w:lang w:val="en-GB" w:bidi="en-US"/>
        </w:rPr>
        <w:t>in</w:t>
      </w:r>
      <w:r w:rsidRPr="00BC5B05">
        <w:rPr>
          <w:lang w:val="en-GB"/>
        </w:rPr>
        <w:t xml:space="preserve"> </w:t>
      </w:r>
      <w:proofErr w:type="spellStart"/>
      <w:r w:rsidRPr="00BC5B05">
        <w:rPr>
          <w:lang w:val="en-GB"/>
        </w:rPr>
        <w:t>installments</w:t>
      </w:r>
      <w:proofErr w:type="spellEnd"/>
      <w:r w:rsidRPr="00BC5B05">
        <w:rPr>
          <w:lang w:val="en-GB"/>
        </w:rPr>
        <w:t>, which corresponds to the fixed expenses of the counter-party for the availability of natural gas for Balancing, according to the terms of the Agreement.</w:t>
      </w:r>
    </w:p>
    <w:p w14:paraId="287F07E5" w14:textId="77777777" w:rsidR="002539F2" w:rsidRPr="00BC5B05" w:rsidRDefault="002539F2" w:rsidP="002539F2">
      <w:pPr>
        <w:pStyle w:val="1Char"/>
        <w:numPr>
          <w:ilvl w:val="0"/>
          <w:numId w:val="160"/>
        </w:numPr>
        <w:rPr>
          <w:lang w:val="en-GB"/>
        </w:rPr>
      </w:pPr>
      <w:bookmarkStart w:id="6671" w:name="Αρθρο48"/>
      <w:bookmarkStart w:id="6672" w:name="_Toc250560631"/>
      <w:bookmarkStart w:id="6673" w:name="_Toc251868769"/>
      <w:bookmarkStart w:id="6674" w:name="_Toc251869736"/>
      <w:bookmarkStart w:id="6675" w:name="_Toc251870350"/>
      <w:bookmarkStart w:id="6676" w:name="_Toc251870035"/>
      <w:bookmarkStart w:id="6677" w:name="_Toc251870655"/>
      <w:bookmarkStart w:id="6678" w:name="_Toc251871279"/>
      <w:bookmarkStart w:id="6679" w:name="_Toc251931701"/>
      <w:bookmarkStart w:id="6680" w:name="_Toc256076547"/>
      <w:bookmarkStart w:id="6681" w:name="_Toc278539252"/>
      <w:bookmarkStart w:id="6682" w:name="_Toc278539917"/>
      <w:bookmarkStart w:id="6683" w:name="_Toc278540582"/>
      <w:bookmarkStart w:id="6684" w:name="_Toc278543091"/>
      <w:bookmarkStart w:id="6685" w:name="_Toc302908127"/>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rsidRPr="00BC5B05">
        <w:rPr>
          <w:lang w:val="en-GB"/>
        </w:rPr>
        <w:t>At the latest within thirty (</w:t>
      </w:r>
      <w:r w:rsidRPr="00BC5B05">
        <w:rPr>
          <w:lang w:val="en-GB" w:bidi="en-US"/>
        </w:rPr>
        <w:t>60</w:t>
      </w:r>
      <w:r w:rsidRPr="00BC5B05">
        <w:rPr>
          <w:lang w:val="en-GB"/>
        </w:rPr>
        <w:t xml:space="preserve">) days from the signature of the Balancing Services Agreements, the Operator shall submit to </w:t>
      </w:r>
      <w:r w:rsidRPr="00BC5B05">
        <w:rPr>
          <w:lang w:val="en-GB" w:bidi="en-US"/>
        </w:rPr>
        <w:t xml:space="preserve">the </w:t>
      </w:r>
      <w:r w:rsidRPr="00BC5B05">
        <w:rPr>
          <w:lang w:val="en-GB"/>
        </w:rPr>
        <w:t xml:space="preserve">RAE: </w:t>
      </w:r>
    </w:p>
    <w:p w14:paraId="2C5EB1D6" w14:textId="77777777" w:rsidR="002539F2" w:rsidRPr="00BC5B05" w:rsidRDefault="002539F2" w:rsidP="008973CA">
      <w:pPr>
        <w:pStyle w:val="10"/>
        <w:tabs>
          <w:tab w:val="clear" w:pos="900"/>
        </w:tabs>
        <w:ind w:left="993" w:hanging="426"/>
        <w:rPr>
          <w:lang w:val="en-GB"/>
        </w:rPr>
      </w:pPr>
      <w:r w:rsidRPr="00BC5B05">
        <w:rPr>
          <w:lang w:val="en-GB" w:bidi="en-US"/>
        </w:rPr>
        <w:t>Α)</w:t>
      </w:r>
      <w:r w:rsidRPr="00BC5B05">
        <w:rPr>
          <w:lang w:val="en-GB" w:bidi="en-US"/>
        </w:rPr>
        <w:tab/>
        <w:t xml:space="preserve">Copies of the </w:t>
      </w:r>
      <w:proofErr w:type="gramStart"/>
      <w:r w:rsidRPr="00BC5B05">
        <w:rPr>
          <w:lang w:val="en-GB" w:bidi="en-US"/>
        </w:rPr>
        <w:t>aforementioned Agreements</w:t>
      </w:r>
      <w:proofErr w:type="gramEnd"/>
      <w:r w:rsidRPr="00BC5B05">
        <w:rPr>
          <w:lang w:val="en-GB" w:bidi="en-US"/>
        </w:rPr>
        <w:t>.</w:t>
      </w:r>
    </w:p>
    <w:p w14:paraId="47D929D2" w14:textId="77777777" w:rsidR="002539F2" w:rsidRPr="00BC5B05" w:rsidRDefault="002539F2" w:rsidP="008973CA">
      <w:pPr>
        <w:pStyle w:val="10"/>
        <w:tabs>
          <w:tab w:val="clear" w:pos="900"/>
        </w:tabs>
        <w:ind w:left="993" w:hanging="426"/>
        <w:rPr>
          <w:lang w:val="en-GB"/>
        </w:rPr>
      </w:pPr>
      <w:r w:rsidRPr="00BC5B05">
        <w:rPr>
          <w:lang w:val="en-GB" w:bidi="en-US"/>
        </w:rPr>
        <w:lastRenderedPageBreak/>
        <w:t>B)</w:t>
      </w:r>
      <w:r w:rsidRPr="00BC5B05">
        <w:rPr>
          <w:lang w:val="en-GB" w:bidi="en-US"/>
        </w:rPr>
        <w:tab/>
        <w:t xml:space="preserve">The parameters entering the definition of the unit price, according to the </w:t>
      </w:r>
      <w:r w:rsidRPr="00BC5B05">
        <w:rPr>
          <w:lang w:val="en-GB"/>
        </w:rPr>
        <w:t>Balancing Services Agreement</w:t>
      </w:r>
      <w:r w:rsidRPr="00BC5B05">
        <w:rPr>
          <w:lang w:val="en-GB" w:bidi="en-US"/>
        </w:rPr>
        <w:t>, as well as the methodology for regular readjustment thereof during the year, provided this applies, as well as any other unit charge applicable to the Natural Gas Quantity delivered to the NNGS under the Agreement.</w:t>
      </w:r>
    </w:p>
    <w:p w14:paraId="71263746" w14:textId="77777777" w:rsidR="002539F2" w:rsidRPr="00BC5B05" w:rsidRDefault="002539F2" w:rsidP="008973CA">
      <w:pPr>
        <w:pStyle w:val="10"/>
        <w:tabs>
          <w:tab w:val="clear" w:pos="900"/>
        </w:tabs>
        <w:ind w:left="993" w:hanging="426"/>
        <w:rPr>
          <w:lang w:val="en-GB"/>
        </w:rPr>
      </w:pPr>
      <w:r w:rsidRPr="00BC5B05">
        <w:rPr>
          <w:lang w:val="en-GB" w:bidi="en-US"/>
        </w:rPr>
        <w:t>C)</w:t>
      </w:r>
      <w:r w:rsidRPr="00BC5B05">
        <w:rPr>
          <w:lang w:val="en-GB" w:bidi="en-US"/>
        </w:rPr>
        <w:tab/>
        <w:t xml:space="preserve">Data regarding the fixed price, as well as any other fixed charge that the Operator may pay to its </w:t>
      </w:r>
      <w:proofErr w:type="gramStart"/>
      <w:r w:rsidRPr="00BC5B05">
        <w:rPr>
          <w:lang w:val="en-GB" w:bidi="en-US"/>
        </w:rPr>
        <w:t>counter-party</w:t>
      </w:r>
      <w:proofErr w:type="gramEnd"/>
      <w:r w:rsidRPr="00BC5B05">
        <w:rPr>
          <w:lang w:val="en-GB" w:bidi="en-US"/>
        </w:rPr>
        <w:t xml:space="preserve"> in accordance with the Agreement. </w:t>
      </w:r>
    </w:p>
    <w:p w14:paraId="62237E66" w14:textId="77777777" w:rsidR="002539F2" w:rsidRPr="00BC5B05" w:rsidRDefault="002539F2" w:rsidP="008973CA">
      <w:pPr>
        <w:pStyle w:val="10"/>
        <w:tabs>
          <w:tab w:val="clear" w:pos="900"/>
        </w:tabs>
        <w:ind w:left="993" w:hanging="426"/>
        <w:rPr>
          <w:lang w:val="en-GB"/>
        </w:rPr>
      </w:pPr>
      <w:r w:rsidRPr="00BC5B05">
        <w:rPr>
          <w:lang w:val="en-GB" w:bidi="en-US"/>
        </w:rPr>
        <w:t>D)</w:t>
      </w:r>
      <w:r w:rsidRPr="00BC5B05">
        <w:rPr>
          <w:lang w:val="en-GB" w:bidi="en-US"/>
        </w:rPr>
        <w:tab/>
        <w:t>An estimation of the cost for the usage by the Operator of the NNGTS or of an LNG Facility or of a Storage Facility of the NNGS for Gas Balancing purposes.</w:t>
      </w:r>
    </w:p>
    <w:p w14:paraId="06B50692" w14:textId="77777777" w:rsidR="002539F2" w:rsidRPr="00BC5B05" w:rsidRDefault="002539F2" w:rsidP="002539F2">
      <w:pPr>
        <w:pStyle w:val="1Char"/>
        <w:numPr>
          <w:ilvl w:val="0"/>
          <w:numId w:val="160"/>
        </w:numPr>
        <w:rPr>
          <w:lang w:val="en-GB"/>
        </w:rPr>
      </w:pPr>
      <w:r w:rsidRPr="00BC5B05">
        <w:rPr>
          <w:lang w:val="en-GB"/>
        </w:rPr>
        <w:t>Balancing Services Agreements</w:t>
      </w:r>
      <w:r w:rsidRPr="00BC5B05" w:rsidDel="00285089">
        <w:rPr>
          <w:lang w:val="en-GB"/>
        </w:rPr>
        <w:t xml:space="preserve"> </w:t>
      </w:r>
      <w:r w:rsidRPr="00BC5B05">
        <w:rPr>
          <w:lang w:val="en-GB" w:bidi="en-US"/>
        </w:rPr>
        <w:t>may have a duration of more than</w:t>
      </w:r>
      <w:r w:rsidRPr="00BC5B05">
        <w:rPr>
          <w:lang w:val="en-GB"/>
        </w:rPr>
        <w:t xml:space="preserve"> one (1) </w:t>
      </w:r>
      <w:proofErr w:type="gramStart"/>
      <w:r w:rsidRPr="00BC5B05">
        <w:rPr>
          <w:lang w:val="en-GB" w:bidi="en-US"/>
        </w:rPr>
        <w:t>year, if</w:t>
      </w:r>
      <w:proofErr w:type="gramEnd"/>
      <w:r w:rsidRPr="00BC5B05">
        <w:rPr>
          <w:lang w:val="en-GB" w:bidi="en-US"/>
        </w:rPr>
        <w:t xml:space="preserve"> this is stipulated by an approved Annual Gas Balancing Planning. In that case</w:t>
      </w:r>
      <w:r w:rsidRPr="00BC5B05">
        <w:rPr>
          <w:lang w:val="en-GB"/>
        </w:rPr>
        <w:t>, the Operator submits to RAE any modification of the elements of paragraph [</w:t>
      </w:r>
      <w:r w:rsidRPr="00BC5B05">
        <w:rPr>
          <w:lang w:val="en-GB" w:bidi="en-US"/>
        </w:rPr>
        <w:t>5</w:t>
      </w:r>
      <w:r w:rsidRPr="00BC5B05">
        <w:rPr>
          <w:lang w:val="en-GB"/>
        </w:rPr>
        <w:t xml:space="preserve">] above, at the latest </w:t>
      </w:r>
      <w:r w:rsidRPr="00BC5B05">
        <w:rPr>
          <w:lang w:val="en-GB" w:bidi="en-US"/>
        </w:rPr>
        <w:t>two (2</w:t>
      </w:r>
      <w:r w:rsidRPr="00BC5B05">
        <w:rPr>
          <w:lang w:val="en-GB"/>
        </w:rPr>
        <w:t>) Months prior to the beginning of the Year to which such elements refer.</w:t>
      </w:r>
    </w:p>
    <w:p w14:paraId="69C9B7A6" w14:textId="77777777" w:rsidR="002539F2" w:rsidRPr="00BC5B05" w:rsidRDefault="002539F2" w:rsidP="002539F2">
      <w:pPr>
        <w:pStyle w:val="1Char"/>
        <w:numPr>
          <w:ilvl w:val="0"/>
          <w:numId w:val="160"/>
        </w:numPr>
        <w:rPr>
          <w:lang w:val="en-GB"/>
        </w:rPr>
      </w:pPr>
      <w:r w:rsidRPr="00BC5B05">
        <w:rPr>
          <w:lang w:val="en-GB"/>
        </w:rPr>
        <w:t>Within thirty (30) days from the date of submission of the data,</w:t>
      </w:r>
      <w:r w:rsidRPr="00BC5B05">
        <w:rPr>
          <w:lang w:val="en-GB" w:bidi="en-US"/>
        </w:rPr>
        <w:t xml:space="preserve"> </w:t>
      </w:r>
      <w:r w:rsidRPr="00BC5B05">
        <w:rPr>
          <w:lang w:val="en-GB"/>
        </w:rPr>
        <w:t xml:space="preserve">RAE </w:t>
      </w:r>
      <w:r w:rsidRPr="00BC5B05">
        <w:rPr>
          <w:lang w:val="en-GB" w:bidi="en-US"/>
        </w:rPr>
        <w:t>shall decide on</w:t>
      </w:r>
      <w:r w:rsidRPr="00BC5B05">
        <w:rPr>
          <w:lang w:val="en-GB"/>
        </w:rPr>
        <w:t xml:space="preserve"> the approval of the prices </w:t>
      </w:r>
      <w:r w:rsidRPr="00BC5B05">
        <w:rPr>
          <w:lang w:val="en-GB" w:bidi="en-US"/>
        </w:rPr>
        <w:t>of</w:t>
      </w:r>
      <w:r w:rsidRPr="00BC5B05">
        <w:rPr>
          <w:lang w:val="en-GB"/>
        </w:rPr>
        <w:t xml:space="preserve"> the parameters </w:t>
      </w:r>
      <w:r w:rsidRPr="00BC5B05">
        <w:rPr>
          <w:lang w:val="en-GB" w:bidi="en-US"/>
        </w:rPr>
        <w:t>which are used in</w:t>
      </w:r>
      <w:r w:rsidRPr="00BC5B05">
        <w:rPr>
          <w:lang w:val="en-GB"/>
        </w:rPr>
        <w:t xml:space="preserve"> the calculation of </w:t>
      </w:r>
      <w:r w:rsidRPr="00BC5B05">
        <w:rPr>
          <w:lang w:val="en-GB" w:bidi="en-US"/>
        </w:rPr>
        <w:t xml:space="preserve">the </w:t>
      </w:r>
      <w:r w:rsidRPr="00BC5B05">
        <w:rPr>
          <w:lang w:val="en-GB"/>
        </w:rPr>
        <w:t xml:space="preserve">unit price and of the </w:t>
      </w:r>
      <w:r w:rsidRPr="00BC5B05">
        <w:rPr>
          <w:lang w:val="en-GB" w:bidi="en-US"/>
        </w:rPr>
        <w:t xml:space="preserve"> fixed price, if any.</w:t>
      </w:r>
    </w:p>
    <w:p w14:paraId="7A974660" w14:textId="77777777" w:rsidR="002539F2" w:rsidRPr="00BC5B05" w:rsidRDefault="002539F2" w:rsidP="002539F2">
      <w:pPr>
        <w:pStyle w:val="1"/>
        <w:numPr>
          <w:ilvl w:val="0"/>
          <w:numId w:val="160"/>
        </w:numPr>
        <w:rPr>
          <w:b/>
          <w:lang w:val="en-GB" w:eastAsia="x-none"/>
        </w:rPr>
      </w:pPr>
      <w:bookmarkStart w:id="6686" w:name="_Toc251868771"/>
      <w:bookmarkStart w:id="6687" w:name="_Toc251869738"/>
      <w:bookmarkStart w:id="6688" w:name="_Toc251870352"/>
      <w:bookmarkStart w:id="6689" w:name="_Toc251870037"/>
      <w:bookmarkStart w:id="6690" w:name="_Toc251870657"/>
      <w:bookmarkStart w:id="6691" w:name="_Toc251871281"/>
      <w:bookmarkStart w:id="6692" w:name="_Toc251931702"/>
      <w:bookmarkStart w:id="6693" w:name="_Toc256076549"/>
      <w:bookmarkStart w:id="6694" w:name="_Toc278539254"/>
      <w:bookmarkStart w:id="6695" w:name="_Toc278539919"/>
      <w:bookmarkStart w:id="6696" w:name="_Toc278540584"/>
      <w:bookmarkStart w:id="6697" w:name="_Toc278543093"/>
      <w:bookmarkStart w:id="6698" w:name="_Toc302908129"/>
      <w:bookmarkEnd w:id="6686"/>
      <w:bookmarkEnd w:id="6687"/>
      <w:bookmarkEnd w:id="6688"/>
      <w:bookmarkEnd w:id="6689"/>
      <w:bookmarkEnd w:id="6690"/>
      <w:bookmarkEnd w:id="6691"/>
      <w:bookmarkEnd w:id="6692"/>
      <w:bookmarkEnd w:id="6693"/>
      <w:bookmarkEnd w:id="6694"/>
      <w:bookmarkEnd w:id="6695"/>
      <w:bookmarkEnd w:id="6696"/>
      <w:bookmarkEnd w:id="6697"/>
      <w:bookmarkEnd w:id="6698"/>
      <w:r w:rsidRPr="00BC5B05">
        <w:rPr>
          <w:lang w:val="en-GB" w:bidi="en-US"/>
        </w:rPr>
        <w:t xml:space="preserve">Each expenditure or revenue of the Operator from </w:t>
      </w:r>
      <w:r w:rsidRPr="00BC5B05">
        <w:rPr>
          <w:lang w:val="en-GB"/>
        </w:rPr>
        <w:t>Balancing Services Agreements</w:t>
      </w:r>
      <w:r w:rsidRPr="00BC5B05">
        <w:rPr>
          <w:lang w:val="en-GB" w:bidi="en-US"/>
        </w:rPr>
        <w:t>, as well as the cost of use by the Operator of the NNGTS or of an LNG Facility or NNGS Storage Facility for Gas balancing as calculated pursuant to the provisions of Article [48], as resulted from the Operator’s official accounting records for each reporting period,  shall be entered in the Balancing Settlement Account kept by the Operator pursuant to the provisions of Article [56].</w:t>
      </w:r>
    </w:p>
    <w:p w14:paraId="1873C05F" w14:textId="77777777" w:rsidR="002539F2" w:rsidRPr="00BC5B05" w:rsidRDefault="002539F2" w:rsidP="00B22D38">
      <w:pPr>
        <w:pStyle w:val="1"/>
        <w:tabs>
          <w:tab w:val="clear" w:pos="567"/>
        </w:tabs>
        <w:rPr>
          <w:lang w:val="en-GB"/>
        </w:rPr>
      </w:pPr>
    </w:p>
    <w:p w14:paraId="2BA7BAC7" w14:textId="77777777" w:rsidR="002539F2" w:rsidRPr="000A6781" w:rsidRDefault="002539F2" w:rsidP="000A6781">
      <w:pPr>
        <w:pStyle w:val="a0"/>
        <w:rPr>
          <w:noProof/>
          <w:lang w:val="en-GB"/>
        </w:rPr>
      </w:pPr>
      <w:bookmarkStart w:id="6699" w:name="_Toc52524634"/>
      <w:bookmarkStart w:id="6700" w:name="_Toc76734857"/>
      <w:bookmarkStart w:id="6701" w:name="_Toc76742429"/>
      <w:r w:rsidRPr="000A6781">
        <w:rPr>
          <w:rFonts w:cs="Times New Roman"/>
          <w:noProof/>
          <w:lang w:val="en-GB"/>
        </w:rPr>
        <w:t>Article 48</w:t>
      </w:r>
      <w:bookmarkEnd w:id="6699"/>
      <w:bookmarkEnd w:id="6700"/>
      <w:bookmarkEnd w:id="6701"/>
      <w:r w:rsidRPr="000A6781">
        <w:rPr>
          <w:rFonts w:cs="Times New Roman"/>
          <w:noProof/>
          <w:lang w:val="en-GB"/>
        </w:rPr>
        <w:fldChar w:fldCharType="begin"/>
      </w:r>
      <w:r w:rsidRPr="000A6781">
        <w:rPr>
          <w:rFonts w:cs="Times New Roman"/>
          <w:noProof/>
          <w:lang w:val="en-GB"/>
        </w:rPr>
        <w:instrText xml:space="preserve"> TC "</w:instrText>
      </w:r>
      <w:bookmarkStart w:id="6702" w:name="_Toc76729455"/>
      <w:bookmarkStart w:id="6703" w:name="_Toc76732382"/>
      <w:r w:rsidRPr="000A6781">
        <w:rPr>
          <w:rFonts w:cs="Times New Roman"/>
          <w:noProof/>
          <w:lang w:val="en-GB"/>
        </w:rPr>
        <w:instrText>Article 48</w:instrText>
      </w:r>
      <w:bookmarkEnd w:id="6702"/>
      <w:bookmarkEnd w:id="6703"/>
      <w:r w:rsidRPr="000A6781">
        <w:rPr>
          <w:rFonts w:cs="Times New Roman"/>
          <w:noProof/>
          <w:lang w:val="en-GB"/>
        </w:rPr>
        <w:instrText xml:space="preserve">" \f C \l "1" </w:instrText>
      </w:r>
      <w:r w:rsidRPr="000A6781">
        <w:rPr>
          <w:rFonts w:cs="Times New Roman"/>
          <w:noProof/>
          <w:lang w:val="en-GB"/>
        </w:rPr>
        <w:fldChar w:fldCharType="end"/>
      </w:r>
    </w:p>
    <w:p w14:paraId="5CB53BF5" w14:textId="77777777" w:rsidR="002539F2" w:rsidRPr="00BC5B05" w:rsidRDefault="002539F2" w:rsidP="00111BA5">
      <w:pPr>
        <w:pStyle w:val="Char1"/>
        <w:rPr>
          <w:lang w:val="en-GB"/>
        </w:rPr>
      </w:pPr>
      <w:bookmarkStart w:id="6704" w:name="_Toc52524635"/>
      <w:bookmarkStart w:id="6705" w:name="_Toc76734858"/>
      <w:bookmarkStart w:id="6706" w:name="_Toc76742430"/>
      <w:r w:rsidRPr="00BC5B05">
        <w:rPr>
          <w:lang w:val="en-GB" w:bidi="en-US"/>
        </w:rPr>
        <w:t>Cost of use of the NNGS for gas balancing</w:t>
      </w:r>
      <w:bookmarkEnd w:id="6704"/>
      <w:bookmarkEnd w:id="6705"/>
      <w:bookmarkEnd w:id="6706"/>
      <w:r w:rsidRPr="00BC5B05">
        <w:rPr>
          <w:lang w:val="en-GB" w:bidi="en-US"/>
        </w:rPr>
        <w:fldChar w:fldCharType="begin"/>
      </w:r>
      <w:r w:rsidRPr="00BC5B05">
        <w:rPr>
          <w:lang w:val="en-GB"/>
        </w:rPr>
        <w:instrText xml:space="preserve"> TC "</w:instrText>
      </w:r>
      <w:bookmarkStart w:id="6707" w:name="_Toc76729456"/>
      <w:bookmarkStart w:id="6708" w:name="_Toc76732383"/>
      <w:r w:rsidRPr="00BC5B05">
        <w:rPr>
          <w:lang w:val="en-GB" w:bidi="en-US"/>
        </w:rPr>
        <w:instrText>Cost of use of the NNGS for gas balancing</w:instrText>
      </w:r>
      <w:bookmarkEnd w:id="6707"/>
      <w:bookmarkEnd w:id="6708"/>
      <w:r w:rsidRPr="00BC5B05">
        <w:rPr>
          <w:lang w:val="en-GB"/>
        </w:rPr>
        <w:instrText xml:space="preserve">" \f C \l "1" </w:instrText>
      </w:r>
      <w:r w:rsidRPr="00BC5B05">
        <w:rPr>
          <w:lang w:val="en-GB" w:bidi="en-US"/>
        </w:rPr>
        <w:fldChar w:fldCharType="end"/>
      </w:r>
      <w:r w:rsidRPr="00BC5B05">
        <w:rPr>
          <w:lang w:val="en-GB" w:bidi="en-US"/>
        </w:rPr>
        <w:t xml:space="preserve"> </w:t>
      </w:r>
    </w:p>
    <w:p w14:paraId="2FCA13C6" w14:textId="77777777" w:rsidR="002539F2" w:rsidRPr="00BC5B05" w:rsidRDefault="002539F2" w:rsidP="002539F2">
      <w:pPr>
        <w:pStyle w:val="1"/>
        <w:numPr>
          <w:ilvl w:val="0"/>
          <w:numId w:val="188"/>
        </w:numPr>
        <w:rPr>
          <w:lang w:val="en-GB"/>
        </w:rPr>
      </w:pPr>
      <w:r w:rsidRPr="00BC5B05">
        <w:rPr>
          <w:lang w:val="en-GB" w:bidi="en-US"/>
        </w:rPr>
        <w:t xml:space="preserve">Every Day (d) during which the Operator injects a Natural Gas Quantity into the NNGTS as a result </w:t>
      </w:r>
      <w:del w:id="6709" w:author="BW" w:date="2021-07-09T15:53:00Z">
        <w:r w:rsidRPr="00BC5B05" w:rsidDel="00951231">
          <w:rPr>
            <w:lang w:val="en-GB" w:bidi="en-US"/>
          </w:rPr>
          <w:delText xml:space="preserve">of </w:delText>
        </w:r>
      </w:del>
      <w:r w:rsidRPr="00BC5B05">
        <w:rPr>
          <w:lang w:val="en-GB" w:bidi="en-US"/>
        </w:rPr>
        <w:t>of Balancing Actions, the Operator shall calculate the daily cost of use of the NNGS for Gas balancing (Daily NNGS Usage Cost) as follows:</w:t>
      </w:r>
    </w:p>
    <w:p w14:paraId="766570BD" w14:textId="77777777" w:rsidR="002539F2" w:rsidRPr="00BC5B05" w:rsidRDefault="002539F2" w:rsidP="00D669B6">
      <w:pPr>
        <w:pStyle w:val="10"/>
        <w:tabs>
          <w:tab w:val="clear" w:pos="900"/>
        </w:tabs>
        <w:ind w:left="993" w:hanging="426"/>
        <w:rPr>
          <w:lang w:val="en-GB"/>
        </w:rPr>
      </w:pPr>
      <w:r w:rsidRPr="00BC5B05">
        <w:rPr>
          <w:lang w:val="en-GB" w:bidi="en-US"/>
        </w:rPr>
        <w:t xml:space="preserve">Α) </w:t>
      </w:r>
      <w:r w:rsidRPr="00BC5B05">
        <w:rPr>
          <w:lang w:val="en-GB" w:bidi="en-US"/>
        </w:rPr>
        <w:tab/>
        <w:t>If the Natural Gas Quantity that was injected into the NNGTS through an LNG Facility and/or one or more Entry Points of the NNGTS, as applicable, is lower or equal to the available Gasification Capacity of the LNG Facility and/or the Transmission Capacity for Delivery of the NNGTS Entry Points, respectively, on Day (d), the NNGS Usage Cost shall be calculated as the sum of:</w:t>
      </w:r>
    </w:p>
    <w:p w14:paraId="2CA2EC63" w14:textId="77777777" w:rsidR="002539F2" w:rsidRPr="00BC5B05" w:rsidRDefault="002539F2" w:rsidP="00D669B6">
      <w:pPr>
        <w:pStyle w:val="1Char0"/>
        <w:tabs>
          <w:tab w:val="clear" w:pos="900"/>
          <w:tab w:val="left" w:pos="1134"/>
        </w:tabs>
        <w:ind w:left="1419" w:hanging="426"/>
        <w:rPr>
          <w:lang w:val="en-GB"/>
        </w:rPr>
      </w:pPr>
      <w:proofErr w:type="spellStart"/>
      <w:r w:rsidRPr="00BC5B05">
        <w:rPr>
          <w:lang w:val="en-GB" w:bidi="en-US"/>
        </w:rPr>
        <w:t>i</w:t>
      </w:r>
      <w:proofErr w:type="spellEnd"/>
      <w:r w:rsidRPr="00BC5B05">
        <w:rPr>
          <w:lang w:val="en-GB" w:bidi="en-US"/>
        </w:rPr>
        <w:t>)</w:t>
      </w:r>
      <w:r w:rsidRPr="00BC5B05">
        <w:rPr>
          <w:lang w:val="en-GB" w:bidi="en-US"/>
        </w:rPr>
        <w:tab/>
        <w:t xml:space="preserve">The charge for the booking of Gasification Capacity at the LNG Facility and/or Transmission Capacity for Delivery at said NNGTS Entry Points, as applicable, for a duration of one Day and volume equal to the total Natural Gas Quantity which was injected into the NNGTS by the Operator through the LNG Facility and/or the NNGTS Entry Points, respectively, during Day (d). The charge shall be calculated in accordance with the NNGS Usage Tariff that is valid at any given time, and </w:t>
      </w:r>
    </w:p>
    <w:p w14:paraId="015350D5" w14:textId="77777777" w:rsidR="002539F2" w:rsidRPr="00BC5B05" w:rsidRDefault="002539F2" w:rsidP="00D669B6">
      <w:pPr>
        <w:pStyle w:val="10"/>
        <w:tabs>
          <w:tab w:val="clear" w:pos="900"/>
        </w:tabs>
        <w:ind w:left="1419" w:hanging="426"/>
        <w:rPr>
          <w:lang w:val="en-GB"/>
        </w:rPr>
      </w:pPr>
      <w:r w:rsidRPr="00BC5B05">
        <w:rPr>
          <w:lang w:val="en-GB" w:bidi="en-US"/>
        </w:rPr>
        <w:lastRenderedPageBreak/>
        <w:t xml:space="preserve">(ii) </w:t>
      </w:r>
      <w:r w:rsidRPr="00BC5B05">
        <w:rPr>
          <w:lang w:val="en-GB" w:bidi="en-US"/>
        </w:rPr>
        <w:tab/>
        <w:t>The charge for the gasification and/or transmission of the Natural Gas Quantity that was injected into the NNGTS by the Operator through the LNG Facility and/or the NNGTS Entry Points, as applicable, during the Day (d), in accordance with the NNGS Usage Tariff that is valid at the time the Balancing Action took place.</w:t>
      </w:r>
    </w:p>
    <w:p w14:paraId="7450BE10" w14:textId="77777777" w:rsidR="002539F2" w:rsidRPr="00BC5B05" w:rsidRDefault="002539F2" w:rsidP="00682CDA">
      <w:pPr>
        <w:pStyle w:val="10"/>
        <w:tabs>
          <w:tab w:val="clear" w:pos="900"/>
        </w:tabs>
        <w:ind w:left="993" w:hanging="426"/>
        <w:rPr>
          <w:lang w:val="en-GB"/>
        </w:rPr>
      </w:pPr>
      <w:r w:rsidRPr="00BC5B05">
        <w:rPr>
          <w:lang w:val="en-GB" w:bidi="en-US"/>
        </w:rPr>
        <w:t xml:space="preserve">B) </w:t>
      </w:r>
      <w:r w:rsidRPr="00BC5B05">
        <w:rPr>
          <w:lang w:val="en-GB" w:bidi="en-US"/>
        </w:rPr>
        <w:tab/>
        <w:t>If the Natural Gas Quantity that was injected into the NNGTS through an LNG Facility and/or one or more NNGTS Entry Points, as applicable, is higher than the available Gasification Capacity and/or the Transmission Capacity for Delivery of the NNGTS Entry Points, respectively, during the Day (d), the Daily NNGS Usage Cost shall be calculated as the sum of:</w:t>
      </w:r>
    </w:p>
    <w:p w14:paraId="58985EFA" w14:textId="77777777" w:rsidR="002539F2" w:rsidRPr="00BC5B05" w:rsidRDefault="002539F2" w:rsidP="00D669B6">
      <w:pPr>
        <w:pStyle w:val="1Char0"/>
        <w:tabs>
          <w:tab w:val="clear" w:pos="900"/>
          <w:tab w:val="left" w:pos="1134"/>
        </w:tabs>
        <w:ind w:left="1419" w:hanging="426"/>
        <w:rPr>
          <w:lang w:val="en-GB"/>
        </w:rPr>
      </w:pPr>
      <w:bookmarkStart w:id="6710" w:name="_Toc250560633"/>
      <w:bookmarkStart w:id="6711" w:name="_Toc251868773"/>
      <w:bookmarkStart w:id="6712" w:name="_Toc251869740"/>
      <w:bookmarkStart w:id="6713" w:name="_Toc251870354"/>
      <w:bookmarkStart w:id="6714" w:name="_Toc251870039"/>
      <w:bookmarkStart w:id="6715" w:name="_Toc251870659"/>
      <w:bookmarkStart w:id="6716" w:name="_Toc251871283"/>
      <w:bookmarkStart w:id="6717" w:name="_Toc251931703"/>
      <w:bookmarkStart w:id="6718" w:name="_Toc256076551"/>
      <w:bookmarkStart w:id="6719" w:name="_Toc278539256"/>
      <w:bookmarkStart w:id="6720" w:name="_Toc278539921"/>
      <w:bookmarkStart w:id="6721" w:name="_Toc278540586"/>
      <w:bookmarkStart w:id="6722" w:name="_Toc278543095"/>
      <w:bookmarkStart w:id="6723" w:name="_Toc302908131"/>
      <w:bookmarkEnd w:id="662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roofErr w:type="spellStart"/>
      <w:r w:rsidRPr="00BC5B05">
        <w:rPr>
          <w:lang w:val="en-GB" w:bidi="en-US"/>
        </w:rPr>
        <w:t>i</w:t>
      </w:r>
      <w:proofErr w:type="spellEnd"/>
      <w:r w:rsidRPr="00BC5B05">
        <w:rPr>
          <w:lang w:val="en-GB" w:bidi="en-US"/>
        </w:rPr>
        <w:t>)</w:t>
      </w:r>
      <w:r w:rsidRPr="00BC5B05">
        <w:rPr>
          <w:lang w:val="en-GB" w:bidi="en-US"/>
        </w:rPr>
        <w:tab/>
        <w:t xml:space="preserve">The charge for the booking of Gasification Capacity at the LNG Facility and/or Transmission Capacity for Delivery at said NNGTS Entry Points, as applicable, for the duration of one Day and for volume equal to the available Gasification Capacity of the LNG Facility and/or the Transmission Capacity for Delivery of the NNGTS Entry Points, respectively, during Day (d). The charge shall be calculated in accordance with the NNGS Usage Tariff that is valid at the time the Balancing Action took place, and </w:t>
      </w:r>
    </w:p>
    <w:p w14:paraId="6880893D" w14:textId="77777777" w:rsidR="002539F2" w:rsidRPr="00BC5B05" w:rsidRDefault="002539F2" w:rsidP="00D669B6">
      <w:pPr>
        <w:pStyle w:val="10"/>
        <w:tabs>
          <w:tab w:val="clear" w:pos="900"/>
        </w:tabs>
        <w:ind w:left="1419" w:hanging="426"/>
        <w:rPr>
          <w:lang w:val="en-GB"/>
        </w:rPr>
      </w:pPr>
      <w:r w:rsidRPr="00BC5B05">
        <w:rPr>
          <w:lang w:val="en-GB" w:bidi="en-US"/>
        </w:rPr>
        <w:t xml:space="preserve">(ii) </w:t>
      </w:r>
      <w:r w:rsidRPr="00BC5B05">
        <w:rPr>
          <w:lang w:val="en-GB" w:bidi="en-US"/>
        </w:rPr>
        <w:tab/>
        <w:t>The charge for the gasification and/or transmission of the Natural Gas Quantity that was injected into the NNGTS by the Operator through the LNG Facility and/or the NNGTS Entry Points, as applicable, during the Day (d), in accordance with the NNGS Usage Tariff that is valid at the time the Balancing Action took place</w:t>
      </w:r>
    </w:p>
    <w:p w14:paraId="261DE2FF" w14:textId="77777777" w:rsidR="002539F2" w:rsidRPr="00BC5B05" w:rsidRDefault="002539F2" w:rsidP="002539F2">
      <w:pPr>
        <w:pStyle w:val="1"/>
        <w:numPr>
          <w:ilvl w:val="0"/>
          <w:numId w:val="188"/>
        </w:numPr>
        <w:rPr>
          <w:lang w:val="en-GB"/>
        </w:rPr>
      </w:pPr>
      <w:r w:rsidRPr="00BC5B05">
        <w:rPr>
          <w:lang w:val="en-GB" w:bidi="en-US"/>
        </w:rPr>
        <w:t xml:space="preserve">The Daily NNGS Usage Cost for each Day (d) shall be accounted in the Balancing Settlement Account at the end of the Month the Day (d) belongs. </w:t>
      </w:r>
    </w:p>
    <w:p w14:paraId="639A1173" w14:textId="77777777" w:rsidR="002539F2" w:rsidRPr="00BC5B05" w:rsidRDefault="002539F2" w:rsidP="00B22D38">
      <w:pPr>
        <w:pStyle w:val="1"/>
        <w:jc w:val="center"/>
        <w:rPr>
          <w:b/>
          <w:sz w:val="28"/>
          <w:szCs w:val="28"/>
          <w:lang w:val="en-GB"/>
        </w:rPr>
      </w:pPr>
    </w:p>
    <w:p w14:paraId="289C4730" w14:textId="77777777" w:rsidR="002539F2" w:rsidRPr="00BC5B05" w:rsidRDefault="002539F2" w:rsidP="00610A2C">
      <w:pPr>
        <w:pStyle w:val="a0"/>
        <w:ind w:left="864"/>
        <w:rPr>
          <w:rFonts w:cs="Times New Roman"/>
          <w:noProof/>
          <w:lang w:val="en-GB"/>
        </w:rPr>
      </w:pPr>
    </w:p>
    <w:p w14:paraId="0E63D12F" w14:textId="77777777" w:rsidR="002539F2" w:rsidRPr="000A6781" w:rsidRDefault="002539F2" w:rsidP="000A6781">
      <w:pPr>
        <w:pStyle w:val="a0"/>
        <w:rPr>
          <w:noProof/>
          <w:lang w:val="en-GB"/>
        </w:rPr>
      </w:pPr>
      <w:bookmarkStart w:id="6724" w:name="_Toc52524636"/>
      <w:bookmarkStart w:id="6725" w:name="_Toc76734859"/>
      <w:bookmarkStart w:id="6726" w:name="_Toc76742431"/>
      <w:r w:rsidRPr="000A6781">
        <w:rPr>
          <w:rFonts w:cs="Times New Roman"/>
          <w:noProof/>
          <w:lang w:val="en-GB"/>
        </w:rPr>
        <w:t>Article 49</w:t>
      </w:r>
      <w:bookmarkEnd w:id="6724"/>
      <w:bookmarkEnd w:id="6725"/>
      <w:bookmarkEnd w:id="6726"/>
      <w:r w:rsidRPr="000A6781">
        <w:rPr>
          <w:rFonts w:cs="Times New Roman"/>
          <w:noProof/>
          <w:lang w:val="en-GB"/>
        </w:rPr>
        <w:fldChar w:fldCharType="begin"/>
      </w:r>
      <w:r w:rsidRPr="000A6781">
        <w:rPr>
          <w:rFonts w:cs="Times New Roman"/>
          <w:noProof/>
          <w:lang w:val="en-GB"/>
        </w:rPr>
        <w:instrText xml:space="preserve"> TC "</w:instrText>
      </w:r>
      <w:bookmarkStart w:id="6727" w:name="_Toc76729457"/>
      <w:bookmarkStart w:id="6728" w:name="_Toc76732384"/>
      <w:r w:rsidRPr="000A6781">
        <w:rPr>
          <w:rFonts w:cs="Times New Roman"/>
          <w:noProof/>
          <w:lang w:val="en-GB"/>
        </w:rPr>
        <w:instrText>Article 49</w:instrText>
      </w:r>
      <w:bookmarkEnd w:id="6727"/>
      <w:bookmarkEnd w:id="6728"/>
      <w:r w:rsidRPr="000A6781">
        <w:rPr>
          <w:rFonts w:cs="Times New Roman"/>
          <w:noProof/>
          <w:lang w:val="en-GB"/>
        </w:rPr>
        <w:instrText xml:space="preserve">" \f C \l "1" </w:instrText>
      </w:r>
      <w:r w:rsidRPr="000A6781">
        <w:rPr>
          <w:rFonts w:cs="Times New Roman"/>
          <w:noProof/>
          <w:lang w:val="en-GB"/>
        </w:rPr>
        <w:fldChar w:fldCharType="end"/>
      </w:r>
    </w:p>
    <w:p w14:paraId="265CBC43" w14:textId="77777777" w:rsidR="002539F2" w:rsidRPr="000A6781" w:rsidRDefault="002539F2" w:rsidP="000A6781">
      <w:pPr>
        <w:pStyle w:val="a0"/>
        <w:rPr>
          <w:noProof/>
          <w:lang w:val="en-GB"/>
        </w:rPr>
      </w:pPr>
      <w:bookmarkStart w:id="6729" w:name="_Toc52524637"/>
      <w:bookmarkStart w:id="6730" w:name="_Toc76734860"/>
      <w:bookmarkStart w:id="6731" w:name="_Toc76742432"/>
      <w:r w:rsidRPr="000A6781">
        <w:rPr>
          <w:rFonts w:cs="Times New Roman"/>
          <w:noProof/>
          <w:lang w:val="en-GB"/>
        </w:rPr>
        <w:t>Article 50</w:t>
      </w:r>
      <w:bookmarkEnd w:id="6729"/>
      <w:bookmarkEnd w:id="6730"/>
      <w:bookmarkEnd w:id="6731"/>
      <w:r w:rsidRPr="000A6781">
        <w:rPr>
          <w:rFonts w:cs="Times New Roman"/>
          <w:noProof/>
          <w:lang w:val="en-GB"/>
        </w:rPr>
        <w:fldChar w:fldCharType="begin"/>
      </w:r>
      <w:r w:rsidRPr="000A6781">
        <w:rPr>
          <w:rFonts w:cs="Times New Roman"/>
          <w:noProof/>
          <w:lang w:val="en-GB"/>
        </w:rPr>
        <w:instrText xml:space="preserve"> TC "</w:instrText>
      </w:r>
      <w:bookmarkStart w:id="6732" w:name="_Toc76729458"/>
      <w:bookmarkStart w:id="6733" w:name="_Toc76732385"/>
      <w:r w:rsidRPr="000A6781">
        <w:rPr>
          <w:rFonts w:cs="Times New Roman"/>
          <w:noProof/>
          <w:lang w:val="en-GB"/>
        </w:rPr>
        <w:instrText>Article 50</w:instrText>
      </w:r>
      <w:bookmarkEnd w:id="6732"/>
      <w:bookmarkEnd w:id="6733"/>
      <w:r w:rsidRPr="000A6781">
        <w:rPr>
          <w:rFonts w:cs="Times New Roman"/>
          <w:noProof/>
          <w:lang w:val="en-GB"/>
        </w:rPr>
        <w:instrText xml:space="preserve">" \f C \l "1" </w:instrText>
      </w:r>
      <w:r w:rsidRPr="000A6781">
        <w:rPr>
          <w:rFonts w:cs="Times New Roman"/>
          <w:noProof/>
          <w:lang w:val="en-GB"/>
        </w:rPr>
        <w:fldChar w:fldCharType="end"/>
      </w:r>
    </w:p>
    <w:p w14:paraId="4EAF150E" w14:textId="77777777" w:rsidR="002539F2" w:rsidRPr="00BC5B05" w:rsidRDefault="002539F2" w:rsidP="00673A27">
      <w:pPr>
        <w:pStyle w:val="Char1"/>
        <w:rPr>
          <w:lang w:val="en-GB"/>
        </w:rPr>
      </w:pPr>
      <w:bookmarkStart w:id="6734" w:name="_Toc132691622"/>
      <w:bookmarkStart w:id="6735" w:name="_Toc250560634"/>
      <w:bookmarkStart w:id="6736" w:name="_Toc251868774"/>
      <w:bookmarkStart w:id="6737" w:name="_Toc251869741"/>
      <w:bookmarkStart w:id="6738" w:name="_Toc251870355"/>
      <w:bookmarkStart w:id="6739" w:name="_Toc251870040"/>
      <w:bookmarkStart w:id="6740" w:name="_Toc251870660"/>
      <w:bookmarkStart w:id="6741" w:name="_Toc251871284"/>
      <w:bookmarkStart w:id="6742" w:name="_Toc256076552"/>
      <w:bookmarkStart w:id="6743" w:name="_Toc278539257"/>
      <w:bookmarkStart w:id="6744" w:name="_Toc278539922"/>
      <w:bookmarkStart w:id="6745" w:name="_Toc278540587"/>
      <w:bookmarkStart w:id="6746" w:name="_Toc278543096"/>
      <w:bookmarkStart w:id="6747" w:name="_Toc302908132"/>
      <w:bookmarkStart w:id="6748" w:name="_Toc487455269"/>
      <w:bookmarkStart w:id="6749" w:name="_Toc52524638"/>
      <w:bookmarkStart w:id="6750" w:name="_Toc76734861"/>
      <w:bookmarkStart w:id="6751" w:name="_Toc76742433"/>
      <w:r w:rsidRPr="00BC5B05">
        <w:rPr>
          <w:lang w:val="en-GB" w:bidi="en-US"/>
        </w:rPr>
        <w:t>Daily Imbalance Position of a User</w:t>
      </w:r>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r w:rsidRPr="00BC5B05">
        <w:rPr>
          <w:lang w:val="en-GB" w:bidi="en-US"/>
        </w:rPr>
        <w:fldChar w:fldCharType="begin"/>
      </w:r>
      <w:r w:rsidRPr="00BC5B05">
        <w:rPr>
          <w:lang w:val="en-GB"/>
        </w:rPr>
        <w:instrText xml:space="preserve"> TC "</w:instrText>
      </w:r>
      <w:bookmarkStart w:id="6752" w:name="_Toc76729459"/>
      <w:bookmarkStart w:id="6753" w:name="_Toc76732386"/>
      <w:r w:rsidRPr="00BC5B05">
        <w:rPr>
          <w:lang w:val="en-GB"/>
        </w:rPr>
        <w:instrText>Daily Imbalance Position of a User</w:instrText>
      </w:r>
      <w:bookmarkEnd w:id="6752"/>
      <w:bookmarkEnd w:id="6753"/>
      <w:r w:rsidRPr="00BC5B05">
        <w:rPr>
          <w:lang w:val="en-GB"/>
        </w:rPr>
        <w:instrText xml:space="preserve">" \f C \l "1" </w:instrText>
      </w:r>
      <w:r w:rsidRPr="00BC5B05">
        <w:rPr>
          <w:lang w:val="en-GB" w:bidi="en-US"/>
        </w:rPr>
        <w:fldChar w:fldCharType="end"/>
      </w:r>
    </w:p>
    <w:p w14:paraId="2DC79533" w14:textId="77777777" w:rsidR="002539F2" w:rsidRPr="00BC5B05" w:rsidRDefault="002539F2" w:rsidP="002539F2">
      <w:pPr>
        <w:pStyle w:val="1Char"/>
        <w:numPr>
          <w:ilvl w:val="0"/>
          <w:numId w:val="161"/>
        </w:numPr>
        <w:rPr>
          <w:lang w:val="en-GB"/>
        </w:rPr>
      </w:pPr>
      <w:r w:rsidRPr="00BC5B05">
        <w:rPr>
          <w:lang w:val="en-GB"/>
        </w:rPr>
        <w:t>The Daily Imbalance</w:t>
      </w:r>
      <w:r w:rsidRPr="00BC5B05">
        <w:rPr>
          <w:lang w:val="en-GB" w:bidi="en-US"/>
        </w:rPr>
        <w:fldChar w:fldCharType="begin"/>
      </w:r>
      <w:r w:rsidRPr="00BC5B05">
        <w:rPr>
          <w:lang w:val="en-GB" w:bidi="en-US"/>
        </w:rPr>
        <w:instrText xml:space="preserve"> XE "Daily Gas Imbalance of a User" </w:instrText>
      </w:r>
      <w:r w:rsidRPr="00BC5B05">
        <w:rPr>
          <w:lang w:val="en-GB" w:bidi="en-US"/>
        </w:rPr>
        <w:fldChar w:fldCharType="end"/>
      </w:r>
      <w:r w:rsidRPr="00BC5B05">
        <w:rPr>
          <w:lang w:val="en-GB"/>
        </w:rPr>
        <w:t xml:space="preserve"> Position of a Transmission User (DIP) is calculated for each Day, according to the following formula: </w:t>
      </w:r>
    </w:p>
    <w:p w14:paraId="5CB39A92" w14:textId="77777777" w:rsidR="002539F2" w:rsidRPr="00BC5B05" w:rsidRDefault="002539F2" w:rsidP="00580A9A">
      <w:pPr>
        <w:pStyle w:val="064"/>
        <w:rPr>
          <w:vertAlign w:val="superscript"/>
          <w:lang w:val="en-GB"/>
        </w:rPr>
      </w:pPr>
      <w:r w:rsidRPr="00BC5B05">
        <w:rPr>
          <w:lang w:val="en-GB" w:bidi="en-US"/>
        </w:rPr>
        <w:t>DIP = Q</w:t>
      </w:r>
      <w:r w:rsidRPr="00BC5B05">
        <w:rPr>
          <w:vertAlign w:val="subscript"/>
          <w:lang w:val="en-GB"/>
        </w:rPr>
        <w:t>Π</w:t>
      </w:r>
      <w:r w:rsidRPr="00BC5B05">
        <w:rPr>
          <w:lang w:val="en-GB" w:bidi="en-US"/>
        </w:rPr>
        <w:t xml:space="preserve"> – Q</w:t>
      </w:r>
      <w:r w:rsidRPr="00BC5B05">
        <w:rPr>
          <w:vertAlign w:val="subscript"/>
          <w:lang w:val="en-GB"/>
        </w:rPr>
        <w:t xml:space="preserve">Α  </w:t>
      </w:r>
      <w:r w:rsidRPr="00BC5B05">
        <w:rPr>
          <w:vertAlign w:val="superscript"/>
          <w:lang w:val="en-GB"/>
        </w:rPr>
        <w:t xml:space="preserve"> </w:t>
      </w:r>
      <w:r w:rsidRPr="00BC5B05">
        <w:rPr>
          <w:vertAlign w:val="subscript"/>
          <w:lang w:val="en-GB"/>
        </w:rPr>
        <w:t xml:space="preserve">-  </w:t>
      </w:r>
      <m:oMath>
        <m:nary>
          <m:naryPr>
            <m:chr m:val="∑"/>
            <m:limLoc m:val="undOvr"/>
            <m:ctrlPr>
              <w:rPr>
                <w:rFonts w:ascii="Cambria Math" w:hAnsi="Cambria Math"/>
                <w:i/>
                <w:vertAlign w:val="subscript"/>
                <w:lang w:val="en-GB"/>
              </w:rPr>
            </m:ctrlPr>
          </m:naryPr>
          <m:sub>
            <m:r>
              <w:rPr>
                <w:rFonts w:ascii="Cambria Math" w:hAnsi="Cambria Math"/>
                <w:vertAlign w:val="subscript"/>
                <w:lang w:val="en-GB"/>
              </w:rPr>
              <m:t>j=1</m:t>
            </m:r>
          </m:sub>
          <m:sup>
            <m:r>
              <w:rPr>
                <w:rFonts w:ascii="Cambria Math" w:hAnsi="Cambria Math"/>
                <w:vertAlign w:val="subscript"/>
                <w:lang w:val="en-GB"/>
              </w:rPr>
              <m:t>j=jt</m:t>
            </m:r>
          </m:sup>
          <m:e>
            <m:sSub>
              <m:sSubPr>
                <m:ctrlPr>
                  <w:rPr>
                    <w:rFonts w:ascii="Cambria Math" w:hAnsi="Cambria Math"/>
                    <w:i/>
                    <w:vertAlign w:val="subscript"/>
                    <w:lang w:val="en-GB"/>
                  </w:rPr>
                </m:ctrlPr>
              </m:sSubPr>
              <m:e>
                <m:r>
                  <w:rPr>
                    <w:rFonts w:ascii="Cambria Math" w:hAnsi="Cambria Math"/>
                    <w:vertAlign w:val="subscript"/>
                    <w:lang w:val="en-GB"/>
                  </w:rPr>
                  <m:t>ΗΔΠΖ</m:t>
                </m:r>
              </m:e>
              <m:sub>
                <m:r>
                  <w:rPr>
                    <w:rFonts w:ascii="Cambria Math" w:hAnsi="Cambria Math"/>
                    <w:vertAlign w:val="subscript"/>
                    <w:lang w:val="en-GB"/>
                  </w:rPr>
                  <m:t>j</m:t>
                </m:r>
              </m:sub>
            </m:sSub>
          </m:e>
        </m:nary>
      </m:oMath>
    </w:p>
    <w:p w14:paraId="713DB318" w14:textId="77777777" w:rsidR="002539F2" w:rsidRPr="00BC5B05" w:rsidRDefault="002539F2" w:rsidP="00580A9A">
      <w:pPr>
        <w:pStyle w:val="064"/>
        <w:rPr>
          <w:lang w:val="en-GB"/>
        </w:rPr>
      </w:pPr>
      <w:r w:rsidRPr="00BC5B05">
        <w:rPr>
          <w:lang w:val="en-GB" w:bidi="en-US"/>
        </w:rPr>
        <w:t>Where:</w:t>
      </w:r>
    </w:p>
    <w:p w14:paraId="670C9AAD" w14:textId="77777777" w:rsidR="002539F2" w:rsidRPr="00BC5B05" w:rsidRDefault="002539F2" w:rsidP="00580A9A">
      <w:pPr>
        <w:pStyle w:val="064"/>
        <w:rPr>
          <w:lang w:val="en-GB"/>
        </w:rPr>
      </w:pPr>
      <w:r w:rsidRPr="00BC5B05">
        <w:rPr>
          <w:lang w:val="en-GB" w:bidi="en-US"/>
        </w:rPr>
        <w:t>Q</w:t>
      </w:r>
      <w:r w:rsidRPr="00BC5B05">
        <w:rPr>
          <w:vertAlign w:val="subscript"/>
          <w:lang w:val="en-GB" w:bidi="en-US"/>
        </w:rPr>
        <w:t>Π</w:t>
      </w:r>
      <w:r w:rsidRPr="00BC5B05">
        <w:rPr>
          <w:lang w:val="en-GB" w:bidi="en-US"/>
        </w:rPr>
        <w:t>: The Daily Delivery of the User.</w:t>
      </w:r>
    </w:p>
    <w:p w14:paraId="6996BB88" w14:textId="77777777" w:rsidR="002539F2" w:rsidRPr="00BC5B05" w:rsidRDefault="002539F2" w:rsidP="00580A9A">
      <w:pPr>
        <w:pStyle w:val="064"/>
        <w:rPr>
          <w:lang w:val="en-GB" w:bidi="en-US"/>
        </w:rPr>
      </w:pPr>
      <w:r w:rsidRPr="00BC5B05">
        <w:rPr>
          <w:lang w:val="en-GB" w:bidi="en-US"/>
        </w:rPr>
        <w:t>Q</w:t>
      </w:r>
      <w:r w:rsidRPr="00BC5B05">
        <w:rPr>
          <w:vertAlign w:val="subscript"/>
          <w:lang w:val="en-GB" w:bidi="en-US"/>
        </w:rPr>
        <w:t>A</w:t>
      </w:r>
      <w:r w:rsidRPr="00BC5B05">
        <w:rPr>
          <w:lang w:val="en-GB" w:bidi="en-US"/>
        </w:rPr>
        <w:t>: The Daily Reception of the User.</w:t>
      </w:r>
    </w:p>
    <w:p w14:paraId="56A544B2" w14:textId="77777777" w:rsidR="002539F2" w:rsidRPr="00BC5B05" w:rsidRDefault="002539F2" w:rsidP="00580A9A">
      <w:pPr>
        <w:pStyle w:val="064"/>
        <w:rPr>
          <w:lang w:val="en-GB" w:bidi="en-US"/>
        </w:rPr>
      </w:pPr>
      <w:r w:rsidRPr="00BC5B05">
        <w:rPr>
          <w:lang w:val="en-GB" w:bidi="en-US"/>
        </w:rPr>
        <w:t>where:</w:t>
      </w:r>
    </w:p>
    <w:p w14:paraId="1D4936E9" w14:textId="77777777" w:rsidR="002539F2" w:rsidRPr="00BC5B05" w:rsidRDefault="002539F2" w:rsidP="00311291">
      <w:pPr>
        <w:pStyle w:val="1Char"/>
        <w:ind w:left="567"/>
        <w:rPr>
          <w:lang w:val="en-GB"/>
        </w:rPr>
      </w:pPr>
      <w:proofErr w:type="spellStart"/>
      <w:proofErr w:type="gramStart"/>
      <w:r w:rsidRPr="00BC5B05">
        <w:rPr>
          <w:lang w:val="en-GB"/>
        </w:rPr>
        <w:t>ΗΔΠΖ,j</w:t>
      </w:r>
      <w:proofErr w:type="spellEnd"/>
      <w:proofErr w:type="gramEnd"/>
      <w:r w:rsidRPr="00BC5B05">
        <w:rPr>
          <w:lang w:val="en-GB"/>
        </w:rPr>
        <w:t xml:space="preserve">: </w:t>
      </w:r>
      <w:proofErr w:type="spellStart"/>
      <w:r w:rsidRPr="00BC5B05">
        <w:rPr>
          <w:lang w:val="en-GB"/>
        </w:rPr>
        <w:t>QΠΣ,j</w:t>
      </w:r>
      <w:proofErr w:type="spellEnd"/>
      <w:r w:rsidRPr="00BC5B05">
        <w:rPr>
          <w:lang w:val="en-GB"/>
        </w:rPr>
        <w:t xml:space="preserve"> – </w:t>
      </w:r>
      <w:proofErr w:type="spellStart"/>
      <w:r w:rsidRPr="00BC5B05">
        <w:rPr>
          <w:lang w:val="en-GB"/>
        </w:rPr>
        <w:t>QΑΣ,j</w:t>
      </w:r>
      <w:proofErr w:type="spellEnd"/>
      <w:r w:rsidRPr="00BC5B05">
        <w:rPr>
          <w:lang w:val="en-GB"/>
        </w:rPr>
        <w:t xml:space="preserve">  The Daily Quantity Residual of a Pair of Coupled Points j, where:</w:t>
      </w:r>
    </w:p>
    <w:p w14:paraId="1CCC3EBF" w14:textId="77777777" w:rsidR="002539F2" w:rsidRPr="00BC5B05" w:rsidRDefault="002539F2" w:rsidP="00DF1552">
      <w:pPr>
        <w:pStyle w:val="064"/>
        <w:rPr>
          <w:lang w:val="en-GB"/>
        </w:rPr>
      </w:pPr>
      <w:proofErr w:type="spellStart"/>
      <w:r w:rsidRPr="00BC5B05">
        <w:rPr>
          <w:lang w:val="en-GB"/>
        </w:rPr>
        <w:t>Q</w:t>
      </w:r>
      <w:proofErr w:type="gramStart"/>
      <w:r w:rsidRPr="00BC5B05">
        <w:rPr>
          <w:vertAlign w:val="subscript"/>
          <w:lang w:val="en-GB"/>
        </w:rPr>
        <w:t>ΠΣ,j</w:t>
      </w:r>
      <w:proofErr w:type="spellEnd"/>
      <w:proofErr w:type="gramEnd"/>
      <w:r w:rsidRPr="00BC5B05">
        <w:rPr>
          <w:vertAlign w:val="subscript"/>
          <w:lang w:val="en-GB"/>
        </w:rPr>
        <w:t xml:space="preserve">: </w:t>
      </w:r>
      <w:r w:rsidRPr="00BC5B05">
        <w:rPr>
          <w:lang w:val="en-GB"/>
        </w:rPr>
        <w:t xml:space="preserve">The Quantity of Natural Gas delivered from the Transmission User through the </w:t>
      </w:r>
      <w:r w:rsidRPr="00BC5B05">
        <w:rPr>
          <w:u w:val="single"/>
          <w:lang w:val="en-GB" w:eastAsia="x-none"/>
        </w:rPr>
        <w:t xml:space="preserve">Coupled </w:t>
      </w:r>
      <w:r w:rsidRPr="00BC5B05">
        <w:rPr>
          <w:lang w:val="en-GB"/>
        </w:rPr>
        <w:t>Transmission Capacity for Delivery of the Pair of Coupled Points j on the said Day according to the Final Allocation of that Day, and</w:t>
      </w:r>
    </w:p>
    <w:p w14:paraId="628FDE68" w14:textId="77777777" w:rsidR="002539F2" w:rsidRPr="00BC5B05" w:rsidRDefault="002539F2" w:rsidP="009A391A">
      <w:pPr>
        <w:pStyle w:val="064"/>
        <w:rPr>
          <w:lang w:val="en-GB"/>
        </w:rPr>
      </w:pPr>
      <w:proofErr w:type="spellStart"/>
      <w:r w:rsidRPr="00BC5B05">
        <w:rPr>
          <w:lang w:val="en-GB"/>
        </w:rPr>
        <w:lastRenderedPageBreak/>
        <w:t>Q</w:t>
      </w:r>
      <w:proofErr w:type="gramStart"/>
      <w:r w:rsidRPr="00BC5B05">
        <w:rPr>
          <w:vertAlign w:val="subscript"/>
          <w:lang w:val="en-GB"/>
        </w:rPr>
        <w:t>ΑΣ,j</w:t>
      </w:r>
      <w:proofErr w:type="spellEnd"/>
      <w:proofErr w:type="gramEnd"/>
      <w:r w:rsidRPr="00BC5B05">
        <w:rPr>
          <w:vertAlign w:val="subscript"/>
          <w:lang w:val="en-GB"/>
        </w:rPr>
        <w:t xml:space="preserve">: </w:t>
      </w:r>
      <w:r w:rsidRPr="00BC5B05">
        <w:rPr>
          <w:lang w:val="en-GB"/>
        </w:rPr>
        <w:t xml:space="preserve">The Quantity of Natural Gas received from the Transmission User through the </w:t>
      </w:r>
      <w:r w:rsidRPr="00BC5B05">
        <w:rPr>
          <w:u w:val="single"/>
          <w:lang w:val="en-GB" w:eastAsia="x-none"/>
        </w:rPr>
        <w:t xml:space="preserve">Coupled </w:t>
      </w:r>
      <w:r w:rsidRPr="00BC5B05">
        <w:rPr>
          <w:lang w:val="en-GB"/>
        </w:rPr>
        <w:t>Transmission Capacity for Reception of the Pair of Coupled Points j on the said Day according to the Final Allocation of that Day.</w:t>
      </w:r>
    </w:p>
    <w:p w14:paraId="44541E63" w14:textId="77777777" w:rsidR="002539F2" w:rsidRPr="00BC5B05" w:rsidRDefault="00F15A2F" w:rsidP="009A391A">
      <w:pPr>
        <w:pStyle w:val="064"/>
        <w:rPr>
          <w:sz w:val="22"/>
          <w:szCs w:val="22"/>
          <w:lang w:val="en-GB"/>
        </w:rPr>
      </w:pPr>
      <m:oMath>
        <m:nary>
          <m:naryPr>
            <m:chr m:val="∑"/>
            <m:limLoc m:val="undOvr"/>
            <m:ctrlPr>
              <w:rPr>
                <w:rFonts w:ascii="Cambria Math" w:hAnsi="Cambria Math"/>
                <w:i/>
                <w:sz w:val="22"/>
                <w:szCs w:val="22"/>
                <w:vertAlign w:val="subscript"/>
                <w:lang w:val="en-GB"/>
              </w:rPr>
            </m:ctrlPr>
          </m:naryPr>
          <m:sub>
            <m:r>
              <w:rPr>
                <w:rFonts w:ascii="Cambria Math" w:hAnsi="Cambria Math"/>
                <w:sz w:val="22"/>
                <w:szCs w:val="22"/>
                <w:vertAlign w:val="subscript"/>
                <w:lang w:val="en-GB"/>
              </w:rPr>
              <m:t>j=1</m:t>
            </m:r>
          </m:sub>
          <m:sup>
            <m:r>
              <w:rPr>
                <w:rFonts w:ascii="Cambria Math" w:hAnsi="Cambria Math"/>
                <w:sz w:val="22"/>
                <w:szCs w:val="22"/>
                <w:vertAlign w:val="subscript"/>
                <w:lang w:val="en-GB"/>
              </w:rPr>
              <m:t>j=jt</m:t>
            </m:r>
          </m:sup>
          <m:e>
            <m:sSub>
              <m:sSubPr>
                <m:ctrlPr>
                  <w:rPr>
                    <w:rFonts w:ascii="Cambria Math" w:hAnsi="Cambria Math"/>
                    <w:i/>
                    <w:sz w:val="22"/>
                    <w:szCs w:val="22"/>
                    <w:vertAlign w:val="subscript"/>
                    <w:lang w:val="en-GB"/>
                  </w:rPr>
                </m:ctrlPr>
              </m:sSubPr>
              <m:e>
                <m:r>
                  <w:rPr>
                    <w:rFonts w:ascii="Cambria Math" w:hAnsi="Cambria Math"/>
                    <w:sz w:val="22"/>
                    <w:szCs w:val="22"/>
                    <w:vertAlign w:val="subscript"/>
                    <w:lang w:val="en-GB"/>
                  </w:rPr>
                  <m:t>ΗΔΠΖ</m:t>
                </m:r>
              </m:e>
              <m:sub>
                <m:r>
                  <w:rPr>
                    <w:rFonts w:ascii="Cambria Math" w:hAnsi="Cambria Math"/>
                    <w:sz w:val="22"/>
                    <w:szCs w:val="22"/>
                    <w:vertAlign w:val="subscript"/>
                    <w:lang w:val="en-GB"/>
                  </w:rPr>
                  <m:t>j</m:t>
                </m:r>
              </m:sub>
            </m:sSub>
          </m:e>
        </m:nary>
      </m:oMath>
      <w:r w:rsidR="002539F2" w:rsidRPr="00BC5B05">
        <w:rPr>
          <w:sz w:val="22"/>
          <w:szCs w:val="22"/>
          <w:vertAlign w:val="subscript"/>
          <w:lang w:val="en-GB"/>
        </w:rPr>
        <w:t xml:space="preserve">   : </w:t>
      </w:r>
      <w:r w:rsidR="002539F2" w:rsidRPr="00BC5B05">
        <w:rPr>
          <w:lang w:val="en-GB"/>
        </w:rPr>
        <w:t>The sum of the Daily Quantity Residuals of all the Pairs of Points (</w:t>
      </w:r>
      <w:proofErr w:type="spellStart"/>
      <w:proofErr w:type="gramStart"/>
      <w:r w:rsidR="002539F2" w:rsidRPr="00BC5B05">
        <w:rPr>
          <w:lang w:val="en-GB"/>
        </w:rPr>
        <w:t>number:jt</w:t>
      </w:r>
      <w:proofErr w:type="spellEnd"/>
      <w:proofErr w:type="gramEnd"/>
      <w:r w:rsidR="002539F2" w:rsidRPr="00BC5B05">
        <w:rPr>
          <w:lang w:val="en-GB"/>
        </w:rPr>
        <w:t>) on the said Day.</w:t>
      </w:r>
    </w:p>
    <w:p w14:paraId="6A1E974D" w14:textId="76CA0A93" w:rsidR="002539F2" w:rsidRPr="00BC5B05" w:rsidRDefault="002539F2" w:rsidP="002539F2">
      <w:pPr>
        <w:pStyle w:val="1Char"/>
        <w:numPr>
          <w:ilvl w:val="0"/>
          <w:numId w:val="161"/>
        </w:numPr>
        <w:rPr>
          <w:lang w:val="en-GB"/>
        </w:rPr>
      </w:pPr>
      <w:r w:rsidRPr="00BC5B05">
        <w:rPr>
          <w:lang w:val="en-GB"/>
        </w:rPr>
        <w:t>The Daily Imbalance Position</w:t>
      </w:r>
      <w:r w:rsidRPr="00BC5B05">
        <w:rPr>
          <w:lang w:val="en-GB" w:bidi="en-US"/>
        </w:rPr>
        <w:fldChar w:fldCharType="begin"/>
      </w:r>
      <w:r w:rsidRPr="00BC5B05">
        <w:rPr>
          <w:lang w:val="en-GB" w:bidi="en-US"/>
        </w:rPr>
        <w:instrText xml:space="preserve"> XE "Daily Gas Imbalance of a User" </w:instrText>
      </w:r>
      <w:r w:rsidRPr="00BC5B05">
        <w:rPr>
          <w:lang w:val="en-GB" w:bidi="en-US"/>
        </w:rPr>
        <w:fldChar w:fldCharType="end"/>
      </w:r>
      <w:r w:rsidRPr="00BC5B05">
        <w:rPr>
          <w:lang w:val="en-GB"/>
        </w:rPr>
        <w:t xml:space="preserve"> is considered positive (Daily Surplus) when the Daily Delivery </w:t>
      </w:r>
      <w:r w:rsidRPr="00BC5B05">
        <w:rPr>
          <w:lang w:val="en-GB" w:bidi="en-US"/>
        </w:rPr>
        <w:t xml:space="preserve">of the Transmission User, after the </w:t>
      </w:r>
      <w:del w:id="6754" w:author="BW" w:date="2021-07-09T15:54:00Z">
        <w:r w:rsidRPr="00BC5B05" w:rsidDel="0040042B">
          <w:rPr>
            <w:lang w:val="en-GB" w:bidi="en-US"/>
          </w:rPr>
          <w:delText>substraction</w:delText>
        </w:r>
      </w:del>
      <w:ins w:id="6755" w:author="BW" w:date="2021-07-09T15:54:00Z">
        <w:r w:rsidR="0040042B" w:rsidRPr="00BC5B05">
          <w:rPr>
            <w:lang w:val="en-GB" w:bidi="en-US"/>
          </w:rPr>
          <w:t>subtraction</w:t>
        </w:r>
      </w:ins>
      <w:r w:rsidRPr="00BC5B05">
        <w:rPr>
          <w:lang w:val="en-GB" w:bidi="en-US"/>
        </w:rPr>
        <w:t xml:space="preserve"> of the Daily Quantity delivered by the Transmission User through the </w:t>
      </w:r>
      <w:r w:rsidRPr="000A6781">
        <w:rPr>
          <w:lang w:val="en-GB"/>
        </w:rPr>
        <w:t>Coupled</w:t>
      </w:r>
      <w:ins w:id="6756" w:author="Konstantinos Bergeles" w:date="2021-07-13T18:13:00Z">
        <w:r w:rsidR="005F1C09" w:rsidRPr="000A6781">
          <w:rPr>
            <w:lang w:val="en-GB"/>
          </w:rPr>
          <w:t xml:space="preserve"> </w:t>
        </w:r>
      </w:ins>
      <w:r w:rsidRPr="00BC5B05">
        <w:rPr>
          <w:lang w:val="en-GB" w:bidi="en-US"/>
        </w:rPr>
        <w:t xml:space="preserve">Transmission Capacity for Delivery in the Pair of Coupled Points, </w:t>
      </w:r>
      <w:r w:rsidRPr="00BC5B05">
        <w:rPr>
          <w:lang w:val="en-GB"/>
        </w:rPr>
        <w:t xml:space="preserve">is greater than the Daily Reception, and negative (Daily Deficit) when the Daily Delivery of the Transmission User is smaller than the Daily Reception, </w:t>
      </w:r>
      <w:r w:rsidRPr="00BC5B05">
        <w:rPr>
          <w:lang w:val="en-GB" w:bidi="en-US"/>
        </w:rPr>
        <w:t xml:space="preserve">after the </w:t>
      </w:r>
      <w:del w:id="6757" w:author="BW" w:date="2021-07-09T15:54:00Z">
        <w:r w:rsidRPr="00BC5B05" w:rsidDel="0040042B">
          <w:rPr>
            <w:lang w:val="en-GB" w:bidi="en-US"/>
          </w:rPr>
          <w:delText>substraction</w:delText>
        </w:r>
      </w:del>
      <w:ins w:id="6758" w:author="BW" w:date="2021-07-09T15:54:00Z">
        <w:r w:rsidR="0040042B" w:rsidRPr="00BC5B05">
          <w:rPr>
            <w:lang w:val="en-GB" w:bidi="en-US"/>
          </w:rPr>
          <w:t>subtraction</w:t>
        </w:r>
      </w:ins>
      <w:r w:rsidRPr="00BC5B05">
        <w:rPr>
          <w:lang w:val="en-GB" w:bidi="en-US"/>
        </w:rPr>
        <w:t xml:space="preserve"> of the Daily Quantity received by the Transmission User through the </w:t>
      </w:r>
      <w:r w:rsidRPr="000A6781">
        <w:rPr>
          <w:lang w:val="en-GB"/>
        </w:rPr>
        <w:t xml:space="preserve">Coupled </w:t>
      </w:r>
      <w:r w:rsidRPr="00BC5B05">
        <w:rPr>
          <w:lang w:val="en-GB" w:bidi="en-US"/>
        </w:rPr>
        <w:t>Transmission Capacity for Reception in the Pair of Coupled Points</w:t>
      </w:r>
      <w:r w:rsidRPr="00BC5B05">
        <w:rPr>
          <w:lang w:val="en-GB"/>
        </w:rPr>
        <w:t>.</w:t>
      </w:r>
    </w:p>
    <w:p w14:paraId="329F4EEC" w14:textId="77777777" w:rsidR="002539F2" w:rsidRPr="00BC5B05" w:rsidRDefault="002539F2" w:rsidP="002539F2">
      <w:pPr>
        <w:pStyle w:val="1Char"/>
        <w:numPr>
          <w:ilvl w:val="0"/>
          <w:numId w:val="161"/>
        </w:numPr>
        <w:rPr>
          <w:lang w:val="en-GB"/>
        </w:rPr>
      </w:pPr>
      <w:bookmarkStart w:id="6759" w:name="_Toc250560635"/>
      <w:bookmarkStart w:id="6760" w:name="_Toc251868775"/>
      <w:bookmarkStart w:id="6761" w:name="_Toc251869742"/>
      <w:bookmarkStart w:id="6762" w:name="_Toc251870356"/>
      <w:bookmarkStart w:id="6763" w:name="_Toc251870041"/>
      <w:bookmarkStart w:id="6764" w:name="_Toc251870661"/>
      <w:bookmarkStart w:id="6765" w:name="_Toc251871285"/>
      <w:bookmarkStart w:id="6766" w:name="_Toc251931704"/>
      <w:bookmarkStart w:id="6767" w:name="_Toc256076553"/>
      <w:bookmarkEnd w:id="6759"/>
      <w:bookmarkEnd w:id="6760"/>
      <w:bookmarkEnd w:id="6761"/>
      <w:bookmarkEnd w:id="6762"/>
      <w:bookmarkEnd w:id="6763"/>
      <w:bookmarkEnd w:id="6764"/>
      <w:bookmarkEnd w:id="6765"/>
      <w:bookmarkEnd w:id="6766"/>
      <w:bookmarkEnd w:id="6767"/>
      <w:r w:rsidRPr="00BC5B05">
        <w:rPr>
          <w:lang w:val="en-GB"/>
        </w:rPr>
        <w:t xml:space="preserve">The Operator, at the stage of Indicative Allocation, informs the Transmission Users on </w:t>
      </w:r>
      <w:r w:rsidRPr="00BC5B05">
        <w:rPr>
          <w:lang w:val="en-GB" w:bidi="en-US"/>
        </w:rPr>
        <w:t>their</w:t>
      </w:r>
      <w:r w:rsidRPr="00BC5B05">
        <w:rPr>
          <w:lang w:val="en-GB"/>
        </w:rPr>
        <w:t xml:space="preserve"> estimated Daily Imbalance Position and the Daily Quantity Residual of each Pair of Coupled </w:t>
      </w:r>
      <w:proofErr w:type="gramStart"/>
      <w:r w:rsidRPr="00BC5B05">
        <w:rPr>
          <w:lang w:val="en-GB"/>
        </w:rPr>
        <w:t>Points .</w:t>
      </w:r>
      <w:proofErr w:type="gramEnd"/>
      <w:r w:rsidRPr="00BC5B05">
        <w:rPr>
          <w:lang w:val="en-GB"/>
        </w:rPr>
        <w:t xml:space="preserve"> </w:t>
      </w:r>
    </w:p>
    <w:p w14:paraId="24A3876E" w14:textId="77777777" w:rsidR="002539F2" w:rsidRPr="00BC5B05" w:rsidRDefault="002539F2" w:rsidP="008B2257">
      <w:pPr>
        <w:pStyle w:val="1"/>
        <w:rPr>
          <w:lang w:val="en-GB" w:eastAsia="en-US"/>
        </w:rPr>
      </w:pPr>
    </w:p>
    <w:p w14:paraId="308F5CAE" w14:textId="77777777" w:rsidR="002539F2" w:rsidRPr="00BC5B05" w:rsidRDefault="002539F2" w:rsidP="00673A27">
      <w:pPr>
        <w:pStyle w:val="a0"/>
        <w:ind w:left="864"/>
        <w:rPr>
          <w:rFonts w:cs="Times New Roman"/>
          <w:noProof/>
          <w:lang w:val="en-GB"/>
        </w:rPr>
      </w:pPr>
      <w:bookmarkStart w:id="6768" w:name="_Toc278539258"/>
      <w:bookmarkStart w:id="6769" w:name="_Toc278539923"/>
      <w:bookmarkStart w:id="6770" w:name="_Toc278540588"/>
      <w:bookmarkStart w:id="6771" w:name="_Toc278543097"/>
      <w:bookmarkStart w:id="6772" w:name="_Toc302908133"/>
      <w:bookmarkEnd w:id="6768"/>
      <w:bookmarkEnd w:id="6769"/>
      <w:bookmarkEnd w:id="6770"/>
      <w:bookmarkEnd w:id="6771"/>
      <w:bookmarkEnd w:id="6772"/>
    </w:p>
    <w:p w14:paraId="06E35143" w14:textId="77777777" w:rsidR="002539F2" w:rsidRPr="000A6781" w:rsidRDefault="002539F2" w:rsidP="000A6781">
      <w:pPr>
        <w:pStyle w:val="a0"/>
        <w:rPr>
          <w:noProof/>
          <w:lang w:val="en-GB"/>
        </w:rPr>
      </w:pPr>
      <w:bookmarkStart w:id="6773" w:name="_Toc52524639"/>
      <w:bookmarkStart w:id="6774" w:name="_Toc76734862"/>
      <w:bookmarkStart w:id="6775" w:name="_Toc76742434"/>
      <w:r w:rsidRPr="000A6781">
        <w:rPr>
          <w:rFonts w:cs="Times New Roman"/>
          <w:noProof/>
          <w:lang w:val="en-GB"/>
        </w:rPr>
        <w:t>Article 51</w:t>
      </w:r>
      <w:bookmarkEnd w:id="6773"/>
      <w:bookmarkEnd w:id="6774"/>
      <w:bookmarkEnd w:id="6775"/>
      <w:r w:rsidRPr="000A6781">
        <w:rPr>
          <w:rFonts w:cs="Times New Roman"/>
          <w:noProof/>
          <w:lang w:val="en-GB"/>
        </w:rPr>
        <w:fldChar w:fldCharType="begin"/>
      </w:r>
      <w:r w:rsidRPr="000A6781">
        <w:rPr>
          <w:rFonts w:cs="Times New Roman"/>
          <w:noProof/>
          <w:lang w:val="en-GB"/>
        </w:rPr>
        <w:instrText xml:space="preserve"> TC "</w:instrText>
      </w:r>
      <w:bookmarkStart w:id="6776" w:name="_Toc76729460"/>
      <w:bookmarkStart w:id="6777" w:name="_Toc76732387"/>
      <w:r w:rsidRPr="000A6781">
        <w:rPr>
          <w:rFonts w:cs="Times New Roman"/>
          <w:noProof/>
          <w:lang w:val="en-GB"/>
        </w:rPr>
        <w:instrText>Article 51</w:instrText>
      </w:r>
      <w:bookmarkEnd w:id="6776"/>
      <w:bookmarkEnd w:id="6777"/>
      <w:r w:rsidRPr="000A6781">
        <w:rPr>
          <w:rFonts w:cs="Times New Roman"/>
          <w:noProof/>
          <w:lang w:val="en-GB"/>
        </w:rPr>
        <w:instrText xml:space="preserve">" \f C \l "1" </w:instrText>
      </w:r>
      <w:r w:rsidRPr="000A6781">
        <w:rPr>
          <w:rFonts w:cs="Times New Roman"/>
          <w:noProof/>
          <w:lang w:val="en-GB"/>
        </w:rPr>
        <w:fldChar w:fldCharType="end"/>
      </w:r>
    </w:p>
    <w:p w14:paraId="59B126D8" w14:textId="77777777" w:rsidR="002539F2" w:rsidRPr="00BC5B05" w:rsidRDefault="002539F2" w:rsidP="00673A27">
      <w:pPr>
        <w:pStyle w:val="Char1"/>
        <w:rPr>
          <w:lang w:val="en-GB"/>
        </w:rPr>
      </w:pPr>
      <w:bookmarkStart w:id="6778" w:name="_Toc52524640"/>
      <w:bookmarkStart w:id="6779" w:name="_Toc76734863"/>
      <w:bookmarkStart w:id="6780" w:name="_Toc76742435"/>
      <w:r w:rsidRPr="00BC5B05">
        <w:rPr>
          <w:lang w:val="en-GB" w:bidi="en-US"/>
        </w:rPr>
        <w:t>Day of Eventual Limitation of Deliveries/Receptions</w:t>
      </w:r>
      <w:bookmarkEnd w:id="6778"/>
      <w:bookmarkEnd w:id="6779"/>
      <w:bookmarkEnd w:id="6780"/>
      <w:r w:rsidRPr="00BC5B05">
        <w:rPr>
          <w:lang w:val="en-GB" w:bidi="en-US"/>
        </w:rPr>
        <w:fldChar w:fldCharType="begin"/>
      </w:r>
      <w:r w:rsidRPr="00BC5B05">
        <w:rPr>
          <w:lang w:val="en-GB"/>
        </w:rPr>
        <w:instrText xml:space="preserve"> TC "</w:instrText>
      </w:r>
      <w:bookmarkStart w:id="6781" w:name="_Toc76729461"/>
      <w:bookmarkStart w:id="6782" w:name="_Toc76732388"/>
      <w:r w:rsidRPr="00BC5B05">
        <w:rPr>
          <w:lang w:val="en-GB"/>
        </w:rPr>
        <w:instrText>Day of Eventual Limitation of Deliveries/Receptions</w:instrText>
      </w:r>
      <w:bookmarkEnd w:id="6781"/>
      <w:bookmarkEnd w:id="6782"/>
      <w:r w:rsidRPr="00BC5B05">
        <w:rPr>
          <w:lang w:val="en-GB"/>
        </w:rPr>
        <w:instrText xml:space="preserve">" \f C \l "1" </w:instrText>
      </w:r>
      <w:r w:rsidRPr="00BC5B05">
        <w:rPr>
          <w:lang w:val="en-GB" w:bidi="en-US"/>
        </w:rPr>
        <w:fldChar w:fldCharType="end"/>
      </w:r>
      <w:r w:rsidRPr="00BC5B05">
        <w:rPr>
          <w:lang w:val="en-GB" w:bidi="en-US"/>
        </w:rPr>
        <w:t xml:space="preserve"> </w:t>
      </w:r>
    </w:p>
    <w:p w14:paraId="7C2C0C73" w14:textId="77777777" w:rsidR="002539F2" w:rsidRPr="00BC5B05" w:rsidRDefault="002539F2" w:rsidP="004C240C">
      <w:pPr>
        <w:pStyle w:val="1Char"/>
        <w:ind w:left="360" w:hanging="360"/>
        <w:rPr>
          <w:lang w:val="en-GB"/>
        </w:rPr>
      </w:pPr>
    </w:p>
    <w:p w14:paraId="40E68BC4" w14:textId="77777777" w:rsidR="002539F2" w:rsidRPr="00BC5B05" w:rsidRDefault="002539F2" w:rsidP="002539F2">
      <w:pPr>
        <w:pStyle w:val="1Char"/>
        <w:numPr>
          <w:ilvl w:val="0"/>
          <w:numId w:val="225"/>
        </w:numPr>
        <w:rPr>
          <w:lang w:val="en-GB"/>
        </w:rPr>
      </w:pPr>
      <w:r w:rsidRPr="00BC5B05">
        <w:rPr>
          <w:lang w:val="en-GB"/>
        </w:rPr>
        <w:t xml:space="preserve">In the event </w:t>
      </w:r>
      <w:r w:rsidRPr="00BC5B05">
        <w:rPr>
          <w:lang w:val="en-GB" w:bidi="en-US"/>
        </w:rPr>
        <w:t xml:space="preserve">where: </w:t>
      </w:r>
    </w:p>
    <w:p w14:paraId="678CBEEF" w14:textId="77777777" w:rsidR="002539F2" w:rsidRPr="00BC5B05" w:rsidRDefault="002539F2" w:rsidP="00A84A97">
      <w:pPr>
        <w:pStyle w:val="1Char"/>
        <w:ind w:left="927" w:hanging="360"/>
        <w:rPr>
          <w:lang w:val="en-GB"/>
        </w:rPr>
      </w:pPr>
      <w:r w:rsidRPr="00BC5B05">
        <w:rPr>
          <w:lang w:val="en-GB" w:bidi="en-US"/>
        </w:rPr>
        <w:t>Α)</w:t>
      </w:r>
      <w:r w:rsidRPr="00BC5B05">
        <w:rPr>
          <w:lang w:val="en-GB" w:bidi="en-US"/>
        </w:rPr>
        <w:tab/>
        <w:t>During Day (d)</w:t>
      </w:r>
      <w:r w:rsidRPr="00BC5B05">
        <w:rPr>
          <w:lang w:val="en-GB"/>
        </w:rPr>
        <w:t xml:space="preserve"> the difference between the Quantity of Natural Gas </w:t>
      </w:r>
      <w:r w:rsidRPr="00BC5B05">
        <w:rPr>
          <w:lang w:val="en-GB" w:bidi="en-US"/>
        </w:rPr>
        <w:t xml:space="preserve">to be </w:t>
      </w:r>
      <w:r w:rsidRPr="00BC5B05">
        <w:rPr>
          <w:lang w:val="en-GB"/>
        </w:rPr>
        <w:t xml:space="preserve">delivered </w:t>
      </w:r>
      <w:r w:rsidRPr="00BC5B05">
        <w:rPr>
          <w:lang w:val="en-GB" w:bidi="en-US"/>
        </w:rPr>
        <w:t>to</w:t>
      </w:r>
      <w:r w:rsidRPr="00BC5B05">
        <w:rPr>
          <w:lang w:val="en-GB"/>
        </w:rPr>
        <w:t xml:space="preserve"> Entry Points</w:t>
      </w:r>
      <w:r w:rsidRPr="00BC5B05">
        <w:rPr>
          <w:lang w:val="en-GB" w:bidi="en-US"/>
        </w:rPr>
        <w:t>/</w:t>
      </w:r>
      <w:r w:rsidRPr="00BC5B05">
        <w:rPr>
          <w:lang w:val="en-GB"/>
        </w:rPr>
        <w:t xml:space="preserve">Reverse Flow Exit Points of </w:t>
      </w:r>
      <w:r w:rsidRPr="00BC5B05">
        <w:rPr>
          <w:lang w:val="en-GB" w:bidi="en-US"/>
        </w:rPr>
        <w:t xml:space="preserve">the </w:t>
      </w:r>
      <w:r w:rsidRPr="00BC5B05">
        <w:rPr>
          <w:lang w:val="en-GB"/>
        </w:rPr>
        <w:t xml:space="preserve">NNGTS and the Quantity of Natural Gas </w:t>
      </w:r>
      <w:r w:rsidRPr="00BC5B05">
        <w:rPr>
          <w:lang w:val="en-GB" w:bidi="en-US"/>
        </w:rPr>
        <w:t xml:space="preserve">to be </w:t>
      </w:r>
      <w:r w:rsidRPr="00BC5B05">
        <w:rPr>
          <w:lang w:val="en-GB"/>
        </w:rPr>
        <w:t xml:space="preserve">received </w:t>
      </w:r>
      <w:r w:rsidRPr="00BC5B05">
        <w:rPr>
          <w:lang w:val="en-GB" w:bidi="en-US"/>
        </w:rPr>
        <w:t>at</w:t>
      </w:r>
      <w:r w:rsidRPr="00BC5B05">
        <w:rPr>
          <w:lang w:val="en-GB"/>
        </w:rPr>
        <w:t xml:space="preserve"> Exit Points</w:t>
      </w:r>
      <w:r w:rsidRPr="00BC5B05">
        <w:rPr>
          <w:lang w:val="en-GB" w:bidi="en-US"/>
        </w:rPr>
        <w:t>/</w:t>
      </w:r>
      <w:r w:rsidRPr="00BC5B05">
        <w:rPr>
          <w:lang w:val="en-GB"/>
        </w:rPr>
        <w:t>Reverse Flow Entry Points</w:t>
      </w:r>
      <w:r w:rsidRPr="00BC5B05">
        <w:rPr>
          <w:lang w:val="en-GB" w:bidi="en-US"/>
        </w:rPr>
        <w:t xml:space="preserve"> of the NNGTS, until the end</w:t>
      </w:r>
      <w:r w:rsidRPr="00BC5B05">
        <w:rPr>
          <w:lang w:val="en-GB"/>
        </w:rPr>
        <w:t xml:space="preserve"> of </w:t>
      </w:r>
      <w:r w:rsidRPr="00BC5B05">
        <w:rPr>
          <w:lang w:val="en-GB" w:bidi="en-US"/>
        </w:rPr>
        <w:t>the Day in question, is positive/negative, and</w:t>
      </w:r>
    </w:p>
    <w:p w14:paraId="1D85C3C6" w14:textId="77777777" w:rsidR="002539F2" w:rsidRPr="00BC5B05" w:rsidRDefault="002539F2" w:rsidP="00A84A97">
      <w:pPr>
        <w:pStyle w:val="1Char"/>
        <w:ind w:left="927" w:hanging="360"/>
        <w:rPr>
          <w:lang w:val="en-GB"/>
        </w:rPr>
      </w:pPr>
      <w:r w:rsidRPr="00BC5B05">
        <w:rPr>
          <w:lang w:val="en-GB" w:bidi="en-US"/>
        </w:rPr>
        <w:t>B)</w:t>
      </w:r>
      <w:r w:rsidRPr="00BC5B05">
        <w:rPr>
          <w:lang w:val="en-GB" w:bidi="en-US"/>
        </w:rPr>
        <w:tab/>
        <w:t xml:space="preserve">the Operator justifiably </w:t>
      </w:r>
      <w:proofErr w:type="gramStart"/>
      <w:r w:rsidRPr="00BC5B05">
        <w:rPr>
          <w:lang w:val="en-GB" w:bidi="en-US"/>
        </w:rPr>
        <w:t>considers  that</w:t>
      </w:r>
      <w:proofErr w:type="gramEnd"/>
      <w:r w:rsidRPr="00BC5B05">
        <w:rPr>
          <w:lang w:val="en-GB" w:bidi="en-US"/>
        </w:rPr>
        <w:t xml:space="preserve"> difference mentioned under point (A)</w:t>
      </w:r>
      <w:r w:rsidRPr="00BC5B05">
        <w:rPr>
          <w:lang w:val="en-GB"/>
        </w:rPr>
        <w:t xml:space="preserve"> above </w:t>
      </w:r>
      <w:r w:rsidRPr="00BC5B05">
        <w:rPr>
          <w:lang w:val="en-GB" w:bidi="en-US"/>
        </w:rPr>
        <w:t>impacts</w:t>
      </w:r>
      <w:r w:rsidRPr="00BC5B05">
        <w:rPr>
          <w:lang w:val="en-GB"/>
        </w:rPr>
        <w:t xml:space="preserve"> or is expected to </w:t>
      </w:r>
      <w:r w:rsidRPr="00BC5B05">
        <w:rPr>
          <w:lang w:val="en-GB" w:bidi="en-US"/>
        </w:rPr>
        <w:t>impact on</w:t>
      </w:r>
      <w:r w:rsidRPr="00BC5B05">
        <w:rPr>
          <w:lang w:val="en-GB"/>
        </w:rPr>
        <w:t xml:space="preserve"> the reliable, </w:t>
      </w:r>
      <w:r w:rsidRPr="00BC5B05">
        <w:rPr>
          <w:lang w:val="en-GB" w:bidi="en-US"/>
        </w:rPr>
        <w:t>safe</w:t>
      </w:r>
      <w:r w:rsidRPr="00BC5B05">
        <w:rPr>
          <w:lang w:val="en-GB"/>
        </w:rPr>
        <w:t xml:space="preserve"> and effective operation of the NNGTS and/or the  transmission of the Confirmed Quantities of </w:t>
      </w:r>
      <w:r w:rsidRPr="00BC5B05">
        <w:rPr>
          <w:lang w:val="en-GB" w:bidi="en-US"/>
        </w:rPr>
        <w:t xml:space="preserve">Transmission Users, </w:t>
      </w:r>
    </w:p>
    <w:p w14:paraId="2FB43A74" w14:textId="77777777" w:rsidR="002539F2" w:rsidRPr="00BC5B05" w:rsidRDefault="002539F2" w:rsidP="00A84A97">
      <w:pPr>
        <w:pStyle w:val="1Char"/>
        <w:ind w:left="426"/>
        <w:rPr>
          <w:lang w:val="en-GB"/>
        </w:rPr>
      </w:pPr>
      <w:r w:rsidRPr="00BC5B05">
        <w:rPr>
          <w:lang w:val="en-GB" w:bidi="en-US"/>
        </w:rPr>
        <w:t xml:space="preserve">the Operator shall declare Day (d) as Day of Eventual Limitation of Deliveries/Receptions and shall make a relevant announcement on the Electronic Information System, announcing, at the same </w:t>
      </w:r>
      <w:proofErr w:type="gramStart"/>
      <w:r w:rsidRPr="00BC5B05">
        <w:rPr>
          <w:lang w:val="en-GB" w:bidi="en-US"/>
        </w:rPr>
        <w:t>time,  whether</w:t>
      </w:r>
      <w:proofErr w:type="gramEnd"/>
      <w:r w:rsidRPr="00BC5B05">
        <w:rPr>
          <w:lang w:val="en-GB" w:bidi="en-US"/>
        </w:rPr>
        <w:t xml:space="preserve"> the aforementioned difference is positive or negative. </w:t>
      </w:r>
    </w:p>
    <w:p w14:paraId="30333E79" w14:textId="77777777" w:rsidR="002539F2" w:rsidRPr="00BC5B05" w:rsidRDefault="002539F2" w:rsidP="002539F2">
      <w:pPr>
        <w:pStyle w:val="1Char"/>
        <w:numPr>
          <w:ilvl w:val="0"/>
          <w:numId w:val="225"/>
        </w:numPr>
        <w:rPr>
          <w:lang w:val="en-GB"/>
        </w:rPr>
      </w:pPr>
      <w:r w:rsidRPr="00BC5B05">
        <w:rPr>
          <w:lang w:val="en-GB" w:bidi="en-US"/>
        </w:rPr>
        <w:t>The following shall apply to every Day of Eventual Limitation of Deliveries/Receptions (d):</w:t>
      </w:r>
    </w:p>
    <w:p w14:paraId="38F062A0" w14:textId="77777777" w:rsidR="002539F2" w:rsidRPr="00BC5B05" w:rsidRDefault="002539F2" w:rsidP="00A84A97">
      <w:pPr>
        <w:pStyle w:val="1Char"/>
        <w:ind w:left="927" w:hanging="360"/>
        <w:rPr>
          <w:lang w:val="en-GB"/>
        </w:rPr>
      </w:pPr>
      <w:r w:rsidRPr="00BC5B05">
        <w:rPr>
          <w:lang w:val="en-GB" w:bidi="en-US"/>
        </w:rPr>
        <w:t>A) If the difference mentioned under point (A) of paragraph [1] is positive,</w:t>
      </w:r>
    </w:p>
    <w:p w14:paraId="79047694" w14:textId="77777777" w:rsidR="002539F2" w:rsidRPr="00BC5B05" w:rsidRDefault="002539F2" w:rsidP="00A84A97">
      <w:pPr>
        <w:pStyle w:val="1Char"/>
        <w:ind w:left="927"/>
        <w:rPr>
          <w:lang w:val="en-GB"/>
        </w:rPr>
      </w:pPr>
      <w:r w:rsidRPr="00BC5B05">
        <w:rPr>
          <w:lang w:val="en-GB" w:bidi="en-US"/>
        </w:rPr>
        <w:t>the settlement price of the Positive TDIP of</w:t>
      </w:r>
      <w:r w:rsidRPr="00BC5B05">
        <w:rPr>
          <w:lang w:val="en-GB"/>
        </w:rPr>
        <w:t xml:space="preserve"> Transmission Users</w:t>
      </w:r>
      <w:r w:rsidRPr="00BC5B05">
        <w:rPr>
          <w:lang w:val="en-GB" w:bidi="en-US"/>
        </w:rPr>
        <w:t xml:space="preserve"> shall be considered to be half the </w:t>
      </w:r>
      <w:r w:rsidRPr="00BC5B05">
        <w:rPr>
          <w:lang w:val="en-GB"/>
        </w:rPr>
        <w:t>Balancing Gas</w:t>
      </w:r>
      <w:r w:rsidRPr="00BC5B05">
        <w:rPr>
          <w:lang w:val="en-GB" w:bidi="en-US"/>
        </w:rPr>
        <w:t xml:space="preserve"> Marginal Sell </w:t>
      </w:r>
      <w:proofErr w:type="gramStart"/>
      <w:r w:rsidRPr="00BC5B05">
        <w:rPr>
          <w:lang w:val="en-GB" w:bidi="en-US"/>
        </w:rPr>
        <w:t>Price ,</w:t>
      </w:r>
      <w:proofErr w:type="gramEnd"/>
      <w:r w:rsidRPr="00BC5B05">
        <w:rPr>
          <w:lang w:val="en-GB" w:bidi="en-US"/>
        </w:rPr>
        <w:t xml:space="preserve"> as it is calculated pursuant to the provisions of Article [53</w:t>
      </w:r>
      <w:r w:rsidRPr="00BC5B05">
        <w:rPr>
          <w:vertAlign w:val="superscript"/>
          <w:lang w:val="en-GB" w:bidi="en-US"/>
        </w:rPr>
        <w:t>A</w:t>
      </w:r>
      <w:r w:rsidRPr="00BC5B05">
        <w:rPr>
          <w:lang w:val="en-GB" w:bidi="en-US"/>
        </w:rPr>
        <w:t>].</w:t>
      </w:r>
    </w:p>
    <w:p w14:paraId="3B45FF88" w14:textId="77777777" w:rsidR="002539F2" w:rsidRPr="00BC5B05" w:rsidRDefault="002539F2" w:rsidP="00A84A97">
      <w:pPr>
        <w:pStyle w:val="1Char"/>
        <w:ind w:left="927" w:hanging="360"/>
        <w:rPr>
          <w:lang w:val="en-GB"/>
        </w:rPr>
      </w:pPr>
      <w:bookmarkStart w:id="6783" w:name="_Toc250560637"/>
      <w:bookmarkStart w:id="6784" w:name="_Toc251868777"/>
      <w:bookmarkStart w:id="6785" w:name="_Toc251869744"/>
      <w:bookmarkStart w:id="6786" w:name="_Toc251870358"/>
      <w:bookmarkStart w:id="6787" w:name="_Toc251870043"/>
      <w:bookmarkStart w:id="6788" w:name="_Toc251870663"/>
      <w:bookmarkStart w:id="6789" w:name="_Toc251871287"/>
      <w:bookmarkStart w:id="6790" w:name="_Toc251931705"/>
      <w:bookmarkStart w:id="6791" w:name="_Toc256076555"/>
      <w:bookmarkStart w:id="6792" w:name="_Toc278539260"/>
      <w:bookmarkStart w:id="6793" w:name="_Toc278539925"/>
      <w:bookmarkStart w:id="6794" w:name="_Toc278540590"/>
      <w:bookmarkStart w:id="6795" w:name="_Toc278543099"/>
      <w:bookmarkStart w:id="6796" w:name="_Toc302908135"/>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sidRPr="00BC5B05">
        <w:rPr>
          <w:lang w:val="en-GB" w:bidi="en-US"/>
        </w:rPr>
        <w:t>B) If the difference mentioned under point (A) of paragraph [4] is negative,</w:t>
      </w:r>
    </w:p>
    <w:p w14:paraId="0768D050" w14:textId="77777777" w:rsidR="002539F2" w:rsidRPr="00BC5B05" w:rsidRDefault="002539F2" w:rsidP="00A84A97">
      <w:pPr>
        <w:pStyle w:val="1Char"/>
        <w:ind w:left="927"/>
        <w:rPr>
          <w:lang w:val="en-GB"/>
        </w:rPr>
      </w:pPr>
      <w:r w:rsidRPr="00BC5B05">
        <w:rPr>
          <w:lang w:val="en-GB" w:bidi="en-US"/>
        </w:rPr>
        <w:lastRenderedPageBreak/>
        <w:t xml:space="preserve">the settlement price of the Negative TDIP of Transmission Users shall </w:t>
      </w:r>
      <w:proofErr w:type="gramStart"/>
      <w:r w:rsidRPr="00BC5B05">
        <w:rPr>
          <w:lang w:val="en-GB" w:bidi="en-US"/>
        </w:rPr>
        <w:t>be considered to be</w:t>
      </w:r>
      <w:proofErr w:type="gramEnd"/>
      <w:r w:rsidRPr="00BC5B05">
        <w:rPr>
          <w:lang w:val="en-GB" w:bidi="en-US"/>
        </w:rPr>
        <w:t xml:space="preserve"> double the Marginal Balancing Gas Buy Price, as it is calculated pursuant to the provisions of Article [53</w:t>
      </w:r>
      <w:r w:rsidRPr="00BC5B05">
        <w:rPr>
          <w:vertAlign w:val="superscript"/>
          <w:lang w:val="en-GB" w:bidi="en-US"/>
        </w:rPr>
        <w:t>A</w:t>
      </w:r>
      <w:r w:rsidRPr="00BC5B05">
        <w:rPr>
          <w:lang w:val="en-GB" w:bidi="en-US"/>
        </w:rPr>
        <w:t>].</w:t>
      </w:r>
    </w:p>
    <w:p w14:paraId="5B0C409D" w14:textId="77777777" w:rsidR="002539F2" w:rsidRPr="00BC5B05" w:rsidRDefault="002539F2" w:rsidP="008B2257">
      <w:pPr>
        <w:pStyle w:val="1"/>
        <w:rPr>
          <w:lang w:val="en-GB"/>
        </w:rPr>
      </w:pPr>
    </w:p>
    <w:p w14:paraId="00179FAE" w14:textId="77777777" w:rsidR="002539F2" w:rsidRPr="000A6781" w:rsidRDefault="002539F2" w:rsidP="000A6781">
      <w:pPr>
        <w:pStyle w:val="a0"/>
        <w:rPr>
          <w:b w:val="0"/>
          <w:noProof/>
          <w:lang w:val="en-GB"/>
        </w:rPr>
      </w:pPr>
      <w:bookmarkStart w:id="6797" w:name="Αρθρο52"/>
      <w:bookmarkStart w:id="6798" w:name="_Toc52524641"/>
      <w:bookmarkStart w:id="6799" w:name="_Toc76734864"/>
      <w:bookmarkStart w:id="6800" w:name="_Toc76742436"/>
      <w:bookmarkEnd w:id="6797"/>
      <w:r w:rsidRPr="000A6781">
        <w:rPr>
          <w:rFonts w:cs="Times New Roman"/>
          <w:noProof/>
          <w:lang w:val="en-GB"/>
        </w:rPr>
        <w:t>Article 52</w:t>
      </w:r>
      <w:bookmarkEnd w:id="6798"/>
      <w:bookmarkEnd w:id="6799"/>
      <w:bookmarkEnd w:id="6800"/>
      <w:r w:rsidRPr="000A6781">
        <w:rPr>
          <w:rFonts w:cs="Times New Roman"/>
          <w:noProof/>
          <w:lang w:val="en-GB"/>
        </w:rPr>
        <w:fldChar w:fldCharType="begin"/>
      </w:r>
      <w:r w:rsidRPr="000A6781">
        <w:rPr>
          <w:rFonts w:cs="Times New Roman"/>
          <w:noProof/>
          <w:lang w:val="en-GB"/>
        </w:rPr>
        <w:instrText xml:space="preserve"> TC "</w:instrText>
      </w:r>
      <w:bookmarkStart w:id="6801" w:name="_Toc76729462"/>
      <w:bookmarkStart w:id="6802" w:name="_Toc76732389"/>
      <w:r w:rsidRPr="000A6781">
        <w:rPr>
          <w:rFonts w:cs="Times New Roman"/>
          <w:noProof/>
          <w:lang w:val="en-GB"/>
        </w:rPr>
        <w:instrText>Article 52</w:instrText>
      </w:r>
      <w:bookmarkEnd w:id="6801"/>
      <w:bookmarkEnd w:id="6802"/>
      <w:r w:rsidRPr="000A6781">
        <w:rPr>
          <w:rFonts w:cs="Times New Roman"/>
          <w:noProof/>
          <w:lang w:val="en-GB"/>
        </w:rPr>
        <w:instrText xml:space="preserve">" \f C \l "1" </w:instrText>
      </w:r>
      <w:r w:rsidRPr="000A6781">
        <w:rPr>
          <w:rFonts w:cs="Times New Roman"/>
          <w:noProof/>
          <w:lang w:val="en-GB"/>
        </w:rPr>
        <w:fldChar w:fldCharType="end"/>
      </w:r>
    </w:p>
    <w:p w14:paraId="2555851E" w14:textId="77777777" w:rsidR="002539F2" w:rsidRPr="00BC5B05" w:rsidRDefault="002539F2" w:rsidP="008B2257">
      <w:pPr>
        <w:pStyle w:val="Char1"/>
        <w:rPr>
          <w:lang w:val="en-GB"/>
        </w:rPr>
      </w:pPr>
      <w:bookmarkStart w:id="6803" w:name="_Toc132691628"/>
      <w:bookmarkStart w:id="6804" w:name="_Toc52524642"/>
      <w:bookmarkStart w:id="6805" w:name="_Toc76734865"/>
      <w:bookmarkStart w:id="6806" w:name="_Toc76742437"/>
      <w:bookmarkStart w:id="6807" w:name="_Toc250560638"/>
      <w:bookmarkStart w:id="6808" w:name="_Toc251868778"/>
      <w:bookmarkStart w:id="6809" w:name="_Toc251869745"/>
      <w:bookmarkStart w:id="6810" w:name="_Toc251870359"/>
      <w:bookmarkStart w:id="6811" w:name="_Toc251870044"/>
      <w:bookmarkStart w:id="6812" w:name="_Toc251870664"/>
      <w:bookmarkStart w:id="6813" w:name="_Toc251871288"/>
      <w:bookmarkStart w:id="6814" w:name="_Toc256076556"/>
      <w:bookmarkStart w:id="6815" w:name="_Toc278539261"/>
      <w:bookmarkStart w:id="6816" w:name="_Toc278539926"/>
      <w:bookmarkStart w:id="6817" w:name="_Toc278540591"/>
      <w:bookmarkStart w:id="6818" w:name="_Toc278543100"/>
      <w:bookmarkStart w:id="6819" w:name="_Toc302908136"/>
      <w:bookmarkStart w:id="6820" w:name="_Toc487455273"/>
      <w:r w:rsidRPr="00BC5B05">
        <w:rPr>
          <w:lang w:val="en-GB" w:bidi="en-US"/>
        </w:rPr>
        <w:t xml:space="preserve">Daily Settlement of Negative </w:t>
      </w:r>
      <w:bookmarkEnd w:id="6803"/>
      <w:r w:rsidRPr="00BC5B05">
        <w:rPr>
          <w:lang w:val="en-GB" w:bidi="en-US"/>
        </w:rPr>
        <w:t>Total Daily Imbalance Position</w:t>
      </w:r>
      <w:bookmarkEnd w:id="6804"/>
      <w:bookmarkEnd w:id="6805"/>
      <w:bookmarkEnd w:id="6806"/>
      <w:r w:rsidRPr="00BC5B05">
        <w:rPr>
          <w:lang w:val="en-GB" w:bidi="en-US"/>
        </w:rPr>
        <w:fldChar w:fldCharType="begin"/>
      </w:r>
      <w:r w:rsidRPr="00BC5B05">
        <w:rPr>
          <w:lang w:val="en-GB"/>
        </w:rPr>
        <w:instrText xml:space="preserve"> TC "</w:instrText>
      </w:r>
      <w:bookmarkStart w:id="6821" w:name="_Toc76729463"/>
      <w:bookmarkStart w:id="6822" w:name="_Toc76732390"/>
      <w:r w:rsidRPr="00BC5B05">
        <w:rPr>
          <w:lang w:val="en-GB"/>
        </w:rPr>
        <w:instrText>Daily Settlement of Negative Total Daily Imbalance Position</w:instrText>
      </w:r>
      <w:bookmarkEnd w:id="6821"/>
      <w:bookmarkEnd w:id="6822"/>
      <w:r w:rsidRPr="00BC5B05">
        <w:rPr>
          <w:lang w:val="en-GB"/>
        </w:rPr>
        <w:instrText xml:space="preserve">" \f C \l "1" </w:instrText>
      </w:r>
      <w:r w:rsidRPr="00BC5B05">
        <w:rPr>
          <w:lang w:val="en-GB" w:bidi="en-US"/>
        </w:rPr>
        <w:fldChar w:fldCharType="end"/>
      </w:r>
      <w:r w:rsidRPr="00BC5B05">
        <w:rPr>
          <w:lang w:val="en-GB" w:bidi="en-US"/>
        </w:rPr>
        <w:t xml:space="preserve"> </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p>
    <w:p w14:paraId="5CE09E80" w14:textId="77777777" w:rsidR="002539F2" w:rsidRPr="00BC5B05" w:rsidRDefault="002539F2" w:rsidP="002539F2">
      <w:pPr>
        <w:pStyle w:val="1Char"/>
        <w:numPr>
          <w:ilvl w:val="0"/>
          <w:numId w:val="163"/>
        </w:numPr>
        <w:rPr>
          <w:lang w:val="en-GB"/>
        </w:rPr>
      </w:pPr>
      <w:r w:rsidRPr="00BC5B05">
        <w:rPr>
          <w:lang w:val="en-GB"/>
        </w:rPr>
        <w:t xml:space="preserve">Every Day the Operator calculates, the Negative Total Negative Imbalance Position (Negative TDIP) of Transmission Users </w:t>
      </w:r>
      <w:proofErr w:type="gramStart"/>
      <w:r w:rsidRPr="00BC5B05">
        <w:rPr>
          <w:lang w:val="en-GB"/>
        </w:rPr>
        <w:t>as :</w:t>
      </w:r>
      <w:proofErr w:type="gramEnd"/>
    </w:p>
    <w:p w14:paraId="302D6A5E" w14:textId="77777777" w:rsidR="002539F2" w:rsidRPr="00BC5B05" w:rsidRDefault="002539F2" w:rsidP="004C240C">
      <w:pPr>
        <w:pStyle w:val="1"/>
        <w:rPr>
          <w:lang w:val="en-GB"/>
        </w:rPr>
      </w:pPr>
    </w:p>
    <w:p w14:paraId="59567821" w14:textId="77777777" w:rsidR="002539F2" w:rsidRPr="00BC5B05" w:rsidRDefault="002539F2" w:rsidP="00A210CE">
      <w:pPr>
        <w:pStyle w:val="ListParagraph"/>
        <w:ind w:left="360"/>
        <w:jc w:val="both"/>
        <w:rPr>
          <w:vertAlign w:val="subscript"/>
          <w:lang w:val="en-GB"/>
        </w:rPr>
      </w:pPr>
      <m:oMathPara>
        <m:oMath>
          <m:r>
            <m:rPr>
              <m:sty m:val="p"/>
            </m:rPr>
            <w:rPr>
              <w:rFonts w:ascii="Cambria Math" w:hAnsi="Cambria Math"/>
              <w:vertAlign w:val="subscript"/>
              <w:lang w:val="en-GB"/>
            </w:rPr>
            <m:t>min⁡</m:t>
          </m:r>
          <m:r>
            <w:rPr>
              <w:rFonts w:ascii="Cambria Math" w:hAnsi="Cambria Math"/>
              <w:vertAlign w:val="subscript"/>
              <w:lang w:val="en-GB"/>
            </w:rPr>
            <m:t>(DIP,0)+</m:t>
          </m:r>
          <m:nary>
            <m:naryPr>
              <m:chr m:val="∑"/>
              <m:limLoc m:val="undOvr"/>
              <m:ctrlPr>
                <w:rPr>
                  <w:rFonts w:ascii="Cambria Math" w:hAnsi="Cambria Math"/>
                  <w:i/>
                  <w:vertAlign w:val="subscript"/>
                  <w:lang w:val="en-GB"/>
                </w:rPr>
              </m:ctrlPr>
            </m:naryPr>
            <m:sub>
              <m:r>
                <w:rPr>
                  <w:rFonts w:ascii="Cambria Math" w:hAnsi="Cambria Math"/>
                  <w:vertAlign w:val="subscript"/>
                  <w:lang w:val="en-GB"/>
                </w:rPr>
                <m:t>j=1</m:t>
              </m:r>
            </m:sub>
            <m:sup>
              <m:r>
                <w:rPr>
                  <w:rFonts w:ascii="Cambria Math" w:hAnsi="Cambria Math"/>
                  <w:vertAlign w:val="subscript"/>
                  <w:lang w:val="en-GB"/>
                </w:rPr>
                <m:t>j=jt</m:t>
              </m:r>
            </m:sup>
            <m:e>
              <m:r>
                <m:rPr>
                  <m:sty m:val="p"/>
                </m:rPr>
                <w:rPr>
                  <w:rFonts w:ascii="Cambria Math" w:hAnsi="Cambria Math"/>
                  <w:vertAlign w:val="subscript"/>
                  <w:lang w:val="en-GB"/>
                </w:rPr>
                <m:t>min⁡</m:t>
              </m:r>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ΗΖΠΔ</m:t>
                  </m:r>
                </m:e>
                <m:sub>
                  <m:r>
                    <w:rPr>
                      <w:rFonts w:ascii="Cambria Math" w:hAnsi="Cambria Math"/>
                      <w:vertAlign w:val="subscript"/>
                      <w:lang w:val="en-GB"/>
                    </w:rPr>
                    <m:t>j</m:t>
                  </m:r>
                </m:sub>
              </m:sSub>
              <m:r>
                <w:rPr>
                  <w:rFonts w:ascii="Cambria Math" w:hAnsi="Cambria Math"/>
                  <w:vertAlign w:val="subscript"/>
                  <w:lang w:val="en-GB"/>
                </w:rPr>
                <m:t>,0)</m:t>
              </m:r>
            </m:e>
          </m:nary>
        </m:oMath>
      </m:oMathPara>
    </w:p>
    <w:p w14:paraId="654B7DFA" w14:textId="77777777" w:rsidR="002539F2" w:rsidRPr="00BC5B05" w:rsidRDefault="002539F2" w:rsidP="004C240C">
      <w:pPr>
        <w:pStyle w:val="1"/>
        <w:rPr>
          <w:lang w:val="en-GB"/>
        </w:rPr>
      </w:pPr>
    </w:p>
    <w:p w14:paraId="1C2CC08E" w14:textId="77777777" w:rsidR="002539F2" w:rsidRPr="00BC5B05" w:rsidRDefault="002539F2" w:rsidP="002539F2">
      <w:pPr>
        <w:pStyle w:val="1Char"/>
        <w:numPr>
          <w:ilvl w:val="0"/>
          <w:numId w:val="163"/>
        </w:numPr>
        <w:rPr>
          <w:lang w:val="en-GB"/>
        </w:rPr>
      </w:pPr>
      <w:r w:rsidRPr="00BC5B05">
        <w:rPr>
          <w:lang w:val="en-GB" w:bidi="en-US"/>
        </w:rPr>
        <w:t xml:space="preserve">Under </w:t>
      </w:r>
      <w:proofErr w:type="gramStart"/>
      <w:r w:rsidRPr="00BC5B05">
        <w:rPr>
          <w:lang w:val="en-GB" w:bidi="en-US"/>
        </w:rPr>
        <w:t xml:space="preserve">the </w:t>
      </w:r>
      <w:r w:rsidRPr="00BC5B05">
        <w:rPr>
          <w:rFonts w:ascii="TimesNewRomanPSMT" w:hAnsi="TimesNewRomanPSMT"/>
          <w:lang w:val="en-GB"/>
        </w:rPr>
        <w:t xml:space="preserve"> Daily</w:t>
      </w:r>
      <w:proofErr w:type="gramEnd"/>
      <w:r w:rsidRPr="00BC5B05">
        <w:rPr>
          <w:rFonts w:ascii="TimesNewRomanPSMT" w:hAnsi="TimesNewRomanPSMT"/>
          <w:lang w:val="en-GB"/>
        </w:rPr>
        <w:t xml:space="preserve"> Settlement </w:t>
      </w:r>
      <w:r w:rsidRPr="00BC5B05">
        <w:rPr>
          <w:lang w:val="en-GB"/>
        </w:rPr>
        <w:t xml:space="preserve">of Negative Total </w:t>
      </w:r>
      <w:r w:rsidRPr="00BC5B05">
        <w:rPr>
          <w:lang w:val="en-GB" w:bidi="en-US"/>
        </w:rPr>
        <w:t>Daily Imbalance Position</w:t>
      </w:r>
      <w:r w:rsidRPr="00BC5B05">
        <w:rPr>
          <w:lang w:val="en-GB"/>
        </w:rPr>
        <w:t xml:space="preserve">, the Operator </w:t>
      </w:r>
      <w:r w:rsidRPr="00BC5B05">
        <w:rPr>
          <w:lang w:val="en-GB" w:bidi="en-US"/>
        </w:rPr>
        <w:t>shall debit the Balancing Account of the Transmission User</w:t>
      </w:r>
      <w:r w:rsidRPr="00BC5B05">
        <w:rPr>
          <w:lang w:val="en-GB"/>
        </w:rPr>
        <w:t xml:space="preserve"> with </w:t>
      </w:r>
      <w:r w:rsidRPr="00BC5B05">
        <w:rPr>
          <w:lang w:val="en-GB" w:bidi="en-US"/>
        </w:rPr>
        <w:t>an amount equal to:</w:t>
      </w:r>
    </w:p>
    <w:p w14:paraId="7BE3CE2A" w14:textId="77777777" w:rsidR="002539F2" w:rsidRPr="00BC5B05" w:rsidRDefault="002539F2" w:rsidP="00580A9A">
      <w:pPr>
        <w:pStyle w:val="064"/>
        <w:rPr>
          <w:lang w:val="en-GB" w:bidi="en-US"/>
        </w:rPr>
      </w:pPr>
    </w:p>
    <w:p w14:paraId="6D692581" w14:textId="77777777" w:rsidR="002539F2" w:rsidRPr="00BC5B05" w:rsidRDefault="002539F2" w:rsidP="004C240C">
      <w:pPr>
        <w:pStyle w:val="064"/>
        <w:rPr>
          <w:lang w:val="en-GB"/>
        </w:rPr>
      </w:pPr>
      <w:r w:rsidRPr="00BC5B05">
        <w:rPr>
          <w:lang w:val="en-GB" w:bidi="en-US"/>
        </w:rPr>
        <w:t xml:space="preserve">Daily Charge = </w:t>
      </w:r>
      <m:oMath>
        <m:d>
          <m:dPr>
            <m:begChr m:val="["/>
            <m:endChr m:val="]"/>
            <m:ctrlPr>
              <w:rPr>
                <w:rFonts w:ascii="Cambria Math" w:hAnsi="Cambria Math"/>
                <w:i/>
                <w:vertAlign w:val="subscript"/>
                <w:lang w:val="en-GB"/>
              </w:rPr>
            </m:ctrlPr>
          </m:dPr>
          <m:e>
            <m:d>
              <m:dPr>
                <m:begChr m:val="|"/>
                <m:endChr m:val="|"/>
                <m:ctrlPr>
                  <w:rPr>
                    <w:rFonts w:ascii="Cambria Math" w:hAnsi="Cambria Math"/>
                    <w:i/>
                    <w:vertAlign w:val="subscript"/>
                    <w:lang w:val="en-GB"/>
                  </w:rPr>
                </m:ctrlPr>
              </m:dPr>
              <m:e>
                <m:r>
                  <m:rPr>
                    <m:sty m:val="p"/>
                  </m:rPr>
                  <w:rPr>
                    <w:rFonts w:ascii="Cambria Math" w:hAnsi="Cambria Math"/>
                    <w:vertAlign w:val="subscript"/>
                    <w:lang w:val="en-GB"/>
                  </w:rPr>
                  <m:t>min⁡</m:t>
                </m:r>
                <m:r>
                  <w:rPr>
                    <w:rFonts w:ascii="Cambria Math" w:hAnsi="Cambria Math"/>
                    <w:vertAlign w:val="subscript"/>
                    <w:lang w:val="en-GB"/>
                  </w:rPr>
                  <m:t>(DIP0)</m:t>
                </m:r>
              </m:e>
            </m:d>
            <m:r>
              <w:rPr>
                <w:rFonts w:ascii="Cambria Math" w:hAnsi="Cambria Math"/>
                <w:vertAlign w:val="subscript"/>
                <w:lang w:val="en-GB"/>
              </w:rPr>
              <m:t>+</m:t>
            </m:r>
            <m:nary>
              <m:naryPr>
                <m:chr m:val="∑"/>
                <m:limLoc m:val="undOvr"/>
                <m:ctrlPr>
                  <w:rPr>
                    <w:rFonts w:ascii="Cambria Math" w:hAnsi="Cambria Math"/>
                    <w:i/>
                    <w:vertAlign w:val="subscript"/>
                    <w:lang w:val="en-GB"/>
                  </w:rPr>
                </m:ctrlPr>
              </m:naryPr>
              <m:sub>
                <m:r>
                  <w:rPr>
                    <w:rFonts w:ascii="Cambria Math" w:hAnsi="Cambria Math"/>
                    <w:vertAlign w:val="subscript"/>
                    <w:lang w:val="en-GB"/>
                  </w:rPr>
                  <m:t>j=1</m:t>
                </m:r>
              </m:sub>
              <m:sup>
                <m:r>
                  <w:rPr>
                    <w:rFonts w:ascii="Cambria Math" w:hAnsi="Cambria Math"/>
                    <w:vertAlign w:val="subscript"/>
                    <w:lang w:val="en-GB"/>
                  </w:rPr>
                  <m:t>j=jt</m:t>
                </m:r>
              </m:sup>
              <m:e>
                <m:d>
                  <m:dPr>
                    <m:begChr m:val="|"/>
                    <m:endChr m:val="|"/>
                    <m:ctrlPr>
                      <w:rPr>
                        <w:rFonts w:ascii="Cambria Math" w:hAnsi="Cambria Math"/>
                        <w:i/>
                        <w:vertAlign w:val="subscript"/>
                        <w:lang w:val="en-GB"/>
                      </w:rPr>
                    </m:ctrlPr>
                  </m:dPr>
                  <m:e>
                    <m:r>
                      <m:rPr>
                        <m:sty m:val="p"/>
                      </m:rPr>
                      <w:rPr>
                        <w:rFonts w:ascii="Cambria Math" w:hAnsi="Cambria Math"/>
                        <w:vertAlign w:val="subscript"/>
                        <w:lang w:val="en-GB"/>
                      </w:rPr>
                      <m:t>min⁡</m:t>
                    </m:r>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ΗΖΠΔ</m:t>
                        </m:r>
                      </m:e>
                      <m:sub>
                        <m:r>
                          <w:rPr>
                            <w:rFonts w:ascii="Cambria Math" w:hAnsi="Cambria Math"/>
                            <w:vertAlign w:val="subscript"/>
                            <w:lang w:val="en-GB"/>
                          </w:rPr>
                          <m:t>j</m:t>
                        </m:r>
                      </m:sub>
                    </m:sSub>
                    <m:r>
                      <w:rPr>
                        <w:rFonts w:ascii="Cambria Math" w:hAnsi="Cambria Math"/>
                        <w:vertAlign w:val="subscript"/>
                        <w:lang w:val="en-GB"/>
                      </w:rPr>
                      <m:t>,0)</m:t>
                    </m:r>
                  </m:e>
                </m:d>
              </m:e>
            </m:nary>
          </m:e>
        </m:d>
        <m:r>
          <w:rPr>
            <w:rFonts w:ascii="Cambria Math" w:hAnsi="Cambria Math"/>
            <w:vertAlign w:val="subscript"/>
            <w:lang w:val="en-GB"/>
          </w:rPr>
          <m:t>*</m:t>
        </m:r>
        <m:r>
          <m:rPr>
            <m:sty m:val="p"/>
          </m:rPr>
          <w:rPr>
            <w:rFonts w:ascii="Cambria Math" w:hAnsi="Cambria Math"/>
            <w:lang w:val="en-GB" w:bidi="en-US"/>
          </w:rPr>
          <m:t>BGMBP</m:t>
        </m:r>
      </m:oMath>
    </w:p>
    <w:p w14:paraId="75D0B6A1" w14:textId="77777777" w:rsidR="002539F2" w:rsidRPr="00BC5B05" w:rsidRDefault="002539F2" w:rsidP="00580A9A">
      <w:pPr>
        <w:pStyle w:val="064"/>
        <w:rPr>
          <w:lang w:val="en-GB"/>
        </w:rPr>
      </w:pPr>
      <w:r w:rsidRPr="00BC5B05">
        <w:rPr>
          <w:lang w:val="en-GB" w:bidi="en-US"/>
        </w:rPr>
        <w:fldChar w:fldCharType="begin"/>
      </w:r>
      <w:r w:rsidRPr="00BC5B05">
        <w:rPr>
          <w:lang w:val="en-GB" w:bidi="en-US"/>
        </w:rPr>
        <w:instrText xml:space="preserve"> XE "DBGP" </w:instrText>
      </w:r>
      <w:r w:rsidRPr="00BC5B05">
        <w:rPr>
          <w:lang w:val="en-GB" w:bidi="en-US"/>
        </w:rPr>
        <w:fldChar w:fldCharType="end"/>
      </w:r>
    </w:p>
    <w:p w14:paraId="62FB2690" w14:textId="77777777" w:rsidR="002539F2" w:rsidRPr="00BC5B05" w:rsidRDefault="002539F2" w:rsidP="00682CDA">
      <w:pPr>
        <w:pStyle w:val="064"/>
        <w:rPr>
          <w:lang w:val="en-GB"/>
        </w:rPr>
      </w:pPr>
      <w:r w:rsidRPr="00BC5B05">
        <w:rPr>
          <w:lang w:val="en-GB" w:bidi="en-US"/>
        </w:rPr>
        <w:t>Where:</w:t>
      </w:r>
    </w:p>
    <w:p w14:paraId="580347B0" w14:textId="77777777" w:rsidR="002539F2" w:rsidRPr="00BC5B05" w:rsidRDefault="002539F2" w:rsidP="004942F1">
      <w:pPr>
        <w:pStyle w:val="064"/>
        <w:rPr>
          <w:lang w:val="en-GB" w:bidi="en-US"/>
        </w:rPr>
      </w:pPr>
      <w:r w:rsidRPr="00BC5B05">
        <w:rPr>
          <w:lang w:val="en-GB" w:bidi="en-US"/>
        </w:rPr>
        <w:t>BGMBP The Balancing Gas Marginal Buy Price for the relevant Day, as defined in Article [53</w:t>
      </w:r>
      <w:r w:rsidRPr="00BC5B05">
        <w:rPr>
          <w:vertAlign w:val="superscript"/>
          <w:lang w:val="en-GB" w:bidi="en-US"/>
        </w:rPr>
        <w:t>A</w:t>
      </w:r>
      <w:r w:rsidRPr="00BC5B05">
        <w:rPr>
          <w:lang w:val="en-GB" w:bidi="en-US"/>
        </w:rPr>
        <w:t>].</w:t>
      </w:r>
    </w:p>
    <w:p w14:paraId="10E221ED" w14:textId="77777777" w:rsidR="002539F2" w:rsidRPr="00BC5B05" w:rsidRDefault="002539F2" w:rsidP="004942F1">
      <w:pPr>
        <w:pStyle w:val="064"/>
        <w:rPr>
          <w:lang w:val="en-GB"/>
        </w:rPr>
      </w:pPr>
      <w:r w:rsidRPr="00BC5B05">
        <w:rPr>
          <w:lang w:val="en-GB"/>
        </w:rPr>
        <w:t xml:space="preserve">DIP, </w:t>
      </w:r>
      <w:proofErr w:type="spellStart"/>
      <w:r w:rsidRPr="00BC5B05">
        <w:rPr>
          <w:lang w:val="en-GB" w:eastAsia="el-GR"/>
        </w:rPr>
        <w:t>ΗΔΠΖ</w:t>
      </w:r>
      <w:r w:rsidRPr="00BC5B05">
        <w:rPr>
          <w:lang w:val="en-GB"/>
        </w:rPr>
        <w:t>j</w:t>
      </w:r>
      <w:proofErr w:type="spellEnd"/>
      <w:r w:rsidRPr="00BC5B05">
        <w:rPr>
          <w:lang w:val="en-GB"/>
        </w:rPr>
        <w:t xml:space="preserve"> and </w:t>
      </w:r>
      <w:proofErr w:type="spellStart"/>
      <w:r w:rsidRPr="00BC5B05">
        <w:rPr>
          <w:lang w:val="en-GB"/>
        </w:rPr>
        <w:t>jt</w:t>
      </w:r>
      <w:proofErr w:type="spellEnd"/>
      <w:r w:rsidRPr="00BC5B05">
        <w:rPr>
          <w:lang w:val="en-GB"/>
        </w:rPr>
        <w:t xml:space="preserve"> as described in article 50.</w:t>
      </w:r>
    </w:p>
    <w:p w14:paraId="4E3C45A8" w14:textId="77777777" w:rsidR="002539F2" w:rsidRPr="00BC5B05" w:rsidRDefault="002539F2" w:rsidP="004C240C">
      <w:pPr>
        <w:spacing w:after="120"/>
        <w:jc w:val="both"/>
        <w:rPr>
          <w:noProof/>
          <w:lang w:val="en-GB"/>
        </w:rPr>
      </w:pPr>
      <w:bookmarkStart w:id="6823" w:name="Αρθρο53"/>
      <w:bookmarkEnd w:id="6823"/>
    </w:p>
    <w:p w14:paraId="79491F96" w14:textId="77777777" w:rsidR="002539F2" w:rsidRPr="000A6781" w:rsidRDefault="002539F2" w:rsidP="000A6781">
      <w:pPr>
        <w:pStyle w:val="a0"/>
        <w:rPr>
          <w:noProof/>
          <w:lang w:val="en-GB"/>
        </w:rPr>
      </w:pPr>
      <w:bookmarkStart w:id="6824" w:name="_Toc76734866"/>
      <w:bookmarkStart w:id="6825" w:name="_Toc76742438"/>
      <w:r w:rsidRPr="000A6781">
        <w:rPr>
          <w:rFonts w:cs="Times New Roman"/>
          <w:noProof/>
          <w:lang w:val="en-GB"/>
        </w:rPr>
        <w:t>Article 53</w:t>
      </w:r>
      <w:bookmarkEnd w:id="6824"/>
      <w:bookmarkEnd w:id="6825"/>
      <w:r w:rsidRPr="000A6781">
        <w:rPr>
          <w:rFonts w:cs="Times New Roman"/>
          <w:noProof/>
          <w:lang w:val="en-GB"/>
        </w:rPr>
        <w:fldChar w:fldCharType="begin"/>
      </w:r>
      <w:r w:rsidRPr="000A6781">
        <w:rPr>
          <w:rFonts w:cs="Times New Roman"/>
          <w:noProof/>
          <w:lang w:val="en-GB"/>
        </w:rPr>
        <w:instrText xml:space="preserve"> TC "</w:instrText>
      </w:r>
      <w:bookmarkStart w:id="6826" w:name="_Toc76729464"/>
      <w:bookmarkStart w:id="6827" w:name="_Toc76732391"/>
      <w:r w:rsidRPr="000A6781">
        <w:rPr>
          <w:rFonts w:cs="Times New Roman"/>
          <w:noProof/>
          <w:lang w:val="en-GB"/>
        </w:rPr>
        <w:instrText>Article 53</w:instrText>
      </w:r>
      <w:bookmarkEnd w:id="6826"/>
      <w:bookmarkEnd w:id="6827"/>
      <w:r w:rsidRPr="000A6781">
        <w:rPr>
          <w:rFonts w:cs="Times New Roman"/>
          <w:noProof/>
          <w:lang w:val="en-GB"/>
        </w:rPr>
        <w:instrText xml:space="preserve">" \f C \l "1" </w:instrText>
      </w:r>
      <w:r w:rsidRPr="000A6781">
        <w:rPr>
          <w:rFonts w:cs="Times New Roman"/>
          <w:noProof/>
          <w:lang w:val="en-GB"/>
        </w:rPr>
        <w:fldChar w:fldCharType="end"/>
      </w:r>
    </w:p>
    <w:p w14:paraId="054DAA5E" w14:textId="77777777" w:rsidR="002539F2" w:rsidRPr="00BC5B05" w:rsidRDefault="002539F2" w:rsidP="003F54C0">
      <w:pPr>
        <w:pStyle w:val="Char1"/>
        <w:rPr>
          <w:lang w:val="en-GB"/>
        </w:rPr>
      </w:pPr>
      <w:bookmarkStart w:id="6828" w:name="_Toc52524643"/>
      <w:bookmarkStart w:id="6829" w:name="_Toc76734867"/>
      <w:bookmarkStart w:id="6830" w:name="_Toc76742439"/>
      <w:r w:rsidRPr="00BC5B05">
        <w:rPr>
          <w:lang w:val="en-GB" w:bidi="en-US"/>
        </w:rPr>
        <w:t>Daily Settlement of Positive Total Daily Imbalance Position</w:t>
      </w:r>
      <w:bookmarkEnd w:id="6828"/>
      <w:bookmarkEnd w:id="6829"/>
      <w:bookmarkEnd w:id="6830"/>
      <w:r w:rsidRPr="00BC5B05">
        <w:rPr>
          <w:lang w:val="en-GB" w:bidi="en-US"/>
        </w:rPr>
        <w:fldChar w:fldCharType="begin"/>
      </w:r>
      <w:r w:rsidRPr="00BC5B05">
        <w:rPr>
          <w:lang w:val="en-GB"/>
        </w:rPr>
        <w:instrText xml:space="preserve"> TC "</w:instrText>
      </w:r>
      <w:bookmarkStart w:id="6831" w:name="_Toc76729465"/>
      <w:bookmarkStart w:id="6832" w:name="_Toc76732392"/>
      <w:r w:rsidRPr="00BC5B05">
        <w:rPr>
          <w:lang w:val="en-GB" w:bidi="en-US"/>
        </w:rPr>
        <w:instrText>Daily Settlement of Positive Total Daily Imbalance Position</w:instrText>
      </w:r>
      <w:bookmarkEnd w:id="6831"/>
      <w:bookmarkEnd w:id="6832"/>
      <w:r w:rsidRPr="00BC5B05">
        <w:rPr>
          <w:lang w:val="en-GB"/>
        </w:rPr>
        <w:instrText xml:space="preserve">" \f C \l "1" </w:instrText>
      </w:r>
      <w:r w:rsidRPr="00BC5B05">
        <w:rPr>
          <w:lang w:val="en-GB" w:bidi="en-US"/>
        </w:rPr>
        <w:fldChar w:fldCharType="end"/>
      </w:r>
    </w:p>
    <w:p w14:paraId="0F8D88C8" w14:textId="77777777" w:rsidR="002539F2" w:rsidRPr="00BC5B05" w:rsidRDefault="002539F2" w:rsidP="004C240C">
      <w:pPr>
        <w:pStyle w:val="1Char"/>
        <w:ind w:left="360"/>
        <w:rPr>
          <w:lang w:val="en-GB"/>
        </w:rPr>
      </w:pPr>
      <w:bookmarkStart w:id="6833" w:name="_Toc250560639"/>
      <w:bookmarkStart w:id="6834" w:name="_Toc251868779"/>
      <w:bookmarkStart w:id="6835" w:name="_Toc251869746"/>
      <w:bookmarkStart w:id="6836" w:name="_Toc251870360"/>
      <w:bookmarkStart w:id="6837" w:name="_Toc251870045"/>
      <w:bookmarkStart w:id="6838" w:name="_Toc251870665"/>
      <w:bookmarkStart w:id="6839" w:name="_Toc251871289"/>
      <w:bookmarkStart w:id="6840" w:name="_Toc251931706"/>
      <w:bookmarkStart w:id="6841" w:name="_Toc256076557"/>
      <w:bookmarkStart w:id="6842" w:name="_Toc278539262"/>
      <w:bookmarkStart w:id="6843" w:name="_Toc278539927"/>
      <w:bookmarkStart w:id="6844" w:name="_Toc278540592"/>
      <w:bookmarkStart w:id="6845" w:name="_Toc278543101"/>
      <w:bookmarkStart w:id="6846" w:name="_Toc302908137"/>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r w:rsidRPr="00BC5B05">
        <w:rPr>
          <w:lang w:val="en-GB"/>
        </w:rPr>
        <w:t>1. Every Day the Operator calculates, the Positive Total Negative Imbalance Position (Positive TDIP) as is resulted from the sum:</w:t>
      </w:r>
    </w:p>
    <w:p w14:paraId="43C50FB6" w14:textId="77777777" w:rsidR="002539F2" w:rsidRPr="00BC5B05" w:rsidRDefault="002539F2" w:rsidP="004C240C">
      <w:pPr>
        <w:pStyle w:val="1Char"/>
        <w:ind w:left="360"/>
        <w:rPr>
          <w:lang w:val="en-GB"/>
        </w:rPr>
      </w:pPr>
    </w:p>
    <w:p w14:paraId="79F895A7" w14:textId="77777777" w:rsidR="002539F2" w:rsidRPr="00BC5B05" w:rsidRDefault="002539F2" w:rsidP="004C240C">
      <w:pPr>
        <w:pStyle w:val="1Char"/>
        <w:ind w:left="360"/>
        <w:rPr>
          <w:lang w:val="en-GB"/>
        </w:rPr>
      </w:pPr>
      <m:oMathPara>
        <m:oMath>
          <m:r>
            <m:rPr>
              <m:sty m:val="p"/>
            </m:rPr>
            <w:rPr>
              <w:rFonts w:ascii="Cambria Math" w:hAnsi="Cambria Math"/>
              <w:vertAlign w:val="subscript"/>
              <w:lang w:val="en-GB"/>
            </w:rPr>
            <m:t>max⁡</m:t>
          </m:r>
          <m:r>
            <w:rPr>
              <w:rFonts w:ascii="Cambria Math" w:hAnsi="Cambria Math"/>
              <w:vertAlign w:val="subscript"/>
              <w:lang w:val="en-GB"/>
            </w:rPr>
            <m:t>(DIP,0)+</m:t>
          </m:r>
          <m:nary>
            <m:naryPr>
              <m:chr m:val="∑"/>
              <m:limLoc m:val="undOvr"/>
              <m:ctrlPr>
                <w:rPr>
                  <w:rFonts w:ascii="Cambria Math" w:hAnsi="Cambria Math"/>
                  <w:i/>
                  <w:vertAlign w:val="subscript"/>
                  <w:lang w:val="en-GB"/>
                </w:rPr>
              </m:ctrlPr>
            </m:naryPr>
            <m:sub>
              <m:r>
                <w:rPr>
                  <w:rFonts w:ascii="Cambria Math" w:hAnsi="Cambria Math"/>
                  <w:vertAlign w:val="subscript"/>
                  <w:lang w:val="en-GB"/>
                </w:rPr>
                <m:t>j=1</m:t>
              </m:r>
            </m:sub>
            <m:sup>
              <m:r>
                <w:rPr>
                  <w:rFonts w:ascii="Cambria Math" w:hAnsi="Cambria Math"/>
                  <w:vertAlign w:val="subscript"/>
                  <w:lang w:val="en-GB"/>
                </w:rPr>
                <m:t>j=jt</m:t>
              </m:r>
            </m:sup>
            <m:e>
              <m:r>
                <m:rPr>
                  <m:sty m:val="p"/>
                </m:rPr>
                <w:rPr>
                  <w:rFonts w:ascii="Cambria Math" w:hAnsi="Cambria Math"/>
                  <w:vertAlign w:val="subscript"/>
                  <w:lang w:val="en-GB"/>
                </w:rPr>
                <m:t>max⁡</m:t>
              </m:r>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ΗΖΠΔ</m:t>
                  </m:r>
                </m:e>
                <m:sub>
                  <m:r>
                    <w:rPr>
                      <w:rFonts w:ascii="Cambria Math" w:hAnsi="Cambria Math"/>
                      <w:vertAlign w:val="subscript"/>
                      <w:lang w:val="en-GB"/>
                    </w:rPr>
                    <m:t>j</m:t>
                  </m:r>
                </m:sub>
              </m:sSub>
              <m:r>
                <w:rPr>
                  <w:rFonts w:ascii="Cambria Math" w:hAnsi="Cambria Math"/>
                  <w:vertAlign w:val="subscript"/>
                  <w:lang w:val="en-GB"/>
                </w:rPr>
                <m:t>,0)</m:t>
              </m:r>
            </m:e>
          </m:nary>
        </m:oMath>
      </m:oMathPara>
    </w:p>
    <w:p w14:paraId="50920E05" w14:textId="77777777" w:rsidR="002539F2" w:rsidRPr="00BC5B05" w:rsidRDefault="002539F2" w:rsidP="004C240C">
      <w:pPr>
        <w:pStyle w:val="1Char"/>
        <w:ind w:left="360"/>
        <w:rPr>
          <w:lang w:val="en-GB"/>
        </w:rPr>
      </w:pPr>
    </w:p>
    <w:p w14:paraId="0E30B474" w14:textId="77777777" w:rsidR="002539F2" w:rsidRPr="00BC5B05" w:rsidRDefault="002539F2" w:rsidP="004C240C">
      <w:pPr>
        <w:pStyle w:val="1Char"/>
        <w:ind w:left="360"/>
        <w:rPr>
          <w:lang w:val="en-GB"/>
        </w:rPr>
      </w:pPr>
    </w:p>
    <w:p w14:paraId="7D87896C" w14:textId="77777777" w:rsidR="002539F2" w:rsidRPr="00BC5B05" w:rsidRDefault="002539F2" w:rsidP="004C240C">
      <w:pPr>
        <w:pStyle w:val="1Char"/>
        <w:ind w:left="360"/>
        <w:rPr>
          <w:lang w:val="en-GB"/>
        </w:rPr>
      </w:pPr>
      <w:r w:rsidRPr="00BC5B05">
        <w:rPr>
          <w:lang w:val="en-GB" w:bidi="en-US"/>
        </w:rPr>
        <w:t>2. Under</w:t>
      </w:r>
      <w:r w:rsidRPr="00BC5B05">
        <w:rPr>
          <w:lang w:val="en-GB"/>
        </w:rPr>
        <w:t xml:space="preserve"> the Daily Settlement of Positive Total Daily Imbalance Position, the Operator </w:t>
      </w:r>
      <w:r w:rsidRPr="00BC5B05">
        <w:rPr>
          <w:lang w:val="en-GB" w:bidi="en-US"/>
        </w:rPr>
        <w:t xml:space="preserve">shall credit the Balancing Account of the Transmission </w:t>
      </w:r>
      <w:r w:rsidRPr="00BC5B05">
        <w:rPr>
          <w:lang w:val="en-GB"/>
        </w:rPr>
        <w:t>User with an amount equal to:</w:t>
      </w:r>
    </w:p>
    <w:p w14:paraId="53AFF8C8" w14:textId="77777777" w:rsidR="002539F2" w:rsidRPr="00BC5B05" w:rsidRDefault="002539F2" w:rsidP="008B436B">
      <w:pPr>
        <w:pStyle w:val="064"/>
        <w:rPr>
          <w:lang w:val="en-GB" w:bidi="en-US"/>
        </w:rPr>
      </w:pPr>
      <w:r w:rsidRPr="00BC5B05">
        <w:rPr>
          <w:lang w:val="en-GB" w:bidi="en-US"/>
        </w:rPr>
        <w:t xml:space="preserve">Daily Credit = </w:t>
      </w:r>
      <m:oMath>
        <m:d>
          <m:dPr>
            <m:begChr m:val="["/>
            <m:endChr m:val="]"/>
            <m:ctrlPr>
              <w:rPr>
                <w:rFonts w:ascii="Cambria Math" w:hAnsi="Cambria Math"/>
                <w:i/>
                <w:vertAlign w:val="subscript"/>
                <w:lang w:val="en-GB"/>
              </w:rPr>
            </m:ctrlPr>
          </m:dPr>
          <m:e>
            <m:r>
              <m:rPr>
                <m:sty m:val="p"/>
              </m:rPr>
              <w:rPr>
                <w:rFonts w:ascii="Cambria Math" w:hAnsi="Cambria Math"/>
                <w:vertAlign w:val="subscript"/>
                <w:lang w:val="en-GB"/>
              </w:rPr>
              <m:t>m</m:t>
            </m:r>
            <m:r>
              <w:rPr>
                <w:rFonts w:ascii="Cambria Math" w:hAnsi="Cambria Math"/>
                <w:vertAlign w:val="subscript"/>
                <w:lang w:val="en-GB"/>
              </w:rPr>
              <m:t>ax</m:t>
            </m:r>
            <m:r>
              <m:rPr>
                <m:sty m:val="p"/>
              </m:rPr>
              <w:rPr>
                <w:rFonts w:ascii="Cambria Math" w:hAnsi="Cambria Math"/>
                <w:vertAlign w:val="subscript"/>
                <w:lang w:val="en-GB"/>
              </w:rPr>
              <m:t>⁡</m:t>
            </m:r>
            <m:r>
              <w:rPr>
                <w:rFonts w:ascii="Cambria Math" w:hAnsi="Cambria Math"/>
                <w:vertAlign w:val="subscript"/>
                <w:lang w:val="en-GB"/>
              </w:rPr>
              <m:t>(DIP,0)+</m:t>
            </m:r>
            <m:nary>
              <m:naryPr>
                <m:chr m:val="∑"/>
                <m:limLoc m:val="undOvr"/>
                <m:ctrlPr>
                  <w:rPr>
                    <w:rFonts w:ascii="Cambria Math" w:hAnsi="Cambria Math"/>
                    <w:i/>
                    <w:vertAlign w:val="subscript"/>
                    <w:lang w:val="en-GB"/>
                  </w:rPr>
                </m:ctrlPr>
              </m:naryPr>
              <m:sub>
                <m:r>
                  <w:rPr>
                    <w:rFonts w:ascii="Cambria Math" w:hAnsi="Cambria Math"/>
                    <w:vertAlign w:val="subscript"/>
                    <w:lang w:val="en-GB"/>
                  </w:rPr>
                  <m:t>j=1</m:t>
                </m:r>
              </m:sub>
              <m:sup>
                <m:r>
                  <w:rPr>
                    <w:rFonts w:ascii="Cambria Math" w:hAnsi="Cambria Math"/>
                    <w:vertAlign w:val="subscript"/>
                    <w:lang w:val="en-GB"/>
                  </w:rPr>
                  <m:t>j=jt</m:t>
                </m:r>
              </m:sup>
              <m:e>
                <m:r>
                  <m:rPr>
                    <m:sty m:val="p"/>
                  </m:rPr>
                  <w:rPr>
                    <w:rFonts w:ascii="Cambria Math" w:hAnsi="Cambria Math"/>
                    <w:vertAlign w:val="subscript"/>
                    <w:lang w:val="en-GB"/>
                  </w:rPr>
                  <m:t>max⁡</m:t>
                </m:r>
                <m:r>
                  <w:rPr>
                    <w:rFonts w:ascii="Cambria Math" w:hAnsi="Cambria Math"/>
                    <w:vertAlign w:val="subscript"/>
                    <w:lang w:val="en-GB"/>
                  </w:rPr>
                  <m:t>(</m:t>
                </m:r>
                <m:sSub>
                  <m:sSubPr>
                    <m:ctrlPr>
                      <w:rPr>
                        <w:rFonts w:ascii="Cambria Math" w:hAnsi="Cambria Math"/>
                        <w:i/>
                        <w:vertAlign w:val="subscript"/>
                        <w:lang w:val="en-GB"/>
                      </w:rPr>
                    </m:ctrlPr>
                  </m:sSubPr>
                  <m:e>
                    <m:r>
                      <w:rPr>
                        <w:rFonts w:ascii="Cambria Math" w:hAnsi="Cambria Math"/>
                        <w:vertAlign w:val="subscript"/>
                        <w:lang w:val="en-GB"/>
                      </w:rPr>
                      <m:t>ΗΖΠΔ</m:t>
                    </m:r>
                  </m:e>
                  <m:sub>
                    <m:r>
                      <w:rPr>
                        <w:rFonts w:ascii="Cambria Math" w:hAnsi="Cambria Math"/>
                        <w:vertAlign w:val="subscript"/>
                        <w:lang w:val="en-GB"/>
                      </w:rPr>
                      <m:t>j</m:t>
                    </m:r>
                  </m:sub>
                </m:sSub>
                <m:r>
                  <w:rPr>
                    <w:rFonts w:ascii="Cambria Math" w:hAnsi="Cambria Math"/>
                    <w:vertAlign w:val="subscript"/>
                    <w:lang w:val="en-GB"/>
                  </w:rPr>
                  <m:t>,0)</m:t>
                </m:r>
              </m:e>
            </m:nary>
          </m:e>
        </m:d>
        <m:r>
          <w:rPr>
            <w:rFonts w:ascii="Cambria Math" w:hAnsi="Cambria Math"/>
            <w:vertAlign w:val="subscript"/>
            <w:lang w:val="en-GB"/>
          </w:rPr>
          <m:t>*</m:t>
        </m:r>
        <m:r>
          <m:rPr>
            <m:sty m:val="p"/>
          </m:rPr>
          <w:rPr>
            <w:rFonts w:ascii="Cambria Math" w:hAnsi="Cambria Math"/>
            <w:lang w:val="en-GB" w:bidi="en-US"/>
          </w:rPr>
          <m:t>BGMSP</m:t>
        </m:r>
      </m:oMath>
    </w:p>
    <w:p w14:paraId="20E7F6F0" w14:textId="77777777" w:rsidR="002539F2" w:rsidRPr="00BC5B05" w:rsidRDefault="002539F2" w:rsidP="00580A9A">
      <w:pPr>
        <w:pStyle w:val="064"/>
        <w:rPr>
          <w:lang w:val="en-GB"/>
        </w:rPr>
      </w:pPr>
    </w:p>
    <w:p w14:paraId="7DF90656" w14:textId="77777777" w:rsidR="002539F2" w:rsidRPr="00BC5B05" w:rsidRDefault="002539F2" w:rsidP="009E78AF">
      <w:pPr>
        <w:pStyle w:val="064"/>
        <w:rPr>
          <w:lang w:val="en-GB"/>
        </w:rPr>
      </w:pPr>
      <w:r w:rsidRPr="00BC5B05">
        <w:rPr>
          <w:lang w:val="en-GB" w:bidi="en-US"/>
        </w:rPr>
        <w:t>Where:</w:t>
      </w:r>
    </w:p>
    <w:p w14:paraId="55751770" w14:textId="77777777" w:rsidR="002539F2" w:rsidRPr="00BC5B05" w:rsidRDefault="002539F2" w:rsidP="009E78AF">
      <w:pPr>
        <w:pStyle w:val="064"/>
        <w:rPr>
          <w:lang w:val="en-GB"/>
        </w:rPr>
      </w:pPr>
      <w:r w:rsidRPr="00BC5B05">
        <w:rPr>
          <w:lang w:val="en-GB" w:bidi="en-US"/>
        </w:rPr>
        <w:t>BGMSP: The Balancing Gas Marginal Sell Price for the Day in question, as defined in Article [53</w:t>
      </w:r>
      <w:r w:rsidRPr="00BC5B05">
        <w:rPr>
          <w:vertAlign w:val="superscript"/>
          <w:lang w:val="en-GB" w:bidi="en-US"/>
        </w:rPr>
        <w:t>A</w:t>
      </w:r>
      <w:r w:rsidRPr="00BC5B05">
        <w:rPr>
          <w:lang w:val="en-GB" w:bidi="en-US"/>
        </w:rPr>
        <w:t xml:space="preserve">]. </w:t>
      </w:r>
    </w:p>
    <w:p w14:paraId="081109D2" w14:textId="77777777" w:rsidR="002539F2" w:rsidRPr="00BC5B05" w:rsidRDefault="002539F2" w:rsidP="00C8345A">
      <w:pPr>
        <w:pStyle w:val="064"/>
        <w:rPr>
          <w:lang w:val="en-GB"/>
        </w:rPr>
      </w:pPr>
      <w:r w:rsidRPr="00BC5B05">
        <w:rPr>
          <w:lang w:val="en-GB"/>
        </w:rPr>
        <w:t xml:space="preserve">DIP, </w:t>
      </w:r>
      <w:proofErr w:type="spellStart"/>
      <w:r w:rsidRPr="00BC5B05">
        <w:rPr>
          <w:lang w:val="en-GB"/>
        </w:rPr>
        <w:t>ΗΔΠΖj</w:t>
      </w:r>
      <w:proofErr w:type="spellEnd"/>
      <w:r w:rsidRPr="00BC5B05">
        <w:rPr>
          <w:lang w:val="en-GB"/>
        </w:rPr>
        <w:t xml:space="preserve"> and </w:t>
      </w:r>
      <w:proofErr w:type="spellStart"/>
      <w:r w:rsidRPr="00BC5B05">
        <w:rPr>
          <w:lang w:val="en-GB"/>
        </w:rPr>
        <w:t>jt</w:t>
      </w:r>
      <w:proofErr w:type="spellEnd"/>
      <w:r w:rsidRPr="00BC5B05">
        <w:rPr>
          <w:lang w:val="en-GB"/>
        </w:rPr>
        <w:t xml:space="preserve"> as described in article 50.</w:t>
      </w:r>
    </w:p>
    <w:p w14:paraId="10B26082" w14:textId="77777777" w:rsidR="002539F2" w:rsidRPr="00BC5B05" w:rsidRDefault="002539F2" w:rsidP="009E78AF">
      <w:pPr>
        <w:pStyle w:val="064"/>
        <w:rPr>
          <w:lang w:val="en-GB"/>
        </w:rPr>
      </w:pPr>
    </w:p>
    <w:p w14:paraId="262D1CF1" w14:textId="77777777" w:rsidR="002539F2" w:rsidRPr="00BC5B05" w:rsidRDefault="002539F2" w:rsidP="000A6781">
      <w:pPr>
        <w:pStyle w:val="Char1"/>
        <w:outlineLvl w:val="2"/>
        <w:rPr>
          <w:lang w:val="en-GB"/>
        </w:rPr>
      </w:pPr>
      <w:bookmarkStart w:id="6847" w:name="_Toc52524644"/>
      <w:bookmarkStart w:id="6848" w:name="_Toc76734868"/>
      <w:bookmarkStart w:id="6849" w:name="_Toc76742440"/>
      <w:r w:rsidRPr="00BC5B05">
        <w:rPr>
          <w:lang w:val="en-GB" w:bidi="en-US"/>
        </w:rPr>
        <w:t>Article 53</w:t>
      </w:r>
      <w:r w:rsidRPr="00BC5B05">
        <w:rPr>
          <w:vertAlign w:val="superscript"/>
          <w:lang w:val="en-GB" w:bidi="en-US"/>
        </w:rPr>
        <w:t>Α</w:t>
      </w:r>
      <w:bookmarkEnd w:id="6847"/>
      <w:bookmarkEnd w:id="6848"/>
      <w:bookmarkEnd w:id="6849"/>
      <w:r w:rsidRPr="00BC5B05">
        <w:rPr>
          <w:vertAlign w:val="superscript"/>
          <w:lang w:val="en-GB" w:bidi="en-US"/>
        </w:rPr>
        <w:fldChar w:fldCharType="begin"/>
      </w:r>
      <w:r w:rsidRPr="00BC5B05">
        <w:rPr>
          <w:lang w:val="en-GB"/>
        </w:rPr>
        <w:instrText xml:space="preserve"> TC "</w:instrText>
      </w:r>
      <w:bookmarkStart w:id="6850" w:name="_Toc76729466"/>
      <w:bookmarkStart w:id="6851" w:name="_Toc76732393"/>
      <w:r w:rsidRPr="00BC5B05">
        <w:rPr>
          <w:lang w:val="en-GB" w:bidi="en-US"/>
        </w:rPr>
        <w:instrText>Article 53</w:instrText>
      </w:r>
      <w:r w:rsidRPr="00BC5B05">
        <w:rPr>
          <w:vertAlign w:val="superscript"/>
          <w:lang w:val="en-GB" w:bidi="en-US"/>
        </w:rPr>
        <w:instrText>Α</w:instrText>
      </w:r>
      <w:bookmarkEnd w:id="6850"/>
      <w:bookmarkEnd w:id="6851"/>
      <w:r w:rsidRPr="00BC5B05">
        <w:rPr>
          <w:lang w:val="en-GB"/>
        </w:rPr>
        <w:instrText xml:space="preserve">" \f C \l "1" </w:instrText>
      </w:r>
      <w:r w:rsidRPr="00BC5B05">
        <w:rPr>
          <w:vertAlign w:val="superscript"/>
          <w:lang w:val="en-GB" w:bidi="en-US"/>
        </w:rPr>
        <w:fldChar w:fldCharType="end"/>
      </w:r>
    </w:p>
    <w:p w14:paraId="2BBC087E" w14:textId="77777777" w:rsidR="002539F2" w:rsidRPr="00BC5B05" w:rsidRDefault="002539F2" w:rsidP="00854CC9">
      <w:pPr>
        <w:pStyle w:val="Char1"/>
        <w:rPr>
          <w:lang w:val="en-GB"/>
        </w:rPr>
      </w:pPr>
      <w:bookmarkStart w:id="6852" w:name="_Toc52524645"/>
      <w:bookmarkStart w:id="6853" w:name="_Toc76734869"/>
      <w:bookmarkStart w:id="6854" w:name="_Toc76742441"/>
      <w:r w:rsidRPr="00BC5B05">
        <w:rPr>
          <w:lang w:val="en-GB" w:bidi="en-US"/>
        </w:rPr>
        <w:t>Total DIP Settlement Price</w:t>
      </w:r>
      <w:bookmarkEnd w:id="6852"/>
      <w:bookmarkEnd w:id="6853"/>
      <w:bookmarkEnd w:id="6854"/>
      <w:r w:rsidRPr="00BC5B05">
        <w:rPr>
          <w:lang w:val="en-GB" w:bidi="en-US"/>
        </w:rPr>
        <w:fldChar w:fldCharType="begin"/>
      </w:r>
      <w:r w:rsidRPr="00BC5B05">
        <w:rPr>
          <w:lang w:val="en-GB"/>
        </w:rPr>
        <w:instrText xml:space="preserve"> TC "</w:instrText>
      </w:r>
      <w:bookmarkStart w:id="6855" w:name="_Toc76729467"/>
      <w:bookmarkStart w:id="6856" w:name="_Toc76732394"/>
      <w:r w:rsidRPr="00BC5B05">
        <w:rPr>
          <w:lang w:val="en-GB" w:bidi="en-US"/>
        </w:rPr>
        <w:instrText>Total DIP Settlement Price</w:instrText>
      </w:r>
      <w:bookmarkEnd w:id="6855"/>
      <w:bookmarkEnd w:id="6856"/>
      <w:r w:rsidRPr="00BC5B05">
        <w:rPr>
          <w:lang w:val="en-GB"/>
        </w:rPr>
        <w:instrText xml:space="preserve">" \f C \l "1" </w:instrText>
      </w:r>
      <w:r w:rsidRPr="00BC5B05">
        <w:rPr>
          <w:lang w:val="en-GB" w:bidi="en-US"/>
        </w:rPr>
        <w:fldChar w:fldCharType="end"/>
      </w:r>
      <w:r w:rsidRPr="00BC5B05">
        <w:rPr>
          <w:lang w:val="en-GB" w:bidi="en-US"/>
        </w:rPr>
        <w:t xml:space="preserve"> </w:t>
      </w:r>
    </w:p>
    <w:p w14:paraId="679E936D" w14:textId="07CAEEE5" w:rsidR="002539F2" w:rsidRPr="00BC5B05" w:rsidRDefault="002539F2" w:rsidP="002539F2">
      <w:pPr>
        <w:pStyle w:val="1Char"/>
        <w:numPr>
          <w:ilvl w:val="0"/>
          <w:numId w:val="165"/>
        </w:numPr>
        <w:rPr>
          <w:lang w:val="en-GB"/>
        </w:rPr>
      </w:pPr>
      <w:r w:rsidRPr="00BC5B05">
        <w:rPr>
          <w:lang w:val="en-GB" w:bidi="en-US"/>
        </w:rPr>
        <w:t xml:space="preserve">For the settlement of a negative Total DIP of the Transmission User, pursuant to the provisions of Article [52], </w:t>
      </w:r>
      <w:ins w:id="6857" w:author="BW" w:date="2021-07-09T11:44:00Z">
        <w:r w:rsidR="007D1432" w:rsidRPr="00BC5B05">
          <w:rPr>
            <w:lang w:val="en-GB" w:bidi="en-US"/>
          </w:rPr>
          <w:t>the Balancing Gas Marginal Buy Price (BGMBP) shall apply.</w:t>
        </w:r>
      </w:ins>
    </w:p>
    <w:p w14:paraId="498AABA4" w14:textId="0F3B8B01" w:rsidR="002539F2" w:rsidRPr="00BC5B05" w:rsidDel="007D1432" w:rsidRDefault="002539F2" w:rsidP="00854CC9">
      <w:pPr>
        <w:pStyle w:val="10"/>
        <w:tabs>
          <w:tab w:val="clear" w:pos="900"/>
        </w:tabs>
        <w:ind w:left="993" w:hanging="426"/>
        <w:rPr>
          <w:del w:id="6858" w:author="BW" w:date="2021-07-09T11:44:00Z"/>
          <w:lang w:val="en-GB"/>
        </w:rPr>
      </w:pPr>
      <w:del w:id="6859" w:author="BW" w:date="2021-07-09T11:44:00Z">
        <w:r w:rsidRPr="00BC5B05" w:rsidDel="007D1432">
          <w:rPr>
            <w:lang w:val="en-GB" w:bidi="en-US"/>
          </w:rPr>
          <w:delText>the Balancing Gas Marginal Buy Price (BGMBP) shall apply.</w:delText>
        </w:r>
      </w:del>
    </w:p>
    <w:p w14:paraId="67E793C2" w14:textId="5B265F67" w:rsidR="002539F2" w:rsidRPr="00BC5B05" w:rsidRDefault="002539F2" w:rsidP="002539F2">
      <w:pPr>
        <w:pStyle w:val="1Char"/>
        <w:numPr>
          <w:ilvl w:val="0"/>
          <w:numId w:val="165"/>
        </w:numPr>
        <w:rPr>
          <w:lang w:val="en-GB"/>
        </w:rPr>
      </w:pPr>
      <w:r w:rsidRPr="00BC5B05">
        <w:rPr>
          <w:lang w:val="en-GB" w:bidi="en-US"/>
        </w:rPr>
        <w:t xml:space="preserve">For the settlement of a positive Total DIP of the Transmission User, pursuant to the provisions of Article [53], </w:t>
      </w:r>
      <w:moveToRangeStart w:id="6860" w:author="BW" w:date="2021-07-09T11:44:00Z" w:name="move76723505"/>
      <w:moveTo w:id="6861" w:author="BW" w:date="2021-07-09T11:44:00Z">
        <w:r w:rsidR="007D1432" w:rsidRPr="00BC5B05">
          <w:rPr>
            <w:lang w:val="en-GB" w:bidi="en-US"/>
          </w:rPr>
          <w:t>the Balancing Gas Marginal Sell Price (BGMSP) shall apply.</w:t>
        </w:r>
      </w:moveTo>
      <w:moveToRangeEnd w:id="6860"/>
    </w:p>
    <w:p w14:paraId="3A1C69DF" w14:textId="4D7EE9C0" w:rsidR="002539F2" w:rsidRPr="00BC5B05" w:rsidDel="007D1432" w:rsidRDefault="002539F2" w:rsidP="00854CC9">
      <w:pPr>
        <w:pStyle w:val="10"/>
        <w:tabs>
          <w:tab w:val="clear" w:pos="900"/>
        </w:tabs>
        <w:ind w:left="993" w:hanging="426"/>
        <w:rPr>
          <w:del w:id="6862" w:author="BW" w:date="2021-07-09T11:44:00Z"/>
          <w:lang w:val="en-GB"/>
        </w:rPr>
      </w:pPr>
      <w:moveFromRangeStart w:id="6863" w:author="BW" w:date="2021-07-09T11:44:00Z" w:name="move76723505"/>
      <w:moveFrom w:id="6864" w:author="BW" w:date="2021-07-09T11:44:00Z">
        <w:del w:id="6865" w:author="BW" w:date="2021-07-09T11:44:00Z">
          <w:r w:rsidRPr="00BC5B05" w:rsidDel="007D1432">
            <w:rPr>
              <w:lang w:val="en-GB" w:bidi="en-US"/>
            </w:rPr>
            <w:delText>the Balancing Gas Marginal Sell Price (BGMSP) shall apply.</w:delText>
          </w:r>
        </w:del>
      </w:moveFrom>
      <w:moveFromRangeEnd w:id="6863"/>
    </w:p>
    <w:p w14:paraId="6F16552B" w14:textId="2E03EA0E" w:rsidR="002539F2" w:rsidRPr="00BC5B05" w:rsidDel="003C4426" w:rsidRDefault="002539F2" w:rsidP="00854CC9">
      <w:pPr>
        <w:pStyle w:val="10"/>
        <w:tabs>
          <w:tab w:val="clear" w:pos="900"/>
        </w:tabs>
        <w:ind w:left="993" w:hanging="426"/>
        <w:rPr>
          <w:del w:id="6866" w:author="BW" w:date="2021-07-09T10:57:00Z"/>
          <w:lang w:val="en-GB"/>
        </w:rPr>
      </w:pPr>
    </w:p>
    <w:p w14:paraId="46CE4590" w14:textId="77777777" w:rsidR="002539F2" w:rsidRPr="00BC5B05" w:rsidRDefault="002539F2" w:rsidP="002539F2">
      <w:pPr>
        <w:pStyle w:val="1Char"/>
        <w:numPr>
          <w:ilvl w:val="0"/>
          <w:numId w:val="165"/>
        </w:numPr>
        <w:rPr>
          <w:lang w:val="en-GB"/>
        </w:rPr>
      </w:pPr>
      <w:r w:rsidRPr="00BC5B05">
        <w:rPr>
          <w:lang w:val="en-GB" w:bidi="en-US"/>
        </w:rPr>
        <w:t>The Balancing Gas Marginal Buy Price for a Day (d), in Euros per kWh GCV, shall be set as the highest between the following values:</w:t>
      </w:r>
    </w:p>
    <w:p w14:paraId="724F715D" w14:textId="33A78D29" w:rsidR="002539F2" w:rsidRPr="00BC5B05" w:rsidRDefault="002539F2" w:rsidP="00854CC9">
      <w:pPr>
        <w:pStyle w:val="10"/>
        <w:tabs>
          <w:tab w:val="clear" w:pos="900"/>
        </w:tabs>
        <w:ind w:left="993" w:hanging="426"/>
        <w:rPr>
          <w:lang w:val="en-GB"/>
        </w:rPr>
      </w:pPr>
      <w:r w:rsidRPr="000A6781">
        <w:rPr>
          <w:lang w:val="en-GB" w:bidi="en-US"/>
        </w:rPr>
        <w:t>Α</w:t>
      </w:r>
      <w:r w:rsidRPr="00BC5B05">
        <w:rPr>
          <w:lang w:val="en-GB" w:bidi="en-US"/>
        </w:rPr>
        <w:t xml:space="preserve">) </w:t>
      </w:r>
      <w:r w:rsidRPr="00BC5B05">
        <w:rPr>
          <w:lang w:val="en-GB" w:bidi="en-US"/>
        </w:rPr>
        <w:tab/>
      </w:r>
      <w:r w:rsidR="003C4426" w:rsidRPr="00BC5B05">
        <w:rPr>
          <w:lang w:val="en-GB"/>
        </w:rPr>
        <w:t>Of t</w:t>
      </w:r>
      <w:r w:rsidR="006A22EE" w:rsidRPr="00BC5B05">
        <w:rPr>
          <w:lang w:val="en-GB"/>
        </w:rPr>
        <w:t xml:space="preserve">he highest purchase price from the </w:t>
      </w:r>
      <w:r w:rsidR="00735654" w:rsidRPr="00BC5B05">
        <w:rPr>
          <w:lang w:val="en-GB"/>
        </w:rPr>
        <w:t>Operator</w:t>
      </w:r>
      <w:r w:rsidR="00735654">
        <w:rPr>
          <w:lang w:val="en-GB"/>
        </w:rPr>
        <w:t>,</w:t>
      </w:r>
      <w:r w:rsidR="00735654" w:rsidRPr="00BC5B05">
        <w:rPr>
          <w:lang w:val="en-GB"/>
        </w:rPr>
        <w:t xml:space="preserve"> </w:t>
      </w:r>
      <w:r w:rsidR="002654C4">
        <w:t xml:space="preserve">of </w:t>
      </w:r>
      <w:r w:rsidR="006A22EE" w:rsidRPr="00BC5B05">
        <w:rPr>
          <w:lang w:val="en-GB"/>
        </w:rPr>
        <w:t>Short-Term Standardised Products which relate to Day (d) purchased on Day (d-1) and Day (d)</w:t>
      </w:r>
      <w:r w:rsidRPr="000A6781">
        <w:rPr>
          <w:lang w:val="en-GB"/>
        </w:rPr>
        <w:t>.</w:t>
      </w:r>
    </w:p>
    <w:p w14:paraId="6CBCE4A2" w14:textId="1764B9CA" w:rsidR="002539F2" w:rsidRPr="00BC5B05" w:rsidRDefault="002539F2" w:rsidP="00854CC9">
      <w:pPr>
        <w:pStyle w:val="10"/>
        <w:tabs>
          <w:tab w:val="clear" w:pos="900"/>
        </w:tabs>
        <w:ind w:left="993" w:hanging="426"/>
        <w:rPr>
          <w:lang w:val="en-GB"/>
        </w:rPr>
      </w:pPr>
      <w:r w:rsidRPr="00BC5B05">
        <w:rPr>
          <w:lang w:val="en-GB" w:bidi="en-US"/>
        </w:rPr>
        <w:t>B)</w:t>
      </w:r>
      <w:r w:rsidRPr="00BC5B05">
        <w:rPr>
          <w:lang w:val="en-GB" w:bidi="en-US"/>
        </w:rPr>
        <w:tab/>
        <w:t xml:space="preserve">Of the Weighted Average Gas Price for the Day (d), plus the small adjustment stipulated by the provisions of paragraph 6, Article 22 of Regulation (EU) No 312/2014. </w:t>
      </w:r>
    </w:p>
    <w:p w14:paraId="259C11C4" w14:textId="77777777" w:rsidR="002539F2" w:rsidRPr="00BC5B05" w:rsidRDefault="002539F2" w:rsidP="002539F2">
      <w:pPr>
        <w:pStyle w:val="1Char"/>
        <w:numPr>
          <w:ilvl w:val="0"/>
          <w:numId w:val="165"/>
        </w:numPr>
        <w:rPr>
          <w:lang w:val="en-GB"/>
        </w:rPr>
      </w:pPr>
      <w:r w:rsidRPr="00BC5B05">
        <w:rPr>
          <w:lang w:val="en-GB" w:bidi="en-US"/>
        </w:rPr>
        <w:t>The Balancing Gas Marginal Sell Price for a Day (d), in Euros per kWh GCV, shall be set as the lowest between the following values:</w:t>
      </w:r>
    </w:p>
    <w:p w14:paraId="6F6249DE" w14:textId="440B1A19" w:rsidR="002539F2" w:rsidRPr="00BC5B05" w:rsidRDefault="002539F2" w:rsidP="00854CC9">
      <w:pPr>
        <w:pStyle w:val="10"/>
        <w:tabs>
          <w:tab w:val="clear" w:pos="900"/>
        </w:tabs>
        <w:ind w:left="993" w:hanging="426"/>
        <w:rPr>
          <w:lang w:val="en-GB"/>
        </w:rPr>
      </w:pPr>
      <w:r w:rsidRPr="000A6781">
        <w:rPr>
          <w:lang w:val="en-GB" w:bidi="en-US"/>
        </w:rPr>
        <w:t>Α</w:t>
      </w:r>
      <w:r w:rsidRPr="00BC5B05">
        <w:rPr>
          <w:lang w:val="en-GB" w:bidi="en-US"/>
        </w:rPr>
        <w:t xml:space="preserve">) </w:t>
      </w:r>
      <w:r w:rsidRPr="00BC5B05">
        <w:rPr>
          <w:lang w:val="en-GB" w:bidi="en-US"/>
        </w:rPr>
        <w:tab/>
      </w:r>
      <w:r w:rsidR="00B2788F" w:rsidRPr="00BC5B05">
        <w:rPr>
          <w:lang w:val="en-GB"/>
        </w:rPr>
        <w:t xml:space="preserve">The lowest sale price by the </w:t>
      </w:r>
      <w:r w:rsidR="00735654">
        <w:rPr>
          <w:lang w:val="en-GB"/>
        </w:rPr>
        <w:t xml:space="preserve">Operator, of </w:t>
      </w:r>
      <w:r w:rsidR="00B2788F" w:rsidRPr="00BC5B05">
        <w:rPr>
          <w:lang w:val="en-GB"/>
        </w:rPr>
        <w:t xml:space="preserve">Short-Term Standardised Products relating to Day (d) and sold on Day (d-1) and Day (d) and </w:t>
      </w:r>
      <w:del w:id="6867" w:author="BW" w:date="2021-07-05T16:25:00Z">
        <w:r w:rsidRPr="000A6781" w:rsidDel="00BA2F7E">
          <w:rPr>
            <w:lang w:val="en-GB" w:bidi="en-US"/>
          </w:rPr>
          <w:delText>(d), and</w:delText>
        </w:r>
      </w:del>
    </w:p>
    <w:p w14:paraId="28B8B64C" w14:textId="77777777" w:rsidR="002539F2" w:rsidRPr="00BC5B05" w:rsidRDefault="002539F2" w:rsidP="00854CC9">
      <w:pPr>
        <w:pStyle w:val="10"/>
        <w:tabs>
          <w:tab w:val="clear" w:pos="900"/>
        </w:tabs>
        <w:ind w:left="993" w:hanging="426"/>
        <w:rPr>
          <w:lang w:val="en-GB"/>
        </w:rPr>
      </w:pPr>
      <w:r w:rsidRPr="00BC5B05">
        <w:rPr>
          <w:lang w:val="en-GB" w:bidi="en-US"/>
        </w:rPr>
        <w:t>B)</w:t>
      </w:r>
      <w:r w:rsidRPr="00BC5B05">
        <w:rPr>
          <w:lang w:val="en-GB" w:bidi="en-US"/>
        </w:rPr>
        <w:tab/>
        <w:t xml:space="preserve">The </w:t>
      </w:r>
      <w:ins w:id="6868" w:author="BW" w:date="2021-07-05T16:25:00Z">
        <w:r w:rsidRPr="00BC5B05">
          <w:rPr>
            <w:lang w:val="en-GB" w:bidi="en-US"/>
          </w:rPr>
          <w:t>W</w:t>
        </w:r>
      </w:ins>
      <w:ins w:id="6869" w:author="BW" w:date="2021-07-05T16:26:00Z">
        <w:r w:rsidRPr="00BC5B05">
          <w:rPr>
            <w:lang w:val="en-GB" w:bidi="en-US"/>
          </w:rPr>
          <w:t xml:space="preserve">eighted Average </w:t>
        </w:r>
      </w:ins>
      <w:del w:id="6870" w:author="BW" w:date="2021-07-05T16:26:00Z">
        <w:r w:rsidRPr="00BC5B05" w:rsidDel="00BA2F7E">
          <w:rPr>
            <w:lang w:val="en-GB" w:bidi="en-US"/>
          </w:rPr>
          <w:delText xml:space="preserve">Balancing </w:delText>
        </w:r>
      </w:del>
      <w:r w:rsidRPr="00BC5B05">
        <w:rPr>
          <w:lang w:val="en-GB" w:bidi="en-US"/>
        </w:rPr>
        <w:t xml:space="preserve">Gas </w:t>
      </w:r>
      <w:del w:id="6871" w:author="BW" w:date="2021-07-05T16:26:00Z">
        <w:r w:rsidRPr="00BC5B05" w:rsidDel="00BA2F7E">
          <w:rPr>
            <w:lang w:val="en-GB" w:bidi="en-US"/>
          </w:rPr>
          <w:delText xml:space="preserve">Reference </w:delText>
        </w:r>
      </w:del>
      <w:r w:rsidRPr="00BC5B05">
        <w:rPr>
          <w:lang w:val="en-GB" w:bidi="en-US"/>
        </w:rPr>
        <w:t xml:space="preserve">Price for the Day (d), </w:t>
      </w:r>
      <w:del w:id="6872" w:author="BW" w:date="2021-07-05T16:26:00Z">
        <w:r w:rsidRPr="00BC5B05" w:rsidDel="00BA2F7E">
          <w:rPr>
            <w:lang w:val="en-GB" w:bidi="en-US"/>
          </w:rPr>
          <w:delText xml:space="preserve">in Euros per kWh GCV, </w:delText>
        </w:r>
      </w:del>
      <w:r w:rsidRPr="00BC5B05">
        <w:rPr>
          <w:lang w:val="en-GB" w:bidi="en-US"/>
        </w:rPr>
        <w:t xml:space="preserve">less the small adjustment </w:t>
      </w:r>
      <w:ins w:id="6873" w:author="BW" w:date="2021-07-05T16:27:00Z">
        <w:r w:rsidRPr="00BC5B05">
          <w:rPr>
            <w:lang w:val="en-GB" w:bidi="en-US"/>
          </w:rPr>
          <w:t xml:space="preserve">which is </w:t>
        </w:r>
      </w:ins>
      <w:r w:rsidRPr="00BC5B05">
        <w:rPr>
          <w:lang w:val="en-GB" w:bidi="en-US"/>
        </w:rPr>
        <w:t xml:space="preserve">stipulated by the provisions of </w:t>
      </w:r>
      <w:ins w:id="6874" w:author="BW" w:date="2021-07-05T16:27:00Z">
        <w:r w:rsidRPr="00BC5B05">
          <w:rPr>
            <w:lang w:val="en-GB" w:bidi="en-US"/>
          </w:rPr>
          <w:t xml:space="preserve">paragraph 6, </w:t>
        </w:r>
      </w:ins>
      <w:r w:rsidRPr="00BC5B05">
        <w:rPr>
          <w:lang w:val="en-GB" w:bidi="en-US"/>
        </w:rPr>
        <w:t>Article 22 of Regulation (EU) No 312/2014.</w:t>
      </w:r>
    </w:p>
    <w:p w14:paraId="513643C5" w14:textId="6479717E" w:rsidR="002539F2" w:rsidRPr="000A6781" w:rsidRDefault="00C74130" w:rsidP="002539F2">
      <w:pPr>
        <w:numPr>
          <w:ilvl w:val="0"/>
          <w:numId w:val="165"/>
        </w:numPr>
        <w:tabs>
          <w:tab w:val="num" w:pos="567"/>
        </w:tabs>
        <w:spacing w:after="120"/>
        <w:ind w:left="567" w:hanging="567"/>
        <w:jc w:val="both"/>
        <w:rPr>
          <w:ins w:id="6875" w:author="BW" w:date="2021-07-05T16:43:00Z"/>
          <w:lang w:val="en-GB" w:eastAsia="x-none"/>
        </w:rPr>
      </w:pPr>
      <w:ins w:id="6876" w:author="BW" w:date="2021-07-08T16:49:00Z">
        <w:r w:rsidRPr="00BC5B05">
          <w:rPr>
            <w:lang w:val="en-GB"/>
          </w:rPr>
          <w:t xml:space="preserve">The </w:t>
        </w:r>
      </w:ins>
      <w:ins w:id="6877" w:author="Konstantinos Bergeles" w:date="2021-07-13T18:22:00Z">
        <w:r w:rsidR="0012492A">
          <w:t>W</w:t>
        </w:r>
      </w:ins>
      <w:ins w:id="6878" w:author="BW" w:date="2021-07-08T16:49:00Z">
        <w:del w:id="6879" w:author="Konstantinos Bergeles" w:date="2021-07-13T18:22:00Z">
          <w:r w:rsidRPr="00BC5B05" w:rsidDel="0012492A">
            <w:rPr>
              <w:lang w:val="en-GB"/>
            </w:rPr>
            <w:delText>w</w:delText>
          </w:r>
        </w:del>
        <w:proofErr w:type="spellStart"/>
        <w:r w:rsidRPr="00BC5B05">
          <w:rPr>
            <w:lang w:val="en-GB"/>
          </w:rPr>
          <w:t>eighted</w:t>
        </w:r>
        <w:proofErr w:type="spellEnd"/>
        <w:r w:rsidRPr="00BC5B05">
          <w:rPr>
            <w:lang w:val="en-GB"/>
          </w:rPr>
          <w:t xml:space="preserve"> </w:t>
        </w:r>
        <w:del w:id="6880" w:author="Konstantinos Bergeles" w:date="2021-07-13T18:22:00Z">
          <w:r w:rsidRPr="00BC5B05" w:rsidDel="0012492A">
            <w:rPr>
              <w:lang w:val="en-GB"/>
            </w:rPr>
            <w:delText>a</w:delText>
          </w:r>
        </w:del>
      </w:ins>
      <w:ins w:id="6881" w:author="Konstantinos Bergeles" w:date="2021-07-13T18:22:00Z">
        <w:r w:rsidR="0012492A">
          <w:rPr>
            <w:lang w:val="en-GB"/>
          </w:rPr>
          <w:t>A</w:t>
        </w:r>
      </w:ins>
      <w:ins w:id="6882" w:author="BW" w:date="2021-07-08T16:49:00Z">
        <w:r w:rsidRPr="00BC5B05">
          <w:rPr>
            <w:lang w:val="en-GB"/>
          </w:rPr>
          <w:t xml:space="preserve">verage </w:t>
        </w:r>
        <w:del w:id="6883" w:author="Konstantinos Bergeles" w:date="2021-07-13T18:22:00Z">
          <w:r w:rsidRPr="00BC5B05" w:rsidDel="0012492A">
            <w:rPr>
              <w:lang w:val="en-GB"/>
            </w:rPr>
            <w:delText>g</w:delText>
          </w:r>
        </w:del>
      </w:ins>
      <w:ins w:id="6884" w:author="Konstantinos Bergeles" w:date="2021-07-13T18:22:00Z">
        <w:r w:rsidR="0012492A">
          <w:rPr>
            <w:lang w:val="en-GB"/>
          </w:rPr>
          <w:t>G</w:t>
        </w:r>
      </w:ins>
      <w:ins w:id="6885" w:author="BW" w:date="2021-07-08T16:49:00Z">
        <w:r w:rsidRPr="00BC5B05">
          <w:rPr>
            <w:lang w:val="en-GB"/>
          </w:rPr>
          <w:t xml:space="preserve">as </w:t>
        </w:r>
      </w:ins>
      <w:ins w:id="6886" w:author="Konstantinos Bergeles" w:date="2021-07-13T18:22:00Z">
        <w:r w:rsidR="0012492A">
          <w:rPr>
            <w:lang w:val="en-GB"/>
          </w:rPr>
          <w:t>P</w:t>
        </w:r>
      </w:ins>
      <w:ins w:id="6887" w:author="BW" w:date="2021-07-08T16:49:00Z">
        <w:del w:id="6888" w:author="Konstantinos Bergeles" w:date="2021-07-13T18:22:00Z">
          <w:r w:rsidRPr="00BC5B05" w:rsidDel="0012492A">
            <w:rPr>
              <w:lang w:val="en-GB"/>
            </w:rPr>
            <w:delText>p</w:delText>
          </w:r>
        </w:del>
        <w:r w:rsidRPr="00BC5B05">
          <w:rPr>
            <w:lang w:val="en-GB"/>
          </w:rPr>
          <w:t>rice for any one Day (d) is the weighted average price for the quantity of natural gas for all transactions entered into on the Trading Platform relating to products which relate to Day (d) and which wer</w:t>
        </w:r>
        <w:r w:rsidRPr="000A6781">
          <w:rPr>
            <w:lang w:val="en-GB"/>
          </w:rPr>
          <w:t>e purchased or sold on Day (d-1) and Day (d)</w:t>
        </w:r>
      </w:ins>
      <w:ins w:id="6889" w:author="BW" w:date="2021-07-05T16:43:00Z">
        <w:r w:rsidR="002539F2" w:rsidRPr="000A6781">
          <w:rPr>
            <w:lang w:val="en-GB" w:eastAsia="x-none"/>
          </w:rPr>
          <w:t>.</w:t>
        </w:r>
      </w:ins>
    </w:p>
    <w:p w14:paraId="0A357BE5" w14:textId="77777777" w:rsidR="00C74130" w:rsidRPr="00BC5B05" w:rsidRDefault="00C74130" w:rsidP="00C74130">
      <w:pPr>
        <w:pStyle w:val="1Char"/>
        <w:numPr>
          <w:ilvl w:val="0"/>
          <w:numId w:val="165"/>
        </w:numPr>
        <w:tabs>
          <w:tab w:val="clear" w:pos="360"/>
          <w:tab w:val="num" w:pos="567"/>
        </w:tabs>
        <w:ind w:left="567" w:hanging="567"/>
        <w:rPr>
          <w:ins w:id="6890" w:author="BW" w:date="2021-07-08T16:50:00Z"/>
          <w:lang w:val="en-GB"/>
        </w:rPr>
      </w:pPr>
      <w:ins w:id="6891" w:author="BW" w:date="2021-07-08T16:50:00Z">
        <w:r w:rsidRPr="00BC5B05">
          <w:rPr>
            <w:lang w:val="en-GB"/>
          </w:rPr>
          <w:t>In the case where on any one Day (d):</w:t>
        </w:r>
      </w:ins>
    </w:p>
    <w:p w14:paraId="40DEBD09" w14:textId="77777777" w:rsidR="00C74130" w:rsidRPr="00BC5B05" w:rsidRDefault="00C74130" w:rsidP="00C74130">
      <w:pPr>
        <w:pStyle w:val="10"/>
        <w:tabs>
          <w:tab w:val="clear" w:pos="900"/>
          <w:tab w:val="num" w:pos="993"/>
        </w:tabs>
        <w:ind w:left="993" w:hanging="426"/>
        <w:rPr>
          <w:ins w:id="6892" w:author="BW" w:date="2021-07-08T16:50:00Z"/>
          <w:lang w:val="en-GB"/>
        </w:rPr>
      </w:pPr>
      <w:ins w:id="6893" w:author="BW" w:date="2021-07-08T16:50:00Z">
        <w:r w:rsidRPr="00BC5B05">
          <w:rPr>
            <w:lang w:val="en-GB"/>
          </w:rPr>
          <w:t>A) No Short-Term Standardised Products were purchased or sold by the Operator in accordance with the provisions of point A) of paragraph [3] and [4] respectively and/or</w:t>
        </w:r>
      </w:ins>
    </w:p>
    <w:p w14:paraId="3C06C8A1" w14:textId="18DA4C4F" w:rsidR="00C74130" w:rsidRPr="00BC5B05" w:rsidRDefault="00C74130" w:rsidP="00C74130">
      <w:pPr>
        <w:pStyle w:val="10"/>
        <w:tabs>
          <w:tab w:val="clear" w:pos="900"/>
          <w:tab w:val="num" w:pos="993"/>
        </w:tabs>
        <w:ind w:left="993" w:hanging="426"/>
        <w:rPr>
          <w:ins w:id="6894" w:author="BW" w:date="2021-07-08T16:50:00Z"/>
          <w:lang w:val="en-GB"/>
        </w:rPr>
      </w:pPr>
      <w:ins w:id="6895" w:author="BW" w:date="2021-07-08T16:50:00Z">
        <w:r w:rsidRPr="00BC5B05">
          <w:rPr>
            <w:lang w:val="en-GB"/>
          </w:rPr>
          <w:lastRenderedPageBreak/>
          <w:t>B) No transactions were entered into in accordance with the provisions of paragraph [5] or transactions were entered into but the minimum liquidity conditions on the Trading Platform laid down by the Operator were not met</w:t>
        </w:r>
      </w:ins>
      <w:ins w:id="6896" w:author="BW" w:date="2021-07-09T11:47:00Z">
        <w:r w:rsidR="007D1432" w:rsidRPr="00BC5B05">
          <w:rPr>
            <w:lang w:val="en-GB"/>
          </w:rPr>
          <w:t>,</w:t>
        </w:r>
      </w:ins>
    </w:p>
    <w:p w14:paraId="74C67C08" w14:textId="6B4B9177" w:rsidR="002539F2" w:rsidRPr="00BC5B05" w:rsidRDefault="00C74130" w:rsidP="00C74130">
      <w:pPr>
        <w:tabs>
          <w:tab w:val="num" w:pos="567"/>
        </w:tabs>
        <w:spacing w:after="120"/>
        <w:ind w:left="567"/>
        <w:jc w:val="both"/>
        <w:rPr>
          <w:ins w:id="6897" w:author="BW" w:date="2021-07-05T16:43:00Z"/>
          <w:lang w:val="en-GB" w:eastAsia="en-US"/>
        </w:rPr>
      </w:pPr>
      <w:ins w:id="6898" w:author="BW" w:date="2021-07-08T16:50:00Z">
        <w:r w:rsidRPr="00BC5B05">
          <w:rPr>
            <w:lang w:val="en-GB"/>
          </w:rPr>
          <w:t>the following shall apply</w:t>
        </w:r>
      </w:ins>
      <w:ins w:id="6899" w:author="BW" w:date="2021-07-05T16:43:00Z">
        <w:r w:rsidR="002539F2" w:rsidRPr="000A6781">
          <w:rPr>
            <w:lang w:val="en-GB" w:eastAsia="en-US"/>
          </w:rPr>
          <w:t>:</w:t>
        </w:r>
      </w:ins>
    </w:p>
    <w:p w14:paraId="7D9135AA" w14:textId="77777777" w:rsidR="002539F2" w:rsidRPr="00BC5B05" w:rsidDel="005000E3" w:rsidRDefault="002539F2" w:rsidP="002539F2">
      <w:pPr>
        <w:pStyle w:val="1Char"/>
        <w:numPr>
          <w:ilvl w:val="0"/>
          <w:numId w:val="324"/>
        </w:numPr>
        <w:rPr>
          <w:del w:id="6900" w:author="BW" w:date="2021-07-05T16:43:00Z"/>
          <w:lang w:val="en-GB"/>
        </w:rPr>
      </w:pPr>
      <w:del w:id="6901" w:author="BW" w:date="2021-07-05T16:43:00Z">
        <w:r w:rsidRPr="00BC5B05" w:rsidDel="005000E3">
          <w:rPr>
            <w:lang w:val="en-GB" w:bidi="en-US"/>
          </w:rPr>
          <w:delText xml:space="preserve">The </w:delText>
        </w:r>
      </w:del>
      <w:del w:id="6902" w:author="BW" w:date="2021-07-05T16:28:00Z">
        <w:r w:rsidRPr="00BC5B05" w:rsidDel="00BA2F7E">
          <w:rPr>
            <w:lang w:val="en-GB" w:bidi="en-US"/>
          </w:rPr>
          <w:delText xml:space="preserve">Balancing </w:delText>
        </w:r>
      </w:del>
      <w:del w:id="6903" w:author="BW" w:date="2021-07-05T16:43:00Z">
        <w:r w:rsidRPr="00BC5B05" w:rsidDel="005000E3">
          <w:rPr>
            <w:lang w:val="en-GB" w:bidi="en-US"/>
          </w:rPr>
          <w:delText xml:space="preserve">Gas </w:delText>
        </w:r>
      </w:del>
      <w:del w:id="6904" w:author="BW" w:date="2021-07-05T16:28:00Z">
        <w:r w:rsidRPr="00BC5B05" w:rsidDel="00BA2F7E">
          <w:rPr>
            <w:lang w:val="en-GB" w:bidi="en-US"/>
          </w:rPr>
          <w:delText xml:space="preserve">Reference </w:delText>
        </w:r>
      </w:del>
      <w:del w:id="6905" w:author="BW" w:date="2021-07-05T16:43:00Z">
        <w:r w:rsidRPr="00BC5B05" w:rsidDel="005000E3">
          <w:rPr>
            <w:lang w:val="en-GB" w:bidi="en-US"/>
          </w:rPr>
          <w:delText xml:space="preserve">Price for a Day (d) shall be set as the </w:delText>
        </w:r>
      </w:del>
      <w:del w:id="6906" w:author="BW" w:date="2021-07-05T16:30:00Z">
        <w:r w:rsidRPr="00BC5B05" w:rsidDel="00A51D99">
          <w:rPr>
            <w:lang w:val="en-GB" w:bidi="en-US"/>
          </w:rPr>
          <w:delText xml:space="preserve">daily price for the delivery of Natural Gas during </w:delText>
        </w:r>
      </w:del>
      <w:del w:id="6907" w:author="BW" w:date="2021-07-05T16:31:00Z">
        <w:r w:rsidRPr="00BC5B05" w:rsidDel="00A51D99">
          <w:rPr>
            <w:lang w:val="en-GB" w:bidi="en-US"/>
          </w:rPr>
          <w:delText xml:space="preserve">the Day (d) of a </w:delText>
        </w:r>
      </w:del>
      <w:del w:id="6908" w:author="BW" w:date="2021-07-05T16:43:00Z">
        <w:r w:rsidRPr="00BC5B05" w:rsidDel="005000E3">
          <w:rPr>
            <w:lang w:val="en-GB" w:bidi="en-US"/>
          </w:rPr>
          <w:delText xml:space="preserve">Natural Gas </w:delText>
        </w:r>
      </w:del>
      <w:del w:id="6909" w:author="BW" w:date="2021-07-05T16:32:00Z">
        <w:r w:rsidRPr="00BC5B05" w:rsidDel="00A51D99">
          <w:rPr>
            <w:lang w:val="en-GB" w:bidi="en-US"/>
          </w:rPr>
          <w:delText xml:space="preserve">market or the arithmetic average of the daily </w:delText>
        </w:r>
      </w:del>
      <w:del w:id="6910" w:author="BW" w:date="2021-07-05T16:43:00Z">
        <w:r w:rsidRPr="00BC5B05" w:rsidDel="005000E3">
          <w:rPr>
            <w:lang w:val="en-GB" w:bidi="en-US"/>
          </w:rPr>
          <w:delText xml:space="preserve">prices for the </w:delText>
        </w:r>
      </w:del>
      <w:del w:id="6911" w:author="BW" w:date="2021-07-05T16:33:00Z">
        <w:r w:rsidRPr="00BC5B05" w:rsidDel="00A51D99">
          <w:rPr>
            <w:lang w:val="en-GB" w:bidi="en-US"/>
          </w:rPr>
          <w:delText>delivery</w:delText>
        </w:r>
        <w:r w:rsidRPr="00BC5B05" w:rsidDel="00A51D99">
          <w:rPr>
            <w:lang w:val="en-GB"/>
          </w:rPr>
          <w:delText xml:space="preserve"> of Natural Gas</w:delText>
        </w:r>
      </w:del>
      <w:del w:id="6912" w:author="BW" w:date="2021-07-05T16:43:00Z">
        <w:r w:rsidRPr="00BC5B05" w:rsidDel="005000E3">
          <w:rPr>
            <w:lang w:val="en-GB"/>
          </w:rPr>
          <w:delText xml:space="preserve"> </w:delText>
        </w:r>
        <w:r w:rsidRPr="00BC5B05" w:rsidDel="005000E3">
          <w:rPr>
            <w:lang w:val="en-GB" w:bidi="en-US"/>
          </w:rPr>
          <w:delText>during the Day (d) of a group</w:delText>
        </w:r>
        <w:r w:rsidRPr="00BC5B05" w:rsidDel="005000E3">
          <w:rPr>
            <w:lang w:val="en-GB"/>
          </w:rPr>
          <w:delText xml:space="preserve"> of Natural Gas</w:delText>
        </w:r>
        <w:r w:rsidRPr="00BC5B05" w:rsidDel="005000E3">
          <w:rPr>
            <w:lang w:val="en-GB" w:bidi="en-US"/>
          </w:rPr>
          <w:delText xml:space="preserve"> markets in the European Union, which are characterized by  increased transaction liquidity.  </w:delText>
        </w:r>
      </w:del>
    </w:p>
    <w:p w14:paraId="46C4B737" w14:textId="77777777" w:rsidR="002539F2" w:rsidRPr="00BC5B05" w:rsidDel="005000E3" w:rsidRDefault="002539F2" w:rsidP="002539F2">
      <w:pPr>
        <w:pStyle w:val="1Char"/>
        <w:numPr>
          <w:ilvl w:val="0"/>
          <w:numId w:val="324"/>
        </w:numPr>
        <w:rPr>
          <w:del w:id="6913" w:author="BW" w:date="2021-07-05T16:43:00Z"/>
          <w:lang w:val="en-GB"/>
        </w:rPr>
      </w:pPr>
      <w:del w:id="6914" w:author="BW" w:date="2021-07-05T16:43:00Z">
        <w:r w:rsidRPr="00BC5B05" w:rsidDel="005000E3">
          <w:rPr>
            <w:lang w:val="en-GB" w:bidi="en-US"/>
          </w:rPr>
          <w:delText>In</w:delText>
        </w:r>
        <w:r w:rsidRPr="00BC5B05" w:rsidDel="005000E3">
          <w:rPr>
            <w:lang w:val="en-GB"/>
          </w:rPr>
          <w:delText xml:space="preserve"> the </w:delText>
        </w:r>
        <w:r w:rsidRPr="00BC5B05" w:rsidDel="005000E3">
          <w:rPr>
            <w:lang w:val="en-GB" w:bidi="en-US"/>
          </w:rPr>
          <w:delText>event that in one Day (d):</w:delText>
        </w:r>
      </w:del>
    </w:p>
    <w:p w14:paraId="03B58796" w14:textId="77777777" w:rsidR="002539F2" w:rsidRPr="00BC5B05" w:rsidDel="005000E3" w:rsidRDefault="002539F2" w:rsidP="002539F2">
      <w:pPr>
        <w:pStyle w:val="10"/>
        <w:numPr>
          <w:ilvl w:val="0"/>
          <w:numId w:val="324"/>
        </w:numPr>
        <w:tabs>
          <w:tab w:val="clear" w:pos="900"/>
        </w:tabs>
        <w:rPr>
          <w:del w:id="6915" w:author="BW" w:date="2021-07-05T16:43:00Z"/>
          <w:lang w:val="en-GB"/>
        </w:rPr>
      </w:pPr>
      <w:del w:id="6916" w:author="BW" w:date="2021-07-05T16:43:00Z">
        <w:r w:rsidRPr="00BC5B05" w:rsidDel="005000E3">
          <w:rPr>
            <w:lang w:val="en-GB" w:bidi="en-US"/>
          </w:rPr>
          <w:delText>Α)</w:delText>
        </w:r>
        <w:r w:rsidRPr="00BC5B05" w:rsidDel="005000E3">
          <w:rPr>
            <w:lang w:val="en-GB" w:bidi="en-US"/>
          </w:rPr>
          <w:tab/>
          <w:delText>There were no auctions for the purchase or sale of Balancing Gas, or</w:delText>
        </w:r>
      </w:del>
    </w:p>
    <w:p w14:paraId="661F275C" w14:textId="77777777" w:rsidR="002539F2" w:rsidRPr="00BC5B05" w:rsidDel="005000E3" w:rsidRDefault="002539F2" w:rsidP="002539F2">
      <w:pPr>
        <w:pStyle w:val="10"/>
        <w:numPr>
          <w:ilvl w:val="0"/>
          <w:numId w:val="324"/>
        </w:numPr>
        <w:tabs>
          <w:tab w:val="clear" w:pos="900"/>
        </w:tabs>
        <w:rPr>
          <w:del w:id="6917" w:author="BW" w:date="2021-07-05T16:43:00Z"/>
          <w:lang w:val="en-GB"/>
        </w:rPr>
      </w:pPr>
      <w:del w:id="6918" w:author="BW" w:date="2021-07-05T16:43:00Z">
        <w:r w:rsidRPr="00BC5B05" w:rsidDel="005000E3">
          <w:rPr>
            <w:lang w:val="en-GB" w:bidi="en-US"/>
          </w:rPr>
          <w:delText xml:space="preserve">B) </w:delText>
        </w:r>
        <w:r w:rsidRPr="00BC5B05" w:rsidDel="005000E3">
          <w:rPr>
            <w:lang w:val="en-GB" w:bidi="en-US"/>
          </w:rPr>
          <w:tab/>
          <w:delText>There were auctions for the purchase or sale of Balancing Gas and no bids were submitted or the bids that were submitted were not accepted</w:delText>
        </w:r>
      </w:del>
    </w:p>
    <w:p w14:paraId="5435D228" w14:textId="77777777" w:rsidR="002539F2" w:rsidRPr="00BC5B05" w:rsidDel="005000E3" w:rsidRDefault="002539F2" w:rsidP="002539F2">
      <w:pPr>
        <w:pStyle w:val="10"/>
        <w:numPr>
          <w:ilvl w:val="0"/>
          <w:numId w:val="324"/>
        </w:numPr>
        <w:tabs>
          <w:tab w:val="clear" w:pos="900"/>
        </w:tabs>
        <w:rPr>
          <w:del w:id="6919" w:author="BW" w:date="2021-07-05T16:43:00Z"/>
          <w:lang w:val="en-GB"/>
        </w:rPr>
      </w:pPr>
      <w:del w:id="6920" w:author="BW" w:date="2021-07-05T16:43:00Z">
        <w:r w:rsidRPr="00BC5B05" w:rsidDel="005000E3">
          <w:rPr>
            <w:lang w:val="en-GB" w:bidi="en-US"/>
          </w:rPr>
          <w:delText>The following apply:</w:delText>
        </w:r>
      </w:del>
    </w:p>
    <w:p w14:paraId="2FCC2B4A" w14:textId="0D533311" w:rsidR="002539F2" w:rsidRPr="00BC5B05" w:rsidRDefault="002539F2" w:rsidP="000A6781">
      <w:pPr>
        <w:pStyle w:val="10"/>
        <w:numPr>
          <w:ilvl w:val="0"/>
          <w:numId w:val="324"/>
        </w:numPr>
        <w:tabs>
          <w:tab w:val="clear" w:pos="900"/>
        </w:tabs>
        <w:rPr>
          <w:lang w:val="en-GB"/>
        </w:rPr>
      </w:pPr>
      <w:del w:id="6921" w:author="BW" w:date="2021-07-05T16:44:00Z">
        <w:r w:rsidRPr="00BC5B05" w:rsidDel="005000E3">
          <w:rPr>
            <w:lang w:val="en-GB" w:bidi="en-US"/>
          </w:rPr>
          <w:delText>ι)</w:delText>
        </w:r>
      </w:del>
      <w:del w:id="6922" w:author="BW" w:date="2021-07-09T11:47:00Z">
        <w:r w:rsidRPr="00BC5B05" w:rsidDel="007D1432">
          <w:rPr>
            <w:lang w:val="en-GB" w:bidi="en-US"/>
          </w:rPr>
          <w:tab/>
        </w:r>
      </w:del>
      <w:r w:rsidRPr="00BC5B05">
        <w:rPr>
          <w:lang w:val="en-GB" w:bidi="en-US"/>
        </w:rPr>
        <w:t xml:space="preserve">The calculation of the Balancing Gas Marginal Buy Price for Day (d), instead of the price mentioned under case (A) of paragraph [3], shall use the substitution price. The substitution price may vary depending on </w:t>
      </w:r>
      <w:del w:id="6923" w:author="BW" w:date="2021-07-05T16:46:00Z">
        <w:r w:rsidRPr="00BC5B05" w:rsidDel="005000E3">
          <w:rPr>
            <w:lang w:val="en-GB" w:bidi="en-US"/>
          </w:rPr>
          <w:delText xml:space="preserve">whether </w:delText>
        </w:r>
      </w:del>
      <w:r w:rsidRPr="00BC5B05">
        <w:rPr>
          <w:lang w:val="en-GB" w:bidi="en-US"/>
        </w:rPr>
        <w:t xml:space="preserve">the conditions </w:t>
      </w:r>
      <w:ins w:id="6924" w:author="BW" w:date="2021-07-09T11:34:00Z">
        <w:r w:rsidR="00A84BD5" w:rsidRPr="00BC5B05">
          <w:rPr>
            <w:lang w:val="en-GB" w:bidi="en-US"/>
          </w:rPr>
          <w:t>that render it im</w:t>
        </w:r>
      </w:ins>
      <w:ins w:id="6925" w:author="BW" w:date="2021-07-05T16:48:00Z">
        <w:r w:rsidRPr="00BC5B05">
          <w:rPr>
            <w:lang w:val="en-GB" w:bidi="en-US"/>
          </w:rPr>
          <w:t xml:space="preserve">possible to estimate the </w:t>
        </w:r>
      </w:ins>
      <w:ins w:id="6926" w:author="BW" w:date="2021-07-05T16:49:00Z">
        <w:r w:rsidRPr="00BC5B05">
          <w:rPr>
            <w:lang w:val="en-GB" w:bidi="en-US"/>
          </w:rPr>
          <w:t>BGMSP according to paragraph [3]</w:t>
        </w:r>
      </w:ins>
      <w:del w:id="6927" w:author="BW" w:date="2021-07-05T16:49:00Z">
        <w:r w:rsidRPr="00BC5B05" w:rsidDel="005000E3">
          <w:rPr>
            <w:lang w:val="en-GB" w:bidi="en-US"/>
          </w:rPr>
          <w:delText>in case A) or case B) are met</w:delText>
        </w:r>
      </w:del>
      <w:r w:rsidRPr="00BC5B05">
        <w:rPr>
          <w:lang w:val="en-GB" w:bidi="en-US"/>
        </w:rPr>
        <w:t>.</w:t>
      </w:r>
    </w:p>
    <w:p w14:paraId="46A578CB" w14:textId="151112D1" w:rsidR="002539F2" w:rsidRPr="00BC5B05" w:rsidRDefault="002539F2" w:rsidP="000A6781">
      <w:pPr>
        <w:pStyle w:val="10"/>
        <w:numPr>
          <w:ilvl w:val="0"/>
          <w:numId w:val="324"/>
        </w:numPr>
        <w:tabs>
          <w:tab w:val="clear" w:pos="900"/>
        </w:tabs>
        <w:rPr>
          <w:lang w:val="en-GB"/>
        </w:rPr>
      </w:pPr>
      <w:bookmarkStart w:id="6928" w:name="_Toc250560641"/>
      <w:bookmarkStart w:id="6929" w:name="_Toc251868781"/>
      <w:bookmarkStart w:id="6930" w:name="_Toc251869748"/>
      <w:bookmarkStart w:id="6931" w:name="_Toc251870362"/>
      <w:bookmarkStart w:id="6932" w:name="_Toc251870047"/>
      <w:bookmarkStart w:id="6933" w:name="_Toc251870667"/>
      <w:bookmarkStart w:id="6934" w:name="_Toc251871291"/>
      <w:bookmarkStart w:id="6935" w:name="_Toc251931707"/>
      <w:bookmarkStart w:id="6936" w:name="_Toc256076559"/>
      <w:bookmarkStart w:id="6937" w:name="_Toc278539264"/>
      <w:bookmarkStart w:id="6938" w:name="_Toc278539929"/>
      <w:bookmarkStart w:id="6939" w:name="_Toc278540594"/>
      <w:bookmarkStart w:id="6940" w:name="_Toc278543103"/>
      <w:bookmarkStart w:id="6941" w:name="_Toc302908139"/>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del w:id="6942" w:author="BW" w:date="2021-07-05T16:44:00Z">
        <w:r w:rsidRPr="00BC5B05" w:rsidDel="005000E3">
          <w:rPr>
            <w:lang w:val="en-GB" w:bidi="en-US"/>
          </w:rPr>
          <w:delText>B)</w:delText>
        </w:r>
        <w:r w:rsidRPr="00BC5B05" w:rsidDel="005000E3">
          <w:rPr>
            <w:lang w:val="en-GB" w:bidi="en-US"/>
          </w:rPr>
          <w:tab/>
        </w:r>
      </w:del>
      <w:r w:rsidRPr="00BC5B05">
        <w:rPr>
          <w:lang w:val="en-GB" w:bidi="en-US"/>
        </w:rPr>
        <w:t xml:space="preserve">The calculation of the Balancing Gas Marginal Sell Price for Day (d), instead of the price mentioned under case (A) of paragraph [4], shall use the substitution price. The substitution price may vary depending on </w:t>
      </w:r>
      <w:del w:id="6943" w:author="BW" w:date="2021-07-05T16:50:00Z">
        <w:r w:rsidRPr="00BC5B05" w:rsidDel="00287239">
          <w:rPr>
            <w:lang w:val="en-GB" w:bidi="en-US"/>
          </w:rPr>
          <w:delText xml:space="preserve">whether </w:delText>
        </w:r>
      </w:del>
      <w:r w:rsidRPr="00BC5B05">
        <w:rPr>
          <w:lang w:val="en-GB" w:bidi="en-US"/>
        </w:rPr>
        <w:t xml:space="preserve">the conditions </w:t>
      </w:r>
      <w:ins w:id="6944" w:author="BW" w:date="2021-07-09T11:35:00Z">
        <w:r w:rsidR="00A84BD5" w:rsidRPr="00BC5B05">
          <w:rPr>
            <w:lang w:val="en-GB" w:bidi="en-US"/>
          </w:rPr>
          <w:t xml:space="preserve">that render it impossible </w:t>
        </w:r>
      </w:ins>
      <w:ins w:id="6945" w:author="BW" w:date="2021-07-05T16:50:00Z">
        <w:r w:rsidRPr="00BC5B05">
          <w:rPr>
            <w:lang w:val="en-GB" w:bidi="en-US"/>
          </w:rPr>
          <w:t>to estimate the BGMSP according to paragraph [3]</w:t>
        </w:r>
      </w:ins>
      <w:del w:id="6946" w:author="BW" w:date="2021-07-05T16:51:00Z">
        <w:r w:rsidRPr="00BC5B05" w:rsidDel="00287239">
          <w:rPr>
            <w:lang w:val="en-GB" w:bidi="en-US"/>
          </w:rPr>
          <w:delText>in case A) or case B) are met</w:delText>
        </w:r>
      </w:del>
      <w:r w:rsidRPr="00BC5B05">
        <w:rPr>
          <w:lang w:val="en-GB" w:bidi="en-US"/>
        </w:rPr>
        <w:t>.</w:t>
      </w:r>
    </w:p>
    <w:p w14:paraId="5517E574" w14:textId="0D899FC7" w:rsidR="002539F2" w:rsidRPr="00BC5B05" w:rsidRDefault="002539F2" w:rsidP="002539F2">
      <w:pPr>
        <w:pStyle w:val="1Char"/>
        <w:numPr>
          <w:ilvl w:val="0"/>
          <w:numId w:val="165"/>
        </w:numPr>
        <w:rPr>
          <w:ins w:id="6947" w:author="BW" w:date="2021-07-06T11:56:00Z"/>
          <w:lang w:val="en-GB" w:bidi="en-US"/>
        </w:rPr>
      </w:pPr>
      <w:r w:rsidRPr="00BC5B05">
        <w:rPr>
          <w:lang w:val="en-GB" w:bidi="en-US"/>
        </w:rPr>
        <w:t xml:space="preserve">The methodology for the calculation of the </w:t>
      </w:r>
      <w:del w:id="6948" w:author="BW" w:date="2021-07-05T16:52:00Z">
        <w:r w:rsidRPr="00BC5B05" w:rsidDel="00610C01">
          <w:rPr>
            <w:lang w:val="en-GB" w:bidi="en-US"/>
          </w:rPr>
          <w:delText xml:space="preserve">Reference Balancing Gas Price, the </w:delText>
        </w:r>
      </w:del>
      <w:r w:rsidRPr="00BC5B05">
        <w:rPr>
          <w:lang w:val="en-GB" w:bidi="en-US"/>
        </w:rPr>
        <w:t xml:space="preserve">substitution </w:t>
      </w:r>
      <w:del w:id="6949" w:author="BW" w:date="2021-07-09T11:35:00Z">
        <w:r w:rsidRPr="00BC5B05" w:rsidDel="00A84BD5">
          <w:rPr>
            <w:lang w:val="en-GB" w:bidi="en-US"/>
          </w:rPr>
          <w:delText xml:space="preserve">values </w:delText>
        </w:r>
      </w:del>
      <w:ins w:id="6950" w:author="BW" w:date="2021-07-09T11:35:00Z">
        <w:r w:rsidR="00A84BD5" w:rsidRPr="00BC5B05">
          <w:rPr>
            <w:lang w:val="en-GB" w:bidi="en-US"/>
          </w:rPr>
          <w:t xml:space="preserve">prices </w:t>
        </w:r>
      </w:ins>
      <w:r w:rsidRPr="00BC5B05">
        <w:rPr>
          <w:lang w:val="en-GB" w:bidi="en-US"/>
        </w:rPr>
        <w:t xml:space="preserve">used for the calculation of the BGMBP and BGMSP, the arithmetic value of the small adjustment of the provisions of Article 22 of Regulation (EU) No 312/2014 in the case of the determination of the BGMBP and in the case of the determination of the BGMSP, </w:t>
      </w:r>
      <w:ins w:id="6951" w:author="BW" w:date="2021-07-09T11:36:00Z">
        <w:r w:rsidR="00A84BD5" w:rsidRPr="00BC5B05">
          <w:rPr>
            <w:lang w:val="en-GB" w:bidi="en-US"/>
          </w:rPr>
          <w:t xml:space="preserve">the </w:t>
        </w:r>
      </w:ins>
      <w:ins w:id="6952" w:author="BW" w:date="2021-07-05T16:52:00Z">
        <w:r w:rsidRPr="00BC5B05">
          <w:rPr>
            <w:lang w:val="en-GB" w:bidi="en-US"/>
          </w:rPr>
          <w:t xml:space="preserve">minimum </w:t>
        </w:r>
      </w:ins>
      <w:ins w:id="6953" w:author="BW" w:date="2021-07-08T16:54:00Z">
        <w:r w:rsidR="004E3322" w:rsidRPr="00BC5B05">
          <w:rPr>
            <w:lang w:val="en-GB" w:bidi="en-US"/>
          </w:rPr>
          <w:t xml:space="preserve">liquidity </w:t>
        </w:r>
      </w:ins>
      <w:ins w:id="6954" w:author="BW" w:date="2021-07-09T11:36:00Z">
        <w:r w:rsidR="00A84BD5" w:rsidRPr="00BC5B05">
          <w:rPr>
            <w:lang w:val="en-GB" w:bidi="en-US"/>
          </w:rPr>
          <w:t>conditions on</w:t>
        </w:r>
      </w:ins>
      <w:ins w:id="6955" w:author="BW" w:date="2021-07-08T16:54:00Z">
        <w:r w:rsidR="004E3322" w:rsidRPr="00BC5B05">
          <w:rPr>
            <w:lang w:val="en-GB" w:bidi="en-US"/>
          </w:rPr>
          <w:t xml:space="preserve"> the Trading Platform </w:t>
        </w:r>
      </w:ins>
      <w:r w:rsidRPr="00BC5B05">
        <w:rPr>
          <w:lang w:val="en-GB" w:bidi="en-US"/>
        </w:rPr>
        <w:t>and all related details shall be set out in the Gas Balancing Manual and shall be published on the Operator’s website.</w:t>
      </w:r>
    </w:p>
    <w:p w14:paraId="10CA6797" w14:textId="6F0C86C5" w:rsidR="002539F2" w:rsidRPr="000A6781" w:rsidRDefault="003A3A14" w:rsidP="000A6781">
      <w:pPr>
        <w:pStyle w:val="1Char"/>
        <w:numPr>
          <w:ilvl w:val="0"/>
          <w:numId w:val="165"/>
        </w:numPr>
        <w:tabs>
          <w:tab w:val="clear" w:pos="360"/>
        </w:tabs>
        <w:ind w:left="426" w:hanging="426"/>
        <w:rPr>
          <w:ins w:id="6956" w:author="BW" w:date="2021-07-06T11:56:00Z"/>
          <w:lang w:val="en-GB"/>
        </w:rPr>
      </w:pPr>
      <w:ins w:id="6957" w:author="BW" w:date="2021-07-08T16:58:00Z">
        <w:r w:rsidRPr="00BC5B05">
          <w:rPr>
            <w:lang w:val="en-GB"/>
          </w:rPr>
          <w:t>After each transaction, the Trading Platform Operator shall calculate and announce the current prices of Balancing Gas Marginal Buy Price (BGMBP) and the Balancing Gas Marginal Sell Price (BGMSP) for a Day (d) as calculated based on available data at the time of the announcement, in accordance with the specific provisions of the Trading Platform Regulations</w:t>
        </w:r>
      </w:ins>
      <w:ins w:id="6958" w:author="BW" w:date="2021-07-06T11:56:00Z">
        <w:r w:rsidR="002539F2" w:rsidRPr="000A6781">
          <w:rPr>
            <w:lang w:val="en-GB"/>
          </w:rPr>
          <w:t>.</w:t>
        </w:r>
      </w:ins>
    </w:p>
    <w:p w14:paraId="3FF4B42B" w14:textId="4A9AFB9E" w:rsidR="002539F2" w:rsidRPr="00BC5B05" w:rsidRDefault="003A3A14">
      <w:pPr>
        <w:pStyle w:val="1"/>
        <w:numPr>
          <w:ilvl w:val="0"/>
          <w:numId w:val="165"/>
        </w:numPr>
        <w:rPr>
          <w:ins w:id="6959" w:author="BW" w:date="2021-07-09T11:38:00Z"/>
          <w:lang w:val="en-GB" w:bidi="en-US"/>
        </w:rPr>
      </w:pPr>
      <w:ins w:id="6960" w:author="BW" w:date="2021-07-08T16:58:00Z">
        <w:r w:rsidRPr="00BC5B05">
          <w:rPr>
            <w:lang w:val="en-GB"/>
          </w:rPr>
          <w:t>The Trading Platform Operator shall notify the Operator of the BGMBP and BGMSP on Day (d) and all information necessary to calculate it in accordance with the provisions of paragraphs [3] to [5] at the time specified in the Trading Platform Agreement.</w:t>
        </w:r>
      </w:ins>
    </w:p>
    <w:p w14:paraId="6A0686C1" w14:textId="4FCA41D0" w:rsidR="00A84BD5" w:rsidRPr="00BC5B05" w:rsidRDefault="00A84BD5" w:rsidP="00A84BD5">
      <w:pPr>
        <w:pStyle w:val="1Char"/>
        <w:numPr>
          <w:ilvl w:val="0"/>
          <w:numId w:val="165"/>
        </w:numPr>
        <w:rPr>
          <w:ins w:id="6961" w:author="BW" w:date="2021-07-09T11:38:00Z"/>
          <w:lang w:val="en-GB"/>
        </w:rPr>
      </w:pPr>
      <w:ins w:id="6962" w:author="BW" w:date="2021-07-09T11:38:00Z">
        <w:r w:rsidRPr="00BC5B05">
          <w:rPr>
            <w:lang w:val="en-GB" w:bidi="en-US"/>
          </w:rPr>
          <w:lastRenderedPageBreak/>
          <w:t xml:space="preserve">Regarding each Day (d), the Operator shall announce the Balancing Gas Marginal Buy Price (BGMBP) the Balancing Gas Marginal Sell Price (BGMSP), the Weighted Average Gas Price and the value of each parameter that is used in their calculation, until 11:00 </w:t>
        </w:r>
      </w:ins>
      <w:ins w:id="6963" w:author="BW" w:date="2021-07-09T11:43:00Z">
        <w:r w:rsidRPr="00BC5B05">
          <w:rPr>
            <w:lang w:val="en-GB" w:bidi="en-US"/>
          </w:rPr>
          <w:t>hrs</w:t>
        </w:r>
      </w:ins>
      <w:ins w:id="6964" w:author="BW" w:date="2021-07-09T11:38:00Z">
        <w:r w:rsidRPr="00BC5B05">
          <w:rPr>
            <w:lang w:val="en-GB" w:bidi="en-US"/>
          </w:rPr>
          <w:t xml:space="preserve"> of Day (d+1). </w:t>
        </w:r>
      </w:ins>
    </w:p>
    <w:p w14:paraId="43CB0D4F" w14:textId="133830DD" w:rsidR="00A84BD5" w:rsidRPr="00BC5B05" w:rsidDel="00A84BD5" w:rsidRDefault="00A84BD5" w:rsidP="001E6A3F">
      <w:pPr>
        <w:pStyle w:val="1Char"/>
        <w:numPr>
          <w:ilvl w:val="0"/>
          <w:numId w:val="165"/>
        </w:numPr>
        <w:ind w:left="900" w:hanging="539"/>
        <w:rPr>
          <w:del w:id="6965" w:author="BW" w:date="2021-07-09T11:38:00Z"/>
          <w:lang w:val="en-GB" w:bidi="en-US"/>
        </w:rPr>
      </w:pPr>
    </w:p>
    <w:p w14:paraId="29B0A4D2" w14:textId="22C5E8C8" w:rsidR="002539F2" w:rsidRPr="00BC5B05" w:rsidDel="00A84BD5" w:rsidRDefault="002539F2" w:rsidP="001E6A3F">
      <w:pPr>
        <w:pStyle w:val="1Char"/>
        <w:rPr>
          <w:del w:id="6966" w:author="BW" w:date="2021-07-09T11:38:00Z"/>
          <w:lang w:val="en-GB"/>
        </w:rPr>
      </w:pPr>
      <w:del w:id="6967" w:author="BW" w:date="2021-07-09T11:38:00Z">
        <w:r w:rsidRPr="00BC5B05" w:rsidDel="00A84BD5">
          <w:rPr>
            <w:lang w:val="en-GB" w:bidi="en-US"/>
          </w:rPr>
          <w:delText xml:space="preserve">Regarding each Day (d), the Operator shall </w:delText>
        </w:r>
      </w:del>
      <w:del w:id="6968" w:author="BW" w:date="2021-07-06T11:57:00Z">
        <w:r w:rsidRPr="00BC5B05" w:rsidDel="008D488C">
          <w:rPr>
            <w:lang w:val="en-GB" w:bidi="en-US"/>
          </w:rPr>
          <w:delText xml:space="preserve">calculate and </w:delText>
        </w:r>
      </w:del>
      <w:del w:id="6969" w:author="BW" w:date="2021-07-09T11:38:00Z">
        <w:r w:rsidRPr="00BC5B05" w:rsidDel="00A84BD5">
          <w:rPr>
            <w:lang w:val="en-GB" w:bidi="en-US"/>
          </w:rPr>
          <w:delText xml:space="preserve">announce: </w:delText>
        </w:r>
      </w:del>
    </w:p>
    <w:p w14:paraId="78AFE5E6" w14:textId="77777777" w:rsidR="002539F2" w:rsidRPr="00BC5B05" w:rsidDel="008D488C" w:rsidRDefault="002539F2" w:rsidP="001E6A3F">
      <w:pPr>
        <w:pStyle w:val="1Char"/>
        <w:rPr>
          <w:del w:id="6970" w:author="BW" w:date="2021-07-06T11:57:00Z"/>
          <w:lang w:val="en-GB"/>
        </w:rPr>
      </w:pPr>
      <w:del w:id="6971" w:author="BW" w:date="2021-07-06T11:57:00Z">
        <w:r w:rsidRPr="00BC5B05" w:rsidDel="008D488C">
          <w:rPr>
            <w:lang w:val="en-GB" w:bidi="en-US"/>
          </w:rPr>
          <w:delText>Α)</w:delText>
        </w:r>
        <w:r w:rsidRPr="00BC5B05" w:rsidDel="008D488C">
          <w:rPr>
            <w:lang w:val="en-GB" w:bidi="en-US"/>
          </w:rPr>
          <w:tab/>
          <w:delText>The Balancing Gas Reference Price and the value of each parameter that is used in its calculation, as soon as they become available.</w:delText>
        </w:r>
      </w:del>
    </w:p>
    <w:p w14:paraId="0F13B20D" w14:textId="36A81A52" w:rsidR="002539F2" w:rsidRPr="00BC5B05" w:rsidDel="00A84BD5" w:rsidRDefault="002539F2" w:rsidP="001E6A3F">
      <w:pPr>
        <w:pStyle w:val="1Char"/>
        <w:rPr>
          <w:del w:id="6972" w:author="BW" w:date="2021-07-09T11:38:00Z"/>
          <w:lang w:val="en-GB"/>
        </w:rPr>
      </w:pPr>
      <w:del w:id="6973" w:author="BW" w:date="2021-07-06T11:57:00Z">
        <w:r w:rsidRPr="00BC5B05" w:rsidDel="008D488C">
          <w:rPr>
            <w:lang w:val="en-GB" w:bidi="en-US"/>
          </w:rPr>
          <w:delText>B)</w:delText>
        </w:r>
      </w:del>
      <w:del w:id="6974" w:author="BW" w:date="2021-07-09T11:38:00Z">
        <w:r w:rsidRPr="00BC5B05" w:rsidDel="00A84BD5">
          <w:rPr>
            <w:lang w:val="en-GB" w:bidi="en-US"/>
          </w:rPr>
          <w:delText xml:space="preserve"> </w:delText>
        </w:r>
        <w:r w:rsidRPr="00BC5B05" w:rsidDel="00A84BD5">
          <w:rPr>
            <w:lang w:val="en-GB" w:bidi="en-US"/>
          </w:rPr>
          <w:tab/>
          <w:delText xml:space="preserve">The Balancing Gas Marginal Buy Price (BGMBP) </w:delText>
        </w:r>
      </w:del>
      <w:del w:id="6975" w:author="BW" w:date="2021-07-06T11:58:00Z">
        <w:r w:rsidRPr="00BC5B05" w:rsidDel="008D488C">
          <w:rPr>
            <w:lang w:val="en-GB" w:bidi="en-US"/>
          </w:rPr>
          <w:delText xml:space="preserve">and </w:delText>
        </w:r>
      </w:del>
      <w:del w:id="6976" w:author="BW" w:date="2021-07-09T11:38:00Z">
        <w:r w:rsidRPr="00BC5B05" w:rsidDel="00A84BD5">
          <w:rPr>
            <w:lang w:val="en-GB" w:bidi="en-US"/>
          </w:rPr>
          <w:delText xml:space="preserve">the Balancing Gas Marginal Sell Price (BGMSP) and the value of each parameter that is used in their calculation, until 11:00 am of Day (d+1). </w:delText>
        </w:r>
      </w:del>
    </w:p>
    <w:p w14:paraId="01A25C31" w14:textId="77777777" w:rsidR="002539F2" w:rsidRPr="00BC5B05" w:rsidDel="008D488C" w:rsidRDefault="002539F2" w:rsidP="002539F2">
      <w:pPr>
        <w:pStyle w:val="1Char"/>
        <w:numPr>
          <w:ilvl w:val="0"/>
          <w:numId w:val="171"/>
        </w:numPr>
        <w:rPr>
          <w:del w:id="6977" w:author="BW" w:date="2021-07-06T11:59:00Z"/>
          <w:lang w:val="en-GB"/>
        </w:rPr>
      </w:pPr>
      <w:del w:id="6978" w:author="BW" w:date="2021-07-06T11:59:00Z">
        <w:r w:rsidRPr="00BC5B05" w:rsidDel="008D488C">
          <w:rPr>
            <w:lang w:val="en-GB" w:bidi="en-US"/>
          </w:rPr>
          <w:delText>Where, for the calculation of units in the Network Code, it is foreseen to use the Balancing Gas Marginal Buy Price or the Balancing Gas Marginal Sell Price or the Balancing Gas Reference Price and if the relevant prices are not available during the time of the calculations, the Daily Balancing Gas Price during that Day will be used for each Day of the time period in question, instead of the aforementioned prices.</w:delText>
        </w:r>
      </w:del>
    </w:p>
    <w:p w14:paraId="4CB77182" w14:textId="77777777" w:rsidR="002539F2" w:rsidRPr="00BC5B05" w:rsidRDefault="002539F2" w:rsidP="008D576A">
      <w:pPr>
        <w:pStyle w:val="1"/>
        <w:rPr>
          <w:lang w:val="en-GB"/>
        </w:rPr>
      </w:pPr>
      <w:del w:id="6979" w:author="BW" w:date="2021-07-06T11:59:00Z">
        <w:r w:rsidRPr="00BC5B05" w:rsidDel="008D488C">
          <w:rPr>
            <w:lang w:val="en-GB" w:bidi="en-US"/>
          </w:rPr>
          <w:delText xml:space="preserve"> </w:delText>
        </w:r>
      </w:del>
    </w:p>
    <w:p w14:paraId="348A5A6D" w14:textId="77777777" w:rsidR="002539F2" w:rsidRPr="00BC5B05" w:rsidRDefault="002539F2" w:rsidP="00673A27">
      <w:pPr>
        <w:pStyle w:val="a0"/>
        <w:ind w:left="864"/>
        <w:rPr>
          <w:rFonts w:cs="Times New Roman"/>
          <w:noProof/>
          <w:lang w:val="en-GB"/>
        </w:rPr>
      </w:pPr>
      <w:bookmarkStart w:id="6980" w:name="_Toc52524646"/>
      <w:bookmarkStart w:id="6981" w:name="_Toc76734870"/>
      <w:bookmarkStart w:id="6982" w:name="_Toc76742442"/>
      <w:r w:rsidRPr="00BC5B05">
        <w:rPr>
          <w:rFonts w:cs="Times New Roman"/>
          <w:noProof/>
          <w:lang w:val="en-GB"/>
        </w:rPr>
        <w:t>Article 54</w:t>
      </w:r>
      <w:bookmarkEnd w:id="6980"/>
      <w:bookmarkEnd w:id="6981"/>
      <w:bookmarkEnd w:id="6982"/>
      <w:r w:rsidRPr="00BC5B05">
        <w:rPr>
          <w:rFonts w:cs="Times New Roman"/>
          <w:noProof/>
          <w:lang w:val="en-GB"/>
        </w:rPr>
        <w:fldChar w:fldCharType="begin"/>
      </w:r>
      <w:r w:rsidRPr="00BC5B05">
        <w:rPr>
          <w:lang w:val="en-GB"/>
        </w:rPr>
        <w:instrText xml:space="preserve"> TC "</w:instrText>
      </w:r>
      <w:bookmarkStart w:id="6983" w:name="_Toc76729468"/>
      <w:bookmarkStart w:id="6984" w:name="_Toc76732395"/>
      <w:r w:rsidRPr="00BC5B05">
        <w:rPr>
          <w:rFonts w:cs="Times New Roman"/>
          <w:noProof/>
          <w:lang w:val="en-GB"/>
        </w:rPr>
        <w:instrText>Article 54</w:instrText>
      </w:r>
      <w:bookmarkEnd w:id="6983"/>
      <w:bookmarkEnd w:id="6984"/>
      <w:r w:rsidRPr="00BC5B05">
        <w:rPr>
          <w:lang w:val="en-GB"/>
        </w:rPr>
        <w:instrText xml:space="preserve">" \f C \l "1" </w:instrText>
      </w:r>
      <w:r w:rsidRPr="00BC5B05">
        <w:rPr>
          <w:rFonts w:cs="Times New Roman"/>
          <w:noProof/>
          <w:lang w:val="en-GB"/>
        </w:rPr>
        <w:fldChar w:fldCharType="end"/>
      </w:r>
    </w:p>
    <w:p w14:paraId="3ABBD081" w14:textId="77777777" w:rsidR="002539F2" w:rsidRPr="00BC5B05" w:rsidRDefault="002539F2" w:rsidP="00270541">
      <w:pPr>
        <w:rPr>
          <w:lang w:val="en-GB" w:eastAsia="en-US"/>
        </w:rPr>
      </w:pPr>
    </w:p>
    <w:p w14:paraId="523AB496" w14:textId="77777777" w:rsidR="002539F2" w:rsidRPr="00BC5B05" w:rsidRDefault="002539F2" w:rsidP="00270541">
      <w:pPr>
        <w:rPr>
          <w:lang w:val="en-GB" w:eastAsia="en-US"/>
        </w:rPr>
      </w:pPr>
    </w:p>
    <w:p w14:paraId="312EC286" w14:textId="77777777" w:rsidR="002539F2" w:rsidRPr="000A6781" w:rsidRDefault="002539F2" w:rsidP="000A6781">
      <w:pPr>
        <w:pStyle w:val="a0"/>
        <w:ind w:left="864"/>
        <w:rPr>
          <w:noProof/>
          <w:lang w:val="en-GB"/>
        </w:rPr>
      </w:pPr>
      <w:bookmarkStart w:id="6985" w:name="_Toc76742443"/>
      <w:r w:rsidRPr="00243702">
        <w:rPr>
          <w:rFonts w:cs="Times New Roman"/>
          <w:noProof/>
          <w:lang w:val="en-GB"/>
        </w:rPr>
        <w:t>Article 55</w:t>
      </w:r>
      <w:bookmarkStart w:id="6986" w:name="_Toc250560643"/>
      <w:bookmarkStart w:id="6987" w:name="_Toc251868783"/>
      <w:bookmarkStart w:id="6988" w:name="_Toc251869750"/>
      <w:bookmarkStart w:id="6989" w:name="_Toc251870364"/>
      <w:bookmarkStart w:id="6990" w:name="_Toc251870049"/>
      <w:bookmarkStart w:id="6991" w:name="_Toc251870669"/>
      <w:bookmarkStart w:id="6992" w:name="_Toc251871293"/>
      <w:bookmarkStart w:id="6993" w:name="_Toc251931708"/>
      <w:bookmarkStart w:id="6994" w:name="_Toc256076561"/>
      <w:bookmarkStart w:id="6995" w:name="_Toc278539266"/>
      <w:bookmarkStart w:id="6996" w:name="_Toc278539931"/>
      <w:bookmarkStart w:id="6997" w:name="_Toc278540596"/>
      <w:bookmarkStart w:id="6998" w:name="_Toc278543105"/>
      <w:bookmarkStart w:id="6999" w:name="_Toc302908141"/>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r w:rsidRPr="00F17539">
        <w:rPr>
          <w:rFonts w:cs="Times New Roman"/>
          <w:noProof/>
          <w:lang w:val="en-GB"/>
        </w:rPr>
        <w:fldChar w:fldCharType="begin"/>
      </w:r>
      <w:r w:rsidRPr="000A6781">
        <w:rPr>
          <w:rFonts w:cs="Times New Roman"/>
          <w:noProof/>
          <w:lang w:val="en-GB"/>
        </w:rPr>
        <w:instrText xml:space="preserve"> TC "</w:instrText>
      </w:r>
      <w:bookmarkStart w:id="7000" w:name="_Toc76729469"/>
      <w:bookmarkStart w:id="7001" w:name="_Toc76732396"/>
      <w:r w:rsidRPr="009D7630">
        <w:rPr>
          <w:rFonts w:cs="Times New Roman"/>
          <w:noProof/>
          <w:lang w:val="en-GB"/>
        </w:rPr>
        <w:instrText>Article 55</w:instrText>
      </w:r>
      <w:bookmarkEnd w:id="7000"/>
      <w:bookmarkEnd w:id="7001"/>
      <w:r w:rsidRPr="000A6781">
        <w:rPr>
          <w:rFonts w:cs="Times New Roman"/>
          <w:noProof/>
          <w:lang w:val="en-GB"/>
        </w:rPr>
        <w:instrText xml:space="preserve">" \f C \l "1" </w:instrText>
      </w:r>
      <w:r w:rsidRPr="00F17539">
        <w:rPr>
          <w:rFonts w:cs="Times New Roman"/>
          <w:noProof/>
          <w:lang w:val="en-GB"/>
        </w:rPr>
        <w:fldChar w:fldCharType="end"/>
      </w:r>
    </w:p>
    <w:p w14:paraId="69E954F6" w14:textId="77777777" w:rsidR="002539F2" w:rsidRPr="00BC5B05" w:rsidRDefault="002539F2" w:rsidP="00673A27">
      <w:pPr>
        <w:pStyle w:val="Char1"/>
        <w:rPr>
          <w:lang w:val="en-GB"/>
        </w:rPr>
      </w:pPr>
      <w:bookmarkStart w:id="7002" w:name="Αρθρο55"/>
      <w:bookmarkStart w:id="7003" w:name="_Toc132691636"/>
      <w:bookmarkStart w:id="7004" w:name="_Toc250560644"/>
      <w:bookmarkStart w:id="7005" w:name="_Toc251868784"/>
      <w:bookmarkStart w:id="7006" w:name="_Toc251869751"/>
      <w:bookmarkStart w:id="7007" w:name="_Toc251870365"/>
      <w:bookmarkStart w:id="7008" w:name="_Toc251870050"/>
      <w:bookmarkStart w:id="7009" w:name="_Toc251870670"/>
      <w:bookmarkStart w:id="7010" w:name="_Toc251871294"/>
      <w:bookmarkStart w:id="7011" w:name="_Toc256076562"/>
      <w:bookmarkStart w:id="7012" w:name="_Toc278539267"/>
      <w:bookmarkStart w:id="7013" w:name="_Toc278539932"/>
      <w:bookmarkStart w:id="7014" w:name="_Toc278540597"/>
      <w:bookmarkStart w:id="7015" w:name="_Toc278543106"/>
      <w:bookmarkStart w:id="7016" w:name="_Toc302908142"/>
      <w:bookmarkStart w:id="7017" w:name="_Toc487455279"/>
      <w:bookmarkStart w:id="7018" w:name="_Toc52524647"/>
      <w:bookmarkStart w:id="7019" w:name="_Toc76734871"/>
      <w:bookmarkStart w:id="7020" w:name="_Toc76742444"/>
      <w:bookmarkEnd w:id="7002"/>
      <w:r w:rsidRPr="00BC5B05">
        <w:rPr>
          <w:lang w:val="en-GB" w:bidi="en-US"/>
        </w:rPr>
        <w:t>Monthly Balancing Settlement</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r w:rsidRPr="00BC5B05">
        <w:rPr>
          <w:lang w:val="en-GB" w:bidi="en-US"/>
        </w:rPr>
        <w:fldChar w:fldCharType="begin"/>
      </w:r>
      <w:r w:rsidRPr="00BC5B05">
        <w:rPr>
          <w:lang w:val="en-GB"/>
        </w:rPr>
        <w:instrText xml:space="preserve"> TC "</w:instrText>
      </w:r>
      <w:bookmarkStart w:id="7021" w:name="_Toc76729470"/>
      <w:bookmarkStart w:id="7022" w:name="_Toc76732397"/>
      <w:r w:rsidRPr="00BC5B05">
        <w:rPr>
          <w:lang w:val="en-GB" w:bidi="en-US"/>
        </w:rPr>
        <w:instrText>Monthly Balancing Settlement</w:instrText>
      </w:r>
      <w:bookmarkEnd w:id="7021"/>
      <w:bookmarkEnd w:id="7022"/>
      <w:r w:rsidRPr="00BC5B05">
        <w:rPr>
          <w:lang w:val="en-GB"/>
        </w:rPr>
        <w:instrText xml:space="preserve">" \f C \l "1" </w:instrText>
      </w:r>
      <w:r w:rsidRPr="00BC5B05">
        <w:rPr>
          <w:lang w:val="en-GB" w:bidi="en-US"/>
        </w:rPr>
        <w:fldChar w:fldCharType="end"/>
      </w:r>
    </w:p>
    <w:p w14:paraId="376D49BE" w14:textId="77777777" w:rsidR="002539F2" w:rsidRPr="00BC5B05" w:rsidRDefault="002539F2" w:rsidP="002539F2">
      <w:pPr>
        <w:pStyle w:val="1Char"/>
        <w:numPr>
          <w:ilvl w:val="0"/>
          <w:numId w:val="179"/>
        </w:numPr>
        <w:rPr>
          <w:lang w:val="en-GB"/>
        </w:rPr>
      </w:pPr>
      <w:r w:rsidRPr="00BC5B05">
        <w:rPr>
          <w:lang w:val="en-GB"/>
        </w:rPr>
        <w:t xml:space="preserve">Each </w:t>
      </w:r>
      <w:r w:rsidRPr="00BC5B05">
        <w:rPr>
          <w:lang w:val="en-GB" w:bidi="en-US"/>
        </w:rPr>
        <w:t>month,</w:t>
      </w:r>
      <w:r w:rsidRPr="00BC5B05">
        <w:rPr>
          <w:lang w:val="en-GB"/>
        </w:rPr>
        <w:t xml:space="preserve"> the Operator </w:t>
      </w:r>
      <w:r w:rsidRPr="00BC5B05">
        <w:rPr>
          <w:lang w:val="en-GB" w:bidi="en-US"/>
        </w:rPr>
        <w:t>shall calculate</w:t>
      </w:r>
      <w:r w:rsidRPr="00BC5B05">
        <w:rPr>
          <w:lang w:val="en-GB"/>
        </w:rPr>
        <w:t xml:space="preserve"> the total </w:t>
      </w:r>
      <w:r w:rsidRPr="00BC5B05">
        <w:rPr>
          <w:lang w:val="en-GB" w:bidi="en-US"/>
        </w:rPr>
        <w:t xml:space="preserve">of the </w:t>
      </w:r>
      <w:r w:rsidRPr="00BC5B05">
        <w:rPr>
          <w:lang w:val="en-GB"/>
        </w:rPr>
        <w:t xml:space="preserve">debit or credit </w:t>
      </w:r>
      <w:r w:rsidRPr="00BC5B05">
        <w:rPr>
          <w:lang w:val="en-GB" w:bidi="en-US"/>
        </w:rPr>
        <w:t>balance</w:t>
      </w:r>
      <w:r w:rsidRPr="00BC5B05">
        <w:rPr>
          <w:lang w:val="en-GB"/>
        </w:rPr>
        <w:t xml:space="preserve"> of the Transmission User as the algebraic sum of the </w:t>
      </w:r>
      <w:r w:rsidRPr="00BC5B05">
        <w:rPr>
          <w:lang w:val="en-GB" w:bidi="en-US"/>
        </w:rPr>
        <w:t xml:space="preserve">User’s </w:t>
      </w:r>
      <w:r w:rsidRPr="00BC5B05">
        <w:rPr>
          <w:lang w:val="en-GB"/>
        </w:rPr>
        <w:t xml:space="preserve">Daily </w:t>
      </w:r>
      <w:r w:rsidRPr="00BC5B05">
        <w:rPr>
          <w:lang w:val="en-GB" w:bidi="en-US"/>
        </w:rPr>
        <w:t>Charges and Daily</w:t>
      </w:r>
      <w:r w:rsidRPr="00BC5B05">
        <w:rPr>
          <w:lang w:val="en-GB"/>
        </w:rPr>
        <w:t xml:space="preserve"> Credits for each Day of the previous Month, as they are calculated </w:t>
      </w:r>
      <w:r w:rsidRPr="00BC5B05">
        <w:rPr>
          <w:lang w:val="en-GB" w:bidi="en-US"/>
        </w:rPr>
        <w:t>pursuant</w:t>
      </w:r>
      <w:r w:rsidRPr="00BC5B05">
        <w:rPr>
          <w:lang w:val="en-GB"/>
        </w:rPr>
        <w:t xml:space="preserve"> to </w:t>
      </w:r>
      <w:hyperlink w:anchor="Αρθρο52" w:history="1">
        <w:r w:rsidRPr="00BC5B05">
          <w:rPr>
            <w:lang w:val="en-GB" w:bidi="en-US"/>
          </w:rPr>
          <w:t>Article [52]</w:t>
        </w:r>
      </w:hyperlink>
      <w:del w:id="7023" w:author="BW" w:date="2021-07-06T12:00:00Z">
        <w:r w:rsidRPr="00BC5B05" w:rsidDel="008D488C">
          <w:rPr>
            <w:lang w:val="en-GB" w:bidi="en-US"/>
          </w:rPr>
          <w:delText>,</w:delText>
        </w:r>
      </w:del>
      <w:ins w:id="7024" w:author="BW" w:date="2021-07-06T12:00:00Z">
        <w:r w:rsidRPr="00BC5B05">
          <w:rPr>
            <w:lang w:val="en-GB" w:bidi="en-US"/>
          </w:rPr>
          <w:t xml:space="preserve"> and</w:t>
        </w:r>
      </w:ins>
      <w:r w:rsidRPr="00BC5B05">
        <w:rPr>
          <w:lang w:val="en-GB" w:bidi="en-US"/>
        </w:rPr>
        <w:t xml:space="preserve"> </w:t>
      </w:r>
      <w:hyperlink w:anchor="Αρθρο53" w:history="1">
        <w:r w:rsidRPr="00BC5B05">
          <w:rPr>
            <w:lang w:val="en-GB" w:bidi="en-US"/>
          </w:rPr>
          <w:t>[53]</w:t>
        </w:r>
      </w:hyperlink>
      <w:del w:id="7025" w:author="BW" w:date="2021-07-06T12:00:00Z">
        <w:r w:rsidRPr="00BC5B05" w:rsidDel="008D488C">
          <w:rPr>
            <w:lang w:val="en-GB" w:bidi="en-US"/>
          </w:rPr>
          <w:delText>],</w:delText>
        </w:r>
      </w:del>
      <w:r w:rsidRPr="00BC5B05">
        <w:rPr>
          <w:lang w:val="en-GB"/>
        </w:rPr>
        <w:t xml:space="preserve"> respectively</w:t>
      </w:r>
      <w:del w:id="7026" w:author="BW" w:date="2021-07-06T12:00:00Z">
        <w:r w:rsidRPr="00BC5B05" w:rsidDel="008D488C">
          <w:rPr>
            <w:lang w:val="en-GB"/>
          </w:rPr>
          <w:delText xml:space="preserve">, </w:delText>
        </w:r>
        <w:r w:rsidRPr="00BC5B05" w:rsidDel="008D488C">
          <w:rPr>
            <w:lang w:val="en-GB" w:bidi="en-US"/>
          </w:rPr>
          <w:delText xml:space="preserve">of the </w:delText>
        </w:r>
        <w:r w:rsidRPr="00BC5B05" w:rsidDel="008D488C">
          <w:rPr>
            <w:lang w:val="en-GB"/>
          </w:rPr>
          <w:delText xml:space="preserve">charges </w:delText>
        </w:r>
        <w:r w:rsidRPr="00BC5B05" w:rsidDel="008D488C">
          <w:rPr>
            <w:lang w:val="en-GB" w:bidi="en-US"/>
          </w:rPr>
          <w:delText xml:space="preserve">and credits that result from the purchase and sale of Balancing Gas in </w:delText>
        </w:r>
        <w:r w:rsidRPr="00BC5B05" w:rsidDel="008D488C">
          <w:rPr>
            <w:lang w:val="en-GB"/>
          </w:rPr>
          <w:delText xml:space="preserve">which </w:delText>
        </w:r>
        <w:r w:rsidRPr="00BC5B05" w:rsidDel="008D488C">
          <w:rPr>
            <w:lang w:val="en-GB" w:bidi="en-US"/>
          </w:rPr>
          <w:delText>the Transmission User participated, pursuant</w:delText>
        </w:r>
        <w:r w:rsidRPr="00BC5B05" w:rsidDel="008D488C">
          <w:rPr>
            <w:lang w:val="en-GB"/>
          </w:rPr>
          <w:delText xml:space="preserve"> to </w:delText>
        </w:r>
        <w:r w:rsidRPr="00BC5B05" w:rsidDel="008D488C">
          <w:rPr>
            <w:lang w:val="en-GB" w:bidi="en-US"/>
          </w:rPr>
          <w:delText>Article [44B]</w:delText>
        </w:r>
      </w:del>
      <w:r w:rsidRPr="00BC5B05">
        <w:rPr>
          <w:lang w:val="en-GB" w:bidi="en-US"/>
        </w:rPr>
        <w:t>.</w:t>
      </w:r>
    </w:p>
    <w:p w14:paraId="76B2D8D5" w14:textId="77777777" w:rsidR="002539F2" w:rsidRPr="00BC5B05" w:rsidRDefault="002539F2" w:rsidP="002539F2">
      <w:pPr>
        <w:pStyle w:val="1Char"/>
        <w:numPr>
          <w:ilvl w:val="0"/>
          <w:numId w:val="179"/>
        </w:numPr>
        <w:rPr>
          <w:lang w:val="en-GB"/>
        </w:rPr>
      </w:pPr>
      <w:r w:rsidRPr="00BC5B05">
        <w:rPr>
          <w:lang w:val="en-GB"/>
        </w:rPr>
        <w:t>The settlement of the debit or credit remainder of the</w:t>
      </w:r>
      <w:r w:rsidRPr="00BC5B05">
        <w:rPr>
          <w:lang w:val="en-GB" w:bidi="en-US"/>
        </w:rPr>
        <w:t xml:space="preserve"> Transmission</w:t>
      </w:r>
      <w:r w:rsidRPr="00BC5B05">
        <w:rPr>
          <w:lang w:val="en-GB"/>
        </w:rPr>
        <w:t xml:space="preserve"> User is performed by means of a neutrality charge invoice issued by the Operator each Month, according to the Transmission Agreement </w:t>
      </w:r>
      <w:proofErr w:type="gramStart"/>
      <w:r w:rsidRPr="00BC5B05">
        <w:rPr>
          <w:lang w:val="en-GB"/>
        </w:rPr>
        <w:t>entered into</w:t>
      </w:r>
      <w:proofErr w:type="gramEnd"/>
      <w:r w:rsidRPr="00BC5B05">
        <w:rPr>
          <w:lang w:val="en-GB"/>
        </w:rPr>
        <w:t xml:space="preserve"> by the </w:t>
      </w:r>
      <w:r w:rsidRPr="00BC5B05">
        <w:rPr>
          <w:lang w:val="en-GB" w:bidi="en-US"/>
        </w:rPr>
        <w:t xml:space="preserve">Transmission User </w:t>
      </w:r>
      <w:r w:rsidRPr="00BC5B05">
        <w:rPr>
          <w:lang w:val="en-GB"/>
        </w:rPr>
        <w:t xml:space="preserve">with the Operator. The </w:t>
      </w:r>
      <w:hyperlink w:anchor="ΜηνεκκΕξ" w:history="1">
        <w:r w:rsidRPr="00BC5B05">
          <w:rPr>
            <w:lang w:val="en-GB" w:bidi="en-US"/>
          </w:rPr>
          <w:t>Monthly</w:t>
        </w:r>
        <w:bookmarkStart w:id="7027" w:name="_Hlt256126793"/>
        <w:r w:rsidRPr="00BC5B05">
          <w:rPr>
            <w:lang w:val="en-GB" w:bidi="en-US"/>
          </w:rPr>
          <w:t xml:space="preserve"> Balancing</w:t>
        </w:r>
        <w:bookmarkEnd w:id="7027"/>
        <w:r w:rsidRPr="00BC5B05">
          <w:rPr>
            <w:lang w:val="en-GB" w:bidi="en-US"/>
          </w:rPr>
          <w:t xml:space="preserve"> Settlement Form</w:t>
        </w:r>
      </w:hyperlink>
      <w:r w:rsidRPr="00BC5B05">
        <w:rPr>
          <w:lang w:val="en-GB" w:bidi="en-US"/>
        </w:rPr>
        <w:fldChar w:fldCharType="begin"/>
      </w:r>
      <w:r w:rsidRPr="00BC5B05">
        <w:rPr>
          <w:lang w:val="en-GB" w:bidi="en-US"/>
        </w:rPr>
        <w:instrText xml:space="preserve"> XE "Monthly Balancing Settlement Form" </w:instrText>
      </w:r>
      <w:r w:rsidRPr="00BC5B05">
        <w:rPr>
          <w:lang w:val="en-GB" w:bidi="en-US"/>
        </w:rPr>
        <w:fldChar w:fldCharType="end"/>
      </w:r>
      <w:r w:rsidRPr="00BC5B05">
        <w:rPr>
          <w:lang w:val="en-GB"/>
        </w:rPr>
        <w:t xml:space="preserve"> is attached to the invoice sent to the </w:t>
      </w:r>
      <w:r w:rsidRPr="00BC5B05">
        <w:rPr>
          <w:lang w:val="en-GB" w:bidi="en-US"/>
        </w:rPr>
        <w:t xml:space="preserve">Transmission </w:t>
      </w:r>
      <w:r w:rsidRPr="00BC5B05">
        <w:rPr>
          <w:lang w:val="en-GB"/>
        </w:rPr>
        <w:t xml:space="preserve">User each month, as per the template published on the Operator’s website. </w:t>
      </w:r>
    </w:p>
    <w:p w14:paraId="46356947" w14:textId="1C83C273" w:rsidR="002539F2" w:rsidRPr="00BC5B05" w:rsidRDefault="002539F2" w:rsidP="002539F2">
      <w:pPr>
        <w:pStyle w:val="1Char"/>
        <w:numPr>
          <w:ilvl w:val="0"/>
          <w:numId w:val="179"/>
        </w:numPr>
        <w:rPr>
          <w:lang w:val="en-GB"/>
        </w:rPr>
      </w:pPr>
      <w:r w:rsidRPr="00BC5B05">
        <w:rPr>
          <w:lang w:val="en-GB"/>
        </w:rPr>
        <w:t xml:space="preserve">The Monthly Balancing Settlement Form </w:t>
      </w:r>
      <w:r w:rsidRPr="00BC5B05">
        <w:rPr>
          <w:lang w:val="en-GB" w:bidi="en-US"/>
        </w:rPr>
        <w:t xml:space="preserve">shall mention the Transmitted Quantity of the Transmission User for that </w:t>
      </w:r>
      <w:del w:id="7028" w:author="BW" w:date="2021-07-09T15:54:00Z">
        <w:r w:rsidRPr="00BC5B05" w:rsidDel="0040042B">
          <w:rPr>
            <w:lang w:val="en-GB" w:bidi="en-US"/>
          </w:rPr>
          <w:delText>Month,and</w:delText>
        </w:r>
      </w:del>
      <w:ins w:id="7029" w:author="BW" w:date="2021-07-09T15:54:00Z">
        <w:r w:rsidR="0040042B" w:rsidRPr="00BC5B05">
          <w:rPr>
            <w:lang w:val="en-GB" w:bidi="en-US"/>
          </w:rPr>
          <w:t>Month, and</w:t>
        </w:r>
      </w:ins>
      <w:r w:rsidRPr="00BC5B05">
        <w:rPr>
          <w:lang w:val="en-GB" w:bidi="en-US"/>
        </w:rPr>
        <w:t xml:space="preserve"> </w:t>
      </w:r>
      <w:r w:rsidRPr="00BC5B05">
        <w:rPr>
          <w:lang w:val="en-GB"/>
        </w:rPr>
        <w:t>for each Day of the Month,</w:t>
      </w:r>
      <w:r w:rsidRPr="00BC5B05">
        <w:rPr>
          <w:lang w:val="en-GB" w:bidi="en-US"/>
        </w:rPr>
        <w:t xml:space="preserve"> especially, the following data</w:t>
      </w:r>
      <w:r w:rsidRPr="00BC5B05">
        <w:rPr>
          <w:lang w:val="en-GB"/>
        </w:rPr>
        <w:t>:</w:t>
      </w:r>
    </w:p>
    <w:p w14:paraId="0A14930D" w14:textId="77777777" w:rsidR="002539F2" w:rsidRPr="00BC5B05" w:rsidRDefault="002539F2" w:rsidP="0036754C">
      <w:pPr>
        <w:pStyle w:val="10"/>
        <w:tabs>
          <w:tab w:val="clear" w:pos="900"/>
          <w:tab w:val="left" w:pos="993"/>
        </w:tabs>
        <w:ind w:left="1134" w:hanging="567"/>
        <w:rPr>
          <w:lang w:val="en-GB"/>
        </w:rPr>
      </w:pPr>
      <w:bookmarkStart w:id="7030" w:name="_Toc305577113"/>
      <w:bookmarkEnd w:id="7030"/>
      <w:r w:rsidRPr="00BC5B05">
        <w:rPr>
          <w:lang w:val="en-GB" w:bidi="en-US"/>
        </w:rPr>
        <w:t>Α)</w:t>
      </w:r>
      <w:r w:rsidRPr="00BC5B05">
        <w:rPr>
          <w:lang w:val="en-GB" w:bidi="en-US"/>
        </w:rPr>
        <w:tab/>
        <w:t>The Daily Delivery of the Transmission User.</w:t>
      </w:r>
    </w:p>
    <w:p w14:paraId="525A0D6C" w14:textId="77777777" w:rsidR="002539F2" w:rsidRPr="00BC5B05" w:rsidRDefault="002539F2" w:rsidP="0036754C">
      <w:pPr>
        <w:pStyle w:val="10"/>
        <w:tabs>
          <w:tab w:val="clear" w:pos="900"/>
          <w:tab w:val="left" w:pos="993"/>
        </w:tabs>
        <w:ind w:left="993" w:hanging="426"/>
        <w:rPr>
          <w:lang w:val="en-GB"/>
        </w:rPr>
      </w:pPr>
      <w:r w:rsidRPr="00BC5B05">
        <w:rPr>
          <w:lang w:val="en-GB" w:bidi="en-US"/>
        </w:rPr>
        <w:t>B)</w:t>
      </w:r>
      <w:r w:rsidRPr="00BC5B05">
        <w:rPr>
          <w:lang w:val="en-GB" w:bidi="en-US"/>
        </w:rPr>
        <w:tab/>
        <w:t>The Daily Reception of the Transmission User.</w:t>
      </w:r>
    </w:p>
    <w:p w14:paraId="63C1CECF" w14:textId="77777777" w:rsidR="002539F2" w:rsidRPr="00BC5B05" w:rsidRDefault="002539F2" w:rsidP="0036754C">
      <w:pPr>
        <w:pStyle w:val="10"/>
        <w:tabs>
          <w:tab w:val="clear" w:pos="900"/>
          <w:tab w:val="left" w:pos="993"/>
        </w:tabs>
        <w:ind w:left="993" w:hanging="426"/>
        <w:rPr>
          <w:lang w:val="en-GB"/>
        </w:rPr>
      </w:pPr>
      <w:r w:rsidRPr="00BC5B05">
        <w:rPr>
          <w:lang w:val="en-GB" w:bidi="en-US"/>
        </w:rPr>
        <w:t>C)</w:t>
      </w:r>
      <w:r w:rsidRPr="00BC5B05">
        <w:rPr>
          <w:lang w:val="en-GB" w:bidi="en-US"/>
        </w:rPr>
        <w:tab/>
        <w:t xml:space="preserve">The User’s Daily Imbalance Position (DIP), and the summary of the of Daily Quantity Residuals of the Pair of Coupled Points. </w:t>
      </w:r>
    </w:p>
    <w:p w14:paraId="1D27CE97" w14:textId="77777777" w:rsidR="002539F2" w:rsidRPr="00BC5B05" w:rsidRDefault="002539F2" w:rsidP="00682CDA">
      <w:pPr>
        <w:pStyle w:val="10"/>
        <w:tabs>
          <w:tab w:val="clear" w:pos="900"/>
          <w:tab w:val="left" w:pos="993"/>
        </w:tabs>
        <w:ind w:hanging="333"/>
        <w:rPr>
          <w:lang w:val="en-GB"/>
        </w:rPr>
      </w:pPr>
      <w:del w:id="7031" w:author="BW" w:date="2021-07-06T12:02:00Z">
        <w:r w:rsidRPr="00BC5B05" w:rsidDel="008D488C">
          <w:rPr>
            <w:lang w:val="en-GB" w:bidi="en-US"/>
          </w:rPr>
          <w:lastRenderedPageBreak/>
          <w:delText>E</w:delText>
        </w:r>
      </w:del>
      <w:ins w:id="7032" w:author="BW" w:date="2021-07-06T12:02:00Z">
        <w:r w:rsidRPr="00BC5B05">
          <w:rPr>
            <w:lang w:val="en-GB" w:bidi="en-US"/>
          </w:rPr>
          <w:t>D</w:t>
        </w:r>
      </w:ins>
      <w:r w:rsidRPr="00BC5B05">
        <w:rPr>
          <w:lang w:val="en-GB" w:bidi="en-US"/>
        </w:rPr>
        <w:t>)</w:t>
      </w:r>
      <w:r w:rsidRPr="00BC5B05">
        <w:rPr>
          <w:lang w:val="en-GB" w:bidi="en-US"/>
        </w:rPr>
        <w:tab/>
        <w:t xml:space="preserve"> The relevant, on a case-by-case basis, settlement price of the Transmission User’s DIP, pursuant to the provisions of Article [53</w:t>
      </w:r>
      <w:r w:rsidRPr="00BC5B05">
        <w:rPr>
          <w:vertAlign w:val="superscript"/>
          <w:lang w:val="en-GB" w:bidi="en-US"/>
        </w:rPr>
        <w:t>A</w:t>
      </w:r>
      <w:r w:rsidRPr="00BC5B05">
        <w:rPr>
          <w:lang w:val="en-GB" w:bidi="en-US"/>
        </w:rPr>
        <w:t>].</w:t>
      </w:r>
    </w:p>
    <w:p w14:paraId="1B2D4635" w14:textId="77777777" w:rsidR="002539F2" w:rsidRPr="00BC5B05" w:rsidDel="008D488C" w:rsidRDefault="002539F2" w:rsidP="0036754C">
      <w:pPr>
        <w:pStyle w:val="10"/>
        <w:tabs>
          <w:tab w:val="clear" w:pos="900"/>
          <w:tab w:val="left" w:pos="993"/>
        </w:tabs>
        <w:ind w:hanging="333"/>
        <w:rPr>
          <w:del w:id="7033" w:author="BW" w:date="2021-07-06T12:01:00Z"/>
          <w:lang w:val="en-GB"/>
        </w:rPr>
      </w:pPr>
      <w:del w:id="7034" w:author="BW" w:date="2021-07-06T12:01:00Z">
        <w:r w:rsidRPr="00BC5B05" w:rsidDel="008D488C">
          <w:rPr>
            <w:lang w:val="en-GB" w:bidi="en-US"/>
          </w:rPr>
          <w:delText>F)</w:delText>
        </w:r>
        <w:r w:rsidRPr="00BC5B05" w:rsidDel="008D488C">
          <w:rPr>
            <w:lang w:val="en-GB" w:bidi="en-US"/>
          </w:rPr>
          <w:tab/>
          <w:delText>The credit of the Transmission User for the sale of Balancing Gas to the Operator.</w:delText>
        </w:r>
      </w:del>
    </w:p>
    <w:p w14:paraId="32EB2071" w14:textId="77777777" w:rsidR="002539F2" w:rsidRPr="00BC5B05" w:rsidDel="008D488C" w:rsidRDefault="002539F2" w:rsidP="00BC24FC">
      <w:pPr>
        <w:pStyle w:val="10"/>
        <w:tabs>
          <w:tab w:val="clear" w:pos="900"/>
          <w:tab w:val="left" w:pos="993"/>
        </w:tabs>
        <w:ind w:hanging="333"/>
        <w:rPr>
          <w:del w:id="7035" w:author="BW" w:date="2021-07-06T12:02:00Z"/>
          <w:lang w:val="en-GB"/>
        </w:rPr>
      </w:pPr>
      <w:del w:id="7036" w:author="BW" w:date="2021-07-06T12:01:00Z">
        <w:r w:rsidRPr="00BC5B05" w:rsidDel="008D488C">
          <w:rPr>
            <w:lang w:val="en-GB" w:bidi="en-US"/>
          </w:rPr>
          <w:delText>G)</w:delText>
        </w:r>
        <w:r w:rsidRPr="00BC5B05" w:rsidDel="008D488C">
          <w:rPr>
            <w:lang w:val="en-GB" w:bidi="en-US"/>
          </w:rPr>
          <w:tab/>
          <w:delText xml:space="preserve">The charge of the Transmission User for the purchase of Balancing Gas from </w:delText>
        </w:r>
      </w:del>
      <w:del w:id="7037" w:author="BW" w:date="2021-07-06T12:02:00Z">
        <w:r w:rsidRPr="00BC5B05" w:rsidDel="008D488C">
          <w:rPr>
            <w:lang w:val="en-GB" w:bidi="en-US"/>
          </w:rPr>
          <w:delText>the Operator.</w:delText>
        </w:r>
      </w:del>
    </w:p>
    <w:p w14:paraId="014869F1" w14:textId="77777777" w:rsidR="002539F2" w:rsidRPr="00BC5B05" w:rsidDel="008D488C" w:rsidRDefault="002539F2" w:rsidP="008E4502">
      <w:pPr>
        <w:pStyle w:val="10"/>
        <w:tabs>
          <w:tab w:val="clear" w:pos="900"/>
          <w:tab w:val="left" w:pos="993"/>
        </w:tabs>
        <w:ind w:hanging="333"/>
        <w:rPr>
          <w:del w:id="7038" w:author="BW" w:date="2021-07-06T12:02:00Z"/>
          <w:lang w:val="en-GB"/>
        </w:rPr>
      </w:pPr>
      <w:del w:id="7039" w:author="BW" w:date="2021-07-06T12:02:00Z">
        <w:r w:rsidRPr="00BC5B05" w:rsidDel="008D488C">
          <w:rPr>
            <w:lang w:val="en-GB" w:bidi="en-US"/>
          </w:rPr>
          <w:delText>H)</w:delText>
        </w:r>
        <w:r w:rsidRPr="00BC5B05" w:rsidDel="008D488C">
          <w:rPr>
            <w:lang w:val="en-GB" w:bidi="en-US"/>
          </w:rPr>
          <w:tab/>
          <w:delText>Any Charges for Non Delivery/Reception of Balancing Gas for the Day in question.</w:delText>
        </w:r>
      </w:del>
    </w:p>
    <w:p w14:paraId="521502B0" w14:textId="77777777" w:rsidR="002539F2" w:rsidRPr="00BC5B05" w:rsidRDefault="002539F2" w:rsidP="00682CDA">
      <w:pPr>
        <w:pStyle w:val="10"/>
        <w:tabs>
          <w:tab w:val="clear" w:pos="900"/>
          <w:tab w:val="left" w:pos="993"/>
        </w:tabs>
        <w:ind w:hanging="333"/>
        <w:rPr>
          <w:lang w:val="en-GB"/>
        </w:rPr>
      </w:pPr>
      <w:ins w:id="7040" w:author="BW" w:date="2021-07-06T12:02:00Z">
        <w:r w:rsidRPr="00BC5B05">
          <w:rPr>
            <w:lang w:val="en-GB" w:bidi="en-US"/>
          </w:rPr>
          <w:t>E</w:t>
        </w:r>
      </w:ins>
      <w:del w:id="7041" w:author="BW" w:date="2021-07-06T12:02:00Z">
        <w:r w:rsidRPr="00BC5B05" w:rsidDel="008D488C">
          <w:rPr>
            <w:lang w:val="en-GB" w:bidi="en-US"/>
          </w:rPr>
          <w:delText>I</w:delText>
        </w:r>
      </w:del>
      <w:r w:rsidRPr="00BC5B05">
        <w:rPr>
          <w:lang w:val="en-GB" w:bidi="en-US"/>
        </w:rPr>
        <w:t>)</w:t>
      </w:r>
      <w:r w:rsidRPr="00BC5B05">
        <w:rPr>
          <w:lang w:val="en-GB" w:bidi="en-US"/>
        </w:rPr>
        <w:tab/>
        <w:t xml:space="preserve">The total credit or debit amount of the Transmission User for the Day in question (neutrality charge). </w:t>
      </w:r>
    </w:p>
    <w:p w14:paraId="0B15065D" w14:textId="77777777" w:rsidR="002539F2" w:rsidRPr="00BC5B05" w:rsidRDefault="002539F2" w:rsidP="00682CDA">
      <w:pPr>
        <w:pStyle w:val="10"/>
        <w:tabs>
          <w:tab w:val="clear" w:pos="900"/>
          <w:tab w:val="left" w:pos="993"/>
        </w:tabs>
        <w:ind w:hanging="333"/>
        <w:rPr>
          <w:lang w:val="en-GB"/>
        </w:rPr>
      </w:pPr>
    </w:p>
    <w:p w14:paraId="40A1D65B" w14:textId="77777777" w:rsidR="002539F2" w:rsidRPr="00BC5B05" w:rsidRDefault="002539F2" w:rsidP="00430E17">
      <w:pPr>
        <w:pStyle w:val="a0"/>
        <w:ind w:left="2849" w:firstLine="1121"/>
        <w:jc w:val="left"/>
        <w:rPr>
          <w:rFonts w:cs="Times New Roman"/>
          <w:noProof/>
          <w:lang w:val="en-GB"/>
        </w:rPr>
      </w:pPr>
      <w:bookmarkStart w:id="7042" w:name="Αρθρο56"/>
      <w:bookmarkStart w:id="7043" w:name="_Toc250560645"/>
      <w:bookmarkStart w:id="7044" w:name="_Toc251868785"/>
      <w:bookmarkStart w:id="7045" w:name="_Toc251869752"/>
      <w:bookmarkStart w:id="7046" w:name="_Toc251870366"/>
      <w:bookmarkStart w:id="7047" w:name="_Toc251870051"/>
      <w:bookmarkStart w:id="7048" w:name="_Toc251870671"/>
      <w:bookmarkStart w:id="7049" w:name="_Toc251871295"/>
      <w:bookmarkStart w:id="7050" w:name="_Toc251931709"/>
      <w:bookmarkStart w:id="7051" w:name="_Toc256076563"/>
      <w:bookmarkStart w:id="7052" w:name="_Toc278539268"/>
      <w:bookmarkStart w:id="7053" w:name="_Toc278539933"/>
      <w:bookmarkStart w:id="7054" w:name="_Toc278540598"/>
      <w:bookmarkStart w:id="7055" w:name="_Toc278543107"/>
      <w:bookmarkStart w:id="7056" w:name="_Toc302908143"/>
      <w:bookmarkStart w:id="7057" w:name="_Toc52524648"/>
      <w:bookmarkStart w:id="7058" w:name="_Toc76734872"/>
      <w:bookmarkStart w:id="7059" w:name="_Toc76742445"/>
      <w:bookmarkStart w:id="7060" w:name="_Toc132691637"/>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r w:rsidRPr="00BC5B05">
        <w:rPr>
          <w:rFonts w:cs="Times New Roman"/>
          <w:noProof/>
          <w:lang w:val="en-GB"/>
        </w:rPr>
        <w:t>Article 56</w:t>
      </w:r>
      <w:bookmarkEnd w:id="7057"/>
      <w:bookmarkEnd w:id="7058"/>
      <w:bookmarkEnd w:id="7059"/>
      <w:r w:rsidRPr="00BC5B05">
        <w:rPr>
          <w:rFonts w:cs="Times New Roman"/>
          <w:noProof/>
          <w:lang w:val="en-GB"/>
        </w:rPr>
        <w:fldChar w:fldCharType="begin"/>
      </w:r>
      <w:r w:rsidRPr="00BC5B05">
        <w:rPr>
          <w:lang w:val="en-GB"/>
        </w:rPr>
        <w:instrText xml:space="preserve"> TC "</w:instrText>
      </w:r>
      <w:bookmarkStart w:id="7061" w:name="_Toc76729471"/>
      <w:bookmarkStart w:id="7062" w:name="_Toc76732398"/>
      <w:r w:rsidRPr="00BC5B05">
        <w:rPr>
          <w:rFonts w:cs="Times New Roman"/>
          <w:noProof/>
          <w:lang w:val="en-GB"/>
        </w:rPr>
        <w:instrText>Article 56</w:instrText>
      </w:r>
      <w:bookmarkEnd w:id="7061"/>
      <w:bookmarkEnd w:id="7062"/>
      <w:r w:rsidRPr="00BC5B05">
        <w:rPr>
          <w:lang w:val="en-GB"/>
        </w:rPr>
        <w:instrText xml:space="preserve">" \f C \l "1" </w:instrText>
      </w:r>
      <w:r w:rsidRPr="00BC5B05">
        <w:rPr>
          <w:rFonts w:cs="Times New Roman"/>
          <w:noProof/>
          <w:lang w:val="en-GB"/>
        </w:rPr>
        <w:fldChar w:fldCharType="end"/>
      </w:r>
    </w:p>
    <w:p w14:paraId="1BA94038" w14:textId="77777777" w:rsidR="002539F2" w:rsidRPr="00BC5B05" w:rsidRDefault="002539F2" w:rsidP="00673A27">
      <w:pPr>
        <w:pStyle w:val="Char1"/>
        <w:rPr>
          <w:lang w:val="en-GB"/>
        </w:rPr>
      </w:pPr>
      <w:bookmarkStart w:id="7063" w:name="_Toc76734873"/>
      <w:bookmarkStart w:id="7064" w:name="_Toc76742446"/>
      <w:bookmarkStart w:id="7065" w:name="_Toc132691638"/>
      <w:bookmarkStart w:id="7066" w:name="_Toc250560646"/>
      <w:bookmarkStart w:id="7067" w:name="_Toc251868786"/>
      <w:bookmarkStart w:id="7068" w:name="_Toc251869753"/>
      <w:bookmarkStart w:id="7069" w:name="_Toc251870367"/>
      <w:bookmarkStart w:id="7070" w:name="_Toc251870052"/>
      <w:bookmarkStart w:id="7071" w:name="_Toc251870672"/>
      <w:bookmarkStart w:id="7072" w:name="_Toc251871296"/>
      <w:bookmarkStart w:id="7073" w:name="_Toc256076564"/>
      <w:bookmarkStart w:id="7074" w:name="_Toc278539269"/>
      <w:bookmarkStart w:id="7075" w:name="_Toc278539934"/>
      <w:bookmarkStart w:id="7076" w:name="_Toc278540599"/>
      <w:bookmarkStart w:id="7077" w:name="_Toc278543108"/>
      <w:bookmarkStart w:id="7078" w:name="_Toc302908144"/>
      <w:bookmarkStart w:id="7079" w:name="_Toc487455281"/>
      <w:bookmarkStart w:id="7080" w:name="_Toc52524649"/>
      <w:bookmarkEnd w:id="7060"/>
      <w:r w:rsidRPr="00BC5B05">
        <w:rPr>
          <w:lang w:val="en-GB" w:bidi="en-US"/>
        </w:rPr>
        <w:t>Balancing Settlement Account</w:t>
      </w:r>
      <w:bookmarkEnd w:id="7063"/>
      <w:bookmarkEnd w:id="7064"/>
      <w:r w:rsidRPr="00BC5B05">
        <w:rPr>
          <w:lang w:val="en-GB" w:bidi="en-US"/>
        </w:rPr>
        <w:fldChar w:fldCharType="begin"/>
      </w:r>
      <w:r w:rsidRPr="00BC5B05">
        <w:rPr>
          <w:lang w:val="en-GB"/>
        </w:rPr>
        <w:instrText xml:space="preserve"> TC "</w:instrText>
      </w:r>
      <w:bookmarkStart w:id="7081" w:name="_Toc76729472"/>
      <w:bookmarkStart w:id="7082" w:name="_Toc76732399"/>
      <w:r w:rsidRPr="00BC5B05">
        <w:rPr>
          <w:lang w:val="en-GB" w:bidi="en-US"/>
        </w:rPr>
        <w:instrText>Balancing Settlement Account</w:instrText>
      </w:r>
      <w:bookmarkEnd w:id="7081"/>
      <w:bookmarkEnd w:id="7082"/>
      <w:r w:rsidRPr="00BC5B05">
        <w:rPr>
          <w:lang w:val="en-GB"/>
        </w:rPr>
        <w:instrText xml:space="preserve">" \f C \l "1" </w:instrText>
      </w:r>
      <w:r w:rsidRPr="00BC5B05">
        <w:rPr>
          <w:lang w:val="en-GB" w:bidi="en-US"/>
        </w:rPr>
        <w:fldChar w:fldCharType="end"/>
      </w:r>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p>
    <w:p w14:paraId="4711720B" w14:textId="6183CF8A" w:rsidR="002539F2" w:rsidRPr="00BC5B05" w:rsidRDefault="002539F2" w:rsidP="002539F2">
      <w:pPr>
        <w:pStyle w:val="1Char"/>
        <w:numPr>
          <w:ilvl w:val="0"/>
          <w:numId w:val="219"/>
        </w:numPr>
        <w:rPr>
          <w:lang w:val="en-GB"/>
        </w:rPr>
      </w:pPr>
      <w:r w:rsidRPr="00BC5B05">
        <w:rPr>
          <w:lang w:val="en-GB"/>
        </w:rPr>
        <w:t xml:space="preserve">The Operator keeps a separate </w:t>
      </w:r>
      <w:r w:rsidRPr="00BC5B05">
        <w:rPr>
          <w:lang w:val="en-GB" w:bidi="en-US"/>
        </w:rPr>
        <w:t xml:space="preserve">financial </w:t>
      </w:r>
      <w:r w:rsidRPr="00BC5B05">
        <w:rPr>
          <w:lang w:val="en-GB"/>
        </w:rPr>
        <w:t xml:space="preserve">account (Balancing Settlement Account), in which it debits all </w:t>
      </w:r>
      <w:r w:rsidRPr="00BC5B05">
        <w:rPr>
          <w:lang w:val="en-GB" w:bidi="en-US"/>
        </w:rPr>
        <w:t>its expenditures</w:t>
      </w:r>
      <w:del w:id="7083" w:author="BW" w:date="2021-07-09T11:50:00Z">
        <w:r w:rsidRPr="00BC5B05" w:rsidDel="0024672B">
          <w:rPr>
            <w:lang w:val="en-GB" w:bidi="en-US"/>
          </w:rPr>
          <w:delText xml:space="preserve"> </w:delText>
        </w:r>
      </w:del>
      <w:r w:rsidRPr="00BC5B05">
        <w:rPr>
          <w:lang w:val="en-GB" w:bidi="en-US"/>
        </w:rPr>
        <w:t>,</w:t>
      </w:r>
      <w:ins w:id="7084" w:author="BW" w:date="2021-07-09T11:50:00Z">
        <w:r w:rsidR="0024672B" w:rsidRPr="00BC5B05">
          <w:rPr>
            <w:lang w:val="en-GB" w:bidi="en-US"/>
          </w:rPr>
          <w:t xml:space="preserve"> </w:t>
        </w:r>
      </w:ins>
      <w:r w:rsidRPr="00BC5B05">
        <w:rPr>
          <w:lang w:val="en-GB" w:bidi="en-US"/>
        </w:rPr>
        <w:t>as resulted from the Operator’s official accounting records for the reporting period, that relate</w:t>
      </w:r>
      <w:r w:rsidRPr="00BC5B05">
        <w:rPr>
          <w:lang w:val="en-GB"/>
        </w:rPr>
        <w:t xml:space="preserve"> to balancing, </w:t>
      </w:r>
      <w:r w:rsidRPr="00BC5B05">
        <w:rPr>
          <w:lang w:val="en-GB" w:bidi="en-US"/>
        </w:rPr>
        <w:t>especially</w:t>
      </w:r>
      <w:r w:rsidRPr="00BC5B05">
        <w:rPr>
          <w:lang w:val="en-GB"/>
        </w:rPr>
        <w:t xml:space="preserve"> including </w:t>
      </w:r>
      <w:r w:rsidRPr="00BC5B05">
        <w:rPr>
          <w:lang w:val="en-GB" w:bidi="en-US"/>
        </w:rPr>
        <w:t>all expenditures that are the result of a</w:t>
      </w:r>
      <w:r w:rsidRPr="00BC5B05">
        <w:rPr>
          <w:lang w:val="en-GB"/>
        </w:rPr>
        <w:t xml:space="preserve"> Balancing </w:t>
      </w:r>
      <w:r w:rsidRPr="00BC5B05">
        <w:rPr>
          <w:lang w:val="en-GB" w:bidi="en-US"/>
        </w:rPr>
        <w:t>Action</w:t>
      </w:r>
      <w:r w:rsidRPr="00BC5B05">
        <w:rPr>
          <w:lang w:val="en-GB"/>
        </w:rPr>
        <w:t xml:space="preserve"> or for the booking of Transmission Capacity</w:t>
      </w:r>
      <w:r w:rsidRPr="00BC5B05">
        <w:rPr>
          <w:lang w:val="en-GB" w:bidi="en-US"/>
        </w:rPr>
        <w:t>/</w:t>
      </w:r>
      <w:r w:rsidRPr="00BC5B05">
        <w:rPr>
          <w:lang w:val="en-GB"/>
        </w:rPr>
        <w:t>Gasification Capacity</w:t>
      </w:r>
      <w:r w:rsidRPr="00BC5B05">
        <w:rPr>
          <w:lang w:val="en-GB" w:bidi="en-US"/>
        </w:rPr>
        <w:t>/Storage Capacity in the NNGS for Gas balancing or that arise from the Gas Balancing Agreements</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 xml:space="preserve"> or of amounts it owes to Users from the procedure of the Daily Settlement of Positive Total Daily Imbalance Position </w:t>
      </w:r>
      <w:r w:rsidRPr="00BC5B05">
        <w:rPr>
          <w:lang w:val="en-GB"/>
        </w:rPr>
        <w:t xml:space="preserve">and </w:t>
      </w:r>
      <w:r w:rsidRPr="00BC5B05">
        <w:rPr>
          <w:lang w:val="en-GB" w:bidi="en-US"/>
        </w:rPr>
        <w:t>of the</w:t>
      </w:r>
      <w:r w:rsidRPr="00BC5B05">
        <w:rPr>
          <w:lang w:val="en-GB"/>
        </w:rPr>
        <w:t xml:space="preserve"> Monthly Balancing Settlement</w:t>
      </w:r>
      <w:ins w:id="7085" w:author="BW" w:date="2021-07-09T11:51:00Z">
        <w:r w:rsidR="0024672B" w:rsidRPr="00BC5B05">
          <w:rPr>
            <w:lang w:val="en-GB"/>
          </w:rPr>
          <w:t>,</w:t>
        </w:r>
      </w:ins>
      <w:r w:rsidRPr="00BC5B05">
        <w:rPr>
          <w:lang w:val="en-GB"/>
        </w:rPr>
        <w:t xml:space="preserve"> </w:t>
      </w:r>
      <w:ins w:id="7086" w:author="BW" w:date="2021-07-06T12:03:00Z">
        <w:r w:rsidRPr="00BC5B05">
          <w:rPr>
            <w:lang w:val="en-GB"/>
          </w:rPr>
          <w:t xml:space="preserve">as well as any expenses of the </w:t>
        </w:r>
      </w:ins>
      <w:ins w:id="7087" w:author="BW" w:date="2021-07-06T12:04:00Z">
        <w:r w:rsidRPr="00BC5B05">
          <w:rPr>
            <w:lang w:val="en-GB"/>
          </w:rPr>
          <w:t xml:space="preserve">Operator for </w:t>
        </w:r>
      </w:ins>
      <w:ins w:id="7088" w:author="BW" w:date="2021-07-09T11:51:00Z">
        <w:r w:rsidR="0024672B" w:rsidRPr="00BC5B05">
          <w:rPr>
            <w:lang w:val="en-GB"/>
          </w:rPr>
          <w:t>participating</w:t>
        </w:r>
      </w:ins>
      <w:ins w:id="7089" w:author="BW" w:date="2021-07-06T12:04:00Z">
        <w:r w:rsidRPr="00BC5B05">
          <w:rPr>
            <w:lang w:val="en-GB"/>
          </w:rPr>
          <w:t xml:space="preserve"> in the Trad</w:t>
        </w:r>
        <w:del w:id="7090" w:author="Konstantinos Bergeles" w:date="2021-07-13T17:56:00Z">
          <w:r w:rsidRPr="00BC5B05" w:rsidDel="00773856">
            <w:rPr>
              <w:lang w:val="en-GB"/>
            </w:rPr>
            <w:delText>e</w:delText>
          </w:r>
        </w:del>
      </w:ins>
      <w:ins w:id="7091" w:author="Konstantinos Bergeles" w:date="2021-07-13T17:56:00Z">
        <w:r w:rsidR="00773856">
          <w:rPr>
            <w:lang w:val="en-GB"/>
          </w:rPr>
          <w:t>ing</w:t>
        </w:r>
      </w:ins>
      <w:ins w:id="7092" w:author="BW" w:date="2021-07-06T12:04:00Z">
        <w:r w:rsidRPr="00BC5B05">
          <w:rPr>
            <w:lang w:val="en-GB"/>
          </w:rPr>
          <w:t xml:space="preserve"> Platform </w:t>
        </w:r>
      </w:ins>
      <w:r w:rsidRPr="00BC5B05">
        <w:rPr>
          <w:lang w:val="en-GB"/>
        </w:rPr>
        <w:t xml:space="preserve">and </w:t>
      </w:r>
      <w:r w:rsidRPr="00BC5B05">
        <w:rPr>
          <w:lang w:val="en-GB" w:bidi="en-US"/>
        </w:rPr>
        <w:t>shall credit all revenue related to Gas balancing, especially including all revenue that is the result of a Balancing Action or that arise from the Balancing Services Agreements</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bidi="en-US"/>
        </w:rPr>
        <w:t xml:space="preserve"> or because of amounts it owed by the Users from the procedure of the Daily </w:t>
      </w:r>
      <w:r w:rsidRPr="00BC5B05">
        <w:rPr>
          <w:lang w:val="en-GB"/>
        </w:rPr>
        <w:t xml:space="preserve">Settlement of </w:t>
      </w:r>
      <w:r w:rsidRPr="00BC5B05">
        <w:rPr>
          <w:lang w:val="en-GB" w:bidi="en-US"/>
        </w:rPr>
        <w:t xml:space="preserve">Negative Total  Daily Imbalance Position and of the Monthly Balancing Settlement. </w:t>
      </w:r>
      <w:del w:id="7093" w:author="BW" w:date="2021-07-06T12:09:00Z">
        <w:r w:rsidRPr="00BC5B05" w:rsidDel="008D488C">
          <w:rPr>
            <w:lang w:val="en-GB" w:bidi="en-US"/>
          </w:rPr>
          <w:delText>Said</w:delText>
        </w:r>
        <w:r w:rsidRPr="00BC5B05" w:rsidDel="008D488C">
          <w:rPr>
            <w:lang w:val="en-GB"/>
          </w:rPr>
          <w:delText xml:space="preserve"> Account includes also special Balancing Settlement Accounts for each </w:delText>
        </w:r>
        <w:r w:rsidRPr="00BC5B05" w:rsidDel="008D488C">
          <w:rPr>
            <w:lang w:val="en-GB" w:bidi="en-US"/>
          </w:rPr>
          <w:delText>User</w:delText>
        </w:r>
        <w:r w:rsidRPr="00BC5B05" w:rsidDel="008D488C">
          <w:rPr>
            <w:lang w:val="en-GB"/>
          </w:rPr>
          <w:delText xml:space="preserve"> containing the debits and credits corresponding to that </w:delText>
        </w:r>
        <w:r w:rsidRPr="00BC5B05" w:rsidDel="008D488C">
          <w:rPr>
            <w:lang w:val="en-GB" w:bidi="en-US"/>
          </w:rPr>
          <w:delText>User</w:delText>
        </w:r>
        <w:r w:rsidRPr="00BC5B05" w:rsidDel="008D488C">
          <w:rPr>
            <w:lang w:val="en-GB"/>
          </w:rPr>
          <w:delText xml:space="preserve">. </w:delText>
        </w:r>
      </w:del>
      <w:r w:rsidRPr="00BC5B05">
        <w:rPr>
          <w:lang w:val="en-GB"/>
        </w:rPr>
        <w:t xml:space="preserve">The Balancing Settlement Account is recorded as an expense and each User’s debt to the Operator related to Gas Balancing, where the User, in its capacity as a natural or legal person, is subject to dissolution, bankruptcy, liquidation, special administration, default, and in case of revocation of the </w:t>
      </w:r>
      <w:r w:rsidRPr="00BC5B05">
        <w:rPr>
          <w:lang w:val="en-GB" w:bidi="en-US"/>
        </w:rPr>
        <w:t>authorization</w:t>
      </w:r>
      <w:r w:rsidRPr="00BC5B05">
        <w:rPr>
          <w:lang w:val="en-GB"/>
        </w:rPr>
        <w:t xml:space="preserve"> for the establishment of the same or other </w:t>
      </w:r>
      <w:r w:rsidRPr="00BC5B05">
        <w:rPr>
          <w:lang w:val="en-GB" w:bidi="en-US"/>
        </w:rPr>
        <w:t>authorization</w:t>
      </w:r>
      <w:r w:rsidRPr="00BC5B05">
        <w:rPr>
          <w:lang w:val="en-GB"/>
        </w:rPr>
        <w:t xml:space="preserve"> required to lawfully carry on its business activity and if this debt was deleted from the financial statements of the company as a receivable. The amount entered in the Balancing Settlement Account is the difference between the User’s initial Gas Balancing Account and the amount received in any way by the Operator from the User. </w:t>
      </w:r>
      <w:r w:rsidRPr="00BC5B05">
        <w:rPr>
          <w:lang w:val="en-GB" w:bidi="en-US"/>
        </w:rPr>
        <w:t>The said amount is divided equally into twelve (12) parts; each part shall be entered each month in the Balancing Settlement Account as an expenditure, starting with the Month immediately following the Month in which the debt was deleted from the financial statements of the company as a receivable.</w:t>
      </w:r>
    </w:p>
    <w:p w14:paraId="0350F7B3" w14:textId="77777777" w:rsidR="002539F2" w:rsidRPr="00BC5B05" w:rsidRDefault="002539F2" w:rsidP="002539F2">
      <w:pPr>
        <w:pStyle w:val="1Char"/>
        <w:numPr>
          <w:ilvl w:val="0"/>
          <w:numId w:val="219"/>
        </w:numPr>
        <w:rPr>
          <w:lang w:val="en-GB"/>
        </w:rPr>
      </w:pPr>
      <w:r w:rsidRPr="00BC5B05">
        <w:rPr>
          <w:lang w:val="en-GB" w:bidi="en-US"/>
        </w:rPr>
        <w:t xml:space="preserve">The cost for the usage by the Operator of the NNGTS, or an LNG Facility, or a Storage Facility for Gas Balancing shall be debited to the </w:t>
      </w:r>
      <w:r w:rsidRPr="00BC5B05">
        <w:rPr>
          <w:lang w:val="en-GB"/>
        </w:rPr>
        <w:t xml:space="preserve">Balancing Settlement Account </w:t>
      </w:r>
      <w:r w:rsidRPr="00BC5B05">
        <w:rPr>
          <w:lang w:val="en-GB" w:bidi="en-US"/>
        </w:rPr>
        <w:t xml:space="preserve">as an expenditure and it shall be credited, via suitable accountant </w:t>
      </w:r>
      <w:r w:rsidRPr="00BC5B05">
        <w:rPr>
          <w:lang w:val="en-GB" w:bidi="en-US"/>
        </w:rPr>
        <w:lastRenderedPageBreak/>
        <w:t>entries, as a revenue in the corresponding Basic Activity account kept by the Operator.</w:t>
      </w:r>
    </w:p>
    <w:p w14:paraId="543B507D" w14:textId="77777777" w:rsidR="002539F2" w:rsidRPr="00BC5B05" w:rsidRDefault="002539F2" w:rsidP="002539F2">
      <w:pPr>
        <w:pStyle w:val="1Char"/>
        <w:numPr>
          <w:ilvl w:val="0"/>
          <w:numId w:val="219"/>
        </w:numPr>
        <w:rPr>
          <w:lang w:val="en-GB"/>
        </w:rPr>
      </w:pPr>
      <w:r w:rsidRPr="00BC5B05">
        <w:rPr>
          <w:lang w:val="en-GB" w:bidi="en-US"/>
        </w:rPr>
        <w:t>The Balancing Settlement Account</w:t>
      </w:r>
      <w:r w:rsidRPr="00BC5B05">
        <w:rPr>
          <w:lang w:val="en-GB" w:bidi="en-US"/>
        </w:rPr>
        <w:fldChar w:fldCharType="begin"/>
      </w:r>
      <w:r w:rsidRPr="00BC5B05">
        <w:rPr>
          <w:lang w:val="en-GB" w:bidi="en-US"/>
        </w:rPr>
        <w:instrText xml:space="preserve"> XE "Balancing Settlement Account" </w:instrText>
      </w:r>
      <w:r w:rsidRPr="00BC5B05">
        <w:rPr>
          <w:lang w:val="en-GB" w:bidi="en-US"/>
        </w:rPr>
        <w:fldChar w:fldCharType="end"/>
      </w:r>
      <w:r w:rsidRPr="00BC5B05">
        <w:rPr>
          <w:lang w:val="en-GB" w:bidi="en-US"/>
        </w:rPr>
        <w:t xml:space="preserve"> </w:t>
      </w:r>
      <w:r w:rsidRPr="00BC5B05">
        <w:rPr>
          <w:lang w:val="en-GB"/>
        </w:rPr>
        <w:t xml:space="preserve">should be balanced at the end of each </w:t>
      </w:r>
      <w:r w:rsidRPr="00BC5B05">
        <w:rPr>
          <w:lang w:val="en-GB" w:bidi="en-US"/>
        </w:rPr>
        <w:t>Month, and on an annual basis as an individual branch of activity of the separate financial statements of the Operator for each reporting period, and cannot introduce profit or loss</w:t>
      </w:r>
      <w:r w:rsidRPr="00BC5B05">
        <w:rPr>
          <w:lang w:val="en-GB"/>
        </w:rPr>
        <w:t xml:space="preserve">. To this effect, the net balance of said Account shall be balanced with additional credit or debit to the Transmission Users, in proportion to the </w:t>
      </w:r>
      <w:r w:rsidRPr="00BC5B05">
        <w:rPr>
          <w:lang w:val="en-GB" w:bidi="en-US"/>
        </w:rPr>
        <w:t xml:space="preserve">total </w:t>
      </w:r>
      <w:r w:rsidRPr="00BC5B05">
        <w:rPr>
          <w:lang w:val="en-GB"/>
        </w:rPr>
        <w:t xml:space="preserve">Transmitted Quantity of each Transmission User during the </w:t>
      </w:r>
      <w:r w:rsidRPr="00BC5B05">
        <w:rPr>
          <w:lang w:val="en-GB" w:bidi="en-US"/>
        </w:rPr>
        <w:t>Month</w:t>
      </w:r>
      <w:r w:rsidRPr="00BC5B05">
        <w:rPr>
          <w:lang w:val="en-GB"/>
        </w:rPr>
        <w:t>.</w:t>
      </w:r>
    </w:p>
    <w:p w14:paraId="028BA9AD" w14:textId="77777777" w:rsidR="002539F2" w:rsidRPr="00BC5B05" w:rsidRDefault="002539F2" w:rsidP="002539F2">
      <w:pPr>
        <w:pStyle w:val="1Char"/>
        <w:numPr>
          <w:ilvl w:val="0"/>
          <w:numId w:val="219"/>
        </w:numPr>
        <w:rPr>
          <w:lang w:val="en-GB"/>
        </w:rPr>
      </w:pPr>
      <w:bookmarkStart w:id="7094" w:name="_Toc250560647"/>
      <w:bookmarkStart w:id="7095" w:name="_Toc250560649"/>
      <w:bookmarkStart w:id="7096" w:name="_Toc251868787"/>
      <w:bookmarkStart w:id="7097" w:name="_Toc251869754"/>
      <w:bookmarkStart w:id="7098" w:name="_Toc251870368"/>
      <w:bookmarkStart w:id="7099" w:name="_Toc251870053"/>
      <w:bookmarkStart w:id="7100" w:name="_Toc251870673"/>
      <w:bookmarkStart w:id="7101" w:name="_Toc251871297"/>
      <w:bookmarkStart w:id="7102" w:name="_Toc251931710"/>
      <w:bookmarkStart w:id="7103" w:name="_Toc256076565"/>
      <w:bookmarkStart w:id="7104" w:name="_Toc278539270"/>
      <w:bookmarkStart w:id="7105" w:name="_Toc278539935"/>
      <w:bookmarkStart w:id="7106" w:name="_Toc278540600"/>
      <w:bookmarkStart w:id="7107" w:name="_Toc278543109"/>
      <w:bookmarkStart w:id="7108" w:name="_Toc302908145"/>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r w:rsidRPr="00BC5B05">
        <w:rPr>
          <w:lang w:val="en-GB"/>
        </w:rPr>
        <w:t>At the request of the RAE to the Operator, the Operator shall commission an independent auditor or audit firm, which is registered in the Public Registry of Auditors held by the Accounting and Auditing Supervisory Commission, to audit the Balancing Settlement Account</w:t>
      </w:r>
      <w:r w:rsidRPr="00BC5B05">
        <w:rPr>
          <w:lang w:val="en-GB" w:bidi="en-US"/>
        </w:rPr>
        <w:t xml:space="preserve"> and especially: </w:t>
      </w:r>
    </w:p>
    <w:p w14:paraId="42F9094B" w14:textId="77777777" w:rsidR="002539F2" w:rsidRPr="00BC5B05" w:rsidRDefault="002539F2" w:rsidP="00AA13B0">
      <w:pPr>
        <w:pStyle w:val="10"/>
        <w:ind w:hanging="333"/>
        <w:rPr>
          <w:lang w:val="en-GB"/>
        </w:rPr>
      </w:pPr>
      <w:r w:rsidRPr="00BC5B05">
        <w:rPr>
          <w:lang w:val="en-GB" w:bidi="en-US"/>
        </w:rPr>
        <w:t>Α)</w:t>
      </w:r>
      <w:r w:rsidRPr="00BC5B05">
        <w:rPr>
          <w:lang w:val="en-GB" w:bidi="en-US"/>
        </w:rPr>
        <w:tab/>
        <w:t xml:space="preserve">The Operator’s Gas Balancing actions. </w:t>
      </w:r>
    </w:p>
    <w:p w14:paraId="66E66BF8" w14:textId="77777777" w:rsidR="002539F2" w:rsidRPr="00BC5B05" w:rsidRDefault="002539F2" w:rsidP="00AA13B0">
      <w:pPr>
        <w:pStyle w:val="10"/>
        <w:ind w:hanging="333"/>
        <w:rPr>
          <w:lang w:val="en-GB"/>
        </w:rPr>
      </w:pPr>
      <w:r w:rsidRPr="00BC5B05">
        <w:rPr>
          <w:lang w:val="en-GB" w:bidi="en-US"/>
        </w:rPr>
        <w:t>B)</w:t>
      </w:r>
      <w:r w:rsidRPr="00BC5B05">
        <w:rPr>
          <w:lang w:val="en-GB" w:bidi="en-US"/>
        </w:rPr>
        <w:tab/>
        <w:t xml:space="preserve">the charges for the Operator’s expenditure of any kind, that results from a Balancing Action and for the </w:t>
      </w:r>
      <w:del w:id="7109" w:author="BW" w:date="2021-07-06T12:10:00Z">
        <w:r w:rsidRPr="00BC5B05" w:rsidDel="008D488C">
          <w:rPr>
            <w:lang w:val="en-GB" w:bidi="en-US"/>
          </w:rPr>
          <w:delText xml:space="preserve">booking </w:delText>
        </w:r>
      </w:del>
      <w:ins w:id="7110" w:author="BW" w:date="2021-07-06T12:10:00Z">
        <w:r w:rsidRPr="00BC5B05">
          <w:rPr>
            <w:lang w:val="en-GB" w:bidi="en-US"/>
          </w:rPr>
          <w:t>u</w:t>
        </w:r>
      </w:ins>
      <w:ins w:id="7111" w:author="BW" w:date="2021-07-06T12:12:00Z">
        <w:r w:rsidRPr="00BC5B05">
          <w:rPr>
            <w:lang w:val="en-GB" w:bidi="en-US"/>
          </w:rPr>
          <w:t>se</w:t>
        </w:r>
      </w:ins>
      <w:ins w:id="7112" w:author="BW" w:date="2021-07-06T12:10:00Z">
        <w:r w:rsidRPr="00BC5B05">
          <w:rPr>
            <w:lang w:val="en-GB" w:bidi="en-US"/>
          </w:rPr>
          <w:t xml:space="preserve"> </w:t>
        </w:r>
      </w:ins>
      <w:r w:rsidRPr="00BC5B05">
        <w:rPr>
          <w:lang w:val="en-GB" w:bidi="en-US"/>
        </w:rPr>
        <w:t>of Transportation Capacity/Gasification Capacity/Storage Capacity in the NNGS for gas balancing purposes.</w:t>
      </w:r>
    </w:p>
    <w:p w14:paraId="30C90540" w14:textId="77777777" w:rsidR="002539F2" w:rsidRPr="00BC5B05" w:rsidRDefault="002539F2" w:rsidP="00AA13B0">
      <w:pPr>
        <w:pStyle w:val="10"/>
        <w:ind w:hanging="333"/>
        <w:rPr>
          <w:lang w:val="en-GB"/>
        </w:rPr>
      </w:pPr>
      <w:r w:rsidRPr="00BC5B05">
        <w:rPr>
          <w:lang w:val="en-GB" w:bidi="en-US"/>
        </w:rPr>
        <w:t>C)</w:t>
      </w:r>
      <w:r w:rsidRPr="00BC5B05">
        <w:rPr>
          <w:lang w:val="en-GB" w:bidi="en-US"/>
        </w:rPr>
        <w:tab/>
        <w:t>information collected by the Operator for the preparation of the Monthly Balancing Settlement forms sent to Transmission Users under Article [55].</w:t>
      </w:r>
    </w:p>
    <w:p w14:paraId="2ADB4144" w14:textId="77777777" w:rsidR="002539F2" w:rsidRPr="00BC5B05" w:rsidRDefault="002539F2" w:rsidP="00AA13B0">
      <w:pPr>
        <w:pStyle w:val="10"/>
        <w:ind w:hanging="333"/>
        <w:rPr>
          <w:lang w:val="en-GB"/>
        </w:rPr>
      </w:pPr>
      <w:r w:rsidRPr="00BC5B05">
        <w:rPr>
          <w:lang w:val="en-GB" w:bidi="en-US"/>
        </w:rPr>
        <w:t>D)</w:t>
      </w:r>
      <w:r w:rsidRPr="00BC5B05">
        <w:rPr>
          <w:lang w:val="en-GB" w:bidi="en-US"/>
        </w:rPr>
        <w:tab/>
        <w:t>amounts received by the Operator from the Transmission Users via the Monthly Balancing Settlement.</w:t>
      </w:r>
    </w:p>
    <w:p w14:paraId="38639F73" w14:textId="77777777" w:rsidR="002539F2" w:rsidRPr="00BC5B05" w:rsidRDefault="002539F2" w:rsidP="00A84A97">
      <w:pPr>
        <w:pStyle w:val="1Char"/>
        <w:ind w:left="510"/>
        <w:rPr>
          <w:lang w:val="en-GB"/>
        </w:rPr>
      </w:pPr>
      <w:r w:rsidRPr="00BC5B05">
        <w:rPr>
          <w:lang w:val="en-GB"/>
        </w:rPr>
        <w:t xml:space="preserve">When the data has been examined and the audit of the special Balancing Settlement Account is complete the independent auditor or audit firm shall prepare </w:t>
      </w:r>
      <w:r w:rsidRPr="00BC5B05">
        <w:rPr>
          <w:lang w:val="en-GB" w:bidi="en-US"/>
        </w:rPr>
        <w:t xml:space="preserve">an </w:t>
      </w:r>
      <w:r w:rsidRPr="00BC5B05">
        <w:rPr>
          <w:lang w:val="en-GB"/>
        </w:rPr>
        <w:t xml:space="preserve">Audit Report on the Balancing </w:t>
      </w:r>
      <w:r w:rsidRPr="00BC5B05">
        <w:rPr>
          <w:lang w:val="en-GB" w:bidi="en-US"/>
        </w:rPr>
        <w:t xml:space="preserve">Settlement </w:t>
      </w:r>
      <w:r w:rsidRPr="00BC5B05">
        <w:rPr>
          <w:lang w:val="en-GB"/>
        </w:rPr>
        <w:t>Account on behalf of the Operator and shall  communicate this to RAE. A Summary of Audit Report shall be available on the Operator’s website for Transmission Users’ information.</w:t>
      </w:r>
    </w:p>
    <w:p w14:paraId="60E8DF22" w14:textId="77777777" w:rsidR="002539F2" w:rsidRPr="00BC5B05" w:rsidRDefault="002539F2" w:rsidP="00682CDA">
      <w:pPr>
        <w:pStyle w:val="10"/>
        <w:tabs>
          <w:tab w:val="clear" w:pos="900"/>
          <w:tab w:val="left" w:pos="993"/>
        </w:tabs>
        <w:ind w:left="993" w:hanging="426"/>
        <w:rPr>
          <w:lang w:val="en-GB"/>
        </w:rPr>
      </w:pPr>
    </w:p>
    <w:p w14:paraId="60C50BD1" w14:textId="77777777" w:rsidR="002539F2" w:rsidRPr="00BC5B05" w:rsidRDefault="002539F2" w:rsidP="007B6717">
      <w:pPr>
        <w:pStyle w:val="10"/>
        <w:tabs>
          <w:tab w:val="clear" w:pos="900"/>
          <w:tab w:val="left" w:pos="993"/>
        </w:tabs>
        <w:ind w:left="993" w:hanging="426"/>
        <w:rPr>
          <w:lang w:val="en-GB"/>
        </w:rPr>
      </w:pPr>
    </w:p>
    <w:p w14:paraId="0263436C" w14:textId="77777777" w:rsidR="002539F2" w:rsidRPr="00BC5B05" w:rsidRDefault="002539F2">
      <w:pPr>
        <w:rPr>
          <w:b/>
          <w:bCs/>
          <w:smallCaps/>
          <w:kern w:val="28"/>
          <w:sz w:val="32"/>
          <w:szCs w:val="32"/>
          <w:lang w:val="en-GB"/>
        </w:rPr>
      </w:pPr>
      <w:r w:rsidRPr="00BC5B05">
        <w:rPr>
          <w:b/>
          <w:smallCaps/>
          <w:kern w:val="28"/>
          <w:sz w:val="32"/>
          <w:szCs w:val="32"/>
          <w:lang w:val="en-GB" w:bidi="en-US"/>
        </w:rPr>
        <w:br w:type="page"/>
      </w:r>
    </w:p>
    <w:p w14:paraId="351E2854" w14:textId="77777777" w:rsidR="002539F2" w:rsidRPr="000A6781" w:rsidRDefault="002539F2" w:rsidP="000A6781">
      <w:pPr>
        <w:pStyle w:val="Heading2"/>
        <w:rPr>
          <w:b w:val="0"/>
          <w:bCs w:val="0"/>
          <w:smallCaps/>
          <w:kern w:val="28"/>
          <w:sz w:val="32"/>
          <w:szCs w:val="32"/>
          <w:lang w:val="en-GB"/>
        </w:rPr>
      </w:pPr>
      <w:bookmarkStart w:id="7113" w:name="_Toc52524650"/>
      <w:bookmarkStart w:id="7114" w:name="_Toc76734874"/>
      <w:bookmarkStart w:id="7115" w:name="_Toc76742447"/>
      <w:r w:rsidRPr="000A6781">
        <w:rPr>
          <w:i w:val="0"/>
          <w:smallCaps/>
          <w:kern w:val="28"/>
          <w:sz w:val="32"/>
          <w:szCs w:val="32"/>
          <w:lang w:val="en-GB" w:bidi="en-US"/>
        </w:rPr>
        <w:lastRenderedPageBreak/>
        <w:t>CHAPTER 8</w:t>
      </w:r>
      <w:r w:rsidRPr="000A6781">
        <w:rPr>
          <w:i w:val="0"/>
          <w:smallCaps/>
          <w:kern w:val="28"/>
          <w:sz w:val="32"/>
          <w:szCs w:val="32"/>
          <w:vertAlign w:val="superscript"/>
          <w:lang w:val="en-GB" w:bidi="en-US"/>
        </w:rPr>
        <w:t>Α</w:t>
      </w:r>
      <w:bookmarkEnd w:id="7113"/>
      <w:bookmarkEnd w:id="7114"/>
      <w:bookmarkEnd w:id="7115"/>
      <w:r w:rsidRPr="000A6781">
        <w:rPr>
          <w:i w:val="0"/>
          <w:smallCaps/>
          <w:kern w:val="28"/>
          <w:sz w:val="32"/>
          <w:szCs w:val="32"/>
          <w:vertAlign w:val="superscript"/>
          <w:lang w:val="en-GB" w:bidi="en-US"/>
        </w:rPr>
        <w:fldChar w:fldCharType="begin"/>
      </w:r>
      <w:r w:rsidRPr="000A6781">
        <w:rPr>
          <w:i w:val="0"/>
          <w:lang w:val="en-GB"/>
        </w:rPr>
        <w:instrText xml:space="preserve"> TC "</w:instrText>
      </w:r>
      <w:bookmarkStart w:id="7116" w:name="_Toc76729473"/>
      <w:bookmarkStart w:id="7117" w:name="_Toc76732400"/>
      <w:r w:rsidRPr="000A6781">
        <w:rPr>
          <w:i w:val="0"/>
          <w:smallCaps/>
          <w:kern w:val="28"/>
          <w:sz w:val="32"/>
          <w:szCs w:val="32"/>
          <w:lang w:val="en-GB" w:bidi="en-US"/>
        </w:rPr>
        <w:instrText>CHAPTER 8</w:instrText>
      </w:r>
      <w:r w:rsidRPr="000A6781">
        <w:rPr>
          <w:i w:val="0"/>
          <w:smallCaps/>
          <w:kern w:val="28"/>
          <w:sz w:val="32"/>
          <w:szCs w:val="32"/>
          <w:vertAlign w:val="superscript"/>
          <w:lang w:val="en-GB" w:bidi="en-US"/>
        </w:rPr>
        <w:instrText>Α</w:instrText>
      </w:r>
      <w:bookmarkEnd w:id="7116"/>
      <w:bookmarkEnd w:id="7117"/>
      <w:r w:rsidRPr="000A6781">
        <w:rPr>
          <w:i w:val="0"/>
          <w:lang w:val="en-GB"/>
        </w:rPr>
        <w:instrText xml:space="preserve">" \f C \l "1" </w:instrText>
      </w:r>
      <w:r w:rsidRPr="000A6781">
        <w:rPr>
          <w:i w:val="0"/>
          <w:smallCaps/>
          <w:kern w:val="28"/>
          <w:sz w:val="32"/>
          <w:szCs w:val="32"/>
          <w:vertAlign w:val="superscript"/>
          <w:lang w:val="en-GB" w:bidi="en-US"/>
        </w:rPr>
        <w:fldChar w:fldCharType="end"/>
      </w:r>
    </w:p>
    <w:p w14:paraId="60FDEACB" w14:textId="77777777" w:rsidR="002539F2" w:rsidRPr="00BC5B05" w:rsidRDefault="002539F2" w:rsidP="005F191A">
      <w:pPr>
        <w:keepNext/>
        <w:keepLines/>
        <w:suppressAutoHyphens/>
        <w:spacing w:after="240" w:line="276" w:lineRule="auto"/>
        <w:contextualSpacing/>
        <w:jc w:val="center"/>
        <w:outlineLvl w:val="3"/>
        <w:rPr>
          <w:b/>
          <w:bCs/>
          <w:smallCaps/>
          <w:kern w:val="28"/>
          <w:sz w:val="32"/>
          <w:szCs w:val="32"/>
          <w:lang w:val="en-GB"/>
        </w:rPr>
      </w:pPr>
      <w:bookmarkStart w:id="7118" w:name="_Toc52524651"/>
      <w:bookmarkStart w:id="7119" w:name="_Toc76734875"/>
      <w:bookmarkStart w:id="7120" w:name="_Toc76742448"/>
      <w:r w:rsidRPr="00BC5B05">
        <w:rPr>
          <w:b/>
          <w:smallCaps/>
          <w:kern w:val="28"/>
          <w:sz w:val="32"/>
          <w:szCs w:val="32"/>
          <w:lang w:val="en-GB" w:bidi="en-US"/>
        </w:rPr>
        <w:t>Operational Gas Offsetting</w:t>
      </w:r>
      <w:bookmarkEnd w:id="7118"/>
      <w:bookmarkEnd w:id="7119"/>
      <w:bookmarkEnd w:id="7120"/>
      <w:r w:rsidRPr="00BC5B05">
        <w:rPr>
          <w:b/>
          <w:smallCaps/>
          <w:kern w:val="28"/>
          <w:sz w:val="32"/>
          <w:szCs w:val="32"/>
          <w:lang w:val="en-GB" w:bidi="en-US"/>
        </w:rPr>
        <w:fldChar w:fldCharType="begin"/>
      </w:r>
      <w:r w:rsidRPr="00BC5B05">
        <w:rPr>
          <w:lang w:val="en-GB"/>
        </w:rPr>
        <w:instrText xml:space="preserve"> TC "</w:instrText>
      </w:r>
      <w:bookmarkStart w:id="7121" w:name="_Toc76729474"/>
      <w:bookmarkStart w:id="7122" w:name="_Toc76732401"/>
      <w:r w:rsidRPr="00BC5B05">
        <w:rPr>
          <w:b/>
          <w:smallCaps/>
          <w:kern w:val="28"/>
          <w:sz w:val="32"/>
          <w:szCs w:val="32"/>
          <w:lang w:val="en-GB" w:bidi="en-US"/>
        </w:rPr>
        <w:instrText>Operational Gas Offsetting</w:instrText>
      </w:r>
      <w:bookmarkEnd w:id="7121"/>
      <w:bookmarkEnd w:id="7122"/>
      <w:r w:rsidRPr="00BC5B05">
        <w:rPr>
          <w:lang w:val="en-GB"/>
        </w:rPr>
        <w:instrText xml:space="preserve">" \f C \l "1" </w:instrText>
      </w:r>
      <w:r w:rsidRPr="00BC5B05">
        <w:rPr>
          <w:b/>
          <w:smallCaps/>
          <w:kern w:val="28"/>
          <w:sz w:val="32"/>
          <w:szCs w:val="32"/>
          <w:lang w:val="en-GB" w:bidi="en-US"/>
        </w:rPr>
        <w:fldChar w:fldCharType="end"/>
      </w:r>
    </w:p>
    <w:p w14:paraId="08255B25" w14:textId="77777777" w:rsidR="002539F2" w:rsidRPr="00BC5B05" w:rsidRDefault="002539F2" w:rsidP="001E07F5">
      <w:pPr>
        <w:keepNext/>
        <w:keepLines/>
        <w:spacing w:before="240" w:after="60"/>
        <w:ind w:left="6805"/>
        <w:jc w:val="center"/>
        <w:outlineLvl w:val="2"/>
        <w:rPr>
          <w:b/>
          <w:bCs/>
          <w:noProof/>
          <w:kern w:val="28"/>
          <w:sz w:val="28"/>
          <w:szCs w:val="32"/>
          <w:lang w:val="en-GB" w:eastAsia="en-US"/>
        </w:rPr>
      </w:pPr>
    </w:p>
    <w:p w14:paraId="1C26556A" w14:textId="77777777" w:rsidR="002539F2" w:rsidRPr="00BC5B05" w:rsidRDefault="002539F2" w:rsidP="001E07F5">
      <w:pPr>
        <w:pStyle w:val="ListParagraph"/>
        <w:keepNext/>
        <w:keepLines/>
        <w:spacing w:before="240" w:after="60"/>
        <w:ind w:left="4474"/>
        <w:outlineLvl w:val="2"/>
        <w:rPr>
          <w:b/>
          <w:bCs/>
          <w:noProof/>
          <w:vanish/>
          <w:kern w:val="28"/>
          <w:sz w:val="28"/>
          <w:szCs w:val="32"/>
          <w:lang w:val="en-GB" w:eastAsia="en-US"/>
        </w:rPr>
      </w:pPr>
    </w:p>
    <w:p w14:paraId="05A7751D" w14:textId="77777777" w:rsidR="002539F2" w:rsidRPr="00BC5B05" w:rsidRDefault="002539F2" w:rsidP="000A6781">
      <w:pPr>
        <w:pStyle w:val="Char1"/>
        <w:outlineLvl w:val="2"/>
        <w:rPr>
          <w:lang w:val="en-GB"/>
        </w:rPr>
      </w:pPr>
      <w:bookmarkStart w:id="7123" w:name="_Toc52524652"/>
      <w:bookmarkStart w:id="7124" w:name="_Toc76734876"/>
      <w:bookmarkStart w:id="7125" w:name="_Toc76742449"/>
      <w:bookmarkStart w:id="7126" w:name="_Toc487455282"/>
      <w:r w:rsidRPr="00BC5B05">
        <w:rPr>
          <w:lang w:val="en-GB" w:bidi="en-US"/>
        </w:rPr>
        <w:t>Article 56</w:t>
      </w:r>
      <w:r w:rsidRPr="00BC5B05">
        <w:rPr>
          <w:vertAlign w:val="superscript"/>
          <w:lang w:val="en-GB" w:bidi="en-US"/>
        </w:rPr>
        <w:t>Α</w:t>
      </w:r>
      <w:bookmarkEnd w:id="7123"/>
      <w:bookmarkEnd w:id="7124"/>
      <w:bookmarkEnd w:id="7125"/>
      <w:r w:rsidRPr="00BC5B05">
        <w:rPr>
          <w:vertAlign w:val="superscript"/>
          <w:lang w:val="en-GB" w:bidi="en-US"/>
        </w:rPr>
        <w:fldChar w:fldCharType="begin"/>
      </w:r>
      <w:r w:rsidRPr="00BC5B05">
        <w:rPr>
          <w:lang w:val="en-GB"/>
        </w:rPr>
        <w:instrText xml:space="preserve"> TC "</w:instrText>
      </w:r>
      <w:bookmarkStart w:id="7127" w:name="_Toc76729475"/>
      <w:bookmarkStart w:id="7128" w:name="_Toc76732402"/>
      <w:r w:rsidRPr="00BC5B05">
        <w:rPr>
          <w:lang w:val="en-GB" w:bidi="en-US"/>
        </w:rPr>
        <w:instrText>Article 56</w:instrText>
      </w:r>
      <w:r w:rsidRPr="00BC5B05">
        <w:rPr>
          <w:vertAlign w:val="superscript"/>
          <w:lang w:val="en-GB" w:bidi="en-US"/>
        </w:rPr>
        <w:instrText>Α</w:instrText>
      </w:r>
      <w:bookmarkEnd w:id="7127"/>
      <w:bookmarkEnd w:id="7128"/>
      <w:r w:rsidRPr="00BC5B05">
        <w:rPr>
          <w:lang w:val="en-GB"/>
        </w:rPr>
        <w:instrText xml:space="preserve">" \f C \l "1" </w:instrText>
      </w:r>
      <w:r w:rsidRPr="00BC5B05">
        <w:rPr>
          <w:vertAlign w:val="superscript"/>
          <w:lang w:val="en-GB" w:bidi="en-US"/>
        </w:rPr>
        <w:fldChar w:fldCharType="end"/>
      </w:r>
    </w:p>
    <w:p w14:paraId="04449675" w14:textId="77777777" w:rsidR="002539F2" w:rsidRPr="00BC5B05" w:rsidRDefault="002539F2" w:rsidP="008E4502">
      <w:pPr>
        <w:pStyle w:val="Char1"/>
        <w:rPr>
          <w:lang w:val="en-GB"/>
        </w:rPr>
      </w:pPr>
      <w:bookmarkStart w:id="7129" w:name="_Toc52524653"/>
      <w:bookmarkStart w:id="7130" w:name="_Toc76734877"/>
      <w:bookmarkStart w:id="7131" w:name="_Toc76742450"/>
      <w:r w:rsidRPr="00BC5B05">
        <w:rPr>
          <w:lang w:val="en-GB" w:bidi="en-US"/>
        </w:rPr>
        <w:t>Operator’s Responsibility for Operational Gas Offsetting</w:t>
      </w:r>
      <w:bookmarkEnd w:id="7129"/>
      <w:bookmarkEnd w:id="7130"/>
      <w:bookmarkEnd w:id="7131"/>
      <w:r w:rsidRPr="00BC5B05">
        <w:rPr>
          <w:lang w:val="en-GB" w:bidi="en-US"/>
        </w:rPr>
        <w:fldChar w:fldCharType="begin"/>
      </w:r>
      <w:r w:rsidRPr="00BC5B05">
        <w:rPr>
          <w:lang w:val="en-GB"/>
        </w:rPr>
        <w:instrText xml:space="preserve"> TC "</w:instrText>
      </w:r>
      <w:bookmarkStart w:id="7132" w:name="_Toc76729476"/>
      <w:bookmarkStart w:id="7133" w:name="_Toc76732403"/>
      <w:r w:rsidRPr="00BC5B05">
        <w:rPr>
          <w:lang w:val="en-GB" w:bidi="en-US"/>
        </w:rPr>
        <w:instrText>Operator’s Responsibility for Operational Gas Offsetting</w:instrText>
      </w:r>
      <w:bookmarkEnd w:id="7132"/>
      <w:bookmarkEnd w:id="7133"/>
      <w:r w:rsidRPr="00BC5B05">
        <w:rPr>
          <w:lang w:val="en-GB"/>
        </w:rPr>
        <w:instrText xml:space="preserve">" \f C \l "1" </w:instrText>
      </w:r>
      <w:r w:rsidRPr="00BC5B05">
        <w:rPr>
          <w:lang w:val="en-GB" w:bidi="en-US"/>
        </w:rPr>
        <w:fldChar w:fldCharType="end"/>
      </w:r>
    </w:p>
    <w:p w14:paraId="564CAD77" w14:textId="77777777" w:rsidR="002539F2" w:rsidRPr="00BC5B05" w:rsidRDefault="002539F2" w:rsidP="002539F2">
      <w:pPr>
        <w:pStyle w:val="1Char"/>
        <w:numPr>
          <w:ilvl w:val="0"/>
          <w:numId w:val="170"/>
        </w:numPr>
        <w:rPr>
          <w:lang w:val="en-GB"/>
        </w:rPr>
      </w:pPr>
      <w:r w:rsidRPr="00BC5B05">
        <w:rPr>
          <w:lang w:val="en-GB"/>
        </w:rPr>
        <w:t>Operational Gas, for a given period of time, is defined as the Natural Gas Quantity calculated as the sum of a) the Natural Gas Quantity consumed during operation of the NNGTS within a particular time period (Own-consumption of  Natural Gas), and b) the Natural Gas Quantity naturally lost during operation of the NNGTS over the specific time period, particularly due to leaks in metering and pressure adjustment devices (Natural Losses of Natural Gas).</w:t>
      </w:r>
    </w:p>
    <w:p w14:paraId="56A79974" w14:textId="77777777" w:rsidR="002539F2" w:rsidRPr="00BC5B05" w:rsidRDefault="002539F2" w:rsidP="002539F2">
      <w:pPr>
        <w:pStyle w:val="1Char"/>
        <w:numPr>
          <w:ilvl w:val="0"/>
          <w:numId w:val="170"/>
        </w:numPr>
        <w:rPr>
          <w:lang w:val="en-GB"/>
        </w:rPr>
      </w:pPr>
      <w:r w:rsidRPr="00BC5B05">
        <w:rPr>
          <w:lang w:val="en-GB"/>
        </w:rPr>
        <w:t xml:space="preserve">The Operator is responsible for offsetting Operational Gas in the NNGTS. Natural Gas injections that the Operator undertakes </w:t>
      </w:r>
      <w:proofErr w:type="gramStart"/>
      <w:r w:rsidRPr="00BC5B05">
        <w:rPr>
          <w:lang w:val="en-GB"/>
        </w:rPr>
        <w:t>in order to</w:t>
      </w:r>
      <w:proofErr w:type="gramEnd"/>
      <w:r w:rsidRPr="00BC5B05">
        <w:rPr>
          <w:lang w:val="en-GB"/>
        </w:rPr>
        <w:t xml:space="preserve"> offset Operational Gas are not considered as Balancing Actions.</w:t>
      </w:r>
    </w:p>
    <w:p w14:paraId="76B6CE34" w14:textId="77777777" w:rsidR="002539F2" w:rsidRPr="00BC5B05" w:rsidRDefault="002539F2" w:rsidP="002539F2">
      <w:pPr>
        <w:pStyle w:val="1Char"/>
        <w:numPr>
          <w:ilvl w:val="0"/>
          <w:numId w:val="170"/>
        </w:numPr>
        <w:rPr>
          <w:lang w:val="en-GB"/>
        </w:rPr>
      </w:pPr>
      <w:r w:rsidRPr="00BC5B05">
        <w:rPr>
          <w:lang w:val="en-GB"/>
        </w:rPr>
        <w:t xml:space="preserve">Within the framework of its responsibilities, the Operator makes every effort to minimise Operational </w:t>
      </w:r>
      <w:proofErr w:type="gramStart"/>
      <w:r w:rsidRPr="00BC5B05">
        <w:rPr>
          <w:lang w:val="en-GB"/>
        </w:rPr>
        <w:t>Gas  needs</w:t>
      </w:r>
      <w:proofErr w:type="gramEnd"/>
      <w:r w:rsidRPr="00BC5B05">
        <w:rPr>
          <w:lang w:val="en-GB"/>
        </w:rPr>
        <w:fldChar w:fldCharType="begin"/>
      </w:r>
      <w:r w:rsidRPr="00BC5B05">
        <w:rPr>
          <w:lang w:val="en-GB"/>
        </w:rPr>
        <w:instrText xml:space="preserve"> XE "Operational Gas" </w:instrText>
      </w:r>
      <w:r w:rsidRPr="00BC5B05">
        <w:rPr>
          <w:lang w:val="en-GB"/>
        </w:rPr>
        <w:fldChar w:fldCharType="end"/>
      </w:r>
      <w:r w:rsidRPr="00BC5B05">
        <w:rPr>
          <w:lang w:val="en-GB"/>
        </w:rPr>
        <w:t>.</w:t>
      </w:r>
    </w:p>
    <w:p w14:paraId="5E11A3A4" w14:textId="77777777" w:rsidR="002539F2" w:rsidRPr="00BC5B05" w:rsidRDefault="002539F2" w:rsidP="004B0F7B">
      <w:pPr>
        <w:spacing w:after="120" w:line="276" w:lineRule="auto"/>
        <w:jc w:val="both"/>
        <w:rPr>
          <w:lang w:val="en-GB"/>
        </w:rPr>
      </w:pPr>
    </w:p>
    <w:p w14:paraId="65BFA311" w14:textId="77777777" w:rsidR="002539F2" w:rsidRPr="00BC5B05" w:rsidRDefault="002539F2" w:rsidP="000A6781">
      <w:pPr>
        <w:pStyle w:val="Char1"/>
        <w:outlineLvl w:val="2"/>
        <w:rPr>
          <w:lang w:val="en-GB"/>
        </w:rPr>
      </w:pPr>
      <w:bookmarkStart w:id="7134" w:name="_Toc52524654"/>
      <w:bookmarkStart w:id="7135" w:name="_Toc76734878"/>
      <w:bookmarkStart w:id="7136" w:name="_Toc76742451"/>
      <w:r w:rsidRPr="00BC5B05">
        <w:rPr>
          <w:lang w:val="en-GB" w:bidi="en-US"/>
        </w:rPr>
        <w:t>Article 56</w:t>
      </w:r>
      <w:r w:rsidRPr="00BC5B05">
        <w:rPr>
          <w:vertAlign w:val="superscript"/>
          <w:lang w:val="en-GB" w:bidi="en-US"/>
        </w:rPr>
        <w:t>B</w:t>
      </w:r>
      <w:bookmarkEnd w:id="7134"/>
      <w:bookmarkEnd w:id="7135"/>
      <w:bookmarkEnd w:id="7136"/>
      <w:r w:rsidRPr="00BC5B05">
        <w:rPr>
          <w:vertAlign w:val="superscript"/>
          <w:lang w:val="en-GB" w:bidi="en-US"/>
        </w:rPr>
        <w:fldChar w:fldCharType="begin"/>
      </w:r>
      <w:r w:rsidRPr="00BC5B05">
        <w:rPr>
          <w:lang w:val="en-GB"/>
        </w:rPr>
        <w:instrText xml:space="preserve"> TC "</w:instrText>
      </w:r>
      <w:bookmarkStart w:id="7137" w:name="_Toc76729477"/>
      <w:bookmarkStart w:id="7138" w:name="_Toc76732404"/>
      <w:r w:rsidRPr="00BC5B05">
        <w:rPr>
          <w:lang w:val="en-GB" w:bidi="en-US"/>
        </w:rPr>
        <w:instrText>Article 56</w:instrText>
      </w:r>
      <w:r w:rsidRPr="00BC5B05">
        <w:rPr>
          <w:vertAlign w:val="superscript"/>
          <w:lang w:val="en-GB" w:bidi="en-US"/>
        </w:rPr>
        <w:instrText>B</w:instrText>
      </w:r>
      <w:bookmarkEnd w:id="7137"/>
      <w:bookmarkEnd w:id="7138"/>
      <w:r w:rsidRPr="00BC5B05">
        <w:rPr>
          <w:lang w:val="en-GB"/>
        </w:rPr>
        <w:instrText xml:space="preserve">" \f C \l "1" </w:instrText>
      </w:r>
      <w:r w:rsidRPr="00BC5B05">
        <w:rPr>
          <w:vertAlign w:val="superscript"/>
          <w:lang w:val="en-GB" w:bidi="en-US"/>
        </w:rPr>
        <w:fldChar w:fldCharType="end"/>
      </w:r>
    </w:p>
    <w:p w14:paraId="03DFB0E0" w14:textId="77777777" w:rsidR="002539F2" w:rsidRPr="00BC5B05" w:rsidRDefault="002539F2" w:rsidP="005F191A">
      <w:pPr>
        <w:pStyle w:val="Char1"/>
        <w:rPr>
          <w:lang w:val="en-GB"/>
        </w:rPr>
      </w:pPr>
      <w:bookmarkStart w:id="7139" w:name="_Toc52524655"/>
      <w:bookmarkStart w:id="7140" w:name="_Toc76734879"/>
      <w:bookmarkStart w:id="7141" w:name="_Toc76742452"/>
      <w:r w:rsidRPr="00BC5B05">
        <w:rPr>
          <w:lang w:val="en-GB" w:bidi="en-US"/>
        </w:rPr>
        <w:t>Annual Operational Gas offsetting planning</w:t>
      </w:r>
      <w:bookmarkEnd w:id="7139"/>
      <w:bookmarkEnd w:id="7140"/>
      <w:bookmarkEnd w:id="7141"/>
      <w:r w:rsidRPr="00BC5B05">
        <w:rPr>
          <w:lang w:val="en-GB" w:bidi="en-US"/>
        </w:rPr>
        <w:fldChar w:fldCharType="begin"/>
      </w:r>
      <w:r w:rsidRPr="00BC5B05">
        <w:rPr>
          <w:lang w:val="en-GB"/>
        </w:rPr>
        <w:instrText xml:space="preserve"> TC "</w:instrText>
      </w:r>
      <w:bookmarkStart w:id="7142" w:name="_Toc76729478"/>
      <w:bookmarkStart w:id="7143" w:name="_Toc76732405"/>
      <w:r w:rsidRPr="00BC5B05">
        <w:rPr>
          <w:lang w:val="en-GB" w:bidi="en-US"/>
        </w:rPr>
        <w:instrText>Annual Operational Gas offsetting planning</w:instrText>
      </w:r>
      <w:bookmarkEnd w:id="7142"/>
      <w:bookmarkEnd w:id="7143"/>
      <w:r w:rsidRPr="00BC5B05">
        <w:rPr>
          <w:lang w:val="en-GB"/>
        </w:rPr>
        <w:instrText xml:space="preserve">" \f C \l "1" </w:instrText>
      </w:r>
      <w:r w:rsidRPr="00BC5B05">
        <w:rPr>
          <w:lang w:val="en-GB" w:bidi="en-US"/>
        </w:rPr>
        <w:fldChar w:fldCharType="end"/>
      </w:r>
    </w:p>
    <w:p w14:paraId="379131DB" w14:textId="77777777" w:rsidR="002539F2" w:rsidRPr="00BC5B05" w:rsidRDefault="002539F2" w:rsidP="002539F2">
      <w:pPr>
        <w:pStyle w:val="1Char"/>
        <w:numPr>
          <w:ilvl w:val="0"/>
          <w:numId w:val="169"/>
        </w:numPr>
        <w:rPr>
          <w:lang w:val="en-GB"/>
        </w:rPr>
      </w:pPr>
      <w:r w:rsidRPr="00BC5B05">
        <w:rPr>
          <w:lang w:val="en-GB" w:bidi="en-US"/>
        </w:rPr>
        <w:t>By 1</w:t>
      </w:r>
      <w:r w:rsidRPr="00BC5B05">
        <w:rPr>
          <w:vertAlign w:val="superscript"/>
          <w:lang w:val="en-GB" w:bidi="en-US"/>
        </w:rPr>
        <w:t>st</w:t>
      </w:r>
      <w:r w:rsidRPr="00BC5B05">
        <w:rPr>
          <w:lang w:val="en-GB" w:bidi="en-US"/>
        </w:rPr>
        <w:t xml:space="preserve"> May of each Year, the Operator will submit to the RAE: </w:t>
      </w:r>
    </w:p>
    <w:p w14:paraId="5832660A" w14:textId="77777777" w:rsidR="002539F2" w:rsidRPr="00BC5B05" w:rsidRDefault="002539F2" w:rsidP="005F191A">
      <w:pPr>
        <w:pStyle w:val="10"/>
        <w:tabs>
          <w:tab w:val="num" w:pos="567"/>
        </w:tabs>
        <w:ind w:hanging="333"/>
        <w:rPr>
          <w:lang w:val="en-GB"/>
        </w:rPr>
      </w:pPr>
      <w:r w:rsidRPr="00BC5B05">
        <w:rPr>
          <w:lang w:val="en-GB" w:bidi="en-US"/>
        </w:rPr>
        <w:t>Α)</w:t>
      </w:r>
      <w:r w:rsidRPr="00BC5B05">
        <w:rPr>
          <w:lang w:val="en-GB" w:bidi="en-US"/>
        </w:rPr>
        <w:tab/>
        <w:t>A Study of Operational Gas Offsetting for the next Year, which, as well as each modification thereof, will be approved by the RAE and published at the Operator’s responsibility.</w:t>
      </w:r>
    </w:p>
    <w:p w14:paraId="2081726A" w14:textId="77777777" w:rsidR="002539F2" w:rsidRPr="00BC5B05" w:rsidRDefault="002539F2" w:rsidP="005F191A">
      <w:pPr>
        <w:pStyle w:val="10"/>
        <w:tabs>
          <w:tab w:val="num" w:pos="567"/>
        </w:tabs>
        <w:ind w:hanging="333"/>
        <w:rPr>
          <w:lang w:val="en-GB"/>
        </w:rPr>
      </w:pPr>
      <w:r w:rsidRPr="00BC5B05">
        <w:rPr>
          <w:lang w:val="en-GB" w:bidi="en-US"/>
        </w:rPr>
        <w:t>B)</w:t>
      </w:r>
      <w:r w:rsidRPr="00BC5B05">
        <w:rPr>
          <w:lang w:val="en-GB" w:bidi="en-US"/>
        </w:rPr>
        <w:tab/>
        <w:t xml:space="preserve">Proposal </w:t>
      </w:r>
      <w:proofErr w:type="gramStart"/>
      <w:r w:rsidRPr="00BC5B05">
        <w:rPr>
          <w:lang w:val="en-GB" w:bidi="en-US"/>
        </w:rPr>
        <w:t>with regard to</w:t>
      </w:r>
      <w:proofErr w:type="gramEnd"/>
      <w:r w:rsidRPr="00BC5B05">
        <w:rPr>
          <w:lang w:val="en-GB" w:bidi="en-US"/>
        </w:rPr>
        <w:t xml:space="preserve"> the NNGS capacity booked by the Operator for Operational Gas offsetting, as per the provisions of Article 71(3) of the Law.</w:t>
      </w:r>
    </w:p>
    <w:p w14:paraId="210F0BC0" w14:textId="77777777" w:rsidR="002539F2" w:rsidRPr="00BC5B05" w:rsidRDefault="002539F2" w:rsidP="002539F2">
      <w:pPr>
        <w:pStyle w:val="1Char"/>
        <w:numPr>
          <w:ilvl w:val="0"/>
          <w:numId w:val="169"/>
        </w:numPr>
        <w:rPr>
          <w:lang w:val="en-GB" w:eastAsia="en-US"/>
        </w:rPr>
      </w:pPr>
      <w:r w:rsidRPr="00BC5B05">
        <w:rPr>
          <w:lang w:val="en-GB" w:bidi="en-US"/>
        </w:rPr>
        <w:t xml:space="preserve">The Operational Gas </w:t>
      </w:r>
      <w:proofErr w:type="gramStart"/>
      <w:r w:rsidRPr="00BC5B05">
        <w:rPr>
          <w:lang w:val="en-GB" w:bidi="en-US"/>
        </w:rPr>
        <w:t>offsetting</w:t>
      </w:r>
      <w:proofErr w:type="gramEnd"/>
      <w:r w:rsidRPr="00BC5B05">
        <w:rPr>
          <w:lang w:val="en-GB" w:bidi="en-US"/>
        </w:rPr>
        <w:t xml:space="preserve"> Study</w:t>
      </w:r>
      <w:r w:rsidRPr="00BC5B05">
        <w:rPr>
          <w:lang w:val="en-GB" w:bidi="en-US"/>
        </w:rPr>
        <w:fldChar w:fldCharType="begin"/>
      </w:r>
      <w:r w:rsidRPr="00BC5B05">
        <w:rPr>
          <w:lang w:val="en-GB" w:bidi="en-US"/>
        </w:rPr>
        <w:instrText xml:space="preserve"> XE "Transmission System" </w:instrText>
      </w:r>
      <w:r w:rsidRPr="00BC5B05">
        <w:rPr>
          <w:lang w:val="en-GB" w:bidi="en-US"/>
        </w:rPr>
        <w:fldChar w:fldCharType="end"/>
      </w:r>
      <w:r w:rsidRPr="00BC5B05">
        <w:rPr>
          <w:lang w:val="en-GB" w:bidi="en-US"/>
        </w:rPr>
        <w:t xml:space="preserve"> of the NNGTS shall include:</w:t>
      </w:r>
    </w:p>
    <w:p w14:paraId="594283EA" w14:textId="77777777" w:rsidR="002539F2" w:rsidRPr="00BC5B05" w:rsidRDefault="002539F2" w:rsidP="007A17D8">
      <w:pPr>
        <w:pStyle w:val="10"/>
        <w:tabs>
          <w:tab w:val="num" w:pos="567"/>
        </w:tabs>
        <w:ind w:hanging="333"/>
        <w:rPr>
          <w:lang w:val="en-GB"/>
        </w:rPr>
      </w:pPr>
      <w:r w:rsidRPr="00BC5B05">
        <w:rPr>
          <w:lang w:val="en-GB" w:bidi="en-US"/>
        </w:rPr>
        <w:t xml:space="preserve">Α) </w:t>
      </w:r>
      <w:r w:rsidRPr="00BC5B05">
        <w:rPr>
          <w:lang w:val="en-GB" w:bidi="en-US"/>
        </w:rPr>
        <w:tab/>
        <w:t>the methodology for the calculation of Operational Gas in the Transmission System</w:t>
      </w:r>
      <w:r w:rsidRPr="00BC5B05">
        <w:rPr>
          <w:lang w:val="en-GB" w:bidi="en-US"/>
        </w:rPr>
        <w:fldChar w:fldCharType="begin"/>
      </w:r>
      <w:r w:rsidRPr="00BC5B05">
        <w:rPr>
          <w:lang w:val="en-GB" w:bidi="en-US"/>
        </w:rPr>
        <w:instrText xml:space="preserve"> XE "Transmission System" </w:instrText>
      </w:r>
      <w:r w:rsidRPr="00BC5B05">
        <w:rPr>
          <w:lang w:val="en-GB" w:bidi="en-US"/>
        </w:rPr>
        <w:fldChar w:fldCharType="end"/>
      </w:r>
      <w:r w:rsidRPr="00BC5B05">
        <w:rPr>
          <w:lang w:val="en-GB" w:bidi="en-US"/>
        </w:rPr>
        <w:t xml:space="preserve"> and, especially, of Natural Losses, </w:t>
      </w:r>
    </w:p>
    <w:p w14:paraId="67CB8691" w14:textId="77777777" w:rsidR="002539F2" w:rsidRPr="00BC5B05" w:rsidRDefault="002539F2" w:rsidP="007A17D8">
      <w:pPr>
        <w:pStyle w:val="10"/>
        <w:tabs>
          <w:tab w:val="num" w:pos="567"/>
        </w:tabs>
        <w:ind w:hanging="333"/>
        <w:rPr>
          <w:lang w:val="en-GB"/>
        </w:rPr>
      </w:pPr>
      <w:r w:rsidRPr="00BC5B05">
        <w:rPr>
          <w:lang w:val="en-GB" w:bidi="en-US"/>
        </w:rPr>
        <w:t>B) a forecast regarding the necessary Natural Gas Quantities that will be required in the following Year to offset Operational Gas, and</w:t>
      </w:r>
    </w:p>
    <w:p w14:paraId="05F64B5C" w14:textId="77777777" w:rsidR="002539F2" w:rsidRPr="00BC5B05" w:rsidRDefault="002539F2" w:rsidP="007A17D8">
      <w:pPr>
        <w:pStyle w:val="10"/>
        <w:tabs>
          <w:tab w:val="num" w:pos="567"/>
        </w:tabs>
        <w:ind w:hanging="333"/>
        <w:rPr>
          <w:lang w:val="en-GB"/>
        </w:rPr>
      </w:pPr>
      <w:r w:rsidRPr="00BC5B05">
        <w:rPr>
          <w:lang w:val="en-GB" w:bidi="en-US"/>
        </w:rPr>
        <w:t>C) a determination of the necessary characteristics of the Agreement or combination of Operational Gas offsetting Agreements that the Operator must conclude.</w:t>
      </w:r>
    </w:p>
    <w:p w14:paraId="54B5C45D" w14:textId="77777777" w:rsidR="002539F2" w:rsidRPr="00BC5B05" w:rsidRDefault="002539F2" w:rsidP="002539F2">
      <w:pPr>
        <w:pStyle w:val="1Char"/>
        <w:numPr>
          <w:ilvl w:val="0"/>
          <w:numId w:val="169"/>
        </w:numPr>
        <w:rPr>
          <w:lang w:val="en-GB"/>
        </w:rPr>
      </w:pPr>
      <w:r w:rsidRPr="00BC5B05">
        <w:rPr>
          <w:lang w:val="en-GB"/>
        </w:rPr>
        <w:t xml:space="preserve">For conduct of the Operational Gas </w:t>
      </w:r>
      <w:r w:rsidRPr="00BC5B05">
        <w:rPr>
          <w:lang w:val="en-GB" w:bidi="en-US"/>
        </w:rPr>
        <w:t>offsetting</w:t>
      </w:r>
      <w:r w:rsidRPr="00BC5B05">
        <w:rPr>
          <w:lang w:val="en-GB"/>
        </w:rPr>
        <w:t xml:space="preserve"> Study, the Operator takes into particular consideration the international practices and methodologies for determination of losses in Natural Gas Systems, the loss coefficients per type of equipment, natural gas consumption per type of equipment used for the operation of the NNGTS, and the NNGTS Maintenance Plans.</w:t>
      </w:r>
      <w:bookmarkEnd w:id="7126"/>
    </w:p>
    <w:p w14:paraId="5C3B099C" w14:textId="77777777" w:rsidR="002539F2" w:rsidRPr="00BC5B05" w:rsidRDefault="002539F2" w:rsidP="00476F82">
      <w:pPr>
        <w:pStyle w:val="1"/>
        <w:rPr>
          <w:lang w:val="en-GB"/>
        </w:rPr>
      </w:pPr>
    </w:p>
    <w:bookmarkStart w:id="7144" w:name="_Toc52524656"/>
    <w:bookmarkEnd w:id="7144"/>
    <w:p w14:paraId="5FECA01A" w14:textId="77777777" w:rsidR="002539F2" w:rsidRPr="00BC5B05" w:rsidRDefault="002539F2" w:rsidP="002539F2">
      <w:pPr>
        <w:pStyle w:val="a0"/>
        <w:numPr>
          <w:ilvl w:val="2"/>
          <w:numId w:val="183"/>
        </w:numPr>
        <w:ind w:left="851"/>
        <w:rPr>
          <w:rFonts w:cs="Times New Roman"/>
          <w:noProof/>
          <w:lang w:val="en-GB"/>
        </w:rPr>
      </w:pPr>
      <w:r w:rsidRPr="00BC5B05">
        <w:rPr>
          <w:rFonts w:cs="Times New Roman"/>
          <w:noProof/>
          <w:lang w:val="en-GB"/>
        </w:rPr>
        <w:lastRenderedPageBreak/>
        <w:fldChar w:fldCharType="begin"/>
      </w:r>
      <w:r w:rsidRPr="00BC5B05">
        <w:rPr>
          <w:lang w:val="en-GB"/>
        </w:rPr>
        <w:instrText xml:space="preserve"> TC "</w:instrText>
      </w:r>
      <w:bookmarkStart w:id="7145" w:name="_Toc76729479"/>
      <w:bookmarkStart w:id="7146" w:name="_Toc76732406"/>
      <w:r w:rsidRPr="00BC5B05">
        <w:rPr>
          <w:lang w:val="en-GB"/>
        </w:rPr>
        <w:instrText>Article 57</w:instrText>
      </w:r>
      <w:bookmarkEnd w:id="7145"/>
      <w:bookmarkEnd w:id="7146"/>
      <w:r w:rsidRPr="00BC5B05">
        <w:rPr>
          <w:lang w:val="en-GB"/>
        </w:rPr>
        <w:instrText xml:space="preserve">" \f C \l "1" </w:instrText>
      </w:r>
      <w:r w:rsidRPr="00BC5B05">
        <w:rPr>
          <w:rFonts w:cs="Times New Roman"/>
          <w:noProof/>
          <w:lang w:val="en-GB"/>
        </w:rPr>
        <w:fldChar w:fldCharType="end"/>
      </w:r>
      <w:bookmarkStart w:id="7147" w:name="_Toc76734880"/>
      <w:bookmarkStart w:id="7148" w:name="_Toc76742453"/>
      <w:bookmarkEnd w:id="7147"/>
      <w:bookmarkEnd w:id="7148"/>
    </w:p>
    <w:p w14:paraId="13C6FE02" w14:textId="77777777" w:rsidR="002539F2" w:rsidRPr="00BC5B05" w:rsidRDefault="002539F2" w:rsidP="00673A27">
      <w:pPr>
        <w:pStyle w:val="Char1"/>
        <w:rPr>
          <w:lang w:val="en-GB"/>
        </w:rPr>
      </w:pPr>
      <w:bookmarkStart w:id="7149" w:name="_Toc487455283"/>
      <w:bookmarkStart w:id="7150" w:name="_Toc52524657"/>
      <w:bookmarkStart w:id="7151" w:name="_Toc76734881"/>
      <w:bookmarkStart w:id="7152" w:name="_Toc76742454"/>
      <w:r w:rsidRPr="00BC5B05">
        <w:rPr>
          <w:lang w:val="en-GB" w:bidi="en-US"/>
        </w:rPr>
        <w:t>Operational Gas Offsetting Agreements</w:t>
      </w:r>
      <w:bookmarkEnd w:id="7149"/>
      <w:bookmarkEnd w:id="7150"/>
      <w:bookmarkEnd w:id="7151"/>
      <w:bookmarkEnd w:id="7152"/>
      <w:r w:rsidRPr="00BC5B05">
        <w:rPr>
          <w:lang w:val="en-GB" w:bidi="en-US"/>
        </w:rPr>
        <w:fldChar w:fldCharType="begin"/>
      </w:r>
      <w:r w:rsidRPr="00BC5B05">
        <w:rPr>
          <w:lang w:val="en-GB"/>
        </w:rPr>
        <w:instrText xml:space="preserve"> TC "</w:instrText>
      </w:r>
      <w:bookmarkStart w:id="7153" w:name="_Toc76729480"/>
      <w:bookmarkStart w:id="7154" w:name="_Toc76732407"/>
      <w:r w:rsidRPr="00BC5B05">
        <w:rPr>
          <w:lang w:val="en-GB" w:bidi="en-US"/>
        </w:rPr>
        <w:instrText>Operational Gas Offsetting Agreements</w:instrText>
      </w:r>
      <w:bookmarkEnd w:id="7153"/>
      <w:bookmarkEnd w:id="7154"/>
      <w:r w:rsidRPr="00BC5B05">
        <w:rPr>
          <w:lang w:val="en-GB"/>
        </w:rPr>
        <w:instrText xml:space="preserve">" \f C \l "1" </w:instrText>
      </w:r>
      <w:r w:rsidRPr="00BC5B05">
        <w:rPr>
          <w:lang w:val="en-GB" w:bidi="en-US"/>
        </w:rPr>
        <w:fldChar w:fldCharType="end"/>
      </w:r>
    </w:p>
    <w:p w14:paraId="540B502B" w14:textId="77777777" w:rsidR="002539F2" w:rsidRPr="00BC5B05" w:rsidRDefault="002539F2" w:rsidP="002539F2">
      <w:pPr>
        <w:pStyle w:val="1Char"/>
        <w:numPr>
          <w:ilvl w:val="0"/>
          <w:numId w:val="171"/>
        </w:numPr>
        <w:rPr>
          <w:lang w:val="en-GB"/>
        </w:rPr>
      </w:pPr>
      <w:r w:rsidRPr="00BC5B05">
        <w:rPr>
          <w:lang w:val="en-GB"/>
        </w:rPr>
        <w:t>The Operator may enter one or more agreements for the supply and delivery of Operational Gas to the NNGTS (Operational Gas Offsetting Agreements). These agreements are entered either after a relevant tender carried out by the Operator or according to the provision of paragraph [1], article 91 of the Law.</w:t>
      </w:r>
    </w:p>
    <w:p w14:paraId="510F595D" w14:textId="77777777" w:rsidR="002539F2" w:rsidRPr="00BC5B05" w:rsidRDefault="002539F2" w:rsidP="002539F2">
      <w:pPr>
        <w:pStyle w:val="1Char"/>
        <w:numPr>
          <w:ilvl w:val="0"/>
          <w:numId w:val="171"/>
        </w:numPr>
        <w:rPr>
          <w:lang w:val="en-GB"/>
        </w:rPr>
      </w:pPr>
      <w:r w:rsidRPr="00BC5B05">
        <w:rPr>
          <w:lang w:val="en-GB"/>
        </w:rPr>
        <w:t xml:space="preserve">The supply of a Quantity of Natural Gas for Operational Gas </w:t>
      </w:r>
      <w:r w:rsidRPr="00BC5B05">
        <w:rPr>
          <w:lang w:val="en-GB" w:bidi="en-US"/>
        </w:rPr>
        <w:t xml:space="preserve">offsetting </w:t>
      </w:r>
      <w:r w:rsidRPr="00BC5B05">
        <w:rPr>
          <w:lang w:val="en-GB"/>
        </w:rPr>
        <w:t xml:space="preserve">shall be </w:t>
      </w:r>
      <w:proofErr w:type="gramStart"/>
      <w:r w:rsidRPr="00BC5B05">
        <w:rPr>
          <w:lang w:val="en-GB"/>
        </w:rPr>
        <w:t>effected</w:t>
      </w:r>
      <w:proofErr w:type="gramEnd"/>
      <w:r w:rsidRPr="00BC5B05">
        <w:rPr>
          <w:lang w:val="en-GB"/>
        </w:rPr>
        <w:t xml:space="preserve"> by a Balancing Services Agreement</w:t>
      </w:r>
      <w:r w:rsidRPr="00BC5B05">
        <w:rPr>
          <w:lang w:val="en-GB" w:bidi="en-US"/>
        </w:rPr>
        <w:t xml:space="preserve"> that is concluded pursuant to the provisions of Article [47].</w:t>
      </w:r>
      <w:r w:rsidRPr="00BC5B05">
        <w:rPr>
          <w:lang w:val="en-GB"/>
        </w:rPr>
        <w:t xml:space="preserve"> In this case, the Natural Gas Quantities supplied by the Operator for Gas Balancing</w:t>
      </w:r>
      <w:r w:rsidRPr="00BC5B05">
        <w:rPr>
          <w:lang w:val="en-GB" w:bidi="en-US"/>
        </w:rPr>
        <w:fldChar w:fldCharType="begin"/>
      </w:r>
      <w:r w:rsidRPr="00BC5B05">
        <w:rPr>
          <w:lang w:val="en-GB" w:bidi="en-US"/>
        </w:rPr>
        <w:instrText xml:space="preserve"> XE "Gas Balancing" </w:instrText>
      </w:r>
      <w:r w:rsidRPr="00BC5B05">
        <w:rPr>
          <w:lang w:val="en-GB" w:bidi="en-US"/>
        </w:rPr>
        <w:fldChar w:fldCharType="end"/>
      </w:r>
      <w:r w:rsidRPr="00BC5B05">
        <w:rPr>
          <w:lang w:val="en-GB"/>
        </w:rPr>
        <w:t xml:space="preserve"> and Operational Gas </w:t>
      </w:r>
      <w:r w:rsidRPr="00BC5B05">
        <w:rPr>
          <w:lang w:val="en-GB" w:bidi="en-US"/>
        </w:rPr>
        <w:t>offsetting</w:t>
      </w:r>
      <w:r w:rsidRPr="00BC5B05">
        <w:rPr>
          <w:lang w:val="en-GB"/>
        </w:rPr>
        <w:t xml:space="preserve">, as well as the corresponding price are entered clearly in the Balancing Services Agreement. </w:t>
      </w:r>
    </w:p>
    <w:p w14:paraId="54E41329" w14:textId="77777777" w:rsidR="002539F2" w:rsidRPr="00BC5B05" w:rsidRDefault="002539F2" w:rsidP="002539F2">
      <w:pPr>
        <w:pStyle w:val="1Char"/>
        <w:numPr>
          <w:ilvl w:val="0"/>
          <w:numId w:val="171"/>
        </w:numPr>
        <w:rPr>
          <w:lang w:val="en-GB"/>
        </w:rPr>
      </w:pPr>
      <w:r w:rsidRPr="00BC5B05">
        <w:rPr>
          <w:lang w:val="en-GB"/>
        </w:rPr>
        <w:t xml:space="preserve">The Operator submits to RAE copies of the Operational Gas Offsetting Agreements, at the latest within </w:t>
      </w:r>
      <w:r w:rsidRPr="00BC5B05">
        <w:rPr>
          <w:lang w:val="en-GB" w:bidi="en-US"/>
        </w:rPr>
        <w:t>sixty (60</w:t>
      </w:r>
      <w:r w:rsidRPr="00BC5B05">
        <w:rPr>
          <w:lang w:val="en-GB"/>
        </w:rPr>
        <w:t>) days from their signature.</w:t>
      </w:r>
    </w:p>
    <w:p w14:paraId="4CBFE595" w14:textId="77777777" w:rsidR="002539F2" w:rsidRPr="00BC5B05" w:rsidRDefault="002539F2" w:rsidP="002539F2">
      <w:pPr>
        <w:pStyle w:val="1Char"/>
        <w:numPr>
          <w:ilvl w:val="0"/>
          <w:numId w:val="171"/>
        </w:numPr>
        <w:rPr>
          <w:lang w:val="en-GB"/>
        </w:rPr>
      </w:pPr>
      <w:bookmarkStart w:id="7155" w:name="_Toc250560651"/>
      <w:bookmarkStart w:id="7156" w:name="_Toc251868789"/>
      <w:bookmarkStart w:id="7157" w:name="_Toc251869756"/>
      <w:bookmarkStart w:id="7158" w:name="_Toc251870370"/>
      <w:bookmarkStart w:id="7159" w:name="_Toc251870055"/>
      <w:bookmarkStart w:id="7160" w:name="_Toc251870675"/>
      <w:bookmarkStart w:id="7161" w:name="_Toc251871299"/>
      <w:bookmarkStart w:id="7162" w:name="_Toc251931711"/>
      <w:bookmarkStart w:id="7163" w:name="_Toc256076567"/>
      <w:bookmarkStart w:id="7164" w:name="_Toc278539272"/>
      <w:bookmarkStart w:id="7165" w:name="_Toc278539937"/>
      <w:bookmarkStart w:id="7166" w:name="_Toc278540602"/>
      <w:bookmarkStart w:id="7167" w:name="_Toc278543111"/>
      <w:bookmarkStart w:id="7168" w:name="_Toc302908147"/>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r w:rsidRPr="00BC5B05">
        <w:rPr>
          <w:lang w:val="en-GB" w:bidi="en-US"/>
        </w:rPr>
        <w:t xml:space="preserve">Operational Gas offsetting Agreements may be valid for more than one (1) </w:t>
      </w:r>
      <w:proofErr w:type="gramStart"/>
      <w:r w:rsidRPr="00BC5B05">
        <w:rPr>
          <w:lang w:val="en-GB" w:bidi="en-US"/>
        </w:rPr>
        <w:t>year, if</w:t>
      </w:r>
      <w:proofErr w:type="gramEnd"/>
      <w:r w:rsidRPr="00BC5B05">
        <w:rPr>
          <w:lang w:val="en-GB" w:bidi="en-US"/>
        </w:rPr>
        <w:t xml:space="preserve"> this is foreseen in an approved Operational Gas offsetting Study. In that case, the Operator submits to RAE any modification of the elements of paragraph [3] above, at the latest two (2) Months prior to the beginning of the Year to which such elements refer.</w:t>
      </w:r>
    </w:p>
    <w:bookmarkStart w:id="7169" w:name="_Toc52524658"/>
    <w:bookmarkEnd w:id="7169"/>
    <w:p w14:paraId="78D76F39" w14:textId="77777777" w:rsidR="002539F2" w:rsidRPr="00BC5B05" w:rsidRDefault="002539F2" w:rsidP="002F3C6A">
      <w:pPr>
        <w:pStyle w:val="a0"/>
        <w:numPr>
          <w:ilvl w:val="2"/>
          <w:numId w:val="1"/>
        </w:numPr>
        <w:ind w:left="0" w:firstLine="1"/>
        <w:rPr>
          <w:rFonts w:cs="Times New Roman"/>
          <w:noProof/>
          <w:lang w:val="en-GB"/>
        </w:rPr>
      </w:pPr>
      <w:r w:rsidRPr="00BC5B05">
        <w:rPr>
          <w:szCs w:val="20"/>
          <w:lang w:val="en-GB"/>
        </w:rPr>
        <w:fldChar w:fldCharType="begin"/>
      </w:r>
      <w:r w:rsidRPr="00BC5B05">
        <w:rPr>
          <w:lang w:val="en-GB"/>
        </w:rPr>
        <w:instrText xml:space="preserve"> TC "</w:instrText>
      </w:r>
      <w:bookmarkStart w:id="7170" w:name="_Toc76729481"/>
      <w:bookmarkStart w:id="7171" w:name="_Toc76732408"/>
      <w:r w:rsidRPr="00BC5B05">
        <w:rPr>
          <w:szCs w:val="20"/>
          <w:lang w:val="en-GB"/>
        </w:rPr>
        <w:instrText>Article 58</w:instrText>
      </w:r>
      <w:bookmarkEnd w:id="7170"/>
      <w:bookmarkEnd w:id="7171"/>
      <w:r w:rsidRPr="00BC5B05">
        <w:rPr>
          <w:lang w:val="en-GB"/>
        </w:rPr>
        <w:instrText xml:space="preserve">" \f C \l "1" </w:instrText>
      </w:r>
      <w:r w:rsidRPr="00BC5B05">
        <w:rPr>
          <w:szCs w:val="20"/>
          <w:lang w:val="en-GB"/>
        </w:rPr>
        <w:fldChar w:fldCharType="end"/>
      </w:r>
      <w:bookmarkStart w:id="7172" w:name="Αρθρο58"/>
      <w:bookmarkStart w:id="7173" w:name="_Toc52524659"/>
      <w:bookmarkStart w:id="7174" w:name="_Toc76734882"/>
      <w:bookmarkStart w:id="7175" w:name="_Toc76742455"/>
      <w:bookmarkEnd w:id="7172"/>
      <w:bookmarkEnd w:id="7173"/>
      <w:bookmarkEnd w:id="7174"/>
      <w:bookmarkEnd w:id="7175"/>
    </w:p>
    <w:p w14:paraId="7BD2E5B3" w14:textId="77777777" w:rsidR="002539F2" w:rsidRPr="00BC5B05" w:rsidRDefault="002539F2" w:rsidP="00DA0DA8">
      <w:pPr>
        <w:pStyle w:val="Char1"/>
        <w:rPr>
          <w:lang w:val="en-GB"/>
        </w:rPr>
      </w:pPr>
      <w:bookmarkStart w:id="7176" w:name="_Toc487455285"/>
      <w:bookmarkStart w:id="7177" w:name="_Toc52524660"/>
      <w:bookmarkStart w:id="7178" w:name="_Toc76734883"/>
      <w:bookmarkStart w:id="7179" w:name="_Toc76742456"/>
      <w:r w:rsidRPr="00BC5B05">
        <w:rPr>
          <w:lang w:val="en-GB" w:bidi="en-US"/>
        </w:rPr>
        <w:t>Operational Gas Offsetting cost</w:t>
      </w:r>
      <w:bookmarkEnd w:id="7176"/>
      <w:bookmarkEnd w:id="7177"/>
      <w:bookmarkEnd w:id="7178"/>
      <w:bookmarkEnd w:id="7179"/>
      <w:r w:rsidRPr="00BC5B05">
        <w:rPr>
          <w:lang w:val="en-GB" w:bidi="en-US"/>
        </w:rPr>
        <w:fldChar w:fldCharType="begin"/>
      </w:r>
      <w:r w:rsidRPr="00BC5B05">
        <w:rPr>
          <w:lang w:val="en-GB"/>
        </w:rPr>
        <w:instrText xml:space="preserve"> TC "</w:instrText>
      </w:r>
      <w:bookmarkStart w:id="7180" w:name="_Toc76729482"/>
      <w:bookmarkStart w:id="7181" w:name="_Toc76732409"/>
      <w:r w:rsidRPr="00BC5B05">
        <w:rPr>
          <w:lang w:val="en-GB" w:bidi="en-US"/>
        </w:rPr>
        <w:instrText>Operational Gas Offsetting cost</w:instrText>
      </w:r>
      <w:bookmarkEnd w:id="7180"/>
      <w:bookmarkEnd w:id="7181"/>
      <w:r w:rsidRPr="00BC5B05">
        <w:rPr>
          <w:lang w:val="en-GB"/>
        </w:rPr>
        <w:instrText xml:space="preserve">" \f C \l "1" </w:instrText>
      </w:r>
      <w:r w:rsidRPr="00BC5B05">
        <w:rPr>
          <w:lang w:val="en-GB" w:bidi="en-US"/>
        </w:rPr>
        <w:fldChar w:fldCharType="end"/>
      </w:r>
    </w:p>
    <w:p w14:paraId="64C2F7F1" w14:textId="77777777" w:rsidR="002539F2" w:rsidRPr="00BC5B05" w:rsidRDefault="002539F2" w:rsidP="002539F2">
      <w:pPr>
        <w:pStyle w:val="1Char"/>
        <w:numPr>
          <w:ilvl w:val="0"/>
          <w:numId w:val="172"/>
        </w:numPr>
        <w:rPr>
          <w:lang w:val="en-GB"/>
        </w:rPr>
      </w:pPr>
      <w:r w:rsidRPr="00BC5B05">
        <w:rPr>
          <w:lang w:val="en-GB"/>
        </w:rPr>
        <w:t>In case that the cost of Operational Gas Offsetting of NNGTS has already been included as an operational expense of the Operator, in the NNGS Usage Tariff, then the Operator does not charge the Transmission Users for the recuperation of this cost.</w:t>
      </w:r>
    </w:p>
    <w:p w14:paraId="26AEB264" w14:textId="77777777" w:rsidR="002539F2" w:rsidRPr="00BC5B05" w:rsidRDefault="002539F2" w:rsidP="002539F2">
      <w:pPr>
        <w:pStyle w:val="1Char"/>
        <w:numPr>
          <w:ilvl w:val="0"/>
          <w:numId w:val="172"/>
        </w:numPr>
        <w:rPr>
          <w:lang w:val="en-GB"/>
        </w:rPr>
      </w:pPr>
      <w:r w:rsidRPr="00BC5B05">
        <w:rPr>
          <w:lang w:val="en-GB"/>
        </w:rPr>
        <w:t xml:space="preserve">In case that the Operational Gas </w:t>
      </w:r>
      <w:proofErr w:type="spellStart"/>
      <w:r w:rsidRPr="00BC5B05">
        <w:rPr>
          <w:lang w:val="en-GB" w:bidi="en-US"/>
        </w:rPr>
        <w:t>offsettng</w:t>
      </w:r>
      <w:proofErr w:type="spellEnd"/>
      <w:r w:rsidRPr="00BC5B05">
        <w:rPr>
          <w:lang w:val="en-GB" w:bidi="en-US"/>
        </w:rPr>
        <w:t xml:space="preserve"> cost </w:t>
      </w:r>
      <w:r w:rsidRPr="00BC5B05">
        <w:rPr>
          <w:lang w:val="en-GB"/>
        </w:rPr>
        <w:t xml:space="preserve">of the NNGTS, </w:t>
      </w:r>
      <w:r w:rsidRPr="00BC5B05">
        <w:rPr>
          <w:lang w:val="en-GB" w:bidi="en-US"/>
        </w:rPr>
        <w:t xml:space="preserve">as resulted from the Operator’s official accounting records for each reporting period, </w:t>
      </w:r>
      <w:r w:rsidRPr="00BC5B05">
        <w:rPr>
          <w:lang w:val="en-GB"/>
        </w:rPr>
        <w:t xml:space="preserve"> has not been included, as an operational expense of the Operator</w:t>
      </w:r>
      <w:r w:rsidRPr="00BC5B05">
        <w:rPr>
          <w:lang w:val="en-GB" w:bidi="en-US"/>
        </w:rPr>
        <w:t>,</w:t>
      </w:r>
      <w:r w:rsidRPr="00BC5B05">
        <w:rPr>
          <w:lang w:val="en-GB"/>
        </w:rPr>
        <w:t xml:space="preserve"> in the NNGS Usage Tariff, this cost </w:t>
      </w:r>
      <w:r w:rsidRPr="00BC5B05">
        <w:rPr>
          <w:lang w:val="en-GB" w:bidi="en-US"/>
        </w:rPr>
        <w:t>shall be</w:t>
      </w:r>
      <w:r w:rsidRPr="00BC5B05">
        <w:rPr>
          <w:lang w:val="en-GB"/>
        </w:rPr>
        <w:t xml:space="preserve"> recovered from the Transmission Users</w:t>
      </w:r>
      <w:r w:rsidRPr="00BC5B05">
        <w:rPr>
          <w:lang w:val="en-GB" w:bidi="en-US"/>
        </w:rPr>
        <w:t xml:space="preserve"> and the following shall apply: </w:t>
      </w:r>
    </w:p>
    <w:p w14:paraId="16FE7801" w14:textId="77777777" w:rsidR="002539F2" w:rsidRPr="00BC5B05" w:rsidRDefault="002539F2" w:rsidP="00045C82">
      <w:pPr>
        <w:pStyle w:val="10"/>
        <w:tabs>
          <w:tab w:val="clear" w:pos="900"/>
          <w:tab w:val="left" w:pos="993"/>
        </w:tabs>
        <w:ind w:left="993" w:hanging="426"/>
        <w:rPr>
          <w:lang w:val="en-GB"/>
        </w:rPr>
      </w:pPr>
      <w:r w:rsidRPr="00BC5B05">
        <w:rPr>
          <w:lang w:val="en-GB" w:bidi="en-US"/>
        </w:rPr>
        <w:t xml:space="preserve">Α) </w:t>
      </w:r>
      <w:r w:rsidRPr="00BC5B05">
        <w:rPr>
          <w:lang w:val="en-GB" w:bidi="en-US"/>
        </w:rPr>
        <w:tab/>
        <w:t>The cost for the procurement of Natural Gas for offsetting Operational Gas shall be recovered from the Transmission Users through the Operational Gas offsetting Charge, pursuant</w:t>
      </w:r>
      <w:r w:rsidRPr="00BC5B05">
        <w:rPr>
          <w:lang w:val="en-GB"/>
        </w:rPr>
        <w:t xml:space="preserve"> to </w:t>
      </w:r>
      <w:r w:rsidRPr="00BC5B05">
        <w:rPr>
          <w:lang w:val="en-GB" w:bidi="en-US"/>
        </w:rPr>
        <w:t>Article</w:t>
      </w:r>
      <w:r w:rsidRPr="00BC5B05">
        <w:rPr>
          <w:lang w:val="en-GB"/>
        </w:rPr>
        <w:t xml:space="preserve"> [60].</w:t>
      </w:r>
      <w:bookmarkStart w:id="7182" w:name="_Toc250560653"/>
      <w:bookmarkStart w:id="7183" w:name="_Toc251868791"/>
      <w:bookmarkStart w:id="7184" w:name="_Toc251869758"/>
      <w:bookmarkStart w:id="7185" w:name="_Toc251870372"/>
      <w:bookmarkStart w:id="7186" w:name="_Toc251870057"/>
      <w:bookmarkStart w:id="7187" w:name="_Toc251870677"/>
      <w:bookmarkStart w:id="7188" w:name="_Toc251871301"/>
      <w:bookmarkStart w:id="7189" w:name="_Toc251931712"/>
      <w:bookmarkStart w:id="7190" w:name="_Toc256076569"/>
      <w:bookmarkStart w:id="7191" w:name="_Toc278537262"/>
      <w:bookmarkStart w:id="7192" w:name="_Toc278537594"/>
      <w:bookmarkStart w:id="7193" w:name="_Toc278537937"/>
      <w:bookmarkStart w:id="7194" w:name="_Toc278538278"/>
      <w:bookmarkStart w:id="7195" w:name="_Toc278538610"/>
      <w:bookmarkStart w:id="7196" w:name="_Toc278538942"/>
      <w:bookmarkStart w:id="7197" w:name="_Toc278539274"/>
      <w:bookmarkStart w:id="7198" w:name="_Toc278539606"/>
      <w:bookmarkStart w:id="7199" w:name="_Toc278539939"/>
      <w:bookmarkStart w:id="7200" w:name="_Toc278540272"/>
      <w:bookmarkStart w:id="7201" w:name="_Toc278540604"/>
      <w:bookmarkStart w:id="7202" w:name="_Toc278540936"/>
      <w:bookmarkStart w:id="7203" w:name="_Toc278541269"/>
      <w:bookmarkStart w:id="7204" w:name="_Toc278541937"/>
      <w:bookmarkStart w:id="7205" w:name="_Toc278542211"/>
      <w:bookmarkStart w:id="7206" w:name="_Toc278542449"/>
      <w:bookmarkStart w:id="7207" w:name="_Toc278542781"/>
      <w:bookmarkStart w:id="7208" w:name="_Toc278543113"/>
      <w:bookmarkStart w:id="7209" w:name="_Toc278543446"/>
      <w:bookmarkStart w:id="7210" w:name="_Toc278543778"/>
      <w:bookmarkStart w:id="7211" w:name="_Toc278544110"/>
      <w:bookmarkStart w:id="7212" w:name="_Toc278544435"/>
      <w:bookmarkStart w:id="7213" w:name="_Toc278544768"/>
      <w:bookmarkStart w:id="7214" w:name="_Toc278540935"/>
      <w:bookmarkStart w:id="7215" w:name="_Toc278541277"/>
      <w:bookmarkStart w:id="7216" w:name="_Toc278542342"/>
      <w:bookmarkStart w:id="7217" w:name="_Toc278543444"/>
      <w:bookmarkStart w:id="7218" w:name="_Toc278543818"/>
      <w:bookmarkStart w:id="7219" w:name="_Toc278539275"/>
      <w:bookmarkStart w:id="7220" w:name="_Toc278539940"/>
      <w:bookmarkStart w:id="7221" w:name="_Toc278540605"/>
      <w:bookmarkStart w:id="7222" w:name="_Toc278543114"/>
      <w:bookmarkStart w:id="7223" w:name="_Toc302908149"/>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p>
    <w:p w14:paraId="3B4E7164" w14:textId="77777777" w:rsidR="002539F2" w:rsidRPr="00BC5B05" w:rsidRDefault="002539F2" w:rsidP="00045C82">
      <w:pPr>
        <w:pStyle w:val="10"/>
        <w:tabs>
          <w:tab w:val="clear" w:pos="900"/>
          <w:tab w:val="left" w:pos="993"/>
        </w:tabs>
        <w:ind w:left="993" w:hanging="426"/>
        <w:rPr>
          <w:lang w:val="en-GB"/>
        </w:rPr>
      </w:pPr>
      <w:r w:rsidRPr="00BC5B05">
        <w:rPr>
          <w:lang w:val="en-GB" w:bidi="en-US"/>
        </w:rPr>
        <w:t xml:space="preserve">B) </w:t>
      </w:r>
      <w:r w:rsidRPr="00BC5B05">
        <w:rPr>
          <w:lang w:val="en-GB" w:bidi="en-US"/>
        </w:rPr>
        <w:tab/>
        <w:t>All expenditures incurred by the Operator concerning to Operational Gas offsetting and all amounts received by the Operator from the Transmission Users from the Operational Gas offsetting Charge shall be debited and credited, respectively, to the Operational Gas offsetting Account kept by the Operator pursuant to the provisions of Article [60B].</w:t>
      </w:r>
    </w:p>
    <w:p w14:paraId="4B60D78E" w14:textId="77777777" w:rsidR="002539F2" w:rsidRPr="00BC5B05" w:rsidRDefault="002539F2" w:rsidP="00045C82">
      <w:pPr>
        <w:pStyle w:val="10"/>
        <w:tabs>
          <w:tab w:val="clear" w:pos="900"/>
          <w:tab w:val="left" w:pos="993"/>
        </w:tabs>
        <w:ind w:left="993" w:hanging="426"/>
        <w:rPr>
          <w:lang w:val="en-GB"/>
        </w:rPr>
      </w:pPr>
      <w:r w:rsidRPr="00BC5B05">
        <w:rPr>
          <w:lang w:val="en-GB" w:bidi="en-US"/>
        </w:rPr>
        <w:t xml:space="preserve">C) </w:t>
      </w:r>
      <w:r w:rsidRPr="00BC5B05">
        <w:rPr>
          <w:lang w:val="en-GB" w:bidi="en-US"/>
        </w:rPr>
        <w:tab/>
        <w:t xml:space="preserve">The cost for the usage by the Operator of the NNGTS, or an LNG Facility, or a Storage Facility for Operational Gas offsetting, shall be debited to the Operational Gas offsetting Account as an expense and it shall be credited, via suitable accounting entries, as a revenue in the corresponding Basic Activity account kept by the Operator. </w:t>
      </w:r>
    </w:p>
    <w:p w14:paraId="5D3A2E56" w14:textId="77777777" w:rsidR="002539F2" w:rsidRPr="00BC5B05" w:rsidRDefault="002539F2" w:rsidP="00476F82">
      <w:pPr>
        <w:pStyle w:val="1"/>
        <w:rPr>
          <w:lang w:val="en-GB" w:eastAsia="en-US"/>
        </w:rPr>
      </w:pPr>
    </w:p>
    <w:bookmarkStart w:id="7224" w:name="Αρθρο59"/>
    <w:bookmarkStart w:id="7225" w:name="_Toc52524661"/>
    <w:bookmarkEnd w:id="7224"/>
    <w:bookmarkEnd w:id="7225"/>
    <w:p w14:paraId="1C108B96" w14:textId="77777777" w:rsidR="002539F2" w:rsidRPr="00BC5B05" w:rsidRDefault="002539F2" w:rsidP="002F3C6A">
      <w:pPr>
        <w:pStyle w:val="a0"/>
        <w:numPr>
          <w:ilvl w:val="2"/>
          <w:numId w:val="1"/>
        </w:numPr>
        <w:ind w:left="0" w:firstLine="0"/>
        <w:rPr>
          <w:rFonts w:cs="Times New Roman"/>
          <w:noProof/>
          <w:lang w:val="en-GB"/>
        </w:rPr>
      </w:pPr>
      <w:r w:rsidRPr="00BC5B05">
        <w:rPr>
          <w:rFonts w:cs="Times New Roman"/>
          <w:noProof/>
          <w:lang w:val="en-GB"/>
        </w:rPr>
        <w:lastRenderedPageBreak/>
        <w:fldChar w:fldCharType="begin"/>
      </w:r>
      <w:r w:rsidRPr="00BC5B05">
        <w:rPr>
          <w:lang w:val="en-GB"/>
        </w:rPr>
        <w:instrText xml:space="preserve"> TC "</w:instrText>
      </w:r>
      <w:bookmarkStart w:id="7226" w:name="_Toc76729483"/>
      <w:bookmarkStart w:id="7227" w:name="_Toc76732410"/>
      <w:r w:rsidRPr="00BC5B05">
        <w:rPr>
          <w:lang w:val="en-GB"/>
        </w:rPr>
        <w:instrText>Article 59</w:instrText>
      </w:r>
      <w:bookmarkEnd w:id="7226"/>
      <w:bookmarkEnd w:id="7227"/>
      <w:r w:rsidRPr="00BC5B05">
        <w:rPr>
          <w:lang w:val="en-GB"/>
        </w:rPr>
        <w:instrText xml:space="preserve">" \f C \l "1" </w:instrText>
      </w:r>
      <w:r w:rsidRPr="00BC5B05">
        <w:rPr>
          <w:rFonts w:cs="Times New Roman"/>
          <w:noProof/>
          <w:lang w:val="en-GB"/>
        </w:rPr>
        <w:fldChar w:fldCharType="end"/>
      </w:r>
      <w:bookmarkStart w:id="7228" w:name="_Toc76734884"/>
      <w:bookmarkStart w:id="7229" w:name="_Toc76742457"/>
      <w:bookmarkEnd w:id="7228"/>
      <w:bookmarkEnd w:id="7229"/>
    </w:p>
    <w:p w14:paraId="41C7B403" w14:textId="77777777" w:rsidR="002539F2" w:rsidRPr="00BC5B05" w:rsidRDefault="002539F2" w:rsidP="00673A27">
      <w:pPr>
        <w:pStyle w:val="Char1"/>
        <w:rPr>
          <w:lang w:val="en-GB"/>
        </w:rPr>
      </w:pPr>
      <w:bookmarkStart w:id="7230" w:name="_Toc250560654"/>
      <w:bookmarkStart w:id="7231" w:name="_Toc251868792"/>
      <w:bookmarkStart w:id="7232" w:name="_Toc251869759"/>
      <w:bookmarkStart w:id="7233" w:name="_Toc251870373"/>
      <w:bookmarkStart w:id="7234" w:name="_Toc251870058"/>
      <w:bookmarkStart w:id="7235" w:name="_Toc251870678"/>
      <w:bookmarkStart w:id="7236" w:name="_Toc251871302"/>
      <w:bookmarkStart w:id="7237" w:name="_Toc256076570"/>
      <w:bookmarkStart w:id="7238" w:name="_Toc278539276"/>
      <w:bookmarkStart w:id="7239" w:name="_Toc278539941"/>
      <w:bookmarkStart w:id="7240" w:name="_Toc278540606"/>
      <w:bookmarkStart w:id="7241" w:name="_Toc278543115"/>
      <w:bookmarkStart w:id="7242" w:name="_Toc302908150"/>
      <w:bookmarkStart w:id="7243" w:name="_Toc487455287"/>
      <w:bookmarkStart w:id="7244" w:name="_Toc52524662"/>
      <w:bookmarkStart w:id="7245" w:name="_Toc76734885"/>
      <w:bookmarkStart w:id="7246" w:name="_Toc76742458"/>
      <w:r w:rsidRPr="00BC5B05">
        <w:rPr>
          <w:lang w:val="en-GB" w:bidi="en-US"/>
        </w:rPr>
        <w:t>Injection and Allocation of Operational Gas Quantities</w:t>
      </w:r>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r w:rsidRPr="00BC5B05">
        <w:rPr>
          <w:lang w:val="en-GB" w:bidi="en-US"/>
        </w:rPr>
        <w:fldChar w:fldCharType="begin"/>
      </w:r>
      <w:r w:rsidRPr="00BC5B05">
        <w:rPr>
          <w:lang w:val="en-GB"/>
        </w:rPr>
        <w:instrText xml:space="preserve"> TC "</w:instrText>
      </w:r>
      <w:bookmarkStart w:id="7247" w:name="_Toc76729484"/>
      <w:bookmarkStart w:id="7248" w:name="_Toc76732411"/>
      <w:r w:rsidRPr="00BC5B05">
        <w:rPr>
          <w:lang w:val="en-GB" w:bidi="en-US"/>
        </w:rPr>
        <w:instrText>Injection and Allocation of Operational Gas Quantities</w:instrText>
      </w:r>
      <w:bookmarkEnd w:id="7247"/>
      <w:bookmarkEnd w:id="7248"/>
      <w:r w:rsidRPr="00BC5B05">
        <w:rPr>
          <w:lang w:val="en-GB"/>
        </w:rPr>
        <w:instrText xml:space="preserve">" \f C \l "1" </w:instrText>
      </w:r>
      <w:r w:rsidRPr="00BC5B05">
        <w:rPr>
          <w:lang w:val="en-GB" w:bidi="en-US"/>
        </w:rPr>
        <w:fldChar w:fldCharType="end"/>
      </w:r>
      <w:r w:rsidRPr="00BC5B05">
        <w:rPr>
          <w:lang w:val="en-GB" w:bidi="en-US"/>
        </w:rPr>
        <w:t xml:space="preserve"> </w:t>
      </w:r>
    </w:p>
    <w:p w14:paraId="2551AB9C" w14:textId="77777777" w:rsidR="002539F2" w:rsidRPr="00BC5B05" w:rsidRDefault="002539F2" w:rsidP="002539F2">
      <w:pPr>
        <w:pStyle w:val="1Char"/>
        <w:numPr>
          <w:ilvl w:val="0"/>
          <w:numId w:val="173"/>
        </w:numPr>
        <w:rPr>
          <w:lang w:val="en-GB"/>
        </w:rPr>
      </w:pPr>
      <w:r w:rsidRPr="00BC5B05">
        <w:rPr>
          <w:lang w:val="en-GB"/>
        </w:rPr>
        <w:t>The injection of Natural Gas in the NNGTS in order to offset Operational Gas is performed either by the Operator or by its counter-party in the Operational Gas Offsetting Agreement (Supplier of Operational Gas), provided that he is also a Transmission User</w:t>
      </w:r>
      <w:r w:rsidRPr="00BC5B05">
        <w:rPr>
          <w:lang w:val="en-GB"/>
        </w:rPr>
        <w:fldChar w:fldCharType="begin"/>
      </w:r>
      <w:r w:rsidRPr="00BC5B05">
        <w:rPr>
          <w:lang w:val="en-GB"/>
        </w:rPr>
        <w:instrText xml:space="preserve"> XE "Transmission User" </w:instrText>
      </w:r>
      <w:r w:rsidRPr="00BC5B05">
        <w:rPr>
          <w:lang w:val="en-GB"/>
        </w:rPr>
        <w:fldChar w:fldCharType="end"/>
      </w:r>
      <w:r w:rsidRPr="00BC5B05">
        <w:rPr>
          <w:lang w:val="en-GB"/>
        </w:rPr>
        <w:t xml:space="preserve">. </w:t>
      </w:r>
    </w:p>
    <w:p w14:paraId="49315551" w14:textId="77777777" w:rsidR="002539F2" w:rsidRPr="00BC5B05" w:rsidRDefault="002539F2" w:rsidP="002539F2">
      <w:pPr>
        <w:pStyle w:val="1Char"/>
        <w:numPr>
          <w:ilvl w:val="0"/>
          <w:numId w:val="173"/>
        </w:numPr>
        <w:rPr>
          <w:lang w:val="en-GB"/>
        </w:rPr>
      </w:pPr>
      <w:r w:rsidRPr="00BC5B05">
        <w:rPr>
          <w:lang w:val="en-GB"/>
        </w:rPr>
        <w:t xml:space="preserve">At the beginning of every Month the Operator calculates the Natural Gas Quantity that </w:t>
      </w:r>
      <w:r w:rsidRPr="00BC5B05">
        <w:rPr>
          <w:lang w:val="en-GB" w:bidi="en-US"/>
        </w:rPr>
        <w:t xml:space="preserve">is </w:t>
      </w:r>
      <w:r w:rsidRPr="00BC5B05">
        <w:rPr>
          <w:lang w:val="en-GB"/>
        </w:rPr>
        <w:t xml:space="preserve">required for Operational Gas </w:t>
      </w:r>
      <w:r w:rsidRPr="00BC5B05">
        <w:rPr>
          <w:lang w:val="en-GB" w:bidi="en-US"/>
        </w:rPr>
        <w:t>offsetting</w:t>
      </w:r>
      <w:r w:rsidRPr="00BC5B05">
        <w:rPr>
          <w:lang w:val="en-GB"/>
        </w:rPr>
        <w:t xml:space="preserve"> during each Day of the previous Month (Daily Operational Gas</w:t>
      </w:r>
      <w:r w:rsidRPr="00BC5B05">
        <w:rPr>
          <w:lang w:val="en-GB" w:bidi="en-US"/>
        </w:rPr>
        <w:t xml:space="preserve"> Quantity</w:t>
      </w:r>
      <w:r w:rsidRPr="00BC5B05">
        <w:rPr>
          <w:lang w:val="en-GB"/>
        </w:rPr>
        <w:t xml:space="preserve">).  </w:t>
      </w:r>
    </w:p>
    <w:p w14:paraId="04A2CF82" w14:textId="77777777" w:rsidR="002539F2" w:rsidRPr="00BC5B05" w:rsidRDefault="002539F2" w:rsidP="002539F2">
      <w:pPr>
        <w:pStyle w:val="1Char"/>
        <w:numPr>
          <w:ilvl w:val="0"/>
          <w:numId w:val="173"/>
        </w:numPr>
        <w:rPr>
          <w:lang w:val="en-GB"/>
        </w:rPr>
      </w:pPr>
      <w:r w:rsidRPr="00BC5B05">
        <w:rPr>
          <w:lang w:val="en-GB"/>
        </w:rPr>
        <w:t>To calculate the Daily Operational Gas</w:t>
      </w:r>
      <w:r w:rsidRPr="00BC5B05">
        <w:rPr>
          <w:lang w:val="en-GB" w:bidi="en-US"/>
        </w:rPr>
        <w:t xml:space="preserve"> Quantity</w:t>
      </w:r>
      <w:r w:rsidRPr="00BC5B05">
        <w:rPr>
          <w:lang w:val="en-GB"/>
        </w:rPr>
        <w:t>, the Operator uses</w:t>
      </w:r>
      <w:proofErr w:type="gramStart"/>
      <w:r w:rsidRPr="00BC5B05">
        <w:rPr>
          <w:lang w:val="en-GB"/>
        </w:rPr>
        <w:t>, in particular, the</w:t>
      </w:r>
      <w:proofErr w:type="gramEnd"/>
      <w:r w:rsidRPr="00BC5B05">
        <w:rPr>
          <w:lang w:val="en-GB"/>
        </w:rPr>
        <w:t xml:space="preserve"> following: </w:t>
      </w:r>
    </w:p>
    <w:p w14:paraId="74FF61D9" w14:textId="4FE99F98" w:rsidR="002539F2" w:rsidRPr="00BC5B05" w:rsidRDefault="002539F2" w:rsidP="00476F82">
      <w:pPr>
        <w:pStyle w:val="10"/>
        <w:tabs>
          <w:tab w:val="clear" w:pos="900"/>
          <w:tab w:val="left" w:pos="993"/>
        </w:tabs>
        <w:ind w:left="993" w:hanging="426"/>
        <w:rPr>
          <w:lang w:val="en-GB"/>
        </w:rPr>
      </w:pPr>
      <w:r w:rsidRPr="00BC5B05">
        <w:rPr>
          <w:lang w:val="en-GB" w:bidi="en-US"/>
        </w:rPr>
        <w:t>Α)</w:t>
      </w:r>
      <w:r w:rsidRPr="00BC5B05">
        <w:rPr>
          <w:lang w:val="en-GB" w:bidi="en-US"/>
        </w:rPr>
        <w:tab/>
      </w:r>
      <w:del w:id="7249" w:author="BW" w:date="2021-07-09T15:55:00Z">
        <w:r w:rsidRPr="00BC5B05" w:rsidDel="0040042B">
          <w:rPr>
            <w:lang w:val="en-GB" w:bidi="en-US"/>
          </w:rPr>
          <w:delText>Meassured</w:delText>
        </w:r>
      </w:del>
      <w:ins w:id="7250" w:author="BW" w:date="2021-07-09T15:55:00Z">
        <w:r w:rsidR="0040042B" w:rsidRPr="00BC5B05">
          <w:rPr>
            <w:lang w:val="en-GB" w:bidi="en-US"/>
          </w:rPr>
          <w:t>Measured</w:t>
        </w:r>
      </w:ins>
      <w:r w:rsidRPr="00BC5B05">
        <w:rPr>
          <w:lang w:val="en-GB" w:bidi="en-US"/>
        </w:rPr>
        <w:t xml:space="preserve"> data of Operational Gas Quantity per Day, especially for the consumption of Natural Gas for operating the equipment of the Transmission System. </w:t>
      </w:r>
    </w:p>
    <w:p w14:paraId="0459C7CF" w14:textId="77777777" w:rsidR="002539F2" w:rsidRPr="00BC5B05" w:rsidRDefault="002539F2" w:rsidP="00476F82">
      <w:pPr>
        <w:pStyle w:val="10"/>
        <w:tabs>
          <w:tab w:val="clear" w:pos="900"/>
          <w:tab w:val="left" w:pos="993"/>
        </w:tabs>
        <w:ind w:left="993" w:hanging="426"/>
        <w:rPr>
          <w:lang w:val="en-GB"/>
        </w:rPr>
      </w:pPr>
      <w:r w:rsidRPr="00BC5B05">
        <w:rPr>
          <w:lang w:val="en-GB" w:bidi="en-US"/>
        </w:rPr>
        <w:t>B)</w:t>
      </w:r>
      <w:r w:rsidRPr="00BC5B05">
        <w:rPr>
          <w:lang w:val="en-GB" w:bidi="en-US"/>
        </w:rPr>
        <w:tab/>
        <w:t>Estimates on a daily basis of the Operational Gas Quantity</w:t>
      </w:r>
      <w:proofErr w:type="gramStart"/>
      <w:r w:rsidRPr="00BC5B05">
        <w:rPr>
          <w:lang w:val="en-GB" w:bidi="en-US"/>
        </w:rPr>
        <w:t>, ,</w:t>
      </w:r>
      <w:proofErr w:type="gramEnd"/>
      <w:r w:rsidRPr="00BC5B05">
        <w:rPr>
          <w:lang w:val="en-GB" w:bidi="en-US"/>
        </w:rPr>
        <w:t xml:space="preserve"> especially for losses in measuring devices and pressure control equipment.</w:t>
      </w:r>
    </w:p>
    <w:p w14:paraId="0352FAFD" w14:textId="18A0FECE" w:rsidR="002539F2" w:rsidRPr="00BC5B05" w:rsidRDefault="002539F2" w:rsidP="00476F82">
      <w:pPr>
        <w:pStyle w:val="10"/>
        <w:tabs>
          <w:tab w:val="clear" w:pos="900"/>
          <w:tab w:val="left" w:pos="993"/>
        </w:tabs>
        <w:ind w:left="993" w:hanging="426"/>
        <w:rPr>
          <w:lang w:val="en-GB"/>
        </w:rPr>
      </w:pPr>
      <w:r w:rsidRPr="00BC5B05">
        <w:rPr>
          <w:lang w:val="en-GB" w:bidi="en-US"/>
        </w:rPr>
        <w:t>C)</w:t>
      </w:r>
      <w:r w:rsidRPr="00BC5B05">
        <w:rPr>
          <w:lang w:val="en-GB" w:bidi="en-US"/>
        </w:rPr>
        <w:tab/>
        <w:t xml:space="preserve">Estimates on a monthly basis of the Operational Gas </w:t>
      </w:r>
      <w:proofErr w:type="gramStart"/>
      <w:r w:rsidRPr="00BC5B05">
        <w:rPr>
          <w:lang w:val="en-GB" w:bidi="en-US"/>
        </w:rPr>
        <w:t>Quantity,.</w:t>
      </w:r>
      <w:proofErr w:type="gramEnd"/>
      <w:r w:rsidRPr="00BC5B05">
        <w:rPr>
          <w:lang w:val="en-GB" w:bidi="en-US"/>
        </w:rPr>
        <w:t xml:space="preserve"> In this case, the allocation per Day of the estimated monthly Operational Gas Quantity taken into consideration by the Operator for the calculation of the Daily Operational Gas Quantity is calculated </w:t>
      </w:r>
      <w:del w:id="7251" w:author="BW" w:date="2021-07-09T15:55:00Z">
        <w:r w:rsidRPr="00BC5B05" w:rsidDel="0040042B">
          <w:rPr>
            <w:lang w:val="en-GB" w:bidi="en-US"/>
          </w:rPr>
          <w:delText>proportionaly</w:delText>
        </w:r>
      </w:del>
      <w:ins w:id="7252" w:author="BW" w:date="2021-07-09T15:55:00Z">
        <w:r w:rsidR="0040042B" w:rsidRPr="00BC5B05">
          <w:rPr>
            <w:lang w:val="en-GB" w:bidi="en-US"/>
          </w:rPr>
          <w:t>proportionally</w:t>
        </w:r>
      </w:ins>
      <w:r w:rsidRPr="00BC5B05">
        <w:rPr>
          <w:lang w:val="en-GB" w:bidi="en-US"/>
        </w:rPr>
        <w:t xml:space="preserve"> to the </w:t>
      </w:r>
      <w:r w:rsidRPr="00BC5B05">
        <w:rPr>
          <w:lang w:val="en-GB"/>
        </w:rPr>
        <w:t>Transmitted Natural Gas Quantities</w:t>
      </w:r>
      <w:r w:rsidRPr="00BC5B05">
        <w:rPr>
          <w:lang w:val="en-GB" w:bidi="en-US"/>
        </w:rPr>
        <w:t xml:space="preserve">, per day, of all Users. </w:t>
      </w:r>
    </w:p>
    <w:p w14:paraId="21736486" w14:textId="77777777" w:rsidR="002539F2" w:rsidRPr="00BC5B05" w:rsidRDefault="002539F2" w:rsidP="002539F2">
      <w:pPr>
        <w:pStyle w:val="1"/>
        <w:numPr>
          <w:ilvl w:val="0"/>
          <w:numId w:val="173"/>
        </w:numPr>
        <w:rPr>
          <w:b/>
          <w:lang w:val="en-GB"/>
        </w:rPr>
      </w:pPr>
      <w:bookmarkStart w:id="7253" w:name="_Toc256074002"/>
      <w:bookmarkStart w:id="7254" w:name="_Toc256074003"/>
      <w:bookmarkStart w:id="7255" w:name="_Toc256074004"/>
      <w:bookmarkStart w:id="7256" w:name="_Toc256074005"/>
      <w:bookmarkStart w:id="7257" w:name="_Toc250560655"/>
      <w:bookmarkStart w:id="7258" w:name="_Toc251868793"/>
      <w:bookmarkStart w:id="7259" w:name="_Toc251869760"/>
      <w:bookmarkStart w:id="7260" w:name="_Toc251870374"/>
      <w:bookmarkStart w:id="7261" w:name="_Toc251870059"/>
      <w:bookmarkStart w:id="7262" w:name="_Toc251870679"/>
      <w:bookmarkStart w:id="7263" w:name="_Toc251871303"/>
      <w:bookmarkStart w:id="7264" w:name="_Toc251931713"/>
      <w:bookmarkStart w:id="7265" w:name="_Toc256076571"/>
      <w:bookmarkEnd w:id="7253"/>
      <w:bookmarkEnd w:id="7254"/>
      <w:bookmarkEnd w:id="7255"/>
      <w:bookmarkEnd w:id="7256"/>
      <w:bookmarkEnd w:id="7257"/>
      <w:bookmarkEnd w:id="7258"/>
      <w:bookmarkEnd w:id="7259"/>
      <w:bookmarkEnd w:id="7260"/>
      <w:bookmarkEnd w:id="7261"/>
      <w:bookmarkEnd w:id="7262"/>
      <w:bookmarkEnd w:id="7263"/>
      <w:bookmarkEnd w:id="7264"/>
      <w:bookmarkEnd w:id="7265"/>
      <w:r w:rsidRPr="00BC5B05">
        <w:rPr>
          <w:lang w:val="en-GB"/>
        </w:rPr>
        <w:t xml:space="preserve">The Operator is obliged to publish </w:t>
      </w:r>
      <w:proofErr w:type="gramStart"/>
      <w:r w:rsidRPr="00BC5B05">
        <w:rPr>
          <w:lang w:val="en-GB"/>
        </w:rPr>
        <w:t>on a monthly basis</w:t>
      </w:r>
      <w:proofErr w:type="gramEnd"/>
      <w:r w:rsidRPr="00BC5B05">
        <w:rPr>
          <w:lang w:val="en-GB"/>
        </w:rPr>
        <w:t xml:space="preserve"> data for the Natural Gas Quantity injected into the NNGTS per Entry Point for Operational Gas offsetting purposes.</w:t>
      </w:r>
    </w:p>
    <w:p w14:paraId="62E42D64" w14:textId="77777777" w:rsidR="002539F2" w:rsidRPr="00BC5B05" w:rsidRDefault="002539F2" w:rsidP="004B0F7B">
      <w:pPr>
        <w:rPr>
          <w:lang w:val="en-GB"/>
        </w:rPr>
      </w:pPr>
      <w:bookmarkStart w:id="7266" w:name="_Toc278539277"/>
      <w:bookmarkStart w:id="7267" w:name="_Toc278539942"/>
      <w:bookmarkStart w:id="7268" w:name="_Toc278540607"/>
      <w:bookmarkStart w:id="7269" w:name="_Toc278543116"/>
      <w:bookmarkStart w:id="7270" w:name="_Toc302908151"/>
      <w:bookmarkEnd w:id="7266"/>
      <w:bookmarkEnd w:id="7267"/>
      <w:bookmarkEnd w:id="7268"/>
      <w:bookmarkEnd w:id="7269"/>
      <w:bookmarkEnd w:id="7270"/>
    </w:p>
    <w:bookmarkStart w:id="7271" w:name="_Toc52524663"/>
    <w:bookmarkEnd w:id="7271"/>
    <w:p w14:paraId="66AE3576" w14:textId="77777777" w:rsidR="002539F2" w:rsidRPr="00BC5B05" w:rsidRDefault="002539F2" w:rsidP="002F3C6A">
      <w:pPr>
        <w:pStyle w:val="a0"/>
        <w:numPr>
          <w:ilvl w:val="2"/>
          <w:numId w:val="1"/>
        </w:numPr>
        <w:ind w:left="851"/>
        <w:rPr>
          <w:rFonts w:cs="Times New Roman"/>
          <w:noProof/>
          <w:lang w:val="en-GB"/>
        </w:rPr>
      </w:pPr>
      <w:r w:rsidRPr="00BC5B05">
        <w:rPr>
          <w:rFonts w:cs="Times New Roman"/>
          <w:noProof/>
          <w:lang w:val="en-GB"/>
        </w:rPr>
        <w:fldChar w:fldCharType="begin"/>
      </w:r>
      <w:r w:rsidRPr="00BC5B05">
        <w:rPr>
          <w:lang w:val="en-GB"/>
        </w:rPr>
        <w:instrText xml:space="preserve"> TC "</w:instrText>
      </w:r>
      <w:bookmarkStart w:id="7272" w:name="_Toc76729485"/>
      <w:bookmarkStart w:id="7273" w:name="_Toc76732412"/>
      <w:r w:rsidRPr="00BC5B05">
        <w:rPr>
          <w:lang w:val="en-GB"/>
        </w:rPr>
        <w:instrText>Article 60</w:instrText>
      </w:r>
      <w:bookmarkEnd w:id="7272"/>
      <w:bookmarkEnd w:id="7273"/>
      <w:r w:rsidRPr="00BC5B05">
        <w:rPr>
          <w:lang w:val="en-GB"/>
        </w:rPr>
        <w:instrText xml:space="preserve">" \f C \l "1" </w:instrText>
      </w:r>
      <w:r w:rsidRPr="00BC5B05">
        <w:rPr>
          <w:rFonts w:cs="Times New Roman"/>
          <w:noProof/>
          <w:lang w:val="en-GB"/>
        </w:rPr>
        <w:fldChar w:fldCharType="end"/>
      </w:r>
      <w:bookmarkStart w:id="7274" w:name="_Toc76734886"/>
      <w:bookmarkStart w:id="7275" w:name="_Toc76742459"/>
      <w:bookmarkEnd w:id="7274"/>
      <w:bookmarkEnd w:id="7275"/>
    </w:p>
    <w:p w14:paraId="4445CB6E" w14:textId="77777777" w:rsidR="002539F2" w:rsidRPr="00BC5B05" w:rsidRDefault="002539F2" w:rsidP="00673A27">
      <w:pPr>
        <w:pStyle w:val="Char1"/>
        <w:rPr>
          <w:lang w:val="en-GB"/>
        </w:rPr>
      </w:pPr>
      <w:bookmarkStart w:id="7276" w:name="_Toc250560656"/>
      <w:bookmarkStart w:id="7277" w:name="_Toc251868794"/>
      <w:bookmarkStart w:id="7278" w:name="_Toc251869761"/>
      <w:bookmarkStart w:id="7279" w:name="_Toc251870375"/>
      <w:bookmarkStart w:id="7280" w:name="_Toc251870060"/>
      <w:bookmarkStart w:id="7281" w:name="_Toc251870680"/>
      <w:bookmarkStart w:id="7282" w:name="_Toc251871304"/>
      <w:bookmarkStart w:id="7283" w:name="_Toc256076572"/>
      <w:bookmarkStart w:id="7284" w:name="_Toc278539278"/>
      <w:bookmarkStart w:id="7285" w:name="_Toc278539943"/>
      <w:bookmarkStart w:id="7286" w:name="_Toc278540608"/>
      <w:bookmarkStart w:id="7287" w:name="_Toc278543117"/>
      <w:bookmarkStart w:id="7288" w:name="_Toc302908152"/>
      <w:bookmarkStart w:id="7289" w:name="_Toc487455289"/>
      <w:bookmarkStart w:id="7290" w:name="_Toc52524664"/>
      <w:bookmarkStart w:id="7291" w:name="_Toc76734887"/>
      <w:bookmarkStart w:id="7292" w:name="_Toc76742460"/>
      <w:r w:rsidRPr="00BC5B05">
        <w:rPr>
          <w:lang w:val="en-GB" w:bidi="en-US"/>
        </w:rPr>
        <w:t>Monthly Operational Gas Offsetting Settlement</w:t>
      </w:r>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r w:rsidRPr="00BC5B05">
        <w:rPr>
          <w:lang w:val="en-GB" w:bidi="en-US"/>
        </w:rPr>
        <w:fldChar w:fldCharType="begin"/>
      </w:r>
      <w:r w:rsidRPr="00BC5B05">
        <w:rPr>
          <w:lang w:val="en-GB"/>
        </w:rPr>
        <w:instrText xml:space="preserve"> TC "</w:instrText>
      </w:r>
      <w:bookmarkStart w:id="7293" w:name="_Toc76729486"/>
      <w:bookmarkStart w:id="7294" w:name="_Toc76732413"/>
      <w:r w:rsidRPr="00BC5B05">
        <w:rPr>
          <w:lang w:val="en-GB" w:bidi="en-US"/>
        </w:rPr>
        <w:instrText>Monthly Operational Gas Offsetting Settlement</w:instrText>
      </w:r>
      <w:bookmarkEnd w:id="7293"/>
      <w:bookmarkEnd w:id="7294"/>
      <w:r w:rsidRPr="00BC5B05">
        <w:rPr>
          <w:lang w:val="en-GB"/>
        </w:rPr>
        <w:instrText xml:space="preserve">" \f C \l "1" </w:instrText>
      </w:r>
      <w:r w:rsidRPr="00BC5B05">
        <w:rPr>
          <w:lang w:val="en-GB" w:bidi="en-US"/>
        </w:rPr>
        <w:fldChar w:fldCharType="end"/>
      </w:r>
    </w:p>
    <w:p w14:paraId="449A1374" w14:textId="77777777" w:rsidR="002539F2" w:rsidRPr="00BC5B05" w:rsidRDefault="002539F2" w:rsidP="002539F2">
      <w:pPr>
        <w:pStyle w:val="1Char"/>
        <w:numPr>
          <w:ilvl w:val="0"/>
          <w:numId w:val="174"/>
        </w:numPr>
        <w:rPr>
          <w:lang w:val="en-GB"/>
        </w:rPr>
      </w:pPr>
      <w:r w:rsidRPr="00BC5B05">
        <w:rPr>
          <w:lang w:val="en-GB"/>
        </w:rPr>
        <w:t xml:space="preserve">At the end of each Month, the Operator: </w:t>
      </w:r>
    </w:p>
    <w:p w14:paraId="65E91078" w14:textId="77777777" w:rsidR="002539F2" w:rsidRPr="00BC5B05" w:rsidRDefault="002539F2" w:rsidP="00682CDA">
      <w:pPr>
        <w:pStyle w:val="10"/>
        <w:tabs>
          <w:tab w:val="clear" w:pos="900"/>
          <w:tab w:val="left" w:pos="993"/>
        </w:tabs>
        <w:ind w:left="993" w:hanging="426"/>
        <w:rPr>
          <w:lang w:val="en-GB"/>
        </w:rPr>
      </w:pPr>
      <w:r w:rsidRPr="00BC5B05">
        <w:rPr>
          <w:lang w:val="en-GB" w:bidi="en-US"/>
        </w:rPr>
        <w:t>Α)</w:t>
      </w:r>
      <w:r w:rsidRPr="00BC5B05">
        <w:rPr>
          <w:lang w:val="en-GB" w:bidi="en-US"/>
        </w:rPr>
        <w:tab/>
        <w:t xml:space="preserve">Allocates the Daily Operational Gas Quantity for each Day of the Month in question, to the Transmission Users, in proportion to the Total </w:t>
      </w:r>
      <w:r w:rsidRPr="00BC5B05">
        <w:rPr>
          <w:lang w:val="en-GB"/>
        </w:rPr>
        <w:t xml:space="preserve">Transmitted </w:t>
      </w:r>
      <w:r w:rsidRPr="00BC5B05">
        <w:rPr>
          <w:lang w:val="en-GB" w:bidi="en-US"/>
        </w:rPr>
        <w:t xml:space="preserve">Quantities of each Transmission User on the corresponding Day. </w:t>
      </w:r>
    </w:p>
    <w:p w14:paraId="3929C8CD" w14:textId="77777777" w:rsidR="002539F2" w:rsidRPr="00BC5B05" w:rsidRDefault="002539F2" w:rsidP="00682CDA">
      <w:pPr>
        <w:pStyle w:val="10"/>
        <w:tabs>
          <w:tab w:val="clear" w:pos="900"/>
          <w:tab w:val="left" w:pos="993"/>
        </w:tabs>
        <w:ind w:left="993" w:hanging="426"/>
        <w:rPr>
          <w:lang w:val="en-GB"/>
        </w:rPr>
      </w:pPr>
      <w:r w:rsidRPr="00BC5B05">
        <w:rPr>
          <w:lang w:val="en-GB" w:bidi="en-US"/>
        </w:rPr>
        <w:t>B)</w:t>
      </w:r>
      <w:r w:rsidRPr="00BC5B05">
        <w:rPr>
          <w:lang w:val="en-GB" w:bidi="en-US"/>
        </w:rPr>
        <w:tab/>
        <w:t>Calculates the total Natural Gas Quantity for Operational Gas offsetting, allocated to each Transmission User, according to case (A) during the Month in question.</w:t>
      </w:r>
    </w:p>
    <w:p w14:paraId="130927F5" w14:textId="77777777" w:rsidR="002539F2" w:rsidRPr="00BC5B05" w:rsidRDefault="002539F2" w:rsidP="00682CDA">
      <w:pPr>
        <w:pStyle w:val="10"/>
        <w:tabs>
          <w:tab w:val="clear" w:pos="900"/>
          <w:tab w:val="left" w:pos="993"/>
        </w:tabs>
        <w:ind w:left="993" w:hanging="426"/>
        <w:rPr>
          <w:lang w:val="en-GB"/>
        </w:rPr>
      </w:pPr>
      <w:r w:rsidRPr="00BC5B05">
        <w:rPr>
          <w:lang w:val="en-GB" w:bidi="en-US"/>
        </w:rPr>
        <w:t>C)</w:t>
      </w:r>
      <w:r w:rsidRPr="00BC5B05">
        <w:rPr>
          <w:lang w:val="en-GB" w:bidi="en-US"/>
        </w:rPr>
        <w:tab/>
        <w:t>Calculates and charges each Transmission User with the proportional Operational Gas offsetting Charge.</w:t>
      </w:r>
    </w:p>
    <w:p w14:paraId="614EA06B" w14:textId="77777777" w:rsidR="002539F2" w:rsidRPr="00BC5B05" w:rsidRDefault="002539F2" w:rsidP="002539F2">
      <w:pPr>
        <w:pStyle w:val="1Char"/>
        <w:numPr>
          <w:ilvl w:val="0"/>
          <w:numId w:val="174"/>
        </w:numPr>
        <w:rPr>
          <w:lang w:val="en-GB"/>
        </w:rPr>
      </w:pPr>
      <w:r w:rsidRPr="00BC5B05">
        <w:rPr>
          <w:lang w:val="en-GB" w:bidi="en-US"/>
        </w:rPr>
        <w:fldChar w:fldCharType="begin"/>
      </w:r>
      <w:r w:rsidRPr="00BC5B05">
        <w:rPr>
          <w:lang w:val="en-GB" w:bidi="en-US"/>
        </w:rPr>
        <w:instrText xml:space="preserve"> XE "Unit Operational Gas Offset Charge" </w:instrText>
      </w:r>
      <w:r w:rsidRPr="00BC5B05">
        <w:rPr>
          <w:lang w:val="en-GB" w:bidi="en-US"/>
        </w:rPr>
        <w:fldChar w:fldCharType="end"/>
      </w:r>
      <w:r w:rsidRPr="00BC5B05">
        <w:rPr>
          <w:lang w:val="en-GB"/>
        </w:rPr>
        <w:t xml:space="preserve">The Operational Gas </w:t>
      </w:r>
      <w:proofErr w:type="gramStart"/>
      <w:r w:rsidRPr="00BC5B05">
        <w:rPr>
          <w:lang w:val="en-GB"/>
        </w:rPr>
        <w:t>offsetting</w:t>
      </w:r>
      <w:proofErr w:type="gramEnd"/>
      <w:r w:rsidRPr="00BC5B05">
        <w:rPr>
          <w:lang w:val="en-GB"/>
        </w:rPr>
        <w:t xml:space="preserve"> Charge is defined as the product of the total quantity of natural gas used for Operational Gas Offsetting that was allocated to each Transmission User during said Month, and the Unit Operational Gas offsetting Charge. The Unit Operational Gas </w:t>
      </w:r>
      <w:proofErr w:type="gramStart"/>
      <w:r w:rsidRPr="00BC5B05">
        <w:rPr>
          <w:lang w:val="en-GB"/>
        </w:rPr>
        <w:t>offsetting</w:t>
      </w:r>
      <w:proofErr w:type="gramEnd"/>
      <w:r w:rsidRPr="00BC5B05">
        <w:rPr>
          <w:lang w:val="en-GB"/>
        </w:rPr>
        <w:t xml:space="preserve"> Charge is determined by decision of the Operator subject to approval by the RAE, according to the provisions of Article 69(5) of the Law. Submission of the Operator’s proposal to the RAE will take place </w:t>
      </w:r>
      <w:r w:rsidRPr="00BC5B05">
        <w:rPr>
          <w:lang w:val="en-GB"/>
        </w:rPr>
        <w:lastRenderedPageBreak/>
        <w:t xml:space="preserve">no later than thirty (30) days after the conclusion of the Operational Gas offsetting Agreements. The Unit Operational Gas </w:t>
      </w:r>
      <w:proofErr w:type="gramStart"/>
      <w:r w:rsidRPr="00BC5B05">
        <w:rPr>
          <w:lang w:val="en-GB"/>
        </w:rPr>
        <w:t>offsetting</w:t>
      </w:r>
      <w:proofErr w:type="gramEnd"/>
      <w:r w:rsidRPr="00BC5B05">
        <w:rPr>
          <w:lang w:val="en-GB"/>
        </w:rPr>
        <w:t xml:space="preserve"> Charge is determined in such a way that fixed and variable costs incurred by the Operator to compensate for NGTS Operational Gas can be covered.</w:t>
      </w:r>
    </w:p>
    <w:p w14:paraId="206D0E7A" w14:textId="77777777" w:rsidR="002539F2" w:rsidRPr="00BC5B05" w:rsidRDefault="002539F2" w:rsidP="002539F2">
      <w:pPr>
        <w:pStyle w:val="1Char"/>
        <w:numPr>
          <w:ilvl w:val="0"/>
          <w:numId w:val="174"/>
        </w:numPr>
        <w:rPr>
          <w:lang w:val="en-GB"/>
        </w:rPr>
      </w:pPr>
      <w:r w:rsidRPr="00BC5B05">
        <w:rPr>
          <w:lang w:val="en-GB"/>
        </w:rPr>
        <w:t xml:space="preserve">The settlement of the debit remainder of each User is performed with the invoice issued by the Operator each Month. The </w:t>
      </w:r>
      <w:hyperlink w:anchor="Μηνεκκ" w:history="1">
        <w:r w:rsidRPr="00BC5B05">
          <w:rPr>
            <w:lang w:val="en-GB"/>
          </w:rPr>
          <w:t>Monthly Operational Gas offsetting Settlement Form</w:t>
        </w:r>
      </w:hyperlink>
      <w:r w:rsidRPr="00BC5B05">
        <w:rPr>
          <w:lang w:val="en-GB"/>
        </w:rPr>
        <w:fldChar w:fldCharType="begin"/>
      </w:r>
      <w:r w:rsidRPr="00BC5B05">
        <w:rPr>
          <w:lang w:val="en-GB"/>
        </w:rPr>
        <w:instrText xml:space="preserve"> XE "Monthly Operational Gas Offset Settlement Form" </w:instrText>
      </w:r>
      <w:r w:rsidRPr="00BC5B05">
        <w:rPr>
          <w:lang w:val="en-GB"/>
        </w:rPr>
        <w:fldChar w:fldCharType="end"/>
      </w:r>
      <w:r w:rsidRPr="00BC5B05">
        <w:rPr>
          <w:lang w:val="en-GB"/>
        </w:rPr>
        <w:t xml:space="preserve"> is attached to the invoice sent to the User each month, as per the template published on the Operator’s website. </w:t>
      </w:r>
    </w:p>
    <w:p w14:paraId="12D11D7D" w14:textId="77777777" w:rsidR="002539F2" w:rsidRPr="00BC5B05" w:rsidRDefault="002539F2" w:rsidP="002539F2">
      <w:pPr>
        <w:pStyle w:val="1Char"/>
        <w:numPr>
          <w:ilvl w:val="0"/>
          <w:numId w:val="174"/>
        </w:numPr>
        <w:rPr>
          <w:lang w:val="en-GB"/>
        </w:rPr>
      </w:pPr>
      <w:r w:rsidRPr="00BC5B05">
        <w:rPr>
          <w:lang w:val="en-GB"/>
        </w:rPr>
        <w:t xml:space="preserve">The Monthly Operational Gas </w:t>
      </w:r>
      <w:proofErr w:type="gramStart"/>
      <w:r w:rsidRPr="00BC5B05">
        <w:rPr>
          <w:lang w:val="en-GB"/>
        </w:rPr>
        <w:t>offsetting</w:t>
      </w:r>
      <w:proofErr w:type="gramEnd"/>
      <w:r w:rsidRPr="00BC5B05">
        <w:rPr>
          <w:lang w:val="en-GB"/>
        </w:rPr>
        <w:t xml:space="preserve"> Settlement Form sets out, for each day of the month to which it refers, the following information:</w:t>
      </w:r>
    </w:p>
    <w:p w14:paraId="7B64FC9A" w14:textId="77777777" w:rsidR="002539F2" w:rsidRPr="00BC5B05" w:rsidRDefault="002539F2" w:rsidP="008B0407">
      <w:pPr>
        <w:pStyle w:val="10"/>
        <w:tabs>
          <w:tab w:val="clear" w:pos="900"/>
          <w:tab w:val="left" w:pos="993"/>
        </w:tabs>
        <w:ind w:left="993" w:hanging="426"/>
        <w:rPr>
          <w:lang w:val="en-GB"/>
        </w:rPr>
      </w:pPr>
      <w:r w:rsidRPr="00BC5B05">
        <w:rPr>
          <w:lang w:val="en-GB" w:bidi="en-US"/>
        </w:rPr>
        <w:t>Α)</w:t>
      </w:r>
      <w:r w:rsidRPr="00BC5B05">
        <w:rPr>
          <w:lang w:val="en-GB" w:bidi="en-US"/>
        </w:rPr>
        <w:tab/>
        <w:t xml:space="preserve">The Total </w:t>
      </w:r>
      <w:r w:rsidRPr="00BC5B05">
        <w:rPr>
          <w:lang w:val="en-GB"/>
        </w:rPr>
        <w:t>Transmitted Natural Gas Quantity</w:t>
      </w:r>
      <w:r w:rsidRPr="00BC5B05">
        <w:rPr>
          <w:lang w:val="en-GB" w:bidi="en-US"/>
        </w:rPr>
        <w:t xml:space="preserve"> of the User.</w:t>
      </w:r>
    </w:p>
    <w:p w14:paraId="6C3BA8FD" w14:textId="77777777" w:rsidR="002539F2" w:rsidRPr="00BC5B05" w:rsidRDefault="002539F2" w:rsidP="003C7B10">
      <w:pPr>
        <w:pStyle w:val="10"/>
        <w:tabs>
          <w:tab w:val="clear" w:pos="900"/>
          <w:tab w:val="left" w:pos="993"/>
        </w:tabs>
        <w:ind w:left="993" w:hanging="426"/>
        <w:rPr>
          <w:lang w:val="en-GB"/>
        </w:rPr>
      </w:pPr>
      <w:r w:rsidRPr="00BC5B05">
        <w:rPr>
          <w:lang w:val="en-GB" w:bidi="en-US"/>
        </w:rPr>
        <w:t>B) The sum of the Transmitted Quantities of all Transmission Users who were active on the Day in question.</w:t>
      </w:r>
    </w:p>
    <w:p w14:paraId="47CED44A" w14:textId="77777777" w:rsidR="002539F2" w:rsidRPr="00BC5B05" w:rsidRDefault="002539F2" w:rsidP="008B0407">
      <w:pPr>
        <w:pStyle w:val="10"/>
        <w:tabs>
          <w:tab w:val="clear" w:pos="900"/>
          <w:tab w:val="left" w:pos="993"/>
        </w:tabs>
        <w:ind w:left="993" w:hanging="426"/>
        <w:rPr>
          <w:lang w:val="en-GB"/>
        </w:rPr>
      </w:pPr>
      <w:r w:rsidRPr="00BC5B05">
        <w:rPr>
          <w:lang w:val="en-GB" w:bidi="en-US"/>
        </w:rPr>
        <w:t>C)</w:t>
      </w:r>
      <w:r w:rsidRPr="00BC5B05">
        <w:rPr>
          <w:lang w:val="en-GB" w:bidi="en-US"/>
        </w:rPr>
        <w:tab/>
        <w:t>The Daily Operational Gas Quantity.</w:t>
      </w:r>
    </w:p>
    <w:p w14:paraId="64B307C0" w14:textId="77777777" w:rsidR="002539F2" w:rsidRPr="00BC5B05" w:rsidRDefault="002539F2" w:rsidP="008B0407">
      <w:pPr>
        <w:pStyle w:val="10"/>
        <w:tabs>
          <w:tab w:val="clear" w:pos="900"/>
          <w:tab w:val="left" w:pos="993"/>
        </w:tabs>
        <w:ind w:left="993" w:hanging="426"/>
        <w:rPr>
          <w:lang w:val="en-GB"/>
        </w:rPr>
      </w:pPr>
      <w:r w:rsidRPr="00BC5B05">
        <w:rPr>
          <w:lang w:val="en-GB" w:bidi="en-US"/>
        </w:rPr>
        <w:t>D)</w:t>
      </w:r>
      <w:r w:rsidRPr="00BC5B05">
        <w:rPr>
          <w:lang w:val="en-GB" w:bidi="en-US"/>
        </w:rPr>
        <w:tab/>
        <w:t>The Allocated Quantity of Operational Gas.</w:t>
      </w:r>
    </w:p>
    <w:p w14:paraId="433D4E08" w14:textId="77777777" w:rsidR="002539F2" w:rsidRPr="00BC5B05" w:rsidRDefault="002539F2" w:rsidP="008B0407">
      <w:pPr>
        <w:pStyle w:val="10"/>
        <w:tabs>
          <w:tab w:val="clear" w:pos="900"/>
          <w:tab w:val="left" w:pos="993"/>
        </w:tabs>
        <w:ind w:left="993" w:hanging="426"/>
        <w:rPr>
          <w:lang w:val="en-GB"/>
        </w:rPr>
      </w:pPr>
      <w:r w:rsidRPr="00BC5B05">
        <w:rPr>
          <w:lang w:val="en-GB" w:bidi="en-US"/>
        </w:rPr>
        <w:t>Ε)</w:t>
      </w:r>
      <w:r w:rsidRPr="00BC5B05">
        <w:rPr>
          <w:lang w:val="en-GB" w:bidi="en-US"/>
        </w:rPr>
        <w:tab/>
        <w:t xml:space="preserve">Unit Operational Gas </w:t>
      </w:r>
      <w:proofErr w:type="gramStart"/>
      <w:r w:rsidRPr="00BC5B05">
        <w:rPr>
          <w:lang w:val="en-GB" w:bidi="en-US"/>
        </w:rPr>
        <w:t>offsetting</w:t>
      </w:r>
      <w:proofErr w:type="gramEnd"/>
      <w:r w:rsidRPr="00BC5B05">
        <w:rPr>
          <w:lang w:val="en-GB" w:bidi="en-US"/>
        </w:rPr>
        <w:t xml:space="preserve"> Charge.</w:t>
      </w:r>
    </w:p>
    <w:p w14:paraId="21E7575C" w14:textId="77777777" w:rsidR="002539F2" w:rsidRPr="00BC5B05" w:rsidRDefault="002539F2" w:rsidP="008B0407">
      <w:pPr>
        <w:pStyle w:val="10"/>
        <w:tabs>
          <w:tab w:val="clear" w:pos="900"/>
          <w:tab w:val="left" w:pos="993"/>
        </w:tabs>
        <w:ind w:left="993" w:hanging="426"/>
        <w:rPr>
          <w:lang w:val="en-GB"/>
        </w:rPr>
      </w:pPr>
      <w:r w:rsidRPr="00BC5B05">
        <w:rPr>
          <w:lang w:val="en-GB" w:bidi="en-US"/>
        </w:rPr>
        <w:t>F)</w:t>
      </w:r>
      <w:r w:rsidRPr="00BC5B05">
        <w:rPr>
          <w:lang w:val="en-GB" w:bidi="en-US"/>
        </w:rPr>
        <w:tab/>
        <w:t xml:space="preserve">The Operational Gas </w:t>
      </w:r>
      <w:proofErr w:type="gramStart"/>
      <w:r w:rsidRPr="00BC5B05">
        <w:rPr>
          <w:lang w:val="en-GB" w:bidi="en-US"/>
        </w:rPr>
        <w:t>offsetting</w:t>
      </w:r>
      <w:proofErr w:type="gramEnd"/>
      <w:r w:rsidRPr="00BC5B05">
        <w:rPr>
          <w:lang w:val="en-GB" w:bidi="en-US"/>
        </w:rPr>
        <w:t xml:space="preserve"> Charge. </w:t>
      </w:r>
    </w:p>
    <w:p w14:paraId="430F1EB7" w14:textId="77777777" w:rsidR="002539F2" w:rsidRPr="00BC5B05" w:rsidRDefault="002539F2" w:rsidP="003C7B10">
      <w:pPr>
        <w:pStyle w:val="1"/>
        <w:rPr>
          <w:lang w:val="en-GB" w:eastAsia="en-US"/>
        </w:rPr>
      </w:pPr>
    </w:p>
    <w:p w14:paraId="361A3875" w14:textId="77777777" w:rsidR="002539F2" w:rsidRPr="00BC5B05" w:rsidRDefault="002539F2" w:rsidP="000A6781">
      <w:pPr>
        <w:pStyle w:val="Char1"/>
        <w:outlineLvl w:val="2"/>
        <w:rPr>
          <w:noProof/>
          <w:lang w:val="en-GB"/>
        </w:rPr>
      </w:pPr>
      <w:bookmarkStart w:id="7295" w:name="_Toc52524665"/>
      <w:bookmarkStart w:id="7296" w:name="_Toc76734888"/>
      <w:bookmarkStart w:id="7297" w:name="_Toc76742461"/>
      <w:r w:rsidRPr="00BC5B05">
        <w:rPr>
          <w:lang w:val="en-GB" w:bidi="en-US"/>
        </w:rPr>
        <w:t>Article 60</w:t>
      </w:r>
      <w:r w:rsidRPr="00BC5B05">
        <w:rPr>
          <w:vertAlign w:val="superscript"/>
          <w:lang w:val="en-GB" w:bidi="en-US"/>
        </w:rPr>
        <w:t>Α</w:t>
      </w:r>
      <w:bookmarkEnd w:id="7295"/>
      <w:bookmarkEnd w:id="7296"/>
      <w:bookmarkEnd w:id="7297"/>
      <w:r w:rsidRPr="00BC5B05">
        <w:rPr>
          <w:vertAlign w:val="superscript"/>
          <w:lang w:val="en-GB" w:bidi="en-US"/>
        </w:rPr>
        <w:fldChar w:fldCharType="begin"/>
      </w:r>
      <w:r w:rsidRPr="00BC5B05">
        <w:rPr>
          <w:lang w:val="en-GB"/>
        </w:rPr>
        <w:instrText xml:space="preserve"> TC "</w:instrText>
      </w:r>
      <w:bookmarkStart w:id="7298" w:name="_Toc76729487"/>
      <w:bookmarkStart w:id="7299" w:name="_Toc76732414"/>
      <w:r w:rsidRPr="00BC5B05">
        <w:rPr>
          <w:lang w:val="en-GB" w:bidi="en-US"/>
        </w:rPr>
        <w:instrText>Article 60</w:instrText>
      </w:r>
      <w:r w:rsidRPr="00BC5B05">
        <w:rPr>
          <w:vertAlign w:val="superscript"/>
          <w:lang w:val="en-GB" w:bidi="en-US"/>
        </w:rPr>
        <w:instrText>Α</w:instrText>
      </w:r>
      <w:bookmarkEnd w:id="7298"/>
      <w:bookmarkEnd w:id="7299"/>
      <w:r w:rsidRPr="00BC5B05">
        <w:rPr>
          <w:lang w:val="en-GB"/>
        </w:rPr>
        <w:instrText xml:space="preserve">" \f C \l "1" </w:instrText>
      </w:r>
      <w:r w:rsidRPr="00BC5B05">
        <w:rPr>
          <w:vertAlign w:val="superscript"/>
          <w:lang w:val="en-GB" w:bidi="en-US"/>
        </w:rPr>
        <w:fldChar w:fldCharType="end"/>
      </w:r>
    </w:p>
    <w:p w14:paraId="26F4C283" w14:textId="77777777" w:rsidR="002539F2" w:rsidRPr="00BC5B05" w:rsidRDefault="002539F2" w:rsidP="00673A27">
      <w:pPr>
        <w:pStyle w:val="Char1"/>
        <w:rPr>
          <w:lang w:val="en-GB"/>
        </w:rPr>
      </w:pPr>
      <w:bookmarkStart w:id="7300" w:name="_Toc52524666"/>
      <w:bookmarkStart w:id="7301" w:name="_Toc76734889"/>
      <w:bookmarkStart w:id="7302" w:name="_Toc76742462"/>
      <w:r w:rsidRPr="00BC5B05">
        <w:rPr>
          <w:lang w:val="en-GB" w:bidi="en-US"/>
        </w:rPr>
        <w:t>Unaccounted for Gas Quantity (UFG)</w:t>
      </w:r>
      <w:bookmarkEnd w:id="7300"/>
      <w:bookmarkEnd w:id="7301"/>
      <w:bookmarkEnd w:id="7302"/>
      <w:r w:rsidRPr="00BC5B05">
        <w:rPr>
          <w:lang w:val="en-GB" w:bidi="en-US"/>
        </w:rPr>
        <w:fldChar w:fldCharType="begin"/>
      </w:r>
      <w:r w:rsidRPr="00BC5B05">
        <w:rPr>
          <w:lang w:val="en-GB"/>
        </w:rPr>
        <w:instrText xml:space="preserve"> TC "</w:instrText>
      </w:r>
      <w:bookmarkStart w:id="7303" w:name="_Toc76729488"/>
      <w:bookmarkStart w:id="7304" w:name="_Toc76732415"/>
      <w:r w:rsidRPr="00BC5B05">
        <w:rPr>
          <w:lang w:val="en-GB" w:bidi="en-US"/>
        </w:rPr>
        <w:instrText>Unaccounted for Gas Quantity (UFG)</w:instrText>
      </w:r>
      <w:bookmarkEnd w:id="7303"/>
      <w:bookmarkEnd w:id="7304"/>
      <w:r w:rsidRPr="00BC5B05">
        <w:rPr>
          <w:lang w:val="en-GB"/>
        </w:rPr>
        <w:instrText xml:space="preserve">" \f C \l "1" </w:instrText>
      </w:r>
      <w:r w:rsidRPr="00BC5B05">
        <w:rPr>
          <w:lang w:val="en-GB" w:bidi="en-US"/>
        </w:rPr>
        <w:fldChar w:fldCharType="end"/>
      </w:r>
    </w:p>
    <w:p w14:paraId="16D6E58C" w14:textId="77777777" w:rsidR="002539F2" w:rsidRPr="00BC5B05" w:rsidRDefault="002539F2" w:rsidP="002539F2">
      <w:pPr>
        <w:pStyle w:val="1Char"/>
        <w:numPr>
          <w:ilvl w:val="0"/>
          <w:numId w:val="175"/>
        </w:numPr>
        <w:rPr>
          <w:lang w:val="en-GB"/>
        </w:rPr>
      </w:pPr>
      <w:r w:rsidRPr="00BC5B05">
        <w:rPr>
          <w:lang w:val="en-GB" w:bidi="en-US"/>
        </w:rPr>
        <w:t>The Unaccounted for Gas Quantity</w:t>
      </w:r>
      <w:r w:rsidRPr="00BC5B05">
        <w:rPr>
          <w:lang w:val="en-GB"/>
        </w:rPr>
        <w:t xml:space="preserve"> (UFG) during a time period is defined as the Natural Gas Quantity that arises due to the uncertainty in the determination of measured and calculated volumes of the balance of quantities in the NNGTS and is calculated according to the following formula:</w:t>
      </w:r>
    </w:p>
    <w:p w14:paraId="4D30EA0D" w14:textId="77777777" w:rsidR="002539F2" w:rsidRPr="00BC5B05" w:rsidRDefault="002539F2" w:rsidP="00682CDA">
      <w:pPr>
        <w:pStyle w:val="064"/>
        <w:ind w:left="360"/>
        <w:rPr>
          <w:lang w:val="en-GB"/>
        </w:rPr>
      </w:pPr>
      <w:r w:rsidRPr="00BC5B05">
        <w:rPr>
          <w:lang w:val="en-GB" w:bidi="en-US"/>
        </w:rPr>
        <w:t>UFG</w:t>
      </w:r>
      <w:r w:rsidRPr="00BC5B05">
        <w:rPr>
          <w:lang w:val="en-GB" w:bidi="en-US"/>
        </w:rPr>
        <w:fldChar w:fldCharType="begin"/>
      </w:r>
      <w:r w:rsidRPr="00BC5B05">
        <w:rPr>
          <w:lang w:val="en-GB" w:bidi="en-US"/>
        </w:rPr>
        <w:instrText xml:space="preserve"> XE "UFG" </w:instrText>
      </w:r>
      <w:r w:rsidRPr="00BC5B05">
        <w:rPr>
          <w:lang w:val="en-GB" w:bidi="en-US"/>
        </w:rPr>
        <w:fldChar w:fldCharType="end"/>
      </w:r>
      <w:r w:rsidRPr="00BC5B05">
        <w:rPr>
          <w:lang w:val="en-GB" w:bidi="en-US"/>
        </w:rPr>
        <w:t xml:space="preserve"> = Q</w:t>
      </w:r>
      <w:r w:rsidRPr="00BC5B05">
        <w:rPr>
          <w:vertAlign w:val="subscript"/>
          <w:lang w:val="en-GB" w:bidi="en-US"/>
        </w:rPr>
        <w:t>in</w:t>
      </w:r>
      <w:r w:rsidRPr="00BC5B05">
        <w:rPr>
          <w:lang w:val="en-GB" w:bidi="en-US"/>
        </w:rPr>
        <w:t>-</w:t>
      </w:r>
      <w:proofErr w:type="spellStart"/>
      <w:r w:rsidRPr="00BC5B05">
        <w:rPr>
          <w:lang w:val="en-GB" w:bidi="en-US"/>
        </w:rPr>
        <w:t>Q</w:t>
      </w:r>
      <w:r w:rsidRPr="00BC5B05">
        <w:rPr>
          <w:vertAlign w:val="subscript"/>
          <w:lang w:val="en-GB" w:bidi="en-US"/>
        </w:rPr>
        <w:t>out</w:t>
      </w:r>
      <w:proofErr w:type="spellEnd"/>
      <w:r w:rsidRPr="00BC5B05">
        <w:rPr>
          <w:lang w:val="en-GB" w:bidi="en-US"/>
        </w:rPr>
        <w:t xml:space="preserve"> - Q</w:t>
      </w:r>
      <w:r w:rsidRPr="00BC5B05">
        <w:rPr>
          <w:vertAlign w:val="subscript"/>
          <w:lang w:val="en-GB" w:bidi="en-US"/>
        </w:rPr>
        <w:t>L</w:t>
      </w:r>
      <w:r w:rsidRPr="00BC5B05">
        <w:rPr>
          <w:lang w:val="en-GB" w:bidi="en-US"/>
        </w:rPr>
        <w:t xml:space="preserve"> - C - ΔΑπ </w:t>
      </w:r>
    </w:p>
    <w:p w14:paraId="688FC56B" w14:textId="77777777" w:rsidR="002539F2" w:rsidRPr="00BC5B05" w:rsidRDefault="002539F2" w:rsidP="00682CDA">
      <w:pPr>
        <w:pStyle w:val="064"/>
        <w:ind w:left="360"/>
        <w:rPr>
          <w:lang w:val="en-GB"/>
        </w:rPr>
      </w:pPr>
      <w:r w:rsidRPr="00BC5B05">
        <w:rPr>
          <w:lang w:val="en-GB" w:bidi="en-US"/>
        </w:rPr>
        <w:t>Where:</w:t>
      </w:r>
    </w:p>
    <w:p w14:paraId="6E958BC2" w14:textId="77777777" w:rsidR="002539F2" w:rsidRPr="00BC5B05" w:rsidRDefault="002539F2" w:rsidP="00682CDA">
      <w:pPr>
        <w:pStyle w:val="064"/>
        <w:ind w:left="360"/>
        <w:rPr>
          <w:lang w:val="en-GB"/>
        </w:rPr>
      </w:pPr>
      <w:r w:rsidRPr="00BC5B05">
        <w:rPr>
          <w:lang w:val="en-GB" w:bidi="en-US"/>
        </w:rPr>
        <w:t>Q</w:t>
      </w:r>
      <w:r w:rsidRPr="00BC5B05">
        <w:rPr>
          <w:vertAlign w:val="subscript"/>
          <w:lang w:val="en-GB" w:bidi="en-US"/>
        </w:rPr>
        <w:t>in</w:t>
      </w:r>
      <w:r w:rsidRPr="00BC5B05">
        <w:rPr>
          <w:lang w:val="en-GB" w:bidi="en-US"/>
        </w:rPr>
        <w:t xml:space="preserve">: The measured Natural Gas Quantity that was delivered at the Entry Points, Reverse Flow Entry Points of the NNGTS, during the relevant </w:t>
      </w:r>
      <w:proofErr w:type="gramStart"/>
      <w:r w:rsidRPr="00BC5B05">
        <w:rPr>
          <w:lang w:val="en-GB" w:bidi="en-US"/>
        </w:rPr>
        <w:t>time period</w:t>
      </w:r>
      <w:proofErr w:type="gramEnd"/>
      <w:r w:rsidRPr="00BC5B05">
        <w:rPr>
          <w:lang w:val="en-GB" w:bidi="en-US"/>
        </w:rPr>
        <w:t>.</w:t>
      </w:r>
    </w:p>
    <w:p w14:paraId="7A1F9546" w14:textId="77777777" w:rsidR="002539F2" w:rsidRPr="00BC5B05" w:rsidRDefault="002539F2" w:rsidP="00682CDA">
      <w:pPr>
        <w:pStyle w:val="064"/>
        <w:ind w:left="360"/>
        <w:rPr>
          <w:lang w:val="en-GB"/>
        </w:rPr>
      </w:pPr>
      <w:proofErr w:type="spellStart"/>
      <w:r w:rsidRPr="00BC5B05">
        <w:rPr>
          <w:lang w:val="en-GB" w:bidi="en-US"/>
        </w:rPr>
        <w:t>Q</w:t>
      </w:r>
      <w:r w:rsidRPr="00BC5B05">
        <w:rPr>
          <w:vertAlign w:val="subscript"/>
          <w:lang w:val="en-GB" w:bidi="en-US"/>
        </w:rPr>
        <w:t>out</w:t>
      </w:r>
      <w:proofErr w:type="spellEnd"/>
      <w:r w:rsidRPr="00BC5B05">
        <w:rPr>
          <w:lang w:val="en-GB" w:bidi="en-US"/>
        </w:rPr>
        <w:t xml:space="preserve">: The measured Natural Gas Quantity that was received at the Exit Points, Reverse Flow Exit Points of the NNGTS, during the relevant </w:t>
      </w:r>
      <w:proofErr w:type="gramStart"/>
      <w:r w:rsidRPr="00BC5B05">
        <w:rPr>
          <w:lang w:val="en-GB" w:bidi="en-US"/>
        </w:rPr>
        <w:t>time period</w:t>
      </w:r>
      <w:proofErr w:type="gramEnd"/>
      <w:r w:rsidRPr="00BC5B05">
        <w:rPr>
          <w:lang w:val="en-GB" w:bidi="en-US"/>
        </w:rPr>
        <w:t>.</w:t>
      </w:r>
    </w:p>
    <w:p w14:paraId="28AE8BC0" w14:textId="77777777" w:rsidR="002539F2" w:rsidRPr="00BC5B05" w:rsidRDefault="002539F2" w:rsidP="00682CDA">
      <w:pPr>
        <w:pStyle w:val="064"/>
        <w:ind w:left="360"/>
        <w:rPr>
          <w:lang w:val="en-GB"/>
        </w:rPr>
      </w:pPr>
      <w:r w:rsidRPr="00BC5B05">
        <w:rPr>
          <w:lang w:val="en-GB" w:bidi="en-US"/>
        </w:rPr>
        <w:t>Q</w:t>
      </w:r>
      <w:r w:rsidRPr="00BC5B05">
        <w:rPr>
          <w:vertAlign w:val="subscript"/>
          <w:lang w:val="en-GB" w:bidi="en-US"/>
        </w:rPr>
        <w:t>L</w:t>
      </w:r>
      <w:r w:rsidRPr="00BC5B05">
        <w:rPr>
          <w:lang w:val="en-GB" w:bidi="en-US"/>
        </w:rPr>
        <w:t>: The Natural Losses of Natural Gas</w:t>
      </w:r>
      <w:r w:rsidRPr="00BC5B05">
        <w:rPr>
          <w:lang w:val="en-GB" w:bidi="en-US"/>
        </w:rPr>
        <w:fldChar w:fldCharType="begin"/>
      </w:r>
      <w:r w:rsidRPr="00BC5B05">
        <w:rPr>
          <w:lang w:val="en-GB" w:bidi="en-US"/>
        </w:rPr>
        <w:instrText xml:space="preserve"> XE "Natural Losses of Natural Gas" </w:instrText>
      </w:r>
      <w:r w:rsidRPr="00BC5B05">
        <w:rPr>
          <w:lang w:val="en-GB" w:bidi="en-US"/>
        </w:rPr>
        <w:fldChar w:fldCharType="end"/>
      </w:r>
      <w:r w:rsidRPr="00BC5B05">
        <w:rPr>
          <w:lang w:val="en-GB" w:bidi="en-US"/>
        </w:rPr>
        <w:t>, as calculated by the Operator during the relevant time period.</w:t>
      </w:r>
    </w:p>
    <w:p w14:paraId="4B341F30" w14:textId="77777777" w:rsidR="002539F2" w:rsidRPr="00BC5B05" w:rsidRDefault="002539F2" w:rsidP="00682CDA">
      <w:pPr>
        <w:pStyle w:val="064"/>
        <w:ind w:left="360"/>
        <w:rPr>
          <w:lang w:val="en-GB"/>
        </w:rPr>
      </w:pPr>
      <w:r w:rsidRPr="00BC5B05">
        <w:rPr>
          <w:lang w:val="en-GB" w:bidi="en-US"/>
        </w:rPr>
        <w:t>C: The self-consumption of Natural Gas</w:t>
      </w:r>
      <w:r w:rsidRPr="00BC5B05">
        <w:rPr>
          <w:lang w:val="en-GB" w:bidi="en-US"/>
        </w:rPr>
        <w:fldChar w:fldCharType="begin"/>
      </w:r>
      <w:r w:rsidRPr="00BC5B05">
        <w:rPr>
          <w:lang w:val="en-GB" w:bidi="en-US"/>
        </w:rPr>
        <w:instrText xml:space="preserve"> XE "Own-consumption of Natural Gas" </w:instrText>
      </w:r>
      <w:r w:rsidRPr="00BC5B05">
        <w:rPr>
          <w:lang w:val="en-GB" w:bidi="en-US"/>
        </w:rPr>
        <w:fldChar w:fldCharType="end"/>
      </w:r>
      <w:r w:rsidRPr="00BC5B05">
        <w:rPr>
          <w:lang w:val="en-GB" w:bidi="en-US"/>
        </w:rPr>
        <w:t>, as it was measured by the Operator, during the relevant time period.</w:t>
      </w:r>
    </w:p>
    <w:p w14:paraId="299D577F" w14:textId="298E384F" w:rsidR="002539F2" w:rsidRPr="00BC5B05" w:rsidRDefault="002539F2" w:rsidP="00682CDA">
      <w:pPr>
        <w:pStyle w:val="064"/>
        <w:ind w:left="360"/>
        <w:rPr>
          <w:lang w:val="en-GB"/>
        </w:rPr>
      </w:pPr>
      <w:r w:rsidRPr="00BC5B05">
        <w:rPr>
          <w:lang w:val="en-GB" w:bidi="en-US"/>
        </w:rPr>
        <w:t>ΔΑπ: The fluctuation in stored Natural Gas Quantities in the NNGTS (</w:t>
      </w:r>
      <w:proofErr w:type="spellStart"/>
      <w:r w:rsidRPr="00BC5B05">
        <w:rPr>
          <w:lang w:val="en-GB" w:bidi="en-US"/>
        </w:rPr>
        <w:t>Linepack</w:t>
      </w:r>
      <w:proofErr w:type="spellEnd"/>
      <w:r w:rsidRPr="00BC5B05">
        <w:rPr>
          <w:lang w:val="en-GB" w:bidi="en-US"/>
        </w:rPr>
        <w:t xml:space="preserve"> change), which is defined as the difference of the Natural Gas </w:t>
      </w:r>
      <w:del w:id="7305" w:author="BW" w:date="2021-07-09T15:55:00Z">
        <w:r w:rsidRPr="00BC5B05" w:rsidDel="0040042B">
          <w:rPr>
            <w:lang w:val="en-GB" w:bidi="en-US"/>
          </w:rPr>
          <w:delText>Quantitiy</w:delText>
        </w:r>
      </w:del>
      <w:ins w:id="7306" w:author="BW" w:date="2021-07-09T15:55:00Z">
        <w:r w:rsidR="0040042B" w:rsidRPr="00BC5B05">
          <w:rPr>
            <w:lang w:val="en-GB" w:bidi="en-US"/>
          </w:rPr>
          <w:t>Quantity</w:t>
        </w:r>
      </w:ins>
      <w:r w:rsidRPr="00BC5B05">
        <w:rPr>
          <w:lang w:val="en-GB" w:bidi="en-US"/>
        </w:rPr>
        <w:t xml:space="preserve"> that was stored in the NNGTS at the end of the time period in question minus the Natural Gas Quantity that was stored in the NNGTS at the beginning of the said period of time, as determined by the Operator.</w:t>
      </w:r>
    </w:p>
    <w:p w14:paraId="14325B90" w14:textId="77777777" w:rsidR="002539F2" w:rsidRPr="00BC5B05" w:rsidRDefault="002539F2" w:rsidP="002539F2">
      <w:pPr>
        <w:pStyle w:val="1Char"/>
        <w:numPr>
          <w:ilvl w:val="0"/>
          <w:numId w:val="175"/>
        </w:numPr>
        <w:rPr>
          <w:lang w:val="en-GB"/>
        </w:rPr>
      </w:pPr>
      <w:bookmarkStart w:id="7307" w:name="_Toc251868795"/>
      <w:bookmarkStart w:id="7308" w:name="_Toc251869762"/>
      <w:bookmarkStart w:id="7309" w:name="_Toc251870376"/>
      <w:bookmarkStart w:id="7310" w:name="_Toc251870061"/>
      <w:bookmarkStart w:id="7311" w:name="_Toc251870681"/>
      <w:bookmarkStart w:id="7312" w:name="_Toc251871305"/>
      <w:bookmarkStart w:id="7313" w:name="_Toc251931714"/>
      <w:bookmarkStart w:id="7314" w:name="_Toc256076573"/>
      <w:bookmarkStart w:id="7315" w:name="_Toc278539279"/>
      <w:bookmarkStart w:id="7316" w:name="_Toc278539944"/>
      <w:bookmarkStart w:id="7317" w:name="_Toc278540609"/>
      <w:bookmarkStart w:id="7318" w:name="_Toc278543118"/>
      <w:bookmarkStart w:id="7319" w:name="_Toc302908153"/>
      <w:bookmarkEnd w:id="7307"/>
      <w:bookmarkEnd w:id="7308"/>
      <w:bookmarkEnd w:id="7309"/>
      <w:bookmarkEnd w:id="7310"/>
      <w:bookmarkEnd w:id="7311"/>
      <w:bookmarkEnd w:id="7312"/>
      <w:bookmarkEnd w:id="7313"/>
      <w:bookmarkEnd w:id="7314"/>
      <w:bookmarkEnd w:id="7315"/>
      <w:bookmarkEnd w:id="7316"/>
      <w:bookmarkEnd w:id="7317"/>
      <w:bookmarkEnd w:id="7318"/>
      <w:bookmarkEnd w:id="7319"/>
      <w:r w:rsidRPr="00BC5B05">
        <w:rPr>
          <w:lang w:val="en-GB" w:bidi="en-US"/>
        </w:rPr>
        <w:t xml:space="preserve">The UFG volume may have positive, </w:t>
      </w:r>
      <w:proofErr w:type="gramStart"/>
      <w:r w:rsidRPr="00BC5B05">
        <w:rPr>
          <w:lang w:val="en-GB" w:bidi="en-US"/>
        </w:rPr>
        <w:t>negative</w:t>
      </w:r>
      <w:proofErr w:type="gramEnd"/>
      <w:r w:rsidRPr="00BC5B05">
        <w:rPr>
          <w:lang w:val="en-GB" w:bidi="en-US"/>
        </w:rPr>
        <w:t xml:space="preserve"> or null value. Negative UFG value shall be </w:t>
      </w:r>
      <w:proofErr w:type="gramStart"/>
      <w:r w:rsidRPr="00BC5B05">
        <w:rPr>
          <w:lang w:val="en-GB" w:bidi="en-US"/>
        </w:rPr>
        <w:t>considered  as</w:t>
      </w:r>
      <w:proofErr w:type="gramEnd"/>
      <w:r w:rsidRPr="00BC5B05">
        <w:rPr>
          <w:lang w:val="en-GB" w:bidi="en-US"/>
        </w:rPr>
        <w:t xml:space="preserve"> the injection into the NNGTS of a Natural Gas Quantity </w:t>
      </w:r>
      <w:r w:rsidRPr="00BC5B05">
        <w:rPr>
          <w:lang w:val="en-GB" w:bidi="en-US"/>
        </w:rPr>
        <w:lastRenderedPageBreak/>
        <w:t>equal to the absolute UFG value. Positive UFG value shall be considered as the off take from the NNGTS of a Natural Gas Quantity.</w:t>
      </w:r>
    </w:p>
    <w:p w14:paraId="6AEF4E2B" w14:textId="77777777" w:rsidR="002539F2" w:rsidRPr="00BC5B05" w:rsidRDefault="002539F2" w:rsidP="002539F2">
      <w:pPr>
        <w:pStyle w:val="1Char"/>
        <w:numPr>
          <w:ilvl w:val="0"/>
          <w:numId w:val="175"/>
        </w:numPr>
        <w:rPr>
          <w:lang w:val="en-GB" w:bidi="en-US"/>
        </w:rPr>
      </w:pPr>
      <w:r w:rsidRPr="00BC5B05">
        <w:rPr>
          <w:lang w:val="en-GB" w:bidi="en-US"/>
        </w:rPr>
        <w:t xml:space="preserve">The methodology for the calculation of the Unaccounted For Gas quantity of natural gas is published at the Operator’s responsibility, with particular focus on the methodology for the calculation of </w:t>
      </w:r>
      <w:proofErr w:type="spellStart"/>
      <w:r w:rsidRPr="00BC5B05">
        <w:rPr>
          <w:lang w:val="en-GB" w:bidi="en-US"/>
        </w:rPr>
        <w:t>linepack</w:t>
      </w:r>
      <w:proofErr w:type="spellEnd"/>
      <w:r w:rsidRPr="00BC5B05">
        <w:rPr>
          <w:lang w:val="en-GB" w:bidi="en-US"/>
        </w:rPr>
        <w:t xml:space="preserve"> changes and the methodology for the estimation of natural losses of natural gas.</w:t>
      </w:r>
    </w:p>
    <w:p w14:paraId="7996C3ED" w14:textId="77777777" w:rsidR="002539F2" w:rsidRPr="00BC5B05" w:rsidRDefault="002539F2" w:rsidP="002539F2">
      <w:pPr>
        <w:pStyle w:val="1Char"/>
        <w:numPr>
          <w:ilvl w:val="0"/>
          <w:numId w:val="175"/>
        </w:numPr>
        <w:rPr>
          <w:lang w:val="en-GB" w:eastAsia="el-GR"/>
        </w:rPr>
      </w:pPr>
      <w:r w:rsidRPr="00BC5B05">
        <w:rPr>
          <w:lang w:val="en-GB" w:bidi="en-US"/>
        </w:rPr>
        <w:t xml:space="preserve">The Operator calculates the </w:t>
      </w:r>
      <w:proofErr w:type="gramStart"/>
      <w:r w:rsidRPr="00BC5B05">
        <w:rPr>
          <w:lang w:val="en-GB" w:bidi="en-US"/>
        </w:rPr>
        <w:t>Unaccounted for</w:t>
      </w:r>
      <w:proofErr w:type="gramEnd"/>
      <w:r w:rsidRPr="00BC5B05">
        <w:rPr>
          <w:lang w:val="en-GB" w:bidi="en-US"/>
        </w:rPr>
        <w:t xml:space="preserve"> Gas Quantity</w:t>
      </w:r>
      <w:r w:rsidRPr="00BC5B05">
        <w:rPr>
          <w:lang w:val="en-GB" w:bidi="en-US"/>
        </w:rPr>
        <w:fldChar w:fldCharType="begin"/>
      </w:r>
      <w:r w:rsidRPr="00BC5B05">
        <w:rPr>
          <w:lang w:val="en-GB" w:bidi="en-US"/>
        </w:rPr>
        <w:instrText xml:space="preserve"> XE "Unaccounted for Gas Quantity (UFG)" </w:instrText>
      </w:r>
      <w:r w:rsidRPr="00BC5B05">
        <w:rPr>
          <w:lang w:val="en-GB" w:bidi="en-US"/>
        </w:rPr>
        <w:fldChar w:fldCharType="end"/>
      </w:r>
      <w:r w:rsidRPr="00BC5B05">
        <w:rPr>
          <w:lang w:val="en-GB" w:bidi="en-US"/>
        </w:rPr>
        <w:t xml:space="preserve"> each Month. The </w:t>
      </w:r>
      <w:proofErr w:type="gramStart"/>
      <w:r w:rsidRPr="00BC5B05">
        <w:rPr>
          <w:lang w:val="en-GB" w:bidi="en-US"/>
        </w:rPr>
        <w:t>Unaccounted for</w:t>
      </w:r>
      <w:proofErr w:type="gramEnd"/>
      <w:r w:rsidRPr="00BC5B05">
        <w:rPr>
          <w:lang w:val="en-GB" w:bidi="en-US"/>
        </w:rPr>
        <w:t xml:space="preserve"> Gas Quantity is allocated on each Day of the previous Month proportionally to the Total Transmitted Natural Gas Quantities per Day under the provisions of paragraph [8] of article [43], for all Users.</w:t>
      </w:r>
    </w:p>
    <w:p w14:paraId="27E74220" w14:textId="77777777" w:rsidR="002539F2" w:rsidRPr="00BC5B05" w:rsidRDefault="002539F2" w:rsidP="003C7B10">
      <w:pPr>
        <w:pStyle w:val="1"/>
        <w:rPr>
          <w:lang w:val="en-GB" w:eastAsia="x-none"/>
        </w:rPr>
      </w:pPr>
    </w:p>
    <w:p w14:paraId="6DE0962C" w14:textId="77777777" w:rsidR="002539F2" w:rsidRPr="00BC5B05" w:rsidRDefault="002539F2" w:rsidP="000A6781">
      <w:pPr>
        <w:pStyle w:val="Char1"/>
        <w:outlineLvl w:val="2"/>
        <w:rPr>
          <w:vertAlign w:val="superscript"/>
          <w:lang w:val="en-GB"/>
        </w:rPr>
      </w:pPr>
      <w:bookmarkStart w:id="7320" w:name="_Toc52524667"/>
      <w:bookmarkStart w:id="7321" w:name="_Toc76734890"/>
      <w:bookmarkStart w:id="7322" w:name="_Toc76742463"/>
      <w:r w:rsidRPr="00BC5B05">
        <w:rPr>
          <w:lang w:val="en-GB" w:bidi="en-US"/>
        </w:rPr>
        <w:t>Article 60</w:t>
      </w:r>
      <w:r w:rsidRPr="00BC5B05">
        <w:rPr>
          <w:vertAlign w:val="superscript"/>
          <w:lang w:val="en-GB" w:bidi="en-US"/>
        </w:rPr>
        <w:t>B</w:t>
      </w:r>
      <w:bookmarkEnd w:id="7320"/>
      <w:bookmarkEnd w:id="7321"/>
      <w:bookmarkEnd w:id="7322"/>
      <w:r w:rsidRPr="00BC5B05">
        <w:rPr>
          <w:vertAlign w:val="superscript"/>
          <w:lang w:val="en-GB" w:bidi="en-US"/>
        </w:rPr>
        <w:fldChar w:fldCharType="begin"/>
      </w:r>
      <w:r w:rsidRPr="00BC5B05">
        <w:rPr>
          <w:lang w:val="en-GB"/>
        </w:rPr>
        <w:instrText xml:space="preserve"> TC "</w:instrText>
      </w:r>
      <w:bookmarkStart w:id="7323" w:name="_Toc76729489"/>
      <w:bookmarkStart w:id="7324" w:name="_Toc76732416"/>
      <w:r w:rsidRPr="00BC5B05">
        <w:rPr>
          <w:lang w:val="en-GB" w:bidi="en-US"/>
        </w:rPr>
        <w:instrText>Article 60</w:instrText>
      </w:r>
      <w:r w:rsidRPr="00BC5B05">
        <w:rPr>
          <w:vertAlign w:val="superscript"/>
          <w:lang w:val="en-GB" w:bidi="en-US"/>
        </w:rPr>
        <w:instrText>B</w:instrText>
      </w:r>
      <w:bookmarkEnd w:id="7323"/>
      <w:bookmarkEnd w:id="7324"/>
      <w:r w:rsidRPr="00BC5B05">
        <w:rPr>
          <w:lang w:val="en-GB"/>
        </w:rPr>
        <w:instrText xml:space="preserve">" \f C \l "1" </w:instrText>
      </w:r>
      <w:r w:rsidRPr="00BC5B05">
        <w:rPr>
          <w:vertAlign w:val="superscript"/>
          <w:lang w:val="en-GB" w:bidi="en-US"/>
        </w:rPr>
        <w:fldChar w:fldCharType="end"/>
      </w:r>
    </w:p>
    <w:p w14:paraId="5BEDF9F0" w14:textId="77777777" w:rsidR="002539F2" w:rsidRPr="00BC5B05" w:rsidRDefault="002539F2" w:rsidP="003C7B10">
      <w:pPr>
        <w:pStyle w:val="Char1"/>
        <w:ind w:left="360"/>
        <w:rPr>
          <w:lang w:val="en-GB"/>
        </w:rPr>
      </w:pPr>
      <w:bookmarkStart w:id="7325" w:name="_Toc52524668"/>
      <w:bookmarkStart w:id="7326" w:name="_Toc76734891"/>
      <w:bookmarkStart w:id="7327" w:name="_Toc76742464"/>
      <w:r w:rsidRPr="00BC5B05">
        <w:rPr>
          <w:lang w:val="en-GB" w:bidi="en-US"/>
        </w:rPr>
        <w:t>Operational Gas offsetting Account</w:t>
      </w:r>
      <w:bookmarkEnd w:id="7325"/>
      <w:bookmarkEnd w:id="7326"/>
      <w:bookmarkEnd w:id="7327"/>
      <w:r w:rsidRPr="00BC5B05">
        <w:rPr>
          <w:lang w:val="en-GB" w:bidi="en-US"/>
        </w:rPr>
        <w:fldChar w:fldCharType="begin"/>
      </w:r>
      <w:r w:rsidRPr="00BC5B05">
        <w:rPr>
          <w:lang w:val="en-GB"/>
        </w:rPr>
        <w:instrText xml:space="preserve"> TC "</w:instrText>
      </w:r>
      <w:bookmarkStart w:id="7328" w:name="_Toc76729490"/>
      <w:bookmarkStart w:id="7329" w:name="_Toc76732417"/>
      <w:r w:rsidRPr="00BC5B05">
        <w:rPr>
          <w:lang w:val="en-GB" w:bidi="en-US"/>
        </w:rPr>
        <w:instrText>Operational Gas offsetting Account</w:instrText>
      </w:r>
      <w:bookmarkEnd w:id="7328"/>
      <w:bookmarkEnd w:id="7329"/>
      <w:r w:rsidRPr="00BC5B05">
        <w:rPr>
          <w:lang w:val="en-GB"/>
        </w:rPr>
        <w:instrText xml:space="preserve">" \f C \l "1" </w:instrText>
      </w:r>
      <w:r w:rsidRPr="00BC5B05">
        <w:rPr>
          <w:lang w:val="en-GB" w:bidi="en-US"/>
        </w:rPr>
        <w:fldChar w:fldCharType="end"/>
      </w:r>
    </w:p>
    <w:p w14:paraId="539A5204" w14:textId="77777777" w:rsidR="002539F2" w:rsidRPr="00BC5B05" w:rsidRDefault="002539F2" w:rsidP="002539F2">
      <w:pPr>
        <w:pStyle w:val="1Char"/>
        <w:numPr>
          <w:ilvl w:val="0"/>
          <w:numId w:val="176"/>
        </w:numPr>
        <w:rPr>
          <w:lang w:val="en-GB"/>
        </w:rPr>
      </w:pPr>
      <w:r w:rsidRPr="00BC5B05">
        <w:rPr>
          <w:lang w:val="en-GB" w:bidi="en-US"/>
        </w:rPr>
        <w:t>The Operator keeps a separate financial account (Operational Gas offsetting Account) to which shall be debited all expenditures, as resulted from the Operator’s official accounting records for the reporting period,  related to the offsetting of Operational Gas and shall be credited with the amounts collected from the Users via the Operational Gas offsetting Charge. The said Account includes also special Operational Gas offsetting Accounts for each User containing the debits and credits corresponding to that User. The Operational Gas offsetting Account is recorded as an expense and each User’s debt to the Operator related to Operational Gas offsetting, where the User, in its capacity as a natural or legal person, is subject to dissolution, bankruptcy, liquidation, special administration, default, and in case of revocation of the authorisation for the establishment of the same or other authorisation required to lawfully carry on its business activity and if this debt was deleted from the financial statements of the company as a receivable. The amount entered in the Operational Gas offsetting Account is the difference between the User’s initial Operational Gas offsetting charge and the amount received in any way by the Operator from the User. The said amount is divided equally into twelve (12) parts; each part shall be entered each month in the Operational Gas offsetting Account as an expenditure, starting with the Month immediately following the Month in which the debt was deleted from the financial statements of the company as a receivable.</w:t>
      </w:r>
    </w:p>
    <w:p w14:paraId="62493785" w14:textId="2E2C875F" w:rsidR="002539F2" w:rsidRPr="00BC5B05" w:rsidRDefault="002539F2" w:rsidP="002539F2">
      <w:pPr>
        <w:pStyle w:val="1Char"/>
        <w:numPr>
          <w:ilvl w:val="0"/>
          <w:numId w:val="176"/>
        </w:numPr>
        <w:rPr>
          <w:lang w:val="en-GB"/>
        </w:rPr>
      </w:pPr>
      <w:r w:rsidRPr="00BC5B05">
        <w:rPr>
          <w:lang w:val="en-GB" w:bidi="en-US"/>
        </w:rPr>
        <w:t xml:space="preserve">The Operational Gas offsetting Account should be balanced at the end of each Month, and on an annual basis as an individual branch of </w:t>
      </w:r>
      <w:del w:id="7330" w:author="BW" w:date="2021-07-09T15:55:00Z">
        <w:r w:rsidRPr="00BC5B05" w:rsidDel="0040042B">
          <w:rPr>
            <w:lang w:val="en-GB" w:bidi="en-US"/>
          </w:rPr>
          <w:delText>acivity</w:delText>
        </w:r>
      </w:del>
      <w:ins w:id="7331" w:author="BW" w:date="2021-07-09T15:55:00Z">
        <w:r w:rsidR="0040042B" w:rsidRPr="00BC5B05">
          <w:rPr>
            <w:lang w:val="en-GB" w:bidi="en-US"/>
          </w:rPr>
          <w:t>activity</w:t>
        </w:r>
      </w:ins>
      <w:r w:rsidRPr="00BC5B05">
        <w:rPr>
          <w:lang w:val="en-GB" w:bidi="en-US"/>
        </w:rPr>
        <w:t xml:space="preserve"> of the separate financial statements of the Operator for each reporting period, and cannot introduce profit or loss. To this end, the net balance of said Account shall be balanced with additional credit or debit to the Transmission Users, in proportion to the sum of the Total Transmitted Quantity of each Transmission User during the Month.</w:t>
      </w:r>
    </w:p>
    <w:p w14:paraId="2DE3E1E1" w14:textId="77777777" w:rsidR="002539F2" w:rsidRPr="00BC5B05" w:rsidRDefault="002539F2" w:rsidP="004B0F7B">
      <w:pPr>
        <w:rPr>
          <w:lang w:val="en-GB"/>
        </w:rPr>
        <w:sectPr w:rsidR="002539F2" w:rsidRPr="00BC5B05" w:rsidSect="00335351">
          <w:pgSz w:w="11906" w:h="16838" w:code="9"/>
          <w:pgMar w:top="1440" w:right="1797" w:bottom="1440" w:left="1797" w:header="709" w:footer="709" w:gutter="0"/>
          <w:cols w:space="708"/>
          <w:titlePg/>
          <w:docGrid w:linePitch="360"/>
        </w:sectPr>
      </w:pPr>
    </w:p>
    <w:p w14:paraId="1A5D322F" w14:textId="77777777" w:rsidR="002539F2" w:rsidRPr="00BC5B05" w:rsidRDefault="002539F2" w:rsidP="004C240C">
      <w:pPr>
        <w:pStyle w:val="a"/>
        <w:rPr>
          <w:lang w:val="en-GB"/>
        </w:rPr>
      </w:pPr>
      <w:bookmarkStart w:id="7332" w:name="_Toc52524669"/>
      <w:bookmarkStart w:id="7333" w:name="_Toc76734892"/>
      <w:bookmarkStart w:id="7334" w:name="_Toc76742465"/>
      <w:r w:rsidRPr="00BC5B05">
        <w:rPr>
          <w:lang w:val="en-GB"/>
        </w:rPr>
        <w:lastRenderedPageBreak/>
        <w:t>CHaPTER 9</w:t>
      </w:r>
      <w:bookmarkEnd w:id="7332"/>
      <w:bookmarkEnd w:id="7333"/>
      <w:bookmarkEnd w:id="7334"/>
      <w:r w:rsidRPr="00BC5B05">
        <w:rPr>
          <w:lang w:val="en-GB"/>
        </w:rPr>
        <w:fldChar w:fldCharType="begin"/>
      </w:r>
      <w:r w:rsidRPr="00BC5B05">
        <w:rPr>
          <w:lang w:val="en-GB"/>
        </w:rPr>
        <w:instrText xml:space="preserve"> TC "</w:instrText>
      </w:r>
      <w:bookmarkStart w:id="7335" w:name="_Toc76729491"/>
      <w:bookmarkStart w:id="7336" w:name="_Toc76732418"/>
      <w:r w:rsidRPr="00BC5B05">
        <w:rPr>
          <w:lang w:val="en-GB"/>
        </w:rPr>
        <w:instrText>CHaPTER 9</w:instrText>
      </w:r>
      <w:bookmarkEnd w:id="7335"/>
      <w:bookmarkEnd w:id="7336"/>
      <w:r w:rsidRPr="00BC5B05">
        <w:rPr>
          <w:lang w:val="en-GB"/>
        </w:rPr>
        <w:instrText xml:space="preserve">" \f C \l "1" </w:instrText>
      </w:r>
      <w:r w:rsidRPr="00BC5B05">
        <w:rPr>
          <w:lang w:val="en-GB"/>
        </w:rPr>
        <w:fldChar w:fldCharType="end"/>
      </w:r>
    </w:p>
    <w:p w14:paraId="045AE675" w14:textId="77777777" w:rsidR="002539F2" w:rsidRPr="00BC5B05" w:rsidRDefault="002539F2" w:rsidP="007A2686">
      <w:pPr>
        <w:keepNext/>
        <w:keepLines/>
        <w:suppressAutoHyphens/>
        <w:spacing w:after="240" w:line="276" w:lineRule="auto"/>
        <w:contextualSpacing/>
        <w:jc w:val="center"/>
        <w:outlineLvl w:val="3"/>
        <w:rPr>
          <w:b/>
          <w:bCs/>
          <w:smallCaps/>
          <w:kern w:val="28"/>
          <w:sz w:val="32"/>
          <w:szCs w:val="32"/>
          <w:lang w:val="en-GB"/>
        </w:rPr>
      </w:pPr>
      <w:bookmarkStart w:id="7337" w:name="_Toc210104393"/>
      <w:bookmarkStart w:id="7338" w:name="_Toc210104956"/>
      <w:bookmarkStart w:id="7339" w:name="_Toc210105266"/>
      <w:bookmarkStart w:id="7340" w:name="_Toc210105472"/>
      <w:bookmarkStart w:id="7341" w:name="_Toc210113016"/>
      <w:bookmarkStart w:id="7342" w:name="_Toc251868796"/>
      <w:bookmarkStart w:id="7343" w:name="_Toc251869763"/>
      <w:bookmarkStart w:id="7344" w:name="_Toc251870377"/>
      <w:bookmarkStart w:id="7345" w:name="_Toc251870062"/>
      <w:bookmarkStart w:id="7346" w:name="_Toc251870682"/>
      <w:bookmarkStart w:id="7347" w:name="_Toc251871306"/>
      <w:bookmarkStart w:id="7348" w:name="_Toc256076574"/>
      <w:bookmarkStart w:id="7349" w:name="_Toc278539280"/>
      <w:bookmarkStart w:id="7350" w:name="_Toc278539945"/>
      <w:bookmarkStart w:id="7351" w:name="_Toc278540610"/>
      <w:bookmarkStart w:id="7352" w:name="_Toc278543119"/>
      <w:bookmarkStart w:id="7353" w:name="_Toc302908154"/>
      <w:bookmarkStart w:id="7354" w:name="_Toc487455291"/>
      <w:bookmarkStart w:id="7355" w:name="_Toc52524670"/>
      <w:bookmarkStart w:id="7356" w:name="_Toc76734893"/>
      <w:bookmarkStart w:id="7357" w:name="_Toc76742466"/>
      <w:r w:rsidRPr="00BC5B05">
        <w:rPr>
          <w:b/>
          <w:smallCaps/>
          <w:kern w:val="28"/>
          <w:sz w:val="32"/>
          <w:lang w:val="en-GB"/>
        </w:rPr>
        <w:t>Measurements and Tests</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r w:rsidRPr="00BC5B05">
        <w:rPr>
          <w:b/>
          <w:smallCaps/>
          <w:kern w:val="28"/>
          <w:sz w:val="32"/>
          <w:lang w:val="en-GB"/>
        </w:rPr>
        <w:fldChar w:fldCharType="begin"/>
      </w:r>
      <w:r w:rsidRPr="00BC5B05">
        <w:rPr>
          <w:lang w:val="en-GB"/>
        </w:rPr>
        <w:instrText xml:space="preserve"> TC "</w:instrText>
      </w:r>
      <w:bookmarkStart w:id="7358" w:name="_Toc76729492"/>
      <w:bookmarkStart w:id="7359" w:name="_Toc76732419"/>
      <w:r w:rsidRPr="00BC5B05">
        <w:rPr>
          <w:b/>
          <w:smallCaps/>
          <w:kern w:val="28"/>
          <w:sz w:val="32"/>
          <w:lang w:val="en-GB"/>
        </w:rPr>
        <w:instrText>Measurements and Tests</w:instrText>
      </w:r>
      <w:bookmarkEnd w:id="7358"/>
      <w:bookmarkEnd w:id="7359"/>
      <w:r w:rsidRPr="00BC5B05">
        <w:rPr>
          <w:lang w:val="en-GB"/>
        </w:rPr>
        <w:instrText xml:space="preserve">" \f C \l "1" </w:instrText>
      </w:r>
      <w:r w:rsidRPr="00BC5B05">
        <w:rPr>
          <w:b/>
          <w:smallCaps/>
          <w:kern w:val="28"/>
          <w:sz w:val="32"/>
          <w:lang w:val="en-GB"/>
        </w:rPr>
        <w:fldChar w:fldCharType="end"/>
      </w:r>
    </w:p>
    <w:p w14:paraId="2E47BE84" w14:textId="77777777" w:rsidR="002539F2" w:rsidRPr="00BC5B05" w:rsidRDefault="002539F2" w:rsidP="00682CDA">
      <w:pPr>
        <w:pStyle w:val="a0"/>
        <w:ind w:left="4253"/>
        <w:jc w:val="both"/>
        <w:rPr>
          <w:rFonts w:cs="Times New Roman"/>
          <w:lang w:val="en-GB"/>
        </w:rPr>
      </w:pPr>
      <w:bookmarkStart w:id="7360" w:name="_Toc210104394"/>
      <w:bookmarkStart w:id="7361" w:name="_Toc210104796"/>
      <w:bookmarkStart w:id="7362" w:name="_Toc210104957"/>
      <w:bookmarkStart w:id="7363" w:name="_Toc210105106"/>
      <w:bookmarkStart w:id="7364" w:name="_Toc210105267"/>
      <w:bookmarkStart w:id="7365" w:name="_Toc210105473"/>
      <w:bookmarkStart w:id="7366" w:name="_Toc210113017"/>
      <w:bookmarkStart w:id="7367" w:name="_Toc251868797"/>
      <w:bookmarkStart w:id="7368" w:name="_Toc251869764"/>
      <w:bookmarkStart w:id="7369" w:name="_Toc251870378"/>
      <w:bookmarkStart w:id="7370" w:name="_Toc251870063"/>
      <w:bookmarkStart w:id="7371" w:name="_Toc251870683"/>
      <w:bookmarkStart w:id="7372" w:name="_Toc251871307"/>
      <w:bookmarkStart w:id="7373" w:name="_Toc251931715"/>
      <w:bookmarkStart w:id="7374" w:name="_Toc256076575"/>
      <w:bookmarkStart w:id="7375" w:name="_Toc278539281"/>
      <w:bookmarkStart w:id="7376" w:name="_Toc278539946"/>
      <w:bookmarkStart w:id="7377" w:name="_Toc278540611"/>
      <w:bookmarkStart w:id="7378" w:name="_Toc278543120"/>
      <w:bookmarkStart w:id="7379" w:name="_Toc302908155"/>
      <w:bookmarkStart w:id="7380" w:name="_Toc487455292"/>
      <w:bookmarkStart w:id="7381" w:name="_Toc52524671"/>
      <w:bookmarkStart w:id="7382" w:name="_Toc76734894"/>
      <w:bookmarkStart w:id="7383" w:name="_Toc76742467"/>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r w:rsidRPr="00BC5B05">
        <w:rPr>
          <w:rFonts w:cs="Times New Roman"/>
          <w:lang w:val="en-GB" w:bidi="en-US"/>
        </w:rPr>
        <w:t>Article 61</w:t>
      </w:r>
      <w:bookmarkEnd w:id="7380"/>
      <w:bookmarkEnd w:id="7381"/>
      <w:bookmarkEnd w:id="7382"/>
      <w:bookmarkEnd w:id="7383"/>
      <w:r w:rsidRPr="00BC5B05">
        <w:rPr>
          <w:rFonts w:cs="Times New Roman"/>
          <w:lang w:val="en-GB" w:bidi="en-US"/>
        </w:rPr>
        <w:fldChar w:fldCharType="begin"/>
      </w:r>
      <w:r w:rsidRPr="00BC5B05">
        <w:rPr>
          <w:lang w:val="en-GB"/>
        </w:rPr>
        <w:instrText xml:space="preserve"> TC "</w:instrText>
      </w:r>
      <w:bookmarkStart w:id="7384" w:name="_Toc76729493"/>
      <w:bookmarkStart w:id="7385" w:name="_Toc76732420"/>
      <w:r w:rsidRPr="00BC5B05">
        <w:rPr>
          <w:rFonts w:cs="Times New Roman"/>
          <w:lang w:val="en-GB" w:bidi="en-US"/>
        </w:rPr>
        <w:instrText>Article 61</w:instrText>
      </w:r>
      <w:bookmarkEnd w:id="7384"/>
      <w:bookmarkEnd w:id="7385"/>
      <w:r w:rsidRPr="00BC5B05">
        <w:rPr>
          <w:lang w:val="en-GB"/>
        </w:rPr>
        <w:instrText xml:space="preserve">" \f C \l "1" </w:instrText>
      </w:r>
      <w:r w:rsidRPr="00BC5B05">
        <w:rPr>
          <w:rFonts w:cs="Times New Roman"/>
          <w:lang w:val="en-GB" w:bidi="en-US"/>
        </w:rPr>
        <w:fldChar w:fldCharType="end"/>
      </w:r>
    </w:p>
    <w:p w14:paraId="1164A7A5" w14:textId="77777777" w:rsidR="002539F2" w:rsidRPr="00BC5B05" w:rsidRDefault="002539F2" w:rsidP="00D87433">
      <w:pPr>
        <w:pStyle w:val="Char1"/>
        <w:rPr>
          <w:lang w:val="en-GB"/>
        </w:rPr>
      </w:pPr>
      <w:bookmarkStart w:id="7386" w:name="_Toc251868798"/>
      <w:bookmarkStart w:id="7387" w:name="_Toc251869765"/>
      <w:bookmarkStart w:id="7388" w:name="_Toc251870379"/>
      <w:bookmarkStart w:id="7389" w:name="_Toc251870064"/>
      <w:bookmarkStart w:id="7390" w:name="_Toc251870684"/>
      <w:bookmarkStart w:id="7391" w:name="_Toc251871308"/>
      <w:bookmarkStart w:id="7392" w:name="_Toc256076576"/>
      <w:bookmarkStart w:id="7393" w:name="_Toc278539282"/>
      <w:bookmarkStart w:id="7394" w:name="_Toc278539947"/>
      <w:bookmarkStart w:id="7395" w:name="_Toc278540612"/>
      <w:bookmarkStart w:id="7396" w:name="_Toc278543121"/>
      <w:bookmarkStart w:id="7397" w:name="_Toc302908156"/>
      <w:bookmarkStart w:id="7398" w:name="_Toc487455293"/>
      <w:bookmarkStart w:id="7399" w:name="_Toc52524672"/>
      <w:bookmarkStart w:id="7400" w:name="_Toc76734895"/>
      <w:bookmarkStart w:id="7401" w:name="_Toc76742468"/>
      <w:r w:rsidRPr="00BC5B05">
        <w:rPr>
          <w:lang w:val="en-GB" w:bidi="en-US"/>
        </w:rPr>
        <w:t>NNGS Metering Regulation</w:t>
      </w:r>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r w:rsidRPr="00BC5B05">
        <w:rPr>
          <w:lang w:val="en-GB" w:bidi="en-US"/>
        </w:rPr>
        <w:fldChar w:fldCharType="begin"/>
      </w:r>
      <w:r w:rsidRPr="00BC5B05">
        <w:rPr>
          <w:lang w:val="en-GB"/>
        </w:rPr>
        <w:instrText xml:space="preserve"> TC "</w:instrText>
      </w:r>
      <w:bookmarkStart w:id="7402" w:name="_Toc76729494"/>
      <w:bookmarkStart w:id="7403" w:name="_Toc76732421"/>
      <w:r w:rsidRPr="00BC5B05">
        <w:rPr>
          <w:lang w:val="en-GB" w:bidi="en-US"/>
        </w:rPr>
        <w:instrText>NNGS Metering Regulation</w:instrText>
      </w:r>
      <w:bookmarkEnd w:id="7402"/>
      <w:bookmarkEnd w:id="7403"/>
      <w:r w:rsidRPr="00BC5B05">
        <w:rPr>
          <w:lang w:val="en-GB"/>
        </w:rPr>
        <w:instrText xml:space="preserve">" \f C \l "1" </w:instrText>
      </w:r>
      <w:r w:rsidRPr="00BC5B05">
        <w:rPr>
          <w:lang w:val="en-GB" w:bidi="en-US"/>
        </w:rPr>
        <w:fldChar w:fldCharType="end"/>
      </w:r>
    </w:p>
    <w:p w14:paraId="5D8028AD" w14:textId="77777777" w:rsidR="002539F2" w:rsidRPr="00BC5B05" w:rsidRDefault="002539F2" w:rsidP="002F7B88">
      <w:pPr>
        <w:pStyle w:val="064"/>
        <w:rPr>
          <w:lang w:val="en-GB"/>
        </w:rPr>
      </w:pPr>
      <w:r w:rsidRPr="00BC5B05">
        <w:rPr>
          <w:lang w:val="en-GB" w:bidi="en-US"/>
        </w:rPr>
        <w:t>The procedure and method for measuring the quantity and quality of Natural Gas that is delivered at an Entry Point or received from an Exit Point, or injected in an LNG Facility, or stored in an LNG Facility or other Storage Facility, the operation, calibration, minimum precision specifications and the control and test procedures for metering devices, the procedure for User access to metering devices, the settlement of disputes between the Users and the Operator with regards to measurements, as well as any other relevant issue, are defined in the Metering Regulation, which is established as per the provisions of the Article 69(3)(1) of the Law (NNGS Metering Regulation).</w:t>
      </w:r>
    </w:p>
    <w:p w14:paraId="18A5567B" w14:textId="77777777" w:rsidR="002539F2" w:rsidRPr="00BC5B05" w:rsidRDefault="002539F2" w:rsidP="002F7B88">
      <w:pPr>
        <w:pStyle w:val="064"/>
        <w:rPr>
          <w:lang w:val="en-GB"/>
        </w:rPr>
      </w:pPr>
    </w:p>
    <w:p w14:paraId="19F37A29" w14:textId="77777777" w:rsidR="002539F2" w:rsidRPr="00BC5B05" w:rsidRDefault="002539F2" w:rsidP="00682CDA">
      <w:pPr>
        <w:pStyle w:val="a0"/>
        <w:ind w:left="4253"/>
        <w:jc w:val="left"/>
        <w:rPr>
          <w:rFonts w:cs="Times New Roman"/>
          <w:lang w:val="en-GB"/>
        </w:rPr>
      </w:pPr>
      <w:bookmarkStart w:id="7404" w:name="_Toc251868799"/>
      <w:bookmarkStart w:id="7405" w:name="_Toc251869766"/>
      <w:bookmarkStart w:id="7406" w:name="_Toc251870380"/>
      <w:bookmarkStart w:id="7407" w:name="_Toc251870065"/>
      <w:bookmarkStart w:id="7408" w:name="_Toc251870685"/>
      <w:bookmarkStart w:id="7409" w:name="_Toc251871309"/>
      <w:bookmarkStart w:id="7410" w:name="_Toc251931716"/>
      <w:bookmarkStart w:id="7411" w:name="_Toc256076577"/>
      <w:bookmarkStart w:id="7412" w:name="_Toc278539283"/>
      <w:bookmarkStart w:id="7413" w:name="_Toc278539948"/>
      <w:bookmarkStart w:id="7414" w:name="_Toc278540613"/>
      <w:bookmarkStart w:id="7415" w:name="_Toc278543122"/>
      <w:bookmarkStart w:id="7416" w:name="_Toc302908157"/>
      <w:bookmarkStart w:id="7417" w:name="_Toc487455294"/>
      <w:bookmarkStart w:id="7418" w:name="_Toc52524673"/>
      <w:bookmarkStart w:id="7419" w:name="_Toc76734896"/>
      <w:bookmarkStart w:id="7420" w:name="_Toc76742469"/>
      <w:bookmarkEnd w:id="7404"/>
      <w:bookmarkEnd w:id="7405"/>
      <w:bookmarkEnd w:id="7406"/>
      <w:bookmarkEnd w:id="7407"/>
      <w:bookmarkEnd w:id="7408"/>
      <w:bookmarkEnd w:id="7409"/>
      <w:bookmarkEnd w:id="7410"/>
      <w:bookmarkEnd w:id="7411"/>
      <w:bookmarkEnd w:id="7412"/>
      <w:bookmarkEnd w:id="7413"/>
      <w:bookmarkEnd w:id="7414"/>
      <w:bookmarkEnd w:id="7415"/>
      <w:bookmarkEnd w:id="7416"/>
      <w:r w:rsidRPr="00BC5B05">
        <w:rPr>
          <w:rFonts w:cs="Times New Roman"/>
          <w:lang w:val="en-GB" w:bidi="en-US"/>
        </w:rPr>
        <w:t>Article 62</w:t>
      </w:r>
      <w:bookmarkEnd w:id="7417"/>
      <w:bookmarkEnd w:id="7418"/>
      <w:bookmarkEnd w:id="7419"/>
      <w:bookmarkEnd w:id="7420"/>
      <w:r w:rsidRPr="00BC5B05">
        <w:rPr>
          <w:rFonts w:cs="Times New Roman"/>
          <w:lang w:val="en-GB" w:bidi="en-US"/>
        </w:rPr>
        <w:fldChar w:fldCharType="begin"/>
      </w:r>
      <w:r w:rsidRPr="00BC5B05">
        <w:rPr>
          <w:lang w:val="en-GB"/>
        </w:rPr>
        <w:instrText xml:space="preserve"> TC "</w:instrText>
      </w:r>
      <w:bookmarkStart w:id="7421" w:name="_Toc76729495"/>
      <w:bookmarkStart w:id="7422" w:name="_Toc76732422"/>
      <w:r w:rsidRPr="00BC5B05">
        <w:rPr>
          <w:rFonts w:cs="Times New Roman"/>
          <w:lang w:val="en-GB" w:bidi="en-US"/>
        </w:rPr>
        <w:instrText>Article 62</w:instrText>
      </w:r>
      <w:bookmarkEnd w:id="7421"/>
      <w:bookmarkEnd w:id="7422"/>
      <w:r w:rsidRPr="00BC5B05">
        <w:rPr>
          <w:lang w:val="en-GB"/>
        </w:rPr>
        <w:instrText xml:space="preserve">" \f C \l "1" </w:instrText>
      </w:r>
      <w:r w:rsidRPr="00BC5B05">
        <w:rPr>
          <w:rFonts w:cs="Times New Roman"/>
          <w:lang w:val="en-GB" w:bidi="en-US"/>
        </w:rPr>
        <w:fldChar w:fldCharType="end"/>
      </w:r>
    </w:p>
    <w:p w14:paraId="2CA249B1" w14:textId="77777777" w:rsidR="002539F2" w:rsidRPr="00BC5B05" w:rsidRDefault="002539F2" w:rsidP="004A604F">
      <w:pPr>
        <w:pStyle w:val="Char1"/>
        <w:rPr>
          <w:lang w:val="en-GB"/>
        </w:rPr>
      </w:pPr>
      <w:bookmarkStart w:id="7423" w:name="_Toc251868800"/>
      <w:bookmarkStart w:id="7424" w:name="_Toc251869767"/>
      <w:bookmarkStart w:id="7425" w:name="_Toc251870381"/>
      <w:bookmarkStart w:id="7426" w:name="_Toc251870066"/>
      <w:bookmarkStart w:id="7427" w:name="_Toc251870686"/>
      <w:bookmarkStart w:id="7428" w:name="_Toc251871310"/>
      <w:bookmarkStart w:id="7429" w:name="_Toc256076578"/>
      <w:bookmarkStart w:id="7430" w:name="_Toc278539284"/>
      <w:bookmarkStart w:id="7431" w:name="_Toc278539949"/>
      <w:bookmarkStart w:id="7432" w:name="_Toc278540614"/>
      <w:bookmarkStart w:id="7433" w:name="_Toc278543123"/>
      <w:bookmarkStart w:id="7434" w:name="_Toc302908158"/>
      <w:bookmarkStart w:id="7435" w:name="_Toc487455295"/>
      <w:bookmarkStart w:id="7436" w:name="_Toc52524674"/>
      <w:bookmarkStart w:id="7437" w:name="_Toc76734897"/>
      <w:bookmarkStart w:id="7438" w:name="_Toc76742470"/>
      <w:r w:rsidRPr="00BC5B05">
        <w:rPr>
          <w:lang w:val="en-GB" w:bidi="en-US"/>
        </w:rPr>
        <w:t>Rights and obligations of Users and Operator</w:t>
      </w:r>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r w:rsidRPr="00BC5B05">
        <w:rPr>
          <w:lang w:val="en-GB" w:bidi="en-US"/>
        </w:rPr>
        <w:fldChar w:fldCharType="begin"/>
      </w:r>
      <w:r w:rsidRPr="00BC5B05">
        <w:rPr>
          <w:lang w:val="en-GB"/>
        </w:rPr>
        <w:instrText xml:space="preserve"> TC "</w:instrText>
      </w:r>
      <w:bookmarkStart w:id="7439" w:name="_Toc76729496"/>
      <w:bookmarkStart w:id="7440" w:name="_Toc76732423"/>
      <w:r w:rsidRPr="00BC5B05">
        <w:rPr>
          <w:lang w:val="en-GB" w:bidi="en-US"/>
        </w:rPr>
        <w:instrText>Rights and obligations of Users and Operator</w:instrText>
      </w:r>
      <w:bookmarkEnd w:id="7439"/>
      <w:bookmarkEnd w:id="7440"/>
      <w:r w:rsidRPr="00BC5B05">
        <w:rPr>
          <w:lang w:val="en-GB"/>
        </w:rPr>
        <w:instrText xml:space="preserve">" \f C \l "1" </w:instrText>
      </w:r>
      <w:r w:rsidRPr="00BC5B05">
        <w:rPr>
          <w:lang w:val="en-GB" w:bidi="en-US"/>
        </w:rPr>
        <w:fldChar w:fldCharType="end"/>
      </w:r>
    </w:p>
    <w:p w14:paraId="68F1DA20" w14:textId="77777777" w:rsidR="002539F2" w:rsidRPr="00BC5B05" w:rsidRDefault="002539F2" w:rsidP="000A6781">
      <w:pPr>
        <w:pStyle w:val="1Char"/>
        <w:numPr>
          <w:ilvl w:val="0"/>
          <w:numId w:val="396"/>
        </w:numPr>
        <w:tabs>
          <w:tab w:val="num" w:pos="1211"/>
        </w:tabs>
        <w:rPr>
          <w:lang w:val="en-GB" w:eastAsia="en-US"/>
        </w:rPr>
      </w:pPr>
      <w:r w:rsidRPr="00BC5B05">
        <w:rPr>
          <w:rFonts w:eastAsia="TimesNewRomanPSMT"/>
          <w:lang w:val="en-GB"/>
        </w:rPr>
        <w:t xml:space="preserve">The measurements of any volume at an Entry Point/Reverse Flow Entry Point, or Exit Point/Reverse Flow Exit </w:t>
      </w:r>
      <w:proofErr w:type="spellStart"/>
      <w:r w:rsidRPr="00BC5B05">
        <w:rPr>
          <w:rFonts w:eastAsia="TimesNewRomanPSMT"/>
          <w:lang w:val="en-GB"/>
        </w:rPr>
        <w:t>Point,or</w:t>
      </w:r>
      <w:proofErr w:type="spellEnd"/>
      <w:r w:rsidRPr="00BC5B05">
        <w:rPr>
          <w:rFonts w:eastAsia="TimesNewRomanPSMT"/>
          <w:lang w:val="en-GB"/>
        </w:rPr>
        <w:t xml:space="preserve"> LNG Facility</w:t>
      </w:r>
      <w:r w:rsidRPr="00BC5B05">
        <w:rPr>
          <w:rFonts w:eastAsia="TimesNewRomanPSMT"/>
          <w:lang w:val="en-GB"/>
        </w:rPr>
        <w:fldChar w:fldCharType="begin"/>
      </w:r>
      <w:r w:rsidRPr="00BC5B05">
        <w:rPr>
          <w:rFonts w:eastAsia="TimesNewRomanPSMT"/>
          <w:lang w:val="en-GB"/>
        </w:rPr>
        <w:instrText xml:space="preserve"> XE "LNG </w:instrText>
      </w:r>
      <w:r w:rsidRPr="00BC5B05">
        <w:rPr>
          <w:rFonts w:eastAsia="TimesNewRomanPSMT"/>
          <w:lang w:val="en-GB" w:bidi="en-US"/>
        </w:rPr>
        <w:instrText>facility</w:instrText>
      </w:r>
      <w:r w:rsidRPr="00BC5B05">
        <w:rPr>
          <w:rFonts w:eastAsia="TimesNewRomanPSMT"/>
          <w:lang w:val="en-GB"/>
        </w:rPr>
        <w:instrText xml:space="preserve">" </w:instrText>
      </w:r>
      <w:r w:rsidRPr="00BC5B05">
        <w:rPr>
          <w:rFonts w:eastAsia="TimesNewRomanPSMT"/>
          <w:lang w:val="en-GB"/>
        </w:rPr>
        <w:fldChar w:fldCharType="end"/>
      </w:r>
      <w:r w:rsidRPr="00BC5B05">
        <w:rPr>
          <w:rFonts w:eastAsia="TimesNewRomanPSMT"/>
          <w:lang w:val="en-GB"/>
        </w:rPr>
        <w:t>, or Storage Facility are performed exclusively by the metering stations provided for in the NNGS Metering Regulation for the specific point or facility.</w:t>
      </w:r>
    </w:p>
    <w:p w14:paraId="2149DAC3" w14:textId="77777777" w:rsidR="002539F2" w:rsidRPr="00BC5B05" w:rsidRDefault="002539F2" w:rsidP="000A6781">
      <w:pPr>
        <w:pStyle w:val="1Char"/>
        <w:numPr>
          <w:ilvl w:val="0"/>
          <w:numId w:val="396"/>
        </w:numPr>
        <w:rPr>
          <w:lang w:val="en-GB" w:eastAsia="en-US"/>
        </w:rPr>
      </w:pPr>
      <w:r w:rsidRPr="00BC5B05">
        <w:rPr>
          <w:rFonts w:eastAsia="TimesNewRomanPSMT"/>
          <w:lang w:val="en-GB"/>
        </w:rPr>
        <w:t>Users and their Customers have joint rights of access to the metering stations of the NNGS that serve them. Such access right must be reasonably exercised, as per the procedure provisioned in the NNGS Metering Regulation. During exercise of such access right there must be employment of the necessary measures in order not to impede the regular operation of the Connected Systems or Reception Facilities, not to cause damage to the equipment and not to jeopardize the reliable, secure and efficient operation of the NNGS.</w:t>
      </w:r>
    </w:p>
    <w:p w14:paraId="295A3C37" w14:textId="77777777" w:rsidR="002539F2" w:rsidRPr="00BC5B05" w:rsidRDefault="002539F2" w:rsidP="000A6781">
      <w:pPr>
        <w:pStyle w:val="1Char"/>
        <w:numPr>
          <w:ilvl w:val="0"/>
          <w:numId w:val="396"/>
        </w:numPr>
        <w:rPr>
          <w:lang w:val="en-GB" w:eastAsia="en-US"/>
        </w:rPr>
      </w:pPr>
      <w:r w:rsidRPr="00BC5B05">
        <w:rPr>
          <w:rFonts w:eastAsia="TimesNewRomanPSMT"/>
          <w:lang w:val="en-GB"/>
        </w:rPr>
        <w:t>The Operator is responsible to provide the Users with all information with regards to the measurements related to the points that concern them. The Operator provides the above information in a manner that ensures the confidentiality of commercial transactions.</w:t>
      </w:r>
    </w:p>
    <w:p w14:paraId="05C4C780" w14:textId="77777777" w:rsidR="002539F2" w:rsidRPr="00BC5B05" w:rsidRDefault="002539F2" w:rsidP="00F902B4">
      <w:pPr>
        <w:pStyle w:val="1Char"/>
        <w:rPr>
          <w:lang w:val="en-GB"/>
        </w:rPr>
        <w:sectPr w:rsidR="002539F2" w:rsidRPr="00BC5B05" w:rsidSect="00335351">
          <w:pgSz w:w="11906" w:h="16838" w:code="9"/>
          <w:pgMar w:top="1440" w:right="1797" w:bottom="1440" w:left="1797" w:header="709" w:footer="709" w:gutter="0"/>
          <w:cols w:space="708"/>
          <w:titlePg/>
          <w:docGrid w:linePitch="360"/>
        </w:sectPr>
      </w:pPr>
    </w:p>
    <w:p w14:paraId="692631D8" w14:textId="77777777" w:rsidR="002539F2" w:rsidRPr="00BC5B05" w:rsidRDefault="002539F2" w:rsidP="00212A0B">
      <w:pPr>
        <w:pStyle w:val="a"/>
        <w:ind w:left="1985" w:firstLine="1985"/>
        <w:jc w:val="left"/>
        <w:rPr>
          <w:rFonts w:cs="Times New Roman"/>
          <w:lang w:val="en-GB"/>
        </w:rPr>
      </w:pPr>
      <w:bookmarkStart w:id="7441" w:name="Κεφάλαιο10"/>
      <w:bookmarkStart w:id="7442" w:name="_Toc251868801"/>
      <w:bookmarkStart w:id="7443" w:name="_Toc251869768"/>
      <w:bookmarkStart w:id="7444" w:name="_Toc251870382"/>
      <w:bookmarkStart w:id="7445" w:name="_Toc251870067"/>
      <w:bookmarkStart w:id="7446" w:name="_Toc251870687"/>
      <w:bookmarkStart w:id="7447" w:name="_Toc251871311"/>
      <w:bookmarkStart w:id="7448" w:name="_Toc251931717"/>
      <w:bookmarkStart w:id="7449" w:name="_Toc256076579"/>
      <w:bookmarkStart w:id="7450" w:name="_Toc278539285"/>
      <w:bookmarkStart w:id="7451" w:name="_Toc278539950"/>
      <w:bookmarkStart w:id="7452" w:name="_Toc278540615"/>
      <w:bookmarkStart w:id="7453" w:name="_Toc278543124"/>
      <w:bookmarkStart w:id="7454" w:name="_Toc302908159"/>
      <w:bookmarkStart w:id="7455" w:name="_Toc52524675"/>
      <w:bookmarkStart w:id="7456" w:name="_Toc76734898"/>
      <w:bookmarkStart w:id="7457" w:name="_Toc76742471"/>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r w:rsidRPr="00BC5B05">
        <w:rPr>
          <w:rFonts w:cs="Times New Roman"/>
          <w:lang w:val="en-GB"/>
        </w:rPr>
        <w:lastRenderedPageBreak/>
        <w:t>chapter 10</w:t>
      </w:r>
      <w:bookmarkEnd w:id="7455"/>
      <w:bookmarkEnd w:id="7456"/>
      <w:bookmarkEnd w:id="7457"/>
      <w:r w:rsidRPr="00BC5B05">
        <w:rPr>
          <w:rFonts w:cs="Times New Roman"/>
          <w:lang w:val="en-GB"/>
        </w:rPr>
        <w:fldChar w:fldCharType="begin"/>
      </w:r>
      <w:r w:rsidRPr="00BC5B05">
        <w:rPr>
          <w:lang w:val="en-GB"/>
        </w:rPr>
        <w:instrText xml:space="preserve"> TC "</w:instrText>
      </w:r>
      <w:bookmarkStart w:id="7458" w:name="_Toc76729497"/>
      <w:bookmarkStart w:id="7459" w:name="_Toc76732424"/>
      <w:r w:rsidRPr="00BC5B05">
        <w:rPr>
          <w:rFonts w:cs="Times New Roman"/>
          <w:lang w:val="en-GB"/>
        </w:rPr>
        <w:instrText>chapter 10</w:instrText>
      </w:r>
      <w:bookmarkEnd w:id="7458"/>
      <w:bookmarkEnd w:id="7459"/>
      <w:r w:rsidRPr="00BC5B05">
        <w:rPr>
          <w:lang w:val="en-GB"/>
        </w:rPr>
        <w:instrText xml:space="preserve">" \f C \l "1" </w:instrText>
      </w:r>
      <w:r w:rsidRPr="00BC5B05">
        <w:rPr>
          <w:rFonts w:cs="Times New Roman"/>
          <w:lang w:val="en-GB"/>
        </w:rPr>
        <w:fldChar w:fldCharType="end"/>
      </w:r>
    </w:p>
    <w:p w14:paraId="79531C15" w14:textId="77777777" w:rsidR="002539F2" w:rsidRPr="00BC5B05" w:rsidRDefault="002539F2" w:rsidP="007A2686">
      <w:pPr>
        <w:keepNext/>
        <w:keepLines/>
        <w:suppressAutoHyphens/>
        <w:spacing w:after="240" w:line="276" w:lineRule="auto"/>
        <w:contextualSpacing/>
        <w:jc w:val="center"/>
        <w:outlineLvl w:val="3"/>
        <w:rPr>
          <w:b/>
          <w:bCs/>
          <w:smallCaps/>
          <w:kern w:val="28"/>
          <w:sz w:val="32"/>
          <w:szCs w:val="32"/>
          <w:lang w:val="en-GB"/>
        </w:rPr>
      </w:pPr>
      <w:bookmarkStart w:id="7460" w:name="_Toc250659936"/>
      <w:bookmarkStart w:id="7461" w:name="_Toc250720915"/>
      <w:bookmarkStart w:id="7462" w:name="_Toc210104395"/>
      <w:bookmarkStart w:id="7463" w:name="_Toc210104797"/>
      <w:bookmarkStart w:id="7464" w:name="_Toc210104958"/>
      <w:bookmarkStart w:id="7465" w:name="_Toc210105107"/>
      <w:bookmarkStart w:id="7466" w:name="_Toc210105268"/>
      <w:bookmarkStart w:id="7467" w:name="_Toc210105474"/>
      <w:bookmarkStart w:id="7468" w:name="_Toc250659946"/>
      <w:bookmarkStart w:id="7469" w:name="_Toc250720925"/>
      <w:bookmarkStart w:id="7470" w:name="_Toc210104397"/>
      <w:bookmarkStart w:id="7471" w:name="_Toc210104798"/>
      <w:bookmarkStart w:id="7472" w:name="_Toc210104960"/>
      <w:bookmarkStart w:id="7473" w:name="_Toc210105108"/>
      <w:bookmarkStart w:id="7474" w:name="_Toc210105270"/>
      <w:bookmarkStart w:id="7475" w:name="_Toc210105476"/>
      <w:bookmarkStart w:id="7476" w:name="_Toc210113020"/>
      <w:bookmarkStart w:id="7477" w:name="_Toc250659948"/>
      <w:bookmarkStart w:id="7478" w:name="_Toc250720927"/>
      <w:bookmarkStart w:id="7479" w:name="_Toc250659949"/>
      <w:bookmarkStart w:id="7480" w:name="_Toc250720928"/>
      <w:bookmarkStart w:id="7481" w:name="_Toc250659952"/>
      <w:bookmarkStart w:id="7482" w:name="_Toc250720931"/>
      <w:bookmarkStart w:id="7483" w:name="_Toc250659953"/>
      <w:bookmarkStart w:id="7484" w:name="_Toc250720932"/>
      <w:bookmarkStart w:id="7485" w:name="_Toc250659954"/>
      <w:bookmarkStart w:id="7486" w:name="_Toc250720933"/>
      <w:bookmarkStart w:id="7487" w:name="_Toc250659955"/>
      <w:bookmarkStart w:id="7488" w:name="_Toc250720934"/>
      <w:bookmarkStart w:id="7489" w:name="_Toc250659956"/>
      <w:bookmarkStart w:id="7490" w:name="_Toc250720935"/>
      <w:bookmarkStart w:id="7491" w:name="_Toc250659957"/>
      <w:bookmarkStart w:id="7492" w:name="_Toc250720936"/>
      <w:bookmarkStart w:id="7493" w:name="_Toc250659958"/>
      <w:bookmarkStart w:id="7494" w:name="_Toc250720937"/>
      <w:bookmarkStart w:id="7495" w:name="_Toc250659959"/>
      <w:bookmarkStart w:id="7496" w:name="_Toc250720938"/>
      <w:bookmarkStart w:id="7497" w:name="_Toc487455297"/>
      <w:bookmarkStart w:id="7498" w:name="_Toc52524676"/>
      <w:bookmarkStart w:id="7499" w:name="_Toc76734899"/>
      <w:bookmarkStart w:id="7500" w:name="_Toc76742472"/>
      <w:bookmarkStart w:id="7501" w:name="_Toc210104399"/>
      <w:bookmarkStart w:id="7502" w:name="_Toc210104962"/>
      <w:bookmarkStart w:id="7503" w:name="_Toc210105272"/>
      <w:bookmarkStart w:id="7504" w:name="_Toc210105478"/>
      <w:bookmarkStart w:id="7505" w:name="_Toc210113204"/>
      <w:bookmarkStart w:id="7506" w:name="_Toc251868802"/>
      <w:bookmarkStart w:id="7507" w:name="_Toc251869769"/>
      <w:bookmarkStart w:id="7508" w:name="_Toc251870383"/>
      <w:bookmarkStart w:id="7509" w:name="_Toc251870068"/>
      <w:bookmarkStart w:id="7510" w:name="_Toc251870688"/>
      <w:bookmarkStart w:id="7511" w:name="_Toc251871312"/>
      <w:bookmarkStart w:id="7512" w:name="_Toc256076580"/>
      <w:bookmarkStart w:id="7513" w:name="_Toc278539286"/>
      <w:bookmarkStart w:id="7514" w:name="_Toc278539951"/>
      <w:bookmarkStart w:id="7515" w:name="_Toc278540616"/>
      <w:bookmarkStart w:id="7516" w:name="_Toc278543125"/>
      <w:bookmarkStart w:id="7517" w:name="_Toc302908160"/>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r w:rsidRPr="00BC5B05">
        <w:rPr>
          <w:b/>
          <w:smallCaps/>
          <w:kern w:val="28"/>
          <w:sz w:val="32"/>
          <w:lang w:val="en-GB"/>
        </w:rPr>
        <w:t>Crisis in NNGS and Limitations on Natural Gas Transmission</w:t>
      </w:r>
      <w:bookmarkEnd w:id="7497"/>
      <w:bookmarkEnd w:id="7498"/>
      <w:bookmarkEnd w:id="7499"/>
      <w:bookmarkEnd w:id="7500"/>
      <w:r w:rsidRPr="00BC5B05">
        <w:rPr>
          <w:b/>
          <w:smallCaps/>
          <w:kern w:val="28"/>
          <w:sz w:val="32"/>
          <w:lang w:val="en-GB"/>
        </w:rPr>
        <w:fldChar w:fldCharType="begin"/>
      </w:r>
      <w:r w:rsidRPr="00BC5B05">
        <w:rPr>
          <w:lang w:val="en-GB"/>
        </w:rPr>
        <w:instrText xml:space="preserve"> TC "</w:instrText>
      </w:r>
      <w:bookmarkStart w:id="7518" w:name="_Toc76729498"/>
      <w:bookmarkStart w:id="7519" w:name="_Toc76732425"/>
      <w:r w:rsidRPr="00BC5B05">
        <w:rPr>
          <w:b/>
          <w:smallCaps/>
          <w:kern w:val="28"/>
          <w:sz w:val="32"/>
          <w:lang w:val="en-GB"/>
        </w:rPr>
        <w:instrText>Crisis in NNGS and Limitations on Natural Gas Transmission</w:instrText>
      </w:r>
      <w:bookmarkEnd w:id="7518"/>
      <w:bookmarkEnd w:id="7519"/>
      <w:r w:rsidRPr="00BC5B05">
        <w:rPr>
          <w:lang w:val="en-GB"/>
        </w:rPr>
        <w:instrText xml:space="preserve">" \f C \l "1" </w:instrText>
      </w:r>
      <w:r w:rsidRPr="00BC5B05">
        <w:rPr>
          <w:b/>
          <w:smallCaps/>
          <w:kern w:val="28"/>
          <w:sz w:val="32"/>
          <w:lang w:val="en-GB"/>
        </w:rPr>
        <w:fldChar w:fldCharType="end"/>
      </w:r>
    </w:p>
    <w:bookmarkStart w:id="7520" w:name="_Toc52524677"/>
    <w:bookmarkEnd w:id="7520"/>
    <w:p w14:paraId="0469520F" w14:textId="77777777" w:rsidR="002539F2" w:rsidRPr="00BC5B05" w:rsidRDefault="002539F2" w:rsidP="00682CDA">
      <w:pPr>
        <w:pStyle w:val="a0"/>
        <w:numPr>
          <w:ilvl w:val="2"/>
          <w:numId w:val="2"/>
        </w:numPr>
        <w:ind w:left="5324" w:hanging="5324"/>
        <w:rPr>
          <w:rFonts w:cs="Times New Roman"/>
          <w:lang w:val="en-GB"/>
        </w:rPr>
      </w:pPr>
      <w:r w:rsidRPr="00BC5B05">
        <w:rPr>
          <w:rFonts w:cs="Times New Roman"/>
          <w:lang w:val="en-GB"/>
        </w:rPr>
        <w:fldChar w:fldCharType="begin"/>
      </w:r>
      <w:r w:rsidRPr="00BC5B05">
        <w:rPr>
          <w:lang w:val="en-GB"/>
        </w:rPr>
        <w:instrText xml:space="preserve"> TC "</w:instrText>
      </w:r>
      <w:bookmarkStart w:id="7521" w:name="_Toc76729499"/>
      <w:bookmarkStart w:id="7522" w:name="_Toc76732426"/>
      <w:r w:rsidRPr="00BC5B05">
        <w:rPr>
          <w:lang w:val="en-GB"/>
        </w:rPr>
        <w:instrText>Article 63</w:instrText>
      </w:r>
      <w:bookmarkEnd w:id="7521"/>
      <w:bookmarkEnd w:id="7522"/>
      <w:r w:rsidRPr="00BC5B05">
        <w:rPr>
          <w:lang w:val="en-GB"/>
        </w:rPr>
        <w:instrText xml:space="preserve">" \f C \l "1" </w:instrText>
      </w:r>
      <w:r w:rsidRPr="00BC5B05">
        <w:rPr>
          <w:rFonts w:cs="Times New Roman"/>
          <w:lang w:val="en-GB"/>
        </w:rPr>
        <w:fldChar w:fldCharType="end"/>
      </w:r>
      <w:bookmarkStart w:id="7523" w:name="_Toc76734900"/>
      <w:bookmarkStart w:id="7524" w:name="_Toc76742473"/>
      <w:bookmarkEnd w:id="7523"/>
      <w:bookmarkEnd w:id="7524"/>
    </w:p>
    <w:p w14:paraId="577DC9D0" w14:textId="77777777" w:rsidR="002539F2" w:rsidRPr="00BC5B05" w:rsidRDefault="002539F2" w:rsidP="00CE4233">
      <w:pPr>
        <w:pStyle w:val="Char1"/>
        <w:rPr>
          <w:lang w:val="en-GB"/>
        </w:rPr>
      </w:pPr>
      <w:bookmarkStart w:id="7525" w:name="_Toc487455299"/>
      <w:bookmarkStart w:id="7526" w:name="_Toc52524678"/>
      <w:bookmarkStart w:id="7527" w:name="_Toc76734901"/>
      <w:bookmarkStart w:id="7528" w:name="_Toc76742474"/>
      <w:r w:rsidRPr="00BC5B05">
        <w:rPr>
          <w:lang w:val="en-GB" w:bidi="en-US"/>
        </w:rPr>
        <w:t>Crisis in NNGS</w:t>
      </w:r>
      <w:bookmarkEnd w:id="7525"/>
      <w:bookmarkEnd w:id="7526"/>
      <w:bookmarkEnd w:id="7527"/>
      <w:bookmarkEnd w:id="7528"/>
      <w:r w:rsidRPr="00BC5B05">
        <w:rPr>
          <w:lang w:val="en-GB" w:bidi="en-US"/>
        </w:rPr>
        <w:fldChar w:fldCharType="begin"/>
      </w:r>
      <w:r w:rsidRPr="00BC5B05">
        <w:rPr>
          <w:lang w:val="en-GB"/>
        </w:rPr>
        <w:instrText xml:space="preserve"> TC "</w:instrText>
      </w:r>
      <w:bookmarkStart w:id="7529" w:name="_Toc76729500"/>
      <w:bookmarkStart w:id="7530" w:name="_Toc76732427"/>
      <w:r w:rsidRPr="00BC5B05">
        <w:rPr>
          <w:lang w:val="en-GB" w:bidi="en-US"/>
        </w:rPr>
        <w:instrText>Crisis in NNGS</w:instrText>
      </w:r>
      <w:bookmarkEnd w:id="7529"/>
      <w:bookmarkEnd w:id="7530"/>
      <w:r w:rsidRPr="00BC5B05">
        <w:rPr>
          <w:lang w:val="en-GB"/>
        </w:rPr>
        <w:instrText xml:space="preserve">" \f C \l "1" </w:instrText>
      </w:r>
      <w:r w:rsidRPr="00BC5B05">
        <w:rPr>
          <w:lang w:val="en-GB" w:bidi="en-US"/>
        </w:rPr>
        <w:fldChar w:fldCharType="end"/>
      </w:r>
    </w:p>
    <w:p w14:paraId="0FB40B87" w14:textId="77777777" w:rsidR="002539F2" w:rsidRPr="00BC5B05" w:rsidRDefault="002539F2" w:rsidP="000A6781">
      <w:pPr>
        <w:pStyle w:val="1Char"/>
        <w:numPr>
          <w:ilvl w:val="0"/>
          <w:numId w:val="397"/>
        </w:numPr>
        <w:tabs>
          <w:tab w:val="num" w:pos="1211"/>
        </w:tabs>
        <w:rPr>
          <w:lang w:val="en-GB" w:eastAsia="en-US"/>
        </w:rPr>
      </w:pPr>
      <w:r w:rsidRPr="00BC5B05">
        <w:rPr>
          <w:rFonts w:eastAsia="TimesNewRomanPSMT"/>
          <w:lang w:val="en-GB"/>
        </w:rPr>
        <w:t xml:space="preserve">Crisis is defined as any event which leads or may lead to Crisis Level 1 (Early Warning Level), a Crisis Level 2 (Alert Level), or a Crisis Level 3 (Emergency Level) as defined in the Emergency Plan. </w:t>
      </w:r>
      <w:r w:rsidRPr="00BC5B05">
        <w:rPr>
          <w:rFonts w:eastAsia="TimesNewRomanPSMT"/>
          <w:lang w:val="en-GB"/>
        </w:rPr>
        <w:fldChar w:fldCharType="begin"/>
      </w:r>
      <w:r w:rsidRPr="00BC5B05">
        <w:rPr>
          <w:rFonts w:eastAsia="TimesNewRomanPSMT"/>
          <w:lang w:val="en-GB"/>
        </w:rPr>
        <w:instrText xml:space="preserve"> XE "Emergency" </w:instrText>
      </w:r>
      <w:r w:rsidRPr="00BC5B05">
        <w:rPr>
          <w:rFonts w:eastAsia="TimesNewRomanPSMT"/>
          <w:lang w:val="en-GB"/>
        </w:rPr>
        <w:fldChar w:fldCharType="end"/>
      </w:r>
      <w:r w:rsidRPr="00BC5B05">
        <w:rPr>
          <w:rFonts w:eastAsia="TimesNewRomanPSMT"/>
          <w:lang w:val="en-GB"/>
        </w:rPr>
        <w:t xml:space="preserve"> </w:t>
      </w:r>
    </w:p>
    <w:p w14:paraId="092B0127" w14:textId="77777777" w:rsidR="002539F2" w:rsidRPr="00BC5B05" w:rsidRDefault="002539F2" w:rsidP="000A6781">
      <w:pPr>
        <w:pStyle w:val="1Char"/>
        <w:numPr>
          <w:ilvl w:val="0"/>
          <w:numId w:val="397"/>
        </w:numPr>
        <w:rPr>
          <w:lang w:val="en-GB" w:eastAsia="en-US"/>
        </w:rPr>
      </w:pPr>
      <w:r w:rsidRPr="00BC5B05">
        <w:rPr>
          <w:rFonts w:eastAsia="TimesNewRomanPSMT"/>
          <w:lang w:val="en-GB"/>
        </w:rPr>
        <w:t xml:space="preserve">Crisis Levels affect or may affect the smooth operation of the Greek Natural Gas market and/or its safe supply, as defined in Regulation </w:t>
      </w:r>
      <w:r w:rsidRPr="00BC5B05">
        <w:rPr>
          <w:rFonts w:eastAsia="TimesNewRomanPSMT"/>
          <w:lang w:val="en-GB" w:bidi="en-US"/>
        </w:rPr>
        <w:t>1938/2017</w:t>
      </w:r>
      <w:r w:rsidRPr="00BC5B05">
        <w:rPr>
          <w:rFonts w:eastAsia="TimesNewRomanPSMT"/>
          <w:lang w:val="en-GB"/>
        </w:rPr>
        <w:t>, and hinder or may impede the regular implementation of obligations and the exercise of the rights of the Users and the Operator, according to the provisions of the Network Code.</w:t>
      </w:r>
    </w:p>
    <w:p w14:paraId="51D7F71B" w14:textId="77777777" w:rsidR="002539F2" w:rsidRPr="00BC5B05" w:rsidRDefault="002539F2" w:rsidP="000A6781">
      <w:pPr>
        <w:pStyle w:val="1Char"/>
        <w:numPr>
          <w:ilvl w:val="0"/>
          <w:numId w:val="397"/>
        </w:numPr>
        <w:rPr>
          <w:lang w:val="en-GB" w:eastAsia="en-US"/>
        </w:rPr>
      </w:pPr>
      <w:r w:rsidRPr="00BC5B05">
        <w:rPr>
          <w:rFonts w:eastAsia="TimesNewRomanPSMT"/>
          <w:lang w:val="en-GB"/>
        </w:rPr>
        <w:t xml:space="preserve">The Operator’s Crisis Management Unit (CMU) is responsible for detecting, </w:t>
      </w:r>
      <w:proofErr w:type="gramStart"/>
      <w:r w:rsidRPr="00BC5B05">
        <w:rPr>
          <w:rFonts w:eastAsia="TimesNewRomanPSMT"/>
          <w:lang w:val="en-GB"/>
        </w:rPr>
        <w:t>announcing</w:t>
      </w:r>
      <w:proofErr w:type="gramEnd"/>
      <w:r w:rsidRPr="00BC5B05">
        <w:rPr>
          <w:rFonts w:eastAsia="TimesNewRomanPSMT"/>
          <w:lang w:val="en-GB"/>
        </w:rPr>
        <w:t xml:space="preserve"> and evaluating the Crisis level and also for prompt resolution in accordance with the provisions of the Emergency Plan.</w:t>
      </w:r>
    </w:p>
    <w:p w14:paraId="652F9AA7" w14:textId="77777777" w:rsidR="002539F2" w:rsidRPr="00BC5B05" w:rsidRDefault="002539F2" w:rsidP="000A6781">
      <w:pPr>
        <w:pStyle w:val="1Char"/>
        <w:numPr>
          <w:ilvl w:val="0"/>
          <w:numId w:val="397"/>
        </w:numPr>
        <w:rPr>
          <w:lang w:val="en-GB"/>
        </w:rPr>
      </w:pPr>
      <w:r w:rsidRPr="00BC5B05">
        <w:rPr>
          <w:lang w:val="en-GB"/>
        </w:rPr>
        <w:t xml:space="preserve">The CMU prepares and monitors the supply and demand balance in the NNGS. To this end, it collects and evaluates information and data that must be provided by Users and Managers of Upstream Systems. The supply and demand balance </w:t>
      </w:r>
      <w:proofErr w:type="gramStart"/>
      <w:r w:rsidRPr="00BC5B05">
        <w:rPr>
          <w:lang w:val="en-GB"/>
        </w:rPr>
        <w:t>is</w:t>
      </w:r>
      <w:proofErr w:type="gramEnd"/>
      <w:r w:rsidRPr="00BC5B05">
        <w:rPr>
          <w:lang w:val="en-GB"/>
        </w:rPr>
        <w:t xml:space="preserve"> compiled over a seven (7) day period and is continuously updated by the CMU, taking into account the available data and measures taken.</w:t>
      </w:r>
    </w:p>
    <w:p w14:paraId="6E4CDC52" w14:textId="77777777" w:rsidR="002539F2" w:rsidRPr="00BC5B05" w:rsidRDefault="002539F2" w:rsidP="000A6781">
      <w:pPr>
        <w:pStyle w:val="1Char"/>
        <w:numPr>
          <w:ilvl w:val="0"/>
          <w:numId w:val="397"/>
        </w:numPr>
        <w:rPr>
          <w:lang w:val="en-GB" w:eastAsia="en-US"/>
        </w:rPr>
      </w:pPr>
      <w:r w:rsidRPr="00BC5B05">
        <w:rPr>
          <w:rFonts w:eastAsia="TimesNewRomanPSMT"/>
          <w:lang w:val="en-GB"/>
        </w:rPr>
        <w:t xml:space="preserve">Communication between the Operator and the Involved Parties on any matter relevant to the Crisis is carried out via their authorised representatives, according to the provisions of the Emergency Plan. </w:t>
      </w:r>
    </w:p>
    <w:p w14:paraId="15AD25F6" w14:textId="77777777" w:rsidR="002539F2" w:rsidRPr="00BC5B05" w:rsidRDefault="002539F2" w:rsidP="00A41341">
      <w:pPr>
        <w:pStyle w:val="1"/>
        <w:rPr>
          <w:lang w:val="en-GB" w:eastAsia="en-US"/>
        </w:rPr>
      </w:pPr>
    </w:p>
    <w:bookmarkStart w:id="7531" w:name="_Toc52524679"/>
    <w:bookmarkEnd w:id="7531"/>
    <w:p w14:paraId="2E95FEB3" w14:textId="77777777" w:rsidR="002539F2" w:rsidRPr="00BC5B05" w:rsidRDefault="002539F2" w:rsidP="004C240C">
      <w:pPr>
        <w:pStyle w:val="a0"/>
        <w:numPr>
          <w:ilvl w:val="2"/>
          <w:numId w:val="2"/>
        </w:numPr>
        <w:ind w:left="5324" w:hanging="5324"/>
        <w:rPr>
          <w:rFonts w:cs="Times New Roman"/>
          <w:lang w:val="en-GB"/>
        </w:rPr>
      </w:pPr>
      <w:r w:rsidRPr="00BC5B05">
        <w:rPr>
          <w:rFonts w:cs="Times New Roman"/>
          <w:lang w:val="en-GB"/>
        </w:rPr>
        <w:fldChar w:fldCharType="begin"/>
      </w:r>
      <w:r w:rsidRPr="00BC5B05">
        <w:rPr>
          <w:lang w:val="en-GB"/>
        </w:rPr>
        <w:instrText xml:space="preserve"> TC "</w:instrText>
      </w:r>
      <w:bookmarkStart w:id="7532" w:name="_Toc76729501"/>
      <w:bookmarkStart w:id="7533" w:name="_Toc76732428"/>
      <w:r w:rsidRPr="00BC5B05">
        <w:rPr>
          <w:lang w:val="en-GB"/>
        </w:rPr>
        <w:instrText>Article 64</w:instrText>
      </w:r>
      <w:bookmarkEnd w:id="7532"/>
      <w:bookmarkEnd w:id="7533"/>
      <w:r w:rsidRPr="00BC5B05">
        <w:rPr>
          <w:lang w:val="en-GB"/>
        </w:rPr>
        <w:instrText xml:space="preserve">" \f C \l "1" </w:instrText>
      </w:r>
      <w:r w:rsidRPr="00BC5B05">
        <w:rPr>
          <w:rFonts w:cs="Times New Roman"/>
          <w:lang w:val="en-GB"/>
        </w:rPr>
        <w:fldChar w:fldCharType="end"/>
      </w:r>
      <w:bookmarkStart w:id="7534" w:name="_Toc76734902"/>
      <w:bookmarkStart w:id="7535" w:name="_Toc76742475"/>
      <w:bookmarkEnd w:id="7534"/>
      <w:bookmarkEnd w:id="7535"/>
    </w:p>
    <w:p w14:paraId="4B58D292" w14:textId="77777777" w:rsidR="002539F2" w:rsidRPr="00BC5B05" w:rsidRDefault="002539F2" w:rsidP="00CE4233">
      <w:pPr>
        <w:pStyle w:val="Char1"/>
        <w:rPr>
          <w:lang w:val="en-GB"/>
        </w:rPr>
      </w:pPr>
      <w:bookmarkStart w:id="7536" w:name="_Toc487455301"/>
      <w:bookmarkStart w:id="7537" w:name="_Toc52524680"/>
      <w:bookmarkStart w:id="7538" w:name="_Toc76734903"/>
      <w:bookmarkStart w:id="7539" w:name="_Toc76742476"/>
      <w:r w:rsidRPr="00BC5B05">
        <w:rPr>
          <w:lang w:val="en-GB" w:bidi="en-US"/>
        </w:rPr>
        <w:t>Early Warning and Alert Levels</w:t>
      </w:r>
      <w:bookmarkEnd w:id="7536"/>
      <w:bookmarkEnd w:id="7537"/>
      <w:bookmarkEnd w:id="7538"/>
      <w:bookmarkEnd w:id="7539"/>
      <w:r w:rsidRPr="00BC5B05">
        <w:rPr>
          <w:lang w:val="en-GB" w:bidi="en-US"/>
        </w:rPr>
        <w:fldChar w:fldCharType="begin"/>
      </w:r>
      <w:r w:rsidRPr="00BC5B05">
        <w:rPr>
          <w:lang w:val="en-GB"/>
        </w:rPr>
        <w:instrText xml:space="preserve"> TC "</w:instrText>
      </w:r>
      <w:bookmarkStart w:id="7540" w:name="_Toc76729502"/>
      <w:bookmarkStart w:id="7541" w:name="_Toc76732429"/>
      <w:r w:rsidRPr="00BC5B05">
        <w:rPr>
          <w:lang w:val="en-GB" w:bidi="en-US"/>
        </w:rPr>
        <w:instrText>Early Warning and Alert Levels</w:instrText>
      </w:r>
      <w:bookmarkEnd w:id="7540"/>
      <w:bookmarkEnd w:id="7541"/>
      <w:r w:rsidRPr="00BC5B05">
        <w:rPr>
          <w:lang w:val="en-GB"/>
        </w:rPr>
        <w:instrText xml:space="preserve">" \f C \l "1" </w:instrText>
      </w:r>
      <w:r w:rsidRPr="00BC5B05">
        <w:rPr>
          <w:lang w:val="en-GB" w:bidi="en-US"/>
        </w:rPr>
        <w:fldChar w:fldCharType="end"/>
      </w:r>
    </w:p>
    <w:p w14:paraId="29931810" w14:textId="77777777" w:rsidR="002539F2" w:rsidRPr="00BC5B05" w:rsidRDefault="002539F2" w:rsidP="000A6781">
      <w:pPr>
        <w:pStyle w:val="1Char"/>
        <w:numPr>
          <w:ilvl w:val="0"/>
          <w:numId w:val="326"/>
        </w:numPr>
        <w:tabs>
          <w:tab w:val="num" w:pos="567"/>
        </w:tabs>
        <w:rPr>
          <w:lang w:val="en-GB" w:eastAsia="en-US"/>
        </w:rPr>
      </w:pPr>
      <w:r w:rsidRPr="00BC5B05">
        <w:rPr>
          <w:rFonts w:eastAsia="TimesNewRomanPSMT"/>
          <w:lang w:val="en-GB"/>
        </w:rPr>
        <w:t xml:space="preserve">If there is an Early Warning Level Crisis, the Operator evaluates the data provided on this by the Involved Parties, as defined in the Emergency Plan </w:t>
      </w:r>
      <w:proofErr w:type="gramStart"/>
      <w:r w:rsidRPr="00BC5B05">
        <w:rPr>
          <w:rFonts w:eastAsia="TimesNewRomanPSMT"/>
          <w:lang w:val="en-GB"/>
        </w:rPr>
        <w:t>in order to</w:t>
      </w:r>
      <w:proofErr w:type="gramEnd"/>
      <w:r w:rsidRPr="00BC5B05">
        <w:rPr>
          <w:rFonts w:eastAsia="TimesNewRomanPSMT"/>
          <w:lang w:val="en-GB"/>
        </w:rPr>
        <w:t xml:space="preserve"> prevent the Level of Crisis being upgraded. </w:t>
      </w:r>
    </w:p>
    <w:p w14:paraId="0B0EDC4E" w14:textId="77777777" w:rsidR="002539F2" w:rsidRPr="00BC5B05" w:rsidRDefault="002539F2" w:rsidP="000A6781">
      <w:pPr>
        <w:pStyle w:val="1Char"/>
        <w:numPr>
          <w:ilvl w:val="0"/>
          <w:numId w:val="326"/>
        </w:numPr>
        <w:rPr>
          <w:lang w:val="en-GB" w:eastAsia="en-US"/>
        </w:rPr>
      </w:pPr>
      <w:r w:rsidRPr="00BC5B05">
        <w:rPr>
          <w:rFonts w:eastAsia="TimesNewRomanPSMT"/>
          <w:lang w:val="en-GB"/>
        </w:rPr>
        <w:t xml:space="preserve">To respond to an Alert Level Crisis, as defined in the Emergency Plan, measures based solely on the market are taken </w:t>
      </w:r>
      <w:proofErr w:type="gramStart"/>
      <w:r w:rsidRPr="00BC5B05">
        <w:rPr>
          <w:rFonts w:eastAsia="TimesNewRomanPSMT"/>
          <w:lang w:val="en-GB"/>
        </w:rPr>
        <w:t>in order to</w:t>
      </w:r>
      <w:proofErr w:type="gramEnd"/>
      <w:r w:rsidRPr="00BC5B05">
        <w:rPr>
          <w:rFonts w:eastAsia="TimesNewRomanPSMT"/>
          <w:lang w:val="en-GB"/>
        </w:rPr>
        <w:t xml:space="preserve"> prevent the situation deteriorating and becoming an Emergency Level Crisis. </w:t>
      </w:r>
    </w:p>
    <w:p w14:paraId="5426628B" w14:textId="77777777" w:rsidR="002539F2" w:rsidRPr="00BC5B05" w:rsidRDefault="002539F2" w:rsidP="000A6781">
      <w:pPr>
        <w:pStyle w:val="1Char"/>
        <w:numPr>
          <w:ilvl w:val="0"/>
          <w:numId w:val="326"/>
        </w:numPr>
        <w:rPr>
          <w:lang w:val="en-GB" w:eastAsia="en-US"/>
        </w:rPr>
      </w:pPr>
      <w:r w:rsidRPr="00BC5B05">
        <w:rPr>
          <w:rFonts w:eastAsia="TimesNewRomanPSMT"/>
          <w:lang w:val="en-GB"/>
        </w:rPr>
        <w:t>Users must immediately execute any order issued by the Operator when there is an Early Warning Level Crisis or an Alert Level Crisis. Orders issued by the Operator during an Early Warning Level Crisis or an Alert Level Crisis and actions taken by Users in compliance with these orders do not violate the terms of the Transmission Agreements, Interruptible Basis Transmission Agreements or LNG Agreements, concluded with the Operator.</w:t>
      </w:r>
    </w:p>
    <w:p w14:paraId="5F9F4FE7" w14:textId="77777777" w:rsidR="002539F2" w:rsidRPr="00BC5B05" w:rsidRDefault="002539F2" w:rsidP="000A6781">
      <w:pPr>
        <w:pStyle w:val="1Char"/>
        <w:numPr>
          <w:ilvl w:val="0"/>
          <w:numId w:val="326"/>
        </w:numPr>
        <w:rPr>
          <w:lang w:val="en-GB" w:eastAsia="en-US"/>
        </w:rPr>
      </w:pPr>
      <w:r w:rsidRPr="00BC5B05">
        <w:rPr>
          <w:rFonts w:eastAsia="TimesNewRomanPSMT"/>
          <w:lang w:val="en-GB"/>
        </w:rPr>
        <w:lastRenderedPageBreak/>
        <w:t>During an Early Warning Level Crisis or an Alert Level Crisis the financial obligations of Users, in accordance with the terms of the Transmission Agreements, Interruptible Basis Transmission Agreements or LNG Agreements concluded with the Operator, are not suspended.</w:t>
      </w:r>
    </w:p>
    <w:p w14:paraId="7DC92FD9" w14:textId="77777777" w:rsidR="002539F2" w:rsidRPr="00BC5B05" w:rsidRDefault="002539F2" w:rsidP="000A6781">
      <w:pPr>
        <w:pStyle w:val="1Char"/>
        <w:numPr>
          <w:ilvl w:val="0"/>
          <w:numId w:val="326"/>
        </w:numPr>
        <w:rPr>
          <w:lang w:val="en-GB" w:eastAsia="en-US"/>
        </w:rPr>
      </w:pPr>
      <w:r w:rsidRPr="00BC5B05">
        <w:rPr>
          <w:rFonts w:eastAsia="TimesNewRomanPSMT"/>
          <w:lang w:val="en-GB"/>
        </w:rPr>
        <w:t>If, during an Early Warning Level Crisis or an Alert Level Crisis, an LNG User submits to the Operator, a request to redefine the LNG Discharge Time or LNG Quantity, which is to be injected in the LNG Facility, in accordance with paragraph [10] of Article [67], the User will not pay the Application for Re-determination of Final Monthly LNG Plan Fee.</w:t>
      </w:r>
    </w:p>
    <w:p w14:paraId="2A3D9D5B" w14:textId="77777777" w:rsidR="002539F2" w:rsidRPr="00BC5B05" w:rsidRDefault="002539F2" w:rsidP="000A6781">
      <w:pPr>
        <w:pStyle w:val="1Char"/>
        <w:numPr>
          <w:ilvl w:val="0"/>
          <w:numId w:val="326"/>
        </w:numPr>
        <w:rPr>
          <w:lang w:val="en-GB" w:eastAsia="en-US"/>
        </w:rPr>
      </w:pPr>
      <w:r w:rsidRPr="00BC5B05">
        <w:rPr>
          <w:rFonts w:eastAsia="TimesNewRomanPSMT"/>
          <w:lang w:val="en-GB"/>
        </w:rPr>
        <w:t>During an Alert Level Crisis, the Operator debits the Balancing Account of the Transmission User with an amount equal to:</w:t>
      </w:r>
    </w:p>
    <w:p w14:paraId="18CA79E9" w14:textId="77777777" w:rsidR="002539F2" w:rsidRPr="00BC5B05" w:rsidRDefault="002539F2" w:rsidP="000C332F">
      <w:pPr>
        <w:pStyle w:val="1Char"/>
        <w:ind w:left="567"/>
        <w:rPr>
          <w:lang w:val="en-GB"/>
        </w:rPr>
      </w:pPr>
      <w:r w:rsidRPr="00BC5B05">
        <w:rPr>
          <w:lang w:val="en-GB"/>
        </w:rPr>
        <w:t xml:space="preserve">Daily Charge = </w:t>
      </w:r>
      <m:oMath>
        <m:r>
          <m:rPr>
            <m:sty m:val="p"/>
          </m:rPr>
          <w:rPr>
            <w:rFonts w:ascii="Cambria Math" w:hAnsi="Cambria Math"/>
            <w:lang w:val="en-GB"/>
          </w:rPr>
          <m:t>(</m:t>
        </m:r>
        <m:d>
          <m:dPr>
            <m:begChr m:val="|"/>
            <m:endChr m:val="|"/>
            <m:ctrlPr>
              <w:rPr>
                <w:rFonts w:ascii="Cambria Math" w:hAnsi="Cambria Math"/>
                <w:lang w:val="en-GB"/>
              </w:rPr>
            </m:ctrlPr>
          </m:dPr>
          <m:e>
            <m:r>
              <w:rPr>
                <w:rFonts w:ascii="Cambria Math" w:hAnsi="Cambria Math"/>
                <w:lang w:val="en-GB"/>
              </w:rPr>
              <m:t>DIP</m:t>
            </m:r>
          </m:e>
        </m:d>
        <m:r>
          <m:rPr>
            <m:sty m:val="p"/>
          </m:rPr>
          <w:rPr>
            <w:rFonts w:ascii="Cambria Math" w:hAnsi="Cambria Math"/>
            <w:lang w:val="en-GB"/>
          </w:rPr>
          <m:t>+</m:t>
        </m:r>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=1</m:t>
            </m:r>
          </m:sub>
          <m:sup>
            <m:r>
              <w:rPr>
                <w:rFonts w:ascii="Cambria Math" w:hAnsi="Cambria Math"/>
                <w:lang w:val="en-GB"/>
              </w:rPr>
              <m:t>j</m:t>
            </m:r>
            <m:r>
              <m:rPr>
                <m:sty m:val="p"/>
              </m:rPr>
              <w:rPr>
                <w:rFonts w:ascii="Cambria Math" w:hAnsi="Cambria Math"/>
                <w:lang w:val="en-GB"/>
              </w:rPr>
              <m:t>=</m:t>
            </m:r>
            <m:r>
              <w:rPr>
                <w:rFonts w:ascii="Cambria Math" w:hAnsi="Cambria Math"/>
                <w:lang w:val="en-GB"/>
              </w:rPr>
              <m:t>jt</m:t>
            </m:r>
          </m:sup>
          <m:e>
            <m:d>
              <m:dPr>
                <m:begChr m:val="|"/>
                <m:endChr m:val="|"/>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ΗΔΠΖ</m:t>
                    </m:r>
                  </m:e>
                  <m:sub>
                    <m:r>
                      <w:rPr>
                        <w:rFonts w:ascii="Cambria Math" w:hAnsi="Cambria Math"/>
                        <w:lang w:val="en-GB"/>
                      </w:rPr>
                      <m:t>j</m:t>
                    </m:r>
                  </m:sub>
                </m:sSub>
              </m:e>
            </m:d>
            <m:r>
              <m:rPr>
                <m:sty m:val="p"/>
              </m:rPr>
              <w:rPr>
                <w:rFonts w:ascii="Cambria Math" w:hAnsi="Cambria Math"/>
                <w:lang w:val="en-GB"/>
              </w:rPr>
              <m:t>)</m:t>
            </m:r>
          </m:e>
        </m:nary>
      </m:oMath>
      <w:r w:rsidRPr="00BC5B05">
        <w:rPr>
          <w:lang w:val="en-GB"/>
        </w:rPr>
        <w:t xml:space="preserve">  </w:t>
      </w:r>
      <w:r w:rsidRPr="00BC5B05">
        <w:rPr>
          <w:rFonts w:ascii="Symbol" w:eastAsia="Symbol" w:hAnsi="Symbol" w:cs="Symbol"/>
          <w:lang w:val="en-GB"/>
        </w:rPr>
        <w:t></w:t>
      </w:r>
      <w:r w:rsidRPr="00BC5B05">
        <w:rPr>
          <w:rFonts w:ascii="Symbol" w:eastAsia="Symbol" w:hAnsi="Symbol" w:cs="Symbol"/>
          <w:lang w:val="en-GB"/>
        </w:rPr>
        <w:t></w:t>
      </w:r>
      <w:r w:rsidRPr="00BC5B05">
        <w:rPr>
          <w:rFonts w:ascii="Symbol" w:eastAsia="Symbol" w:hAnsi="Symbol" w:cs="Symbol"/>
          <w:lang w:val="en-GB"/>
        </w:rPr>
        <w:t></w:t>
      </w:r>
      <w:r w:rsidRPr="00BC5B05">
        <w:rPr>
          <w:lang w:val="en-GB"/>
        </w:rPr>
        <w:t xml:space="preserve"> X</w:t>
      </w:r>
      <w:r w:rsidRPr="00BC5B05">
        <w:rPr>
          <w:rFonts w:ascii="Symbol" w:eastAsia="Symbol" w:hAnsi="Symbol" w:cs="Symbol"/>
          <w:lang w:val="en-GB"/>
        </w:rPr>
        <w:t></w:t>
      </w:r>
      <w:r w:rsidRPr="00BC5B05">
        <w:rPr>
          <w:rFonts w:ascii="Symbol" w:eastAsia="Symbol" w:hAnsi="Symbol" w:cs="Symbol"/>
          <w:lang w:val="en-GB"/>
        </w:rPr>
        <w:t></w:t>
      </w:r>
      <w:r w:rsidRPr="00BC5B05">
        <w:rPr>
          <w:rFonts w:ascii="Symbol" w:eastAsia="Symbol" w:hAnsi="Symbol" w:cs="Symbol"/>
          <w:lang w:val="en-GB"/>
        </w:rPr>
        <w:t></w:t>
      </w:r>
      <w:r w:rsidRPr="00BC5B05">
        <w:rPr>
          <w:lang w:val="en-GB"/>
        </w:rPr>
        <w:t xml:space="preserve"> </w:t>
      </w:r>
      <w:del w:id="7542" w:author="BW" w:date="2021-07-06T12:15:00Z">
        <w:r w:rsidRPr="00BC5B05" w:rsidDel="008D488C">
          <w:rPr>
            <w:lang w:val="en-GB"/>
          </w:rPr>
          <w:sym w:font="Symbol" w:char="F0B7"/>
        </w:r>
        <w:r w:rsidRPr="00BC5B05" w:rsidDel="008D488C">
          <w:rPr>
            <w:lang w:val="en-GB"/>
          </w:rPr>
          <w:delText xml:space="preserve"> X</w:delText>
        </w:r>
        <w:r w:rsidRPr="00BC5B05" w:rsidDel="008D488C">
          <w:rPr>
            <w:lang w:val="en-GB"/>
          </w:rPr>
          <w:sym w:font="Symbol" w:char="F0B7"/>
        </w:r>
        <w:r w:rsidRPr="00BC5B05" w:rsidDel="008D488C">
          <w:rPr>
            <w:lang w:val="en-GB"/>
          </w:rPr>
          <w:delText xml:space="preserve"> </w:delText>
        </w:r>
      </w:del>
      <w:r w:rsidRPr="00BC5B05">
        <w:rPr>
          <w:lang w:val="en-GB" w:bidi="en-US"/>
        </w:rPr>
        <w:t>BGRP</w:t>
      </w:r>
    </w:p>
    <w:p w14:paraId="2AB3AEEC" w14:textId="77777777" w:rsidR="002539F2" w:rsidRPr="00BC5B05" w:rsidRDefault="002539F2" w:rsidP="00A84A97">
      <w:pPr>
        <w:pStyle w:val="1Char"/>
        <w:ind w:left="567"/>
        <w:rPr>
          <w:lang w:val="en-GB"/>
        </w:rPr>
      </w:pPr>
    </w:p>
    <w:p w14:paraId="4A4A4DF4" w14:textId="77777777" w:rsidR="002539F2" w:rsidRPr="00BC5B05" w:rsidRDefault="002539F2" w:rsidP="00A84A97">
      <w:pPr>
        <w:pStyle w:val="1Char"/>
        <w:ind w:left="567"/>
        <w:rPr>
          <w:lang w:val="en-GB"/>
        </w:rPr>
      </w:pPr>
      <w:r w:rsidRPr="00BC5B05">
        <w:rPr>
          <w:lang w:val="en-GB" w:bidi="en-US"/>
        </w:rPr>
        <w:t>Where:</w:t>
      </w:r>
    </w:p>
    <w:p w14:paraId="1F9D68A7" w14:textId="77777777" w:rsidR="002539F2" w:rsidRPr="00BC5B05" w:rsidRDefault="002539F2" w:rsidP="00A84A97">
      <w:pPr>
        <w:pStyle w:val="1Char"/>
        <w:ind w:left="567"/>
        <w:rPr>
          <w:lang w:val="en-GB"/>
        </w:rPr>
      </w:pPr>
      <w:r w:rsidRPr="00BC5B05">
        <w:rPr>
          <w:lang w:val="en-GB" w:bidi="en-US"/>
        </w:rPr>
        <w:t>BGRP: The Balancing Gas Reference Price for the Day in question, as defined in Article [53</w:t>
      </w:r>
      <w:r w:rsidRPr="00BC5B05">
        <w:rPr>
          <w:vertAlign w:val="superscript"/>
          <w:lang w:val="en-GB" w:bidi="en-US"/>
        </w:rPr>
        <w:t>A</w:t>
      </w:r>
      <w:r w:rsidRPr="00BC5B05">
        <w:rPr>
          <w:lang w:val="en-GB" w:bidi="en-US"/>
        </w:rPr>
        <w:t>].</w:t>
      </w:r>
    </w:p>
    <w:p w14:paraId="74C48E6E" w14:textId="2F0DD691" w:rsidR="002539F2" w:rsidRPr="00BC5B05" w:rsidRDefault="002539F2" w:rsidP="00A84A97">
      <w:pPr>
        <w:pStyle w:val="1Char"/>
        <w:ind w:left="567"/>
        <w:rPr>
          <w:lang w:val="en-GB"/>
        </w:rPr>
      </w:pPr>
      <w:r w:rsidRPr="00BC5B05">
        <w:rPr>
          <w:lang w:val="en-GB"/>
        </w:rPr>
        <w:t xml:space="preserve">X: Daily Charge Coefficient </w:t>
      </w:r>
      <w:r w:rsidRPr="00BC5B05">
        <w:rPr>
          <w:lang w:val="en-GB" w:bidi="en-US"/>
        </w:rPr>
        <w:t>for Exceeding</w:t>
      </w:r>
      <w:r w:rsidRPr="00BC5B05">
        <w:rPr>
          <w:lang w:val="en-GB"/>
        </w:rPr>
        <w:t xml:space="preserve"> Tolerance Limits, </w:t>
      </w:r>
      <w:del w:id="7543" w:author="BW" w:date="2021-07-09T15:56:00Z">
        <w:r w:rsidRPr="00BC5B05" w:rsidDel="0040042B">
          <w:rPr>
            <w:lang w:val="en-GB"/>
          </w:rPr>
          <w:delText>andgets</w:delText>
        </w:r>
      </w:del>
      <w:ins w:id="7544" w:author="BW" w:date="2021-07-09T15:56:00Z">
        <w:r w:rsidR="0040042B" w:rsidRPr="00BC5B05">
          <w:rPr>
            <w:lang w:val="en-GB"/>
          </w:rPr>
          <w:t>and gets</w:t>
        </w:r>
      </w:ins>
      <w:r w:rsidRPr="00BC5B05">
        <w:rPr>
          <w:lang w:val="en-GB"/>
        </w:rPr>
        <w:t xml:space="preserve"> </w:t>
      </w:r>
      <w:proofErr w:type="gramStart"/>
      <w:r w:rsidRPr="00BC5B05">
        <w:rPr>
          <w:lang w:val="en-GB"/>
        </w:rPr>
        <w:t>the  value</w:t>
      </w:r>
      <w:proofErr w:type="gramEnd"/>
      <w:r w:rsidRPr="00BC5B05">
        <w:rPr>
          <w:lang w:val="en-GB"/>
        </w:rPr>
        <w:t xml:space="preserve"> of 4 </w:t>
      </w:r>
    </w:p>
    <w:p w14:paraId="339901E8" w14:textId="77777777" w:rsidR="002539F2" w:rsidRPr="00BC5B05" w:rsidDel="0012492A" w:rsidRDefault="00F15A2F" w:rsidP="0053670E">
      <w:pPr>
        <w:pStyle w:val="064"/>
        <w:rPr>
          <w:del w:id="7545" w:author="Konstantinos Bergeles" w:date="2021-07-13T18:24:00Z"/>
          <w:sz w:val="22"/>
          <w:szCs w:val="22"/>
          <w:lang w:val="en-GB"/>
        </w:rPr>
      </w:pPr>
      <m:oMath>
        <m:nary>
          <m:naryPr>
            <m:chr m:val="∑"/>
            <m:limLoc m:val="undOvr"/>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=1</m:t>
            </m:r>
          </m:sub>
          <m:sup>
            <m:r>
              <w:rPr>
                <w:rFonts w:ascii="Cambria Math" w:hAnsi="Cambria Math"/>
                <w:lang w:val="en-GB"/>
              </w:rPr>
              <m:t>j</m:t>
            </m:r>
            <m:r>
              <m:rPr>
                <m:sty m:val="p"/>
              </m:rPr>
              <w:rPr>
                <w:rFonts w:ascii="Cambria Math" w:hAnsi="Cambria Math"/>
                <w:lang w:val="en-GB"/>
              </w:rPr>
              <m:t>=</m:t>
            </m:r>
            <m:r>
              <w:rPr>
                <w:rFonts w:ascii="Cambria Math" w:hAnsi="Cambria Math"/>
                <w:lang w:val="en-GB"/>
              </w:rPr>
              <m:t>jt</m:t>
            </m:r>
          </m:sup>
          <m:e>
            <m:sSub>
              <m:sSubPr>
                <m:ctrlPr>
                  <w:rPr>
                    <w:rFonts w:ascii="Cambria Math" w:hAnsi="Cambria Math"/>
                    <w:lang w:val="en-GB"/>
                  </w:rPr>
                </m:ctrlPr>
              </m:sSubPr>
              <m:e>
                <m:r>
                  <w:rPr>
                    <w:rFonts w:ascii="Cambria Math" w:hAnsi="Cambria Math"/>
                    <w:lang w:val="en-GB"/>
                  </w:rPr>
                  <m:t>ΗΔΠΖ</m:t>
                </m:r>
              </m:e>
              <m:sub>
                <m:r>
                  <w:rPr>
                    <w:rFonts w:ascii="Cambria Math" w:hAnsi="Cambria Math"/>
                    <w:lang w:val="en-GB"/>
                  </w:rPr>
                  <m:t>j</m:t>
                </m:r>
              </m:sub>
            </m:sSub>
          </m:e>
        </m:nary>
      </m:oMath>
      <w:r w:rsidR="002539F2" w:rsidRPr="00BC5B05">
        <w:rPr>
          <w:sz w:val="22"/>
          <w:szCs w:val="22"/>
          <w:vertAlign w:val="subscript"/>
          <w:lang w:val="en-GB"/>
        </w:rPr>
        <w:t xml:space="preserve">: </w:t>
      </w:r>
      <w:r w:rsidR="002539F2" w:rsidRPr="00BC5B05">
        <w:rPr>
          <w:lang w:val="en-GB"/>
        </w:rPr>
        <w:t>The absolute value of the sum of the Daily Quantity Residuals of all the Pairs of Points (</w:t>
      </w:r>
      <w:proofErr w:type="spellStart"/>
      <w:proofErr w:type="gramStart"/>
      <w:r w:rsidR="002539F2" w:rsidRPr="00BC5B05">
        <w:rPr>
          <w:lang w:val="en-GB"/>
        </w:rPr>
        <w:t>number:jt</w:t>
      </w:r>
      <w:proofErr w:type="spellEnd"/>
      <w:proofErr w:type="gramEnd"/>
      <w:r w:rsidR="002539F2" w:rsidRPr="00BC5B05">
        <w:rPr>
          <w:lang w:val="en-GB"/>
        </w:rPr>
        <w:t>) on the said Day.</w:t>
      </w:r>
    </w:p>
    <w:p w14:paraId="091D1A53" w14:textId="77777777" w:rsidR="002539F2" w:rsidRPr="00BC5B05" w:rsidRDefault="002539F2" w:rsidP="000A6781">
      <w:pPr>
        <w:pStyle w:val="064"/>
        <w:rPr>
          <w:lang w:val="en-GB"/>
        </w:rPr>
      </w:pPr>
      <w:r w:rsidRPr="00BC5B05">
        <w:rPr>
          <w:lang w:val="en-GB" w:bidi="en-US"/>
        </w:rPr>
        <w:tab/>
      </w:r>
    </w:p>
    <w:p w14:paraId="3C8795EE" w14:textId="77777777" w:rsidR="002539F2" w:rsidRPr="00BC5B05" w:rsidRDefault="002539F2" w:rsidP="000A6781">
      <w:pPr>
        <w:pStyle w:val="1"/>
        <w:tabs>
          <w:tab w:val="clear" w:pos="567"/>
        </w:tabs>
        <w:ind w:left="360" w:firstLine="0"/>
        <w:rPr>
          <w:lang w:val="en-GB"/>
        </w:rPr>
      </w:pPr>
      <w:r w:rsidRPr="00BC5B05">
        <w:rPr>
          <w:lang w:val="en-GB" w:bidi="en-US"/>
        </w:rPr>
        <w:t>The Operator maintains a separate financial account (Emergency Action Account) to which he credits the amounts collected by the Transmission Users during an Alert Level Crisis</w:t>
      </w:r>
      <w:r w:rsidRPr="00BC5B05">
        <w:rPr>
          <w:lang w:val="en-GB"/>
        </w:rPr>
        <w:t xml:space="preserve">. </w:t>
      </w:r>
      <w:r w:rsidRPr="00BC5B05">
        <w:rPr>
          <w:lang w:val="en-GB" w:bidi="en-US"/>
        </w:rPr>
        <w:t xml:space="preserve">The amounts accruing to the Emergency Action Account, subject to a decision by the RAE, are either used to finance actions provided for in the Preventive Action </w:t>
      </w:r>
      <w:proofErr w:type="gramStart"/>
      <w:r w:rsidRPr="00BC5B05">
        <w:rPr>
          <w:lang w:val="en-GB" w:bidi="en-US"/>
        </w:rPr>
        <w:t>Plan, or</w:t>
      </w:r>
      <w:proofErr w:type="gramEnd"/>
      <w:r w:rsidRPr="00BC5B05">
        <w:rPr>
          <w:lang w:val="en-GB" w:bidi="en-US"/>
        </w:rPr>
        <w:t xml:space="preserve"> are taken into account when calculating recoverable amounts according to the Tariff Regulation. </w:t>
      </w:r>
    </w:p>
    <w:p w14:paraId="388F92A5" w14:textId="77777777" w:rsidR="002539F2" w:rsidRPr="00BC5B05" w:rsidRDefault="002539F2" w:rsidP="000A6781">
      <w:pPr>
        <w:pStyle w:val="1Char"/>
        <w:numPr>
          <w:ilvl w:val="0"/>
          <w:numId w:val="399"/>
        </w:numPr>
        <w:rPr>
          <w:lang w:val="en-GB" w:eastAsia="en-US"/>
        </w:rPr>
      </w:pPr>
      <w:r w:rsidRPr="00BC5B05">
        <w:rPr>
          <w:rFonts w:eastAsia="TimesNewRomanPSMT"/>
          <w:lang w:val="en-GB"/>
        </w:rPr>
        <w:t xml:space="preserve">When the Alert Level Crisis ends, the Operator draws up a report on the incident, which includes: </w:t>
      </w:r>
    </w:p>
    <w:p w14:paraId="76F98CD8" w14:textId="77777777" w:rsidR="002539F2" w:rsidRPr="00BC5B05" w:rsidRDefault="002539F2" w:rsidP="00400522">
      <w:pPr>
        <w:pStyle w:val="10"/>
        <w:tabs>
          <w:tab w:val="clear" w:pos="900"/>
        </w:tabs>
        <w:ind w:left="993" w:hanging="426"/>
        <w:rPr>
          <w:lang w:val="en-GB"/>
        </w:rPr>
      </w:pPr>
      <w:r w:rsidRPr="00BC5B05">
        <w:rPr>
          <w:lang w:val="en-GB" w:bidi="en-US"/>
        </w:rPr>
        <w:t>Α)</w:t>
      </w:r>
      <w:r w:rsidRPr="00BC5B05">
        <w:rPr>
          <w:lang w:val="en-GB" w:bidi="en-US"/>
        </w:rPr>
        <w:tab/>
        <w:t xml:space="preserve">A description of the Crisis situation and the reasons that caused it. </w:t>
      </w:r>
    </w:p>
    <w:p w14:paraId="5E9D308E" w14:textId="77777777" w:rsidR="002539F2" w:rsidRPr="00BC5B05" w:rsidRDefault="002539F2" w:rsidP="00400522">
      <w:pPr>
        <w:pStyle w:val="10"/>
        <w:tabs>
          <w:tab w:val="clear" w:pos="900"/>
        </w:tabs>
        <w:ind w:left="993" w:hanging="426"/>
        <w:rPr>
          <w:lang w:val="en-GB"/>
        </w:rPr>
      </w:pPr>
      <w:r w:rsidRPr="00BC5B05">
        <w:rPr>
          <w:lang w:val="en-GB" w:bidi="en-US"/>
        </w:rPr>
        <w:t>B)</w:t>
      </w:r>
      <w:r w:rsidRPr="00BC5B05">
        <w:rPr>
          <w:lang w:val="en-GB" w:bidi="en-US"/>
        </w:rPr>
        <w:tab/>
        <w:t xml:space="preserve">The measures taken. </w:t>
      </w:r>
    </w:p>
    <w:p w14:paraId="4F5C9B9D" w14:textId="77777777" w:rsidR="002539F2" w:rsidRPr="00BC5B05" w:rsidRDefault="002539F2" w:rsidP="00400522">
      <w:pPr>
        <w:pStyle w:val="10"/>
        <w:tabs>
          <w:tab w:val="clear" w:pos="900"/>
        </w:tabs>
        <w:ind w:left="993" w:hanging="426"/>
        <w:rPr>
          <w:lang w:val="en-GB"/>
        </w:rPr>
      </w:pPr>
      <w:r w:rsidRPr="00BC5B05">
        <w:rPr>
          <w:lang w:val="en-GB" w:bidi="en-US"/>
        </w:rPr>
        <w:t>C)</w:t>
      </w:r>
      <w:r w:rsidRPr="00BC5B05">
        <w:rPr>
          <w:lang w:val="en-GB" w:bidi="en-US"/>
        </w:rPr>
        <w:tab/>
        <w:t xml:space="preserve">An estimate of demand not met during the </w:t>
      </w:r>
      <w:proofErr w:type="gramStart"/>
      <w:r w:rsidRPr="00BC5B05">
        <w:rPr>
          <w:lang w:val="en-GB" w:bidi="en-US"/>
        </w:rPr>
        <w:t>Crisis, if</w:t>
      </w:r>
      <w:proofErr w:type="gramEnd"/>
      <w:r w:rsidRPr="00BC5B05">
        <w:rPr>
          <w:lang w:val="en-GB" w:bidi="en-US"/>
        </w:rPr>
        <w:t xml:space="preserve"> reception was reduced or interrupted as a measure to manage the Crisis.</w:t>
      </w:r>
    </w:p>
    <w:p w14:paraId="2ECAC2AF" w14:textId="77777777" w:rsidR="002539F2" w:rsidRPr="00BC5B05" w:rsidRDefault="002539F2" w:rsidP="00400522">
      <w:pPr>
        <w:pStyle w:val="10"/>
        <w:tabs>
          <w:tab w:val="clear" w:pos="900"/>
        </w:tabs>
        <w:ind w:left="993" w:hanging="426"/>
        <w:rPr>
          <w:lang w:val="en-GB"/>
        </w:rPr>
      </w:pPr>
      <w:r w:rsidRPr="00BC5B05">
        <w:rPr>
          <w:lang w:val="en-GB" w:bidi="en-US"/>
        </w:rPr>
        <w:t>D)</w:t>
      </w:r>
      <w:r w:rsidRPr="00BC5B05">
        <w:rPr>
          <w:lang w:val="en-GB" w:bidi="en-US"/>
        </w:rPr>
        <w:tab/>
        <w:t xml:space="preserve">An estimate of the Operator’s financial obligations </w:t>
      </w:r>
      <w:proofErr w:type="gramStart"/>
      <w:r w:rsidRPr="00BC5B05">
        <w:rPr>
          <w:lang w:val="en-GB" w:bidi="en-US"/>
        </w:rPr>
        <w:t>as a result of</w:t>
      </w:r>
      <w:proofErr w:type="gramEnd"/>
      <w:r w:rsidRPr="00BC5B05">
        <w:rPr>
          <w:lang w:val="en-GB" w:bidi="en-US"/>
        </w:rPr>
        <w:t xml:space="preserve"> the measures taken. </w:t>
      </w:r>
    </w:p>
    <w:p w14:paraId="339B7596" w14:textId="77777777" w:rsidR="002539F2" w:rsidRPr="00BC5B05" w:rsidRDefault="002539F2" w:rsidP="00400522">
      <w:pPr>
        <w:pStyle w:val="10"/>
        <w:tabs>
          <w:tab w:val="clear" w:pos="900"/>
        </w:tabs>
        <w:ind w:left="993" w:hanging="426"/>
        <w:rPr>
          <w:lang w:val="en-GB"/>
        </w:rPr>
      </w:pPr>
      <w:r w:rsidRPr="00BC5B05">
        <w:rPr>
          <w:lang w:val="en-GB" w:bidi="en-US"/>
        </w:rPr>
        <w:t xml:space="preserve">Ε) </w:t>
      </w:r>
      <w:r w:rsidRPr="00BC5B05">
        <w:rPr>
          <w:lang w:val="en-GB" w:bidi="en-US"/>
        </w:rPr>
        <w:tab/>
        <w:t>Data on the credits accrued to the Emergency Operations Account per Transmission User.</w:t>
      </w:r>
    </w:p>
    <w:p w14:paraId="6DFAD64E" w14:textId="77777777" w:rsidR="002539F2" w:rsidRPr="00BC5B05" w:rsidRDefault="002539F2" w:rsidP="00CA37CB">
      <w:pPr>
        <w:pStyle w:val="064"/>
        <w:rPr>
          <w:lang w:val="en-GB"/>
        </w:rPr>
      </w:pPr>
      <w:r w:rsidRPr="00BC5B05">
        <w:rPr>
          <w:lang w:val="en-GB" w:bidi="en-US"/>
        </w:rPr>
        <w:t xml:space="preserve">Within one [1] month from the end of the Alert Level Crisis, the Operator will submit the report on the incident to the RAE. </w:t>
      </w:r>
    </w:p>
    <w:p w14:paraId="4AFC4DDF" w14:textId="77777777" w:rsidR="002539F2" w:rsidRPr="00BC5B05" w:rsidRDefault="002539F2" w:rsidP="00CA37CB">
      <w:pPr>
        <w:pStyle w:val="064"/>
        <w:rPr>
          <w:lang w:val="en-GB"/>
        </w:rPr>
      </w:pPr>
    </w:p>
    <w:bookmarkStart w:id="7546" w:name="_Toc52524681"/>
    <w:bookmarkEnd w:id="7546"/>
    <w:p w14:paraId="4C442E44" w14:textId="77777777" w:rsidR="002539F2" w:rsidRPr="00BC5B05" w:rsidRDefault="002539F2" w:rsidP="004C240C">
      <w:pPr>
        <w:pStyle w:val="a0"/>
        <w:numPr>
          <w:ilvl w:val="2"/>
          <w:numId w:val="2"/>
        </w:numPr>
        <w:ind w:left="5324" w:hanging="5324"/>
        <w:rPr>
          <w:rFonts w:cs="Times New Roman"/>
          <w:lang w:val="en-GB"/>
        </w:rPr>
      </w:pPr>
      <w:r w:rsidRPr="00BC5B05">
        <w:rPr>
          <w:rFonts w:cs="Times New Roman"/>
          <w:lang w:val="en-GB"/>
        </w:rPr>
        <w:lastRenderedPageBreak/>
        <w:fldChar w:fldCharType="begin"/>
      </w:r>
      <w:r w:rsidRPr="00BC5B05">
        <w:rPr>
          <w:lang w:val="en-GB"/>
        </w:rPr>
        <w:instrText xml:space="preserve"> TC "</w:instrText>
      </w:r>
      <w:bookmarkStart w:id="7547" w:name="_Toc76729503"/>
      <w:bookmarkStart w:id="7548" w:name="_Toc76732430"/>
      <w:r w:rsidRPr="00BC5B05">
        <w:rPr>
          <w:lang w:val="en-GB"/>
        </w:rPr>
        <w:instrText>Article 65</w:instrText>
      </w:r>
      <w:bookmarkEnd w:id="7547"/>
      <w:bookmarkEnd w:id="7548"/>
      <w:r w:rsidRPr="00BC5B05">
        <w:rPr>
          <w:lang w:val="en-GB"/>
        </w:rPr>
        <w:instrText xml:space="preserve">" \f C \l "1" </w:instrText>
      </w:r>
      <w:r w:rsidRPr="00BC5B05">
        <w:rPr>
          <w:rFonts w:cs="Times New Roman"/>
          <w:lang w:val="en-GB"/>
        </w:rPr>
        <w:fldChar w:fldCharType="end"/>
      </w:r>
      <w:bookmarkStart w:id="7549" w:name="_Toc76734904"/>
      <w:bookmarkStart w:id="7550" w:name="_Toc76742477"/>
      <w:bookmarkEnd w:id="7549"/>
      <w:bookmarkEnd w:id="7550"/>
    </w:p>
    <w:p w14:paraId="6EAFC0C4" w14:textId="77777777" w:rsidR="002539F2" w:rsidRPr="00BC5B05" w:rsidRDefault="002539F2" w:rsidP="00CE4233">
      <w:pPr>
        <w:pStyle w:val="Char1"/>
        <w:rPr>
          <w:lang w:val="en-GB"/>
        </w:rPr>
      </w:pPr>
      <w:bookmarkStart w:id="7551" w:name="_Toc487455303"/>
      <w:bookmarkStart w:id="7552" w:name="_Toc52524682"/>
      <w:bookmarkStart w:id="7553" w:name="_Toc76734905"/>
      <w:bookmarkStart w:id="7554" w:name="_Toc76742478"/>
      <w:r w:rsidRPr="00BC5B05">
        <w:rPr>
          <w:lang w:val="en-GB" w:bidi="en-US"/>
        </w:rPr>
        <w:t>Emergency Level / Interruption in delivery and reception of Natural Gas</w:t>
      </w:r>
      <w:bookmarkEnd w:id="7551"/>
      <w:bookmarkEnd w:id="7552"/>
      <w:bookmarkEnd w:id="7553"/>
      <w:bookmarkEnd w:id="7554"/>
      <w:r w:rsidRPr="00BC5B05">
        <w:rPr>
          <w:lang w:val="en-GB" w:bidi="en-US"/>
        </w:rPr>
        <w:fldChar w:fldCharType="begin"/>
      </w:r>
      <w:r w:rsidRPr="00BC5B05">
        <w:rPr>
          <w:lang w:val="en-GB"/>
        </w:rPr>
        <w:instrText xml:space="preserve"> TC "</w:instrText>
      </w:r>
      <w:bookmarkStart w:id="7555" w:name="_Toc76729504"/>
      <w:bookmarkStart w:id="7556" w:name="_Toc76732431"/>
      <w:r w:rsidRPr="00BC5B05">
        <w:rPr>
          <w:lang w:val="en-GB" w:bidi="en-US"/>
        </w:rPr>
        <w:instrText>Emergency Level / Interruption in delivery and reception of Natural Gas</w:instrText>
      </w:r>
      <w:bookmarkEnd w:id="7555"/>
      <w:bookmarkEnd w:id="7556"/>
      <w:r w:rsidRPr="00BC5B05">
        <w:rPr>
          <w:lang w:val="en-GB"/>
        </w:rPr>
        <w:instrText xml:space="preserve">" \f C \l "1" </w:instrText>
      </w:r>
      <w:r w:rsidRPr="00BC5B05">
        <w:rPr>
          <w:lang w:val="en-GB" w:bidi="en-US"/>
        </w:rPr>
        <w:fldChar w:fldCharType="end"/>
      </w:r>
    </w:p>
    <w:p w14:paraId="678305C7" w14:textId="77777777" w:rsidR="002539F2" w:rsidRPr="00BC5B05" w:rsidRDefault="002539F2" w:rsidP="000A6781">
      <w:pPr>
        <w:pStyle w:val="1Char"/>
        <w:numPr>
          <w:ilvl w:val="0"/>
          <w:numId w:val="400"/>
        </w:numPr>
        <w:tabs>
          <w:tab w:val="num" w:pos="1211"/>
        </w:tabs>
        <w:rPr>
          <w:lang w:val="en-GB" w:eastAsia="en-US"/>
        </w:rPr>
      </w:pPr>
      <w:r w:rsidRPr="00BC5B05">
        <w:rPr>
          <w:rFonts w:eastAsia="TimesNewRomanPSMT"/>
          <w:lang w:val="en-GB"/>
        </w:rPr>
        <w:t>When there is an Emergency Level Crisis, the Operator may issue Operational Flow Orders, in accordance with paragraph [3] of this article and the Emergency Plan, in order to ensure the smooth, reliable and safe operation of NNGS and meet remaining demand, and in particular demand from Protected Consumers.</w:t>
      </w:r>
    </w:p>
    <w:p w14:paraId="288196C2" w14:textId="77777777" w:rsidR="002539F2" w:rsidRPr="00BC5B05" w:rsidRDefault="002539F2" w:rsidP="000A6781">
      <w:pPr>
        <w:pStyle w:val="1Char"/>
        <w:numPr>
          <w:ilvl w:val="0"/>
          <w:numId w:val="400"/>
        </w:numPr>
        <w:rPr>
          <w:lang w:val="en-GB" w:eastAsia="en-US"/>
        </w:rPr>
      </w:pPr>
      <w:r w:rsidRPr="00BC5B05">
        <w:rPr>
          <w:rFonts w:eastAsia="TimesNewRomanPSMT"/>
          <w:lang w:val="en-GB"/>
        </w:rPr>
        <w:t xml:space="preserve">In the case of an Emergency Level Crisis, measures not supported in the market may be taken, according to the provisions of this article, the Emergency Plan, and Regulation </w:t>
      </w:r>
      <w:r w:rsidRPr="00BC5B05">
        <w:rPr>
          <w:rFonts w:eastAsia="TimesNewRomanPSMT"/>
          <w:lang w:val="en-GB" w:bidi="en-US"/>
        </w:rPr>
        <w:t>1938/2017</w:t>
      </w:r>
      <w:r w:rsidRPr="00BC5B05">
        <w:rPr>
          <w:rFonts w:eastAsia="TimesNewRomanPSMT"/>
          <w:lang w:val="en-GB"/>
        </w:rPr>
        <w:t>.</w:t>
      </w:r>
    </w:p>
    <w:p w14:paraId="0E8166CC" w14:textId="77777777" w:rsidR="002539F2" w:rsidRPr="00BC5B05" w:rsidRDefault="002539F2" w:rsidP="000A6781">
      <w:pPr>
        <w:pStyle w:val="1Char"/>
        <w:numPr>
          <w:ilvl w:val="0"/>
          <w:numId w:val="400"/>
        </w:numPr>
        <w:rPr>
          <w:lang w:val="en-GB" w:eastAsia="en-US"/>
        </w:rPr>
      </w:pPr>
      <w:r w:rsidRPr="00BC5B05">
        <w:rPr>
          <w:rFonts w:eastAsia="TimesNewRomanPSMT"/>
          <w:lang w:val="en-GB" w:bidi="en-US"/>
        </w:rPr>
        <w:fldChar w:fldCharType="begin"/>
      </w:r>
      <w:r w:rsidRPr="00BC5B05">
        <w:rPr>
          <w:rFonts w:eastAsia="TimesNewRomanPSMT"/>
          <w:lang w:val="en-GB" w:bidi="en-US"/>
        </w:rPr>
        <w:instrText xml:space="preserve"> XE "Operational Flow Order" </w:instrText>
      </w:r>
      <w:r w:rsidRPr="00BC5B05">
        <w:rPr>
          <w:rFonts w:eastAsia="TimesNewRomanPSMT"/>
          <w:lang w:val="en-GB" w:bidi="en-US"/>
        </w:rPr>
        <w:fldChar w:fldCharType="end"/>
      </w:r>
      <w:r w:rsidRPr="00BC5B05">
        <w:rPr>
          <w:rFonts w:eastAsia="TimesNewRomanPSMT"/>
          <w:lang w:val="en-GB"/>
        </w:rPr>
        <w:t>An Operational Flow Order</w:t>
      </w:r>
      <w:r w:rsidRPr="00BC5B05">
        <w:rPr>
          <w:rFonts w:eastAsia="TimesNewRomanPSMT"/>
          <w:lang w:val="en-GB" w:bidi="en-US"/>
        </w:rPr>
        <w:fldChar w:fldCharType="begin"/>
      </w:r>
      <w:r w:rsidRPr="00BC5B05">
        <w:rPr>
          <w:rFonts w:eastAsia="TimesNewRomanPSMT"/>
          <w:lang w:val="en-GB" w:bidi="en-US"/>
        </w:rPr>
        <w:instrText xml:space="preserve"> XE "Operational Flow Order" </w:instrText>
      </w:r>
      <w:r w:rsidRPr="00BC5B05">
        <w:rPr>
          <w:rFonts w:eastAsia="TimesNewRomanPSMT"/>
          <w:lang w:val="en-GB" w:bidi="en-US"/>
        </w:rPr>
        <w:fldChar w:fldCharType="end"/>
      </w:r>
      <w:r w:rsidRPr="00BC5B05">
        <w:rPr>
          <w:rFonts w:eastAsia="TimesNewRomanPSMT"/>
          <w:lang w:val="en-GB" w:bidi="en-US"/>
        </w:rPr>
        <w:fldChar w:fldCharType="begin"/>
      </w:r>
      <w:r w:rsidRPr="00BC5B05">
        <w:rPr>
          <w:rFonts w:eastAsia="TimesNewRomanPSMT"/>
          <w:lang w:val="en-GB" w:bidi="en-US"/>
        </w:rPr>
        <w:instrText xml:space="preserve"> XE "Transmission User" </w:instrText>
      </w:r>
      <w:r w:rsidRPr="00BC5B05">
        <w:rPr>
          <w:rFonts w:eastAsia="TimesNewRomanPSMT"/>
          <w:lang w:val="en-GB" w:bidi="en-US"/>
        </w:rPr>
        <w:fldChar w:fldCharType="end"/>
      </w:r>
      <w:r w:rsidRPr="00BC5B05">
        <w:rPr>
          <w:rFonts w:eastAsia="TimesNewRomanPSMT"/>
          <w:lang w:val="en-GB"/>
        </w:rPr>
        <w:t xml:space="preserve"> is the Operator’s order to the Transmission Users, during an Emergency Level Crisis or a Limited Natural Gas Flow Day. An Operational Flow Order is issued during an Emergency Level Crisis with the aim of addressing the crisis and returning the NNGS to normal operation. Each Transmission User must comply immediately with the Operational Flow Order issued by the operator.</w:t>
      </w:r>
    </w:p>
    <w:p w14:paraId="15515D2E" w14:textId="77777777" w:rsidR="002539F2" w:rsidRPr="00BC5B05" w:rsidRDefault="002539F2" w:rsidP="000A6781">
      <w:pPr>
        <w:pStyle w:val="1Char"/>
        <w:numPr>
          <w:ilvl w:val="0"/>
          <w:numId w:val="400"/>
        </w:numPr>
        <w:rPr>
          <w:lang w:val="en-GB" w:eastAsia="en-US"/>
        </w:rPr>
      </w:pPr>
      <w:r w:rsidRPr="00BC5B05">
        <w:rPr>
          <w:rFonts w:eastAsia="TimesNewRomanPSMT"/>
          <w:lang w:val="en-GB"/>
        </w:rPr>
        <w:t>Via the Operational Flow Order, the Operator may, inter alia, request that Transmission Users:</w:t>
      </w:r>
    </w:p>
    <w:p w14:paraId="6D70629C" w14:textId="77777777" w:rsidR="002539F2" w:rsidRPr="00BC5B05" w:rsidRDefault="002539F2" w:rsidP="00AD72FC">
      <w:pPr>
        <w:pStyle w:val="10"/>
        <w:tabs>
          <w:tab w:val="clear" w:pos="900"/>
          <w:tab w:val="left" w:pos="1134"/>
        </w:tabs>
        <w:ind w:left="1134" w:hanging="567"/>
        <w:rPr>
          <w:lang w:val="en-GB"/>
        </w:rPr>
      </w:pPr>
      <w:r w:rsidRPr="00BC5B05">
        <w:rPr>
          <w:lang w:val="en-GB" w:bidi="en-US"/>
        </w:rPr>
        <w:t>Α)</w:t>
      </w:r>
      <w:r w:rsidRPr="00BC5B05">
        <w:rPr>
          <w:lang w:val="en-GB" w:bidi="en-US"/>
        </w:rPr>
        <w:tab/>
        <w:t>Reduce or suspend natural gas reception at Exit Points/Reverse Flow Exit Points or to modify the delivery of Natural Gas at Entry Points/Reverse Flow Entry Points.</w:t>
      </w:r>
    </w:p>
    <w:p w14:paraId="0B83DDA8" w14:textId="77777777" w:rsidR="002539F2" w:rsidRPr="00BC5B05" w:rsidRDefault="002539F2" w:rsidP="00AD72FC">
      <w:pPr>
        <w:pStyle w:val="10"/>
        <w:tabs>
          <w:tab w:val="clear" w:pos="900"/>
          <w:tab w:val="left" w:pos="1134"/>
        </w:tabs>
        <w:ind w:left="1134" w:hanging="567"/>
        <w:rPr>
          <w:lang w:val="en-GB"/>
        </w:rPr>
      </w:pPr>
      <w:r w:rsidRPr="00BC5B05">
        <w:rPr>
          <w:lang w:val="en-GB" w:bidi="en-US"/>
        </w:rPr>
        <w:t>B)</w:t>
      </w:r>
      <w:r w:rsidRPr="00BC5B05">
        <w:rPr>
          <w:lang w:val="en-GB" w:bidi="en-US"/>
        </w:rPr>
        <w:tab/>
        <w:t xml:space="preserve">Modify the Final Daily Nominations submitted as per the provisions of Chapter [4] of the Network Code, in relation to the Natural Gas Quantity to be delivered at Entry Points/Reverse Flow Entry Points or received at Exit Points/Reverse Flow Exit Points, up to the maximum limit stated in the Operational Flow Order.  </w:t>
      </w:r>
    </w:p>
    <w:p w14:paraId="5CDB278F" w14:textId="77777777" w:rsidR="002539F2" w:rsidRPr="00BC5B05" w:rsidRDefault="002539F2" w:rsidP="000A6781">
      <w:pPr>
        <w:pStyle w:val="1Char"/>
        <w:numPr>
          <w:ilvl w:val="0"/>
          <w:numId w:val="400"/>
        </w:numPr>
        <w:rPr>
          <w:lang w:val="en-GB" w:eastAsia="en-US"/>
        </w:rPr>
      </w:pPr>
      <w:r w:rsidRPr="00BC5B05">
        <w:rPr>
          <w:rFonts w:eastAsia="TimesNewRomanPSMT"/>
          <w:lang w:val="en-GB"/>
        </w:rPr>
        <w:t>The reduction or interruption of Natural Gas reception at Exit Points,</w:t>
      </w:r>
      <w:r w:rsidRPr="00BC5B05">
        <w:rPr>
          <w:lang w:val="en-GB"/>
        </w:rPr>
        <w:t xml:space="preserve"> Reverse Flow Exit Points</w:t>
      </w:r>
      <w:r w:rsidRPr="00BC5B05">
        <w:rPr>
          <w:rFonts w:eastAsia="TimesNewRomanPSMT"/>
          <w:lang w:val="en-GB"/>
        </w:rPr>
        <w:t xml:space="preserve"> in the case of an Emergency Level Crisis, is carried out in accordance with the interruption process in Annexes [2], [3], [4] and [5] of the Emergency Plan and </w:t>
      </w:r>
      <w:hyperlink w:anchor="Παραρτημα3" w:history="1">
        <w:r w:rsidRPr="00BC5B05">
          <w:rPr>
            <w:rFonts w:eastAsia="TimesNewRomanPSMT"/>
            <w:lang w:val="en-GB"/>
          </w:rPr>
          <w:t>Annex [III]</w:t>
        </w:r>
      </w:hyperlink>
      <w:r w:rsidRPr="00BC5B05">
        <w:rPr>
          <w:rFonts w:eastAsia="TimesNewRomanPSMT"/>
          <w:lang w:val="en-GB"/>
        </w:rPr>
        <w:t xml:space="preserve"> of the Network Code, and the Priority Shutdown List in Annex [1] of the Emergency Plan.</w:t>
      </w:r>
    </w:p>
    <w:p w14:paraId="5E897542" w14:textId="77777777" w:rsidR="002539F2" w:rsidRPr="00BC5B05" w:rsidRDefault="002539F2" w:rsidP="000A6781">
      <w:pPr>
        <w:pStyle w:val="1Char"/>
        <w:numPr>
          <w:ilvl w:val="0"/>
          <w:numId w:val="400"/>
        </w:numPr>
        <w:rPr>
          <w:lang w:val="en-GB" w:eastAsia="en-US"/>
        </w:rPr>
      </w:pPr>
      <w:r w:rsidRPr="00BC5B05">
        <w:rPr>
          <w:rFonts w:eastAsia="TimesNewRomanPSMT"/>
          <w:lang w:val="en-GB"/>
        </w:rPr>
        <w:t xml:space="preserve">Users must execute every command issued by the Operator in case of an Emergency Level Crisis immediately, including </w:t>
      </w:r>
      <w:proofErr w:type="gramStart"/>
      <w:r w:rsidRPr="00BC5B05">
        <w:rPr>
          <w:rFonts w:eastAsia="TimesNewRomanPSMT"/>
          <w:lang w:val="en-GB"/>
        </w:rPr>
        <w:t>in particular Operational</w:t>
      </w:r>
      <w:proofErr w:type="gramEnd"/>
      <w:r w:rsidRPr="00BC5B05">
        <w:rPr>
          <w:rFonts w:eastAsia="TimesNewRomanPSMT"/>
          <w:lang w:val="en-GB"/>
        </w:rPr>
        <w:t xml:space="preserve"> Flow Orders. Orders issued by the Operator issued during an Emergency Level Crisis and actions taken by Users in compliance with these orders do not violate the terms of the Transmission Agreements, Interruptible Basis Transmission Agreements or LNG Agreements, concluded with the Operator. </w:t>
      </w:r>
    </w:p>
    <w:p w14:paraId="5A645CC9" w14:textId="77777777" w:rsidR="002539F2" w:rsidRPr="00BC5B05" w:rsidRDefault="002539F2" w:rsidP="000A6781">
      <w:pPr>
        <w:pStyle w:val="1Char"/>
        <w:numPr>
          <w:ilvl w:val="0"/>
          <w:numId w:val="400"/>
        </w:numPr>
        <w:rPr>
          <w:lang w:val="en-GB" w:eastAsia="en-US"/>
        </w:rPr>
      </w:pPr>
      <w:r w:rsidRPr="00BC5B05">
        <w:rPr>
          <w:rFonts w:eastAsia="TimesNewRomanPSMT"/>
          <w:lang w:val="en-GB"/>
        </w:rPr>
        <w:t>If, during an Emergency Level Crisis, an LNG User submits to the Operator, a request to redefine the LNG Discharge Time or LNG Quantity, which is to be injected in the LNG Facility, in accordance with paragraph [10] of Article [67], the User will not pay the Application for Re-determination of Final Monthly LNG Plan Fee.</w:t>
      </w:r>
    </w:p>
    <w:p w14:paraId="574875DE" w14:textId="77777777" w:rsidR="002539F2" w:rsidRPr="00BC5B05" w:rsidRDefault="002539F2" w:rsidP="000A6781">
      <w:pPr>
        <w:pStyle w:val="1Char"/>
        <w:numPr>
          <w:ilvl w:val="0"/>
          <w:numId w:val="400"/>
        </w:numPr>
        <w:rPr>
          <w:lang w:val="en-GB" w:eastAsia="en-US"/>
        </w:rPr>
      </w:pPr>
      <w:r w:rsidRPr="00BC5B05">
        <w:rPr>
          <w:rFonts w:eastAsia="TimesNewRomanPSMT"/>
          <w:lang w:val="en-GB" w:bidi="en-US"/>
        </w:rPr>
        <w:fldChar w:fldCharType="begin"/>
      </w:r>
      <w:r w:rsidRPr="00BC5B05">
        <w:rPr>
          <w:rFonts w:eastAsia="TimesNewRomanPSMT"/>
          <w:lang w:val="en-GB" w:bidi="en-US"/>
        </w:rPr>
        <w:instrText xml:space="preserve"> XE "Daily Planning Charge" </w:instrText>
      </w:r>
      <w:r w:rsidRPr="00BC5B05">
        <w:rPr>
          <w:rFonts w:eastAsia="TimesNewRomanPSMT"/>
          <w:lang w:val="en-GB" w:bidi="en-US"/>
        </w:rPr>
        <w:fldChar w:fldCharType="end"/>
      </w:r>
      <w:r w:rsidRPr="00BC5B05">
        <w:rPr>
          <w:rFonts w:eastAsia="TimesNewRomanPSMT"/>
          <w:lang w:val="en-GB"/>
        </w:rPr>
        <w:t xml:space="preserve">During an Emergency Level </w:t>
      </w:r>
      <w:proofErr w:type="gramStart"/>
      <w:r w:rsidRPr="00BC5B05">
        <w:rPr>
          <w:rFonts w:eastAsia="TimesNewRomanPSMT"/>
          <w:lang w:val="en-GB"/>
        </w:rPr>
        <w:t>Crisis</w:t>
      </w:r>
      <w:proofErr w:type="gramEnd"/>
      <w:r w:rsidRPr="00BC5B05">
        <w:rPr>
          <w:rFonts w:eastAsia="TimesNewRomanPSMT"/>
          <w:lang w:val="en-GB"/>
        </w:rPr>
        <w:t xml:space="preserve"> the financial obligations of Users according to the terms of the Transmission Agreements or LNG Agreements concluded with the Operator are not suspended. In </w:t>
      </w:r>
      <w:proofErr w:type="gramStart"/>
      <w:r w:rsidRPr="00BC5B05">
        <w:rPr>
          <w:rFonts w:eastAsia="TimesNewRomanPSMT"/>
          <w:lang w:val="en-GB"/>
        </w:rPr>
        <w:t>case  an</w:t>
      </w:r>
      <w:proofErr w:type="gramEnd"/>
      <w:r w:rsidRPr="00BC5B05">
        <w:rPr>
          <w:rFonts w:eastAsia="TimesNewRomanPSMT"/>
          <w:lang w:val="en-GB"/>
        </w:rPr>
        <w:t xml:space="preserve"> Operational Flow Order has been issued, </w:t>
      </w:r>
      <w:r w:rsidRPr="00BC5B05">
        <w:rPr>
          <w:rFonts w:eastAsia="TimesNewRomanPSMT"/>
          <w:lang w:val="en-GB"/>
        </w:rPr>
        <w:lastRenderedPageBreak/>
        <w:t>the Transmission Users are not subject to the Daily Plan Charge regarding the Points of the NNGTS which the Operational Flow Order concerns of.</w:t>
      </w:r>
    </w:p>
    <w:p w14:paraId="11DEA03D" w14:textId="77777777" w:rsidR="002539F2" w:rsidRPr="00BC5B05" w:rsidRDefault="002539F2" w:rsidP="000A6781">
      <w:pPr>
        <w:pStyle w:val="1Char"/>
        <w:numPr>
          <w:ilvl w:val="0"/>
          <w:numId w:val="400"/>
        </w:numPr>
        <w:rPr>
          <w:lang w:val="en-GB" w:eastAsia="en-US"/>
        </w:rPr>
      </w:pPr>
      <w:r w:rsidRPr="00BC5B05">
        <w:rPr>
          <w:rFonts w:eastAsia="TimesNewRomanPSMT"/>
          <w:lang w:val="en-GB"/>
        </w:rPr>
        <w:t xml:space="preserve">In the case of an Emergency Level Crisis the Operator draws up a report on the incident, which includes: </w:t>
      </w:r>
    </w:p>
    <w:p w14:paraId="24B60ECA" w14:textId="77777777" w:rsidR="002539F2" w:rsidRPr="00BC5B05" w:rsidRDefault="002539F2" w:rsidP="00AD72FC">
      <w:pPr>
        <w:pStyle w:val="10"/>
        <w:tabs>
          <w:tab w:val="clear" w:pos="900"/>
        </w:tabs>
        <w:ind w:left="993" w:hanging="426"/>
        <w:rPr>
          <w:lang w:val="en-GB"/>
        </w:rPr>
      </w:pPr>
      <w:r w:rsidRPr="00BC5B05">
        <w:rPr>
          <w:lang w:val="en-GB" w:bidi="en-US"/>
        </w:rPr>
        <w:t>Α)</w:t>
      </w:r>
      <w:r w:rsidRPr="00BC5B05">
        <w:rPr>
          <w:lang w:val="en-GB" w:bidi="en-US"/>
        </w:rPr>
        <w:tab/>
        <w:t xml:space="preserve">A description of the Crisis situation and the reasons that caused it. </w:t>
      </w:r>
    </w:p>
    <w:p w14:paraId="776231EC" w14:textId="77777777" w:rsidR="002539F2" w:rsidRPr="00BC5B05" w:rsidRDefault="002539F2" w:rsidP="00AD72FC">
      <w:pPr>
        <w:pStyle w:val="10"/>
        <w:tabs>
          <w:tab w:val="clear" w:pos="900"/>
        </w:tabs>
        <w:ind w:left="993" w:hanging="426"/>
        <w:rPr>
          <w:lang w:val="en-GB"/>
        </w:rPr>
      </w:pPr>
      <w:r w:rsidRPr="00BC5B05">
        <w:rPr>
          <w:lang w:val="en-GB" w:bidi="en-US"/>
        </w:rPr>
        <w:t>B)</w:t>
      </w:r>
      <w:r w:rsidRPr="00BC5B05">
        <w:rPr>
          <w:lang w:val="en-GB" w:bidi="en-US"/>
        </w:rPr>
        <w:tab/>
        <w:t xml:space="preserve">The measures taken. </w:t>
      </w:r>
    </w:p>
    <w:p w14:paraId="0D222313" w14:textId="77777777" w:rsidR="002539F2" w:rsidRPr="00BC5B05" w:rsidRDefault="002539F2" w:rsidP="00AD72FC">
      <w:pPr>
        <w:pStyle w:val="10"/>
        <w:tabs>
          <w:tab w:val="clear" w:pos="900"/>
        </w:tabs>
        <w:ind w:left="993" w:hanging="426"/>
        <w:rPr>
          <w:lang w:val="en-GB"/>
        </w:rPr>
      </w:pPr>
      <w:r w:rsidRPr="00BC5B05">
        <w:rPr>
          <w:lang w:val="en-GB" w:bidi="en-US"/>
        </w:rPr>
        <w:t>C)</w:t>
      </w:r>
      <w:r w:rsidRPr="00BC5B05">
        <w:rPr>
          <w:lang w:val="en-GB" w:bidi="en-US"/>
        </w:rPr>
        <w:tab/>
        <w:t xml:space="preserve">An estimate of demand not met during the </w:t>
      </w:r>
      <w:proofErr w:type="gramStart"/>
      <w:r w:rsidRPr="00BC5B05">
        <w:rPr>
          <w:lang w:val="en-GB" w:bidi="en-US"/>
        </w:rPr>
        <w:t>Crisis, if</w:t>
      </w:r>
      <w:proofErr w:type="gramEnd"/>
      <w:r w:rsidRPr="00BC5B05">
        <w:rPr>
          <w:lang w:val="en-GB" w:bidi="en-US"/>
        </w:rPr>
        <w:t xml:space="preserve"> reception was reduced or interrupted as a measure to manage the Crisis.</w:t>
      </w:r>
    </w:p>
    <w:p w14:paraId="71A83896" w14:textId="77777777" w:rsidR="002539F2" w:rsidRPr="00BC5B05" w:rsidRDefault="002539F2" w:rsidP="00AD72FC">
      <w:pPr>
        <w:pStyle w:val="10"/>
        <w:tabs>
          <w:tab w:val="clear" w:pos="900"/>
        </w:tabs>
        <w:ind w:left="993" w:hanging="426"/>
        <w:rPr>
          <w:lang w:val="en-GB"/>
        </w:rPr>
      </w:pPr>
      <w:r w:rsidRPr="00BC5B05">
        <w:rPr>
          <w:lang w:val="en-GB" w:bidi="en-US"/>
        </w:rPr>
        <w:t>D)</w:t>
      </w:r>
      <w:r w:rsidRPr="00BC5B05">
        <w:rPr>
          <w:lang w:val="en-GB" w:bidi="en-US"/>
        </w:rPr>
        <w:tab/>
        <w:t xml:space="preserve">An estimate of the Operator’s financial obligations </w:t>
      </w:r>
      <w:proofErr w:type="gramStart"/>
      <w:r w:rsidRPr="00BC5B05">
        <w:rPr>
          <w:lang w:val="en-GB" w:bidi="en-US"/>
        </w:rPr>
        <w:t>as a result of</w:t>
      </w:r>
      <w:proofErr w:type="gramEnd"/>
      <w:r w:rsidRPr="00BC5B05">
        <w:rPr>
          <w:lang w:val="en-GB" w:bidi="en-US"/>
        </w:rPr>
        <w:t xml:space="preserve"> the measures taken. </w:t>
      </w:r>
    </w:p>
    <w:p w14:paraId="5D8FC488" w14:textId="77777777" w:rsidR="002539F2" w:rsidRPr="00BC5B05" w:rsidRDefault="002539F2" w:rsidP="006D4353">
      <w:pPr>
        <w:pStyle w:val="064"/>
        <w:rPr>
          <w:lang w:val="en-GB"/>
        </w:rPr>
      </w:pPr>
      <w:r w:rsidRPr="00BC5B05">
        <w:rPr>
          <w:lang w:val="en-GB" w:bidi="en-US"/>
        </w:rPr>
        <w:t xml:space="preserve">Within thirty [30] days from the end of the Emergency Level Crisis, the Operator will submit a report on the incident to the RAE. </w:t>
      </w:r>
    </w:p>
    <w:p w14:paraId="6F7380ED" w14:textId="77777777" w:rsidR="002539F2" w:rsidRPr="00BC5B05" w:rsidRDefault="002539F2" w:rsidP="006D4353">
      <w:pPr>
        <w:pStyle w:val="064"/>
        <w:rPr>
          <w:lang w:val="en-GB"/>
        </w:rPr>
      </w:pPr>
    </w:p>
    <w:p w14:paraId="3D25F70A" w14:textId="77777777" w:rsidR="002539F2" w:rsidRPr="00BC5B05" w:rsidRDefault="002539F2" w:rsidP="00CE4233">
      <w:pPr>
        <w:pStyle w:val="a0"/>
        <w:ind w:left="864"/>
        <w:rPr>
          <w:rFonts w:cs="Times New Roman"/>
          <w:noProof/>
          <w:lang w:val="en-GB"/>
        </w:rPr>
      </w:pPr>
      <w:bookmarkStart w:id="7557" w:name="_Toc487455304"/>
      <w:bookmarkStart w:id="7558" w:name="_Toc52524683"/>
      <w:bookmarkStart w:id="7559" w:name="_Toc76734906"/>
      <w:bookmarkStart w:id="7560" w:name="_Toc76742479"/>
      <w:r w:rsidRPr="00BC5B05">
        <w:rPr>
          <w:rFonts w:cs="Times New Roman"/>
          <w:noProof/>
          <w:lang w:val="en-GB" w:bidi="en-US"/>
        </w:rPr>
        <w:t>Article 65A</w:t>
      </w:r>
      <w:bookmarkEnd w:id="7557"/>
      <w:bookmarkEnd w:id="7558"/>
      <w:bookmarkEnd w:id="7559"/>
      <w:bookmarkEnd w:id="7560"/>
      <w:r w:rsidRPr="00BC5B05">
        <w:rPr>
          <w:rFonts w:cs="Times New Roman"/>
          <w:noProof/>
          <w:lang w:val="en-GB" w:bidi="en-US"/>
        </w:rPr>
        <w:fldChar w:fldCharType="begin"/>
      </w:r>
      <w:r w:rsidRPr="00BC5B05">
        <w:rPr>
          <w:lang w:val="en-GB"/>
        </w:rPr>
        <w:instrText xml:space="preserve"> TC "</w:instrText>
      </w:r>
      <w:bookmarkStart w:id="7561" w:name="_Toc76729505"/>
      <w:bookmarkStart w:id="7562" w:name="_Toc76732432"/>
      <w:r w:rsidRPr="00BC5B05">
        <w:rPr>
          <w:rFonts w:cs="Times New Roman"/>
          <w:noProof/>
          <w:lang w:val="en-GB" w:bidi="en-US"/>
        </w:rPr>
        <w:instrText>Article 65A</w:instrText>
      </w:r>
      <w:bookmarkEnd w:id="7561"/>
      <w:bookmarkEnd w:id="7562"/>
      <w:r w:rsidRPr="00BC5B05">
        <w:rPr>
          <w:lang w:val="en-GB"/>
        </w:rPr>
        <w:instrText xml:space="preserve">" \f C \l "1" </w:instrText>
      </w:r>
      <w:r w:rsidRPr="00BC5B05">
        <w:rPr>
          <w:rFonts w:cs="Times New Roman"/>
          <w:noProof/>
          <w:lang w:val="en-GB" w:bidi="en-US"/>
        </w:rPr>
        <w:fldChar w:fldCharType="end"/>
      </w:r>
    </w:p>
    <w:p w14:paraId="748306AF" w14:textId="77777777" w:rsidR="002539F2" w:rsidRPr="00BC5B05" w:rsidRDefault="002539F2" w:rsidP="00CE4233">
      <w:pPr>
        <w:pStyle w:val="Char1"/>
        <w:rPr>
          <w:lang w:val="en-GB"/>
        </w:rPr>
      </w:pPr>
      <w:bookmarkStart w:id="7563" w:name="_Toc487455305"/>
      <w:bookmarkStart w:id="7564" w:name="_Toc52524684"/>
      <w:bookmarkStart w:id="7565" w:name="_Toc76734907"/>
      <w:bookmarkStart w:id="7566" w:name="_Toc76742480"/>
      <w:r w:rsidRPr="00BC5B05">
        <w:rPr>
          <w:lang w:val="en-GB" w:bidi="en-US"/>
        </w:rPr>
        <w:t>Limited Natural Gas Flow Day</w:t>
      </w:r>
      <w:bookmarkEnd w:id="7563"/>
      <w:bookmarkEnd w:id="7564"/>
      <w:bookmarkEnd w:id="7565"/>
      <w:bookmarkEnd w:id="7566"/>
      <w:r w:rsidRPr="00BC5B05">
        <w:rPr>
          <w:lang w:val="en-GB" w:bidi="en-US"/>
        </w:rPr>
        <w:fldChar w:fldCharType="begin"/>
      </w:r>
      <w:r w:rsidRPr="00BC5B05">
        <w:rPr>
          <w:lang w:val="en-GB"/>
        </w:rPr>
        <w:instrText xml:space="preserve"> TC "</w:instrText>
      </w:r>
      <w:bookmarkStart w:id="7567" w:name="_Toc76729506"/>
      <w:bookmarkStart w:id="7568" w:name="_Toc76732433"/>
      <w:r w:rsidRPr="00BC5B05">
        <w:rPr>
          <w:lang w:val="en-GB" w:bidi="en-US"/>
        </w:rPr>
        <w:instrText>Limited Natural Gas Flow Day</w:instrText>
      </w:r>
      <w:bookmarkEnd w:id="7567"/>
      <w:bookmarkEnd w:id="7568"/>
      <w:r w:rsidRPr="00BC5B05">
        <w:rPr>
          <w:lang w:val="en-GB"/>
        </w:rPr>
        <w:instrText xml:space="preserve">" \f C \l "1" </w:instrText>
      </w:r>
      <w:r w:rsidRPr="00BC5B05">
        <w:rPr>
          <w:lang w:val="en-GB" w:bidi="en-US"/>
        </w:rPr>
        <w:fldChar w:fldCharType="end"/>
      </w:r>
    </w:p>
    <w:p w14:paraId="61A44F6C" w14:textId="77777777" w:rsidR="002539F2" w:rsidRPr="00BC5B05" w:rsidRDefault="002539F2" w:rsidP="000A6781">
      <w:pPr>
        <w:pStyle w:val="1Char"/>
        <w:numPr>
          <w:ilvl w:val="0"/>
          <w:numId w:val="403"/>
        </w:numPr>
        <w:rPr>
          <w:lang w:val="en-GB" w:eastAsia="en-US"/>
        </w:rPr>
      </w:pPr>
      <w:r w:rsidRPr="00BC5B05">
        <w:rPr>
          <w:rFonts w:eastAsia="TimesNewRomanPSMT"/>
          <w:lang w:val="en-GB"/>
        </w:rPr>
        <w:t>A Limited Natural Gas Flow Day means each Day on which the flow of Natural Gas in NNGTS is reduced or is expected to be reduced due to natural or managerial constraints, in particular because of faults, or Maintenance works, or because of a scheduled intervention in NNGS or linked systems, for reasons which do not constitute a Crisis as defined in the Emergency Plan and article [63].</w:t>
      </w:r>
      <w:r w:rsidRPr="00BC5B05">
        <w:rPr>
          <w:rFonts w:eastAsia="TimesNewRomanPSMT"/>
          <w:lang w:val="en-GB"/>
        </w:rPr>
        <w:fldChar w:fldCharType="begin"/>
      </w:r>
      <w:r w:rsidRPr="00BC5B05">
        <w:rPr>
          <w:rFonts w:eastAsia="TimesNewRomanPSMT"/>
          <w:lang w:val="en-GB"/>
        </w:rPr>
        <w:instrText xml:space="preserve"> XE "</w:instrText>
      </w:r>
      <w:r w:rsidRPr="00BC5B05">
        <w:rPr>
          <w:rFonts w:eastAsia="TimesNewRomanPSMT"/>
          <w:lang w:val="en-GB" w:bidi="en-US"/>
        </w:rPr>
        <w:instrText>Emergency</w:instrText>
      </w:r>
      <w:r w:rsidRPr="00BC5B05">
        <w:rPr>
          <w:rFonts w:eastAsia="TimesNewRomanPSMT"/>
          <w:lang w:val="en-GB"/>
        </w:rPr>
        <w:instrText xml:space="preserve">" </w:instrText>
      </w:r>
      <w:r w:rsidRPr="00BC5B05">
        <w:rPr>
          <w:rFonts w:eastAsia="TimesNewRomanPSMT"/>
          <w:lang w:val="en-GB"/>
        </w:rPr>
        <w:fldChar w:fldCharType="end"/>
      </w:r>
      <w:r w:rsidRPr="00BC5B05">
        <w:rPr>
          <w:rFonts w:eastAsia="TimesNewRomanPSMT"/>
          <w:lang w:val="en-GB"/>
        </w:rPr>
        <w:t xml:space="preserve"> </w:t>
      </w:r>
    </w:p>
    <w:p w14:paraId="7787D924" w14:textId="77777777" w:rsidR="002539F2" w:rsidRPr="00BC5B05" w:rsidRDefault="002539F2" w:rsidP="000A6781">
      <w:pPr>
        <w:pStyle w:val="1Char"/>
        <w:numPr>
          <w:ilvl w:val="0"/>
          <w:numId w:val="403"/>
        </w:numPr>
        <w:rPr>
          <w:lang w:val="en-GB" w:eastAsia="en-US"/>
        </w:rPr>
      </w:pPr>
      <w:r w:rsidRPr="00BC5B05">
        <w:rPr>
          <w:rFonts w:eastAsia="TimesNewRomanPSMT"/>
          <w:lang w:val="en-GB"/>
        </w:rPr>
        <w:t>The operator will announce the occurrence or expected occurrence of a Limited Natural Gas Flow Day via the Electronic Information System.</w:t>
      </w:r>
    </w:p>
    <w:p w14:paraId="31A24466" w14:textId="77777777" w:rsidR="002539F2" w:rsidRPr="00BC5B05" w:rsidRDefault="002539F2" w:rsidP="000A6781">
      <w:pPr>
        <w:pStyle w:val="1Char"/>
        <w:numPr>
          <w:ilvl w:val="0"/>
          <w:numId w:val="403"/>
        </w:numPr>
        <w:rPr>
          <w:lang w:val="en-GB" w:eastAsia="en-US"/>
        </w:rPr>
      </w:pPr>
      <w:r w:rsidRPr="00BC5B05">
        <w:rPr>
          <w:rFonts w:eastAsia="TimesNewRomanPSMT"/>
          <w:lang w:val="en-GB"/>
        </w:rPr>
        <w:t>The operator, during or in anticipation of a Limited Natural Gas Flow Day, may issue an Operational Flow Order, which is intended to manage or prevent the Limited Natural Gas Flow Day. The operator, may, through the Operational Flow Order, request the Transmission Users:</w:t>
      </w:r>
    </w:p>
    <w:p w14:paraId="3926BC85" w14:textId="77777777" w:rsidR="002539F2" w:rsidRPr="00BC5B05" w:rsidRDefault="002539F2" w:rsidP="00C91784">
      <w:pPr>
        <w:pStyle w:val="10"/>
        <w:tabs>
          <w:tab w:val="clear" w:pos="900"/>
          <w:tab w:val="left" w:pos="1134"/>
        </w:tabs>
        <w:ind w:left="1134" w:hanging="567"/>
        <w:rPr>
          <w:lang w:val="en-GB"/>
        </w:rPr>
      </w:pPr>
      <w:r w:rsidRPr="00BC5B05">
        <w:rPr>
          <w:lang w:val="en-GB" w:bidi="en-US"/>
        </w:rPr>
        <w:t>Α)</w:t>
      </w:r>
      <w:r w:rsidRPr="00BC5B05">
        <w:rPr>
          <w:lang w:val="en-GB" w:bidi="en-US"/>
        </w:rPr>
        <w:tab/>
        <w:t>To reduce or suspend Natural Gas reception at Exit Points/Reverse Flow Exit Points or to modify the delivery of Natural Gas at Entry Points/Reverse Flow Entry Points.</w:t>
      </w:r>
    </w:p>
    <w:p w14:paraId="1E1B0E63" w14:textId="77777777" w:rsidR="002539F2" w:rsidRPr="00BC5B05" w:rsidRDefault="002539F2" w:rsidP="00C91784">
      <w:pPr>
        <w:pStyle w:val="10"/>
        <w:tabs>
          <w:tab w:val="clear" w:pos="900"/>
          <w:tab w:val="left" w:pos="1134"/>
        </w:tabs>
        <w:ind w:left="1134" w:hanging="567"/>
        <w:rPr>
          <w:lang w:val="en-GB"/>
        </w:rPr>
      </w:pPr>
      <w:r w:rsidRPr="00BC5B05">
        <w:rPr>
          <w:lang w:val="en-GB" w:bidi="en-US"/>
        </w:rPr>
        <w:t>B)</w:t>
      </w:r>
      <w:r w:rsidRPr="00BC5B05">
        <w:rPr>
          <w:lang w:val="en-GB" w:bidi="en-US"/>
        </w:rPr>
        <w:tab/>
        <w:t>To modify the Final Daily Nominations they submit as per the provisions of Chapter [4] of the Network Code, in relation to the Natural Gas Quantity to be delivered at Entry Points/Reverse Flow Entry Points or received at Exit Points/Reverse Flow Exit Points, up to the maximum limit stated in the Operational Flow Order</w:t>
      </w:r>
      <w:hyperlink w:anchor="Κεφάλαιο4" w:history="1"/>
      <w:r w:rsidRPr="00BC5B05">
        <w:rPr>
          <w:lang w:val="en-GB" w:bidi="en-US"/>
        </w:rPr>
        <w:t xml:space="preserve">. </w:t>
      </w:r>
    </w:p>
    <w:p w14:paraId="0F03BE2A" w14:textId="77777777" w:rsidR="002539F2" w:rsidRPr="00BC5B05" w:rsidRDefault="002539F2" w:rsidP="004C240C">
      <w:pPr>
        <w:pStyle w:val="064"/>
        <w:ind w:left="0"/>
        <w:rPr>
          <w:lang w:val="en-GB" w:bidi="en-US"/>
        </w:rPr>
      </w:pPr>
      <w:r w:rsidRPr="00BC5B05">
        <w:rPr>
          <w:lang w:val="en-GB" w:bidi="en-US"/>
        </w:rPr>
        <w:t>4. Each Transmission User</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must comply immediately with the Operational Flow Order issued by the Operator.</w:t>
      </w:r>
    </w:p>
    <w:p w14:paraId="1DA30EB4" w14:textId="77777777" w:rsidR="002539F2" w:rsidRPr="00BC5B05" w:rsidRDefault="002539F2" w:rsidP="004C240C">
      <w:pPr>
        <w:pStyle w:val="064"/>
        <w:ind w:left="0"/>
        <w:rPr>
          <w:lang w:val="en-GB"/>
        </w:rPr>
      </w:pPr>
      <w:r w:rsidRPr="00BC5B05">
        <w:rPr>
          <w:lang w:val="en-GB" w:bidi="en-US"/>
        </w:rPr>
        <w:t xml:space="preserve">5. </w:t>
      </w:r>
      <w:r w:rsidRPr="00BC5B05">
        <w:rPr>
          <w:rFonts w:eastAsia="TimesNewRomanPSMT"/>
          <w:lang w:val="en-GB" w:bidi="en-US"/>
        </w:rPr>
        <w:fldChar w:fldCharType="begin"/>
      </w:r>
      <w:r w:rsidRPr="00BC5B05">
        <w:rPr>
          <w:rFonts w:eastAsia="TimesNewRomanPSMT"/>
          <w:lang w:val="en-GB" w:bidi="en-US"/>
        </w:rPr>
        <w:instrText xml:space="preserve"> XE "Daily Planning Charge" </w:instrText>
      </w:r>
      <w:r w:rsidRPr="00BC5B05">
        <w:rPr>
          <w:rFonts w:eastAsia="TimesNewRomanPSMT"/>
          <w:lang w:val="en-GB" w:bidi="en-US"/>
        </w:rPr>
        <w:fldChar w:fldCharType="end"/>
      </w:r>
      <w:r w:rsidRPr="00BC5B05">
        <w:rPr>
          <w:rFonts w:eastAsia="TimesNewRomanPSMT"/>
          <w:lang w:val="en-GB"/>
        </w:rPr>
        <w:t xml:space="preserve">During the Limited Natural Gas Flow Day, the various obligations of the Operator and the Transmission Users and the operators of Connected Systems and any other natural or legal person having a legitimate interest in accordance with the Network Code and the relevant Transmission Agreements. </w:t>
      </w:r>
      <w:r w:rsidRPr="00BC5B05">
        <w:rPr>
          <w:rFonts w:eastAsia="TimesNewRomanPSMT"/>
          <w:lang w:val="en-GB" w:bidi="en-US"/>
        </w:rPr>
        <w:fldChar w:fldCharType="begin"/>
      </w:r>
      <w:r w:rsidRPr="00BC5B05">
        <w:rPr>
          <w:rFonts w:eastAsia="TimesNewRomanPSMT"/>
          <w:lang w:val="en-GB" w:bidi="en-US"/>
        </w:rPr>
        <w:instrText xml:space="preserve"> XE "Daily Planning Charge" </w:instrText>
      </w:r>
      <w:r w:rsidRPr="00BC5B05">
        <w:rPr>
          <w:rFonts w:eastAsia="TimesNewRomanPSMT"/>
          <w:lang w:val="en-GB" w:bidi="en-US"/>
        </w:rPr>
        <w:fldChar w:fldCharType="end"/>
      </w:r>
      <w:r w:rsidRPr="00BC5B05">
        <w:rPr>
          <w:rFonts w:eastAsia="TimesNewRomanPSMT"/>
          <w:lang w:val="en-GB"/>
        </w:rPr>
        <w:t xml:space="preserve"> In case an Operational Flow Order has been issued, the Transmission Users are not subject to the Daily Plan Charge regarding the Points of the NNGTS which the Operational Flow Order concerns of. </w:t>
      </w:r>
    </w:p>
    <w:p w14:paraId="1377C0C5" w14:textId="77777777" w:rsidR="002539F2" w:rsidRPr="00BC5B05" w:rsidRDefault="002539F2" w:rsidP="004C240C">
      <w:pPr>
        <w:pStyle w:val="1Char"/>
        <w:ind w:left="360" w:hanging="360"/>
        <w:rPr>
          <w:lang w:val="en-GB" w:eastAsia="en-US"/>
        </w:rPr>
      </w:pPr>
      <w:r w:rsidRPr="00BC5B05">
        <w:rPr>
          <w:rFonts w:eastAsia="TimesNewRomanPSMT"/>
          <w:lang w:val="en-GB"/>
        </w:rPr>
        <w:lastRenderedPageBreak/>
        <w:t xml:space="preserve">6. The Operator is not required nor obliged to compensate for any of the measures taken in accordance with the provisions of this article. The Operator, as part of its responsibilities, will make every effort to prevent a Limited Natural Gas Flow Day being announced or, if this is not possible, to mitigate its consequences. </w:t>
      </w:r>
    </w:p>
    <w:p w14:paraId="742B13F0" w14:textId="77777777" w:rsidR="002539F2" w:rsidRPr="00BC5B05" w:rsidRDefault="002539F2" w:rsidP="004C240C">
      <w:pPr>
        <w:pStyle w:val="1Char"/>
        <w:ind w:left="360" w:hanging="360"/>
        <w:rPr>
          <w:lang w:val="en-GB" w:eastAsia="en-US"/>
        </w:rPr>
      </w:pPr>
      <w:bookmarkStart w:id="7569" w:name="_Toc251868803"/>
      <w:bookmarkStart w:id="7570" w:name="_Toc251869770"/>
      <w:bookmarkStart w:id="7571" w:name="_Toc251870384"/>
      <w:bookmarkStart w:id="7572" w:name="_Toc251870069"/>
      <w:bookmarkStart w:id="7573" w:name="_Toc251870689"/>
      <w:bookmarkStart w:id="7574" w:name="_Toc251871313"/>
      <w:bookmarkStart w:id="7575" w:name="_Toc251931718"/>
      <w:bookmarkStart w:id="7576" w:name="_Toc256076581"/>
      <w:bookmarkStart w:id="7577" w:name="_Toc278539287"/>
      <w:bookmarkStart w:id="7578" w:name="_Toc278539952"/>
      <w:bookmarkStart w:id="7579" w:name="_Toc278540617"/>
      <w:bookmarkStart w:id="7580" w:name="_Toc278543126"/>
      <w:bookmarkStart w:id="7581" w:name="_Toc302908161"/>
      <w:bookmarkStart w:id="7582" w:name="_Toc251868805"/>
      <w:bookmarkStart w:id="7583" w:name="_Toc251869772"/>
      <w:bookmarkStart w:id="7584" w:name="_Toc251870386"/>
      <w:bookmarkStart w:id="7585" w:name="_Toc251870071"/>
      <w:bookmarkStart w:id="7586" w:name="_Toc251870691"/>
      <w:bookmarkStart w:id="7587" w:name="_Toc251871315"/>
      <w:bookmarkStart w:id="7588" w:name="_Toc251931719"/>
      <w:bookmarkStart w:id="7589" w:name="_Toc256076583"/>
      <w:bookmarkStart w:id="7590" w:name="_Toc278539289"/>
      <w:bookmarkStart w:id="7591" w:name="_Toc278539954"/>
      <w:bookmarkStart w:id="7592" w:name="_Toc278540619"/>
      <w:bookmarkStart w:id="7593" w:name="_Toc278543128"/>
      <w:bookmarkStart w:id="7594" w:name="_Toc302908163"/>
      <w:bookmarkStart w:id="7595" w:name="_Toc251868807"/>
      <w:bookmarkStart w:id="7596" w:name="_Toc251869774"/>
      <w:bookmarkStart w:id="7597" w:name="_Toc251870388"/>
      <w:bookmarkStart w:id="7598" w:name="_Toc251870073"/>
      <w:bookmarkStart w:id="7599" w:name="_Toc251870693"/>
      <w:bookmarkStart w:id="7600" w:name="_Toc251871317"/>
      <w:bookmarkStart w:id="7601" w:name="_Toc251931720"/>
      <w:bookmarkStart w:id="7602" w:name="_Toc256076585"/>
      <w:bookmarkStart w:id="7603" w:name="_Toc278539291"/>
      <w:bookmarkStart w:id="7604" w:name="_Toc278539956"/>
      <w:bookmarkStart w:id="7605" w:name="_Toc278540621"/>
      <w:bookmarkStart w:id="7606" w:name="_Toc278543130"/>
      <w:bookmarkStart w:id="7607" w:name="_Toc302908165"/>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r w:rsidRPr="00BC5B05">
        <w:rPr>
          <w:rFonts w:eastAsia="TimesNewRomanPSMT"/>
          <w:lang w:val="en-GB"/>
        </w:rPr>
        <w:t xml:space="preserve">7. If during any year at least one Limited Natural Gas Flow Day or a succession of such days is declared, except in the case where the nomination is due to limitations in Connected Natural Gas Systems, the Operator will prepare a Report on the Limited Natural Gas Flow Days. The report describes (a) the reasons for the reduction in Transmission Capacity, (b) the measures taken and reasons for the choices made and an assessment of their effectiveness, (c) measures and actions to prevent the occurrence of similar situations in the future. The Report is submitted to RAE within thirty (30) days after the end of the year.  Users are entitled to receive information on the report. </w:t>
      </w:r>
    </w:p>
    <w:p w14:paraId="33A8DE3E" w14:textId="77777777" w:rsidR="002539F2" w:rsidRPr="00BC5B05" w:rsidRDefault="002539F2">
      <w:pPr>
        <w:rPr>
          <w:lang w:val="en-GB"/>
        </w:rPr>
      </w:pPr>
    </w:p>
    <w:p w14:paraId="3D2F052C" w14:textId="77777777" w:rsidR="00DE2000" w:rsidRPr="00BC5B05" w:rsidRDefault="00DE2000" w:rsidP="00DE2000">
      <w:pPr>
        <w:pStyle w:val="1"/>
        <w:rPr>
          <w:lang w:val="en-GB" w:eastAsia="x-none"/>
        </w:rPr>
      </w:pPr>
    </w:p>
    <w:p w14:paraId="4FE63C74" w14:textId="6ABEB89F" w:rsidR="00DE2000" w:rsidRPr="00BC5B05" w:rsidRDefault="00DE2000" w:rsidP="00DE2000">
      <w:pPr>
        <w:pStyle w:val="a0"/>
        <w:ind w:left="864"/>
        <w:rPr>
          <w:rFonts w:cs="Times New Roman"/>
          <w:noProof/>
          <w:lang w:val="en-GB"/>
        </w:rPr>
      </w:pPr>
      <w:bookmarkStart w:id="7608" w:name="_Toc487455306"/>
      <w:bookmarkStart w:id="7609" w:name="_Toc52524685"/>
      <w:bookmarkStart w:id="7610" w:name="_Toc76734908"/>
      <w:bookmarkStart w:id="7611" w:name="_Toc76742481"/>
      <w:r w:rsidRPr="00BC5B05">
        <w:rPr>
          <w:rFonts w:cs="Times New Roman"/>
          <w:noProof/>
          <w:lang w:val="en-GB" w:bidi="en-US"/>
        </w:rPr>
        <w:t>Article 65B</w:t>
      </w:r>
      <w:bookmarkEnd w:id="7608"/>
      <w:bookmarkEnd w:id="7609"/>
      <w:bookmarkEnd w:id="7610"/>
      <w:bookmarkEnd w:id="7611"/>
      <w:r w:rsidR="00845527" w:rsidRPr="00BC5B05">
        <w:rPr>
          <w:rFonts w:cs="Times New Roman"/>
          <w:noProof/>
          <w:lang w:val="en-GB" w:bidi="en-US"/>
        </w:rPr>
        <w:fldChar w:fldCharType="begin"/>
      </w:r>
      <w:r w:rsidR="00845527" w:rsidRPr="00BC5B05">
        <w:rPr>
          <w:lang w:val="en-GB"/>
        </w:rPr>
        <w:instrText xml:space="preserve"> TC "</w:instrText>
      </w:r>
      <w:bookmarkStart w:id="7612" w:name="_Toc76729507"/>
      <w:bookmarkStart w:id="7613" w:name="_Toc76732434"/>
      <w:r w:rsidR="00845527" w:rsidRPr="00BC5B05">
        <w:rPr>
          <w:rFonts w:cs="Times New Roman"/>
          <w:noProof/>
          <w:lang w:val="en-GB" w:bidi="en-US"/>
        </w:rPr>
        <w:instrText>Article 65B</w:instrText>
      </w:r>
      <w:bookmarkEnd w:id="7612"/>
      <w:bookmarkEnd w:id="7613"/>
      <w:r w:rsidR="00845527" w:rsidRPr="00BC5B05">
        <w:rPr>
          <w:lang w:val="en-GB"/>
        </w:rPr>
        <w:instrText xml:space="preserve">" \f C \l "1" </w:instrText>
      </w:r>
      <w:r w:rsidR="00845527" w:rsidRPr="00BC5B05">
        <w:rPr>
          <w:rFonts w:cs="Times New Roman"/>
          <w:noProof/>
          <w:lang w:val="en-GB" w:bidi="en-US"/>
        </w:rPr>
        <w:fldChar w:fldCharType="end"/>
      </w:r>
    </w:p>
    <w:p w14:paraId="4EAA1551" w14:textId="0F52BD38" w:rsidR="00DE2000" w:rsidRPr="00BC5B05" w:rsidRDefault="00DE2000" w:rsidP="000A6781">
      <w:pPr>
        <w:pStyle w:val="a0"/>
        <w:ind w:left="864"/>
        <w:outlineLvl w:val="3"/>
        <w:rPr>
          <w:rFonts w:cs="Times New Roman"/>
          <w:noProof/>
          <w:lang w:val="en-GB"/>
        </w:rPr>
      </w:pPr>
      <w:r w:rsidRPr="00BC5B05">
        <w:rPr>
          <w:rFonts w:cs="Times New Roman"/>
          <w:noProof/>
          <w:lang w:val="en-GB" w:bidi="en-US"/>
        </w:rPr>
        <w:t xml:space="preserve"> </w:t>
      </w:r>
      <w:bookmarkStart w:id="7614" w:name="_Toc487455307"/>
      <w:bookmarkStart w:id="7615" w:name="_Toc52524686"/>
      <w:bookmarkStart w:id="7616" w:name="_Toc76734909"/>
      <w:bookmarkStart w:id="7617" w:name="_Toc76742482"/>
      <w:r w:rsidR="00884ADA" w:rsidRPr="00BC5B05">
        <w:rPr>
          <w:rFonts w:cs="Times New Roman"/>
          <w:noProof/>
          <w:lang w:val="en-GB" w:bidi="en-US"/>
        </w:rPr>
        <w:t xml:space="preserve">Mandatory </w:t>
      </w:r>
      <w:r w:rsidRPr="00BC5B05">
        <w:rPr>
          <w:rFonts w:cs="Times New Roman"/>
          <w:noProof/>
          <w:lang w:val="en-GB" w:bidi="en-US"/>
        </w:rPr>
        <w:t xml:space="preserve">Gasification of LNG Quantities </w:t>
      </w:r>
      <w:r w:rsidR="00884ADA" w:rsidRPr="00BC5B05">
        <w:rPr>
          <w:rFonts w:cs="Times New Roman"/>
          <w:noProof/>
          <w:lang w:val="en-GB" w:bidi="en-US"/>
        </w:rPr>
        <w:t xml:space="preserve">exclusively </w:t>
      </w:r>
      <w:r w:rsidRPr="00BC5B05">
        <w:rPr>
          <w:rFonts w:cs="Times New Roman"/>
          <w:noProof/>
          <w:lang w:val="en-GB" w:bidi="en-US"/>
        </w:rPr>
        <w:t>for the Service of Protected Consumers</w:t>
      </w:r>
      <w:bookmarkEnd w:id="7614"/>
      <w:bookmarkEnd w:id="7615"/>
      <w:bookmarkEnd w:id="7616"/>
      <w:bookmarkEnd w:id="7617"/>
      <w:r w:rsidR="00845527" w:rsidRPr="00BC5B05">
        <w:rPr>
          <w:rFonts w:cs="Times New Roman"/>
          <w:noProof/>
          <w:lang w:val="en-GB" w:bidi="en-US"/>
        </w:rPr>
        <w:fldChar w:fldCharType="begin"/>
      </w:r>
      <w:r w:rsidR="00845527" w:rsidRPr="00BC5B05">
        <w:rPr>
          <w:lang w:val="en-GB"/>
        </w:rPr>
        <w:instrText xml:space="preserve"> TC "</w:instrText>
      </w:r>
      <w:bookmarkStart w:id="7618" w:name="_Toc76729508"/>
      <w:bookmarkStart w:id="7619" w:name="_Toc76732435"/>
      <w:r w:rsidR="00845527" w:rsidRPr="00BC5B05">
        <w:rPr>
          <w:rFonts w:cs="Times New Roman"/>
          <w:noProof/>
          <w:lang w:val="en-GB" w:bidi="en-US"/>
        </w:rPr>
        <w:instrText>Mandatory Gasification of LNG Quantities exclusively for the Service of Protected Consumers</w:instrText>
      </w:r>
      <w:bookmarkEnd w:id="7618"/>
      <w:bookmarkEnd w:id="7619"/>
      <w:r w:rsidR="00845527" w:rsidRPr="00BC5B05">
        <w:rPr>
          <w:lang w:val="en-GB"/>
        </w:rPr>
        <w:instrText xml:space="preserve">" \f C \l "1" </w:instrText>
      </w:r>
      <w:r w:rsidR="00845527" w:rsidRPr="00BC5B05">
        <w:rPr>
          <w:rFonts w:cs="Times New Roman"/>
          <w:noProof/>
          <w:lang w:val="en-GB" w:bidi="en-US"/>
        </w:rPr>
        <w:fldChar w:fldCharType="end"/>
      </w:r>
    </w:p>
    <w:p w14:paraId="6E00A2D5" w14:textId="77777777" w:rsidR="00DE2000" w:rsidRPr="00BC5B05" w:rsidRDefault="00DE2000" w:rsidP="00DE2000">
      <w:pPr>
        <w:jc w:val="both"/>
        <w:rPr>
          <w:lang w:val="en-GB"/>
        </w:rPr>
      </w:pPr>
    </w:p>
    <w:p w14:paraId="2973C07D" w14:textId="78366435" w:rsidR="00DE2000" w:rsidRPr="00BC5B05" w:rsidRDefault="00DE2000" w:rsidP="00A84A97">
      <w:pPr>
        <w:pStyle w:val="1Char"/>
        <w:ind w:left="567" w:hanging="567"/>
        <w:rPr>
          <w:lang w:val="en-GB" w:eastAsia="en-US"/>
        </w:rPr>
      </w:pPr>
      <w:r w:rsidRPr="00BC5B05">
        <w:rPr>
          <w:lang w:val="en-GB"/>
        </w:rPr>
        <w:t xml:space="preserve">1. </w:t>
      </w:r>
      <w:r w:rsidRPr="00BC5B05">
        <w:rPr>
          <w:lang w:val="en-GB"/>
        </w:rPr>
        <w:tab/>
      </w:r>
      <w:r w:rsidRPr="00BC5B05">
        <w:rPr>
          <w:rFonts w:eastAsia="TimesNewRomanPSMT"/>
          <w:lang w:val="en-GB"/>
        </w:rPr>
        <w:t>For each Day where  NNGS Crisis has been declared in accordance with the procedures of Chapter [10], Transmission Users are required to inform the Operator of the total estimated amount of natural gas received relating to Protected Customers served per Exit Point on this Day, as specified in the Emergency Plan. The Operator shall be informed at the time of submission of the Daily Statements and Restatements in accordance with the provisions of Chapter [4].</w:t>
      </w:r>
    </w:p>
    <w:p w14:paraId="58AC3FAB" w14:textId="77777777" w:rsidR="00DE2000" w:rsidRPr="00BC5B05" w:rsidRDefault="00DE2000" w:rsidP="00A84A97">
      <w:pPr>
        <w:pStyle w:val="1Char"/>
        <w:ind w:left="567" w:hanging="567"/>
        <w:rPr>
          <w:lang w:val="en-GB" w:eastAsia="en-US"/>
        </w:rPr>
      </w:pPr>
      <w:r w:rsidRPr="00BC5B05">
        <w:rPr>
          <w:rFonts w:eastAsia="TimesNewRomanPSMT"/>
          <w:lang w:val="en-GB"/>
        </w:rPr>
        <w:t xml:space="preserve">2. </w:t>
      </w:r>
      <w:r w:rsidRPr="00BC5B05">
        <w:rPr>
          <w:rFonts w:eastAsia="TimesNewRomanPSMT"/>
          <w:lang w:val="en-GB"/>
        </w:rPr>
        <w:tab/>
        <w:t>During Day (d) of Emergency Crisis, the Operator shall make obligatory gasification of quantities of Liquified Natural Gas from the Users’ Daily LNG Reserve, as provided for in paragraph [7] of Article [73] of the Law. Compulsory gasification takes place during a Day if the following applies cumulatively:</w:t>
      </w:r>
    </w:p>
    <w:p w14:paraId="63136F2A" w14:textId="59AF4155" w:rsidR="00DE2000" w:rsidRPr="00BC5B05" w:rsidRDefault="00C91784" w:rsidP="00A84A97">
      <w:pPr>
        <w:pStyle w:val="1Char"/>
        <w:ind w:left="927" w:hanging="360"/>
        <w:rPr>
          <w:lang w:val="en-GB" w:eastAsia="en-US"/>
        </w:rPr>
      </w:pPr>
      <w:r w:rsidRPr="00BC5B05">
        <w:rPr>
          <w:rFonts w:eastAsia="TimesNewRomanPSMT"/>
          <w:lang w:val="en-GB"/>
        </w:rPr>
        <w:t xml:space="preserve">(A) the Operator does not have sufficient LNG reserves for </w:t>
      </w:r>
      <w:r w:rsidRPr="00BC5B05">
        <w:rPr>
          <w:rFonts w:eastAsia="TimesNewRomanPSMT"/>
          <w:lang w:val="en-GB" w:bidi="en-US"/>
        </w:rPr>
        <w:t xml:space="preserve">Gas </w:t>
      </w:r>
      <w:r w:rsidR="002F40E0" w:rsidRPr="00BC5B05">
        <w:rPr>
          <w:rFonts w:eastAsia="TimesNewRomanPSMT"/>
          <w:lang w:val="en-GB"/>
        </w:rPr>
        <w:t xml:space="preserve">balancing </w:t>
      </w:r>
      <w:r w:rsidRPr="00BC5B05">
        <w:rPr>
          <w:rFonts w:eastAsia="TimesNewRomanPSMT"/>
          <w:lang w:val="en-GB"/>
        </w:rPr>
        <w:t xml:space="preserve">purposes during Day (d) and </w:t>
      </w:r>
    </w:p>
    <w:p w14:paraId="7B9C9B9C" w14:textId="35D09703" w:rsidR="00DE2000" w:rsidRPr="00BC5B05" w:rsidRDefault="00C91784" w:rsidP="00A84A97">
      <w:pPr>
        <w:pStyle w:val="1Char"/>
        <w:ind w:left="927" w:hanging="360"/>
        <w:rPr>
          <w:lang w:val="en-GB" w:eastAsia="en-US"/>
        </w:rPr>
      </w:pPr>
      <w:r w:rsidRPr="00BC5B05">
        <w:rPr>
          <w:rFonts w:eastAsia="TimesNewRomanPSMT"/>
          <w:lang w:val="en-GB"/>
        </w:rPr>
        <w:t xml:space="preserve">(B) Operational Flow Orders have been issued by the Operator following the relevant decisions of the Crisis Management Team, which concern all Unprotected Consumers in accordance with the provisions of the Emergency Plan and </w:t>
      </w:r>
    </w:p>
    <w:p w14:paraId="420AAB74" w14:textId="33C1A4F4" w:rsidR="00DE2000" w:rsidRPr="00BC5B05" w:rsidRDefault="00C91784" w:rsidP="00A84A97">
      <w:pPr>
        <w:pStyle w:val="1Char"/>
        <w:ind w:left="927" w:hanging="360"/>
        <w:rPr>
          <w:lang w:val="en-GB" w:eastAsia="en-US"/>
        </w:rPr>
      </w:pPr>
      <w:r w:rsidRPr="00BC5B05">
        <w:rPr>
          <w:rFonts w:eastAsia="TimesNewRomanPSMT"/>
          <w:lang w:val="en-GB"/>
        </w:rPr>
        <w:t>(C) the supply of all Protected Consumers is not ensured in accordance with the provisions of the Emergency Plan.</w:t>
      </w:r>
    </w:p>
    <w:p w14:paraId="2E605DAE" w14:textId="094EC678" w:rsidR="00DE2000" w:rsidRPr="00BC5B05" w:rsidRDefault="00DE2000" w:rsidP="00A84A97">
      <w:pPr>
        <w:pStyle w:val="1Char"/>
        <w:ind w:left="567" w:hanging="567"/>
        <w:rPr>
          <w:lang w:val="en-GB" w:eastAsia="en-US"/>
        </w:rPr>
      </w:pPr>
      <w:r w:rsidRPr="00BC5B05">
        <w:rPr>
          <w:rFonts w:eastAsia="TimesNewRomanPSMT"/>
          <w:lang w:val="en-GB"/>
        </w:rPr>
        <w:t xml:space="preserve">3. </w:t>
      </w:r>
      <w:r w:rsidRPr="00BC5B05">
        <w:rPr>
          <w:rFonts w:eastAsia="TimesNewRomanPSMT"/>
          <w:lang w:val="en-GB"/>
        </w:rPr>
        <w:tab/>
        <w:t xml:space="preserve">The Operator shall indemnify the LNG Users for the quantities that have been obligatorily </w:t>
      </w:r>
      <w:proofErr w:type="spellStart"/>
      <w:r w:rsidRPr="00BC5B05">
        <w:rPr>
          <w:rFonts w:eastAsia="TimesNewRomanPSMT"/>
          <w:lang w:val="en-GB"/>
        </w:rPr>
        <w:t>gasified</w:t>
      </w:r>
      <w:proofErr w:type="spellEnd"/>
      <w:r w:rsidRPr="00BC5B05">
        <w:rPr>
          <w:rFonts w:eastAsia="TimesNewRomanPSMT"/>
          <w:lang w:val="en-GB"/>
        </w:rPr>
        <w:t xml:space="preserve"> from their Daily Reserve, with the </w:t>
      </w:r>
      <w:r w:rsidR="00850CCD" w:rsidRPr="00BC5B05">
        <w:rPr>
          <w:rFonts w:eastAsia="TimesNewRomanPSMT"/>
          <w:lang w:val="en-GB" w:bidi="en-US"/>
        </w:rPr>
        <w:t>Balancing Gas Marginal</w:t>
      </w:r>
      <w:r w:rsidRPr="00BC5B05">
        <w:rPr>
          <w:rFonts w:eastAsia="TimesNewRomanPSMT"/>
          <w:lang w:val="en-GB" w:bidi="en-US"/>
        </w:rPr>
        <w:t xml:space="preserve"> Buy Price</w:t>
      </w:r>
      <w:r w:rsidRPr="00BC5B05">
        <w:rPr>
          <w:rFonts w:eastAsia="TimesNewRomanPSMT"/>
          <w:lang w:val="en-GB"/>
        </w:rPr>
        <w:t xml:space="preserve"> of the last Day on which the Operator maintained Gas Balancing reserves before making an obligatory gasification of LNG Users, under the provisions of this Article, to the exclusion of any further compensation due to it for any other positive or negative damage to the LNG User.</w:t>
      </w:r>
    </w:p>
    <w:p w14:paraId="41F69C33" w14:textId="77777777" w:rsidR="00DE2000" w:rsidRPr="00BC5B05" w:rsidRDefault="00DE2000" w:rsidP="00A84A97">
      <w:pPr>
        <w:pStyle w:val="1Char"/>
        <w:ind w:left="567" w:hanging="567"/>
        <w:rPr>
          <w:lang w:val="en-GB" w:eastAsia="en-US"/>
        </w:rPr>
      </w:pPr>
      <w:r w:rsidRPr="00BC5B05">
        <w:rPr>
          <w:rFonts w:eastAsia="TimesNewRomanPSMT"/>
          <w:lang w:val="en-GB"/>
        </w:rPr>
        <w:lastRenderedPageBreak/>
        <w:t xml:space="preserve">4.  </w:t>
      </w:r>
      <w:r w:rsidRPr="00BC5B05">
        <w:rPr>
          <w:rFonts w:eastAsia="TimesNewRomanPSMT"/>
          <w:lang w:val="en-GB"/>
        </w:rPr>
        <w:tab/>
        <w:t xml:space="preserve">The LNG quantity that has been obligatorily </w:t>
      </w:r>
      <w:proofErr w:type="spellStart"/>
      <w:r w:rsidRPr="00BC5B05">
        <w:rPr>
          <w:rFonts w:eastAsia="TimesNewRomanPSMT"/>
          <w:lang w:val="en-GB"/>
        </w:rPr>
        <w:t>gasified</w:t>
      </w:r>
      <w:proofErr w:type="spellEnd"/>
      <w:r w:rsidRPr="00BC5B05">
        <w:rPr>
          <w:rFonts w:eastAsia="TimesNewRomanPSMT"/>
          <w:lang w:val="en-GB"/>
        </w:rPr>
        <w:t xml:space="preserve"> on Day (d) by the Operator is allocated to those LNG Users having a reserve at the end of the preceding Day (d-1) according to the following formula:</w:t>
      </w:r>
    </w:p>
    <w:p w14:paraId="59232C5C" w14:textId="10E3B6C1" w:rsidR="00DE2000" w:rsidRPr="00BC5B05" w:rsidRDefault="00DE2000" w:rsidP="00A84A97">
      <w:pPr>
        <w:pStyle w:val="1Char"/>
        <w:ind w:left="567"/>
        <w:rPr>
          <w:lang w:val="en-GB" w:eastAsia="en-US"/>
        </w:rPr>
      </w:pPr>
      <w:r w:rsidRPr="00BC5B05">
        <w:rPr>
          <w:rFonts w:eastAsia="TimesNewRomanPSMT"/>
          <w:lang w:val="en-GB" w:bidi="en-US"/>
        </w:rPr>
        <w:object w:dxaOrig="2079" w:dyaOrig="999" w14:anchorId="03D5B78F">
          <v:shape id="_x0000_i1042" type="#_x0000_t75" style="width:102.1pt;height:49.45pt" o:ole="">
            <v:imagedata r:id="rId95" o:title=""/>
          </v:shape>
          <o:OLEObject Type="Embed" ProgID="Equation.3" ShapeID="_x0000_i1042" DrawAspect="Content" ObjectID="_1687776215" r:id="rId96"/>
        </w:object>
      </w:r>
      <w:r w:rsidRPr="00BC5B05">
        <w:rPr>
          <w:rFonts w:eastAsia="TimesNewRomanPSMT"/>
          <w:lang w:val="en-GB" w:bidi="en-US"/>
        </w:rPr>
        <w:object w:dxaOrig="2079" w:dyaOrig="999" w14:anchorId="38EF8DE4">
          <v:shape id="_x0000_i1043" type="#_x0000_t75" style="width:102.1pt;height:49.45pt" o:ole="">
            <v:imagedata r:id="rId95" o:title=""/>
          </v:shape>
          <o:OLEObject Type="Embed" ProgID="Equation.3" ShapeID="_x0000_i1043" DrawAspect="Content" ObjectID="_1687776216" r:id="rId97"/>
        </w:object>
      </w:r>
    </w:p>
    <w:p w14:paraId="3CBF61CD" w14:textId="77777777" w:rsidR="00DE2000" w:rsidRPr="00BC5B05" w:rsidRDefault="000A79E1" w:rsidP="00A84A97">
      <w:pPr>
        <w:pStyle w:val="1Char"/>
        <w:ind w:firstLine="720"/>
        <w:rPr>
          <w:lang w:val="en-GB"/>
        </w:rPr>
      </w:pPr>
      <w:r w:rsidRPr="00BC5B05">
        <w:rPr>
          <w:rFonts w:eastAsia="TimesNewRomanPSMT"/>
          <w:lang w:val="en-GB"/>
        </w:rPr>
        <w:t>where,</w:t>
      </w:r>
    </w:p>
    <w:p w14:paraId="1517DBE7" w14:textId="0AE6C3BD" w:rsidR="00DE2000" w:rsidRPr="00BC5B05" w:rsidRDefault="00DE2000" w:rsidP="00A84A97">
      <w:pPr>
        <w:pStyle w:val="1Char"/>
        <w:ind w:firstLine="567"/>
        <w:rPr>
          <w:lang w:val="en-GB" w:eastAsia="en-US"/>
        </w:rPr>
      </w:pPr>
      <w:r w:rsidRPr="00BC5B05">
        <w:rPr>
          <w:rFonts w:eastAsia="TimesNewRomanPSMT"/>
          <w:lang w:val="en-GB" w:bidi="en-US"/>
        </w:rPr>
        <w:object w:dxaOrig="420" w:dyaOrig="380" w14:anchorId="356998AB">
          <v:shape id="_x0000_i1044" type="#_x0000_t75" style="width:19.35pt;height:17.2pt" o:ole="">
            <v:imagedata r:id="rId98" o:title=""/>
          </v:shape>
          <o:OLEObject Type="Embed" ProgID="Equation.3" ShapeID="_x0000_i1044" DrawAspect="Content" ObjectID="_1687776217" r:id="rId99"/>
        </w:object>
      </w:r>
      <w:r w:rsidRPr="00BC5B05">
        <w:rPr>
          <w:rFonts w:eastAsia="TimesNewRomanPSMT"/>
          <w:lang w:val="en-GB" w:bidi="en-US"/>
        </w:rPr>
        <w:object w:dxaOrig="420" w:dyaOrig="380" w14:anchorId="2F12AA65">
          <v:shape id="_x0000_i1045" type="#_x0000_t75" style="width:19.35pt;height:17.2pt" o:ole="">
            <v:imagedata r:id="rId98" o:title=""/>
          </v:shape>
          <o:OLEObject Type="Embed" ProgID="Equation.3" ShapeID="_x0000_i1045" DrawAspect="Content" ObjectID="_1687776218" r:id="rId100"/>
        </w:object>
      </w:r>
      <w:r w:rsidRPr="00BC5B05">
        <w:rPr>
          <w:rFonts w:eastAsia="TimesNewRomanPSMT"/>
          <w:lang w:val="en-GB"/>
        </w:rPr>
        <w:t xml:space="preserve"> the quantity allocated to the LNG User (</w:t>
      </w:r>
      <w:proofErr w:type="spellStart"/>
      <w:r w:rsidRPr="00BC5B05">
        <w:rPr>
          <w:rFonts w:eastAsia="TimesNewRomanPSMT"/>
          <w:lang w:val="en-GB"/>
        </w:rPr>
        <w:t>i</w:t>
      </w:r>
      <w:proofErr w:type="spellEnd"/>
      <w:r w:rsidRPr="00BC5B05">
        <w:rPr>
          <w:rFonts w:eastAsia="TimesNewRomanPSMT"/>
          <w:lang w:val="en-GB"/>
        </w:rPr>
        <w:t>) on Day d</w:t>
      </w:r>
    </w:p>
    <w:p w14:paraId="4F5BEC02" w14:textId="36B3982D" w:rsidR="00DE2000" w:rsidRPr="00BC5B05" w:rsidRDefault="00DE2000" w:rsidP="00A84A97">
      <w:pPr>
        <w:pStyle w:val="1Char"/>
        <w:ind w:left="567"/>
        <w:rPr>
          <w:lang w:val="en-GB" w:eastAsia="en-US"/>
        </w:rPr>
      </w:pPr>
      <w:r w:rsidRPr="00BC5B05">
        <w:rPr>
          <w:rFonts w:eastAsia="TimesNewRomanPSMT"/>
          <w:lang w:val="en-GB" w:bidi="en-US"/>
        </w:rPr>
        <w:object w:dxaOrig="340" w:dyaOrig="360" w14:anchorId="2BA71E11">
          <v:shape id="_x0000_i1046" type="#_x0000_t75" style="width:17.2pt;height:17.2pt" o:ole="">
            <v:imagedata r:id="rId101" o:title=""/>
          </v:shape>
          <o:OLEObject Type="Embed" ProgID="Equation.3" ShapeID="_x0000_i1046" DrawAspect="Content" ObjectID="_1687776219" r:id="rId102"/>
        </w:object>
      </w:r>
      <w:r w:rsidRPr="00BC5B05">
        <w:rPr>
          <w:rFonts w:eastAsia="TimesNewRomanPSMT"/>
          <w:lang w:val="en-GB" w:bidi="en-US"/>
        </w:rPr>
        <w:object w:dxaOrig="340" w:dyaOrig="360" w14:anchorId="453940ED">
          <v:shape id="_x0000_i1047" type="#_x0000_t75" style="width:17.2pt;height:17.2pt" o:ole="">
            <v:imagedata r:id="rId101" o:title=""/>
          </v:shape>
          <o:OLEObject Type="Embed" ProgID="Equation.3" ShapeID="_x0000_i1047" DrawAspect="Content" ObjectID="_1687776220" r:id="rId103"/>
        </w:object>
      </w:r>
      <w:r w:rsidRPr="00BC5B05">
        <w:rPr>
          <w:rFonts w:eastAsia="TimesNewRomanPSMT"/>
          <w:lang w:val="en-GB"/>
        </w:rPr>
        <w:t xml:space="preserve"> the quantity that was obligatorily </w:t>
      </w:r>
      <w:proofErr w:type="spellStart"/>
      <w:r w:rsidRPr="00BC5B05">
        <w:rPr>
          <w:rFonts w:eastAsia="TimesNewRomanPSMT"/>
          <w:lang w:val="en-GB"/>
        </w:rPr>
        <w:t>gasified</w:t>
      </w:r>
      <w:proofErr w:type="spellEnd"/>
      <w:r w:rsidRPr="00BC5B05">
        <w:rPr>
          <w:rFonts w:eastAsia="TimesNewRomanPSMT"/>
          <w:lang w:val="en-GB"/>
        </w:rPr>
        <w:t xml:space="preserve"> on Day d of the Emergency </w:t>
      </w:r>
      <w:r w:rsidRPr="00BC5B05">
        <w:rPr>
          <w:rFonts w:eastAsia="TimesNewRomanPSMT"/>
          <w:lang w:val="en-GB" w:bidi="en-US"/>
        </w:rPr>
        <w:t xml:space="preserve">Level </w:t>
      </w:r>
      <w:r w:rsidRPr="00BC5B05">
        <w:rPr>
          <w:rFonts w:eastAsia="TimesNewRomanPSMT"/>
          <w:lang w:val="en-GB"/>
        </w:rPr>
        <w:t>Crisis in accordance with paragraph [7] of Article [73] of the Law. The quantity</w:t>
      </w:r>
      <w:r w:rsidRPr="00BC5B05">
        <w:rPr>
          <w:rFonts w:eastAsia="TimesNewRomanPSMT"/>
          <w:lang w:val="en-GB" w:bidi="en-US"/>
        </w:rPr>
        <w:object w:dxaOrig="340" w:dyaOrig="360" w14:anchorId="0736F833">
          <v:shape id="_x0000_i1048" type="#_x0000_t75" style="width:17.2pt;height:17.2pt" o:ole="">
            <v:imagedata r:id="rId101" o:title=""/>
          </v:shape>
          <o:OLEObject Type="Embed" ProgID="Equation.3" ShapeID="_x0000_i1048" DrawAspect="Content" ObjectID="_1687776221" r:id="rId104"/>
        </w:object>
      </w:r>
      <w:r w:rsidRPr="00BC5B05">
        <w:rPr>
          <w:rFonts w:eastAsia="TimesNewRomanPSMT"/>
          <w:lang w:val="en-GB" w:bidi="en-US"/>
        </w:rPr>
        <w:object w:dxaOrig="340" w:dyaOrig="360" w14:anchorId="62DC79AB">
          <v:shape id="_x0000_i1049" type="#_x0000_t75" style="width:17.2pt;height:17.2pt" o:ole="">
            <v:imagedata r:id="rId101" o:title=""/>
          </v:shape>
          <o:OLEObject Type="Embed" ProgID="Equation.3" ShapeID="_x0000_i1049" DrawAspect="Content" ObjectID="_1687776222" r:id="rId105"/>
        </w:object>
      </w:r>
      <w:r w:rsidRPr="00BC5B05">
        <w:rPr>
          <w:rFonts w:eastAsia="TimesNewRomanPSMT"/>
          <w:lang w:val="en-GB" w:bidi="en-US"/>
        </w:rPr>
        <w:t xml:space="preserve"> </w:t>
      </w:r>
      <w:r w:rsidRPr="00BC5B05">
        <w:rPr>
          <w:rFonts w:eastAsia="TimesNewRomanPSMT"/>
          <w:lang w:val="en-GB"/>
        </w:rPr>
        <w:t xml:space="preserve">is calculated as the difference between the Natural Gas quantity measured at the LNG Entry Point on Day d and the total Natural Gas Quantities to be delivered to the LNG Entry Point, in accordance with the Confirmed Quantities of the Transmission Users relating to that Day, decreased by the size of the Balancing Gas reserve on Day d. In the case where the quantity calculated above </w:t>
      </w:r>
      <w:r w:rsidRPr="00BC5B05">
        <w:rPr>
          <w:lang w:val="en-GB"/>
        </w:rPr>
        <w:object w:dxaOrig="340" w:dyaOrig="360" w14:anchorId="5AD3968E">
          <v:shape id="_x0000_i1050" type="#_x0000_t75" style="width:17.2pt;height:17.2pt" o:ole="">
            <v:imagedata r:id="rId101" o:title=""/>
          </v:shape>
          <o:OLEObject Type="Embed" ProgID="Equation.3" ShapeID="_x0000_i1050" DrawAspect="Content" ObjectID="_1687776223" r:id="rId106"/>
        </w:object>
      </w:r>
      <w:r w:rsidRPr="00BC5B05">
        <w:rPr>
          <w:rFonts w:eastAsia="TimesNewRomanPSMT"/>
          <w:lang w:val="en-GB"/>
        </w:rPr>
        <w:t>is less than or equal to</w:t>
      </w:r>
      <w:r w:rsidRPr="00BC5B05">
        <w:rPr>
          <w:rFonts w:eastAsia="TimesNewRomanPSMT"/>
          <w:lang w:val="en-GB" w:bidi="en-US"/>
        </w:rPr>
        <w:object w:dxaOrig="340" w:dyaOrig="360" w14:anchorId="02439DC8">
          <v:shape id="_x0000_i1051" type="#_x0000_t75" style="width:17.2pt;height:17.2pt" o:ole="">
            <v:imagedata r:id="rId101" o:title=""/>
          </v:shape>
          <o:OLEObject Type="Embed" ProgID="Equation.3" ShapeID="_x0000_i1051" DrawAspect="Content" ObjectID="_1687776224" r:id="rId107"/>
        </w:object>
      </w:r>
      <w:r w:rsidRPr="00BC5B05">
        <w:rPr>
          <w:rFonts w:eastAsia="TimesNewRomanPSMT"/>
          <w:lang w:val="en-GB"/>
        </w:rPr>
        <w:t xml:space="preserve"> zero, the quantity is </w:t>
      </w:r>
      <w:r w:rsidRPr="00BC5B05">
        <w:rPr>
          <w:rFonts w:eastAsia="TimesNewRomanPSMT"/>
          <w:lang w:val="en-GB" w:bidi="en-US"/>
        </w:rPr>
        <w:object w:dxaOrig="340" w:dyaOrig="360" w14:anchorId="22E618DE">
          <v:shape id="_x0000_i1052" type="#_x0000_t75" style="width:17.2pt;height:17.2pt" o:ole="">
            <v:imagedata r:id="rId101" o:title=""/>
          </v:shape>
          <o:OLEObject Type="Embed" ProgID="Equation.3" ShapeID="_x0000_i1052" DrawAspect="Content" ObjectID="_1687776225" r:id="rId108"/>
        </w:object>
      </w:r>
      <w:r w:rsidRPr="00BC5B05">
        <w:rPr>
          <w:rFonts w:eastAsia="TimesNewRomanPSMT"/>
          <w:lang w:val="en-GB" w:bidi="en-US"/>
        </w:rPr>
        <w:object w:dxaOrig="340" w:dyaOrig="360" w14:anchorId="7054B345">
          <v:shape id="_x0000_i1053" type="#_x0000_t75" style="width:17.2pt;height:17.2pt" o:ole="">
            <v:imagedata r:id="rId101" o:title=""/>
          </v:shape>
          <o:OLEObject Type="Embed" ProgID="Equation.3" ShapeID="_x0000_i1053" DrawAspect="Content" ObjectID="_1687776226" r:id="rId109"/>
        </w:object>
      </w:r>
      <w:r w:rsidRPr="00BC5B05">
        <w:rPr>
          <w:rFonts w:eastAsia="TimesNewRomanPSMT"/>
          <w:lang w:val="en-GB"/>
        </w:rPr>
        <w:t>considered to be nil.</w:t>
      </w:r>
    </w:p>
    <w:p w14:paraId="1479E052" w14:textId="22E1D462" w:rsidR="00DE2000" w:rsidRPr="00BC5B05" w:rsidRDefault="00DE2000" w:rsidP="00A84A97">
      <w:pPr>
        <w:pStyle w:val="1Char"/>
        <w:ind w:left="567"/>
        <w:rPr>
          <w:lang w:val="en-GB" w:eastAsia="en-US"/>
        </w:rPr>
      </w:pPr>
      <w:r w:rsidRPr="00BC5B05">
        <w:rPr>
          <w:rFonts w:eastAsia="TimesNewRomanPSMT"/>
          <w:lang w:val="en-GB" w:bidi="en-US"/>
        </w:rPr>
        <w:object w:dxaOrig="740" w:dyaOrig="380" w14:anchorId="2DC7D568">
          <v:shape id="_x0000_i1054" type="#_x0000_t75" style="width:37.6pt;height:17.2pt" o:ole="">
            <v:imagedata r:id="rId110" o:title=""/>
          </v:shape>
          <o:OLEObject Type="Embed" ProgID="Equation.3" ShapeID="_x0000_i1054" DrawAspect="Content" ObjectID="_1687776227" r:id="rId111"/>
        </w:object>
      </w:r>
      <w:r w:rsidRPr="00BC5B05">
        <w:rPr>
          <w:rFonts w:eastAsia="TimesNewRomanPSMT"/>
          <w:lang w:val="en-GB" w:bidi="en-US"/>
        </w:rPr>
        <w:object w:dxaOrig="740" w:dyaOrig="380" w14:anchorId="6652D4D0">
          <v:shape id="_x0000_i1055" type="#_x0000_t75" style="width:37.6pt;height:17.2pt" o:ole="">
            <v:imagedata r:id="rId110" o:title=""/>
          </v:shape>
          <o:OLEObject Type="Embed" ProgID="Equation.3" ShapeID="_x0000_i1055" DrawAspect="Content" ObjectID="_1687776228" r:id="rId112"/>
        </w:object>
      </w:r>
      <w:r w:rsidRPr="00BC5B05">
        <w:rPr>
          <w:rFonts w:eastAsia="TimesNewRomanPSMT"/>
          <w:lang w:val="en-GB"/>
        </w:rPr>
        <w:t>The Daily LNG User Reserve on Day d-1, less the Natural Gas Quantities delivered at the LNG Entry Point for the service of Transmission Agreements in accordance with the User’s Confirmed Quantities for Day d, and after the provisions of Chapter [10] have been applied.</w:t>
      </w:r>
      <w:r w:rsidRPr="00BC5B05">
        <w:rPr>
          <w:rFonts w:eastAsia="TimesNewRomanPSMT"/>
          <w:lang w:val="en-GB" w:bidi="en-US"/>
        </w:rPr>
        <w:t xml:space="preserve"> </w:t>
      </w:r>
    </w:p>
    <w:p w14:paraId="229F6A3B" w14:textId="530B9C70" w:rsidR="00DE2000" w:rsidRPr="00BC5B05" w:rsidRDefault="00DE2000" w:rsidP="00A84A97">
      <w:pPr>
        <w:pStyle w:val="1Char"/>
        <w:ind w:firstLine="567"/>
        <w:rPr>
          <w:lang w:val="en-GB" w:eastAsia="en-US"/>
        </w:rPr>
      </w:pPr>
      <w:r w:rsidRPr="00BC5B05">
        <w:rPr>
          <w:rFonts w:eastAsia="TimesNewRomanPSMT"/>
          <w:lang w:val="en-GB" w:bidi="en-US"/>
        </w:rPr>
        <w:object w:dxaOrig="200" w:dyaOrig="220" w14:anchorId="31E7E698">
          <v:shape id="_x0000_i1056" type="#_x0000_t75" style="width:11.8pt;height:11.8pt" o:ole="">
            <v:imagedata r:id="rId113" o:title=""/>
          </v:shape>
          <o:OLEObject Type="Embed" ProgID="Equation.3" ShapeID="_x0000_i1056" DrawAspect="Content" ObjectID="_1687776229" r:id="rId114"/>
        </w:object>
      </w:r>
      <w:r w:rsidRPr="00BC5B05">
        <w:rPr>
          <w:rFonts w:eastAsia="TimesNewRomanPSMT"/>
          <w:lang w:val="en-GB" w:bidi="en-US"/>
        </w:rPr>
        <w:object w:dxaOrig="200" w:dyaOrig="220" w14:anchorId="28861210">
          <v:shape id="_x0000_i1057" type="#_x0000_t75" style="width:11.8pt;height:11.8pt" o:ole="">
            <v:imagedata r:id="rId113" o:title=""/>
          </v:shape>
          <o:OLEObject Type="Embed" ProgID="Equation.3" ShapeID="_x0000_i1057" DrawAspect="Content" ObjectID="_1687776230" r:id="rId115"/>
        </w:object>
      </w:r>
      <w:r w:rsidRPr="00BC5B05">
        <w:rPr>
          <w:rFonts w:eastAsia="TimesNewRomanPSMT"/>
          <w:lang w:val="en-GB"/>
        </w:rPr>
        <w:t xml:space="preserve">The number of LNG Users with </w:t>
      </w:r>
      <w:proofErr w:type="gramStart"/>
      <w:r w:rsidRPr="00BC5B05">
        <w:rPr>
          <w:rFonts w:eastAsia="TimesNewRomanPSMT"/>
          <w:lang w:val="en-GB"/>
        </w:rPr>
        <w:t>a</w:t>
      </w:r>
      <w:proofErr w:type="gramEnd"/>
      <w:r w:rsidRPr="00BC5B05">
        <w:rPr>
          <w:rFonts w:eastAsia="TimesNewRomanPSMT"/>
          <w:lang w:val="en-GB"/>
        </w:rPr>
        <w:t xml:space="preserve"> LNG Reserve on Day d-1.</w:t>
      </w:r>
    </w:p>
    <w:p w14:paraId="58BB1500" w14:textId="06A1B28E" w:rsidR="00DE2000" w:rsidRPr="00BC5B05" w:rsidRDefault="00DE2000" w:rsidP="00366FE4">
      <w:pPr>
        <w:pStyle w:val="1Char"/>
        <w:numPr>
          <w:ilvl w:val="0"/>
          <w:numId w:val="103"/>
        </w:numPr>
        <w:rPr>
          <w:lang w:val="en-GB" w:eastAsia="en-US"/>
        </w:rPr>
      </w:pPr>
      <w:r w:rsidRPr="00BC5B05">
        <w:rPr>
          <w:rFonts w:eastAsia="TimesNewRomanPSMT"/>
          <w:lang w:val="en-GB" w:bidi="en-US"/>
        </w:rPr>
        <w:t xml:space="preserve">The Operator shall calculate the Daily LNG Reserve of the LNG Users </w:t>
      </w:r>
      <w:r w:rsidRPr="00BC5B05">
        <w:rPr>
          <w:rFonts w:eastAsia="TimesNewRomanPSMT"/>
          <w:lang w:val="en-GB" w:bidi="en-US"/>
        </w:rPr>
        <w:tab/>
      </w:r>
      <w:r w:rsidRPr="00BC5B05">
        <w:rPr>
          <w:rFonts w:eastAsia="TimesNewRomanPSMT"/>
          <w:lang w:val="en-GB"/>
        </w:rPr>
        <w:t>The Operator calculates the Daily LNG Reserve of LNG Users on Day (d) (</w:t>
      </w:r>
      <w:r w:rsidRPr="00BC5B05">
        <w:rPr>
          <w:rFonts w:eastAsia="TimesNewRomanPSMT"/>
          <w:lang w:val="en-GB" w:bidi="en-US"/>
        </w:rPr>
        <w:object w:dxaOrig="740" w:dyaOrig="380" w14:anchorId="6AAC7EF6">
          <v:shape id="_x0000_i1058" type="#_x0000_t75" style="width:37.6pt;height:17.2pt" o:ole="">
            <v:imagedata r:id="rId116" o:title=""/>
          </v:shape>
          <o:OLEObject Type="Embed" ProgID="Equation.3" ShapeID="_x0000_i1058" DrawAspect="Content" ObjectID="_1687776231" r:id="rId117"/>
        </w:object>
      </w:r>
      <w:r w:rsidRPr="00BC5B05">
        <w:rPr>
          <w:rFonts w:eastAsia="TimesNewRomanPSMT"/>
          <w:lang w:val="en-GB" w:bidi="en-US"/>
        </w:rPr>
        <w:object w:dxaOrig="740" w:dyaOrig="380" w14:anchorId="768FA06B">
          <v:shape id="_x0000_i1059" type="#_x0000_t75" style="width:37.6pt;height:17.2pt" o:ole="">
            <v:imagedata r:id="rId116" o:title=""/>
          </v:shape>
          <o:OLEObject Type="Embed" ProgID="Equation.3" ShapeID="_x0000_i1059" DrawAspect="Content" ObjectID="_1687776232" r:id="rId118"/>
        </w:object>
      </w:r>
      <w:r w:rsidRPr="00BC5B05">
        <w:rPr>
          <w:rFonts w:eastAsia="TimesNewRomanPSMT"/>
          <w:lang w:val="en-GB"/>
        </w:rPr>
        <w:t>) in paragraph [2] of Article [77] of the Code by adding the LNG quantity (</w:t>
      </w:r>
      <w:r w:rsidRPr="00BC5B05">
        <w:rPr>
          <w:rFonts w:eastAsia="TimesNewRomanPSMT"/>
          <w:lang w:val="en-GB" w:bidi="en-US"/>
        </w:rPr>
        <w:object w:dxaOrig="420" w:dyaOrig="380" w14:anchorId="44BF6519">
          <v:shape id="_x0000_i1060" type="#_x0000_t75" style="width:19.35pt;height:17.2pt" o:ole="">
            <v:imagedata r:id="rId98" o:title=""/>
          </v:shape>
          <o:OLEObject Type="Embed" ProgID="Equation.3" ShapeID="_x0000_i1060" DrawAspect="Content" ObjectID="_1687776233" r:id="rId119"/>
        </w:object>
      </w:r>
      <w:r w:rsidRPr="00BC5B05">
        <w:rPr>
          <w:rFonts w:eastAsia="TimesNewRomanPSMT"/>
          <w:lang w:val="en-GB" w:bidi="en-US"/>
        </w:rPr>
        <w:object w:dxaOrig="420" w:dyaOrig="380" w14:anchorId="7D965502">
          <v:shape id="_x0000_i1061" type="#_x0000_t75" style="width:19.35pt;height:17.2pt" o:ole="">
            <v:imagedata r:id="rId98" o:title=""/>
          </v:shape>
          <o:OLEObject Type="Embed" ProgID="Equation.3" ShapeID="_x0000_i1061" DrawAspect="Content" ObjectID="_1687776234" r:id="rId120"/>
        </w:object>
      </w:r>
      <w:r w:rsidRPr="00BC5B05">
        <w:rPr>
          <w:rFonts w:eastAsia="TimesNewRomanPSMT"/>
          <w:lang w:val="en-GB"/>
        </w:rPr>
        <w:t xml:space="preserve">) to the LNG quantity gasified on behalf of User (i) on Day d (APi, d). </w:t>
      </w:r>
    </w:p>
    <w:p w14:paraId="1C218A5A" w14:textId="77777777" w:rsidR="00DE2000" w:rsidRPr="00BC5B05" w:rsidRDefault="00511A48" w:rsidP="00A84A97">
      <w:pPr>
        <w:pStyle w:val="1Char"/>
        <w:ind w:left="360" w:hanging="360"/>
        <w:rPr>
          <w:lang w:val="en-GB" w:eastAsia="en-US"/>
        </w:rPr>
      </w:pPr>
      <w:r w:rsidRPr="00BC5B05">
        <w:rPr>
          <w:rFonts w:eastAsia="TimesNewRomanPSMT"/>
          <w:lang w:val="en-GB"/>
        </w:rPr>
        <w:t>6.</w:t>
      </w:r>
      <w:r w:rsidRPr="00BC5B05">
        <w:rPr>
          <w:rFonts w:eastAsia="TimesNewRomanPSMT"/>
          <w:lang w:val="en-GB"/>
        </w:rPr>
        <w:tab/>
        <w:t>For Transmission Users for which mandatory gasification of Liquefied Natural Gas quantities has taken place in order to serve Protected Consumers in accordance with the provisions of this Article, a Natural Gas Quantity received at the Exit Points from which these Protected Consumers are served is allocated, in accordance with the relevant provisions of Chapter [7]. For the implementation of the relevant provisions of Chapter [7] in the case of the preceding paragraph, the nominated Natural Gas Quantities to be received at the above Exit Points shall be considered to be the Quantities of Transmission Users referred to in paragraph [1].</w:t>
      </w:r>
    </w:p>
    <w:p w14:paraId="4DC56102" w14:textId="77777777" w:rsidR="00DE2000" w:rsidRPr="00BC5B05" w:rsidRDefault="00DE2000" w:rsidP="00A84A97">
      <w:pPr>
        <w:pStyle w:val="1Char"/>
        <w:ind w:left="360" w:hanging="360"/>
        <w:rPr>
          <w:lang w:val="en-GB" w:eastAsia="en-US"/>
        </w:rPr>
      </w:pPr>
      <w:r w:rsidRPr="00BC5B05">
        <w:rPr>
          <w:rFonts w:eastAsia="TimesNewRomanPSMT"/>
          <w:lang w:val="en-GB"/>
        </w:rPr>
        <w:t xml:space="preserve">7. </w:t>
      </w:r>
      <w:r w:rsidRPr="00BC5B05">
        <w:rPr>
          <w:rFonts w:eastAsia="TimesNewRomanPSMT"/>
          <w:lang w:val="en-GB"/>
        </w:rPr>
        <w:tab/>
        <w:t>For the Transmission Users of the previous paragraph, for Day d the Natural Gas Quantity delivered at the LNG Entry Point, equal to their Confirmed Amount at that Point, is allocated for that Day.</w:t>
      </w:r>
    </w:p>
    <w:p w14:paraId="28275A0D" w14:textId="77777777" w:rsidR="00DE2000" w:rsidRPr="00BC5B05" w:rsidRDefault="00DE2000" w:rsidP="00A84A97">
      <w:pPr>
        <w:pStyle w:val="1Char"/>
        <w:ind w:left="360" w:hanging="360"/>
        <w:rPr>
          <w:lang w:val="en-GB"/>
        </w:rPr>
      </w:pPr>
      <w:r w:rsidRPr="00BC5B05">
        <w:rPr>
          <w:rFonts w:eastAsia="TimesNewRomanPSMT"/>
          <w:lang w:val="en-GB"/>
        </w:rPr>
        <w:t xml:space="preserve">8. </w:t>
      </w:r>
      <w:r w:rsidRPr="00BC5B05">
        <w:rPr>
          <w:rFonts w:eastAsia="TimesNewRomanPSMT"/>
          <w:lang w:val="en-GB"/>
        </w:rPr>
        <w:tab/>
        <w:t>The provisions of Chapter [8] apply to Transmission Users of paragraphs [6] and [7].</w:t>
      </w:r>
    </w:p>
    <w:p w14:paraId="08B673C7" w14:textId="7D34C179" w:rsidR="00375AE9" w:rsidRPr="001E6A3F" w:rsidDel="001E6A3F" w:rsidRDefault="00837D52" w:rsidP="002D7D11">
      <w:pPr>
        <w:pStyle w:val="1"/>
        <w:rPr>
          <w:del w:id="7620" w:author="Konstantinos Bergeles" w:date="2021-07-14T13:46:00Z"/>
          <w:lang w:eastAsia="en-US"/>
        </w:rPr>
        <w:sectPr w:rsidR="00375AE9" w:rsidRPr="001E6A3F" w:rsidDel="001E6A3F" w:rsidSect="00FC21A5">
          <w:headerReference w:type="even" r:id="rId121"/>
          <w:headerReference w:type="default" r:id="rId122"/>
          <w:headerReference w:type="first" r:id="rId123"/>
          <w:pgSz w:w="11906" w:h="16838" w:code="9"/>
          <w:pgMar w:top="1440" w:right="1797" w:bottom="1440" w:left="1797" w:header="709" w:footer="743" w:gutter="0"/>
          <w:cols w:space="708"/>
          <w:titlePg/>
          <w:docGrid w:linePitch="360"/>
        </w:sectPr>
      </w:pPr>
      <w:ins w:id="7621" w:author="Gerasimos Avlonitis" w:date="2021-07-14T13:03:00Z">
        <w:del w:id="7622" w:author="Konstantinos Bergeles" w:date="2021-07-14T13:46:00Z">
          <w:r w:rsidRPr="001E6A3F" w:rsidDel="001E6A3F">
            <w:rPr>
              <w:lang w:eastAsia="en-US"/>
            </w:rPr>
            <w:delText>7777777777777</w:delText>
          </w:r>
        </w:del>
      </w:ins>
    </w:p>
    <w:p w14:paraId="1E62ABAF" w14:textId="4E9825EF" w:rsidR="006B0AC1" w:rsidRPr="00BC5B05" w:rsidRDefault="00FE6100" w:rsidP="004C240C">
      <w:pPr>
        <w:pStyle w:val="a"/>
        <w:ind w:left="1985" w:firstLine="1985"/>
        <w:jc w:val="left"/>
        <w:rPr>
          <w:rFonts w:cs="Times New Roman"/>
          <w:lang w:val="en-GB"/>
        </w:rPr>
      </w:pPr>
      <w:bookmarkStart w:id="7623" w:name="_Toc52524687"/>
      <w:bookmarkStart w:id="7624" w:name="_Toc76734910"/>
      <w:bookmarkStart w:id="7625" w:name="_Toc76742483"/>
      <w:r w:rsidRPr="00BC5B05">
        <w:rPr>
          <w:rFonts w:cs="Times New Roman"/>
          <w:lang w:val="en-GB"/>
        </w:rPr>
        <w:lastRenderedPageBreak/>
        <w:t>CHAPTER 11</w:t>
      </w:r>
      <w:bookmarkEnd w:id="7623"/>
      <w:bookmarkEnd w:id="7624"/>
      <w:bookmarkEnd w:id="7625"/>
      <w:r w:rsidR="00845527" w:rsidRPr="00BC5B05">
        <w:rPr>
          <w:rFonts w:cs="Times New Roman"/>
          <w:lang w:val="en-GB"/>
        </w:rPr>
        <w:fldChar w:fldCharType="begin"/>
      </w:r>
      <w:r w:rsidR="00845527" w:rsidRPr="00BC5B05">
        <w:rPr>
          <w:lang w:val="en-GB"/>
        </w:rPr>
        <w:instrText xml:space="preserve"> TC "</w:instrText>
      </w:r>
      <w:bookmarkStart w:id="7626" w:name="_Toc76729509"/>
      <w:bookmarkStart w:id="7627" w:name="_Toc76732436"/>
      <w:r w:rsidR="00845527" w:rsidRPr="00BC5B05">
        <w:rPr>
          <w:rFonts w:cs="Times New Roman"/>
          <w:lang w:val="en-GB"/>
        </w:rPr>
        <w:instrText>CHAPTER 11</w:instrText>
      </w:r>
      <w:bookmarkEnd w:id="7626"/>
      <w:bookmarkEnd w:id="7627"/>
      <w:r w:rsidR="00845527" w:rsidRPr="00BC5B05">
        <w:rPr>
          <w:lang w:val="en-GB"/>
        </w:rPr>
        <w:instrText xml:space="preserve">" \f C \l "1" </w:instrText>
      </w:r>
      <w:r w:rsidR="00845527" w:rsidRPr="00BC5B05">
        <w:rPr>
          <w:rFonts w:cs="Times New Roman"/>
          <w:lang w:val="en-GB"/>
        </w:rPr>
        <w:fldChar w:fldCharType="end"/>
      </w:r>
      <w:r w:rsidRPr="00BC5B05">
        <w:rPr>
          <w:rFonts w:cs="Times New Roman"/>
          <w:lang w:val="en-GB"/>
        </w:rPr>
        <w:t xml:space="preserve"> </w:t>
      </w:r>
    </w:p>
    <w:p w14:paraId="4A611737" w14:textId="4AB3251C" w:rsidR="006B0AC1" w:rsidRPr="00BC5B05" w:rsidRDefault="006B0AC1" w:rsidP="007A2686">
      <w:pPr>
        <w:keepNext/>
        <w:keepLines/>
        <w:suppressAutoHyphens/>
        <w:spacing w:after="240" w:line="276" w:lineRule="auto"/>
        <w:contextualSpacing/>
        <w:jc w:val="center"/>
        <w:outlineLvl w:val="3"/>
        <w:rPr>
          <w:b/>
          <w:smallCaps/>
          <w:kern w:val="28"/>
          <w:sz w:val="32"/>
          <w:szCs w:val="32"/>
          <w:lang w:val="en-GB"/>
        </w:rPr>
      </w:pPr>
      <w:bookmarkStart w:id="7628" w:name="_Toc367886741"/>
      <w:bookmarkStart w:id="7629" w:name="_Toc487455309"/>
      <w:bookmarkStart w:id="7630" w:name="_Toc52524688"/>
      <w:bookmarkStart w:id="7631" w:name="_Toc76734911"/>
      <w:bookmarkStart w:id="7632" w:name="_Toc76742484"/>
      <w:r w:rsidRPr="00BC5B05">
        <w:rPr>
          <w:b/>
          <w:smallCaps/>
          <w:kern w:val="28"/>
          <w:sz w:val="32"/>
          <w:szCs w:val="32"/>
          <w:lang w:val="en-GB"/>
        </w:rPr>
        <w:t xml:space="preserve">LNG Facility Administration and </w:t>
      </w:r>
      <w:r w:rsidR="00DA4A89" w:rsidRPr="00BC5B05">
        <w:rPr>
          <w:b/>
          <w:smallCaps/>
          <w:kern w:val="28"/>
          <w:sz w:val="32"/>
          <w:szCs w:val="32"/>
          <w:lang w:val="en-GB"/>
        </w:rPr>
        <w:t xml:space="preserve">LNG </w:t>
      </w:r>
      <w:r w:rsidRPr="00BC5B05">
        <w:rPr>
          <w:b/>
          <w:smallCaps/>
          <w:kern w:val="28"/>
          <w:sz w:val="32"/>
          <w:szCs w:val="32"/>
          <w:lang w:val="en-GB"/>
        </w:rPr>
        <w:t>Services</w:t>
      </w:r>
      <w:bookmarkEnd w:id="7628"/>
      <w:bookmarkEnd w:id="7629"/>
      <w:r w:rsidR="00E1733B" w:rsidRPr="00BC5B05">
        <w:rPr>
          <w:b/>
          <w:smallCaps/>
          <w:kern w:val="28"/>
          <w:sz w:val="32"/>
          <w:szCs w:val="32"/>
          <w:lang w:val="en-GB"/>
        </w:rPr>
        <w:t xml:space="preserve"> PROVISION</w:t>
      </w:r>
      <w:bookmarkEnd w:id="7630"/>
      <w:bookmarkEnd w:id="7631"/>
      <w:bookmarkEnd w:id="7632"/>
      <w:r w:rsidR="00845527" w:rsidRPr="00BC5B05">
        <w:rPr>
          <w:b/>
          <w:smallCaps/>
          <w:kern w:val="28"/>
          <w:sz w:val="32"/>
          <w:szCs w:val="32"/>
          <w:lang w:val="en-GB"/>
        </w:rPr>
        <w:fldChar w:fldCharType="begin"/>
      </w:r>
      <w:r w:rsidR="00845527" w:rsidRPr="00BC5B05">
        <w:rPr>
          <w:lang w:val="en-GB"/>
        </w:rPr>
        <w:instrText xml:space="preserve"> TC "</w:instrText>
      </w:r>
      <w:bookmarkStart w:id="7633" w:name="_Toc76729510"/>
      <w:bookmarkStart w:id="7634" w:name="_Toc76732437"/>
      <w:r w:rsidR="00845527" w:rsidRPr="00BC5B05">
        <w:rPr>
          <w:b/>
          <w:smallCaps/>
          <w:kern w:val="28"/>
          <w:sz w:val="32"/>
          <w:szCs w:val="32"/>
          <w:lang w:val="en-GB"/>
        </w:rPr>
        <w:instrText>LNG Facility Administration and LNG Services PROVISION</w:instrText>
      </w:r>
      <w:bookmarkEnd w:id="7633"/>
      <w:bookmarkEnd w:id="7634"/>
      <w:r w:rsidR="00845527" w:rsidRPr="00BC5B05">
        <w:rPr>
          <w:lang w:val="en-GB"/>
        </w:rPr>
        <w:instrText xml:space="preserve">" \f C \l "1" </w:instrText>
      </w:r>
      <w:r w:rsidR="00845527" w:rsidRPr="00BC5B05">
        <w:rPr>
          <w:b/>
          <w:smallCaps/>
          <w:kern w:val="28"/>
          <w:sz w:val="32"/>
          <w:szCs w:val="32"/>
          <w:lang w:val="en-GB"/>
        </w:rPr>
        <w:fldChar w:fldCharType="end"/>
      </w:r>
    </w:p>
    <w:bookmarkStart w:id="7635" w:name="_Toc367886742"/>
    <w:bookmarkStart w:id="7636" w:name="_Toc367886744"/>
    <w:bookmarkStart w:id="7637" w:name="_Toc367886746"/>
    <w:bookmarkStart w:id="7638" w:name="_Toc367886748"/>
    <w:bookmarkStart w:id="7639" w:name="_Toc367886750"/>
    <w:bookmarkStart w:id="7640" w:name="_Toc367886752"/>
    <w:bookmarkStart w:id="7641" w:name="_Toc367886754"/>
    <w:bookmarkStart w:id="7642" w:name="_Toc367886756"/>
    <w:bookmarkStart w:id="7643" w:name="_Toc367886758"/>
    <w:bookmarkStart w:id="7644" w:name="_Toc367886760"/>
    <w:bookmarkStart w:id="7645" w:name="_Toc367886762"/>
    <w:bookmarkStart w:id="7646" w:name="_Toc367886770"/>
    <w:bookmarkStart w:id="7647" w:name="_Toc367886772"/>
    <w:bookmarkStart w:id="7648" w:name="_Toc367886774"/>
    <w:bookmarkStart w:id="7649" w:name="_Toc367886776"/>
    <w:bookmarkStart w:id="7650" w:name="_Toc367886778"/>
    <w:bookmarkStart w:id="7651" w:name="_Toc367886780"/>
    <w:bookmarkStart w:id="7652" w:name="_Toc367886782"/>
    <w:bookmarkStart w:id="7653" w:name="_Toc367886784"/>
    <w:bookmarkStart w:id="7654" w:name="_Toc367886786"/>
    <w:bookmarkStart w:id="7655" w:name="_Toc367886788"/>
    <w:bookmarkStart w:id="7656" w:name="_Toc367886790"/>
    <w:bookmarkStart w:id="7657" w:name="_Toc52524689"/>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p w14:paraId="09C46D21" w14:textId="6B8CAD08" w:rsidR="00085550" w:rsidRPr="00BC5B05" w:rsidRDefault="00845527" w:rsidP="004C240C">
      <w:pPr>
        <w:pStyle w:val="a0"/>
        <w:numPr>
          <w:ilvl w:val="2"/>
          <w:numId w:val="2"/>
        </w:numPr>
        <w:ind w:left="5324" w:hanging="5324"/>
        <w:rPr>
          <w:rFonts w:cs="Times New Roman"/>
          <w:lang w:val="en-GB"/>
        </w:rPr>
      </w:pPr>
      <w:r w:rsidRPr="00BC5B05">
        <w:rPr>
          <w:rFonts w:cs="Times New Roman"/>
          <w:lang w:val="en-GB"/>
        </w:rPr>
        <w:fldChar w:fldCharType="begin"/>
      </w:r>
      <w:r w:rsidRPr="00BC5B05">
        <w:rPr>
          <w:lang w:val="en-GB"/>
        </w:rPr>
        <w:instrText xml:space="preserve"> TC "</w:instrText>
      </w:r>
      <w:bookmarkStart w:id="7658" w:name="_Toc76729511"/>
      <w:bookmarkStart w:id="7659" w:name="_Toc76732438"/>
      <w:r w:rsidRPr="00BC5B05">
        <w:rPr>
          <w:lang w:val="en-GB"/>
        </w:rPr>
        <w:instrText>Article 66</w:instrText>
      </w:r>
      <w:bookmarkEnd w:id="7658"/>
      <w:bookmarkEnd w:id="7659"/>
      <w:r w:rsidRPr="00BC5B05">
        <w:rPr>
          <w:lang w:val="en-GB"/>
        </w:rPr>
        <w:instrText xml:space="preserve">" \f C \l "1" </w:instrText>
      </w:r>
      <w:r w:rsidRPr="00BC5B05">
        <w:rPr>
          <w:rFonts w:cs="Times New Roman"/>
          <w:lang w:val="en-GB"/>
        </w:rPr>
        <w:fldChar w:fldCharType="end"/>
      </w:r>
      <w:bookmarkStart w:id="7660" w:name="_Toc76734912"/>
      <w:bookmarkStart w:id="7661" w:name="_Toc76742485"/>
      <w:bookmarkEnd w:id="7660"/>
      <w:bookmarkEnd w:id="7661"/>
    </w:p>
    <w:p w14:paraId="4F9B3DCA" w14:textId="154D0FA2" w:rsidR="00085550" w:rsidRPr="00BC5B05" w:rsidRDefault="00085550" w:rsidP="00085550">
      <w:pPr>
        <w:pStyle w:val="Char1"/>
        <w:rPr>
          <w:lang w:val="en-GB"/>
        </w:rPr>
      </w:pPr>
      <w:bookmarkStart w:id="7662" w:name="_Toc210104421"/>
      <w:bookmarkStart w:id="7663" w:name="_Toc210104984"/>
      <w:bookmarkStart w:id="7664" w:name="_Toc210105294"/>
      <w:bookmarkStart w:id="7665" w:name="_Toc210105500"/>
      <w:bookmarkStart w:id="7666" w:name="_Toc210113268"/>
      <w:bookmarkStart w:id="7667" w:name="_Toc251868812"/>
      <w:bookmarkStart w:id="7668" w:name="_Toc251869779"/>
      <w:bookmarkStart w:id="7669" w:name="_Toc251870393"/>
      <w:bookmarkStart w:id="7670" w:name="_Toc251870078"/>
      <w:bookmarkStart w:id="7671" w:name="_Toc251870698"/>
      <w:bookmarkStart w:id="7672" w:name="_Toc251871322"/>
      <w:bookmarkStart w:id="7673" w:name="_Toc256076590"/>
      <w:bookmarkStart w:id="7674" w:name="_Toc302908170"/>
      <w:bookmarkStart w:id="7675" w:name="_Toc367886743"/>
      <w:bookmarkStart w:id="7676" w:name="_Toc487455311"/>
      <w:bookmarkStart w:id="7677" w:name="_Toc52524690"/>
      <w:bookmarkStart w:id="7678" w:name="_Toc76734913"/>
      <w:bookmarkStart w:id="7679" w:name="_Toc76742486"/>
      <w:r w:rsidRPr="00BC5B05">
        <w:rPr>
          <w:lang w:val="en-GB" w:bidi="en-US"/>
        </w:rPr>
        <w:t>Basic LNG Service</w:t>
      </w:r>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r w:rsidR="00845527" w:rsidRPr="00BC5B05">
        <w:rPr>
          <w:lang w:val="en-GB" w:bidi="en-US"/>
        </w:rPr>
        <w:fldChar w:fldCharType="begin"/>
      </w:r>
      <w:r w:rsidR="00845527" w:rsidRPr="00BC5B05">
        <w:rPr>
          <w:lang w:val="en-GB"/>
        </w:rPr>
        <w:instrText xml:space="preserve"> TC "</w:instrText>
      </w:r>
      <w:bookmarkStart w:id="7680" w:name="_Toc76729512"/>
      <w:bookmarkStart w:id="7681" w:name="_Toc76732439"/>
      <w:r w:rsidR="00845527" w:rsidRPr="00BC5B05">
        <w:rPr>
          <w:lang w:val="en-GB" w:bidi="en-US"/>
        </w:rPr>
        <w:instrText>Basic LNG Service</w:instrText>
      </w:r>
      <w:bookmarkEnd w:id="7680"/>
      <w:bookmarkEnd w:id="7681"/>
      <w:r w:rsidR="00845527" w:rsidRPr="00BC5B05">
        <w:rPr>
          <w:lang w:val="en-GB"/>
        </w:rPr>
        <w:instrText xml:space="preserve">" \f C \l "1" </w:instrText>
      </w:r>
      <w:r w:rsidR="00845527" w:rsidRPr="00BC5B05">
        <w:rPr>
          <w:lang w:val="en-GB" w:bidi="en-US"/>
        </w:rPr>
        <w:fldChar w:fldCharType="end"/>
      </w:r>
    </w:p>
    <w:p w14:paraId="0125BA4C" w14:textId="77777777" w:rsidR="00085550" w:rsidRPr="00BC5B05" w:rsidRDefault="00085550" w:rsidP="000A6781">
      <w:pPr>
        <w:pStyle w:val="1Char"/>
        <w:numPr>
          <w:ilvl w:val="0"/>
          <w:numId w:val="249"/>
        </w:numPr>
        <w:tabs>
          <w:tab w:val="num" w:pos="567"/>
        </w:tabs>
        <w:rPr>
          <w:lang w:val="en-GB" w:eastAsia="en-US"/>
        </w:rPr>
      </w:pPr>
      <w:r w:rsidRPr="00BC5B05">
        <w:rPr>
          <w:rFonts w:eastAsia="TimesNewRomanPSMT"/>
          <w:lang w:val="en-GB"/>
        </w:rPr>
        <w:t xml:space="preserve">The Operator is responsible to offer to the Users, as per the special terms and conditions of the Network Code, the Basic LNG Service, in the most cost effective, </w:t>
      </w:r>
      <w:proofErr w:type="gramStart"/>
      <w:r w:rsidRPr="00BC5B05">
        <w:rPr>
          <w:rFonts w:eastAsia="TimesNewRomanPSMT"/>
          <w:lang w:val="en-GB"/>
        </w:rPr>
        <w:t>transparent</w:t>
      </w:r>
      <w:proofErr w:type="gramEnd"/>
      <w:r w:rsidRPr="00BC5B05">
        <w:rPr>
          <w:rFonts w:eastAsia="TimesNewRomanPSMT"/>
          <w:lang w:val="en-GB"/>
        </w:rPr>
        <w:t xml:space="preserve"> and direct manner, without discriminations amongst Users. </w:t>
      </w:r>
    </w:p>
    <w:p w14:paraId="1F689A1A" w14:textId="77777777" w:rsidR="00085550" w:rsidRPr="00BC5B05" w:rsidRDefault="00085550" w:rsidP="000A6781">
      <w:pPr>
        <w:pStyle w:val="1Char"/>
        <w:numPr>
          <w:ilvl w:val="0"/>
          <w:numId w:val="249"/>
        </w:numPr>
        <w:rPr>
          <w:lang w:val="en-GB" w:eastAsia="en-US"/>
        </w:rPr>
      </w:pPr>
      <w:r w:rsidRPr="00BC5B05">
        <w:rPr>
          <w:rFonts w:eastAsia="TimesNewRomanPSMT"/>
          <w:lang w:val="en-GB"/>
        </w:rPr>
        <w:t xml:space="preserve">The Basic LNG Service is provided for LNG amounts and includes the following: </w:t>
      </w:r>
    </w:p>
    <w:p w14:paraId="0AEC9C89" w14:textId="2C1E9F12" w:rsidR="00085550" w:rsidRPr="00BC5B05" w:rsidRDefault="00085550" w:rsidP="00BE3CB7">
      <w:pPr>
        <w:pStyle w:val="10"/>
        <w:tabs>
          <w:tab w:val="clear" w:pos="900"/>
          <w:tab w:val="left" w:pos="1134"/>
        </w:tabs>
        <w:ind w:left="993" w:hanging="426"/>
        <w:rPr>
          <w:lang w:val="en-GB"/>
        </w:rPr>
      </w:pPr>
      <w:r w:rsidRPr="00BC5B05">
        <w:rPr>
          <w:lang w:val="en-GB" w:bidi="en-US"/>
        </w:rPr>
        <w:t>Α)</w:t>
      </w:r>
      <w:r w:rsidRPr="00BC5B05">
        <w:rPr>
          <w:lang w:val="en-GB" w:bidi="en-US"/>
        </w:rPr>
        <w:tab/>
        <w:t>The LNG U</w:t>
      </w:r>
      <w:r w:rsidR="00682CDA" w:rsidRPr="00BC5B05">
        <w:rPr>
          <w:lang w:val="en-GB" w:bidi="en-US"/>
        </w:rPr>
        <w:t>nload</w:t>
      </w:r>
      <w:r w:rsidRPr="00BC5B05">
        <w:rPr>
          <w:lang w:val="en-GB" w:bidi="en-US"/>
        </w:rPr>
        <w:t xml:space="preserve">ing which consists of the Mooring of an LNG vessel, the Injection of </w:t>
      </w:r>
      <w:proofErr w:type="gramStart"/>
      <w:r w:rsidRPr="00BC5B05">
        <w:rPr>
          <w:lang w:val="en-GB" w:bidi="en-US"/>
        </w:rPr>
        <w:t>LNG</w:t>
      </w:r>
      <w:proofErr w:type="gramEnd"/>
      <w:r w:rsidRPr="00BC5B05">
        <w:rPr>
          <w:lang w:val="en-GB" w:bidi="en-US"/>
        </w:rPr>
        <w:t xml:space="preserve"> and the disengagement of the LNG Vessel.</w:t>
      </w:r>
    </w:p>
    <w:p w14:paraId="323DDE84" w14:textId="3680F633" w:rsidR="00085550" w:rsidRPr="00BC5B05" w:rsidRDefault="00085550" w:rsidP="00BE3CB7">
      <w:pPr>
        <w:pStyle w:val="10"/>
        <w:tabs>
          <w:tab w:val="clear" w:pos="900"/>
          <w:tab w:val="left" w:pos="1134"/>
        </w:tabs>
        <w:ind w:left="993" w:hanging="426"/>
        <w:rPr>
          <w:lang w:val="en-GB"/>
        </w:rPr>
      </w:pPr>
      <w:r w:rsidRPr="00BC5B05">
        <w:rPr>
          <w:lang w:val="en-GB" w:bidi="en-US"/>
        </w:rPr>
        <w:t>B)</w:t>
      </w:r>
      <w:r w:rsidRPr="00BC5B05">
        <w:rPr>
          <w:lang w:val="en-GB" w:bidi="en-US"/>
        </w:rPr>
        <w:tab/>
        <w:t xml:space="preserve">The offer to the LNG User of storage area in the LNG Facility for the </w:t>
      </w:r>
      <w:r w:rsidR="00990354" w:rsidRPr="00BC5B05">
        <w:rPr>
          <w:lang w:val="en-GB" w:bidi="en-US"/>
        </w:rPr>
        <w:t xml:space="preserve">temporary </w:t>
      </w:r>
      <w:r w:rsidRPr="00BC5B05">
        <w:rPr>
          <w:lang w:val="en-GB" w:bidi="en-US"/>
        </w:rPr>
        <w:t xml:space="preserve">storage of LNG (Temporary LNG Storage).  </w:t>
      </w:r>
    </w:p>
    <w:p w14:paraId="0A8E4CA1" w14:textId="77777777" w:rsidR="00085550" w:rsidRPr="00BC5B05" w:rsidRDefault="00085550" w:rsidP="00BE3CB7">
      <w:pPr>
        <w:pStyle w:val="10"/>
        <w:tabs>
          <w:tab w:val="clear" w:pos="900"/>
          <w:tab w:val="left" w:pos="1134"/>
        </w:tabs>
        <w:ind w:left="993" w:hanging="426"/>
        <w:rPr>
          <w:lang w:val="en-GB"/>
        </w:rPr>
      </w:pPr>
      <w:r w:rsidRPr="00BC5B05">
        <w:rPr>
          <w:lang w:val="en-GB" w:bidi="en-US"/>
        </w:rPr>
        <w:t>C)</w:t>
      </w:r>
      <w:r w:rsidRPr="00BC5B05">
        <w:rPr>
          <w:lang w:val="en-GB" w:bidi="en-US"/>
        </w:rPr>
        <w:tab/>
        <w:t>The gasification of LNG Quantity and the following injection thereof in the Transmission System via the LNG Entry Point.</w:t>
      </w:r>
    </w:p>
    <w:p w14:paraId="101E7014" w14:textId="77777777" w:rsidR="00085550" w:rsidRPr="00BC5B05" w:rsidRDefault="00085550" w:rsidP="00BE3CB7">
      <w:pPr>
        <w:pStyle w:val="10"/>
        <w:tabs>
          <w:tab w:val="clear" w:pos="900"/>
          <w:tab w:val="left" w:pos="1134"/>
        </w:tabs>
        <w:ind w:left="993" w:hanging="426"/>
        <w:rPr>
          <w:lang w:val="en-GB"/>
        </w:rPr>
      </w:pPr>
      <w:r w:rsidRPr="00BC5B05">
        <w:rPr>
          <w:lang w:val="en-GB" w:bidi="en-US"/>
        </w:rPr>
        <w:t>D)</w:t>
      </w:r>
      <w:r w:rsidRPr="00BC5B05">
        <w:rPr>
          <w:lang w:val="en-GB" w:bidi="en-US"/>
        </w:rPr>
        <w:tab/>
        <w:t>The performance of necessary measurements as well as any action necessary for the effective, secure and cost effective operation of the LNG Facility, in the framework of the provision of the services stated in the above points (A) to (C), according to the Network Code.</w:t>
      </w:r>
    </w:p>
    <w:p w14:paraId="7ABE7834" w14:textId="4B0D8844" w:rsidR="00085550" w:rsidRPr="00BC5B05" w:rsidRDefault="00487FF6" w:rsidP="000A6781">
      <w:pPr>
        <w:pStyle w:val="1Char"/>
        <w:numPr>
          <w:ilvl w:val="0"/>
          <w:numId w:val="249"/>
        </w:numPr>
        <w:rPr>
          <w:lang w:val="en-GB" w:eastAsia="en-US"/>
        </w:rPr>
      </w:pPr>
      <w:del w:id="7682" w:author="BW" w:date="2021-07-02T14:32:00Z">
        <w:r w:rsidRPr="00BC5B05" w:rsidDel="00C55320">
          <w:rPr>
            <w:lang w:val="en-GB"/>
          </w:rPr>
          <w:delText xml:space="preserve"> </w:delText>
        </w:r>
      </w:del>
      <w:r w:rsidRPr="00BC5B05">
        <w:rPr>
          <w:lang w:val="en-GB"/>
        </w:rPr>
        <w:t>The Basic LNG Service is provided by the Operator to LNG Users with an Approved LNG Application and an Approved T</w:t>
      </w:r>
      <w:r w:rsidR="001B3FD2" w:rsidRPr="00BC5B05">
        <w:rPr>
          <w:lang w:val="en-GB"/>
        </w:rPr>
        <w:t>ransmission</w:t>
      </w:r>
      <w:r w:rsidRPr="00BC5B05">
        <w:rPr>
          <w:lang w:val="en-GB"/>
        </w:rPr>
        <w:t xml:space="preserve"> Application with which </w:t>
      </w:r>
      <w:r w:rsidR="0035148C" w:rsidRPr="00BC5B05">
        <w:rPr>
          <w:lang w:val="en-GB"/>
        </w:rPr>
        <w:t>bundled LNG Capacity is booke</w:t>
      </w:r>
      <w:r w:rsidRPr="00BC5B05">
        <w:rPr>
          <w:lang w:val="en-GB"/>
        </w:rPr>
        <w:t xml:space="preserve">d, as a result of their participation in the LNG Annual Planning process according to articles [81] to [83] or submission of an Application for the Use of LNG </w:t>
      </w:r>
      <w:r w:rsidR="0035148C" w:rsidRPr="00BC5B05">
        <w:rPr>
          <w:lang w:val="en-GB"/>
        </w:rPr>
        <w:t>Facility</w:t>
      </w:r>
      <w:r w:rsidRPr="00BC5B05">
        <w:rPr>
          <w:lang w:val="en-GB"/>
        </w:rPr>
        <w:t xml:space="preserve"> (LNG Application) according to Article [71], in accordance with the more specific provisions of the Code, the LNG </w:t>
      </w:r>
      <w:r w:rsidR="003B4B63" w:rsidRPr="00BC5B05">
        <w:rPr>
          <w:lang w:val="en-GB"/>
        </w:rPr>
        <w:t>Agreement</w:t>
      </w:r>
      <w:r w:rsidR="001B2A16" w:rsidRPr="00BC5B05">
        <w:rPr>
          <w:lang w:val="en-GB"/>
        </w:rPr>
        <w:t xml:space="preserve"> and the Standard Transmission Agreement</w:t>
      </w:r>
      <w:r w:rsidRPr="00BC5B05">
        <w:rPr>
          <w:lang w:val="en-GB"/>
        </w:rPr>
        <w:t>. The Basic LNG Service is available exclusively to LNG Users who are also Tr</w:t>
      </w:r>
      <w:r w:rsidR="001B2A16" w:rsidRPr="00BC5B05">
        <w:rPr>
          <w:lang w:val="en-GB"/>
        </w:rPr>
        <w:t>ansmission</w:t>
      </w:r>
      <w:r w:rsidRPr="00BC5B05">
        <w:rPr>
          <w:lang w:val="en-GB"/>
        </w:rPr>
        <w:t xml:space="preserve"> Users, therefore a condition for its provision is the conclusion </w:t>
      </w:r>
      <w:r w:rsidR="0011249E" w:rsidRPr="00BC5B05">
        <w:rPr>
          <w:lang w:val="en-GB"/>
        </w:rPr>
        <w:t>of an</w:t>
      </w:r>
      <w:r w:rsidRPr="00BC5B05">
        <w:rPr>
          <w:lang w:val="en-GB"/>
        </w:rPr>
        <w:t xml:space="preserve"> LNG </w:t>
      </w:r>
      <w:r w:rsidR="0011249E" w:rsidRPr="00BC5B05">
        <w:rPr>
          <w:lang w:val="en-GB"/>
        </w:rPr>
        <w:t>Agreement</w:t>
      </w:r>
      <w:r w:rsidRPr="00BC5B05">
        <w:rPr>
          <w:lang w:val="en-GB"/>
        </w:rPr>
        <w:t xml:space="preserve"> according to article [70A] and </w:t>
      </w:r>
      <w:r w:rsidR="0011249E" w:rsidRPr="00BC5B05">
        <w:rPr>
          <w:lang w:val="en-GB"/>
        </w:rPr>
        <w:t>Transmission Agreement</w:t>
      </w:r>
      <w:r w:rsidRPr="00BC5B05">
        <w:rPr>
          <w:lang w:val="en-GB"/>
        </w:rPr>
        <w:t xml:space="preserve"> according to article [6A]. Any change of LNG Gasification Capacity is carried out jointly with the respective </w:t>
      </w:r>
      <w:r w:rsidR="00E035AD" w:rsidRPr="00BC5B05">
        <w:rPr>
          <w:lang w:val="en-GB"/>
        </w:rPr>
        <w:t>Bundled</w:t>
      </w:r>
      <w:r w:rsidRPr="00BC5B05">
        <w:rPr>
          <w:lang w:val="en-GB"/>
        </w:rPr>
        <w:t xml:space="preserve"> Delivery Capacity on </w:t>
      </w:r>
      <w:r w:rsidR="00E035AD" w:rsidRPr="00BC5B05">
        <w:rPr>
          <w:lang w:val="en-GB"/>
        </w:rPr>
        <w:t>Firm</w:t>
      </w:r>
      <w:r w:rsidRPr="00BC5B05">
        <w:rPr>
          <w:lang w:val="en-GB"/>
        </w:rPr>
        <w:t xml:space="preserve"> Bas</w:t>
      </w:r>
      <w:r w:rsidR="00E035AD" w:rsidRPr="00BC5B05">
        <w:rPr>
          <w:lang w:val="en-GB"/>
        </w:rPr>
        <w:t>is</w:t>
      </w:r>
      <w:r w:rsidRPr="00BC5B05">
        <w:rPr>
          <w:lang w:val="en-GB"/>
        </w:rPr>
        <w:t xml:space="preserve"> at the LNG Entry Point, as B</w:t>
      </w:r>
      <w:r w:rsidR="00E035AD" w:rsidRPr="00BC5B05">
        <w:rPr>
          <w:lang w:val="en-GB"/>
        </w:rPr>
        <w:t xml:space="preserve">undled </w:t>
      </w:r>
      <w:r w:rsidRPr="00BC5B05">
        <w:rPr>
          <w:lang w:val="en-GB"/>
        </w:rPr>
        <w:t>LNG Capacity</w:t>
      </w:r>
      <w:r w:rsidR="00093C57" w:rsidRPr="00BC5B05">
        <w:rPr>
          <w:lang w:val="en-GB"/>
        </w:rPr>
        <w:t>.</w:t>
      </w:r>
    </w:p>
    <w:p w14:paraId="78166FA4" w14:textId="77777777" w:rsidR="00085550" w:rsidRPr="00BC5B05" w:rsidRDefault="00085550" w:rsidP="000A6781">
      <w:pPr>
        <w:pStyle w:val="1Char"/>
        <w:numPr>
          <w:ilvl w:val="0"/>
          <w:numId w:val="249"/>
        </w:numPr>
        <w:rPr>
          <w:lang w:val="en-GB" w:eastAsia="en-US"/>
        </w:rPr>
      </w:pPr>
      <w:r w:rsidRPr="00BC5B05">
        <w:rPr>
          <w:rFonts w:eastAsia="TimesNewRomanPSMT"/>
          <w:lang w:val="en-GB"/>
        </w:rPr>
        <w:t xml:space="preserve">For the provision of the Basic LNG Service, the LNG Users pay to the Operator the charges according to the NNGS Usage Tariff, as well as any other charge applicable according to the provisions of the Network Code and the provisions issued under authorization by the Law. </w:t>
      </w:r>
    </w:p>
    <w:p w14:paraId="0FC5DBD8" w14:textId="77777777" w:rsidR="00085550" w:rsidRPr="00BC5B05" w:rsidRDefault="00085550" w:rsidP="000A6781">
      <w:pPr>
        <w:pStyle w:val="1Char"/>
        <w:numPr>
          <w:ilvl w:val="0"/>
          <w:numId w:val="249"/>
        </w:numPr>
        <w:rPr>
          <w:lang w:val="en-GB" w:eastAsia="en-US"/>
        </w:rPr>
      </w:pPr>
      <w:r w:rsidRPr="00BC5B05">
        <w:rPr>
          <w:rFonts w:eastAsia="TimesNewRomanPSMT"/>
          <w:lang w:val="en-GB"/>
        </w:rPr>
        <w:t xml:space="preserve">The LNG Users undertake any cost related to the secure docking, mooring, stay at the dock and departure of the LNG vessels that they use. </w:t>
      </w:r>
    </w:p>
    <w:p w14:paraId="348FAB49" w14:textId="1A3CE45C" w:rsidR="00085550" w:rsidRPr="00BC5B05" w:rsidRDefault="00085550" w:rsidP="000A6781">
      <w:pPr>
        <w:pStyle w:val="1Char"/>
        <w:numPr>
          <w:ilvl w:val="0"/>
          <w:numId w:val="249"/>
        </w:numPr>
        <w:rPr>
          <w:lang w:val="en-GB" w:eastAsia="en-US"/>
        </w:rPr>
      </w:pPr>
      <w:proofErr w:type="gramStart"/>
      <w:r w:rsidRPr="00BC5B05">
        <w:rPr>
          <w:rFonts w:eastAsia="TimesNewRomanPSMT"/>
          <w:lang w:val="en-GB"/>
        </w:rPr>
        <w:t>A</w:t>
      </w:r>
      <w:proofErr w:type="gramEnd"/>
      <w:r w:rsidRPr="00BC5B05">
        <w:rPr>
          <w:rFonts w:eastAsia="TimesNewRomanPSMT"/>
          <w:lang w:val="en-GB"/>
        </w:rPr>
        <w:t xml:space="preserve"> LNG Vessel may transport, either as an alternative or additionally, the following, for u</w:t>
      </w:r>
      <w:r w:rsidR="00682CDA" w:rsidRPr="00BC5B05">
        <w:rPr>
          <w:rFonts w:eastAsia="TimesNewRomanPSMT"/>
          <w:lang w:val="en-GB"/>
        </w:rPr>
        <w:t>nload</w:t>
      </w:r>
      <w:r w:rsidRPr="00BC5B05">
        <w:rPr>
          <w:rFonts w:eastAsia="TimesNewRomanPSMT"/>
          <w:lang w:val="en-GB"/>
        </w:rPr>
        <w:t>ing in the LNG Facility,</w:t>
      </w:r>
    </w:p>
    <w:p w14:paraId="06AAE3BE" w14:textId="77777777" w:rsidR="00085550" w:rsidRPr="00BC5B05" w:rsidRDefault="00085550" w:rsidP="00BE3CB7">
      <w:pPr>
        <w:pStyle w:val="10"/>
        <w:ind w:hanging="333"/>
        <w:rPr>
          <w:lang w:val="en-GB"/>
        </w:rPr>
      </w:pPr>
      <w:r w:rsidRPr="00BC5B05">
        <w:rPr>
          <w:lang w:val="en-GB" w:bidi="en-US"/>
        </w:rPr>
        <w:lastRenderedPageBreak/>
        <w:t>Α)</w:t>
      </w:r>
      <w:r w:rsidRPr="00BC5B05">
        <w:rPr>
          <w:lang w:val="en-GB" w:bidi="en-US"/>
        </w:rPr>
        <w:tab/>
        <w:t>One or more LNG quantities on its own behalf</w:t>
      </w:r>
    </w:p>
    <w:p w14:paraId="64EFA9CB" w14:textId="77777777" w:rsidR="00085550" w:rsidRPr="00BC5B05" w:rsidRDefault="00085550" w:rsidP="00BE3CB7">
      <w:pPr>
        <w:pStyle w:val="10"/>
        <w:ind w:hanging="333"/>
        <w:rPr>
          <w:lang w:val="en-GB"/>
        </w:rPr>
      </w:pPr>
      <w:r w:rsidRPr="00BC5B05">
        <w:rPr>
          <w:lang w:val="en-GB" w:bidi="en-US"/>
        </w:rPr>
        <w:t>B)</w:t>
      </w:r>
      <w:r w:rsidRPr="00BC5B05">
        <w:rPr>
          <w:lang w:val="en-GB" w:bidi="en-US"/>
        </w:rPr>
        <w:tab/>
        <w:t>Two or more LNG quantities on behalf of two or more LNG Users</w:t>
      </w:r>
    </w:p>
    <w:p w14:paraId="5951AC4F" w14:textId="5E039979" w:rsidR="00085550" w:rsidRPr="00BC5B05" w:rsidRDefault="00F559ED" w:rsidP="00BE3CB7">
      <w:pPr>
        <w:pStyle w:val="10"/>
        <w:ind w:hanging="333"/>
        <w:rPr>
          <w:lang w:val="en-GB"/>
        </w:rPr>
      </w:pPr>
      <w:r w:rsidRPr="00BC5B05">
        <w:rPr>
          <w:lang w:val="en-GB" w:bidi="en-US"/>
        </w:rPr>
        <w:t>C)</w:t>
      </w:r>
      <w:r w:rsidRPr="00BC5B05">
        <w:rPr>
          <w:lang w:val="en-GB" w:bidi="en-US"/>
        </w:rPr>
        <w:tab/>
        <w:t xml:space="preserve">Balancing </w:t>
      </w:r>
      <w:r w:rsidR="007D4071" w:rsidRPr="00BC5B05">
        <w:rPr>
          <w:lang w:val="en-GB" w:bidi="en-US"/>
        </w:rPr>
        <w:t xml:space="preserve">LNG </w:t>
      </w:r>
      <w:r w:rsidRPr="00BC5B05">
        <w:rPr>
          <w:lang w:val="en-GB" w:bidi="en-US"/>
        </w:rPr>
        <w:t>Quantity</w:t>
      </w:r>
    </w:p>
    <w:p w14:paraId="2D4C2B31" w14:textId="0D92AB22" w:rsidR="00085550" w:rsidRPr="00BC5B05" w:rsidRDefault="00085550" w:rsidP="000A6781">
      <w:pPr>
        <w:pStyle w:val="1Char"/>
        <w:numPr>
          <w:ilvl w:val="0"/>
          <w:numId w:val="249"/>
        </w:numPr>
        <w:rPr>
          <w:lang w:val="en-GB" w:eastAsia="en-US"/>
        </w:rPr>
      </w:pPr>
      <w:r w:rsidRPr="00BC5B05">
        <w:rPr>
          <w:rFonts w:eastAsia="TimesNewRomanPSMT"/>
          <w:lang w:val="en-GB"/>
        </w:rPr>
        <w:t>The Basic Service is provided separately per LNG Quantity.  If two or more LNG Quantities are transported on one LNG Vessel, at the stages of Mooring of the LNG Vessel and the Detachment of the LNG Vessel under case A) of paragraph 2 are carried out once and relate to the entire LNG quantity which is being u</w:t>
      </w:r>
      <w:r w:rsidR="00682CDA" w:rsidRPr="00BC5B05">
        <w:rPr>
          <w:rFonts w:eastAsia="TimesNewRomanPSMT"/>
          <w:lang w:val="en-GB"/>
        </w:rPr>
        <w:t>nload</w:t>
      </w:r>
      <w:r w:rsidRPr="00BC5B05">
        <w:rPr>
          <w:rFonts w:eastAsia="TimesNewRomanPSMT"/>
          <w:lang w:val="en-GB"/>
        </w:rPr>
        <w:t>ed.</w:t>
      </w:r>
    </w:p>
    <w:p w14:paraId="5E21BE22" w14:textId="77777777" w:rsidR="00085550" w:rsidRPr="00BC5B05" w:rsidRDefault="00085550" w:rsidP="000A6781">
      <w:pPr>
        <w:pStyle w:val="1Char"/>
        <w:numPr>
          <w:ilvl w:val="0"/>
          <w:numId w:val="249"/>
        </w:numPr>
        <w:rPr>
          <w:lang w:val="en-GB" w:eastAsia="en-US"/>
        </w:rPr>
      </w:pPr>
      <w:r w:rsidRPr="00BC5B05">
        <w:rPr>
          <w:rFonts w:eastAsia="TimesNewRomanPSMT"/>
          <w:lang w:val="en-GB"/>
        </w:rPr>
        <w:t xml:space="preserve">The Basic Service is not provided for Balancing LNG Quantities </w:t>
      </w:r>
    </w:p>
    <w:p w14:paraId="4F87F531" w14:textId="5A8F3478" w:rsidR="00085550" w:rsidRPr="00BC5B05" w:rsidRDefault="00085550" w:rsidP="000A6781">
      <w:pPr>
        <w:pStyle w:val="1Char"/>
        <w:numPr>
          <w:ilvl w:val="0"/>
          <w:numId w:val="249"/>
        </w:numPr>
        <w:rPr>
          <w:lang w:val="en-GB" w:eastAsia="en-US"/>
        </w:rPr>
      </w:pPr>
      <w:r w:rsidRPr="00BC5B05">
        <w:rPr>
          <w:rFonts w:eastAsia="TimesNewRomanPSMT"/>
          <w:lang w:val="en-GB"/>
        </w:rPr>
        <w:t>If an LNG vessel is transporting two or more LNG Quantities and/or LNG Balancing Quantities, the LNG Users and the owner of the Balancing LNG</w:t>
      </w:r>
      <w:r w:rsidR="00CC2231" w:rsidRPr="00BC5B05">
        <w:rPr>
          <w:rFonts w:eastAsia="TimesNewRomanPSMT"/>
          <w:lang w:val="en-GB"/>
        </w:rPr>
        <w:t xml:space="preserve"> Quantity</w:t>
      </w:r>
      <w:r w:rsidRPr="00BC5B05">
        <w:rPr>
          <w:rFonts w:eastAsia="TimesNewRomanPSMT"/>
          <w:lang w:val="en-GB"/>
        </w:rPr>
        <w:t>, irrespective of whether it is an LNG User, decide on a joint representative and are represented by that person for the purposes of article 67 and 68. LNG Users under the current paragraph may also be represented by the joint representative for the purposes of Monthly and Yearly Plans under articles 81 to 87</w:t>
      </w:r>
    </w:p>
    <w:p w14:paraId="42DCBD2E" w14:textId="77777777" w:rsidR="002B4713" w:rsidRPr="00BC5B05" w:rsidRDefault="002B4713" w:rsidP="002B4713">
      <w:pPr>
        <w:pStyle w:val="1"/>
        <w:rPr>
          <w:lang w:val="en-GB" w:eastAsia="en-US"/>
        </w:rPr>
      </w:pPr>
    </w:p>
    <w:p w14:paraId="2DD646A6" w14:textId="5103DF62" w:rsidR="00085550" w:rsidRPr="00BC5B05" w:rsidRDefault="005D7C02" w:rsidP="00085550">
      <w:pPr>
        <w:pStyle w:val="a0"/>
        <w:ind w:left="864"/>
        <w:rPr>
          <w:rFonts w:cs="Times New Roman"/>
          <w:lang w:val="en-GB"/>
        </w:rPr>
      </w:pPr>
      <w:r w:rsidRPr="00BC5B05">
        <w:rPr>
          <w:rFonts w:cs="Times New Roman"/>
          <w:lang w:val="en-GB" w:bidi="en-US"/>
        </w:rPr>
        <w:t xml:space="preserve"> </w:t>
      </w:r>
      <w:bookmarkStart w:id="7683" w:name="_Toc52524691"/>
      <w:bookmarkStart w:id="7684" w:name="_Toc76734914"/>
      <w:bookmarkStart w:id="7685" w:name="_Toc76742487"/>
      <w:r w:rsidR="00C57DB3" w:rsidRPr="00BC5B05">
        <w:rPr>
          <w:rFonts w:cs="Times New Roman"/>
          <w:lang w:val="en-GB" w:bidi="en-US"/>
        </w:rPr>
        <w:t>Article 67</w:t>
      </w:r>
      <w:bookmarkEnd w:id="7683"/>
      <w:bookmarkEnd w:id="7684"/>
      <w:bookmarkEnd w:id="7685"/>
      <w:r w:rsidR="00845527" w:rsidRPr="00BC5B05">
        <w:rPr>
          <w:rFonts w:cs="Times New Roman"/>
          <w:lang w:val="en-GB" w:bidi="en-US"/>
        </w:rPr>
        <w:fldChar w:fldCharType="begin"/>
      </w:r>
      <w:r w:rsidR="00845527" w:rsidRPr="00BC5B05">
        <w:rPr>
          <w:lang w:val="en-GB"/>
        </w:rPr>
        <w:instrText xml:space="preserve"> TC "</w:instrText>
      </w:r>
      <w:bookmarkStart w:id="7686" w:name="_Toc76729513"/>
      <w:bookmarkStart w:id="7687" w:name="_Toc76732440"/>
      <w:r w:rsidR="00845527" w:rsidRPr="00BC5B05">
        <w:rPr>
          <w:rFonts w:cs="Times New Roman"/>
          <w:lang w:val="en-GB" w:bidi="en-US"/>
        </w:rPr>
        <w:instrText>Article 67</w:instrText>
      </w:r>
      <w:bookmarkEnd w:id="7686"/>
      <w:bookmarkEnd w:id="7687"/>
      <w:r w:rsidR="00845527" w:rsidRPr="00BC5B05">
        <w:rPr>
          <w:lang w:val="en-GB"/>
        </w:rPr>
        <w:instrText xml:space="preserve">" \f C \l "1" </w:instrText>
      </w:r>
      <w:r w:rsidR="00845527" w:rsidRPr="00BC5B05">
        <w:rPr>
          <w:rFonts w:cs="Times New Roman"/>
          <w:lang w:val="en-GB" w:bidi="en-US"/>
        </w:rPr>
        <w:fldChar w:fldCharType="end"/>
      </w:r>
    </w:p>
    <w:p w14:paraId="10610CB9" w14:textId="3625BE67" w:rsidR="00085550" w:rsidRPr="00BC5B05" w:rsidRDefault="00085550" w:rsidP="00085550">
      <w:pPr>
        <w:pStyle w:val="Char1"/>
        <w:rPr>
          <w:lang w:val="en-GB"/>
        </w:rPr>
      </w:pPr>
      <w:bookmarkStart w:id="7688" w:name="_Toc205606246"/>
      <w:bookmarkStart w:id="7689" w:name="_Toc210104423"/>
      <w:bookmarkStart w:id="7690" w:name="_Toc210104986"/>
      <w:bookmarkStart w:id="7691" w:name="_Toc210105296"/>
      <w:bookmarkStart w:id="7692" w:name="_Toc210105502"/>
      <w:bookmarkStart w:id="7693" w:name="_Toc210113270"/>
      <w:bookmarkStart w:id="7694" w:name="_Toc256076592"/>
      <w:bookmarkStart w:id="7695" w:name="_Toc302908172"/>
      <w:bookmarkStart w:id="7696" w:name="_Toc251868814"/>
      <w:bookmarkStart w:id="7697" w:name="_Toc251869781"/>
      <w:bookmarkStart w:id="7698" w:name="_Toc251870395"/>
      <w:bookmarkStart w:id="7699" w:name="_Toc251870080"/>
      <w:bookmarkStart w:id="7700" w:name="_Toc251870700"/>
      <w:bookmarkStart w:id="7701" w:name="_Toc251871324"/>
      <w:bookmarkStart w:id="7702" w:name="_Toc367886745"/>
      <w:bookmarkStart w:id="7703" w:name="_Toc487455313"/>
      <w:bookmarkStart w:id="7704" w:name="_Toc52524692"/>
      <w:bookmarkStart w:id="7705" w:name="_Toc76734915"/>
      <w:bookmarkStart w:id="7706" w:name="_Toc76742488"/>
      <w:r w:rsidRPr="00BC5B05">
        <w:rPr>
          <w:lang w:val="en-GB" w:bidi="en-US"/>
        </w:rPr>
        <w:t xml:space="preserve">LNG </w:t>
      </w:r>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r w:rsidR="003C6FF7" w:rsidRPr="00BC5B05">
        <w:rPr>
          <w:lang w:val="en-GB" w:bidi="en-US"/>
        </w:rPr>
        <w:t>Unloading</w:t>
      </w:r>
      <w:bookmarkEnd w:id="7704"/>
      <w:bookmarkEnd w:id="7705"/>
      <w:bookmarkEnd w:id="7706"/>
      <w:r w:rsidR="00845527" w:rsidRPr="00BC5B05">
        <w:rPr>
          <w:lang w:val="en-GB" w:bidi="en-US"/>
        </w:rPr>
        <w:fldChar w:fldCharType="begin"/>
      </w:r>
      <w:r w:rsidR="00845527" w:rsidRPr="00BC5B05">
        <w:rPr>
          <w:lang w:val="en-GB"/>
        </w:rPr>
        <w:instrText xml:space="preserve"> TC "</w:instrText>
      </w:r>
      <w:bookmarkStart w:id="7707" w:name="_Toc76729514"/>
      <w:bookmarkStart w:id="7708" w:name="_Toc76732441"/>
      <w:r w:rsidR="00845527" w:rsidRPr="00BC5B05">
        <w:rPr>
          <w:lang w:val="en-GB" w:bidi="en-US"/>
        </w:rPr>
        <w:instrText>LNG Unloading</w:instrText>
      </w:r>
      <w:bookmarkEnd w:id="7707"/>
      <w:bookmarkEnd w:id="7708"/>
      <w:r w:rsidR="00845527" w:rsidRPr="00BC5B05">
        <w:rPr>
          <w:lang w:val="en-GB"/>
        </w:rPr>
        <w:instrText xml:space="preserve">" \f C \l "1" </w:instrText>
      </w:r>
      <w:r w:rsidR="00845527" w:rsidRPr="00BC5B05">
        <w:rPr>
          <w:lang w:val="en-GB" w:bidi="en-US"/>
        </w:rPr>
        <w:fldChar w:fldCharType="end"/>
      </w:r>
    </w:p>
    <w:p w14:paraId="70AFFEF0" w14:textId="03AB3EBE" w:rsidR="00085550" w:rsidRPr="00BC5B05" w:rsidRDefault="00085550" w:rsidP="000A6781">
      <w:pPr>
        <w:pStyle w:val="1Char"/>
        <w:numPr>
          <w:ilvl w:val="0"/>
          <w:numId w:val="252"/>
        </w:numPr>
        <w:tabs>
          <w:tab w:val="num" w:pos="567"/>
        </w:tabs>
        <w:rPr>
          <w:lang w:val="en-GB" w:eastAsia="en-US"/>
        </w:rPr>
      </w:pPr>
      <w:r w:rsidRPr="00BC5B05">
        <w:rPr>
          <w:rFonts w:eastAsia="TimesNewRomanPSMT"/>
          <w:lang w:val="en-GB"/>
        </w:rPr>
        <w:t>The LNG U</w:t>
      </w:r>
      <w:r w:rsidR="00682CDA" w:rsidRPr="00BC5B05">
        <w:rPr>
          <w:rFonts w:eastAsia="TimesNewRomanPSMT"/>
          <w:lang w:val="en-GB"/>
        </w:rPr>
        <w:t>nload</w:t>
      </w:r>
      <w:r w:rsidRPr="00BC5B05">
        <w:rPr>
          <w:rFonts w:eastAsia="TimesNewRomanPSMT"/>
          <w:lang w:val="en-GB"/>
        </w:rPr>
        <w:t xml:space="preserve">ing Time is defined to be the </w:t>
      </w:r>
      <w:proofErr w:type="gramStart"/>
      <w:r w:rsidRPr="00BC5B05">
        <w:rPr>
          <w:rFonts w:eastAsia="TimesNewRomanPSMT"/>
          <w:lang w:val="en-GB"/>
        </w:rPr>
        <w:t>time period</w:t>
      </w:r>
      <w:proofErr w:type="gramEnd"/>
      <w:r w:rsidRPr="00BC5B05">
        <w:rPr>
          <w:rFonts w:eastAsia="TimesNewRomanPSMT"/>
          <w:lang w:val="en-GB"/>
        </w:rPr>
        <w:t xml:space="preserve"> of two (2) Days, availed by the Operator for the beginning and completion of the procedures of mooring, LNG U</w:t>
      </w:r>
      <w:r w:rsidR="00682CDA" w:rsidRPr="00BC5B05">
        <w:rPr>
          <w:rFonts w:eastAsia="TimesNewRomanPSMT"/>
          <w:lang w:val="en-GB"/>
        </w:rPr>
        <w:t>nload</w:t>
      </w:r>
      <w:r w:rsidRPr="00BC5B05">
        <w:rPr>
          <w:rFonts w:eastAsia="TimesNewRomanPSMT"/>
          <w:lang w:val="en-GB"/>
        </w:rPr>
        <w:t xml:space="preserve">ing and departure of each LNG vessel.  </w:t>
      </w:r>
    </w:p>
    <w:p w14:paraId="2AD44230" w14:textId="666C80C4" w:rsidR="00085550" w:rsidRPr="00BC5B05" w:rsidRDefault="00085550" w:rsidP="000A6781">
      <w:pPr>
        <w:pStyle w:val="1Char"/>
        <w:numPr>
          <w:ilvl w:val="0"/>
          <w:numId w:val="252"/>
        </w:numPr>
        <w:rPr>
          <w:lang w:val="en-GB" w:eastAsia="en-US"/>
        </w:rPr>
      </w:pPr>
      <w:r w:rsidRPr="00BC5B05">
        <w:rPr>
          <w:rFonts w:eastAsia="TimesNewRomanPSMT"/>
          <w:lang w:val="en-GB"/>
        </w:rPr>
        <w:t>The LNG U</w:t>
      </w:r>
      <w:r w:rsidR="00682CDA" w:rsidRPr="00BC5B05">
        <w:rPr>
          <w:rFonts w:eastAsia="TimesNewRomanPSMT"/>
          <w:lang w:val="en-GB"/>
        </w:rPr>
        <w:t>nload</w:t>
      </w:r>
      <w:r w:rsidRPr="00BC5B05">
        <w:rPr>
          <w:rFonts w:eastAsia="TimesNewRomanPSMT"/>
          <w:lang w:val="en-GB"/>
        </w:rPr>
        <w:t xml:space="preserve"> Day</w:t>
      </w:r>
      <w:r w:rsidRPr="00BC5B05">
        <w:rPr>
          <w:rFonts w:eastAsia="TimesNewRomanPSMT"/>
          <w:lang w:val="en-GB"/>
        </w:rPr>
        <w:fldChar w:fldCharType="begin"/>
      </w:r>
      <w:r w:rsidRPr="00BC5B05">
        <w:rPr>
          <w:rFonts w:eastAsia="TimesNewRomanPSMT"/>
          <w:lang w:val="en-GB"/>
        </w:rPr>
        <w:instrText xml:space="preserve"> XE "LNG Upload Day" </w:instrText>
      </w:r>
      <w:r w:rsidRPr="00BC5B05">
        <w:rPr>
          <w:rFonts w:eastAsia="TimesNewRomanPSMT"/>
          <w:lang w:val="en-GB"/>
        </w:rPr>
        <w:fldChar w:fldCharType="end"/>
      </w:r>
      <w:r w:rsidRPr="00BC5B05">
        <w:rPr>
          <w:rFonts w:eastAsia="TimesNewRomanPSMT"/>
          <w:lang w:val="en-GB"/>
        </w:rPr>
        <w:t xml:space="preserve"> of each LNG Quantity is defined to be the first Day of the U</w:t>
      </w:r>
      <w:r w:rsidR="00682CDA" w:rsidRPr="00BC5B05">
        <w:rPr>
          <w:rFonts w:eastAsia="TimesNewRomanPSMT"/>
          <w:lang w:val="en-GB"/>
        </w:rPr>
        <w:t>nload</w:t>
      </w:r>
      <w:r w:rsidRPr="00BC5B05">
        <w:rPr>
          <w:rFonts w:eastAsia="TimesNewRomanPSMT"/>
          <w:lang w:val="en-GB"/>
        </w:rPr>
        <w:t xml:space="preserve"> Period. The LNG U</w:t>
      </w:r>
      <w:r w:rsidR="00682CDA" w:rsidRPr="00BC5B05">
        <w:rPr>
          <w:rFonts w:eastAsia="TimesNewRomanPSMT"/>
          <w:lang w:val="en-GB"/>
        </w:rPr>
        <w:t>nload</w:t>
      </w:r>
      <w:r w:rsidRPr="00BC5B05">
        <w:rPr>
          <w:rFonts w:eastAsia="TimesNewRomanPSMT"/>
          <w:lang w:val="en-GB"/>
        </w:rPr>
        <w:t xml:space="preserve"> Day is determined according to the Monthly LNG Planning </w:t>
      </w:r>
      <w:r w:rsidR="00411692" w:rsidRPr="00BC5B05">
        <w:rPr>
          <w:rFonts w:eastAsia="TimesNewRomanPSMT"/>
          <w:lang w:val="en-GB"/>
        </w:rPr>
        <w:t>p</w:t>
      </w:r>
      <w:r w:rsidRPr="00BC5B05">
        <w:rPr>
          <w:rFonts w:eastAsia="TimesNewRomanPSMT"/>
          <w:lang w:val="en-GB"/>
        </w:rPr>
        <w:t xml:space="preserve">rocedure, as per the provisions of </w:t>
      </w:r>
      <w:hyperlink w:anchor="Αρθρο84" w:history="1">
        <w:r w:rsidRPr="00BC5B05">
          <w:rPr>
            <w:rFonts w:eastAsia="TimesNewRomanPSMT"/>
            <w:lang w:val="en-GB"/>
          </w:rPr>
          <w:t>article [84]</w:t>
        </w:r>
      </w:hyperlink>
      <w:r w:rsidRPr="00BC5B05">
        <w:rPr>
          <w:rFonts w:eastAsia="TimesNewRomanPSMT"/>
          <w:lang w:val="en-GB"/>
        </w:rPr>
        <w:t>.</w:t>
      </w:r>
    </w:p>
    <w:p w14:paraId="2BFBEECD" w14:textId="7D64651D" w:rsidR="00085550" w:rsidRPr="00BC5B05" w:rsidRDefault="00085550" w:rsidP="000A6781">
      <w:pPr>
        <w:pStyle w:val="1Char"/>
        <w:numPr>
          <w:ilvl w:val="0"/>
          <w:numId w:val="252"/>
        </w:numPr>
        <w:rPr>
          <w:lang w:val="en-GB" w:eastAsia="en-US"/>
        </w:rPr>
      </w:pPr>
      <w:r w:rsidRPr="00BC5B05">
        <w:rPr>
          <w:rFonts w:eastAsia="TimesNewRomanPSMT"/>
          <w:lang w:val="en-GB"/>
        </w:rPr>
        <w:t>Seventy two (72), forty eight (48), twenty four (24) and twelve (12) hours before the scheduled LNG U</w:t>
      </w:r>
      <w:r w:rsidR="00682CDA" w:rsidRPr="00BC5B05">
        <w:rPr>
          <w:rFonts w:eastAsia="TimesNewRomanPSMT"/>
          <w:lang w:val="en-GB"/>
        </w:rPr>
        <w:t>nload</w:t>
      </w:r>
      <w:r w:rsidRPr="00BC5B05">
        <w:rPr>
          <w:rFonts w:eastAsia="TimesNewRomanPSMT"/>
          <w:lang w:val="en-GB"/>
        </w:rPr>
        <w:t xml:space="preserve"> Day</w:t>
      </w:r>
      <w:r w:rsidRPr="00BC5B05">
        <w:rPr>
          <w:rFonts w:eastAsia="TimesNewRomanPSMT"/>
          <w:lang w:val="en-GB" w:bidi="en-US"/>
        </w:rPr>
        <w:fldChar w:fldCharType="begin"/>
      </w:r>
      <w:r w:rsidRPr="00BC5B05">
        <w:rPr>
          <w:rFonts w:eastAsia="TimesNewRomanPSMT"/>
          <w:lang w:val="en-GB" w:bidi="en-US"/>
        </w:rPr>
        <w:instrText xml:space="preserve"> XE "LNG Upload Day" </w:instrText>
      </w:r>
      <w:r w:rsidRPr="00BC5B05">
        <w:rPr>
          <w:rFonts w:eastAsia="TimesNewRomanPSMT"/>
          <w:lang w:val="en-GB" w:bidi="en-US"/>
        </w:rPr>
        <w:fldChar w:fldCharType="end"/>
      </w:r>
      <w:r w:rsidRPr="00BC5B05">
        <w:rPr>
          <w:rFonts w:eastAsia="TimesNewRomanPSMT"/>
          <w:lang w:val="en-GB" w:bidi="en-US"/>
        </w:rPr>
        <w:fldChar w:fldCharType="begin"/>
      </w:r>
      <w:r w:rsidRPr="00BC5B05">
        <w:rPr>
          <w:rFonts w:eastAsia="TimesNewRomanPSMT"/>
          <w:lang w:val="en-GB" w:bidi="en-US"/>
        </w:rPr>
        <w:instrText xml:space="preserve"> XE "LNG User:" </w:instrText>
      </w:r>
      <w:r w:rsidRPr="00BC5B05">
        <w:rPr>
          <w:rFonts w:eastAsia="TimesNewRomanPSMT"/>
          <w:lang w:val="en-GB" w:bidi="en-US"/>
        </w:rPr>
        <w:fldChar w:fldCharType="end"/>
      </w:r>
      <w:r w:rsidRPr="00BC5B05">
        <w:rPr>
          <w:rFonts w:eastAsia="TimesNewRomanPSMT"/>
          <w:lang w:val="en-GB"/>
        </w:rPr>
        <w:t xml:space="preserve">, the LNG User or its authorised representative notifies the Operator of the expected arrival time of the LNG vessel. </w:t>
      </w:r>
      <w:ins w:id="7709" w:author="BW" w:date="2021-07-06T13:40:00Z">
        <w:r w:rsidR="009A4883" w:rsidRPr="000A6781">
          <w:rPr>
            <w:lang w:val="en-GB"/>
          </w:rPr>
          <w:t xml:space="preserve">Where the name of the LNG vessel which is expected to unload at the LNG Facility is different from that included in the Final Monthly LNG Plan, the LNG User or its authorised representative shall inform the Operator about the name of the </w:t>
        </w:r>
        <w:r w:rsidR="00474523" w:rsidRPr="00BC5B05">
          <w:rPr>
            <w:lang w:val="en-GB"/>
          </w:rPr>
          <w:t>vessel</w:t>
        </w:r>
        <w:r w:rsidR="009A4883" w:rsidRPr="000A6781">
          <w:rPr>
            <w:lang w:val="en-GB"/>
          </w:rPr>
          <w:t xml:space="preserve"> which will unload, the 72 hours maximum before the scheduled LNG Unloading Day. The Operator shall then amend the Final Monthly LNG Plan. The Operator shall not permit the unloading of </w:t>
        </w:r>
        <w:proofErr w:type="gramStart"/>
        <w:r w:rsidR="009A4883" w:rsidRPr="000A6781">
          <w:rPr>
            <w:lang w:val="en-GB"/>
          </w:rPr>
          <w:t>a</w:t>
        </w:r>
        <w:proofErr w:type="gramEnd"/>
        <w:r w:rsidR="009A4883" w:rsidRPr="000A6781">
          <w:rPr>
            <w:lang w:val="en-GB"/>
          </w:rPr>
          <w:t xml:space="preserve"> LNG Cargo where the name of the </w:t>
        </w:r>
      </w:ins>
      <w:ins w:id="7710" w:author="BW" w:date="2021-07-06T13:41:00Z">
        <w:r w:rsidR="00474523" w:rsidRPr="00BC5B05">
          <w:rPr>
            <w:lang w:val="en-GB"/>
          </w:rPr>
          <w:t>vessel</w:t>
        </w:r>
      </w:ins>
      <w:ins w:id="7711" w:author="BW" w:date="2021-07-06T13:40:00Z">
        <w:r w:rsidR="009A4883" w:rsidRPr="000A6781">
          <w:rPr>
            <w:lang w:val="en-GB"/>
          </w:rPr>
          <w:t xml:space="preserve"> carrying it is different from that included in the Final Monthly LNG Plan.</w:t>
        </w:r>
      </w:ins>
    </w:p>
    <w:p w14:paraId="7B04ED42" w14:textId="3B1F29F9" w:rsidR="00085550" w:rsidRPr="00BC5B05" w:rsidRDefault="00085550" w:rsidP="000A6781">
      <w:pPr>
        <w:pStyle w:val="1Char"/>
        <w:numPr>
          <w:ilvl w:val="0"/>
          <w:numId w:val="252"/>
        </w:numPr>
        <w:rPr>
          <w:lang w:val="en-GB" w:eastAsia="en-US"/>
        </w:rPr>
      </w:pPr>
      <w:r w:rsidRPr="00BC5B05">
        <w:rPr>
          <w:rFonts w:eastAsia="TimesNewRomanPSMT"/>
          <w:lang w:val="en-GB"/>
        </w:rPr>
        <w:t xml:space="preserve">The LNG User or its authorised representative submits to the Operator a Notice of Arrival at the </w:t>
      </w:r>
      <w:r w:rsidR="00A46A9D" w:rsidRPr="00BC5B05">
        <w:rPr>
          <w:rFonts w:eastAsia="TimesNewRomanPSMT"/>
          <w:lang w:val="en-GB"/>
        </w:rPr>
        <w:t xml:space="preserve">Αnchorage  </w:t>
      </w:r>
      <w:r w:rsidRPr="00BC5B05">
        <w:rPr>
          <w:rFonts w:eastAsia="TimesNewRomanPSMT"/>
          <w:lang w:val="en-GB"/>
        </w:rPr>
        <w:t xml:space="preserve">, at the moment when the LNG vessel of the LNG User is found at the predetermined by the Operator point in the sea area of the LNG Facility (Pilot Station) and provided that the LNG User has regulated each relevant issue with the </w:t>
      </w:r>
      <w:r w:rsidR="00F26009" w:rsidRPr="00BC5B05">
        <w:rPr>
          <w:rFonts w:eastAsia="TimesNewRomanPSMT"/>
          <w:lang w:val="en-GB"/>
        </w:rPr>
        <w:t>competent</w:t>
      </w:r>
      <w:r w:rsidRPr="00BC5B05">
        <w:rPr>
          <w:rFonts w:eastAsia="TimesNewRomanPSMT"/>
          <w:lang w:val="en-GB"/>
        </w:rPr>
        <w:t xml:space="preserve"> port authorities.  </w:t>
      </w:r>
      <w:r w:rsidRPr="00BC5B05">
        <w:rPr>
          <w:rFonts w:eastAsia="TimesNewRomanPSMT"/>
          <w:lang w:val="en-GB"/>
        </w:rPr>
        <w:fldChar w:fldCharType="begin"/>
      </w:r>
      <w:r w:rsidRPr="00BC5B05">
        <w:rPr>
          <w:rFonts w:eastAsia="TimesNewRomanPSMT"/>
          <w:lang w:val="en-GB"/>
        </w:rPr>
        <w:instrText xml:space="preserve"> XE "LNG User:" </w:instrText>
      </w:r>
      <w:r w:rsidRPr="00BC5B05">
        <w:rPr>
          <w:rFonts w:eastAsia="TimesNewRomanPSMT"/>
          <w:lang w:val="en-GB"/>
        </w:rPr>
        <w:fldChar w:fldCharType="end"/>
      </w:r>
      <w:r w:rsidRPr="00BC5B05">
        <w:rPr>
          <w:rFonts w:eastAsia="TimesNewRomanPSMT"/>
          <w:lang w:val="en-GB"/>
        </w:rPr>
        <w:t xml:space="preserve">In the event that the LNG vessel is transporting </w:t>
      </w:r>
      <w:proofErr w:type="gramStart"/>
      <w:r w:rsidRPr="00BC5B05">
        <w:rPr>
          <w:rFonts w:eastAsia="TimesNewRomanPSMT"/>
          <w:lang w:val="en-GB"/>
        </w:rPr>
        <w:t>a</w:t>
      </w:r>
      <w:proofErr w:type="gramEnd"/>
      <w:r w:rsidRPr="00BC5B05">
        <w:rPr>
          <w:rFonts w:eastAsia="TimesNewRomanPSMT"/>
          <w:lang w:val="en-GB"/>
        </w:rPr>
        <w:t xml:space="preserve"> LNG Quantity of two or more LNG Users, then the Notice of Arrival at the </w:t>
      </w:r>
      <w:r w:rsidR="00A46A9D" w:rsidRPr="00BC5B05">
        <w:rPr>
          <w:rFonts w:eastAsia="TimesNewRomanPSMT"/>
          <w:lang w:val="en-GB"/>
        </w:rPr>
        <w:t xml:space="preserve">Anchorage  </w:t>
      </w:r>
      <w:r w:rsidRPr="00BC5B05">
        <w:rPr>
          <w:rFonts w:eastAsia="TimesNewRomanPSMT"/>
          <w:lang w:val="en-GB"/>
        </w:rPr>
        <w:t xml:space="preserve"> is submitted by the authorized representative of those </w:t>
      </w:r>
      <w:r w:rsidR="00974A1C" w:rsidRPr="00BC5B05">
        <w:rPr>
          <w:rFonts w:eastAsia="TimesNewRomanPSMT"/>
          <w:lang w:val="en-GB"/>
        </w:rPr>
        <w:t>u</w:t>
      </w:r>
      <w:r w:rsidRPr="00BC5B05">
        <w:rPr>
          <w:rFonts w:eastAsia="TimesNewRomanPSMT"/>
          <w:lang w:val="en-GB"/>
        </w:rPr>
        <w:t>sers accordance with paragraph [9] of Article [66].</w:t>
      </w:r>
    </w:p>
    <w:p w14:paraId="070F056D" w14:textId="4BF93C8D" w:rsidR="00085550" w:rsidRPr="00BC5B05" w:rsidRDefault="00085550" w:rsidP="000A6781">
      <w:pPr>
        <w:pStyle w:val="1Char"/>
        <w:numPr>
          <w:ilvl w:val="0"/>
          <w:numId w:val="252"/>
        </w:numPr>
        <w:rPr>
          <w:lang w:val="en-GB" w:eastAsia="en-US"/>
        </w:rPr>
      </w:pPr>
      <w:r w:rsidRPr="00BC5B05">
        <w:rPr>
          <w:rFonts w:eastAsia="TimesNewRomanPSMT"/>
          <w:lang w:val="en-GB"/>
        </w:rPr>
        <w:t xml:space="preserve">The mode and the procedure of communication between the Operator and the LNG vessel of the LNG User, the technical issues related to the approach of the LNG vessel, its Mooring and Departure and any relevant detail are defined in the </w:t>
      </w:r>
      <w:r w:rsidR="00601A39" w:rsidRPr="00BC5B05">
        <w:rPr>
          <w:rFonts w:eastAsia="TimesNewRomanPSMT"/>
          <w:lang w:val="en-GB"/>
        </w:rPr>
        <w:t>Marine</w:t>
      </w:r>
      <w:r w:rsidRPr="00BC5B05">
        <w:rPr>
          <w:rFonts w:eastAsia="TimesNewRomanPSMT"/>
          <w:lang w:val="en-GB"/>
        </w:rPr>
        <w:t xml:space="preserve"> </w:t>
      </w:r>
      <w:r w:rsidRPr="00BC5B05">
        <w:rPr>
          <w:rFonts w:eastAsia="TimesNewRomanPSMT"/>
          <w:lang w:val="en-GB"/>
        </w:rPr>
        <w:lastRenderedPageBreak/>
        <w:t xml:space="preserve">Procedures Manual which is established by the Operator and is published on its website.  </w:t>
      </w:r>
    </w:p>
    <w:p w14:paraId="664FD13B" w14:textId="738FD68E" w:rsidR="00085550" w:rsidRPr="00BC5B05" w:rsidRDefault="00085550" w:rsidP="000A6781">
      <w:pPr>
        <w:pStyle w:val="1Char"/>
        <w:numPr>
          <w:ilvl w:val="0"/>
          <w:numId w:val="252"/>
        </w:numPr>
        <w:rPr>
          <w:lang w:val="en-GB" w:eastAsia="en-US"/>
        </w:rPr>
      </w:pPr>
      <w:r w:rsidRPr="00BC5B05">
        <w:rPr>
          <w:rFonts w:eastAsia="TimesNewRomanPSMT"/>
          <w:lang w:val="en-GB"/>
        </w:rPr>
        <w:t xml:space="preserve">Following the secure mooring and </w:t>
      </w:r>
      <w:r w:rsidR="000A5E0F" w:rsidRPr="00BC5B05">
        <w:rPr>
          <w:lang w:val="en-GB" w:bidi="en-US"/>
        </w:rPr>
        <w:t>Connection</w:t>
      </w:r>
      <w:r w:rsidRPr="00BC5B05">
        <w:rPr>
          <w:rFonts w:eastAsia="TimesNewRomanPSMT"/>
          <w:lang w:val="en-GB"/>
        </w:rPr>
        <w:t xml:space="preserve"> of the LNG vessel, the LNG User</w:t>
      </w:r>
      <w:r w:rsidRPr="00BC5B05">
        <w:rPr>
          <w:rFonts w:eastAsia="TimesNewRomanPSMT"/>
          <w:lang w:val="en-GB"/>
        </w:rPr>
        <w:fldChar w:fldCharType="begin"/>
      </w:r>
      <w:r w:rsidRPr="00BC5B05">
        <w:rPr>
          <w:rFonts w:eastAsia="TimesNewRomanPSMT"/>
          <w:lang w:val="en-GB"/>
        </w:rPr>
        <w:instrText xml:space="preserve"> XE "LNG User</w:instrText>
      </w:r>
      <w:r w:rsidRPr="00BC5B05">
        <w:rPr>
          <w:rFonts w:eastAsia="TimesNewRomanPSMT"/>
          <w:lang w:val="en-GB" w:bidi="en-US"/>
        </w:rPr>
        <w:instrText>:"</w:instrText>
      </w:r>
      <w:r w:rsidRPr="00BC5B05">
        <w:rPr>
          <w:rFonts w:eastAsia="TimesNewRomanPSMT"/>
          <w:lang w:val="en-GB"/>
        </w:rPr>
        <w:instrText xml:space="preserve"> </w:instrText>
      </w:r>
      <w:r w:rsidRPr="00BC5B05">
        <w:rPr>
          <w:rFonts w:eastAsia="TimesNewRomanPSMT"/>
          <w:lang w:val="en-GB"/>
        </w:rPr>
        <w:fldChar w:fldCharType="end"/>
      </w:r>
      <w:r w:rsidRPr="00BC5B05">
        <w:rPr>
          <w:rFonts w:eastAsia="TimesNewRomanPSMT"/>
          <w:lang w:val="en-GB"/>
        </w:rPr>
        <w:t xml:space="preserve"> or its authorised representative and the Operator will co-sign the Notice of Readiness to Discharge</w:t>
      </w:r>
      <w:r w:rsidRPr="00BC5B05">
        <w:rPr>
          <w:rFonts w:eastAsia="TimesNewRomanPSMT"/>
          <w:lang w:val="en-GB"/>
        </w:rPr>
        <w:fldChar w:fldCharType="begin"/>
      </w:r>
      <w:r w:rsidRPr="00BC5B05">
        <w:rPr>
          <w:rFonts w:eastAsia="TimesNewRomanPSMT"/>
          <w:lang w:val="en-GB"/>
        </w:rPr>
        <w:instrText xml:space="preserve"> XE "Notice of Readiness to Discharge" </w:instrText>
      </w:r>
      <w:r w:rsidRPr="00BC5B05">
        <w:rPr>
          <w:rFonts w:eastAsia="TimesNewRomanPSMT"/>
          <w:lang w:val="en-GB"/>
        </w:rPr>
        <w:fldChar w:fldCharType="end"/>
      </w:r>
      <w:r w:rsidRPr="00BC5B05">
        <w:rPr>
          <w:rFonts w:eastAsia="TimesNewRomanPSMT"/>
          <w:lang w:val="en-GB"/>
        </w:rPr>
        <w:t xml:space="preserve">. </w:t>
      </w:r>
      <w:proofErr w:type="gramStart"/>
      <w:r w:rsidRPr="00BC5B05">
        <w:rPr>
          <w:rFonts w:eastAsia="TimesNewRomanPSMT"/>
          <w:lang w:val="en-GB"/>
        </w:rPr>
        <w:t>In the event that</w:t>
      </w:r>
      <w:proofErr w:type="gramEnd"/>
      <w:r w:rsidRPr="00BC5B05">
        <w:rPr>
          <w:rFonts w:eastAsia="TimesNewRomanPSMT"/>
          <w:lang w:val="en-GB"/>
        </w:rPr>
        <w:t xml:space="preserve"> an LNG vessel is transporting LNG Quantities of two or more LNG Users, the Notice of Readiness to Discharge is signed by their authorised representative, appointed as per article [66], paragraph [9]. The Notice of Readiness to Discharge relates to all LNG Quantities being transported by the LNG Vessel for injection into the LNG Facility.</w:t>
      </w:r>
    </w:p>
    <w:p w14:paraId="1F1AABD6" w14:textId="51C3F4A4" w:rsidR="00085550" w:rsidRPr="00BC5B05" w:rsidRDefault="00085550" w:rsidP="000A6781">
      <w:pPr>
        <w:pStyle w:val="1Char"/>
        <w:numPr>
          <w:ilvl w:val="0"/>
          <w:numId w:val="252"/>
        </w:numPr>
        <w:rPr>
          <w:lang w:val="en-GB" w:eastAsia="en-US"/>
        </w:rPr>
      </w:pPr>
      <w:r w:rsidRPr="00BC5B05">
        <w:rPr>
          <w:rFonts w:eastAsia="TimesNewRomanPSMT"/>
          <w:lang w:val="en-GB"/>
        </w:rPr>
        <w:t xml:space="preserve">The LNG Injection Time is defined as the intervening period, expressed in hours, from the signature of the Notice of Readiness to Discharge to the completion of LNG Quantity Injection at the LNG Facility. In case that </w:t>
      </w:r>
      <w:r w:rsidR="00800B95" w:rsidRPr="00BC5B05">
        <w:rPr>
          <w:rFonts w:eastAsia="TimesNewRomanPSMT"/>
          <w:lang w:val="en-GB"/>
        </w:rPr>
        <w:t>Balancing</w:t>
      </w:r>
      <w:r w:rsidR="006C437E" w:rsidRPr="00BC5B05">
        <w:rPr>
          <w:rFonts w:eastAsia="TimesNewRomanPSMT"/>
          <w:lang w:val="en-GB"/>
        </w:rPr>
        <w:t xml:space="preserve"> </w:t>
      </w:r>
      <w:r w:rsidR="00823843" w:rsidRPr="00BC5B05">
        <w:rPr>
          <w:rFonts w:eastAsia="TimesNewRomanPSMT"/>
          <w:lang w:val="en-GB"/>
        </w:rPr>
        <w:t xml:space="preserve">LNG </w:t>
      </w:r>
      <w:r w:rsidR="00800B95" w:rsidRPr="00BC5B05">
        <w:rPr>
          <w:rFonts w:eastAsia="TimesNewRomanPSMT"/>
          <w:lang w:val="en-GB"/>
        </w:rPr>
        <w:t>Quantity</w:t>
      </w:r>
      <w:r w:rsidRPr="00BC5B05">
        <w:rPr>
          <w:rFonts w:eastAsia="TimesNewRomanPSMT"/>
          <w:lang w:val="en-GB"/>
        </w:rPr>
        <w:t xml:space="preserve"> is transmitted with the LNG Quantity, the LNG Injection Time is calculated as the product of the total time, expressed in hours, from the signature of the Notice of Readiness to Discharge to the completion of Injection of LNG Quantity(s) and the Balancing LNG Quantity at the LNG Facility, multiplied by the ratio of the Nominated LNG Quantity to the sum of the Nominated LNG Quantity plus the Nominated Balancing Quantity.</w:t>
      </w:r>
    </w:p>
    <w:p w14:paraId="5D3EFDB1" w14:textId="220BD327" w:rsidR="00085550" w:rsidRPr="00BC5B05" w:rsidRDefault="00085550" w:rsidP="000A6781">
      <w:pPr>
        <w:pStyle w:val="1Char"/>
        <w:numPr>
          <w:ilvl w:val="0"/>
          <w:numId w:val="252"/>
        </w:numPr>
        <w:rPr>
          <w:lang w:val="en-GB" w:eastAsia="en-US"/>
        </w:rPr>
      </w:pPr>
      <w:r w:rsidRPr="00BC5B05">
        <w:rPr>
          <w:rFonts w:eastAsia="TimesNewRomanPSMT"/>
          <w:lang w:val="en-GB"/>
        </w:rPr>
        <w:t xml:space="preserve">In the case that the LNG User exceeds the </w:t>
      </w:r>
      <w:r w:rsidR="00C80BDF" w:rsidRPr="00BC5B05">
        <w:rPr>
          <w:rFonts w:eastAsia="TimesNewRomanPSMT"/>
          <w:lang w:val="en-GB"/>
        </w:rPr>
        <w:t xml:space="preserve">availed </w:t>
      </w:r>
      <w:r w:rsidRPr="00BC5B05">
        <w:rPr>
          <w:rFonts w:eastAsia="TimesNewRomanPSMT"/>
          <w:lang w:val="en-GB"/>
        </w:rPr>
        <w:t>LNG U</w:t>
      </w:r>
      <w:r w:rsidR="00682CDA" w:rsidRPr="00BC5B05">
        <w:rPr>
          <w:rFonts w:eastAsia="TimesNewRomanPSMT"/>
          <w:lang w:val="en-GB"/>
        </w:rPr>
        <w:t>nload</w:t>
      </w:r>
      <w:r w:rsidRPr="00BC5B05">
        <w:rPr>
          <w:rFonts w:eastAsia="TimesNewRomanPSMT"/>
          <w:lang w:val="en-GB"/>
        </w:rPr>
        <w:t>ing Time, the Operator charges the LNG User with an LNG U</w:t>
      </w:r>
      <w:r w:rsidR="00682CDA" w:rsidRPr="00BC5B05">
        <w:rPr>
          <w:rFonts w:eastAsia="TimesNewRomanPSMT"/>
          <w:lang w:val="en-GB"/>
        </w:rPr>
        <w:t>nload</w:t>
      </w:r>
      <w:r w:rsidRPr="00BC5B05">
        <w:rPr>
          <w:rFonts w:eastAsia="TimesNewRomanPSMT"/>
          <w:lang w:val="en-GB"/>
        </w:rPr>
        <w:t>ing Time Violation Charge, as long as there is cumulative concurrence of the following</w:t>
      </w:r>
      <w:r w:rsidRPr="00BC5B05">
        <w:rPr>
          <w:rFonts w:eastAsia="TimesNewRomanPSMT"/>
          <w:lang w:val="en-GB" w:bidi="en-US"/>
        </w:rPr>
        <w:t>:</w:t>
      </w:r>
      <w:r w:rsidRPr="00BC5B05">
        <w:rPr>
          <w:rFonts w:eastAsia="TimesNewRomanPSMT"/>
          <w:lang w:val="en-GB"/>
        </w:rPr>
        <w:t xml:space="preserve"> (a) this violation on LNG User’s part obliged the Operator to postpone mooring or LNG U</w:t>
      </w:r>
      <w:r w:rsidR="00682CDA" w:rsidRPr="00BC5B05">
        <w:rPr>
          <w:rFonts w:eastAsia="TimesNewRomanPSMT"/>
          <w:lang w:val="en-GB"/>
        </w:rPr>
        <w:t>nload</w:t>
      </w:r>
      <w:r w:rsidRPr="00BC5B05">
        <w:rPr>
          <w:rFonts w:eastAsia="TimesNewRomanPSMT"/>
          <w:lang w:val="en-GB"/>
        </w:rPr>
        <w:t>ing by an LNG vessel of another LNG User, which was scheduled, according to the Final Monthly LNG Plan, and was confirmed through the submission of the corresponding Notice of Arrival at the Port, within the time period during which the first User exceeded the LNG U</w:t>
      </w:r>
      <w:r w:rsidR="00682CDA" w:rsidRPr="00BC5B05">
        <w:rPr>
          <w:rFonts w:eastAsia="TimesNewRomanPSMT"/>
          <w:lang w:val="en-GB"/>
        </w:rPr>
        <w:t>nload</w:t>
      </w:r>
      <w:r w:rsidRPr="00BC5B05">
        <w:rPr>
          <w:rFonts w:eastAsia="TimesNewRomanPSMT"/>
          <w:lang w:val="en-GB"/>
        </w:rPr>
        <w:t>ing Time and (b) there is no occurrence of Force Majeure for the LNG User that exceeded the LNG U</w:t>
      </w:r>
      <w:r w:rsidR="00682CDA" w:rsidRPr="00BC5B05">
        <w:rPr>
          <w:rFonts w:eastAsia="TimesNewRomanPSMT"/>
          <w:lang w:val="en-GB"/>
        </w:rPr>
        <w:t>nload</w:t>
      </w:r>
      <w:r w:rsidRPr="00BC5B05">
        <w:rPr>
          <w:rFonts w:eastAsia="TimesNewRomanPSMT"/>
          <w:lang w:val="en-GB"/>
        </w:rPr>
        <w:t>ing Time.</w:t>
      </w:r>
    </w:p>
    <w:p w14:paraId="54975E0B" w14:textId="6AA60D95" w:rsidR="00085550" w:rsidRPr="00BC5B05" w:rsidRDefault="00085550" w:rsidP="000A6781">
      <w:pPr>
        <w:pStyle w:val="1Char"/>
        <w:numPr>
          <w:ilvl w:val="0"/>
          <w:numId w:val="252"/>
        </w:numPr>
        <w:rPr>
          <w:lang w:val="en-GB" w:eastAsia="en-US"/>
        </w:rPr>
      </w:pPr>
      <w:r w:rsidRPr="00BC5B05">
        <w:rPr>
          <w:rFonts w:eastAsia="TimesNewRomanPSMT"/>
          <w:lang w:val="en-GB"/>
        </w:rPr>
        <w:t>The LNG U</w:t>
      </w:r>
      <w:r w:rsidR="00682CDA" w:rsidRPr="00BC5B05">
        <w:rPr>
          <w:rFonts w:eastAsia="TimesNewRomanPSMT"/>
          <w:lang w:val="en-GB"/>
        </w:rPr>
        <w:t>nload</w:t>
      </w:r>
      <w:r w:rsidRPr="00BC5B05">
        <w:rPr>
          <w:rFonts w:eastAsia="TimesNewRomanPSMT"/>
          <w:lang w:val="en-GB"/>
        </w:rPr>
        <w:t xml:space="preserve">ing Time Violation Charge is calculated as the product of the integer number of hours </w:t>
      </w:r>
      <w:proofErr w:type="gramStart"/>
      <w:r w:rsidRPr="00BC5B05">
        <w:rPr>
          <w:rFonts w:eastAsia="TimesNewRomanPSMT"/>
          <w:lang w:val="en-GB"/>
        </w:rPr>
        <w:t>in excess of</w:t>
      </w:r>
      <w:proofErr w:type="gramEnd"/>
      <w:r w:rsidRPr="00BC5B05">
        <w:rPr>
          <w:rFonts w:eastAsia="TimesNewRomanPSMT"/>
          <w:lang w:val="en-GB"/>
        </w:rPr>
        <w:t xml:space="preserve"> the LNG U</w:t>
      </w:r>
      <w:r w:rsidR="00682CDA" w:rsidRPr="00BC5B05">
        <w:rPr>
          <w:rFonts w:eastAsia="TimesNewRomanPSMT"/>
          <w:lang w:val="en-GB"/>
        </w:rPr>
        <w:t>nload</w:t>
      </w:r>
      <w:r w:rsidRPr="00BC5B05">
        <w:rPr>
          <w:rFonts w:eastAsia="TimesNewRomanPSMT"/>
          <w:lang w:val="en-GB"/>
        </w:rPr>
        <w:t>ing Time, times a unit price (Unit Charge for LNG U</w:t>
      </w:r>
      <w:r w:rsidR="00682CDA" w:rsidRPr="00BC5B05">
        <w:rPr>
          <w:rFonts w:eastAsia="TimesNewRomanPSMT"/>
          <w:lang w:val="en-GB"/>
        </w:rPr>
        <w:t>nload</w:t>
      </w:r>
      <w:r w:rsidRPr="00BC5B05">
        <w:rPr>
          <w:rFonts w:eastAsia="TimesNewRomanPSMT"/>
          <w:lang w:val="en-GB"/>
        </w:rPr>
        <w:t>ing Time Violation). The Unit Charge for LNG U</w:t>
      </w:r>
      <w:r w:rsidR="00682CDA" w:rsidRPr="00BC5B05">
        <w:rPr>
          <w:rFonts w:eastAsia="TimesNewRomanPSMT"/>
          <w:lang w:val="en-GB"/>
        </w:rPr>
        <w:t>nload</w:t>
      </w:r>
      <w:r w:rsidRPr="00BC5B05">
        <w:rPr>
          <w:rFonts w:eastAsia="TimesNewRomanPSMT"/>
          <w:lang w:val="en-GB"/>
        </w:rPr>
        <w:t>ing Time Violation is defined to be equal to one thousand five hundred (1500) €/hour. Following completion of the Year following the Year of Network Code implementation, the Unit Charge for LNG U</w:t>
      </w:r>
      <w:r w:rsidR="00682CDA" w:rsidRPr="00BC5B05">
        <w:rPr>
          <w:rFonts w:eastAsia="TimesNewRomanPSMT"/>
          <w:lang w:val="en-GB"/>
        </w:rPr>
        <w:t>nload</w:t>
      </w:r>
      <w:r w:rsidRPr="00BC5B05">
        <w:rPr>
          <w:rFonts w:eastAsia="TimesNewRomanPSMT"/>
          <w:lang w:val="en-GB"/>
        </w:rPr>
        <w:t>ing Time Violation is determined by a decision of the Operator followed by approval of RAE, according to the provision of paragraph 5, article 69 of the Law, three (3) months before the beginning of each second Year. The income from the LNG U</w:t>
      </w:r>
      <w:r w:rsidR="00682CDA" w:rsidRPr="00BC5B05">
        <w:rPr>
          <w:rFonts w:eastAsia="TimesNewRomanPSMT"/>
          <w:lang w:val="en-GB"/>
        </w:rPr>
        <w:t>nload</w:t>
      </w:r>
      <w:r w:rsidRPr="00BC5B05">
        <w:rPr>
          <w:rFonts w:eastAsia="TimesNewRomanPSMT"/>
          <w:lang w:val="en-GB"/>
        </w:rPr>
        <w:t>ing Time Violation Charge is deemed Basic LNG Activity income and is credited to the corresponding account kept by the Operator. In the event that an LNG Vessel is transporting two or more LNG quantities, the Operator determines the number of hours in excess for each User by multiplying the integer number of hours in excess of LNG U</w:t>
      </w:r>
      <w:r w:rsidR="00682CDA" w:rsidRPr="00BC5B05">
        <w:rPr>
          <w:rFonts w:eastAsia="TimesNewRomanPSMT"/>
          <w:lang w:val="en-GB"/>
        </w:rPr>
        <w:t>nload</w:t>
      </w:r>
      <w:r w:rsidRPr="00BC5B05">
        <w:rPr>
          <w:rFonts w:eastAsia="TimesNewRomanPSMT"/>
          <w:lang w:val="en-GB"/>
        </w:rPr>
        <w:t xml:space="preserve">ing by the ratio of the Nominated LNG Quantity of the LNG User to the total of the Nominated LNG Quantity. </w:t>
      </w:r>
      <w:r w:rsidRPr="00BC5B05">
        <w:rPr>
          <w:rFonts w:eastAsia="TimesNewRomanPSMT"/>
          <w:lang w:val="en-GB"/>
        </w:rPr>
        <w:fldChar w:fldCharType="begin"/>
      </w:r>
      <w:r w:rsidRPr="00BC5B05">
        <w:rPr>
          <w:rFonts w:eastAsia="TimesNewRomanPSMT"/>
          <w:lang w:val="en-GB"/>
        </w:rPr>
        <w:instrText xml:space="preserve"> XE "LNG U</w:instrText>
      </w:r>
      <w:r w:rsidR="00B81F95" w:rsidRPr="00BC5B05">
        <w:rPr>
          <w:rFonts w:eastAsia="TimesNewRomanPSMT"/>
          <w:lang w:val="en-GB"/>
        </w:rPr>
        <w:instrText>n</w:instrText>
      </w:r>
      <w:r w:rsidRPr="00BC5B05">
        <w:rPr>
          <w:rFonts w:eastAsia="TimesNewRomanPSMT"/>
          <w:lang w:val="en-GB"/>
        </w:rPr>
        <w:instrText xml:space="preserve">loading Time Violation Charge" </w:instrText>
      </w:r>
      <w:r w:rsidRPr="00BC5B05">
        <w:rPr>
          <w:rFonts w:eastAsia="TimesNewRomanPSMT"/>
          <w:lang w:val="en-GB"/>
        </w:rPr>
        <w:fldChar w:fldCharType="end"/>
      </w:r>
      <w:r w:rsidRPr="00BC5B05">
        <w:rPr>
          <w:rFonts w:eastAsia="TimesNewRomanPSMT"/>
          <w:lang w:val="en-GB"/>
        </w:rPr>
        <w:t xml:space="preserve"> In the event that the Balancing LNG is transported by a LNG User, for that LNG User, the ratio is the sum of the Nominated LNG Quantity of the LNG User and Nominated Balancing Quantity to the sum of the Nominated LNG Quantities LNG and the Nominated Balancing Quantity </w:t>
      </w:r>
      <w:r w:rsidRPr="00BC5B05">
        <w:rPr>
          <w:rFonts w:eastAsia="TimesNewRomanPSMT"/>
          <w:lang w:val="en-GB" w:bidi="en-US"/>
        </w:rPr>
        <w:t xml:space="preserve">In the event that the </w:t>
      </w:r>
      <w:r w:rsidR="008D66A0" w:rsidRPr="00BC5B05">
        <w:rPr>
          <w:rFonts w:eastAsia="TimesNewRomanPSMT"/>
          <w:lang w:val="en-GB" w:bidi="en-US"/>
        </w:rPr>
        <w:t xml:space="preserve">LNG </w:t>
      </w:r>
      <w:r w:rsidRPr="00BC5B05">
        <w:rPr>
          <w:rFonts w:eastAsia="TimesNewRomanPSMT"/>
          <w:lang w:val="en-GB" w:bidi="en-US"/>
        </w:rPr>
        <w:t xml:space="preserve">Balancing </w:t>
      </w:r>
      <w:r w:rsidR="008D66A0" w:rsidRPr="00BC5B05">
        <w:rPr>
          <w:rFonts w:eastAsia="TimesNewRomanPSMT"/>
          <w:lang w:val="en-GB" w:bidi="en-US"/>
        </w:rPr>
        <w:t xml:space="preserve">Gas Quantity </w:t>
      </w:r>
      <w:r w:rsidRPr="00BC5B05">
        <w:rPr>
          <w:rFonts w:eastAsia="TimesNewRomanPSMT"/>
          <w:lang w:val="en-GB" w:bidi="en-US"/>
        </w:rPr>
        <w:t xml:space="preserve">is transported by a LNG User, </w:t>
      </w:r>
      <w:r w:rsidR="008D66A0" w:rsidRPr="00BC5B05">
        <w:rPr>
          <w:rFonts w:eastAsia="TimesNewRomanPSMT"/>
          <w:lang w:val="en-GB" w:bidi="en-US"/>
        </w:rPr>
        <w:t xml:space="preserve">on his </w:t>
      </w:r>
      <w:del w:id="7712" w:author="BW" w:date="2021-07-09T15:56:00Z">
        <w:r w:rsidR="008D66A0" w:rsidRPr="00BC5B05" w:rsidDel="0040042B">
          <w:rPr>
            <w:rFonts w:eastAsia="TimesNewRomanPSMT"/>
            <w:lang w:val="en-GB" w:bidi="en-US"/>
          </w:rPr>
          <w:delText>befalf</w:delText>
        </w:r>
      </w:del>
      <w:ins w:id="7713" w:author="BW" w:date="2021-07-09T15:56:00Z">
        <w:r w:rsidR="0040042B" w:rsidRPr="00BC5B05">
          <w:rPr>
            <w:rFonts w:eastAsia="TimesNewRomanPSMT"/>
            <w:lang w:val="en-GB" w:bidi="en-US"/>
          </w:rPr>
          <w:t>behalf</w:t>
        </w:r>
      </w:ins>
      <w:r w:rsidRPr="00BC5B05">
        <w:rPr>
          <w:rFonts w:eastAsia="TimesNewRomanPSMT"/>
          <w:lang w:val="en-GB" w:bidi="en-US"/>
        </w:rPr>
        <w:t xml:space="preserve">, the </w:t>
      </w:r>
      <w:r w:rsidR="00325EA8" w:rsidRPr="00BC5B05">
        <w:rPr>
          <w:rFonts w:eastAsia="TimesNewRomanPSMT"/>
          <w:lang w:val="en-GB" w:bidi="en-US"/>
        </w:rPr>
        <w:t xml:space="preserve">abovementioned </w:t>
      </w:r>
      <w:r w:rsidRPr="00BC5B05">
        <w:rPr>
          <w:rFonts w:eastAsia="TimesNewRomanPSMT"/>
          <w:lang w:val="en-GB" w:bidi="en-US"/>
        </w:rPr>
        <w:t xml:space="preserve">ratio is the sum of the Nominated LNG Quantity of the LNG User and Nominated </w:t>
      </w:r>
      <w:r w:rsidR="008D66A0" w:rsidRPr="00BC5B05">
        <w:rPr>
          <w:rFonts w:eastAsia="TimesNewRomanPSMT"/>
          <w:lang w:val="en-GB" w:bidi="en-US"/>
        </w:rPr>
        <w:t xml:space="preserve">LNG </w:t>
      </w:r>
      <w:r w:rsidRPr="00BC5B05">
        <w:rPr>
          <w:rFonts w:eastAsia="TimesNewRomanPSMT"/>
          <w:lang w:val="en-GB" w:bidi="en-US"/>
        </w:rPr>
        <w:t xml:space="preserve">Balancing </w:t>
      </w:r>
      <w:r w:rsidR="008D66A0" w:rsidRPr="00BC5B05">
        <w:rPr>
          <w:rFonts w:eastAsia="TimesNewRomanPSMT"/>
          <w:lang w:val="en-GB" w:bidi="en-US"/>
        </w:rPr>
        <w:t xml:space="preserve">Gas </w:t>
      </w:r>
      <w:r w:rsidRPr="00BC5B05">
        <w:rPr>
          <w:rFonts w:eastAsia="TimesNewRomanPSMT"/>
          <w:lang w:val="en-GB" w:bidi="en-US"/>
        </w:rPr>
        <w:t xml:space="preserve">Quantity to </w:t>
      </w:r>
      <w:r w:rsidRPr="00BC5B05">
        <w:rPr>
          <w:rFonts w:eastAsia="TimesNewRomanPSMT"/>
          <w:lang w:val="en-GB" w:bidi="en-US"/>
        </w:rPr>
        <w:lastRenderedPageBreak/>
        <w:t>the sum of the Nominated LNG Quanti</w:t>
      </w:r>
      <w:r w:rsidR="008D66A0" w:rsidRPr="00BC5B05">
        <w:rPr>
          <w:rFonts w:eastAsia="TimesNewRomanPSMT"/>
          <w:lang w:val="en-GB" w:bidi="en-US"/>
        </w:rPr>
        <w:t>ty</w:t>
      </w:r>
      <w:r w:rsidRPr="00BC5B05">
        <w:rPr>
          <w:rFonts w:eastAsia="TimesNewRomanPSMT"/>
          <w:lang w:val="en-GB" w:bidi="en-US"/>
        </w:rPr>
        <w:t xml:space="preserve">  and the Nominated </w:t>
      </w:r>
      <w:r w:rsidR="008D66A0" w:rsidRPr="00BC5B05">
        <w:rPr>
          <w:rFonts w:eastAsia="TimesNewRomanPSMT"/>
          <w:lang w:val="en-GB" w:bidi="en-US"/>
        </w:rPr>
        <w:t xml:space="preserve">LNG </w:t>
      </w:r>
      <w:r w:rsidRPr="00BC5B05">
        <w:rPr>
          <w:rFonts w:eastAsia="TimesNewRomanPSMT"/>
          <w:lang w:val="en-GB" w:bidi="en-US"/>
        </w:rPr>
        <w:t xml:space="preserve">Balancing </w:t>
      </w:r>
      <w:r w:rsidR="008D66A0" w:rsidRPr="00BC5B05">
        <w:rPr>
          <w:rFonts w:eastAsia="TimesNewRomanPSMT"/>
          <w:lang w:val="en-GB" w:bidi="en-US"/>
        </w:rPr>
        <w:t xml:space="preserve">Gas </w:t>
      </w:r>
      <w:r w:rsidRPr="00BC5B05">
        <w:rPr>
          <w:rFonts w:eastAsia="TimesNewRomanPSMT"/>
          <w:lang w:val="en-GB" w:bidi="en-US"/>
        </w:rPr>
        <w:t xml:space="preserve">Quantity  </w:t>
      </w:r>
    </w:p>
    <w:p w14:paraId="441A6176" w14:textId="02AB6A83" w:rsidR="00085550" w:rsidRPr="00BC5B05" w:rsidRDefault="00085550" w:rsidP="000A6781">
      <w:pPr>
        <w:pStyle w:val="1Char"/>
        <w:numPr>
          <w:ilvl w:val="0"/>
          <w:numId w:val="252"/>
        </w:numPr>
        <w:rPr>
          <w:lang w:val="en-GB"/>
        </w:rPr>
      </w:pPr>
      <w:r w:rsidRPr="00BC5B05">
        <w:rPr>
          <w:rFonts w:eastAsia="TimesNewRomanPSMT"/>
          <w:lang w:val="en-GB"/>
        </w:rPr>
        <w:t>Without prejudice to force majeure events, in the case that the Operator prevents a User’s LNG vessel from mooring or u</w:t>
      </w:r>
      <w:r w:rsidR="00682CDA" w:rsidRPr="00BC5B05">
        <w:rPr>
          <w:rFonts w:eastAsia="TimesNewRomanPSMT"/>
          <w:lang w:val="en-GB"/>
        </w:rPr>
        <w:t>nload</w:t>
      </w:r>
      <w:r w:rsidRPr="00BC5B05">
        <w:rPr>
          <w:rFonts w:eastAsia="TimesNewRomanPSMT"/>
          <w:lang w:val="en-GB"/>
        </w:rPr>
        <w:t>ing LNG within the corresponding LNG U</w:t>
      </w:r>
      <w:r w:rsidR="00682CDA" w:rsidRPr="00BC5B05">
        <w:rPr>
          <w:rFonts w:eastAsia="TimesNewRomanPSMT"/>
          <w:lang w:val="en-GB"/>
        </w:rPr>
        <w:t>nload</w:t>
      </w:r>
      <w:r w:rsidR="004E538E" w:rsidRPr="00BC5B05">
        <w:rPr>
          <w:rFonts w:eastAsia="TimesNewRomanPSMT"/>
          <w:lang w:val="en-GB"/>
        </w:rPr>
        <w:t>ing</w:t>
      </w:r>
      <w:r w:rsidRPr="00BC5B05">
        <w:rPr>
          <w:rFonts w:eastAsia="TimesNewRomanPSMT"/>
          <w:lang w:val="en-GB"/>
        </w:rPr>
        <w:t xml:space="preserve"> Period, and in accordance with the Final Monthly LNG Plan, then the Operator is responsible for payment of demurrage charges to the LNG User.</w:t>
      </w:r>
      <w:r w:rsidRPr="00BC5B05">
        <w:rPr>
          <w:lang w:val="en-GB"/>
        </w:rPr>
        <w:t xml:space="preserve"> </w:t>
      </w:r>
      <w:r w:rsidRPr="00BC5B05">
        <w:rPr>
          <w:rFonts w:eastAsia="TimesNewRomanPSMT"/>
          <w:lang w:val="en-GB"/>
        </w:rPr>
        <w:t>Demurrage charges are calculated as the product of the number of whole hours over and above the LNG U</w:t>
      </w:r>
      <w:r w:rsidR="00682CDA" w:rsidRPr="00BC5B05">
        <w:rPr>
          <w:rFonts w:eastAsia="TimesNewRomanPSMT"/>
          <w:lang w:val="en-GB"/>
        </w:rPr>
        <w:t>nload</w:t>
      </w:r>
      <w:r w:rsidR="00C81D39" w:rsidRPr="00BC5B05">
        <w:rPr>
          <w:rFonts w:eastAsia="TimesNewRomanPSMT"/>
          <w:lang w:val="en-GB"/>
        </w:rPr>
        <w:t>ing</w:t>
      </w:r>
      <w:r w:rsidRPr="00BC5B05">
        <w:rPr>
          <w:rFonts w:eastAsia="TimesNewRomanPSMT"/>
          <w:lang w:val="en-GB"/>
        </w:rPr>
        <w:t xml:space="preserve"> Period, multiplied by a unit price (Unit Demurrage Charge), which is set at the equivalent of one thousand five hundred (1 500) EUR/hour.</w:t>
      </w:r>
      <w:r w:rsidRPr="00BC5B05">
        <w:rPr>
          <w:lang w:val="en-GB"/>
        </w:rPr>
        <w:t xml:space="preserve"> At the end of the second year after which the Network Code enters into force, the Unit Demurrage Calculation Charge is determined by decision of the Operator, subject to approval by the RAE, according to the provisions of Article 69(5) of the Law, and thereafter three (3) months prior to the beginning of every second Year. The expenses for payment of demurrage charges are considered expenses accruing from the Basic LNG Activity and are debited from the corresponding account held by the Operator. If the LNG vessel is transporting LNG Quantities of two or more LNG Users, the demurrage charge is allocated according to the ratio of the Nominated LNG Quantity of each LNG User to the sum of the Nominated LNG Quantities of all LNG Users whose LNG Quantities were transported by the vessel in question.</w:t>
      </w:r>
    </w:p>
    <w:p w14:paraId="4319D6CB" w14:textId="44FD2387" w:rsidR="00085550" w:rsidRPr="00BC5B05" w:rsidRDefault="00085550" w:rsidP="000A6781">
      <w:pPr>
        <w:pStyle w:val="1Char"/>
        <w:numPr>
          <w:ilvl w:val="0"/>
          <w:numId w:val="252"/>
        </w:numPr>
        <w:rPr>
          <w:lang w:val="en-GB"/>
        </w:rPr>
      </w:pPr>
      <w:r w:rsidRPr="00BC5B05">
        <w:rPr>
          <w:lang w:val="en-GB"/>
        </w:rPr>
        <w:t>In case that one or more vessels have submitted to the Operator a Notice of Arrival to the Port, but their approach and mooring to the LNG Facility is not possible for any reason, the Operator establishes a priority list for LNG U</w:t>
      </w:r>
      <w:r w:rsidR="00682CDA" w:rsidRPr="00BC5B05">
        <w:rPr>
          <w:lang w:val="en-GB"/>
        </w:rPr>
        <w:t>nload</w:t>
      </w:r>
      <w:r w:rsidRPr="00BC5B05">
        <w:rPr>
          <w:lang w:val="en-GB"/>
        </w:rPr>
        <w:t xml:space="preserve">ing. Higher priority is </w:t>
      </w:r>
      <w:r w:rsidR="000B27DB" w:rsidRPr="00BC5B05">
        <w:rPr>
          <w:lang w:val="en-GB"/>
        </w:rPr>
        <w:t>given</w:t>
      </w:r>
      <w:r w:rsidRPr="00BC5B05">
        <w:rPr>
          <w:lang w:val="en-GB"/>
        </w:rPr>
        <w:t xml:space="preserve"> to the LNG vessels that are earlier in chronological order, based on the Final Monthly LNG Plan, regardless of the time of transmission of the relative Notices of Arrival at the </w:t>
      </w:r>
      <w:proofErr w:type="gramStart"/>
      <w:r w:rsidR="00AF0EE9" w:rsidRPr="00BC5B05">
        <w:rPr>
          <w:lang w:val="en-GB"/>
        </w:rPr>
        <w:t xml:space="preserve">Anchorage  </w:t>
      </w:r>
      <w:r w:rsidRPr="00BC5B05">
        <w:rPr>
          <w:lang w:val="en-GB"/>
        </w:rPr>
        <w:t>.</w:t>
      </w:r>
      <w:proofErr w:type="gramEnd"/>
    </w:p>
    <w:p w14:paraId="5151FBF1" w14:textId="1D8CD4A2" w:rsidR="00085550" w:rsidRPr="00BC5B05" w:rsidRDefault="00085550" w:rsidP="000A6781">
      <w:pPr>
        <w:pStyle w:val="1Char"/>
        <w:numPr>
          <w:ilvl w:val="0"/>
          <w:numId w:val="252"/>
        </w:numPr>
        <w:rPr>
          <w:lang w:val="en-GB"/>
        </w:rPr>
      </w:pPr>
      <w:r w:rsidRPr="00BC5B05">
        <w:rPr>
          <w:lang w:val="en-GB"/>
        </w:rPr>
        <w:t xml:space="preserve">In the event of Emergency Level Crisis, the Operator or LNG User can request from their </w:t>
      </w:r>
      <w:r w:rsidR="001B0734" w:rsidRPr="00BC5B05">
        <w:rPr>
          <w:lang w:val="en-GB"/>
        </w:rPr>
        <w:t xml:space="preserve">counterparty  </w:t>
      </w:r>
      <w:r w:rsidRPr="00BC5B05">
        <w:rPr>
          <w:lang w:val="en-GB"/>
        </w:rPr>
        <w:t>in the LNG Facility Usage Agreement, the interruption of the LNG U</w:t>
      </w:r>
      <w:r w:rsidR="00682CDA" w:rsidRPr="00BC5B05">
        <w:rPr>
          <w:lang w:val="en-GB"/>
        </w:rPr>
        <w:t>nload</w:t>
      </w:r>
      <w:r w:rsidRPr="00BC5B05">
        <w:rPr>
          <w:lang w:val="en-GB"/>
        </w:rPr>
        <w:t xml:space="preserve">ing process of a vessel of the LNG User which has moored to the LNG Facility and the prompt departure thereof. Both the LNG User and the Operator are responsible to comply immediately with relevant requests of the other part. </w:t>
      </w:r>
    </w:p>
    <w:p w14:paraId="513B305B" w14:textId="1A52531B" w:rsidR="00085550" w:rsidRPr="00BC5B05" w:rsidRDefault="00085550" w:rsidP="000A6781">
      <w:pPr>
        <w:pStyle w:val="1Char"/>
        <w:numPr>
          <w:ilvl w:val="0"/>
          <w:numId w:val="252"/>
        </w:numPr>
        <w:rPr>
          <w:lang w:val="en-GB"/>
        </w:rPr>
      </w:pPr>
      <w:r w:rsidRPr="00BC5B05">
        <w:rPr>
          <w:lang w:val="en-GB"/>
        </w:rPr>
        <w:t xml:space="preserve">Without prejudice to paragraph [7], in case that a Balancing LNG </w:t>
      </w:r>
      <w:r w:rsidR="009B54EA" w:rsidRPr="00BC5B05">
        <w:rPr>
          <w:lang w:val="en-GB"/>
        </w:rPr>
        <w:t>Quantity</w:t>
      </w:r>
      <w:r w:rsidRPr="00BC5B05">
        <w:rPr>
          <w:lang w:val="en-GB"/>
        </w:rPr>
        <w:t xml:space="preserve"> is transmitted along with an LNG Quantity, any reference in the present article to LNG Quantity or LNG Quantities relates to the sum of LNG Quantity of the LNG User or of the </w:t>
      </w:r>
      <w:r w:rsidR="0051416C" w:rsidRPr="00BC5B05">
        <w:rPr>
          <w:lang w:val="en-GB"/>
        </w:rPr>
        <w:t xml:space="preserve">LNG Quantity </w:t>
      </w:r>
      <w:r w:rsidRPr="00BC5B05">
        <w:rPr>
          <w:lang w:val="en-GB"/>
        </w:rPr>
        <w:t>of more Users and the Balancing LNG</w:t>
      </w:r>
      <w:r w:rsidR="009A4BB0" w:rsidRPr="00BC5B05">
        <w:rPr>
          <w:lang w:val="en-GB"/>
        </w:rPr>
        <w:t xml:space="preserve"> Quantity</w:t>
      </w:r>
      <w:r w:rsidRPr="00BC5B05">
        <w:rPr>
          <w:lang w:val="en-GB"/>
        </w:rPr>
        <w:t xml:space="preserve">.  </w:t>
      </w:r>
    </w:p>
    <w:p w14:paraId="03F50070" w14:textId="77777777" w:rsidR="00AB5FEF" w:rsidRPr="00BC5B05" w:rsidRDefault="00AB5FEF" w:rsidP="00AB5FEF">
      <w:pPr>
        <w:pStyle w:val="1"/>
        <w:rPr>
          <w:lang w:val="en-GB" w:eastAsia="x-none"/>
        </w:rPr>
      </w:pPr>
    </w:p>
    <w:p w14:paraId="2BCE88D9" w14:textId="1798D15C" w:rsidR="00085550" w:rsidRPr="00BC5B05" w:rsidRDefault="00C57DB3" w:rsidP="004C240C">
      <w:pPr>
        <w:pStyle w:val="a0"/>
        <w:ind w:left="2849" w:firstLine="1121"/>
        <w:jc w:val="left"/>
        <w:rPr>
          <w:rFonts w:cs="Times New Roman"/>
          <w:lang w:val="en-GB"/>
        </w:rPr>
      </w:pPr>
      <w:bookmarkStart w:id="7714" w:name="_Toc52524693"/>
      <w:bookmarkStart w:id="7715" w:name="_Toc76734916"/>
      <w:bookmarkStart w:id="7716" w:name="_Toc76742489"/>
      <w:r w:rsidRPr="00BC5B05">
        <w:rPr>
          <w:rFonts w:cs="Times New Roman"/>
          <w:lang w:val="en-GB"/>
        </w:rPr>
        <w:t>Article 68</w:t>
      </w:r>
      <w:bookmarkEnd w:id="7714"/>
      <w:bookmarkEnd w:id="7715"/>
      <w:bookmarkEnd w:id="7716"/>
      <w:r w:rsidR="00845527" w:rsidRPr="00BC5B05">
        <w:rPr>
          <w:rFonts w:cs="Times New Roman"/>
          <w:lang w:val="en-GB"/>
        </w:rPr>
        <w:fldChar w:fldCharType="begin"/>
      </w:r>
      <w:r w:rsidR="00845527" w:rsidRPr="00BC5B05">
        <w:rPr>
          <w:lang w:val="en-GB"/>
        </w:rPr>
        <w:instrText xml:space="preserve"> TC "</w:instrText>
      </w:r>
      <w:bookmarkStart w:id="7717" w:name="_Toc76729515"/>
      <w:bookmarkStart w:id="7718" w:name="_Toc76732442"/>
      <w:r w:rsidR="00845527" w:rsidRPr="00BC5B05">
        <w:rPr>
          <w:rFonts w:cs="Times New Roman"/>
          <w:lang w:val="en-GB"/>
        </w:rPr>
        <w:instrText>Article 68</w:instrText>
      </w:r>
      <w:bookmarkEnd w:id="7717"/>
      <w:bookmarkEnd w:id="7718"/>
      <w:r w:rsidR="00845527" w:rsidRPr="00BC5B05">
        <w:rPr>
          <w:lang w:val="en-GB"/>
        </w:rPr>
        <w:instrText xml:space="preserve">" \f C \l "1" </w:instrText>
      </w:r>
      <w:r w:rsidR="00845527" w:rsidRPr="00BC5B05">
        <w:rPr>
          <w:rFonts w:cs="Times New Roman"/>
          <w:lang w:val="en-GB"/>
        </w:rPr>
        <w:fldChar w:fldCharType="end"/>
      </w:r>
    </w:p>
    <w:p w14:paraId="2D64C686" w14:textId="60F764E9" w:rsidR="00085550" w:rsidRPr="00BC5B05" w:rsidRDefault="00085550" w:rsidP="00085550">
      <w:pPr>
        <w:pStyle w:val="Char1"/>
        <w:rPr>
          <w:lang w:val="en-GB"/>
        </w:rPr>
      </w:pPr>
      <w:bookmarkStart w:id="7719" w:name="_Toc205606247"/>
      <w:bookmarkStart w:id="7720" w:name="_Toc210104425"/>
      <w:bookmarkStart w:id="7721" w:name="_Toc210104988"/>
      <w:bookmarkStart w:id="7722" w:name="_Toc210105298"/>
      <w:bookmarkStart w:id="7723" w:name="_Toc210105504"/>
      <w:bookmarkStart w:id="7724" w:name="_Toc210113272"/>
      <w:bookmarkStart w:id="7725" w:name="_Toc251868816"/>
      <w:bookmarkStart w:id="7726" w:name="_Toc251869783"/>
      <w:bookmarkStart w:id="7727" w:name="_Toc251870397"/>
      <w:bookmarkStart w:id="7728" w:name="_Toc251870082"/>
      <w:bookmarkStart w:id="7729" w:name="_Toc251870702"/>
      <w:bookmarkStart w:id="7730" w:name="_Toc251871326"/>
      <w:bookmarkStart w:id="7731" w:name="_Toc256076594"/>
      <w:bookmarkStart w:id="7732" w:name="_Toc302908174"/>
      <w:bookmarkStart w:id="7733" w:name="_Toc367886747"/>
      <w:bookmarkStart w:id="7734" w:name="_Toc487455315"/>
      <w:bookmarkStart w:id="7735" w:name="_Toc52524694"/>
      <w:bookmarkStart w:id="7736" w:name="_Toc76734917"/>
      <w:bookmarkStart w:id="7737" w:name="_Toc76742490"/>
      <w:r w:rsidRPr="00BC5B05">
        <w:rPr>
          <w:lang w:val="en-GB" w:bidi="en-US"/>
        </w:rPr>
        <w:t>LNG Injection</w:t>
      </w:r>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r w:rsidR="00845527" w:rsidRPr="00BC5B05">
        <w:rPr>
          <w:lang w:val="en-GB" w:bidi="en-US"/>
        </w:rPr>
        <w:fldChar w:fldCharType="begin"/>
      </w:r>
      <w:r w:rsidR="00845527" w:rsidRPr="00BC5B05">
        <w:rPr>
          <w:lang w:val="en-GB"/>
        </w:rPr>
        <w:instrText xml:space="preserve"> TC "</w:instrText>
      </w:r>
      <w:bookmarkStart w:id="7738" w:name="_Toc76729516"/>
      <w:bookmarkStart w:id="7739" w:name="_Toc76732443"/>
      <w:r w:rsidR="00845527" w:rsidRPr="00BC5B05">
        <w:rPr>
          <w:lang w:val="en-GB" w:bidi="en-US"/>
        </w:rPr>
        <w:instrText>LNG Injection</w:instrText>
      </w:r>
      <w:bookmarkEnd w:id="7738"/>
      <w:bookmarkEnd w:id="7739"/>
      <w:r w:rsidR="00845527" w:rsidRPr="00BC5B05">
        <w:rPr>
          <w:lang w:val="en-GB"/>
        </w:rPr>
        <w:instrText xml:space="preserve">" \f C \l "1" </w:instrText>
      </w:r>
      <w:r w:rsidR="00845527" w:rsidRPr="00BC5B05">
        <w:rPr>
          <w:lang w:val="en-GB" w:bidi="en-US"/>
        </w:rPr>
        <w:fldChar w:fldCharType="end"/>
      </w:r>
    </w:p>
    <w:p w14:paraId="1A68B224" w14:textId="77777777" w:rsidR="00085550" w:rsidRPr="00BC5B05" w:rsidRDefault="00085550" w:rsidP="000A6781">
      <w:pPr>
        <w:pStyle w:val="1Char"/>
        <w:numPr>
          <w:ilvl w:val="0"/>
          <w:numId w:val="253"/>
        </w:numPr>
        <w:rPr>
          <w:lang w:val="en-GB"/>
        </w:rPr>
      </w:pPr>
      <w:r w:rsidRPr="00BC5B05">
        <w:rPr>
          <w:lang w:val="en-GB"/>
        </w:rPr>
        <w:t xml:space="preserve">LNG Users are responsible for making every possible effort, including the integration of appropriate terms in the agreements they enter into for the exercise of their activity in the Natural Gas sector, to ensure that the LNG delivered to the LNG Facility fulfils the Natural Gas Quality Specifications. </w:t>
      </w:r>
    </w:p>
    <w:p w14:paraId="3D86DC8E" w14:textId="3655BD37" w:rsidR="00085550" w:rsidRPr="00BC5B05" w:rsidRDefault="00085550" w:rsidP="000A6781">
      <w:pPr>
        <w:pStyle w:val="1Char"/>
        <w:numPr>
          <w:ilvl w:val="0"/>
          <w:numId w:val="253"/>
        </w:numPr>
        <w:rPr>
          <w:lang w:val="en-GB"/>
        </w:rPr>
      </w:pPr>
      <w:r w:rsidRPr="00BC5B05">
        <w:rPr>
          <w:lang w:val="en-GB"/>
        </w:rPr>
        <w:t xml:space="preserve">LNG Users, or in the case that the LNG vessel is transporting LNG Quantities of two or more LNG Users, their authorised representatives, as per paragraph [9] of article [66], are responsible for informing the Operator with regards to the quantity </w:t>
      </w:r>
      <w:r w:rsidRPr="00BC5B05">
        <w:rPr>
          <w:lang w:val="en-GB"/>
        </w:rPr>
        <w:lastRenderedPageBreak/>
        <w:t>and the quality characteristics of the LNG that they are to deliver to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according to the procedure defined in the </w:t>
      </w:r>
      <w:r w:rsidR="00CC67E4" w:rsidRPr="00BC5B05">
        <w:rPr>
          <w:lang w:val="en-GB"/>
        </w:rPr>
        <w:t>Marine</w:t>
      </w:r>
      <w:r w:rsidRPr="00BC5B05">
        <w:rPr>
          <w:lang w:val="en-GB"/>
        </w:rPr>
        <w:t xml:space="preserve"> Procedures Manual</w:t>
      </w:r>
      <w:r w:rsidRPr="00BC5B05">
        <w:rPr>
          <w:lang w:val="en-GB"/>
        </w:rPr>
        <w:fldChar w:fldCharType="begin"/>
      </w:r>
      <w:r w:rsidRPr="00BC5B05">
        <w:rPr>
          <w:lang w:val="en-GB"/>
        </w:rPr>
        <w:instrText xml:space="preserve"> XE "LNG Facility Procedures" </w:instrText>
      </w:r>
      <w:r w:rsidRPr="00BC5B05">
        <w:rPr>
          <w:lang w:val="en-GB"/>
        </w:rPr>
        <w:fldChar w:fldCharType="end"/>
      </w:r>
      <w:r w:rsidRPr="00BC5B05">
        <w:rPr>
          <w:lang w:val="en-GB"/>
        </w:rPr>
        <w:t>.</w:t>
      </w:r>
    </w:p>
    <w:p w14:paraId="79C80661" w14:textId="7C011F86" w:rsidR="00085550" w:rsidRPr="00BC5B05" w:rsidRDefault="00085550" w:rsidP="000A6781">
      <w:pPr>
        <w:pStyle w:val="1Char"/>
        <w:numPr>
          <w:ilvl w:val="0"/>
          <w:numId w:val="253"/>
        </w:numPr>
        <w:rPr>
          <w:lang w:val="en-GB"/>
        </w:rPr>
      </w:pPr>
      <w:proofErr w:type="gramStart"/>
      <w:r w:rsidRPr="00BC5B05">
        <w:rPr>
          <w:lang w:val="en-GB"/>
        </w:rPr>
        <w:t>In the event that</w:t>
      </w:r>
      <w:proofErr w:type="gramEnd"/>
      <w:r w:rsidRPr="00BC5B05">
        <w:rPr>
          <w:lang w:val="en-GB"/>
        </w:rPr>
        <w:t xml:space="preserve"> an LNG Quantity does not fulfil the Natural Gas Quality Specifications, the Operator has the right to refuse injection of whole or part of the LNG Quantity(s) that are to be delivered to the LNG Facility</w:t>
      </w:r>
    </w:p>
    <w:p w14:paraId="09A9AC6E" w14:textId="77777777" w:rsidR="00085550" w:rsidRPr="00BC5B05" w:rsidRDefault="00085550" w:rsidP="000A6781">
      <w:pPr>
        <w:pStyle w:val="1Char"/>
        <w:numPr>
          <w:ilvl w:val="0"/>
          <w:numId w:val="253"/>
        </w:numPr>
        <w:rPr>
          <w:lang w:val="en-GB"/>
        </w:rPr>
      </w:pPr>
      <w:proofErr w:type="gramStart"/>
      <w:r w:rsidRPr="00BC5B05">
        <w:rPr>
          <w:lang w:val="en-GB"/>
        </w:rPr>
        <w:t>In the event that</w:t>
      </w:r>
      <w:proofErr w:type="gramEnd"/>
      <w:r w:rsidRPr="00BC5B05">
        <w:rPr>
          <w:lang w:val="en-GB"/>
        </w:rPr>
        <w:t xml:space="preserve"> a Balancing LNG Quantity is transmitted along with an LNG Quantity or Quantities:</w:t>
      </w:r>
    </w:p>
    <w:p w14:paraId="4D48AEBC" w14:textId="77777777" w:rsidR="00085550" w:rsidRPr="00BC5B05" w:rsidRDefault="00085550" w:rsidP="00A63CEF">
      <w:pPr>
        <w:pStyle w:val="10"/>
        <w:ind w:hanging="333"/>
        <w:rPr>
          <w:lang w:val="en-GB"/>
        </w:rPr>
      </w:pPr>
      <w:r w:rsidRPr="00BC5B05">
        <w:rPr>
          <w:lang w:val="en-GB" w:bidi="en-US"/>
        </w:rPr>
        <w:t>Α)</w:t>
      </w:r>
      <w:r w:rsidRPr="00BC5B05">
        <w:rPr>
          <w:lang w:val="en-GB" w:bidi="en-US"/>
        </w:rPr>
        <w:tab/>
        <w:t>The Injected LNG Quantity of the LNG User is calculated as the difference between the total measured LNG Quantity after the injection of the LNG Quantity or Quantities in the LNG Facility, and the Nominated LNG Balancing Quantity.</w:t>
      </w:r>
    </w:p>
    <w:p w14:paraId="786433AA" w14:textId="77777777" w:rsidR="00085550" w:rsidRPr="00BC5B05" w:rsidRDefault="00085550" w:rsidP="00A63CEF">
      <w:pPr>
        <w:pStyle w:val="10"/>
        <w:ind w:hanging="333"/>
        <w:rPr>
          <w:lang w:val="en-GB"/>
        </w:rPr>
      </w:pPr>
      <w:r w:rsidRPr="00BC5B05">
        <w:rPr>
          <w:lang w:val="en-GB" w:bidi="en-US"/>
        </w:rPr>
        <w:t>B)</w:t>
      </w:r>
      <w:r w:rsidRPr="00BC5B05">
        <w:rPr>
          <w:lang w:val="en-GB" w:bidi="en-US"/>
        </w:rPr>
        <w:tab/>
        <w:t xml:space="preserve">The Injected LNG Balancing Quantity is equal to the Nominated LNG Balancing Quantity. </w:t>
      </w:r>
    </w:p>
    <w:p w14:paraId="371F0B00" w14:textId="7340D2AD" w:rsidR="00085550" w:rsidRPr="00BC5B05" w:rsidRDefault="00085550" w:rsidP="000A6781">
      <w:pPr>
        <w:pStyle w:val="1Char"/>
        <w:numPr>
          <w:ilvl w:val="0"/>
          <w:numId w:val="253"/>
        </w:numPr>
        <w:rPr>
          <w:lang w:val="en-GB"/>
        </w:rPr>
      </w:pPr>
      <w:r w:rsidRPr="00BC5B05">
        <w:rPr>
          <w:lang w:val="en-GB"/>
        </w:rPr>
        <w:t>In the event that the Injected LNG Quantity of the LNG User in volume units exceeds or is less than the Nominated LNG Quantity, in volume units, by percentage greater than the Tolerance Limit of the LNG Planning, the Operator debits the LNG User with the LNG Quantity Planning Charge. The Tolerance Limit of the LNG Planning equals to</w:t>
      </w:r>
      <w:r w:rsidR="004C3A63" w:rsidRPr="00BC5B05">
        <w:rPr>
          <w:lang w:val="en-GB"/>
        </w:rPr>
        <w:t xml:space="preserve"> two percent (2%) in case of</w:t>
      </w:r>
      <w:r w:rsidRPr="00BC5B05">
        <w:rPr>
          <w:lang w:val="en-GB"/>
        </w:rPr>
        <w:t xml:space="preserve"> </w:t>
      </w:r>
      <w:r w:rsidR="004A214F" w:rsidRPr="00BC5B05">
        <w:rPr>
          <w:lang w:val="en-GB"/>
        </w:rPr>
        <w:t xml:space="preserve">excess and </w:t>
      </w:r>
      <w:r w:rsidRPr="00BC5B05">
        <w:rPr>
          <w:lang w:val="en-GB"/>
        </w:rPr>
        <w:t>ten percent (10%)</w:t>
      </w:r>
      <w:r w:rsidR="004C3A63" w:rsidRPr="00BC5B05">
        <w:rPr>
          <w:lang w:val="en-GB"/>
        </w:rPr>
        <w:t xml:space="preserve"> in case of deficit</w:t>
      </w:r>
      <w:r w:rsidRPr="00BC5B05">
        <w:rPr>
          <w:lang w:val="en-GB"/>
        </w:rPr>
        <w:t>.</w:t>
      </w:r>
    </w:p>
    <w:p w14:paraId="3CF5DDC9" w14:textId="7FCC9125" w:rsidR="00085550" w:rsidRPr="00BC5B05" w:rsidRDefault="00085550" w:rsidP="000A6781">
      <w:pPr>
        <w:pStyle w:val="1Char"/>
        <w:numPr>
          <w:ilvl w:val="0"/>
          <w:numId w:val="253"/>
        </w:numPr>
        <w:rPr>
          <w:lang w:val="en-GB"/>
        </w:rPr>
      </w:pPr>
      <w:r w:rsidRPr="00BC5B05">
        <w:rPr>
          <w:lang w:val="en-GB"/>
        </w:rPr>
        <w:t>The LNG Quantity Planning Charge is calculated as the product of the Planned LNG U</w:t>
      </w:r>
      <w:r w:rsidR="00682CDA" w:rsidRPr="00BC5B05">
        <w:rPr>
          <w:lang w:val="en-GB"/>
        </w:rPr>
        <w:t>nload</w:t>
      </w:r>
      <w:r w:rsidRPr="00BC5B05">
        <w:rPr>
          <w:lang w:val="en-GB"/>
        </w:rPr>
        <w:t xml:space="preserve"> Cancellation Charge, </w:t>
      </w:r>
      <w:del w:id="7740" w:author="BW" w:date="2021-07-04T00:13:00Z">
        <w:r w:rsidRPr="00BC5B05" w:rsidDel="006F773B">
          <w:rPr>
            <w:lang w:val="en-GB"/>
          </w:rPr>
          <w:delText>which is based on the Nominated LNG Quantity</w:delText>
        </w:r>
      </w:del>
      <w:ins w:id="7741" w:author="BW" w:date="2021-07-04T00:13:00Z">
        <w:r w:rsidR="006F773B" w:rsidRPr="00BC5B05">
          <w:rPr>
            <w:lang w:val="en-GB"/>
          </w:rPr>
          <w:t>as defined in case A) of article 86</w:t>
        </w:r>
      </w:ins>
      <w:ins w:id="7742" w:author="BW" w:date="2021-07-04T00:15:00Z">
        <w:r w:rsidR="006F773B" w:rsidRPr="00BC5B05">
          <w:rPr>
            <w:lang w:val="en-GB"/>
          </w:rPr>
          <w:t>(8)</w:t>
        </w:r>
      </w:ins>
      <w:r w:rsidRPr="00BC5B05">
        <w:rPr>
          <w:lang w:val="en-GB"/>
        </w:rPr>
        <w:t xml:space="preserve">, multiplied </w:t>
      </w:r>
      <w:ins w:id="7743" w:author="BW" w:date="2021-07-04T00:14:00Z">
        <w:r w:rsidR="006F773B" w:rsidRPr="00BC5B05">
          <w:rPr>
            <w:lang w:val="en-GB"/>
          </w:rPr>
          <w:t xml:space="preserve">by </w:t>
        </w:r>
      </w:ins>
      <w:r w:rsidRPr="00BC5B05">
        <w:rPr>
          <w:lang w:val="en-GB"/>
        </w:rPr>
        <w:t>the ratio of the absolute value of the difference between the Injected and the Nominated LNG Quantity to the Nominated LNG Quantity, multiplied by three (3). The LNG Quantity Planning Charge cannot exceed the amount</w:t>
      </w:r>
      <w:del w:id="7744" w:author="BW" w:date="2021-07-04T00:14:00Z">
        <w:r w:rsidRPr="00BC5B05" w:rsidDel="006F773B">
          <w:rPr>
            <w:lang w:val="en-GB"/>
          </w:rPr>
          <w:delText xml:space="preserve"> of one hundred thousand (EUR 100 000) Euros</w:delText>
        </w:r>
      </w:del>
      <w:ins w:id="7745" w:author="BW" w:date="2021-07-04T00:14:00Z">
        <w:r w:rsidR="006F773B" w:rsidRPr="00BC5B05">
          <w:rPr>
            <w:lang w:val="en-GB"/>
          </w:rPr>
          <w:t xml:space="preserve"> defined in case C) of article 86(</w:t>
        </w:r>
      </w:ins>
      <w:ins w:id="7746" w:author="BW" w:date="2021-07-04T00:15:00Z">
        <w:r w:rsidR="006F773B" w:rsidRPr="00BC5B05">
          <w:rPr>
            <w:lang w:val="en-GB"/>
          </w:rPr>
          <w:t>8)</w:t>
        </w:r>
      </w:ins>
      <w:r w:rsidRPr="00BC5B05">
        <w:rPr>
          <w:lang w:val="en-GB"/>
        </w:rPr>
        <w:t xml:space="preserve">.  If the LNG vessel is transporting two or more LNG </w:t>
      </w:r>
      <w:proofErr w:type="gramStart"/>
      <w:r w:rsidRPr="00BC5B05">
        <w:rPr>
          <w:lang w:val="en-GB"/>
        </w:rPr>
        <w:t>Quantities</w:t>
      </w:r>
      <w:proofErr w:type="gramEnd"/>
      <w:r w:rsidRPr="00BC5B05">
        <w:rPr>
          <w:lang w:val="en-GB"/>
        </w:rPr>
        <w:t xml:space="preserve"> the upper limit of the Planning Charge is calculated separately for each LNG User for the total of the LG Quantities which are transported on its behalf on the vessel in question. After the end of the second year in which the Network Code enters into force, the multiplier and the upper limit of the Quantity Planning Charge will be reviewed and determined by decision of the Operator, subject to the approval of the RAE, according to the provisions of Article 69(5) of the Law, three (3) months before the beginning of every second year. The incomes from the LNG Quantity Planning Charge are considered income of the Basic LNG Activity and are debited in the corresponding account kept by the Operator.</w:t>
      </w:r>
    </w:p>
    <w:p w14:paraId="3F4A393E" w14:textId="3C2FBCC1" w:rsidR="00085550" w:rsidRPr="00BC5B05" w:rsidRDefault="00085550" w:rsidP="000A6781">
      <w:pPr>
        <w:pStyle w:val="1Char"/>
        <w:numPr>
          <w:ilvl w:val="0"/>
          <w:numId w:val="253"/>
        </w:numPr>
        <w:rPr>
          <w:lang w:val="en-GB"/>
        </w:rPr>
      </w:pPr>
      <w:r w:rsidRPr="00BC5B05">
        <w:rPr>
          <w:lang w:val="en-GB"/>
        </w:rPr>
        <w:t>The LNG Quantity Planning Charge Form is attached to the monthly invoices sent to each User</w:t>
      </w:r>
      <w:r w:rsidRPr="00BC5B05">
        <w:rPr>
          <w:lang w:val="en-GB" w:bidi="en-US"/>
        </w:rPr>
        <w:fldChar w:fldCharType="begin"/>
      </w:r>
      <w:r w:rsidRPr="00BC5B05">
        <w:rPr>
          <w:lang w:val="en-GB" w:bidi="en-US"/>
        </w:rPr>
        <w:instrText>XE"LNG Quantity Planning Charge Form"</w:instrText>
      </w:r>
      <w:r w:rsidRPr="00BC5B05">
        <w:rPr>
          <w:lang w:val="en-GB" w:bidi="en-US"/>
        </w:rPr>
        <w:fldChar w:fldCharType="end"/>
      </w:r>
      <w:r w:rsidRPr="00BC5B05">
        <w:rPr>
          <w:lang w:val="en-GB" w:bidi="en-US"/>
        </w:rPr>
        <w:t>.</w:t>
      </w:r>
      <w:r w:rsidRPr="00BC5B05">
        <w:rPr>
          <w:lang w:val="en-GB"/>
        </w:rPr>
        <w:t xml:space="preserve"> A template of the LNG Quantity Planning Charge Form is published on the Electronic Information System.</w:t>
      </w:r>
    </w:p>
    <w:p w14:paraId="1D82D578" w14:textId="77777777" w:rsidR="00085550" w:rsidRPr="00BC5B05" w:rsidRDefault="00085550" w:rsidP="000A6781">
      <w:pPr>
        <w:pStyle w:val="1Char"/>
        <w:numPr>
          <w:ilvl w:val="0"/>
          <w:numId w:val="253"/>
        </w:numPr>
        <w:rPr>
          <w:lang w:val="en-GB"/>
        </w:rPr>
      </w:pPr>
      <w:r w:rsidRPr="00BC5B05">
        <w:rPr>
          <w:lang w:val="en-GB"/>
        </w:rPr>
        <w:t xml:space="preserve">For the implementation of paragraphs [3], [5] and [6], in the event that a Balancing LNG Quantity is transmitted along with an LNG Quantity, any reference to LNG Quantity, Nominated LNG Quantity and Injected LNG Quantity relates respectively to the sum of the LNG </w:t>
      </w:r>
      <w:r w:rsidR="00DD1350" w:rsidRPr="00BC5B05">
        <w:rPr>
          <w:lang w:val="en-GB"/>
        </w:rPr>
        <w:t xml:space="preserve"> Quantity </w:t>
      </w:r>
      <w:r w:rsidRPr="00BC5B05">
        <w:rPr>
          <w:lang w:val="en-GB"/>
        </w:rPr>
        <w:t>of the LNG User and the Balancing LNG</w:t>
      </w:r>
      <w:r w:rsidR="00DD1350" w:rsidRPr="00BC5B05">
        <w:rPr>
          <w:lang w:val="en-GB"/>
        </w:rPr>
        <w:t xml:space="preserve"> Quantity</w:t>
      </w:r>
      <w:r w:rsidRPr="00BC5B05">
        <w:rPr>
          <w:lang w:val="en-GB"/>
        </w:rPr>
        <w:t xml:space="preserve">, the sum of the Nominated LNG Quantity and the Balancing Nominated </w:t>
      </w:r>
      <w:r w:rsidR="00DD1350" w:rsidRPr="00BC5B05">
        <w:rPr>
          <w:lang w:val="en-GB"/>
        </w:rPr>
        <w:t>LNG</w:t>
      </w:r>
      <w:r w:rsidRPr="00BC5B05">
        <w:rPr>
          <w:lang w:val="en-GB"/>
        </w:rPr>
        <w:t xml:space="preserve"> Quantity and the sum of the Injected LNG Quantity and the Injected Balancing </w:t>
      </w:r>
      <w:r w:rsidR="00C66B17" w:rsidRPr="00BC5B05">
        <w:rPr>
          <w:lang w:val="en-GB"/>
        </w:rPr>
        <w:t xml:space="preserve">LNG </w:t>
      </w:r>
      <w:r w:rsidRPr="00BC5B05">
        <w:rPr>
          <w:lang w:val="en-GB"/>
        </w:rPr>
        <w:t xml:space="preserve">Quantity </w:t>
      </w:r>
    </w:p>
    <w:p w14:paraId="3F441D2F" w14:textId="0E690EF5" w:rsidR="00085550" w:rsidRPr="00BC5B05" w:rsidRDefault="00085550" w:rsidP="000A6781">
      <w:pPr>
        <w:pStyle w:val="1Char"/>
        <w:numPr>
          <w:ilvl w:val="0"/>
          <w:numId w:val="253"/>
        </w:numPr>
        <w:rPr>
          <w:lang w:val="en-GB"/>
        </w:rPr>
      </w:pPr>
      <w:r w:rsidRPr="00BC5B05">
        <w:rPr>
          <w:lang w:val="en-GB"/>
        </w:rPr>
        <w:lastRenderedPageBreak/>
        <w:t>If the LNG vessel is transporting two or more LNG Quantities, the LNG User Injected LNG Quantity is calculated as the difference between the total LNG Quantity measured after the LNG is injected in the LNG Facility and the Nominated Balancing LNG Quantity, multiplied (the resulting difference) by the ratio of the LNG User Injected LNG Quantity and the Nominated LNG Quantity</w:t>
      </w:r>
    </w:p>
    <w:p w14:paraId="580D3B90" w14:textId="43C9AE92" w:rsidR="004A214F" w:rsidRPr="00BC5B05" w:rsidRDefault="004A214F" w:rsidP="000A6781">
      <w:pPr>
        <w:pStyle w:val="1"/>
        <w:numPr>
          <w:ilvl w:val="0"/>
          <w:numId w:val="249"/>
        </w:numPr>
        <w:rPr>
          <w:lang w:val="en-GB" w:eastAsia="x-none"/>
        </w:rPr>
      </w:pPr>
      <w:del w:id="7747" w:author="BW" w:date="2021-07-04T00:11:00Z">
        <w:r w:rsidRPr="00BC5B05" w:rsidDel="006F773B">
          <w:rPr>
            <w:lang w:val="en-GB" w:eastAsia="x-none"/>
          </w:rPr>
          <w:delText xml:space="preserve">10. </w:delText>
        </w:r>
      </w:del>
      <w:r w:rsidRPr="00BC5B05">
        <w:rPr>
          <w:lang w:val="en-GB" w:eastAsia="x-none"/>
        </w:rPr>
        <w:t>For the purposes of applying the provisions of Articles [69], [70], [71], [85] and [88] of the Code, the LNG Injection Time (t</w:t>
      </w:r>
      <w:r w:rsidRPr="00BC5B05">
        <w:rPr>
          <w:vertAlign w:val="subscript"/>
          <w:lang w:val="en-GB" w:eastAsia="x-none"/>
        </w:rPr>
        <w:t>XE</w:t>
      </w:r>
      <w:r w:rsidRPr="00BC5B05">
        <w:rPr>
          <w:lang w:val="en-GB" w:eastAsia="x-none"/>
        </w:rPr>
        <w:t>) shall be taken to be equal to:</w:t>
      </w:r>
    </w:p>
    <w:p w14:paraId="0EB2DC7B" w14:textId="3CE0D2A4" w:rsidR="004A214F" w:rsidRPr="00BC5B05" w:rsidRDefault="004A214F" w:rsidP="004A214F">
      <w:pPr>
        <w:pStyle w:val="1"/>
        <w:rPr>
          <w:lang w:val="en-GB" w:eastAsia="x-none"/>
        </w:rPr>
      </w:pPr>
      <w:r w:rsidRPr="00BC5B05">
        <w:rPr>
          <w:lang w:val="en-GB" w:eastAsia="x-none"/>
        </w:rPr>
        <w:t xml:space="preserve">A) Eighteen (18) hours, </w:t>
      </w:r>
      <w:proofErr w:type="gramStart"/>
      <w:r w:rsidRPr="00BC5B05">
        <w:rPr>
          <w:lang w:val="en-GB" w:eastAsia="x-none"/>
        </w:rPr>
        <w:t>in the event that</w:t>
      </w:r>
      <w:proofErr w:type="gramEnd"/>
      <w:r w:rsidRPr="00BC5B05">
        <w:rPr>
          <w:lang w:val="en-GB" w:eastAsia="x-none"/>
        </w:rPr>
        <w:t xml:space="preserve"> the sum of LNG Loads unloaded during an unloading from the same LNG ship does not exceed five hundred </w:t>
      </w:r>
      <w:ins w:id="7748" w:author="BW" w:date="2021-07-04T00:15:00Z">
        <w:r w:rsidR="006F773B" w:rsidRPr="00BC5B05">
          <w:rPr>
            <w:lang w:val="en-GB" w:eastAsia="x-none"/>
          </w:rPr>
          <w:t xml:space="preserve">and ten </w:t>
        </w:r>
      </w:ins>
      <w:r w:rsidRPr="00BC5B05">
        <w:rPr>
          <w:lang w:val="en-GB" w:eastAsia="x-none"/>
        </w:rPr>
        <w:t>million (</w:t>
      </w:r>
      <w:del w:id="7749" w:author="BW" w:date="2021-07-04T00:16:00Z">
        <w:r w:rsidRPr="00BC5B05" w:rsidDel="006F773B">
          <w:rPr>
            <w:lang w:val="en-GB" w:eastAsia="x-none"/>
          </w:rPr>
          <w:delText>500</w:delText>
        </w:r>
      </w:del>
      <w:ins w:id="7750" w:author="BW" w:date="2021-07-04T00:16:00Z">
        <w:r w:rsidR="006F773B" w:rsidRPr="00BC5B05">
          <w:rPr>
            <w:lang w:val="en-GB" w:eastAsia="x-none"/>
          </w:rPr>
          <w:t>510</w:t>
        </w:r>
      </w:ins>
      <w:r w:rsidRPr="00BC5B05">
        <w:rPr>
          <w:lang w:val="en-GB" w:eastAsia="x-none"/>
        </w:rPr>
        <w:t>,000,000) kWh.</w:t>
      </w:r>
    </w:p>
    <w:p w14:paraId="0FED79C9" w14:textId="16D8F288" w:rsidR="00AB5FEF" w:rsidRPr="00BC5B05" w:rsidRDefault="004A214F" w:rsidP="004A214F">
      <w:pPr>
        <w:pStyle w:val="1"/>
        <w:rPr>
          <w:lang w:val="en-GB" w:eastAsia="x-none"/>
        </w:rPr>
      </w:pPr>
      <w:r w:rsidRPr="00BC5B05">
        <w:rPr>
          <w:lang w:val="en-GB" w:eastAsia="x-none"/>
        </w:rPr>
        <w:t xml:space="preserve">B) </w:t>
      </w:r>
      <w:proofErr w:type="gramStart"/>
      <w:r w:rsidRPr="00BC5B05">
        <w:rPr>
          <w:lang w:val="en-GB" w:eastAsia="x-none"/>
        </w:rPr>
        <w:t>Thirty six</w:t>
      </w:r>
      <w:proofErr w:type="gramEnd"/>
      <w:r w:rsidRPr="00BC5B05">
        <w:rPr>
          <w:lang w:val="en-GB" w:eastAsia="x-none"/>
        </w:rPr>
        <w:t xml:space="preserve"> (36) hours, in case the sum of LNG Loads unloaded during an unloading from the same LNG ship exceeds five hundred </w:t>
      </w:r>
      <w:ins w:id="7751" w:author="BW" w:date="2021-07-04T00:16:00Z">
        <w:r w:rsidR="00B610A1" w:rsidRPr="00BC5B05">
          <w:rPr>
            <w:lang w:val="en-GB" w:eastAsia="x-none"/>
          </w:rPr>
          <w:t xml:space="preserve">and ten </w:t>
        </w:r>
      </w:ins>
      <w:r w:rsidRPr="00BC5B05">
        <w:rPr>
          <w:lang w:val="en-GB" w:eastAsia="x-none"/>
        </w:rPr>
        <w:t>million (</w:t>
      </w:r>
      <w:del w:id="7752" w:author="BW" w:date="2021-07-04T00:16:00Z">
        <w:r w:rsidRPr="00BC5B05" w:rsidDel="00B610A1">
          <w:rPr>
            <w:lang w:val="en-GB" w:eastAsia="x-none"/>
          </w:rPr>
          <w:delText>500</w:delText>
        </w:r>
      </w:del>
      <w:ins w:id="7753" w:author="BW" w:date="2021-07-04T00:16:00Z">
        <w:r w:rsidR="00B610A1" w:rsidRPr="00BC5B05">
          <w:rPr>
            <w:lang w:val="en-GB" w:eastAsia="x-none"/>
          </w:rPr>
          <w:t>510</w:t>
        </w:r>
      </w:ins>
      <w:r w:rsidRPr="00BC5B05">
        <w:rPr>
          <w:lang w:val="en-GB" w:eastAsia="x-none"/>
        </w:rPr>
        <w:t>,000,000) kWh.</w:t>
      </w:r>
    </w:p>
    <w:p w14:paraId="33205D94" w14:textId="63E0C33F" w:rsidR="00085550" w:rsidRPr="00BC5B05" w:rsidRDefault="00085550" w:rsidP="00085550">
      <w:pPr>
        <w:pStyle w:val="a0"/>
        <w:ind w:left="864"/>
        <w:rPr>
          <w:rFonts w:cs="Times New Roman"/>
          <w:lang w:val="en-GB"/>
        </w:rPr>
      </w:pPr>
      <w:r w:rsidRPr="00BC5B05">
        <w:rPr>
          <w:rFonts w:cs="Times New Roman"/>
          <w:lang w:val="en-GB" w:bidi="en-US"/>
        </w:rPr>
        <w:t xml:space="preserve"> </w:t>
      </w:r>
      <w:bookmarkStart w:id="7754" w:name="_Toc52524695"/>
      <w:bookmarkStart w:id="7755" w:name="_Toc76734918"/>
      <w:bookmarkStart w:id="7756" w:name="_Toc76742491"/>
      <w:r w:rsidR="00C57DB3" w:rsidRPr="00BC5B05">
        <w:rPr>
          <w:rFonts w:cs="Times New Roman"/>
          <w:lang w:val="en-GB" w:bidi="en-US"/>
        </w:rPr>
        <w:t>Article 69</w:t>
      </w:r>
      <w:bookmarkEnd w:id="7754"/>
      <w:bookmarkEnd w:id="7755"/>
      <w:bookmarkEnd w:id="7756"/>
      <w:r w:rsidR="00845527" w:rsidRPr="00BC5B05">
        <w:rPr>
          <w:rFonts w:cs="Times New Roman"/>
          <w:lang w:val="en-GB" w:bidi="en-US"/>
        </w:rPr>
        <w:fldChar w:fldCharType="begin"/>
      </w:r>
      <w:r w:rsidR="00845527" w:rsidRPr="00BC5B05">
        <w:rPr>
          <w:lang w:val="en-GB"/>
        </w:rPr>
        <w:instrText xml:space="preserve"> TC "</w:instrText>
      </w:r>
      <w:bookmarkStart w:id="7757" w:name="_Toc76729517"/>
      <w:bookmarkStart w:id="7758" w:name="_Toc76732444"/>
      <w:r w:rsidR="00845527" w:rsidRPr="00BC5B05">
        <w:rPr>
          <w:rFonts w:cs="Times New Roman"/>
          <w:lang w:val="en-GB" w:bidi="en-US"/>
        </w:rPr>
        <w:instrText>Article 69</w:instrText>
      </w:r>
      <w:bookmarkEnd w:id="7757"/>
      <w:bookmarkEnd w:id="7758"/>
      <w:r w:rsidR="00845527" w:rsidRPr="00BC5B05">
        <w:rPr>
          <w:lang w:val="en-GB"/>
        </w:rPr>
        <w:instrText xml:space="preserve">" \f C \l "1" </w:instrText>
      </w:r>
      <w:r w:rsidR="00845527" w:rsidRPr="00BC5B05">
        <w:rPr>
          <w:rFonts w:cs="Times New Roman"/>
          <w:lang w:val="en-GB" w:bidi="en-US"/>
        </w:rPr>
        <w:fldChar w:fldCharType="end"/>
      </w:r>
    </w:p>
    <w:p w14:paraId="7BB2D7DF" w14:textId="1EE97942" w:rsidR="00085550" w:rsidRPr="00BC5B05" w:rsidRDefault="00085550" w:rsidP="00085550">
      <w:pPr>
        <w:pStyle w:val="Char1"/>
        <w:rPr>
          <w:lang w:val="en-GB"/>
        </w:rPr>
      </w:pPr>
      <w:bookmarkStart w:id="7759" w:name="_Toc205606248"/>
      <w:bookmarkStart w:id="7760" w:name="_Toc210104427"/>
      <w:bookmarkStart w:id="7761" w:name="_Toc210104990"/>
      <w:bookmarkStart w:id="7762" w:name="_Toc210105300"/>
      <w:bookmarkStart w:id="7763" w:name="_Toc210105506"/>
      <w:bookmarkStart w:id="7764" w:name="_Toc210113274"/>
      <w:bookmarkStart w:id="7765" w:name="_Toc251868818"/>
      <w:bookmarkStart w:id="7766" w:name="_Toc251869785"/>
      <w:bookmarkStart w:id="7767" w:name="_Toc251870399"/>
      <w:bookmarkStart w:id="7768" w:name="_Toc251870084"/>
      <w:bookmarkStart w:id="7769" w:name="_Toc251870704"/>
      <w:bookmarkStart w:id="7770" w:name="_Toc251871328"/>
      <w:bookmarkStart w:id="7771" w:name="_Toc256076596"/>
      <w:bookmarkStart w:id="7772" w:name="_Toc302908176"/>
      <w:bookmarkStart w:id="7773" w:name="_Toc367886749"/>
      <w:bookmarkStart w:id="7774" w:name="_Toc487455317"/>
      <w:bookmarkStart w:id="7775" w:name="_Toc52524696"/>
      <w:bookmarkStart w:id="7776" w:name="_Toc76734919"/>
      <w:bookmarkStart w:id="7777" w:name="_Toc76742492"/>
      <w:r w:rsidRPr="00BC5B05">
        <w:rPr>
          <w:lang w:val="en-GB" w:bidi="en-US"/>
        </w:rPr>
        <w:t>Temporary LNG Storage</w:t>
      </w:r>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845527" w:rsidRPr="00BC5B05">
        <w:rPr>
          <w:lang w:val="en-GB" w:bidi="en-US"/>
        </w:rPr>
        <w:fldChar w:fldCharType="begin"/>
      </w:r>
      <w:r w:rsidR="00845527" w:rsidRPr="00BC5B05">
        <w:rPr>
          <w:lang w:val="en-GB"/>
        </w:rPr>
        <w:instrText xml:space="preserve"> TC "</w:instrText>
      </w:r>
      <w:bookmarkStart w:id="7778" w:name="_Toc76729518"/>
      <w:bookmarkStart w:id="7779" w:name="_Toc76732445"/>
      <w:r w:rsidR="00845527" w:rsidRPr="00BC5B05">
        <w:rPr>
          <w:lang w:val="en-GB" w:bidi="en-US"/>
        </w:rPr>
        <w:instrText>Temporary LNG Storage</w:instrText>
      </w:r>
      <w:bookmarkEnd w:id="7778"/>
      <w:bookmarkEnd w:id="7779"/>
      <w:r w:rsidR="00845527" w:rsidRPr="00BC5B05">
        <w:rPr>
          <w:lang w:val="en-GB"/>
        </w:rPr>
        <w:instrText xml:space="preserve">" \f C \l "1" </w:instrText>
      </w:r>
      <w:r w:rsidR="00845527" w:rsidRPr="00BC5B05">
        <w:rPr>
          <w:lang w:val="en-GB" w:bidi="en-US"/>
        </w:rPr>
        <w:fldChar w:fldCharType="end"/>
      </w:r>
    </w:p>
    <w:p w14:paraId="6C8FE50A" w14:textId="1C92C8EE" w:rsidR="00085550" w:rsidRPr="00BC5B05" w:rsidRDefault="00085550" w:rsidP="000A6781">
      <w:pPr>
        <w:pStyle w:val="1Char"/>
        <w:numPr>
          <w:ilvl w:val="0"/>
          <w:numId w:val="255"/>
        </w:numPr>
        <w:tabs>
          <w:tab w:val="num" w:pos="567"/>
        </w:tabs>
        <w:rPr>
          <w:lang w:val="en-GB"/>
        </w:rPr>
      </w:pPr>
      <w:r w:rsidRPr="00BC5B05">
        <w:rPr>
          <w:lang w:val="en-GB"/>
        </w:rPr>
        <w:t>In the framework of the Basic LNG Service, the LNG Users are provided with storage area in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for the temporary storage of LNG (Temporary Storage Area</w:t>
      </w:r>
      <w:r w:rsidRPr="00BC5B05">
        <w:rPr>
          <w:lang w:val="en-GB"/>
        </w:rPr>
        <w:fldChar w:fldCharType="begin"/>
      </w:r>
      <w:r w:rsidRPr="00BC5B05">
        <w:rPr>
          <w:lang w:val="en-GB"/>
        </w:rPr>
        <w:instrText xml:space="preserve"> XE "Temporary Storage Facility" </w:instrText>
      </w:r>
      <w:r w:rsidRPr="00BC5B05">
        <w:rPr>
          <w:lang w:val="en-GB"/>
        </w:rPr>
        <w:fldChar w:fldCharType="end"/>
      </w:r>
      <w:r w:rsidRPr="00BC5B05">
        <w:rPr>
          <w:lang w:val="en-GB"/>
        </w:rPr>
        <w:t>).</w:t>
      </w:r>
    </w:p>
    <w:p w14:paraId="6752AA2A" w14:textId="25004B13" w:rsidR="00085550" w:rsidRPr="00BC5B05" w:rsidRDefault="00085550" w:rsidP="000A6781">
      <w:pPr>
        <w:pStyle w:val="1Char"/>
        <w:numPr>
          <w:ilvl w:val="0"/>
          <w:numId w:val="255"/>
        </w:numPr>
        <w:rPr>
          <w:lang w:val="en-GB"/>
        </w:rPr>
      </w:pPr>
      <w:r w:rsidRPr="00BC5B05">
        <w:rPr>
          <w:lang w:val="en-GB"/>
        </w:rPr>
        <w:t>The Temporary Storage Period</w:t>
      </w:r>
      <w:r w:rsidRPr="00BC5B05">
        <w:rPr>
          <w:lang w:val="en-GB"/>
        </w:rPr>
        <w:fldChar w:fldCharType="begin"/>
      </w:r>
      <w:r w:rsidRPr="00BC5B05">
        <w:rPr>
          <w:lang w:val="en-GB"/>
        </w:rPr>
        <w:instrText xml:space="preserve"> XE "Temporary Storage Period" </w:instrText>
      </w:r>
      <w:r w:rsidRPr="00BC5B05">
        <w:rPr>
          <w:lang w:val="en-GB"/>
        </w:rPr>
        <w:fldChar w:fldCharType="end"/>
      </w:r>
      <w:r w:rsidRPr="00BC5B05">
        <w:rPr>
          <w:lang w:val="en-GB"/>
        </w:rPr>
        <w:t xml:space="preserve"> is </w:t>
      </w:r>
      <w:r w:rsidR="00BB76B9" w:rsidRPr="00BC5B05">
        <w:rPr>
          <w:lang w:val="en-GB"/>
        </w:rPr>
        <w:t>defined</w:t>
      </w:r>
      <w:r w:rsidRPr="00BC5B05">
        <w:rPr>
          <w:lang w:val="en-GB"/>
        </w:rPr>
        <w:t xml:space="preserve"> the period of time composed of a successive number of whole Days, commencing on the Day after the U</w:t>
      </w:r>
      <w:r w:rsidR="00682CDA" w:rsidRPr="00BC5B05">
        <w:rPr>
          <w:lang w:val="en-GB"/>
        </w:rPr>
        <w:t>nload</w:t>
      </w:r>
      <w:r w:rsidRPr="00BC5B05">
        <w:rPr>
          <w:lang w:val="en-GB"/>
        </w:rPr>
        <w:t>ing Day.</w:t>
      </w:r>
    </w:p>
    <w:p w14:paraId="6956FF12" w14:textId="77777777" w:rsidR="00085550" w:rsidRPr="00BC5B05" w:rsidRDefault="00085550" w:rsidP="000A6781">
      <w:pPr>
        <w:pStyle w:val="1Char"/>
        <w:numPr>
          <w:ilvl w:val="0"/>
          <w:numId w:val="255"/>
        </w:numPr>
        <w:rPr>
          <w:lang w:val="en-GB"/>
        </w:rPr>
      </w:pPr>
      <w:r w:rsidRPr="00BC5B05">
        <w:rPr>
          <w:lang w:val="en-GB"/>
        </w:rPr>
        <w:t>The Temporary Storage Area for each LNG Quantity is determined as follows:</w:t>
      </w:r>
    </w:p>
    <w:p w14:paraId="4984525F" w14:textId="77777777" w:rsidR="00085550" w:rsidRPr="00BC5B05" w:rsidRDefault="00085550" w:rsidP="00A63CEF">
      <w:pPr>
        <w:pStyle w:val="10"/>
        <w:ind w:hanging="333"/>
        <w:rPr>
          <w:lang w:val="en-GB"/>
        </w:rPr>
      </w:pPr>
      <w:r w:rsidRPr="00BC5B05">
        <w:rPr>
          <w:lang w:val="en-GB" w:bidi="en-US"/>
        </w:rPr>
        <w:t>Α)</w:t>
      </w:r>
      <w:r w:rsidRPr="00BC5B05">
        <w:rPr>
          <w:lang w:val="en-GB" w:bidi="en-US"/>
        </w:rPr>
        <w:tab/>
        <w:t>During the LNG Injection Time, the Temporary Storage Area is increased linearly up to a maximum value (Maximum Temporary Storage Area). Throughout the duration of LNG Injection, it is considered that there is concurrent performance of LNG gasification at an hourly gasification rate calculated according to the following formula:</w:t>
      </w:r>
    </w:p>
    <w:p w14:paraId="7458D183" w14:textId="24A0E6A8" w:rsidR="00085550" w:rsidRPr="00BC5B05" w:rsidRDefault="00085550" w:rsidP="00A63CEF">
      <w:pPr>
        <w:pStyle w:val="a3"/>
        <w:tabs>
          <w:tab w:val="clear" w:pos="900"/>
        </w:tabs>
        <w:ind w:hanging="51"/>
        <w:rPr>
          <w:lang w:val="en-GB"/>
        </w:rPr>
      </w:pPr>
      <w:r w:rsidRPr="00BC5B05">
        <w:rPr>
          <w:position w:val="-24"/>
          <w:lang w:val="en-GB" w:bidi="en-US"/>
        </w:rPr>
        <w:object w:dxaOrig="1620" w:dyaOrig="620" w14:anchorId="69310AFD">
          <v:shape id="_x0000_i1062" type="#_x0000_t75" style="width:83.8pt;height:31.15pt" o:ole="" fillcolor="#bbe0e3">
            <v:imagedata r:id="rId124" o:title=""/>
          </v:shape>
          <o:OLEObject Type="Embed" ProgID="Equation.3" ShapeID="_x0000_i1062" DrawAspect="Content" ObjectID="_1687776235" r:id="rId125"/>
        </w:object>
      </w:r>
      <w:r w:rsidR="00BB76B9" w:rsidRPr="00BC5B05" w:rsidDel="00BB76B9">
        <w:rPr>
          <w:lang w:val="en-GB" w:bidi="en-US"/>
        </w:rPr>
        <w:t xml:space="preserve"> </w:t>
      </w:r>
      <w:r w:rsidRPr="00BC5B05">
        <w:rPr>
          <w:lang w:val="en-GB" w:bidi="en-US"/>
        </w:rPr>
        <w:t>(kWh/hour)</w:t>
      </w:r>
    </w:p>
    <w:p w14:paraId="0E6A87FA" w14:textId="77777777" w:rsidR="00085550" w:rsidRPr="00BC5B05" w:rsidRDefault="00085550" w:rsidP="00A63CEF">
      <w:pPr>
        <w:pStyle w:val="064Char"/>
        <w:ind w:left="902" w:hanging="51"/>
        <w:rPr>
          <w:lang w:val="en-GB"/>
        </w:rPr>
      </w:pPr>
      <w:r w:rsidRPr="00BC5B05">
        <w:rPr>
          <w:lang w:val="en-GB" w:bidi="en-US"/>
        </w:rPr>
        <w:t>Where:</w:t>
      </w:r>
    </w:p>
    <w:p w14:paraId="27EF3F30" w14:textId="16AD2ABE" w:rsidR="00085550" w:rsidRPr="00BC5B05" w:rsidRDefault="00085550" w:rsidP="00A63CEF">
      <w:pPr>
        <w:pStyle w:val="a3"/>
        <w:tabs>
          <w:tab w:val="clear" w:pos="900"/>
        </w:tabs>
        <w:ind w:hanging="51"/>
        <w:rPr>
          <w:lang w:val="en-GB"/>
        </w:rPr>
      </w:pPr>
      <w:r w:rsidRPr="00BC5B05">
        <w:rPr>
          <w:lang w:val="en-GB" w:bidi="en-US"/>
        </w:rPr>
        <w:t xml:space="preserve">ΩΤΡΑ: The hourly gasification rate (kWh/hour) </w:t>
      </w:r>
    </w:p>
    <w:p w14:paraId="2057E536" w14:textId="174CDA5E" w:rsidR="00085550" w:rsidRPr="00BC5B05" w:rsidRDefault="00BB76B9" w:rsidP="00A63CEF">
      <w:pPr>
        <w:pStyle w:val="064Char"/>
        <w:ind w:left="902" w:hanging="51"/>
        <w:rPr>
          <w:lang w:val="en-GB"/>
        </w:rPr>
      </w:pPr>
      <w:r w:rsidRPr="00BC5B05">
        <w:rPr>
          <w:lang w:val="en-GB" w:bidi="en-US"/>
        </w:rPr>
        <w:t>Φ</w:t>
      </w:r>
      <w:r w:rsidR="00085550" w:rsidRPr="00BC5B05">
        <w:rPr>
          <w:lang w:val="en-GB" w:bidi="en-US"/>
        </w:rPr>
        <w:t xml:space="preserve">: The LNG </w:t>
      </w:r>
      <w:r w:rsidR="00446BBA" w:rsidRPr="00BC5B05">
        <w:rPr>
          <w:lang w:val="en-GB" w:bidi="en-US"/>
        </w:rPr>
        <w:t>Cargo</w:t>
      </w:r>
      <w:r w:rsidR="00085550" w:rsidRPr="00BC5B05">
        <w:rPr>
          <w:lang w:val="en-GB" w:bidi="en-US"/>
        </w:rPr>
        <w:fldChar w:fldCharType="begin"/>
      </w:r>
      <w:r w:rsidR="00085550" w:rsidRPr="00BC5B05">
        <w:rPr>
          <w:lang w:val="en-GB" w:bidi="en-US"/>
        </w:rPr>
        <w:instrText xml:space="preserve"> XE "LNG Quantity" </w:instrText>
      </w:r>
      <w:r w:rsidR="00085550" w:rsidRPr="00BC5B05">
        <w:rPr>
          <w:lang w:val="en-GB" w:bidi="en-US"/>
        </w:rPr>
        <w:fldChar w:fldCharType="end"/>
      </w:r>
      <w:r w:rsidR="00085550" w:rsidRPr="00BC5B05">
        <w:rPr>
          <w:lang w:val="en-GB" w:bidi="en-US"/>
        </w:rPr>
        <w:t xml:space="preserve"> (kWh) </w:t>
      </w:r>
      <w:r w:rsidR="00E94E62" w:rsidRPr="00BC5B05">
        <w:rPr>
          <w:lang w:val="en-GB" w:bidi="en-US"/>
        </w:rPr>
        <w:t xml:space="preserve">as declared by the User </w:t>
      </w:r>
      <w:r w:rsidR="00085550" w:rsidRPr="00BC5B05">
        <w:rPr>
          <w:lang w:val="en-GB" w:bidi="en-US"/>
        </w:rPr>
        <w:t xml:space="preserve">in accordance with </w:t>
      </w:r>
      <w:r w:rsidR="00E94E62" w:rsidRPr="00BC5B05">
        <w:rPr>
          <w:lang w:val="en-GB" w:bidi="en-US"/>
        </w:rPr>
        <w:t>the provisions of Articles [71] or [88]</w:t>
      </w:r>
      <w:r w:rsidR="000D2405" w:rsidRPr="00BC5B05">
        <w:rPr>
          <w:lang w:val="en-GB" w:bidi="en-US"/>
        </w:rPr>
        <w:t xml:space="preserve"> or with the process of the Monthly LNG Planning or with the Annual LNG Planning.</w:t>
      </w:r>
    </w:p>
    <w:p w14:paraId="67011B1C" w14:textId="7A62000B" w:rsidR="00085550" w:rsidRPr="00BC5B05" w:rsidRDefault="00085550" w:rsidP="00A63CEF">
      <w:pPr>
        <w:pStyle w:val="064Char"/>
        <w:ind w:left="902" w:hanging="51"/>
        <w:rPr>
          <w:lang w:val="en-GB"/>
        </w:rPr>
      </w:pPr>
      <w:r w:rsidRPr="00BC5B05">
        <w:rPr>
          <w:lang w:val="en-GB" w:bidi="en-US"/>
        </w:rPr>
        <w:t>ν: The Temporary Storage Period</w:t>
      </w:r>
      <w:r w:rsidRPr="00BC5B05">
        <w:rPr>
          <w:lang w:val="en-GB" w:bidi="en-US"/>
        </w:rPr>
        <w:fldChar w:fldCharType="begin"/>
      </w:r>
      <w:r w:rsidRPr="00BC5B05">
        <w:rPr>
          <w:lang w:val="en-GB" w:bidi="en-US"/>
        </w:rPr>
        <w:instrText xml:space="preserve"> XE "Temporary Storage Period" </w:instrText>
      </w:r>
      <w:r w:rsidRPr="00BC5B05">
        <w:rPr>
          <w:lang w:val="en-GB" w:bidi="en-US"/>
        </w:rPr>
        <w:fldChar w:fldCharType="end"/>
      </w:r>
      <w:r w:rsidRPr="00BC5B05">
        <w:rPr>
          <w:lang w:val="en-GB" w:bidi="en-US"/>
        </w:rPr>
        <w:t xml:space="preserve"> (Days) </w:t>
      </w:r>
      <w:r w:rsidR="0099132D" w:rsidRPr="00BC5B05">
        <w:rPr>
          <w:lang w:val="en-GB" w:bidi="en-US"/>
        </w:rPr>
        <w:t>as declared by the User in accordance with the provisions of Articles [71] or [88] or with the process of the Monthly LNG Planning or with the Annual LNG Planning</w:t>
      </w:r>
      <w:r w:rsidR="0099132D" w:rsidRPr="00BC5B05" w:rsidDel="0099132D">
        <w:rPr>
          <w:lang w:val="en-GB" w:bidi="en-US"/>
        </w:rPr>
        <w:t xml:space="preserve"> </w:t>
      </w:r>
    </w:p>
    <w:p w14:paraId="307A00DA" w14:textId="77777777" w:rsidR="00085550" w:rsidRPr="00BC5B05" w:rsidRDefault="00085550" w:rsidP="00A63CEF">
      <w:pPr>
        <w:pStyle w:val="064Char"/>
        <w:ind w:left="902" w:hanging="51"/>
        <w:rPr>
          <w:lang w:val="en-GB"/>
        </w:rPr>
      </w:pPr>
      <w:r w:rsidRPr="00BC5B05">
        <w:rPr>
          <w:lang w:val="en-GB" w:bidi="en-US"/>
        </w:rPr>
        <w:t>The Maximum Temporary Storage Area is defined according to the following formula:</w:t>
      </w:r>
    </w:p>
    <w:p w14:paraId="2F240A63" w14:textId="51732204" w:rsidR="00085550" w:rsidRPr="00BC5B05" w:rsidRDefault="00085550" w:rsidP="00A63CEF">
      <w:pPr>
        <w:pStyle w:val="a3"/>
        <w:tabs>
          <w:tab w:val="clear" w:pos="900"/>
        </w:tabs>
        <w:ind w:hanging="51"/>
        <w:rPr>
          <w:lang w:val="en-GB"/>
        </w:rPr>
      </w:pPr>
      <w:r w:rsidRPr="00BC5B05">
        <w:rPr>
          <w:position w:val="-14"/>
          <w:lang w:val="en-GB"/>
        </w:rPr>
        <w:object w:dxaOrig="2799" w:dyaOrig="400" w14:anchorId="054E62A5">
          <v:shape id="_x0000_i1063" type="#_x0000_t75" style="width:141.85pt;height:17.2pt" o:ole="">
            <v:imagedata r:id="rId126" o:title=""/>
          </v:shape>
          <o:OLEObject Type="Embed" ProgID="Equation.3" ShapeID="_x0000_i1063" DrawAspect="Content" ObjectID="_1687776236" r:id="rId127"/>
        </w:object>
      </w:r>
      <w:r w:rsidRPr="00BC5B05">
        <w:rPr>
          <w:lang w:val="en-GB" w:bidi="en-US"/>
        </w:rPr>
        <w:t xml:space="preserve"> (kWh)</w:t>
      </w:r>
      <w:r w:rsidR="00BB76B9" w:rsidRPr="00BC5B05" w:rsidDel="00BB76B9">
        <w:rPr>
          <w:lang w:val="en-GB" w:bidi="en-US"/>
        </w:rPr>
        <w:t xml:space="preserve"> </w:t>
      </w:r>
    </w:p>
    <w:p w14:paraId="5B569C03" w14:textId="77777777" w:rsidR="00085550" w:rsidRPr="00BC5B05" w:rsidRDefault="00085550" w:rsidP="00A63CEF">
      <w:pPr>
        <w:pStyle w:val="064Char"/>
        <w:ind w:left="902" w:hanging="51"/>
        <w:rPr>
          <w:lang w:val="en-GB"/>
        </w:rPr>
      </w:pPr>
      <w:r w:rsidRPr="00BC5B05">
        <w:rPr>
          <w:lang w:val="en-GB" w:bidi="en-US"/>
        </w:rPr>
        <w:t xml:space="preserve">Where: </w:t>
      </w:r>
    </w:p>
    <w:p w14:paraId="24AC110F" w14:textId="69940F63" w:rsidR="00085550" w:rsidRPr="00BC5B05" w:rsidRDefault="00085550" w:rsidP="00A63CEF">
      <w:pPr>
        <w:pStyle w:val="064Char"/>
        <w:ind w:left="902" w:hanging="51"/>
        <w:rPr>
          <w:lang w:val="en-GB"/>
        </w:rPr>
      </w:pPr>
      <w:r w:rsidRPr="00BC5B05">
        <w:rPr>
          <w:lang w:val="en-GB" w:bidi="en-US"/>
        </w:rPr>
        <w:lastRenderedPageBreak/>
        <w:t>ΜΧΠΑ: The Maximum Temporary Storage Area (kWh)</w:t>
      </w:r>
    </w:p>
    <w:p w14:paraId="78172A7D" w14:textId="75195C09" w:rsidR="00085550" w:rsidRPr="00BC5B05" w:rsidRDefault="00085550" w:rsidP="00A63CEF">
      <w:pPr>
        <w:pStyle w:val="064Char"/>
        <w:ind w:left="902" w:hanging="51"/>
        <w:rPr>
          <w:lang w:val="en-GB"/>
        </w:rPr>
      </w:pPr>
      <w:r w:rsidRPr="00BC5B05">
        <w:rPr>
          <w:lang w:val="en-GB" w:bidi="en-US"/>
        </w:rPr>
        <w:t>t</w:t>
      </w:r>
      <w:r w:rsidRPr="00BC5B05">
        <w:rPr>
          <w:vertAlign w:val="subscript"/>
          <w:lang w:val="en-GB" w:bidi="en-US"/>
        </w:rPr>
        <w:t>XE</w:t>
      </w:r>
      <w:r w:rsidRPr="00BC5B05">
        <w:rPr>
          <w:lang w:val="en-GB" w:bidi="en-US"/>
        </w:rPr>
        <w:t xml:space="preserve">: The LNG Injection Time </w:t>
      </w:r>
      <w:r w:rsidRPr="00BC5B05">
        <w:rPr>
          <w:lang w:val="en-GB" w:bidi="en-US"/>
        </w:rPr>
        <w:fldChar w:fldCharType="begin"/>
      </w:r>
      <w:r w:rsidRPr="00BC5B05">
        <w:rPr>
          <w:lang w:val="en-GB" w:bidi="en-US"/>
        </w:rPr>
        <w:instrText xml:space="preserve"> XE "LNG Injection Time" </w:instrText>
      </w:r>
      <w:r w:rsidRPr="00BC5B05">
        <w:rPr>
          <w:lang w:val="en-GB" w:bidi="en-US"/>
        </w:rPr>
        <w:fldChar w:fldCharType="end"/>
      </w:r>
      <w:r w:rsidRPr="00BC5B05">
        <w:rPr>
          <w:lang w:val="en-GB" w:bidi="en-US"/>
        </w:rPr>
        <w:t xml:space="preserve"> </w:t>
      </w:r>
      <w:r w:rsidR="003B1EA0" w:rsidRPr="00BC5B05">
        <w:rPr>
          <w:lang w:val="en-GB" w:bidi="en-US"/>
        </w:rPr>
        <w:t xml:space="preserve">of </w:t>
      </w:r>
      <w:r w:rsidR="0099132D" w:rsidRPr="00BC5B05">
        <w:rPr>
          <w:lang w:val="en-GB" w:bidi="en-US"/>
        </w:rPr>
        <w:t xml:space="preserve">the </w:t>
      </w:r>
      <w:r w:rsidR="003B1EA0" w:rsidRPr="00BC5B05">
        <w:rPr>
          <w:lang w:val="en-GB" w:bidi="en-US"/>
        </w:rPr>
        <w:t xml:space="preserve">LNG </w:t>
      </w:r>
      <w:r w:rsidR="00446BBA" w:rsidRPr="00BC5B05">
        <w:rPr>
          <w:lang w:val="en-GB" w:bidi="en-US"/>
        </w:rPr>
        <w:t>Cargo</w:t>
      </w:r>
      <w:r w:rsidR="0099132D" w:rsidRPr="00BC5B05">
        <w:rPr>
          <w:lang w:val="en-GB" w:bidi="en-US"/>
        </w:rPr>
        <w:t xml:space="preserve"> (hours)</w:t>
      </w:r>
      <w:r w:rsidR="003B1EA0" w:rsidRPr="00BC5B05">
        <w:rPr>
          <w:lang w:val="en-GB" w:bidi="en-US"/>
        </w:rPr>
        <w:t xml:space="preserve">, </w:t>
      </w:r>
      <w:r w:rsidR="0099132D" w:rsidRPr="00BC5B05">
        <w:rPr>
          <w:lang w:val="en-GB" w:bidi="en-US"/>
        </w:rPr>
        <w:t>calculated</w:t>
      </w:r>
      <w:r w:rsidR="005671A9" w:rsidRPr="00BC5B05">
        <w:rPr>
          <w:lang w:val="en-GB" w:bidi="en-US"/>
        </w:rPr>
        <w:t xml:space="preserve"> according Para 10 of Art [68]</w:t>
      </w:r>
      <w:r w:rsidRPr="00BC5B05">
        <w:rPr>
          <w:lang w:val="en-GB" w:bidi="en-US"/>
        </w:rPr>
        <w:t xml:space="preserve">. </w:t>
      </w:r>
    </w:p>
    <w:p w14:paraId="2BC5E689" w14:textId="471714D8" w:rsidR="00085550" w:rsidRPr="00BC5B05" w:rsidRDefault="00085550" w:rsidP="00A63CEF">
      <w:pPr>
        <w:pStyle w:val="10"/>
        <w:ind w:hanging="333"/>
        <w:rPr>
          <w:lang w:val="en-GB"/>
        </w:rPr>
      </w:pPr>
      <w:r w:rsidRPr="00BC5B05">
        <w:rPr>
          <w:lang w:val="en-GB" w:bidi="en-US"/>
        </w:rPr>
        <w:t>B)</w:t>
      </w:r>
      <w:r w:rsidRPr="00BC5B05">
        <w:rPr>
          <w:lang w:val="en-GB" w:bidi="en-US"/>
        </w:rPr>
        <w:tab/>
        <w:t>During the Temporary Storage Period, the Temporary Storage Area decreases in a linear fashion such that, at the end of this period, it is equal to zero.</w:t>
      </w:r>
    </w:p>
    <w:p w14:paraId="6229E99D" w14:textId="77D754C1" w:rsidR="00085550" w:rsidRPr="00BC5B05" w:rsidRDefault="00085550" w:rsidP="000A6781">
      <w:pPr>
        <w:pStyle w:val="1Char"/>
        <w:numPr>
          <w:ilvl w:val="0"/>
          <w:numId w:val="255"/>
        </w:numPr>
        <w:rPr>
          <w:lang w:val="en-GB"/>
        </w:rPr>
      </w:pPr>
      <w:r w:rsidRPr="00BC5B05">
        <w:rPr>
          <w:lang w:val="en-GB"/>
        </w:rPr>
        <w:t>In case that the LNG U</w:t>
      </w:r>
      <w:r w:rsidR="00682CDA" w:rsidRPr="00BC5B05">
        <w:rPr>
          <w:lang w:val="en-GB"/>
        </w:rPr>
        <w:t>nload</w:t>
      </w:r>
      <w:r w:rsidRPr="00BC5B05">
        <w:rPr>
          <w:lang w:val="en-GB"/>
        </w:rPr>
        <w:t xml:space="preserve">ing is performed according to the Final Monthly LNG Plan, the Temporary Storage Period is defined as a period of eighteen (18) consecutive Days (Maximum Temporary Storage Period). </w:t>
      </w:r>
    </w:p>
    <w:p w14:paraId="7CF40FB0" w14:textId="57447072" w:rsidR="00085550" w:rsidRPr="00BC5B05" w:rsidRDefault="00085550" w:rsidP="000A6781">
      <w:pPr>
        <w:pStyle w:val="1Char"/>
        <w:numPr>
          <w:ilvl w:val="0"/>
          <w:numId w:val="255"/>
        </w:numPr>
        <w:rPr>
          <w:lang w:val="en-GB"/>
        </w:rPr>
      </w:pPr>
      <w:r w:rsidRPr="00BC5B05">
        <w:rPr>
          <w:lang w:val="en-GB"/>
        </w:rPr>
        <w:t>In the case that the start of LNG U</w:t>
      </w:r>
      <w:r w:rsidR="00682CDA" w:rsidRPr="00BC5B05">
        <w:rPr>
          <w:lang w:val="en-GB"/>
        </w:rPr>
        <w:t>nload</w:t>
      </w:r>
      <w:r w:rsidRPr="00BC5B05">
        <w:rPr>
          <w:lang w:val="en-GB"/>
        </w:rPr>
        <w:t>ing takes place as per the Final Monthly LNG Plan, but the LNG Injection is completed after the lapse of the respective LNG U</w:t>
      </w:r>
      <w:r w:rsidR="00682CDA" w:rsidRPr="00BC5B05">
        <w:rPr>
          <w:lang w:val="en-GB"/>
        </w:rPr>
        <w:t>nload</w:t>
      </w:r>
      <w:r w:rsidRPr="00BC5B05">
        <w:rPr>
          <w:lang w:val="en-GB"/>
        </w:rPr>
        <w:t>ing Period, then the maximum Temporary Storage Period is deemed to be a period of seventeen (17) successive Days.</w:t>
      </w:r>
    </w:p>
    <w:p w14:paraId="3A0AC31B" w14:textId="4BABA244" w:rsidR="00085550" w:rsidRPr="00BC5B05" w:rsidRDefault="00085550" w:rsidP="000A6781">
      <w:pPr>
        <w:pStyle w:val="1Char"/>
        <w:numPr>
          <w:ilvl w:val="0"/>
          <w:numId w:val="255"/>
        </w:numPr>
        <w:rPr>
          <w:lang w:val="en-GB"/>
        </w:rPr>
      </w:pPr>
      <w:r w:rsidRPr="00BC5B05">
        <w:rPr>
          <w:lang w:val="en-GB"/>
        </w:rPr>
        <w:t xml:space="preserve">The Operator has the right to reduce the Temporary Storage Period, according to the provisions of </w:t>
      </w:r>
      <w:hyperlink w:anchor="Αρθρο67" w:history="1">
        <w:r w:rsidRPr="00BC5B05">
          <w:rPr>
            <w:lang w:val="en-GB"/>
          </w:rPr>
          <w:t>article [67]</w:t>
        </w:r>
      </w:hyperlink>
      <w:r w:rsidRPr="00BC5B05">
        <w:rPr>
          <w:lang w:val="en-GB"/>
        </w:rPr>
        <w:t xml:space="preserve">, paragraph [10], </w:t>
      </w:r>
      <w:hyperlink w:anchor="Αρθρο87" w:history="1">
        <w:r w:rsidRPr="00BC5B05">
          <w:rPr>
            <w:lang w:val="en-GB"/>
          </w:rPr>
          <w:t>article [87]</w:t>
        </w:r>
      </w:hyperlink>
      <w:r w:rsidRPr="00BC5B05">
        <w:rPr>
          <w:lang w:val="en-GB"/>
        </w:rPr>
        <w:t xml:space="preserve">, paragraph [5], and </w:t>
      </w:r>
      <w:hyperlink w:anchor="Αρθρο88" w:history="1">
        <w:r w:rsidRPr="00BC5B05">
          <w:rPr>
            <w:lang w:val="en-GB"/>
          </w:rPr>
          <w:t>article [88]</w:t>
        </w:r>
      </w:hyperlink>
      <w:r w:rsidRPr="00BC5B05">
        <w:rPr>
          <w:lang w:val="en-GB"/>
        </w:rPr>
        <w:t xml:space="preserve">, paragraph [5](B), or upon relevant request of the User within the framework of submission of an LNG Application or Monthly LNG Nomination according to the provisions of articles [71] and [84] respectively. During reduction of the Temporary Storage Period, the Operator takes into consideration the Available Storage Area of the LNG Facility, the Final Monthly LNG Plan, the Booked Gasification Capacity of LNG </w:t>
      </w:r>
      <w:proofErr w:type="gramStart"/>
      <w:r w:rsidRPr="00BC5B05">
        <w:rPr>
          <w:lang w:val="en-GB"/>
        </w:rPr>
        <w:t>Users</w:t>
      </w:r>
      <w:proofErr w:type="gramEnd"/>
      <w:r w:rsidRPr="00BC5B05">
        <w:rPr>
          <w:lang w:val="en-GB"/>
        </w:rPr>
        <w:t xml:space="preserve"> and the Gasification Capacity of the LNG Facility.</w:t>
      </w:r>
    </w:p>
    <w:p w14:paraId="49EBB980" w14:textId="15A9C3A6" w:rsidR="00085550" w:rsidRPr="00BC5B05" w:rsidRDefault="00085550" w:rsidP="000A6781">
      <w:pPr>
        <w:pStyle w:val="1Char"/>
        <w:numPr>
          <w:ilvl w:val="0"/>
          <w:numId w:val="255"/>
        </w:numPr>
        <w:rPr>
          <w:lang w:val="en-GB"/>
        </w:rPr>
      </w:pPr>
      <w:r w:rsidRPr="00BC5B05">
        <w:rPr>
          <w:lang w:val="en-GB"/>
        </w:rPr>
        <w:t>The Operator provides each LNG User with Additional Storage Area, according to the procedure and under the terms and conditions of article [76]. The offer of Additional Storage Area is not included in the Basic LNG Service.</w:t>
      </w:r>
    </w:p>
    <w:p w14:paraId="2CC384C8" w14:textId="50E3F1C0" w:rsidR="000948AD" w:rsidRPr="00BC5B05" w:rsidRDefault="000948AD" w:rsidP="000A6781">
      <w:pPr>
        <w:pStyle w:val="1"/>
        <w:numPr>
          <w:ilvl w:val="0"/>
          <w:numId w:val="404"/>
        </w:numPr>
        <w:rPr>
          <w:lang w:val="en-GB"/>
        </w:rPr>
      </w:pPr>
      <w:del w:id="7780" w:author="BW" w:date="2021-07-04T00:17:00Z">
        <w:r w:rsidRPr="00BC5B05" w:rsidDel="00B610A1">
          <w:rPr>
            <w:lang w:val="en-GB" w:eastAsia="x-none"/>
          </w:rPr>
          <w:delText xml:space="preserve">8. </w:delText>
        </w:r>
      </w:del>
      <w:r w:rsidRPr="00BC5B05">
        <w:rPr>
          <w:lang w:val="en-GB" w:eastAsia="x-none"/>
        </w:rPr>
        <w:t>In the event that a</w:t>
      </w:r>
      <w:r w:rsidR="00114DBB" w:rsidRPr="00BC5B05">
        <w:rPr>
          <w:lang w:val="en-GB" w:eastAsia="x-none"/>
        </w:rPr>
        <w:t>n</w:t>
      </w:r>
      <w:r w:rsidRPr="00BC5B05">
        <w:rPr>
          <w:lang w:val="en-GB" w:eastAsia="x-none"/>
        </w:rPr>
        <w:t xml:space="preserve"> LNG vessel carries two or more LNG Loads for unloading at the LNG Facility of one or more LNG Users, the Injection Time is common to all LNG Loads and is equal to the maximum Injection Time </w:t>
      </w:r>
      <w:del w:id="7781" w:author="BW" w:date="2021-07-04T00:20:00Z">
        <w:r w:rsidRPr="00BC5B05" w:rsidDel="00B610A1">
          <w:rPr>
            <w:lang w:val="en-GB" w:eastAsia="x-none"/>
          </w:rPr>
          <w:delText>declared by Users using that ship in accordance with the Final Monthly Schedule</w:delText>
        </w:r>
      </w:del>
      <w:ins w:id="7782" w:author="BW" w:date="2021-07-04T00:20:00Z">
        <w:r w:rsidR="00B610A1" w:rsidRPr="00BC5B05">
          <w:rPr>
            <w:lang w:val="en-GB" w:eastAsia="x-none"/>
          </w:rPr>
          <w:t xml:space="preserve">calculated as per </w:t>
        </w:r>
      </w:ins>
      <w:ins w:id="7783" w:author="BW" w:date="2021-07-04T00:21:00Z">
        <w:r w:rsidR="00B610A1" w:rsidRPr="00BC5B05">
          <w:rPr>
            <w:lang w:val="en-GB" w:eastAsia="x-none"/>
          </w:rPr>
          <w:t>the provisions of para</w:t>
        </w:r>
      </w:ins>
      <w:ins w:id="7784" w:author="Konstantinos Bergeles" w:date="2021-07-13T18:27:00Z">
        <w:r w:rsidR="0012492A">
          <w:rPr>
            <w:lang w:val="en-GB" w:eastAsia="x-none"/>
          </w:rPr>
          <w:t>gra</w:t>
        </w:r>
      </w:ins>
      <w:ins w:id="7785" w:author="Konstantinos Bergeles" w:date="2021-07-13T18:28:00Z">
        <w:r w:rsidR="0012492A">
          <w:rPr>
            <w:lang w:val="en-GB" w:eastAsia="x-none"/>
          </w:rPr>
          <w:t>ph</w:t>
        </w:r>
      </w:ins>
      <w:ins w:id="7786" w:author="BW" w:date="2021-07-04T00:21:00Z">
        <w:r w:rsidR="00B610A1" w:rsidRPr="00BC5B05">
          <w:rPr>
            <w:lang w:val="en-GB" w:eastAsia="x-none"/>
          </w:rPr>
          <w:t xml:space="preserve"> 10, article [68]</w:t>
        </w:r>
      </w:ins>
      <w:r w:rsidRPr="00BC5B05">
        <w:rPr>
          <w:lang w:val="en-GB" w:eastAsia="x-none"/>
        </w:rPr>
        <w:t xml:space="preserve">. The Injection of LNG Loads </w:t>
      </w:r>
      <w:proofErr w:type="gramStart"/>
      <w:r w:rsidRPr="00BC5B05">
        <w:rPr>
          <w:lang w:val="en-GB" w:eastAsia="x-none"/>
        </w:rPr>
        <w:t>is considered to be</w:t>
      </w:r>
      <w:proofErr w:type="gramEnd"/>
      <w:r w:rsidRPr="00BC5B05">
        <w:rPr>
          <w:lang w:val="en-GB" w:eastAsia="x-none"/>
        </w:rPr>
        <w:t xml:space="preserve"> completed simultaneously for all Loads.</w:t>
      </w:r>
    </w:p>
    <w:p w14:paraId="021B6A70" w14:textId="77777777" w:rsidR="00AB5FEF" w:rsidRPr="00BC5B05" w:rsidRDefault="00AB5FEF" w:rsidP="00AB5FEF">
      <w:pPr>
        <w:pStyle w:val="1"/>
        <w:rPr>
          <w:lang w:val="en-GB" w:eastAsia="x-none"/>
        </w:rPr>
      </w:pPr>
    </w:p>
    <w:p w14:paraId="507ED9CD" w14:textId="1A6BFDD6" w:rsidR="00085550" w:rsidRPr="00BC5B05" w:rsidRDefault="00C57DB3" w:rsidP="004C240C">
      <w:pPr>
        <w:pStyle w:val="a0"/>
        <w:ind w:left="2849" w:firstLine="1121"/>
        <w:jc w:val="left"/>
        <w:rPr>
          <w:rFonts w:cs="Times New Roman"/>
          <w:lang w:val="en-GB"/>
        </w:rPr>
      </w:pPr>
      <w:bookmarkStart w:id="7787" w:name="_Toc52524697"/>
      <w:bookmarkStart w:id="7788" w:name="_Toc76734920"/>
      <w:bookmarkStart w:id="7789" w:name="_Toc76742493"/>
      <w:r w:rsidRPr="00BC5B05">
        <w:rPr>
          <w:rFonts w:cs="Times New Roman"/>
          <w:lang w:val="en-GB"/>
        </w:rPr>
        <w:t>Article 70</w:t>
      </w:r>
      <w:bookmarkEnd w:id="7787"/>
      <w:bookmarkEnd w:id="7788"/>
      <w:bookmarkEnd w:id="7789"/>
      <w:r w:rsidR="00845527" w:rsidRPr="00BC5B05">
        <w:rPr>
          <w:rFonts w:cs="Times New Roman"/>
          <w:lang w:val="en-GB"/>
        </w:rPr>
        <w:fldChar w:fldCharType="begin"/>
      </w:r>
      <w:r w:rsidR="00845527" w:rsidRPr="00BC5B05">
        <w:rPr>
          <w:lang w:val="en-GB"/>
        </w:rPr>
        <w:instrText xml:space="preserve"> TC "</w:instrText>
      </w:r>
      <w:bookmarkStart w:id="7790" w:name="_Toc76729519"/>
      <w:bookmarkStart w:id="7791" w:name="_Toc76732446"/>
      <w:r w:rsidR="00845527" w:rsidRPr="00BC5B05">
        <w:rPr>
          <w:rFonts w:cs="Times New Roman"/>
          <w:lang w:val="en-GB"/>
        </w:rPr>
        <w:instrText>Article 70</w:instrText>
      </w:r>
      <w:bookmarkEnd w:id="7790"/>
      <w:bookmarkEnd w:id="7791"/>
      <w:r w:rsidR="00845527" w:rsidRPr="00BC5B05">
        <w:rPr>
          <w:lang w:val="en-GB"/>
        </w:rPr>
        <w:instrText xml:space="preserve">" \f C \l "1" </w:instrText>
      </w:r>
      <w:r w:rsidR="00845527" w:rsidRPr="00BC5B05">
        <w:rPr>
          <w:rFonts w:cs="Times New Roman"/>
          <w:lang w:val="en-GB"/>
        </w:rPr>
        <w:fldChar w:fldCharType="end"/>
      </w:r>
    </w:p>
    <w:p w14:paraId="2D767267" w14:textId="740C7656" w:rsidR="00085550" w:rsidRPr="00BC5B05" w:rsidRDefault="00085550" w:rsidP="00085550">
      <w:pPr>
        <w:pStyle w:val="Char1"/>
        <w:rPr>
          <w:lang w:val="en-GB"/>
        </w:rPr>
      </w:pPr>
      <w:bookmarkStart w:id="7792" w:name="_Toc205606249"/>
      <w:bookmarkStart w:id="7793" w:name="_Toc210104429"/>
      <w:bookmarkStart w:id="7794" w:name="_Toc210104992"/>
      <w:bookmarkStart w:id="7795" w:name="_Toc210105302"/>
      <w:bookmarkStart w:id="7796" w:name="_Toc210105508"/>
      <w:bookmarkStart w:id="7797" w:name="_Toc210113276"/>
      <w:bookmarkStart w:id="7798" w:name="_Toc251868820"/>
      <w:bookmarkStart w:id="7799" w:name="_Toc251869787"/>
      <w:bookmarkStart w:id="7800" w:name="_Toc251870401"/>
      <w:bookmarkStart w:id="7801" w:name="_Toc251870086"/>
      <w:bookmarkStart w:id="7802" w:name="_Toc251870706"/>
      <w:bookmarkStart w:id="7803" w:name="_Toc251871330"/>
      <w:bookmarkStart w:id="7804" w:name="_Toc256076598"/>
      <w:bookmarkStart w:id="7805" w:name="_Toc302908178"/>
      <w:bookmarkStart w:id="7806" w:name="_Toc367886751"/>
      <w:bookmarkStart w:id="7807" w:name="_Toc487455319"/>
      <w:bookmarkStart w:id="7808" w:name="_Toc52524698"/>
      <w:bookmarkStart w:id="7809" w:name="_Toc76734921"/>
      <w:bookmarkStart w:id="7810" w:name="_Toc76742494"/>
      <w:r w:rsidRPr="00BC5B05">
        <w:rPr>
          <w:lang w:val="en-GB" w:bidi="en-US"/>
        </w:rPr>
        <w:t>LNG Gasification</w:t>
      </w:r>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r w:rsidR="00845527" w:rsidRPr="00BC5B05">
        <w:rPr>
          <w:lang w:val="en-GB" w:bidi="en-US"/>
        </w:rPr>
        <w:fldChar w:fldCharType="begin"/>
      </w:r>
      <w:r w:rsidR="00845527" w:rsidRPr="00BC5B05">
        <w:rPr>
          <w:lang w:val="en-GB"/>
        </w:rPr>
        <w:instrText xml:space="preserve"> TC "</w:instrText>
      </w:r>
      <w:bookmarkStart w:id="7811" w:name="_Toc76729520"/>
      <w:bookmarkStart w:id="7812" w:name="_Toc76732447"/>
      <w:r w:rsidR="00845527" w:rsidRPr="00BC5B05">
        <w:rPr>
          <w:lang w:val="en-GB" w:bidi="en-US"/>
        </w:rPr>
        <w:instrText>LNG Gasification</w:instrText>
      </w:r>
      <w:bookmarkEnd w:id="7811"/>
      <w:bookmarkEnd w:id="7812"/>
      <w:r w:rsidR="00845527" w:rsidRPr="00BC5B05">
        <w:rPr>
          <w:lang w:val="en-GB"/>
        </w:rPr>
        <w:instrText xml:space="preserve">" \f C \l "1" </w:instrText>
      </w:r>
      <w:r w:rsidR="00845527" w:rsidRPr="00BC5B05">
        <w:rPr>
          <w:lang w:val="en-GB" w:bidi="en-US"/>
        </w:rPr>
        <w:fldChar w:fldCharType="end"/>
      </w:r>
    </w:p>
    <w:p w14:paraId="0E42745E" w14:textId="294F2294" w:rsidR="00154CA6" w:rsidRPr="00BC5B05" w:rsidRDefault="00154CA6" w:rsidP="00154CA6">
      <w:pPr>
        <w:pStyle w:val="1Char"/>
        <w:numPr>
          <w:ilvl w:val="0"/>
          <w:numId w:val="89"/>
        </w:numPr>
        <w:tabs>
          <w:tab w:val="num" w:pos="567"/>
        </w:tabs>
        <w:rPr>
          <w:lang w:val="en-GB"/>
        </w:rPr>
      </w:pPr>
      <w:r w:rsidRPr="00BC5B05">
        <w:rPr>
          <w:lang w:val="en-GB"/>
        </w:rPr>
        <w:t>For the gasification of the LNG and its subsequent injection into the NNGTS, each LNG User is obliged to book part of the LNG Facility Gasification Capacity which is at least equal to the respective LNG User Gasification Capacity as well as Eq</w:t>
      </w:r>
      <w:r w:rsidR="008D65E1" w:rsidRPr="00BC5B05">
        <w:rPr>
          <w:lang w:val="en-GB"/>
        </w:rPr>
        <w:t>ual in volume and</w:t>
      </w:r>
      <w:r w:rsidRPr="00BC5B05">
        <w:rPr>
          <w:lang w:val="en-GB"/>
        </w:rPr>
        <w:t xml:space="preserve"> Duration </w:t>
      </w:r>
      <w:r w:rsidR="00E928D7" w:rsidRPr="00BC5B05">
        <w:rPr>
          <w:lang w:val="en-GB"/>
        </w:rPr>
        <w:t xml:space="preserve">Firm Transportation Capacity for </w:t>
      </w:r>
      <w:r w:rsidRPr="00BC5B05">
        <w:rPr>
          <w:lang w:val="en-GB"/>
        </w:rPr>
        <w:t>Delivery at the LNG Entry Point, in his capacity as a Tra</w:t>
      </w:r>
      <w:r w:rsidR="00E928D7" w:rsidRPr="00BC5B05">
        <w:rPr>
          <w:lang w:val="en-GB"/>
        </w:rPr>
        <w:t>nsmission</w:t>
      </w:r>
      <w:r w:rsidRPr="00BC5B05">
        <w:rPr>
          <w:lang w:val="en-GB"/>
        </w:rPr>
        <w:t xml:space="preserve"> User.</w:t>
      </w:r>
    </w:p>
    <w:p w14:paraId="09421E2D" w14:textId="77777777" w:rsidR="00085550" w:rsidRPr="00BC5B05" w:rsidRDefault="00085550" w:rsidP="00366FE4">
      <w:pPr>
        <w:pStyle w:val="1Char"/>
        <w:numPr>
          <w:ilvl w:val="0"/>
          <w:numId w:val="89"/>
        </w:numPr>
        <w:tabs>
          <w:tab w:val="num" w:pos="567"/>
        </w:tabs>
        <w:ind w:left="567"/>
        <w:rPr>
          <w:lang w:val="en-GB"/>
        </w:rPr>
      </w:pPr>
      <w:r w:rsidRPr="00BC5B05">
        <w:rPr>
          <w:lang w:val="en-GB"/>
        </w:rPr>
        <w:t>The Minimum Gasification Capacity of LNG</w:t>
      </w:r>
      <w:r w:rsidRPr="00BC5B05">
        <w:rPr>
          <w:lang w:val="en-GB" w:bidi="en-US"/>
        </w:rPr>
        <w:fldChar w:fldCharType="begin"/>
      </w:r>
      <w:r w:rsidRPr="00BC5B05">
        <w:rPr>
          <w:lang w:val="en-GB" w:bidi="en-US"/>
        </w:rPr>
        <w:instrText xml:space="preserve"> XE "Minimum LNG Quantity Gasification Capacity" </w:instrText>
      </w:r>
      <w:r w:rsidRPr="00BC5B05">
        <w:rPr>
          <w:lang w:val="en-GB" w:bidi="en-US"/>
        </w:rPr>
        <w:fldChar w:fldCharType="end"/>
      </w:r>
      <w:r w:rsidRPr="00BC5B05">
        <w:rPr>
          <w:lang w:val="en-GB"/>
        </w:rPr>
        <w:t xml:space="preserve"> is calculated according to the following formula:</w:t>
      </w:r>
    </w:p>
    <w:p w14:paraId="488C599F" w14:textId="0E794A26" w:rsidR="00085550" w:rsidRPr="00BC5B05" w:rsidRDefault="00085550" w:rsidP="001922CF">
      <w:pPr>
        <w:pStyle w:val="064"/>
        <w:rPr>
          <w:lang w:val="en-GB"/>
        </w:rPr>
      </w:pPr>
      <w:r w:rsidRPr="00BC5B05">
        <w:rPr>
          <w:position w:val="-24"/>
          <w:lang w:val="en-GB" w:bidi="en-US"/>
        </w:rPr>
        <w:object w:dxaOrig="3159" w:dyaOrig="620" w14:anchorId="14AF3BEE">
          <v:shape id="_x0000_i1064" type="#_x0000_t75" style="width:155.8pt;height:31.15pt" o:ole="">
            <v:imagedata r:id="rId128" o:title=""/>
          </v:shape>
          <o:OLEObject Type="Embed" ProgID="Equation.3" ShapeID="_x0000_i1064" DrawAspect="Content" ObjectID="_1687776237" r:id="rId129"/>
        </w:object>
      </w:r>
      <w:r w:rsidRPr="00BC5B05">
        <w:rPr>
          <w:lang w:val="en-GB" w:bidi="en-US"/>
        </w:rPr>
        <w:t xml:space="preserve"> (kWh/Day)</w:t>
      </w:r>
    </w:p>
    <w:p w14:paraId="4B570838" w14:textId="77777777" w:rsidR="00085550" w:rsidRPr="00BC5B05" w:rsidRDefault="00085550" w:rsidP="001922CF">
      <w:pPr>
        <w:pStyle w:val="064"/>
        <w:rPr>
          <w:lang w:val="en-GB"/>
        </w:rPr>
      </w:pPr>
      <w:r w:rsidRPr="00BC5B05">
        <w:rPr>
          <w:lang w:val="en-GB" w:bidi="en-US"/>
        </w:rPr>
        <w:t>Where:</w:t>
      </w:r>
    </w:p>
    <w:p w14:paraId="64E335EA" w14:textId="0D51E5CF" w:rsidR="00085550" w:rsidRPr="00BC5B05" w:rsidRDefault="00BB76B9" w:rsidP="001922CF">
      <w:pPr>
        <w:pStyle w:val="064"/>
        <w:rPr>
          <w:lang w:val="en-GB"/>
        </w:rPr>
      </w:pPr>
      <w:r w:rsidRPr="00BC5B05">
        <w:rPr>
          <w:lang w:val="en-GB" w:bidi="en-US"/>
        </w:rPr>
        <w:lastRenderedPageBreak/>
        <w:t>ΕΔΑ</w:t>
      </w:r>
      <w:r w:rsidR="00085550" w:rsidRPr="00BC5B05">
        <w:rPr>
          <w:lang w:val="en-GB" w:bidi="en-US"/>
        </w:rPr>
        <w:t>: Minimum Gasification Capacity of an LNG Quantity (kWh/Day)</w:t>
      </w:r>
    </w:p>
    <w:p w14:paraId="5DAF8E27" w14:textId="38F96728" w:rsidR="000A7C08" w:rsidRPr="00BC5B05" w:rsidRDefault="00BB76B9" w:rsidP="000A7C08">
      <w:pPr>
        <w:pStyle w:val="064"/>
        <w:rPr>
          <w:lang w:val="en-GB"/>
        </w:rPr>
      </w:pPr>
      <w:r w:rsidRPr="00BC5B05">
        <w:rPr>
          <w:lang w:val="en-GB" w:bidi="en-US"/>
        </w:rPr>
        <w:t>Φ</w:t>
      </w:r>
      <w:r w:rsidR="00085550" w:rsidRPr="00BC5B05">
        <w:rPr>
          <w:lang w:val="en-GB" w:bidi="en-US"/>
        </w:rPr>
        <w:t>: The LNG Quantity</w:t>
      </w:r>
      <w:r w:rsidR="00085550" w:rsidRPr="00BC5B05">
        <w:rPr>
          <w:lang w:val="en-GB" w:bidi="en-US"/>
        </w:rPr>
        <w:fldChar w:fldCharType="begin"/>
      </w:r>
      <w:r w:rsidR="00085550" w:rsidRPr="00BC5B05">
        <w:rPr>
          <w:lang w:val="en-GB" w:bidi="en-US"/>
        </w:rPr>
        <w:instrText xml:space="preserve"> XE "LNG Quantity" </w:instrText>
      </w:r>
      <w:r w:rsidR="00085550" w:rsidRPr="00BC5B05">
        <w:rPr>
          <w:lang w:val="en-GB" w:bidi="en-US"/>
        </w:rPr>
        <w:fldChar w:fldCharType="end"/>
      </w:r>
      <w:r w:rsidR="00085550" w:rsidRPr="00BC5B05">
        <w:rPr>
          <w:lang w:val="en-GB" w:bidi="en-US"/>
        </w:rPr>
        <w:t xml:space="preserve"> (kWh) </w:t>
      </w:r>
      <w:r w:rsidR="000A7C08" w:rsidRPr="00BC5B05">
        <w:rPr>
          <w:lang w:val="en-GB" w:bidi="en-US"/>
        </w:rPr>
        <w:t xml:space="preserve"> as declared by the User according the provisions of Articles [71] or [88] or the procedure of the Monthly LNG Planning or the procedure of the Annual LNG Planning</w:t>
      </w:r>
    </w:p>
    <w:p w14:paraId="7B984F96" w14:textId="0C67E275" w:rsidR="00085550" w:rsidRPr="00BC5B05" w:rsidRDefault="00085550" w:rsidP="001922CF">
      <w:pPr>
        <w:pStyle w:val="064"/>
        <w:rPr>
          <w:lang w:val="en-GB"/>
        </w:rPr>
      </w:pPr>
    </w:p>
    <w:p w14:paraId="12E3561D" w14:textId="42617D08" w:rsidR="003A3AE2" w:rsidRPr="00BC5B05" w:rsidRDefault="00085550" w:rsidP="003A3AE2">
      <w:pPr>
        <w:pStyle w:val="064"/>
        <w:rPr>
          <w:lang w:val="en-GB"/>
        </w:rPr>
      </w:pPr>
      <w:r w:rsidRPr="00BC5B05">
        <w:rPr>
          <w:lang w:val="en-GB" w:bidi="en-US"/>
        </w:rPr>
        <w:t>ν: The Temporary Storage Period</w:t>
      </w:r>
      <w:r w:rsidRPr="00BC5B05">
        <w:rPr>
          <w:lang w:val="en-GB" w:bidi="en-US"/>
        </w:rPr>
        <w:fldChar w:fldCharType="begin"/>
      </w:r>
      <w:r w:rsidRPr="00BC5B05">
        <w:rPr>
          <w:lang w:val="en-GB" w:bidi="en-US"/>
        </w:rPr>
        <w:instrText xml:space="preserve"> XE "Temporary Storage Period" </w:instrText>
      </w:r>
      <w:r w:rsidRPr="00BC5B05">
        <w:rPr>
          <w:lang w:val="en-GB" w:bidi="en-US"/>
        </w:rPr>
        <w:fldChar w:fldCharType="end"/>
      </w:r>
      <w:r w:rsidRPr="00BC5B05">
        <w:rPr>
          <w:lang w:val="en-GB" w:bidi="en-US"/>
        </w:rPr>
        <w:t xml:space="preserve"> (Days</w:t>
      </w:r>
      <w:r w:rsidR="003A3AE2" w:rsidRPr="00BC5B05">
        <w:rPr>
          <w:lang w:val="en-GB" w:bidi="en-US"/>
        </w:rPr>
        <w:t>) as declared by the User according the provisions of Articles [71] or [88] or the procedure of the Monthly LNG Planning or the procedure of the Annual LNG Planning</w:t>
      </w:r>
    </w:p>
    <w:p w14:paraId="1D3217D1" w14:textId="52F73030" w:rsidR="00085550" w:rsidRPr="00BC5B05" w:rsidRDefault="00085550" w:rsidP="001922CF">
      <w:pPr>
        <w:pStyle w:val="064"/>
        <w:rPr>
          <w:lang w:val="en-GB"/>
        </w:rPr>
      </w:pPr>
    </w:p>
    <w:p w14:paraId="25C87D2D" w14:textId="5376F041" w:rsidR="00085550" w:rsidRPr="00BC5B05" w:rsidRDefault="00085550" w:rsidP="001922CF">
      <w:pPr>
        <w:pStyle w:val="064"/>
        <w:rPr>
          <w:lang w:val="en-GB"/>
        </w:rPr>
      </w:pPr>
      <w:r w:rsidRPr="00BC5B05">
        <w:rPr>
          <w:lang w:val="en-GB" w:bidi="en-US"/>
        </w:rPr>
        <w:t>t</w:t>
      </w:r>
      <w:r w:rsidRPr="00BC5B05">
        <w:rPr>
          <w:vertAlign w:val="subscript"/>
          <w:lang w:val="en-GB" w:bidi="en-US"/>
        </w:rPr>
        <w:t>XE</w:t>
      </w:r>
      <w:r w:rsidRPr="00BC5B05">
        <w:rPr>
          <w:lang w:val="en-GB" w:bidi="en-US"/>
        </w:rPr>
        <w:t>: The</w:t>
      </w:r>
      <w:r w:rsidR="00891E6B" w:rsidRPr="00BC5B05">
        <w:rPr>
          <w:lang w:val="en-GB" w:bidi="en-US"/>
        </w:rPr>
        <w:t xml:space="preserve"> </w:t>
      </w:r>
      <w:r w:rsidRPr="00BC5B05">
        <w:rPr>
          <w:lang w:val="en-GB" w:bidi="en-US"/>
        </w:rPr>
        <w:t xml:space="preserve">LNG Injection Time </w:t>
      </w:r>
      <w:r w:rsidRPr="00BC5B05">
        <w:rPr>
          <w:lang w:val="en-GB" w:bidi="en-US"/>
        </w:rPr>
        <w:fldChar w:fldCharType="begin"/>
      </w:r>
      <w:r w:rsidRPr="00BC5B05">
        <w:rPr>
          <w:lang w:val="en-GB" w:bidi="en-US"/>
        </w:rPr>
        <w:instrText xml:space="preserve"> XE "LNG Injection Time" </w:instrText>
      </w:r>
      <w:r w:rsidRPr="00BC5B05">
        <w:rPr>
          <w:lang w:val="en-GB" w:bidi="en-US"/>
        </w:rPr>
        <w:fldChar w:fldCharType="end"/>
      </w:r>
      <w:r w:rsidRPr="00BC5B05">
        <w:rPr>
          <w:lang w:val="en-GB" w:bidi="en-US"/>
        </w:rPr>
        <w:t xml:space="preserve"> </w:t>
      </w:r>
      <w:r w:rsidR="000E10DD" w:rsidRPr="00BC5B05">
        <w:rPr>
          <w:lang w:val="en-GB" w:bidi="en-US"/>
        </w:rPr>
        <w:t>of each LNG Quantity</w:t>
      </w:r>
      <w:r w:rsidR="003A3AE2" w:rsidRPr="00BC5B05">
        <w:rPr>
          <w:lang w:val="en-GB" w:bidi="en-US"/>
        </w:rPr>
        <w:t xml:space="preserve"> (hours)</w:t>
      </w:r>
      <w:r w:rsidR="000E10DD" w:rsidRPr="00BC5B05">
        <w:rPr>
          <w:lang w:val="en-GB" w:bidi="en-US"/>
        </w:rPr>
        <w:t>,</w:t>
      </w:r>
      <w:r w:rsidR="003A3AE2" w:rsidRPr="00BC5B05">
        <w:rPr>
          <w:lang w:val="en-GB" w:bidi="en-US"/>
        </w:rPr>
        <w:t xml:space="preserve"> </w:t>
      </w:r>
      <w:r w:rsidRPr="00BC5B05">
        <w:rPr>
          <w:lang w:val="en-GB" w:bidi="en-US"/>
        </w:rPr>
        <w:t xml:space="preserve">according </w:t>
      </w:r>
      <w:r w:rsidR="00442FD4" w:rsidRPr="00BC5B05">
        <w:rPr>
          <w:lang w:val="en-GB" w:bidi="en-US"/>
        </w:rPr>
        <w:t>para. 10 of Article [68]</w:t>
      </w:r>
      <w:r w:rsidRPr="00BC5B05">
        <w:rPr>
          <w:lang w:val="en-GB" w:bidi="en-US"/>
        </w:rPr>
        <w:t>.</w:t>
      </w:r>
    </w:p>
    <w:p w14:paraId="1776EF6E" w14:textId="22FC938F" w:rsidR="00085550" w:rsidRPr="00BC5B05" w:rsidRDefault="00085550" w:rsidP="000A6781">
      <w:pPr>
        <w:pStyle w:val="1Char"/>
        <w:numPr>
          <w:ilvl w:val="0"/>
          <w:numId w:val="258"/>
        </w:numPr>
        <w:rPr>
          <w:lang w:val="en-GB" w:bidi="en-US"/>
        </w:rPr>
      </w:pPr>
      <w:r w:rsidRPr="00BC5B05">
        <w:rPr>
          <w:lang w:val="en-GB"/>
        </w:rPr>
        <w:t>The Minimum Gasification Capacity of an LNG User</w:t>
      </w:r>
      <w:r w:rsidRPr="00BC5B05">
        <w:rPr>
          <w:lang w:val="en-GB" w:bidi="en-US"/>
        </w:rPr>
        <w:fldChar w:fldCharType="begin"/>
      </w:r>
      <w:r w:rsidRPr="00BC5B05">
        <w:rPr>
          <w:lang w:val="en-GB" w:bidi="en-US"/>
        </w:rPr>
        <w:instrText xml:space="preserve"> XE "Minimum LNG User Gasification Capacity" </w:instrText>
      </w:r>
      <w:r w:rsidRPr="00BC5B05">
        <w:rPr>
          <w:lang w:val="en-GB" w:bidi="en-US"/>
        </w:rPr>
        <w:fldChar w:fldCharType="end"/>
      </w:r>
      <w:r w:rsidRPr="00BC5B05">
        <w:rPr>
          <w:lang w:val="en-GB"/>
        </w:rPr>
        <w:t xml:space="preserve"> for each Day is defined as the sum of the Minimum Gasification Capacities of the LNG Quantities of the LNG User, for which the corresponding </w:t>
      </w:r>
      <w:del w:id="7813" w:author="BW" w:date="2021-07-04T00:23:00Z">
        <w:r w:rsidRPr="00BC5B05" w:rsidDel="00B610A1">
          <w:rPr>
            <w:lang w:val="en-GB"/>
          </w:rPr>
          <w:delText>Temporary Storage Period</w:delText>
        </w:r>
      </w:del>
      <w:ins w:id="7814" w:author="BW" w:date="2021-07-04T00:23:00Z">
        <w:r w:rsidR="00B610A1" w:rsidRPr="00BC5B05">
          <w:rPr>
            <w:lang w:val="en-GB"/>
          </w:rPr>
          <w:t>Unloading Time</w:t>
        </w:r>
      </w:ins>
      <w:r w:rsidRPr="00BC5B05">
        <w:rPr>
          <w:lang w:val="en-GB"/>
        </w:rPr>
        <w:t xml:space="preserve"> has not expired</w:t>
      </w:r>
      <w:r w:rsidRPr="00BC5B05">
        <w:rPr>
          <w:lang w:val="en-GB" w:bidi="en-US"/>
        </w:rPr>
        <w:fldChar w:fldCharType="begin"/>
      </w:r>
      <w:r w:rsidRPr="00BC5B05">
        <w:rPr>
          <w:lang w:val="en-GB" w:bidi="en-US"/>
        </w:rPr>
        <w:instrText xml:space="preserve"> XE "Temporary Storage Period" </w:instrText>
      </w:r>
      <w:r w:rsidRPr="00BC5B05">
        <w:rPr>
          <w:lang w:val="en-GB" w:bidi="en-US"/>
        </w:rPr>
        <w:fldChar w:fldCharType="end"/>
      </w:r>
      <w:r w:rsidRPr="00BC5B05">
        <w:rPr>
          <w:lang w:val="en-GB" w:bidi="en-US"/>
        </w:rPr>
        <w:t>.</w:t>
      </w:r>
    </w:p>
    <w:p w14:paraId="2AA8CBB9" w14:textId="77777777" w:rsidR="009D26DC" w:rsidRPr="00BC5B05" w:rsidRDefault="0045797A" w:rsidP="000A6781">
      <w:pPr>
        <w:pStyle w:val="1Char"/>
        <w:numPr>
          <w:ilvl w:val="0"/>
          <w:numId w:val="258"/>
        </w:numPr>
        <w:rPr>
          <w:lang w:val="en-GB"/>
        </w:rPr>
      </w:pPr>
      <w:r w:rsidRPr="00BC5B05">
        <w:rPr>
          <w:lang w:val="en-GB"/>
        </w:rPr>
        <w:t xml:space="preserve">The LNG Quantity which is Gasified every Day on behalf of the LNG User and which the Operator is obliged to receive at the LNG Entry Point, is determined by the Confirmed Quantities of this LNG User as a Transmission User, as calculated according to the Chapter procedure [4] of the Code, without </w:t>
      </w:r>
      <w:r w:rsidR="00A83F9C" w:rsidRPr="00BC5B05">
        <w:rPr>
          <w:lang w:val="en-GB"/>
        </w:rPr>
        <w:t>prejudice to the observance of</w:t>
      </w:r>
      <w:r w:rsidRPr="00BC5B05">
        <w:rPr>
          <w:lang w:val="en-GB"/>
        </w:rPr>
        <w:t xml:space="preserve"> other provisions of the Code and in particular the provisions of Articles [69] and [79].</w:t>
      </w:r>
    </w:p>
    <w:p w14:paraId="450F346F" w14:textId="59DD5552" w:rsidR="00085550" w:rsidRPr="00BC5B05" w:rsidRDefault="00085550" w:rsidP="000A6781">
      <w:pPr>
        <w:pStyle w:val="1Char"/>
        <w:numPr>
          <w:ilvl w:val="0"/>
          <w:numId w:val="258"/>
        </w:numPr>
        <w:rPr>
          <w:lang w:val="en-GB"/>
        </w:rPr>
      </w:pPr>
      <w:r w:rsidRPr="00BC5B05">
        <w:rPr>
          <w:lang w:val="en-GB"/>
        </w:rPr>
        <w:t>In the event that the LNG User</w:t>
      </w:r>
      <w:r w:rsidRPr="00BC5B05">
        <w:rPr>
          <w:lang w:val="en-GB"/>
        </w:rPr>
        <w:fldChar w:fldCharType="begin"/>
      </w:r>
      <w:r w:rsidRPr="00BC5B05">
        <w:rPr>
          <w:lang w:val="en-GB"/>
        </w:rPr>
        <w:instrText xml:space="preserve"> XE "LNG User</w:instrText>
      </w:r>
      <w:r w:rsidRPr="00BC5B05">
        <w:rPr>
          <w:lang w:val="en-GB" w:bidi="en-US"/>
        </w:rPr>
        <w:instrText>:"</w:instrText>
      </w:r>
      <w:r w:rsidRPr="00BC5B05">
        <w:rPr>
          <w:lang w:val="en-GB"/>
        </w:rPr>
        <w:instrText xml:space="preserve"> </w:instrText>
      </w:r>
      <w:r w:rsidRPr="00BC5B05">
        <w:rPr>
          <w:lang w:val="en-GB"/>
        </w:rPr>
        <w:fldChar w:fldCharType="end"/>
      </w:r>
      <w:r w:rsidRPr="00BC5B05">
        <w:rPr>
          <w:lang w:val="en-GB"/>
        </w:rPr>
        <w:t xml:space="preserve"> enters into more than one (1) Approved LNG Applications under the LNG Agreement entered into with the Operator, the Booked Gasification Capacity</w:t>
      </w:r>
      <w:r w:rsidRPr="00BC5B05">
        <w:rPr>
          <w:lang w:val="en-GB" w:bidi="en-US"/>
        </w:rPr>
        <w:fldChar w:fldCharType="begin"/>
      </w:r>
      <w:r w:rsidRPr="00BC5B05">
        <w:rPr>
          <w:lang w:val="en-GB" w:bidi="en-US"/>
        </w:rPr>
        <w:instrText xml:space="preserve"> XE "The restrictions of paragraph [4] do not apply for the Days on which:" </w:instrText>
      </w:r>
      <w:r w:rsidRPr="00BC5B05">
        <w:rPr>
          <w:lang w:val="en-GB" w:bidi="en-US"/>
        </w:rPr>
        <w:fldChar w:fldCharType="end"/>
      </w:r>
      <w:r w:rsidRPr="00BC5B05">
        <w:rPr>
          <w:lang w:val="en-GB"/>
        </w:rPr>
        <w:t xml:space="preserve"> of the LNG User is calculated each Day as the sum of the Gasification Capacity that the LNG User books through each Approved LNG Application in effect on this Day. </w:t>
      </w:r>
    </w:p>
    <w:p w14:paraId="02CC759F" w14:textId="7EB754DA" w:rsidR="00085550" w:rsidRPr="00BC5B05" w:rsidRDefault="00085550" w:rsidP="000A6781">
      <w:pPr>
        <w:pStyle w:val="1Char"/>
        <w:numPr>
          <w:ilvl w:val="0"/>
          <w:numId w:val="258"/>
        </w:numPr>
        <w:rPr>
          <w:lang w:val="en-GB"/>
        </w:rPr>
      </w:pPr>
      <w:r w:rsidRPr="00BC5B05">
        <w:rPr>
          <w:lang w:val="en-GB"/>
        </w:rPr>
        <w:t xml:space="preserve">The </w:t>
      </w:r>
      <w:r w:rsidR="00713783" w:rsidRPr="00BC5B05">
        <w:rPr>
          <w:lang w:val="en-GB"/>
        </w:rPr>
        <w:t>LNG Minimum Daily Send Out Rate</w:t>
      </w:r>
      <w:r w:rsidRPr="00BC5B05">
        <w:rPr>
          <w:lang w:val="en-GB"/>
        </w:rPr>
        <w:t xml:space="preserve"> </w:t>
      </w:r>
      <w:r w:rsidRPr="00BC5B05">
        <w:rPr>
          <w:lang w:val="en-GB"/>
        </w:rPr>
        <w:fldChar w:fldCharType="begin"/>
      </w:r>
      <w:r w:rsidRPr="00BC5B05">
        <w:rPr>
          <w:lang w:val="en-GB"/>
        </w:rPr>
        <w:instrText xml:space="preserve"> XE "Minimum Daily LNG Gasification Rate" </w:instrText>
      </w:r>
      <w:r w:rsidRPr="00BC5B05">
        <w:rPr>
          <w:lang w:val="en-GB"/>
        </w:rPr>
        <w:fldChar w:fldCharType="end"/>
      </w:r>
      <w:r w:rsidRPr="00BC5B05">
        <w:rPr>
          <w:lang w:val="en-GB"/>
        </w:rPr>
        <w:t xml:space="preserve"> is defined to be the minimum Quantity of LNG which must be gasified per Day so that it is possible to ensure the uninterrupted operation of the LNG Facility. The Operator is responsible to publish the Minimum Daily </w:t>
      </w:r>
      <w:r w:rsidR="00713783" w:rsidRPr="00BC5B05">
        <w:rPr>
          <w:lang w:val="en-GB"/>
        </w:rPr>
        <w:t>Send Out Rate of LNG Terminal</w:t>
      </w:r>
    </w:p>
    <w:p w14:paraId="78C903D1" w14:textId="77777777" w:rsidR="00F46602" w:rsidRPr="00BC5B05" w:rsidRDefault="00F46602" w:rsidP="00F46602">
      <w:pPr>
        <w:pStyle w:val="1"/>
        <w:rPr>
          <w:lang w:val="en-GB" w:eastAsia="x-none"/>
        </w:rPr>
      </w:pPr>
    </w:p>
    <w:p w14:paraId="52A450F6" w14:textId="64A3BCF7" w:rsidR="00F46602" w:rsidRPr="00BC5B05" w:rsidRDefault="00F46602" w:rsidP="000A6781">
      <w:pPr>
        <w:pStyle w:val="Char1"/>
        <w:outlineLvl w:val="2"/>
        <w:rPr>
          <w:lang w:val="en-GB"/>
        </w:rPr>
      </w:pPr>
      <w:bookmarkStart w:id="7815" w:name="_Toc487455320"/>
      <w:bookmarkStart w:id="7816" w:name="_Toc52524699"/>
      <w:bookmarkStart w:id="7817" w:name="_Toc76734922"/>
      <w:bookmarkStart w:id="7818" w:name="_Toc76742495"/>
      <w:r w:rsidRPr="00BC5B05">
        <w:rPr>
          <w:lang w:val="en-GB" w:bidi="en-US"/>
        </w:rPr>
        <w:t>Article 70</w:t>
      </w:r>
      <w:r w:rsidRPr="00BC5B05">
        <w:rPr>
          <w:vertAlign w:val="superscript"/>
          <w:lang w:val="en-GB" w:bidi="en-US"/>
        </w:rPr>
        <w:t>Α</w:t>
      </w:r>
      <w:bookmarkEnd w:id="7815"/>
      <w:bookmarkEnd w:id="7816"/>
      <w:bookmarkEnd w:id="7817"/>
      <w:bookmarkEnd w:id="7818"/>
      <w:r w:rsidR="00845527" w:rsidRPr="00BC5B05">
        <w:rPr>
          <w:vertAlign w:val="superscript"/>
          <w:lang w:val="en-GB" w:bidi="en-US"/>
        </w:rPr>
        <w:fldChar w:fldCharType="begin"/>
      </w:r>
      <w:r w:rsidR="00845527" w:rsidRPr="00BC5B05">
        <w:rPr>
          <w:lang w:val="en-GB"/>
        </w:rPr>
        <w:instrText xml:space="preserve"> TC "</w:instrText>
      </w:r>
      <w:bookmarkStart w:id="7819" w:name="_Toc76729521"/>
      <w:bookmarkStart w:id="7820" w:name="_Toc76732448"/>
      <w:r w:rsidR="00845527" w:rsidRPr="00BC5B05">
        <w:rPr>
          <w:lang w:val="en-GB" w:bidi="en-US"/>
        </w:rPr>
        <w:instrText>Article 70</w:instrText>
      </w:r>
      <w:r w:rsidR="00845527" w:rsidRPr="00BC5B05">
        <w:rPr>
          <w:vertAlign w:val="superscript"/>
          <w:lang w:val="en-GB" w:bidi="en-US"/>
        </w:rPr>
        <w:instrText>Α</w:instrText>
      </w:r>
      <w:bookmarkEnd w:id="7819"/>
      <w:bookmarkEnd w:id="7820"/>
      <w:r w:rsidR="00845527" w:rsidRPr="00BC5B05">
        <w:rPr>
          <w:lang w:val="en-GB"/>
        </w:rPr>
        <w:instrText xml:space="preserve">" \f C \l "1" </w:instrText>
      </w:r>
      <w:r w:rsidR="00845527" w:rsidRPr="00BC5B05">
        <w:rPr>
          <w:vertAlign w:val="superscript"/>
          <w:lang w:val="en-GB" w:bidi="en-US"/>
        </w:rPr>
        <w:fldChar w:fldCharType="end"/>
      </w:r>
    </w:p>
    <w:p w14:paraId="04C2CB68" w14:textId="4A85C6F0" w:rsidR="00F46602" w:rsidRPr="00BC5B05" w:rsidRDefault="00F46602" w:rsidP="00F46602">
      <w:pPr>
        <w:pStyle w:val="Char1"/>
        <w:rPr>
          <w:lang w:val="en-GB"/>
        </w:rPr>
      </w:pPr>
      <w:bookmarkStart w:id="7821" w:name="_Toc487455321"/>
      <w:bookmarkStart w:id="7822" w:name="_Toc52524700"/>
      <w:bookmarkStart w:id="7823" w:name="_Toc76734923"/>
      <w:bookmarkStart w:id="7824" w:name="_Toc76742496"/>
      <w:r w:rsidRPr="00BC5B05">
        <w:rPr>
          <w:lang w:val="en-GB" w:bidi="en-US"/>
        </w:rPr>
        <w:t>LNG Facility Usage Framework Agreement</w:t>
      </w:r>
      <w:bookmarkEnd w:id="7821"/>
      <w:bookmarkEnd w:id="7822"/>
      <w:bookmarkEnd w:id="7823"/>
      <w:bookmarkEnd w:id="7824"/>
      <w:r w:rsidR="00845527" w:rsidRPr="00BC5B05">
        <w:rPr>
          <w:lang w:val="en-GB" w:bidi="en-US"/>
        </w:rPr>
        <w:fldChar w:fldCharType="begin"/>
      </w:r>
      <w:r w:rsidR="00845527" w:rsidRPr="00BC5B05">
        <w:rPr>
          <w:lang w:val="en-GB"/>
        </w:rPr>
        <w:instrText xml:space="preserve"> TC "</w:instrText>
      </w:r>
      <w:bookmarkStart w:id="7825" w:name="_Toc76729522"/>
      <w:bookmarkStart w:id="7826" w:name="_Toc76732449"/>
      <w:r w:rsidR="00845527" w:rsidRPr="00BC5B05">
        <w:rPr>
          <w:lang w:val="en-GB" w:bidi="en-US"/>
        </w:rPr>
        <w:instrText>LNG Facility Usage Framework Agreement</w:instrText>
      </w:r>
      <w:bookmarkEnd w:id="7825"/>
      <w:bookmarkEnd w:id="7826"/>
      <w:r w:rsidR="00845527" w:rsidRPr="00BC5B05">
        <w:rPr>
          <w:lang w:val="en-GB"/>
        </w:rPr>
        <w:instrText xml:space="preserve">" \f C \l "1" </w:instrText>
      </w:r>
      <w:r w:rsidR="00845527" w:rsidRPr="00BC5B05">
        <w:rPr>
          <w:lang w:val="en-GB" w:bidi="en-US"/>
        </w:rPr>
        <w:fldChar w:fldCharType="end"/>
      </w:r>
    </w:p>
    <w:p w14:paraId="28C7405E" w14:textId="5A3C303A" w:rsidR="00F46602" w:rsidRPr="00BC5B05" w:rsidRDefault="00F46602" w:rsidP="000A6781">
      <w:pPr>
        <w:pStyle w:val="1Char"/>
        <w:numPr>
          <w:ilvl w:val="0"/>
          <w:numId w:val="260"/>
        </w:numPr>
        <w:rPr>
          <w:lang w:val="en-GB" w:eastAsia="en-US"/>
        </w:rPr>
      </w:pPr>
      <w:r w:rsidRPr="00BC5B05">
        <w:rPr>
          <w:lang w:val="en-GB"/>
        </w:rPr>
        <w:t xml:space="preserve">An LNG Facility </w:t>
      </w:r>
      <w:r w:rsidR="00C40AEA" w:rsidRPr="00BC5B05">
        <w:rPr>
          <w:lang w:val="en-GB"/>
        </w:rPr>
        <w:t>Usage</w:t>
      </w:r>
      <w:r w:rsidRPr="00BC5B05">
        <w:rPr>
          <w:lang w:val="en-GB"/>
        </w:rPr>
        <w:t xml:space="preserve"> Agreement </w:t>
      </w:r>
      <w:r w:rsidR="00C40AEA" w:rsidRPr="00BC5B05">
        <w:rPr>
          <w:lang w:val="en-GB"/>
        </w:rPr>
        <w:t>(LNG Agreement)</w:t>
      </w:r>
      <w:r w:rsidRPr="00BC5B05">
        <w:rPr>
          <w:lang w:val="en-GB"/>
        </w:rPr>
        <w:t xml:space="preserve"> is entered into for the provision by the Operator of the LNG Basic Service. </w:t>
      </w:r>
    </w:p>
    <w:p w14:paraId="7EFD12FD" w14:textId="106A4D2D" w:rsidR="00F46602" w:rsidRPr="00BC5B05" w:rsidRDefault="00F46602" w:rsidP="000A6781">
      <w:pPr>
        <w:pStyle w:val="1Char"/>
        <w:numPr>
          <w:ilvl w:val="0"/>
          <w:numId w:val="260"/>
        </w:numPr>
        <w:rPr>
          <w:lang w:val="en-GB"/>
        </w:rPr>
      </w:pPr>
      <w:r w:rsidRPr="00BC5B05">
        <w:rPr>
          <w:lang w:val="en-GB"/>
        </w:rPr>
        <w:t xml:space="preserve">The LNG Agreement is entered into between: </w:t>
      </w:r>
    </w:p>
    <w:p w14:paraId="4DCE60A1" w14:textId="77777777" w:rsidR="00F46602" w:rsidRPr="00BC5B05" w:rsidRDefault="00F46602" w:rsidP="00A541FF">
      <w:pPr>
        <w:pStyle w:val="10"/>
        <w:ind w:hanging="333"/>
        <w:rPr>
          <w:lang w:val="en-GB"/>
        </w:rPr>
      </w:pPr>
      <w:r w:rsidRPr="00BC5B05">
        <w:rPr>
          <w:lang w:val="en-GB" w:bidi="en-US"/>
        </w:rPr>
        <w:t>Α)</w:t>
      </w:r>
      <w:r w:rsidRPr="00BC5B05">
        <w:rPr>
          <w:lang w:val="en-GB" w:bidi="en-US"/>
        </w:rPr>
        <w:tab/>
        <w:t>The Operator.</w:t>
      </w:r>
    </w:p>
    <w:p w14:paraId="6E83E717" w14:textId="544FE5CF" w:rsidR="00C40AEA" w:rsidRPr="00BC5B05" w:rsidDel="00F17539" w:rsidRDefault="00C40AEA" w:rsidP="00A541FF">
      <w:pPr>
        <w:pStyle w:val="10"/>
        <w:ind w:hanging="333"/>
        <w:rPr>
          <w:del w:id="7827" w:author="Konstantinos Bergeles" w:date="2021-07-13T18:28:00Z"/>
          <w:lang w:val="en-GB"/>
        </w:rPr>
      </w:pPr>
    </w:p>
    <w:p w14:paraId="015DEFE9" w14:textId="74E991EE" w:rsidR="00F46602" w:rsidRPr="00BC5B05" w:rsidRDefault="00F46602" w:rsidP="00A541FF">
      <w:pPr>
        <w:pStyle w:val="10"/>
        <w:ind w:hanging="333"/>
        <w:rPr>
          <w:lang w:val="en-GB"/>
        </w:rPr>
      </w:pPr>
      <w:r w:rsidRPr="00BC5B05">
        <w:rPr>
          <w:lang w:val="en-GB" w:bidi="en-US"/>
        </w:rPr>
        <w:t>B)</w:t>
      </w:r>
      <w:r w:rsidRPr="00BC5B05">
        <w:rPr>
          <w:lang w:val="en-GB" w:bidi="en-US"/>
        </w:rPr>
        <w:tab/>
        <w:t xml:space="preserve">Persons registered </w:t>
      </w:r>
      <w:r w:rsidR="00C40AEA" w:rsidRPr="00BC5B05">
        <w:rPr>
          <w:lang w:val="en-GB" w:bidi="en-US"/>
        </w:rPr>
        <w:t>at</w:t>
      </w:r>
      <w:r w:rsidRPr="00BC5B05">
        <w:rPr>
          <w:lang w:val="en-GB" w:bidi="en-US"/>
        </w:rPr>
        <w:t xml:space="preserve"> the NNGS Users’ Registry under Article 72 of the Law. </w:t>
      </w:r>
    </w:p>
    <w:p w14:paraId="0BC974F2" w14:textId="2B5CA7D3" w:rsidR="00B044D3" w:rsidRPr="00BC5B05" w:rsidRDefault="00B044D3" w:rsidP="00A541FF">
      <w:pPr>
        <w:pStyle w:val="10"/>
        <w:tabs>
          <w:tab w:val="clear" w:pos="900"/>
          <w:tab w:val="left" w:pos="567"/>
        </w:tabs>
        <w:ind w:left="567" w:firstLine="0"/>
        <w:rPr>
          <w:lang w:val="en-GB"/>
        </w:rPr>
      </w:pPr>
      <w:r w:rsidRPr="00BC5B05">
        <w:rPr>
          <w:lang w:val="en-GB" w:bidi="en-US"/>
        </w:rPr>
        <w:t>Only one LNG Agreement may be in force between the same counterparties.</w:t>
      </w:r>
    </w:p>
    <w:p w14:paraId="4A981D57" w14:textId="12670121" w:rsidR="00F46602" w:rsidRPr="00BC5B05" w:rsidRDefault="00F46602" w:rsidP="000A6781">
      <w:pPr>
        <w:pStyle w:val="1Char"/>
        <w:numPr>
          <w:ilvl w:val="0"/>
          <w:numId w:val="260"/>
        </w:numPr>
        <w:rPr>
          <w:lang w:val="en-GB"/>
        </w:rPr>
      </w:pPr>
      <w:r w:rsidRPr="00BC5B05">
        <w:rPr>
          <w:lang w:val="en-GB"/>
        </w:rPr>
        <w:lastRenderedPageBreak/>
        <w:t xml:space="preserve">The LNG </w:t>
      </w:r>
      <w:del w:id="7828" w:author="BW" w:date="2021-07-09T15:57:00Z">
        <w:r w:rsidRPr="00BC5B05" w:rsidDel="0040042B">
          <w:rPr>
            <w:lang w:val="en-GB"/>
          </w:rPr>
          <w:delText>Agreementis</w:delText>
        </w:r>
      </w:del>
      <w:ins w:id="7829" w:author="BW" w:date="2021-07-09T15:57:00Z">
        <w:r w:rsidR="0040042B" w:rsidRPr="00BC5B05">
          <w:rPr>
            <w:lang w:val="en-GB"/>
          </w:rPr>
          <w:t>Agreement is</w:t>
        </w:r>
      </w:ins>
      <w:r w:rsidRPr="00BC5B05">
        <w:rPr>
          <w:lang w:val="en-GB"/>
        </w:rPr>
        <w:t xml:space="preserve"> established in writing, according to the standard agreement which is published as per the provisions of case a), paragraph [2[ of Article 68 of the Law (Standard LNG Agreement). </w:t>
      </w:r>
    </w:p>
    <w:p w14:paraId="48AA6524" w14:textId="2BADAC2D" w:rsidR="00F46602" w:rsidRPr="00BC5B05" w:rsidRDefault="00F46602" w:rsidP="000A6781">
      <w:pPr>
        <w:pStyle w:val="1Char"/>
        <w:numPr>
          <w:ilvl w:val="0"/>
          <w:numId w:val="260"/>
        </w:numPr>
        <w:rPr>
          <w:lang w:val="en-GB"/>
        </w:rPr>
      </w:pPr>
      <w:r w:rsidRPr="00BC5B05">
        <w:rPr>
          <w:lang w:val="en-GB"/>
        </w:rPr>
        <w:t>The Operator shall publish the text of the Standard LNG Agreement, including the Annexes thereto, in a processable form on its website.</w:t>
      </w:r>
    </w:p>
    <w:p w14:paraId="4BF6DFA8" w14:textId="1CF3C16E" w:rsidR="00F46602" w:rsidRPr="00BC5B05" w:rsidRDefault="00F46602" w:rsidP="000A6781">
      <w:pPr>
        <w:pStyle w:val="1Char"/>
        <w:numPr>
          <w:ilvl w:val="0"/>
          <w:numId w:val="260"/>
        </w:numPr>
        <w:rPr>
          <w:lang w:val="en-GB"/>
        </w:rPr>
      </w:pPr>
      <w:r w:rsidRPr="00BC5B05">
        <w:rPr>
          <w:lang w:val="en-GB"/>
        </w:rPr>
        <w:t xml:space="preserve">The LNG Agreement provides the </w:t>
      </w:r>
      <w:del w:id="7830" w:author="BW" w:date="2021-07-09T15:57:00Z">
        <w:r w:rsidR="00C40AEA" w:rsidRPr="00BC5B05" w:rsidDel="0040042B">
          <w:rPr>
            <w:lang w:val="en-GB"/>
          </w:rPr>
          <w:delText>counterparty</w:delText>
        </w:r>
        <w:r w:rsidRPr="00BC5B05" w:rsidDel="0040042B">
          <w:rPr>
            <w:lang w:val="en-GB"/>
          </w:rPr>
          <w:delText>User</w:delText>
        </w:r>
      </w:del>
      <w:ins w:id="7831" w:author="BW" w:date="2021-07-09T15:57:00Z">
        <w:r w:rsidR="0040042B" w:rsidRPr="00BC5B05">
          <w:rPr>
            <w:lang w:val="en-GB"/>
          </w:rPr>
          <w:t>counterparty User</w:t>
        </w:r>
      </w:ins>
      <w:r w:rsidRPr="00BC5B05">
        <w:rPr>
          <w:lang w:val="en-GB"/>
        </w:rPr>
        <w:t xml:space="preserve"> with the right to proceed to any relevant legal action, in compliance with the provisions of the Network Code, and imposes the obligation on the User to settle the charges for which it is responsible, as per the NNGS Usage Tariff</w:t>
      </w:r>
      <w:r w:rsidRPr="00BC5B05">
        <w:rPr>
          <w:lang w:val="en-GB"/>
        </w:rPr>
        <w:fldChar w:fldCharType="begin"/>
      </w:r>
      <w:r w:rsidRPr="00BC5B05">
        <w:rPr>
          <w:lang w:val="en-GB"/>
        </w:rPr>
        <w:instrText xml:space="preserve"> XE "NNGS Usage Tariff" </w:instrText>
      </w:r>
      <w:r w:rsidRPr="00BC5B05">
        <w:rPr>
          <w:lang w:val="en-GB"/>
        </w:rPr>
        <w:fldChar w:fldCharType="end"/>
      </w:r>
      <w:r w:rsidRPr="00BC5B05">
        <w:rPr>
          <w:lang w:val="en-GB"/>
        </w:rPr>
        <w:t xml:space="preserve"> and the provisions of the Network Code.</w:t>
      </w:r>
    </w:p>
    <w:p w14:paraId="58EF181B" w14:textId="1931709E" w:rsidR="00F46602" w:rsidRPr="00BC5B05" w:rsidRDefault="00F46602" w:rsidP="000A6781">
      <w:pPr>
        <w:pStyle w:val="1Char"/>
        <w:numPr>
          <w:ilvl w:val="0"/>
          <w:numId w:val="260"/>
        </w:numPr>
        <w:rPr>
          <w:lang w:val="en-GB"/>
        </w:rPr>
      </w:pPr>
      <w:r w:rsidRPr="00BC5B05">
        <w:rPr>
          <w:lang w:val="en-GB"/>
        </w:rPr>
        <w:t xml:space="preserve">Each interested User shall send in writing to the Operator its </w:t>
      </w:r>
      <w:r w:rsidR="00C40AEA" w:rsidRPr="00BC5B05">
        <w:rPr>
          <w:lang w:val="en-GB"/>
        </w:rPr>
        <w:t xml:space="preserve">application </w:t>
      </w:r>
      <w:r w:rsidRPr="00BC5B05">
        <w:rPr>
          <w:lang w:val="en-GB"/>
        </w:rPr>
        <w:t xml:space="preserve">for the conclusion of an LNG Agreement, in accordance with the standard application which is included as Annex 1 to the Standard LNG Agreement (Application for Conclusion of an LNG Agreement). Along with its application, the User shall submit all the documents listed in Annex 1 </w:t>
      </w:r>
      <w:r w:rsidR="00C40AEA" w:rsidRPr="00BC5B05">
        <w:rPr>
          <w:lang w:val="en-GB"/>
        </w:rPr>
        <w:t>of</w:t>
      </w:r>
      <w:r w:rsidRPr="00BC5B05">
        <w:rPr>
          <w:lang w:val="en-GB"/>
        </w:rPr>
        <w:t xml:space="preserve"> the Standard LNG Agreement. </w:t>
      </w:r>
      <w:r w:rsidRPr="00BC5B05">
        <w:rPr>
          <w:lang w:val="en-GB" w:bidi="en-US"/>
        </w:rPr>
        <w:t>In case of submission of documents from abroad, such documents must bear an Apostille in accordance with the Hague Convention and be submitted in an official translation into Greek.</w:t>
      </w:r>
    </w:p>
    <w:p w14:paraId="677CA91C" w14:textId="77777777" w:rsidR="00F46602" w:rsidRPr="00BC5B05" w:rsidRDefault="00F46602" w:rsidP="000A6781">
      <w:pPr>
        <w:pStyle w:val="1Char"/>
        <w:numPr>
          <w:ilvl w:val="0"/>
          <w:numId w:val="260"/>
        </w:numPr>
        <w:rPr>
          <w:lang w:val="en-GB"/>
        </w:rPr>
      </w:pPr>
      <w:r w:rsidRPr="00BC5B05">
        <w:rPr>
          <w:lang w:val="en-GB"/>
        </w:rPr>
        <w:t xml:space="preserve">The Operator shall examine the completeness of the jointly submitted documents and decide on the acceptance of the application no later than five (5) working days from the date of its receipt. If the application is accepted, the Operator shall invite the User to sign the LNG Agreement within ten (10) working days from the date of its receipt.      </w:t>
      </w:r>
    </w:p>
    <w:p w14:paraId="34708731" w14:textId="0B03437E" w:rsidR="00F46602" w:rsidRPr="00BC5B05" w:rsidRDefault="00F46602" w:rsidP="000A6781">
      <w:pPr>
        <w:pStyle w:val="1Char"/>
        <w:numPr>
          <w:ilvl w:val="0"/>
          <w:numId w:val="260"/>
        </w:numPr>
        <w:rPr>
          <w:lang w:val="en-GB"/>
        </w:rPr>
      </w:pPr>
      <w:r w:rsidRPr="00BC5B05">
        <w:rPr>
          <w:lang w:val="en-GB"/>
        </w:rPr>
        <w:t xml:space="preserve">If the application is not accepted, the Operator shall notify the User accordingly in writing, requesting from it to complete and/or modify its application in accordance with the Operator’s recommendations within ten (10) working days from the date of its receipt. If the applicant fails to submit to the Operator the requested data or if the re-submitted data is not accepted by the Operator, the Operator shall reject the application. If the re-submitted data is accepted, the Operator shall invite the User to sign the </w:t>
      </w:r>
      <w:r w:rsidR="00C40AEA" w:rsidRPr="00BC5B05">
        <w:rPr>
          <w:lang w:val="en-GB"/>
        </w:rPr>
        <w:t xml:space="preserve">LNG </w:t>
      </w:r>
      <w:r w:rsidRPr="00BC5B05">
        <w:rPr>
          <w:lang w:val="en-GB"/>
        </w:rPr>
        <w:t xml:space="preserve">Agreement within five (5) working days from the date of receipt of the new data. </w:t>
      </w:r>
    </w:p>
    <w:p w14:paraId="5BFF2B7B" w14:textId="73ED7080" w:rsidR="00F46602" w:rsidRPr="00BC5B05" w:rsidRDefault="00F46602" w:rsidP="000A6781">
      <w:pPr>
        <w:pStyle w:val="1Char"/>
        <w:numPr>
          <w:ilvl w:val="0"/>
          <w:numId w:val="260"/>
        </w:numPr>
        <w:rPr>
          <w:lang w:val="en-GB"/>
        </w:rPr>
      </w:pPr>
      <w:r w:rsidRPr="00BC5B05">
        <w:rPr>
          <w:lang w:val="en-GB"/>
        </w:rPr>
        <w:t xml:space="preserve">The rejection of an application by the Operator will be notified in writing to the User, together with the relevant supporting documentation, and will be communicated to RAE.   </w:t>
      </w:r>
    </w:p>
    <w:p w14:paraId="6733EEDD" w14:textId="1C0340D2" w:rsidR="00F46602" w:rsidRPr="00BC5B05" w:rsidRDefault="00F46602" w:rsidP="000A6781">
      <w:pPr>
        <w:pStyle w:val="1Char"/>
        <w:numPr>
          <w:ilvl w:val="0"/>
          <w:numId w:val="260"/>
        </w:numPr>
        <w:rPr>
          <w:lang w:val="en-GB"/>
        </w:rPr>
      </w:pPr>
      <w:r w:rsidRPr="00BC5B05">
        <w:rPr>
          <w:lang w:val="en-GB"/>
        </w:rPr>
        <w:t>The accompanying documents submitted by the User form an integral part of the LNG Agreement. The documents will be updated at the responsibility of the User.</w:t>
      </w:r>
    </w:p>
    <w:p w14:paraId="4E5F84AD" w14:textId="77777777" w:rsidR="00F46602" w:rsidRPr="00BC5B05" w:rsidRDefault="00F46602" w:rsidP="000A6781">
      <w:pPr>
        <w:pStyle w:val="1Char"/>
        <w:numPr>
          <w:ilvl w:val="0"/>
          <w:numId w:val="260"/>
        </w:numPr>
        <w:rPr>
          <w:lang w:val="en-GB" w:eastAsia="en-US"/>
        </w:rPr>
      </w:pPr>
      <w:r w:rsidRPr="00BC5B05">
        <w:rPr>
          <w:lang w:val="en-GB"/>
        </w:rPr>
        <w:t>The LNG Agreement defines at least:</w:t>
      </w:r>
    </w:p>
    <w:p w14:paraId="4171CC5F" w14:textId="77777777" w:rsidR="00EB41AD" w:rsidRPr="00BC5B05" w:rsidRDefault="00F46602" w:rsidP="00A541FF">
      <w:pPr>
        <w:pStyle w:val="10"/>
        <w:ind w:hanging="333"/>
        <w:rPr>
          <w:lang w:val="en-GB"/>
        </w:rPr>
      </w:pPr>
      <w:r w:rsidRPr="00BC5B05">
        <w:rPr>
          <w:lang w:val="en-GB" w:bidi="en-US"/>
        </w:rPr>
        <w:t>Α)</w:t>
      </w:r>
      <w:r w:rsidRPr="00BC5B05">
        <w:rPr>
          <w:lang w:val="en-GB" w:bidi="en-US"/>
        </w:rPr>
        <w:tab/>
        <w:t>The terms for provision of the Basic LNG Service by the Operator and the obligations and rights of the User, according to the Network Code.</w:t>
      </w:r>
    </w:p>
    <w:p w14:paraId="45BA2517" w14:textId="77777777" w:rsidR="00EB41AD" w:rsidRPr="00BC5B05" w:rsidRDefault="00EB41AD" w:rsidP="00A541FF">
      <w:pPr>
        <w:pStyle w:val="10"/>
        <w:ind w:hanging="333"/>
        <w:rPr>
          <w:lang w:val="en-GB"/>
        </w:rPr>
      </w:pPr>
      <w:r w:rsidRPr="00BC5B05">
        <w:rPr>
          <w:lang w:val="en-GB" w:bidi="en-US"/>
        </w:rPr>
        <w:t>B)</w:t>
      </w:r>
      <w:r w:rsidRPr="00BC5B05">
        <w:rPr>
          <w:lang w:val="en-GB" w:bidi="en-US"/>
        </w:rPr>
        <w:tab/>
        <w:t>The contractual liability limits of the contracting parties and the required guarantees that are deposited by the LNG User for execution of the Agreement, as well as the invoicing procedure of the Operator and payment by the LNG User of the price for provision of the respective services.</w:t>
      </w:r>
    </w:p>
    <w:p w14:paraId="112DAF43" w14:textId="77777777" w:rsidR="00EB41AD" w:rsidRPr="00BC5B05" w:rsidRDefault="00EB41AD" w:rsidP="00A541FF">
      <w:pPr>
        <w:pStyle w:val="10"/>
        <w:ind w:hanging="333"/>
        <w:rPr>
          <w:lang w:val="en-GB"/>
        </w:rPr>
      </w:pPr>
      <w:r w:rsidRPr="00BC5B05">
        <w:rPr>
          <w:lang w:val="en-GB" w:bidi="en-US"/>
        </w:rPr>
        <w:lastRenderedPageBreak/>
        <w:t>C)</w:t>
      </w:r>
      <w:r w:rsidRPr="00BC5B05">
        <w:rPr>
          <w:lang w:val="en-GB" w:bidi="en-US"/>
        </w:rPr>
        <w:tab/>
        <w:t xml:space="preserve">Cases of force majeure, </w:t>
      </w:r>
      <w:proofErr w:type="gramStart"/>
      <w:r w:rsidRPr="00BC5B05">
        <w:rPr>
          <w:lang w:val="en-GB" w:bidi="en-US"/>
        </w:rPr>
        <w:t>dissolution</w:t>
      </w:r>
      <w:proofErr w:type="gramEnd"/>
      <w:r w:rsidRPr="00BC5B05">
        <w:rPr>
          <w:lang w:val="en-GB" w:bidi="en-US"/>
        </w:rPr>
        <w:t xml:space="preserve"> or termination of the agreement, as well as the process for the settlement of disputes that may arise in the course of application of the terms of the Agreement. </w:t>
      </w:r>
    </w:p>
    <w:p w14:paraId="20A950E5" w14:textId="680B4752" w:rsidR="00F46602" w:rsidRPr="00BC5B05" w:rsidRDefault="00EB41AD" w:rsidP="00A541FF">
      <w:pPr>
        <w:pStyle w:val="10"/>
        <w:ind w:hanging="333"/>
        <w:rPr>
          <w:lang w:val="en-GB"/>
        </w:rPr>
      </w:pPr>
      <w:r w:rsidRPr="00BC5B05">
        <w:rPr>
          <w:lang w:val="en-GB" w:bidi="en-US"/>
        </w:rPr>
        <w:t>D)</w:t>
      </w:r>
      <w:r w:rsidRPr="00BC5B05">
        <w:rPr>
          <w:lang w:val="en-GB" w:bidi="en-US"/>
        </w:rPr>
        <w:tab/>
        <w:t>The procedure for amendment of the Agreement and for redefinition of its terms in case of a change in the regulatory framework governing organisation of the natural gas market.</w:t>
      </w:r>
    </w:p>
    <w:p w14:paraId="1A911379" w14:textId="4EC50FFD" w:rsidR="00F46602" w:rsidRPr="00BC5B05" w:rsidRDefault="00B24565" w:rsidP="004865ED">
      <w:pPr>
        <w:pStyle w:val="1"/>
        <w:numPr>
          <w:ilvl w:val="0"/>
          <w:numId w:val="235"/>
        </w:numPr>
        <w:rPr>
          <w:lang w:val="en-GB" w:eastAsia="x-none"/>
        </w:rPr>
      </w:pPr>
      <w:r w:rsidRPr="00BC5B05">
        <w:rPr>
          <w:lang w:val="en-GB" w:bidi="en-US"/>
        </w:rPr>
        <w:t>Each</w:t>
      </w:r>
      <w:r w:rsidR="00F46602" w:rsidRPr="00BC5B05">
        <w:rPr>
          <w:lang w:val="en-GB" w:bidi="en-US"/>
        </w:rPr>
        <w:t xml:space="preserve"> LNG </w:t>
      </w:r>
      <w:r w:rsidRPr="00BC5B05">
        <w:rPr>
          <w:lang w:val="en-GB" w:bidi="en-US"/>
        </w:rPr>
        <w:t xml:space="preserve">Approved </w:t>
      </w:r>
      <w:r w:rsidR="00C40AEA" w:rsidRPr="00BC5B05">
        <w:rPr>
          <w:lang w:val="en-GB" w:bidi="en-US"/>
        </w:rPr>
        <w:t>A</w:t>
      </w:r>
      <w:r w:rsidR="00F46602" w:rsidRPr="00BC5B05">
        <w:rPr>
          <w:lang w:val="en-GB" w:bidi="en-US"/>
        </w:rPr>
        <w:t xml:space="preserve">pplication </w:t>
      </w:r>
      <w:r w:rsidRPr="00BC5B05">
        <w:rPr>
          <w:lang w:val="en-GB" w:bidi="en-US"/>
        </w:rPr>
        <w:t xml:space="preserve">forms an integral and indivisible part of the LNG Framework Agreement </w:t>
      </w:r>
      <w:r w:rsidR="00D328AE" w:rsidRPr="00BC5B05">
        <w:rPr>
          <w:lang w:val="en-GB" w:bidi="en-US"/>
        </w:rPr>
        <w:t>if it is concluded</w:t>
      </w:r>
      <w:r w:rsidR="00F46602" w:rsidRPr="00BC5B05">
        <w:rPr>
          <w:lang w:val="en-GB" w:bidi="en-US"/>
        </w:rPr>
        <w:t xml:space="preserve"> in accordance with the relevant provisions of </w:t>
      </w:r>
      <w:r w:rsidR="00D328AE" w:rsidRPr="00BC5B05">
        <w:rPr>
          <w:lang w:val="en-GB" w:bidi="en-US"/>
        </w:rPr>
        <w:t>the Code,</w:t>
      </w:r>
      <w:r w:rsidR="00F46602" w:rsidRPr="00BC5B05">
        <w:rPr>
          <w:lang w:val="en-GB" w:bidi="en-US"/>
        </w:rPr>
        <w:t xml:space="preserve"> </w:t>
      </w:r>
      <w:r w:rsidR="00D328AE" w:rsidRPr="00BC5B05">
        <w:rPr>
          <w:lang w:val="en-GB" w:eastAsia="x-none"/>
        </w:rPr>
        <w:t>as its executive contract.</w:t>
      </w:r>
    </w:p>
    <w:p w14:paraId="4AA4B7DD" w14:textId="77777777" w:rsidR="00F46602" w:rsidRPr="00BC5B05" w:rsidRDefault="00F46602" w:rsidP="00F46602">
      <w:pPr>
        <w:pStyle w:val="1"/>
        <w:rPr>
          <w:lang w:val="en-GB" w:eastAsia="x-none"/>
        </w:rPr>
      </w:pPr>
    </w:p>
    <w:p w14:paraId="2C2E67E3" w14:textId="558FA529" w:rsidR="00085550" w:rsidRPr="00BC5B05" w:rsidRDefault="00C57DB3" w:rsidP="000A6781">
      <w:pPr>
        <w:pStyle w:val="Char1"/>
        <w:outlineLvl w:val="2"/>
        <w:rPr>
          <w:lang w:val="en-GB" w:bidi="en-US"/>
        </w:rPr>
      </w:pPr>
      <w:bookmarkStart w:id="7832" w:name="_Toc52524701"/>
      <w:bookmarkStart w:id="7833" w:name="_Toc76734924"/>
      <w:bookmarkStart w:id="7834" w:name="_Toc76742497"/>
      <w:r w:rsidRPr="00BC5B05">
        <w:rPr>
          <w:lang w:val="en-GB" w:bidi="en-US"/>
        </w:rPr>
        <w:t>Article 71</w:t>
      </w:r>
      <w:bookmarkEnd w:id="7832"/>
      <w:bookmarkEnd w:id="7833"/>
      <w:bookmarkEnd w:id="7834"/>
      <w:r w:rsidR="00845527" w:rsidRPr="00BC5B05">
        <w:rPr>
          <w:lang w:val="en-GB" w:bidi="en-US"/>
        </w:rPr>
        <w:fldChar w:fldCharType="begin"/>
      </w:r>
      <w:r w:rsidR="00845527" w:rsidRPr="00BC5B05">
        <w:rPr>
          <w:lang w:val="en-GB"/>
        </w:rPr>
        <w:instrText xml:space="preserve"> TC "</w:instrText>
      </w:r>
      <w:bookmarkStart w:id="7835" w:name="_Toc76729523"/>
      <w:bookmarkStart w:id="7836" w:name="_Toc76732450"/>
      <w:r w:rsidR="00845527" w:rsidRPr="00BC5B05">
        <w:rPr>
          <w:lang w:val="en-GB" w:bidi="en-US"/>
        </w:rPr>
        <w:instrText>Article 71</w:instrText>
      </w:r>
      <w:bookmarkEnd w:id="7835"/>
      <w:bookmarkEnd w:id="7836"/>
      <w:r w:rsidR="00845527" w:rsidRPr="00BC5B05">
        <w:rPr>
          <w:lang w:val="en-GB"/>
        </w:rPr>
        <w:instrText xml:space="preserve">" \f C \l "1" </w:instrText>
      </w:r>
      <w:r w:rsidR="00845527" w:rsidRPr="00BC5B05">
        <w:rPr>
          <w:lang w:val="en-GB" w:bidi="en-US"/>
        </w:rPr>
        <w:fldChar w:fldCharType="end"/>
      </w:r>
    </w:p>
    <w:p w14:paraId="0B5437B3" w14:textId="234B996F" w:rsidR="00085550" w:rsidRPr="00BC5B05" w:rsidRDefault="004153D1" w:rsidP="00085550">
      <w:pPr>
        <w:pStyle w:val="Char1"/>
        <w:rPr>
          <w:lang w:val="en-GB"/>
        </w:rPr>
      </w:pPr>
      <w:bookmarkStart w:id="7837" w:name="_Toc205606250"/>
      <w:bookmarkStart w:id="7838" w:name="_Toc210104431"/>
      <w:bookmarkStart w:id="7839" w:name="_Toc210104994"/>
      <w:bookmarkStart w:id="7840" w:name="_Toc210105304"/>
      <w:bookmarkStart w:id="7841" w:name="_Toc210105510"/>
      <w:bookmarkStart w:id="7842" w:name="_Toc210113278"/>
      <w:bookmarkStart w:id="7843" w:name="_Toc251868822"/>
      <w:bookmarkStart w:id="7844" w:name="_Toc251869789"/>
      <w:bookmarkStart w:id="7845" w:name="_Toc251870403"/>
      <w:bookmarkStart w:id="7846" w:name="_Toc251870088"/>
      <w:bookmarkStart w:id="7847" w:name="_Toc251870708"/>
      <w:bookmarkStart w:id="7848" w:name="_Toc251871332"/>
      <w:bookmarkStart w:id="7849" w:name="_Toc256076600"/>
      <w:bookmarkStart w:id="7850" w:name="_Toc302908180"/>
      <w:bookmarkStart w:id="7851" w:name="_Toc367886753"/>
      <w:bookmarkStart w:id="7852" w:name="_Toc487455323"/>
      <w:bookmarkStart w:id="7853" w:name="_Toc52524702"/>
      <w:bookmarkStart w:id="7854" w:name="_Toc76734925"/>
      <w:bookmarkStart w:id="7855" w:name="_Toc76742498"/>
      <w:r w:rsidRPr="00BC5B05">
        <w:rPr>
          <w:lang w:val="en-GB" w:bidi="en-US"/>
        </w:rPr>
        <w:t>LNG Facility Usage Application</w:t>
      </w:r>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r w:rsidR="00845527" w:rsidRPr="00BC5B05">
        <w:rPr>
          <w:lang w:val="en-GB" w:bidi="en-US"/>
        </w:rPr>
        <w:fldChar w:fldCharType="begin"/>
      </w:r>
      <w:r w:rsidR="00845527" w:rsidRPr="00BC5B05">
        <w:rPr>
          <w:lang w:val="en-GB"/>
        </w:rPr>
        <w:instrText xml:space="preserve"> TC "</w:instrText>
      </w:r>
      <w:bookmarkStart w:id="7856" w:name="_Toc76729524"/>
      <w:bookmarkStart w:id="7857" w:name="_Toc76732451"/>
      <w:r w:rsidR="00845527" w:rsidRPr="00BC5B05">
        <w:rPr>
          <w:lang w:val="en-GB" w:bidi="en-US"/>
        </w:rPr>
        <w:instrText>LNG Facility Usage Application</w:instrText>
      </w:r>
      <w:bookmarkEnd w:id="7856"/>
      <w:bookmarkEnd w:id="7857"/>
      <w:r w:rsidR="00845527" w:rsidRPr="00BC5B05">
        <w:rPr>
          <w:lang w:val="en-GB"/>
        </w:rPr>
        <w:instrText xml:space="preserve">" \f C \l "1" </w:instrText>
      </w:r>
      <w:r w:rsidR="00845527" w:rsidRPr="00BC5B05">
        <w:rPr>
          <w:lang w:val="en-GB" w:bidi="en-US"/>
        </w:rPr>
        <w:fldChar w:fldCharType="end"/>
      </w:r>
    </w:p>
    <w:p w14:paraId="2A50C23A" w14:textId="31A0836F" w:rsidR="00DE3B98" w:rsidRPr="00BC5B05" w:rsidRDefault="00DE3B98" w:rsidP="000A6781">
      <w:pPr>
        <w:ind w:left="426" w:hanging="426"/>
        <w:jc w:val="both"/>
        <w:rPr>
          <w:lang w:val="en-GB" w:eastAsia="en-US"/>
        </w:rPr>
      </w:pPr>
      <w:r w:rsidRPr="00BC5B05">
        <w:rPr>
          <w:lang w:val="en-GB" w:eastAsia="en-US"/>
        </w:rPr>
        <w:t xml:space="preserve">1. The right to </w:t>
      </w:r>
      <w:proofErr w:type="gramStart"/>
      <w:r w:rsidRPr="00BC5B05">
        <w:rPr>
          <w:lang w:val="en-GB" w:eastAsia="en-US"/>
        </w:rPr>
        <w:t>submit an Application</w:t>
      </w:r>
      <w:proofErr w:type="gramEnd"/>
      <w:r w:rsidRPr="00BC5B05">
        <w:rPr>
          <w:lang w:val="en-GB" w:eastAsia="en-US"/>
        </w:rPr>
        <w:t xml:space="preserve"> for the Use of LNG Installation (LNG Application) have the LNG Users who are at the same time Tra</w:t>
      </w:r>
      <w:r w:rsidR="00F0759C" w:rsidRPr="00BC5B05">
        <w:rPr>
          <w:lang w:val="en-GB" w:eastAsia="en-US"/>
        </w:rPr>
        <w:t xml:space="preserve">nsmission </w:t>
      </w:r>
      <w:r w:rsidRPr="00BC5B05">
        <w:rPr>
          <w:lang w:val="en-GB" w:eastAsia="en-US"/>
        </w:rPr>
        <w:t>Users.</w:t>
      </w:r>
    </w:p>
    <w:p w14:paraId="7737FEC3" w14:textId="7DF243EB" w:rsidR="00DE3B98" w:rsidRPr="00BC5B05" w:rsidRDefault="00DE3B98" w:rsidP="000A6781">
      <w:pPr>
        <w:ind w:left="426" w:hanging="426"/>
        <w:jc w:val="both"/>
        <w:rPr>
          <w:lang w:val="en-GB" w:eastAsia="en-US"/>
        </w:rPr>
      </w:pPr>
      <w:r w:rsidRPr="00BC5B05">
        <w:rPr>
          <w:lang w:val="en-GB" w:eastAsia="en-US"/>
        </w:rPr>
        <w:t xml:space="preserve">2. The LNG Application is accompanied by an Application for </w:t>
      </w:r>
      <w:r w:rsidR="00F0759C" w:rsidRPr="00BC5B05">
        <w:rPr>
          <w:lang w:val="en-GB" w:eastAsia="en-US"/>
        </w:rPr>
        <w:t>Firm Transmission</w:t>
      </w:r>
      <w:r w:rsidRPr="00BC5B05">
        <w:rPr>
          <w:lang w:val="en-GB" w:eastAsia="en-US"/>
        </w:rPr>
        <w:t xml:space="preserve"> Services, according to article [8], for the </w:t>
      </w:r>
      <w:r w:rsidR="00C23F07" w:rsidRPr="00BC5B05">
        <w:rPr>
          <w:lang w:val="en-GB" w:eastAsia="en-US"/>
        </w:rPr>
        <w:t>booking</w:t>
      </w:r>
      <w:r w:rsidRPr="00BC5B05">
        <w:rPr>
          <w:lang w:val="en-GB" w:eastAsia="en-US"/>
        </w:rPr>
        <w:t xml:space="preserve"> at the LNG Entry Point of Capacity of Delivery on </w:t>
      </w:r>
      <w:r w:rsidR="00C23F07" w:rsidRPr="00BC5B05">
        <w:rPr>
          <w:lang w:val="en-GB" w:eastAsia="en-US"/>
        </w:rPr>
        <w:t>a Firm Basis</w:t>
      </w:r>
      <w:r w:rsidRPr="00BC5B05">
        <w:rPr>
          <w:lang w:val="en-GB" w:eastAsia="en-US"/>
        </w:rPr>
        <w:t xml:space="preserve">, equal in size and duration to the </w:t>
      </w:r>
      <w:r w:rsidR="00C23F07" w:rsidRPr="00BC5B05">
        <w:rPr>
          <w:lang w:val="en-GB" w:eastAsia="en-US"/>
        </w:rPr>
        <w:t>LNG Gasification Capacity nominate</w:t>
      </w:r>
      <w:r w:rsidRPr="00BC5B05">
        <w:rPr>
          <w:lang w:val="en-GB" w:eastAsia="en-US"/>
        </w:rPr>
        <w:t>d in LNG</w:t>
      </w:r>
      <w:r w:rsidR="00C23F07" w:rsidRPr="00BC5B05">
        <w:rPr>
          <w:lang w:val="en-GB" w:eastAsia="en-US"/>
        </w:rPr>
        <w:t xml:space="preserve"> </w:t>
      </w:r>
      <w:del w:id="7858" w:author="BW" w:date="2021-07-09T15:57:00Z">
        <w:r w:rsidR="00C23F07" w:rsidRPr="00BC5B05" w:rsidDel="0040042B">
          <w:rPr>
            <w:lang w:val="en-GB" w:eastAsia="en-US"/>
          </w:rPr>
          <w:delText>Applicattion</w:delText>
        </w:r>
      </w:del>
      <w:ins w:id="7859" w:author="BW" w:date="2021-07-09T15:57:00Z">
        <w:r w:rsidR="0040042B" w:rsidRPr="00BC5B05">
          <w:rPr>
            <w:lang w:val="en-GB" w:eastAsia="en-US"/>
          </w:rPr>
          <w:t>Application</w:t>
        </w:r>
      </w:ins>
      <w:r w:rsidRPr="00BC5B05">
        <w:rPr>
          <w:lang w:val="en-GB" w:eastAsia="en-US"/>
        </w:rPr>
        <w:t>.</w:t>
      </w:r>
    </w:p>
    <w:p w14:paraId="3A357AEC" w14:textId="74055018" w:rsidR="00DE3B98" w:rsidRPr="00BC5B05" w:rsidRDefault="00DE3B98" w:rsidP="000A6781">
      <w:pPr>
        <w:ind w:left="426" w:hanging="426"/>
        <w:jc w:val="both"/>
        <w:rPr>
          <w:lang w:val="en-GB" w:eastAsia="en-US"/>
        </w:rPr>
      </w:pPr>
      <w:r w:rsidRPr="00BC5B05">
        <w:rPr>
          <w:lang w:val="en-GB" w:eastAsia="en-US"/>
        </w:rPr>
        <w:t xml:space="preserve">3. With the LNG Application, the User </w:t>
      </w:r>
      <w:del w:id="7860" w:author="BW" w:date="2021-07-09T15:57:00Z">
        <w:r w:rsidR="00C23F07" w:rsidRPr="00BC5B05" w:rsidDel="0040042B">
          <w:rPr>
            <w:lang w:val="en-GB" w:eastAsia="en-US"/>
          </w:rPr>
          <w:delText>nminates</w:delText>
        </w:r>
        <w:r w:rsidRPr="00BC5B05" w:rsidDel="0040042B">
          <w:rPr>
            <w:lang w:val="en-GB" w:eastAsia="en-US"/>
          </w:rPr>
          <w:delText>s</w:delText>
        </w:r>
      </w:del>
      <w:ins w:id="7861" w:author="BW" w:date="2021-07-09T15:57:00Z">
        <w:r w:rsidR="0040042B" w:rsidRPr="00BC5B05">
          <w:rPr>
            <w:lang w:val="en-GB" w:eastAsia="en-US"/>
          </w:rPr>
          <w:t>nominates</w:t>
        </w:r>
      </w:ins>
      <w:r w:rsidRPr="00BC5B05">
        <w:rPr>
          <w:lang w:val="en-GB" w:eastAsia="en-US"/>
        </w:rPr>
        <w:t xml:space="preserve"> the desired duration of the Application, the LNG Gasification Capacity he wishes to </w:t>
      </w:r>
      <w:r w:rsidR="00C23F07" w:rsidRPr="00BC5B05">
        <w:rPr>
          <w:lang w:val="en-GB" w:eastAsia="en-US"/>
        </w:rPr>
        <w:t>book</w:t>
      </w:r>
      <w:r w:rsidRPr="00BC5B05">
        <w:rPr>
          <w:lang w:val="en-GB" w:eastAsia="en-US"/>
        </w:rPr>
        <w:t xml:space="preserve"> and, optionally, a</w:t>
      </w:r>
      <w:r w:rsidR="00C23F07" w:rsidRPr="00BC5B05">
        <w:rPr>
          <w:lang w:val="en-GB" w:eastAsia="en-US"/>
        </w:rPr>
        <w:t>n</w:t>
      </w:r>
      <w:r w:rsidRPr="00BC5B05">
        <w:rPr>
          <w:lang w:val="en-GB" w:eastAsia="en-US"/>
        </w:rPr>
        <w:t xml:space="preserve"> LNG </w:t>
      </w:r>
      <w:r w:rsidR="00C23F07" w:rsidRPr="00BC5B05">
        <w:rPr>
          <w:lang w:val="en-GB" w:eastAsia="en-US"/>
        </w:rPr>
        <w:t>cargo</w:t>
      </w:r>
      <w:r w:rsidRPr="00BC5B05">
        <w:rPr>
          <w:lang w:val="en-GB" w:eastAsia="en-US"/>
        </w:rPr>
        <w:t xml:space="preserve"> unloading program, in addition to those that may have been included on his behalf </w:t>
      </w:r>
      <w:r w:rsidR="00FE175F" w:rsidRPr="00BC5B05">
        <w:rPr>
          <w:lang w:val="en-GB" w:eastAsia="en-US"/>
        </w:rPr>
        <w:t>in the LNG Annual Program. The unloading</w:t>
      </w:r>
      <w:r w:rsidRPr="00BC5B05">
        <w:rPr>
          <w:lang w:val="en-GB" w:eastAsia="en-US"/>
        </w:rPr>
        <w:t xml:space="preserve"> schedule for each Month to which the LNG Application relates includes:</w:t>
      </w:r>
    </w:p>
    <w:p w14:paraId="30B981C8" w14:textId="77777777" w:rsidR="00DE3B98" w:rsidRPr="00BC5B05" w:rsidRDefault="00DE3B98" w:rsidP="000A6781">
      <w:pPr>
        <w:ind w:left="851" w:hanging="426"/>
        <w:jc w:val="both"/>
        <w:rPr>
          <w:lang w:val="en-GB" w:eastAsia="en-US"/>
        </w:rPr>
      </w:pPr>
      <w:r w:rsidRPr="00BC5B05">
        <w:rPr>
          <w:lang w:val="en-GB" w:eastAsia="en-US"/>
        </w:rPr>
        <w:t>A) The total number of LNG Loads that the applicant wishes to unload during the Month.</w:t>
      </w:r>
    </w:p>
    <w:p w14:paraId="57B4AB86" w14:textId="77777777" w:rsidR="00DE3B98" w:rsidRPr="00BC5B05" w:rsidRDefault="00DE3B98" w:rsidP="000A6781">
      <w:pPr>
        <w:ind w:left="851" w:hanging="426"/>
        <w:jc w:val="both"/>
        <w:rPr>
          <w:lang w:val="en-GB" w:eastAsia="en-US"/>
        </w:rPr>
      </w:pPr>
      <w:r w:rsidRPr="00BC5B05">
        <w:rPr>
          <w:lang w:val="en-GB" w:eastAsia="en-US"/>
        </w:rPr>
        <w:t>B) The Quantity of each LNG Cargo and the name of the LNG ship that will carry it, if known.</w:t>
      </w:r>
    </w:p>
    <w:p w14:paraId="492513AA" w14:textId="1DFA8A89" w:rsidR="00DE3B98" w:rsidRPr="00BC5B05" w:rsidRDefault="00DE3B98" w:rsidP="000A6781">
      <w:pPr>
        <w:ind w:left="851" w:hanging="426"/>
        <w:jc w:val="both"/>
        <w:rPr>
          <w:lang w:val="en-GB" w:eastAsia="en-US"/>
        </w:rPr>
      </w:pPr>
      <w:r w:rsidRPr="00BC5B05">
        <w:rPr>
          <w:lang w:val="en-GB" w:eastAsia="en-US"/>
        </w:rPr>
        <w:t xml:space="preserve">C) The LNG Injection Time of the LNG </w:t>
      </w:r>
      <w:r w:rsidR="00FE175F" w:rsidRPr="00BC5B05">
        <w:rPr>
          <w:lang w:val="en-GB" w:eastAsia="en-US"/>
        </w:rPr>
        <w:t>cargo</w:t>
      </w:r>
      <w:r w:rsidRPr="00BC5B05">
        <w:rPr>
          <w:lang w:val="en-GB" w:eastAsia="en-US"/>
        </w:rPr>
        <w:t xml:space="preserve"> (hours), calculated in accordance with the provision of paragraph [10] of Article [68].</w:t>
      </w:r>
    </w:p>
    <w:p w14:paraId="19BB636A" w14:textId="77777777" w:rsidR="00FE175F" w:rsidRPr="00BC5B05" w:rsidRDefault="00DE3B98" w:rsidP="000A6781">
      <w:pPr>
        <w:ind w:left="851" w:hanging="426"/>
        <w:jc w:val="both"/>
        <w:rPr>
          <w:lang w:val="en-GB" w:eastAsia="en-US"/>
        </w:rPr>
      </w:pPr>
      <w:r w:rsidRPr="00BC5B05">
        <w:rPr>
          <w:lang w:val="en-GB" w:eastAsia="en-US"/>
        </w:rPr>
        <w:t xml:space="preserve">D) The desired LNG Unloading Day of each LNG </w:t>
      </w:r>
      <w:r w:rsidR="00FE175F" w:rsidRPr="00BC5B05">
        <w:rPr>
          <w:lang w:val="en-GB" w:eastAsia="en-US"/>
        </w:rPr>
        <w:t>cargo</w:t>
      </w:r>
      <w:r w:rsidRPr="00BC5B05">
        <w:rPr>
          <w:lang w:val="en-GB" w:eastAsia="en-US"/>
        </w:rPr>
        <w:t>.</w:t>
      </w:r>
    </w:p>
    <w:p w14:paraId="2E702E63" w14:textId="0F649037" w:rsidR="00DE3B98" w:rsidRPr="00BC5B05" w:rsidRDefault="00FE175F" w:rsidP="000A6781">
      <w:pPr>
        <w:ind w:left="851" w:hanging="426"/>
        <w:jc w:val="both"/>
        <w:rPr>
          <w:lang w:val="en-GB" w:eastAsia="en-US"/>
        </w:rPr>
      </w:pPr>
      <w:r w:rsidRPr="00BC5B05">
        <w:rPr>
          <w:lang w:val="en-GB" w:eastAsia="en-US"/>
        </w:rPr>
        <w:t>E</w:t>
      </w:r>
      <w:r w:rsidR="00DE3B98" w:rsidRPr="00BC5B05">
        <w:rPr>
          <w:lang w:val="en-GB" w:eastAsia="en-US"/>
        </w:rPr>
        <w:t xml:space="preserve">) The desired Temporary Storage Period for each LNG </w:t>
      </w:r>
      <w:r w:rsidR="00B54EAF" w:rsidRPr="00BC5B05">
        <w:rPr>
          <w:lang w:val="en-GB" w:eastAsia="en-US"/>
        </w:rPr>
        <w:t>cargo</w:t>
      </w:r>
      <w:r w:rsidR="00DE3B98" w:rsidRPr="00BC5B05">
        <w:rPr>
          <w:lang w:val="en-GB" w:eastAsia="en-US"/>
        </w:rPr>
        <w:t>.</w:t>
      </w:r>
    </w:p>
    <w:p w14:paraId="20B04656" w14:textId="169F49FA" w:rsidR="00DE3B98" w:rsidRPr="00BC5B05" w:rsidRDefault="00DE3B98" w:rsidP="000A6781">
      <w:pPr>
        <w:ind w:left="426" w:hanging="426"/>
        <w:jc w:val="both"/>
        <w:rPr>
          <w:lang w:val="en-GB" w:eastAsia="en-US"/>
        </w:rPr>
      </w:pPr>
      <w:r w:rsidRPr="00BC5B05">
        <w:rPr>
          <w:lang w:val="en-GB" w:eastAsia="en-US"/>
        </w:rPr>
        <w:t xml:space="preserve">4. For the commitment of Gasification Capacity through LNG Auction, the process of submitting LNG Application of this article does not apply. For Users who participated in a LNG Auction in accordance with Articles [81] to [83], the result of the LNG Auction in terms of the Gasification Capacity </w:t>
      </w:r>
      <w:r w:rsidR="00B54EAF" w:rsidRPr="00BC5B05">
        <w:rPr>
          <w:lang w:val="en-GB" w:eastAsia="en-US"/>
        </w:rPr>
        <w:t>booking</w:t>
      </w:r>
      <w:r w:rsidRPr="00BC5B05">
        <w:rPr>
          <w:lang w:val="en-GB" w:eastAsia="en-US"/>
        </w:rPr>
        <w:t xml:space="preserve"> is considered an Approved LNG Application and produces all legal effects, according to Code, the LNG </w:t>
      </w:r>
      <w:r w:rsidR="00B54EAF" w:rsidRPr="00BC5B05">
        <w:rPr>
          <w:lang w:val="en-GB" w:eastAsia="en-US"/>
        </w:rPr>
        <w:t>Agreement</w:t>
      </w:r>
      <w:r w:rsidRPr="00BC5B05">
        <w:rPr>
          <w:lang w:val="en-GB" w:eastAsia="en-US"/>
        </w:rPr>
        <w:t xml:space="preserve">, the </w:t>
      </w:r>
      <w:r w:rsidR="00D7688B" w:rsidRPr="00BC5B05">
        <w:rPr>
          <w:lang w:val="en-GB" w:eastAsia="en-US"/>
        </w:rPr>
        <w:t xml:space="preserve">NGTS </w:t>
      </w:r>
      <w:del w:id="7862" w:author="BW" w:date="2021-07-09T15:57:00Z">
        <w:r w:rsidR="00D7688B" w:rsidRPr="00BC5B05" w:rsidDel="0040042B">
          <w:rPr>
            <w:lang w:val="en-GB" w:eastAsia="en-US"/>
          </w:rPr>
          <w:delText>Tarrifs</w:delText>
        </w:r>
      </w:del>
      <w:ins w:id="7863" w:author="BW" w:date="2021-07-09T15:57:00Z">
        <w:r w:rsidR="0040042B" w:rsidRPr="00BC5B05">
          <w:rPr>
            <w:lang w:val="en-GB" w:eastAsia="en-US"/>
          </w:rPr>
          <w:t>Tariffs</w:t>
        </w:r>
      </w:ins>
      <w:r w:rsidR="00D7688B" w:rsidRPr="00BC5B05">
        <w:rPr>
          <w:lang w:val="en-GB" w:eastAsia="en-US"/>
        </w:rPr>
        <w:t xml:space="preserve"> and the NGTS Tarrif Regulation.</w:t>
      </w:r>
    </w:p>
    <w:p w14:paraId="258717D4" w14:textId="078F5914" w:rsidR="00DE3B98" w:rsidRPr="00BC5B05" w:rsidRDefault="00DE3B98" w:rsidP="000A6781">
      <w:pPr>
        <w:ind w:left="426" w:hanging="426"/>
        <w:jc w:val="both"/>
        <w:rPr>
          <w:lang w:val="en-GB" w:eastAsia="en-US"/>
        </w:rPr>
      </w:pPr>
      <w:r w:rsidRPr="00BC5B05">
        <w:rPr>
          <w:lang w:val="en-GB" w:eastAsia="en-US"/>
        </w:rPr>
        <w:t xml:space="preserve">5. The duration of the LNG Application includes an integer number of Days, </w:t>
      </w:r>
      <w:proofErr w:type="gramStart"/>
      <w:r w:rsidRPr="00BC5B05">
        <w:rPr>
          <w:lang w:val="en-GB" w:eastAsia="en-US"/>
        </w:rPr>
        <w:t>with the exception of</w:t>
      </w:r>
      <w:proofErr w:type="gramEnd"/>
      <w:r w:rsidRPr="00BC5B05">
        <w:rPr>
          <w:lang w:val="en-GB" w:eastAsia="en-US"/>
        </w:rPr>
        <w:t xml:space="preserve"> the case of in-day commitment of part of the LNG Facility Gasification Capacity, as defined in case iii) of paragraph [10]. If the LNG Application </w:t>
      </w:r>
      <w:r w:rsidR="00CB7689" w:rsidRPr="00BC5B05">
        <w:rPr>
          <w:lang w:val="en-GB" w:eastAsia="en-US"/>
        </w:rPr>
        <w:t>nominate</w:t>
      </w:r>
      <w:r w:rsidRPr="00BC5B05">
        <w:rPr>
          <w:lang w:val="en-GB" w:eastAsia="en-US"/>
        </w:rPr>
        <w:t xml:space="preserve">s LNG Cargo Unloading, the duration of the Application includes at least the time period starting on the Day of Unloading of the first LNG Cargo to which the Application relates and ending on the farthest Day of all the Days which constitute the last Day of the Temporary Storage Period of all LNG </w:t>
      </w:r>
      <w:r w:rsidR="00CB7689" w:rsidRPr="00BC5B05">
        <w:rPr>
          <w:lang w:val="en-GB" w:eastAsia="en-US"/>
        </w:rPr>
        <w:t>cargo</w:t>
      </w:r>
      <w:r w:rsidRPr="00BC5B05">
        <w:rPr>
          <w:lang w:val="en-GB" w:eastAsia="en-US"/>
        </w:rPr>
        <w:t xml:space="preserve">s to which the Application relates. In case of joint unloading of LNG Cargo by two or more LNG Users, a separate LNG Application is submitted by each LNG User and in addition a joint Multiple </w:t>
      </w:r>
      <w:r w:rsidR="00CB7689" w:rsidRPr="00BC5B05">
        <w:rPr>
          <w:lang w:val="en-GB" w:eastAsia="en-US"/>
        </w:rPr>
        <w:t>cargo</w:t>
      </w:r>
      <w:r w:rsidRPr="00BC5B05">
        <w:rPr>
          <w:lang w:val="en-GB" w:eastAsia="en-US"/>
        </w:rPr>
        <w:t xml:space="preserve"> Declaration. In case a joint Multiple </w:t>
      </w:r>
      <w:r w:rsidRPr="00BC5B05">
        <w:rPr>
          <w:lang w:val="en-GB" w:eastAsia="en-US"/>
        </w:rPr>
        <w:lastRenderedPageBreak/>
        <w:t>Load Declaration is not submitted with the LNG Application, the Unloading Day concerns the LNG Load to which the first Application to be approved relates.</w:t>
      </w:r>
    </w:p>
    <w:p w14:paraId="4AA9D78A" w14:textId="7156C6CC" w:rsidR="00DE3B98" w:rsidRPr="00BC5B05" w:rsidRDefault="00DE3B98" w:rsidP="000A6781">
      <w:pPr>
        <w:ind w:left="426" w:hanging="426"/>
        <w:jc w:val="both"/>
        <w:rPr>
          <w:lang w:val="en-GB" w:eastAsia="en-US"/>
        </w:rPr>
      </w:pPr>
      <w:r w:rsidRPr="00BC5B05">
        <w:rPr>
          <w:lang w:val="en-GB" w:eastAsia="en-US"/>
        </w:rPr>
        <w:t xml:space="preserve">6. LNG Application the duration of which extends to Year Y is submitted at the earliest after the completion of the last LNG Annual Planning which relates to Year Y. </w:t>
      </w:r>
      <w:r w:rsidR="007500E1" w:rsidRPr="00BC5B05">
        <w:rPr>
          <w:lang w:val="en-GB" w:eastAsia="en-US"/>
        </w:rPr>
        <w:t xml:space="preserve">The Day of submission of LNG Applications, the duration of which extends to Year Y, is announced to LNG Users by </w:t>
      </w:r>
      <w:r w:rsidRPr="00BC5B05">
        <w:rPr>
          <w:lang w:val="en-GB" w:eastAsia="en-US"/>
        </w:rPr>
        <w:t xml:space="preserve">the </w:t>
      </w:r>
      <w:r w:rsidR="007500E1" w:rsidRPr="00BC5B05">
        <w:rPr>
          <w:lang w:val="en-GB" w:eastAsia="en-US"/>
        </w:rPr>
        <w:t>Opera</w:t>
      </w:r>
      <w:r w:rsidRPr="00BC5B05">
        <w:rPr>
          <w:lang w:val="en-GB" w:eastAsia="en-US"/>
        </w:rPr>
        <w:t>tor the day following the Completion Day of the last Annual LNG Planning which relates to this Year and may not be less than three (3) Days from that Notification Day.</w:t>
      </w:r>
    </w:p>
    <w:p w14:paraId="70BE9376" w14:textId="77777777" w:rsidR="00DE3B98" w:rsidRPr="00BC5B05" w:rsidRDefault="00DE3B98" w:rsidP="000A6781">
      <w:pPr>
        <w:ind w:left="426" w:hanging="426"/>
        <w:jc w:val="both"/>
        <w:rPr>
          <w:lang w:val="en-GB" w:eastAsia="en-US"/>
        </w:rPr>
      </w:pPr>
      <w:r w:rsidRPr="00BC5B05">
        <w:rPr>
          <w:lang w:val="en-GB" w:eastAsia="en-US"/>
        </w:rPr>
        <w:t>7. Subject to the case of paragraph [8], the duration of the LNG Application which falls under the provision of paragraph [6], may not extend beyond Year Y.</w:t>
      </w:r>
    </w:p>
    <w:p w14:paraId="5A2BF6E6" w14:textId="77777777" w:rsidR="00DE3B98" w:rsidRPr="00BC5B05" w:rsidRDefault="00DE3B98" w:rsidP="000A6781">
      <w:pPr>
        <w:ind w:left="426" w:hanging="426"/>
        <w:jc w:val="both"/>
        <w:rPr>
          <w:lang w:val="en-GB" w:eastAsia="en-US"/>
        </w:rPr>
      </w:pPr>
      <w:r w:rsidRPr="00BC5B05">
        <w:rPr>
          <w:lang w:val="en-GB" w:eastAsia="en-US"/>
        </w:rPr>
        <w:t xml:space="preserve">8. </w:t>
      </w:r>
      <w:proofErr w:type="gramStart"/>
      <w:r w:rsidRPr="00BC5B05">
        <w:rPr>
          <w:lang w:val="en-GB" w:eastAsia="en-US"/>
        </w:rPr>
        <w:t>In the event that</w:t>
      </w:r>
      <w:proofErr w:type="gramEnd"/>
      <w:r w:rsidRPr="00BC5B05">
        <w:rPr>
          <w:lang w:val="en-GB" w:eastAsia="en-US"/>
        </w:rPr>
        <w:t xml:space="preserve"> an LNG Application includes the Unloading of LNG Cargo within Year Y, the Temporary Storage Period of which extends within Year Y + 1, the following shall apply cumulatively:</w:t>
      </w:r>
    </w:p>
    <w:p w14:paraId="63ABB815" w14:textId="77777777" w:rsidR="00DE3B98" w:rsidRPr="00BC5B05" w:rsidRDefault="00DE3B98" w:rsidP="000A6781">
      <w:pPr>
        <w:ind w:left="851" w:hanging="426"/>
        <w:jc w:val="both"/>
        <w:rPr>
          <w:lang w:val="en-GB" w:eastAsia="en-US"/>
        </w:rPr>
      </w:pPr>
      <w:r w:rsidRPr="00BC5B05">
        <w:rPr>
          <w:lang w:val="en-GB" w:eastAsia="en-US"/>
        </w:rPr>
        <w:t>A) The duration of the Application may not exceed the last Day of the Temporary Storage Period of the said LNG Cargo.</w:t>
      </w:r>
    </w:p>
    <w:p w14:paraId="4DC1F85C" w14:textId="7006D1E7" w:rsidR="00DE3B98" w:rsidRPr="00BC5B05" w:rsidRDefault="00DE3B98" w:rsidP="000A6781">
      <w:pPr>
        <w:ind w:left="851" w:hanging="426"/>
        <w:jc w:val="both"/>
        <w:rPr>
          <w:lang w:val="en-GB" w:eastAsia="en-US"/>
        </w:rPr>
      </w:pPr>
      <w:r w:rsidRPr="00BC5B05">
        <w:rPr>
          <w:lang w:val="en-GB" w:eastAsia="en-US"/>
        </w:rPr>
        <w:t xml:space="preserve">B) The requested </w:t>
      </w:r>
      <w:r w:rsidR="00CA176F" w:rsidRPr="00BC5B05">
        <w:rPr>
          <w:lang w:val="en-GB" w:eastAsia="en-US"/>
        </w:rPr>
        <w:t>booking</w:t>
      </w:r>
      <w:r w:rsidRPr="00BC5B05">
        <w:rPr>
          <w:lang w:val="en-GB" w:eastAsia="en-US"/>
        </w:rPr>
        <w:t xml:space="preserve"> of part of the LNG Facility Gasification Capacity is the minimum required in order for the total Gasification Capacity </w:t>
      </w:r>
      <w:r w:rsidR="00CA176F" w:rsidRPr="00BC5B05">
        <w:rPr>
          <w:lang w:val="en-GB" w:eastAsia="en-US"/>
        </w:rPr>
        <w:t>booked</w:t>
      </w:r>
      <w:r w:rsidRPr="00BC5B05">
        <w:rPr>
          <w:lang w:val="en-GB" w:eastAsia="en-US"/>
        </w:rPr>
        <w:t xml:space="preserve"> by the User to be equal to the EDA of the said Load for each Day of the Temporary Storage Period.</w:t>
      </w:r>
    </w:p>
    <w:p w14:paraId="2561CF7E" w14:textId="77860911" w:rsidR="00DE3B98" w:rsidRPr="00BC5B05" w:rsidRDefault="00DE3B98" w:rsidP="000A6781">
      <w:pPr>
        <w:ind w:left="426" w:hanging="426"/>
        <w:jc w:val="both"/>
        <w:rPr>
          <w:lang w:val="en-GB" w:eastAsia="en-US"/>
        </w:rPr>
      </w:pPr>
      <w:r w:rsidRPr="00BC5B05">
        <w:rPr>
          <w:lang w:val="en-GB" w:eastAsia="en-US"/>
        </w:rPr>
        <w:t>9. LNG application which falls under the case of paragraph [8] and is submitted after June 15</w:t>
      </w:r>
      <w:r w:rsidR="0030053F" w:rsidRPr="00BC5B05">
        <w:rPr>
          <w:lang w:val="en-GB" w:eastAsia="en-US"/>
        </w:rPr>
        <w:t xml:space="preserve"> of Year Y, is examined by the Operator </w:t>
      </w:r>
      <w:r w:rsidRPr="00BC5B05">
        <w:rPr>
          <w:lang w:val="en-GB" w:eastAsia="en-US"/>
        </w:rPr>
        <w:t>within five (5) days from the Day of commencement of LNG Applications in accordance with</w:t>
      </w:r>
      <w:r w:rsidR="0030053F" w:rsidRPr="00BC5B05">
        <w:rPr>
          <w:lang w:val="en-GB" w:eastAsia="en-US"/>
        </w:rPr>
        <w:t xml:space="preserve"> the provision of paragraph [6]</w:t>
      </w:r>
      <w:r w:rsidRPr="00BC5B05">
        <w:rPr>
          <w:lang w:val="en-GB" w:eastAsia="en-US"/>
        </w:rPr>
        <w:t>. In evaluating thes</w:t>
      </w:r>
      <w:r w:rsidR="0030053F" w:rsidRPr="00BC5B05">
        <w:rPr>
          <w:lang w:val="en-GB" w:eastAsia="en-US"/>
        </w:rPr>
        <w:t>e LNG Requests, the Operato</w:t>
      </w:r>
      <w:r w:rsidRPr="00BC5B05">
        <w:rPr>
          <w:lang w:val="en-GB" w:eastAsia="en-US"/>
        </w:rPr>
        <w:t>r shall observe the order of priority of their submission.</w:t>
      </w:r>
    </w:p>
    <w:p w14:paraId="3CCCD785" w14:textId="40D76CC2" w:rsidR="007B2764" w:rsidRPr="00BC5B05" w:rsidRDefault="00DE3B98" w:rsidP="000A6781">
      <w:pPr>
        <w:ind w:left="426" w:hanging="426"/>
        <w:jc w:val="both"/>
        <w:rPr>
          <w:lang w:val="en-GB"/>
        </w:rPr>
      </w:pPr>
      <w:r w:rsidRPr="00BC5B05">
        <w:rPr>
          <w:lang w:val="en-GB" w:eastAsia="en-US"/>
        </w:rPr>
        <w:t xml:space="preserve">10. If with the LNG Application the LNG User requests only the </w:t>
      </w:r>
      <w:r w:rsidR="0030053F" w:rsidRPr="00BC5B05">
        <w:rPr>
          <w:lang w:val="en-GB" w:eastAsia="en-US"/>
        </w:rPr>
        <w:t>booking</w:t>
      </w:r>
      <w:r w:rsidRPr="00BC5B05">
        <w:rPr>
          <w:lang w:val="en-GB" w:eastAsia="en-US"/>
        </w:rPr>
        <w:t xml:space="preserve"> of Gasification Capacity for a specific </w:t>
      </w:r>
      <w:proofErr w:type="gramStart"/>
      <w:r w:rsidRPr="00BC5B05">
        <w:rPr>
          <w:lang w:val="en-GB" w:eastAsia="en-US"/>
        </w:rPr>
        <w:t>p</w:t>
      </w:r>
      <w:r w:rsidR="0030053F" w:rsidRPr="00BC5B05">
        <w:rPr>
          <w:lang w:val="en-GB" w:eastAsia="en-US"/>
        </w:rPr>
        <w:t>eriod of time</w:t>
      </w:r>
      <w:proofErr w:type="gramEnd"/>
      <w:r w:rsidR="0030053F" w:rsidRPr="00BC5B05">
        <w:rPr>
          <w:lang w:val="en-GB" w:eastAsia="en-US"/>
        </w:rPr>
        <w:t>, without nominating</w:t>
      </w:r>
      <w:r w:rsidRPr="00BC5B05">
        <w:rPr>
          <w:lang w:val="en-GB" w:eastAsia="en-US"/>
        </w:rPr>
        <w:t xml:space="preserve"> LNG </w:t>
      </w:r>
      <w:r w:rsidR="001A1E56" w:rsidRPr="00BC5B05">
        <w:rPr>
          <w:lang w:val="en-GB" w:eastAsia="en-US"/>
        </w:rPr>
        <w:t>cargo</w:t>
      </w:r>
      <w:r w:rsidRPr="00BC5B05">
        <w:rPr>
          <w:lang w:val="en-GB" w:eastAsia="en-US"/>
        </w:rPr>
        <w:t xml:space="preserve"> Unloading, the LNG Application is submitted no later than:</w:t>
      </w:r>
    </w:p>
    <w:p w14:paraId="69064717" w14:textId="27AE66F7" w:rsidR="00217AB1" w:rsidRPr="00BC5B05" w:rsidRDefault="00217AB1" w:rsidP="000A6781">
      <w:pPr>
        <w:ind w:left="426" w:hanging="426"/>
        <w:jc w:val="both"/>
        <w:rPr>
          <w:lang w:val="en-GB" w:eastAsia="en-US"/>
        </w:rPr>
      </w:pPr>
      <w:r w:rsidRPr="00BC5B05">
        <w:rPr>
          <w:lang w:val="en-GB" w:eastAsia="en-US"/>
        </w:rPr>
        <w:t xml:space="preserve">i) at 10:00 of the Day preceding the commencement of the provision of the requested services of Use of LNG </w:t>
      </w:r>
      <w:r w:rsidR="001A1E56" w:rsidRPr="00BC5B05">
        <w:rPr>
          <w:lang w:val="en-GB" w:eastAsia="en-US"/>
        </w:rPr>
        <w:t>Facility</w:t>
      </w:r>
      <w:r w:rsidRPr="00BC5B05">
        <w:rPr>
          <w:lang w:val="en-GB" w:eastAsia="en-US"/>
        </w:rPr>
        <w:t>.</w:t>
      </w:r>
    </w:p>
    <w:p w14:paraId="30E23265" w14:textId="77777777" w:rsidR="00217AB1" w:rsidRPr="00BC5B05" w:rsidRDefault="00217AB1" w:rsidP="000A6781">
      <w:pPr>
        <w:ind w:left="426" w:hanging="426"/>
        <w:jc w:val="both"/>
        <w:rPr>
          <w:lang w:val="en-GB" w:eastAsia="en-US"/>
        </w:rPr>
      </w:pPr>
      <w:r w:rsidRPr="00BC5B05">
        <w:rPr>
          <w:lang w:val="en-GB" w:eastAsia="en-US"/>
        </w:rPr>
        <w:t>ii) at 21:00 of the Day which precedes the commencement of the provision of the requested services and concerns the provision of LNG Facility Use services for a period of one (1) Day.</w:t>
      </w:r>
    </w:p>
    <w:p w14:paraId="70B41BE3" w14:textId="5DE82AB3" w:rsidR="00217AB1" w:rsidRPr="00BC5B05" w:rsidRDefault="00217AB1" w:rsidP="000A6781">
      <w:pPr>
        <w:ind w:left="426" w:hanging="426"/>
        <w:jc w:val="both"/>
        <w:rPr>
          <w:lang w:val="en-GB" w:eastAsia="en-US"/>
        </w:rPr>
      </w:pPr>
      <w:r w:rsidRPr="00BC5B05">
        <w:rPr>
          <w:lang w:val="en-GB" w:eastAsia="en-US"/>
        </w:rPr>
        <w:t xml:space="preserve">iii) at 19:00 of the Day of provision of the requested services and concerns the provision of LNG Installation Use services for that Day. In this case, the </w:t>
      </w:r>
      <w:r w:rsidR="001A1E56" w:rsidRPr="00BC5B05">
        <w:rPr>
          <w:lang w:val="en-GB" w:eastAsia="en-US"/>
        </w:rPr>
        <w:t>Operator</w:t>
      </w:r>
      <w:r w:rsidRPr="00BC5B05">
        <w:rPr>
          <w:lang w:val="en-GB" w:eastAsia="en-US"/>
        </w:rPr>
        <w:t xml:space="preserve"> announces to the Electronic Information System, until 10:00 of the Day on which the LNG Installation Services are provided, the part of the Gasification Capacity for that Day, which can be </w:t>
      </w:r>
      <w:r w:rsidR="001A1E56" w:rsidRPr="00BC5B05">
        <w:rPr>
          <w:lang w:val="en-GB" w:eastAsia="en-US"/>
        </w:rPr>
        <w:t xml:space="preserve">booked </w:t>
      </w:r>
      <w:r w:rsidRPr="00BC5B05">
        <w:rPr>
          <w:lang w:val="en-GB" w:eastAsia="en-US"/>
        </w:rPr>
        <w:t>by the LNG Users on a daily basis.</w:t>
      </w:r>
    </w:p>
    <w:p w14:paraId="489ED371" w14:textId="49255A66" w:rsidR="00217AB1" w:rsidRPr="00BC5B05" w:rsidRDefault="00217AB1" w:rsidP="000A6781">
      <w:pPr>
        <w:ind w:left="426" w:hanging="426"/>
        <w:jc w:val="both"/>
        <w:rPr>
          <w:lang w:val="en-GB" w:eastAsia="en-US"/>
        </w:rPr>
      </w:pPr>
      <w:r w:rsidRPr="00BC5B05">
        <w:rPr>
          <w:lang w:val="en-GB" w:eastAsia="en-US"/>
        </w:rPr>
        <w:t xml:space="preserve">11. If the LNG Application also </w:t>
      </w:r>
      <w:r w:rsidR="00957E7A" w:rsidRPr="00BC5B05">
        <w:rPr>
          <w:lang w:val="en-GB" w:eastAsia="en-US"/>
        </w:rPr>
        <w:t>include</w:t>
      </w:r>
      <w:r w:rsidRPr="00BC5B05">
        <w:rPr>
          <w:lang w:val="en-GB" w:eastAsia="en-US"/>
        </w:rPr>
        <w:t xml:space="preserve">s the LNG </w:t>
      </w:r>
      <w:r w:rsidR="00957E7A" w:rsidRPr="00BC5B05">
        <w:rPr>
          <w:lang w:val="en-GB" w:eastAsia="en-US"/>
        </w:rPr>
        <w:t>cargo</w:t>
      </w:r>
      <w:r w:rsidRPr="00BC5B05">
        <w:rPr>
          <w:lang w:val="en-GB" w:eastAsia="en-US"/>
        </w:rPr>
        <w:t xml:space="preserve"> Unloading, the LNG Application is submitted to the </w:t>
      </w:r>
      <w:r w:rsidR="00957E7A" w:rsidRPr="00BC5B05">
        <w:rPr>
          <w:lang w:val="en-GB" w:eastAsia="en-US"/>
        </w:rPr>
        <w:t>Operato</w:t>
      </w:r>
      <w:r w:rsidRPr="00BC5B05">
        <w:rPr>
          <w:lang w:val="en-GB" w:eastAsia="en-US"/>
        </w:rPr>
        <w:t xml:space="preserve">r no later than thirty five (35) Days before the beginning of the Month in which the first LNG Load unloading is scheduled on behalf of the applicant (Date A) , except in the cases of Articles [86] and [88] where the LNG Application is submitted in accordance with the specific provisions of these Articles. Exceptionally, if the LNG Application includes </w:t>
      </w:r>
      <w:proofErr w:type="gramStart"/>
      <w:r w:rsidRPr="00BC5B05">
        <w:rPr>
          <w:lang w:val="en-GB" w:eastAsia="en-US"/>
        </w:rPr>
        <w:t>a</w:t>
      </w:r>
      <w:proofErr w:type="gramEnd"/>
      <w:r w:rsidRPr="00BC5B05">
        <w:rPr>
          <w:lang w:val="en-GB" w:eastAsia="en-US"/>
        </w:rPr>
        <w:t xml:space="preserve"> LNG cargo unloading schedule for January, the LNG Application shall be submitted to the Administrator no later than twenty-nine (29) Days prior to the beginning of this Month.</w:t>
      </w:r>
    </w:p>
    <w:p w14:paraId="1022792F" w14:textId="609413B0" w:rsidR="00217AB1" w:rsidRPr="00BC5B05" w:rsidRDefault="00217AB1" w:rsidP="000A6781">
      <w:pPr>
        <w:ind w:left="426" w:hanging="426"/>
        <w:jc w:val="both"/>
        <w:rPr>
          <w:lang w:val="en-GB" w:eastAsia="en-US"/>
        </w:rPr>
      </w:pPr>
      <w:r w:rsidRPr="00BC5B05">
        <w:rPr>
          <w:lang w:val="en-GB" w:eastAsia="en-US"/>
        </w:rPr>
        <w:t xml:space="preserve">12. Without prejudice to the provisions of Article [109], the LNG Application shall be submitted to the </w:t>
      </w:r>
      <w:r w:rsidR="00957E7A" w:rsidRPr="00BC5B05">
        <w:rPr>
          <w:lang w:val="en-GB" w:eastAsia="en-US"/>
        </w:rPr>
        <w:t>Operato</w:t>
      </w:r>
      <w:r w:rsidRPr="00BC5B05">
        <w:rPr>
          <w:lang w:val="en-GB" w:eastAsia="en-US"/>
        </w:rPr>
        <w:t xml:space="preserve">r duly signed through the Electronic Information System, by LNG Users, in accordance with the terms of the LNG </w:t>
      </w:r>
      <w:r w:rsidR="00115717" w:rsidRPr="00BC5B05">
        <w:rPr>
          <w:lang w:val="en-GB" w:eastAsia="en-US"/>
        </w:rPr>
        <w:t>Agreement</w:t>
      </w:r>
      <w:r w:rsidRPr="00BC5B05">
        <w:rPr>
          <w:lang w:val="en-GB" w:eastAsia="en-US"/>
        </w:rPr>
        <w:t>. By</w:t>
      </w:r>
      <w:r w:rsidR="00115717" w:rsidRPr="00BC5B05">
        <w:rPr>
          <w:lang w:val="en-GB" w:eastAsia="en-US"/>
        </w:rPr>
        <w:t>As</w:t>
      </w:r>
      <w:r w:rsidRPr="00BC5B05">
        <w:rPr>
          <w:lang w:val="en-GB" w:eastAsia="en-US"/>
        </w:rPr>
        <w:t xml:space="preserve"> signature, in the above sense, is meant the digital signature.</w:t>
      </w:r>
    </w:p>
    <w:p w14:paraId="158FBF77" w14:textId="1168F433" w:rsidR="00217AB1" w:rsidRPr="00BC5B05" w:rsidRDefault="00217AB1" w:rsidP="000A6781">
      <w:pPr>
        <w:ind w:left="426" w:hanging="426"/>
        <w:jc w:val="both"/>
        <w:rPr>
          <w:lang w:val="en-GB" w:eastAsia="en-US"/>
        </w:rPr>
      </w:pPr>
      <w:r w:rsidRPr="00BC5B05">
        <w:rPr>
          <w:lang w:val="en-GB" w:eastAsia="en-US"/>
        </w:rPr>
        <w:lastRenderedPageBreak/>
        <w:t xml:space="preserve">13. When evaluating LNG Requests, the </w:t>
      </w:r>
      <w:r w:rsidR="00115717" w:rsidRPr="00BC5B05">
        <w:rPr>
          <w:lang w:val="en-GB" w:eastAsia="en-US"/>
        </w:rPr>
        <w:t>Operato</w:t>
      </w:r>
      <w:r w:rsidRPr="00BC5B05">
        <w:rPr>
          <w:lang w:val="en-GB" w:eastAsia="en-US"/>
        </w:rPr>
        <w:t xml:space="preserve">r adheres to the order of priority of their submission. The LNG Application is evaluated in parallel with the </w:t>
      </w:r>
      <w:r w:rsidR="00115717" w:rsidRPr="00BC5B05">
        <w:rPr>
          <w:lang w:val="en-GB" w:eastAsia="en-US"/>
        </w:rPr>
        <w:t xml:space="preserve">Firm </w:t>
      </w:r>
      <w:r w:rsidRPr="00BC5B05">
        <w:rPr>
          <w:lang w:val="en-GB" w:eastAsia="en-US"/>
        </w:rPr>
        <w:t>Services Application with which it is submitted.</w:t>
      </w:r>
    </w:p>
    <w:p w14:paraId="46B10555" w14:textId="00755502" w:rsidR="00217AB1" w:rsidRPr="00BC5B05" w:rsidRDefault="00217AB1" w:rsidP="000A6781">
      <w:pPr>
        <w:ind w:left="426" w:hanging="426"/>
        <w:jc w:val="both"/>
        <w:rPr>
          <w:lang w:val="en-GB" w:eastAsia="en-US"/>
        </w:rPr>
      </w:pPr>
      <w:r w:rsidRPr="00BC5B05">
        <w:rPr>
          <w:lang w:val="en-GB" w:eastAsia="en-US"/>
        </w:rPr>
        <w:t xml:space="preserve">14. The </w:t>
      </w:r>
      <w:r w:rsidR="00115717" w:rsidRPr="00BC5B05">
        <w:rPr>
          <w:lang w:val="en-GB" w:eastAsia="en-US"/>
        </w:rPr>
        <w:t>Operato</w:t>
      </w:r>
      <w:r w:rsidRPr="00BC5B05">
        <w:rPr>
          <w:lang w:val="en-GB" w:eastAsia="en-US"/>
        </w:rPr>
        <w:t xml:space="preserve">r decides on the LNG Application within five (5) days from the LNG Application Date taking into account, in particular, the Gasification Capacity committed by other LNG Users, the LNG Annual Program, the relevant LNG Final Monthly </w:t>
      </w:r>
      <w:r w:rsidR="00115717" w:rsidRPr="00BC5B05">
        <w:rPr>
          <w:lang w:val="en-GB" w:eastAsia="en-US"/>
        </w:rPr>
        <w:t>Programs and the LNG</w:t>
      </w:r>
      <w:r w:rsidRPr="00BC5B05">
        <w:rPr>
          <w:lang w:val="en-GB" w:eastAsia="en-US"/>
        </w:rPr>
        <w:t xml:space="preserve"> Annual Maintenance Program of the </w:t>
      </w:r>
      <w:r w:rsidR="00115717" w:rsidRPr="00BC5B05">
        <w:rPr>
          <w:lang w:val="en-GB" w:eastAsia="en-US"/>
        </w:rPr>
        <w:t>NGTS</w:t>
      </w:r>
      <w:r w:rsidRPr="00BC5B05">
        <w:rPr>
          <w:lang w:val="en-GB" w:eastAsia="en-US"/>
        </w:rPr>
        <w:t>.</w:t>
      </w:r>
    </w:p>
    <w:p w14:paraId="10266433" w14:textId="50E3B40F" w:rsidR="00217AB1" w:rsidRPr="00BC5B05" w:rsidRDefault="00217AB1" w:rsidP="000A6781">
      <w:pPr>
        <w:ind w:left="426" w:hanging="426"/>
        <w:jc w:val="both"/>
        <w:rPr>
          <w:lang w:val="en-GB" w:eastAsia="en-US"/>
        </w:rPr>
      </w:pPr>
      <w:r w:rsidRPr="00BC5B05">
        <w:rPr>
          <w:lang w:val="en-GB" w:eastAsia="en-US"/>
        </w:rPr>
        <w:t>15. In case the Administrator deems that the LNG Application is complete and there is no reason for its rejection according to the provisions of paragraph [18], he sends to the applicant, through the Electronic Information System, the LNG Application si</w:t>
      </w:r>
      <w:r w:rsidR="00FF79BD" w:rsidRPr="00BC5B05">
        <w:rPr>
          <w:lang w:val="en-GB" w:eastAsia="en-US"/>
        </w:rPr>
        <w:t>gned (LNG Approved Application):</w:t>
      </w:r>
    </w:p>
    <w:p w14:paraId="2BDEB598" w14:textId="77777777" w:rsidR="00217AB1" w:rsidRPr="00BC5B05" w:rsidRDefault="00217AB1" w:rsidP="000A6781">
      <w:pPr>
        <w:ind w:left="709" w:hanging="425"/>
        <w:jc w:val="both"/>
        <w:rPr>
          <w:lang w:val="en-GB" w:eastAsia="en-US"/>
        </w:rPr>
      </w:pPr>
      <w:r w:rsidRPr="00BC5B05">
        <w:rPr>
          <w:lang w:val="en-GB" w:eastAsia="en-US"/>
        </w:rPr>
        <w:t>A) If the Application declares Unloading of LNG Cargo, within five (5) days. In case the LNG Application concerns an unplanned unloading of LNG Cargo, the deadlines of article [88] apply.</w:t>
      </w:r>
    </w:p>
    <w:p w14:paraId="19E9637C" w14:textId="77777777" w:rsidR="00217AB1" w:rsidRPr="00BC5B05" w:rsidRDefault="00217AB1" w:rsidP="000A6781">
      <w:pPr>
        <w:ind w:left="709" w:hanging="425"/>
        <w:jc w:val="both"/>
        <w:rPr>
          <w:lang w:val="en-GB" w:eastAsia="en-US"/>
        </w:rPr>
      </w:pPr>
      <w:r w:rsidRPr="00BC5B05">
        <w:rPr>
          <w:lang w:val="en-GB" w:eastAsia="en-US"/>
        </w:rPr>
        <w:t>B) If the Application is submitted in accordance with sub-paragraph i) of paragraph [10], no later than 13:00 of the previous day from the Day of commencement of the provision of LNG Installation Use services.</w:t>
      </w:r>
    </w:p>
    <w:p w14:paraId="299A48AA" w14:textId="77777777" w:rsidR="00217AB1" w:rsidRPr="00BC5B05" w:rsidRDefault="00217AB1" w:rsidP="000A6781">
      <w:pPr>
        <w:ind w:left="709" w:hanging="425"/>
        <w:jc w:val="both"/>
        <w:rPr>
          <w:lang w:val="en-GB" w:eastAsia="en-US"/>
        </w:rPr>
      </w:pPr>
      <w:r w:rsidRPr="00BC5B05">
        <w:rPr>
          <w:lang w:val="en-GB" w:eastAsia="en-US"/>
        </w:rPr>
        <w:t>C) If the Application is submitted in accordance with sub-paragraph ii) of paragraph [10], no later than 21:30 of the previous day from the Day of commencement of the provision of LNG Installation Use services.</w:t>
      </w:r>
    </w:p>
    <w:p w14:paraId="1EE27993" w14:textId="249514F3" w:rsidR="00217AB1" w:rsidRPr="00BC5B05" w:rsidRDefault="00217AB1" w:rsidP="000A6781">
      <w:pPr>
        <w:ind w:left="709" w:hanging="425"/>
        <w:jc w:val="both"/>
        <w:rPr>
          <w:lang w:val="en-GB" w:eastAsia="en-US"/>
        </w:rPr>
      </w:pPr>
      <w:r w:rsidRPr="00BC5B05">
        <w:rPr>
          <w:lang w:val="en-GB" w:eastAsia="en-US"/>
        </w:rPr>
        <w:t>D) If the Application is submitted in accordance with sub</w:t>
      </w:r>
      <w:r w:rsidR="00A66101" w:rsidRPr="00BC5B05">
        <w:rPr>
          <w:lang w:val="en-GB" w:eastAsia="en-US"/>
        </w:rPr>
        <w:t>-paragraph</w:t>
      </w:r>
      <w:r w:rsidRPr="00BC5B05">
        <w:rPr>
          <w:lang w:val="en-GB" w:eastAsia="en-US"/>
        </w:rPr>
        <w:t xml:space="preserve"> iii) of paragraph [10], no later than 19:30 of the Day of provision of LNG Installation Services.</w:t>
      </w:r>
      <w:r w:rsidR="00A66101" w:rsidRPr="00BC5B05">
        <w:rPr>
          <w:lang w:val="en-GB" w:eastAsia="en-US"/>
        </w:rPr>
        <w:t xml:space="preserve"> </w:t>
      </w:r>
    </w:p>
    <w:p w14:paraId="715ED1BE" w14:textId="29EA3A2B" w:rsidR="00217AB1" w:rsidRPr="00BC5B05" w:rsidRDefault="00217AB1" w:rsidP="000A6781">
      <w:pPr>
        <w:ind w:left="426" w:hanging="426"/>
        <w:jc w:val="both"/>
        <w:rPr>
          <w:lang w:val="en-GB" w:eastAsia="en-US"/>
        </w:rPr>
      </w:pPr>
      <w:r w:rsidRPr="00BC5B05">
        <w:rPr>
          <w:lang w:val="en-GB" w:eastAsia="en-US"/>
        </w:rPr>
        <w:t xml:space="preserve">16. The provision of LNG Installation Usage services by the </w:t>
      </w:r>
      <w:r w:rsidR="00C46601" w:rsidRPr="00BC5B05">
        <w:rPr>
          <w:lang w:val="en-GB" w:eastAsia="en-US"/>
        </w:rPr>
        <w:t>Operator</w:t>
      </w:r>
      <w:r w:rsidRPr="00BC5B05">
        <w:rPr>
          <w:lang w:val="en-GB" w:eastAsia="en-US"/>
        </w:rPr>
        <w:t xml:space="preserve">, in the context of any Approved LNG Application, is carried out in accordance with the terms of the LNG Contract and the relevant provisions of the Code and the </w:t>
      </w:r>
      <w:r w:rsidR="00C46601" w:rsidRPr="00BC5B05">
        <w:rPr>
          <w:lang w:val="en-GB" w:eastAsia="en-US"/>
        </w:rPr>
        <w:t>NGTS Tariff</w:t>
      </w:r>
      <w:r w:rsidRPr="00BC5B05">
        <w:rPr>
          <w:lang w:val="en-GB" w:eastAsia="en-US"/>
        </w:rPr>
        <w:t xml:space="preserve"> Regulation. Approved LNG Application is revoked only for </w:t>
      </w:r>
      <w:del w:id="7864" w:author="BW" w:date="2021-07-09T15:58:00Z">
        <w:r w:rsidRPr="00BC5B05" w:rsidDel="0040042B">
          <w:rPr>
            <w:lang w:val="en-GB" w:eastAsia="en-US"/>
          </w:rPr>
          <w:delText>a</w:delText>
        </w:r>
      </w:del>
      <w:ins w:id="7865" w:author="BW" w:date="2021-07-09T15:58:00Z">
        <w:r w:rsidR="0040042B" w:rsidRPr="00BC5B05">
          <w:rPr>
            <w:lang w:val="en-GB" w:eastAsia="en-US"/>
          </w:rPr>
          <w:t>an</w:t>
        </w:r>
      </w:ins>
      <w:r w:rsidRPr="00BC5B05">
        <w:rPr>
          <w:lang w:val="en-GB" w:eastAsia="en-US"/>
        </w:rPr>
        <w:t xml:space="preserve"> </w:t>
      </w:r>
      <w:r w:rsidR="00C46601" w:rsidRPr="00BC5B05">
        <w:rPr>
          <w:lang w:val="en-GB" w:eastAsia="en-US"/>
        </w:rPr>
        <w:t>important</w:t>
      </w:r>
      <w:r w:rsidRPr="00BC5B05">
        <w:rPr>
          <w:lang w:val="en-GB" w:eastAsia="en-US"/>
        </w:rPr>
        <w:t xml:space="preserve"> reason and only with the agreement of the </w:t>
      </w:r>
      <w:r w:rsidR="00C46601" w:rsidRPr="00BC5B05">
        <w:rPr>
          <w:lang w:val="en-GB" w:eastAsia="en-US"/>
        </w:rPr>
        <w:t>Operator</w:t>
      </w:r>
      <w:r w:rsidRPr="00BC5B05">
        <w:rPr>
          <w:lang w:val="en-GB" w:eastAsia="en-US"/>
        </w:rPr>
        <w:t>.</w:t>
      </w:r>
    </w:p>
    <w:p w14:paraId="5DA161F4" w14:textId="1BCD726F" w:rsidR="00217AB1" w:rsidRPr="00BC5B05" w:rsidRDefault="00217AB1" w:rsidP="000A6781">
      <w:pPr>
        <w:ind w:left="426" w:hanging="426"/>
        <w:jc w:val="both"/>
        <w:rPr>
          <w:lang w:val="en-GB" w:eastAsia="en-US"/>
        </w:rPr>
      </w:pPr>
      <w:r w:rsidRPr="00BC5B05">
        <w:rPr>
          <w:lang w:val="en-GB" w:eastAsia="en-US"/>
        </w:rPr>
        <w:t xml:space="preserve">17. The </w:t>
      </w:r>
      <w:r w:rsidR="00181387" w:rsidRPr="00BC5B05">
        <w:rPr>
          <w:lang w:val="en-GB" w:eastAsia="en-US"/>
        </w:rPr>
        <w:t>Operator</w:t>
      </w:r>
      <w:r w:rsidRPr="00BC5B05">
        <w:rPr>
          <w:lang w:val="en-GB" w:eastAsia="en-US"/>
        </w:rPr>
        <w:t xml:space="preserve"> shall reject the LNG Application in writing in case it is incompl</w:t>
      </w:r>
      <w:r w:rsidR="00181387" w:rsidRPr="00BC5B05">
        <w:rPr>
          <w:lang w:val="en-GB" w:eastAsia="en-US"/>
        </w:rPr>
        <w:t>ete or there is a reason for denial</w:t>
      </w:r>
      <w:r w:rsidRPr="00BC5B05">
        <w:rPr>
          <w:lang w:val="en-GB" w:eastAsia="en-US"/>
        </w:rPr>
        <w:t xml:space="preserve"> of access in accordance with the provisions of paragraph [18]. The rejection of an LNG Application is fully documented by the Administrator, notified to the applicant accompanied by any supporting documents and </w:t>
      </w:r>
      <w:proofErr w:type="gramStart"/>
      <w:r w:rsidRPr="00BC5B05">
        <w:rPr>
          <w:lang w:val="en-GB" w:eastAsia="en-US"/>
        </w:rPr>
        <w:t>evidence</w:t>
      </w:r>
      <w:proofErr w:type="gramEnd"/>
      <w:r w:rsidRPr="00BC5B05">
        <w:rPr>
          <w:lang w:val="en-GB" w:eastAsia="en-US"/>
        </w:rPr>
        <w:t xml:space="preserve"> and notified to RAE.</w:t>
      </w:r>
    </w:p>
    <w:p w14:paraId="1337B844" w14:textId="77777777" w:rsidR="00217AB1" w:rsidRPr="00BC5B05" w:rsidRDefault="00217AB1" w:rsidP="000A6781">
      <w:pPr>
        <w:ind w:left="426" w:hanging="426"/>
        <w:jc w:val="both"/>
        <w:rPr>
          <w:lang w:val="en-GB" w:eastAsia="en-US"/>
        </w:rPr>
      </w:pPr>
      <w:r w:rsidRPr="00BC5B05">
        <w:rPr>
          <w:lang w:val="en-GB" w:eastAsia="en-US"/>
        </w:rPr>
        <w:t>18. Denial of access is allowed if:</w:t>
      </w:r>
    </w:p>
    <w:p w14:paraId="5BA4CE63" w14:textId="43AA5DD9" w:rsidR="00217AB1" w:rsidRPr="00BC5B05" w:rsidRDefault="00217AB1" w:rsidP="000A6781">
      <w:pPr>
        <w:ind w:left="426" w:hanging="426"/>
        <w:jc w:val="both"/>
        <w:rPr>
          <w:lang w:val="en-GB" w:eastAsia="en-US"/>
        </w:rPr>
      </w:pPr>
      <w:r w:rsidRPr="00BC5B05">
        <w:rPr>
          <w:lang w:val="en-GB" w:eastAsia="en-US"/>
        </w:rPr>
        <w:t xml:space="preserve">A) The signing of the Approved LNG Application may prevent the </w:t>
      </w:r>
      <w:r w:rsidR="00181387" w:rsidRPr="00BC5B05">
        <w:rPr>
          <w:lang w:val="en-GB" w:eastAsia="en-US"/>
        </w:rPr>
        <w:t xml:space="preserve">Operator </w:t>
      </w:r>
      <w:r w:rsidRPr="00BC5B05">
        <w:rPr>
          <w:lang w:val="en-GB" w:eastAsia="en-US"/>
        </w:rPr>
        <w:t>from fulfilling the obligations of providing utility services assigned to him.</w:t>
      </w:r>
    </w:p>
    <w:p w14:paraId="5C8E82F5" w14:textId="77777777" w:rsidR="00217AB1" w:rsidRPr="00BC5B05" w:rsidRDefault="00217AB1" w:rsidP="000A6781">
      <w:pPr>
        <w:ind w:left="426" w:hanging="426"/>
        <w:jc w:val="both"/>
        <w:rPr>
          <w:lang w:val="en-GB" w:eastAsia="en-US"/>
        </w:rPr>
      </w:pPr>
      <w:r w:rsidRPr="00BC5B05">
        <w:rPr>
          <w:lang w:val="en-GB" w:eastAsia="en-US"/>
        </w:rPr>
        <w:t xml:space="preserve">B) The reasons are </w:t>
      </w:r>
      <w:proofErr w:type="gramStart"/>
      <w:r w:rsidRPr="00BC5B05">
        <w:rPr>
          <w:lang w:val="en-GB" w:eastAsia="en-US"/>
        </w:rPr>
        <w:t>met</w:t>
      </w:r>
      <w:proofErr w:type="gramEnd"/>
      <w:r w:rsidRPr="00BC5B05">
        <w:rPr>
          <w:lang w:val="en-GB" w:eastAsia="en-US"/>
        </w:rPr>
        <w:t xml:space="preserve"> and the procedure has been followed according to the provision of article [68], paragraph [2], case a), fifth paragraph of the Law.</w:t>
      </w:r>
    </w:p>
    <w:p w14:paraId="6242C66C" w14:textId="77777777" w:rsidR="00217AB1" w:rsidRPr="00BC5B05" w:rsidRDefault="00217AB1" w:rsidP="000A6781">
      <w:pPr>
        <w:ind w:left="426" w:hanging="426"/>
        <w:jc w:val="both"/>
        <w:rPr>
          <w:lang w:val="en-GB" w:eastAsia="en-US"/>
        </w:rPr>
      </w:pPr>
      <w:r w:rsidRPr="00BC5B05">
        <w:rPr>
          <w:lang w:val="en-GB" w:eastAsia="en-US"/>
        </w:rPr>
        <w:t>C) The requested Gasification Capacity exceeds the available Gasification Capacity of the LNG Facility.</w:t>
      </w:r>
    </w:p>
    <w:p w14:paraId="36C2F9C6" w14:textId="77777777" w:rsidR="00217AB1" w:rsidRPr="00BC5B05" w:rsidRDefault="00217AB1" w:rsidP="000A6781">
      <w:pPr>
        <w:ind w:left="426" w:hanging="426"/>
        <w:jc w:val="both"/>
        <w:rPr>
          <w:lang w:val="en-GB" w:eastAsia="en-US"/>
        </w:rPr>
      </w:pPr>
      <w:r w:rsidRPr="00BC5B05">
        <w:rPr>
          <w:lang w:val="en-GB" w:eastAsia="en-US"/>
        </w:rPr>
        <w:t>D) The following conditions are cumulatively met:</w:t>
      </w:r>
    </w:p>
    <w:p w14:paraId="70F4E0EA" w14:textId="6CC7DDFF" w:rsidR="00217AB1" w:rsidRPr="00BC5B05" w:rsidRDefault="00217AB1" w:rsidP="000A6781">
      <w:pPr>
        <w:ind w:left="709" w:hanging="426"/>
        <w:jc w:val="both"/>
        <w:rPr>
          <w:lang w:val="en-GB" w:eastAsia="en-US"/>
        </w:rPr>
      </w:pPr>
      <w:r w:rsidRPr="00BC5B05">
        <w:rPr>
          <w:lang w:val="en-GB" w:eastAsia="en-US"/>
        </w:rPr>
        <w:t xml:space="preserve">i) With the LNG Application, the LNG User not only requests the gasification capacity commitment but also declares </w:t>
      </w:r>
      <w:proofErr w:type="gramStart"/>
      <w:r w:rsidRPr="00BC5B05">
        <w:rPr>
          <w:lang w:val="en-GB" w:eastAsia="en-US"/>
        </w:rPr>
        <w:t>a</w:t>
      </w:r>
      <w:proofErr w:type="gramEnd"/>
      <w:r w:rsidRPr="00BC5B05">
        <w:rPr>
          <w:lang w:val="en-GB" w:eastAsia="en-US"/>
        </w:rPr>
        <w:t xml:space="preserve"> LNG </w:t>
      </w:r>
      <w:r w:rsidR="00902750" w:rsidRPr="00BC5B05">
        <w:rPr>
          <w:lang w:val="en-GB" w:eastAsia="en-US"/>
        </w:rPr>
        <w:t xml:space="preserve">cargo </w:t>
      </w:r>
      <w:r w:rsidRPr="00BC5B05">
        <w:rPr>
          <w:lang w:val="en-GB" w:eastAsia="en-US"/>
        </w:rPr>
        <w:t>unloading schedule, and</w:t>
      </w:r>
    </w:p>
    <w:p w14:paraId="2D08B331" w14:textId="222344BE" w:rsidR="00217AB1" w:rsidRPr="00BC5B05" w:rsidRDefault="00217AB1" w:rsidP="000A6781">
      <w:pPr>
        <w:ind w:left="709" w:hanging="426"/>
        <w:jc w:val="both"/>
        <w:rPr>
          <w:lang w:val="en-GB" w:eastAsia="en-US"/>
        </w:rPr>
      </w:pPr>
      <w:r w:rsidRPr="00BC5B05">
        <w:rPr>
          <w:lang w:val="en-GB" w:eastAsia="en-US"/>
        </w:rPr>
        <w:t xml:space="preserve">ii) Any Day (d) within the Gasification Capacity </w:t>
      </w:r>
      <w:r w:rsidR="00902750" w:rsidRPr="00BC5B05">
        <w:rPr>
          <w:lang w:val="en-GB" w:eastAsia="en-US"/>
        </w:rPr>
        <w:t>booking</w:t>
      </w:r>
      <w:r w:rsidRPr="00BC5B05">
        <w:rPr>
          <w:lang w:val="en-GB" w:eastAsia="en-US"/>
        </w:rPr>
        <w:t xml:space="preserve"> Period according to the LNG Application, the sum of the LNG User's </w:t>
      </w:r>
      <w:r w:rsidR="00902750" w:rsidRPr="00BC5B05">
        <w:rPr>
          <w:lang w:val="en-GB" w:eastAsia="en-US"/>
        </w:rPr>
        <w:t>booked</w:t>
      </w:r>
      <w:r w:rsidRPr="00BC5B05">
        <w:rPr>
          <w:lang w:val="en-GB" w:eastAsia="en-US"/>
        </w:rPr>
        <w:t xml:space="preserve"> Gasification Capacity during Day (d) and the requested Gasification Capacity D is less than the Minimum Gasification Capacity D Gasification of the LNG User during the Day (d), as calculated according to the Annual LNG Schedule, and the Minimum Gasification Capacity of each LNG </w:t>
      </w:r>
      <w:r w:rsidR="00902750" w:rsidRPr="00BC5B05">
        <w:rPr>
          <w:lang w:val="en-GB" w:eastAsia="en-US"/>
        </w:rPr>
        <w:t>cargo</w:t>
      </w:r>
      <w:r w:rsidRPr="00BC5B05">
        <w:rPr>
          <w:lang w:val="en-GB" w:eastAsia="en-US"/>
        </w:rPr>
        <w:t>, which is included in the unloading schedule submitted with the Application, provided the Temporary Storage Period of LNG of this includes Day (d).</w:t>
      </w:r>
    </w:p>
    <w:p w14:paraId="41CF2276" w14:textId="479B820D" w:rsidR="00217AB1" w:rsidRPr="00BC5B05" w:rsidRDefault="00217AB1" w:rsidP="000A6781">
      <w:pPr>
        <w:ind w:left="426" w:hanging="426"/>
        <w:jc w:val="both"/>
        <w:rPr>
          <w:lang w:val="en-GB" w:eastAsia="en-US"/>
        </w:rPr>
      </w:pPr>
      <w:r w:rsidRPr="00BC5B05">
        <w:rPr>
          <w:lang w:val="en-GB" w:eastAsia="en-US"/>
        </w:rPr>
        <w:lastRenderedPageBreak/>
        <w:t xml:space="preserve">E) The </w:t>
      </w:r>
      <w:r w:rsidR="00902750" w:rsidRPr="00BC5B05">
        <w:rPr>
          <w:lang w:val="en-GB" w:eastAsia="en-US"/>
        </w:rPr>
        <w:t>Operator</w:t>
      </w:r>
      <w:r w:rsidRPr="00BC5B05">
        <w:rPr>
          <w:lang w:val="en-GB" w:eastAsia="en-US"/>
        </w:rPr>
        <w:t xml:space="preserve"> can not fully or partially satisfy the applicant's </w:t>
      </w:r>
      <w:r w:rsidR="00B006AC" w:rsidRPr="00BC5B05">
        <w:rPr>
          <w:lang w:val="en-GB" w:eastAsia="en-US"/>
        </w:rPr>
        <w:t>unloading</w:t>
      </w:r>
      <w:r w:rsidRPr="00BC5B05">
        <w:rPr>
          <w:lang w:val="en-GB" w:eastAsia="en-US"/>
        </w:rPr>
        <w:t xml:space="preserve"> schedule.</w:t>
      </w:r>
    </w:p>
    <w:p w14:paraId="4269E388" w14:textId="77777777" w:rsidR="00217AB1" w:rsidRPr="00BC5B05" w:rsidRDefault="00217AB1" w:rsidP="000A6781">
      <w:pPr>
        <w:ind w:left="426" w:hanging="426"/>
        <w:jc w:val="both"/>
        <w:rPr>
          <w:lang w:val="en-GB" w:eastAsia="en-US"/>
        </w:rPr>
      </w:pPr>
      <w:r w:rsidRPr="00BC5B05">
        <w:rPr>
          <w:lang w:val="en-GB" w:eastAsia="en-US"/>
        </w:rPr>
        <w:t>F) The requested LNG Cargo Temporary Storage Period exceeds the Maximum Temporary Storage Period according to article [69].</w:t>
      </w:r>
    </w:p>
    <w:p w14:paraId="734AAA00" w14:textId="77777777" w:rsidR="00217AB1" w:rsidRPr="00BC5B05" w:rsidRDefault="00217AB1" w:rsidP="000A6781">
      <w:pPr>
        <w:ind w:left="426" w:hanging="426"/>
        <w:jc w:val="both"/>
        <w:rPr>
          <w:lang w:val="en-GB" w:eastAsia="en-US"/>
        </w:rPr>
      </w:pPr>
      <w:r w:rsidRPr="00BC5B05">
        <w:rPr>
          <w:lang w:val="en-GB" w:eastAsia="en-US"/>
        </w:rPr>
        <w:t>G) The required guarantees have not been provided by the LNG User, in accordance with the provisions of Chapter [3A].</w:t>
      </w:r>
    </w:p>
    <w:p w14:paraId="1268BACA" w14:textId="77777777" w:rsidR="00217AB1" w:rsidRPr="00BC5B05" w:rsidRDefault="00217AB1" w:rsidP="000A6781">
      <w:pPr>
        <w:ind w:left="426" w:hanging="426"/>
        <w:jc w:val="both"/>
        <w:rPr>
          <w:lang w:val="en-GB" w:eastAsia="en-US"/>
        </w:rPr>
      </w:pPr>
      <w:r w:rsidRPr="00BC5B05">
        <w:rPr>
          <w:lang w:val="en-GB" w:eastAsia="en-US"/>
        </w:rPr>
        <w:t>H) The deadlines provided in the provisions of this article are violated.</w:t>
      </w:r>
    </w:p>
    <w:p w14:paraId="56D2835D" w14:textId="77777777" w:rsidR="00217AB1" w:rsidRPr="00BC5B05" w:rsidRDefault="00217AB1" w:rsidP="000A6781">
      <w:pPr>
        <w:ind w:left="426" w:hanging="426"/>
        <w:jc w:val="both"/>
        <w:rPr>
          <w:lang w:val="en-GB" w:eastAsia="en-US"/>
        </w:rPr>
      </w:pPr>
      <w:r w:rsidRPr="00BC5B05">
        <w:rPr>
          <w:lang w:val="en-GB" w:eastAsia="en-US"/>
        </w:rPr>
        <w:t>I) LNG application is submitted by an unauthorized representative of the LNG User.</w:t>
      </w:r>
    </w:p>
    <w:p w14:paraId="65067886" w14:textId="3C3EEF58" w:rsidR="00217AB1" w:rsidRPr="00BC5B05" w:rsidRDefault="00843082" w:rsidP="000A6781">
      <w:pPr>
        <w:ind w:left="426" w:hanging="426"/>
        <w:jc w:val="both"/>
        <w:rPr>
          <w:lang w:val="en-GB" w:eastAsia="en-US"/>
        </w:rPr>
      </w:pPr>
      <w:r w:rsidRPr="00BC5B05">
        <w:rPr>
          <w:lang w:val="en-GB" w:eastAsia="en-US"/>
        </w:rPr>
        <w:t>J</w:t>
      </w:r>
      <w:r w:rsidR="00217AB1" w:rsidRPr="00BC5B05">
        <w:rPr>
          <w:lang w:val="en-GB" w:eastAsia="en-US"/>
        </w:rPr>
        <w:t>) In the context of the obligation to commit LNG Capacity:</w:t>
      </w:r>
    </w:p>
    <w:p w14:paraId="444AA28B" w14:textId="6A4A40CD" w:rsidR="00217AB1" w:rsidRPr="00BC5B05" w:rsidRDefault="00217AB1" w:rsidP="000A6781">
      <w:pPr>
        <w:ind w:left="851" w:hanging="426"/>
        <w:jc w:val="both"/>
        <w:rPr>
          <w:lang w:val="en-GB" w:eastAsia="en-US"/>
        </w:rPr>
      </w:pPr>
      <w:r w:rsidRPr="00BC5B05">
        <w:rPr>
          <w:lang w:val="en-GB" w:eastAsia="en-US"/>
        </w:rPr>
        <w:t xml:space="preserve">i) No Application for </w:t>
      </w:r>
      <w:r w:rsidR="00B006AC" w:rsidRPr="00BC5B05">
        <w:rPr>
          <w:lang w:val="en-GB" w:eastAsia="en-US"/>
        </w:rPr>
        <w:t xml:space="preserve">Firm </w:t>
      </w:r>
      <w:r w:rsidRPr="00BC5B05">
        <w:rPr>
          <w:lang w:val="en-GB" w:eastAsia="en-US"/>
        </w:rPr>
        <w:t xml:space="preserve">Services has been submitted for an equal size and equal duration of Transport Capacity of Delivery on </w:t>
      </w:r>
      <w:r w:rsidR="00B006AC" w:rsidRPr="00BC5B05">
        <w:rPr>
          <w:lang w:val="en-GB" w:eastAsia="en-US"/>
        </w:rPr>
        <w:t>Firm Basis</w:t>
      </w:r>
      <w:r w:rsidRPr="00BC5B05">
        <w:rPr>
          <w:lang w:val="en-GB" w:eastAsia="en-US"/>
        </w:rPr>
        <w:t xml:space="preserve"> at the LNG Entry Point, according to article [8].</w:t>
      </w:r>
    </w:p>
    <w:p w14:paraId="3D4D0C2F" w14:textId="531CD5F6" w:rsidR="00217AB1" w:rsidRPr="00BC5B05" w:rsidRDefault="00217AB1" w:rsidP="000A6781">
      <w:pPr>
        <w:ind w:left="851" w:hanging="426"/>
        <w:jc w:val="both"/>
        <w:rPr>
          <w:lang w:val="en-GB"/>
        </w:rPr>
      </w:pPr>
      <w:r w:rsidRPr="00BC5B05">
        <w:rPr>
          <w:lang w:val="en-GB" w:eastAsia="en-US"/>
        </w:rPr>
        <w:t>ii) The LNG User did not become a</w:t>
      </w:r>
      <w:r w:rsidR="00843082" w:rsidRPr="00BC5B05">
        <w:rPr>
          <w:lang w:val="en-GB" w:eastAsia="en-US"/>
        </w:rPr>
        <w:t xml:space="preserve"> successful</w:t>
      </w:r>
      <w:r w:rsidRPr="00BC5B05">
        <w:rPr>
          <w:lang w:val="en-GB" w:eastAsia="en-US"/>
        </w:rPr>
        <w:t xml:space="preserve"> bidder in the LNG Auction procedure, according to articles [81] to [83].</w:t>
      </w:r>
    </w:p>
    <w:p w14:paraId="7DB0555A" w14:textId="77777777" w:rsidR="007B2764" w:rsidRPr="00BC5B05" w:rsidRDefault="007B2764" w:rsidP="004865ED">
      <w:pPr>
        <w:rPr>
          <w:lang w:val="en-GB"/>
        </w:rPr>
      </w:pPr>
    </w:p>
    <w:p w14:paraId="1B2DCF7C" w14:textId="6F92AA0F" w:rsidR="00085550" w:rsidRPr="00BC5B05" w:rsidRDefault="008B72C3" w:rsidP="004C240C">
      <w:pPr>
        <w:pStyle w:val="a0"/>
        <w:ind w:left="1985" w:firstLine="1985"/>
        <w:jc w:val="left"/>
        <w:rPr>
          <w:rFonts w:cs="Times New Roman"/>
          <w:lang w:val="en-GB"/>
        </w:rPr>
      </w:pPr>
      <w:bookmarkStart w:id="7866" w:name="_Toc52524703"/>
      <w:bookmarkStart w:id="7867" w:name="_Toc76734926"/>
      <w:bookmarkStart w:id="7868" w:name="_Toc76742499"/>
      <w:r w:rsidRPr="00BC5B05">
        <w:rPr>
          <w:lang w:val="en-GB" w:bidi="en-US"/>
        </w:rPr>
        <w:t>Article 72</w:t>
      </w:r>
      <w:bookmarkEnd w:id="7866"/>
      <w:bookmarkEnd w:id="7867"/>
      <w:bookmarkEnd w:id="7868"/>
      <w:r w:rsidR="00845527" w:rsidRPr="00BC5B05">
        <w:rPr>
          <w:b w:val="0"/>
          <w:lang w:val="en-GB" w:bidi="en-US"/>
        </w:rPr>
        <w:fldChar w:fldCharType="begin"/>
      </w:r>
      <w:r w:rsidR="00845527" w:rsidRPr="00BC5B05">
        <w:rPr>
          <w:lang w:val="en-GB"/>
        </w:rPr>
        <w:instrText xml:space="preserve"> TC "</w:instrText>
      </w:r>
      <w:bookmarkStart w:id="7869" w:name="_Toc76729525"/>
      <w:bookmarkStart w:id="7870" w:name="_Toc76732452"/>
      <w:r w:rsidR="00845527" w:rsidRPr="00BC5B05">
        <w:rPr>
          <w:lang w:val="en-GB" w:bidi="en-US"/>
        </w:rPr>
        <w:instrText>Article 72</w:instrText>
      </w:r>
      <w:bookmarkEnd w:id="7869"/>
      <w:bookmarkEnd w:id="7870"/>
      <w:r w:rsidR="00845527" w:rsidRPr="00BC5B05">
        <w:rPr>
          <w:lang w:val="en-GB"/>
        </w:rPr>
        <w:instrText xml:space="preserve">" \f C \l "1" </w:instrText>
      </w:r>
      <w:r w:rsidR="00845527" w:rsidRPr="00BC5B05">
        <w:rPr>
          <w:b w:val="0"/>
          <w:lang w:val="en-GB" w:bidi="en-US"/>
        </w:rPr>
        <w:fldChar w:fldCharType="end"/>
      </w:r>
    </w:p>
    <w:p w14:paraId="477D8CAE" w14:textId="021D3BFD" w:rsidR="00085550" w:rsidRPr="00BC5B05" w:rsidRDefault="00085550" w:rsidP="00085550">
      <w:pPr>
        <w:pStyle w:val="Char1"/>
        <w:rPr>
          <w:lang w:val="en-GB"/>
        </w:rPr>
      </w:pPr>
      <w:bookmarkStart w:id="7871" w:name="_Toc205606251"/>
      <w:bookmarkStart w:id="7872" w:name="_Toc210104433"/>
      <w:bookmarkStart w:id="7873" w:name="_Toc210104996"/>
      <w:bookmarkStart w:id="7874" w:name="_Toc210105306"/>
      <w:bookmarkStart w:id="7875" w:name="_Toc210105512"/>
      <w:bookmarkStart w:id="7876" w:name="_Toc210113280"/>
      <w:bookmarkStart w:id="7877" w:name="_Toc251868824"/>
      <w:bookmarkStart w:id="7878" w:name="_Toc251869791"/>
      <w:bookmarkStart w:id="7879" w:name="_Toc251870405"/>
      <w:bookmarkStart w:id="7880" w:name="_Toc251870090"/>
      <w:bookmarkStart w:id="7881" w:name="_Toc251870710"/>
      <w:bookmarkStart w:id="7882" w:name="_Toc251871334"/>
      <w:bookmarkStart w:id="7883" w:name="_Toc256076602"/>
      <w:bookmarkStart w:id="7884" w:name="_Toc302908182"/>
      <w:bookmarkStart w:id="7885" w:name="_Toc367886755"/>
      <w:bookmarkStart w:id="7886" w:name="_Toc487455325"/>
      <w:bookmarkStart w:id="7887" w:name="_Toc52524704"/>
      <w:bookmarkStart w:id="7888" w:name="_Toc76734927"/>
      <w:bookmarkStart w:id="7889" w:name="_Toc76742500"/>
      <w:r w:rsidRPr="00BC5B05">
        <w:rPr>
          <w:lang w:val="en-GB" w:bidi="en-US"/>
        </w:rPr>
        <w:t>Additional LNG Services</w:t>
      </w:r>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r w:rsidR="00845527" w:rsidRPr="00BC5B05">
        <w:rPr>
          <w:lang w:val="en-GB" w:bidi="en-US"/>
        </w:rPr>
        <w:fldChar w:fldCharType="begin"/>
      </w:r>
      <w:r w:rsidR="00845527" w:rsidRPr="00BC5B05">
        <w:rPr>
          <w:lang w:val="en-GB"/>
        </w:rPr>
        <w:instrText xml:space="preserve"> TC "</w:instrText>
      </w:r>
      <w:bookmarkStart w:id="7890" w:name="_Toc76729526"/>
      <w:bookmarkStart w:id="7891" w:name="_Toc76732453"/>
      <w:r w:rsidR="00845527" w:rsidRPr="00BC5B05">
        <w:rPr>
          <w:lang w:val="en-GB" w:bidi="en-US"/>
        </w:rPr>
        <w:instrText>Additional LNG Services</w:instrText>
      </w:r>
      <w:bookmarkEnd w:id="7890"/>
      <w:bookmarkEnd w:id="7891"/>
      <w:r w:rsidR="00845527" w:rsidRPr="00BC5B05">
        <w:rPr>
          <w:lang w:val="en-GB"/>
        </w:rPr>
        <w:instrText xml:space="preserve">" \f C \l "1" </w:instrText>
      </w:r>
      <w:r w:rsidR="00845527" w:rsidRPr="00BC5B05">
        <w:rPr>
          <w:lang w:val="en-GB" w:bidi="en-US"/>
        </w:rPr>
        <w:fldChar w:fldCharType="end"/>
      </w:r>
    </w:p>
    <w:p w14:paraId="0783300D" w14:textId="70F15A8C" w:rsidR="00085550" w:rsidRPr="00BC5B05" w:rsidRDefault="00085550" w:rsidP="000A6781">
      <w:pPr>
        <w:pStyle w:val="1Char"/>
        <w:numPr>
          <w:ilvl w:val="0"/>
          <w:numId w:val="262"/>
        </w:numPr>
        <w:tabs>
          <w:tab w:val="num" w:pos="567"/>
        </w:tabs>
        <w:rPr>
          <w:lang w:val="en-GB"/>
        </w:rPr>
      </w:pPr>
      <w:r w:rsidRPr="00BC5B05">
        <w:rPr>
          <w:lang w:val="en-GB"/>
        </w:rPr>
        <w:t>In addition to the Basic LNG Service that the Operator provides to LNG Users or third parties, it also provides services supplementary to the Basic LNG Activity</w:t>
      </w:r>
      <w:r w:rsidRPr="00BC5B05">
        <w:rPr>
          <w:lang w:val="en-GB"/>
        </w:rPr>
        <w:fldChar w:fldCharType="begin"/>
      </w:r>
      <w:r w:rsidRPr="00BC5B05">
        <w:rPr>
          <w:lang w:val="en-GB"/>
        </w:rPr>
        <w:instrText xml:space="preserve"> XE "Basic LNG Service:" </w:instrText>
      </w:r>
      <w:r w:rsidRPr="00BC5B05">
        <w:rPr>
          <w:lang w:val="en-GB"/>
        </w:rPr>
        <w:fldChar w:fldCharType="end"/>
      </w:r>
      <w:r w:rsidRPr="00BC5B05">
        <w:rPr>
          <w:lang w:val="en-GB"/>
        </w:rPr>
        <w:t xml:space="preserve"> (Additional LNG Services</w:t>
      </w:r>
      <w:r w:rsidRPr="00BC5B05">
        <w:rPr>
          <w:lang w:val="en-GB"/>
        </w:rPr>
        <w:fldChar w:fldCharType="begin"/>
      </w:r>
      <w:r w:rsidRPr="00BC5B05">
        <w:rPr>
          <w:lang w:val="en-GB"/>
        </w:rPr>
        <w:instrText xml:space="preserve"> XE "Additional LNG Services" </w:instrText>
      </w:r>
      <w:r w:rsidRPr="00BC5B05">
        <w:rPr>
          <w:lang w:val="en-GB"/>
        </w:rPr>
        <w:fldChar w:fldCharType="end"/>
      </w:r>
      <w:r w:rsidRPr="00BC5B05">
        <w:rPr>
          <w:lang w:val="en-GB"/>
        </w:rPr>
        <w:t>).These services specifically include inertion services, displacement of inert gas with natural gas and vessel cargo tank cool-down services, according to the provisions of this article.</w:t>
      </w:r>
    </w:p>
    <w:p w14:paraId="4ED713A6" w14:textId="77777777" w:rsidR="00085550" w:rsidRPr="00BC5B05" w:rsidRDefault="00085550" w:rsidP="000A6781">
      <w:pPr>
        <w:pStyle w:val="1Char"/>
        <w:numPr>
          <w:ilvl w:val="0"/>
          <w:numId w:val="262"/>
        </w:numPr>
        <w:rPr>
          <w:lang w:val="en-GB"/>
        </w:rPr>
      </w:pPr>
      <w:r w:rsidRPr="00BC5B05">
        <w:rPr>
          <w:lang w:val="en-GB"/>
        </w:rPr>
        <w:t>The provision of additional LNG services requires conclusion of a respective agreement between the interested party and the Operator.</w:t>
      </w:r>
    </w:p>
    <w:p w14:paraId="2C19B899" w14:textId="77777777" w:rsidR="00085550" w:rsidRPr="00BC5B05" w:rsidRDefault="00085550" w:rsidP="000A6781">
      <w:pPr>
        <w:pStyle w:val="1Char"/>
        <w:numPr>
          <w:ilvl w:val="0"/>
          <w:numId w:val="262"/>
        </w:numPr>
        <w:rPr>
          <w:lang w:val="en-GB"/>
        </w:rPr>
      </w:pPr>
      <w:r w:rsidRPr="00BC5B05">
        <w:rPr>
          <w:lang w:val="en-GB"/>
        </w:rPr>
        <w:t>Within a period of two (2) months after the Network Code comes into effect, the Operator will prepare a List of Additional LNG Services, in which the following will be specified:</w:t>
      </w:r>
    </w:p>
    <w:p w14:paraId="71CB91A2" w14:textId="762B92E9" w:rsidR="00085550" w:rsidRPr="00BC5B05" w:rsidRDefault="00085550" w:rsidP="00472DBF">
      <w:pPr>
        <w:pStyle w:val="10"/>
        <w:ind w:hanging="333"/>
        <w:rPr>
          <w:lang w:val="en-GB"/>
        </w:rPr>
      </w:pPr>
      <w:r w:rsidRPr="00BC5B05">
        <w:rPr>
          <w:lang w:val="en-GB" w:bidi="en-US"/>
        </w:rPr>
        <w:t>Α)</w:t>
      </w:r>
      <w:r w:rsidRPr="00BC5B05">
        <w:rPr>
          <w:lang w:val="en-GB" w:bidi="en-US"/>
        </w:rPr>
        <w:tab/>
        <w:t>The additional LNG services to be provided</w:t>
      </w:r>
      <w:r w:rsidRPr="00BC5B05">
        <w:rPr>
          <w:lang w:val="en-GB" w:bidi="en-US"/>
        </w:rPr>
        <w:fldChar w:fldCharType="begin"/>
      </w:r>
      <w:r w:rsidRPr="00BC5B05">
        <w:rPr>
          <w:lang w:val="en-GB" w:bidi="en-US"/>
        </w:rPr>
        <w:instrText xml:space="preserve"> XE "Additional LNG Services" </w:instrText>
      </w:r>
      <w:r w:rsidRPr="00BC5B05">
        <w:rPr>
          <w:lang w:val="en-GB" w:bidi="en-US"/>
        </w:rPr>
        <w:fldChar w:fldCharType="end"/>
      </w:r>
      <w:r w:rsidRPr="00BC5B05">
        <w:rPr>
          <w:lang w:val="en-GB" w:bidi="en-US"/>
        </w:rPr>
        <w:t>.</w:t>
      </w:r>
    </w:p>
    <w:p w14:paraId="299EDBB4" w14:textId="77777777" w:rsidR="00085550" w:rsidRPr="00BC5B05" w:rsidRDefault="00085550" w:rsidP="00472DBF">
      <w:pPr>
        <w:pStyle w:val="10"/>
        <w:ind w:hanging="333"/>
        <w:rPr>
          <w:lang w:val="en-GB"/>
        </w:rPr>
      </w:pPr>
      <w:r w:rsidRPr="00BC5B05">
        <w:rPr>
          <w:lang w:val="en-GB" w:bidi="en-US"/>
        </w:rPr>
        <w:t>B)</w:t>
      </w:r>
      <w:r w:rsidRPr="00BC5B05">
        <w:rPr>
          <w:lang w:val="en-GB" w:bidi="en-US"/>
        </w:rPr>
        <w:tab/>
        <w:t>The price list based on which the service charges are to be calculated.</w:t>
      </w:r>
    </w:p>
    <w:p w14:paraId="4E5F58F0" w14:textId="505EEAD6" w:rsidR="00085550" w:rsidRPr="00BC5B05" w:rsidRDefault="00085550" w:rsidP="00472DBF">
      <w:pPr>
        <w:pStyle w:val="10"/>
        <w:ind w:hanging="333"/>
        <w:rPr>
          <w:lang w:val="en-GB"/>
        </w:rPr>
      </w:pPr>
      <w:r w:rsidRPr="00BC5B05">
        <w:rPr>
          <w:lang w:val="en-GB" w:bidi="en-US"/>
        </w:rPr>
        <w:t>C)</w:t>
      </w:r>
      <w:r w:rsidRPr="00BC5B05">
        <w:rPr>
          <w:lang w:val="en-GB" w:bidi="en-US"/>
        </w:rPr>
        <w:tab/>
        <w:t xml:space="preserve">A draft agreement for the provision of such services, which is </w:t>
      </w:r>
      <w:r w:rsidR="00651F0E" w:rsidRPr="00BC5B05">
        <w:rPr>
          <w:lang w:val="en-GB" w:bidi="en-US"/>
        </w:rPr>
        <w:t>proposed t</w:t>
      </w:r>
      <w:r w:rsidRPr="00BC5B05">
        <w:rPr>
          <w:lang w:val="en-GB" w:bidi="en-US"/>
        </w:rPr>
        <w:t>o all interested parties equally.</w:t>
      </w:r>
    </w:p>
    <w:p w14:paraId="3AE3D324" w14:textId="77777777" w:rsidR="00085550" w:rsidRPr="00BC5B05" w:rsidRDefault="00085550" w:rsidP="000A6781">
      <w:pPr>
        <w:pStyle w:val="1Char"/>
        <w:numPr>
          <w:ilvl w:val="0"/>
          <w:numId w:val="262"/>
        </w:numPr>
        <w:rPr>
          <w:lang w:val="en-GB"/>
        </w:rPr>
      </w:pPr>
      <w:r w:rsidRPr="00BC5B05">
        <w:rPr>
          <w:lang w:val="en-GB"/>
        </w:rPr>
        <w:t>The List of Additional LNG Services</w:t>
      </w:r>
      <w:r w:rsidRPr="00BC5B05">
        <w:rPr>
          <w:lang w:val="en-GB"/>
        </w:rPr>
        <w:fldChar w:fldCharType="begin"/>
      </w:r>
      <w:r w:rsidRPr="00BC5B05">
        <w:rPr>
          <w:lang w:val="en-GB"/>
        </w:rPr>
        <w:instrText xml:space="preserve"> XE "Additional Services Price List" </w:instrText>
      </w:r>
      <w:r w:rsidRPr="00BC5B05">
        <w:rPr>
          <w:lang w:val="en-GB"/>
        </w:rPr>
        <w:fldChar w:fldCharType="end"/>
      </w:r>
      <w:r w:rsidRPr="00BC5B05">
        <w:rPr>
          <w:lang w:val="en-GB"/>
        </w:rPr>
        <w:t xml:space="preserve"> will be updated by the Operator three (3) months before the start of each new year.</w:t>
      </w:r>
    </w:p>
    <w:p w14:paraId="5127F1C1" w14:textId="77777777" w:rsidR="00085550" w:rsidRPr="00BC5B05" w:rsidRDefault="00085550" w:rsidP="000A6781">
      <w:pPr>
        <w:pStyle w:val="1Char"/>
        <w:numPr>
          <w:ilvl w:val="0"/>
          <w:numId w:val="262"/>
        </w:numPr>
        <w:rPr>
          <w:lang w:val="en-GB"/>
        </w:rPr>
      </w:pPr>
      <w:r w:rsidRPr="00BC5B05">
        <w:rPr>
          <w:lang w:val="en-GB"/>
        </w:rPr>
        <w:t>The List of Additional LNG Services</w:t>
      </w:r>
      <w:r w:rsidRPr="00BC5B05">
        <w:rPr>
          <w:lang w:val="en-GB"/>
        </w:rPr>
        <w:fldChar w:fldCharType="begin"/>
      </w:r>
      <w:r w:rsidRPr="00BC5B05">
        <w:rPr>
          <w:lang w:val="en-GB"/>
        </w:rPr>
        <w:instrText xml:space="preserve"> XE "Additional Services Price List" </w:instrText>
      </w:r>
      <w:r w:rsidRPr="00BC5B05">
        <w:rPr>
          <w:lang w:val="en-GB"/>
        </w:rPr>
        <w:fldChar w:fldCharType="end"/>
      </w:r>
      <w:r w:rsidRPr="00BC5B05">
        <w:rPr>
          <w:lang w:val="en-GB"/>
        </w:rPr>
        <w:t>, as well as any modifications thereto, will be notified to the Regulatory Authority for Energy (hereinafter RAE) and published on the web page of the Operator.</w:t>
      </w:r>
    </w:p>
    <w:p w14:paraId="0472659D" w14:textId="14B0100A" w:rsidR="00085550" w:rsidRPr="00BC5B05" w:rsidRDefault="00085550" w:rsidP="000A6781">
      <w:pPr>
        <w:pStyle w:val="1Char"/>
        <w:numPr>
          <w:ilvl w:val="0"/>
          <w:numId w:val="262"/>
        </w:numPr>
        <w:rPr>
          <w:lang w:val="en-GB"/>
        </w:rPr>
      </w:pPr>
      <w:r w:rsidRPr="00BC5B05">
        <w:rPr>
          <w:lang w:val="en-GB"/>
        </w:rPr>
        <w:t xml:space="preserve">During provision of Additional LNG Services, the Operator will ensure the smooth, safe and </w:t>
      </w:r>
      <w:proofErr w:type="gramStart"/>
      <w:r w:rsidRPr="00BC5B05">
        <w:rPr>
          <w:lang w:val="en-GB"/>
        </w:rPr>
        <w:t>cost effective</w:t>
      </w:r>
      <w:proofErr w:type="gramEnd"/>
      <w:r w:rsidRPr="00BC5B05">
        <w:rPr>
          <w:lang w:val="en-GB"/>
        </w:rPr>
        <w:t xml:space="preserve"> operation of the LNG Facility, and in particular the unimpeded provision of the Basic LNG Service to LNG </w:t>
      </w:r>
      <w:del w:id="7892" w:author="BW" w:date="2021-07-09T15:58:00Z">
        <w:r w:rsidRPr="00BC5B05" w:rsidDel="0040042B">
          <w:rPr>
            <w:lang w:val="en-GB"/>
          </w:rPr>
          <w:delText>Users.It</w:delText>
        </w:r>
      </w:del>
      <w:ins w:id="7893" w:author="BW" w:date="2021-07-09T15:58:00Z">
        <w:r w:rsidR="0040042B" w:rsidRPr="00BC5B05">
          <w:rPr>
            <w:lang w:val="en-GB"/>
          </w:rPr>
          <w:t>Users. It</w:t>
        </w:r>
      </w:ins>
      <w:r w:rsidRPr="00BC5B05">
        <w:rPr>
          <w:lang w:val="en-GB"/>
        </w:rPr>
        <w:t xml:space="preserve"> will also ensure due fulfillment of the obligations for provision of public utility services imposed on it.</w:t>
      </w:r>
    </w:p>
    <w:p w14:paraId="33B0EC1D" w14:textId="34EB803F" w:rsidR="00085550" w:rsidRPr="00BC5B05" w:rsidRDefault="00085550" w:rsidP="000A6781">
      <w:pPr>
        <w:pStyle w:val="1Char"/>
        <w:numPr>
          <w:ilvl w:val="0"/>
          <w:numId w:val="262"/>
        </w:numPr>
        <w:rPr>
          <w:lang w:val="en-GB"/>
        </w:rPr>
      </w:pPr>
      <w:r w:rsidRPr="00BC5B05">
        <w:rPr>
          <w:lang w:val="en-GB"/>
        </w:rPr>
        <w:t xml:space="preserve">The revenues and expenses of the Operator during provision of Additional LNG Services are registered under a separate code in the LNG Facility Basic Activity account record kept by the Operator, and are not taken into consideration for the </w:t>
      </w:r>
      <w:r w:rsidRPr="00BC5B05">
        <w:rPr>
          <w:lang w:val="en-GB"/>
        </w:rPr>
        <w:lastRenderedPageBreak/>
        <w:t>purposes of calculating the National Natural Gas Transmission System (NNGS) Usage Tariff.</w:t>
      </w:r>
    </w:p>
    <w:p w14:paraId="49A3C7E1" w14:textId="77777777" w:rsidR="00BD4CAE" w:rsidRPr="00BC5B05" w:rsidRDefault="00BD4CAE" w:rsidP="00BD4CAE">
      <w:pPr>
        <w:pStyle w:val="1"/>
        <w:rPr>
          <w:lang w:val="en-GB" w:eastAsia="x-none"/>
        </w:rPr>
      </w:pPr>
    </w:p>
    <w:p w14:paraId="255ED13B" w14:textId="42B33AF0" w:rsidR="00085550" w:rsidRPr="00BC5B05" w:rsidRDefault="00BA62D3" w:rsidP="004C240C">
      <w:pPr>
        <w:pStyle w:val="a0"/>
        <w:ind w:left="1985" w:firstLine="1985"/>
        <w:jc w:val="left"/>
        <w:rPr>
          <w:rFonts w:cs="Times New Roman"/>
          <w:lang w:val="en-GB"/>
        </w:rPr>
      </w:pPr>
      <w:bookmarkStart w:id="7894" w:name="_Toc52524705"/>
      <w:bookmarkStart w:id="7895" w:name="_Toc76734928"/>
      <w:bookmarkStart w:id="7896" w:name="_Toc76742501"/>
      <w:r w:rsidRPr="00BC5B05">
        <w:rPr>
          <w:rFonts w:cs="Times New Roman"/>
          <w:lang w:val="en-GB"/>
        </w:rPr>
        <w:lastRenderedPageBreak/>
        <w:t>Article 73</w:t>
      </w:r>
      <w:bookmarkEnd w:id="7894"/>
      <w:bookmarkEnd w:id="7895"/>
      <w:bookmarkEnd w:id="7896"/>
      <w:r w:rsidR="00845527" w:rsidRPr="00BC5B05">
        <w:rPr>
          <w:rFonts w:cs="Times New Roman"/>
          <w:lang w:val="en-GB"/>
        </w:rPr>
        <w:fldChar w:fldCharType="begin"/>
      </w:r>
      <w:r w:rsidR="00845527" w:rsidRPr="00BC5B05">
        <w:rPr>
          <w:lang w:val="en-GB"/>
        </w:rPr>
        <w:instrText xml:space="preserve"> TC "</w:instrText>
      </w:r>
      <w:bookmarkStart w:id="7897" w:name="_Toc76729527"/>
      <w:bookmarkStart w:id="7898" w:name="_Toc76732454"/>
      <w:r w:rsidR="00845527" w:rsidRPr="00BC5B05">
        <w:rPr>
          <w:rFonts w:cs="Times New Roman"/>
          <w:lang w:val="en-GB"/>
        </w:rPr>
        <w:instrText>Article 73</w:instrText>
      </w:r>
      <w:bookmarkEnd w:id="7897"/>
      <w:bookmarkEnd w:id="7898"/>
      <w:r w:rsidR="00845527" w:rsidRPr="00BC5B05">
        <w:rPr>
          <w:lang w:val="en-GB"/>
        </w:rPr>
        <w:instrText xml:space="preserve">" \f C \l "1" </w:instrText>
      </w:r>
      <w:r w:rsidR="00845527" w:rsidRPr="00BC5B05">
        <w:rPr>
          <w:rFonts w:cs="Times New Roman"/>
          <w:lang w:val="en-GB"/>
        </w:rPr>
        <w:fldChar w:fldCharType="end"/>
      </w:r>
    </w:p>
    <w:p w14:paraId="418D7CDB" w14:textId="196BD734" w:rsidR="00085550" w:rsidRPr="00BC5B05" w:rsidRDefault="003C6FF7" w:rsidP="00085550">
      <w:pPr>
        <w:pStyle w:val="Char1"/>
        <w:rPr>
          <w:lang w:val="en-GB"/>
        </w:rPr>
      </w:pPr>
      <w:bookmarkStart w:id="7899" w:name="_Toc205606252"/>
      <w:bookmarkStart w:id="7900" w:name="_Toc210104435"/>
      <w:bookmarkStart w:id="7901" w:name="_Toc210104998"/>
      <w:bookmarkStart w:id="7902" w:name="_Toc210105308"/>
      <w:bookmarkStart w:id="7903" w:name="_Toc210105514"/>
      <w:bookmarkStart w:id="7904" w:name="_Toc210113282"/>
      <w:bookmarkStart w:id="7905" w:name="_Toc251868826"/>
      <w:bookmarkStart w:id="7906" w:name="_Toc251869793"/>
      <w:bookmarkStart w:id="7907" w:name="_Toc251870407"/>
      <w:bookmarkStart w:id="7908" w:name="_Toc251870092"/>
      <w:bookmarkStart w:id="7909" w:name="_Toc251870712"/>
      <w:bookmarkStart w:id="7910" w:name="_Toc251871336"/>
      <w:bookmarkStart w:id="7911" w:name="_Toc256076604"/>
      <w:bookmarkStart w:id="7912" w:name="_Toc302908184"/>
      <w:bookmarkStart w:id="7913" w:name="_Toc367886757"/>
      <w:bookmarkStart w:id="7914" w:name="_Toc487455327"/>
      <w:bookmarkStart w:id="7915" w:name="_Toc52524706"/>
      <w:bookmarkStart w:id="7916" w:name="_Toc76734929"/>
      <w:bookmarkStart w:id="7917" w:name="_Toc76742502"/>
      <w:r w:rsidRPr="00BC5B05">
        <w:rPr>
          <w:lang w:val="en-GB" w:bidi="en-US"/>
        </w:rPr>
        <w:t xml:space="preserve">Transfer </w:t>
      </w:r>
      <w:r w:rsidR="00085550" w:rsidRPr="00BC5B05">
        <w:rPr>
          <w:lang w:val="en-GB" w:bidi="en-US"/>
        </w:rPr>
        <w:t>of Booked Gasification Capacity</w:t>
      </w:r>
      <w:bookmarkEnd w:id="7899"/>
      <w:bookmarkEnd w:id="7900"/>
      <w:bookmarkEnd w:id="7901"/>
      <w:bookmarkEnd w:id="7902"/>
      <w:bookmarkEnd w:id="7903"/>
      <w:bookmarkEnd w:id="7904"/>
      <w:bookmarkEnd w:id="7905"/>
      <w:bookmarkEnd w:id="7906"/>
      <w:bookmarkEnd w:id="7907"/>
      <w:bookmarkEnd w:id="7908"/>
      <w:bookmarkEnd w:id="7909"/>
      <w:bookmarkEnd w:id="7910"/>
      <w:bookmarkEnd w:id="7911"/>
      <w:r w:rsidR="00085550" w:rsidRPr="00BC5B05">
        <w:rPr>
          <w:lang w:val="en-GB" w:bidi="en-US"/>
        </w:rPr>
        <w:t>, Additional Storage Area Temporary Storage Area</w:t>
      </w:r>
      <w:bookmarkEnd w:id="7912"/>
      <w:bookmarkEnd w:id="7913"/>
      <w:bookmarkEnd w:id="7914"/>
      <w:bookmarkEnd w:id="7915"/>
      <w:r w:rsidR="00845527" w:rsidRPr="00BC5B05">
        <w:rPr>
          <w:lang w:val="en-GB" w:bidi="en-US"/>
        </w:rPr>
        <w:fldChar w:fldCharType="begin"/>
      </w:r>
      <w:r w:rsidR="00845527" w:rsidRPr="00BC5B05">
        <w:rPr>
          <w:lang w:val="en-GB"/>
        </w:rPr>
        <w:instrText xml:space="preserve"> TC "</w:instrText>
      </w:r>
      <w:bookmarkStart w:id="7918" w:name="_Toc76729528"/>
      <w:bookmarkStart w:id="7919" w:name="_Toc76732455"/>
      <w:r w:rsidR="00845527" w:rsidRPr="00BC5B05">
        <w:rPr>
          <w:lang w:val="en-GB" w:bidi="en-US"/>
        </w:rPr>
        <w:instrText>Transfer of Booked Gasification Capacity, Additional Storage Area and Temporary Storage Area</w:instrText>
      </w:r>
      <w:bookmarkEnd w:id="7918"/>
      <w:bookmarkEnd w:id="7919"/>
      <w:r w:rsidR="00845527" w:rsidRPr="00BC5B05">
        <w:rPr>
          <w:lang w:val="en-GB"/>
        </w:rPr>
        <w:instrText xml:space="preserve">" \f C \l "1" </w:instrText>
      </w:r>
      <w:r w:rsidR="00845527" w:rsidRPr="00BC5B05">
        <w:rPr>
          <w:lang w:val="en-GB" w:bidi="en-US"/>
        </w:rPr>
        <w:fldChar w:fldCharType="end"/>
      </w:r>
      <w:r w:rsidR="00397B51" w:rsidRPr="00BC5B05">
        <w:rPr>
          <w:lang w:val="en-GB" w:bidi="en-US"/>
        </w:rPr>
        <w:t xml:space="preserve"> and LNG Slot</w:t>
      </w:r>
      <w:bookmarkEnd w:id="7916"/>
      <w:bookmarkEnd w:id="7917"/>
    </w:p>
    <w:p w14:paraId="67CB2AD1" w14:textId="253CADB9" w:rsidR="008A1E70" w:rsidRPr="00BC5B05" w:rsidRDefault="008A1E70">
      <w:pPr>
        <w:pStyle w:val="Char1"/>
        <w:rPr>
          <w:lang w:val="en-GB" w:bidi="en-US"/>
        </w:rPr>
      </w:pPr>
    </w:p>
    <w:p w14:paraId="78367A6D" w14:textId="414B2051" w:rsidR="008A1E70" w:rsidRPr="00BC5B05" w:rsidRDefault="008A1E70" w:rsidP="000A6781">
      <w:pPr>
        <w:pStyle w:val="Char1"/>
        <w:jc w:val="both"/>
        <w:rPr>
          <w:b w:val="0"/>
          <w:sz w:val="24"/>
          <w:lang w:val="en-GB" w:eastAsia="x-none"/>
        </w:rPr>
      </w:pPr>
      <w:bookmarkStart w:id="7920" w:name="_Toc76734930"/>
      <w:bookmarkStart w:id="7921" w:name="_Toc76736692"/>
      <w:bookmarkStart w:id="7922" w:name="_Toc76742503"/>
      <w:r w:rsidRPr="00BC5B05">
        <w:rPr>
          <w:b w:val="0"/>
          <w:sz w:val="24"/>
          <w:lang w:val="en-GB" w:eastAsia="x-none"/>
        </w:rPr>
        <w:t>1. Each LNG User (</w:t>
      </w:r>
      <w:r w:rsidR="00201271" w:rsidRPr="00BC5B05">
        <w:rPr>
          <w:b w:val="0"/>
          <w:sz w:val="24"/>
          <w:lang w:val="en-GB" w:eastAsia="x-none"/>
        </w:rPr>
        <w:t xml:space="preserve">Transfer User) may enter into a transfer </w:t>
      </w:r>
      <w:r w:rsidRPr="00BC5B05">
        <w:rPr>
          <w:b w:val="0"/>
          <w:sz w:val="24"/>
          <w:lang w:val="en-GB" w:eastAsia="x-none"/>
        </w:rPr>
        <w:t>agreement with another LNG User (User Transferee):</w:t>
      </w:r>
      <w:bookmarkEnd w:id="7920"/>
      <w:bookmarkEnd w:id="7921"/>
      <w:bookmarkEnd w:id="7922"/>
    </w:p>
    <w:p w14:paraId="5D039404" w14:textId="289BA3E8" w:rsidR="008A1E70" w:rsidRPr="00BC5B05" w:rsidRDefault="008A1E70" w:rsidP="000A6781">
      <w:pPr>
        <w:pStyle w:val="Char1"/>
        <w:jc w:val="both"/>
        <w:rPr>
          <w:b w:val="0"/>
          <w:sz w:val="24"/>
          <w:lang w:val="en-GB" w:eastAsia="x-none"/>
        </w:rPr>
      </w:pPr>
      <w:bookmarkStart w:id="7923" w:name="_Toc76734931"/>
      <w:bookmarkStart w:id="7924" w:name="_Toc76736693"/>
      <w:bookmarkStart w:id="7925" w:name="_Toc76742504"/>
      <w:r w:rsidRPr="00BC5B05">
        <w:rPr>
          <w:b w:val="0"/>
          <w:sz w:val="24"/>
          <w:lang w:val="en-GB" w:eastAsia="x-none"/>
        </w:rPr>
        <w:t xml:space="preserve">A) For all or part of the Gasification Capacity, which it has </w:t>
      </w:r>
      <w:r w:rsidR="00201271" w:rsidRPr="00BC5B05">
        <w:rPr>
          <w:b w:val="0"/>
          <w:sz w:val="24"/>
          <w:lang w:val="en-GB" w:eastAsia="x-none"/>
        </w:rPr>
        <w:t>booked</w:t>
      </w:r>
      <w:r w:rsidRPr="00BC5B05">
        <w:rPr>
          <w:b w:val="0"/>
          <w:sz w:val="24"/>
          <w:lang w:val="en-GB" w:eastAsia="x-none"/>
        </w:rPr>
        <w:t xml:space="preserve"> according to article [71] or during the Annual Planning process according to articles [81] to [83].</w:t>
      </w:r>
      <w:bookmarkEnd w:id="7923"/>
      <w:bookmarkEnd w:id="7924"/>
      <w:bookmarkEnd w:id="7925"/>
    </w:p>
    <w:p w14:paraId="6D52575C" w14:textId="77777777" w:rsidR="008A1E70" w:rsidRPr="00BC5B05" w:rsidRDefault="008A1E70" w:rsidP="000A6781">
      <w:pPr>
        <w:pStyle w:val="Char1"/>
        <w:jc w:val="both"/>
        <w:rPr>
          <w:b w:val="0"/>
          <w:sz w:val="24"/>
          <w:lang w:val="en-GB" w:eastAsia="x-none"/>
        </w:rPr>
      </w:pPr>
      <w:bookmarkStart w:id="7926" w:name="_Toc76734932"/>
      <w:bookmarkStart w:id="7927" w:name="_Toc76736694"/>
      <w:bookmarkStart w:id="7928" w:name="_Toc76742505"/>
      <w:r w:rsidRPr="00BC5B05">
        <w:rPr>
          <w:b w:val="0"/>
          <w:sz w:val="24"/>
          <w:lang w:val="en-GB" w:eastAsia="x-none"/>
        </w:rPr>
        <w:t>B) For all or part of the Additional Storage, which it has reserved under Articles [76] and [76A].</w:t>
      </w:r>
      <w:bookmarkEnd w:id="7926"/>
      <w:bookmarkEnd w:id="7927"/>
      <w:bookmarkEnd w:id="7928"/>
    </w:p>
    <w:p w14:paraId="0AEE5292" w14:textId="59A8161A" w:rsidR="008A1E70" w:rsidRPr="00BC5B05" w:rsidRDefault="008A1E70" w:rsidP="000A6781">
      <w:pPr>
        <w:pStyle w:val="Char1"/>
        <w:jc w:val="both"/>
        <w:rPr>
          <w:b w:val="0"/>
          <w:sz w:val="24"/>
          <w:lang w:val="en-GB" w:eastAsia="x-none"/>
        </w:rPr>
      </w:pPr>
      <w:bookmarkStart w:id="7929" w:name="_Toc76734933"/>
      <w:bookmarkStart w:id="7930" w:name="_Toc76736695"/>
      <w:bookmarkStart w:id="7931" w:name="_Toc76742506"/>
      <w:r w:rsidRPr="00BC5B05">
        <w:rPr>
          <w:b w:val="0"/>
          <w:sz w:val="24"/>
          <w:lang w:val="en-GB" w:eastAsia="x-none"/>
        </w:rPr>
        <w:t xml:space="preserve">C) For the whole or part of a Standard LNG </w:t>
      </w:r>
      <w:r w:rsidR="00201271" w:rsidRPr="00BC5B05">
        <w:rPr>
          <w:b w:val="0"/>
          <w:sz w:val="24"/>
          <w:lang w:val="en-GB" w:eastAsia="x-none"/>
        </w:rPr>
        <w:t>Slot</w:t>
      </w:r>
      <w:r w:rsidRPr="00BC5B05">
        <w:rPr>
          <w:b w:val="0"/>
          <w:sz w:val="24"/>
          <w:lang w:val="en-GB" w:eastAsia="x-none"/>
        </w:rPr>
        <w:t xml:space="preserve"> or LNG </w:t>
      </w:r>
      <w:r w:rsidR="00201271" w:rsidRPr="00BC5B05">
        <w:rPr>
          <w:b w:val="0"/>
          <w:sz w:val="24"/>
          <w:lang w:val="en-GB" w:eastAsia="x-none"/>
        </w:rPr>
        <w:t>Slot</w:t>
      </w:r>
      <w:r w:rsidRPr="00BC5B05">
        <w:rPr>
          <w:b w:val="0"/>
          <w:sz w:val="24"/>
          <w:lang w:val="en-GB" w:eastAsia="x-none"/>
        </w:rPr>
        <w:t>, which has been included on its behalf in the Annual LNG Program.</w:t>
      </w:r>
      <w:bookmarkEnd w:id="7929"/>
      <w:bookmarkEnd w:id="7930"/>
      <w:bookmarkEnd w:id="7931"/>
    </w:p>
    <w:p w14:paraId="73E25F1D" w14:textId="60506B29" w:rsidR="008A1E70" w:rsidRPr="00BC5B05" w:rsidRDefault="008A1E70" w:rsidP="000A6781">
      <w:pPr>
        <w:pStyle w:val="Char1"/>
        <w:jc w:val="both"/>
        <w:rPr>
          <w:b w:val="0"/>
          <w:sz w:val="24"/>
          <w:lang w:val="en-GB" w:eastAsia="x-none"/>
        </w:rPr>
      </w:pPr>
      <w:bookmarkStart w:id="7932" w:name="_Toc76734934"/>
      <w:bookmarkStart w:id="7933" w:name="_Toc76736696"/>
      <w:bookmarkStart w:id="7934" w:name="_Toc76742507"/>
      <w:r w:rsidRPr="00BC5B05">
        <w:rPr>
          <w:b w:val="0"/>
          <w:sz w:val="24"/>
          <w:lang w:val="en-GB" w:eastAsia="x-none"/>
        </w:rPr>
        <w:t xml:space="preserve">2. </w:t>
      </w:r>
      <w:r w:rsidR="00201271" w:rsidRPr="00BC5B05">
        <w:rPr>
          <w:b w:val="0"/>
          <w:sz w:val="24"/>
          <w:lang w:val="en-GB" w:eastAsia="x-none"/>
        </w:rPr>
        <w:t>It is n</w:t>
      </w:r>
      <w:r w:rsidRPr="00BC5B05">
        <w:rPr>
          <w:b w:val="0"/>
          <w:sz w:val="24"/>
          <w:lang w:val="en-GB" w:eastAsia="x-none"/>
        </w:rPr>
        <w:t>ot assigned:</w:t>
      </w:r>
      <w:bookmarkEnd w:id="7932"/>
      <w:bookmarkEnd w:id="7933"/>
      <w:bookmarkEnd w:id="7934"/>
    </w:p>
    <w:p w14:paraId="4E67BE97" w14:textId="308FEDFE" w:rsidR="008A1E70" w:rsidRPr="00BC5B05" w:rsidRDefault="008A1E70" w:rsidP="000A6781">
      <w:pPr>
        <w:pStyle w:val="Char1"/>
        <w:jc w:val="both"/>
        <w:rPr>
          <w:b w:val="0"/>
          <w:sz w:val="24"/>
          <w:lang w:val="en-GB" w:eastAsia="x-none"/>
        </w:rPr>
      </w:pPr>
      <w:bookmarkStart w:id="7935" w:name="_Toc76734935"/>
      <w:bookmarkStart w:id="7936" w:name="_Toc76736697"/>
      <w:bookmarkStart w:id="7937" w:name="_Toc76742508"/>
      <w:r w:rsidRPr="00BC5B05">
        <w:rPr>
          <w:b w:val="0"/>
          <w:sz w:val="24"/>
          <w:lang w:val="en-GB" w:eastAsia="x-none"/>
        </w:rPr>
        <w:t xml:space="preserve">A) Without prejudice to indent C) of paragraph [1], Gasification Capacity corresponding to the </w:t>
      </w:r>
      <w:r w:rsidR="00B90044" w:rsidRPr="00BC5B05">
        <w:rPr>
          <w:b w:val="0"/>
          <w:sz w:val="24"/>
          <w:lang w:val="en-GB" w:eastAsia="x-none"/>
        </w:rPr>
        <w:t xml:space="preserve">EDA of an </w:t>
      </w:r>
      <w:r w:rsidRPr="00BC5B05">
        <w:rPr>
          <w:b w:val="0"/>
          <w:sz w:val="24"/>
          <w:lang w:val="en-GB" w:eastAsia="x-none"/>
        </w:rPr>
        <w:t xml:space="preserve">LNG </w:t>
      </w:r>
      <w:r w:rsidR="00B90044" w:rsidRPr="00BC5B05">
        <w:rPr>
          <w:b w:val="0"/>
          <w:sz w:val="24"/>
          <w:lang w:val="en-GB" w:eastAsia="x-none"/>
        </w:rPr>
        <w:t>cargo</w:t>
      </w:r>
      <w:r w:rsidRPr="00BC5B05">
        <w:rPr>
          <w:b w:val="0"/>
          <w:sz w:val="24"/>
          <w:lang w:val="en-GB" w:eastAsia="x-none"/>
        </w:rPr>
        <w:t xml:space="preserve"> which is included in the Annual LNG Progr</w:t>
      </w:r>
      <w:r w:rsidR="00B90044" w:rsidRPr="00BC5B05">
        <w:rPr>
          <w:b w:val="0"/>
          <w:sz w:val="24"/>
          <w:lang w:val="en-GB" w:eastAsia="x-none"/>
        </w:rPr>
        <w:t>am, until the end of the unloading</w:t>
      </w:r>
      <w:r w:rsidRPr="00BC5B05">
        <w:rPr>
          <w:b w:val="0"/>
          <w:sz w:val="24"/>
          <w:lang w:val="en-GB" w:eastAsia="x-none"/>
        </w:rPr>
        <w:t xml:space="preserve"> Time of the LNG </w:t>
      </w:r>
      <w:r w:rsidR="00B90044" w:rsidRPr="00BC5B05">
        <w:rPr>
          <w:b w:val="0"/>
          <w:sz w:val="24"/>
          <w:lang w:val="en-GB" w:eastAsia="x-none"/>
        </w:rPr>
        <w:t>cargo</w:t>
      </w:r>
      <w:r w:rsidRPr="00BC5B05">
        <w:rPr>
          <w:b w:val="0"/>
          <w:sz w:val="24"/>
          <w:lang w:val="en-GB" w:eastAsia="x-none"/>
        </w:rPr>
        <w:t xml:space="preserve"> in question,</w:t>
      </w:r>
      <w:bookmarkEnd w:id="7935"/>
      <w:bookmarkEnd w:id="7936"/>
      <w:bookmarkEnd w:id="7937"/>
    </w:p>
    <w:p w14:paraId="7D0785C9" w14:textId="39926358" w:rsidR="008A1E70" w:rsidRPr="00BC5B05" w:rsidRDefault="008A1E70" w:rsidP="000A6781">
      <w:pPr>
        <w:pStyle w:val="Char1"/>
        <w:jc w:val="both"/>
        <w:rPr>
          <w:b w:val="0"/>
          <w:sz w:val="24"/>
          <w:lang w:val="en-GB" w:eastAsia="x-none"/>
        </w:rPr>
      </w:pPr>
      <w:bookmarkStart w:id="7938" w:name="_Toc76734936"/>
      <w:bookmarkStart w:id="7939" w:name="_Toc76736698"/>
      <w:bookmarkStart w:id="7940" w:name="_Toc76742509"/>
      <w:r w:rsidRPr="00BC5B05">
        <w:rPr>
          <w:b w:val="0"/>
          <w:sz w:val="24"/>
          <w:lang w:val="en-GB" w:eastAsia="x-none"/>
        </w:rPr>
        <w:t xml:space="preserve">B) The whole or part of the Temporary LNG Cargo Storage Area that has been allocated within the Basic LNG Service according to the Annual LNG Program, until the end of the </w:t>
      </w:r>
      <w:r w:rsidR="00675268" w:rsidRPr="00BC5B05">
        <w:rPr>
          <w:b w:val="0"/>
          <w:sz w:val="24"/>
          <w:lang w:val="en-GB" w:eastAsia="x-none"/>
        </w:rPr>
        <w:t>unloading</w:t>
      </w:r>
      <w:r w:rsidRPr="00BC5B05">
        <w:rPr>
          <w:b w:val="0"/>
          <w:sz w:val="24"/>
          <w:lang w:val="en-GB" w:eastAsia="x-none"/>
        </w:rPr>
        <w:t xml:space="preserve"> Time of the said LNG Cargo.</w:t>
      </w:r>
      <w:bookmarkEnd w:id="7938"/>
      <w:bookmarkEnd w:id="7939"/>
      <w:bookmarkEnd w:id="7940"/>
    </w:p>
    <w:p w14:paraId="24A4758B" w14:textId="48166663" w:rsidR="008A1E70" w:rsidRPr="00BC5B05" w:rsidRDefault="008A1E70" w:rsidP="000A6781">
      <w:pPr>
        <w:pStyle w:val="Char1"/>
        <w:jc w:val="both"/>
        <w:rPr>
          <w:b w:val="0"/>
          <w:sz w:val="24"/>
          <w:lang w:val="en-GB" w:eastAsia="x-none"/>
        </w:rPr>
      </w:pPr>
      <w:bookmarkStart w:id="7941" w:name="_Toc76734937"/>
      <w:bookmarkStart w:id="7942" w:name="_Toc76736699"/>
      <w:bookmarkStart w:id="7943" w:name="_Toc76742510"/>
      <w:r w:rsidRPr="00BC5B05">
        <w:rPr>
          <w:b w:val="0"/>
          <w:sz w:val="24"/>
          <w:lang w:val="en-GB" w:eastAsia="x-none"/>
        </w:rPr>
        <w:t xml:space="preserve">3. With the </w:t>
      </w:r>
      <w:r w:rsidR="00675268" w:rsidRPr="00BC5B05">
        <w:rPr>
          <w:b w:val="0"/>
          <w:sz w:val="24"/>
          <w:lang w:val="en-GB" w:eastAsia="x-none"/>
        </w:rPr>
        <w:t>transfer</w:t>
      </w:r>
      <w:r w:rsidRPr="00BC5B05">
        <w:rPr>
          <w:b w:val="0"/>
          <w:sz w:val="24"/>
          <w:lang w:val="en-GB" w:eastAsia="x-none"/>
        </w:rPr>
        <w:t xml:space="preserve"> agreement, the </w:t>
      </w:r>
      <w:r w:rsidR="00675268" w:rsidRPr="00BC5B05">
        <w:rPr>
          <w:b w:val="0"/>
          <w:sz w:val="24"/>
          <w:lang w:val="en-GB" w:eastAsia="x-none"/>
        </w:rPr>
        <w:t>Transfer</w:t>
      </w:r>
      <w:r w:rsidRPr="00BC5B05">
        <w:rPr>
          <w:b w:val="0"/>
          <w:sz w:val="24"/>
          <w:lang w:val="en-GB" w:eastAsia="x-none"/>
        </w:rPr>
        <w:t xml:space="preserve">or and the Transferee agree that the Transferee fully enters into the rights and obligations of the </w:t>
      </w:r>
      <w:r w:rsidR="00675268" w:rsidRPr="00BC5B05">
        <w:rPr>
          <w:b w:val="0"/>
          <w:sz w:val="24"/>
          <w:lang w:val="en-GB" w:eastAsia="x-none"/>
        </w:rPr>
        <w:t xml:space="preserve">Transferor </w:t>
      </w:r>
      <w:r w:rsidRPr="00BC5B05">
        <w:rPr>
          <w:b w:val="0"/>
          <w:sz w:val="24"/>
          <w:lang w:val="en-GB" w:eastAsia="x-none"/>
        </w:rPr>
        <w:t xml:space="preserve">arising from the provisions of the Code and the terms of the LNG Agreement regarding the </w:t>
      </w:r>
      <w:del w:id="7944" w:author="BW" w:date="2021-07-09T15:58:00Z">
        <w:r w:rsidR="00C96241" w:rsidRPr="00BC5B05" w:rsidDel="0040042B">
          <w:rPr>
            <w:b w:val="0"/>
            <w:sz w:val="24"/>
            <w:lang w:val="en-GB" w:eastAsia="x-none"/>
          </w:rPr>
          <w:delText>transfered</w:delText>
        </w:r>
      </w:del>
      <w:ins w:id="7945" w:author="BW" w:date="2021-07-09T15:58:00Z">
        <w:r w:rsidR="0040042B" w:rsidRPr="00BC5B05">
          <w:rPr>
            <w:b w:val="0"/>
            <w:sz w:val="24"/>
            <w:lang w:val="en-GB" w:eastAsia="x-none"/>
          </w:rPr>
          <w:t>transferred</w:t>
        </w:r>
      </w:ins>
      <w:r w:rsidRPr="00BC5B05">
        <w:rPr>
          <w:b w:val="0"/>
          <w:sz w:val="24"/>
          <w:lang w:val="en-GB" w:eastAsia="x-none"/>
        </w:rPr>
        <w:t xml:space="preserve"> size in cases A) to C) of paragraph [1] and becomes solely responsible to the </w:t>
      </w:r>
      <w:r w:rsidR="00C96241" w:rsidRPr="00BC5B05">
        <w:rPr>
          <w:b w:val="0"/>
          <w:sz w:val="24"/>
          <w:lang w:val="en-GB" w:eastAsia="x-none"/>
        </w:rPr>
        <w:t>Operat</w:t>
      </w:r>
      <w:r w:rsidRPr="00BC5B05">
        <w:rPr>
          <w:b w:val="0"/>
          <w:sz w:val="24"/>
          <w:lang w:val="en-GB" w:eastAsia="x-none"/>
        </w:rPr>
        <w:t>or for the fulfillment of these obligations and in particular those related to the payment of the current Invoice for the use of the N</w:t>
      </w:r>
      <w:r w:rsidR="00C96241" w:rsidRPr="00BC5B05">
        <w:rPr>
          <w:b w:val="0"/>
          <w:sz w:val="24"/>
          <w:lang w:val="en-GB" w:eastAsia="x-none"/>
        </w:rPr>
        <w:t>GTS and the current Tarrif</w:t>
      </w:r>
      <w:r w:rsidRPr="00BC5B05">
        <w:rPr>
          <w:b w:val="0"/>
          <w:sz w:val="24"/>
          <w:lang w:val="en-GB" w:eastAsia="x-none"/>
        </w:rPr>
        <w:t xml:space="preserve"> Regulation of the N</w:t>
      </w:r>
      <w:r w:rsidR="00C96241" w:rsidRPr="00BC5B05">
        <w:rPr>
          <w:b w:val="0"/>
          <w:sz w:val="24"/>
          <w:lang w:val="en-GB" w:eastAsia="x-none"/>
        </w:rPr>
        <w:t>GTS</w:t>
      </w:r>
      <w:r w:rsidRPr="00BC5B05">
        <w:rPr>
          <w:b w:val="0"/>
          <w:sz w:val="24"/>
          <w:lang w:val="en-GB" w:eastAsia="x-none"/>
        </w:rPr>
        <w:t xml:space="preserve"> as well as for any financial obligations that arise from the commitment of the Additional Storage under Articles [76] and [76A].</w:t>
      </w:r>
      <w:bookmarkEnd w:id="7941"/>
      <w:bookmarkEnd w:id="7942"/>
      <w:bookmarkEnd w:id="7943"/>
    </w:p>
    <w:p w14:paraId="543E2358" w14:textId="41293771" w:rsidR="008A1E70" w:rsidRPr="00BC5B05" w:rsidRDefault="008A1E70" w:rsidP="000A6781">
      <w:pPr>
        <w:pStyle w:val="Char1"/>
        <w:jc w:val="both"/>
        <w:rPr>
          <w:b w:val="0"/>
          <w:sz w:val="24"/>
          <w:lang w:val="en-GB" w:eastAsia="x-none"/>
        </w:rPr>
      </w:pPr>
      <w:bookmarkStart w:id="7946" w:name="_Toc76734938"/>
      <w:bookmarkStart w:id="7947" w:name="_Toc76736700"/>
      <w:bookmarkStart w:id="7948" w:name="_Toc76742511"/>
      <w:r w:rsidRPr="00BC5B05">
        <w:rPr>
          <w:b w:val="0"/>
          <w:sz w:val="24"/>
          <w:lang w:val="en-GB" w:eastAsia="x-none"/>
        </w:rPr>
        <w:t xml:space="preserve">4. The </w:t>
      </w:r>
      <w:r w:rsidR="00FC2F41" w:rsidRPr="00BC5B05">
        <w:rPr>
          <w:b w:val="0"/>
          <w:sz w:val="24"/>
          <w:lang w:val="en-GB" w:eastAsia="x-none"/>
        </w:rPr>
        <w:t>transfer</w:t>
      </w:r>
      <w:r w:rsidRPr="00BC5B05">
        <w:rPr>
          <w:b w:val="0"/>
          <w:sz w:val="24"/>
          <w:lang w:val="en-GB" w:eastAsia="x-none"/>
        </w:rPr>
        <w:t xml:space="preserve"> agreement shall take effect upon the </w:t>
      </w:r>
      <w:del w:id="7949" w:author="BW" w:date="2021-07-04T00:28:00Z">
        <w:r w:rsidRPr="00BC5B05" w:rsidDel="00BF5010">
          <w:rPr>
            <w:b w:val="0"/>
            <w:sz w:val="24"/>
            <w:lang w:val="en-GB" w:eastAsia="x-none"/>
          </w:rPr>
          <w:delText xml:space="preserve">written </w:delText>
        </w:r>
      </w:del>
      <w:r w:rsidRPr="00BC5B05">
        <w:rPr>
          <w:b w:val="0"/>
          <w:sz w:val="24"/>
          <w:lang w:val="en-GB" w:eastAsia="x-none"/>
        </w:rPr>
        <w:t xml:space="preserve">consent of the </w:t>
      </w:r>
      <w:r w:rsidR="00FC2F41" w:rsidRPr="00BC5B05">
        <w:rPr>
          <w:b w:val="0"/>
          <w:sz w:val="24"/>
          <w:lang w:val="en-GB" w:eastAsia="x-none"/>
        </w:rPr>
        <w:t>Operat</w:t>
      </w:r>
      <w:r w:rsidRPr="00BC5B05">
        <w:rPr>
          <w:b w:val="0"/>
          <w:sz w:val="24"/>
          <w:lang w:val="en-GB" w:eastAsia="x-none"/>
        </w:rPr>
        <w:t xml:space="preserve">or. To this end, the Contracting Parties shall submit a joint request for acceptance of the </w:t>
      </w:r>
      <w:r w:rsidR="00FC2F41" w:rsidRPr="00BC5B05">
        <w:rPr>
          <w:b w:val="0"/>
          <w:sz w:val="24"/>
          <w:lang w:val="en-GB" w:eastAsia="x-none"/>
        </w:rPr>
        <w:t>transfer</w:t>
      </w:r>
      <w:r w:rsidRPr="00BC5B05">
        <w:rPr>
          <w:b w:val="0"/>
          <w:sz w:val="24"/>
          <w:lang w:val="en-GB" w:eastAsia="x-none"/>
        </w:rPr>
        <w:t xml:space="preserve"> by notifying the </w:t>
      </w:r>
      <w:r w:rsidR="00FC2F41" w:rsidRPr="00BC5B05">
        <w:rPr>
          <w:b w:val="0"/>
          <w:sz w:val="24"/>
          <w:lang w:val="en-GB" w:eastAsia="x-none"/>
        </w:rPr>
        <w:t>Operator</w:t>
      </w:r>
      <w:r w:rsidRPr="00BC5B05">
        <w:rPr>
          <w:b w:val="0"/>
          <w:sz w:val="24"/>
          <w:lang w:val="en-GB" w:eastAsia="x-none"/>
        </w:rPr>
        <w:t xml:space="preserve"> </w:t>
      </w:r>
      <w:del w:id="7950" w:author="BW" w:date="2021-07-04T00:32:00Z">
        <w:r w:rsidRPr="00BC5B05" w:rsidDel="00DA7BD2">
          <w:rPr>
            <w:b w:val="0"/>
            <w:sz w:val="24"/>
            <w:lang w:val="en-GB" w:eastAsia="x-none"/>
          </w:rPr>
          <w:delText>in writing</w:delText>
        </w:r>
      </w:del>
      <w:ins w:id="7951" w:author="BW" w:date="2021-07-04T00:32:00Z">
        <w:r w:rsidR="00DA7BD2" w:rsidRPr="00BC5B05">
          <w:rPr>
            <w:b w:val="0"/>
            <w:sz w:val="24"/>
            <w:lang w:val="en-GB" w:eastAsia="x-none"/>
          </w:rPr>
          <w:t>via the Natural Gas Electronic Information System (NGEIS)</w:t>
        </w:r>
      </w:ins>
      <w:r w:rsidRPr="00BC5B05">
        <w:rPr>
          <w:b w:val="0"/>
          <w:sz w:val="24"/>
          <w:lang w:val="en-GB" w:eastAsia="x-none"/>
        </w:rPr>
        <w:t xml:space="preserve"> of the </w:t>
      </w:r>
      <w:del w:id="7952" w:author="BW" w:date="2021-07-09T15:58:00Z">
        <w:r w:rsidR="00FC2F41" w:rsidRPr="00BC5B05" w:rsidDel="0040042B">
          <w:rPr>
            <w:b w:val="0"/>
            <w:sz w:val="24"/>
            <w:lang w:val="en-GB" w:eastAsia="x-none"/>
          </w:rPr>
          <w:delText>transfer</w:delText>
        </w:r>
        <w:r w:rsidRPr="00BC5B05" w:rsidDel="0040042B">
          <w:rPr>
            <w:b w:val="0"/>
            <w:sz w:val="24"/>
            <w:lang w:val="en-GB" w:eastAsia="x-none"/>
          </w:rPr>
          <w:delText>ed</w:delText>
        </w:r>
      </w:del>
      <w:ins w:id="7953" w:author="BW" w:date="2021-07-09T15:58:00Z">
        <w:r w:rsidR="0040042B" w:rsidRPr="00BC5B05">
          <w:rPr>
            <w:b w:val="0"/>
            <w:sz w:val="24"/>
            <w:lang w:val="en-GB" w:eastAsia="x-none"/>
          </w:rPr>
          <w:t>transferred</w:t>
        </w:r>
      </w:ins>
      <w:r w:rsidRPr="00BC5B05">
        <w:rPr>
          <w:b w:val="0"/>
          <w:sz w:val="24"/>
          <w:lang w:val="en-GB" w:eastAsia="x-none"/>
        </w:rPr>
        <w:t xml:space="preserve"> size, the unique number (code) of the Approved</w:t>
      </w:r>
      <w:r w:rsidR="00FC2F41" w:rsidRPr="00BC5B05">
        <w:rPr>
          <w:b w:val="0"/>
          <w:sz w:val="24"/>
          <w:lang w:val="en-GB" w:eastAsia="x-none"/>
        </w:rPr>
        <w:t xml:space="preserve"> Application, to which the </w:t>
      </w:r>
      <w:del w:id="7954" w:author="BW" w:date="2021-07-09T15:58:00Z">
        <w:r w:rsidR="00FC2F41" w:rsidRPr="00BC5B05" w:rsidDel="0040042B">
          <w:rPr>
            <w:b w:val="0"/>
            <w:sz w:val="24"/>
            <w:lang w:val="en-GB" w:eastAsia="x-none"/>
          </w:rPr>
          <w:delText>transfer</w:delText>
        </w:r>
        <w:r w:rsidRPr="00BC5B05" w:rsidDel="0040042B">
          <w:rPr>
            <w:b w:val="0"/>
            <w:sz w:val="24"/>
            <w:lang w:val="en-GB" w:eastAsia="x-none"/>
          </w:rPr>
          <w:delText>ed</w:delText>
        </w:r>
      </w:del>
      <w:ins w:id="7955" w:author="BW" w:date="2021-07-09T15:58:00Z">
        <w:r w:rsidR="0040042B" w:rsidRPr="00BC5B05">
          <w:rPr>
            <w:b w:val="0"/>
            <w:sz w:val="24"/>
            <w:lang w:val="en-GB" w:eastAsia="x-none"/>
          </w:rPr>
          <w:t>transferred</w:t>
        </w:r>
      </w:ins>
      <w:r w:rsidRPr="00BC5B05">
        <w:rPr>
          <w:b w:val="0"/>
          <w:sz w:val="24"/>
          <w:lang w:val="en-GB" w:eastAsia="x-none"/>
        </w:rPr>
        <w:t xml:space="preserve"> size relates and shall submit any details relating to such </w:t>
      </w:r>
      <w:r w:rsidR="00587A8B" w:rsidRPr="00BC5B05">
        <w:rPr>
          <w:b w:val="0"/>
          <w:sz w:val="24"/>
          <w:lang w:val="en-GB" w:eastAsia="x-none"/>
        </w:rPr>
        <w:t>transfer</w:t>
      </w:r>
      <w:r w:rsidRPr="00BC5B05">
        <w:rPr>
          <w:b w:val="0"/>
          <w:sz w:val="24"/>
          <w:lang w:val="en-GB" w:eastAsia="x-none"/>
        </w:rPr>
        <w:t xml:space="preserve">, until 13:00 of the previous Day from the Day on which the </w:t>
      </w:r>
      <w:r w:rsidR="00587A8B" w:rsidRPr="00BC5B05">
        <w:rPr>
          <w:b w:val="0"/>
          <w:sz w:val="24"/>
          <w:lang w:val="en-GB" w:eastAsia="x-none"/>
        </w:rPr>
        <w:t>transfer</w:t>
      </w:r>
      <w:r w:rsidRPr="00BC5B05">
        <w:rPr>
          <w:b w:val="0"/>
          <w:sz w:val="24"/>
          <w:lang w:val="en-GB" w:eastAsia="x-none"/>
        </w:rPr>
        <w:t xml:space="preserve"> takes place. In case the </w:t>
      </w:r>
      <w:r w:rsidR="00587A8B" w:rsidRPr="00BC5B05">
        <w:rPr>
          <w:b w:val="0"/>
          <w:sz w:val="24"/>
          <w:lang w:val="en-GB" w:eastAsia="x-none"/>
        </w:rPr>
        <w:t>transfer</w:t>
      </w:r>
      <w:r w:rsidRPr="00BC5B05">
        <w:rPr>
          <w:b w:val="0"/>
          <w:sz w:val="24"/>
          <w:lang w:val="en-GB" w:eastAsia="x-none"/>
        </w:rPr>
        <w:t xml:space="preserve"> Contract </w:t>
      </w:r>
      <w:r w:rsidR="00587A8B" w:rsidRPr="00BC5B05">
        <w:rPr>
          <w:b w:val="0"/>
          <w:sz w:val="24"/>
          <w:lang w:val="en-GB" w:eastAsia="x-none"/>
        </w:rPr>
        <w:t>also transfers a</w:t>
      </w:r>
      <w:r w:rsidRPr="00BC5B05">
        <w:rPr>
          <w:b w:val="0"/>
          <w:sz w:val="24"/>
          <w:lang w:val="en-GB" w:eastAsia="x-none"/>
        </w:rPr>
        <w:t xml:space="preserve"> Minimum LNG </w:t>
      </w:r>
      <w:del w:id="7956" w:author="BW" w:date="2021-07-09T15:58:00Z">
        <w:r w:rsidR="00587A8B" w:rsidRPr="00BC5B05" w:rsidDel="0040042B">
          <w:rPr>
            <w:b w:val="0"/>
            <w:sz w:val="24"/>
            <w:lang w:val="en-GB" w:eastAsia="x-none"/>
          </w:rPr>
          <w:delText>Gasifiaction</w:delText>
        </w:r>
      </w:del>
      <w:ins w:id="7957" w:author="BW" w:date="2021-07-09T15:58:00Z">
        <w:r w:rsidR="0040042B" w:rsidRPr="00BC5B05">
          <w:rPr>
            <w:b w:val="0"/>
            <w:sz w:val="24"/>
            <w:lang w:val="en-GB" w:eastAsia="x-none"/>
          </w:rPr>
          <w:t>Gasification</w:t>
        </w:r>
      </w:ins>
      <w:r w:rsidRPr="00BC5B05">
        <w:rPr>
          <w:b w:val="0"/>
          <w:sz w:val="24"/>
          <w:lang w:val="en-GB" w:eastAsia="x-none"/>
        </w:rPr>
        <w:t xml:space="preserve"> Capacity or Temporary Storage Space, the above data are submitted to the </w:t>
      </w:r>
      <w:r w:rsidR="00587A8B" w:rsidRPr="00BC5B05">
        <w:rPr>
          <w:b w:val="0"/>
          <w:sz w:val="24"/>
          <w:lang w:val="en-GB" w:eastAsia="x-none"/>
        </w:rPr>
        <w:t>operator</w:t>
      </w:r>
      <w:r w:rsidRPr="00BC5B05">
        <w:rPr>
          <w:b w:val="0"/>
          <w:sz w:val="24"/>
          <w:lang w:val="en-GB" w:eastAsia="x-none"/>
        </w:rPr>
        <w:t xml:space="preserve"> no later than the Day following the completion of the LNG Cargo Injection.</w:t>
      </w:r>
      <w:bookmarkEnd w:id="7946"/>
      <w:bookmarkEnd w:id="7947"/>
      <w:bookmarkEnd w:id="7948"/>
    </w:p>
    <w:p w14:paraId="6EDEDC9B" w14:textId="54431450" w:rsidR="008A1E70" w:rsidRPr="00BC5B05" w:rsidRDefault="008A1E70" w:rsidP="000A6781">
      <w:pPr>
        <w:pStyle w:val="Char1"/>
        <w:jc w:val="both"/>
        <w:rPr>
          <w:b w:val="0"/>
          <w:sz w:val="24"/>
          <w:lang w:val="en-GB" w:eastAsia="x-none"/>
        </w:rPr>
      </w:pPr>
      <w:bookmarkStart w:id="7958" w:name="_Toc76734939"/>
      <w:bookmarkStart w:id="7959" w:name="_Toc76736701"/>
      <w:bookmarkStart w:id="7960" w:name="_Toc76742512"/>
      <w:r w:rsidRPr="00BC5B05">
        <w:rPr>
          <w:b w:val="0"/>
          <w:sz w:val="24"/>
          <w:lang w:val="en-GB" w:eastAsia="x-none"/>
        </w:rPr>
        <w:lastRenderedPageBreak/>
        <w:t>5. Especially</w:t>
      </w:r>
      <w:r w:rsidR="009171B8" w:rsidRPr="00BC5B05">
        <w:rPr>
          <w:b w:val="0"/>
          <w:sz w:val="24"/>
          <w:lang w:val="en-GB" w:eastAsia="x-none"/>
        </w:rPr>
        <w:t xml:space="preserve"> for case C) of paragraph [1], Transferor </w:t>
      </w:r>
      <w:r w:rsidRPr="00BC5B05">
        <w:rPr>
          <w:b w:val="0"/>
          <w:sz w:val="24"/>
          <w:lang w:val="en-GB" w:eastAsia="x-none"/>
        </w:rPr>
        <w:t xml:space="preserve">and transferee User with their joint request further specify the size of the LNG Cargo and the Temporary Storage Corresponding to the size of the LNG Cargo, which is </w:t>
      </w:r>
      <w:del w:id="7961" w:author="BW" w:date="2021-07-09T15:58:00Z">
        <w:r w:rsidR="009171B8" w:rsidRPr="00BC5B05" w:rsidDel="0040042B">
          <w:rPr>
            <w:b w:val="0"/>
            <w:sz w:val="24"/>
            <w:lang w:val="en-GB" w:eastAsia="x-none"/>
          </w:rPr>
          <w:delText>transfere</w:delText>
        </w:r>
        <w:r w:rsidRPr="00BC5B05" w:rsidDel="0040042B">
          <w:rPr>
            <w:b w:val="0"/>
            <w:sz w:val="24"/>
            <w:lang w:val="en-GB" w:eastAsia="x-none"/>
          </w:rPr>
          <w:delText>d</w:delText>
        </w:r>
      </w:del>
      <w:ins w:id="7962" w:author="BW" w:date="2021-07-09T15:58:00Z">
        <w:r w:rsidR="0040042B" w:rsidRPr="00BC5B05">
          <w:rPr>
            <w:b w:val="0"/>
            <w:sz w:val="24"/>
            <w:lang w:val="en-GB" w:eastAsia="x-none"/>
          </w:rPr>
          <w:t>transferred</w:t>
        </w:r>
      </w:ins>
      <w:r w:rsidRPr="00BC5B05">
        <w:rPr>
          <w:b w:val="0"/>
          <w:sz w:val="24"/>
          <w:lang w:val="en-GB" w:eastAsia="x-none"/>
        </w:rPr>
        <w:t xml:space="preserve">. In the event that the User Transferee has not </w:t>
      </w:r>
      <w:r w:rsidR="00260C99" w:rsidRPr="00BC5B05">
        <w:rPr>
          <w:b w:val="0"/>
          <w:sz w:val="24"/>
          <w:lang w:val="en-GB" w:eastAsia="x-none"/>
        </w:rPr>
        <w:t>booke</w:t>
      </w:r>
      <w:r w:rsidRPr="00BC5B05">
        <w:rPr>
          <w:b w:val="0"/>
          <w:sz w:val="24"/>
          <w:lang w:val="en-GB" w:eastAsia="x-none"/>
        </w:rPr>
        <w:t xml:space="preserve">d the total </w:t>
      </w:r>
      <w:r w:rsidR="00260C99" w:rsidRPr="00BC5B05">
        <w:rPr>
          <w:b w:val="0"/>
          <w:sz w:val="24"/>
          <w:lang w:val="en-GB" w:eastAsia="x-none"/>
        </w:rPr>
        <w:t>bundled</w:t>
      </w:r>
      <w:r w:rsidRPr="00BC5B05">
        <w:rPr>
          <w:b w:val="0"/>
          <w:sz w:val="24"/>
          <w:lang w:val="en-GB" w:eastAsia="x-none"/>
        </w:rPr>
        <w:t xml:space="preserve"> LNG Capacity</w:t>
      </w:r>
      <w:del w:id="7963" w:author="BW" w:date="2021-07-04T00:34:00Z">
        <w:r w:rsidRPr="00BC5B05" w:rsidDel="00DA7BD2">
          <w:rPr>
            <w:b w:val="0"/>
            <w:sz w:val="24"/>
            <w:lang w:val="en-GB" w:eastAsia="x-none"/>
          </w:rPr>
          <w:delText>,</w:delText>
        </w:r>
      </w:del>
      <w:r w:rsidRPr="00BC5B05">
        <w:rPr>
          <w:b w:val="0"/>
          <w:sz w:val="24"/>
          <w:lang w:val="en-GB" w:eastAsia="x-none"/>
        </w:rPr>
        <w:t xml:space="preserve"> which corresponds to the Minimum Gasification Capacity of the </w:t>
      </w:r>
      <w:del w:id="7964" w:author="BW" w:date="2021-07-09T15:58:00Z">
        <w:r w:rsidR="009171B8" w:rsidRPr="00BC5B05" w:rsidDel="0040042B">
          <w:rPr>
            <w:b w:val="0"/>
            <w:sz w:val="24"/>
            <w:lang w:val="en-GB" w:eastAsia="x-none"/>
          </w:rPr>
          <w:delText>transfere</w:delText>
        </w:r>
        <w:r w:rsidRPr="00BC5B05" w:rsidDel="0040042B">
          <w:rPr>
            <w:b w:val="0"/>
            <w:sz w:val="24"/>
            <w:lang w:val="en-GB" w:eastAsia="x-none"/>
          </w:rPr>
          <w:delText>d</w:delText>
        </w:r>
      </w:del>
      <w:ins w:id="7965" w:author="BW" w:date="2021-07-09T15:58:00Z">
        <w:r w:rsidR="0040042B" w:rsidRPr="00BC5B05">
          <w:rPr>
            <w:b w:val="0"/>
            <w:sz w:val="24"/>
            <w:lang w:val="en-GB" w:eastAsia="x-none"/>
          </w:rPr>
          <w:t>transferred</w:t>
        </w:r>
      </w:ins>
      <w:r w:rsidRPr="00BC5B05">
        <w:rPr>
          <w:b w:val="0"/>
          <w:sz w:val="24"/>
          <w:lang w:val="en-GB" w:eastAsia="x-none"/>
        </w:rPr>
        <w:t xml:space="preserve"> size of the LNG Cargo, it is obligatorily </w:t>
      </w:r>
      <w:del w:id="7966" w:author="BW" w:date="2021-07-09T15:58:00Z">
        <w:r w:rsidR="009171B8" w:rsidRPr="00BC5B05" w:rsidDel="0040042B">
          <w:rPr>
            <w:b w:val="0"/>
            <w:sz w:val="24"/>
            <w:lang w:val="en-GB" w:eastAsia="x-none"/>
          </w:rPr>
          <w:delText>transfer</w:delText>
        </w:r>
        <w:r w:rsidRPr="00BC5B05" w:rsidDel="0040042B">
          <w:rPr>
            <w:b w:val="0"/>
            <w:sz w:val="24"/>
            <w:lang w:val="en-GB" w:eastAsia="x-none"/>
          </w:rPr>
          <w:delText>ed</w:delText>
        </w:r>
      </w:del>
      <w:ins w:id="7967" w:author="BW" w:date="2021-07-09T15:58:00Z">
        <w:r w:rsidR="0040042B" w:rsidRPr="00BC5B05">
          <w:rPr>
            <w:b w:val="0"/>
            <w:sz w:val="24"/>
            <w:lang w:val="en-GB" w:eastAsia="x-none"/>
          </w:rPr>
          <w:t>transferred</w:t>
        </w:r>
      </w:ins>
      <w:r w:rsidRPr="00BC5B05">
        <w:rPr>
          <w:b w:val="0"/>
          <w:sz w:val="24"/>
          <w:lang w:val="en-GB" w:eastAsia="x-none"/>
        </w:rPr>
        <w:t xml:space="preserve"> to the User Trans</w:t>
      </w:r>
      <w:r w:rsidR="009171B8" w:rsidRPr="00BC5B05">
        <w:rPr>
          <w:b w:val="0"/>
          <w:sz w:val="24"/>
          <w:lang w:val="en-GB" w:eastAsia="x-none"/>
        </w:rPr>
        <w:t>feree</w:t>
      </w:r>
      <w:r w:rsidRPr="00BC5B05">
        <w:rPr>
          <w:b w:val="0"/>
          <w:sz w:val="24"/>
          <w:lang w:val="en-GB" w:eastAsia="x-none"/>
        </w:rPr>
        <w:t xml:space="preserve"> </w:t>
      </w:r>
      <w:del w:id="7968" w:author="BW" w:date="2021-07-04T00:35:00Z">
        <w:r w:rsidRPr="00BC5B05" w:rsidDel="00DA7BD2">
          <w:rPr>
            <w:b w:val="0"/>
            <w:sz w:val="24"/>
            <w:lang w:val="en-GB" w:eastAsia="x-none"/>
          </w:rPr>
          <w:delText xml:space="preserve">and </w:delText>
        </w:r>
      </w:del>
      <w:r w:rsidRPr="00BC5B05">
        <w:rPr>
          <w:b w:val="0"/>
          <w:sz w:val="24"/>
          <w:lang w:val="en-GB" w:eastAsia="x-none"/>
        </w:rPr>
        <w:t xml:space="preserve">the </w:t>
      </w:r>
      <w:del w:id="7969" w:author="BW" w:date="2021-07-04T00:35:00Z">
        <w:r w:rsidRPr="00BC5B05" w:rsidDel="00DA7BD2">
          <w:rPr>
            <w:b w:val="0"/>
            <w:sz w:val="24"/>
            <w:lang w:val="en-GB" w:eastAsia="x-none"/>
          </w:rPr>
          <w:delText xml:space="preserve">part </w:delText>
        </w:r>
      </w:del>
      <w:ins w:id="7970" w:author="BW" w:date="2021-07-04T00:35:00Z">
        <w:r w:rsidR="00DA7BD2" w:rsidRPr="00BC5B05">
          <w:rPr>
            <w:b w:val="0"/>
            <w:sz w:val="24"/>
            <w:lang w:val="en-GB" w:eastAsia="x-none"/>
          </w:rPr>
          <w:t xml:space="preserve">size </w:t>
        </w:r>
      </w:ins>
      <w:r w:rsidRPr="00BC5B05">
        <w:rPr>
          <w:b w:val="0"/>
          <w:sz w:val="24"/>
          <w:lang w:val="en-GB" w:eastAsia="x-none"/>
        </w:rPr>
        <w:t xml:space="preserve">of the </w:t>
      </w:r>
      <w:del w:id="7971" w:author="BW" w:date="2021-07-04T00:35:00Z">
        <w:r w:rsidRPr="00BC5B05" w:rsidDel="00DA7BD2">
          <w:rPr>
            <w:b w:val="0"/>
            <w:sz w:val="24"/>
            <w:lang w:val="en-GB" w:eastAsia="x-none"/>
          </w:rPr>
          <w:delText xml:space="preserve">required </w:delText>
        </w:r>
      </w:del>
      <w:r w:rsidR="00A721B5" w:rsidRPr="00BC5B05">
        <w:rPr>
          <w:b w:val="0"/>
          <w:sz w:val="24"/>
          <w:lang w:val="en-GB" w:eastAsia="x-none"/>
        </w:rPr>
        <w:t xml:space="preserve">Minimum Gasification Capacity </w:t>
      </w:r>
      <w:del w:id="7972" w:author="BW" w:date="2021-07-04T00:42:00Z">
        <w:r w:rsidR="00A721B5" w:rsidRPr="00BC5B05" w:rsidDel="00AB2788">
          <w:rPr>
            <w:b w:val="0"/>
            <w:sz w:val="24"/>
            <w:lang w:val="en-GB" w:eastAsia="x-none"/>
          </w:rPr>
          <w:delText>for this</w:delText>
        </w:r>
        <w:r w:rsidRPr="00BC5B05" w:rsidDel="00AB2788">
          <w:rPr>
            <w:b w:val="0"/>
            <w:sz w:val="24"/>
            <w:lang w:val="en-GB" w:eastAsia="x-none"/>
          </w:rPr>
          <w:delText xml:space="preserve"> LNG cargo and for the entire Temporary Storage Period</w:delText>
        </w:r>
      </w:del>
      <w:ins w:id="7973" w:author="BW" w:date="2021-07-04T00:42:00Z">
        <w:r w:rsidR="00AB2788" w:rsidRPr="00BC5B05">
          <w:rPr>
            <w:b w:val="0"/>
            <w:sz w:val="24"/>
            <w:lang w:val="en-GB" w:eastAsia="x-none"/>
          </w:rPr>
          <w:t>that remains in order to correspond to the aforementioned Minimum Gasification Capacity</w:t>
        </w:r>
      </w:ins>
      <w:r w:rsidRPr="00BC5B05">
        <w:rPr>
          <w:b w:val="0"/>
          <w:sz w:val="24"/>
          <w:lang w:val="en-GB" w:eastAsia="x-none"/>
        </w:rPr>
        <w:t xml:space="preserve">. The relevant requests are submitted until 12:00 of the second day before the </w:t>
      </w:r>
      <w:r w:rsidR="00260C99" w:rsidRPr="00BC5B05">
        <w:rPr>
          <w:b w:val="0"/>
          <w:sz w:val="24"/>
          <w:lang w:val="en-GB" w:eastAsia="x-none"/>
        </w:rPr>
        <w:t>unloading</w:t>
      </w:r>
      <w:r w:rsidRPr="00BC5B05">
        <w:rPr>
          <w:b w:val="0"/>
          <w:sz w:val="24"/>
          <w:lang w:val="en-GB" w:eastAsia="x-none"/>
        </w:rPr>
        <w:t xml:space="preserve"> Day. For the cases regulated by this paragraph, after the acceptance of the </w:t>
      </w:r>
      <w:r w:rsidR="00260C99" w:rsidRPr="00BC5B05">
        <w:rPr>
          <w:b w:val="0"/>
          <w:sz w:val="24"/>
          <w:lang w:val="en-GB" w:eastAsia="x-none"/>
        </w:rPr>
        <w:t>transfer</w:t>
      </w:r>
      <w:r w:rsidRPr="00BC5B05">
        <w:rPr>
          <w:b w:val="0"/>
          <w:sz w:val="24"/>
          <w:lang w:val="en-GB" w:eastAsia="x-none"/>
        </w:rPr>
        <w:t xml:space="preserve">, the relevant LNG </w:t>
      </w:r>
      <w:r w:rsidR="00260C99" w:rsidRPr="00BC5B05">
        <w:rPr>
          <w:b w:val="0"/>
          <w:sz w:val="24"/>
          <w:lang w:val="en-GB" w:eastAsia="x-none"/>
        </w:rPr>
        <w:t>cargo</w:t>
      </w:r>
      <w:r w:rsidRPr="00BC5B05">
        <w:rPr>
          <w:b w:val="0"/>
          <w:sz w:val="24"/>
          <w:lang w:val="en-GB" w:eastAsia="x-none"/>
        </w:rPr>
        <w:t xml:space="preserve">s are considered to have the same Temporary Storage Period, Unloading </w:t>
      </w:r>
      <w:proofErr w:type="gramStart"/>
      <w:r w:rsidRPr="00BC5B05">
        <w:rPr>
          <w:b w:val="0"/>
          <w:sz w:val="24"/>
          <w:lang w:val="en-GB" w:eastAsia="x-none"/>
        </w:rPr>
        <w:t>Day</w:t>
      </w:r>
      <w:proofErr w:type="gramEnd"/>
      <w:r w:rsidRPr="00BC5B05">
        <w:rPr>
          <w:b w:val="0"/>
          <w:sz w:val="24"/>
          <w:lang w:val="en-GB" w:eastAsia="x-none"/>
        </w:rPr>
        <w:t xml:space="preserve"> and Unloading Time.</w:t>
      </w:r>
      <w:bookmarkEnd w:id="7958"/>
      <w:bookmarkEnd w:id="7959"/>
      <w:bookmarkEnd w:id="7960"/>
    </w:p>
    <w:p w14:paraId="76C206E3" w14:textId="649C74DC" w:rsidR="008A1E70" w:rsidRPr="00BC5B05" w:rsidRDefault="008A1E70" w:rsidP="000A6781">
      <w:pPr>
        <w:pStyle w:val="Char1"/>
        <w:jc w:val="both"/>
        <w:rPr>
          <w:b w:val="0"/>
          <w:sz w:val="24"/>
          <w:lang w:val="en-GB" w:eastAsia="x-none"/>
        </w:rPr>
      </w:pPr>
      <w:bookmarkStart w:id="7974" w:name="_Toc76734940"/>
      <w:bookmarkStart w:id="7975" w:name="_Toc76736702"/>
      <w:bookmarkStart w:id="7976" w:name="_Toc76742513"/>
      <w:r w:rsidRPr="00BC5B05">
        <w:rPr>
          <w:b w:val="0"/>
          <w:sz w:val="24"/>
          <w:lang w:val="en-GB" w:eastAsia="x-none"/>
        </w:rPr>
        <w:t xml:space="preserve">6. Upon acceptance of the </w:t>
      </w:r>
      <w:r w:rsidR="007011E6" w:rsidRPr="00BC5B05">
        <w:rPr>
          <w:b w:val="0"/>
          <w:sz w:val="24"/>
          <w:lang w:val="en-GB" w:eastAsia="x-none"/>
        </w:rPr>
        <w:t>transfer</w:t>
      </w:r>
      <w:r w:rsidRPr="00BC5B05">
        <w:rPr>
          <w:b w:val="0"/>
          <w:sz w:val="24"/>
          <w:lang w:val="en-GB" w:eastAsia="x-none"/>
        </w:rPr>
        <w:t xml:space="preserve"> request by the </w:t>
      </w:r>
      <w:r w:rsidR="007011E6" w:rsidRPr="00BC5B05">
        <w:rPr>
          <w:b w:val="0"/>
          <w:sz w:val="24"/>
          <w:lang w:val="en-GB" w:eastAsia="x-none"/>
        </w:rPr>
        <w:t>Operat</w:t>
      </w:r>
      <w:r w:rsidRPr="00BC5B05">
        <w:rPr>
          <w:b w:val="0"/>
          <w:sz w:val="24"/>
          <w:lang w:val="en-GB" w:eastAsia="x-none"/>
        </w:rPr>
        <w:t xml:space="preserve">or, the </w:t>
      </w:r>
      <w:del w:id="7977" w:author="BW" w:date="2021-07-09T15:58:00Z">
        <w:r w:rsidR="007011E6" w:rsidRPr="00BC5B05" w:rsidDel="0040042B">
          <w:rPr>
            <w:b w:val="0"/>
            <w:sz w:val="24"/>
            <w:lang w:val="en-GB" w:eastAsia="x-none"/>
          </w:rPr>
          <w:delText>transfered</w:delText>
        </w:r>
      </w:del>
      <w:ins w:id="7978" w:author="BW" w:date="2021-07-09T15:58:00Z">
        <w:r w:rsidR="0040042B" w:rsidRPr="00BC5B05">
          <w:rPr>
            <w:b w:val="0"/>
            <w:sz w:val="24"/>
            <w:lang w:val="en-GB" w:eastAsia="x-none"/>
          </w:rPr>
          <w:t>transferred</w:t>
        </w:r>
      </w:ins>
      <w:r w:rsidRPr="00BC5B05">
        <w:rPr>
          <w:b w:val="0"/>
          <w:sz w:val="24"/>
          <w:lang w:val="en-GB" w:eastAsia="x-none"/>
        </w:rPr>
        <w:t xml:space="preserve"> size of the LNG </w:t>
      </w:r>
      <w:r w:rsidR="007011E6" w:rsidRPr="00BC5B05">
        <w:rPr>
          <w:b w:val="0"/>
          <w:sz w:val="24"/>
          <w:lang w:val="en-GB" w:eastAsia="x-none"/>
        </w:rPr>
        <w:t>cargo</w:t>
      </w:r>
      <w:r w:rsidRPr="00BC5B05">
        <w:rPr>
          <w:b w:val="0"/>
          <w:sz w:val="24"/>
          <w:lang w:val="en-GB" w:eastAsia="x-none"/>
        </w:rPr>
        <w:t xml:space="preserve"> constitutes a distinct LNG </w:t>
      </w:r>
      <w:r w:rsidR="007011E6" w:rsidRPr="00BC5B05">
        <w:rPr>
          <w:b w:val="0"/>
          <w:sz w:val="24"/>
          <w:lang w:val="en-GB" w:eastAsia="x-none"/>
        </w:rPr>
        <w:t>Slot</w:t>
      </w:r>
      <w:r w:rsidRPr="00BC5B05">
        <w:rPr>
          <w:b w:val="0"/>
          <w:sz w:val="24"/>
          <w:lang w:val="en-GB" w:eastAsia="x-none"/>
        </w:rPr>
        <w:t xml:space="preserve"> of the User Tra</w:t>
      </w:r>
      <w:r w:rsidR="007011E6" w:rsidRPr="00BC5B05">
        <w:rPr>
          <w:b w:val="0"/>
          <w:sz w:val="24"/>
          <w:lang w:val="en-GB" w:eastAsia="x-none"/>
        </w:rPr>
        <w:t>nsferee and is included by the Operator</w:t>
      </w:r>
      <w:r w:rsidRPr="00BC5B05">
        <w:rPr>
          <w:b w:val="0"/>
          <w:sz w:val="24"/>
          <w:lang w:val="en-GB" w:eastAsia="x-none"/>
        </w:rPr>
        <w:t xml:space="preserve"> in the Annual LNG Program, which is modified accordingly.</w:t>
      </w:r>
      <w:bookmarkEnd w:id="7974"/>
      <w:bookmarkEnd w:id="7975"/>
      <w:bookmarkEnd w:id="7976"/>
    </w:p>
    <w:p w14:paraId="0C8F37EA" w14:textId="1D824D36" w:rsidR="008A1E70" w:rsidRPr="00BC5B05" w:rsidRDefault="008A1E70" w:rsidP="000A6781">
      <w:pPr>
        <w:pStyle w:val="Char1"/>
        <w:jc w:val="both"/>
        <w:rPr>
          <w:b w:val="0"/>
          <w:sz w:val="24"/>
          <w:lang w:val="en-GB" w:eastAsia="x-none"/>
        </w:rPr>
      </w:pPr>
      <w:bookmarkStart w:id="7979" w:name="_Toc76734941"/>
      <w:bookmarkStart w:id="7980" w:name="_Toc76736703"/>
      <w:bookmarkStart w:id="7981" w:name="_Toc76742514"/>
      <w:r w:rsidRPr="00BC5B05">
        <w:rPr>
          <w:b w:val="0"/>
          <w:sz w:val="24"/>
          <w:lang w:val="en-GB" w:eastAsia="x-none"/>
        </w:rPr>
        <w:t xml:space="preserve">7. The </w:t>
      </w:r>
      <w:del w:id="7982" w:author="BW" w:date="2021-07-09T15:58:00Z">
        <w:r w:rsidR="007011E6" w:rsidRPr="00BC5B05" w:rsidDel="0040042B">
          <w:rPr>
            <w:b w:val="0"/>
            <w:sz w:val="24"/>
            <w:lang w:val="en-GB" w:eastAsia="x-none"/>
          </w:rPr>
          <w:delText>Operat</w:delText>
        </w:r>
        <w:r w:rsidRPr="00BC5B05" w:rsidDel="0040042B">
          <w:rPr>
            <w:b w:val="0"/>
            <w:sz w:val="24"/>
            <w:lang w:val="en-GB" w:eastAsia="x-none"/>
          </w:rPr>
          <w:delText>r</w:delText>
        </w:r>
      </w:del>
      <w:ins w:id="7983" w:author="BW" w:date="2021-07-09T15:58:00Z">
        <w:r w:rsidR="0040042B" w:rsidRPr="00BC5B05">
          <w:rPr>
            <w:b w:val="0"/>
            <w:sz w:val="24"/>
            <w:lang w:val="en-GB" w:eastAsia="x-none"/>
          </w:rPr>
          <w:t>Operator</w:t>
        </w:r>
      </w:ins>
      <w:r w:rsidRPr="00BC5B05">
        <w:rPr>
          <w:b w:val="0"/>
          <w:sz w:val="24"/>
          <w:lang w:val="en-GB" w:eastAsia="x-none"/>
        </w:rPr>
        <w:t xml:space="preserve"> does not consent in writing and the contract does not produce results for the </w:t>
      </w:r>
      <w:r w:rsidR="00D747CC" w:rsidRPr="00BC5B05">
        <w:rPr>
          <w:b w:val="0"/>
          <w:sz w:val="24"/>
          <w:lang w:val="en-GB" w:eastAsia="x-none"/>
        </w:rPr>
        <w:t>Operator</w:t>
      </w:r>
      <w:r w:rsidRPr="00BC5B05">
        <w:rPr>
          <w:b w:val="0"/>
          <w:sz w:val="24"/>
          <w:lang w:val="en-GB" w:eastAsia="x-none"/>
        </w:rPr>
        <w:t xml:space="preserve"> if:</w:t>
      </w:r>
      <w:bookmarkEnd w:id="7979"/>
      <w:bookmarkEnd w:id="7980"/>
      <w:bookmarkEnd w:id="7981"/>
    </w:p>
    <w:p w14:paraId="6D60D2D0" w14:textId="678064E5" w:rsidR="008A1E70" w:rsidRPr="00BC5B05" w:rsidRDefault="00D747CC" w:rsidP="000A6781">
      <w:pPr>
        <w:pStyle w:val="Char1"/>
        <w:jc w:val="both"/>
        <w:rPr>
          <w:b w:val="0"/>
          <w:sz w:val="24"/>
          <w:lang w:val="en-GB" w:eastAsia="x-none"/>
        </w:rPr>
      </w:pPr>
      <w:bookmarkStart w:id="7984" w:name="_Toc76734942"/>
      <w:bookmarkStart w:id="7985" w:name="_Toc76736704"/>
      <w:bookmarkStart w:id="7986" w:name="_Toc76742515"/>
      <w:r w:rsidRPr="00BC5B05">
        <w:rPr>
          <w:b w:val="0"/>
          <w:sz w:val="24"/>
          <w:lang w:val="en-GB" w:eastAsia="x-none"/>
        </w:rPr>
        <w:t>A) The realization of the transfer</w:t>
      </w:r>
      <w:r w:rsidR="008A1E70" w:rsidRPr="00BC5B05">
        <w:rPr>
          <w:b w:val="0"/>
          <w:sz w:val="24"/>
          <w:lang w:val="en-GB" w:eastAsia="x-none"/>
        </w:rPr>
        <w:t xml:space="preserve"> would result in the violation of the prov</w:t>
      </w:r>
      <w:r w:rsidRPr="00BC5B05">
        <w:rPr>
          <w:b w:val="0"/>
          <w:sz w:val="24"/>
          <w:lang w:val="en-GB" w:eastAsia="x-none"/>
        </w:rPr>
        <w:t xml:space="preserve">isions of the Code for the Transferor </w:t>
      </w:r>
      <w:proofErr w:type="gramStart"/>
      <w:r w:rsidRPr="00BC5B05">
        <w:rPr>
          <w:b w:val="0"/>
          <w:sz w:val="24"/>
          <w:lang w:val="en-GB" w:eastAsia="x-none"/>
        </w:rPr>
        <w:t xml:space="preserve">or </w:t>
      </w:r>
      <w:r w:rsidR="008A1E70" w:rsidRPr="00BC5B05">
        <w:rPr>
          <w:b w:val="0"/>
          <w:sz w:val="24"/>
          <w:lang w:val="en-GB" w:eastAsia="x-none"/>
        </w:rPr>
        <w:t xml:space="preserve"> the</w:t>
      </w:r>
      <w:proofErr w:type="gramEnd"/>
      <w:r w:rsidR="008A1E70" w:rsidRPr="00BC5B05">
        <w:rPr>
          <w:b w:val="0"/>
          <w:sz w:val="24"/>
          <w:lang w:val="en-GB" w:eastAsia="x-none"/>
        </w:rPr>
        <w:t xml:space="preserve"> Transferee</w:t>
      </w:r>
      <w:r w:rsidRPr="00BC5B05">
        <w:rPr>
          <w:b w:val="0"/>
          <w:sz w:val="24"/>
          <w:lang w:val="en-GB" w:eastAsia="x-none"/>
        </w:rPr>
        <w:t xml:space="preserve"> User</w:t>
      </w:r>
      <w:r w:rsidR="008A1E70" w:rsidRPr="00BC5B05">
        <w:rPr>
          <w:b w:val="0"/>
          <w:sz w:val="24"/>
          <w:lang w:val="en-GB" w:eastAsia="x-none"/>
        </w:rPr>
        <w:t>.</w:t>
      </w:r>
      <w:bookmarkEnd w:id="7984"/>
      <w:bookmarkEnd w:id="7985"/>
      <w:bookmarkEnd w:id="7986"/>
    </w:p>
    <w:p w14:paraId="3684685B" w14:textId="4F97F1E0" w:rsidR="008A1E70" w:rsidRPr="00BC5B05" w:rsidRDefault="008A1E70" w:rsidP="000A6781">
      <w:pPr>
        <w:pStyle w:val="Char1"/>
        <w:jc w:val="both"/>
        <w:rPr>
          <w:b w:val="0"/>
          <w:sz w:val="24"/>
          <w:lang w:val="en-GB" w:eastAsia="x-none"/>
        </w:rPr>
      </w:pPr>
      <w:bookmarkStart w:id="7987" w:name="_Toc76734943"/>
      <w:bookmarkStart w:id="7988" w:name="_Toc76736705"/>
      <w:bookmarkStart w:id="7989" w:name="_Toc76742516"/>
      <w:r w:rsidRPr="00BC5B05">
        <w:rPr>
          <w:b w:val="0"/>
          <w:sz w:val="24"/>
          <w:lang w:val="en-GB" w:eastAsia="x-none"/>
        </w:rPr>
        <w:t>B) The Trans</w:t>
      </w:r>
      <w:r w:rsidR="00D747CC" w:rsidRPr="00BC5B05">
        <w:rPr>
          <w:b w:val="0"/>
          <w:sz w:val="24"/>
          <w:lang w:val="en-GB" w:eastAsia="x-none"/>
        </w:rPr>
        <w:t>feree has not submitted to the Operator</w:t>
      </w:r>
      <w:r w:rsidRPr="00BC5B05">
        <w:rPr>
          <w:b w:val="0"/>
          <w:sz w:val="24"/>
          <w:lang w:val="en-GB" w:eastAsia="x-none"/>
        </w:rPr>
        <w:t xml:space="preserve"> an LNG Application, according to article [71], no later than 12:00 of the previous Day from the Day on which the </w:t>
      </w:r>
      <w:r w:rsidR="00C10FEE" w:rsidRPr="00BC5B05">
        <w:rPr>
          <w:b w:val="0"/>
          <w:sz w:val="24"/>
          <w:lang w:val="en-GB" w:eastAsia="x-none"/>
        </w:rPr>
        <w:t>transfer</w:t>
      </w:r>
      <w:r w:rsidRPr="00BC5B05">
        <w:rPr>
          <w:b w:val="0"/>
          <w:sz w:val="24"/>
          <w:lang w:val="en-GB" w:eastAsia="x-none"/>
        </w:rPr>
        <w:t xml:space="preserve"> takes place and at least for the size of the </w:t>
      </w:r>
      <w:del w:id="7990" w:author="BW" w:date="2021-07-09T15:58:00Z">
        <w:r w:rsidR="00C10FEE" w:rsidRPr="00BC5B05" w:rsidDel="0040042B">
          <w:rPr>
            <w:b w:val="0"/>
            <w:sz w:val="24"/>
            <w:lang w:val="en-GB" w:eastAsia="x-none"/>
          </w:rPr>
          <w:delText>transfered</w:delText>
        </w:r>
      </w:del>
      <w:ins w:id="7991" w:author="BW" w:date="2021-07-09T15:58:00Z">
        <w:r w:rsidR="0040042B" w:rsidRPr="00BC5B05">
          <w:rPr>
            <w:b w:val="0"/>
            <w:sz w:val="24"/>
            <w:lang w:val="en-GB" w:eastAsia="x-none"/>
          </w:rPr>
          <w:t>transferred</w:t>
        </w:r>
      </w:ins>
      <w:r w:rsidRPr="00BC5B05">
        <w:rPr>
          <w:b w:val="0"/>
          <w:sz w:val="24"/>
          <w:lang w:val="en-GB" w:eastAsia="x-none"/>
        </w:rPr>
        <w:t xml:space="preserve"> Gasification Capacity and for the period to which the </w:t>
      </w:r>
      <w:r w:rsidR="00C10FEE" w:rsidRPr="00BC5B05">
        <w:rPr>
          <w:b w:val="0"/>
          <w:sz w:val="24"/>
          <w:lang w:val="en-GB" w:eastAsia="x-none"/>
        </w:rPr>
        <w:t>transfer</w:t>
      </w:r>
      <w:r w:rsidRPr="00BC5B05">
        <w:rPr>
          <w:b w:val="0"/>
          <w:sz w:val="24"/>
          <w:lang w:val="en-GB" w:eastAsia="x-none"/>
        </w:rPr>
        <w:t xml:space="preserve"> relates. When evaluating the </w:t>
      </w:r>
      <w:r w:rsidR="00C10FEE" w:rsidRPr="00BC5B05">
        <w:rPr>
          <w:b w:val="0"/>
          <w:sz w:val="24"/>
          <w:lang w:val="en-GB" w:eastAsia="x-none"/>
        </w:rPr>
        <w:t>transfer</w:t>
      </w:r>
      <w:r w:rsidRPr="00BC5B05">
        <w:rPr>
          <w:b w:val="0"/>
          <w:sz w:val="24"/>
          <w:lang w:val="en-GB" w:eastAsia="x-none"/>
        </w:rPr>
        <w:t xml:space="preserve"> request, the </w:t>
      </w:r>
      <w:r w:rsidR="00C10FEE" w:rsidRPr="00BC5B05">
        <w:rPr>
          <w:b w:val="0"/>
          <w:sz w:val="24"/>
          <w:lang w:val="en-GB" w:eastAsia="x-none"/>
        </w:rPr>
        <w:t>Operato</w:t>
      </w:r>
      <w:r w:rsidRPr="00BC5B05">
        <w:rPr>
          <w:b w:val="0"/>
          <w:sz w:val="24"/>
          <w:lang w:val="en-GB" w:eastAsia="x-none"/>
        </w:rPr>
        <w:t xml:space="preserve">r examines whether the </w:t>
      </w:r>
      <w:r w:rsidR="00C10FEE" w:rsidRPr="00BC5B05">
        <w:rPr>
          <w:b w:val="0"/>
          <w:sz w:val="24"/>
          <w:lang w:val="en-GB" w:eastAsia="x-none"/>
        </w:rPr>
        <w:t>Transfer</w:t>
      </w:r>
      <w:r w:rsidR="0083527A" w:rsidRPr="00BC5B05">
        <w:rPr>
          <w:b w:val="0"/>
          <w:sz w:val="24"/>
          <w:lang w:val="en-GB" w:eastAsia="x-none"/>
        </w:rPr>
        <w:t>ee</w:t>
      </w:r>
      <w:r w:rsidRPr="00BC5B05">
        <w:rPr>
          <w:b w:val="0"/>
          <w:sz w:val="24"/>
          <w:lang w:val="en-GB" w:eastAsia="x-none"/>
        </w:rPr>
        <w:t xml:space="preserve">, in the context of the LNG Capacity obligation, has submitted a corresponding Request for </w:t>
      </w:r>
      <w:r w:rsidR="00C10FEE" w:rsidRPr="00BC5B05">
        <w:rPr>
          <w:b w:val="0"/>
          <w:sz w:val="24"/>
          <w:lang w:val="en-GB" w:eastAsia="x-none"/>
        </w:rPr>
        <w:t xml:space="preserve">Firm </w:t>
      </w:r>
      <w:r w:rsidRPr="00BC5B05">
        <w:rPr>
          <w:b w:val="0"/>
          <w:sz w:val="24"/>
          <w:lang w:val="en-GB" w:eastAsia="x-none"/>
        </w:rPr>
        <w:t>Services, according to article [8] for the same capacity and for the same p</w:t>
      </w:r>
      <w:r w:rsidR="0083527A" w:rsidRPr="00BC5B05">
        <w:rPr>
          <w:b w:val="0"/>
          <w:sz w:val="24"/>
          <w:lang w:val="en-GB" w:eastAsia="x-none"/>
        </w:rPr>
        <w:t>eriod of time, in to which the transfer</w:t>
      </w:r>
      <w:r w:rsidRPr="00BC5B05">
        <w:rPr>
          <w:b w:val="0"/>
          <w:sz w:val="24"/>
          <w:lang w:val="en-GB" w:eastAsia="x-none"/>
        </w:rPr>
        <w:t xml:space="preserve"> relates.</w:t>
      </w:r>
      <w:bookmarkEnd w:id="7987"/>
      <w:bookmarkEnd w:id="7988"/>
      <w:bookmarkEnd w:id="7989"/>
    </w:p>
    <w:p w14:paraId="302043CF" w14:textId="1DD2161E" w:rsidR="00085550" w:rsidRPr="00BC5B05" w:rsidRDefault="008A1E70" w:rsidP="000A6781">
      <w:pPr>
        <w:pStyle w:val="1Char"/>
        <w:ind w:left="567" w:hanging="567"/>
        <w:rPr>
          <w:lang w:val="en-GB"/>
        </w:rPr>
      </w:pPr>
      <w:r w:rsidRPr="00BC5B05">
        <w:rPr>
          <w:lang w:val="en-GB"/>
        </w:rPr>
        <w:t xml:space="preserve">C) In the event that the submitted LNG Application or the corresponding submitted </w:t>
      </w:r>
      <w:r w:rsidR="0083527A" w:rsidRPr="00BC5B05">
        <w:rPr>
          <w:lang w:val="en-GB"/>
        </w:rPr>
        <w:t>Firm</w:t>
      </w:r>
      <w:r w:rsidRPr="00BC5B05">
        <w:rPr>
          <w:lang w:val="en-GB"/>
        </w:rPr>
        <w:t xml:space="preserve"> Services Application of the above case B) is rejected by the </w:t>
      </w:r>
      <w:r w:rsidR="0083527A" w:rsidRPr="00BC5B05">
        <w:rPr>
          <w:lang w:val="en-GB"/>
        </w:rPr>
        <w:t>Operator</w:t>
      </w:r>
      <w:r w:rsidRPr="00BC5B05">
        <w:rPr>
          <w:lang w:val="en-GB"/>
        </w:rPr>
        <w:t xml:space="preserve"> in accordance with the provisions of Article [71] or Article [8], respectively</w:t>
      </w:r>
      <w:r w:rsidR="008F4369" w:rsidRPr="00BC5B05">
        <w:rPr>
          <w:lang w:val="en-GB"/>
        </w:rPr>
        <w:t>.</w:t>
      </w:r>
    </w:p>
    <w:p w14:paraId="7A910965" w14:textId="09054189" w:rsidR="00397B51" w:rsidRPr="00BC5B05" w:rsidRDefault="00397B51" w:rsidP="00F17539">
      <w:pPr>
        <w:pStyle w:val="1"/>
        <w:rPr>
          <w:lang w:val="en-GB" w:eastAsia="x-none"/>
        </w:rPr>
      </w:pPr>
      <w:r w:rsidRPr="00BC5B05">
        <w:rPr>
          <w:lang w:val="en-GB" w:eastAsia="x-none"/>
        </w:rPr>
        <w:t xml:space="preserve">8. The </w:t>
      </w:r>
      <w:r w:rsidR="0083527A" w:rsidRPr="00BC5B05">
        <w:rPr>
          <w:lang w:val="en-GB" w:eastAsia="x-none"/>
        </w:rPr>
        <w:t>Operato</w:t>
      </w:r>
      <w:r w:rsidRPr="00BC5B05">
        <w:rPr>
          <w:lang w:val="en-GB" w:eastAsia="x-none"/>
        </w:rPr>
        <w:t xml:space="preserve">r informs the </w:t>
      </w:r>
      <w:r w:rsidR="0083527A" w:rsidRPr="00BC5B05">
        <w:rPr>
          <w:lang w:val="en-GB" w:eastAsia="x-none"/>
        </w:rPr>
        <w:t>Transfero</w:t>
      </w:r>
      <w:r w:rsidRPr="00BC5B05">
        <w:rPr>
          <w:lang w:val="en-GB" w:eastAsia="x-none"/>
        </w:rPr>
        <w:t xml:space="preserve">r and the Transferee about whether he consents to the realization of the said </w:t>
      </w:r>
      <w:r w:rsidR="0083527A" w:rsidRPr="00BC5B05">
        <w:rPr>
          <w:lang w:val="en-GB" w:eastAsia="x-none"/>
        </w:rPr>
        <w:t>transfer</w:t>
      </w:r>
      <w:r w:rsidRPr="00BC5B05">
        <w:rPr>
          <w:lang w:val="en-GB" w:eastAsia="x-none"/>
        </w:rPr>
        <w:t xml:space="preserve"> until 16:00 of the previous Day from the Day on which the </w:t>
      </w:r>
      <w:r w:rsidR="0083527A" w:rsidRPr="00BC5B05">
        <w:rPr>
          <w:lang w:val="en-GB" w:eastAsia="x-none"/>
        </w:rPr>
        <w:t>transfer</w:t>
      </w:r>
      <w:r w:rsidRPr="00BC5B05">
        <w:rPr>
          <w:lang w:val="en-GB" w:eastAsia="x-none"/>
        </w:rPr>
        <w:t xml:space="preserve"> takes place.</w:t>
      </w:r>
    </w:p>
    <w:p w14:paraId="6AA040BF" w14:textId="1F625289" w:rsidR="00397B51" w:rsidRPr="00BC5B05" w:rsidRDefault="00397B51" w:rsidP="004865ED">
      <w:pPr>
        <w:pStyle w:val="1"/>
        <w:rPr>
          <w:lang w:val="en-GB"/>
        </w:rPr>
      </w:pPr>
      <w:r w:rsidRPr="00BC5B05">
        <w:rPr>
          <w:lang w:val="en-GB" w:eastAsia="x-none"/>
        </w:rPr>
        <w:t xml:space="preserve">9. If the </w:t>
      </w:r>
      <w:r w:rsidR="00D602AB" w:rsidRPr="00BC5B05">
        <w:rPr>
          <w:lang w:val="en-GB" w:eastAsia="x-none"/>
        </w:rPr>
        <w:t>Operator</w:t>
      </w:r>
      <w:r w:rsidRPr="00BC5B05">
        <w:rPr>
          <w:lang w:val="en-GB" w:eastAsia="x-none"/>
        </w:rPr>
        <w:t xml:space="preserve"> consents to the </w:t>
      </w:r>
      <w:r w:rsidR="00D602AB" w:rsidRPr="00BC5B05">
        <w:rPr>
          <w:lang w:val="en-GB" w:eastAsia="x-none"/>
        </w:rPr>
        <w:t>transfer</w:t>
      </w:r>
      <w:r w:rsidRPr="00BC5B05">
        <w:rPr>
          <w:lang w:val="en-GB" w:eastAsia="x-none"/>
        </w:rPr>
        <w:t xml:space="preserve"> request, he immediately changes the </w:t>
      </w:r>
      <w:r w:rsidR="00D602AB" w:rsidRPr="00BC5B05">
        <w:rPr>
          <w:lang w:val="en-GB" w:eastAsia="x-none"/>
        </w:rPr>
        <w:t>booke</w:t>
      </w:r>
      <w:r w:rsidRPr="00BC5B05">
        <w:rPr>
          <w:lang w:val="en-GB" w:eastAsia="x-none"/>
        </w:rPr>
        <w:t xml:space="preserve">d Gasification Capacity and the </w:t>
      </w:r>
      <w:r w:rsidR="00D602AB" w:rsidRPr="00BC5B05">
        <w:rPr>
          <w:lang w:val="en-GB" w:eastAsia="x-none"/>
        </w:rPr>
        <w:t>booke</w:t>
      </w:r>
      <w:r w:rsidRPr="00BC5B05">
        <w:rPr>
          <w:lang w:val="en-GB" w:eastAsia="x-none"/>
        </w:rPr>
        <w:t xml:space="preserve">d Delivery Capacity, modifies the relevant Approved LNG and </w:t>
      </w:r>
      <w:r w:rsidR="00D602AB" w:rsidRPr="00BC5B05">
        <w:rPr>
          <w:lang w:val="en-GB" w:eastAsia="x-none"/>
        </w:rPr>
        <w:t xml:space="preserve">Firm </w:t>
      </w:r>
      <w:r w:rsidRPr="00BC5B05">
        <w:rPr>
          <w:lang w:val="en-GB" w:eastAsia="x-none"/>
        </w:rPr>
        <w:t xml:space="preserve">Service Requests accordingly for the </w:t>
      </w:r>
      <w:r w:rsidR="00BA2F4F" w:rsidRPr="00BC5B05">
        <w:rPr>
          <w:lang w:val="en-GB" w:eastAsia="x-none"/>
        </w:rPr>
        <w:t xml:space="preserve">respective </w:t>
      </w:r>
      <w:r w:rsidRPr="00BC5B05">
        <w:rPr>
          <w:lang w:val="en-GB" w:eastAsia="x-none"/>
        </w:rPr>
        <w:t xml:space="preserve">period </w:t>
      </w:r>
      <w:r w:rsidR="00BA2F4F" w:rsidRPr="00BC5B05">
        <w:rPr>
          <w:lang w:val="en-GB" w:eastAsia="x-none"/>
        </w:rPr>
        <w:t>of</w:t>
      </w:r>
      <w:r w:rsidRPr="00BC5B05">
        <w:rPr>
          <w:lang w:val="en-GB" w:eastAsia="x-none"/>
        </w:rPr>
        <w:t xml:space="preserve"> the </w:t>
      </w:r>
      <w:r w:rsidR="00BA2F4F" w:rsidRPr="00BC5B05">
        <w:rPr>
          <w:lang w:val="en-GB" w:eastAsia="x-none"/>
        </w:rPr>
        <w:t>transfer</w:t>
      </w:r>
      <w:r w:rsidRPr="00BC5B05">
        <w:rPr>
          <w:lang w:val="en-GB" w:eastAsia="x-none"/>
        </w:rPr>
        <w:t xml:space="preserve">, and </w:t>
      </w:r>
      <w:r w:rsidR="00BA2F4F" w:rsidRPr="00BC5B05">
        <w:rPr>
          <w:lang w:val="en-GB" w:eastAsia="x-none"/>
        </w:rPr>
        <w:t xml:space="preserve">updates </w:t>
      </w:r>
      <w:r w:rsidRPr="00BC5B05">
        <w:rPr>
          <w:lang w:val="en-GB" w:eastAsia="x-none"/>
        </w:rPr>
        <w:t xml:space="preserve">the Register of Holders of </w:t>
      </w:r>
      <w:r w:rsidR="000F57E2" w:rsidRPr="00BC5B05">
        <w:rPr>
          <w:lang w:val="en-GB" w:eastAsia="x-none"/>
        </w:rPr>
        <w:t xml:space="preserve">booked </w:t>
      </w:r>
      <w:r w:rsidRPr="00BC5B05">
        <w:rPr>
          <w:lang w:val="en-GB" w:eastAsia="x-none"/>
        </w:rPr>
        <w:t>Capacity and the Electronic Information System. The cases of change according to this article do not constitute a change for which a written modification</w:t>
      </w:r>
      <w:r w:rsidR="000F57E2" w:rsidRPr="00BC5B05">
        <w:rPr>
          <w:lang w:val="en-GB" w:eastAsia="x-none"/>
        </w:rPr>
        <w:t xml:space="preserve"> of the above Approved LNG and Firm</w:t>
      </w:r>
      <w:r w:rsidRPr="00BC5B05">
        <w:rPr>
          <w:lang w:val="en-GB" w:eastAsia="x-none"/>
        </w:rPr>
        <w:t xml:space="preserve"> Services Requests is required.</w:t>
      </w:r>
    </w:p>
    <w:p w14:paraId="20965512" w14:textId="77777777" w:rsidR="00BD4CAE" w:rsidRPr="00BC5B05" w:rsidRDefault="00BD4CAE" w:rsidP="00BD4CAE">
      <w:pPr>
        <w:pStyle w:val="1"/>
        <w:rPr>
          <w:lang w:val="en-GB" w:eastAsia="x-none"/>
        </w:rPr>
      </w:pPr>
    </w:p>
    <w:p w14:paraId="60D61FA2" w14:textId="44A12943" w:rsidR="00085550" w:rsidRPr="00BC5B05" w:rsidRDefault="00085550" w:rsidP="00085550">
      <w:pPr>
        <w:pStyle w:val="a0"/>
        <w:rPr>
          <w:rFonts w:cs="Times New Roman"/>
          <w:lang w:val="en-GB"/>
        </w:rPr>
      </w:pPr>
      <w:bookmarkStart w:id="7992" w:name="_Toc367886593"/>
      <w:bookmarkStart w:id="7993" w:name="_Toc487455328"/>
      <w:bookmarkStart w:id="7994" w:name="_Toc52524707"/>
      <w:bookmarkStart w:id="7995" w:name="_Toc76734944"/>
      <w:bookmarkStart w:id="7996" w:name="_Toc76742517"/>
      <w:r w:rsidRPr="00BC5B05">
        <w:rPr>
          <w:rFonts w:cs="Times New Roman"/>
          <w:lang w:val="en-GB" w:bidi="en-US"/>
        </w:rPr>
        <w:lastRenderedPageBreak/>
        <w:t>Article 73</w:t>
      </w:r>
      <w:r w:rsidRPr="00BC5B05">
        <w:rPr>
          <w:rFonts w:cs="Times New Roman"/>
          <w:vertAlign w:val="superscript"/>
          <w:lang w:val="en-GB" w:bidi="en-US"/>
        </w:rPr>
        <w:t>Α</w:t>
      </w:r>
      <w:bookmarkEnd w:id="7992"/>
      <w:bookmarkEnd w:id="7993"/>
      <w:bookmarkEnd w:id="7994"/>
      <w:bookmarkEnd w:id="7995"/>
      <w:bookmarkEnd w:id="7996"/>
      <w:r w:rsidR="00845527" w:rsidRPr="00BC5B05">
        <w:rPr>
          <w:rFonts w:cs="Times New Roman"/>
          <w:vertAlign w:val="superscript"/>
          <w:lang w:val="en-GB" w:bidi="en-US"/>
        </w:rPr>
        <w:fldChar w:fldCharType="begin"/>
      </w:r>
      <w:r w:rsidR="00845527" w:rsidRPr="00BC5B05">
        <w:rPr>
          <w:lang w:val="en-GB"/>
        </w:rPr>
        <w:instrText xml:space="preserve"> TC "</w:instrText>
      </w:r>
      <w:bookmarkStart w:id="7997" w:name="_Toc76729529"/>
      <w:bookmarkStart w:id="7998" w:name="_Toc76732456"/>
      <w:r w:rsidR="00845527" w:rsidRPr="00BC5B05">
        <w:rPr>
          <w:rFonts w:cs="Times New Roman"/>
          <w:lang w:val="en-GB" w:bidi="en-US"/>
        </w:rPr>
        <w:instrText>Article 73</w:instrText>
      </w:r>
      <w:r w:rsidR="00845527" w:rsidRPr="00BC5B05">
        <w:rPr>
          <w:rFonts w:cs="Times New Roman"/>
          <w:vertAlign w:val="superscript"/>
          <w:lang w:val="en-GB" w:bidi="en-US"/>
        </w:rPr>
        <w:instrText>Α</w:instrText>
      </w:r>
      <w:bookmarkEnd w:id="7997"/>
      <w:bookmarkEnd w:id="7998"/>
      <w:r w:rsidR="00845527" w:rsidRPr="00BC5B05">
        <w:rPr>
          <w:lang w:val="en-GB"/>
        </w:rPr>
        <w:instrText xml:space="preserve">" \f C \l "1" </w:instrText>
      </w:r>
      <w:r w:rsidR="00845527" w:rsidRPr="00BC5B05">
        <w:rPr>
          <w:rFonts w:cs="Times New Roman"/>
          <w:vertAlign w:val="superscript"/>
          <w:lang w:val="en-GB" w:bidi="en-US"/>
        </w:rPr>
        <w:fldChar w:fldCharType="end"/>
      </w:r>
    </w:p>
    <w:p w14:paraId="118875FA" w14:textId="7649D910" w:rsidR="00085550" w:rsidRPr="00BC5B05" w:rsidRDefault="00085550" w:rsidP="00085550">
      <w:pPr>
        <w:pStyle w:val="Char1"/>
        <w:rPr>
          <w:lang w:val="en-GB"/>
        </w:rPr>
      </w:pPr>
      <w:bookmarkStart w:id="7999" w:name="_Toc367886594"/>
      <w:bookmarkStart w:id="8000" w:name="_Toc487455329"/>
      <w:bookmarkStart w:id="8001" w:name="_Toc52524708"/>
      <w:bookmarkStart w:id="8002" w:name="_Toc76734945"/>
      <w:bookmarkStart w:id="8003" w:name="_Toc76742518"/>
      <w:r w:rsidRPr="00BC5B05">
        <w:rPr>
          <w:lang w:val="en-GB" w:bidi="en-US"/>
        </w:rPr>
        <w:t>Leas</w:t>
      </w:r>
      <w:r w:rsidR="00BD3C83" w:rsidRPr="00BC5B05">
        <w:rPr>
          <w:lang w:val="en-GB" w:bidi="en-US"/>
        </w:rPr>
        <w:t>e</w:t>
      </w:r>
      <w:r w:rsidRPr="00BC5B05">
        <w:rPr>
          <w:lang w:val="en-GB" w:bidi="en-US"/>
        </w:rPr>
        <w:t xml:space="preserve"> of Booked Gasification Capacity, Additional Storage Area and Temporary Storage Area</w:t>
      </w:r>
      <w:bookmarkEnd w:id="7999"/>
      <w:bookmarkEnd w:id="8000"/>
      <w:bookmarkEnd w:id="8001"/>
      <w:bookmarkEnd w:id="8002"/>
      <w:bookmarkEnd w:id="8003"/>
      <w:r w:rsidR="00845527" w:rsidRPr="00BC5B05">
        <w:rPr>
          <w:lang w:val="en-GB" w:bidi="en-US"/>
        </w:rPr>
        <w:fldChar w:fldCharType="begin"/>
      </w:r>
      <w:r w:rsidR="00845527" w:rsidRPr="00BC5B05">
        <w:rPr>
          <w:lang w:val="en-GB"/>
        </w:rPr>
        <w:instrText xml:space="preserve"> TC "</w:instrText>
      </w:r>
      <w:bookmarkStart w:id="8004" w:name="_Toc76729530"/>
      <w:bookmarkStart w:id="8005" w:name="_Toc76732457"/>
      <w:r w:rsidR="00845527" w:rsidRPr="00BC5B05">
        <w:rPr>
          <w:lang w:val="en-GB" w:bidi="en-US"/>
        </w:rPr>
        <w:instrText>Lease of Booked Gasification Capacity, Additional Storage Area and Temporary Storage Area</w:instrText>
      </w:r>
      <w:bookmarkEnd w:id="8004"/>
      <w:bookmarkEnd w:id="8005"/>
      <w:r w:rsidR="00845527" w:rsidRPr="00BC5B05">
        <w:rPr>
          <w:lang w:val="en-GB"/>
        </w:rPr>
        <w:instrText xml:space="preserve">" \f C \l "1" </w:instrText>
      </w:r>
      <w:r w:rsidR="00845527" w:rsidRPr="00BC5B05">
        <w:rPr>
          <w:lang w:val="en-GB" w:bidi="en-US"/>
        </w:rPr>
        <w:fldChar w:fldCharType="end"/>
      </w:r>
    </w:p>
    <w:p w14:paraId="3CB06D2B" w14:textId="33A965D6" w:rsidR="00085550" w:rsidRPr="00BC5B05" w:rsidRDefault="00085550" w:rsidP="00366FE4">
      <w:pPr>
        <w:pStyle w:val="1Char"/>
        <w:numPr>
          <w:ilvl w:val="0"/>
          <w:numId w:val="29"/>
        </w:numPr>
        <w:tabs>
          <w:tab w:val="num" w:pos="567"/>
        </w:tabs>
        <w:ind w:left="567" w:hanging="567"/>
        <w:rPr>
          <w:lang w:val="en-GB"/>
        </w:rPr>
      </w:pPr>
      <w:r w:rsidRPr="00BC5B05">
        <w:rPr>
          <w:lang w:val="en-GB"/>
        </w:rPr>
        <w:t>E</w:t>
      </w:r>
      <w:r w:rsidR="00D44600" w:rsidRPr="00BC5B05">
        <w:rPr>
          <w:lang w:val="en-GB"/>
        </w:rPr>
        <w:t>very</w:t>
      </w:r>
      <w:r w:rsidRPr="00BC5B05">
        <w:rPr>
          <w:lang w:val="en-GB"/>
        </w:rPr>
        <w:t xml:space="preserve"> LNG User (Lessor User) may conclude </w:t>
      </w:r>
      <w:proofErr w:type="gramStart"/>
      <w:r w:rsidRPr="00BC5B05">
        <w:rPr>
          <w:lang w:val="en-GB"/>
        </w:rPr>
        <w:t>a</w:t>
      </w:r>
      <w:proofErr w:type="gramEnd"/>
      <w:r w:rsidRPr="00BC5B05">
        <w:rPr>
          <w:lang w:val="en-GB"/>
        </w:rPr>
        <w:t xml:space="preserve"> LNG </w:t>
      </w:r>
      <w:del w:id="8006" w:author="BW" w:date="2021-07-09T15:58:00Z">
        <w:r w:rsidRPr="00BC5B05" w:rsidDel="0040042B">
          <w:rPr>
            <w:lang w:val="en-GB"/>
          </w:rPr>
          <w:delText>leas</w:delText>
        </w:r>
      </w:del>
      <w:ins w:id="8007" w:author="BW" w:date="2021-07-09T15:58:00Z">
        <w:r w:rsidR="0040042B" w:rsidRPr="00BC5B05">
          <w:rPr>
            <w:lang w:val="en-GB"/>
          </w:rPr>
          <w:t>lease</w:t>
        </w:r>
      </w:ins>
      <w:r w:rsidRPr="00BC5B05">
        <w:rPr>
          <w:lang w:val="en-GB"/>
        </w:rPr>
        <w:t xml:space="preserve"> agreement with another User (Lessee User,),</w:t>
      </w:r>
    </w:p>
    <w:p w14:paraId="5758E788" w14:textId="77777777" w:rsidR="00085550" w:rsidRPr="00BC5B05" w:rsidRDefault="00085550" w:rsidP="00472DBF">
      <w:pPr>
        <w:pStyle w:val="10"/>
        <w:ind w:hanging="333"/>
        <w:rPr>
          <w:lang w:val="en-GB"/>
        </w:rPr>
      </w:pPr>
      <w:r w:rsidRPr="00BC5B05">
        <w:rPr>
          <w:lang w:val="en-GB" w:bidi="en-US"/>
        </w:rPr>
        <w:t>Α)</w:t>
      </w:r>
      <w:r w:rsidRPr="00BC5B05">
        <w:rPr>
          <w:lang w:val="en-GB" w:bidi="en-US"/>
        </w:rPr>
        <w:tab/>
        <w:t>For all or part of the Gasification Capacity which it has booked under article [71]</w:t>
      </w:r>
    </w:p>
    <w:p w14:paraId="08B72F3E" w14:textId="6026ECFA" w:rsidR="00085550" w:rsidRPr="00BC5B05" w:rsidRDefault="00085550" w:rsidP="00472DBF">
      <w:pPr>
        <w:pStyle w:val="10"/>
        <w:ind w:hanging="333"/>
        <w:rPr>
          <w:lang w:val="en-GB"/>
        </w:rPr>
      </w:pPr>
      <w:r w:rsidRPr="00BC5B05">
        <w:rPr>
          <w:lang w:val="en-GB" w:bidi="en-US"/>
        </w:rPr>
        <w:t>B)</w:t>
      </w:r>
      <w:r w:rsidRPr="00BC5B05">
        <w:rPr>
          <w:lang w:val="en-GB" w:bidi="en-US"/>
        </w:rPr>
        <w:tab/>
        <w:t>For all or part of the Temporary Storage Area that has been allocated to it as part of the Basic LNG Service</w:t>
      </w:r>
    </w:p>
    <w:p w14:paraId="769C0109" w14:textId="77777777" w:rsidR="00085550" w:rsidRPr="00BC5B05" w:rsidRDefault="00085550" w:rsidP="00472DBF">
      <w:pPr>
        <w:pStyle w:val="10"/>
        <w:ind w:hanging="333"/>
        <w:rPr>
          <w:lang w:val="en-GB"/>
        </w:rPr>
      </w:pPr>
      <w:r w:rsidRPr="00BC5B05">
        <w:rPr>
          <w:lang w:val="en-GB" w:bidi="en-US"/>
        </w:rPr>
        <w:t>C)</w:t>
      </w:r>
      <w:r w:rsidRPr="00BC5B05">
        <w:rPr>
          <w:lang w:val="en-GB" w:bidi="en-US"/>
        </w:rPr>
        <w:tab/>
        <w:t>For all or part of the Additional Storage Area that it has booked under articles [76], [76</w:t>
      </w:r>
      <w:r w:rsidRPr="00BC5B05">
        <w:rPr>
          <w:vertAlign w:val="superscript"/>
          <w:lang w:val="en-GB" w:bidi="en-US"/>
        </w:rPr>
        <w:t>Α</w:t>
      </w:r>
      <w:r w:rsidRPr="00BC5B05">
        <w:rPr>
          <w:lang w:val="en-GB" w:bidi="en-US"/>
        </w:rPr>
        <w:t>] and [76</w:t>
      </w:r>
      <w:r w:rsidRPr="00BC5B05">
        <w:rPr>
          <w:vertAlign w:val="superscript"/>
          <w:lang w:val="en-GB" w:bidi="en-US"/>
        </w:rPr>
        <w:t>B</w:t>
      </w:r>
      <w:r w:rsidRPr="00BC5B05">
        <w:rPr>
          <w:lang w:val="en-GB" w:bidi="en-US"/>
        </w:rPr>
        <w:t>].</w:t>
      </w:r>
    </w:p>
    <w:p w14:paraId="59E0BA38" w14:textId="5A55EFB9" w:rsidR="00085550" w:rsidRPr="00BC5B05" w:rsidRDefault="00085550" w:rsidP="000A6781">
      <w:pPr>
        <w:pStyle w:val="1Char"/>
        <w:numPr>
          <w:ilvl w:val="0"/>
          <w:numId w:val="265"/>
        </w:numPr>
        <w:ind w:left="426" w:hanging="426"/>
        <w:rPr>
          <w:lang w:val="en-GB"/>
        </w:rPr>
      </w:pPr>
      <w:r w:rsidRPr="00BC5B05">
        <w:rPr>
          <w:lang w:val="en-GB"/>
        </w:rPr>
        <w:t>Under the LNG leas</w:t>
      </w:r>
      <w:r w:rsidR="00E6693F" w:rsidRPr="00BC5B05">
        <w:rPr>
          <w:lang w:val="en-GB"/>
        </w:rPr>
        <w:t>ing</w:t>
      </w:r>
      <w:r w:rsidRPr="00BC5B05">
        <w:rPr>
          <w:lang w:val="en-GB"/>
        </w:rPr>
        <w:t xml:space="preserve"> agreement, the Lessor assumes responsibility for the </w:t>
      </w:r>
      <w:r w:rsidR="00D44600" w:rsidRPr="00BC5B05">
        <w:rPr>
          <w:lang w:val="en-GB"/>
        </w:rPr>
        <w:t xml:space="preserve">gasification of </w:t>
      </w:r>
      <w:r w:rsidRPr="00BC5B05">
        <w:rPr>
          <w:lang w:val="en-GB"/>
        </w:rPr>
        <w:t xml:space="preserve">LNG quantity on behalf of the Lessee, where the lease relates to case A) above, and/or the </w:t>
      </w:r>
      <w:r w:rsidR="00D44600" w:rsidRPr="00BC5B05">
        <w:rPr>
          <w:lang w:val="en-GB"/>
        </w:rPr>
        <w:t xml:space="preserve">storage of LNG quantity for the </w:t>
      </w:r>
      <w:del w:id="8008" w:author="BW" w:date="2021-07-09T15:59:00Z">
        <w:r w:rsidRPr="00BC5B05" w:rsidDel="0040042B">
          <w:rPr>
            <w:lang w:val="en-GB"/>
          </w:rPr>
          <w:delText>Lesseewhere</w:delText>
        </w:r>
      </w:del>
      <w:ins w:id="8009" w:author="BW" w:date="2021-07-09T15:59:00Z">
        <w:r w:rsidR="0040042B" w:rsidRPr="00BC5B05">
          <w:rPr>
            <w:lang w:val="en-GB"/>
          </w:rPr>
          <w:t>Lessee where</w:t>
        </w:r>
      </w:ins>
      <w:r w:rsidRPr="00BC5B05">
        <w:rPr>
          <w:lang w:val="en-GB"/>
        </w:rPr>
        <w:t xml:space="preserve"> the lease pertains to cases B) and C) above, as defined in the lease agreement.  </w:t>
      </w:r>
    </w:p>
    <w:p w14:paraId="1D54CB3D" w14:textId="77777777" w:rsidR="00085550" w:rsidRPr="00BC5B05" w:rsidRDefault="00085550" w:rsidP="000A6781">
      <w:pPr>
        <w:pStyle w:val="1Char"/>
        <w:numPr>
          <w:ilvl w:val="0"/>
          <w:numId w:val="265"/>
        </w:numPr>
        <w:ind w:left="426" w:hanging="426"/>
        <w:rPr>
          <w:lang w:val="en-GB"/>
        </w:rPr>
      </w:pPr>
      <w:r w:rsidRPr="00BC5B05">
        <w:rPr>
          <w:lang w:val="en-GB"/>
        </w:rPr>
        <w:t>The LNG leasing agreement will specify in particular:</w:t>
      </w:r>
    </w:p>
    <w:p w14:paraId="5905B548" w14:textId="77777777" w:rsidR="00EE18A9" w:rsidRPr="00BC5B05" w:rsidRDefault="00085550" w:rsidP="00BD4CAE">
      <w:pPr>
        <w:pStyle w:val="10"/>
        <w:ind w:hanging="333"/>
        <w:rPr>
          <w:lang w:val="en-GB"/>
        </w:rPr>
      </w:pPr>
      <w:r w:rsidRPr="00BC5B05">
        <w:rPr>
          <w:lang w:val="en-GB" w:bidi="en-US"/>
        </w:rPr>
        <w:t>Α)</w:t>
      </w:r>
      <w:r w:rsidRPr="00BC5B05">
        <w:rPr>
          <w:lang w:val="en-GB" w:bidi="en-US"/>
        </w:rPr>
        <w:tab/>
        <w:t xml:space="preserve">The process by which the Lessor is entitled to require the other party to interrupt the lease for part or </w:t>
      </w:r>
      <w:proofErr w:type="gramStart"/>
      <w:r w:rsidRPr="00BC5B05">
        <w:rPr>
          <w:lang w:val="en-GB" w:bidi="en-US"/>
        </w:rPr>
        <w:t>all of</w:t>
      </w:r>
      <w:proofErr w:type="gramEnd"/>
      <w:r w:rsidRPr="00BC5B05">
        <w:rPr>
          <w:lang w:val="en-GB" w:bidi="en-US"/>
        </w:rPr>
        <w:t xml:space="preserve"> the leased quantity in cases A) to C) of paragraph 1. </w:t>
      </w:r>
    </w:p>
    <w:p w14:paraId="4B0867FE" w14:textId="505E2D07" w:rsidR="00085550" w:rsidRPr="00BC5B05" w:rsidRDefault="00085550" w:rsidP="00BD4CAE">
      <w:pPr>
        <w:pStyle w:val="10"/>
        <w:ind w:hanging="333"/>
        <w:rPr>
          <w:lang w:val="en-GB"/>
        </w:rPr>
      </w:pPr>
      <w:r w:rsidRPr="00BC5B05">
        <w:rPr>
          <w:lang w:val="en-GB" w:bidi="en-US"/>
        </w:rPr>
        <w:t>B)</w:t>
      </w:r>
      <w:r w:rsidRPr="00BC5B05">
        <w:rPr>
          <w:lang w:val="en-GB" w:bidi="en-US"/>
        </w:rPr>
        <w:tab/>
        <w:t>The compensation which the Lessor User is obliged to pay to the Lessee User in the event of interruption of the lease under case A). Compensation is determined by the Lessor, which will take into account the estimated probability of the interruption of the lease during the time the lease agreement is in effect, based on estimations of the developments in demand for natural gas and on historical data.</w:t>
      </w:r>
    </w:p>
    <w:p w14:paraId="1C8A5723" w14:textId="77777777" w:rsidR="00085550" w:rsidRPr="00BC5B05" w:rsidRDefault="00085550" w:rsidP="00BD4CAE">
      <w:pPr>
        <w:pStyle w:val="10"/>
        <w:ind w:hanging="333"/>
        <w:rPr>
          <w:lang w:val="en-GB"/>
        </w:rPr>
      </w:pPr>
      <w:r w:rsidRPr="00BC5B05">
        <w:rPr>
          <w:lang w:val="en-GB" w:bidi="en-US"/>
        </w:rPr>
        <w:t>C)</w:t>
      </w:r>
      <w:r w:rsidRPr="00BC5B05">
        <w:rPr>
          <w:lang w:val="en-GB" w:bidi="en-US"/>
        </w:rPr>
        <w:tab/>
        <w:t>The shared division between Lessor and Lessee of at least the following:</w:t>
      </w:r>
    </w:p>
    <w:p w14:paraId="023DA7B8" w14:textId="77777777" w:rsidR="00C24120" w:rsidRPr="00BC5B05" w:rsidRDefault="00085550" w:rsidP="00BD4CAE">
      <w:pPr>
        <w:pStyle w:val="20"/>
        <w:ind w:left="1276" w:hanging="425"/>
        <w:rPr>
          <w:lang w:val="en-GB"/>
        </w:rPr>
      </w:pPr>
      <w:r w:rsidRPr="00BC5B05">
        <w:rPr>
          <w:lang w:val="en-GB" w:bidi="en-US"/>
        </w:rPr>
        <w:t>(i)</w:t>
      </w:r>
      <w:r w:rsidRPr="00BC5B05">
        <w:rPr>
          <w:lang w:val="en-GB" w:bidi="en-US"/>
        </w:rPr>
        <w:tab/>
        <w:t>The quantities of LNG held by the Lessor and the Lessee in the Temporary Storage Area and/or Additional Storage Area</w:t>
      </w:r>
    </w:p>
    <w:p w14:paraId="1257F4B2" w14:textId="77777777" w:rsidR="00085550" w:rsidRPr="00BC5B05" w:rsidRDefault="00085550" w:rsidP="00BD4CAE">
      <w:pPr>
        <w:pStyle w:val="20"/>
        <w:ind w:left="1276" w:hanging="425"/>
        <w:rPr>
          <w:lang w:val="en-GB"/>
        </w:rPr>
      </w:pPr>
      <w:r w:rsidRPr="00BC5B05">
        <w:rPr>
          <w:lang w:val="en-GB" w:bidi="en-US"/>
        </w:rPr>
        <w:t>(ii)</w:t>
      </w:r>
      <w:r w:rsidRPr="00BC5B05">
        <w:rPr>
          <w:lang w:val="en-GB" w:bidi="en-US"/>
        </w:rPr>
        <w:tab/>
        <w:t xml:space="preserve">The quantities of LNG held by the Lessor and the Lessee that are gasified, </w:t>
      </w:r>
      <w:proofErr w:type="gramStart"/>
      <w:r w:rsidRPr="00BC5B05">
        <w:rPr>
          <w:lang w:val="en-GB" w:bidi="en-US"/>
        </w:rPr>
        <w:t>taking into account</w:t>
      </w:r>
      <w:proofErr w:type="gramEnd"/>
      <w:r w:rsidRPr="00BC5B05">
        <w:rPr>
          <w:lang w:val="en-GB" w:bidi="en-US"/>
        </w:rPr>
        <w:t xml:space="preserve"> any mandatory gasification under article [79].</w:t>
      </w:r>
    </w:p>
    <w:p w14:paraId="535302A5" w14:textId="4D5C052F" w:rsidR="00085550" w:rsidRPr="00BC5B05" w:rsidRDefault="00085550" w:rsidP="00BD4CAE">
      <w:pPr>
        <w:pStyle w:val="20"/>
        <w:ind w:left="1276" w:hanging="425"/>
        <w:rPr>
          <w:lang w:val="en-GB"/>
        </w:rPr>
      </w:pPr>
      <w:r w:rsidRPr="00BC5B05">
        <w:rPr>
          <w:lang w:val="en-GB" w:bidi="en-US"/>
        </w:rPr>
        <w:t>(iii)</w:t>
      </w:r>
      <w:r w:rsidRPr="00BC5B05">
        <w:rPr>
          <w:lang w:val="en-GB" w:bidi="en-US"/>
        </w:rPr>
        <w:tab/>
        <w:t xml:space="preserve">the Daily </w:t>
      </w:r>
      <w:proofErr w:type="gramStart"/>
      <w:r w:rsidRPr="00BC5B05">
        <w:rPr>
          <w:lang w:val="en-GB" w:bidi="en-US"/>
        </w:rPr>
        <w:t>LNG  Reserve</w:t>
      </w:r>
      <w:proofErr w:type="gramEnd"/>
      <w:r w:rsidRPr="00BC5B05">
        <w:rPr>
          <w:lang w:val="en-GB" w:bidi="en-US"/>
        </w:rPr>
        <w:t xml:space="preserve"> of the Lessor and the Lessee.</w:t>
      </w:r>
    </w:p>
    <w:p w14:paraId="32994457" w14:textId="77777777" w:rsidR="00085550" w:rsidRPr="00BC5B05" w:rsidRDefault="00085550" w:rsidP="00BD4CAE">
      <w:pPr>
        <w:pStyle w:val="10"/>
        <w:tabs>
          <w:tab w:val="clear" w:pos="900"/>
        </w:tabs>
        <w:ind w:left="851" w:hanging="284"/>
        <w:rPr>
          <w:lang w:val="en-GB"/>
        </w:rPr>
      </w:pPr>
      <w:r w:rsidRPr="00BC5B05">
        <w:rPr>
          <w:lang w:val="en-GB" w:bidi="en-US"/>
        </w:rPr>
        <w:t>D)</w:t>
      </w:r>
      <w:r w:rsidRPr="00BC5B05">
        <w:rPr>
          <w:lang w:val="en-GB" w:bidi="en-US"/>
        </w:rPr>
        <w:tab/>
        <w:t xml:space="preserve">Issues related to management of any residual LNG </w:t>
      </w:r>
      <w:r w:rsidR="00743B0B" w:rsidRPr="00BC5B05">
        <w:rPr>
          <w:lang w:val="en-GB" w:bidi="en-US"/>
        </w:rPr>
        <w:t xml:space="preserve">Reserve </w:t>
      </w:r>
      <w:r w:rsidRPr="00BC5B05">
        <w:rPr>
          <w:lang w:val="en-GB" w:bidi="en-US"/>
        </w:rPr>
        <w:t>of the Lessee after the expiry of the leasing contract.</w:t>
      </w:r>
    </w:p>
    <w:p w14:paraId="3CDF93A0" w14:textId="52E91E47" w:rsidR="00085550" w:rsidRPr="00BC5B05" w:rsidRDefault="00085550" w:rsidP="000A6781">
      <w:pPr>
        <w:pStyle w:val="1Char"/>
        <w:numPr>
          <w:ilvl w:val="0"/>
          <w:numId w:val="265"/>
        </w:numPr>
        <w:rPr>
          <w:lang w:val="en-GB"/>
        </w:rPr>
      </w:pPr>
      <w:r w:rsidRPr="00BC5B05">
        <w:rPr>
          <w:lang w:val="en-GB"/>
        </w:rPr>
        <w:t>The conclusion of the LNG lea</w:t>
      </w:r>
      <w:r w:rsidR="00743B0B" w:rsidRPr="00BC5B05">
        <w:rPr>
          <w:lang w:val="en-GB"/>
        </w:rPr>
        <w:t>s</w:t>
      </w:r>
      <w:r w:rsidRPr="00BC5B05">
        <w:rPr>
          <w:lang w:val="en-GB"/>
        </w:rPr>
        <w:t>ing agreement does not require consent of the Operator. The Lessor remains solely liable to the Operator for fulfillment of the conditions resulting from the provisions of the Network Code and the terms of the LNG Agreement that it has entered into with the Operator, as well as for payment of the applicable NNGS Usage Tariff and any financial obligations arising from the booking of Additional Storage Areas under articles [76], [76</w:t>
      </w:r>
      <w:r w:rsidRPr="00BC5B05">
        <w:rPr>
          <w:vertAlign w:val="superscript"/>
          <w:lang w:val="en-GB"/>
        </w:rPr>
        <w:t>A</w:t>
      </w:r>
      <w:r w:rsidRPr="00BC5B05">
        <w:rPr>
          <w:lang w:val="en-GB"/>
        </w:rPr>
        <w:t>] and [76</w:t>
      </w:r>
      <w:r w:rsidRPr="00BC5B05">
        <w:rPr>
          <w:vertAlign w:val="superscript"/>
          <w:lang w:val="en-GB"/>
        </w:rPr>
        <w:t>B</w:t>
      </w:r>
      <w:r w:rsidRPr="00BC5B05">
        <w:rPr>
          <w:lang w:val="en-GB"/>
        </w:rPr>
        <w:t xml:space="preserve">]. The Lessor must inform the Operator of each case of leasing on the day that the lease agreement is concluded, and must also inform the Operator of the quantities covered by the lease in cases (A) to (C) of paragraph 1 and the duration of the lease. The Lessor must inform the Operator in all cases where it </w:t>
      </w:r>
      <w:r w:rsidRPr="00BC5B05">
        <w:rPr>
          <w:lang w:val="en-GB"/>
        </w:rPr>
        <w:lastRenderedPageBreak/>
        <w:t xml:space="preserve">proceeds with interruption of the lease under case (A) of paragraph [3], and at the latest, one (1) </w:t>
      </w:r>
      <w:r w:rsidR="00743B0B" w:rsidRPr="00BC5B05">
        <w:rPr>
          <w:lang w:val="en-GB"/>
        </w:rPr>
        <w:t>D</w:t>
      </w:r>
      <w:r w:rsidRPr="00BC5B05">
        <w:rPr>
          <w:lang w:val="en-GB"/>
        </w:rPr>
        <w:t>ay following interruption of the lease.</w:t>
      </w:r>
    </w:p>
    <w:p w14:paraId="3ABD69E9" w14:textId="77777777" w:rsidR="00BD4CAE" w:rsidRPr="00BC5B05" w:rsidRDefault="00BD4CAE" w:rsidP="00BD4CAE">
      <w:pPr>
        <w:pStyle w:val="1"/>
        <w:rPr>
          <w:lang w:val="en-GB" w:eastAsia="x-none"/>
        </w:rPr>
      </w:pPr>
    </w:p>
    <w:p w14:paraId="682F28AE" w14:textId="0D6C5593" w:rsidR="00085550" w:rsidRPr="00BC5B05" w:rsidRDefault="00085550" w:rsidP="00085550">
      <w:pPr>
        <w:pStyle w:val="a0"/>
        <w:ind w:left="540" w:hanging="540"/>
        <w:rPr>
          <w:rFonts w:cs="Times New Roman"/>
          <w:noProof/>
          <w:lang w:val="en-GB"/>
        </w:rPr>
      </w:pPr>
      <w:bookmarkStart w:id="8010" w:name="_Toc487455330"/>
      <w:bookmarkStart w:id="8011" w:name="_Toc52524709"/>
      <w:bookmarkStart w:id="8012" w:name="_Toc76734946"/>
      <w:bookmarkStart w:id="8013" w:name="_Toc76742519"/>
      <w:r w:rsidRPr="00BC5B05">
        <w:rPr>
          <w:rFonts w:cs="Times New Roman"/>
          <w:noProof/>
          <w:lang w:val="en-GB" w:bidi="en-US"/>
        </w:rPr>
        <w:t>Article 73</w:t>
      </w:r>
      <w:r w:rsidRPr="00BC5B05">
        <w:rPr>
          <w:rFonts w:cs="Times New Roman"/>
          <w:noProof/>
          <w:vertAlign w:val="superscript"/>
          <w:lang w:val="en-GB" w:bidi="en-US"/>
        </w:rPr>
        <w:t>B</w:t>
      </w:r>
      <w:bookmarkEnd w:id="8010"/>
      <w:bookmarkEnd w:id="8011"/>
      <w:bookmarkEnd w:id="8012"/>
      <w:bookmarkEnd w:id="8013"/>
      <w:r w:rsidR="00845527" w:rsidRPr="00BC5B05">
        <w:rPr>
          <w:rFonts w:cs="Times New Roman"/>
          <w:noProof/>
          <w:vertAlign w:val="superscript"/>
          <w:lang w:val="en-GB" w:bidi="en-US"/>
        </w:rPr>
        <w:fldChar w:fldCharType="begin"/>
      </w:r>
      <w:r w:rsidR="00845527" w:rsidRPr="00BC5B05">
        <w:rPr>
          <w:lang w:val="en-GB"/>
        </w:rPr>
        <w:instrText xml:space="preserve"> TC "</w:instrText>
      </w:r>
      <w:bookmarkStart w:id="8014" w:name="_Toc76729531"/>
      <w:bookmarkStart w:id="8015" w:name="_Toc76732458"/>
      <w:r w:rsidR="00845527" w:rsidRPr="00BC5B05">
        <w:rPr>
          <w:rFonts w:cs="Times New Roman"/>
          <w:noProof/>
          <w:lang w:val="en-GB" w:bidi="en-US"/>
        </w:rPr>
        <w:instrText>Article 73</w:instrText>
      </w:r>
      <w:r w:rsidR="00845527" w:rsidRPr="00BC5B05">
        <w:rPr>
          <w:rFonts w:cs="Times New Roman"/>
          <w:noProof/>
          <w:vertAlign w:val="superscript"/>
          <w:lang w:val="en-GB" w:bidi="en-US"/>
        </w:rPr>
        <w:instrText>B</w:instrText>
      </w:r>
      <w:bookmarkEnd w:id="8014"/>
      <w:bookmarkEnd w:id="8015"/>
      <w:r w:rsidR="00845527" w:rsidRPr="00BC5B05">
        <w:rPr>
          <w:lang w:val="en-GB"/>
        </w:rPr>
        <w:instrText xml:space="preserve">" \f C \l "1" </w:instrText>
      </w:r>
      <w:r w:rsidR="00845527" w:rsidRPr="00BC5B05">
        <w:rPr>
          <w:rFonts w:cs="Times New Roman"/>
          <w:noProof/>
          <w:vertAlign w:val="superscript"/>
          <w:lang w:val="en-GB" w:bidi="en-US"/>
        </w:rPr>
        <w:fldChar w:fldCharType="end"/>
      </w:r>
    </w:p>
    <w:p w14:paraId="743886F4" w14:textId="594EF19E" w:rsidR="00085550" w:rsidRPr="00BC5B05" w:rsidRDefault="00085550" w:rsidP="00085550">
      <w:pPr>
        <w:pStyle w:val="Char1"/>
        <w:rPr>
          <w:lang w:val="en-GB"/>
        </w:rPr>
      </w:pPr>
      <w:bookmarkStart w:id="8016" w:name="_Toc337738675"/>
      <w:bookmarkStart w:id="8017" w:name="_Toc487455331"/>
      <w:bookmarkStart w:id="8018" w:name="_Toc52524710"/>
      <w:bookmarkStart w:id="8019" w:name="_Toc76734947"/>
      <w:bookmarkStart w:id="8020" w:name="_Toc76742520"/>
      <w:r w:rsidRPr="00BC5B05">
        <w:rPr>
          <w:lang w:val="en-GB" w:bidi="en-US"/>
        </w:rPr>
        <w:t>Offer of unused Booked Gasification Capacity, Additional Storage Areas</w:t>
      </w:r>
      <w:r w:rsidR="001A108B" w:rsidRPr="00BC5B05">
        <w:rPr>
          <w:lang w:val="en-GB" w:bidi="en-US"/>
        </w:rPr>
        <w:t>,</w:t>
      </w:r>
      <w:r w:rsidRPr="00BC5B05">
        <w:rPr>
          <w:lang w:val="en-GB" w:bidi="en-US"/>
        </w:rPr>
        <w:t xml:space="preserve"> Temporary Storage Areas </w:t>
      </w:r>
      <w:r w:rsidR="001A108B" w:rsidRPr="00BC5B05">
        <w:rPr>
          <w:lang w:val="en-GB" w:bidi="en-US"/>
        </w:rPr>
        <w:t xml:space="preserve">and LNG Slot </w:t>
      </w:r>
      <w:r w:rsidRPr="00BC5B05">
        <w:rPr>
          <w:lang w:val="en-GB" w:bidi="en-US"/>
        </w:rPr>
        <w:t>on the secondary market</w:t>
      </w:r>
      <w:bookmarkEnd w:id="8016"/>
      <w:bookmarkEnd w:id="8017"/>
      <w:bookmarkEnd w:id="8018"/>
      <w:bookmarkEnd w:id="8019"/>
      <w:bookmarkEnd w:id="8020"/>
      <w:r w:rsidR="00845527" w:rsidRPr="00BC5B05">
        <w:rPr>
          <w:lang w:val="en-GB" w:bidi="en-US"/>
        </w:rPr>
        <w:fldChar w:fldCharType="begin"/>
      </w:r>
      <w:r w:rsidR="00845527" w:rsidRPr="00BC5B05">
        <w:rPr>
          <w:lang w:val="en-GB"/>
        </w:rPr>
        <w:instrText xml:space="preserve"> TC "</w:instrText>
      </w:r>
      <w:bookmarkStart w:id="8021" w:name="_Toc76729532"/>
      <w:bookmarkStart w:id="8022" w:name="_Toc76732459"/>
      <w:r w:rsidR="00845527" w:rsidRPr="00BC5B05">
        <w:rPr>
          <w:lang w:val="en-GB" w:bidi="en-US"/>
        </w:rPr>
        <w:instrText>Offer of unused Booked Gasification Capacity, Additional Storage Areas and Temporary Storage Areas on the secondary market</w:instrText>
      </w:r>
      <w:bookmarkEnd w:id="8021"/>
      <w:bookmarkEnd w:id="8022"/>
      <w:r w:rsidR="00845527" w:rsidRPr="00BC5B05">
        <w:rPr>
          <w:lang w:val="en-GB"/>
        </w:rPr>
        <w:instrText xml:space="preserve">" \f C \l "1" </w:instrText>
      </w:r>
      <w:r w:rsidR="00845527" w:rsidRPr="00BC5B05">
        <w:rPr>
          <w:lang w:val="en-GB" w:bidi="en-US"/>
        </w:rPr>
        <w:fldChar w:fldCharType="end"/>
      </w:r>
      <w:r w:rsidRPr="00BC5B05">
        <w:rPr>
          <w:lang w:val="en-GB" w:bidi="en-US"/>
        </w:rPr>
        <w:t xml:space="preserve"> </w:t>
      </w:r>
    </w:p>
    <w:p w14:paraId="4E02E906" w14:textId="7D4841F3" w:rsidR="00085550" w:rsidRPr="00BC5B05" w:rsidRDefault="00085550" w:rsidP="000A6781">
      <w:pPr>
        <w:pStyle w:val="1Char"/>
        <w:numPr>
          <w:ilvl w:val="0"/>
          <w:numId w:val="267"/>
        </w:numPr>
        <w:rPr>
          <w:lang w:val="en-GB"/>
        </w:rPr>
      </w:pPr>
      <w:r w:rsidRPr="00BC5B05">
        <w:rPr>
          <w:lang w:val="en-GB"/>
        </w:rPr>
        <w:t>Each LNG User is obliged to offer any part of the Booked Gasification Capacity, Additional Storage</w:t>
      </w:r>
      <w:r w:rsidR="00AE11C5" w:rsidRPr="00BC5B05">
        <w:rPr>
          <w:lang w:val="en-GB"/>
        </w:rPr>
        <w:t>,</w:t>
      </w:r>
      <w:r w:rsidRPr="00BC5B05">
        <w:rPr>
          <w:lang w:val="en-GB"/>
        </w:rPr>
        <w:t xml:space="preserve"> Temporary Storage Areas </w:t>
      </w:r>
      <w:r w:rsidR="00AE11C5" w:rsidRPr="00BC5B05">
        <w:rPr>
          <w:lang w:val="en-GB"/>
        </w:rPr>
        <w:t xml:space="preserve">and LNG Slot </w:t>
      </w:r>
      <w:r w:rsidRPr="00BC5B05">
        <w:rPr>
          <w:lang w:val="en-GB"/>
        </w:rPr>
        <w:t xml:space="preserve">that it considers it will not use for a given period, according to the provisions of this article (Unused LNG </w:t>
      </w:r>
      <w:r w:rsidR="004866E8" w:rsidRPr="00BC5B05">
        <w:rPr>
          <w:lang w:val="en-GB"/>
        </w:rPr>
        <w:t>Amount</w:t>
      </w:r>
      <w:r w:rsidRPr="00BC5B05">
        <w:rPr>
          <w:lang w:val="en-GB"/>
        </w:rPr>
        <w:t>) to third party users for transfer as per article [73], or lease as per article [73</w:t>
      </w:r>
      <w:r w:rsidRPr="00BC5B05">
        <w:rPr>
          <w:vertAlign w:val="superscript"/>
          <w:lang w:val="en-GB"/>
        </w:rPr>
        <w:t>Α</w:t>
      </w:r>
      <w:r w:rsidRPr="00BC5B05">
        <w:rPr>
          <w:lang w:val="en-GB"/>
        </w:rPr>
        <w:t xml:space="preserve">]). The Unused LNG </w:t>
      </w:r>
      <w:r w:rsidR="004866E8" w:rsidRPr="00BC5B05">
        <w:rPr>
          <w:lang w:val="en-GB"/>
        </w:rPr>
        <w:t>Amount</w:t>
      </w:r>
      <w:r w:rsidRPr="00BC5B05">
        <w:rPr>
          <w:lang w:val="en-GB"/>
        </w:rPr>
        <w:t xml:space="preserve"> will be made available either via the Electronic Trading System or by direct negotiation in accordance with the stipulations of this article. </w:t>
      </w:r>
      <w:r w:rsidR="00AE11C5" w:rsidRPr="00BC5B05">
        <w:rPr>
          <w:lang w:val="en-GB"/>
        </w:rPr>
        <w:t xml:space="preserve">The </w:t>
      </w:r>
      <w:r w:rsidR="008506B9" w:rsidRPr="00BC5B05">
        <w:rPr>
          <w:lang w:val="en-GB"/>
        </w:rPr>
        <w:t>O</w:t>
      </w:r>
      <w:r w:rsidR="00AE11C5" w:rsidRPr="00BC5B05">
        <w:rPr>
          <w:lang w:val="en-GB"/>
        </w:rPr>
        <w:t xml:space="preserve">ffer on the secondary market of LNG Gasification Capacity is </w:t>
      </w:r>
      <w:r w:rsidR="008506B9" w:rsidRPr="00BC5B05">
        <w:rPr>
          <w:lang w:val="en-GB"/>
        </w:rPr>
        <w:t>performed</w:t>
      </w:r>
      <w:r w:rsidR="00AE11C5" w:rsidRPr="00BC5B05">
        <w:rPr>
          <w:lang w:val="en-GB"/>
        </w:rPr>
        <w:t xml:space="preserve"> jointly with the </w:t>
      </w:r>
      <w:r w:rsidR="008506B9" w:rsidRPr="00BC5B05">
        <w:rPr>
          <w:lang w:val="en-GB"/>
        </w:rPr>
        <w:t>O</w:t>
      </w:r>
      <w:r w:rsidR="00AE11C5" w:rsidRPr="00BC5B05">
        <w:rPr>
          <w:lang w:val="en-GB"/>
        </w:rPr>
        <w:t xml:space="preserve">ffer of the respective Reserved Capacity </w:t>
      </w:r>
      <w:r w:rsidR="005B7856" w:rsidRPr="00BC5B05">
        <w:rPr>
          <w:lang w:val="en-GB"/>
        </w:rPr>
        <w:t>for Delivery o</w:t>
      </w:r>
      <w:r w:rsidR="00AE11C5" w:rsidRPr="00BC5B05">
        <w:rPr>
          <w:lang w:val="en-GB"/>
        </w:rPr>
        <w:t xml:space="preserve">n </w:t>
      </w:r>
      <w:r w:rsidR="005B7856" w:rsidRPr="00BC5B05">
        <w:rPr>
          <w:lang w:val="en-GB"/>
        </w:rPr>
        <w:t xml:space="preserve">Firm </w:t>
      </w:r>
      <w:r w:rsidR="00AE11C5" w:rsidRPr="00BC5B05">
        <w:rPr>
          <w:lang w:val="en-GB"/>
        </w:rPr>
        <w:t>Bas</w:t>
      </w:r>
      <w:r w:rsidR="005B7856" w:rsidRPr="00BC5B05">
        <w:rPr>
          <w:lang w:val="en-GB"/>
        </w:rPr>
        <w:t>is</w:t>
      </w:r>
      <w:r w:rsidR="00AE11C5" w:rsidRPr="00BC5B05">
        <w:rPr>
          <w:lang w:val="en-GB"/>
        </w:rPr>
        <w:t xml:space="preserve"> at the LNG Entry Point, as </w:t>
      </w:r>
      <w:r w:rsidR="005B7856" w:rsidRPr="00BC5B05">
        <w:rPr>
          <w:lang w:val="en-GB"/>
        </w:rPr>
        <w:t>bundled</w:t>
      </w:r>
      <w:r w:rsidR="00AE11C5" w:rsidRPr="00BC5B05">
        <w:rPr>
          <w:lang w:val="en-GB"/>
        </w:rPr>
        <w:t xml:space="preserve"> LNG Capacity.</w:t>
      </w:r>
    </w:p>
    <w:p w14:paraId="60B26D2F" w14:textId="2EC868C6" w:rsidR="00085550" w:rsidRPr="00BC5B05" w:rsidRDefault="002D34B8" w:rsidP="000A6781">
      <w:pPr>
        <w:pStyle w:val="1Char"/>
        <w:numPr>
          <w:ilvl w:val="0"/>
          <w:numId w:val="267"/>
        </w:numPr>
        <w:rPr>
          <w:lang w:val="en-GB"/>
        </w:rPr>
      </w:pPr>
      <w:r w:rsidRPr="00BC5B05">
        <w:rPr>
          <w:lang w:val="en-GB"/>
        </w:rPr>
        <w:t>For the disposal of Unused LNG Quantities in the secondary market, the bidding User</w:t>
      </w:r>
      <w:r w:rsidR="00085550" w:rsidRPr="00BC5B05">
        <w:rPr>
          <w:lang w:val="en-GB"/>
        </w:rPr>
        <w:fldChar w:fldCharType="begin"/>
      </w:r>
      <w:r w:rsidR="00085550" w:rsidRPr="00BC5B05">
        <w:rPr>
          <w:lang w:val="en-GB"/>
        </w:rPr>
        <w:instrText xml:space="preserve"> XE "Transferor User"</w:instrText>
      </w:r>
      <w:r w:rsidR="00085550" w:rsidRPr="00BC5B05">
        <w:rPr>
          <w:lang w:val="en-GB"/>
        </w:rPr>
        <w:fldChar w:fldCharType="end"/>
      </w:r>
      <w:r w:rsidRPr="00BC5B05">
        <w:rPr>
          <w:lang w:val="en-GB"/>
        </w:rPr>
        <w:t xml:space="preserve"> is required to register his offer in the Electronic Transaction System</w:t>
      </w:r>
      <w:r w:rsidR="00085550" w:rsidRPr="00BC5B05">
        <w:rPr>
          <w:lang w:val="en-GB"/>
        </w:rPr>
        <w:fldChar w:fldCharType="begin"/>
      </w:r>
      <w:r w:rsidR="00085550" w:rsidRPr="00BC5B05">
        <w:rPr>
          <w:lang w:val="en-GB"/>
        </w:rPr>
        <w:instrText xml:space="preserve"> XE "Electronic Transaction System" </w:instrText>
      </w:r>
      <w:r w:rsidR="00085550" w:rsidRPr="00BC5B05">
        <w:rPr>
          <w:lang w:val="en-GB"/>
        </w:rPr>
        <w:fldChar w:fldCharType="end"/>
      </w:r>
      <w:r w:rsidRPr="00BC5B05">
        <w:rPr>
          <w:lang w:val="en-GB"/>
        </w:rPr>
        <w:t xml:space="preserve">. The offer must include the following: </w:t>
      </w:r>
    </w:p>
    <w:p w14:paraId="38139464" w14:textId="2869C4F4" w:rsidR="00085550" w:rsidRPr="00BC5B05" w:rsidRDefault="00085550" w:rsidP="002D34B8">
      <w:pPr>
        <w:pStyle w:val="10"/>
        <w:ind w:hanging="333"/>
        <w:rPr>
          <w:lang w:val="en-GB"/>
        </w:rPr>
      </w:pPr>
      <w:r w:rsidRPr="00BC5B05">
        <w:rPr>
          <w:lang w:val="en-GB" w:bidi="en-US"/>
        </w:rPr>
        <w:t>Α)</w:t>
      </w:r>
      <w:r w:rsidRPr="00BC5B05">
        <w:rPr>
          <w:lang w:val="en-GB" w:bidi="en-US"/>
        </w:rPr>
        <w:tab/>
        <w:t xml:space="preserve">Specification of the Unused LNG </w:t>
      </w:r>
      <w:r w:rsidR="004866E8" w:rsidRPr="00BC5B05">
        <w:rPr>
          <w:lang w:val="en-GB"/>
        </w:rPr>
        <w:t>Amount</w:t>
      </w:r>
      <w:r w:rsidRPr="00BC5B05">
        <w:rPr>
          <w:lang w:val="en-GB" w:bidi="en-US"/>
        </w:rPr>
        <w:t xml:space="preserve"> available for offer, the day or period for which it is offered, and the price that the offering User requires for offer of the Unused LNG </w:t>
      </w:r>
      <w:r w:rsidR="00E40A5B" w:rsidRPr="00BC5B05">
        <w:rPr>
          <w:lang w:val="en-GB"/>
        </w:rPr>
        <w:t>Amount</w:t>
      </w:r>
      <w:r w:rsidRPr="00BC5B05">
        <w:rPr>
          <w:lang w:val="en-GB" w:bidi="en-US"/>
        </w:rPr>
        <w:t xml:space="preserve">. If the Unused LNG </w:t>
      </w:r>
      <w:r w:rsidR="00E40A5B" w:rsidRPr="00BC5B05">
        <w:rPr>
          <w:lang w:val="en-GB"/>
        </w:rPr>
        <w:t>Amount</w:t>
      </w:r>
      <w:r w:rsidR="00E40A5B" w:rsidRPr="00BC5B05">
        <w:rPr>
          <w:lang w:val="en-GB" w:bidi="en-US"/>
        </w:rPr>
        <w:t xml:space="preserve"> </w:t>
      </w:r>
      <w:r w:rsidRPr="00BC5B05">
        <w:rPr>
          <w:lang w:val="en-GB" w:bidi="en-US"/>
        </w:rPr>
        <w:t xml:space="preserve">relates to Booked Gasification Capacity and/or to Temporary Storage Area, the LNG User must enter the proportion of the amount offered against each </w:t>
      </w:r>
      <w:r w:rsidR="008D07BE" w:rsidRPr="00BC5B05">
        <w:rPr>
          <w:lang w:val="en-GB" w:bidi="en-US"/>
        </w:rPr>
        <w:t xml:space="preserve">Approved LNG Application </w:t>
      </w:r>
      <w:r w:rsidRPr="00BC5B05">
        <w:rPr>
          <w:lang w:val="en-GB" w:bidi="en-US"/>
        </w:rPr>
        <w:t>separately.</w:t>
      </w:r>
    </w:p>
    <w:p w14:paraId="6230A4E1" w14:textId="77777777" w:rsidR="00085550" w:rsidRPr="00BC5B05" w:rsidRDefault="00085550" w:rsidP="002D34B8">
      <w:pPr>
        <w:pStyle w:val="10"/>
        <w:ind w:hanging="333"/>
        <w:rPr>
          <w:lang w:val="en-GB"/>
        </w:rPr>
      </w:pPr>
      <w:r w:rsidRPr="00BC5B05">
        <w:rPr>
          <w:lang w:val="en-GB" w:bidi="en-US"/>
        </w:rPr>
        <w:t>B)</w:t>
      </w:r>
      <w:r w:rsidRPr="00BC5B05">
        <w:rPr>
          <w:lang w:val="en-GB" w:bidi="en-US"/>
        </w:rPr>
        <w:tab/>
        <w:t>Specification of the terms under which the applications of interested users will be evaluated.</w:t>
      </w:r>
    </w:p>
    <w:p w14:paraId="7F3242CC" w14:textId="77777777" w:rsidR="00085550" w:rsidRPr="00BC5B05" w:rsidRDefault="00C24120" w:rsidP="002D34B8">
      <w:pPr>
        <w:pStyle w:val="10"/>
        <w:ind w:hanging="333"/>
        <w:rPr>
          <w:lang w:val="en-GB"/>
        </w:rPr>
      </w:pPr>
      <w:r w:rsidRPr="00BC5B05">
        <w:rPr>
          <w:lang w:val="en-GB" w:bidi="en-US"/>
        </w:rPr>
        <w:t>C)</w:t>
      </w:r>
      <w:r w:rsidRPr="00BC5B05">
        <w:rPr>
          <w:lang w:val="en-GB" w:bidi="en-US"/>
        </w:rPr>
        <w:tab/>
        <w:t>In the case of an offer of leasing, the provisions of paragraph [3] of article [73</w:t>
      </w:r>
      <w:r w:rsidRPr="00BC5B05">
        <w:rPr>
          <w:vertAlign w:val="superscript"/>
          <w:lang w:val="en-GB" w:bidi="en-US"/>
        </w:rPr>
        <w:t>Α</w:t>
      </w:r>
      <w:r w:rsidRPr="00BC5B05">
        <w:rPr>
          <w:lang w:val="en-GB" w:bidi="en-US"/>
        </w:rPr>
        <w:t xml:space="preserve">] are applicable.  </w:t>
      </w:r>
    </w:p>
    <w:p w14:paraId="08CDC873" w14:textId="689A9F8C" w:rsidR="00085550" w:rsidRPr="00BC5B05" w:rsidRDefault="00085550" w:rsidP="000A6781">
      <w:pPr>
        <w:pStyle w:val="1Char"/>
        <w:numPr>
          <w:ilvl w:val="0"/>
          <w:numId w:val="269"/>
        </w:numPr>
        <w:rPr>
          <w:lang w:val="en-GB"/>
        </w:rPr>
      </w:pPr>
      <w:r w:rsidRPr="00BC5B05">
        <w:rPr>
          <w:lang w:val="en-GB"/>
        </w:rPr>
        <w:t xml:space="preserve">The User may make more than one Unused LNG </w:t>
      </w:r>
      <w:r w:rsidR="00E40A5B" w:rsidRPr="00BC5B05">
        <w:rPr>
          <w:lang w:val="en-GB"/>
        </w:rPr>
        <w:t xml:space="preserve">Amount </w:t>
      </w:r>
      <w:r w:rsidRPr="00BC5B05">
        <w:rPr>
          <w:lang w:val="en-GB"/>
        </w:rPr>
        <w:t xml:space="preserve">available under the same offer at the same price. Interested Users declare acceptance of the offer of an Unused LNG </w:t>
      </w:r>
      <w:r w:rsidR="00E40A5B" w:rsidRPr="00BC5B05">
        <w:rPr>
          <w:lang w:val="en-GB"/>
        </w:rPr>
        <w:t>Amount</w:t>
      </w:r>
      <w:r w:rsidRPr="00BC5B05">
        <w:rPr>
          <w:lang w:val="en-GB"/>
        </w:rPr>
        <w:t xml:space="preserve"> via the Electronic Transactions System. The offering </w:t>
      </w:r>
      <w:del w:id="8023" w:author="BW" w:date="2021-07-09T15:59:00Z">
        <w:r w:rsidRPr="00BC5B05" w:rsidDel="0040042B">
          <w:rPr>
            <w:lang w:val="en-GB"/>
          </w:rPr>
          <w:delText>Userwill</w:delText>
        </w:r>
      </w:del>
      <w:ins w:id="8024" w:author="BW" w:date="2021-07-09T15:59:00Z">
        <w:r w:rsidR="0040042B" w:rsidRPr="00BC5B05">
          <w:rPr>
            <w:lang w:val="en-GB"/>
          </w:rPr>
          <w:t>User will</w:t>
        </w:r>
      </w:ins>
      <w:r w:rsidRPr="00BC5B05">
        <w:rPr>
          <w:lang w:val="en-GB"/>
        </w:rPr>
        <w:t xml:space="preserve"> be informed of any such acceptance via the Electronic Transactions System. </w:t>
      </w:r>
    </w:p>
    <w:p w14:paraId="4FAA368E" w14:textId="47CB8B6F" w:rsidR="002D34B8" w:rsidRPr="00BC5B05" w:rsidRDefault="002D34B8" w:rsidP="000A6781">
      <w:pPr>
        <w:pStyle w:val="1Char"/>
        <w:numPr>
          <w:ilvl w:val="0"/>
          <w:numId w:val="269"/>
        </w:numPr>
        <w:rPr>
          <w:lang w:val="en-GB"/>
        </w:rPr>
      </w:pPr>
      <w:r w:rsidRPr="00BC5B05">
        <w:rPr>
          <w:lang w:val="en-GB"/>
        </w:rPr>
        <w:t xml:space="preserve">In the case of disposal of Unused LNG </w:t>
      </w:r>
      <w:r w:rsidR="00E40A5B" w:rsidRPr="00BC5B05">
        <w:rPr>
          <w:lang w:val="en-GB"/>
        </w:rPr>
        <w:t xml:space="preserve">Amount </w:t>
      </w:r>
      <w:r w:rsidRPr="00BC5B05">
        <w:rPr>
          <w:lang w:val="en-GB"/>
        </w:rPr>
        <w:t>by direct negotiation between the parties, the provisions of article [73] in the case of transfers, and article [73A] in the case of leasing, must be respected as appropriate. At the end of the procedure carried out in each case, the Operator will disclose the size of the Booked Gasification Capacity, the Additional Storage Area and the Temporary Storage Area that was transferred or leased, as well as the commencement date or the duration of transfer or lease.</w:t>
      </w:r>
    </w:p>
    <w:p w14:paraId="03B1C193" w14:textId="77777777" w:rsidR="00E61E5F" w:rsidRPr="00BC5B05" w:rsidRDefault="00E61E5F" w:rsidP="00A84A97">
      <w:pPr>
        <w:pStyle w:val="1"/>
        <w:ind w:left="0" w:firstLine="0"/>
        <w:rPr>
          <w:lang w:val="en-GB"/>
        </w:rPr>
      </w:pPr>
    </w:p>
    <w:p w14:paraId="17B44105" w14:textId="7B4D355D" w:rsidR="00153418" w:rsidRPr="00BC5B05" w:rsidRDefault="00153418" w:rsidP="000A6781">
      <w:pPr>
        <w:pStyle w:val="1Char"/>
        <w:numPr>
          <w:ilvl w:val="0"/>
          <w:numId w:val="269"/>
        </w:numPr>
        <w:rPr>
          <w:lang w:val="en-GB"/>
        </w:rPr>
      </w:pPr>
      <w:r w:rsidRPr="00BC5B05">
        <w:rPr>
          <w:lang w:val="en-GB"/>
        </w:rPr>
        <w:t xml:space="preserve">Until the Electronic Transaction System is put into operation: </w:t>
      </w:r>
    </w:p>
    <w:p w14:paraId="792F2CFD" w14:textId="0B7B59EF" w:rsidR="00153418" w:rsidRPr="00BC5B05" w:rsidRDefault="00153418" w:rsidP="00366FE4">
      <w:pPr>
        <w:pStyle w:val="1Char"/>
        <w:numPr>
          <w:ilvl w:val="0"/>
          <w:numId w:val="147"/>
        </w:numPr>
        <w:ind w:left="993" w:hanging="426"/>
        <w:rPr>
          <w:lang w:val="en-GB"/>
        </w:rPr>
      </w:pPr>
      <w:r w:rsidRPr="00BC5B05">
        <w:rPr>
          <w:lang w:val="en-GB"/>
        </w:rPr>
        <w:lastRenderedPageBreak/>
        <w:t>(i)</w:t>
      </w:r>
      <w:r w:rsidRPr="00BC5B05">
        <w:rPr>
          <w:lang w:val="en-GB"/>
        </w:rPr>
        <w:tab/>
        <w:t xml:space="preserve">Any reference to the Electronic </w:t>
      </w:r>
      <w:r w:rsidRPr="00BC5B05">
        <w:rPr>
          <w:lang w:val="en-GB" w:bidi="en-US"/>
        </w:rPr>
        <w:t>Transaction</w:t>
      </w:r>
      <w:r w:rsidRPr="00BC5B05">
        <w:rPr>
          <w:lang w:val="en-GB"/>
        </w:rPr>
        <w:t xml:space="preserve"> System will be understood </w:t>
      </w:r>
      <w:r w:rsidRPr="00BC5B05">
        <w:rPr>
          <w:lang w:val="en-GB" w:bidi="en-US"/>
        </w:rPr>
        <w:t>as referring</w:t>
      </w:r>
      <w:r w:rsidRPr="00BC5B05">
        <w:rPr>
          <w:lang w:val="en-GB"/>
        </w:rPr>
        <w:t xml:space="preserve"> to the Electronic Information System.</w:t>
      </w:r>
    </w:p>
    <w:p w14:paraId="21DDCD63" w14:textId="77777777" w:rsidR="00153418" w:rsidRPr="00BC5B05" w:rsidRDefault="00153418" w:rsidP="00E76A78">
      <w:pPr>
        <w:pStyle w:val="20"/>
        <w:ind w:left="1530" w:hanging="510"/>
        <w:rPr>
          <w:lang w:val="en-GB"/>
        </w:rPr>
      </w:pPr>
      <w:r w:rsidRPr="00BC5B05">
        <w:rPr>
          <w:lang w:val="en-GB" w:bidi="en-US"/>
        </w:rPr>
        <w:t>(ii)</w:t>
      </w:r>
      <w:r w:rsidRPr="00BC5B05">
        <w:rPr>
          <w:lang w:val="en-GB" w:bidi="en-US"/>
        </w:rPr>
        <w:tab/>
        <w:t xml:space="preserve">The Operator will notify the offering User of acceptance of the offer of availability on behalf of the interested User, as per the provisions of paragraph [3], via fax or email. </w:t>
      </w:r>
    </w:p>
    <w:p w14:paraId="4F669773" w14:textId="0876F584" w:rsidR="00085550" w:rsidRPr="00BC5B05" w:rsidRDefault="00153418" w:rsidP="00941AB6">
      <w:pPr>
        <w:pStyle w:val="10"/>
        <w:tabs>
          <w:tab w:val="clear" w:pos="900"/>
        </w:tabs>
        <w:ind w:left="1134" w:hanging="567"/>
        <w:rPr>
          <w:lang w:val="en-GB"/>
        </w:rPr>
      </w:pPr>
      <w:r w:rsidRPr="00BC5B05">
        <w:rPr>
          <w:lang w:val="en-GB" w:bidi="en-US"/>
        </w:rPr>
        <w:t>B)</w:t>
      </w:r>
      <w:r w:rsidRPr="00BC5B05">
        <w:rPr>
          <w:lang w:val="en-GB" w:bidi="en-US"/>
        </w:rPr>
        <w:tab/>
        <w:t xml:space="preserve">Furthermore, LNG Users may dispose of Unused LNG </w:t>
      </w:r>
      <w:r w:rsidR="004349EC" w:rsidRPr="00BC5B05">
        <w:rPr>
          <w:lang w:val="en-GB" w:bidi="en-US"/>
        </w:rPr>
        <w:t>Amount</w:t>
      </w:r>
      <w:r w:rsidRPr="00BC5B05">
        <w:rPr>
          <w:lang w:val="en-GB" w:bidi="en-US"/>
        </w:rPr>
        <w:t xml:space="preserve"> under the open procedure carried out by offering Users, which is based on market mechanisms and is posted on the offering User’s website and the Electronic Information System. In this case, the offering User must inform the Operator in writing of the initiation of this open tender procedure, and at the same time will ask the Operator to post the notification on the Electronic Information System. The offering User’s notification should include all details provided for in paragraph [2], as well as details of the process by which the open procedure is to be carried out and the Unused LNG Quantity allocated to interested parties. At the end of the process, the offering User will notify the Operator in writing of the results of the open procedure, and provide details of actions necessary to complete the transfer or lease process under articles [73] and [73</w:t>
      </w:r>
      <w:r w:rsidRPr="00BC5B05">
        <w:rPr>
          <w:vertAlign w:val="superscript"/>
          <w:lang w:val="en-GB" w:bidi="en-US"/>
        </w:rPr>
        <w:t>A</w:t>
      </w:r>
      <w:r w:rsidRPr="00BC5B05">
        <w:rPr>
          <w:lang w:val="en-GB" w:bidi="en-US"/>
        </w:rPr>
        <w:t xml:space="preserve">] respectively. At the end of the applicable procedure, the Operator will update the Electronic Information System, indicating the size of the Booked Gasification Capacity, the Additional Storage Area and/or Temporary Storage Area that was transferred or leased, as well as the date or period of time for which the transfer or lease of the said Unused LNG </w:t>
      </w:r>
      <w:r w:rsidR="004349EC" w:rsidRPr="00BC5B05">
        <w:rPr>
          <w:lang w:val="en-GB"/>
        </w:rPr>
        <w:t>Amount</w:t>
      </w:r>
      <w:r w:rsidRPr="00BC5B05">
        <w:rPr>
          <w:lang w:val="en-GB" w:bidi="en-US"/>
        </w:rPr>
        <w:t xml:space="preserve"> has been agreed. </w:t>
      </w:r>
    </w:p>
    <w:p w14:paraId="0573B316" w14:textId="6271B17C" w:rsidR="005460A3" w:rsidRPr="00BC5B05" w:rsidRDefault="005460A3" w:rsidP="000A6781">
      <w:pPr>
        <w:pStyle w:val="1Char"/>
        <w:numPr>
          <w:ilvl w:val="0"/>
          <w:numId w:val="269"/>
        </w:numPr>
        <w:rPr>
          <w:lang w:val="en-GB"/>
        </w:rPr>
      </w:pPr>
      <w:r w:rsidRPr="00BC5B05">
        <w:rPr>
          <w:lang w:val="en-GB"/>
        </w:rPr>
        <w:t xml:space="preserve">The Operator bears no liability whatsoever towards the Tenderer and/or the User accepting the offer and/or any third party as far as the veracity of the statements of intent contained in the </w:t>
      </w:r>
      <w:r w:rsidR="000909E5" w:rsidRPr="00BC5B05">
        <w:rPr>
          <w:lang w:val="en-GB"/>
        </w:rPr>
        <w:t>Offer</w:t>
      </w:r>
      <w:r w:rsidRPr="00BC5B05">
        <w:rPr>
          <w:lang w:val="en-GB"/>
        </w:rPr>
        <w:t xml:space="preserve"> or the acceptance thereof, or with regard to the solvency of the beneficiaries or the acts or omissions of the </w:t>
      </w:r>
      <w:r w:rsidR="000909E5" w:rsidRPr="00BC5B05">
        <w:rPr>
          <w:lang w:val="en-GB"/>
        </w:rPr>
        <w:t>Offer</w:t>
      </w:r>
      <w:r w:rsidRPr="00BC5B05">
        <w:rPr>
          <w:lang w:val="en-GB"/>
        </w:rPr>
        <w:t>rer and/or the User accepting the offer over the period of operation and performance of the contract that are due to negligent performance or a breach of contractual obligation, to which the general provisions of contract law apply.</w:t>
      </w:r>
    </w:p>
    <w:p w14:paraId="2DCD0812" w14:textId="3811566A" w:rsidR="00085550" w:rsidRPr="00BC5B05" w:rsidRDefault="00085550" w:rsidP="000A6781">
      <w:pPr>
        <w:pStyle w:val="1Char"/>
        <w:numPr>
          <w:ilvl w:val="0"/>
          <w:numId w:val="269"/>
        </w:numPr>
        <w:rPr>
          <w:lang w:val="en-GB"/>
        </w:rPr>
      </w:pPr>
      <w:r w:rsidRPr="00BC5B05">
        <w:rPr>
          <w:lang w:val="en-GB"/>
        </w:rPr>
        <w:t xml:space="preserve">Within thirty (30) days of the end of each quarter, the Operator will submit a report on the offer of Unused Booked Gasification Capacity, Additional Storage Area and Temporary Storage Area to the RAE. The report will describe instances where Unused LNG </w:t>
      </w:r>
      <w:r w:rsidR="00984908" w:rsidRPr="00BC5B05">
        <w:rPr>
          <w:lang w:val="en-GB"/>
        </w:rPr>
        <w:t>Amount</w:t>
      </w:r>
      <w:r w:rsidRPr="00BC5B05">
        <w:rPr>
          <w:lang w:val="en-GB"/>
        </w:rPr>
        <w:t xml:space="preserve"> from LNG Users were allocated to other interested Users in each of the previous three (3) </w:t>
      </w:r>
      <w:proofErr w:type="gramStart"/>
      <w:r w:rsidRPr="00BC5B05">
        <w:rPr>
          <w:lang w:val="en-GB"/>
        </w:rPr>
        <w:t>months, and</w:t>
      </w:r>
      <w:proofErr w:type="gramEnd"/>
      <w:r w:rsidRPr="00BC5B05">
        <w:rPr>
          <w:lang w:val="en-GB"/>
        </w:rPr>
        <w:t xml:space="preserve"> will include all relevant details relating to the allocation process. </w:t>
      </w:r>
    </w:p>
    <w:p w14:paraId="2DBB6698" w14:textId="10D41264" w:rsidR="00085550" w:rsidRPr="00BC5B05" w:rsidRDefault="00085550" w:rsidP="000A6781">
      <w:pPr>
        <w:pStyle w:val="1Char"/>
        <w:numPr>
          <w:ilvl w:val="0"/>
          <w:numId w:val="269"/>
        </w:numPr>
        <w:rPr>
          <w:lang w:val="en-GB"/>
        </w:rPr>
      </w:pPr>
      <w:r w:rsidRPr="00BC5B05">
        <w:rPr>
          <w:lang w:val="en-GB"/>
        </w:rPr>
        <w:t xml:space="preserve">The Operator will keep records in electronic </w:t>
      </w:r>
      <w:r w:rsidRPr="00BC5B05">
        <w:rPr>
          <w:lang w:val="en-GB" w:bidi="en-US"/>
        </w:rPr>
        <w:t>format</w:t>
      </w:r>
      <w:r w:rsidRPr="00BC5B05">
        <w:rPr>
          <w:lang w:val="en-GB"/>
        </w:rPr>
        <w:t xml:space="preserve"> for at least five (5) years, comprised of the following</w:t>
      </w:r>
      <w:r w:rsidRPr="00BC5B05">
        <w:rPr>
          <w:lang w:val="en-GB" w:bidi="en-US"/>
        </w:rPr>
        <w:t xml:space="preserve"> information</w:t>
      </w:r>
      <w:r w:rsidRPr="00BC5B05">
        <w:rPr>
          <w:lang w:val="en-GB"/>
        </w:rPr>
        <w:t xml:space="preserve">: </w:t>
      </w:r>
    </w:p>
    <w:p w14:paraId="095B96B6" w14:textId="3C7B3A5B" w:rsidR="00085550" w:rsidRPr="00BC5B05" w:rsidRDefault="00085550" w:rsidP="00941AB6">
      <w:pPr>
        <w:pStyle w:val="10"/>
        <w:tabs>
          <w:tab w:val="clear" w:pos="900"/>
        </w:tabs>
        <w:ind w:left="993" w:hanging="426"/>
        <w:rPr>
          <w:lang w:val="en-GB"/>
        </w:rPr>
      </w:pPr>
      <w:r w:rsidRPr="00BC5B05">
        <w:rPr>
          <w:lang w:val="en-GB" w:bidi="en-US"/>
        </w:rPr>
        <w:t>Α)</w:t>
      </w:r>
      <w:r w:rsidRPr="00BC5B05">
        <w:rPr>
          <w:lang w:val="en-GB" w:bidi="en-US"/>
        </w:rPr>
        <w:tab/>
        <w:t xml:space="preserve">The size of the Unused LNG </w:t>
      </w:r>
      <w:r w:rsidR="00984908" w:rsidRPr="00BC5B05">
        <w:rPr>
          <w:lang w:val="en-GB"/>
        </w:rPr>
        <w:t>Amount</w:t>
      </w:r>
      <w:r w:rsidRPr="00BC5B05">
        <w:rPr>
          <w:lang w:val="en-GB" w:bidi="en-US"/>
        </w:rPr>
        <w:t xml:space="preserve"> which was transferred or leased.</w:t>
      </w:r>
    </w:p>
    <w:p w14:paraId="19B16E28" w14:textId="32D24B7D" w:rsidR="00085550" w:rsidRPr="00BC5B05" w:rsidRDefault="00085550" w:rsidP="00941AB6">
      <w:pPr>
        <w:pStyle w:val="10"/>
        <w:tabs>
          <w:tab w:val="clear" w:pos="900"/>
        </w:tabs>
        <w:ind w:left="993" w:hanging="426"/>
        <w:rPr>
          <w:lang w:val="en-GB"/>
        </w:rPr>
      </w:pPr>
      <w:r w:rsidRPr="00BC5B05">
        <w:rPr>
          <w:lang w:val="en-GB" w:bidi="en-US"/>
        </w:rPr>
        <w:t>B)</w:t>
      </w:r>
      <w:r w:rsidRPr="00BC5B05">
        <w:rPr>
          <w:lang w:val="en-GB" w:bidi="en-US"/>
        </w:rPr>
        <w:tab/>
        <w:t>The duration of transfer or lease periods.</w:t>
      </w:r>
    </w:p>
    <w:p w14:paraId="46DBA430" w14:textId="412CA3D0" w:rsidR="00085550" w:rsidRPr="00BC5B05" w:rsidRDefault="00085550" w:rsidP="00941AB6">
      <w:pPr>
        <w:pStyle w:val="10"/>
        <w:tabs>
          <w:tab w:val="clear" w:pos="900"/>
        </w:tabs>
        <w:ind w:left="993" w:hanging="426"/>
        <w:rPr>
          <w:lang w:val="en-GB"/>
        </w:rPr>
      </w:pPr>
      <w:r w:rsidRPr="00BC5B05">
        <w:rPr>
          <w:lang w:val="en-GB" w:bidi="en-US"/>
        </w:rPr>
        <w:t>C)</w:t>
      </w:r>
      <w:r w:rsidRPr="00BC5B05">
        <w:rPr>
          <w:lang w:val="en-GB" w:bidi="en-US"/>
        </w:rPr>
        <w:tab/>
        <w:t>All relevant details pertaining to the interruption of leases.</w:t>
      </w:r>
    </w:p>
    <w:p w14:paraId="73368CFE" w14:textId="3B9A26A1" w:rsidR="00085550" w:rsidRPr="00BC5B05" w:rsidRDefault="00085550" w:rsidP="000A6781">
      <w:pPr>
        <w:pStyle w:val="1Char"/>
        <w:numPr>
          <w:ilvl w:val="0"/>
          <w:numId w:val="269"/>
        </w:numPr>
        <w:rPr>
          <w:lang w:val="en-GB"/>
        </w:rPr>
      </w:pPr>
      <w:r w:rsidRPr="00BC5B05">
        <w:rPr>
          <w:lang w:val="en-GB"/>
        </w:rPr>
        <w:t xml:space="preserve">By decision of the Operator, and following approval by RAE, according to the provision of Article 69(5) of the Law, it is possible to set a maximum upper limit for the price of transfer or leasing offers for Unused LNG </w:t>
      </w:r>
      <w:r w:rsidR="00984908" w:rsidRPr="00BC5B05">
        <w:rPr>
          <w:lang w:val="en-GB"/>
        </w:rPr>
        <w:t>Amount</w:t>
      </w:r>
      <w:r w:rsidRPr="00BC5B05">
        <w:rPr>
          <w:lang w:val="en-GB"/>
        </w:rPr>
        <w:t xml:space="preserve"> under paragraphs [2] and [5] for a specific time period that cannot exceed two (2) </w:t>
      </w:r>
      <w:del w:id="8025" w:author="BW" w:date="2021-07-09T15:59:00Z">
        <w:r w:rsidRPr="00BC5B05" w:rsidDel="0040042B">
          <w:rPr>
            <w:lang w:val="en-GB"/>
          </w:rPr>
          <w:delText>months.This</w:delText>
        </w:r>
      </w:del>
      <w:ins w:id="8026" w:author="BW" w:date="2021-07-09T15:59:00Z">
        <w:r w:rsidR="0040042B" w:rsidRPr="00BC5B05">
          <w:rPr>
            <w:lang w:val="en-GB"/>
          </w:rPr>
          <w:t>months. This</w:t>
        </w:r>
      </w:ins>
      <w:r w:rsidRPr="00BC5B05">
        <w:rPr>
          <w:lang w:val="en-GB"/>
        </w:rPr>
        <w:t xml:space="preserve"> is provided that there is documented evidence that the </w:t>
      </w:r>
      <w:r w:rsidRPr="00BC5B05">
        <w:rPr>
          <w:lang w:val="en-GB"/>
        </w:rPr>
        <w:lastRenderedPageBreak/>
        <w:t xml:space="preserve">price is reaching unjustifiably high levels, as per the rules of healthy competition and the prevailing availability of Unused LNG </w:t>
      </w:r>
      <w:r w:rsidR="00984908" w:rsidRPr="00BC5B05">
        <w:rPr>
          <w:lang w:val="en-GB"/>
        </w:rPr>
        <w:t>Amount</w:t>
      </w:r>
      <w:r w:rsidRPr="00BC5B05">
        <w:rPr>
          <w:lang w:val="en-GB"/>
        </w:rPr>
        <w:t>, during the time that imposition of this measure is being considered, also taking into account the NNGS User Tariff. The details for the implementation of the measure will be specified in the abovementioned decision of the Operator.</w:t>
      </w:r>
    </w:p>
    <w:p w14:paraId="4666AA29" w14:textId="77777777" w:rsidR="00845822" w:rsidRPr="00BC5B05" w:rsidRDefault="00845822" w:rsidP="00845822">
      <w:pPr>
        <w:pStyle w:val="1"/>
        <w:rPr>
          <w:lang w:val="en-GB" w:eastAsia="x-none"/>
        </w:rPr>
      </w:pPr>
    </w:p>
    <w:p w14:paraId="3D2B1973" w14:textId="0F24894B" w:rsidR="00085550" w:rsidRPr="00BC5B05" w:rsidRDefault="001C5B01" w:rsidP="004C240C">
      <w:pPr>
        <w:pStyle w:val="a0"/>
        <w:ind w:left="2849" w:firstLine="1121"/>
        <w:jc w:val="left"/>
        <w:rPr>
          <w:rFonts w:cs="Times New Roman"/>
          <w:lang w:val="en-GB"/>
        </w:rPr>
      </w:pPr>
      <w:bookmarkStart w:id="8027" w:name="_Toc52524711"/>
      <w:bookmarkStart w:id="8028" w:name="_Toc76734948"/>
      <w:bookmarkStart w:id="8029" w:name="_Toc76742521"/>
      <w:bookmarkStart w:id="8030" w:name="_Toc251868828"/>
      <w:bookmarkStart w:id="8031" w:name="_Toc251869795"/>
      <w:bookmarkStart w:id="8032" w:name="_Toc251870409"/>
      <w:bookmarkStart w:id="8033" w:name="_Toc251870094"/>
      <w:bookmarkStart w:id="8034" w:name="_Toc251870714"/>
      <w:bookmarkStart w:id="8035" w:name="_Toc251871338"/>
      <w:bookmarkStart w:id="8036" w:name="_Toc256076606"/>
      <w:bookmarkStart w:id="8037" w:name="_Toc302908186"/>
      <w:bookmarkStart w:id="8038" w:name="_Toc367886759"/>
      <w:bookmarkStart w:id="8039" w:name="_Toc205606253"/>
      <w:bookmarkStart w:id="8040" w:name="_Toc210104437"/>
      <w:bookmarkStart w:id="8041" w:name="_Toc210105000"/>
      <w:bookmarkStart w:id="8042" w:name="_Toc210105310"/>
      <w:bookmarkStart w:id="8043" w:name="_Toc210105516"/>
      <w:bookmarkStart w:id="8044" w:name="_Toc210113284"/>
      <w:r w:rsidRPr="00BC5B05">
        <w:rPr>
          <w:rFonts w:cs="Times New Roman"/>
          <w:lang w:val="en-GB"/>
        </w:rPr>
        <w:t>Article 74</w:t>
      </w:r>
      <w:bookmarkEnd w:id="8027"/>
      <w:bookmarkEnd w:id="8028"/>
      <w:bookmarkEnd w:id="8029"/>
      <w:r w:rsidR="00845527" w:rsidRPr="00BC5B05">
        <w:rPr>
          <w:rFonts w:cs="Times New Roman"/>
          <w:lang w:val="en-GB"/>
        </w:rPr>
        <w:fldChar w:fldCharType="begin"/>
      </w:r>
      <w:r w:rsidR="00845527" w:rsidRPr="00BC5B05">
        <w:rPr>
          <w:lang w:val="en-GB"/>
        </w:rPr>
        <w:instrText xml:space="preserve"> TC "</w:instrText>
      </w:r>
      <w:bookmarkStart w:id="8045" w:name="_Toc76729533"/>
      <w:bookmarkStart w:id="8046" w:name="_Toc76732460"/>
      <w:r w:rsidR="00845527" w:rsidRPr="00BC5B05">
        <w:rPr>
          <w:rFonts w:cs="Times New Roman"/>
          <w:lang w:val="en-GB"/>
        </w:rPr>
        <w:instrText>Article 74</w:instrText>
      </w:r>
      <w:bookmarkEnd w:id="8045"/>
      <w:bookmarkEnd w:id="8046"/>
      <w:r w:rsidR="00845527" w:rsidRPr="00BC5B05">
        <w:rPr>
          <w:lang w:val="en-GB"/>
        </w:rPr>
        <w:instrText xml:space="preserve">" \f C \l "1" </w:instrText>
      </w:r>
      <w:r w:rsidR="00845527" w:rsidRPr="00BC5B05">
        <w:rPr>
          <w:rFonts w:cs="Times New Roman"/>
          <w:lang w:val="en-GB"/>
        </w:rPr>
        <w:fldChar w:fldCharType="end"/>
      </w:r>
    </w:p>
    <w:p w14:paraId="397C1E41" w14:textId="654A8010" w:rsidR="00085550" w:rsidRPr="00BC5B05" w:rsidRDefault="00085550" w:rsidP="00085550">
      <w:pPr>
        <w:pStyle w:val="Char1"/>
        <w:rPr>
          <w:lang w:val="en-GB"/>
        </w:rPr>
      </w:pPr>
      <w:bookmarkStart w:id="8047" w:name="_Toc487455333"/>
      <w:bookmarkStart w:id="8048" w:name="_Toc52524712"/>
      <w:bookmarkStart w:id="8049" w:name="_Toc76734949"/>
      <w:bookmarkStart w:id="8050" w:name="_Toc76742522"/>
      <w:r w:rsidRPr="00BC5B05">
        <w:rPr>
          <w:lang w:val="en-GB" w:bidi="en-US"/>
        </w:rPr>
        <w:t>Release of Unused Booked Gasification Capacity</w:t>
      </w:r>
      <w:bookmarkEnd w:id="8030"/>
      <w:bookmarkEnd w:id="8031"/>
      <w:bookmarkEnd w:id="8032"/>
      <w:bookmarkEnd w:id="8033"/>
      <w:bookmarkEnd w:id="8034"/>
      <w:bookmarkEnd w:id="8035"/>
      <w:bookmarkEnd w:id="8036"/>
      <w:bookmarkEnd w:id="8037"/>
      <w:bookmarkEnd w:id="8038"/>
      <w:bookmarkEnd w:id="8047"/>
      <w:bookmarkEnd w:id="8048"/>
      <w:bookmarkEnd w:id="8049"/>
      <w:bookmarkEnd w:id="8050"/>
      <w:r w:rsidR="00845527" w:rsidRPr="00BC5B05">
        <w:rPr>
          <w:lang w:val="en-GB" w:bidi="en-US"/>
        </w:rPr>
        <w:fldChar w:fldCharType="begin"/>
      </w:r>
      <w:r w:rsidR="00845527" w:rsidRPr="00BC5B05">
        <w:rPr>
          <w:lang w:val="en-GB"/>
        </w:rPr>
        <w:instrText xml:space="preserve"> TC "</w:instrText>
      </w:r>
      <w:bookmarkStart w:id="8051" w:name="_Toc76729534"/>
      <w:bookmarkStart w:id="8052" w:name="_Toc76732461"/>
      <w:r w:rsidR="00845527" w:rsidRPr="00BC5B05">
        <w:rPr>
          <w:lang w:val="en-GB" w:bidi="en-US"/>
        </w:rPr>
        <w:instrText>Release of Unused Booked Gasification Capacity</w:instrText>
      </w:r>
      <w:bookmarkEnd w:id="8051"/>
      <w:bookmarkEnd w:id="8052"/>
      <w:r w:rsidR="00845527" w:rsidRPr="00BC5B05">
        <w:rPr>
          <w:lang w:val="en-GB"/>
        </w:rPr>
        <w:instrText xml:space="preserve">" \f C \l "1" </w:instrText>
      </w:r>
      <w:r w:rsidR="00845527" w:rsidRPr="00BC5B05">
        <w:rPr>
          <w:lang w:val="en-GB" w:bidi="en-US"/>
        </w:rPr>
        <w:fldChar w:fldCharType="end"/>
      </w:r>
    </w:p>
    <w:p w14:paraId="724868F7" w14:textId="77777777" w:rsidR="00085550" w:rsidRPr="00BC5B05" w:rsidRDefault="00085550" w:rsidP="00366FE4">
      <w:pPr>
        <w:pStyle w:val="1Char"/>
        <w:numPr>
          <w:ilvl w:val="0"/>
          <w:numId w:val="31"/>
        </w:numPr>
        <w:tabs>
          <w:tab w:val="num" w:pos="567"/>
        </w:tabs>
        <w:ind w:left="567" w:hanging="567"/>
        <w:rPr>
          <w:lang w:val="en-GB"/>
        </w:rPr>
      </w:pPr>
      <w:r w:rsidRPr="00BC5B05">
        <w:rPr>
          <w:lang w:val="en-GB"/>
        </w:rPr>
        <w:t xml:space="preserve">Under a justified Operator decision, as per the provisions of Article 71(5) of the Law, Gasification Capacity that has been booked by an LNG User may be released for a specific </w:t>
      </w:r>
      <w:proofErr w:type="gramStart"/>
      <w:r w:rsidRPr="00BC5B05">
        <w:rPr>
          <w:lang w:val="en-GB"/>
        </w:rPr>
        <w:t>time period</w:t>
      </w:r>
      <w:proofErr w:type="gramEnd"/>
      <w:r w:rsidRPr="00BC5B05">
        <w:rPr>
          <w:lang w:val="en-GB"/>
        </w:rPr>
        <w:t xml:space="preserve">, provided that: </w:t>
      </w:r>
    </w:p>
    <w:p w14:paraId="5EEFCF3A" w14:textId="22B86EA3" w:rsidR="00085550" w:rsidRPr="00BC5B05" w:rsidRDefault="00085550" w:rsidP="00E32F4D">
      <w:pPr>
        <w:pStyle w:val="10"/>
        <w:tabs>
          <w:tab w:val="clear" w:pos="900"/>
          <w:tab w:val="left" w:pos="993"/>
        </w:tabs>
        <w:ind w:left="993" w:hanging="426"/>
        <w:rPr>
          <w:lang w:val="en-GB"/>
        </w:rPr>
      </w:pPr>
      <w:r w:rsidRPr="00BC5B05">
        <w:rPr>
          <w:lang w:val="en-GB" w:bidi="en-US"/>
        </w:rPr>
        <w:t>Α)</w:t>
      </w:r>
      <w:r w:rsidRPr="00BC5B05">
        <w:rPr>
          <w:lang w:val="en-GB" w:bidi="en-US"/>
        </w:rPr>
        <w:tab/>
        <w:t xml:space="preserve">The LNG User’s Daily Reserve is zero, </w:t>
      </w:r>
    </w:p>
    <w:p w14:paraId="30EDDBE2" w14:textId="75574DD6" w:rsidR="00085550" w:rsidRPr="00BC5B05" w:rsidRDefault="00085550" w:rsidP="00E32F4D">
      <w:pPr>
        <w:pStyle w:val="10"/>
        <w:tabs>
          <w:tab w:val="clear" w:pos="900"/>
          <w:tab w:val="left" w:pos="993"/>
        </w:tabs>
        <w:ind w:left="993" w:hanging="426"/>
        <w:rPr>
          <w:lang w:val="en-GB"/>
        </w:rPr>
      </w:pPr>
      <w:r w:rsidRPr="00BC5B05">
        <w:rPr>
          <w:lang w:val="en-GB" w:bidi="en-US"/>
        </w:rPr>
        <w:t>B)</w:t>
      </w:r>
      <w:r w:rsidRPr="00BC5B05">
        <w:rPr>
          <w:lang w:val="en-GB" w:bidi="en-US"/>
        </w:rPr>
        <w:tab/>
        <w:t>U</w:t>
      </w:r>
      <w:r w:rsidR="00682CDA" w:rsidRPr="00BC5B05">
        <w:rPr>
          <w:lang w:val="en-GB" w:bidi="en-US"/>
        </w:rPr>
        <w:t>nload</w:t>
      </w:r>
      <w:r w:rsidRPr="00BC5B05">
        <w:rPr>
          <w:lang w:val="en-GB" w:bidi="en-US"/>
        </w:rPr>
        <w:t xml:space="preserve">ing of an LNG Quantity is not planned on behalf of the LNG User as per the procedures of article [84] or article [88] during the </w:t>
      </w:r>
      <w:proofErr w:type="gramStart"/>
      <w:r w:rsidRPr="00BC5B05">
        <w:rPr>
          <w:lang w:val="en-GB" w:bidi="en-US"/>
        </w:rPr>
        <w:t>time period</w:t>
      </w:r>
      <w:proofErr w:type="gramEnd"/>
      <w:r w:rsidRPr="00BC5B05">
        <w:rPr>
          <w:lang w:val="en-GB" w:bidi="en-US"/>
        </w:rPr>
        <w:t xml:space="preserve"> in question and</w:t>
      </w:r>
    </w:p>
    <w:p w14:paraId="30193196" w14:textId="14115E89" w:rsidR="00085550" w:rsidRPr="00BC5B05" w:rsidRDefault="00085550" w:rsidP="00E32F4D">
      <w:pPr>
        <w:pStyle w:val="10"/>
        <w:tabs>
          <w:tab w:val="clear" w:pos="900"/>
          <w:tab w:val="left" w:pos="993"/>
        </w:tabs>
        <w:ind w:left="993" w:hanging="426"/>
        <w:rPr>
          <w:lang w:val="en-GB"/>
        </w:rPr>
      </w:pPr>
      <w:r w:rsidRPr="00BC5B05">
        <w:rPr>
          <w:lang w:val="en-GB" w:bidi="en-US"/>
        </w:rPr>
        <w:t>C)</w:t>
      </w:r>
      <w:r w:rsidRPr="00BC5B05">
        <w:rPr>
          <w:lang w:val="en-GB" w:bidi="en-US"/>
        </w:rPr>
        <w:tab/>
        <w:t>Other LNG Users or third parties have submitted requests to the Operator to book Gasification Capacity, which cannot be fulfilled due to lack of available capacity in the LNG Facility</w:t>
      </w:r>
      <w:r w:rsidRPr="00BC5B05">
        <w:rPr>
          <w:lang w:val="en-GB" w:bidi="en-US"/>
        </w:rPr>
        <w:fldChar w:fldCharType="begin"/>
      </w:r>
      <w:r w:rsidRPr="00BC5B05">
        <w:rPr>
          <w:lang w:val="en-GB" w:bidi="en-US"/>
        </w:rPr>
        <w:instrText xml:space="preserve"> XE "LNG facility" </w:instrText>
      </w:r>
      <w:r w:rsidRPr="00BC5B05">
        <w:rPr>
          <w:lang w:val="en-GB" w:bidi="en-US"/>
        </w:rPr>
        <w:fldChar w:fldCharType="end"/>
      </w:r>
      <w:r w:rsidRPr="00BC5B05">
        <w:rPr>
          <w:lang w:val="en-GB" w:bidi="en-US"/>
        </w:rPr>
        <w:t xml:space="preserve">. </w:t>
      </w:r>
    </w:p>
    <w:p w14:paraId="51902214" w14:textId="26061A65" w:rsidR="00085550" w:rsidRPr="00BC5B05" w:rsidRDefault="00085550" w:rsidP="000A6781">
      <w:pPr>
        <w:pStyle w:val="1Char"/>
        <w:numPr>
          <w:ilvl w:val="0"/>
          <w:numId w:val="272"/>
        </w:numPr>
        <w:rPr>
          <w:lang w:val="en-GB"/>
        </w:rPr>
      </w:pPr>
      <w:r w:rsidRPr="00BC5B05">
        <w:rPr>
          <w:lang w:val="en-GB"/>
        </w:rPr>
        <w:t>The carrying out of the above transfer does not require the consent of the LNG User from whom the Booked Gasification Capacity is released.</w:t>
      </w:r>
      <w:r w:rsidR="008506B9" w:rsidRPr="00BC5B05">
        <w:rPr>
          <w:lang w:val="en-GB"/>
        </w:rPr>
        <w:t xml:space="preserve"> The Release of LNG Gasification Capacity is performed jointly with the </w:t>
      </w:r>
      <w:r w:rsidR="00575223" w:rsidRPr="00BC5B05">
        <w:rPr>
          <w:lang w:val="en-GB"/>
        </w:rPr>
        <w:t>Release</w:t>
      </w:r>
      <w:r w:rsidR="008506B9" w:rsidRPr="00BC5B05">
        <w:rPr>
          <w:lang w:val="en-GB"/>
        </w:rPr>
        <w:t xml:space="preserve"> of the respective Reserved Capacity for Delivery on Firm Basis at the LNG Entry Point</w:t>
      </w:r>
      <w:r w:rsidR="00575223" w:rsidRPr="00BC5B05">
        <w:rPr>
          <w:lang w:val="en-GB"/>
        </w:rPr>
        <w:t xml:space="preserve"> according to Art [14]</w:t>
      </w:r>
      <w:r w:rsidR="008506B9" w:rsidRPr="00BC5B05">
        <w:rPr>
          <w:lang w:val="en-GB"/>
        </w:rPr>
        <w:t>, as bundled LNG Capacity.</w:t>
      </w:r>
    </w:p>
    <w:p w14:paraId="21784A42" w14:textId="0DD03008" w:rsidR="00085550" w:rsidRPr="00BC5B05" w:rsidRDefault="00085550" w:rsidP="000A6781">
      <w:pPr>
        <w:pStyle w:val="1Char"/>
        <w:numPr>
          <w:ilvl w:val="0"/>
          <w:numId w:val="272"/>
        </w:numPr>
        <w:rPr>
          <w:lang w:val="en-GB"/>
        </w:rPr>
      </w:pPr>
      <w:r w:rsidRPr="00BC5B05">
        <w:rPr>
          <w:lang w:val="en-GB"/>
        </w:rPr>
        <w:t xml:space="preserve">Changes in the Booked Gasification Capacity of the LNG User as per the provisions of this article do not constitute a change for which it is necessary to modify the </w:t>
      </w:r>
      <w:r w:rsidR="00FA1376" w:rsidRPr="00BC5B05">
        <w:rPr>
          <w:lang w:val="en-GB"/>
        </w:rPr>
        <w:t xml:space="preserve">Approved LNG Application </w:t>
      </w:r>
      <w:r w:rsidR="00C03277" w:rsidRPr="00BC5B05">
        <w:rPr>
          <w:lang w:val="en-GB"/>
        </w:rPr>
        <w:t>within th</w:t>
      </w:r>
      <w:r w:rsidR="00B42D9E" w:rsidRPr="00BC5B05">
        <w:rPr>
          <w:lang w:val="en-GB"/>
        </w:rPr>
        <w:t>e</w:t>
      </w:r>
      <w:r w:rsidR="00C03277" w:rsidRPr="00BC5B05">
        <w:rPr>
          <w:lang w:val="en-GB"/>
        </w:rPr>
        <w:t xml:space="preserve"> framework of the </w:t>
      </w:r>
      <w:r w:rsidRPr="00BC5B05">
        <w:rPr>
          <w:lang w:val="en-GB"/>
        </w:rPr>
        <w:t xml:space="preserve">LNG Agreement. The modifications in question become applicable immediately upon issuance of the Operator’s decision, as per the provisions of Article 71(5) of the Law. The Operator’s decision will include the duration and reasons for the change taking place. </w:t>
      </w:r>
    </w:p>
    <w:p w14:paraId="1EC59C85" w14:textId="61C23230" w:rsidR="00085550" w:rsidRPr="00BC5B05" w:rsidRDefault="00085550" w:rsidP="000A6781">
      <w:pPr>
        <w:pStyle w:val="1Char"/>
        <w:numPr>
          <w:ilvl w:val="0"/>
          <w:numId w:val="272"/>
        </w:numPr>
        <w:rPr>
          <w:lang w:val="en-GB"/>
        </w:rPr>
      </w:pPr>
      <w:r w:rsidRPr="00BC5B05">
        <w:rPr>
          <w:lang w:val="en-GB"/>
        </w:rPr>
        <w:t xml:space="preserve">Systematic non-use of Booked </w:t>
      </w:r>
      <w:r w:rsidR="00916CB8" w:rsidRPr="00BC5B05">
        <w:rPr>
          <w:lang w:val="en-GB"/>
        </w:rPr>
        <w:t xml:space="preserve">LNG </w:t>
      </w:r>
      <w:r w:rsidRPr="00BC5B05">
        <w:rPr>
          <w:lang w:val="en-GB"/>
        </w:rPr>
        <w:t>Gasification Capacity refers to cases in which the average value of the sum in case (F) of article[88</w:t>
      </w:r>
      <w:r w:rsidRPr="00BC5B05">
        <w:rPr>
          <w:vertAlign w:val="superscript"/>
          <w:lang w:val="en-GB"/>
        </w:rPr>
        <w:t>Β</w:t>
      </w:r>
      <w:r w:rsidRPr="00BC5B05">
        <w:rPr>
          <w:lang w:val="en-GB"/>
        </w:rPr>
        <w:t>] paragraph [1] during the six (6) consecutive Months ,which concern the LNG Statement of Use as per article [88</w:t>
      </w:r>
      <w:r w:rsidRPr="00BC5B05">
        <w:rPr>
          <w:vertAlign w:val="superscript"/>
          <w:lang w:val="en-GB"/>
        </w:rPr>
        <w:t>B</w:t>
      </w:r>
      <w:r w:rsidRPr="00BC5B05">
        <w:rPr>
          <w:lang w:val="en-GB"/>
        </w:rPr>
        <w:t>], is less than 80% of the mean value of Booked Gasification Capacity during the same period.</w:t>
      </w:r>
    </w:p>
    <w:p w14:paraId="1E126C4A" w14:textId="77777777" w:rsidR="00085550" w:rsidRPr="00BC5B05" w:rsidRDefault="00085550" w:rsidP="000A6781">
      <w:pPr>
        <w:pStyle w:val="1Char"/>
        <w:numPr>
          <w:ilvl w:val="0"/>
          <w:numId w:val="272"/>
        </w:numPr>
        <w:rPr>
          <w:lang w:val="en-GB"/>
        </w:rPr>
      </w:pPr>
      <w:r w:rsidRPr="00BC5B05">
        <w:rPr>
          <w:lang w:val="en-GB"/>
        </w:rPr>
        <w:t xml:space="preserve">Where, according to the information contained in the LNG Statement of Use, it arises that there is: </w:t>
      </w:r>
    </w:p>
    <w:p w14:paraId="43D121C8" w14:textId="77777777" w:rsidR="00085550" w:rsidRPr="00BC5B05" w:rsidRDefault="00085550" w:rsidP="00E32F4D">
      <w:pPr>
        <w:pStyle w:val="10"/>
        <w:tabs>
          <w:tab w:val="clear" w:pos="900"/>
        </w:tabs>
        <w:ind w:left="993" w:hanging="426"/>
        <w:rPr>
          <w:lang w:val="en-GB"/>
        </w:rPr>
      </w:pPr>
      <w:r w:rsidRPr="00BC5B05">
        <w:rPr>
          <w:lang w:val="en-GB" w:bidi="en-US"/>
        </w:rPr>
        <w:t>Α)</w:t>
      </w:r>
      <w:r w:rsidRPr="00BC5B05">
        <w:rPr>
          <w:lang w:val="en-GB" w:bidi="en-US"/>
        </w:rPr>
        <w:tab/>
        <w:t xml:space="preserve">Systematic non-use of Booked Gasification Capacity which may adversely affect the ability of third parties to access the LNG Facility, the economic efficiency of the LNG Facility, the security of supply and the ability to supply utilities and </w:t>
      </w:r>
    </w:p>
    <w:p w14:paraId="4909D9C3" w14:textId="796477A5" w:rsidR="00085550" w:rsidRPr="00BC5B05" w:rsidRDefault="00085550" w:rsidP="00E32F4D">
      <w:pPr>
        <w:pStyle w:val="10"/>
        <w:tabs>
          <w:tab w:val="clear" w:pos="900"/>
        </w:tabs>
        <w:ind w:left="993" w:hanging="426"/>
        <w:rPr>
          <w:lang w:val="en-GB"/>
        </w:rPr>
      </w:pPr>
      <w:r w:rsidRPr="00BC5B05">
        <w:rPr>
          <w:lang w:val="en-GB" w:bidi="en-US"/>
        </w:rPr>
        <w:t>B)</w:t>
      </w:r>
      <w:r w:rsidRPr="00BC5B05">
        <w:rPr>
          <w:lang w:val="en-GB" w:bidi="en-US"/>
        </w:rPr>
        <w:tab/>
        <w:t>The failure to offer, on the secondary market as per article [73</w:t>
      </w:r>
      <w:r w:rsidRPr="00BC5B05">
        <w:rPr>
          <w:vertAlign w:val="superscript"/>
          <w:lang w:val="en-GB" w:bidi="en-US"/>
        </w:rPr>
        <w:t>Β</w:t>
      </w:r>
      <w:r w:rsidRPr="00BC5B05">
        <w:rPr>
          <w:lang w:val="en-GB" w:bidi="en-US"/>
        </w:rPr>
        <w:t xml:space="preserve">], all or part of the Booked Gasification Capacity for at least 70% of the time during which </w:t>
      </w:r>
      <w:r w:rsidRPr="00BC5B05">
        <w:rPr>
          <w:lang w:val="en-GB" w:bidi="en-US"/>
        </w:rPr>
        <w:lastRenderedPageBreak/>
        <w:t>the average value of the sum of Used Booked Gasification Capacity is less than 80% of Booked Gasification Capacity.</w:t>
      </w:r>
    </w:p>
    <w:p w14:paraId="19F3DB18" w14:textId="15B2E1CD" w:rsidR="00085550" w:rsidRPr="00BC5B05" w:rsidRDefault="00085550" w:rsidP="00236826">
      <w:pPr>
        <w:pStyle w:val="064"/>
        <w:rPr>
          <w:lang w:val="en-GB"/>
        </w:rPr>
      </w:pPr>
      <w:r w:rsidRPr="00BC5B05">
        <w:rPr>
          <w:lang w:val="en-GB" w:bidi="en-US"/>
        </w:rPr>
        <w:t xml:space="preserve">The Operator may, at the request of RAE, invite the User to provide clarifications, giving the User a minimum deadline period of fifteen (15) days in order for the latter to justify said non-usage or non-offer of Booked Gasification Capacity on the secondary market. The information submitted by the User will be forwarded to RAE. If the LNG User does not provide a justified explanation in due time or provides inadequate explanation for non-usage of the Gasification Capacity that it had booked, the Operator, via a reasoned decision according to the provisions of Article 71(5) of the Law, must release at least 20% of the Gasification Capacity booked by the LNG User within the next </w:t>
      </w:r>
      <w:del w:id="8053" w:author="BW" w:date="2021-07-09T15:59:00Z">
        <w:r w:rsidRPr="00BC5B05" w:rsidDel="0040042B">
          <w:rPr>
            <w:lang w:val="en-GB" w:bidi="en-US"/>
          </w:rPr>
          <w:delText>Month.This</w:delText>
        </w:r>
      </w:del>
      <w:ins w:id="8054" w:author="BW" w:date="2021-07-09T15:59:00Z">
        <w:r w:rsidR="0040042B" w:rsidRPr="00BC5B05">
          <w:rPr>
            <w:lang w:val="en-GB" w:bidi="en-US"/>
          </w:rPr>
          <w:t>Month. This</w:t>
        </w:r>
      </w:ins>
      <w:r w:rsidRPr="00BC5B05">
        <w:rPr>
          <w:lang w:val="en-GB" w:bidi="en-US"/>
        </w:rPr>
        <w:t xml:space="preserve"> release must be for a set </w:t>
      </w:r>
      <w:proofErr w:type="gramStart"/>
      <w:r w:rsidRPr="00BC5B05">
        <w:rPr>
          <w:lang w:val="en-GB" w:bidi="en-US"/>
        </w:rPr>
        <w:t>time period</w:t>
      </w:r>
      <w:proofErr w:type="gramEnd"/>
      <w:r w:rsidRPr="00BC5B05">
        <w:rPr>
          <w:lang w:val="en-GB" w:bidi="en-US"/>
        </w:rPr>
        <w:t xml:space="preserve"> not less than the total Temporary Storage period plus two </w:t>
      </w:r>
      <w:r w:rsidR="007C79FE" w:rsidRPr="00BC5B05">
        <w:rPr>
          <w:lang w:val="en-GB" w:bidi="en-US"/>
        </w:rPr>
        <w:t>D</w:t>
      </w:r>
      <w:r w:rsidRPr="00BC5B05">
        <w:rPr>
          <w:lang w:val="en-GB" w:bidi="en-US"/>
        </w:rPr>
        <w:t xml:space="preserve">ays.  </w:t>
      </w:r>
    </w:p>
    <w:p w14:paraId="3B28E59C" w14:textId="77777777" w:rsidR="00085550" w:rsidRPr="00BC5B05" w:rsidRDefault="00085550" w:rsidP="000A6781">
      <w:pPr>
        <w:pStyle w:val="1Char"/>
        <w:numPr>
          <w:ilvl w:val="0"/>
          <w:numId w:val="272"/>
        </w:numPr>
        <w:rPr>
          <w:lang w:val="en-GB"/>
        </w:rPr>
      </w:pPr>
      <w:r w:rsidRPr="00BC5B05">
        <w:rPr>
          <w:lang w:val="en-GB"/>
        </w:rPr>
        <w:t>All decisions of the Operator in accordance with this article will be published on the Operator's website in Greek and English.</w:t>
      </w:r>
    </w:p>
    <w:p w14:paraId="2AFD6CDC" w14:textId="7A9542DB" w:rsidR="00085550" w:rsidRPr="00BC5B05" w:rsidRDefault="00085550" w:rsidP="000A6781">
      <w:pPr>
        <w:pStyle w:val="1Char"/>
        <w:numPr>
          <w:ilvl w:val="0"/>
          <w:numId w:val="272"/>
        </w:numPr>
        <w:rPr>
          <w:lang w:val="en-GB"/>
        </w:rPr>
      </w:pPr>
      <w:r w:rsidRPr="00BC5B05">
        <w:rPr>
          <w:lang w:val="en-GB"/>
        </w:rPr>
        <w:t xml:space="preserve">With the signature of the </w:t>
      </w:r>
      <w:r w:rsidR="00795957" w:rsidRPr="00BC5B05">
        <w:rPr>
          <w:lang w:val="en-GB"/>
        </w:rPr>
        <w:t xml:space="preserve">Approved LNG Application </w:t>
      </w:r>
      <w:r w:rsidRPr="00BC5B05">
        <w:rPr>
          <w:lang w:val="en-GB"/>
        </w:rPr>
        <w:t>between an applicant in case C) of paragraph 1 and the Operator or other interested party (</w:t>
      </w:r>
      <w:r w:rsidR="00157B24" w:rsidRPr="00BC5B05">
        <w:rPr>
          <w:lang w:val="en-GB"/>
        </w:rPr>
        <w:t>N</w:t>
      </w:r>
      <w:r w:rsidRPr="00BC5B05">
        <w:rPr>
          <w:lang w:val="en-GB"/>
        </w:rPr>
        <w:t xml:space="preserve">ew LNG User), the LNG User releasing Booked Gasification Capacity will be exempt from obligation to pay the corresponding sum, as per the NNGS Usage Tariff, for the time period in question and for that part of the released gasification capacity booked by the </w:t>
      </w:r>
      <w:r w:rsidR="00157B24" w:rsidRPr="00BC5B05">
        <w:rPr>
          <w:lang w:val="en-GB"/>
        </w:rPr>
        <w:t>N</w:t>
      </w:r>
      <w:r w:rsidRPr="00BC5B05">
        <w:rPr>
          <w:lang w:val="en-GB"/>
        </w:rPr>
        <w:t>ew LNG User.</w:t>
      </w:r>
    </w:p>
    <w:p w14:paraId="57460FEF" w14:textId="77777777" w:rsidR="00085550" w:rsidRPr="00BC5B05" w:rsidRDefault="00085550" w:rsidP="00A84A97">
      <w:pPr>
        <w:pStyle w:val="1Char"/>
        <w:ind w:left="426"/>
        <w:rPr>
          <w:lang w:val="en-GB"/>
        </w:rPr>
      </w:pPr>
    </w:p>
    <w:p w14:paraId="35DE1FC3" w14:textId="7B1E6036" w:rsidR="00085550" w:rsidRPr="00BC5B05" w:rsidRDefault="002B073B" w:rsidP="004C240C">
      <w:pPr>
        <w:pStyle w:val="a0"/>
        <w:ind w:left="1985" w:firstLine="1985"/>
        <w:jc w:val="left"/>
        <w:rPr>
          <w:rFonts w:cs="Times New Roman"/>
          <w:lang w:val="en-GB"/>
        </w:rPr>
      </w:pPr>
      <w:bookmarkStart w:id="8055" w:name="_Toc52524713"/>
      <w:bookmarkStart w:id="8056" w:name="_Toc76734950"/>
      <w:bookmarkStart w:id="8057" w:name="_Toc76742523"/>
      <w:bookmarkEnd w:id="8039"/>
      <w:bookmarkEnd w:id="8040"/>
      <w:bookmarkEnd w:id="8041"/>
      <w:bookmarkEnd w:id="8042"/>
      <w:bookmarkEnd w:id="8043"/>
      <w:bookmarkEnd w:id="8044"/>
      <w:r w:rsidRPr="00BC5B05">
        <w:rPr>
          <w:rFonts w:cs="Times New Roman"/>
          <w:lang w:val="en-GB"/>
        </w:rPr>
        <w:t>Article 75</w:t>
      </w:r>
      <w:bookmarkEnd w:id="8055"/>
      <w:bookmarkEnd w:id="8056"/>
      <w:bookmarkEnd w:id="8057"/>
      <w:r w:rsidR="00845527" w:rsidRPr="00BC5B05">
        <w:rPr>
          <w:rFonts w:cs="Times New Roman"/>
          <w:lang w:val="en-GB"/>
        </w:rPr>
        <w:fldChar w:fldCharType="begin"/>
      </w:r>
      <w:r w:rsidR="00845527" w:rsidRPr="00BC5B05">
        <w:rPr>
          <w:lang w:val="en-GB"/>
        </w:rPr>
        <w:instrText xml:space="preserve"> TC "</w:instrText>
      </w:r>
      <w:bookmarkStart w:id="8058" w:name="_Toc76729535"/>
      <w:bookmarkStart w:id="8059" w:name="_Toc76732462"/>
      <w:r w:rsidR="00845527" w:rsidRPr="00BC5B05">
        <w:rPr>
          <w:rFonts w:cs="Times New Roman"/>
          <w:lang w:val="en-GB"/>
        </w:rPr>
        <w:instrText>Article 75</w:instrText>
      </w:r>
      <w:bookmarkEnd w:id="8058"/>
      <w:bookmarkEnd w:id="8059"/>
      <w:r w:rsidR="00845527" w:rsidRPr="00BC5B05">
        <w:rPr>
          <w:lang w:val="en-GB"/>
        </w:rPr>
        <w:instrText xml:space="preserve">" \f C \l "1" </w:instrText>
      </w:r>
      <w:r w:rsidR="00845527" w:rsidRPr="00BC5B05">
        <w:rPr>
          <w:rFonts w:cs="Times New Roman"/>
          <w:lang w:val="en-GB"/>
        </w:rPr>
        <w:fldChar w:fldCharType="end"/>
      </w:r>
    </w:p>
    <w:p w14:paraId="257550CF" w14:textId="49704E69" w:rsidR="00085550" w:rsidRPr="00BC5B05" w:rsidRDefault="00085550" w:rsidP="00085550">
      <w:pPr>
        <w:pStyle w:val="Char1"/>
        <w:rPr>
          <w:lang w:val="en-GB"/>
        </w:rPr>
      </w:pPr>
      <w:bookmarkStart w:id="8060" w:name="_Toc205606254"/>
      <w:bookmarkStart w:id="8061" w:name="_Toc210104439"/>
      <w:bookmarkStart w:id="8062" w:name="_Toc210105002"/>
      <w:bookmarkStart w:id="8063" w:name="_Toc210105312"/>
      <w:bookmarkStart w:id="8064" w:name="_Toc210105518"/>
      <w:bookmarkStart w:id="8065" w:name="_Toc210113286"/>
      <w:bookmarkStart w:id="8066" w:name="_Toc251868830"/>
      <w:bookmarkStart w:id="8067" w:name="_Toc251869797"/>
      <w:bookmarkStart w:id="8068" w:name="_Toc251870411"/>
      <w:bookmarkStart w:id="8069" w:name="_Toc251870103"/>
      <w:bookmarkStart w:id="8070" w:name="_Toc251870723"/>
      <w:bookmarkStart w:id="8071" w:name="_Toc251871347"/>
      <w:bookmarkStart w:id="8072" w:name="_Toc256076608"/>
      <w:bookmarkStart w:id="8073" w:name="_Toc302908188"/>
      <w:bookmarkStart w:id="8074" w:name="_Toc367886761"/>
      <w:bookmarkStart w:id="8075" w:name="_Toc487455335"/>
      <w:bookmarkStart w:id="8076" w:name="_Toc52524714"/>
      <w:bookmarkStart w:id="8077" w:name="_Toc76734951"/>
      <w:bookmarkStart w:id="8078" w:name="_Toc76742524"/>
      <w:r w:rsidRPr="00BC5B05">
        <w:rPr>
          <w:lang w:val="en-GB" w:bidi="en-US"/>
        </w:rPr>
        <w:t xml:space="preserve">Available Storage </w:t>
      </w:r>
      <w:r w:rsidR="00597D7A" w:rsidRPr="00BC5B05">
        <w:rPr>
          <w:lang w:val="en-GB" w:bidi="en-US"/>
        </w:rPr>
        <w:t xml:space="preserve">Space </w:t>
      </w:r>
      <w:r w:rsidRPr="00BC5B05">
        <w:rPr>
          <w:lang w:val="en-GB" w:bidi="en-US"/>
        </w:rPr>
        <w:t>of the LNG Facility</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r w:rsidR="00845527" w:rsidRPr="00BC5B05">
        <w:rPr>
          <w:lang w:val="en-GB" w:bidi="en-US"/>
        </w:rPr>
        <w:fldChar w:fldCharType="begin"/>
      </w:r>
      <w:r w:rsidR="00845527" w:rsidRPr="00BC5B05">
        <w:rPr>
          <w:lang w:val="en-GB"/>
        </w:rPr>
        <w:instrText xml:space="preserve"> TC "</w:instrText>
      </w:r>
      <w:bookmarkStart w:id="8079" w:name="_Toc76729536"/>
      <w:bookmarkStart w:id="8080" w:name="_Toc76732463"/>
      <w:r w:rsidR="00845527" w:rsidRPr="00BC5B05">
        <w:rPr>
          <w:lang w:val="en-GB" w:bidi="en-US"/>
        </w:rPr>
        <w:instrText>Available Storage Space of the LNG Facility</w:instrText>
      </w:r>
      <w:bookmarkEnd w:id="8079"/>
      <w:bookmarkEnd w:id="8080"/>
      <w:r w:rsidR="00845527" w:rsidRPr="00BC5B05">
        <w:rPr>
          <w:lang w:val="en-GB"/>
        </w:rPr>
        <w:instrText xml:space="preserve">" \f C \l "1" </w:instrText>
      </w:r>
      <w:r w:rsidR="00845527" w:rsidRPr="00BC5B05">
        <w:rPr>
          <w:lang w:val="en-GB" w:bidi="en-US"/>
        </w:rPr>
        <w:fldChar w:fldCharType="end"/>
      </w:r>
    </w:p>
    <w:p w14:paraId="32276599" w14:textId="3727F332" w:rsidR="00085550" w:rsidRPr="00BC5B05" w:rsidRDefault="00085550" w:rsidP="00366FE4">
      <w:pPr>
        <w:pStyle w:val="1Char"/>
        <w:numPr>
          <w:ilvl w:val="0"/>
          <w:numId w:val="32"/>
        </w:numPr>
        <w:tabs>
          <w:tab w:val="num" w:pos="567"/>
        </w:tabs>
        <w:ind w:left="567" w:hanging="567"/>
        <w:rPr>
          <w:lang w:val="en-GB"/>
        </w:rPr>
      </w:pPr>
      <w:r w:rsidRPr="00BC5B05">
        <w:rPr>
          <w:lang w:val="en-GB"/>
        </w:rPr>
        <w:t xml:space="preserve">At the latest by 30 September each </w:t>
      </w:r>
      <w:r w:rsidR="00E87DDC" w:rsidRPr="00BC5B05">
        <w:rPr>
          <w:lang w:val="en-GB"/>
        </w:rPr>
        <w:t>Y</w:t>
      </w:r>
      <w:r w:rsidRPr="00BC5B05">
        <w:rPr>
          <w:lang w:val="en-GB"/>
        </w:rPr>
        <w:t>ear, the Operator will announce the following via the Electronic Information System</w:t>
      </w:r>
      <w:r w:rsidRPr="00BC5B05">
        <w:rPr>
          <w:lang w:val="en-GB"/>
        </w:rPr>
        <w:fldChar w:fldCharType="begin"/>
      </w:r>
      <w:r w:rsidRPr="00BC5B05">
        <w:rPr>
          <w:lang w:val="en-GB"/>
        </w:rPr>
        <w:instrText xml:space="preserve"> XE "Electronic Information System" </w:instrText>
      </w:r>
      <w:r w:rsidRPr="00BC5B05">
        <w:rPr>
          <w:lang w:val="en-GB"/>
        </w:rPr>
        <w:fldChar w:fldCharType="end"/>
      </w:r>
      <w:r w:rsidRPr="00BC5B05">
        <w:rPr>
          <w:lang w:val="en-GB"/>
        </w:rPr>
        <w:t>:</w:t>
      </w:r>
    </w:p>
    <w:p w14:paraId="2C717AD2" w14:textId="747CF499" w:rsidR="00085550" w:rsidRPr="00BC5B05" w:rsidRDefault="00085550" w:rsidP="00B53AB6">
      <w:pPr>
        <w:pStyle w:val="10"/>
        <w:tabs>
          <w:tab w:val="clear" w:pos="900"/>
        </w:tabs>
        <w:ind w:left="993" w:hanging="426"/>
        <w:rPr>
          <w:lang w:val="en-GB"/>
        </w:rPr>
      </w:pPr>
      <w:r w:rsidRPr="00BC5B05">
        <w:rPr>
          <w:lang w:val="en-GB" w:bidi="en-US"/>
        </w:rPr>
        <w:t>Α)</w:t>
      </w:r>
      <w:r w:rsidRPr="00BC5B05">
        <w:rPr>
          <w:lang w:val="en-GB" w:bidi="en-US"/>
        </w:rPr>
        <w:tab/>
        <w:t xml:space="preserve">The Total Storage </w:t>
      </w:r>
      <w:r w:rsidR="00597D7A" w:rsidRPr="00BC5B05">
        <w:rPr>
          <w:lang w:val="en-GB" w:bidi="en-US"/>
        </w:rPr>
        <w:t xml:space="preserve">Space </w:t>
      </w:r>
      <w:r w:rsidRPr="00BC5B05">
        <w:rPr>
          <w:lang w:val="en-GB" w:bidi="en-US"/>
        </w:rPr>
        <w:t>of the LNG Facility, which is defined as the technically measurable storage area of the LNG Facility, as determined based on the relevant methodology, taking into consideration the distance from the bottom of each storage tank up to the maximum level that can be allocated within it for LNG storage.</w:t>
      </w:r>
    </w:p>
    <w:p w14:paraId="188194C5" w14:textId="01FE07A9" w:rsidR="00085550" w:rsidRPr="00BC5B05" w:rsidRDefault="00085550" w:rsidP="00B53AB6">
      <w:pPr>
        <w:pStyle w:val="10"/>
        <w:tabs>
          <w:tab w:val="clear" w:pos="900"/>
        </w:tabs>
        <w:ind w:left="993" w:hanging="426"/>
        <w:rPr>
          <w:lang w:val="en-GB"/>
        </w:rPr>
      </w:pPr>
      <w:r w:rsidRPr="00BC5B05">
        <w:rPr>
          <w:lang w:val="en-GB" w:bidi="en-US"/>
        </w:rPr>
        <w:t>B)</w:t>
      </w:r>
      <w:r w:rsidRPr="00BC5B05">
        <w:rPr>
          <w:lang w:val="en-GB" w:bidi="en-US"/>
        </w:rPr>
        <w:tab/>
        <w:t xml:space="preserve">The Available Storage </w:t>
      </w:r>
      <w:r w:rsidR="00597D7A" w:rsidRPr="00BC5B05">
        <w:rPr>
          <w:lang w:val="en-GB" w:bidi="en-US"/>
        </w:rPr>
        <w:t xml:space="preserve">Space </w:t>
      </w:r>
      <w:r w:rsidRPr="00BC5B05">
        <w:rPr>
          <w:lang w:val="en-GB" w:bidi="en-US"/>
        </w:rPr>
        <w:t xml:space="preserve">for </w:t>
      </w:r>
      <w:r w:rsidR="0023218C" w:rsidRPr="00BC5B05">
        <w:rPr>
          <w:lang w:val="en-GB" w:bidi="en-US"/>
        </w:rPr>
        <w:t xml:space="preserve">every Month of </w:t>
      </w:r>
      <w:r w:rsidRPr="00BC5B05">
        <w:rPr>
          <w:lang w:val="en-GB" w:bidi="en-US"/>
        </w:rPr>
        <w:t xml:space="preserve">the </w:t>
      </w:r>
      <w:r w:rsidR="0023218C" w:rsidRPr="00BC5B05">
        <w:rPr>
          <w:lang w:val="en-GB" w:bidi="en-US"/>
        </w:rPr>
        <w:t xml:space="preserve">relevant </w:t>
      </w:r>
      <w:r w:rsidRPr="00BC5B05">
        <w:rPr>
          <w:lang w:val="en-GB" w:bidi="en-US"/>
        </w:rPr>
        <w:t xml:space="preserve"> </w:t>
      </w:r>
      <w:del w:id="8081" w:author="BW" w:date="2021-07-09T15:59:00Z">
        <w:r w:rsidR="0023218C" w:rsidRPr="00BC5B05" w:rsidDel="0040042B">
          <w:rPr>
            <w:lang w:val="en-GB" w:bidi="en-US"/>
          </w:rPr>
          <w:delText>Y</w:delText>
        </w:r>
        <w:r w:rsidRPr="00BC5B05" w:rsidDel="0040042B">
          <w:rPr>
            <w:lang w:val="en-GB" w:bidi="en-US"/>
          </w:rPr>
          <w:delText>ear</w:delText>
        </w:r>
        <w:r w:rsidR="0023218C" w:rsidRPr="00BC5B05" w:rsidDel="0040042B">
          <w:rPr>
            <w:lang w:val="en-GB" w:bidi="en-US"/>
          </w:rPr>
          <w:delText>,</w:delText>
        </w:r>
        <w:r w:rsidRPr="00BC5B05" w:rsidDel="0040042B">
          <w:rPr>
            <w:lang w:val="en-GB" w:bidi="en-US"/>
          </w:rPr>
          <w:delText>in</w:delText>
        </w:r>
      </w:del>
      <w:ins w:id="8082" w:author="BW" w:date="2021-07-09T15:59:00Z">
        <w:r w:rsidR="0040042B" w:rsidRPr="00BC5B05">
          <w:rPr>
            <w:lang w:val="en-GB" w:bidi="en-US"/>
          </w:rPr>
          <w:t>Year, in</w:t>
        </w:r>
      </w:ins>
      <w:r w:rsidRPr="00BC5B05">
        <w:rPr>
          <w:lang w:val="en-GB" w:bidi="en-US"/>
        </w:rPr>
        <w:t xml:space="preserve"> the LNG Facility, which is calculated as the difference between the Total Storage Area of the LNG Facility and the parts thereof that:</w:t>
      </w:r>
    </w:p>
    <w:p w14:paraId="3E35122C" w14:textId="0CC8733D" w:rsidR="00085550" w:rsidRPr="00BC5B05" w:rsidRDefault="00085550" w:rsidP="00B53AB6">
      <w:pPr>
        <w:pStyle w:val="20"/>
        <w:ind w:left="1530" w:hanging="566"/>
        <w:rPr>
          <w:lang w:val="en-GB"/>
        </w:rPr>
      </w:pPr>
      <w:r w:rsidRPr="00BC5B05">
        <w:rPr>
          <w:lang w:val="en-GB" w:bidi="en-US"/>
        </w:rPr>
        <w:t>(i)</w:t>
      </w:r>
      <w:r w:rsidRPr="00BC5B05">
        <w:rPr>
          <w:lang w:val="en-GB" w:bidi="en-US"/>
        </w:rPr>
        <w:tab/>
        <w:t xml:space="preserve">Cannot be used for technical reasons. This section is determined by the Operator </w:t>
      </w:r>
      <w:proofErr w:type="gramStart"/>
      <w:r w:rsidRPr="00BC5B05">
        <w:rPr>
          <w:lang w:val="en-GB" w:bidi="en-US"/>
        </w:rPr>
        <w:t>on the basis of</w:t>
      </w:r>
      <w:proofErr w:type="gramEnd"/>
      <w:r w:rsidRPr="00BC5B05">
        <w:rPr>
          <w:lang w:val="en-GB" w:bidi="en-US"/>
        </w:rPr>
        <w:t xml:space="preserve"> relevant methodology. The section of the LNG Facility’s Total Storage </w:t>
      </w:r>
      <w:r w:rsidR="00597D7A" w:rsidRPr="00BC5B05">
        <w:rPr>
          <w:lang w:val="en-GB" w:bidi="en-US"/>
        </w:rPr>
        <w:t xml:space="preserve">Space </w:t>
      </w:r>
      <w:r w:rsidRPr="00BC5B05">
        <w:rPr>
          <w:lang w:val="en-GB" w:bidi="en-US"/>
        </w:rPr>
        <w:t>that cannot be used for technical reasons includes storage space that may be booked by the Operator prior to LNG U</w:t>
      </w:r>
      <w:r w:rsidR="00682CDA" w:rsidRPr="00BC5B05">
        <w:rPr>
          <w:lang w:val="en-GB" w:bidi="en-US"/>
        </w:rPr>
        <w:t>nload</w:t>
      </w:r>
      <w:r w:rsidRPr="00BC5B05">
        <w:rPr>
          <w:lang w:val="en-GB" w:bidi="en-US"/>
        </w:rPr>
        <w:t>ing, and the aim is to secure unhindered u</w:t>
      </w:r>
      <w:r w:rsidR="00682CDA" w:rsidRPr="00BC5B05">
        <w:rPr>
          <w:lang w:val="en-GB" w:bidi="en-US"/>
        </w:rPr>
        <w:t>nload</w:t>
      </w:r>
      <w:r w:rsidRPr="00BC5B05">
        <w:rPr>
          <w:lang w:val="en-GB" w:bidi="en-US"/>
        </w:rPr>
        <w:t>ing thereof (U</w:t>
      </w:r>
      <w:r w:rsidR="00682CDA" w:rsidRPr="00BC5B05">
        <w:rPr>
          <w:lang w:val="en-GB" w:bidi="en-US"/>
        </w:rPr>
        <w:t>nload</w:t>
      </w:r>
      <w:r w:rsidRPr="00BC5B05">
        <w:rPr>
          <w:lang w:val="en-GB" w:bidi="en-US"/>
        </w:rPr>
        <w:t>ing Section). The methodology for calculating the necessary U</w:t>
      </w:r>
      <w:r w:rsidR="00682CDA" w:rsidRPr="00BC5B05">
        <w:rPr>
          <w:lang w:val="en-GB" w:bidi="en-US"/>
        </w:rPr>
        <w:t>nload</w:t>
      </w:r>
      <w:r w:rsidRPr="00BC5B05">
        <w:rPr>
          <w:lang w:val="en-GB" w:bidi="en-US"/>
        </w:rPr>
        <w:t xml:space="preserve">ing Section is determined by decision of the Operator and approved by the RAE, as per the provisions of Article 69(5) of the </w:t>
      </w:r>
      <w:proofErr w:type="gramStart"/>
      <w:r w:rsidRPr="00BC5B05">
        <w:rPr>
          <w:lang w:val="en-GB" w:bidi="en-US"/>
        </w:rPr>
        <w:t>Law, and</w:t>
      </w:r>
      <w:proofErr w:type="gramEnd"/>
      <w:r w:rsidRPr="00BC5B05">
        <w:rPr>
          <w:lang w:val="en-GB" w:bidi="en-US"/>
        </w:rPr>
        <w:t xml:space="preserve"> is published in the Electronic Information System. </w:t>
      </w:r>
    </w:p>
    <w:p w14:paraId="1506FC33" w14:textId="5B549C25" w:rsidR="00085550" w:rsidRPr="00BC5B05" w:rsidRDefault="00085550" w:rsidP="00B53AB6">
      <w:pPr>
        <w:pStyle w:val="20"/>
        <w:ind w:left="1530" w:hanging="566"/>
        <w:rPr>
          <w:lang w:val="en-GB"/>
        </w:rPr>
      </w:pPr>
      <w:r w:rsidRPr="00BC5B05">
        <w:rPr>
          <w:lang w:val="en-GB" w:bidi="en-US"/>
        </w:rPr>
        <w:t>(ii)</w:t>
      </w:r>
      <w:r w:rsidRPr="00BC5B05">
        <w:rPr>
          <w:lang w:val="en-GB" w:bidi="en-US"/>
        </w:rPr>
        <w:tab/>
        <w:t xml:space="preserve">The area is already booked by the Operator to (a) meet Gas </w:t>
      </w:r>
      <w:r w:rsidR="000945E3" w:rsidRPr="00BC5B05">
        <w:rPr>
          <w:lang w:val="en-GB" w:bidi="en-US"/>
        </w:rPr>
        <w:t xml:space="preserve">balancing </w:t>
      </w:r>
      <w:r w:rsidRPr="00BC5B05">
        <w:rPr>
          <w:lang w:val="en-GB" w:bidi="en-US"/>
        </w:rPr>
        <w:t xml:space="preserve">and Operational Gas </w:t>
      </w:r>
      <w:r w:rsidR="000945E3" w:rsidRPr="00BC5B05">
        <w:rPr>
          <w:lang w:val="en-GB" w:bidi="en-US"/>
        </w:rPr>
        <w:t xml:space="preserve">offsetting </w:t>
      </w:r>
      <w:r w:rsidRPr="00BC5B05">
        <w:rPr>
          <w:lang w:val="en-GB" w:bidi="en-US"/>
        </w:rPr>
        <w:t xml:space="preserve">needs, according to the provisions of </w:t>
      </w:r>
      <w:r w:rsidRPr="00BC5B05">
        <w:rPr>
          <w:lang w:val="en-GB" w:bidi="en-US"/>
        </w:rPr>
        <w:lastRenderedPageBreak/>
        <w:t>Ar</w:t>
      </w:r>
      <w:bookmarkStart w:id="8083" w:name="_Hlt299630821"/>
      <w:r w:rsidRPr="00BC5B05">
        <w:rPr>
          <w:lang w:val="en-GB" w:bidi="en-US"/>
        </w:rPr>
        <w:t>ti</w:t>
      </w:r>
      <w:bookmarkEnd w:id="8083"/>
      <w:r w:rsidRPr="00BC5B05">
        <w:rPr>
          <w:lang w:val="en-GB" w:bidi="en-US"/>
        </w:rPr>
        <w:t xml:space="preserve">cle [46] (Balancing Storage </w:t>
      </w:r>
      <w:r w:rsidR="00597D7A" w:rsidRPr="00BC5B05">
        <w:rPr>
          <w:lang w:val="en-GB" w:bidi="en-US"/>
        </w:rPr>
        <w:t>Space</w:t>
      </w:r>
      <w:r w:rsidRPr="00BC5B05">
        <w:rPr>
          <w:lang w:val="en-GB" w:bidi="en-US"/>
        </w:rPr>
        <w:t>), (b) for supply of public utility services</w:t>
      </w:r>
      <w:r w:rsidR="00242241" w:rsidRPr="00BC5B05">
        <w:rPr>
          <w:lang w:val="en-GB" w:bidi="en-US"/>
        </w:rPr>
        <w:t xml:space="preserve"> and (c) for gas </w:t>
      </w:r>
      <w:r w:rsidR="007059C2" w:rsidRPr="00BC5B05">
        <w:rPr>
          <w:lang w:val="en-GB" w:bidi="en-US"/>
        </w:rPr>
        <w:t>offsetting for the Operational Needs of the LNG Facility in accordance with the provisions of Article [80] (Storage Space for the Operational Needs of the LNG Installation.</w:t>
      </w:r>
    </w:p>
    <w:p w14:paraId="4805FEAD" w14:textId="034D64A2" w:rsidR="00085550" w:rsidRPr="00BC5B05" w:rsidRDefault="00085550" w:rsidP="000A6781">
      <w:pPr>
        <w:pStyle w:val="1Char"/>
        <w:numPr>
          <w:ilvl w:val="0"/>
          <w:numId w:val="274"/>
        </w:numPr>
        <w:rPr>
          <w:lang w:val="en-GB"/>
        </w:rPr>
      </w:pPr>
      <w:r w:rsidRPr="00BC5B05">
        <w:rPr>
          <w:lang w:val="en-GB"/>
        </w:rPr>
        <w:t>By June 1</w:t>
      </w:r>
      <w:r w:rsidR="00210CD6" w:rsidRPr="00BC5B05">
        <w:rPr>
          <w:vertAlign w:val="superscript"/>
          <w:lang w:val="en-GB"/>
        </w:rPr>
        <w:t>st</w:t>
      </w:r>
      <w:r w:rsidR="00210CD6" w:rsidRPr="00BC5B05">
        <w:rPr>
          <w:lang w:val="en-GB"/>
        </w:rPr>
        <w:t xml:space="preserve"> </w:t>
      </w:r>
      <w:r w:rsidRPr="00BC5B05">
        <w:rPr>
          <w:lang w:val="en-GB"/>
        </w:rPr>
        <w:t xml:space="preserve"> of each Year, the Operator will submit a proposal to the RAE for approval, as per the provisions of Article 71(3) of the Law, with regard to that section of the Total Storage </w:t>
      </w:r>
      <w:r w:rsidR="00A953D9" w:rsidRPr="00BC5B05">
        <w:rPr>
          <w:lang w:val="en-GB"/>
        </w:rPr>
        <w:t xml:space="preserve">Space </w:t>
      </w:r>
      <w:r w:rsidRPr="00BC5B05">
        <w:rPr>
          <w:lang w:val="en-GB"/>
        </w:rPr>
        <w:t xml:space="preserve">of the LNG Facility that is booked for the provision of public utility services during the next </w:t>
      </w:r>
      <w:r w:rsidR="001A5613" w:rsidRPr="00BC5B05">
        <w:rPr>
          <w:lang w:val="en-GB"/>
        </w:rPr>
        <w:t>Y</w:t>
      </w:r>
      <w:r w:rsidRPr="00BC5B05">
        <w:rPr>
          <w:lang w:val="en-GB"/>
        </w:rPr>
        <w:t>ear, accompanied by all relevant data. RAE will make a respective decision within two (2) months.</w:t>
      </w:r>
    </w:p>
    <w:p w14:paraId="29081DFF" w14:textId="49EE58B0" w:rsidR="00085550" w:rsidRPr="00BC5B05" w:rsidRDefault="00085550" w:rsidP="000A6781">
      <w:pPr>
        <w:pStyle w:val="1Char"/>
        <w:numPr>
          <w:ilvl w:val="0"/>
          <w:numId w:val="274"/>
        </w:numPr>
        <w:rPr>
          <w:lang w:val="en-GB"/>
        </w:rPr>
      </w:pPr>
      <w:r w:rsidRPr="00BC5B05">
        <w:rPr>
          <w:lang w:val="en-GB"/>
        </w:rPr>
        <w:t xml:space="preserve">The Available Storage </w:t>
      </w:r>
      <w:r w:rsidR="00A953D9" w:rsidRPr="00BC5B05">
        <w:rPr>
          <w:lang w:val="en-GB"/>
        </w:rPr>
        <w:t xml:space="preserve">Space </w:t>
      </w:r>
      <w:r w:rsidRPr="00BC5B05">
        <w:rPr>
          <w:lang w:val="en-GB"/>
        </w:rPr>
        <w:t xml:space="preserve">is either made available to LNG Users within the framework of the Basic LNG Service, or as Additional Storage </w:t>
      </w:r>
      <w:r w:rsidR="00A953D9" w:rsidRPr="00BC5B05">
        <w:rPr>
          <w:lang w:val="en-GB"/>
        </w:rPr>
        <w:t>Space</w:t>
      </w:r>
      <w:r w:rsidRPr="00BC5B05">
        <w:rPr>
          <w:lang w:val="en-GB"/>
        </w:rPr>
        <w:t xml:space="preserve">, as per the provisions of </w:t>
      </w:r>
      <w:hyperlink w:anchor="Αρθρο76" w:history="1">
        <w:r w:rsidRPr="00BC5B05">
          <w:rPr>
            <w:lang w:val="en-GB"/>
          </w:rPr>
          <w:t xml:space="preserve">article </w:t>
        </w:r>
      </w:hyperlink>
      <w:r w:rsidRPr="00BC5B05">
        <w:rPr>
          <w:lang w:val="en-GB"/>
        </w:rPr>
        <w:t xml:space="preserve">[76] of the Network Code. </w:t>
      </w:r>
    </w:p>
    <w:p w14:paraId="40CB8148" w14:textId="77777777" w:rsidR="00B53AB6" w:rsidRPr="00BC5B05" w:rsidRDefault="00B53AB6" w:rsidP="00B53AB6">
      <w:pPr>
        <w:pStyle w:val="1"/>
        <w:rPr>
          <w:lang w:val="en-GB" w:eastAsia="x-none"/>
        </w:rPr>
      </w:pPr>
    </w:p>
    <w:p w14:paraId="37738FBC" w14:textId="2D8E5B96" w:rsidR="00085550" w:rsidRPr="00BC5B05" w:rsidRDefault="002B073B" w:rsidP="004C240C">
      <w:pPr>
        <w:pStyle w:val="a0"/>
        <w:ind w:left="1985" w:firstLine="1985"/>
        <w:jc w:val="left"/>
        <w:rPr>
          <w:rFonts w:cs="Times New Roman"/>
          <w:lang w:val="en-GB"/>
        </w:rPr>
      </w:pPr>
      <w:bookmarkStart w:id="8084" w:name="_Toc52524715"/>
      <w:bookmarkStart w:id="8085" w:name="_Toc76734952"/>
      <w:bookmarkStart w:id="8086" w:name="_Toc76742525"/>
      <w:r w:rsidRPr="00BC5B05">
        <w:rPr>
          <w:rFonts w:cs="Times New Roman"/>
          <w:lang w:val="en-GB"/>
        </w:rPr>
        <w:t>Article 76</w:t>
      </w:r>
      <w:bookmarkEnd w:id="8084"/>
      <w:bookmarkEnd w:id="8085"/>
      <w:bookmarkEnd w:id="8086"/>
      <w:r w:rsidR="00845527" w:rsidRPr="00BC5B05">
        <w:rPr>
          <w:rFonts w:cs="Times New Roman"/>
          <w:lang w:val="en-GB"/>
        </w:rPr>
        <w:fldChar w:fldCharType="begin"/>
      </w:r>
      <w:r w:rsidR="00845527" w:rsidRPr="00BC5B05">
        <w:rPr>
          <w:lang w:val="en-GB"/>
        </w:rPr>
        <w:instrText xml:space="preserve"> TC "</w:instrText>
      </w:r>
      <w:bookmarkStart w:id="8087" w:name="_Toc76729537"/>
      <w:bookmarkStart w:id="8088" w:name="_Toc76732464"/>
      <w:r w:rsidR="00845527" w:rsidRPr="00BC5B05">
        <w:rPr>
          <w:rFonts w:cs="Times New Roman"/>
          <w:lang w:val="en-GB"/>
        </w:rPr>
        <w:instrText>Article 76</w:instrText>
      </w:r>
      <w:bookmarkEnd w:id="8087"/>
      <w:bookmarkEnd w:id="8088"/>
      <w:r w:rsidR="00845527" w:rsidRPr="00BC5B05">
        <w:rPr>
          <w:lang w:val="en-GB"/>
        </w:rPr>
        <w:instrText xml:space="preserve">" \f C \l "1" </w:instrText>
      </w:r>
      <w:r w:rsidR="00845527" w:rsidRPr="00BC5B05">
        <w:rPr>
          <w:rFonts w:cs="Times New Roman"/>
          <w:lang w:val="en-GB"/>
        </w:rPr>
        <w:fldChar w:fldCharType="end"/>
      </w:r>
    </w:p>
    <w:p w14:paraId="675DFFCD" w14:textId="2E12FA31" w:rsidR="00085550" w:rsidRPr="00BC5B05" w:rsidRDefault="00085550" w:rsidP="00085550">
      <w:pPr>
        <w:pStyle w:val="Char1"/>
        <w:rPr>
          <w:lang w:val="en-GB"/>
        </w:rPr>
      </w:pPr>
      <w:bookmarkStart w:id="8089" w:name="_Toc205606255"/>
      <w:bookmarkStart w:id="8090" w:name="_Toc210104441"/>
      <w:bookmarkStart w:id="8091" w:name="_Toc210105004"/>
      <w:bookmarkStart w:id="8092" w:name="_Toc210105314"/>
      <w:bookmarkStart w:id="8093" w:name="_Toc210105520"/>
      <w:bookmarkStart w:id="8094" w:name="_Toc210113288"/>
      <w:bookmarkStart w:id="8095" w:name="_Toc251868832"/>
      <w:bookmarkStart w:id="8096" w:name="_Toc251869799"/>
      <w:bookmarkStart w:id="8097" w:name="_Toc251870413"/>
      <w:bookmarkStart w:id="8098" w:name="_Toc251870105"/>
      <w:bookmarkStart w:id="8099" w:name="_Toc251870725"/>
      <w:bookmarkStart w:id="8100" w:name="_Toc251871349"/>
      <w:bookmarkStart w:id="8101" w:name="_Toc256076610"/>
      <w:bookmarkStart w:id="8102" w:name="_Toc302908190"/>
      <w:bookmarkStart w:id="8103" w:name="_Toc367886763"/>
      <w:bookmarkStart w:id="8104" w:name="_Toc487455337"/>
      <w:bookmarkStart w:id="8105" w:name="_Toc52524716"/>
      <w:bookmarkStart w:id="8106" w:name="_Toc76734953"/>
      <w:bookmarkStart w:id="8107" w:name="_Toc76742526"/>
      <w:r w:rsidRPr="00BC5B05">
        <w:rPr>
          <w:lang w:val="en-GB" w:bidi="en-US"/>
        </w:rPr>
        <w:t xml:space="preserve">Additional Storage </w:t>
      </w:r>
      <w:r w:rsidR="00A953D9" w:rsidRPr="00BC5B05">
        <w:rPr>
          <w:lang w:val="en-GB" w:bidi="en-US"/>
        </w:rPr>
        <w:t xml:space="preserve">Space </w:t>
      </w:r>
      <w:r w:rsidRPr="00BC5B05">
        <w:rPr>
          <w:lang w:val="en-GB" w:bidi="en-US"/>
        </w:rPr>
        <w:t>of the LNG Facility</w:t>
      </w:r>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r w:rsidR="00845527" w:rsidRPr="00BC5B05">
        <w:rPr>
          <w:lang w:val="en-GB" w:bidi="en-US"/>
        </w:rPr>
        <w:fldChar w:fldCharType="begin"/>
      </w:r>
      <w:r w:rsidR="00845527" w:rsidRPr="00BC5B05">
        <w:rPr>
          <w:lang w:val="en-GB"/>
        </w:rPr>
        <w:instrText xml:space="preserve"> TC "</w:instrText>
      </w:r>
      <w:bookmarkStart w:id="8108" w:name="_Toc76729538"/>
      <w:bookmarkStart w:id="8109" w:name="_Toc76732465"/>
      <w:r w:rsidR="00845527" w:rsidRPr="00BC5B05">
        <w:rPr>
          <w:lang w:val="en-GB" w:bidi="en-US"/>
        </w:rPr>
        <w:instrText>Additional Storage Space of the LNG Facility</w:instrText>
      </w:r>
      <w:bookmarkEnd w:id="8108"/>
      <w:bookmarkEnd w:id="8109"/>
      <w:r w:rsidR="00845527" w:rsidRPr="00BC5B05">
        <w:rPr>
          <w:lang w:val="en-GB"/>
        </w:rPr>
        <w:instrText xml:space="preserve">" \f C \l "1" </w:instrText>
      </w:r>
      <w:r w:rsidR="00845527" w:rsidRPr="00BC5B05">
        <w:rPr>
          <w:lang w:val="en-GB" w:bidi="en-US"/>
        </w:rPr>
        <w:fldChar w:fldCharType="end"/>
      </w:r>
    </w:p>
    <w:p w14:paraId="4623D0A0" w14:textId="371212C8" w:rsidR="00085550" w:rsidRPr="00BC5B05" w:rsidRDefault="00085550" w:rsidP="000A6781">
      <w:pPr>
        <w:pStyle w:val="1Char"/>
        <w:numPr>
          <w:ilvl w:val="0"/>
          <w:numId w:val="275"/>
        </w:numPr>
        <w:tabs>
          <w:tab w:val="num" w:pos="567"/>
        </w:tabs>
        <w:rPr>
          <w:lang w:val="en-GB"/>
        </w:rPr>
      </w:pPr>
      <w:r w:rsidRPr="00BC5B05">
        <w:rPr>
          <w:lang w:val="en-GB"/>
        </w:rPr>
        <w:t xml:space="preserve">The Additional Storage </w:t>
      </w:r>
      <w:r w:rsidR="00A953D9" w:rsidRPr="00BC5B05">
        <w:rPr>
          <w:lang w:val="en-GB"/>
        </w:rPr>
        <w:t xml:space="preserve">Space </w:t>
      </w:r>
      <w:r w:rsidRPr="00BC5B05">
        <w:rPr>
          <w:lang w:val="en-GB"/>
        </w:rPr>
        <w:t xml:space="preserve">of the LNG Facility for each </w:t>
      </w:r>
      <w:r w:rsidR="000B5E56" w:rsidRPr="00BC5B05">
        <w:rPr>
          <w:lang w:val="en-GB"/>
        </w:rPr>
        <w:t>D</w:t>
      </w:r>
      <w:r w:rsidRPr="00BC5B05">
        <w:rPr>
          <w:lang w:val="en-GB"/>
        </w:rPr>
        <w:t xml:space="preserve">ay of the </w:t>
      </w:r>
      <w:r w:rsidR="000B5E56" w:rsidRPr="00BC5B05">
        <w:rPr>
          <w:lang w:val="en-GB"/>
        </w:rPr>
        <w:t>M</w:t>
      </w:r>
      <w:r w:rsidRPr="00BC5B05">
        <w:rPr>
          <w:lang w:val="en-GB"/>
        </w:rPr>
        <w:t xml:space="preserve">onth (M) is defined as that part of the Available Storage </w:t>
      </w:r>
      <w:r w:rsidR="00A953D9" w:rsidRPr="00BC5B05">
        <w:rPr>
          <w:lang w:val="en-GB"/>
        </w:rPr>
        <w:t xml:space="preserve">Space </w:t>
      </w:r>
      <w:r w:rsidRPr="00BC5B05">
        <w:rPr>
          <w:lang w:val="en-GB"/>
        </w:rPr>
        <w:t xml:space="preserve">that has not been allocated to LNG Users in addition to the Temporary Storage </w:t>
      </w:r>
      <w:r w:rsidR="00A953D9" w:rsidRPr="00BC5B05">
        <w:rPr>
          <w:lang w:val="en-GB"/>
        </w:rPr>
        <w:t>Space</w:t>
      </w:r>
      <w:r w:rsidRPr="00BC5B05">
        <w:rPr>
          <w:lang w:val="en-GB"/>
        </w:rPr>
        <w:t>.</w:t>
      </w:r>
    </w:p>
    <w:p w14:paraId="67075354" w14:textId="5579FB25" w:rsidR="00085550" w:rsidRPr="00BC5B05" w:rsidRDefault="00085550" w:rsidP="000A6781">
      <w:pPr>
        <w:pStyle w:val="1Char"/>
        <w:numPr>
          <w:ilvl w:val="0"/>
          <w:numId w:val="275"/>
        </w:numPr>
        <w:rPr>
          <w:lang w:val="en-GB"/>
        </w:rPr>
      </w:pPr>
      <w:r w:rsidRPr="00BC5B05">
        <w:rPr>
          <w:lang w:val="en-GB"/>
        </w:rPr>
        <w:t xml:space="preserve">The methodology used to determine the Additional Storage </w:t>
      </w:r>
      <w:r w:rsidR="00A953D9" w:rsidRPr="00BC5B05">
        <w:rPr>
          <w:lang w:val="en-GB"/>
        </w:rPr>
        <w:t xml:space="preserve">Space </w:t>
      </w:r>
      <w:r w:rsidRPr="00BC5B05">
        <w:rPr>
          <w:lang w:val="en-GB"/>
        </w:rPr>
        <w:t xml:space="preserve">is specified by a decision of the Operator, following approval from the RAE, as per the provisions of article [69] paragraph [5], of the Law, and is published in the Electronic Information System. For the determination of the Additional Storage </w:t>
      </w:r>
      <w:r w:rsidR="00A953D9" w:rsidRPr="00BC5B05">
        <w:rPr>
          <w:lang w:val="en-GB"/>
        </w:rPr>
        <w:t>Space</w:t>
      </w:r>
      <w:r w:rsidRPr="00BC5B05">
        <w:rPr>
          <w:lang w:val="en-GB"/>
        </w:rPr>
        <w:t xml:space="preserve">, the Operator particularly takes into consideration the following: </w:t>
      </w:r>
    </w:p>
    <w:p w14:paraId="1F14A91D" w14:textId="43A4AFA1" w:rsidR="00085550" w:rsidRPr="00BC5B05" w:rsidRDefault="00085550" w:rsidP="00B53AB6">
      <w:pPr>
        <w:pStyle w:val="10"/>
        <w:tabs>
          <w:tab w:val="clear" w:pos="900"/>
        </w:tabs>
        <w:ind w:left="993" w:hanging="426"/>
        <w:rPr>
          <w:lang w:val="en-GB" w:bidi="en-US"/>
        </w:rPr>
      </w:pPr>
      <w:r w:rsidRPr="00BC5B05">
        <w:rPr>
          <w:lang w:val="en-GB" w:bidi="en-US"/>
        </w:rPr>
        <w:t>Α)</w:t>
      </w:r>
      <w:r w:rsidRPr="00BC5B05">
        <w:rPr>
          <w:lang w:val="en-GB" w:bidi="en-US"/>
        </w:rPr>
        <w:tab/>
        <w:t xml:space="preserve">The Available Storage </w:t>
      </w:r>
      <w:r w:rsidR="00A953D9" w:rsidRPr="00BC5B05">
        <w:rPr>
          <w:lang w:val="en-GB" w:bidi="en-US"/>
        </w:rPr>
        <w:t xml:space="preserve">Space </w:t>
      </w:r>
      <w:r w:rsidRPr="00BC5B05">
        <w:rPr>
          <w:lang w:val="en-GB" w:bidi="en-US"/>
        </w:rPr>
        <w:t>of the LNG Facility.</w:t>
      </w:r>
    </w:p>
    <w:p w14:paraId="70616B25" w14:textId="37A31B7F" w:rsidR="00021A93" w:rsidRPr="00BC5B05" w:rsidRDefault="00021A93" w:rsidP="00B53AB6">
      <w:pPr>
        <w:pStyle w:val="10"/>
        <w:tabs>
          <w:tab w:val="clear" w:pos="900"/>
        </w:tabs>
        <w:ind w:left="993" w:hanging="426"/>
        <w:rPr>
          <w:lang w:val="en-GB"/>
        </w:rPr>
      </w:pPr>
      <w:r w:rsidRPr="00BC5B05">
        <w:rPr>
          <w:lang w:val="en-GB"/>
        </w:rPr>
        <w:t>B)</w:t>
      </w:r>
      <w:r w:rsidRPr="00BC5B05">
        <w:rPr>
          <w:lang w:val="en-GB"/>
        </w:rPr>
        <w:tab/>
        <w:t xml:space="preserve">The part of the Available Storage </w:t>
      </w:r>
      <w:r w:rsidR="00A953D9" w:rsidRPr="00BC5B05">
        <w:rPr>
          <w:lang w:val="en-GB"/>
        </w:rPr>
        <w:t>Space</w:t>
      </w:r>
      <w:r w:rsidRPr="00BC5B05">
        <w:rPr>
          <w:lang w:val="en-GB"/>
        </w:rPr>
        <w:t xml:space="preserve"> that is disposed to LNG Users as a Temporary Storage </w:t>
      </w:r>
      <w:r w:rsidR="00A953D9" w:rsidRPr="00BC5B05">
        <w:rPr>
          <w:lang w:val="en-GB"/>
        </w:rPr>
        <w:t>Space</w:t>
      </w:r>
      <w:r w:rsidRPr="00BC5B05">
        <w:rPr>
          <w:lang w:val="en-GB"/>
        </w:rPr>
        <w:t>, within the Basic LNG Service provision framework.</w:t>
      </w:r>
    </w:p>
    <w:p w14:paraId="76A89114" w14:textId="0762BB05" w:rsidR="00085550" w:rsidRPr="00BC5B05" w:rsidRDefault="00021A93" w:rsidP="00B53AB6">
      <w:pPr>
        <w:pStyle w:val="10"/>
        <w:tabs>
          <w:tab w:val="clear" w:pos="900"/>
        </w:tabs>
        <w:ind w:left="993" w:hanging="426"/>
        <w:rPr>
          <w:lang w:val="en-GB"/>
        </w:rPr>
      </w:pPr>
      <w:r w:rsidRPr="00BC5B05">
        <w:rPr>
          <w:lang w:val="en-GB" w:bidi="en-US"/>
        </w:rPr>
        <w:t>C</w:t>
      </w:r>
      <w:r w:rsidR="00085550" w:rsidRPr="00BC5B05">
        <w:rPr>
          <w:lang w:val="en-GB" w:bidi="en-US"/>
        </w:rPr>
        <w:t>)</w:t>
      </w:r>
      <w:r w:rsidR="00085550" w:rsidRPr="00BC5B05">
        <w:rPr>
          <w:lang w:val="en-GB" w:bidi="en-US"/>
        </w:rPr>
        <w:tab/>
        <w:t>The Gasification Capacity of the LNG Facility.</w:t>
      </w:r>
    </w:p>
    <w:p w14:paraId="3BD29A69" w14:textId="71AD6729" w:rsidR="00085550" w:rsidRPr="00BC5B05" w:rsidRDefault="00021A93" w:rsidP="00B53AB6">
      <w:pPr>
        <w:pStyle w:val="10"/>
        <w:tabs>
          <w:tab w:val="clear" w:pos="900"/>
        </w:tabs>
        <w:ind w:left="993" w:hanging="426"/>
        <w:rPr>
          <w:lang w:val="en-GB"/>
        </w:rPr>
      </w:pPr>
      <w:r w:rsidRPr="00BC5B05">
        <w:rPr>
          <w:lang w:val="en-GB" w:bidi="en-US"/>
        </w:rPr>
        <w:t>D</w:t>
      </w:r>
      <w:r w:rsidR="00085550" w:rsidRPr="00BC5B05">
        <w:rPr>
          <w:lang w:val="en-GB" w:bidi="en-US"/>
        </w:rPr>
        <w:t>)</w:t>
      </w:r>
      <w:r w:rsidR="00085550" w:rsidRPr="00BC5B05">
        <w:rPr>
          <w:lang w:val="en-GB" w:bidi="en-US"/>
        </w:rPr>
        <w:tab/>
        <w:t>The Final Monthly LNG Plan for Month M.</w:t>
      </w:r>
    </w:p>
    <w:p w14:paraId="197A8896" w14:textId="245B8084" w:rsidR="00085550" w:rsidRPr="00BC5B05" w:rsidRDefault="00021A93" w:rsidP="00B53AB6">
      <w:pPr>
        <w:pStyle w:val="10"/>
        <w:tabs>
          <w:tab w:val="clear" w:pos="900"/>
        </w:tabs>
        <w:ind w:left="993" w:hanging="426"/>
        <w:rPr>
          <w:lang w:val="en-GB"/>
        </w:rPr>
      </w:pPr>
      <w:r w:rsidRPr="00BC5B05">
        <w:rPr>
          <w:lang w:val="en-GB" w:bidi="en-US"/>
        </w:rPr>
        <w:t>E</w:t>
      </w:r>
      <w:r w:rsidR="00085550" w:rsidRPr="00BC5B05">
        <w:rPr>
          <w:lang w:val="en-GB" w:bidi="en-US"/>
        </w:rPr>
        <w:t>)</w:t>
      </w:r>
      <w:r w:rsidR="00085550" w:rsidRPr="00BC5B05">
        <w:rPr>
          <w:lang w:val="en-GB" w:bidi="en-US"/>
        </w:rPr>
        <w:tab/>
        <w:t>The Operator’s Daily LNG Balancing Reserve, as per the provisions of article [77</w:t>
      </w:r>
      <w:r w:rsidR="00085550" w:rsidRPr="00BC5B05">
        <w:rPr>
          <w:vertAlign w:val="superscript"/>
          <w:lang w:val="en-GB" w:bidi="en-US"/>
        </w:rPr>
        <w:t>Β</w:t>
      </w:r>
      <w:r w:rsidR="00085550" w:rsidRPr="00BC5B05">
        <w:rPr>
          <w:lang w:val="en-GB" w:bidi="en-US"/>
        </w:rPr>
        <w:t>].</w:t>
      </w:r>
    </w:p>
    <w:p w14:paraId="0CD69F30" w14:textId="22C2F69C" w:rsidR="00085550" w:rsidRPr="00BC5B05" w:rsidRDefault="00AA27F3" w:rsidP="00B53AB6">
      <w:pPr>
        <w:pStyle w:val="10"/>
        <w:tabs>
          <w:tab w:val="clear" w:pos="900"/>
        </w:tabs>
        <w:ind w:left="993" w:hanging="426"/>
        <w:rPr>
          <w:lang w:val="en-GB"/>
        </w:rPr>
      </w:pPr>
      <w:r w:rsidRPr="00BC5B05">
        <w:rPr>
          <w:lang w:val="en-GB" w:bidi="en-US"/>
        </w:rPr>
        <w:t>F</w:t>
      </w:r>
      <w:r w:rsidR="00085550" w:rsidRPr="00BC5B05">
        <w:rPr>
          <w:lang w:val="en-GB" w:bidi="en-US"/>
        </w:rPr>
        <w:t>)</w:t>
      </w:r>
      <w:r w:rsidR="00085550" w:rsidRPr="00BC5B05">
        <w:rPr>
          <w:lang w:val="en-GB" w:bidi="en-US"/>
        </w:rPr>
        <w:tab/>
        <w:t>Applications submitted for unplanned u</w:t>
      </w:r>
      <w:r w:rsidR="00682CDA" w:rsidRPr="00BC5B05">
        <w:rPr>
          <w:lang w:val="en-GB" w:bidi="en-US"/>
        </w:rPr>
        <w:t>nload</w:t>
      </w:r>
      <w:r w:rsidR="00085550" w:rsidRPr="00BC5B05">
        <w:rPr>
          <w:lang w:val="en-GB" w:bidi="en-US"/>
        </w:rPr>
        <w:t xml:space="preserve">ing of LNG, as per article [88], </w:t>
      </w:r>
      <w:r w:rsidRPr="00BC5B05">
        <w:rPr>
          <w:lang w:val="en-GB" w:bidi="en-US"/>
        </w:rPr>
        <w:t>by</w:t>
      </w:r>
      <w:r w:rsidR="00D525B9" w:rsidRPr="00BC5B05">
        <w:rPr>
          <w:lang w:val="en-GB" w:bidi="en-US"/>
        </w:rPr>
        <w:t xml:space="preserve"> the </w:t>
      </w:r>
      <w:r w:rsidR="00085550" w:rsidRPr="00BC5B05">
        <w:rPr>
          <w:lang w:val="en-GB" w:bidi="en-US"/>
        </w:rPr>
        <w:t xml:space="preserve">end of the </w:t>
      </w:r>
      <w:r w:rsidR="00A96204" w:rsidRPr="00BC5B05">
        <w:rPr>
          <w:lang w:val="en-GB" w:bidi="en-US"/>
        </w:rPr>
        <w:t>seventh</w:t>
      </w:r>
      <w:r w:rsidR="00085550" w:rsidRPr="00BC5B05">
        <w:rPr>
          <w:lang w:val="en-GB" w:bidi="en-US"/>
        </w:rPr>
        <w:t xml:space="preserve"> (</w:t>
      </w:r>
      <w:r w:rsidR="00A96204" w:rsidRPr="00BC5B05">
        <w:rPr>
          <w:lang w:val="en-GB" w:bidi="en-US"/>
        </w:rPr>
        <w:t>7</w:t>
      </w:r>
      <w:r w:rsidR="00085550" w:rsidRPr="00BC5B05">
        <w:rPr>
          <w:vertAlign w:val="superscript"/>
          <w:lang w:val="en-GB" w:bidi="en-US"/>
        </w:rPr>
        <w:t>th</w:t>
      </w:r>
      <w:r w:rsidR="00085550" w:rsidRPr="00BC5B05">
        <w:rPr>
          <w:lang w:val="en-GB" w:bidi="en-US"/>
        </w:rPr>
        <w:t xml:space="preserve">) </w:t>
      </w:r>
      <w:r w:rsidR="00A96204" w:rsidRPr="00BC5B05">
        <w:rPr>
          <w:lang w:val="en-GB" w:bidi="en-US"/>
        </w:rPr>
        <w:t>D</w:t>
      </w:r>
      <w:r w:rsidR="00085550" w:rsidRPr="00BC5B05">
        <w:rPr>
          <w:lang w:val="en-GB" w:bidi="en-US"/>
        </w:rPr>
        <w:t xml:space="preserve">ay prior to the beginning of each </w:t>
      </w:r>
      <w:r w:rsidR="00B30961" w:rsidRPr="00BC5B05">
        <w:rPr>
          <w:lang w:val="en-GB" w:bidi="en-US"/>
        </w:rPr>
        <w:t>M</w:t>
      </w:r>
      <w:r w:rsidR="00085550" w:rsidRPr="00BC5B05">
        <w:rPr>
          <w:lang w:val="en-GB" w:bidi="en-US"/>
        </w:rPr>
        <w:t>onth, regardless of whether their evaluation has been completed.</w:t>
      </w:r>
    </w:p>
    <w:p w14:paraId="20A5ACDC" w14:textId="16FC4BCC" w:rsidR="00E36ECE" w:rsidRPr="00BC5B05" w:rsidRDefault="00E36ECE" w:rsidP="000A6781">
      <w:pPr>
        <w:pStyle w:val="1Char"/>
        <w:numPr>
          <w:ilvl w:val="0"/>
          <w:numId w:val="277"/>
        </w:numPr>
        <w:rPr>
          <w:lang w:val="en-GB"/>
        </w:rPr>
      </w:pPr>
      <w:r w:rsidRPr="00BC5B05">
        <w:rPr>
          <w:lang w:val="en-GB"/>
        </w:rPr>
        <w:t xml:space="preserve">The Additional Storage </w:t>
      </w:r>
      <w:r w:rsidR="0091050B" w:rsidRPr="00BC5B05">
        <w:rPr>
          <w:lang w:val="en-GB"/>
        </w:rPr>
        <w:t xml:space="preserve">Space </w:t>
      </w:r>
      <w:r w:rsidRPr="00BC5B05">
        <w:rPr>
          <w:lang w:val="en-GB"/>
        </w:rPr>
        <w:t>of the LNG Facility is allocated by the Operator to applicant LNG Users</w:t>
      </w:r>
      <w:r w:rsidR="00D525B9" w:rsidRPr="00BC5B05">
        <w:rPr>
          <w:lang w:val="en-GB"/>
        </w:rPr>
        <w:t xml:space="preserve"> according to the Monthly and Daily </w:t>
      </w:r>
      <w:r w:rsidR="00AA27F3" w:rsidRPr="00BC5B05">
        <w:rPr>
          <w:lang w:val="en-GB"/>
        </w:rPr>
        <w:t xml:space="preserve">Additional </w:t>
      </w:r>
      <w:r w:rsidR="005A2CC4" w:rsidRPr="00BC5B05">
        <w:rPr>
          <w:lang w:val="en-GB"/>
        </w:rPr>
        <w:t xml:space="preserve">Storage </w:t>
      </w:r>
      <w:r w:rsidR="0091050B" w:rsidRPr="00BC5B05">
        <w:rPr>
          <w:lang w:val="en-GB"/>
        </w:rPr>
        <w:t xml:space="preserve">Space </w:t>
      </w:r>
      <w:r w:rsidR="005A2CC4" w:rsidRPr="00BC5B05">
        <w:rPr>
          <w:lang w:val="en-GB"/>
        </w:rPr>
        <w:t xml:space="preserve">Tender </w:t>
      </w:r>
      <w:proofErr w:type="gramStart"/>
      <w:r w:rsidR="005A2CC4" w:rsidRPr="00BC5B05">
        <w:rPr>
          <w:lang w:val="en-GB"/>
        </w:rPr>
        <w:t xml:space="preserve">Procedure, </w:t>
      </w:r>
      <w:r w:rsidR="00D525B9" w:rsidRPr="00BC5B05">
        <w:rPr>
          <w:lang w:val="en-GB"/>
        </w:rPr>
        <w:t xml:space="preserve"> accordin</w:t>
      </w:r>
      <w:r w:rsidR="0090596B" w:rsidRPr="00BC5B05">
        <w:rPr>
          <w:lang w:val="en-GB"/>
        </w:rPr>
        <w:t>g</w:t>
      </w:r>
      <w:proofErr w:type="gramEnd"/>
      <w:r w:rsidR="00D525B9" w:rsidRPr="00BC5B05">
        <w:rPr>
          <w:lang w:val="en-GB"/>
        </w:rPr>
        <w:t xml:space="preserve"> to articles [76</w:t>
      </w:r>
      <w:r w:rsidR="00D525B9" w:rsidRPr="00BC5B05">
        <w:rPr>
          <w:vertAlign w:val="superscript"/>
          <w:lang w:val="en-GB"/>
        </w:rPr>
        <w:t>A</w:t>
      </w:r>
      <w:r w:rsidR="00D525B9" w:rsidRPr="00BC5B05">
        <w:rPr>
          <w:lang w:val="en-GB"/>
        </w:rPr>
        <w:t>], [76</w:t>
      </w:r>
      <w:r w:rsidR="00D525B9" w:rsidRPr="00BC5B05">
        <w:rPr>
          <w:vertAlign w:val="superscript"/>
          <w:lang w:val="en-GB"/>
        </w:rPr>
        <w:t>B</w:t>
      </w:r>
      <w:r w:rsidR="00D525B9" w:rsidRPr="00BC5B05">
        <w:rPr>
          <w:lang w:val="en-GB"/>
        </w:rPr>
        <w:t>] and [76</w:t>
      </w:r>
      <w:r w:rsidR="00D525B9" w:rsidRPr="00BC5B05">
        <w:rPr>
          <w:vertAlign w:val="superscript"/>
          <w:lang w:val="en-GB"/>
        </w:rPr>
        <w:t>C</w:t>
      </w:r>
      <w:r w:rsidR="00D525B9" w:rsidRPr="00BC5B05">
        <w:rPr>
          <w:lang w:val="en-GB"/>
        </w:rPr>
        <w:t>]</w:t>
      </w:r>
      <w:r w:rsidRPr="00BC5B05">
        <w:rPr>
          <w:lang w:val="en-GB"/>
        </w:rPr>
        <w:t xml:space="preserve">  </w:t>
      </w:r>
    </w:p>
    <w:p w14:paraId="05D91118" w14:textId="55DAAE93" w:rsidR="00085550" w:rsidRPr="00BC5B05" w:rsidRDefault="00085550" w:rsidP="000A6781">
      <w:pPr>
        <w:pStyle w:val="1Char"/>
        <w:numPr>
          <w:ilvl w:val="0"/>
          <w:numId w:val="277"/>
        </w:numPr>
        <w:rPr>
          <w:lang w:val="en-GB"/>
        </w:rPr>
      </w:pPr>
      <w:r w:rsidRPr="00BC5B05">
        <w:rPr>
          <w:lang w:val="en-GB"/>
        </w:rPr>
        <w:t xml:space="preserve">LNG Users may agree among themselves to the transfer or lease of Additional Storage </w:t>
      </w:r>
      <w:r w:rsidR="0091050B" w:rsidRPr="00BC5B05">
        <w:rPr>
          <w:lang w:val="en-GB"/>
        </w:rPr>
        <w:t xml:space="preserve">Space </w:t>
      </w:r>
      <w:r w:rsidRPr="00BC5B05">
        <w:rPr>
          <w:lang w:val="en-GB"/>
        </w:rPr>
        <w:t>allocated to them under the Monthly Storage Area Tender Procedure, according to the provisions of articles [73] and [73</w:t>
      </w:r>
      <w:r w:rsidRPr="00BC5B05">
        <w:rPr>
          <w:vertAlign w:val="superscript"/>
          <w:lang w:val="en-GB"/>
        </w:rPr>
        <w:t>Α</w:t>
      </w:r>
      <w:r w:rsidRPr="00BC5B05">
        <w:rPr>
          <w:lang w:val="en-GB"/>
        </w:rPr>
        <w:t xml:space="preserve">]. </w:t>
      </w:r>
    </w:p>
    <w:p w14:paraId="73718076" w14:textId="41682B66" w:rsidR="00085550" w:rsidRPr="00BC5B05" w:rsidRDefault="00085550" w:rsidP="000A6781">
      <w:pPr>
        <w:pStyle w:val="1Char"/>
        <w:numPr>
          <w:ilvl w:val="0"/>
          <w:numId w:val="277"/>
        </w:numPr>
        <w:rPr>
          <w:lang w:val="en-GB"/>
        </w:rPr>
      </w:pPr>
      <w:r w:rsidRPr="00BC5B05">
        <w:rPr>
          <w:lang w:val="en-GB"/>
        </w:rPr>
        <w:t xml:space="preserve">The Operator will update its estimates with regard to any part of the Additional Storage </w:t>
      </w:r>
      <w:r w:rsidR="0091050B" w:rsidRPr="00BC5B05">
        <w:rPr>
          <w:lang w:val="en-GB"/>
        </w:rPr>
        <w:t xml:space="preserve">Space </w:t>
      </w:r>
      <w:r w:rsidRPr="00BC5B05">
        <w:rPr>
          <w:lang w:val="en-GB"/>
        </w:rPr>
        <w:t xml:space="preserve">of the LNG Facility that remains available on a daily basis, for </w:t>
      </w:r>
      <w:r w:rsidRPr="00BC5B05">
        <w:rPr>
          <w:lang w:val="en-GB"/>
        </w:rPr>
        <w:lastRenderedPageBreak/>
        <w:t xml:space="preserve">each Day (d) of Month M, based on the methodology referred to paragraph [2] in the following cases: </w:t>
      </w:r>
    </w:p>
    <w:p w14:paraId="645A184A" w14:textId="77777777" w:rsidR="00085550" w:rsidRPr="00BC5B05" w:rsidRDefault="00085550" w:rsidP="00B75AE2">
      <w:pPr>
        <w:pStyle w:val="1Char0"/>
        <w:tabs>
          <w:tab w:val="clear" w:pos="900"/>
          <w:tab w:val="left" w:pos="1134"/>
        </w:tabs>
        <w:ind w:left="993" w:hanging="426"/>
        <w:rPr>
          <w:lang w:val="en-GB"/>
        </w:rPr>
      </w:pPr>
      <w:r w:rsidRPr="00BC5B05">
        <w:rPr>
          <w:lang w:val="en-GB" w:bidi="en-US"/>
        </w:rPr>
        <w:t>Α)</w:t>
      </w:r>
      <w:r w:rsidRPr="00BC5B05">
        <w:rPr>
          <w:lang w:val="en-GB" w:bidi="en-US"/>
        </w:rPr>
        <w:tab/>
        <w:t>Following each update of the Monthly LNG Plan as per article [86] paragraph [10].</w:t>
      </w:r>
    </w:p>
    <w:p w14:paraId="6F62BE99" w14:textId="76F6D724" w:rsidR="00085550" w:rsidRPr="00BC5B05" w:rsidRDefault="00085550" w:rsidP="00B75AE2">
      <w:pPr>
        <w:pStyle w:val="1Char0"/>
        <w:tabs>
          <w:tab w:val="clear" w:pos="900"/>
          <w:tab w:val="left" w:pos="1134"/>
        </w:tabs>
        <w:ind w:left="993" w:hanging="426"/>
        <w:rPr>
          <w:lang w:val="en-GB"/>
        </w:rPr>
      </w:pPr>
      <w:r w:rsidRPr="00BC5B05">
        <w:rPr>
          <w:lang w:val="en-GB" w:bidi="en-US"/>
        </w:rPr>
        <w:t>B)</w:t>
      </w:r>
      <w:r w:rsidRPr="00BC5B05">
        <w:rPr>
          <w:lang w:val="en-GB" w:bidi="en-US"/>
        </w:rPr>
        <w:tab/>
        <w:t>Following each release of storage areas as per articles [88</w:t>
      </w:r>
      <w:r w:rsidRPr="00BC5B05">
        <w:rPr>
          <w:vertAlign w:val="superscript"/>
          <w:lang w:val="en-GB" w:bidi="en-US"/>
        </w:rPr>
        <w:t>A</w:t>
      </w:r>
      <w:r w:rsidRPr="00BC5B05">
        <w:rPr>
          <w:lang w:val="en-GB" w:bidi="en-US"/>
        </w:rPr>
        <w:t>] and [</w:t>
      </w:r>
      <w:r w:rsidR="00B05148" w:rsidRPr="00BC5B05">
        <w:rPr>
          <w:lang w:val="en-GB" w:bidi="en-US"/>
        </w:rPr>
        <w:t>76</w:t>
      </w:r>
      <w:r w:rsidR="00B05148" w:rsidRPr="00BC5B05">
        <w:rPr>
          <w:vertAlign w:val="superscript"/>
          <w:lang w:val="en-GB" w:bidi="en-US"/>
        </w:rPr>
        <w:t>D</w:t>
      </w:r>
      <w:r w:rsidRPr="00BC5B05">
        <w:rPr>
          <w:lang w:val="en-GB" w:bidi="en-US"/>
        </w:rPr>
        <w:t>].</w:t>
      </w:r>
    </w:p>
    <w:p w14:paraId="3A36ED1E" w14:textId="76A8665A" w:rsidR="00085550" w:rsidRPr="00BC5B05" w:rsidRDefault="00085550" w:rsidP="00B75AE2">
      <w:pPr>
        <w:pStyle w:val="1Char0"/>
        <w:tabs>
          <w:tab w:val="clear" w:pos="900"/>
          <w:tab w:val="left" w:pos="1134"/>
        </w:tabs>
        <w:ind w:left="993" w:hanging="426"/>
        <w:rPr>
          <w:lang w:val="en-GB"/>
        </w:rPr>
      </w:pPr>
      <w:r w:rsidRPr="00BC5B05">
        <w:rPr>
          <w:lang w:val="en-GB" w:bidi="en-US"/>
        </w:rPr>
        <w:t>C)</w:t>
      </w:r>
      <w:r w:rsidRPr="00BC5B05">
        <w:rPr>
          <w:lang w:val="en-GB" w:bidi="en-US"/>
        </w:rPr>
        <w:tab/>
        <w:t xml:space="preserve">Following the availability of part of the Balancing Storage </w:t>
      </w:r>
      <w:r w:rsidR="0091050B" w:rsidRPr="00BC5B05">
        <w:rPr>
          <w:lang w:val="en-GB" w:bidi="en-US"/>
        </w:rPr>
        <w:t xml:space="preserve">Space </w:t>
      </w:r>
      <w:r w:rsidRPr="00BC5B05">
        <w:rPr>
          <w:lang w:val="en-GB" w:bidi="en-US"/>
        </w:rPr>
        <w:t>(article [77</w:t>
      </w:r>
      <w:r w:rsidRPr="00BC5B05">
        <w:rPr>
          <w:vertAlign w:val="superscript"/>
          <w:lang w:val="en-GB" w:bidi="en-US"/>
        </w:rPr>
        <w:t>B</w:t>
      </w:r>
      <w:r w:rsidRPr="00BC5B05">
        <w:rPr>
          <w:lang w:val="en-GB" w:bidi="en-US"/>
        </w:rPr>
        <w:t>].</w:t>
      </w:r>
    </w:p>
    <w:p w14:paraId="68336359" w14:textId="356B88A7" w:rsidR="00085550" w:rsidRPr="00BC5B05" w:rsidRDefault="00085550" w:rsidP="00B75AE2">
      <w:pPr>
        <w:pStyle w:val="1Char0"/>
        <w:tabs>
          <w:tab w:val="clear" w:pos="900"/>
          <w:tab w:val="left" w:pos="1134"/>
        </w:tabs>
        <w:ind w:left="993" w:hanging="426"/>
        <w:rPr>
          <w:lang w:val="en-GB"/>
        </w:rPr>
      </w:pPr>
      <w:r w:rsidRPr="00BC5B05">
        <w:rPr>
          <w:lang w:val="en-GB" w:bidi="en-US"/>
        </w:rPr>
        <w:t>D)</w:t>
      </w:r>
      <w:r w:rsidRPr="00BC5B05">
        <w:rPr>
          <w:lang w:val="en-GB" w:bidi="en-US"/>
        </w:rPr>
        <w:tab/>
        <w:t xml:space="preserve">Following completion of the Monthly Storage </w:t>
      </w:r>
      <w:r w:rsidR="0091050B" w:rsidRPr="00BC5B05">
        <w:rPr>
          <w:lang w:val="en-GB" w:bidi="en-US"/>
        </w:rPr>
        <w:t xml:space="preserve">Space </w:t>
      </w:r>
      <w:r w:rsidRPr="00BC5B05">
        <w:rPr>
          <w:lang w:val="en-GB" w:bidi="en-US"/>
        </w:rPr>
        <w:t>Tender Procedure and the announcement of the results of same as per article [76</w:t>
      </w:r>
      <w:r w:rsidRPr="00BC5B05">
        <w:rPr>
          <w:vertAlign w:val="superscript"/>
          <w:lang w:val="en-GB" w:bidi="en-US"/>
        </w:rPr>
        <w:t>A</w:t>
      </w:r>
      <w:r w:rsidRPr="00BC5B05">
        <w:rPr>
          <w:lang w:val="en-GB" w:bidi="en-US"/>
        </w:rPr>
        <w:t xml:space="preserve">]. </w:t>
      </w:r>
    </w:p>
    <w:p w14:paraId="16774A2A" w14:textId="602CE09C" w:rsidR="00085550" w:rsidRPr="00BC5B05" w:rsidRDefault="00085550" w:rsidP="000A6781">
      <w:pPr>
        <w:pStyle w:val="1Char"/>
        <w:numPr>
          <w:ilvl w:val="0"/>
          <w:numId w:val="277"/>
        </w:numPr>
        <w:rPr>
          <w:lang w:val="en-GB"/>
        </w:rPr>
      </w:pPr>
      <w:r w:rsidRPr="00BC5B05">
        <w:rPr>
          <w:lang w:val="en-GB"/>
        </w:rPr>
        <w:t xml:space="preserve">The Operator will issue an announcement through the Electronic Information System updating information regarding the percentage availability of space in the Additional Storage </w:t>
      </w:r>
      <w:r w:rsidR="0091050B" w:rsidRPr="00BC5B05">
        <w:rPr>
          <w:lang w:val="en-GB"/>
        </w:rPr>
        <w:t xml:space="preserve">Space </w:t>
      </w:r>
      <w:r w:rsidRPr="00BC5B05">
        <w:rPr>
          <w:lang w:val="en-GB"/>
        </w:rPr>
        <w:t xml:space="preserve">remaining on offer, within one (1) hour after the completion of the actions referred to in cases (A) to (D) of the previous paragraph. The relevant file must be in the form of an editable table, with Additional Storage </w:t>
      </w:r>
      <w:r w:rsidR="0091050B" w:rsidRPr="00BC5B05">
        <w:rPr>
          <w:lang w:val="en-GB"/>
        </w:rPr>
        <w:t xml:space="preserve">Space </w:t>
      </w:r>
      <w:r w:rsidRPr="00BC5B05">
        <w:rPr>
          <w:lang w:val="en-GB"/>
        </w:rPr>
        <w:t>expressed in volume and energy units, with explicit reference to the Gross Calorific Value needed for the conversion. The file must include the date and time when the update is performed.</w:t>
      </w:r>
    </w:p>
    <w:p w14:paraId="4655000F" w14:textId="77777777" w:rsidR="005204F2" w:rsidRPr="00BC5B05" w:rsidRDefault="005204F2" w:rsidP="005204F2">
      <w:pPr>
        <w:pStyle w:val="1"/>
        <w:rPr>
          <w:lang w:val="en-GB" w:eastAsia="x-none"/>
        </w:rPr>
      </w:pPr>
    </w:p>
    <w:p w14:paraId="7964F842" w14:textId="6265EE92" w:rsidR="00085550" w:rsidRPr="00BC5B05" w:rsidRDefault="00085550" w:rsidP="00085550">
      <w:pPr>
        <w:pStyle w:val="a0"/>
        <w:ind w:left="540" w:hanging="540"/>
        <w:rPr>
          <w:rFonts w:cs="Times New Roman"/>
          <w:noProof/>
          <w:lang w:val="en-GB"/>
        </w:rPr>
      </w:pPr>
      <w:bookmarkStart w:id="8110" w:name="_Toc487455338"/>
      <w:bookmarkStart w:id="8111" w:name="_Toc52524717"/>
      <w:bookmarkStart w:id="8112" w:name="_Toc76734954"/>
      <w:bookmarkStart w:id="8113" w:name="_Toc76742527"/>
      <w:r w:rsidRPr="00BC5B05">
        <w:rPr>
          <w:rFonts w:cs="Times New Roman"/>
          <w:noProof/>
          <w:lang w:val="en-GB" w:bidi="en-US"/>
        </w:rPr>
        <w:t>Article 76</w:t>
      </w:r>
      <w:r w:rsidRPr="00BC5B05">
        <w:rPr>
          <w:rFonts w:cs="Times New Roman"/>
          <w:noProof/>
          <w:vertAlign w:val="superscript"/>
          <w:lang w:val="en-GB" w:bidi="en-US"/>
        </w:rPr>
        <w:t>Α</w:t>
      </w:r>
      <w:bookmarkEnd w:id="8110"/>
      <w:bookmarkEnd w:id="8111"/>
      <w:bookmarkEnd w:id="8112"/>
      <w:bookmarkEnd w:id="8113"/>
      <w:r w:rsidR="00845527" w:rsidRPr="00BC5B05">
        <w:rPr>
          <w:rFonts w:cs="Times New Roman"/>
          <w:noProof/>
          <w:vertAlign w:val="superscript"/>
          <w:lang w:val="en-GB" w:bidi="en-US"/>
        </w:rPr>
        <w:fldChar w:fldCharType="begin"/>
      </w:r>
      <w:r w:rsidR="00845527" w:rsidRPr="00BC5B05">
        <w:rPr>
          <w:lang w:val="en-GB"/>
        </w:rPr>
        <w:instrText xml:space="preserve"> TC "</w:instrText>
      </w:r>
      <w:bookmarkStart w:id="8114" w:name="_Toc76729539"/>
      <w:bookmarkStart w:id="8115" w:name="_Toc76732466"/>
      <w:r w:rsidR="00845527" w:rsidRPr="00BC5B05">
        <w:rPr>
          <w:rFonts w:cs="Times New Roman"/>
          <w:noProof/>
          <w:lang w:val="en-GB" w:bidi="en-US"/>
        </w:rPr>
        <w:instrText>Article 76</w:instrText>
      </w:r>
      <w:r w:rsidR="00845527" w:rsidRPr="00BC5B05">
        <w:rPr>
          <w:rFonts w:cs="Times New Roman"/>
          <w:noProof/>
          <w:vertAlign w:val="superscript"/>
          <w:lang w:val="en-GB" w:bidi="en-US"/>
        </w:rPr>
        <w:instrText>Α</w:instrText>
      </w:r>
      <w:bookmarkEnd w:id="8114"/>
      <w:bookmarkEnd w:id="8115"/>
      <w:r w:rsidR="00845527" w:rsidRPr="00BC5B05">
        <w:rPr>
          <w:lang w:val="en-GB"/>
        </w:rPr>
        <w:instrText xml:space="preserve">" \f C \l "1" </w:instrText>
      </w:r>
      <w:r w:rsidR="00845527" w:rsidRPr="00BC5B05">
        <w:rPr>
          <w:rFonts w:cs="Times New Roman"/>
          <w:noProof/>
          <w:vertAlign w:val="superscript"/>
          <w:lang w:val="en-GB" w:bidi="en-US"/>
        </w:rPr>
        <w:fldChar w:fldCharType="end"/>
      </w:r>
    </w:p>
    <w:p w14:paraId="3194F55D" w14:textId="769FB93F" w:rsidR="00085550" w:rsidRPr="00BC5B05" w:rsidRDefault="00085550" w:rsidP="00085550">
      <w:pPr>
        <w:pStyle w:val="Char1"/>
        <w:rPr>
          <w:lang w:val="en-GB"/>
        </w:rPr>
      </w:pPr>
      <w:bookmarkStart w:id="8116" w:name="_Toc487455339"/>
      <w:bookmarkStart w:id="8117" w:name="_Toc52524718"/>
      <w:bookmarkStart w:id="8118" w:name="_Toc76734955"/>
      <w:bookmarkStart w:id="8119" w:name="_Toc76742528"/>
      <w:r w:rsidRPr="00BC5B05">
        <w:rPr>
          <w:lang w:val="en-GB" w:bidi="en-US"/>
        </w:rPr>
        <w:t xml:space="preserve">Monthly Offer of Additional Storage </w:t>
      </w:r>
      <w:bookmarkEnd w:id="8116"/>
      <w:r w:rsidR="0091050B" w:rsidRPr="00BC5B05">
        <w:rPr>
          <w:lang w:val="en-GB" w:bidi="en-US"/>
        </w:rPr>
        <w:t>Space</w:t>
      </w:r>
      <w:bookmarkEnd w:id="8117"/>
      <w:bookmarkEnd w:id="8118"/>
      <w:bookmarkEnd w:id="8119"/>
      <w:r w:rsidR="00845527" w:rsidRPr="00BC5B05">
        <w:rPr>
          <w:lang w:val="en-GB" w:bidi="en-US"/>
        </w:rPr>
        <w:fldChar w:fldCharType="begin"/>
      </w:r>
      <w:r w:rsidR="00845527" w:rsidRPr="00BC5B05">
        <w:rPr>
          <w:lang w:val="en-GB"/>
        </w:rPr>
        <w:instrText xml:space="preserve"> TC "</w:instrText>
      </w:r>
      <w:bookmarkStart w:id="8120" w:name="_Toc76729540"/>
      <w:bookmarkStart w:id="8121" w:name="_Toc76732467"/>
      <w:r w:rsidR="00845527" w:rsidRPr="00BC5B05">
        <w:rPr>
          <w:lang w:val="en-GB" w:bidi="en-US"/>
        </w:rPr>
        <w:instrText>Monthly Offer of Additional Storage Space</w:instrText>
      </w:r>
      <w:bookmarkEnd w:id="8120"/>
      <w:bookmarkEnd w:id="8121"/>
      <w:r w:rsidR="00845527" w:rsidRPr="00BC5B05">
        <w:rPr>
          <w:lang w:val="en-GB"/>
        </w:rPr>
        <w:instrText xml:space="preserve">" \f C \l "1" </w:instrText>
      </w:r>
      <w:r w:rsidR="00845527" w:rsidRPr="00BC5B05">
        <w:rPr>
          <w:lang w:val="en-GB" w:bidi="en-US"/>
        </w:rPr>
        <w:fldChar w:fldCharType="end"/>
      </w:r>
    </w:p>
    <w:p w14:paraId="1B46DEF1" w14:textId="7360AE56" w:rsidR="00085550" w:rsidRPr="00BC5B05" w:rsidRDefault="00085550" w:rsidP="000A6781">
      <w:pPr>
        <w:pStyle w:val="1Char"/>
        <w:numPr>
          <w:ilvl w:val="0"/>
          <w:numId w:val="279"/>
        </w:numPr>
        <w:tabs>
          <w:tab w:val="num" w:pos="567"/>
        </w:tabs>
        <w:rPr>
          <w:lang w:val="en-GB"/>
        </w:rPr>
      </w:pPr>
      <w:r w:rsidRPr="00BC5B05">
        <w:rPr>
          <w:lang w:val="en-GB"/>
        </w:rPr>
        <w:t xml:space="preserve">By </w:t>
      </w:r>
      <w:del w:id="8122" w:author="BW" w:date="2021-07-04T00:56:00Z">
        <w:r w:rsidRPr="00BC5B05" w:rsidDel="00F35CF6">
          <w:rPr>
            <w:lang w:val="en-GB"/>
          </w:rPr>
          <w:delText>14</w:delText>
        </w:r>
      </w:del>
      <w:ins w:id="8123" w:author="BW" w:date="2021-07-04T00:56:00Z">
        <w:r w:rsidR="00F35CF6" w:rsidRPr="00BC5B05">
          <w:rPr>
            <w:lang w:val="en-GB"/>
          </w:rPr>
          <w:t>16</w:t>
        </w:r>
      </w:ins>
      <w:r w:rsidRPr="00BC5B05">
        <w:rPr>
          <w:lang w:val="en-GB"/>
        </w:rPr>
        <w:t xml:space="preserve">:00 of the </w:t>
      </w:r>
      <w:r w:rsidR="0050391D" w:rsidRPr="00BC5B05">
        <w:rPr>
          <w:lang w:val="en-GB"/>
        </w:rPr>
        <w:t>sixth</w:t>
      </w:r>
      <w:r w:rsidRPr="00BC5B05">
        <w:rPr>
          <w:lang w:val="en-GB"/>
        </w:rPr>
        <w:t xml:space="preserve"> (</w:t>
      </w:r>
      <w:r w:rsidR="0050391D" w:rsidRPr="00BC5B05">
        <w:rPr>
          <w:lang w:val="en-GB"/>
        </w:rPr>
        <w:t>6</w:t>
      </w:r>
      <w:r w:rsidRPr="00BC5B05">
        <w:rPr>
          <w:vertAlign w:val="superscript"/>
          <w:lang w:val="en-GB"/>
        </w:rPr>
        <w:t>th</w:t>
      </w:r>
      <w:r w:rsidRPr="00BC5B05">
        <w:rPr>
          <w:lang w:val="en-GB"/>
        </w:rPr>
        <w:t xml:space="preserve">) Day before the beginning of each Month M, the Operator announces the Additional Storage </w:t>
      </w:r>
      <w:r w:rsidR="0091050B" w:rsidRPr="00BC5B05">
        <w:rPr>
          <w:lang w:val="en-GB"/>
        </w:rPr>
        <w:t xml:space="preserve">Space </w:t>
      </w:r>
      <w:r w:rsidRPr="00BC5B05">
        <w:rPr>
          <w:lang w:val="en-GB"/>
        </w:rPr>
        <w:t xml:space="preserve">for each Day of Month M on the Electronic Information </w:t>
      </w:r>
      <w:del w:id="8124" w:author="BW" w:date="2021-07-09T15:59:00Z">
        <w:r w:rsidRPr="00BC5B05" w:rsidDel="0040042B">
          <w:rPr>
            <w:lang w:val="en-GB"/>
          </w:rPr>
          <w:delText>System.The</w:delText>
        </w:r>
      </w:del>
      <w:ins w:id="8125" w:author="BW" w:date="2021-07-09T15:59:00Z">
        <w:r w:rsidR="0040042B" w:rsidRPr="00BC5B05">
          <w:rPr>
            <w:lang w:val="en-GB"/>
          </w:rPr>
          <w:t>System. The</w:t>
        </w:r>
      </w:ins>
      <w:r w:rsidRPr="00BC5B05">
        <w:rPr>
          <w:lang w:val="en-GB"/>
        </w:rPr>
        <w:t xml:space="preserve"> relevant file must be in the form of an editable table and the Additional Storage </w:t>
      </w:r>
      <w:r w:rsidR="0091050B" w:rsidRPr="00BC5B05">
        <w:rPr>
          <w:lang w:val="en-GB"/>
        </w:rPr>
        <w:t xml:space="preserve">Space </w:t>
      </w:r>
      <w:r w:rsidRPr="00BC5B05">
        <w:rPr>
          <w:lang w:val="en-GB"/>
        </w:rPr>
        <w:t>is expressed in volume and energy units with explicit reference to the Gross Calorific Value used for the modification.</w:t>
      </w:r>
    </w:p>
    <w:p w14:paraId="13584372" w14:textId="18242498" w:rsidR="0050391D" w:rsidRPr="00BC5B05" w:rsidRDefault="0050391D" w:rsidP="000A6781">
      <w:pPr>
        <w:pStyle w:val="1Char"/>
        <w:numPr>
          <w:ilvl w:val="0"/>
          <w:numId w:val="279"/>
        </w:numPr>
        <w:rPr>
          <w:lang w:val="en-GB"/>
        </w:rPr>
      </w:pPr>
      <w:r w:rsidRPr="00BC5B05">
        <w:rPr>
          <w:lang w:val="en-GB"/>
        </w:rPr>
        <w:t>LNG Users have the right to participate in the Additional Storage Area booking procedure, subject to the provisions of article [88</w:t>
      </w:r>
      <w:r w:rsidRPr="00BC5B05">
        <w:rPr>
          <w:vertAlign w:val="superscript"/>
          <w:lang w:val="en-GB"/>
        </w:rPr>
        <w:t>B</w:t>
      </w:r>
      <w:r w:rsidRPr="00BC5B05">
        <w:rPr>
          <w:lang w:val="en-GB"/>
        </w:rPr>
        <w:t xml:space="preserve">] </w:t>
      </w:r>
      <w:proofErr w:type="gramStart"/>
      <w:r w:rsidR="00AA27F3" w:rsidRPr="00BC5B05">
        <w:rPr>
          <w:lang w:val="en-GB"/>
        </w:rPr>
        <w:t>as long as</w:t>
      </w:r>
      <w:proofErr w:type="gramEnd"/>
      <w:r w:rsidRPr="00BC5B05">
        <w:rPr>
          <w:lang w:val="en-GB"/>
        </w:rPr>
        <w:t xml:space="preserve"> they fulfill at least one of the following conditions:</w:t>
      </w:r>
    </w:p>
    <w:p w14:paraId="3C2019AC" w14:textId="1200D9E9" w:rsidR="0050391D" w:rsidRPr="00BC5B05" w:rsidRDefault="0050391D" w:rsidP="0050391D">
      <w:pPr>
        <w:pStyle w:val="10"/>
        <w:tabs>
          <w:tab w:val="clear" w:pos="900"/>
        </w:tabs>
        <w:ind w:left="993" w:hanging="426"/>
        <w:rPr>
          <w:lang w:val="en-GB" w:bidi="en-US"/>
        </w:rPr>
      </w:pPr>
      <w:r w:rsidRPr="00BC5B05">
        <w:rPr>
          <w:lang w:val="en-GB" w:bidi="en-US"/>
        </w:rPr>
        <w:t>Α)</w:t>
      </w:r>
      <w:r w:rsidRPr="00BC5B05">
        <w:rPr>
          <w:lang w:val="en-GB" w:bidi="en-US"/>
        </w:rPr>
        <w:tab/>
        <w:t>The Daily LNG Reserve of the LNG User</w:t>
      </w:r>
      <w:r w:rsidR="00667726" w:rsidRPr="00BC5B05">
        <w:rPr>
          <w:lang w:val="en-GB" w:bidi="en-US"/>
        </w:rPr>
        <w:t xml:space="preserve"> </w:t>
      </w:r>
      <w:r w:rsidRPr="00BC5B05">
        <w:rPr>
          <w:lang w:val="en-GB" w:bidi="en-US"/>
        </w:rPr>
        <w:t>on the Day</w:t>
      </w:r>
      <w:r w:rsidR="009F5892" w:rsidRPr="00BC5B05">
        <w:rPr>
          <w:lang w:val="en-GB" w:bidi="en-US"/>
        </w:rPr>
        <w:t xml:space="preserve"> before the announcement Day of the </w:t>
      </w:r>
      <w:r w:rsidR="009F5892" w:rsidRPr="00BC5B05">
        <w:rPr>
          <w:lang w:val="en-GB"/>
        </w:rPr>
        <w:t xml:space="preserve">Additional Storage </w:t>
      </w:r>
      <w:r w:rsidR="00A81185" w:rsidRPr="00BC5B05">
        <w:rPr>
          <w:lang w:val="en-GB"/>
        </w:rPr>
        <w:t>Space</w:t>
      </w:r>
      <w:r w:rsidR="003A1E7A" w:rsidRPr="00BC5B05">
        <w:rPr>
          <w:lang w:val="en-GB"/>
        </w:rPr>
        <w:t xml:space="preserve"> </w:t>
      </w:r>
      <w:r w:rsidR="00667726" w:rsidRPr="00BC5B05">
        <w:rPr>
          <w:lang w:val="en-GB"/>
        </w:rPr>
        <w:t xml:space="preserve">according to </w:t>
      </w:r>
      <w:del w:id="8126" w:author="BW" w:date="2021-07-09T15:59:00Z">
        <w:r w:rsidR="00667726" w:rsidRPr="00BC5B05" w:rsidDel="0040042B">
          <w:rPr>
            <w:lang w:val="en-GB"/>
          </w:rPr>
          <w:delText>paragrpah</w:delText>
        </w:r>
      </w:del>
      <w:ins w:id="8127" w:author="BW" w:date="2021-07-09T15:59:00Z">
        <w:r w:rsidR="0040042B" w:rsidRPr="00BC5B05">
          <w:rPr>
            <w:lang w:val="en-GB"/>
          </w:rPr>
          <w:t>paragraph</w:t>
        </w:r>
      </w:ins>
      <w:r w:rsidR="00667726" w:rsidRPr="00BC5B05">
        <w:rPr>
          <w:lang w:val="en-GB"/>
        </w:rPr>
        <w:t xml:space="preserve"> [1]</w:t>
      </w:r>
      <w:r w:rsidR="00C81873" w:rsidRPr="00BC5B05">
        <w:rPr>
          <w:lang w:val="en-GB"/>
        </w:rPr>
        <w:t xml:space="preserve"> </w:t>
      </w:r>
      <w:r w:rsidRPr="00BC5B05">
        <w:rPr>
          <w:lang w:val="en-GB" w:bidi="en-US"/>
        </w:rPr>
        <w:t>is above zero.</w:t>
      </w:r>
    </w:p>
    <w:p w14:paraId="059CCA4B" w14:textId="1434BA95" w:rsidR="00FA7B74" w:rsidRPr="00BC5B05" w:rsidRDefault="00FA7B74" w:rsidP="0050391D">
      <w:pPr>
        <w:pStyle w:val="10"/>
        <w:tabs>
          <w:tab w:val="clear" w:pos="900"/>
        </w:tabs>
        <w:ind w:left="993" w:hanging="426"/>
        <w:rPr>
          <w:lang w:val="en-GB"/>
        </w:rPr>
      </w:pPr>
      <w:r w:rsidRPr="00BC5B05">
        <w:rPr>
          <w:lang w:val="en-GB" w:bidi="en-US"/>
        </w:rPr>
        <w:t xml:space="preserve">B) The Final </w:t>
      </w:r>
      <w:r w:rsidR="00AA27F3" w:rsidRPr="00BC5B05">
        <w:rPr>
          <w:lang w:val="en-GB" w:bidi="en-US"/>
        </w:rPr>
        <w:t xml:space="preserve">LNG </w:t>
      </w:r>
      <w:r w:rsidRPr="00BC5B05">
        <w:rPr>
          <w:lang w:val="en-GB" w:bidi="en-US"/>
        </w:rPr>
        <w:t>Monthly Plan prov</w:t>
      </w:r>
      <w:r w:rsidR="00A84471" w:rsidRPr="00BC5B05">
        <w:rPr>
          <w:lang w:val="en-GB" w:bidi="en-US"/>
        </w:rPr>
        <w:t xml:space="preserve">ides </w:t>
      </w:r>
      <w:r w:rsidRPr="00BC5B05">
        <w:rPr>
          <w:lang w:val="en-GB" w:bidi="en-US"/>
        </w:rPr>
        <w:t xml:space="preserve">the unloading of at least one LNG </w:t>
      </w:r>
      <w:r w:rsidR="00A84471" w:rsidRPr="00BC5B05">
        <w:rPr>
          <w:lang w:val="en-GB" w:bidi="en-US"/>
        </w:rPr>
        <w:t>Cargo</w:t>
      </w:r>
      <w:r w:rsidRPr="00BC5B05">
        <w:rPr>
          <w:lang w:val="en-GB" w:bidi="en-US"/>
        </w:rPr>
        <w:t xml:space="preserve"> belonging to the LNG User within the Month M or within the time-period between the </w:t>
      </w:r>
      <w:r w:rsidR="007D43C2" w:rsidRPr="00BC5B05">
        <w:rPr>
          <w:lang w:val="en-GB" w:bidi="en-US"/>
        </w:rPr>
        <w:t>sixth (6</w:t>
      </w:r>
      <w:r w:rsidR="007D43C2" w:rsidRPr="00BC5B05">
        <w:rPr>
          <w:vertAlign w:val="superscript"/>
          <w:lang w:val="en-GB" w:bidi="en-US"/>
        </w:rPr>
        <w:t>th</w:t>
      </w:r>
      <w:r w:rsidRPr="00BC5B05">
        <w:rPr>
          <w:lang w:val="en-GB" w:bidi="en-US"/>
        </w:rPr>
        <w:t>) and last Day before the beginning of Month M</w:t>
      </w:r>
    </w:p>
    <w:p w14:paraId="08E3960D" w14:textId="28932D6C" w:rsidR="00085550" w:rsidRPr="00BC5B05" w:rsidRDefault="00085550" w:rsidP="000A6781">
      <w:pPr>
        <w:pStyle w:val="1Char"/>
        <w:numPr>
          <w:ilvl w:val="0"/>
          <w:numId w:val="279"/>
        </w:numPr>
        <w:rPr>
          <w:lang w:val="en-GB"/>
        </w:rPr>
      </w:pPr>
      <w:r w:rsidRPr="00BC5B05">
        <w:rPr>
          <w:lang w:val="en-GB"/>
        </w:rPr>
        <w:t xml:space="preserve">By 08:30 of the </w:t>
      </w:r>
      <w:r w:rsidR="005C006A" w:rsidRPr="00BC5B05">
        <w:rPr>
          <w:lang w:val="en-GB"/>
        </w:rPr>
        <w:t xml:space="preserve">fourth </w:t>
      </w:r>
      <w:r w:rsidRPr="00BC5B05">
        <w:rPr>
          <w:lang w:val="en-GB"/>
        </w:rPr>
        <w:t>(</w:t>
      </w:r>
      <w:r w:rsidR="005C006A" w:rsidRPr="00BC5B05">
        <w:rPr>
          <w:lang w:val="en-GB"/>
        </w:rPr>
        <w:t>4</w:t>
      </w:r>
      <w:r w:rsidR="005C006A" w:rsidRPr="00BC5B05">
        <w:rPr>
          <w:vertAlign w:val="superscript"/>
          <w:lang w:val="en-GB"/>
        </w:rPr>
        <w:t>th</w:t>
      </w:r>
      <w:r w:rsidR="005C006A" w:rsidRPr="00BC5B05">
        <w:rPr>
          <w:lang w:val="en-GB"/>
        </w:rPr>
        <w:t xml:space="preserve"> </w:t>
      </w:r>
      <w:r w:rsidRPr="00BC5B05">
        <w:rPr>
          <w:lang w:val="en-GB"/>
        </w:rPr>
        <w:t>) Day before the beginning of Month M, each interested LNG User submits an electronic application to the Operator via the Electronic Information System</w:t>
      </w:r>
      <w:r w:rsidR="001E0015" w:rsidRPr="00BC5B05">
        <w:rPr>
          <w:lang w:val="en-GB"/>
        </w:rPr>
        <w:t xml:space="preserve"> up to five (5)</w:t>
      </w:r>
      <w:r w:rsidRPr="00BC5B05">
        <w:rPr>
          <w:lang w:val="en-GB"/>
        </w:rPr>
        <w:t xml:space="preserve"> offers reserving Additional Storage </w:t>
      </w:r>
      <w:r w:rsidR="00A81185" w:rsidRPr="00BC5B05">
        <w:rPr>
          <w:lang w:val="en-GB"/>
        </w:rPr>
        <w:t xml:space="preserve">Space </w:t>
      </w:r>
      <w:r w:rsidRPr="00BC5B05">
        <w:rPr>
          <w:lang w:val="en-GB"/>
        </w:rPr>
        <w:t>for one or more Days during the Month.</w:t>
      </w:r>
      <w:r w:rsidR="001E0015" w:rsidRPr="00BC5B05">
        <w:rPr>
          <w:lang w:val="en-GB"/>
        </w:rPr>
        <w:t xml:space="preserve"> </w:t>
      </w:r>
      <w:r w:rsidRPr="00BC5B05">
        <w:rPr>
          <w:lang w:val="en-GB"/>
        </w:rPr>
        <w:t xml:space="preserve">Each offer is submitted according to the template titled ‘Offer to Book Additional Storage </w:t>
      </w:r>
      <w:r w:rsidR="00A81185" w:rsidRPr="00BC5B05">
        <w:rPr>
          <w:lang w:val="en-GB"/>
        </w:rPr>
        <w:t xml:space="preserve">Space </w:t>
      </w:r>
      <w:r w:rsidRPr="00BC5B05">
        <w:rPr>
          <w:lang w:val="en-GB"/>
        </w:rPr>
        <w:t>under the Monthly Procedure’, which is published in the Electronic Information System.</w:t>
      </w:r>
    </w:p>
    <w:p w14:paraId="667C7DD3" w14:textId="77777777" w:rsidR="00085550" w:rsidRPr="00BC5B05" w:rsidRDefault="00085550" w:rsidP="000A6781">
      <w:pPr>
        <w:pStyle w:val="1Char"/>
        <w:numPr>
          <w:ilvl w:val="0"/>
          <w:numId w:val="279"/>
        </w:numPr>
        <w:rPr>
          <w:lang w:val="en-GB"/>
        </w:rPr>
      </w:pPr>
      <w:r w:rsidRPr="00BC5B05">
        <w:rPr>
          <w:lang w:val="en-GB"/>
        </w:rPr>
        <w:t>Each offer by the LNG User must include the following details:</w:t>
      </w:r>
    </w:p>
    <w:p w14:paraId="50F3F7BF" w14:textId="70BAFB47" w:rsidR="00085550" w:rsidRPr="00BC5B05" w:rsidRDefault="00085550" w:rsidP="00D51568">
      <w:pPr>
        <w:pStyle w:val="10"/>
        <w:tabs>
          <w:tab w:val="clear" w:pos="900"/>
        </w:tabs>
        <w:ind w:left="993" w:hanging="426"/>
        <w:rPr>
          <w:lang w:val="en-GB"/>
        </w:rPr>
      </w:pPr>
      <w:r w:rsidRPr="00BC5B05">
        <w:rPr>
          <w:lang w:val="en-GB" w:bidi="en-US"/>
        </w:rPr>
        <w:lastRenderedPageBreak/>
        <w:t>Α)</w:t>
      </w:r>
      <w:r w:rsidRPr="00BC5B05">
        <w:rPr>
          <w:lang w:val="en-GB" w:bidi="en-US"/>
        </w:rPr>
        <w:tab/>
        <w:t xml:space="preserve">The </w:t>
      </w:r>
      <w:r w:rsidR="00EA5D50" w:rsidRPr="00BC5B05">
        <w:rPr>
          <w:lang w:val="en-GB" w:bidi="en-US"/>
        </w:rPr>
        <w:t>D</w:t>
      </w:r>
      <w:r w:rsidRPr="00BC5B05">
        <w:rPr>
          <w:lang w:val="en-GB" w:bidi="en-US"/>
        </w:rPr>
        <w:t xml:space="preserve">ays of the Month M on which the LNG User wishes to reserve Additional Storage </w:t>
      </w:r>
      <w:r w:rsidR="00A81185" w:rsidRPr="00BC5B05">
        <w:rPr>
          <w:lang w:val="en-GB" w:bidi="en-US"/>
        </w:rPr>
        <w:t>Space</w:t>
      </w:r>
      <w:r w:rsidRPr="00BC5B05">
        <w:rPr>
          <w:lang w:val="en-GB" w:bidi="en-US"/>
        </w:rPr>
        <w:t xml:space="preserve">. The offers of the LNG User exclusively concern </w:t>
      </w:r>
      <w:r w:rsidR="006C733F" w:rsidRPr="00BC5B05">
        <w:rPr>
          <w:lang w:val="en-GB" w:bidi="en-US"/>
        </w:rPr>
        <w:t>D</w:t>
      </w:r>
      <w:r w:rsidRPr="00BC5B05">
        <w:rPr>
          <w:lang w:val="en-GB" w:bidi="en-US"/>
        </w:rPr>
        <w:t>ays within the Month M on which the LNG User is in possession of at least one</w:t>
      </w:r>
      <w:r w:rsidR="009B5A61" w:rsidRPr="00BC5B05">
        <w:rPr>
          <w:lang w:val="en-GB" w:bidi="en-US"/>
        </w:rPr>
        <w:t xml:space="preserve"> (1) </w:t>
      </w:r>
      <w:r w:rsidR="002528CE" w:rsidRPr="00BC5B05">
        <w:rPr>
          <w:lang w:val="en-GB" w:bidi="en-US"/>
        </w:rPr>
        <w:t>valid</w:t>
      </w:r>
      <w:r w:rsidRPr="00BC5B05">
        <w:rPr>
          <w:lang w:val="en-GB" w:bidi="en-US"/>
        </w:rPr>
        <w:t xml:space="preserve"> </w:t>
      </w:r>
      <w:r w:rsidR="006C733F" w:rsidRPr="00BC5B05">
        <w:rPr>
          <w:lang w:val="en-GB" w:bidi="en-US"/>
        </w:rPr>
        <w:t xml:space="preserve">Approved </w:t>
      </w:r>
      <w:r w:rsidR="002528CE" w:rsidRPr="00BC5B05">
        <w:rPr>
          <w:lang w:val="en-GB" w:bidi="en-US"/>
        </w:rPr>
        <w:t>LNG Application in the framework of</w:t>
      </w:r>
      <w:r w:rsidRPr="00BC5B05">
        <w:rPr>
          <w:lang w:val="en-GB" w:bidi="en-US"/>
        </w:rPr>
        <w:t xml:space="preserve"> LNG Agreement concluded with the Operator.</w:t>
      </w:r>
    </w:p>
    <w:p w14:paraId="3A742A09" w14:textId="11E33C64" w:rsidR="00085550" w:rsidRPr="00BC5B05" w:rsidRDefault="00085550" w:rsidP="00D51568">
      <w:pPr>
        <w:pStyle w:val="10"/>
        <w:tabs>
          <w:tab w:val="clear" w:pos="900"/>
        </w:tabs>
        <w:ind w:left="993" w:hanging="426"/>
        <w:rPr>
          <w:lang w:val="en-GB"/>
        </w:rPr>
      </w:pPr>
      <w:r w:rsidRPr="00BC5B05">
        <w:rPr>
          <w:lang w:val="en-GB" w:bidi="en-US"/>
        </w:rPr>
        <w:t>B)</w:t>
      </w:r>
      <w:r w:rsidRPr="00BC5B05">
        <w:rPr>
          <w:lang w:val="en-GB" w:bidi="en-US"/>
        </w:rPr>
        <w:tab/>
        <w:t xml:space="preserve">For each Day (d) nominated by the LNG User under case A) above, the portion of the Additional Storage Area for which booking is requested is to be expressed in energy units (kWh) and the unit price offered is to be expressed in EUR/1000kWh.  </w:t>
      </w:r>
    </w:p>
    <w:p w14:paraId="157D7855" w14:textId="77777777" w:rsidR="00085550" w:rsidRPr="00BC5B05" w:rsidRDefault="00085550" w:rsidP="00D51568">
      <w:pPr>
        <w:pStyle w:val="10"/>
        <w:tabs>
          <w:tab w:val="clear" w:pos="900"/>
        </w:tabs>
        <w:ind w:left="993" w:hanging="426"/>
        <w:rPr>
          <w:lang w:val="en-GB"/>
        </w:rPr>
      </w:pPr>
      <w:r w:rsidRPr="00BC5B05">
        <w:rPr>
          <w:lang w:val="en-GB" w:bidi="en-US"/>
        </w:rPr>
        <w:t>C)</w:t>
      </w:r>
      <w:r w:rsidRPr="00BC5B05">
        <w:rPr>
          <w:lang w:val="en-GB" w:bidi="en-US"/>
        </w:rPr>
        <w:tab/>
        <w:t xml:space="preserve">A statement by the participant declaring explicit and unreserved acceptance of the terms, the procedure, and the outcome of the tender.  </w:t>
      </w:r>
    </w:p>
    <w:p w14:paraId="097E1F49" w14:textId="5046D970" w:rsidR="00085550" w:rsidRPr="00BC5B05" w:rsidRDefault="00085550" w:rsidP="00D51568">
      <w:pPr>
        <w:pStyle w:val="10"/>
        <w:tabs>
          <w:tab w:val="clear" w:pos="900"/>
        </w:tabs>
        <w:ind w:left="993" w:hanging="426"/>
        <w:rPr>
          <w:lang w:val="en-GB"/>
        </w:rPr>
      </w:pPr>
      <w:r w:rsidRPr="00BC5B05">
        <w:rPr>
          <w:lang w:val="en-GB" w:bidi="en-US"/>
        </w:rPr>
        <w:t>D)</w:t>
      </w:r>
      <w:r w:rsidRPr="00BC5B05">
        <w:rPr>
          <w:lang w:val="en-GB" w:bidi="en-US"/>
        </w:rPr>
        <w:tab/>
        <w:t xml:space="preserve">A statement by the participant regarding acceptance or otherwise of allocation of only a part of the requested Additional Storage </w:t>
      </w:r>
      <w:r w:rsidR="00A81185" w:rsidRPr="00BC5B05">
        <w:rPr>
          <w:lang w:val="en-GB" w:bidi="en-US"/>
        </w:rPr>
        <w:t xml:space="preserve">Space </w:t>
      </w:r>
      <w:r w:rsidRPr="00BC5B05">
        <w:rPr>
          <w:lang w:val="en-GB" w:bidi="en-US"/>
        </w:rPr>
        <w:t>for a Day (d), given that the provisions of article [76</w:t>
      </w:r>
      <w:r w:rsidRPr="00BC5B05">
        <w:rPr>
          <w:vertAlign w:val="superscript"/>
          <w:lang w:val="en-GB" w:bidi="en-US"/>
        </w:rPr>
        <w:t>C</w:t>
      </w:r>
      <w:r w:rsidRPr="00BC5B05">
        <w:rPr>
          <w:lang w:val="en-GB" w:bidi="en-US"/>
        </w:rPr>
        <w:t>], paragraph [5](Β) are applicable.</w:t>
      </w:r>
    </w:p>
    <w:p w14:paraId="621AF012" w14:textId="511D9BC6" w:rsidR="00D90BAE" w:rsidRPr="00BC5B05" w:rsidRDefault="00A3402E" w:rsidP="000A6781">
      <w:pPr>
        <w:pStyle w:val="1Char"/>
        <w:numPr>
          <w:ilvl w:val="0"/>
          <w:numId w:val="279"/>
        </w:numPr>
        <w:rPr>
          <w:lang w:val="en-GB"/>
        </w:rPr>
      </w:pPr>
      <w:r w:rsidRPr="00BC5B05">
        <w:rPr>
          <w:lang w:val="en-GB"/>
        </w:rPr>
        <w:t xml:space="preserve">The upper limit of the Additional Storage </w:t>
      </w:r>
      <w:r w:rsidR="00D266B9" w:rsidRPr="00BC5B05">
        <w:rPr>
          <w:lang w:val="en-GB"/>
        </w:rPr>
        <w:t>Space</w:t>
      </w:r>
      <w:r w:rsidRPr="00BC5B05">
        <w:rPr>
          <w:lang w:val="en-GB"/>
        </w:rPr>
        <w:t xml:space="preserve"> that can be offered at a participant </w:t>
      </w:r>
      <w:r w:rsidR="00D90BAE" w:rsidRPr="00BC5B05">
        <w:rPr>
          <w:lang w:val="en-GB"/>
        </w:rPr>
        <w:t xml:space="preserve">LNG User (i) in relation to the Day (d) of Month (M) is calculated as follows: </w:t>
      </w:r>
    </w:p>
    <w:p w14:paraId="4455B90A" w14:textId="2C6DAB79" w:rsidR="00D90BAE" w:rsidRPr="00BC5B05" w:rsidRDefault="00D90BAE" w:rsidP="004C240C">
      <w:pPr>
        <w:pStyle w:val="1Char"/>
        <w:ind w:left="360" w:hanging="360"/>
        <w:rPr>
          <w:lang w:val="en-GB"/>
        </w:rPr>
      </w:pPr>
      <w:r w:rsidRPr="00BC5B05">
        <w:rPr>
          <w:lang w:val="en-GB"/>
        </w:rPr>
        <w:t>Μ</w:t>
      </w:r>
      <w:proofErr w:type="gramStart"/>
      <w:r w:rsidRPr="00BC5B05">
        <w:rPr>
          <w:lang w:val="en-GB"/>
        </w:rPr>
        <w:t>CapSi,d</w:t>
      </w:r>
      <w:proofErr w:type="gramEnd"/>
      <w:r w:rsidRPr="00BC5B05">
        <w:rPr>
          <w:lang w:val="en-GB"/>
        </w:rPr>
        <w:t xml:space="preserve"> = 0,  if (ΜSi,d – ΜΕΑΠi,d) ≥ 0, or </w:t>
      </w:r>
    </w:p>
    <w:p w14:paraId="53E99C08" w14:textId="0ED98E2E" w:rsidR="00A72B09" w:rsidRPr="00BC5B05" w:rsidRDefault="00472402" w:rsidP="004C240C">
      <w:pPr>
        <w:pStyle w:val="1"/>
        <w:rPr>
          <w:lang w:val="en-GB" w:eastAsia="x-none"/>
        </w:rPr>
      </w:pPr>
      <w:r w:rsidRPr="00BC5B05">
        <w:rPr>
          <w:lang w:val="en-GB" w:eastAsia="x-none"/>
        </w:rPr>
        <w:tab/>
      </w:r>
      <w:r w:rsidR="00A72B09" w:rsidRPr="00BC5B05">
        <w:rPr>
          <w:lang w:val="en-GB" w:eastAsia="x-none"/>
        </w:rPr>
        <w:t>Μ</w:t>
      </w:r>
      <w:proofErr w:type="gramStart"/>
      <w:r w:rsidR="00A72B09" w:rsidRPr="00BC5B05">
        <w:rPr>
          <w:lang w:val="en-GB" w:eastAsia="x-none"/>
        </w:rPr>
        <w:t>CapSi,d</w:t>
      </w:r>
      <w:proofErr w:type="gramEnd"/>
      <w:r w:rsidR="00A72B09" w:rsidRPr="00BC5B05">
        <w:rPr>
          <w:lang w:val="en-GB" w:eastAsia="x-none"/>
        </w:rPr>
        <w:t xml:space="preserve"> = min(|ΜSi,d – ΜΕΑΠi,d|, MaxΠΑΧΜd), if (ΜSi,d – ΜΕΑΠi,d)  &lt; 0</w:t>
      </w:r>
    </w:p>
    <w:p w14:paraId="1C37D515" w14:textId="1E426A8E" w:rsidR="00A72B09" w:rsidRPr="00BC5B05" w:rsidRDefault="00A72B09" w:rsidP="004C240C">
      <w:pPr>
        <w:pStyle w:val="1"/>
        <w:rPr>
          <w:lang w:val="en-GB"/>
        </w:rPr>
      </w:pPr>
      <w:r w:rsidRPr="00BC5B05">
        <w:rPr>
          <w:lang w:val="en-GB" w:eastAsia="x-none"/>
        </w:rPr>
        <w:t xml:space="preserve">Where: </w:t>
      </w:r>
    </w:p>
    <w:p w14:paraId="6830D729" w14:textId="6B16B2AC" w:rsidR="00A72B09" w:rsidRPr="00BC5B05" w:rsidRDefault="00A72B09" w:rsidP="004C240C">
      <w:pPr>
        <w:pStyle w:val="1"/>
        <w:rPr>
          <w:lang w:val="en-GB" w:eastAsia="x-none"/>
        </w:rPr>
      </w:pPr>
      <w:r w:rsidRPr="00BC5B05">
        <w:rPr>
          <w:lang w:val="en-GB" w:eastAsia="x-none"/>
        </w:rPr>
        <w:t>Μ</w:t>
      </w:r>
      <w:proofErr w:type="gramStart"/>
      <w:r w:rsidRPr="00BC5B05">
        <w:rPr>
          <w:lang w:val="en-GB" w:eastAsia="x-none"/>
        </w:rPr>
        <w:t>CapSi,d</w:t>
      </w:r>
      <w:proofErr w:type="gramEnd"/>
      <w:r w:rsidRPr="00BC5B05">
        <w:rPr>
          <w:lang w:val="en-GB" w:eastAsia="x-none"/>
        </w:rPr>
        <w:t xml:space="preserve">, (kWh):  The upper limit of the </w:t>
      </w:r>
      <w:r w:rsidRPr="00BC5B05">
        <w:rPr>
          <w:lang w:val="en-GB"/>
        </w:rPr>
        <w:t xml:space="preserve">Additional Storage </w:t>
      </w:r>
      <w:r w:rsidR="00D266B9" w:rsidRPr="00BC5B05">
        <w:rPr>
          <w:lang w:val="en-GB"/>
        </w:rPr>
        <w:t>Space</w:t>
      </w:r>
      <w:r w:rsidRPr="00BC5B05">
        <w:rPr>
          <w:lang w:val="en-GB"/>
        </w:rPr>
        <w:t xml:space="preserve"> that can be </w:t>
      </w:r>
      <w:r w:rsidR="00472402" w:rsidRPr="00BC5B05">
        <w:rPr>
          <w:lang w:val="en-GB"/>
        </w:rPr>
        <w:t>offered at an LNG User (i) during the Day (d)</w:t>
      </w:r>
      <w:r w:rsidRPr="00BC5B05">
        <w:rPr>
          <w:lang w:val="en-GB" w:eastAsia="x-none"/>
        </w:rPr>
        <w:t>,</w:t>
      </w:r>
    </w:p>
    <w:p w14:paraId="78FE3E81" w14:textId="6D828E7B" w:rsidR="002F3DAF" w:rsidRPr="00BC5B05" w:rsidRDefault="00472402" w:rsidP="004C240C">
      <w:pPr>
        <w:pStyle w:val="1"/>
        <w:rPr>
          <w:lang w:val="en-GB" w:eastAsia="x-none"/>
        </w:rPr>
      </w:pPr>
      <w:r w:rsidRPr="00BC5B05">
        <w:rPr>
          <w:lang w:val="en-GB" w:eastAsia="x-none"/>
        </w:rPr>
        <w:t>Μ</w:t>
      </w:r>
      <w:proofErr w:type="gramStart"/>
      <w:r w:rsidRPr="00BC5B05">
        <w:rPr>
          <w:lang w:val="en-GB" w:eastAsia="x-none"/>
        </w:rPr>
        <w:t>Si,d</w:t>
      </w:r>
      <w:proofErr w:type="gramEnd"/>
      <w:r w:rsidRPr="00BC5B05">
        <w:rPr>
          <w:lang w:val="en-GB" w:eastAsia="x-none"/>
        </w:rPr>
        <w:t xml:space="preserve">, (kWh): The sum of </w:t>
      </w:r>
      <w:r w:rsidR="002F3DAF" w:rsidRPr="00BC5B05">
        <w:rPr>
          <w:lang w:val="en-GB" w:eastAsia="x-none"/>
        </w:rPr>
        <w:t xml:space="preserve">the part of Available Storage </w:t>
      </w:r>
      <w:r w:rsidR="00D266B9" w:rsidRPr="00BC5B05">
        <w:rPr>
          <w:lang w:val="en-GB" w:eastAsia="x-none"/>
        </w:rPr>
        <w:t>Space</w:t>
      </w:r>
      <w:r w:rsidR="002F3DAF" w:rsidRPr="00BC5B05">
        <w:rPr>
          <w:lang w:val="en-GB" w:eastAsia="x-none"/>
        </w:rPr>
        <w:t xml:space="preserve"> of the LNG Facility for which, the Day (d): </w:t>
      </w:r>
    </w:p>
    <w:p w14:paraId="32A3F8D1" w14:textId="49108743" w:rsidR="002F3DAF" w:rsidRPr="00BC5B05" w:rsidRDefault="002F3DAF" w:rsidP="00472402">
      <w:pPr>
        <w:pStyle w:val="1"/>
        <w:ind w:firstLine="0"/>
        <w:rPr>
          <w:lang w:val="en-GB" w:eastAsia="x-none"/>
        </w:rPr>
      </w:pPr>
      <w:r w:rsidRPr="00BC5B05">
        <w:rPr>
          <w:lang w:val="en-GB" w:eastAsia="x-none"/>
        </w:rPr>
        <w:t xml:space="preserve">A) has been offered </w:t>
      </w:r>
      <w:r w:rsidR="00E63A08" w:rsidRPr="00BC5B05">
        <w:rPr>
          <w:lang w:val="en-GB" w:eastAsia="x-none"/>
        </w:rPr>
        <w:t>to</w:t>
      </w:r>
      <w:r w:rsidRPr="00BC5B05">
        <w:rPr>
          <w:lang w:val="en-GB" w:eastAsia="x-none"/>
        </w:rPr>
        <w:t xml:space="preserve"> </w:t>
      </w:r>
      <w:r w:rsidR="00B57CF1" w:rsidRPr="00BC5B05">
        <w:rPr>
          <w:lang w:val="en-GB" w:eastAsia="x-none"/>
        </w:rPr>
        <w:t xml:space="preserve">an </w:t>
      </w:r>
      <w:r w:rsidRPr="00BC5B05">
        <w:rPr>
          <w:lang w:val="en-GB" w:eastAsia="x-none"/>
        </w:rPr>
        <w:t xml:space="preserve">LNG User (i) as </w:t>
      </w:r>
      <w:r w:rsidR="00B57CF1" w:rsidRPr="00BC5B05">
        <w:rPr>
          <w:lang w:val="en-GB" w:eastAsia="x-none"/>
        </w:rPr>
        <w:t>Temporary Storage</w:t>
      </w:r>
      <w:r w:rsidR="00D266B9" w:rsidRPr="00BC5B05">
        <w:rPr>
          <w:lang w:val="en-GB" w:eastAsia="x-none"/>
        </w:rPr>
        <w:t xml:space="preserve"> Space</w:t>
      </w:r>
      <w:r w:rsidR="00980C7D" w:rsidRPr="00BC5B05">
        <w:rPr>
          <w:lang w:val="en-GB" w:eastAsia="x-none"/>
        </w:rPr>
        <w:t xml:space="preserve">, in the framework of the Basic LNG Service, and </w:t>
      </w:r>
    </w:p>
    <w:p w14:paraId="4C3F6410" w14:textId="254DC41B" w:rsidR="00980C7D" w:rsidRPr="00BC5B05" w:rsidRDefault="00980C7D" w:rsidP="00472402">
      <w:pPr>
        <w:pStyle w:val="1"/>
        <w:ind w:firstLine="0"/>
        <w:rPr>
          <w:lang w:val="en-GB" w:eastAsia="x-none"/>
        </w:rPr>
      </w:pPr>
      <w:r w:rsidRPr="00BC5B05">
        <w:rPr>
          <w:lang w:val="en-GB" w:eastAsia="x-none"/>
        </w:rPr>
        <w:t xml:space="preserve">B) has been transferred to the LNG User (i) from other LNG Users, </w:t>
      </w:r>
      <w:r w:rsidR="00D31B77" w:rsidRPr="00BC5B05">
        <w:rPr>
          <w:lang w:val="en-GB" w:eastAsia="x-none"/>
        </w:rPr>
        <w:t>taking in</w:t>
      </w:r>
      <w:r w:rsidR="0007148E" w:rsidRPr="00BC5B05">
        <w:rPr>
          <w:lang w:val="en-GB" w:eastAsia="x-none"/>
        </w:rPr>
        <w:t>to consideration the approved f</w:t>
      </w:r>
      <w:r w:rsidR="00D31B77" w:rsidRPr="00BC5B05">
        <w:rPr>
          <w:lang w:val="en-GB" w:eastAsia="x-none"/>
        </w:rPr>
        <w:t>r</w:t>
      </w:r>
      <w:r w:rsidR="0007148E" w:rsidRPr="00BC5B05">
        <w:rPr>
          <w:lang w:val="en-GB" w:eastAsia="x-none"/>
        </w:rPr>
        <w:t>ο</w:t>
      </w:r>
      <w:r w:rsidR="00D31B77" w:rsidRPr="00BC5B05">
        <w:rPr>
          <w:lang w:val="en-GB" w:eastAsia="x-none"/>
        </w:rPr>
        <w:t xml:space="preserve">m the Operator </w:t>
      </w:r>
      <w:del w:id="8128" w:author="BW" w:date="2021-07-09T16:00:00Z">
        <w:r w:rsidR="00D31B77" w:rsidRPr="00BC5B05" w:rsidDel="0040042B">
          <w:rPr>
            <w:lang w:val="en-GB" w:eastAsia="x-none"/>
          </w:rPr>
          <w:delText>tranfers</w:delText>
        </w:r>
      </w:del>
      <w:ins w:id="8129" w:author="BW" w:date="2021-07-09T16:00:00Z">
        <w:r w:rsidR="0040042B" w:rsidRPr="00BC5B05">
          <w:rPr>
            <w:lang w:val="en-GB" w:eastAsia="x-none"/>
          </w:rPr>
          <w:t>transfers</w:t>
        </w:r>
      </w:ins>
      <w:r w:rsidR="00D31B77" w:rsidRPr="00BC5B05">
        <w:rPr>
          <w:lang w:val="en-GB" w:eastAsia="x-none"/>
        </w:rPr>
        <w:t xml:space="preserve"> until </w:t>
      </w:r>
      <w:r w:rsidR="006C3178" w:rsidRPr="00BC5B05">
        <w:rPr>
          <w:lang w:val="en-GB" w:eastAsia="x-none"/>
        </w:rPr>
        <w:t>12:00 of the 6</w:t>
      </w:r>
      <w:r w:rsidR="006C3178" w:rsidRPr="00BC5B05">
        <w:rPr>
          <w:vertAlign w:val="superscript"/>
          <w:lang w:val="en-GB" w:eastAsia="x-none"/>
        </w:rPr>
        <w:t>th</w:t>
      </w:r>
      <w:r w:rsidR="006C3178" w:rsidRPr="00BC5B05">
        <w:rPr>
          <w:lang w:val="en-GB" w:eastAsia="x-none"/>
        </w:rPr>
        <w:t xml:space="preserve"> day before month M</w:t>
      </w:r>
      <w:r w:rsidR="0007148E" w:rsidRPr="00BC5B05">
        <w:rPr>
          <w:lang w:val="en-GB" w:eastAsia="x-none"/>
        </w:rPr>
        <w:t xml:space="preserve">, </w:t>
      </w:r>
    </w:p>
    <w:p w14:paraId="525E0A8D" w14:textId="5CC2C3C2" w:rsidR="0007148E" w:rsidRPr="00BC5B05" w:rsidRDefault="00B84350" w:rsidP="004C240C">
      <w:pPr>
        <w:pStyle w:val="1"/>
        <w:rPr>
          <w:lang w:val="en-GB" w:eastAsia="x-none"/>
        </w:rPr>
      </w:pPr>
      <w:r w:rsidRPr="00BC5B05">
        <w:rPr>
          <w:lang w:val="en-GB" w:eastAsia="x-none"/>
        </w:rPr>
        <w:tab/>
      </w:r>
      <w:r w:rsidR="0007148E" w:rsidRPr="00BC5B05">
        <w:rPr>
          <w:lang w:val="en-GB" w:eastAsia="x-none"/>
        </w:rPr>
        <w:t xml:space="preserve">minus the sum of the part of </w:t>
      </w:r>
      <w:del w:id="8130" w:author="BW" w:date="2021-07-09T16:00:00Z">
        <w:r w:rsidR="00D266B9" w:rsidRPr="00BC5B05" w:rsidDel="0040042B">
          <w:rPr>
            <w:lang w:val="en-GB" w:eastAsia="x-none"/>
          </w:rPr>
          <w:delText>Avalaible</w:delText>
        </w:r>
      </w:del>
      <w:ins w:id="8131" w:author="BW" w:date="2021-07-09T16:00:00Z">
        <w:r w:rsidR="0040042B" w:rsidRPr="00BC5B05">
          <w:rPr>
            <w:lang w:val="en-GB" w:eastAsia="x-none"/>
          </w:rPr>
          <w:t>Available</w:t>
        </w:r>
      </w:ins>
      <w:r w:rsidR="00D266B9" w:rsidRPr="00BC5B05">
        <w:rPr>
          <w:lang w:val="en-GB" w:eastAsia="x-none"/>
        </w:rPr>
        <w:t xml:space="preserve"> Storage Space</w:t>
      </w:r>
      <w:r w:rsidR="0007148E" w:rsidRPr="00BC5B05">
        <w:rPr>
          <w:lang w:val="en-GB" w:eastAsia="x-none"/>
        </w:rPr>
        <w:t xml:space="preserve"> of the LNG Facility which, </w:t>
      </w:r>
      <w:r w:rsidR="002F1D55" w:rsidRPr="00BC5B05">
        <w:rPr>
          <w:lang w:val="en-GB" w:eastAsia="x-none"/>
        </w:rPr>
        <w:t xml:space="preserve">for </w:t>
      </w:r>
      <w:r w:rsidR="0007148E" w:rsidRPr="00BC5B05">
        <w:rPr>
          <w:lang w:val="en-GB" w:eastAsia="x-none"/>
        </w:rPr>
        <w:t xml:space="preserve">the Day (d): </w:t>
      </w:r>
    </w:p>
    <w:p w14:paraId="653EB6E6" w14:textId="227CEDE9" w:rsidR="00224244" w:rsidRPr="00BC5B05" w:rsidRDefault="00B84350" w:rsidP="004C240C">
      <w:pPr>
        <w:pStyle w:val="1"/>
        <w:rPr>
          <w:lang w:val="en-GB"/>
        </w:rPr>
      </w:pPr>
      <w:r w:rsidRPr="00BC5B05">
        <w:rPr>
          <w:lang w:val="en-GB" w:eastAsia="x-none"/>
        </w:rPr>
        <w:tab/>
      </w:r>
      <w:r w:rsidR="0007148E" w:rsidRPr="00BC5B05">
        <w:rPr>
          <w:lang w:val="en-GB" w:eastAsia="x-none"/>
        </w:rPr>
        <w:t xml:space="preserve">C) </w:t>
      </w:r>
      <w:r w:rsidR="00224244" w:rsidRPr="00BC5B05">
        <w:rPr>
          <w:lang w:val="en-GB" w:eastAsia="x-none"/>
        </w:rPr>
        <w:t xml:space="preserve">has been returned from </w:t>
      </w:r>
      <w:r w:rsidR="002F1D55" w:rsidRPr="00BC5B05">
        <w:rPr>
          <w:lang w:val="en-GB" w:eastAsia="x-none"/>
        </w:rPr>
        <w:t xml:space="preserve">the </w:t>
      </w:r>
      <w:r w:rsidR="00224244" w:rsidRPr="00BC5B05">
        <w:rPr>
          <w:lang w:val="en-GB" w:eastAsia="x-none"/>
        </w:rPr>
        <w:t>LNG User (i) to the Operator according to the provisions of article [88C]</w:t>
      </w:r>
    </w:p>
    <w:p w14:paraId="292A0F59" w14:textId="34608135" w:rsidR="006C3721" w:rsidRPr="00BC5B05" w:rsidRDefault="00224244" w:rsidP="006C3721">
      <w:pPr>
        <w:pStyle w:val="1"/>
        <w:ind w:firstLine="0"/>
        <w:rPr>
          <w:lang w:val="en-GB" w:eastAsia="x-none"/>
        </w:rPr>
      </w:pPr>
      <w:r w:rsidRPr="00BC5B05">
        <w:rPr>
          <w:lang w:val="en-GB" w:eastAsia="x-none"/>
        </w:rPr>
        <w:t xml:space="preserve">D) has been </w:t>
      </w:r>
      <w:r w:rsidR="002F1D55" w:rsidRPr="00BC5B05">
        <w:rPr>
          <w:lang w:val="en-GB" w:eastAsia="x-none"/>
        </w:rPr>
        <w:t>disposed</w:t>
      </w:r>
      <w:r w:rsidRPr="00BC5B05">
        <w:rPr>
          <w:lang w:val="en-GB" w:eastAsia="x-none"/>
        </w:rPr>
        <w:t xml:space="preserve"> from </w:t>
      </w:r>
      <w:r w:rsidR="002F1D55" w:rsidRPr="00BC5B05">
        <w:rPr>
          <w:lang w:val="en-GB" w:eastAsia="x-none"/>
        </w:rPr>
        <w:t xml:space="preserve">the </w:t>
      </w:r>
      <w:r w:rsidRPr="00BC5B05">
        <w:rPr>
          <w:lang w:val="en-GB" w:eastAsia="x-none"/>
        </w:rPr>
        <w:t>LNG User(i) to</w:t>
      </w:r>
      <w:r w:rsidR="002F1D55" w:rsidRPr="00BC5B05">
        <w:rPr>
          <w:lang w:val="en-GB" w:eastAsia="x-none"/>
        </w:rPr>
        <w:t>wards</w:t>
      </w:r>
      <w:r w:rsidRPr="00BC5B05">
        <w:rPr>
          <w:lang w:val="en-GB" w:eastAsia="x-none"/>
        </w:rPr>
        <w:t xml:space="preserve"> other LNG Users, taking into consideration the transfers that </w:t>
      </w:r>
      <w:r w:rsidR="006C3721" w:rsidRPr="00BC5B05">
        <w:rPr>
          <w:lang w:val="en-GB" w:eastAsia="x-none"/>
        </w:rPr>
        <w:t xml:space="preserve">have been approved </w:t>
      </w:r>
      <w:r w:rsidR="002F1D55" w:rsidRPr="00BC5B05">
        <w:rPr>
          <w:lang w:val="en-GB" w:eastAsia="x-none"/>
        </w:rPr>
        <w:t>from</w:t>
      </w:r>
      <w:r w:rsidR="006C3178" w:rsidRPr="00BC5B05">
        <w:rPr>
          <w:lang w:val="en-GB" w:eastAsia="x-none"/>
        </w:rPr>
        <w:t xml:space="preserve"> </w:t>
      </w:r>
      <w:r w:rsidR="006C3721" w:rsidRPr="00BC5B05">
        <w:rPr>
          <w:lang w:val="en-GB" w:eastAsia="x-none"/>
        </w:rPr>
        <w:t xml:space="preserve">the Operator until </w:t>
      </w:r>
      <w:r w:rsidR="00E54706" w:rsidRPr="00BC5B05">
        <w:rPr>
          <w:lang w:val="en-GB" w:eastAsia="x-none"/>
        </w:rPr>
        <w:t>12:00 of the 6</w:t>
      </w:r>
      <w:r w:rsidR="00E54706" w:rsidRPr="00BC5B05">
        <w:rPr>
          <w:vertAlign w:val="superscript"/>
          <w:lang w:val="en-GB" w:eastAsia="x-none"/>
        </w:rPr>
        <w:t>th</w:t>
      </w:r>
      <w:r w:rsidR="00E54706" w:rsidRPr="00BC5B05">
        <w:rPr>
          <w:lang w:val="en-GB" w:eastAsia="x-none"/>
        </w:rPr>
        <w:t xml:space="preserve"> day before month M</w:t>
      </w:r>
      <w:r w:rsidR="00E54706" w:rsidRPr="00BC5B05" w:rsidDel="00E54706">
        <w:rPr>
          <w:lang w:val="en-GB" w:eastAsia="x-none"/>
        </w:rPr>
        <w:t xml:space="preserve"> </w:t>
      </w:r>
      <w:r w:rsidR="00D266B9" w:rsidRPr="00BC5B05">
        <w:rPr>
          <w:lang w:val="en-GB" w:eastAsia="x-none"/>
        </w:rPr>
        <w:t>e</w:t>
      </w:r>
      <w:r w:rsidR="006C3721" w:rsidRPr="00BC5B05">
        <w:rPr>
          <w:lang w:val="en-GB" w:eastAsia="x-none"/>
        </w:rPr>
        <w:t xml:space="preserve">, and </w:t>
      </w:r>
    </w:p>
    <w:p w14:paraId="5671FBA9" w14:textId="503B3E4D" w:rsidR="006C3721" w:rsidRPr="00BC5B05" w:rsidRDefault="006C3721" w:rsidP="006C3721">
      <w:pPr>
        <w:pStyle w:val="1"/>
        <w:ind w:firstLine="0"/>
        <w:rPr>
          <w:lang w:val="en-GB" w:eastAsia="x-none"/>
        </w:rPr>
      </w:pPr>
      <w:r w:rsidRPr="00BC5B05">
        <w:rPr>
          <w:lang w:val="en-GB" w:eastAsia="x-none"/>
        </w:rPr>
        <w:t xml:space="preserve">E) the release from the User (i) according to article [76D] </w:t>
      </w:r>
    </w:p>
    <w:p w14:paraId="0BD1EC10" w14:textId="3787C442" w:rsidR="006C3721" w:rsidRPr="00BC5B05" w:rsidRDefault="00B84350" w:rsidP="004C240C">
      <w:pPr>
        <w:pStyle w:val="1"/>
        <w:rPr>
          <w:lang w:val="en-GB" w:eastAsia="x-none"/>
        </w:rPr>
      </w:pPr>
      <w:r w:rsidRPr="00BC5B05">
        <w:rPr>
          <w:lang w:val="en-GB" w:eastAsia="x-none"/>
        </w:rPr>
        <w:t>ΜΕΑΠ</w:t>
      </w:r>
      <w:proofErr w:type="gramStart"/>
      <w:r w:rsidRPr="00BC5B05">
        <w:rPr>
          <w:lang w:val="en-GB" w:eastAsia="x-none"/>
        </w:rPr>
        <w:t>i,d</w:t>
      </w:r>
      <w:proofErr w:type="gramEnd"/>
      <w:r w:rsidRPr="00BC5B05">
        <w:rPr>
          <w:lang w:val="en-GB" w:eastAsia="x-none"/>
        </w:rPr>
        <w:t xml:space="preserve">, (kWh): The Estimated Reserve of an LNG User (i) for Day (d), which is announced by the Operator </w:t>
      </w:r>
      <w:r w:rsidR="00D266B9" w:rsidRPr="00BC5B05">
        <w:rPr>
          <w:lang w:val="en-GB" w:eastAsia="x-none"/>
        </w:rPr>
        <w:t>in parallel</w:t>
      </w:r>
      <w:r w:rsidR="00695DBA" w:rsidRPr="00BC5B05">
        <w:rPr>
          <w:lang w:val="en-GB" w:eastAsia="x-none"/>
        </w:rPr>
        <w:t xml:space="preserve"> with the proc</w:t>
      </w:r>
      <w:r w:rsidR="00D266B9" w:rsidRPr="00BC5B05">
        <w:rPr>
          <w:lang w:val="en-GB" w:eastAsia="x-none"/>
        </w:rPr>
        <w:t>edure of Additional Storage Space</w:t>
      </w:r>
      <w:r w:rsidR="00695DBA" w:rsidRPr="00BC5B05">
        <w:rPr>
          <w:lang w:val="en-GB" w:eastAsia="x-none"/>
        </w:rPr>
        <w:t xml:space="preserve"> according to par. [1], calculated as follows: </w:t>
      </w:r>
    </w:p>
    <w:p w14:paraId="460C645F" w14:textId="214B30CB" w:rsidR="00B75A21" w:rsidRPr="00BC5B05" w:rsidRDefault="00B75A21" w:rsidP="004C240C">
      <w:pPr>
        <w:pStyle w:val="1"/>
        <w:rPr>
          <w:lang w:val="en-GB" w:eastAsia="x-none"/>
        </w:rPr>
      </w:pPr>
      <w:r w:rsidRPr="00BC5B05">
        <w:rPr>
          <w:lang w:val="en-GB" w:eastAsia="x-none"/>
        </w:rPr>
        <w:tab/>
        <w:t xml:space="preserve">F) The first Day of Month M: </w:t>
      </w:r>
    </w:p>
    <w:p w14:paraId="66C535AC" w14:textId="1D6960B8" w:rsidR="00C72C07" w:rsidRPr="00BC5B05" w:rsidRDefault="00C72C07" w:rsidP="00C72C07">
      <w:pPr>
        <w:pStyle w:val="1"/>
        <w:ind w:firstLine="0"/>
        <w:rPr>
          <w:lang w:val="en-GB" w:eastAsia="x-none"/>
        </w:rPr>
      </w:pPr>
      <w:r w:rsidRPr="00BC5B05">
        <w:rPr>
          <w:lang w:val="en-GB" w:eastAsia="x-none"/>
        </w:rPr>
        <w:t>ΜΕΑΠ</w:t>
      </w:r>
      <w:proofErr w:type="gramStart"/>
      <w:r w:rsidRPr="00BC5B05">
        <w:rPr>
          <w:lang w:val="en-GB" w:eastAsia="x-none"/>
        </w:rPr>
        <w:t>i,d</w:t>
      </w:r>
      <w:proofErr w:type="gramEnd"/>
      <w:r w:rsidRPr="00BC5B05">
        <w:rPr>
          <w:lang w:val="en-GB" w:eastAsia="x-none"/>
        </w:rPr>
        <w:t xml:space="preserve"> = ΜΗΑΠi,ref + ΜCargo + ΠΣ</w:t>
      </w:r>
    </w:p>
    <w:p w14:paraId="5C9B96A3" w14:textId="2B4683CD" w:rsidR="00C72C07" w:rsidRPr="00BC5B05" w:rsidRDefault="00C72C07" w:rsidP="004C240C">
      <w:pPr>
        <w:pStyle w:val="1"/>
        <w:rPr>
          <w:lang w:val="en-GB" w:eastAsia="x-none"/>
        </w:rPr>
      </w:pPr>
      <w:r w:rsidRPr="00BC5B05">
        <w:rPr>
          <w:lang w:val="en-GB" w:eastAsia="x-none"/>
        </w:rPr>
        <w:t xml:space="preserve">Where: </w:t>
      </w:r>
    </w:p>
    <w:p w14:paraId="39D9A937" w14:textId="0695ECB2" w:rsidR="00C72C07" w:rsidRPr="00BC5B05" w:rsidRDefault="00C72C07" w:rsidP="004C240C">
      <w:pPr>
        <w:pStyle w:val="1"/>
        <w:tabs>
          <w:tab w:val="clear" w:pos="567"/>
          <w:tab w:val="num" w:pos="851"/>
        </w:tabs>
        <w:rPr>
          <w:lang w:val="en-GB" w:eastAsia="x-none"/>
        </w:rPr>
      </w:pPr>
      <w:r w:rsidRPr="00BC5B05">
        <w:rPr>
          <w:lang w:val="en-GB" w:eastAsia="x-none"/>
        </w:rPr>
        <w:lastRenderedPageBreak/>
        <w:t>ΜΕΑΠ</w:t>
      </w:r>
      <w:proofErr w:type="gramStart"/>
      <w:r w:rsidRPr="00BC5B05">
        <w:rPr>
          <w:lang w:val="en-GB" w:eastAsia="x-none"/>
        </w:rPr>
        <w:t>i,d</w:t>
      </w:r>
      <w:proofErr w:type="gramEnd"/>
      <w:r w:rsidRPr="00BC5B05">
        <w:rPr>
          <w:lang w:val="en-GB" w:eastAsia="x-none"/>
        </w:rPr>
        <w:t xml:space="preserve">, (kWh): The Estimated Reserve of LNG User (i) for Day (d) </w:t>
      </w:r>
    </w:p>
    <w:p w14:paraId="22D52723" w14:textId="3912A0DD" w:rsidR="001050AD" w:rsidRPr="00BC5B05" w:rsidRDefault="00C72C07" w:rsidP="004C240C">
      <w:pPr>
        <w:pStyle w:val="1"/>
        <w:tabs>
          <w:tab w:val="clear" w:pos="567"/>
          <w:tab w:val="num" w:pos="851"/>
        </w:tabs>
        <w:rPr>
          <w:lang w:val="en-GB" w:eastAsia="x-none"/>
        </w:rPr>
      </w:pPr>
      <w:r w:rsidRPr="00BC5B05">
        <w:rPr>
          <w:lang w:val="en-GB" w:eastAsia="x-none"/>
        </w:rPr>
        <w:t xml:space="preserve">ΜΗΑΠi,ref, (kWh): </w:t>
      </w:r>
      <w:r w:rsidR="001050AD" w:rsidRPr="00BC5B05">
        <w:rPr>
          <w:lang w:val="en-GB" w:eastAsia="x-none"/>
        </w:rPr>
        <w:t xml:space="preserve">The difference of Daily LNG Reserve of User (i) and LNG Quantity that has been unloaded  </w:t>
      </w:r>
      <w:r w:rsidR="0055248E" w:rsidRPr="00BC5B05">
        <w:rPr>
          <w:lang w:val="en-GB" w:eastAsia="x-none"/>
        </w:rPr>
        <w:t xml:space="preserve">on behalf of an LNG User (i) during the Day that </w:t>
      </w:r>
      <w:del w:id="8132" w:author="BW" w:date="2021-07-09T16:00:00Z">
        <w:r w:rsidR="0055248E" w:rsidRPr="00BC5B05" w:rsidDel="0040042B">
          <w:rPr>
            <w:lang w:val="en-GB" w:eastAsia="x-none"/>
          </w:rPr>
          <w:delText>preceds</w:delText>
        </w:r>
      </w:del>
      <w:ins w:id="8133" w:author="BW" w:date="2021-07-09T16:00:00Z">
        <w:r w:rsidR="0040042B" w:rsidRPr="00BC5B05">
          <w:rPr>
            <w:lang w:val="en-GB" w:eastAsia="x-none"/>
          </w:rPr>
          <w:t>precedes</w:t>
        </w:r>
      </w:ins>
      <w:r w:rsidR="0055248E" w:rsidRPr="00BC5B05">
        <w:rPr>
          <w:lang w:val="en-GB" w:eastAsia="x-none"/>
        </w:rPr>
        <w:t xml:space="preserve"> the Day of announcement of the Additional </w:t>
      </w:r>
      <w:r w:rsidR="00D266B9" w:rsidRPr="00BC5B05">
        <w:rPr>
          <w:lang w:val="en-GB" w:eastAsia="x-none"/>
        </w:rPr>
        <w:t>Storage Space</w:t>
      </w:r>
      <w:r w:rsidR="0055248E" w:rsidRPr="00BC5B05">
        <w:rPr>
          <w:lang w:val="en-GB" w:eastAsia="x-none"/>
        </w:rPr>
        <w:t xml:space="preserve"> available for booking, according to par. [1]</w:t>
      </w:r>
    </w:p>
    <w:p w14:paraId="7573FA1D" w14:textId="77777777" w:rsidR="0055248E" w:rsidRPr="00BC5B05" w:rsidRDefault="0055248E" w:rsidP="004C240C">
      <w:pPr>
        <w:pStyle w:val="1"/>
        <w:tabs>
          <w:tab w:val="clear" w:pos="567"/>
          <w:tab w:val="num" w:pos="851"/>
        </w:tabs>
        <w:rPr>
          <w:lang w:val="en-GB" w:eastAsia="x-none"/>
        </w:rPr>
      </w:pPr>
    </w:p>
    <w:p w14:paraId="3FFE8075" w14:textId="7A3BBD9C" w:rsidR="0055248E" w:rsidRPr="00BC5B05" w:rsidRDefault="00C72C07" w:rsidP="004C240C">
      <w:pPr>
        <w:pStyle w:val="1"/>
        <w:tabs>
          <w:tab w:val="clear" w:pos="567"/>
          <w:tab w:val="num" w:pos="851"/>
        </w:tabs>
        <w:rPr>
          <w:lang w:val="en-GB" w:eastAsia="x-none"/>
        </w:rPr>
      </w:pPr>
      <w:r w:rsidRPr="00BC5B05">
        <w:rPr>
          <w:lang w:val="en-GB" w:eastAsia="x-none"/>
        </w:rPr>
        <w:t xml:space="preserve">MCargo, (kWh): </w:t>
      </w:r>
      <w:r w:rsidR="0055248E" w:rsidRPr="00BC5B05">
        <w:rPr>
          <w:lang w:val="en-GB" w:eastAsia="x-none"/>
        </w:rPr>
        <w:t xml:space="preserve">The </w:t>
      </w:r>
      <w:r w:rsidR="00E54BEC" w:rsidRPr="00BC5B05">
        <w:rPr>
          <w:lang w:val="en-GB" w:eastAsia="x-none"/>
        </w:rPr>
        <w:t xml:space="preserve">LNG Quantity that has been unloaded or is scheduled to be unloaded </w:t>
      </w:r>
      <w:r w:rsidR="00744A3D" w:rsidRPr="00BC5B05">
        <w:rPr>
          <w:lang w:val="en-GB" w:eastAsia="x-none"/>
        </w:rPr>
        <w:t xml:space="preserve">on behalf on an LNG User (i) </w:t>
      </w:r>
      <w:r w:rsidR="003C6E91" w:rsidRPr="00BC5B05">
        <w:rPr>
          <w:lang w:val="en-GB" w:eastAsia="x-none"/>
        </w:rPr>
        <w:t xml:space="preserve">during the timeline from the Day that </w:t>
      </w:r>
      <w:del w:id="8134" w:author="BW" w:date="2021-07-09T16:00:00Z">
        <w:r w:rsidR="003C6E91" w:rsidRPr="00BC5B05" w:rsidDel="0040042B">
          <w:rPr>
            <w:lang w:val="en-GB" w:eastAsia="x-none"/>
          </w:rPr>
          <w:delText>preceds</w:delText>
        </w:r>
      </w:del>
      <w:ins w:id="8135" w:author="BW" w:date="2021-07-09T16:00:00Z">
        <w:r w:rsidR="0040042B" w:rsidRPr="00BC5B05">
          <w:rPr>
            <w:lang w:val="en-GB" w:eastAsia="x-none"/>
          </w:rPr>
          <w:t>precedes</w:t>
        </w:r>
      </w:ins>
      <w:r w:rsidR="003C6E91" w:rsidRPr="00BC5B05">
        <w:rPr>
          <w:lang w:val="en-GB" w:eastAsia="x-none"/>
        </w:rPr>
        <w:t xml:space="preserve"> the Day of the </w:t>
      </w:r>
      <w:del w:id="8136" w:author="BW" w:date="2021-07-09T16:00:00Z">
        <w:r w:rsidR="00921BE8" w:rsidRPr="00BC5B05" w:rsidDel="0040042B">
          <w:rPr>
            <w:lang w:val="en-GB" w:eastAsia="x-none"/>
          </w:rPr>
          <w:delText>announcmet</w:delText>
        </w:r>
      </w:del>
      <w:ins w:id="8137" w:author="BW" w:date="2021-07-09T16:00:00Z">
        <w:r w:rsidR="0040042B" w:rsidRPr="00BC5B05">
          <w:rPr>
            <w:lang w:val="en-GB" w:eastAsia="x-none"/>
          </w:rPr>
          <w:t>announcement</w:t>
        </w:r>
      </w:ins>
      <w:r w:rsidR="00921BE8" w:rsidRPr="00BC5B05">
        <w:rPr>
          <w:lang w:val="en-GB" w:eastAsia="x-none"/>
        </w:rPr>
        <w:t xml:space="preserve"> of </w:t>
      </w:r>
      <w:r w:rsidR="00D266B9" w:rsidRPr="00BC5B05">
        <w:rPr>
          <w:lang w:val="en-GB" w:eastAsia="x-none"/>
        </w:rPr>
        <w:t xml:space="preserve">Additional </w:t>
      </w:r>
      <w:del w:id="8138" w:author="BW" w:date="2021-07-09T16:00:00Z">
        <w:r w:rsidR="00D266B9" w:rsidRPr="00BC5B05" w:rsidDel="0040042B">
          <w:rPr>
            <w:lang w:val="en-GB" w:eastAsia="x-none"/>
          </w:rPr>
          <w:delText>Storag</w:delText>
        </w:r>
      </w:del>
      <w:ins w:id="8139" w:author="BW" w:date="2021-07-09T16:00:00Z">
        <w:r w:rsidR="0040042B" w:rsidRPr="00BC5B05">
          <w:rPr>
            <w:lang w:val="en-GB" w:eastAsia="x-none"/>
          </w:rPr>
          <w:t>Storage</w:t>
        </w:r>
      </w:ins>
      <w:r w:rsidR="00D266B9" w:rsidRPr="00BC5B05">
        <w:rPr>
          <w:lang w:val="en-GB" w:eastAsia="x-none"/>
        </w:rPr>
        <w:t xml:space="preserve"> Space</w:t>
      </w:r>
      <w:r w:rsidR="003C6E91" w:rsidRPr="00BC5B05">
        <w:rPr>
          <w:lang w:val="en-GB" w:eastAsia="x-none"/>
        </w:rPr>
        <w:t xml:space="preserve"> </w:t>
      </w:r>
      <w:r w:rsidR="00921BE8" w:rsidRPr="00BC5B05">
        <w:rPr>
          <w:lang w:val="en-GB" w:eastAsia="x-none"/>
        </w:rPr>
        <w:t xml:space="preserve">available for booking according to par.[1] and up to Day (d). </w:t>
      </w:r>
    </w:p>
    <w:p w14:paraId="758B15A8" w14:textId="328C9575" w:rsidR="004804DA" w:rsidRPr="00BC5B05" w:rsidRDefault="00C72C07" w:rsidP="004804DA">
      <w:pPr>
        <w:pStyle w:val="1"/>
        <w:tabs>
          <w:tab w:val="clear" w:pos="567"/>
          <w:tab w:val="num" w:pos="851"/>
        </w:tabs>
        <w:rPr>
          <w:lang w:val="en-GB" w:eastAsia="x-none"/>
        </w:rPr>
      </w:pPr>
      <w:r w:rsidRPr="00BC5B05">
        <w:rPr>
          <w:lang w:val="en-GB" w:eastAsia="x-none"/>
        </w:rPr>
        <w:t xml:space="preserve">ΠΣ, (kWh): </w:t>
      </w:r>
      <w:r w:rsidR="0066289D" w:rsidRPr="00BC5B05">
        <w:rPr>
          <w:lang w:val="en-GB" w:eastAsia="x-none"/>
        </w:rPr>
        <w:t xml:space="preserve">The </w:t>
      </w:r>
      <w:del w:id="8140" w:author="BW" w:date="2021-07-09T16:00:00Z">
        <w:r w:rsidR="0066289D" w:rsidRPr="00BC5B05" w:rsidDel="0040042B">
          <w:rPr>
            <w:lang w:val="en-GB" w:eastAsia="x-none"/>
          </w:rPr>
          <w:delText>diference</w:delText>
        </w:r>
      </w:del>
      <w:ins w:id="8141" w:author="BW" w:date="2021-07-09T16:00:00Z">
        <w:r w:rsidR="0040042B" w:rsidRPr="00BC5B05">
          <w:rPr>
            <w:lang w:val="en-GB" w:eastAsia="x-none"/>
          </w:rPr>
          <w:t>difference</w:t>
        </w:r>
      </w:ins>
      <w:r w:rsidR="0066289D" w:rsidRPr="00BC5B05">
        <w:rPr>
          <w:lang w:val="en-GB" w:eastAsia="x-none"/>
        </w:rPr>
        <w:t xml:space="preserve"> between the </w:t>
      </w:r>
      <w:r w:rsidR="00AE04CA" w:rsidRPr="00BC5B05">
        <w:rPr>
          <w:lang w:val="en-GB" w:eastAsia="x-none"/>
        </w:rPr>
        <w:t xml:space="preserve">total LNG Quantity </w:t>
      </w:r>
      <w:r w:rsidR="004F7A7E" w:rsidRPr="00BC5B05">
        <w:rPr>
          <w:lang w:val="en-GB" w:eastAsia="x-none"/>
        </w:rPr>
        <w:t>th</w:t>
      </w:r>
      <w:r w:rsidR="0028388C" w:rsidRPr="00BC5B05">
        <w:rPr>
          <w:lang w:val="en-GB" w:eastAsia="x-none"/>
        </w:rPr>
        <w:t xml:space="preserve">at were sold to the LNG User (i) from other LNG Users and the quantity that was sold </w:t>
      </w:r>
      <w:r w:rsidR="005B7F72" w:rsidRPr="00BC5B05">
        <w:rPr>
          <w:lang w:val="en-GB" w:eastAsia="x-none"/>
        </w:rPr>
        <w:t>from LNG User (i) to other LNG Users</w:t>
      </w:r>
      <w:r w:rsidR="0028726C" w:rsidRPr="00BC5B05">
        <w:rPr>
          <w:lang w:val="en-GB" w:eastAsia="x-none"/>
        </w:rPr>
        <w:t>,</w:t>
      </w:r>
      <w:r w:rsidR="004804DA" w:rsidRPr="00BC5B05">
        <w:rPr>
          <w:lang w:val="en-GB" w:eastAsia="x-none"/>
        </w:rPr>
        <w:t xml:space="preserve"> </w:t>
      </w:r>
      <w:r w:rsidR="0028726C" w:rsidRPr="00BC5B05">
        <w:rPr>
          <w:lang w:val="en-GB" w:eastAsia="x-none"/>
        </w:rPr>
        <w:t>according to the LNG Transactions</w:t>
      </w:r>
      <w:r w:rsidR="004804DA" w:rsidRPr="00BC5B05">
        <w:rPr>
          <w:lang w:val="en-GB" w:eastAsia="x-none"/>
        </w:rPr>
        <w:t xml:space="preserve"> during the timeline from the Day of the </w:t>
      </w:r>
      <w:del w:id="8142" w:author="BW" w:date="2021-07-09T16:00:00Z">
        <w:r w:rsidR="004804DA" w:rsidRPr="00BC5B05" w:rsidDel="0040042B">
          <w:rPr>
            <w:lang w:val="en-GB" w:eastAsia="x-none"/>
          </w:rPr>
          <w:delText>annou</w:delText>
        </w:r>
        <w:r w:rsidR="00D266B9" w:rsidRPr="00BC5B05" w:rsidDel="0040042B">
          <w:rPr>
            <w:lang w:val="en-GB" w:eastAsia="x-none"/>
          </w:rPr>
          <w:delText>ncmet</w:delText>
        </w:r>
      </w:del>
      <w:ins w:id="8143" w:author="BW" w:date="2021-07-09T16:00:00Z">
        <w:r w:rsidR="0040042B" w:rsidRPr="00BC5B05">
          <w:rPr>
            <w:lang w:val="en-GB" w:eastAsia="x-none"/>
          </w:rPr>
          <w:t>announcement</w:t>
        </w:r>
      </w:ins>
      <w:r w:rsidR="00D266B9" w:rsidRPr="00BC5B05">
        <w:rPr>
          <w:lang w:val="en-GB" w:eastAsia="x-none"/>
        </w:rPr>
        <w:t xml:space="preserve"> of Additional Storage Space</w:t>
      </w:r>
      <w:r w:rsidR="004804DA" w:rsidRPr="00BC5B05">
        <w:rPr>
          <w:lang w:val="en-GB" w:eastAsia="x-none"/>
        </w:rPr>
        <w:t xml:space="preserve"> available for booking according to par.[1] and up to Day (d). </w:t>
      </w:r>
    </w:p>
    <w:p w14:paraId="2A20E3E2" w14:textId="0296A507" w:rsidR="004E2E08" w:rsidRPr="00BC5B05" w:rsidRDefault="0028726C" w:rsidP="004C240C">
      <w:pPr>
        <w:pStyle w:val="1"/>
        <w:tabs>
          <w:tab w:val="clear" w:pos="567"/>
          <w:tab w:val="num" w:pos="851"/>
        </w:tabs>
        <w:rPr>
          <w:lang w:val="en-GB"/>
        </w:rPr>
      </w:pPr>
      <w:r w:rsidRPr="00BC5B05">
        <w:rPr>
          <w:lang w:val="en-GB" w:eastAsia="x-none"/>
        </w:rPr>
        <w:t xml:space="preserve"> </w:t>
      </w:r>
      <w:r w:rsidR="004E2E08" w:rsidRPr="00BC5B05">
        <w:rPr>
          <w:lang w:val="en-GB"/>
        </w:rPr>
        <w:t xml:space="preserve">G) </w:t>
      </w:r>
      <w:del w:id="8144" w:author="BW" w:date="2021-07-09T16:00:00Z">
        <w:r w:rsidR="004E2E08" w:rsidRPr="00BC5B05" w:rsidDel="0040042B">
          <w:rPr>
            <w:lang w:val="en-GB"/>
          </w:rPr>
          <w:delText>Fo</w:delText>
        </w:r>
      </w:del>
      <w:ins w:id="8145" w:author="BW" w:date="2021-07-09T16:00:00Z">
        <w:r w:rsidR="0040042B" w:rsidRPr="00BC5B05">
          <w:rPr>
            <w:lang w:val="en-GB"/>
          </w:rPr>
          <w:t>For</w:t>
        </w:r>
      </w:ins>
      <w:r w:rsidR="004E2E08" w:rsidRPr="00BC5B05">
        <w:rPr>
          <w:lang w:val="en-GB"/>
        </w:rPr>
        <w:t xml:space="preserve"> any other Day (d) of Month M: </w:t>
      </w:r>
    </w:p>
    <w:p w14:paraId="1F41AB3F" w14:textId="23FCD559" w:rsidR="004E2E08" w:rsidRPr="00BC5B05" w:rsidRDefault="004E2E08" w:rsidP="004C240C">
      <w:pPr>
        <w:pStyle w:val="1"/>
        <w:rPr>
          <w:lang w:val="en-GB" w:eastAsia="x-none"/>
        </w:rPr>
      </w:pPr>
      <w:r w:rsidRPr="00BC5B05">
        <w:rPr>
          <w:lang w:val="en-GB" w:eastAsia="x-none"/>
        </w:rPr>
        <w:t>ΜΕΑΠ</w:t>
      </w:r>
      <w:proofErr w:type="gramStart"/>
      <w:r w:rsidRPr="00BC5B05">
        <w:rPr>
          <w:lang w:val="en-GB" w:eastAsia="x-none"/>
        </w:rPr>
        <w:t>i,d</w:t>
      </w:r>
      <w:proofErr w:type="gramEnd"/>
      <w:r w:rsidRPr="00BC5B05">
        <w:rPr>
          <w:lang w:val="en-GB" w:eastAsia="x-none"/>
        </w:rPr>
        <w:t xml:space="preserve"> = ΜΕΑΠi,d-1 + MCargoi,d </w:t>
      </w:r>
    </w:p>
    <w:p w14:paraId="35917EE4" w14:textId="6830C8D8" w:rsidR="00732102" w:rsidRPr="00BC5B05" w:rsidRDefault="00732102" w:rsidP="004C240C">
      <w:pPr>
        <w:pStyle w:val="1"/>
        <w:rPr>
          <w:lang w:val="en-GB" w:eastAsia="x-none"/>
        </w:rPr>
      </w:pPr>
      <w:r w:rsidRPr="00BC5B05">
        <w:rPr>
          <w:lang w:val="en-GB" w:eastAsia="x-none"/>
        </w:rPr>
        <w:t xml:space="preserve">Where: </w:t>
      </w:r>
    </w:p>
    <w:p w14:paraId="07B309B0" w14:textId="7C9ED57E" w:rsidR="00732102" w:rsidRPr="00BC5B05" w:rsidRDefault="00732102" w:rsidP="00732102">
      <w:pPr>
        <w:pStyle w:val="1"/>
        <w:rPr>
          <w:lang w:val="en-GB" w:eastAsia="x-none"/>
        </w:rPr>
      </w:pPr>
      <w:r w:rsidRPr="00BC5B05">
        <w:rPr>
          <w:lang w:val="en-GB" w:eastAsia="x-none"/>
        </w:rPr>
        <w:t>ΜΕΑΠ</w:t>
      </w:r>
      <w:proofErr w:type="gramStart"/>
      <w:r w:rsidRPr="00BC5B05">
        <w:rPr>
          <w:lang w:val="en-GB" w:eastAsia="x-none"/>
        </w:rPr>
        <w:t>i,d</w:t>
      </w:r>
      <w:proofErr w:type="gramEnd"/>
      <w:r w:rsidRPr="00BC5B05">
        <w:rPr>
          <w:lang w:val="en-GB" w:eastAsia="x-none"/>
        </w:rPr>
        <w:t>, (kWh):  The Estimated Reserve of the LNG User (i) for Day (</w:t>
      </w:r>
      <w:r w:rsidR="00A451DF" w:rsidRPr="00BC5B05">
        <w:rPr>
          <w:lang w:val="en-GB" w:eastAsia="x-none"/>
        </w:rPr>
        <w:t xml:space="preserve">d), </w:t>
      </w:r>
    </w:p>
    <w:p w14:paraId="4F1C704E" w14:textId="09F8C6F6" w:rsidR="00A451DF" w:rsidRPr="00BC5B05" w:rsidRDefault="00A451DF" w:rsidP="00A451DF">
      <w:pPr>
        <w:pStyle w:val="1"/>
        <w:rPr>
          <w:lang w:val="en-GB" w:eastAsia="x-none"/>
        </w:rPr>
      </w:pPr>
      <w:r w:rsidRPr="00BC5B05">
        <w:rPr>
          <w:lang w:val="en-GB" w:eastAsia="x-none"/>
        </w:rPr>
        <w:t>ΜΕΑΠ</w:t>
      </w:r>
      <w:proofErr w:type="gramStart"/>
      <w:r w:rsidRPr="00BC5B05">
        <w:rPr>
          <w:lang w:val="en-GB" w:eastAsia="x-none"/>
        </w:rPr>
        <w:t>i,d</w:t>
      </w:r>
      <w:proofErr w:type="gramEnd"/>
      <w:r w:rsidRPr="00BC5B05">
        <w:rPr>
          <w:lang w:val="en-GB" w:eastAsia="x-none"/>
        </w:rPr>
        <w:t xml:space="preserve">-1, (kWh):  The Estimated Reserve of the LNG User (i) for Day (d-1), </w:t>
      </w:r>
    </w:p>
    <w:p w14:paraId="479B8488" w14:textId="36A873D3" w:rsidR="00A451DF" w:rsidRPr="00BC5B05" w:rsidRDefault="00732102" w:rsidP="00732102">
      <w:pPr>
        <w:pStyle w:val="1"/>
        <w:rPr>
          <w:lang w:val="en-GB" w:eastAsia="x-none"/>
        </w:rPr>
      </w:pPr>
      <w:proofErr w:type="gramStart"/>
      <w:r w:rsidRPr="00BC5B05">
        <w:rPr>
          <w:lang w:val="en-GB" w:eastAsia="x-none"/>
        </w:rPr>
        <w:t>MCargoi,d</w:t>
      </w:r>
      <w:proofErr w:type="gramEnd"/>
      <w:r w:rsidRPr="00BC5B05">
        <w:rPr>
          <w:lang w:val="en-GB" w:eastAsia="x-none"/>
        </w:rPr>
        <w:t xml:space="preserve">, (kWh): </w:t>
      </w:r>
      <w:r w:rsidR="00A451DF" w:rsidRPr="00BC5B05">
        <w:rPr>
          <w:lang w:val="en-GB" w:eastAsia="x-none"/>
        </w:rPr>
        <w:t xml:space="preserve">The LNG Quantity that is scheduled to be unloaded on behalf on an LNG User (i) during Day (d) </w:t>
      </w:r>
    </w:p>
    <w:p w14:paraId="77703154" w14:textId="77777777" w:rsidR="00A451DF" w:rsidRPr="00BC5B05" w:rsidRDefault="00A451DF" w:rsidP="00732102">
      <w:pPr>
        <w:pStyle w:val="1"/>
        <w:rPr>
          <w:lang w:val="en-GB" w:eastAsia="x-none"/>
        </w:rPr>
      </w:pPr>
    </w:p>
    <w:p w14:paraId="63FF12A5" w14:textId="1FB7803D" w:rsidR="00732102" w:rsidRPr="00BC5B05" w:rsidRDefault="00732102" w:rsidP="004C240C">
      <w:pPr>
        <w:pStyle w:val="1"/>
        <w:rPr>
          <w:lang w:val="en-GB" w:eastAsia="x-none"/>
        </w:rPr>
      </w:pPr>
      <w:r w:rsidRPr="00BC5B05">
        <w:rPr>
          <w:lang w:val="en-GB" w:eastAsia="x-none"/>
        </w:rPr>
        <w:t>|Μ</w:t>
      </w:r>
      <w:proofErr w:type="gramStart"/>
      <w:r w:rsidRPr="00BC5B05">
        <w:rPr>
          <w:lang w:val="en-GB" w:eastAsia="x-none"/>
        </w:rPr>
        <w:t>Si,d</w:t>
      </w:r>
      <w:proofErr w:type="gramEnd"/>
      <w:r w:rsidRPr="00BC5B05">
        <w:rPr>
          <w:lang w:val="en-GB" w:eastAsia="x-none"/>
        </w:rPr>
        <w:t xml:space="preserve"> – ΜΕΑΠi,d|, (kWh):</w:t>
      </w:r>
      <w:r w:rsidR="00722E5C" w:rsidRPr="00BC5B05">
        <w:rPr>
          <w:lang w:val="en-GB" w:eastAsia="x-none"/>
        </w:rPr>
        <w:t xml:space="preserve"> The absolute value of term </w:t>
      </w:r>
      <w:r w:rsidRPr="00BC5B05">
        <w:rPr>
          <w:lang w:val="en-GB" w:eastAsia="x-none"/>
        </w:rPr>
        <w:t>(ΜSi,d – ΜΕΑΠi,d),</w:t>
      </w:r>
    </w:p>
    <w:p w14:paraId="2807D5DC" w14:textId="0FA58E80" w:rsidR="00722E5C" w:rsidRPr="00BC5B05" w:rsidRDefault="00732102" w:rsidP="004C240C">
      <w:pPr>
        <w:pStyle w:val="1"/>
        <w:rPr>
          <w:lang w:val="en-GB" w:eastAsia="x-none"/>
        </w:rPr>
      </w:pPr>
      <w:r w:rsidRPr="00BC5B05">
        <w:rPr>
          <w:lang w:val="en-GB" w:eastAsia="x-none"/>
        </w:rPr>
        <w:t xml:space="preserve">MaxΠΑΧΜd, (kWh): </w:t>
      </w:r>
      <w:r w:rsidR="00722E5C" w:rsidRPr="00BC5B05">
        <w:rPr>
          <w:lang w:val="en-GB" w:eastAsia="x-none"/>
        </w:rPr>
        <w:t>The</w:t>
      </w:r>
      <w:r w:rsidR="00D266B9" w:rsidRPr="00BC5B05">
        <w:rPr>
          <w:lang w:val="en-GB" w:eastAsia="x-none"/>
        </w:rPr>
        <w:t xml:space="preserve"> part of Additional Storage Space</w:t>
      </w:r>
      <w:r w:rsidR="00722E5C" w:rsidRPr="00BC5B05">
        <w:rPr>
          <w:lang w:val="en-GB" w:eastAsia="x-none"/>
        </w:rPr>
        <w:t xml:space="preserve"> av</w:t>
      </w:r>
      <w:r w:rsidR="00D266B9" w:rsidRPr="00BC5B05">
        <w:rPr>
          <w:lang w:val="en-GB" w:eastAsia="x-none"/>
        </w:rPr>
        <w:t>a</w:t>
      </w:r>
      <w:r w:rsidR="00722E5C" w:rsidRPr="00BC5B05">
        <w:rPr>
          <w:lang w:val="en-GB" w:eastAsia="x-none"/>
        </w:rPr>
        <w:t xml:space="preserve">ilable for booking the Day (d) of Month M, according to par. [1] </w:t>
      </w:r>
    </w:p>
    <w:p w14:paraId="26467304" w14:textId="77777777" w:rsidR="005F4E43" w:rsidRPr="00BC5B05" w:rsidRDefault="005F4E43" w:rsidP="004C240C">
      <w:pPr>
        <w:pStyle w:val="1Char"/>
        <w:ind w:left="360" w:hanging="360"/>
        <w:rPr>
          <w:lang w:val="en-GB"/>
        </w:rPr>
      </w:pPr>
    </w:p>
    <w:p w14:paraId="4F9C7197" w14:textId="4F7C95ED" w:rsidR="00C23E8F" w:rsidRPr="00BC5B05" w:rsidRDefault="00C23E8F" w:rsidP="000A6781">
      <w:pPr>
        <w:pStyle w:val="1Char"/>
        <w:numPr>
          <w:ilvl w:val="0"/>
          <w:numId w:val="279"/>
        </w:numPr>
        <w:rPr>
          <w:lang w:val="en-GB"/>
        </w:rPr>
      </w:pPr>
      <w:r w:rsidRPr="00BC5B05">
        <w:rPr>
          <w:lang w:val="en-GB"/>
        </w:rPr>
        <w:t xml:space="preserve">The part of Additional Storage </w:t>
      </w:r>
      <w:r w:rsidR="00D266B9" w:rsidRPr="00BC5B05">
        <w:rPr>
          <w:lang w:val="en-GB"/>
        </w:rPr>
        <w:t>Space</w:t>
      </w:r>
      <w:r w:rsidRPr="00BC5B05">
        <w:rPr>
          <w:lang w:val="en-GB"/>
        </w:rPr>
        <w:t xml:space="preserve"> th</w:t>
      </w:r>
      <w:r w:rsidR="00B44625" w:rsidRPr="00BC5B05">
        <w:rPr>
          <w:lang w:val="en-GB"/>
        </w:rPr>
        <w:t>a</w:t>
      </w:r>
      <w:r w:rsidRPr="00BC5B05">
        <w:rPr>
          <w:lang w:val="en-GB"/>
        </w:rPr>
        <w:t xml:space="preserve">t is declared </w:t>
      </w:r>
      <w:r w:rsidR="00903B62" w:rsidRPr="00BC5B05">
        <w:rPr>
          <w:lang w:val="en-GB"/>
        </w:rPr>
        <w:t>to</w:t>
      </w:r>
      <w:r w:rsidRPr="00BC5B05">
        <w:rPr>
          <w:lang w:val="en-GB"/>
        </w:rPr>
        <w:t xml:space="preserve"> an LNG User offer for Day (d) can’t exceed the upper limit that is declared</w:t>
      </w:r>
      <w:r w:rsidR="00F376D0" w:rsidRPr="00BC5B05">
        <w:rPr>
          <w:lang w:val="en-GB"/>
        </w:rPr>
        <w:t xml:space="preserve"> for </w:t>
      </w:r>
      <w:r w:rsidR="00B44625" w:rsidRPr="00BC5B05">
        <w:rPr>
          <w:lang w:val="en-GB"/>
        </w:rPr>
        <w:t xml:space="preserve">Day (d) according to par. [5]. The LNG User is </w:t>
      </w:r>
      <w:r w:rsidR="00903B62" w:rsidRPr="00BC5B05">
        <w:rPr>
          <w:lang w:val="en-GB"/>
        </w:rPr>
        <w:t>informed</w:t>
      </w:r>
      <w:r w:rsidR="00B44625" w:rsidRPr="00BC5B05">
        <w:rPr>
          <w:lang w:val="en-GB"/>
        </w:rPr>
        <w:t xml:space="preserve"> in relation to the upper limit that is valid for every Day (d) through EIS. </w:t>
      </w:r>
    </w:p>
    <w:p w14:paraId="439BB5D3" w14:textId="4A845192" w:rsidR="00B44625" w:rsidRPr="00BC5B05" w:rsidRDefault="00B44625" w:rsidP="004C240C">
      <w:pPr>
        <w:pStyle w:val="1"/>
        <w:rPr>
          <w:lang w:val="en-GB"/>
        </w:rPr>
      </w:pPr>
      <w:r w:rsidRPr="00BC5B05">
        <w:rPr>
          <w:lang w:val="en-GB" w:eastAsia="x-none"/>
        </w:rPr>
        <w:t xml:space="preserve">7. </w:t>
      </w:r>
      <w:r w:rsidR="00915275" w:rsidRPr="00BC5B05">
        <w:rPr>
          <w:lang w:val="en-GB" w:eastAsia="x-none"/>
        </w:rPr>
        <w:t xml:space="preserve">The offered unit price that the LNG User declares in his offer </w:t>
      </w:r>
      <w:r w:rsidR="0033709C" w:rsidRPr="00BC5B05">
        <w:rPr>
          <w:lang w:val="en-GB" w:eastAsia="x-none"/>
        </w:rPr>
        <w:t xml:space="preserve">that he is willing to submit must be </w:t>
      </w:r>
      <w:r w:rsidR="001F225D" w:rsidRPr="00BC5B05">
        <w:rPr>
          <w:lang w:val="en-GB" w:eastAsia="x-none"/>
        </w:rPr>
        <w:t xml:space="preserve">equal or above </w:t>
      </w:r>
      <w:r w:rsidR="00FF2F07" w:rsidRPr="00BC5B05">
        <w:rPr>
          <w:lang w:val="en-GB" w:eastAsia="x-none"/>
        </w:rPr>
        <w:t>zero comma zero one e</w:t>
      </w:r>
      <w:r w:rsidR="00150816" w:rsidRPr="00BC5B05">
        <w:rPr>
          <w:lang w:val="en-GB" w:eastAsia="x-none"/>
        </w:rPr>
        <w:t>u</w:t>
      </w:r>
      <w:r w:rsidR="00FF2F07" w:rsidRPr="00BC5B05">
        <w:rPr>
          <w:lang w:val="en-GB" w:eastAsia="x-none"/>
        </w:rPr>
        <w:t xml:space="preserve">ro per thousand </w:t>
      </w:r>
      <w:del w:id="8146" w:author="BW" w:date="2021-07-09T16:01:00Z">
        <w:r w:rsidR="00FF2F07" w:rsidRPr="00BC5B05" w:rsidDel="0040042B">
          <w:rPr>
            <w:lang w:val="en-GB" w:eastAsia="x-none"/>
          </w:rPr>
          <w:delText>kilow</w:delText>
        </w:r>
        <w:r w:rsidR="00150816" w:rsidRPr="00BC5B05" w:rsidDel="0040042B">
          <w:rPr>
            <w:lang w:val="en-GB" w:eastAsia="x-none"/>
          </w:rPr>
          <w:delText>att</w:delText>
        </w:r>
        <w:r w:rsidR="00FF2F07" w:rsidRPr="00BC5B05" w:rsidDel="0040042B">
          <w:rPr>
            <w:lang w:val="en-GB" w:eastAsia="x-none"/>
          </w:rPr>
          <w:delText>thour</w:delText>
        </w:r>
      </w:del>
      <w:ins w:id="8147" w:author="BW" w:date="2021-07-09T16:01:00Z">
        <w:r w:rsidR="0040042B" w:rsidRPr="00BC5B05">
          <w:rPr>
            <w:lang w:val="en-GB" w:eastAsia="x-none"/>
          </w:rPr>
          <w:t>kilowatt-hour</w:t>
        </w:r>
      </w:ins>
      <w:r w:rsidR="00FF2F07" w:rsidRPr="00BC5B05">
        <w:rPr>
          <w:lang w:val="en-GB" w:eastAsia="x-none"/>
        </w:rPr>
        <w:t xml:space="preserve"> (0,01 €/1000 kWh).</w:t>
      </w:r>
    </w:p>
    <w:p w14:paraId="5CDCFA4C" w14:textId="79907904" w:rsidR="00E25840" w:rsidRPr="00BC5B05" w:rsidRDefault="00E25840" w:rsidP="004C240C">
      <w:pPr>
        <w:pStyle w:val="1"/>
        <w:rPr>
          <w:lang w:val="en-GB"/>
        </w:rPr>
      </w:pPr>
      <w:r w:rsidRPr="00BC5B05">
        <w:rPr>
          <w:lang w:val="en-GB" w:eastAsia="x-none"/>
        </w:rPr>
        <w:t xml:space="preserve">8. Offers are considered valid </w:t>
      </w:r>
      <w:r w:rsidR="009F6692" w:rsidRPr="00BC5B05">
        <w:rPr>
          <w:lang w:val="en-GB" w:eastAsia="x-none"/>
        </w:rPr>
        <w:t xml:space="preserve">when submitted timely </w:t>
      </w:r>
      <w:r w:rsidR="00522BE8" w:rsidRPr="00BC5B05">
        <w:rPr>
          <w:lang w:val="en-GB" w:eastAsia="x-none"/>
        </w:rPr>
        <w:t xml:space="preserve">and according to the provisions of par. [4] and [7]. </w:t>
      </w:r>
      <w:r w:rsidR="007F4197" w:rsidRPr="00BC5B05">
        <w:rPr>
          <w:lang w:val="en-GB"/>
        </w:rPr>
        <w:t xml:space="preserve">The validity of each offer is reviewed with respect to each Day (d) of the Month M separately. Under no circumstance does the invalidity of part of an offer for any </w:t>
      </w:r>
      <w:r w:rsidR="00903B62" w:rsidRPr="00BC5B05">
        <w:rPr>
          <w:lang w:val="en-GB"/>
        </w:rPr>
        <w:t xml:space="preserve">of the </w:t>
      </w:r>
      <w:r w:rsidR="007F4197" w:rsidRPr="00BC5B05">
        <w:rPr>
          <w:lang w:val="en-GB"/>
        </w:rPr>
        <w:t>Day</w:t>
      </w:r>
      <w:r w:rsidR="00903B62" w:rsidRPr="00BC5B05">
        <w:rPr>
          <w:lang w:val="en-GB"/>
        </w:rPr>
        <w:t>s</w:t>
      </w:r>
      <w:r w:rsidR="007F4197" w:rsidRPr="00BC5B05">
        <w:rPr>
          <w:lang w:val="en-GB"/>
        </w:rPr>
        <w:t xml:space="preserve"> of Month M render the entire offer invalid.  </w:t>
      </w:r>
    </w:p>
    <w:p w14:paraId="14635B6D" w14:textId="7549980E" w:rsidR="00085550" w:rsidRPr="00BC5B05" w:rsidRDefault="007F4197" w:rsidP="004C240C">
      <w:pPr>
        <w:pStyle w:val="1Char"/>
        <w:ind w:left="360" w:hanging="360"/>
        <w:rPr>
          <w:lang w:val="en-GB"/>
        </w:rPr>
      </w:pPr>
      <w:r w:rsidRPr="00BC5B05">
        <w:rPr>
          <w:lang w:val="en-GB"/>
        </w:rPr>
        <w:t xml:space="preserve">9. </w:t>
      </w:r>
      <w:r w:rsidR="00E54706" w:rsidRPr="00BC5B05">
        <w:rPr>
          <w:lang w:val="en-GB"/>
        </w:rPr>
        <w:t xml:space="preserve">Users can freely modify their offers until the deadline for submission according to paragraph [3]. Each new offer of the User replaces his previous offer. The newest offer is registered at the time of its submission. In the event that the LNG User's latest offer is not valid, the User is bound by his last valid offer </w:t>
      </w:r>
      <w:proofErr w:type="gramStart"/>
      <w:r w:rsidR="00E54706" w:rsidRPr="00BC5B05">
        <w:rPr>
          <w:lang w:val="en-GB"/>
        </w:rPr>
        <w:t>submitted.</w:t>
      </w:r>
      <w:r w:rsidR="00085550" w:rsidRPr="00BC5B05">
        <w:rPr>
          <w:lang w:val="en-GB"/>
        </w:rPr>
        <w:t>.</w:t>
      </w:r>
      <w:proofErr w:type="gramEnd"/>
    </w:p>
    <w:p w14:paraId="08427EA0" w14:textId="744BA50E" w:rsidR="00085550" w:rsidRPr="00BC5B05" w:rsidRDefault="005323C5" w:rsidP="004C240C">
      <w:pPr>
        <w:pStyle w:val="1Char"/>
        <w:ind w:left="360" w:hanging="360"/>
        <w:rPr>
          <w:lang w:val="en-GB"/>
        </w:rPr>
      </w:pPr>
      <w:r w:rsidRPr="00BC5B05">
        <w:rPr>
          <w:lang w:val="en-GB"/>
        </w:rPr>
        <w:lastRenderedPageBreak/>
        <w:t xml:space="preserve">10. </w:t>
      </w:r>
      <w:r w:rsidR="00085550" w:rsidRPr="00BC5B05">
        <w:rPr>
          <w:lang w:val="en-GB"/>
        </w:rPr>
        <w:t xml:space="preserve">The evaluation of offers, commences on expiry of the deadline for the submission as per paragraph </w:t>
      </w:r>
      <w:r w:rsidRPr="00BC5B05">
        <w:rPr>
          <w:lang w:val="en-GB"/>
        </w:rPr>
        <w:t>[3]</w:t>
      </w:r>
      <w:r w:rsidR="00085550" w:rsidRPr="00BC5B05">
        <w:rPr>
          <w:lang w:val="en-GB"/>
        </w:rPr>
        <w:t xml:space="preserve">, and will be completed by 14:00 on the same </w:t>
      </w:r>
      <w:r w:rsidR="00CD1DDB" w:rsidRPr="00BC5B05">
        <w:rPr>
          <w:lang w:val="en-GB"/>
        </w:rPr>
        <w:t>D</w:t>
      </w:r>
      <w:r w:rsidR="00085550" w:rsidRPr="00BC5B05">
        <w:rPr>
          <w:lang w:val="en-GB"/>
        </w:rPr>
        <w:t>ay.</w:t>
      </w:r>
    </w:p>
    <w:p w14:paraId="7A007865" w14:textId="6F37D95F" w:rsidR="00085550" w:rsidRPr="00BC5B05" w:rsidRDefault="005323C5" w:rsidP="004C240C">
      <w:pPr>
        <w:pStyle w:val="1Char"/>
        <w:ind w:left="360" w:hanging="360"/>
        <w:rPr>
          <w:lang w:val="en-GB"/>
        </w:rPr>
      </w:pPr>
      <w:r w:rsidRPr="00BC5B05">
        <w:rPr>
          <w:lang w:val="en-GB"/>
        </w:rPr>
        <w:t xml:space="preserve">11. </w:t>
      </w:r>
      <w:r w:rsidR="00085550" w:rsidRPr="00BC5B05">
        <w:rPr>
          <w:lang w:val="en-GB"/>
        </w:rPr>
        <w:t xml:space="preserve">In order to evaluate the offers, the Operator will draw up a Monthly Offer Ranking Table in which it records, for each Day (d) of Month M, and for each LNG User participating in the Additional Storage </w:t>
      </w:r>
      <w:r w:rsidR="00F0573C" w:rsidRPr="00BC5B05">
        <w:rPr>
          <w:lang w:val="en-GB"/>
        </w:rPr>
        <w:t>Space</w:t>
      </w:r>
      <w:r w:rsidR="000C09D9" w:rsidRPr="00BC5B05">
        <w:rPr>
          <w:lang w:val="en-GB"/>
        </w:rPr>
        <w:t xml:space="preserve"> </w:t>
      </w:r>
      <w:r w:rsidR="00085550" w:rsidRPr="00BC5B05">
        <w:rPr>
          <w:lang w:val="en-GB"/>
        </w:rPr>
        <w:t>allocation procedure as per this article.</w:t>
      </w:r>
      <w:r w:rsidR="00103C06" w:rsidRPr="00BC5B05">
        <w:rPr>
          <w:lang w:val="en-GB"/>
        </w:rPr>
        <w:t xml:space="preserve"> </w:t>
      </w:r>
      <w:r w:rsidR="00085550" w:rsidRPr="00BC5B05">
        <w:rPr>
          <w:lang w:val="en-GB"/>
        </w:rPr>
        <w:t xml:space="preserve">For every valid offer by LNG Users, a record is also made of that part of the Additional Storage </w:t>
      </w:r>
      <w:r w:rsidR="00FA75BB" w:rsidRPr="00BC5B05">
        <w:rPr>
          <w:lang w:val="en-GB"/>
        </w:rPr>
        <w:t xml:space="preserve">Space </w:t>
      </w:r>
      <w:r w:rsidR="00085550" w:rsidRPr="00BC5B05">
        <w:rPr>
          <w:lang w:val="en-GB"/>
        </w:rPr>
        <w:t xml:space="preserve">for which there is a booking application, and the unit price offered.  </w:t>
      </w:r>
    </w:p>
    <w:p w14:paraId="7F17A456" w14:textId="4C9AFB4F" w:rsidR="00085550" w:rsidRPr="00BC5B05" w:rsidRDefault="00441FE6" w:rsidP="004C240C">
      <w:pPr>
        <w:pStyle w:val="1Char"/>
        <w:ind w:left="360" w:hanging="360"/>
        <w:rPr>
          <w:lang w:val="en-GB"/>
        </w:rPr>
      </w:pPr>
      <w:r w:rsidRPr="00BC5B05">
        <w:rPr>
          <w:lang w:val="en-GB"/>
        </w:rPr>
        <w:t xml:space="preserve">12. </w:t>
      </w:r>
      <w:r w:rsidR="00085550" w:rsidRPr="00BC5B05">
        <w:rPr>
          <w:lang w:val="en-GB"/>
        </w:rPr>
        <w:t xml:space="preserve">Following completion of the Monthly Offer Ranking Table containing all valid offers by LNG Users participating in the Additional Storage </w:t>
      </w:r>
      <w:r w:rsidR="00FA75BB" w:rsidRPr="00BC5B05">
        <w:rPr>
          <w:lang w:val="en-GB"/>
        </w:rPr>
        <w:t xml:space="preserve">Space </w:t>
      </w:r>
      <w:r w:rsidR="00085550" w:rsidRPr="00BC5B05">
        <w:rPr>
          <w:lang w:val="en-GB"/>
        </w:rPr>
        <w:t xml:space="preserve">allocation procedure as per the present article, the Operator will then rank the offers for each Day (d) by unit price in descending order. Offers with the same unit price are given equal ranking in the Monthly Offer Ranking Table for the specific Day (d).   </w:t>
      </w:r>
    </w:p>
    <w:p w14:paraId="49087BF1" w14:textId="75F4E33F" w:rsidR="00085550" w:rsidRPr="00BC5B05" w:rsidRDefault="00441FE6" w:rsidP="004C240C">
      <w:pPr>
        <w:pStyle w:val="1Char"/>
        <w:ind w:left="360" w:hanging="360"/>
        <w:rPr>
          <w:lang w:val="en-GB"/>
        </w:rPr>
      </w:pPr>
      <w:r w:rsidRPr="00BC5B05">
        <w:rPr>
          <w:lang w:val="en-GB"/>
        </w:rPr>
        <w:t xml:space="preserve">13. Evaluation of offers and </w:t>
      </w:r>
      <w:r w:rsidR="00F0573C" w:rsidRPr="00BC5B05">
        <w:rPr>
          <w:lang w:val="en-GB"/>
        </w:rPr>
        <w:t>a</w:t>
      </w:r>
      <w:r w:rsidR="006D7015" w:rsidRPr="00BC5B05">
        <w:rPr>
          <w:lang w:val="en-GB"/>
        </w:rPr>
        <w:t xml:space="preserve">llocation of the Additional Storage </w:t>
      </w:r>
      <w:r w:rsidR="00F0573C" w:rsidRPr="00BC5B05">
        <w:rPr>
          <w:lang w:val="en-GB"/>
        </w:rPr>
        <w:t xml:space="preserve">Space </w:t>
      </w:r>
      <w:r w:rsidR="006D7015" w:rsidRPr="00BC5B05">
        <w:rPr>
          <w:lang w:val="en-GB"/>
        </w:rPr>
        <w:t>is done in accordance with the terms and conditions of article [76</w:t>
      </w:r>
      <w:r w:rsidR="006D7015" w:rsidRPr="00BC5B05">
        <w:rPr>
          <w:vertAlign w:val="superscript"/>
          <w:lang w:val="en-GB"/>
        </w:rPr>
        <w:t>C</w:t>
      </w:r>
      <w:r w:rsidR="006D7015" w:rsidRPr="00BC5B05">
        <w:rPr>
          <w:lang w:val="en-GB"/>
        </w:rPr>
        <w:t xml:space="preserve">]. </w:t>
      </w:r>
    </w:p>
    <w:p w14:paraId="65879A66" w14:textId="4EBEDFB2" w:rsidR="00085550" w:rsidRPr="00BC5B05" w:rsidRDefault="00441FE6" w:rsidP="004C240C">
      <w:pPr>
        <w:pStyle w:val="1Char"/>
        <w:ind w:left="360" w:hanging="360"/>
        <w:rPr>
          <w:lang w:val="en-GB"/>
        </w:rPr>
      </w:pPr>
      <w:r w:rsidRPr="00BC5B05">
        <w:rPr>
          <w:lang w:val="en-GB"/>
        </w:rPr>
        <w:t xml:space="preserve">14.  </w:t>
      </w:r>
      <w:r w:rsidR="00085550" w:rsidRPr="00BC5B05">
        <w:rPr>
          <w:lang w:val="en-GB"/>
        </w:rPr>
        <w:t xml:space="preserve">As per the provisions of this article, the Operator will notify each participant in the Additional Storage </w:t>
      </w:r>
      <w:r w:rsidR="00FA75BB" w:rsidRPr="00BC5B05">
        <w:rPr>
          <w:lang w:val="en-GB"/>
        </w:rPr>
        <w:t xml:space="preserve">Space </w:t>
      </w:r>
      <w:r w:rsidR="00085550" w:rsidRPr="00BC5B05">
        <w:rPr>
          <w:lang w:val="en-GB"/>
        </w:rPr>
        <w:t xml:space="preserve">allocation procedure of the results by 14:30 on the same </w:t>
      </w:r>
      <w:r w:rsidR="00625A28" w:rsidRPr="00BC5B05">
        <w:rPr>
          <w:lang w:val="en-GB"/>
        </w:rPr>
        <w:t>D</w:t>
      </w:r>
      <w:r w:rsidR="00085550" w:rsidRPr="00BC5B05">
        <w:rPr>
          <w:lang w:val="en-GB"/>
        </w:rPr>
        <w:t xml:space="preserve">ay, via the Electronic Information System. </w:t>
      </w:r>
    </w:p>
    <w:p w14:paraId="3DDF5270" w14:textId="77777777" w:rsidR="00D51568" w:rsidRPr="00BC5B05" w:rsidRDefault="00D51568" w:rsidP="00D51568">
      <w:pPr>
        <w:pStyle w:val="1"/>
        <w:rPr>
          <w:lang w:val="en-GB" w:eastAsia="x-none"/>
        </w:rPr>
      </w:pPr>
    </w:p>
    <w:p w14:paraId="1E3B30B2" w14:textId="3D61023D" w:rsidR="00085550" w:rsidRPr="00BC5B05" w:rsidRDefault="00085550" w:rsidP="00085550">
      <w:pPr>
        <w:pStyle w:val="a0"/>
        <w:ind w:left="540" w:hanging="540"/>
        <w:rPr>
          <w:rFonts w:cs="Times New Roman"/>
          <w:noProof/>
          <w:lang w:val="en-GB"/>
        </w:rPr>
      </w:pPr>
      <w:bookmarkStart w:id="8148" w:name="_Toc487455340"/>
      <w:bookmarkStart w:id="8149" w:name="_Toc52524719"/>
      <w:bookmarkStart w:id="8150" w:name="_Toc76734956"/>
      <w:bookmarkStart w:id="8151" w:name="_Toc76742529"/>
      <w:r w:rsidRPr="00BC5B05">
        <w:rPr>
          <w:rFonts w:cs="Times New Roman"/>
          <w:noProof/>
          <w:lang w:val="en-GB" w:bidi="en-US"/>
        </w:rPr>
        <w:t>Article 76</w:t>
      </w:r>
      <w:r w:rsidRPr="00BC5B05">
        <w:rPr>
          <w:rFonts w:cs="Times New Roman"/>
          <w:noProof/>
          <w:vertAlign w:val="superscript"/>
          <w:lang w:val="en-GB" w:bidi="en-US"/>
        </w:rPr>
        <w:t>B</w:t>
      </w:r>
      <w:bookmarkEnd w:id="8148"/>
      <w:bookmarkEnd w:id="8149"/>
      <w:bookmarkEnd w:id="8150"/>
      <w:bookmarkEnd w:id="8151"/>
      <w:r w:rsidR="00845527" w:rsidRPr="00BC5B05">
        <w:rPr>
          <w:rFonts w:cs="Times New Roman"/>
          <w:noProof/>
          <w:vertAlign w:val="superscript"/>
          <w:lang w:val="en-GB" w:bidi="en-US"/>
        </w:rPr>
        <w:fldChar w:fldCharType="begin"/>
      </w:r>
      <w:r w:rsidR="00845527" w:rsidRPr="00BC5B05">
        <w:rPr>
          <w:lang w:val="en-GB"/>
        </w:rPr>
        <w:instrText xml:space="preserve"> TC "</w:instrText>
      </w:r>
      <w:bookmarkStart w:id="8152" w:name="_Toc76729541"/>
      <w:bookmarkStart w:id="8153" w:name="_Toc76732468"/>
      <w:r w:rsidR="00845527" w:rsidRPr="00BC5B05">
        <w:rPr>
          <w:rFonts w:cs="Times New Roman"/>
          <w:noProof/>
          <w:lang w:val="en-GB" w:bidi="en-US"/>
        </w:rPr>
        <w:instrText>Article 76</w:instrText>
      </w:r>
      <w:r w:rsidR="00845527" w:rsidRPr="00BC5B05">
        <w:rPr>
          <w:rFonts w:cs="Times New Roman"/>
          <w:noProof/>
          <w:vertAlign w:val="superscript"/>
          <w:lang w:val="en-GB" w:bidi="en-US"/>
        </w:rPr>
        <w:instrText>B</w:instrText>
      </w:r>
      <w:bookmarkEnd w:id="8152"/>
      <w:bookmarkEnd w:id="8153"/>
      <w:r w:rsidR="00845527" w:rsidRPr="00BC5B05">
        <w:rPr>
          <w:lang w:val="en-GB"/>
        </w:rPr>
        <w:instrText xml:space="preserve">" \f C \l "1" </w:instrText>
      </w:r>
      <w:r w:rsidR="00845527" w:rsidRPr="00BC5B05">
        <w:rPr>
          <w:rFonts w:cs="Times New Roman"/>
          <w:noProof/>
          <w:vertAlign w:val="superscript"/>
          <w:lang w:val="en-GB" w:bidi="en-US"/>
        </w:rPr>
        <w:fldChar w:fldCharType="end"/>
      </w:r>
    </w:p>
    <w:p w14:paraId="5FC7D6E2" w14:textId="45878821" w:rsidR="00085550" w:rsidRPr="00BC5B05" w:rsidRDefault="00085550" w:rsidP="00085550">
      <w:pPr>
        <w:pStyle w:val="Char1"/>
        <w:rPr>
          <w:lang w:val="en-GB"/>
        </w:rPr>
      </w:pPr>
      <w:bookmarkStart w:id="8154" w:name="_Toc487455341"/>
      <w:bookmarkStart w:id="8155" w:name="_Toc52524720"/>
      <w:bookmarkStart w:id="8156" w:name="_Toc76734957"/>
      <w:bookmarkStart w:id="8157" w:name="_Toc76742530"/>
      <w:r w:rsidRPr="00BC5B05">
        <w:rPr>
          <w:lang w:val="en-GB" w:bidi="en-US"/>
        </w:rPr>
        <w:t xml:space="preserve">Daily </w:t>
      </w:r>
      <w:r w:rsidR="00AC2313" w:rsidRPr="00BC5B05">
        <w:rPr>
          <w:lang w:val="en-GB" w:bidi="en-US"/>
        </w:rPr>
        <w:t xml:space="preserve">Offer </w:t>
      </w:r>
      <w:r w:rsidRPr="00BC5B05">
        <w:rPr>
          <w:lang w:val="en-GB" w:bidi="en-US"/>
        </w:rPr>
        <w:t xml:space="preserve">of Additional Storage </w:t>
      </w:r>
      <w:bookmarkEnd w:id="8154"/>
      <w:r w:rsidR="00FA75BB" w:rsidRPr="00BC5B05">
        <w:rPr>
          <w:lang w:val="en-GB" w:bidi="en-US"/>
        </w:rPr>
        <w:t>Space</w:t>
      </w:r>
      <w:bookmarkEnd w:id="8155"/>
      <w:bookmarkEnd w:id="8156"/>
      <w:bookmarkEnd w:id="8157"/>
      <w:r w:rsidR="00845527" w:rsidRPr="00BC5B05">
        <w:rPr>
          <w:lang w:val="en-GB" w:bidi="en-US"/>
        </w:rPr>
        <w:fldChar w:fldCharType="begin"/>
      </w:r>
      <w:r w:rsidR="00845527" w:rsidRPr="00BC5B05">
        <w:rPr>
          <w:lang w:val="en-GB"/>
        </w:rPr>
        <w:instrText xml:space="preserve"> TC "</w:instrText>
      </w:r>
      <w:bookmarkStart w:id="8158" w:name="_Toc76729542"/>
      <w:bookmarkStart w:id="8159" w:name="_Toc76732469"/>
      <w:r w:rsidR="00845527" w:rsidRPr="00BC5B05">
        <w:rPr>
          <w:lang w:val="en-GB" w:bidi="en-US"/>
        </w:rPr>
        <w:instrText>Daily Offer of Additional Storage Space</w:instrText>
      </w:r>
      <w:bookmarkEnd w:id="8158"/>
      <w:bookmarkEnd w:id="8159"/>
      <w:r w:rsidR="00845527" w:rsidRPr="00BC5B05">
        <w:rPr>
          <w:lang w:val="en-GB"/>
        </w:rPr>
        <w:instrText xml:space="preserve">" \f C \l "1" </w:instrText>
      </w:r>
      <w:r w:rsidR="00845527" w:rsidRPr="00BC5B05">
        <w:rPr>
          <w:lang w:val="en-GB" w:bidi="en-US"/>
        </w:rPr>
        <w:fldChar w:fldCharType="end"/>
      </w:r>
    </w:p>
    <w:p w14:paraId="0B160475" w14:textId="4A80F2D3" w:rsidR="0036366A" w:rsidRPr="00BC5B05" w:rsidRDefault="0036366A" w:rsidP="004C240C">
      <w:pPr>
        <w:pStyle w:val="1Char"/>
        <w:tabs>
          <w:tab w:val="num" w:pos="567"/>
        </w:tabs>
        <w:ind w:left="360" w:hanging="360"/>
        <w:rPr>
          <w:lang w:val="en-GB"/>
        </w:rPr>
      </w:pPr>
      <w:r w:rsidRPr="00BC5B05">
        <w:rPr>
          <w:lang w:val="en-GB"/>
        </w:rPr>
        <w:t xml:space="preserve">1. Until 16:00 of each Day, the Operator announces in the Electronic Information System </w:t>
      </w:r>
      <w:r w:rsidR="000D7DFC" w:rsidRPr="00BC5B05">
        <w:rPr>
          <w:lang w:val="en-GB"/>
        </w:rPr>
        <w:t xml:space="preserve">the Additional Storage </w:t>
      </w:r>
      <w:r w:rsidR="00FA75BB" w:rsidRPr="00BC5B05">
        <w:rPr>
          <w:lang w:val="en-GB"/>
        </w:rPr>
        <w:t>Space</w:t>
      </w:r>
      <w:r w:rsidR="000D7DFC" w:rsidRPr="00BC5B05">
        <w:rPr>
          <w:lang w:val="en-GB"/>
        </w:rPr>
        <w:t xml:space="preserve"> that is available for booking </w:t>
      </w:r>
      <w:r w:rsidR="00903B62" w:rsidRPr="00BC5B05">
        <w:rPr>
          <w:lang w:val="en-GB"/>
        </w:rPr>
        <w:t>for</w:t>
      </w:r>
      <w:r w:rsidR="000D7DFC" w:rsidRPr="00BC5B05">
        <w:rPr>
          <w:lang w:val="en-GB"/>
        </w:rPr>
        <w:t xml:space="preserve"> the next Day. </w:t>
      </w:r>
      <w:r w:rsidR="00FC5234" w:rsidRPr="00BC5B05">
        <w:rPr>
          <w:lang w:val="en-GB"/>
        </w:rPr>
        <w:t>The</w:t>
      </w:r>
      <w:r w:rsidR="000D7DFC" w:rsidRPr="00BC5B05">
        <w:rPr>
          <w:lang w:val="en-GB"/>
        </w:rPr>
        <w:t xml:space="preserve"> rel</w:t>
      </w:r>
      <w:r w:rsidR="00B307BF" w:rsidRPr="00BC5B05">
        <w:rPr>
          <w:lang w:val="en-GB"/>
        </w:rPr>
        <w:t>e</w:t>
      </w:r>
      <w:r w:rsidR="000D7DFC" w:rsidRPr="00BC5B05">
        <w:rPr>
          <w:lang w:val="en-GB"/>
        </w:rPr>
        <w:t>v</w:t>
      </w:r>
      <w:r w:rsidR="00B307BF" w:rsidRPr="00BC5B05">
        <w:rPr>
          <w:lang w:val="en-GB"/>
        </w:rPr>
        <w:t>a</w:t>
      </w:r>
      <w:r w:rsidR="000D7DFC" w:rsidRPr="00BC5B05">
        <w:rPr>
          <w:lang w:val="en-GB"/>
        </w:rPr>
        <w:t>nt file must be in the form of editable table,</w:t>
      </w:r>
      <w:r w:rsidR="00903B62" w:rsidRPr="00BC5B05">
        <w:rPr>
          <w:lang w:val="en-GB"/>
        </w:rPr>
        <w:t xml:space="preserve"> and</w:t>
      </w:r>
      <w:r w:rsidR="000D7DFC" w:rsidRPr="00BC5B05">
        <w:rPr>
          <w:lang w:val="en-GB"/>
        </w:rPr>
        <w:t xml:space="preserve"> the Additional S</w:t>
      </w:r>
      <w:r w:rsidR="00B307BF" w:rsidRPr="00BC5B05">
        <w:rPr>
          <w:lang w:val="en-GB"/>
        </w:rPr>
        <w:t>torage</w:t>
      </w:r>
      <w:r w:rsidR="000D7DFC" w:rsidRPr="00BC5B05">
        <w:rPr>
          <w:lang w:val="en-GB"/>
        </w:rPr>
        <w:t xml:space="preserve"> </w:t>
      </w:r>
      <w:r w:rsidR="00150816" w:rsidRPr="00BC5B05">
        <w:rPr>
          <w:lang w:val="en-GB"/>
        </w:rPr>
        <w:t>Space</w:t>
      </w:r>
      <w:r w:rsidR="000D7DFC" w:rsidRPr="00BC5B05">
        <w:rPr>
          <w:lang w:val="en-GB"/>
        </w:rPr>
        <w:t xml:space="preserve"> </w:t>
      </w:r>
      <w:r w:rsidR="00903B62" w:rsidRPr="00BC5B05">
        <w:rPr>
          <w:lang w:val="en-GB"/>
        </w:rPr>
        <w:t>must be</w:t>
      </w:r>
      <w:r w:rsidR="000D7DFC" w:rsidRPr="00BC5B05">
        <w:rPr>
          <w:lang w:val="en-GB"/>
        </w:rPr>
        <w:t xml:space="preserve"> expressed in mass and energy </w:t>
      </w:r>
      <w:r w:rsidR="00FC5234" w:rsidRPr="00BC5B05">
        <w:rPr>
          <w:lang w:val="en-GB"/>
        </w:rPr>
        <w:t xml:space="preserve">units with </w:t>
      </w:r>
      <w:r w:rsidR="00F54C3B" w:rsidRPr="00BC5B05">
        <w:rPr>
          <w:lang w:val="en-GB"/>
        </w:rPr>
        <w:t xml:space="preserve">mention in the </w:t>
      </w:r>
      <w:r w:rsidR="00150816" w:rsidRPr="00BC5B05">
        <w:rPr>
          <w:lang w:val="en-GB"/>
        </w:rPr>
        <w:t xml:space="preserve">Gross Calorific Value </w:t>
      </w:r>
      <w:r w:rsidR="00F54C3B" w:rsidRPr="00BC5B05">
        <w:rPr>
          <w:lang w:val="en-GB"/>
        </w:rPr>
        <w:t>that is used for the conversion.</w:t>
      </w:r>
    </w:p>
    <w:p w14:paraId="110663A3" w14:textId="455F47DC" w:rsidR="00F45811" w:rsidRPr="00BC5B05" w:rsidRDefault="00F45811" w:rsidP="004C240C">
      <w:pPr>
        <w:pStyle w:val="1Char"/>
        <w:ind w:left="360" w:hanging="360"/>
        <w:rPr>
          <w:lang w:val="en-GB"/>
        </w:rPr>
      </w:pPr>
      <w:r w:rsidRPr="00BC5B05">
        <w:rPr>
          <w:lang w:val="en-GB"/>
        </w:rPr>
        <w:t xml:space="preserve">2. All LNG Users have the right to participate in the Additional Storage </w:t>
      </w:r>
      <w:r w:rsidR="00150816" w:rsidRPr="00BC5B05">
        <w:rPr>
          <w:lang w:val="en-GB"/>
        </w:rPr>
        <w:t>Space</w:t>
      </w:r>
      <w:r w:rsidRPr="00BC5B05">
        <w:rPr>
          <w:lang w:val="en-GB"/>
        </w:rPr>
        <w:t xml:space="preserve"> Booking Procedure as per the present article.  </w:t>
      </w:r>
    </w:p>
    <w:p w14:paraId="51FEC74C" w14:textId="5D0A89C2" w:rsidR="00085550" w:rsidRPr="00BC5B05" w:rsidRDefault="0035569C" w:rsidP="004C240C">
      <w:pPr>
        <w:pStyle w:val="1Char"/>
        <w:tabs>
          <w:tab w:val="num" w:pos="567"/>
        </w:tabs>
        <w:ind w:left="360" w:hanging="360"/>
        <w:rPr>
          <w:lang w:val="en-GB"/>
        </w:rPr>
      </w:pPr>
      <w:r w:rsidRPr="00BC5B05">
        <w:rPr>
          <w:lang w:val="en-GB"/>
        </w:rPr>
        <w:t xml:space="preserve">3. </w:t>
      </w:r>
      <w:r w:rsidR="00085550" w:rsidRPr="00BC5B05">
        <w:rPr>
          <w:lang w:val="en-GB"/>
        </w:rPr>
        <w:t xml:space="preserve">Offers to reserve all or part of the Additional Storage </w:t>
      </w:r>
      <w:r w:rsidR="00150816" w:rsidRPr="00BC5B05">
        <w:rPr>
          <w:lang w:val="en-GB"/>
        </w:rPr>
        <w:t xml:space="preserve">Space </w:t>
      </w:r>
      <w:r w:rsidR="00F45811" w:rsidRPr="00BC5B05">
        <w:rPr>
          <w:lang w:val="en-GB"/>
        </w:rPr>
        <w:t>in relation to Day (d</w:t>
      </w:r>
      <w:proofErr w:type="gramStart"/>
      <w:r w:rsidR="00F45811" w:rsidRPr="00BC5B05">
        <w:rPr>
          <w:lang w:val="en-GB"/>
        </w:rPr>
        <w:t xml:space="preserve">) </w:t>
      </w:r>
      <w:r w:rsidR="00085550" w:rsidRPr="00BC5B05">
        <w:rPr>
          <w:lang w:val="en-GB"/>
        </w:rPr>
        <w:t xml:space="preserve"> are</w:t>
      </w:r>
      <w:proofErr w:type="gramEnd"/>
      <w:r w:rsidR="00085550" w:rsidRPr="00BC5B05">
        <w:rPr>
          <w:lang w:val="en-GB"/>
        </w:rPr>
        <w:t xml:space="preserve"> submitted to the Operator electronically, via the Electronic Information System, </w:t>
      </w:r>
      <w:r w:rsidR="00F45811" w:rsidRPr="00BC5B05">
        <w:rPr>
          <w:lang w:val="en-GB"/>
        </w:rPr>
        <w:t xml:space="preserve">until </w:t>
      </w:r>
      <w:r w:rsidR="00085550" w:rsidRPr="00BC5B05">
        <w:rPr>
          <w:lang w:val="en-GB"/>
        </w:rPr>
        <w:t xml:space="preserve">16:30 on the respective previous Day. Offers are to be submitted according to the template entitled ‘Additional Storage </w:t>
      </w:r>
      <w:r w:rsidR="00A66089" w:rsidRPr="00BC5B05">
        <w:rPr>
          <w:lang w:val="en-GB"/>
        </w:rPr>
        <w:t xml:space="preserve">Space </w:t>
      </w:r>
      <w:r w:rsidR="00085550" w:rsidRPr="00BC5B05">
        <w:rPr>
          <w:lang w:val="en-GB"/>
        </w:rPr>
        <w:t>Booking Offer under the Daily Procedure’, which is published via the Electronic Information System.</w:t>
      </w:r>
    </w:p>
    <w:p w14:paraId="569D9BE9" w14:textId="5E955ECB" w:rsidR="00085550" w:rsidRPr="00BC5B05" w:rsidRDefault="00943FE4" w:rsidP="004C240C">
      <w:pPr>
        <w:pStyle w:val="1"/>
        <w:rPr>
          <w:lang w:val="en-GB"/>
        </w:rPr>
      </w:pPr>
      <w:r w:rsidRPr="00BC5B05">
        <w:rPr>
          <w:lang w:val="en-GB" w:eastAsia="x-none"/>
        </w:rPr>
        <w:t xml:space="preserve">4. </w:t>
      </w:r>
      <w:r w:rsidR="00085550" w:rsidRPr="00BC5B05">
        <w:rPr>
          <w:lang w:val="en-GB"/>
        </w:rPr>
        <w:t>Each offer by the LNG User must include the following</w:t>
      </w:r>
      <w:r w:rsidR="00085550" w:rsidRPr="00BC5B05">
        <w:rPr>
          <w:lang w:val="en-GB" w:bidi="en-US"/>
        </w:rPr>
        <w:t xml:space="preserve"> details</w:t>
      </w:r>
      <w:r w:rsidR="00085550" w:rsidRPr="00BC5B05">
        <w:rPr>
          <w:lang w:val="en-GB"/>
        </w:rPr>
        <w:t>:</w:t>
      </w:r>
    </w:p>
    <w:p w14:paraId="777329A9" w14:textId="16B12B50" w:rsidR="00085550" w:rsidRPr="00BC5B05" w:rsidRDefault="00085550" w:rsidP="00D51568">
      <w:pPr>
        <w:pStyle w:val="10"/>
        <w:tabs>
          <w:tab w:val="clear" w:pos="900"/>
        </w:tabs>
        <w:ind w:left="1134" w:hanging="567"/>
        <w:rPr>
          <w:lang w:val="en-GB"/>
        </w:rPr>
      </w:pPr>
      <w:r w:rsidRPr="00BC5B05">
        <w:rPr>
          <w:lang w:val="en-GB" w:bidi="en-US"/>
        </w:rPr>
        <w:t>Α)</w:t>
      </w:r>
      <w:r w:rsidRPr="00BC5B05">
        <w:rPr>
          <w:lang w:val="en-GB" w:bidi="en-US"/>
        </w:rPr>
        <w:tab/>
        <w:t xml:space="preserve">Specification of the Additional Storage </w:t>
      </w:r>
      <w:r w:rsidR="00A66089" w:rsidRPr="00BC5B05">
        <w:rPr>
          <w:lang w:val="en-GB"/>
        </w:rPr>
        <w:t xml:space="preserve">Space </w:t>
      </w:r>
      <w:r w:rsidRPr="00BC5B05">
        <w:rPr>
          <w:lang w:val="en-GB" w:bidi="en-US"/>
        </w:rPr>
        <w:t xml:space="preserve">for which the booking application is made, expressed in </w:t>
      </w:r>
      <w:r w:rsidR="005A1B7C" w:rsidRPr="00BC5B05">
        <w:rPr>
          <w:lang w:val="en-GB" w:bidi="en-US"/>
        </w:rPr>
        <w:t xml:space="preserve">integer </w:t>
      </w:r>
      <w:r w:rsidR="00B04177" w:rsidRPr="00BC5B05">
        <w:rPr>
          <w:lang w:val="en-GB" w:bidi="en-US"/>
        </w:rPr>
        <w:t>multiple</w:t>
      </w:r>
      <w:r w:rsidR="00CC2E36" w:rsidRPr="00BC5B05">
        <w:rPr>
          <w:lang w:val="en-GB" w:bidi="en-US"/>
        </w:rPr>
        <w:t>s</w:t>
      </w:r>
      <w:r w:rsidR="000E330F" w:rsidRPr="00BC5B05">
        <w:rPr>
          <w:lang w:val="en-GB" w:bidi="en-US"/>
        </w:rPr>
        <w:t xml:space="preserve"> of thousand </w:t>
      </w:r>
      <w:del w:id="8160" w:author="BW" w:date="2021-07-09T16:01:00Z">
        <w:r w:rsidR="000E330F" w:rsidRPr="00BC5B05" w:rsidDel="0040042B">
          <w:rPr>
            <w:lang w:val="en-GB" w:bidi="en-US"/>
          </w:rPr>
          <w:delText>kilowhathours</w:delText>
        </w:r>
      </w:del>
      <w:ins w:id="8161" w:author="BW" w:date="2021-07-09T16:01:00Z">
        <w:r w:rsidR="0040042B" w:rsidRPr="00BC5B05">
          <w:rPr>
            <w:lang w:val="en-GB" w:bidi="en-US"/>
          </w:rPr>
          <w:t>kilowatt-hours</w:t>
        </w:r>
      </w:ins>
      <w:r w:rsidR="000E330F" w:rsidRPr="00BC5B05">
        <w:rPr>
          <w:lang w:val="en-GB" w:bidi="en-US"/>
        </w:rPr>
        <w:t xml:space="preserve"> </w:t>
      </w:r>
      <w:r w:rsidRPr="00BC5B05">
        <w:rPr>
          <w:lang w:val="en-GB" w:bidi="en-US"/>
        </w:rPr>
        <w:t>(</w:t>
      </w:r>
      <w:r w:rsidR="000E330F" w:rsidRPr="00BC5B05">
        <w:rPr>
          <w:lang w:val="en-GB" w:bidi="en-US"/>
        </w:rPr>
        <w:t xml:space="preserve"> 1000 </w:t>
      </w:r>
      <w:r w:rsidRPr="00BC5B05">
        <w:rPr>
          <w:lang w:val="en-GB" w:bidi="en-US"/>
        </w:rPr>
        <w:t xml:space="preserve">kWh), as well as the unit price offered expressed in </w:t>
      </w:r>
      <w:r w:rsidR="000E330F" w:rsidRPr="00BC5B05">
        <w:rPr>
          <w:lang w:val="en-GB" w:bidi="en-US"/>
        </w:rPr>
        <w:t xml:space="preserve">Euro per thousand </w:t>
      </w:r>
      <w:del w:id="8162" w:author="BW" w:date="2021-07-09T16:01:00Z">
        <w:r w:rsidR="000E330F" w:rsidRPr="00BC5B05" w:rsidDel="0040042B">
          <w:rPr>
            <w:lang w:val="en-GB" w:bidi="en-US"/>
          </w:rPr>
          <w:delText>kilowhat</w:delText>
        </w:r>
      </w:del>
      <w:ins w:id="8163" w:author="BW" w:date="2021-07-09T16:01:00Z">
        <w:r w:rsidR="0040042B" w:rsidRPr="00BC5B05">
          <w:rPr>
            <w:lang w:val="en-GB" w:bidi="en-US"/>
          </w:rPr>
          <w:t>kilowatt</w:t>
        </w:r>
      </w:ins>
      <w:r w:rsidR="000E330F" w:rsidRPr="00BC5B05">
        <w:rPr>
          <w:lang w:val="en-GB" w:bidi="en-US"/>
        </w:rPr>
        <w:t xml:space="preserve"> hours (</w:t>
      </w:r>
      <w:r w:rsidRPr="00BC5B05">
        <w:rPr>
          <w:lang w:val="en-GB" w:bidi="en-US"/>
        </w:rPr>
        <w:t>EUR/</w:t>
      </w:r>
      <w:r w:rsidR="000E330F" w:rsidRPr="00BC5B05">
        <w:rPr>
          <w:lang w:val="en-GB" w:bidi="en-US"/>
        </w:rPr>
        <w:t xml:space="preserve">1000 </w:t>
      </w:r>
      <w:r w:rsidRPr="00BC5B05">
        <w:rPr>
          <w:lang w:val="en-GB" w:bidi="en-US"/>
        </w:rPr>
        <w:t>kWh</w:t>
      </w:r>
      <w:r w:rsidR="000E330F" w:rsidRPr="00BC5B05">
        <w:rPr>
          <w:lang w:val="en-GB" w:bidi="en-US"/>
        </w:rPr>
        <w:t>)</w:t>
      </w:r>
      <w:r w:rsidRPr="00BC5B05">
        <w:rPr>
          <w:lang w:val="en-GB" w:bidi="en-US"/>
        </w:rPr>
        <w:t xml:space="preserve">.  </w:t>
      </w:r>
    </w:p>
    <w:p w14:paraId="18123E72" w14:textId="6079B946" w:rsidR="00085550" w:rsidRPr="00BC5B05" w:rsidRDefault="00085550" w:rsidP="00D51568">
      <w:pPr>
        <w:pStyle w:val="10"/>
        <w:tabs>
          <w:tab w:val="clear" w:pos="900"/>
        </w:tabs>
        <w:ind w:left="1134" w:hanging="567"/>
        <w:rPr>
          <w:lang w:val="en-GB"/>
        </w:rPr>
      </w:pPr>
      <w:r w:rsidRPr="00BC5B05">
        <w:rPr>
          <w:lang w:val="en-GB" w:bidi="en-US"/>
        </w:rPr>
        <w:t>B)</w:t>
      </w:r>
      <w:r w:rsidRPr="00BC5B05">
        <w:rPr>
          <w:lang w:val="en-GB" w:bidi="en-US"/>
        </w:rPr>
        <w:tab/>
        <w:t xml:space="preserve">A statement by the participant declaring explicit and unreserved acceptance of the terms, the procedure, and the outcome of the tender.  </w:t>
      </w:r>
    </w:p>
    <w:p w14:paraId="0EF24D3F" w14:textId="54DA7926" w:rsidR="00085550" w:rsidRPr="00BC5B05" w:rsidRDefault="00085550" w:rsidP="00D51568">
      <w:pPr>
        <w:pStyle w:val="10"/>
        <w:tabs>
          <w:tab w:val="clear" w:pos="900"/>
        </w:tabs>
        <w:ind w:left="1134" w:hanging="567"/>
        <w:rPr>
          <w:lang w:val="en-GB" w:bidi="en-US"/>
        </w:rPr>
      </w:pPr>
      <w:r w:rsidRPr="00BC5B05">
        <w:rPr>
          <w:lang w:val="en-GB" w:bidi="en-US"/>
        </w:rPr>
        <w:t>C)</w:t>
      </w:r>
      <w:r w:rsidRPr="00BC5B05">
        <w:rPr>
          <w:lang w:val="en-GB" w:bidi="en-US"/>
        </w:rPr>
        <w:tab/>
        <w:t xml:space="preserve">A statement by the participant regarding acceptance or otherwise of allocation of only a part of the requested Additional Storage </w:t>
      </w:r>
      <w:r w:rsidR="00A66089" w:rsidRPr="00BC5B05">
        <w:rPr>
          <w:lang w:val="en-GB"/>
        </w:rPr>
        <w:t xml:space="preserve">Space </w:t>
      </w:r>
      <w:r w:rsidRPr="00BC5B05">
        <w:rPr>
          <w:lang w:val="en-GB" w:bidi="en-US"/>
        </w:rPr>
        <w:t xml:space="preserve">for a </w:t>
      </w:r>
      <w:r w:rsidRPr="00BC5B05">
        <w:rPr>
          <w:lang w:val="en-GB" w:bidi="en-US"/>
        </w:rPr>
        <w:lastRenderedPageBreak/>
        <w:t>Day [d), given that the provisions of article [76</w:t>
      </w:r>
      <w:r w:rsidRPr="00BC5B05">
        <w:rPr>
          <w:vertAlign w:val="superscript"/>
          <w:lang w:val="en-GB" w:bidi="en-US"/>
        </w:rPr>
        <w:t>C</w:t>
      </w:r>
      <w:r w:rsidRPr="00BC5B05">
        <w:rPr>
          <w:lang w:val="en-GB" w:bidi="en-US"/>
        </w:rPr>
        <w:t>] paragraph [5](B) are applicable.</w:t>
      </w:r>
    </w:p>
    <w:p w14:paraId="61AC7BA7" w14:textId="5C74B0A7" w:rsidR="00CC2E36" w:rsidRPr="00BC5B05" w:rsidRDefault="00CC2E36" w:rsidP="004C240C">
      <w:pPr>
        <w:pStyle w:val="10"/>
        <w:tabs>
          <w:tab w:val="clear" w:pos="900"/>
        </w:tabs>
        <w:ind w:left="0" w:firstLine="0"/>
        <w:rPr>
          <w:lang w:val="en-GB" w:bidi="en-US"/>
        </w:rPr>
      </w:pPr>
      <w:r w:rsidRPr="00BC5B05">
        <w:rPr>
          <w:lang w:val="en-GB" w:bidi="en-US"/>
        </w:rPr>
        <w:t xml:space="preserve">5. The upper limit of the part of Additional Storage </w:t>
      </w:r>
      <w:r w:rsidR="00A66089" w:rsidRPr="00BC5B05">
        <w:rPr>
          <w:lang w:val="en-GB"/>
        </w:rPr>
        <w:t xml:space="preserve">Space </w:t>
      </w:r>
      <w:r w:rsidR="00F40926" w:rsidRPr="00BC5B05">
        <w:rPr>
          <w:lang w:val="en-GB" w:bidi="en-US"/>
        </w:rPr>
        <w:t xml:space="preserve">that can be offered in an LNG User (i) in relation to Day (d) of the Daily Offer of Additional Storage </w:t>
      </w:r>
      <w:r w:rsidR="00A66089" w:rsidRPr="00BC5B05">
        <w:rPr>
          <w:lang w:val="en-GB"/>
        </w:rPr>
        <w:t xml:space="preserve">Space </w:t>
      </w:r>
      <w:r w:rsidR="00F40926" w:rsidRPr="00BC5B05">
        <w:rPr>
          <w:lang w:val="en-GB" w:bidi="en-US"/>
        </w:rPr>
        <w:t xml:space="preserve">procedure, is calculated as follows: </w:t>
      </w:r>
    </w:p>
    <w:p w14:paraId="3CEA0B4A" w14:textId="5786500A" w:rsidR="0016651F" w:rsidRPr="00BC5B05" w:rsidRDefault="0016651F" w:rsidP="0016651F">
      <w:pPr>
        <w:pStyle w:val="1"/>
        <w:ind w:firstLine="0"/>
        <w:rPr>
          <w:lang w:val="en-GB" w:eastAsia="x-none"/>
        </w:rPr>
      </w:pPr>
      <w:proofErr w:type="gramStart"/>
      <w:r w:rsidRPr="00BC5B05">
        <w:rPr>
          <w:lang w:val="en-GB" w:eastAsia="x-none"/>
        </w:rPr>
        <w:t>DCapSi,d</w:t>
      </w:r>
      <w:proofErr w:type="gramEnd"/>
      <w:r w:rsidRPr="00BC5B05">
        <w:rPr>
          <w:lang w:val="en-GB" w:eastAsia="x-none"/>
        </w:rPr>
        <w:t xml:space="preserve"> = 0, if (DSi,d – DΕΑΠi,d) ≥ 0, or</w:t>
      </w:r>
    </w:p>
    <w:p w14:paraId="79BFDEDC" w14:textId="6DF0700E" w:rsidR="0016651F" w:rsidRPr="00BC5B05" w:rsidRDefault="0016651F" w:rsidP="0016651F">
      <w:pPr>
        <w:pStyle w:val="1"/>
        <w:ind w:firstLine="0"/>
        <w:rPr>
          <w:lang w:val="en-GB" w:eastAsia="x-none"/>
        </w:rPr>
      </w:pPr>
      <w:proofErr w:type="gramStart"/>
      <w:r w:rsidRPr="00BC5B05">
        <w:rPr>
          <w:lang w:val="en-GB" w:eastAsia="x-none"/>
        </w:rPr>
        <w:t>DCapSi,d</w:t>
      </w:r>
      <w:proofErr w:type="gramEnd"/>
      <w:r w:rsidRPr="00BC5B05">
        <w:rPr>
          <w:lang w:val="en-GB" w:eastAsia="x-none"/>
        </w:rPr>
        <w:t xml:space="preserve"> = min(|DSi,d – DΕΑΠi,d|, MaxΠΑΧDd), if (DSi,d – DΕΑΠi,d) &lt; 0,</w:t>
      </w:r>
    </w:p>
    <w:p w14:paraId="3C07AE3D" w14:textId="765A94A3" w:rsidR="0016651F" w:rsidRPr="00BC5B05" w:rsidRDefault="0016651F" w:rsidP="0016651F">
      <w:pPr>
        <w:pStyle w:val="1"/>
        <w:ind w:firstLine="0"/>
        <w:rPr>
          <w:lang w:val="en-GB" w:eastAsia="x-none"/>
        </w:rPr>
      </w:pPr>
      <w:r w:rsidRPr="00BC5B05">
        <w:rPr>
          <w:lang w:val="en-GB" w:eastAsia="x-none"/>
        </w:rPr>
        <w:t xml:space="preserve">Where: </w:t>
      </w:r>
    </w:p>
    <w:p w14:paraId="4B71DED5" w14:textId="4FD3F5A6" w:rsidR="0016651F" w:rsidRPr="00BC5B05" w:rsidRDefault="0016651F" w:rsidP="0016651F">
      <w:pPr>
        <w:pStyle w:val="1"/>
        <w:ind w:firstLine="0"/>
        <w:rPr>
          <w:lang w:val="en-GB" w:eastAsia="x-none"/>
        </w:rPr>
      </w:pPr>
      <w:proofErr w:type="gramStart"/>
      <w:r w:rsidRPr="00BC5B05">
        <w:rPr>
          <w:lang w:val="en-GB" w:eastAsia="x-none"/>
        </w:rPr>
        <w:t>DCapSi,d</w:t>
      </w:r>
      <w:proofErr w:type="gramEnd"/>
      <w:r w:rsidRPr="00BC5B05">
        <w:rPr>
          <w:lang w:val="en-GB" w:eastAsia="x-none"/>
        </w:rPr>
        <w:t xml:space="preserve">, (kWh): The upper limit of Additional </w:t>
      </w:r>
      <w:del w:id="8164" w:author="BW" w:date="2021-07-09T16:01:00Z">
        <w:r w:rsidRPr="00BC5B05" w:rsidDel="0040042B">
          <w:rPr>
            <w:lang w:val="en-GB" w:eastAsia="x-none"/>
          </w:rPr>
          <w:delText>Sotrage</w:delText>
        </w:r>
      </w:del>
      <w:ins w:id="8165" w:author="BW" w:date="2021-07-09T16:01:00Z">
        <w:r w:rsidR="0040042B" w:rsidRPr="00BC5B05">
          <w:rPr>
            <w:lang w:val="en-GB" w:eastAsia="x-none"/>
          </w:rPr>
          <w:t>Storage</w:t>
        </w:r>
      </w:ins>
      <w:r w:rsidRPr="00BC5B05">
        <w:rPr>
          <w:lang w:val="en-GB" w:eastAsia="x-none"/>
        </w:rPr>
        <w:t xml:space="preserve"> </w:t>
      </w:r>
      <w:r w:rsidR="00A66089" w:rsidRPr="00BC5B05">
        <w:rPr>
          <w:lang w:val="en-GB"/>
        </w:rPr>
        <w:t xml:space="preserve">Space </w:t>
      </w:r>
      <w:r w:rsidRPr="00BC5B05">
        <w:rPr>
          <w:lang w:val="en-GB" w:eastAsia="x-none"/>
        </w:rPr>
        <w:t>that can be offered to the LNG User (i) during the Day (d),</w:t>
      </w:r>
    </w:p>
    <w:p w14:paraId="0C052462" w14:textId="5AD12A03" w:rsidR="0016651F" w:rsidRPr="00BC5B05" w:rsidRDefault="0016651F" w:rsidP="0016651F">
      <w:pPr>
        <w:pStyle w:val="1"/>
        <w:ind w:firstLine="0"/>
        <w:rPr>
          <w:lang w:val="en-GB" w:eastAsia="x-none"/>
        </w:rPr>
      </w:pPr>
      <w:proofErr w:type="gramStart"/>
      <w:r w:rsidRPr="00BC5B05">
        <w:rPr>
          <w:lang w:val="en-GB" w:eastAsia="x-none"/>
        </w:rPr>
        <w:t>DSi,d</w:t>
      </w:r>
      <w:proofErr w:type="gramEnd"/>
      <w:r w:rsidRPr="00BC5B05">
        <w:rPr>
          <w:lang w:val="en-GB" w:eastAsia="x-none"/>
        </w:rPr>
        <w:t xml:space="preserve">, (kWh): The sum if the part of the Available Storage </w:t>
      </w:r>
      <w:r w:rsidR="00A66089" w:rsidRPr="00BC5B05">
        <w:rPr>
          <w:lang w:val="en-GB"/>
        </w:rPr>
        <w:t xml:space="preserve">Space </w:t>
      </w:r>
      <w:r w:rsidRPr="00BC5B05">
        <w:rPr>
          <w:lang w:val="en-GB" w:eastAsia="x-none"/>
        </w:rPr>
        <w:t xml:space="preserve">of the LNG Facility for which the Day (d): </w:t>
      </w:r>
    </w:p>
    <w:p w14:paraId="598F0AE9" w14:textId="6DF4AED7" w:rsidR="0016651F" w:rsidRPr="00BC5B05" w:rsidRDefault="0016651F" w:rsidP="0016651F">
      <w:pPr>
        <w:pStyle w:val="1"/>
        <w:tabs>
          <w:tab w:val="clear" w:pos="567"/>
          <w:tab w:val="num" w:pos="1276"/>
        </w:tabs>
        <w:ind w:left="1276" w:hanging="425"/>
        <w:rPr>
          <w:lang w:val="en-GB" w:eastAsia="x-none"/>
        </w:rPr>
      </w:pPr>
      <w:r w:rsidRPr="00BC5B05">
        <w:rPr>
          <w:lang w:val="en-GB" w:eastAsia="x-none"/>
        </w:rPr>
        <w:t xml:space="preserve">Α) </w:t>
      </w:r>
      <w:r w:rsidRPr="00BC5B05">
        <w:rPr>
          <w:lang w:val="en-GB" w:eastAsia="x-none"/>
        </w:rPr>
        <w:tab/>
        <w:t xml:space="preserve">has been </w:t>
      </w:r>
      <w:r w:rsidR="00D60B23" w:rsidRPr="00BC5B05">
        <w:rPr>
          <w:lang w:val="en-GB" w:eastAsia="x-none"/>
        </w:rPr>
        <w:t xml:space="preserve">offered to the LNG User (i) as Temporary Storage </w:t>
      </w:r>
      <w:r w:rsidR="00A66089" w:rsidRPr="00BC5B05">
        <w:rPr>
          <w:lang w:val="en-GB"/>
        </w:rPr>
        <w:t xml:space="preserve">Space </w:t>
      </w:r>
      <w:r w:rsidR="00D60B23" w:rsidRPr="00BC5B05">
        <w:rPr>
          <w:lang w:val="en-GB" w:eastAsia="x-none"/>
        </w:rPr>
        <w:t>according to the Basic LNG Service</w:t>
      </w:r>
      <w:r w:rsidR="0063185E" w:rsidRPr="00BC5B05">
        <w:rPr>
          <w:lang w:val="en-GB" w:eastAsia="x-none"/>
        </w:rPr>
        <w:t xml:space="preserve"> framework</w:t>
      </w:r>
    </w:p>
    <w:p w14:paraId="73BEC2F5" w14:textId="3A8A423F" w:rsidR="00D60B23" w:rsidRPr="00BC5B05" w:rsidRDefault="00D60B23" w:rsidP="0016651F">
      <w:pPr>
        <w:pStyle w:val="1"/>
        <w:tabs>
          <w:tab w:val="clear" w:pos="567"/>
          <w:tab w:val="num" w:pos="1276"/>
        </w:tabs>
        <w:ind w:left="1276" w:hanging="425"/>
        <w:rPr>
          <w:lang w:val="en-GB" w:eastAsia="x-none"/>
        </w:rPr>
      </w:pPr>
      <w:r w:rsidRPr="00BC5B05">
        <w:rPr>
          <w:lang w:val="en-GB" w:eastAsia="x-none"/>
        </w:rPr>
        <w:t xml:space="preserve">B) has been offered to the LNG User (i) as Additional Storage </w:t>
      </w:r>
      <w:r w:rsidR="00A66089" w:rsidRPr="00BC5B05">
        <w:rPr>
          <w:lang w:val="en-GB"/>
        </w:rPr>
        <w:t xml:space="preserve">Space </w:t>
      </w:r>
      <w:r w:rsidRPr="00BC5B05">
        <w:rPr>
          <w:lang w:val="en-GB" w:eastAsia="x-none"/>
        </w:rPr>
        <w:t xml:space="preserve">according to the procedure of </w:t>
      </w:r>
      <w:del w:id="8166" w:author="BW" w:date="2021-07-09T16:01:00Z">
        <w:r w:rsidRPr="00BC5B05" w:rsidDel="0040042B">
          <w:rPr>
            <w:lang w:val="en-GB" w:eastAsia="x-none"/>
          </w:rPr>
          <w:delText>Montly</w:delText>
        </w:r>
      </w:del>
      <w:ins w:id="8167" w:author="BW" w:date="2021-07-09T16:01:00Z">
        <w:r w:rsidR="0040042B" w:rsidRPr="00BC5B05">
          <w:rPr>
            <w:lang w:val="en-GB" w:eastAsia="x-none"/>
          </w:rPr>
          <w:t>Monthly</w:t>
        </w:r>
      </w:ins>
      <w:r w:rsidRPr="00BC5B05">
        <w:rPr>
          <w:lang w:val="en-GB" w:eastAsia="x-none"/>
        </w:rPr>
        <w:t xml:space="preserve"> </w:t>
      </w:r>
      <w:r w:rsidR="0022607E" w:rsidRPr="00BC5B05">
        <w:rPr>
          <w:lang w:val="en-GB" w:eastAsia="x-none"/>
        </w:rPr>
        <w:t xml:space="preserve">Offer of Additional Storage </w:t>
      </w:r>
      <w:r w:rsidR="00A66089" w:rsidRPr="00BC5B05">
        <w:rPr>
          <w:lang w:val="en-GB"/>
        </w:rPr>
        <w:t>Space</w:t>
      </w:r>
      <w:r w:rsidR="0022607E" w:rsidRPr="00BC5B05">
        <w:rPr>
          <w:lang w:val="en-GB" w:eastAsia="x-none"/>
        </w:rPr>
        <w:t xml:space="preserve">, and </w:t>
      </w:r>
    </w:p>
    <w:p w14:paraId="5A8FA5C9" w14:textId="37F4D55E" w:rsidR="0022607E" w:rsidRPr="00BC5B05" w:rsidRDefault="0022607E" w:rsidP="0016651F">
      <w:pPr>
        <w:pStyle w:val="1"/>
        <w:tabs>
          <w:tab w:val="clear" w:pos="567"/>
          <w:tab w:val="num" w:pos="1276"/>
        </w:tabs>
        <w:ind w:left="1276" w:hanging="425"/>
        <w:rPr>
          <w:lang w:val="en-GB" w:eastAsia="x-none"/>
        </w:rPr>
      </w:pPr>
      <w:r w:rsidRPr="00BC5B05">
        <w:rPr>
          <w:lang w:val="en-GB" w:eastAsia="x-none"/>
        </w:rPr>
        <w:t xml:space="preserve">C) has been transferred to the LNG User (i) from other LNG Users, taking into consideration the transfers that have been approved </w:t>
      </w:r>
      <w:r w:rsidR="0063185E" w:rsidRPr="00BC5B05">
        <w:rPr>
          <w:lang w:val="en-GB" w:eastAsia="x-none"/>
        </w:rPr>
        <w:t>by</w:t>
      </w:r>
      <w:r w:rsidRPr="00BC5B05">
        <w:rPr>
          <w:lang w:val="en-GB" w:eastAsia="x-none"/>
        </w:rPr>
        <w:t xml:space="preserve"> the Operator </w:t>
      </w:r>
      <w:r w:rsidR="0011543A" w:rsidRPr="00BC5B05">
        <w:rPr>
          <w:lang w:val="en-GB" w:eastAsia="x-none"/>
        </w:rPr>
        <w:t xml:space="preserve">until </w:t>
      </w:r>
      <w:r w:rsidR="003608C6" w:rsidRPr="00BC5B05">
        <w:rPr>
          <w:lang w:val="en-GB" w:eastAsia="x-none"/>
        </w:rPr>
        <w:t xml:space="preserve">16:00 of </w:t>
      </w:r>
      <w:r w:rsidR="0011543A" w:rsidRPr="00BC5B05">
        <w:rPr>
          <w:lang w:val="en-GB" w:eastAsia="x-none"/>
        </w:rPr>
        <w:t xml:space="preserve">the Day of the execution of the procedure for the Daily Offer of </w:t>
      </w:r>
      <w:r w:rsidR="00CD11CE" w:rsidRPr="00BC5B05">
        <w:rPr>
          <w:lang w:val="en-GB" w:eastAsia="x-none"/>
        </w:rPr>
        <w:t xml:space="preserve">Additional Storage </w:t>
      </w:r>
      <w:r w:rsidR="00A66089" w:rsidRPr="00BC5B05">
        <w:rPr>
          <w:lang w:val="en-GB"/>
        </w:rPr>
        <w:t>Space</w:t>
      </w:r>
    </w:p>
    <w:p w14:paraId="617B0515" w14:textId="77777777" w:rsidR="00B16550" w:rsidRPr="00BC5B05" w:rsidRDefault="00B16550" w:rsidP="0016651F">
      <w:pPr>
        <w:pStyle w:val="1"/>
        <w:tabs>
          <w:tab w:val="clear" w:pos="567"/>
          <w:tab w:val="num" w:pos="1276"/>
        </w:tabs>
        <w:ind w:left="1276" w:hanging="425"/>
        <w:rPr>
          <w:lang w:val="en-GB" w:eastAsia="x-none"/>
        </w:rPr>
      </w:pPr>
    </w:p>
    <w:p w14:paraId="1010164E" w14:textId="48B40B4B" w:rsidR="007E1453" w:rsidRPr="00BC5B05" w:rsidRDefault="007E1453" w:rsidP="0016651F">
      <w:pPr>
        <w:pStyle w:val="1"/>
        <w:tabs>
          <w:tab w:val="clear" w:pos="567"/>
          <w:tab w:val="num" w:pos="1276"/>
        </w:tabs>
        <w:ind w:left="1276" w:hanging="425"/>
        <w:rPr>
          <w:lang w:val="en-GB" w:eastAsia="x-none"/>
        </w:rPr>
      </w:pPr>
      <w:r w:rsidRPr="00BC5B05">
        <w:rPr>
          <w:lang w:val="en-GB" w:eastAsia="x-none"/>
        </w:rPr>
        <w:t xml:space="preserve">minus the sum of the part of the Available Storage </w:t>
      </w:r>
      <w:r w:rsidR="00A66089" w:rsidRPr="00BC5B05">
        <w:rPr>
          <w:lang w:val="en-GB"/>
        </w:rPr>
        <w:t xml:space="preserve">Space </w:t>
      </w:r>
      <w:r w:rsidRPr="00BC5B05">
        <w:rPr>
          <w:lang w:val="en-GB" w:eastAsia="x-none"/>
        </w:rPr>
        <w:t xml:space="preserve">of the LNG Facility </w:t>
      </w:r>
      <w:r w:rsidR="007731B3" w:rsidRPr="00BC5B05">
        <w:rPr>
          <w:lang w:val="en-GB" w:eastAsia="x-none"/>
        </w:rPr>
        <w:t xml:space="preserve">for which on Day (d): </w:t>
      </w:r>
    </w:p>
    <w:p w14:paraId="24AF65ED" w14:textId="25BDE50E" w:rsidR="007731B3" w:rsidRPr="00BC5B05" w:rsidRDefault="007731B3" w:rsidP="0016651F">
      <w:pPr>
        <w:pStyle w:val="1"/>
        <w:tabs>
          <w:tab w:val="clear" w:pos="567"/>
          <w:tab w:val="num" w:pos="1276"/>
        </w:tabs>
        <w:ind w:left="1276" w:hanging="425"/>
        <w:rPr>
          <w:lang w:val="en-GB" w:eastAsia="x-none"/>
        </w:rPr>
      </w:pPr>
      <w:r w:rsidRPr="00BC5B05">
        <w:rPr>
          <w:lang w:val="en-GB" w:eastAsia="x-none"/>
        </w:rPr>
        <w:t xml:space="preserve">D) has been returned from </w:t>
      </w:r>
      <w:r w:rsidR="0063185E" w:rsidRPr="00BC5B05">
        <w:rPr>
          <w:lang w:val="en-GB" w:eastAsia="x-none"/>
        </w:rPr>
        <w:t xml:space="preserve">the </w:t>
      </w:r>
      <w:r w:rsidRPr="00BC5B05">
        <w:rPr>
          <w:lang w:val="en-GB" w:eastAsia="x-none"/>
        </w:rPr>
        <w:t xml:space="preserve">LNG User (i) to the Operator </w:t>
      </w:r>
      <w:r w:rsidR="00596F81" w:rsidRPr="00BC5B05">
        <w:rPr>
          <w:lang w:val="en-GB" w:eastAsia="x-none"/>
        </w:rPr>
        <w:t xml:space="preserve">according to the provisions of art. [88C] </w:t>
      </w:r>
    </w:p>
    <w:p w14:paraId="186F71F1" w14:textId="651C2FD2" w:rsidR="00D710D5" w:rsidRPr="00BC5B05" w:rsidRDefault="00596F81" w:rsidP="0016651F">
      <w:pPr>
        <w:pStyle w:val="1"/>
        <w:tabs>
          <w:tab w:val="clear" w:pos="567"/>
          <w:tab w:val="num" w:pos="1276"/>
        </w:tabs>
        <w:ind w:left="1276" w:hanging="425"/>
        <w:rPr>
          <w:lang w:val="en-GB" w:eastAsia="x-none"/>
        </w:rPr>
      </w:pPr>
      <w:r w:rsidRPr="00BC5B05">
        <w:rPr>
          <w:lang w:val="en-GB" w:eastAsia="x-none"/>
        </w:rPr>
        <w:t>E) has been transferred from the LNG User (i) to other LNG Users takin</w:t>
      </w:r>
      <w:r w:rsidR="00D710D5" w:rsidRPr="00BC5B05">
        <w:rPr>
          <w:lang w:val="en-GB" w:eastAsia="x-none"/>
        </w:rPr>
        <w:t>g</w:t>
      </w:r>
      <w:r w:rsidRPr="00BC5B05">
        <w:rPr>
          <w:lang w:val="en-GB" w:eastAsia="x-none"/>
        </w:rPr>
        <w:t xml:space="preserve"> into </w:t>
      </w:r>
      <w:r w:rsidR="00D710D5" w:rsidRPr="00BC5B05">
        <w:rPr>
          <w:lang w:val="en-GB" w:eastAsia="x-none"/>
        </w:rPr>
        <w:t>c</w:t>
      </w:r>
      <w:r w:rsidRPr="00BC5B05">
        <w:rPr>
          <w:lang w:val="en-GB" w:eastAsia="x-none"/>
        </w:rPr>
        <w:t>onsideration the transfers that ha</w:t>
      </w:r>
      <w:r w:rsidR="00D710D5" w:rsidRPr="00BC5B05">
        <w:rPr>
          <w:lang w:val="en-GB" w:eastAsia="x-none"/>
        </w:rPr>
        <w:t>v</w:t>
      </w:r>
      <w:r w:rsidRPr="00BC5B05">
        <w:rPr>
          <w:lang w:val="en-GB" w:eastAsia="x-none"/>
        </w:rPr>
        <w:t xml:space="preserve">e been approved from the Operator until </w:t>
      </w:r>
      <w:r w:rsidR="00CB3BDD" w:rsidRPr="00BC5B05">
        <w:rPr>
          <w:lang w:val="en-GB" w:eastAsia="x-none"/>
        </w:rPr>
        <w:t xml:space="preserve">16:00 of the </w:t>
      </w:r>
      <w:del w:id="8168" w:author="BW" w:date="2021-07-09T16:01:00Z">
        <w:r w:rsidRPr="00BC5B05" w:rsidDel="0040042B">
          <w:rPr>
            <w:lang w:val="en-GB" w:eastAsia="x-none"/>
          </w:rPr>
          <w:delText xml:space="preserve">the </w:delText>
        </w:r>
      </w:del>
      <w:r w:rsidRPr="00BC5B05">
        <w:rPr>
          <w:lang w:val="en-GB" w:eastAsia="x-none"/>
        </w:rPr>
        <w:t xml:space="preserve">Day of the execution of the Daily </w:t>
      </w:r>
      <w:r w:rsidR="00D710D5" w:rsidRPr="00BC5B05">
        <w:rPr>
          <w:lang w:val="en-GB" w:eastAsia="x-none"/>
        </w:rPr>
        <w:t xml:space="preserve">Offer of Additional Storage </w:t>
      </w:r>
      <w:r w:rsidR="00A66089" w:rsidRPr="00BC5B05">
        <w:rPr>
          <w:lang w:val="en-GB"/>
        </w:rPr>
        <w:t xml:space="preserve">Space </w:t>
      </w:r>
      <w:r w:rsidR="00D710D5" w:rsidRPr="00BC5B05">
        <w:rPr>
          <w:lang w:val="en-GB" w:eastAsia="x-none"/>
        </w:rPr>
        <w:t xml:space="preserve">procedure and </w:t>
      </w:r>
    </w:p>
    <w:p w14:paraId="2DCB9F7C" w14:textId="2C8F78B9" w:rsidR="00596F81" w:rsidRPr="00BC5B05" w:rsidRDefault="00D710D5" w:rsidP="0016651F">
      <w:pPr>
        <w:pStyle w:val="1"/>
        <w:tabs>
          <w:tab w:val="clear" w:pos="567"/>
          <w:tab w:val="num" w:pos="1276"/>
        </w:tabs>
        <w:ind w:left="1276" w:hanging="425"/>
        <w:rPr>
          <w:lang w:val="en-GB" w:eastAsia="x-none"/>
        </w:rPr>
      </w:pPr>
      <w:r w:rsidRPr="00BC5B05">
        <w:rPr>
          <w:lang w:val="en-GB" w:eastAsia="x-none"/>
        </w:rPr>
        <w:t>F) is released from</w:t>
      </w:r>
      <w:r w:rsidR="0063185E" w:rsidRPr="00BC5B05">
        <w:rPr>
          <w:lang w:val="en-GB" w:eastAsia="x-none"/>
        </w:rPr>
        <w:t xml:space="preserve"> the</w:t>
      </w:r>
      <w:r w:rsidRPr="00BC5B05">
        <w:rPr>
          <w:lang w:val="en-GB" w:eastAsia="x-none"/>
        </w:rPr>
        <w:t xml:space="preserve"> User (i) according to</w:t>
      </w:r>
      <w:r w:rsidR="007B586F" w:rsidRPr="00BC5B05">
        <w:rPr>
          <w:lang w:val="en-GB" w:eastAsia="x-none"/>
        </w:rPr>
        <w:t xml:space="preserve"> the</w:t>
      </w:r>
      <w:r w:rsidRPr="00BC5B05">
        <w:rPr>
          <w:lang w:val="en-GB" w:eastAsia="x-none"/>
        </w:rPr>
        <w:t xml:space="preserve"> </w:t>
      </w:r>
      <w:r w:rsidR="007B586F" w:rsidRPr="00BC5B05">
        <w:rPr>
          <w:lang w:val="en-GB" w:eastAsia="x-none"/>
        </w:rPr>
        <w:t xml:space="preserve">procedure of </w:t>
      </w:r>
      <w:r w:rsidRPr="00BC5B05">
        <w:rPr>
          <w:lang w:val="en-GB" w:eastAsia="x-none"/>
        </w:rPr>
        <w:t>art. [76D]</w:t>
      </w:r>
      <w:r w:rsidR="0063185E" w:rsidRPr="00BC5B05">
        <w:rPr>
          <w:lang w:val="en-GB" w:eastAsia="x-none"/>
        </w:rPr>
        <w:t>.</w:t>
      </w:r>
    </w:p>
    <w:p w14:paraId="11DD5EE6" w14:textId="77777777" w:rsidR="00D710D5" w:rsidRPr="00BC5B05" w:rsidRDefault="00D710D5" w:rsidP="00D710D5">
      <w:pPr>
        <w:pStyle w:val="1"/>
        <w:ind w:firstLine="0"/>
        <w:rPr>
          <w:lang w:val="en-GB" w:eastAsia="x-none"/>
        </w:rPr>
      </w:pPr>
    </w:p>
    <w:p w14:paraId="32D02221" w14:textId="05636954" w:rsidR="0057339B" w:rsidRPr="00BC5B05" w:rsidRDefault="00D710D5" w:rsidP="00D710D5">
      <w:pPr>
        <w:pStyle w:val="1"/>
        <w:ind w:firstLine="0"/>
        <w:rPr>
          <w:lang w:val="en-GB" w:eastAsia="x-none"/>
        </w:rPr>
      </w:pPr>
      <w:r w:rsidRPr="00BC5B05">
        <w:rPr>
          <w:lang w:val="en-GB" w:eastAsia="x-none"/>
        </w:rPr>
        <w:t>DΕΑΠ</w:t>
      </w:r>
      <w:proofErr w:type="gramStart"/>
      <w:r w:rsidRPr="00BC5B05">
        <w:rPr>
          <w:lang w:val="en-GB" w:eastAsia="x-none"/>
        </w:rPr>
        <w:t>i,d</w:t>
      </w:r>
      <w:proofErr w:type="gramEnd"/>
      <w:r w:rsidRPr="00BC5B05">
        <w:rPr>
          <w:lang w:val="en-GB" w:eastAsia="x-none"/>
        </w:rPr>
        <w:t xml:space="preserve">, (kWh): </w:t>
      </w:r>
      <w:r w:rsidR="0057339B" w:rsidRPr="00BC5B05">
        <w:rPr>
          <w:lang w:val="en-GB" w:eastAsia="x-none"/>
        </w:rPr>
        <w:t>The Estimated R</w:t>
      </w:r>
      <w:r w:rsidR="005D6D98" w:rsidRPr="00BC5B05">
        <w:rPr>
          <w:lang w:val="en-GB" w:eastAsia="x-none"/>
        </w:rPr>
        <w:t>eserv</w:t>
      </w:r>
      <w:r w:rsidR="0057339B" w:rsidRPr="00BC5B05">
        <w:rPr>
          <w:lang w:val="en-GB" w:eastAsia="x-none"/>
        </w:rPr>
        <w:t xml:space="preserve">e of the LNG User (i) for Day (d), which is announced </w:t>
      </w:r>
      <w:r w:rsidR="007B586F" w:rsidRPr="00BC5B05">
        <w:rPr>
          <w:lang w:val="en-GB" w:eastAsia="x-none"/>
        </w:rPr>
        <w:t>by</w:t>
      </w:r>
      <w:r w:rsidR="0057339B" w:rsidRPr="00BC5B05">
        <w:rPr>
          <w:lang w:val="en-GB" w:eastAsia="x-none"/>
        </w:rPr>
        <w:t xml:space="preserve"> the Operator </w:t>
      </w:r>
      <w:r w:rsidR="005D6D98" w:rsidRPr="00BC5B05">
        <w:rPr>
          <w:lang w:val="en-GB" w:eastAsia="x-none"/>
        </w:rPr>
        <w:t xml:space="preserve">parallel to the </w:t>
      </w:r>
      <w:del w:id="8169" w:author="BW" w:date="2021-07-09T16:01:00Z">
        <w:r w:rsidR="005D6D98" w:rsidRPr="00BC5B05" w:rsidDel="0040042B">
          <w:rPr>
            <w:lang w:val="en-GB" w:eastAsia="x-none"/>
          </w:rPr>
          <w:delText xml:space="preserve">the </w:delText>
        </w:r>
      </w:del>
      <w:r w:rsidR="005D6D98" w:rsidRPr="00BC5B05">
        <w:rPr>
          <w:lang w:val="en-GB" w:eastAsia="x-none"/>
        </w:rPr>
        <w:t xml:space="preserve">procedure for the offer of Additional Storage </w:t>
      </w:r>
      <w:r w:rsidR="00A66089" w:rsidRPr="00BC5B05">
        <w:rPr>
          <w:lang w:val="en-GB"/>
        </w:rPr>
        <w:t>Space</w:t>
      </w:r>
      <w:r w:rsidR="005D6D98" w:rsidRPr="00BC5B05">
        <w:rPr>
          <w:lang w:val="en-GB" w:eastAsia="x-none"/>
        </w:rPr>
        <w:t>, calculated as follows:</w:t>
      </w:r>
    </w:p>
    <w:p w14:paraId="6D783673" w14:textId="77777777" w:rsidR="005D6D98" w:rsidRPr="00BC5B05" w:rsidRDefault="005D6D98" w:rsidP="005D6D98">
      <w:pPr>
        <w:pStyle w:val="1"/>
        <w:ind w:firstLine="0"/>
        <w:rPr>
          <w:lang w:val="en-GB" w:eastAsia="x-none"/>
        </w:rPr>
      </w:pPr>
      <w:r w:rsidRPr="00BC5B05">
        <w:rPr>
          <w:lang w:val="en-GB" w:eastAsia="x-none"/>
        </w:rPr>
        <w:t>DΕΑΠ</w:t>
      </w:r>
      <w:proofErr w:type="gramStart"/>
      <w:r w:rsidRPr="00BC5B05">
        <w:rPr>
          <w:lang w:val="en-GB" w:eastAsia="x-none"/>
        </w:rPr>
        <w:t>i,d</w:t>
      </w:r>
      <w:proofErr w:type="gramEnd"/>
      <w:r w:rsidRPr="00BC5B05">
        <w:rPr>
          <w:lang w:val="en-GB" w:eastAsia="x-none"/>
        </w:rPr>
        <w:t xml:space="preserve"> = DΗΑΠi,ref  + DCargoi,ref + ΠΣi,ref </w:t>
      </w:r>
    </w:p>
    <w:p w14:paraId="1457FFA3" w14:textId="77777777" w:rsidR="00C3192D" w:rsidRPr="00BC5B05" w:rsidRDefault="005D6D98" w:rsidP="004C240C">
      <w:pPr>
        <w:pStyle w:val="1"/>
        <w:tabs>
          <w:tab w:val="clear" w:pos="567"/>
          <w:tab w:val="num" w:pos="1276"/>
        </w:tabs>
        <w:rPr>
          <w:lang w:val="en-GB" w:eastAsia="x-none"/>
        </w:rPr>
      </w:pPr>
      <w:r w:rsidRPr="00BC5B05">
        <w:rPr>
          <w:lang w:val="en-GB" w:eastAsia="x-none"/>
        </w:rPr>
        <w:tab/>
        <w:t xml:space="preserve">Where: </w:t>
      </w:r>
    </w:p>
    <w:p w14:paraId="087FDCA5" w14:textId="0D6C9A90" w:rsidR="005D6D98" w:rsidRPr="00BC5B05" w:rsidRDefault="00C3192D" w:rsidP="004C240C">
      <w:pPr>
        <w:pStyle w:val="1"/>
        <w:tabs>
          <w:tab w:val="clear" w:pos="567"/>
          <w:tab w:val="num" w:pos="1276"/>
        </w:tabs>
        <w:rPr>
          <w:lang w:val="en-GB" w:eastAsia="x-none"/>
        </w:rPr>
      </w:pPr>
      <w:r w:rsidRPr="00BC5B05">
        <w:rPr>
          <w:lang w:val="en-GB" w:eastAsia="x-none"/>
        </w:rPr>
        <w:t xml:space="preserve">DΗΑΠi,ref, (kWh): </w:t>
      </w:r>
      <w:r w:rsidR="006C4560" w:rsidRPr="00BC5B05">
        <w:rPr>
          <w:lang w:val="en-GB" w:eastAsia="x-none"/>
        </w:rPr>
        <w:t xml:space="preserve">The difference between the </w:t>
      </w:r>
      <w:r w:rsidR="00FC0A7A" w:rsidRPr="00BC5B05">
        <w:rPr>
          <w:lang w:val="en-GB" w:eastAsia="x-none"/>
        </w:rPr>
        <w:t xml:space="preserve">Daily LNG Reserve of </w:t>
      </w:r>
      <w:r w:rsidR="007B586F" w:rsidRPr="00BC5B05">
        <w:rPr>
          <w:lang w:val="en-GB" w:eastAsia="x-none"/>
        </w:rPr>
        <w:t xml:space="preserve">the </w:t>
      </w:r>
      <w:r w:rsidR="00FC0A7A" w:rsidRPr="00BC5B05">
        <w:rPr>
          <w:lang w:val="en-GB" w:eastAsia="x-none"/>
        </w:rPr>
        <w:t xml:space="preserve">LNG User (i) and the LNG </w:t>
      </w:r>
      <w:r w:rsidR="007B586F" w:rsidRPr="00BC5B05">
        <w:rPr>
          <w:lang w:val="en-GB" w:eastAsia="x-none"/>
        </w:rPr>
        <w:t>Quantity</w:t>
      </w:r>
      <w:r w:rsidR="00FC0A7A" w:rsidRPr="00BC5B05">
        <w:rPr>
          <w:lang w:val="en-GB" w:eastAsia="x-none"/>
        </w:rPr>
        <w:t xml:space="preserve"> that has been unloaded on behalf of the LNG User (i) </w:t>
      </w:r>
      <w:r w:rsidRPr="00BC5B05">
        <w:rPr>
          <w:lang w:val="en-GB" w:eastAsia="x-none"/>
        </w:rPr>
        <w:t>during  the previous Day from the</w:t>
      </w:r>
      <w:r w:rsidR="00A66089" w:rsidRPr="00BC5B05">
        <w:rPr>
          <w:lang w:val="en-GB" w:eastAsia="x-none"/>
        </w:rPr>
        <w:t xml:space="preserve"> Day of the execution of the Dai</w:t>
      </w:r>
      <w:r w:rsidRPr="00BC5B05">
        <w:rPr>
          <w:lang w:val="en-GB" w:eastAsia="x-none"/>
        </w:rPr>
        <w:t xml:space="preserve">ly Offer of Additional Storage </w:t>
      </w:r>
      <w:r w:rsidR="00A66089" w:rsidRPr="00BC5B05">
        <w:rPr>
          <w:lang w:val="en-GB"/>
        </w:rPr>
        <w:t>Space</w:t>
      </w:r>
    </w:p>
    <w:p w14:paraId="53BEEFEE" w14:textId="4AFB8788" w:rsidR="00C3192D" w:rsidRPr="00BC5B05" w:rsidRDefault="00C3192D" w:rsidP="004C240C">
      <w:pPr>
        <w:pStyle w:val="1"/>
        <w:tabs>
          <w:tab w:val="clear" w:pos="567"/>
          <w:tab w:val="num" w:pos="1276"/>
        </w:tabs>
        <w:rPr>
          <w:lang w:val="en-GB" w:eastAsia="x-none"/>
        </w:rPr>
      </w:pPr>
      <w:r w:rsidRPr="00BC5B05">
        <w:rPr>
          <w:lang w:val="en-GB" w:eastAsia="x-none"/>
        </w:rPr>
        <w:lastRenderedPageBreak/>
        <w:t xml:space="preserve">DCargoi,ref, (kWh): </w:t>
      </w:r>
      <w:r w:rsidR="00F35260" w:rsidRPr="00BC5B05">
        <w:rPr>
          <w:lang w:val="en-GB" w:eastAsia="x-none"/>
        </w:rPr>
        <w:t xml:space="preserve">The LNG Quantity </w:t>
      </w:r>
      <w:r w:rsidR="00F34E6A" w:rsidRPr="00BC5B05">
        <w:rPr>
          <w:lang w:val="en-GB" w:eastAsia="x-none"/>
        </w:rPr>
        <w:t>that</w:t>
      </w:r>
      <w:r w:rsidR="00A37993" w:rsidRPr="00BC5B05">
        <w:rPr>
          <w:lang w:val="en-GB" w:eastAsia="x-none"/>
        </w:rPr>
        <w:t xml:space="preserve"> has been unloaded or is scheduled </w:t>
      </w:r>
      <w:r w:rsidR="007B586F" w:rsidRPr="00BC5B05">
        <w:rPr>
          <w:lang w:val="en-GB" w:eastAsia="x-none"/>
        </w:rPr>
        <w:t>for</w:t>
      </w:r>
      <w:r w:rsidR="00A37993" w:rsidRPr="00BC5B05">
        <w:rPr>
          <w:lang w:val="en-GB" w:eastAsia="x-none"/>
        </w:rPr>
        <w:t xml:space="preserve"> unload</w:t>
      </w:r>
      <w:r w:rsidR="007B586F" w:rsidRPr="00BC5B05">
        <w:rPr>
          <w:lang w:val="en-GB" w:eastAsia="x-none"/>
        </w:rPr>
        <w:t>ing</w:t>
      </w:r>
      <w:r w:rsidR="00A37993" w:rsidRPr="00BC5B05">
        <w:rPr>
          <w:lang w:val="en-GB" w:eastAsia="x-none"/>
        </w:rPr>
        <w:t xml:space="preserve"> </w:t>
      </w:r>
      <w:r w:rsidR="007B586F" w:rsidRPr="00BC5B05">
        <w:rPr>
          <w:lang w:val="en-GB" w:eastAsia="x-none"/>
        </w:rPr>
        <w:t>at</w:t>
      </w:r>
      <w:r w:rsidR="00A37993" w:rsidRPr="00BC5B05">
        <w:rPr>
          <w:lang w:val="en-GB" w:eastAsia="x-none"/>
        </w:rPr>
        <w:t xml:space="preserve"> the LNG Facility on behalf of </w:t>
      </w:r>
      <w:r w:rsidR="007B586F" w:rsidRPr="00BC5B05">
        <w:rPr>
          <w:lang w:val="en-GB" w:eastAsia="x-none"/>
        </w:rPr>
        <w:t xml:space="preserve">the </w:t>
      </w:r>
      <w:r w:rsidR="00A37993" w:rsidRPr="00BC5B05">
        <w:rPr>
          <w:lang w:val="en-GB" w:eastAsia="x-none"/>
        </w:rPr>
        <w:t>LNG User (i) durin</w:t>
      </w:r>
      <w:r w:rsidR="00F50B0E" w:rsidRPr="00BC5B05">
        <w:rPr>
          <w:lang w:val="en-GB" w:eastAsia="x-none"/>
        </w:rPr>
        <w:t>g</w:t>
      </w:r>
      <w:r w:rsidR="00A37993" w:rsidRPr="00BC5B05">
        <w:rPr>
          <w:lang w:val="en-GB" w:eastAsia="x-none"/>
        </w:rPr>
        <w:t xml:space="preserve"> the timeline between the previous Day of the execution of the Daily O</w:t>
      </w:r>
      <w:r w:rsidR="00F50B0E" w:rsidRPr="00BC5B05">
        <w:rPr>
          <w:lang w:val="en-GB" w:eastAsia="x-none"/>
        </w:rPr>
        <w:t xml:space="preserve">ffer of Additional Storage </w:t>
      </w:r>
      <w:r w:rsidR="00A66089" w:rsidRPr="00BC5B05">
        <w:rPr>
          <w:lang w:val="en-GB"/>
        </w:rPr>
        <w:t xml:space="preserve">Space </w:t>
      </w:r>
      <w:r w:rsidR="007B586F" w:rsidRPr="00BC5B05">
        <w:rPr>
          <w:lang w:val="en-GB" w:eastAsia="x-none"/>
        </w:rPr>
        <w:t>and</w:t>
      </w:r>
      <w:r w:rsidR="00F50B0E" w:rsidRPr="00BC5B05">
        <w:rPr>
          <w:lang w:val="en-GB" w:eastAsia="x-none"/>
        </w:rPr>
        <w:t xml:space="preserve"> the Day (d)</w:t>
      </w:r>
    </w:p>
    <w:p w14:paraId="5EBF7318" w14:textId="6D21F332" w:rsidR="001E3790" w:rsidRPr="00BC5B05" w:rsidRDefault="00DC0BE5" w:rsidP="004C240C">
      <w:pPr>
        <w:pStyle w:val="1"/>
        <w:tabs>
          <w:tab w:val="clear" w:pos="567"/>
          <w:tab w:val="num" w:pos="1276"/>
        </w:tabs>
        <w:rPr>
          <w:lang w:val="en-GB" w:eastAsia="x-none"/>
        </w:rPr>
      </w:pPr>
      <w:r w:rsidRPr="00BC5B05">
        <w:rPr>
          <w:lang w:val="en-GB" w:eastAsia="x-none"/>
        </w:rPr>
        <w:t xml:space="preserve">ΠΣi,ref, (kWh): </w:t>
      </w:r>
      <w:r w:rsidR="001E3790" w:rsidRPr="00BC5B05">
        <w:rPr>
          <w:lang w:val="en-GB" w:eastAsia="x-none"/>
        </w:rPr>
        <w:t>The difference between the total LNG Quantity that has been sold from other LNG Users to</w:t>
      </w:r>
      <w:r w:rsidR="007B586F" w:rsidRPr="00BC5B05">
        <w:rPr>
          <w:lang w:val="en-GB" w:eastAsia="x-none"/>
        </w:rPr>
        <w:t xml:space="preserve"> the</w:t>
      </w:r>
      <w:r w:rsidR="001E3790" w:rsidRPr="00BC5B05">
        <w:rPr>
          <w:lang w:val="en-GB" w:eastAsia="x-none"/>
        </w:rPr>
        <w:t xml:space="preserve"> LNG User (i) </w:t>
      </w:r>
      <w:r w:rsidR="001B7DF6" w:rsidRPr="00BC5B05">
        <w:rPr>
          <w:lang w:val="en-GB" w:eastAsia="x-none"/>
        </w:rPr>
        <w:t xml:space="preserve">and the total LNG Quantity that has been sold from </w:t>
      </w:r>
      <w:r w:rsidR="007B586F" w:rsidRPr="00BC5B05">
        <w:rPr>
          <w:lang w:val="en-GB" w:eastAsia="x-none"/>
        </w:rPr>
        <w:t xml:space="preserve">the </w:t>
      </w:r>
      <w:r w:rsidR="001B7DF6" w:rsidRPr="00BC5B05">
        <w:rPr>
          <w:lang w:val="en-GB" w:eastAsia="x-none"/>
        </w:rPr>
        <w:t xml:space="preserve">LNG User (i) to other LNG Users through LNG Transactions that refer to </w:t>
      </w:r>
      <w:r w:rsidR="007B586F" w:rsidRPr="00BC5B05">
        <w:rPr>
          <w:lang w:val="en-GB" w:eastAsia="x-none"/>
        </w:rPr>
        <w:t xml:space="preserve">the </w:t>
      </w:r>
      <w:r w:rsidR="001B7DF6" w:rsidRPr="00BC5B05">
        <w:rPr>
          <w:lang w:val="en-GB" w:eastAsia="x-none"/>
        </w:rPr>
        <w:t xml:space="preserve">Day </w:t>
      </w:r>
      <w:r w:rsidR="003F11AF" w:rsidRPr="00BC5B05">
        <w:rPr>
          <w:lang w:val="en-GB" w:eastAsia="x-none"/>
        </w:rPr>
        <w:t xml:space="preserve">of the execution of the </w:t>
      </w:r>
      <w:r w:rsidR="0040222B" w:rsidRPr="00BC5B05">
        <w:rPr>
          <w:lang w:val="en-GB" w:eastAsia="x-none"/>
        </w:rPr>
        <w:t xml:space="preserve">daily Offer of Additional Storage </w:t>
      </w:r>
      <w:r w:rsidR="005347CD" w:rsidRPr="00BC5B05">
        <w:rPr>
          <w:lang w:val="en-GB"/>
        </w:rPr>
        <w:t xml:space="preserve">Space </w:t>
      </w:r>
      <w:r w:rsidR="0040222B" w:rsidRPr="00BC5B05">
        <w:rPr>
          <w:lang w:val="en-GB" w:eastAsia="x-none"/>
        </w:rPr>
        <w:t>procedure and the Day (d)</w:t>
      </w:r>
    </w:p>
    <w:p w14:paraId="3E0342D3" w14:textId="6D03B7EB" w:rsidR="00AC58BE" w:rsidRPr="00BC5B05" w:rsidRDefault="00AC58BE" w:rsidP="004C240C">
      <w:pPr>
        <w:pStyle w:val="1"/>
        <w:rPr>
          <w:lang w:val="en-GB" w:eastAsia="x-none"/>
        </w:rPr>
      </w:pPr>
      <w:r w:rsidRPr="00BC5B05">
        <w:rPr>
          <w:lang w:val="en-GB" w:eastAsia="x-none"/>
        </w:rPr>
        <w:t>|</w:t>
      </w:r>
      <w:proofErr w:type="gramStart"/>
      <w:r w:rsidRPr="00BC5B05">
        <w:rPr>
          <w:lang w:val="en-GB" w:eastAsia="x-none"/>
        </w:rPr>
        <w:t>DSi,d</w:t>
      </w:r>
      <w:proofErr w:type="gramEnd"/>
      <w:r w:rsidRPr="00BC5B05">
        <w:rPr>
          <w:lang w:val="en-GB" w:eastAsia="x-none"/>
        </w:rPr>
        <w:t xml:space="preserve"> – DΕΑΠi,d|, (kWh): The absolute value of the term (DSi,d – DΕΑΠi,d),</w:t>
      </w:r>
    </w:p>
    <w:p w14:paraId="405E6399" w14:textId="725444CB" w:rsidR="00AC58BE" w:rsidRPr="00BC5B05" w:rsidRDefault="00AC58BE" w:rsidP="004C240C">
      <w:pPr>
        <w:pStyle w:val="1"/>
        <w:rPr>
          <w:lang w:val="en-GB" w:eastAsia="x-none"/>
        </w:rPr>
      </w:pPr>
      <w:r w:rsidRPr="00BC5B05">
        <w:rPr>
          <w:lang w:val="en-GB" w:eastAsia="x-none"/>
        </w:rPr>
        <w:t xml:space="preserve">MaxΠΑΧDd, (kWh): The part of </w:t>
      </w:r>
      <w:r w:rsidR="007B586F" w:rsidRPr="00BC5B05">
        <w:rPr>
          <w:lang w:val="en-GB" w:eastAsia="x-none"/>
        </w:rPr>
        <w:t xml:space="preserve">the </w:t>
      </w:r>
      <w:r w:rsidRPr="00BC5B05">
        <w:rPr>
          <w:lang w:val="en-GB" w:eastAsia="x-none"/>
        </w:rPr>
        <w:t xml:space="preserve">Additional </w:t>
      </w:r>
      <w:r w:rsidR="001E4825" w:rsidRPr="00BC5B05">
        <w:rPr>
          <w:lang w:val="en-GB" w:eastAsia="x-none"/>
        </w:rPr>
        <w:t xml:space="preserve">Storage </w:t>
      </w:r>
      <w:r w:rsidR="005347CD" w:rsidRPr="00BC5B05">
        <w:rPr>
          <w:lang w:val="en-GB"/>
        </w:rPr>
        <w:t xml:space="preserve">Space </w:t>
      </w:r>
      <w:r w:rsidR="001E4825" w:rsidRPr="00BC5B05">
        <w:rPr>
          <w:lang w:val="en-GB" w:eastAsia="x-none"/>
        </w:rPr>
        <w:t xml:space="preserve">that is offered on Day (d), according to the relevant announcement of the Operator.  </w:t>
      </w:r>
    </w:p>
    <w:p w14:paraId="7B598088" w14:textId="2E8B4CEA" w:rsidR="00F40926" w:rsidRPr="00BC5B05" w:rsidRDefault="001208E3" w:rsidP="004C240C">
      <w:pPr>
        <w:pStyle w:val="10"/>
        <w:tabs>
          <w:tab w:val="clear" w:pos="900"/>
        </w:tabs>
        <w:ind w:left="0" w:firstLine="0"/>
        <w:rPr>
          <w:lang w:val="en-GB"/>
        </w:rPr>
      </w:pPr>
      <w:r w:rsidRPr="00BC5B05">
        <w:rPr>
          <w:lang w:val="en-GB"/>
        </w:rPr>
        <w:t xml:space="preserve">6. The </w:t>
      </w:r>
      <w:r w:rsidR="005347CD" w:rsidRPr="00BC5B05">
        <w:rPr>
          <w:lang w:val="en-GB"/>
        </w:rPr>
        <w:t xml:space="preserve">part of the Additional Storage Space </w:t>
      </w:r>
      <w:r w:rsidRPr="00BC5B05">
        <w:rPr>
          <w:lang w:val="en-GB"/>
        </w:rPr>
        <w:t>that is declared in an LNG User</w:t>
      </w:r>
      <w:r w:rsidR="007B586F" w:rsidRPr="00BC5B05">
        <w:rPr>
          <w:lang w:val="en-GB"/>
        </w:rPr>
        <w:t>’s</w:t>
      </w:r>
      <w:r w:rsidRPr="00BC5B05">
        <w:rPr>
          <w:lang w:val="en-GB"/>
        </w:rPr>
        <w:t xml:space="preserve"> offer for Day (d) can’t exceed the upper limit set for the </w:t>
      </w:r>
      <w:r w:rsidR="008B05C3" w:rsidRPr="00BC5B05">
        <w:rPr>
          <w:lang w:val="en-GB"/>
        </w:rPr>
        <w:t xml:space="preserve">LNG User </w:t>
      </w:r>
      <w:r w:rsidR="007B586F" w:rsidRPr="00BC5B05">
        <w:rPr>
          <w:lang w:val="en-GB"/>
        </w:rPr>
        <w:t xml:space="preserve">and </w:t>
      </w:r>
      <w:r w:rsidR="00AC53EF" w:rsidRPr="00BC5B05">
        <w:rPr>
          <w:lang w:val="en-GB"/>
        </w:rPr>
        <w:t xml:space="preserve">for Day (d) according to par. [5]. </w:t>
      </w:r>
    </w:p>
    <w:p w14:paraId="4C61B84B" w14:textId="3761C11E" w:rsidR="00085550" w:rsidRPr="00BC5B05" w:rsidRDefault="00BD1176" w:rsidP="000A6781">
      <w:pPr>
        <w:pStyle w:val="1Char"/>
        <w:numPr>
          <w:ilvl w:val="0"/>
          <w:numId w:val="279"/>
        </w:numPr>
        <w:rPr>
          <w:lang w:val="en-GB"/>
        </w:rPr>
      </w:pPr>
      <w:r w:rsidRPr="00BC5B05">
        <w:rPr>
          <w:lang w:val="en-GB"/>
        </w:rPr>
        <w:t>The unit price which the LNG User declares that it is willing to pay in its offer, must be</w:t>
      </w:r>
      <w:r w:rsidR="005978FA" w:rsidRPr="00BC5B05">
        <w:rPr>
          <w:lang w:val="en-GB"/>
        </w:rPr>
        <w:t xml:space="preserve"> equal or </w:t>
      </w:r>
      <w:r w:rsidRPr="00BC5B05">
        <w:rPr>
          <w:lang w:val="en-GB"/>
        </w:rPr>
        <w:t xml:space="preserve"> greater than zero</w:t>
      </w:r>
      <w:r w:rsidR="005978FA" w:rsidRPr="00BC5B05">
        <w:rPr>
          <w:lang w:val="en-GB"/>
        </w:rPr>
        <w:t xml:space="preserve"> comma zero one euro per thousand of </w:t>
      </w:r>
      <w:del w:id="8170" w:author="BW" w:date="2021-07-09T16:01:00Z">
        <w:r w:rsidR="005978FA" w:rsidRPr="00BC5B05" w:rsidDel="0040042B">
          <w:rPr>
            <w:lang w:val="en-GB"/>
          </w:rPr>
          <w:delText>kilow</w:delText>
        </w:r>
        <w:r w:rsidR="005347CD" w:rsidRPr="00BC5B05" w:rsidDel="0040042B">
          <w:rPr>
            <w:lang w:val="en-GB"/>
          </w:rPr>
          <w:delText>att</w:delText>
        </w:r>
        <w:r w:rsidR="005978FA" w:rsidRPr="00BC5B05" w:rsidDel="0040042B">
          <w:rPr>
            <w:lang w:val="en-GB"/>
          </w:rPr>
          <w:delText>thour</w:delText>
        </w:r>
      </w:del>
      <w:ins w:id="8171" w:author="BW" w:date="2021-07-09T16:01:00Z">
        <w:r w:rsidR="0040042B" w:rsidRPr="00BC5B05">
          <w:rPr>
            <w:lang w:val="en-GB"/>
          </w:rPr>
          <w:t>kilowatt-hour</w:t>
        </w:r>
      </w:ins>
      <w:r w:rsidR="005978FA" w:rsidRPr="00BC5B05">
        <w:rPr>
          <w:lang w:val="en-GB"/>
        </w:rPr>
        <w:t xml:space="preserve"> </w:t>
      </w:r>
      <w:r w:rsidRPr="00BC5B05">
        <w:rPr>
          <w:lang w:val="en-GB"/>
        </w:rPr>
        <w:t xml:space="preserve"> (0</w:t>
      </w:r>
      <w:r w:rsidR="005978FA" w:rsidRPr="00BC5B05">
        <w:rPr>
          <w:lang w:val="en-GB"/>
        </w:rPr>
        <w:t>,01 €/1000 kWh</w:t>
      </w:r>
      <w:r w:rsidRPr="00BC5B05">
        <w:rPr>
          <w:lang w:val="en-GB"/>
        </w:rPr>
        <w:t>).</w:t>
      </w:r>
    </w:p>
    <w:p w14:paraId="0684557B" w14:textId="25418401" w:rsidR="008A03F5" w:rsidRPr="00BC5B05" w:rsidRDefault="008A03F5" w:rsidP="000A6781">
      <w:pPr>
        <w:pStyle w:val="1Char"/>
        <w:numPr>
          <w:ilvl w:val="0"/>
          <w:numId w:val="279"/>
        </w:numPr>
        <w:rPr>
          <w:lang w:val="en-GB"/>
        </w:rPr>
      </w:pPr>
      <w:r w:rsidRPr="00BC5B05">
        <w:rPr>
          <w:lang w:val="en-GB"/>
        </w:rPr>
        <w:t xml:space="preserve">Offers </w:t>
      </w:r>
      <w:r w:rsidR="007B586F" w:rsidRPr="00BC5B05">
        <w:rPr>
          <w:lang w:val="en-GB"/>
        </w:rPr>
        <w:t xml:space="preserve">that are </w:t>
      </w:r>
      <w:r w:rsidRPr="00BC5B05">
        <w:rPr>
          <w:lang w:val="en-GB"/>
        </w:rPr>
        <w:t xml:space="preserve">submitted in a timely manner </w:t>
      </w:r>
      <w:r w:rsidR="007B586F" w:rsidRPr="00BC5B05">
        <w:rPr>
          <w:lang w:val="en-GB"/>
        </w:rPr>
        <w:t>and</w:t>
      </w:r>
      <w:r w:rsidRPr="00BC5B05">
        <w:rPr>
          <w:lang w:val="en-GB"/>
        </w:rPr>
        <w:t xml:space="preserve"> meet the conditions of paragraphs 4 to 7 are considered valid.  </w:t>
      </w:r>
    </w:p>
    <w:p w14:paraId="5BE80198" w14:textId="52277AB0" w:rsidR="00085550" w:rsidRPr="00BC5B05" w:rsidRDefault="00CB3BDD" w:rsidP="000A6781">
      <w:pPr>
        <w:pStyle w:val="1Char"/>
        <w:numPr>
          <w:ilvl w:val="0"/>
          <w:numId w:val="279"/>
        </w:numPr>
        <w:rPr>
          <w:lang w:val="en-GB"/>
        </w:rPr>
      </w:pPr>
      <w:r w:rsidRPr="00BC5B05">
        <w:rPr>
          <w:lang w:val="en-GB"/>
        </w:rPr>
        <w:t xml:space="preserve">Users can freely modify their offers until the deadline for submission according to paragraph [3]. Each new offer of the User replaces his previous offer. The newest offer is registered at the time of its submission. In the event that the LNG User's latest offer is not valid, the User is bound by his last valid offer </w:t>
      </w:r>
      <w:proofErr w:type="gramStart"/>
      <w:r w:rsidRPr="00BC5B05">
        <w:rPr>
          <w:lang w:val="en-GB"/>
        </w:rPr>
        <w:t>submitted.</w:t>
      </w:r>
      <w:r w:rsidR="00085550" w:rsidRPr="00BC5B05">
        <w:rPr>
          <w:lang w:val="en-GB"/>
        </w:rPr>
        <w:t>.</w:t>
      </w:r>
      <w:proofErr w:type="gramEnd"/>
    </w:p>
    <w:p w14:paraId="71847A5A" w14:textId="06B2D93A" w:rsidR="00085550" w:rsidRPr="00BC5B05" w:rsidRDefault="00085550" w:rsidP="000A6781">
      <w:pPr>
        <w:pStyle w:val="1Char"/>
        <w:numPr>
          <w:ilvl w:val="0"/>
          <w:numId w:val="279"/>
        </w:numPr>
        <w:rPr>
          <w:lang w:val="en-GB"/>
        </w:rPr>
      </w:pPr>
      <w:r w:rsidRPr="00BC5B05">
        <w:rPr>
          <w:lang w:val="en-GB"/>
        </w:rPr>
        <w:t xml:space="preserve">The evaluation of offers, commences on expiry of the deadline for the submission of offers as per paragraph 2, and </w:t>
      </w:r>
      <w:r w:rsidR="007B586F" w:rsidRPr="00BC5B05">
        <w:rPr>
          <w:lang w:val="en-GB"/>
        </w:rPr>
        <w:t>is</w:t>
      </w:r>
      <w:r w:rsidRPr="00BC5B05">
        <w:rPr>
          <w:lang w:val="en-GB"/>
        </w:rPr>
        <w:t xml:space="preserve"> completed by 17:30 on the same </w:t>
      </w:r>
      <w:r w:rsidR="0086354F" w:rsidRPr="00BC5B05">
        <w:rPr>
          <w:lang w:val="en-GB"/>
        </w:rPr>
        <w:t>D</w:t>
      </w:r>
      <w:r w:rsidRPr="00BC5B05">
        <w:rPr>
          <w:lang w:val="en-GB"/>
        </w:rPr>
        <w:t>ay.</w:t>
      </w:r>
    </w:p>
    <w:p w14:paraId="0256C277" w14:textId="52D93C19" w:rsidR="00085550" w:rsidRPr="00BC5B05" w:rsidRDefault="00085550" w:rsidP="000A6781">
      <w:pPr>
        <w:pStyle w:val="1Char"/>
        <w:numPr>
          <w:ilvl w:val="0"/>
          <w:numId w:val="279"/>
        </w:numPr>
        <w:rPr>
          <w:lang w:val="en-GB"/>
        </w:rPr>
      </w:pPr>
      <w:r w:rsidRPr="00BC5B05">
        <w:rPr>
          <w:lang w:val="en-GB"/>
        </w:rPr>
        <w:t xml:space="preserve">In order to evaluate the offers, the Operator will draw up a Daily Offer Ranking Table in which it enters, for each LNG User participating in the Additional Storage </w:t>
      </w:r>
      <w:r w:rsidR="005347CD" w:rsidRPr="00BC5B05">
        <w:rPr>
          <w:lang w:val="en-GB"/>
        </w:rPr>
        <w:t xml:space="preserve">Space </w:t>
      </w:r>
      <w:r w:rsidRPr="00BC5B05">
        <w:rPr>
          <w:lang w:val="en-GB"/>
        </w:rPr>
        <w:t xml:space="preserve">allocation procedure as per this article, and for every valid offer made by LNG Users, the details of that part of the Additional Storage </w:t>
      </w:r>
      <w:r w:rsidR="005347CD" w:rsidRPr="00BC5B05">
        <w:rPr>
          <w:lang w:val="en-GB"/>
        </w:rPr>
        <w:t xml:space="preserve">Space </w:t>
      </w:r>
      <w:r w:rsidRPr="00BC5B05">
        <w:rPr>
          <w:lang w:val="en-GB"/>
        </w:rPr>
        <w:t xml:space="preserve">for which there is a booking application, and the unit price offered.  </w:t>
      </w:r>
    </w:p>
    <w:p w14:paraId="556EF4C5" w14:textId="72E37733" w:rsidR="00085550" w:rsidRPr="00BC5B05" w:rsidRDefault="00085550" w:rsidP="000A6781">
      <w:pPr>
        <w:pStyle w:val="1Char"/>
        <w:numPr>
          <w:ilvl w:val="0"/>
          <w:numId w:val="279"/>
        </w:numPr>
        <w:rPr>
          <w:lang w:val="en-GB"/>
        </w:rPr>
      </w:pPr>
      <w:r w:rsidRPr="00BC5B05">
        <w:rPr>
          <w:lang w:val="en-GB"/>
        </w:rPr>
        <w:t xml:space="preserve">Following completion of the Daily Offer Ranking Table containing all valid offers by LNG Users participating in the Additional Storage </w:t>
      </w:r>
      <w:r w:rsidR="005347CD" w:rsidRPr="00BC5B05">
        <w:rPr>
          <w:lang w:val="en-GB"/>
        </w:rPr>
        <w:t xml:space="preserve">Space </w:t>
      </w:r>
      <w:r w:rsidRPr="00BC5B05">
        <w:rPr>
          <w:lang w:val="en-GB"/>
        </w:rPr>
        <w:t xml:space="preserve">allocation procedure as per the present article, the Operator will then rank </w:t>
      </w:r>
      <w:proofErr w:type="gramStart"/>
      <w:r w:rsidRPr="00BC5B05">
        <w:rPr>
          <w:lang w:val="en-GB"/>
        </w:rPr>
        <w:t>all of</w:t>
      </w:r>
      <w:proofErr w:type="gramEnd"/>
      <w:r w:rsidRPr="00BC5B05">
        <w:rPr>
          <w:lang w:val="en-GB"/>
        </w:rPr>
        <w:t xml:space="preserve"> the offers by unit price in descending order. Offers with the same unit price are given equal ranking in the Daily Offer Ranking Table.   </w:t>
      </w:r>
    </w:p>
    <w:p w14:paraId="1CB1037C" w14:textId="1B60E3DA" w:rsidR="00085550" w:rsidRPr="00BC5B05" w:rsidRDefault="006D7015" w:rsidP="000A6781">
      <w:pPr>
        <w:pStyle w:val="1Char"/>
        <w:numPr>
          <w:ilvl w:val="0"/>
          <w:numId w:val="279"/>
        </w:numPr>
        <w:rPr>
          <w:lang w:val="en-GB"/>
        </w:rPr>
      </w:pPr>
      <w:r w:rsidRPr="00BC5B05">
        <w:rPr>
          <w:lang w:val="en-GB"/>
        </w:rPr>
        <w:t xml:space="preserve">Allocation of the Additional Storage </w:t>
      </w:r>
      <w:r w:rsidR="005347CD" w:rsidRPr="00BC5B05">
        <w:rPr>
          <w:lang w:val="en-GB"/>
        </w:rPr>
        <w:t xml:space="preserve">Space </w:t>
      </w:r>
      <w:r w:rsidRPr="00BC5B05">
        <w:rPr>
          <w:lang w:val="en-GB"/>
        </w:rPr>
        <w:t>is done in accordance with the terms and conditions of article [76</w:t>
      </w:r>
      <w:r w:rsidRPr="00BC5B05">
        <w:rPr>
          <w:vertAlign w:val="superscript"/>
          <w:lang w:val="en-GB"/>
        </w:rPr>
        <w:t>C</w:t>
      </w:r>
      <w:r w:rsidRPr="00BC5B05">
        <w:rPr>
          <w:lang w:val="en-GB"/>
        </w:rPr>
        <w:t xml:space="preserve">]. </w:t>
      </w:r>
    </w:p>
    <w:p w14:paraId="4DDF7554" w14:textId="6F11F3A4" w:rsidR="00085550" w:rsidRPr="00BC5B05" w:rsidRDefault="00085550" w:rsidP="000A6781">
      <w:pPr>
        <w:pStyle w:val="1Char"/>
        <w:numPr>
          <w:ilvl w:val="0"/>
          <w:numId w:val="279"/>
        </w:numPr>
        <w:rPr>
          <w:lang w:val="en-GB"/>
        </w:rPr>
      </w:pPr>
      <w:r w:rsidRPr="00BC5B05">
        <w:rPr>
          <w:lang w:val="en-GB"/>
        </w:rPr>
        <w:t xml:space="preserve">As per the provisions of this article, the Operator will notify each participant in the Additional Storage </w:t>
      </w:r>
      <w:r w:rsidR="005347CD" w:rsidRPr="00BC5B05">
        <w:rPr>
          <w:lang w:val="en-GB"/>
        </w:rPr>
        <w:t xml:space="preserve">Space </w:t>
      </w:r>
      <w:r w:rsidRPr="00BC5B05">
        <w:rPr>
          <w:lang w:val="en-GB"/>
        </w:rPr>
        <w:t xml:space="preserve">allocation procedure of the results by 17:45 on the same </w:t>
      </w:r>
      <w:r w:rsidR="000B1C78" w:rsidRPr="00BC5B05">
        <w:rPr>
          <w:lang w:val="en-GB"/>
        </w:rPr>
        <w:t>D</w:t>
      </w:r>
      <w:r w:rsidRPr="00BC5B05">
        <w:rPr>
          <w:lang w:val="en-GB"/>
        </w:rPr>
        <w:t xml:space="preserve">ay, via the Electronic Information System.  </w:t>
      </w:r>
    </w:p>
    <w:p w14:paraId="6AF9CA97" w14:textId="77777777" w:rsidR="00D51568" w:rsidRPr="00BC5B05" w:rsidRDefault="00D51568" w:rsidP="00D51568">
      <w:pPr>
        <w:pStyle w:val="1"/>
        <w:rPr>
          <w:lang w:val="en-GB" w:eastAsia="x-none"/>
        </w:rPr>
      </w:pPr>
    </w:p>
    <w:p w14:paraId="10A4E3B9" w14:textId="7766FB79" w:rsidR="00085550" w:rsidRPr="00BC5B05" w:rsidRDefault="00085550" w:rsidP="00085550">
      <w:pPr>
        <w:pStyle w:val="a0"/>
        <w:ind w:left="360"/>
        <w:rPr>
          <w:rFonts w:cs="Times New Roman"/>
          <w:noProof/>
          <w:lang w:val="en-GB"/>
        </w:rPr>
      </w:pPr>
      <w:bookmarkStart w:id="8172" w:name="_Toc487455342"/>
      <w:bookmarkStart w:id="8173" w:name="_Toc52524721"/>
      <w:bookmarkStart w:id="8174" w:name="_Toc76734958"/>
      <w:bookmarkStart w:id="8175" w:name="_Toc76742531"/>
      <w:r w:rsidRPr="00BC5B05">
        <w:rPr>
          <w:rFonts w:cs="Times New Roman"/>
          <w:noProof/>
          <w:lang w:val="en-GB" w:bidi="en-US"/>
        </w:rPr>
        <w:lastRenderedPageBreak/>
        <w:t>Article 76</w:t>
      </w:r>
      <w:r w:rsidRPr="00BC5B05">
        <w:rPr>
          <w:rFonts w:cs="Times New Roman"/>
          <w:noProof/>
          <w:vertAlign w:val="superscript"/>
          <w:lang w:val="en-GB" w:bidi="en-US"/>
        </w:rPr>
        <w:t>C</w:t>
      </w:r>
      <w:bookmarkEnd w:id="8172"/>
      <w:bookmarkEnd w:id="8173"/>
      <w:bookmarkEnd w:id="8174"/>
      <w:bookmarkEnd w:id="8175"/>
      <w:r w:rsidR="00845527" w:rsidRPr="00BC5B05">
        <w:rPr>
          <w:rFonts w:cs="Times New Roman"/>
          <w:noProof/>
          <w:vertAlign w:val="superscript"/>
          <w:lang w:val="en-GB" w:bidi="en-US"/>
        </w:rPr>
        <w:fldChar w:fldCharType="begin"/>
      </w:r>
      <w:r w:rsidR="00845527" w:rsidRPr="00BC5B05">
        <w:rPr>
          <w:lang w:val="en-GB"/>
        </w:rPr>
        <w:instrText xml:space="preserve"> TC "</w:instrText>
      </w:r>
      <w:bookmarkStart w:id="8176" w:name="_Toc76729543"/>
      <w:bookmarkStart w:id="8177" w:name="_Toc76732470"/>
      <w:r w:rsidR="00845527" w:rsidRPr="00BC5B05">
        <w:rPr>
          <w:rFonts w:cs="Times New Roman"/>
          <w:noProof/>
          <w:lang w:val="en-GB" w:bidi="en-US"/>
        </w:rPr>
        <w:instrText>Article 76</w:instrText>
      </w:r>
      <w:r w:rsidR="00845527" w:rsidRPr="00BC5B05">
        <w:rPr>
          <w:rFonts w:cs="Times New Roman"/>
          <w:noProof/>
          <w:vertAlign w:val="superscript"/>
          <w:lang w:val="en-GB" w:bidi="en-US"/>
        </w:rPr>
        <w:instrText>C</w:instrText>
      </w:r>
      <w:bookmarkEnd w:id="8176"/>
      <w:bookmarkEnd w:id="8177"/>
      <w:r w:rsidR="00845527" w:rsidRPr="00BC5B05">
        <w:rPr>
          <w:lang w:val="en-GB"/>
        </w:rPr>
        <w:instrText xml:space="preserve">" \f C \l "1" </w:instrText>
      </w:r>
      <w:r w:rsidR="00845527" w:rsidRPr="00BC5B05">
        <w:rPr>
          <w:rFonts w:cs="Times New Roman"/>
          <w:noProof/>
          <w:vertAlign w:val="superscript"/>
          <w:lang w:val="en-GB" w:bidi="en-US"/>
        </w:rPr>
        <w:fldChar w:fldCharType="end"/>
      </w:r>
    </w:p>
    <w:p w14:paraId="20C0D945" w14:textId="32A17F92" w:rsidR="00085550" w:rsidRPr="00BC5B05" w:rsidRDefault="003C6FF7" w:rsidP="00085550">
      <w:pPr>
        <w:pStyle w:val="Char1"/>
        <w:ind w:left="360"/>
        <w:rPr>
          <w:lang w:val="en-GB"/>
        </w:rPr>
      </w:pPr>
      <w:bookmarkStart w:id="8178" w:name="_Toc52524722"/>
      <w:bookmarkStart w:id="8179" w:name="_Toc76734959"/>
      <w:bookmarkStart w:id="8180" w:name="_Toc76742532"/>
      <w:bookmarkStart w:id="8181" w:name="_Toc487455343"/>
      <w:r w:rsidRPr="00BC5B05">
        <w:rPr>
          <w:lang w:val="en-GB" w:bidi="en-US"/>
        </w:rPr>
        <w:t xml:space="preserve">Assessment Procedure of the </w:t>
      </w:r>
      <w:r w:rsidR="00085550" w:rsidRPr="00BC5B05">
        <w:rPr>
          <w:lang w:val="en-GB" w:bidi="en-US"/>
        </w:rPr>
        <w:t xml:space="preserve">Additional Storage </w:t>
      </w:r>
      <w:r w:rsidR="00743A02" w:rsidRPr="00BC5B05">
        <w:rPr>
          <w:lang w:val="en-GB" w:bidi="en-US"/>
        </w:rPr>
        <w:t xml:space="preserve">Space </w:t>
      </w:r>
      <w:r w:rsidR="00085550" w:rsidRPr="00BC5B05">
        <w:rPr>
          <w:lang w:val="en-GB" w:bidi="en-US"/>
        </w:rPr>
        <w:t>Offer</w:t>
      </w:r>
      <w:bookmarkEnd w:id="8178"/>
      <w:bookmarkEnd w:id="8179"/>
      <w:bookmarkEnd w:id="8180"/>
      <w:r w:rsidR="00845527" w:rsidRPr="00BC5B05">
        <w:rPr>
          <w:lang w:val="en-GB" w:bidi="en-US"/>
        </w:rPr>
        <w:fldChar w:fldCharType="begin"/>
      </w:r>
      <w:r w:rsidR="00845527" w:rsidRPr="00BC5B05">
        <w:rPr>
          <w:lang w:val="en-GB"/>
        </w:rPr>
        <w:instrText xml:space="preserve"> TC "</w:instrText>
      </w:r>
      <w:bookmarkStart w:id="8182" w:name="_Toc76729544"/>
      <w:bookmarkStart w:id="8183" w:name="_Toc76732471"/>
      <w:r w:rsidR="00845527" w:rsidRPr="00BC5B05">
        <w:rPr>
          <w:lang w:val="en-GB" w:bidi="en-US"/>
        </w:rPr>
        <w:instrText>Assessment Procedure of the Additional Storage Space Offer</w:instrText>
      </w:r>
      <w:bookmarkEnd w:id="8182"/>
      <w:bookmarkEnd w:id="8183"/>
      <w:r w:rsidR="00845527" w:rsidRPr="00BC5B05">
        <w:rPr>
          <w:lang w:val="en-GB"/>
        </w:rPr>
        <w:instrText xml:space="preserve">" \f C \l "1" </w:instrText>
      </w:r>
      <w:r w:rsidR="00845527" w:rsidRPr="00BC5B05">
        <w:rPr>
          <w:lang w:val="en-GB" w:bidi="en-US"/>
        </w:rPr>
        <w:fldChar w:fldCharType="end"/>
      </w:r>
      <w:r w:rsidR="00085550" w:rsidRPr="00BC5B05">
        <w:rPr>
          <w:lang w:val="en-GB" w:bidi="en-US"/>
        </w:rPr>
        <w:t xml:space="preserve"> </w:t>
      </w:r>
      <w:bookmarkEnd w:id="8181"/>
    </w:p>
    <w:p w14:paraId="5FB50579" w14:textId="77777777" w:rsidR="00085550" w:rsidRPr="00BC5B05" w:rsidRDefault="00085550" w:rsidP="000A6781">
      <w:pPr>
        <w:pStyle w:val="1Char"/>
        <w:numPr>
          <w:ilvl w:val="0"/>
          <w:numId w:val="282"/>
        </w:numPr>
        <w:tabs>
          <w:tab w:val="num" w:pos="567"/>
        </w:tabs>
        <w:rPr>
          <w:lang w:val="en-GB"/>
        </w:rPr>
      </w:pPr>
      <w:r w:rsidRPr="00BC5B05">
        <w:rPr>
          <w:lang w:val="en-GB"/>
        </w:rPr>
        <w:t xml:space="preserve">The Operator will ensure the confidentiality of the tender procedure and that there will be no access to individual participant’s offers prior to the start of the assessment procedure. </w:t>
      </w:r>
    </w:p>
    <w:p w14:paraId="3E9FD9D6" w14:textId="638F308D" w:rsidR="00085550" w:rsidRPr="00BC5B05" w:rsidRDefault="00085550" w:rsidP="000A6781">
      <w:pPr>
        <w:pStyle w:val="1Char"/>
        <w:numPr>
          <w:ilvl w:val="0"/>
          <w:numId w:val="282"/>
        </w:numPr>
        <w:rPr>
          <w:lang w:val="en-GB"/>
        </w:rPr>
      </w:pPr>
      <w:r w:rsidRPr="00BC5B05">
        <w:rPr>
          <w:lang w:val="en-GB"/>
        </w:rPr>
        <w:t xml:space="preserve">Participants in the offer submission procedure may follow the assessment procedure via the Electronic Transactions System. Details concerning the procedure for electronic access during this stage are published by the Operator in the Electronic Information System.  In any case where electronic access is not feasible, the Operator will permit the physical presence of authorised representatives, of any participant who has submitted one or more offers, on its premises during the assessment procedure. </w:t>
      </w:r>
    </w:p>
    <w:p w14:paraId="1574A948" w14:textId="1AF89B14" w:rsidR="00085550" w:rsidRPr="00BC5B05" w:rsidRDefault="00085550" w:rsidP="000A6781">
      <w:pPr>
        <w:pStyle w:val="1Char"/>
        <w:numPr>
          <w:ilvl w:val="0"/>
          <w:numId w:val="282"/>
        </w:numPr>
        <w:rPr>
          <w:lang w:val="en-GB"/>
        </w:rPr>
      </w:pPr>
      <w:r w:rsidRPr="00BC5B05">
        <w:rPr>
          <w:lang w:val="en-GB"/>
        </w:rPr>
        <w:t xml:space="preserve">Once the drawing up of the Offer Ranking Table </w:t>
      </w:r>
      <w:r w:rsidRPr="00BC5B05">
        <w:rPr>
          <w:lang w:val="en-GB" w:bidi="en-US"/>
        </w:rPr>
        <w:t xml:space="preserve">for </w:t>
      </w:r>
      <w:r w:rsidR="00454C5D" w:rsidRPr="00BC5B05">
        <w:rPr>
          <w:lang w:val="en-GB" w:bidi="en-US"/>
        </w:rPr>
        <w:t>M</w:t>
      </w:r>
      <w:r w:rsidRPr="00BC5B05">
        <w:rPr>
          <w:lang w:val="en-GB" w:bidi="en-US"/>
        </w:rPr>
        <w:t xml:space="preserve">onthly offers </w:t>
      </w:r>
      <w:r w:rsidRPr="00BC5B05">
        <w:rPr>
          <w:lang w:val="en-GB"/>
        </w:rPr>
        <w:t xml:space="preserve">or the Ranking Table for Daily Offers complete (as per article [76A] or [76B] respectively), Operator calculates the requested volume of Additional Storage </w:t>
      </w:r>
      <w:r w:rsidR="000E4C26" w:rsidRPr="00BC5B05">
        <w:rPr>
          <w:lang w:val="en-GB"/>
        </w:rPr>
        <w:t xml:space="preserve">Space </w:t>
      </w:r>
      <w:r w:rsidRPr="00BC5B05">
        <w:rPr>
          <w:lang w:val="en-GB"/>
        </w:rPr>
        <w:t xml:space="preserve">for each Day (d), starting with the offer ranked first (the highest offer), and subsequently in descending order from the highest to the lowest offer price as per the respective ranking table, until the sum of the requested volume of Additional Storage </w:t>
      </w:r>
      <w:r w:rsidR="000E4C26" w:rsidRPr="00BC5B05">
        <w:rPr>
          <w:lang w:val="en-GB"/>
        </w:rPr>
        <w:t xml:space="preserve">Space </w:t>
      </w:r>
      <w:r w:rsidRPr="00BC5B05">
        <w:rPr>
          <w:lang w:val="en-GB"/>
        </w:rPr>
        <w:t xml:space="preserve">is, in the first instance, equal to or greater than the Available Additional Storage </w:t>
      </w:r>
      <w:r w:rsidR="000E4C26" w:rsidRPr="00BC5B05">
        <w:rPr>
          <w:lang w:val="en-GB"/>
        </w:rPr>
        <w:t xml:space="preserve">Space </w:t>
      </w:r>
      <w:r w:rsidRPr="00BC5B05">
        <w:rPr>
          <w:lang w:val="en-GB"/>
        </w:rPr>
        <w:t>for the Day (d), according to the Operator’s announcement made as per articles [76] and [76</w:t>
      </w:r>
      <w:r w:rsidRPr="00BC5B05">
        <w:rPr>
          <w:vertAlign w:val="superscript"/>
          <w:lang w:val="en-GB"/>
        </w:rPr>
        <w:t>Α</w:t>
      </w:r>
      <w:r w:rsidRPr="00BC5B05">
        <w:rPr>
          <w:lang w:val="en-GB"/>
        </w:rPr>
        <w:t xml:space="preserve">]. The unit price of the offer for which the </w:t>
      </w:r>
      <w:proofErr w:type="gramStart"/>
      <w:r w:rsidRPr="00BC5B05">
        <w:rPr>
          <w:lang w:val="en-GB"/>
        </w:rPr>
        <w:t>aforementioned equivalent</w:t>
      </w:r>
      <w:proofErr w:type="gramEnd"/>
      <w:r w:rsidRPr="00BC5B05">
        <w:rPr>
          <w:lang w:val="en-GB"/>
        </w:rPr>
        <w:t xml:space="preserve"> or greater volume is recorded, is the Threshold Price for Day (d). </w:t>
      </w:r>
    </w:p>
    <w:p w14:paraId="03FB16F7" w14:textId="50BAD45F" w:rsidR="00374FB2" w:rsidRPr="00BC5B05" w:rsidRDefault="00374FB2" w:rsidP="004C240C">
      <w:pPr>
        <w:pStyle w:val="1"/>
        <w:rPr>
          <w:lang w:val="en-GB"/>
        </w:rPr>
      </w:pPr>
    </w:p>
    <w:p w14:paraId="3D2B90BA" w14:textId="4E62154C" w:rsidR="00374FB2" w:rsidRPr="00BC5B05" w:rsidRDefault="00374FB2" w:rsidP="00374FB2">
      <w:pPr>
        <w:pStyle w:val="1"/>
        <w:rPr>
          <w:lang w:val="en-GB" w:eastAsia="x-none"/>
        </w:rPr>
      </w:pPr>
      <w:r w:rsidRPr="00BC5B05">
        <w:rPr>
          <w:lang w:val="en-GB" w:eastAsia="x-none"/>
        </w:rPr>
        <w:t xml:space="preserve">4. If during the execution of the abovementioned procedure the inclusion of one more offer from an LNG User would have as a result the </w:t>
      </w:r>
      <w:r w:rsidR="00B37DAE" w:rsidRPr="00BC5B05">
        <w:rPr>
          <w:lang w:val="en-GB" w:eastAsia="x-none"/>
        </w:rPr>
        <w:t xml:space="preserve">overrun of the upper limit of the part of the Additional Storage </w:t>
      </w:r>
      <w:r w:rsidR="000E4C26" w:rsidRPr="00BC5B05">
        <w:rPr>
          <w:lang w:val="en-GB"/>
        </w:rPr>
        <w:t xml:space="preserve">Space </w:t>
      </w:r>
      <w:r w:rsidR="00B37DAE" w:rsidRPr="00BC5B05">
        <w:rPr>
          <w:lang w:val="en-GB" w:eastAsia="x-none"/>
        </w:rPr>
        <w:t>tha</w:t>
      </w:r>
      <w:r w:rsidR="00325280" w:rsidRPr="00BC5B05">
        <w:rPr>
          <w:lang w:val="en-GB" w:eastAsia="x-none"/>
        </w:rPr>
        <w:t>t can be</w:t>
      </w:r>
      <w:r w:rsidR="00B37DAE" w:rsidRPr="00BC5B05">
        <w:rPr>
          <w:lang w:val="en-GB" w:eastAsia="x-none"/>
        </w:rPr>
        <w:t xml:space="preserve"> offered </w:t>
      </w:r>
      <w:r w:rsidR="00895ED6" w:rsidRPr="00BC5B05">
        <w:rPr>
          <w:lang w:val="en-GB" w:eastAsia="x-none"/>
        </w:rPr>
        <w:t>to</w:t>
      </w:r>
      <w:r w:rsidR="00B37DAE" w:rsidRPr="00BC5B05">
        <w:rPr>
          <w:lang w:val="en-GB" w:eastAsia="x-none"/>
        </w:rPr>
        <w:t xml:space="preserve"> an LNG User durin</w:t>
      </w:r>
      <w:r w:rsidR="000E4C26" w:rsidRPr="00BC5B05">
        <w:rPr>
          <w:lang w:val="en-GB" w:eastAsia="x-none"/>
        </w:rPr>
        <w:t>g</w:t>
      </w:r>
      <w:r w:rsidR="00B37DAE" w:rsidRPr="00BC5B05">
        <w:rPr>
          <w:lang w:val="en-GB" w:eastAsia="x-none"/>
        </w:rPr>
        <w:t xml:space="preserve"> that Day: </w:t>
      </w:r>
    </w:p>
    <w:p w14:paraId="4309349C" w14:textId="2C9D2685" w:rsidR="00374FB2" w:rsidRPr="00BC5B05" w:rsidRDefault="00E74B44" w:rsidP="00374FB2">
      <w:pPr>
        <w:pStyle w:val="1"/>
        <w:rPr>
          <w:lang w:val="en-GB" w:eastAsia="x-none"/>
        </w:rPr>
      </w:pPr>
      <w:r w:rsidRPr="00BC5B05">
        <w:rPr>
          <w:lang w:val="en-GB" w:eastAsia="x-none"/>
        </w:rPr>
        <w:tab/>
      </w:r>
      <w:r w:rsidR="00AE7E98" w:rsidRPr="00BC5B05">
        <w:rPr>
          <w:lang w:val="en-GB" w:eastAsia="x-none"/>
        </w:rPr>
        <w:t xml:space="preserve">A) The Operator does not include in the abovementioned procedure </w:t>
      </w:r>
      <w:r w:rsidR="00E3759D" w:rsidRPr="00BC5B05">
        <w:rPr>
          <w:lang w:val="en-GB" w:eastAsia="x-none"/>
        </w:rPr>
        <w:t xml:space="preserve">said offer of the User, </w:t>
      </w:r>
      <w:r w:rsidR="00895ED6" w:rsidRPr="00BC5B05">
        <w:rPr>
          <w:lang w:val="en-GB" w:eastAsia="x-none"/>
        </w:rPr>
        <w:t>as long as</w:t>
      </w:r>
      <w:r w:rsidR="00E3759D" w:rsidRPr="00BC5B05">
        <w:rPr>
          <w:lang w:val="en-GB" w:eastAsia="x-none"/>
        </w:rPr>
        <w:t xml:space="preserve"> the LNG User has declared in </w:t>
      </w:r>
      <w:r w:rsidR="00895ED6" w:rsidRPr="00BC5B05">
        <w:rPr>
          <w:lang w:val="en-GB" w:eastAsia="x-none"/>
        </w:rPr>
        <w:t>his</w:t>
      </w:r>
      <w:r w:rsidR="00E3759D" w:rsidRPr="00BC5B05">
        <w:rPr>
          <w:lang w:val="en-GB" w:eastAsia="x-none"/>
        </w:rPr>
        <w:t xml:space="preserve"> offer that </w:t>
      </w:r>
      <w:r w:rsidR="00895ED6" w:rsidRPr="00BC5B05">
        <w:rPr>
          <w:lang w:val="en-GB" w:eastAsia="x-none"/>
        </w:rPr>
        <w:t xml:space="preserve">he </w:t>
      </w:r>
      <w:r w:rsidR="00E3759D" w:rsidRPr="00BC5B05">
        <w:rPr>
          <w:lang w:val="en-GB" w:eastAsia="x-none"/>
        </w:rPr>
        <w:t xml:space="preserve">does not accept </w:t>
      </w:r>
      <w:r w:rsidR="008811AD" w:rsidRPr="00BC5B05">
        <w:rPr>
          <w:lang w:val="en-GB" w:eastAsia="x-none"/>
        </w:rPr>
        <w:t xml:space="preserve">the </w:t>
      </w:r>
      <w:r w:rsidR="00325280" w:rsidRPr="00BC5B05">
        <w:rPr>
          <w:lang w:val="en-GB" w:eastAsia="x-none"/>
        </w:rPr>
        <w:t xml:space="preserve">partial </w:t>
      </w:r>
      <w:r w:rsidR="008811AD" w:rsidRPr="00BC5B05">
        <w:rPr>
          <w:lang w:val="en-GB" w:eastAsia="x-none"/>
        </w:rPr>
        <w:t xml:space="preserve">allocation of the requested Additional Storage Area, as well as </w:t>
      </w:r>
      <w:r w:rsidRPr="00BC5B05">
        <w:rPr>
          <w:lang w:val="en-GB" w:eastAsia="x-none"/>
        </w:rPr>
        <w:t>various offers of the LNG User that are ran</w:t>
      </w:r>
      <w:r w:rsidR="00325280" w:rsidRPr="00BC5B05">
        <w:rPr>
          <w:lang w:val="en-GB" w:eastAsia="x-none"/>
        </w:rPr>
        <w:t>k</w:t>
      </w:r>
      <w:r w:rsidRPr="00BC5B05">
        <w:rPr>
          <w:lang w:val="en-GB" w:eastAsia="x-none"/>
        </w:rPr>
        <w:t>ed lower</w:t>
      </w:r>
      <w:r w:rsidR="00895ED6" w:rsidRPr="00BC5B05">
        <w:rPr>
          <w:lang w:val="en-GB" w:eastAsia="x-none"/>
        </w:rPr>
        <w:t>,</w:t>
      </w:r>
      <w:r w:rsidRPr="00BC5B05">
        <w:rPr>
          <w:lang w:val="en-GB" w:eastAsia="x-none"/>
        </w:rPr>
        <w:t xml:space="preserve"> or</w:t>
      </w:r>
    </w:p>
    <w:p w14:paraId="49C1FEA9" w14:textId="2AAC7ADC" w:rsidR="00E74B44" w:rsidRPr="00BC5B05" w:rsidRDefault="00E74B44" w:rsidP="00374FB2">
      <w:pPr>
        <w:pStyle w:val="1"/>
        <w:rPr>
          <w:lang w:val="en-GB" w:eastAsia="x-none"/>
        </w:rPr>
      </w:pPr>
      <w:r w:rsidRPr="00BC5B05">
        <w:rPr>
          <w:lang w:val="en-GB" w:eastAsia="x-none"/>
        </w:rPr>
        <w:tab/>
        <w:t xml:space="preserve">B) </w:t>
      </w:r>
      <w:r w:rsidR="00633B58" w:rsidRPr="00BC5B05">
        <w:rPr>
          <w:lang w:val="en-GB" w:eastAsia="x-none"/>
        </w:rPr>
        <w:t xml:space="preserve">Whether the LNG User has declared in his offer that he accepts the </w:t>
      </w:r>
      <w:r w:rsidR="00325280" w:rsidRPr="00BC5B05">
        <w:rPr>
          <w:lang w:val="en-GB" w:eastAsia="x-none"/>
        </w:rPr>
        <w:t xml:space="preserve">partial </w:t>
      </w:r>
      <w:r w:rsidR="00633B58" w:rsidRPr="00BC5B05">
        <w:rPr>
          <w:lang w:val="en-GB" w:eastAsia="x-none"/>
        </w:rPr>
        <w:t xml:space="preserve">allocation </w:t>
      </w:r>
      <w:r w:rsidR="002A3223" w:rsidRPr="00BC5B05">
        <w:rPr>
          <w:lang w:val="en-GB" w:eastAsia="x-none"/>
        </w:rPr>
        <w:t xml:space="preserve">of the requested Additional Storage </w:t>
      </w:r>
      <w:r w:rsidR="00325280" w:rsidRPr="00BC5B05">
        <w:rPr>
          <w:lang w:val="en-GB"/>
        </w:rPr>
        <w:t>Space</w:t>
      </w:r>
      <w:r w:rsidR="002A3223" w:rsidRPr="00BC5B05">
        <w:rPr>
          <w:lang w:val="en-GB" w:eastAsia="x-none"/>
        </w:rPr>
        <w:t>, the Operator includes in the abo</w:t>
      </w:r>
      <w:ins w:id="8184" w:author="BW" w:date="2021-07-09T16:02:00Z">
        <w:r w:rsidR="0040042B">
          <w:rPr>
            <w:lang w:val="en-GB" w:eastAsia="x-none"/>
          </w:rPr>
          <w:t>ve</w:t>
        </w:r>
      </w:ins>
      <w:r w:rsidR="002A3223" w:rsidRPr="00BC5B05">
        <w:rPr>
          <w:lang w:val="en-GB" w:eastAsia="x-none"/>
        </w:rPr>
        <w:t xml:space="preserve">mentioned procedure </w:t>
      </w:r>
      <w:r w:rsidR="005C3440" w:rsidRPr="00BC5B05">
        <w:rPr>
          <w:lang w:val="en-GB" w:eastAsia="x-none"/>
        </w:rPr>
        <w:t xml:space="preserve">only the part of </w:t>
      </w:r>
      <w:r w:rsidR="002A3223" w:rsidRPr="00BC5B05">
        <w:rPr>
          <w:lang w:val="en-GB" w:eastAsia="x-none"/>
        </w:rPr>
        <w:t xml:space="preserve">said offer </w:t>
      </w:r>
      <w:r w:rsidR="00EC6AF1" w:rsidRPr="00BC5B05">
        <w:rPr>
          <w:lang w:val="en-GB" w:eastAsia="x-none"/>
        </w:rPr>
        <w:t xml:space="preserve">that does not cause overrun of the upper limit and does not include </w:t>
      </w:r>
      <w:r w:rsidR="00895ED6" w:rsidRPr="00BC5B05">
        <w:rPr>
          <w:lang w:val="en-GB" w:eastAsia="x-none"/>
        </w:rPr>
        <w:t>other</w:t>
      </w:r>
      <w:r w:rsidR="00EC6AF1" w:rsidRPr="00BC5B05">
        <w:rPr>
          <w:lang w:val="en-GB" w:eastAsia="x-none"/>
        </w:rPr>
        <w:t xml:space="preserve"> offers of the LNG User that are ranked lower. </w:t>
      </w:r>
    </w:p>
    <w:p w14:paraId="2A72103D" w14:textId="782E4BF3" w:rsidR="00374FB2" w:rsidRPr="00BC5B05" w:rsidRDefault="00374FB2" w:rsidP="004C240C">
      <w:pPr>
        <w:pStyle w:val="1"/>
        <w:rPr>
          <w:lang w:val="en-GB"/>
        </w:rPr>
      </w:pPr>
    </w:p>
    <w:p w14:paraId="014E1EDF" w14:textId="5EEA7626" w:rsidR="00085550" w:rsidRPr="00BC5B05" w:rsidRDefault="002F0AFB" w:rsidP="004C240C">
      <w:pPr>
        <w:pStyle w:val="1Char"/>
        <w:ind w:left="360" w:hanging="360"/>
        <w:rPr>
          <w:lang w:val="en-GB"/>
        </w:rPr>
      </w:pPr>
      <w:r w:rsidRPr="00BC5B05">
        <w:rPr>
          <w:lang w:val="en-GB"/>
        </w:rPr>
        <w:t xml:space="preserve">5. </w:t>
      </w:r>
      <w:r w:rsidR="00085550" w:rsidRPr="00BC5B05">
        <w:rPr>
          <w:lang w:val="en-GB"/>
        </w:rPr>
        <w:t>Fo</w:t>
      </w:r>
      <w:r w:rsidRPr="00BC5B05">
        <w:rPr>
          <w:lang w:val="en-GB"/>
        </w:rPr>
        <w:t>r</w:t>
      </w:r>
      <w:r w:rsidR="00085550" w:rsidRPr="00BC5B05">
        <w:rPr>
          <w:lang w:val="en-GB"/>
        </w:rPr>
        <w:t xml:space="preserve"> each Day of the Month, the Operator decides on the allocation of Additional Storage </w:t>
      </w:r>
      <w:r w:rsidR="00743A02" w:rsidRPr="00BC5B05">
        <w:rPr>
          <w:lang w:val="en-GB"/>
        </w:rPr>
        <w:t xml:space="preserve">Space </w:t>
      </w:r>
      <w:r w:rsidR="00085550" w:rsidRPr="00BC5B05">
        <w:rPr>
          <w:lang w:val="en-GB"/>
        </w:rPr>
        <w:t xml:space="preserve">as follows: </w:t>
      </w:r>
    </w:p>
    <w:p w14:paraId="2D02F774" w14:textId="11AB759F" w:rsidR="00085550" w:rsidRPr="00BC5B05" w:rsidRDefault="00085550" w:rsidP="00D51568">
      <w:pPr>
        <w:pStyle w:val="10"/>
        <w:tabs>
          <w:tab w:val="clear" w:pos="900"/>
        </w:tabs>
        <w:ind w:left="993" w:hanging="426"/>
        <w:rPr>
          <w:lang w:val="en-GB"/>
        </w:rPr>
      </w:pPr>
      <w:r w:rsidRPr="00BC5B05">
        <w:rPr>
          <w:lang w:val="en-GB" w:bidi="en-US"/>
        </w:rPr>
        <w:t>A)</w:t>
      </w:r>
      <w:r w:rsidRPr="00BC5B05">
        <w:rPr>
          <w:lang w:val="en-GB" w:bidi="en-US"/>
        </w:rPr>
        <w:tab/>
        <w:t xml:space="preserve">In the case that the sum of the requested parts of the Additional Storage </w:t>
      </w:r>
      <w:r w:rsidR="00325280" w:rsidRPr="00BC5B05">
        <w:rPr>
          <w:lang w:val="en-GB"/>
        </w:rPr>
        <w:t>Space</w:t>
      </w:r>
      <w:r w:rsidRPr="00BC5B05">
        <w:rPr>
          <w:lang w:val="en-GB" w:bidi="en-US"/>
        </w:rPr>
        <w:t xml:space="preserve">, after taking all offers into consideration, does not exceed the Available Additional Storage </w:t>
      </w:r>
      <w:r w:rsidR="00325280" w:rsidRPr="00BC5B05">
        <w:rPr>
          <w:lang w:val="en-GB"/>
        </w:rPr>
        <w:t>Space</w:t>
      </w:r>
      <w:r w:rsidRPr="00BC5B05">
        <w:rPr>
          <w:lang w:val="en-GB" w:bidi="en-US"/>
        </w:rPr>
        <w:t xml:space="preserve">, then the requested parts of the Additional Storage </w:t>
      </w:r>
      <w:r w:rsidR="00325280" w:rsidRPr="00BC5B05">
        <w:rPr>
          <w:lang w:val="en-GB"/>
        </w:rPr>
        <w:t xml:space="preserve">Space </w:t>
      </w:r>
      <w:r w:rsidRPr="00BC5B05">
        <w:rPr>
          <w:lang w:val="en-GB" w:bidi="en-US"/>
        </w:rPr>
        <w:t>are allocated to all participants in accordance with their offers, and at a zero unit price.</w:t>
      </w:r>
    </w:p>
    <w:p w14:paraId="65DBD795" w14:textId="12B4E2BF" w:rsidR="00085550" w:rsidRPr="00BC5B05" w:rsidRDefault="00085550" w:rsidP="00D51568">
      <w:pPr>
        <w:pStyle w:val="10"/>
        <w:tabs>
          <w:tab w:val="clear" w:pos="900"/>
        </w:tabs>
        <w:ind w:left="993" w:hanging="426"/>
        <w:rPr>
          <w:lang w:val="en-GB"/>
        </w:rPr>
      </w:pPr>
      <w:r w:rsidRPr="00BC5B05">
        <w:rPr>
          <w:lang w:val="en-GB" w:bidi="en-US"/>
        </w:rPr>
        <w:lastRenderedPageBreak/>
        <w:t>B)</w:t>
      </w:r>
      <w:r w:rsidRPr="00BC5B05">
        <w:rPr>
          <w:lang w:val="en-GB" w:bidi="en-US"/>
        </w:rPr>
        <w:tab/>
        <w:t xml:space="preserve">In the case that the sum of the requested parts of the Additional Storage </w:t>
      </w:r>
      <w:r w:rsidR="00325280" w:rsidRPr="00BC5B05">
        <w:rPr>
          <w:lang w:val="en-GB"/>
        </w:rPr>
        <w:t>Space</w:t>
      </w:r>
      <w:r w:rsidRPr="00BC5B05">
        <w:rPr>
          <w:lang w:val="en-GB" w:bidi="en-US"/>
        </w:rPr>
        <w:t xml:space="preserve">, after taking all offers into consideration, is greater the Available Additional Storage </w:t>
      </w:r>
      <w:r w:rsidR="00325280" w:rsidRPr="00BC5B05">
        <w:rPr>
          <w:lang w:val="en-GB"/>
        </w:rPr>
        <w:t>Space</w:t>
      </w:r>
      <w:r w:rsidRPr="00BC5B05">
        <w:rPr>
          <w:lang w:val="en-GB" w:bidi="en-US"/>
        </w:rPr>
        <w:t xml:space="preserve">, then allocation of the available parts of the Additional Storage </w:t>
      </w:r>
      <w:r w:rsidR="00E34A39" w:rsidRPr="00BC5B05">
        <w:rPr>
          <w:lang w:val="en-GB"/>
        </w:rPr>
        <w:t xml:space="preserve">Space </w:t>
      </w:r>
      <w:r w:rsidRPr="00BC5B05">
        <w:rPr>
          <w:lang w:val="en-GB" w:bidi="en-US"/>
        </w:rPr>
        <w:t>is made exclusively to those participants which have submitted offers with a unit price equivalent to or greater than the Threshold Price. More specifically, the following apply:</w:t>
      </w:r>
    </w:p>
    <w:p w14:paraId="3DEA6E8B" w14:textId="226F92D7" w:rsidR="00085550" w:rsidRPr="00BC5B05" w:rsidRDefault="00085550" w:rsidP="00D51568">
      <w:pPr>
        <w:pStyle w:val="20"/>
        <w:ind w:left="1530" w:hanging="566"/>
        <w:rPr>
          <w:lang w:val="en-GB"/>
        </w:rPr>
      </w:pPr>
      <w:r w:rsidRPr="00BC5B05">
        <w:rPr>
          <w:lang w:val="en-GB" w:bidi="en-US"/>
        </w:rPr>
        <w:t>(i)</w:t>
      </w:r>
      <w:r w:rsidRPr="00BC5B05">
        <w:rPr>
          <w:lang w:val="en-GB" w:bidi="en-US"/>
        </w:rPr>
        <w:tab/>
        <w:t xml:space="preserve">If there is a single Threshold Offer, this is will be satisfied for that part which is equivalent to the difference between Available Additional Storage </w:t>
      </w:r>
      <w:r w:rsidR="00E34A39" w:rsidRPr="00BC5B05">
        <w:rPr>
          <w:lang w:val="en-GB"/>
        </w:rPr>
        <w:t xml:space="preserve">Space </w:t>
      </w:r>
      <w:r w:rsidRPr="00BC5B05">
        <w:rPr>
          <w:lang w:val="en-GB" w:bidi="en-US"/>
        </w:rPr>
        <w:t xml:space="preserve">and the sum of the requested parts of the Additional Storage Area, according to the highest ranking offers in the Ranking Table after the Threshold Offer (Residual Additional Storage </w:t>
      </w:r>
      <w:r w:rsidR="00E34A39" w:rsidRPr="00BC5B05">
        <w:rPr>
          <w:lang w:val="en-GB"/>
        </w:rPr>
        <w:t>Space</w:t>
      </w:r>
      <w:r w:rsidRPr="00BC5B05">
        <w:rPr>
          <w:lang w:val="en-GB" w:bidi="en-US"/>
        </w:rPr>
        <w:t>). If the Threshold Offer is submitted by a participant that has declared, as per articles [76</w:t>
      </w:r>
      <w:r w:rsidRPr="00BC5B05">
        <w:rPr>
          <w:vertAlign w:val="superscript"/>
          <w:lang w:val="en-GB" w:bidi="en-US"/>
        </w:rPr>
        <w:t>Α</w:t>
      </w:r>
      <w:r w:rsidRPr="00BC5B05">
        <w:rPr>
          <w:lang w:val="en-GB" w:bidi="en-US"/>
        </w:rPr>
        <w:t>] and [76</w:t>
      </w:r>
      <w:r w:rsidRPr="00BC5B05">
        <w:rPr>
          <w:vertAlign w:val="superscript"/>
          <w:lang w:val="en-GB" w:bidi="en-US"/>
        </w:rPr>
        <w:t>Β</w:t>
      </w:r>
      <w:r w:rsidRPr="00BC5B05">
        <w:rPr>
          <w:lang w:val="en-GB" w:bidi="en-US"/>
        </w:rPr>
        <w:t xml:space="preserve">], that it does not wish to take up the allocation of the Residual Additional Storage </w:t>
      </w:r>
      <w:r w:rsidR="00E34A39" w:rsidRPr="00BC5B05">
        <w:rPr>
          <w:lang w:val="en-GB"/>
        </w:rPr>
        <w:t>Space</w:t>
      </w:r>
      <w:r w:rsidRPr="00BC5B05">
        <w:rPr>
          <w:lang w:val="en-GB" w:bidi="en-US"/>
        </w:rPr>
        <w:t xml:space="preserve">, the Operator will reject this offer and consider the next offer in the Ranking Table. If this subsequent offer exceeds the Residual Additional Storage </w:t>
      </w:r>
      <w:proofErr w:type="gramStart"/>
      <w:r w:rsidR="00E34A39" w:rsidRPr="00BC5B05">
        <w:rPr>
          <w:lang w:val="en-GB"/>
        </w:rPr>
        <w:t>Space</w:t>
      </w:r>
      <w:r w:rsidRPr="00BC5B05">
        <w:rPr>
          <w:lang w:val="en-GB" w:bidi="en-US"/>
        </w:rPr>
        <w:t>, and</w:t>
      </w:r>
      <w:proofErr w:type="gramEnd"/>
      <w:r w:rsidRPr="00BC5B05">
        <w:rPr>
          <w:lang w:val="en-GB" w:bidi="en-US"/>
        </w:rPr>
        <w:t xml:space="preserve"> is acceptable according to the terms of this paragraph, then a new Threshold Price will be set, and this offer will be treated as the Threshold Offer. In the case that the requested part of Additional Storage </w:t>
      </w:r>
      <w:r w:rsidR="00E34A39" w:rsidRPr="00BC5B05">
        <w:rPr>
          <w:lang w:val="en-GB"/>
        </w:rPr>
        <w:t xml:space="preserve">Space </w:t>
      </w:r>
      <w:r w:rsidRPr="00BC5B05">
        <w:rPr>
          <w:lang w:val="en-GB" w:bidi="en-US"/>
        </w:rPr>
        <w:t xml:space="preserve">of the new offer is less than the Residual Additional Storage Area, then the Operator will consider each subsequent offer until the sum of the requested Additional Storage </w:t>
      </w:r>
      <w:r w:rsidR="00E34A39" w:rsidRPr="00BC5B05">
        <w:rPr>
          <w:lang w:val="en-GB"/>
        </w:rPr>
        <w:t>Space</w:t>
      </w:r>
      <w:r w:rsidRPr="00BC5B05">
        <w:rPr>
          <w:lang w:val="en-GB" w:bidi="en-US"/>
        </w:rPr>
        <w:t xml:space="preserve">, derived from all offers under consideration, is greater than the Residual Additional Storage </w:t>
      </w:r>
      <w:r w:rsidR="00E34A39" w:rsidRPr="00BC5B05">
        <w:rPr>
          <w:lang w:val="en-GB"/>
        </w:rPr>
        <w:t>Space</w:t>
      </w:r>
      <w:r w:rsidRPr="00BC5B05">
        <w:rPr>
          <w:lang w:val="en-GB" w:bidi="en-US"/>
        </w:rPr>
        <w:t xml:space="preserve">. If the remaining Additional Storage </w:t>
      </w:r>
      <w:r w:rsidR="00E34A39" w:rsidRPr="00BC5B05">
        <w:rPr>
          <w:lang w:val="en-GB"/>
        </w:rPr>
        <w:t xml:space="preserve">Space </w:t>
      </w:r>
      <w:r w:rsidRPr="00BC5B05">
        <w:rPr>
          <w:lang w:val="en-GB" w:bidi="en-US"/>
        </w:rPr>
        <w:t xml:space="preserve">is not exceeded, then case A applies.   </w:t>
      </w:r>
    </w:p>
    <w:p w14:paraId="659FB2F2" w14:textId="3AA12CE9" w:rsidR="00085550" w:rsidRPr="00BC5B05" w:rsidRDefault="00085550" w:rsidP="00D51568">
      <w:pPr>
        <w:pStyle w:val="20"/>
        <w:ind w:left="1530" w:hanging="566"/>
        <w:rPr>
          <w:lang w:val="en-GB"/>
        </w:rPr>
      </w:pPr>
      <w:r w:rsidRPr="00BC5B05">
        <w:rPr>
          <w:lang w:val="en-GB" w:bidi="en-US"/>
        </w:rPr>
        <w:t>(ii)</w:t>
      </w:r>
      <w:r w:rsidRPr="00BC5B05">
        <w:rPr>
          <w:lang w:val="en-GB" w:bidi="en-US"/>
        </w:rPr>
        <w:tab/>
        <w:t xml:space="preserve">If there are two or more Threshold Offers, then the Residual Additional Storage </w:t>
      </w:r>
      <w:r w:rsidR="00E34A39" w:rsidRPr="00BC5B05">
        <w:rPr>
          <w:lang w:val="en-GB"/>
        </w:rPr>
        <w:t>Space</w:t>
      </w:r>
      <w:r w:rsidRPr="00BC5B05">
        <w:rPr>
          <w:lang w:val="en-GB" w:bidi="en-US"/>
        </w:rPr>
        <w:t xml:space="preserve">, as defined in case (i), is allocated to participants submitting Threshold Offers, in proportion to that part of Additional Storage </w:t>
      </w:r>
      <w:r w:rsidR="00E34A39" w:rsidRPr="00BC5B05">
        <w:rPr>
          <w:lang w:val="en-GB"/>
        </w:rPr>
        <w:t xml:space="preserve">Space </w:t>
      </w:r>
      <w:r w:rsidRPr="00BC5B05">
        <w:rPr>
          <w:lang w:val="en-GB" w:bidi="en-US"/>
        </w:rPr>
        <w:t xml:space="preserve">requested in each offer. If one of the participants has declared in their offer that it will not accept partial allocation of the requested Additional Storage </w:t>
      </w:r>
      <w:r w:rsidR="00E34A39" w:rsidRPr="00BC5B05">
        <w:rPr>
          <w:lang w:val="en-GB"/>
        </w:rPr>
        <w:t>Space</w:t>
      </w:r>
      <w:r w:rsidRPr="00BC5B05">
        <w:rPr>
          <w:lang w:val="en-GB" w:bidi="en-US"/>
        </w:rPr>
        <w:t xml:space="preserve">, then the remaining Additional Storage </w:t>
      </w:r>
      <w:r w:rsidR="00E34A39" w:rsidRPr="00BC5B05">
        <w:rPr>
          <w:lang w:val="en-GB"/>
        </w:rPr>
        <w:t xml:space="preserve">Space </w:t>
      </w:r>
      <w:r w:rsidRPr="00BC5B05">
        <w:rPr>
          <w:lang w:val="en-GB" w:bidi="en-US"/>
        </w:rPr>
        <w:t xml:space="preserve">will be allocated according to the same rule, i.e. in equal proportion to all participants that do accept partial concession of the requested Additional Storage </w:t>
      </w:r>
      <w:r w:rsidR="00E34A39" w:rsidRPr="00BC5B05">
        <w:rPr>
          <w:lang w:val="en-GB"/>
        </w:rPr>
        <w:t>Space</w:t>
      </w:r>
      <w:r w:rsidRPr="00BC5B05">
        <w:rPr>
          <w:lang w:val="en-GB" w:bidi="en-US"/>
        </w:rPr>
        <w:t xml:space="preserve">. In case that all the participants with Threshold Offers have declared that they will not accept the allocation of part of the requested Additional Storage </w:t>
      </w:r>
      <w:r w:rsidR="00E34A39" w:rsidRPr="00BC5B05">
        <w:rPr>
          <w:lang w:val="en-GB"/>
        </w:rPr>
        <w:t>Space</w:t>
      </w:r>
      <w:r w:rsidRPr="00BC5B05">
        <w:rPr>
          <w:lang w:val="en-GB" w:bidi="en-US"/>
        </w:rPr>
        <w:t>, the procedure as per case (i) is applied, with rejection of all Threshold Offers, and consideration of the next offer in the ranking order list.</w:t>
      </w:r>
    </w:p>
    <w:p w14:paraId="3AA0CFB2" w14:textId="6C73C866" w:rsidR="00085550" w:rsidRPr="00BC5B05" w:rsidRDefault="00B83EA4" w:rsidP="004C240C">
      <w:pPr>
        <w:pStyle w:val="1Char"/>
        <w:ind w:left="360" w:hanging="360"/>
        <w:rPr>
          <w:lang w:val="en-GB"/>
        </w:rPr>
      </w:pPr>
      <w:r w:rsidRPr="00BC5B05">
        <w:rPr>
          <w:lang w:val="en-GB"/>
        </w:rPr>
        <w:t xml:space="preserve">6. </w:t>
      </w:r>
      <w:r w:rsidR="00085550" w:rsidRPr="00BC5B05">
        <w:rPr>
          <w:lang w:val="en-GB"/>
        </w:rPr>
        <w:t xml:space="preserve">Where paragraph [5](B), is applicable with regard to the Monthly Additional Storage </w:t>
      </w:r>
      <w:r w:rsidR="00E34A39" w:rsidRPr="00BC5B05">
        <w:rPr>
          <w:lang w:val="en-GB"/>
        </w:rPr>
        <w:t xml:space="preserve">Space </w:t>
      </w:r>
      <w:r w:rsidR="00085550" w:rsidRPr="00BC5B05">
        <w:rPr>
          <w:lang w:val="en-GB"/>
        </w:rPr>
        <w:t>Tender Procedure as per article [76</w:t>
      </w:r>
      <w:r w:rsidR="00085550" w:rsidRPr="00BC5B05">
        <w:rPr>
          <w:vertAlign w:val="superscript"/>
          <w:lang w:val="en-GB"/>
        </w:rPr>
        <w:t>Α</w:t>
      </w:r>
      <w:r w:rsidR="00085550" w:rsidRPr="00BC5B05">
        <w:rPr>
          <w:lang w:val="en-GB"/>
        </w:rPr>
        <w:t xml:space="preserve">], participants that have been allocated Additional Storage Area will pay the Operator an amount equivalent to: the sum total for each Day (d) of </w:t>
      </w:r>
      <w:r w:rsidR="00F31438" w:rsidRPr="00BC5B05">
        <w:rPr>
          <w:lang w:val="en-GB"/>
        </w:rPr>
        <w:t>Μ</w:t>
      </w:r>
      <w:r w:rsidR="00085550" w:rsidRPr="00BC5B05">
        <w:rPr>
          <w:lang w:val="en-GB"/>
        </w:rPr>
        <w:t xml:space="preserve">onth M that results from the product of that part of the Additional Storage </w:t>
      </w:r>
      <w:r w:rsidR="00E34A39" w:rsidRPr="00BC5B05">
        <w:rPr>
          <w:lang w:val="en-GB"/>
        </w:rPr>
        <w:t xml:space="preserve">Space </w:t>
      </w:r>
      <w:r w:rsidR="00085550" w:rsidRPr="00BC5B05">
        <w:rPr>
          <w:lang w:val="en-GB"/>
        </w:rPr>
        <w:t>allocated to them for each specific Day, multiplied by the Threshold Price for each specific Day (d).</w:t>
      </w:r>
    </w:p>
    <w:p w14:paraId="464CBB14" w14:textId="7D39CB62" w:rsidR="00085550" w:rsidRPr="00BC5B05" w:rsidRDefault="00B83EA4" w:rsidP="004C240C">
      <w:pPr>
        <w:pStyle w:val="1Char"/>
        <w:ind w:left="360" w:hanging="360"/>
        <w:rPr>
          <w:lang w:val="en-GB"/>
        </w:rPr>
      </w:pPr>
      <w:r w:rsidRPr="00BC5B05">
        <w:rPr>
          <w:lang w:val="en-GB"/>
        </w:rPr>
        <w:t xml:space="preserve">7. </w:t>
      </w:r>
      <w:r w:rsidR="00085550" w:rsidRPr="00BC5B05">
        <w:rPr>
          <w:lang w:val="en-GB"/>
        </w:rPr>
        <w:t xml:space="preserve">Where paragraph [5](B), is applicable with regard to the Daily Additional Storage </w:t>
      </w:r>
      <w:r w:rsidR="00E34A39" w:rsidRPr="00BC5B05">
        <w:rPr>
          <w:lang w:val="en-GB"/>
        </w:rPr>
        <w:t xml:space="preserve">Space </w:t>
      </w:r>
      <w:r w:rsidR="00085550" w:rsidRPr="00BC5B05">
        <w:rPr>
          <w:lang w:val="en-GB"/>
        </w:rPr>
        <w:t>Tender Procedure as per article [76</w:t>
      </w:r>
      <w:r w:rsidR="00085550" w:rsidRPr="00BC5B05">
        <w:rPr>
          <w:vertAlign w:val="superscript"/>
          <w:lang w:val="en-GB"/>
        </w:rPr>
        <w:t>Β</w:t>
      </w:r>
      <w:r w:rsidR="00085550" w:rsidRPr="00BC5B05">
        <w:rPr>
          <w:lang w:val="en-GB"/>
        </w:rPr>
        <w:t xml:space="preserve">], participants to which a part of the Additional Storage Area is allocated will pay the Operator an amount equivalent to: the sum total for each Day (d) of month M that results from the product of that part </w:t>
      </w:r>
      <w:r w:rsidR="00085550" w:rsidRPr="00BC5B05">
        <w:rPr>
          <w:lang w:val="en-GB"/>
        </w:rPr>
        <w:lastRenderedPageBreak/>
        <w:t xml:space="preserve">of the Additional Storage </w:t>
      </w:r>
      <w:r w:rsidR="00E34A39" w:rsidRPr="00BC5B05">
        <w:rPr>
          <w:lang w:val="en-GB"/>
        </w:rPr>
        <w:t xml:space="preserve">Space </w:t>
      </w:r>
      <w:r w:rsidR="00085550" w:rsidRPr="00BC5B05">
        <w:rPr>
          <w:lang w:val="en-GB"/>
        </w:rPr>
        <w:t>allocated to them for that specific Day, multiplied by the Threshold Price for the specific Day (d).</w:t>
      </w:r>
    </w:p>
    <w:p w14:paraId="08B1B8D3" w14:textId="28AD72E8" w:rsidR="00085550" w:rsidRPr="00BC5B05" w:rsidRDefault="00B83EA4" w:rsidP="004C240C">
      <w:pPr>
        <w:pStyle w:val="1Char"/>
        <w:ind w:left="360" w:hanging="360"/>
        <w:rPr>
          <w:lang w:val="en-GB"/>
        </w:rPr>
      </w:pPr>
      <w:r w:rsidRPr="00BC5B05">
        <w:rPr>
          <w:lang w:val="en-GB"/>
        </w:rPr>
        <w:t>8. A</w:t>
      </w:r>
      <w:r w:rsidR="00085550" w:rsidRPr="00BC5B05">
        <w:rPr>
          <w:lang w:val="en-GB"/>
        </w:rPr>
        <w:t xml:space="preserve">ny part of the Additional Storage </w:t>
      </w:r>
      <w:r w:rsidR="00E34A39" w:rsidRPr="00BC5B05">
        <w:rPr>
          <w:lang w:val="en-GB"/>
        </w:rPr>
        <w:t xml:space="preserve">Space </w:t>
      </w:r>
      <w:r w:rsidR="00085550" w:rsidRPr="00BC5B05">
        <w:rPr>
          <w:lang w:val="en-GB"/>
        </w:rPr>
        <w:t xml:space="preserve">of the LNG Facility not allocated to LNG Users through the Monthly Storage </w:t>
      </w:r>
      <w:r w:rsidR="00E34A39" w:rsidRPr="00BC5B05">
        <w:rPr>
          <w:lang w:val="en-GB"/>
        </w:rPr>
        <w:t xml:space="preserve">Space </w:t>
      </w:r>
      <w:r w:rsidR="00085550" w:rsidRPr="00BC5B05">
        <w:rPr>
          <w:lang w:val="en-GB"/>
        </w:rPr>
        <w:t xml:space="preserve">Tender Procedure is considered to be part of the Available Storage </w:t>
      </w:r>
      <w:r w:rsidR="00E34A39" w:rsidRPr="00BC5B05">
        <w:rPr>
          <w:lang w:val="en-GB"/>
        </w:rPr>
        <w:t xml:space="preserve">Space </w:t>
      </w:r>
      <w:r w:rsidR="00085550" w:rsidRPr="00BC5B05">
        <w:rPr>
          <w:lang w:val="en-GB"/>
        </w:rPr>
        <w:t>that remains on offer, for the following purposes, in the order of priority given below:</w:t>
      </w:r>
    </w:p>
    <w:p w14:paraId="250C1FDD" w14:textId="259B2496" w:rsidR="00085550" w:rsidRPr="00BC5B05" w:rsidRDefault="00085550" w:rsidP="003C6FF7">
      <w:pPr>
        <w:pStyle w:val="10"/>
        <w:tabs>
          <w:tab w:val="clear" w:pos="900"/>
        </w:tabs>
        <w:ind w:left="993" w:hanging="426"/>
        <w:rPr>
          <w:lang w:val="en-GB"/>
        </w:rPr>
      </w:pPr>
      <w:r w:rsidRPr="00BC5B05">
        <w:rPr>
          <w:lang w:val="en-GB" w:bidi="en-US"/>
        </w:rPr>
        <w:t>A)</w:t>
      </w:r>
      <w:r w:rsidRPr="00BC5B05">
        <w:rPr>
          <w:lang w:val="en-GB" w:bidi="en-US"/>
        </w:rPr>
        <w:tab/>
        <w:t>To meet unplanned requests for LNG u</w:t>
      </w:r>
      <w:r w:rsidR="00682CDA" w:rsidRPr="00BC5B05">
        <w:rPr>
          <w:lang w:val="en-GB" w:bidi="en-US"/>
        </w:rPr>
        <w:t>nload</w:t>
      </w:r>
      <w:r w:rsidRPr="00BC5B05">
        <w:rPr>
          <w:lang w:val="en-GB" w:bidi="en-US"/>
        </w:rPr>
        <w:t>ing, as per article [88].</w:t>
      </w:r>
    </w:p>
    <w:p w14:paraId="5D2F3760" w14:textId="1E971B69" w:rsidR="00085550" w:rsidRPr="00BC5B05" w:rsidRDefault="00085550" w:rsidP="003C6FF7">
      <w:pPr>
        <w:pStyle w:val="10"/>
        <w:tabs>
          <w:tab w:val="clear" w:pos="900"/>
        </w:tabs>
        <w:ind w:left="993" w:hanging="426"/>
        <w:rPr>
          <w:lang w:val="en-GB"/>
        </w:rPr>
      </w:pPr>
      <w:r w:rsidRPr="00BC5B05">
        <w:rPr>
          <w:lang w:val="en-GB" w:bidi="en-US"/>
        </w:rPr>
        <w:t>B)</w:t>
      </w:r>
      <w:r w:rsidRPr="00BC5B05">
        <w:rPr>
          <w:lang w:val="en-GB" w:bidi="en-US"/>
        </w:rPr>
        <w:tab/>
        <w:t>To meet requests for the rescheduling of LNG u</w:t>
      </w:r>
      <w:r w:rsidR="00682CDA" w:rsidRPr="00BC5B05">
        <w:rPr>
          <w:lang w:val="en-GB" w:bidi="en-US"/>
        </w:rPr>
        <w:t>nload</w:t>
      </w:r>
      <w:r w:rsidRPr="00BC5B05">
        <w:rPr>
          <w:lang w:val="en-GB" w:bidi="en-US"/>
        </w:rPr>
        <w:t>s as per article [67], paragraph [10].</w:t>
      </w:r>
    </w:p>
    <w:p w14:paraId="776C52C3" w14:textId="211E09FF" w:rsidR="00085550" w:rsidRPr="00BC5B05" w:rsidRDefault="00085550" w:rsidP="003C6FF7">
      <w:pPr>
        <w:pStyle w:val="10"/>
        <w:tabs>
          <w:tab w:val="clear" w:pos="900"/>
        </w:tabs>
        <w:ind w:left="993" w:hanging="426"/>
        <w:rPr>
          <w:lang w:val="en-GB"/>
        </w:rPr>
      </w:pPr>
      <w:r w:rsidRPr="00BC5B05">
        <w:rPr>
          <w:lang w:val="en-GB" w:bidi="en-US"/>
        </w:rPr>
        <w:t>C)</w:t>
      </w:r>
      <w:r w:rsidRPr="00BC5B05">
        <w:rPr>
          <w:lang w:val="en-GB" w:bidi="en-US"/>
        </w:rPr>
        <w:tab/>
        <w:t xml:space="preserve">As part of the Daily Storage </w:t>
      </w:r>
      <w:r w:rsidR="00E34A39" w:rsidRPr="00BC5B05">
        <w:rPr>
          <w:lang w:val="en-GB"/>
        </w:rPr>
        <w:t xml:space="preserve">Space </w:t>
      </w:r>
      <w:r w:rsidRPr="00BC5B05">
        <w:rPr>
          <w:lang w:val="en-GB" w:bidi="en-US"/>
        </w:rPr>
        <w:t>Allocation Procedure according to article [76</w:t>
      </w:r>
      <w:r w:rsidRPr="00BC5B05">
        <w:rPr>
          <w:vertAlign w:val="superscript"/>
          <w:lang w:val="en-GB" w:bidi="en-US"/>
        </w:rPr>
        <w:t>Β</w:t>
      </w:r>
      <w:r w:rsidRPr="00BC5B05">
        <w:rPr>
          <w:lang w:val="en-GB" w:bidi="en-US"/>
        </w:rPr>
        <w:t xml:space="preserve">]. </w:t>
      </w:r>
    </w:p>
    <w:p w14:paraId="24C2B92A" w14:textId="0A31A63D" w:rsidR="002D62DE" w:rsidRPr="00BC5B05" w:rsidRDefault="00085550" w:rsidP="000A6781">
      <w:pPr>
        <w:pStyle w:val="1Char"/>
        <w:numPr>
          <w:ilvl w:val="0"/>
          <w:numId w:val="284"/>
        </w:numPr>
        <w:rPr>
          <w:lang w:val="en-GB"/>
        </w:rPr>
      </w:pPr>
      <w:r w:rsidRPr="00BC5B05">
        <w:rPr>
          <w:lang w:val="en-GB"/>
        </w:rPr>
        <w:t xml:space="preserve">The Operator keeps records of all relevant information pertaining to each Competitive Monthly and Daily Storage </w:t>
      </w:r>
      <w:r w:rsidR="00E34A39" w:rsidRPr="00BC5B05">
        <w:rPr>
          <w:lang w:val="en-GB"/>
        </w:rPr>
        <w:t xml:space="preserve">Space </w:t>
      </w:r>
      <w:r w:rsidRPr="00BC5B05">
        <w:rPr>
          <w:lang w:val="en-GB"/>
        </w:rPr>
        <w:t xml:space="preserve">Tender Procedure (submitted applications, offers, evaluation etc.), for a period not less than five (5) years. </w:t>
      </w:r>
    </w:p>
    <w:p w14:paraId="5D46433E" w14:textId="61415EAA" w:rsidR="00085550" w:rsidRPr="00BC5B05" w:rsidRDefault="002D62DE" w:rsidP="000A6781">
      <w:pPr>
        <w:pStyle w:val="1Char"/>
        <w:numPr>
          <w:ilvl w:val="0"/>
          <w:numId w:val="284"/>
        </w:numPr>
        <w:rPr>
          <w:lang w:val="en-GB"/>
        </w:rPr>
      </w:pPr>
      <w:r w:rsidRPr="00BC5B05">
        <w:rPr>
          <w:lang w:val="en-GB"/>
        </w:rPr>
        <w:t>All competitive tender procedures held as per articles [76</w:t>
      </w:r>
      <w:r w:rsidRPr="00BC5B05">
        <w:rPr>
          <w:vertAlign w:val="superscript"/>
          <w:lang w:val="en-GB"/>
        </w:rPr>
        <w:t>A</w:t>
      </w:r>
      <w:r w:rsidRPr="00BC5B05">
        <w:rPr>
          <w:lang w:val="en-GB"/>
        </w:rPr>
        <w:t>] and [76</w:t>
      </w:r>
      <w:r w:rsidRPr="00BC5B05">
        <w:rPr>
          <w:vertAlign w:val="superscript"/>
          <w:lang w:val="en-GB"/>
        </w:rPr>
        <w:t>B</w:t>
      </w:r>
      <w:r w:rsidRPr="00BC5B05">
        <w:rPr>
          <w:lang w:val="en-GB"/>
        </w:rPr>
        <w:t>], which are kept on record by the Operator as per the above paragraph, will be allocated a unique reference number (Competitive Procedure ID) by the Operator.</w:t>
      </w:r>
    </w:p>
    <w:p w14:paraId="23D98D3B" w14:textId="12E1CD62" w:rsidR="00D51568" w:rsidRPr="00BC5B05" w:rsidRDefault="00D51568" w:rsidP="00D51568">
      <w:pPr>
        <w:pStyle w:val="1"/>
        <w:rPr>
          <w:lang w:val="en-GB" w:eastAsia="x-none"/>
        </w:rPr>
      </w:pPr>
    </w:p>
    <w:p w14:paraId="027A878E" w14:textId="76B2A020" w:rsidR="00CD30A8" w:rsidRPr="00BC5B05" w:rsidRDefault="00CD30A8" w:rsidP="00CD30A8">
      <w:pPr>
        <w:pStyle w:val="a0"/>
        <w:rPr>
          <w:lang w:val="en-GB"/>
        </w:rPr>
      </w:pPr>
      <w:bookmarkStart w:id="8185" w:name="_Toc52524723"/>
      <w:bookmarkStart w:id="8186" w:name="_Toc76734960"/>
      <w:bookmarkStart w:id="8187" w:name="_Toc76742533"/>
      <w:r w:rsidRPr="00BC5B05">
        <w:rPr>
          <w:lang w:val="en-GB"/>
        </w:rPr>
        <w:t>Article 76</w:t>
      </w:r>
      <w:r w:rsidRPr="00BC5B05">
        <w:rPr>
          <w:vertAlign w:val="superscript"/>
          <w:lang w:val="en-GB"/>
        </w:rPr>
        <w:t>D</w:t>
      </w:r>
      <w:bookmarkEnd w:id="8185"/>
      <w:bookmarkEnd w:id="8186"/>
      <w:bookmarkEnd w:id="8187"/>
      <w:r w:rsidR="00845527" w:rsidRPr="00BC5B05">
        <w:rPr>
          <w:vertAlign w:val="superscript"/>
          <w:lang w:val="en-GB"/>
        </w:rPr>
        <w:fldChar w:fldCharType="begin"/>
      </w:r>
      <w:r w:rsidR="00845527" w:rsidRPr="00BC5B05">
        <w:rPr>
          <w:lang w:val="en-GB"/>
        </w:rPr>
        <w:instrText xml:space="preserve"> TC "</w:instrText>
      </w:r>
      <w:bookmarkStart w:id="8188" w:name="_Toc76729545"/>
      <w:bookmarkStart w:id="8189" w:name="_Toc76732472"/>
      <w:r w:rsidR="00845527" w:rsidRPr="00BC5B05">
        <w:rPr>
          <w:lang w:val="en-GB"/>
        </w:rPr>
        <w:instrText>Article 76</w:instrText>
      </w:r>
      <w:r w:rsidR="00845527" w:rsidRPr="00BC5B05">
        <w:rPr>
          <w:vertAlign w:val="superscript"/>
          <w:lang w:val="en-GB"/>
        </w:rPr>
        <w:instrText>D</w:instrText>
      </w:r>
      <w:bookmarkEnd w:id="8188"/>
      <w:bookmarkEnd w:id="8189"/>
      <w:r w:rsidR="00845527" w:rsidRPr="00BC5B05">
        <w:rPr>
          <w:lang w:val="en-GB"/>
        </w:rPr>
        <w:instrText xml:space="preserve">" \f C \l "1" </w:instrText>
      </w:r>
      <w:r w:rsidR="00845527" w:rsidRPr="00BC5B05">
        <w:rPr>
          <w:vertAlign w:val="superscript"/>
          <w:lang w:val="en-GB"/>
        </w:rPr>
        <w:fldChar w:fldCharType="end"/>
      </w:r>
      <w:r w:rsidRPr="00BC5B05">
        <w:rPr>
          <w:lang w:val="en-GB"/>
        </w:rPr>
        <w:t xml:space="preserve"> </w:t>
      </w:r>
    </w:p>
    <w:p w14:paraId="75864C0A" w14:textId="55BD11E9" w:rsidR="00CD30A8" w:rsidRPr="00BC5B05" w:rsidRDefault="00CD30A8" w:rsidP="000A6781">
      <w:pPr>
        <w:pStyle w:val="a0"/>
        <w:outlineLvl w:val="3"/>
        <w:rPr>
          <w:lang w:val="en-GB"/>
        </w:rPr>
      </w:pPr>
      <w:bookmarkStart w:id="8190" w:name="_Toc52524724"/>
      <w:bookmarkStart w:id="8191" w:name="_Toc76734961"/>
      <w:bookmarkStart w:id="8192" w:name="_Toc76742534"/>
      <w:bookmarkStart w:id="8193" w:name="_Toc44243951"/>
      <w:r w:rsidRPr="00BC5B05">
        <w:rPr>
          <w:lang w:val="en-GB"/>
        </w:rPr>
        <w:t xml:space="preserve">Release of non used Available Storage </w:t>
      </w:r>
      <w:r w:rsidR="00E34A39" w:rsidRPr="00BC5B05">
        <w:rPr>
          <w:lang w:val="en-GB"/>
        </w:rPr>
        <w:t xml:space="preserve">Space </w:t>
      </w:r>
      <w:r w:rsidRPr="00BC5B05">
        <w:rPr>
          <w:lang w:val="en-GB"/>
        </w:rPr>
        <w:t>of the LNG Facility</w:t>
      </w:r>
      <w:bookmarkEnd w:id="8190"/>
      <w:bookmarkEnd w:id="8191"/>
      <w:bookmarkEnd w:id="8192"/>
      <w:r w:rsidR="00845527" w:rsidRPr="00BC5B05">
        <w:rPr>
          <w:lang w:val="en-GB"/>
        </w:rPr>
        <w:fldChar w:fldCharType="begin"/>
      </w:r>
      <w:r w:rsidR="00845527" w:rsidRPr="00BC5B05">
        <w:rPr>
          <w:lang w:val="en-GB"/>
        </w:rPr>
        <w:instrText xml:space="preserve"> TC "</w:instrText>
      </w:r>
      <w:bookmarkStart w:id="8194" w:name="_Toc76729546"/>
      <w:bookmarkStart w:id="8195" w:name="_Toc76732473"/>
      <w:r w:rsidR="00845527" w:rsidRPr="00BC5B05">
        <w:rPr>
          <w:lang w:val="en-GB"/>
        </w:rPr>
        <w:instrText>Release of non used Available Storage Space of the LNG Facility</w:instrText>
      </w:r>
      <w:bookmarkEnd w:id="8194"/>
      <w:bookmarkEnd w:id="8195"/>
      <w:r w:rsidR="00845527" w:rsidRPr="00BC5B05">
        <w:rPr>
          <w:lang w:val="en-GB"/>
        </w:rPr>
        <w:instrText xml:space="preserve">" \f C \l "1" </w:instrText>
      </w:r>
      <w:r w:rsidR="00845527" w:rsidRPr="00BC5B05">
        <w:rPr>
          <w:lang w:val="en-GB"/>
        </w:rPr>
        <w:fldChar w:fldCharType="end"/>
      </w:r>
      <w:r w:rsidRPr="00BC5B05">
        <w:rPr>
          <w:lang w:val="en-GB"/>
        </w:rPr>
        <w:t xml:space="preserve"> </w:t>
      </w:r>
    </w:p>
    <w:p w14:paraId="1E236A4E" w14:textId="77777777" w:rsidR="00CD30A8" w:rsidRPr="00BC5B05" w:rsidRDefault="00CD30A8" w:rsidP="004C240C">
      <w:pPr>
        <w:rPr>
          <w:lang w:val="en-GB"/>
        </w:rPr>
      </w:pPr>
    </w:p>
    <w:bookmarkEnd w:id="8193"/>
    <w:p w14:paraId="44912BEA" w14:textId="48170A9C" w:rsidR="00DE2ADA" w:rsidRPr="00BC5B05" w:rsidRDefault="00CD30A8">
      <w:pPr>
        <w:pStyle w:val="1"/>
        <w:rPr>
          <w:lang w:val="en-GB" w:eastAsia="x-none"/>
        </w:rPr>
      </w:pPr>
      <w:r w:rsidRPr="00BC5B05">
        <w:rPr>
          <w:lang w:val="en-GB" w:eastAsia="x-none"/>
        </w:rPr>
        <w:t>1.</w:t>
      </w:r>
      <w:r w:rsidRPr="00BC5B05">
        <w:rPr>
          <w:lang w:val="en-GB" w:eastAsia="x-none"/>
        </w:rPr>
        <w:tab/>
      </w:r>
      <w:r w:rsidR="00C36A5B" w:rsidRPr="00BC5B05">
        <w:rPr>
          <w:lang w:val="en-GB" w:eastAsia="x-none"/>
        </w:rPr>
        <w:t>The Operator</w:t>
      </w:r>
      <w:r w:rsidR="00895ED6" w:rsidRPr="00BC5B05">
        <w:rPr>
          <w:lang w:val="en-GB" w:eastAsia="x-none"/>
        </w:rPr>
        <w:t>,</w:t>
      </w:r>
      <w:r w:rsidR="00C36A5B" w:rsidRPr="00BC5B05">
        <w:rPr>
          <w:lang w:val="en-GB" w:eastAsia="x-none"/>
        </w:rPr>
        <w:t xml:space="preserve"> with justified decision, according to the provisions of par. [5] art. [71] of Law 4001/2011,</w:t>
      </w:r>
      <w:r w:rsidR="00DE2ADA" w:rsidRPr="00BC5B05">
        <w:rPr>
          <w:lang w:val="en-GB" w:eastAsia="x-none"/>
        </w:rPr>
        <w:t xml:space="preserve"> releases for a specific timeframe part of the Available Storage Area of the LNG Facility which has been offered to an LNG User as a Temporary Storage </w:t>
      </w:r>
      <w:r w:rsidR="00E34A39" w:rsidRPr="00BC5B05">
        <w:rPr>
          <w:lang w:val="en-GB" w:eastAsia="x-none"/>
        </w:rPr>
        <w:t xml:space="preserve">Space </w:t>
      </w:r>
      <w:r w:rsidR="00DE2ADA" w:rsidRPr="00BC5B05">
        <w:rPr>
          <w:lang w:val="en-GB" w:eastAsia="x-none"/>
        </w:rPr>
        <w:t xml:space="preserve">within the framework of the Basic LNG Service </w:t>
      </w:r>
      <w:r w:rsidR="00833339" w:rsidRPr="00BC5B05">
        <w:rPr>
          <w:lang w:val="en-GB" w:eastAsia="x-none"/>
        </w:rPr>
        <w:t xml:space="preserve">framework </w:t>
      </w:r>
      <w:r w:rsidR="00DE2ADA" w:rsidRPr="00BC5B05">
        <w:rPr>
          <w:lang w:val="en-GB" w:eastAsia="x-none"/>
        </w:rPr>
        <w:t xml:space="preserve">and as an Additional Storage </w:t>
      </w:r>
      <w:r w:rsidR="00E34A39" w:rsidRPr="00BC5B05">
        <w:rPr>
          <w:lang w:val="en-GB"/>
        </w:rPr>
        <w:t xml:space="preserve">Space </w:t>
      </w:r>
      <w:r w:rsidR="00833339" w:rsidRPr="00BC5B05">
        <w:rPr>
          <w:lang w:val="en-GB" w:eastAsia="x-none"/>
        </w:rPr>
        <w:t>as long as</w:t>
      </w:r>
      <w:r w:rsidR="00DE2ADA" w:rsidRPr="00BC5B05">
        <w:rPr>
          <w:lang w:val="en-GB" w:eastAsia="x-none"/>
        </w:rPr>
        <w:t xml:space="preserve"> the following conditions apply cumulatively: </w:t>
      </w:r>
    </w:p>
    <w:p w14:paraId="651CE7B1" w14:textId="36FED5B1" w:rsidR="00C36A5B" w:rsidRPr="00BC5B05" w:rsidRDefault="00DE2ADA">
      <w:pPr>
        <w:pStyle w:val="1"/>
        <w:rPr>
          <w:lang w:val="en-GB" w:eastAsia="x-none"/>
        </w:rPr>
      </w:pPr>
      <w:r w:rsidRPr="00BC5B05">
        <w:rPr>
          <w:lang w:val="en-GB" w:eastAsia="x-none"/>
        </w:rPr>
        <w:t xml:space="preserve">A) </w:t>
      </w:r>
      <w:r w:rsidR="00C36A5B" w:rsidRPr="00BC5B05">
        <w:rPr>
          <w:lang w:val="en-GB" w:eastAsia="x-none"/>
        </w:rPr>
        <w:t xml:space="preserve"> </w:t>
      </w:r>
      <w:r w:rsidRPr="00BC5B05">
        <w:rPr>
          <w:lang w:val="en-GB" w:eastAsia="x-none"/>
        </w:rPr>
        <w:t xml:space="preserve">An LNG User has </w:t>
      </w:r>
      <w:r w:rsidR="00833339" w:rsidRPr="00BC5B05">
        <w:rPr>
          <w:lang w:val="en-GB" w:eastAsia="x-none"/>
        </w:rPr>
        <w:t>submitted</w:t>
      </w:r>
      <w:r w:rsidRPr="00BC5B05">
        <w:rPr>
          <w:lang w:val="en-GB" w:eastAsia="x-none"/>
        </w:rPr>
        <w:t xml:space="preserve"> to the Operator an application </w:t>
      </w:r>
      <w:r w:rsidR="001C4679" w:rsidRPr="00BC5B05">
        <w:rPr>
          <w:lang w:val="en-GB" w:eastAsia="x-none"/>
        </w:rPr>
        <w:t xml:space="preserve">for </w:t>
      </w:r>
      <w:r w:rsidR="00833339" w:rsidRPr="00BC5B05">
        <w:rPr>
          <w:lang w:val="en-GB" w:eastAsia="x-none"/>
        </w:rPr>
        <w:t>a non-</w:t>
      </w:r>
      <w:r w:rsidR="001C4679" w:rsidRPr="00BC5B05">
        <w:rPr>
          <w:lang w:val="en-GB" w:eastAsia="x-none"/>
        </w:rPr>
        <w:t xml:space="preserve">scheduled </w:t>
      </w:r>
      <w:r w:rsidR="00620947" w:rsidRPr="00BC5B05">
        <w:rPr>
          <w:lang w:val="en-GB" w:eastAsia="x-none"/>
        </w:rPr>
        <w:t>unloading of an LNG Quantity, as described in art. [88] and</w:t>
      </w:r>
    </w:p>
    <w:p w14:paraId="62C6C5C8" w14:textId="3D465FB5" w:rsidR="00620947" w:rsidRPr="00BC5B05" w:rsidRDefault="00620947">
      <w:pPr>
        <w:pStyle w:val="1"/>
        <w:rPr>
          <w:lang w:val="en-GB" w:eastAsia="x-none"/>
        </w:rPr>
      </w:pPr>
      <w:r w:rsidRPr="00BC5B05">
        <w:rPr>
          <w:lang w:val="en-GB" w:eastAsia="x-none"/>
        </w:rPr>
        <w:t xml:space="preserve">B)The acceptance of said application from the Operator </w:t>
      </w:r>
      <w:r w:rsidR="00656D12" w:rsidRPr="00BC5B05">
        <w:rPr>
          <w:lang w:val="en-GB" w:eastAsia="x-none"/>
        </w:rPr>
        <w:t>requires at least the</w:t>
      </w:r>
      <w:r w:rsidR="00646AC5" w:rsidRPr="00BC5B05">
        <w:rPr>
          <w:lang w:val="en-GB" w:eastAsia="x-none"/>
        </w:rPr>
        <w:t xml:space="preserve"> partial </w:t>
      </w:r>
      <w:r w:rsidR="00656D12" w:rsidRPr="00BC5B05">
        <w:rPr>
          <w:lang w:val="en-GB" w:eastAsia="x-none"/>
        </w:rPr>
        <w:t xml:space="preserve"> release</w:t>
      </w:r>
      <w:r w:rsidR="00646AC5" w:rsidRPr="00BC5B05">
        <w:rPr>
          <w:lang w:val="en-GB" w:eastAsia="x-none"/>
        </w:rPr>
        <w:t xml:space="preserve"> of the Available Storage </w:t>
      </w:r>
      <w:r w:rsidR="00E34A39" w:rsidRPr="00BC5B05">
        <w:rPr>
          <w:lang w:val="en-GB"/>
        </w:rPr>
        <w:t xml:space="preserve">Space </w:t>
      </w:r>
      <w:r w:rsidR="00646AC5" w:rsidRPr="00BC5B05">
        <w:rPr>
          <w:lang w:val="en-GB" w:eastAsia="x-none"/>
        </w:rPr>
        <w:t xml:space="preserve">that has </w:t>
      </w:r>
      <w:r w:rsidR="00833339" w:rsidRPr="00BC5B05">
        <w:rPr>
          <w:lang w:val="en-GB" w:eastAsia="x-none"/>
        </w:rPr>
        <w:t xml:space="preserve">already </w:t>
      </w:r>
      <w:r w:rsidR="00646AC5" w:rsidRPr="00BC5B05">
        <w:rPr>
          <w:lang w:val="en-GB" w:eastAsia="x-none"/>
        </w:rPr>
        <w:t xml:space="preserve">been offered to the LNG User and </w:t>
      </w:r>
      <w:r w:rsidR="00833339" w:rsidRPr="00BC5B05">
        <w:rPr>
          <w:lang w:val="en-GB" w:eastAsia="x-none"/>
        </w:rPr>
        <w:t>that will not be</w:t>
      </w:r>
      <w:r w:rsidR="00646AC5" w:rsidRPr="00BC5B05">
        <w:rPr>
          <w:lang w:val="en-GB" w:eastAsia="x-none"/>
        </w:rPr>
        <w:t xml:space="preserve"> used during the timeframe that is required to satisfy the </w:t>
      </w:r>
      <w:r w:rsidR="007123B1" w:rsidRPr="00BC5B05">
        <w:rPr>
          <w:lang w:val="en-GB" w:eastAsia="x-none"/>
        </w:rPr>
        <w:t>application of the LNG User</w:t>
      </w:r>
      <w:r w:rsidR="008B0CE7" w:rsidRPr="00BC5B05">
        <w:rPr>
          <w:lang w:val="en-GB" w:eastAsia="x-none"/>
        </w:rPr>
        <w:t xml:space="preserve">, </w:t>
      </w:r>
      <w:r w:rsidR="00087847" w:rsidRPr="00BC5B05">
        <w:rPr>
          <w:lang w:val="en-GB" w:eastAsia="x-none"/>
        </w:rPr>
        <w:t>namely</w:t>
      </w:r>
      <w:r w:rsidR="008B0CE7" w:rsidRPr="00BC5B05">
        <w:rPr>
          <w:lang w:val="en-GB" w:eastAsia="x-none"/>
        </w:rPr>
        <w:t xml:space="preserve"> the Maximum Estimated Reserve of the LNG User during the timeframe of the release </w:t>
      </w:r>
      <w:r w:rsidR="00087847" w:rsidRPr="00BC5B05">
        <w:rPr>
          <w:lang w:val="en-GB" w:eastAsia="x-none"/>
        </w:rPr>
        <w:t xml:space="preserve">must be lower than the part of the </w:t>
      </w:r>
      <w:r w:rsidR="00C247E4" w:rsidRPr="00BC5B05">
        <w:rPr>
          <w:lang w:val="en-GB" w:eastAsia="x-none"/>
        </w:rPr>
        <w:t xml:space="preserve">Available Storage </w:t>
      </w:r>
      <w:r w:rsidR="00E34A39" w:rsidRPr="00BC5B05">
        <w:rPr>
          <w:lang w:val="en-GB"/>
        </w:rPr>
        <w:t xml:space="preserve">Space </w:t>
      </w:r>
      <w:r w:rsidR="00C247E4" w:rsidRPr="00BC5B05">
        <w:rPr>
          <w:lang w:val="en-GB" w:eastAsia="x-none"/>
        </w:rPr>
        <w:t xml:space="preserve">that has been offered to the User. </w:t>
      </w:r>
    </w:p>
    <w:p w14:paraId="5AE2384F" w14:textId="77777777" w:rsidR="00C247E4" w:rsidRPr="00BC5B05" w:rsidRDefault="00C247E4">
      <w:pPr>
        <w:pStyle w:val="1"/>
        <w:rPr>
          <w:lang w:val="en-GB" w:eastAsia="x-none"/>
        </w:rPr>
      </w:pPr>
    </w:p>
    <w:p w14:paraId="0C4943A9" w14:textId="120D202F" w:rsidR="00C247E4" w:rsidRPr="00BC5B05" w:rsidRDefault="00CD30A8" w:rsidP="00CD30A8">
      <w:pPr>
        <w:pStyle w:val="1"/>
        <w:rPr>
          <w:lang w:val="en-GB" w:eastAsia="x-none"/>
        </w:rPr>
      </w:pPr>
      <w:r w:rsidRPr="00BC5B05">
        <w:rPr>
          <w:lang w:val="en-GB" w:eastAsia="x-none"/>
        </w:rPr>
        <w:t>2.</w:t>
      </w:r>
      <w:r w:rsidRPr="00BC5B05">
        <w:rPr>
          <w:lang w:val="en-GB" w:eastAsia="x-none"/>
        </w:rPr>
        <w:tab/>
      </w:r>
      <w:r w:rsidR="00C247E4" w:rsidRPr="00BC5B05">
        <w:rPr>
          <w:lang w:val="en-GB" w:eastAsia="x-none"/>
        </w:rPr>
        <w:t>For the actualization of the above release the LNG User</w:t>
      </w:r>
      <w:r w:rsidR="00833339" w:rsidRPr="00BC5B05">
        <w:rPr>
          <w:lang w:val="en-GB" w:eastAsia="x-none"/>
        </w:rPr>
        <w:t>’s consent</w:t>
      </w:r>
      <w:r w:rsidR="00E5387F" w:rsidRPr="00BC5B05">
        <w:rPr>
          <w:lang w:val="en-GB" w:eastAsia="x-none"/>
        </w:rPr>
        <w:t xml:space="preserve">, from which the Available Storage </w:t>
      </w:r>
      <w:r w:rsidR="00E34A39" w:rsidRPr="00BC5B05">
        <w:rPr>
          <w:lang w:val="en-GB"/>
        </w:rPr>
        <w:t xml:space="preserve">Space </w:t>
      </w:r>
      <w:r w:rsidR="00E5387F" w:rsidRPr="00BC5B05">
        <w:rPr>
          <w:lang w:val="en-GB" w:eastAsia="x-none"/>
        </w:rPr>
        <w:t xml:space="preserve">is </w:t>
      </w:r>
      <w:proofErr w:type="gramStart"/>
      <w:r w:rsidR="00E5387F" w:rsidRPr="00BC5B05">
        <w:rPr>
          <w:lang w:val="en-GB" w:eastAsia="x-none"/>
        </w:rPr>
        <w:t xml:space="preserve">released, </w:t>
      </w:r>
      <w:r w:rsidR="00C247E4" w:rsidRPr="00BC5B05">
        <w:rPr>
          <w:lang w:val="en-GB" w:eastAsia="x-none"/>
        </w:rPr>
        <w:t xml:space="preserve"> </w:t>
      </w:r>
      <w:r w:rsidR="00833339" w:rsidRPr="00BC5B05">
        <w:rPr>
          <w:lang w:val="en-GB" w:eastAsia="x-none"/>
        </w:rPr>
        <w:t>is</w:t>
      </w:r>
      <w:proofErr w:type="gramEnd"/>
      <w:r w:rsidR="00833339" w:rsidRPr="00BC5B05">
        <w:rPr>
          <w:lang w:val="en-GB" w:eastAsia="x-none"/>
        </w:rPr>
        <w:t xml:space="preserve"> not required</w:t>
      </w:r>
      <w:ins w:id="8196" w:author="BW" w:date="2021-07-04T01:03:00Z">
        <w:r w:rsidR="00110F7E" w:rsidRPr="00BC5B05">
          <w:rPr>
            <w:lang w:val="en-GB" w:eastAsia="x-none"/>
          </w:rPr>
          <w:t>.</w:t>
        </w:r>
      </w:ins>
      <w:del w:id="8197" w:author="BW" w:date="2021-07-04T01:03:00Z">
        <w:r w:rsidR="00C247E4" w:rsidRPr="00BC5B05" w:rsidDel="00110F7E">
          <w:rPr>
            <w:lang w:val="en-GB" w:eastAsia="x-none"/>
          </w:rPr>
          <w:delText xml:space="preserve"> </w:delText>
        </w:r>
      </w:del>
    </w:p>
    <w:p w14:paraId="19E5ACC0" w14:textId="77777777" w:rsidR="00E5387F" w:rsidRPr="00BC5B05" w:rsidRDefault="00E5387F" w:rsidP="00CD30A8">
      <w:pPr>
        <w:pStyle w:val="1"/>
        <w:rPr>
          <w:lang w:val="en-GB" w:eastAsia="x-none"/>
        </w:rPr>
      </w:pPr>
    </w:p>
    <w:p w14:paraId="58E2DFA6" w14:textId="58EE85CB" w:rsidR="00E5387F" w:rsidRPr="00BC5B05" w:rsidRDefault="00CD30A8" w:rsidP="00CD30A8">
      <w:pPr>
        <w:pStyle w:val="1"/>
        <w:rPr>
          <w:lang w:val="en-GB" w:eastAsia="x-none"/>
        </w:rPr>
      </w:pPr>
      <w:r w:rsidRPr="00BC5B05">
        <w:rPr>
          <w:lang w:val="en-GB" w:eastAsia="x-none"/>
        </w:rPr>
        <w:t>3.</w:t>
      </w:r>
      <w:r w:rsidRPr="00BC5B05">
        <w:rPr>
          <w:lang w:val="en-GB" w:eastAsia="x-none"/>
        </w:rPr>
        <w:tab/>
      </w:r>
      <w:r w:rsidR="00E5387F" w:rsidRPr="00BC5B05">
        <w:rPr>
          <w:lang w:val="en-GB" w:eastAsia="x-none"/>
        </w:rPr>
        <w:t xml:space="preserve">If the conditions of par. [1] </w:t>
      </w:r>
      <w:r w:rsidR="00833339" w:rsidRPr="00BC5B05">
        <w:rPr>
          <w:lang w:val="en-GB" w:eastAsia="x-none"/>
        </w:rPr>
        <w:t>concur</w:t>
      </w:r>
      <w:r w:rsidR="00E5387F" w:rsidRPr="00BC5B05">
        <w:rPr>
          <w:lang w:val="en-GB" w:eastAsia="x-none"/>
        </w:rPr>
        <w:t xml:space="preserve">, the area is released from each LNG User </w:t>
      </w:r>
      <w:r w:rsidR="00070442" w:rsidRPr="00BC5B05">
        <w:rPr>
          <w:lang w:val="en-GB" w:eastAsia="x-none"/>
        </w:rPr>
        <w:t xml:space="preserve">for which on relation to </w:t>
      </w:r>
      <w:r w:rsidR="00833339" w:rsidRPr="00BC5B05">
        <w:rPr>
          <w:lang w:val="en-GB" w:eastAsia="x-none"/>
        </w:rPr>
        <w:t xml:space="preserve">the </w:t>
      </w:r>
      <w:r w:rsidR="00070442" w:rsidRPr="00BC5B05">
        <w:rPr>
          <w:lang w:val="en-GB" w:eastAsia="x-none"/>
        </w:rPr>
        <w:t xml:space="preserve">Day (d) and within the timeframe the release takes place the following apply: </w:t>
      </w:r>
    </w:p>
    <w:p w14:paraId="048F5734" w14:textId="213990B8" w:rsidR="00FE2FB1" w:rsidRPr="00BC5B05" w:rsidRDefault="00CD30A8" w:rsidP="00CD30A8">
      <w:pPr>
        <w:pStyle w:val="1"/>
        <w:tabs>
          <w:tab w:val="clear" w:pos="567"/>
          <w:tab w:val="num" w:pos="993"/>
        </w:tabs>
        <w:ind w:left="993" w:hanging="426"/>
        <w:rPr>
          <w:lang w:val="en-GB" w:eastAsia="x-none"/>
        </w:rPr>
      </w:pPr>
      <w:r w:rsidRPr="00BC5B05">
        <w:rPr>
          <w:lang w:val="en-GB" w:eastAsia="x-none"/>
        </w:rPr>
        <w:t>Α)</w:t>
      </w:r>
      <w:r w:rsidRPr="00BC5B05">
        <w:rPr>
          <w:lang w:val="en-GB" w:eastAsia="x-none"/>
        </w:rPr>
        <w:tab/>
      </w:r>
      <w:r w:rsidR="00FE2FB1" w:rsidRPr="00BC5B05">
        <w:rPr>
          <w:lang w:val="en-GB" w:eastAsia="x-none"/>
        </w:rPr>
        <w:t>Has at least one</w:t>
      </w:r>
      <w:r w:rsidR="000917FD" w:rsidRPr="00BC5B05">
        <w:rPr>
          <w:lang w:val="en-GB" w:eastAsia="x-none"/>
        </w:rPr>
        <w:t xml:space="preserve"> (1)</w:t>
      </w:r>
      <w:r w:rsidR="00FE2FB1" w:rsidRPr="00BC5B05">
        <w:rPr>
          <w:lang w:val="en-GB" w:eastAsia="x-none"/>
        </w:rPr>
        <w:t xml:space="preserve"> </w:t>
      </w:r>
      <w:r w:rsidR="000917FD" w:rsidRPr="00BC5B05">
        <w:rPr>
          <w:lang w:val="en-GB" w:eastAsia="x-none"/>
        </w:rPr>
        <w:t xml:space="preserve">in effect </w:t>
      </w:r>
      <w:r w:rsidR="00FE2FB1" w:rsidRPr="00BC5B05">
        <w:rPr>
          <w:lang w:val="en-GB" w:eastAsia="x-none"/>
        </w:rPr>
        <w:t xml:space="preserve">Approved LNG </w:t>
      </w:r>
      <w:del w:id="8198" w:author="BW" w:date="2021-07-09T16:02:00Z">
        <w:r w:rsidR="00FE2FB1" w:rsidRPr="00BC5B05" w:rsidDel="0040042B">
          <w:rPr>
            <w:lang w:val="en-GB" w:eastAsia="x-none"/>
          </w:rPr>
          <w:delText>Apllication</w:delText>
        </w:r>
      </w:del>
      <w:ins w:id="8199" w:author="BW" w:date="2021-07-09T16:02:00Z">
        <w:r w:rsidR="0040042B" w:rsidRPr="00BC5B05">
          <w:rPr>
            <w:lang w:val="en-GB" w:eastAsia="x-none"/>
          </w:rPr>
          <w:t>Application</w:t>
        </w:r>
      </w:ins>
      <w:r w:rsidR="00FE2FB1" w:rsidRPr="00BC5B05">
        <w:rPr>
          <w:lang w:val="en-GB" w:eastAsia="x-none"/>
        </w:rPr>
        <w:t xml:space="preserve"> and </w:t>
      </w:r>
    </w:p>
    <w:p w14:paraId="291DB232" w14:textId="79C2EC65" w:rsidR="00FE2FB1" w:rsidRPr="00BC5B05" w:rsidRDefault="00FE2FB1" w:rsidP="00CD30A8">
      <w:pPr>
        <w:pStyle w:val="1"/>
        <w:tabs>
          <w:tab w:val="clear" w:pos="567"/>
          <w:tab w:val="num" w:pos="993"/>
        </w:tabs>
        <w:ind w:left="993" w:hanging="426"/>
        <w:rPr>
          <w:lang w:val="en-GB" w:eastAsia="x-none"/>
        </w:rPr>
      </w:pPr>
      <w:r w:rsidRPr="00BC5B05">
        <w:rPr>
          <w:lang w:val="en-GB" w:eastAsia="x-none"/>
        </w:rPr>
        <w:lastRenderedPageBreak/>
        <w:t>B)</w:t>
      </w:r>
      <w:r w:rsidR="003F005B" w:rsidRPr="00BC5B05">
        <w:rPr>
          <w:lang w:val="en-GB" w:eastAsia="x-none"/>
        </w:rPr>
        <w:t xml:space="preserve"> The </w:t>
      </w:r>
      <w:del w:id="8200" w:author="BW" w:date="2021-07-09T16:02:00Z">
        <w:r w:rsidR="003F005B" w:rsidRPr="00BC5B05" w:rsidDel="0040042B">
          <w:rPr>
            <w:lang w:val="en-GB" w:eastAsia="x-none"/>
          </w:rPr>
          <w:delText>differenve</w:delText>
        </w:r>
      </w:del>
      <w:ins w:id="8201" w:author="BW" w:date="2021-07-09T16:02:00Z">
        <w:r w:rsidR="0040042B" w:rsidRPr="00BC5B05">
          <w:rPr>
            <w:lang w:val="en-GB" w:eastAsia="x-none"/>
          </w:rPr>
          <w:t>difference</w:t>
        </w:r>
      </w:ins>
      <w:r w:rsidR="003F005B" w:rsidRPr="00BC5B05">
        <w:rPr>
          <w:lang w:val="en-GB" w:eastAsia="x-none"/>
        </w:rPr>
        <w:t xml:space="preserve"> between the part of </w:t>
      </w:r>
      <w:r w:rsidR="000917FD" w:rsidRPr="00BC5B05">
        <w:rPr>
          <w:lang w:val="en-GB" w:eastAsia="x-none"/>
        </w:rPr>
        <w:t>the</w:t>
      </w:r>
      <w:r w:rsidR="003F005B" w:rsidRPr="00BC5B05">
        <w:rPr>
          <w:lang w:val="en-GB" w:eastAsia="x-none"/>
        </w:rPr>
        <w:t xml:space="preserve"> Available Storage </w:t>
      </w:r>
      <w:r w:rsidR="005C3F08" w:rsidRPr="00BC5B05">
        <w:rPr>
          <w:lang w:val="en-GB" w:eastAsia="x-none"/>
        </w:rPr>
        <w:t>Space</w:t>
      </w:r>
      <w:r w:rsidR="003F005B" w:rsidRPr="00BC5B05">
        <w:rPr>
          <w:lang w:val="en-GB" w:eastAsia="x-none"/>
        </w:rPr>
        <w:t xml:space="preserve"> that has been offered and the</w:t>
      </w:r>
      <w:r w:rsidR="00A82446" w:rsidRPr="00BC5B05">
        <w:rPr>
          <w:lang w:val="en-GB" w:eastAsia="x-none"/>
        </w:rPr>
        <w:t xml:space="preserve"> Maximum Estimated Reserve is positive. The abovementioned </w:t>
      </w:r>
      <w:r w:rsidR="003D5924" w:rsidRPr="00BC5B05">
        <w:rPr>
          <w:lang w:val="en-GB" w:eastAsia="x-none"/>
        </w:rPr>
        <w:t xml:space="preserve">difference is considered as the Maximum Daily Release Quantity for an LNG User for </w:t>
      </w:r>
      <w:r w:rsidR="000917FD" w:rsidRPr="00BC5B05">
        <w:rPr>
          <w:lang w:val="en-GB" w:eastAsia="x-none"/>
        </w:rPr>
        <w:t xml:space="preserve">the </w:t>
      </w:r>
      <w:r w:rsidR="003D5924" w:rsidRPr="00BC5B05">
        <w:rPr>
          <w:lang w:val="en-GB" w:eastAsia="x-none"/>
        </w:rPr>
        <w:t>Day (d)</w:t>
      </w:r>
    </w:p>
    <w:p w14:paraId="615810BB" w14:textId="7A037214" w:rsidR="003D5924" w:rsidRPr="00BC5B05" w:rsidRDefault="00CD30A8" w:rsidP="00CD30A8">
      <w:pPr>
        <w:pStyle w:val="1"/>
        <w:rPr>
          <w:lang w:val="en-GB" w:eastAsia="x-none"/>
        </w:rPr>
      </w:pPr>
      <w:r w:rsidRPr="00BC5B05">
        <w:rPr>
          <w:lang w:val="en-GB" w:eastAsia="x-none"/>
        </w:rPr>
        <w:t>4.</w:t>
      </w:r>
      <w:r w:rsidRPr="00BC5B05">
        <w:rPr>
          <w:lang w:val="en-GB" w:eastAsia="x-none"/>
        </w:rPr>
        <w:tab/>
      </w:r>
      <w:r w:rsidR="001848D6" w:rsidRPr="00BC5B05">
        <w:rPr>
          <w:lang w:val="en-GB" w:eastAsia="x-none"/>
        </w:rPr>
        <w:t>The part of the Available S</w:t>
      </w:r>
      <w:r w:rsidR="005C3F08" w:rsidRPr="00BC5B05">
        <w:rPr>
          <w:lang w:val="en-GB" w:eastAsia="x-none"/>
        </w:rPr>
        <w:t xml:space="preserve">torage Space </w:t>
      </w:r>
      <w:r w:rsidR="001848D6" w:rsidRPr="00BC5B05">
        <w:rPr>
          <w:lang w:val="en-GB" w:eastAsia="x-none"/>
        </w:rPr>
        <w:t xml:space="preserve">that has been </w:t>
      </w:r>
      <w:r w:rsidR="006E2B36" w:rsidRPr="00BC5B05">
        <w:rPr>
          <w:lang w:val="en-GB" w:eastAsia="x-none"/>
        </w:rPr>
        <w:t xml:space="preserve">offered to the User (i) for </w:t>
      </w:r>
      <w:r w:rsidR="000917FD" w:rsidRPr="00BC5B05">
        <w:rPr>
          <w:lang w:val="en-GB" w:eastAsia="x-none"/>
        </w:rPr>
        <w:t xml:space="preserve">the </w:t>
      </w:r>
      <w:r w:rsidR="006E2B36" w:rsidRPr="00BC5B05">
        <w:rPr>
          <w:lang w:val="en-GB" w:eastAsia="x-none"/>
        </w:rPr>
        <w:t xml:space="preserve">Day (d) within the </w:t>
      </w:r>
      <w:r w:rsidR="000917FD" w:rsidRPr="00BC5B05">
        <w:rPr>
          <w:lang w:val="en-GB" w:eastAsia="x-none"/>
        </w:rPr>
        <w:t>timeframe</w:t>
      </w:r>
      <w:r w:rsidR="006E2B36" w:rsidRPr="00BC5B05">
        <w:rPr>
          <w:lang w:val="en-GB" w:eastAsia="x-none"/>
        </w:rPr>
        <w:t xml:space="preserve"> </w:t>
      </w:r>
      <w:r w:rsidR="00EC3A95" w:rsidRPr="00BC5B05">
        <w:rPr>
          <w:lang w:val="en-GB" w:eastAsia="x-none"/>
        </w:rPr>
        <w:t xml:space="preserve">of release is calculated as the sum of the part of the Available Storage </w:t>
      </w:r>
      <w:r w:rsidR="005C3F08" w:rsidRPr="00BC5B05">
        <w:rPr>
          <w:lang w:val="en-GB" w:eastAsia="x-none"/>
        </w:rPr>
        <w:t>Space</w:t>
      </w:r>
      <w:r w:rsidR="00EC3A95" w:rsidRPr="00BC5B05">
        <w:rPr>
          <w:lang w:val="en-GB" w:eastAsia="x-none"/>
        </w:rPr>
        <w:t xml:space="preserve"> of the LNG Facility for which, the Day (d): </w:t>
      </w:r>
    </w:p>
    <w:p w14:paraId="2631281A" w14:textId="77777777" w:rsidR="00EC3A95" w:rsidRPr="00BC5B05" w:rsidRDefault="00EC3A95" w:rsidP="00CD30A8">
      <w:pPr>
        <w:pStyle w:val="1"/>
        <w:rPr>
          <w:lang w:val="en-GB" w:eastAsia="x-none"/>
        </w:rPr>
      </w:pPr>
    </w:p>
    <w:p w14:paraId="00745B6F" w14:textId="183D2804" w:rsidR="00EC3A95" w:rsidRPr="00BC5B05" w:rsidRDefault="00CD30A8" w:rsidP="00CD30A8">
      <w:pPr>
        <w:pStyle w:val="1"/>
        <w:tabs>
          <w:tab w:val="clear" w:pos="567"/>
          <w:tab w:val="num" w:pos="993"/>
        </w:tabs>
        <w:ind w:left="993" w:hanging="426"/>
        <w:rPr>
          <w:lang w:val="en-GB" w:eastAsia="x-none"/>
        </w:rPr>
      </w:pPr>
      <w:r w:rsidRPr="00BC5B05">
        <w:rPr>
          <w:lang w:val="en-GB" w:eastAsia="x-none"/>
        </w:rPr>
        <w:t>Α)</w:t>
      </w:r>
      <w:r w:rsidRPr="00BC5B05">
        <w:rPr>
          <w:lang w:val="en-GB" w:eastAsia="x-none"/>
        </w:rPr>
        <w:tab/>
      </w:r>
      <w:r w:rsidR="00EC3A95" w:rsidRPr="00BC5B05">
        <w:rPr>
          <w:lang w:val="en-GB" w:eastAsia="x-none"/>
        </w:rPr>
        <w:t xml:space="preserve">has been offered to the LNG User (i) as Temporary Storage </w:t>
      </w:r>
      <w:r w:rsidR="005C3F08" w:rsidRPr="00BC5B05">
        <w:rPr>
          <w:lang w:val="en-GB" w:eastAsia="x-none"/>
        </w:rPr>
        <w:t>Space</w:t>
      </w:r>
      <w:r w:rsidR="00355330" w:rsidRPr="00BC5B05">
        <w:rPr>
          <w:lang w:val="en-GB" w:eastAsia="x-none"/>
        </w:rPr>
        <w:t xml:space="preserve"> within the framework of the Basi</w:t>
      </w:r>
      <w:r w:rsidR="005C3F08" w:rsidRPr="00BC5B05">
        <w:rPr>
          <w:lang w:val="en-GB" w:eastAsia="x-none"/>
        </w:rPr>
        <w:t>c</w:t>
      </w:r>
      <w:r w:rsidR="00355330" w:rsidRPr="00BC5B05">
        <w:rPr>
          <w:lang w:val="en-GB" w:eastAsia="x-none"/>
        </w:rPr>
        <w:t xml:space="preserve"> LNG Service </w:t>
      </w:r>
    </w:p>
    <w:p w14:paraId="14D9B407" w14:textId="3886DFD5" w:rsidR="00355330" w:rsidRPr="00BC5B05" w:rsidRDefault="00355330" w:rsidP="00CD30A8">
      <w:pPr>
        <w:pStyle w:val="1"/>
        <w:tabs>
          <w:tab w:val="clear" w:pos="567"/>
          <w:tab w:val="num" w:pos="993"/>
        </w:tabs>
        <w:ind w:left="993" w:hanging="426"/>
        <w:rPr>
          <w:lang w:val="en-GB" w:eastAsia="x-none"/>
        </w:rPr>
      </w:pPr>
      <w:r w:rsidRPr="00BC5B05">
        <w:rPr>
          <w:lang w:val="en-GB" w:eastAsia="x-none"/>
        </w:rPr>
        <w:t xml:space="preserve">B) has been offered to the LNG User (i) as </w:t>
      </w:r>
      <w:r w:rsidR="005C3F08" w:rsidRPr="00BC5B05">
        <w:rPr>
          <w:lang w:val="en-GB" w:eastAsia="x-none"/>
        </w:rPr>
        <w:t xml:space="preserve">Additional Storage Space according to the relevant </w:t>
      </w:r>
      <w:del w:id="8202" w:author="BW" w:date="2021-07-09T16:02:00Z">
        <w:r w:rsidR="004A198C" w:rsidRPr="00BC5B05" w:rsidDel="0040042B">
          <w:rPr>
            <w:lang w:val="en-GB" w:eastAsia="x-none"/>
          </w:rPr>
          <w:delText>Montlhy</w:delText>
        </w:r>
      </w:del>
      <w:ins w:id="8203" w:author="BW" w:date="2021-07-09T16:02:00Z">
        <w:r w:rsidR="0040042B" w:rsidRPr="00BC5B05">
          <w:rPr>
            <w:lang w:val="en-GB" w:eastAsia="x-none"/>
          </w:rPr>
          <w:t>Monthly</w:t>
        </w:r>
      </w:ins>
      <w:r w:rsidR="004A198C" w:rsidRPr="00BC5B05">
        <w:rPr>
          <w:lang w:val="en-GB" w:eastAsia="x-none"/>
        </w:rPr>
        <w:t xml:space="preserve"> procedure of Additional Storage Space and </w:t>
      </w:r>
    </w:p>
    <w:p w14:paraId="56DC06F9" w14:textId="77777777" w:rsidR="00355330" w:rsidRPr="00BC5B05" w:rsidRDefault="00355330" w:rsidP="00CD30A8">
      <w:pPr>
        <w:pStyle w:val="1"/>
        <w:tabs>
          <w:tab w:val="clear" w:pos="567"/>
          <w:tab w:val="num" w:pos="993"/>
        </w:tabs>
        <w:ind w:left="993" w:hanging="426"/>
        <w:rPr>
          <w:lang w:val="en-GB" w:eastAsia="x-none"/>
        </w:rPr>
      </w:pPr>
    </w:p>
    <w:p w14:paraId="509F3539" w14:textId="7389903F" w:rsidR="004A198C" w:rsidRPr="00BC5B05" w:rsidRDefault="000917FD" w:rsidP="00CD30A8">
      <w:pPr>
        <w:pStyle w:val="1"/>
        <w:tabs>
          <w:tab w:val="clear" w:pos="567"/>
          <w:tab w:val="num" w:pos="993"/>
        </w:tabs>
        <w:ind w:left="993" w:hanging="426"/>
        <w:rPr>
          <w:lang w:val="en-GB" w:eastAsia="x-none"/>
        </w:rPr>
      </w:pPr>
      <w:r w:rsidRPr="00BC5B05">
        <w:rPr>
          <w:lang w:val="en-GB" w:eastAsia="x-none"/>
        </w:rPr>
        <w:t>C</w:t>
      </w:r>
      <w:r w:rsidR="00CD30A8" w:rsidRPr="00BC5B05">
        <w:rPr>
          <w:lang w:val="en-GB" w:eastAsia="x-none"/>
        </w:rPr>
        <w:t>)</w:t>
      </w:r>
      <w:r w:rsidR="00CD30A8" w:rsidRPr="00BC5B05">
        <w:rPr>
          <w:lang w:val="en-GB" w:eastAsia="x-none"/>
        </w:rPr>
        <w:tab/>
      </w:r>
      <w:r w:rsidR="004A198C" w:rsidRPr="00BC5B05">
        <w:rPr>
          <w:lang w:val="en-GB" w:eastAsia="x-none"/>
        </w:rPr>
        <w:t xml:space="preserve">has been released to </w:t>
      </w:r>
      <w:r w:rsidRPr="00BC5B05">
        <w:rPr>
          <w:lang w:val="en-GB" w:eastAsia="x-none"/>
        </w:rPr>
        <w:t>the</w:t>
      </w:r>
      <w:r w:rsidR="004A198C" w:rsidRPr="00BC5B05">
        <w:rPr>
          <w:lang w:val="en-GB" w:eastAsia="x-none"/>
        </w:rPr>
        <w:t xml:space="preserve"> LNG User (i) from </w:t>
      </w:r>
      <w:r w:rsidRPr="00BC5B05">
        <w:rPr>
          <w:lang w:val="en-GB" w:eastAsia="x-none"/>
        </w:rPr>
        <w:t>other</w:t>
      </w:r>
      <w:r w:rsidR="004A198C" w:rsidRPr="00BC5B05">
        <w:rPr>
          <w:lang w:val="en-GB" w:eastAsia="x-none"/>
        </w:rPr>
        <w:t xml:space="preserve"> LNG Users, taking into consideration the releases that have been approved </w:t>
      </w:r>
      <w:r w:rsidRPr="00BC5B05">
        <w:rPr>
          <w:lang w:val="en-GB" w:eastAsia="x-none"/>
        </w:rPr>
        <w:t>by</w:t>
      </w:r>
      <w:r w:rsidR="004A198C" w:rsidRPr="00BC5B05">
        <w:rPr>
          <w:lang w:val="en-GB" w:eastAsia="x-none"/>
        </w:rPr>
        <w:t xml:space="preserve"> the Operator until the Day that follows the </w:t>
      </w:r>
      <w:r w:rsidR="00FE1DDB" w:rsidRPr="00BC5B05">
        <w:rPr>
          <w:lang w:val="en-GB" w:eastAsia="x-none"/>
        </w:rPr>
        <w:t xml:space="preserve">Day of the submission of the application for non </w:t>
      </w:r>
      <w:del w:id="8204" w:author="BW" w:date="2021-07-09T16:02:00Z">
        <w:r w:rsidR="00FE1DDB" w:rsidRPr="00BC5B05" w:rsidDel="0040042B">
          <w:rPr>
            <w:lang w:val="en-GB" w:eastAsia="x-none"/>
          </w:rPr>
          <w:delText>scheluded</w:delText>
        </w:r>
      </w:del>
      <w:ins w:id="8205" w:author="BW" w:date="2021-07-09T16:02:00Z">
        <w:r w:rsidR="0040042B" w:rsidRPr="00BC5B05">
          <w:rPr>
            <w:lang w:val="en-GB" w:eastAsia="x-none"/>
          </w:rPr>
          <w:t>scheduled</w:t>
        </w:r>
      </w:ins>
      <w:r w:rsidR="00FE1DDB" w:rsidRPr="00BC5B05">
        <w:rPr>
          <w:lang w:val="en-GB" w:eastAsia="x-none"/>
        </w:rPr>
        <w:t xml:space="preserve"> unloading </w:t>
      </w:r>
    </w:p>
    <w:p w14:paraId="5944B01D" w14:textId="39E3AF32" w:rsidR="00FE1DDB" w:rsidRPr="00BC5B05" w:rsidRDefault="00FE1DDB" w:rsidP="00CD30A8">
      <w:pPr>
        <w:pStyle w:val="1"/>
        <w:tabs>
          <w:tab w:val="clear" w:pos="567"/>
          <w:tab w:val="num" w:pos="993"/>
        </w:tabs>
        <w:ind w:left="993" w:hanging="426"/>
        <w:rPr>
          <w:lang w:val="en-GB" w:eastAsia="x-none"/>
        </w:rPr>
      </w:pPr>
    </w:p>
    <w:p w14:paraId="6EC4D618" w14:textId="74D2B29D" w:rsidR="00FE1DDB" w:rsidRPr="00BC5B05" w:rsidRDefault="00FE1DDB" w:rsidP="00CD30A8">
      <w:pPr>
        <w:pStyle w:val="1"/>
        <w:tabs>
          <w:tab w:val="clear" w:pos="567"/>
          <w:tab w:val="num" w:pos="993"/>
        </w:tabs>
        <w:ind w:left="993" w:hanging="426"/>
        <w:rPr>
          <w:lang w:val="en-GB" w:eastAsia="x-none"/>
        </w:rPr>
      </w:pPr>
      <w:r w:rsidRPr="00BC5B05">
        <w:rPr>
          <w:lang w:val="en-GB" w:eastAsia="x-none"/>
        </w:rPr>
        <w:t xml:space="preserve">Minus the sum of the part of the Available Storage Space of the LNG Facility for which, the Day (d), </w:t>
      </w:r>
    </w:p>
    <w:p w14:paraId="521B1B0F" w14:textId="4ECE8661" w:rsidR="00FE1DDB" w:rsidRPr="00BC5B05" w:rsidRDefault="00FE1DDB" w:rsidP="00CD30A8">
      <w:pPr>
        <w:pStyle w:val="1"/>
        <w:tabs>
          <w:tab w:val="clear" w:pos="567"/>
          <w:tab w:val="num" w:pos="993"/>
        </w:tabs>
        <w:ind w:left="993" w:hanging="426"/>
        <w:rPr>
          <w:lang w:val="en-GB" w:eastAsia="x-none"/>
        </w:rPr>
      </w:pPr>
      <w:r w:rsidRPr="00BC5B05">
        <w:rPr>
          <w:lang w:val="en-GB" w:eastAsia="x-none"/>
        </w:rPr>
        <w:t>D) has bee</w:t>
      </w:r>
      <w:r w:rsidR="00E34A39" w:rsidRPr="00BC5B05">
        <w:rPr>
          <w:lang w:val="en-GB" w:eastAsia="x-none"/>
        </w:rPr>
        <w:t>n</w:t>
      </w:r>
      <w:r w:rsidRPr="00BC5B05">
        <w:rPr>
          <w:lang w:val="en-GB" w:eastAsia="x-none"/>
        </w:rPr>
        <w:t xml:space="preserve"> released </w:t>
      </w:r>
      <w:r w:rsidR="000917FD" w:rsidRPr="00BC5B05">
        <w:rPr>
          <w:lang w:val="en-GB" w:eastAsia="x-none"/>
        </w:rPr>
        <w:t>by</w:t>
      </w:r>
      <w:r w:rsidRPr="00BC5B05">
        <w:rPr>
          <w:lang w:val="en-GB" w:eastAsia="x-none"/>
        </w:rPr>
        <w:t xml:space="preserve"> the LNG User (i) to other LNG Users, taking into consideration the releases that have been approved </w:t>
      </w:r>
      <w:r w:rsidR="000917FD" w:rsidRPr="00BC5B05">
        <w:rPr>
          <w:lang w:val="en-GB" w:eastAsia="x-none"/>
        </w:rPr>
        <w:t>by</w:t>
      </w:r>
      <w:r w:rsidRPr="00BC5B05">
        <w:rPr>
          <w:lang w:val="en-GB" w:eastAsia="x-none"/>
        </w:rPr>
        <w:t xml:space="preserve"> the Operator until the Day that follows the Day of the application</w:t>
      </w:r>
      <w:r w:rsidR="0094525B" w:rsidRPr="00BC5B05">
        <w:rPr>
          <w:lang w:val="en-GB" w:eastAsia="x-none"/>
        </w:rPr>
        <w:t xml:space="preserve"> for non scheduled unloading </w:t>
      </w:r>
    </w:p>
    <w:p w14:paraId="233B9105" w14:textId="73229DF7" w:rsidR="0094525B" w:rsidRPr="00BC5B05" w:rsidRDefault="0094525B" w:rsidP="00CD30A8">
      <w:pPr>
        <w:pStyle w:val="1"/>
        <w:tabs>
          <w:tab w:val="clear" w:pos="567"/>
          <w:tab w:val="num" w:pos="993"/>
        </w:tabs>
        <w:ind w:left="993" w:hanging="426"/>
        <w:rPr>
          <w:lang w:val="en-GB" w:eastAsia="x-none"/>
        </w:rPr>
      </w:pPr>
      <w:r w:rsidRPr="00BC5B05">
        <w:rPr>
          <w:lang w:val="en-GB" w:eastAsia="x-none"/>
        </w:rPr>
        <w:t>E) has been returned from</w:t>
      </w:r>
      <w:r w:rsidR="000917FD" w:rsidRPr="00BC5B05">
        <w:rPr>
          <w:lang w:val="en-GB" w:eastAsia="x-none"/>
        </w:rPr>
        <w:t xml:space="preserve"> the</w:t>
      </w:r>
      <w:r w:rsidRPr="00BC5B05">
        <w:rPr>
          <w:lang w:val="en-GB" w:eastAsia="x-none"/>
        </w:rPr>
        <w:t xml:space="preserve"> LNG User (i) to the Operator, a</w:t>
      </w:r>
      <w:r w:rsidR="00AF64BB" w:rsidRPr="00BC5B05">
        <w:rPr>
          <w:lang w:val="en-GB" w:eastAsia="x-none"/>
        </w:rPr>
        <w:t xml:space="preserve">ccording to the provisions of art. [88C] </w:t>
      </w:r>
    </w:p>
    <w:p w14:paraId="63B57E7E" w14:textId="597C0A68" w:rsidR="00AF64BB" w:rsidRPr="00BC5B05" w:rsidRDefault="00CD30A8" w:rsidP="00CD30A8">
      <w:pPr>
        <w:pStyle w:val="1"/>
        <w:rPr>
          <w:lang w:val="en-GB" w:eastAsia="x-none"/>
        </w:rPr>
      </w:pPr>
      <w:r w:rsidRPr="00BC5B05">
        <w:rPr>
          <w:lang w:val="en-GB" w:eastAsia="x-none"/>
        </w:rPr>
        <w:t>5.</w:t>
      </w:r>
      <w:r w:rsidRPr="00BC5B05">
        <w:rPr>
          <w:lang w:val="en-GB" w:eastAsia="x-none"/>
        </w:rPr>
        <w:tab/>
      </w:r>
      <w:r w:rsidR="00AF64BB" w:rsidRPr="00BC5B05">
        <w:rPr>
          <w:lang w:val="en-GB" w:eastAsia="x-none"/>
        </w:rPr>
        <w:t xml:space="preserve">The Maximum Estimated Reserve of </w:t>
      </w:r>
      <w:r w:rsidR="000917FD" w:rsidRPr="00BC5B05">
        <w:rPr>
          <w:lang w:val="en-GB" w:eastAsia="x-none"/>
        </w:rPr>
        <w:t xml:space="preserve">the </w:t>
      </w:r>
      <w:r w:rsidR="00AF64BB" w:rsidRPr="00BC5B05">
        <w:rPr>
          <w:lang w:val="en-GB" w:eastAsia="x-none"/>
        </w:rPr>
        <w:t xml:space="preserve">LNG User (i) for </w:t>
      </w:r>
      <w:r w:rsidR="000917FD" w:rsidRPr="00BC5B05">
        <w:rPr>
          <w:lang w:val="en-GB" w:eastAsia="x-none"/>
        </w:rPr>
        <w:t xml:space="preserve">the </w:t>
      </w:r>
      <w:r w:rsidR="00AF64BB" w:rsidRPr="00BC5B05">
        <w:rPr>
          <w:lang w:val="en-GB" w:eastAsia="x-none"/>
        </w:rPr>
        <w:t xml:space="preserve">Day (d) within the </w:t>
      </w:r>
      <w:r w:rsidR="000917FD" w:rsidRPr="00BC5B05">
        <w:rPr>
          <w:lang w:val="en-GB" w:eastAsia="x-none"/>
        </w:rPr>
        <w:t xml:space="preserve">timeframe </w:t>
      </w:r>
      <w:r w:rsidR="00AF64BB" w:rsidRPr="00BC5B05">
        <w:rPr>
          <w:lang w:val="en-GB" w:eastAsia="x-none"/>
        </w:rPr>
        <w:t xml:space="preserve">of the release is calculated as follows: </w:t>
      </w:r>
    </w:p>
    <w:p w14:paraId="51626980" w14:textId="42D9B43E" w:rsidR="00AF64BB" w:rsidRPr="00BC5B05" w:rsidRDefault="00AF64BB" w:rsidP="00CD30A8">
      <w:pPr>
        <w:pStyle w:val="1"/>
        <w:rPr>
          <w:lang w:val="en-GB" w:eastAsia="x-none"/>
        </w:rPr>
      </w:pPr>
    </w:p>
    <w:p w14:paraId="34E491F4" w14:textId="6633697A" w:rsidR="0080775B" w:rsidRPr="00BC5B05" w:rsidRDefault="0080775B" w:rsidP="00CD30A8">
      <w:pPr>
        <w:pStyle w:val="1"/>
        <w:rPr>
          <w:lang w:val="en-GB" w:eastAsia="x-none"/>
        </w:rPr>
      </w:pPr>
      <w:r w:rsidRPr="00BC5B05">
        <w:rPr>
          <w:lang w:val="en-GB" w:eastAsia="x-none"/>
        </w:rPr>
        <w:t xml:space="preserve">A) The first Day of the timeline of the release </w:t>
      </w:r>
    </w:p>
    <w:p w14:paraId="6D0924C7" w14:textId="77777777" w:rsidR="00CD30A8" w:rsidRPr="00BC5B05" w:rsidRDefault="00CD30A8" w:rsidP="00CD30A8">
      <w:pPr>
        <w:pStyle w:val="1"/>
        <w:tabs>
          <w:tab w:val="clear" w:pos="567"/>
          <w:tab w:val="num" w:pos="1134"/>
        </w:tabs>
        <w:ind w:left="1134" w:firstLine="0"/>
        <w:rPr>
          <w:lang w:val="en-GB" w:eastAsia="x-none"/>
        </w:rPr>
      </w:pPr>
      <w:r w:rsidRPr="00BC5B05">
        <w:rPr>
          <w:lang w:val="en-GB" w:eastAsia="x-none"/>
        </w:rPr>
        <w:t>ΕΑΠi = ΕΑΠ</w:t>
      </w:r>
      <w:proofErr w:type="gramStart"/>
      <w:r w:rsidRPr="00BC5B05">
        <w:rPr>
          <w:lang w:val="en-GB" w:eastAsia="x-none"/>
        </w:rPr>
        <w:t>i,ref</w:t>
      </w:r>
      <w:proofErr w:type="gramEnd"/>
      <w:r w:rsidRPr="00BC5B05">
        <w:rPr>
          <w:lang w:val="en-GB" w:eastAsia="x-none"/>
        </w:rPr>
        <w:t xml:space="preserve">  + LNGCargoi,ref</w:t>
      </w:r>
    </w:p>
    <w:p w14:paraId="12D4E334" w14:textId="0701D4B7" w:rsidR="00CD30A8" w:rsidRPr="00BC5B05" w:rsidRDefault="0080775B" w:rsidP="00CD30A8">
      <w:pPr>
        <w:pStyle w:val="1"/>
        <w:tabs>
          <w:tab w:val="clear" w:pos="567"/>
          <w:tab w:val="num" w:pos="1134"/>
        </w:tabs>
        <w:ind w:left="1134" w:firstLine="0"/>
        <w:rPr>
          <w:lang w:val="en-GB" w:eastAsia="x-none"/>
        </w:rPr>
      </w:pPr>
      <w:r w:rsidRPr="00BC5B05">
        <w:rPr>
          <w:lang w:val="en-GB" w:eastAsia="x-none"/>
        </w:rPr>
        <w:t>Where</w:t>
      </w:r>
      <w:r w:rsidR="00CD30A8" w:rsidRPr="00BC5B05">
        <w:rPr>
          <w:lang w:val="en-GB" w:eastAsia="x-none"/>
        </w:rPr>
        <w:t>:</w:t>
      </w:r>
    </w:p>
    <w:p w14:paraId="6C28157C" w14:textId="2244AD77" w:rsidR="0080775B" w:rsidRPr="00BC5B05" w:rsidRDefault="00CD30A8" w:rsidP="00CD30A8">
      <w:pPr>
        <w:pStyle w:val="1"/>
        <w:tabs>
          <w:tab w:val="clear" w:pos="567"/>
          <w:tab w:val="num" w:pos="1134"/>
        </w:tabs>
        <w:ind w:left="1134" w:firstLine="0"/>
        <w:rPr>
          <w:lang w:val="en-GB" w:eastAsia="x-none"/>
        </w:rPr>
      </w:pPr>
      <w:r w:rsidRPr="00BC5B05">
        <w:rPr>
          <w:lang w:val="en-GB" w:eastAsia="x-none"/>
        </w:rPr>
        <w:t xml:space="preserve">ΕΑΠi, (kWh): </w:t>
      </w:r>
      <w:r w:rsidR="0080775B" w:rsidRPr="00BC5B05">
        <w:rPr>
          <w:lang w:val="en-GB" w:eastAsia="x-none"/>
        </w:rPr>
        <w:t xml:space="preserve">The </w:t>
      </w:r>
      <w:proofErr w:type="gramStart"/>
      <w:r w:rsidR="0080775B" w:rsidRPr="00BC5B05">
        <w:rPr>
          <w:lang w:val="en-GB" w:eastAsia="x-none"/>
        </w:rPr>
        <w:t>Maximum  Estimated</w:t>
      </w:r>
      <w:proofErr w:type="gramEnd"/>
      <w:r w:rsidR="0080775B" w:rsidRPr="00BC5B05">
        <w:rPr>
          <w:lang w:val="en-GB" w:eastAsia="x-none"/>
        </w:rPr>
        <w:t xml:space="preserve"> Reserve for LNG User (i) during the first Day of the timeline for the </w:t>
      </w:r>
      <w:del w:id="8206" w:author="BW" w:date="2021-07-09T16:02:00Z">
        <w:r w:rsidR="0080775B" w:rsidRPr="00BC5B05" w:rsidDel="0040042B">
          <w:rPr>
            <w:lang w:val="en-GB" w:eastAsia="x-none"/>
          </w:rPr>
          <w:delText>relase</w:delText>
        </w:r>
      </w:del>
      <w:ins w:id="8207" w:author="BW" w:date="2021-07-09T16:02:00Z">
        <w:r w:rsidR="0040042B" w:rsidRPr="00BC5B05">
          <w:rPr>
            <w:lang w:val="en-GB" w:eastAsia="x-none"/>
          </w:rPr>
          <w:t>release</w:t>
        </w:r>
      </w:ins>
      <w:r w:rsidR="0080775B" w:rsidRPr="00BC5B05">
        <w:rPr>
          <w:lang w:val="en-GB" w:eastAsia="x-none"/>
        </w:rPr>
        <w:t xml:space="preserve"> </w:t>
      </w:r>
    </w:p>
    <w:p w14:paraId="1FDC299B" w14:textId="2F4489B3" w:rsidR="001C5F75" w:rsidRPr="00BC5B05" w:rsidRDefault="00CD30A8" w:rsidP="00CD30A8">
      <w:pPr>
        <w:pStyle w:val="1"/>
        <w:tabs>
          <w:tab w:val="clear" w:pos="567"/>
          <w:tab w:val="num" w:pos="1134"/>
        </w:tabs>
        <w:ind w:left="1134" w:firstLine="0"/>
        <w:rPr>
          <w:lang w:val="en-GB" w:eastAsia="x-none"/>
        </w:rPr>
      </w:pPr>
      <w:r w:rsidRPr="00BC5B05">
        <w:rPr>
          <w:lang w:val="en-GB" w:eastAsia="x-none"/>
        </w:rPr>
        <w:t>ΕΑΠi,ref, (kWh):</w:t>
      </w:r>
      <w:r w:rsidR="001C5F75" w:rsidRPr="00BC5B05">
        <w:rPr>
          <w:lang w:val="en-GB" w:eastAsia="x-none"/>
        </w:rPr>
        <w:t xml:space="preserve"> The difference between the Daily Reserve of the LNG </w:t>
      </w:r>
      <w:r w:rsidR="004110FC" w:rsidRPr="00BC5B05">
        <w:rPr>
          <w:lang w:val="en-GB" w:eastAsia="x-none"/>
        </w:rPr>
        <w:t xml:space="preserve">User (i) and the LNG Quantity </w:t>
      </w:r>
      <w:r w:rsidR="00FB38DC" w:rsidRPr="00BC5B05">
        <w:rPr>
          <w:lang w:val="en-GB" w:eastAsia="x-none"/>
        </w:rPr>
        <w:t xml:space="preserve">that has been unloaded </w:t>
      </w:r>
      <w:r w:rsidR="001F1084" w:rsidRPr="00BC5B05">
        <w:rPr>
          <w:lang w:val="en-GB" w:eastAsia="x-none"/>
        </w:rPr>
        <w:t xml:space="preserve">on behalf of User (i) during the Day that preceded the Day of the </w:t>
      </w:r>
      <w:del w:id="8208" w:author="BW" w:date="2021-07-09T16:02:00Z">
        <w:r w:rsidR="001F1084" w:rsidRPr="00BC5B05" w:rsidDel="0040042B">
          <w:rPr>
            <w:lang w:val="en-GB" w:eastAsia="x-none"/>
          </w:rPr>
          <w:delText>sumbission</w:delText>
        </w:r>
      </w:del>
      <w:ins w:id="8209" w:author="BW" w:date="2021-07-09T16:02:00Z">
        <w:r w:rsidR="0040042B" w:rsidRPr="00BC5B05">
          <w:rPr>
            <w:lang w:val="en-GB" w:eastAsia="x-none"/>
          </w:rPr>
          <w:t>submission</w:t>
        </w:r>
      </w:ins>
      <w:r w:rsidR="001F1084" w:rsidRPr="00BC5B05">
        <w:rPr>
          <w:lang w:val="en-GB" w:eastAsia="x-none"/>
        </w:rPr>
        <w:t xml:space="preserve"> of the application fro non scheduled unloading </w:t>
      </w:r>
    </w:p>
    <w:p w14:paraId="09BD4968" w14:textId="5C355F09" w:rsidR="001F1084" w:rsidRPr="00BC5B05" w:rsidRDefault="00CD30A8" w:rsidP="00CD30A8">
      <w:pPr>
        <w:pStyle w:val="1"/>
        <w:tabs>
          <w:tab w:val="clear" w:pos="567"/>
          <w:tab w:val="num" w:pos="1134"/>
        </w:tabs>
        <w:ind w:left="1134" w:firstLine="0"/>
        <w:rPr>
          <w:lang w:val="en-GB" w:eastAsia="x-none"/>
        </w:rPr>
      </w:pPr>
      <w:r w:rsidRPr="00BC5B05">
        <w:rPr>
          <w:lang w:val="en-GB" w:eastAsia="x-none"/>
        </w:rPr>
        <w:t xml:space="preserve">LNGCargoi,ref, (kWh): </w:t>
      </w:r>
      <w:r w:rsidR="001F1084" w:rsidRPr="00BC5B05">
        <w:rPr>
          <w:lang w:val="en-GB" w:eastAsia="x-none"/>
        </w:rPr>
        <w:t>The LNG Q</w:t>
      </w:r>
      <w:r w:rsidR="00FC0DF6" w:rsidRPr="00BC5B05">
        <w:rPr>
          <w:lang w:val="en-GB" w:eastAsia="x-none"/>
        </w:rPr>
        <w:t>uantity</w:t>
      </w:r>
      <w:r w:rsidR="002542D3" w:rsidRPr="00BC5B05">
        <w:rPr>
          <w:lang w:val="en-GB" w:eastAsia="x-none"/>
        </w:rPr>
        <w:t xml:space="preserve"> that has been unloaded</w:t>
      </w:r>
      <w:r w:rsidR="008824DE" w:rsidRPr="00BC5B05">
        <w:rPr>
          <w:lang w:val="en-GB" w:eastAsia="x-none"/>
        </w:rPr>
        <w:t xml:space="preserve"> or is scheduled to unload in the LNG Facility on behalf of </w:t>
      </w:r>
      <w:r w:rsidR="00F977AD" w:rsidRPr="00BC5B05">
        <w:rPr>
          <w:lang w:val="en-GB" w:eastAsia="x-none"/>
        </w:rPr>
        <w:t xml:space="preserve">the </w:t>
      </w:r>
      <w:r w:rsidR="008824DE" w:rsidRPr="00BC5B05">
        <w:rPr>
          <w:lang w:val="en-GB" w:eastAsia="x-none"/>
        </w:rPr>
        <w:t xml:space="preserve">LNG User (i), from the </w:t>
      </w:r>
      <w:ins w:id="8210" w:author="BW" w:date="2021-07-04T01:03:00Z">
        <w:r w:rsidR="00110F7E" w:rsidRPr="00BC5B05">
          <w:rPr>
            <w:lang w:val="en-GB" w:eastAsia="x-none"/>
          </w:rPr>
          <w:t xml:space="preserve">Day before the </w:t>
        </w:r>
      </w:ins>
      <w:r w:rsidR="008824DE" w:rsidRPr="00BC5B05">
        <w:rPr>
          <w:lang w:val="en-GB" w:eastAsia="x-none"/>
        </w:rPr>
        <w:t>Day of the submission of the application for non scheduled unl</w:t>
      </w:r>
      <w:r w:rsidR="00DE218B" w:rsidRPr="00BC5B05">
        <w:rPr>
          <w:lang w:val="en-GB" w:eastAsia="x-none"/>
        </w:rPr>
        <w:t>o</w:t>
      </w:r>
      <w:r w:rsidR="008824DE" w:rsidRPr="00BC5B05">
        <w:rPr>
          <w:lang w:val="en-GB" w:eastAsia="x-none"/>
        </w:rPr>
        <w:t>ading and up to the first Day</w:t>
      </w:r>
      <w:del w:id="8211" w:author="BW" w:date="2021-07-04T01:04:00Z">
        <w:r w:rsidR="008824DE" w:rsidRPr="00BC5B05" w:rsidDel="00110F7E">
          <w:rPr>
            <w:lang w:val="en-GB" w:eastAsia="x-none"/>
          </w:rPr>
          <w:delText xml:space="preserve"> </w:delText>
        </w:r>
      </w:del>
      <w:r w:rsidR="008824DE" w:rsidRPr="00BC5B05">
        <w:rPr>
          <w:lang w:val="en-GB" w:eastAsia="x-none"/>
        </w:rPr>
        <w:t xml:space="preserve"> </w:t>
      </w:r>
      <w:r w:rsidR="00DE218B" w:rsidRPr="00BC5B05">
        <w:rPr>
          <w:lang w:val="en-GB" w:eastAsia="x-none"/>
        </w:rPr>
        <w:t xml:space="preserve">of the timeline of the release. </w:t>
      </w:r>
      <w:r w:rsidR="002542D3" w:rsidRPr="00BC5B05">
        <w:rPr>
          <w:lang w:val="en-GB" w:eastAsia="x-none"/>
        </w:rPr>
        <w:t xml:space="preserve"> </w:t>
      </w:r>
      <w:r w:rsidR="001F1084" w:rsidRPr="00BC5B05">
        <w:rPr>
          <w:lang w:val="en-GB" w:eastAsia="x-none"/>
        </w:rPr>
        <w:t xml:space="preserve"> </w:t>
      </w:r>
    </w:p>
    <w:p w14:paraId="7859EE7E" w14:textId="06A82F12" w:rsidR="00DE218B" w:rsidRPr="00BC5B05" w:rsidRDefault="00C66F80" w:rsidP="00CD30A8">
      <w:pPr>
        <w:pStyle w:val="1"/>
        <w:ind w:firstLine="0"/>
        <w:rPr>
          <w:lang w:val="en-GB" w:eastAsia="x-none"/>
        </w:rPr>
      </w:pPr>
      <w:r w:rsidRPr="00BC5B05">
        <w:rPr>
          <w:lang w:val="en-GB" w:eastAsia="x-none"/>
        </w:rPr>
        <w:t xml:space="preserve">B) Every other Day (d) </w:t>
      </w:r>
      <w:r w:rsidR="00F977AD" w:rsidRPr="00BC5B05">
        <w:rPr>
          <w:lang w:val="en-GB" w:eastAsia="x-none"/>
        </w:rPr>
        <w:t>within</w:t>
      </w:r>
      <w:r w:rsidRPr="00BC5B05">
        <w:rPr>
          <w:lang w:val="en-GB" w:eastAsia="x-none"/>
        </w:rPr>
        <w:t xml:space="preserve"> the timeline of the release: </w:t>
      </w:r>
    </w:p>
    <w:p w14:paraId="2419F411" w14:textId="633A2BD4" w:rsidR="00CD30A8" w:rsidRPr="00BC5B05" w:rsidRDefault="00CD30A8" w:rsidP="00CD30A8">
      <w:pPr>
        <w:pStyle w:val="1"/>
        <w:tabs>
          <w:tab w:val="clear" w:pos="567"/>
          <w:tab w:val="num" w:pos="1134"/>
        </w:tabs>
        <w:ind w:left="1134" w:firstLine="0"/>
        <w:rPr>
          <w:lang w:val="en-GB" w:eastAsia="x-none"/>
        </w:rPr>
      </w:pPr>
      <w:r w:rsidRPr="00BC5B05">
        <w:rPr>
          <w:lang w:val="en-GB" w:eastAsia="x-none"/>
        </w:rPr>
        <w:lastRenderedPageBreak/>
        <w:t>ΕΑΠ</w:t>
      </w:r>
      <w:proofErr w:type="gramStart"/>
      <w:r w:rsidRPr="00BC5B05">
        <w:rPr>
          <w:lang w:val="en-GB" w:eastAsia="x-none"/>
        </w:rPr>
        <w:t>i,d</w:t>
      </w:r>
      <w:proofErr w:type="gramEnd"/>
      <w:r w:rsidRPr="00BC5B05">
        <w:rPr>
          <w:lang w:val="en-GB" w:eastAsia="x-none"/>
        </w:rPr>
        <w:t xml:space="preserve"> = ΕΑΠi,d-1 + LNGCargoi,d</w:t>
      </w:r>
      <w:r w:rsidR="00DB7B3E" w:rsidRPr="00BC5B05">
        <w:rPr>
          <w:lang w:val="en-GB" w:eastAsia="x-none"/>
        </w:rPr>
        <w:t>+ ΠΣi,d</w:t>
      </w:r>
    </w:p>
    <w:p w14:paraId="12B4F6D6" w14:textId="0C32D44B" w:rsidR="00CD30A8" w:rsidRPr="00BC5B05" w:rsidRDefault="00C66F80" w:rsidP="00CD30A8">
      <w:pPr>
        <w:pStyle w:val="1"/>
        <w:tabs>
          <w:tab w:val="clear" w:pos="567"/>
          <w:tab w:val="num" w:pos="1134"/>
        </w:tabs>
        <w:ind w:left="1134" w:firstLine="0"/>
        <w:rPr>
          <w:lang w:val="en-GB" w:eastAsia="x-none"/>
        </w:rPr>
      </w:pPr>
      <w:r w:rsidRPr="00BC5B05">
        <w:rPr>
          <w:lang w:val="en-GB" w:eastAsia="x-none"/>
        </w:rPr>
        <w:t>where</w:t>
      </w:r>
      <w:r w:rsidR="00CD30A8" w:rsidRPr="00BC5B05">
        <w:rPr>
          <w:lang w:val="en-GB" w:eastAsia="x-none"/>
        </w:rPr>
        <w:t>:</w:t>
      </w:r>
    </w:p>
    <w:p w14:paraId="14F0AE74" w14:textId="6F4A2519" w:rsidR="00C66F80" w:rsidRPr="00BC5B05" w:rsidRDefault="00CD30A8" w:rsidP="00CD30A8">
      <w:pPr>
        <w:pStyle w:val="1"/>
        <w:tabs>
          <w:tab w:val="clear" w:pos="567"/>
          <w:tab w:val="num" w:pos="1134"/>
        </w:tabs>
        <w:ind w:left="1134" w:firstLine="0"/>
        <w:rPr>
          <w:lang w:val="en-GB" w:eastAsia="x-none"/>
        </w:rPr>
      </w:pPr>
      <w:r w:rsidRPr="00BC5B05">
        <w:rPr>
          <w:lang w:val="en-GB" w:eastAsia="x-none"/>
        </w:rPr>
        <w:t>ΕΑΠ</w:t>
      </w:r>
      <w:proofErr w:type="gramStart"/>
      <w:r w:rsidRPr="00BC5B05">
        <w:rPr>
          <w:lang w:val="en-GB" w:eastAsia="x-none"/>
        </w:rPr>
        <w:t>i,d</w:t>
      </w:r>
      <w:proofErr w:type="gramEnd"/>
      <w:r w:rsidRPr="00BC5B05">
        <w:rPr>
          <w:lang w:val="en-GB" w:eastAsia="x-none"/>
        </w:rPr>
        <w:t xml:space="preserve"> (kWh): </w:t>
      </w:r>
      <w:r w:rsidR="00C66F80" w:rsidRPr="00BC5B05">
        <w:rPr>
          <w:lang w:val="en-GB" w:eastAsia="x-none"/>
        </w:rPr>
        <w:t xml:space="preserve">The Maximum Estimated Reserve of </w:t>
      </w:r>
      <w:r w:rsidR="00F977AD" w:rsidRPr="00BC5B05">
        <w:rPr>
          <w:lang w:val="en-GB" w:eastAsia="x-none"/>
        </w:rPr>
        <w:t xml:space="preserve">the </w:t>
      </w:r>
      <w:r w:rsidR="00C66F80" w:rsidRPr="00BC5B05">
        <w:rPr>
          <w:lang w:val="en-GB" w:eastAsia="x-none"/>
        </w:rPr>
        <w:t>LNG User (i) during the Day (d)</w:t>
      </w:r>
    </w:p>
    <w:p w14:paraId="7C0A33AC" w14:textId="08C4E2FA" w:rsidR="00CC2B39" w:rsidRPr="00BC5B05" w:rsidRDefault="00CD30A8" w:rsidP="00CC2B39">
      <w:pPr>
        <w:pStyle w:val="1"/>
        <w:tabs>
          <w:tab w:val="clear" w:pos="567"/>
          <w:tab w:val="num" w:pos="1134"/>
        </w:tabs>
        <w:ind w:left="1134" w:firstLine="0"/>
        <w:rPr>
          <w:lang w:val="en-GB" w:eastAsia="x-none"/>
        </w:rPr>
      </w:pPr>
      <w:r w:rsidRPr="00BC5B05">
        <w:rPr>
          <w:lang w:val="en-GB" w:eastAsia="x-none"/>
        </w:rPr>
        <w:t>ΕΑΠ</w:t>
      </w:r>
      <w:proofErr w:type="gramStart"/>
      <w:r w:rsidRPr="00BC5B05">
        <w:rPr>
          <w:lang w:val="en-GB" w:eastAsia="x-none"/>
        </w:rPr>
        <w:t>i,d</w:t>
      </w:r>
      <w:proofErr w:type="gramEnd"/>
      <w:r w:rsidRPr="00BC5B05">
        <w:rPr>
          <w:lang w:val="en-GB" w:eastAsia="x-none"/>
        </w:rPr>
        <w:t xml:space="preserve">-1 (kWh): </w:t>
      </w:r>
      <w:r w:rsidR="00CC2B39" w:rsidRPr="00BC5B05">
        <w:rPr>
          <w:lang w:val="en-GB" w:eastAsia="x-none"/>
        </w:rPr>
        <w:t xml:space="preserve">The Maximum Estimated Reserve of </w:t>
      </w:r>
      <w:r w:rsidR="00F977AD" w:rsidRPr="00BC5B05">
        <w:rPr>
          <w:lang w:val="en-GB" w:eastAsia="x-none"/>
        </w:rPr>
        <w:t xml:space="preserve">the </w:t>
      </w:r>
      <w:r w:rsidR="00CC2B39" w:rsidRPr="00BC5B05">
        <w:rPr>
          <w:lang w:val="en-GB" w:eastAsia="x-none"/>
        </w:rPr>
        <w:t>LNG User (i) during the Day (d-1)</w:t>
      </w:r>
    </w:p>
    <w:p w14:paraId="5C1566E6" w14:textId="26419B04" w:rsidR="00CC2B39" w:rsidRPr="00BC5B05" w:rsidRDefault="00CD30A8" w:rsidP="00CD30A8">
      <w:pPr>
        <w:pStyle w:val="1"/>
        <w:tabs>
          <w:tab w:val="clear" w:pos="567"/>
          <w:tab w:val="num" w:pos="1134"/>
        </w:tabs>
        <w:ind w:left="1134" w:firstLine="0"/>
        <w:rPr>
          <w:lang w:val="en-GB" w:eastAsia="x-none"/>
        </w:rPr>
      </w:pPr>
      <w:proofErr w:type="gramStart"/>
      <w:r w:rsidRPr="00BC5B05">
        <w:rPr>
          <w:lang w:val="en-GB" w:eastAsia="x-none"/>
        </w:rPr>
        <w:t>LNGCargoi,d</w:t>
      </w:r>
      <w:proofErr w:type="gramEnd"/>
      <w:r w:rsidRPr="00BC5B05">
        <w:rPr>
          <w:lang w:val="en-GB" w:eastAsia="x-none"/>
        </w:rPr>
        <w:t>, (kWh):</w:t>
      </w:r>
      <w:r w:rsidR="00CC2B39" w:rsidRPr="00BC5B05">
        <w:rPr>
          <w:lang w:val="en-GB" w:eastAsia="x-none"/>
        </w:rPr>
        <w:t xml:space="preserve"> The total LNG Quantity that is scheduled to </w:t>
      </w:r>
      <w:r w:rsidR="00F977AD" w:rsidRPr="00BC5B05">
        <w:rPr>
          <w:lang w:val="en-GB" w:eastAsia="x-none"/>
        </w:rPr>
        <w:t xml:space="preserve">be </w:t>
      </w:r>
      <w:r w:rsidR="00CC2B39" w:rsidRPr="00BC5B05">
        <w:rPr>
          <w:lang w:val="en-GB" w:eastAsia="x-none"/>
        </w:rPr>
        <w:t>unload</w:t>
      </w:r>
      <w:r w:rsidR="00F977AD" w:rsidRPr="00BC5B05">
        <w:rPr>
          <w:lang w:val="en-GB" w:eastAsia="x-none"/>
        </w:rPr>
        <w:t>ed</w:t>
      </w:r>
      <w:r w:rsidR="00CC2B39" w:rsidRPr="00BC5B05">
        <w:rPr>
          <w:lang w:val="en-GB" w:eastAsia="x-none"/>
        </w:rPr>
        <w:t xml:space="preserve"> </w:t>
      </w:r>
      <w:r w:rsidR="00F977AD" w:rsidRPr="00BC5B05">
        <w:rPr>
          <w:lang w:val="en-GB" w:eastAsia="x-none"/>
        </w:rPr>
        <w:t>at</w:t>
      </w:r>
      <w:r w:rsidR="00CC2B39" w:rsidRPr="00BC5B05">
        <w:rPr>
          <w:lang w:val="en-GB" w:eastAsia="x-none"/>
        </w:rPr>
        <w:t xml:space="preserve"> the LNG Facility on behalf of LNG User (i) during Day (d)</w:t>
      </w:r>
      <w:r w:rsidR="0071092A" w:rsidRPr="00BC5B05">
        <w:rPr>
          <w:lang w:val="en-GB" w:eastAsia="x-none"/>
        </w:rPr>
        <w:t xml:space="preserve">. </w:t>
      </w:r>
    </w:p>
    <w:p w14:paraId="3DE4B4A8" w14:textId="24EA5FEF" w:rsidR="00DB7B3E" w:rsidRPr="00BC5B05" w:rsidRDefault="00DB7B3E" w:rsidP="00CD30A8">
      <w:pPr>
        <w:pStyle w:val="1"/>
        <w:tabs>
          <w:tab w:val="clear" w:pos="567"/>
          <w:tab w:val="num" w:pos="1134"/>
        </w:tabs>
        <w:ind w:left="1134" w:firstLine="0"/>
        <w:rPr>
          <w:lang w:val="en-GB" w:eastAsia="x-none"/>
        </w:rPr>
      </w:pPr>
      <w:r w:rsidRPr="00BC5B05">
        <w:rPr>
          <w:lang w:val="en-GB" w:eastAsia="x-none"/>
        </w:rPr>
        <w:t>ΠΣi,d, (kWh): The difference between the total LNG Quantity sold by other LNG Users to the LNG User (i) and the total LNG Quantity sold by LNG User (i) to other LNG Users, in the context of LNG Transactions that</w:t>
      </w:r>
      <w:r w:rsidR="008F0A0F" w:rsidRPr="00BC5B05">
        <w:rPr>
          <w:lang w:val="en-GB"/>
        </w:rPr>
        <w:t xml:space="preserve"> </w:t>
      </w:r>
      <w:r w:rsidR="008F0A0F" w:rsidRPr="00BC5B05">
        <w:rPr>
          <w:lang w:val="en-GB" w:eastAsia="x-none"/>
        </w:rPr>
        <w:t>relate to Day (d).</w:t>
      </w:r>
    </w:p>
    <w:p w14:paraId="488559C5" w14:textId="1D91F359" w:rsidR="00CD30A8" w:rsidRPr="00BC5B05" w:rsidRDefault="00CD30A8" w:rsidP="00CD30A8">
      <w:pPr>
        <w:pStyle w:val="1"/>
        <w:tabs>
          <w:tab w:val="clear" w:pos="567"/>
          <w:tab w:val="num" w:pos="1134"/>
        </w:tabs>
        <w:ind w:left="1134" w:firstLine="0"/>
        <w:rPr>
          <w:lang w:val="en-GB" w:eastAsia="x-none"/>
        </w:rPr>
      </w:pPr>
    </w:p>
    <w:p w14:paraId="090FBA88" w14:textId="2F8654BF" w:rsidR="0071092A" w:rsidRPr="00BC5B05" w:rsidRDefault="00CD30A8" w:rsidP="00CD30A8">
      <w:pPr>
        <w:pStyle w:val="1"/>
        <w:rPr>
          <w:lang w:val="en-GB" w:eastAsia="x-none"/>
        </w:rPr>
      </w:pPr>
      <w:r w:rsidRPr="00BC5B05">
        <w:rPr>
          <w:lang w:val="en-GB" w:eastAsia="x-none"/>
        </w:rPr>
        <w:t>6.</w:t>
      </w:r>
      <w:r w:rsidRPr="00BC5B05">
        <w:rPr>
          <w:lang w:val="en-GB" w:eastAsia="x-none"/>
        </w:rPr>
        <w:tab/>
      </w:r>
      <w:r w:rsidR="00A44EC4" w:rsidRPr="00BC5B05">
        <w:rPr>
          <w:lang w:val="en-GB" w:eastAsia="x-none"/>
        </w:rPr>
        <w:t xml:space="preserve">The next Day from the Day of the acceptance of the application for non scheduled unloading of an LNG Quantity, the Operator informs every LNG User from </w:t>
      </w:r>
      <w:r w:rsidR="00F977AD" w:rsidRPr="00BC5B05">
        <w:rPr>
          <w:lang w:val="en-GB" w:eastAsia="x-none"/>
        </w:rPr>
        <w:t>whom</w:t>
      </w:r>
      <w:r w:rsidR="00A44EC4" w:rsidRPr="00BC5B05">
        <w:rPr>
          <w:lang w:val="en-GB" w:eastAsia="x-none"/>
        </w:rPr>
        <w:t xml:space="preserve"> storage space is released about: </w:t>
      </w:r>
    </w:p>
    <w:p w14:paraId="388CD785" w14:textId="4E809337" w:rsidR="00A44EC4" w:rsidRPr="00BC5B05" w:rsidRDefault="00746A24" w:rsidP="00CD30A8">
      <w:pPr>
        <w:pStyle w:val="1"/>
        <w:rPr>
          <w:lang w:val="en-GB" w:eastAsia="x-none"/>
        </w:rPr>
      </w:pPr>
      <w:r w:rsidRPr="00BC5B05">
        <w:rPr>
          <w:lang w:val="en-GB" w:eastAsia="x-none"/>
        </w:rPr>
        <w:t xml:space="preserve">A) The Days that </w:t>
      </w:r>
      <w:r w:rsidR="00F977AD" w:rsidRPr="00BC5B05">
        <w:rPr>
          <w:lang w:val="en-GB" w:eastAsia="x-none"/>
        </w:rPr>
        <w:t>release</w:t>
      </w:r>
      <w:r w:rsidRPr="00BC5B05">
        <w:rPr>
          <w:lang w:val="en-GB" w:eastAsia="x-none"/>
        </w:rPr>
        <w:t xml:space="preserve"> </w:t>
      </w:r>
      <w:r w:rsidR="00747A22" w:rsidRPr="00BC5B05">
        <w:rPr>
          <w:lang w:val="en-GB" w:eastAsia="x-none"/>
        </w:rPr>
        <w:t>of non used Available Storage Space occurs</w:t>
      </w:r>
    </w:p>
    <w:p w14:paraId="69CA894D" w14:textId="359C8DE2" w:rsidR="00747A22" w:rsidRPr="00BC5B05" w:rsidRDefault="00747A22" w:rsidP="00CD30A8">
      <w:pPr>
        <w:pStyle w:val="1"/>
        <w:rPr>
          <w:lang w:val="en-GB" w:eastAsia="x-none"/>
        </w:rPr>
      </w:pPr>
      <w:r w:rsidRPr="00BC5B05">
        <w:rPr>
          <w:lang w:val="en-GB" w:eastAsia="x-none"/>
        </w:rPr>
        <w:t xml:space="preserve">B) The total </w:t>
      </w:r>
      <w:r w:rsidR="00F977AD" w:rsidRPr="00BC5B05">
        <w:rPr>
          <w:lang w:val="en-GB" w:eastAsia="x-none"/>
        </w:rPr>
        <w:t>part</w:t>
      </w:r>
      <w:r w:rsidRPr="00BC5B05">
        <w:rPr>
          <w:lang w:val="en-GB" w:eastAsia="x-none"/>
        </w:rPr>
        <w:t xml:space="preserve"> of the Available Storage Space that is being released every one of the </w:t>
      </w:r>
      <w:proofErr w:type="gramStart"/>
      <w:r w:rsidRPr="00BC5B05">
        <w:rPr>
          <w:lang w:val="en-GB" w:eastAsia="x-none"/>
        </w:rPr>
        <w:t>above mentioned</w:t>
      </w:r>
      <w:proofErr w:type="gramEnd"/>
      <w:r w:rsidRPr="00BC5B05">
        <w:rPr>
          <w:lang w:val="en-GB" w:eastAsia="x-none"/>
        </w:rPr>
        <w:t xml:space="preserve"> Days (Daily </w:t>
      </w:r>
      <w:r w:rsidR="00D6036B" w:rsidRPr="00BC5B05">
        <w:rPr>
          <w:lang w:val="en-GB" w:eastAsia="x-none"/>
        </w:rPr>
        <w:t>Release Quantity)</w:t>
      </w:r>
    </w:p>
    <w:p w14:paraId="7F68FB36" w14:textId="454C4DC8" w:rsidR="00D6036B" w:rsidRPr="00BC5B05" w:rsidRDefault="00D6036B" w:rsidP="00CD30A8">
      <w:pPr>
        <w:pStyle w:val="1"/>
        <w:rPr>
          <w:lang w:val="en-GB" w:eastAsia="x-none"/>
        </w:rPr>
      </w:pPr>
      <w:r w:rsidRPr="00BC5B05">
        <w:rPr>
          <w:lang w:val="en-GB" w:eastAsia="x-none"/>
        </w:rPr>
        <w:t xml:space="preserve">C) The part of the </w:t>
      </w:r>
      <w:r w:rsidR="00F977AD" w:rsidRPr="00BC5B05">
        <w:rPr>
          <w:lang w:val="en-GB" w:eastAsia="x-none"/>
        </w:rPr>
        <w:t>Additional</w:t>
      </w:r>
      <w:r w:rsidRPr="00BC5B05">
        <w:rPr>
          <w:lang w:val="en-GB" w:eastAsia="x-none"/>
        </w:rPr>
        <w:t xml:space="preserve"> Storage Space that has been offered to the LNG User and is being released every </w:t>
      </w:r>
      <w:r w:rsidR="00F977AD" w:rsidRPr="00BC5B05">
        <w:rPr>
          <w:lang w:val="en-GB" w:eastAsia="x-none"/>
        </w:rPr>
        <w:t>one</w:t>
      </w:r>
      <w:r w:rsidRPr="00BC5B05">
        <w:rPr>
          <w:lang w:val="en-GB" w:eastAsia="x-none"/>
        </w:rPr>
        <w:t xml:space="preserve"> of the </w:t>
      </w:r>
      <w:proofErr w:type="gramStart"/>
      <w:r w:rsidRPr="00BC5B05">
        <w:rPr>
          <w:lang w:val="en-GB" w:eastAsia="x-none"/>
        </w:rPr>
        <w:t>above mentioned</w:t>
      </w:r>
      <w:proofErr w:type="gramEnd"/>
      <w:r w:rsidRPr="00BC5B05">
        <w:rPr>
          <w:lang w:val="en-GB" w:eastAsia="x-none"/>
        </w:rPr>
        <w:t xml:space="preserve"> Days, calculated according to par. [7]</w:t>
      </w:r>
    </w:p>
    <w:p w14:paraId="209D5979" w14:textId="14FA7D2E" w:rsidR="00EC78F9" w:rsidRPr="00BC5B05" w:rsidRDefault="00EC78F9" w:rsidP="00CD30A8">
      <w:pPr>
        <w:pStyle w:val="1"/>
        <w:rPr>
          <w:lang w:val="en-GB" w:eastAsia="x-none"/>
        </w:rPr>
      </w:pPr>
      <w:r w:rsidRPr="00BC5B05">
        <w:rPr>
          <w:lang w:val="en-GB" w:eastAsia="x-none"/>
        </w:rPr>
        <w:t xml:space="preserve">D) </w:t>
      </w:r>
      <w:r w:rsidR="00DC7329" w:rsidRPr="00BC5B05">
        <w:rPr>
          <w:lang w:val="en-GB" w:eastAsia="x-none"/>
        </w:rPr>
        <w:t>T</w:t>
      </w:r>
      <w:r w:rsidR="0027108F" w:rsidRPr="00BC5B05">
        <w:rPr>
          <w:lang w:val="en-GB" w:eastAsia="x-none"/>
        </w:rPr>
        <w:t>he part of the Temporary Storage Space that has been offered to the LNG User within the framework of the Basic LNG Service and is being released every one of the abovementioned Days, calculated according to par. [8]</w:t>
      </w:r>
    </w:p>
    <w:p w14:paraId="0EFE0BC3" w14:textId="03A76F51" w:rsidR="007B488C" w:rsidRPr="00BC5B05" w:rsidRDefault="00CD30A8" w:rsidP="00CD30A8">
      <w:pPr>
        <w:pStyle w:val="1"/>
        <w:rPr>
          <w:lang w:val="en-GB" w:eastAsia="x-none"/>
        </w:rPr>
      </w:pPr>
      <w:r w:rsidRPr="00BC5B05">
        <w:rPr>
          <w:lang w:val="en-GB" w:eastAsia="x-none"/>
        </w:rPr>
        <w:t>7.</w:t>
      </w:r>
      <w:r w:rsidRPr="00BC5B05">
        <w:rPr>
          <w:lang w:val="en-GB" w:eastAsia="x-none"/>
        </w:rPr>
        <w:tab/>
      </w:r>
      <w:r w:rsidR="0042750F" w:rsidRPr="00BC5B05">
        <w:rPr>
          <w:lang w:val="en-GB" w:eastAsia="x-none"/>
        </w:rPr>
        <w:t>Every Day (d) during</w:t>
      </w:r>
      <w:r w:rsidR="00F977AD" w:rsidRPr="00BC5B05">
        <w:rPr>
          <w:lang w:val="en-GB" w:eastAsia="x-none"/>
        </w:rPr>
        <w:t xml:space="preserve"> which</w:t>
      </w:r>
      <w:r w:rsidR="0042750F" w:rsidRPr="00BC5B05">
        <w:rPr>
          <w:lang w:val="en-GB" w:eastAsia="x-none"/>
        </w:rPr>
        <w:t xml:space="preserve"> a release occurs, the Operator rele</w:t>
      </w:r>
      <w:r w:rsidR="000140DC" w:rsidRPr="00BC5B05">
        <w:rPr>
          <w:lang w:val="en-GB" w:eastAsia="x-none"/>
        </w:rPr>
        <w:t>a</w:t>
      </w:r>
      <w:r w:rsidR="0042750F" w:rsidRPr="00BC5B05">
        <w:rPr>
          <w:lang w:val="en-GB" w:eastAsia="x-none"/>
        </w:rPr>
        <w:t xml:space="preserve">ses </w:t>
      </w:r>
      <w:r w:rsidR="00CB2340" w:rsidRPr="00BC5B05">
        <w:rPr>
          <w:lang w:val="en-GB" w:eastAsia="x-none"/>
        </w:rPr>
        <w:t>based on</w:t>
      </w:r>
      <w:r w:rsidR="0042750F" w:rsidRPr="00BC5B05">
        <w:rPr>
          <w:lang w:val="en-GB" w:eastAsia="x-none"/>
        </w:rPr>
        <w:t xml:space="preserve"> priority</w:t>
      </w:r>
      <w:r w:rsidR="000140DC" w:rsidRPr="00BC5B05">
        <w:rPr>
          <w:lang w:val="en-GB" w:eastAsia="x-none"/>
        </w:rPr>
        <w:t xml:space="preserve"> part of the Additional </w:t>
      </w:r>
      <w:r w:rsidR="00CB2340" w:rsidRPr="00BC5B05">
        <w:rPr>
          <w:lang w:val="en-GB" w:eastAsia="x-none"/>
        </w:rPr>
        <w:t>Storage</w:t>
      </w:r>
      <w:r w:rsidR="000140DC" w:rsidRPr="00BC5B05">
        <w:rPr>
          <w:lang w:val="en-GB" w:eastAsia="x-none"/>
        </w:rPr>
        <w:t xml:space="preserve"> Space that has been offered to LNG Users and fulfill the criteria of par. [3]. </w:t>
      </w:r>
      <w:r w:rsidR="00A614B5" w:rsidRPr="00BC5B05">
        <w:rPr>
          <w:lang w:val="en-GB" w:eastAsia="x-none"/>
        </w:rPr>
        <w:t xml:space="preserve">From every LNG User a part of the </w:t>
      </w:r>
      <w:r w:rsidR="00452836" w:rsidRPr="00BC5B05">
        <w:rPr>
          <w:lang w:val="en-GB" w:eastAsia="x-none"/>
        </w:rPr>
        <w:t xml:space="preserve">offered </w:t>
      </w:r>
      <w:r w:rsidR="00A614B5" w:rsidRPr="00BC5B05">
        <w:rPr>
          <w:lang w:val="en-GB" w:eastAsia="x-none"/>
        </w:rPr>
        <w:t>Additional Storage Space is released</w:t>
      </w:r>
      <w:r w:rsidR="00452836" w:rsidRPr="00BC5B05">
        <w:rPr>
          <w:lang w:val="en-GB" w:eastAsia="x-none"/>
        </w:rPr>
        <w:t>, up to the minimum between the total Additional Storage S</w:t>
      </w:r>
      <w:r w:rsidR="00832555" w:rsidRPr="00BC5B05">
        <w:rPr>
          <w:lang w:val="en-GB" w:eastAsia="x-none"/>
        </w:rPr>
        <w:t>pa</w:t>
      </w:r>
      <w:r w:rsidR="00452836" w:rsidRPr="00BC5B05">
        <w:rPr>
          <w:lang w:val="en-GB" w:eastAsia="x-none"/>
        </w:rPr>
        <w:t xml:space="preserve">ce and that has been offered and the Maximum Daily Release Quantity of the User for said Day. The procedure begins with </w:t>
      </w:r>
      <w:r w:rsidR="00CB2340" w:rsidRPr="00BC5B05">
        <w:rPr>
          <w:lang w:val="en-GB" w:eastAsia="x-none"/>
        </w:rPr>
        <w:t xml:space="preserve">the </w:t>
      </w:r>
      <w:r w:rsidR="00452836" w:rsidRPr="00BC5B05">
        <w:rPr>
          <w:lang w:val="en-GB" w:eastAsia="x-none"/>
        </w:rPr>
        <w:t xml:space="preserve">LNG User that has the </w:t>
      </w:r>
      <w:r w:rsidR="00773B0E" w:rsidRPr="00BC5B05">
        <w:rPr>
          <w:lang w:val="en-GB" w:eastAsia="x-none"/>
        </w:rPr>
        <w:t xml:space="preserve">larger Maximum Daily </w:t>
      </w:r>
      <w:r w:rsidR="00AB629B" w:rsidRPr="00BC5B05">
        <w:rPr>
          <w:lang w:val="en-GB" w:eastAsia="x-none"/>
        </w:rPr>
        <w:t xml:space="preserve">Release Quantity and continues with the rest of the LNG Users in a descending order </w:t>
      </w:r>
      <w:r w:rsidR="00832555" w:rsidRPr="00BC5B05">
        <w:rPr>
          <w:lang w:val="en-GB" w:eastAsia="x-none"/>
        </w:rPr>
        <w:t xml:space="preserve">of the Maximum Daily release Quantity, until one of the following conditions is fulfilled: </w:t>
      </w:r>
      <w:r w:rsidR="00A614B5" w:rsidRPr="00BC5B05">
        <w:rPr>
          <w:lang w:val="en-GB" w:eastAsia="x-none"/>
        </w:rPr>
        <w:t xml:space="preserve"> </w:t>
      </w:r>
      <w:r w:rsidR="0042750F" w:rsidRPr="00BC5B05">
        <w:rPr>
          <w:lang w:val="en-GB" w:eastAsia="x-none"/>
        </w:rPr>
        <w:t xml:space="preserve"> </w:t>
      </w:r>
    </w:p>
    <w:p w14:paraId="377E52D7" w14:textId="77777777" w:rsidR="00D452D4" w:rsidRPr="00BC5B05" w:rsidRDefault="00CD30A8" w:rsidP="00CD30A8">
      <w:pPr>
        <w:pStyle w:val="1"/>
        <w:tabs>
          <w:tab w:val="clear" w:pos="567"/>
          <w:tab w:val="num" w:pos="993"/>
        </w:tabs>
        <w:ind w:left="993" w:hanging="426"/>
        <w:rPr>
          <w:lang w:val="en-GB" w:eastAsia="x-none"/>
        </w:rPr>
      </w:pPr>
      <w:r w:rsidRPr="00BC5B05">
        <w:rPr>
          <w:lang w:val="en-GB" w:eastAsia="x-none"/>
        </w:rPr>
        <w:t>Α)</w:t>
      </w:r>
      <w:r w:rsidRPr="00BC5B05">
        <w:rPr>
          <w:lang w:val="en-GB" w:eastAsia="x-none"/>
        </w:rPr>
        <w:tab/>
      </w:r>
      <w:r w:rsidR="00832555" w:rsidRPr="00BC5B05">
        <w:rPr>
          <w:lang w:val="en-GB" w:eastAsia="x-none"/>
        </w:rPr>
        <w:t xml:space="preserve">The total released </w:t>
      </w:r>
      <w:r w:rsidR="00D90D80" w:rsidRPr="00BC5B05">
        <w:rPr>
          <w:lang w:val="en-GB" w:eastAsia="x-none"/>
        </w:rPr>
        <w:t xml:space="preserve">Additional Storage Space is equal to the Daily </w:t>
      </w:r>
      <w:r w:rsidR="00D452D4" w:rsidRPr="00BC5B05">
        <w:rPr>
          <w:lang w:val="en-GB" w:eastAsia="x-none"/>
        </w:rPr>
        <w:t>Released Quantity or</w:t>
      </w:r>
    </w:p>
    <w:p w14:paraId="59FAB38D" w14:textId="49661D9D" w:rsidR="00832555" w:rsidRPr="00BC5B05" w:rsidRDefault="00D452D4" w:rsidP="00CD30A8">
      <w:pPr>
        <w:pStyle w:val="1"/>
        <w:tabs>
          <w:tab w:val="clear" w:pos="567"/>
          <w:tab w:val="num" w:pos="993"/>
        </w:tabs>
        <w:ind w:left="993" w:hanging="426"/>
        <w:rPr>
          <w:lang w:val="en-GB" w:eastAsia="x-none"/>
        </w:rPr>
      </w:pPr>
      <w:r w:rsidRPr="00BC5B05">
        <w:rPr>
          <w:lang w:val="en-GB" w:eastAsia="x-none"/>
        </w:rPr>
        <w:t xml:space="preserve">B) </w:t>
      </w:r>
      <w:r w:rsidR="00D90D80" w:rsidRPr="00BC5B05">
        <w:rPr>
          <w:lang w:val="en-GB" w:eastAsia="x-none"/>
        </w:rPr>
        <w:t xml:space="preserve"> </w:t>
      </w:r>
      <w:r w:rsidRPr="00BC5B05">
        <w:rPr>
          <w:lang w:val="en-GB" w:eastAsia="x-none"/>
        </w:rPr>
        <w:t>The procedure has been applied to all LNG Users that fulfil the criteria of par. [3]</w:t>
      </w:r>
    </w:p>
    <w:p w14:paraId="1D6DFCE2" w14:textId="0F4FEAD3" w:rsidR="00F3245F" w:rsidRPr="00BC5B05" w:rsidRDefault="00D452D4" w:rsidP="004C240C">
      <w:pPr>
        <w:pStyle w:val="1"/>
        <w:tabs>
          <w:tab w:val="clear" w:pos="567"/>
          <w:tab w:val="num" w:pos="993"/>
        </w:tabs>
        <w:rPr>
          <w:lang w:val="en-GB" w:eastAsia="x-none"/>
        </w:rPr>
      </w:pPr>
      <w:r w:rsidRPr="00BC5B05">
        <w:rPr>
          <w:lang w:val="en-GB" w:eastAsia="x-none"/>
        </w:rPr>
        <w:t xml:space="preserve">8. </w:t>
      </w:r>
      <w:r w:rsidR="00203518" w:rsidRPr="00BC5B05">
        <w:rPr>
          <w:lang w:val="en-GB" w:eastAsia="x-none"/>
        </w:rPr>
        <w:t xml:space="preserve">In case </w:t>
      </w:r>
      <w:r w:rsidR="00181A68" w:rsidRPr="00BC5B05">
        <w:rPr>
          <w:lang w:val="en-GB" w:eastAsia="x-none"/>
        </w:rPr>
        <w:t xml:space="preserve">that after the abovementioned procedure </w:t>
      </w:r>
      <w:r w:rsidR="00853EE1" w:rsidRPr="00BC5B05">
        <w:rPr>
          <w:lang w:val="en-GB" w:eastAsia="x-none"/>
        </w:rPr>
        <w:t xml:space="preserve">the total Daily Release Quantity is not released, the Operator releases part of the </w:t>
      </w:r>
      <w:r w:rsidR="004256D8" w:rsidRPr="00BC5B05">
        <w:rPr>
          <w:lang w:val="en-GB" w:eastAsia="x-none"/>
        </w:rPr>
        <w:t>Tempo</w:t>
      </w:r>
      <w:ins w:id="8212" w:author="BW" w:date="2021-07-09T16:03:00Z">
        <w:r w:rsidR="0040042B">
          <w:rPr>
            <w:lang w:val="en-GB" w:eastAsia="x-none"/>
          </w:rPr>
          <w:t>ra</w:t>
        </w:r>
      </w:ins>
      <w:r w:rsidR="004256D8" w:rsidRPr="00BC5B05">
        <w:rPr>
          <w:lang w:val="en-GB" w:eastAsia="x-none"/>
        </w:rPr>
        <w:t>r</w:t>
      </w:r>
      <w:r w:rsidR="00FC75ED" w:rsidRPr="00BC5B05">
        <w:rPr>
          <w:lang w:val="en-GB" w:eastAsia="x-none"/>
        </w:rPr>
        <w:t xml:space="preserve">y Release </w:t>
      </w:r>
      <w:r w:rsidR="004256D8" w:rsidRPr="00BC5B05">
        <w:rPr>
          <w:lang w:val="en-GB" w:eastAsia="x-none"/>
        </w:rPr>
        <w:t xml:space="preserve">Storage Space </w:t>
      </w:r>
      <w:r w:rsidR="009B013D" w:rsidRPr="00BC5B05">
        <w:rPr>
          <w:lang w:val="en-GB" w:eastAsia="x-none"/>
        </w:rPr>
        <w:t xml:space="preserve">that has been offered within the framework of the Basic LNG Service to LNG Users that fulfil the </w:t>
      </w:r>
      <w:del w:id="8213" w:author="BW" w:date="2021-07-09T16:03:00Z">
        <w:r w:rsidR="009B013D" w:rsidRPr="00BC5B05" w:rsidDel="0040042B">
          <w:rPr>
            <w:lang w:val="en-GB" w:eastAsia="x-none"/>
          </w:rPr>
          <w:delText>cirteria</w:delText>
        </w:r>
      </w:del>
      <w:ins w:id="8214" w:author="BW" w:date="2021-07-09T16:03:00Z">
        <w:r w:rsidR="0040042B" w:rsidRPr="00BC5B05">
          <w:rPr>
            <w:lang w:val="en-GB" w:eastAsia="x-none"/>
          </w:rPr>
          <w:t>criteria</w:t>
        </w:r>
      </w:ins>
      <w:r w:rsidR="009B013D" w:rsidRPr="00BC5B05">
        <w:rPr>
          <w:lang w:val="en-GB" w:eastAsia="x-none"/>
        </w:rPr>
        <w:t xml:space="preserve"> of par. [3], </w:t>
      </w:r>
      <w:r w:rsidR="003E53CE" w:rsidRPr="00BC5B05">
        <w:rPr>
          <w:lang w:val="en-GB" w:eastAsia="x-none"/>
        </w:rPr>
        <w:t xml:space="preserve">and </w:t>
      </w:r>
      <w:r w:rsidR="00746DD6" w:rsidRPr="00BC5B05">
        <w:rPr>
          <w:lang w:val="en-GB" w:eastAsia="x-none"/>
        </w:rPr>
        <w:t>up to the</w:t>
      </w:r>
      <w:r w:rsidR="003E53CE" w:rsidRPr="00BC5B05">
        <w:rPr>
          <w:lang w:val="en-GB" w:eastAsia="x-none"/>
        </w:rPr>
        <w:t xml:space="preserve"> point of the difference between the </w:t>
      </w:r>
      <w:r w:rsidR="00FC75ED" w:rsidRPr="00BC5B05">
        <w:rPr>
          <w:lang w:val="en-GB" w:eastAsia="x-none"/>
        </w:rPr>
        <w:t xml:space="preserve">Daily </w:t>
      </w:r>
      <w:r w:rsidR="00F3245F" w:rsidRPr="00BC5B05">
        <w:rPr>
          <w:lang w:val="en-GB" w:eastAsia="x-none"/>
        </w:rPr>
        <w:t>Release Quantity and the and the Additional Storage Space that has</w:t>
      </w:r>
      <w:r w:rsidR="00423EDF" w:rsidRPr="00BC5B05">
        <w:rPr>
          <w:lang w:val="en-GB" w:eastAsia="x-none"/>
        </w:rPr>
        <w:t xml:space="preserve"> already</w:t>
      </w:r>
      <w:r w:rsidR="00F3245F" w:rsidRPr="00BC5B05">
        <w:rPr>
          <w:lang w:val="en-GB" w:eastAsia="x-none"/>
        </w:rPr>
        <w:t xml:space="preserve"> been released according to the previous paragraph. </w:t>
      </w:r>
      <w:r w:rsidR="00423EDF" w:rsidRPr="00BC5B05">
        <w:rPr>
          <w:lang w:val="en-GB" w:eastAsia="x-none"/>
        </w:rPr>
        <w:t xml:space="preserve">From every </w:t>
      </w:r>
      <w:r w:rsidR="00423EDF" w:rsidRPr="00BC5B05">
        <w:rPr>
          <w:lang w:val="en-GB" w:eastAsia="x-none"/>
        </w:rPr>
        <w:lastRenderedPageBreak/>
        <w:t>LNG User part of Additional Storage S</w:t>
      </w:r>
      <w:r w:rsidR="00770B8F" w:rsidRPr="00BC5B05">
        <w:rPr>
          <w:lang w:val="en-GB" w:eastAsia="x-none"/>
        </w:rPr>
        <w:t>p</w:t>
      </w:r>
      <w:r w:rsidR="00423EDF" w:rsidRPr="00BC5B05">
        <w:rPr>
          <w:lang w:val="en-GB" w:eastAsia="x-none"/>
        </w:rPr>
        <w:t xml:space="preserve">ace is released, and up to the point of the minimum between the total Temporary Storage Space that </w:t>
      </w:r>
      <w:r w:rsidR="00966FAB" w:rsidRPr="00BC5B05">
        <w:rPr>
          <w:lang w:val="en-GB" w:eastAsia="x-none"/>
        </w:rPr>
        <w:t xml:space="preserve">has been offered to the User and the Maximum Daily Release Quantity of the User for said Day </w:t>
      </w:r>
      <w:r w:rsidR="00B54746" w:rsidRPr="00BC5B05">
        <w:rPr>
          <w:lang w:val="en-GB" w:eastAsia="x-none"/>
        </w:rPr>
        <w:t xml:space="preserve">minus the part that has been released according to the </w:t>
      </w:r>
      <w:del w:id="8215" w:author="BW" w:date="2021-07-09T16:03:00Z">
        <w:r w:rsidR="00B54746" w:rsidRPr="00BC5B05" w:rsidDel="0040042B">
          <w:rPr>
            <w:lang w:val="en-GB" w:eastAsia="x-none"/>
          </w:rPr>
          <w:delText>previoys</w:delText>
        </w:r>
      </w:del>
      <w:ins w:id="8216" w:author="BW" w:date="2021-07-09T16:03:00Z">
        <w:r w:rsidR="0040042B" w:rsidRPr="00BC5B05">
          <w:rPr>
            <w:lang w:val="en-GB" w:eastAsia="x-none"/>
          </w:rPr>
          <w:t>previous</w:t>
        </w:r>
      </w:ins>
      <w:r w:rsidR="00B54746" w:rsidRPr="00BC5B05">
        <w:rPr>
          <w:lang w:val="en-GB" w:eastAsia="x-none"/>
        </w:rPr>
        <w:t xml:space="preserve"> paragraph. The procedure begins with the LNG User</w:t>
      </w:r>
      <w:r w:rsidR="00CB2340" w:rsidRPr="00BC5B05">
        <w:rPr>
          <w:lang w:val="en-GB" w:eastAsia="x-none"/>
        </w:rPr>
        <w:t xml:space="preserve"> whom</w:t>
      </w:r>
      <w:r w:rsidR="00B54746" w:rsidRPr="00BC5B05">
        <w:rPr>
          <w:lang w:val="en-GB" w:eastAsia="x-none"/>
        </w:rPr>
        <w:t xml:space="preserve"> </w:t>
      </w:r>
      <w:r w:rsidR="00CB2340" w:rsidRPr="00BC5B05">
        <w:rPr>
          <w:lang w:val="en-GB" w:eastAsia="x-none"/>
        </w:rPr>
        <w:t xml:space="preserve">during </w:t>
      </w:r>
      <w:r w:rsidR="00B54746" w:rsidRPr="00BC5B05">
        <w:rPr>
          <w:lang w:val="en-GB" w:eastAsia="x-none"/>
        </w:rPr>
        <w:t>that Day (d) has the largest Maximum Release Quantity and continues with t</w:t>
      </w:r>
      <w:r w:rsidR="00A76C65" w:rsidRPr="00BC5B05">
        <w:rPr>
          <w:lang w:val="en-GB" w:eastAsia="x-none"/>
        </w:rPr>
        <w:t>h</w:t>
      </w:r>
      <w:r w:rsidR="00B54746" w:rsidRPr="00BC5B05">
        <w:rPr>
          <w:lang w:val="en-GB" w:eastAsia="x-none"/>
        </w:rPr>
        <w:t xml:space="preserve">e rest of the Users in an </w:t>
      </w:r>
      <w:del w:id="8217" w:author="BW" w:date="2021-07-09T16:03:00Z">
        <w:r w:rsidR="00B54746" w:rsidRPr="00BC5B05" w:rsidDel="0040042B">
          <w:rPr>
            <w:lang w:val="en-GB" w:eastAsia="x-none"/>
          </w:rPr>
          <w:delText>desceding</w:delText>
        </w:r>
      </w:del>
      <w:ins w:id="8218" w:author="BW" w:date="2021-07-09T16:03:00Z">
        <w:r w:rsidR="0040042B" w:rsidRPr="00BC5B05">
          <w:rPr>
            <w:lang w:val="en-GB" w:eastAsia="x-none"/>
          </w:rPr>
          <w:t>descending</w:t>
        </w:r>
      </w:ins>
      <w:r w:rsidR="00B54746" w:rsidRPr="00BC5B05">
        <w:rPr>
          <w:lang w:val="en-GB" w:eastAsia="x-none"/>
        </w:rPr>
        <w:t xml:space="preserve"> order until the total released quantity of Temporary Storage Space is equal to the difference between </w:t>
      </w:r>
      <w:r w:rsidR="00A76C65" w:rsidRPr="00BC5B05">
        <w:rPr>
          <w:lang w:val="en-GB" w:eastAsia="x-none"/>
        </w:rPr>
        <w:t>the Daily Release Qu</w:t>
      </w:r>
      <w:r w:rsidR="00852C5E" w:rsidRPr="00BC5B05">
        <w:rPr>
          <w:lang w:val="en-GB" w:eastAsia="x-none"/>
        </w:rPr>
        <w:t>a</w:t>
      </w:r>
      <w:r w:rsidR="00A76C65" w:rsidRPr="00BC5B05">
        <w:rPr>
          <w:lang w:val="en-GB" w:eastAsia="x-none"/>
        </w:rPr>
        <w:t>ntity and the quantity that has already</w:t>
      </w:r>
      <w:r w:rsidR="00D33457" w:rsidRPr="00BC5B05">
        <w:rPr>
          <w:lang w:val="en-GB" w:eastAsia="x-none"/>
        </w:rPr>
        <w:t xml:space="preserve"> been released according to par. [7]</w:t>
      </w:r>
    </w:p>
    <w:p w14:paraId="237CECC1" w14:textId="77777777" w:rsidR="00B54746" w:rsidRPr="00BC5B05" w:rsidRDefault="00B54746" w:rsidP="000A6781">
      <w:pPr>
        <w:pStyle w:val="1"/>
        <w:tabs>
          <w:tab w:val="clear" w:pos="567"/>
          <w:tab w:val="num" w:pos="993"/>
        </w:tabs>
        <w:ind w:left="0" w:firstLine="0"/>
        <w:rPr>
          <w:lang w:val="en-GB" w:eastAsia="x-none"/>
        </w:rPr>
      </w:pPr>
    </w:p>
    <w:p w14:paraId="510ED72D" w14:textId="56F0FF13" w:rsidR="00D33457" w:rsidRPr="00BC5B05" w:rsidRDefault="00CD30A8" w:rsidP="00CD30A8">
      <w:pPr>
        <w:pStyle w:val="1"/>
        <w:rPr>
          <w:lang w:val="en-GB" w:eastAsia="x-none"/>
        </w:rPr>
      </w:pPr>
      <w:r w:rsidRPr="00BC5B05">
        <w:rPr>
          <w:lang w:val="en-GB" w:eastAsia="x-none"/>
        </w:rPr>
        <w:t>9.</w:t>
      </w:r>
      <w:r w:rsidRPr="00BC5B05">
        <w:rPr>
          <w:lang w:val="en-GB" w:eastAsia="x-none"/>
        </w:rPr>
        <w:tab/>
      </w:r>
      <w:r w:rsidR="0054413B" w:rsidRPr="00BC5B05">
        <w:rPr>
          <w:lang w:val="en-GB" w:eastAsia="x-none"/>
        </w:rPr>
        <w:t xml:space="preserve">In case that for </w:t>
      </w:r>
      <w:r w:rsidR="00CB2340" w:rsidRPr="00BC5B05">
        <w:rPr>
          <w:lang w:val="en-GB" w:eastAsia="x-none"/>
        </w:rPr>
        <w:t xml:space="preserve">the </w:t>
      </w:r>
      <w:r w:rsidR="0054413B" w:rsidRPr="00BC5B05">
        <w:rPr>
          <w:lang w:val="en-GB" w:eastAsia="x-none"/>
        </w:rPr>
        <w:t>Day (d)</w:t>
      </w:r>
      <w:r w:rsidR="00CB2340" w:rsidRPr="00BC5B05">
        <w:rPr>
          <w:lang w:val="en-GB" w:eastAsia="x-none"/>
        </w:rPr>
        <w:t>,</w:t>
      </w:r>
      <w:r w:rsidR="0054413B" w:rsidRPr="00BC5B05">
        <w:rPr>
          <w:lang w:val="en-GB" w:eastAsia="x-none"/>
        </w:rPr>
        <w:t xml:space="preserve"> Additional Storage Space is released from an LNG User according to the provisions of </w:t>
      </w:r>
      <w:r w:rsidR="00CB2340" w:rsidRPr="00BC5B05">
        <w:rPr>
          <w:lang w:val="en-GB" w:eastAsia="x-none"/>
        </w:rPr>
        <w:t xml:space="preserve">the </w:t>
      </w:r>
      <w:r w:rsidR="0054413B" w:rsidRPr="00BC5B05">
        <w:rPr>
          <w:lang w:val="en-GB" w:eastAsia="x-none"/>
        </w:rPr>
        <w:t xml:space="preserve">present article, the price that the LNG Users </w:t>
      </w:r>
      <w:r w:rsidR="00CB2340" w:rsidRPr="00BC5B05">
        <w:rPr>
          <w:lang w:val="en-GB" w:eastAsia="x-none"/>
        </w:rPr>
        <w:t>owes</w:t>
      </w:r>
      <w:r w:rsidR="0054413B" w:rsidRPr="00BC5B05">
        <w:rPr>
          <w:lang w:val="en-GB" w:eastAsia="x-none"/>
        </w:rPr>
        <w:t xml:space="preserve"> to the Operator </w:t>
      </w:r>
      <w:r w:rsidR="00975897" w:rsidRPr="00BC5B05">
        <w:rPr>
          <w:lang w:val="en-GB" w:eastAsia="x-none"/>
        </w:rPr>
        <w:t>for the part of the Additional Storage Space that is released</w:t>
      </w:r>
      <w:r w:rsidR="00CB2340" w:rsidRPr="00BC5B05">
        <w:rPr>
          <w:lang w:val="en-GB" w:eastAsia="x-none"/>
        </w:rPr>
        <w:t>,</w:t>
      </w:r>
      <w:r w:rsidR="00975897" w:rsidRPr="00BC5B05">
        <w:rPr>
          <w:lang w:val="en-GB" w:eastAsia="x-none"/>
        </w:rPr>
        <w:t xml:space="preserve"> is calculated as 5% of the </w:t>
      </w:r>
      <w:del w:id="8219" w:author="BW" w:date="2021-07-04T01:04:00Z">
        <w:r w:rsidR="00975897" w:rsidRPr="00BC5B05" w:rsidDel="00877637">
          <w:rPr>
            <w:lang w:val="en-GB" w:eastAsia="x-none"/>
          </w:rPr>
          <w:delText xml:space="preserve">weighted </w:delText>
        </w:r>
      </w:del>
      <w:r w:rsidR="00975897" w:rsidRPr="00BC5B05">
        <w:rPr>
          <w:lang w:val="en-GB" w:eastAsia="x-none"/>
        </w:rPr>
        <w:t xml:space="preserve">price for the </w:t>
      </w:r>
      <w:r w:rsidR="00730E22" w:rsidRPr="00BC5B05">
        <w:rPr>
          <w:lang w:val="en-GB" w:eastAsia="x-none"/>
        </w:rPr>
        <w:t xml:space="preserve">acquisition of the </w:t>
      </w:r>
      <w:del w:id="8220" w:author="BW" w:date="2021-07-04T01:05:00Z">
        <w:r w:rsidR="00730E22" w:rsidRPr="00BC5B05" w:rsidDel="00877637">
          <w:rPr>
            <w:lang w:val="en-GB" w:eastAsia="x-none"/>
          </w:rPr>
          <w:delText xml:space="preserve">whole </w:delText>
        </w:r>
      </w:del>
      <w:ins w:id="8221" w:author="BW" w:date="2021-07-04T01:05:00Z">
        <w:r w:rsidR="00877637" w:rsidRPr="00BC5B05">
          <w:rPr>
            <w:lang w:val="en-GB" w:eastAsia="x-none"/>
          </w:rPr>
          <w:t xml:space="preserve">released </w:t>
        </w:r>
      </w:ins>
      <w:r w:rsidR="00730E22" w:rsidRPr="00BC5B05">
        <w:rPr>
          <w:lang w:val="en-GB" w:eastAsia="x-none"/>
        </w:rPr>
        <w:t>Additional Storage S</w:t>
      </w:r>
      <w:r w:rsidR="00D411B4" w:rsidRPr="00BC5B05">
        <w:rPr>
          <w:lang w:val="en-GB" w:eastAsia="x-none"/>
        </w:rPr>
        <w:t>p</w:t>
      </w:r>
      <w:r w:rsidR="00730E22" w:rsidRPr="00BC5B05">
        <w:rPr>
          <w:lang w:val="en-GB" w:eastAsia="x-none"/>
        </w:rPr>
        <w:t xml:space="preserve">ace for </w:t>
      </w:r>
      <w:r w:rsidR="00CB2340" w:rsidRPr="00BC5B05">
        <w:rPr>
          <w:lang w:val="en-GB" w:eastAsia="x-none"/>
        </w:rPr>
        <w:t xml:space="preserve">the </w:t>
      </w:r>
      <w:r w:rsidR="00730E22" w:rsidRPr="00BC5B05">
        <w:rPr>
          <w:lang w:val="en-GB" w:eastAsia="x-none"/>
        </w:rPr>
        <w:t xml:space="preserve">Day (d), according to art. [76] to [76C]. </w:t>
      </w:r>
    </w:p>
    <w:p w14:paraId="1BC2BD62" w14:textId="12383ADF" w:rsidR="00730E22" w:rsidRPr="00BC5B05" w:rsidRDefault="00730E22" w:rsidP="000A6781">
      <w:pPr>
        <w:pStyle w:val="1"/>
        <w:ind w:left="0" w:firstLine="0"/>
        <w:rPr>
          <w:lang w:val="en-GB" w:eastAsia="x-none"/>
        </w:rPr>
      </w:pPr>
    </w:p>
    <w:p w14:paraId="306059CB" w14:textId="4955F656" w:rsidR="00730E22" w:rsidRPr="00BC5B05" w:rsidRDefault="00CD30A8" w:rsidP="00CD30A8">
      <w:pPr>
        <w:pStyle w:val="1"/>
        <w:rPr>
          <w:lang w:val="en-GB" w:eastAsia="x-none"/>
        </w:rPr>
      </w:pPr>
      <w:r w:rsidRPr="00BC5B05">
        <w:rPr>
          <w:lang w:val="en-GB" w:eastAsia="x-none"/>
        </w:rPr>
        <w:t>10.</w:t>
      </w:r>
      <w:r w:rsidRPr="00BC5B05">
        <w:rPr>
          <w:lang w:val="en-GB" w:eastAsia="x-none"/>
        </w:rPr>
        <w:tab/>
      </w:r>
      <w:r w:rsidR="0003695E" w:rsidRPr="00BC5B05">
        <w:rPr>
          <w:lang w:val="en-GB" w:eastAsia="x-none"/>
        </w:rPr>
        <w:t xml:space="preserve">The modification of the Temporary Storage Space that has been offered to an LNG User within the framework of the Basic LNG Service </w:t>
      </w:r>
      <w:r w:rsidR="00720AE0" w:rsidRPr="00BC5B05">
        <w:rPr>
          <w:lang w:val="en-GB" w:eastAsia="x-none"/>
        </w:rPr>
        <w:t xml:space="preserve">as described in this article does not </w:t>
      </w:r>
      <w:r w:rsidR="00CB6F6C" w:rsidRPr="00BC5B05">
        <w:rPr>
          <w:lang w:val="en-GB" w:eastAsia="x-none"/>
        </w:rPr>
        <w:t xml:space="preserve">constitute modification which requires </w:t>
      </w:r>
      <w:r w:rsidR="00D828AB" w:rsidRPr="00BC5B05">
        <w:rPr>
          <w:lang w:val="en-GB" w:eastAsia="x-none"/>
        </w:rPr>
        <w:t>a relevant modification i</w:t>
      </w:r>
      <w:r w:rsidR="002223C1" w:rsidRPr="00BC5B05">
        <w:rPr>
          <w:lang w:val="en-GB" w:eastAsia="x-none"/>
        </w:rPr>
        <w:t>n</w:t>
      </w:r>
      <w:r w:rsidR="00D828AB" w:rsidRPr="00BC5B05">
        <w:rPr>
          <w:lang w:val="en-GB" w:eastAsia="x-none"/>
        </w:rPr>
        <w:t xml:space="preserve"> the </w:t>
      </w:r>
      <w:r w:rsidR="00CB2340" w:rsidRPr="00BC5B05">
        <w:rPr>
          <w:lang w:val="en-GB" w:eastAsia="x-none"/>
        </w:rPr>
        <w:t>Approved</w:t>
      </w:r>
      <w:r w:rsidR="00D828AB" w:rsidRPr="00BC5B05">
        <w:rPr>
          <w:lang w:val="en-GB" w:eastAsia="x-none"/>
        </w:rPr>
        <w:t xml:space="preserve"> LNG Application, within the framework of the LNG </w:t>
      </w:r>
      <w:r w:rsidR="007111F9" w:rsidRPr="00BC5B05">
        <w:rPr>
          <w:lang w:val="en-GB" w:eastAsia="x-none"/>
        </w:rPr>
        <w:t xml:space="preserve">Agreement between User and Operator. </w:t>
      </w:r>
      <w:r w:rsidR="002223C1" w:rsidRPr="00BC5B05">
        <w:rPr>
          <w:lang w:val="en-GB" w:eastAsia="x-none"/>
        </w:rPr>
        <w:t xml:space="preserve">Said modification </w:t>
      </w:r>
      <w:r w:rsidR="00CB2340" w:rsidRPr="00BC5B05">
        <w:rPr>
          <w:lang w:val="en-GB" w:eastAsia="x-none"/>
        </w:rPr>
        <w:t>applies</w:t>
      </w:r>
      <w:r w:rsidR="002223C1" w:rsidRPr="00BC5B05">
        <w:rPr>
          <w:lang w:val="en-GB" w:eastAsia="x-none"/>
        </w:rPr>
        <w:t xml:space="preserve"> instantly, from the issuance of the Operator’s decision according to par. [5] art. [71] of </w:t>
      </w:r>
      <w:r w:rsidR="00CB2340" w:rsidRPr="00BC5B05">
        <w:rPr>
          <w:lang w:val="en-GB" w:eastAsia="x-none"/>
        </w:rPr>
        <w:t xml:space="preserve">the </w:t>
      </w:r>
      <w:r w:rsidR="002223C1" w:rsidRPr="00BC5B05">
        <w:rPr>
          <w:lang w:val="en-GB" w:eastAsia="x-none"/>
        </w:rPr>
        <w:t xml:space="preserve">Law. </w:t>
      </w:r>
      <w:r w:rsidR="000D0BCA" w:rsidRPr="00BC5B05">
        <w:rPr>
          <w:lang w:val="en-GB" w:eastAsia="x-none"/>
        </w:rPr>
        <w:t xml:space="preserve">The Operator’s decision </w:t>
      </w:r>
      <w:r w:rsidR="00CB2340" w:rsidRPr="00BC5B05">
        <w:rPr>
          <w:lang w:val="en-GB" w:eastAsia="x-none"/>
        </w:rPr>
        <w:t>includes</w:t>
      </w:r>
      <w:r w:rsidR="000D0BCA" w:rsidRPr="00BC5B05">
        <w:rPr>
          <w:lang w:val="en-GB" w:eastAsia="x-none"/>
        </w:rPr>
        <w:t xml:space="preserve"> the justification as well as the duration of the modification that takes place. </w:t>
      </w:r>
    </w:p>
    <w:p w14:paraId="21382078" w14:textId="6E3048B4" w:rsidR="00877637" w:rsidRPr="000A6781" w:rsidRDefault="00877637" w:rsidP="00877637">
      <w:pPr>
        <w:pStyle w:val="1"/>
        <w:rPr>
          <w:ins w:id="8222" w:author="BW" w:date="2021-07-04T01:05:00Z"/>
          <w:lang w:val="en-GB" w:eastAsia="x-none"/>
        </w:rPr>
      </w:pPr>
      <w:ins w:id="8223" w:author="BW" w:date="2021-07-04T01:05:00Z">
        <w:r w:rsidRPr="000A6781">
          <w:rPr>
            <w:lang w:val="en-GB" w:eastAsia="x-none"/>
          </w:rPr>
          <w:t xml:space="preserve">11. </w:t>
        </w:r>
        <w:r w:rsidRPr="000A6781">
          <w:rPr>
            <w:lang w:val="en-GB" w:eastAsia="x-none"/>
          </w:rPr>
          <w:tab/>
        </w:r>
      </w:ins>
      <w:ins w:id="8224" w:author="BW" w:date="2021-07-06T13:42:00Z">
        <w:r w:rsidR="00474523" w:rsidRPr="00BC5B05">
          <w:rPr>
            <w:lang w:val="en-GB" w:eastAsia="x-none"/>
          </w:rPr>
          <w:t xml:space="preserve">Where unloading of the LNG Cargo is cancelled, the Temporary Storage Space and/or Additional Storage Space which was released in accordance with the provisions of this Article shall be </w:t>
        </w:r>
        <w:proofErr w:type="gramStart"/>
        <w:r w:rsidR="00474523" w:rsidRPr="00BC5B05">
          <w:rPr>
            <w:lang w:val="en-GB" w:eastAsia="x-none"/>
          </w:rPr>
          <w:t>taken into account</w:t>
        </w:r>
        <w:proofErr w:type="gramEnd"/>
        <w:r w:rsidR="00474523" w:rsidRPr="00BC5B05">
          <w:rPr>
            <w:lang w:val="en-GB" w:eastAsia="x-none"/>
          </w:rPr>
          <w:t xml:space="preserve"> in the Available Storage Space at the LNG Facility.</w:t>
        </w:r>
      </w:ins>
    </w:p>
    <w:p w14:paraId="530379AF" w14:textId="3726B040" w:rsidR="00CD30A8" w:rsidRPr="00BC5B05" w:rsidRDefault="00CD30A8" w:rsidP="000A6781">
      <w:pPr>
        <w:pStyle w:val="1"/>
        <w:ind w:left="0" w:firstLine="0"/>
        <w:rPr>
          <w:lang w:val="en-GB" w:eastAsia="x-none"/>
        </w:rPr>
      </w:pPr>
    </w:p>
    <w:p w14:paraId="62444729" w14:textId="77777777" w:rsidR="00CD30A8" w:rsidRPr="00BC5B05" w:rsidRDefault="00CD30A8" w:rsidP="00D51568">
      <w:pPr>
        <w:pStyle w:val="1"/>
        <w:rPr>
          <w:lang w:val="en-GB" w:eastAsia="x-none"/>
        </w:rPr>
      </w:pPr>
    </w:p>
    <w:p w14:paraId="6B8E8A32" w14:textId="5EE1B44B" w:rsidR="00085550" w:rsidRPr="00BC5B05" w:rsidRDefault="003E2EBE" w:rsidP="004C240C">
      <w:pPr>
        <w:pStyle w:val="a0"/>
        <w:ind w:left="1985" w:firstLine="1985"/>
        <w:jc w:val="left"/>
        <w:rPr>
          <w:rFonts w:cs="Times New Roman"/>
          <w:lang w:val="en-GB"/>
        </w:rPr>
      </w:pPr>
      <w:bookmarkStart w:id="8225" w:name="_Toc52524725"/>
      <w:bookmarkStart w:id="8226" w:name="_Toc76734962"/>
      <w:bookmarkStart w:id="8227" w:name="_Toc76742535"/>
      <w:r w:rsidRPr="00BC5B05">
        <w:rPr>
          <w:rFonts w:cs="Times New Roman"/>
          <w:lang w:val="en-GB"/>
        </w:rPr>
        <w:t>Article 77</w:t>
      </w:r>
      <w:bookmarkEnd w:id="8225"/>
      <w:bookmarkEnd w:id="8226"/>
      <w:bookmarkEnd w:id="8227"/>
      <w:r w:rsidR="00845527" w:rsidRPr="00BC5B05">
        <w:rPr>
          <w:rFonts w:cs="Times New Roman"/>
          <w:lang w:val="en-GB"/>
        </w:rPr>
        <w:fldChar w:fldCharType="begin"/>
      </w:r>
      <w:r w:rsidR="00845527" w:rsidRPr="00BC5B05">
        <w:rPr>
          <w:lang w:val="en-GB"/>
        </w:rPr>
        <w:instrText xml:space="preserve"> TC "</w:instrText>
      </w:r>
      <w:bookmarkStart w:id="8228" w:name="_Toc76729547"/>
      <w:bookmarkStart w:id="8229" w:name="_Toc76732474"/>
      <w:r w:rsidR="00845527" w:rsidRPr="00BC5B05">
        <w:rPr>
          <w:rFonts w:cs="Times New Roman"/>
          <w:lang w:val="en-GB"/>
        </w:rPr>
        <w:instrText>Article 77</w:instrText>
      </w:r>
      <w:bookmarkEnd w:id="8228"/>
      <w:bookmarkEnd w:id="8229"/>
      <w:r w:rsidR="00845527" w:rsidRPr="00BC5B05">
        <w:rPr>
          <w:lang w:val="en-GB"/>
        </w:rPr>
        <w:instrText xml:space="preserve">" \f C \l "1" </w:instrText>
      </w:r>
      <w:r w:rsidR="00845527" w:rsidRPr="00BC5B05">
        <w:rPr>
          <w:rFonts w:cs="Times New Roman"/>
          <w:lang w:val="en-GB"/>
        </w:rPr>
        <w:fldChar w:fldCharType="end"/>
      </w:r>
      <w:r w:rsidRPr="00BC5B05">
        <w:rPr>
          <w:rFonts w:cs="Times New Roman"/>
          <w:lang w:val="en-GB"/>
        </w:rPr>
        <w:t xml:space="preserve"> </w:t>
      </w:r>
    </w:p>
    <w:p w14:paraId="565896D9" w14:textId="01D812C5" w:rsidR="00085550" w:rsidRPr="00BC5B05" w:rsidRDefault="00085550" w:rsidP="00666AE4">
      <w:pPr>
        <w:pStyle w:val="Char1"/>
        <w:rPr>
          <w:lang w:val="en-GB"/>
        </w:rPr>
      </w:pPr>
      <w:bookmarkStart w:id="8230" w:name="_Toc205606256"/>
      <w:bookmarkStart w:id="8231" w:name="_Toc210104443"/>
      <w:bookmarkStart w:id="8232" w:name="_Toc210105006"/>
      <w:bookmarkStart w:id="8233" w:name="_Toc210105316"/>
      <w:bookmarkStart w:id="8234" w:name="_Toc210105522"/>
      <w:bookmarkStart w:id="8235" w:name="_Toc210113290"/>
      <w:bookmarkStart w:id="8236" w:name="_Toc251868834"/>
      <w:bookmarkStart w:id="8237" w:name="_Toc251869801"/>
      <w:bookmarkStart w:id="8238" w:name="_Toc251870415"/>
      <w:bookmarkStart w:id="8239" w:name="_Toc251870107"/>
      <w:bookmarkStart w:id="8240" w:name="_Toc251870727"/>
      <w:bookmarkStart w:id="8241" w:name="_Toc251871351"/>
      <w:bookmarkStart w:id="8242" w:name="_Toc256076612"/>
      <w:bookmarkStart w:id="8243" w:name="_Toc302908192"/>
      <w:bookmarkStart w:id="8244" w:name="_Toc487455345"/>
      <w:bookmarkStart w:id="8245" w:name="_Toc52524726"/>
      <w:bookmarkStart w:id="8246" w:name="_Toc367886765"/>
      <w:bookmarkStart w:id="8247" w:name="_Toc76734963"/>
      <w:bookmarkStart w:id="8248" w:name="_Toc76742536"/>
      <w:r w:rsidRPr="00BC5B05">
        <w:rPr>
          <w:lang w:val="en-GB" w:bidi="en-US"/>
        </w:rPr>
        <w:t>Daily LNG Reserve</w:t>
      </w:r>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p>
    <w:p w14:paraId="57035490" w14:textId="77777777" w:rsidR="00085550" w:rsidRPr="00BC5B05" w:rsidRDefault="00085550" w:rsidP="00666AE4">
      <w:pPr>
        <w:pStyle w:val="1Char"/>
        <w:numPr>
          <w:ilvl w:val="0"/>
          <w:numId w:val="83"/>
        </w:numPr>
        <w:tabs>
          <w:tab w:val="clear" w:pos="360"/>
        </w:tabs>
        <w:ind w:left="284" w:hanging="426"/>
        <w:rPr>
          <w:lang w:val="en-GB"/>
        </w:rPr>
      </w:pPr>
      <w:r w:rsidRPr="00BC5B05">
        <w:rPr>
          <w:lang w:val="en-GB"/>
        </w:rPr>
        <w:t>The Daily LNG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rPr>
        <w:t xml:space="preserve"> of each LNG User is defined to be the Quantity of LNG which is stored in the LNG Facility</w:t>
      </w:r>
      <w:r w:rsidRPr="00BC5B05">
        <w:rPr>
          <w:lang w:val="en-GB" w:bidi="en-US"/>
        </w:rPr>
        <w:fldChar w:fldCharType="begin"/>
      </w:r>
      <w:r w:rsidRPr="00BC5B05">
        <w:rPr>
          <w:lang w:val="en-GB" w:bidi="en-US"/>
        </w:rPr>
        <w:instrText xml:space="preserve"> XE "LNG facility" </w:instrText>
      </w:r>
      <w:r w:rsidRPr="00BC5B05">
        <w:rPr>
          <w:lang w:val="en-GB" w:bidi="en-US"/>
        </w:rPr>
        <w:fldChar w:fldCharType="end"/>
      </w:r>
      <w:r w:rsidRPr="00BC5B05">
        <w:rPr>
          <w:lang w:val="en-GB"/>
        </w:rPr>
        <w:t xml:space="preserve"> for the LNG User at the end of each Day.</w:t>
      </w:r>
    </w:p>
    <w:p w14:paraId="35D003B0" w14:textId="512F9522" w:rsidR="00085550" w:rsidRPr="00BC5B05" w:rsidRDefault="00085550" w:rsidP="00682CDA">
      <w:pPr>
        <w:pStyle w:val="1Char"/>
        <w:numPr>
          <w:ilvl w:val="0"/>
          <w:numId w:val="83"/>
        </w:numPr>
        <w:tabs>
          <w:tab w:val="clear" w:pos="360"/>
        </w:tabs>
        <w:ind w:left="284" w:hanging="426"/>
        <w:rPr>
          <w:lang w:val="en-GB"/>
        </w:rPr>
      </w:pPr>
      <w:r w:rsidRPr="00BC5B05">
        <w:rPr>
          <w:lang w:val="en-GB"/>
        </w:rPr>
        <w:t>The Daily LNG Reserve</w:t>
      </w:r>
      <w:r w:rsidRPr="00BC5B05">
        <w:rPr>
          <w:lang w:val="en-GB"/>
        </w:rPr>
        <w:fldChar w:fldCharType="begin"/>
      </w:r>
      <w:r w:rsidRPr="00BC5B05">
        <w:rPr>
          <w:lang w:val="en-GB"/>
        </w:rPr>
        <w:instrText xml:space="preserve"> XE "Daily LNG Reserve" </w:instrText>
      </w:r>
      <w:r w:rsidRPr="00BC5B05">
        <w:rPr>
          <w:lang w:val="en-GB"/>
        </w:rPr>
        <w:fldChar w:fldCharType="end"/>
      </w:r>
      <w:r w:rsidRPr="00BC5B05">
        <w:rPr>
          <w:lang w:val="en-GB"/>
        </w:rPr>
        <w:t xml:space="preserve"> of LNG User (i) on Day (d) is calculated according to the following formula:</w:t>
      </w:r>
    </w:p>
    <w:p w14:paraId="082A3595" w14:textId="29791F2E" w:rsidR="00085550" w:rsidRPr="00BC5B05" w:rsidRDefault="00085550" w:rsidP="00576CA8">
      <w:pPr>
        <w:pStyle w:val="064"/>
        <w:rPr>
          <w:lang w:val="en-GB"/>
        </w:rPr>
      </w:pPr>
    </w:p>
    <w:p w14:paraId="1F18C890" w14:textId="77777777" w:rsidR="00FA6B6C" w:rsidRPr="00BC5B05" w:rsidRDefault="00FA6B6C" w:rsidP="00FA6B6C">
      <w:pPr>
        <w:pStyle w:val="064"/>
        <w:rPr>
          <w:lang w:val="en-GB"/>
        </w:rPr>
      </w:pPr>
      <w:r w:rsidRPr="00BC5B05">
        <w:rPr>
          <w:lang w:val="en-GB"/>
        </w:rPr>
        <w:t>ΗΑΥ</w:t>
      </w:r>
      <w:proofErr w:type="gramStart"/>
      <w:r w:rsidRPr="00BC5B05">
        <w:rPr>
          <w:vertAlign w:val="subscript"/>
          <w:lang w:val="en-GB"/>
        </w:rPr>
        <w:t>i,d</w:t>
      </w:r>
      <w:proofErr w:type="gramEnd"/>
      <w:r w:rsidRPr="00BC5B05">
        <w:rPr>
          <w:lang w:val="en-GB"/>
        </w:rPr>
        <w:t>=HAY</w:t>
      </w:r>
      <w:r w:rsidRPr="00BC5B05">
        <w:rPr>
          <w:vertAlign w:val="subscript"/>
          <w:lang w:val="en-GB"/>
        </w:rPr>
        <w:t>i,d-1</w:t>
      </w:r>
      <w:r w:rsidRPr="00BC5B05">
        <w:rPr>
          <w:lang w:val="en-GB"/>
        </w:rPr>
        <w:t>+ΕΠ</w:t>
      </w:r>
      <w:r w:rsidRPr="00BC5B05">
        <w:rPr>
          <w:vertAlign w:val="subscript"/>
          <w:lang w:val="en-GB"/>
        </w:rPr>
        <w:t>i,d</w:t>
      </w:r>
      <w:r w:rsidRPr="00BC5B05">
        <w:rPr>
          <w:lang w:val="en-GB"/>
        </w:rPr>
        <w:t>-ΑΠ</w:t>
      </w:r>
      <w:r w:rsidRPr="00BC5B05">
        <w:rPr>
          <w:vertAlign w:val="subscript"/>
          <w:lang w:val="en-GB"/>
        </w:rPr>
        <w:t>i,d</w:t>
      </w:r>
      <w:r w:rsidRPr="00BC5B05">
        <w:rPr>
          <w:lang w:val="en-GB"/>
        </w:rPr>
        <w:t>-ΠΦ</w:t>
      </w:r>
      <w:r w:rsidRPr="00BC5B05">
        <w:rPr>
          <w:vertAlign w:val="subscript"/>
          <w:lang w:val="en-GB"/>
        </w:rPr>
        <w:t>i,d</w:t>
      </w:r>
      <w:r w:rsidRPr="00BC5B05">
        <w:rPr>
          <w:lang w:val="en-GB"/>
        </w:rPr>
        <w:t>+ΠΣ</w:t>
      </w:r>
      <w:r w:rsidRPr="00BC5B05">
        <w:rPr>
          <w:vertAlign w:val="subscript"/>
          <w:lang w:val="en-GB"/>
        </w:rPr>
        <w:t>i,d</w:t>
      </w:r>
    </w:p>
    <w:p w14:paraId="7F85C604" w14:textId="77777777" w:rsidR="00FA6B6C" w:rsidRPr="00BC5B05" w:rsidRDefault="00FA6B6C" w:rsidP="00576CA8">
      <w:pPr>
        <w:pStyle w:val="064"/>
        <w:rPr>
          <w:lang w:val="en-GB"/>
        </w:rPr>
      </w:pPr>
    </w:p>
    <w:p w14:paraId="565642E9" w14:textId="77777777" w:rsidR="00085550" w:rsidRPr="00BC5B05" w:rsidRDefault="00085550" w:rsidP="00576CA8">
      <w:pPr>
        <w:pStyle w:val="064"/>
        <w:rPr>
          <w:lang w:val="en-GB"/>
        </w:rPr>
      </w:pPr>
      <w:r w:rsidRPr="00BC5B05">
        <w:rPr>
          <w:lang w:val="en-GB" w:bidi="en-US"/>
        </w:rPr>
        <w:t>Where:</w:t>
      </w:r>
    </w:p>
    <w:tbl>
      <w:tblPr>
        <w:tblW w:w="7334" w:type="dxa"/>
        <w:jc w:val="center"/>
        <w:tblLayout w:type="fixed"/>
        <w:tblLook w:val="01E0" w:firstRow="1" w:lastRow="1" w:firstColumn="1" w:lastColumn="1" w:noHBand="0" w:noVBand="0"/>
      </w:tblPr>
      <w:tblGrid>
        <w:gridCol w:w="929"/>
        <w:gridCol w:w="262"/>
        <w:gridCol w:w="6143"/>
      </w:tblGrid>
      <w:tr w:rsidR="00085550" w:rsidRPr="00BC5B05" w14:paraId="451C0232" w14:textId="77777777" w:rsidTr="00682CDA">
        <w:trPr>
          <w:jc w:val="center"/>
        </w:trPr>
        <w:tc>
          <w:tcPr>
            <w:tcW w:w="929" w:type="dxa"/>
          </w:tcPr>
          <w:p w14:paraId="4651BDCF" w14:textId="4BDB559F" w:rsidR="00085550" w:rsidRPr="00BC5B05" w:rsidRDefault="00F40393" w:rsidP="00085550">
            <w:pPr>
              <w:pStyle w:val="a4"/>
              <w:rPr>
                <w:lang w:val="en-GB"/>
              </w:rPr>
            </w:pPr>
            <w:ins w:id="8249" w:author="BW" w:date="2021-07-04T01:07:00Z">
              <w:r w:rsidRPr="000A6781">
                <w:rPr>
                  <w:noProof/>
                  <w:color w:val="2B579A"/>
                  <w:shd w:val="clear" w:color="auto" w:fill="E6E6E6"/>
                  <w:lang w:val="el-GR"/>
                </w:rPr>
                <w:drawing>
                  <wp:inline distT="0" distB="0" distL="0" distR="0" wp14:anchorId="38709B7D" wp14:editId="5309E55F">
                    <wp:extent cx="475615" cy="225425"/>
                    <wp:effectExtent l="0" t="0" r="635" b="3175"/>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pic:cNvPicPr/>
                          </pic:nvPicPr>
                          <pic:blipFill>
                            <a:blip r:embed="rId130">
                              <a:extLst>
                                <a:ext uri="{28A0092B-C50C-407E-A947-70E740481C1C}">
                                  <a14:useLocalDpi xmlns:a14="http://schemas.microsoft.com/office/drawing/2010/main" val="0"/>
                                </a:ext>
                              </a:extLst>
                            </a:blip>
                            <a:stretch>
                              <a:fillRect/>
                            </a:stretch>
                          </pic:blipFill>
                          <pic:spPr>
                            <a:xfrm>
                              <a:off x="0" y="0"/>
                              <a:ext cx="475615" cy="225425"/>
                            </a:xfrm>
                            <a:prstGeom prst="rect">
                              <a:avLst/>
                            </a:prstGeom>
                          </pic:spPr>
                        </pic:pic>
                      </a:graphicData>
                    </a:graphic>
                  </wp:inline>
                </w:drawing>
              </w:r>
            </w:ins>
            <w:del w:id="8250" w:author="BW" w:date="2021-07-04T01:07:00Z">
              <w:r w:rsidR="007722C9" w:rsidRPr="00BC5B05" w:rsidDel="00F40393">
                <w:rPr>
                  <w:noProof/>
                  <w:lang w:val="el-GR"/>
                </w:rPr>
                <w:drawing>
                  <wp:inline distT="0" distB="0" distL="0" distR="0" wp14:anchorId="5513FDA0" wp14:editId="7AF5D816">
                    <wp:extent cx="477520" cy="223520"/>
                    <wp:effectExtent l="0" t="0" r="0" b="0"/>
                    <wp:docPr id="1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77520" cy="223520"/>
                            </a:xfrm>
                            <a:prstGeom prst="rect">
                              <a:avLst/>
                            </a:prstGeom>
                            <a:noFill/>
                            <a:ln>
                              <a:noFill/>
                            </a:ln>
                          </pic:spPr>
                        </pic:pic>
                      </a:graphicData>
                    </a:graphic>
                  </wp:inline>
                </w:drawing>
              </w:r>
            </w:del>
          </w:p>
        </w:tc>
        <w:tc>
          <w:tcPr>
            <w:tcW w:w="262" w:type="dxa"/>
          </w:tcPr>
          <w:p w14:paraId="48EB8DE2" w14:textId="77777777" w:rsidR="00085550" w:rsidRPr="00BC5B05" w:rsidRDefault="00085550" w:rsidP="00085550">
            <w:pPr>
              <w:pStyle w:val="a4"/>
              <w:rPr>
                <w:lang w:val="en-GB"/>
              </w:rPr>
            </w:pPr>
            <w:r w:rsidRPr="00BC5B05">
              <w:rPr>
                <w:lang w:val="en-GB" w:bidi="en-US"/>
              </w:rPr>
              <w:t>:</w:t>
            </w:r>
          </w:p>
        </w:tc>
        <w:tc>
          <w:tcPr>
            <w:tcW w:w="6143" w:type="dxa"/>
          </w:tcPr>
          <w:p w14:paraId="0FAEEF38" w14:textId="60B75708" w:rsidR="00085550" w:rsidRPr="00BC5B05" w:rsidRDefault="00085550" w:rsidP="00C763EB">
            <w:pPr>
              <w:pStyle w:val="a4"/>
              <w:jc w:val="both"/>
              <w:rPr>
                <w:lang w:val="en-GB"/>
              </w:rPr>
            </w:pPr>
            <w:r w:rsidRPr="00BC5B05">
              <w:rPr>
                <w:lang w:val="en-GB" w:bidi="en-US"/>
              </w:rPr>
              <w:t>The Daily LNG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of LNG User (i) on Day (d-1) (kWh)</w:t>
            </w:r>
          </w:p>
        </w:tc>
      </w:tr>
      <w:tr w:rsidR="00085550" w:rsidRPr="00BC5B05" w14:paraId="4EDFFD45" w14:textId="77777777" w:rsidTr="00682CDA">
        <w:trPr>
          <w:jc w:val="center"/>
        </w:trPr>
        <w:tc>
          <w:tcPr>
            <w:tcW w:w="929" w:type="dxa"/>
          </w:tcPr>
          <w:p w14:paraId="5E8D239C" w14:textId="2380E91E" w:rsidR="00085550" w:rsidRPr="00BC5B05" w:rsidRDefault="00F40393" w:rsidP="00085550">
            <w:pPr>
              <w:pStyle w:val="a4"/>
              <w:rPr>
                <w:lang w:val="en-GB"/>
              </w:rPr>
            </w:pPr>
            <w:ins w:id="8251" w:author="BW" w:date="2021-07-04T01:07:00Z">
              <w:r w:rsidRPr="000A6781">
                <w:rPr>
                  <w:noProof/>
                  <w:color w:val="2B579A"/>
                  <w:shd w:val="clear" w:color="auto" w:fill="E6E6E6"/>
                  <w:lang w:val="el-GR"/>
                </w:rPr>
                <w:lastRenderedPageBreak/>
                <w:drawing>
                  <wp:inline distT="0" distB="0" distL="0" distR="0" wp14:anchorId="237BE40A" wp14:editId="62E819B0">
                    <wp:extent cx="353695" cy="231775"/>
                    <wp:effectExtent l="0" t="0" r="8255"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pic:nvPicPr>
                          <pic:blipFill>
                            <a:blip r:embed="rId132">
                              <a:extLst>
                                <a:ext uri="{28A0092B-C50C-407E-A947-70E740481C1C}">
                                  <a14:useLocalDpi xmlns:a14="http://schemas.microsoft.com/office/drawing/2010/main" val="0"/>
                                </a:ext>
                              </a:extLst>
                            </a:blip>
                            <a:stretch>
                              <a:fillRect/>
                            </a:stretch>
                          </pic:blipFill>
                          <pic:spPr>
                            <a:xfrm>
                              <a:off x="0" y="0"/>
                              <a:ext cx="353695" cy="231775"/>
                            </a:xfrm>
                            <a:prstGeom prst="rect">
                              <a:avLst/>
                            </a:prstGeom>
                          </pic:spPr>
                        </pic:pic>
                      </a:graphicData>
                    </a:graphic>
                  </wp:inline>
                </w:drawing>
              </w:r>
            </w:ins>
            <w:del w:id="8252" w:author="BW" w:date="2021-07-04T01:07:00Z">
              <w:r w:rsidR="007722C9" w:rsidRPr="00BC5B05" w:rsidDel="00F40393">
                <w:rPr>
                  <w:noProof/>
                  <w:lang w:val="el-GR"/>
                </w:rPr>
                <w:drawing>
                  <wp:inline distT="0" distB="0" distL="0" distR="0" wp14:anchorId="446FB296" wp14:editId="0C23023B">
                    <wp:extent cx="355600" cy="233680"/>
                    <wp:effectExtent l="0" t="0" r="0" b="0"/>
                    <wp:docPr id="1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55600" cy="233680"/>
                            </a:xfrm>
                            <a:prstGeom prst="rect">
                              <a:avLst/>
                            </a:prstGeom>
                            <a:noFill/>
                            <a:ln>
                              <a:noFill/>
                            </a:ln>
                          </pic:spPr>
                        </pic:pic>
                      </a:graphicData>
                    </a:graphic>
                  </wp:inline>
                </w:drawing>
              </w:r>
            </w:del>
          </w:p>
        </w:tc>
        <w:tc>
          <w:tcPr>
            <w:tcW w:w="262" w:type="dxa"/>
          </w:tcPr>
          <w:p w14:paraId="679C03A4" w14:textId="77777777" w:rsidR="00085550" w:rsidRPr="00BC5B05" w:rsidRDefault="00085550" w:rsidP="00085550">
            <w:pPr>
              <w:pStyle w:val="a4"/>
              <w:rPr>
                <w:lang w:val="en-GB"/>
              </w:rPr>
            </w:pPr>
            <w:r w:rsidRPr="00BC5B05">
              <w:rPr>
                <w:lang w:val="en-GB" w:bidi="en-US"/>
              </w:rPr>
              <w:t>:</w:t>
            </w:r>
          </w:p>
        </w:tc>
        <w:tc>
          <w:tcPr>
            <w:tcW w:w="6143" w:type="dxa"/>
          </w:tcPr>
          <w:p w14:paraId="6744A0F6" w14:textId="3218086A" w:rsidR="00085550" w:rsidRPr="00BC5B05" w:rsidRDefault="00085550">
            <w:pPr>
              <w:pStyle w:val="a4"/>
              <w:jc w:val="both"/>
              <w:rPr>
                <w:lang w:val="en-GB"/>
              </w:rPr>
            </w:pPr>
            <w:proofErr w:type="gramStart"/>
            <w:r w:rsidRPr="00BC5B05">
              <w:rPr>
                <w:lang w:val="en-GB" w:bidi="en-US"/>
              </w:rPr>
              <w:t xml:space="preserve">The  </w:t>
            </w:r>
            <w:r w:rsidR="00CC55AE" w:rsidRPr="00BC5B05">
              <w:rPr>
                <w:lang w:val="en-GB" w:bidi="en-US"/>
              </w:rPr>
              <w:t>Quantity</w:t>
            </w:r>
            <w:proofErr w:type="gramEnd"/>
            <w:r w:rsidR="00C969BE" w:rsidRPr="00BC5B05">
              <w:rPr>
                <w:lang w:val="en-GB" w:bidi="en-US"/>
              </w:rPr>
              <w:t xml:space="preserve"> of LNG </w:t>
            </w:r>
            <w:r w:rsidRPr="00BC5B05">
              <w:rPr>
                <w:lang w:val="en-GB"/>
              </w:rPr>
              <w:t xml:space="preserve">injected into the LNG Facility </w:t>
            </w:r>
            <w:r w:rsidRPr="00BC5B05">
              <w:rPr>
                <w:lang w:val="en-GB" w:bidi="en-US"/>
              </w:rPr>
              <w:t xml:space="preserve"> </w:t>
            </w:r>
            <w:r w:rsidR="00CC55AE" w:rsidRPr="00BC5B05">
              <w:rPr>
                <w:lang w:val="en-GB" w:bidi="en-US"/>
              </w:rPr>
              <w:t xml:space="preserve"> by an</w:t>
            </w:r>
            <w:r w:rsidRPr="00BC5B05">
              <w:rPr>
                <w:lang w:val="en-GB" w:bidi="en-US"/>
              </w:rPr>
              <w:t xml:space="preserve"> LNG User (i) on Day (d)</w:t>
            </w:r>
            <w:r w:rsidRPr="00BC5B05">
              <w:rPr>
                <w:lang w:val="en-GB" w:bidi="en-US"/>
              </w:rPr>
              <w:fldChar w:fldCharType="begin"/>
            </w:r>
            <w:r w:rsidRPr="00BC5B05">
              <w:rPr>
                <w:lang w:val="en-GB" w:bidi="en-US"/>
              </w:rPr>
              <w:instrText xml:space="preserve"> XE "LNG facility" </w:instrText>
            </w:r>
            <w:r w:rsidRPr="00BC5B05">
              <w:rPr>
                <w:lang w:val="en-GB" w:bidi="en-US"/>
              </w:rPr>
              <w:fldChar w:fldCharType="end"/>
            </w:r>
            <w:r w:rsidR="00CC55AE" w:rsidRPr="00BC5B05">
              <w:rPr>
                <w:lang w:val="en-GB" w:bidi="en-US"/>
              </w:rPr>
              <w:t xml:space="preserve"> </w:t>
            </w:r>
            <w:r w:rsidRPr="00BC5B05">
              <w:rPr>
                <w:lang w:val="en-GB" w:bidi="en-US"/>
              </w:rPr>
              <w:t>(kWh)</w:t>
            </w:r>
          </w:p>
        </w:tc>
      </w:tr>
      <w:tr w:rsidR="00085550" w:rsidRPr="00BC5B05" w14:paraId="34F4CA7F" w14:textId="77777777" w:rsidTr="00682CDA">
        <w:trPr>
          <w:jc w:val="center"/>
        </w:trPr>
        <w:tc>
          <w:tcPr>
            <w:tcW w:w="929" w:type="dxa"/>
          </w:tcPr>
          <w:p w14:paraId="02041C3B" w14:textId="29FCE76A" w:rsidR="00085550" w:rsidRPr="00BC5B05" w:rsidRDefault="00F40393" w:rsidP="00085550">
            <w:pPr>
              <w:pStyle w:val="a4"/>
              <w:rPr>
                <w:lang w:val="en-GB"/>
              </w:rPr>
            </w:pPr>
            <w:ins w:id="8253" w:author="BW" w:date="2021-07-04T01:07:00Z">
              <w:r w:rsidRPr="000A6781">
                <w:rPr>
                  <w:noProof/>
                  <w:color w:val="2B579A"/>
                  <w:shd w:val="clear" w:color="auto" w:fill="E6E6E6"/>
                  <w:lang w:val="el-GR"/>
                </w:rPr>
                <w:drawing>
                  <wp:inline distT="0" distB="0" distL="0" distR="0" wp14:anchorId="66469C08" wp14:editId="3DDCC688">
                    <wp:extent cx="384175" cy="231775"/>
                    <wp:effectExtent l="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inline>
                </w:drawing>
              </w:r>
            </w:ins>
            <w:del w:id="8254" w:author="BW" w:date="2021-07-04T01:07:00Z">
              <w:r w:rsidR="007722C9" w:rsidRPr="00BC5B05" w:rsidDel="00F40393">
                <w:rPr>
                  <w:noProof/>
                  <w:lang w:val="el-GR"/>
                </w:rPr>
                <w:drawing>
                  <wp:inline distT="0" distB="0" distL="0" distR="0" wp14:anchorId="36194DD4" wp14:editId="03CB80EE">
                    <wp:extent cx="386080" cy="233680"/>
                    <wp:effectExtent l="0" t="0" r="0" b="0"/>
                    <wp:docPr id="1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86080" cy="233680"/>
                            </a:xfrm>
                            <a:prstGeom prst="rect">
                              <a:avLst/>
                            </a:prstGeom>
                            <a:noFill/>
                            <a:ln>
                              <a:noFill/>
                            </a:ln>
                          </pic:spPr>
                        </pic:pic>
                      </a:graphicData>
                    </a:graphic>
                  </wp:inline>
                </w:drawing>
              </w:r>
            </w:del>
          </w:p>
        </w:tc>
        <w:tc>
          <w:tcPr>
            <w:tcW w:w="262" w:type="dxa"/>
          </w:tcPr>
          <w:p w14:paraId="72BBC6F1" w14:textId="77777777" w:rsidR="00085550" w:rsidRPr="00BC5B05" w:rsidRDefault="00085550" w:rsidP="00085550">
            <w:pPr>
              <w:pStyle w:val="a4"/>
              <w:rPr>
                <w:lang w:val="en-GB"/>
              </w:rPr>
            </w:pPr>
            <w:r w:rsidRPr="00BC5B05">
              <w:rPr>
                <w:lang w:val="en-GB" w:bidi="en-US"/>
              </w:rPr>
              <w:t>:</w:t>
            </w:r>
          </w:p>
        </w:tc>
        <w:tc>
          <w:tcPr>
            <w:tcW w:w="6143" w:type="dxa"/>
          </w:tcPr>
          <w:p w14:paraId="28CBFEA5" w14:textId="35088E71" w:rsidR="00085550" w:rsidRPr="00BC5B05" w:rsidRDefault="00085550" w:rsidP="00C763EB">
            <w:pPr>
              <w:pStyle w:val="a4"/>
              <w:jc w:val="both"/>
              <w:rPr>
                <w:lang w:val="en-GB"/>
              </w:rPr>
            </w:pPr>
            <w:r w:rsidRPr="00BC5B05">
              <w:rPr>
                <w:lang w:val="en-GB"/>
              </w:rPr>
              <w:t xml:space="preserve">The </w:t>
            </w:r>
            <w:r w:rsidRPr="00BC5B05">
              <w:rPr>
                <w:lang w:val="en-GB" w:bidi="en-US"/>
              </w:rPr>
              <w:t xml:space="preserve"> </w:t>
            </w:r>
            <w:r w:rsidRPr="00BC5B05">
              <w:rPr>
                <w:lang w:val="en-GB"/>
              </w:rPr>
              <w:t xml:space="preserve">Quantity </w:t>
            </w:r>
            <w:r w:rsidR="00C969BE" w:rsidRPr="00BC5B05">
              <w:rPr>
                <w:lang w:val="en-GB"/>
              </w:rPr>
              <w:t>of LNG</w:t>
            </w:r>
            <w:r w:rsidRPr="00BC5B05">
              <w:rPr>
                <w:lang w:val="en-GB"/>
              </w:rPr>
              <w:t xml:space="preserve"> gasified on behalf</w:t>
            </w:r>
            <w:r w:rsidRPr="00BC5B05">
              <w:rPr>
                <w:lang w:val="en-GB" w:bidi="en-US"/>
              </w:rPr>
              <w:t xml:space="preserve"> a LNG User (i) on Day (d), </w:t>
            </w:r>
            <w:r w:rsidRPr="00BC5B05">
              <w:rPr>
                <w:lang w:val="en-GB"/>
              </w:rPr>
              <w:t>calculated as per</w:t>
            </w:r>
            <w:r w:rsidRPr="00BC5B05">
              <w:rPr>
                <w:lang w:val="en-GB" w:bidi="en-US"/>
              </w:rPr>
              <w:t xml:space="preserve"> the </w:t>
            </w:r>
            <w:r w:rsidRPr="00BC5B05">
              <w:rPr>
                <w:lang w:val="en-GB"/>
              </w:rPr>
              <w:t>provisions of Chapter [7]</w:t>
            </w:r>
            <w:hyperlink w:anchor="Κεφάλαιο7" w:history="1"/>
            <w:r w:rsidRPr="00BC5B05">
              <w:rPr>
                <w:lang w:val="en-GB"/>
              </w:rPr>
              <w:t xml:space="preserve"> of this Network Code</w:t>
            </w:r>
            <w:r w:rsidRPr="00BC5B05">
              <w:rPr>
                <w:lang w:val="en-GB" w:bidi="en-US"/>
              </w:rPr>
              <w:t xml:space="preserve"> (kWh)</w:t>
            </w:r>
          </w:p>
        </w:tc>
      </w:tr>
      <w:tr w:rsidR="00085550" w:rsidRPr="00BC5B05" w14:paraId="74ADF3B3" w14:textId="77777777" w:rsidTr="00682CDA">
        <w:trPr>
          <w:trHeight w:val="790"/>
          <w:jc w:val="center"/>
        </w:trPr>
        <w:tc>
          <w:tcPr>
            <w:tcW w:w="929" w:type="dxa"/>
          </w:tcPr>
          <w:p w14:paraId="2E0939B6" w14:textId="4CCB30CC" w:rsidR="00085550" w:rsidRPr="00BC5B05" w:rsidRDefault="00745573" w:rsidP="00085550">
            <w:pPr>
              <w:pStyle w:val="a4"/>
              <w:rPr>
                <w:lang w:val="en-GB"/>
              </w:rPr>
            </w:pPr>
            <w:r w:rsidRPr="00BC5B05">
              <w:rPr>
                <w:lang w:val="en-GB" w:eastAsia="x-none"/>
              </w:rPr>
              <w:t>ΠΦ</w:t>
            </w:r>
            <w:proofErr w:type="gramStart"/>
            <w:r w:rsidRPr="00BC5B05">
              <w:rPr>
                <w:vertAlign w:val="subscript"/>
                <w:lang w:val="en-GB" w:eastAsia="x-none"/>
              </w:rPr>
              <w:t>i,d</w:t>
            </w:r>
            <w:proofErr w:type="gramEnd"/>
            <w:r w:rsidRPr="00BC5B05">
              <w:rPr>
                <w:lang w:val="en-GB" w:eastAsia="x-none"/>
              </w:rPr>
              <w:t>:</w:t>
            </w:r>
          </w:p>
        </w:tc>
        <w:tc>
          <w:tcPr>
            <w:tcW w:w="262" w:type="dxa"/>
          </w:tcPr>
          <w:p w14:paraId="32F7D136" w14:textId="77777777" w:rsidR="00085550" w:rsidRPr="00BC5B05" w:rsidRDefault="00085550" w:rsidP="00085550">
            <w:pPr>
              <w:pStyle w:val="a4"/>
              <w:rPr>
                <w:lang w:val="en-GB"/>
              </w:rPr>
            </w:pPr>
            <w:r w:rsidRPr="00BC5B05">
              <w:rPr>
                <w:lang w:val="en-GB" w:bidi="en-US"/>
              </w:rPr>
              <w:t>:</w:t>
            </w:r>
          </w:p>
        </w:tc>
        <w:tc>
          <w:tcPr>
            <w:tcW w:w="6143" w:type="dxa"/>
          </w:tcPr>
          <w:p w14:paraId="6821D324" w14:textId="35A8909E" w:rsidR="00085550" w:rsidRPr="00BC5B05" w:rsidRDefault="00085550">
            <w:pPr>
              <w:pStyle w:val="a4"/>
              <w:jc w:val="both"/>
              <w:rPr>
                <w:lang w:val="en-GB"/>
              </w:rPr>
            </w:pPr>
            <w:r w:rsidRPr="00BC5B05">
              <w:rPr>
                <w:lang w:val="en-GB" w:bidi="en-US"/>
              </w:rPr>
              <w:t xml:space="preserve">LNG </w:t>
            </w:r>
            <w:r w:rsidR="00745573" w:rsidRPr="00BC5B05">
              <w:rPr>
                <w:lang w:val="en-GB"/>
              </w:rPr>
              <w:t>Quantity delivered to LNG vessel for</w:t>
            </w:r>
            <w:r w:rsidR="00CC55AE" w:rsidRPr="00BC5B05">
              <w:rPr>
                <w:lang w:val="en-GB"/>
              </w:rPr>
              <w:t xml:space="preserve"> an</w:t>
            </w:r>
            <w:r w:rsidRPr="00BC5B05">
              <w:rPr>
                <w:lang w:val="en-GB" w:bidi="en-US"/>
              </w:rPr>
              <w:t xml:space="preserve"> LNG User (i) on Day (d), (kWh</w:t>
            </w:r>
            <w:r w:rsidRPr="00BC5B05">
              <w:rPr>
                <w:lang w:val="en-GB"/>
              </w:rPr>
              <w:t>)</w:t>
            </w:r>
          </w:p>
        </w:tc>
      </w:tr>
      <w:tr w:rsidR="00085550" w:rsidRPr="00BC5B05" w14:paraId="18051AC2" w14:textId="77777777" w:rsidTr="00682CDA">
        <w:trPr>
          <w:jc w:val="center"/>
        </w:trPr>
        <w:tc>
          <w:tcPr>
            <w:tcW w:w="929" w:type="dxa"/>
          </w:tcPr>
          <w:p w14:paraId="506B223F" w14:textId="43E1C6B2" w:rsidR="00085550" w:rsidRPr="00BC5B05" w:rsidRDefault="00F40393" w:rsidP="00085550">
            <w:pPr>
              <w:pStyle w:val="a4"/>
              <w:rPr>
                <w:lang w:val="en-GB"/>
              </w:rPr>
            </w:pPr>
            <w:ins w:id="8255" w:author="BW" w:date="2021-07-04T01:07:00Z">
              <w:r w:rsidRPr="000A6781">
                <w:rPr>
                  <w:noProof/>
                  <w:color w:val="2B579A"/>
                  <w:shd w:val="clear" w:color="auto" w:fill="E6E6E6"/>
                  <w:lang w:val="el-GR"/>
                </w:rPr>
                <w:drawing>
                  <wp:inline distT="0" distB="0" distL="0" distR="0" wp14:anchorId="4790630B" wp14:editId="093488AC">
                    <wp:extent cx="353695" cy="231775"/>
                    <wp:effectExtent l="0" t="0" r="8255"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53695" cy="231775"/>
                            </a:xfrm>
                            <a:prstGeom prst="rect">
                              <a:avLst/>
                            </a:prstGeom>
                            <a:noFill/>
                          </pic:spPr>
                        </pic:pic>
                      </a:graphicData>
                    </a:graphic>
                  </wp:inline>
                </w:drawing>
              </w:r>
            </w:ins>
            <w:del w:id="8256" w:author="BW" w:date="2021-07-04T01:07:00Z">
              <w:r w:rsidR="007722C9" w:rsidRPr="00BC5B05" w:rsidDel="00F40393">
                <w:rPr>
                  <w:noProof/>
                  <w:lang w:val="el-GR"/>
                </w:rPr>
                <w:drawing>
                  <wp:inline distT="0" distB="0" distL="0" distR="0" wp14:anchorId="74136CD4" wp14:editId="2842F694">
                    <wp:extent cx="355600" cy="233680"/>
                    <wp:effectExtent l="0" t="0" r="0" b="0"/>
                    <wp:docPr id="1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55600" cy="233680"/>
                            </a:xfrm>
                            <a:prstGeom prst="rect">
                              <a:avLst/>
                            </a:prstGeom>
                            <a:noFill/>
                            <a:ln>
                              <a:noFill/>
                            </a:ln>
                          </pic:spPr>
                        </pic:pic>
                      </a:graphicData>
                    </a:graphic>
                  </wp:inline>
                </w:drawing>
              </w:r>
            </w:del>
          </w:p>
        </w:tc>
        <w:tc>
          <w:tcPr>
            <w:tcW w:w="262" w:type="dxa"/>
          </w:tcPr>
          <w:p w14:paraId="390DAD6B" w14:textId="77777777" w:rsidR="00085550" w:rsidRPr="00BC5B05" w:rsidRDefault="00085550" w:rsidP="00085550">
            <w:pPr>
              <w:pStyle w:val="a4"/>
              <w:rPr>
                <w:lang w:val="en-GB"/>
              </w:rPr>
            </w:pPr>
            <w:r w:rsidRPr="00BC5B05">
              <w:rPr>
                <w:lang w:val="en-GB" w:bidi="en-US"/>
              </w:rPr>
              <w:t>:</w:t>
            </w:r>
          </w:p>
        </w:tc>
        <w:tc>
          <w:tcPr>
            <w:tcW w:w="6143" w:type="dxa"/>
          </w:tcPr>
          <w:p w14:paraId="5CC2B63D" w14:textId="10C85A90" w:rsidR="00085550" w:rsidRPr="00BC5B05" w:rsidRDefault="00085550" w:rsidP="00085550">
            <w:pPr>
              <w:pStyle w:val="a4"/>
              <w:jc w:val="both"/>
              <w:rPr>
                <w:lang w:val="en-GB"/>
              </w:rPr>
            </w:pPr>
            <w:r w:rsidRPr="00BC5B05">
              <w:rPr>
                <w:lang w:val="en-GB" w:bidi="en-US"/>
              </w:rPr>
              <w:t xml:space="preserve">The numerical sum of </w:t>
            </w:r>
            <w:r w:rsidR="00CC55AE" w:rsidRPr="00BC5B05">
              <w:rPr>
                <w:lang w:val="en-GB" w:bidi="en-US"/>
              </w:rPr>
              <w:t xml:space="preserve">Quantities </w:t>
            </w:r>
            <w:r w:rsidR="0081165F" w:rsidRPr="00BC5B05">
              <w:rPr>
                <w:lang w:val="en-GB" w:bidi="en-US"/>
              </w:rPr>
              <w:t>of LNG</w:t>
            </w:r>
            <w:r w:rsidR="00CC55AE" w:rsidRPr="00BC5B05">
              <w:rPr>
                <w:lang w:val="en-GB" w:bidi="en-US"/>
              </w:rPr>
              <w:t xml:space="preserve"> </w:t>
            </w:r>
            <w:r w:rsidRPr="00BC5B05">
              <w:rPr>
                <w:lang w:val="en-GB" w:bidi="en-US"/>
              </w:rPr>
              <w:t>bought by</w:t>
            </w:r>
            <w:r w:rsidR="00CC55AE" w:rsidRPr="00BC5B05">
              <w:rPr>
                <w:lang w:val="en-GB" w:bidi="en-US"/>
              </w:rPr>
              <w:t xml:space="preserve"> an</w:t>
            </w:r>
            <w:r w:rsidRPr="00BC5B05">
              <w:rPr>
                <w:lang w:val="en-GB" w:bidi="en-US"/>
              </w:rPr>
              <w:t xml:space="preserve"> LNG User (i), less the </w:t>
            </w:r>
            <w:r w:rsidR="00CC55AE" w:rsidRPr="00BC5B05">
              <w:rPr>
                <w:lang w:val="en-GB" w:bidi="en-US"/>
              </w:rPr>
              <w:t>Q</w:t>
            </w:r>
            <w:r w:rsidRPr="00BC5B05">
              <w:rPr>
                <w:lang w:val="en-GB" w:bidi="en-US"/>
              </w:rPr>
              <w:t xml:space="preserve">uantities </w:t>
            </w:r>
            <w:r w:rsidR="0081165F" w:rsidRPr="00BC5B05">
              <w:rPr>
                <w:lang w:val="en-GB" w:bidi="en-US"/>
              </w:rPr>
              <w:t xml:space="preserve">of LNG </w:t>
            </w:r>
            <w:r w:rsidRPr="00BC5B05">
              <w:rPr>
                <w:lang w:val="en-GB" w:bidi="en-US"/>
              </w:rPr>
              <w:t>sold by LNG User (i) on Day (d), as per the provisions of Article [78] (kWh).</w:t>
            </w:r>
          </w:p>
          <w:p w14:paraId="34D6303B" w14:textId="77777777" w:rsidR="00085550" w:rsidRPr="00BC5B05" w:rsidRDefault="00085550" w:rsidP="00085550">
            <w:pPr>
              <w:pStyle w:val="a4"/>
              <w:jc w:val="both"/>
              <w:rPr>
                <w:lang w:val="en-GB"/>
              </w:rPr>
            </w:pPr>
          </w:p>
        </w:tc>
      </w:tr>
    </w:tbl>
    <w:p w14:paraId="4293E8F7" w14:textId="77777777" w:rsidR="00F17539" w:rsidRPr="00BC5B05" w:rsidDel="00F17539" w:rsidRDefault="00F17539" w:rsidP="00F17539">
      <w:pPr>
        <w:pStyle w:val="1Char"/>
        <w:numPr>
          <w:ilvl w:val="0"/>
          <w:numId w:val="83"/>
        </w:numPr>
        <w:rPr>
          <w:del w:id="8257" w:author="Konstantinos Bergeles" w:date="2021-07-13T18:36:00Z"/>
          <w:moveTo w:id="8258" w:author="Konstantinos Bergeles" w:date="2021-07-13T18:36:00Z"/>
          <w:lang w:val="en-GB"/>
        </w:rPr>
      </w:pPr>
      <w:moveToRangeStart w:id="8259" w:author="Konstantinos Bergeles" w:date="2021-07-13T18:36:00Z" w:name="move77093815"/>
      <w:moveTo w:id="8260" w:author="Konstantinos Bergeles" w:date="2021-07-13T18:36:00Z">
        <w:r w:rsidRPr="00BC5B05">
          <w:rPr>
            <w:lang w:val="en-GB"/>
          </w:rPr>
          <w:t>By 12:00 hrs each Day, the Operator will notify all LNG Users, via the Electronic Information System, regarding the amount of their Daily LNG Reserves, Temporary Storage Area and Additional Storage Area at the end of the previous Day, in volume and energy units, with explicit reference to the Gross Calorific Value used in the conversion.</w:t>
        </w:r>
      </w:moveTo>
    </w:p>
    <w:p w14:paraId="16E0375B" w14:textId="64110ACB" w:rsidR="00085550" w:rsidRPr="00F17539" w:rsidDel="00F17539" w:rsidRDefault="00085550" w:rsidP="001E6A3F">
      <w:pPr>
        <w:pStyle w:val="1Char"/>
        <w:numPr>
          <w:ilvl w:val="0"/>
          <w:numId w:val="83"/>
        </w:numPr>
        <w:rPr>
          <w:moveFrom w:id="8261" w:author="Konstantinos Bergeles" w:date="2021-07-13T18:36:00Z"/>
          <w:lang w:val="en-GB"/>
        </w:rPr>
      </w:pPr>
      <w:moveFromRangeStart w:id="8262" w:author="Konstantinos Bergeles" w:date="2021-07-13T18:36:00Z" w:name="move77093815"/>
      <w:moveToRangeEnd w:id="8259"/>
      <w:moveFrom w:id="8263" w:author="Konstantinos Bergeles" w:date="2021-07-13T18:36:00Z">
        <w:r w:rsidRPr="00F17539" w:rsidDel="00F17539">
          <w:rPr>
            <w:lang w:val="en-GB"/>
          </w:rPr>
          <w:t>By 12:00 hrs each Day, the Operator will notify all LNG Users, via the Electronic Information System, regarding the amount of their Daily LNG Reserves, Temporary Storage Area and Additional Storage Area at the end of the previous Day, in volume and energy units, with explicit reference to the Gross Calorific Value used in the conversion.</w:t>
        </w:r>
      </w:moveFrom>
    </w:p>
    <w:moveFromRangeEnd w:id="8262"/>
    <w:p w14:paraId="04D03528" w14:textId="77777777" w:rsidR="00F17539" w:rsidRDefault="00F17539" w:rsidP="000A6781">
      <w:pPr>
        <w:pStyle w:val="1Char"/>
        <w:numPr>
          <w:ilvl w:val="0"/>
          <w:numId w:val="83"/>
        </w:numPr>
        <w:rPr>
          <w:ins w:id="8264" w:author="Konstantinos Bergeles" w:date="2021-07-13T18:36:00Z"/>
          <w:lang w:val="en-GB"/>
        </w:rPr>
      </w:pPr>
    </w:p>
    <w:p w14:paraId="32B85E59" w14:textId="7CD7FB4A" w:rsidR="00085550" w:rsidRPr="00BC5B05" w:rsidRDefault="00085550" w:rsidP="00682CDA">
      <w:pPr>
        <w:pStyle w:val="1Char"/>
        <w:numPr>
          <w:ilvl w:val="0"/>
          <w:numId w:val="83"/>
        </w:numPr>
        <w:tabs>
          <w:tab w:val="clear" w:pos="360"/>
        </w:tabs>
        <w:ind w:left="284" w:hanging="426"/>
        <w:rPr>
          <w:lang w:val="en-GB"/>
        </w:rPr>
      </w:pPr>
      <w:r w:rsidRPr="00BC5B05">
        <w:rPr>
          <w:lang w:val="en-GB"/>
        </w:rPr>
        <w:t>In the case that the Daily LNG Reserve</w:t>
      </w:r>
      <w:r w:rsidRPr="00BC5B05">
        <w:rPr>
          <w:lang w:val="en-GB"/>
        </w:rPr>
        <w:fldChar w:fldCharType="begin"/>
      </w:r>
      <w:r w:rsidRPr="00BC5B05">
        <w:rPr>
          <w:lang w:val="en-GB"/>
        </w:rPr>
        <w:instrText xml:space="preserve"> XE "Daily LNG Reserve" </w:instrText>
      </w:r>
      <w:r w:rsidRPr="00BC5B05">
        <w:rPr>
          <w:lang w:val="en-GB"/>
        </w:rPr>
        <w:fldChar w:fldCharType="end"/>
      </w:r>
      <w:r w:rsidRPr="00BC5B05">
        <w:rPr>
          <w:lang w:val="en-GB"/>
        </w:rPr>
        <w:t xml:space="preserve"> exceeds the total Temporary and Additional Storage Area on Day (d), then the excess quantity carries an Excess Reserve Charge, which will be imposed on the LNG User by the Operator. The Excess Reserve Charge</w:t>
      </w:r>
      <w:r w:rsidRPr="00BC5B05">
        <w:rPr>
          <w:lang w:val="en-GB"/>
        </w:rPr>
        <w:fldChar w:fldCharType="begin"/>
      </w:r>
      <w:r w:rsidRPr="00BC5B05">
        <w:rPr>
          <w:lang w:val="en-GB"/>
        </w:rPr>
        <w:instrText xml:space="preserve"> XE "Excess LNG Reserve Charge" </w:instrText>
      </w:r>
      <w:r w:rsidRPr="00BC5B05">
        <w:rPr>
          <w:lang w:val="en-GB"/>
        </w:rPr>
        <w:fldChar w:fldCharType="end"/>
      </w:r>
      <w:r w:rsidRPr="00BC5B05">
        <w:rPr>
          <w:lang w:val="en-GB"/>
        </w:rPr>
        <w:t xml:space="preserve"> is calculated as the product of the excess </w:t>
      </w:r>
      <w:r w:rsidR="000F701C" w:rsidRPr="00BC5B05">
        <w:rPr>
          <w:lang w:val="en-GB"/>
        </w:rPr>
        <w:t>Quantity</w:t>
      </w:r>
      <w:r w:rsidRPr="00BC5B05">
        <w:rPr>
          <w:lang w:val="en-GB"/>
        </w:rPr>
        <w:t xml:space="preserve"> </w:t>
      </w:r>
      <w:r w:rsidR="000F701C" w:rsidRPr="00BC5B05">
        <w:rPr>
          <w:lang w:val="en-GB"/>
        </w:rPr>
        <w:t xml:space="preserve">of </w:t>
      </w:r>
      <w:r w:rsidRPr="00BC5B05">
        <w:rPr>
          <w:lang w:val="en-GB"/>
        </w:rPr>
        <w:t>LNG (kWh), multiplied by the unit charge (Unit Excess Reserve Charge</w:t>
      </w:r>
      <w:r w:rsidRPr="00BC5B05">
        <w:rPr>
          <w:lang w:val="en-GB"/>
        </w:rPr>
        <w:fldChar w:fldCharType="begin"/>
      </w:r>
      <w:r w:rsidRPr="00BC5B05">
        <w:rPr>
          <w:lang w:val="en-GB"/>
        </w:rPr>
        <w:instrText xml:space="preserve"> XE "Unit Excess LNG Reserve Charge" </w:instrText>
      </w:r>
      <w:r w:rsidRPr="00BC5B05">
        <w:rPr>
          <w:lang w:val="en-GB"/>
        </w:rPr>
        <w:fldChar w:fldCharType="end"/>
      </w:r>
      <w:r w:rsidRPr="00BC5B05">
        <w:rPr>
          <w:lang w:val="en-GB"/>
        </w:rPr>
        <w:t xml:space="preserve">), which is set at an amount equivalent to the </w:t>
      </w:r>
      <w:r w:rsidR="00850CCD" w:rsidRPr="00BC5B05">
        <w:rPr>
          <w:lang w:val="en-GB"/>
        </w:rPr>
        <w:t xml:space="preserve">Balancing Gas Reference Price </w:t>
      </w:r>
      <w:r w:rsidRPr="00BC5B05">
        <w:rPr>
          <w:lang w:val="en-GB"/>
        </w:rPr>
        <w:t xml:space="preserve">in force on the Day in question. At the end of the second year following the entry into force hereof, the Unit Excess Reserve Charge will be determined by decision of the Operator, subsequent to approval by RAE, according to the provisions of Article 69(5), of the Law, three (3) months before the start of every second </w:t>
      </w:r>
      <w:r w:rsidR="00F57871" w:rsidRPr="00BC5B05">
        <w:rPr>
          <w:lang w:val="en-GB"/>
        </w:rPr>
        <w:t>Y</w:t>
      </w:r>
      <w:r w:rsidRPr="00BC5B05">
        <w:rPr>
          <w:lang w:val="en-GB"/>
        </w:rPr>
        <w:t>ear. Revenues from Excess Reserve Charges are treated as revenues from the Basic LNG Activity, and are credited to the corresponding account held by the Operator.</w:t>
      </w:r>
    </w:p>
    <w:p w14:paraId="66085053" w14:textId="3F9028F1" w:rsidR="00085550" w:rsidRPr="00BC5B05" w:rsidRDefault="00085550" w:rsidP="00682CDA">
      <w:pPr>
        <w:pStyle w:val="1Char"/>
        <w:numPr>
          <w:ilvl w:val="0"/>
          <w:numId w:val="83"/>
        </w:numPr>
        <w:tabs>
          <w:tab w:val="clear" w:pos="360"/>
        </w:tabs>
        <w:ind w:left="284" w:hanging="426"/>
        <w:rPr>
          <w:lang w:val="en-GB"/>
        </w:rPr>
      </w:pPr>
      <w:r w:rsidRPr="00BC5B05">
        <w:rPr>
          <w:lang w:val="en-GB"/>
        </w:rPr>
        <w:t xml:space="preserve">By 13:00 </w:t>
      </w:r>
      <w:r w:rsidR="00F46FD4" w:rsidRPr="00BC5B05">
        <w:rPr>
          <w:lang w:val="en-GB"/>
        </w:rPr>
        <w:t>of</w:t>
      </w:r>
      <w:r w:rsidRPr="00BC5B05">
        <w:rPr>
          <w:lang w:val="en-GB"/>
        </w:rPr>
        <w:t xml:space="preserve"> each Day, the Operator will notify, via the Electronic Information System, the sum of the Daily LNG Reserves, Temporary Storage Area and Additional Storage Area of all LNG Users on Day (d), in volume and energy units, with explicit reference to the Gross Calorific Value used in the conversion. This announcement is entered in the respective file, in the form of an editable table containing the above information for each </w:t>
      </w:r>
      <w:r w:rsidR="005D57D5" w:rsidRPr="00BC5B05">
        <w:rPr>
          <w:lang w:val="en-GB"/>
        </w:rPr>
        <w:t>D</w:t>
      </w:r>
      <w:r w:rsidRPr="00BC5B05">
        <w:rPr>
          <w:lang w:val="en-GB"/>
        </w:rPr>
        <w:t xml:space="preserve">ay of the </w:t>
      </w:r>
      <w:r w:rsidR="005D57D5" w:rsidRPr="00BC5B05">
        <w:rPr>
          <w:lang w:val="en-GB"/>
        </w:rPr>
        <w:t>Y</w:t>
      </w:r>
      <w:r w:rsidRPr="00BC5B05">
        <w:rPr>
          <w:lang w:val="en-GB"/>
        </w:rPr>
        <w:t>ear on a five-year rolling basis.</w:t>
      </w:r>
    </w:p>
    <w:p w14:paraId="67FE71BE" w14:textId="77777777" w:rsidR="0092645B" w:rsidRPr="00BC5B05" w:rsidRDefault="0092645B" w:rsidP="0092645B">
      <w:pPr>
        <w:pStyle w:val="1"/>
        <w:rPr>
          <w:lang w:val="en-GB"/>
        </w:rPr>
      </w:pPr>
    </w:p>
    <w:p w14:paraId="275E6DF3" w14:textId="05965811" w:rsidR="00085550" w:rsidRPr="00BC5B05" w:rsidRDefault="00085550" w:rsidP="00085550">
      <w:pPr>
        <w:pStyle w:val="ab"/>
        <w:rPr>
          <w:rFonts w:cs="Times New Roman"/>
          <w:lang w:val="en-GB"/>
        </w:rPr>
      </w:pPr>
      <w:bookmarkStart w:id="8265" w:name="_Toc302908193"/>
      <w:bookmarkStart w:id="8266" w:name="_Toc367886766"/>
      <w:bookmarkStart w:id="8267" w:name="_Toc487455346"/>
      <w:bookmarkStart w:id="8268" w:name="_Toc52524727"/>
      <w:bookmarkStart w:id="8269" w:name="_Toc76734964"/>
      <w:bookmarkStart w:id="8270" w:name="_Toc76742537"/>
      <w:r w:rsidRPr="00BC5B05">
        <w:rPr>
          <w:rFonts w:cs="Times New Roman"/>
          <w:lang w:val="en-GB" w:bidi="en-US"/>
        </w:rPr>
        <w:lastRenderedPageBreak/>
        <w:t>Article 77</w:t>
      </w:r>
      <w:r w:rsidRPr="00BC5B05">
        <w:rPr>
          <w:rFonts w:cs="Times New Roman"/>
          <w:vertAlign w:val="superscript"/>
          <w:lang w:val="en-GB" w:bidi="en-US"/>
        </w:rPr>
        <w:t>A</w:t>
      </w:r>
      <w:bookmarkEnd w:id="8265"/>
      <w:bookmarkEnd w:id="8266"/>
      <w:bookmarkEnd w:id="8267"/>
      <w:bookmarkEnd w:id="8268"/>
      <w:bookmarkEnd w:id="8269"/>
      <w:bookmarkEnd w:id="8270"/>
      <w:r w:rsidR="00845527" w:rsidRPr="00BC5B05">
        <w:rPr>
          <w:rFonts w:cs="Times New Roman"/>
          <w:vertAlign w:val="superscript"/>
          <w:lang w:val="en-GB" w:bidi="en-US"/>
        </w:rPr>
        <w:fldChar w:fldCharType="begin"/>
      </w:r>
      <w:r w:rsidR="00845527" w:rsidRPr="00BC5B05">
        <w:rPr>
          <w:lang w:val="en-GB"/>
        </w:rPr>
        <w:instrText xml:space="preserve"> TC "</w:instrText>
      </w:r>
      <w:bookmarkStart w:id="8271" w:name="_Toc76729548"/>
      <w:bookmarkStart w:id="8272" w:name="_Toc76732475"/>
      <w:r w:rsidR="00845527" w:rsidRPr="00BC5B05">
        <w:rPr>
          <w:rFonts w:cs="Times New Roman"/>
          <w:lang w:val="en-GB" w:bidi="en-US"/>
        </w:rPr>
        <w:instrText>Article 77</w:instrText>
      </w:r>
      <w:r w:rsidR="00845527" w:rsidRPr="00BC5B05">
        <w:rPr>
          <w:rFonts w:cs="Times New Roman"/>
          <w:vertAlign w:val="superscript"/>
          <w:lang w:val="en-GB" w:bidi="en-US"/>
        </w:rPr>
        <w:instrText>A</w:instrText>
      </w:r>
      <w:bookmarkEnd w:id="8271"/>
      <w:bookmarkEnd w:id="8272"/>
      <w:r w:rsidR="00845527" w:rsidRPr="00BC5B05">
        <w:rPr>
          <w:lang w:val="en-GB"/>
        </w:rPr>
        <w:instrText xml:space="preserve">" \f C \l "1" </w:instrText>
      </w:r>
      <w:r w:rsidR="00845527" w:rsidRPr="00BC5B05">
        <w:rPr>
          <w:rFonts w:cs="Times New Roman"/>
          <w:vertAlign w:val="superscript"/>
          <w:lang w:val="en-GB" w:bidi="en-US"/>
        </w:rPr>
        <w:fldChar w:fldCharType="end"/>
      </w:r>
    </w:p>
    <w:p w14:paraId="6CACDAA4" w14:textId="4743A59A" w:rsidR="00085550" w:rsidRPr="00BC5B05" w:rsidRDefault="00085550" w:rsidP="00085550">
      <w:pPr>
        <w:pStyle w:val="Char1"/>
        <w:rPr>
          <w:lang w:val="en-GB"/>
        </w:rPr>
      </w:pPr>
      <w:bookmarkStart w:id="8273" w:name="_Toc302908194"/>
      <w:bookmarkStart w:id="8274" w:name="_Toc367886767"/>
      <w:bookmarkStart w:id="8275" w:name="_Toc487455347"/>
      <w:bookmarkStart w:id="8276" w:name="_Toc52524728"/>
      <w:bookmarkStart w:id="8277" w:name="_Toc76734965"/>
      <w:bookmarkStart w:id="8278" w:name="_Toc76742538"/>
      <w:r w:rsidRPr="00BC5B05">
        <w:rPr>
          <w:lang w:val="en-GB" w:bidi="en-US"/>
        </w:rPr>
        <w:t xml:space="preserve">Management of LNG User Reserves on expiry of the </w:t>
      </w:r>
      <w:r w:rsidR="00796BF0" w:rsidRPr="00BC5B05">
        <w:rPr>
          <w:lang w:val="en-GB" w:bidi="en-US"/>
        </w:rPr>
        <w:t xml:space="preserve">Approved </w:t>
      </w:r>
      <w:r w:rsidRPr="00BC5B05">
        <w:rPr>
          <w:lang w:val="en-GB" w:bidi="en-US"/>
        </w:rPr>
        <w:t xml:space="preserve">LNG </w:t>
      </w:r>
      <w:bookmarkEnd w:id="8273"/>
      <w:bookmarkEnd w:id="8274"/>
      <w:bookmarkEnd w:id="8275"/>
      <w:r w:rsidR="00B77242" w:rsidRPr="00BC5B05">
        <w:rPr>
          <w:lang w:val="en-GB" w:bidi="en-US"/>
        </w:rPr>
        <w:t>Application</w:t>
      </w:r>
      <w:bookmarkEnd w:id="8276"/>
      <w:bookmarkEnd w:id="8277"/>
      <w:bookmarkEnd w:id="8278"/>
      <w:r w:rsidR="00845527" w:rsidRPr="00BC5B05">
        <w:rPr>
          <w:lang w:val="en-GB" w:bidi="en-US"/>
        </w:rPr>
        <w:fldChar w:fldCharType="begin"/>
      </w:r>
      <w:r w:rsidR="00845527" w:rsidRPr="00BC5B05">
        <w:rPr>
          <w:lang w:val="en-GB"/>
        </w:rPr>
        <w:instrText xml:space="preserve"> TC "</w:instrText>
      </w:r>
      <w:bookmarkStart w:id="8279" w:name="_Toc76729549"/>
      <w:bookmarkStart w:id="8280" w:name="_Toc76732476"/>
      <w:r w:rsidR="00845527" w:rsidRPr="00BC5B05">
        <w:rPr>
          <w:lang w:val="en-GB" w:bidi="en-US"/>
        </w:rPr>
        <w:instrText>Management of LNG User Reserves on expiry of the Approved LNG Application</w:instrText>
      </w:r>
      <w:bookmarkEnd w:id="8279"/>
      <w:bookmarkEnd w:id="8280"/>
      <w:r w:rsidR="00845527" w:rsidRPr="00BC5B05">
        <w:rPr>
          <w:lang w:val="en-GB"/>
        </w:rPr>
        <w:instrText xml:space="preserve">" \f C \l "1" </w:instrText>
      </w:r>
      <w:r w:rsidR="00845527" w:rsidRPr="00BC5B05">
        <w:rPr>
          <w:lang w:val="en-GB" w:bidi="en-US"/>
        </w:rPr>
        <w:fldChar w:fldCharType="end"/>
      </w:r>
    </w:p>
    <w:p w14:paraId="211BA91D" w14:textId="49B7A016" w:rsidR="00085550" w:rsidRPr="00BC5B05" w:rsidRDefault="00085550" w:rsidP="00F01336">
      <w:pPr>
        <w:pStyle w:val="1Char"/>
        <w:numPr>
          <w:ilvl w:val="0"/>
          <w:numId w:val="206"/>
        </w:numPr>
        <w:tabs>
          <w:tab w:val="clear" w:pos="360"/>
        </w:tabs>
        <w:ind w:left="284" w:hanging="426"/>
        <w:rPr>
          <w:lang w:val="en-GB"/>
        </w:rPr>
      </w:pPr>
      <w:r w:rsidRPr="00BC5B05">
        <w:rPr>
          <w:lang w:val="en-GB"/>
        </w:rPr>
        <w:t>Where the Daily LNG Reserve</w:t>
      </w:r>
      <w:r w:rsidRPr="00BC5B05">
        <w:rPr>
          <w:lang w:val="en-GB"/>
        </w:rPr>
        <w:fldChar w:fldCharType="begin"/>
      </w:r>
      <w:r w:rsidRPr="00BC5B05">
        <w:rPr>
          <w:lang w:val="en-GB"/>
        </w:rPr>
        <w:instrText xml:space="preserve"> XE "Daily LNG Reserve" </w:instrText>
      </w:r>
      <w:r w:rsidRPr="00BC5B05">
        <w:rPr>
          <w:lang w:val="en-GB"/>
        </w:rPr>
        <w:fldChar w:fldCharType="end"/>
      </w:r>
      <w:r w:rsidRPr="00BC5B05">
        <w:rPr>
          <w:lang w:val="en-GB"/>
        </w:rPr>
        <w:t xml:space="preserve"> as per article [77] is other than zero, and the </w:t>
      </w:r>
      <w:r w:rsidR="00E5760B" w:rsidRPr="00BC5B05">
        <w:rPr>
          <w:lang w:val="en-GB"/>
        </w:rPr>
        <w:t xml:space="preserve">Approved </w:t>
      </w:r>
      <w:r w:rsidRPr="00BC5B05">
        <w:rPr>
          <w:lang w:val="en-GB"/>
        </w:rPr>
        <w:t xml:space="preserve">LNG </w:t>
      </w:r>
      <w:r w:rsidR="00E5760B" w:rsidRPr="00BC5B05">
        <w:rPr>
          <w:lang w:val="en-GB"/>
        </w:rPr>
        <w:t>Application</w:t>
      </w:r>
      <w:r w:rsidRPr="00BC5B05">
        <w:rPr>
          <w:lang w:val="en-GB"/>
        </w:rPr>
        <w:t xml:space="preserve"> of the User expires on that </w:t>
      </w:r>
      <w:r w:rsidR="00E5760B" w:rsidRPr="00BC5B05">
        <w:rPr>
          <w:lang w:val="en-GB"/>
        </w:rPr>
        <w:t>D</w:t>
      </w:r>
      <w:r w:rsidRPr="00BC5B05">
        <w:rPr>
          <w:lang w:val="en-GB"/>
        </w:rPr>
        <w:t>ay:</w:t>
      </w:r>
    </w:p>
    <w:p w14:paraId="3D33865E" w14:textId="3CCDE4E3" w:rsidR="00085550" w:rsidRPr="00BC5B05" w:rsidRDefault="00085550" w:rsidP="00682CDA">
      <w:pPr>
        <w:pStyle w:val="10"/>
        <w:tabs>
          <w:tab w:val="clear" w:pos="900"/>
        </w:tabs>
        <w:ind w:left="993" w:hanging="426"/>
        <w:rPr>
          <w:lang w:val="en-GB" w:bidi="en-US"/>
        </w:rPr>
      </w:pPr>
      <w:r w:rsidRPr="00BC5B05">
        <w:rPr>
          <w:lang w:val="en-GB" w:bidi="en-US"/>
        </w:rPr>
        <w:t>Α)</w:t>
      </w:r>
      <w:r w:rsidRPr="00BC5B05">
        <w:rPr>
          <w:lang w:val="en-GB" w:bidi="en-US"/>
        </w:rPr>
        <w:tab/>
        <w:t>If the Daily LNG</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Reserve is positive, and the User has not submitted an application to amend the duration of the </w:t>
      </w:r>
      <w:r w:rsidR="00E5760B" w:rsidRPr="00BC5B05">
        <w:rPr>
          <w:lang w:val="en-GB" w:bidi="en-US"/>
        </w:rPr>
        <w:t>Approved LNG</w:t>
      </w:r>
      <w:r w:rsidR="00DC3408" w:rsidRPr="00BC5B05">
        <w:rPr>
          <w:lang w:val="en-GB" w:bidi="en-US"/>
        </w:rPr>
        <w:t xml:space="preserve"> Application</w:t>
      </w:r>
      <w:r w:rsidR="00E5760B" w:rsidRPr="00BC5B05">
        <w:rPr>
          <w:lang w:val="en-GB" w:bidi="en-US"/>
        </w:rPr>
        <w:t xml:space="preserve"> </w:t>
      </w:r>
      <w:r w:rsidRPr="00BC5B05">
        <w:rPr>
          <w:lang w:val="en-GB" w:bidi="en-US"/>
        </w:rPr>
        <w:t xml:space="preserve">as per paragraph [19] of article [71], or the User’s request cannot be met because the Temporary Storage Period for the last LNG </w:t>
      </w:r>
      <w:r w:rsidR="00DC3408" w:rsidRPr="00BC5B05">
        <w:rPr>
          <w:lang w:val="en-GB" w:bidi="en-US"/>
        </w:rPr>
        <w:t>Q</w:t>
      </w:r>
      <w:r w:rsidRPr="00BC5B05">
        <w:rPr>
          <w:lang w:val="en-GB" w:bidi="en-US"/>
        </w:rPr>
        <w:t xml:space="preserve">uantity to which the </w:t>
      </w:r>
      <w:r w:rsidR="00B9653C" w:rsidRPr="00BC5B05">
        <w:rPr>
          <w:lang w:val="en-GB" w:bidi="en-US"/>
        </w:rPr>
        <w:t>Approved LNG Application</w:t>
      </w:r>
      <w:r w:rsidRPr="00BC5B05">
        <w:rPr>
          <w:lang w:val="en-GB" w:bidi="en-US"/>
        </w:rPr>
        <w:t xml:space="preserve"> pertains has expired, and there is insufficient Additional Storage Area available to fully or partially service the remainder of the Daily LNG Reserve on the next Day (d), then the Operator will, in order of priority, proceed with the following:</w:t>
      </w:r>
    </w:p>
    <w:p w14:paraId="7CB68CE7" w14:textId="27FB1D21" w:rsidR="00085550" w:rsidRPr="00BC5B05" w:rsidRDefault="00085550" w:rsidP="00D452EC">
      <w:pPr>
        <w:pStyle w:val="20"/>
        <w:ind w:left="1843" w:hanging="425"/>
        <w:rPr>
          <w:lang w:val="en-GB"/>
        </w:rPr>
      </w:pPr>
      <w:r w:rsidRPr="00BC5B05">
        <w:rPr>
          <w:lang w:val="en-GB" w:bidi="en-US"/>
        </w:rPr>
        <w:t>(i)</w:t>
      </w:r>
      <w:r w:rsidRPr="00BC5B05">
        <w:rPr>
          <w:lang w:val="en-GB" w:bidi="en-US"/>
        </w:rPr>
        <w:tab/>
        <w:t xml:space="preserve">It will compensate the User at a price equivalent to the product of the LNG </w:t>
      </w:r>
      <w:r w:rsidR="00CC55AE" w:rsidRPr="00BC5B05">
        <w:rPr>
          <w:lang w:val="en-GB" w:bidi="en-US"/>
        </w:rPr>
        <w:t xml:space="preserve">Quantity </w:t>
      </w:r>
      <w:r w:rsidRPr="00BC5B05">
        <w:rPr>
          <w:lang w:val="en-GB" w:bidi="en-US"/>
        </w:rPr>
        <w:t xml:space="preserve">remaining after expiry of the </w:t>
      </w:r>
      <w:r w:rsidR="00B9653C" w:rsidRPr="00BC5B05">
        <w:rPr>
          <w:lang w:val="en-GB" w:bidi="en-US"/>
        </w:rPr>
        <w:t>Approved LNG Application</w:t>
      </w:r>
      <w:r w:rsidRPr="00BC5B05">
        <w:rPr>
          <w:lang w:val="en-GB" w:bidi="en-US"/>
        </w:rPr>
        <w:t xml:space="preserve">, multiplied by the </w:t>
      </w:r>
      <w:r w:rsidR="00B60FC8" w:rsidRPr="00BC5B05">
        <w:rPr>
          <w:lang w:val="en-GB" w:bidi="en-US"/>
        </w:rPr>
        <w:t xml:space="preserve">Residual  </w:t>
      </w:r>
      <w:del w:id="8281" w:author="BW" w:date="2021-07-09T16:03:00Z">
        <w:r w:rsidR="00B60FC8" w:rsidRPr="00BC5B05" w:rsidDel="0040042B">
          <w:rPr>
            <w:lang w:val="en-GB" w:bidi="en-US"/>
          </w:rPr>
          <w:delText>Quantitiy</w:delText>
        </w:r>
      </w:del>
      <w:ins w:id="8282" w:author="BW" w:date="2021-07-09T16:03:00Z">
        <w:r w:rsidR="0040042B" w:rsidRPr="00BC5B05">
          <w:rPr>
            <w:lang w:val="en-GB" w:bidi="en-US"/>
          </w:rPr>
          <w:t>Quantity</w:t>
        </w:r>
      </w:ins>
      <w:r w:rsidR="00B60FC8" w:rsidRPr="00BC5B05">
        <w:rPr>
          <w:lang w:val="en-GB" w:bidi="en-US"/>
        </w:rPr>
        <w:t xml:space="preserve"> </w:t>
      </w:r>
      <w:r w:rsidR="002A415C" w:rsidRPr="00BC5B05">
        <w:rPr>
          <w:lang w:val="en-GB" w:bidi="en-US"/>
        </w:rPr>
        <w:t>of LNG</w:t>
      </w:r>
      <w:r w:rsidR="00B60FC8" w:rsidRPr="00BC5B05">
        <w:rPr>
          <w:lang w:val="en-GB" w:bidi="en-US"/>
        </w:rPr>
        <w:t xml:space="preserve"> </w:t>
      </w:r>
      <w:r w:rsidRPr="00BC5B05">
        <w:rPr>
          <w:lang w:val="en-GB" w:bidi="en-US"/>
        </w:rPr>
        <w:t xml:space="preserve">Unit Compensation </w:t>
      </w:r>
      <w:r w:rsidR="00B60FC8" w:rsidRPr="00BC5B05">
        <w:rPr>
          <w:lang w:val="en-GB" w:bidi="en-US"/>
        </w:rPr>
        <w:t xml:space="preserve">Price </w:t>
      </w:r>
      <w:r w:rsidRPr="00BC5B05">
        <w:rPr>
          <w:lang w:val="en-GB" w:bidi="en-US"/>
        </w:rPr>
        <w:fldChar w:fldCharType="begin"/>
      </w:r>
      <w:r w:rsidRPr="00BC5B05">
        <w:rPr>
          <w:lang w:val="en-GB" w:bidi="en-US"/>
        </w:rPr>
        <w:instrText xml:space="preserve"> XE "Unit Compensation for Residual LNG Quantity" </w:instrText>
      </w:r>
      <w:r w:rsidRPr="00BC5B05">
        <w:rPr>
          <w:lang w:val="en-GB" w:bidi="en-US"/>
        </w:rPr>
        <w:fldChar w:fldCharType="end"/>
      </w:r>
      <w:r w:rsidRPr="00BC5B05">
        <w:rPr>
          <w:lang w:val="en-GB" w:bidi="en-US"/>
        </w:rPr>
        <w:t xml:space="preserve">, which is defined as a percentage equivalent to ten percent (10%) of the Reference Balancing Gas Price. In this case, the title </w:t>
      </w:r>
      <w:r w:rsidR="00B60FC8" w:rsidRPr="00BC5B05">
        <w:rPr>
          <w:lang w:val="en-GB" w:bidi="en-US"/>
        </w:rPr>
        <w:t xml:space="preserve">of </w:t>
      </w:r>
      <w:r w:rsidRPr="00BC5B05">
        <w:rPr>
          <w:lang w:val="en-GB" w:bidi="en-US"/>
        </w:rPr>
        <w:t xml:space="preserve">the remaining </w:t>
      </w:r>
      <w:r w:rsidR="00525017" w:rsidRPr="00BC5B05">
        <w:rPr>
          <w:lang w:val="en-GB" w:bidi="en-US"/>
        </w:rPr>
        <w:t xml:space="preserve">Quantity of </w:t>
      </w:r>
      <w:r w:rsidRPr="00BC5B05">
        <w:rPr>
          <w:lang w:val="en-GB" w:bidi="en-US"/>
        </w:rPr>
        <w:t xml:space="preserve">LNG transfers to the Operator after expiry of the Approved LNG Application, and the </w:t>
      </w:r>
      <w:proofErr w:type="gramStart"/>
      <w:r w:rsidRPr="00BC5B05">
        <w:rPr>
          <w:lang w:val="en-GB" w:bidi="en-US"/>
        </w:rPr>
        <w:t>aforementioned residual</w:t>
      </w:r>
      <w:proofErr w:type="gramEnd"/>
      <w:r w:rsidRPr="00BC5B05">
        <w:rPr>
          <w:lang w:val="en-GB" w:bidi="en-US"/>
        </w:rPr>
        <w:t xml:space="preserve"> </w:t>
      </w:r>
      <w:r w:rsidR="00B60FC8" w:rsidRPr="00BC5B05">
        <w:rPr>
          <w:lang w:val="en-GB" w:bidi="en-US"/>
        </w:rPr>
        <w:t>Q</w:t>
      </w:r>
      <w:r w:rsidRPr="00BC5B05">
        <w:rPr>
          <w:lang w:val="en-GB" w:bidi="en-US"/>
        </w:rPr>
        <w:t xml:space="preserve">uantity is added to the Operator’s Balancing Gas Reserve, if there is available storage space.  </w:t>
      </w:r>
    </w:p>
    <w:p w14:paraId="02486213" w14:textId="5CD99E9C" w:rsidR="00085550" w:rsidRPr="00BC5B05" w:rsidRDefault="00085550" w:rsidP="00D452EC">
      <w:pPr>
        <w:pStyle w:val="20"/>
        <w:ind w:left="1843" w:hanging="425"/>
        <w:rPr>
          <w:lang w:val="en-GB"/>
        </w:rPr>
      </w:pPr>
      <w:r w:rsidRPr="00BC5B05">
        <w:rPr>
          <w:lang w:val="en-GB" w:bidi="en-US"/>
        </w:rPr>
        <w:t>(ii)</w:t>
      </w:r>
      <w:r w:rsidRPr="00BC5B05">
        <w:rPr>
          <w:lang w:val="en-GB" w:bidi="en-US"/>
        </w:rPr>
        <w:tab/>
        <w:t>The provisions of article [79] are applicable.</w:t>
      </w:r>
    </w:p>
    <w:p w14:paraId="2DE71299" w14:textId="77777777" w:rsidR="00085550" w:rsidRPr="00BC5B05" w:rsidRDefault="00085550" w:rsidP="00D452EC">
      <w:pPr>
        <w:pStyle w:val="064"/>
        <w:ind w:left="993"/>
        <w:rPr>
          <w:lang w:val="en-GB"/>
        </w:rPr>
      </w:pPr>
      <w:r w:rsidRPr="00BC5B05">
        <w:rPr>
          <w:lang w:val="en-GB" w:bidi="en-US"/>
        </w:rPr>
        <w:t xml:space="preserve">The above cases (i) and (ii) may be implemented on a supplementary basis. </w:t>
      </w:r>
    </w:p>
    <w:p w14:paraId="14C14B0F" w14:textId="28B3D2F1" w:rsidR="00085550" w:rsidRPr="00BC5B05" w:rsidRDefault="00085550" w:rsidP="00682CDA">
      <w:pPr>
        <w:pStyle w:val="10"/>
        <w:tabs>
          <w:tab w:val="clear" w:pos="900"/>
        </w:tabs>
        <w:ind w:left="993" w:hanging="426"/>
        <w:rPr>
          <w:lang w:val="en-GB" w:bidi="en-US"/>
        </w:rPr>
      </w:pPr>
      <w:r w:rsidRPr="00BC5B05">
        <w:rPr>
          <w:lang w:val="en-GB" w:bidi="en-US"/>
        </w:rPr>
        <w:t>B)</w:t>
      </w:r>
      <w:r w:rsidRPr="00BC5B05">
        <w:rPr>
          <w:lang w:val="en-GB" w:bidi="en-US"/>
        </w:rPr>
        <w:tab/>
        <w:t>If the Daily LNG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is negative, the Operator will charge the User a sum equivalent to the product of the absolute price of the residual Daily LNG Reserve, after expiry of the Approved LNG Application, multiplied by the </w:t>
      </w:r>
      <w:r w:rsidR="00B60FC8" w:rsidRPr="00BC5B05">
        <w:rPr>
          <w:lang w:val="en-GB" w:bidi="en-US"/>
        </w:rPr>
        <w:t xml:space="preserve">Residual </w:t>
      </w:r>
      <w:del w:id="8283" w:author="BW" w:date="2021-07-09T16:03:00Z">
        <w:r w:rsidR="00B60FC8" w:rsidRPr="00BC5B05" w:rsidDel="0040042B">
          <w:rPr>
            <w:lang w:val="en-GB" w:bidi="en-US"/>
          </w:rPr>
          <w:delText>Quantitiy</w:delText>
        </w:r>
      </w:del>
      <w:ins w:id="8284" w:author="BW" w:date="2021-07-09T16:03:00Z">
        <w:r w:rsidR="0040042B" w:rsidRPr="00BC5B05">
          <w:rPr>
            <w:lang w:val="en-GB" w:bidi="en-US"/>
          </w:rPr>
          <w:t>Quantity</w:t>
        </w:r>
      </w:ins>
      <w:r w:rsidR="00B60FC8" w:rsidRPr="00BC5B05">
        <w:rPr>
          <w:lang w:val="en-GB" w:bidi="en-US"/>
        </w:rPr>
        <w:t xml:space="preserve"> </w:t>
      </w:r>
      <w:r w:rsidR="00A45490" w:rsidRPr="00BC5B05">
        <w:rPr>
          <w:lang w:val="en-GB" w:bidi="en-US"/>
        </w:rPr>
        <w:t>of LNG</w:t>
      </w:r>
      <w:r w:rsidR="00B60FC8" w:rsidRPr="00BC5B05">
        <w:rPr>
          <w:lang w:val="en-GB" w:bidi="en-US"/>
        </w:rPr>
        <w:t xml:space="preserve"> Unit Compensation Price</w:t>
      </w:r>
      <w:r w:rsidRPr="00BC5B05">
        <w:rPr>
          <w:lang w:val="en-GB" w:bidi="en-US"/>
        </w:rPr>
        <w:t xml:space="preserve">. The latter shall </w:t>
      </w:r>
      <w:proofErr w:type="gramStart"/>
      <w:r w:rsidRPr="00BC5B05">
        <w:rPr>
          <w:lang w:val="en-GB" w:bidi="en-US"/>
        </w:rPr>
        <w:t>be  equal</w:t>
      </w:r>
      <w:proofErr w:type="gramEnd"/>
      <w:r w:rsidRPr="00BC5B05">
        <w:rPr>
          <w:lang w:val="en-GB" w:bidi="en-US"/>
        </w:rPr>
        <w:t xml:space="preserve"> to the Reference Balancing Gas Price. </w:t>
      </w:r>
      <w:r w:rsidR="003340E2" w:rsidRPr="00BC5B05">
        <w:rPr>
          <w:lang w:val="en-GB" w:bidi="en-US"/>
        </w:rPr>
        <w:t xml:space="preserve">In </w:t>
      </w:r>
      <w:del w:id="8285" w:author="BW" w:date="2021-07-09T16:03:00Z">
        <w:r w:rsidR="003340E2" w:rsidRPr="00BC5B05" w:rsidDel="0040042B">
          <w:rPr>
            <w:lang w:val="en-GB" w:bidi="en-US"/>
          </w:rPr>
          <w:delText>tis</w:delText>
        </w:r>
      </w:del>
      <w:ins w:id="8286" w:author="BW" w:date="2021-07-09T16:03:00Z">
        <w:r w:rsidR="0040042B" w:rsidRPr="00BC5B05">
          <w:rPr>
            <w:lang w:val="en-GB" w:bidi="en-US"/>
          </w:rPr>
          <w:t>this</w:t>
        </w:r>
      </w:ins>
      <w:r w:rsidR="003340E2" w:rsidRPr="00BC5B05">
        <w:rPr>
          <w:lang w:val="en-GB" w:bidi="en-US"/>
        </w:rPr>
        <w:t xml:space="preserve"> case the said quantity is </w:t>
      </w:r>
      <w:del w:id="8287" w:author="BW" w:date="2021-07-09T16:04:00Z">
        <w:r w:rsidR="003340E2" w:rsidRPr="00BC5B05" w:rsidDel="0040042B">
          <w:rPr>
            <w:lang w:val="en-GB" w:bidi="en-US"/>
          </w:rPr>
          <w:delText>substracted</w:delText>
        </w:r>
      </w:del>
      <w:ins w:id="8288" w:author="BW" w:date="2021-07-09T16:04:00Z">
        <w:r w:rsidR="0040042B" w:rsidRPr="00BC5B05">
          <w:rPr>
            <w:lang w:val="en-GB" w:bidi="en-US"/>
          </w:rPr>
          <w:t>subtracted</w:t>
        </w:r>
      </w:ins>
      <w:r w:rsidR="003340E2" w:rsidRPr="00BC5B05">
        <w:rPr>
          <w:lang w:val="en-GB" w:bidi="en-US"/>
        </w:rPr>
        <w:t xml:space="preserve"> from the </w:t>
      </w:r>
      <w:r w:rsidR="007330F5" w:rsidRPr="00BC5B05">
        <w:rPr>
          <w:lang w:val="en-GB" w:bidi="en-US"/>
        </w:rPr>
        <w:t>LNG Balancing Reserve.</w:t>
      </w:r>
    </w:p>
    <w:p w14:paraId="56692FE7" w14:textId="3F3D648C" w:rsidR="00085550" w:rsidRPr="00BC5B05" w:rsidRDefault="00085550" w:rsidP="000A6781">
      <w:pPr>
        <w:pStyle w:val="1Char"/>
        <w:numPr>
          <w:ilvl w:val="0"/>
          <w:numId w:val="286"/>
        </w:numPr>
        <w:rPr>
          <w:lang w:val="en-GB"/>
        </w:rPr>
      </w:pPr>
      <w:r w:rsidRPr="00BC5B05">
        <w:rPr>
          <w:lang w:val="en-GB"/>
        </w:rPr>
        <w:t xml:space="preserve">At the end of the </w:t>
      </w:r>
      <w:r w:rsidR="00C34EBD" w:rsidRPr="00BC5B05">
        <w:rPr>
          <w:lang w:val="en-GB"/>
        </w:rPr>
        <w:t>next</w:t>
      </w:r>
      <w:r w:rsidRPr="00BC5B05">
        <w:rPr>
          <w:lang w:val="en-GB"/>
        </w:rPr>
        <w:t xml:space="preserve"> </w:t>
      </w:r>
      <w:r w:rsidR="00C34EBD" w:rsidRPr="00BC5B05">
        <w:rPr>
          <w:lang w:val="en-GB"/>
        </w:rPr>
        <w:t>Y</w:t>
      </w:r>
      <w:r w:rsidRPr="00BC5B05">
        <w:rPr>
          <w:lang w:val="en-GB"/>
        </w:rPr>
        <w:t>ear following the entry into force hereof, the Unit Daily LNG Reserve Compensation</w:t>
      </w:r>
      <w:r w:rsidRPr="00BC5B05">
        <w:rPr>
          <w:lang w:val="en-GB"/>
        </w:rPr>
        <w:fldChar w:fldCharType="begin"/>
      </w:r>
      <w:r w:rsidRPr="00BC5B05">
        <w:rPr>
          <w:lang w:val="en-GB"/>
        </w:rPr>
        <w:instrText xml:space="preserve"> XE "Unit Daily LNG Reserve Compensation" </w:instrText>
      </w:r>
      <w:r w:rsidRPr="00BC5B05">
        <w:rPr>
          <w:lang w:val="en-GB"/>
        </w:rPr>
        <w:fldChar w:fldCharType="end"/>
      </w:r>
      <w:r w:rsidRPr="00BC5B05">
        <w:rPr>
          <w:lang w:val="en-GB"/>
        </w:rPr>
        <w:t xml:space="preserve"> and the Unit Residual Quantity Charge will be determined by decision of the Operator, subsequent to approval by RAE, according to the provisions of Article 69(5), of the Law, three (3) months before the start of every second </w:t>
      </w:r>
      <w:r w:rsidR="00865C5B" w:rsidRPr="00BC5B05">
        <w:rPr>
          <w:lang w:val="en-GB"/>
        </w:rPr>
        <w:t>Y</w:t>
      </w:r>
      <w:r w:rsidRPr="00BC5B05">
        <w:rPr>
          <w:lang w:val="en-GB"/>
        </w:rPr>
        <w:t xml:space="preserve">ear. </w:t>
      </w:r>
    </w:p>
    <w:p w14:paraId="43DEEF73" w14:textId="77777777" w:rsidR="007164DF" w:rsidRPr="00BC5B05" w:rsidRDefault="007164DF" w:rsidP="007164DF">
      <w:pPr>
        <w:pStyle w:val="1"/>
        <w:rPr>
          <w:lang w:val="en-GB" w:eastAsia="x-none"/>
        </w:rPr>
      </w:pPr>
    </w:p>
    <w:p w14:paraId="1C5F8644" w14:textId="39E3A985" w:rsidR="00085550" w:rsidRPr="00BC5B05" w:rsidRDefault="00085550" w:rsidP="00D452EC">
      <w:pPr>
        <w:pStyle w:val="a0"/>
        <w:rPr>
          <w:rFonts w:cs="Times New Roman"/>
          <w:lang w:val="en-GB"/>
        </w:rPr>
      </w:pPr>
      <w:bookmarkStart w:id="8289" w:name="_Toc302908195"/>
      <w:bookmarkStart w:id="8290" w:name="_Toc367886768"/>
      <w:bookmarkStart w:id="8291" w:name="_Toc487455348"/>
      <w:bookmarkStart w:id="8292" w:name="_Toc52524729"/>
      <w:bookmarkStart w:id="8293" w:name="_Toc76734966"/>
      <w:bookmarkStart w:id="8294" w:name="_Toc76742539"/>
      <w:r w:rsidRPr="00BC5B05">
        <w:rPr>
          <w:rFonts w:cs="Times New Roman"/>
          <w:lang w:val="en-GB" w:bidi="en-US"/>
        </w:rPr>
        <w:t>Article 77</w:t>
      </w:r>
      <w:r w:rsidRPr="00BC5B05">
        <w:rPr>
          <w:rFonts w:cs="Times New Roman"/>
          <w:vertAlign w:val="superscript"/>
          <w:lang w:val="en-GB" w:bidi="en-US"/>
        </w:rPr>
        <w:t>B</w:t>
      </w:r>
      <w:bookmarkEnd w:id="8289"/>
      <w:bookmarkEnd w:id="8290"/>
      <w:bookmarkEnd w:id="8291"/>
      <w:bookmarkEnd w:id="8292"/>
      <w:bookmarkEnd w:id="8293"/>
      <w:bookmarkEnd w:id="8294"/>
      <w:r w:rsidR="00845527" w:rsidRPr="00BC5B05">
        <w:rPr>
          <w:rFonts w:cs="Times New Roman"/>
          <w:vertAlign w:val="superscript"/>
          <w:lang w:val="en-GB" w:bidi="en-US"/>
        </w:rPr>
        <w:fldChar w:fldCharType="begin"/>
      </w:r>
      <w:r w:rsidR="00845527" w:rsidRPr="00BC5B05">
        <w:rPr>
          <w:lang w:val="en-GB"/>
        </w:rPr>
        <w:instrText xml:space="preserve"> TC "</w:instrText>
      </w:r>
      <w:bookmarkStart w:id="8295" w:name="_Toc76729550"/>
      <w:bookmarkStart w:id="8296" w:name="_Toc76732477"/>
      <w:r w:rsidR="00845527" w:rsidRPr="00BC5B05">
        <w:rPr>
          <w:rFonts w:cs="Times New Roman"/>
          <w:lang w:val="en-GB" w:bidi="en-US"/>
        </w:rPr>
        <w:instrText>Article 77</w:instrText>
      </w:r>
      <w:r w:rsidR="00845527" w:rsidRPr="00BC5B05">
        <w:rPr>
          <w:rFonts w:cs="Times New Roman"/>
          <w:vertAlign w:val="superscript"/>
          <w:lang w:val="en-GB" w:bidi="en-US"/>
        </w:rPr>
        <w:instrText>B</w:instrText>
      </w:r>
      <w:bookmarkEnd w:id="8295"/>
      <w:bookmarkEnd w:id="8296"/>
      <w:r w:rsidR="00845527" w:rsidRPr="00BC5B05">
        <w:rPr>
          <w:lang w:val="en-GB"/>
        </w:rPr>
        <w:instrText xml:space="preserve">" \f C \l "1" </w:instrText>
      </w:r>
      <w:r w:rsidR="00845527" w:rsidRPr="00BC5B05">
        <w:rPr>
          <w:rFonts w:cs="Times New Roman"/>
          <w:vertAlign w:val="superscript"/>
          <w:lang w:val="en-GB" w:bidi="en-US"/>
        </w:rPr>
        <w:fldChar w:fldCharType="end"/>
      </w:r>
    </w:p>
    <w:p w14:paraId="17AE8DE9" w14:textId="47960CF6" w:rsidR="00085550" w:rsidRPr="00BC5B05" w:rsidRDefault="00085550" w:rsidP="00D452EC">
      <w:pPr>
        <w:pStyle w:val="Char1"/>
        <w:rPr>
          <w:lang w:val="en-GB"/>
        </w:rPr>
      </w:pPr>
      <w:bookmarkStart w:id="8297" w:name="_Toc302908196"/>
      <w:bookmarkStart w:id="8298" w:name="_Toc367886769"/>
      <w:bookmarkStart w:id="8299" w:name="_Toc487455349"/>
      <w:bookmarkStart w:id="8300" w:name="_Toc52524730"/>
      <w:bookmarkStart w:id="8301" w:name="_Toc76734967"/>
      <w:bookmarkStart w:id="8302" w:name="_Toc76742540"/>
      <w:r w:rsidRPr="00BC5B05">
        <w:rPr>
          <w:lang w:val="en-GB" w:bidi="en-US"/>
        </w:rPr>
        <w:t>Daily LNG Balancing Reserve</w:t>
      </w:r>
      <w:bookmarkEnd w:id="8297"/>
      <w:bookmarkEnd w:id="8298"/>
      <w:bookmarkEnd w:id="8299"/>
      <w:bookmarkEnd w:id="8300"/>
      <w:bookmarkEnd w:id="8301"/>
      <w:bookmarkEnd w:id="8302"/>
      <w:r w:rsidR="00845527" w:rsidRPr="00BC5B05">
        <w:rPr>
          <w:lang w:val="en-GB" w:bidi="en-US"/>
        </w:rPr>
        <w:fldChar w:fldCharType="begin"/>
      </w:r>
      <w:r w:rsidR="00845527" w:rsidRPr="00BC5B05">
        <w:rPr>
          <w:lang w:val="en-GB"/>
        </w:rPr>
        <w:instrText xml:space="preserve"> TC "</w:instrText>
      </w:r>
      <w:bookmarkStart w:id="8303" w:name="_Toc76729551"/>
      <w:bookmarkStart w:id="8304" w:name="_Toc76732478"/>
      <w:r w:rsidR="00845527" w:rsidRPr="00BC5B05">
        <w:rPr>
          <w:lang w:val="en-GB" w:bidi="en-US"/>
        </w:rPr>
        <w:instrText>Daily LNG Balancing Reserve</w:instrText>
      </w:r>
      <w:bookmarkEnd w:id="8303"/>
      <w:bookmarkEnd w:id="8304"/>
      <w:r w:rsidR="00845527" w:rsidRPr="00BC5B05">
        <w:rPr>
          <w:lang w:val="en-GB"/>
        </w:rPr>
        <w:instrText xml:space="preserve">" \f C \l "1" </w:instrText>
      </w:r>
      <w:r w:rsidR="00845527" w:rsidRPr="00BC5B05">
        <w:rPr>
          <w:lang w:val="en-GB" w:bidi="en-US"/>
        </w:rPr>
        <w:fldChar w:fldCharType="end"/>
      </w:r>
      <w:r w:rsidRPr="00BC5B05">
        <w:rPr>
          <w:lang w:val="en-GB" w:bidi="en-US"/>
        </w:rPr>
        <w:t xml:space="preserve"> </w:t>
      </w:r>
    </w:p>
    <w:p w14:paraId="3875B539" w14:textId="627C1082" w:rsidR="00085550" w:rsidRPr="00BC5B05" w:rsidRDefault="00085550" w:rsidP="000A6781">
      <w:pPr>
        <w:pStyle w:val="1Char"/>
        <w:numPr>
          <w:ilvl w:val="0"/>
          <w:numId w:val="287"/>
        </w:numPr>
        <w:rPr>
          <w:lang w:val="en-GB"/>
        </w:rPr>
      </w:pPr>
      <w:r w:rsidRPr="00BC5B05">
        <w:rPr>
          <w:lang w:val="en-GB"/>
        </w:rPr>
        <w:t>The Daily LNG Balancing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rPr>
        <w:t xml:space="preserve"> is defined the quantity of LNG stored in the Balancing Storage </w:t>
      </w:r>
      <w:r w:rsidR="00813E0F" w:rsidRPr="00BC5B05">
        <w:rPr>
          <w:lang w:val="en-GB"/>
        </w:rPr>
        <w:t xml:space="preserve">Space </w:t>
      </w:r>
      <w:r w:rsidRPr="00BC5B05">
        <w:rPr>
          <w:lang w:val="en-GB"/>
        </w:rPr>
        <w:t>at the end of each Day.</w:t>
      </w:r>
    </w:p>
    <w:p w14:paraId="04EBE5F0" w14:textId="1F11DE6D" w:rsidR="00085550" w:rsidRPr="00BC5B05" w:rsidRDefault="00085550" w:rsidP="000A6781">
      <w:pPr>
        <w:pStyle w:val="1Char"/>
        <w:numPr>
          <w:ilvl w:val="0"/>
          <w:numId w:val="287"/>
        </w:numPr>
        <w:rPr>
          <w:lang w:val="en-GB"/>
        </w:rPr>
      </w:pPr>
      <w:r w:rsidRPr="00BC5B05">
        <w:rPr>
          <w:lang w:val="en-GB"/>
        </w:rPr>
        <w:t xml:space="preserve">The Operator is obliged to make available to LNG Users that part of the Balancing Storage </w:t>
      </w:r>
      <w:r w:rsidR="00813E0F" w:rsidRPr="00BC5B05">
        <w:rPr>
          <w:lang w:val="en-GB"/>
        </w:rPr>
        <w:t xml:space="preserve">Space </w:t>
      </w:r>
      <w:r w:rsidRPr="00BC5B05">
        <w:rPr>
          <w:lang w:val="en-GB"/>
        </w:rPr>
        <w:t xml:space="preserve">not used to store Balancing Quantities </w:t>
      </w:r>
      <w:r w:rsidR="00562715" w:rsidRPr="00BC5B05">
        <w:rPr>
          <w:lang w:val="en-GB"/>
        </w:rPr>
        <w:t>of</w:t>
      </w:r>
      <w:r w:rsidRPr="00BC5B05">
        <w:rPr>
          <w:lang w:val="en-GB"/>
        </w:rPr>
        <w:t xml:space="preserve"> </w:t>
      </w:r>
      <w:r w:rsidR="00562715" w:rsidRPr="00BC5B05">
        <w:rPr>
          <w:lang w:val="en-GB"/>
        </w:rPr>
        <w:t xml:space="preserve">LNG </w:t>
      </w:r>
      <w:r w:rsidRPr="00BC5B05">
        <w:rPr>
          <w:lang w:val="en-GB"/>
        </w:rPr>
        <w:t xml:space="preserve">under the Daily Storage </w:t>
      </w:r>
      <w:r w:rsidR="00813E0F" w:rsidRPr="00BC5B05">
        <w:rPr>
          <w:lang w:val="en-GB"/>
        </w:rPr>
        <w:t xml:space="preserve">Space </w:t>
      </w:r>
      <w:r w:rsidRPr="00BC5B05">
        <w:rPr>
          <w:lang w:val="en-GB"/>
        </w:rPr>
        <w:t xml:space="preserve">Tender Procedure, as per article [76 </w:t>
      </w:r>
      <w:r w:rsidRPr="00BC5B05">
        <w:rPr>
          <w:vertAlign w:val="superscript"/>
          <w:lang w:val="en-GB"/>
        </w:rPr>
        <w:t>B</w:t>
      </w:r>
      <w:r w:rsidRPr="00BC5B05">
        <w:rPr>
          <w:lang w:val="en-GB"/>
        </w:rPr>
        <w:t xml:space="preserve">]. </w:t>
      </w:r>
    </w:p>
    <w:p w14:paraId="68E0DC8F" w14:textId="0B8EBC57" w:rsidR="00085550" w:rsidRPr="00BC5B05" w:rsidRDefault="00085550" w:rsidP="000A6781">
      <w:pPr>
        <w:pStyle w:val="1Char"/>
        <w:numPr>
          <w:ilvl w:val="0"/>
          <w:numId w:val="287"/>
        </w:numPr>
        <w:rPr>
          <w:lang w:val="en-GB"/>
        </w:rPr>
      </w:pPr>
      <w:r w:rsidRPr="00BC5B05">
        <w:rPr>
          <w:lang w:val="en-GB"/>
        </w:rPr>
        <w:lastRenderedPageBreak/>
        <w:t xml:space="preserve">The methodology for calculation of the Daily Balancing LNG Reserve and the part of the Balancing Storage </w:t>
      </w:r>
      <w:r w:rsidR="00813E0F" w:rsidRPr="00BC5B05">
        <w:rPr>
          <w:lang w:val="en-GB"/>
        </w:rPr>
        <w:t xml:space="preserve">Space </w:t>
      </w:r>
      <w:r w:rsidRPr="00BC5B05">
        <w:rPr>
          <w:lang w:val="en-GB"/>
        </w:rPr>
        <w:t>that may be made available to LNG Users as per paragraph [2] is determined by decision of the Operator, and approved by  RAE according to the provisions of Article 69(5) of the Law, and is published in the Electronic Information System.</w:t>
      </w:r>
    </w:p>
    <w:p w14:paraId="157A58E1" w14:textId="5E8DE49B" w:rsidR="00085550" w:rsidRPr="00BC5B05" w:rsidRDefault="00085550" w:rsidP="000A6781">
      <w:pPr>
        <w:pStyle w:val="1Char"/>
        <w:numPr>
          <w:ilvl w:val="0"/>
          <w:numId w:val="287"/>
        </w:numPr>
        <w:rPr>
          <w:lang w:val="en-GB"/>
        </w:rPr>
      </w:pPr>
      <w:r w:rsidRPr="00BC5B05">
        <w:rPr>
          <w:lang w:val="en-GB"/>
        </w:rPr>
        <w:t>The Operator announces the Daily Balancing LNG Reserve</w:t>
      </w:r>
      <w:r w:rsidRPr="00BC5B05">
        <w:rPr>
          <w:lang w:val="en-GB"/>
        </w:rPr>
        <w:fldChar w:fldCharType="begin"/>
      </w:r>
      <w:r w:rsidRPr="00BC5B05">
        <w:rPr>
          <w:lang w:val="en-GB"/>
        </w:rPr>
        <w:instrText xml:space="preserve"> XE "Daily LNG Balancing Reserve" </w:instrText>
      </w:r>
      <w:r w:rsidRPr="00BC5B05">
        <w:rPr>
          <w:lang w:val="en-GB"/>
        </w:rPr>
        <w:fldChar w:fldCharType="end"/>
      </w:r>
      <w:r w:rsidRPr="00BC5B05">
        <w:rPr>
          <w:lang w:val="en-GB"/>
        </w:rPr>
        <w:t xml:space="preserve"> via the Electronic Information System, including details of that part of the Balancing Storage </w:t>
      </w:r>
      <w:r w:rsidR="00813E0F" w:rsidRPr="00BC5B05">
        <w:rPr>
          <w:lang w:val="en-GB"/>
        </w:rPr>
        <w:t xml:space="preserve">Space </w:t>
      </w:r>
      <w:r w:rsidRPr="00BC5B05">
        <w:rPr>
          <w:lang w:val="en-GB"/>
        </w:rPr>
        <w:t xml:space="preserve">that is not </w:t>
      </w:r>
      <w:del w:id="8305" w:author="BW" w:date="2021-07-09T16:04:00Z">
        <w:r w:rsidRPr="00BC5B05" w:rsidDel="0040042B">
          <w:rPr>
            <w:lang w:val="en-GB"/>
          </w:rPr>
          <w:delText>used.The</w:delText>
        </w:r>
      </w:del>
      <w:ins w:id="8306" w:author="BW" w:date="2021-07-09T16:04:00Z">
        <w:r w:rsidR="0040042B" w:rsidRPr="00BC5B05">
          <w:rPr>
            <w:lang w:val="en-GB"/>
          </w:rPr>
          <w:t>used. The</w:t>
        </w:r>
      </w:ins>
      <w:r w:rsidRPr="00BC5B05">
        <w:rPr>
          <w:lang w:val="en-GB"/>
        </w:rPr>
        <w:t xml:space="preserve"> respective historical data is kept on a five-year rolling basis. The relevant file is in the form of an editable table.</w:t>
      </w:r>
    </w:p>
    <w:p w14:paraId="25D2509C" w14:textId="77777777" w:rsidR="007164DF" w:rsidRPr="00BC5B05" w:rsidRDefault="007164DF" w:rsidP="007164DF">
      <w:pPr>
        <w:pStyle w:val="1"/>
        <w:rPr>
          <w:lang w:val="en-GB" w:eastAsia="x-none"/>
        </w:rPr>
      </w:pPr>
    </w:p>
    <w:p w14:paraId="11B07E0B" w14:textId="746F1CBA" w:rsidR="00085550" w:rsidRPr="00BC5B05" w:rsidRDefault="00DA27A7" w:rsidP="00A9568F">
      <w:pPr>
        <w:pStyle w:val="a0"/>
        <w:rPr>
          <w:rFonts w:cs="Times New Roman"/>
          <w:lang w:val="en-GB"/>
        </w:rPr>
      </w:pPr>
      <w:bookmarkStart w:id="8307" w:name="_Toc205606259"/>
      <w:r w:rsidRPr="00BC5B05">
        <w:rPr>
          <w:rFonts w:cs="Times New Roman"/>
          <w:lang w:val="en-GB" w:bidi="en-US"/>
        </w:rPr>
        <w:t xml:space="preserve"> </w:t>
      </w:r>
      <w:bookmarkStart w:id="8308" w:name="_Toc52524731"/>
      <w:bookmarkStart w:id="8309" w:name="_Toc76734968"/>
      <w:bookmarkStart w:id="8310" w:name="_Toc76742541"/>
      <w:r w:rsidR="00753720" w:rsidRPr="00BC5B05">
        <w:rPr>
          <w:rFonts w:cs="Times New Roman"/>
          <w:lang w:val="en-GB" w:bidi="en-US"/>
        </w:rPr>
        <w:t>Article 78</w:t>
      </w:r>
      <w:bookmarkEnd w:id="8308"/>
      <w:bookmarkEnd w:id="8309"/>
      <w:bookmarkEnd w:id="8310"/>
      <w:r w:rsidR="00845527" w:rsidRPr="00BC5B05">
        <w:rPr>
          <w:rFonts w:cs="Times New Roman"/>
          <w:lang w:val="en-GB" w:bidi="en-US"/>
        </w:rPr>
        <w:fldChar w:fldCharType="begin"/>
      </w:r>
      <w:r w:rsidR="00845527" w:rsidRPr="00BC5B05">
        <w:rPr>
          <w:lang w:val="en-GB"/>
        </w:rPr>
        <w:instrText xml:space="preserve"> TC "</w:instrText>
      </w:r>
      <w:bookmarkStart w:id="8311" w:name="_Toc76729552"/>
      <w:bookmarkStart w:id="8312" w:name="_Toc76732479"/>
      <w:r w:rsidR="00845527" w:rsidRPr="00BC5B05">
        <w:rPr>
          <w:rFonts w:cs="Times New Roman"/>
          <w:lang w:val="en-GB" w:bidi="en-US"/>
        </w:rPr>
        <w:instrText>Article 78</w:instrText>
      </w:r>
      <w:bookmarkEnd w:id="8311"/>
      <w:bookmarkEnd w:id="8312"/>
      <w:r w:rsidR="00845527" w:rsidRPr="00BC5B05">
        <w:rPr>
          <w:lang w:val="en-GB"/>
        </w:rPr>
        <w:instrText xml:space="preserve">" \f C \l "1" </w:instrText>
      </w:r>
      <w:r w:rsidR="00845527" w:rsidRPr="00BC5B05">
        <w:rPr>
          <w:rFonts w:cs="Times New Roman"/>
          <w:lang w:val="en-GB" w:bidi="en-US"/>
        </w:rPr>
        <w:fldChar w:fldCharType="end"/>
      </w:r>
    </w:p>
    <w:p w14:paraId="3AE0185B" w14:textId="46C68E9D" w:rsidR="00085550" w:rsidRPr="00BC5B05" w:rsidRDefault="00085550" w:rsidP="00A9568F">
      <w:pPr>
        <w:pStyle w:val="Char1"/>
        <w:rPr>
          <w:lang w:val="en-GB"/>
        </w:rPr>
      </w:pPr>
      <w:bookmarkStart w:id="8313" w:name="_Toc210104449"/>
      <w:bookmarkStart w:id="8314" w:name="_Toc210105012"/>
      <w:bookmarkStart w:id="8315" w:name="_Toc210105322"/>
      <w:bookmarkStart w:id="8316" w:name="_Toc210105528"/>
      <w:bookmarkStart w:id="8317" w:name="_Toc210113296"/>
      <w:bookmarkStart w:id="8318" w:name="_Toc251868836"/>
      <w:bookmarkStart w:id="8319" w:name="_Toc251869803"/>
      <w:bookmarkStart w:id="8320" w:name="_Toc251870417"/>
      <w:bookmarkStart w:id="8321" w:name="_Toc251870109"/>
      <w:bookmarkStart w:id="8322" w:name="_Toc251870729"/>
      <w:bookmarkStart w:id="8323" w:name="_Toc251871353"/>
      <w:bookmarkStart w:id="8324" w:name="_Toc256076614"/>
      <w:bookmarkStart w:id="8325" w:name="_Toc302908198"/>
      <w:bookmarkStart w:id="8326" w:name="_Toc367886771"/>
      <w:bookmarkStart w:id="8327" w:name="_Toc487455351"/>
      <w:bookmarkStart w:id="8328" w:name="_Toc52524732"/>
      <w:bookmarkStart w:id="8329" w:name="_Toc76734969"/>
      <w:bookmarkStart w:id="8330" w:name="_Toc76742542"/>
      <w:r w:rsidRPr="00BC5B05">
        <w:rPr>
          <w:lang w:val="en-GB" w:bidi="en-US"/>
        </w:rPr>
        <w:t>LNG Transactions</w:t>
      </w:r>
      <w:bookmarkEnd w:id="8307"/>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r w:rsidR="00845527" w:rsidRPr="00BC5B05">
        <w:rPr>
          <w:lang w:val="en-GB" w:bidi="en-US"/>
        </w:rPr>
        <w:fldChar w:fldCharType="begin"/>
      </w:r>
      <w:r w:rsidR="00845527" w:rsidRPr="00BC5B05">
        <w:rPr>
          <w:lang w:val="en-GB"/>
        </w:rPr>
        <w:instrText xml:space="preserve"> TC "</w:instrText>
      </w:r>
      <w:bookmarkStart w:id="8331" w:name="_Toc76729553"/>
      <w:bookmarkStart w:id="8332" w:name="_Toc76732480"/>
      <w:r w:rsidR="00845527" w:rsidRPr="00BC5B05">
        <w:rPr>
          <w:lang w:val="en-GB" w:bidi="en-US"/>
        </w:rPr>
        <w:instrText>LNG Transactions</w:instrText>
      </w:r>
      <w:bookmarkEnd w:id="8331"/>
      <w:bookmarkEnd w:id="8332"/>
      <w:r w:rsidR="00845527" w:rsidRPr="00BC5B05">
        <w:rPr>
          <w:lang w:val="en-GB"/>
        </w:rPr>
        <w:instrText xml:space="preserve">" \f C \l "1" </w:instrText>
      </w:r>
      <w:r w:rsidR="00845527" w:rsidRPr="00BC5B05">
        <w:rPr>
          <w:lang w:val="en-GB" w:bidi="en-US"/>
        </w:rPr>
        <w:fldChar w:fldCharType="end"/>
      </w:r>
    </w:p>
    <w:p w14:paraId="732F4C43" w14:textId="7B5671CE" w:rsidR="00085550" w:rsidRPr="00BC5B05" w:rsidRDefault="00085550" w:rsidP="000A6781">
      <w:pPr>
        <w:pStyle w:val="1Char"/>
        <w:numPr>
          <w:ilvl w:val="0"/>
          <w:numId w:val="288"/>
        </w:numPr>
        <w:rPr>
          <w:lang w:val="en-GB"/>
        </w:rPr>
      </w:pPr>
      <w:r w:rsidRPr="00BC5B05">
        <w:rPr>
          <w:lang w:val="en-GB"/>
        </w:rPr>
        <w:t xml:space="preserve">Users which have </w:t>
      </w:r>
      <w:del w:id="8333" w:author="BW" w:date="2021-07-05T12:13:00Z">
        <w:r w:rsidR="003660BF" w:rsidRPr="00BC5B05" w:rsidDel="00901C11">
          <w:rPr>
            <w:lang w:val="en-GB"/>
          </w:rPr>
          <w:delText xml:space="preserve">signed </w:delText>
        </w:r>
      </w:del>
      <w:r w:rsidR="003660BF" w:rsidRPr="00BC5B05">
        <w:rPr>
          <w:lang w:val="en-GB"/>
        </w:rPr>
        <w:t>an Approved LNG Application</w:t>
      </w:r>
      <w:r w:rsidRPr="00BC5B05">
        <w:rPr>
          <w:lang w:val="en-GB"/>
        </w:rPr>
        <w:t xml:space="preserve"> </w:t>
      </w:r>
      <w:r w:rsidRPr="00BC5B05">
        <w:rPr>
          <w:lang w:val="en-GB"/>
        </w:rPr>
        <w:fldChar w:fldCharType="begin"/>
      </w:r>
      <w:r w:rsidRPr="00BC5B05">
        <w:rPr>
          <w:lang w:val="en-GB"/>
        </w:rPr>
        <w:instrText xml:space="preserve"> XE "LNG Facility Usage Agreement" </w:instrText>
      </w:r>
      <w:r w:rsidRPr="00BC5B05">
        <w:rPr>
          <w:lang w:val="en-GB"/>
        </w:rPr>
        <w:fldChar w:fldCharType="end"/>
      </w:r>
      <w:r w:rsidRPr="00BC5B05">
        <w:rPr>
          <w:lang w:val="en-GB"/>
        </w:rPr>
        <w:t xml:space="preserve"> with the Operator </w:t>
      </w:r>
      <w:ins w:id="8334" w:author="BW" w:date="2021-07-05T12:13:00Z">
        <w:r w:rsidR="00901C11" w:rsidRPr="00BC5B05">
          <w:rPr>
            <w:lang w:val="en-GB"/>
          </w:rPr>
          <w:t xml:space="preserve">for Day D, </w:t>
        </w:r>
      </w:ins>
      <w:r w:rsidRPr="00BC5B05">
        <w:rPr>
          <w:lang w:val="en-GB"/>
        </w:rPr>
        <w:t xml:space="preserve">may proceed with transactions among themselves for quantities of LNG stored </w:t>
      </w:r>
      <w:ins w:id="8335" w:author="BW" w:date="2021-07-05T12:14:00Z">
        <w:r w:rsidR="00357293" w:rsidRPr="00BC5B05">
          <w:rPr>
            <w:lang w:val="en-GB"/>
          </w:rPr>
          <w:t xml:space="preserve">for them on Day D </w:t>
        </w:r>
      </w:ins>
      <w:r w:rsidRPr="00BC5B05">
        <w:rPr>
          <w:lang w:val="en-GB"/>
        </w:rPr>
        <w:t xml:space="preserve">in the </w:t>
      </w:r>
      <w:r w:rsidR="00325A50" w:rsidRPr="00BC5B05">
        <w:rPr>
          <w:lang w:val="en-GB"/>
        </w:rPr>
        <w:t xml:space="preserve">LNG </w:t>
      </w:r>
      <w:r w:rsidRPr="00BC5B05">
        <w:rPr>
          <w:lang w:val="en-GB"/>
        </w:rPr>
        <w:t>Facility</w:t>
      </w:r>
      <w:r w:rsidRPr="00BC5B05">
        <w:rPr>
          <w:lang w:val="en-GB"/>
        </w:rPr>
        <w:fldChar w:fldCharType="begin"/>
      </w:r>
      <w:r w:rsidRPr="00BC5B05">
        <w:rPr>
          <w:lang w:val="en-GB"/>
        </w:rPr>
        <w:instrText xml:space="preserve"> XE "LNG facility" </w:instrText>
      </w:r>
      <w:r w:rsidRPr="00BC5B05">
        <w:rPr>
          <w:lang w:val="en-GB"/>
        </w:rPr>
        <w:fldChar w:fldCharType="end"/>
      </w:r>
      <w:r w:rsidRPr="00BC5B05">
        <w:rPr>
          <w:lang w:val="en-GB"/>
        </w:rPr>
        <w:t xml:space="preserve"> (LNG Transactions</w:t>
      </w:r>
      <w:r w:rsidRPr="00BC5B05">
        <w:rPr>
          <w:lang w:val="en-GB"/>
        </w:rPr>
        <w:fldChar w:fldCharType="begin"/>
      </w:r>
      <w:r w:rsidRPr="00BC5B05">
        <w:rPr>
          <w:lang w:val="en-GB"/>
        </w:rPr>
        <w:instrText xml:space="preserve"> XE "LNG Transactions" </w:instrText>
      </w:r>
      <w:r w:rsidRPr="00BC5B05">
        <w:rPr>
          <w:lang w:val="en-GB"/>
        </w:rPr>
        <w:fldChar w:fldCharType="end"/>
      </w:r>
      <w:r w:rsidRPr="00BC5B05">
        <w:rPr>
          <w:lang w:val="en-GB"/>
        </w:rPr>
        <w:t xml:space="preserve">). </w:t>
      </w:r>
    </w:p>
    <w:p w14:paraId="788D9DB3" w14:textId="26D06BF5" w:rsidR="00085550" w:rsidRPr="00BC5B05" w:rsidRDefault="00085550" w:rsidP="000A6781">
      <w:pPr>
        <w:pStyle w:val="1Char"/>
        <w:numPr>
          <w:ilvl w:val="0"/>
          <w:numId w:val="288"/>
        </w:numPr>
        <w:rPr>
          <w:lang w:val="en-GB"/>
        </w:rPr>
      </w:pPr>
      <w:r w:rsidRPr="00BC5B05">
        <w:rPr>
          <w:lang w:val="en-GB"/>
        </w:rPr>
        <w:t>LNG Users undertaking LNG Transactions</w:t>
      </w:r>
      <w:r w:rsidRPr="00BC5B05">
        <w:rPr>
          <w:lang w:val="en-GB" w:bidi="en-US"/>
        </w:rPr>
        <w:fldChar w:fldCharType="begin"/>
      </w:r>
      <w:r w:rsidRPr="00BC5B05">
        <w:rPr>
          <w:lang w:val="en-GB" w:bidi="en-US"/>
        </w:rPr>
        <w:instrText xml:space="preserve"> XE "LNG Transactions" </w:instrText>
      </w:r>
      <w:r w:rsidRPr="00BC5B05">
        <w:rPr>
          <w:lang w:val="en-GB" w:bidi="en-US"/>
        </w:rPr>
        <w:fldChar w:fldCharType="end"/>
      </w:r>
      <w:r w:rsidRPr="00BC5B05">
        <w:rPr>
          <w:lang w:val="en-GB"/>
        </w:rPr>
        <w:t xml:space="preserve"> are obliged to submit transaction details to the Operator for approval not later than </w:t>
      </w:r>
      <w:r w:rsidR="006F6900" w:rsidRPr="00BC5B05">
        <w:rPr>
          <w:lang w:val="en-GB"/>
        </w:rPr>
        <w:t xml:space="preserve">13:00 </w:t>
      </w:r>
      <w:del w:id="8336" w:author="BW" w:date="2021-07-05T12:15:00Z">
        <w:r w:rsidRPr="00BC5B05" w:rsidDel="00357293">
          <w:rPr>
            <w:lang w:val="en-GB"/>
          </w:rPr>
          <w:delText xml:space="preserve"> </w:delText>
        </w:r>
      </w:del>
      <w:r w:rsidR="006F6900" w:rsidRPr="00BC5B05">
        <w:rPr>
          <w:lang w:val="en-GB" w:bidi="en-US"/>
        </w:rPr>
        <w:t xml:space="preserve">on the preceding Day from </w:t>
      </w:r>
      <w:r w:rsidRPr="00BC5B05">
        <w:rPr>
          <w:lang w:val="en-GB"/>
        </w:rPr>
        <w:t xml:space="preserve">the </w:t>
      </w:r>
      <w:r w:rsidR="00325A50" w:rsidRPr="00BC5B05">
        <w:rPr>
          <w:lang w:val="en-GB"/>
        </w:rPr>
        <w:t>D</w:t>
      </w:r>
      <w:r w:rsidRPr="00BC5B05">
        <w:rPr>
          <w:lang w:val="en-GB"/>
        </w:rPr>
        <w:t xml:space="preserve">ay on which the agreement between them is </w:t>
      </w:r>
      <w:r w:rsidR="00D72AD6" w:rsidRPr="00BC5B05">
        <w:rPr>
          <w:lang w:val="en-GB"/>
        </w:rPr>
        <w:t>applied</w:t>
      </w:r>
      <w:ins w:id="8337" w:author="BW" w:date="2021-07-05T12:15:00Z">
        <w:r w:rsidR="00357293" w:rsidRPr="00BC5B05">
          <w:rPr>
            <w:lang w:val="en-GB"/>
          </w:rPr>
          <w:t xml:space="preserve"> (Day D-1)</w:t>
        </w:r>
      </w:ins>
      <w:r w:rsidRPr="00BC5B05">
        <w:rPr>
          <w:lang w:val="en-GB"/>
        </w:rPr>
        <w:t xml:space="preserve">, as follows: buyer’s and seller’s details, the quantity of LNG covered by the transaction, and the </w:t>
      </w:r>
      <w:r w:rsidR="00720604" w:rsidRPr="00BC5B05">
        <w:rPr>
          <w:lang w:val="en-GB"/>
        </w:rPr>
        <w:t>D</w:t>
      </w:r>
      <w:r w:rsidRPr="00BC5B05">
        <w:rPr>
          <w:lang w:val="en-GB"/>
        </w:rPr>
        <w:t>ay on which the transfer of title to the quantity of LNG is to take place</w:t>
      </w:r>
      <w:ins w:id="8338" w:author="BW" w:date="2021-07-05T12:15:00Z">
        <w:r w:rsidR="00357293" w:rsidRPr="00BC5B05">
          <w:rPr>
            <w:lang w:val="en-GB"/>
          </w:rPr>
          <w:t xml:space="preserve"> (Day D</w:t>
        </w:r>
      </w:ins>
      <w:ins w:id="8339" w:author="BW" w:date="2021-07-05T12:16:00Z">
        <w:r w:rsidR="00357293" w:rsidRPr="00BC5B05">
          <w:rPr>
            <w:lang w:val="en-GB"/>
          </w:rPr>
          <w:t>)</w:t>
        </w:r>
      </w:ins>
      <w:r w:rsidRPr="00BC5B05">
        <w:rPr>
          <w:lang w:val="en-GB"/>
        </w:rPr>
        <w:t xml:space="preserve">. </w:t>
      </w:r>
    </w:p>
    <w:p w14:paraId="49CEC0E0" w14:textId="26B968C6" w:rsidR="00357293" w:rsidRPr="00BC5B05" w:rsidRDefault="00357293" w:rsidP="00357293">
      <w:pPr>
        <w:pStyle w:val="1Char"/>
        <w:numPr>
          <w:ilvl w:val="0"/>
          <w:numId w:val="288"/>
        </w:numPr>
        <w:rPr>
          <w:ins w:id="8340" w:author="BW" w:date="2021-07-05T12:17:00Z"/>
          <w:lang w:val="en-GB"/>
        </w:rPr>
      </w:pPr>
      <w:ins w:id="8341" w:author="BW" w:date="2021-07-05T12:17:00Z">
        <w:r w:rsidRPr="00BC5B05">
          <w:rPr>
            <w:lang w:val="en-GB"/>
          </w:rPr>
          <w:t>Regardless of the time of submission, the Operator shall evaluate the</w:t>
        </w:r>
      </w:ins>
      <w:ins w:id="8342" w:author="BW" w:date="2021-07-05T12:18:00Z">
        <w:r w:rsidRPr="00BC5B05">
          <w:rPr>
            <w:lang w:val="en-GB"/>
          </w:rPr>
          <w:t xml:space="preserve"> </w:t>
        </w:r>
      </w:ins>
      <w:ins w:id="8343" w:author="BW" w:date="2021-07-05T12:17:00Z">
        <w:r w:rsidRPr="00BC5B05">
          <w:rPr>
            <w:lang w:val="en-GB"/>
          </w:rPr>
          <w:t xml:space="preserve">LNG </w:t>
        </w:r>
      </w:ins>
      <w:ins w:id="8344" w:author="BW" w:date="2021-07-09T16:04:00Z">
        <w:r w:rsidR="0040042B" w:rsidRPr="00BC5B05">
          <w:rPr>
            <w:lang w:val="en-GB"/>
          </w:rPr>
          <w:t>Transaction</w:t>
        </w:r>
      </w:ins>
      <w:ins w:id="8345" w:author="BW" w:date="2021-07-05T12:17:00Z">
        <w:r w:rsidRPr="00BC5B05">
          <w:rPr>
            <w:lang w:val="en-GB"/>
          </w:rPr>
          <w:t xml:space="preserve"> data which have been submitted </w:t>
        </w:r>
      </w:ins>
      <w:ins w:id="8346" w:author="BW" w:date="2021-07-05T12:18:00Z">
        <w:r w:rsidRPr="00BC5B05">
          <w:rPr>
            <w:lang w:val="en-GB"/>
          </w:rPr>
          <w:t>in good time, exclusively between 12:00 and 15:00 on Day D-1.</w:t>
        </w:r>
      </w:ins>
    </w:p>
    <w:p w14:paraId="6BE7C380" w14:textId="4F79627C" w:rsidR="00085550" w:rsidRPr="00BC5B05" w:rsidRDefault="00085550" w:rsidP="000A6781">
      <w:pPr>
        <w:pStyle w:val="1Char"/>
        <w:numPr>
          <w:ilvl w:val="0"/>
          <w:numId w:val="288"/>
        </w:numPr>
        <w:rPr>
          <w:lang w:val="en-GB"/>
        </w:rPr>
      </w:pPr>
      <w:r w:rsidRPr="00BC5B05">
        <w:rPr>
          <w:lang w:val="en-GB"/>
        </w:rPr>
        <w:t>Rejection of an LNG Transaction</w:t>
      </w:r>
      <w:r w:rsidRPr="00BC5B05">
        <w:rPr>
          <w:lang w:val="en-GB"/>
        </w:rPr>
        <w:fldChar w:fldCharType="begin"/>
      </w:r>
      <w:r w:rsidRPr="00BC5B05">
        <w:rPr>
          <w:lang w:val="en-GB"/>
        </w:rPr>
        <w:instrText xml:space="preserve"> XE "Rejection of LNG Transaction" </w:instrText>
      </w:r>
      <w:r w:rsidRPr="00BC5B05">
        <w:rPr>
          <w:lang w:val="en-GB"/>
        </w:rPr>
        <w:fldChar w:fldCharType="end"/>
      </w:r>
      <w:r w:rsidRPr="00BC5B05">
        <w:rPr>
          <w:lang w:val="en-GB"/>
        </w:rPr>
        <w:t xml:space="preserve"> is permitted only where the quantity </w:t>
      </w:r>
      <w:r w:rsidR="00720604" w:rsidRPr="00BC5B05">
        <w:rPr>
          <w:lang w:val="en-GB"/>
        </w:rPr>
        <w:t xml:space="preserve">of LNG </w:t>
      </w:r>
      <w:r w:rsidRPr="00BC5B05">
        <w:rPr>
          <w:lang w:val="en-GB"/>
        </w:rPr>
        <w:t xml:space="preserve">to which </w:t>
      </w:r>
      <w:del w:id="8347" w:author="BW" w:date="2021-07-05T12:19:00Z">
        <w:r w:rsidRPr="00BC5B05" w:rsidDel="00727DE8">
          <w:rPr>
            <w:lang w:val="en-GB"/>
          </w:rPr>
          <w:delText xml:space="preserve">the </w:delText>
        </w:r>
      </w:del>
      <w:ins w:id="8348" w:author="BW" w:date="2021-07-05T12:19:00Z">
        <w:r w:rsidR="00727DE8" w:rsidRPr="00BC5B05">
          <w:rPr>
            <w:lang w:val="en-GB"/>
          </w:rPr>
          <w:t xml:space="preserve">a </w:t>
        </w:r>
      </w:ins>
      <w:r w:rsidRPr="00BC5B05">
        <w:rPr>
          <w:lang w:val="en-GB"/>
        </w:rPr>
        <w:t>transaction pertains is greater than the estimated Daily LNG Reserve</w:t>
      </w:r>
      <w:r w:rsidRPr="00BC5B05">
        <w:rPr>
          <w:lang w:val="en-GB"/>
        </w:rPr>
        <w:fldChar w:fldCharType="begin"/>
      </w:r>
      <w:r w:rsidRPr="00BC5B05">
        <w:rPr>
          <w:lang w:val="en-GB"/>
        </w:rPr>
        <w:instrText xml:space="preserve"> XE "Daily LNG Reserve" </w:instrText>
      </w:r>
      <w:r w:rsidRPr="00BC5B05">
        <w:rPr>
          <w:lang w:val="en-GB"/>
        </w:rPr>
        <w:fldChar w:fldCharType="end"/>
      </w:r>
      <w:r w:rsidRPr="00BC5B05">
        <w:rPr>
          <w:lang w:val="en-GB"/>
        </w:rPr>
        <w:t xml:space="preserve"> of the seller, or where the purchaser </w:t>
      </w:r>
      <w:r w:rsidR="008C7BB4" w:rsidRPr="00BC5B05">
        <w:rPr>
          <w:lang w:val="en-GB"/>
        </w:rPr>
        <w:t>doesn’t have</w:t>
      </w:r>
      <w:r w:rsidRPr="00BC5B05">
        <w:rPr>
          <w:lang w:val="en-GB"/>
        </w:rPr>
        <w:t xml:space="preserve"> the required storage area  on </w:t>
      </w:r>
      <w:del w:id="8349" w:author="BW" w:date="2021-07-05T12:20:00Z">
        <w:r w:rsidRPr="00BC5B05" w:rsidDel="00727DE8">
          <w:rPr>
            <w:lang w:val="en-GB"/>
          </w:rPr>
          <w:delText>the day of the transaction</w:delText>
        </w:r>
      </w:del>
      <w:ins w:id="8350" w:author="BW" w:date="2021-07-05T12:20:00Z">
        <w:r w:rsidR="00727DE8" w:rsidRPr="00BC5B05">
          <w:rPr>
            <w:lang w:val="en-GB"/>
          </w:rPr>
          <w:t>Day D</w:t>
        </w:r>
      </w:ins>
      <w:r w:rsidRPr="00BC5B05">
        <w:rPr>
          <w:lang w:val="en-GB"/>
        </w:rPr>
        <w:t>.</w:t>
      </w:r>
      <w:ins w:id="8351" w:author="BW" w:date="2021-07-05T12:20:00Z">
        <w:r w:rsidR="00727DE8" w:rsidRPr="00BC5B05">
          <w:rPr>
            <w:lang w:val="en-GB"/>
          </w:rPr>
          <w:t xml:space="preserve"> </w:t>
        </w:r>
      </w:ins>
      <w:ins w:id="8352" w:author="BW" w:date="2021-07-06T14:06:00Z">
        <w:r w:rsidR="00A52C5D" w:rsidRPr="00BC5B05">
          <w:rPr>
            <w:lang w:val="en-GB"/>
          </w:rPr>
          <w:t xml:space="preserve">The estimated Daily LNG Reserve is calculated as the Daily Reserve at the start of Day D-1, less the Confirmed LNG Quantities on Day D-1 and taking into account the LNG </w:t>
        </w:r>
      </w:ins>
      <w:ins w:id="8353" w:author="BW" w:date="2021-07-06T14:07:00Z">
        <w:r w:rsidR="00A52C5D" w:rsidRPr="00BC5B05">
          <w:rPr>
            <w:lang w:val="en-GB"/>
          </w:rPr>
          <w:t xml:space="preserve">Quantities </w:t>
        </w:r>
      </w:ins>
      <w:ins w:id="8354" w:author="BW" w:date="2021-07-06T14:06:00Z">
        <w:r w:rsidR="00A52C5D" w:rsidRPr="00BC5B05">
          <w:rPr>
            <w:lang w:val="en-GB"/>
          </w:rPr>
          <w:t>from any approved LNG Transactions for Day D-1 and Day D.</w:t>
        </w:r>
      </w:ins>
    </w:p>
    <w:p w14:paraId="407E1129" w14:textId="6624D3B2" w:rsidR="00E0113A" w:rsidRPr="00BC5B05" w:rsidRDefault="00E0113A" w:rsidP="000A6781">
      <w:pPr>
        <w:pStyle w:val="1Char"/>
        <w:numPr>
          <w:ilvl w:val="0"/>
          <w:numId w:val="288"/>
        </w:numPr>
        <w:rPr>
          <w:lang w:val="en-GB"/>
        </w:rPr>
      </w:pPr>
      <w:r w:rsidRPr="00BC5B05">
        <w:rPr>
          <w:lang w:val="en-GB"/>
        </w:rPr>
        <w:t>The Operato</w:t>
      </w:r>
      <w:r w:rsidR="004C5A6A" w:rsidRPr="00BC5B05">
        <w:rPr>
          <w:lang w:val="en-GB"/>
        </w:rPr>
        <w:t>r informs</w:t>
      </w:r>
      <w:r w:rsidRPr="00BC5B05">
        <w:rPr>
          <w:lang w:val="en-GB"/>
        </w:rPr>
        <w:t xml:space="preserve"> LNG Users about t</w:t>
      </w:r>
      <w:r w:rsidR="004C5A6A" w:rsidRPr="00BC5B05">
        <w:rPr>
          <w:lang w:val="en-GB"/>
        </w:rPr>
        <w:t>he approval or rejection of the</w:t>
      </w:r>
      <w:r w:rsidRPr="00BC5B05">
        <w:rPr>
          <w:lang w:val="en-GB"/>
        </w:rPr>
        <w:t xml:space="preserve"> LNG Transaction by 15:00 of the previous Day from the Day to which the transaction relates</w:t>
      </w:r>
      <w:ins w:id="8355" w:author="BW" w:date="2021-07-05T12:20:00Z">
        <w:r w:rsidR="00727DE8" w:rsidRPr="00BC5B05">
          <w:rPr>
            <w:lang w:val="en-GB"/>
          </w:rPr>
          <w:t xml:space="preserve"> (Day D-1)</w:t>
        </w:r>
      </w:ins>
      <w:r w:rsidRPr="00BC5B05">
        <w:rPr>
          <w:lang w:val="en-GB"/>
        </w:rPr>
        <w:t>.</w:t>
      </w:r>
    </w:p>
    <w:p w14:paraId="215E0FA3" w14:textId="77777777" w:rsidR="007164DF" w:rsidRPr="00BC5B05" w:rsidRDefault="007164DF" w:rsidP="007164DF">
      <w:pPr>
        <w:pStyle w:val="1"/>
        <w:rPr>
          <w:lang w:val="en-GB" w:eastAsia="x-none"/>
        </w:rPr>
      </w:pPr>
    </w:p>
    <w:p w14:paraId="0CBB663A" w14:textId="6D18094C" w:rsidR="00085550" w:rsidRPr="00BC5B05" w:rsidRDefault="00DA27A7" w:rsidP="00085550">
      <w:pPr>
        <w:pStyle w:val="a0"/>
        <w:ind w:left="864"/>
        <w:rPr>
          <w:rFonts w:cs="Times New Roman"/>
          <w:lang w:val="en-GB"/>
        </w:rPr>
      </w:pPr>
      <w:r w:rsidRPr="00BC5B05">
        <w:rPr>
          <w:rFonts w:cs="Times New Roman"/>
          <w:lang w:val="en-GB" w:bidi="en-US"/>
        </w:rPr>
        <w:t xml:space="preserve"> </w:t>
      </w:r>
      <w:bookmarkStart w:id="8356" w:name="_Toc52524733"/>
      <w:bookmarkStart w:id="8357" w:name="_Toc76734970"/>
      <w:bookmarkStart w:id="8358" w:name="_Toc76742543"/>
      <w:r w:rsidR="00753720" w:rsidRPr="00BC5B05">
        <w:rPr>
          <w:rFonts w:cs="Times New Roman"/>
          <w:lang w:val="en-GB" w:bidi="en-US"/>
        </w:rPr>
        <w:t>Article 79</w:t>
      </w:r>
      <w:bookmarkEnd w:id="8356"/>
      <w:bookmarkEnd w:id="8357"/>
      <w:bookmarkEnd w:id="8358"/>
      <w:r w:rsidR="00845527" w:rsidRPr="00BC5B05">
        <w:rPr>
          <w:rFonts w:cs="Times New Roman"/>
          <w:lang w:val="en-GB" w:bidi="en-US"/>
        </w:rPr>
        <w:fldChar w:fldCharType="begin"/>
      </w:r>
      <w:r w:rsidR="00845527" w:rsidRPr="00BC5B05">
        <w:rPr>
          <w:lang w:val="en-GB"/>
        </w:rPr>
        <w:instrText xml:space="preserve"> TC "</w:instrText>
      </w:r>
      <w:bookmarkStart w:id="8359" w:name="_Toc76729554"/>
      <w:bookmarkStart w:id="8360" w:name="_Toc76732481"/>
      <w:r w:rsidR="00845527" w:rsidRPr="00BC5B05">
        <w:rPr>
          <w:rFonts w:cs="Times New Roman"/>
          <w:lang w:val="en-GB" w:bidi="en-US"/>
        </w:rPr>
        <w:instrText>Article 79</w:instrText>
      </w:r>
      <w:bookmarkEnd w:id="8359"/>
      <w:bookmarkEnd w:id="8360"/>
      <w:r w:rsidR="00845527" w:rsidRPr="00BC5B05">
        <w:rPr>
          <w:lang w:val="en-GB"/>
        </w:rPr>
        <w:instrText xml:space="preserve">" \f C \l "1" </w:instrText>
      </w:r>
      <w:r w:rsidR="00845527" w:rsidRPr="00BC5B05">
        <w:rPr>
          <w:rFonts w:cs="Times New Roman"/>
          <w:lang w:val="en-GB" w:bidi="en-US"/>
        </w:rPr>
        <w:fldChar w:fldCharType="end"/>
      </w:r>
    </w:p>
    <w:p w14:paraId="0C4D879B" w14:textId="2B518070" w:rsidR="00085550" w:rsidRPr="00BC5B05" w:rsidRDefault="00085550" w:rsidP="00085550">
      <w:pPr>
        <w:pStyle w:val="Char1"/>
        <w:rPr>
          <w:lang w:val="en-GB"/>
        </w:rPr>
      </w:pPr>
      <w:bookmarkStart w:id="8361" w:name="_Toc251868838"/>
      <w:bookmarkStart w:id="8362" w:name="_Toc251869805"/>
      <w:bookmarkStart w:id="8363" w:name="_Toc251870419"/>
      <w:bookmarkStart w:id="8364" w:name="_Toc251870111"/>
      <w:bookmarkStart w:id="8365" w:name="_Toc251870731"/>
      <w:bookmarkStart w:id="8366" w:name="_Toc251871355"/>
      <w:bookmarkStart w:id="8367" w:name="_Toc256076616"/>
      <w:bookmarkStart w:id="8368" w:name="_Toc302908200"/>
      <w:bookmarkStart w:id="8369" w:name="_Toc367886773"/>
      <w:bookmarkStart w:id="8370" w:name="_Toc487455353"/>
      <w:bookmarkStart w:id="8371" w:name="_Toc52524734"/>
      <w:bookmarkStart w:id="8372" w:name="_Toc76734971"/>
      <w:bookmarkStart w:id="8373" w:name="_Toc76742544"/>
      <w:r w:rsidRPr="00BC5B05">
        <w:rPr>
          <w:lang w:val="en-GB" w:bidi="en-US"/>
        </w:rPr>
        <w:t>Mandatory adjustment of LNG gasification</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r w:rsidR="00845527" w:rsidRPr="00BC5B05">
        <w:rPr>
          <w:lang w:val="en-GB" w:bidi="en-US"/>
        </w:rPr>
        <w:fldChar w:fldCharType="begin"/>
      </w:r>
      <w:r w:rsidR="00845527" w:rsidRPr="00BC5B05">
        <w:rPr>
          <w:lang w:val="en-GB"/>
        </w:rPr>
        <w:instrText xml:space="preserve"> TC "</w:instrText>
      </w:r>
      <w:bookmarkStart w:id="8374" w:name="_Toc76729555"/>
      <w:bookmarkStart w:id="8375" w:name="_Toc76732482"/>
      <w:r w:rsidR="00845527" w:rsidRPr="00BC5B05">
        <w:rPr>
          <w:lang w:val="en-GB" w:bidi="en-US"/>
        </w:rPr>
        <w:instrText>Mandatory adjustment of LNG gasification</w:instrText>
      </w:r>
      <w:bookmarkEnd w:id="8374"/>
      <w:bookmarkEnd w:id="8375"/>
      <w:r w:rsidR="00845527" w:rsidRPr="00BC5B05">
        <w:rPr>
          <w:lang w:val="en-GB"/>
        </w:rPr>
        <w:instrText xml:space="preserve">" \f C \l "1" </w:instrText>
      </w:r>
      <w:r w:rsidR="00845527" w:rsidRPr="00BC5B05">
        <w:rPr>
          <w:lang w:val="en-GB" w:bidi="en-US"/>
        </w:rPr>
        <w:fldChar w:fldCharType="end"/>
      </w:r>
    </w:p>
    <w:p w14:paraId="69F31412" w14:textId="129EDAF4" w:rsidR="00085550" w:rsidRPr="00BC5B05" w:rsidRDefault="00085550" w:rsidP="00682CDA">
      <w:pPr>
        <w:pStyle w:val="1Char"/>
        <w:numPr>
          <w:ilvl w:val="0"/>
          <w:numId w:val="40"/>
        </w:numPr>
        <w:tabs>
          <w:tab w:val="clear" w:pos="360"/>
        </w:tabs>
        <w:ind w:left="284" w:hanging="426"/>
        <w:rPr>
          <w:lang w:val="en-GB"/>
        </w:rPr>
      </w:pPr>
      <w:r w:rsidRPr="00BC5B05">
        <w:rPr>
          <w:lang w:val="en-GB"/>
        </w:rPr>
        <w:t xml:space="preserve">During the Daily Planning procedure, the Operator will compare the nominated quantity of natural gas </w:t>
      </w:r>
      <w:r w:rsidR="006C7448" w:rsidRPr="00BC5B05">
        <w:rPr>
          <w:lang w:val="en-GB"/>
        </w:rPr>
        <w:t xml:space="preserve">for delivery to the LNG Entry Point  </w:t>
      </w:r>
      <w:r w:rsidR="00D6168B" w:rsidRPr="00BC5B05">
        <w:rPr>
          <w:lang w:val="en-GB"/>
        </w:rPr>
        <w:t>by</w:t>
      </w:r>
      <w:r w:rsidR="006C7448" w:rsidRPr="00BC5B05">
        <w:rPr>
          <w:lang w:val="en-GB"/>
        </w:rPr>
        <w:t xml:space="preserve"> an</w:t>
      </w:r>
      <w:r w:rsidR="00D6168B" w:rsidRPr="00BC5B05">
        <w:rPr>
          <w:lang w:val="en-GB"/>
        </w:rPr>
        <w:t xml:space="preserve"> LNG</w:t>
      </w:r>
      <w:r w:rsidRPr="00BC5B05">
        <w:rPr>
          <w:lang w:val="en-GB"/>
        </w:rPr>
        <w:t xml:space="preserve"> User</w:t>
      </w:r>
      <w:r w:rsidR="00D6168B" w:rsidRPr="00BC5B05">
        <w:rPr>
          <w:lang w:val="en-GB"/>
        </w:rPr>
        <w:t xml:space="preserve"> acting as a Transmission User</w:t>
      </w:r>
      <w:r w:rsidRPr="00BC5B05">
        <w:rPr>
          <w:lang w:val="en-GB"/>
        </w:rPr>
        <w:t xml:space="preserve"> against the following</w:t>
      </w:r>
      <w:r w:rsidRPr="00BC5B05">
        <w:rPr>
          <w:lang w:val="en-GB"/>
        </w:rPr>
        <w:fldChar w:fldCharType="begin"/>
      </w:r>
      <w:r w:rsidRPr="00BC5B05">
        <w:rPr>
          <w:lang w:val="en-GB"/>
        </w:rPr>
        <w:instrText xml:space="preserve"> XE "LNG </w:instrText>
      </w:r>
      <w:r w:rsidRPr="00BC5B05">
        <w:rPr>
          <w:lang w:val="en-GB" w:bidi="en-US"/>
        </w:rPr>
        <w:instrText>Entry Point</w:instrText>
      </w:r>
      <w:r w:rsidRPr="00BC5B05">
        <w:rPr>
          <w:lang w:val="en-GB"/>
        </w:rPr>
        <w:instrText xml:space="preserve">" </w:instrText>
      </w:r>
      <w:r w:rsidRPr="00BC5B05">
        <w:rPr>
          <w:lang w:val="en-GB"/>
        </w:rPr>
        <w:fldChar w:fldCharType="end"/>
      </w:r>
      <w:r w:rsidRPr="00BC5B05">
        <w:rPr>
          <w:lang w:val="en-GB"/>
        </w:rPr>
        <w:t>:</w:t>
      </w:r>
    </w:p>
    <w:p w14:paraId="2D55E150" w14:textId="3D616833" w:rsidR="00085550" w:rsidRPr="00BC5B05" w:rsidRDefault="00085550" w:rsidP="00682CDA">
      <w:pPr>
        <w:pStyle w:val="10"/>
        <w:tabs>
          <w:tab w:val="clear" w:pos="900"/>
        </w:tabs>
        <w:ind w:left="851" w:hanging="284"/>
        <w:rPr>
          <w:lang w:val="en-GB" w:bidi="en-US"/>
        </w:rPr>
      </w:pPr>
      <w:r w:rsidRPr="00BC5B05">
        <w:rPr>
          <w:lang w:val="en-GB" w:bidi="en-US"/>
        </w:rPr>
        <w:t>Α)</w:t>
      </w:r>
      <w:r w:rsidRPr="00BC5B05">
        <w:rPr>
          <w:lang w:val="en-GB" w:bidi="en-US"/>
        </w:rPr>
        <w:tab/>
        <w:t xml:space="preserve">The </w:t>
      </w:r>
      <w:r w:rsidR="00336219" w:rsidRPr="00BC5B05">
        <w:rPr>
          <w:lang w:val="en-GB" w:bidi="en-US"/>
        </w:rPr>
        <w:t>estimated</w:t>
      </w:r>
      <w:r w:rsidR="005E1F03" w:rsidRPr="00BC5B05">
        <w:rPr>
          <w:lang w:val="en-GB" w:bidi="en-US"/>
        </w:rPr>
        <w:t>,</w:t>
      </w:r>
      <w:r w:rsidR="00336219" w:rsidRPr="00BC5B05">
        <w:rPr>
          <w:lang w:val="en-GB" w:bidi="en-US"/>
        </w:rPr>
        <w:t xml:space="preserve"> </w:t>
      </w:r>
      <w:r w:rsidR="00713C46" w:rsidRPr="00BC5B05">
        <w:rPr>
          <w:lang w:val="en-GB" w:bidi="en-US"/>
        </w:rPr>
        <w:t>at the end of the day to which the Nomination or Renomination applies</w:t>
      </w:r>
      <w:r w:rsidR="005E1F03" w:rsidRPr="00BC5B05">
        <w:rPr>
          <w:lang w:val="en-GB" w:bidi="en-US"/>
        </w:rPr>
        <w:t>,</w:t>
      </w:r>
      <w:r w:rsidRPr="00BC5B05">
        <w:rPr>
          <w:lang w:val="en-GB" w:bidi="en-US"/>
        </w:rPr>
        <w:t xml:space="preserve"> LNG Daily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of </w:t>
      </w:r>
      <w:r w:rsidR="00324386" w:rsidRPr="00BC5B05">
        <w:rPr>
          <w:lang w:val="en-GB" w:bidi="en-US"/>
        </w:rPr>
        <w:t xml:space="preserve">the </w:t>
      </w:r>
      <w:r w:rsidRPr="00BC5B05">
        <w:rPr>
          <w:lang w:val="en-GB" w:bidi="en-US"/>
        </w:rPr>
        <w:t xml:space="preserve">LNG </w:t>
      </w:r>
      <w:del w:id="8376" w:author="BW" w:date="2021-07-09T16:04:00Z">
        <w:r w:rsidRPr="00BC5B05" w:rsidDel="0040042B">
          <w:rPr>
            <w:lang w:val="en-GB" w:bidi="en-US"/>
          </w:rPr>
          <w:delText>User</w:delText>
        </w:r>
        <w:r w:rsidR="00324386" w:rsidRPr="00BC5B05" w:rsidDel="0040042B">
          <w:rPr>
            <w:lang w:val="en-GB" w:bidi="en-US"/>
          </w:rPr>
          <w:delText>.</w:delText>
        </w:r>
        <w:r w:rsidRPr="00BC5B05" w:rsidDel="0040042B">
          <w:rPr>
            <w:lang w:val="en-GB" w:bidi="en-US"/>
          </w:rPr>
          <w:delText>When</w:delText>
        </w:r>
      </w:del>
      <w:ins w:id="8377" w:author="BW" w:date="2021-07-09T16:04:00Z">
        <w:r w:rsidR="0040042B" w:rsidRPr="00BC5B05">
          <w:rPr>
            <w:lang w:val="en-GB" w:bidi="en-US"/>
          </w:rPr>
          <w:t>User. When</w:t>
        </w:r>
      </w:ins>
      <w:r w:rsidRPr="00BC5B05">
        <w:rPr>
          <w:lang w:val="en-GB" w:bidi="en-US"/>
        </w:rPr>
        <w:t xml:space="preserve"> </w:t>
      </w:r>
      <w:r w:rsidR="005E1F03" w:rsidRPr="00BC5B05">
        <w:rPr>
          <w:lang w:val="en-GB" w:bidi="en-US"/>
        </w:rPr>
        <w:t>estimating</w:t>
      </w:r>
      <w:r w:rsidRPr="00BC5B05">
        <w:rPr>
          <w:lang w:val="en-GB" w:bidi="en-US"/>
        </w:rPr>
        <w:t xml:space="preserve"> </w:t>
      </w:r>
      <w:r w:rsidRPr="00BC5B05">
        <w:rPr>
          <w:lang w:val="en-GB" w:bidi="en-US"/>
        </w:rPr>
        <w:lastRenderedPageBreak/>
        <w:t xml:space="preserve">the Daily LNG Reserve of each LNG User, the Operator also takes into account </w:t>
      </w:r>
      <w:del w:id="8378" w:author="BW" w:date="2021-07-05T12:21:00Z">
        <w:r w:rsidRPr="00BC5B05" w:rsidDel="009D484A">
          <w:rPr>
            <w:lang w:val="en-GB" w:bidi="en-US"/>
          </w:rPr>
          <w:delText xml:space="preserve">any </w:delText>
        </w:r>
      </w:del>
      <w:ins w:id="8379" w:author="BW" w:date="2021-07-05T12:21:00Z">
        <w:r w:rsidR="009D484A" w:rsidRPr="00BC5B05">
          <w:rPr>
            <w:lang w:val="en-GB" w:bidi="en-US"/>
          </w:rPr>
          <w:t xml:space="preserve">the approved </w:t>
        </w:r>
      </w:ins>
      <w:r w:rsidRPr="00BC5B05">
        <w:rPr>
          <w:lang w:val="en-GB" w:bidi="en-US"/>
        </w:rPr>
        <w:t>LNG Transactions</w:t>
      </w:r>
      <w:r w:rsidRPr="00BC5B05">
        <w:rPr>
          <w:lang w:val="en-GB" w:bidi="en-US"/>
        </w:rPr>
        <w:fldChar w:fldCharType="begin"/>
      </w:r>
      <w:r w:rsidRPr="00BC5B05">
        <w:rPr>
          <w:lang w:val="en-GB" w:bidi="en-US"/>
        </w:rPr>
        <w:instrText xml:space="preserve"> XE "LNG Transactions" </w:instrText>
      </w:r>
      <w:r w:rsidRPr="00BC5B05">
        <w:rPr>
          <w:lang w:val="en-GB" w:bidi="en-US"/>
        </w:rPr>
        <w:fldChar w:fldCharType="end"/>
      </w:r>
      <w:r w:rsidRPr="00BC5B05">
        <w:rPr>
          <w:lang w:val="en-GB" w:bidi="en-US"/>
        </w:rPr>
        <w:t xml:space="preserve"> taking place on the given day.</w:t>
      </w:r>
    </w:p>
    <w:p w14:paraId="52B18DAF" w14:textId="69AD1077" w:rsidR="00085550" w:rsidRPr="00BC5B05" w:rsidRDefault="00085550" w:rsidP="00682CDA">
      <w:pPr>
        <w:pStyle w:val="10"/>
        <w:tabs>
          <w:tab w:val="clear" w:pos="900"/>
        </w:tabs>
        <w:ind w:left="851" w:hanging="284"/>
        <w:rPr>
          <w:lang w:val="en-GB" w:bidi="en-US"/>
        </w:rPr>
      </w:pPr>
      <w:r w:rsidRPr="00BC5B05">
        <w:rPr>
          <w:lang w:val="en-GB" w:bidi="en-US"/>
        </w:rPr>
        <w:t>B)</w:t>
      </w:r>
      <w:r w:rsidRPr="00BC5B05">
        <w:rPr>
          <w:lang w:val="en-GB" w:bidi="en-US"/>
        </w:rPr>
        <w:tab/>
      </w:r>
      <w:r w:rsidR="00F50648" w:rsidRPr="00BC5B05">
        <w:rPr>
          <w:lang w:val="en-GB" w:bidi="en-US"/>
        </w:rPr>
        <w:t xml:space="preserve"> Minimum Daily Send Out Rate of LNG Terminal</w:t>
      </w:r>
    </w:p>
    <w:p w14:paraId="00954154" w14:textId="72DA5BC6" w:rsidR="00085550" w:rsidRPr="00BC5B05" w:rsidRDefault="00085550" w:rsidP="000A6781">
      <w:pPr>
        <w:pStyle w:val="1Char"/>
        <w:numPr>
          <w:ilvl w:val="0"/>
          <w:numId w:val="290"/>
        </w:numPr>
        <w:rPr>
          <w:lang w:val="en-GB"/>
        </w:rPr>
      </w:pPr>
      <w:r w:rsidRPr="00BC5B05">
        <w:rPr>
          <w:lang w:val="en-GB"/>
        </w:rPr>
        <w:t xml:space="preserve">The Operator may modify or reject </w:t>
      </w:r>
      <w:r w:rsidR="00640C77" w:rsidRPr="00BC5B05">
        <w:rPr>
          <w:lang w:val="en-GB"/>
        </w:rPr>
        <w:t xml:space="preserve">LNG </w:t>
      </w:r>
      <w:r w:rsidRPr="00BC5B05">
        <w:rPr>
          <w:lang w:val="en-GB"/>
        </w:rPr>
        <w:t>Users’ Daily Nominations or Renominations</w:t>
      </w:r>
      <w:r w:rsidR="00640C77" w:rsidRPr="00BC5B05">
        <w:rPr>
          <w:lang w:val="en-GB"/>
        </w:rPr>
        <w:t xml:space="preserve"> acting as Transmission Users, </w:t>
      </w:r>
      <w:r w:rsidRPr="00BC5B05">
        <w:rPr>
          <w:lang w:val="en-GB"/>
        </w:rPr>
        <w:t xml:space="preserve">for justifiable reasons, according to the procedure outlined in </w:t>
      </w:r>
      <w:hyperlink w:anchor="Κεφάλαιο4" w:history="1">
        <w:r w:rsidRPr="00BC5B05">
          <w:rPr>
            <w:lang w:val="en-GB" w:bidi="en-US"/>
          </w:rPr>
          <w:t>Chapter [4]</w:t>
        </w:r>
      </w:hyperlink>
      <w:r w:rsidRPr="00BC5B05">
        <w:rPr>
          <w:lang w:val="en-GB" w:bidi="en-US"/>
        </w:rPr>
        <w:t>,</w:t>
      </w:r>
      <w:r w:rsidRPr="00BC5B05">
        <w:rPr>
          <w:lang w:val="en-GB"/>
        </w:rPr>
        <w:t xml:space="preserve"> and request that they submit a new Daily Nomination or Renomination as appropriate, indicating the necessary amendments to their nominations and respective changes to LNG gasification and deliveries of natural gas at the LNG Entry Point</w:t>
      </w:r>
      <w:r w:rsidRPr="00BC5B05">
        <w:rPr>
          <w:lang w:val="en-GB" w:bidi="en-US"/>
        </w:rPr>
        <w:fldChar w:fldCharType="begin"/>
      </w:r>
      <w:r w:rsidRPr="00BC5B05">
        <w:rPr>
          <w:lang w:val="en-GB" w:bidi="en-US"/>
        </w:rPr>
        <w:instrText xml:space="preserve"> XE "LNG Entry Point" </w:instrText>
      </w:r>
      <w:r w:rsidRPr="00BC5B05">
        <w:rPr>
          <w:lang w:val="en-GB" w:bidi="en-US"/>
        </w:rPr>
        <w:fldChar w:fldCharType="end"/>
      </w:r>
      <w:r w:rsidRPr="00BC5B05">
        <w:rPr>
          <w:lang w:val="en-GB" w:bidi="en-US"/>
        </w:rPr>
        <w:t>.</w:t>
      </w:r>
      <w:r w:rsidRPr="00BC5B05">
        <w:rPr>
          <w:lang w:val="en-GB"/>
        </w:rPr>
        <w:t xml:space="preserve"> They must also indicate delivery, on their behalf, of natural gas to other Entry Points and Reverse Flow Entry Points, </w:t>
      </w:r>
      <w:proofErr w:type="gramStart"/>
      <w:r w:rsidRPr="00BC5B05">
        <w:rPr>
          <w:lang w:val="en-GB"/>
        </w:rPr>
        <w:t>with the exception of</w:t>
      </w:r>
      <w:proofErr w:type="gramEnd"/>
      <w:r w:rsidRPr="00BC5B05">
        <w:rPr>
          <w:lang w:val="en-GB"/>
        </w:rPr>
        <w:t xml:space="preserve"> LNG Entry Point, where the following apply:</w:t>
      </w:r>
    </w:p>
    <w:p w14:paraId="78F7E351" w14:textId="4F6FB442" w:rsidR="00085550" w:rsidRPr="00BC5B05" w:rsidRDefault="00085550" w:rsidP="00682CDA">
      <w:pPr>
        <w:pStyle w:val="10"/>
        <w:tabs>
          <w:tab w:val="clear" w:pos="900"/>
        </w:tabs>
        <w:ind w:left="851" w:hanging="284"/>
        <w:rPr>
          <w:lang w:val="en-GB" w:bidi="en-US"/>
        </w:rPr>
      </w:pPr>
      <w:r w:rsidRPr="00BC5B05">
        <w:rPr>
          <w:lang w:val="en-GB" w:bidi="en-US"/>
        </w:rPr>
        <w:t>Α)</w:t>
      </w:r>
      <w:r w:rsidRPr="00BC5B05">
        <w:rPr>
          <w:lang w:val="en-GB" w:bidi="en-US"/>
        </w:rPr>
        <w:tab/>
        <w:t xml:space="preserve">The  </w:t>
      </w:r>
      <w:r w:rsidR="00DD52EC" w:rsidRPr="00BC5B05">
        <w:rPr>
          <w:lang w:val="en-GB" w:bidi="en-US"/>
        </w:rPr>
        <w:t xml:space="preserve">quantity </w:t>
      </w:r>
      <w:r w:rsidRPr="00BC5B05">
        <w:rPr>
          <w:lang w:val="en-GB" w:bidi="en-US"/>
        </w:rPr>
        <w:t xml:space="preserve">of natural gas nominated by the </w:t>
      </w:r>
      <w:r w:rsidR="00DD52EC" w:rsidRPr="00BC5B05">
        <w:rPr>
          <w:lang w:val="en-GB" w:bidi="en-US"/>
        </w:rPr>
        <w:t xml:space="preserve">LNG </w:t>
      </w:r>
      <w:r w:rsidRPr="00BC5B05">
        <w:rPr>
          <w:lang w:val="en-GB" w:bidi="en-US"/>
        </w:rPr>
        <w:t xml:space="preserve">User </w:t>
      </w:r>
      <w:r w:rsidR="00DD52EC" w:rsidRPr="00BC5B05">
        <w:rPr>
          <w:lang w:val="en-GB" w:bidi="en-US"/>
        </w:rPr>
        <w:t xml:space="preserve">in his capacity as Transmission User </w:t>
      </w:r>
      <w:r w:rsidRPr="00BC5B05">
        <w:rPr>
          <w:lang w:val="en-GB" w:bidi="en-US"/>
        </w:rPr>
        <w:t>for delivery to the LNG Entry Point</w:t>
      </w:r>
      <w:r w:rsidRPr="00BC5B05">
        <w:rPr>
          <w:lang w:val="en-GB" w:bidi="en-US"/>
        </w:rPr>
        <w:fldChar w:fldCharType="begin"/>
      </w:r>
      <w:r w:rsidRPr="00BC5B05">
        <w:rPr>
          <w:lang w:val="en-GB" w:bidi="en-US"/>
        </w:rPr>
        <w:instrText xml:space="preserve"> XE "LNG Entry Point"</w:instrText>
      </w:r>
      <w:r w:rsidRPr="00BC5B05">
        <w:rPr>
          <w:lang w:val="en-GB" w:bidi="en-US"/>
        </w:rPr>
        <w:fldChar w:fldCharType="end"/>
      </w:r>
      <w:r w:rsidRPr="00BC5B05">
        <w:rPr>
          <w:lang w:val="en-GB" w:bidi="en-US"/>
        </w:rPr>
        <w:t xml:space="preserve"> is greater than the estimated, as per paragraph [1], Daily LNG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of the LNG User </w:t>
      </w:r>
      <w:r w:rsidR="00640C77" w:rsidRPr="00BC5B05">
        <w:rPr>
          <w:lang w:val="en-GB" w:bidi="en-US"/>
        </w:rPr>
        <w:t>.</w:t>
      </w:r>
    </w:p>
    <w:p w14:paraId="58D89648" w14:textId="18703D10" w:rsidR="00085550" w:rsidRPr="00BC5B05" w:rsidRDefault="00085550" w:rsidP="00E46635">
      <w:pPr>
        <w:pStyle w:val="10"/>
        <w:tabs>
          <w:tab w:val="clear" w:pos="900"/>
        </w:tabs>
        <w:ind w:left="851" w:hanging="284"/>
        <w:rPr>
          <w:lang w:val="en-GB" w:bidi="en-US"/>
        </w:rPr>
      </w:pPr>
      <w:r w:rsidRPr="00BC5B05">
        <w:rPr>
          <w:lang w:val="en-GB" w:bidi="en-US"/>
        </w:rPr>
        <w:t>B)</w:t>
      </w:r>
      <w:r w:rsidRPr="00BC5B05">
        <w:rPr>
          <w:lang w:val="en-GB" w:bidi="en-US"/>
        </w:rPr>
        <w:tab/>
        <w:t>The quantit</w:t>
      </w:r>
      <w:r w:rsidR="00A65DA0" w:rsidRPr="00BC5B05">
        <w:rPr>
          <w:lang w:val="en-GB" w:bidi="en-US"/>
        </w:rPr>
        <w:t>y</w:t>
      </w:r>
      <w:r w:rsidRPr="00BC5B05">
        <w:rPr>
          <w:lang w:val="en-GB" w:bidi="en-US"/>
        </w:rPr>
        <w:t xml:space="preserve"> of natural gas nominated by Transmission</w:t>
      </w:r>
      <w:r w:rsidR="00A65DA0" w:rsidRPr="00BC5B05">
        <w:rPr>
          <w:lang w:val="en-GB" w:bidi="en-US"/>
        </w:rPr>
        <w:t xml:space="preserve"> LNG</w:t>
      </w:r>
      <w:r w:rsidRPr="00BC5B05">
        <w:rPr>
          <w:lang w:val="en-GB" w:bidi="en-US"/>
        </w:rPr>
        <w:t xml:space="preserve"> User</w:t>
      </w:r>
      <w:r w:rsidR="00A65DA0" w:rsidRPr="00BC5B05">
        <w:rPr>
          <w:lang w:val="en-GB" w:bidi="en-US"/>
        </w:rPr>
        <w:t xml:space="preserve"> in his capacity as Transmission User</w:t>
      </w:r>
      <w:r w:rsidRPr="00BC5B05">
        <w:rPr>
          <w:lang w:val="en-GB" w:bidi="en-US"/>
        </w:rPr>
        <w:t xml:space="preserve"> for delivery at the LNG Entry Point</w:t>
      </w:r>
      <w:r w:rsidRPr="00BC5B05">
        <w:rPr>
          <w:lang w:val="en-GB" w:bidi="en-US"/>
        </w:rPr>
        <w:fldChar w:fldCharType="begin"/>
      </w:r>
      <w:r w:rsidRPr="00BC5B05">
        <w:rPr>
          <w:lang w:val="en-GB" w:bidi="en-US"/>
        </w:rPr>
        <w:instrText xml:space="preserve"> XE "LNG Entry Point"</w:instrText>
      </w:r>
      <w:r w:rsidRPr="00BC5B05">
        <w:rPr>
          <w:lang w:val="en-GB" w:bidi="en-US"/>
        </w:rPr>
        <w:fldChar w:fldCharType="end"/>
      </w:r>
      <w:r w:rsidRPr="00BC5B05">
        <w:rPr>
          <w:lang w:val="en-GB" w:bidi="en-US"/>
        </w:rPr>
        <w:t xml:space="preserve"> is less than the quantity of natural gas required such that, as per paragraph [1], LNG Users have an estimated Daily LNG Reserve</w:t>
      </w:r>
      <w:r w:rsidRPr="00BC5B05">
        <w:rPr>
          <w:lang w:val="en-GB" w:bidi="en-US"/>
        </w:rPr>
        <w:fldChar w:fldCharType="begin"/>
      </w:r>
      <w:r w:rsidRPr="00BC5B05">
        <w:rPr>
          <w:lang w:val="en-GB" w:bidi="en-US"/>
        </w:rPr>
        <w:instrText xml:space="preserve"> XE "Transmission User" </w:instrText>
      </w:r>
      <w:r w:rsidRPr="00BC5B05">
        <w:rPr>
          <w:lang w:val="en-GB" w:bidi="en-US"/>
        </w:rPr>
        <w:fldChar w:fldCharType="end"/>
      </w:r>
      <w:r w:rsidRPr="00BC5B05">
        <w:rPr>
          <w:lang w:val="en-GB" w:bidi="en-US"/>
        </w:rPr>
        <w:t xml:space="preserve"> that does not exceed the sum of the Temporary Storage </w:t>
      </w:r>
      <w:r w:rsidR="00414854" w:rsidRPr="00BC5B05">
        <w:rPr>
          <w:lang w:val="en-GB" w:bidi="en-US"/>
        </w:rPr>
        <w:t xml:space="preserve">Space </w:t>
      </w:r>
      <w:r w:rsidRPr="00BC5B05">
        <w:rPr>
          <w:lang w:val="en-GB" w:bidi="en-US"/>
        </w:rPr>
        <w:t xml:space="preserve">for each LNG vessel and the Additional Storage </w:t>
      </w:r>
      <w:r w:rsidR="00414854" w:rsidRPr="00BC5B05">
        <w:rPr>
          <w:lang w:val="en-GB" w:bidi="en-US"/>
        </w:rPr>
        <w:t xml:space="preserve">Space </w:t>
      </w:r>
      <w:r w:rsidRPr="00BC5B05">
        <w:rPr>
          <w:lang w:val="en-GB" w:bidi="en-US"/>
        </w:rPr>
        <w:t>that has been allocated to the LNG User in question. Mandatory Gasification Quantity</w:t>
      </w:r>
      <w:r w:rsidRPr="00BC5B05">
        <w:rPr>
          <w:lang w:val="en-GB" w:bidi="en-US"/>
        </w:rPr>
        <w:fldChar w:fldCharType="begin"/>
      </w:r>
      <w:r w:rsidRPr="00BC5B05">
        <w:rPr>
          <w:lang w:val="en-GB" w:bidi="en-US"/>
        </w:rPr>
        <w:instrText xml:space="preserve"> XE "Mandatory Gasification Quantity" </w:instrText>
      </w:r>
      <w:r w:rsidRPr="00BC5B05">
        <w:rPr>
          <w:lang w:val="en-GB" w:bidi="en-US"/>
        </w:rPr>
        <w:fldChar w:fldCharType="end"/>
      </w:r>
      <w:r w:rsidRPr="00BC5B05">
        <w:rPr>
          <w:lang w:val="en-GB" w:bidi="en-US"/>
        </w:rPr>
        <w:t xml:space="preserve"> is considered to be the difference between the Natural Gas Quantity deliverable according to the above,</w:t>
      </w:r>
      <w:r w:rsidR="00C72EC4" w:rsidRPr="00BC5B05">
        <w:rPr>
          <w:lang w:val="en-GB" w:bidi="en-US"/>
        </w:rPr>
        <w:t xml:space="preserve"> and the nominated natural gas Quantity by the LNG User</w:t>
      </w:r>
    </w:p>
    <w:p w14:paraId="080A3747" w14:textId="3EFF90B5" w:rsidR="00085550" w:rsidRPr="00BC5B05" w:rsidRDefault="00085550" w:rsidP="00E46635">
      <w:pPr>
        <w:pStyle w:val="10"/>
        <w:tabs>
          <w:tab w:val="clear" w:pos="900"/>
        </w:tabs>
        <w:ind w:left="851" w:hanging="284"/>
        <w:rPr>
          <w:lang w:val="en-GB" w:bidi="en-US"/>
        </w:rPr>
      </w:pPr>
      <w:r w:rsidRPr="00BC5B05">
        <w:rPr>
          <w:lang w:val="en-GB" w:bidi="en-US"/>
        </w:rPr>
        <w:t>C)</w:t>
      </w:r>
      <w:r w:rsidRPr="00BC5B05">
        <w:rPr>
          <w:lang w:val="en-GB" w:bidi="en-US"/>
        </w:rPr>
        <w:tab/>
        <w:t xml:space="preserve">The total quantity of natural gas nominated by </w:t>
      </w:r>
      <w:r w:rsidR="00177D52" w:rsidRPr="00BC5B05">
        <w:rPr>
          <w:lang w:val="en-GB" w:bidi="en-US"/>
        </w:rPr>
        <w:t xml:space="preserve">LNG </w:t>
      </w:r>
      <w:r w:rsidRPr="00BC5B05">
        <w:rPr>
          <w:lang w:val="en-GB" w:bidi="en-US"/>
        </w:rPr>
        <w:t>Use</w:t>
      </w:r>
      <w:r w:rsidR="00A65DA0" w:rsidRPr="00BC5B05">
        <w:rPr>
          <w:lang w:val="en-GB" w:bidi="en-US"/>
        </w:rPr>
        <w:t>r in his capacity as Transmission User</w:t>
      </w:r>
      <w:r w:rsidRPr="00BC5B05">
        <w:rPr>
          <w:lang w:val="en-GB" w:bidi="en-US"/>
        </w:rPr>
        <w:t xml:space="preserve"> for delivery to the LNG Entry Point</w:t>
      </w:r>
      <w:r w:rsidRPr="00BC5B05">
        <w:rPr>
          <w:lang w:val="en-GB" w:bidi="en-US"/>
        </w:rPr>
        <w:fldChar w:fldCharType="begin"/>
      </w:r>
      <w:r w:rsidRPr="00BC5B05">
        <w:rPr>
          <w:lang w:val="en-GB" w:bidi="en-US"/>
        </w:rPr>
        <w:instrText xml:space="preserve"> XE "LNG Entry Point" </w:instrText>
      </w:r>
      <w:r w:rsidRPr="00BC5B05">
        <w:rPr>
          <w:lang w:val="en-GB" w:bidi="en-US"/>
        </w:rPr>
        <w:fldChar w:fldCharType="end"/>
      </w:r>
      <w:r w:rsidRPr="00BC5B05">
        <w:rPr>
          <w:lang w:val="en-GB" w:bidi="en-US"/>
        </w:rPr>
        <w:t xml:space="preserve"> is less than the Minimum Daily </w:t>
      </w:r>
      <w:r w:rsidR="00152435" w:rsidRPr="00BC5B05">
        <w:rPr>
          <w:lang w:val="en-GB" w:bidi="en-US"/>
        </w:rPr>
        <w:t xml:space="preserve">Send Out Rate of LNG Terminal </w:t>
      </w:r>
    </w:p>
    <w:p w14:paraId="0AF76095" w14:textId="1E7D4C2F" w:rsidR="00085550" w:rsidRPr="00BC5B05" w:rsidRDefault="00085550" w:rsidP="000A6781">
      <w:pPr>
        <w:pStyle w:val="1Char"/>
        <w:numPr>
          <w:ilvl w:val="0"/>
          <w:numId w:val="290"/>
        </w:numPr>
        <w:rPr>
          <w:lang w:val="en-GB"/>
        </w:rPr>
      </w:pPr>
      <w:r w:rsidRPr="00BC5B05">
        <w:rPr>
          <w:lang w:val="en-GB"/>
        </w:rPr>
        <w:t xml:space="preserve">In the event that, in the course of the Daily Planning Procedure, the </w:t>
      </w:r>
      <w:r w:rsidR="00A94B7A" w:rsidRPr="00BC5B05">
        <w:rPr>
          <w:lang w:val="en-GB"/>
        </w:rPr>
        <w:t xml:space="preserve">LNG </w:t>
      </w:r>
      <w:r w:rsidRPr="00BC5B05">
        <w:rPr>
          <w:lang w:val="en-GB"/>
        </w:rPr>
        <w:t xml:space="preserve">Users in question </w:t>
      </w:r>
      <w:r w:rsidR="00177D52" w:rsidRPr="00BC5B05">
        <w:rPr>
          <w:lang w:val="en-GB"/>
        </w:rPr>
        <w:t xml:space="preserve">in their capacity as Transmission Users </w:t>
      </w:r>
      <w:r w:rsidRPr="00BC5B05">
        <w:rPr>
          <w:lang w:val="en-GB"/>
        </w:rPr>
        <w:t>do not submit a new Daily Nomination or Renomination or the Daily Nomination or Renomination submitted was not modified in a way ensuring that none of the above cases apply, the Operator has the right, on the Day related to the Nominations, to modify the LNG gasification and the delivery of the respective quantity of natural gas at the LNG Entry Point, as well as the delivery, on their behalf, of natural gas to any other Entry Points except from the LNG Entry Point</w:t>
      </w:r>
      <w:r w:rsidRPr="00BC5B05">
        <w:rPr>
          <w:lang w:val="en-GB" w:bidi="en-US"/>
        </w:rPr>
        <w:fldChar w:fldCharType="begin"/>
      </w:r>
      <w:r w:rsidRPr="00BC5B05">
        <w:rPr>
          <w:lang w:val="en-GB" w:bidi="en-US"/>
        </w:rPr>
        <w:instrText xml:space="preserve"> XE "LNG Entry Point" </w:instrText>
      </w:r>
      <w:r w:rsidRPr="00BC5B05">
        <w:rPr>
          <w:lang w:val="en-GB" w:bidi="en-US"/>
        </w:rPr>
        <w:fldChar w:fldCharType="end"/>
      </w:r>
      <w:r w:rsidRPr="00BC5B05">
        <w:rPr>
          <w:lang w:val="en-GB" w:bidi="en-US"/>
        </w:rPr>
        <w:t>,</w:t>
      </w:r>
      <w:r w:rsidRPr="00BC5B05">
        <w:rPr>
          <w:lang w:val="en-GB"/>
        </w:rPr>
        <w:t xml:space="preserve"> in a way so as to fully deal with the consequences of the above-mentioned cases.</w:t>
      </w:r>
    </w:p>
    <w:p w14:paraId="4F40FA09" w14:textId="47E07C6B" w:rsidR="00085550" w:rsidRPr="00BC5B05" w:rsidRDefault="00085550" w:rsidP="000A6781">
      <w:pPr>
        <w:pStyle w:val="1Char"/>
        <w:numPr>
          <w:ilvl w:val="0"/>
          <w:numId w:val="290"/>
        </w:numPr>
        <w:rPr>
          <w:lang w:val="en-GB"/>
        </w:rPr>
      </w:pPr>
      <w:r w:rsidRPr="00BC5B05">
        <w:rPr>
          <w:lang w:val="en-GB"/>
        </w:rPr>
        <w:t xml:space="preserve">If paragraph [2](B) is applicable, and provided that application of the provisions of paragraph [3] is not possible, for reasons relating in particular to the safe and efficient operation of the NNGS and the compliance of the Operator with respect to its contractual obligations against other LNG Users falling within the above category, the following measures are taken: </w:t>
      </w:r>
    </w:p>
    <w:p w14:paraId="0AC5172B" w14:textId="6C5BB529" w:rsidR="00085550" w:rsidRPr="00BC5B05" w:rsidRDefault="00085550" w:rsidP="008848EF">
      <w:pPr>
        <w:pStyle w:val="10"/>
        <w:tabs>
          <w:tab w:val="clear" w:pos="900"/>
        </w:tabs>
        <w:ind w:left="851" w:hanging="284"/>
        <w:rPr>
          <w:lang w:val="en-GB" w:bidi="en-US"/>
        </w:rPr>
      </w:pPr>
      <w:r w:rsidRPr="00BC5B05">
        <w:rPr>
          <w:lang w:val="en-GB" w:bidi="en-US"/>
        </w:rPr>
        <w:t>Α)</w:t>
      </w:r>
      <w:r w:rsidRPr="00BC5B05">
        <w:rPr>
          <w:lang w:val="en-GB" w:bidi="en-US"/>
        </w:rPr>
        <w:tab/>
        <w:t xml:space="preserve">The Operator adapts LNG gasification and delivery of the corresponding quantity of natural gas for </w:t>
      </w:r>
      <w:r w:rsidR="00A94B7A" w:rsidRPr="00BC5B05">
        <w:rPr>
          <w:lang w:val="en-GB" w:bidi="en-US"/>
        </w:rPr>
        <w:t xml:space="preserve">LNG </w:t>
      </w:r>
      <w:r w:rsidRPr="00BC5B05">
        <w:rPr>
          <w:lang w:val="en-GB" w:bidi="en-US"/>
        </w:rPr>
        <w:t xml:space="preserve">Users in paragraph [2](B) at the LNG Entry Point, via their confirmed quantities, </w:t>
      </w:r>
      <w:r w:rsidRPr="00BC5B05">
        <w:rPr>
          <w:lang w:val="en-GB" w:bidi="en-US"/>
        </w:rPr>
        <w:fldChar w:fldCharType="begin"/>
      </w:r>
      <w:r w:rsidRPr="00BC5B05">
        <w:rPr>
          <w:lang w:val="en-GB" w:bidi="en-US"/>
        </w:rPr>
        <w:instrText xml:space="preserve"> XE "LNG Entry Point" </w:instrText>
      </w:r>
      <w:r w:rsidRPr="00BC5B05">
        <w:rPr>
          <w:lang w:val="en-GB" w:bidi="en-US"/>
        </w:rPr>
        <w:fldChar w:fldCharType="end"/>
      </w:r>
      <w:r w:rsidRPr="00BC5B05">
        <w:rPr>
          <w:lang w:val="en-GB" w:bidi="en-US"/>
        </w:rPr>
        <w:t>in such a way as to at least partially address the consequences of the aforementioned paragraph [2](B). Mandatory Partial Gasification Quantity</w:t>
      </w:r>
      <w:r w:rsidRPr="00BC5B05">
        <w:rPr>
          <w:lang w:val="en-GB" w:bidi="en-US"/>
        </w:rPr>
        <w:fldChar w:fldCharType="begin"/>
      </w:r>
      <w:r w:rsidRPr="00BC5B05">
        <w:rPr>
          <w:lang w:val="en-GB" w:bidi="en-US"/>
        </w:rPr>
        <w:instrText xml:space="preserve"> XE "Mandatory Partial Gasification Quantity" </w:instrText>
      </w:r>
      <w:r w:rsidRPr="00BC5B05">
        <w:rPr>
          <w:lang w:val="en-GB" w:bidi="en-US"/>
        </w:rPr>
        <w:fldChar w:fldCharType="end"/>
      </w:r>
      <w:r w:rsidRPr="00BC5B05">
        <w:rPr>
          <w:lang w:val="en-GB" w:bidi="en-US"/>
        </w:rPr>
        <w:t xml:space="preserve"> is considered to be the difference between the Quantity of natural gas delivered to the LNG Entry Point according to the </w:t>
      </w:r>
      <w:r w:rsidRPr="00BC5B05">
        <w:rPr>
          <w:lang w:val="en-GB" w:bidi="en-US"/>
        </w:rPr>
        <w:lastRenderedPageBreak/>
        <w:t>provisions hereof, and the sum of the initial quantities of natural gas nominated at the LNG Entry Point, as per paragraph [2](B).</w:t>
      </w:r>
    </w:p>
    <w:p w14:paraId="461695AD" w14:textId="3232B5D5" w:rsidR="00085550" w:rsidRPr="00BC5B05" w:rsidRDefault="00085550" w:rsidP="008848EF">
      <w:pPr>
        <w:pStyle w:val="10"/>
        <w:tabs>
          <w:tab w:val="clear" w:pos="900"/>
        </w:tabs>
        <w:ind w:left="851" w:hanging="284"/>
        <w:rPr>
          <w:lang w:val="en-GB" w:bidi="en-US"/>
        </w:rPr>
      </w:pPr>
      <w:r w:rsidRPr="00BC5B05">
        <w:rPr>
          <w:lang w:val="en-GB" w:bidi="en-US"/>
        </w:rPr>
        <w:t>B)</w:t>
      </w:r>
      <w:r w:rsidRPr="00BC5B05">
        <w:rPr>
          <w:lang w:val="en-GB" w:bidi="en-US"/>
        </w:rPr>
        <w:tab/>
        <w:t>In addition to case A), or if its implementation is not possible, the Operator allocates the Mandatory Gasification Quantity or the Mandatory Gasification Quantity</w:t>
      </w:r>
      <w:r w:rsidRPr="00BC5B05">
        <w:rPr>
          <w:lang w:val="en-GB" w:bidi="en-US"/>
        </w:rPr>
        <w:fldChar w:fldCharType="begin"/>
      </w:r>
      <w:r w:rsidRPr="00BC5B05">
        <w:rPr>
          <w:lang w:val="en-GB" w:bidi="en-US"/>
        </w:rPr>
        <w:instrText xml:space="preserve"> XE "Mandatory Gasification Quantity" </w:instrText>
      </w:r>
      <w:r w:rsidRPr="00BC5B05">
        <w:rPr>
          <w:lang w:val="en-GB" w:bidi="en-US"/>
        </w:rPr>
        <w:fldChar w:fldCharType="end"/>
      </w:r>
      <w:r w:rsidRPr="00BC5B05">
        <w:rPr>
          <w:lang w:val="en-GB" w:bidi="en-US"/>
        </w:rPr>
        <w:t>, less the Mandatory Partial Gasification Quantity</w:t>
      </w:r>
      <w:r w:rsidRPr="00BC5B05">
        <w:rPr>
          <w:lang w:val="en-GB" w:bidi="en-US"/>
        </w:rPr>
        <w:fldChar w:fldCharType="begin"/>
      </w:r>
      <w:r w:rsidRPr="00BC5B05">
        <w:rPr>
          <w:lang w:val="en-GB" w:bidi="en-US"/>
        </w:rPr>
        <w:instrText xml:space="preserve"> XE "Mandatory Partial Gasification Quantity" </w:instrText>
      </w:r>
      <w:r w:rsidRPr="00BC5B05">
        <w:rPr>
          <w:lang w:val="en-GB" w:bidi="en-US"/>
        </w:rPr>
        <w:fldChar w:fldCharType="end"/>
      </w:r>
      <w:r w:rsidRPr="00BC5B05">
        <w:rPr>
          <w:lang w:val="en-GB" w:bidi="en-US"/>
        </w:rPr>
        <w:t xml:space="preserve"> as per case A) to other LNG Users through a tender procedure and invites the Users in question to proceed to relevant modification of their Daily Nominations or Renominations. Until this procedure is initiated, the Operator will modify nominations of </w:t>
      </w:r>
      <w:r w:rsidR="00D753AC" w:rsidRPr="00BC5B05">
        <w:rPr>
          <w:lang w:val="en-GB" w:bidi="en-US"/>
        </w:rPr>
        <w:t xml:space="preserve">LNG </w:t>
      </w:r>
      <w:r w:rsidRPr="00BC5B05">
        <w:rPr>
          <w:lang w:val="en-GB" w:bidi="en-US"/>
        </w:rPr>
        <w:t>Users who have booked Transmission Delivery Capacity at the LNG Entry Point</w:t>
      </w:r>
      <w:r w:rsidR="003A299F" w:rsidRPr="00BC5B05">
        <w:rPr>
          <w:lang w:val="en-GB" w:bidi="en-US"/>
        </w:rPr>
        <w:t xml:space="preserve"> </w:t>
      </w:r>
      <w:r w:rsidR="003063E5" w:rsidRPr="00BC5B05">
        <w:rPr>
          <w:lang w:val="en-GB" w:bidi="en-US"/>
        </w:rPr>
        <w:t xml:space="preserve">in their capacity </w:t>
      </w:r>
      <w:r w:rsidR="003A299F" w:rsidRPr="00BC5B05">
        <w:rPr>
          <w:lang w:val="en-GB" w:bidi="en-US"/>
        </w:rPr>
        <w:t>as Transmission Users</w:t>
      </w:r>
      <w:r w:rsidRPr="00BC5B05">
        <w:rPr>
          <w:lang w:val="en-GB" w:bidi="en-US"/>
        </w:rPr>
        <w:t>, but do not fall within the provisions of paragraph [2](B), in such a way as to allow for the off-take of Mandatory Gasification or Mandatory Partial Gasification quantities from the storage areas of the LNG Facility. The Operator will decide on the details of implementation of the above two procedures, particularly the price at which the Mandatory Gasification quantity, or the Mandatory Gasification quantity minus the Mandatory Partial Gasification quantities are made available, following approval by RAE, according to the provisions of paragraph 5, article 69 of the Law.</w:t>
      </w:r>
    </w:p>
    <w:p w14:paraId="6B78EB81" w14:textId="7F524A68" w:rsidR="00085550" w:rsidRPr="00BC5B05" w:rsidRDefault="00085550" w:rsidP="00682CDA">
      <w:pPr>
        <w:pStyle w:val="10"/>
        <w:tabs>
          <w:tab w:val="clear" w:pos="900"/>
        </w:tabs>
        <w:ind w:left="851" w:hanging="284"/>
        <w:rPr>
          <w:lang w:val="en-GB" w:bidi="en-US"/>
        </w:rPr>
      </w:pPr>
      <w:r w:rsidRPr="00BC5B05">
        <w:rPr>
          <w:lang w:val="en-GB" w:bidi="en-US"/>
        </w:rPr>
        <w:t>C)</w:t>
      </w:r>
      <w:r w:rsidRPr="00BC5B05">
        <w:rPr>
          <w:lang w:val="en-GB" w:bidi="en-US"/>
        </w:rPr>
        <w:tab/>
        <w:t xml:space="preserve">If implementation of the provisions of cases A) to B) as above is not possible, the Operator will charge LNG Users falling under the provisions of paragraph [2](B), the LNG Excess Storage </w:t>
      </w:r>
      <w:r w:rsidR="008676F3" w:rsidRPr="00BC5B05">
        <w:rPr>
          <w:lang w:val="en-GB" w:bidi="en-US"/>
        </w:rPr>
        <w:t>Space</w:t>
      </w:r>
      <w:r w:rsidRPr="00BC5B05">
        <w:rPr>
          <w:lang w:val="en-GB" w:bidi="en-US"/>
        </w:rPr>
        <w:t>. Charge</w:t>
      </w:r>
      <w:r w:rsidRPr="00BC5B05">
        <w:rPr>
          <w:lang w:val="en-GB" w:bidi="en-US"/>
        </w:rPr>
        <w:fldChar w:fldCharType="begin"/>
      </w:r>
      <w:r w:rsidRPr="00BC5B05">
        <w:rPr>
          <w:lang w:val="en-GB" w:bidi="en-US"/>
        </w:rPr>
        <w:instrText xml:space="preserve"> XE "LNG Excess Storage Charges" </w:instrText>
      </w:r>
      <w:r w:rsidRPr="00BC5B05">
        <w:rPr>
          <w:lang w:val="en-GB" w:bidi="en-US"/>
        </w:rPr>
        <w:fldChar w:fldCharType="end"/>
      </w:r>
      <w:r w:rsidRPr="00BC5B05">
        <w:rPr>
          <w:lang w:val="en-GB" w:bidi="en-US"/>
        </w:rPr>
        <w:t>, which is equivalent to a sum of five hundred thousand (EUR 500</w:t>
      </w:r>
      <w:r w:rsidR="008848EF" w:rsidRPr="00BC5B05">
        <w:rPr>
          <w:lang w:val="en-GB" w:bidi="en-US"/>
        </w:rPr>
        <w:t>.</w:t>
      </w:r>
      <w:r w:rsidRPr="00BC5B05">
        <w:rPr>
          <w:lang w:val="en-GB" w:bidi="en-US"/>
        </w:rPr>
        <w:t xml:space="preserve">000) Euros for the first Day on which this case becomes applicable. This charge is increased by ten per cent (10%) for each additional Day on which the LNG User falls under the provisions of paragraph [2](B). At the end of the second year following the entry into force hereof, the LNG Excess Storage </w:t>
      </w:r>
      <w:r w:rsidR="008676F3" w:rsidRPr="00BC5B05">
        <w:rPr>
          <w:lang w:val="en-GB" w:bidi="en-US"/>
        </w:rPr>
        <w:t xml:space="preserve">Space </w:t>
      </w:r>
      <w:r w:rsidRPr="00BC5B05">
        <w:rPr>
          <w:lang w:val="en-GB" w:bidi="en-US"/>
        </w:rPr>
        <w:t xml:space="preserve">Charge will be determined by decision of the Operator, subsequent to approval by the RAE, according to the provisions of Article 69(5) of the Law, three (3) months before the start of every second year. Revenues from LNG Excess Storage </w:t>
      </w:r>
      <w:r w:rsidR="008676F3" w:rsidRPr="00BC5B05">
        <w:rPr>
          <w:lang w:val="en-GB" w:bidi="en-US"/>
        </w:rPr>
        <w:t xml:space="preserve">Space </w:t>
      </w:r>
      <w:r w:rsidRPr="00BC5B05">
        <w:rPr>
          <w:lang w:val="en-GB" w:bidi="en-US"/>
        </w:rPr>
        <w:t>Charges are treated as revenues from the Basic LNG Activity, and are credited to the corresponding account held by the Operator.</w:t>
      </w:r>
    </w:p>
    <w:p w14:paraId="3F267E8F" w14:textId="7CD2A686" w:rsidR="00085550" w:rsidRPr="00BC5B05" w:rsidRDefault="00085550" w:rsidP="000A6781">
      <w:pPr>
        <w:pStyle w:val="1Char"/>
        <w:numPr>
          <w:ilvl w:val="0"/>
          <w:numId w:val="290"/>
        </w:numPr>
        <w:rPr>
          <w:lang w:val="en-GB"/>
        </w:rPr>
      </w:pPr>
      <w:r w:rsidRPr="00BC5B05">
        <w:rPr>
          <w:lang w:val="en-GB"/>
        </w:rPr>
        <w:t>The Operator is obliged to apply the above measures in accordance with the principle of proportionality, and in a non-discriminatory manner, among the Users to which they pertain, and wherever this is required for the safe and efficient operation of the LNG Facility, as well as in cases of obstructions to provision of the public utility services assigned to it, or as required for the fulfillment of the contractual obligations of the Operator towards other LNG Users and, in particular, LNG U</w:t>
      </w:r>
      <w:r w:rsidR="00682CDA" w:rsidRPr="00BC5B05">
        <w:rPr>
          <w:lang w:val="en-GB"/>
        </w:rPr>
        <w:t>nload</w:t>
      </w:r>
      <w:r w:rsidRPr="00BC5B05">
        <w:rPr>
          <w:lang w:val="en-GB"/>
        </w:rPr>
        <w:t>ing by other LNG Users.</w:t>
      </w:r>
    </w:p>
    <w:p w14:paraId="42D21C40" w14:textId="5E6A0900" w:rsidR="00085550" w:rsidRPr="00BC5B05" w:rsidRDefault="00085550" w:rsidP="000A6781">
      <w:pPr>
        <w:pStyle w:val="1Char"/>
        <w:numPr>
          <w:ilvl w:val="0"/>
          <w:numId w:val="290"/>
        </w:numPr>
        <w:rPr>
          <w:lang w:val="en-GB"/>
        </w:rPr>
      </w:pPr>
      <w:r w:rsidRPr="00BC5B05">
        <w:rPr>
          <w:lang w:val="en-GB"/>
        </w:rPr>
        <w:t xml:space="preserve">On the </w:t>
      </w:r>
      <w:r w:rsidR="00156CC6" w:rsidRPr="00BC5B05">
        <w:rPr>
          <w:lang w:val="en-GB"/>
        </w:rPr>
        <w:t>D</w:t>
      </w:r>
      <w:r w:rsidRPr="00BC5B05">
        <w:rPr>
          <w:lang w:val="en-GB"/>
        </w:rPr>
        <w:t xml:space="preserve">ay after implementation of any of the above measures, the Operator will notify RAE in writing regarding the reasons for implementing said measure, as per paragraph [6], and at the same time, will submit any other relevant data according to paragraphs [2], [3] and [4]. The Operator must also notify the RAE on the </w:t>
      </w:r>
      <w:r w:rsidR="00156CC6" w:rsidRPr="00BC5B05">
        <w:rPr>
          <w:lang w:val="en-GB"/>
        </w:rPr>
        <w:t>D</w:t>
      </w:r>
      <w:r w:rsidRPr="00BC5B05">
        <w:rPr>
          <w:lang w:val="en-GB"/>
        </w:rPr>
        <w:t>ay after any of the above measures ceases to apply, as appropriate.</w:t>
      </w:r>
    </w:p>
    <w:p w14:paraId="0F70CCDF" w14:textId="77777777" w:rsidR="007D2FB2" w:rsidRPr="00BC5B05" w:rsidRDefault="007D2FB2" w:rsidP="007D2FB2">
      <w:pPr>
        <w:pStyle w:val="1"/>
        <w:rPr>
          <w:lang w:val="en-GB" w:eastAsia="x-none"/>
        </w:rPr>
      </w:pPr>
    </w:p>
    <w:p w14:paraId="17060CE9" w14:textId="7A695CB1" w:rsidR="00F76102" w:rsidRPr="00BC5B05" w:rsidRDefault="00F76102" w:rsidP="00A84A97">
      <w:pPr>
        <w:pStyle w:val="064"/>
        <w:rPr>
          <w:lang w:val="en-GB" w:bidi="en-US"/>
        </w:rPr>
      </w:pPr>
    </w:p>
    <w:p w14:paraId="78D22227" w14:textId="77777777" w:rsidR="00F76102" w:rsidRPr="00BC5B05" w:rsidRDefault="00F76102" w:rsidP="004865ED">
      <w:pPr>
        <w:pStyle w:val="a0"/>
        <w:ind w:left="864"/>
        <w:rPr>
          <w:lang w:val="en-GB" w:bidi="en-US"/>
        </w:rPr>
      </w:pPr>
      <w:bookmarkStart w:id="8380" w:name="_Toc76734972"/>
      <w:bookmarkStart w:id="8381" w:name="_Toc76742545"/>
      <w:r w:rsidRPr="00BC5B05">
        <w:rPr>
          <w:rFonts w:cs="Times New Roman"/>
          <w:lang w:val="en-GB" w:bidi="en-US"/>
        </w:rPr>
        <w:lastRenderedPageBreak/>
        <w:t>Article 80</w:t>
      </w:r>
      <w:bookmarkEnd w:id="8380"/>
      <w:bookmarkEnd w:id="8381"/>
    </w:p>
    <w:p w14:paraId="30751E37" w14:textId="15839769" w:rsidR="00F76102" w:rsidRPr="00BC5B05" w:rsidRDefault="00F76102" w:rsidP="000A6781">
      <w:pPr>
        <w:pStyle w:val="a0"/>
        <w:ind w:left="864"/>
        <w:outlineLvl w:val="3"/>
        <w:rPr>
          <w:lang w:val="en-GB" w:bidi="en-US"/>
        </w:rPr>
      </w:pPr>
      <w:bookmarkStart w:id="8382" w:name="_Toc76734973"/>
      <w:bookmarkStart w:id="8383" w:name="_Toc76742546"/>
      <w:r w:rsidRPr="00BC5B05">
        <w:rPr>
          <w:rFonts w:cs="Times New Roman"/>
          <w:lang w:val="en-GB" w:bidi="en-US"/>
        </w:rPr>
        <w:t xml:space="preserve">Compensation for Operational LNG </w:t>
      </w:r>
      <w:r w:rsidR="00E4537B" w:rsidRPr="00BC5B05">
        <w:rPr>
          <w:rFonts w:cs="Times New Roman"/>
          <w:lang w:val="en-GB" w:bidi="en-US"/>
        </w:rPr>
        <w:t>Facility offseting</w:t>
      </w:r>
      <w:bookmarkEnd w:id="8382"/>
      <w:bookmarkEnd w:id="8383"/>
    </w:p>
    <w:p w14:paraId="1814FB20" w14:textId="77777777" w:rsidR="00F76102" w:rsidRPr="00BC5B05" w:rsidRDefault="00F76102" w:rsidP="00F76102">
      <w:pPr>
        <w:pStyle w:val="064"/>
        <w:rPr>
          <w:lang w:val="en-GB" w:bidi="en-US"/>
        </w:rPr>
      </w:pPr>
    </w:p>
    <w:p w14:paraId="77F2B79D" w14:textId="271EADEC" w:rsidR="00F76102" w:rsidRPr="00BC5B05" w:rsidRDefault="00F76102" w:rsidP="00F76102">
      <w:pPr>
        <w:pStyle w:val="064"/>
        <w:rPr>
          <w:lang w:val="en-GB" w:bidi="en-US"/>
        </w:rPr>
      </w:pPr>
      <w:r w:rsidRPr="00BC5B05">
        <w:rPr>
          <w:lang w:val="en-GB" w:bidi="en-US"/>
        </w:rPr>
        <w:t xml:space="preserve"> 1. The Operational </w:t>
      </w:r>
      <w:r w:rsidR="00E4537B" w:rsidRPr="00BC5B05">
        <w:rPr>
          <w:lang w:val="en-GB" w:bidi="en-US"/>
        </w:rPr>
        <w:t>n</w:t>
      </w:r>
      <w:r w:rsidRPr="00BC5B05">
        <w:rPr>
          <w:lang w:val="en-GB" w:bidi="en-US"/>
        </w:rPr>
        <w:t xml:space="preserve">eeds of the LNG </w:t>
      </w:r>
      <w:r w:rsidR="00E4537B" w:rsidRPr="00BC5B05">
        <w:rPr>
          <w:lang w:val="en-GB" w:bidi="en-US"/>
        </w:rPr>
        <w:t>Facility</w:t>
      </w:r>
      <w:r w:rsidRPr="00BC5B05">
        <w:rPr>
          <w:lang w:val="en-GB" w:bidi="en-US"/>
        </w:rPr>
        <w:t xml:space="preserve"> during a specific period of time is defined as the sum a) of the Quantity of Natural Gas consumed d</w:t>
      </w:r>
      <w:r w:rsidR="00E4537B" w:rsidRPr="00BC5B05">
        <w:rPr>
          <w:lang w:val="en-GB" w:bidi="en-US"/>
        </w:rPr>
        <w:t>uring the operation of the LNG Facility</w:t>
      </w:r>
      <w:r w:rsidRPr="00BC5B05">
        <w:rPr>
          <w:lang w:val="en-GB" w:bidi="en-US"/>
        </w:rPr>
        <w:t xml:space="preserve"> equipment and the High Efficiency Electricity and Heat Cogeneration Unit (</w:t>
      </w:r>
      <w:r w:rsidR="00E4537B" w:rsidRPr="00BC5B05">
        <w:rPr>
          <w:lang w:val="en-GB" w:bidi="en-US"/>
        </w:rPr>
        <w:t>CHP unit</w:t>
      </w:r>
      <w:r w:rsidRPr="00BC5B05">
        <w:rPr>
          <w:lang w:val="en-GB" w:bidi="en-US"/>
        </w:rPr>
        <w:t xml:space="preserve">) </w:t>
      </w:r>
      <w:r w:rsidR="002B37B5" w:rsidRPr="00BC5B05">
        <w:rPr>
          <w:lang w:val="en-GB" w:bidi="en-US"/>
        </w:rPr>
        <w:t xml:space="preserve">b) </w:t>
      </w:r>
      <w:r w:rsidRPr="00BC5B05">
        <w:rPr>
          <w:lang w:val="en-GB" w:bidi="en-US"/>
        </w:rPr>
        <w:t xml:space="preserve">of the Quantity of Natural Gas that escaped naturally from the LNG Facility, mainly through the controlled escape system (LNG Loss) and c) of the Quantity of </w:t>
      </w:r>
      <w:r w:rsidR="002B37B5" w:rsidRPr="00BC5B05">
        <w:rPr>
          <w:lang w:val="en-GB" w:bidi="en-US"/>
        </w:rPr>
        <w:t>Natural Gas resulting from the Imb</w:t>
      </w:r>
      <w:r w:rsidRPr="00BC5B05">
        <w:rPr>
          <w:lang w:val="en-GB" w:bidi="en-US"/>
        </w:rPr>
        <w:t>alance of Natural Gas Quantities of the LNG Installation, as calculated by of Article [80C].</w:t>
      </w:r>
    </w:p>
    <w:p w14:paraId="357AFCB2" w14:textId="77777777" w:rsidR="00F76102" w:rsidRPr="00BC5B05" w:rsidRDefault="00F76102" w:rsidP="00F76102">
      <w:pPr>
        <w:pStyle w:val="064"/>
        <w:rPr>
          <w:lang w:val="en-GB" w:bidi="en-US"/>
        </w:rPr>
      </w:pPr>
    </w:p>
    <w:p w14:paraId="4A3CF97A" w14:textId="2608241A" w:rsidR="00F76102" w:rsidRPr="00BC5B05" w:rsidRDefault="00F76102" w:rsidP="00F76102">
      <w:pPr>
        <w:pStyle w:val="064"/>
        <w:rPr>
          <w:lang w:val="en-GB" w:bidi="en-US"/>
        </w:rPr>
      </w:pPr>
      <w:r w:rsidRPr="00BC5B05">
        <w:rPr>
          <w:lang w:val="en-GB" w:bidi="en-US"/>
        </w:rPr>
        <w:t xml:space="preserve">2. The </w:t>
      </w:r>
      <w:r w:rsidR="002B37B5" w:rsidRPr="00BC5B05">
        <w:rPr>
          <w:lang w:val="en-GB" w:bidi="en-US"/>
        </w:rPr>
        <w:t>Operat</w:t>
      </w:r>
      <w:r w:rsidRPr="00BC5B05">
        <w:rPr>
          <w:lang w:val="en-GB" w:bidi="en-US"/>
        </w:rPr>
        <w:t xml:space="preserve">or is obliged to </w:t>
      </w:r>
      <w:r w:rsidR="002B37B5" w:rsidRPr="00BC5B05">
        <w:rPr>
          <w:lang w:val="en-GB" w:bidi="en-US"/>
        </w:rPr>
        <w:t>offset</w:t>
      </w:r>
      <w:r w:rsidRPr="00BC5B05">
        <w:rPr>
          <w:lang w:val="en-GB" w:bidi="en-US"/>
        </w:rPr>
        <w:t xml:space="preserve"> the Operational Needs of the LNG Facility and </w:t>
      </w:r>
      <w:r w:rsidR="002B37B5" w:rsidRPr="00BC5B05">
        <w:rPr>
          <w:lang w:val="en-GB" w:bidi="en-US"/>
        </w:rPr>
        <w:t xml:space="preserve">to </w:t>
      </w:r>
      <w:r w:rsidRPr="00BC5B05">
        <w:rPr>
          <w:lang w:val="en-GB" w:bidi="en-US"/>
        </w:rPr>
        <w:t xml:space="preserve">make every effort to minimize them. </w:t>
      </w:r>
      <w:r w:rsidR="00122C19" w:rsidRPr="00BC5B05">
        <w:rPr>
          <w:lang w:val="en-GB" w:bidi="en-US"/>
        </w:rPr>
        <w:t>For that purpose</w:t>
      </w:r>
      <w:r w:rsidRPr="00BC5B05">
        <w:rPr>
          <w:lang w:val="en-GB" w:bidi="en-US"/>
        </w:rPr>
        <w:t xml:space="preserve">, the </w:t>
      </w:r>
      <w:r w:rsidR="00122C19" w:rsidRPr="00BC5B05">
        <w:rPr>
          <w:lang w:val="en-GB" w:bidi="en-US"/>
        </w:rPr>
        <w:t>Operat</w:t>
      </w:r>
      <w:r w:rsidRPr="00BC5B05">
        <w:rPr>
          <w:lang w:val="en-GB" w:bidi="en-US"/>
        </w:rPr>
        <w:t xml:space="preserve">or </w:t>
      </w:r>
      <w:r w:rsidR="00122C19" w:rsidRPr="00BC5B05">
        <w:rPr>
          <w:lang w:val="en-GB" w:bidi="en-US"/>
        </w:rPr>
        <w:t>reserves</w:t>
      </w:r>
      <w:r w:rsidRPr="00BC5B05">
        <w:rPr>
          <w:lang w:val="en-GB" w:bidi="en-US"/>
        </w:rPr>
        <w:t xml:space="preserve"> in the LNG </w:t>
      </w:r>
      <w:r w:rsidR="00122C19" w:rsidRPr="00BC5B05">
        <w:rPr>
          <w:lang w:val="en-GB" w:bidi="en-US"/>
        </w:rPr>
        <w:t>Facility</w:t>
      </w:r>
      <w:r w:rsidRPr="00BC5B05">
        <w:rPr>
          <w:lang w:val="en-GB" w:bidi="en-US"/>
        </w:rPr>
        <w:t xml:space="preserve">, LNG Operating </w:t>
      </w:r>
      <w:r w:rsidR="00122C19" w:rsidRPr="00BC5B05">
        <w:rPr>
          <w:lang w:val="en-GB" w:bidi="en-US"/>
        </w:rPr>
        <w:t>offsetting Reserves</w:t>
      </w:r>
      <w:r w:rsidRPr="00BC5B05">
        <w:rPr>
          <w:lang w:val="en-GB" w:bidi="en-US"/>
        </w:rPr>
        <w:t xml:space="preserve"> according to article [80B].</w:t>
      </w:r>
    </w:p>
    <w:p w14:paraId="203B9BBB" w14:textId="77777777" w:rsidR="00F76102" w:rsidRPr="00BC5B05" w:rsidRDefault="00F76102" w:rsidP="00F76102">
      <w:pPr>
        <w:pStyle w:val="064"/>
        <w:rPr>
          <w:lang w:val="en-GB" w:bidi="en-US"/>
        </w:rPr>
      </w:pPr>
    </w:p>
    <w:p w14:paraId="29D229AE" w14:textId="77777777" w:rsidR="00F76102" w:rsidRPr="00BC5B05" w:rsidRDefault="00F76102" w:rsidP="00F76102">
      <w:pPr>
        <w:pStyle w:val="064"/>
        <w:rPr>
          <w:lang w:val="en-GB" w:bidi="en-US"/>
        </w:rPr>
      </w:pPr>
    </w:p>
    <w:p w14:paraId="7E95BC64" w14:textId="77777777" w:rsidR="00F76102" w:rsidRPr="00BC5B05" w:rsidRDefault="00F76102" w:rsidP="004865ED">
      <w:pPr>
        <w:pStyle w:val="a0"/>
        <w:rPr>
          <w:lang w:val="en-GB"/>
        </w:rPr>
      </w:pPr>
      <w:bookmarkStart w:id="8384" w:name="_Toc76734974"/>
      <w:bookmarkStart w:id="8385" w:name="_Toc76742547"/>
      <w:r w:rsidRPr="00BC5B05">
        <w:rPr>
          <w:lang w:val="en-GB"/>
        </w:rPr>
        <w:t>Article 80</w:t>
      </w:r>
      <w:r w:rsidRPr="000A6781">
        <w:rPr>
          <w:vertAlign w:val="superscript"/>
          <w:lang w:val="en-GB"/>
        </w:rPr>
        <w:t>A</w:t>
      </w:r>
      <w:bookmarkEnd w:id="8384"/>
      <w:bookmarkEnd w:id="8385"/>
    </w:p>
    <w:p w14:paraId="516953C5" w14:textId="77777777" w:rsidR="00F76102" w:rsidRPr="00BC5B05" w:rsidRDefault="00F76102" w:rsidP="000A6781">
      <w:pPr>
        <w:pStyle w:val="a0"/>
        <w:outlineLvl w:val="3"/>
        <w:rPr>
          <w:lang w:val="en-GB"/>
        </w:rPr>
      </w:pPr>
      <w:bookmarkStart w:id="8386" w:name="_Toc76734975"/>
      <w:bookmarkStart w:id="8387" w:name="_Toc76742548"/>
      <w:r w:rsidRPr="00BC5B05">
        <w:rPr>
          <w:lang w:val="en-GB"/>
        </w:rPr>
        <w:t>Annual compensation plan for Operational LNG Installation Needs</w:t>
      </w:r>
      <w:bookmarkEnd w:id="8386"/>
      <w:bookmarkEnd w:id="8387"/>
    </w:p>
    <w:p w14:paraId="50BF87C1" w14:textId="00EAE18F" w:rsidR="00F76102" w:rsidRPr="00BC5B05" w:rsidRDefault="00F76102" w:rsidP="00F76102">
      <w:pPr>
        <w:pStyle w:val="064"/>
        <w:rPr>
          <w:lang w:val="en-GB" w:bidi="en-US"/>
        </w:rPr>
      </w:pPr>
      <w:r w:rsidRPr="00BC5B05">
        <w:rPr>
          <w:lang w:val="en-GB" w:bidi="en-US"/>
        </w:rPr>
        <w:t xml:space="preserve">1. By the 1st of May of each year, the </w:t>
      </w:r>
      <w:r w:rsidR="006E4DDC" w:rsidRPr="00BC5B05">
        <w:rPr>
          <w:lang w:val="en-GB" w:bidi="en-US"/>
        </w:rPr>
        <w:t>Operator</w:t>
      </w:r>
      <w:r w:rsidRPr="00BC5B05">
        <w:rPr>
          <w:lang w:val="en-GB" w:bidi="en-US"/>
        </w:rPr>
        <w:t xml:space="preserve"> submits to RAE a Study for </w:t>
      </w:r>
      <w:r w:rsidR="006E4DDC" w:rsidRPr="00BC5B05">
        <w:rPr>
          <w:lang w:val="en-GB" w:bidi="en-US"/>
        </w:rPr>
        <w:t>the Operational LNG Facility</w:t>
      </w:r>
      <w:r w:rsidRPr="00BC5B05">
        <w:rPr>
          <w:lang w:val="en-GB" w:bidi="en-US"/>
        </w:rPr>
        <w:t xml:space="preserve"> </w:t>
      </w:r>
      <w:r w:rsidR="00C4522F" w:rsidRPr="00BC5B05">
        <w:rPr>
          <w:lang w:val="en-GB" w:bidi="en-US"/>
        </w:rPr>
        <w:t>Offseting n</w:t>
      </w:r>
      <w:r w:rsidRPr="00BC5B05">
        <w:rPr>
          <w:lang w:val="en-GB" w:bidi="en-US"/>
        </w:rPr>
        <w:t xml:space="preserve">eeds for the following Year, which, like any amendment, is approved by RAE and is published under the responsibility of the </w:t>
      </w:r>
      <w:r w:rsidR="006E4DDC" w:rsidRPr="00BC5B05">
        <w:rPr>
          <w:lang w:val="en-GB" w:bidi="en-US"/>
        </w:rPr>
        <w:t>Operator</w:t>
      </w:r>
      <w:r w:rsidRPr="00BC5B05">
        <w:rPr>
          <w:lang w:val="en-GB" w:bidi="en-US"/>
        </w:rPr>
        <w:t>. RAE decides on the matter within two (2) months.</w:t>
      </w:r>
    </w:p>
    <w:p w14:paraId="5EC7D320" w14:textId="77777777" w:rsidR="00F76102" w:rsidRPr="00BC5B05" w:rsidRDefault="00F76102" w:rsidP="00F76102">
      <w:pPr>
        <w:pStyle w:val="064"/>
        <w:rPr>
          <w:lang w:val="en-GB" w:bidi="en-US"/>
        </w:rPr>
      </w:pPr>
    </w:p>
    <w:p w14:paraId="32FB4E90" w14:textId="439A6823" w:rsidR="00F76102" w:rsidRPr="00BC5B05" w:rsidRDefault="00F76102" w:rsidP="00F76102">
      <w:pPr>
        <w:pStyle w:val="064"/>
        <w:rPr>
          <w:lang w:val="en-GB" w:bidi="en-US"/>
        </w:rPr>
      </w:pPr>
      <w:r w:rsidRPr="00BC5B05">
        <w:rPr>
          <w:lang w:val="en-GB" w:bidi="en-US"/>
        </w:rPr>
        <w:t xml:space="preserve">2. The </w:t>
      </w:r>
      <w:r w:rsidR="00C4522F" w:rsidRPr="00BC5B05">
        <w:rPr>
          <w:lang w:val="en-GB" w:bidi="en-US"/>
        </w:rPr>
        <w:t xml:space="preserve">Operational LNG Facility Offseting needs </w:t>
      </w:r>
      <w:r w:rsidRPr="00BC5B05">
        <w:rPr>
          <w:lang w:val="en-GB" w:bidi="en-US"/>
        </w:rPr>
        <w:t>Study includes:</w:t>
      </w:r>
    </w:p>
    <w:p w14:paraId="6E01BF47" w14:textId="6B994BCD" w:rsidR="00F76102" w:rsidRPr="00BC5B05" w:rsidRDefault="00F76102" w:rsidP="00F76102">
      <w:pPr>
        <w:pStyle w:val="064"/>
        <w:rPr>
          <w:lang w:val="en-GB" w:bidi="en-US"/>
        </w:rPr>
      </w:pPr>
      <w:r w:rsidRPr="00BC5B05">
        <w:rPr>
          <w:lang w:val="en-GB" w:bidi="en-US"/>
        </w:rPr>
        <w:t>a) methodology</w:t>
      </w:r>
      <w:r w:rsidR="008A4DE3" w:rsidRPr="00BC5B05">
        <w:rPr>
          <w:lang w:val="en-GB" w:bidi="en-US"/>
        </w:rPr>
        <w:t xml:space="preserve"> for assessing the Operational n</w:t>
      </w:r>
      <w:r w:rsidRPr="00BC5B05">
        <w:rPr>
          <w:lang w:val="en-GB" w:bidi="en-US"/>
        </w:rPr>
        <w:t>eeds of the LNG Facility</w:t>
      </w:r>
    </w:p>
    <w:p w14:paraId="5414063F" w14:textId="46A22444" w:rsidR="00F76102" w:rsidRPr="00BC5B05" w:rsidRDefault="00F76102" w:rsidP="00F76102">
      <w:pPr>
        <w:pStyle w:val="064"/>
        <w:rPr>
          <w:lang w:val="en-GB" w:bidi="en-US"/>
        </w:rPr>
      </w:pPr>
      <w:r w:rsidRPr="00BC5B05">
        <w:rPr>
          <w:lang w:val="en-GB" w:bidi="en-US"/>
        </w:rPr>
        <w:t xml:space="preserve">b) forecast regarding the necessary Quantities of </w:t>
      </w:r>
      <w:r w:rsidR="008A4DE3" w:rsidRPr="00BC5B05">
        <w:rPr>
          <w:lang w:val="en-GB" w:bidi="en-US"/>
        </w:rPr>
        <w:t>LNG</w:t>
      </w:r>
      <w:r w:rsidRPr="00BC5B05">
        <w:rPr>
          <w:lang w:val="en-GB" w:bidi="en-US"/>
        </w:rPr>
        <w:t xml:space="preserve"> that will be required </w:t>
      </w:r>
      <w:r w:rsidR="008A4DE3" w:rsidRPr="00BC5B05">
        <w:rPr>
          <w:lang w:val="en-GB" w:bidi="en-US"/>
        </w:rPr>
        <w:t xml:space="preserve">during the following Year to compensate </w:t>
      </w:r>
      <w:r w:rsidRPr="00BC5B05">
        <w:rPr>
          <w:lang w:val="en-GB" w:bidi="en-US"/>
        </w:rPr>
        <w:t xml:space="preserve">for </w:t>
      </w:r>
      <w:r w:rsidR="008A4DE3" w:rsidRPr="00BC5B05">
        <w:rPr>
          <w:lang w:val="en-GB" w:bidi="en-US"/>
        </w:rPr>
        <w:t>Operational LNG Facility Offseting needs</w:t>
      </w:r>
      <w:r w:rsidRPr="00BC5B05">
        <w:rPr>
          <w:lang w:val="en-GB" w:bidi="en-US"/>
        </w:rPr>
        <w:t>.</w:t>
      </w:r>
    </w:p>
    <w:p w14:paraId="1F4077AE" w14:textId="4F80F5A1" w:rsidR="00F76102" w:rsidRPr="00BC5B05" w:rsidRDefault="00F76102" w:rsidP="00F76102">
      <w:pPr>
        <w:pStyle w:val="064"/>
        <w:rPr>
          <w:lang w:val="en-GB" w:bidi="en-US"/>
        </w:rPr>
      </w:pPr>
      <w:r w:rsidRPr="00BC5B05">
        <w:rPr>
          <w:lang w:val="en-GB" w:bidi="en-US"/>
        </w:rPr>
        <w:t xml:space="preserve">c) identification of the required characteristics of the Contract that the </w:t>
      </w:r>
      <w:r w:rsidR="00445EEE" w:rsidRPr="00BC5B05">
        <w:rPr>
          <w:lang w:val="en-GB" w:bidi="en-US"/>
        </w:rPr>
        <w:t>Operator</w:t>
      </w:r>
      <w:r w:rsidRPr="00BC5B05">
        <w:rPr>
          <w:lang w:val="en-GB" w:bidi="en-US"/>
        </w:rPr>
        <w:t xml:space="preserve"> is required to conclude.</w:t>
      </w:r>
    </w:p>
    <w:p w14:paraId="073C0B0E" w14:textId="77777777" w:rsidR="00F76102" w:rsidRPr="00BC5B05" w:rsidRDefault="00F76102" w:rsidP="00F76102">
      <w:pPr>
        <w:pStyle w:val="064"/>
        <w:rPr>
          <w:lang w:val="en-GB" w:bidi="en-US"/>
        </w:rPr>
      </w:pPr>
      <w:r w:rsidRPr="00BC5B05">
        <w:rPr>
          <w:lang w:val="en-GB" w:bidi="en-US"/>
        </w:rPr>
        <w:t>3. For the preparation of the LNG Facility Operational Compensation Study, the Administrator shall take into account the technical characteristics of the LNG Facility equipment and processes, historical operating data and the annual LNG Gasification Quantity for the Year for which it is carried out. the study.</w:t>
      </w:r>
    </w:p>
    <w:p w14:paraId="2580DE72" w14:textId="3D750FD4" w:rsidR="00F76102" w:rsidRPr="00BC5B05" w:rsidRDefault="00F76102" w:rsidP="00F76102">
      <w:pPr>
        <w:pStyle w:val="064"/>
        <w:rPr>
          <w:lang w:val="en-GB" w:bidi="en-US"/>
        </w:rPr>
      </w:pPr>
      <w:r w:rsidRPr="00BC5B05">
        <w:rPr>
          <w:lang w:val="en-GB" w:bidi="en-US"/>
        </w:rPr>
        <w:t xml:space="preserve">4. The </w:t>
      </w:r>
      <w:r w:rsidR="009A7546" w:rsidRPr="00BC5B05">
        <w:rPr>
          <w:lang w:val="en-GB" w:bidi="en-US"/>
        </w:rPr>
        <w:t>Operator</w:t>
      </w:r>
      <w:r w:rsidRPr="00BC5B05">
        <w:rPr>
          <w:lang w:val="en-GB" w:bidi="en-US"/>
        </w:rPr>
        <w:t xml:space="preserve"> may conclude one or more contracts </w:t>
      </w:r>
      <w:r w:rsidR="009A7546" w:rsidRPr="00BC5B05">
        <w:rPr>
          <w:lang w:val="en-GB" w:bidi="en-US"/>
        </w:rPr>
        <w:t xml:space="preserve">for the supply of LNG Quantity </w:t>
      </w:r>
      <w:r w:rsidRPr="00BC5B05">
        <w:rPr>
          <w:lang w:val="en-GB" w:bidi="en-US"/>
        </w:rPr>
        <w:t xml:space="preserve">for </w:t>
      </w:r>
      <w:r w:rsidR="009A7546" w:rsidRPr="00BC5B05">
        <w:rPr>
          <w:lang w:val="en-GB" w:bidi="en-US"/>
        </w:rPr>
        <w:t xml:space="preserve">LNG Facility </w:t>
      </w:r>
      <w:r w:rsidRPr="00BC5B05">
        <w:rPr>
          <w:lang w:val="en-GB" w:bidi="en-US"/>
        </w:rPr>
        <w:t>Operational Needs</w:t>
      </w:r>
      <w:r w:rsidR="009A7546" w:rsidRPr="00BC5B05">
        <w:rPr>
          <w:lang w:val="en-GB" w:bidi="en-US"/>
        </w:rPr>
        <w:t xml:space="preserve"> offseting</w:t>
      </w:r>
      <w:r w:rsidRPr="00BC5B05">
        <w:rPr>
          <w:lang w:val="en-GB" w:bidi="en-US"/>
        </w:rPr>
        <w:t xml:space="preserve">. These contracts are concluded either following a tender conducted by the </w:t>
      </w:r>
      <w:r w:rsidR="009A7546" w:rsidRPr="00BC5B05">
        <w:rPr>
          <w:lang w:val="en-GB" w:bidi="en-US"/>
        </w:rPr>
        <w:t>Operator</w:t>
      </w:r>
      <w:r w:rsidRPr="00BC5B05">
        <w:rPr>
          <w:lang w:val="en-GB" w:bidi="en-US"/>
        </w:rPr>
        <w:t xml:space="preserve"> or in accordance with the provision of para</w:t>
      </w:r>
      <w:r w:rsidR="009A7546" w:rsidRPr="00BC5B05">
        <w:rPr>
          <w:lang w:val="en-GB" w:bidi="en-US"/>
        </w:rPr>
        <w:t>graph [1] of article 91 of the L</w:t>
      </w:r>
      <w:r w:rsidRPr="00BC5B05">
        <w:rPr>
          <w:lang w:val="en-GB" w:bidi="en-US"/>
        </w:rPr>
        <w:t xml:space="preserve">aw. These contracts may have a duration of more than one (1) year if this is provided in the approved </w:t>
      </w:r>
      <w:r w:rsidR="009A7546" w:rsidRPr="00BC5B05">
        <w:rPr>
          <w:lang w:val="en-GB" w:bidi="en-US"/>
        </w:rPr>
        <w:t>LNG Facility Operational Compensation Study</w:t>
      </w:r>
      <w:r w:rsidRPr="00BC5B05">
        <w:rPr>
          <w:lang w:val="en-GB" w:bidi="en-US"/>
        </w:rPr>
        <w:t>.</w:t>
      </w:r>
    </w:p>
    <w:p w14:paraId="5BE28465" w14:textId="77777777" w:rsidR="00F76102" w:rsidRPr="00BC5B05" w:rsidRDefault="00F76102" w:rsidP="00F76102">
      <w:pPr>
        <w:pStyle w:val="064"/>
        <w:rPr>
          <w:lang w:val="en-GB" w:bidi="en-US"/>
        </w:rPr>
      </w:pPr>
      <w:r w:rsidRPr="00BC5B05">
        <w:rPr>
          <w:lang w:val="en-GB" w:bidi="en-US"/>
        </w:rPr>
        <w:lastRenderedPageBreak/>
        <w:t>5. The Administrator submits to RAE copies of the contracts according to par. [4] no later than sixty (60) days from their conclusion.</w:t>
      </w:r>
    </w:p>
    <w:p w14:paraId="1BFDED63" w14:textId="152B031C" w:rsidR="00F76102" w:rsidRPr="00BC5B05" w:rsidRDefault="00F76102" w:rsidP="00F76102">
      <w:pPr>
        <w:pStyle w:val="064"/>
        <w:rPr>
          <w:lang w:val="en-GB" w:bidi="en-US"/>
        </w:rPr>
      </w:pPr>
      <w:r w:rsidRPr="00BC5B05">
        <w:rPr>
          <w:lang w:val="en-GB" w:bidi="en-US"/>
        </w:rPr>
        <w:t xml:space="preserve">6. The cost of compensating the Operational Needs of the LNG Installation, is considered </w:t>
      </w:r>
      <w:r w:rsidR="00445EEE" w:rsidRPr="00BC5B05">
        <w:rPr>
          <w:lang w:val="en-GB" w:bidi="en-US"/>
        </w:rPr>
        <w:t>Regulated</w:t>
      </w:r>
      <w:r w:rsidRPr="00BC5B05">
        <w:rPr>
          <w:lang w:val="en-GB" w:bidi="en-US"/>
        </w:rPr>
        <w:t xml:space="preserve"> Operating Expense of the LNG </w:t>
      </w:r>
      <w:del w:id="8388" w:author="BW" w:date="2021-07-09T16:05:00Z">
        <w:r w:rsidRPr="00BC5B05" w:rsidDel="00CD2A49">
          <w:rPr>
            <w:lang w:val="en-GB" w:bidi="en-US"/>
          </w:rPr>
          <w:delText>Service</w:delText>
        </w:r>
        <w:r w:rsidR="00A837DD" w:rsidRPr="00BC5B05" w:rsidDel="00CD2A49">
          <w:rPr>
            <w:lang w:val="en-GB" w:bidi="en-US"/>
          </w:rPr>
          <w:delText>Facility</w:delText>
        </w:r>
      </w:del>
      <w:ins w:id="8389" w:author="BW" w:date="2021-07-09T16:05:00Z">
        <w:r w:rsidR="00CD2A49" w:rsidRPr="00BC5B05">
          <w:rPr>
            <w:lang w:val="en-GB" w:bidi="en-US"/>
          </w:rPr>
          <w:t>Service Facility</w:t>
        </w:r>
      </w:ins>
      <w:r w:rsidRPr="00BC5B05">
        <w:rPr>
          <w:lang w:val="en-GB" w:bidi="en-US"/>
        </w:rPr>
        <w:t xml:space="preserve"> and is recovered through the</w:t>
      </w:r>
      <w:del w:id="8390" w:author="BW" w:date="2021-07-09T16:05:00Z">
        <w:r w:rsidRPr="00BC5B05" w:rsidDel="00CD2A49">
          <w:rPr>
            <w:lang w:val="en-GB" w:bidi="en-US"/>
          </w:rPr>
          <w:delText xml:space="preserve"> </w:delText>
        </w:r>
        <w:r w:rsidR="00A837DD" w:rsidRPr="00BC5B05" w:rsidDel="00CD2A49">
          <w:rPr>
            <w:lang w:val="en-GB" w:bidi="en-US"/>
          </w:rPr>
          <w:delText>the</w:delText>
        </w:r>
      </w:del>
      <w:r w:rsidR="00A837DD" w:rsidRPr="00BC5B05">
        <w:rPr>
          <w:lang w:val="en-GB" w:bidi="en-US"/>
        </w:rPr>
        <w:t xml:space="preserve"> Tariffs of the NGTS</w:t>
      </w:r>
      <w:r w:rsidRPr="00BC5B05">
        <w:rPr>
          <w:lang w:val="en-GB" w:bidi="en-US"/>
        </w:rPr>
        <w:t>.</w:t>
      </w:r>
    </w:p>
    <w:p w14:paraId="7788A882" w14:textId="77777777" w:rsidR="00F76102" w:rsidRPr="00BC5B05" w:rsidRDefault="00F76102" w:rsidP="00F76102">
      <w:pPr>
        <w:pStyle w:val="064"/>
        <w:rPr>
          <w:lang w:val="en-GB" w:bidi="en-US"/>
        </w:rPr>
      </w:pPr>
    </w:p>
    <w:p w14:paraId="50B5703F" w14:textId="77777777" w:rsidR="00F76102" w:rsidRPr="00BC5B05" w:rsidRDefault="00F76102" w:rsidP="00F76102">
      <w:pPr>
        <w:pStyle w:val="064"/>
        <w:rPr>
          <w:lang w:val="en-GB" w:bidi="en-US"/>
        </w:rPr>
      </w:pPr>
    </w:p>
    <w:p w14:paraId="5BA005D0" w14:textId="77777777" w:rsidR="00F76102" w:rsidRPr="00BC5B05" w:rsidRDefault="00F76102" w:rsidP="004865ED">
      <w:pPr>
        <w:pStyle w:val="a0"/>
        <w:rPr>
          <w:lang w:val="en-GB"/>
        </w:rPr>
      </w:pPr>
      <w:bookmarkStart w:id="8391" w:name="_Toc76734976"/>
      <w:bookmarkStart w:id="8392" w:name="_Toc76742549"/>
      <w:r w:rsidRPr="00BC5B05">
        <w:rPr>
          <w:lang w:val="en-GB"/>
        </w:rPr>
        <w:t>Article 80</w:t>
      </w:r>
      <w:r w:rsidRPr="000A6781">
        <w:rPr>
          <w:vertAlign w:val="superscript"/>
          <w:lang w:val="en-GB"/>
        </w:rPr>
        <w:t>B</w:t>
      </w:r>
      <w:bookmarkEnd w:id="8391"/>
      <w:bookmarkEnd w:id="8392"/>
    </w:p>
    <w:p w14:paraId="250BF01B" w14:textId="634468B8" w:rsidR="00F76102" w:rsidRPr="00BC5B05" w:rsidRDefault="00F76102" w:rsidP="000A6781">
      <w:pPr>
        <w:pStyle w:val="a0"/>
        <w:outlineLvl w:val="3"/>
        <w:rPr>
          <w:lang w:val="en-GB"/>
        </w:rPr>
      </w:pPr>
      <w:bookmarkStart w:id="8393" w:name="_Toc76734977"/>
      <w:bookmarkStart w:id="8394" w:name="_Toc76742550"/>
      <w:r w:rsidRPr="00BC5B05">
        <w:rPr>
          <w:lang w:val="en-GB"/>
        </w:rPr>
        <w:t xml:space="preserve">LNG </w:t>
      </w:r>
      <w:r w:rsidR="001833DB" w:rsidRPr="00BC5B05">
        <w:rPr>
          <w:lang w:val="en-GB"/>
        </w:rPr>
        <w:t>Reserves for</w:t>
      </w:r>
      <w:r w:rsidRPr="00BC5B05">
        <w:rPr>
          <w:lang w:val="en-GB"/>
        </w:rPr>
        <w:t xml:space="preserve"> Operational </w:t>
      </w:r>
      <w:r w:rsidR="001833DB" w:rsidRPr="00BC5B05">
        <w:rPr>
          <w:lang w:val="en-GB"/>
        </w:rPr>
        <w:t>purposes</w:t>
      </w:r>
      <w:bookmarkEnd w:id="8393"/>
      <w:bookmarkEnd w:id="8394"/>
    </w:p>
    <w:p w14:paraId="5606F2BB" w14:textId="30EE9CD4" w:rsidR="00F76102" w:rsidRPr="00BC5B05" w:rsidRDefault="00F76102" w:rsidP="00F76102">
      <w:pPr>
        <w:pStyle w:val="064"/>
        <w:rPr>
          <w:lang w:val="en-GB" w:bidi="en-US"/>
        </w:rPr>
      </w:pPr>
      <w:r w:rsidRPr="00BC5B05">
        <w:rPr>
          <w:lang w:val="en-GB" w:bidi="en-US"/>
        </w:rPr>
        <w:t xml:space="preserve">1. </w:t>
      </w:r>
      <w:r w:rsidR="00BE0BE9" w:rsidRPr="00BC5B05">
        <w:rPr>
          <w:lang w:val="en-GB" w:bidi="en-US"/>
        </w:rPr>
        <w:t xml:space="preserve">LNG Reserves for Operational purposes </w:t>
      </w:r>
      <w:r w:rsidRPr="00BC5B05">
        <w:rPr>
          <w:lang w:val="en-GB" w:bidi="en-US"/>
        </w:rPr>
        <w:t xml:space="preserve">is the Quantity </w:t>
      </w:r>
      <w:r w:rsidR="00253EBB" w:rsidRPr="00BC5B05">
        <w:rPr>
          <w:lang w:val="en-GB" w:bidi="en-US"/>
        </w:rPr>
        <w:t xml:space="preserve">of </w:t>
      </w:r>
      <w:r w:rsidRPr="00BC5B05">
        <w:rPr>
          <w:lang w:val="en-GB" w:bidi="en-US"/>
        </w:rPr>
        <w:t xml:space="preserve">LNG stored by the </w:t>
      </w:r>
      <w:r w:rsidR="00253EBB" w:rsidRPr="00BC5B05">
        <w:rPr>
          <w:lang w:val="en-GB" w:bidi="en-US"/>
        </w:rPr>
        <w:t>Operat</w:t>
      </w:r>
      <w:r w:rsidRPr="00BC5B05">
        <w:rPr>
          <w:lang w:val="en-GB" w:bidi="en-US"/>
        </w:rPr>
        <w:t>or at the LNG Facility to offset the Operational Needs of the LNG Facility.</w:t>
      </w:r>
    </w:p>
    <w:p w14:paraId="639ACF3E" w14:textId="5023BF3B" w:rsidR="00F76102" w:rsidRPr="00BC5B05" w:rsidRDefault="00F76102" w:rsidP="00F76102">
      <w:pPr>
        <w:pStyle w:val="064"/>
        <w:rPr>
          <w:lang w:val="en-GB" w:bidi="en-US"/>
        </w:rPr>
      </w:pPr>
      <w:r w:rsidRPr="00BC5B05">
        <w:rPr>
          <w:lang w:val="en-GB" w:bidi="en-US"/>
        </w:rPr>
        <w:t xml:space="preserve">2. The Storage Space of </w:t>
      </w:r>
      <w:r w:rsidR="00BE0BE9" w:rsidRPr="00BC5B05">
        <w:rPr>
          <w:lang w:val="en-GB"/>
        </w:rPr>
        <w:t>LNG Reserves for Operational purposes</w:t>
      </w:r>
      <w:r w:rsidR="00BE0BE9" w:rsidRPr="00BC5B05">
        <w:rPr>
          <w:lang w:val="en-GB" w:bidi="en-US"/>
        </w:rPr>
        <w:t xml:space="preserve"> </w:t>
      </w:r>
      <w:r w:rsidRPr="00BC5B05">
        <w:rPr>
          <w:lang w:val="en-GB" w:bidi="en-US"/>
        </w:rPr>
        <w:t xml:space="preserve">is excluded from the Daily Procedure of </w:t>
      </w:r>
      <w:r w:rsidR="00CC3874" w:rsidRPr="00BC5B05">
        <w:rPr>
          <w:lang w:val="en-GB" w:bidi="en-US"/>
        </w:rPr>
        <w:t>offering</w:t>
      </w:r>
      <w:r w:rsidRPr="00BC5B05">
        <w:rPr>
          <w:lang w:val="en-GB" w:bidi="en-US"/>
        </w:rPr>
        <w:t xml:space="preserve"> of Storage Space according to article [76B].</w:t>
      </w:r>
    </w:p>
    <w:p w14:paraId="450D5929" w14:textId="12D16C11" w:rsidR="00F76102" w:rsidRPr="00BC5B05" w:rsidRDefault="00F76102" w:rsidP="00F76102">
      <w:pPr>
        <w:pStyle w:val="064"/>
        <w:rPr>
          <w:lang w:val="en-GB" w:bidi="en-US"/>
        </w:rPr>
      </w:pPr>
      <w:r w:rsidRPr="00BC5B05">
        <w:rPr>
          <w:lang w:val="en-GB" w:bidi="en-US"/>
        </w:rPr>
        <w:t xml:space="preserve">3. The </w:t>
      </w:r>
      <w:r w:rsidR="00BE0BE9" w:rsidRPr="00BC5B05">
        <w:rPr>
          <w:lang w:val="en-GB"/>
        </w:rPr>
        <w:t>LNG Reserves for Operational purposes</w:t>
      </w:r>
      <w:r w:rsidR="00BE0BE9" w:rsidRPr="00BC5B05">
        <w:rPr>
          <w:lang w:val="en-GB" w:bidi="en-US"/>
        </w:rPr>
        <w:t xml:space="preserve"> </w:t>
      </w:r>
      <w:r w:rsidRPr="00BC5B05">
        <w:rPr>
          <w:lang w:val="en-GB" w:bidi="en-US"/>
        </w:rPr>
        <w:t>is calculated at the beginning of Month M + 1 for the immediately preceding Month M, as follows</w:t>
      </w:r>
    </w:p>
    <w:p w14:paraId="2C22595B" w14:textId="77777777" w:rsidR="00F76102" w:rsidRPr="00BC5B05" w:rsidRDefault="00F76102" w:rsidP="00F76102">
      <w:pPr>
        <w:pStyle w:val="064"/>
        <w:rPr>
          <w:lang w:val="en-GB" w:bidi="en-US"/>
        </w:rPr>
      </w:pPr>
      <w:r w:rsidRPr="00BC5B05">
        <w:rPr>
          <w:lang w:val="en-GB" w:bidi="en-US"/>
        </w:rPr>
        <w:t xml:space="preserve"> From (M) = From (M-1) + Qs - QSC - QL - ΔQ</w:t>
      </w:r>
    </w:p>
    <w:p w14:paraId="3CCABB45" w14:textId="77777777" w:rsidR="00F76102" w:rsidRPr="00BC5B05" w:rsidRDefault="00F76102" w:rsidP="00F76102">
      <w:pPr>
        <w:pStyle w:val="064"/>
        <w:rPr>
          <w:lang w:val="en-GB" w:bidi="en-US"/>
        </w:rPr>
      </w:pPr>
      <w:r w:rsidRPr="00BC5B05">
        <w:rPr>
          <w:lang w:val="en-GB" w:bidi="en-US"/>
        </w:rPr>
        <w:t>Where:</w:t>
      </w:r>
    </w:p>
    <w:p w14:paraId="487F1D48" w14:textId="61034508" w:rsidR="00F76102" w:rsidRPr="00BC5B05" w:rsidRDefault="00F76102" w:rsidP="00F76102">
      <w:pPr>
        <w:pStyle w:val="064"/>
        <w:rPr>
          <w:lang w:val="en-GB" w:bidi="en-US"/>
        </w:rPr>
      </w:pPr>
      <w:r w:rsidRPr="00BC5B05">
        <w:rPr>
          <w:lang w:val="en-GB" w:bidi="en-US"/>
        </w:rPr>
        <w:t xml:space="preserve">From (M-1): the </w:t>
      </w:r>
      <w:r w:rsidR="00BE0BE9" w:rsidRPr="00BC5B05">
        <w:rPr>
          <w:lang w:val="en-GB"/>
        </w:rPr>
        <w:t>LNG Reserves for Operational purposes</w:t>
      </w:r>
      <w:r w:rsidRPr="00BC5B05">
        <w:rPr>
          <w:lang w:val="en-GB" w:bidi="en-US"/>
        </w:rPr>
        <w:t xml:space="preserve"> at the end of the immediately preceding Month</w:t>
      </w:r>
    </w:p>
    <w:p w14:paraId="4F933D7B" w14:textId="3AF57855" w:rsidR="00F76102" w:rsidRPr="00BC5B05" w:rsidRDefault="00F76102" w:rsidP="00F76102">
      <w:pPr>
        <w:pStyle w:val="064"/>
        <w:rPr>
          <w:lang w:val="en-GB" w:bidi="en-US"/>
        </w:rPr>
      </w:pPr>
      <w:r w:rsidRPr="00BC5B05">
        <w:rPr>
          <w:lang w:val="en-GB" w:bidi="en-US"/>
        </w:rPr>
        <w:t xml:space="preserve">Qs: the supply of LNG </w:t>
      </w:r>
      <w:r w:rsidR="00AF5EA9" w:rsidRPr="00BC5B05">
        <w:rPr>
          <w:lang w:val="en-GB" w:bidi="en-US"/>
        </w:rPr>
        <w:t xml:space="preserve">during the Month (M) </w:t>
      </w:r>
      <w:r w:rsidRPr="00BC5B05">
        <w:rPr>
          <w:lang w:val="en-GB" w:bidi="en-US"/>
        </w:rPr>
        <w:t>for the Operational Needs of the LNG</w:t>
      </w:r>
      <w:r w:rsidR="00AF5EA9" w:rsidRPr="00BC5B05">
        <w:rPr>
          <w:lang w:val="en-GB" w:bidi="en-US"/>
        </w:rPr>
        <w:t xml:space="preserve"> Facility</w:t>
      </w:r>
      <w:r w:rsidRPr="00BC5B05">
        <w:rPr>
          <w:lang w:val="en-GB" w:bidi="en-US"/>
        </w:rPr>
        <w:t xml:space="preserve"> during the Month M</w:t>
      </w:r>
    </w:p>
    <w:p w14:paraId="5EAA67DB" w14:textId="77777777" w:rsidR="00F76102" w:rsidRPr="00BC5B05" w:rsidRDefault="00F76102" w:rsidP="00F76102">
      <w:pPr>
        <w:pStyle w:val="064"/>
        <w:rPr>
          <w:lang w:val="en-GB" w:bidi="en-US"/>
        </w:rPr>
      </w:pPr>
      <w:r w:rsidRPr="00BC5B05">
        <w:rPr>
          <w:lang w:val="en-GB" w:bidi="en-US"/>
        </w:rPr>
        <w:t>QSC: LNG Self-Consumption, during Month M</w:t>
      </w:r>
    </w:p>
    <w:p w14:paraId="4A5F2409" w14:textId="77777777" w:rsidR="00F76102" w:rsidRPr="00BC5B05" w:rsidRDefault="00F76102" w:rsidP="00F76102">
      <w:pPr>
        <w:pStyle w:val="064"/>
        <w:rPr>
          <w:lang w:val="en-GB" w:bidi="en-US"/>
        </w:rPr>
      </w:pPr>
      <w:r w:rsidRPr="00BC5B05">
        <w:rPr>
          <w:lang w:val="en-GB" w:bidi="en-US"/>
        </w:rPr>
        <w:t>QL: Loss of LNG, during Month M</w:t>
      </w:r>
    </w:p>
    <w:p w14:paraId="3EF64131" w14:textId="735C1B5E" w:rsidR="00F76102" w:rsidRPr="00BC5B05" w:rsidRDefault="00F76102" w:rsidP="00F76102">
      <w:pPr>
        <w:pStyle w:val="064"/>
        <w:rPr>
          <w:lang w:val="en-GB" w:bidi="en-US"/>
        </w:rPr>
      </w:pPr>
      <w:r w:rsidRPr="00BC5B05">
        <w:rPr>
          <w:lang w:val="en-GB" w:bidi="en-US"/>
        </w:rPr>
        <w:t xml:space="preserve">ΔQ: </w:t>
      </w:r>
      <w:proofErr w:type="gramStart"/>
      <w:r w:rsidRPr="00BC5B05">
        <w:rPr>
          <w:lang w:val="en-GB" w:bidi="en-US"/>
        </w:rPr>
        <w:t>the</w:t>
      </w:r>
      <w:proofErr w:type="gramEnd"/>
      <w:r w:rsidRPr="00BC5B05">
        <w:rPr>
          <w:lang w:val="en-GB" w:bidi="en-US"/>
        </w:rPr>
        <w:t xml:space="preserve"> </w:t>
      </w:r>
      <w:r w:rsidR="00CA5BA2" w:rsidRPr="00BC5B05">
        <w:rPr>
          <w:lang w:val="en-GB" w:bidi="en-US"/>
        </w:rPr>
        <w:t>Im</w:t>
      </w:r>
      <w:r w:rsidRPr="00BC5B05">
        <w:rPr>
          <w:lang w:val="en-GB" w:bidi="en-US"/>
        </w:rPr>
        <w:t>balance (ΔQ) of Natural Gas Quantities of the LNG Facility, of Month M</w:t>
      </w:r>
    </w:p>
    <w:p w14:paraId="082FB910" w14:textId="77777777" w:rsidR="00F76102" w:rsidRPr="00BC5B05" w:rsidRDefault="00F76102" w:rsidP="00F76102">
      <w:pPr>
        <w:pStyle w:val="064"/>
        <w:rPr>
          <w:lang w:val="en-GB" w:bidi="en-US"/>
        </w:rPr>
      </w:pPr>
    </w:p>
    <w:p w14:paraId="29DB607F" w14:textId="1CEB510D" w:rsidR="00F76102" w:rsidRPr="00BC5B05" w:rsidRDefault="00F76102" w:rsidP="00F76102">
      <w:pPr>
        <w:pStyle w:val="064"/>
        <w:rPr>
          <w:lang w:val="en-GB" w:bidi="en-US"/>
        </w:rPr>
      </w:pPr>
      <w:r w:rsidRPr="00BC5B05">
        <w:rPr>
          <w:lang w:val="en-GB" w:bidi="en-US"/>
        </w:rPr>
        <w:t xml:space="preserve">4. The </w:t>
      </w:r>
      <w:r w:rsidR="00ED031D" w:rsidRPr="00BC5B05">
        <w:rPr>
          <w:lang w:val="en-GB" w:bidi="en-US"/>
        </w:rPr>
        <w:t>Operator</w:t>
      </w:r>
      <w:r w:rsidRPr="00BC5B05">
        <w:rPr>
          <w:lang w:val="en-GB" w:bidi="en-US"/>
        </w:rPr>
        <w:t xml:space="preserve"> calculates and announces on his website, at the beginning of each Month (M), the LNG Operational Reserve that was stored at the end of the immediately preceding Month (M-1).</w:t>
      </w:r>
    </w:p>
    <w:p w14:paraId="6011BF20" w14:textId="5450794F" w:rsidR="00F76102" w:rsidRPr="00BC5B05" w:rsidRDefault="00F76102" w:rsidP="00F76102">
      <w:pPr>
        <w:pStyle w:val="064"/>
        <w:rPr>
          <w:lang w:val="en-GB" w:bidi="en-US"/>
        </w:rPr>
      </w:pPr>
      <w:r w:rsidRPr="00BC5B05">
        <w:rPr>
          <w:lang w:val="en-GB" w:bidi="en-US"/>
        </w:rPr>
        <w:t xml:space="preserve">5. The </w:t>
      </w:r>
      <w:r w:rsidR="0097021A" w:rsidRPr="00BC5B05">
        <w:rPr>
          <w:lang w:val="en-GB" w:bidi="en-US"/>
        </w:rPr>
        <w:t>Operat</w:t>
      </w:r>
      <w:r w:rsidRPr="00BC5B05">
        <w:rPr>
          <w:lang w:val="en-GB" w:bidi="en-US"/>
        </w:rPr>
        <w:t>or calculates and publishes at the beginning of each Month (M) the Quan</w:t>
      </w:r>
      <w:r w:rsidR="0097021A" w:rsidRPr="00BC5B05">
        <w:rPr>
          <w:lang w:val="en-GB" w:bidi="en-US"/>
        </w:rPr>
        <w:t xml:space="preserve">tity of Natural Gas required </w:t>
      </w:r>
      <w:r w:rsidRPr="00BC5B05">
        <w:rPr>
          <w:lang w:val="en-GB" w:bidi="en-US"/>
        </w:rPr>
        <w:t>for the Operational</w:t>
      </w:r>
      <w:r w:rsidR="0097021A" w:rsidRPr="00BC5B05">
        <w:rPr>
          <w:lang w:val="en-GB" w:bidi="en-US"/>
        </w:rPr>
        <w:t xml:space="preserve"> gas offsetting for the</w:t>
      </w:r>
      <w:r w:rsidRPr="00BC5B05">
        <w:rPr>
          <w:lang w:val="en-GB" w:bidi="en-US"/>
        </w:rPr>
        <w:t xml:space="preserve"> LNG </w:t>
      </w:r>
      <w:r w:rsidR="0097021A" w:rsidRPr="00BC5B05">
        <w:rPr>
          <w:lang w:val="en-GB" w:bidi="en-US"/>
        </w:rPr>
        <w:t>Facility Needs for</w:t>
      </w:r>
      <w:r w:rsidRPr="00BC5B05">
        <w:rPr>
          <w:lang w:val="en-GB" w:bidi="en-US"/>
        </w:rPr>
        <w:t xml:space="preserve"> the immediately preceding Month (M-1).</w:t>
      </w:r>
    </w:p>
    <w:p w14:paraId="23DE2A69" w14:textId="77777777" w:rsidR="00F76102" w:rsidRPr="00BC5B05" w:rsidRDefault="00F76102" w:rsidP="00F76102">
      <w:pPr>
        <w:pStyle w:val="064"/>
        <w:rPr>
          <w:lang w:val="en-GB" w:bidi="en-US"/>
        </w:rPr>
      </w:pPr>
    </w:p>
    <w:p w14:paraId="1D0DB452" w14:textId="77777777" w:rsidR="00F76102" w:rsidRPr="00BC5B05" w:rsidRDefault="00F76102" w:rsidP="004865ED">
      <w:pPr>
        <w:pStyle w:val="a0"/>
        <w:rPr>
          <w:lang w:val="en-GB"/>
        </w:rPr>
      </w:pPr>
      <w:bookmarkStart w:id="8395" w:name="_Toc76734978"/>
      <w:bookmarkStart w:id="8396" w:name="_Toc76742551"/>
      <w:r w:rsidRPr="00BC5B05">
        <w:rPr>
          <w:lang w:val="en-GB"/>
        </w:rPr>
        <w:t>Article 80</w:t>
      </w:r>
      <w:r w:rsidRPr="000A6781">
        <w:rPr>
          <w:vertAlign w:val="superscript"/>
          <w:lang w:val="en-GB"/>
        </w:rPr>
        <w:t>C</w:t>
      </w:r>
      <w:bookmarkEnd w:id="8395"/>
      <w:bookmarkEnd w:id="8396"/>
    </w:p>
    <w:p w14:paraId="31CB6DC7" w14:textId="1A2B0D14" w:rsidR="00F76102" w:rsidRPr="00BC5B05" w:rsidRDefault="00022657" w:rsidP="000A6781">
      <w:pPr>
        <w:pStyle w:val="a0"/>
        <w:outlineLvl w:val="3"/>
        <w:rPr>
          <w:lang w:val="en-GB"/>
        </w:rPr>
      </w:pPr>
      <w:bookmarkStart w:id="8397" w:name="_Toc76734979"/>
      <w:bookmarkStart w:id="8398" w:name="_Toc76742552"/>
      <w:r w:rsidRPr="00BC5B05">
        <w:rPr>
          <w:lang w:val="en-GB"/>
        </w:rPr>
        <w:t>Monthly Imb</w:t>
      </w:r>
      <w:r w:rsidR="00F76102" w:rsidRPr="00BC5B05">
        <w:rPr>
          <w:lang w:val="en-GB"/>
        </w:rPr>
        <w:t>alance of</w:t>
      </w:r>
      <w:r w:rsidRPr="00BC5B05">
        <w:rPr>
          <w:lang w:val="en-GB"/>
        </w:rPr>
        <w:t xml:space="preserve"> Natural Gas Quantities of LNG Facility</w:t>
      </w:r>
      <w:bookmarkEnd w:id="8397"/>
      <w:bookmarkEnd w:id="8398"/>
    </w:p>
    <w:p w14:paraId="643F49C7" w14:textId="702C1968" w:rsidR="00F76102" w:rsidRPr="00BC5B05" w:rsidRDefault="00F76102" w:rsidP="00F76102">
      <w:pPr>
        <w:pStyle w:val="064"/>
        <w:rPr>
          <w:lang w:val="en-GB" w:bidi="en-US"/>
        </w:rPr>
      </w:pPr>
      <w:r w:rsidRPr="00BC5B05">
        <w:rPr>
          <w:lang w:val="en-GB" w:bidi="en-US"/>
        </w:rPr>
        <w:t xml:space="preserve">1. The Monthly </w:t>
      </w:r>
      <w:r w:rsidR="00022657" w:rsidRPr="00BC5B05">
        <w:rPr>
          <w:lang w:val="en-GB" w:bidi="en-US"/>
        </w:rPr>
        <w:t>Imb</w:t>
      </w:r>
      <w:r w:rsidRPr="00BC5B05">
        <w:rPr>
          <w:lang w:val="en-GB" w:bidi="en-US"/>
        </w:rPr>
        <w:t>alance (</w:t>
      </w:r>
      <w:r w:rsidR="00022657" w:rsidRPr="00BC5B05">
        <w:rPr>
          <w:lang w:val="en-GB" w:bidi="en-US"/>
        </w:rPr>
        <w:t>Δ</w:t>
      </w:r>
      <w:r w:rsidRPr="00BC5B05">
        <w:rPr>
          <w:lang w:val="en-GB" w:bidi="en-US"/>
        </w:rPr>
        <w:t>Q) of the LNG Facility is defined as the Quantity of Natural Gas which is calculated as follows:</w:t>
      </w:r>
    </w:p>
    <w:p w14:paraId="6AFE3301" w14:textId="77777777" w:rsidR="00F76102" w:rsidRPr="00BC5B05" w:rsidRDefault="00F76102" w:rsidP="00F76102">
      <w:pPr>
        <w:pStyle w:val="064"/>
        <w:rPr>
          <w:lang w:val="en-GB" w:bidi="en-US"/>
        </w:rPr>
      </w:pPr>
      <w:r w:rsidRPr="00BC5B05">
        <w:rPr>
          <w:lang w:val="en-GB" w:bidi="en-US"/>
        </w:rPr>
        <w:t xml:space="preserve"> ΔQ = Qin + ΔΑπ - Qout - (QSC + QL)</w:t>
      </w:r>
    </w:p>
    <w:p w14:paraId="34F793CB" w14:textId="77777777" w:rsidR="00F76102" w:rsidRPr="00BC5B05" w:rsidRDefault="00F76102" w:rsidP="00F76102">
      <w:pPr>
        <w:pStyle w:val="064"/>
        <w:rPr>
          <w:lang w:val="en-GB" w:bidi="en-US"/>
        </w:rPr>
      </w:pPr>
    </w:p>
    <w:p w14:paraId="18ED91EA" w14:textId="77777777" w:rsidR="00F76102" w:rsidRPr="00BC5B05" w:rsidRDefault="00F76102" w:rsidP="00F76102">
      <w:pPr>
        <w:pStyle w:val="064"/>
        <w:rPr>
          <w:lang w:val="en-GB" w:bidi="en-US"/>
        </w:rPr>
      </w:pPr>
      <w:r w:rsidRPr="00BC5B05">
        <w:rPr>
          <w:lang w:val="en-GB" w:bidi="en-US"/>
        </w:rPr>
        <w:lastRenderedPageBreak/>
        <w:t>Where:</w:t>
      </w:r>
    </w:p>
    <w:p w14:paraId="6D037634" w14:textId="77777777" w:rsidR="00F76102" w:rsidRPr="00BC5B05" w:rsidRDefault="00F76102" w:rsidP="00F76102">
      <w:pPr>
        <w:pStyle w:val="064"/>
        <w:rPr>
          <w:lang w:val="en-GB" w:bidi="en-US"/>
        </w:rPr>
      </w:pPr>
    </w:p>
    <w:p w14:paraId="38DA8B92" w14:textId="77777777" w:rsidR="00F76102" w:rsidRPr="00BC5B05" w:rsidRDefault="00F76102" w:rsidP="00F76102">
      <w:pPr>
        <w:pStyle w:val="064"/>
        <w:rPr>
          <w:lang w:val="en-GB" w:bidi="en-US"/>
        </w:rPr>
      </w:pPr>
      <w:r w:rsidRPr="00BC5B05">
        <w:rPr>
          <w:lang w:val="en-GB" w:bidi="en-US"/>
        </w:rPr>
        <w:t>Qin: The quantity of Natural Gas resulting from the sum of the LNG loads injected into the LNG Facility during the Month.</w:t>
      </w:r>
    </w:p>
    <w:p w14:paraId="6B909BC9" w14:textId="4A39C143" w:rsidR="00F76102" w:rsidRPr="00BC5B05" w:rsidRDefault="00F76102" w:rsidP="00F76102">
      <w:pPr>
        <w:pStyle w:val="064"/>
        <w:rPr>
          <w:lang w:val="en-GB" w:bidi="en-US"/>
        </w:rPr>
      </w:pPr>
      <w:r w:rsidRPr="00BC5B05">
        <w:rPr>
          <w:lang w:val="en-GB"/>
        </w:rPr>
        <w:t>ΔΑπ</w:t>
      </w:r>
      <w:r w:rsidRPr="00BC5B05">
        <w:rPr>
          <w:lang w:val="en-GB" w:bidi="en-US"/>
        </w:rPr>
        <w:t>: The change of LNG Quantities s</w:t>
      </w:r>
      <w:r w:rsidR="00D742E8" w:rsidRPr="00BC5B05">
        <w:rPr>
          <w:lang w:val="en-GB" w:bidi="en-US"/>
        </w:rPr>
        <w:t>tored in the LNG Facility (LNG Reserves</w:t>
      </w:r>
      <w:r w:rsidRPr="00BC5B05">
        <w:rPr>
          <w:lang w:val="en-GB" w:bidi="en-US"/>
        </w:rPr>
        <w:t xml:space="preserve"> Change), which is defined as the difference of the Quantities of Natural Gas that were stored at the beginning of the Month minus the Quantities of LNG</w:t>
      </w:r>
      <w:r w:rsidR="00D742E8" w:rsidRPr="00BC5B05">
        <w:rPr>
          <w:lang w:val="en-GB" w:bidi="en-US"/>
        </w:rPr>
        <w:t xml:space="preserve"> at the end of the Month as defined by the Operator</w:t>
      </w:r>
    </w:p>
    <w:p w14:paraId="5C149FE2" w14:textId="77777777" w:rsidR="00F76102" w:rsidRPr="00BC5B05" w:rsidRDefault="00F76102" w:rsidP="00A84A97">
      <w:pPr>
        <w:pStyle w:val="064"/>
        <w:rPr>
          <w:lang w:val="en-GB"/>
        </w:rPr>
      </w:pPr>
    </w:p>
    <w:p w14:paraId="3CF3997F" w14:textId="2F92DC36" w:rsidR="00085550" w:rsidRPr="00BC5B05" w:rsidRDefault="00085550" w:rsidP="004865ED">
      <w:pPr>
        <w:pStyle w:val="1Char"/>
        <w:ind w:left="567"/>
        <w:rPr>
          <w:lang w:val="en-GB"/>
        </w:rPr>
      </w:pPr>
    </w:p>
    <w:p w14:paraId="3E757A29" w14:textId="77777777" w:rsidR="0084207B" w:rsidRPr="00BC5B05" w:rsidRDefault="0084207B" w:rsidP="0084207B">
      <w:pPr>
        <w:pStyle w:val="1"/>
        <w:rPr>
          <w:lang w:val="en-GB" w:eastAsia="x-none"/>
        </w:rPr>
      </w:pPr>
      <w:r w:rsidRPr="00BC5B05">
        <w:rPr>
          <w:lang w:val="en-GB" w:eastAsia="x-none"/>
        </w:rPr>
        <w:t xml:space="preserve">Qout: The sum of the Quantity of Natural Gas that was gasified and injected at the LNG Entry Point and the Quantity of Natural Gas delivered from the LNG Facility to </w:t>
      </w:r>
      <w:proofErr w:type="gramStart"/>
      <w:r w:rsidRPr="00BC5B05">
        <w:rPr>
          <w:lang w:val="en-GB" w:eastAsia="x-none"/>
        </w:rPr>
        <w:t>a</w:t>
      </w:r>
      <w:proofErr w:type="gramEnd"/>
      <w:r w:rsidRPr="00BC5B05">
        <w:rPr>
          <w:lang w:val="en-GB" w:eastAsia="x-none"/>
        </w:rPr>
        <w:t xml:space="preserve"> LNG carrier during the Month.</w:t>
      </w:r>
    </w:p>
    <w:p w14:paraId="3BDC46FE" w14:textId="77777777" w:rsidR="0084207B" w:rsidRPr="00BC5B05" w:rsidRDefault="0084207B" w:rsidP="0084207B">
      <w:pPr>
        <w:pStyle w:val="1"/>
        <w:rPr>
          <w:lang w:val="en-GB" w:eastAsia="x-none"/>
        </w:rPr>
      </w:pPr>
      <w:r w:rsidRPr="00BC5B05">
        <w:rPr>
          <w:lang w:val="en-GB" w:eastAsia="x-none"/>
        </w:rPr>
        <w:t>QSC: LNG Self-Consumption, during the Month.</w:t>
      </w:r>
    </w:p>
    <w:p w14:paraId="0C9C5EC9" w14:textId="77777777" w:rsidR="0084207B" w:rsidRPr="00BC5B05" w:rsidRDefault="0084207B" w:rsidP="0084207B">
      <w:pPr>
        <w:pStyle w:val="1"/>
        <w:rPr>
          <w:lang w:val="en-GB" w:eastAsia="x-none"/>
        </w:rPr>
      </w:pPr>
      <w:r w:rsidRPr="00BC5B05">
        <w:rPr>
          <w:lang w:val="en-GB" w:eastAsia="x-none"/>
        </w:rPr>
        <w:t>QL: Loss of LNG during the Month.</w:t>
      </w:r>
    </w:p>
    <w:p w14:paraId="65ECF6B2" w14:textId="77777777" w:rsidR="0084207B" w:rsidRPr="00BC5B05" w:rsidRDefault="0084207B" w:rsidP="0084207B">
      <w:pPr>
        <w:pStyle w:val="1"/>
        <w:rPr>
          <w:lang w:val="en-GB" w:eastAsia="x-none"/>
        </w:rPr>
      </w:pPr>
    </w:p>
    <w:p w14:paraId="538F0095" w14:textId="50C7DE0D" w:rsidR="0084207B" w:rsidRPr="00BC5B05" w:rsidRDefault="0084207B" w:rsidP="004865ED">
      <w:pPr>
        <w:pStyle w:val="1"/>
        <w:rPr>
          <w:lang w:val="en-GB"/>
        </w:rPr>
      </w:pPr>
      <w:r w:rsidRPr="00BC5B05">
        <w:rPr>
          <w:lang w:val="en-GB" w:eastAsia="x-none"/>
        </w:rPr>
        <w:t xml:space="preserve">  2. The Monthly </w:t>
      </w:r>
      <w:r w:rsidR="006C45F0" w:rsidRPr="00BC5B05">
        <w:rPr>
          <w:lang w:val="en-GB" w:eastAsia="x-none"/>
        </w:rPr>
        <w:t>Imb</w:t>
      </w:r>
      <w:r w:rsidRPr="00BC5B05">
        <w:rPr>
          <w:lang w:val="en-GB" w:eastAsia="x-none"/>
        </w:rPr>
        <w:t xml:space="preserve">alance of the LNG Facility (ΔQ), is calculated by the </w:t>
      </w:r>
      <w:r w:rsidR="006C45F0" w:rsidRPr="00BC5B05">
        <w:rPr>
          <w:lang w:val="en-GB" w:eastAsia="x-none"/>
        </w:rPr>
        <w:t>Operat</w:t>
      </w:r>
      <w:r w:rsidRPr="00BC5B05">
        <w:rPr>
          <w:lang w:val="en-GB" w:eastAsia="x-none"/>
        </w:rPr>
        <w:t>or at the beginning of each Month (M) for the immediately preceding Month (M-1) and can receive a positive, negative or zero value.</w:t>
      </w:r>
    </w:p>
    <w:p w14:paraId="22D97E54" w14:textId="77777777" w:rsidR="00526EB2" w:rsidRPr="00BC5B05" w:rsidRDefault="00526EB2" w:rsidP="00526EB2">
      <w:pPr>
        <w:pStyle w:val="1"/>
        <w:rPr>
          <w:lang w:val="en-GB" w:eastAsia="x-none"/>
        </w:rPr>
      </w:pPr>
    </w:p>
    <w:p w14:paraId="68546D75" w14:textId="72DBA2F4" w:rsidR="00085550" w:rsidRPr="00BC5B05" w:rsidRDefault="00F069CB" w:rsidP="004C240C">
      <w:pPr>
        <w:pStyle w:val="a0"/>
        <w:ind w:left="1985" w:firstLine="1985"/>
        <w:jc w:val="left"/>
        <w:rPr>
          <w:rFonts w:cs="Times New Roman"/>
          <w:noProof/>
          <w:lang w:val="en-GB"/>
        </w:rPr>
      </w:pPr>
      <w:bookmarkStart w:id="8399" w:name="_Toc52524737"/>
      <w:bookmarkStart w:id="8400" w:name="_Toc76734980"/>
      <w:bookmarkStart w:id="8401" w:name="_Toc76742553"/>
      <w:r w:rsidRPr="00BC5B05">
        <w:rPr>
          <w:rFonts w:cs="Times New Roman"/>
          <w:noProof/>
          <w:lang w:val="en-GB"/>
        </w:rPr>
        <w:t>Article 81</w:t>
      </w:r>
      <w:bookmarkEnd w:id="8399"/>
      <w:bookmarkEnd w:id="8400"/>
      <w:bookmarkEnd w:id="8401"/>
      <w:r w:rsidR="00BA1667" w:rsidRPr="00BC5B05">
        <w:rPr>
          <w:rFonts w:cs="Times New Roman"/>
          <w:noProof/>
          <w:lang w:val="en-GB"/>
        </w:rPr>
        <w:fldChar w:fldCharType="begin"/>
      </w:r>
      <w:r w:rsidR="00BA1667" w:rsidRPr="00BC5B05">
        <w:rPr>
          <w:lang w:val="en-GB"/>
        </w:rPr>
        <w:instrText xml:space="preserve"> TC "</w:instrText>
      </w:r>
      <w:bookmarkStart w:id="8402" w:name="_Toc76729556"/>
      <w:bookmarkStart w:id="8403" w:name="_Toc76732483"/>
      <w:r w:rsidR="00BA1667" w:rsidRPr="00BC5B05">
        <w:rPr>
          <w:rFonts w:cs="Times New Roman"/>
          <w:noProof/>
          <w:lang w:val="en-GB"/>
        </w:rPr>
        <w:instrText>Article 81</w:instrText>
      </w:r>
      <w:bookmarkEnd w:id="8402"/>
      <w:bookmarkEnd w:id="8403"/>
      <w:r w:rsidR="00BA1667" w:rsidRPr="00BC5B05">
        <w:rPr>
          <w:lang w:val="en-GB"/>
        </w:rPr>
        <w:instrText xml:space="preserve">" \f C \l "1" </w:instrText>
      </w:r>
      <w:r w:rsidR="00BA1667" w:rsidRPr="00BC5B05">
        <w:rPr>
          <w:rFonts w:cs="Times New Roman"/>
          <w:noProof/>
          <w:lang w:val="en-GB"/>
        </w:rPr>
        <w:fldChar w:fldCharType="end"/>
      </w:r>
    </w:p>
    <w:p w14:paraId="09F816EC" w14:textId="7B177B5B" w:rsidR="00085550" w:rsidRPr="00BC5B05" w:rsidRDefault="00085550" w:rsidP="00085550">
      <w:pPr>
        <w:pStyle w:val="Char1"/>
        <w:rPr>
          <w:lang w:val="en-GB"/>
        </w:rPr>
      </w:pPr>
      <w:bookmarkStart w:id="8404" w:name="_Toc251868842"/>
      <w:bookmarkStart w:id="8405" w:name="_Toc251869809"/>
      <w:bookmarkStart w:id="8406" w:name="_Toc251870423"/>
      <w:bookmarkStart w:id="8407" w:name="_Toc251870115"/>
      <w:bookmarkStart w:id="8408" w:name="_Toc251870735"/>
      <w:bookmarkStart w:id="8409" w:name="_Toc251871359"/>
      <w:bookmarkStart w:id="8410" w:name="_Toc256076620"/>
      <w:bookmarkStart w:id="8411" w:name="_Toc302908204"/>
      <w:bookmarkStart w:id="8412" w:name="_Toc367886777"/>
      <w:bookmarkStart w:id="8413" w:name="_Toc487455357"/>
      <w:bookmarkStart w:id="8414" w:name="_Toc52524738"/>
      <w:bookmarkStart w:id="8415" w:name="_Toc76734981"/>
      <w:bookmarkStart w:id="8416" w:name="_Toc76742554"/>
      <w:r w:rsidRPr="00BC5B05">
        <w:rPr>
          <w:lang w:val="en-GB" w:bidi="en-US"/>
        </w:rPr>
        <w:t>Annual LNG Vessel U</w:t>
      </w:r>
      <w:r w:rsidR="00682CDA" w:rsidRPr="00BC5B05">
        <w:rPr>
          <w:lang w:val="en-GB" w:bidi="en-US"/>
        </w:rPr>
        <w:t>nload</w:t>
      </w:r>
      <w:r w:rsidRPr="00BC5B05">
        <w:rPr>
          <w:lang w:val="en-GB" w:bidi="en-US"/>
        </w:rPr>
        <w:t xml:space="preserve"> Planning</w:t>
      </w:r>
      <w:bookmarkEnd w:id="8404"/>
      <w:bookmarkEnd w:id="8405"/>
      <w:bookmarkEnd w:id="8406"/>
      <w:bookmarkEnd w:id="8407"/>
      <w:bookmarkEnd w:id="8408"/>
      <w:bookmarkEnd w:id="8409"/>
      <w:bookmarkEnd w:id="8410"/>
      <w:bookmarkEnd w:id="8411"/>
      <w:bookmarkEnd w:id="8412"/>
      <w:bookmarkEnd w:id="8413"/>
      <w:bookmarkEnd w:id="8414"/>
      <w:bookmarkEnd w:id="8415"/>
      <w:bookmarkEnd w:id="8416"/>
      <w:r w:rsidR="00BA1667" w:rsidRPr="00BC5B05">
        <w:rPr>
          <w:lang w:val="en-GB" w:bidi="en-US"/>
        </w:rPr>
        <w:fldChar w:fldCharType="begin"/>
      </w:r>
      <w:r w:rsidR="00BA1667" w:rsidRPr="00BC5B05">
        <w:rPr>
          <w:lang w:val="en-GB"/>
        </w:rPr>
        <w:instrText xml:space="preserve"> TC "</w:instrText>
      </w:r>
      <w:bookmarkStart w:id="8417" w:name="_Toc76729557"/>
      <w:bookmarkStart w:id="8418" w:name="_Toc76732484"/>
      <w:r w:rsidR="00BA1667" w:rsidRPr="00BC5B05">
        <w:rPr>
          <w:lang w:val="en-GB" w:bidi="en-US"/>
        </w:rPr>
        <w:instrText>Annual LNG Vessel Unload Planning</w:instrText>
      </w:r>
      <w:bookmarkEnd w:id="8417"/>
      <w:bookmarkEnd w:id="8418"/>
      <w:r w:rsidR="00BA1667" w:rsidRPr="00BC5B05">
        <w:rPr>
          <w:lang w:val="en-GB"/>
        </w:rPr>
        <w:instrText xml:space="preserve">" \f C \l "1" </w:instrText>
      </w:r>
      <w:r w:rsidR="00BA1667" w:rsidRPr="00BC5B05">
        <w:rPr>
          <w:lang w:val="en-GB" w:bidi="en-US"/>
        </w:rPr>
        <w:fldChar w:fldCharType="end"/>
      </w:r>
    </w:p>
    <w:p w14:paraId="54936610" w14:textId="172EC1D6" w:rsidR="008040A2" w:rsidRPr="00BC5B05" w:rsidRDefault="00085550" w:rsidP="008040A2">
      <w:pPr>
        <w:pStyle w:val="ListParagraph"/>
        <w:numPr>
          <w:ilvl w:val="0"/>
          <w:numId w:val="237"/>
        </w:numPr>
        <w:spacing w:after="120" w:line="259" w:lineRule="auto"/>
        <w:ind w:left="360"/>
        <w:contextualSpacing w:val="0"/>
        <w:jc w:val="both"/>
        <w:rPr>
          <w:lang w:val="en-GB"/>
        </w:rPr>
      </w:pPr>
      <w:r w:rsidRPr="00BC5B05">
        <w:rPr>
          <w:lang w:val="en-GB"/>
        </w:rPr>
        <w:fldChar w:fldCharType="begin"/>
      </w:r>
      <w:r w:rsidRPr="00BC5B05">
        <w:rPr>
          <w:lang w:val="en-GB"/>
        </w:rPr>
        <w:instrText xml:space="preserve"> XE "Annual LNG Nomination" </w:instrText>
      </w:r>
      <w:r w:rsidRPr="00BC5B05">
        <w:rPr>
          <w:lang w:val="en-GB"/>
        </w:rPr>
        <w:fldChar w:fldCharType="end"/>
      </w:r>
      <w:r w:rsidR="008040A2" w:rsidRPr="00BC5B05">
        <w:rPr>
          <w:lang w:val="en-GB"/>
        </w:rPr>
        <w:t xml:space="preserve">For the good, reliable, </w:t>
      </w:r>
      <w:proofErr w:type="gramStart"/>
      <w:r w:rsidR="008040A2" w:rsidRPr="00BC5B05">
        <w:rPr>
          <w:lang w:val="en-GB"/>
        </w:rPr>
        <w:t>secure</w:t>
      </w:r>
      <w:proofErr w:type="gramEnd"/>
      <w:r w:rsidR="008040A2" w:rsidRPr="00BC5B05">
        <w:rPr>
          <w:lang w:val="en-GB"/>
        </w:rPr>
        <w:t xml:space="preserve"> and most cost-effective operation of the LNG Facility, the Operator shall complete an annual plan for LNG unloading (Annual LNG Plan).</w:t>
      </w:r>
    </w:p>
    <w:p w14:paraId="35BF4C14" w14:textId="77777777"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The Annual LNG Programming shall be drawn up each Year and shall cover each of the following five (5) Years. </w:t>
      </w:r>
    </w:p>
    <w:p w14:paraId="06D6740F" w14:textId="77777777"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The LNG Annual Programming shall include, for each Year covered by: </w:t>
      </w:r>
    </w:p>
    <w:p w14:paraId="6C2F204A" w14:textId="2316CA3D" w:rsidR="008040A2" w:rsidRPr="00BC5B05" w:rsidRDefault="008040A2" w:rsidP="008040A2">
      <w:pPr>
        <w:pStyle w:val="ListParagraph"/>
        <w:spacing w:after="120"/>
        <w:ind w:left="360"/>
        <w:contextualSpacing w:val="0"/>
        <w:jc w:val="both"/>
        <w:rPr>
          <w:lang w:val="en-GB"/>
        </w:rPr>
      </w:pPr>
      <w:r w:rsidRPr="00BC5B05">
        <w:rPr>
          <w:lang w:val="en-GB"/>
        </w:rPr>
        <w:t>(</w:t>
      </w:r>
      <w:ins w:id="8419" w:author="BW" w:date="2021-07-05T12:31:00Z">
        <w:r w:rsidR="00F12719" w:rsidRPr="00BC5B05">
          <w:rPr>
            <w:lang w:val="en-GB"/>
          </w:rPr>
          <w:t>A</w:t>
        </w:r>
      </w:ins>
      <w:del w:id="8420" w:author="BW" w:date="2021-07-05T12:31:00Z">
        <w:r w:rsidRPr="00BC5B05" w:rsidDel="00F12719">
          <w:rPr>
            <w:lang w:val="en-GB"/>
          </w:rPr>
          <w:delText>a</w:delText>
        </w:r>
      </w:del>
      <w:r w:rsidRPr="00BC5B05">
        <w:rPr>
          <w:lang w:val="en-GB"/>
        </w:rPr>
        <w:t xml:space="preserve">) The Annual Schedule of </w:t>
      </w:r>
      <w:r w:rsidR="00927845" w:rsidRPr="00BC5B05">
        <w:rPr>
          <w:lang w:val="en-GB"/>
        </w:rPr>
        <w:t xml:space="preserve">unloadings </w:t>
      </w:r>
      <w:r w:rsidRPr="00BC5B05">
        <w:rPr>
          <w:lang w:val="en-GB"/>
        </w:rPr>
        <w:t>at the LNG Facility during the Year (LNG Annual Program); and</w:t>
      </w:r>
    </w:p>
    <w:p w14:paraId="66F6A39A" w14:textId="4E34ABAF" w:rsidR="008040A2" w:rsidRPr="00BC5B05" w:rsidRDefault="00BB0B57" w:rsidP="008040A2">
      <w:pPr>
        <w:spacing w:after="120"/>
        <w:ind w:left="360"/>
        <w:jc w:val="both"/>
        <w:rPr>
          <w:lang w:val="en-GB"/>
        </w:rPr>
      </w:pPr>
      <w:r w:rsidRPr="00BC5B05">
        <w:rPr>
          <w:lang w:val="en-GB"/>
        </w:rPr>
        <w:t>(B) Booking</w:t>
      </w:r>
      <w:r w:rsidR="008040A2" w:rsidRPr="00BC5B05">
        <w:rPr>
          <w:lang w:val="en-GB"/>
        </w:rPr>
        <w:t xml:space="preserve"> of Bundled LNG Capacity.</w:t>
      </w:r>
    </w:p>
    <w:p w14:paraId="1EEF3A5E" w14:textId="10B60D4C"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Annual LNG Programming shall be conducted by means of a tender procedure (‘LNG Auction’), distinguished for each Year of the LNG Annual Programming, conducted using an electronic platform, under the specific </w:t>
      </w:r>
      <w:r w:rsidR="00402160" w:rsidRPr="00BC5B05">
        <w:rPr>
          <w:lang w:val="en-GB"/>
        </w:rPr>
        <w:t xml:space="preserve">conditions of the Code, of the </w:t>
      </w:r>
      <w:del w:id="8421" w:author="BW" w:date="2021-07-09T16:06:00Z">
        <w:r w:rsidR="00402160" w:rsidRPr="00BC5B05" w:rsidDel="00CD2A49">
          <w:rPr>
            <w:lang w:val="en-GB"/>
          </w:rPr>
          <w:delText>Standart</w:delText>
        </w:r>
      </w:del>
      <w:ins w:id="8422" w:author="BW" w:date="2021-07-09T16:06:00Z">
        <w:r w:rsidR="00CD2A49" w:rsidRPr="00BC5B05">
          <w:rPr>
            <w:lang w:val="en-GB"/>
          </w:rPr>
          <w:t>Standard</w:t>
        </w:r>
      </w:ins>
      <w:r w:rsidR="00402160" w:rsidRPr="00BC5B05">
        <w:rPr>
          <w:lang w:val="en-GB"/>
        </w:rPr>
        <w:t xml:space="preserve"> Framework Agreement</w:t>
      </w:r>
      <w:r w:rsidRPr="00BC5B05">
        <w:rPr>
          <w:lang w:val="en-GB"/>
        </w:rPr>
        <w:t xml:space="preserve"> for Transport and Use of LNG Facility and the </w:t>
      </w:r>
      <w:r w:rsidR="00402160" w:rsidRPr="00BC5B05">
        <w:rPr>
          <w:lang w:val="en-GB"/>
        </w:rPr>
        <w:t>Tariff</w:t>
      </w:r>
      <w:r w:rsidRPr="00BC5B05">
        <w:rPr>
          <w:lang w:val="en-GB"/>
        </w:rPr>
        <w:t xml:space="preserve"> Regulation. LNG Auctions shall be conducted consecutively, starting with the LNG Auction corresponding to the first year of the LNG Annual Programming and then in ascending order of the number of remaining Years.  </w:t>
      </w:r>
    </w:p>
    <w:p w14:paraId="5A9EDF72" w14:textId="77777777"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The LNG Auction shall be held in two stages: </w:t>
      </w:r>
    </w:p>
    <w:p w14:paraId="1BEEF434" w14:textId="77777777" w:rsidR="008040A2" w:rsidRPr="00BC5B05" w:rsidRDefault="008040A2" w:rsidP="008040A2">
      <w:pPr>
        <w:pStyle w:val="ListParagraph"/>
        <w:spacing w:after="120"/>
        <w:ind w:left="360"/>
        <w:contextualSpacing w:val="0"/>
        <w:jc w:val="both"/>
        <w:rPr>
          <w:lang w:val="en-GB"/>
        </w:rPr>
      </w:pPr>
      <w:r w:rsidRPr="00BC5B05">
        <w:rPr>
          <w:lang w:val="en-GB"/>
        </w:rPr>
        <w:t xml:space="preserve">(A) Standard LNG Slots Shall Be Offered </w:t>
      </w:r>
      <w:proofErr w:type="gramStart"/>
      <w:r w:rsidRPr="00BC5B05">
        <w:rPr>
          <w:lang w:val="en-GB"/>
        </w:rPr>
        <w:t>In</w:t>
      </w:r>
      <w:proofErr w:type="gramEnd"/>
      <w:r w:rsidRPr="00BC5B05">
        <w:rPr>
          <w:lang w:val="en-GB"/>
        </w:rPr>
        <w:t xml:space="preserve"> Phase A. </w:t>
      </w:r>
    </w:p>
    <w:p w14:paraId="391B35EC" w14:textId="5392469E" w:rsidR="008040A2" w:rsidRPr="00BC5B05" w:rsidRDefault="008040A2" w:rsidP="008040A2">
      <w:pPr>
        <w:pStyle w:val="ListParagraph"/>
        <w:spacing w:after="120"/>
        <w:ind w:left="360"/>
        <w:contextualSpacing w:val="0"/>
        <w:jc w:val="both"/>
        <w:rPr>
          <w:lang w:val="en-GB"/>
        </w:rPr>
      </w:pPr>
      <w:r w:rsidRPr="00BC5B05">
        <w:rPr>
          <w:lang w:val="en-GB"/>
        </w:rPr>
        <w:lastRenderedPageBreak/>
        <w:t xml:space="preserve">(B) Additional LNG Capacity shall be provided in the Second Phase, which shall be necessarily integrated with Phase </w:t>
      </w:r>
      <w:proofErr w:type="gramStart"/>
      <w:r w:rsidR="00402160" w:rsidRPr="00BC5B05">
        <w:rPr>
          <w:lang w:val="en-GB"/>
        </w:rPr>
        <w:t>A</w:t>
      </w:r>
      <w:proofErr w:type="gramEnd"/>
      <w:r w:rsidRPr="00BC5B05">
        <w:rPr>
          <w:lang w:val="en-GB"/>
        </w:rPr>
        <w:t xml:space="preserve"> LNG Bundled Capacity segments in Continuous LNG Capacity for each LNG User.</w:t>
      </w:r>
    </w:p>
    <w:p w14:paraId="63F08010" w14:textId="12E2CA36"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LNG Users who are also </w:t>
      </w:r>
      <w:r w:rsidR="00A7135A" w:rsidRPr="00BC5B05">
        <w:rPr>
          <w:lang w:val="en-GB"/>
        </w:rPr>
        <w:t>Transmission Users</w:t>
      </w:r>
      <w:r w:rsidRPr="00BC5B05">
        <w:rPr>
          <w:lang w:val="en-GB"/>
        </w:rPr>
        <w:t xml:space="preserve"> are eligible to participate in the LNG Auction.</w:t>
      </w:r>
    </w:p>
    <w:p w14:paraId="1C6DE425" w14:textId="3A0D2A03" w:rsidR="008040A2" w:rsidRPr="00BC5B05" w:rsidRDefault="00A7135A" w:rsidP="008040A2">
      <w:pPr>
        <w:pStyle w:val="ListParagraph"/>
        <w:numPr>
          <w:ilvl w:val="0"/>
          <w:numId w:val="237"/>
        </w:numPr>
        <w:spacing w:after="120" w:line="259" w:lineRule="auto"/>
        <w:ind w:left="360"/>
        <w:contextualSpacing w:val="0"/>
        <w:jc w:val="both"/>
        <w:rPr>
          <w:lang w:val="en-GB"/>
        </w:rPr>
      </w:pPr>
      <w:r w:rsidRPr="00BC5B05">
        <w:rPr>
          <w:lang w:val="en-GB"/>
        </w:rPr>
        <w:t>Pre</w:t>
      </w:r>
      <w:r w:rsidR="008040A2" w:rsidRPr="00BC5B05">
        <w:rPr>
          <w:lang w:val="en-GB"/>
        </w:rPr>
        <w:t>condition for the participation of an LNG User in the LNG Auction shall be the provision of a guarantee</w:t>
      </w:r>
      <w:r w:rsidRPr="00BC5B05">
        <w:rPr>
          <w:lang w:val="en-GB"/>
        </w:rPr>
        <w:t xml:space="preserve"> in the frame of</w:t>
      </w:r>
      <w:r w:rsidR="008040A2" w:rsidRPr="00BC5B05">
        <w:rPr>
          <w:lang w:val="en-GB"/>
        </w:rPr>
        <w:t xml:space="preserve"> the Trans</w:t>
      </w:r>
      <w:r w:rsidRPr="00BC5B05">
        <w:rPr>
          <w:lang w:val="en-GB"/>
        </w:rPr>
        <w:t>mission</w:t>
      </w:r>
      <w:r w:rsidR="008040A2" w:rsidRPr="00BC5B05">
        <w:rPr>
          <w:lang w:val="en-GB"/>
        </w:rPr>
        <w:t xml:space="preserve"> and LNG </w:t>
      </w:r>
      <w:r w:rsidRPr="00BC5B05">
        <w:rPr>
          <w:lang w:val="en-GB"/>
        </w:rPr>
        <w:t>Agreements</w:t>
      </w:r>
      <w:r w:rsidR="008040A2" w:rsidRPr="00BC5B05">
        <w:rPr>
          <w:lang w:val="en-GB"/>
        </w:rPr>
        <w:t xml:space="preserve"> concluded with the</w:t>
      </w:r>
      <w:r w:rsidR="00B76669" w:rsidRPr="00BC5B05">
        <w:rPr>
          <w:lang w:val="en-GB"/>
        </w:rPr>
        <w:t xml:space="preserve"> Operator </w:t>
      </w:r>
      <w:r w:rsidR="008040A2" w:rsidRPr="00BC5B05">
        <w:rPr>
          <w:lang w:val="en-GB"/>
        </w:rPr>
        <w:t>and the relevant provisions of Chapter [3A]</w:t>
      </w:r>
      <w:r w:rsidR="00B76669" w:rsidRPr="00BC5B05">
        <w:rPr>
          <w:lang w:val="en-GB"/>
        </w:rPr>
        <w:t xml:space="preserve"> of the Code and the Standards Framework Agreement for Transmission and Use of the L</w:t>
      </w:r>
      <w:r w:rsidR="008040A2" w:rsidRPr="00BC5B05">
        <w:rPr>
          <w:lang w:val="en-GB"/>
        </w:rPr>
        <w:t xml:space="preserve">NG Facility. </w:t>
      </w:r>
    </w:p>
    <w:p w14:paraId="3ED61C5C" w14:textId="77777777"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The participation of the LNG User in the LNG Auction shall presume unconditional acceptance of the terms.</w:t>
      </w:r>
    </w:p>
    <w:p w14:paraId="370AC2C0" w14:textId="77777777"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Each valid LNG User offer submitted during the LNG Auction procedure shall be a binding proposal for:</w:t>
      </w:r>
    </w:p>
    <w:p w14:paraId="32DE049C" w14:textId="6450F881" w:rsidR="008040A2" w:rsidRPr="00BC5B05" w:rsidRDefault="008040A2" w:rsidP="008040A2">
      <w:pPr>
        <w:pStyle w:val="ListParagraph"/>
        <w:spacing w:after="120"/>
        <w:ind w:left="360"/>
        <w:contextualSpacing w:val="0"/>
        <w:jc w:val="both"/>
        <w:rPr>
          <w:lang w:val="en-GB"/>
        </w:rPr>
      </w:pPr>
      <w:r w:rsidRPr="00BC5B05">
        <w:rPr>
          <w:lang w:val="en-GB"/>
        </w:rPr>
        <w:t xml:space="preserve">(a) Inclusion of each LNG Time Slot for which the highest bidder in Phase </w:t>
      </w:r>
      <w:r w:rsidR="00E14AF4" w:rsidRPr="00BC5B05">
        <w:rPr>
          <w:lang w:val="en-GB"/>
        </w:rPr>
        <w:t>A</w:t>
      </w:r>
      <w:r w:rsidRPr="00BC5B05">
        <w:rPr>
          <w:lang w:val="en-GB"/>
        </w:rPr>
        <w:t>, the LNG Annual Program and</w:t>
      </w:r>
    </w:p>
    <w:p w14:paraId="0A63ABBE" w14:textId="148D8904" w:rsidR="008040A2" w:rsidRPr="00BC5B05" w:rsidRDefault="008040A2" w:rsidP="008040A2">
      <w:pPr>
        <w:spacing w:after="120"/>
        <w:ind w:left="360"/>
        <w:jc w:val="both"/>
        <w:rPr>
          <w:lang w:val="en-GB"/>
        </w:rPr>
      </w:pPr>
      <w:r w:rsidRPr="00BC5B05">
        <w:rPr>
          <w:lang w:val="en-GB"/>
        </w:rPr>
        <w:t xml:space="preserve">(b) a </w:t>
      </w:r>
      <w:r w:rsidR="00535839" w:rsidRPr="00BC5B05">
        <w:rPr>
          <w:lang w:val="en-GB"/>
        </w:rPr>
        <w:t>booking</w:t>
      </w:r>
      <w:r w:rsidRPr="00BC5B05">
        <w:rPr>
          <w:lang w:val="en-GB"/>
        </w:rPr>
        <w:t xml:space="preserve"> of the LNG Bundled Capacity corresponding to each LNG Time Slot for which a bidder in Phase </w:t>
      </w:r>
      <w:r w:rsidR="00E14AF4" w:rsidRPr="00BC5B05">
        <w:rPr>
          <w:lang w:val="en-GB"/>
        </w:rPr>
        <w:t>A</w:t>
      </w:r>
      <w:r w:rsidRPr="00BC5B05">
        <w:rPr>
          <w:lang w:val="en-GB"/>
        </w:rPr>
        <w:t xml:space="preserve"> and Continuous LNG Capacity will be appointed to the Phase B, namely: </w:t>
      </w:r>
    </w:p>
    <w:p w14:paraId="2CC04E0C" w14:textId="4D9B9652" w:rsidR="008040A2" w:rsidRPr="00BC5B05" w:rsidRDefault="00535839" w:rsidP="008040A2">
      <w:pPr>
        <w:spacing w:after="120"/>
        <w:ind w:left="1080"/>
        <w:jc w:val="both"/>
        <w:rPr>
          <w:lang w:val="en-GB"/>
        </w:rPr>
      </w:pPr>
      <w:r w:rsidRPr="00BC5B05">
        <w:rPr>
          <w:lang w:val="en-GB"/>
        </w:rPr>
        <w:t>(i) the booking</w:t>
      </w:r>
      <w:r w:rsidR="008040A2" w:rsidRPr="00BC5B05">
        <w:rPr>
          <w:lang w:val="en-GB"/>
        </w:rPr>
        <w:t xml:space="preserve"> of LNG Gasification Capacity through corresponding Approved LNG Applications; and</w:t>
      </w:r>
    </w:p>
    <w:p w14:paraId="687EFAC6" w14:textId="68727BC9" w:rsidR="008040A2" w:rsidRPr="00BC5B05" w:rsidRDefault="008040A2" w:rsidP="008040A2">
      <w:pPr>
        <w:spacing w:after="120"/>
        <w:ind w:left="1080"/>
        <w:jc w:val="both"/>
        <w:rPr>
          <w:lang w:val="en-GB"/>
        </w:rPr>
      </w:pPr>
      <w:r w:rsidRPr="00BC5B05">
        <w:rPr>
          <w:lang w:val="en-GB"/>
        </w:rPr>
        <w:t xml:space="preserve">(ii) </w:t>
      </w:r>
      <w:r w:rsidR="00535839" w:rsidRPr="00BC5B05">
        <w:rPr>
          <w:lang w:val="en-GB"/>
        </w:rPr>
        <w:t>booking</w:t>
      </w:r>
      <w:r w:rsidRPr="00BC5B05">
        <w:rPr>
          <w:lang w:val="en-GB"/>
        </w:rPr>
        <w:t xml:space="preserve"> of the Delivery Capacity on an Uninterrupted Basis at </w:t>
      </w:r>
      <w:r w:rsidR="00E14AF4" w:rsidRPr="00BC5B05">
        <w:rPr>
          <w:lang w:val="en-GB"/>
        </w:rPr>
        <w:t>Agia Triada Entry</w:t>
      </w:r>
      <w:r w:rsidRPr="00BC5B05">
        <w:rPr>
          <w:lang w:val="en-GB"/>
        </w:rPr>
        <w:t xml:space="preserve"> Point of entry through corresponding Authorize</w:t>
      </w:r>
      <w:r w:rsidR="00E14AF4" w:rsidRPr="00BC5B05">
        <w:rPr>
          <w:lang w:val="en-GB"/>
        </w:rPr>
        <w:t>d Applications for Firm</w:t>
      </w:r>
      <w:r w:rsidRPr="00BC5B05">
        <w:rPr>
          <w:lang w:val="en-GB"/>
        </w:rPr>
        <w:t xml:space="preserve"> Services.  </w:t>
      </w:r>
    </w:p>
    <w:p w14:paraId="6A6764A7" w14:textId="2D57E2D3"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 xml:space="preserve">The LNG User shall not withdraw the proposal submitted during the LNG Auction process and shall be bound by it for as long as the </w:t>
      </w:r>
      <w:r w:rsidR="00E14AF4" w:rsidRPr="00BC5B05">
        <w:rPr>
          <w:lang w:val="en-GB"/>
        </w:rPr>
        <w:t>Operato</w:t>
      </w:r>
      <w:r w:rsidRPr="00BC5B05">
        <w:rPr>
          <w:lang w:val="en-GB"/>
        </w:rPr>
        <w:t xml:space="preserve">r is entitled to accept this proposal, which (acceptance) shall be made for each </w:t>
      </w:r>
      <w:r w:rsidR="006A2677" w:rsidRPr="00BC5B05">
        <w:rPr>
          <w:lang w:val="en-GB"/>
        </w:rPr>
        <w:t xml:space="preserve">successful </w:t>
      </w:r>
      <w:r w:rsidRPr="00BC5B05">
        <w:rPr>
          <w:lang w:val="en-GB"/>
        </w:rPr>
        <w:t xml:space="preserve">bidder by the </w:t>
      </w:r>
      <w:r w:rsidR="006A2677" w:rsidRPr="00BC5B05">
        <w:rPr>
          <w:lang w:val="en-GB"/>
        </w:rPr>
        <w:t>Operato</w:t>
      </w:r>
      <w:r w:rsidRPr="00BC5B05">
        <w:rPr>
          <w:lang w:val="en-GB"/>
        </w:rPr>
        <w:t xml:space="preserve">r announcing the results of the LNG Auction. The ranking of LNG Users participating in each Phase shall not constitute </w:t>
      </w:r>
      <w:del w:id="8423" w:author="BW" w:date="2021-07-09T16:06:00Z">
        <w:r w:rsidRPr="00BC5B05" w:rsidDel="00CD2A49">
          <w:rPr>
            <w:lang w:val="en-GB"/>
          </w:rPr>
          <w:delText>a</w:delText>
        </w:r>
      </w:del>
      <w:ins w:id="8424" w:author="BW" w:date="2021-07-09T16:06:00Z">
        <w:r w:rsidR="00CD2A49" w:rsidRPr="00BC5B05">
          <w:rPr>
            <w:lang w:val="en-GB"/>
          </w:rPr>
          <w:t>an</w:t>
        </w:r>
      </w:ins>
      <w:r w:rsidRPr="00BC5B05">
        <w:rPr>
          <w:lang w:val="en-GB"/>
        </w:rPr>
        <w:t xml:space="preserve"> award of the results of each Phase nor of the results of the LNG Auction procedure. </w:t>
      </w:r>
    </w:p>
    <w:p w14:paraId="1B8D5BFF" w14:textId="6ECF5756"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The LNG Auction ends with the announcement of the results for each</w:t>
      </w:r>
      <w:r w:rsidR="006A2677" w:rsidRPr="00BC5B05">
        <w:rPr>
          <w:lang w:val="en-GB"/>
        </w:rPr>
        <w:t xml:space="preserve"> successful</w:t>
      </w:r>
      <w:r w:rsidRPr="00BC5B05">
        <w:rPr>
          <w:lang w:val="en-GB"/>
        </w:rPr>
        <w:t xml:space="preserve"> bidder.</w:t>
      </w:r>
    </w:p>
    <w:p w14:paraId="190F0CBF" w14:textId="7DAB98C8" w:rsidR="008040A2" w:rsidRPr="00BC5B05" w:rsidRDefault="008040A2" w:rsidP="008040A2">
      <w:pPr>
        <w:pStyle w:val="ListParagraph"/>
        <w:numPr>
          <w:ilvl w:val="0"/>
          <w:numId w:val="237"/>
        </w:numPr>
        <w:spacing w:after="120" w:line="259" w:lineRule="auto"/>
        <w:ind w:left="360"/>
        <w:contextualSpacing w:val="0"/>
        <w:jc w:val="both"/>
        <w:rPr>
          <w:lang w:val="en-GB"/>
        </w:rPr>
      </w:pPr>
      <w:r w:rsidRPr="00BC5B05">
        <w:rPr>
          <w:lang w:val="en-GB"/>
        </w:rPr>
        <w:t>When the results of the LNG Auction are announced, the LNG Annual Programming for that Year shall be</w:t>
      </w:r>
      <w:r w:rsidR="008D2A05" w:rsidRPr="00BC5B05">
        <w:rPr>
          <w:lang w:val="en-GB"/>
        </w:rPr>
        <w:t xml:space="preserve"> </w:t>
      </w:r>
      <w:proofErr w:type="gramStart"/>
      <w:r w:rsidR="008D2A05" w:rsidRPr="00BC5B05">
        <w:rPr>
          <w:lang w:val="en-GB"/>
        </w:rPr>
        <w:t>completed</w:t>
      </w:r>
      <w:proofErr w:type="gramEnd"/>
      <w:r w:rsidR="008D2A05" w:rsidRPr="00BC5B05">
        <w:rPr>
          <w:lang w:val="en-GB"/>
        </w:rPr>
        <w:t xml:space="preserve"> and the Operator</w:t>
      </w:r>
      <w:r w:rsidRPr="00BC5B05">
        <w:rPr>
          <w:lang w:val="en-GB"/>
        </w:rPr>
        <w:t xml:space="preserve"> shall:</w:t>
      </w:r>
    </w:p>
    <w:p w14:paraId="7168BD52" w14:textId="484101ED" w:rsidR="008040A2" w:rsidRPr="00BC5B05" w:rsidRDefault="008040A2" w:rsidP="008040A2">
      <w:pPr>
        <w:pStyle w:val="ListParagraph"/>
        <w:spacing w:after="120"/>
        <w:ind w:left="360"/>
        <w:contextualSpacing w:val="0"/>
        <w:jc w:val="both"/>
        <w:rPr>
          <w:lang w:val="en-GB"/>
        </w:rPr>
      </w:pPr>
      <w:r w:rsidRPr="00BC5B05">
        <w:rPr>
          <w:lang w:val="en-GB"/>
        </w:rPr>
        <w:t xml:space="preserve">(a) include in the LNG </w:t>
      </w:r>
      <w:r w:rsidR="008D2A05" w:rsidRPr="00BC5B05">
        <w:rPr>
          <w:lang w:val="en-GB"/>
        </w:rPr>
        <w:t>Annual Program each LNG Slot</w:t>
      </w:r>
      <w:r w:rsidRPr="00BC5B05">
        <w:rPr>
          <w:lang w:val="en-GB"/>
        </w:rPr>
        <w:t xml:space="preserve">, for which </w:t>
      </w:r>
      <w:r w:rsidR="008D2A05" w:rsidRPr="00BC5B05">
        <w:rPr>
          <w:lang w:val="en-GB"/>
        </w:rPr>
        <w:t xml:space="preserve">an </w:t>
      </w:r>
      <w:r w:rsidRPr="00BC5B05">
        <w:rPr>
          <w:lang w:val="en-GB"/>
        </w:rPr>
        <w:t xml:space="preserve">LNG User has been </w:t>
      </w:r>
      <w:r w:rsidR="008D2A05" w:rsidRPr="00BC5B05">
        <w:rPr>
          <w:lang w:val="en-GB"/>
        </w:rPr>
        <w:t xml:space="preserve">declared as a successful </w:t>
      </w:r>
      <w:r w:rsidRPr="00BC5B05">
        <w:rPr>
          <w:lang w:val="en-GB"/>
        </w:rPr>
        <w:t>bidder; and</w:t>
      </w:r>
    </w:p>
    <w:p w14:paraId="5A33ECFF" w14:textId="5A9A4B0F" w:rsidR="008040A2" w:rsidRPr="00BC5B05" w:rsidRDefault="008040A2" w:rsidP="008040A2">
      <w:pPr>
        <w:pStyle w:val="ListParagraph"/>
        <w:spacing w:after="120"/>
        <w:ind w:left="360"/>
        <w:contextualSpacing w:val="0"/>
        <w:jc w:val="both"/>
        <w:rPr>
          <w:lang w:val="en-GB"/>
        </w:rPr>
      </w:pPr>
      <w:r w:rsidRPr="00BC5B05">
        <w:rPr>
          <w:lang w:val="en-GB"/>
        </w:rPr>
        <w:t xml:space="preserve">(b) to </w:t>
      </w:r>
      <w:r w:rsidR="0060384D" w:rsidRPr="00BC5B05">
        <w:rPr>
          <w:lang w:val="en-GB"/>
        </w:rPr>
        <w:t xml:space="preserve">book </w:t>
      </w:r>
      <w:r w:rsidRPr="00BC5B05">
        <w:rPr>
          <w:lang w:val="en-GB"/>
        </w:rPr>
        <w:t>for each LNG User</w:t>
      </w:r>
      <w:r w:rsidR="0060384D" w:rsidRPr="00BC5B05">
        <w:rPr>
          <w:lang w:val="en-GB"/>
        </w:rPr>
        <w:t xml:space="preserve"> who was a successful</w:t>
      </w:r>
      <w:r w:rsidRPr="00BC5B05">
        <w:rPr>
          <w:lang w:val="en-GB"/>
        </w:rPr>
        <w:t xml:space="preserve"> </w:t>
      </w:r>
      <w:r w:rsidR="0060384D" w:rsidRPr="00BC5B05">
        <w:rPr>
          <w:lang w:val="en-GB"/>
        </w:rPr>
        <w:t>b</w:t>
      </w:r>
      <w:r w:rsidRPr="00BC5B05">
        <w:rPr>
          <w:lang w:val="en-GB"/>
        </w:rPr>
        <w:t xml:space="preserve">idder the LNG Gasification Capacity and the </w:t>
      </w:r>
      <w:r w:rsidR="0060384D" w:rsidRPr="00BC5B05">
        <w:rPr>
          <w:lang w:val="en-GB"/>
        </w:rPr>
        <w:t>Firm</w:t>
      </w:r>
      <w:r w:rsidRPr="00BC5B05">
        <w:rPr>
          <w:lang w:val="en-GB"/>
        </w:rPr>
        <w:t xml:space="preserve"> Delivery Capacity at the LNG Entry Point on the basis of the results of the LNG Auction, through corresponding Approv</w:t>
      </w:r>
      <w:r w:rsidR="0060384D" w:rsidRPr="00BC5B05">
        <w:rPr>
          <w:lang w:val="en-GB"/>
        </w:rPr>
        <w:t xml:space="preserve">ed Applications under the Transmission </w:t>
      </w:r>
      <w:r w:rsidRPr="00BC5B05">
        <w:rPr>
          <w:lang w:val="en-GB"/>
        </w:rPr>
        <w:t xml:space="preserve">and LNG </w:t>
      </w:r>
      <w:r w:rsidR="0060384D" w:rsidRPr="00BC5B05">
        <w:rPr>
          <w:lang w:val="en-GB"/>
        </w:rPr>
        <w:t>Agreements</w:t>
      </w:r>
      <w:r w:rsidRPr="00BC5B05">
        <w:rPr>
          <w:lang w:val="en-GB"/>
        </w:rPr>
        <w:t xml:space="preserve"> concluded with the </w:t>
      </w:r>
      <w:del w:id="8425" w:author="BW" w:date="2021-07-09T16:06:00Z">
        <w:r w:rsidR="000D6801" w:rsidRPr="00BC5B05" w:rsidDel="00CD2A49">
          <w:rPr>
            <w:lang w:val="en-GB"/>
          </w:rPr>
          <w:delText>O</w:delText>
        </w:r>
        <w:r w:rsidR="00FB4876" w:rsidRPr="00BC5B05" w:rsidDel="00CD2A49">
          <w:rPr>
            <w:lang w:val="en-GB"/>
          </w:rPr>
          <w:delText>perato</w:delText>
        </w:r>
      </w:del>
      <w:ins w:id="8426" w:author="BW" w:date="2021-07-09T16:06:00Z">
        <w:r w:rsidR="00CD2A49" w:rsidRPr="00BC5B05">
          <w:rPr>
            <w:lang w:val="en-GB"/>
          </w:rPr>
          <w:t>Operator</w:t>
        </w:r>
      </w:ins>
      <w:r w:rsidRPr="00BC5B05">
        <w:rPr>
          <w:lang w:val="en-GB"/>
        </w:rPr>
        <w:t>.</w:t>
      </w:r>
    </w:p>
    <w:p w14:paraId="1517D65F" w14:textId="75D77F36" w:rsidR="008040A2" w:rsidRPr="00BC5B05" w:rsidRDefault="00FB4876" w:rsidP="008040A2">
      <w:pPr>
        <w:pStyle w:val="ListParagraph"/>
        <w:numPr>
          <w:ilvl w:val="0"/>
          <w:numId w:val="237"/>
        </w:numPr>
        <w:spacing w:after="120" w:line="259" w:lineRule="auto"/>
        <w:ind w:left="360"/>
        <w:contextualSpacing w:val="0"/>
        <w:jc w:val="both"/>
        <w:rPr>
          <w:lang w:val="en-GB"/>
        </w:rPr>
      </w:pPr>
      <w:r w:rsidRPr="00BC5B05">
        <w:rPr>
          <w:lang w:val="en-GB"/>
        </w:rPr>
        <w:t>Any LNG User for whom</w:t>
      </w:r>
      <w:r w:rsidR="008040A2" w:rsidRPr="00BC5B05">
        <w:rPr>
          <w:lang w:val="en-GB"/>
        </w:rPr>
        <w:t xml:space="preserve"> LNG Gasification Capacity and </w:t>
      </w:r>
      <w:r w:rsidRPr="00BC5B05">
        <w:rPr>
          <w:lang w:val="en-GB"/>
        </w:rPr>
        <w:t xml:space="preserve">Firm Transmission </w:t>
      </w:r>
      <w:r w:rsidR="008040A2" w:rsidRPr="00BC5B05">
        <w:rPr>
          <w:lang w:val="en-GB"/>
        </w:rPr>
        <w:t xml:space="preserve">Capacity at the LNG Entry Point has been </w:t>
      </w:r>
      <w:r w:rsidRPr="00BC5B05">
        <w:rPr>
          <w:lang w:val="en-GB"/>
        </w:rPr>
        <w:t>booked</w:t>
      </w:r>
      <w:r w:rsidR="008040A2" w:rsidRPr="00BC5B05">
        <w:rPr>
          <w:lang w:val="en-GB"/>
        </w:rPr>
        <w:t xml:space="preserve">, shall be required to pay the </w:t>
      </w:r>
      <w:r w:rsidR="0099685D" w:rsidRPr="00BC5B05">
        <w:rPr>
          <w:lang w:val="en-GB"/>
        </w:rPr>
        <w:lastRenderedPageBreak/>
        <w:t>Operato</w:t>
      </w:r>
      <w:r w:rsidR="008040A2" w:rsidRPr="00BC5B05">
        <w:rPr>
          <w:lang w:val="en-GB"/>
        </w:rPr>
        <w:t xml:space="preserve">r the relevant fee through the respective Approved Applications, as specified in the </w:t>
      </w:r>
      <w:r w:rsidR="0099685D" w:rsidRPr="00BC5B05">
        <w:rPr>
          <w:lang w:val="en-GB"/>
        </w:rPr>
        <w:t>Tariff</w:t>
      </w:r>
      <w:r w:rsidR="008040A2" w:rsidRPr="00BC5B05">
        <w:rPr>
          <w:lang w:val="en-GB"/>
        </w:rPr>
        <w:t xml:space="preserve"> Regulation.</w:t>
      </w:r>
    </w:p>
    <w:p w14:paraId="4E87A4EC" w14:textId="78AF8694" w:rsidR="008040A2" w:rsidRPr="00BC5B05" w:rsidRDefault="008040A2" w:rsidP="008040A2">
      <w:pPr>
        <w:pStyle w:val="ListParagraph"/>
        <w:numPr>
          <w:ilvl w:val="0"/>
          <w:numId w:val="237"/>
        </w:numPr>
        <w:spacing w:after="120" w:line="259" w:lineRule="auto"/>
        <w:ind w:left="360"/>
        <w:jc w:val="both"/>
        <w:rPr>
          <w:lang w:val="en-GB" w:eastAsia="x-none"/>
        </w:rPr>
      </w:pPr>
      <w:r w:rsidRPr="00BC5B05">
        <w:rPr>
          <w:lang w:val="en-GB"/>
        </w:rPr>
        <w:t xml:space="preserve">The Administrator shall </w:t>
      </w:r>
      <w:r w:rsidR="004136C3" w:rsidRPr="00BC5B05">
        <w:rPr>
          <w:lang w:val="en-GB"/>
        </w:rPr>
        <w:t>announce</w:t>
      </w:r>
      <w:r w:rsidRPr="00BC5B05">
        <w:rPr>
          <w:lang w:val="en-GB"/>
        </w:rPr>
        <w:t xml:space="preserve"> to the Electronic Information System:</w:t>
      </w:r>
    </w:p>
    <w:p w14:paraId="44CEC43B" w14:textId="77777777" w:rsidR="008040A2" w:rsidRPr="00BC5B05" w:rsidRDefault="008040A2" w:rsidP="008040A2">
      <w:pPr>
        <w:pStyle w:val="ListParagraph"/>
        <w:spacing w:after="120"/>
        <w:ind w:left="360"/>
        <w:contextualSpacing w:val="0"/>
        <w:jc w:val="both"/>
        <w:rPr>
          <w:lang w:val="en-GB"/>
        </w:rPr>
      </w:pPr>
      <w:r w:rsidRPr="00BC5B05">
        <w:rPr>
          <w:lang w:val="en-GB"/>
        </w:rPr>
        <w:t xml:space="preserve">(a) The terms, conditions, procedures, operating </w:t>
      </w:r>
      <w:proofErr w:type="gramStart"/>
      <w:r w:rsidRPr="00BC5B05">
        <w:rPr>
          <w:lang w:val="en-GB"/>
        </w:rPr>
        <w:t>rules</w:t>
      </w:r>
      <w:proofErr w:type="gramEnd"/>
      <w:r w:rsidRPr="00BC5B05">
        <w:rPr>
          <w:lang w:val="en-GB"/>
        </w:rPr>
        <w:t xml:space="preserve"> and any details necessary for the access of interested parties to the electronic platform for the Auction.  </w:t>
      </w:r>
    </w:p>
    <w:p w14:paraId="4B4AE4BF" w14:textId="370AC2C0" w:rsidR="008040A2" w:rsidRPr="00BC5B05" w:rsidRDefault="008040A2" w:rsidP="008040A2">
      <w:pPr>
        <w:pStyle w:val="ListParagraph"/>
        <w:spacing w:after="120"/>
        <w:ind w:left="360"/>
        <w:contextualSpacing w:val="0"/>
        <w:jc w:val="both"/>
        <w:rPr>
          <w:lang w:val="en-GB"/>
        </w:rPr>
      </w:pPr>
      <w:r w:rsidRPr="00BC5B05">
        <w:rPr>
          <w:lang w:val="en-GB"/>
        </w:rPr>
        <w:t>(b) A</w:t>
      </w:r>
      <w:r w:rsidR="00690494" w:rsidRPr="00BC5B05">
        <w:rPr>
          <w:lang w:val="en-GB"/>
        </w:rPr>
        <w:t>n</w:t>
      </w:r>
      <w:r w:rsidRPr="00BC5B05">
        <w:rPr>
          <w:lang w:val="en-GB"/>
        </w:rPr>
        <w:t xml:space="preserve"> LNG Auction Manual prepared by the </w:t>
      </w:r>
      <w:r w:rsidR="00B71D53" w:rsidRPr="00BC5B05">
        <w:rPr>
          <w:lang w:val="en-GB"/>
        </w:rPr>
        <w:t>Operator</w:t>
      </w:r>
      <w:r w:rsidRPr="00BC5B05">
        <w:rPr>
          <w:lang w:val="en-GB"/>
        </w:rPr>
        <w:t xml:space="preserve"> and approved by the RAE s</w:t>
      </w:r>
      <w:r w:rsidR="008305E4" w:rsidRPr="00BC5B05">
        <w:rPr>
          <w:lang w:val="en-GB"/>
        </w:rPr>
        <w:t>etting out the details for the</w:t>
      </w:r>
      <w:r w:rsidRPr="00BC5B05">
        <w:rPr>
          <w:lang w:val="en-GB"/>
        </w:rPr>
        <w:t xml:space="preserve"> LNG Auction.</w:t>
      </w:r>
    </w:p>
    <w:p w14:paraId="13366103" w14:textId="77777777" w:rsidR="008040A2" w:rsidRPr="00BC5B05" w:rsidRDefault="008040A2" w:rsidP="008040A2">
      <w:pPr>
        <w:rPr>
          <w:lang w:val="en-GB"/>
        </w:rPr>
      </w:pPr>
    </w:p>
    <w:p w14:paraId="2834599A" w14:textId="77777777" w:rsidR="008040A2" w:rsidRPr="00BC5B05" w:rsidRDefault="008040A2" w:rsidP="008040A2">
      <w:pPr>
        <w:pStyle w:val="a0"/>
        <w:rPr>
          <w:lang w:val="en-GB"/>
        </w:rPr>
      </w:pPr>
      <w:bookmarkStart w:id="8427" w:name="_Toc53750693"/>
      <w:bookmarkStart w:id="8428" w:name="_Toc76734982"/>
      <w:bookmarkStart w:id="8429" w:name="_Toc76742555"/>
      <w:r w:rsidRPr="00BC5B05">
        <w:rPr>
          <w:lang w:val="en-GB"/>
        </w:rPr>
        <w:t>Article 82</w:t>
      </w:r>
      <w:r w:rsidRPr="00BC5B05">
        <w:rPr>
          <w:vertAlign w:val="superscript"/>
          <w:lang w:val="en-GB"/>
        </w:rPr>
        <w:t>A</w:t>
      </w:r>
      <w:bookmarkEnd w:id="8427"/>
      <w:bookmarkEnd w:id="8428"/>
      <w:bookmarkEnd w:id="8429"/>
    </w:p>
    <w:p w14:paraId="7B5E348B" w14:textId="77777777" w:rsidR="008040A2" w:rsidRPr="00BC5B05" w:rsidRDefault="008040A2" w:rsidP="000A6781">
      <w:pPr>
        <w:pStyle w:val="a0"/>
        <w:outlineLvl w:val="3"/>
        <w:rPr>
          <w:lang w:val="en-GB"/>
        </w:rPr>
      </w:pPr>
      <w:bookmarkStart w:id="8430" w:name="_Toc53750694"/>
      <w:bookmarkStart w:id="8431" w:name="_Toc76734983"/>
      <w:bookmarkStart w:id="8432" w:name="_Toc76742556"/>
      <w:r w:rsidRPr="00BC5B05">
        <w:rPr>
          <w:lang w:val="en-GB"/>
        </w:rPr>
        <w:t>First phase of the LNG Auction</w:t>
      </w:r>
      <w:bookmarkEnd w:id="8430"/>
      <w:bookmarkEnd w:id="8431"/>
      <w:bookmarkEnd w:id="8432"/>
    </w:p>
    <w:p w14:paraId="6812C343" w14:textId="47890E65" w:rsidR="008040A2" w:rsidRPr="00BC5B05" w:rsidRDefault="008040A2" w:rsidP="000A6781">
      <w:pPr>
        <w:pStyle w:val="ListParagraph"/>
        <w:spacing w:after="120" w:line="259" w:lineRule="auto"/>
        <w:ind w:left="360"/>
        <w:contextualSpacing w:val="0"/>
        <w:jc w:val="both"/>
        <w:rPr>
          <w:lang w:val="en-GB"/>
        </w:rPr>
      </w:pPr>
      <w:r w:rsidRPr="00BC5B05">
        <w:rPr>
          <w:lang w:val="en-GB"/>
        </w:rPr>
        <w:t xml:space="preserve">During the First Phase of the LNG Auction, the </w:t>
      </w:r>
      <w:r w:rsidR="00B460F1" w:rsidRPr="00BC5B05">
        <w:rPr>
          <w:lang w:val="en-GB"/>
        </w:rPr>
        <w:t>Operator</w:t>
      </w:r>
      <w:r w:rsidRPr="00BC5B05">
        <w:rPr>
          <w:lang w:val="en-GB"/>
        </w:rPr>
        <w:t xml:space="preserve"> shall, for each Year covered by the Annual LNG Programming, provide a specific number of LNG Slots. Each LNG Slot </w:t>
      </w:r>
      <w:del w:id="8433" w:author="BW" w:date="2021-07-05T12:32:00Z">
        <w:r w:rsidRPr="00BC5B05" w:rsidDel="009038CE">
          <w:rPr>
            <w:lang w:val="en-GB"/>
          </w:rPr>
          <w:delText xml:space="preserve">may </w:delText>
        </w:r>
      </w:del>
      <w:r w:rsidRPr="00BC5B05">
        <w:rPr>
          <w:lang w:val="en-GB"/>
        </w:rPr>
        <w:t>belong</w:t>
      </w:r>
      <w:ins w:id="8434" w:author="BW" w:date="2021-07-05T12:32:00Z">
        <w:r w:rsidR="009038CE" w:rsidRPr="00BC5B05">
          <w:rPr>
            <w:lang w:val="en-GB"/>
          </w:rPr>
          <w:t>s</w:t>
        </w:r>
      </w:ins>
      <w:r w:rsidRPr="00BC5B05">
        <w:rPr>
          <w:lang w:val="en-GB"/>
        </w:rPr>
        <w:t xml:space="preserve"> to </w:t>
      </w:r>
      <w:del w:id="8435" w:author="BW" w:date="2021-07-05T12:33:00Z">
        <w:r w:rsidRPr="00BC5B05" w:rsidDel="009038CE">
          <w:rPr>
            <w:lang w:val="en-GB"/>
          </w:rPr>
          <w:delText>one or more</w:delText>
        </w:r>
      </w:del>
      <w:ins w:id="8436" w:author="BW" w:date="2021-07-05T12:33:00Z">
        <w:r w:rsidR="009038CE" w:rsidRPr="00BC5B05">
          <w:rPr>
            <w:lang w:val="en-GB"/>
          </w:rPr>
          <w:t>a specific</w:t>
        </w:r>
      </w:ins>
      <w:r w:rsidRPr="00BC5B05">
        <w:rPr>
          <w:lang w:val="en-GB"/>
        </w:rPr>
        <w:t xml:space="preserve"> categor</w:t>
      </w:r>
      <w:ins w:id="8437" w:author="BW" w:date="2021-07-05T12:33:00Z">
        <w:r w:rsidR="009038CE" w:rsidRPr="00BC5B05">
          <w:rPr>
            <w:lang w:val="en-GB"/>
          </w:rPr>
          <w:t>y</w:t>
        </w:r>
      </w:ins>
      <w:del w:id="8438" w:author="BW" w:date="2021-07-05T12:33:00Z">
        <w:r w:rsidRPr="00BC5B05" w:rsidDel="009038CE">
          <w:rPr>
            <w:lang w:val="en-GB"/>
          </w:rPr>
          <w:delText>ies</w:delText>
        </w:r>
      </w:del>
      <w:r w:rsidRPr="00BC5B05">
        <w:rPr>
          <w:lang w:val="en-GB"/>
        </w:rPr>
        <w:t xml:space="preserve"> depending on its characteristics (Standard LNG Slot). Each category includes Standard LNG Slots with similar characteristics, except for the LNG </w:t>
      </w:r>
      <w:r w:rsidR="00B96141" w:rsidRPr="00BC5B05">
        <w:rPr>
          <w:lang w:val="en-GB"/>
        </w:rPr>
        <w:t>Unloading</w:t>
      </w:r>
      <w:r w:rsidRPr="00BC5B05">
        <w:rPr>
          <w:lang w:val="en-GB"/>
        </w:rPr>
        <w:t xml:space="preserve"> Day </w:t>
      </w:r>
      <w:ins w:id="8439" w:author="BW" w:date="2021-07-05T12:37:00Z">
        <w:r w:rsidR="009038CE" w:rsidRPr="00BC5B05">
          <w:rPr>
            <w:lang w:val="en-GB"/>
          </w:rPr>
          <w:t xml:space="preserve">uniquely </w:t>
        </w:r>
      </w:ins>
      <w:r w:rsidRPr="00BC5B05">
        <w:rPr>
          <w:lang w:val="en-GB"/>
        </w:rPr>
        <w:t>associated with a Standard Slot of that category. The characteristics and number of Standard LNG Slots offered may be differentiated for each Year covered by the LNG Annual Programming.</w:t>
      </w:r>
    </w:p>
    <w:p w14:paraId="32D9CA77" w14:textId="342616C5" w:rsidR="008040A2" w:rsidRPr="00BC5B05" w:rsidDel="008B2BED" w:rsidRDefault="008040A2" w:rsidP="008040A2">
      <w:pPr>
        <w:pStyle w:val="ListParagraph"/>
        <w:numPr>
          <w:ilvl w:val="0"/>
          <w:numId w:val="238"/>
        </w:numPr>
        <w:spacing w:after="120" w:line="259" w:lineRule="auto"/>
        <w:contextualSpacing w:val="0"/>
        <w:jc w:val="both"/>
        <w:rPr>
          <w:del w:id="8440" w:author="BW" w:date="2021-07-09T13:11:00Z"/>
          <w:lang w:val="en-GB"/>
        </w:rPr>
      </w:pPr>
      <w:r w:rsidRPr="00BC5B05">
        <w:rPr>
          <w:lang w:val="en-GB"/>
        </w:rPr>
        <w:t xml:space="preserve">In determining the characteristics and number of LNG Standard Slots for each LNG Annual Programming, the </w:t>
      </w:r>
      <w:r w:rsidR="00B560B3" w:rsidRPr="00BC5B05">
        <w:rPr>
          <w:lang w:val="en-GB"/>
        </w:rPr>
        <w:t>Operator</w:t>
      </w:r>
      <w:r w:rsidRPr="00BC5B05">
        <w:rPr>
          <w:lang w:val="en-GB"/>
        </w:rPr>
        <w:t xml:space="preserve"> shall take into account in particular the technical characteristics and operational limitations of the LNG Facility, the size of LNG Loads </w:t>
      </w:r>
      <w:r w:rsidR="00B560B3" w:rsidRPr="00BC5B05">
        <w:rPr>
          <w:lang w:val="en-GB"/>
        </w:rPr>
        <w:t>unloaded</w:t>
      </w:r>
      <w:r w:rsidRPr="00BC5B05">
        <w:rPr>
          <w:lang w:val="en-GB"/>
        </w:rPr>
        <w:t xml:space="preserve"> in the LNG Facility in the Year of the Annual LNG Programming Year and the p</w:t>
      </w:r>
      <w:r w:rsidR="00B560B3" w:rsidRPr="00BC5B05">
        <w:rPr>
          <w:lang w:val="en-GB"/>
        </w:rPr>
        <w:t>revious two years, the Standard</w:t>
      </w:r>
      <w:r w:rsidRPr="00BC5B05">
        <w:rPr>
          <w:lang w:val="en-GB"/>
        </w:rPr>
        <w:t xml:space="preserve"> LNG Slots, which may have already been allocated to LNG Users for that Year through previous LNG Annual Programming, the need to maximize the use of the LNG Facility and equal access of LNG Users to </w:t>
      </w:r>
      <w:r w:rsidR="00B560B3" w:rsidRPr="00BC5B05">
        <w:rPr>
          <w:lang w:val="en-GB"/>
        </w:rPr>
        <w:t>it.</w:t>
      </w:r>
      <w:del w:id="8441" w:author="BW" w:date="2021-07-09T13:11:00Z">
        <w:r w:rsidRPr="00BC5B05" w:rsidDel="008B2BED">
          <w:rPr>
            <w:lang w:val="en-GB"/>
          </w:rPr>
          <w:delText xml:space="preserve"> </w:delText>
        </w:r>
        <w:r w:rsidR="00B560B3" w:rsidRPr="00BC5B05" w:rsidDel="008B2BED">
          <w:rPr>
            <w:lang w:val="en-GB"/>
          </w:rPr>
          <w:delText xml:space="preserve"> </w:delText>
        </w:r>
      </w:del>
    </w:p>
    <w:p w14:paraId="34444D5F" w14:textId="5EB1FF57" w:rsidR="001B17CF" w:rsidRPr="008B2BED" w:rsidDel="001B17CF" w:rsidRDefault="001B17CF" w:rsidP="008B2BED">
      <w:pPr>
        <w:pStyle w:val="ListParagraph"/>
        <w:numPr>
          <w:ilvl w:val="0"/>
          <w:numId w:val="238"/>
        </w:numPr>
        <w:spacing w:after="120" w:line="259" w:lineRule="auto"/>
        <w:contextualSpacing w:val="0"/>
        <w:jc w:val="both"/>
        <w:rPr>
          <w:del w:id="8442" w:author="BW" w:date="2021-07-06T14:11:00Z"/>
          <w:lang w:val="en-GB"/>
        </w:rPr>
      </w:pPr>
      <w:r w:rsidRPr="008B2BED">
        <w:rPr>
          <w:lang w:val="en-GB"/>
        </w:rPr>
        <w:t>In each Year to which the Annual Programming relates, in addition to the individual Standard LNG Time Slots, the Operator may offer Series of Standard LNG Time Slots (Slot Series).</w:t>
      </w:r>
    </w:p>
    <w:p w14:paraId="23D0468C" w14:textId="2A4129E9" w:rsidR="009038CE" w:rsidRPr="000A6781" w:rsidRDefault="009038CE" w:rsidP="000A6781">
      <w:pPr>
        <w:pStyle w:val="ListParagraph"/>
        <w:spacing w:after="120" w:line="259" w:lineRule="auto"/>
        <w:ind w:left="360"/>
        <w:contextualSpacing w:val="0"/>
        <w:jc w:val="both"/>
        <w:rPr>
          <w:lang w:val="en-GB"/>
        </w:rPr>
      </w:pPr>
    </w:p>
    <w:p w14:paraId="423B0247" w14:textId="0A2D45D6" w:rsidR="008E5E8F" w:rsidRPr="000A6781" w:rsidRDefault="00D7532B" w:rsidP="000A6781">
      <w:pPr>
        <w:pStyle w:val="ListParagraph"/>
        <w:numPr>
          <w:ilvl w:val="0"/>
          <w:numId w:val="405"/>
        </w:numPr>
        <w:spacing w:after="120" w:line="259" w:lineRule="auto"/>
        <w:ind w:left="426" w:hanging="284"/>
        <w:contextualSpacing w:val="0"/>
        <w:jc w:val="both"/>
        <w:rPr>
          <w:lang w:val="en-GB"/>
        </w:rPr>
      </w:pPr>
      <w:r w:rsidRPr="00BC5B05">
        <w:rPr>
          <w:lang w:val="en-GB"/>
        </w:rPr>
        <w:t xml:space="preserve">Slot Series means a specific number of Standard LNG Time Slots of one or more categories which are offered as an indivisible whole. The number and categories of LNG Standard Time Slots included in each Series offered may differ. Where the Operator offers Slot Series, they shall be auctioned in a separate stage of Phase I of the LNG auction (Stage I) which precedes the bidding stage for individual Standard LNG </w:t>
      </w:r>
      <w:r w:rsidR="002D2F61" w:rsidRPr="00BC5B05">
        <w:rPr>
          <w:lang w:val="en-GB"/>
        </w:rPr>
        <w:t xml:space="preserve">Time </w:t>
      </w:r>
      <w:r w:rsidRPr="00BC5B05">
        <w:rPr>
          <w:lang w:val="en-GB"/>
        </w:rPr>
        <w:t xml:space="preserve">Slots (Stage II). Slot Series shall be auctioned in Stage 1 at the same time for all Series offered. Only for the first year to which each Annual LNG Plan relates, where one or more Slot Series were not available in Stage I, the LNG Standard </w:t>
      </w:r>
      <w:r w:rsidR="002D2F61" w:rsidRPr="00BC5B05">
        <w:rPr>
          <w:lang w:val="en-GB"/>
        </w:rPr>
        <w:t xml:space="preserve">Time </w:t>
      </w:r>
      <w:r w:rsidRPr="00BC5B05">
        <w:rPr>
          <w:lang w:val="en-GB"/>
        </w:rPr>
        <w:t>Slots included in those Series shall be auctioned individually in Stage II.</w:t>
      </w:r>
    </w:p>
    <w:p w14:paraId="68390B00" w14:textId="2A7E90A0" w:rsidR="008040A2" w:rsidRPr="00BC5B05" w:rsidDel="008E5E8F" w:rsidRDefault="008E5E8F" w:rsidP="000A6781">
      <w:pPr>
        <w:pStyle w:val="ListParagraph"/>
        <w:numPr>
          <w:ilvl w:val="0"/>
          <w:numId w:val="405"/>
        </w:numPr>
        <w:spacing w:after="120" w:line="259" w:lineRule="auto"/>
        <w:contextualSpacing w:val="0"/>
        <w:jc w:val="both"/>
        <w:rPr>
          <w:del w:id="8443" w:author="BW" w:date="2021-07-05T12:45:00Z"/>
          <w:lang w:val="en-GB"/>
        </w:rPr>
      </w:pPr>
      <w:r w:rsidRPr="00BC5B05">
        <w:rPr>
          <w:lang w:val="en-GB"/>
        </w:rPr>
        <w:t xml:space="preserve">During Stage II, </w:t>
      </w:r>
      <w:del w:id="8444" w:author="BW" w:date="2021-07-05T12:43:00Z">
        <w:r w:rsidR="008040A2" w:rsidRPr="00BC5B05" w:rsidDel="008E5E8F">
          <w:rPr>
            <w:lang w:val="en-GB"/>
          </w:rPr>
          <w:delText>I</w:delText>
        </w:r>
      </w:del>
      <w:ins w:id="8445" w:author="BW" w:date="2021-07-05T12:43:00Z">
        <w:r w:rsidRPr="00BC5B05">
          <w:rPr>
            <w:lang w:val="en-GB"/>
          </w:rPr>
          <w:t>i</w:t>
        </w:r>
      </w:ins>
      <w:r w:rsidR="008040A2" w:rsidRPr="00BC5B05">
        <w:rPr>
          <w:lang w:val="en-GB"/>
        </w:rPr>
        <w:t xml:space="preserve">n order to more effectively conduct the </w:t>
      </w:r>
      <w:del w:id="8446" w:author="BW" w:date="2021-07-05T12:43:00Z">
        <w:r w:rsidR="008040A2" w:rsidRPr="00BC5B05" w:rsidDel="008E5E8F">
          <w:rPr>
            <w:lang w:val="en-GB"/>
          </w:rPr>
          <w:delText xml:space="preserve">LNG Auction </w:delText>
        </w:r>
      </w:del>
      <w:r w:rsidR="008040A2" w:rsidRPr="00BC5B05">
        <w:rPr>
          <w:lang w:val="en-GB"/>
        </w:rPr>
        <w:t>process and facilitate the p</w:t>
      </w:r>
      <w:r w:rsidR="006C657F" w:rsidRPr="00BC5B05">
        <w:rPr>
          <w:lang w:val="en-GB"/>
        </w:rPr>
        <w:t>articipation of LNG Users, the Operator</w:t>
      </w:r>
      <w:r w:rsidR="008040A2" w:rsidRPr="00BC5B05">
        <w:rPr>
          <w:lang w:val="en-GB"/>
        </w:rPr>
        <w:t xml:space="preserve"> may divide each </w:t>
      </w:r>
      <w:r w:rsidR="008040A2" w:rsidRPr="00BC5B05">
        <w:rPr>
          <w:lang w:val="en-GB"/>
        </w:rPr>
        <w:lastRenderedPageBreak/>
        <w:t>Year into successive periods (Scheduling Periods), each of which shall offer a specific number of one or more different categories of Standard LNG Slots. The characteristics and number of Standard LNG Slots offered in each Programming Period and the length of each Programming Period may differ.</w:t>
      </w:r>
      <w:ins w:id="8447" w:author="BW" w:date="2021-07-05T12:45:00Z">
        <w:r w:rsidRPr="00BC5B05">
          <w:rPr>
            <w:lang w:val="en-GB"/>
          </w:rPr>
          <w:t xml:space="preserve"> </w:t>
        </w:r>
      </w:ins>
      <w:del w:id="8448" w:author="BW" w:date="2021-07-05T12:45:00Z">
        <w:r w:rsidR="008040A2" w:rsidRPr="00BC5B05" w:rsidDel="008E5E8F">
          <w:rPr>
            <w:lang w:val="en-GB"/>
          </w:rPr>
          <w:delText xml:space="preserve"> </w:delText>
        </w:r>
        <w:r w:rsidR="006C657F" w:rsidRPr="00BC5B05" w:rsidDel="008E5E8F">
          <w:rPr>
            <w:lang w:val="en-GB"/>
          </w:rPr>
          <w:delText xml:space="preserve"> </w:delText>
        </w:r>
      </w:del>
    </w:p>
    <w:p w14:paraId="6F67DBAF" w14:textId="3310E236"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In determining the Programming Periods, the </w:t>
      </w:r>
      <w:r w:rsidR="006C657F" w:rsidRPr="00BC5B05">
        <w:rPr>
          <w:lang w:val="en-GB"/>
        </w:rPr>
        <w:t xml:space="preserve">Operator </w:t>
      </w:r>
      <w:r w:rsidRPr="00BC5B05">
        <w:rPr>
          <w:lang w:val="en-GB"/>
        </w:rPr>
        <w:t xml:space="preserve">shall </w:t>
      </w:r>
      <w:proofErr w:type="gramStart"/>
      <w:r w:rsidRPr="00BC5B05">
        <w:rPr>
          <w:lang w:val="en-GB"/>
        </w:rPr>
        <w:t>take into account</w:t>
      </w:r>
      <w:proofErr w:type="gramEnd"/>
      <w:r w:rsidRPr="00BC5B05">
        <w:rPr>
          <w:lang w:val="en-GB"/>
        </w:rPr>
        <w:t xml:space="preserve">, in particular, the annual and seasonal demand for Gas in the </w:t>
      </w:r>
      <w:r w:rsidR="008F326A" w:rsidRPr="00BC5B05">
        <w:rPr>
          <w:lang w:val="en-GB"/>
        </w:rPr>
        <w:t>NGTS</w:t>
      </w:r>
      <w:r w:rsidRPr="00BC5B05">
        <w:rPr>
          <w:lang w:val="en-GB"/>
        </w:rPr>
        <w:t xml:space="preserve"> over the last three years. </w:t>
      </w:r>
      <w:r w:rsidR="008F326A" w:rsidRPr="00BC5B05">
        <w:rPr>
          <w:lang w:val="en-GB"/>
        </w:rPr>
        <w:t xml:space="preserve"> </w:t>
      </w:r>
    </w:p>
    <w:p w14:paraId="7E63BCDC" w14:textId="1A6EBB06"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During </w:t>
      </w:r>
      <w:ins w:id="8449" w:author="BW" w:date="2021-07-05T12:45:00Z">
        <w:r w:rsidR="008E5E8F" w:rsidRPr="00BC5B05">
          <w:rPr>
            <w:lang w:val="en-GB"/>
          </w:rPr>
          <w:t xml:space="preserve">all stages of </w:t>
        </w:r>
      </w:ins>
      <w:r w:rsidRPr="00BC5B05">
        <w:rPr>
          <w:lang w:val="en-GB"/>
        </w:rPr>
        <w:t xml:space="preserve">the First Phase of the LNG Auction, LNG Users shall submit bids for one or more </w:t>
      </w:r>
      <w:ins w:id="8450" w:author="BW" w:date="2021-07-05T12:46:00Z">
        <w:r w:rsidR="008E5E8F" w:rsidRPr="00BC5B05">
          <w:rPr>
            <w:lang w:val="en-GB"/>
          </w:rPr>
          <w:t xml:space="preserve">Series of Slots or </w:t>
        </w:r>
      </w:ins>
      <w:r w:rsidRPr="00BC5B05">
        <w:rPr>
          <w:lang w:val="en-GB"/>
        </w:rPr>
        <w:t>Standard LNG Slots</w:t>
      </w:r>
      <w:proofErr w:type="gramStart"/>
      <w:ins w:id="8451" w:author="BW" w:date="2021-07-05T12:47:00Z">
        <w:r w:rsidR="008E5E8F" w:rsidRPr="00BC5B05">
          <w:rPr>
            <w:lang w:val="en-GB"/>
          </w:rPr>
          <w:t>, as the case may be,</w:t>
        </w:r>
      </w:ins>
      <w:r w:rsidRPr="00BC5B05">
        <w:rPr>
          <w:lang w:val="en-GB"/>
        </w:rPr>
        <w:t xml:space="preserve"> within</w:t>
      </w:r>
      <w:proofErr w:type="gramEnd"/>
      <w:r w:rsidRPr="00BC5B05">
        <w:rPr>
          <w:lang w:val="en-GB"/>
        </w:rPr>
        <w:t xml:space="preserve"> a tendering period specified in the LNG Auction Manual. Where more than one Programming Period has been fixed for the Year to which the LNG Auction relates, the procedure </w:t>
      </w:r>
      <w:ins w:id="8452" w:author="BW" w:date="2021-07-05T12:47:00Z">
        <w:r w:rsidR="008E5E8F" w:rsidRPr="00BC5B05">
          <w:rPr>
            <w:lang w:val="en-GB"/>
          </w:rPr>
          <w:t xml:space="preserve">at Stage II </w:t>
        </w:r>
      </w:ins>
      <w:r w:rsidRPr="00BC5B05">
        <w:rPr>
          <w:lang w:val="en-GB"/>
        </w:rPr>
        <w:t xml:space="preserve">shall be applied in turn for each Programming Period. </w:t>
      </w:r>
    </w:p>
    <w:p w14:paraId="53514087" w14:textId="50B74676"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Within the </w:t>
      </w:r>
      <w:proofErr w:type="gramStart"/>
      <w:r w:rsidRPr="00BC5B05">
        <w:rPr>
          <w:lang w:val="en-GB"/>
        </w:rPr>
        <w:t>time period</w:t>
      </w:r>
      <w:proofErr w:type="gramEnd"/>
      <w:r w:rsidRPr="00BC5B05">
        <w:rPr>
          <w:lang w:val="en-GB"/>
        </w:rPr>
        <w:t xml:space="preserve"> for submission of tenders, each participating LNG User shall be entitled to submit a tender for each </w:t>
      </w:r>
      <w:ins w:id="8453" w:author="BW" w:date="2021-07-05T12:48:00Z">
        <w:r w:rsidR="008E5E8F" w:rsidRPr="00BC5B05">
          <w:rPr>
            <w:lang w:val="en-GB"/>
          </w:rPr>
          <w:t xml:space="preserve">Series of Slots or </w:t>
        </w:r>
      </w:ins>
      <w:r w:rsidRPr="00BC5B05">
        <w:rPr>
          <w:lang w:val="en-GB"/>
        </w:rPr>
        <w:t>Standard LNG Time Slot</w:t>
      </w:r>
      <w:ins w:id="8454" w:author="BW" w:date="2021-07-05T12:48:00Z">
        <w:r w:rsidR="008E5E8F" w:rsidRPr="00BC5B05">
          <w:rPr>
            <w:lang w:val="en-GB"/>
          </w:rPr>
          <w:t xml:space="preserve"> offered, as the case may be</w:t>
        </w:r>
      </w:ins>
      <w:r w:rsidRPr="00BC5B05">
        <w:rPr>
          <w:lang w:val="en-GB"/>
        </w:rPr>
        <w:t xml:space="preserve">. Within the same period, a tender submitted </w:t>
      </w:r>
      <w:del w:id="8455" w:author="BW" w:date="2021-07-05T12:50:00Z">
        <w:r w:rsidRPr="00BC5B05" w:rsidDel="008E5E8F">
          <w:rPr>
            <w:lang w:val="en-GB"/>
          </w:rPr>
          <w:delText xml:space="preserve">or a new amended tender </w:delText>
        </w:r>
      </w:del>
      <w:r w:rsidRPr="00BC5B05">
        <w:rPr>
          <w:lang w:val="en-GB"/>
        </w:rPr>
        <w:t>may be withdrawn</w:t>
      </w:r>
      <w:ins w:id="8456" w:author="BW" w:date="2021-07-05T12:50:00Z">
        <w:r w:rsidR="008E5E8F" w:rsidRPr="00BC5B05">
          <w:rPr>
            <w:lang w:val="en-GB"/>
          </w:rPr>
          <w:t xml:space="preserve"> or a new amended tender may be su</w:t>
        </w:r>
      </w:ins>
      <w:ins w:id="8457" w:author="BW" w:date="2021-07-05T12:51:00Z">
        <w:r w:rsidR="008E5E8F" w:rsidRPr="00BC5B05">
          <w:rPr>
            <w:lang w:val="en-GB"/>
          </w:rPr>
          <w:t>bmitted</w:t>
        </w:r>
      </w:ins>
      <w:del w:id="8458" w:author="BW" w:date="2021-07-05T12:50:00Z">
        <w:r w:rsidRPr="00BC5B05" w:rsidDel="008E5E8F">
          <w:rPr>
            <w:lang w:val="en-GB"/>
          </w:rPr>
          <w:delText>.</w:delText>
        </w:r>
      </w:del>
      <w:ins w:id="8459" w:author="BW" w:date="2021-07-05T12:51:00Z">
        <w:r w:rsidR="008E5E8F" w:rsidRPr="00BC5B05">
          <w:rPr>
            <w:lang w:val="en-GB"/>
          </w:rPr>
          <w:t>.</w:t>
        </w:r>
      </w:ins>
      <w:r w:rsidRPr="00BC5B05">
        <w:rPr>
          <w:lang w:val="en-GB"/>
        </w:rPr>
        <w:t xml:space="preserve"> Only the last submitted offer is considered by the </w:t>
      </w:r>
      <w:r w:rsidR="00D332C0" w:rsidRPr="00BC5B05">
        <w:rPr>
          <w:lang w:val="en-GB"/>
        </w:rPr>
        <w:t>Operator</w:t>
      </w:r>
      <w:r w:rsidRPr="00BC5B05">
        <w:rPr>
          <w:lang w:val="en-GB"/>
        </w:rPr>
        <w:t xml:space="preserve"> and commits the LNG User. A tender submitted in any way after the closing date for the submission of tenders is not valid and does not produce legal effects. The price of the tender must be greater than or equal to the start-up price of the tendering procedure for each </w:t>
      </w:r>
      <w:del w:id="8460" w:author="BW" w:date="2021-07-05T12:52:00Z">
        <w:r w:rsidRPr="00BC5B05" w:rsidDel="006301A1">
          <w:rPr>
            <w:lang w:val="en-GB"/>
          </w:rPr>
          <w:delText>category of Standard LNG</w:delText>
        </w:r>
      </w:del>
      <w:ins w:id="8461" w:author="BW" w:date="2021-07-05T12:52:00Z">
        <w:r w:rsidR="006301A1" w:rsidRPr="00BC5B05">
          <w:rPr>
            <w:lang w:val="en-GB"/>
          </w:rPr>
          <w:t>Series of</w:t>
        </w:r>
      </w:ins>
      <w:r w:rsidRPr="00BC5B05">
        <w:rPr>
          <w:lang w:val="en-GB"/>
        </w:rPr>
        <w:t xml:space="preserve"> Slots </w:t>
      </w:r>
      <w:ins w:id="8462" w:author="BW" w:date="2021-07-05T12:53:00Z">
        <w:r w:rsidR="006301A1" w:rsidRPr="00BC5B05">
          <w:rPr>
            <w:lang w:val="en-GB"/>
          </w:rPr>
          <w:t xml:space="preserve">or category of individual Standard LNG </w:t>
        </w:r>
      </w:ins>
      <w:ins w:id="8463" w:author="BW" w:date="2021-07-05T13:20:00Z">
        <w:r w:rsidR="008258D8" w:rsidRPr="00BC5B05">
          <w:rPr>
            <w:lang w:val="en-GB"/>
          </w:rPr>
          <w:t xml:space="preserve">Time </w:t>
        </w:r>
      </w:ins>
      <w:ins w:id="8464" w:author="BW" w:date="2021-07-05T12:53:00Z">
        <w:r w:rsidR="006301A1" w:rsidRPr="00BC5B05">
          <w:rPr>
            <w:lang w:val="en-GB"/>
          </w:rPr>
          <w:t>Slots,</w:t>
        </w:r>
      </w:ins>
      <w:ins w:id="8465" w:author="BW" w:date="2021-07-05T12:54:00Z">
        <w:r w:rsidR="006301A1" w:rsidRPr="00BC5B05">
          <w:rPr>
            <w:lang w:val="en-GB"/>
          </w:rPr>
          <w:t xml:space="preserve"> as the case may be, which are </w:t>
        </w:r>
      </w:ins>
      <w:r w:rsidRPr="00BC5B05">
        <w:rPr>
          <w:lang w:val="en-GB"/>
        </w:rPr>
        <w:t xml:space="preserve">offered by the </w:t>
      </w:r>
      <w:r w:rsidR="00D332C0" w:rsidRPr="00BC5B05">
        <w:rPr>
          <w:lang w:val="en-GB"/>
        </w:rPr>
        <w:t>Operator</w:t>
      </w:r>
      <w:r w:rsidRPr="00BC5B05">
        <w:rPr>
          <w:lang w:val="en-GB"/>
        </w:rPr>
        <w:t xml:space="preserve"> in the First Phase of the LNG Auction</w:t>
      </w:r>
      <w:del w:id="8466" w:author="BW" w:date="2021-07-05T12:54:00Z">
        <w:r w:rsidRPr="00BC5B05" w:rsidDel="006301A1">
          <w:rPr>
            <w:lang w:val="en-GB"/>
          </w:rPr>
          <w:delText xml:space="preserve"> procedure</w:delText>
        </w:r>
      </w:del>
      <w:r w:rsidRPr="00BC5B05">
        <w:rPr>
          <w:lang w:val="en-GB"/>
        </w:rPr>
        <w:t xml:space="preserve">. The starting price </w:t>
      </w:r>
      <w:ins w:id="8467" w:author="BW" w:date="2021-07-05T12:55:00Z">
        <w:r w:rsidR="00D0329C" w:rsidRPr="00BC5B05">
          <w:rPr>
            <w:lang w:val="en-GB"/>
          </w:rPr>
          <w:t xml:space="preserve">of the Standard LNG </w:t>
        </w:r>
      </w:ins>
      <w:ins w:id="8468" w:author="BW" w:date="2021-07-05T13:20:00Z">
        <w:r w:rsidR="008258D8" w:rsidRPr="00BC5B05">
          <w:rPr>
            <w:lang w:val="en-GB"/>
          </w:rPr>
          <w:t xml:space="preserve">Time </w:t>
        </w:r>
      </w:ins>
      <w:ins w:id="8469" w:author="BW" w:date="2021-07-05T12:55:00Z">
        <w:r w:rsidR="00D0329C" w:rsidRPr="00BC5B05">
          <w:rPr>
            <w:lang w:val="en-GB"/>
          </w:rPr>
          <w:t xml:space="preserve">Slots for each category </w:t>
        </w:r>
      </w:ins>
      <w:r w:rsidRPr="00BC5B05">
        <w:rPr>
          <w:lang w:val="en-GB"/>
        </w:rPr>
        <w:t xml:space="preserve">shall be calculated on the basis of </w:t>
      </w:r>
      <w:ins w:id="8470" w:author="BW" w:date="2021-07-05T12:55:00Z">
        <w:r w:rsidR="00D0329C" w:rsidRPr="00BC5B05">
          <w:rPr>
            <w:lang w:val="en-GB"/>
          </w:rPr>
          <w:t xml:space="preserve">size and </w:t>
        </w:r>
      </w:ins>
      <w:r w:rsidRPr="00BC5B05">
        <w:rPr>
          <w:lang w:val="en-GB"/>
        </w:rPr>
        <w:t xml:space="preserve">the </w:t>
      </w:r>
      <w:r w:rsidR="00D332C0" w:rsidRPr="00BC5B05">
        <w:rPr>
          <w:lang w:val="en-GB"/>
        </w:rPr>
        <w:t>booking</w:t>
      </w:r>
      <w:r w:rsidRPr="00BC5B05">
        <w:rPr>
          <w:lang w:val="en-GB"/>
        </w:rPr>
        <w:t xml:space="preserve"> duration of the LNG Bundled Capacity corresponding to </w:t>
      </w:r>
      <w:del w:id="8471" w:author="BW" w:date="2021-07-05T12:56:00Z">
        <w:r w:rsidRPr="00BC5B05" w:rsidDel="00D0329C">
          <w:rPr>
            <w:lang w:val="en-GB"/>
          </w:rPr>
          <w:delText xml:space="preserve">each </w:delText>
        </w:r>
      </w:del>
      <w:ins w:id="8472" w:author="BW" w:date="2021-07-05T12:56:00Z">
        <w:r w:rsidR="00D0329C" w:rsidRPr="00BC5B05">
          <w:rPr>
            <w:lang w:val="en-GB"/>
          </w:rPr>
          <w:t xml:space="preserve">that </w:t>
        </w:r>
      </w:ins>
      <w:r w:rsidRPr="00BC5B05">
        <w:rPr>
          <w:lang w:val="en-GB"/>
        </w:rPr>
        <w:t>category</w:t>
      </w:r>
      <w:del w:id="8473" w:author="BW" w:date="2021-07-05T12:56:00Z">
        <w:r w:rsidRPr="00BC5B05" w:rsidDel="00D0329C">
          <w:rPr>
            <w:lang w:val="en-GB"/>
          </w:rPr>
          <w:delText xml:space="preserve"> of Standard LNG Slots</w:delText>
        </w:r>
      </w:del>
      <w:r w:rsidRPr="00BC5B05">
        <w:rPr>
          <w:lang w:val="en-GB"/>
        </w:rPr>
        <w:t xml:space="preserve">, in accordance with the methodology of the </w:t>
      </w:r>
      <w:r w:rsidR="00D332C0" w:rsidRPr="00BC5B05">
        <w:rPr>
          <w:lang w:val="en-GB"/>
        </w:rPr>
        <w:t>Tariff</w:t>
      </w:r>
      <w:r w:rsidRPr="00BC5B05">
        <w:rPr>
          <w:lang w:val="en-GB"/>
        </w:rPr>
        <w:t xml:space="preserve"> Regulation.</w:t>
      </w:r>
      <w:ins w:id="8474" w:author="BW" w:date="2021-07-05T12:57:00Z">
        <w:r w:rsidR="00D0329C" w:rsidRPr="00BC5B05">
          <w:rPr>
            <w:lang w:val="en-GB"/>
          </w:rPr>
          <w:t xml:space="preserve"> The starting price for each Series of Slots is calculated as the sum of the starting prices </w:t>
        </w:r>
      </w:ins>
      <w:ins w:id="8475" w:author="BW" w:date="2021-07-05T13:02:00Z">
        <w:r w:rsidR="005D04A3" w:rsidRPr="00BC5B05">
          <w:rPr>
            <w:lang w:val="en-GB"/>
          </w:rPr>
          <w:t>of</w:t>
        </w:r>
      </w:ins>
      <w:ins w:id="8476" w:author="BW" w:date="2021-07-05T12:57:00Z">
        <w:r w:rsidR="00D0329C" w:rsidRPr="00BC5B05">
          <w:rPr>
            <w:lang w:val="en-GB"/>
          </w:rPr>
          <w:t xml:space="preserve"> all Standard</w:t>
        </w:r>
      </w:ins>
      <w:ins w:id="8477" w:author="BW" w:date="2021-07-05T12:58:00Z">
        <w:r w:rsidR="00D0329C" w:rsidRPr="00BC5B05">
          <w:rPr>
            <w:lang w:val="en-GB"/>
          </w:rPr>
          <w:t xml:space="preserve"> LNG </w:t>
        </w:r>
      </w:ins>
      <w:ins w:id="8478" w:author="BW" w:date="2021-07-05T13:19:00Z">
        <w:r w:rsidR="008258D8" w:rsidRPr="00BC5B05">
          <w:rPr>
            <w:lang w:val="en-GB"/>
          </w:rPr>
          <w:t xml:space="preserve">Time </w:t>
        </w:r>
      </w:ins>
      <w:ins w:id="8479" w:author="BW" w:date="2021-07-05T12:58:00Z">
        <w:r w:rsidR="00D0329C" w:rsidRPr="00BC5B05">
          <w:rPr>
            <w:lang w:val="en-GB"/>
          </w:rPr>
          <w:t>Slots included in that Series.</w:t>
        </w:r>
      </w:ins>
    </w:p>
    <w:p w14:paraId="6F255794" w14:textId="712A2262"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The </w:t>
      </w:r>
      <w:r w:rsidR="009B3273" w:rsidRPr="00BC5B05">
        <w:rPr>
          <w:lang w:val="en-GB"/>
        </w:rPr>
        <w:t xml:space="preserve">successful </w:t>
      </w:r>
      <w:r w:rsidRPr="00BC5B05">
        <w:rPr>
          <w:lang w:val="en-GB"/>
        </w:rPr>
        <w:t xml:space="preserve">bidder of each </w:t>
      </w:r>
      <w:ins w:id="8480" w:author="BW" w:date="2021-07-05T13:19:00Z">
        <w:r w:rsidR="00806E52" w:rsidRPr="00BC5B05">
          <w:rPr>
            <w:lang w:val="en-GB"/>
          </w:rPr>
          <w:t xml:space="preserve">Series of Slots or individual </w:t>
        </w:r>
      </w:ins>
      <w:r w:rsidRPr="00BC5B05">
        <w:rPr>
          <w:lang w:val="en-GB"/>
        </w:rPr>
        <w:t xml:space="preserve">Standard LNG Time Slot shall be named as the LNG User, who shall submit the bid at the highest price for the bid. Where two or more Users submitted a tender at the same price, </w:t>
      </w:r>
      <w:r w:rsidR="009B3273" w:rsidRPr="00BC5B05">
        <w:rPr>
          <w:lang w:val="en-GB"/>
        </w:rPr>
        <w:t xml:space="preserve">as successful bidder </w:t>
      </w:r>
      <w:r w:rsidRPr="00BC5B05">
        <w:rPr>
          <w:lang w:val="en-GB"/>
        </w:rPr>
        <w:t xml:space="preserve">shall be named the User who submitted the tender earlier. </w:t>
      </w:r>
      <w:ins w:id="8481" w:author="BW" w:date="2021-07-05T13:23:00Z">
        <w:r w:rsidR="008258D8" w:rsidRPr="00BC5B05">
          <w:rPr>
            <w:lang w:val="en-GB"/>
          </w:rPr>
          <w:t>Following</w:t>
        </w:r>
      </w:ins>
      <w:ins w:id="8482" w:author="BW" w:date="2021-07-05T13:20:00Z">
        <w:r w:rsidR="008258D8" w:rsidRPr="00BC5B05">
          <w:rPr>
            <w:lang w:val="en-GB"/>
          </w:rPr>
          <w:t xml:space="preserve"> completion of the first phase, </w:t>
        </w:r>
      </w:ins>
      <w:ins w:id="8483" w:author="BW" w:date="2021-07-05T13:21:00Z">
        <w:r w:rsidR="008258D8" w:rsidRPr="00BC5B05">
          <w:rPr>
            <w:lang w:val="en-GB"/>
          </w:rPr>
          <w:t xml:space="preserve">the successful bidder of a specific Series of Slots is </w:t>
        </w:r>
      </w:ins>
      <w:ins w:id="8484" w:author="BW" w:date="2021-07-05T13:22:00Z">
        <w:r w:rsidR="008258D8" w:rsidRPr="00BC5B05">
          <w:rPr>
            <w:lang w:val="en-GB"/>
          </w:rPr>
          <w:t>considered</w:t>
        </w:r>
      </w:ins>
      <w:ins w:id="8485" w:author="BW" w:date="2021-07-05T13:23:00Z">
        <w:r w:rsidR="008258D8" w:rsidRPr="00BC5B05">
          <w:rPr>
            <w:lang w:val="en-GB"/>
          </w:rPr>
          <w:t xml:space="preserve"> as</w:t>
        </w:r>
      </w:ins>
      <w:ins w:id="8486" w:author="BW" w:date="2021-07-05T13:22:00Z">
        <w:r w:rsidR="008258D8" w:rsidRPr="00BC5B05">
          <w:rPr>
            <w:lang w:val="en-GB"/>
          </w:rPr>
          <w:t xml:space="preserve"> the successful bidder of each Standard LNG Time Slot</w:t>
        </w:r>
      </w:ins>
      <w:ins w:id="8487" w:author="BW" w:date="2021-07-05T13:23:00Z">
        <w:r w:rsidR="008258D8" w:rsidRPr="00BC5B05">
          <w:rPr>
            <w:lang w:val="en-GB"/>
          </w:rPr>
          <w:t xml:space="preserve"> included in that series.</w:t>
        </w:r>
      </w:ins>
    </w:p>
    <w:p w14:paraId="069DAF1F" w14:textId="06240849"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The </w:t>
      </w:r>
      <w:r w:rsidR="009B3273" w:rsidRPr="00BC5B05">
        <w:rPr>
          <w:lang w:val="en-GB"/>
        </w:rPr>
        <w:t>Operator</w:t>
      </w:r>
      <w:r w:rsidRPr="00BC5B05">
        <w:rPr>
          <w:lang w:val="en-GB"/>
        </w:rPr>
        <w:t xml:space="preserve"> shall ann</w:t>
      </w:r>
      <w:r w:rsidR="009B3273" w:rsidRPr="00BC5B05">
        <w:rPr>
          <w:lang w:val="en-GB"/>
        </w:rPr>
        <w:t>ounce the ranking of the Phase A</w:t>
      </w:r>
      <w:r w:rsidRPr="00BC5B05">
        <w:rPr>
          <w:lang w:val="en-GB"/>
        </w:rPr>
        <w:t xml:space="preserve"> auction for each Standard LNG Slot, which shall not be changed until the completion of the LNG Auction procedure. </w:t>
      </w:r>
    </w:p>
    <w:p w14:paraId="6A53F088" w14:textId="77777777" w:rsidR="008040A2" w:rsidRPr="00BC5B05" w:rsidRDefault="008040A2" w:rsidP="000A6781">
      <w:pPr>
        <w:pStyle w:val="ListParagraph"/>
        <w:numPr>
          <w:ilvl w:val="0"/>
          <w:numId w:val="405"/>
        </w:numPr>
        <w:spacing w:after="120" w:line="259" w:lineRule="auto"/>
        <w:contextualSpacing w:val="0"/>
        <w:jc w:val="both"/>
        <w:rPr>
          <w:lang w:val="en-GB"/>
        </w:rPr>
      </w:pPr>
      <w:r w:rsidRPr="00BC5B05">
        <w:rPr>
          <w:lang w:val="en-GB"/>
        </w:rPr>
        <w:t xml:space="preserve">Any further details concerning the conduct of this procedure shall be specified in the LNG Auction Manual.   </w:t>
      </w:r>
    </w:p>
    <w:p w14:paraId="67926EDA" w14:textId="77777777" w:rsidR="00526EB2" w:rsidRPr="00BC5B05" w:rsidRDefault="00526EB2" w:rsidP="00526EB2">
      <w:pPr>
        <w:pStyle w:val="1"/>
        <w:rPr>
          <w:lang w:val="en-GB" w:eastAsia="x-none"/>
        </w:rPr>
      </w:pPr>
    </w:p>
    <w:p w14:paraId="362B9B00" w14:textId="77777777" w:rsidR="00E3652F" w:rsidRPr="00BC5B05" w:rsidRDefault="00E3652F" w:rsidP="00E3652F">
      <w:pPr>
        <w:pStyle w:val="a0"/>
        <w:rPr>
          <w:lang w:val="en-GB"/>
        </w:rPr>
      </w:pPr>
      <w:bookmarkStart w:id="8488" w:name="_Toc53750695"/>
      <w:bookmarkStart w:id="8489" w:name="_Toc76734984"/>
      <w:bookmarkStart w:id="8490" w:name="_Toc76742557"/>
      <w:bookmarkStart w:id="8491" w:name="_Toc52524739"/>
      <w:r w:rsidRPr="00BC5B05">
        <w:rPr>
          <w:lang w:val="en-GB"/>
        </w:rPr>
        <w:lastRenderedPageBreak/>
        <w:t>Article 82</w:t>
      </w:r>
      <w:r w:rsidRPr="00BC5B05">
        <w:rPr>
          <w:vertAlign w:val="superscript"/>
          <w:lang w:val="en-GB"/>
        </w:rPr>
        <w:t>B</w:t>
      </w:r>
      <w:bookmarkEnd w:id="8488"/>
      <w:bookmarkEnd w:id="8489"/>
      <w:bookmarkEnd w:id="8490"/>
    </w:p>
    <w:p w14:paraId="41E616EE" w14:textId="7AD51E41" w:rsidR="00E3652F" w:rsidRPr="00BC5B05" w:rsidRDefault="000B2303" w:rsidP="000A6781">
      <w:pPr>
        <w:pStyle w:val="a0"/>
        <w:outlineLvl w:val="3"/>
        <w:rPr>
          <w:lang w:val="en-GB"/>
        </w:rPr>
      </w:pPr>
      <w:bookmarkStart w:id="8492" w:name="_Toc53750696"/>
      <w:bookmarkStart w:id="8493" w:name="_Toc76734985"/>
      <w:bookmarkStart w:id="8494" w:name="_Toc76742558"/>
      <w:ins w:id="8495" w:author="BW" w:date="2021-07-05T13:41:00Z">
        <w:r w:rsidRPr="00BC5B05">
          <w:rPr>
            <w:lang w:val="en-GB"/>
          </w:rPr>
          <w:t>Second</w:t>
        </w:r>
      </w:ins>
      <w:del w:id="8496" w:author="BW" w:date="2021-07-05T13:41:00Z">
        <w:r w:rsidR="00634423" w:rsidRPr="00BC5B05" w:rsidDel="000B2303">
          <w:rPr>
            <w:lang w:val="en-GB"/>
          </w:rPr>
          <w:delText>Su</w:delText>
        </w:r>
        <w:r w:rsidR="00E3652F" w:rsidRPr="00BC5B05" w:rsidDel="000B2303">
          <w:rPr>
            <w:lang w:val="en-GB"/>
          </w:rPr>
          <w:delText>B’</w:delText>
        </w:r>
      </w:del>
      <w:r w:rsidR="00E3652F" w:rsidRPr="00BC5B05">
        <w:rPr>
          <w:lang w:val="en-GB"/>
        </w:rPr>
        <w:t xml:space="preserve"> Phase of the LNG Auction</w:t>
      </w:r>
      <w:bookmarkEnd w:id="8492"/>
      <w:bookmarkEnd w:id="8493"/>
      <w:bookmarkEnd w:id="8494"/>
    </w:p>
    <w:p w14:paraId="330A90B0" w14:textId="4807E0DC" w:rsidR="00E3652F" w:rsidRPr="00BC5B05" w:rsidRDefault="00E3652F" w:rsidP="00E3652F">
      <w:pPr>
        <w:pStyle w:val="ListParagraph"/>
        <w:numPr>
          <w:ilvl w:val="0"/>
          <w:numId w:val="240"/>
        </w:numPr>
        <w:spacing w:after="120" w:line="259" w:lineRule="auto"/>
        <w:ind w:left="360"/>
        <w:contextualSpacing w:val="0"/>
        <w:jc w:val="both"/>
        <w:rPr>
          <w:lang w:val="en-GB"/>
        </w:rPr>
      </w:pPr>
      <w:bookmarkStart w:id="8497" w:name="_Hlk52974725"/>
      <w:r w:rsidRPr="00BC5B05">
        <w:rPr>
          <w:lang w:val="en-GB"/>
        </w:rPr>
        <w:t xml:space="preserve">Each LNG User, who has been </w:t>
      </w:r>
      <w:r w:rsidR="00C96D1D" w:rsidRPr="00BC5B05">
        <w:rPr>
          <w:lang w:val="en-GB"/>
        </w:rPr>
        <w:t xml:space="preserve">declared </w:t>
      </w:r>
      <w:r w:rsidRPr="00BC5B05">
        <w:rPr>
          <w:lang w:val="en-GB"/>
        </w:rPr>
        <w:t xml:space="preserve">as a </w:t>
      </w:r>
      <w:r w:rsidR="00C96D1D" w:rsidRPr="00BC5B05">
        <w:rPr>
          <w:lang w:val="en-GB"/>
        </w:rPr>
        <w:t xml:space="preserve">successful </w:t>
      </w:r>
      <w:r w:rsidRPr="00BC5B05">
        <w:rPr>
          <w:lang w:val="en-GB"/>
        </w:rPr>
        <w:t xml:space="preserve">bidder for </w:t>
      </w:r>
      <w:r w:rsidR="00C96D1D" w:rsidRPr="00BC5B05">
        <w:rPr>
          <w:lang w:val="en-GB"/>
        </w:rPr>
        <w:t xml:space="preserve">at least </w:t>
      </w:r>
      <w:r w:rsidRPr="00BC5B05">
        <w:rPr>
          <w:lang w:val="en-GB"/>
        </w:rPr>
        <w:t>one Standard LNG Time Slot (</w:t>
      </w:r>
      <w:r w:rsidR="00C96D1D" w:rsidRPr="00BC5B05">
        <w:rPr>
          <w:lang w:val="en-GB"/>
        </w:rPr>
        <w:t>Successful Bidder of</w:t>
      </w:r>
      <w:r w:rsidRPr="00BC5B05">
        <w:rPr>
          <w:lang w:val="en-GB"/>
        </w:rPr>
        <w:t xml:space="preserve"> Phase</w:t>
      </w:r>
      <w:r w:rsidR="00C96D1D" w:rsidRPr="00BC5B05">
        <w:rPr>
          <w:lang w:val="en-GB"/>
        </w:rPr>
        <w:t xml:space="preserve"> A</w:t>
      </w:r>
      <w:r w:rsidRPr="00BC5B05">
        <w:rPr>
          <w:lang w:val="en-GB"/>
        </w:rPr>
        <w:t xml:space="preserve">), shall be entitled to participate in the Second Phase of the LNG Auction procedure and to submit a </w:t>
      </w:r>
      <w:r w:rsidR="00634423" w:rsidRPr="00BC5B05">
        <w:rPr>
          <w:lang w:val="en-GB"/>
        </w:rPr>
        <w:t>bid to book</w:t>
      </w:r>
      <w:r w:rsidRPr="00BC5B05">
        <w:rPr>
          <w:lang w:val="en-GB"/>
        </w:rPr>
        <w:t xml:space="preserve"> Additional LNG Capacity, which will be consolidated with the sections of the Bundled LNG Capacity acquired by </w:t>
      </w:r>
      <w:r w:rsidR="00634423" w:rsidRPr="00BC5B05">
        <w:rPr>
          <w:lang w:val="en-GB"/>
        </w:rPr>
        <w:t>him</w:t>
      </w:r>
      <w:r w:rsidRPr="00BC5B05">
        <w:rPr>
          <w:lang w:val="en-GB"/>
        </w:rPr>
        <w:t xml:space="preserve"> in P</w:t>
      </w:r>
      <w:r w:rsidR="00634423" w:rsidRPr="00BC5B05">
        <w:rPr>
          <w:lang w:val="en-GB"/>
        </w:rPr>
        <w:t>hase A</w:t>
      </w:r>
      <w:r w:rsidRPr="00BC5B05">
        <w:rPr>
          <w:lang w:val="en-GB"/>
        </w:rPr>
        <w:t xml:space="preserve"> </w:t>
      </w:r>
      <w:ins w:id="8498" w:author="BW" w:date="2021-07-05T13:42:00Z">
        <w:r w:rsidR="0014488D" w:rsidRPr="00BC5B05">
          <w:rPr>
            <w:lang w:val="en-GB"/>
          </w:rPr>
          <w:t xml:space="preserve">and any </w:t>
        </w:r>
      </w:ins>
      <w:ins w:id="8499" w:author="BW" w:date="2021-07-05T13:43:00Z">
        <w:r w:rsidR="0014488D" w:rsidRPr="00BC5B05">
          <w:rPr>
            <w:lang w:val="en-GB"/>
          </w:rPr>
          <w:t xml:space="preserve">Bundled LNG Capacity already reserved by that same LNG User in that Year, </w:t>
        </w:r>
      </w:ins>
      <w:r w:rsidRPr="00BC5B05">
        <w:rPr>
          <w:lang w:val="en-GB"/>
        </w:rPr>
        <w:t>at Continuous LNG Capacity.</w:t>
      </w:r>
    </w:p>
    <w:p w14:paraId="375D7CD1" w14:textId="2E918346"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In order to be able to consolidate the Bundled LNG Capacity, the </w:t>
      </w:r>
      <w:r w:rsidR="00634423" w:rsidRPr="00BC5B05">
        <w:rPr>
          <w:lang w:val="en-GB"/>
        </w:rPr>
        <w:t xml:space="preserve">Successful Bidder of Phase A </w:t>
      </w:r>
      <w:r w:rsidRPr="00BC5B05">
        <w:rPr>
          <w:lang w:val="en-GB"/>
        </w:rPr>
        <w:t xml:space="preserve">shall be </w:t>
      </w:r>
      <w:del w:id="8500" w:author="BW" w:date="2021-07-09T16:07:00Z">
        <w:r w:rsidR="00081D52" w:rsidRPr="00BC5B05" w:rsidDel="00CD2A49">
          <w:rPr>
            <w:lang w:val="en-GB"/>
          </w:rPr>
          <w:delText>desclared</w:delText>
        </w:r>
      </w:del>
      <w:ins w:id="8501" w:author="BW" w:date="2021-07-09T16:07:00Z">
        <w:r w:rsidR="00CD2A49" w:rsidRPr="00BC5B05">
          <w:rPr>
            <w:lang w:val="en-GB"/>
          </w:rPr>
          <w:t>declared</w:t>
        </w:r>
      </w:ins>
      <w:r w:rsidRPr="00BC5B05">
        <w:rPr>
          <w:lang w:val="en-GB"/>
        </w:rPr>
        <w:t xml:space="preserve"> as a </w:t>
      </w:r>
      <w:r w:rsidR="00081D52" w:rsidRPr="00BC5B05">
        <w:rPr>
          <w:lang w:val="en-GB"/>
        </w:rPr>
        <w:t xml:space="preserve">successful </w:t>
      </w:r>
      <w:r w:rsidRPr="00BC5B05">
        <w:rPr>
          <w:lang w:val="en-GB"/>
        </w:rPr>
        <w:t xml:space="preserve">bidder on the LNG </w:t>
      </w:r>
      <w:r w:rsidR="00081D52" w:rsidRPr="00BC5B05">
        <w:rPr>
          <w:lang w:val="en-GB"/>
        </w:rPr>
        <w:t>Additional Capacity offered by the Operator</w:t>
      </w:r>
      <w:r w:rsidRPr="00BC5B05">
        <w:rPr>
          <w:lang w:val="en-GB"/>
        </w:rPr>
        <w:t xml:space="preserve"> in accordance with the provisions of this Article, in such a way that for each Day of the consolidation period, the sum of the </w:t>
      </w:r>
      <w:del w:id="8502" w:author="BW" w:date="2021-07-05T13:44:00Z">
        <w:r w:rsidRPr="00BC5B05" w:rsidDel="0014488D">
          <w:rPr>
            <w:lang w:val="en-GB"/>
          </w:rPr>
          <w:delText xml:space="preserve">acquired </w:delText>
        </w:r>
      </w:del>
      <w:r w:rsidRPr="00BC5B05">
        <w:rPr>
          <w:lang w:val="en-GB"/>
        </w:rPr>
        <w:t xml:space="preserve">LNG Bundled Capacity </w:t>
      </w:r>
      <w:ins w:id="8503" w:author="BW" w:date="2021-07-05T13:44:00Z">
        <w:r w:rsidR="0014488D" w:rsidRPr="00BC5B05">
          <w:rPr>
            <w:lang w:val="en-GB"/>
          </w:rPr>
          <w:t>acquired by th</w:t>
        </w:r>
      </w:ins>
      <w:ins w:id="8504" w:author="BW" w:date="2021-07-05T13:45:00Z">
        <w:r w:rsidR="0014488D" w:rsidRPr="00BC5B05">
          <w:rPr>
            <w:lang w:val="en-GB"/>
          </w:rPr>
          <w:t xml:space="preserve">e LNG User </w:t>
        </w:r>
      </w:ins>
      <w:r w:rsidRPr="00BC5B05">
        <w:rPr>
          <w:lang w:val="en-GB"/>
        </w:rPr>
        <w:t>to be consolidated by the A’ Phase</w:t>
      </w:r>
      <w:ins w:id="8505" w:author="BW" w:date="2021-07-05T13:45:00Z">
        <w:r w:rsidR="0014488D" w:rsidRPr="00BC5B05">
          <w:rPr>
            <w:lang w:val="en-GB"/>
          </w:rPr>
          <w:t>, any Bundled LNG Capacity already reserved by that same LNG User during</w:t>
        </w:r>
      </w:ins>
      <w:ins w:id="8506" w:author="BW" w:date="2021-07-05T13:46:00Z">
        <w:r w:rsidR="0014488D" w:rsidRPr="00BC5B05">
          <w:rPr>
            <w:lang w:val="en-GB"/>
          </w:rPr>
          <w:t xml:space="preserve"> that Year</w:t>
        </w:r>
      </w:ins>
      <w:r w:rsidRPr="00BC5B05">
        <w:rPr>
          <w:lang w:val="en-GB"/>
        </w:rPr>
        <w:t xml:space="preserve"> and </w:t>
      </w:r>
      <w:ins w:id="8507" w:author="BW" w:date="2021-07-05T13:46:00Z">
        <w:r w:rsidR="0014488D" w:rsidRPr="00BC5B05">
          <w:rPr>
            <w:lang w:val="en-GB"/>
          </w:rPr>
          <w:t xml:space="preserve">the </w:t>
        </w:r>
      </w:ins>
      <w:r w:rsidRPr="00BC5B05">
        <w:rPr>
          <w:lang w:val="en-GB"/>
        </w:rPr>
        <w:t xml:space="preserve">Complementary LNG Capacity </w:t>
      </w:r>
      <w:ins w:id="8508" w:author="BW" w:date="2021-07-05T13:46:00Z">
        <w:r w:rsidR="0014488D" w:rsidRPr="00BC5B05">
          <w:rPr>
            <w:lang w:val="en-GB"/>
          </w:rPr>
          <w:t xml:space="preserve">reserved by that LNG User </w:t>
        </w:r>
      </w:ins>
      <w:r w:rsidRPr="00BC5B05">
        <w:rPr>
          <w:lang w:val="en-GB"/>
        </w:rPr>
        <w:t>from the Second Phase shall be equal to t</w:t>
      </w:r>
      <w:r w:rsidR="00081D52" w:rsidRPr="00BC5B05">
        <w:rPr>
          <w:lang w:val="en-GB"/>
        </w:rPr>
        <w:t>he price of Continuous Capacity.</w:t>
      </w:r>
    </w:p>
    <w:p w14:paraId="188A1F57" w14:textId="4681C946" w:rsidR="00E3652F" w:rsidRPr="00BC5B05" w:rsidRDefault="009A38C8" w:rsidP="00E3652F">
      <w:pPr>
        <w:pStyle w:val="ListParagraph"/>
        <w:numPr>
          <w:ilvl w:val="0"/>
          <w:numId w:val="240"/>
        </w:numPr>
        <w:spacing w:after="120" w:line="259" w:lineRule="auto"/>
        <w:ind w:left="360"/>
        <w:contextualSpacing w:val="0"/>
        <w:jc w:val="both"/>
        <w:rPr>
          <w:lang w:val="en-GB"/>
        </w:rPr>
      </w:pPr>
      <w:r w:rsidRPr="00BC5B05">
        <w:rPr>
          <w:lang w:val="en-GB"/>
        </w:rPr>
        <w:t>Successful Bidder of Phase A may submit a bid</w:t>
      </w:r>
      <w:r w:rsidR="00E3652F" w:rsidRPr="00BC5B05">
        <w:rPr>
          <w:lang w:val="en-GB"/>
        </w:rPr>
        <w:t xml:space="preserve"> for Continuous </w:t>
      </w:r>
      <w:r w:rsidR="000E59CA" w:rsidRPr="00BC5B05">
        <w:rPr>
          <w:lang w:val="en-GB"/>
        </w:rPr>
        <w:t xml:space="preserve">LNG </w:t>
      </w:r>
      <w:r w:rsidR="00E3652F" w:rsidRPr="00BC5B05">
        <w:rPr>
          <w:lang w:val="en-GB"/>
        </w:rPr>
        <w:t xml:space="preserve">Capacity of Annual </w:t>
      </w:r>
      <w:r w:rsidRPr="00BC5B05">
        <w:rPr>
          <w:lang w:val="en-GB"/>
        </w:rPr>
        <w:t xml:space="preserve">duration </w:t>
      </w:r>
      <w:r w:rsidR="00E3652F" w:rsidRPr="00BC5B05">
        <w:rPr>
          <w:lang w:val="en-GB"/>
        </w:rPr>
        <w:t>with effect from 1 Day of the Year to which the LNG Auction relates.</w:t>
      </w:r>
    </w:p>
    <w:p w14:paraId="05E1160A" w14:textId="1208BFD9"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size of the Continuous LNG Capacity, for which each </w:t>
      </w:r>
      <w:r w:rsidR="000E59CA" w:rsidRPr="00BC5B05">
        <w:rPr>
          <w:lang w:val="en-GB"/>
        </w:rPr>
        <w:t xml:space="preserve">Successful Bidder of Phase A </w:t>
      </w:r>
      <w:r w:rsidRPr="00BC5B05">
        <w:rPr>
          <w:lang w:val="en-GB"/>
        </w:rPr>
        <w:t xml:space="preserve">may submit a </w:t>
      </w:r>
      <w:r w:rsidR="000E59CA" w:rsidRPr="00BC5B05">
        <w:rPr>
          <w:lang w:val="en-GB"/>
        </w:rPr>
        <w:t>bid</w:t>
      </w:r>
      <w:r w:rsidRPr="00BC5B05">
        <w:rPr>
          <w:lang w:val="en-GB"/>
        </w:rPr>
        <w:t xml:space="preserve">, may not exceed the ceiling set for that LNG User. The maximum Continuous </w:t>
      </w:r>
      <w:r w:rsidR="000E59CA" w:rsidRPr="00BC5B05">
        <w:rPr>
          <w:lang w:val="en-GB"/>
        </w:rPr>
        <w:t xml:space="preserve">LNG </w:t>
      </w:r>
      <w:r w:rsidRPr="00BC5B05">
        <w:rPr>
          <w:lang w:val="en-GB"/>
        </w:rPr>
        <w:t xml:space="preserve">Capacity for each </w:t>
      </w:r>
      <w:r w:rsidR="000E59CA" w:rsidRPr="00BC5B05">
        <w:rPr>
          <w:lang w:val="en-GB"/>
        </w:rPr>
        <w:t xml:space="preserve">Successful Bidder of Phase A </w:t>
      </w:r>
      <w:r w:rsidRPr="00BC5B05">
        <w:rPr>
          <w:lang w:val="en-GB"/>
        </w:rPr>
        <w:t xml:space="preserve">shall be calculated as the difference between the </w:t>
      </w:r>
      <w:ins w:id="8509" w:author="BW" w:date="2021-07-05T13:47:00Z">
        <w:r w:rsidR="0014488D" w:rsidRPr="00BC5B05">
          <w:rPr>
            <w:lang w:val="en-GB"/>
          </w:rPr>
          <w:t xml:space="preserve">total </w:t>
        </w:r>
      </w:ins>
      <w:r w:rsidRPr="00BC5B05">
        <w:rPr>
          <w:lang w:val="en-GB"/>
        </w:rPr>
        <w:t xml:space="preserve">LNG Bundled Capacity of the LNG Facility as calculated and announced by the </w:t>
      </w:r>
      <w:r w:rsidR="000E59CA" w:rsidRPr="00BC5B05">
        <w:rPr>
          <w:lang w:val="en-GB"/>
        </w:rPr>
        <w:t>Operator</w:t>
      </w:r>
      <w:r w:rsidRPr="00BC5B05">
        <w:rPr>
          <w:lang w:val="en-GB"/>
        </w:rPr>
        <w:t xml:space="preserve"> and the sum of the Bundled LNG Capacity </w:t>
      </w:r>
      <w:ins w:id="8510" w:author="BW" w:date="2021-07-05T13:48:00Z">
        <w:r w:rsidR="0014488D" w:rsidRPr="00BC5B05">
          <w:rPr>
            <w:lang w:val="en-GB"/>
          </w:rPr>
          <w:t xml:space="preserve">which is reserved by the Operator as per the provisions of para [3] article [71] of the Law, the Bundled LNG Capacity </w:t>
        </w:r>
      </w:ins>
      <w:r w:rsidRPr="00BC5B05">
        <w:rPr>
          <w:lang w:val="en-GB"/>
        </w:rPr>
        <w:t>on which each of the other LNG Users ha</w:t>
      </w:r>
      <w:r w:rsidR="002F7600" w:rsidRPr="00BC5B05">
        <w:rPr>
          <w:lang w:val="en-GB"/>
        </w:rPr>
        <w:t>ve</w:t>
      </w:r>
      <w:r w:rsidRPr="00BC5B05">
        <w:rPr>
          <w:lang w:val="en-GB"/>
        </w:rPr>
        <w:t xml:space="preserve"> been </w:t>
      </w:r>
      <w:r w:rsidR="002F7600" w:rsidRPr="00BC5B05">
        <w:rPr>
          <w:lang w:val="en-GB"/>
        </w:rPr>
        <w:t>declared</w:t>
      </w:r>
      <w:r w:rsidRPr="00BC5B05">
        <w:rPr>
          <w:lang w:val="en-GB"/>
        </w:rPr>
        <w:t xml:space="preserve"> as the </w:t>
      </w:r>
      <w:r w:rsidR="002F7600" w:rsidRPr="00BC5B05">
        <w:rPr>
          <w:lang w:val="en-GB"/>
        </w:rPr>
        <w:t>successful</w:t>
      </w:r>
      <w:r w:rsidRPr="00BC5B05">
        <w:rPr>
          <w:lang w:val="en-GB"/>
        </w:rPr>
        <w:t xml:space="preserve"> bidder</w:t>
      </w:r>
      <w:r w:rsidR="002F7600" w:rsidRPr="00BC5B05">
        <w:rPr>
          <w:lang w:val="en-GB"/>
        </w:rPr>
        <w:t>s in P</w:t>
      </w:r>
      <w:r w:rsidRPr="00BC5B05">
        <w:rPr>
          <w:lang w:val="en-GB"/>
        </w:rPr>
        <w:t>hase</w:t>
      </w:r>
      <w:r w:rsidR="002F7600" w:rsidRPr="00BC5B05">
        <w:rPr>
          <w:lang w:val="en-GB"/>
        </w:rPr>
        <w:t xml:space="preserve"> A</w:t>
      </w:r>
      <w:r w:rsidRPr="00BC5B05">
        <w:rPr>
          <w:lang w:val="en-GB"/>
        </w:rPr>
        <w:t xml:space="preserve"> of the LNG Auction, </w:t>
      </w:r>
      <w:ins w:id="8511" w:author="BW" w:date="2021-07-05T13:49:00Z">
        <w:r w:rsidR="0014488D" w:rsidRPr="00BC5B05">
          <w:rPr>
            <w:lang w:val="en-GB"/>
          </w:rPr>
          <w:t xml:space="preserve">and any Bundled LNG Capacity already reserved by each one of the other LNG Users during that Year, </w:t>
        </w:r>
      </w:ins>
      <w:r w:rsidRPr="00BC5B05">
        <w:rPr>
          <w:lang w:val="en-GB"/>
        </w:rPr>
        <w:t>for each Day of the Year to which the LNG Auction relates</w:t>
      </w:r>
      <w:del w:id="8512" w:author="BW" w:date="2021-07-05T13:50:00Z">
        <w:r w:rsidRPr="00BC5B05" w:rsidDel="0014488D">
          <w:rPr>
            <w:lang w:val="en-GB"/>
          </w:rPr>
          <w:delText>, as specified in the LNG Auction Manual</w:delText>
        </w:r>
      </w:del>
      <w:r w:rsidRPr="00BC5B05">
        <w:rPr>
          <w:lang w:val="en-GB"/>
        </w:rPr>
        <w:t xml:space="preserve">. </w:t>
      </w:r>
      <w:r w:rsidR="000E59CA" w:rsidRPr="00BC5B05">
        <w:rPr>
          <w:lang w:val="en-GB"/>
        </w:rPr>
        <w:t xml:space="preserve"> </w:t>
      </w:r>
    </w:p>
    <w:p w14:paraId="27173169" w14:textId="78F31A3B"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w:t>
      </w:r>
      <w:r w:rsidR="002F7600" w:rsidRPr="00BC5B05">
        <w:rPr>
          <w:lang w:val="en-GB"/>
        </w:rPr>
        <w:t>Operato</w:t>
      </w:r>
      <w:r w:rsidRPr="00BC5B05">
        <w:rPr>
          <w:lang w:val="en-GB"/>
        </w:rPr>
        <w:t xml:space="preserve">r shall inform each </w:t>
      </w:r>
      <w:r w:rsidR="002F7600" w:rsidRPr="00BC5B05">
        <w:rPr>
          <w:lang w:val="en-GB"/>
        </w:rPr>
        <w:t xml:space="preserve">Successful Bidder of Phase A </w:t>
      </w:r>
      <w:r w:rsidRPr="00BC5B05">
        <w:rPr>
          <w:lang w:val="en-GB"/>
        </w:rPr>
        <w:t xml:space="preserve">of the maximum </w:t>
      </w:r>
      <w:r w:rsidR="0078727B" w:rsidRPr="00BC5B05">
        <w:rPr>
          <w:lang w:val="en-GB"/>
        </w:rPr>
        <w:t xml:space="preserve">level </w:t>
      </w:r>
      <w:r w:rsidRPr="00BC5B05">
        <w:rPr>
          <w:lang w:val="en-GB"/>
        </w:rPr>
        <w:t xml:space="preserve"> of LNG Continuous Capacity for which he is entitled to express an interest in Phase </w:t>
      </w:r>
      <w:r w:rsidR="0078727B" w:rsidRPr="00BC5B05">
        <w:rPr>
          <w:lang w:val="en-GB"/>
        </w:rPr>
        <w:t>B</w:t>
      </w:r>
      <w:r w:rsidRPr="00BC5B05">
        <w:rPr>
          <w:lang w:val="en-GB"/>
        </w:rPr>
        <w:t xml:space="preserve">, no later than two (2) Days after the end of the Phase </w:t>
      </w:r>
      <w:r w:rsidR="0078727B" w:rsidRPr="00BC5B05">
        <w:rPr>
          <w:lang w:val="en-GB"/>
        </w:rPr>
        <w:t xml:space="preserve">A </w:t>
      </w:r>
      <w:r w:rsidRPr="00BC5B05">
        <w:rPr>
          <w:lang w:val="en-GB"/>
        </w:rPr>
        <w:t>of the</w:t>
      </w:r>
      <w:r w:rsidR="0078727B" w:rsidRPr="00BC5B05">
        <w:rPr>
          <w:lang w:val="en-GB"/>
        </w:rPr>
        <w:t xml:space="preserve"> Auction</w:t>
      </w:r>
      <w:r w:rsidRPr="00BC5B05">
        <w:rPr>
          <w:lang w:val="en-GB"/>
        </w:rPr>
        <w:t xml:space="preserve"> </w:t>
      </w:r>
    </w:p>
    <w:p w14:paraId="3FCF5054" w14:textId="1614E842" w:rsidR="00E3652F" w:rsidRPr="00BC5B05" w:rsidRDefault="00DD20EA"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w:t>
      </w:r>
      <w:del w:id="8513" w:author="BW" w:date="2021-07-09T16:07:00Z">
        <w:r w:rsidR="00CD233A" w:rsidRPr="00BC5B05" w:rsidDel="00CD2A49">
          <w:rPr>
            <w:lang w:val="en-GB"/>
          </w:rPr>
          <w:delText>Coplementary</w:delText>
        </w:r>
      </w:del>
      <w:ins w:id="8514" w:author="BW" w:date="2021-07-09T16:07:00Z">
        <w:r w:rsidR="00CD2A49" w:rsidRPr="00BC5B05">
          <w:rPr>
            <w:lang w:val="en-GB"/>
          </w:rPr>
          <w:t>Complementary</w:t>
        </w:r>
      </w:ins>
      <w:r w:rsidR="00CD233A" w:rsidRPr="00BC5B05">
        <w:rPr>
          <w:lang w:val="en-GB"/>
        </w:rPr>
        <w:t xml:space="preserve"> LNG Capacity in Phase B of the Auction will be offered through an ascending clock auctioning mechanism</w:t>
      </w:r>
      <w:r w:rsidRPr="00BC5B05">
        <w:rPr>
          <w:lang w:val="en-GB"/>
        </w:rPr>
        <w:t xml:space="preserve"> </w:t>
      </w:r>
    </w:p>
    <w:p w14:paraId="0F496F6D" w14:textId="231A57DC"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In each round of the </w:t>
      </w:r>
      <w:r w:rsidR="00CD233A" w:rsidRPr="00BC5B05">
        <w:rPr>
          <w:lang w:val="en-GB"/>
        </w:rPr>
        <w:t>ascending clock</w:t>
      </w:r>
      <w:r w:rsidRPr="00BC5B05">
        <w:rPr>
          <w:lang w:val="en-GB"/>
        </w:rPr>
        <w:t xml:space="preserve"> process, the participa</w:t>
      </w:r>
      <w:r w:rsidR="00D9223A" w:rsidRPr="00BC5B05">
        <w:rPr>
          <w:lang w:val="en-GB"/>
        </w:rPr>
        <w:t>ting LNG Users shall submit a bid</w:t>
      </w:r>
      <w:r w:rsidRPr="00BC5B05">
        <w:rPr>
          <w:lang w:val="en-GB"/>
        </w:rPr>
        <w:t xml:space="preserve"> indicating the desired size of the Continuous LNG Capacity. Following the submission of </w:t>
      </w:r>
      <w:r w:rsidR="00C02294" w:rsidRPr="00BC5B05">
        <w:rPr>
          <w:lang w:val="en-GB"/>
        </w:rPr>
        <w:t>bid</w:t>
      </w:r>
      <w:r w:rsidRPr="00BC5B05">
        <w:rPr>
          <w:lang w:val="en-GB"/>
        </w:rPr>
        <w:t xml:space="preserve">s, the </w:t>
      </w:r>
      <w:r w:rsidR="00D9223A" w:rsidRPr="00BC5B05">
        <w:rPr>
          <w:lang w:val="en-GB"/>
        </w:rPr>
        <w:t>Operator</w:t>
      </w:r>
      <w:r w:rsidRPr="00BC5B05">
        <w:rPr>
          <w:lang w:val="en-GB"/>
        </w:rPr>
        <w:t xml:space="preserve"> shall calculate for each submitted </w:t>
      </w:r>
      <w:r w:rsidR="00D9223A" w:rsidRPr="00BC5B05">
        <w:rPr>
          <w:lang w:val="en-GB"/>
        </w:rPr>
        <w:t>bid</w:t>
      </w:r>
      <w:r w:rsidRPr="00BC5B05">
        <w:rPr>
          <w:lang w:val="en-GB"/>
        </w:rPr>
        <w:t xml:space="preserve"> and for each Day of the Year the </w:t>
      </w:r>
      <w:del w:id="8515" w:author="BW" w:date="2021-07-09T16:07:00Z">
        <w:r w:rsidR="00D9223A" w:rsidRPr="00BC5B05" w:rsidDel="00CD2A49">
          <w:rPr>
            <w:lang w:val="en-GB"/>
          </w:rPr>
          <w:delText>Coplementary</w:delText>
        </w:r>
      </w:del>
      <w:ins w:id="8516" w:author="BW" w:date="2021-07-09T16:07:00Z">
        <w:r w:rsidR="00CD2A49" w:rsidRPr="00BC5B05">
          <w:rPr>
            <w:lang w:val="en-GB"/>
          </w:rPr>
          <w:t>Complementary</w:t>
        </w:r>
      </w:ins>
      <w:r w:rsidRPr="00BC5B05">
        <w:rPr>
          <w:lang w:val="en-GB"/>
        </w:rPr>
        <w:t xml:space="preserve"> LNG Capacity required to enable consolidation, as the difference between the size of the Continuous Capacity indicated in the tender and the total Bundled LNG Capacity for which the LNG User was the highest bidder during the Phase</w:t>
      </w:r>
      <w:r w:rsidR="00C02294" w:rsidRPr="00BC5B05">
        <w:rPr>
          <w:lang w:val="en-GB"/>
        </w:rPr>
        <w:t xml:space="preserve"> A</w:t>
      </w:r>
      <w:r w:rsidRPr="00BC5B05">
        <w:rPr>
          <w:lang w:val="en-GB"/>
        </w:rPr>
        <w:t xml:space="preserve"> of the LNG Auction</w:t>
      </w:r>
      <w:r w:rsidR="00C02294" w:rsidRPr="00BC5B05">
        <w:rPr>
          <w:lang w:val="en-GB"/>
        </w:rPr>
        <w:t>,</w:t>
      </w:r>
      <w:r w:rsidRPr="00BC5B05">
        <w:rPr>
          <w:lang w:val="en-GB"/>
        </w:rPr>
        <w:t xml:space="preserve"> for that Day. In the </w:t>
      </w:r>
      <w:r w:rsidRPr="00BC5B05">
        <w:rPr>
          <w:lang w:val="en-GB"/>
        </w:rPr>
        <w:lastRenderedPageBreak/>
        <w:t xml:space="preserve">case of a zero or negative difference, the required </w:t>
      </w:r>
      <w:del w:id="8517" w:author="BW" w:date="2021-07-09T16:07:00Z">
        <w:r w:rsidR="00C02294" w:rsidRPr="00BC5B05" w:rsidDel="00CD2A49">
          <w:rPr>
            <w:lang w:val="en-GB"/>
          </w:rPr>
          <w:delText>Coplementary</w:delText>
        </w:r>
      </w:del>
      <w:ins w:id="8518" w:author="BW" w:date="2021-07-09T16:07:00Z">
        <w:r w:rsidR="00CD2A49" w:rsidRPr="00BC5B05">
          <w:rPr>
            <w:lang w:val="en-GB"/>
          </w:rPr>
          <w:t>Complementary</w:t>
        </w:r>
      </w:ins>
      <w:r w:rsidR="00C02294" w:rsidRPr="00BC5B05">
        <w:rPr>
          <w:lang w:val="en-GB"/>
        </w:rPr>
        <w:t xml:space="preserve"> </w:t>
      </w:r>
      <w:r w:rsidRPr="00BC5B05">
        <w:rPr>
          <w:lang w:val="en-GB"/>
        </w:rPr>
        <w:t xml:space="preserve">LNG Capacity shall </w:t>
      </w:r>
      <w:proofErr w:type="gramStart"/>
      <w:r w:rsidRPr="00BC5B05">
        <w:rPr>
          <w:lang w:val="en-GB"/>
        </w:rPr>
        <w:t>be considered to be</w:t>
      </w:r>
      <w:proofErr w:type="gramEnd"/>
      <w:r w:rsidRPr="00BC5B05">
        <w:rPr>
          <w:lang w:val="en-GB"/>
        </w:rPr>
        <w:t xml:space="preserve"> zero (0) kWh/day for that Day.</w:t>
      </w:r>
    </w:p>
    <w:p w14:paraId="0F4451F6" w14:textId="4345A59E"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w:t>
      </w:r>
      <w:r w:rsidR="00A15287" w:rsidRPr="00BC5B05">
        <w:rPr>
          <w:lang w:val="en-GB"/>
        </w:rPr>
        <w:t>Operator</w:t>
      </w:r>
      <w:r w:rsidRPr="00BC5B05">
        <w:rPr>
          <w:lang w:val="en-GB"/>
        </w:rPr>
        <w:t xml:space="preserve"> shall verify that for each Day of the Year, the sum of the requested LNG Complementary Capacity from all participants is less than or equal to the available LNG Bundled Capacity of the LNG Facility for that Day. </w:t>
      </w:r>
    </w:p>
    <w:p w14:paraId="4B090808" w14:textId="4BBC73EB"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If it is possible to satisfy all the participants’ offers, the </w:t>
      </w:r>
      <w:r w:rsidR="00A15287" w:rsidRPr="00BC5B05">
        <w:rPr>
          <w:lang w:val="en-GB"/>
        </w:rPr>
        <w:t>ascending clock auction</w:t>
      </w:r>
      <w:r w:rsidRPr="00BC5B05">
        <w:rPr>
          <w:lang w:val="en-GB"/>
        </w:rPr>
        <w:t xml:space="preserve"> shall be completed.</w:t>
      </w:r>
    </w:p>
    <w:p w14:paraId="3486078E" w14:textId="0BB7A394" w:rsidR="00E3652F" w:rsidRPr="00BC5B05" w:rsidRDefault="00E3652F" w:rsidP="00E3652F">
      <w:pPr>
        <w:pStyle w:val="ListParagraph"/>
        <w:numPr>
          <w:ilvl w:val="0"/>
          <w:numId w:val="240"/>
        </w:numPr>
        <w:spacing w:after="120" w:line="259" w:lineRule="auto"/>
        <w:ind w:left="360"/>
        <w:contextualSpacing w:val="0"/>
        <w:jc w:val="both"/>
        <w:rPr>
          <w:lang w:val="en-GB"/>
        </w:rPr>
      </w:pPr>
      <w:proofErr w:type="gramStart"/>
      <w:r w:rsidRPr="00BC5B05">
        <w:rPr>
          <w:lang w:val="en-GB"/>
        </w:rPr>
        <w:t>In the event that</w:t>
      </w:r>
      <w:proofErr w:type="gramEnd"/>
      <w:r w:rsidRPr="00BC5B05">
        <w:rPr>
          <w:lang w:val="en-GB"/>
        </w:rPr>
        <w:t xml:space="preserve"> all bids of the participating LNG Users in the Phase</w:t>
      </w:r>
      <w:r w:rsidR="00A15287" w:rsidRPr="00BC5B05">
        <w:rPr>
          <w:lang w:val="en-GB"/>
        </w:rPr>
        <w:t xml:space="preserve"> B</w:t>
      </w:r>
      <w:r w:rsidRPr="00BC5B05">
        <w:rPr>
          <w:lang w:val="en-GB"/>
        </w:rPr>
        <w:t xml:space="preserve"> for at least one Day cannot be </w:t>
      </w:r>
      <w:r w:rsidR="000E39C4" w:rsidRPr="00BC5B05">
        <w:rPr>
          <w:lang w:val="en-GB"/>
        </w:rPr>
        <w:t>satisfied</w:t>
      </w:r>
      <w:r w:rsidRPr="00BC5B05">
        <w:rPr>
          <w:lang w:val="en-GB"/>
        </w:rPr>
        <w:t xml:space="preserve">, the next round of the </w:t>
      </w:r>
      <w:r w:rsidR="00090495" w:rsidRPr="00BC5B05">
        <w:rPr>
          <w:lang w:val="en-GB"/>
        </w:rPr>
        <w:t>ascending clock auction</w:t>
      </w:r>
      <w:r w:rsidR="000E39C4" w:rsidRPr="00BC5B05">
        <w:rPr>
          <w:lang w:val="en-GB"/>
        </w:rPr>
        <w:t xml:space="preserve"> shall be held, with a</w:t>
      </w:r>
      <w:r w:rsidRPr="00BC5B05">
        <w:rPr>
          <w:lang w:val="en-GB"/>
        </w:rPr>
        <w:t xml:space="preserve"> price increase. This procedure shall be resumed, as specified in the LNG Auction Manual, until all the bids of the participating LNG Users can be satisfied in this round of the increasing price</w:t>
      </w:r>
      <w:r w:rsidR="000E39C4" w:rsidRPr="00BC5B05">
        <w:rPr>
          <w:lang w:val="en-GB"/>
        </w:rPr>
        <w:t>.</w:t>
      </w:r>
    </w:p>
    <w:p w14:paraId="14DC949A" w14:textId="7139AC73"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w:t>
      </w:r>
      <w:r w:rsidR="000E39C4" w:rsidRPr="00BC5B05">
        <w:rPr>
          <w:lang w:val="en-GB"/>
        </w:rPr>
        <w:t xml:space="preserve">reserve </w:t>
      </w:r>
      <w:r w:rsidRPr="00BC5B05">
        <w:rPr>
          <w:lang w:val="en-GB"/>
        </w:rPr>
        <w:t xml:space="preserve">price in the first round of the increasing price process shall be determined in accordance with the methodology of the </w:t>
      </w:r>
      <w:r w:rsidR="00C1355F" w:rsidRPr="00BC5B05">
        <w:rPr>
          <w:lang w:val="en-GB"/>
        </w:rPr>
        <w:t>Tarrif</w:t>
      </w:r>
      <w:r w:rsidRPr="00BC5B05">
        <w:rPr>
          <w:lang w:val="en-GB"/>
        </w:rPr>
        <w:t xml:space="preserve"> Regulation. The major and minor step of increasing the price in the various rounds of the procedure shall be determined by the </w:t>
      </w:r>
      <w:r w:rsidR="00C1355F" w:rsidRPr="00BC5B05">
        <w:rPr>
          <w:lang w:val="en-GB"/>
        </w:rPr>
        <w:t>Operator</w:t>
      </w:r>
      <w:r w:rsidRPr="00BC5B05">
        <w:rPr>
          <w:lang w:val="en-GB"/>
        </w:rPr>
        <w:t xml:space="preserve">, after approval by RAE, in accordance with the procedure </w:t>
      </w:r>
      <w:r w:rsidR="00C1355F" w:rsidRPr="00BC5B05">
        <w:rPr>
          <w:lang w:val="en-GB"/>
        </w:rPr>
        <w:t>described</w:t>
      </w:r>
      <w:r w:rsidRPr="00BC5B05">
        <w:rPr>
          <w:lang w:val="en-GB"/>
        </w:rPr>
        <w:t xml:space="preserve"> in Article [83]. </w:t>
      </w:r>
    </w:p>
    <w:p w14:paraId="6D3D8C65" w14:textId="26DDBAC6"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 At the end of the </w:t>
      </w:r>
      <w:r w:rsidR="00E71A4E" w:rsidRPr="00BC5B05">
        <w:rPr>
          <w:lang w:val="en-GB"/>
        </w:rPr>
        <w:t>ascending clock auction</w:t>
      </w:r>
      <w:r w:rsidRPr="00BC5B05">
        <w:rPr>
          <w:lang w:val="en-GB"/>
        </w:rPr>
        <w:t xml:space="preserve">, the </w:t>
      </w:r>
      <w:r w:rsidR="00E71A4E" w:rsidRPr="00BC5B05">
        <w:rPr>
          <w:lang w:val="en-GB"/>
        </w:rPr>
        <w:t>Operator</w:t>
      </w:r>
      <w:r w:rsidRPr="00BC5B05">
        <w:rPr>
          <w:lang w:val="en-GB"/>
        </w:rPr>
        <w:t xml:space="preserve"> shall consolidate the Additional LNG Capacity with the parts of the Phase </w:t>
      </w:r>
      <w:r w:rsidR="00E71A4E" w:rsidRPr="00BC5B05">
        <w:rPr>
          <w:lang w:val="en-GB"/>
        </w:rPr>
        <w:t>A,</w:t>
      </w:r>
      <w:r w:rsidRPr="00BC5B05">
        <w:rPr>
          <w:lang w:val="en-GB"/>
        </w:rPr>
        <w:t xml:space="preserve"> LNG Bundled Capacity</w:t>
      </w:r>
      <w:r w:rsidR="00E71A4E" w:rsidRPr="00BC5B05">
        <w:rPr>
          <w:lang w:val="en-GB"/>
        </w:rPr>
        <w:t>,</w:t>
      </w:r>
      <w:r w:rsidRPr="00BC5B05">
        <w:rPr>
          <w:lang w:val="en-GB"/>
        </w:rPr>
        <w:t xml:space="preserve"> per LNG User and per Day</w:t>
      </w:r>
      <w:r w:rsidR="00E71A4E" w:rsidRPr="00BC5B05">
        <w:rPr>
          <w:lang w:val="en-GB"/>
        </w:rPr>
        <w:t>,</w:t>
      </w:r>
      <w:r w:rsidRPr="00BC5B05">
        <w:rPr>
          <w:lang w:val="en-GB"/>
        </w:rPr>
        <w:t xml:space="preserve"> in Continuous LNG Capacity.</w:t>
      </w:r>
    </w:p>
    <w:p w14:paraId="6D3FDE39" w14:textId="315D20CB" w:rsidR="00E3652F" w:rsidRPr="00BC5B05" w:rsidRDefault="00A30F55" w:rsidP="00E3652F">
      <w:pPr>
        <w:pStyle w:val="ListParagraph"/>
        <w:numPr>
          <w:ilvl w:val="0"/>
          <w:numId w:val="240"/>
        </w:numPr>
        <w:spacing w:after="120" w:line="259" w:lineRule="auto"/>
        <w:ind w:left="360"/>
        <w:contextualSpacing w:val="0"/>
        <w:jc w:val="both"/>
        <w:rPr>
          <w:lang w:val="en-GB"/>
        </w:rPr>
      </w:pPr>
      <w:ins w:id="8519" w:author="BW" w:date="2021-07-05T13:56:00Z">
        <w:r w:rsidRPr="00BC5B05">
          <w:rPr>
            <w:lang w:val="en-GB"/>
          </w:rPr>
          <w:t>The maximum Contin</w:t>
        </w:r>
      </w:ins>
      <w:ins w:id="8520" w:author="BW" w:date="2021-07-05T13:57:00Z">
        <w:r w:rsidRPr="00BC5B05">
          <w:rPr>
            <w:lang w:val="en-GB"/>
          </w:rPr>
          <w:t>uous Capacit</w:t>
        </w:r>
        <w:r w:rsidR="008B2BED">
          <w:rPr>
            <w:lang w:val="en-GB"/>
          </w:rPr>
          <w:t xml:space="preserve">y reserved for each successful </w:t>
        </w:r>
      </w:ins>
      <w:ins w:id="8521" w:author="BW" w:date="2021-07-09T13:13:00Z">
        <w:r w:rsidR="008B2BED">
          <w:rPr>
            <w:lang w:val="en-GB"/>
          </w:rPr>
          <w:t>B</w:t>
        </w:r>
      </w:ins>
      <w:ins w:id="8522" w:author="BW" w:date="2021-07-05T13:57:00Z">
        <w:r w:rsidRPr="00BC5B05">
          <w:rPr>
            <w:lang w:val="en-GB"/>
          </w:rPr>
          <w:t xml:space="preserve">idder-User of the first phase and </w:t>
        </w:r>
      </w:ins>
      <w:del w:id="8523" w:author="BW" w:date="2021-07-05T13:57:00Z">
        <w:r w:rsidR="00E3652F" w:rsidRPr="00BC5B05" w:rsidDel="00A30F55">
          <w:rPr>
            <w:lang w:val="en-GB"/>
          </w:rPr>
          <w:delText>A</w:delText>
        </w:r>
      </w:del>
      <w:ins w:id="8524" w:author="BW" w:date="2021-07-05T13:57:00Z">
        <w:r w:rsidRPr="00BC5B05">
          <w:rPr>
            <w:lang w:val="en-GB"/>
          </w:rPr>
          <w:t>a</w:t>
        </w:r>
      </w:ins>
      <w:r w:rsidR="00E3652F" w:rsidRPr="00BC5B05">
        <w:rPr>
          <w:lang w:val="en-GB"/>
        </w:rPr>
        <w:t xml:space="preserve">ny further details concerning the conduct of this procedure shall be specified in the LNG Auction Manual.   </w:t>
      </w:r>
    </w:p>
    <w:p w14:paraId="463D2153" w14:textId="6906A69D"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At the end of the Phase </w:t>
      </w:r>
      <w:r w:rsidR="00920167" w:rsidRPr="00BC5B05">
        <w:rPr>
          <w:lang w:val="en-GB"/>
        </w:rPr>
        <w:t>B</w:t>
      </w:r>
      <w:r w:rsidRPr="00BC5B05">
        <w:rPr>
          <w:lang w:val="en-GB"/>
        </w:rPr>
        <w:t xml:space="preserve"> procedure, the </w:t>
      </w:r>
      <w:r w:rsidR="00920167" w:rsidRPr="00BC5B05">
        <w:rPr>
          <w:lang w:val="en-GB"/>
        </w:rPr>
        <w:t>Operato</w:t>
      </w:r>
      <w:r w:rsidRPr="00BC5B05">
        <w:rPr>
          <w:lang w:val="en-GB"/>
        </w:rPr>
        <w:t xml:space="preserve">r shall announce the ranking of the Phase </w:t>
      </w:r>
      <w:r w:rsidR="00920167" w:rsidRPr="00BC5B05">
        <w:rPr>
          <w:lang w:val="en-GB"/>
        </w:rPr>
        <w:t>B</w:t>
      </w:r>
      <w:r w:rsidRPr="00BC5B05">
        <w:rPr>
          <w:lang w:val="en-GB"/>
        </w:rPr>
        <w:t xml:space="preserve"> bidding and shall inform each LNG User involved in the bidding Phase</w:t>
      </w:r>
      <w:r w:rsidR="006127A8" w:rsidRPr="00BC5B05">
        <w:rPr>
          <w:lang w:val="en-GB"/>
        </w:rPr>
        <w:t>,</w:t>
      </w:r>
      <w:r w:rsidRPr="00BC5B05">
        <w:rPr>
          <w:lang w:val="en-GB"/>
        </w:rPr>
        <w:t xml:space="preserve"> </w:t>
      </w:r>
      <w:r w:rsidR="006127A8" w:rsidRPr="00BC5B05">
        <w:rPr>
          <w:lang w:val="en-GB"/>
        </w:rPr>
        <w:t xml:space="preserve">for the </w:t>
      </w:r>
      <w:r w:rsidRPr="00BC5B05">
        <w:rPr>
          <w:lang w:val="en-GB"/>
        </w:rPr>
        <w:t xml:space="preserve">Complementary Capacity, </w:t>
      </w:r>
      <w:r w:rsidR="006127A8" w:rsidRPr="00BC5B05">
        <w:rPr>
          <w:lang w:val="en-GB"/>
        </w:rPr>
        <w:t>awarded to him</w:t>
      </w:r>
      <w:r w:rsidRPr="00BC5B05">
        <w:rPr>
          <w:lang w:val="en-GB"/>
        </w:rPr>
        <w:t xml:space="preserve">, </w:t>
      </w:r>
      <w:r w:rsidR="009A51C8" w:rsidRPr="00BC5B05">
        <w:rPr>
          <w:lang w:val="en-GB"/>
        </w:rPr>
        <w:t>for each</w:t>
      </w:r>
      <w:r w:rsidRPr="00BC5B05">
        <w:rPr>
          <w:lang w:val="en-GB"/>
        </w:rPr>
        <w:t xml:space="preserve"> Day of the Year and the final price of the</w:t>
      </w:r>
      <w:r w:rsidR="009A51C8" w:rsidRPr="00BC5B05">
        <w:rPr>
          <w:lang w:val="en-GB"/>
        </w:rPr>
        <w:t xml:space="preserve"> Continuous LNG Capacity</w:t>
      </w:r>
      <w:r w:rsidRPr="00BC5B05">
        <w:rPr>
          <w:lang w:val="en-GB"/>
        </w:rPr>
        <w:t xml:space="preserve"> as a result of the process integration, upon completion of the LNG Auction. </w:t>
      </w:r>
    </w:p>
    <w:p w14:paraId="3234474B" w14:textId="3F25FBB2" w:rsidR="00E3652F" w:rsidRPr="00BC5B05" w:rsidRDefault="00E3652F" w:rsidP="00E3652F">
      <w:pPr>
        <w:pStyle w:val="ListParagraph"/>
        <w:numPr>
          <w:ilvl w:val="0"/>
          <w:numId w:val="240"/>
        </w:numPr>
        <w:spacing w:after="120" w:line="259" w:lineRule="auto"/>
        <w:ind w:left="360"/>
        <w:contextualSpacing w:val="0"/>
        <w:jc w:val="both"/>
        <w:rPr>
          <w:lang w:val="en-GB"/>
        </w:rPr>
      </w:pPr>
      <w:r w:rsidRPr="00BC5B05">
        <w:rPr>
          <w:lang w:val="en-GB"/>
        </w:rPr>
        <w:t xml:space="preserve">The </w:t>
      </w:r>
      <w:r w:rsidR="009A51C8" w:rsidRPr="00BC5B05">
        <w:rPr>
          <w:lang w:val="en-GB"/>
        </w:rPr>
        <w:t>Operato</w:t>
      </w:r>
      <w:r w:rsidRPr="00BC5B05">
        <w:rPr>
          <w:lang w:val="en-GB"/>
        </w:rPr>
        <w:t xml:space="preserve">r shall communicate the </w:t>
      </w:r>
      <w:proofErr w:type="gramStart"/>
      <w:r w:rsidRPr="00BC5B05">
        <w:rPr>
          <w:lang w:val="en-GB"/>
        </w:rPr>
        <w:t>final results</w:t>
      </w:r>
      <w:proofErr w:type="gramEnd"/>
      <w:r w:rsidRPr="00BC5B05">
        <w:rPr>
          <w:lang w:val="en-GB"/>
        </w:rPr>
        <w:t xml:space="preserve"> of the LNG Auction to the LNG Users participating in the LNG Auction and the procedure shall be completed, for each </w:t>
      </w:r>
      <w:r w:rsidR="001D3B7E" w:rsidRPr="00BC5B05">
        <w:rPr>
          <w:lang w:val="en-GB"/>
        </w:rPr>
        <w:t>successful bidder</w:t>
      </w:r>
      <w:r w:rsidRPr="00BC5B05">
        <w:rPr>
          <w:lang w:val="en-GB"/>
        </w:rPr>
        <w:t xml:space="preserve"> by: </w:t>
      </w:r>
    </w:p>
    <w:p w14:paraId="1A9FCF6E" w14:textId="2FBDBEA7" w:rsidR="00E3652F" w:rsidRPr="00BC5B05" w:rsidRDefault="00E3652F" w:rsidP="00E3652F">
      <w:pPr>
        <w:pStyle w:val="ListParagraph"/>
        <w:spacing w:after="120"/>
        <w:ind w:left="360"/>
        <w:contextualSpacing w:val="0"/>
        <w:jc w:val="both"/>
        <w:rPr>
          <w:lang w:val="en-GB"/>
        </w:rPr>
      </w:pPr>
      <w:r w:rsidRPr="00BC5B05">
        <w:rPr>
          <w:lang w:val="en-GB"/>
        </w:rPr>
        <w:t xml:space="preserve">(a) Inclusion of each Standard LNG Time Slot, for which the highest bidder in Phase </w:t>
      </w:r>
      <w:r w:rsidR="001D3B7E" w:rsidRPr="00BC5B05">
        <w:rPr>
          <w:lang w:val="en-GB"/>
        </w:rPr>
        <w:t>A</w:t>
      </w:r>
      <w:r w:rsidRPr="00BC5B05">
        <w:rPr>
          <w:lang w:val="en-GB"/>
        </w:rPr>
        <w:t>,</w:t>
      </w:r>
      <w:r w:rsidR="00054558" w:rsidRPr="00BC5B05">
        <w:rPr>
          <w:lang w:val="en-GB"/>
        </w:rPr>
        <w:t xml:space="preserve"> in</w:t>
      </w:r>
      <w:r w:rsidRPr="00BC5B05">
        <w:rPr>
          <w:lang w:val="en-GB"/>
        </w:rPr>
        <w:t xml:space="preserve"> the Annual </w:t>
      </w:r>
      <w:r w:rsidR="00054558" w:rsidRPr="00BC5B05">
        <w:rPr>
          <w:lang w:val="en-GB"/>
        </w:rPr>
        <w:t xml:space="preserve">LNG </w:t>
      </w:r>
      <w:r w:rsidRPr="00BC5B05">
        <w:rPr>
          <w:lang w:val="en-GB"/>
        </w:rPr>
        <w:t>Program and</w:t>
      </w:r>
    </w:p>
    <w:p w14:paraId="7FE577DD" w14:textId="2F294FC5" w:rsidR="00E3652F" w:rsidRPr="00BC5B05" w:rsidRDefault="00897263" w:rsidP="00E3652F">
      <w:pPr>
        <w:pStyle w:val="ListParagraph"/>
        <w:spacing w:after="120"/>
        <w:ind w:left="360"/>
        <w:contextualSpacing w:val="0"/>
        <w:jc w:val="both"/>
        <w:rPr>
          <w:lang w:val="en-GB"/>
        </w:rPr>
      </w:pPr>
      <w:r w:rsidRPr="00BC5B05">
        <w:rPr>
          <w:lang w:val="en-GB"/>
        </w:rPr>
        <w:t>(b) the booking</w:t>
      </w:r>
      <w:r w:rsidR="00E3652F" w:rsidRPr="00BC5B05">
        <w:rPr>
          <w:lang w:val="en-GB"/>
        </w:rPr>
        <w:t>, through the respective Approved Transmission Applications and LNG</w:t>
      </w:r>
      <w:r w:rsidRPr="00BC5B05">
        <w:rPr>
          <w:lang w:val="en-GB"/>
        </w:rPr>
        <w:t xml:space="preserve"> Applications</w:t>
      </w:r>
      <w:r w:rsidR="00E3652F" w:rsidRPr="00BC5B05">
        <w:rPr>
          <w:lang w:val="en-GB"/>
        </w:rPr>
        <w:t xml:space="preserve">, of the corresponding Bundled LNG Capacity, for which </w:t>
      </w:r>
      <w:r w:rsidR="00AC572D" w:rsidRPr="00BC5B05">
        <w:rPr>
          <w:lang w:val="en-GB"/>
        </w:rPr>
        <w:t xml:space="preserve">he </w:t>
      </w:r>
      <w:del w:id="8525" w:author="BW" w:date="2021-07-09T16:07:00Z">
        <w:r w:rsidR="00AC572D" w:rsidRPr="00BC5B05" w:rsidDel="00CD2A49">
          <w:rPr>
            <w:lang w:val="en-GB"/>
          </w:rPr>
          <w:delText>desclared</w:delText>
        </w:r>
      </w:del>
      <w:ins w:id="8526" w:author="BW" w:date="2021-07-09T16:07:00Z">
        <w:r w:rsidR="00CD2A49" w:rsidRPr="00BC5B05">
          <w:rPr>
            <w:lang w:val="en-GB"/>
          </w:rPr>
          <w:t>declared</w:t>
        </w:r>
      </w:ins>
      <w:r w:rsidR="00AC572D" w:rsidRPr="00BC5B05">
        <w:rPr>
          <w:lang w:val="en-GB"/>
        </w:rPr>
        <w:t xml:space="preserve"> as a</w:t>
      </w:r>
      <w:r w:rsidR="00E3652F" w:rsidRPr="00BC5B05">
        <w:rPr>
          <w:lang w:val="en-GB"/>
        </w:rPr>
        <w:t xml:space="preserve"> </w:t>
      </w:r>
      <w:r w:rsidRPr="00BC5B05">
        <w:rPr>
          <w:lang w:val="en-GB"/>
        </w:rPr>
        <w:t>successful</w:t>
      </w:r>
      <w:r w:rsidR="00E3652F" w:rsidRPr="00BC5B05">
        <w:rPr>
          <w:lang w:val="en-GB"/>
        </w:rPr>
        <w:t xml:space="preserve"> bidder in Phase </w:t>
      </w:r>
      <w:r w:rsidRPr="00BC5B05">
        <w:rPr>
          <w:lang w:val="en-GB"/>
        </w:rPr>
        <w:t>A</w:t>
      </w:r>
      <w:r w:rsidR="00E3652F" w:rsidRPr="00BC5B05">
        <w:rPr>
          <w:lang w:val="en-GB"/>
        </w:rPr>
        <w:t xml:space="preserve"> and</w:t>
      </w:r>
      <w:r w:rsidR="00AC572D" w:rsidRPr="00BC5B05">
        <w:rPr>
          <w:lang w:val="en-GB"/>
        </w:rPr>
        <w:t xml:space="preserve"> the</w:t>
      </w:r>
      <w:r w:rsidR="00E3652F" w:rsidRPr="00BC5B05">
        <w:rPr>
          <w:lang w:val="en-GB"/>
        </w:rPr>
        <w:t xml:space="preserve"> Continuous LNG Capacity, for which </w:t>
      </w:r>
      <w:r w:rsidR="00AC572D" w:rsidRPr="00BC5B05">
        <w:rPr>
          <w:lang w:val="en-GB"/>
        </w:rPr>
        <w:t xml:space="preserve">he declared as the successful </w:t>
      </w:r>
      <w:r w:rsidR="00E3652F" w:rsidRPr="00BC5B05">
        <w:rPr>
          <w:lang w:val="en-GB"/>
        </w:rPr>
        <w:t xml:space="preserve">bidder in Phase </w:t>
      </w:r>
      <w:r w:rsidR="00AC572D" w:rsidRPr="00BC5B05">
        <w:rPr>
          <w:lang w:val="en-GB"/>
        </w:rPr>
        <w:t>B</w:t>
      </w:r>
      <w:r w:rsidR="00E3652F" w:rsidRPr="00BC5B05">
        <w:rPr>
          <w:lang w:val="en-GB"/>
        </w:rPr>
        <w:t xml:space="preserve"> in accordance with the results of the LNG Auction.</w:t>
      </w:r>
      <w:bookmarkEnd w:id="8497"/>
    </w:p>
    <w:p w14:paraId="21344F60" w14:textId="77777777" w:rsidR="00E3652F" w:rsidRPr="00BC5B05" w:rsidRDefault="00E3652F" w:rsidP="00E3652F">
      <w:pPr>
        <w:pStyle w:val="1"/>
        <w:rPr>
          <w:lang w:val="en-GB" w:eastAsia="x-none"/>
        </w:rPr>
      </w:pPr>
    </w:p>
    <w:p w14:paraId="6ED5D38A" w14:textId="5CCDF809" w:rsidR="00E3652F" w:rsidRPr="00BC5B05" w:rsidRDefault="00054558" w:rsidP="00E3652F">
      <w:pPr>
        <w:pStyle w:val="a0"/>
        <w:rPr>
          <w:lang w:val="en-GB"/>
        </w:rPr>
      </w:pPr>
      <w:bookmarkStart w:id="8527" w:name="_Toc53750697"/>
      <w:bookmarkStart w:id="8528" w:name="_Toc44243968"/>
      <w:r w:rsidRPr="00BC5B05">
        <w:rPr>
          <w:lang w:val="en-GB"/>
        </w:rPr>
        <w:lastRenderedPageBreak/>
        <w:t xml:space="preserve"> </w:t>
      </w:r>
      <w:bookmarkStart w:id="8529" w:name="_Toc76734986"/>
      <w:bookmarkStart w:id="8530" w:name="_Toc76742559"/>
      <w:r w:rsidR="00AC572D" w:rsidRPr="00BC5B05">
        <w:rPr>
          <w:lang w:val="en-GB"/>
        </w:rPr>
        <w:t>A</w:t>
      </w:r>
      <w:r w:rsidR="00E3652F" w:rsidRPr="00BC5B05">
        <w:rPr>
          <w:lang w:val="en-GB"/>
        </w:rPr>
        <w:t>rticle 83</w:t>
      </w:r>
      <w:bookmarkEnd w:id="8527"/>
      <w:bookmarkEnd w:id="8528"/>
      <w:bookmarkEnd w:id="8529"/>
      <w:bookmarkEnd w:id="8530"/>
    </w:p>
    <w:p w14:paraId="1C2141C8" w14:textId="77777777" w:rsidR="00E3652F" w:rsidRPr="00BC5B05" w:rsidRDefault="00E3652F" w:rsidP="000A6781">
      <w:pPr>
        <w:pStyle w:val="a0"/>
        <w:outlineLvl w:val="3"/>
        <w:rPr>
          <w:lang w:val="en-GB"/>
        </w:rPr>
      </w:pPr>
      <w:bookmarkStart w:id="8531" w:name="_Toc53750698"/>
      <w:bookmarkStart w:id="8532" w:name="_Toc44243969"/>
      <w:bookmarkStart w:id="8533" w:name="_Toc76734987"/>
      <w:bookmarkStart w:id="8534" w:name="_Toc76742560"/>
      <w:r w:rsidRPr="00BC5B05">
        <w:rPr>
          <w:lang w:val="en-GB"/>
        </w:rPr>
        <w:t>Annual LNG Programming Process</w:t>
      </w:r>
      <w:bookmarkEnd w:id="8531"/>
      <w:bookmarkEnd w:id="8532"/>
      <w:bookmarkEnd w:id="8533"/>
      <w:bookmarkEnd w:id="8534"/>
    </w:p>
    <w:p w14:paraId="42E557D1" w14:textId="28AB36E2"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 xml:space="preserve">By 1 </w:t>
      </w:r>
      <w:del w:id="8535" w:author="BW" w:date="2021-07-05T13:58:00Z">
        <w:r w:rsidRPr="00BC5B05" w:rsidDel="00D77A84">
          <w:rPr>
            <w:lang w:val="en-GB"/>
          </w:rPr>
          <w:delText xml:space="preserve">July </w:delText>
        </w:r>
      </w:del>
      <w:ins w:id="8536" w:author="BW" w:date="2021-07-05T13:58:00Z">
        <w:r w:rsidR="00D77A84" w:rsidRPr="00BC5B05">
          <w:rPr>
            <w:lang w:val="en-GB"/>
          </w:rPr>
          <w:t xml:space="preserve">May </w:t>
        </w:r>
      </w:ins>
      <w:r w:rsidRPr="00BC5B05">
        <w:rPr>
          <w:lang w:val="en-GB"/>
        </w:rPr>
        <w:t xml:space="preserve">each Year, the </w:t>
      </w:r>
      <w:r w:rsidR="00232571" w:rsidRPr="00BC5B05">
        <w:rPr>
          <w:lang w:val="en-GB"/>
        </w:rPr>
        <w:t>Operato</w:t>
      </w:r>
      <w:r w:rsidRPr="00BC5B05">
        <w:rPr>
          <w:lang w:val="en-GB"/>
        </w:rPr>
        <w:t xml:space="preserve">r shall submit to RAE for approval its proposal on the following parameters of the LNG Annual Programming relating to the following five (5) Years: </w:t>
      </w:r>
    </w:p>
    <w:p w14:paraId="7366D5AC" w14:textId="77777777" w:rsidR="00E3652F" w:rsidRPr="00BC5B05" w:rsidRDefault="00E3652F" w:rsidP="00E3652F">
      <w:pPr>
        <w:pStyle w:val="ListParagraph"/>
        <w:spacing w:after="120"/>
        <w:ind w:left="360"/>
        <w:contextualSpacing w:val="0"/>
        <w:jc w:val="both"/>
        <w:rPr>
          <w:lang w:val="en-GB"/>
        </w:rPr>
      </w:pPr>
      <w:r w:rsidRPr="00BC5B05">
        <w:rPr>
          <w:lang w:val="en-GB"/>
        </w:rPr>
        <w:t xml:space="preserve">(a) The dates of the LNG Auction for each of the Years to which the LNG Annual Programming relates, </w:t>
      </w:r>
      <w:proofErr w:type="gramStart"/>
      <w:r w:rsidRPr="00BC5B05">
        <w:rPr>
          <w:lang w:val="en-GB"/>
        </w:rPr>
        <w:t>taking into account</w:t>
      </w:r>
      <w:proofErr w:type="gramEnd"/>
      <w:r w:rsidRPr="00BC5B05">
        <w:rPr>
          <w:lang w:val="en-GB"/>
        </w:rPr>
        <w:t xml:space="preserve"> the following: </w:t>
      </w:r>
    </w:p>
    <w:p w14:paraId="4B202524" w14:textId="68B6F68E" w:rsidR="00E3652F" w:rsidRPr="00BC5B05" w:rsidRDefault="00E3652F" w:rsidP="00E3652F">
      <w:pPr>
        <w:pStyle w:val="ListParagraph"/>
        <w:spacing w:after="120"/>
        <w:ind w:left="360"/>
        <w:contextualSpacing w:val="0"/>
        <w:jc w:val="both"/>
        <w:rPr>
          <w:lang w:val="en-GB"/>
        </w:rPr>
      </w:pPr>
      <w:r w:rsidRPr="00BC5B05">
        <w:rPr>
          <w:lang w:val="en-GB"/>
        </w:rPr>
        <w:t xml:space="preserve">(i) The LNG Auction for the first Year to which the Annual LNG Programming relates shall start no later than 1 </w:t>
      </w:r>
      <w:del w:id="8537" w:author="BW" w:date="2021-07-05T13:58:00Z">
        <w:r w:rsidRPr="00BC5B05" w:rsidDel="00D77A84">
          <w:rPr>
            <w:lang w:val="en-GB"/>
          </w:rPr>
          <w:delText>October</w:delText>
        </w:r>
      </w:del>
      <w:ins w:id="8538" w:author="BW" w:date="2021-07-05T13:58:00Z">
        <w:r w:rsidR="00D77A84" w:rsidRPr="00BC5B05">
          <w:rPr>
            <w:lang w:val="en-GB"/>
          </w:rPr>
          <w:t>August</w:t>
        </w:r>
      </w:ins>
      <w:r w:rsidRPr="00BC5B05">
        <w:rPr>
          <w:lang w:val="en-GB"/>
        </w:rPr>
        <w:t>; and</w:t>
      </w:r>
    </w:p>
    <w:p w14:paraId="5FA807FF" w14:textId="03758271" w:rsidR="00D77A84" w:rsidRPr="00BC5B05" w:rsidRDefault="00E3652F" w:rsidP="00E3652F">
      <w:pPr>
        <w:pStyle w:val="ListParagraph"/>
        <w:spacing w:after="120"/>
        <w:ind w:left="360"/>
        <w:contextualSpacing w:val="0"/>
        <w:jc w:val="both"/>
        <w:rPr>
          <w:ins w:id="8539" w:author="BW" w:date="2021-07-05T13:59:00Z"/>
          <w:lang w:val="en-GB"/>
        </w:rPr>
      </w:pPr>
      <w:r w:rsidRPr="00BC5B05">
        <w:rPr>
          <w:lang w:val="en-GB"/>
        </w:rPr>
        <w:t xml:space="preserve">(ii) </w:t>
      </w:r>
      <w:ins w:id="8540" w:author="BW" w:date="2021-07-05T13:59:00Z">
        <w:r w:rsidR="00D77A84" w:rsidRPr="00BC5B05">
          <w:rPr>
            <w:lang w:val="en-GB"/>
          </w:rPr>
          <w:t>The start of Stage II of Phase A of the LNG Auction for each Year to which the Annual LNG Programming relates</w:t>
        </w:r>
      </w:ins>
      <w:ins w:id="8541" w:author="BW" w:date="2021-07-05T14:00:00Z">
        <w:r w:rsidR="00D77A84" w:rsidRPr="00BC5B05">
          <w:rPr>
            <w:lang w:val="en-GB"/>
          </w:rPr>
          <w:t xml:space="preserve"> shall be at least one (</w:t>
        </w:r>
      </w:ins>
      <w:ins w:id="8542" w:author="BW" w:date="2021-07-05T14:01:00Z">
        <w:r w:rsidR="00D77A84" w:rsidRPr="00BC5B05">
          <w:rPr>
            <w:lang w:val="en-GB"/>
          </w:rPr>
          <w:t>1</w:t>
        </w:r>
      </w:ins>
      <w:ins w:id="8543" w:author="BW" w:date="2021-07-05T14:00:00Z">
        <w:r w:rsidR="00D77A84" w:rsidRPr="00BC5B05">
          <w:rPr>
            <w:lang w:val="en-GB"/>
          </w:rPr>
          <w:t>) working day from the end of Stage I for the relevant Year.</w:t>
        </w:r>
      </w:ins>
    </w:p>
    <w:p w14:paraId="2B3DA115" w14:textId="0393AD9E" w:rsidR="00E3652F" w:rsidRPr="00BC5B05" w:rsidRDefault="00D77A84" w:rsidP="00E3652F">
      <w:pPr>
        <w:pStyle w:val="ListParagraph"/>
        <w:spacing w:after="120"/>
        <w:ind w:left="360"/>
        <w:contextualSpacing w:val="0"/>
        <w:jc w:val="both"/>
        <w:rPr>
          <w:lang w:val="en-GB"/>
        </w:rPr>
      </w:pPr>
      <w:ins w:id="8544" w:author="BW" w:date="2021-07-05T14:01:00Z">
        <w:r w:rsidRPr="00BC5B05">
          <w:rPr>
            <w:lang w:val="en-GB"/>
          </w:rPr>
          <w:t xml:space="preserve">(iii) </w:t>
        </w:r>
      </w:ins>
      <w:r w:rsidR="00E3652F" w:rsidRPr="00BC5B05">
        <w:rPr>
          <w:lang w:val="en-GB"/>
        </w:rPr>
        <w:t xml:space="preserve">The start of the Phase </w:t>
      </w:r>
      <w:r w:rsidR="00DF5823" w:rsidRPr="00BC5B05">
        <w:rPr>
          <w:lang w:val="en-GB"/>
        </w:rPr>
        <w:t xml:space="preserve">B </w:t>
      </w:r>
      <w:r w:rsidR="00E3652F" w:rsidRPr="00BC5B05">
        <w:rPr>
          <w:lang w:val="en-GB"/>
        </w:rPr>
        <w:t>of the LNG Auction for each Year covered by the LNG Annual Programming shall be at least two (2) wo</w:t>
      </w:r>
      <w:r w:rsidR="00DF5823" w:rsidRPr="00BC5B05">
        <w:rPr>
          <w:lang w:val="en-GB"/>
        </w:rPr>
        <w:t xml:space="preserve">rking days from the end of the </w:t>
      </w:r>
      <w:r w:rsidR="00E3652F" w:rsidRPr="00BC5B05">
        <w:rPr>
          <w:lang w:val="en-GB"/>
        </w:rPr>
        <w:t>Phase</w:t>
      </w:r>
      <w:r w:rsidR="00DF5823" w:rsidRPr="00BC5B05">
        <w:rPr>
          <w:lang w:val="en-GB"/>
        </w:rPr>
        <w:t xml:space="preserve"> A</w:t>
      </w:r>
      <w:r w:rsidR="00E3652F" w:rsidRPr="00BC5B05">
        <w:rPr>
          <w:lang w:val="en-GB"/>
        </w:rPr>
        <w:t xml:space="preserve"> of Auction for the relevant Year.</w:t>
      </w:r>
    </w:p>
    <w:p w14:paraId="48C69BB9" w14:textId="7BFCAF3D" w:rsidR="00D77A84" w:rsidRPr="00BC5B05" w:rsidRDefault="00E3652F" w:rsidP="00E3652F">
      <w:pPr>
        <w:pStyle w:val="ListParagraph"/>
        <w:spacing w:after="120"/>
        <w:ind w:left="360"/>
        <w:contextualSpacing w:val="0"/>
        <w:jc w:val="both"/>
        <w:rPr>
          <w:ins w:id="8545" w:author="BW" w:date="2021-07-05T14:01:00Z"/>
          <w:lang w:val="en-GB"/>
        </w:rPr>
      </w:pPr>
      <w:r w:rsidRPr="00BC5B05">
        <w:rPr>
          <w:lang w:val="en-GB"/>
        </w:rPr>
        <w:t xml:space="preserve">(b) </w:t>
      </w:r>
      <w:ins w:id="8546" w:author="BW" w:date="2021-07-05T14:04:00Z">
        <w:r w:rsidR="002067CD" w:rsidRPr="00BC5B05">
          <w:rPr>
            <w:lang w:val="en-GB"/>
          </w:rPr>
          <w:t>A list of the offered Standard LNG Slots and any offered Series of Slots for each of the Years to which the LNG Annual Programming relates, specifying the Day of Unloading of each Slot</w:t>
        </w:r>
      </w:ins>
      <w:ins w:id="8547" w:author="BW" w:date="2021-07-05T14:03:00Z">
        <w:r w:rsidR="002067CD" w:rsidRPr="00BC5B05">
          <w:rPr>
            <w:lang w:val="en-GB"/>
          </w:rPr>
          <w:t>.</w:t>
        </w:r>
      </w:ins>
    </w:p>
    <w:p w14:paraId="765975A5" w14:textId="5B3AF6B6" w:rsidR="00E3652F" w:rsidRPr="00BC5B05" w:rsidRDefault="002067CD" w:rsidP="00E3652F">
      <w:pPr>
        <w:pStyle w:val="ListParagraph"/>
        <w:spacing w:after="120"/>
        <w:ind w:left="360"/>
        <w:contextualSpacing w:val="0"/>
        <w:jc w:val="both"/>
        <w:rPr>
          <w:lang w:val="en-GB"/>
        </w:rPr>
      </w:pPr>
      <w:ins w:id="8548" w:author="BW" w:date="2021-07-05T14:03:00Z">
        <w:r w:rsidRPr="00BC5B05">
          <w:rPr>
            <w:lang w:val="en-GB"/>
          </w:rPr>
          <w:t xml:space="preserve">(c) </w:t>
        </w:r>
      </w:ins>
      <w:r w:rsidR="00E3652F" w:rsidRPr="00BC5B05">
        <w:rPr>
          <w:lang w:val="en-GB"/>
        </w:rPr>
        <w:t>The starting and ending dates of the Programming Periods for each of the Years to which the LNG Annual Programming relates.</w:t>
      </w:r>
    </w:p>
    <w:p w14:paraId="61034508" w14:textId="31F109B9" w:rsidR="00E3652F" w:rsidRPr="00BC5B05" w:rsidDel="002067CD" w:rsidRDefault="002067CD" w:rsidP="00E3652F">
      <w:pPr>
        <w:pStyle w:val="ListParagraph"/>
        <w:spacing w:after="120"/>
        <w:ind w:left="360"/>
        <w:contextualSpacing w:val="0"/>
        <w:jc w:val="both"/>
        <w:rPr>
          <w:del w:id="8549" w:author="BW" w:date="2021-07-05T14:05:00Z"/>
          <w:lang w:val="en-GB"/>
        </w:rPr>
      </w:pPr>
      <w:ins w:id="8550" w:author="BW" w:date="2021-07-05T14:05:00Z">
        <w:r w:rsidRPr="00BC5B05" w:rsidDel="002067CD">
          <w:rPr>
            <w:lang w:val="en-GB"/>
          </w:rPr>
          <w:t xml:space="preserve"> </w:t>
        </w:r>
      </w:ins>
      <w:del w:id="8551" w:author="BW" w:date="2021-07-05T14:05:00Z">
        <w:r w:rsidR="00E3652F" w:rsidRPr="00BC5B05" w:rsidDel="002067CD">
          <w:rPr>
            <w:lang w:val="en-GB"/>
          </w:rPr>
          <w:delText>(C) A list of the offered Standard LNG Slots for each of the Years to which the LNG Annual Programming relates, specifying the Day of Unloading of each Slot.</w:delText>
        </w:r>
      </w:del>
    </w:p>
    <w:p w14:paraId="557C3B1E" w14:textId="0A853105" w:rsidR="00E3652F" w:rsidRPr="00BC5B05" w:rsidRDefault="00E3652F" w:rsidP="00E3652F">
      <w:pPr>
        <w:pStyle w:val="ListParagraph"/>
        <w:spacing w:after="120"/>
        <w:ind w:left="360"/>
        <w:contextualSpacing w:val="0"/>
        <w:jc w:val="both"/>
        <w:rPr>
          <w:lang w:val="en-GB"/>
        </w:rPr>
      </w:pPr>
      <w:r w:rsidRPr="00BC5B05">
        <w:rPr>
          <w:lang w:val="en-GB"/>
        </w:rPr>
        <w:t xml:space="preserve">(d) The </w:t>
      </w:r>
      <w:r w:rsidR="009F6014" w:rsidRPr="00BC5B05">
        <w:rPr>
          <w:lang w:val="en-GB"/>
        </w:rPr>
        <w:t>Reserve</w:t>
      </w:r>
      <w:r w:rsidRPr="00BC5B05">
        <w:rPr>
          <w:lang w:val="en-GB"/>
        </w:rPr>
        <w:t xml:space="preserve"> Price for each Phase of the LNG Auction</w:t>
      </w:r>
      <w:del w:id="8552" w:author="BW" w:date="2021-07-05T14:06:00Z">
        <w:r w:rsidRPr="00BC5B05" w:rsidDel="002067CD">
          <w:rPr>
            <w:lang w:val="en-GB"/>
          </w:rPr>
          <w:delText xml:space="preserve">, calculated as set out in the </w:delText>
        </w:r>
        <w:r w:rsidR="009F6014" w:rsidRPr="00BC5B05" w:rsidDel="002067CD">
          <w:rPr>
            <w:lang w:val="en-GB"/>
          </w:rPr>
          <w:delText xml:space="preserve">Tarrif </w:delText>
        </w:r>
        <w:r w:rsidRPr="00BC5B05" w:rsidDel="002067CD">
          <w:rPr>
            <w:lang w:val="en-GB"/>
          </w:rPr>
          <w:delText>Regulation</w:delText>
        </w:r>
      </w:del>
      <w:r w:rsidRPr="00BC5B05">
        <w:rPr>
          <w:lang w:val="en-GB"/>
        </w:rPr>
        <w:t xml:space="preserve">. </w:t>
      </w:r>
    </w:p>
    <w:p w14:paraId="19F4C75E" w14:textId="1C87E62B" w:rsidR="00E3652F" w:rsidRPr="00BC5B05" w:rsidRDefault="00E3652F" w:rsidP="00E3652F">
      <w:pPr>
        <w:pStyle w:val="ListParagraph"/>
        <w:spacing w:after="120"/>
        <w:ind w:left="360"/>
        <w:contextualSpacing w:val="0"/>
        <w:jc w:val="both"/>
        <w:rPr>
          <w:lang w:val="en-GB"/>
        </w:rPr>
      </w:pPr>
      <w:r w:rsidRPr="00BC5B05">
        <w:rPr>
          <w:lang w:val="en-GB"/>
        </w:rPr>
        <w:t>E) The major and minor step in the p</w:t>
      </w:r>
      <w:r w:rsidR="00053456" w:rsidRPr="00BC5B05">
        <w:rPr>
          <w:lang w:val="en-GB"/>
        </w:rPr>
        <w:t>rice increase in the ascending clock process of Phase B</w:t>
      </w:r>
      <w:r w:rsidRPr="00BC5B05">
        <w:rPr>
          <w:lang w:val="en-GB"/>
        </w:rPr>
        <w:t>.</w:t>
      </w:r>
    </w:p>
    <w:p w14:paraId="5E910FFA" w14:textId="4E7A6049" w:rsidR="00E3652F" w:rsidRPr="00BC5B05" w:rsidRDefault="00E3652F" w:rsidP="00E3652F">
      <w:pPr>
        <w:pStyle w:val="ListParagraph"/>
        <w:spacing w:after="120"/>
        <w:ind w:left="360"/>
        <w:contextualSpacing w:val="0"/>
        <w:jc w:val="both"/>
        <w:rPr>
          <w:lang w:val="en-GB"/>
        </w:rPr>
      </w:pPr>
      <w:r w:rsidRPr="00BC5B05">
        <w:rPr>
          <w:lang w:val="en-GB"/>
        </w:rPr>
        <w:t>(F)The maximum length of the procedure for the increasing price of bids of the Phase</w:t>
      </w:r>
      <w:r w:rsidR="00714682" w:rsidRPr="00BC5B05">
        <w:rPr>
          <w:lang w:val="en-GB"/>
        </w:rPr>
        <w:t xml:space="preserve"> B</w:t>
      </w:r>
      <w:r w:rsidRPr="00BC5B05">
        <w:rPr>
          <w:lang w:val="en-GB"/>
        </w:rPr>
        <w:t>.</w:t>
      </w:r>
    </w:p>
    <w:p w14:paraId="7E1ED7D0" w14:textId="0494FA8F" w:rsidR="00E3652F" w:rsidRPr="00BC5B05" w:rsidRDefault="00E3652F" w:rsidP="00E3652F">
      <w:pPr>
        <w:pStyle w:val="ListParagraph"/>
        <w:spacing w:after="120"/>
        <w:ind w:left="360"/>
        <w:contextualSpacing w:val="0"/>
        <w:jc w:val="both"/>
        <w:rPr>
          <w:lang w:val="en-GB"/>
        </w:rPr>
      </w:pPr>
      <w:r w:rsidRPr="00BC5B05">
        <w:rPr>
          <w:lang w:val="en-GB"/>
        </w:rPr>
        <w:t xml:space="preserve">RAE shall place the </w:t>
      </w:r>
      <w:r w:rsidR="00714682" w:rsidRPr="00BC5B05">
        <w:rPr>
          <w:lang w:val="en-GB"/>
        </w:rPr>
        <w:t>Operator</w:t>
      </w:r>
      <w:r w:rsidRPr="00BC5B05">
        <w:rPr>
          <w:lang w:val="en-GB"/>
        </w:rPr>
        <w:t xml:space="preserve">'s proposal in a public consultation lasting at least thirty (30) days. Within fifteen (15) days from the end of the public consultation and </w:t>
      </w:r>
      <w:proofErr w:type="gramStart"/>
      <w:r w:rsidRPr="00BC5B05">
        <w:rPr>
          <w:lang w:val="en-GB"/>
        </w:rPr>
        <w:t>taking into account</w:t>
      </w:r>
      <w:proofErr w:type="gramEnd"/>
      <w:r w:rsidRPr="00BC5B05">
        <w:rPr>
          <w:lang w:val="en-GB"/>
        </w:rPr>
        <w:t xml:space="preserve"> the results thereof,</w:t>
      </w:r>
      <w:r w:rsidR="00714682" w:rsidRPr="00BC5B05">
        <w:rPr>
          <w:lang w:val="en-GB"/>
        </w:rPr>
        <w:t xml:space="preserve"> RAE may request amendments to the Operator’s proposal. </w:t>
      </w:r>
      <w:r w:rsidRPr="00BC5B05">
        <w:rPr>
          <w:lang w:val="en-GB"/>
        </w:rPr>
        <w:t xml:space="preserve">In this case, the </w:t>
      </w:r>
      <w:r w:rsidR="00CB0854" w:rsidRPr="00BC5B05">
        <w:rPr>
          <w:lang w:val="en-GB"/>
        </w:rPr>
        <w:t>Operato</w:t>
      </w:r>
      <w:r w:rsidRPr="00BC5B05">
        <w:rPr>
          <w:lang w:val="en-GB"/>
        </w:rPr>
        <w:t xml:space="preserve">r shall submit a revised proposal to the RAE within fifteen (15) Days. </w:t>
      </w:r>
    </w:p>
    <w:p w14:paraId="004A3948" w14:textId="7FB97596"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 xml:space="preserve">After approval of RAE, the </w:t>
      </w:r>
      <w:r w:rsidR="00CB0854" w:rsidRPr="00BC5B05">
        <w:rPr>
          <w:lang w:val="en-GB"/>
        </w:rPr>
        <w:t>Operato</w:t>
      </w:r>
      <w:r w:rsidRPr="00BC5B05">
        <w:rPr>
          <w:lang w:val="en-GB"/>
        </w:rPr>
        <w:t>r shall communicate on its website the information referred to in paragraph [1] above.</w:t>
      </w:r>
    </w:p>
    <w:p w14:paraId="3A84363B" w14:textId="6F6909C0"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 xml:space="preserve">At the end of the LNG Auction for a specific Year to which the LNG Annual Programming relates, as specified in Articles [81] to [82B], the </w:t>
      </w:r>
      <w:r w:rsidR="00FC39DF" w:rsidRPr="00BC5B05">
        <w:rPr>
          <w:lang w:val="en-GB"/>
        </w:rPr>
        <w:t>Operator</w:t>
      </w:r>
      <w:r w:rsidRPr="00BC5B05">
        <w:rPr>
          <w:lang w:val="en-GB"/>
        </w:rPr>
        <w:t xml:space="preserve"> shall announce the LNG Annual Program for that Year. </w:t>
      </w:r>
    </w:p>
    <w:p w14:paraId="7D213C50" w14:textId="598E256A"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 xml:space="preserve">The LNG Annual Program shall be updated by the </w:t>
      </w:r>
      <w:r w:rsidR="00FC39DF" w:rsidRPr="00BC5B05">
        <w:rPr>
          <w:lang w:val="en-GB"/>
        </w:rPr>
        <w:t>Operator</w:t>
      </w:r>
      <w:r w:rsidRPr="00BC5B05">
        <w:rPr>
          <w:lang w:val="en-GB"/>
        </w:rPr>
        <w:t xml:space="preserve"> in the following cases:</w:t>
      </w:r>
    </w:p>
    <w:p w14:paraId="7F13D134" w14:textId="22A6FB78" w:rsidR="00E3652F" w:rsidRPr="00BC5B05" w:rsidRDefault="00E3652F" w:rsidP="00E3652F">
      <w:pPr>
        <w:spacing w:after="120"/>
        <w:ind w:left="360"/>
        <w:jc w:val="both"/>
        <w:rPr>
          <w:lang w:val="en-GB"/>
        </w:rPr>
      </w:pPr>
      <w:r w:rsidRPr="00BC5B05">
        <w:rPr>
          <w:lang w:val="en-GB"/>
        </w:rPr>
        <w:t>(a) Following the completion of the process of each LNG Annual Programming, which includes that Year.</w:t>
      </w:r>
      <w:r w:rsidR="00FC39DF" w:rsidRPr="00BC5B05">
        <w:rPr>
          <w:lang w:val="en-GB"/>
        </w:rPr>
        <w:t xml:space="preserve"> </w:t>
      </w:r>
    </w:p>
    <w:p w14:paraId="364DB9BE" w14:textId="77777777" w:rsidR="00E3652F" w:rsidRPr="00BC5B05" w:rsidRDefault="00E3652F" w:rsidP="00E3652F">
      <w:pPr>
        <w:pStyle w:val="ListParagraph"/>
        <w:spacing w:after="120"/>
        <w:ind w:left="360"/>
        <w:contextualSpacing w:val="0"/>
        <w:jc w:val="both"/>
        <w:rPr>
          <w:lang w:val="en-GB"/>
        </w:rPr>
      </w:pPr>
      <w:r w:rsidRPr="00BC5B05">
        <w:rPr>
          <w:lang w:val="en-GB"/>
        </w:rPr>
        <w:lastRenderedPageBreak/>
        <w:t>(b) Following completion of the LNG Monthly Programming, as defined in Article [86].</w:t>
      </w:r>
    </w:p>
    <w:p w14:paraId="5EDB7F9E" w14:textId="32B6337B" w:rsidR="00E3652F" w:rsidRPr="00BC5B05" w:rsidRDefault="00E3652F" w:rsidP="00E3652F">
      <w:pPr>
        <w:pStyle w:val="ListParagraph"/>
        <w:spacing w:after="120"/>
        <w:ind w:left="360"/>
        <w:contextualSpacing w:val="0"/>
        <w:jc w:val="both"/>
        <w:rPr>
          <w:lang w:val="en-GB"/>
        </w:rPr>
      </w:pPr>
      <w:r w:rsidRPr="00BC5B05">
        <w:rPr>
          <w:lang w:val="en-GB"/>
        </w:rPr>
        <w:t>(</w:t>
      </w:r>
      <w:ins w:id="8553" w:author="BW" w:date="2021-07-05T14:06:00Z">
        <w:r w:rsidR="002067CD" w:rsidRPr="00BC5B05">
          <w:rPr>
            <w:lang w:val="en-GB"/>
          </w:rPr>
          <w:t>c</w:t>
        </w:r>
      </w:ins>
      <w:del w:id="8554" w:author="BW" w:date="2021-07-05T14:06:00Z">
        <w:r w:rsidRPr="00BC5B05" w:rsidDel="002067CD">
          <w:rPr>
            <w:lang w:val="en-GB"/>
          </w:rPr>
          <w:delText>C</w:delText>
        </w:r>
      </w:del>
      <w:r w:rsidRPr="00BC5B05">
        <w:rPr>
          <w:lang w:val="en-GB"/>
        </w:rPr>
        <w:t xml:space="preserve">) Following the signature of a new LNG </w:t>
      </w:r>
      <w:r w:rsidR="00495C60" w:rsidRPr="00BC5B05">
        <w:rPr>
          <w:lang w:val="en-GB"/>
        </w:rPr>
        <w:t xml:space="preserve">Approved </w:t>
      </w:r>
      <w:r w:rsidRPr="00BC5B05">
        <w:rPr>
          <w:lang w:val="en-GB"/>
        </w:rPr>
        <w:t xml:space="preserve">Application in accordance with Article [71], where the application also authorizes the </w:t>
      </w:r>
      <w:r w:rsidR="00495C60" w:rsidRPr="00BC5B05">
        <w:rPr>
          <w:lang w:val="en-GB"/>
        </w:rPr>
        <w:t>unloading</w:t>
      </w:r>
      <w:r w:rsidRPr="00BC5B05">
        <w:rPr>
          <w:lang w:val="en-GB"/>
        </w:rPr>
        <w:t xml:space="preserve"> of LNG </w:t>
      </w:r>
      <w:r w:rsidR="00495C60" w:rsidRPr="00BC5B05">
        <w:rPr>
          <w:lang w:val="en-GB"/>
        </w:rPr>
        <w:t>cargos</w:t>
      </w:r>
      <w:r w:rsidRPr="00BC5B05">
        <w:rPr>
          <w:lang w:val="en-GB"/>
        </w:rPr>
        <w:t>.</w:t>
      </w:r>
    </w:p>
    <w:p w14:paraId="25BBC92F" w14:textId="2CA545C3" w:rsidR="00E3652F" w:rsidRPr="00BC5B05" w:rsidRDefault="00E3652F" w:rsidP="00E3652F">
      <w:pPr>
        <w:pStyle w:val="ListParagraph"/>
        <w:spacing w:after="120"/>
        <w:ind w:left="360"/>
        <w:contextualSpacing w:val="0"/>
        <w:jc w:val="both"/>
        <w:rPr>
          <w:lang w:val="en-GB"/>
        </w:rPr>
      </w:pPr>
      <w:r w:rsidRPr="00BC5B05">
        <w:rPr>
          <w:lang w:val="en-GB"/>
        </w:rPr>
        <w:t xml:space="preserve">(d) In the case of cancelation of unloading of LNG Cargo, as defined in Articles [84] and [86]. In this case, the corresponding LNG </w:t>
      </w:r>
      <w:r w:rsidR="00495C60" w:rsidRPr="00BC5B05">
        <w:rPr>
          <w:lang w:val="en-GB"/>
        </w:rPr>
        <w:t>unloadin</w:t>
      </w:r>
      <w:r w:rsidRPr="00BC5B05">
        <w:rPr>
          <w:lang w:val="en-GB"/>
        </w:rPr>
        <w:t xml:space="preserve">g Time and Temporary Storage Area shall be made available by the </w:t>
      </w:r>
      <w:r w:rsidR="00495C60" w:rsidRPr="00BC5B05">
        <w:rPr>
          <w:lang w:val="en-GB"/>
        </w:rPr>
        <w:t>Operator</w:t>
      </w:r>
      <w:r w:rsidRPr="00BC5B05">
        <w:rPr>
          <w:lang w:val="en-GB"/>
        </w:rPr>
        <w:t xml:space="preserve"> to interested parties in accordance with the provisions of this Chapter.</w:t>
      </w:r>
    </w:p>
    <w:p w14:paraId="3021E26C" w14:textId="77777777" w:rsidR="00E3652F" w:rsidRPr="00BC5B05" w:rsidRDefault="00E3652F" w:rsidP="00E3652F">
      <w:pPr>
        <w:pStyle w:val="ListParagraph"/>
        <w:spacing w:after="120"/>
        <w:ind w:left="360"/>
        <w:contextualSpacing w:val="0"/>
        <w:jc w:val="both"/>
        <w:rPr>
          <w:lang w:val="en-GB"/>
        </w:rPr>
      </w:pPr>
      <w:r w:rsidRPr="00BC5B05">
        <w:rPr>
          <w:lang w:val="en-GB"/>
        </w:rPr>
        <w:t>(E) In the case of a Modification of a Final Monthly LNG Program as referred to in Article [86].</w:t>
      </w:r>
    </w:p>
    <w:p w14:paraId="1EF8149D" w14:textId="0CEA38F1" w:rsidR="00E3652F" w:rsidRPr="00BC5B05" w:rsidRDefault="00E3652F" w:rsidP="00E3652F">
      <w:pPr>
        <w:pStyle w:val="ListParagraph"/>
        <w:spacing w:after="120"/>
        <w:ind w:left="360"/>
        <w:contextualSpacing w:val="0"/>
        <w:jc w:val="both"/>
        <w:rPr>
          <w:lang w:val="en-GB"/>
        </w:rPr>
      </w:pPr>
      <w:r w:rsidRPr="00BC5B05">
        <w:rPr>
          <w:lang w:val="en-GB"/>
        </w:rPr>
        <w:t xml:space="preserve">In the case of </w:t>
      </w:r>
      <w:proofErr w:type="gramStart"/>
      <w:r w:rsidRPr="00BC5B05">
        <w:rPr>
          <w:lang w:val="en-GB"/>
        </w:rPr>
        <w:t>a</w:t>
      </w:r>
      <w:proofErr w:type="gramEnd"/>
      <w:r w:rsidRPr="00BC5B05">
        <w:rPr>
          <w:lang w:val="en-GB"/>
        </w:rPr>
        <w:t xml:space="preserve"> LNG Slot </w:t>
      </w:r>
      <w:r w:rsidR="00C05CB5" w:rsidRPr="00BC5B05">
        <w:rPr>
          <w:lang w:val="en-GB"/>
        </w:rPr>
        <w:t>Transfer</w:t>
      </w:r>
      <w:r w:rsidRPr="00BC5B05">
        <w:rPr>
          <w:lang w:val="en-GB"/>
        </w:rPr>
        <w:t xml:space="preserve"> in accordance with Article [73].</w:t>
      </w:r>
    </w:p>
    <w:p w14:paraId="2E3B9A89" w14:textId="77777777" w:rsidR="00E3652F" w:rsidRPr="00BC5B05" w:rsidRDefault="00E3652F" w:rsidP="00E3652F">
      <w:pPr>
        <w:pStyle w:val="ListParagraph"/>
        <w:spacing w:after="120"/>
        <w:ind w:left="360"/>
        <w:contextualSpacing w:val="0"/>
        <w:jc w:val="both"/>
        <w:rPr>
          <w:lang w:val="en-GB"/>
        </w:rPr>
      </w:pPr>
      <w:r w:rsidRPr="00BC5B05">
        <w:rPr>
          <w:lang w:val="en-GB"/>
        </w:rPr>
        <w:t>(G) In the case of unplanned unloading of LNG Cargo, as provided for in Article [88].</w:t>
      </w:r>
    </w:p>
    <w:p w14:paraId="3FA448E5" w14:textId="77777777"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 xml:space="preserve">The LNG Annual Program and each update thereof shall be published in the Electronic Information System. The relevant file shall be in an editable table format, and </w:t>
      </w:r>
      <w:proofErr w:type="gramStart"/>
      <w:r w:rsidRPr="00BC5B05">
        <w:rPr>
          <w:lang w:val="en-GB"/>
        </w:rPr>
        <w:t>all of</w:t>
      </w:r>
      <w:proofErr w:type="gramEnd"/>
      <w:r w:rsidRPr="00BC5B05">
        <w:rPr>
          <w:lang w:val="en-GB"/>
        </w:rPr>
        <w:t xml:space="preserve"> its reported sizes relating to LNG Quantities or storage areas shall be expressed in volume and energy units with explicit reference to the Higher Calorific Value used for the conversion.</w:t>
      </w:r>
    </w:p>
    <w:p w14:paraId="1C8D4BD7" w14:textId="5BC9F357" w:rsidR="00E3652F" w:rsidRPr="00BC5B05" w:rsidRDefault="00E3652F" w:rsidP="00E3652F">
      <w:pPr>
        <w:pStyle w:val="ListParagraph"/>
        <w:numPr>
          <w:ilvl w:val="0"/>
          <w:numId w:val="239"/>
        </w:numPr>
        <w:spacing w:after="120" w:line="259" w:lineRule="auto"/>
        <w:ind w:left="360"/>
        <w:contextualSpacing w:val="0"/>
        <w:jc w:val="both"/>
        <w:rPr>
          <w:lang w:val="en-GB" w:eastAsia="x-none"/>
        </w:rPr>
      </w:pPr>
      <w:r w:rsidRPr="00BC5B05">
        <w:rPr>
          <w:lang w:val="en-GB"/>
        </w:rPr>
        <w:t xml:space="preserve">The </w:t>
      </w:r>
      <w:r w:rsidR="00D2371A" w:rsidRPr="00BC5B05">
        <w:rPr>
          <w:lang w:val="en-GB"/>
        </w:rPr>
        <w:t>Operator</w:t>
      </w:r>
      <w:r w:rsidRPr="00BC5B05">
        <w:rPr>
          <w:lang w:val="en-GB"/>
        </w:rPr>
        <w:t xml:space="preserve"> shall keep a record of the Annual LNG Program in electronic form for a period of at least five (5) years.</w:t>
      </w:r>
      <w:r w:rsidR="00D2371A" w:rsidRPr="00BC5B05">
        <w:rPr>
          <w:lang w:val="en-GB"/>
        </w:rPr>
        <w:t xml:space="preserve"> </w:t>
      </w:r>
    </w:p>
    <w:p w14:paraId="73A337FE" w14:textId="77777777" w:rsidR="00E3652F" w:rsidRPr="00BC5B05" w:rsidRDefault="00E3652F" w:rsidP="00E3652F">
      <w:pPr>
        <w:pStyle w:val="ListParagraph"/>
        <w:numPr>
          <w:ilvl w:val="0"/>
          <w:numId w:val="239"/>
        </w:numPr>
        <w:spacing w:after="120" w:line="259" w:lineRule="auto"/>
        <w:ind w:left="360"/>
        <w:contextualSpacing w:val="0"/>
        <w:jc w:val="both"/>
        <w:rPr>
          <w:lang w:val="en-GB"/>
        </w:rPr>
      </w:pPr>
      <w:r w:rsidRPr="00BC5B05">
        <w:rPr>
          <w:lang w:val="en-GB"/>
        </w:rPr>
        <w:t>Any reference to the LNG Annual Program shall be understood as a reference to the most recently updated LNG Annual Program.</w:t>
      </w:r>
    </w:p>
    <w:p w14:paraId="7D22A7B9" w14:textId="0EAC69CA" w:rsidR="00085550" w:rsidRPr="00BC5B05" w:rsidRDefault="00417657" w:rsidP="004C240C">
      <w:pPr>
        <w:pStyle w:val="a0"/>
        <w:ind w:left="2849" w:firstLine="1121"/>
        <w:jc w:val="left"/>
        <w:rPr>
          <w:rFonts w:cs="Times New Roman"/>
          <w:noProof/>
          <w:lang w:val="en-GB"/>
        </w:rPr>
      </w:pPr>
      <w:bookmarkStart w:id="8555" w:name="_Toc52524743"/>
      <w:bookmarkStart w:id="8556" w:name="_Toc76734988"/>
      <w:bookmarkStart w:id="8557" w:name="_Toc76742561"/>
      <w:bookmarkEnd w:id="8491"/>
      <w:r w:rsidRPr="00BC5B05">
        <w:rPr>
          <w:rFonts w:cs="Times New Roman"/>
          <w:noProof/>
          <w:lang w:val="en-GB"/>
        </w:rPr>
        <w:t>Article 84</w:t>
      </w:r>
      <w:bookmarkEnd w:id="8555"/>
      <w:bookmarkEnd w:id="8556"/>
      <w:bookmarkEnd w:id="8557"/>
      <w:r w:rsidR="00BA1667" w:rsidRPr="00BC5B05">
        <w:rPr>
          <w:rFonts w:cs="Times New Roman"/>
          <w:noProof/>
          <w:lang w:val="en-GB"/>
        </w:rPr>
        <w:fldChar w:fldCharType="begin"/>
      </w:r>
      <w:r w:rsidR="00BA1667" w:rsidRPr="00BC5B05">
        <w:rPr>
          <w:lang w:val="en-GB"/>
        </w:rPr>
        <w:instrText xml:space="preserve"> TC "</w:instrText>
      </w:r>
      <w:bookmarkStart w:id="8558" w:name="_Toc76729558"/>
      <w:bookmarkStart w:id="8559" w:name="_Toc76732485"/>
      <w:r w:rsidR="00BA1667" w:rsidRPr="00BC5B05">
        <w:rPr>
          <w:rFonts w:cs="Times New Roman"/>
          <w:noProof/>
          <w:lang w:val="en-GB"/>
        </w:rPr>
        <w:instrText>Article 84</w:instrText>
      </w:r>
      <w:bookmarkEnd w:id="8558"/>
      <w:bookmarkEnd w:id="8559"/>
      <w:r w:rsidR="00BA1667" w:rsidRPr="00BC5B05">
        <w:rPr>
          <w:lang w:val="en-GB"/>
        </w:rPr>
        <w:instrText xml:space="preserve">" \f C \l "1" </w:instrText>
      </w:r>
      <w:r w:rsidR="00BA1667" w:rsidRPr="00BC5B05">
        <w:rPr>
          <w:rFonts w:cs="Times New Roman"/>
          <w:noProof/>
          <w:lang w:val="en-GB"/>
        </w:rPr>
        <w:fldChar w:fldCharType="end"/>
      </w:r>
    </w:p>
    <w:p w14:paraId="35895B0B" w14:textId="2A1678FD" w:rsidR="00085550" w:rsidRPr="00BC5B05" w:rsidRDefault="00085550" w:rsidP="00085550">
      <w:pPr>
        <w:pStyle w:val="Char1"/>
        <w:rPr>
          <w:lang w:val="en-GB"/>
        </w:rPr>
      </w:pPr>
      <w:bookmarkStart w:id="8560" w:name="_Toc251868848"/>
      <w:bookmarkStart w:id="8561" w:name="_Toc251869815"/>
      <w:bookmarkStart w:id="8562" w:name="_Toc251870429"/>
      <w:bookmarkStart w:id="8563" w:name="_Toc251870122"/>
      <w:bookmarkStart w:id="8564" w:name="_Toc251870742"/>
      <w:bookmarkStart w:id="8565" w:name="_Toc251871366"/>
      <w:bookmarkStart w:id="8566" w:name="_Toc256076626"/>
      <w:bookmarkStart w:id="8567" w:name="_Toc302908210"/>
      <w:bookmarkStart w:id="8568" w:name="_Toc367886783"/>
      <w:bookmarkStart w:id="8569" w:name="_Toc487455363"/>
      <w:bookmarkStart w:id="8570" w:name="_Toc52524744"/>
      <w:bookmarkStart w:id="8571" w:name="_Toc76734989"/>
      <w:bookmarkStart w:id="8572" w:name="_Toc76742562"/>
      <w:r w:rsidRPr="00BC5B05">
        <w:rPr>
          <w:lang w:val="en-GB" w:bidi="en-US"/>
        </w:rPr>
        <w:t>Monthly LNG Vessel U</w:t>
      </w:r>
      <w:r w:rsidR="00682CDA" w:rsidRPr="00BC5B05">
        <w:rPr>
          <w:lang w:val="en-GB" w:bidi="en-US"/>
        </w:rPr>
        <w:t>nload</w:t>
      </w:r>
      <w:r w:rsidRPr="00BC5B05">
        <w:rPr>
          <w:lang w:val="en-GB" w:bidi="en-US"/>
        </w:rPr>
        <w:t xml:space="preserve"> Planning</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r w:rsidR="00BA1667" w:rsidRPr="00BC5B05">
        <w:rPr>
          <w:lang w:val="en-GB" w:bidi="en-US"/>
        </w:rPr>
        <w:fldChar w:fldCharType="begin"/>
      </w:r>
      <w:r w:rsidR="00BA1667" w:rsidRPr="00BC5B05">
        <w:rPr>
          <w:lang w:val="en-GB"/>
        </w:rPr>
        <w:instrText xml:space="preserve"> TC "</w:instrText>
      </w:r>
      <w:bookmarkStart w:id="8573" w:name="_Toc76729559"/>
      <w:bookmarkStart w:id="8574" w:name="_Toc76732486"/>
      <w:r w:rsidR="00BA1667" w:rsidRPr="00BC5B05">
        <w:rPr>
          <w:lang w:val="en-GB" w:bidi="en-US"/>
        </w:rPr>
        <w:instrText>Monthly LNG Vessel Unload Planning</w:instrText>
      </w:r>
      <w:bookmarkEnd w:id="8573"/>
      <w:bookmarkEnd w:id="8574"/>
      <w:r w:rsidR="00BA1667" w:rsidRPr="00BC5B05">
        <w:rPr>
          <w:lang w:val="en-GB"/>
        </w:rPr>
        <w:instrText xml:space="preserve">" \f C \l "1" </w:instrText>
      </w:r>
      <w:r w:rsidR="00BA1667" w:rsidRPr="00BC5B05">
        <w:rPr>
          <w:lang w:val="en-GB" w:bidi="en-US"/>
        </w:rPr>
        <w:fldChar w:fldCharType="end"/>
      </w:r>
    </w:p>
    <w:p w14:paraId="6CD0F3B9" w14:textId="0B88A4B7" w:rsidR="00085550" w:rsidRPr="00BC5B05" w:rsidRDefault="00085550" w:rsidP="004865ED">
      <w:pPr>
        <w:pStyle w:val="1Char"/>
        <w:numPr>
          <w:ilvl w:val="0"/>
          <w:numId w:val="241"/>
        </w:numPr>
        <w:ind w:left="426"/>
        <w:rPr>
          <w:lang w:val="en-GB"/>
        </w:rPr>
      </w:pPr>
      <w:r w:rsidRPr="00BC5B05">
        <w:rPr>
          <w:lang w:val="en-GB"/>
        </w:rPr>
        <w:t>In the interests of good, reliable, secure and cost effective operation of the LNG Facility, the Operator will complete a monthly plan for LNG u</w:t>
      </w:r>
      <w:r w:rsidR="00682CDA" w:rsidRPr="00BC5B05">
        <w:rPr>
          <w:lang w:val="en-GB"/>
        </w:rPr>
        <w:t>nload</w:t>
      </w:r>
      <w:r w:rsidRPr="00BC5B05">
        <w:rPr>
          <w:lang w:val="en-GB"/>
        </w:rPr>
        <w:t xml:space="preserve">ing (Monthly LNG Plan), through which the </w:t>
      </w:r>
      <w:r w:rsidR="008C3CAB" w:rsidRPr="00BC5B05">
        <w:rPr>
          <w:lang w:val="en-GB"/>
        </w:rPr>
        <w:t xml:space="preserve">unloads of </w:t>
      </w:r>
      <w:r w:rsidRPr="00BC5B05">
        <w:rPr>
          <w:lang w:val="en-GB"/>
        </w:rPr>
        <w:t>LNG</w:t>
      </w:r>
      <w:r w:rsidR="008C3CAB" w:rsidRPr="00BC5B05">
        <w:rPr>
          <w:lang w:val="en-GB"/>
        </w:rPr>
        <w:t xml:space="preserve"> Quantities</w:t>
      </w:r>
      <w:r w:rsidRPr="00BC5B05">
        <w:rPr>
          <w:lang w:val="en-GB"/>
        </w:rPr>
        <w:t xml:space="preserve"> will be scheduled, for the subsequent </w:t>
      </w:r>
      <w:r w:rsidR="008C3CAB" w:rsidRPr="00BC5B05">
        <w:rPr>
          <w:lang w:val="en-GB"/>
        </w:rPr>
        <w:t>M</w:t>
      </w:r>
      <w:r w:rsidRPr="00BC5B05">
        <w:rPr>
          <w:lang w:val="en-GB"/>
        </w:rPr>
        <w:t>onth (Month M).</w:t>
      </w:r>
    </w:p>
    <w:p w14:paraId="009ABE86" w14:textId="211AF098" w:rsidR="00085550" w:rsidRPr="00BC5B05" w:rsidRDefault="00085550" w:rsidP="004865ED">
      <w:pPr>
        <w:pStyle w:val="1Char"/>
        <w:numPr>
          <w:ilvl w:val="0"/>
          <w:numId w:val="241"/>
        </w:numPr>
        <w:ind w:left="426"/>
        <w:rPr>
          <w:lang w:val="en-GB"/>
        </w:rPr>
      </w:pPr>
      <w:r w:rsidRPr="00BC5B05">
        <w:rPr>
          <w:lang w:val="en-GB"/>
        </w:rPr>
        <w:t>To this end, each LNG User</w:t>
      </w:r>
      <w:r w:rsidRPr="00BC5B05">
        <w:rPr>
          <w:lang w:val="en-GB"/>
        </w:rPr>
        <w:fldChar w:fldCharType="begin"/>
      </w:r>
      <w:r w:rsidRPr="00BC5B05">
        <w:rPr>
          <w:lang w:val="en-GB"/>
        </w:rPr>
        <w:instrText xml:space="preserve"> XE "LNG User</w:instrText>
      </w:r>
      <w:r w:rsidRPr="00BC5B05">
        <w:rPr>
          <w:lang w:val="en-GB" w:bidi="en-US"/>
        </w:rPr>
        <w:instrText>:"</w:instrText>
      </w:r>
      <w:r w:rsidRPr="00BC5B05">
        <w:rPr>
          <w:lang w:val="en-GB"/>
        </w:rPr>
        <w:instrText xml:space="preserve"> </w:instrText>
      </w:r>
      <w:r w:rsidRPr="00BC5B05">
        <w:rPr>
          <w:lang w:val="en-GB"/>
        </w:rPr>
        <w:fldChar w:fldCharType="end"/>
      </w:r>
      <w:r w:rsidRPr="00BC5B05">
        <w:rPr>
          <w:lang w:val="en-GB"/>
        </w:rPr>
        <w:t xml:space="preserve"> </w:t>
      </w:r>
      <w:r w:rsidR="00223E19" w:rsidRPr="00BC5B05">
        <w:rPr>
          <w:lang w:val="en-GB"/>
        </w:rPr>
        <w:t xml:space="preserve">has the right </w:t>
      </w:r>
      <w:r w:rsidRPr="00BC5B05">
        <w:rPr>
          <w:lang w:val="en-GB"/>
        </w:rPr>
        <w:t xml:space="preserve">to submit a </w:t>
      </w:r>
      <w:r w:rsidR="008C3CAB" w:rsidRPr="00BC5B05">
        <w:rPr>
          <w:lang w:val="en-GB"/>
        </w:rPr>
        <w:t>M</w:t>
      </w:r>
      <w:r w:rsidRPr="00BC5B05">
        <w:rPr>
          <w:lang w:val="en-GB"/>
        </w:rPr>
        <w:t>onthly LNG</w:t>
      </w:r>
      <w:r w:rsidRPr="00BC5B05">
        <w:rPr>
          <w:lang w:val="en-GB"/>
        </w:rPr>
        <w:fldChar w:fldCharType="begin"/>
      </w:r>
      <w:r w:rsidRPr="00BC5B05">
        <w:rPr>
          <w:lang w:val="en-GB"/>
        </w:rPr>
        <w:instrText xml:space="preserve"> XE "Monthly LNG Upload Plan Nomination" </w:instrText>
      </w:r>
      <w:r w:rsidRPr="00BC5B05">
        <w:rPr>
          <w:lang w:val="en-GB"/>
        </w:rPr>
        <w:fldChar w:fldCharType="end"/>
      </w:r>
      <w:r w:rsidRPr="00BC5B05">
        <w:rPr>
          <w:lang w:val="en-GB"/>
        </w:rPr>
        <w:t xml:space="preserve"> </w:t>
      </w:r>
      <w:r w:rsidR="008C3CAB" w:rsidRPr="00BC5B05">
        <w:rPr>
          <w:lang w:val="en-GB"/>
        </w:rPr>
        <w:t>U</w:t>
      </w:r>
      <w:r w:rsidR="00682CDA" w:rsidRPr="00BC5B05">
        <w:rPr>
          <w:lang w:val="en-GB"/>
        </w:rPr>
        <w:t>nload</w:t>
      </w:r>
      <w:r w:rsidR="00897551" w:rsidRPr="00BC5B05">
        <w:rPr>
          <w:lang w:val="en-GB"/>
        </w:rPr>
        <w:t>ing</w:t>
      </w:r>
      <w:r w:rsidRPr="00BC5B05">
        <w:rPr>
          <w:lang w:val="en-GB"/>
        </w:rPr>
        <w:t xml:space="preserve"> </w:t>
      </w:r>
      <w:r w:rsidR="008C3CAB" w:rsidRPr="00BC5B05">
        <w:rPr>
          <w:lang w:val="en-GB"/>
        </w:rPr>
        <w:t>N</w:t>
      </w:r>
      <w:r w:rsidRPr="00BC5B05">
        <w:rPr>
          <w:lang w:val="en-GB"/>
        </w:rPr>
        <w:t xml:space="preserve">omination to the Operator, according to the provisions of </w:t>
      </w:r>
      <w:hyperlink w:anchor="Αρθρο85" w:history="1">
        <w:r w:rsidRPr="00BC5B05">
          <w:rPr>
            <w:lang w:val="en-GB"/>
          </w:rPr>
          <w:t>article [85]</w:t>
        </w:r>
      </w:hyperlink>
      <w:r w:rsidRPr="00BC5B05">
        <w:rPr>
          <w:lang w:val="en-GB"/>
        </w:rPr>
        <w:t xml:space="preserve">, </w:t>
      </w:r>
      <w:r w:rsidR="005A5FE7" w:rsidRPr="00BC5B05">
        <w:rPr>
          <w:lang w:val="en-GB"/>
        </w:rPr>
        <w:t>which includes:</w:t>
      </w:r>
    </w:p>
    <w:p w14:paraId="662F005B" w14:textId="095779BF" w:rsidR="005A5FE7" w:rsidRPr="00BC5B05" w:rsidRDefault="00AB2A2D" w:rsidP="004865ED">
      <w:pPr>
        <w:pStyle w:val="1Char"/>
        <w:ind w:left="720"/>
        <w:rPr>
          <w:lang w:val="en-GB"/>
        </w:rPr>
      </w:pPr>
      <w:r w:rsidRPr="00BC5B05">
        <w:rPr>
          <w:lang w:val="en-GB"/>
        </w:rPr>
        <w:t xml:space="preserve">A) </w:t>
      </w:r>
      <w:r w:rsidR="005A5FE7" w:rsidRPr="00BC5B05">
        <w:rPr>
          <w:lang w:val="en-GB"/>
        </w:rPr>
        <w:t xml:space="preserve">LNG loads which the User </w:t>
      </w:r>
      <w:r w:rsidRPr="00BC5B05">
        <w:rPr>
          <w:lang w:val="en-GB"/>
        </w:rPr>
        <w:t>aims</w:t>
      </w:r>
      <w:r w:rsidR="005A5FE7" w:rsidRPr="00BC5B05">
        <w:rPr>
          <w:lang w:val="en-GB"/>
        </w:rPr>
        <w:t xml:space="preserve"> to unload at the LNG Facility during the Month </w:t>
      </w:r>
      <w:proofErr w:type="gramStart"/>
      <w:r w:rsidR="005A5FE7" w:rsidRPr="00BC5B05">
        <w:rPr>
          <w:lang w:val="en-GB"/>
        </w:rPr>
        <w:t>M</w:t>
      </w:r>
      <w:proofErr w:type="gramEnd"/>
      <w:r w:rsidR="005A5FE7" w:rsidRPr="00BC5B05">
        <w:rPr>
          <w:lang w:val="en-GB"/>
        </w:rPr>
        <w:t xml:space="preserve"> and which are not included in the Annual LNG Program, and / or</w:t>
      </w:r>
    </w:p>
    <w:p w14:paraId="342D85AA" w14:textId="3B79E7F6" w:rsidR="005A5FE7" w:rsidRPr="00BC5B05" w:rsidRDefault="005A5FE7" w:rsidP="004865ED">
      <w:pPr>
        <w:pStyle w:val="1Char"/>
        <w:ind w:left="720"/>
        <w:rPr>
          <w:lang w:val="en-GB"/>
        </w:rPr>
      </w:pPr>
      <w:r w:rsidRPr="00BC5B05">
        <w:rPr>
          <w:lang w:val="en-GB"/>
        </w:rPr>
        <w:t xml:space="preserve">B) LNG loads for which the unloading is planned at the LNG Facility during the Month M according to the Annual LNG Program, but the User </w:t>
      </w:r>
      <w:r w:rsidR="00AB2A2D" w:rsidRPr="00BC5B05">
        <w:rPr>
          <w:lang w:val="en-GB"/>
        </w:rPr>
        <w:t>aims</w:t>
      </w:r>
      <w:r w:rsidRPr="00BC5B05">
        <w:rPr>
          <w:lang w:val="en-GB"/>
        </w:rPr>
        <w:t xml:space="preserve"> to change any element based on which the unloading is planned at the Annual LNG Program.</w:t>
      </w:r>
    </w:p>
    <w:p w14:paraId="516DA618" w14:textId="314E541D" w:rsidR="005A5FE7" w:rsidRPr="00BC5B05" w:rsidRDefault="005A5FE7" w:rsidP="005A5FE7">
      <w:pPr>
        <w:pStyle w:val="1Char"/>
        <w:numPr>
          <w:ilvl w:val="0"/>
          <w:numId w:val="241"/>
        </w:numPr>
        <w:rPr>
          <w:lang w:val="en-GB"/>
        </w:rPr>
      </w:pPr>
      <w:r w:rsidRPr="00BC5B05">
        <w:rPr>
          <w:lang w:val="en-GB"/>
        </w:rPr>
        <w:t xml:space="preserve">It is not required the submission of a Monthly LNG </w:t>
      </w:r>
      <w:r w:rsidR="00E0145A" w:rsidRPr="00BC5B05">
        <w:rPr>
          <w:lang w:val="en-GB"/>
        </w:rPr>
        <w:t>Nomination</w:t>
      </w:r>
      <w:r w:rsidRPr="00BC5B05">
        <w:rPr>
          <w:lang w:val="en-GB"/>
        </w:rPr>
        <w:t xml:space="preserve"> by</w:t>
      </w:r>
      <w:r w:rsidR="00E0145A" w:rsidRPr="00BC5B05">
        <w:rPr>
          <w:lang w:val="en-GB"/>
        </w:rPr>
        <w:t xml:space="preserve"> the</w:t>
      </w:r>
      <w:r w:rsidRPr="00BC5B05">
        <w:rPr>
          <w:lang w:val="en-GB"/>
        </w:rPr>
        <w:t xml:space="preserve"> LNG User or </w:t>
      </w:r>
      <w:r w:rsidR="00E0145A" w:rsidRPr="00BC5B05">
        <w:rPr>
          <w:lang w:val="en-GB"/>
        </w:rPr>
        <w:t>the inclusion in a Monthly LNG Nominatio</w:t>
      </w:r>
      <w:r w:rsidRPr="00BC5B05">
        <w:rPr>
          <w:lang w:val="en-GB"/>
        </w:rPr>
        <w:t xml:space="preserve">n, </w:t>
      </w:r>
      <w:r w:rsidR="00E0145A" w:rsidRPr="00BC5B05">
        <w:rPr>
          <w:lang w:val="en-GB"/>
        </w:rPr>
        <w:t xml:space="preserve">for </w:t>
      </w:r>
      <w:r w:rsidRPr="00BC5B05">
        <w:rPr>
          <w:lang w:val="en-GB"/>
        </w:rPr>
        <w:t xml:space="preserve">LNG Load which is scheduled for unloading at the LNG Facility on behalf of the User during Month M, according to the Annual LNG Program, if User does not wish to change any </w:t>
      </w:r>
      <w:r w:rsidR="00CD0554" w:rsidRPr="00BC5B05">
        <w:rPr>
          <w:lang w:val="en-GB"/>
        </w:rPr>
        <w:lastRenderedPageBreak/>
        <w:t>element</w:t>
      </w:r>
      <w:r w:rsidRPr="00BC5B05">
        <w:rPr>
          <w:lang w:val="en-GB"/>
        </w:rPr>
        <w:t xml:space="preserve"> based on which the unloading of LNG Load is scheduled in the Annual LNG Program. This LNG Load is included without exception in the Final Monthly LNG Program which is prepared in accordance with the provisions of Article [86], subject to the cancellation of its unloading by the User, in accordance with the provision of paragraph [5].</w:t>
      </w:r>
    </w:p>
    <w:p w14:paraId="7689D0AA" w14:textId="3715C2BA" w:rsidR="005A5FE7" w:rsidRPr="00BC5B05" w:rsidRDefault="005A5FE7" w:rsidP="005A5FE7">
      <w:pPr>
        <w:pStyle w:val="1Char"/>
        <w:numPr>
          <w:ilvl w:val="0"/>
          <w:numId w:val="241"/>
        </w:numPr>
        <w:rPr>
          <w:lang w:val="en-GB"/>
        </w:rPr>
      </w:pPr>
      <w:r w:rsidRPr="00BC5B05">
        <w:rPr>
          <w:lang w:val="en-GB"/>
        </w:rPr>
        <w:t xml:space="preserve">In case a LNG User does not submit a Monthly LNG </w:t>
      </w:r>
      <w:del w:id="8575" w:author="BW" w:date="2021-07-09T16:07:00Z">
        <w:r w:rsidR="00CD0554" w:rsidRPr="00BC5B05" w:rsidDel="00CD2A49">
          <w:rPr>
            <w:lang w:val="en-GB"/>
          </w:rPr>
          <w:delText>Nomiantion</w:delText>
        </w:r>
      </w:del>
      <w:ins w:id="8576" w:author="BW" w:date="2021-07-09T16:07:00Z">
        <w:r w:rsidR="00CD2A49" w:rsidRPr="00BC5B05">
          <w:rPr>
            <w:lang w:val="en-GB"/>
          </w:rPr>
          <w:t>Nomination</w:t>
        </w:r>
      </w:ins>
      <w:r w:rsidRPr="00BC5B05">
        <w:rPr>
          <w:lang w:val="en-GB"/>
        </w:rPr>
        <w:t>, it is considered that he / she will not unload LNG Loads during Month M, in addition to those that may be included in the Annual LNG Program.</w:t>
      </w:r>
    </w:p>
    <w:p w14:paraId="201703D1" w14:textId="3E9F81B2" w:rsidR="005A5FE7" w:rsidRPr="00BC5B05" w:rsidRDefault="005A5FE7" w:rsidP="005A5FE7">
      <w:pPr>
        <w:pStyle w:val="1Char"/>
        <w:numPr>
          <w:ilvl w:val="0"/>
          <w:numId w:val="241"/>
        </w:numPr>
        <w:rPr>
          <w:lang w:val="en-GB"/>
        </w:rPr>
      </w:pPr>
      <w:r w:rsidRPr="00BC5B05">
        <w:rPr>
          <w:lang w:val="en-GB"/>
        </w:rPr>
        <w:t>A</w:t>
      </w:r>
      <w:r w:rsidR="00CD0554" w:rsidRPr="00BC5B05">
        <w:rPr>
          <w:lang w:val="en-GB"/>
        </w:rPr>
        <w:t>n</w:t>
      </w:r>
      <w:r w:rsidRPr="00BC5B05">
        <w:rPr>
          <w:lang w:val="en-GB"/>
        </w:rPr>
        <w:t xml:space="preserve"> LNG User who does not wish to unload LNG included in the Annual LNG Program for Month M, shall inform the </w:t>
      </w:r>
      <w:r w:rsidR="00CD0554" w:rsidRPr="00BC5B05">
        <w:rPr>
          <w:lang w:val="en-GB"/>
        </w:rPr>
        <w:t>Operato</w:t>
      </w:r>
      <w:r w:rsidRPr="00BC5B05">
        <w:rPr>
          <w:lang w:val="en-GB"/>
        </w:rPr>
        <w:t xml:space="preserve">r no later than </w:t>
      </w:r>
      <w:proofErr w:type="gramStart"/>
      <w:r w:rsidRPr="00BC5B05">
        <w:rPr>
          <w:lang w:val="en-GB"/>
        </w:rPr>
        <w:t>forty five</w:t>
      </w:r>
      <w:proofErr w:type="gramEnd"/>
      <w:r w:rsidRPr="00BC5B05">
        <w:rPr>
          <w:lang w:val="en-GB"/>
        </w:rPr>
        <w:t xml:space="preserve"> (45) Days before the start of Month M. In this case:</w:t>
      </w:r>
    </w:p>
    <w:p w14:paraId="2DFA3EB8" w14:textId="64FB4906" w:rsidR="005A5FE7" w:rsidRPr="00BC5B05" w:rsidRDefault="005A5FE7" w:rsidP="004865ED">
      <w:pPr>
        <w:pStyle w:val="1Char"/>
        <w:ind w:left="720"/>
        <w:rPr>
          <w:lang w:val="en-GB"/>
        </w:rPr>
      </w:pPr>
      <w:r w:rsidRPr="00BC5B05">
        <w:rPr>
          <w:lang w:val="en-GB"/>
        </w:rPr>
        <w:t xml:space="preserve">A) The </w:t>
      </w:r>
      <w:r w:rsidR="00310E76" w:rsidRPr="00BC5B05">
        <w:rPr>
          <w:lang w:val="en-GB"/>
        </w:rPr>
        <w:t>Operator</w:t>
      </w:r>
      <w:r w:rsidRPr="00BC5B05">
        <w:rPr>
          <w:lang w:val="en-GB"/>
        </w:rPr>
        <w:t xml:space="preserve"> modifies the Annual LNG Program, and</w:t>
      </w:r>
      <w:r w:rsidR="00310E76" w:rsidRPr="00BC5B05">
        <w:rPr>
          <w:lang w:val="en-GB"/>
        </w:rPr>
        <w:t xml:space="preserve"> </w:t>
      </w:r>
    </w:p>
    <w:p w14:paraId="7444F1DB" w14:textId="63E02B49" w:rsidR="005A5FE7" w:rsidRPr="00BC5B05" w:rsidRDefault="005A5FE7" w:rsidP="004865ED">
      <w:pPr>
        <w:pStyle w:val="1Char"/>
        <w:ind w:left="720"/>
        <w:rPr>
          <w:lang w:val="en-GB"/>
        </w:rPr>
      </w:pPr>
      <w:r w:rsidRPr="00BC5B05">
        <w:rPr>
          <w:lang w:val="en-GB"/>
        </w:rPr>
        <w:t xml:space="preserve">B) The respective LNG Unloading Time, Temporary Storage Area and Temporary Storage Period are available from the </w:t>
      </w:r>
      <w:r w:rsidR="00310E76" w:rsidRPr="00BC5B05">
        <w:rPr>
          <w:lang w:val="en-GB"/>
        </w:rPr>
        <w:t>Operator</w:t>
      </w:r>
      <w:r w:rsidRPr="00BC5B05">
        <w:rPr>
          <w:lang w:val="en-GB"/>
        </w:rPr>
        <w:t xml:space="preserve"> to other interested LNG Users, according to the provisions of this Chapter.</w:t>
      </w:r>
      <w:r w:rsidR="00310E76" w:rsidRPr="00BC5B05">
        <w:rPr>
          <w:lang w:val="en-GB"/>
        </w:rPr>
        <w:t xml:space="preserve"> </w:t>
      </w:r>
    </w:p>
    <w:p w14:paraId="4AE9E34D" w14:textId="12317A61" w:rsidR="00085550" w:rsidRPr="00BC5B05" w:rsidRDefault="005A5FE7" w:rsidP="004865ED">
      <w:pPr>
        <w:pStyle w:val="1Char"/>
        <w:numPr>
          <w:ilvl w:val="0"/>
          <w:numId w:val="241"/>
        </w:numPr>
        <w:rPr>
          <w:lang w:val="en-GB"/>
        </w:rPr>
      </w:pPr>
      <w:r w:rsidRPr="00BC5B05">
        <w:rPr>
          <w:lang w:val="en-GB"/>
        </w:rPr>
        <w:t xml:space="preserve">In case the User does not inform the </w:t>
      </w:r>
      <w:r w:rsidR="00310E76" w:rsidRPr="00BC5B05">
        <w:rPr>
          <w:lang w:val="en-GB"/>
        </w:rPr>
        <w:t>Operator</w:t>
      </w:r>
      <w:r w:rsidRPr="00BC5B05">
        <w:rPr>
          <w:lang w:val="en-GB"/>
        </w:rPr>
        <w:t xml:space="preserve"> within the deadline of paragraph [5], a Charge of Cancellation of Scheduled LNG Load is imposed in accordance with the provisions of article [86]. In any case, the LNG User is not exempt from the charges arising from the respective Approved LNG and </w:t>
      </w:r>
      <w:r w:rsidR="00310E76" w:rsidRPr="00BC5B05">
        <w:rPr>
          <w:lang w:val="en-GB"/>
        </w:rPr>
        <w:t xml:space="preserve">Transmission </w:t>
      </w:r>
      <w:del w:id="8577" w:author="BW" w:date="2021-07-09T16:07:00Z">
        <w:r w:rsidR="00310E76" w:rsidRPr="00BC5B05" w:rsidDel="00CD2A49">
          <w:rPr>
            <w:lang w:val="en-GB"/>
          </w:rPr>
          <w:delText>Aprooved</w:delText>
        </w:r>
      </w:del>
      <w:ins w:id="8578" w:author="BW" w:date="2021-07-09T16:07:00Z">
        <w:r w:rsidR="00CD2A49" w:rsidRPr="00BC5B05">
          <w:rPr>
            <w:lang w:val="en-GB"/>
          </w:rPr>
          <w:t>Approved</w:t>
        </w:r>
      </w:ins>
      <w:r w:rsidR="00310E76" w:rsidRPr="00BC5B05">
        <w:rPr>
          <w:lang w:val="en-GB"/>
        </w:rPr>
        <w:t xml:space="preserve"> Applications</w:t>
      </w:r>
      <w:r w:rsidRPr="00BC5B05">
        <w:rPr>
          <w:lang w:val="en-GB"/>
        </w:rPr>
        <w:t>.</w:t>
      </w:r>
    </w:p>
    <w:p w14:paraId="4112802F" w14:textId="77777777" w:rsidR="00340C78" w:rsidRPr="00BC5B05" w:rsidRDefault="00340C78" w:rsidP="00340C78">
      <w:pPr>
        <w:pStyle w:val="1"/>
        <w:rPr>
          <w:lang w:val="en-GB" w:eastAsia="x-none"/>
        </w:rPr>
      </w:pPr>
    </w:p>
    <w:p w14:paraId="09C1EC59" w14:textId="4DD2D535" w:rsidR="00085550" w:rsidRPr="00BC5B05" w:rsidRDefault="000521F5" w:rsidP="004C240C">
      <w:pPr>
        <w:pStyle w:val="a0"/>
        <w:ind w:left="1985" w:firstLine="1985"/>
        <w:jc w:val="left"/>
        <w:rPr>
          <w:rFonts w:cs="Times New Roman"/>
          <w:noProof/>
          <w:lang w:val="en-GB"/>
        </w:rPr>
      </w:pPr>
      <w:bookmarkStart w:id="8579" w:name="_Toc52524745"/>
      <w:bookmarkStart w:id="8580" w:name="_Toc76734990"/>
      <w:bookmarkStart w:id="8581" w:name="_Toc76742563"/>
      <w:r w:rsidRPr="00BC5B05">
        <w:rPr>
          <w:rFonts w:cs="Times New Roman"/>
          <w:noProof/>
          <w:lang w:val="en-GB"/>
        </w:rPr>
        <w:t>Article 85</w:t>
      </w:r>
      <w:bookmarkEnd w:id="8579"/>
      <w:bookmarkEnd w:id="8580"/>
      <w:bookmarkEnd w:id="8581"/>
      <w:r w:rsidR="00BA1667" w:rsidRPr="00BC5B05">
        <w:rPr>
          <w:rFonts w:cs="Times New Roman"/>
          <w:noProof/>
          <w:lang w:val="en-GB"/>
        </w:rPr>
        <w:fldChar w:fldCharType="begin"/>
      </w:r>
      <w:r w:rsidR="00BA1667" w:rsidRPr="00BC5B05">
        <w:rPr>
          <w:lang w:val="en-GB"/>
        </w:rPr>
        <w:instrText xml:space="preserve"> TC "</w:instrText>
      </w:r>
      <w:bookmarkStart w:id="8582" w:name="_Toc76729560"/>
      <w:bookmarkStart w:id="8583" w:name="_Toc76732487"/>
      <w:r w:rsidR="00BA1667" w:rsidRPr="00BC5B05">
        <w:rPr>
          <w:rFonts w:cs="Times New Roman"/>
          <w:noProof/>
          <w:lang w:val="en-GB"/>
        </w:rPr>
        <w:instrText>Article 85</w:instrText>
      </w:r>
      <w:bookmarkEnd w:id="8582"/>
      <w:bookmarkEnd w:id="8583"/>
      <w:r w:rsidR="00BA1667" w:rsidRPr="00BC5B05">
        <w:rPr>
          <w:lang w:val="en-GB"/>
        </w:rPr>
        <w:instrText xml:space="preserve">" \f C \l "1" </w:instrText>
      </w:r>
      <w:r w:rsidR="00BA1667" w:rsidRPr="00BC5B05">
        <w:rPr>
          <w:rFonts w:cs="Times New Roman"/>
          <w:noProof/>
          <w:lang w:val="en-GB"/>
        </w:rPr>
        <w:fldChar w:fldCharType="end"/>
      </w:r>
    </w:p>
    <w:p w14:paraId="6F94D0F8" w14:textId="28085120" w:rsidR="00085550" w:rsidRPr="00BC5B05" w:rsidRDefault="00085550" w:rsidP="00085550">
      <w:pPr>
        <w:pStyle w:val="Char1"/>
        <w:rPr>
          <w:lang w:val="en-GB"/>
        </w:rPr>
      </w:pPr>
      <w:bookmarkStart w:id="8584" w:name="_Toc251868850"/>
      <w:bookmarkStart w:id="8585" w:name="_Toc251869817"/>
      <w:bookmarkStart w:id="8586" w:name="_Toc251870431"/>
      <w:bookmarkStart w:id="8587" w:name="_Toc251870126"/>
      <w:bookmarkStart w:id="8588" w:name="_Toc251870746"/>
      <w:bookmarkStart w:id="8589" w:name="_Toc251871370"/>
      <w:bookmarkStart w:id="8590" w:name="_Toc256076628"/>
      <w:bookmarkStart w:id="8591" w:name="_Toc302908212"/>
      <w:bookmarkStart w:id="8592" w:name="_Toc367886785"/>
      <w:bookmarkStart w:id="8593" w:name="_Toc487455365"/>
      <w:bookmarkStart w:id="8594" w:name="_Toc52524746"/>
      <w:bookmarkStart w:id="8595" w:name="_Toc76734991"/>
      <w:bookmarkStart w:id="8596" w:name="_Toc76742564"/>
      <w:r w:rsidRPr="00BC5B05">
        <w:rPr>
          <w:lang w:val="en-GB" w:bidi="en-US"/>
        </w:rPr>
        <w:t>Submission and Content of Monthly LNG Nominations</w:t>
      </w:r>
      <w:bookmarkEnd w:id="8584"/>
      <w:bookmarkEnd w:id="8585"/>
      <w:bookmarkEnd w:id="8586"/>
      <w:bookmarkEnd w:id="8587"/>
      <w:bookmarkEnd w:id="8588"/>
      <w:bookmarkEnd w:id="8589"/>
      <w:bookmarkEnd w:id="8590"/>
      <w:bookmarkEnd w:id="8591"/>
      <w:bookmarkEnd w:id="8592"/>
      <w:bookmarkEnd w:id="8593"/>
      <w:bookmarkEnd w:id="8594"/>
      <w:bookmarkEnd w:id="8595"/>
      <w:bookmarkEnd w:id="8596"/>
      <w:r w:rsidR="00BA1667" w:rsidRPr="00BC5B05">
        <w:rPr>
          <w:lang w:val="en-GB" w:bidi="en-US"/>
        </w:rPr>
        <w:fldChar w:fldCharType="begin"/>
      </w:r>
      <w:r w:rsidR="00BA1667" w:rsidRPr="00BC5B05">
        <w:rPr>
          <w:lang w:val="en-GB"/>
        </w:rPr>
        <w:instrText xml:space="preserve"> TC "</w:instrText>
      </w:r>
      <w:bookmarkStart w:id="8597" w:name="_Toc76729561"/>
      <w:bookmarkStart w:id="8598" w:name="_Toc76732488"/>
      <w:r w:rsidR="00BA1667" w:rsidRPr="00BC5B05">
        <w:rPr>
          <w:lang w:val="en-GB" w:bidi="en-US"/>
        </w:rPr>
        <w:instrText>Submission and Content of Monthly LNG Nominations</w:instrText>
      </w:r>
      <w:bookmarkEnd w:id="8597"/>
      <w:bookmarkEnd w:id="8598"/>
      <w:r w:rsidR="00BA1667" w:rsidRPr="00BC5B05">
        <w:rPr>
          <w:lang w:val="en-GB"/>
        </w:rPr>
        <w:instrText xml:space="preserve">" \f C \l "1" </w:instrText>
      </w:r>
      <w:r w:rsidR="00BA1667" w:rsidRPr="00BC5B05">
        <w:rPr>
          <w:lang w:val="en-GB" w:bidi="en-US"/>
        </w:rPr>
        <w:fldChar w:fldCharType="end"/>
      </w:r>
    </w:p>
    <w:p w14:paraId="171A5130" w14:textId="5CCBE27F" w:rsidR="00085550" w:rsidRPr="00BC5B05" w:rsidRDefault="00085550" w:rsidP="000A6781">
      <w:pPr>
        <w:pStyle w:val="1Char"/>
        <w:numPr>
          <w:ilvl w:val="0"/>
          <w:numId w:val="292"/>
        </w:numPr>
        <w:tabs>
          <w:tab w:val="num" w:pos="567"/>
        </w:tabs>
        <w:rPr>
          <w:lang w:val="en-GB"/>
        </w:rPr>
      </w:pPr>
      <w:r w:rsidRPr="00BC5B05">
        <w:rPr>
          <w:lang w:val="en-GB"/>
        </w:rPr>
        <w:t xml:space="preserve">Monthly LNG Nominations are submitted to the Operator through the Electronic Information System, at the latest </w:t>
      </w:r>
      <w:proofErr w:type="gramStart"/>
      <w:r w:rsidRPr="00BC5B05">
        <w:rPr>
          <w:lang w:val="en-GB"/>
        </w:rPr>
        <w:t>twenty eight</w:t>
      </w:r>
      <w:proofErr w:type="gramEnd"/>
      <w:r w:rsidRPr="00BC5B05">
        <w:rPr>
          <w:lang w:val="en-GB"/>
        </w:rPr>
        <w:t xml:space="preserve"> (28) </w:t>
      </w:r>
      <w:r w:rsidR="0067279A" w:rsidRPr="00BC5B05">
        <w:rPr>
          <w:lang w:val="en-GB"/>
        </w:rPr>
        <w:t>D</w:t>
      </w:r>
      <w:r w:rsidRPr="00BC5B05">
        <w:rPr>
          <w:lang w:val="en-GB"/>
        </w:rPr>
        <w:t>ays before the beginning of each month (M) (Monthly LNG Nomination Submission Deadline).</w:t>
      </w:r>
    </w:p>
    <w:p w14:paraId="67A95EB9" w14:textId="22FB37CF" w:rsidR="00085550" w:rsidRPr="00BC5B05" w:rsidRDefault="0016380E" w:rsidP="000A6781">
      <w:pPr>
        <w:pStyle w:val="1Char"/>
        <w:numPr>
          <w:ilvl w:val="0"/>
          <w:numId w:val="292"/>
        </w:numPr>
        <w:rPr>
          <w:lang w:val="en-GB"/>
        </w:rPr>
      </w:pPr>
      <w:del w:id="8599" w:author="BW" w:date="2021-07-05T14:12:00Z">
        <w:r w:rsidRPr="00BC5B05" w:rsidDel="004B43CF">
          <w:rPr>
            <w:lang w:val="en-GB"/>
          </w:rPr>
          <w:tab/>
        </w:r>
      </w:del>
      <w:r w:rsidR="00085550" w:rsidRPr="00BC5B05">
        <w:rPr>
          <w:lang w:val="en-GB"/>
        </w:rPr>
        <w:t xml:space="preserve">The Monthly LNG Nomination includes: </w:t>
      </w:r>
    </w:p>
    <w:p w14:paraId="67A3D990" w14:textId="13063425" w:rsidR="00085550" w:rsidRPr="00BC5B05" w:rsidRDefault="00085550" w:rsidP="00340C78">
      <w:pPr>
        <w:pStyle w:val="10"/>
        <w:tabs>
          <w:tab w:val="clear" w:pos="900"/>
        </w:tabs>
        <w:ind w:left="993" w:hanging="426"/>
        <w:rPr>
          <w:lang w:val="en-GB"/>
        </w:rPr>
      </w:pPr>
      <w:r w:rsidRPr="00BC5B05">
        <w:rPr>
          <w:lang w:val="en-GB" w:bidi="en-US"/>
        </w:rPr>
        <w:t>Α)</w:t>
      </w:r>
      <w:r w:rsidRPr="00BC5B05">
        <w:rPr>
          <w:lang w:val="en-GB" w:bidi="en-US"/>
        </w:rPr>
        <w:tab/>
        <w:t>For each LNG Quantity</w:t>
      </w:r>
      <w:r w:rsidRPr="00BC5B05">
        <w:rPr>
          <w:lang w:val="en-GB" w:bidi="en-US"/>
        </w:rPr>
        <w:fldChar w:fldCharType="begin"/>
      </w:r>
      <w:r w:rsidRPr="00BC5B05">
        <w:rPr>
          <w:lang w:val="en-GB" w:bidi="en-US"/>
        </w:rPr>
        <w:instrText xml:space="preserve"> XE "LNG Quantity" </w:instrText>
      </w:r>
      <w:r w:rsidRPr="00BC5B05">
        <w:rPr>
          <w:lang w:val="en-GB" w:bidi="en-US"/>
        </w:rPr>
        <w:fldChar w:fldCharType="end"/>
      </w:r>
      <w:r w:rsidRPr="00BC5B05">
        <w:rPr>
          <w:lang w:val="en-GB" w:bidi="en-US"/>
        </w:rPr>
        <w:t xml:space="preserve"> that the LNG User wishes to u</w:t>
      </w:r>
      <w:r w:rsidR="00C309FB" w:rsidRPr="00BC5B05">
        <w:rPr>
          <w:lang w:val="en-GB" w:bidi="en-US"/>
        </w:rPr>
        <w:t>n</w:t>
      </w:r>
      <w:r w:rsidRPr="00BC5B05">
        <w:rPr>
          <w:lang w:val="en-GB" w:bidi="en-US"/>
        </w:rPr>
        <w:t xml:space="preserve">load during month M: </w:t>
      </w:r>
    </w:p>
    <w:p w14:paraId="13DE5AE8" w14:textId="151684B7" w:rsidR="00085550" w:rsidRPr="00BC5B05" w:rsidRDefault="00085550" w:rsidP="00340C78">
      <w:pPr>
        <w:pStyle w:val="20"/>
        <w:ind w:left="1418" w:hanging="425"/>
        <w:rPr>
          <w:lang w:val="en-GB"/>
        </w:rPr>
      </w:pPr>
      <w:r w:rsidRPr="00BC5B05">
        <w:rPr>
          <w:lang w:val="en-GB" w:bidi="en-US"/>
        </w:rPr>
        <w:t>(i)</w:t>
      </w:r>
      <w:r w:rsidRPr="00BC5B05">
        <w:rPr>
          <w:lang w:val="en-GB" w:bidi="en-US"/>
        </w:rPr>
        <w:tab/>
        <w:t>The desired U</w:t>
      </w:r>
      <w:r w:rsidR="00C309FB" w:rsidRPr="00BC5B05">
        <w:rPr>
          <w:lang w:val="en-GB" w:bidi="en-US"/>
        </w:rPr>
        <w:t>nload</w:t>
      </w:r>
      <w:r w:rsidRPr="00BC5B05">
        <w:rPr>
          <w:lang w:val="en-GB" w:bidi="en-US"/>
        </w:rPr>
        <w:t>ing Day</w:t>
      </w:r>
      <w:r w:rsidRPr="00BC5B05">
        <w:rPr>
          <w:lang w:val="en-GB" w:bidi="en-US"/>
        </w:rPr>
        <w:fldChar w:fldCharType="begin"/>
      </w:r>
      <w:r w:rsidRPr="00BC5B05">
        <w:rPr>
          <w:lang w:val="en-GB" w:bidi="en-US"/>
        </w:rPr>
        <w:instrText xml:space="preserve"> XE "LNG Upload Day" </w:instrText>
      </w:r>
      <w:r w:rsidRPr="00BC5B05">
        <w:rPr>
          <w:lang w:val="en-GB" w:bidi="en-US"/>
        </w:rPr>
        <w:fldChar w:fldCharType="end"/>
      </w:r>
      <w:r w:rsidRPr="00BC5B05">
        <w:rPr>
          <w:lang w:val="en-GB" w:bidi="en-US"/>
        </w:rPr>
        <w:t xml:space="preserve"> and a period of six (6) hours within that </w:t>
      </w:r>
      <w:r w:rsidR="0067279A" w:rsidRPr="00BC5B05">
        <w:rPr>
          <w:lang w:val="en-GB" w:bidi="en-US"/>
        </w:rPr>
        <w:t>D</w:t>
      </w:r>
      <w:r w:rsidRPr="00BC5B05">
        <w:rPr>
          <w:lang w:val="en-GB" w:bidi="en-US"/>
        </w:rPr>
        <w:t xml:space="preserve">ay, during which LNG Injection will start. </w:t>
      </w:r>
    </w:p>
    <w:p w14:paraId="545237D8" w14:textId="0F30A605" w:rsidR="00085550" w:rsidRPr="00BC5B05" w:rsidRDefault="00085550" w:rsidP="00340C78">
      <w:pPr>
        <w:pStyle w:val="20"/>
        <w:ind w:left="1418" w:hanging="425"/>
        <w:rPr>
          <w:lang w:val="en-GB"/>
        </w:rPr>
      </w:pPr>
      <w:r w:rsidRPr="00BC5B05">
        <w:rPr>
          <w:lang w:val="en-GB" w:bidi="en-US"/>
        </w:rPr>
        <w:t>(ii)</w:t>
      </w:r>
      <w:r w:rsidRPr="00BC5B05">
        <w:rPr>
          <w:lang w:val="en-GB" w:bidi="en-US"/>
        </w:rPr>
        <w:tab/>
      </w:r>
      <w:bookmarkStart w:id="8600" w:name="_Hlk514144299"/>
      <w:r w:rsidRPr="00BC5B05">
        <w:rPr>
          <w:lang w:val="en-GB" w:bidi="en-US"/>
        </w:rPr>
        <w:t>The volume of each LNG</w:t>
      </w:r>
      <w:ins w:id="8601" w:author="BW" w:date="2021-07-09T16:07:00Z">
        <w:r w:rsidR="00CD2A49">
          <w:rPr>
            <w:lang w:val="en-GB" w:bidi="en-US"/>
          </w:rPr>
          <w:t xml:space="preserve"> </w:t>
        </w:r>
      </w:ins>
      <w:r w:rsidR="0067279A" w:rsidRPr="00BC5B05">
        <w:rPr>
          <w:lang w:val="en-GB" w:bidi="en-US"/>
        </w:rPr>
        <w:t>Quantity</w:t>
      </w:r>
      <w:r w:rsidRPr="00BC5B05">
        <w:rPr>
          <w:lang w:val="en-GB" w:bidi="en-US"/>
        </w:rPr>
        <w:t xml:space="preserve">, as well as the </w:t>
      </w:r>
      <w:r w:rsidR="0067279A" w:rsidRPr="00BC5B05">
        <w:rPr>
          <w:lang w:val="en-GB" w:bidi="en-US"/>
        </w:rPr>
        <w:t xml:space="preserve">volume </w:t>
      </w:r>
      <w:r w:rsidRPr="00BC5B05">
        <w:rPr>
          <w:lang w:val="en-GB" w:bidi="en-US"/>
        </w:rPr>
        <w:t xml:space="preserve">of any Balancing LNG Quantity </w:t>
      </w:r>
      <w:bookmarkEnd w:id="8600"/>
      <w:r w:rsidRPr="00BC5B05">
        <w:rPr>
          <w:lang w:val="en-GB" w:bidi="en-US"/>
        </w:rPr>
        <w:t>expressed as kWh and LNG m3.</w:t>
      </w:r>
    </w:p>
    <w:p w14:paraId="713530D5" w14:textId="4658EF77" w:rsidR="00085550" w:rsidRPr="00BC5B05" w:rsidRDefault="00085550" w:rsidP="00340C78">
      <w:pPr>
        <w:pStyle w:val="20"/>
        <w:ind w:left="1418" w:hanging="425"/>
        <w:rPr>
          <w:lang w:val="en-GB"/>
        </w:rPr>
      </w:pPr>
      <w:r w:rsidRPr="00BC5B05">
        <w:rPr>
          <w:lang w:val="en-GB" w:bidi="en-US"/>
        </w:rPr>
        <w:t>(iii)</w:t>
      </w:r>
      <w:r w:rsidRPr="00BC5B05">
        <w:rPr>
          <w:lang w:val="en-GB" w:bidi="en-US"/>
        </w:rPr>
        <w:tab/>
        <w:t xml:space="preserve">The name of the LNG vessel transporting </w:t>
      </w:r>
      <w:r w:rsidR="0067279A" w:rsidRPr="00BC5B05">
        <w:rPr>
          <w:lang w:val="en-GB" w:bidi="en-US"/>
        </w:rPr>
        <w:t>it</w:t>
      </w:r>
      <w:r w:rsidRPr="00BC5B05">
        <w:rPr>
          <w:lang w:val="en-GB" w:bidi="en-US"/>
        </w:rPr>
        <w:t xml:space="preserve">. </w:t>
      </w:r>
    </w:p>
    <w:p w14:paraId="209F53A4" w14:textId="7C34ACD7" w:rsidR="00085550" w:rsidRPr="00BC5B05" w:rsidRDefault="00085550" w:rsidP="00340C78">
      <w:pPr>
        <w:pStyle w:val="20"/>
        <w:ind w:left="1418" w:hanging="425"/>
        <w:rPr>
          <w:lang w:val="en-GB"/>
        </w:rPr>
      </w:pPr>
      <w:r w:rsidRPr="00BC5B05">
        <w:rPr>
          <w:lang w:val="en-GB" w:bidi="en-US"/>
        </w:rPr>
        <w:t>(iv)</w:t>
      </w:r>
      <w:r w:rsidRPr="00BC5B05">
        <w:rPr>
          <w:lang w:val="en-GB" w:bidi="en-US"/>
        </w:rPr>
        <w:tab/>
        <w:t xml:space="preserve">The LNG Injection </w:t>
      </w:r>
      <w:r w:rsidR="006C2978" w:rsidRPr="00BC5B05">
        <w:rPr>
          <w:lang w:val="en-GB" w:bidi="en-US"/>
        </w:rPr>
        <w:t>calculated according para. 10 Art [68]</w:t>
      </w:r>
      <w:r w:rsidRPr="00BC5B05">
        <w:rPr>
          <w:lang w:val="en-GB" w:bidi="en-US"/>
        </w:rPr>
        <w:t>.</w:t>
      </w:r>
    </w:p>
    <w:p w14:paraId="1B588296" w14:textId="1CF02E2A" w:rsidR="00085550" w:rsidRPr="00BC5B05" w:rsidRDefault="00085550" w:rsidP="00340C78">
      <w:pPr>
        <w:pStyle w:val="20"/>
        <w:ind w:left="1418" w:hanging="425"/>
        <w:rPr>
          <w:lang w:val="en-GB"/>
        </w:rPr>
      </w:pPr>
      <w:r w:rsidRPr="00BC5B05">
        <w:rPr>
          <w:lang w:val="en-GB" w:bidi="en-US"/>
        </w:rPr>
        <w:t>(v)</w:t>
      </w:r>
      <w:r w:rsidRPr="00BC5B05">
        <w:rPr>
          <w:lang w:val="en-GB" w:bidi="en-US"/>
        </w:rPr>
        <w:tab/>
        <w:t>The desired Temporary Storage Period for each LNG Quantity.</w:t>
      </w:r>
    </w:p>
    <w:p w14:paraId="3E6BAEDC" w14:textId="0C80881D" w:rsidR="00085550" w:rsidRPr="00BC5B05" w:rsidRDefault="00D809A1" w:rsidP="00340C78">
      <w:pPr>
        <w:pStyle w:val="10"/>
        <w:tabs>
          <w:tab w:val="clear" w:pos="900"/>
        </w:tabs>
        <w:ind w:left="993" w:hanging="426"/>
        <w:rPr>
          <w:lang w:val="en-GB"/>
        </w:rPr>
      </w:pPr>
      <w:r w:rsidRPr="00BC5B05">
        <w:rPr>
          <w:lang w:val="en-GB" w:bidi="en-US"/>
        </w:rPr>
        <w:t>B</w:t>
      </w:r>
      <w:r w:rsidR="00085550" w:rsidRPr="00BC5B05">
        <w:rPr>
          <w:lang w:val="en-GB" w:bidi="en-US"/>
        </w:rPr>
        <w:t>)</w:t>
      </w:r>
      <w:r w:rsidR="00085550" w:rsidRPr="00BC5B05">
        <w:rPr>
          <w:lang w:val="en-GB" w:bidi="en-US"/>
        </w:rPr>
        <w:tab/>
        <w:t xml:space="preserve">A nomination from the LNG User (Multiple Quantities Statement), where there is combined transport of two or more </w:t>
      </w:r>
      <w:r w:rsidR="0067279A" w:rsidRPr="00BC5B05">
        <w:rPr>
          <w:lang w:val="en-GB" w:bidi="en-US"/>
        </w:rPr>
        <w:t xml:space="preserve">LNG Quantities, </w:t>
      </w:r>
      <w:r w:rsidR="00085550" w:rsidRPr="00BC5B05">
        <w:rPr>
          <w:lang w:val="en-GB" w:bidi="en-US"/>
        </w:rPr>
        <w:t xml:space="preserve"> by the specific LNG User or other </w:t>
      </w:r>
      <w:r w:rsidR="0067279A" w:rsidRPr="00BC5B05">
        <w:rPr>
          <w:lang w:val="en-GB" w:bidi="en-US"/>
        </w:rPr>
        <w:t xml:space="preserve">LNG </w:t>
      </w:r>
      <w:r w:rsidR="00085550" w:rsidRPr="00BC5B05">
        <w:rPr>
          <w:lang w:val="en-GB" w:bidi="en-US"/>
        </w:rPr>
        <w:t>Users, which are to be u</w:t>
      </w:r>
      <w:r w:rsidR="00C309FB" w:rsidRPr="00BC5B05">
        <w:rPr>
          <w:lang w:val="en-GB" w:bidi="en-US"/>
        </w:rPr>
        <w:t>nload</w:t>
      </w:r>
      <w:r w:rsidR="00085550" w:rsidRPr="00BC5B05">
        <w:rPr>
          <w:lang w:val="en-GB" w:bidi="en-US"/>
        </w:rPr>
        <w:t xml:space="preserve">ed to the LNG facility from the same LNG </w:t>
      </w:r>
      <w:r w:rsidR="0067279A" w:rsidRPr="00BC5B05">
        <w:rPr>
          <w:lang w:val="en-GB" w:bidi="en-US"/>
        </w:rPr>
        <w:t>v</w:t>
      </w:r>
      <w:r w:rsidR="00085550" w:rsidRPr="00BC5B05">
        <w:rPr>
          <w:lang w:val="en-GB" w:bidi="en-US"/>
        </w:rPr>
        <w:t>essel on the same U</w:t>
      </w:r>
      <w:r w:rsidR="00C309FB" w:rsidRPr="00BC5B05">
        <w:rPr>
          <w:lang w:val="en-GB" w:bidi="en-US"/>
        </w:rPr>
        <w:t>nload</w:t>
      </w:r>
      <w:r w:rsidR="00085550" w:rsidRPr="00BC5B05">
        <w:rPr>
          <w:lang w:val="en-GB" w:bidi="en-US"/>
        </w:rPr>
        <w:t>ing Day. If a Multiple Quantities Statement is not submitted, then the Operator will assume that the U</w:t>
      </w:r>
      <w:r w:rsidR="00C309FB" w:rsidRPr="00BC5B05">
        <w:rPr>
          <w:lang w:val="en-GB" w:bidi="en-US"/>
        </w:rPr>
        <w:t>nload</w:t>
      </w:r>
      <w:r w:rsidR="00085550" w:rsidRPr="00BC5B05">
        <w:rPr>
          <w:lang w:val="en-GB" w:bidi="en-US"/>
        </w:rPr>
        <w:t>ing Day concerns the specified LNG Quantity only.</w:t>
      </w:r>
    </w:p>
    <w:p w14:paraId="4F71414D" w14:textId="77777777" w:rsidR="006A7983" w:rsidRPr="00BC5B05" w:rsidRDefault="006A7983" w:rsidP="00340C78">
      <w:pPr>
        <w:pStyle w:val="10"/>
        <w:tabs>
          <w:tab w:val="clear" w:pos="900"/>
        </w:tabs>
        <w:ind w:left="993" w:hanging="426"/>
        <w:rPr>
          <w:lang w:val="en-GB"/>
        </w:rPr>
      </w:pPr>
    </w:p>
    <w:p w14:paraId="441FF33B" w14:textId="574814A0" w:rsidR="00085550" w:rsidRPr="00BC5B05" w:rsidRDefault="00D809A1" w:rsidP="00D809A1">
      <w:pPr>
        <w:pStyle w:val="a0"/>
        <w:ind w:left="2849" w:firstLine="1121"/>
        <w:jc w:val="left"/>
        <w:rPr>
          <w:rFonts w:cs="Times New Roman"/>
          <w:noProof/>
          <w:lang w:val="en-GB"/>
        </w:rPr>
      </w:pPr>
      <w:bookmarkStart w:id="8602" w:name="_Toc52524747"/>
      <w:bookmarkStart w:id="8603" w:name="_Toc76734992"/>
      <w:bookmarkStart w:id="8604" w:name="_Toc76742565"/>
      <w:r w:rsidRPr="00BC5B05">
        <w:rPr>
          <w:rFonts w:cs="Times New Roman"/>
          <w:noProof/>
          <w:lang w:val="en-GB"/>
        </w:rPr>
        <w:t>Article 86</w:t>
      </w:r>
      <w:bookmarkEnd w:id="8602"/>
      <w:bookmarkEnd w:id="8603"/>
      <w:bookmarkEnd w:id="8604"/>
      <w:r w:rsidR="00BA1667" w:rsidRPr="00BC5B05">
        <w:rPr>
          <w:rFonts w:cs="Times New Roman"/>
          <w:noProof/>
          <w:lang w:val="en-GB"/>
        </w:rPr>
        <w:fldChar w:fldCharType="begin"/>
      </w:r>
      <w:r w:rsidR="00BA1667" w:rsidRPr="00BC5B05">
        <w:rPr>
          <w:lang w:val="en-GB"/>
        </w:rPr>
        <w:instrText xml:space="preserve"> TC "</w:instrText>
      </w:r>
      <w:bookmarkStart w:id="8605" w:name="_Toc76729562"/>
      <w:bookmarkStart w:id="8606" w:name="_Toc76732489"/>
      <w:r w:rsidR="00BA1667" w:rsidRPr="00BC5B05">
        <w:rPr>
          <w:rFonts w:cs="Times New Roman"/>
          <w:noProof/>
          <w:lang w:val="en-GB"/>
        </w:rPr>
        <w:instrText>Article 86</w:instrText>
      </w:r>
      <w:bookmarkEnd w:id="8605"/>
      <w:bookmarkEnd w:id="8606"/>
      <w:r w:rsidR="00BA1667" w:rsidRPr="00BC5B05">
        <w:rPr>
          <w:lang w:val="en-GB"/>
        </w:rPr>
        <w:instrText xml:space="preserve">" \f C \l "1" </w:instrText>
      </w:r>
      <w:r w:rsidR="00BA1667" w:rsidRPr="00BC5B05">
        <w:rPr>
          <w:rFonts w:cs="Times New Roman"/>
          <w:noProof/>
          <w:lang w:val="en-GB"/>
        </w:rPr>
        <w:fldChar w:fldCharType="end"/>
      </w:r>
    </w:p>
    <w:p w14:paraId="18C2F8F3" w14:textId="5317263D" w:rsidR="00085550" w:rsidRPr="00BC5B05" w:rsidRDefault="00085550" w:rsidP="00085550">
      <w:pPr>
        <w:pStyle w:val="Char1"/>
        <w:rPr>
          <w:lang w:val="en-GB"/>
        </w:rPr>
      </w:pPr>
      <w:bookmarkStart w:id="8607" w:name="_Toc251868852"/>
      <w:bookmarkStart w:id="8608" w:name="_Toc251869819"/>
      <w:bookmarkStart w:id="8609" w:name="_Toc251870433"/>
      <w:bookmarkStart w:id="8610" w:name="_Toc251870128"/>
      <w:bookmarkStart w:id="8611" w:name="_Toc251870748"/>
      <w:bookmarkStart w:id="8612" w:name="_Toc251871372"/>
      <w:bookmarkStart w:id="8613" w:name="_Toc487455367"/>
      <w:bookmarkStart w:id="8614" w:name="_Toc256076630"/>
      <w:bookmarkStart w:id="8615" w:name="_Toc302908214"/>
      <w:bookmarkStart w:id="8616" w:name="_Toc367886787"/>
      <w:bookmarkStart w:id="8617" w:name="_Toc52524748"/>
      <w:bookmarkStart w:id="8618" w:name="_Toc76734993"/>
      <w:bookmarkStart w:id="8619" w:name="_Toc76742566"/>
      <w:r w:rsidRPr="00BC5B05">
        <w:rPr>
          <w:lang w:val="en-GB" w:bidi="en-US"/>
        </w:rPr>
        <w:t>Monthly LNG Planning Procedure</w:t>
      </w:r>
      <w:bookmarkEnd w:id="8607"/>
      <w:bookmarkEnd w:id="8608"/>
      <w:bookmarkEnd w:id="8609"/>
      <w:bookmarkEnd w:id="8610"/>
      <w:bookmarkEnd w:id="8611"/>
      <w:bookmarkEnd w:id="8612"/>
      <w:bookmarkEnd w:id="8613"/>
      <w:bookmarkEnd w:id="8614"/>
      <w:bookmarkEnd w:id="8615"/>
      <w:bookmarkEnd w:id="8616"/>
      <w:bookmarkEnd w:id="8617"/>
      <w:bookmarkEnd w:id="8618"/>
      <w:bookmarkEnd w:id="8619"/>
      <w:r w:rsidR="00BA1667" w:rsidRPr="00BC5B05">
        <w:rPr>
          <w:lang w:val="en-GB" w:bidi="en-US"/>
        </w:rPr>
        <w:fldChar w:fldCharType="begin"/>
      </w:r>
      <w:r w:rsidR="00BA1667" w:rsidRPr="00BC5B05">
        <w:rPr>
          <w:lang w:val="en-GB"/>
        </w:rPr>
        <w:instrText xml:space="preserve"> TC "</w:instrText>
      </w:r>
      <w:bookmarkStart w:id="8620" w:name="_Toc76729563"/>
      <w:bookmarkStart w:id="8621" w:name="_Toc76732490"/>
      <w:r w:rsidR="00BA1667" w:rsidRPr="00BC5B05">
        <w:rPr>
          <w:lang w:val="en-GB" w:bidi="en-US"/>
        </w:rPr>
        <w:instrText>Monthly LNG Planning Procedure</w:instrText>
      </w:r>
      <w:bookmarkEnd w:id="8620"/>
      <w:bookmarkEnd w:id="8621"/>
      <w:r w:rsidR="00BA1667" w:rsidRPr="00BC5B05">
        <w:rPr>
          <w:lang w:val="en-GB"/>
        </w:rPr>
        <w:instrText xml:space="preserve">" \f C \l "1" </w:instrText>
      </w:r>
      <w:r w:rsidR="00BA1667" w:rsidRPr="00BC5B05">
        <w:rPr>
          <w:lang w:val="en-GB" w:bidi="en-US"/>
        </w:rPr>
        <w:fldChar w:fldCharType="end"/>
      </w:r>
    </w:p>
    <w:p w14:paraId="32E8E2DA" w14:textId="547C641D" w:rsidR="00085550" w:rsidRPr="00BC5B05" w:rsidRDefault="00085550" w:rsidP="004865ED">
      <w:pPr>
        <w:pStyle w:val="1Char"/>
        <w:numPr>
          <w:ilvl w:val="0"/>
          <w:numId w:val="244"/>
        </w:numPr>
        <w:tabs>
          <w:tab w:val="num" w:pos="567"/>
        </w:tabs>
        <w:rPr>
          <w:lang w:val="en-GB"/>
        </w:rPr>
      </w:pPr>
      <w:r w:rsidRPr="00BC5B05">
        <w:rPr>
          <w:lang w:val="en-GB"/>
        </w:rPr>
        <w:t xml:space="preserve">Following the expiration of the </w:t>
      </w:r>
      <w:r w:rsidR="0067279A" w:rsidRPr="00BC5B05">
        <w:rPr>
          <w:lang w:val="en-GB"/>
        </w:rPr>
        <w:t>Monthly LNG Nomination Submission Deadline</w:t>
      </w:r>
      <w:r w:rsidR="0067279A" w:rsidRPr="00BC5B05" w:rsidDel="0067279A">
        <w:rPr>
          <w:lang w:val="en-GB"/>
        </w:rPr>
        <w:t xml:space="preserve"> </w:t>
      </w:r>
      <w:r w:rsidRPr="00BC5B05">
        <w:rPr>
          <w:lang w:val="en-GB"/>
        </w:rPr>
        <w:t xml:space="preserve">, the Operator will carry out the </w:t>
      </w:r>
      <w:r w:rsidR="0067279A" w:rsidRPr="00BC5B05">
        <w:rPr>
          <w:lang w:val="en-GB"/>
        </w:rPr>
        <w:t>M</w:t>
      </w:r>
      <w:r w:rsidRPr="00BC5B05">
        <w:rPr>
          <w:lang w:val="en-GB"/>
        </w:rPr>
        <w:t xml:space="preserve">onthly </w:t>
      </w:r>
      <w:r w:rsidR="0067279A" w:rsidRPr="00BC5B05">
        <w:rPr>
          <w:lang w:val="en-GB"/>
        </w:rPr>
        <w:t>P</w:t>
      </w:r>
      <w:r w:rsidRPr="00BC5B05">
        <w:rPr>
          <w:lang w:val="en-GB"/>
        </w:rPr>
        <w:t xml:space="preserve">lanning according to the provisions of </w:t>
      </w:r>
      <w:hyperlink w:anchor="Αρθρο87" w:history="1">
        <w:r w:rsidRPr="00BC5B05">
          <w:rPr>
            <w:lang w:val="en-GB"/>
          </w:rPr>
          <w:t>article [87]</w:t>
        </w:r>
      </w:hyperlink>
      <w:r w:rsidRPr="00BC5B05">
        <w:rPr>
          <w:lang w:val="en-GB"/>
        </w:rPr>
        <w:t xml:space="preserve">, and prepare the </w:t>
      </w:r>
      <w:r w:rsidR="0067279A" w:rsidRPr="00BC5B05">
        <w:rPr>
          <w:lang w:val="en-GB"/>
        </w:rPr>
        <w:t>initial monthly LNG Quantities unloading schedule (</w:t>
      </w:r>
      <w:r w:rsidRPr="00BC5B05">
        <w:rPr>
          <w:lang w:val="en-GB"/>
        </w:rPr>
        <w:t>Initial Monthly LNG Plan</w:t>
      </w:r>
      <w:r w:rsidR="0067279A" w:rsidRPr="00BC5B05">
        <w:rPr>
          <w:lang w:val="en-GB"/>
        </w:rPr>
        <w:t>)</w:t>
      </w:r>
      <w:r w:rsidRPr="00BC5B05">
        <w:rPr>
          <w:lang w:val="en-GB"/>
        </w:rPr>
        <w:t xml:space="preserve">. </w:t>
      </w:r>
    </w:p>
    <w:p w14:paraId="2B5396CB" w14:textId="0BEC075D" w:rsidR="00085550" w:rsidRPr="00BC5B05" w:rsidRDefault="00085550" w:rsidP="004865ED">
      <w:pPr>
        <w:pStyle w:val="1Char"/>
        <w:numPr>
          <w:ilvl w:val="0"/>
          <w:numId w:val="244"/>
        </w:numPr>
        <w:rPr>
          <w:lang w:val="en-GB"/>
        </w:rPr>
      </w:pPr>
      <w:r w:rsidRPr="00BC5B05">
        <w:rPr>
          <w:lang w:val="en-GB"/>
        </w:rPr>
        <w:t>The Operator will notify RAE and Users submitting Monthly Nominations</w:t>
      </w:r>
      <w:r w:rsidR="00651584" w:rsidRPr="00BC5B05">
        <w:rPr>
          <w:lang w:val="en-GB"/>
        </w:rPr>
        <w:t>, User</w:t>
      </w:r>
      <w:r w:rsidR="000977E4" w:rsidRPr="00BC5B05">
        <w:rPr>
          <w:lang w:val="en-GB"/>
        </w:rPr>
        <w:t>s</w:t>
      </w:r>
      <w:r w:rsidR="00651584" w:rsidRPr="00BC5B05">
        <w:rPr>
          <w:lang w:val="en-GB"/>
        </w:rPr>
        <w:t xml:space="preserve"> on behalf of which LNG unloading are scheduled according to the Annual LNG Plan,</w:t>
      </w:r>
      <w:r w:rsidRPr="00BC5B05">
        <w:rPr>
          <w:lang w:val="en-GB"/>
        </w:rPr>
        <w:t xml:space="preserve"> with details of the Initial Monthly LNG Plan via the Electronic Information System, at the latest</w:t>
      </w:r>
      <w:r w:rsidR="000977E4" w:rsidRPr="00BC5B05">
        <w:rPr>
          <w:lang w:val="en-GB"/>
        </w:rPr>
        <w:t xml:space="preserve"> twenty three</w:t>
      </w:r>
      <w:r w:rsidRPr="00BC5B05">
        <w:rPr>
          <w:lang w:val="en-GB"/>
        </w:rPr>
        <w:t xml:space="preserve"> (</w:t>
      </w:r>
      <w:r w:rsidR="000977E4" w:rsidRPr="00BC5B05">
        <w:rPr>
          <w:lang w:val="en-GB"/>
        </w:rPr>
        <w:t>23</w:t>
      </w:r>
      <w:r w:rsidRPr="00BC5B05">
        <w:rPr>
          <w:lang w:val="en-GB"/>
        </w:rPr>
        <w:t xml:space="preserve">) </w:t>
      </w:r>
      <w:r w:rsidR="0067279A" w:rsidRPr="00BC5B05">
        <w:rPr>
          <w:lang w:val="en-GB"/>
        </w:rPr>
        <w:t>D</w:t>
      </w:r>
      <w:r w:rsidRPr="00BC5B05">
        <w:rPr>
          <w:lang w:val="en-GB"/>
        </w:rPr>
        <w:t xml:space="preserve">ays before the beginning of each </w:t>
      </w:r>
      <w:r w:rsidR="0067279A" w:rsidRPr="00BC5B05">
        <w:rPr>
          <w:lang w:val="en-GB"/>
        </w:rPr>
        <w:t>M</w:t>
      </w:r>
      <w:r w:rsidRPr="00BC5B05">
        <w:rPr>
          <w:lang w:val="en-GB"/>
        </w:rPr>
        <w:t>onth (Initial Monthly LNG Plan Issue Deadline</w:t>
      </w:r>
      <w:r w:rsidRPr="00BC5B05">
        <w:rPr>
          <w:lang w:val="en-GB"/>
        </w:rPr>
        <w:fldChar w:fldCharType="begin"/>
      </w:r>
      <w:r w:rsidRPr="00BC5B05">
        <w:rPr>
          <w:lang w:val="en-GB"/>
        </w:rPr>
        <w:instrText xml:space="preserve"> XE "Initial Monthly LNG Plan Issue Deadline" </w:instrText>
      </w:r>
      <w:r w:rsidRPr="00BC5B05">
        <w:rPr>
          <w:lang w:val="en-GB"/>
        </w:rPr>
        <w:fldChar w:fldCharType="end"/>
      </w:r>
      <w:r w:rsidRPr="00BC5B05">
        <w:rPr>
          <w:lang w:val="en-GB"/>
        </w:rPr>
        <w:t>).</w:t>
      </w:r>
    </w:p>
    <w:p w14:paraId="40CCBC2B" w14:textId="7D853635" w:rsidR="00085550" w:rsidRPr="00BC5B05" w:rsidRDefault="00371644" w:rsidP="00682CDA">
      <w:pPr>
        <w:pStyle w:val="1Char"/>
        <w:ind w:left="567" w:hanging="567"/>
        <w:rPr>
          <w:lang w:val="en-GB"/>
        </w:rPr>
      </w:pPr>
      <w:r w:rsidRPr="00BC5B05">
        <w:rPr>
          <w:lang w:val="en-GB"/>
        </w:rPr>
        <w:t xml:space="preserve">3. </w:t>
      </w:r>
      <w:r w:rsidR="00085550" w:rsidRPr="00BC5B05">
        <w:rPr>
          <w:lang w:val="en-GB"/>
        </w:rPr>
        <w:t>For each one of the three Months in question, the Initial Monthly LNG Plan specifies the following:</w:t>
      </w:r>
    </w:p>
    <w:p w14:paraId="095B8FF9" w14:textId="6382F7F4" w:rsidR="00085550" w:rsidRPr="00BC5B05" w:rsidRDefault="00085550" w:rsidP="005F455D">
      <w:pPr>
        <w:pStyle w:val="1Char0"/>
        <w:tabs>
          <w:tab w:val="clear" w:pos="900"/>
          <w:tab w:val="left" w:pos="1134"/>
        </w:tabs>
        <w:ind w:left="993" w:hanging="426"/>
        <w:rPr>
          <w:lang w:val="en-GB"/>
        </w:rPr>
      </w:pPr>
      <w:r w:rsidRPr="00BC5B05">
        <w:rPr>
          <w:lang w:val="en-GB" w:bidi="en-US"/>
        </w:rPr>
        <w:t>Α)</w:t>
      </w:r>
      <w:r w:rsidRPr="00BC5B05">
        <w:rPr>
          <w:lang w:val="en-GB" w:bidi="en-US"/>
        </w:rPr>
        <w:tab/>
        <w:t xml:space="preserve">The LNG </w:t>
      </w:r>
      <w:r w:rsidR="002670EC" w:rsidRPr="00BC5B05">
        <w:rPr>
          <w:lang w:val="en-GB" w:bidi="en-US"/>
        </w:rPr>
        <w:t xml:space="preserve">Unload </w:t>
      </w:r>
      <w:r w:rsidRPr="00BC5B05">
        <w:rPr>
          <w:lang w:val="en-GB" w:bidi="en-US"/>
        </w:rPr>
        <w:t>Day</w:t>
      </w:r>
      <w:r w:rsidRPr="00BC5B05">
        <w:rPr>
          <w:lang w:val="en-GB" w:bidi="en-US"/>
        </w:rPr>
        <w:fldChar w:fldCharType="begin"/>
      </w:r>
      <w:r w:rsidRPr="00BC5B05">
        <w:rPr>
          <w:lang w:val="en-GB" w:bidi="en-US"/>
        </w:rPr>
        <w:instrText xml:space="preserve"> XE "LNG Upload Day" </w:instrText>
      </w:r>
      <w:r w:rsidRPr="00BC5B05">
        <w:rPr>
          <w:lang w:val="en-GB" w:bidi="en-US"/>
        </w:rPr>
        <w:fldChar w:fldCharType="end"/>
      </w:r>
      <w:r w:rsidRPr="00BC5B05">
        <w:rPr>
          <w:lang w:val="en-GB" w:bidi="en-US"/>
        </w:rPr>
        <w:t xml:space="preserve"> and a period of six (6) hours within that day, during which LNG Injection will start. LNG </w:t>
      </w:r>
      <w:r w:rsidR="00EC5275" w:rsidRPr="00BC5B05">
        <w:rPr>
          <w:lang w:val="en-GB" w:bidi="en-US"/>
        </w:rPr>
        <w:t xml:space="preserve">Cargoes </w:t>
      </w:r>
      <w:r w:rsidRPr="00BC5B05">
        <w:rPr>
          <w:lang w:val="en-GB" w:bidi="en-US"/>
        </w:rPr>
        <w:t>for which a joint u</w:t>
      </w:r>
      <w:r w:rsidR="00C309FB" w:rsidRPr="00BC5B05">
        <w:rPr>
          <w:lang w:val="en-GB" w:bidi="en-US"/>
        </w:rPr>
        <w:t>nload</w:t>
      </w:r>
      <w:r w:rsidRPr="00BC5B05">
        <w:rPr>
          <w:lang w:val="en-GB" w:bidi="en-US"/>
        </w:rPr>
        <w:t xml:space="preserve"> nomination has been submitted in accordance with article [85] will be deemed to have the same U</w:t>
      </w:r>
      <w:r w:rsidR="00C309FB" w:rsidRPr="00BC5B05">
        <w:rPr>
          <w:lang w:val="en-GB" w:bidi="en-US"/>
        </w:rPr>
        <w:t>nload</w:t>
      </w:r>
      <w:r w:rsidRPr="00BC5B05">
        <w:rPr>
          <w:lang w:val="en-GB" w:bidi="en-US"/>
        </w:rPr>
        <w:t xml:space="preserve">ing Day </w:t>
      </w:r>
    </w:p>
    <w:p w14:paraId="18AEE879" w14:textId="326F2D0C" w:rsidR="00085550" w:rsidRPr="00BC5B05" w:rsidRDefault="00085550" w:rsidP="005F455D">
      <w:pPr>
        <w:pStyle w:val="1Char0"/>
        <w:tabs>
          <w:tab w:val="clear" w:pos="900"/>
          <w:tab w:val="left" w:pos="1134"/>
        </w:tabs>
        <w:ind w:left="993" w:hanging="426"/>
        <w:rPr>
          <w:lang w:val="en-GB"/>
        </w:rPr>
      </w:pPr>
      <w:r w:rsidRPr="00BC5B05">
        <w:rPr>
          <w:lang w:val="en-GB" w:bidi="en-US"/>
        </w:rPr>
        <w:t>B)</w:t>
      </w:r>
      <w:r w:rsidRPr="00BC5B05">
        <w:rPr>
          <w:lang w:val="en-GB" w:bidi="en-US"/>
        </w:rPr>
        <w:tab/>
        <w:t xml:space="preserve">The volume and Temporary Storage Period for each LNG </w:t>
      </w:r>
      <w:r w:rsidR="00EC5275" w:rsidRPr="00BC5B05">
        <w:rPr>
          <w:lang w:val="en-GB" w:bidi="en-US"/>
        </w:rPr>
        <w:t xml:space="preserve">Cargo </w:t>
      </w:r>
      <w:r w:rsidRPr="00BC5B05">
        <w:rPr>
          <w:lang w:val="en-GB" w:bidi="en-US"/>
        </w:rPr>
        <w:t xml:space="preserve">and any </w:t>
      </w:r>
      <w:r w:rsidR="0067279A" w:rsidRPr="00BC5B05">
        <w:rPr>
          <w:lang w:val="en-GB" w:bidi="en-US"/>
        </w:rPr>
        <w:t>B</w:t>
      </w:r>
      <w:r w:rsidRPr="00BC5B05">
        <w:rPr>
          <w:lang w:val="en-GB" w:bidi="en-US"/>
        </w:rPr>
        <w:t xml:space="preserve">alancing LNG </w:t>
      </w:r>
      <w:r w:rsidR="0067279A" w:rsidRPr="00BC5B05">
        <w:rPr>
          <w:lang w:val="en-GB" w:bidi="en-US"/>
        </w:rPr>
        <w:t>Quantity</w:t>
      </w:r>
      <w:r w:rsidRPr="00BC5B05">
        <w:rPr>
          <w:lang w:val="en-GB" w:bidi="en-US"/>
        </w:rPr>
        <w:t>.</w:t>
      </w:r>
    </w:p>
    <w:p w14:paraId="09193976" w14:textId="7ADA8A20" w:rsidR="00085550" w:rsidRPr="00BC5B05" w:rsidRDefault="00085550" w:rsidP="005F455D">
      <w:pPr>
        <w:pStyle w:val="1Char0"/>
        <w:tabs>
          <w:tab w:val="clear" w:pos="900"/>
          <w:tab w:val="left" w:pos="1134"/>
        </w:tabs>
        <w:ind w:left="993" w:hanging="426"/>
        <w:rPr>
          <w:lang w:val="en-GB"/>
        </w:rPr>
      </w:pPr>
      <w:r w:rsidRPr="00BC5B05">
        <w:rPr>
          <w:lang w:val="en-GB" w:bidi="en-US"/>
        </w:rPr>
        <w:t>C)</w:t>
      </w:r>
      <w:r w:rsidRPr="00BC5B05">
        <w:rPr>
          <w:lang w:val="en-GB" w:bidi="en-US"/>
        </w:rPr>
        <w:tab/>
        <w:t xml:space="preserve">For each </w:t>
      </w:r>
      <w:r w:rsidR="0067279A" w:rsidRPr="00BC5B05">
        <w:rPr>
          <w:lang w:val="en-GB" w:bidi="en-US"/>
        </w:rPr>
        <w:t>D</w:t>
      </w:r>
      <w:r w:rsidRPr="00BC5B05">
        <w:rPr>
          <w:lang w:val="en-GB" w:bidi="en-US"/>
        </w:rPr>
        <w:t>ay in the next three (3) Months, specification of that part of the LNG Facility’s Available Storage Area that remains free for allocation, after completion of the planning procedure.</w:t>
      </w:r>
    </w:p>
    <w:p w14:paraId="27BE0CA1" w14:textId="6E20044B" w:rsidR="00085550" w:rsidRPr="00BC5B05" w:rsidRDefault="00085550" w:rsidP="005F455D">
      <w:pPr>
        <w:pStyle w:val="1Char0"/>
        <w:tabs>
          <w:tab w:val="clear" w:pos="900"/>
          <w:tab w:val="left" w:pos="1134"/>
        </w:tabs>
        <w:ind w:left="993" w:hanging="426"/>
        <w:rPr>
          <w:lang w:val="en-GB"/>
        </w:rPr>
      </w:pPr>
      <w:r w:rsidRPr="00BC5B05">
        <w:rPr>
          <w:lang w:val="en-GB" w:bidi="en-US"/>
        </w:rPr>
        <w:t>D)</w:t>
      </w:r>
      <w:r w:rsidRPr="00BC5B05">
        <w:rPr>
          <w:lang w:val="en-GB" w:bidi="en-US"/>
        </w:rPr>
        <w:tab/>
        <w:t xml:space="preserve">LNG </w:t>
      </w:r>
      <w:r w:rsidR="00EC5275" w:rsidRPr="00BC5B05">
        <w:rPr>
          <w:lang w:val="en-GB" w:bidi="en-US"/>
        </w:rPr>
        <w:t xml:space="preserve">Cargoes </w:t>
      </w:r>
      <w:r w:rsidRPr="00BC5B05">
        <w:rPr>
          <w:lang w:val="en-GB" w:bidi="en-US"/>
        </w:rPr>
        <w:t xml:space="preserve">that were not included in the schedule, as per the provisions of article [87], paragraphs [6] and [7].  </w:t>
      </w:r>
    </w:p>
    <w:p w14:paraId="40F74F22" w14:textId="6911AADD" w:rsidR="00085550" w:rsidRPr="00BC5B05" w:rsidRDefault="00371644" w:rsidP="00682CDA">
      <w:pPr>
        <w:pStyle w:val="1Char"/>
        <w:ind w:left="567" w:hanging="567"/>
        <w:rPr>
          <w:lang w:val="en-GB"/>
        </w:rPr>
      </w:pPr>
      <w:r w:rsidRPr="00BC5B05">
        <w:rPr>
          <w:lang w:val="en-GB"/>
        </w:rPr>
        <w:t xml:space="preserve">4. </w:t>
      </w:r>
      <w:r w:rsidR="00085550" w:rsidRPr="00BC5B05">
        <w:rPr>
          <w:lang w:val="en-GB"/>
        </w:rPr>
        <w:t xml:space="preserve">Any divergence between the Initial Monthly LNG Plan and the details of Monthly LNG Nominations submitted within the context of the Monthly LNG Plan represents a duly justified proposal by the Operator, which will notify the corresponding Users accordingly. In this case, LNG </w:t>
      </w:r>
      <w:proofErr w:type="gramStart"/>
      <w:r w:rsidR="00085550" w:rsidRPr="00BC5B05">
        <w:rPr>
          <w:lang w:val="en-GB"/>
        </w:rPr>
        <w:t>Users</w:t>
      </w:r>
      <w:proofErr w:type="gramEnd"/>
      <w:r w:rsidR="00085550" w:rsidRPr="00BC5B05">
        <w:rPr>
          <w:lang w:val="en-GB"/>
        </w:rPr>
        <w:t xml:space="preserve"> or their authorised representatives under article [66], paragraph [9], have the right, within </w:t>
      </w:r>
      <w:r w:rsidR="007B540E" w:rsidRPr="00BC5B05">
        <w:rPr>
          <w:lang w:val="en-GB"/>
        </w:rPr>
        <w:t>four</w:t>
      </w:r>
      <w:r w:rsidR="00085550" w:rsidRPr="00BC5B05">
        <w:rPr>
          <w:lang w:val="en-GB"/>
        </w:rPr>
        <w:t xml:space="preserve"> (</w:t>
      </w:r>
      <w:r w:rsidR="007B540E" w:rsidRPr="00BC5B05">
        <w:rPr>
          <w:lang w:val="en-GB"/>
        </w:rPr>
        <w:t>4</w:t>
      </w:r>
      <w:r w:rsidR="00085550" w:rsidRPr="00BC5B05">
        <w:rPr>
          <w:lang w:val="en-GB"/>
        </w:rPr>
        <w:t>) days of the expiry of the Initial Monthly LNG Plan Issue Deadline:</w:t>
      </w:r>
    </w:p>
    <w:p w14:paraId="6AA3B29A" w14:textId="06C1589F" w:rsidR="00085550" w:rsidRPr="00BC5B05" w:rsidRDefault="00085550" w:rsidP="007F6241">
      <w:pPr>
        <w:pStyle w:val="1Char0"/>
        <w:ind w:hanging="333"/>
        <w:rPr>
          <w:lang w:val="en-GB"/>
        </w:rPr>
      </w:pPr>
      <w:r w:rsidRPr="00BC5B05">
        <w:rPr>
          <w:lang w:val="en-GB" w:bidi="en-US"/>
        </w:rPr>
        <w:t>Α)</w:t>
      </w:r>
      <w:r w:rsidRPr="00BC5B05">
        <w:rPr>
          <w:lang w:val="en-GB" w:bidi="en-US"/>
        </w:rPr>
        <w:tab/>
        <w:t>To declare in writing that they accept the Operator’s proposal</w:t>
      </w:r>
      <w:r w:rsidR="009C33CD" w:rsidRPr="00BC5B05">
        <w:rPr>
          <w:lang w:val="en-GB" w:bidi="en-US"/>
        </w:rPr>
        <w:t xml:space="preserve"> by submitting in parallel an LNG Application according to art. [71] with which he </w:t>
      </w:r>
      <w:r w:rsidR="00051275" w:rsidRPr="00BC5B05">
        <w:rPr>
          <w:lang w:val="en-GB" w:bidi="en-US"/>
        </w:rPr>
        <w:t>requests</w:t>
      </w:r>
      <w:r w:rsidR="009C33CD" w:rsidRPr="00BC5B05">
        <w:rPr>
          <w:lang w:val="en-GB" w:bidi="en-US"/>
        </w:rPr>
        <w:t xml:space="preserve"> </w:t>
      </w:r>
      <w:r w:rsidR="00051275" w:rsidRPr="00BC5B05">
        <w:rPr>
          <w:lang w:val="en-GB" w:bidi="en-US"/>
        </w:rPr>
        <w:t>to book</w:t>
      </w:r>
      <w:r w:rsidR="009C33CD" w:rsidRPr="00BC5B05">
        <w:rPr>
          <w:lang w:val="en-GB" w:bidi="en-US"/>
        </w:rPr>
        <w:t xml:space="preserve"> at least the Minimum Gasification Capacity for the relevant Temporary Storage period that </w:t>
      </w:r>
      <w:r w:rsidR="00F2382F" w:rsidRPr="00BC5B05">
        <w:rPr>
          <w:lang w:val="en-GB" w:bidi="en-US"/>
        </w:rPr>
        <w:t xml:space="preserve">corresponds to each LNG </w:t>
      </w:r>
      <w:r w:rsidR="004567DC" w:rsidRPr="00BC5B05">
        <w:rPr>
          <w:lang w:val="en-GB" w:bidi="en-US"/>
        </w:rPr>
        <w:t>Cargo</w:t>
      </w:r>
      <w:r w:rsidR="00290D4D" w:rsidRPr="00BC5B05">
        <w:rPr>
          <w:lang w:val="en-GB" w:bidi="en-US"/>
        </w:rPr>
        <w:t xml:space="preserve"> that the User wishes to unl</w:t>
      </w:r>
      <w:r w:rsidR="00F2382F" w:rsidRPr="00BC5B05">
        <w:rPr>
          <w:lang w:val="en-GB" w:bidi="en-US"/>
        </w:rPr>
        <w:t>oad durin</w:t>
      </w:r>
      <w:r w:rsidR="00290D4D" w:rsidRPr="00BC5B05">
        <w:rPr>
          <w:lang w:val="en-GB" w:bidi="en-US"/>
        </w:rPr>
        <w:t>g</w:t>
      </w:r>
      <w:r w:rsidR="00F2382F" w:rsidRPr="00BC5B05">
        <w:rPr>
          <w:lang w:val="en-GB" w:bidi="en-US"/>
        </w:rPr>
        <w:t xml:space="preserve"> Month M. F</w:t>
      </w:r>
      <w:r w:rsidR="002339EA" w:rsidRPr="00BC5B05">
        <w:rPr>
          <w:lang w:val="en-GB" w:bidi="en-US"/>
        </w:rPr>
        <w:t xml:space="preserve">ollowing the acceptance of the proposal </w:t>
      </w:r>
      <w:r w:rsidR="00051275" w:rsidRPr="00BC5B05">
        <w:rPr>
          <w:lang w:val="en-GB" w:bidi="en-US"/>
        </w:rPr>
        <w:t>from</w:t>
      </w:r>
      <w:r w:rsidR="00F559CC" w:rsidRPr="00BC5B05">
        <w:rPr>
          <w:lang w:val="en-GB" w:bidi="en-US"/>
        </w:rPr>
        <w:t xml:space="preserve"> the LNG User and the</w:t>
      </w:r>
      <w:r w:rsidR="002339EA" w:rsidRPr="00BC5B05">
        <w:rPr>
          <w:lang w:val="en-GB" w:bidi="en-US"/>
        </w:rPr>
        <w:t xml:space="preserve"> approval of </w:t>
      </w:r>
      <w:r w:rsidR="00051275" w:rsidRPr="00BC5B05">
        <w:rPr>
          <w:lang w:val="en-GB" w:bidi="en-US"/>
        </w:rPr>
        <w:t>his</w:t>
      </w:r>
      <w:r w:rsidR="002339EA" w:rsidRPr="00BC5B05">
        <w:rPr>
          <w:lang w:val="en-GB" w:bidi="en-US"/>
        </w:rPr>
        <w:t xml:space="preserve"> LNG Application by the Operator</w:t>
      </w:r>
      <w:r w:rsidR="00051275" w:rsidRPr="00BC5B05">
        <w:rPr>
          <w:lang w:val="en-GB" w:bidi="en-US"/>
        </w:rPr>
        <w:t>,</w:t>
      </w:r>
      <w:r w:rsidR="002339EA" w:rsidRPr="00BC5B05">
        <w:rPr>
          <w:lang w:val="en-GB" w:bidi="en-US"/>
        </w:rPr>
        <w:t xml:space="preserve"> the relevant LNG </w:t>
      </w:r>
      <w:r w:rsidR="004567DC" w:rsidRPr="00BC5B05">
        <w:rPr>
          <w:lang w:val="en-GB" w:bidi="en-US"/>
        </w:rPr>
        <w:t>Cargoes</w:t>
      </w:r>
      <w:r w:rsidR="002339EA" w:rsidRPr="00BC5B05">
        <w:rPr>
          <w:lang w:val="en-GB" w:bidi="en-US"/>
        </w:rPr>
        <w:t xml:space="preserve"> are included to the F</w:t>
      </w:r>
      <w:r w:rsidR="00A61C0E" w:rsidRPr="00BC5B05">
        <w:rPr>
          <w:lang w:val="en-GB" w:bidi="en-US"/>
        </w:rPr>
        <w:t>i</w:t>
      </w:r>
      <w:r w:rsidR="002339EA" w:rsidRPr="00BC5B05">
        <w:rPr>
          <w:lang w:val="en-GB" w:bidi="en-US"/>
        </w:rPr>
        <w:t xml:space="preserve">nal Monthly </w:t>
      </w:r>
      <w:proofErr w:type="gramStart"/>
      <w:r w:rsidR="002339EA" w:rsidRPr="00BC5B05">
        <w:rPr>
          <w:lang w:val="en-GB" w:bidi="en-US"/>
        </w:rPr>
        <w:t xml:space="preserve">Plan </w:t>
      </w:r>
      <w:r w:rsidRPr="00BC5B05">
        <w:rPr>
          <w:lang w:val="en-GB" w:bidi="en-US"/>
        </w:rPr>
        <w:t xml:space="preserve"> </w:t>
      </w:r>
      <w:r w:rsidR="00051275" w:rsidRPr="00BC5B05">
        <w:rPr>
          <w:lang w:val="en-GB" w:bidi="en-US"/>
        </w:rPr>
        <w:t>according</w:t>
      </w:r>
      <w:proofErr w:type="gramEnd"/>
      <w:r w:rsidR="00051275" w:rsidRPr="00BC5B05">
        <w:rPr>
          <w:lang w:val="en-GB" w:bidi="en-US"/>
        </w:rPr>
        <w:t xml:space="preserve"> to</w:t>
      </w:r>
      <w:r w:rsidRPr="00BC5B05">
        <w:rPr>
          <w:lang w:val="en-GB" w:bidi="en-US"/>
        </w:rPr>
        <w:t xml:space="preserve"> paragraph [6]</w:t>
      </w:r>
      <w:r w:rsidR="00A61C0E" w:rsidRPr="00BC5B05">
        <w:rPr>
          <w:lang w:val="en-GB" w:bidi="en-US"/>
        </w:rPr>
        <w:t>.</w:t>
      </w:r>
      <w:r w:rsidRPr="00BC5B05">
        <w:rPr>
          <w:lang w:val="en-GB" w:bidi="en-US"/>
        </w:rPr>
        <w:t xml:space="preserve"> </w:t>
      </w:r>
    </w:p>
    <w:p w14:paraId="2507A353" w14:textId="62E93668" w:rsidR="00085550" w:rsidRPr="00BC5B05" w:rsidRDefault="00085550" w:rsidP="007F6241">
      <w:pPr>
        <w:pStyle w:val="1Char0"/>
        <w:ind w:hanging="333"/>
        <w:rPr>
          <w:lang w:val="en-GB"/>
        </w:rPr>
      </w:pPr>
      <w:r w:rsidRPr="00BC5B05">
        <w:rPr>
          <w:lang w:val="en-GB" w:bidi="en-US"/>
        </w:rPr>
        <w:t>B)</w:t>
      </w:r>
      <w:r w:rsidRPr="00BC5B05">
        <w:rPr>
          <w:lang w:val="en-GB" w:bidi="en-US"/>
        </w:rPr>
        <w:tab/>
        <w:t>To declare in writing that they do not accept the Operator’s proposal. Following rejection of the proposal on the part of an LNG User, it is assumed that said User will not be participating in the Final Monthly Plan, as per paragraph [6].</w:t>
      </w:r>
    </w:p>
    <w:p w14:paraId="311177C7" w14:textId="7E74EADD" w:rsidR="00085550" w:rsidRPr="00BC5B05" w:rsidRDefault="00085550" w:rsidP="007F6241">
      <w:pPr>
        <w:pStyle w:val="1Char0"/>
        <w:ind w:hanging="333"/>
        <w:rPr>
          <w:lang w:val="en-GB"/>
        </w:rPr>
      </w:pPr>
      <w:r w:rsidRPr="00BC5B05">
        <w:rPr>
          <w:lang w:val="en-GB" w:bidi="en-US"/>
        </w:rPr>
        <w:lastRenderedPageBreak/>
        <w:t>C)</w:t>
      </w:r>
      <w:r w:rsidRPr="00BC5B05">
        <w:rPr>
          <w:lang w:val="en-GB" w:bidi="en-US"/>
        </w:rPr>
        <w:tab/>
        <w:t xml:space="preserve">To present the Operator with a written nomination for the </w:t>
      </w:r>
      <w:r w:rsidR="00565199" w:rsidRPr="00BC5B05">
        <w:rPr>
          <w:lang w:val="en-GB" w:bidi="en-US"/>
        </w:rPr>
        <w:t xml:space="preserve">LNG </w:t>
      </w:r>
      <w:r w:rsidR="004567DC" w:rsidRPr="00BC5B05">
        <w:rPr>
          <w:lang w:val="en-GB" w:bidi="en-US"/>
        </w:rPr>
        <w:t xml:space="preserve">Cargoes </w:t>
      </w:r>
      <w:r w:rsidR="00051275" w:rsidRPr="00BC5B05">
        <w:rPr>
          <w:lang w:val="en-GB" w:bidi="en-US"/>
        </w:rPr>
        <w:t xml:space="preserve">unloads </w:t>
      </w:r>
      <w:r w:rsidRPr="00BC5B05">
        <w:rPr>
          <w:lang w:val="en-GB" w:bidi="en-US"/>
        </w:rPr>
        <w:t xml:space="preserve">included in the proposal, which </w:t>
      </w:r>
      <w:r w:rsidR="00051275" w:rsidRPr="00BC5B05">
        <w:rPr>
          <w:lang w:val="en-GB" w:bidi="en-US"/>
        </w:rPr>
        <w:t xml:space="preserve">he </w:t>
      </w:r>
      <w:r w:rsidRPr="00BC5B05">
        <w:rPr>
          <w:lang w:val="en-GB" w:bidi="en-US"/>
        </w:rPr>
        <w:t>accepts</w:t>
      </w:r>
      <w:r w:rsidR="003E0433" w:rsidRPr="00BC5B05">
        <w:rPr>
          <w:lang w:val="en-GB" w:bidi="en-US"/>
        </w:rPr>
        <w:t xml:space="preserve">, submitting in parallel an LNG Application [as per. Art. 71] with which he requests the booking of </w:t>
      </w:r>
      <w:r w:rsidR="00D075FD" w:rsidRPr="00BC5B05">
        <w:rPr>
          <w:lang w:val="en-GB" w:bidi="en-US"/>
        </w:rPr>
        <w:t xml:space="preserve">at least the Minimum Gasification Capacity for the relevant Temporary Storage period that corresponds to each LNG </w:t>
      </w:r>
      <w:r w:rsidR="00C619E2" w:rsidRPr="00BC5B05">
        <w:rPr>
          <w:lang w:val="en-GB" w:bidi="en-US"/>
        </w:rPr>
        <w:t>Cargo</w:t>
      </w:r>
      <w:r w:rsidR="00D075FD" w:rsidRPr="00BC5B05">
        <w:rPr>
          <w:lang w:val="en-GB" w:bidi="en-US"/>
        </w:rPr>
        <w:t xml:space="preserve"> that the User </w:t>
      </w:r>
      <w:r w:rsidR="00051275" w:rsidRPr="00BC5B05">
        <w:rPr>
          <w:lang w:val="en-GB" w:bidi="en-US"/>
        </w:rPr>
        <w:t>declared to accept</w:t>
      </w:r>
      <w:r w:rsidR="00D075FD" w:rsidRPr="00BC5B05">
        <w:rPr>
          <w:lang w:val="en-GB" w:bidi="en-US"/>
        </w:rPr>
        <w:t xml:space="preserve"> to unload during Month M</w:t>
      </w:r>
      <w:r w:rsidR="003E0433" w:rsidRPr="00BC5B05">
        <w:rPr>
          <w:lang w:val="en-GB" w:bidi="en-US"/>
        </w:rPr>
        <w:t xml:space="preserve"> </w:t>
      </w:r>
      <w:r w:rsidRPr="00BC5B05">
        <w:rPr>
          <w:lang w:val="en-GB" w:bidi="en-US"/>
        </w:rPr>
        <w:t xml:space="preserve">. The </w:t>
      </w:r>
      <w:r w:rsidR="00CF1F94" w:rsidRPr="00BC5B05">
        <w:rPr>
          <w:lang w:val="en-GB" w:bidi="en-US"/>
        </w:rPr>
        <w:t>u</w:t>
      </w:r>
      <w:r w:rsidR="00C309FB" w:rsidRPr="00BC5B05">
        <w:rPr>
          <w:lang w:val="en-GB" w:bidi="en-US"/>
        </w:rPr>
        <w:t>nload</w:t>
      </w:r>
      <w:r w:rsidR="00051275" w:rsidRPr="00BC5B05">
        <w:rPr>
          <w:lang w:val="en-GB" w:bidi="en-US"/>
        </w:rPr>
        <w:t>ing</w:t>
      </w:r>
      <w:r w:rsidRPr="00BC5B05">
        <w:rPr>
          <w:lang w:val="en-GB" w:bidi="en-US"/>
        </w:rPr>
        <w:t xml:space="preserve"> </w:t>
      </w:r>
      <w:r w:rsidR="00CF1F94" w:rsidRPr="00BC5B05">
        <w:rPr>
          <w:lang w:val="en-GB" w:bidi="en-US"/>
        </w:rPr>
        <w:t xml:space="preserve">of LNG </w:t>
      </w:r>
      <w:r w:rsidR="00C619E2" w:rsidRPr="00BC5B05">
        <w:rPr>
          <w:lang w:val="en-GB" w:bidi="en-US"/>
        </w:rPr>
        <w:t xml:space="preserve">Cargoes </w:t>
      </w:r>
      <w:r w:rsidRPr="00BC5B05">
        <w:rPr>
          <w:lang w:val="en-GB" w:bidi="en-US"/>
        </w:rPr>
        <w:t>that the LNG User thereby accepts</w:t>
      </w:r>
      <w:r w:rsidR="00D21497" w:rsidRPr="00BC5B05">
        <w:rPr>
          <w:lang w:val="en-GB" w:bidi="en-US"/>
        </w:rPr>
        <w:t xml:space="preserve">, </w:t>
      </w:r>
      <w:r w:rsidR="00051275" w:rsidRPr="00BC5B05">
        <w:rPr>
          <w:lang w:val="en-GB" w:bidi="en-US"/>
        </w:rPr>
        <w:t xml:space="preserve">and </w:t>
      </w:r>
      <w:r w:rsidR="00D21497" w:rsidRPr="00BC5B05">
        <w:rPr>
          <w:lang w:val="en-GB" w:bidi="en-US"/>
        </w:rPr>
        <w:t xml:space="preserve">for which he has submitted </w:t>
      </w:r>
      <w:r w:rsidR="00051275" w:rsidRPr="00BC5B05">
        <w:rPr>
          <w:lang w:val="en-GB" w:bidi="en-US"/>
        </w:rPr>
        <w:t xml:space="preserve">the </w:t>
      </w:r>
      <w:r w:rsidR="00D21497" w:rsidRPr="00BC5B05">
        <w:rPr>
          <w:lang w:val="en-GB" w:bidi="en-US"/>
        </w:rPr>
        <w:t xml:space="preserve">relevant LNG Application, </w:t>
      </w:r>
      <w:r w:rsidRPr="00BC5B05">
        <w:rPr>
          <w:lang w:val="en-GB" w:bidi="en-US"/>
        </w:rPr>
        <w:t>are assumed to be included in the Final Monthly LNG Plan, as per paragraph [6].</w:t>
      </w:r>
    </w:p>
    <w:p w14:paraId="062CD1DB" w14:textId="4F11F404" w:rsidR="00085550" w:rsidRPr="00BC5B05" w:rsidRDefault="00085550" w:rsidP="004C240C">
      <w:pPr>
        <w:pStyle w:val="1Char"/>
        <w:ind w:left="567"/>
        <w:rPr>
          <w:lang w:val="en-GB"/>
        </w:rPr>
      </w:pPr>
      <w:r w:rsidRPr="00BC5B05">
        <w:rPr>
          <w:lang w:val="en-GB"/>
        </w:rPr>
        <w:t>Non submission of a statement as per the above is interpreted as acceptance of the Operator’s proposal on the part of LNG User.</w:t>
      </w:r>
    </w:p>
    <w:p w14:paraId="440FE4B8" w14:textId="1F8C861F" w:rsidR="00A477E9" w:rsidRPr="00BC5B05" w:rsidRDefault="00D21497">
      <w:pPr>
        <w:pStyle w:val="1"/>
        <w:ind w:left="0" w:firstLine="0"/>
        <w:rPr>
          <w:lang w:val="en-GB"/>
        </w:rPr>
      </w:pPr>
      <w:r w:rsidRPr="00BC5B05">
        <w:rPr>
          <w:lang w:val="en-GB" w:eastAsia="x-none"/>
        </w:rPr>
        <w:t xml:space="preserve">5. </w:t>
      </w:r>
      <w:r w:rsidR="001C470C" w:rsidRPr="00BC5B05">
        <w:rPr>
          <w:lang w:val="en-GB" w:eastAsia="x-none"/>
        </w:rPr>
        <w:t xml:space="preserve">In case an LNG User has not </w:t>
      </w:r>
      <w:r w:rsidR="00486049" w:rsidRPr="00BC5B05">
        <w:rPr>
          <w:lang w:val="en-GB" w:eastAsia="x-none"/>
        </w:rPr>
        <w:t>booked</w:t>
      </w:r>
      <w:r w:rsidR="001C470C" w:rsidRPr="00BC5B05">
        <w:rPr>
          <w:lang w:val="en-GB" w:eastAsia="x-none"/>
        </w:rPr>
        <w:t xml:space="preserve"> the Minimum Gasification Capacity for each LNG </w:t>
      </w:r>
      <w:r w:rsidR="00C619E2" w:rsidRPr="00BC5B05">
        <w:rPr>
          <w:lang w:val="en-GB" w:eastAsia="x-none"/>
        </w:rPr>
        <w:t>Cargo</w:t>
      </w:r>
      <w:r w:rsidR="001C470C" w:rsidRPr="00BC5B05">
        <w:rPr>
          <w:lang w:val="en-GB" w:eastAsia="x-none"/>
        </w:rPr>
        <w:t xml:space="preserve"> and for the whole Temporary Storage</w:t>
      </w:r>
      <w:r w:rsidR="00FF4351" w:rsidRPr="00BC5B05">
        <w:rPr>
          <w:lang w:val="en-GB" w:eastAsia="x-none"/>
        </w:rPr>
        <w:t xml:space="preserve"> period</w:t>
      </w:r>
      <w:r w:rsidR="00B939F7" w:rsidRPr="00BC5B05">
        <w:rPr>
          <w:lang w:val="en-GB" w:eastAsia="x-none"/>
        </w:rPr>
        <w:t xml:space="preserve">, </w:t>
      </w:r>
      <w:r w:rsidR="00486049" w:rsidRPr="00BC5B05">
        <w:rPr>
          <w:lang w:val="en-GB" w:eastAsia="x-none"/>
        </w:rPr>
        <w:t xml:space="preserve">the condition for inclusion of </w:t>
      </w:r>
      <w:r w:rsidR="00B939F7" w:rsidRPr="00BC5B05">
        <w:rPr>
          <w:lang w:val="en-GB" w:eastAsia="x-none"/>
        </w:rPr>
        <w:t xml:space="preserve">each LNG </w:t>
      </w:r>
      <w:r w:rsidR="00C619E2" w:rsidRPr="00BC5B05">
        <w:rPr>
          <w:lang w:val="en-GB" w:eastAsia="x-none"/>
        </w:rPr>
        <w:t>Cargo</w:t>
      </w:r>
      <w:r w:rsidR="00B939F7" w:rsidRPr="00BC5B05">
        <w:rPr>
          <w:lang w:val="en-GB" w:eastAsia="x-none"/>
        </w:rPr>
        <w:t xml:space="preserve"> in the Final M</w:t>
      </w:r>
      <w:r w:rsidR="007D0278" w:rsidRPr="00BC5B05">
        <w:rPr>
          <w:lang w:val="en-GB" w:eastAsia="x-none"/>
        </w:rPr>
        <w:t>o</w:t>
      </w:r>
      <w:r w:rsidR="00B939F7" w:rsidRPr="00BC5B05">
        <w:rPr>
          <w:lang w:val="en-GB" w:eastAsia="x-none"/>
        </w:rPr>
        <w:t>nth</w:t>
      </w:r>
      <w:r w:rsidR="007D0278" w:rsidRPr="00BC5B05">
        <w:rPr>
          <w:lang w:val="en-GB" w:eastAsia="x-none"/>
        </w:rPr>
        <w:t>l</w:t>
      </w:r>
      <w:r w:rsidR="00B939F7" w:rsidRPr="00BC5B05">
        <w:rPr>
          <w:lang w:val="en-GB" w:eastAsia="x-none"/>
        </w:rPr>
        <w:t>y P</w:t>
      </w:r>
      <w:r w:rsidR="00763D83" w:rsidRPr="00BC5B05">
        <w:rPr>
          <w:lang w:val="en-GB" w:eastAsia="x-none"/>
        </w:rPr>
        <w:t>lan</w:t>
      </w:r>
      <w:r w:rsidR="007D0278" w:rsidRPr="00BC5B05">
        <w:rPr>
          <w:lang w:val="en-GB" w:eastAsia="x-none"/>
        </w:rPr>
        <w:t xml:space="preserve"> is to conclude the procedure for </w:t>
      </w:r>
      <w:r w:rsidR="00763D83" w:rsidRPr="00BC5B05">
        <w:rPr>
          <w:lang w:val="en-GB" w:eastAsia="x-none"/>
        </w:rPr>
        <w:t>booking</w:t>
      </w:r>
      <w:r w:rsidR="007D0278" w:rsidRPr="00BC5B05">
        <w:rPr>
          <w:lang w:val="en-GB" w:eastAsia="x-none"/>
        </w:rPr>
        <w:t xml:space="preserve"> of Minimum Gasification Capacity</w:t>
      </w:r>
      <w:r w:rsidR="00057946" w:rsidRPr="00BC5B05">
        <w:rPr>
          <w:lang w:val="en-GB" w:eastAsia="x-none"/>
        </w:rPr>
        <w:t xml:space="preserve"> for said LNG Quantity</w:t>
      </w:r>
      <w:r w:rsidR="00763D83" w:rsidRPr="00BC5B05">
        <w:rPr>
          <w:lang w:val="en-GB" w:eastAsia="x-none"/>
        </w:rPr>
        <w:t>, through a signed Approved LNG A</w:t>
      </w:r>
      <w:r w:rsidR="00057946" w:rsidRPr="00BC5B05">
        <w:rPr>
          <w:lang w:val="en-GB" w:eastAsia="x-none"/>
        </w:rPr>
        <w:t>pplicati</w:t>
      </w:r>
      <w:r w:rsidR="009D094E" w:rsidRPr="00BC5B05">
        <w:rPr>
          <w:lang w:val="en-GB" w:eastAsia="x-none"/>
        </w:rPr>
        <w:t>on, with</w:t>
      </w:r>
      <w:r w:rsidR="00057946" w:rsidRPr="00BC5B05">
        <w:rPr>
          <w:lang w:val="en-GB" w:eastAsia="x-none"/>
        </w:rPr>
        <w:t xml:space="preserve">in four (4) Days from the end of the </w:t>
      </w:r>
      <w:r w:rsidR="009D094E" w:rsidRPr="00BC5B05">
        <w:rPr>
          <w:lang w:val="en-GB"/>
        </w:rPr>
        <w:t xml:space="preserve">Initial Monthly LNG Plan Issue Deadline according to par. [2]. </w:t>
      </w:r>
    </w:p>
    <w:p w14:paraId="2D361114" w14:textId="1ACE183B" w:rsidR="00C21D82" w:rsidRPr="00BC5B05" w:rsidRDefault="00A477E9" w:rsidP="004C240C">
      <w:pPr>
        <w:pStyle w:val="1"/>
        <w:rPr>
          <w:lang w:val="en-GB"/>
        </w:rPr>
      </w:pPr>
      <w:r w:rsidRPr="00BC5B05">
        <w:rPr>
          <w:lang w:val="en-GB"/>
        </w:rPr>
        <w:t>As long as</w:t>
      </w:r>
      <w:r w:rsidR="009D094E" w:rsidRPr="00BC5B05">
        <w:rPr>
          <w:lang w:val="en-GB"/>
        </w:rPr>
        <w:t xml:space="preserve"> the sum of the LNG </w:t>
      </w:r>
      <w:r w:rsidR="00CA4660" w:rsidRPr="00BC5B05">
        <w:rPr>
          <w:lang w:val="en-GB"/>
        </w:rPr>
        <w:t>Cargo</w:t>
      </w:r>
      <w:r w:rsidR="009D094E" w:rsidRPr="00BC5B05">
        <w:rPr>
          <w:lang w:val="en-GB"/>
        </w:rPr>
        <w:t xml:space="preserve"> </w:t>
      </w:r>
      <w:r w:rsidR="00C21D82" w:rsidRPr="00BC5B05">
        <w:rPr>
          <w:lang w:val="en-GB"/>
        </w:rPr>
        <w:t xml:space="preserve">unloadings, </w:t>
      </w:r>
      <w:r w:rsidRPr="00BC5B05">
        <w:rPr>
          <w:lang w:val="en-GB"/>
        </w:rPr>
        <w:t xml:space="preserve">that are included in the Monthly LNG statement of an LNG User </w:t>
      </w:r>
      <w:r w:rsidR="00C21D82" w:rsidRPr="00BC5B05">
        <w:rPr>
          <w:lang w:val="en-GB"/>
        </w:rPr>
        <w:t>are inclu</w:t>
      </w:r>
      <w:r w:rsidR="009D094E" w:rsidRPr="00BC5B05">
        <w:rPr>
          <w:lang w:val="en-GB"/>
        </w:rPr>
        <w:t xml:space="preserve">ded in the </w:t>
      </w:r>
      <w:del w:id="8622" w:author="BW" w:date="2021-07-09T16:08:00Z">
        <w:r w:rsidR="009D094E" w:rsidRPr="00BC5B05" w:rsidDel="00CD2A49">
          <w:rPr>
            <w:lang w:val="en-GB"/>
          </w:rPr>
          <w:delText>Intial</w:delText>
        </w:r>
      </w:del>
      <w:ins w:id="8623" w:author="BW" w:date="2021-07-09T16:08:00Z">
        <w:r w:rsidR="00CD2A49" w:rsidRPr="00BC5B05">
          <w:rPr>
            <w:lang w:val="en-GB"/>
          </w:rPr>
          <w:t>Initial</w:t>
        </w:r>
      </w:ins>
      <w:r w:rsidR="009D094E" w:rsidRPr="00BC5B05">
        <w:rPr>
          <w:lang w:val="en-GB"/>
        </w:rPr>
        <w:t xml:space="preserve"> LNG </w:t>
      </w:r>
      <w:r w:rsidR="00C21D82" w:rsidRPr="00BC5B05">
        <w:rPr>
          <w:lang w:val="en-GB"/>
        </w:rPr>
        <w:t xml:space="preserve">Plan without deviations, </w:t>
      </w:r>
      <w:r w:rsidRPr="00BC5B05">
        <w:rPr>
          <w:lang w:val="en-GB"/>
        </w:rPr>
        <w:t>then, these unloadings</w:t>
      </w:r>
      <w:r w:rsidR="00C21D82" w:rsidRPr="00BC5B05">
        <w:rPr>
          <w:lang w:val="en-GB"/>
        </w:rPr>
        <w:t xml:space="preserve"> will be included in the Final </w:t>
      </w:r>
      <w:del w:id="8624" w:author="BW" w:date="2021-07-09T16:08:00Z">
        <w:r w:rsidR="00C21D82" w:rsidRPr="00BC5B05" w:rsidDel="00CD2A49">
          <w:rPr>
            <w:lang w:val="en-GB"/>
          </w:rPr>
          <w:delText>Montly</w:delText>
        </w:r>
      </w:del>
      <w:ins w:id="8625" w:author="BW" w:date="2021-07-09T16:08:00Z">
        <w:r w:rsidR="00CD2A49" w:rsidRPr="00BC5B05">
          <w:rPr>
            <w:lang w:val="en-GB"/>
          </w:rPr>
          <w:t>Monthly</w:t>
        </w:r>
      </w:ins>
      <w:r w:rsidR="00C21D82" w:rsidRPr="00BC5B05">
        <w:rPr>
          <w:lang w:val="en-GB"/>
        </w:rPr>
        <w:t xml:space="preserve"> LNG Plan as per par. [6] under the condition that the LNG User has booked the Minimum Gasification Capacity for each LNG Quantity</w:t>
      </w:r>
      <w:r w:rsidRPr="00BC5B05">
        <w:rPr>
          <w:lang w:val="en-GB"/>
        </w:rPr>
        <w:t xml:space="preserve"> and</w:t>
      </w:r>
      <w:r w:rsidR="00C21D82" w:rsidRPr="00BC5B05">
        <w:rPr>
          <w:lang w:val="en-GB"/>
        </w:rPr>
        <w:t xml:space="preserve"> for the whole Temporary Storage Period as per previous paragraph. </w:t>
      </w:r>
    </w:p>
    <w:p w14:paraId="65537935" w14:textId="77777777" w:rsidR="00057946" w:rsidRPr="00BC5B05" w:rsidRDefault="00057946" w:rsidP="004C240C">
      <w:pPr>
        <w:pStyle w:val="1"/>
        <w:ind w:left="0" w:firstLine="0"/>
        <w:rPr>
          <w:lang w:val="en-GB"/>
        </w:rPr>
      </w:pPr>
    </w:p>
    <w:p w14:paraId="1BFAA7A0" w14:textId="442134C4" w:rsidR="00085550" w:rsidRPr="00BC5B05" w:rsidRDefault="00085550" w:rsidP="004865ED">
      <w:pPr>
        <w:pStyle w:val="1"/>
        <w:numPr>
          <w:ilvl w:val="0"/>
          <w:numId w:val="103"/>
        </w:numPr>
        <w:rPr>
          <w:lang w:val="en-GB"/>
        </w:rPr>
      </w:pPr>
      <w:r w:rsidRPr="00BC5B05">
        <w:rPr>
          <w:lang w:val="en-GB"/>
        </w:rPr>
        <w:t xml:space="preserve">At </w:t>
      </w:r>
      <w:r w:rsidR="00D70128" w:rsidRPr="00BC5B05">
        <w:rPr>
          <w:lang w:val="en-GB"/>
        </w:rPr>
        <w:t>least</w:t>
      </w:r>
      <w:r w:rsidRPr="00BC5B05">
        <w:rPr>
          <w:lang w:val="en-GB"/>
        </w:rPr>
        <w:t xml:space="preserve"> </w:t>
      </w:r>
      <w:r w:rsidR="00450270" w:rsidRPr="00BC5B05">
        <w:rPr>
          <w:lang w:val="en-GB"/>
        </w:rPr>
        <w:t xml:space="preserve">eighteen </w:t>
      </w:r>
      <w:r w:rsidRPr="00BC5B05">
        <w:rPr>
          <w:lang w:val="en-GB"/>
        </w:rPr>
        <w:t>(1</w:t>
      </w:r>
      <w:r w:rsidR="00450270" w:rsidRPr="00BC5B05">
        <w:rPr>
          <w:lang w:val="en-GB"/>
        </w:rPr>
        <w:t>8</w:t>
      </w:r>
      <w:r w:rsidRPr="00BC5B05">
        <w:rPr>
          <w:lang w:val="en-GB"/>
        </w:rPr>
        <w:t>) Days before the beginning of each Month, the Operator:</w:t>
      </w:r>
    </w:p>
    <w:p w14:paraId="79FD55AD" w14:textId="130AAA94" w:rsidR="00085550" w:rsidRPr="00BC5B05" w:rsidRDefault="00085550" w:rsidP="007F6241">
      <w:pPr>
        <w:pStyle w:val="1Char0"/>
        <w:tabs>
          <w:tab w:val="clear" w:pos="900"/>
        </w:tabs>
        <w:ind w:left="993" w:hanging="426"/>
        <w:rPr>
          <w:lang w:val="en-GB"/>
        </w:rPr>
      </w:pPr>
      <w:r w:rsidRPr="00BC5B05">
        <w:rPr>
          <w:lang w:val="en-GB" w:bidi="en-US"/>
        </w:rPr>
        <w:t>Α)</w:t>
      </w:r>
      <w:r w:rsidRPr="00BC5B05">
        <w:rPr>
          <w:lang w:val="en-GB" w:bidi="en-US"/>
        </w:rPr>
        <w:tab/>
        <w:t>Taking into account the provisions of paragraphs [4] and [5], will draw up and issue a Final Monthly LNG Plan</w:t>
      </w:r>
      <w:r w:rsidRPr="00BC5B05">
        <w:rPr>
          <w:lang w:val="en-GB" w:bidi="en-US"/>
        </w:rPr>
        <w:fldChar w:fldCharType="begin"/>
      </w:r>
      <w:r w:rsidRPr="00BC5B05">
        <w:rPr>
          <w:lang w:val="en-GB" w:bidi="en-US"/>
        </w:rPr>
        <w:instrText xml:space="preserve"> XE "Final Monthly LNG Plan" </w:instrText>
      </w:r>
      <w:r w:rsidRPr="00BC5B05">
        <w:rPr>
          <w:lang w:val="en-GB" w:bidi="en-US"/>
        </w:rPr>
        <w:fldChar w:fldCharType="end"/>
      </w:r>
      <w:r w:rsidRPr="00BC5B05">
        <w:rPr>
          <w:lang w:val="en-GB" w:bidi="en-US"/>
        </w:rPr>
        <w:t xml:space="preserve">, via the Electronic Information System, to LNG Users that have submitted a respective Monthly </w:t>
      </w:r>
      <w:r w:rsidR="00E92DD1" w:rsidRPr="00BC5B05">
        <w:rPr>
          <w:lang w:val="en-GB" w:bidi="en-US"/>
        </w:rPr>
        <w:t>N</w:t>
      </w:r>
      <w:r w:rsidRPr="00BC5B05">
        <w:rPr>
          <w:lang w:val="en-GB" w:bidi="en-US"/>
        </w:rPr>
        <w:t xml:space="preserve">ominations, </w:t>
      </w:r>
      <w:r w:rsidR="007E2303" w:rsidRPr="00BC5B05">
        <w:rPr>
          <w:lang w:val="en-GB"/>
        </w:rPr>
        <w:t xml:space="preserve">Users on behalf of which LNG unloading are scheduled according to the Annual LNG Plan, </w:t>
      </w:r>
      <w:r w:rsidRPr="00BC5B05">
        <w:rPr>
          <w:lang w:val="en-GB" w:bidi="en-US"/>
        </w:rPr>
        <w:t xml:space="preserve">and to RAE. </w:t>
      </w:r>
    </w:p>
    <w:p w14:paraId="06CCCE2B" w14:textId="51C346B1" w:rsidR="00085550" w:rsidRPr="00BC5B05" w:rsidRDefault="00085550" w:rsidP="007F6241">
      <w:pPr>
        <w:pStyle w:val="1Char0"/>
        <w:tabs>
          <w:tab w:val="clear" w:pos="900"/>
        </w:tabs>
        <w:ind w:left="993" w:hanging="426"/>
        <w:rPr>
          <w:lang w:val="en-GB"/>
        </w:rPr>
      </w:pPr>
      <w:r w:rsidRPr="00BC5B05">
        <w:rPr>
          <w:lang w:val="en-GB" w:bidi="en-US"/>
        </w:rPr>
        <w:t>B)</w:t>
      </w:r>
      <w:r w:rsidRPr="00BC5B05">
        <w:rPr>
          <w:lang w:val="en-GB" w:bidi="en-US"/>
        </w:rPr>
        <w:tab/>
        <w:t>The Operator will update the Final Annual LNG</w:t>
      </w:r>
      <w:r w:rsidRPr="00BC5B05">
        <w:rPr>
          <w:lang w:val="en-GB" w:bidi="en-US"/>
        </w:rPr>
        <w:fldChar w:fldCharType="begin"/>
      </w:r>
      <w:r w:rsidRPr="00BC5B05">
        <w:rPr>
          <w:lang w:val="en-GB" w:bidi="en-US"/>
        </w:rPr>
        <w:instrText xml:space="preserve"> XE "Final Annual LNG Plan" </w:instrText>
      </w:r>
      <w:r w:rsidRPr="00BC5B05">
        <w:rPr>
          <w:lang w:val="en-GB" w:bidi="en-US"/>
        </w:rPr>
        <w:fldChar w:fldCharType="end"/>
      </w:r>
      <w:r w:rsidRPr="00BC5B05">
        <w:rPr>
          <w:lang w:val="en-GB" w:bidi="en-US"/>
        </w:rPr>
        <w:t xml:space="preserve"> Plan based on data from the Final Monthly LNG Plan.</w:t>
      </w:r>
    </w:p>
    <w:p w14:paraId="3D35D53D" w14:textId="4A70F666" w:rsidR="00085550" w:rsidRPr="00BC5B05" w:rsidRDefault="00371644" w:rsidP="004C240C">
      <w:pPr>
        <w:pStyle w:val="1Char"/>
        <w:ind w:left="360" w:hanging="360"/>
        <w:rPr>
          <w:lang w:val="en-GB"/>
        </w:rPr>
      </w:pPr>
      <w:r w:rsidRPr="00BC5B05">
        <w:rPr>
          <w:lang w:val="en-GB"/>
        </w:rPr>
        <w:t>7</w:t>
      </w:r>
      <w:r w:rsidR="00615C0B" w:rsidRPr="00BC5B05">
        <w:rPr>
          <w:lang w:val="en-GB"/>
        </w:rPr>
        <w:t>.</w:t>
      </w:r>
      <w:r w:rsidRPr="00BC5B05">
        <w:rPr>
          <w:lang w:val="en-GB"/>
        </w:rPr>
        <w:t xml:space="preserve"> </w:t>
      </w:r>
      <w:r w:rsidR="00085550" w:rsidRPr="00BC5B05">
        <w:rPr>
          <w:lang w:val="en-GB"/>
        </w:rPr>
        <w:t>The Operator will maintain records of all Monthly LNG Plans and Monthly LNG Nominations, and store the relevant data in electronic format for a minimum period of five (5) years from their date of submission.</w:t>
      </w:r>
    </w:p>
    <w:p w14:paraId="51D1236D" w14:textId="72315D84" w:rsidR="007558C8" w:rsidRPr="00BC5B05" w:rsidRDefault="007558C8" w:rsidP="007558C8">
      <w:pPr>
        <w:pStyle w:val="1Char"/>
        <w:ind w:left="360" w:hanging="360"/>
        <w:rPr>
          <w:szCs w:val="20"/>
          <w:lang w:val="en-GB" w:eastAsia="el-GR"/>
        </w:rPr>
      </w:pPr>
      <w:r w:rsidRPr="00BC5B05">
        <w:rPr>
          <w:szCs w:val="20"/>
          <w:lang w:val="en-GB" w:eastAsia="el-GR"/>
        </w:rPr>
        <w:t xml:space="preserve">8. In case of cancellation of scheduled unloading of LNG Cargo during the Month M and if the provisions of paragraph [5] of article [84] have not been complied with, the LNG User shall pay to the </w:t>
      </w:r>
      <w:r w:rsidR="00D959E3" w:rsidRPr="00BC5B05">
        <w:rPr>
          <w:szCs w:val="20"/>
          <w:lang w:val="en-GB" w:eastAsia="el-GR"/>
        </w:rPr>
        <w:t>Operator</w:t>
      </w:r>
      <w:r w:rsidRPr="00BC5B05">
        <w:rPr>
          <w:szCs w:val="20"/>
          <w:lang w:val="en-GB" w:eastAsia="el-GR"/>
        </w:rPr>
        <w:t xml:space="preserve"> a Cancellation Charge of LNG Loading which amounts to:</w:t>
      </w:r>
    </w:p>
    <w:p w14:paraId="5F48DBDF" w14:textId="23958065" w:rsidR="007558C8" w:rsidRPr="00BC5B05" w:rsidRDefault="007558C8" w:rsidP="007558C8">
      <w:pPr>
        <w:pStyle w:val="1Char"/>
        <w:ind w:left="360" w:hanging="360"/>
        <w:rPr>
          <w:szCs w:val="20"/>
          <w:lang w:val="en-GB" w:eastAsia="el-GR"/>
        </w:rPr>
      </w:pPr>
      <w:r w:rsidRPr="00BC5B05">
        <w:rPr>
          <w:szCs w:val="20"/>
          <w:lang w:val="en-GB" w:eastAsia="el-GR"/>
        </w:rPr>
        <w:t xml:space="preserve">A) seventy five thousand (75,000) Euros, if the </w:t>
      </w:r>
      <w:r w:rsidR="00D959E3" w:rsidRPr="00BC5B05">
        <w:rPr>
          <w:szCs w:val="20"/>
          <w:lang w:val="en-GB" w:eastAsia="el-GR"/>
        </w:rPr>
        <w:t>unloading</w:t>
      </w:r>
      <w:r w:rsidRPr="00BC5B05">
        <w:rPr>
          <w:szCs w:val="20"/>
          <w:lang w:val="en-GB" w:eastAsia="el-GR"/>
        </w:rPr>
        <w:t xml:space="preserve"> is </w:t>
      </w:r>
      <w:del w:id="8626" w:author="BW" w:date="2021-07-09T16:08:00Z">
        <w:r w:rsidRPr="00BC5B05" w:rsidDel="00CD2A49">
          <w:rPr>
            <w:szCs w:val="20"/>
            <w:lang w:val="en-GB" w:eastAsia="el-GR"/>
          </w:rPr>
          <w:delText>canceled</w:delText>
        </w:r>
      </w:del>
      <w:ins w:id="8627" w:author="BW" w:date="2021-07-09T16:08:00Z">
        <w:r w:rsidR="00CD2A49" w:rsidRPr="00BC5B05">
          <w:rPr>
            <w:szCs w:val="20"/>
            <w:lang w:val="en-GB" w:eastAsia="el-GR"/>
          </w:rPr>
          <w:t>cancelled</w:t>
        </w:r>
      </w:ins>
      <w:r w:rsidRPr="00BC5B05">
        <w:rPr>
          <w:szCs w:val="20"/>
          <w:lang w:val="en-GB" w:eastAsia="el-GR"/>
        </w:rPr>
        <w:t xml:space="preserve"> from the forty-fourth (44th) Day before the </w:t>
      </w:r>
      <w:del w:id="8628" w:author="BW" w:date="2021-07-05T14:13:00Z">
        <w:r w:rsidRPr="00BC5B05" w:rsidDel="00576CCE">
          <w:rPr>
            <w:szCs w:val="20"/>
            <w:lang w:val="en-GB" w:eastAsia="el-GR"/>
          </w:rPr>
          <w:delText>Day of Unloading</w:delText>
        </w:r>
      </w:del>
      <w:ins w:id="8629" w:author="BW" w:date="2021-07-05T14:13:00Z">
        <w:r w:rsidR="00576CCE" w:rsidRPr="00BC5B05">
          <w:rPr>
            <w:szCs w:val="20"/>
            <w:lang w:val="en-GB" w:eastAsia="el-GR"/>
          </w:rPr>
          <w:t xml:space="preserve">start of Month M in which the Unloading </w:t>
        </w:r>
      </w:ins>
      <w:ins w:id="8630" w:author="BW" w:date="2021-07-05T14:14:00Z">
        <w:r w:rsidR="00576CCE" w:rsidRPr="00BC5B05">
          <w:rPr>
            <w:szCs w:val="20"/>
            <w:lang w:val="en-GB" w:eastAsia="el-GR"/>
          </w:rPr>
          <w:t>is scheduled</w:t>
        </w:r>
      </w:ins>
      <w:r w:rsidRPr="00BC5B05">
        <w:rPr>
          <w:szCs w:val="20"/>
          <w:lang w:val="en-GB" w:eastAsia="el-GR"/>
        </w:rPr>
        <w:t xml:space="preserve"> until the Day before the Deadline for Submission of Monthly LNG </w:t>
      </w:r>
      <w:del w:id="8631" w:author="BW" w:date="2021-07-09T16:08:00Z">
        <w:r w:rsidR="00D959E3" w:rsidRPr="00BC5B05" w:rsidDel="00CD2A49">
          <w:rPr>
            <w:szCs w:val="20"/>
            <w:lang w:val="en-GB" w:eastAsia="el-GR"/>
          </w:rPr>
          <w:delText>Nomiati</w:delText>
        </w:r>
        <w:r w:rsidRPr="00BC5B05" w:rsidDel="00CD2A49">
          <w:rPr>
            <w:szCs w:val="20"/>
            <w:lang w:val="en-GB" w:eastAsia="el-GR"/>
          </w:rPr>
          <w:delText>ons</w:delText>
        </w:r>
      </w:del>
      <w:ins w:id="8632" w:author="BW" w:date="2021-07-09T16:08:00Z">
        <w:r w:rsidR="00CD2A49" w:rsidRPr="00BC5B05">
          <w:rPr>
            <w:szCs w:val="20"/>
            <w:lang w:val="en-GB" w:eastAsia="el-GR"/>
          </w:rPr>
          <w:t>Nominations</w:t>
        </w:r>
      </w:ins>
      <w:r w:rsidRPr="00BC5B05">
        <w:rPr>
          <w:szCs w:val="20"/>
          <w:lang w:val="en-GB" w:eastAsia="el-GR"/>
        </w:rPr>
        <w:t>,</w:t>
      </w:r>
    </w:p>
    <w:p w14:paraId="0927DA99" w14:textId="03E79B34" w:rsidR="007558C8" w:rsidRPr="00BC5B05" w:rsidRDefault="007558C8" w:rsidP="007558C8">
      <w:pPr>
        <w:pStyle w:val="1Char"/>
        <w:ind w:left="360" w:hanging="360"/>
        <w:rPr>
          <w:szCs w:val="20"/>
          <w:lang w:val="en-GB" w:eastAsia="el-GR"/>
        </w:rPr>
      </w:pPr>
      <w:r w:rsidRPr="00BC5B05">
        <w:rPr>
          <w:szCs w:val="20"/>
          <w:lang w:val="en-GB" w:eastAsia="el-GR"/>
        </w:rPr>
        <w:lastRenderedPageBreak/>
        <w:t xml:space="preserve">B) one hundred and fifty thousand (150,000) Euros, if the unloading is </w:t>
      </w:r>
      <w:del w:id="8633" w:author="BW" w:date="2021-07-09T16:08:00Z">
        <w:r w:rsidRPr="00BC5B05" w:rsidDel="00CD2A49">
          <w:rPr>
            <w:szCs w:val="20"/>
            <w:lang w:val="en-GB" w:eastAsia="el-GR"/>
          </w:rPr>
          <w:delText>canceled</w:delText>
        </w:r>
      </w:del>
      <w:ins w:id="8634" w:author="BW" w:date="2021-07-09T16:08:00Z">
        <w:r w:rsidR="00CD2A49" w:rsidRPr="00BC5B05">
          <w:rPr>
            <w:szCs w:val="20"/>
            <w:lang w:val="en-GB" w:eastAsia="el-GR"/>
          </w:rPr>
          <w:t>cancelled</w:t>
        </w:r>
      </w:ins>
      <w:r w:rsidRPr="00BC5B05">
        <w:rPr>
          <w:szCs w:val="20"/>
          <w:lang w:val="en-GB" w:eastAsia="el-GR"/>
        </w:rPr>
        <w:t xml:space="preserve"> after the Deadline for Submission of Monthly LNG </w:t>
      </w:r>
      <w:r w:rsidR="00D959E3" w:rsidRPr="00BC5B05">
        <w:rPr>
          <w:szCs w:val="20"/>
          <w:lang w:val="en-GB" w:eastAsia="el-GR"/>
        </w:rPr>
        <w:t>Nomination</w:t>
      </w:r>
      <w:r w:rsidRPr="00BC5B05">
        <w:rPr>
          <w:szCs w:val="20"/>
          <w:lang w:val="en-GB" w:eastAsia="el-GR"/>
        </w:rPr>
        <w:t>s and until the sixth (6th) Day before the Day of Unloading,</w:t>
      </w:r>
      <w:r w:rsidR="00541811" w:rsidRPr="00BC5B05">
        <w:rPr>
          <w:szCs w:val="20"/>
          <w:lang w:val="en-GB" w:eastAsia="el-GR"/>
        </w:rPr>
        <w:t xml:space="preserve"> </w:t>
      </w:r>
    </w:p>
    <w:p w14:paraId="58F9D83A" w14:textId="76D55A70" w:rsidR="007558C8" w:rsidRPr="00BC5B05" w:rsidRDefault="007558C8" w:rsidP="007558C8">
      <w:pPr>
        <w:pStyle w:val="1Char"/>
        <w:ind w:left="360" w:hanging="360"/>
        <w:rPr>
          <w:ins w:id="8635" w:author="BW" w:date="2021-07-05T14:15:00Z"/>
          <w:szCs w:val="20"/>
          <w:lang w:val="en-GB" w:eastAsia="el-GR"/>
        </w:rPr>
      </w:pPr>
      <w:r w:rsidRPr="00BC5B05">
        <w:rPr>
          <w:szCs w:val="20"/>
          <w:lang w:val="en-GB" w:eastAsia="el-GR"/>
        </w:rPr>
        <w:t>C) two hundred thou</w:t>
      </w:r>
      <w:r w:rsidR="00541811" w:rsidRPr="00BC5B05">
        <w:rPr>
          <w:szCs w:val="20"/>
          <w:lang w:val="en-GB" w:eastAsia="el-GR"/>
        </w:rPr>
        <w:t>sand (200,000) Euros, if the unload</w:t>
      </w:r>
      <w:r w:rsidRPr="00BC5B05">
        <w:rPr>
          <w:szCs w:val="20"/>
          <w:lang w:val="en-GB" w:eastAsia="el-GR"/>
        </w:rPr>
        <w:t xml:space="preserve">ing is </w:t>
      </w:r>
      <w:del w:id="8636" w:author="BW" w:date="2021-07-09T16:08:00Z">
        <w:r w:rsidRPr="00BC5B05" w:rsidDel="00CD2A49">
          <w:rPr>
            <w:szCs w:val="20"/>
            <w:lang w:val="en-GB" w:eastAsia="el-GR"/>
          </w:rPr>
          <w:delText>canceled</w:delText>
        </w:r>
      </w:del>
      <w:ins w:id="8637" w:author="BW" w:date="2021-07-09T16:08:00Z">
        <w:r w:rsidR="00CD2A49" w:rsidRPr="00BC5B05">
          <w:rPr>
            <w:szCs w:val="20"/>
            <w:lang w:val="en-GB" w:eastAsia="el-GR"/>
          </w:rPr>
          <w:t>cancelled</w:t>
        </w:r>
      </w:ins>
      <w:r w:rsidRPr="00BC5B05">
        <w:rPr>
          <w:szCs w:val="20"/>
          <w:lang w:val="en-GB" w:eastAsia="el-GR"/>
        </w:rPr>
        <w:t xml:space="preserve"> from the fifth (5th) Day before the Day of Unloading until the Day of Unloading.</w:t>
      </w:r>
    </w:p>
    <w:p w14:paraId="4BD69CD4" w14:textId="47EDF5E7" w:rsidR="00576CCE" w:rsidRPr="00BC5B05" w:rsidRDefault="004D3D9A" w:rsidP="00576CCE">
      <w:pPr>
        <w:spacing w:after="120"/>
        <w:ind w:left="567"/>
        <w:jc w:val="both"/>
        <w:rPr>
          <w:ins w:id="8638" w:author="BW" w:date="2021-07-05T14:15:00Z"/>
          <w:lang w:val="en-GB"/>
        </w:rPr>
      </w:pPr>
      <w:ins w:id="8639" w:author="BW" w:date="2021-07-06T14:23:00Z">
        <w:r w:rsidRPr="00BC5B05">
          <w:rPr>
            <w:lang w:val="en-GB"/>
          </w:rPr>
          <w:t>Where the LNG vessel carries more than one LNG Cargo of one or more LNG Users, the Scheduled LNG Cargo Unloading Cancellation Charge shall be allocated pro rata with the declared quantity of LNG for each LNG Cargo.</w:t>
        </w:r>
      </w:ins>
    </w:p>
    <w:p w14:paraId="6E8DAA99" w14:textId="77777777" w:rsidR="00576CCE" w:rsidRPr="00BC5B05" w:rsidRDefault="00576CCE" w:rsidP="000A6781">
      <w:pPr>
        <w:pStyle w:val="1"/>
        <w:ind w:left="0" w:firstLine="0"/>
        <w:rPr>
          <w:lang w:val="en-GB"/>
        </w:rPr>
      </w:pPr>
    </w:p>
    <w:p w14:paraId="03E90F34" w14:textId="53D7E7C9" w:rsidR="007558C8" w:rsidRPr="00BC5B05" w:rsidRDefault="007558C8" w:rsidP="000A6781">
      <w:pPr>
        <w:pStyle w:val="1Char"/>
        <w:ind w:left="360"/>
        <w:rPr>
          <w:szCs w:val="20"/>
          <w:lang w:val="en-GB" w:eastAsia="el-GR"/>
        </w:rPr>
      </w:pPr>
      <w:r w:rsidRPr="00BC5B05">
        <w:rPr>
          <w:szCs w:val="20"/>
          <w:lang w:val="en-GB" w:eastAsia="el-GR"/>
        </w:rPr>
        <w:t xml:space="preserve">After the completion of the following Year from the Year of implementation of the Code, the Charge of Cancellation of Scheduled Unloading of LNG is determined by a decision of the </w:t>
      </w:r>
      <w:r w:rsidR="00541811" w:rsidRPr="00BC5B05">
        <w:rPr>
          <w:szCs w:val="20"/>
          <w:lang w:val="en-GB" w:eastAsia="el-GR"/>
        </w:rPr>
        <w:t>Operator</w:t>
      </w:r>
      <w:r w:rsidRPr="00BC5B05">
        <w:rPr>
          <w:szCs w:val="20"/>
          <w:lang w:val="en-GB" w:eastAsia="el-GR"/>
        </w:rPr>
        <w:t xml:space="preserve"> after the approval of RAE, according to the provision of paragraph [5] of article [69] of the Law, three (3) months before the beginning of each second Year. Revenues from the LNG Scheduled Unloading Charge Fee are considered revenues of the Basic LNG Activity and are credited to the respective account maintained by the </w:t>
      </w:r>
      <w:r w:rsidR="00541811" w:rsidRPr="00BC5B05">
        <w:rPr>
          <w:szCs w:val="20"/>
          <w:lang w:val="en-GB" w:eastAsia="el-GR"/>
        </w:rPr>
        <w:t>Operator</w:t>
      </w:r>
      <w:r w:rsidRPr="00BC5B05">
        <w:rPr>
          <w:szCs w:val="20"/>
          <w:lang w:val="en-GB" w:eastAsia="el-GR"/>
        </w:rPr>
        <w:t xml:space="preserve">. For the purposes of this paragraph, any reference to LNG </w:t>
      </w:r>
      <w:r w:rsidR="00674012" w:rsidRPr="00BC5B05">
        <w:rPr>
          <w:szCs w:val="20"/>
          <w:lang w:val="en-GB" w:eastAsia="el-GR"/>
        </w:rPr>
        <w:t>cargo</w:t>
      </w:r>
      <w:r w:rsidRPr="00BC5B05">
        <w:rPr>
          <w:szCs w:val="20"/>
          <w:lang w:val="en-GB" w:eastAsia="el-GR"/>
        </w:rPr>
        <w:t xml:space="preserve"> Quantity relates to the sum of the LNG User LNG </w:t>
      </w:r>
      <w:r w:rsidR="00674012" w:rsidRPr="00BC5B05">
        <w:rPr>
          <w:szCs w:val="20"/>
          <w:lang w:val="en-GB" w:eastAsia="el-GR"/>
        </w:rPr>
        <w:t>cargo and any LNG</w:t>
      </w:r>
      <w:r w:rsidRPr="00BC5B05">
        <w:rPr>
          <w:szCs w:val="20"/>
          <w:lang w:val="en-GB" w:eastAsia="el-GR"/>
        </w:rPr>
        <w:t xml:space="preserve"> Balanc</w:t>
      </w:r>
      <w:r w:rsidR="00674012" w:rsidRPr="00BC5B05">
        <w:rPr>
          <w:szCs w:val="20"/>
          <w:lang w:val="en-GB" w:eastAsia="el-GR"/>
        </w:rPr>
        <w:t>ing cargo</w:t>
      </w:r>
      <w:r w:rsidRPr="00BC5B05">
        <w:rPr>
          <w:szCs w:val="20"/>
          <w:lang w:val="en-GB" w:eastAsia="el-GR"/>
        </w:rPr>
        <w:t xml:space="preserve">. Unloading cancellation does not mean the unloading of part or </w:t>
      </w:r>
      <w:proofErr w:type="gramStart"/>
      <w:r w:rsidRPr="00BC5B05">
        <w:rPr>
          <w:szCs w:val="20"/>
          <w:lang w:val="en-GB" w:eastAsia="el-GR"/>
        </w:rPr>
        <w:t>all of</w:t>
      </w:r>
      <w:proofErr w:type="gramEnd"/>
      <w:r w:rsidRPr="00BC5B05">
        <w:rPr>
          <w:szCs w:val="20"/>
          <w:lang w:val="en-GB" w:eastAsia="el-GR"/>
        </w:rPr>
        <w:t xml:space="preserve"> a</w:t>
      </w:r>
      <w:r w:rsidR="00674012" w:rsidRPr="00BC5B05">
        <w:rPr>
          <w:szCs w:val="20"/>
          <w:lang w:val="en-GB" w:eastAsia="el-GR"/>
        </w:rPr>
        <w:t>n</w:t>
      </w:r>
      <w:r w:rsidRPr="00BC5B05">
        <w:rPr>
          <w:szCs w:val="20"/>
          <w:lang w:val="en-GB" w:eastAsia="el-GR"/>
        </w:rPr>
        <w:t xml:space="preserve"> LNG </w:t>
      </w:r>
      <w:r w:rsidR="00674012" w:rsidRPr="00BC5B05">
        <w:rPr>
          <w:szCs w:val="20"/>
          <w:lang w:val="en-GB" w:eastAsia="el-GR"/>
        </w:rPr>
        <w:t>Cargo</w:t>
      </w:r>
      <w:r w:rsidRPr="00BC5B05">
        <w:rPr>
          <w:szCs w:val="20"/>
          <w:lang w:val="en-GB" w:eastAsia="el-GR"/>
        </w:rPr>
        <w:t xml:space="preserve"> by a User other than the one that has been registered during the issuance of the Final Monthly LNG Program.</w:t>
      </w:r>
      <w:r w:rsidR="00541811" w:rsidRPr="00BC5B05">
        <w:rPr>
          <w:szCs w:val="20"/>
          <w:lang w:val="en-GB" w:eastAsia="el-GR"/>
        </w:rPr>
        <w:t xml:space="preserve"> </w:t>
      </w:r>
    </w:p>
    <w:p w14:paraId="1EF8E11C" w14:textId="592411F9" w:rsidR="007558C8" w:rsidRPr="00BC5B05" w:rsidRDefault="007558C8" w:rsidP="007558C8">
      <w:pPr>
        <w:pStyle w:val="1Char"/>
        <w:ind w:left="360" w:hanging="360"/>
        <w:rPr>
          <w:szCs w:val="20"/>
          <w:lang w:val="en-GB" w:eastAsia="el-GR"/>
        </w:rPr>
      </w:pPr>
      <w:r w:rsidRPr="00BC5B05">
        <w:rPr>
          <w:szCs w:val="20"/>
          <w:lang w:val="en-GB" w:eastAsia="el-GR"/>
        </w:rPr>
        <w:t xml:space="preserve">9. If a LNG </w:t>
      </w:r>
      <w:r w:rsidR="00B85184" w:rsidRPr="00BC5B05">
        <w:rPr>
          <w:szCs w:val="20"/>
          <w:lang w:val="en-GB" w:eastAsia="el-GR"/>
        </w:rPr>
        <w:t>vessel</w:t>
      </w:r>
      <w:r w:rsidRPr="00BC5B05">
        <w:rPr>
          <w:szCs w:val="20"/>
          <w:lang w:val="en-GB" w:eastAsia="el-GR"/>
        </w:rPr>
        <w:t xml:space="preserve"> is expected to arrive at the LNG Facility before the scheduled, LNG Final Monthly Schedule, </w:t>
      </w:r>
      <w:r w:rsidR="007653A1" w:rsidRPr="00BC5B05">
        <w:rPr>
          <w:szCs w:val="20"/>
          <w:lang w:val="en-GB" w:eastAsia="el-GR"/>
        </w:rPr>
        <w:t>unloading</w:t>
      </w:r>
      <w:r w:rsidRPr="00BC5B05">
        <w:rPr>
          <w:szCs w:val="20"/>
          <w:lang w:val="en-GB" w:eastAsia="el-GR"/>
        </w:rPr>
        <w:t xml:space="preserve"> Day or after the end of the LNG Unloading Time or in the event that the Quantity of LNG </w:t>
      </w:r>
      <w:r w:rsidR="007653A1" w:rsidRPr="00BC5B05">
        <w:rPr>
          <w:szCs w:val="20"/>
          <w:lang w:val="en-GB" w:eastAsia="el-GR"/>
        </w:rPr>
        <w:t>cargo or LNG cargo</w:t>
      </w:r>
      <w:r w:rsidRPr="00BC5B05">
        <w:rPr>
          <w:szCs w:val="20"/>
          <w:lang w:val="en-GB" w:eastAsia="el-GR"/>
        </w:rPr>
        <w:t xml:space="preserve">s which is to be injected into the LNG Facility exceeds or is less than the </w:t>
      </w:r>
      <w:r w:rsidR="007653A1" w:rsidRPr="00BC5B05">
        <w:rPr>
          <w:szCs w:val="20"/>
          <w:lang w:val="en-GB" w:eastAsia="el-GR"/>
        </w:rPr>
        <w:t xml:space="preserve">Nominated </w:t>
      </w:r>
      <w:r w:rsidRPr="00BC5B05">
        <w:rPr>
          <w:szCs w:val="20"/>
          <w:lang w:val="en-GB" w:eastAsia="el-GR"/>
        </w:rPr>
        <w:t xml:space="preserve">Quantity </w:t>
      </w:r>
      <w:r w:rsidR="007653A1" w:rsidRPr="00BC5B05">
        <w:rPr>
          <w:szCs w:val="20"/>
          <w:lang w:val="en-GB" w:eastAsia="el-GR"/>
        </w:rPr>
        <w:t>by the</w:t>
      </w:r>
      <w:r w:rsidRPr="00BC5B05">
        <w:rPr>
          <w:szCs w:val="20"/>
          <w:lang w:val="en-GB" w:eastAsia="el-GR"/>
        </w:rPr>
        <w:t xml:space="preserve"> LNG User by a percentage higher than the </w:t>
      </w:r>
      <w:r w:rsidR="007653A1" w:rsidRPr="00BC5B05">
        <w:rPr>
          <w:szCs w:val="20"/>
          <w:lang w:val="en-GB" w:eastAsia="el-GR"/>
        </w:rPr>
        <w:t>respective</w:t>
      </w:r>
      <w:r w:rsidRPr="00BC5B05">
        <w:rPr>
          <w:szCs w:val="20"/>
          <w:lang w:val="en-GB" w:eastAsia="el-GR"/>
        </w:rPr>
        <w:t xml:space="preserve"> Tolerance Limit according to paragraph [5] of Article [68], the LNG User submits to the </w:t>
      </w:r>
      <w:r w:rsidR="00F8415C" w:rsidRPr="00BC5B05">
        <w:rPr>
          <w:szCs w:val="20"/>
          <w:lang w:val="en-GB" w:eastAsia="el-GR"/>
        </w:rPr>
        <w:t>Operator a</w:t>
      </w:r>
      <w:r w:rsidRPr="00BC5B05">
        <w:rPr>
          <w:szCs w:val="20"/>
          <w:lang w:val="en-GB" w:eastAsia="el-GR"/>
        </w:rPr>
        <w:t xml:space="preserve"> </w:t>
      </w:r>
      <w:r w:rsidR="00E172FF" w:rsidRPr="00BC5B05">
        <w:rPr>
          <w:szCs w:val="20"/>
          <w:lang w:val="en-GB" w:eastAsia="el-GR"/>
        </w:rPr>
        <w:t>Modification of the Final Monthly LNG Program.</w:t>
      </w:r>
      <w:r w:rsidRPr="00BC5B05">
        <w:rPr>
          <w:szCs w:val="20"/>
          <w:lang w:val="en-GB" w:eastAsia="el-GR"/>
        </w:rPr>
        <w:t xml:space="preserve"> The Application for Modification of the Final Monthly LNG Progra</w:t>
      </w:r>
      <w:r w:rsidR="00803840" w:rsidRPr="00BC5B05">
        <w:rPr>
          <w:szCs w:val="20"/>
          <w:lang w:val="en-GB" w:eastAsia="el-GR"/>
        </w:rPr>
        <w:t>m is considered an unscheduled unloading</w:t>
      </w:r>
      <w:r w:rsidRPr="00BC5B05">
        <w:rPr>
          <w:szCs w:val="20"/>
          <w:lang w:val="en-GB" w:eastAsia="el-GR"/>
        </w:rPr>
        <w:t xml:space="preserve"> application, submitted in accordance with paragraph [2] of Article [88] and evaluated by the </w:t>
      </w:r>
      <w:r w:rsidR="00E172FF" w:rsidRPr="00BC5B05">
        <w:rPr>
          <w:szCs w:val="20"/>
          <w:lang w:val="en-GB" w:eastAsia="el-GR"/>
        </w:rPr>
        <w:t>Operator</w:t>
      </w:r>
      <w:r w:rsidRPr="00BC5B05">
        <w:rPr>
          <w:szCs w:val="20"/>
          <w:lang w:val="en-GB" w:eastAsia="el-GR"/>
        </w:rPr>
        <w:t xml:space="preserve"> in accordance with the procedure in paragraphs [3] to [9] of Article [88]. </w:t>
      </w:r>
      <w:del w:id="8640" w:author="BW" w:date="2021-07-05T15:05:00Z">
        <w:r w:rsidRPr="00BC5B05" w:rsidDel="0010463F">
          <w:rPr>
            <w:szCs w:val="20"/>
            <w:lang w:val="en-GB" w:eastAsia="el-GR"/>
          </w:rPr>
          <w:delText>With the application</w:delText>
        </w:r>
      </w:del>
      <w:ins w:id="8641" w:author="BW" w:date="2021-07-05T15:06:00Z">
        <w:r w:rsidR="0010463F" w:rsidRPr="00BC5B05">
          <w:rPr>
            <w:szCs w:val="20"/>
            <w:lang w:val="en-GB" w:eastAsia="el-GR"/>
          </w:rPr>
          <w:t>To submit the application</w:t>
        </w:r>
      </w:ins>
      <w:r w:rsidRPr="00BC5B05">
        <w:rPr>
          <w:szCs w:val="20"/>
          <w:lang w:val="en-GB" w:eastAsia="el-GR"/>
        </w:rPr>
        <w:t xml:space="preserve">, the LNG User </w:t>
      </w:r>
      <w:del w:id="8642" w:author="BW" w:date="2021-07-05T15:06:00Z">
        <w:r w:rsidRPr="00BC5B05" w:rsidDel="000654C4">
          <w:rPr>
            <w:szCs w:val="20"/>
            <w:lang w:val="en-GB" w:eastAsia="el-GR"/>
          </w:rPr>
          <w:delText>submits a receipt for the payment of</w:delText>
        </w:r>
      </w:del>
      <w:ins w:id="8643" w:author="BW" w:date="2021-07-05T15:06:00Z">
        <w:r w:rsidR="000654C4" w:rsidRPr="00BC5B05">
          <w:rPr>
            <w:szCs w:val="20"/>
            <w:lang w:val="en-GB" w:eastAsia="el-GR"/>
          </w:rPr>
          <w:t>must pay</w:t>
        </w:r>
      </w:ins>
      <w:r w:rsidRPr="00BC5B05">
        <w:rPr>
          <w:szCs w:val="20"/>
          <w:lang w:val="en-GB" w:eastAsia="el-GR"/>
        </w:rPr>
        <w:t xml:space="preserve"> the Application Fee for the Modification of the Final Monthly LNG Program</w:t>
      </w:r>
      <w:ins w:id="8644" w:author="BW" w:date="2021-07-05T15:07:00Z">
        <w:r w:rsidR="000654C4" w:rsidRPr="00BC5B05">
          <w:rPr>
            <w:szCs w:val="20"/>
            <w:lang w:val="en-GB" w:eastAsia="el-GR"/>
          </w:rPr>
          <w:t xml:space="preserve">, which is paid in accordance with the procedure set out in article 4 of the </w:t>
        </w:r>
      </w:ins>
      <w:ins w:id="8645" w:author="BW" w:date="2021-07-05T15:09:00Z">
        <w:r w:rsidR="000654C4" w:rsidRPr="00BC5B05">
          <w:rPr>
            <w:szCs w:val="20"/>
            <w:lang w:val="en-GB" w:eastAsia="el-GR"/>
          </w:rPr>
          <w:t>Standard LNG Agreement</w:t>
        </w:r>
      </w:ins>
      <w:r w:rsidRPr="00BC5B05">
        <w:rPr>
          <w:szCs w:val="20"/>
          <w:lang w:val="en-GB" w:eastAsia="el-GR"/>
        </w:rPr>
        <w:t>.</w:t>
      </w:r>
    </w:p>
    <w:p w14:paraId="4CE0B0E2" w14:textId="77777777" w:rsidR="007558C8" w:rsidRPr="00BC5B05" w:rsidRDefault="007558C8" w:rsidP="007558C8">
      <w:pPr>
        <w:pStyle w:val="1Char"/>
        <w:ind w:left="360" w:hanging="360"/>
        <w:rPr>
          <w:szCs w:val="20"/>
          <w:lang w:val="en-GB" w:eastAsia="el-GR"/>
        </w:rPr>
      </w:pPr>
      <w:r w:rsidRPr="00BC5B05">
        <w:rPr>
          <w:szCs w:val="20"/>
          <w:lang w:val="en-GB" w:eastAsia="el-GR"/>
        </w:rPr>
        <w:t>The Application Fee for the Modification of the Final Monthly LNG Program is set at:</w:t>
      </w:r>
    </w:p>
    <w:p w14:paraId="62EEB367" w14:textId="77777777" w:rsidR="007558C8" w:rsidRPr="00BC5B05" w:rsidRDefault="007558C8" w:rsidP="007558C8">
      <w:pPr>
        <w:pStyle w:val="1Char"/>
        <w:ind w:left="360" w:hanging="360"/>
        <w:rPr>
          <w:szCs w:val="20"/>
          <w:lang w:val="en-GB" w:eastAsia="el-GR"/>
        </w:rPr>
      </w:pPr>
      <w:r w:rsidRPr="00BC5B05">
        <w:rPr>
          <w:szCs w:val="20"/>
          <w:lang w:val="en-GB" w:eastAsia="el-GR"/>
        </w:rPr>
        <w:t>A) Ten thousand (10,000) euros, if the application is submitted up to six (6) Days before the Day of Unloading.</w:t>
      </w:r>
    </w:p>
    <w:p w14:paraId="7A65666F" w14:textId="1A086A63" w:rsidR="007558C8" w:rsidRPr="00BC5B05" w:rsidRDefault="007558C8" w:rsidP="007558C8">
      <w:pPr>
        <w:pStyle w:val="1Char"/>
        <w:ind w:left="360" w:hanging="360"/>
        <w:rPr>
          <w:szCs w:val="20"/>
          <w:lang w:val="en-GB" w:eastAsia="el-GR"/>
        </w:rPr>
      </w:pPr>
      <w:r w:rsidRPr="00BC5B05">
        <w:rPr>
          <w:szCs w:val="20"/>
          <w:lang w:val="en-GB" w:eastAsia="el-GR"/>
        </w:rPr>
        <w:t xml:space="preserve">B) Twenty thousand (20,000) euros, if the application concerns the redefinition of the </w:t>
      </w:r>
      <w:r w:rsidR="00E172FF" w:rsidRPr="00BC5B05">
        <w:rPr>
          <w:szCs w:val="20"/>
          <w:lang w:val="en-GB" w:eastAsia="el-GR"/>
        </w:rPr>
        <w:t>unloadin</w:t>
      </w:r>
      <w:r w:rsidRPr="00BC5B05">
        <w:rPr>
          <w:szCs w:val="20"/>
          <w:lang w:val="en-GB" w:eastAsia="el-GR"/>
        </w:rPr>
        <w:t xml:space="preserve">g Time and is submitted from </w:t>
      </w:r>
      <w:r w:rsidR="00E172FF" w:rsidRPr="00BC5B05">
        <w:rPr>
          <w:szCs w:val="20"/>
          <w:lang w:val="en-GB" w:eastAsia="el-GR"/>
        </w:rPr>
        <w:t>the fifth (5th) Day before the unloadin</w:t>
      </w:r>
      <w:r w:rsidRPr="00BC5B05">
        <w:rPr>
          <w:szCs w:val="20"/>
          <w:lang w:val="en-GB" w:eastAsia="el-GR"/>
        </w:rPr>
        <w:t xml:space="preserve">g Day until the </w:t>
      </w:r>
      <w:r w:rsidR="00E172FF" w:rsidRPr="00BC5B05">
        <w:rPr>
          <w:szCs w:val="20"/>
          <w:lang w:val="en-GB" w:eastAsia="el-GR"/>
        </w:rPr>
        <w:t>unloading</w:t>
      </w:r>
      <w:r w:rsidRPr="00BC5B05">
        <w:rPr>
          <w:szCs w:val="20"/>
          <w:lang w:val="en-GB" w:eastAsia="el-GR"/>
        </w:rPr>
        <w:t xml:space="preserve"> Day.</w:t>
      </w:r>
    </w:p>
    <w:p w14:paraId="1F179F5F" w14:textId="77777777" w:rsidR="007558C8" w:rsidRPr="00BC5B05" w:rsidRDefault="007558C8" w:rsidP="007558C8">
      <w:pPr>
        <w:pStyle w:val="1Char"/>
        <w:ind w:left="360" w:hanging="360"/>
        <w:rPr>
          <w:szCs w:val="20"/>
          <w:lang w:val="en-GB" w:eastAsia="el-GR"/>
        </w:rPr>
      </w:pPr>
      <w:r w:rsidRPr="00BC5B05">
        <w:rPr>
          <w:szCs w:val="20"/>
          <w:lang w:val="en-GB" w:eastAsia="el-GR"/>
        </w:rPr>
        <w:t>C) Fifty thousand (50,000) euros, if the application concerns the redefinition of the Quantity of LNG Cargo which is to be injected into the LNG Facility and submitted from the fifth (5th) Day before the Day of Unloading until the Day of Unloading.</w:t>
      </w:r>
    </w:p>
    <w:p w14:paraId="02A1F99D" w14:textId="2D5718A9" w:rsidR="004D3D9A" w:rsidRPr="000A6781" w:rsidRDefault="004D3D9A" w:rsidP="004D3D9A">
      <w:pPr>
        <w:pStyle w:val="064"/>
        <w:ind w:left="360"/>
        <w:rPr>
          <w:ins w:id="8646" w:author="BW" w:date="2021-07-06T14:25:00Z"/>
          <w:lang w:val="en-GB"/>
        </w:rPr>
      </w:pPr>
      <w:ins w:id="8647" w:author="BW" w:date="2021-07-06T14:25:00Z">
        <w:r w:rsidRPr="000A6781">
          <w:rPr>
            <w:lang w:val="en-GB"/>
          </w:rPr>
          <w:t xml:space="preserve">Revenues from the </w:t>
        </w:r>
      </w:ins>
      <w:ins w:id="8648" w:author="BW" w:date="2021-07-06T14:26:00Z">
        <w:r w:rsidRPr="00BC5B05">
          <w:rPr>
            <w:lang w:val="en-GB"/>
          </w:rPr>
          <w:t>Application Fee for the Modification of the Final Monthly LNG Program</w:t>
        </w:r>
      </w:ins>
      <w:ins w:id="8649" w:author="BW" w:date="2021-07-06T14:25:00Z">
        <w:r w:rsidRPr="000A6781">
          <w:rPr>
            <w:lang w:val="en-GB"/>
          </w:rPr>
          <w:t xml:space="preserve"> shall be treated as Main LNG Activities revenues and credited to the corresponding account held by the Operator.</w:t>
        </w:r>
      </w:ins>
    </w:p>
    <w:p w14:paraId="4C236847" w14:textId="3A2CBD31" w:rsidR="000654C4" w:rsidRPr="00BC5B05" w:rsidRDefault="004D3D9A" w:rsidP="004D3D9A">
      <w:pPr>
        <w:pStyle w:val="064"/>
        <w:ind w:left="360"/>
        <w:rPr>
          <w:ins w:id="8650" w:author="BW" w:date="2021-07-05T15:10:00Z"/>
          <w:lang w:val="en-GB"/>
        </w:rPr>
      </w:pPr>
      <w:ins w:id="8651" w:author="BW" w:date="2021-07-06T14:25:00Z">
        <w:r w:rsidRPr="000A6781">
          <w:rPr>
            <w:lang w:val="en-GB"/>
          </w:rPr>
          <w:lastRenderedPageBreak/>
          <w:t xml:space="preserve">It is not permitted to submit an Application </w:t>
        </w:r>
      </w:ins>
      <w:ins w:id="8652" w:author="BW" w:date="2021-07-06T14:45:00Z">
        <w:r w:rsidR="008C14B7" w:rsidRPr="00BC5B05">
          <w:rPr>
            <w:lang w:val="en-GB"/>
          </w:rPr>
          <w:t xml:space="preserve">for the Modification of the Final Monthly LNG Program </w:t>
        </w:r>
      </w:ins>
      <w:ins w:id="8653" w:author="BW" w:date="2021-07-06T14:25:00Z">
        <w:r w:rsidRPr="000A6781">
          <w:rPr>
            <w:lang w:val="en-GB"/>
          </w:rPr>
          <w:t xml:space="preserve">which relates to re-determination of the Unloading Day or Unloading Time </w:t>
        </w:r>
      </w:ins>
      <w:ins w:id="8654" w:author="BW" w:date="2021-07-09T13:14:00Z">
        <w:r w:rsidR="00BF4456">
          <w:rPr>
            <w:lang w:val="en-GB"/>
          </w:rPr>
          <w:t>for the</w:t>
        </w:r>
      </w:ins>
      <w:ins w:id="8655" w:author="BW" w:date="2021-07-06T14:25:00Z">
        <w:r w:rsidRPr="000A6781">
          <w:rPr>
            <w:lang w:val="en-GB"/>
          </w:rPr>
          <w:t xml:space="preserve"> Unloading Day and Time which already has a scheduled Unloading in accordance with the Final Monthly LNG</w:t>
        </w:r>
      </w:ins>
      <w:ins w:id="8656" w:author="BW" w:date="2021-07-06T14:46:00Z">
        <w:r w:rsidR="008C14B7" w:rsidRPr="00BC5B05">
          <w:rPr>
            <w:lang w:val="en-GB"/>
          </w:rPr>
          <w:t xml:space="preserve"> Program</w:t>
        </w:r>
      </w:ins>
      <w:ins w:id="8657" w:author="BW" w:date="2021-07-06T14:25:00Z">
        <w:r w:rsidRPr="000A6781">
          <w:rPr>
            <w:lang w:val="en-GB"/>
          </w:rPr>
          <w:t>.</w:t>
        </w:r>
      </w:ins>
    </w:p>
    <w:p w14:paraId="6849BA7A" w14:textId="76C80193" w:rsidR="007558C8" w:rsidRPr="00BC5B05" w:rsidRDefault="007558C8" w:rsidP="000A6781">
      <w:pPr>
        <w:pStyle w:val="1Char"/>
        <w:ind w:left="360"/>
        <w:rPr>
          <w:szCs w:val="20"/>
          <w:lang w:val="en-GB" w:eastAsia="el-GR"/>
        </w:rPr>
      </w:pPr>
      <w:r w:rsidRPr="00BC5B05">
        <w:rPr>
          <w:szCs w:val="20"/>
          <w:lang w:val="en-GB" w:eastAsia="el-GR"/>
        </w:rPr>
        <w:t xml:space="preserve">In the event that a LNG vessel carries LNG </w:t>
      </w:r>
      <w:r w:rsidR="00F270BC" w:rsidRPr="00BC5B05">
        <w:rPr>
          <w:szCs w:val="20"/>
          <w:lang w:val="en-GB" w:eastAsia="el-GR"/>
        </w:rPr>
        <w:t>cargo</w:t>
      </w:r>
      <w:r w:rsidRPr="00BC5B05">
        <w:rPr>
          <w:szCs w:val="20"/>
          <w:lang w:val="en-GB" w:eastAsia="el-GR"/>
        </w:rPr>
        <w:t xml:space="preserve">s of two or more LNG Users, in order to redefine the </w:t>
      </w:r>
      <w:r w:rsidR="00F270BC" w:rsidRPr="00BC5B05">
        <w:rPr>
          <w:szCs w:val="20"/>
          <w:lang w:val="en-GB" w:eastAsia="el-GR"/>
        </w:rPr>
        <w:t>unloading</w:t>
      </w:r>
      <w:r w:rsidRPr="00BC5B05">
        <w:rPr>
          <w:szCs w:val="20"/>
          <w:lang w:val="en-GB" w:eastAsia="el-GR"/>
        </w:rPr>
        <w:t xml:space="preserve"> Day or </w:t>
      </w:r>
      <w:r w:rsidR="00F270BC" w:rsidRPr="00BC5B05">
        <w:rPr>
          <w:szCs w:val="20"/>
          <w:lang w:val="en-GB" w:eastAsia="el-GR"/>
        </w:rPr>
        <w:t>unloading</w:t>
      </w:r>
      <w:r w:rsidRPr="00BC5B05">
        <w:rPr>
          <w:szCs w:val="20"/>
          <w:lang w:val="en-GB" w:eastAsia="el-GR"/>
        </w:rPr>
        <w:t xml:space="preserve"> Time, the application shall be submitted by the authorized representative of each LNG User, in accordance with paragraph [9] of Article </w:t>
      </w:r>
      <w:r w:rsidR="00F270BC" w:rsidRPr="00BC5B05">
        <w:rPr>
          <w:szCs w:val="20"/>
          <w:lang w:val="en-GB" w:eastAsia="el-GR"/>
        </w:rPr>
        <w:t>[</w:t>
      </w:r>
      <w:r w:rsidRPr="00BC5B05">
        <w:rPr>
          <w:szCs w:val="20"/>
          <w:lang w:val="en-GB" w:eastAsia="el-GR"/>
        </w:rPr>
        <w:t xml:space="preserve">66]. The Fee for Modification of the Final Monthly LNG Program for the case of the redefinition of the </w:t>
      </w:r>
      <w:r w:rsidR="00F270BC" w:rsidRPr="00BC5B05">
        <w:rPr>
          <w:szCs w:val="20"/>
          <w:lang w:val="en-GB" w:eastAsia="el-GR"/>
        </w:rPr>
        <w:t>unloading</w:t>
      </w:r>
      <w:r w:rsidRPr="00BC5B05">
        <w:rPr>
          <w:szCs w:val="20"/>
          <w:lang w:val="en-GB" w:eastAsia="el-GR"/>
        </w:rPr>
        <w:t xml:space="preserve"> Day is divided proportionally of the </w:t>
      </w:r>
      <w:r w:rsidR="00F270BC" w:rsidRPr="00BC5B05">
        <w:rPr>
          <w:szCs w:val="20"/>
          <w:lang w:val="en-GB" w:eastAsia="el-GR"/>
        </w:rPr>
        <w:t>Nominate</w:t>
      </w:r>
      <w:r w:rsidRPr="00BC5B05">
        <w:rPr>
          <w:szCs w:val="20"/>
          <w:lang w:val="en-GB" w:eastAsia="el-GR"/>
        </w:rPr>
        <w:t xml:space="preserve">d Quantity of LNG User to the </w:t>
      </w:r>
      <w:r w:rsidR="00F270BC" w:rsidRPr="00BC5B05">
        <w:rPr>
          <w:szCs w:val="20"/>
          <w:lang w:val="en-GB" w:eastAsia="el-GR"/>
        </w:rPr>
        <w:t>Nominate</w:t>
      </w:r>
      <w:r w:rsidRPr="00BC5B05">
        <w:rPr>
          <w:szCs w:val="20"/>
          <w:lang w:val="en-GB" w:eastAsia="el-GR"/>
        </w:rPr>
        <w:t>d Quantity of LNG.</w:t>
      </w:r>
    </w:p>
    <w:p w14:paraId="6F83D8A6" w14:textId="6E44F798" w:rsidR="007558C8" w:rsidRPr="00BC5B05" w:rsidRDefault="007558C8" w:rsidP="007558C8">
      <w:pPr>
        <w:pStyle w:val="1Char"/>
        <w:ind w:left="360" w:hanging="360"/>
        <w:rPr>
          <w:szCs w:val="20"/>
          <w:lang w:val="en-GB" w:eastAsia="el-GR"/>
        </w:rPr>
      </w:pPr>
      <w:r w:rsidRPr="00BC5B05">
        <w:rPr>
          <w:szCs w:val="20"/>
          <w:lang w:val="en-GB" w:eastAsia="el-GR"/>
        </w:rPr>
        <w:t xml:space="preserve">The Fee for the Modification of the Final Monthly LNG Program is determined by a decision of the </w:t>
      </w:r>
      <w:r w:rsidR="00AD325C" w:rsidRPr="00BC5B05">
        <w:rPr>
          <w:szCs w:val="20"/>
          <w:lang w:val="en-GB" w:eastAsia="el-GR"/>
        </w:rPr>
        <w:t>Operato</w:t>
      </w:r>
      <w:r w:rsidRPr="00BC5B05">
        <w:rPr>
          <w:szCs w:val="20"/>
          <w:lang w:val="en-GB" w:eastAsia="el-GR"/>
        </w:rPr>
        <w:t xml:space="preserve">r after the approval of RAE, in accordance with the provision of paragraph [5] of article [69] of the Law. The decision of the </w:t>
      </w:r>
      <w:r w:rsidR="00AD325C" w:rsidRPr="00BC5B05">
        <w:rPr>
          <w:szCs w:val="20"/>
          <w:lang w:val="en-GB" w:eastAsia="el-GR"/>
        </w:rPr>
        <w:t>Operator</w:t>
      </w:r>
      <w:r w:rsidRPr="00BC5B05">
        <w:rPr>
          <w:szCs w:val="20"/>
          <w:lang w:val="en-GB" w:eastAsia="el-GR"/>
        </w:rPr>
        <w:t xml:space="preserve"> to determine the Fee for Modification of the Final Monthly LNG Program for a specific Year, is submitted to RAE at least thirty (30) days before the start of the Annual LNG Planning process for this Year. In case of non-expiration of the above deadline, the Application Fee for the Modification of the Final Monthly LNG Program for the said Year is equal to that of the immediately preceding Year. The revenues from the Application Fee for modification of the Final Monthly LNG Program are considered revenues of the Basic LNG Activity and are credited to the respective account kept by the </w:t>
      </w:r>
      <w:r w:rsidR="00AD325C" w:rsidRPr="00BC5B05">
        <w:rPr>
          <w:szCs w:val="20"/>
          <w:lang w:val="en-GB" w:eastAsia="el-GR"/>
        </w:rPr>
        <w:t>Operator</w:t>
      </w:r>
      <w:r w:rsidRPr="00BC5B05">
        <w:rPr>
          <w:szCs w:val="20"/>
          <w:lang w:val="en-GB" w:eastAsia="el-GR"/>
        </w:rPr>
        <w:t>.</w:t>
      </w:r>
    </w:p>
    <w:p w14:paraId="301B3B96" w14:textId="7F8278B0" w:rsidR="007558C8" w:rsidRPr="00BC5B05" w:rsidRDefault="007558C8" w:rsidP="007558C8">
      <w:pPr>
        <w:pStyle w:val="1Char"/>
        <w:ind w:left="360" w:hanging="360"/>
        <w:rPr>
          <w:szCs w:val="20"/>
          <w:lang w:val="en-GB" w:eastAsia="el-GR"/>
        </w:rPr>
      </w:pPr>
      <w:r w:rsidRPr="00BC5B05">
        <w:rPr>
          <w:szCs w:val="20"/>
          <w:lang w:val="en-GB" w:eastAsia="el-GR"/>
        </w:rPr>
        <w:t>10. The LNG User must carry out the LNG Unloading according to the Final Monthly LNG Program in case in which:</w:t>
      </w:r>
      <w:r w:rsidR="006772F3" w:rsidRPr="00BC5B05">
        <w:rPr>
          <w:szCs w:val="20"/>
          <w:lang w:val="en-GB" w:eastAsia="el-GR"/>
        </w:rPr>
        <w:t xml:space="preserve"> </w:t>
      </w:r>
    </w:p>
    <w:p w14:paraId="1873A3BE" w14:textId="3DA681E1" w:rsidR="007558C8" w:rsidRPr="00BC5B05" w:rsidRDefault="007558C8" w:rsidP="00721528">
      <w:pPr>
        <w:pStyle w:val="1"/>
        <w:rPr>
          <w:lang w:val="en-GB"/>
        </w:rPr>
      </w:pPr>
      <w:r w:rsidRPr="00BC5B05">
        <w:rPr>
          <w:lang w:val="en-GB"/>
        </w:rPr>
        <w:t xml:space="preserve">A) The request for redefinition of </w:t>
      </w:r>
      <w:r w:rsidR="00C97843" w:rsidRPr="00BC5B05">
        <w:rPr>
          <w:lang w:val="en-GB"/>
        </w:rPr>
        <w:t>unloa</w:t>
      </w:r>
      <w:r w:rsidRPr="00BC5B05">
        <w:rPr>
          <w:lang w:val="en-GB"/>
        </w:rPr>
        <w:t xml:space="preserve">ding Time </w:t>
      </w:r>
      <w:r w:rsidR="00F7182D" w:rsidRPr="00BC5B05">
        <w:rPr>
          <w:lang w:val="en-GB"/>
        </w:rPr>
        <w:t>is</w:t>
      </w:r>
      <w:r w:rsidRPr="00BC5B05">
        <w:rPr>
          <w:lang w:val="en-GB"/>
        </w:rPr>
        <w:t xml:space="preserve"> rejected by the </w:t>
      </w:r>
      <w:r w:rsidR="00C97843" w:rsidRPr="00BC5B05">
        <w:rPr>
          <w:lang w:val="en-GB"/>
        </w:rPr>
        <w:t>Operator</w:t>
      </w:r>
      <w:r w:rsidRPr="00BC5B05">
        <w:rPr>
          <w:lang w:val="en-GB"/>
        </w:rPr>
        <w:t xml:space="preserve">, </w:t>
      </w:r>
      <w:r w:rsidR="00F7182D" w:rsidRPr="00BC5B05">
        <w:rPr>
          <w:lang w:val="en-GB"/>
        </w:rPr>
        <w:t>according to case</w:t>
      </w:r>
      <w:r w:rsidRPr="00BC5B05">
        <w:rPr>
          <w:lang w:val="en-GB"/>
        </w:rPr>
        <w:t xml:space="preserve"> C) of paragraph [5] of Article [88].</w:t>
      </w:r>
    </w:p>
    <w:p w14:paraId="41AC8270" w14:textId="08CDC643" w:rsidR="007558C8" w:rsidRPr="00BC5B05" w:rsidRDefault="007558C8" w:rsidP="007558C8">
      <w:pPr>
        <w:pStyle w:val="1"/>
        <w:rPr>
          <w:lang w:val="en-GB"/>
        </w:rPr>
      </w:pPr>
      <w:r w:rsidRPr="00BC5B05">
        <w:rPr>
          <w:lang w:val="en-GB"/>
        </w:rPr>
        <w:t xml:space="preserve">B) The LNG User or his authorized representative does not submit a declaration of acceptance of the conditions set by the </w:t>
      </w:r>
      <w:r w:rsidR="00C97843" w:rsidRPr="00BC5B05">
        <w:rPr>
          <w:lang w:val="en-GB"/>
        </w:rPr>
        <w:t>Operator</w:t>
      </w:r>
      <w:r w:rsidRPr="00BC5B05">
        <w:rPr>
          <w:lang w:val="en-GB"/>
        </w:rPr>
        <w:t xml:space="preserve"> within the deadline of paragraph [8] of article [88].</w:t>
      </w:r>
      <w:r w:rsidR="00C97843" w:rsidRPr="00BC5B05">
        <w:rPr>
          <w:lang w:val="en-GB"/>
        </w:rPr>
        <w:t xml:space="preserve"> </w:t>
      </w:r>
    </w:p>
    <w:p w14:paraId="1214D556" w14:textId="6A3189C8" w:rsidR="007558C8" w:rsidRPr="00BC5B05" w:rsidRDefault="007558C8" w:rsidP="007558C8">
      <w:pPr>
        <w:pStyle w:val="1"/>
        <w:rPr>
          <w:lang w:val="en-GB"/>
        </w:rPr>
      </w:pPr>
      <w:r w:rsidRPr="00BC5B05">
        <w:rPr>
          <w:lang w:val="en-GB"/>
        </w:rPr>
        <w:t xml:space="preserve">11. The Final Monthly Programs are updated by the </w:t>
      </w:r>
      <w:r w:rsidR="00C97843" w:rsidRPr="00BC5B05">
        <w:rPr>
          <w:lang w:val="en-GB"/>
        </w:rPr>
        <w:t>Operator</w:t>
      </w:r>
      <w:r w:rsidRPr="00BC5B05">
        <w:rPr>
          <w:lang w:val="en-GB"/>
        </w:rPr>
        <w:t xml:space="preserve"> in the following cases:</w:t>
      </w:r>
    </w:p>
    <w:p w14:paraId="44490521" w14:textId="38EC11CD" w:rsidR="007558C8" w:rsidRPr="00BC5B05" w:rsidRDefault="007558C8" w:rsidP="007558C8">
      <w:pPr>
        <w:pStyle w:val="1"/>
        <w:rPr>
          <w:lang w:val="en-GB"/>
        </w:rPr>
      </w:pPr>
      <w:r w:rsidRPr="00BC5B05">
        <w:rPr>
          <w:lang w:val="en-GB"/>
        </w:rPr>
        <w:t>A) Cancellation of scheduled LNG Load unloading and any LNG Balancing</w:t>
      </w:r>
      <w:r w:rsidR="00C97843" w:rsidRPr="00BC5B05">
        <w:rPr>
          <w:lang w:val="en-GB"/>
        </w:rPr>
        <w:t xml:space="preserve"> Cargo</w:t>
      </w:r>
      <w:r w:rsidRPr="00BC5B05">
        <w:rPr>
          <w:lang w:val="en-GB"/>
        </w:rPr>
        <w:t>.</w:t>
      </w:r>
    </w:p>
    <w:p w14:paraId="4056A85E" w14:textId="77777777" w:rsidR="007558C8" w:rsidRPr="00BC5B05" w:rsidRDefault="007558C8" w:rsidP="007558C8">
      <w:pPr>
        <w:pStyle w:val="1"/>
        <w:rPr>
          <w:lang w:val="en-GB"/>
        </w:rPr>
      </w:pPr>
      <w:r w:rsidRPr="00BC5B05">
        <w:rPr>
          <w:lang w:val="en-GB"/>
        </w:rPr>
        <w:t>B) Unplanned unloading of LNG Cargo in accordance with Article [88].</w:t>
      </w:r>
    </w:p>
    <w:p w14:paraId="5785EEC5" w14:textId="77777777" w:rsidR="007558C8" w:rsidRPr="00BC5B05" w:rsidRDefault="007558C8" w:rsidP="007558C8">
      <w:pPr>
        <w:pStyle w:val="1"/>
        <w:rPr>
          <w:lang w:val="en-GB"/>
        </w:rPr>
      </w:pPr>
      <w:r w:rsidRPr="00BC5B05">
        <w:rPr>
          <w:lang w:val="en-GB"/>
        </w:rPr>
        <w:t>C) Acceptance of Application for Modification of the Final Monthly LNG Program in accordance with paragraph [9].</w:t>
      </w:r>
    </w:p>
    <w:p w14:paraId="4825E67D" w14:textId="317C15E7" w:rsidR="007558C8" w:rsidRPr="00BC5B05" w:rsidRDefault="007558C8" w:rsidP="007558C8">
      <w:pPr>
        <w:pStyle w:val="1"/>
        <w:rPr>
          <w:lang w:val="en-GB"/>
        </w:rPr>
      </w:pPr>
      <w:r w:rsidRPr="00BC5B05">
        <w:rPr>
          <w:lang w:val="en-GB"/>
        </w:rPr>
        <w:t xml:space="preserve">D) </w:t>
      </w:r>
      <w:r w:rsidR="00F8242D" w:rsidRPr="00BC5B05">
        <w:rPr>
          <w:lang w:val="en-GB"/>
        </w:rPr>
        <w:t>Transfer</w:t>
      </w:r>
      <w:r w:rsidRPr="00BC5B05">
        <w:rPr>
          <w:lang w:val="en-GB"/>
        </w:rPr>
        <w:t xml:space="preserve"> of LNG </w:t>
      </w:r>
      <w:r w:rsidR="003D18D0" w:rsidRPr="00BC5B05">
        <w:rPr>
          <w:lang w:val="en-GB"/>
        </w:rPr>
        <w:t>Slot</w:t>
      </w:r>
      <w:r w:rsidRPr="00BC5B05">
        <w:rPr>
          <w:lang w:val="en-GB"/>
        </w:rPr>
        <w:t>, in accordance with article [73].</w:t>
      </w:r>
    </w:p>
    <w:p w14:paraId="71082AF7" w14:textId="77777777" w:rsidR="007558C8" w:rsidRPr="00BC5B05" w:rsidRDefault="007558C8" w:rsidP="007558C8">
      <w:pPr>
        <w:pStyle w:val="1"/>
        <w:rPr>
          <w:lang w:val="en-GB"/>
        </w:rPr>
      </w:pPr>
      <w:r w:rsidRPr="00BC5B05">
        <w:rPr>
          <w:lang w:val="en-GB"/>
        </w:rPr>
        <w:t>After each update of the Final Monthly LNG Program, the Administrator must update the Annual LNG Program accordingly.</w:t>
      </w:r>
    </w:p>
    <w:p w14:paraId="61653299" w14:textId="659FEA13" w:rsidR="007558C8" w:rsidRPr="00BC5B05" w:rsidRDefault="007558C8" w:rsidP="007558C8">
      <w:pPr>
        <w:pStyle w:val="1"/>
        <w:rPr>
          <w:lang w:val="en-GB"/>
        </w:rPr>
      </w:pPr>
      <w:r w:rsidRPr="00BC5B05">
        <w:rPr>
          <w:lang w:val="en-GB"/>
        </w:rPr>
        <w:t xml:space="preserve">12. The </w:t>
      </w:r>
      <w:r w:rsidR="00390071" w:rsidRPr="00BC5B05">
        <w:rPr>
          <w:lang w:val="en-GB"/>
        </w:rPr>
        <w:t>Operator</w:t>
      </w:r>
      <w:r w:rsidRPr="00BC5B05">
        <w:rPr>
          <w:lang w:val="en-GB"/>
        </w:rPr>
        <w:t xml:space="preserve"> announces to the Electronic Information System any update of the Final Monthly LNG Program and the Annual LNG Program. The relevant file must be in the form of an editable table and include the date and time of the update, which takes place as follows:</w:t>
      </w:r>
      <w:r w:rsidR="00390071" w:rsidRPr="00BC5B05">
        <w:rPr>
          <w:lang w:val="en-GB"/>
        </w:rPr>
        <w:t xml:space="preserve">  </w:t>
      </w:r>
    </w:p>
    <w:p w14:paraId="025314F1" w14:textId="56A2759A" w:rsidR="007558C8" w:rsidRPr="00BC5B05" w:rsidRDefault="007558C8" w:rsidP="007558C8">
      <w:pPr>
        <w:pStyle w:val="1"/>
        <w:rPr>
          <w:lang w:val="en-GB"/>
        </w:rPr>
      </w:pPr>
      <w:r w:rsidRPr="00BC5B05">
        <w:rPr>
          <w:lang w:val="en-GB"/>
        </w:rPr>
        <w:t xml:space="preserve"> A) Within four (4) hours from the beginning of the next Day from the Day that the </w:t>
      </w:r>
      <w:r w:rsidR="00390071" w:rsidRPr="00BC5B05">
        <w:rPr>
          <w:lang w:val="en-GB"/>
        </w:rPr>
        <w:t>Operator</w:t>
      </w:r>
      <w:r w:rsidRPr="00BC5B05">
        <w:rPr>
          <w:lang w:val="en-GB"/>
        </w:rPr>
        <w:t xml:space="preserve"> receives the information about the cancellation of scheduled unloading </w:t>
      </w:r>
      <w:r w:rsidRPr="00BC5B05">
        <w:rPr>
          <w:lang w:val="en-GB"/>
        </w:rPr>
        <w:lastRenderedPageBreak/>
        <w:t xml:space="preserve">of LNG Cargo in case A) of paragraph [11], or from the Day of consent of the </w:t>
      </w:r>
      <w:r w:rsidR="00390071" w:rsidRPr="00BC5B05">
        <w:rPr>
          <w:lang w:val="en-GB"/>
        </w:rPr>
        <w:t>Operator</w:t>
      </w:r>
      <w:r w:rsidRPr="00BC5B05">
        <w:rPr>
          <w:lang w:val="en-GB"/>
        </w:rPr>
        <w:t xml:space="preserve"> for assignment of Time LNG in case D) of paragraph [11].</w:t>
      </w:r>
    </w:p>
    <w:p w14:paraId="4857109B" w14:textId="77777777" w:rsidR="007558C8" w:rsidRPr="00BC5B05" w:rsidRDefault="007558C8" w:rsidP="007558C8">
      <w:pPr>
        <w:pStyle w:val="1"/>
        <w:rPr>
          <w:lang w:val="en-GB"/>
        </w:rPr>
      </w:pPr>
      <w:r w:rsidRPr="00BC5B05">
        <w:rPr>
          <w:lang w:val="en-GB"/>
        </w:rPr>
        <w:t>B) According to the deadline set in paragraph [9] of Article [88] if the update concerns cases B) and C) of paragraph [11].</w:t>
      </w:r>
    </w:p>
    <w:p w14:paraId="3BCC3A07" w14:textId="59E03DFF" w:rsidR="00721528" w:rsidRPr="00BC5B05" w:rsidRDefault="007558C8" w:rsidP="00721528">
      <w:pPr>
        <w:pStyle w:val="1"/>
        <w:rPr>
          <w:lang w:val="en-GB" w:eastAsia="x-none"/>
        </w:rPr>
      </w:pPr>
      <w:r w:rsidRPr="00BC5B05">
        <w:rPr>
          <w:lang w:val="en-GB"/>
        </w:rPr>
        <w:t xml:space="preserve">13. Any reference to the Final Monthly LNG Program shall be </w:t>
      </w:r>
      <w:r w:rsidR="00682447" w:rsidRPr="00BC5B05">
        <w:rPr>
          <w:lang w:val="en-GB"/>
        </w:rPr>
        <w:t>read</w:t>
      </w:r>
      <w:r w:rsidRPr="00BC5B05">
        <w:rPr>
          <w:lang w:val="en-GB"/>
        </w:rPr>
        <w:t xml:space="preserve"> as a reference to the most recently updated Final Monthly LNG Program, as defined in paragraph [11].</w:t>
      </w:r>
    </w:p>
    <w:p w14:paraId="69DA20F2" w14:textId="3DB15CF2" w:rsidR="00085550" w:rsidRPr="00BC5B05" w:rsidRDefault="005D359C" w:rsidP="004C240C">
      <w:pPr>
        <w:pStyle w:val="a0"/>
        <w:ind w:left="2849" w:firstLine="1121"/>
        <w:jc w:val="left"/>
        <w:rPr>
          <w:rFonts w:cs="Times New Roman"/>
          <w:noProof/>
          <w:lang w:val="en-GB"/>
        </w:rPr>
      </w:pPr>
      <w:bookmarkStart w:id="8658" w:name="_Toc52524749"/>
      <w:bookmarkStart w:id="8659" w:name="_Toc76734994"/>
      <w:bookmarkStart w:id="8660" w:name="_Toc76742567"/>
      <w:r w:rsidRPr="00BC5B05">
        <w:rPr>
          <w:rFonts w:cs="Times New Roman"/>
          <w:noProof/>
          <w:lang w:val="en-GB"/>
        </w:rPr>
        <w:t>Article 87</w:t>
      </w:r>
      <w:bookmarkEnd w:id="8658"/>
      <w:bookmarkEnd w:id="8659"/>
      <w:bookmarkEnd w:id="8660"/>
      <w:r w:rsidR="00BA1667" w:rsidRPr="00BC5B05">
        <w:rPr>
          <w:rFonts w:cs="Times New Roman"/>
          <w:noProof/>
          <w:lang w:val="en-GB"/>
        </w:rPr>
        <w:fldChar w:fldCharType="begin"/>
      </w:r>
      <w:r w:rsidR="00BA1667" w:rsidRPr="00BC5B05">
        <w:rPr>
          <w:lang w:val="en-GB"/>
        </w:rPr>
        <w:instrText xml:space="preserve"> TC "</w:instrText>
      </w:r>
      <w:bookmarkStart w:id="8661" w:name="_Toc76729564"/>
      <w:bookmarkStart w:id="8662" w:name="_Toc76732491"/>
      <w:r w:rsidR="00BA1667" w:rsidRPr="00BC5B05">
        <w:rPr>
          <w:rFonts w:cs="Times New Roman"/>
          <w:noProof/>
          <w:lang w:val="en-GB"/>
        </w:rPr>
        <w:instrText>Article 87</w:instrText>
      </w:r>
      <w:bookmarkEnd w:id="8661"/>
      <w:bookmarkEnd w:id="8662"/>
      <w:r w:rsidR="00BA1667" w:rsidRPr="00BC5B05">
        <w:rPr>
          <w:lang w:val="en-GB"/>
        </w:rPr>
        <w:instrText xml:space="preserve">" \f C \l "1" </w:instrText>
      </w:r>
      <w:r w:rsidR="00BA1667" w:rsidRPr="00BC5B05">
        <w:rPr>
          <w:rFonts w:cs="Times New Roman"/>
          <w:noProof/>
          <w:lang w:val="en-GB"/>
        </w:rPr>
        <w:fldChar w:fldCharType="end"/>
      </w:r>
    </w:p>
    <w:p w14:paraId="702EC0AC" w14:textId="61809908" w:rsidR="00085550" w:rsidRPr="00BC5B05" w:rsidRDefault="00085550" w:rsidP="00085550">
      <w:pPr>
        <w:pStyle w:val="Char1"/>
        <w:rPr>
          <w:lang w:val="en-GB"/>
        </w:rPr>
      </w:pPr>
      <w:bookmarkStart w:id="8663" w:name="_Toc251868854"/>
      <w:bookmarkStart w:id="8664" w:name="_Toc251869821"/>
      <w:bookmarkStart w:id="8665" w:name="_Toc251870435"/>
      <w:bookmarkStart w:id="8666" w:name="_Toc251870130"/>
      <w:bookmarkStart w:id="8667" w:name="_Toc251870750"/>
      <w:bookmarkStart w:id="8668" w:name="_Toc251871374"/>
      <w:bookmarkStart w:id="8669" w:name="_Toc256076632"/>
      <w:bookmarkStart w:id="8670" w:name="_Toc302908216"/>
      <w:bookmarkStart w:id="8671" w:name="_Toc367886789"/>
      <w:bookmarkStart w:id="8672" w:name="_Toc487455369"/>
      <w:bookmarkStart w:id="8673" w:name="_Toc52524750"/>
      <w:bookmarkStart w:id="8674" w:name="_Toc76734995"/>
      <w:bookmarkStart w:id="8675" w:name="_Toc76742568"/>
      <w:r w:rsidRPr="00BC5B05">
        <w:rPr>
          <w:lang w:val="en-GB" w:bidi="en-US"/>
        </w:rPr>
        <w:t>Monthly and Annual LNG Scheduling Methodology</w:t>
      </w:r>
      <w:bookmarkEnd w:id="8663"/>
      <w:bookmarkEnd w:id="8664"/>
      <w:bookmarkEnd w:id="8665"/>
      <w:bookmarkEnd w:id="8666"/>
      <w:bookmarkEnd w:id="8667"/>
      <w:bookmarkEnd w:id="8668"/>
      <w:bookmarkEnd w:id="8669"/>
      <w:bookmarkEnd w:id="8670"/>
      <w:bookmarkEnd w:id="8671"/>
      <w:bookmarkEnd w:id="8672"/>
      <w:bookmarkEnd w:id="8673"/>
      <w:bookmarkEnd w:id="8674"/>
      <w:bookmarkEnd w:id="8675"/>
      <w:r w:rsidR="00BA1667" w:rsidRPr="00BC5B05">
        <w:rPr>
          <w:lang w:val="en-GB" w:bidi="en-US"/>
        </w:rPr>
        <w:fldChar w:fldCharType="begin"/>
      </w:r>
      <w:r w:rsidR="00BA1667" w:rsidRPr="00BC5B05">
        <w:rPr>
          <w:lang w:val="en-GB"/>
        </w:rPr>
        <w:instrText xml:space="preserve"> TC "</w:instrText>
      </w:r>
      <w:bookmarkStart w:id="8676" w:name="_Toc76729565"/>
      <w:bookmarkStart w:id="8677" w:name="_Toc76732492"/>
      <w:r w:rsidR="00BA1667" w:rsidRPr="00BC5B05">
        <w:rPr>
          <w:lang w:val="en-GB" w:bidi="en-US"/>
        </w:rPr>
        <w:instrText>Monthly and Annual LNG Scheduling Methodology</w:instrText>
      </w:r>
      <w:bookmarkEnd w:id="8676"/>
      <w:bookmarkEnd w:id="8677"/>
      <w:r w:rsidR="00BA1667" w:rsidRPr="00BC5B05">
        <w:rPr>
          <w:lang w:val="en-GB"/>
        </w:rPr>
        <w:instrText xml:space="preserve">" \f C \l "1" </w:instrText>
      </w:r>
      <w:r w:rsidR="00BA1667" w:rsidRPr="00BC5B05">
        <w:rPr>
          <w:lang w:val="en-GB" w:bidi="en-US"/>
        </w:rPr>
        <w:fldChar w:fldCharType="end"/>
      </w:r>
    </w:p>
    <w:p w14:paraId="11582839" w14:textId="77777777" w:rsidR="00085550" w:rsidRPr="00BC5B05" w:rsidRDefault="00085550" w:rsidP="00366FE4">
      <w:pPr>
        <w:pStyle w:val="1Char"/>
        <w:numPr>
          <w:ilvl w:val="0"/>
          <w:numId w:val="48"/>
        </w:numPr>
        <w:tabs>
          <w:tab w:val="num" w:pos="567"/>
        </w:tabs>
        <w:ind w:left="567" w:hanging="567"/>
        <w:rPr>
          <w:lang w:val="en-GB"/>
        </w:rPr>
      </w:pPr>
      <w:proofErr w:type="gramStart"/>
      <w:r w:rsidRPr="00BC5B05">
        <w:rPr>
          <w:lang w:val="en-GB"/>
        </w:rPr>
        <w:t>In order to</w:t>
      </w:r>
      <w:proofErr w:type="gramEnd"/>
      <w:r w:rsidRPr="00BC5B05">
        <w:rPr>
          <w:lang w:val="en-GB"/>
        </w:rPr>
        <w:t xml:space="preserve"> prepare each Monthly and Annual LNG Plan, the Operator will take the following factors into particular consideration:</w:t>
      </w:r>
    </w:p>
    <w:p w14:paraId="7E0BD025" w14:textId="0AFD7CAF" w:rsidR="00085550" w:rsidRPr="00BC5B05" w:rsidRDefault="00085550" w:rsidP="00F51091">
      <w:pPr>
        <w:pStyle w:val="10"/>
        <w:tabs>
          <w:tab w:val="clear" w:pos="900"/>
        </w:tabs>
        <w:ind w:left="993" w:hanging="426"/>
        <w:rPr>
          <w:lang w:val="en-GB"/>
        </w:rPr>
      </w:pPr>
      <w:r w:rsidRPr="00BC5B05">
        <w:rPr>
          <w:lang w:val="en-GB" w:bidi="en-US"/>
        </w:rPr>
        <w:t>Α)</w:t>
      </w:r>
      <w:r w:rsidRPr="00BC5B05">
        <w:rPr>
          <w:lang w:val="en-GB" w:bidi="en-US"/>
        </w:rPr>
        <w:tab/>
        <w:t xml:space="preserve">The Monthly and Annual LNG Nominations, which are submitted according to the provisions of article [85]. </w:t>
      </w:r>
    </w:p>
    <w:p w14:paraId="263D198C" w14:textId="5474D32A" w:rsidR="00085550" w:rsidRPr="00BC5B05" w:rsidRDefault="00085550" w:rsidP="00F51091">
      <w:pPr>
        <w:pStyle w:val="10"/>
        <w:tabs>
          <w:tab w:val="clear" w:pos="900"/>
        </w:tabs>
        <w:ind w:left="993" w:hanging="426"/>
        <w:rPr>
          <w:lang w:val="en-GB"/>
        </w:rPr>
      </w:pPr>
      <w:r w:rsidRPr="00BC5B05">
        <w:rPr>
          <w:lang w:val="en-GB" w:bidi="en-US"/>
        </w:rPr>
        <w:t>B)</w:t>
      </w:r>
      <w:r w:rsidRPr="00BC5B05">
        <w:rPr>
          <w:lang w:val="en-GB" w:bidi="en-US"/>
        </w:rPr>
        <w:tab/>
        <w:t xml:space="preserve">The Gasification Capacity, the Available Storage </w:t>
      </w:r>
      <w:r w:rsidR="009F6E86" w:rsidRPr="00BC5B05">
        <w:rPr>
          <w:lang w:val="en-GB" w:bidi="en-US"/>
        </w:rPr>
        <w:t xml:space="preserve">Space </w:t>
      </w:r>
      <w:r w:rsidRPr="00BC5B05">
        <w:rPr>
          <w:lang w:val="en-GB" w:bidi="en-US"/>
        </w:rPr>
        <w:fldChar w:fldCharType="begin"/>
      </w:r>
      <w:r w:rsidRPr="00BC5B05">
        <w:rPr>
          <w:lang w:val="en-GB" w:bidi="en-US"/>
        </w:rPr>
        <w:instrText xml:space="preserve"> XE "Available Storage Area of the LNG Facility" </w:instrText>
      </w:r>
      <w:r w:rsidRPr="00BC5B05">
        <w:rPr>
          <w:lang w:val="en-GB" w:bidi="en-US"/>
        </w:rPr>
        <w:fldChar w:fldCharType="end"/>
      </w:r>
      <w:r w:rsidRPr="00BC5B05">
        <w:rPr>
          <w:lang w:val="en-GB" w:bidi="en-US"/>
        </w:rPr>
        <w:t>and t</w:t>
      </w:r>
      <w:r w:rsidRPr="00BC5B05">
        <w:rPr>
          <w:lang w:val="en-GB"/>
        </w:rPr>
        <w:t>he</w:t>
      </w:r>
      <w:r w:rsidRPr="00BC5B05">
        <w:rPr>
          <w:lang w:val="en-GB" w:bidi="en-US"/>
        </w:rPr>
        <w:t xml:space="preserve"> </w:t>
      </w:r>
      <w:r w:rsidR="00D21DE9" w:rsidRPr="00BC5B05">
        <w:rPr>
          <w:lang w:val="en-GB" w:bidi="en-US"/>
        </w:rPr>
        <w:t>Terminal’s LNG Minimum Daily Send Out Rate</w:t>
      </w:r>
    </w:p>
    <w:p w14:paraId="1109DE50" w14:textId="77777777" w:rsidR="00085550" w:rsidRPr="00BC5B05" w:rsidRDefault="00085550" w:rsidP="00F51091">
      <w:pPr>
        <w:pStyle w:val="10"/>
        <w:tabs>
          <w:tab w:val="clear" w:pos="900"/>
        </w:tabs>
        <w:ind w:left="993" w:hanging="426"/>
        <w:rPr>
          <w:lang w:val="en-GB"/>
        </w:rPr>
      </w:pPr>
      <w:r w:rsidRPr="00BC5B05">
        <w:rPr>
          <w:lang w:val="en-GB" w:bidi="en-US"/>
        </w:rPr>
        <w:t>C)</w:t>
      </w:r>
      <w:r w:rsidRPr="00BC5B05">
        <w:rPr>
          <w:lang w:val="en-GB" w:bidi="en-US"/>
        </w:rPr>
        <w:tab/>
        <w:t xml:space="preserve">The Annual NNGS Maintenance Plan. </w:t>
      </w:r>
    </w:p>
    <w:p w14:paraId="42A25D5B" w14:textId="4A5B421E" w:rsidR="00085550" w:rsidRPr="00BC5B05" w:rsidRDefault="00085550" w:rsidP="00F51091">
      <w:pPr>
        <w:pStyle w:val="10"/>
        <w:tabs>
          <w:tab w:val="clear" w:pos="900"/>
        </w:tabs>
        <w:ind w:left="993" w:hanging="426"/>
        <w:rPr>
          <w:lang w:val="en-GB"/>
        </w:rPr>
      </w:pPr>
      <w:r w:rsidRPr="00BC5B05">
        <w:rPr>
          <w:lang w:val="en-GB" w:bidi="en-US"/>
        </w:rPr>
        <w:t>D)</w:t>
      </w:r>
      <w:r w:rsidRPr="00BC5B05">
        <w:rPr>
          <w:lang w:val="en-GB" w:bidi="en-US"/>
        </w:rPr>
        <w:tab/>
        <w:t>The Booked Gasification Capacity</w:t>
      </w:r>
      <w:r w:rsidRPr="00BC5B05">
        <w:rPr>
          <w:lang w:val="en-GB" w:bidi="en-US"/>
        </w:rPr>
        <w:fldChar w:fldCharType="begin"/>
      </w:r>
      <w:r w:rsidRPr="00BC5B05">
        <w:rPr>
          <w:lang w:val="en-GB" w:bidi="en-US"/>
        </w:rPr>
        <w:instrText xml:space="preserve"> XE "The restrictions of paragraph [4] do not apply for the Days on which:" </w:instrText>
      </w:r>
      <w:r w:rsidRPr="00BC5B05">
        <w:rPr>
          <w:lang w:val="en-GB" w:bidi="en-US"/>
        </w:rPr>
        <w:fldChar w:fldCharType="end"/>
      </w:r>
      <w:r w:rsidRPr="00BC5B05">
        <w:rPr>
          <w:lang w:val="en-GB" w:bidi="en-US"/>
        </w:rPr>
        <w:t xml:space="preserve"> of each LNG User.</w:t>
      </w:r>
    </w:p>
    <w:p w14:paraId="69E45209" w14:textId="20D5D9E3" w:rsidR="00085550" w:rsidRPr="00BC5B05" w:rsidRDefault="00085550" w:rsidP="00F51091">
      <w:pPr>
        <w:pStyle w:val="10"/>
        <w:tabs>
          <w:tab w:val="clear" w:pos="900"/>
        </w:tabs>
        <w:ind w:left="993" w:hanging="426"/>
        <w:rPr>
          <w:lang w:val="en-GB"/>
        </w:rPr>
      </w:pPr>
      <w:r w:rsidRPr="00BC5B05">
        <w:rPr>
          <w:lang w:val="en-GB" w:bidi="en-US"/>
        </w:rPr>
        <w:t>Ε)</w:t>
      </w:r>
      <w:r w:rsidRPr="00BC5B05">
        <w:rPr>
          <w:lang w:val="en-GB" w:bidi="en-US"/>
        </w:rPr>
        <w:tab/>
        <w:t xml:space="preserve">The Temporary Storage </w:t>
      </w:r>
      <w:r w:rsidR="009F6E86" w:rsidRPr="00BC5B05">
        <w:rPr>
          <w:lang w:val="en-GB" w:bidi="en-US"/>
        </w:rPr>
        <w:t xml:space="preserve">Space </w:t>
      </w:r>
      <w:r w:rsidRPr="00BC5B05">
        <w:rPr>
          <w:lang w:val="en-GB" w:bidi="en-US"/>
        </w:rPr>
        <w:t>and the Minimum LNG Gasification Capacity</w:t>
      </w:r>
      <w:r w:rsidRPr="00BC5B05">
        <w:rPr>
          <w:lang w:val="en-GB" w:bidi="en-US"/>
        </w:rPr>
        <w:fldChar w:fldCharType="begin"/>
      </w:r>
      <w:r w:rsidRPr="00BC5B05">
        <w:rPr>
          <w:lang w:val="en-GB" w:bidi="en-US"/>
        </w:rPr>
        <w:instrText xml:space="preserve"> XE "Minimum LNG Quantity Gasification Capacity" </w:instrText>
      </w:r>
      <w:r w:rsidRPr="00BC5B05">
        <w:rPr>
          <w:lang w:val="en-GB" w:bidi="en-US"/>
        </w:rPr>
        <w:fldChar w:fldCharType="end"/>
      </w:r>
      <w:r w:rsidRPr="00BC5B05">
        <w:rPr>
          <w:lang w:val="en-GB" w:bidi="en-US"/>
        </w:rPr>
        <w:t xml:space="preserve">. </w:t>
      </w:r>
    </w:p>
    <w:p w14:paraId="6ED33EBF" w14:textId="77777777" w:rsidR="00085550" w:rsidRPr="00BC5B05" w:rsidRDefault="00085550" w:rsidP="00F51091">
      <w:pPr>
        <w:pStyle w:val="10"/>
        <w:tabs>
          <w:tab w:val="clear" w:pos="900"/>
        </w:tabs>
        <w:ind w:left="993" w:hanging="426"/>
        <w:rPr>
          <w:lang w:val="en-GB"/>
        </w:rPr>
      </w:pPr>
      <w:r w:rsidRPr="00BC5B05">
        <w:rPr>
          <w:lang w:val="en-GB" w:bidi="en-US"/>
        </w:rPr>
        <w:t>G)</w:t>
      </w:r>
      <w:r w:rsidRPr="00BC5B05">
        <w:rPr>
          <w:lang w:val="en-GB" w:bidi="en-US"/>
        </w:rPr>
        <w:tab/>
        <w:t xml:space="preserve">The obligation to provide the Basic LNG Service in a non-discriminatory manner to all Users. </w:t>
      </w:r>
    </w:p>
    <w:p w14:paraId="391B0A04" w14:textId="77777777" w:rsidR="00085550" w:rsidRPr="00BC5B05" w:rsidRDefault="00085550" w:rsidP="00F51091">
      <w:pPr>
        <w:pStyle w:val="10"/>
        <w:tabs>
          <w:tab w:val="clear" w:pos="900"/>
        </w:tabs>
        <w:ind w:left="993" w:hanging="426"/>
        <w:rPr>
          <w:lang w:val="en-GB"/>
        </w:rPr>
      </w:pPr>
      <w:r w:rsidRPr="00BC5B05">
        <w:rPr>
          <w:lang w:val="en-GB" w:bidi="en-US"/>
        </w:rPr>
        <w:t>H)</w:t>
      </w:r>
      <w:r w:rsidRPr="00BC5B05">
        <w:rPr>
          <w:lang w:val="en-GB" w:bidi="en-US"/>
        </w:rPr>
        <w:tab/>
        <w:t xml:space="preserve">The rules pertaining to the secure and efficient operation of the LNG Facility. </w:t>
      </w:r>
    </w:p>
    <w:p w14:paraId="5D5C1331" w14:textId="77777777" w:rsidR="00085550" w:rsidRPr="00BC5B05" w:rsidRDefault="00085550" w:rsidP="00F51091">
      <w:pPr>
        <w:pStyle w:val="10"/>
        <w:tabs>
          <w:tab w:val="clear" w:pos="900"/>
        </w:tabs>
        <w:ind w:left="993" w:hanging="426"/>
        <w:rPr>
          <w:lang w:val="en-GB"/>
        </w:rPr>
      </w:pPr>
      <w:r w:rsidRPr="00BC5B05">
        <w:rPr>
          <w:lang w:val="en-GB" w:bidi="en-US"/>
        </w:rPr>
        <w:t>I)</w:t>
      </w:r>
      <w:r w:rsidRPr="00BC5B05">
        <w:rPr>
          <w:lang w:val="en-GB" w:bidi="en-US"/>
        </w:rPr>
        <w:tab/>
        <w:t xml:space="preserve">The rules for safe navigation in the marine area of the LNG Facility. </w:t>
      </w:r>
    </w:p>
    <w:p w14:paraId="3059338A" w14:textId="0FEAC4FE" w:rsidR="00085550" w:rsidRPr="00BC5B05" w:rsidRDefault="00085550" w:rsidP="00F51091">
      <w:pPr>
        <w:pStyle w:val="10"/>
        <w:tabs>
          <w:tab w:val="clear" w:pos="900"/>
        </w:tabs>
        <w:ind w:left="993" w:hanging="426"/>
        <w:rPr>
          <w:lang w:val="en-GB"/>
        </w:rPr>
      </w:pPr>
      <w:r w:rsidRPr="00BC5B05">
        <w:rPr>
          <w:lang w:val="en-GB" w:bidi="en-US"/>
        </w:rPr>
        <w:t>J)</w:t>
      </w:r>
      <w:r w:rsidRPr="00BC5B05">
        <w:rPr>
          <w:lang w:val="en-GB" w:bidi="en-US"/>
        </w:rPr>
        <w:tab/>
        <w:t>Potential use of the LNG Facility for NNGTS Gas balancing purposes and Operational Gas offsetting and provision of public utility services, according to the provisions of paragraph [3] of Article [71] of the Law, as well as the Annual Gas Balancing Plan as per Article [46].</w:t>
      </w:r>
    </w:p>
    <w:p w14:paraId="691B0ED2" w14:textId="502E0EE7" w:rsidR="00085550" w:rsidRPr="00BC5B05" w:rsidRDefault="00085550" w:rsidP="00F51091">
      <w:pPr>
        <w:pStyle w:val="10"/>
        <w:tabs>
          <w:tab w:val="clear" w:pos="900"/>
        </w:tabs>
        <w:ind w:left="993" w:hanging="426"/>
        <w:rPr>
          <w:lang w:val="en-GB"/>
        </w:rPr>
      </w:pPr>
      <w:r w:rsidRPr="00BC5B05">
        <w:rPr>
          <w:lang w:val="en-GB" w:bidi="en-US"/>
        </w:rPr>
        <w:t>Κ)</w:t>
      </w:r>
      <w:r w:rsidRPr="00BC5B05">
        <w:rPr>
          <w:lang w:val="en-GB" w:bidi="en-US"/>
        </w:rPr>
        <w:tab/>
        <w:t>Nominations by two or more Users regarding the joint u</w:t>
      </w:r>
      <w:r w:rsidR="00C309FB" w:rsidRPr="00BC5B05">
        <w:rPr>
          <w:lang w:val="en-GB" w:bidi="en-US"/>
        </w:rPr>
        <w:t>nload</w:t>
      </w:r>
      <w:r w:rsidRPr="00BC5B05">
        <w:rPr>
          <w:lang w:val="en-GB" w:bidi="en-US"/>
        </w:rPr>
        <w:t xml:space="preserve">ing of LNG </w:t>
      </w:r>
      <w:r w:rsidR="00F9584F" w:rsidRPr="00BC5B05">
        <w:rPr>
          <w:lang w:val="en-GB" w:bidi="en-US"/>
        </w:rPr>
        <w:t>Q</w:t>
      </w:r>
      <w:r w:rsidRPr="00BC5B05">
        <w:rPr>
          <w:lang w:val="en-GB" w:bidi="en-US"/>
        </w:rPr>
        <w:t xml:space="preserve">uantities or </w:t>
      </w:r>
      <w:r w:rsidR="009248E7" w:rsidRPr="00BC5B05">
        <w:rPr>
          <w:lang w:val="en-GB" w:bidi="en-US"/>
        </w:rPr>
        <w:t>N</w:t>
      </w:r>
      <w:r w:rsidRPr="00BC5B05">
        <w:rPr>
          <w:lang w:val="en-GB" w:bidi="en-US"/>
        </w:rPr>
        <w:t>ominations by Users regarding u</w:t>
      </w:r>
      <w:r w:rsidR="00C309FB" w:rsidRPr="00BC5B05">
        <w:rPr>
          <w:lang w:val="en-GB" w:bidi="en-US"/>
        </w:rPr>
        <w:t>nload</w:t>
      </w:r>
      <w:r w:rsidRPr="00BC5B05">
        <w:rPr>
          <w:lang w:val="en-GB" w:bidi="en-US"/>
        </w:rPr>
        <w:t xml:space="preserve"> of two or more LNG Quantities from the same vessel on their behalf (Multiple Quantities Statement).</w:t>
      </w:r>
    </w:p>
    <w:p w14:paraId="4E147863" w14:textId="5A821B96" w:rsidR="00085550" w:rsidRPr="00BC5B05" w:rsidRDefault="00C737C1" w:rsidP="00682CDA">
      <w:pPr>
        <w:pStyle w:val="1Char"/>
        <w:ind w:left="567" w:hanging="567"/>
        <w:rPr>
          <w:lang w:val="en-GB"/>
        </w:rPr>
      </w:pPr>
      <w:r w:rsidRPr="00BC5B05">
        <w:rPr>
          <w:lang w:val="en-GB"/>
        </w:rPr>
        <w:t xml:space="preserve">2. </w:t>
      </w:r>
      <w:r w:rsidR="00085550" w:rsidRPr="00BC5B05">
        <w:rPr>
          <w:lang w:val="en-GB"/>
        </w:rPr>
        <w:t>During preparation of the Annual and Monthly LNG Plans, the Operator will make changes to the nominated LNG U</w:t>
      </w:r>
      <w:r w:rsidR="00C309FB" w:rsidRPr="00BC5B05">
        <w:rPr>
          <w:lang w:val="en-GB"/>
        </w:rPr>
        <w:t>nload</w:t>
      </w:r>
      <w:r w:rsidR="00085550" w:rsidRPr="00BC5B05">
        <w:rPr>
          <w:lang w:val="en-GB"/>
        </w:rPr>
        <w:t>ing Days or Initial U</w:t>
      </w:r>
      <w:r w:rsidR="00C309FB" w:rsidRPr="00BC5B05">
        <w:rPr>
          <w:lang w:val="en-GB"/>
        </w:rPr>
        <w:t>nload</w:t>
      </w:r>
      <w:r w:rsidR="00085550" w:rsidRPr="00BC5B05">
        <w:rPr>
          <w:lang w:val="en-GB"/>
        </w:rPr>
        <w:t xml:space="preserve">ing Periods, where the following apply: </w:t>
      </w:r>
    </w:p>
    <w:p w14:paraId="66D73C54" w14:textId="77777777" w:rsidR="002672D3" w:rsidRPr="00BC5B05" w:rsidRDefault="002672D3" w:rsidP="002672D3">
      <w:pPr>
        <w:pStyle w:val="1Char"/>
        <w:ind w:left="567" w:hanging="567"/>
        <w:rPr>
          <w:lang w:val="en-GB" w:eastAsia="en-US" w:bidi="en-US"/>
        </w:rPr>
      </w:pPr>
      <w:r w:rsidRPr="00BC5B05">
        <w:rPr>
          <w:lang w:val="en-GB" w:eastAsia="en-US" w:bidi="en-US"/>
        </w:rPr>
        <w:t>A) Failure to modify them would result in exceeding the Available Storage Space of the LNG Facility and / or the available LNG Gasification Capacity, and / or</w:t>
      </w:r>
    </w:p>
    <w:p w14:paraId="6A3244F8" w14:textId="4570F7A5" w:rsidR="002672D3" w:rsidRPr="00BC5B05" w:rsidRDefault="002672D3" w:rsidP="002672D3">
      <w:pPr>
        <w:pStyle w:val="1Char"/>
        <w:ind w:left="567" w:hanging="567"/>
        <w:rPr>
          <w:lang w:val="en-GB" w:eastAsia="en-US" w:bidi="en-US"/>
        </w:rPr>
      </w:pPr>
      <w:r w:rsidRPr="00BC5B05">
        <w:rPr>
          <w:lang w:val="en-GB" w:eastAsia="en-US" w:bidi="en-US"/>
        </w:rPr>
        <w:t xml:space="preserve">B) There is an overlap between two or more </w:t>
      </w:r>
      <w:r w:rsidR="009E28DD" w:rsidRPr="00BC5B05">
        <w:rPr>
          <w:lang w:val="en-GB" w:eastAsia="en-US" w:bidi="en-US"/>
        </w:rPr>
        <w:t>nominated</w:t>
      </w:r>
      <w:r w:rsidRPr="00BC5B05">
        <w:rPr>
          <w:lang w:val="en-GB" w:eastAsia="en-US" w:bidi="en-US"/>
        </w:rPr>
        <w:t xml:space="preserve"> Unloading Times, except in the case where a Multiple </w:t>
      </w:r>
      <w:r w:rsidR="009E28DD" w:rsidRPr="00BC5B05">
        <w:rPr>
          <w:lang w:val="en-GB" w:eastAsia="en-US" w:bidi="en-US"/>
        </w:rPr>
        <w:t>Cargo nomination</w:t>
      </w:r>
      <w:r w:rsidRPr="00BC5B05">
        <w:rPr>
          <w:lang w:val="en-GB" w:eastAsia="en-US" w:bidi="en-US"/>
        </w:rPr>
        <w:t xml:space="preserve"> has been submitted.</w:t>
      </w:r>
    </w:p>
    <w:p w14:paraId="258CD1DC" w14:textId="7E6E97F1" w:rsidR="002672D3" w:rsidRPr="00BC5B05" w:rsidRDefault="002672D3" w:rsidP="002672D3">
      <w:pPr>
        <w:pStyle w:val="1Char"/>
        <w:ind w:left="567" w:hanging="567"/>
        <w:rPr>
          <w:lang w:val="en-GB" w:eastAsia="en-US" w:bidi="en-US"/>
        </w:rPr>
      </w:pPr>
      <w:r w:rsidRPr="00BC5B05">
        <w:rPr>
          <w:lang w:val="en-GB" w:eastAsia="en-US" w:bidi="en-US"/>
        </w:rPr>
        <w:t xml:space="preserve">3. If the reasons of paragraph [2] are met, the </w:t>
      </w:r>
      <w:r w:rsidR="009E28DD" w:rsidRPr="00BC5B05">
        <w:rPr>
          <w:lang w:val="en-GB" w:eastAsia="en-US" w:bidi="en-US"/>
        </w:rPr>
        <w:t>Operator</w:t>
      </w:r>
      <w:r w:rsidRPr="00BC5B05">
        <w:rPr>
          <w:lang w:val="en-GB" w:eastAsia="en-US" w:bidi="en-US"/>
        </w:rPr>
        <w:t xml:space="preserve"> shall modify as little as possible the Temporary S</w:t>
      </w:r>
      <w:r w:rsidR="008E0E26" w:rsidRPr="00BC5B05">
        <w:rPr>
          <w:lang w:val="en-GB" w:eastAsia="en-US" w:bidi="en-US"/>
        </w:rPr>
        <w:t>torage Period and / or the LNG Cargo</w:t>
      </w:r>
      <w:r w:rsidRPr="00BC5B05">
        <w:rPr>
          <w:lang w:val="en-GB" w:eastAsia="en-US" w:bidi="en-US"/>
        </w:rPr>
        <w:t xml:space="preserve"> Unloading T</w:t>
      </w:r>
      <w:r w:rsidR="008E0E26" w:rsidRPr="00BC5B05">
        <w:rPr>
          <w:lang w:val="en-GB" w:eastAsia="en-US" w:bidi="en-US"/>
        </w:rPr>
        <w:t>ime, ranking the LNG Cargo</w:t>
      </w:r>
      <w:r w:rsidRPr="00BC5B05">
        <w:rPr>
          <w:lang w:val="en-GB" w:eastAsia="en-US" w:bidi="en-US"/>
        </w:rPr>
        <w:t xml:space="preserve"> Unloadings according to the following order of priority:</w:t>
      </w:r>
    </w:p>
    <w:p w14:paraId="265BB0C0" w14:textId="713C7187" w:rsidR="002672D3" w:rsidRPr="00BC5B05" w:rsidRDefault="002672D3" w:rsidP="002672D3">
      <w:pPr>
        <w:pStyle w:val="1Char"/>
        <w:ind w:left="567" w:hanging="567"/>
        <w:rPr>
          <w:lang w:val="en-GB" w:eastAsia="en-US" w:bidi="en-US"/>
        </w:rPr>
      </w:pPr>
      <w:r w:rsidRPr="00BC5B05">
        <w:rPr>
          <w:lang w:val="en-GB" w:eastAsia="en-US" w:bidi="en-US"/>
        </w:rPr>
        <w:lastRenderedPageBreak/>
        <w:t xml:space="preserve">A) The modified, LNG Cargo </w:t>
      </w:r>
      <w:r w:rsidR="007A7852" w:rsidRPr="00BC5B05">
        <w:rPr>
          <w:lang w:val="en-GB" w:eastAsia="en-US" w:bidi="en-US"/>
        </w:rPr>
        <w:t>unload</w:t>
      </w:r>
      <w:r w:rsidRPr="00BC5B05">
        <w:rPr>
          <w:lang w:val="en-GB" w:eastAsia="en-US" w:bidi="en-US"/>
        </w:rPr>
        <w:t xml:space="preserve">ings modified in relation to the Annual LNG Program for the Month M. These LNG Cargo </w:t>
      </w:r>
      <w:r w:rsidR="008C38F2" w:rsidRPr="00BC5B05">
        <w:rPr>
          <w:lang w:val="en-GB" w:eastAsia="en-US" w:bidi="en-US"/>
        </w:rPr>
        <w:t>unloa</w:t>
      </w:r>
      <w:r w:rsidRPr="00BC5B05">
        <w:rPr>
          <w:lang w:val="en-GB" w:eastAsia="en-US" w:bidi="en-US"/>
        </w:rPr>
        <w:t>dings are further classified according to the following o</w:t>
      </w:r>
      <w:r w:rsidR="008C38F2" w:rsidRPr="00BC5B05">
        <w:rPr>
          <w:lang w:val="en-GB" w:eastAsia="en-US" w:bidi="en-US"/>
        </w:rPr>
        <w:t>rder of priority, based on the deviation</w:t>
      </w:r>
      <w:r w:rsidRPr="00BC5B05">
        <w:rPr>
          <w:lang w:val="en-GB" w:eastAsia="en-US" w:bidi="en-US"/>
        </w:rPr>
        <w:t xml:space="preserve"> of their data in rel</w:t>
      </w:r>
      <w:r w:rsidR="008C38F2" w:rsidRPr="00BC5B05">
        <w:rPr>
          <w:lang w:val="en-GB" w:eastAsia="en-US" w:bidi="en-US"/>
        </w:rPr>
        <w:t>ation to the LNG Annual Program</w:t>
      </w:r>
      <w:r w:rsidRPr="00BC5B05">
        <w:rPr>
          <w:lang w:val="en-GB" w:eastAsia="en-US" w:bidi="en-US"/>
        </w:rPr>
        <w:t>:</w:t>
      </w:r>
    </w:p>
    <w:p w14:paraId="269888B3" w14:textId="17C9A705" w:rsidR="002672D3" w:rsidRPr="00BC5B05" w:rsidRDefault="002672D3" w:rsidP="002672D3">
      <w:pPr>
        <w:pStyle w:val="1Char"/>
        <w:ind w:left="567" w:hanging="567"/>
        <w:rPr>
          <w:lang w:val="en-GB" w:eastAsia="en-US" w:bidi="en-US"/>
        </w:rPr>
      </w:pPr>
      <w:r w:rsidRPr="00BC5B05">
        <w:rPr>
          <w:lang w:val="en-GB" w:eastAsia="en-US" w:bidi="en-US"/>
        </w:rPr>
        <w:t>(i) Negative deviation (reduction) in the Amount of LNG Cargo</w:t>
      </w:r>
      <w:ins w:id="8678" w:author="BW" w:date="2021-07-06T11:46:00Z">
        <w:r w:rsidR="009C0565" w:rsidRPr="00BC5B05">
          <w:rPr>
            <w:lang w:val="en-GB" w:eastAsia="en-US" w:bidi="en-US"/>
          </w:rPr>
          <w:t xml:space="preserve"> (expressed in </w:t>
        </w:r>
        <w:r w:rsidR="009C0565" w:rsidRPr="00BC5B05">
          <w:rPr>
            <w:lang w:val="en-GB"/>
          </w:rPr>
          <w:t>m</w:t>
        </w:r>
        <w:r w:rsidR="009C0565" w:rsidRPr="00BC5B05">
          <w:rPr>
            <w:vertAlign w:val="superscript"/>
            <w:lang w:val="en-GB"/>
          </w:rPr>
          <w:t>3</w:t>
        </w:r>
        <w:r w:rsidR="009C0565" w:rsidRPr="00BC5B05">
          <w:rPr>
            <w:lang w:val="en-GB"/>
          </w:rPr>
          <w:t xml:space="preserve"> LNG)</w:t>
        </w:r>
      </w:ins>
      <w:r w:rsidRPr="00BC5B05">
        <w:rPr>
          <w:lang w:val="en-GB" w:eastAsia="en-US" w:bidi="en-US"/>
        </w:rPr>
        <w:t xml:space="preserve"> in relation to that mentioned in the Annual LNG Program. In case of reduction of the Quantity </w:t>
      </w:r>
      <w:r w:rsidR="008C38F2" w:rsidRPr="00BC5B05">
        <w:rPr>
          <w:lang w:val="en-GB" w:eastAsia="en-US" w:bidi="en-US"/>
        </w:rPr>
        <w:t>of two or more LNG cargos</w:t>
      </w:r>
      <w:r w:rsidRPr="00BC5B05">
        <w:rPr>
          <w:lang w:val="en-GB" w:eastAsia="en-US" w:bidi="en-US"/>
        </w:rPr>
        <w:t xml:space="preserve">, the </w:t>
      </w:r>
      <w:r w:rsidR="008C38F2" w:rsidRPr="00BC5B05">
        <w:rPr>
          <w:lang w:val="en-GB" w:eastAsia="en-US" w:bidi="en-US"/>
        </w:rPr>
        <w:t>Operator</w:t>
      </w:r>
      <w:r w:rsidRPr="00BC5B05">
        <w:rPr>
          <w:lang w:val="en-GB" w:eastAsia="en-US" w:bidi="en-US"/>
        </w:rPr>
        <w:t xml:space="preserve"> classifies the LNG </w:t>
      </w:r>
      <w:r w:rsidR="008C38F2" w:rsidRPr="00BC5B05">
        <w:rPr>
          <w:lang w:val="en-GB" w:eastAsia="en-US" w:bidi="en-US"/>
        </w:rPr>
        <w:t>cargo</w:t>
      </w:r>
      <w:r w:rsidRPr="00BC5B05">
        <w:rPr>
          <w:lang w:val="en-GB" w:eastAsia="en-US" w:bidi="en-US"/>
        </w:rPr>
        <w:t>s in descending orde</w:t>
      </w:r>
      <w:r w:rsidR="008C38F2" w:rsidRPr="00BC5B05">
        <w:rPr>
          <w:lang w:val="en-GB" w:eastAsia="en-US" w:bidi="en-US"/>
        </w:rPr>
        <w:t>r of deviation from the LNG cargo</w:t>
      </w:r>
      <w:r w:rsidRPr="00BC5B05">
        <w:rPr>
          <w:lang w:val="en-GB" w:eastAsia="en-US" w:bidi="en-US"/>
        </w:rPr>
        <w:t xml:space="preserve"> Quantity</w:t>
      </w:r>
      <w:ins w:id="8679" w:author="BW" w:date="2021-07-06T11:47:00Z">
        <w:r w:rsidR="007D09E0" w:rsidRPr="00BC5B05">
          <w:rPr>
            <w:lang w:val="en-GB" w:eastAsia="en-US" w:bidi="en-US"/>
          </w:rPr>
          <w:t xml:space="preserve"> (expressed in </w:t>
        </w:r>
        <w:r w:rsidR="007D09E0" w:rsidRPr="00BC5B05">
          <w:rPr>
            <w:lang w:val="en-GB"/>
          </w:rPr>
          <w:t>m</w:t>
        </w:r>
        <w:r w:rsidR="007D09E0" w:rsidRPr="00BC5B05">
          <w:rPr>
            <w:vertAlign w:val="superscript"/>
            <w:lang w:val="en-GB"/>
          </w:rPr>
          <w:t>3</w:t>
        </w:r>
        <w:r w:rsidR="007D09E0" w:rsidRPr="00BC5B05">
          <w:rPr>
            <w:lang w:val="en-GB"/>
          </w:rPr>
          <w:t xml:space="preserve"> LNG)</w:t>
        </w:r>
      </w:ins>
      <w:r w:rsidRPr="00BC5B05">
        <w:rPr>
          <w:lang w:val="en-GB" w:eastAsia="en-US" w:bidi="en-US"/>
        </w:rPr>
        <w:t>. Priority is giv</w:t>
      </w:r>
      <w:r w:rsidR="008C38F2" w:rsidRPr="00BC5B05">
        <w:rPr>
          <w:lang w:val="en-GB" w:eastAsia="en-US" w:bidi="en-US"/>
        </w:rPr>
        <w:t>en in each case to the LNG cargos</w:t>
      </w:r>
      <w:r w:rsidRPr="00BC5B05">
        <w:rPr>
          <w:lang w:val="en-GB" w:eastAsia="en-US" w:bidi="en-US"/>
        </w:rPr>
        <w:t xml:space="preserve"> with the largest deviation in absolute v</w:t>
      </w:r>
      <w:r w:rsidR="008C38F2" w:rsidRPr="00BC5B05">
        <w:rPr>
          <w:lang w:val="en-GB" w:eastAsia="en-US" w:bidi="en-US"/>
        </w:rPr>
        <w:t>alue, followed by the next LNG cargo</w:t>
      </w:r>
      <w:r w:rsidRPr="00BC5B05">
        <w:rPr>
          <w:lang w:val="en-GB" w:eastAsia="en-US" w:bidi="en-US"/>
        </w:rPr>
        <w:t>s according to this classification.</w:t>
      </w:r>
    </w:p>
    <w:p w14:paraId="44C0F16D" w14:textId="3B7E8452" w:rsidR="002672D3" w:rsidRPr="00BC5B05" w:rsidRDefault="002672D3" w:rsidP="002672D3">
      <w:pPr>
        <w:pStyle w:val="1Char"/>
        <w:ind w:left="567" w:hanging="567"/>
        <w:rPr>
          <w:lang w:val="en-GB" w:eastAsia="en-US" w:bidi="en-US"/>
        </w:rPr>
      </w:pPr>
      <w:r w:rsidRPr="00BC5B05">
        <w:rPr>
          <w:lang w:val="en-GB" w:eastAsia="en-US" w:bidi="en-US"/>
        </w:rPr>
        <w:t xml:space="preserve">(ii) Positive deviation (increase) in the Amount of LNG Cargo </w:t>
      </w:r>
      <w:ins w:id="8680" w:author="BW" w:date="2021-07-06T11:47:00Z">
        <w:r w:rsidR="007D09E0" w:rsidRPr="00BC5B05">
          <w:rPr>
            <w:lang w:val="en-GB" w:eastAsia="en-US" w:bidi="en-US"/>
          </w:rPr>
          <w:t xml:space="preserve">(expressed in </w:t>
        </w:r>
        <w:r w:rsidR="007D09E0" w:rsidRPr="00BC5B05">
          <w:rPr>
            <w:lang w:val="en-GB"/>
          </w:rPr>
          <w:t>m</w:t>
        </w:r>
        <w:r w:rsidR="007D09E0" w:rsidRPr="00BC5B05">
          <w:rPr>
            <w:vertAlign w:val="superscript"/>
            <w:lang w:val="en-GB"/>
          </w:rPr>
          <w:t>3</w:t>
        </w:r>
        <w:r w:rsidR="007D09E0" w:rsidRPr="00BC5B05">
          <w:rPr>
            <w:lang w:val="en-GB"/>
          </w:rPr>
          <w:t xml:space="preserve"> LNG)</w:t>
        </w:r>
        <w:r w:rsidR="007D09E0" w:rsidRPr="00BC5B05">
          <w:rPr>
            <w:lang w:val="en-GB" w:eastAsia="en-US" w:bidi="en-US"/>
          </w:rPr>
          <w:t xml:space="preserve"> </w:t>
        </w:r>
      </w:ins>
      <w:r w:rsidRPr="00BC5B05">
        <w:rPr>
          <w:lang w:val="en-GB" w:eastAsia="en-US" w:bidi="en-US"/>
        </w:rPr>
        <w:t xml:space="preserve">in relation to that mentioned in the Annual LNG Program. In the event of an increase in the Quantity of two or more LNG </w:t>
      </w:r>
      <w:r w:rsidR="000C24EC" w:rsidRPr="00BC5B05">
        <w:rPr>
          <w:lang w:val="en-GB" w:eastAsia="en-US" w:bidi="en-US"/>
        </w:rPr>
        <w:t>cargo</w:t>
      </w:r>
      <w:r w:rsidRPr="00BC5B05">
        <w:rPr>
          <w:lang w:val="en-GB" w:eastAsia="en-US" w:bidi="en-US"/>
        </w:rPr>
        <w:t xml:space="preserve">s, the </w:t>
      </w:r>
      <w:r w:rsidR="000C24EC" w:rsidRPr="00BC5B05">
        <w:rPr>
          <w:lang w:val="en-GB" w:eastAsia="en-US" w:bidi="en-US"/>
        </w:rPr>
        <w:t xml:space="preserve">Operator </w:t>
      </w:r>
      <w:r w:rsidRPr="00BC5B05">
        <w:rPr>
          <w:lang w:val="en-GB" w:eastAsia="en-US" w:bidi="en-US"/>
        </w:rPr>
        <w:t xml:space="preserve">shall rank the LNG </w:t>
      </w:r>
      <w:r w:rsidR="000C24EC" w:rsidRPr="00BC5B05">
        <w:rPr>
          <w:lang w:val="en-GB" w:eastAsia="en-US" w:bidi="en-US"/>
        </w:rPr>
        <w:t>cargos</w:t>
      </w:r>
      <w:r w:rsidRPr="00BC5B05">
        <w:rPr>
          <w:lang w:val="en-GB" w:eastAsia="en-US" w:bidi="en-US"/>
        </w:rPr>
        <w:t xml:space="preserve"> in descending order of LNG </w:t>
      </w:r>
      <w:r w:rsidR="000C24EC" w:rsidRPr="00BC5B05">
        <w:rPr>
          <w:lang w:val="en-GB" w:eastAsia="en-US" w:bidi="en-US"/>
        </w:rPr>
        <w:t>Cargo</w:t>
      </w:r>
      <w:r w:rsidRPr="00BC5B05">
        <w:rPr>
          <w:lang w:val="en-GB" w:eastAsia="en-US" w:bidi="en-US"/>
        </w:rPr>
        <w:t xml:space="preserve"> Quantity</w:t>
      </w:r>
      <w:ins w:id="8681" w:author="BW" w:date="2021-07-06T11:47:00Z">
        <w:r w:rsidR="007D09E0" w:rsidRPr="00BC5B05">
          <w:rPr>
            <w:lang w:val="en-GB" w:eastAsia="en-US" w:bidi="en-US"/>
          </w:rPr>
          <w:t xml:space="preserve"> (expressed in </w:t>
        </w:r>
        <w:r w:rsidR="007D09E0" w:rsidRPr="00BC5B05">
          <w:rPr>
            <w:lang w:val="en-GB"/>
          </w:rPr>
          <w:t>m</w:t>
        </w:r>
        <w:r w:rsidR="007D09E0" w:rsidRPr="00BC5B05">
          <w:rPr>
            <w:vertAlign w:val="superscript"/>
            <w:lang w:val="en-GB"/>
          </w:rPr>
          <w:t>3</w:t>
        </w:r>
        <w:r w:rsidR="007D09E0" w:rsidRPr="00BC5B05">
          <w:rPr>
            <w:lang w:val="en-GB"/>
          </w:rPr>
          <w:t xml:space="preserve"> LNG)</w:t>
        </w:r>
      </w:ins>
      <w:r w:rsidRPr="00BC5B05">
        <w:rPr>
          <w:lang w:val="en-GB" w:eastAsia="en-US" w:bidi="en-US"/>
        </w:rPr>
        <w:t>.</w:t>
      </w:r>
      <w:ins w:id="8682" w:author="BW" w:date="2021-07-06T11:51:00Z">
        <w:r w:rsidR="007D09E0" w:rsidRPr="00BC5B05">
          <w:rPr>
            <w:lang w:val="en-GB" w:eastAsia="en-US" w:bidi="en-US"/>
          </w:rPr>
          <w:t xml:space="preserve"> Priority is given to the LNG cargos with the highest deviation, followed by the next LNG cargos according to this classification.</w:t>
        </w:r>
      </w:ins>
    </w:p>
    <w:p w14:paraId="38FAB77E" w14:textId="42AC72D4" w:rsidR="002672D3" w:rsidRPr="00BC5B05" w:rsidRDefault="002672D3" w:rsidP="002672D3">
      <w:pPr>
        <w:pStyle w:val="1Char"/>
        <w:ind w:left="567" w:hanging="567"/>
        <w:rPr>
          <w:lang w:val="en-GB" w:eastAsia="en-US" w:bidi="en-US"/>
        </w:rPr>
      </w:pPr>
      <w:r w:rsidRPr="00BC5B05">
        <w:rPr>
          <w:lang w:val="en-GB" w:eastAsia="en-US" w:bidi="en-US"/>
        </w:rPr>
        <w:t xml:space="preserve">(iii) Deviation from the </w:t>
      </w:r>
      <w:r w:rsidR="001C61C5" w:rsidRPr="00BC5B05">
        <w:rPr>
          <w:lang w:val="en-GB" w:eastAsia="en-US" w:bidi="en-US"/>
        </w:rPr>
        <w:t>nominated</w:t>
      </w:r>
      <w:r w:rsidRPr="00BC5B05">
        <w:rPr>
          <w:lang w:val="en-GB" w:eastAsia="en-US" w:bidi="en-US"/>
        </w:rPr>
        <w:t xml:space="preserve"> Unloading Day in relation to that mentioned in the Annual LNG Program. In the event of a change in the </w:t>
      </w:r>
      <w:r w:rsidR="000D2728" w:rsidRPr="00BC5B05">
        <w:rPr>
          <w:lang w:val="en-GB" w:eastAsia="en-US" w:bidi="en-US"/>
        </w:rPr>
        <w:t>unloading Day of two or more LNG cargos, the Operator</w:t>
      </w:r>
      <w:r w:rsidRPr="00BC5B05">
        <w:rPr>
          <w:lang w:val="en-GB" w:eastAsia="en-US" w:bidi="en-US"/>
        </w:rPr>
        <w:t xml:space="preserve"> shall classify the LNG </w:t>
      </w:r>
      <w:r w:rsidR="000D2728" w:rsidRPr="00BC5B05">
        <w:rPr>
          <w:lang w:val="en-GB" w:eastAsia="en-US" w:bidi="en-US"/>
        </w:rPr>
        <w:t>cargos</w:t>
      </w:r>
      <w:r w:rsidRPr="00BC5B05">
        <w:rPr>
          <w:lang w:val="en-GB" w:eastAsia="en-US" w:bidi="en-US"/>
        </w:rPr>
        <w:t xml:space="preserve"> in ascending order of the absolute value of the difference between the scheduled LNG </w:t>
      </w:r>
      <w:r w:rsidR="000D2728" w:rsidRPr="00BC5B05">
        <w:rPr>
          <w:lang w:val="en-GB" w:eastAsia="en-US" w:bidi="en-US"/>
        </w:rPr>
        <w:t>Plan and the nominated</w:t>
      </w:r>
      <w:r w:rsidRPr="00BC5B05">
        <w:rPr>
          <w:lang w:val="en-GB" w:eastAsia="en-US" w:bidi="en-US"/>
        </w:rPr>
        <w:t xml:space="preserve"> </w:t>
      </w:r>
      <w:r w:rsidR="000D2728" w:rsidRPr="00BC5B05">
        <w:rPr>
          <w:lang w:val="en-GB" w:eastAsia="en-US" w:bidi="en-US"/>
        </w:rPr>
        <w:t>unload</w:t>
      </w:r>
      <w:r w:rsidRPr="00BC5B05">
        <w:rPr>
          <w:lang w:val="en-GB" w:eastAsia="en-US" w:bidi="en-US"/>
        </w:rPr>
        <w:t>ing Day. Priority is given to LNG Cargo with the lowest value of the deviation according to this classification.</w:t>
      </w:r>
    </w:p>
    <w:p w14:paraId="055E2EE6" w14:textId="0F5FF306" w:rsidR="002672D3" w:rsidRPr="00BC5B05" w:rsidRDefault="002672D3" w:rsidP="002672D3">
      <w:pPr>
        <w:pStyle w:val="1Char"/>
        <w:ind w:left="567" w:hanging="567"/>
        <w:rPr>
          <w:lang w:val="en-GB" w:eastAsia="en-US" w:bidi="en-US"/>
        </w:rPr>
      </w:pPr>
      <w:r w:rsidRPr="00BC5B05">
        <w:rPr>
          <w:lang w:val="en-GB" w:eastAsia="en-US" w:bidi="en-US"/>
        </w:rPr>
        <w:t>(iv) Negative deviation (reduction) in relation to the Temporary Storage Period in relation to tha</w:t>
      </w:r>
      <w:r w:rsidR="00BD5EF7" w:rsidRPr="00BC5B05">
        <w:rPr>
          <w:lang w:val="en-GB" w:eastAsia="en-US" w:bidi="en-US"/>
        </w:rPr>
        <w:t>t mentioned in the Annual LNG Plan</w:t>
      </w:r>
      <w:r w:rsidRPr="00BC5B05">
        <w:rPr>
          <w:lang w:val="en-GB" w:eastAsia="en-US" w:bidi="en-US"/>
        </w:rPr>
        <w:t xml:space="preserve">. In case of reduction of the Temporary Storage Period of two or more LNG </w:t>
      </w:r>
      <w:r w:rsidR="00BD5EF7" w:rsidRPr="00BC5B05">
        <w:rPr>
          <w:lang w:val="en-GB" w:eastAsia="en-US" w:bidi="en-US"/>
        </w:rPr>
        <w:t>cargos, the Operator classifies the LNG cargos</w:t>
      </w:r>
      <w:r w:rsidRPr="00BC5B05">
        <w:rPr>
          <w:lang w:val="en-GB" w:eastAsia="en-US" w:bidi="en-US"/>
        </w:rPr>
        <w:t xml:space="preserve"> in descending order of deviation with respect to the Temporary Storage Period</w:t>
      </w:r>
      <w:r w:rsidR="00D52102" w:rsidRPr="00BC5B05">
        <w:rPr>
          <w:lang w:val="en-GB" w:eastAsia="en-US" w:bidi="en-US"/>
        </w:rPr>
        <w:t>. Priority is given to the LNG cargos</w:t>
      </w:r>
      <w:r w:rsidRPr="00BC5B05">
        <w:rPr>
          <w:lang w:val="en-GB" w:eastAsia="en-US" w:bidi="en-US"/>
        </w:rPr>
        <w:t xml:space="preserve"> with the highest value of the deviation in absolute value, followed by the next LNG </w:t>
      </w:r>
      <w:r w:rsidR="00D52102" w:rsidRPr="00BC5B05">
        <w:rPr>
          <w:lang w:val="en-GB" w:eastAsia="en-US" w:bidi="en-US"/>
        </w:rPr>
        <w:t>cargo</w:t>
      </w:r>
      <w:r w:rsidRPr="00BC5B05">
        <w:rPr>
          <w:lang w:val="en-GB" w:eastAsia="en-US" w:bidi="en-US"/>
        </w:rPr>
        <w:t>s according to this classification.</w:t>
      </w:r>
    </w:p>
    <w:p w14:paraId="0939E408" w14:textId="4C898116" w:rsidR="002672D3" w:rsidRPr="00BC5B05" w:rsidRDefault="002672D3" w:rsidP="002672D3">
      <w:pPr>
        <w:pStyle w:val="1Char"/>
        <w:ind w:left="567" w:hanging="567"/>
        <w:rPr>
          <w:lang w:val="en-GB" w:eastAsia="en-US" w:bidi="en-US"/>
        </w:rPr>
      </w:pPr>
      <w:r w:rsidRPr="00BC5B05">
        <w:rPr>
          <w:lang w:val="en-GB" w:eastAsia="en-US" w:bidi="en-US"/>
        </w:rPr>
        <w:t xml:space="preserve">(v) Positive deviation (increase) in relation to the Temporary Storage Period in relation to that mentioned in the Annual LNG Program. In case of increase of the Temporary Storage Period of two or more LNG </w:t>
      </w:r>
      <w:r w:rsidR="00A06B5F" w:rsidRPr="00BC5B05">
        <w:rPr>
          <w:lang w:val="en-GB" w:eastAsia="en-US" w:bidi="en-US"/>
        </w:rPr>
        <w:t>cargo</w:t>
      </w:r>
      <w:r w:rsidRPr="00BC5B05">
        <w:rPr>
          <w:lang w:val="en-GB" w:eastAsia="en-US" w:bidi="en-US"/>
        </w:rPr>
        <w:t xml:space="preserve">s, </w:t>
      </w:r>
      <w:r w:rsidR="00473E43" w:rsidRPr="00BC5B05">
        <w:rPr>
          <w:lang w:val="en-GB" w:eastAsia="en-US" w:bidi="en-US"/>
        </w:rPr>
        <w:t>the Operator classifies the LNG cargos in</w:t>
      </w:r>
      <w:r w:rsidRPr="00BC5B05">
        <w:rPr>
          <w:lang w:val="en-GB" w:eastAsia="en-US" w:bidi="en-US"/>
        </w:rPr>
        <w:t xml:space="preserve"> ascending order of</w:t>
      </w:r>
      <w:r w:rsidR="00473E43" w:rsidRPr="00BC5B05">
        <w:rPr>
          <w:lang w:val="en-GB" w:eastAsia="en-US" w:bidi="en-US"/>
        </w:rPr>
        <w:t xml:space="preserve"> deviation with respect to the Temporary</w:t>
      </w:r>
      <w:r w:rsidRPr="00BC5B05">
        <w:rPr>
          <w:lang w:val="en-GB" w:eastAsia="en-US" w:bidi="en-US"/>
        </w:rPr>
        <w:t xml:space="preserve"> Storage Period A. Priority is given to the LNG </w:t>
      </w:r>
      <w:r w:rsidR="00D52102" w:rsidRPr="00BC5B05">
        <w:rPr>
          <w:lang w:val="en-GB" w:eastAsia="en-US" w:bidi="en-US"/>
        </w:rPr>
        <w:t>cargo</w:t>
      </w:r>
      <w:r w:rsidRPr="00BC5B05">
        <w:rPr>
          <w:lang w:val="en-GB" w:eastAsia="en-US" w:bidi="en-US"/>
        </w:rPr>
        <w:t xml:space="preserve"> with the lowest value of the deviation followed by the next LNG Loads according to this classification.</w:t>
      </w:r>
    </w:p>
    <w:p w14:paraId="0CEDBC69" w14:textId="77777777" w:rsidR="002672D3" w:rsidRPr="00BC5B05" w:rsidRDefault="002672D3" w:rsidP="002672D3">
      <w:pPr>
        <w:pStyle w:val="1Char"/>
        <w:ind w:left="567" w:hanging="567"/>
        <w:rPr>
          <w:lang w:val="en-GB" w:eastAsia="en-US" w:bidi="en-US"/>
        </w:rPr>
      </w:pPr>
    </w:p>
    <w:p w14:paraId="1761AFC9" w14:textId="09F7138D" w:rsidR="002672D3" w:rsidRPr="00BC5B05" w:rsidRDefault="002672D3" w:rsidP="002672D3">
      <w:pPr>
        <w:pStyle w:val="1Char"/>
        <w:ind w:left="567" w:hanging="567"/>
        <w:rPr>
          <w:lang w:val="en-GB" w:eastAsia="en-US" w:bidi="en-US"/>
        </w:rPr>
      </w:pPr>
      <w:r w:rsidRPr="00BC5B05">
        <w:rPr>
          <w:lang w:val="en-GB" w:eastAsia="en-US" w:bidi="en-US"/>
        </w:rPr>
        <w:t xml:space="preserve">In the event of a change in more than one of the LNG </w:t>
      </w:r>
      <w:r w:rsidR="00C837F8" w:rsidRPr="00BC5B05">
        <w:rPr>
          <w:lang w:val="en-GB" w:eastAsia="en-US" w:bidi="en-US"/>
        </w:rPr>
        <w:t>cargo unloading</w:t>
      </w:r>
      <w:r w:rsidRPr="00BC5B05">
        <w:rPr>
          <w:lang w:val="en-GB" w:eastAsia="en-US" w:bidi="en-US"/>
        </w:rPr>
        <w:t xml:space="preserve"> data referred to in points (i) to (v) above, the possibility of including such LNG Load </w:t>
      </w:r>
      <w:r w:rsidR="00C837F8" w:rsidRPr="00BC5B05">
        <w:rPr>
          <w:lang w:val="en-GB" w:eastAsia="en-US" w:bidi="en-US"/>
        </w:rPr>
        <w:t>unload</w:t>
      </w:r>
      <w:r w:rsidRPr="00BC5B05">
        <w:rPr>
          <w:lang w:val="en-GB" w:eastAsia="en-US" w:bidi="en-US"/>
        </w:rPr>
        <w:t xml:space="preserve">ings in the Monthly Program is considered in descending order of LNG </w:t>
      </w:r>
      <w:r w:rsidR="00C837F8" w:rsidRPr="00BC5B05">
        <w:rPr>
          <w:lang w:val="en-GB" w:eastAsia="en-US" w:bidi="en-US"/>
        </w:rPr>
        <w:t>cargo</w:t>
      </w:r>
      <w:r w:rsidRPr="00BC5B05">
        <w:rPr>
          <w:lang w:val="en-GB" w:eastAsia="en-US" w:bidi="en-US"/>
        </w:rPr>
        <w:t xml:space="preserve"> Quantity.</w:t>
      </w:r>
    </w:p>
    <w:p w14:paraId="19A168DF" w14:textId="79D019AD" w:rsidR="002672D3" w:rsidRPr="00BC5B05" w:rsidRDefault="002672D3" w:rsidP="002672D3">
      <w:pPr>
        <w:pStyle w:val="1Char"/>
        <w:ind w:left="567" w:hanging="567"/>
        <w:rPr>
          <w:lang w:val="en-GB" w:eastAsia="en-US" w:bidi="en-US"/>
        </w:rPr>
      </w:pPr>
      <w:r w:rsidRPr="00BC5B05">
        <w:rPr>
          <w:lang w:val="en-GB" w:eastAsia="en-US" w:bidi="en-US"/>
        </w:rPr>
        <w:t xml:space="preserve">B) The </w:t>
      </w:r>
      <w:r w:rsidR="00C837F8" w:rsidRPr="00BC5B05">
        <w:rPr>
          <w:lang w:val="en-GB" w:eastAsia="en-US" w:bidi="en-US"/>
        </w:rPr>
        <w:t>unloadi</w:t>
      </w:r>
      <w:r w:rsidRPr="00BC5B05">
        <w:rPr>
          <w:lang w:val="en-GB" w:eastAsia="en-US" w:bidi="en-US"/>
        </w:rPr>
        <w:t xml:space="preserve">ngs of LNG Cargo contained in the Monthly </w:t>
      </w:r>
      <w:r w:rsidR="00C837F8" w:rsidRPr="00BC5B05">
        <w:rPr>
          <w:lang w:val="en-GB" w:eastAsia="en-US" w:bidi="en-US"/>
        </w:rPr>
        <w:t>nominations</w:t>
      </w:r>
      <w:r w:rsidRPr="00BC5B05">
        <w:rPr>
          <w:lang w:val="en-GB" w:eastAsia="en-US" w:bidi="en-US"/>
        </w:rPr>
        <w:t xml:space="preserve"> of LNG Users and are not included in the Annual LNG P</w:t>
      </w:r>
      <w:r w:rsidR="00C837F8" w:rsidRPr="00BC5B05">
        <w:rPr>
          <w:lang w:val="en-GB" w:eastAsia="en-US" w:bidi="en-US"/>
        </w:rPr>
        <w:t>lan</w:t>
      </w:r>
      <w:r w:rsidRPr="00BC5B05">
        <w:rPr>
          <w:lang w:val="en-GB" w:eastAsia="en-US" w:bidi="en-US"/>
        </w:rPr>
        <w:t xml:space="preserve">. These </w:t>
      </w:r>
      <w:r w:rsidR="00C837F8" w:rsidRPr="00BC5B05">
        <w:rPr>
          <w:lang w:val="en-GB" w:eastAsia="en-US" w:bidi="en-US"/>
        </w:rPr>
        <w:t>cargos</w:t>
      </w:r>
      <w:r w:rsidRPr="00BC5B05">
        <w:rPr>
          <w:lang w:val="en-GB" w:eastAsia="en-US" w:bidi="en-US"/>
        </w:rPr>
        <w:t xml:space="preserve"> are examined in descending order of LNG </w:t>
      </w:r>
      <w:r w:rsidR="00C837F8" w:rsidRPr="00BC5B05">
        <w:rPr>
          <w:lang w:val="en-GB" w:eastAsia="en-US" w:bidi="en-US"/>
        </w:rPr>
        <w:t>cargo</w:t>
      </w:r>
      <w:r w:rsidRPr="00BC5B05">
        <w:rPr>
          <w:lang w:val="en-GB" w:eastAsia="en-US" w:bidi="en-US"/>
        </w:rPr>
        <w:t xml:space="preserve"> Quantity.</w:t>
      </w:r>
    </w:p>
    <w:p w14:paraId="6040E4FD" w14:textId="56105F8D" w:rsidR="002672D3" w:rsidRPr="00BC5B05" w:rsidRDefault="002672D3" w:rsidP="000E446C">
      <w:pPr>
        <w:pStyle w:val="1Char"/>
        <w:ind w:left="426" w:hanging="567"/>
        <w:rPr>
          <w:lang w:val="en-GB" w:eastAsia="en-US" w:bidi="en-US"/>
        </w:rPr>
      </w:pPr>
      <w:r w:rsidRPr="00BC5B05">
        <w:rPr>
          <w:lang w:val="en-GB" w:eastAsia="en-US" w:bidi="en-US"/>
        </w:rPr>
        <w:t xml:space="preserve">4. In the case of Monthly </w:t>
      </w:r>
      <w:r w:rsidR="00155E16" w:rsidRPr="00BC5B05">
        <w:rPr>
          <w:lang w:val="en-GB" w:eastAsia="en-US" w:bidi="en-US"/>
        </w:rPr>
        <w:t>nominations relating to LNG cargo unloadings falling under case</w:t>
      </w:r>
      <w:r w:rsidRPr="00BC5B05">
        <w:rPr>
          <w:lang w:val="en-GB" w:eastAsia="en-US" w:bidi="en-US"/>
        </w:rPr>
        <w:t xml:space="preserve"> A) of paragraph [3] with an equal deviation from any</w:t>
      </w:r>
      <w:r w:rsidR="00155E16" w:rsidRPr="00BC5B05">
        <w:rPr>
          <w:lang w:val="en-GB" w:eastAsia="en-US" w:bidi="en-US"/>
        </w:rPr>
        <w:t xml:space="preserve"> of the (i) to (v) elements </w:t>
      </w:r>
      <w:r w:rsidR="00155E16" w:rsidRPr="00BC5B05">
        <w:rPr>
          <w:lang w:val="en-GB" w:eastAsia="en-US" w:bidi="en-US"/>
        </w:rPr>
        <w:lastRenderedPageBreak/>
        <w:t>of case</w:t>
      </w:r>
      <w:r w:rsidRPr="00BC5B05">
        <w:rPr>
          <w:lang w:val="en-GB" w:eastAsia="en-US" w:bidi="en-US"/>
        </w:rPr>
        <w:t xml:space="preserve"> A) of paragraph [3] priority is given to the Monthly Statements submitted earlier. Similarly, in the case of Monthly </w:t>
      </w:r>
      <w:r w:rsidR="00194325" w:rsidRPr="00BC5B05">
        <w:rPr>
          <w:lang w:val="en-GB" w:eastAsia="en-US" w:bidi="en-US"/>
        </w:rPr>
        <w:t>nominations</w:t>
      </w:r>
      <w:r w:rsidRPr="00BC5B05">
        <w:rPr>
          <w:lang w:val="en-GB" w:eastAsia="en-US" w:bidi="en-US"/>
        </w:rPr>
        <w:t xml:space="preserve"> relating to </w:t>
      </w:r>
      <w:r w:rsidR="00194325" w:rsidRPr="00BC5B05">
        <w:rPr>
          <w:lang w:val="en-GB" w:eastAsia="en-US" w:bidi="en-US"/>
        </w:rPr>
        <w:t>unloading</w:t>
      </w:r>
      <w:r w:rsidRPr="00BC5B05">
        <w:rPr>
          <w:lang w:val="en-GB" w:eastAsia="en-US" w:bidi="en-US"/>
        </w:rPr>
        <w:t>s which fall under indent B) of paragraph [3] and relate to equal LNG Loads, priority shall be given to the Monthly Declarations submitted earlier.</w:t>
      </w:r>
    </w:p>
    <w:p w14:paraId="6B270EB3" w14:textId="26A9B49B" w:rsidR="000E446C" w:rsidRPr="00BC5B05" w:rsidRDefault="002672D3" w:rsidP="000E446C">
      <w:pPr>
        <w:pStyle w:val="1Char"/>
        <w:ind w:left="567" w:hanging="567"/>
        <w:rPr>
          <w:lang w:val="en-GB"/>
        </w:rPr>
      </w:pPr>
      <w:r w:rsidRPr="00BC5B05">
        <w:rPr>
          <w:lang w:val="en-GB" w:eastAsia="en-US" w:bidi="en-US"/>
        </w:rPr>
        <w:t>5. In ca</w:t>
      </w:r>
      <w:r w:rsidR="000E446C" w:rsidRPr="00BC5B05">
        <w:rPr>
          <w:lang w:val="en-GB" w:bidi="en-US"/>
        </w:rPr>
        <w:t xml:space="preserve">se the </w:t>
      </w:r>
      <w:del w:id="8683" w:author="BW" w:date="2021-07-09T16:08:00Z">
        <w:r w:rsidR="000E446C" w:rsidRPr="00BC5B05" w:rsidDel="00CD2A49">
          <w:rPr>
            <w:lang w:val="en-GB" w:bidi="en-US"/>
          </w:rPr>
          <w:delText>Opertor</w:delText>
        </w:r>
      </w:del>
      <w:ins w:id="8684" w:author="BW" w:date="2021-07-09T16:08:00Z">
        <w:r w:rsidR="00CD2A49" w:rsidRPr="00BC5B05">
          <w:rPr>
            <w:lang w:val="en-GB" w:bidi="en-US"/>
          </w:rPr>
          <w:t>Operator</w:t>
        </w:r>
      </w:ins>
      <w:r w:rsidRPr="00BC5B05">
        <w:rPr>
          <w:lang w:val="en-GB" w:eastAsia="en-US" w:bidi="en-US"/>
        </w:rPr>
        <w:t xml:space="preserve"> </w:t>
      </w:r>
      <w:r w:rsidR="000E446C" w:rsidRPr="00BC5B05">
        <w:rPr>
          <w:lang w:val="en-GB" w:bidi="en-US"/>
        </w:rPr>
        <w:t>cannot accept the modified LNG cargo</w:t>
      </w:r>
      <w:r w:rsidRPr="00BC5B05">
        <w:rPr>
          <w:lang w:val="en-GB" w:eastAsia="en-US" w:bidi="en-US"/>
        </w:rPr>
        <w:t xml:space="preserve"> Unloading, the Initial LNG Monthly LNG Schedule </w:t>
      </w:r>
      <w:r w:rsidR="000E446C" w:rsidRPr="00BC5B05">
        <w:rPr>
          <w:lang w:val="en-GB" w:bidi="en-US"/>
        </w:rPr>
        <w:t>for Month M includes the LNG cargo</w:t>
      </w:r>
      <w:r w:rsidRPr="00BC5B05">
        <w:rPr>
          <w:lang w:val="en-GB" w:eastAsia="en-US" w:bidi="en-US"/>
        </w:rPr>
        <w:t xml:space="preserve"> Unloading of the Annual LNG Program. </w:t>
      </w:r>
      <w:r w:rsidR="000E446C" w:rsidRPr="00BC5B05">
        <w:rPr>
          <w:lang w:val="en-GB"/>
        </w:rPr>
        <w:t xml:space="preserve">The Operator has the right to exclude any LNG Quantity that exceeds the Available Storage Area of the LNG Facility from LNG unload planning conducted under the terms of </w:t>
      </w:r>
      <w:hyperlink w:anchor="Αρθρο83" w:history="1">
        <w:r w:rsidR="000E446C" w:rsidRPr="00BC5B05">
          <w:rPr>
            <w:lang w:val="en-GB"/>
          </w:rPr>
          <w:t>articles [83]</w:t>
        </w:r>
      </w:hyperlink>
      <w:r w:rsidR="000E446C" w:rsidRPr="00BC5B05">
        <w:rPr>
          <w:lang w:val="en-GB"/>
        </w:rPr>
        <w:t xml:space="preserve"> and </w:t>
      </w:r>
      <w:hyperlink w:anchor="Αρθρο86" w:history="1">
        <w:r w:rsidR="000E446C" w:rsidRPr="00BC5B05">
          <w:rPr>
            <w:lang w:val="en-GB"/>
          </w:rPr>
          <w:t>[86]</w:t>
        </w:r>
      </w:hyperlink>
      <w:r w:rsidR="000E446C" w:rsidRPr="00BC5B05">
        <w:rPr>
          <w:lang w:val="en-GB"/>
        </w:rPr>
        <w:t>.</w:t>
      </w:r>
    </w:p>
    <w:p w14:paraId="38E9CB7F" w14:textId="47C23D4B" w:rsidR="00085550" w:rsidRPr="00BC5B05" w:rsidRDefault="00085550" w:rsidP="000A6781">
      <w:pPr>
        <w:pStyle w:val="1Char"/>
        <w:numPr>
          <w:ilvl w:val="0"/>
          <w:numId w:val="293"/>
        </w:numPr>
        <w:rPr>
          <w:lang w:val="en-GB"/>
        </w:rPr>
      </w:pPr>
      <w:r w:rsidRPr="00BC5B05">
        <w:rPr>
          <w:lang w:val="en-GB"/>
        </w:rPr>
        <w:t xml:space="preserve">The Operator has the right to exclude LNG </w:t>
      </w:r>
      <w:r w:rsidR="000E4CC9" w:rsidRPr="00BC5B05">
        <w:rPr>
          <w:lang w:val="en-GB"/>
        </w:rPr>
        <w:t>Q</w:t>
      </w:r>
      <w:r w:rsidRPr="00BC5B05">
        <w:rPr>
          <w:lang w:val="en-GB"/>
        </w:rPr>
        <w:t>uantities from the Initial or Final Monthly Plan in the course of the Monthly LNG Planning process, where the LNG Quantities in question are not included in the corresponding Annual LNG Plan, and their u</w:t>
      </w:r>
      <w:r w:rsidR="00C309FB" w:rsidRPr="00BC5B05">
        <w:rPr>
          <w:lang w:val="en-GB"/>
        </w:rPr>
        <w:t>nload</w:t>
      </w:r>
      <w:r w:rsidRPr="00BC5B05">
        <w:rPr>
          <w:lang w:val="en-GB"/>
        </w:rPr>
        <w:t xml:space="preserve">ing is not possible within the time </w:t>
      </w:r>
      <w:r w:rsidR="005F1881" w:rsidRPr="00BC5B05">
        <w:rPr>
          <w:lang w:val="en-GB"/>
        </w:rPr>
        <w:t xml:space="preserve">window </w:t>
      </w:r>
      <w:r w:rsidRPr="00BC5B05">
        <w:rPr>
          <w:lang w:val="en-GB"/>
        </w:rPr>
        <w:t>of the Monthly LNG Plan, having taken into consideration the provisions of paragraph [4].</w:t>
      </w:r>
    </w:p>
    <w:p w14:paraId="73737093" w14:textId="77777777" w:rsidR="00BB5E18" w:rsidRPr="00BC5B05" w:rsidRDefault="00BB5E18" w:rsidP="00BB5E18">
      <w:pPr>
        <w:pStyle w:val="1"/>
        <w:rPr>
          <w:lang w:val="en-GB" w:eastAsia="x-none"/>
        </w:rPr>
      </w:pPr>
    </w:p>
    <w:p w14:paraId="7C30A6AB" w14:textId="01DA40D3" w:rsidR="00085550" w:rsidRPr="00BC5B05" w:rsidRDefault="005D2DA4" w:rsidP="004C240C">
      <w:pPr>
        <w:pStyle w:val="a0"/>
        <w:ind w:left="2849" w:firstLine="1121"/>
        <w:jc w:val="left"/>
        <w:rPr>
          <w:rFonts w:cs="Times New Roman"/>
          <w:noProof/>
          <w:lang w:val="en-GB"/>
        </w:rPr>
      </w:pPr>
      <w:bookmarkStart w:id="8685" w:name="_Toc52524751"/>
      <w:bookmarkStart w:id="8686" w:name="_Toc76734996"/>
      <w:bookmarkStart w:id="8687" w:name="_Toc76742569"/>
      <w:r w:rsidRPr="00BC5B05">
        <w:rPr>
          <w:rFonts w:cs="Times New Roman"/>
          <w:noProof/>
          <w:lang w:val="en-GB"/>
        </w:rPr>
        <w:t>Article 88</w:t>
      </w:r>
      <w:bookmarkEnd w:id="8685"/>
      <w:bookmarkEnd w:id="8686"/>
      <w:bookmarkEnd w:id="8687"/>
      <w:r w:rsidR="00BA1667" w:rsidRPr="00BC5B05">
        <w:rPr>
          <w:rFonts w:cs="Times New Roman"/>
          <w:noProof/>
          <w:lang w:val="en-GB"/>
        </w:rPr>
        <w:fldChar w:fldCharType="begin"/>
      </w:r>
      <w:r w:rsidR="00BA1667" w:rsidRPr="00BC5B05">
        <w:rPr>
          <w:lang w:val="en-GB"/>
        </w:rPr>
        <w:instrText xml:space="preserve"> TC "</w:instrText>
      </w:r>
      <w:bookmarkStart w:id="8688" w:name="_Toc76729566"/>
      <w:bookmarkStart w:id="8689" w:name="_Toc76732493"/>
      <w:r w:rsidR="00BA1667" w:rsidRPr="00BC5B05">
        <w:rPr>
          <w:rFonts w:cs="Times New Roman"/>
          <w:noProof/>
          <w:lang w:val="en-GB"/>
        </w:rPr>
        <w:instrText>Article 88</w:instrText>
      </w:r>
      <w:bookmarkEnd w:id="8688"/>
      <w:bookmarkEnd w:id="8689"/>
      <w:r w:rsidR="00BA1667" w:rsidRPr="00BC5B05">
        <w:rPr>
          <w:lang w:val="en-GB"/>
        </w:rPr>
        <w:instrText xml:space="preserve">" \f C \l "1" </w:instrText>
      </w:r>
      <w:r w:rsidR="00BA1667" w:rsidRPr="00BC5B05">
        <w:rPr>
          <w:rFonts w:cs="Times New Roman"/>
          <w:noProof/>
          <w:lang w:val="en-GB"/>
        </w:rPr>
        <w:fldChar w:fldCharType="end"/>
      </w:r>
      <w:r w:rsidRPr="00BC5B05">
        <w:rPr>
          <w:rFonts w:cs="Times New Roman"/>
          <w:noProof/>
          <w:lang w:val="en-GB"/>
        </w:rPr>
        <w:t xml:space="preserve"> </w:t>
      </w:r>
    </w:p>
    <w:p w14:paraId="7176DEA9" w14:textId="74F5599C" w:rsidR="00085550" w:rsidRPr="00BC5B05" w:rsidRDefault="00085550" w:rsidP="00085550">
      <w:pPr>
        <w:pStyle w:val="Char1"/>
        <w:rPr>
          <w:lang w:val="en-GB"/>
        </w:rPr>
      </w:pPr>
      <w:bookmarkStart w:id="8690" w:name="_Toc251868856"/>
      <w:bookmarkStart w:id="8691" w:name="_Toc251869823"/>
      <w:bookmarkStart w:id="8692" w:name="_Toc251870437"/>
      <w:bookmarkStart w:id="8693" w:name="_Toc251870132"/>
      <w:bookmarkStart w:id="8694" w:name="_Toc251870752"/>
      <w:bookmarkStart w:id="8695" w:name="_Toc251871376"/>
      <w:bookmarkStart w:id="8696" w:name="_Toc256076634"/>
      <w:bookmarkStart w:id="8697" w:name="_Toc302908218"/>
      <w:bookmarkStart w:id="8698" w:name="_Toc367886791"/>
      <w:bookmarkStart w:id="8699" w:name="_Toc487455371"/>
      <w:bookmarkStart w:id="8700" w:name="_Toc52524752"/>
      <w:bookmarkStart w:id="8701" w:name="_Toc76734997"/>
      <w:bookmarkStart w:id="8702" w:name="_Toc76742570"/>
      <w:r w:rsidRPr="00BC5B05">
        <w:rPr>
          <w:lang w:val="en-GB" w:bidi="en-US"/>
        </w:rPr>
        <w:t xml:space="preserve">Unplanned LNG </w:t>
      </w:r>
      <w:r w:rsidR="002D598B" w:rsidRPr="00BC5B05">
        <w:rPr>
          <w:lang w:val="en-GB" w:bidi="en-US"/>
        </w:rPr>
        <w:t>Quantity</w:t>
      </w:r>
      <w:r w:rsidRPr="00BC5B05">
        <w:rPr>
          <w:lang w:val="en-GB" w:bidi="en-US"/>
        </w:rPr>
        <w:t xml:space="preserve"> U</w:t>
      </w:r>
      <w:r w:rsidR="00C309FB" w:rsidRPr="00BC5B05">
        <w:rPr>
          <w:lang w:val="en-GB" w:bidi="en-US"/>
        </w:rPr>
        <w:t>nload</w:t>
      </w:r>
      <w:bookmarkEnd w:id="8690"/>
      <w:bookmarkEnd w:id="8691"/>
      <w:bookmarkEnd w:id="8692"/>
      <w:bookmarkEnd w:id="8693"/>
      <w:bookmarkEnd w:id="8694"/>
      <w:bookmarkEnd w:id="8695"/>
      <w:bookmarkEnd w:id="8696"/>
      <w:bookmarkEnd w:id="8697"/>
      <w:bookmarkEnd w:id="8698"/>
      <w:bookmarkEnd w:id="8699"/>
      <w:bookmarkEnd w:id="8700"/>
      <w:bookmarkEnd w:id="8701"/>
      <w:bookmarkEnd w:id="8702"/>
      <w:r w:rsidR="00BA1667" w:rsidRPr="00BC5B05">
        <w:rPr>
          <w:lang w:val="en-GB" w:bidi="en-US"/>
        </w:rPr>
        <w:fldChar w:fldCharType="begin"/>
      </w:r>
      <w:r w:rsidR="00BA1667" w:rsidRPr="00BC5B05">
        <w:rPr>
          <w:lang w:val="en-GB"/>
        </w:rPr>
        <w:instrText xml:space="preserve"> TC "</w:instrText>
      </w:r>
      <w:bookmarkStart w:id="8703" w:name="_Toc76729567"/>
      <w:bookmarkStart w:id="8704" w:name="_Toc76732494"/>
      <w:r w:rsidR="00BA1667" w:rsidRPr="00BC5B05">
        <w:rPr>
          <w:lang w:val="en-GB" w:bidi="en-US"/>
        </w:rPr>
        <w:instrText>Unplanned LNG Quantity Unload</w:instrText>
      </w:r>
      <w:bookmarkEnd w:id="8703"/>
      <w:bookmarkEnd w:id="8704"/>
      <w:r w:rsidR="00BA1667" w:rsidRPr="00BC5B05">
        <w:rPr>
          <w:lang w:val="en-GB"/>
        </w:rPr>
        <w:instrText xml:space="preserve">" \f C \l "1" </w:instrText>
      </w:r>
      <w:r w:rsidR="00BA1667" w:rsidRPr="00BC5B05">
        <w:rPr>
          <w:lang w:val="en-GB" w:bidi="en-US"/>
        </w:rPr>
        <w:fldChar w:fldCharType="end"/>
      </w:r>
    </w:p>
    <w:p w14:paraId="219F3FB6" w14:textId="550D493A" w:rsidR="00085550" w:rsidRPr="00BC5B05" w:rsidRDefault="00085550" w:rsidP="000A6781">
      <w:pPr>
        <w:pStyle w:val="1Char"/>
        <w:numPr>
          <w:ilvl w:val="0"/>
          <w:numId w:val="294"/>
        </w:numPr>
        <w:tabs>
          <w:tab w:val="num" w:pos="567"/>
        </w:tabs>
        <w:rPr>
          <w:lang w:val="en-GB"/>
        </w:rPr>
      </w:pPr>
      <w:r w:rsidRPr="00BC5B05">
        <w:rPr>
          <w:lang w:val="en-GB"/>
        </w:rPr>
        <w:t>Any LNG User</w:t>
      </w:r>
      <w:r w:rsidRPr="00BC5B05">
        <w:rPr>
          <w:lang w:val="en-GB" w:bidi="en-US"/>
        </w:rPr>
        <w:fldChar w:fldCharType="begin"/>
      </w:r>
      <w:r w:rsidRPr="00BC5B05">
        <w:rPr>
          <w:lang w:val="en-GB" w:bidi="en-US"/>
        </w:rPr>
        <w:instrText xml:space="preserve"> XE "NNGS Users Register" </w:instrText>
      </w:r>
      <w:r w:rsidRPr="00BC5B05">
        <w:rPr>
          <w:lang w:val="en-GB" w:bidi="en-US"/>
        </w:rPr>
        <w:fldChar w:fldCharType="end"/>
      </w:r>
      <w:r w:rsidRPr="00BC5B05">
        <w:rPr>
          <w:lang w:val="en-GB" w:bidi="en-US"/>
        </w:rPr>
        <w:t>,</w:t>
      </w:r>
      <w:r w:rsidRPr="00BC5B05">
        <w:rPr>
          <w:lang w:val="en-GB"/>
        </w:rPr>
        <w:t xml:space="preserve"> that wishes during Month M to carry out an LNG u</w:t>
      </w:r>
      <w:r w:rsidR="00C309FB" w:rsidRPr="00BC5B05">
        <w:rPr>
          <w:lang w:val="en-GB"/>
        </w:rPr>
        <w:t>nload</w:t>
      </w:r>
      <w:r w:rsidRPr="00BC5B05">
        <w:rPr>
          <w:lang w:val="en-GB"/>
        </w:rPr>
        <w:t xml:space="preserve"> that is not incorporated in the Final Monthly LNG Plan</w:t>
      </w:r>
      <w:r w:rsidRPr="00BC5B05">
        <w:rPr>
          <w:lang w:val="en-GB" w:bidi="en-US"/>
        </w:rPr>
        <w:fldChar w:fldCharType="begin"/>
      </w:r>
      <w:r w:rsidRPr="00BC5B05">
        <w:rPr>
          <w:lang w:val="en-GB" w:bidi="en-US"/>
        </w:rPr>
        <w:instrText xml:space="preserve"> XE "Final Monthly LNG Plan" </w:instrText>
      </w:r>
      <w:r w:rsidRPr="00BC5B05">
        <w:rPr>
          <w:lang w:val="en-GB" w:bidi="en-US"/>
        </w:rPr>
        <w:fldChar w:fldCharType="end"/>
      </w:r>
      <w:r w:rsidRPr="00BC5B05">
        <w:rPr>
          <w:lang w:val="en-GB"/>
        </w:rPr>
        <w:t xml:space="preserve"> for the month in question, may submit a respective application to the Operator via the Electronic Information System. </w:t>
      </w:r>
    </w:p>
    <w:p w14:paraId="755BF491" w14:textId="77777777" w:rsidR="00085550" w:rsidRPr="00BC5B05" w:rsidRDefault="00085550" w:rsidP="000A6781">
      <w:pPr>
        <w:pStyle w:val="1Char"/>
        <w:numPr>
          <w:ilvl w:val="0"/>
          <w:numId w:val="294"/>
        </w:numPr>
        <w:rPr>
          <w:lang w:val="en-GB"/>
        </w:rPr>
      </w:pPr>
      <w:r w:rsidRPr="00BC5B05">
        <w:rPr>
          <w:lang w:val="en-GB"/>
        </w:rPr>
        <w:t>The following items are specified in the application:</w:t>
      </w:r>
    </w:p>
    <w:p w14:paraId="63C25B81" w14:textId="2371DE0E" w:rsidR="00085550" w:rsidRPr="00BC5B05" w:rsidRDefault="001A320C" w:rsidP="00F3585A">
      <w:pPr>
        <w:pStyle w:val="1Char0"/>
        <w:tabs>
          <w:tab w:val="clear" w:pos="900"/>
        </w:tabs>
        <w:ind w:left="993" w:hanging="426"/>
        <w:rPr>
          <w:lang w:val="en-GB"/>
        </w:rPr>
      </w:pPr>
      <w:r w:rsidRPr="00BC5B05">
        <w:rPr>
          <w:lang w:val="en-GB" w:bidi="en-US"/>
        </w:rPr>
        <w:t>Α)</w:t>
      </w:r>
      <w:r w:rsidRPr="00BC5B05">
        <w:rPr>
          <w:lang w:val="en-GB" w:bidi="en-US"/>
        </w:rPr>
        <w:tab/>
        <w:t>The LNG U</w:t>
      </w:r>
      <w:r w:rsidR="00C309FB" w:rsidRPr="00BC5B05">
        <w:rPr>
          <w:lang w:val="en-GB" w:bidi="en-US"/>
        </w:rPr>
        <w:t>nload</w:t>
      </w:r>
      <w:r w:rsidRPr="00BC5B05">
        <w:rPr>
          <w:lang w:val="en-GB" w:bidi="en-US"/>
        </w:rPr>
        <w:t xml:space="preserve">ing Day, and an interval of six (6) hours within that day, during which the LNG Injection process will begin. </w:t>
      </w:r>
    </w:p>
    <w:p w14:paraId="323D5561" w14:textId="3458F238" w:rsidR="00085550" w:rsidRPr="00BC5B05" w:rsidRDefault="00085550" w:rsidP="00F3585A">
      <w:pPr>
        <w:pStyle w:val="1Char0"/>
        <w:tabs>
          <w:tab w:val="clear" w:pos="900"/>
        </w:tabs>
        <w:ind w:left="993" w:hanging="426"/>
        <w:rPr>
          <w:lang w:val="en-GB"/>
        </w:rPr>
      </w:pPr>
      <w:r w:rsidRPr="00BC5B05">
        <w:rPr>
          <w:lang w:val="en-GB" w:bidi="en-US"/>
        </w:rPr>
        <w:t>B)</w:t>
      </w:r>
      <w:r w:rsidRPr="00BC5B05">
        <w:rPr>
          <w:lang w:val="en-GB" w:bidi="en-US"/>
        </w:rPr>
        <w:tab/>
        <w:t xml:space="preserve">The LNG </w:t>
      </w:r>
      <w:r w:rsidR="00AB2C61" w:rsidRPr="00BC5B05">
        <w:rPr>
          <w:lang w:val="en-GB" w:bidi="en-US"/>
        </w:rPr>
        <w:t xml:space="preserve">Cargo </w:t>
      </w:r>
      <w:r w:rsidRPr="00BC5B05">
        <w:rPr>
          <w:lang w:val="en-GB" w:bidi="en-US"/>
        </w:rPr>
        <w:t xml:space="preserve">and any LNG Balancing Gas </w:t>
      </w:r>
      <w:r w:rsidR="00AB2C61" w:rsidRPr="00BC5B05">
        <w:rPr>
          <w:lang w:val="en-GB" w:bidi="en-US"/>
        </w:rPr>
        <w:t>Cargo</w:t>
      </w:r>
      <w:r w:rsidRPr="00BC5B05">
        <w:rPr>
          <w:lang w:val="en-GB" w:bidi="en-US"/>
        </w:rPr>
        <w:fldChar w:fldCharType="begin"/>
      </w:r>
      <w:r w:rsidRPr="00BC5B05">
        <w:rPr>
          <w:lang w:val="en-GB" w:bidi="en-US"/>
        </w:rPr>
        <w:instrText xml:space="preserve"> XE "LNG Balancing Gas Quantity" </w:instrText>
      </w:r>
      <w:r w:rsidRPr="00BC5B05">
        <w:rPr>
          <w:lang w:val="en-GB" w:bidi="en-US"/>
        </w:rPr>
        <w:fldChar w:fldCharType="end"/>
      </w:r>
      <w:r w:rsidRPr="00BC5B05">
        <w:rPr>
          <w:lang w:val="en-GB" w:bidi="en-US"/>
        </w:rPr>
        <w:t>.</w:t>
      </w:r>
    </w:p>
    <w:p w14:paraId="76014B31" w14:textId="6CA4B66A" w:rsidR="00085550" w:rsidRPr="00BC5B05" w:rsidRDefault="001A320C" w:rsidP="00F3585A">
      <w:pPr>
        <w:pStyle w:val="1Char0"/>
        <w:tabs>
          <w:tab w:val="clear" w:pos="900"/>
        </w:tabs>
        <w:ind w:left="993" w:hanging="426"/>
        <w:rPr>
          <w:lang w:val="en-GB"/>
        </w:rPr>
      </w:pPr>
      <w:r w:rsidRPr="00BC5B05">
        <w:rPr>
          <w:lang w:val="en-GB" w:bidi="en-US"/>
        </w:rPr>
        <w:t>C)</w:t>
      </w:r>
      <w:r w:rsidRPr="00BC5B05">
        <w:rPr>
          <w:lang w:val="en-GB" w:bidi="en-US"/>
        </w:rPr>
        <w:tab/>
        <w:t xml:space="preserve">The name of the vessel transporting the LNG </w:t>
      </w:r>
      <w:r w:rsidR="001B7520" w:rsidRPr="00BC5B05">
        <w:rPr>
          <w:lang w:val="en-GB" w:bidi="en-US"/>
        </w:rPr>
        <w:t xml:space="preserve">Quantity </w:t>
      </w:r>
      <w:r w:rsidRPr="00BC5B05">
        <w:rPr>
          <w:lang w:val="en-GB" w:bidi="en-US"/>
        </w:rPr>
        <w:t xml:space="preserve">and a statement from the LNG User (Multiple Quantities Statement), if </w:t>
      </w:r>
      <w:r w:rsidR="004D229C" w:rsidRPr="00BC5B05">
        <w:rPr>
          <w:lang w:val="en-GB" w:bidi="en-US"/>
        </w:rPr>
        <w:t>it</w:t>
      </w:r>
      <w:r w:rsidRPr="00BC5B05">
        <w:rPr>
          <w:lang w:val="en-GB" w:bidi="en-US"/>
        </w:rPr>
        <w:t xml:space="preserve"> is being transported together with other LNG quantities, belonging to the same LNG User or other Users, for u</w:t>
      </w:r>
      <w:r w:rsidR="00C309FB" w:rsidRPr="00BC5B05">
        <w:rPr>
          <w:lang w:val="en-GB" w:bidi="en-US"/>
        </w:rPr>
        <w:t>nload</w:t>
      </w:r>
      <w:r w:rsidRPr="00BC5B05">
        <w:rPr>
          <w:lang w:val="en-GB" w:bidi="en-US"/>
        </w:rPr>
        <w:t>ing at the LNG Facility during the same Initial U</w:t>
      </w:r>
      <w:r w:rsidR="00C309FB" w:rsidRPr="00BC5B05">
        <w:rPr>
          <w:lang w:val="en-GB" w:bidi="en-US"/>
        </w:rPr>
        <w:t>nload</w:t>
      </w:r>
      <w:r w:rsidRPr="00BC5B05">
        <w:rPr>
          <w:lang w:val="en-GB" w:bidi="en-US"/>
        </w:rPr>
        <w:t>ing Period, provided that this information is available. If this information is not available, then the Operator will assume that the U</w:t>
      </w:r>
      <w:r w:rsidR="00C309FB" w:rsidRPr="00BC5B05">
        <w:rPr>
          <w:lang w:val="en-GB" w:bidi="en-US"/>
        </w:rPr>
        <w:t>nload</w:t>
      </w:r>
      <w:r w:rsidRPr="00BC5B05">
        <w:rPr>
          <w:lang w:val="en-GB" w:bidi="en-US"/>
        </w:rPr>
        <w:t>ing Day concerns the specified LNG Quantity only.</w:t>
      </w:r>
    </w:p>
    <w:p w14:paraId="2AAE98A7" w14:textId="5F32529D" w:rsidR="00085550" w:rsidRPr="00BC5B05" w:rsidRDefault="00085550" w:rsidP="00F3585A">
      <w:pPr>
        <w:pStyle w:val="1Char0"/>
        <w:tabs>
          <w:tab w:val="clear" w:pos="900"/>
        </w:tabs>
        <w:ind w:left="993" w:hanging="426"/>
        <w:rPr>
          <w:lang w:val="en-GB"/>
        </w:rPr>
      </w:pPr>
      <w:r w:rsidRPr="00BC5B05">
        <w:rPr>
          <w:lang w:val="en-GB" w:bidi="en-US"/>
        </w:rPr>
        <w:t>D)</w:t>
      </w:r>
      <w:r w:rsidRPr="00BC5B05">
        <w:rPr>
          <w:lang w:val="en-GB" w:bidi="en-US"/>
        </w:rPr>
        <w:tab/>
      </w:r>
      <w:proofErr w:type="gramStart"/>
      <w:r w:rsidRPr="00BC5B05">
        <w:rPr>
          <w:lang w:val="en-GB" w:bidi="en-US"/>
        </w:rPr>
        <w:t>The  LNG</w:t>
      </w:r>
      <w:proofErr w:type="gramEnd"/>
      <w:r w:rsidRPr="00BC5B05">
        <w:rPr>
          <w:lang w:val="en-GB" w:bidi="en-US"/>
        </w:rPr>
        <w:t xml:space="preserve"> Injection Time for the LNG </w:t>
      </w:r>
      <w:r w:rsidR="00AB2C61" w:rsidRPr="00BC5B05">
        <w:rPr>
          <w:lang w:val="en-GB" w:bidi="en-US"/>
        </w:rPr>
        <w:t>Cargo</w:t>
      </w:r>
      <w:r w:rsidR="00E068E5" w:rsidRPr="00BC5B05">
        <w:rPr>
          <w:lang w:val="en-GB" w:bidi="en-US"/>
        </w:rPr>
        <w:t xml:space="preserve"> (hours) calculated according the provisions of para.10 Art [68]</w:t>
      </w:r>
      <w:r w:rsidRPr="00BC5B05">
        <w:rPr>
          <w:lang w:val="en-GB" w:bidi="en-US"/>
        </w:rPr>
        <w:t>.</w:t>
      </w:r>
    </w:p>
    <w:p w14:paraId="07231045" w14:textId="6A76F0A4" w:rsidR="00085550" w:rsidRPr="00BC5B05" w:rsidRDefault="00085550" w:rsidP="00F3585A">
      <w:pPr>
        <w:pStyle w:val="1Char0"/>
        <w:tabs>
          <w:tab w:val="clear" w:pos="900"/>
        </w:tabs>
        <w:ind w:left="993" w:hanging="426"/>
        <w:rPr>
          <w:lang w:val="en-GB"/>
        </w:rPr>
      </w:pPr>
      <w:r w:rsidRPr="00BC5B05">
        <w:rPr>
          <w:lang w:val="en-GB" w:bidi="en-US"/>
        </w:rPr>
        <w:t>Ε)</w:t>
      </w:r>
      <w:r w:rsidRPr="00BC5B05">
        <w:rPr>
          <w:lang w:val="en-GB" w:bidi="en-US"/>
        </w:rPr>
        <w:tab/>
        <w:t xml:space="preserve">The desired Temporary Storage Period for the LNG </w:t>
      </w:r>
      <w:r w:rsidR="00AB2C61" w:rsidRPr="00BC5B05">
        <w:rPr>
          <w:lang w:val="en-GB" w:bidi="en-US"/>
        </w:rPr>
        <w:t>cargo</w:t>
      </w:r>
    </w:p>
    <w:p w14:paraId="6733D31F" w14:textId="31EAA8A7" w:rsidR="00987005" w:rsidRPr="00BC5B05" w:rsidRDefault="00987005" w:rsidP="00F3585A">
      <w:pPr>
        <w:pStyle w:val="1Char0"/>
        <w:tabs>
          <w:tab w:val="clear" w:pos="900"/>
        </w:tabs>
        <w:ind w:left="993" w:hanging="426"/>
        <w:rPr>
          <w:lang w:val="en-GB"/>
        </w:rPr>
      </w:pPr>
      <w:r w:rsidRPr="00BC5B05">
        <w:rPr>
          <w:lang w:val="en-GB" w:bidi="en-US"/>
        </w:rPr>
        <w:t>F)</w:t>
      </w:r>
      <w:r w:rsidRPr="00BC5B05">
        <w:rPr>
          <w:lang w:val="en-GB" w:bidi="en-US"/>
        </w:rPr>
        <w:tab/>
        <w:t>To the extent that the application regards the joint transfer of two or more quantities of the LNG User or other Users for u</w:t>
      </w:r>
      <w:r w:rsidR="00C309FB" w:rsidRPr="00BC5B05">
        <w:rPr>
          <w:lang w:val="en-GB" w:bidi="en-US"/>
        </w:rPr>
        <w:t>nload</w:t>
      </w:r>
      <w:r w:rsidRPr="00BC5B05">
        <w:rPr>
          <w:lang w:val="en-GB" w:bidi="en-US"/>
        </w:rPr>
        <w:t>ing at the LNG Facility by the same LNG Vessel on the same U</w:t>
      </w:r>
      <w:r w:rsidR="00C309FB" w:rsidRPr="00BC5B05">
        <w:rPr>
          <w:lang w:val="en-GB" w:bidi="en-US"/>
        </w:rPr>
        <w:t>nload</w:t>
      </w:r>
      <w:r w:rsidRPr="00BC5B05">
        <w:rPr>
          <w:lang w:val="en-GB" w:bidi="en-US"/>
        </w:rPr>
        <w:t>ing Date (Multiple Quantities Statement).If a Multiple Quantities Statement is not submitted, then the Operator will assume that the U</w:t>
      </w:r>
      <w:r w:rsidR="00C309FB" w:rsidRPr="00BC5B05">
        <w:rPr>
          <w:lang w:val="en-GB" w:bidi="en-US"/>
        </w:rPr>
        <w:t>nload</w:t>
      </w:r>
      <w:r w:rsidRPr="00BC5B05">
        <w:rPr>
          <w:lang w:val="en-GB" w:bidi="en-US"/>
        </w:rPr>
        <w:t xml:space="preserve">ing Day concerns the specified LNG Quantity only.  </w:t>
      </w:r>
    </w:p>
    <w:p w14:paraId="4A3744F9" w14:textId="77777777" w:rsidR="00085550" w:rsidRPr="00BC5B05" w:rsidRDefault="00A466FE" w:rsidP="000A6781">
      <w:pPr>
        <w:pStyle w:val="1Char"/>
        <w:numPr>
          <w:ilvl w:val="0"/>
          <w:numId w:val="294"/>
        </w:numPr>
        <w:rPr>
          <w:lang w:val="en-GB"/>
        </w:rPr>
      </w:pPr>
      <w:r w:rsidRPr="00BC5B05">
        <w:rPr>
          <w:lang w:val="en-GB"/>
        </w:rPr>
        <w:t xml:space="preserve">The Operator will reach a decision regarding the application: </w:t>
      </w:r>
    </w:p>
    <w:p w14:paraId="455DCFD6" w14:textId="53ECE176" w:rsidR="00085550" w:rsidRPr="00BC5B05" w:rsidRDefault="00085550" w:rsidP="006439D3">
      <w:pPr>
        <w:pStyle w:val="1Char0"/>
        <w:tabs>
          <w:tab w:val="clear" w:pos="900"/>
          <w:tab w:val="left" w:pos="1134"/>
        </w:tabs>
        <w:ind w:left="993" w:hanging="426"/>
        <w:rPr>
          <w:lang w:val="en-GB"/>
        </w:rPr>
      </w:pPr>
      <w:r w:rsidRPr="00BC5B05">
        <w:rPr>
          <w:lang w:val="en-GB" w:bidi="en-US"/>
        </w:rPr>
        <w:t>A)</w:t>
      </w:r>
      <w:r w:rsidRPr="00BC5B05">
        <w:rPr>
          <w:lang w:val="en-GB" w:bidi="en-US"/>
        </w:rPr>
        <w:tab/>
        <w:t xml:space="preserve">Within two (2) </w:t>
      </w:r>
      <w:r w:rsidR="00E47275" w:rsidRPr="00BC5B05">
        <w:rPr>
          <w:lang w:val="en-GB" w:bidi="en-US"/>
        </w:rPr>
        <w:t>D</w:t>
      </w:r>
      <w:r w:rsidRPr="00BC5B05">
        <w:rPr>
          <w:lang w:val="en-GB" w:bidi="en-US"/>
        </w:rPr>
        <w:t xml:space="preserve">ays after completion of the Additional Storage </w:t>
      </w:r>
      <w:r w:rsidR="005F71B6" w:rsidRPr="00BC5B05">
        <w:rPr>
          <w:lang w:val="en-GB" w:bidi="en-US"/>
        </w:rPr>
        <w:t xml:space="preserve">Space </w:t>
      </w:r>
      <w:r w:rsidRPr="00BC5B05">
        <w:rPr>
          <w:lang w:val="en-GB" w:bidi="en-US"/>
        </w:rPr>
        <w:t xml:space="preserve">Monthly Allocation Procedure as per article [76], provided that the </w:t>
      </w:r>
      <w:r w:rsidRPr="00BC5B05">
        <w:rPr>
          <w:lang w:val="en-GB" w:bidi="en-US"/>
        </w:rPr>
        <w:lastRenderedPageBreak/>
        <w:t xml:space="preserve">application is submitted between the </w:t>
      </w:r>
      <w:r w:rsidR="00B00225" w:rsidRPr="00BC5B05">
        <w:rPr>
          <w:lang w:val="en-GB" w:bidi="en-US"/>
        </w:rPr>
        <w:t xml:space="preserve">sixth </w:t>
      </w:r>
      <w:r w:rsidRPr="00BC5B05">
        <w:rPr>
          <w:lang w:val="en-GB" w:bidi="en-US"/>
        </w:rPr>
        <w:t>(</w:t>
      </w:r>
      <w:r w:rsidR="00B00225" w:rsidRPr="00BC5B05">
        <w:rPr>
          <w:lang w:val="en-GB" w:bidi="en-US"/>
        </w:rPr>
        <w:t>6th</w:t>
      </w:r>
      <w:r w:rsidRPr="00BC5B05">
        <w:rPr>
          <w:lang w:val="en-GB" w:bidi="en-US"/>
        </w:rPr>
        <w:t xml:space="preserve">) and </w:t>
      </w:r>
      <w:r w:rsidR="00B00225" w:rsidRPr="00BC5B05">
        <w:rPr>
          <w:lang w:val="en-GB" w:bidi="en-US"/>
        </w:rPr>
        <w:t>fourth</w:t>
      </w:r>
      <w:r w:rsidRPr="00BC5B05">
        <w:rPr>
          <w:lang w:val="en-GB" w:bidi="en-US"/>
        </w:rPr>
        <w:t xml:space="preserve"> (</w:t>
      </w:r>
      <w:proofErr w:type="gramStart"/>
      <w:r w:rsidR="00B00225" w:rsidRPr="00BC5B05">
        <w:rPr>
          <w:lang w:val="en-GB" w:bidi="en-US"/>
        </w:rPr>
        <w:t>4rd</w:t>
      </w:r>
      <w:proofErr w:type="gramEnd"/>
      <w:r w:rsidRPr="00BC5B05">
        <w:rPr>
          <w:lang w:val="en-GB" w:bidi="en-US"/>
        </w:rPr>
        <w:t>) day prior to the beginning of Month M.</w:t>
      </w:r>
    </w:p>
    <w:p w14:paraId="3AFB143E" w14:textId="29EBAD91" w:rsidR="00085550" w:rsidRPr="00BC5B05" w:rsidRDefault="00085550" w:rsidP="006439D3">
      <w:pPr>
        <w:pStyle w:val="1Char0"/>
        <w:tabs>
          <w:tab w:val="clear" w:pos="900"/>
          <w:tab w:val="left" w:pos="1134"/>
        </w:tabs>
        <w:ind w:left="993" w:hanging="426"/>
        <w:rPr>
          <w:lang w:val="en-GB"/>
        </w:rPr>
      </w:pPr>
      <w:r w:rsidRPr="00BC5B05">
        <w:rPr>
          <w:lang w:val="en-GB" w:bidi="en-US"/>
        </w:rPr>
        <w:t>B)</w:t>
      </w:r>
      <w:r w:rsidRPr="00BC5B05">
        <w:rPr>
          <w:lang w:val="en-GB" w:bidi="en-US"/>
        </w:rPr>
        <w:tab/>
        <w:t xml:space="preserve">Within two (2) </w:t>
      </w:r>
      <w:r w:rsidR="00E47275" w:rsidRPr="00BC5B05">
        <w:rPr>
          <w:lang w:val="en-GB" w:bidi="en-US"/>
        </w:rPr>
        <w:t xml:space="preserve">Days </w:t>
      </w:r>
      <w:r w:rsidRPr="00BC5B05">
        <w:rPr>
          <w:lang w:val="en-GB" w:bidi="en-US"/>
        </w:rPr>
        <w:t xml:space="preserve">of completion of the Final Monthly LNG Plan for Month M, provided that the application is submitted </w:t>
      </w:r>
      <w:r w:rsidR="00DE6831" w:rsidRPr="00BC5B05">
        <w:rPr>
          <w:lang w:val="en-GB" w:bidi="en-US"/>
        </w:rPr>
        <w:t xml:space="preserve">up to  </w:t>
      </w:r>
      <w:r w:rsidRPr="00BC5B05">
        <w:rPr>
          <w:lang w:val="en-GB" w:bidi="en-US"/>
        </w:rPr>
        <w:t xml:space="preserve">the day of completion of the Final Monthly LNG Plan, as per paragraph [6] of article [86]. </w:t>
      </w:r>
    </w:p>
    <w:p w14:paraId="4D445DA6" w14:textId="655F7731" w:rsidR="00085550" w:rsidRPr="00BC5B05" w:rsidRDefault="00085550" w:rsidP="006439D3">
      <w:pPr>
        <w:pStyle w:val="1Char0"/>
        <w:tabs>
          <w:tab w:val="clear" w:pos="900"/>
          <w:tab w:val="left" w:pos="1134"/>
        </w:tabs>
        <w:ind w:left="993" w:hanging="426"/>
        <w:rPr>
          <w:lang w:val="en-GB"/>
        </w:rPr>
      </w:pPr>
      <w:r w:rsidRPr="00BC5B05">
        <w:rPr>
          <w:lang w:val="en-GB" w:bidi="en-US"/>
        </w:rPr>
        <w:t>C)</w:t>
      </w:r>
      <w:r w:rsidRPr="00BC5B05">
        <w:rPr>
          <w:lang w:val="en-GB" w:bidi="en-US"/>
        </w:rPr>
        <w:tab/>
        <w:t xml:space="preserve">Within two (2) </w:t>
      </w:r>
      <w:r w:rsidR="00E47275" w:rsidRPr="00BC5B05">
        <w:rPr>
          <w:lang w:val="en-GB" w:bidi="en-US"/>
        </w:rPr>
        <w:t xml:space="preserve">Days </w:t>
      </w:r>
      <w:r w:rsidRPr="00BC5B05">
        <w:rPr>
          <w:lang w:val="en-GB" w:bidi="en-US"/>
        </w:rPr>
        <w:t>of the submission of the application, where the application is submitted outside the time periods determined in cases A) and B)</w:t>
      </w:r>
    </w:p>
    <w:p w14:paraId="52C97BF3" w14:textId="77777777" w:rsidR="00085550" w:rsidRPr="00BC5B05" w:rsidRDefault="00085550" w:rsidP="001A320C">
      <w:pPr>
        <w:pStyle w:val="064"/>
        <w:rPr>
          <w:lang w:val="en-GB"/>
        </w:rPr>
      </w:pPr>
      <w:r w:rsidRPr="00BC5B05">
        <w:rPr>
          <w:lang w:val="en-GB" w:bidi="en-US"/>
        </w:rPr>
        <w:t>The Operator will notify the applicant of its decision via the Electronic Information System.</w:t>
      </w:r>
    </w:p>
    <w:p w14:paraId="16A50088" w14:textId="6C368296" w:rsidR="00085550" w:rsidRPr="00BC5B05" w:rsidRDefault="008C2AD5" w:rsidP="000A6781">
      <w:pPr>
        <w:pStyle w:val="1Char"/>
        <w:numPr>
          <w:ilvl w:val="0"/>
          <w:numId w:val="294"/>
        </w:numPr>
        <w:rPr>
          <w:lang w:val="en-GB"/>
        </w:rPr>
      </w:pPr>
      <w:r w:rsidRPr="00BC5B05">
        <w:rPr>
          <w:lang w:val="en-GB"/>
        </w:rPr>
        <w:t>Applications will be evaluated by the Operator at a fist come first served bases</w:t>
      </w:r>
      <w:r w:rsidR="00085550" w:rsidRPr="00BC5B05">
        <w:rPr>
          <w:lang w:val="en-GB"/>
        </w:rPr>
        <w:t xml:space="preserve"> </w:t>
      </w:r>
    </w:p>
    <w:p w14:paraId="5312206C" w14:textId="174A3569" w:rsidR="00085550" w:rsidRPr="00BC5B05" w:rsidRDefault="00085550" w:rsidP="000A6781">
      <w:pPr>
        <w:pStyle w:val="1Char"/>
        <w:numPr>
          <w:ilvl w:val="0"/>
          <w:numId w:val="294"/>
        </w:numPr>
        <w:rPr>
          <w:lang w:val="en-GB"/>
        </w:rPr>
      </w:pPr>
      <w:r w:rsidRPr="00BC5B05">
        <w:rPr>
          <w:lang w:val="en-GB"/>
        </w:rPr>
        <w:t>The Operator will take the following actions, having first taken into particular consideration the Final Monthly LNG Plan</w:t>
      </w:r>
      <w:r w:rsidRPr="00BC5B05">
        <w:rPr>
          <w:lang w:val="en-GB" w:bidi="en-US"/>
        </w:rPr>
        <w:fldChar w:fldCharType="begin"/>
      </w:r>
      <w:r w:rsidRPr="00BC5B05">
        <w:rPr>
          <w:lang w:val="en-GB" w:bidi="en-US"/>
        </w:rPr>
        <w:instrText xml:space="preserve"> XE "Final Monthly LNG Plan" </w:instrText>
      </w:r>
      <w:r w:rsidRPr="00BC5B05">
        <w:rPr>
          <w:lang w:val="en-GB" w:bidi="en-US"/>
        </w:rPr>
        <w:fldChar w:fldCharType="end"/>
      </w:r>
      <w:r w:rsidRPr="00BC5B05">
        <w:rPr>
          <w:lang w:val="en-GB"/>
        </w:rPr>
        <w:t xml:space="preserve"> for Month M and Month M+1, the part of the Available Storage </w:t>
      </w:r>
      <w:r w:rsidR="00AC003F" w:rsidRPr="00BC5B05">
        <w:rPr>
          <w:lang w:val="en-GB"/>
        </w:rPr>
        <w:t xml:space="preserve">Space </w:t>
      </w:r>
      <w:r w:rsidRPr="00BC5B05">
        <w:rPr>
          <w:lang w:val="en-GB"/>
        </w:rPr>
        <w:t xml:space="preserve">of the LNG Facility that has been allocated as Additional Storage </w:t>
      </w:r>
      <w:r w:rsidR="00AC003F" w:rsidRPr="00BC5B05">
        <w:rPr>
          <w:lang w:val="en-GB"/>
        </w:rPr>
        <w:t xml:space="preserve">Space </w:t>
      </w:r>
      <w:r w:rsidRPr="00BC5B05">
        <w:rPr>
          <w:lang w:val="en-GB"/>
        </w:rPr>
        <w:t xml:space="preserve">as per the provisions of article [76], the part of the Available Storage Area that remains for offer, the available Gasification Capacity and the Booked Gasification Capacity of the applicant, given that the applicant is an LNG </w:t>
      </w:r>
      <w:del w:id="8705" w:author="BW" w:date="2021-07-09T16:08:00Z">
        <w:r w:rsidRPr="00BC5B05" w:rsidDel="00CD2A49">
          <w:rPr>
            <w:lang w:val="en-GB"/>
          </w:rPr>
          <w:delText>User.The</w:delText>
        </w:r>
      </w:del>
      <w:ins w:id="8706" w:author="BW" w:date="2021-07-09T16:08:00Z">
        <w:r w:rsidR="00CD2A49" w:rsidRPr="00BC5B05">
          <w:rPr>
            <w:lang w:val="en-GB"/>
          </w:rPr>
          <w:t>User. The</w:t>
        </w:r>
      </w:ins>
      <w:r w:rsidRPr="00BC5B05">
        <w:rPr>
          <w:lang w:val="en-GB"/>
        </w:rPr>
        <w:t xml:space="preserve"> Operator will also consider any relevant factor according to the provisions of paragraph [1], article [87]:</w:t>
      </w:r>
    </w:p>
    <w:p w14:paraId="79729FDB" w14:textId="77777777" w:rsidR="00085550" w:rsidRPr="00BC5B05" w:rsidRDefault="00085550" w:rsidP="002C2181">
      <w:pPr>
        <w:pStyle w:val="1Char0"/>
        <w:tabs>
          <w:tab w:val="clear" w:pos="900"/>
        </w:tabs>
        <w:ind w:left="1134" w:hanging="567"/>
        <w:rPr>
          <w:lang w:val="en-GB"/>
        </w:rPr>
      </w:pPr>
      <w:r w:rsidRPr="00BC5B05">
        <w:rPr>
          <w:lang w:val="en-GB" w:bidi="en-US"/>
        </w:rPr>
        <w:t>Α)</w:t>
      </w:r>
      <w:r w:rsidRPr="00BC5B05">
        <w:rPr>
          <w:lang w:val="en-GB" w:bidi="en-US"/>
        </w:rPr>
        <w:tab/>
        <w:t xml:space="preserve">Accept the application. </w:t>
      </w:r>
    </w:p>
    <w:p w14:paraId="3D6B7F7B" w14:textId="4E2BAEC1" w:rsidR="00085550" w:rsidRPr="00BC5B05" w:rsidRDefault="00085550" w:rsidP="002C2181">
      <w:pPr>
        <w:pStyle w:val="1Char0"/>
        <w:tabs>
          <w:tab w:val="clear" w:pos="900"/>
        </w:tabs>
        <w:ind w:left="1134" w:hanging="567"/>
        <w:rPr>
          <w:lang w:val="en-GB"/>
        </w:rPr>
      </w:pPr>
      <w:r w:rsidRPr="00BC5B05">
        <w:rPr>
          <w:lang w:val="en-GB" w:bidi="en-US"/>
        </w:rPr>
        <w:t>B)</w:t>
      </w:r>
      <w:r w:rsidRPr="00BC5B05">
        <w:rPr>
          <w:lang w:val="en-GB" w:bidi="en-US"/>
        </w:rPr>
        <w:tab/>
        <w:t xml:space="preserve">Accept the application under certain conditions, with reference </w:t>
      </w:r>
      <w:proofErr w:type="gramStart"/>
      <w:r w:rsidRPr="00BC5B05">
        <w:rPr>
          <w:lang w:val="en-GB" w:bidi="en-US"/>
        </w:rPr>
        <w:t>in particular to</w:t>
      </w:r>
      <w:proofErr w:type="gramEnd"/>
      <w:r w:rsidRPr="00BC5B05">
        <w:rPr>
          <w:lang w:val="en-GB" w:bidi="en-US"/>
        </w:rPr>
        <w:t xml:space="preserve"> the following:  </w:t>
      </w:r>
    </w:p>
    <w:p w14:paraId="60067350" w14:textId="5F4E8A8D" w:rsidR="00085550" w:rsidRPr="00BC5B05" w:rsidRDefault="00085550" w:rsidP="002C2181">
      <w:pPr>
        <w:pStyle w:val="20"/>
        <w:ind w:left="1560" w:hanging="426"/>
        <w:rPr>
          <w:lang w:val="en-GB"/>
        </w:rPr>
      </w:pPr>
      <w:r w:rsidRPr="00BC5B05">
        <w:rPr>
          <w:lang w:val="en-GB" w:bidi="en-US"/>
        </w:rPr>
        <w:t>(i)</w:t>
      </w:r>
      <w:r w:rsidRPr="00BC5B05">
        <w:rPr>
          <w:lang w:val="en-GB" w:bidi="en-US"/>
        </w:rPr>
        <w:tab/>
        <w:t>Alteration of the LNG Quantity U</w:t>
      </w:r>
      <w:r w:rsidR="00C309FB" w:rsidRPr="00BC5B05">
        <w:rPr>
          <w:lang w:val="en-GB" w:bidi="en-US"/>
        </w:rPr>
        <w:t>nload</w:t>
      </w:r>
      <w:r w:rsidRPr="00BC5B05">
        <w:rPr>
          <w:lang w:val="en-GB" w:bidi="en-US"/>
        </w:rPr>
        <w:t>ing Day.</w:t>
      </w:r>
    </w:p>
    <w:p w14:paraId="7282B7E6" w14:textId="585C222A" w:rsidR="00085550" w:rsidRPr="00BC5B05" w:rsidRDefault="00085550" w:rsidP="002C2181">
      <w:pPr>
        <w:pStyle w:val="20"/>
        <w:ind w:left="1560" w:hanging="426"/>
        <w:rPr>
          <w:lang w:val="en-GB"/>
        </w:rPr>
      </w:pPr>
      <w:r w:rsidRPr="00BC5B05">
        <w:rPr>
          <w:lang w:val="en-GB" w:bidi="en-US"/>
        </w:rPr>
        <w:t>(ii)</w:t>
      </w:r>
      <w:r w:rsidRPr="00BC5B05">
        <w:rPr>
          <w:lang w:val="en-GB" w:bidi="en-US"/>
        </w:rPr>
        <w:tab/>
        <w:t>Partial u</w:t>
      </w:r>
      <w:r w:rsidR="00C309FB" w:rsidRPr="00BC5B05">
        <w:rPr>
          <w:lang w:val="en-GB" w:bidi="en-US"/>
        </w:rPr>
        <w:t>nload</w:t>
      </w:r>
      <w:r w:rsidRPr="00BC5B05">
        <w:rPr>
          <w:lang w:val="en-GB" w:bidi="en-US"/>
        </w:rPr>
        <w:t xml:space="preserve">ing of the LNG </w:t>
      </w:r>
      <w:r w:rsidR="005F71B6" w:rsidRPr="00BC5B05">
        <w:rPr>
          <w:lang w:val="en-GB" w:bidi="en-US"/>
        </w:rPr>
        <w:t>Cargo</w:t>
      </w:r>
      <w:r w:rsidRPr="00BC5B05">
        <w:rPr>
          <w:lang w:val="en-GB" w:bidi="en-US"/>
        </w:rPr>
        <w:t xml:space="preserve">, or the Balancing LNG </w:t>
      </w:r>
      <w:r w:rsidR="005F71B6" w:rsidRPr="00BC5B05">
        <w:rPr>
          <w:lang w:val="en-GB" w:bidi="en-US"/>
        </w:rPr>
        <w:t>Cargo</w:t>
      </w:r>
      <w:r w:rsidRPr="00BC5B05">
        <w:rPr>
          <w:lang w:val="en-GB" w:bidi="en-US"/>
        </w:rPr>
        <w:t>.</w:t>
      </w:r>
    </w:p>
    <w:p w14:paraId="1BD5EBB7" w14:textId="77777777" w:rsidR="00085550" w:rsidRPr="00BC5B05" w:rsidRDefault="00085550" w:rsidP="002C2181">
      <w:pPr>
        <w:pStyle w:val="20"/>
        <w:ind w:left="1560" w:hanging="426"/>
        <w:rPr>
          <w:lang w:val="en-GB"/>
        </w:rPr>
      </w:pPr>
      <w:r w:rsidRPr="00BC5B05">
        <w:rPr>
          <w:lang w:val="en-GB" w:bidi="en-US"/>
        </w:rPr>
        <w:t>(iii)</w:t>
      </w:r>
      <w:r w:rsidRPr="00BC5B05">
        <w:rPr>
          <w:lang w:val="en-GB" w:bidi="en-US"/>
        </w:rPr>
        <w:tab/>
        <w:t xml:space="preserve">Increases in an applicant’s Booked Gasification Capacity, </w:t>
      </w:r>
      <w:proofErr w:type="gramStart"/>
      <w:r w:rsidRPr="00BC5B05">
        <w:rPr>
          <w:lang w:val="en-GB" w:bidi="en-US"/>
        </w:rPr>
        <w:t>provided that</w:t>
      </w:r>
      <w:proofErr w:type="gramEnd"/>
      <w:r w:rsidRPr="00BC5B05">
        <w:rPr>
          <w:lang w:val="en-GB" w:bidi="en-US"/>
        </w:rPr>
        <w:t xml:space="preserve"> they are registered LNG Users.</w:t>
      </w:r>
    </w:p>
    <w:p w14:paraId="78C09A60" w14:textId="77777777" w:rsidR="00085550" w:rsidRPr="00BC5B05" w:rsidRDefault="00085550" w:rsidP="002C2181">
      <w:pPr>
        <w:pStyle w:val="20"/>
        <w:ind w:left="1560" w:hanging="426"/>
        <w:rPr>
          <w:lang w:val="en-GB"/>
        </w:rPr>
      </w:pPr>
      <w:r w:rsidRPr="00BC5B05">
        <w:rPr>
          <w:lang w:val="en-GB" w:bidi="en-US"/>
        </w:rPr>
        <w:t>(iv)</w:t>
      </w:r>
      <w:r w:rsidRPr="00BC5B05">
        <w:rPr>
          <w:lang w:val="en-GB" w:bidi="en-US"/>
        </w:rPr>
        <w:tab/>
        <w:t xml:space="preserve">Reduction of the Temporary Storage Period. </w:t>
      </w:r>
    </w:p>
    <w:p w14:paraId="0FEF5F59" w14:textId="192CFFD9" w:rsidR="00085550" w:rsidRPr="00BC5B05" w:rsidRDefault="00085550" w:rsidP="002C2181">
      <w:pPr>
        <w:pStyle w:val="1Char0"/>
        <w:tabs>
          <w:tab w:val="clear" w:pos="900"/>
        </w:tabs>
        <w:ind w:left="1134" w:hanging="567"/>
        <w:rPr>
          <w:lang w:val="en-GB"/>
        </w:rPr>
      </w:pPr>
      <w:r w:rsidRPr="00BC5B05">
        <w:rPr>
          <w:lang w:val="en-GB" w:bidi="en-US"/>
        </w:rPr>
        <w:t>C)</w:t>
      </w:r>
      <w:r w:rsidRPr="00BC5B05">
        <w:rPr>
          <w:lang w:val="en-GB" w:bidi="en-US"/>
        </w:rPr>
        <w:tab/>
        <w:t>Reject the application for justified reasons.</w:t>
      </w:r>
    </w:p>
    <w:p w14:paraId="6D298038" w14:textId="2592ECAE" w:rsidR="00085550" w:rsidRPr="00BC5B05" w:rsidRDefault="00085550" w:rsidP="000A6781">
      <w:pPr>
        <w:pStyle w:val="1Char"/>
        <w:numPr>
          <w:ilvl w:val="0"/>
          <w:numId w:val="294"/>
        </w:numPr>
        <w:rPr>
          <w:lang w:val="en-GB"/>
        </w:rPr>
      </w:pPr>
      <w:r w:rsidRPr="00BC5B05">
        <w:rPr>
          <w:lang w:val="en-GB"/>
        </w:rPr>
        <w:t>In case the applicant has not booked the total Minimum LNG Gasification Capacity</w:t>
      </w:r>
      <w:r w:rsidRPr="00BC5B05">
        <w:rPr>
          <w:lang w:val="en-GB" w:bidi="en-US"/>
        </w:rPr>
        <w:t xml:space="preserve"> for the LNG </w:t>
      </w:r>
      <w:r w:rsidR="005F71B6" w:rsidRPr="00BC5B05">
        <w:rPr>
          <w:lang w:val="en-GB" w:bidi="en-US"/>
        </w:rPr>
        <w:t>Cargo</w:t>
      </w:r>
      <w:r w:rsidRPr="00BC5B05">
        <w:rPr>
          <w:lang w:val="en-GB"/>
        </w:rPr>
        <w:t xml:space="preserve">, </w:t>
      </w:r>
      <w:r w:rsidR="003C2936" w:rsidRPr="00BC5B05">
        <w:rPr>
          <w:lang w:val="en-GB"/>
        </w:rPr>
        <w:t xml:space="preserve">for the whole </w:t>
      </w:r>
      <w:r w:rsidR="003C2936" w:rsidRPr="00BC5B05">
        <w:rPr>
          <w:lang w:val="en-GB" w:bidi="en-US"/>
        </w:rPr>
        <w:t>Temporary Storage Period,</w:t>
      </w:r>
      <w:r w:rsidR="003C2936" w:rsidRPr="00BC5B05">
        <w:rPr>
          <w:lang w:val="en-GB" w:bidi="en-US"/>
        </w:rPr>
        <w:fldChar w:fldCharType="begin"/>
      </w:r>
      <w:r w:rsidR="003C2936" w:rsidRPr="00BC5B05">
        <w:rPr>
          <w:lang w:val="en-GB" w:bidi="en-US"/>
        </w:rPr>
        <w:instrText xml:space="preserve"> XE "Temporary Storage Period" </w:instrText>
      </w:r>
      <w:r w:rsidR="003C2936" w:rsidRPr="00BC5B05">
        <w:rPr>
          <w:lang w:val="en-GB" w:bidi="en-US"/>
        </w:rPr>
        <w:fldChar w:fldCharType="end"/>
      </w:r>
      <w:r w:rsidR="00A477E9" w:rsidRPr="00BC5B05">
        <w:rPr>
          <w:lang w:val="en-GB" w:bidi="en-US"/>
        </w:rPr>
        <w:t xml:space="preserve"> a</w:t>
      </w:r>
      <w:r w:rsidR="003C2936" w:rsidRPr="00BC5B05">
        <w:rPr>
          <w:lang w:val="en-GB" w:bidi="en-US"/>
        </w:rPr>
        <w:t xml:space="preserve"> </w:t>
      </w:r>
      <w:r w:rsidR="003C2936" w:rsidRPr="00BC5B05">
        <w:rPr>
          <w:lang w:val="en-GB"/>
        </w:rPr>
        <w:t xml:space="preserve">necessary </w:t>
      </w:r>
      <w:r w:rsidR="00EC3AD9" w:rsidRPr="00BC5B05">
        <w:rPr>
          <w:lang w:val="en-GB"/>
        </w:rPr>
        <w:t>condition</w:t>
      </w:r>
      <w:r w:rsidRPr="00BC5B05">
        <w:rPr>
          <w:lang w:val="en-GB"/>
        </w:rPr>
        <w:t xml:space="preserve"> for proceeding with the </w:t>
      </w:r>
      <w:r w:rsidR="003F0058" w:rsidRPr="00BC5B05">
        <w:rPr>
          <w:lang w:val="en-GB"/>
        </w:rPr>
        <w:t xml:space="preserve">unload </w:t>
      </w:r>
      <w:r w:rsidRPr="00BC5B05">
        <w:rPr>
          <w:lang w:val="en-GB"/>
        </w:rPr>
        <w:t xml:space="preserve">of the LNG </w:t>
      </w:r>
      <w:r w:rsidR="00110261" w:rsidRPr="00BC5B05">
        <w:rPr>
          <w:lang w:val="en-GB" w:bidi="en-US"/>
        </w:rPr>
        <w:t xml:space="preserve">Cargo </w:t>
      </w:r>
      <w:r w:rsidRPr="00BC5B05">
        <w:rPr>
          <w:lang w:val="en-GB" w:bidi="en-US"/>
        </w:rPr>
        <w:t>shall be the</w:t>
      </w:r>
      <w:r w:rsidRPr="00BC5B05">
        <w:rPr>
          <w:lang w:val="en-GB"/>
        </w:rPr>
        <w:t xml:space="preserve"> </w:t>
      </w:r>
      <w:r w:rsidR="006B75E4" w:rsidRPr="00BC5B05">
        <w:rPr>
          <w:lang w:val="en-GB"/>
        </w:rPr>
        <w:t>booking of Minimum Gasification C</w:t>
      </w:r>
      <w:r w:rsidR="0057797F" w:rsidRPr="00BC5B05">
        <w:rPr>
          <w:lang w:val="en-GB"/>
        </w:rPr>
        <w:t xml:space="preserve">apacity for said LNG </w:t>
      </w:r>
      <w:r w:rsidR="00110261" w:rsidRPr="00BC5B05">
        <w:rPr>
          <w:lang w:val="en-GB"/>
        </w:rPr>
        <w:t>Cargo</w:t>
      </w:r>
      <w:r w:rsidR="0057797F" w:rsidRPr="00BC5B05">
        <w:rPr>
          <w:lang w:val="en-GB"/>
        </w:rPr>
        <w:t xml:space="preserve"> for the Unloading Day and for the whole Temporary Storage Period </w:t>
      </w:r>
      <w:r w:rsidR="00022134" w:rsidRPr="00BC5B05">
        <w:rPr>
          <w:lang w:val="en-GB"/>
        </w:rPr>
        <w:t>the signing of</w:t>
      </w:r>
      <w:r w:rsidR="0057797F" w:rsidRPr="00BC5B05">
        <w:rPr>
          <w:lang w:val="en-GB"/>
        </w:rPr>
        <w:t xml:space="preserve"> an</w:t>
      </w:r>
      <w:r w:rsidRPr="00BC5B05">
        <w:rPr>
          <w:lang w:val="en-GB"/>
        </w:rPr>
        <w:t xml:space="preserve"> Approved LNG Application, within the framework of </w:t>
      </w:r>
      <w:r w:rsidR="00EC3AD9" w:rsidRPr="00BC5B05">
        <w:rPr>
          <w:lang w:val="en-GB"/>
        </w:rPr>
        <w:t xml:space="preserve">the </w:t>
      </w:r>
      <w:r w:rsidRPr="00BC5B05">
        <w:rPr>
          <w:lang w:val="en-GB"/>
        </w:rPr>
        <w:t xml:space="preserve">LNG </w:t>
      </w:r>
      <w:r w:rsidRPr="00BC5B05">
        <w:rPr>
          <w:lang w:val="en-GB" w:bidi="en-US"/>
        </w:rPr>
        <w:t>Agreement</w:t>
      </w:r>
      <w:r w:rsidRPr="00BC5B05">
        <w:rPr>
          <w:lang w:val="en-GB"/>
        </w:rPr>
        <w:t xml:space="preserve"> with the Operator</w:t>
      </w:r>
      <w:r w:rsidR="0057797F" w:rsidRPr="00BC5B05">
        <w:rPr>
          <w:lang w:val="en-GB"/>
        </w:rPr>
        <w:t xml:space="preserve"> within one (1) Day from the acceptance of the application for non </w:t>
      </w:r>
      <w:r w:rsidR="00022134" w:rsidRPr="00BC5B05">
        <w:rPr>
          <w:lang w:val="en-GB"/>
        </w:rPr>
        <w:t>Scheduled Unloading by</w:t>
      </w:r>
      <w:r w:rsidR="0057797F" w:rsidRPr="00BC5B05">
        <w:rPr>
          <w:lang w:val="en-GB"/>
        </w:rPr>
        <w:t xml:space="preserve"> the Operator according to par. [5] case A) and B)</w:t>
      </w:r>
      <w:r w:rsidRPr="00BC5B05">
        <w:rPr>
          <w:lang w:val="en-GB" w:bidi="en-US"/>
        </w:rPr>
        <w:t>.</w:t>
      </w:r>
    </w:p>
    <w:p w14:paraId="6C28C898" w14:textId="63985FC0" w:rsidR="00085550" w:rsidRPr="00BC5B05" w:rsidRDefault="00085550" w:rsidP="000A6781">
      <w:pPr>
        <w:pStyle w:val="1Char"/>
        <w:numPr>
          <w:ilvl w:val="0"/>
          <w:numId w:val="294"/>
        </w:numPr>
        <w:rPr>
          <w:lang w:val="en-GB"/>
        </w:rPr>
      </w:pPr>
      <w:r w:rsidRPr="00BC5B05">
        <w:rPr>
          <w:lang w:val="en-GB"/>
        </w:rPr>
        <w:t>Approval of the application with conditions or rejection thereof will be justified by the Operator. The RAE will be notified of rejected applications.</w:t>
      </w:r>
    </w:p>
    <w:p w14:paraId="73A470EB" w14:textId="108E91C0" w:rsidR="00085550" w:rsidRPr="00BC5B05" w:rsidRDefault="00085550" w:rsidP="000A6781">
      <w:pPr>
        <w:pStyle w:val="1Char"/>
        <w:numPr>
          <w:ilvl w:val="0"/>
          <w:numId w:val="294"/>
        </w:numPr>
        <w:rPr>
          <w:lang w:val="en-GB"/>
        </w:rPr>
      </w:pPr>
      <w:r w:rsidRPr="00BC5B05">
        <w:rPr>
          <w:lang w:val="en-GB"/>
        </w:rPr>
        <w:t xml:space="preserve">Within one (1) </w:t>
      </w:r>
      <w:r w:rsidR="000F1C7F" w:rsidRPr="00BC5B05">
        <w:rPr>
          <w:lang w:val="en-GB"/>
        </w:rPr>
        <w:t>D</w:t>
      </w:r>
      <w:r w:rsidRPr="00BC5B05">
        <w:rPr>
          <w:lang w:val="en-GB"/>
        </w:rPr>
        <w:t>ay from notification by the Operator of acceptance of the application with conditions, as per the provisions of</w:t>
      </w:r>
      <w:r w:rsidR="0057407C" w:rsidRPr="00BC5B05">
        <w:rPr>
          <w:lang w:val="en-GB"/>
        </w:rPr>
        <w:t xml:space="preserve"> paragraph</w:t>
      </w:r>
      <w:r w:rsidRPr="00BC5B05">
        <w:rPr>
          <w:lang w:val="en-GB"/>
        </w:rPr>
        <w:t xml:space="preserve"> [5] above, the applicant must inform the Operator </w:t>
      </w:r>
      <w:r w:rsidR="00D751B0" w:rsidRPr="00BC5B05">
        <w:rPr>
          <w:lang w:val="en-GB"/>
        </w:rPr>
        <w:t xml:space="preserve">via the Electronic Information System </w:t>
      </w:r>
      <w:r w:rsidRPr="00BC5B05">
        <w:rPr>
          <w:lang w:val="en-GB"/>
        </w:rPr>
        <w:t>regarding their intent to proceed with the u</w:t>
      </w:r>
      <w:r w:rsidR="00C309FB" w:rsidRPr="00BC5B05">
        <w:rPr>
          <w:lang w:val="en-GB"/>
        </w:rPr>
        <w:t>nload</w:t>
      </w:r>
      <w:r w:rsidRPr="00BC5B05">
        <w:rPr>
          <w:lang w:val="en-GB"/>
        </w:rPr>
        <w:t xml:space="preserve">ing of the LNG </w:t>
      </w:r>
      <w:r w:rsidR="00110261" w:rsidRPr="00BC5B05">
        <w:rPr>
          <w:lang w:val="en-GB"/>
        </w:rPr>
        <w:t>Cargo</w:t>
      </w:r>
      <w:r w:rsidRPr="00BC5B05">
        <w:rPr>
          <w:lang w:val="en-GB"/>
        </w:rPr>
        <w:t xml:space="preserve">, with submission of a nomination stating their express and unconditional acceptance of all the conditions </w:t>
      </w:r>
      <w:r w:rsidRPr="00BC5B05">
        <w:rPr>
          <w:lang w:val="en-GB"/>
        </w:rPr>
        <w:lastRenderedPageBreak/>
        <w:t xml:space="preserve">set out by the Operator. Upon lapse of the above deadline with no action taken, it is considered that the applicant has decided not to proceed with the LNG </w:t>
      </w:r>
      <w:r w:rsidR="00EE6FA8" w:rsidRPr="00BC5B05">
        <w:rPr>
          <w:lang w:val="en-GB"/>
        </w:rPr>
        <w:t>U</w:t>
      </w:r>
      <w:r w:rsidR="00C309FB" w:rsidRPr="00BC5B05">
        <w:rPr>
          <w:lang w:val="en-GB"/>
        </w:rPr>
        <w:t>nload</w:t>
      </w:r>
      <w:r w:rsidRPr="00BC5B05">
        <w:rPr>
          <w:lang w:val="en-GB"/>
        </w:rPr>
        <w:t>.</w:t>
      </w:r>
    </w:p>
    <w:p w14:paraId="25B35687" w14:textId="41923F7D" w:rsidR="00085550" w:rsidRPr="00BC5B05" w:rsidRDefault="00085550" w:rsidP="000A6781">
      <w:pPr>
        <w:pStyle w:val="1Char"/>
        <w:numPr>
          <w:ilvl w:val="0"/>
          <w:numId w:val="294"/>
        </w:numPr>
        <w:rPr>
          <w:lang w:val="en-GB" w:bidi="en-US"/>
        </w:rPr>
      </w:pPr>
      <w:r w:rsidRPr="00BC5B05">
        <w:rPr>
          <w:lang w:val="en-GB"/>
        </w:rPr>
        <w:t xml:space="preserve">At the latest within </w:t>
      </w:r>
      <w:r w:rsidR="00601932" w:rsidRPr="00BC5B05">
        <w:rPr>
          <w:lang w:val="en-GB"/>
        </w:rPr>
        <w:t>two</w:t>
      </w:r>
      <w:r w:rsidRPr="00BC5B05">
        <w:rPr>
          <w:lang w:val="en-GB"/>
        </w:rPr>
        <w:t xml:space="preserve"> (</w:t>
      </w:r>
      <w:r w:rsidR="00601932" w:rsidRPr="00BC5B05">
        <w:rPr>
          <w:lang w:val="en-GB"/>
        </w:rPr>
        <w:t>2</w:t>
      </w:r>
      <w:r w:rsidRPr="00BC5B05">
        <w:rPr>
          <w:lang w:val="en-GB"/>
        </w:rPr>
        <w:t>) Day</w:t>
      </w:r>
      <w:r w:rsidR="00601932" w:rsidRPr="00BC5B05">
        <w:rPr>
          <w:lang w:val="en-GB"/>
        </w:rPr>
        <w:t>s</w:t>
      </w:r>
      <w:r w:rsidRPr="00BC5B05">
        <w:rPr>
          <w:lang w:val="en-GB"/>
        </w:rPr>
        <w:t xml:space="preserve"> from the acceptance of the application as per the provisions of case A), paragraph [5], or submission of the applicant’s nomination as per paragraph [8] above, the Operator </w:t>
      </w:r>
      <w:r w:rsidRPr="00BC5B05">
        <w:rPr>
          <w:lang w:val="en-GB" w:bidi="en-US"/>
        </w:rPr>
        <w:t>shall amend the Final Monthly LNG Plan</w:t>
      </w:r>
      <w:r w:rsidRPr="00BC5B05">
        <w:rPr>
          <w:lang w:val="en-GB" w:bidi="en-US"/>
        </w:rPr>
        <w:fldChar w:fldCharType="begin"/>
      </w:r>
      <w:r w:rsidRPr="00BC5B05">
        <w:rPr>
          <w:lang w:val="en-GB" w:bidi="en-US"/>
        </w:rPr>
        <w:instrText xml:space="preserve"> XE "Final Monthly LNG Plan" </w:instrText>
      </w:r>
      <w:r w:rsidRPr="00BC5B05">
        <w:rPr>
          <w:lang w:val="en-GB" w:bidi="en-US"/>
        </w:rPr>
        <w:fldChar w:fldCharType="end"/>
      </w:r>
      <w:r w:rsidRPr="00BC5B05">
        <w:rPr>
          <w:lang w:val="en-GB" w:bidi="en-US"/>
        </w:rPr>
        <w:t xml:space="preserve"> fo</w:t>
      </w:r>
      <w:r w:rsidR="00EE6FA8" w:rsidRPr="00BC5B05">
        <w:rPr>
          <w:lang w:val="en-GB" w:bidi="en-US"/>
        </w:rPr>
        <w:t>r</w:t>
      </w:r>
      <w:r w:rsidRPr="00BC5B05">
        <w:rPr>
          <w:lang w:val="en-GB" w:bidi="en-US"/>
        </w:rPr>
        <w:t xml:space="preserve"> Month M and update the Annual LNG Plan.</w:t>
      </w:r>
    </w:p>
    <w:p w14:paraId="6F8DBBD5" w14:textId="223FC75A" w:rsidR="00BC1534" w:rsidRPr="00BC5B05" w:rsidRDefault="00BC1534" w:rsidP="000A6781">
      <w:pPr>
        <w:pStyle w:val="1"/>
        <w:numPr>
          <w:ilvl w:val="0"/>
          <w:numId w:val="294"/>
        </w:numPr>
        <w:rPr>
          <w:lang w:val="en-GB" w:bidi="en-US"/>
        </w:rPr>
      </w:pPr>
      <w:r w:rsidRPr="00BC5B05">
        <w:rPr>
          <w:lang w:val="en-GB" w:eastAsia="x-none" w:bidi="en-US"/>
        </w:rPr>
        <w:t>The application for Unplanned LNG Unloading is submitted no earlier than 15:00 of the Expiration Date of the Initial LNG Monthly Submission Schedul</w:t>
      </w:r>
      <w:r w:rsidR="00B00225" w:rsidRPr="00BC5B05">
        <w:rPr>
          <w:lang w:val="en-GB" w:eastAsia="x-none" w:bidi="en-US"/>
        </w:rPr>
        <w:t>ing</w:t>
      </w:r>
      <w:r w:rsidRPr="00BC5B05">
        <w:rPr>
          <w:lang w:val="en-GB" w:eastAsia="x-none" w:bidi="en-US"/>
        </w:rPr>
        <w:t xml:space="preserve"> and no later than one (1) Day before the desired LNG Unloading Day.</w:t>
      </w:r>
    </w:p>
    <w:p w14:paraId="3389B514" w14:textId="77777777" w:rsidR="00397E94" w:rsidRPr="00BC5B05" w:rsidRDefault="00397E94" w:rsidP="00E3286B">
      <w:pPr>
        <w:pStyle w:val="10"/>
        <w:tabs>
          <w:tab w:val="clear" w:pos="900"/>
        </w:tabs>
        <w:ind w:left="993" w:hanging="426"/>
        <w:rPr>
          <w:lang w:val="en-GB"/>
        </w:rPr>
      </w:pPr>
    </w:p>
    <w:p w14:paraId="6C0B4757" w14:textId="34CD60A7" w:rsidR="00085550" w:rsidRPr="00BC5B05" w:rsidRDefault="00085550" w:rsidP="00085550">
      <w:pPr>
        <w:pStyle w:val="a0"/>
        <w:rPr>
          <w:rFonts w:cs="Times New Roman"/>
          <w:lang w:val="en-GB"/>
        </w:rPr>
      </w:pPr>
      <w:bookmarkStart w:id="8707" w:name="_Toc487455372"/>
      <w:bookmarkStart w:id="8708" w:name="_Toc52524753"/>
      <w:bookmarkStart w:id="8709" w:name="_Toc76734998"/>
      <w:bookmarkStart w:id="8710" w:name="_Toc76742571"/>
      <w:r w:rsidRPr="00BC5B05">
        <w:rPr>
          <w:rFonts w:cs="Times New Roman"/>
          <w:lang w:val="en-GB" w:bidi="en-US"/>
        </w:rPr>
        <w:t>Article 88</w:t>
      </w:r>
      <w:r w:rsidRPr="00BC5B05">
        <w:rPr>
          <w:rFonts w:cs="Times New Roman"/>
          <w:vertAlign w:val="superscript"/>
          <w:lang w:val="en-GB" w:bidi="en-US"/>
        </w:rPr>
        <w:t>Α</w:t>
      </w:r>
      <w:bookmarkEnd w:id="8707"/>
      <w:bookmarkEnd w:id="8708"/>
      <w:bookmarkEnd w:id="8709"/>
      <w:bookmarkEnd w:id="8710"/>
      <w:r w:rsidR="00BA1667" w:rsidRPr="00BC5B05">
        <w:rPr>
          <w:rFonts w:cs="Times New Roman"/>
          <w:vertAlign w:val="superscript"/>
          <w:lang w:val="en-GB" w:bidi="en-US"/>
        </w:rPr>
        <w:fldChar w:fldCharType="begin"/>
      </w:r>
      <w:r w:rsidR="00BA1667" w:rsidRPr="00BC5B05">
        <w:rPr>
          <w:lang w:val="en-GB"/>
        </w:rPr>
        <w:instrText xml:space="preserve"> TC "</w:instrText>
      </w:r>
      <w:bookmarkStart w:id="8711" w:name="_Toc76729568"/>
      <w:bookmarkStart w:id="8712" w:name="_Toc76732495"/>
      <w:r w:rsidR="00BA1667" w:rsidRPr="00BC5B05">
        <w:rPr>
          <w:rFonts w:cs="Times New Roman"/>
          <w:lang w:val="en-GB" w:bidi="en-US"/>
        </w:rPr>
        <w:instrText>Article 88</w:instrText>
      </w:r>
      <w:r w:rsidR="00BA1667" w:rsidRPr="00BC5B05">
        <w:rPr>
          <w:rFonts w:cs="Times New Roman"/>
          <w:vertAlign w:val="superscript"/>
          <w:lang w:val="en-GB" w:bidi="en-US"/>
        </w:rPr>
        <w:instrText>Α</w:instrText>
      </w:r>
      <w:bookmarkEnd w:id="8711"/>
      <w:bookmarkEnd w:id="8712"/>
      <w:r w:rsidR="00BA1667" w:rsidRPr="00BC5B05">
        <w:rPr>
          <w:lang w:val="en-GB"/>
        </w:rPr>
        <w:instrText xml:space="preserve">" \f C \l "1" </w:instrText>
      </w:r>
      <w:r w:rsidR="00BA1667" w:rsidRPr="00BC5B05">
        <w:rPr>
          <w:rFonts w:cs="Times New Roman"/>
          <w:vertAlign w:val="superscript"/>
          <w:lang w:val="en-GB" w:bidi="en-US"/>
        </w:rPr>
        <w:fldChar w:fldCharType="end"/>
      </w:r>
      <w:r w:rsidRPr="00BC5B05">
        <w:rPr>
          <w:rFonts w:cs="Times New Roman"/>
          <w:vertAlign w:val="superscript"/>
          <w:lang w:val="en-GB" w:bidi="en-US"/>
        </w:rPr>
        <w:t xml:space="preserve"> </w:t>
      </w:r>
    </w:p>
    <w:p w14:paraId="07BCCDB1" w14:textId="1709A92C" w:rsidR="00085550" w:rsidRPr="00BC5B05" w:rsidRDefault="002023DF" w:rsidP="00085550">
      <w:pPr>
        <w:pStyle w:val="Char1"/>
        <w:rPr>
          <w:szCs w:val="28"/>
          <w:lang w:val="en-GB"/>
        </w:rPr>
      </w:pPr>
      <w:bookmarkStart w:id="8713" w:name="_Toc487455373"/>
      <w:bookmarkStart w:id="8714" w:name="_Toc52524754"/>
      <w:bookmarkStart w:id="8715" w:name="_Toc76734999"/>
      <w:bookmarkStart w:id="8716" w:name="_Toc76742572"/>
      <w:r w:rsidRPr="00BC5B05">
        <w:rPr>
          <w:szCs w:val="28"/>
          <w:lang w:val="en-GB" w:bidi="en-US"/>
        </w:rPr>
        <w:t xml:space="preserve">Daily Release of Unused Storage </w:t>
      </w:r>
      <w:bookmarkEnd w:id="8713"/>
      <w:r w:rsidR="00110261" w:rsidRPr="00BC5B05">
        <w:rPr>
          <w:szCs w:val="28"/>
          <w:lang w:val="en-GB" w:bidi="en-US"/>
        </w:rPr>
        <w:t>Space</w:t>
      </w:r>
      <w:bookmarkEnd w:id="8714"/>
      <w:bookmarkEnd w:id="8715"/>
      <w:bookmarkEnd w:id="8716"/>
      <w:r w:rsidR="00BA1667" w:rsidRPr="00BC5B05">
        <w:rPr>
          <w:szCs w:val="28"/>
          <w:lang w:val="en-GB" w:bidi="en-US"/>
        </w:rPr>
        <w:fldChar w:fldCharType="begin"/>
      </w:r>
      <w:r w:rsidR="00BA1667" w:rsidRPr="00BC5B05">
        <w:rPr>
          <w:lang w:val="en-GB"/>
        </w:rPr>
        <w:instrText xml:space="preserve"> TC "</w:instrText>
      </w:r>
      <w:bookmarkStart w:id="8717" w:name="_Toc76729569"/>
      <w:bookmarkStart w:id="8718" w:name="_Toc76732496"/>
      <w:r w:rsidR="00BA1667" w:rsidRPr="00BC5B05">
        <w:rPr>
          <w:szCs w:val="28"/>
          <w:lang w:val="en-GB" w:bidi="en-US"/>
        </w:rPr>
        <w:instrText>Daily Release of Unused Storage Space</w:instrText>
      </w:r>
      <w:bookmarkEnd w:id="8717"/>
      <w:bookmarkEnd w:id="8718"/>
      <w:r w:rsidR="00BA1667" w:rsidRPr="00BC5B05">
        <w:rPr>
          <w:lang w:val="en-GB"/>
        </w:rPr>
        <w:instrText xml:space="preserve">" \f C \l "1" </w:instrText>
      </w:r>
      <w:r w:rsidR="00BA1667" w:rsidRPr="00BC5B05">
        <w:rPr>
          <w:szCs w:val="28"/>
          <w:lang w:val="en-GB" w:bidi="en-US"/>
        </w:rPr>
        <w:fldChar w:fldCharType="end"/>
      </w:r>
      <w:r w:rsidR="00110261" w:rsidRPr="00BC5B05">
        <w:rPr>
          <w:szCs w:val="28"/>
          <w:lang w:val="en-GB" w:bidi="en-US"/>
        </w:rPr>
        <w:t xml:space="preserve"> </w:t>
      </w:r>
    </w:p>
    <w:p w14:paraId="37842ACA" w14:textId="74B23371" w:rsidR="003A273D" w:rsidRPr="00BC5B05" w:rsidRDefault="003A273D" w:rsidP="000A6781">
      <w:pPr>
        <w:pStyle w:val="1Char"/>
        <w:numPr>
          <w:ilvl w:val="0"/>
          <w:numId w:val="297"/>
        </w:numPr>
        <w:tabs>
          <w:tab w:val="num" w:pos="567"/>
        </w:tabs>
        <w:rPr>
          <w:lang w:val="en-GB"/>
        </w:rPr>
      </w:pPr>
      <w:r w:rsidRPr="00BC5B05">
        <w:rPr>
          <w:lang w:val="en-GB"/>
        </w:rPr>
        <w:t xml:space="preserve">Subject to paragraph [2] of this article, the Unused Storage </w:t>
      </w:r>
      <w:r w:rsidR="00110261" w:rsidRPr="00BC5B05">
        <w:rPr>
          <w:lang w:val="en-GB"/>
        </w:rPr>
        <w:t xml:space="preserve">Space </w:t>
      </w:r>
      <w:r w:rsidRPr="00BC5B05">
        <w:rPr>
          <w:lang w:val="en-GB"/>
        </w:rPr>
        <w:t>of the LNG User (i) for Day (d) of the Month M is calculated by the Operator on Day d-1 within half (½) an hour from the announcement of the Daily LNG Reserve, as per article [77] and as follows:</w:t>
      </w:r>
    </w:p>
    <w:p w14:paraId="6CFE1845" w14:textId="77777777" w:rsidR="00CE022C" w:rsidRPr="00BC5B05" w:rsidRDefault="00F15A2F" w:rsidP="000A6781">
      <w:pPr>
        <w:pStyle w:val="1Char"/>
        <w:jc w:val="center"/>
        <w:rPr>
          <w:i/>
          <w:sz w:val="18"/>
          <w:lang w:val="en-GB"/>
        </w:rPr>
      </w:pPr>
      <m:oMath>
        <m:sSub>
          <m:sSubPr>
            <m:ctrlPr>
              <w:rPr>
                <w:rFonts w:ascii="Cambria Math" w:hAnsi="Cambria Math"/>
                <w:i/>
                <w:sz w:val="18"/>
                <w:lang w:val="en-GB"/>
              </w:rPr>
            </m:ctrlPr>
          </m:sSubPr>
          <m:e>
            <m:r>
              <w:rPr>
                <w:rFonts w:ascii="Cambria Math" w:hAnsi="Cambria Math"/>
                <w:sz w:val="18"/>
                <w:lang w:val="en-GB"/>
              </w:rPr>
              <m:t>MXAXX</m:t>
            </m:r>
          </m:e>
          <m:sub>
            <m:r>
              <w:rPr>
                <w:rFonts w:ascii="Cambria Math" w:hAnsi="Cambria Math"/>
                <w:sz w:val="18"/>
                <w:lang w:val="en-GB"/>
              </w:rPr>
              <m:t>i,d</m:t>
            </m:r>
          </m:sub>
        </m:sSub>
        <m:r>
          <w:rPr>
            <w:rFonts w:ascii="Cambria Math" w:hAnsi="Cambria Math"/>
            <w:sz w:val="18"/>
            <w:lang w:val="en-GB"/>
          </w:rPr>
          <m:t>=</m:t>
        </m:r>
        <m:r>
          <m:rPr>
            <m:sty m:val="p"/>
          </m:rPr>
          <w:rPr>
            <w:rFonts w:ascii="Cambria Math" w:hAnsi="Cambria Math"/>
            <w:sz w:val="18"/>
            <w:lang w:val="en-GB"/>
          </w:rPr>
          <m:t>max⁡</m:t>
        </m:r>
        <m:r>
          <w:rPr>
            <w:rFonts w:ascii="Cambria Math" w:hAnsi="Cambria Math"/>
            <w:sz w:val="18"/>
            <w:lang w:val="en-GB"/>
          </w:rPr>
          <m:t>[0, ((</m:t>
        </m:r>
        <m:sSub>
          <m:sSubPr>
            <m:ctrlPr>
              <w:rPr>
                <w:rFonts w:ascii="Cambria Math" w:hAnsi="Cambria Math"/>
                <w:i/>
                <w:sz w:val="18"/>
                <w:lang w:val="en-GB"/>
              </w:rPr>
            </m:ctrlPr>
          </m:sSubPr>
          <m:e>
            <m:r>
              <w:rPr>
                <w:rFonts w:ascii="Cambria Math" w:hAnsi="Cambria Math"/>
                <w:sz w:val="18"/>
                <w:lang w:val="en-GB"/>
              </w:rPr>
              <m:t>ΧΠΑ</m:t>
            </m:r>
          </m:e>
          <m:sub>
            <m:r>
              <w:rPr>
                <w:rFonts w:ascii="Cambria Math" w:hAnsi="Cambria Math"/>
                <w:sz w:val="18"/>
                <w:lang w:val="en-GB"/>
              </w:rPr>
              <m:t>i,d</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ΠΑΧ</m:t>
            </m:r>
          </m:e>
          <m:sub>
            <m:r>
              <w:rPr>
                <w:rFonts w:ascii="Cambria Math" w:hAnsi="Cambria Math"/>
                <w:sz w:val="18"/>
                <w:lang w:val="en-GB"/>
              </w:rPr>
              <m:t>i,d</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ΧΕΚ</m:t>
            </m:r>
          </m:e>
          <m:sub>
            <m:r>
              <w:rPr>
                <w:rFonts w:ascii="Cambria Math" w:hAnsi="Cambria Math"/>
                <w:sz w:val="18"/>
                <w:lang w:val="en-GB"/>
              </w:rPr>
              <m:t>nj,d</m:t>
            </m:r>
          </m:sub>
        </m:sSub>
      </m:oMath>
      <w:r w:rsidR="00CE022C" w:rsidRPr="00BC5B05">
        <w:rPr>
          <w:sz w:val="18"/>
          <w:lang w:val="en-GB"/>
        </w:rPr>
        <w:t>)-(</w:t>
      </w:r>
      <m:oMath>
        <m:sSub>
          <m:sSubPr>
            <m:ctrlPr>
              <w:rPr>
                <w:rFonts w:ascii="Cambria Math" w:hAnsi="Cambria Math"/>
                <w:i/>
                <w:sz w:val="18"/>
                <w:lang w:val="en-GB"/>
              </w:rPr>
            </m:ctrlPr>
          </m:sSubPr>
          <m:e>
            <m:r>
              <w:rPr>
                <w:rFonts w:ascii="Cambria Math" w:hAnsi="Cambria Math"/>
                <w:sz w:val="18"/>
                <w:lang w:val="en-GB"/>
              </w:rPr>
              <m:t>HAY</m:t>
            </m:r>
          </m:e>
          <m:sub>
            <m:r>
              <w:rPr>
                <w:rFonts w:ascii="Cambria Math" w:hAnsi="Cambria Math"/>
                <w:sz w:val="18"/>
                <w:lang w:val="en-GB"/>
              </w:rPr>
              <m:t>i,d-2</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ΧΕΚ</m:t>
            </m:r>
          </m:e>
          <m:sub>
            <m:r>
              <w:rPr>
                <w:rFonts w:ascii="Cambria Math" w:hAnsi="Cambria Math"/>
                <w:sz w:val="18"/>
                <w:lang w:val="en-GB"/>
              </w:rPr>
              <m:t>i,d</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ΧΕΠ</m:t>
            </m:r>
          </m:e>
          <m:sub>
            <m:r>
              <w:rPr>
                <w:rFonts w:ascii="Cambria Math" w:hAnsi="Cambria Math"/>
                <w:sz w:val="18"/>
                <w:lang w:val="en-GB"/>
              </w:rPr>
              <m:t>i,d</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ΠΣ</m:t>
            </m:r>
          </m:e>
          <m:sub>
            <m:r>
              <w:rPr>
                <w:rFonts w:ascii="Cambria Math" w:hAnsi="Cambria Math"/>
                <w:sz w:val="18"/>
                <w:lang w:val="en-GB"/>
              </w:rPr>
              <m:t>i,d</m:t>
            </m:r>
          </m:sub>
        </m:sSub>
        <m:r>
          <w:rPr>
            <w:rFonts w:ascii="Cambria Math" w:hAnsi="Cambria Math"/>
            <w:sz w:val="18"/>
            <w:lang w:val="en-GB"/>
          </w:rPr>
          <m:t>+</m:t>
        </m:r>
        <m:sSub>
          <m:sSubPr>
            <m:ctrlPr>
              <w:rPr>
                <w:rFonts w:ascii="Cambria Math" w:hAnsi="Cambria Math"/>
                <w:i/>
                <w:sz w:val="18"/>
                <w:lang w:val="en-GB"/>
              </w:rPr>
            </m:ctrlPr>
          </m:sSubPr>
          <m:e>
            <m:r>
              <w:rPr>
                <w:rFonts w:ascii="Cambria Math" w:hAnsi="Cambria Math"/>
                <w:sz w:val="18"/>
                <w:lang w:val="en-GB"/>
              </w:rPr>
              <m:t>ΠΣ</m:t>
            </m:r>
          </m:e>
          <m:sub>
            <m:r>
              <w:rPr>
                <w:rFonts w:ascii="Cambria Math" w:hAnsi="Cambria Math"/>
                <w:sz w:val="18"/>
                <w:lang w:val="en-GB"/>
              </w:rPr>
              <m:t>i,d-1</m:t>
            </m:r>
          </m:sub>
        </m:sSub>
      </m:oMath>
      <w:r w:rsidR="00CE022C" w:rsidRPr="00BC5B05">
        <w:rPr>
          <w:sz w:val="18"/>
          <w:lang w:val="en-GB"/>
        </w:rPr>
        <w:t>)]</w:t>
      </w:r>
    </w:p>
    <w:p w14:paraId="5ED32861" w14:textId="3ADCF48D" w:rsidR="003A273D" w:rsidRPr="00BC5B05" w:rsidRDefault="003A273D" w:rsidP="00A84A97">
      <w:pPr>
        <w:rPr>
          <w:lang w:val="en-GB"/>
        </w:rPr>
      </w:pPr>
      <w:r w:rsidRPr="00BC5B05">
        <w:rPr>
          <w:lang w:val="en-GB" w:bidi="en-US"/>
        </w:rPr>
        <w:t>Where:</w:t>
      </w:r>
    </w:p>
    <w:tbl>
      <w:tblPr>
        <w:tblW w:w="8134" w:type="dxa"/>
        <w:jc w:val="center"/>
        <w:tblLayout w:type="fixed"/>
        <w:tblLook w:val="01E0" w:firstRow="1" w:lastRow="1" w:firstColumn="1" w:lastColumn="1" w:noHBand="0" w:noVBand="0"/>
      </w:tblPr>
      <w:tblGrid>
        <w:gridCol w:w="1375"/>
        <w:gridCol w:w="262"/>
        <w:gridCol w:w="6497"/>
      </w:tblGrid>
      <w:tr w:rsidR="003A273D" w:rsidRPr="00BC5B05" w14:paraId="32A581A1" w14:textId="77777777" w:rsidTr="00682CDA">
        <w:trPr>
          <w:jc w:val="center"/>
        </w:trPr>
        <w:tc>
          <w:tcPr>
            <w:tcW w:w="1375" w:type="dxa"/>
          </w:tcPr>
          <w:p w14:paraId="65C0FC4F" w14:textId="77777777" w:rsidR="003A273D" w:rsidRPr="00BC5B05" w:rsidRDefault="003A273D" w:rsidP="00D325F5">
            <w:pPr>
              <w:pStyle w:val="a4"/>
              <w:rPr>
                <w:i/>
                <w:lang w:val="en-GB"/>
              </w:rPr>
            </w:pPr>
            <w:r w:rsidRPr="00BC5B05">
              <w:rPr>
                <w:i/>
                <w:lang w:val="en-GB"/>
              </w:rPr>
              <w:t>ΜΧΑΧΧ</w:t>
            </w:r>
            <w:proofErr w:type="gramStart"/>
            <w:r w:rsidRPr="00BC5B05">
              <w:rPr>
                <w:i/>
                <w:vertAlign w:val="subscript"/>
                <w:lang w:val="en-GB"/>
              </w:rPr>
              <w:t>i,d</w:t>
            </w:r>
            <w:proofErr w:type="gramEnd"/>
          </w:p>
        </w:tc>
        <w:tc>
          <w:tcPr>
            <w:tcW w:w="262" w:type="dxa"/>
          </w:tcPr>
          <w:p w14:paraId="379C5231" w14:textId="77777777" w:rsidR="003A273D" w:rsidRPr="00BC5B05" w:rsidRDefault="003A273D" w:rsidP="00D325F5">
            <w:pPr>
              <w:pStyle w:val="a4"/>
              <w:rPr>
                <w:lang w:val="en-GB"/>
              </w:rPr>
            </w:pPr>
          </w:p>
        </w:tc>
        <w:tc>
          <w:tcPr>
            <w:tcW w:w="6497" w:type="dxa"/>
          </w:tcPr>
          <w:p w14:paraId="030A066F" w14:textId="736C5D39" w:rsidR="003A273D" w:rsidRPr="00BC5B05" w:rsidRDefault="003A273D" w:rsidP="00110261">
            <w:pPr>
              <w:pStyle w:val="a4"/>
              <w:jc w:val="both"/>
              <w:rPr>
                <w:lang w:val="en-GB"/>
              </w:rPr>
            </w:pPr>
            <w:r w:rsidRPr="00BC5B05">
              <w:rPr>
                <w:lang w:val="en-GB" w:bidi="en-US"/>
              </w:rPr>
              <w:t xml:space="preserve">The Unused Storage </w:t>
            </w:r>
            <w:r w:rsidR="00110261" w:rsidRPr="00BC5B05">
              <w:rPr>
                <w:lang w:val="en-GB" w:bidi="en-US"/>
              </w:rPr>
              <w:t xml:space="preserve">Space </w:t>
            </w:r>
            <w:r w:rsidRPr="00BC5B05">
              <w:rPr>
                <w:lang w:val="en-GB" w:bidi="en-US"/>
              </w:rPr>
              <w:t>of the LNG User (i) for the day (d) (kWh)</w:t>
            </w:r>
          </w:p>
        </w:tc>
      </w:tr>
      <w:tr w:rsidR="003A273D" w:rsidRPr="00BC5B05" w14:paraId="27D4FACC" w14:textId="77777777" w:rsidTr="00682CDA">
        <w:trPr>
          <w:jc w:val="center"/>
        </w:trPr>
        <w:tc>
          <w:tcPr>
            <w:tcW w:w="1375" w:type="dxa"/>
          </w:tcPr>
          <w:p w14:paraId="126AC4E7" w14:textId="2D6FAD92" w:rsidR="003A273D" w:rsidRPr="00BC5B05" w:rsidRDefault="008F73EC" w:rsidP="0011227A">
            <w:pPr>
              <w:pStyle w:val="a4"/>
              <w:rPr>
                <w:i/>
                <w:lang w:val="en-GB"/>
              </w:rPr>
            </w:pPr>
            <w:r w:rsidRPr="00BC5B05">
              <w:rPr>
                <w:i/>
                <w:position w:val="-14"/>
                <w:lang w:val="en-GB"/>
              </w:rPr>
              <w:object w:dxaOrig="859" w:dyaOrig="380" w14:anchorId="32B7AC3C">
                <v:shape id="_x0000_i1065" type="#_x0000_t75" style="width:41.9pt;height:17.2pt" o:ole="">
                  <v:imagedata r:id="rId138" o:title=""/>
                </v:shape>
                <o:OLEObject Type="Embed" ProgID="Equation.3" ShapeID="_x0000_i1065" DrawAspect="Content" ObjectID="_1687776238" r:id="rId139"/>
              </w:object>
            </w:r>
          </w:p>
        </w:tc>
        <w:tc>
          <w:tcPr>
            <w:tcW w:w="262" w:type="dxa"/>
          </w:tcPr>
          <w:p w14:paraId="25107A02" w14:textId="68DB0E88" w:rsidR="003A273D" w:rsidRPr="00BC5B05" w:rsidRDefault="003A273D" w:rsidP="00D325F5">
            <w:pPr>
              <w:pStyle w:val="a4"/>
              <w:rPr>
                <w:lang w:val="en-GB"/>
              </w:rPr>
            </w:pPr>
          </w:p>
        </w:tc>
        <w:tc>
          <w:tcPr>
            <w:tcW w:w="6497" w:type="dxa"/>
          </w:tcPr>
          <w:p w14:paraId="04255906" w14:textId="695ADDCE" w:rsidR="003A273D" w:rsidRPr="00BC5B05" w:rsidRDefault="003A273D" w:rsidP="00D325F5">
            <w:pPr>
              <w:pStyle w:val="a4"/>
              <w:jc w:val="both"/>
              <w:rPr>
                <w:lang w:val="en-GB"/>
              </w:rPr>
            </w:pPr>
            <w:r w:rsidRPr="00BC5B05">
              <w:rPr>
                <w:lang w:val="en-GB" w:bidi="en-US"/>
              </w:rPr>
              <w:t>The Daily LNG Reserve</w:t>
            </w:r>
            <w:r w:rsidRPr="00BC5B05">
              <w:rPr>
                <w:lang w:val="en-GB" w:bidi="en-US"/>
              </w:rPr>
              <w:fldChar w:fldCharType="begin"/>
            </w:r>
            <w:r w:rsidRPr="00BC5B05">
              <w:rPr>
                <w:lang w:val="en-GB" w:bidi="en-US"/>
              </w:rPr>
              <w:instrText xml:space="preserve"> XE "Daily LNG Reserve" </w:instrText>
            </w:r>
            <w:r w:rsidRPr="00BC5B05">
              <w:rPr>
                <w:lang w:val="en-GB" w:bidi="en-US"/>
              </w:rPr>
              <w:fldChar w:fldCharType="end"/>
            </w:r>
            <w:r w:rsidRPr="00BC5B05">
              <w:rPr>
                <w:lang w:val="en-GB" w:bidi="en-US"/>
              </w:rPr>
              <w:t xml:space="preserve"> of LNG User (i) on Day (d-2) (kWh)</w:t>
            </w:r>
          </w:p>
        </w:tc>
      </w:tr>
      <w:tr w:rsidR="003A273D" w:rsidRPr="00BC5B05" w14:paraId="6BF907C7" w14:textId="77777777" w:rsidTr="00682CDA">
        <w:trPr>
          <w:jc w:val="center"/>
        </w:trPr>
        <w:tc>
          <w:tcPr>
            <w:tcW w:w="1375" w:type="dxa"/>
          </w:tcPr>
          <w:p w14:paraId="30A61FC1" w14:textId="77777777" w:rsidR="003A273D" w:rsidRPr="00BC5B05" w:rsidRDefault="003A273D" w:rsidP="00D325F5">
            <w:pPr>
              <w:pStyle w:val="a4"/>
              <w:rPr>
                <w:i/>
                <w:lang w:val="en-GB"/>
              </w:rPr>
            </w:pPr>
            <w:proofErr w:type="gramStart"/>
            <w:r w:rsidRPr="00BC5B05">
              <w:rPr>
                <w:i/>
                <w:lang w:val="en-GB"/>
              </w:rPr>
              <w:t>XEK</w:t>
            </w:r>
            <w:r w:rsidRPr="00BC5B05">
              <w:rPr>
                <w:i/>
                <w:vertAlign w:val="subscript"/>
                <w:lang w:val="en-GB"/>
              </w:rPr>
              <w:t>i,d</w:t>
            </w:r>
            <w:proofErr w:type="gramEnd"/>
          </w:p>
        </w:tc>
        <w:tc>
          <w:tcPr>
            <w:tcW w:w="262" w:type="dxa"/>
          </w:tcPr>
          <w:p w14:paraId="701CF911" w14:textId="77777777" w:rsidR="003A273D" w:rsidRPr="00BC5B05" w:rsidRDefault="003A273D" w:rsidP="00D325F5">
            <w:pPr>
              <w:pStyle w:val="a4"/>
              <w:rPr>
                <w:lang w:val="en-GB"/>
              </w:rPr>
            </w:pPr>
          </w:p>
        </w:tc>
        <w:tc>
          <w:tcPr>
            <w:tcW w:w="6497" w:type="dxa"/>
          </w:tcPr>
          <w:p w14:paraId="228BE5BB" w14:textId="1F41588F" w:rsidR="003A273D" w:rsidRPr="00BC5B05" w:rsidRDefault="003A273D" w:rsidP="00110261">
            <w:pPr>
              <w:pStyle w:val="a4"/>
              <w:jc w:val="both"/>
              <w:rPr>
                <w:lang w:val="en-GB"/>
              </w:rPr>
            </w:pPr>
            <w:r w:rsidRPr="00BC5B05">
              <w:rPr>
                <w:lang w:val="en-GB" w:bidi="en-US"/>
              </w:rPr>
              <w:t xml:space="preserve">That part of the Additional Storage and Temporary Storage </w:t>
            </w:r>
            <w:r w:rsidR="00110261" w:rsidRPr="00BC5B05">
              <w:rPr>
                <w:lang w:val="en-GB" w:bidi="en-US"/>
              </w:rPr>
              <w:t xml:space="preserve">Spaces </w:t>
            </w:r>
            <w:r w:rsidRPr="00BC5B05">
              <w:rPr>
                <w:lang w:val="en-GB" w:bidi="en-US"/>
              </w:rPr>
              <w:t>that is available as per Articles [73] and [73</w:t>
            </w:r>
            <w:r w:rsidRPr="00BC5B05">
              <w:rPr>
                <w:vertAlign w:val="superscript"/>
                <w:lang w:val="en-GB" w:bidi="en-US"/>
              </w:rPr>
              <w:t>B</w:t>
            </w:r>
            <w:r w:rsidRPr="00BC5B05">
              <w:rPr>
                <w:lang w:val="en-GB" w:bidi="en-US"/>
              </w:rPr>
              <w:t>] on the secondary market by the LNG User (i) on Day (d) (kWh).</w:t>
            </w:r>
          </w:p>
        </w:tc>
      </w:tr>
      <w:tr w:rsidR="003A273D" w:rsidRPr="00BC5B05" w14:paraId="495289D9" w14:textId="77777777" w:rsidTr="00682CDA">
        <w:trPr>
          <w:jc w:val="center"/>
        </w:trPr>
        <w:tc>
          <w:tcPr>
            <w:tcW w:w="1375" w:type="dxa"/>
          </w:tcPr>
          <w:p w14:paraId="4BAC5D1F" w14:textId="77777777" w:rsidR="003A273D" w:rsidRPr="00BC5B05" w:rsidRDefault="003A273D" w:rsidP="00D325F5">
            <w:pPr>
              <w:pStyle w:val="a4"/>
              <w:rPr>
                <w:i/>
                <w:lang w:val="en-GB"/>
              </w:rPr>
            </w:pPr>
            <w:proofErr w:type="gramStart"/>
            <w:r w:rsidRPr="00BC5B05">
              <w:rPr>
                <w:i/>
                <w:lang w:val="en-GB"/>
              </w:rPr>
              <w:t>XEK</w:t>
            </w:r>
            <w:r w:rsidRPr="00BC5B05">
              <w:rPr>
                <w:i/>
                <w:vertAlign w:val="subscript"/>
                <w:lang w:val="en-GB"/>
              </w:rPr>
              <w:t>nj,d</w:t>
            </w:r>
            <w:proofErr w:type="gramEnd"/>
          </w:p>
        </w:tc>
        <w:tc>
          <w:tcPr>
            <w:tcW w:w="262" w:type="dxa"/>
          </w:tcPr>
          <w:p w14:paraId="2E7D439B" w14:textId="77777777" w:rsidR="003A273D" w:rsidRPr="00BC5B05" w:rsidRDefault="003A273D" w:rsidP="00D325F5">
            <w:pPr>
              <w:pStyle w:val="a4"/>
              <w:rPr>
                <w:lang w:val="en-GB"/>
              </w:rPr>
            </w:pPr>
          </w:p>
        </w:tc>
        <w:tc>
          <w:tcPr>
            <w:tcW w:w="6497" w:type="dxa"/>
          </w:tcPr>
          <w:p w14:paraId="169766E1" w14:textId="77F9F8E7" w:rsidR="003A273D" w:rsidRPr="00BC5B05" w:rsidRDefault="003A273D" w:rsidP="00110261">
            <w:pPr>
              <w:pStyle w:val="a4"/>
              <w:jc w:val="both"/>
              <w:rPr>
                <w:lang w:val="en-GB"/>
              </w:rPr>
            </w:pPr>
            <w:r w:rsidRPr="00BC5B05">
              <w:rPr>
                <w:lang w:val="en-GB" w:bidi="en-US"/>
              </w:rPr>
              <w:t xml:space="preserve">The sum of the parts of the Additional Storage </w:t>
            </w:r>
            <w:r w:rsidR="00110261" w:rsidRPr="00BC5B05">
              <w:rPr>
                <w:lang w:val="en-GB" w:bidi="en-US"/>
              </w:rPr>
              <w:t xml:space="preserve">Space </w:t>
            </w:r>
            <w:r w:rsidRPr="00BC5B05">
              <w:rPr>
                <w:lang w:val="en-GB" w:bidi="en-US"/>
              </w:rPr>
              <w:t xml:space="preserve">and the Temporary Storage </w:t>
            </w:r>
            <w:r w:rsidR="00110261" w:rsidRPr="00BC5B05">
              <w:rPr>
                <w:lang w:val="en-GB" w:bidi="en-US"/>
              </w:rPr>
              <w:t xml:space="preserve">Space </w:t>
            </w:r>
            <w:r w:rsidRPr="00BC5B05">
              <w:rPr>
                <w:lang w:val="en-GB" w:bidi="en-US"/>
              </w:rPr>
              <w:t>that have been transferred to the User (i) as per Articles [73] and [73</w:t>
            </w:r>
            <w:r w:rsidRPr="00BC5B05">
              <w:rPr>
                <w:vertAlign w:val="superscript"/>
                <w:lang w:val="en-GB" w:bidi="en-US"/>
              </w:rPr>
              <w:t>B</w:t>
            </w:r>
            <w:r w:rsidRPr="00BC5B05">
              <w:rPr>
                <w:lang w:val="en-GB" w:bidi="en-US"/>
              </w:rPr>
              <w:t>] on Day (d) by nj LNG Users (kWh).</w:t>
            </w:r>
          </w:p>
        </w:tc>
      </w:tr>
      <w:tr w:rsidR="003A273D" w:rsidRPr="00BC5B05" w14:paraId="554C0976" w14:textId="77777777" w:rsidTr="00682CDA">
        <w:trPr>
          <w:jc w:val="center"/>
        </w:trPr>
        <w:tc>
          <w:tcPr>
            <w:tcW w:w="1375" w:type="dxa"/>
          </w:tcPr>
          <w:p w14:paraId="7E7F27F0" w14:textId="77777777" w:rsidR="003A273D" w:rsidRPr="00BC5B05" w:rsidRDefault="003A273D" w:rsidP="00D325F5">
            <w:pPr>
              <w:pStyle w:val="a4"/>
              <w:rPr>
                <w:i/>
                <w:lang w:val="en-GB"/>
              </w:rPr>
            </w:pPr>
            <w:r w:rsidRPr="00BC5B05">
              <w:rPr>
                <w:i/>
                <w:lang w:val="en-GB"/>
              </w:rPr>
              <w:t>ΧΠΑ</w:t>
            </w:r>
            <w:proofErr w:type="gramStart"/>
            <w:r w:rsidRPr="00BC5B05">
              <w:rPr>
                <w:i/>
                <w:vertAlign w:val="subscript"/>
                <w:lang w:val="en-GB"/>
              </w:rPr>
              <w:t>i,d</w:t>
            </w:r>
            <w:proofErr w:type="gramEnd"/>
          </w:p>
        </w:tc>
        <w:tc>
          <w:tcPr>
            <w:tcW w:w="262" w:type="dxa"/>
          </w:tcPr>
          <w:p w14:paraId="6F2C27C8" w14:textId="77777777" w:rsidR="003A273D" w:rsidRPr="00BC5B05" w:rsidRDefault="003A273D" w:rsidP="00D325F5">
            <w:pPr>
              <w:pStyle w:val="a4"/>
              <w:rPr>
                <w:lang w:val="en-GB"/>
              </w:rPr>
            </w:pPr>
          </w:p>
        </w:tc>
        <w:tc>
          <w:tcPr>
            <w:tcW w:w="6497" w:type="dxa"/>
          </w:tcPr>
          <w:p w14:paraId="0BFF1EC4" w14:textId="4BCEBD9D" w:rsidR="003A273D" w:rsidRPr="00BC5B05" w:rsidRDefault="003A273D" w:rsidP="00110261">
            <w:pPr>
              <w:pStyle w:val="a4"/>
              <w:jc w:val="both"/>
              <w:rPr>
                <w:lang w:val="en-GB"/>
              </w:rPr>
            </w:pPr>
            <w:r w:rsidRPr="00BC5B05">
              <w:rPr>
                <w:lang w:val="en-GB" w:bidi="en-US"/>
              </w:rPr>
              <w:t xml:space="preserve">The Temporary Storage </w:t>
            </w:r>
            <w:r w:rsidR="00110261" w:rsidRPr="00BC5B05">
              <w:rPr>
                <w:lang w:val="en-GB" w:bidi="en-US"/>
              </w:rPr>
              <w:t xml:space="preserve">Space </w:t>
            </w:r>
            <w:r w:rsidRPr="00BC5B05">
              <w:rPr>
                <w:lang w:val="en-GB" w:bidi="en-US"/>
              </w:rPr>
              <w:t>that has been made available to LNG User (i) on the Day (d) within the framework of the Basic Service as per article [69] (kWh).</w:t>
            </w:r>
          </w:p>
        </w:tc>
      </w:tr>
      <w:tr w:rsidR="003A273D" w:rsidRPr="00BC5B05" w14:paraId="5DE4C968" w14:textId="77777777" w:rsidTr="00682CDA">
        <w:trPr>
          <w:jc w:val="center"/>
        </w:trPr>
        <w:tc>
          <w:tcPr>
            <w:tcW w:w="1375" w:type="dxa"/>
          </w:tcPr>
          <w:p w14:paraId="6113DFE9" w14:textId="77777777" w:rsidR="003A273D" w:rsidRPr="00BC5B05" w:rsidRDefault="003A273D" w:rsidP="00D325F5">
            <w:pPr>
              <w:pStyle w:val="a4"/>
              <w:rPr>
                <w:i/>
                <w:lang w:val="en-GB"/>
              </w:rPr>
            </w:pPr>
            <w:r w:rsidRPr="00BC5B05">
              <w:rPr>
                <w:i/>
                <w:lang w:val="en-GB"/>
              </w:rPr>
              <w:t>ΠΑΧ</w:t>
            </w:r>
            <w:proofErr w:type="gramStart"/>
            <w:r w:rsidRPr="00BC5B05">
              <w:rPr>
                <w:i/>
                <w:vertAlign w:val="subscript"/>
                <w:lang w:val="en-GB"/>
              </w:rPr>
              <w:t>i,d</w:t>
            </w:r>
            <w:proofErr w:type="gramEnd"/>
          </w:p>
        </w:tc>
        <w:tc>
          <w:tcPr>
            <w:tcW w:w="262" w:type="dxa"/>
          </w:tcPr>
          <w:p w14:paraId="5281EB00" w14:textId="77777777" w:rsidR="003A273D" w:rsidRPr="00BC5B05" w:rsidRDefault="003A273D" w:rsidP="00D325F5">
            <w:pPr>
              <w:pStyle w:val="a4"/>
              <w:rPr>
                <w:lang w:val="en-GB"/>
              </w:rPr>
            </w:pPr>
          </w:p>
        </w:tc>
        <w:tc>
          <w:tcPr>
            <w:tcW w:w="6497" w:type="dxa"/>
          </w:tcPr>
          <w:p w14:paraId="5D21346B" w14:textId="554D0813" w:rsidR="003A273D" w:rsidRPr="00BC5B05" w:rsidRDefault="003A273D" w:rsidP="00110261">
            <w:pPr>
              <w:pStyle w:val="a4"/>
              <w:jc w:val="both"/>
              <w:rPr>
                <w:lang w:val="en-GB"/>
              </w:rPr>
            </w:pPr>
            <w:r w:rsidRPr="00BC5B05">
              <w:rPr>
                <w:lang w:val="en-GB" w:bidi="en-US"/>
              </w:rPr>
              <w:t xml:space="preserve">The Additional Storage </w:t>
            </w:r>
            <w:r w:rsidR="00110261" w:rsidRPr="00BC5B05">
              <w:rPr>
                <w:lang w:val="en-GB" w:bidi="en-US"/>
              </w:rPr>
              <w:t xml:space="preserve">Space </w:t>
            </w:r>
            <w:r w:rsidRPr="00BC5B05">
              <w:rPr>
                <w:lang w:val="en-GB" w:bidi="en-US"/>
              </w:rPr>
              <w:t>which has been booked by LNG User (i) on the Day (d) as per articles [76] and [76</w:t>
            </w:r>
            <w:r w:rsidRPr="00BC5B05">
              <w:rPr>
                <w:vertAlign w:val="superscript"/>
                <w:lang w:val="en-GB" w:bidi="en-US"/>
              </w:rPr>
              <w:t>A</w:t>
            </w:r>
            <w:r w:rsidRPr="00BC5B05">
              <w:rPr>
                <w:lang w:val="en-GB" w:bidi="en-US"/>
              </w:rPr>
              <w:t>].</w:t>
            </w:r>
          </w:p>
        </w:tc>
      </w:tr>
      <w:tr w:rsidR="003A273D" w:rsidRPr="00BC5B05" w14:paraId="046C0C92" w14:textId="77777777" w:rsidTr="00682CDA">
        <w:trPr>
          <w:jc w:val="center"/>
        </w:trPr>
        <w:tc>
          <w:tcPr>
            <w:tcW w:w="1375" w:type="dxa"/>
          </w:tcPr>
          <w:p w14:paraId="2D0F8123" w14:textId="77777777" w:rsidR="003A273D" w:rsidRPr="00BC5B05" w:rsidRDefault="003A273D" w:rsidP="00D325F5">
            <w:pPr>
              <w:pStyle w:val="a4"/>
              <w:rPr>
                <w:i/>
                <w:lang w:val="en-GB"/>
              </w:rPr>
            </w:pPr>
            <w:r w:rsidRPr="00BC5B05">
              <w:rPr>
                <w:i/>
                <w:lang w:val="en-GB"/>
              </w:rPr>
              <w:t>ΧΕΠ</w:t>
            </w:r>
            <w:proofErr w:type="gramStart"/>
            <w:r w:rsidRPr="00BC5B05">
              <w:rPr>
                <w:i/>
                <w:vertAlign w:val="subscript"/>
                <w:lang w:val="en-GB"/>
              </w:rPr>
              <w:t>i,d</w:t>
            </w:r>
            <w:proofErr w:type="gramEnd"/>
          </w:p>
        </w:tc>
        <w:tc>
          <w:tcPr>
            <w:tcW w:w="262" w:type="dxa"/>
          </w:tcPr>
          <w:p w14:paraId="46D9D3D6" w14:textId="77777777" w:rsidR="003A273D" w:rsidRPr="00BC5B05" w:rsidRDefault="003A273D" w:rsidP="00D325F5">
            <w:pPr>
              <w:pStyle w:val="a4"/>
              <w:rPr>
                <w:lang w:val="en-GB"/>
              </w:rPr>
            </w:pPr>
          </w:p>
        </w:tc>
        <w:tc>
          <w:tcPr>
            <w:tcW w:w="6497" w:type="dxa"/>
          </w:tcPr>
          <w:p w14:paraId="2DA09475" w14:textId="073BAB28" w:rsidR="00F84F34" w:rsidRPr="00BC5B05" w:rsidRDefault="003A273D" w:rsidP="00994935">
            <w:pPr>
              <w:pStyle w:val="a4"/>
              <w:jc w:val="both"/>
              <w:rPr>
                <w:lang w:val="en-GB"/>
              </w:rPr>
            </w:pPr>
            <w:r w:rsidRPr="00BC5B05">
              <w:rPr>
                <w:lang w:val="en-GB" w:bidi="en-US"/>
              </w:rPr>
              <w:t xml:space="preserve">Surrendered Storage </w:t>
            </w:r>
            <w:r w:rsidR="00994935" w:rsidRPr="00BC5B05">
              <w:rPr>
                <w:lang w:val="en-GB" w:bidi="en-US"/>
              </w:rPr>
              <w:t xml:space="preserve">Space </w:t>
            </w:r>
            <w:r w:rsidRPr="00BC5B05">
              <w:rPr>
                <w:lang w:val="en-GB" w:bidi="en-US"/>
              </w:rPr>
              <w:t>Capacity on Day (d) that is surrendered by the User to the Operator as per the provisions of article [88</w:t>
            </w:r>
            <w:r w:rsidRPr="00BC5B05">
              <w:rPr>
                <w:vertAlign w:val="superscript"/>
                <w:lang w:val="en-GB" w:bidi="en-US"/>
              </w:rPr>
              <w:t>C</w:t>
            </w:r>
            <w:r w:rsidRPr="00BC5B05">
              <w:rPr>
                <w:lang w:val="en-GB" w:bidi="en-US"/>
              </w:rPr>
              <w:t>].</w:t>
            </w:r>
          </w:p>
        </w:tc>
      </w:tr>
      <w:tr w:rsidR="00F84F34" w:rsidRPr="00BC5B05" w14:paraId="472CAB92" w14:textId="77777777">
        <w:trPr>
          <w:jc w:val="center"/>
        </w:trPr>
        <w:tc>
          <w:tcPr>
            <w:tcW w:w="1375" w:type="dxa"/>
          </w:tcPr>
          <w:p w14:paraId="1041002D" w14:textId="0ABCD48C" w:rsidR="00F84F34" w:rsidRPr="00BC5B05" w:rsidRDefault="00F84F34" w:rsidP="00D325F5">
            <w:pPr>
              <w:pStyle w:val="a4"/>
              <w:rPr>
                <w:i/>
                <w:lang w:val="en-GB"/>
              </w:rPr>
            </w:pPr>
            <w:r w:rsidRPr="00BC5B05">
              <w:rPr>
                <w:i/>
                <w:lang w:val="en-GB" w:bidi="en-US"/>
              </w:rPr>
              <w:t>ΠΣ</w:t>
            </w:r>
            <w:proofErr w:type="gramStart"/>
            <w:r w:rsidRPr="00BC5B05">
              <w:rPr>
                <w:i/>
                <w:vertAlign w:val="subscript"/>
                <w:lang w:val="en-GB" w:bidi="en-US"/>
              </w:rPr>
              <w:t>i,d</w:t>
            </w:r>
            <w:proofErr w:type="gramEnd"/>
          </w:p>
        </w:tc>
        <w:tc>
          <w:tcPr>
            <w:tcW w:w="262" w:type="dxa"/>
          </w:tcPr>
          <w:p w14:paraId="28B06E61" w14:textId="77777777" w:rsidR="00F84F34" w:rsidRPr="00BC5B05" w:rsidRDefault="00F84F34" w:rsidP="00D325F5">
            <w:pPr>
              <w:pStyle w:val="a4"/>
              <w:rPr>
                <w:lang w:val="en-GB"/>
              </w:rPr>
            </w:pPr>
          </w:p>
        </w:tc>
        <w:tc>
          <w:tcPr>
            <w:tcW w:w="6497" w:type="dxa"/>
          </w:tcPr>
          <w:p w14:paraId="13874347" w14:textId="700495DE" w:rsidR="00F84F34" w:rsidRPr="00BC5B05" w:rsidRDefault="00F84F34">
            <w:pPr>
              <w:pStyle w:val="a4"/>
              <w:jc w:val="both"/>
              <w:rPr>
                <w:lang w:val="en-GB"/>
              </w:rPr>
            </w:pPr>
            <w:r w:rsidRPr="00BC5B05">
              <w:rPr>
                <w:lang w:val="en-GB" w:bidi="en-US"/>
              </w:rPr>
              <w:t xml:space="preserve">The numerical sum of LNG </w:t>
            </w:r>
            <w:r w:rsidR="003F0058" w:rsidRPr="00BC5B05">
              <w:rPr>
                <w:lang w:val="en-GB" w:bidi="en-US"/>
              </w:rPr>
              <w:t>Q</w:t>
            </w:r>
            <w:r w:rsidRPr="00BC5B05">
              <w:rPr>
                <w:lang w:val="en-GB" w:bidi="en-US"/>
              </w:rPr>
              <w:t xml:space="preserve">uantities bought by LNG User (i), less the LNG </w:t>
            </w:r>
            <w:r w:rsidR="003F0058" w:rsidRPr="00BC5B05">
              <w:rPr>
                <w:lang w:val="en-GB" w:bidi="en-US"/>
              </w:rPr>
              <w:t>Q</w:t>
            </w:r>
            <w:r w:rsidRPr="00BC5B05">
              <w:rPr>
                <w:lang w:val="en-GB" w:bidi="en-US"/>
              </w:rPr>
              <w:t>uantities sold by LNG User (i) on Day (d), as per the provisions of Article [78] (kWh).</w:t>
            </w:r>
          </w:p>
        </w:tc>
      </w:tr>
      <w:tr w:rsidR="00F84F34" w:rsidRPr="00BC5B05" w14:paraId="3479CCAD" w14:textId="77777777">
        <w:trPr>
          <w:jc w:val="center"/>
        </w:trPr>
        <w:tc>
          <w:tcPr>
            <w:tcW w:w="1375" w:type="dxa"/>
          </w:tcPr>
          <w:p w14:paraId="531367E6" w14:textId="3B8BC15E" w:rsidR="00F84F34" w:rsidRPr="00BC5B05" w:rsidRDefault="00F84F34" w:rsidP="00D325F5">
            <w:pPr>
              <w:pStyle w:val="a4"/>
              <w:rPr>
                <w:i/>
                <w:lang w:val="en-GB"/>
              </w:rPr>
            </w:pPr>
            <w:r w:rsidRPr="00BC5B05">
              <w:rPr>
                <w:i/>
                <w:lang w:val="en-GB" w:bidi="en-US"/>
              </w:rPr>
              <w:t>ΠΣ</w:t>
            </w:r>
            <w:proofErr w:type="gramStart"/>
            <w:r w:rsidRPr="00BC5B05">
              <w:rPr>
                <w:i/>
                <w:vertAlign w:val="subscript"/>
                <w:lang w:val="en-GB" w:bidi="en-US"/>
              </w:rPr>
              <w:t>i,d</w:t>
            </w:r>
            <w:proofErr w:type="gramEnd"/>
            <w:r w:rsidRPr="00BC5B05">
              <w:rPr>
                <w:i/>
                <w:vertAlign w:val="subscript"/>
                <w:lang w:val="en-GB" w:bidi="en-US"/>
              </w:rPr>
              <w:t>-1</w:t>
            </w:r>
          </w:p>
        </w:tc>
        <w:tc>
          <w:tcPr>
            <w:tcW w:w="262" w:type="dxa"/>
          </w:tcPr>
          <w:p w14:paraId="2A85B9FF" w14:textId="77777777" w:rsidR="00F84F34" w:rsidRPr="00BC5B05" w:rsidRDefault="00F84F34" w:rsidP="00D325F5">
            <w:pPr>
              <w:pStyle w:val="a4"/>
              <w:rPr>
                <w:lang w:val="en-GB"/>
              </w:rPr>
            </w:pPr>
          </w:p>
        </w:tc>
        <w:tc>
          <w:tcPr>
            <w:tcW w:w="6497" w:type="dxa"/>
          </w:tcPr>
          <w:p w14:paraId="673D4480" w14:textId="33CDB841" w:rsidR="00F84F34" w:rsidRPr="00BC5B05" w:rsidRDefault="00F84F34" w:rsidP="00F84F34">
            <w:pPr>
              <w:pStyle w:val="a4"/>
              <w:jc w:val="both"/>
              <w:rPr>
                <w:lang w:val="en-GB"/>
              </w:rPr>
            </w:pPr>
            <w:r w:rsidRPr="00BC5B05">
              <w:rPr>
                <w:lang w:val="en-GB" w:bidi="en-US"/>
              </w:rPr>
              <w:t xml:space="preserve">The numerical sum of LNG </w:t>
            </w:r>
            <w:r w:rsidR="003F0058" w:rsidRPr="00BC5B05">
              <w:rPr>
                <w:lang w:val="en-GB" w:bidi="en-US"/>
              </w:rPr>
              <w:t>Q</w:t>
            </w:r>
            <w:r w:rsidRPr="00BC5B05">
              <w:rPr>
                <w:lang w:val="en-GB" w:bidi="en-US"/>
              </w:rPr>
              <w:t xml:space="preserve">uantities bought by LNG User (i), less the LNG </w:t>
            </w:r>
            <w:r w:rsidR="003F0058" w:rsidRPr="00BC5B05">
              <w:rPr>
                <w:lang w:val="en-GB" w:bidi="en-US"/>
              </w:rPr>
              <w:t>Q</w:t>
            </w:r>
            <w:r w:rsidRPr="00BC5B05">
              <w:rPr>
                <w:lang w:val="en-GB" w:bidi="en-US"/>
              </w:rPr>
              <w:t>uantities sold by LNG User (i) on Day (d</w:t>
            </w:r>
            <w:r w:rsidR="003F0058" w:rsidRPr="00BC5B05">
              <w:rPr>
                <w:lang w:val="en-GB" w:bidi="en-US"/>
              </w:rPr>
              <w:t>-1</w:t>
            </w:r>
            <w:r w:rsidRPr="00BC5B05">
              <w:rPr>
                <w:lang w:val="en-GB" w:bidi="en-US"/>
              </w:rPr>
              <w:t>), as per the provisions of Article [78] (kWh).</w:t>
            </w:r>
          </w:p>
        </w:tc>
      </w:tr>
    </w:tbl>
    <w:p w14:paraId="2C36958A" w14:textId="77777777" w:rsidR="000E2749" w:rsidRPr="00BC5B05" w:rsidRDefault="000E2749" w:rsidP="008A0FCA">
      <w:pPr>
        <w:pStyle w:val="1"/>
        <w:rPr>
          <w:lang w:val="en-GB"/>
        </w:rPr>
      </w:pPr>
    </w:p>
    <w:p w14:paraId="4C175594" w14:textId="1721C060" w:rsidR="003A273D" w:rsidRPr="00BC5B05" w:rsidRDefault="003A273D" w:rsidP="000A6781">
      <w:pPr>
        <w:pStyle w:val="1Char"/>
        <w:numPr>
          <w:ilvl w:val="0"/>
          <w:numId w:val="297"/>
        </w:numPr>
        <w:tabs>
          <w:tab w:val="num" w:pos="567"/>
        </w:tabs>
        <w:ind w:left="567" w:hanging="567"/>
        <w:rPr>
          <w:lang w:val="en-GB"/>
        </w:rPr>
      </w:pPr>
      <w:r w:rsidRPr="00BC5B05">
        <w:rPr>
          <w:lang w:val="en-GB"/>
        </w:rPr>
        <w:lastRenderedPageBreak/>
        <w:t>For all days in which the LNG U</w:t>
      </w:r>
      <w:r w:rsidR="00C309FB" w:rsidRPr="00BC5B05">
        <w:rPr>
          <w:lang w:val="en-GB"/>
        </w:rPr>
        <w:t>nload</w:t>
      </w:r>
      <w:r w:rsidRPr="00BC5B05">
        <w:rPr>
          <w:lang w:val="en-GB"/>
        </w:rPr>
        <w:t xml:space="preserve">ing and Injection process takes place as per articles [67] and the LNG User’s Unused Storage </w:t>
      </w:r>
      <w:r w:rsidR="00994935" w:rsidRPr="00BC5B05">
        <w:rPr>
          <w:lang w:val="en-GB"/>
        </w:rPr>
        <w:t xml:space="preserve">Space </w:t>
      </w:r>
      <w:proofErr w:type="gramStart"/>
      <w:r w:rsidRPr="00BC5B05">
        <w:rPr>
          <w:lang w:val="en-GB"/>
        </w:rPr>
        <w:t>is considered to be</w:t>
      </w:r>
      <w:proofErr w:type="gramEnd"/>
      <w:r w:rsidRPr="00BC5B05">
        <w:rPr>
          <w:lang w:val="en-GB"/>
        </w:rPr>
        <w:t xml:space="preserve"> equal to zero.</w:t>
      </w:r>
    </w:p>
    <w:p w14:paraId="363AF591" w14:textId="04DDE81D" w:rsidR="003A273D" w:rsidRPr="00BC5B05" w:rsidRDefault="003A273D" w:rsidP="000A6781">
      <w:pPr>
        <w:pStyle w:val="1Char"/>
        <w:numPr>
          <w:ilvl w:val="0"/>
          <w:numId w:val="297"/>
        </w:numPr>
        <w:rPr>
          <w:lang w:val="en-GB"/>
        </w:rPr>
      </w:pPr>
      <w:r w:rsidRPr="00BC5B05">
        <w:rPr>
          <w:lang w:val="en-GB"/>
        </w:rPr>
        <w:t xml:space="preserve">The LNG Facility’s Unused Storage Area on Day (d) is the sum of the Unused Storage </w:t>
      </w:r>
      <w:r w:rsidR="00994935" w:rsidRPr="00BC5B05">
        <w:rPr>
          <w:lang w:val="en-GB"/>
        </w:rPr>
        <w:t xml:space="preserve">Space </w:t>
      </w:r>
      <w:r w:rsidRPr="00BC5B05">
        <w:rPr>
          <w:lang w:val="en-GB"/>
        </w:rPr>
        <w:t xml:space="preserve">of all LNG Users.  </w:t>
      </w:r>
    </w:p>
    <w:p w14:paraId="0EEB9D9C" w14:textId="0DF5B99D" w:rsidR="003A273D" w:rsidRPr="00BC5B05" w:rsidRDefault="003A273D" w:rsidP="000A6781">
      <w:pPr>
        <w:pStyle w:val="1Char"/>
        <w:numPr>
          <w:ilvl w:val="0"/>
          <w:numId w:val="297"/>
        </w:numPr>
        <w:rPr>
          <w:lang w:val="en-GB"/>
        </w:rPr>
      </w:pPr>
      <w:del w:id="8719" w:author="BW" w:date="2021-07-06T11:58:00Z">
        <w:r w:rsidRPr="00BC5B05" w:rsidDel="007D09E0">
          <w:rPr>
            <w:lang w:val="en-GB"/>
          </w:rPr>
          <w:delText xml:space="preserve"> </w:delText>
        </w:r>
      </w:del>
      <w:r w:rsidRPr="00BC5B05">
        <w:rPr>
          <w:lang w:val="en-GB"/>
        </w:rPr>
        <w:t xml:space="preserve">The Unused Storage </w:t>
      </w:r>
      <w:r w:rsidR="00994935" w:rsidRPr="00BC5B05">
        <w:rPr>
          <w:lang w:val="en-GB"/>
        </w:rPr>
        <w:t xml:space="preserve">Space </w:t>
      </w:r>
      <w:r w:rsidRPr="00BC5B05">
        <w:rPr>
          <w:lang w:val="en-GB"/>
        </w:rPr>
        <w:t xml:space="preserve">is added to that part of the Available Storage </w:t>
      </w:r>
      <w:r w:rsidR="00994935" w:rsidRPr="00BC5B05">
        <w:rPr>
          <w:lang w:val="en-GB"/>
        </w:rPr>
        <w:t xml:space="preserve">Space </w:t>
      </w:r>
      <w:r w:rsidRPr="00BC5B05">
        <w:rPr>
          <w:lang w:val="en-GB"/>
        </w:rPr>
        <w:t xml:space="preserve">which remains on offer (Initial Additional Storage </w:t>
      </w:r>
      <w:r w:rsidR="00994935" w:rsidRPr="00BC5B05">
        <w:rPr>
          <w:lang w:val="en-GB"/>
        </w:rPr>
        <w:t>Space</w:t>
      </w:r>
      <w:r w:rsidRPr="00BC5B05">
        <w:rPr>
          <w:lang w:val="en-GB"/>
        </w:rPr>
        <w:t>) as per article [76</w:t>
      </w:r>
      <w:r w:rsidRPr="00BC5B05">
        <w:rPr>
          <w:vertAlign w:val="superscript"/>
          <w:lang w:val="en-GB"/>
        </w:rPr>
        <w:t>C</w:t>
      </w:r>
      <w:r w:rsidRPr="00BC5B05">
        <w:rPr>
          <w:lang w:val="en-GB"/>
        </w:rPr>
        <w:t>], and is made available via the Daily Procedure as per article [76</w:t>
      </w:r>
      <w:r w:rsidRPr="00BC5B05">
        <w:rPr>
          <w:vertAlign w:val="superscript"/>
          <w:lang w:val="en-GB"/>
        </w:rPr>
        <w:t>B</w:t>
      </w:r>
      <w:r w:rsidRPr="00BC5B05">
        <w:rPr>
          <w:lang w:val="en-GB"/>
        </w:rPr>
        <w:t xml:space="preserve">], in the case that the sum of the storage area that LNG Users have requested under the respective procedure is greater than the Initial Available Storage </w:t>
      </w:r>
      <w:r w:rsidR="00994935" w:rsidRPr="00BC5B05">
        <w:rPr>
          <w:lang w:val="en-GB"/>
        </w:rPr>
        <w:t>Space</w:t>
      </w:r>
      <w:r w:rsidRPr="00BC5B05">
        <w:rPr>
          <w:lang w:val="en-GB"/>
        </w:rPr>
        <w:t xml:space="preserve">.  </w:t>
      </w:r>
    </w:p>
    <w:p w14:paraId="4B3A6A3A" w14:textId="45F0FA4E" w:rsidR="00397E94" w:rsidRPr="00BC5B05" w:rsidRDefault="003A273D" w:rsidP="000A6781">
      <w:pPr>
        <w:pStyle w:val="1Char"/>
        <w:numPr>
          <w:ilvl w:val="0"/>
          <w:numId w:val="297"/>
        </w:numPr>
        <w:rPr>
          <w:lang w:val="en-GB"/>
        </w:rPr>
      </w:pPr>
      <w:r w:rsidRPr="00BC5B05">
        <w:rPr>
          <w:lang w:val="en-GB"/>
        </w:rPr>
        <w:t xml:space="preserve">In the case that the Unused Storage </w:t>
      </w:r>
      <w:r w:rsidR="00994935" w:rsidRPr="00BC5B05">
        <w:rPr>
          <w:lang w:val="en-GB"/>
        </w:rPr>
        <w:t xml:space="preserve">Space </w:t>
      </w:r>
      <w:r w:rsidRPr="00BC5B05">
        <w:rPr>
          <w:lang w:val="en-GB"/>
        </w:rPr>
        <w:t>is booked by other Users as per the procedure provided for under article [76</w:t>
      </w:r>
      <w:r w:rsidRPr="00BC5B05">
        <w:rPr>
          <w:vertAlign w:val="superscript"/>
          <w:lang w:val="en-GB"/>
        </w:rPr>
        <w:t>B</w:t>
      </w:r>
      <w:r w:rsidRPr="00BC5B05">
        <w:rPr>
          <w:lang w:val="en-GB"/>
        </w:rPr>
        <w:t xml:space="preserve">], then the initial LNG Users from which the Unused Storage </w:t>
      </w:r>
      <w:r w:rsidR="00994935" w:rsidRPr="00BC5B05">
        <w:rPr>
          <w:lang w:val="en-GB"/>
        </w:rPr>
        <w:t xml:space="preserve">Space </w:t>
      </w:r>
      <w:r w:rsidRPr="00BC5B05">
        <w:rPr>
          <w:lang w:val="en-GB"/>
        </w:rPr>
        <w:t xml:space="preserve">was taken will be compensated for each Day on which release takes place, by an amount calculated as an amount equivalent to the part of the Unused Storage </w:t>
      </w:r>
      <w:r w:rsidR="00994935" w:rsidRPr="00BC5B05">
        <w:rPr>
          <w:lang w:val="en-GB"/>
        </w:rPr>
        <w:t xml:space="preserve">Space </w:t>
      </w:r>
      <w:r w:rsidRPr="00BC5B05">
        <w:rPr>
          <w:lang w:val="en-GB"/>
        </w:rPr>
        <w:t xml:space="preserve">that was released, multiplied by the </w:t>
      </w:r>
      <w:del w:id="8720" w:author="BW" w:date="2021-07-06T11:59:00Z">
        <w:r w:rsidRPr="00BC5B05" w:rsidDel="00D67DBD">
          <w:rPr>
            <w:lang w:val="en-GB"/>
          </w:rPr>
          <w:delText>Threshold P</w:delText>
        </w:r>
      </w:del>
      <w:ins w:id="8721" w:author="BW" w:date="2021-07-06T11:59:00Z">
        <w:r w:rsidR="00D67DBD" w:rsidRPr="00BC5B05">
          <w:rPr>
            <w:lang w:val="en-GB"/>
          </w:rPr>
          <w:t>p</w:t>
        </w:r>
      </w:ins>
      <w:r w:rsidRPr="00BC5B05">
        <w:rPr>
          <w:lang w:val="en-GB"/>
        </w:rPr>
        <w:t xml:space="preserve">rice that the LNG User paid for its acquisition, multiplied by a coefficient of 98%,less that part of the Unused Storage </w:t>
      </w:r>
      <w:r w:rsidR="00994935" w:rsidRPr="00BC5B05">
        <w:rPr>
          <w:lang w:val="en-GB"/>
        </w:rPr>
        <w:t xml:space="preserve">Space </w:t>
      </w:r>
      <w:r w:rsidRPr="00BC5B05">
        <w:rPr>
          <w:lang w:val="en-GB"/>
        </w:rPr>
        <w:t xml:space="preserve">consisting of all or part of the Temporary Storage </w:t>
      </w:r>
      <w:r w:rsidR="00994935" w:rsidRPr="00BC5B05">
        <w:rPr>
          <w:lang w:val="en-GB"/>
        </w:rPr>
        <w:t xml:space="preserve">Space </w:t>
      </w:r>
      <w:r w:rsidRPr="00BC5B05">
        <w:rPr>
          <w:lang w:val="en-GB"/>
        </w:rPr>
        <w:t xml:space="preserve">that is allocated to the LNG User under the Basic Service as per article [69].  In the case that the Unused Storage </w:t>
      </w:r>
      <w:r w:rsidR="00994935" w:rsidRPr="00BC5B05">
        <w:rPr>
          <w:lang w:val="en-GB"/>
        </w:rPr>
        <w:t xml:space="preserve">Space </w:t>
      </w:r>
      <w:r w:rsidRPr="00BC5B05">
        <w:rPr>
          <w:lang w:val="en-GB"/>
        </w:rPr>
        <w:t>is from two or more tender procedures as per article [76</w:t>
      </w:r>
      <w:r w:rsidRPr="00BC5B05">
        <w:rPr>
          <w:vertAlign w:val="superscript"/>
          <w:lang w:val="en-GB"/>
        </w:rPr>
        <w:t>Α</w:t>
      </w:r>
      <w:r w:rsidRPr="00BC5B05">
        <w:rPr>
          <w:lang w:val="en-GB"/>
        </w:rPr>
        <w:t>] and [76</w:t>
      </w:r>
      <w:r w:rsidRPr="00BC5B05">
        <w:rPr>
          <w:vertAlign w:val="superscript"/>
          <w:lang w:val="en-GB"/>
        </w:rPr>
        <w:t>Β</w:t>
      </w:r>
      <w:r w:rsidRPr="00BC5B05">
        <w:rPr>
          <w:lang w:val="en-GB"/>
        </w:rPr>
        <w:t xml:space="preserve">], the calculation is carried out separately for each part of the Unused Storage </w:t>
      </w:r>
      <w:r w:rsidR="00994935" w:rsidRPr="00BC5B05">
        <w:rPr>
          <w:lang w:val="en-GB"/>
        </w:rPr>
        <w:t xml:space="preserve">Space </w:t>
      </w:r>
      <w:r w:rsidRPr="00BC5B05">
        <w:rPr>
          <w:lang w:val="en-GB"/>
        </w:rPr>
        <w:t>and Threshold Price arising from each tender procedure.</w:t>
      </w:r>
      <w:r w:rsidR="00CE022C" w:rsidRPr="00BC5B05">
        <w:rPr>
          <w:lang w:val="en-GB"/>
        </w:rPr>
        <w:t xml:space="preserve"> </w:t>
      </w:r>
      <w:proofErr w:type="gramStart"/>
      <w:r w:rsidR="00CE022C" w:rsidRPr="00BC5B05">
        <w:rPr>
          <w:lang w:val="en-GB"/>
        </w:rPr>
        <w:t>In the event that</w:t>
      </w:r>
      <w:proofErr w:type="gramEnd"/>
      <w:r w:rsidR="00CE022C" w:rsidRPr="00BC5B05">
        <w:rPr>
          <w:lang w:val="en-GB"/>
        </w:rPr>
        <w:t xml:space="preserve"> the Unused Storage Space is booked by two or more LNG Users, the Additional Storage space is released first and then the Temporary Storage Space, in proportion to the Additional Storage Space that each these LNG Users, books respectively.</w:t>
      </w:r>
    </w:p>
    <w:p w14:paraId="000A2CA9" w14:textId="17C3CD06" w:rsidR="003A273D" w:rsidRPr="00BC5B05" w:rsidRDefault="003A273D" w:rsidP="00A84A97">
      <w:pPr>
        <w:pStyle w:val="1Char"/>
        <w:ind w:left="567"/>
        <w:rPr>
          <w:lang w:val="en-GB"/>
        </w:rPr>
      </w:pPr>
    </w:p>
    <w:p w14:paraId="216011B5" w14:textId="0BA20EE7" w:rsidR="00085550" w:rsidRPr="00BC5B05" w:rsidRDefault="00085550" w:rsidP="00085550">
      <w:pPr>
        <w:pStyle w:val="a0"/>
        <w:rPr>
          <w:rFonts w:cs="Times New Roman"/>
          <w:lang w:val="en-GB"/>
        </w:rPr>
      </w:pPr>
      <w:bookmarkStart w:id="8722" w:name="_Toc487455374"/>
      <w:bookmarkStart w:id="8723" w:name="_Toc52524755"/>
      <w:bookmarkStart w:id="8724" w:name="_Toc76735000"/>
      <w:bookmarkStart w:id="8725" w:name="_Toc76742573"/>
      <w:r w:rsidRPr="00BC5B05">
        <w:rPr>
          <w:rFonts w:cs="Times New Roman"/>
          <w:lang w:val="en-GB" w:bidi="en-US"/>
        </w:rPr>
        <w:t>Article 88</w:t>
      </w:r>
      <w:r w:rsidRPr="00BC5B05">
        <w:rPr>
          <w:rFonts w:cs="Times New Roman"/>
          <w:vertAlign w:val="superscript"/>
          <w:lang w:val="en-GB" w:bidi="en-US"/>
        </w:rPr>
        <w:t>Β</w:t>
      </w:r>
      <w:bookmarkEnd w:id="8722"/>
      <w:bookmarkEnd w:id="8723"/>
      <w:bookmarkEnd w:id="8724"/>
      <w:bookmarkEnd w:id="8725"/>
      <w:r w:rsidR="00BA1667" w:rsidRPr="00BC5B05">
        <w:rPr>
          <w:rFonts w:cs="Times New Roman"/>
          <w:vertAlign w:val="superscript"/>
          <w:lang w:val="en-GB" w:bidi="en-US"/>
        </w:rPr>
        <w:fldChar w:fldCharType="begin"/>
      </w:r>
      <w:r w:rsidR="00BA1667" w:rsidRPr="00BC5B05">
        <w:rPr>
          <w:lang w:val="en-GB"/>
        </w:rPr>
        <w:instrText xml:space="preserve"> TC "</w:instrText>
      </w:r>
      <w:bookmarkStart w:id="8726" w:name="_Toc76729570"/>
      <w:bookmarkStart w:id="8727" w:name="_Toc76732497"/>
      <w:r w:rsidR="00BA1667" w:rsidRPr="00BC5B05">
        <w:rPr>
          <w:rFonts w:cs="Times New Roman"/>
          <w:lang w:val="en-GB" w:bidi="en-US"/>
        </w:rPr>
        <w:instrText>Article 88</w:instrText>
      </w:r>
      <w:r w:rsidR="00BA1667" w:rsidRPr="00BC5B05">
        <w:rPr>
          <w:rFonts w:cs="Times New Roman"/>
          <w:vertAlign w:val="superscript"/>
          <w:lang w:val="en-GB" w:bidi="en-US"/>
        </w:rPr>
        <w:instrText>Β</w:instrText>
      </w:r>
      <w:bookmarkEnd w:id="8726"/>
      <w:bookmarkEnd w:id="8727"/>
      <w:r w:rsidR="00BA1667" w:rsidRPr="00BC5B05">
        <w:rPr>
          <w:lang w:val="en-GB"/>
        </w:rPr>
        <w:instrText xml:space="preserve">" \f C \l "1" </w:instrText>
      </w:r>
      <w:r w:rsidR="00BA1667" w:rsidRPr="00BC5B05">
        <w:rPr>
          <w:rFonts w:cs="Times New Roman"/>
          <w:vertAlign w:val="superscript"/>
          <w:lang w:val="en-GB" w:bidi="en-US"/>
        </w:rPr>
        <w:fldChar w:fldCharType="end"/>
      </w:r>
    </w:p>
    <w:p w14:paraId="7D941D13" w14:textId="060C7F46" w:rsidR="00085550" w:rsidRPr="00BC5B05" w:rsidRDefault="00085550" w:rsidP="00085550">
      <w:pPr>
        <w:pStyle w:val="Char1"/>
        <w:rPr>
          <w:lang w:val="en-GB"/>
        </w:rPr>
      </w:pPr>
      <w:bookmarkStart w:id="8728" w:name="_Toc487455375"/>
      <w:bookmarkStart w:id="8729" w:name="_Toc52524756"/>
      <w:bookmarkStart w:id="8730" w:name="_Toc76735001"/>
      <w:bookmarkStart w:id="8731" w:name="_Toc76742574"/>
      <w:r w:rsidRPr="00BC5B05">
        <w:rPr>
          <w:lang w:val="en-GB" w:bidi="en-US"/>
        </w:rPr>
        <w:t xml:space="preserve">Monitoring of LNG Facility Storage </w:t>
      </w:r>
      <w:r w:rsidR="00994935" w:rsidRPr="00BC5B05">
        <w:rPr>
          <w:lang w:val="en-GB" w:bidi="en-US"/>
        </w:rPr>
        <w:t xml:space="preserve">Space </w:t>
      </w:r>
      <w:r w:rsidRPr="00BC5B05">
        <w:rPr>
          <w:lang w:val="en-GB" w:bidi="en-US"/>
        </w:rPr>
        <w:t>Use and Congestion Management</w:t>
      </w:r>
      <w:bookmarkEnd w:id="8728"/>
      <w:bookmarkEnd w:id="8729"/>
      <w:bookmarkEnd w:id="8730"/>
      <w:bookmarkEnd w:id="8731"/>
      <w:r w:rsidR="00BA1667" w:rsidRPr="00BC5B05">
        <w:rPr>
          <w:lang w:val="en-GB" w:bidi="en-US"/>
        </w:rPr>
        <w:fldChar w:fldCharType="begin"/>
      </w:r>
      <w:r w:rsidR="00BA1667" w:rsidRPr="00BC5B05">
        <w:rPr>
          <w:lang w:val="en-GB"/>
        </w:rPr>
        <w:instrText xml:space="preserve"> TC "</w:instrText>
      </w:r>
      <w:bookmarkStart w:id="8732" w:name="_Toc76729571"/>
      <w:bookmarkStart w:id="8733" w:name="_Toc76732498"/>
      <w:r w:rsidR="00BA1667" w:rsidRPr="00BC5B05">
        <w:rPr>
          <w:lang w:val="en-GB" w:bidi="en-US"/>
        </w:rPr>
        <w:instrText>Monitoring of LNG Facility Storage Space Use and Congestion Management</w:instrText>
      </w:r>
      <w:bookmarkEnd w:id="8732"/>
      <w:bookmarkEnd w:id="8733"/>
      <w:r w:rsidR="00BA1667" w:rsidRPr="00BC5B05">
        <w:rPr>
          <w:lang w:val="en-GB"/>
        </w:rPr>
        <w:instrText xml:space="preserve">" \f C \l "1" </w:instrText>
      </w:r>
      <w:r w:rsidR="00BA1667" w:rsidRPr="00BC5B05">
        <w:rPr>
          <w:lang w:val="en-GB" w:bidi="en-US"/>
        </w:rPr>
        <w:fldChar w:fldCharType="end"/>
      </w:r>
      <w:r w:rsidRPr="00BC5B05">
        <w:rPr>
          <w:lang w:val="en-GB" w:bidi="en-US"/>
        </w:rPr>
        <w:t xml:space="preserve"> </w:t>
      </w:r>
    </w:p>
    <w:p w14:paraId="6029B2A4" w14:textId="77777777" w:rsidR="00085550" w:rsidRPr="00BC5B05" w:rsidRDefault="00085550" w:rsidP="00366FE4">
      <w:pPr>
        <w:pStyle w:val="1Char"/>
        <w:numPr>
          <w:ilvl w:val="0"/>
          <w:numId w:val="51"/>
        </w:numPr>
        <w:tabs>
          <w:tab w:val="num" w:pos="567"/>
        </w:tabs>
        <w:ind w:left="567" w:hanging="567"/>
        <w:rPr>
          <w:lang w:val="en-GB"/>
        </w:rPr>
      </w:pPr>
      <w:r w:rsidRPr="00BC5B05">
        <w:rPr>
          <w:lang w:val="en-GB"/>
        </w:rPr>
        <w:t xml:space="preserve">The Operator sends an analytical statement (LNG Use Statement) in an electronic and editable format to the RAE, which includes, for the six previous months, at least the following information: </w:t>
      </w:r>
    </w:p>
    <w:p w14:paraId="3AB71ACA" w14:textId="6C2EDC36" w:rsidR="00085550" w:rsidRPr="00BC5B05" w:rsidRDefault="00085550" w:rsidP="00397E94">
      <w:pPr>
        <w:pStyle w:val="10"/>
        <w:tabs>
          <w:tab w:val="clear" w:pos="900"/>
        </w:tabs>
        <w:ind w:left="1134" w:hanging="567"/>
        <w:rPr>
          <w:lang w:val="en-GB"/>
        </w:rPr>
      </w:pPr>
      <w:r w:rsidRPr="00BC5B05">
        <w:rPr>
          <w:lang w:val="en-GB" w:bidi="en-US"/>
        </w:rPr>
        <w:t>Α)</w:t>
      </w:r>
      <w:r w:rsidRPr="00BC5B05">
        <w:rPr>
          <w:lang w:val="en-GB" w:bidi="en-US"/>
        </w:rPr>
        <w:tab/>
        <w:t>The details as per paragraph [5] of article [77], separately for each LNG User.</w:t>
      </w:r>
    </w:p>
    <w:p w14:paraId="0E158BF8" w14:textId="0FFC2700" w:rsidR="00085550" w:rsidRPr="00BC5B05" w:rsidRDefault="00085550">
      <w:pPr>
        <w:pStyle w:val="10"/>
        <w:tabs>
          <w:tab w:val="clear" w:pos="900"/>
        </w:tabs>
        <w:ind w:left="1134" w:hanging="567"/>
        <w:rPr>
          <w:lang w:val="en-GB"/>
        </w:rPr>
      </w:pPr>
      <w:r w:rsidRPr="00BC5B05">
        <w:rPr>
          <w:lang w:val="en-GB" w:bidi="en-US"/>
        </w:rPr>
        <w:t>B)</w:t>
      </w:r>
      <w:r w:rsidRPr="00BC5B05">
        <w:rPr>
          <w:lang w:val="en-GB" w:bidi="en-US"/>
        </w:rPr>
        <w:tab/>
        <w:t>Completed LNG u</w:t>
      </w:r>
      <w:r w:rsidR="00C309FB" w:rsidRPr="00BC5B05">
        <w:rPr>
          <w:lang w:val="en-GB" w:bidi="en-US"/>
        </w:rPr>
        <w:t>nload</w:t>
      </w:r>
      <w:r w:rsidRPr="00BC5B05">
        <w:rPr>
          <w:lang w:val="en-GB" w:bidi="en-US"/>
        </w:rPr>
        <w:t>s.</w:t>
      </w:r>
    </w:p>
    <w:p w14:paraId="6BA761D0" w14:textId="5770EDC3" w:rsidR="00085550" w:rsidRPr="00BC5B05" w:rsidRDefault="00E563C3" w:rsidP="00397E94">
      <w:pPr>
        <w:pStyle w:val="10"/>
        <w:tabs>
          <w:tab w:val="clear" w:pos="900"/>
        </w:tabs>
        <w:ind w:left="1134" w:hanging="567"/>
        <w:rPr>
          <w:lang w:val="en-GB"/>
        </w:rPr>
      </w:pPr>
      <w:r w:rsidRPr="00BC5B05">
        <w:rPr>
          <w:lang w:val="en-GB" w:bidi="en-US"/>
        </w:rPr>
        <w:t>C</w:t>
      </w:r>
      <w:r w:rsidR="00085550" w:rsidRPr="00BC5B05">
        <w:rPr>
          <w:lang w:val="en-GB" w:bidi="en-US"/>
        </w:rPr>
        <w:t>)</w:t>
      </w:r>
      <w:r w:rsidR="00085550" w:rsidRPr="00BC5B05">
        <w:rPr>
          <w:lang w:val="en-GB" w:bidi="en-US"/>
        </w:rPr>
        <w:tab/>
        <w:t xml:space="preserve">The parts of the Additional Storage </w:t>
      </w:r>
      <w:r w:rsidR="00994935" w:rsidRPr="00BC5B05">
        <w:rPr>
          <w:lang w:val="en-GB" w:bidi="en-US"/>
        </w:rPr>
        <w:t xml:space="preserve">Space </w:t>
      </w:r>
      <w:r w:rsidR="00085550" w:rsidRPr="00BC5B05">
        <w:rPr>
          <w:lang w:val="en-GB" w:bidi="en-US"/>
        </w:rPr>
        <w:t xml:space="preserve">and the Temporary Storage </w:t>
      </w:r>
      <w:r w:rsidR="00994935" w:rsidRPr="00BC5B05">
        <w:rPr>
          <w:lang w:val="en-GB" w:bidi="en-US"/>
        </w:rPr>
        <w:t xml:space="preserve">Space </w:t>
      </w:r>
      <w:r w:rsidR="00085550" w:rsidRPr="00BC5B05">
        <w:rPr>
          <w:lang w:val="en-GB" w:bidi="en-US"/>
        </w:rPr>
        <w:t>that were made available to the secondary market as per article [73</w:t>
      </w:r>
      <w:r w:rsidR="00085550" w:rsidRPr="00BC5B05">
        <w:rPr>
          <w:vertAlign w:val="superscript"/>
          <w:lang w:val="en-GB" w:bidi="en-US"/>
        </w:rPr>
        <w:t>B</w:t>
      </w:r>
      <w:r w:rsidR="00085550" w:rsidRPr="00BC5B05">
        <w:rPr>
          <w:lang w:val="en-GB" w:bidi="en-US"/>
        </w:rPr>
        <w:t>] during the allocation period covered by LNG Use Statement, as well as the allocation price, and details of any part of the storage area that was surrendered to the Operator via the surrender procedure as per article [88</w:t>
      </w:r>
      <w:r w:rsidR="00085550" w:rsidRPr="00BC5B05">
        <w:rPr>
          <w:vertAlign w:val="superscript"/>
          <w:lang w:val="en-GB" w:bidi="en-US"/>
        </w:rPr>
        <w:t>C</w:t>
      </w:r>
      <w:r w:rsidR="00085550" w:rsidRPr="00BC5B05">
        <w:rPr>
          <w:lang w:val="en-GB" w:bidi="en-US"/>
        </w:rPr>
        <w:t>].</w:t>
      </w:r>
    </w:p>
    <w:p w14:paraId="0F6055A9" w14:textId="225E259D" w:rsidR="00085550" w:rsidRPr="00BC5B05" w:rsidRDefault="00E563C3" w:rsidP="00397E94">
      <w:pPr>
        <w:pStyle w:val="10"/>
        <w:tabs>
          <w:tab w:val="clear" w:pos="900"/>
        </w:tabs>
        <w:ind w:left="1134" w:hanging="567"/>
        <w:rPr>
          <w:lang w:val="en-GB"/>
        </w:rPr>
      </w:pPr>
      <w:r w:rsidRPr="00BC5B05">
        <w:rPr>
          <w:lang w:val="en-GB" w:bidi="en-US"/>
        </w:rPr>
        <w:t>D</w:t>
      </w:r>
      <w:r w:rsidR="00085550" w:rsidRPr="00BC5B05">
        <w:rPr>
          <w:lang w:val="en-GB" w:bidi="en-US"/>
        </w:rPr>
        <w:t>)</w:t>
      </w:r>
      <w:r w:rsidR="00085550" w:rsidRPr="00BC5B05">
        <w:rPr>
          <w:lang w:val="en-GB" w:bidi="en-US"/>
        </w:rPr>
        <w:tab/>
        <w:t xml:space="preserve">The Additional Storage </w:t>
      </w:r>
      <w:r w:rsidR="00994935" w:rsidRPr="00BC5B05">
        <w:rPr>
          <w:lang w:val="en-GB" w:bidi="en-US"/>
        </w:rPr>
        <w:t xml:space="preserve">Space </w:t>
      </w:r>
      <w:r w:rsidR="00085550" w:rsidRPr="00BC5B05">
        <w:rPr>
          <w:lang w:val="en-GB" w:bidi="en-US"/>
        </w:rPr>
        <w:t>offered to LNG Users by the Operator under the Monthly and Daily Allocation Procedure, and the results of the relevant tender procedures as per articles [76</w:t>
      </w:r>
      <w:r w:rsidR="00085550" w:rsidRPr="00BC5B05">
        <w:rPr>
          <w:vertAlign w:val="superscript"/>
          <w:lang w:val="en-GB" w:bidi="en-US"/>
        </w:rPr>
        <w:t>A</w:t>
      </w:r>
      <w:r w:rsidR="00085550" w:rsidRPr="00BC5B05">
        <w:rPr>
          <w:lang w:val="en-GB" w:bidi="en-US"/>
        </w:rPr>
        <w:t>] and [76</w:t>
      </w:r>
      <w:r w:rsidR="00085550" w:rsidRPr="00BC5B05">
        <w:rPr>
          <w:vertAlign w:val="superscript"/>
          <w:lang w:val="en-GB" w:bidi="en-US"/>
        </w:rPr>
        <w:t>B</w:t>
      </w:r>
      <w:r w:rsidR="00085550" w:rsidRPr="00BC5B05">
        <w:rPr>
          <w:lang w:val="en-GB" w:bidi="en-US"/>
        </w:rPr>
        <w:t>].</w:t>
      </w:r>
    </w:p>
    <w:p w14:paraId="7DC2F9DA" w14:textId="3611498C" w:rsidR="00E92CC7" w:rsidRPr="00BC5B05" w:rsidRDefault="00E563C3" w:rsidP="00397E94">
      <w:pPr>
        <w:pStyle w:val="10"/>
        <w:tabs>
          <w:tab w:val="clear" w:pos="900"/>
        </w:tabs>
        <w:ind w:left="1134" w:hanging="567"/>
        <w:rPr>
          <w:lang w:val="en-GB"/>
        </w:rPr>
      </w:pPr>
      <w:r w:rsidRPr="00BC5B05">
        <w:rPr>
          <w:lang w:val="en-GB" w:bidi="en-US"/>
        </w:rPr>
        <w:lastRenderedPageBreak/>
        <w:t>E</w:t>
      </w:r>
      <w:r w:rsidR="00511CD1" w:rsidRPr="00BC5B05">
        <w:rPr>
          <w:lang w:val="en-GB" w:bidi="en-US"/>
        </w:rPr>
        <w:t>)</w:t>
      </w:r>
      <w:r w:rsidR="00511CD1" w:rsidRPr="00BC5B05">
        <w:rPr>
          <w:lang w:val="en-GB" w:bidi="en-US"/>
        </w:rPr>
        <w:tab/>
        <w:t xml:space="preserve">The average price of the sum of used and </w:t>
      </w:r>
      <w:r w:rsidR="003444B5" w:rsidRPr="00BC5B05">
        <w:rPr>
          <w:lang w:val="en-GB" w:bidi="en-US"/>
        </w:rPr>
        <w:t>offered</w:t>
      </w:r>
      <w:r w:rsidR="00084FFA" w:rsidRPr="00BC5B05">
        <w:rPr>
          <w:lang w:val="en-GB" w:bidi="en-US"/>
        </w:rPr>
        <w:t xml:space="preserve"> Booked</w:t>
      </w:r>
      <w:r w:rsidR="003444B5" w:rsidRPr="00BC5B05">
        <w:rPr>
          <w:lang w:val="en-GB" w:bidi="en-US"/>
        </w:rPr>
        <w:t xml:space="preserve"> </w:t>
      </w:r>
      <w:r w:rsidR="00511CD1" w:rsidRPr="00BC5B05">
        <w:rPr>
          <w:lang w:val="en-GB" w:bidi="en-US"/>
        </w:rPr>
        <w:t xml:space="preserve">Gasification Capacity via the </w:t>
      </w:r>
      <w:del w:id="8734" w:author="BW" w:date="2021-07-09T16:09:00Z">
        <w:r w:rsidR="00EE6A80" w:rsidRPr="00BC5B05" w:rsidDel="00CD2A49">
          <w:rPr>
            <w:lang w:val="en-GB" w:bidi="en-US"/>
          </w:rPr>
          <w:delText>tranfer</w:delText>
        </w:r>
      </w:del>
      <w:ins w:id="8735" w:author="BW" w:date="2021-07-09T16:09:00Z">
        <w:r w:rsidR="00CD2A49" w:rsidRPr="00BC5B05">
          <w:rPr>
            <w:lang w:val="en-GB" w:bidi="en-US"/>
          </w:rPr>
          <w:t>transfer</w:t>
        </w:r>
        <w:r w:rsidR="00CD2A49">
          <w:rPr>
            <w:lang w:val="en-GB" w:bidi="en-US"/>
          </w:rPr>
          <w:t xml:space="preserve"> </w:t>
        </w:r>
      </w:ins>
      <w:r w:rsidR="00511CD1" w:rsidRPr="00BC5B05">
        <w:rPr>
          <w:lang w:val="en-GB" w:bidi="en-US"/>
        </w:rPr>
        <w:t>procedure described in articles [73] and [73</w:t>
      </w:r>
      <w:r w:rsidR="00511CD1" w:rsidRPr="00BC5B05">
        <w:rPr>
          <w:vertAlign w:val="superscript"/>
          <w:lang w:val="en-GB" w:bidi="en-US"/>
        </w:rPr>
        <w:t>B</w:t>
      </w:r>
      <w:r w:rsidR="00511CD1" w:rsidRPr="00BC5B05">
        <w:rPr>
          <w:lang w:val="en-GB" w:bidi="en-US"/>
        </w:rPr>
        <w:t>].</w:t>
      </w:r>
    </w:p>
    <w:p w14:paraId="3BF808A5" w14:textId="204B8F36" w:rsidR="00085550" w:rsidRPr="00BC5B05" w:rsidRDefault="00085550" w:rsidP="00366FE4">
      <w:pPr>
        <w:pStyle w:val="1Char"/>
        <w:numPr>
          <w:ilvl w:val="0"/>
          <w:numId w:val="50"/>
        </w:numPr>
        <w:tabs>
          <w:tab w:val="num" w:pos="567"/>
        </w:tabs>
        <w:ind w:left="567" w:hanging="567"/>
        <w:rPr>
          <w:lang w:val="en-GB"/>
        </w:rPr>
      </w:pPr>
      <w:r w:rsidRPr="00BC5B05">
        <w:rPr>
          <w:lang w:val="en-GB"/>
        </w:rPr>
        <w:t>The Use Statement is submitted to the RAE in January and July.</w:t>
      </w:r>
    </w:p>
    <w:p w14:paraId="357083E0" w14:textId="4885FBBD" w:rsidR="00085550" w:rsidRPr="00BC5B05" w:rsidRDefault="00085550" w:rsidP="00366FE4">
      <w:pPr>
        <w:pStyle w:val="1Char"/>
        <w:numPr>
          <w:ilvl w:val="0"/>
          <w:numId w:val="50"/>
        </w:numPr>
        <w:tabs>
          <w:tab w:val="num" w:pos="567"/>
        </w:tabs>
        <w:ind w:left="567" w:hanging="567"/>
        <w:rPr>
          <w:lang w:val="en-GB"/>
        </w:rPr>
      </w:pPr>
      <w:r w:rsidRPr="00BC5B05">
        <w:rPr>
          <w:lang w:val="en-GB"/>
        </w:rPr>
        <w:t xml:space="preserve">Systematic non-use of Additional Storage </w:t>
      </w:r>
      <w:r w:rsidR="00B90E4A" w:rsidRPr="00BC5B05">
        <w:rPr>
          <w:lang w:val="en-GB"/>
        </w:rPr>
        <w:t>Space</w:t>
      </w:r>
      <w:r w:rsidRPr="00BC5B05">
        <w:rPr>
          <w:lang w:val="en-GB"/>
        </w:rPr>
        <w:t xml:space="preserve"> and Temporary Storage </w:t>
      </w:r>
      <w:r w:rsidR="00B90E4A" w:rsidRPr="00BC5B05">
        <w:rPr>
          <w:lang w:val="en-GB"/>
        </w:rPr>
        <w:t>Space</w:t>
      </w:r>
      <w:r w:rsidRPr="00BC5B05">
        <w:rPr>
          <w:lang w:val="en-GB"/>
        </w:rPr>
        <w:t xml:space="preserve"> is considered to exist where the average value of the sum of the LNG User’s Daily Reserve as per article [77]; the Additional Storage Area and Temporary Storage </w:t>
      </w:r>
      <w:r w:rsidR="009856FC" w:rsidRPr="00BC5B05">
        <w:rPr>
          <w:lang w:val="en-GB"/>
        </w:rPr>
        <w:t xml:space="preserve">Space </w:t>
      </w:r>
      <w:r w:rsidR="00DE5C1C" w:rsidRPr="00BC5B05">
        <w:rPr>
          <w:lang w:val="en-GB"/>
        </w:rPr>
        <w:t xml:space="preserve">offered </w:t>
      </w:r>
      <w:r w:rsidRPr="00BC5B05">
        <w:rPr>
          <w:lang w:val="en-GB"/>
        </w:rPr>
        <w:t>as per article [73] and [73</w:t>
      </w:r>
      <w:r w:rsidRPr="00BC5B05">
        <w:rPr>
          <w:vertAlign w:val="superscript"/>
          <w:lang w:val="en-GB"/>
        </w:rPr>
        <w:t>Β</w:t>
      </w:r>
      <w:r w:rsidRPr="00BC5B05">
        <w:rPr>
          <w:lang w:val="en-GB"/>
        </w:rPr>
        <w:t>] in the secondary market, and the Surrendered Storage Area as per article [88</w:t>
      </w:r>
      <w:r w:rsidRPr="00BC5B05">
        <w:rPr>
          <w:vertAlign w:val="superscript"/>
          <w:lang w:val="en-GB"/>
        </w:rPr>
        <w:t>C</w:t>
      </w:r>
      <w:r w:rsidRPr="00BC5B05">
        <w:rPr>
          <w:lang w:val="en-GB"/>
        </w:rPr>
        <w:t xml:space="preserve">], is less than 80% of the average value of the sum of the Additional Storage </w:t>
      </w:r>
      <w:r w:rsidR="00B90E4A" w:rsidRPr="00BC5B05">
        <w:rPr>
          <w:lang w:val="en-GB"/>
        </w:rPr>
        <w:t>Space</w:t>
      </w:r>
      <w:r w:rsidRPr="00BC5B05">
        <w:rPr>
          <w:lang w:val="en-GB"/>
        </w:rPr>
        <w:t xml:space="preserve"> and the Temporary Storage </w:t>
      </w:r>
      <w:r w:rsidR="00B90E4A" w:rsidRPr="00BC5B05">
        <w:rPr>
          <w:lang w:val="en-GB"/>
        </w:rPr>
        <w:t>Space</w:t>
      </w:r>
      <w:r w:rsidRPr="00BC5B05">
        <w:rPr>
          <w:lang w:val="en-GB"/>
        </w:rPr>
        <w:t xml:space="preserve"> which the LNG User has booked over the six (6) consecutive </w:t>
      </w:r>
      <w:r w:rsidR="00FE6C4E" w:rsidRPr="00BC5B05">
        <w:rPr>
          <w:lang w:val="en-GB"/>
        </w:rPr>
        <w:t>M</w:t>
      </w:r>
      <w:r w:rsidRPr="00BC5B05">
        <w:rPr>
          <w:lang w:val="en-GB"/>
        </w:rPr>
        <w:t>onths to which the report refers.</w:t>
      </w:r>
    </w:p>
    <w:p w14:paraId="387FEB5D" w14:textId="77777777" w:rsidR="00085550" w:rsidRPr="00BC5B05" w:rsidRDefault="00085550" w:rsidP="00366FE4">
      <w:pPr>
        <w:pStyle w:val="1Char"/>
        <w:numPr>
          <w:ilvl w:val="0"/>
          <w:numId w:val="50"/>
        </w:numPr>
        <w:tabs>
          <w:tab w:val="num" w:pos="567"/>
        </w:tabs>
        <w:ind w:left="567" w:hanging="567"/>
        <w:rPr>
          <w:lang w:val="en-GB"/>
        </w:rPr>
      </w:pPr>
      <w:r w:rsidRPr="00BC5B05">
        <w:rPr>
          <w:lang w:val="en-GB"/>
        </w:rPr>
        <w:t xml:space="preserve">Where the details of the Use Statement indicate that there is: </w:t>
      </w:r>
    </w:p>
    <w:p w14:paraId="1E751119" w14:textId="3599D51F" w:rsidR="00085550" w:rsidRPr="00BC5B05" w:rsidRDefault="00085550" w:rsidP="00EE6AA3">
      <w:pPr>
        <w:pStyle w:val="10"/>
        <w:tabs>
          <w:tab w:val="clear" w:pos="900"/>
        </w:tabs>
        <w:ind w:left="993" w:hanging="426"/>
        <w:rPr>
          <w:lang w:val="en-GB"/>
        </w:rPr>
      </w:pPr>
      <w:r w:rsidRPr="00BC5B05">
        <w:rPr>
          <w:lang w:val="en-GB" w:bidi="en-US"/>
        </w:rPr>
        <w:t>Α)</w:t>
      </w:r>
      <w:r w:rsidRPr="00BC5B05">
        <w:rPr>
          <w:lang w:val="en-GB" w:bidi="en-US"/>
        </w:rPr>
        <w:tab/>
        <w:t xml:space="preserve">Systematic Non-Use of the Additional Storage </w:t>
      </w:r>
      <w:r w:rsidR="00012224" w:rsidRPr="00BC5B05">
        <w:rPr>
          <w:lang w:val="en-GB" w:bidi="en-US"/>
        </w:rPr>
        <w:t xml:space="preserve">Space </w:t>
      </w:r>
      <w:r w:rsidRPr="00BC5B05">
        <w:rPr>
          <w:lang w:val="en-GB" w:bidi="en-US"/>
        </w:rPr>
        <w:t xml:space="preserve">and the Temporary Storage </w:t>
      </w:r>
      <w:r w:rsidR="00012224" w:rsidRPr="00BC5B05">
        <w:rPr>
          <w:lang w:val="en-GB" w:bidi="en-US"/>
        </w:rPr>
        <w:t xml:space="preserve">Space </w:t>
      </w:r>
      <w:r w:rsidRPr="00BC5B05">
        <w:rPr>
          <w:lang w:val="en-GB" w:bidi="en-US"/>
        </w:rPr>
        <w:t xml:space="preserve">that may have an adverse effect on the access of third parties to the LNG Facility, the economic efficiency of the latter, the security of supply, and the capacity to provide public utility services and </w:t>
      </w:r>
    </w:p>
    <w:p w14:paraId="0C1DBC69" w14:textId="53CDA4CF" w:rsidR="00085550" w:rsidRPr="00BC5B05" w:rsidRDefault="00085550" w:rsidP="00EE6AA3">
      <w:pPr>
        <w:pStyle w:val="10"/>
        <w:tabs>
          <w:tab w:val="clear" w:pos="900"/>
        </w:tabs>
        <w:ind w:left="993" w:hanging="426"/>
        <w:rPr>
          <w:lang w:val="en-GB"/>
        </w:rPr>
      </w:pPr>
      <w:r w:rsidRPr="00BC5B05">
        <w:rPr>
          <w:lang w:val="en-GB" w:bidi="en-US"/>
        </w:rPr>
        <w:t>B)</w:t>
      </w:r>
      <w:r w:rsidRPr="00BC5B05">
        <w:rPr>
          <w:lang w:val="en-GB" w:bidi="en-US"/>
        </w:rPr>
        <w:tab/>
        <w:t>Failure to offer capacity on the secondary market as per article [73</w:t>
      </w:r>
      <w:r w:rsidRPr="00BC5B05">
        <w:rPr>
          <w:vertAlign w:val="superscript"/>
          <w:lang w:val="en-GB" w:bidi="en-US"/>
        </w:rPr>
        <w:t>Β</w:t>
      </w:r>
      <w:r w:rsidRPr="00BC5B05">
        <w:rPr>
          <w:lang w:val="en-GB" w:bidi="en-US"/>
        </w:rPr>
        <w:t>] or non-surrender as per article [88</w:t>
      </w:r>
      <w:r w:rsidRPr="00BC5B05">
        <w:rPr>
          <w:vertAlign w:val="superscript"/>
          <w:lang w:val="en-GB" w:bidi="en-US"/>
        </w:rPr>
        <w:t>C</w:t>
      </w:r>
      <w:r w:rsidRPr="00BC5B05">
        <w:rPr>
          <w:lang w:val="en-GB" w:bidi="en-US"/>
        </w:rPr>
        <w:t xml:space="preserve">] of all or part of the Additional Storage </w:t>
      </w:r>
      <w:r w:rsidR="00012224" w:rsidRPr="00BC5B05">
        <w:rPr>
          <w:lang w:val="en-GB" w:bidi="en-US"/>
        </w:rPr>
        <w:t xml:space="preserve">Space </w:t>
      </w:r>
      <w:r w:rsidRPr="00BC5B05">
        <w:rPr>
          <w:lang w:val="en-GB" w:bidi="en-US"/>
        </w:rPr>
        <w:t xml:space="preserve">and the Temporary Storage </w:t>
      </w:r>
      <w:r w:rsidR="00012224" w:rsidRPr="00BC5B05">
        <w:rPr>
          <w:lang w:val="en-GB" w:bidi="en-US"/>
        </w:rPr>
        <w:t xml:space="preserve">Space </w:t>
      </w:r>
      <w:r w:rsidRPr="00BC5B05">
        <w:rPr>
          <w:lang w:val="en-GB" w:bidi="en-US"/>
        </w:rPr>
        <w:t xml:space="preserve">for at least 70% of the time that the Daily LNG Reserve of the LNG User falls below 80% of the average value of the sum of the Additional Storage </w:t>
      </w:r>
      <w:r w:rsidR="00012224" w:rsidRPr="00BC5B05">
        <w:rPr>
          <w:lang w:val="en-GB" w:bidi="en-US"/>
        </w:rPr>
        <w:t xml:space="preserve">Space </w:t>
      </w:r>
      <w:r w:rsidRPr="00BC5B05">
        <w:rPr>
          <w:lang w:val="en-GB" w:bidi="en-US"/>
        </w:rPr>
        <w:t xml:space="preserve">and the Temporary Storage </w:t>
      </w:r>
      <w:r w:rsidR="00012224" w:rsidRPr="00BC5B05">
        <w:rPr>
          <w:lang w:val="en-GB" w:bidi="en-US"/>
        </w:rPr>
        <w:t xml:space="preserve">Space </w:t>
      </w:r>
      <w:r w:rsidRPr="00BC5B05">
        <w:rPr>
          <w:lang w:val="en-GB" w:bidi="en-US"/>
        </w:rPr>
        <w:t xml:space="preserve">booked by the </w:t>
      </w:r>
      <w:r w:rsidR="00521184" w:rsidRPr="00BC5B05">
        <w:rPr>
          <w:lang w:val="en-GB" w:bidi="en-US"/>
        </w:rPr>
        <w:t xml:space="preserve">LNG </w:t>
      </w:r>
      <w:r w:rsidRPr="00BC5B05">
        <w:rPr>
          <w:lang w:val="en-GB" w:bidi="en-US"/>
        </w:rPr>
        <w:t xml:space="preserve">User in question, </w:t>
      </w:r>
    </w:p>
    <w:p w14:paraId="6BD1B0D4" w14:textId="77461C71" w:rsidR="002023DF" w:rsidRPr="00BC5B05" w:rsidRDefault="00085550" w:rsidP="00530B33">
      <w:pPr>
        <w:pStyle w:val="064"/>
        <w:rPr>
          <w:lang w:val="en-GB"/>
        </w:rPr>
      </w:pPr>
      <w:r w:rsidRPr="00BC5B05">
        <w:rPr>
          <w:lang w:val="en-GB" w:bidi="en-US"/>
        </w:rPr>
        <w:t xml:space="preserve">RAE may ask the Operator to invite the User to provide clarifications, giving them a fifteen (15) day </w:t>
      </w:r>
      <w:proofErr w:type="gramStart"/>
      <w:r w:rsidRPr="00BC5B05">
        <w:rPr>
          <w:lang w:val="en-GB" w:bidi="en-US"/>
        </w:rPr>
        <w:t>deadline</w:t>
      </w:r>
      <w:proofErr w:type="gramEnd"/>
      <w:r w:rsidRPr="00BC5B05">
        <w:rPr>
          <w:lang w:val="en-GB" w:bidi="en-US"/>
        </w:rPr>
        <w:t xml:space="preserve"> in which to explain non-use of Additional and Temporary Storage </w:t>
      </w:r>
      <w:r w:rsidR="00012224" w:rsidRPr="00BC5B05">
        <w:rPr>
          <w:lang w:val="en-GB" w:bidi="en-US"/>
        </w:rPr>
        <w:t xml:space="preserve">Spaces </w:t>
      </w:r>
      <w:r w:rsidRPr="00BC5B05">
        <w:rPr>
          <w:lang w:val="en-GB" w:bidi="en-US"/>
        </w:rPr>
        <w:t xml:space="preserve">or failure to offer on the secondary market. If the LNG User does not adequately explain in a timely manner the non-use of a storage area allocated to it, the Operator will issue a decision, subject to the approval of RAE in accordance with the provisions of paragraph 5 of article 69 of the Law, excluding the User from the Monthly Additional Storage </w:t>
      </w:r>
      <w:r w:rsidR="00012224" w:rsidRPr="00BC5B05">
        <w:rPr>
          <w:lang w:val="en-GB" w:bidi="en-US"/>
        </w:rPr>
        <w:t xml:space="preserve">Space </w:t>
      </w:r>
      <w:r w:rsidRPr="00BC5B05">
        <w:rPr>
          <w:lang w:val="en-GB" w:bidi="en-US"/>
        </w:rPr>
        <w:t>Allocation Procedure as per article [76</w:t>
      </w:r>
      <w:r w:rsidRPr="00BC5B05">
        <w:rPr>
          <w:vertAlign w:val="superscript"/>
          <w:lang w:val="en-GB" w:bidi="en-US"/>
        </w:rPr>
        <w:t>Α</w:t>
      </w:r>
      <w:r w:rsidRPr="00BC5B05">
        <w:rPr>
          <w:lang w:val="en-GB" w:bidi="en-US"/>
        </w:rPr>
        <w:t xml:space="preserve">], for a period of time equivalent to two (2) </w:t>
      </w:r>
      <w:r w:rsidR="001934E5" w:rsidRPr="00BC5B05">
        <w:rPr>
          <w:lang w:val="en-GB" w:bidi="en-US"/>
        </w:rPr>
        <w:t>M</w:t>
      </w:r>
      <w:r w:rsidRPr="00BC5B05">
        <w:rPr>
          <w:lang w:val="en-GB" w:bidi="en-US"/>
        </w:rPr>
        <w:t xml:space="preserve">onths where this is the first time the measure is applied in accordance with this article. This period will be doubled each time this measure is applied.  </w:t>
      </w:r>
    </w:p>
    <w:p w14:paraId="6679A70E" w14:textId="5C8D70FF" w:rsidR="00085550" w:rsidRPr="00BC5B05" w:rsidRDefault="00085550" w:rsidP="00366FE4">
      <w:pPr>
        <w:pStyle w:val="1Char"/>
        <w:numPr>
          <w:ilvl w:val="0"/>
          <w:numId w:val="50"/>
        </w:numPr>
        <w:tabs>
          <w:tab w:val="num" w:pos="567"/>
        </w:tabs>
        <w:ind w:left="567" w:hanging="567"/>
        <w:rPr>
          <w:lang w:val="en-GB"/>
        </w:rPr>
      </w:pPr>
      <w:r w:rsidRPr="00BC5B05">
        <w:rPr>
          <w:lang w:val="en-GB"/>
        </w:rPr>
        <w:t xml:space="preserve">All decisions of the Operator in accordance with this </w:t>
      </w:r>
      <w:r w:rsidRPr="00BC5B05">
        <w:rPr>
          <w:lang w:val="en-GB" w:bidi="en-US"/>
        </w:rPr>
        <w:t>article</w:t>
      </w:r>
      <w:r w:rsidRPr="00BC5B05">
        <w:rPr>
          <w:lang w:val="en-GB"/>
        </w:rPr>
        <w:t xml:space="preserve"> will be published on the Operator's website in Greek and English.</w:t>
      </w:r>
    </w:p>
    <w:p w14:paraId="30E10007" w14:textId="77777777" w:rsidR="00791B4D" w:rsidRPr="00BC5B05" w:rsidRDefault="00791B4D" w:rsidP="00791B4D">
      <w:pPr>
        <w:pStyle w:val="1"/>
        <w:rPr>
          <w:lang w:val="en-GB" w:eastAsia="x-none"/>
        </w:rPr>
      </w:pPr>
    </w:p>
    <w:p w14:paraId="640AAF9B" w14:textId="41E3D57C" w:rsidR="002D62DE" w:rsidRPr="00BC5B05" w:rsidRDefault="002D62DE" w:rsidP="002D62DE">
      <w:pPr>
        <w:keepNext/>
        <w:keepLines/>
        <w:spacing w:before="240" w:after="60"/>
        <w:ind w:left="540" w:hanging="540"/>
        <w:contextualSpacing/>
        <w:jc w:val="center"/>
        <w:outlineLvl w:val="2"/>
        <w:rPr>
          <w:b/>
          <w:bCs/>
          <w:noProof/>
          <w:kern w:val="28"/>
          <w:sz w:val="28"/>
          <w:szCs w:val="32"/>
          <w:lang w:val="en-GB"/>
        </w:rPr>
      </w:pPr>
      <w:bookmarkStart w:id="8736" w:name="_Toc487455376"/>
      <w:bookmarkStart w:id="8737" w:name="_Toc52524757"/>
      <w:bookmarkStart w:id="8738" w:name="_Toc76735002"/>
      <w:bookmarkStart w:id="8739" w:name="_Toc76742575"/>
      <w:r w:rsidRPr="00BC5B05">
        <w:rPr>
          <w:b/>
          <w:kern w:val="28"/>
          <w:sz w:val="28"/>
          <w:lang w:val="en-GB"/>
        </w:rPr>
        <w:t>Article 88</w:t>
      </w:r>
      <w:r w:rsidRPr="00BC5B05">
        <w:rPr>
          <w:b/>
          <w:kern w:val="28"/>
          <w:sz w:val="28"/>
          <w:vertAlign w:val="superscript"/>
          <w:lang w:val="en-GB"/>
        </w:rPr>
        <w:t>C</w:t>
      </w:r>
      <w:bookmarkEnd w:id="8736"/>
      <w:bookmarkEnd w:id="8737"/>
      <w:bookmarkEnd w:id="8738"/>
      <w:bookmarkEnd w:id="8739"/>
      <w:r w:rsidR="00BA1667" w:rsidRPr="00BC5B05">
        <w:rPr>
          <w:b/>
          <w:kern w:val="28"/>
          <w:sz w:val="28"/>
          <w:vertAlign w:val="superscript"/>
          <w:lang w:val="en-GB"/>
        </w:rPr>
        <w:fldChar w:fldCharType="begin"/>
      </w:r>
      <w:r w:rsidR="00BA1667" w:rsidRPr="00BC5B05">
        <w:rPr>
          <w:lang w:val="en-GB"/>
        </w:rPr>
        <w:instrText xml:space="preserve"> TC "</w:instrText>
      </w:r>
      <w:bookmarkStart w:id="8740" w:name="_Toc76729572"/>
      <w:bookmarkStart w:id="8741" w:name="_Toc76732499"/>
      <w:r w:rsidR="00BA1667" w:rsidRPr="00BC5B05">
        <w:rPr>
          <w:b/>
          <w:kern w:val="28"/>
          <w:sz w:val="28"/>
          <w:lang w:val="en-GB"/>
        </w:rPr>
        <w:instrText>Article 88</w:instrText>
      </w:r>
      <w:r w:rsidR="00BA1667" w:rsidRPr="00BC5B05">
        <w:rPr>
          <w:b/>
          <w:kern w:val="28"/>
          <w:sz w:val="28"/>
          <w:vertAlign w:val="superscript"/>
          <w:lang w:val="en-GB"/>
        </w:rPr>
        <w:instrText>C</w:instrText>
      </w:r>
      <w:bookmarkEnd w:id="8740"/>
      <w:bookmarkEnd w:id="8741"/>
      <w:r w:rsidR="00BA1667" w:rsidRPr="00BC5B05">
        <w:rPr>
          <w:lang w:val="en-GB"/>
        </w:rPr>
        <w:instrText xml:space="preserve">" \f C \l "1" </w:instrText>
      </w:r>
      <w:r w:rsidR="00BA1667" w:rsidRPr="00BC5B05">
        <w:rPr>
          <w:b/>
          <w:kern w:val="28"/>
          <w:sz w:val="28"/>
          <w:vertAlign w:val="superscript"/>
          <w:lang w:val="en-GB"/>
        </w:rPr>
        <w:fldChar w:fldCharType="end"/>
      </w:r>
    </w:p>
    <w:p w14:paraId="08FFC041" w14:textId="2A89F064" w:rsidR="002D62DE" w:rsidRPr="00BC5B05" w:rsidRDefault="002D62DE" w:rsidP="002D62DE">
      <w:pPr>
        <w:keepNext/>
        <w:keepLines/>
        <w:suppressAutoHyphens/>
        <w:spacing w:after="120"/>
        <w:jc w:val="center"/>
        <w:outlineLvl w:val="3"/>
        <w:rPr>
          <w:b/>
          <w:sz w:val="28"/>
          <w:lang w:val="en-GB"/>
        </w:rPr>
      </w:pPr>
      <w:bookmarkStart w:id="8742" w:name="_Toc487455377"/>
      <w:bookmarkStart w:id="8743" w:name="_Toc52524758"/>
      <w:bookmarkStart w:id="8744" w:name="_Toc76735003"/>
      <w:bookmarkStart w:id="8745" w:name="_Toc76742576"/>
      <w:r w:rsidRPr="00BC5B05">
        <w:rPr>
          <w:b/>
          <w:sz w:val="28"/>
          <w:lang w:val="en-GB" w:bidi="en-US"/>
        </w:rPr>
        <w:t xml:space="preserve">Surrender of Additional Storage </w:t>
      </w:r>
      <w:r w:rsidR="00012224" w:rsidRPr="00BC5B05">
        <w:rPr>
          <w:b/>
          <w:sz w:val="28"/>
          <w:lang w:val="en-GB" w:bidi="en-US"/>
        </w:rPr>
        <w:t xml:space="preserve">Space </w:t>
      </w:r>
      <w:r w:rsidRPr="00BC5B05">
        <w:rPr>
          <w:b/>
          <w:sz w:val="28"/>
          <w:lang w:val="en-GB" w:bidi="en-US"/>
        </w:rPr>
        <w:t xml:space="preserve">or Temporary Storage </w:t>
      </w:r>
      <w:r w:rsidR="00012224" w:rsidRPr="00BC5B05">
        <w:rPr>
          <w:b/>
          <w:sz w:val="28"/>
          <w:lang w:val="en-GB" w:bidi="en-US"/>
        </w:rPr>
        <w:t xml:space="preserve">Space </w:t>
      </w:r>
      <w:r w:rsidRPr="00BC5B05">
        <w:rPr>
          <w:b/>
          <w:sz w:val="28"/>
          <w:lang w:val="en-GB" w:bidi="en-US"/>
        </w:rPr>
        <w:t>to the Operator</w:t>
      </w:r>
      <w:bookmarkEnd w:id="8742"/>
      <w:bookmarkEnd w:id="8743"/>
      <w:bookmarkEnd w:id="8744"/>
      <w:bookmarkEnd w:id="8745"/>
      <w:r w:rsidR="00BA1667" w:rsidRPr="00BC5B05">
        <w:rPr>
          <w:b/>
          <w:sz w:val="28"/>
          <w:lang w:val="en-GB" w:bidi="en-US"/>
        </w:rPr>
        <w:fldChar w:fldCharType="begin"/>
      </w:r>
      <w:r w:rsidR="00BA1667" w:rsidRPr="00BC5B05">
        <w:rPr>
          <w:lang w:val="en-GB"/>
        </w:rPr>
        <w:instrText xml:space="preserve"> TC "</w:instrText>
      </w:r>
      <w:bookmarkStart w:id="8746" w:name="_Toc76729573"/>
      <w:bookmarkStart w:id="8747" w:name="_Toc76732500"/>
      <w:r w:rsidR="00BA1667" w:rsidRPr="00BC5B05">
        <w:rPr>
          <w:b/>
          <w:sz w:val="28"/>
          <w:lang w:val="en-GB" w:bidi="en-US"/>
        </w:rPr>
        <w:instrText>Surrender of Additional Storage Space or Temporary Storage Space to the Operator</w:instrText>
      </w:r>
      <w:bookmarkEnd w:id="8746"/>
      <w:bookmarkEnd w:id="8747"/>
      <w:r w:rsidR="00BA1667" w:rsidRPr="00BC5B05">
        <w:rPr>
          <w:lang w:val="en-GB"/>
        </w:rPr>
        <w:instrText xml:space="preserve">" \f C \l "1" </w:instrText>
      </w:r>
      <w:r w:rsidR="00BA1667" w:rsidRPr="00BC5B05">
        <w:rPr>
          <w:b/>
          <w:sz w:val="28"/>
          <w:lang w:val="en-GB" w:bidi="en-US"/>
        </w:rPr>
        <w:fldChar w:fldCharType="end"/>
      </w:r>
      <w:r w:rsidRPr="00BC5B05">
        <w:rPr>
          <w:b/>
          <w:sz w:val="28"/>
          <w:lang w:val="en-GB" w:bidi="en-US"/>
        </w:rPr>
        <w:t xml:space="preserve"> </w:t>
      </w:r>
    </w:p>
    <w:p w14:paraId="66746914" w14:textId="4D0A7702" w:rsidR="002D62DE" w:rsidRPr="00BC5B05" w:rsidRDefault="002D62DE" w:rsidP="00682CDA">
      <w:pPr>
        <w:pStyle w:val="1Char"/>
        <w:numPr>
          <w:ilvl w:val="0"/>
          <w:numId w:val="85"/>
        </w:numPr>
        <w:ind w:left="567" w:hanging="567"/>
        <w:rPr>
          <w:lang w:val="en-GB"/>
        </w:rPr>
      </w:pPr>
      <w:r w:rsidRPr="00BC5B05">
        <w:rPr>
          <w:lang w:val="en-GB"/>
        </w:rPr>
        <w:t xml:space="preserve">Each LNG User (Provider) may surrender to the Operator, for allocation to other interested parties, the whole or part of the Temporary Storage </w:t>
      </w:r>
      <w:r w:rsidR="00012224" w:rsidRPr="00BC5B05">
        <w:rPr>
          <w:lang w:val="en-GB"/>
        </w:rPr>
        <w:t xml:space="preserve">Space </w:t>
      </w:r>
      <w:r w:rsidRPr="00BC5B05">
        <w:rPr>
          <w:lang w:val="en-GB"/>
        </w:rPr>
        <w:t xml:space="preserve">and Additional Storage </w:t>
      </w:r>
      <w:r w:rsidR="00012224" w:rsidRPr="00BC5B05">
        <w:rPr>
          <w:lang w:val="en-GB"/>
        </w:rPr>
        <w:t xml:space="preserve">Space </w:t>
      </w:r>
      <w:r w:rsidRPr="00BC5B05">
        <w:rPr>
          <w:lang w:val="en-GB"/>
        </w:rPr>
        <w:t xml:space="preserve">that they have booked in the LNG Facility (Surrendered Storage </w:t>
      </w:r>
      <w:r w:rsidR="00012224" w:rsidRPr="00BC5B05">
        <w:rPr>
          <w:lang w:val="en-GB"/>
        </w:rPr>
        <w:t>Space</w:t>
      </w:r>
      <w:r w:rsidRPr="00BC5B05">
        <w:rPr>
          <w:lang w:val="en-GB"/>
        </w:rPr>
        <w:t xml:space="preserve">), for a specific period of time according to the provisions of this article. </w:t>
      </w:r>
    </w:p>
    <w:p w14:paraId="1AF02346" w14:textId="258455F4" w:rsidR="002D62DE" w:rsidRPr="00BC5B05" w:rsidRDefault="002D62DE" w:rsidP="00682CDA">
      <w:pPr>
        <w:pStyle w:val="1Char"/>
        <w:numPr>
          <w:ilvl w:val="0"/>
          <w:numId w:val="85"/>
        </w:numPr>
        <w:ind w:left="567" w:hanging="567"/>
        <w:rPr>
          <w:lang w:val="en-GB"/>
        </w:rPr>
      </w:pPr>
      <w:r w:rsidRPr="00BC5B05">
        <w:rPr>
          <w:lang w:val="en-GB"/>
        </w:rPr>
        <w:lastRenderedPageBreak/>
        <w:t xml:space="preserve">The LNG User may not, and the Operator will not accept, surrender of whole or part of storage </w:t>
      </w:r>
      <w:r w:rsidR="009466AD" w:rsidRPr="00BC5B05">
        <w:rPr>
          <w:lang w:val="en-GB"/>
        </w:rPr>
        <w:t xml:space="preserve">spaces </w:t>
      </w:r>
      <w:r w:rsidRPr="00BC5B05">
        <w:rPr>
          <w:lang w:val="en-GB"/>
        </w:rPr>
        <w:t>already offered on the secondary market in accordance with the provisions of articles [73] and [73</w:t>
      </w:r>
      <w:r w:rsidRPr="00BC5B05">
        <w:rPr>
          <w:vertAlign w:val="superscript"/>
          <w:lang w:val="en-GB"/>
        </w:rPr>
        <w:t>A</w:t>
      </w:r>
      <w:r w:rsidRPr="00BC5B05">
        <w:rPr>
          <w:lang w:val="en-GB"/>
        </w:rPr>
        <w:t>] for the respective period of time.</w:t>
      </w:r>
    </w:p>
    <w:p w14:paraId="0985E357" w14:textId="625A17AB" w:rsidR="002D62DE" w:rsidRPr="00BC5B05" w:rsidRDefault="002D62DE" w:rsidP="00682CDA">
      <w:pPr>
        <w:pStyle w:val="1Char"/>
        <w:numPr>
          <w:ilvl w:val="0"/>
          <w:numId w:val="85"/>
        </w:numPr>
        <w:ind w:left="567" w:hanging="567"/>
        <w:rPr>
          <w:lang w:val="en-GB"/>
        </w:rPr>
      </w:pPr>
      <w:r w:rsidRPr="00BC5B05">
        <w:rPr>
          <w:lang w:val="en-GB"/>
        </w:rPr>
        <w:t xml:space="preserve">The Provider must submit a relevant request in writing to the Operator using the template entitled ‘Application for Surrender of LNG </w:t>
      </w:r>
      <w:proofErr w:type="gramStart"/>
      <w:r w:rsidRPr="00BC5B05">
        <w:rPr>
          <w:lang w:val="en-GB"/>
        </w:rPr>
        <w:t xml:space="preserve">Storage </w:t>
      </w:r>
      <w:r w:rsidR="004A235E" w:rsidRPr="00BC5B05">
        <w:rPr>
          <w:lang w:val="en-GB"/>
        </w:rPr>
        <w:t xml:space="preserve"> </w:t>
      </w:r>
      <w:r w:rsidR="009466AD" w:rsidRPr="00BC5B05">
        <w:rPr>
          <w:lang w:val="en-GB"/>
        </w:rPr>
        <w:t>Space</w:t>
      </w:r>
      <w:proofErr w:type="gramEnd"/>
      <w:r w:rsidRPr="00BC5B05">
        <w:rPr>
          <w:lang w:val="en-GB"/>
        </w:rPr>
        <w:t>, which will be published in the Electronic Information System. In the application the following must be clearly mentioned:</w:t>
      </w:r>
    </w:p>
    <w:p w14:paraId="706F28D7" w14:textId="354ADC01" w:rsidR="002D62DE" w:rsidRPr="00BC5B05" w:rsidRDefault="002D62DE" w:rsidP="00CE5D5D">
      <w:pPr>
        <w:pStyle w:val="10"/>
        <w:tabs>
          <w:tab w:val="clear" w:pos="900"/>
        </w:tabs>
        <w:ind w:left="993" w:hanging="426"/>
        <w:rPr>
          <w:lang w:val="en-GB"/>
        </w:rPr>
      </w:pPr>
      <w:r w:rsidRPr="00BC5B05">
        <w:rPr>
          <w:lang w:val="en-GB" w:bidi="en-US"/>
        </w:rPr>
        <w:t>Α)</w:t>
      </w:r>
      <w:r w:rsidRPr="00BC5B05">
        <w:rPr>
          <w:lang w:val="en-GB" w:bidi="en-US"/>
        </w:rPr>
        <w:tab/>
        <w:t xml:space="preserve">The volume of the Surrendered Storage </w:t>
      </w:r>
      <w:r w:rsidR="009466AD" w:rsidRPr="00BC5B05">
        <w:rPr>
          <w:lang w:val="en-GB" w:bidi="en-US"/>
        </w:rPr>
        <w:t>Space</w:t>
      </w:r>
      <w:r w:rsidRPr="00BC5B05">
        <w:rPr>
          <w:lang w:val="en-GB" w:bidi="en-US"/>
        </w:rPr>
        <w:t xml:space="preserve">. </w:t>
      </w:r>
    </w:p>
    <w:p w14:paraId="737EAEB2" w14:textId="13E6E6E3" w:rsidR="002D62DE" w:rsidRPr="00BC5B05" w:rsidRDefault="002D62DE" w:rsidP="00CE5D5D">
      <w:pPr>
        <w:pStyle w:val="10"/>
        <w:tabs>
          <w:tab w:val="clear" w:pos="900"/>
        </w:tabs>
        <w:ind w:left="993" w:hanging="426"/>
        <w:rPr>
          <w:lang w:val="en-GB"/>
        </w:rPr>
      </w:pPr>
      <w:r w:rsidRPr="00BC5B05">
        <w:rPr>
          <w:lang w:val="en-GB" w:bidi="en-US"/>
        </w:rPr>
        <w:t>B)</w:t>
      </w:r>
      <w:r w:rsidRPr="00BC5B05">
        <w:rPr>
          <w:lang w:val="en-GB" w:bidi="en-US"/>
        </w:rPr>
        <w:tab/>
        <w:t xml:space="preserve">The Approved LNG Application(s), if the request pertains to the surrender of Temporary Storage </w:t>
      </w:r>
      <w:r w:rsidR="009466AD" w:rsidRPr="00BC5B05">
        <w:rPr>
          <w:lang w:val="en-GB" w:bidi="en-US"/>
        </w:rPr>
        <w:t>Space</w:t>
      </w:r>
      <w:r w:rsidRPr="00BC5B05">
        <w:rPr>
          <w:lang w:val="en-GB" w:bidi="en-US"/>
        </w:rPr>
        <w:t>, or the Tender Procedure ID as per article [76</w:t>
      </w:r>
      <w:r w:rsidRPr="00BC5B05">
        <w:rPr>
          <w:vertAlign w:val="superscript"/>
          <w:lang w:val="en-GB" w:bidi="en-US"/>
        </w:rPr>
        <w:t>C</w:t>
      </w:r>
      <w:r w:rsidRPr="00BC5B05">
        <w:rPr>
          <w:lang w:val="en-GB" w:bidi="en-US"/>
        </w:rPr>
        <w:t>], if it pertains to the surrender of Additional Storage Area.</w:t>
      </w:r>
    </w:p>
    <w:p w14:paraId="5E00E6C3" w14:textId="4C4B0C68" w:rsidR="002D62DE" w:rsidRPr="00BC5B05" w:rsidRDefault="002D62DE" w:rsidP="00CE5D5D">
      <w:pPr>
        <w:pStyle w:val="10"/>
        <w:tabs>
          <w:tab w:val="clear" w:pos="900"/>
        </w:tabs>
        <w:ind w:left="993" w:hanging="426"/>
        <w:rPr>
          <w:lang w:val="en-GB"/>
        </w:rPr>
      </w:pPr>
      <w:r w:rsidRPr="00BC5B05">
        <w:rPr>
          <w:lang w:val="en-GB" w:bidi="en-US"/>
        </w:rPr>
        <w:t>C)</w:t>
      </w:r>
      <w:r w:rsidRPr="00BC5B05">
        <w:rPr>
          <w:lang w:val="en-GB" w:bidi="en-US"/>
        </w:rPr>
        <w:tab/>
        <w:t xml:space="preserve">The </w:t>
      </w:r>
      <w:r w:rsidR="004344B8" w:rsidRPr="00BC5B05">
        <w:rPr>
          <w:lang w:val="en-GB" w:bidi="en-US"/>
        </w:rPr>
        <w:t>s</w:t>
      </w:r>
      <w:r w:rsidRPr="00BC5B05">
        <w:rPr>
          <w:lang w:val="en-GB" w:bidi="en-US"/>
        </w:rPr>
        <w:t xml:space="preserve">tart Day and </w:t>
      </w:r>
      <w:r w:rsidR="004344B8" w:rsidRPr="00BC5B05">
        <w:rPr>
          <w:lang w:val="en-GB" w:bidi="en-US"/>
        </w:rPr>
        <w:t>e</w:t>
      </w:r>
      <w:r w:rsidRPr="00BC5B05">
        <w:rPr>
          <w:lang w:val="en-GB" w:bidi="en-US"/>
        </w:rPr>
        <w:t>nd Day of the offer of Surrendered Storage Area.</w:t>
      </w:r>
    </w:p>
    <w:p w14:paraId="63A1A9AB" w14:textId="72C855F3" w:rsidR="002D62DE" w:rsidRPr="00BC5B05" w:rsidRDefault="002D62DE" w:rsidP="00682CDA">
      <w:pPr>
        <w:pStyle w:val="1Char"/>
        <w:numPr>
          <w:ilvl w:val="0"/>
          <w:numId w:val="85"/>
        </w:numPr>
        <w:ind w:left="567" w:hanging="567"/>
        <w:rPr>
          <w:lang w:val="en-GB"/>
        </w:rPr>
      </w:pPr>
      <w:r w:rsidRPr="00BC5B05">
        <w:rPr>
          <w:lang w:val="en-GB"/>
        </w:rPr>
        <w:t xml:space="preserve">The Application for Surrender of LNG Facility Storage Space must be submitted </w:t>
      </w:r>
      <w:r w:rsidR="00572F2C" w:rsidRPr="00BC5B05">
        <w:rPr>
          <w:lang w:val="en-GB" w:bidi="en-US"/>
        </w:rPr>
        <w:t xml:space="preserve">by </w:t>
      </w:r>
      <w:r w:rsidR="007731DF" w:rsidRPr="00BC5B05">
        <w:rPr>
          <w:lang w:val="en-GB" w:bidi="en-US"/>
        </w:rPr>
        <w:t>12</w:t>
      </w:r>
      <w:r w:rsidR="00572F2C" w:rsidRPr="00BC5B05">
        <w:rPr>
          <w:lang w:val="en-GB" w:bidi="en-US"/>
        </w:rPr>
        <w:t>:00 of the Day</w:t>
      </w:r>
      <w:r w:rsidR="007731DF" w:rsidRPr="00BC5B05">
        <w:rPr>
          <w:lang w:val="en-GB" w:bidi="en-US"/>
        </w:rPr>
        <w:t xml:space="preserve"> </w:t>
      </w:r>
      <w:r w:rsidR="00231B94" w:rsidRPr="00BC5B05">
        <w:rPr>
          <w:lang w:val="en-GB" w:bidi="en-US"/>
        </w:rPr>
        <w:t>preceding</w:t>
      </w:r>
      <w:r w:rsidR="00572F2C" w:rsidRPr="00BC5B05">
        <w:rPr>
          <w:lang w:val="en-GB" w:bidi="en-US"/>
        </w:rPr>
        <w:t xml:space="preserve"> the applica</w:t>
      </w:r>
      <w:r w:rsidR="00231B94" w:rsidRPr="00BC5B05">
        <w:rPr>
          <w:lang w:val="en-GB" w:bidi="en-US"/>
        </w:rPr>
        <w:t>ted</w:t>
      </w:r>
      <w:r w:rsidR="00572F2C" w:rsidRPr="00BC5B05">
        <w:rPr>
          <w:lang w:val="en-GB" w:bidi="en-US"/>
        </w:rPr>
        <w:t xml:space="preserve"> Day</w:t>
      </w:r>
      <w:r w:rsidR="007731DF" w:rsidRPr="00BC5B05">
        <w:rPr>
          <w:lang w:val="en-GB" w:bidi="en-US"/>
        </w:rPr>
        <w:t xml:space="preserve"> </w:t>
      </w:r>
      <w:r w:rsidR="00091C06" w:rsidRPr="00BC5B05">
        <w:rPr>
          <w:lang w:val="en-GB"/>
        </w:rPr>
        <w:t xml:space="preserve">for starting the </w:t>
      </w:r>
      <w:r w:rsidR="003919F3" w:rsidRPr="00BC5B05">
        <w:rPr>
          <w:lang w:val="en-GB"/>
        </w:rPr>
        <w:t>offer</w:t>
      </w:r>
      <w:r w:rsidR="00091C06" w:rsidRPr="00BC5B05">
        <w:rPr>
          <w:lang w:val="en-GB"/>
        </w:rPr>
        <w:t xml:space="preserve"> of the </w:t>
      </w:r>
      <w:r w:rsidR="00091C06" w:rsidRPr="00BC5B05">
        <w:rPr>
          <w:lang w:val="en-GB" w:bidi="en-US"/>
        </w:rPr>
        <w:t>Surrendered Storage Area</w:t>
      </w:r>
      <w:r w:rsidRPr="00BC5B05">
        <w:rPr>
          <w:lang w:val="en-GB"/>
        </w:rPr>
        <w:t xml:space="preserve">. </w:t>
      </w:r>
    </w:p>
    <w:p w14:paraId="4BF6F55D" w14:textId="6027DF5F" w:rsidR="002D62DE" w:rsidRPr="00BC5B05" w:rsidRDefault="002D62DE" w:rsidP="00682CDA">
      <w:pPr>
        <w:pStyle w:val="1Char"/>
        <w:numPr>
          <w:ilvl w:val="0"/>
          <w:numId w:val="85"/>
        </w:numPr>
        <w:ind w:left="567" w:hanging="567"/>
        <w:rPr>
          <w:lang w:val="en-GB"/>
        </w:rPr>
      </w:pPr>
      <w:r w:rsidRPr="00BC5B05">
        <w:rPr>
          <w:lang w:val="en-GB"/>
        </w:rPr>
        <w:t xml:space="preserve">The </w:t>
      </w:r>
      <w:r w:rsidR="008418D5" w:rsidRPr="00BC5B05">
        <w:rPr>
          <w:lang w:val="en-GB"/>
        </w:rPr>
        <w:t>e</w:t>
      </w:r>
      <w:r w:rsidRPr="00BC5B05">
        <w:rPr>
          <w:lang w:val="en-GB"/>
        </w:rPr>
        <w:t xml:space="preserve">nd Day of the Surrendered Storage </w:t>
      </w:r>
      <w:r w:rsidR="004B59E9" w:rsidRPr="00BC5B05">
        <w:rPr>
          <w:lang w:val="en-GB"/>
        </w:rPr>
        <w:t xml:space="preserve">Space </w:t>
      </w:r>
      <w:r w:rsidRPr="00BC5B05">
        <w:rPr>
          <w:lang w:val="en-GB"/>
        </w:rPr>
        <w:t xml:space="preserve">Offer is, at the latest, the </w:t>
      </w:r>
      <w:r w:rsidR="00FE7064" w:rsidRPr="00BC5B05">
        <w:rPr>
          <w:lang w:val="en-GB"/>
        </w:rPr>
        <w:t>e</w:t>
      </w:r>
      <w:r w:rsidRPr="00BC5B05">
        <w:rPr>
          <w:lang w:val="en-GB"/>
        </w:rPr>
        <w:t xml:space="preserve">nd Day of the Temporary Storage Period, if the Surrendered Storage </w:t>
      </w:r>
      <w:r w:rsidR="004B59E9" w:rsidRPr="00BC5B05">
        <w:rPr>
          <w:lang w:val="en-GB"/>
        </w:rPr>
        <w:t xml:space="preserve">Space </w:t>
      </w:r>
      <w:r w:rsidRPr="00BC5B05">
        <w:rPr>
          <w:lang w:val="en-GB"/>
        </w:rPr>
        <w:t xml:space="preserve">is a Temporary Storage </w:t>
      </w:r>
      <w:r w:rsidR="004B59E9" w:rsidRPr="00BC5B05">
        <w:rPr>
          <w:lang w:val="en-GB"/>
        </w:rPr>
        <w:t>Space</w:t>
      </w:r>
      <w:r w:rsidRPr="00BC5B05">
        <w:rPr>
          <w:lang w:val="en-GB"/>
        </w:rPr>
        <w:t xml:space="preserve">, or otherwise the last day on which the respective area is available where the surrender pertains to the Additional Storage </w:t>
      </w:r>
      <w:r w:rsidR="004B59E9" w:rsidRPr="00BC5B05">
        <w:rPr>
          <w:lang w:val="en-GB"/>
        </w:rPr>
        <w:t>Space</w:t>
      </w:r>
      <w:r w:rsidRPr="00BC5B05">
        <w:rPr>
          <w:lang w:val="en-GB"/>
        </w:rPr>
        <w:t>, according to article [76</w:t>
      </w:r>
      <w:r w:rsidRPr="00BC5B05">
        <w:rPr>
          <w:vertAlign w:val="superscript"/>
          <w:lang w:val="en-GB"/>
        </w:rPr>
        <w:t>A</w:t>
      </w:r>
      <w:r w:rsidRPr="00BC5B05">
        <w:rPr>
          <w:lang w:val="en-GB"/>
        </w:rPr>
        <w:t>].</w:t>
      </w:r>
    </w:p>
    <w:p w14:paraId="5C2FCE5F" w14:textId="25A0E4E5" w:rsidR="002D62DE" w:rsidRPr="00BC5B05" w:rsidRDefault="002D62DE" w:rsidP="003F0058">
      <w:pPr>
        <w:pStyle w:val="1Char"/>
        <w:numPr>
          <w:ilvl w:val="0"/>
          <w:numId w:val="85"/>
        </w:numPr>
        <w:rPr>
          <w:lang w:val="en-GB"/>
        </w:rPr>
      </w:pPr>
      <w:r w:rsidRPr="00BC5B05">
        <w:rPr>
          <w:lang w:val="en-GB"/>
        </w:rPr>
        <w:t xml:space="preserve">The Operator </w:t>
      </w:r>
      <w:r w:rsidR="00945DCF" w:rsidRPr="00BC5B05">
        <w:rPr>
          <w:lang w:val="en-GB"/>
        </w:rPr>
        <w:t>by 1</w:t>
      </w:r>
      <w:r w:rsidR="007731DF" w:rsidRPr="00BC5B05">
        <w:rPr>
          <w:lang w:val="en-GB"/>
        </w:rPr>
        <w:t>4</w:t>
      </w:r>
      <w:r w:rsidR="00945DCF" w:rsidRPr="00BC5B05">
        <w:rPr>
          <w:lang w:val="en-GB"/>
        </w:rPr>
        <w:t xml:space="preserve">:00 of the Day which </w:t>
      </w:r>
      <w:del w:id="8748" w:author="BW" w:date="2021-07-09T16:09:00Z">
        <w:r w:rsidR="00945DCF" w:rsidRPr="00BC5B05" w:rsidDel="00CD2A49">
          <w:rPr>
            <w:lang w:val="en-GB"/>
          </w:rPr>
          <w:delText>procedes</w:delText>
        </w:r>
      </w:del>
      <w:ins w:id="8749" w:author="BW" w:date="2021-07-09T16:09:00Z">
        <w:r w:rsidR="00CD2A49" w:rsidRPr="00BC5B05">
          <w:rPr>
            <w:lang w:val="en-GB"/>
          </w:rPr>
          <w:t>precedes</w:t>
        </w:r>
      </w:ins>
      <w:r w:rsidR="00945DCF" w:rsidRPr="00BC5B05">
        <w:rPr>
          <w:lang w:val="en-GB"/>
        </w:rPr>
        <w:t xml:space="preserve"> </w:t>
      </w:r>
      <w:r w:rsidR="00945DCF" w:rsidRPr="00BC5B05">
        <w:rPr>
          <w:lang w:val="en-GB" w:bidi="en-US"/>
        </w:rPr>
        <w:t xml:space="preserve">the applicant Day for starting the disposal of the Surrendered Storage </w:t>
      </w:r>
      <w:r w:rsidR="00543DF0" w:rsidRPr="00BC5B05">
        <w:rPr>
          <w:lang w:val="en-GB" w:bidi="en-US"/>
        </w:rPr>
        <w:t>Space</w:t>
      </w:r>
      <w:r w:rsidR="00543DF0" w:rsidRPr="00BC5B05">
        <w:rPr>
          <w:lang w:val="en-GB"/>
        </w:rPr>
        <w:t xml:space="preserve"> </w:t>
      </w:r>
      <w:r w:rsidRPr="00BC5B05">
        <w:rPr>
          <w:lang w:val="en-GB"/>
        </w:rPr>
        <w:t>will</w:t>
      </w:r>
      <w:r w:rsidR="008450D2" w:rsidRPr="00BC5B05">
        <w:rPr>
          <w:lang w:val="en-GB"/>
        </w:rPr>
        <w:t xml:space="preserve"> decide </w:t>
      </w:r>
      <w:r w:rsidRPr="00BC5B05">
        <w:rPr>
          <w:lang w:val="en-GB"/>
        </w:rPr>
        <w:t>to accept the application or rejecting it, if it does not comply with the provisions of paragraph [3] of this article. The Operator will then notify the Provider in writing accordingly.</w:t>
      </w:r>
    </w:p>
    <w:p w14:paraId="310CE755" w14:textId="032E676D" w:rsidR="002D62DE" w:rsidRPr="00BC5B05" w:rsidRDefault="002D62DE" w:rsidP="003F0058">
      <w:pPr>
        <w:pStyle w:val="1Char"/>
        <w:numPr>
          <w:ilvl w:val="0"/>
          <w:numId w:val="85"/>
        </w:numPr>
        <w:rPr>
          <w:lang w:val="en-GB"/>
        </w:rPr>
      </w:pPr>
      <w:r w:rsidRPr="00BC5B05">
        <w:rPr>
          <w:lang w:val="en-GB"/>
        </w:rPr>
        <w:t xml:space="preserve">If the application is accepted, the </w:t>
      </w:r>
      <w:r w:rsidR="003F0058" w:rsidRPr="00BC5B05">
        <w:rPr>
          <w:lang w:val="en-GB"/>
        </w:rPr>
        <w:t>O</w:t>
      </w:r>
      <w:r w:rsidRPr="00BC5B05">
        <w:rPr>
          <w:lang w:val="en-GB"/>
        </w:rPr>
        <w:t>perator w</w:t>
      </w:r>
      <w:r w:rsidR="00320257" w:rsidRPr="00BC5B05">
        <w:rPr>
          <w:lang w:val="en-GB"/>
        </w:rPr>
        <w:t>ill</w:t>
      </w:r>
      <w:r w:rsidRPr="00BC5B05">
        <w:rPr>
          <w:lang w:val="en-GB"/>
        </w:rPr>
        <w:t xml:space="preserve"> update the Electronic Information System. The Surrendered Storage </w:t>
      </w:r>
      <w:r w:rsidR="00543DF0" w:rsidRPr="00BC5B05">
        <w:rPr>
          <w:lang w:val="en-GB"/>
        </w:rPr>
        <w:t xml:space="preserve">Space </w:t>
      </w:r>
      <w:r w:rsidRPr="00BC5B05">
        <w:rPr>
          <w:lang w:val="en-GB"/>
        </w:rPr>
        <w:t xml:space="preserve">is calculated </w:t>
      </w:r>
      <w:proofErr w:type="gramStart"/>
      <w:r w:rsidRPr="00BC5B05">
        <w:rPr>
          <w:lang w:val="en-GB"/>
        </w:rPr>
        <w:t>as  part</w:t>
      </w:r>
      <w:proofErr w:type="gramEnd"/>
      <w:r w:rsidRPr="00BC5B05">
        <w:rPr>
          <w:lang w:val="en-GB"/>
        </w:rPr>
        <w:t xml:space="preserve"> of the Available Storage</w:t>
      </w:r>
      <w:r w:rsidR="003919F3" w:rsidRPr="00BC5B05">
        <w:rPr>
          <w:lang w:val="en-GB"/>
        </w:rPr>
        <w:t xml:space="preserve"> Space</w:t>
      </w:r>
      <w:r w:rsidRPr="00BC5B05">
        <w:rPr>
          <w:lang w:val="en-GB"/>
        </w:rPr>
        <w:t xml:space="preserve"> which remains on offer as per paragraph [8] of article [76</w:t>
      </w:r>
      <w:r w:rsidRPr="00BC5B05">
        <w:rPr>
          <w:vertAlign w:val="superscript"/>
          <w:lang w:val="en-GB"/>
        </w:rPr>
        <w:t>C</w:t>
      </w:r>
      <w:r w:rsidRPr="00BC5B05">
        <w:rPr>
          <w:lang w:val="en-GB"/>
        </w:rPr>
        <w:t xml:space="preserve">], plus any pre-existing Available Storage </w:t>
      </w:r>
      <w:r w:rsidR="003919F3" w:rsidRPr="00BC5B05">
        <w:rPr>
          <w:lang w:val="en-GB"/>
        </w:rPr>
        <w:t>Space</w:t>
      </w:r>
      <w:r w:rsidRPr="00BC5B05">
        <w:rPr>
          <w:lang w:val="en-GB"/>
        </w:rPr>
        <w:t xml:space="preserve">, </w:t>
      </w:r>
      <w:r w:rsidR="00CF42C9" w:rsidRPr="00BC5B05">
        <w:rPr>
          <w:lang w:val="en-GB"/>
        </w:rPr>
        <w:t xml:space="preserve">and </w:t>
      </w:r>
      <w:r w:rsidRPr="00BC5B05">
        <w:rPr>
          <w:lang w:val="en-GB"/>
        </w:rPr>
        <w:t>after allocation of the latter.</w:t>
      </w:r>
    </w:p>
    <w:p w14:paraId="57137308" w14:textId="26426889" w:rsidR="002D62DE" w:rsidRPr="00BC5B05" w:rsidRDefault="002D62DE" w:rsidP="00BF1EB9">
      <w:pPr>
        <w:pStyle w:val="1Char"/>
        <w:numPr>
          <w:ilvl w:val="0"/>
          <w:numId w:val="85"/>
        </w:numPr>
        <w:rPr>
          <w:lang w:val="en-GB"/>
        </w:rPr>
      </w:pPr>
      <w:r w:rsidRPr="00BC5B05">
        <w:rPr>
          <w:lang w:val="en-GB"/>
        </w:rPr>
        <w:t xml:space="preserve">In the case of storage area surrender by more than one LNG User, </w:t>
      </w:r>
      <w:r w:rsidR="00BF1EB9" w:rsidRPr="00BC5B05">
        <w:rPr>
          <w:lang w:val="en-GB"/>
        </w:rPr>
        <w:t>applications will be evaluated by the Operator at a fist come first served bas</w:t>
      </w:r>
      <w:r w:rsidR="003919F3" w:rsidRPr="00BC5B05">
        <w:rPr>
          <w:lang w:val="en-GB"/>
        </w:rPr>
        <w:t>i</w:t>
      </w:r>
      <w:r w:rsidR="00BF1EB9" w:rsidRPr="00BC5B05">
        <w:rPr>
          <w:lang w:val="en-GB"/>
        </w:rPr>
        <w:t>s</w:t>
      </w:r>
    </w:p>
    <w:p w14:paraId="2030DADE" w14:textId="5944A268" w:rsidR="002D62DE" w:rsidRPr="00BC5B05" w:rsidRDefault="002D62DE" w:rsidP="00F8757B">
      <w:pPr>
        <w:pStyle w:val="1Char"/>
        <w:numPr>
          <w:ilvl w:val="0"/>
          <w:numId w:val="85"/>
        </w:numPr>
        <w:rPr>
          <w:lang w:val="en-GB"/>
        </w:rPr>
      </w:pPr>
      <w:r w:rsidRPr="00BC5B05">
        <w:rPr>
          <w:lang w:val="en-GB"/>
        </w:rPr>
        <w:t xml:space="preserve">The Provider retains all rights and obligations against the Operator, and in particular financial obligations, in accordance with the LNG </w:t>
      </w:r>
      <w:r w:rsidR="00EB61D0" w:rsidRPr="00BC5B05">
        <w:rPr>
          <w:lang w:val="en-GB"/>
        </w:rPr>
        <w:t>Agreement</w:t>
      </w:r>
      <w:r w:rsidRPr="00BC5B05">
        <w:rPr>
          <w:lang w:val="en-GB"/>
        </w:rPr>
        <w:t xml:space="preserve">, the NNGS Usage Tariff, and the tender </w:t>
      </w:r>
      <w:r w:rsidR="00F8757B" w:rsidRPr="00BC5B05">
        <w:rPr>
          <w:lang w:val="en-GB"/>
        </w:rPr>
        <w:t>procedure</w:t>
      </w:r>
      <w:r w:rsidRPr="00BC5B05">
        <w:rPr>
          <w:lang w:val="en-GB"/>
        </w:rPr>
        <w:t xml:space="preserve"> as per article [76A] with regard to the </w:t>
      </w:r>
      <w:r w:rsidR="00C8603B" w:rsidRPr="00BC5B05">
        <w:rPr>
          <w:lang w:val="en-GB"/>
        </w:rPr>
        <w:t>value</w:t>
      </w:r>
      <w:r w:rsidRPr="00BC5B05">
        <w:rPr>
          <w:lang w:val="en-GB"/>
        </w:rPr>
        <w:t xml:space="preserve"> and time period of the surrendered storage area that has not yet been booked by a third party in accordance with the provisions of this Chapter. </w:t>
      </w:r>
    </w:p>
    <w:p w14:paraId="0D492BC7" w14:textId="5CB1227E" w:rsidR="002D62DE" w:rsidRPr="00BC5B05" w:rsidRDefault="002D62DE" w:rsidP="00682CDA">
      <w:pPr>
        <w:pStyle w:val="1Char"/>
        <w:numPr>
          <w:ilvl w:val="0"/>
          <w:numId w:val="85"/>
        </w:numPr>
        <w:ind w:left="567" w:hanging="567"/>
        <w:rPr>
          <w:lang w:val="en-GB"/>
        </w:rPr>
      </w:pPr>
      <w:r w:rsidRPr="00BC5B05">
        <w:rPr>
          <w:lang w:val="en-GB"/>
        </w:rPr>
        <w:t xml:space="preserve">The Provider does not have the right to allocate the whole or part of the Surrendered Storage </w:t>
      </w:r>
      <w:r w:rsidR="00543DF0" w:rsidRPr="00BC5B05">
        <w:rPr>
          <w:lang w:val="en-GB"/>
        </w:rPr>
        <w:t xml:space="preserve">Space </w:t>
      </w:r>
      <w:r w:rsidRPr="00BC5B05">
        <w:rPr>
          <w:lang w:val="en-GB"/>
        </w:rPr>
        <w:t>on the secondary market according to the provisions of Article [73</w:t>
      </w:r>
      <w:r w:rsidRPr="00BC5B05">
        <w:rPr>
          <w:vertAlign w:val="superscript"/>
          <w:lang w:val="en-GB"/>
        </w:rPr>
        <w:t>A</w:t>
      </w:r>
      <w:r w:rsidRPr="00BC5B05">
        <w:rPr>
          <w:lang w:val="en-GB"/>
        </w:rPr>
        <w:t xml:space="preserve">], for the time period determined by the </w:t>
      </w:r>
      <w:r w:rsidR="00E25CD2" w:rsidRPr="00BC5B05">
        <w:rPr>
          <w:lang w:val="en-GB"/>
        </w:rPr>
        <w:t>s</w:t>
      </w:r>
      <w:r w:rsidRPr="00BC5B05">
        <w:rPr>
          <w:lang w:val="en-GB"/>
        </w:rPr>
        <w:t xml:space="preserve">tart Day and </w:t>
      </w:r>
      <w:r w:rsidR="00E25CD2" w:rsidRPr="00BC5B05">
        <w:rPr>
          <w:lang w:val="en-GB"/>
        </w:rPr>
        <w:t>e</w:t>
      </w:r>
      <w:r w:rsidRPr="00BC5B05">
        <w:rPr>
          <w:lang w:val="en-GB"/>
        </w:rPr>
        <w:t>nd Day of the Surrendered Storage Area Offer as per the Application.</w:t>
      </w:r>
    </w:p>
    <w:p w14:paraId="504D5998" w14:textId="77D17E2F" w:rsidR="00F30832" w:rsidRPr="00BC5B05" w:rsidRDefault="00F30832" w:rsidP="00682CDA">
      <w:pPr>
        <w:pStyle w:val="1Char"/>
        <w:numPr>
          <w:ilvl w:val="0"/>
          <w:numId w:val="85"/>
        </w:numPr>
        <w:ind w:left="567" w:hanging="567"/>
        <w:rPr>
          <w:lang w:val="en-GB"/>
        </w:rPr>
      </w:pPr>
      <w:r w:rsidRPr="00BC5B05">
        <w:rPr>
          <w:lang w:val="en-GB"/>
        </w:rPr>
        <w:t xml:space="preserve">In the case that the whole or part of the Surrendered Storage </w:t>
      </w:r>
      <w:r w:rsidR="00543DF0" w:rsidRPr="00BC5B05">
        <w:rPr>
          <w:lang w:val="en-GB"/>
        </w:rPr>
        <w:t xml:space="preserve">Space </w:t>
      </w:r>
      <w:r w:rsidRPr="00BC5B05">
        <w:rPr>
          <w:lang w:val="en-GB"/>
        </w:rPr>
        <w:t>is made available within the framework of the tender procedures as per articles [76A] and [76B], the Provider will be compensated by the Operator by an amount</w:t>
      </w:r>
      <w:r w:rsidR="00BC610A" w:rsidRPr="00BC5B05">
        <w:rPr>
          <w:lang w:val="en-GB"/>
        </w:rPr>
        <w:t xml:space="preserve"> calculated</w:t>
      </w:r>
      <w:r w:rsidRPr="00BC5B05">
        <w:rPr>
          <w:lang w:val="en-GB"/>
        </w:rPr>
        <w:t xml:space="preserve"> for each day of the surrender period as the product of the part of the Surrendered Storage </w:t>
      </w:r>
      <w:r w:rsidR="00543DF0" w:rsidRPr="00BC5B05">
        <w:rPr>
          <w:lang w:val="en-GB"/>
        </w:rPr>
        <w:t xml:space="preserve">Space </w:t>
      </w:r>
      <w:r w:rsidRPr="00BC5B05">
        <w:rPr>
          <w:lang w:val="en-GB"/>
        </w:rPr>
        <w:t xml:space="preserve">that has been booked, multiplied by the </w:t>
      </w:r>
      <w:del w:id="8750" w:author="BW" w:date="2021-07-06T12:01:00Z">
        <w:r w:rsidRPr="00BC5B05" w:rsidDel="004822E3">
          <w:rPr>
            <w:lang w:val="en-GB"/>
          </w:rPr>
          <w:delText>Threshold Price</w:delText>
        </w:r>
      </w:del>
      <w:ins w:id="8751" w:author="BW" w:date="2021-07-06T12:01:00Z">
        <w:r w:rsidR="004822E3" w:rsidRPr="00BC5B05">
          <w:rPr>
            <w:lang w:val="en-GB"/>
          </w:rPr>
          <w:t>price</w:t>
        </w:r>
      </w:ins>
      <w:r w:rsidRPr="00BC5B05">
        <w:rPr>
          <w:lang w:val="en-GB"/>
        </w:rPr>
        <w:t xml:space="preserve"> that the LNG User paid for its acquisition, and multiplied by the coefficient of 98%.  </w:t>
      </w:r>
    </w:p>
    <w:p w14:paraId="4272F2B0" w14:textId="77777777" w:rsidR="002D62DE" w:rsidRPr="00BC5B05" w:rsidRDefault="002D62DE" w:rsidP="00682CDA">
      <w:pPr>
        <w:pStyle w:val="1Char"/>
        <w:numPr>
          <w:ilvl w:val="0"/>
          <w:numId w:val="85"/>
        </w:numPr>
        <w:ind w:left="567" w:hanging="567"/>
        <w:rPr>
          <w:lang w:val="en-GB"/>
        </w:rPr>
      </w:pPr>
      <w:r w:rsidRPr="00BC5B05">
        <w:rPr>
          <w:lang w:val="en-GB"/>
        </w:rPr>
        <w:lastRenderedPageBreak/>
        <w:t xml:space="preserve">The Operator keeps a record in an electronic and editable format and for </w:t>
      </w:r>
      <w:proofErr w:type="gramStart"/>
      <w:r w:rsidRPr="00BC5B05">
        <w:rPr>
          <w:lang w:val="en-GB"/>
        </w:rPr>
        <w:t>a time period</w:t>
      </w:r>
      <w:proofErr w:type="gramEnd"/>
      <w:r w:rsidRPr="00BC5B05">
        <w:rPr>
          <w:lang w:val="en-GB"/>
        </w:rPr>
        <w:t xml:space="preserve"> of at least five (5) years, in which the following are included: </w:t>
      </w:r>
    </w:p>
    <w:p w14:paraId="4ED514F1" w14:textId="2ED824D2" w:rsidR="002D62DE" w:rsidRPr="00BC5B05" w:rsidRDefault="002D62DE" w:rsidP="00CE5D5D">
      <w:pPr>
        <w:pStyle w:val="10"/>
        <w:tabs>
          <w:tab w:val="clear" w:pos="900"/>
        </w:tabs>
        <w:ind w:left="993" w:hanging="426"/>
        <w:rPr>
          <w:lang w:val="en-GB"/>
        </w:rPr>
      </w:pPr>
      <w:r w:rsidRPr="00BC5B05">
        <w:rPr>
          <w:lang w:val="en-GB" w:bidi="en-US"/>
        </w:rPr>
        <w:t>Α)</w:t>
      </w:r>
      <w:r w:rsidRPr="00BC5B05">
        <w:rPr>
          <w:lang w:val="en-GB" w:bidi="en-US"/>
        </w:rPr>
        <w:tab/>
        <w:t xml:space="preserve">The volume of the Surrendered Storage </w:t>
      </w:r>
      <w:r w:rsidR="005A2FFB" w:rsidRPr="00BC5B05">
        <w:rPr>
          <w:lang w:val="en-GB" w:bidi="en-US"/>
        </w:rPr>
        <w:t xml:space="preserve">Space </w:t>
      </w:r>
      <w:r w:rsidRPr="00BC5B05">
        <w:rPr>
          <w:lang w:val="en-GB" w:bidi="en-US"/>
        </w:rPr>
        <w:t xml:space="preserve">and the </w:t>
      </w:r>
      <w:proofErr w:type="gramStart"/>
      <w:r w:rsidRPr="00BC5B05">
        <w:rPr>
          <w:lang w:val="en-GB" w:bidi="en-US"/>
        </w:rPr>
        <w:t>time period</w:t>
      </w:r>
      <w:proofErr w:type="gramEnd"/>
      <w:r w:rsidRPr="00BC5B05">
        <w:rPr>
          <w:lang w:val="en-GB" w:bidi="en-US"/>
        </w:rPr>
        <w:t xml:space="preserve"> for which it was surrendered to the Operator as per the procedure laid down in this article.</w:t>
      </w:r>
    </w:p>
    <w:p w14:paraId="5F913492" w14:textId="35094D41" w:rsidR="002D62DE" w:rsidRPr="00BC5B05" w:rsidRDefault="002D62DE" w:rsidP="00CE5D5D">
      <w:pPr>
        <w:pStyle w:val="10"/>
        <w:tabs>
          <w:tab w:val="clear" w:pos="900"/>
        </w:tabs>
        <w:ind w:left="993" w:hanging="426"/>
        <w:rPr>
          <w:lang w:val="en-GB"/>
        </w:rPr>
      </w:pPr>
      <w:r w:rsidRPr="00BC5B05">
        <w:rPr>
          <w:lang w:val="en-GB" w:bidi="en-US"/>
        </w:rPr>
        <w:t>B)</w:t>
      </w:r>
      <w:r w:rsidRPr="00BC5B05">
        <w:rPr>
          <w:lang w:val="en-GB" w:bidi="en-US"/>
        </w:rPr>
        <w:tab/>
        <w:t xml:space="preserve">That part of the Surrendered Storage </w:t>
      </w:r>
      <w:r w:rsidR="005A2FFB" w:rsidRPr="00BC5B05">
        <w:rPr>
          <w:lang w:val="en-GB" w:bidi="en-US"/>
        </w:rPr>
        <w:t xml:space="preserve">Space </w:t>
      </w:r>
      <w:r w:rsidRPr="00BC5B05">
        <w:rPr>
          <w:lang w:val="en-GB" w:bidi="en-US"/>
        </w:rPr>
        <w:t xml:space="preserve">booked by any third interested party, and the </w:t>
      </w:r>
      <w:proofErr w:type="gramStart"/>
      <w:r w:rsidRPr="00BC5B05">
        <w:rPr>
          <w:lang w:val="en-GB" w:bidi="en-US"/>
        </w:rPr>
        <w:t>time period</w:t>
      </w:r>
      <w:proofErr w:type="gramEnd"/>
      <w:r w:rsidRPr="00BC5B05">
        <w:rPr>
          <w:lang w:val="en-GB" w:bidi="en-US"/>
        </w:rPr>
        <w:t xml:space="preserve"> of the booking. </w:t>
      </w:r>
    </w:p>
    <w:p w14:paraId="609AA8C4" w14:textId="77777777" w:rsidR="002D62DE" w:rsidRPr="00BC5B05" w:rsidRDefault="002D62DE" w:rsidP="00CE5D5D">
      <w:pPr>
        <w:pStyle w:val="10"/>
        <w:tabs>
          <w:tab w:val="clear" w:pos="900"/>
        </w:tabs>
        <w:ind w:left="993" w:hanging="426"/>
        <w:rPr>
          <w:lang w:val="en-GB"/>
        </w:rPr>
      </w:pPr>
      <w:r w:rsidRPr="00BC5B05">
        <w:rPr>
          <w:lang w:val="en-GB" w:bidi="en-US"/>
        </w:rPr>
        <w:t>C)</w:t>
      </w:r>
      <w:r w:rsidRPr="00BC5B05">
        <w:rPr>
          <w:lang w:val="en-GB" w:bidi="en-US"/>
        </w:rPr>
        <w:tab/>
        <w:t>A list of LNG Users that surrendered storage space.</w:t>
      </w:r>
    </w:p>
    <w:p w14:paraId="28495E57" w14:textId="7B5ABE92" w:rsidR="002D62DE" w:rsidRPr="00BC5B05" w:rsidRDefault="00140B86" w:rsidP="00CE5D5D">
      <w:pPr>
        <w:pStyle w:val="10"/>
        <w:tabs>
          <w:tab w:val="clear" w:pos="900"/>
        </w:tabs>
        <w:ind w:left="993" w:hanging="426"/>
        <w:rPr>
          <w:lang w:val="en-GB" w:bidi="en-US"/>
        </w:rPr>
      </w:pPr>
      <w:r w:rsidRPr="00BC5B05">
        <w:rPr>
          <w:lang w:val="en-GB" w:bidi="en-US"/>
        </w:rPr>
        <w:t>D)</w:t>
      </w:r>
      <w:r w:rsidRPr="00BC5B05">
        <w:rPr>
          <w:lang w:val="en-GB" w:bidi="en-US"/>
        </w:rPr>
        <w:tab/>
        <w:t xml:space="preserve">The percentage of Surrendered Storage Space as a proportion of the total storage area (Temporary Storage Area and Additional Storage </w:t>
      </w:r>
      <w:r w:rsidR="005A2FFB" w:rsidRPr="00BC5B05">
        <w:rPr>
          <w:lang w:val="en-GB" w:bidi="en-US"/>
        </w:rPr>
        <w:t>Space</w:t>
      </w:r>
      <w:r w:rsidRPr="00BC5B05">
        <w:rPr>
          <w:lang w:val="en-GB" w:bidi="en-US"/>
        </w:rPr>
        <w:t xml:space="preserve">) for each LNG User that surrendered space and the corresponding </w:t>
      </w:r>
      <w:proofErr w:type="gramStart"/>
      <w:r w:rsidRPr="00BC5B05">
        <w:rPr>
          <w:lang w:val="en-GB" w:bidi="en-US"/>
        </w:rPr>
        <w:t>time period</w:t>
      </w:r>
      <w:proofErr w:type="gramEnd"/>
      <w:r w:rsidRPr="00BC5B05">
        <w:rPr>
          <w:lang w:val="en-GB" w:bidi="en-US"/>
        </w:rPr>
        <w:t>.</w:t>
      </w:r>
    </w:p>
    <w:p w14:paraId="634DE1EB" w14:textId="5816E2EA" w:rsidR="00316A19" w:rsidRPr="00BC5B05" w:rsidRDefault="00316A19" w:rsidP="004865ED">
      <w:pPr>
        <w:keepNext/>
        <w:keepLines/>
        <w:spacing w:before="240" w:after="60"/>
        <w:ind w:left="540" w:hanging="540"/>
        <w:contextualSpacing/>
        <w:jc w:val="center"/>
        <w:outlineLvl w:val="2"/>
        <w:rPr>
          <w:rFonts w:cs="Arial"/>
          <w:b/>
          <w:bCs/>
          <w:noProof/>
          <w:kern w:val="28"/>
          <w:sz w:val="28"/>
          <w:szCs w:val="32"/>
          <w:lang w:val="en-GB"/>
        </w:rPr>
      </w:pPr>
    </w:p>
    <w:p w14:paraId="5EE0645A" w14:textId="77777777" w:rsidR="00316A19" w:rsidRPr="00BC5B05" w:rsidRDefault="00316A19" w:rsidP="004865ED">
      <w:pPr>
        <w:keepNext/>
        <w:keepLines/>
        <w:spacing w:before="240" w:after="60"/>
        <w:ind w:left="540" w:hanging="540"/>
        <w:contextualSpacing/>
        <w:jc w:val="center"/>
        <w:outlineLvl w:val="2"/>
        <w:rPr>
          <w:rFonts w:cs="Arial"/>
          <w:b/>
          <w:bCs/>
          <w:noProof/>
          <w:kern w:val="28"/>
          <w:sz w:val="28"/>
          <w:szCs w:val="32"/>
          <w:lang w:val="en-GB"/>
        </w:rPr>
      </w:pPr>
      <w:bookmarkStart w:id="8752" w:name="_Toc76735004"/>
      <w:bookmarkStart w:id="8753" w:name="_Toc76742577"/>
      <w:r w:rsidRPr="00BC5B05">
        <w:rPr>
          <w:rFonts w:cs="Arial"/>
          <w:b/>
          <w:bCs/>
          <w:noProof/>
          <w:kern w:val="28"/>
          <w:sz w:val="28"/>
          <w:szCs w:val="32"/>
          <w:lang w:val="en-GB"/>
        </w:rPr>
        <w:t>Article 88</w:t>
      </w:r>
      <w:r w:rsidRPr="000A6781">
        <w:rPr>
          <w:rFonts w:cs="Arial"/>
          <w:b/>
          <w:bCs/>
          <w:noProof/>
          <w:kern w:val="28"/>
          <w:sz w:val="28"/>
          <w:szCs w:val="32"/>
          <w:vertAlign w:val="superscript"/>
          <w:lang w:val="en-GB"/>
        </w:rPr>
        <w:t>D</w:t>
      </w:r>
      <w:bookmarkEnd w:id="8752"/>
      <w:bookmarkEnd w:id="8753"/>
    </w:p>
    <w:p w14:paraId="6176B925" w14:textId="22EC68D1" w:rsidR="00316A19" w:rsidRPr="000A6781" w:rsidRDefault="00316A19" w:rsidP="000A6781">
      <w:pPr>
        <w:pStyle w:val="a0"/>
        <w:outlineLvl w:val="3"/>
        <w:rPr>
          <w:b w:val="0"/>
          <w:bCs w:val="0"/>
          <w:lang w:val="en-GB"/>
        </w:rPr>
      </w:pPr>
      <w:bookmarkStart w:id="8754" w:name="_Toc76735005"/>
      <w:bookmarkStart w:id="8755" w:name="_Toc76742578"/>
      <w:r w:rsidRPr="000A6781">
        <w:rPr>
          <w:lang w:val="en-GB"/>
        </w:rPr>
        <w:t xml:space="preserve">Return of LNG Gasification Capacity to the </w:t>
      </w:r>
      <w:r w:rsidR="00F30870" w:rsidRPr="000A6781">
        <w:rPr>
          <w:lang w:val="en-GB"/>
        </w:rPr>
        <w:t>Oper</w:t>
      </w:r>
      <w:r w:rsidRPr="000A6781">
        <w:rPr>
          <w:lang w:val="en-GB"/>
        </w:rPr>
        <w:t>ator</w:t>
      </w:r>
      <w:bookmarkEnd w:id="8754"/>
      <w:bookmarkEnd w:id="8755"/>
    </w:p>
    <w:p w14:paraId="22A9A23A" w14:textId="34281BAB" w:rsidR="00316A19" w:rsidRPr="00BC5B05" w:rsidRDefault="00316A19" w:rsidP="00316A19">
      <w:pPr>
        <w:pStyle w:val="10"/>
        <w:ind w:left="993" w:hanging="426"/>
        <w:rPr>
          <w:lang w:val="en-GB" w:bidi="en-US"/>
        </w:rPr>
      </w:pPr>
      <w:r w:rsidRPr="00BC5B05">
        <w:rPr>
          <w:lang w:val="en-GB" w:bidi="en-US"/>
        </w:rPr>
        <w:t xml:space="preserve">1. Each LNG User (Provider User) may return to the </w:t>
      </w:r>
      <w:r w:rsidR="00F30870" w:rsidRPr="00BC5B05">
        <w:rPr>
          <w:lang w:val="en-GB" w:bidi="en-US"/>
        </w:rPr>
        <w:t>Opera</w:t>
      </w:r>
      <w:r w:rsidRPr="00BC5B05">
        <w:rPr>
          <w:lang w:val="en-GB" w:bidi="en-US"/>
        </w:rPr>
        <w:t xml:space="preserve">tor, for disposal to all interested parties, all or part of the LNG Gasification Capacity he has </w:t>
      </w:r>
      <w:r w:rsidR="00F30870" w:rsidRPr="00BC5B05">
        <w:rPr>
          <w:lang w:val="en-GB" w:bidi="en-US"/>
        </w:rPr>
        <w:t>booked</w:t>
      </w:r>
      <w:r w:rsidRPr="00BC5B05">
        <w:rPr>
          <w:lang w:val="en-GB" w:bidi="en-US"/>
        </w:rPr>
        <w:t xml:space="preserve"> (Return</w:t>
      </w:r>
      <w:r w:rsidR="007F09DC" w:rsidRPr="00BC5B05">
        <w:rPr>
          <w:lang w:val="en-GB" w:bidi="en-US"/>
        </w:rPr>
        <w:t>ed</w:t>
      </w:r>
      <w:r w:rsidRPr="00BC5B05">
        <w:rPr>
          <w:lang w:val="en-GB" w:bidi="en-US"/>
        </w:rPr>
        <w:t xml:space="preserve"> LNG Gasification Capacity), for a specific period of time, in accordance with the provisions of this article.</w:t>
      </w:r>
      <w:r w:rsidR="007F09DC" w:rsidRPr="00BC5B05">
        <w:rPr>
          <w:lang w:val="en-GB" w:bidi="en-US"/>
        </w:rPr>
        <w:t xml:space="preserve"> </w:t>
      </w:r>
      <w:r w:rsidRPr="00BC5B05">
        <w:rPr>
          <w:lang w:val="en-GB" w:bidi="en-US"/>
        </w:rPr>
        <w:t xml:space="preserve">The return of LNG Gasification Capacity is carried out jointly with the return of the respective </w:t>
      </w:r>
      <w:r w:rsidR="00BA12B4" w:rsidRPr="00BC5B05">
        <w:rPr>
          <w:lang w:val="en-GB" w:bidi="en-US"/>
        </w:rPr>
        <w:t>booke</w:t>
      </w:r>
      <w:r w:rsidRPr="00BC5B05">
        <w:rPr>
          <w:lang w:val="en-GB" w:bidi="en-US"/>
        </w:rPr>
        <w:t>d Delivery Capacity on a</w:t>
      </w:r>
      <w:r w:rsidR="00BA12B4" w:rsidRPr="00BC5B05">
        <w:rPr>
          <w:lang w:val="en-GB" w:bidi="en-US"/>
        </w:rPr>
        <w:t xml:space="preserve"> Firm Basis</w:t>
      </w:r>
      <w:r w:rsidRPr="00BC5B05">
        <w:rPr>
          <w:lang w:val="en-GB" w:bidi="en-US"/>
        </w:rPr>
        <w:t xml:space="preserve"> at the LNG Entry Point, acc</w:t>
      </w:r>
      <w:r w:rsidR="00BA12B4" w:rsidRPr="00BC5B05">
        <w:rPr>
          <w:lang w:val="en-GB" w:bidi="en-US"/>
        </w:rPr>
        <w:t>ording to article [21AC], as Bundled</w:t>
      </w:r>
      <w:r w:rsidRPr="00BC5B05">
        <w:rPr>
          <w:lang w:val="en-GB" w:bidi="en-US"/>
        </w:rPr>
        <w:t xml:space="preserve"> LNG Capacity.</w:t>
      </w:r>
      <w:r w:rsidR="00050194" w:rsidRPr="00BC5B05">
        <w:rPr>
          <w:lang w:val="en-GB" w:bidi="en-US"/>
        </w:rPr>
        <w:t xml:space="preserve"> </w:t>
      </w:r>
    </w:p>
    <w:p w14:paraId="60C1401E" w14:textId="368C0230" w:rsidR="00316A19" w:rsidRPr="00BC5B05" w:rsidRDefault="00316A19" w:rsidP="00316A19">
      <w:pPr>
        <w:pStyle w:val="10"/>
        <w:ind w:left="993" w:hanging="426"/>
        <w:rPr>
          <w:lang w:val="en-GB" w:bidi="en-US"/>
        </w:rPr>
      </w:pPr>
      <w:r w:rsidRPr="00BC5B05">
        <w:rPr>
          <w:lang w:val="en-GB" w:bidi="en-US"/>
        </w:rPr>
        <w:t>2. The Tra</w:t>
      </w:r>
      <w:r w:rsidR="00050194" w:rsidRPr="00BC5B05">
        <w:rPr>
          <w:lang w:val="en-GB" w:bidi="en-US"/>
        </w:rPr>
        <w:t>nsmission</w:t>
      </w:r>
      <w:r w:rsidRPr="00BC5B05">
        <w:rPr>
          <w:lang w:val="en-GB" w:bidi="en-US"/>
        </w:rPr>
        <w:t xml:space="preserve"> User may not return and the </w:t>
      </w:r>
      <w:r w:rsidR="00050194" w:rsidRPr="00BC5B05">
        <w:rPr>
          <w:lang w:val="en-GB" w:bidi="en-US"/>
        </w:rPr>
        <w:t>Operator</w:t>
      </w:r>
      <w:r w:rsidRPr="00BC5B05">
        <w:rPr>
          <w:lang w:val="en-GB" w:bidi="en-US"/>
        </w:rPr>
        <w:t xml:space="preserve"> does not accept the return of all or part of the Returned LNG Gas</w:t>
      </w:r>
      <w:r w:rsidR="00050194" w:rsidRPr="00BC5B05">
        <w:rPr>
          <w:lang w:val="en-GB" w:bidi="en-US"/>
        </w:rPr>
        <w:t>ification Capacity in case the rest of the</w:t>
      </w:r>
      <w:r w:rsidRPr="00BC5B05">
        <w:rPr>
          <w:lang w:val="en-GB" w:bidi="en-US"/>
        </w:rPr>
        <w:t xml:space="preserve"> LNG User</w:t>
      </w:r>
      <w:r w:rsidR="00050194" w:rsidRPr="00BC5B05">
        <w:rPr>
          <w:lang w:val="en-GB" w:bidi="en-US"/>
        </w:rPr>
        <w:t>’s</w:t>
      </w:r>
      <w:r w:rsidRPr="00BC5B05">
        <w:rPr>
          <w:lang w:val="en-GB" w:bidi="en-US"/>
        </w:rPr>
        <w:t xml:space="preserve"> LNG Gasification Capacity, without taking into account the part to be returned, is less than the Minimum Gasification </w:t>
      </w:r>
      <w:r w:rsidR="00050194" w:rsidRPr="00BC5B05">
        <w:rPr>
          <w:lang w:val="en-GB" w:bidi="en-US"/>
        </w:rPr>
        <w:t xml:space="preserve">Capacity </w:t>
      </w:r>
      <w:r w:rsidRPr="00BC5B05">
        <w:rPr>
          <w:lang w:val="en-GB" w:bidi="en-US"/>
        </w:rPr>
        <w:t>of the LNG User</w:t>
      </w:r>
      <w:r w:rsidR="00742A88" w:rsidRPr="00BC5B05">
        <w:rPr>
          <w:lang w:val="en-GB" w:bidi="en-US"/>
        </w:rPr>
        <w:t xml:space="preserve"> or</w:t>
      </w:r>
      <w:r w:rsidRPr="00BC5B05">
        <w:rPr>
          <w:lang w:val="en-GB" w:bidi="en-US"/>
        </w:rPr>
        <w:t xml:space="preserve"> has either been </w:t>
      </w:r>
      <w:r w:rsidR="00742A88" w:rsidRPr="00BC5B05">
        <w:rPr>
          <w:lang w:val="en-GB" w:bidi="en-US"/>
        </w:rPr>
        <w:t>book</w:t>
      </w:r>
      <w:r w:rsidRPr="00BC5B05">
        <w:rPr>
          <w:lang w:val="en-GB" w:bidi="en-US"/>
        </w:rPr>
        <w:t>ed for a period of one (1) Day or has been registered as an offer on the secondary market in accordance with the provisions of articles [73], [73A] and [73B] and for the period thereof.</w:t>
      </w:r>
    </w:p>
    <w:p w14:paraId="70C5AFD0" w14:textId="16700EDB" w:rsidR="00316A19" w:rsidRPr="00BC5B05" w:rsidRDefault="00316A19" w:rsidP="00316A19">
      <w:pPr>
        <w:pStyle w:val="10"/>
        <w:ind w:left="993" w:hanging="426"/>
        <w:rPr>
          <w:lang w:val="en-GB" w:bidi="en-US"/>
        </w:rPr>
      </w:pPr>
      <w:r w:rsidRPr="00BC5B05">
        <w:rPr>
          <w:lang w:val="en-GB" w:bidi="en-US"/>
        </w:rPr>
        <w:t xml:space="preserve">3. The LNG Provider User must submit a written request to the </w:t>
      </w:r>
      <w:r w:rsidR="00742A88" w:rsidRPr="00BC5B05">
        <w:rPr>
          <w:lang w:val="en-GB" w:bidi="en-US"/>
        </w:rPr>
        <w:t>Operator</w:t>
      </w:r>
      <w:r w:rsidRPr="00BC5B05">
        <w:rPr>
          <w:lang w:val="en-GB" w:bidi="en-US"/>
        </w:rPr>
        <w:t>, in accordance with the "LNG Gasification Capacity Return Application", which is published in the Electronic Information System. The application must state:</w:t>
      </w:r>
    </w:p>
    <w:p w14:paraId="6AF6B47F" w14:textId="54690118" w:rsidR="00316A19" w:rsidRPr="00BC5B05" w:rsidRDefault="00316A19" w:rsidP="00316A19">
      <w:pPr>
        <w:pStyle w:val="10"/>
        <w:ind w:left="993" w:hanging="426"/>
        <w:rPr>
          <w:lang w:val="en-GB" w:bidi="en-US"/>
        </w:rPr>
      </w:pPr>
      <w:r w:rsidRPr="00BC5B05">
        <w:rPr>
          <w:lang w:val="en-GB" w:bidi="en-US"/>
        </w:rPr>
        <w:t>A) The size of LNG Gasification Capacity per Approved LNG Application, which may not exceed the siz</w:t>
      </w:r>
      <w:r w:rsidR="00F50692" w:rsidRPr="00BC5B05">
        <w:rPr>
          <w:lang w:val="en-GB" w:bidi="en-US"/>
        </w:rPr>
        <w:t>e of LNG Gasification Capacity booked</w:t>
      </w:r>
      <w:r w:rsidRPr="00BC5B05">
        <w:rPr>
          <w:lang w:val="en-GB" w:bidi="en-US"/>
        </w:rPr>
        <w:t xml:space="preserve"> through this Approved Application.</w:t>
      </w:r>
    </w:p>
    <w:p w14:paraId="157768BF" w14:textId="6AE9581B" w:rsidR="00316A19" w:rsidRPr="00BC5B05" w:rsidRDefault="00316A19" w:rsidP="00316A19">
      <w:pPr>
        <w:pStyle w:val="10"/>
        <w:ind w:left="993" w:hanging="426"/>
        <w:rPr>
          <w:lang w:val="en-GB" w:bidi="en-US"/>
        </w:rPr>
      </w:pPr>
      <w:r w:rsidRPr="00BC5B05">
        <w:rPr>
          <w:lang w:val="en-GB" w:bidi="en-US"/>
        </w:rPr>
        <w:t xml:space="preserve">B) Approved LNG Application through which the above size has been </w:t>
      </w:r>
      <w:r w:rsidR="00F50692" w:rsidRPr="00BC5B05">
        <w:rPr>
          <w:lang w:val="en-GB" w:bidi="en-US"/>
        </w:rPr>
        <w:t>booked</w:t>
      </w:r>
      <w:r w:rsidRPr="00BC5B05">
        <w:rPr>
          <w:lang w:val="en-GB" w:bidi="en-US"/>
        </w:rPr>
        <w:t xml:space="preserve"> and</w:t>
      </w:r>
    </w:p>
    <w:p w14:paraId="20FA1D90" w14:textId="77777777" w:rsidR="00316A19" w:rsidRPr="00BC5B05" w:rsidRDefault="00316A19" w:rsidP="00316A19">
      <w:pPr>
        <w:pStyle w:val="10"/>
        <w:ind w:left="993" w:hanging="426"/>
        <w:rPr>
          <w:lang w:val="en-GB" w:bidi="en-US"/>
        </w:rPr>
      </w:pPr>
      <w:r w:rsidRPr="00BC5B05">
        <w:rPr>
          <w:lang w:val="en-GB" w:bidi="en-US"/>
        </w:rPr>
        <w:t>C) The start day and the end day of the disposal of the Returned LNG Gasification Capacity.</w:t>
      </w:r>
    </w:p>
    <w:p w14:paraId="364CDD4D" w14:textId="77777777" w:rsidR="00316A19" w:rsidRPr="00BC5B05" w:rsidRDefault="00316A19" w:rsidP="00316A19">
      <w:pPr>
        <w:pStyle w:val="10"/>
        <w:ind w:left="993" w:hanging="426"/>
        <w:rPr>
          <w:lang w:val="en-GB" w:bidi="en-US"/>
        </w:rPr>
      </w:pPr>
      <w:r w:rsidRPr="00BC5B05">
        <w:rPr>
          <w:lang w:val="en-GB" w:bidi="en-US"/>
        </w:rPr>
        <w:t>4. The LNG Gasification Capacity Return Application is submitted until 8:00 of the previous day from the Day of commencement of the return of the returned size.</w:t>
      </w:r>
    </w:p>
    <w:p w14:paraId="3DD2B175" w14:textId="77777777" w:rsidR="00316A19" w:rsidRPr="00BC5B05" w:rsidRDefault="00316A19" w:rsidP="00316A19">
      <w:pPr>
        <w:pStyle w:val="10"/>
        <w:ind w:left="993" w:hanging="426"/>
        <w:rPr>
          <w:lang w:val="en-GB" w:bidi="en-US"/>
        </w:rPr>
      </w:pPr>
      <w:r w:rsidRPr="00BC5B05">
        <w:rPr>
          <w:lang w:val="en-GB" w:bidi="en-US"/>
        </w:rPr>
        <w:lastRenderedPageBreak/>
        <w:t>5. The expiration date of the disposal of the Returned LNG Gasification Capacity is, at the latest, the Expiration Day of the relevant Approved LNG Application through which it has been committed.</w:t>
      </w:r>
    </w:p>
    <w:p w14:paraId="56EEB137" w14:textId="22C2DB37" w:rsidR="00316A19" w:rsidRPr="00BC5B05" w:rsidRDefault="00316A19" w:rsidP="00316A19">
      <w:pPr>
        <w:pStyle w:val="10"/>
        <w:ind w:left="993" w:hanging="426"/>
        <w:rPr>
          <w:lang w:val="en-GB" w:bidi="en-US"/>
        </w:rPr>
      </w:pPr>
      <w:r w:rsidRPr="00BC5B05">
        <w:rPr>
          <w:lang w:val="en-GB" w:bidi="en-US"/>
        </w:rPr>
        <w:t xml:space="preserve">6. The </w:t>
      </w:r>
      <w:r w:rsidR="006C70E7" w:rsidRPr="00BC5B05">
        <w:rPr>
          <w:lang w:val="en-GB" w:bidi="en-US"/>
        </w:rPr>
        <w:t>Operator</w:t>
      </w:r>
      <w:r w:rsidRPr="00BC5B05">
        <w:rPr>
          <w:lang w:val="en-GB" w:bidi="en-US"/>
        </w:rPr>
        <w:t xml:space="preserve"> within the next working day from the Day of submission of the application of the Providing User, decides and informs the Providing User in writing regarding the acceptance or rejection of the application, if it does not comply with the pro</w:t>
      </w:r>
      <w:r w:rsidR="000B2B74" w:rsidRPr="00BC5B05">
        <w:rPr>
          <w:lang w:val="en-GB" w:bidi="en-US"/>
        </w:rPr>
        <w:t>visions of paragraph [3] of this</w:t>
      </w:r>
      <w:r w:rsidRPr="00BC5B05">
        <w:rPr>
          <w:lang w:val="en-GB" w:bidi="en-US"/>
        </w:rPr>
        <w:t xml:space="preserve"> article.</w:t>
      </w:r>
    </w:p>
    <w:p w14:paraId="1E117169" w14:textId="7A0EC94A" w:rsidR="00316A19" w:rsidRPr="00BC5B05" w:rsidRDefault="00316A19" w:rsidP="00316A19">
      <w:pPr>
        <w:pStyle w:val="10"/>
        <w:ind w:left="993" w:hanging="426"/>
        <w:rPr>
          <w:lang w:val="en-GB" w:bidi="en-US"/>
        </w:rPr>
      </w:pPr>
      <w:r w:rsidRPr="00BC5B05">
        <w:rPr>
          <w:lang w:val="en-GB" w:bidi="en-US"/>
        </w:rPr>
        <w:t xml:space="preserve">7. In case of acceptance of the application, the Returned LNG Gasification Capacity is counted in the available LNG Installation Gasification Capacity and is available to all interested parties. The </w:t>
      </w:r>
      <w:r w:rsidR="000B2B74" w:rsidRPr="00BC5B05">
        <w:rPr>
          <w:lang w:val="en-GB" w:bidi="en-US"/>
        </w:rPr>
        <w:t xml:space="preserve">Operator </w:t>
      </w:r>
      <w:r w:rsidRPr="00BC5B05">
        <w:rPr>
          <w:lang w:val="en-GB" w:bidi="en-US"/>
        </w:rPr>
        <w:t xml:space="preserve">updates the LNG Facility Gasification Capacity available to LNG Users </w:t>
      </w:r>
      <w:r w:rsidR="000B2B74" w:rsidRPr="00BC5B05">
        <w:rPr>
          <w:lang w:val="en-GB" w:bidi="en-US"/>
        </w:rPr>
        <w:t>for booking,</w:t>
      </w:r>
      <w:r w:rsidR="00CB3E6A" w:rsidRPr="00BC5B05">
        <w:rPr>
          <w:lang w:val="en-GB" w:bidi="en-US"/>
        </w:rPr>
        <w:t xml:space="preserve"> in</w:t>
      </w:r>
      <w:r w:rsidRPr="00BC5B05">
        <w:rPr>
          <w:lang w:val="en-GB" w:bidi="en-US"/>
        </w:rPr>
        <w:t xml:space="preserve"> the Electronic Information System.</w:t>
      </w:r>
    </w:p>
    <w:p w14:paraId="1E38883D" w14:textId="31932B81" w:rsidR="00316A19" w:rsidRPr="00BC5B05" w:rsidRDefault="00316A19" w:rsidP="00316A19">
      <w:pPr>
        <w:pStyle w:val="10"/>
        <w:ind w:left="993" w:hanging="426"/>
        <w:rPr>
          <w:lang w:val="en-GB" w:bidi="en-US"/>
        </w:rPr>
      </w:pPr>
      <w:r w:rsidRPr="00BC5B05">
        <w:rPr>
          <w:lang w:val="en-GB" w:bidi="en-US"/>
        </w:rPr>
        <w:t>8. In case of Return of LNG Gasifica</w:t>
      </w:r>
      <w:r w:rsidR="00CB3E6A" w:rsidRPr="00BC5B05">
        <w:rPr>
          <w:lang w:val="en-GB" w:bidi="en-US"/>
        </w:rPr>
        <w:t>tion Capacity by more than one</w:t>
      </w:r>
      <w:r w:rsidRPr="00BC5B05">
        <w:rPr>
          <w:lang w:val="en-GB" w:bidi="en-US"/>
        </w:rPr>
        <w:t xml:space="preserve"> Users, the </w:t>
      </w:r>
      <w:r w:rsidR="00CB3E6A" w:rsidRPr="00BC5B05">
        <w:rPr>
          <w:lang w:val="en-GB" w:bidi="en-US"/>
        </w:rPr>
        <w:t>Operator</w:t>
      </w:r>
      <w:r w:rsidRPr="00BC5B05">
        <w:rPr>
          <w:lang w:val="en-GB" w:bidi="en-US"/>
        </w:rPr>
        <w:t xml:space="preserve"> </w:t>
      </w:r>
      <w:r w:rsidR="00CB3E6A" w:rsidRPr="00BC5B05">
        <w:rPr>
          <w:lang w:val="en-GB" w:bidi="en-US"/>
        </w:rPr>
        <w:t>keeps a</w:t>
      </w:r>
      <w:r w:rsidRPr="00BC5B05">
        <w:rPr>
          <w:lang w:val="en-GB" w:bidi="en-US"/>
        </w:rPr>
        <w:t xml:space="preserve"> time priority of </w:t>
      </w:r>
      <w:r w:rsidR="00CB3E6A" w:rsidRPr="00BC5B05">
        <w:rPr>
          <w:lang w:val="en-GB" w:bidi="en-US"/>
        </w:rPr>
        <w:t xml:space="preserve">the </w:t>
      </w:r>
      <w:r w:rsidRPr="00BC5B05">
        <w:rPr>
          <w:lang w:val="en-GB" w:bidi="en-US"/>
        </w:rPr>
        <w:t>submitt</w:t>
      </w:r>
      <w:r w:rsidR="00CB3E6A" w:rsidRPr="00BC5B05">
        <w:rPr>
          <w:lang w:val="en-GB" w:bidi="en-US"/>
        </w:rPr>
        <w:t>ed</w:t>
      </w:r>
      <w:r w:rsidRPr="00BC5B05">
        <w:rPr>
          <w:lang w:val="en-GB" w:bidi="en-US"/>
        </w:rPr>
        <w:t xml:space="preserve"> requests.</w:t>
      </w:r>
    </w:p>
    <w:p w14:paraId="79CF3D63" w14:textId="50FA2817" w:rsidR="00316A19" w:rsidRPr="00BC5B05" w:rsidRDefault="00316A19" w:rsidP="00316A19">
      <w:pPr>
        <w:pStyle w:val="10"/>
        <w:ind w:left="993" w:hanging="426"/>
        <w:rPr>
          <w:lang w:val="en-GB" w:bidi="en-US"/>
        </w:rPr>
      </w:pPr>
      <w:r w:rsidRPr="00BC5B05">
        <w:rPr>
          <w:lang w:val="en-GB" w:bidi="en-US"/>
        </w:rPr>
        <w:t xml:space="preserve">9. The Provider User retains all its rights and obligations towards the </w:t>
      </w:r>
      <w:r w:rsidR="00440203" w:rsidRPr="00BC5B05">
        <w:rPr>
          <w:lang w:val="en-GB" w:bidi="en-US"/>
        </w:rPr>
        <w:t>Operator</w:t>
      </w:r>
      <w:r w:rsidRPr="00BC5B05">
        <w:rPr>
          <w:lang w:val="en-GB" w:bidi="en-US"/>
        </w:rPr>
        <w:t>, especially the financial ones according to the LNG Contract and the N</w:t>
      </w:r>
      <w:r w:rsidR="00440203" w:rsidRPr="00BC5B05">
        <w:rPr>
          <w:lang w:val="en-GB" w:bidi="en-US"/>
        </w:rPr>
        <w:t>GTS</w:t>
      </w:r>
      <w:r w:rsidRPr="00BC5B05">
        <w:rPr>
          <w:lang w:val="en-GB" w:bidi="en-US"/>
        </w:rPr>
        <w:t xml:space="preserve"> </w:t>
      </w:r>
      <w:r w:rsidR="00440203" w:rsidRPr="00BC5B05">
        <w:rPr>
          <w:lang w:val="en-GB" w:bidi="en-US"/>
        </w:rPr>
        <w:t>Tariffs</w:t>
      </w:r>
      <w:r w:rsidRPr="00BC5B05">
        <w:rPr>
          <w:lang w:val="en-GB" w:bidi="en-US"/>
        </w:rPr>
        <w:t>, to the extent and for the period that the Return LNG Gasification Capacity has not been committed by another LNG User in accordance with the provisions of Article [8].</w:t>
      </w:r>
    </w:p>
    <w:p w14:paraId="1E72E5C5" w14:textId="7BADF370" w:rsidR="00316A19" w:rsidRPr="00BC5B05" w:rsidRDefault="00316A19" w:rsidP="00316A19">
      <w:pPr>
        <w:pStyle w:val="10"/>
        <w:ind w:left="993" w:hanging="426"/>
        <w:rPr>
          <w:lang w:val="en-GB" w:bidi="en-US"/>
        </w:rPr>
      </w:pPr>
      <w:r w:rsidRPr="00BC5B05">
        <w:rPr>
          <w:lang w:val="en-GB" w:bidi="en-US"/>
        </w:rPr>
        <w:t xml:space="preserve">10. The Provider User is not entitled to have </w:t>
      </w:r>
      <w:r w:rsidR="002E3639" w:rsidRPr="00BC5B05">
        <w:rPr>
          <w:lang w:val="en-GB" w:bidi="en-US"/>
        </w:rPr>
        <w:t xml:space="preserve">set </w:t>
      </w:r>
      <w:r w:rsidRPr="00BC5B05">
        <w:rPr>
          <w:lang w:val="en-GB" w:bidi="en-US"/>
        </w:rPr>
        <w:t>all or part of the Returned LNG Gasification Capacity in the secondary concerns as defined in articles [73], [73A] and [73B] and for the period determined by the Starting Day and Expiry date according to the LNG Gasification Capacity Return Application.</w:t>
      </w:r>
    </w:p>
    <w:p w14:paraId="38E57223" w14:textId="78CEF21B" w:rsidR="00316A19" w:rsidRPr="00BC5B05" w:rsidRDefault="00316A19" w:rsidP="00316A19">
      <w:pPr>
        <w:pStyle w:val="10"/>
        <w:ind w:left="993" w:hanging="426"/>
        <w:rPr>
          <w:lang w:val="en-GB" w:bidi="en-US"/>
        </w:rPr>
      </w:pPr>
      <w:r w:rsidRPr="00BC5B05">
        <w:rPr>
          <w:lang w:val="en-GB" w:bidi="en-US"/>
        </w:rPr>
        <w:t xml:space="preserve">11. After the signing of the Approved LNG Application between the </w:t>
      </w:r>
      <w:r w:rsidR="002E3639" w:rsidRPr="00BC5B05">
        <w:rPr>
          <w:lang w:val="en-GB" w:bidi="en-US"/>
        </w:rPr>
        <w:t>Operator</w:t>
      </w:r>
      <w:r w:rsidRPr="00BC5B05">
        <w:rPr>
          <w:lang w:val="en-GB" w:bidi="en-US"/>
        </w:rPr>
        <w:t xml:space="preserve"> and the interested User for the </w:t>
      </w:r>
      <w:r w:rsidR="002E3639" w:rsidRPr="00BC5B05">
        <w:rPr>
          <w:lang w:val="en-GB" w:bidi="en-US"/>
        </w:rPr>
        <w:t>booking</w:t>
      </w:r>
      <w:r w:rsidRPr="00BC5B05">
        <w:rPr>
          <w:lang w:val="en-GB" w:bidi="en-US"/>
        </w:rPr>
        <w:t xml:space="preserve"> of all or part of the Returned LNG Gasification Capacity, the </w:t>
      </w:r>
      <w:r w:rsidR="002E3639" w:rsidRPr="00BC5B05">
        <w:rPr>
          <w:lang w:val="en-GB" w:bidi="en-US"/>
        </w:rPr>
        <w:t>Operator</w:t>
      </w:r>
      <w:r w:rsidRPr="00BC5B05">
        <w:rPr>
          <w:lang w:val="en-GB" w:bidi="en-US"/>
        </w:rPr>
        <w:t xml:space="preserve"> reduces the LNG Gasification Capacity of the Providing User by the interested party, period of time to which the Approved LNG Application relates and informs the Providing User in writing.</w:t>
      </w:r>
      <w:r w:rsidR="002E3639" w:rsidRPr="00BC5B05">
        <w:rPr>
          <w:lang w:val="en-GB" w:bidi="en-US"/>
        </w:rPr>
        <w:t xml:space="preserve"> </w:t>
      </w:r>
    </w:p>
    <w:p w14:paraId="55586BB3" w14:textId="67B2BC85" w:rsidR="00316A19" w:rsidRPr="00BC5B05" w:rsidRDefault="00316A19" w:rsidP="00316A19">
      <w:pPr>
        <w:pStyle w:val="10"/>
        <w:ind w:left="993" w:hanging="426"/>
        <w:rPr>
          <w:lang w:val="en-GB" w:bidi="en-US"/>
        </w:rPr>
      </w:pPr>
      <w:r w:rsidRPr="00BC5B05">
        <w:rPr>
          <w:lang w:val="en-GB" w:bidi="en-US"/>
        </w:rPr>
        <w:t xml:space="preserve">12. The </w:t>
      </w:r>
      <w:r w:rsidR="002E3639" w:rsidRPr="00BC5B05">
        <w:rPr>
          <w:lang w:val="en-GB" w:bidi="en-US"/>
        </w:rPr>
        <w:t>Operator</w:t>
      </w:r>
      <w:r w:rsidRPr="00BC5B05">
        <w:rPr>
          <w:lang w:val="en-GB" w:bidi="en-US"/>
        </w:rPr>
        <w:t xml:space="preserve"> keeps a file in electronic and editable form for a period of at least five (5) years, which includes at least the following:</w:t>
      </w:r>
    </w:p>
    <w:p w14:paraId="3C289AB4" w14:textId="3BE25737" w:rsidR="00316A19" w:rsidRPr="00BC5B05" w:rsidRDefault="00316A19" w:rsidP="00316A19">
      <w:pPr>
        <w:pStyle w:val="10"/>
        <w:ind w:left="993" w:hanging="426"/>
        <w:rPr>
          <w:lang w:val="en-GB" w:bidi="en-US"/>
        </w:rPr>
      </w:pPr>
      <w:r w:rsidRPr="00BC5B05">
        <w:rPr>
          <w:lang w:val="en-GB" w:bidi="en-US"/>
        </w:rPr>
        <w:t xml:space="preserve">A) The size of the Returned LNG Gasification Capacity, and the period for which it was returned to the </w:t>
      </w:r>
      <w:r w:rsidR="000C3461" w:rsidRPr="00BC5B05">
        <w:rPr>
          <w:lang w:val="en-GB" w:bidi="en-US"/>
        </w:rPr>
        <w:t>Operator</w:t>
      </w:r>
      <w:r w:rsidRPr="00BC5B05">
        <w:rPr>
          <w:lang w:val="en-GB" w:bidi="en-US"/>
        </w:rPr>
        <w:t xml:space="preserve"> in accordance with the procedure of this article.</w:t>
      </w:r>
    </w:p>
    <w:p w14:paraId="7CC3BBB6" w14:textId="532A9197" w:rsidR="00316A19" w:rsidRPr="00BC5B05" w:rsidRDefault="00316A19" w:rsidP="00316A19">
      <w:pPr>
        <w:pStyle w:val="10"/>
        <w:ind w:left="993" w:hanging="426"/>
        <w:rPr>
          <w:lang w:val="en-GB" w:bidi="en-US"/>
        </w:rPr>
      </w:pPr>
      <w:r w:rsidRPr="00BC5B05">
        <w:rPr>
          <w:lang w:val="en-GB" w:bidi="en-US"/>
        </w:rPr>
        <w:t xml:space="preserve">B) The part of the Returned LNG Gasification Capacity which is </w:t>
      </w:r>
      <w:del w:id="8756" w:author="BW" w:date="2021-07-09T16:09:00Z">
        <w:r w:rsidR="000C3461" w:rsidRPr="00BC5B05" w:rsidDel="00CD2A49">
          <w:rPr>
            <w:lang w:val="en-GB" w:bidi="en-US"/>
          </w:rPr>
          <w:delText>bookee</w:delText>
        </w:r>
        <w:r w:rsidRPr="00BC5B05" w:rsidDel="00CD2A49">
          <w:rPr>
            <w:lang w:val="en-GB" w:bidi="en-US"/>
          </w:rPr>
          <w:delText>d</w:delText>
        </w:r>
      </w:del>
      <w:ins w:id="8757" w:author="BW" w:date="2021-07-09T16:09:00Z">
        <w:r w:rsidR="00CD2A49" w:rsidRPr="00BC5B05">
          <w:rPr>
            <w:lang w:val="en-GB" w:bidi="en-US"/>
          </w:rPr>
          <w:t>booked</w:t>
        </w:r>
      </w:ins>
      <w:r w:rsidRPr="00BC5B05">
        <w:rPr>
          <w:lang w:val="en-GB" w:bidi="en-US"/>
        </w:rPr>
        <w:t xml:space="preserve"> by an interested pa</w:t>
      </w:r>
      <w:r w:rsidR="000C3461" w:rsidRPr="00BC5B05">
        <w:rPr>
          <w:lang w:val="en-GB" w:bidi="en-US"/>
        </w:rPr>
        <w:t xml:space="preserve">rty and the </w:t>
      </w:r>
      <w:proofErr w:type="gramStart"/>
      <w:r w:rsidR="000C3461" w:rsidRPr="00BC5B05">
        <w:rPr>
          <w:lang w:val="en-GB" w:bidi="en-US"/>
        </w:rPr>
        <w:t>time period</w:t>
      </w:r>
      <w:proofErr w:type="gramEnd"/>
      <w:r w:rsidR="000C3461" w:rsidRPr="00BC5B05">
        <w:rPr>
          <w:lang w:val="en-GB" w:bidi="en-US"/>
        </w:rPr>
        <w:t xml:space="preserve"> of the booking</w:t>
      </w:r>
      <w:r w:rsidRPr="00BC5B05">
        <w:rPr>
          <w:lang w:val="en-GB" w:bidi="en-US"/>
        </w:rPr>
        <w:t>.</w:t>
      </w:r>
    </w:p>
    <w:p w14:paraId="010C1C3B" w14:textId="4BE55910" w:rsidR="00316A19" w:rsidRPr="00BC5B05" w:rsidRDefault="00316A19" w:rsidP="00316A19">
      <w:pPr>
        <w:pStyle w:val="10"/>
        <w:tabs>
          <w:tab w:val="clear" w:pos="900"/>
        </w:tabs>
        <w:ind w:left="993" w:hanging="426"/>
        <w:rPr>
          <w:lang w:val="en-GB" w:bidi="en-US"/>
        </w:rPr>
      </w:pPr>
      <w:r w:rsidRPr="00BC5B05">
        <w:rPr>
          <w:lang w:val="en-GB" w:bidi="en-US"/>
        </w:rPr>
        <w:t xml:space="preserve">C) </w:t>
      </w:r>
      <w:r w:rsidR="000C3461" w:rsidRPr="00BC5B05">
        <w:rPr>
          <w:lang w:val="en-GB" w:bidi="en-US"/>
        </w:rPr>
        <w:t>The</w:t>
      </w:r>
      <w:r w:rsidRPr="00BC5B05">
        <w:rPr>
          <w:lang w:val="en-GB" w:bidi="en-US"/>
        </w:rPr>
        <w:t xml:space="preserve"> LNG Users who made a return.</w:t>
      </w:r>
    </w:p>
    <w:p w14:paraId="4BD72A7A" w14:textId="77777777" w:rsidR="00316A19" w:rsidRPr="00BC5B05" w:rsidRDefault="00316A19" w:rsidP="00CE5D5D">
      <w:pPr>
        <w:pStyle w:val="10"/>
        <w:tabs>
          <w:tab w:val="clear" w:pos="900"/>
        </w:tabs>
        <w:ind w:left="993" w:hanging="426"/>
        <w:rPr>
          <w:lang w:val="en-GB"/>
        </w:rPr>
      </w:pPr>
    </w:p>
    <w:p w14:paraId="21B5021B" w14:textId="79B37075" w:rsidR="00085550" w:rsidRPr="00BC5B05" w:rsidRDefault="0085466B" w:rsidP="00682CDA">
      <w:pPr>
        <w:pStyle w:val="a0"/>
        <w:ind w:left="864"/>
        <w:rPr>
          <w:lang w:val="en-GB"/>
        </w:rPr>
      </w:pPr>
      <w:bookmarkStart w:id="8758" w:name="_Toc52524759"/>
      <w:bookmarkStart w:id="8759" w:name="_Toc76735006"/>
      <w:bookmarkStart w:id="8760" w:name="_Toc76742579"/>
      <w:r w:rsidRPr="00BC5B05">
        <w:rPr>
          <w:lang w:val="en-GB"/>
        </w:rPr>
        <w:t>Article 89</w:t>
      </w:r>
      <w:bookmarkEnd w:id="8758"/>
      <w:bookmarkEnd w:id="8759"/>
      <w:bookmarkEnd w:id="8760"/>
      <w:r w:rsidR="00BA1667" w:rsidRPr="00BC5B05">
        <w:rPr>
          <w:lang w:val="en-GB"/>
        </w:rPr>
        <w:fldChar w:fldCharType="begin"/>
      </w:r>
      <w:r w:rsidR="00BA1667" w:rsidRPr="00BC5B05">
        <w:rPr>
          <w:lang w:val="en-GB"/>
        </w:rPr>
        <w:instrText xml:space="preserve"> TC "</w:instrText>
      </w:r>
      <w:bookmarkStart w:id="8761" w:name="_Toc76729574"/>
      <w:bookmarkStart w:id="8762" w:name="_Toc76732501"/>
      <w:r w:rsidR="00BA1667" w:rsidRPr="00BC5B05">
        <w:rPr>
          <w:lang w:val="en-GB"/>
        </w:rPr>
        <w:instrText>Article 89</w:instrText>
      </w:r>
      <w:bookmarkEnd w:id="8761"/>
      <w:bookmarkEnd w:id="8762"/>
      <w:r w:rsidR="00BA1667" w:rsidRPr="00BC5B05">
        <w:rPr>
          <w:lang w:val="en-GB"/>
        </w:rPr>
        <w:instrText xml:space="preserve">" \f C \l "1" </w:instrText>
      </w:r>
      <w:r w:rsidR="00BA1667" w:rsidRPr="00BC5B05">
        <w:rPr>
          <w:lang w:val="en-GB"/>
        </w:rPr>
        <w:fldChar w:fldCharType="end"/>
      </w:r>
    </w:p>
    <w:p w14:paraId="381E78C3" w14:textId="1A6CC96C" w:rsidR="00085550" w:rsidRPr="00BC5B05" w:rsidRDefault="00085550" w:rsidP="00085550">
      <w:pPr>
        <w:pStyle w:val="Char1"/>
        <w:rPr>
          <w:lang w:val="en-GB"/>
        </w:rPr>
      </w:pPr>
      <w:bookmarkStart w:id="8763" w:name="_Toc205606263"/>
      <w:bookmarkStart w:id="8764" w:name="_Toc210104457"/>
      <w:bookmarkStart w:id="8765" w:name="_Toc210105020"/>
      <w:bookmarkStart w:id="8766" w:name="_Toc210105330"/>
      <w:bookmarkStart w:id="8767" w:name="_Toc210105536"/>
      <w:bookmarkStart w:id="8768" w:name="_Toc210113304"/>
      <w:bookmarkStart w:id="8769" w:name="_Toc251868858"/>
      <w:bookmarkStart w:id="8770" w:name="_Toc251869825"/>
      <w:bookmarkStart w:id="8771" w:name="_Toc251870439"/>
      <w:bookmarkStart w:id="8772" w:name="_Toc251870134"/>
      <w:bookmarkStart w:id="8773" w:name="_Toc251870754"/>
      <w:bookmarkStart w:id="8774" w:name="_Toc251871378"/>
      <w:bookmarkStart w:id="8775" w:name="_Toc256076636"/>
      <w:bookmarkStart w:id="8776" w:name="_Toc302908220"/>
      <w:bookmarkStart w:id="8777" w:name="_Toc367886793"/>
      <w:bookmarkStart w:id="8778" w:name="_Toc487455379"/>
      <w:bookmarkStart w:id="8779" w:name="_Toc52524760"/>
      <w:bookmarkStart w:id="8780" w:name="_Toc76735007"/>
      <w:bookmarkStart w:id="8781" w:name="_Toc76742580"/>
      <w:r w:rsidRPr="00BC5B05">
        <w:rPr>
          <w:lang w:val="en-GB" w:bidi="en-US"/>
        </w:rPr>
        <w:t xml:space="preserve">LNG Vessel </w:t>
      </w:r>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r w:rsidR="00C4069C" w:rsidRPr="00BC5B05">
        <w:rPr>
          <w:lang w:val="en-GB" w:bidi="en-US"/>
        </w:rPr>
        <w:t>Approval</w:t>
      </w:r>
      <w:bookmarkEnd w:id="8779"/>
      <w:bookmarkEnd w:id="8780"/>
      <w:bookmarkEnd w:id="8781"/>
      <w:r w:rsidR="00BA1667" w:rsidRPr="00BC5B05">
        <w:rPr>
          <w:lang w:val="en-GB" w:bidi="en-US"/>
        </w:rPr>
        <w:fldChar w:fldCharType="begin"/>
      </w:r>
      <w:r w:rsidR="00BA1667" w:rsidRPr="00BC5B05">
        <w:rPr>
          <w:lang w:val="en-GB"/>
        </w:rPr>
        <w:instrText xml:space="preserve"> TC "</w:instrText>
      </w:r>
      <w:bookmarkStart w:id="8782" w:name="_Toc76729575"/>
      <w:bookmarkStart w:id="8783" w:name="_Toc76732502"/>
      <w:r w:rsidR="00BA1667" w:rsidRPr="00BC5B05">
        <w:rPr>
          <w:lang w:val="en-GB" w:bidi="en-US"/>
        </w:rPr>
        <w:instrText>LNG Vessel Approval</w:instrText>
      </w:r>
      <w:bookmarkEnd w:id="8782"/>
      <w:bookmarkEnd w:id="8783"/>
      <w:r w:rsidR="00BA1667" w:rsidRPr="00BC5B05">
        <w:rPr>
          <w:lang w:val="en-GB"/>
        </w:rPr>
        <w:instrText xml:space="preserve">" \f C \l "1" </w:instrText>
      </w:r>
      <w:r w:rsidR="00BA1667" w:rsidRPr="00BC5B05">
        <w:rPr>
          <w:lang w:val="en-GB" w:bidi="en-US"/>
        </w:rPr>
        <w:fldChar w:fldCharType="end"/>
      </w:r>
    </w:p>
    <w:p w14:paraId="4BD6C6F5" w14:textId="69674DB5" w:rsidR="00085550" w:rsidRPr="00BC5B05" w:rsidRDefault="00085550" w:rsidP="000A6781">
      <w:pPr>
        <w:pStyle w:val="1Char"/>
        <w:numPr>
          <w:ilvl w:val="0"/>
          <w:numId w:val="298"/>
        </w:numPr>
        <w:tabs>
          <w:tab w:val="num" w:pos="567"/>
        </w:tabs>
        <w:rPr>
          <w:lang w:val="en-GB"/>
        </w:rPr>
      </w:pPr>
      <w:r w:rsidRPr="00BC5B05">
        <w:rPr>
          <w:lang w:val="en-GB"/>
        </w:rPr>
        <w:t>The technical specifications and the specifications for safety of mooring, connection, LNG injection</w:t>
      </w:r>
      <w:r w:rsidRPr="00BC5B05">
        <w:rPr>
          <w:lang w:val="en-GB"/>
        </w:rPr>
        <w:fldChar w:fldCharType="begin"/>
      </w:r>
      <w:r w:rsidRPr="00BC5B05">
        <w:rPr>
          <w:lang w:val="en-GB"/>
        </w:rPr>
        <w:instrText xml:space="preserve"> XE "LNG Injection" </w:instrText>
      </w:r>
      <w:r w:rsidRPr="00BC5B05">
        <w:rPr>
          <w:lang w:val="en-GB"/>
        </w:rPr>
        <w:fldChar w:fldCharType="end"/>
      </w:r>
      <w:r w:rsidRPr="00BC5B05">
        <w:rPr>
          <w:lang w:val="en-GB"/>
        </w:rPr>
        <w:t>, detachment and departure of LNG vessels from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the procedure for control and certification of LNG vessel </w:t>
      </w:r>
      <w:r w:rsidRPr="00BC5B05">
        <w:rPr>
          <w:lang w:val="en-GB"/>
        </w:rPr>
        <w:lastRenderedPageBreak/>
        <w:t xml:space="preserve">compatibility with the abovementioned specifications, the type and the content of the certificates of fitness and inspections of LNG vessels and any other relevant issue is regulated by the </w:t>
      </w:r>
      <w:r w:rsidR="002D64F3" w:rsidRPr="00BC5B05">
        <w:rPr>
          <w:lang w:val="en-GB"/>
        </w:rPr>
        <w:t xml:space="preserve">LNG Vessel Approval Procedure </w:t>
      </w:r>
      <w:r w:rsidRPr="00BC5B05">
        <w:rPr>
          <w:lang w:val="en-GB"/>
        </w:rPr>
        <w:t>, which is established according to the provisions of paragraph [4], article [69] of the Law.</w:t>
      </w:r>
    </w:p>
    <w:p w14:paraId="099B709C" w14:textId="756DED41" w:rsidR="00085550" w:rsidRPr="00BC5B05" w:rsidRDefault="00085550" w:rsidP="000A6781">
      <w:pPr>
        <w:pStyle w:val="1Char"/>
        <w:numPr>
          <w:ilvl w:val="0"/>
          <w:numId w:val="298"/>
        </w:numPr>
        <w:rPr>
          <w:lang w:val="en-GB"/>
        </w:rPr>
      </w:pPr>
      <w:r w:rsidRPr="00BC5B05">
        <w:rPr>
          <w:lang w:val="en-GB"/>
        </w:rPr>
        <w:t>The Operator prepares and publishes a list of LNG vessels via the Electronic Information System</w:t>
      </w:r>
      <w:r w:rsidRPr="00BC5B05">
        <w:rPr>
          <w:lang w:val="en-GB"/>
        </w:rPr>
        <w:fldChar w:fldCharType="begin"/>
      </w:r>
      <w:r w:rsidRPr="00BC5B05">
        <w:rPr>
          <w:lang w:val="en-GB"/>
        </w:rPr>
        <w:instrText xml:space="preserve"> XE "Electronic Information System" </w:instrText>
      </w:r>
      <w:r w:rsidRPr="00BC5B05">
        <w:rPr>
          <w:lang w:val="en-GB"/>
        </w:rPr>
        <w:fldChar w:fldCharType="end"/>
      </w:r>
      <w:r w:rsidRPr="00BC5B05">
        <w:rPr>
          <w:lang w:val="en-GB"/>
        </w:rPr>
        <w:t>, which are certified as being suitable for LNG</w:t>
      </w:r>
      <w:r w:rsidRPr="00BC5B05">
        <w:rPr>
          <w:lang w:val="en-GB"/>
        </w:rPr>
        <w:fldChar w:fldCharType="begin"/>
      </w:r>
      <w:r w:rsidRPr="00BC5B05">
        <w:rPr>
          <w:lang w:val="en-GB"/>
        </w:rPr>
        <w:instrText xml:space="preserve"> XE "LNG Uploading" </w:instrText>
      </w:r>
      <w:r w:rsidRPr="00BC5B05">
        <w:rPr>
          <w:lang w:val="en-GB"/>
        </w:rPr>
        <w:fldChar w:fldCharType="end"/>
      </w:r>
      <w:r w:rsidRPr="00BC5B05">
        <w:rPr>
          <w:lang w:val="en-GB"/>
        </w:rPr>
        <w:t xml:space="preserve"> u</w:t>
      </w:r>
      <w:r w:rsidR="00C309FB" w:rsidRPr="00BC5B05">
        <w:rPr>
          <w:lang w:val="en-GB"/>
        </w:rPr>
        <w:t>nload</w:t>
      </w:r>
      <w:r w:rsidRPr="00BC5B05">
        <w:rPr>
          <w:lang w:val="en-GB"/>
        </w:rPr>
        <w:t>ing to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according to the LNG</w:t>
      </w:r>
      <w:r w:rsidRPr="00BC5B05">
        <w:rPr>
          <w:lang w:val="en-GB"/>
        </w:rPr>
        <w:fldChar w:fldCharType="begin"/>
      </w:r>
      <w:r w:rsidRPr="00BC5B05">
        <w:rPr>
          <w:lang w:val="en-GB"/>
        </w:rPr>
        <w:instrText xml:space="preserve"> XE "LNG Vessels Certification Regulation" </w:instrText>
      </w:r>
      <w:r w:rsidRPr="00BC5B05">
        <w:rPr>
          <w:lang w:val="en-GB"/>
        </w:rPr>
        <w:fldChar w:fldCharType="end"/>
      </w:r>
      <w:r w:rsidRPr="00BC5B05">
        <w:rPr>
          <w:lang w:val="en-GB"/>
        </w:rPr>
        <w:t xml:space="preserve"> </w:t>
      </w:r>
      <w:r w:rsidR="00375E99" w:rsidRPr="00BC5B05">
        <w:rPr>
          <w:lang w:val="en-GB"/>
        </w:rPr>
        <w:t>Vessel Approval Procedure</w:t>
      </w:r>
    </w:p>
    <w:p w14:paraId="46615AC0" w14:textId="089F98A0" w:rsidR="00085550" w:rsidRPr="00BC5B05" w:rsidRDefault="00085550" w:rsidP="000A6781">
      <w:pPr>
        <w:pStyle w:val="1Char"/>
        <w:numPr>
          <w:ilvl w:val="0"/>
          <w:numId w:val="298"/>
        </w:numPr>
        <w:rPr>
          <w:lang w:val="en-GB"/>
        </w:rPr>
      </w:pPr>
      <w:r w:rsidRPr="00BC5B05">
        <w:rPr>
          <w:lang w:val="en-GB"/>
        </w:rPr>
        <w:t xml:space="preserve">The application for temporary certification of LNG vessels is submitted to the Operator in writing, accompanied by all the required information and documentation as above. The application may be submitted by any interested party regardless of whether they have </w:t>
      </w:r>
      <w:proofErr w:type="gramStart"/>
      <w:r w:rsidRPr="00BC5B05">
        <w:rPr>
          <w:lang w:val="en-GB"/>
        </w:rPr>
        <w:t>entered into</w:t>
      </w:r>
      <w:proofErr w:type="gramEnd"/>
      <w:r w:rsidRPr="00BC5B05">
        <w:rPr>
          <w:lang w:val="en-GB"/>
        </w:rPr>
        <w:t xml:space="preserve"> an LNG Facility Usage Contract with the Operator. The Operator will process the applications in chronological order of submission and will respond to the application within one (1) month. Rejection of the application will be specifically justified by the Operator and the relevant action will be communicated to the RAE.</w:t>
      </w:r>
    </w:p>
    <w:p w14:paraId="1FE34DFF" w14:textId="73A6ABE6" w:rsidR="00085550" w:rsidRPr="00BC5B05" w:rsidRDefault="00085550" w:rsidP="000A6781">
      <w:pPr>
        <w:pStyle w:val="1Char"/>
        <w:numPr>
          <w:ilvl w:val="0"/>
          <w:numId w:val="298"/>
        </w:numPr>
        <w:tabs>
          <w:tab w:val="num" w:pos="567"/>
        </w:tabs>
        <w:rPr>
          <w:lang w:val="en-GB"/>
        </w:rPr>
      </w:pPr>
      <w:r w:rsidRPr="00BC5B05">
        <w:rPr>
          <w:lang w:val="en-GB"/>
        </w:rPr>
        <w:t>The Operator will publish, via the Electronic Information System</w:t>
      </w:r>
      <w:r w:rsidRPr="00BC5B05">
        <w:rPr>
          <w:lang w:val="en-GB" w:bidi="en-US"/>
        </w:rPr>
        <w:fldChar w:fldCharType="begin"/>
      </w:r>
      <w:r w:rsidRPr="00BC5B05">
        <w:rPr>
          <w:lang w:val="en-GB" w:bidi="en-US"/>
        </w:rPr>
        <w:instrText xml:space="preserve"> XE "Electronic Information System" </w:instrText>
      </w:r>
      <w:r w:rsidRPr="00BC5B05">
        <w:rPr>
          <w:lang w:val="en-GB" w:bidi="en-US"/>
        </w:rPr>
        <w:fldChar w:fldCharType="end"/>
      </w:r>
      <w:r w:rsidRPr="00BC5B05">
        <w:rPr>
          <w:lang w:val="en-GB" w:bidi="en-US"/>
        </w:rPr>
        <w:t>,</w:t>
      </w:r>
      <w:r w:rsidRPr="00BC5B05">
        <w:rPr>
          <w:lang w:val="en-GB"/>
        </w:rPr>
        <w:t xml:space="preserve"> a list of LNG vessels that have been temporarily certified according to the above procedure.</w:t>
      </w:r>
    </w:p>
    <w:p w14:paraId="6E33E5BC" w14:textId="63F116B6" w:rsidR="00085550" w:rsidRPr="00BC5B05" w:rsidRDefault="00085550" w:rsidP="000A6781">
      <w:pPr>
        <w:pStyle w:val="1Char"/>
        <w:numPr>
          <w:ilvl w:val="0"/>
          <w:numId w:val="298"/>
        </w:numPr>
        <w:rPr>
          <w:lang w:val="en-GB"/>
        </w:rPr>
      </w:pPr>
      <w:r w:rsidRPr="00BC5B05">
        <w:rPr>
          <w:lang w:val="en-GB"/>
        </w:rPr>
        <w:t>LNG vessels which are temporarily certified as suitable for LNG u</w:t>
      </w:r>
      <w:r w:rsidR="00C309FB" w:rsidRPr="00BC5B05">
        <w:rPr>
          <w:lang w:val="en-GB"/>
        </w:rPr>
        <w:t>nload</w:t>
      </w:r>
      <w:r w:rsidRPr="00BC5B05">
        <w:rPr>
          <w:lang w:val="en-GB"/>
        </w:rPr>
        <w:t>ing to the LNG Facility</w:t>
      </w:r>
      <w:r w:rsidRPr="00BC5B05">
        <w:rPr>
          <w:lang w:val="en-GB"/>
        </w:rPr>
        <w:fldChar w:fldCharType="begin"/>
      </w:r>
      <w:r w:rsidRPr="00BC5B05">
        <w:rPr>
          <w:lang w:val="en-GB"/>
        </w:rPr>
        <w:instrText xml:space="preserve"> XE "LNG </w:instrText>
      </w:r>
      <w:r w:rsidRPr="00BC5B05">
        <w:rPr>
          <w:lang w:val="en-GB" w:bidi="en-US"/>
        </w:rPr>
        <w:instrText>facility</w:instrText>
      </w:r>
      <w:r w:rsidRPr="00BC5B05">
        <w:rPr>
          <w:lang w:val="en-GB"/>
        </w:rPr>
        <w:instrText xml:space="preserve">" </w:instrText>
      </w:r>
      <w:r w:rsidRPr="00BC5B05">
        <w:rPr>
          <w:lang w:val="en-GB"/>
        </w:rPr>
        <w:fldChar w:fldCharType="end"/>
      </w:r>
      <w:r w:rsidRPr="00BC5B05">
        <w:rPr>
          <w:lang w:val="en-GB"/>
        </w:rPr>
        <w:t xml:space="preserve"> according to the abovementioned process, will be re-certified following the establishment of the LNG Vessels Certification Regulation, if so required by the provisions of the Regulation.</w:t>
      </w:r>
    </w:p>
    <w:p w14:paraId="58013CAE" w14:textId="77777777" w:rsidR="00085550" w:rsidRPr="00BC5B05" w:rsidRDefault="00085550" w:rsidP="00085550">
      <w:pPr>
        <w:pStyle w:val="1Char0"/>
        <w:rPr>
          <w:lang w:val="en-GB"/>
        </w:rPr>
      </w:pPr>
    </w:p>
    <w:p w14:paraId="06F82A23" w14:textId="77777777" w:rsidR="00315F29" w:rsidRPr="00BC5B05" w:rsidRDefault="00315F29" w:rsidP="00A84A97">
      <w:pPr>
        <w:pStyle w:val="1Char"/>
        <w:ind w:left="515"/>
        <w:rPr>
          <w:lang w:val="en-GB"/>
        </w:rPr>
      </w:pPr>
      <w:r w:rsidRPr="00BC5B05">
        <w:rPr>
          <w:lang w:val="en-GB"/>
        </w:rPr>
        <w:br w:type="page"/>
      </w:r>
    </w:p>
    <w:p w14:paraId="7975402D" w14:textId="0E924FB6" w:rsidR="00291B2F" w:rsidRPr="00BC5B05" w:rsidRDefault="0085466B" w:rsidP="0085466B">
      <w:pPr>
        <w:pStyle w:val="a"/>
        <w:ind w:left="1985" w:firstLine="1985"/>
        <w:jc w:val="left"/>
        <w:rPr>
          <w:rFonts w:cs="Times New Roman"/>
          <w:lang w:val="en-GB"/>
        </w:rPr>
      </w:pPr>
      <w:bookmarkStart w:id="8784" w:name="Κεφάλαιο11"/>
      <w:bookmarkStart w:id="8785" w:name="Αρθρο67"/>
      <w:bookmarkStart w:id="8786" w:name="Αρθρο69"/>
      <w:bookmarkStart w:id="8787" w:name="Αρθρο70"/>
      <w:bookmarkStart w:id="8788" w:name="Αρθρο71"/>
      <w:bookmarkStart w:id="8789" w:name="Αρθρο74"/>
      <w:bookmarkStart w:id="8790" w:name="Αρθρο76"/>
      <w:bookmarkStart w:id="8791" w:name="Αρθρο78"/>
      <w:bookmarkStart w:id="8792" w:name="Αρθρο79"/>
      <w:bookmarkStart w:id="8793" w:name="Αρθρο80"/>
      <w:bookmarkStart w:id="8794" w:name="Αρθρο82"/>
      <w:bookmarkStart w:id="8795" w:name="Αρθρο83"/>
      <w:bookmarkStart w:id="8796" w:name="Αρθρο84"/>
      <w:bookmarkStart w:id="8797" w:name="Αρθρο85"/>
      <w:bookmarkStart w:id="8798" w:name="Αρθρο86"/>
      <w:bookmarkStart w:id="8799" w:name="Αρθρο87"/>
      <w:bookmarkStart w:id="8800" w:name="Αρθρο88"/>
      <w:bookmarkStart w:id="8801" w:name="_Toc251868809"/>
      <w:bookmarkStart w:id="8802" w:name="_Toc251869776"/>
      <w:bookmarkStart w:id="8803" w:name="_Toc251870390"/>
      <w:bookmarkStart w:id="8804" w:name="_Toc251870075"/>
      <w:bookmarkStart w:id="8805" w:name="_Toc251870695"/>
      <w:bookmarkStart w:id="8806" w:name="_Toc251871319"/>
      <w:bookmarkStart w:id="8807" w:name="_Toc251931721"/>
      <w:bookmarkStart w:id="8808" w:name="_Toc256076587"/>
      <w:bookmarkStart w:id="8809" w:name="_Toc278539293"/>
      <w:bookmarkStart w:id="8810" w:name="_Toc278539958"/>
      <w:bookmarkStart w:id="8811" w:name="_Toc278540623"/>
      <w:bookmarkStart w:id="8812" w:name="_Toc278543132"/>
      <w:bookmarkStart w:id="8813" w:name="_Toc302908167"/>
      <w:bookmarkStart w:id="8814" w:name="_Toc302908169"/>
      <w:bookmarkStart w:id="8815" w:name="_Toc302908171"/>
      <w:bookmarkStart w:id="8816" w:name="_Toc302908173"/>
      <w:bookmarkStart w:id="8817" w:name="_Toc302908175"/>
      <w:bookmarkStart w:id="8818" w:name="_Toc302908177"/>
      <w:bookmarkStart w:id="8819" w:name="_Toc302908179"/>
      <w:bookmarkStart w:id="8820" w:name="_Toc302908181"/>
      <w:bookmarkStart w:id="8821" w:name="_Toc302908183"/>
      <w:bookmarkStart w:id="8822" w:name="_Toc302908185"/>
      <w:bookmarkStart w:id="8823" w:name="_Toc302908187"/>
      <w:bookmarkStart w:id="8824" w:name="_Toc302908189"/>
      <w:bookmarkStart w:id="8825" w:name="_Toc302908191"/>
      <w:bookmarkStart w:id="8826" w:name="_Toc302908197"/>
      <w:bookmarkStart w:id="8827" w:name="_Toc302908199"/>
      <w:bookmarkStart w:id="8828" w:name="_Toc302908201"/>
      <w:bookmarkStart w:id="8829" w:name="_Toc302908203"/>
      <w:bookmarkStart w:id="8830" w:name="_Toc302908205"/>
      <w:bookmarkStart w:id="8831" w:name="_Toc302908207"/>
      <w:bookmarkStart w:id="8832" w:name="_Toc302908209"/>
      <w:bookmarkStart w:id="8833" w:name="_Toc302908211"/>
      <w:bookmarkStart w:id="8834" w:name="_Toc302908213"/>
      <w:bookmarkStart w:id="8835" w:name="_Toc302908215"/>
      <w:bookmarkStart w:id="8836" w:name="_Toc302908217"/>
      <w:bookmarkStart w:id="8837" w:name="_Toc302908219"/>
      <w:bookmarkStart w:id="8838" w:name="_Toc210104420"/>
      <w:bookmarkStart w:id="8839" w:name="_Toc210104810"/>
      <w:bookmarkStart w:id="8840" w:name="_Toc210104983"/>
      <w:bookmarkStart w:id="8841" w:name="_Toc210105120"/>
      <w:bookmarkStart w:id="8842" w:name="_Toc210105293"/>
      <w:bookmarkStart w:id="8843" w:name="_Toc210105499"/>
      <w:bookmarkStart w:id="8844" w:name="_Toc210113267"/>
      <w:bookmarkStart w:id="8845" w:name="_Toc251868811"/>
      <w:bookmarkStart w:id="8846" w:name="_Toc251869778"/>
      <w:bookmarkStart w:id="8847" w:name="_Toc251870392"/>
      <w:bookmarkStart w:id="8848" w:name="_Toc251870077"/>
      <w:bookmarkStart w:id="8849" w:name="_Toc251870697"/>
      <w:bookmarkStart w:id="8850" w:name="_Toc251871321"/>
      <w:bookmarkStart w:id="8851" w:name="_Toc251931722"/>
      <w:bookmarkStart w:id="8852" w:name="_Toc256076589"/>
      <w:bookmarkStart w:id="8853" w:name="_Toc278539295"/>
      <w:bookmarkStart w:id="8854" w:name="_Toc278539960"/>
      <w:bookmarkStart w:id="8855" w:name="_Toc278540625"/>
      <w:bookmarkStart w:id="8856" w:name="_Toc278543134"/>
      <w:bookmarkStart w:id="8857" w:name="_Toc210104422"/>
      <w:bookmarkStart w:id="8858" w:name="_Toc210104811"/>
      <w:bookmarkStart w:id="8859" w:name="_Toc210104985"/>
      <w:bookmarkStart w:id="8860" w:name="_Toc210105121"/>
      <w:bookmarkStart w:id="8861" w:name="_Toc210105295"/>
      <w:bookmarkStart w:id="8862" w:name="_Toc210105501"/>
      <w:bookmarkStart w:id="8863" w:name="_Toc210113269"/>
      <w:bookmarkStart w:id="8864" w:name="_Toc251868813"/>
      <w:bookmarkStart w:id="8865" w:name="_Toc251869780"/>
      <w:bookmarkStart w:id="8866" w:name="_Toc251870394"/>
      <w:bookmarkStart w:id="8867" w:name="_Toc251870079"/>
      <w:bookmarkStart w:id="8868" w:name="_Toc251870699"/>
      <w:bookmarkStart w:id="8869" w:name="_Toc251871323"/>
      <w:bookmarkStart w:id="8870" w:name="_Toc251931723"/>
      <w:bookmarkStart w:id="8871" w:name="_Toc256076591"/>
      <w:bookmarkStart w:id="8872" w:name="_Toc278539297"/>
      <w:bookmarkStart w:id="8873" w:name="_Toc278539962"/>
      <w:bookmarkStart w:id="8874" w:name="_Toc278540627"/>
      <w:bookmarkStart w:id="8875" w:name="_Toc278543136"/>
      <w:bookmarkStart w:id="8876" w:name="_Toc210104424"/>
      <w:bookmarkStart w:id="8877" w:name="_Toc210104812"/>
      <w:bookmarkStart w:id="8878" w:name="_Toc210104987"/>
      <w:bookmarkStart w:id="8879" w:name="_Toc210105122"/>
      <w:bookmarkStart w:id="8880" w:name="_Toc210105297"/>
      <w:bookmarkStart w:id="8881" w:name="_Toc210105503"/>
      <w:bookmarkStart w:id="8882" w:name="_Toc210113271"/>
      <w:bookmarkStart w:id="8883" w:name="_Toc251868815"/>
      <w:bookmarkStart w:id="8884" w:name="_Toc251869782"/>
      <w:bookmarkStart w:id="8885" w:name="_Toc251870396"/>
      <w:bookmarkStart w:id="8886" w:name="_Toc251870081"/>
      <w:bookmarkStart w:id="8887" w:name="_Toc251870701"/>
      <w:bookmarkStart w:id="8888" w:name="_Toc251871325"/>
      <w:bookmarkStart w:id="8889" w:name="_Toc251931724"/>
      <w:bookmarkStart w:id="8890" w:name="_Toc256076593"/>
      <w:bookmarkStart w:id="8891" w:name="_Toc278539299"/>
      <w:bookmarkStart w:id="8892" w:name="_Toc278539964"/>
      <w:bookmarkStart w:id="8893" w:name="_Toc278540629"/>
      <w:bookmarkStart w:id="8894" w:name="_Toc278543138"/>
      <w:bookmarkStart w:id="8895" w:name="_Toc210104426"/>
      <w:bookmarkStart w:id="8896" w:name="_Toc210104813"/>
      <w:bookmarkStart w:id="8897" w:name="_Toc210104989"/>
      <w:bookmarkStart w:id="8898" w:name="_Toc210105123"/>
      <w:bookmarkStart w:id="8899" w:name="_Toc210105299"/>
      <w:bookmarkStart w:id="8900" w:name="_Toc210105505"/>
      <w:bookmarkStart w:id="8901" w:name="_Toc210113273"/>
      <w:bookmarkStart w:id="8902" w:name="_Toc251868817"/>
      <w:bookmarkStart w:id="8903" w:name="_Toc251869784"/>
      <w:bookmarkStart w:id="8904" w:name="_Toc251870398"/>
      <w:bookmarkStart w:id="8905" w:name="_Toc251870083"/>
      <w:bookmarkStart w:id="8906" w:name="_Toc251870703"/>
      <w:bookmarkStart w:id="8907" w:name="_Toc251871327"/>
      <w:bookmarkStart w:id="8908" w:name="_Toc251931725"/>
      <w:bookmarkStart w:id="8909" w:name="_Toc256076595"/>
      <w:bookmarkStart w:id="8910" w:name="_Toc210104428"/>
      <w:bookmarkStart w:id="8911" w:name="_Toc210104814"/>
      <w:bookmarkStart w:id="8912" w:name="_Toc210104991"/>
      <w:bookmarkStart w:id="8913" w:name="_Toc210105124"/>
      <w:bookmarkStart w:id="8914" w:name="_Toc210105301"/>
      <w:bookmarkStart w:id="8915" w:name="_Toc210105507"/>
      <w:bookmarkStart w:id="8916" w:name="_Toc210113275"/>
      <w:bookmarkStart w:id="8917" w:name="_Toc251868819"/>
      <w:bookmarkStart w:id="8918" w:name="_Toc251869786"/>
      <w:bookmarkStart w:id="8919" w:name="_Toc251870400"/>
      <w:bookmarkStart w:id="8920" w:name="_Toc251870085"/>
      <w:bookmarkStart w:id="8921" w:name="_Toc251870705"/>
      <w:bookmarkStart w:id="8922" w:name="_Toc251871329"/>
      <w:bookmarkStart w:id="8923" w:name="_Toc251931726"/>
      <w:bookmarkStart w:id="8924" w:name="_Toc256076597"/>
      <w:bookmarkStart w:id="8925" w:name="_Toc278539303"/>
      <w:bookmarkStart w:id="8926" w:name="_Toc278539968"/>
      <w:bookmarkStart w:id="8927" w:name="_Toc278540633"/>
      <w:bookmarkStart w:id="8928" w:name="_Toc278543142"/>
      <w:bookmarkStart w:id="8929" w:name="_Toc210104430"/>
      <w:bookmarkStart w:id="8930" w:name="_Toc210104815"/>
      <w:bookmarkStart w:id="8931" w:name="_Toc210104993"/>
      <w:bookmarkStart w:id="8932" w:name="_Toc210105125"/>
      <w:bookmarkStart w:id="8933" w:name="_Toc210105303"/>
      <w:bookmarkStart w:id="8934" w:name="_Toc210105509"/>
      <w:bookmarkStart w:id="8935" w:name="_Toc210113277"/>
      <w:bookmarkStart w:id="8936" w:name="_Toc251868821"/>
      <w:bookmarkStart w:id="8937" w:name="_Toc251869788"/>
      <w:bookmarkStart w:id="8938" w:name="_Toc251870402"/>
      <w:bookmarkStart w:id="8939" w:name="_Toc251870087"/>
      <w:bookmarkStart w:id="8940" w:name="_Toc251870707"/>
      <w:bookmarkStart w:id="8941" w:name="_Toc251871331"/>
      <w:bookmarkStart w:id="8942" w:name="_Toc251931727"/>
      <w:bookmarkStart w:id="8943" w:name="_Toc256076599"/>
      <w:bookmarkStart w:id="8944" w:name="_Toc278539305"/>
      <w:bookmarkStart w:id="8945" w:name="_Toc278539970"/>
      <w:bookmarkStart w:id="8946" w:name="_Toc278540635"/>
      <w:bookmarkStart w:id="8947" w:name="_Toc278543144"/>
      <w:bookmarkStart w:id="8948" w:name="_Toc210104432"/>
      <w:bookmarkStart w:id="8949" w:name="_Toc210104816"/>
      <w:bookmarkStart w:id="8950" w:name="_Toc210104995"/>
      <w:bookmarkStart w:id="8951" w:name="_Toc210105126"/>
      <w:bookmarkStart w:id="8952" w:name="_Toc210105305"/>
      <w:bookmarkStart w:id="8953" w:name="_Toc210105511"/>
      <w:bookmarkStart w:id="8954" w:name="_Toc210113279"/>
      <w:bookmarkStart w:id="8955" w:name="_Toc251868823"/>
      <w:bookmarkStart w:id="8956" w:name="_Toc251869790"/>
      <w:bookmarkStart w:id="8957" w:name="_Toc251870404"/>
      <w:bookmarkStart w:id="8958" w:name="_Toc251870089"/>
      <w:bookmarkStart w:id="8959" w:name="_Toc251870709"/>
      <w:bookmarkStart w:id="8960" w:name="_Toc251871333"/>
      <w:bookmarkStart w:id="8961" w:name="_Toc251931728"/>
      <w:bookmarkStart w:id="8962" w:name="_Toc256076601"/>
      <w:bookmarkStart w:id="8963" w:name="_Toc278539307"/>
      <w:bookmarkStart w:id="8964" w:name="_Toc278539972"/>
      <w:bookmarkStart w:id="8965" w:name="_Toc278540637"/>
      <w:bookmarkStart w:id="8966" w:name="_Toc278543146"/>
      <w:bookmarkStart w:id="8967" w:name="_Toc210104434"/>
      <w:bookmarkStart w:id="8968" w:name="_Toc210104817"/>
      <w:bookmarkStart w:id="8969" w:name="_Toc210104997"/>
      <w:bookmarkStart w:id="8970" w:name="_Toc210105127"/>
      <w:bookmarkStart w:id="8971" w:name="_Toc210105307"/>
      <w:bookmarkStart w:id="8972" w:name="_Toc210105513"/>
      <w:bookmarkStart w:id="8973" w:name="_Toc210113281"/>
      <w:bookmarkStart w:id="8974" w:name="_Toc251868825"/>
      <w:bookmarkStart w:id="8975" w:name="_Toc251869792"/>
      <w:bookmarkStart w:id="8976" w:name="_Toc251870406"/>
      <w:bookmarkStart w:id="8977" w:name="_Toc251870091"/>
      <w:bookmarkStart w:id="8978" w:name="_Toc251870711"/>
      <w:bookmarkStart w:id="8979" w:name="_Toc251871335"/>
      <w:bookmarkStart w:id="8980" w:name="_Toc251931729"/>
      <w:bookmarkStart w:id="8981" w:name="_Toc256076603"/>
      <w:bookmarkStart w:id="8982" w:name="_Toc278539309"/>
      <w:bookmarkStart w:id="8983" w:name="_Toc278539974"/>
      <w:bookmarkStart w:id="8984" w:name="_Toc278540639"/>
      <w:bookmarkStart w:id="8985" w:name="_Toc278543148"/>
      <w:bookmarkStart w:id="8986" w:name="_Toc210104436"/>
      <w:bookmarkStart w:id="8987" w:name="_Toc210104818"/>
      <w:bookmarkStart w:id="8988" w:name="_Toc210104999"/>
      <w:bookmarkStart w:id="8989" w:name="_Toc210105128"/>
      <w:bookmarkStart w:id="8990" w:name="_Toc210105309"/>
      <w:bookmarkStart w:id="8991" w:name="_Toc210105515"/>
      <w:bookmarkStart w:id="8992" w:name="_Toc210113283"/>
      <w:bookmarkStart w:id="8993" w:name="_Toc251868827"/>
      <w:bookmarkStart w:id="8994" w:name="_Toc251869794"/>
      <w:bookmarkStart w:id="8995" w:name="_Toc251870408"/>
      <w:bookmarkStart w:id="8996" w:name="_Toc251870093"/>
      <w:bookmarkStart w:id="8997" w:name="_Toc251870713"/>
      <w:bookmarkStart w:id="8998" w:name="_Toc251871337"/>
      <w:bookmarkStart w:id="8999" w:name="_Toc251931730"/>
      <w:bookmarkStart w:id="9000" w:name="_Toc256076605"/>
      <w:bookmarkStart w:id="9001" w:name="_Toc278539311"/>
      <w:bookmarkStart w:id="9002" w:name="_Toc278539976"/>
      <w:bookmarkStart w:id="9003" w:name="_Toc278540641"/>
      <w:bookmarkStart w:id="9004" w:name="_Toc278543150"/>
      <w:bookmarkStart w:id="9005" w:name="_Toc210104438"/>
      <w:bookmarkStart w:id="9006" w:name="_Toc210104819"/>
      <w:bookmarkStart w:id="9007" w:name="_Toc210105001"/>
      <w:bookmarkStart w:id="9008" w:name="_Toc210105129"/>
      <w:bookmarkStart w:id="9009" w:name="_Toc210105311"/>
      <w:bookmarkStart w:id="9010" w:name="_Toc210105517"/>
      <w:bookmarkStart w:id="9011" w:name="_Toc210113285"/>
      <w:bookmarkStart w:id="9012" w:name="_Toc251868829"/>
      <w:bookmarkStart w:id="9013" w:name="_Toc251869796"/>
      <w:bookmarkStart w:id="9014" w:name="_Toc251870410"/>
      <w:bookmarkStart w:id="9015" w:name="_Toc251870102"/>
      <w:bookmarkStart w:id="9016" w:name="_Toc251870722"/>
      <w:bookmarkStart w:id="9017" w:name="_Toc251871346"/>
      <w:bookmarkStart w:id="9018" w:name="_Toc251931731"/>
      <w:bookmarkStart w:id="9019" w:name="_Toc256076607"/>
      <w:bookmarkStart w:id="9020" w:name="_Toc278539313"/>
      <w:bookmarkStart w:id="9021" w:name="_Toc278539978"/>
      <w:bookmarkStart w:id="9022" w:name="_Toc278540643"/>
      <w:bookmarkStart w:id="9023" w:name="_Toc278543152"/>
      <w:bookmarkStart w:id="9024" w:name="_Toc210104440"/>
      <w:bookmarkStart w:id="9025" w:name="_Toc210104820"/>
      <w:bookmarkStart w:id="9026" w:name="_Toc210105003"/>
      <w:bookmarkStart w:id="9027" w:name="_Toc210105130"/>
      <w:bookmarkStart w:id="9028" w:name="_Toc210105313"/>
      <w:bookmarkStart w:id="9029" w:name="_Toc210105519"/>
      <w:bookmarkStart w:id="9030" w:name="_Toc210113287"/>
      <w:bookmarkStart w:id="9031" w:name="_Toc251868831"/>
      <w:bookmarkStart w:id="9032" w:name="_Toc251869798"/>
      <w:bookmarkStart w:id="9033" w:name="_Toc251870412"/>
      <w:bookmarkStart w:id="9034" w:name="_Toc251870104"/>
      <w:bookmarkStart w:id="9035" w:name="_Toc251870724"/>
      <w:bookmarkStart w:id="9036" w:name="_Toc251871348"/>
      <w:bookmarkStart w:id="9037" w:name="_Toc251931732"/>
      <w:bookmarkStart w:id="9038" w:name="_Toc256076609"/>
      <w:bookmarkStart w:id="9039" w:name="_Toc278539315"/>
      <w:bookmarkStart w:id="9040" w:name="_Toc278539980"/>
      <w:bookmarkStart w:id="9041" w:name="_Toc278540645"/>
      <w:bookmarkStart w:id="9042" w:name="_Toc278543154"/>
      <w:bookmarkStart w:id="9043" w:name="_Toc210104442"/>
      <w:bookmarkStart w:id="9044" w:name="_Toc210104821"/>
      <w:bookmarkStart w:id="9045" w:name="_Toc210105005"/>
      <w:bookmarkStart w:id="9046" w:name="_Toc210105131"/>
      <w:bookmarkStart w:id="9047" w:name="_Toc210105315"/>
      <w:bookmarkStart w:id="9048" w:name="_Toc210105521"/>
      <w:bookmarkStart w:id="9049" w:name="_Toc210113289"/>
      <w:bookmarkStart w:id="9050" w:name="_Toc251868833"/>
      <w:bookmarkStart w:id="9051" w:name="_Toc251869800"/>
      <w:bookmarkStart w:id="9052" w:name="_Toc251870414"/>
      <w:bookmarkStart w:id="9053" w:name="_Toc251870106"/>
      <w:bookmarkStart w:id="9054" w:name="_Toc251870726"/>
      <w:bookmarkStart w:id="9055" w:name="_Toc251871350"/>
      <w:bookmarkStart w:id="9056" w:name="_Toc251931733"/>
      <w:bookmarkStart w:id="9057" w:name="_Toc256076611"/>
      <w:bookmarkStart w:id="9058" w:name="_Toc210104444"/>
      <w:bookmarkStart w:id="9059" w:name="_Toc210104822"/>
      <w:bookmarkStart w:id="9060" w:name="_Toc210105007"/>
      <w:bookmarkStart w:id="9061" w:name="_Toc210105132"/>
      <w:bookmarkStart w:id="9062" w:name="_Toc210105317"/>
      <w:bookmarkStart w:id="9063" w:name="_Toc210105523"/>
      <w:bookmarkStart w:id="9064" w:name="_Toc210113291"/>
      <w:bookmarkStart w:id="9065" w:name="_Toc210104446"/>
      <w:bookmarkStart w:id="9066" w:name="_Toc210104823"/>
      <w:bookmarkStart w:id="9067" w:name="_Toc210105009"/>
      <w:bookmarkStart w:id="9068" w:name="_Toc210105133"/>
      <w:bookmarkStart w:id="9069" w:name="_Toc210105319"/>
      <w:bookmarkStart w:id="9070" w:name="_Toc210105525"/>
      <w:bookmarkStart w:id="9071" w:name="_Toc210113293"/>
      <w:bookmarkStart w:id="9072" w:name="_Toc210104448"/>
      <w:bookmarkStart w:id="9073" w:name="_Toc210104824"/>
      <w:bookmarkStart w:id="9074" w:name="_Toc210105011"/>
      <w:bookmarkStart w:id="9075" w:name="_Toc210105134"/>
      <w:bookmarkStart w:id="9076" w:name="_Toc210105321"/>
      <w:bookmarkStart w:id="9077" w:name="_Toc210105527"/>
      <w:bookmarkStart w:id="9078" w:name="_Toc210113295"/>
      <w:bookmarkStart w:id="9079" w:name="_Toc251868835"/>
      <w:bookmarkStart w:id="9080" w:name="_Toc251869802"/>
      <w:bookmarkStart w:id="9081" w:name="_Toc251870416"/>
      <w:bookmarkStart w:id="9082" w:name="_Toc251870108"/>
      <w:bookmarkStart w:id="9083" w:name="_Toc251870728"/>
      <w:bookmarkStart w:id="9084" w:name="_Toc251871352"/>
      <w:bookmarkStart w:id="9085" w:name="_Toc251931734"/>
      <w:bookmarkStart w:id="9086" w:name="_Toc256076613"/>
      <w:bookmarkStart w:id="9087" w:name="_Toc278539319"/>
      <w:bookmarkStart w:id="9088" w:name="_Toc278539984"/>
      <w:bookmarkStart w:id="9089" w:name="_Toc278540649"/>
      <w:bookmarkStart w:id="9090" w:name="_Toc278543158"/>
      <w:bookmarkStart w:id="9091" w:name="_Toc210104450"/>
      <w:bookmarkStart w:id="9092" w:name="_Toc210104825"/>
      <w:bookmarkStart w:id="9093" w:name="_Toc210105013"/>
      <w:bookmarkStart w:id="9094" w:name="_Toc210105135"/>
      <w:bookmarkStart w:id="9095" w:name="_Toc210105323"/>
      <w:bookmarkStart w:id="9096" w:name="_Toc210105529"/>
      <w:bookmarkStart w:id="9097" w:name="_Toc210113297"/>
      <w:bookmarkStart w:id="9098" w:name="_Toc251868837"/>
      <w:bookmarkStart w:id="9099" w:name="_Toc251869804"/>
      <w:bookmarkStart w:id="9100" w:name="_Toc251870418"/>
      <w:bookmarkStart w:id="9101" w:name="_Toc251870110"/>
      <w:bookmarkStart w:id="9102" w:name="_Toc251870730"/>
      <w:bookmarkStart w:id="9103" w:name="_Toc251871354"/>
      <w:bookmarkStart w:id="9104" w:name="_Toc251931735"/>
      <w:bookmarkStart w:id="9105" w:name="_Toc256076615"/>
      <w:bookmarkStart w:id="9106" w:name="_Toc278539321"/>
      <w:bookmarkStart w:id="9107" w:name="_Toc278539986"/>
      <w:bookmarkStart w:id="9108" w:name="_Toc278540651"/>
      <w:bookmarkStart w:id="9109" w:name="_Toc278543160"/>
      <w:bookmarkStart w:id="9110" w:name="_Toc251868839"/>
      <w:bookmarkStart w:id="9111" w:name="_Toc251869806"/>
      <w:bookmarkStart w:id="9112" w:name="_Toc251870420"/>
      <w:bookmarkStart w:id="9113" w:name="_Toc251870112"/>
      <w:bookmarkStart w:id="9114" w:name="_Toc251870732"/>
      <w:bookmarkStart w:id="9115" w:name="_Toc251871356"/>
      <w:bookmarkStart w:id="9116" w:name="_Toc251931736"/>
      <w:bookmarkStart w:id="9117" w:name="_Toc256076617"/>
      <w:bookmarkStart w:id="9118" w:name="_Toc210104452"/>
      <w:bookmarkStart w:id="9119" w:name="_Toc210104826"/>
      <w:bookmarkStart w:id="9120" w:name="_Toc210105015"/>
      <w:bookmarkStart w:id="9121" w:name="_Toc210105136"/>
      <w:bookmarkStart w:id="9122" w:name="_Toc210105325"/>
      <w:bookmarkStart w:id="9123" w:name="_Toc210105531"/>
      <w:bookmarkStart w:id="9124" w:name="_Toc210113299"/>
      <w:bookmarkStart w:id="9125" w:name="_Toc251868841"/>
      <w:bookmarkStart w:id="9126" w:name="_Toc251869808"/>
      <w:bookmarkStart w:id="9127" w:name="_Toc251870422"/>
      <w:bookmarkStart w:id="9128" w:name="_Toc251870114"/>
      <w:bookmarkStart w:id="9129" w:name="_Toc251870734"/>
      <w:bookmarkStart w:id="9130" w:name="_Toc251871358"/>
      <w:bookmarkStart w:id="9131" w:name="_Toc251931737"/>
      <w:bookmarkStart w:id="9132" w:name="_Toc256076619"/>
      <w:bookmarkStart w:id="9133" w:name="_Toc278539325"/>
      <w:bookmarkStart w:id="9134" w:name="_Toc278539990"/>
      <w:bookmarkStart w:id="9135" w:name="_Toc278540655"/>
      <w:bookmarkStart w:id="9136" w:name="_Toc278543164"/>
      <w:bookmarkStart w:id="9137" w:name="_Toc251868843"/>
      <w:bookmarkStart w:id="9138" w:name="_Toc251869810"/>
      <w:bookmarkStart w:id="9139" w:name="_Toc251870424"/>
      <w:bookmarkStart w:id="9140" w:name="_Toc251870116"/>
      <w:bookmarkStart w:id="9141" w:name="_Toc251870736"/>
      <w:bookmarkStart w:id="9142" w:name="_Toc251871360"/>
      <w:bookmarkStart w:id="9143" w:name="_Toc251931738"/>
      <w:bookmarkStart w:id="9144" w:name="_Toc256076621"/>
      <w:bookmarkStart w:id="9145" w:name="_Toc278539327"/>
      <w:bookmarkStart w:id="9146" w:name="_Toc278539992"/>
      <w:bookmarkStart w:id="9147" w:name="_Toc278540657"/>
      <w:bookmarkStart w:id="9148" w:name="_Toc278543166"/>
      <w:bookmarkStart w:id="9149" w:name="_Toc251868845"/>
      <w:bookmarkStart w:id="9150" w:name="_Toc251869812"/>
      <w:bookmarkStart w:id="9151" w:name="_Toc251870426"/>
      <w:bookmarkStart w:id="9152" w:name="_Toc251870119"/>
      <w:bookmarkStart w:id="9153" w:name="_Toc251870739"/>
      <w:bookmarkStart w:id="9154" w:name="_Toc251871363"/>
      <w:bookmarkStart w:id="9155" w:name="_Toc251931739"/>
      <w:bookmarkStart w:id="9156" w:name="_Toc256076623"/>
      <w:bookmarkStart w:id="9157" w:name="_Toc278539329"/>
      <w:bookmarkStart w:id="9158" w:name="_Toc278539994"/>
      <w:bookmarkStart w:id="9159" w:name="_Toc278540659"/>
      <w:bookmarkStart w:id="9160" w:name="_Toc278543168"/>
      <w:bookmarkStart w:id="9161" w:name="_Toc251868847"/>
      <w:bookmarkStart w:id="9162" w:name="_Toc251869814"/>
      <w:bookmarkStart w:id="9163" w:name="_Toc251870428"/>
      <w:bookmarkStart w:id="9164" w:name="_Toc251870121"/>
      <w:bookmarkStart w:id="9165" w:name="_Toc251870741"/>
      <w:bookmarkStart w:id="9166" w:name="_Toc251871365"/>
      <w:bookmarkStart w:id="9167" w:name="_Toc251931740"/>
      <w:bookmarkStart w:id="9168" w:name="_Toc256076625"/>
      <w:bookmarkStart w:id="9169" w:name="_Toc278539331"/>
      <w:bookmarkStart w:id="9170" w:name="_Toc278539996"/>
      <w:bookmarkStart w:id="9171" w:name="_Toc278540661"/>
      <w:bookmarkStart w:id="9172" w:name="_Toc278543170"/>
      <w:bookmarkStart w:id="9173" w:name="_Toc251868849"/>
      <w:bookmarkStart w:id="9174" w:name="_Toc251869816"/>
      <w:bookmarkStart w:id="9175" w:name="_Toc251870430"/>
      <w:bookmarkStart w:id="9176" w:name="_Toc251870125"/>
      <w:bookmarkStart w:id="9177" w:name="_Toc251870745"/>
      <w:bookmarkStart w:id="9178" w:name="_Toc251871369"/>
      <w:bookmarkStart w:id="9179" w:name="_Toc251931741"/>
      <w:bookmarkStart w:id="9180" w:name="_Toc256076627"/>
      <w:bookmarkStart w:id="9181" w:name="_Toc278539333"/>
      <w:bookmarkStart w:id="9182" w:name="_Toc278539998"/>
      <w:bookmarkStart w:id="9183" w:name="_Toc278540663"/>
      <w:bookmarkStart w:id="9184" w:name="_Toc278543172"/>
      <w:bookmarkStart w:id="9185" w:name="_Toc251868851"/>
      <w:bookmarkStart w:id="9186" w:name="_Toc251869818"/>
      <w:bookmarkStart w:id="9187" w:name="_Toc251870432"/>
      <w:bookmarkStart w:id="9188" w:name="_Toc251870127"/>
      <w:bookmarkStart w:id="9189" w:name="_Toc251870747"/>
      <w:bookmarkStart w:id="9190" w:name="_Toc251871371"/>
      <w:bookmarkStart w:id="9191" w:name="_Toc251931742"/>
      <w:bookmarkStart w:id="9192" w:name="_Toc256076629"/>
      <w:bookmarkStart w:id="9193" w:name="_Toc278539335"/>
      <w:bookmarkStart w:id="9194" w:name="_Toc278540000"/>
      <w:bookmarkStart w:id="9195" w:name="_Toc278540665"/>
      <w:bookmarkStart w:id="9196" w:name="_Toc278543174"/>
      <w:bookmarkStart w:id="9197" w:name="_Toc251868853"/>
      <w:bookmarkStart w:id="9198" w:name="_Toc251869820"/>
      <w:bookmarkStart w:id="9199" w:name="_Toc251870434"/>
      <w:bookmarkStart w:id="9200" w:name="_Toc251870129"/>
      <w:bookmarkStart w:id="9201" w:name="_Toc251870749"/>
      <w:bookmarkStart w:id="9202" w:name="_Toc251871373"/>
      <w:bookmarkStart w:id="9203" w:name="_Toc251931743"/>
      <w:bookmarkStart w:id="9204" w:name="_Toc256076631"/>
      <w:bookmarkStart w:id="9205" w:name="_Toc252368793"/>
      <w:bookmarkStart w:id="9206" w:name="_Toc252369122"/>
      <w:bookmarkStart w:id="9207" w:name="_Toc252369451"/>
      <w:bookmarkStart w:id="9208" w:name="_Toc252371141"/>
      <w:bookmarkStart w:id="9209" w:name="_Toc252395670"/>
      <w:bookmarkStart w:id="9210" w:name="_Toc252396000"/>
      <w:bookmarkStart w:id="9211" w:name="_Toc251868855"/>
      <w:bookmarkStart w:id="9212" w:name="_Toc251869822"/>
      <w:bookmarkStart w:id="9213" w:name="_Toc251870436"/>
      <w:bookmarkStart w:id="9214" w:name="_Toc251870131"/>
      <w:bookmarkStart w:id="9215" w:name="_Toc251870751"/>
      <w:bookmarkStart w:id="9216" w:name="_Toc251871375"/>
      <w:bookmarkStart w:id="9217" w:name="_Toc251931744"/>
      <w:bookmarkStart w:id="9218" w:name="_Toc256076633"/>
      <w:bookmarkStart w:id="9219" w:name="_Toc278539339"/>
      <w:bookmarkStart w:id="9220" w:name="_Toc278540004"/>
      <w:bookmarkStart w:id="9221" w:name="_Toc278540669"/>
      <w:bookmarkStart w:id="9222" w:name="_Toc278543178"/>
      <w:bookmarkStart w:id="9223" w:name="_Toc210104454"/>
      <w:bookmarkStart w:id="9224" w:name="_Toc210104827"/>
      <w:bookmarkStart w:id="9225" w:name="_Toc210105017"/>
      <w:bookmarkStart w:id="9226" w:name="_Toc210105137"/>
      <w:bookmarkStart w:id="9227" w:name="_Toc210105327"/>
      <w:bookmarkStart w:id="9228" w:name="_Toc210105533"/>
      <w:bookmarkStart w:id="9229" w:name="_Toc210113301"/>
      <w:bookmarkStart w:id="9230" w:name="_Toc210104456"/>
      <w:bookmarkStart w:id="9231" w:name="_Toc210104828"/>
      <w:bookmarkStart w:id="9232" w:name="_Toc210105019"/>
      <w:bookmarkStart w:id="9233" w:name="_Toc210105138"/>
      <w:bookmarkStart w:id="9234" w:name="_Toc210105329"/>
      <w:bookmarkStart w:id="9235" w:name="_Toc210105535"/>
      <w:bookmarkStart w:id="9236" w:name="_Toc210113303"/>
      <w:bookmarkStart w:id="9237" w:name="_Toc251868857"/>
      <w:bookmarkStart w:id="9238" w:name="_Toc251869824"/>
      <w:bookmarkStart w:id="9239" w:name="_Toc251870438"/>
      <w:bookmarkStart w:id="9240" w:name="_Toc251870133"/>
      <w:bookmarkStart w:id="9241" w:name="_Toc251870753"/>
      <w:bookmarkStart w:id="9242" w:name="_Toc251871377"/>
      <w:bookmarkStart w:id="9243" w:name="_Toc251931745"/>
      <w:bookmarkStart w:id="9244" w:name="_Toc256076635"/>
      <w:bookmarkStart w:id="9245" w:name="_Toc278539341"/>
      <w:bookmarkStart w:id="9246" w:name="_Toc278540006"/>
      <w:bookmarkStart w:id="9247" w:name="_Toc278540671"/>
      <w:bookmarkStart w:id="9248" w:name="_Toc278543180"/>
      <w:bookmarkStart w:id="9249" w:name="_Toc210104458"/>
      <w:bookmarkStart w:id="9250" w:name="_Toc210104829"/>
      <w:bookmarkStart w:id="9251" w:name="_Toc210105021"/>
      <w:bookmarkStart w:id="9252" w:name="_Toc210105139"/>
      <w:bookmarkStart w:id="9253" w:name="_Toc210105331"/>
      <w:bookmarkStart w:id="9254" w:name="_Toc210105537"/>
      <w:bookmarkStart w:id="9255" w:name="_Toc251868859"/>
      <w:bookmarkStart w:id="9256" w:name="_Toc251869826"/>
      <w:bookmarkStart w:id="9257" w:name="_Toc251870440"/>
      <w:bookmarkStart w:id="9258" w:name="_Toc251870135"/>
      <w:bookmarkStart w:id="9259" w:name="_Toc251870755"/>
      <w:bookmarkStart w:id="9260" w:name="_Toc251871379"/>
      <w:bookmarkStart w:id="9261" w:name="_Toc251931746"/>
      <w:bookmarkStart w:id="9262" w:name="_Toc256076637"/>
      <w:bookmarkStart w:id="9263" w:name="_Toc278539343"/>
      <w:bookmarkStart w:id="9264" w:name="_Toc278540008"/>
      <w:bookmarkStart w:id="9265" w:name="_Toc278540673"/>
      <w:bookmarkStart w:id="9266" w:name="_Toc278543182"/>
      <w:bookmarkStart w:id="9267" w:name="_Toc302908221"/>
      <w:bookmarkStart w:id="9268" w:name="_Toc52524761"/>
      <w:bookmarkStart w:id="9269" w:name="_Toc76735008"/>
      <w:bookmarkStart w:id="9270" w:name="_Toc76742581"/>
      <w:bookmarkStart w:id="9271" w:name="_Toc210104459"/>
      <w:bookmarkStart w:id="9272" w:name="_Toc210105022"/>
      <w:bookmarkStart w:id="9273" w:name="_Toc210105332"/>
      <w:bookmarkStart w:id="9274" w:name="_Toc210105538"/>
      <w:bookmarkStart w:id="9275" w:name="_Toc210113307"/>
      <w:bookmarkStart w:id="9276" w:name="_Toc251868860"/>
      <w:bookmarkStart w:id="9277" w:name="_Toc251869827"/>
      <w:bookmarkStart w:id="9278" w:name="_Toc251870441"/>
      <w:bookmarkStart w:id="9279" w:name="_Toc251870136"/>
      <w:bookmarkStart w:id="9280" w:name="_Toc251870756"/>
      <w:bookmarkStart w:id="9281" w:name="_Toc251871380"/>
      <w:bookmarkStart w:id="9282" w:name="_Toc256076638"/>
      <w:bookmarkStart w:id="9283" w:name="_Toc278539344"/>
      <w:bookmarkStart w:id="9284" w:name="_Toc278540009"/>
      <w:bookmarkStart w:id="9285" w:name="_Toc278540674"/>
      <w:bookmarkStart w:id="9286" w:name="_Toc278543183"/>
      <w:bookmarkStart w:id="9287" w:name="_Toc302908222"/>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r w:rsidRPr="00BC5B05">
        <w:rPr>
          <w:rFonts w:cs="Times New Roman"/>
          <w:lang w:val="en-GB"/>
        </w:rPr>
        <w:lastRenderedPageBreak/>
        <w:t>chapter 12</w:t>
      </w:r>
      <w:bookmarkEnd w:id="9268"/>
      <w:bookmarkEnd w:id="9269"/>
      <w:bookmarkEnd w:id="9270"/>
      <w:r w:rsidR="00BA1667" w:rsidRPr="00BC5B05">
        <w:rPr>
          <w:rFonts w:cs="Times New Roman"/>
          <w:lang w:val="en-GB"/>
        </w:rPr>
        <w:fldChar w:fldCharType="begin"/>
      </w:r>
      <w:r w:rsidR="00BA1667" w:rsidRPr="00BC5B05">
        <w:rPr>
          <w:lang w:val="en-GB"/>
        </w:rPr>
        <w:instrText xml:space="preserve"> TC "</w:instrText>
      </w:r>
      <w:bookmarkStart w:id="9288" w:name="_Toc76729576"/>
      <w:bookmarkStart w:id="9289" w:name="_Toc76732503"/>
      <w:r w:rsidR="00BA1667" w:rsidRPr="00BC5B05">
        <w:rPr>
          <w:rFonts w:cs="Times New Roman"/>
          <w:lang w:val="en-GB"/>
        </w:rPr>
        <w:instrText>chapter 12</w:instrText>
      </w:r>
      <w:bookmarkEnd w:id="9288"/>
      <w:bookmarkEnd w:id="9289"/>
      <w:r w:rsidR="00BA1667" w:rsidRPr="00BC5B05">
        <w:rPr>
          <w:lang w:val="en-GB"/>
        </w:rPr>
        <w:instrText xml:space="preserve">" \f C \l "1" </w:instrText>
      </w:r>
      <w:r w:rsidR="00BA1667" w:rsidRPr="00BC5B05">
        <w:rPr>
          <w:rFonts w:cs="Times New Roman"/>
          <w:lang w:val="en-GB"/>
        </w:rPr>
        <w:fldChar w:fldCharType="end"/>
      </w:r>
    </w:p>
    <w:p w14:paraId="222BF8C8" w14:textId="5DF5C107" w:rsidR="008504A1" w:rsidRPr="00BC5B05" w:rsidRDefault="002D0942" w:rsidP="007A2686">
      <w:pPr>
        <w:keepNext/>
        <w:keepLines/>
        <w:suppressAutoHyphens/>
        <w:spacing w:after="240" w:line="276" w:lineRule="auto"/>
        <w:contextualSpacing/>
        <w:jc w:val="center"/>
        <w:outlineLvl w:val="3"/>
        <w:rPr>
          <w:b/>
          <w:bCs/>
          <w:smallCaps/>
          <w:kern w:val="28"/>
          <w:sz w:val="32"/>
          <w:szCs w:val="32"/>
          <w:lang w:val="en-GB"/>
        </w:rPr>
      </w:pPr>
      <w:bookmarkStart w:id="9290" w:name="_Toc487455381"/>
      <w:bookmarkStart w:id="9291" w:name="_Toc52524762"/>
      <w:bookmarkStart w:id="9292" w:name="_Toc76735009"/>
      <w:bookmarkStart w:id="9293" w:name="_Toc76742582"/>
      <w:r w:rsidRPr="00BC5B05">
        <w:rPr>
          <w:b/>
          <w:smallCaps/>
          <w:kern w:val="28"/>
          <w:sz w:val="32"/>
          <w:lang w:val="en-GB"/>
        </w:rPr>
        <w:t>NNGS Development</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90"/>
      <w:bookmarkEnd w:id="9291"/>
      <w:bookmarkEnd w:id="9292"/>
      <w:bookmarkEnd w:id="9293"/>
      <w:r w:rsidR="00BA1667" w:rsidRPr="00BC5B05">
        <w:rPr>
          <w:b/>
          <w:smallCaps/>
          <w:kern w:val="28"/>
          <w:sz w:val="32"/>
          <w:lang w:val="en-GB"/>
        </w:rPr>
        <w:fldChar w:fldCharType="begin"/>
      </w:r>
      <w:r w:rsidR="00BA1667" w:rsidRPr="00BC5B05">
        <w:rPr>
          <w:lang w:val="en-GB"/>
        </w:rPr>
        <w:instrText xml:space="preserve"> TC "</w:instrText>
      </w:r>
      <w:bookmarkStart w:id="9294" w:name="_Toc76729577"/>
      <w:bookmarkStart w:id="9295" w:name="_Toc76732504"/>
      <w:r w:rsidR="00BA1667" w:rsidRPr="00BC5B05">
        <w:rPr>
          <w:b/>
          <w:smallCaps/>
          <w:kern w:val="28"/>
          <w:sz w:val="32"/>
          <w:lang w:val="en-GB"/>
        </w:rPr>
        <w:instrText>NNGS Development</w:instrText>
      </w:r>
      <w:bookmarkEnd w:id="9294"/>
      <w:bookmarkEnd w:id="9295"/>
      <w:r w:rsidR="00BA1667" w:rsidRPr="00BC5B05">
        <w:rPr>
          <w:lang w:val="en-GB"/>
        </w:rPr>
        <w:instrText xml:space="preserve">" \f C \l "1" </w:instrText>
      </w:r>
      <w:r w:rsidR="00BA1667" w:rsidRPr="00BC5B05">
        <w:rPr>
          <w:b/>
          <w:smallCaps/>
          <w:kern w:val="28"/>
          <w:sz w:val="32"/>
          <w:lang w:val="en-GB"/>
        </w:rPr>
        <w:fldChar w:fldCharType="end"/>
      </w:r>
    </w:p>
    <w:p w14:paraId="0BF3E302" w14:textId="690E0FDA" w:rsidR="00B33094" w:rsidRPr="00BC5B05" w:rsidRDefault="0085466B" w:rsidP="0085466B">
      <w:pPr>
        <w:pStyle w:val="a0"/>
        <w:ind w:left="2849" w:firstLine="1121"/>
        <w:jc w:val="left"/>
        <w:rPr>
          <w:rFonts w:cs="Times New Roman"/>
          <w:lang w:val="en-GB"/>
        </w:rPr>
      </w:pPr>
      <w:bookmarkStart w:id="9296" w:name="_Toc251868861"/>
      <w:bookmarkStart w:id="9297" w:name="_Toc251869828"/>
      <w:bookmarkStart w:id="9298" w:name="_Toc251870442"/>
      <w:bookmarkStart w:id="9299" w:name="_Toc251870137"/>
      <w:bookmarkStart w:id="9300" w:name="_Toc251870757"/>
      <w:bookmarkStart w:id="9301" w:name="_Toc251871381"/>
      <w:bookmarkStart w:id="9302" w:name="_Toc251931747"/>
      <w:bookmarkStart w:id="9303" w:name="_Toc256076639"/>
      <w:bookmarkStart w:id="9304" w:name="_Toc278539345"/>
      <w:bookmarkStart w:id="9305" w:name="_Toc278540010"/>
      <w:bookmarkStart w:id="9306" w:name="_Toc278540675"/>
      <w:bookmarkStart w:id="9307" w:name="_Toc278543184"/>
      <w:bookmarkStart w:id="9308" w:name="_Toc302908223"/>
      <w:bookmarkStart w:id="9309" w:name="_Toc52524763"/>
      <w:bookmarkStart w:id="9310" w:name="_Toc76735010"/>
      <w:bookmarkStart w:id="9311" w:name="_Toc76742583"/>
      <w:bookmarkStart w:id="9312" w:name="_Toc205606265"/>
      <w:bookmarkEnd w:id="9296"/>
      <w:bookmarkEnd w:id="9297"/>
      <w:bookmarkEnd w:id="9298"/>
      <w:bookmarkEnd w:id="9299"/>
      <w:bookmarkEnd w:id="9300"/>
      <w:bookmarkEnd w:id="9301"/>
      <w:bookmarkEnd w:id="9302"/>
      <w:bookmarkEnd w:id="9303"/>
      <w:bookmarkEnd w:id="9304"/>
      <w:bookmarkEnd w:id="9305"/>
      <w:bookmarkEnd w:id="9306"/>
      <w:bookmarkEnd w:id="9307"/>
      <w:bookmarkEnd w:id="9308"/>
      <w:r w:rsidRPr="00BC5B05">
        <w:rPr>
          <w:rFonts w:cs="Times New Roman"/>
          <w:lang w:val="en-GB"/>
        </w:rPr>
        <w:t>Article 90</w:t>
      </w:r>
      <w:bookmarkEnd w:id="9309"/>
      <w:bookmarkEnd w:id="9310"/>
      <w:bookmarkEnd w:id="9311"/>
      <w:r w:rsidR="00BA1667" w:rsidRPr="00BC5B05">
        <w:rPr>
          <w:rFonts w:cs="Times New Roman"/>
          <w:lang w:val="en-GB"/>
        </w:rPr>
        <w:fldChar w:fldCharType="begin"/>
      </w:r>
      <w:r w:rsidR="00BA1667" w:rsidRPr="00BC5B05">
        <w:rPr>
          <w:lang w:val="en-GB"/>
        </w:rPr>
        <w:instrText xml:space="preserve"> TC "</w:instrText>
      </w:r>
      <w:bookmarkStart w:id="9313" w:name="_Toc76729578"/>
      <w:bookmarkStart w:id="9314" w:name="_Toc76732505"/>
      <w:r w:rsidR="00BA1667" w:rsidRPr="00BC5B05">
        <w:rPr>
          <w:rFonts w:cs="Times New Roman"/>
          <w:lang w:val="en-GB"/>
        </w:rPr>
        <w:instrText>Article 90</w:instrText>
      </w:r>
      <w:bookmarkEnd w:id="9313"/>
      <w:bookmarkEnd w:id="9314"/>
      <w:r w:rsidR="00BA1667" w:rsidRPr="00BC5B05">
        <w:rPr>
          <w:lang w:val="en-GB"/>
        </w:rPr>
        <w:instrText xml:space="preserve">" \f C \l "1" </w:instrText>
      </w:r>
      <w:r w:rsidR="00BA1667" w:rsidRPr="00BC5B05">
        <w:rPr>
          <w:rFonts w:cs="Times New Roman"/>
          <w:lang w:val="en-GB"/>
        </w:rPr>
        <w:fldChar w:fldCharType="end"/>
      </w:r>
    </w:p>
    <w:p w14:paraId="265868BE" w14:textId="267A383D" w:rsidR="00B33094" w:rsidRPr="00BC5B05" w:rsidRDefault="00B33094" w:rsidP="00B33094">
      <w:pPr>
        <w:pStyle w:val="Char1"/>
        <w:rPr>
          <w:lang w:val="en-GB"/>
        </w:rPr>
      </w:pPr>
      <w:bookmarkStart w:id="9315" w:name="_Toc251868862"/>
      <w:bookmarkStart w:id="9316" w:name="_Toc251869829"/>
      <w:bookmarkStart w:id="9317" w:name="_Toc251870443"/>
      <w:bookmarkStart w:id="9318" w:name="_Toc251870138"/>
      <w:bookmarkStart w:id="9319" w:name="_Toc251870758"/>
      <w:bookmarkStart w:id="9320" w:name="_Toc251871382"/>
      <w:bookmarkStart w:id="9321" w:name="_Toc256076640"/>
      <w:bookmarkStart w:id="9322" w:name="_Toc278539346"/>
      <w:bookmarkStart w:id="9323" w:name="_Toc278540011"/>
      <w:bookmarkStart w:id="9324" w:name="_Toc278540676"/>
      <w:bookmarkStart w:id="9325" w:name="_Toc278543185"/>
      <w:bookmarkStart w:id="9326" w:name="_Toc302908224"/>
      <w:bookmarkStart w:id="9327" w:name="_Toc487455383"/>
      <w:bookmarkStart w:id="9328" w:name="_Toc52524764"/>
      <w:bookmarkStart w:id="9329" w:name="_Toc76735011"/>
      <w:bookmarkStart w:id="9330" w:name="_Toc76742584"/>
      <w:bookmarkEnd w:id="9312"/>
      <w:r w:rsidRPr="00BC5B05">
        <w:rPr>
          <w:lang w:val="en-GB" w:bidi="en-US"/>
        </w:rPr>
        <w:t>Provision of Information to the Operator</w:t>
      </w:r>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r w:rsidR="00BA1667" w:rsidRPr="00BC5B05">
        <w:rPr>
          <w:lang w:val="en-GB" w:bidi="en-US"/>
        </w:rPr>
        <w:fldChar w:fldCharType="begin"/>
      </w:r>
      <w:r w:rsidR="00BA1667" w:rsidRPr="00BC5B05">
        <w:rPr>
          <w:lang w:val="en-GB"/>
        </w:rPr>
        <w:instrText xml:space="preserve"> TC "</w:instrText>
      </w:r>
      <w:bookmarkStart w:id="9331" w:name="_Toc76729579"/>
      <w:bookmarkStart w:id="9332" w:name="_Toc76732506"/>
      <w:r w:rsidR="00BA1667" w:rsidRPr="00BC5B05">
        <w:rPr>
          <w:lang w:val="en-GB" w:bidi="en-US"/>
        </w:rPr>
        <w:instrText>Provision of Information to the Operator</w:instrText>
      </w:r>
      <w:bookmarkEnd w:id="9331"/>
      <w:bookmarkEnd w:id="9332"/>
      <w:r w:rsidR="00BA1667" w:rsidRPr="00BC5B05">
        <w:rPr>
          <w:lang w:val="en-GB"/>
        </w:rPr>
        <w:instrText xml:space="preserve">" \f C \l "1" </w:instrText>
      </w:r>
      <w:r w:rsidR="00BA1667" w:rsidRPr="00BC5B05">
        <w:rPr>
          <w:lang w:val="en-GB" w:bidi="en-US"/>
        </w:rPr>
        <w:fldChar w:fldCharType="end"/>
      </w:r>
    </w:p>
    <w:p w14:paraId="1201B3CF" w14:textId="478C4826" w:rsidR="005D42C3" w:rsidRPr="00BC5B05" w:rsidRDefault="00477618" w:rsidP="00366FE4">
      <w:pPr>
        <w:pStyle w:val="1Char"/>
        <w:numPr>
          <w:ilvl w:val="0"/>
          <w:numId w:val="52"/>
        </w:numPr>
        <w:tabs>
          <w:tab w:val="num" w:pos="567"/>
        </w:tabs>
        <w:ind w:left="567" w:hanging="567"/>
        <w:rPr>
          <w:lang w:val="en-GB"/>
        </w:rPr>
      </w:pPr>
      <w:r w:rsidRPr="00BC5B05">
        <w:rPr>
          <w:lang w:val="en-GB"/>
        </w:rPr>
        <w:t xml:space="preserve">For the design, </w:t>
      </w:r>
      <w:r w:rsidRPr="00BC5B05">
        <w:rPr>
          <w:lang w:val="en-GB" w:bidi="en-US"/>
        </w:rPr>
        <w:t xml:space="preserve">the </w:t>
      </w:r>
      <w:proofErr w:type="gramStart"/>
      <w:r w:rsidRPr="00BC5B05">
        <w:rPr>
          <w:lang w:val="en-GB"/>
        </w:rPr>
        <w:t>development</w:t>
      </w:r>
      <w:proofErr w:type="gramEnd"/>
      <w:r w:rsidRPr="00BC5B05">
        <w:rPr>
          <w:lang w:val="en-GB"/>
        </w:rPr>
        <w:t xml:space="preserve"> and </w:t>
      </w:r>
      <w:r w:rsidRPr="00BC5B05">
        <w:rPr>
          <w:lang w:val="en-GB" w:bidi="en-US"/>
        </w:rPr>
        <w:t>the</w:t>
      </w:r>
      <w:r w:rsidRPr="00BC5B05">
        <w:rPr>
          <w:lang w:val="en-GB"/>
        </w:rPr>
        <w:t xml:space="preserve"> operation of the NNGS, </w:t>
      </w:r>
      <w:r w:rsidRPr="00BC5B05">
        <w:rPr>
          <w:lang w:val="en-GB" w:bidi="en-US"/>
        </w:rPr>
        <w:t xml:space="preserve">in accordance with </w:t>
      </w:r>
      <w:r w:rsidRPr="00BC5B05">
        <w:rPr>
          <w:lang w:val="en-GB"/>
        </w:rPr>
        <w:t xml:space="preserve">this Chapter or </w:t>
      </w:r>
      <w:r w:rsidRPr="00BC5B05">
        <w:rPr>
          <w:lang w:val="en-GB" w:bidi="en-US"/>
        </w:rPr>
        <w:t>following a</w:t>
      </w:r>
      <w:r w:rsidRPr="00BC5B05">
        <w:rPr>
          <w:lang w:val="en-GB"/>
        </w:rPr>
        <w:t xml:space="preserve"> request </w:t>
      </w:r>
      <w:r w:rsidRPr="00BC5B05">
        <w:rPr>
          <w:lang w:val="en-GB" w:bidi="en-US"/>
        </w:rPr>
        <w:t>by</w:t>
      </w:r>
      <w:r w:rsidRPr="00BC5B05">
        <w:rPr>
          <w:lang w:val="en-GB"/>
        </w:rPr>
        <w:t xml:space="preserve"> the Operator</w:t>
      </w:r>
      <w:r w:rsidRPr="00BC5B05">
        <w:rPr>
          <w:lang w:val="en-GB" w:bidi="en-US"/>
        </w:rPr>
        <w:t>, by 31</w:t>
      </w:r>
      <w:r w:rsidRPr="00BC5B05">
        <w:rPr>
          <w:vertAlign w:val="superscript"/>
          <w:lang w:val="en-GB" w:bidi="en-US"/>
        </w:rPr>
        <w:t>st</w:t>
      </w:r>
      <w:r w:rsidRPr="00BC5B05">
        <w:rPr>
          <w:lang w:val="en-GB" w:bidi="en-US"/>
        </w:rPr>
        <w:t xml:space="preserve"> March of each Year:</w:t>
      </w:r>
    </w:p>
    <w:p w14:paraId="4285C04F" w14:textId="206B66AC" w:rsidR="00477618" w:rsidRPr="00BC5B05" w:rsidRDefault="00477618" w:rsidP="00477618">
      <w:pPr>
        <w:pStyle w:val="10"/>
        <w:tabs>
          <w:tab w:val="clear" w:pos="900"/>
        </w:tabs>
        <w:ind w:left="851" w:hanging="567"/>
        <w:rPr>
          <w:lang w:val="en-GB"/>
        </w:rPr>
      </w:pPr>
      <w:r w:rsidRPr="00BC5B05">
        <w:rPr>
          <w:lang w:val="en-GB" w:bidi="en-US"/>
        </w:rPr>
        <w:t xml:space="preserve">    A) Natural Gas consumers whose facilities are directly connected to the NNGTS and the Operators of Distribution Networks must provide the Operator with their best possible estimates per Year and for the next ten (10) Years regarding the Maximum Daily Quantity and the Annual Quantity of Natural Gas required for their needs. Specifically, the operators of Distribution Networks must provide the aforementioned information regarding the servicing of consumers’ needs who are connected or who will be connected thereto, as well as the number of existing and future connections, per Distribution Network Exit Point and per category of natural gas consumption, as a minimum for the consumption categories of central and autonomous heating for residences and businesses, the rest of the household and business sector, the industrial sector and motoring.</w:t>
      </w:r>
    </w:p>
    <w:p w14:paraId="5DA35DD7" w14:textId="77777777" w:rsidR="00477618" w:rsidRPr="00BC5B05" w:rsidRDefault="00477618" w:rsidP="00A84A97">
      <w:pPr>
        <w:pStyle w:val="1Char"/>
        <w:ind w:left="851"/>
        <w:rPr>
          <w:lang w:val="en-GB"/>
        </w:rPr>
      </w:pPr>
      <w:r w:rsidRPr="00BC5B05">
        <w:rPr>
          <w:lang w:val="en-GB" w:bidi="en-US"/>
        </w:rPr>
        <w:t>They must also provide the aforementioned information for every Month of the following Year.</w:t>
      </w:r>
    </w:p>
    <w:p w14:paraId="5F53EE80" w14:textId="534EA52E" w:rsidR="00477618" w:rsidRPr="00BC5B05" w:rsidRDefault="00477618" w:rsidP="00477618">
      <w:pPr>
        <w:pStyle w:val="10"/>
        <w:tabs>
          <w:tab w:val="left" w:pos="720"/>
        </w:tabs>
        <w:ind w:left="1134" w:hanging="567"/>
        <w:rPr>
          <w:lang w:val="en-GB"/>
        </w:rPr>
      </w:pPr>
      <w:r w:rsidRPr="00BC5B05">
        <w:rPr>
          <w:lang w:val="en-GB" w:bidi="en-US"/>
        </w:rPr>
        <w:t xml:space="preserve">B) </w:t>
      </w:r>
      <w:r w:rsidRPr="00BC5B05">
        <w:rPr>
          <w:lang w:val="en-GB" w:bidi="en-US"/>
        </w:rPr>
        <w:tab/>
      </w:r>
      <w:r w:rsidRPr="00BC5B05">
        <w:rPr>
          <w:lang w:val="en-GB" w:bidi="en-US"/>
        </w:rPr>
        <w:tab/>
        <w:t xml:space="preserve">The Users must provide the Operator with their best possible estimates per Year and for the next ten (10) Years regarding the Maximum Daily Quantity and the Annual Quantity of Natural Gas which they will transmit through the Transmission System as follows: </w:t>
      </w:r>
    </w:p>
    <w:p w14:paraId="31F1914C" w14:textId="77777777" w:rsidR="00477618" w:rsidRPr="00BC5B05" w:rsidRDefault="00477618" w:rsidP="00366FE4">
      <w:pPr>
        <w:pStyle w:val="10"/>
        <w:numPr>
          <w:ilvl w:val="0"/>
          <w:numId w:val="98"/>
        </w:numPr>
        <w:tabs>
          <w:tab w:val="clear" w:pos="900"/>
          <w:tab w:val="left" w:pos="1134"/>
        </w:tabs>
        <w:ind w:left="1134" w:hanging="283"/>
        <w:rPr>
          <w:lang w:val="en-GB"/>
        </w:rPr>
      </w:pPr>
      <w:r w:rsidRPr="00BC5B05">
        <w:rPr>
          <w:lang w:val="en-GB" w:bidi="en-US"/>
        </w:rPr>
        <w:t>per existing or future Entry Point,</w:t>
      </w:r>
    </w:p>
    <w:p w14:paraId="1B5FE08F" w14:textId="0B23C79B" w:rsidR="00477618" w:rsidRPr="00BC5B05" w:rsidRDefault="00477618" w:rsidP="00366FE4">
      <w:pPr>
        <w:pStyle w:val="10"/>
        <w:numPr>
          <w:ilvl w:val="0"/>
          <w:numId w:val="98"/>
        </w:numPr>
        <w:tabs>
          <w:tab w:val="clear" w:pos="900"/>
          <w:tab w:val="left" w:pos="1134"/>
        </w:tabs>
        <w:ind w:left="1134" w:hanging="283"/>
        <w:rPr>
          <w:lang w:val="en-GB"/>
        </w:rPr>
      </w:pPr>
      <w:r w:rsidRPr="00BC5B05">
        <w:rPr>
          <w:lang w:val="en-GB" w:bidi="en-US"/>
        </w:rPr>
        <w:t xml:space="preserve"> per existing or future Exit Point,</w:t>
      </w:r>
    </w:p>
    <w:p w14:paraId="4836A085" w14:textId="76AD3C61" w:rsidR="00477618" w:rsidRPr="00BC5B05" w:rsidRDefault="00477618" w:rsidP="00682CDA">
      <w:pPr>
        <w:pStyle w:val="10"/>
        <w:numPr>
          <w:ilvl w:val="0"/>
          <w:numId w:val="98"/>
        </w:numPr>
        <w:tabs>
          <w:tab w:val="clear" w:pos="900"/>
          <w:tab w:val="left" w:pos="1134"/>
        </w:tabs>
        <w:ind w:left="1134" w:hanging="283"/>
        <w:rPr>
          <w:lang w:val="en-GB"/>
        </w:rPr>
      </w:pPr>
      <w:r w:rsidRPr="00BC5B05">
        <w:rPr>
          <w:lang w:val="en-GB" w:bidi="en-US"/>
        </w:rPr>
        <w:t xml:space="preserve"> per existing or future Interconnection Point, for the transit of Natural Gas.</w:t>
      </w:r>
    </w:p>
    <w:p w14:paraId="1DF3F041" w14:textId="0D37D7A5" w:rsidR="00557371" w:rsidRPr="00BC5B05" w:rsidRDefault="00477618" w:rsidP="00A84A97">
      <w:pPr>
        <w:pStyle w:val="1Char"/>
        <w:ind w:left="851"/>
        <w:rPr>
          <w:lang w:val="en-GB"/>
        </w:rPr>
      </w:pPr>
      <w:r w:rsidRPr="00BC5B05">
        <w:rPr>
          <w:lang w:val="en-GB" w:bidi="en-US"/>
        </w:rPr>
        <w:t>They must provide the aforementioned information for every Month of the following Year.</w:t>
      </w:r>
    </w:p>
    <w:p w14:paraId="7F9E414F" w14:textId="09902162" w:rsidR="00B33094" w:rsidRPr="00BC5B05" w:rsidRDefault="00557371" w:rsidP="00366FE4">
      <w:pPr>
        <w:pStyle w:val="1Char"/>
        <w:numPr>
          <w:ilvl w:val="0"/>
          <w:numId w:val="47"/>
        </w:numPr>
        <w:tabs>
          <w:tab w:val="num" w:pos="567"/>
        </w:tabs>
        <w:ind w:left="567" w:hanging="567"/>
        <w:rPr>
          <w:lang w:val="en-GB"/>
        </w:rPr>
      </w:pPr>
      <w:r w:rsidRPr="00BC5B05">
        <w:rPr>
          <w:lang w:val="en-GB" w:bidi="en-US"/>
        </w:rPr>
        <w:t>The information provided to the Operator as per this Article shall be used as data for</w:t>
      </w:r>
      <w:r w:rsidRPr="00BC5B05">
        <w:rPr>
          <w:lang w:val="en-GB"/>
        </w:rPr>
        <w:t xml:space="preserve"> the design and development of the NNGS</w:t>
      </w:r>
      <w:r w:rsidRPr="00BC5B05">
        <w:rPr>
          <w:lang w:val="en-GB" w:bidi="en-US"/>
        </w:rPr>
        <w:t xml:space="preserve">; they shall be deemed confidential </w:t>
      </w:r>
      <w:r w:rsidRPr="00BC5B05">
        <w:rPr>
          <w:lang w:val="en-GB"/>
        </w:rPr>
        <w:t xml:space="preserve">and </w:t>
      </w:r>
      <w:r w:rsidRPr="00BC5B05">
        <w:rPr>
          <w:lang w:val="en-GB" w:bidi="en-US"/>
        </w:rPr>
        <w:t>shall be provided under the condition of confidentiality and the protection of business and other secrets. The estimates to be provided as per paragraph [1] shall not be binding for the providers of the information or for the Operator.</w:t>
      </w:r>
      <w:r w:rsidRPr="00BC5B05">
        <w:rPr>
          <w:lang w:val="en-GB"/>
        </w:rPr>
        <w:t xml:space="preserve"> The Operator is responsible for providing the RAE with access to this data.</w:t>
      </w:r>
    </w:p>
    <w:p w14:paraId="16799199" w14:textId="77777777" w:rsidR="002E7CE1" w:rsidRPr="00BC5B05" w:rsidRDefault="002E7CE1" w:rsidP="002E7CE1">
      <w:pPr>
        <w:pStyle w:val="1"/>
        <w:rPr>
          <w:lang w:val="en-GB" w:eastAsia="x-none"/>
        </w:rPr>
      </w:pPr>
    </w:p>
    <w:p w14:paraId="753C70FA" w14:textId="21EE5ACD" w:rsidR="00B33094" w:rsidRPr="00BC5B05" w:rsidRDefault="007E7D2E" w:rsidP="007E7D2E">
      <w:pPr>
        <w:pStyle w:val="a0"/>
        <w:ind w:left="2849" w:firstLine="1121"/>
        <w:jc w:val="left"/>
        <w:rPr>
          <w:rFonts w:cs="Times New Roman"/>
          <w:lang w:val="en-GB"/>
        </w:rPr>
      </w:pPr>
      <w:bookmarkStart w:id="9333" w:name="_Toc210104462"/>
      <w:bookmarkStart w:id="9334" w:name="_Toc210104831"/>
      <w:bookmarkStart w:id="9335" w:name="_Toc210105025"/>
      <w:bookmarkStart w:id="9336" w:name="_Toc210105141"/>
      <w:bookmarkStart w:id="9337" w:name="_Toc210105335"/>
      <w:bookmarkStart w:id="9338" w:name="_Toc210105541"/>
      <w:bookmarkStart w:id="9339" w:name="_Toc210113310"/>
      <w:bookmarkStart w:id="9340" w:name="_Toc251868863"/>
      <w:bookmarkStart w:id="9341" w:name="_Toc251869830"/>
      <w:bookmarkStart w:id="9342" w:name="_Toc251870444"/>
      <w:bookmarkStart w:id="9343" w:name="_Toc251870139"/>
      <w:bookmarkStart w:id="9344" w:name="_Toc251870759"/>
      <w:bookmarkStart w:id="9345" w:name="_Toc251871383"/>
      <w:bookmarkStart w:id="9346" w:name="_Toc251931748"/>
      <w:bookmarkStart w:id="9347" w:name="_Toc256076641"/>
      <w:bookmarkStart w:id="9348" w:name="_Toc278539347"/>
      <w:bookmarkStart w:id="9349" w:name="_Toc278540012"/>
      <w:bookmarkStart w:id="9350" w:name="_Toc278540677"/>
      <w:bookmarkStart w:id="9351" w:name="_Toc278543186"/>
      <w:bookmarkStart w:id="9352" w:name="_Toc302908225"/>
      <w:bookmarkStart w:id="9353" w:name="_Toc52524765"/>
      <w:bookmarkStart w:id="9354" w:name="_Toc76735012"/>
      <w:bookmarkStart w:id="9355" w:name="_Toc76742585"/>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r w:rsidRPr="00BC5B05">
        <w:rPr>
          <w:rFonts w:cs="Times New Roman"/>
          <w:lang w:val="en-GB"/>
        </w:rPr>
        <w:t>Article 91</w:t>
      </w:r>
      <w:bookmarkEnd w:id="9353"/>
      <w:bookmarkEnd w:id="9354"/>
      <w:bookmarkEnd w:id="9355"/>
      <w:r w:rsidR="00BA1667" w:rsidRPr="00BC5B05">
        <w:rPr>
          <w:rFonts w:cs="Times New Roman"/>
          <w:lang w:val="en-GB"/>
        </w:rPr>
        <w:fldChar w:fldCharType="begin"/>
      </w:r>
      <w:r w:rsidR="00BA1667" w:rsidRPr="00BC5B05">
        <w:rPr>
          <w:lang w:val="en-GB"/>
        </w:rPr>
        <w:instrText xml:space="preserve"> TC "</w:instrText>
      </w:r>
      <w:bookmarkStart w:id="9356" w:name="_Toc76729580"/>
      <w:bookmarkStart w:id="9357" w:name="_Toc76732507"/>
      <w:r w:rsidR="00BA1667" w:rsidRPr="00BC5B05">
        <w:rPr>
          <w:rFonts w:cs="Times New Roman"/>
          <w:lang w:val="en-GB"/>
        </w:rPr>
        <w:instrText>Article 91</w:instrText>
      </w:r>
      <w:bookmarkEnd w:id="9356"/>
      <w:bookmarkEnd w:id="9357"/>
      <w:r w:rsidR="00BA1667" w:rsidRPr="00BC5B05">
        <w:rPr>
          <w:lang w:val="en-GB"/>
        </w:rPr>
        <w:instrText xml:space="preserve">" \f C \l "1" </w:instrText>
      </w:r>
      <w:r w:rsidR="00BA1667" w:rsidRPr="00BC5B05">
        <w:rPr>
          <w:rFonts w:cs="Times New Roman"/>
          <w:lang w:val="en-GB"/>
        </w:rPr>
        <w:fldChar w:fldCharType="end"/>
      </w:r>
    </w:p>
    <w:p w14:paraId="2AC71BA3" w14:textId="7F15AA17" w:rsidR="00B33094" w:rsidRPr="00BC5B05" w:rsidRDefault="00B33094" w:rsidP="00B33094">
      <w:pPr>
        <w:pStyle w:val="Char1"/>
        <w:rPr>
          <w:lang w:val="en-GB"/>
        </w:rPr>
      </w:pPr>
      <w:bookmarkStart w:id="9358" w:name="_Toc205606269"/>
      <w:bookmarkStart w:id="9359" w:name="_Toc210104463"/>
      <w:bookmarkStart w:id="9360" w:name="_Toc210105026"/>
      <w:bookmarkStart w:id="9361" w:name="_Toc210105336"/>
      <w:bookmarkStart w:id="9362" w:name="_Toc210105542"/>
      <w:bookmarkStart w:id="9363" w:name="_Toc210113311"/>
      <w:bookmarkStart w:id="9364" w:name="_Toc251868864"/>
      <w:bookmarkStart w:id="9365" w:name="_Toc251869831"/>
      <w:bookmarkStart w:id="9366" w:name="_Toc251870445"/>
      <w:bookmarkStart w:id="9367" w:name="_Toc251870140"/>
      <w:bookmarkStart w:id="9368" w:name="_Toc251870760"/>
      <w:bookmarkStart w:id="9369" w:name="_Toc251871384"/>
      <w:bookmarkStart w:id="9370" w:name="_Toc256076642"/>
      <w:bookmarkStart w:id="9371" w:name="_Toc278539348"/>
      <w:bookmarkStart w:id="9372" w:name="_Toc278540013"/>
      <w:bookmarkStart w:id="9373" w:name="_Toc278540678"/>
      <w:bookmarkStart w:id="9374" w:name="_Toc278543187"/>
      <w:bookmarkStart w:id="9375" w:name="_Toc302908226"/>
      <w:bookmarkStart w:id="9376" w:name="_Toc487455385"/>
      <w:bookmarkStart w:id="9377" w:name="_Toc52524766"/>
      <w:bookmarkStart w:id="9378" w:name="_Toc76735013"/>
      <w:bookmarkStart w:id="9379" w:name="_Toc76742586"/>
      <w:r w:rsidRPr="00BC5B05">
        <w:rPr>
          <w:lang w:val="en-GB" w:bidi="en-US"/>
        </w:rPr>
        <w:t>NNGS Development Study</w:t>
      </w:r>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r w:rsidR="00BA1667" w:rsidRPr="00BC5B05">
        <w:rPr>
          <w:lang w:val="en-GB" w:bidi="en-US"/>
        </w:rPr>
        <w:fldChar w:fldCharType="begin"/>
      </w:r>
      <w:r w:rsidR="00BA1667" w:rsidRPr="00BC5B05">
        <w:rPr>
          <w:lang w:val="en-GB"/>
        </w:rPr>
        <w:instrText xml:space="preserve"> TC "</w:instrText>
      </w:r>
      <w:bookmarkStart w:id="9380" w:name="_Toc76729581"/>
      <w:bookmarkStart w:id="9381" w:name="_Toc76732508"/>
      <w:r w:rsidR="00BA1667" w:rsidRPr="00BC5B05">
        <w:rPr>
          <w:lang w:val="en-GB" w:bidi="en-US"/>
        </w:rPr>
        <w:instrText>NNGS Development Study</w:instrText>
      </w:r>
      <w:bookmarkEnd w:id="9380"/>
      <w:bookmarkEnd w:id="9381"/>
      <w:r w:rsidR="00BA1667" w:rsidRPr="00BC5B05">
        <w:rPr>
          <w:lang w:val="en-GB"/>
        </w:rPr>
        <w:instrText xml:space="preserve">" \f C \l "1" </w:instrText>
      </w:r>
      <w:r w:rsidR="00BA1667" w:rsidRPr="00BC5B05">
        <w:rPr>
          <w:lang w:val="en-GB" w:bidi="en-US"/>
        </w:rPr>
        <w:fldChar w:fldCharType="end"/>
      </w:r>
    </w:p>
    <w:p w14:paraId="35AF9F13" w14:textId="349B822E" w:rsidR="005D42C3" w:rsidRPr="00BC5B05" w:rsidRDefault="0020029A" w:rsidP="00682CDA">
      <w:pPr>
        <w:pStyle w:val="1Char"/>
        <w:numPr>
          <w:ilvl w:val="0"/>
          <w:numId w:val="96"/>
        </w:numPr>
        <w:tabs>
          <w:tab w:val="clear" w:pos="360"/>
        </w:tabs>
        <w:ind w:left="567" w:hanging="567"/>
        <w:rPr>
          <w:lang w:val="en-GB"/>
        </w:rPr>
      </w:pPr>
      <w:r w:rsidRPr="00BC5B05">
        <w:rPr>
          <w:lang w:val="en-GB"/>
        </w:rPr>
        <w:t>By 30 June of each year, the Operator will carry out a NNGS Development Study</w:t>
      </w:r>
      <w:r w:rsidRPr="00BC5B05">
        <w:rPr>
          <w:lang w:val="en-GB" w:bidi="en-US"/>
        </w:rPr>
        <w:t>,</w:t>
      </w:r>
      <w:r w:rsidR="005A3CBC" w:rsidRPr="00BC5B05">
        <w:rPr>
          <w:lang w:val="en-GB" w:bidi="en-US"/>
        </w:rPr>
        <w:fldChar w:fldCharType="begin"/>
      </w:r>
      <w:r w:rsidR="004B571E" w:rsidRPr="00BC5B05">
        <w:rPr>
          <w:lang w:val="en-GB" w:bidi="en-US"/>
        </w:rPr>
        <w:instrText xml:space="preserve"> XE "NNGS Development Study" </w:instrText>
      </w:r>
      <w:r w:rsidR="005A3CBC" w:rsidRPr="00BC5B05">
        <w:rPr>
          <w:lang w:val="en-GB" w:bidi="en-US"/>
        </w:rPr>
        <w:fldChar w:fldCharType="end"/>
      </w:r>
      <w:r w:rsidRPr="00BC5B05">
        <w:rPr>
          <w:lang w:val="en-GB"/>
        </w:rPr>
        <w:t xml:space="preserve"> which will include the following:</w:t>
      </w:r>
    </w:p>
    <w:p w14:paraId="2D7679CA" w14:textId="77777777" w:rsidR="005D42C3" w:rsidRPr="00BC5B05" w:rsidRDefault="00FE5469" w:rsidP="002E7CE1">
      <w:pPr>
        <w:pStyle w:val="10"/>
        <w:tabs>
          <w:tab w:val="clear" w:pos="900"/>
        </w:tabs>
        <w:ind w:left="993" w:hanging="426"/>
        <w:rPr>
          <w:lang w:val="en-GB"/>
        </w:rPr>
      </w:pPr>
      <w:r w:rsidRPr="00BC5B05">
        <w:rPr>
          <w:lang w:val="en-GB" w:bidi="en-US"/>
        </w:rPr>
        <w:lastRenderedPageBreak/>
        <w:t>A)</w:t>
      </w:r>
      <w:r w:rsidRPr="00BC5B05">
        <w:rPr>
          <w:lang w:val="en-GB" w:bidi="en-US"/>
        </w:rPr>
        <w:tab/>
        <w:t>The Operator’s estimates of the annual demand for Natural Gas for the entire country, by administrative region and User category, as well as the maximum daily and hourly demand for natural gas, for each of the next ten (10) years.</w:t>
      </w:r>
    </w:p>
    <w:p w14:paraId="352B04B6" w14:textId="77777777" w:rsidR="005D42C3" w:rsidRPr="00BC5B05" w:rsidRDefault="00FE5469" w:rsidP="002E7CE1">
      <w:pPr>
        <w:pStyle w:val="10"/>
        <w:tabs>
          <w:tab w:val="clear" w:pos="900"/>
        </w:tabs>
        <w:ind w:left="993" w:hanging="426"/>
        <w:rPr>
          <w:lang w:val="en-GB"/>
        </w:rPr>
      </w:pPr>
      <w:r w:rsidRPr="00BC5B05">
        <w:rPr>
          <w:lang w:val="en-GB" w:bidi="en-US"/>
        </w:rPr>
        <w:t>B)</w:t>
      </w:r>
      <w:r w:rsidRPr="00BC5B05">
        <w:rPr>
          <w:lang w:val="en-GB" w:bidi="en-US"/>
        </w:rPr>
        <w:tab/>
        <w:t>The Operator’s estimates concerning the capacity to cover demand in a cost effective and reliable manner using existing and new sources of natural gas supply, including LNG supply sources, as well as any strengthening or expansion of the NNGS necessary to the achievement of this objective.</w:t>
      </w:r>
    </w:p>
    <w:p w14:paraId="4E609B26" w14:textId="4CDE0044" w:rsidR="0020029A" w:rsidRPr="00BC5B05" w:rsidRDefault="0020029A" w:rsidP="002E7CE1">
      <w:pPr>
        <w:pStyle w:val="10"/>
        <w:tabs>
          <w:tab w:val="clear" w:pos="900"/>
        </w:tabs>
        <w:ind w:left="993" w:hanging="426"/>
        <w:rPr>
          <w:lang w:val="en-GB"/>
        </w:rPr>
      </w:pPr>
      <w:r w:rsidRPr="00BC5B05">
        <w:rPr>
          <w:lang w:val="en-GB" w:bidi="en-US"/>
        </w:rPr>
        <w:t>C)</w:t>
      </w:r>
      <w:r w:rsidRPr="00BC5B05">
        <w:rPr>
          <w:lang w:val="en-GB" w:bidi="en-US"/>
        </w:rPr>
        <w:tab/>
        <w:t>The Operator’s estimates regarding the costs of investment in essential works to strengthen and extend the NNGS</w:t>
      </w:r>
      <w:r w:rsidR="005A3CBC" w:rsidRPr="00BC5B05">
        <w:rPr>
          <w:lang w:val="en-GB" w:bidi="en-US"/>
        </w:rPr>
        <w:fldChar w:fldCharType="begin"/>
      </w:r>
      <w:r w:rsidR="008D33D5" w:rsidRPr="00BC5B05">
        <w:rPr>
          <w:lang w:val="en-GB" w:bidi="en-US"/>
        </w:rPr>
        <w:instrText xml:space="preserve"> XE "LNG facility" </w:instrText>
      </w:r>
      <w:r w:rsidR="005A3CBC" w:rsidRPr="00BC5B05">
        <w:rPr>
          <w:lang w:val="en-GB" w:bidi="en-US"/>
        </w:rPr>
        <w:fldChar w:fldCharType="end"/>
      </w:r>
      <w:r w:rsidRPr="00BC5B05">
        <w:rPr>
          <w:lang w:val="en-GB" w:bidi="en-US"/>
        </w:rPr>
        <w:t xml:space="preserve">. </w:t>
      </w:r>
    </w:p>
    <w:p w14:paraId="6B2CE342" w14:textId="31AD54E7" w:rsidR="005D42C3" w:rsidRPr="00BC5B05" w:rsidRDefault="005D42C3" w:rsidP="00682CDA">
      <w:pPr>
        <w:pStyle w:val="1Char"/>
        <w:numPr>
          <w:ilvl w:val="0"/>
          <w:numId w:val="47"/>
        </w:numPr>
        <w:tabs>
          <w:tab w:val="clear" w:pos="360"/>
        </w:tabs>
        <w:ind w:left="567" w:hanging="567"/>
        <w:rPr>
          <w:lang w:val="en-GB"/>
        </w:rPr>
      </w:pPr>
      <w:r w:rsidRPr="00BC5B05">
        <w:rPr>
          <w:lang w:val="en-GB"/>
        </w:rPr>
        <w:t>The forecasts and estimates of the Operator as per paragraph [1] are not binding, and do not create any liability on the part of the Operator towards Users, Operators of Connected Systems or any other natural person or legal entity with lawful interest therein.</w:t>
      </w:r>
    </w:p>
    <w:p w14:paraId="34174EBE" w14:textId="77777777" w:rsidR="00B33094" w:rsidRPr="00BC5B05" w:rsidRDefault="005D42C3" w:rsidP="00682CDA">
      <w:pPr>
        <w:pStyle w:val="1Char"/>
        <w:numPr>
          <w:ilvl w:val="0"/>
          <w:numId w:val="47"/>
        </w:numPr>
        <w:tabs>
          <w:tab w:val="clear" w:pos="360"/>
        </w:tabs>
        <w:ind w:left="567" w:hanging="567"/>
        <w:rPr>
          <w:lang w:val="en-GB"/>
        </w:rPr>
      </w:pPr>
      <w:r w:rsidRPr="00BC5B05">
        <w:rPr>
          <w:lang w:val="en-GB"/>
        </w:rPr>
        <w:t>The NNGS Development Study</w:t>
      </w:r>
      <w:r w:rsidR="005A3CBC" w:rsidRPr="00BC5B05">
        <w:rPr>
          <w:lang w:val="en-GB"/>
        </w:rPr>
        <w:fldChar w:fldCharType="begin"/>
      </w:r>
      <w:r w:rsidR="00F072B6" w:rsidRPr="00BC5B05">
        <w:rPr>
          <w:lang w:val="en-GB"/>
        </w:rPr>
        <w:instrText xml:space="preserve"> XE "NNGS Development Study" </w:instrText>
      </w:r>
      <w:r w:rsidR="005A3CBC" w:rsidRPr="00BC5B05">
        <w:rPr>
          <w:lang w:val="en-GB"/>
        </w:rPr>
        <w:fldChar w:fldCharType="end"/>
      </w:r>
      <w:r w:rsidRPr="00BC5B05">
        <w:rPr>
          <w:lang w:val="en-GB"/>
        </w:rPr>
        <w:t xml:space="preserve"> does not include references to specific Users, Suppliers or Natural Gas consumers. </w:t>
      </w:r>
    </w:p>
    <w:p w14:paraId="7D349AEC" w14:textId="3878659E" w:rsidR="00B33094" w:rsidRPr="00BC5B05" w:rsidRDefault="0020029A" w:rsidP="00682CDA">
      <w:pPr>
        <w:pStyle w:val="1Char"/>
        <w:numPr>
          <w:ilvl w:val="0"/>
          <w:numId w:val="47"/>
        </w:numPr>
        <w:tabs>
          <w:tab w:val="clear" w:pos="360"/>
        </w:tabs>
        <w:ind w:left="567" w:hanging="567"/>
        <w:rPr>
          <w:lang w:val="en-GB"/>
        </w:rPr>
      </w:pPr>
      <w:bookmarkStart w:id="9382" w:name="Αρθρο92"/>
      <w:bookmarkStart w:id="9383" w:name="_Toc210104464"/>
      <w:bookmarkStart w:id="9384" w:name="_Toc210104832"/>
      <w:bookmarkStart w:id="9385" w:name="_Toc210105027"/>
      <w:bookmarkStart w:id="9386" w:name="_Toc210105142"/>
      <w:bookmarkStart w:id="9387" w:name="_Toc210105337"/>
      <w:bookmarkStart w:id="9388" w:name="_Toc210105543"/>
      <w:bookmarkStart w:id="9389" w:name="_Toc210113312"/>
      <w:bookmarkStart w:id="9390" w:name="_Toc251868865"/>
      <w:bookmarkStart w:id="9391" w:name="_Toc251869832"/>
      <w:bookmarkStart w:id="9392" w:name="_Toc251870446"/>
      <w:bookmarkStart w:id="9393" w:name="_Toc251870141"/>
      <w:bookmarkStart w:id="9394" w:name="_Toc251870761"/>
      <w:bookmarkStart w:id="9395" w:name="_Toc251871385"/>
      <w:bookmarkStart w:id="9396" w:name="_Toc251931749"/>
      <w:bookmarkStart w:id="9397" w:name="_Toc256076643"/>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r w:rsidRPr="00BC5B05">
        <w:rPr>
          <w:lang w:val="en-GB"/>
        </w:rPr>
        <w:t>The NNGS Development Study</w:t>
      </w:r>
      <w:r w:rsidR="005A3CBC" w:rsidRPr="00BC5B05">
        <w:rPr>
          <w:lang w:val="en-GB"/>
        </w:rPr>
        <w:fldChar w:fldCharType="begin"/>
      </w:r>
      <w:r w:rsidR="00F072B6" w:rsidRPr="00BC5B05">
        <w:rPr>
          <w:lang w:val="en-GB"/>
        </w:rPr>
        <w:instrText xml:space="preserve"> XE "NNGS Development Study" </w:instrText>
      </w:r>
      <w:r w:rsidR="005A3CBC" w:rsidRPr="00BC5B05">
        <w:rPr>
          <w:lang w:val="en-GB"/>
        </w:rPr>
        <w:fldChar w:fldCharType="end"/>
      </w:r>
      <w:r w:rsidRPr="00BC5B05">
        <w:rPr>
          <w:lang w:val="en-GB"/>
        </w:rPr>
        <w:t xml:space="preserve"> will be published on the Operator's website in Greek and English. </w:t>
      </w:r>
    </w:p>
    <w:p w14:paraId="3B49F3ED" w14:textId="77777777" w:rsidR="002E7CE1" w:rsidRPr="00BC5B05" w:rsidRDefault="002E7CE1" w:rsidP="002E7CE1">
      <w:pPr>
        <w:pStyle w:val="1"/>
        <w:rPr>
          <w:lang w:val="en-GB" w:eastAsia="x-none"/>
        </w:rPr>
      </w:pPr>
    </w:p>
    <w:p w14:paraId="66285002" w14:textId="55E79A2A" w:rsidR="00B33094" w:rsidRPr="00BC5B05" w:rsidRDefault="007E7D2E" w:rsidP="007E7D2E">
      <w:pPr>
        <w:pStyle w:val="a0"/>
        <w:ind w:left="2849" w:firstLine="1121"/>
        <w:jc w:val="left"/>
        <w:rPr>
          <w:rFonts w:cs="Times New Roman"/>
          <w:lang w:val="en-GB"/>
        </w:rPr>
      </w:pPr>
      <w:bookmarkStart w:id="9398" w:name="_Toc278539349"/>
      <w:bookmarkStart w:id="9399" w:name="_Toc278540014"/>
      <w:bookmarkStart w:id="9400" w:name="_Toc278540679"/>
      <w:bookmarkStart w:id="9401" w:name="_Toc278543188"/>
      <w:bookmarkStart w:id="9402" w:name="_Toc302908227"/>
      <w:bookmarkStart w:id="9403" w:name="_Toc52524767"/>
      <w:bookmarkStart w:id="9404" w:name="_Toc76735014"/>
      <w:bookmarkStart w:id="9405" w:name="_Toc76742587"/>
      <w:bookmarkEnd w:id="9398"/>
      <w:bookmarkEnd w:id="9399"/>
      <w:bookmarkEnd w:id="9400"/>
      <w:bookmarkEnd w:id="9401"/>
      <w:bookmarkEnd w:id="9402"/>
      <w:r w:rsidRPr="00BC5B05">
        <w:rPr>
          <w:rFonts w:cs="Times New Roman"/>
          <w:lang w:val="en-GB"/>
        </w:rPr>
        <w:t>Article 92</w:t>
      </w:r>
      <w:bookmarkEnd w:id="9403"/>
      <w:bookmarkEnd w:id="9404"/>
      <w:bookmarkEnd w:id="9405"/>
      <w:r w:rsidR="00121652" w:rsidRPr="00BC5B05">
        <w:rPr>
          <w:rFonts w:cs="Times New Roman"/>
          <w:lang w:val="en-GB"/>
        </w:rPr>
        <w:fldChar w:fldCharType="begin"/>
      </w:r>
      <w:r w:rsidR="00121652" w:rsidRPr="00BC5B05">
        <w:rPr>
          <w:lang w:val="en-GB"/>
        </w:rPr>
        <w:instrText xml:space="preserve"> TC "</w:instrText>
      </w:r>
      <w:bookmarkStart w:id="9406" w:name="_Toc76729582"/>
      <w:bookmarkStart w:id="9407" w:name="_Toc76732509"/>
      <w:r w:rsidR="00121652" w:rsidRPr="00BC5B05">
        <w:rPr>
          <w:rFonts w:cs="Times New Roman"/>
          <w:lang w:val="en-GB"/>
        </w:rPr>
        <w:instrText>Article 92</w:instrText>
      </w:r>
      <w:bookmarkEnd w:id="9406"/>
      <w:bookmarkEnd w:id="9407"/>
      <w:r w:rsidR="00121652" w:rsidRPr="00BC5B05">
        <w:rPr>
          <w:lang w:val="en-GB"/>
        </w:rPr>
        <w:instrText xml:space="preserve">" \f C \l "1" </w:instrText>
      </w:r>
      <w:r w:rsidR="00121652" w:rsidRPr="00BC5B05">
        <w:rPr>
          <w:rFonts w:cs="Times New Roman"/>
          <w:lang w:val="en-GB"/>
        </w:rPr>
        <w:fldChar w:fldCharType="end"/>
      </w:r>
    </w:p>
    <w:p w14:paraId="33925BBB" w14:textId="38C04181" w:rsidR="00B33094" w:rsidRPr="00BC5B05" w:rsidRDefault="00B33094" w:rsidP="00B33094">
      <w:pPr>
        <w:pStyle w:val="Char1"/>
        <w:rPr>
          <w:lang w:val="en-GB"/>
        </w:rPr>
      </w:pPr>
      <w:bookmarkStart w:id="9408" w:name="_Toc210104465"/>
      <w:bookmarkStart w:id="9409" w:name="_Toc210105028"/>
      <w:bookmarkStart w:id="9410" w:name="_Toc210105338"/>
      <w:bookmarkStart w:id="9411" w:name="_Toc210105544"/>
      <w:bookmarkStart w:id="9412" w:name="_Toc210113313"/>
      <w:bookmarkStart w:id="9413" w:name="_Toc251868866"/>
      <w:bookmarkStart w:id="9414" w:name="_Toc251869833"/>
      <w:bookmarkStart w:id="9415" w:name="_Toc251870447"/>
      <w:bookmarkStart w:id="9416" w:name="_Toc251870142"/>
      <w:bookmarkStart w:id="9417" w:name="_Toc251870762"/>
      <w:bookmarkStart w:id="9418" w:name="_Toc251871386"/>
      <w:bookmarkStart w:id="9419" w:name="_Toc256076644"/>
      <w:bookmarkStart w:id="9420" w:name="_Toc278539350"/>
      <w:bookmarkStart w:id="9421" w:name="_Toc278540015"/>
      <w:bookmarkStart w:id="9422" w:name="_Toc278540680"/>
      <w:bookmarkStart w:id="9423" w:name="_Toc278543189"/>
      <w:bookmarkStart w:id="9424" w:name="_Toc302908228"/>
      <w:bookmarkStart w:id="9425" w:name="_Toc487455387"/>
      <w:bookmarkStart w:id="9426" w:name="_Toc52524768"/>
      <w:bookmarkStart w:id="9427" w:name="_Toc76735015"/>
      <w:bookmarkStart w:id="9428" w:name="_Toc76742588"/>
      <w:r w:rsidRPr="00BC5B05">
        <w:rPr>
          <w:lang w:val="en-GB" w:bidi="en-US"/>
        </w:rPr>
        <w:t>Preparation and Approval of the NNGS Development Plan</w:t>
      </w:r>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r w:rsidR="00121652" w:rsidRPr="00BC5B05">
        <w:rPr>
          <w:lang w:val="en-GB" w:bidi="en-US"/>
        </w:rPr>
        <w:fldChar w:fldCharType="begin"/>
      </w:r>
      <w:r w:rsidR="00121652" w:rsidRPr="00BC5B05">
        <w:rPr>
          <w:lang w:val="en-GB"/>
        </w:rPr>
        <w:instrText xml:space="preserve"> TC "</w:instrText>
      </w:r>
      <w:bookmarkStart w:id="9429" w:name="_Toc76729583"/>
      <w:bookmarkStart w:id="9430" w:name="_Toc76732510"/>
      <w:r w:rsidR="00121652" w:rsidRPr="00BC5B05">
        <w:rPr>
          <w:lang w:val="en-GB" w:bidi="en-US"/>
        </w:rPr>
        <w:instrText>Preparation and Approval of the NNGS Development Plan</w:instrText>
      </w:r>
      <w:bookmarkEnd w:id="9429"/>
      <w:bookmarkEnd w:id="9430"/>
      <w:r w:rsidR="00121652" w:rsidRPr="00BC5B05">
        <w:rPr>
          <w:lang w:val="en-GB"/>
        </w:rPr>
        <w:instrText xml:space="preserve">" \f C \l "1" </w:instrText>
      </w:r>
      <w:r w:rsidR="00121652" w:rsidRPr="00BC5B05">
        <w:rPr>
          <w:lang w:val="en-GB" w:bidi="en-US"/>
        </w:rPr>
        <w:fldChar w:fldCharType="end"/>
      </w:r>
    </w:p>
    <w:p w14:paraId="79869B7D" w14:textId="2AD19E60" w:rsidR="005D42C3" w:rsidRPr="00BC5B05" w:rsidRDefault="0020029A" w:rsidP="00682CDA">
      <w:pPr>
        <w:pStyle w:val="1Char"/>
        <w:numPr>
          <w:ilvl w:val="0"/>
          <w:numId w:val="54"/>
        </w:numPr>
        <w:tabs>
          <w:tab w:val="clear" w:pos="360"/>
          <w:tab w:val="num" w:pos="567"/>
        </w:tabs>
        <w:ind w:left="567" w:hanging="567"/>
        <w:rPr>
          <w:lang w:val="en-GB"/>
        </w:rPr>
      </w:pPr>
      <w:r w:rsidRPr="00BC5B05">
        <w:rPr>
          <w:lang w:val="en-GB"/>
        </w:rPr>
        <w:t xml:space="preserve">By 30 June of each year, the Operator will draw up, and present for public consultation, a Draft NNGS Development Plan for the next ten (10) years, in Greek and English. </w:t>
      </w:r>
    </w:p>
    <w:p w14:paraId="3C07F901" w14:textId="5B0F2163" w:rsidR="0020029A" w:rsidRPr="00BC5B05" w:rsidRDefault="0020029A" w:rsidP="00682CDA">
      <w:pPr>
        <w:pStyle w:val="1Char"/>
        <w:numPr>
          <w:ilvl w:val="0"/>
          <w:numId w:val="50"/>
        </w:numPr>
        <w:tabs>
          <w:tab w:val="clear" w:pos="360"/>
          <w:tab w:val="num" w:pos="567"/>
        </w:tabs>
        <w:ind w:left="567" w:hanging="567"/>
        <w:rPr>
          <w:lang w:val="en-GB"/>
        </w:rPr>
      </w:pPr>
      <w:bookmarkStart w:id="9431" w:name="_Ref78869885"/>
      <w:r w:rsidRPr="00BC5B05">
        <w:rPr>
          <w:lang w:val="en-GB"/>
        </w:rPr>
        <w:t>For the purposes of preparation of the NNGS Draft Development Plan, the Operator must take into consideration the NNGS Development Study</w:t>
      </w:r>
      <w:r w:rsidR="005A3CBC" w:rsidRPr="00BC5B05">
        <w:rPr>
          <w:lang w:val="en-GB" w:bidi="en-US"/>
        </w:rPr>
        <w:fldChar w:fldCharType="begin"/>
      </w:r>
      <w:r w:rsidR="00F072B6" w:rsidRPr="00BC5B05">
        <w:rPr>
          <w:lang w:val="en-GB" w:bidi="en-US"/>
        </w:rPr>
        <w:instrText xml:space="preserve"> XE "NNGS Development Study" </w:instrText>
      </w:r>
      <w:r w:rsidR="005A3CBC" w:rsidRPr="00BC5B05">
        <w:rPr>
          <w:lang w:val="en-GB" w:bidi="en-US"/>
        </w:rPr>
        <w:fldChar w:fldCharType="end"/>
      </w:r>
      <w:r w:rsidRPr="00BC5B05">
        <w:rPr>
          <w:lang w:val="en-GB" w:bidi="en-US"/>
        </w:rPr>
        <w:t>,</w:t>
      </w:r>
      <w:r w:rsidRPr="00BC5B05">
        <w:rPr>
          <w:lang w:val="en-GB"/>
        </w:rPr>
        <w:t xml:space="preserve"> as well as: </w:t>
      </w:r>
    </w:p>
    <w:p w14:paraId="18E8791A" w14:textId="77777777" w:rsidR="0020029A" w:rsidRPr="00BC5B05" w:rsidRDefault="00C058FE" w:rsidP="002E7CE1">
      <w:pPr>
        <w:pStyle w:val="1Char0"/>
        <w:tabs>
          <w:tab w:val="clear" w:pos="900"/>
        </w:tabs>
        <w:ind w:left="1134" w:hanging="567"/>
        <w:rPr>
          <w:lang w:val="en-GB"/>
        </w:rPr>
      </w:pPr>
      <w:r w:rsidRPr="00BC5B05">
        <w:rPr>
          <w:lang w:val="en-GB" w:bidi="en-US"/>
        </w:rPr>
        <w:t>Α)</w:t>
      </w:r>
      <w:r w:rsidRPr="00BC5B05">
        <w:rPr>
          <w:lang w:val="en-GB" w:bidi="en-US"/>
        </w:rPr>
        <w:tab/>
        <w:t xml:space="preserve">Data pertaining to current and estimated supply and demand of natural gas </w:t>
      </w:r>
    </w:p>
    <w:p w14:paraId="297A96D7" w14:textId="6E80C90D" w:rsidR="0020029A" w:rsidRPr="00BC5B05" w:rsidRDefault="0020029A" w:rsidP="002E7CE1">
      <w:pPr>
        <w:pStyle w:val="1Char0"/>
        <w:tabs>
          <w:tab w:val="clear" w:pos="900"/>
        </w:tabs>
        <w:ind w:left="1134" w:hanging="567"/>
        <w:rPr>
          <w:lang w:val="en-GB"/>
        </w:rPr>
      </w:pPr>
      <w:r w:rsidRPr="00BC5B05">
        <w:rPr>
          <w:lang w:val="en-GB" w:bidi="en-US"/>
        </w:rPr>
        <w:t>B)</w:t>
      </w:r>
      <w:r w:rsidRPr="00BC5B05">
        <w:rPr>
          <w:lang w:val="en-GB" w:bidi="en-US"/>
        </w:rPr>
        <w:tab/>
        <w:t>The fulfillment of public service obligations and the assurance of natural gas supply in a reliable manner</w:t>
      </w:r>
    </w:p>
    <w:p w14:paraId="5EF97904" w14:textId="77777777" w:rsidR="0020029A" w:rsidRPr="00BC5B05" w:rsidRDefault="0020029A" w:rsidP="002E7CE1">
      <w:pPr>
        <w:pStyle w:val="1Char0"/>
        <w:tabs>
          <w:tab w:val="clear" w:pos="900"/>
        </w:tabs>
        <w:ind w:left="1134" w:hanging="567"/>
        <w:rPr>
          <w:lang w:val="en-GB"/>
        </w:rPr>
      </w:pPr>
      <w:r w:rsidRPr="00BC5B05">
        <w:rPr>
          <w:lang w:val="en-GB" w:bidi="en-US"/>
        </w:rPr>
        <w:t>C)</w:t>
      </w:r>
      <w:r w:rsidRPr="00BC5B05">
        <w:rPr>
          <w:lang w:val="en-GB" w:bidi="en-US"/>
        </w:rPr>
        <w:tab/>
        <w:t xml:space="preserve">Improvements to the efficiency and effectiveness of the NNGS, and the securing of its smooth operation, with the objective of preventing congestion, emergency situations, and denial of access or prohibited transmissions. </w:t>
      </w:r>
    </w:p>
    <w:p w14:paraId="23A47029" w14:textId="77777777" w:rsidR="0020029A" w:rsidRPr="00BC5B05" w:rsidRDefault="00C058FE" w:rsidP="002E7CE1">
      <w:pPr>
        <w:pStyle w:val="1Char0"/>
        <w:tabs>
          <w:tab w:val="clear" w:pos="900"/>
        </w:tabs>
        <w:ind w:left="1134" w:hanging="567"/>
        <w:rPr>
          <w:lang w:val="en-GB"/>
        </w:rPr>
      </w:pPr>
      <w:r w:rsidRPr="00BC5B05">
        <w:rPr>
          <w:lang w:val="en-GB" w:bidi="en-US"/>
        </w:rPr>
        <w:t>D)</w:t>
      </w:r>
      <w:r w:rsidRPr="00BC5B05">
        <w:rPr>
          <w:lang w:val="en-GB" w:bidi="en-US"/>
        </w:rPr>
        <w:tab/>
        <w:t>The supply of new areas with natural gas and the securing of potential access for new Users.</w:t>
      </w:r>
    </w:p>
    <w:p w14:paraId="766FA956" w14:textId="5DADDBC0" w:rsidR="0020029A" w:rsidRPr="00BC5B05" w:rsidRDefault="00C058FE" w:rsidP="002E7CE1">
      <w:pPr>
        <w:pStyle w:val="1Char0"/>
        <w:tabs>
          <w:tab w:val="clear" w:pos="900"/>
        </w:tabs>
        <w:ind w:left="1134" w:hanging="567"/>
        <w:rPr>
          <w:lang w:val="en-GB"/>
        </w:rPr>
      </w:pPr>
      <w:r w:rsidRPr="00BC5B05">
        <w:rPr>
          <w:lang w:val="en-GB" w:bidi="en-US"/>
        </w:rPr>
        <w:t>Ε)</w:t>
      </w:r>
      <w:r w:rsidRPr="00BC5B05">
        <w:rPr>
          <w:lang w:val="en-GB" w:bidi="en-US"/>
        </w:rPr>
        <w:tab/>
        <w:t>Protection of the environment.</w:t>
      </w:r>
    </w:p>
    <w:p w14:paraId="34C03D48" w14:textId="71D44178" w:rsidR="0020029A" w:rsidRPr="00BC5B05" w:rsidRDefault="00C058FE" w:rsidP="002E7CE1">
      <w:pPr>
        <w:pStyle w:val="1Char0"/>
        <w:tabs>
          <w:tab w:val="clear" w:pos="900"/>
        </w:tabs>
        <w:ind w:left="1134" w:hanging="567"/>
        <w:rPr>
          <w:lang w:val="en-GB"/>
        </w:rPr>
      </w:pPr>
      <w:r w:rsidRPr="00BC5B05">
        <w:rPr>
          <w:lang w:val="en-GB" w:bidi="en-US"/>
        </w:rPr>
        <w:t>F)</w:t>
      </w:r>
      <w:r w:rsidRPr="00BC5B05">
        <w:rPr>
          <w:lang w:val="en-GB" w:bidi="en-US"/>
        </w:rPr>
        <w:tab/>
        <w:t xml:space="preserve">The community-wide development programme and regional investment plans according to the provisions of Article 8(3)(b) and Article 12 (1) of Regulation (EC) 715/2009. </w:t>
      </w:r>
    </w:p>
    <w:p w14:paraId="4DFBC281" w14:textId="77777777" w:rsidR="0020029A" w:rsidRPr="00BC5B05" w:rsidRDefault="00C058FE" w:rsidP="002E7CE1">
      <w:pPr>
        <w:pStyle w:val="1Char0"/>
        <w:tabs>
          <w:tab w:val="clear" w:pos="900"/>
        </w:tabs>
        <w:ind w:left="1134" w:hanging="567"/>
        <w:rPr>
          <w:lang w:val="en-GB"/>
        </w:rPr>
      </w:pPr>
      <w:r w:rsidRPr="00BC5B05">
        <w:rPr>
          <w:lang w:val="en-GB" w:bidi="en-US"/>
        </w:rPr>
        <w:t>G)</w:t>
      </w:r>
      <w:r w:rsidRPr="00BC5B05">
        <w:rPr>
          <w:lang w:val="en-GB" w:bidi="en-US"/>
        </w:rPr>
        <w:tab/>
        <w:t>The sustainability of projects included in the Plan and their potential financing outside the framework of the Development Plan.</w:t>
      </w:r>
    </w:p>
    <w:p w14:paraId="4E61B66A" w14:textId="4F45BD90" w:rsidR="00481C36" w:rsidRPr="00BC5B05" w:rsidRDefault="005D42C3" w:rsidP="00682CDA">
      <w:pPr>
        <w:pStyle w:val="1Char"/>
        <w:numPr>
          <w:ilvl w:val="0"/>
          <w:numId w:val="47"/>
        </w:numPr>
        <w:tabs>
          <w:tab w:val="clear" w:pos="360"/>
          <w:tab w:val="num" w:pos="567"/>
        </w:tabs>
        <w:ind w:left="567" w:hanging="567"/>
        <w:rPr>
          <w:lang w:val="en-GB"/>
        </w:rPr>
      </w:pPr>
      <w:r w:rsidRPr="00BC5B05">
        <w:rPr>
          <w:lang w:val="en-GB"/>
        </w:rPr>
        <w:t>The Draft Development Plan includes the following:</w:t>
      </w:r>
    </w:p>
    <w:p w14:paraId="159FDB66" w14:textId="54BD26D8" w:rsidR="00552741" w:rsidRPr="00BC5B05" w:rsidRDefault="00481C36" w:rsidP="00366FE4">
      <w:pPr>
        <w:pStyle w:val="1Char"/>
        <w:numPr>
          <w:ilvl w:val="0"/>
          <w:numId w:val="97"/>
        </w:numPr>
        <w:ind w:left="993" w:hanging="426"/>
        <w:rPr>
          <w:lang w:val="en-GB"/>
        </w:rPr>
      </w:pPr>
      <w:r w:rsidRPr="00BC5B05">
        <w:rPr>
          <w:lang w:val="en-GB"/>
        </w:rPr>
        <w:lastRenderedPageBreak/>
        <w:t>Projects that are included in it for the first time, irrespective of their estimated cost of realisation, which satisfy the criteria provided for in paragraph [2] and,</w:t>
      </w:r>
    </w:p>
    <w:p w14:paraId="30B09832" w14:textId="3038AC1F" w:rsidR="003A046F" w:rsidRPr="00BC5B05" w:rsidRDefault="005D42C3" w:rsidP="00366FE4">
      <w:pPr>
        <w:pStyle w:val="1Char"/>
        <w:numPr>
          <w:ilvl w:val="0"/>
          <w:numId w:val="97"/>
        </w:numPr>
        <w:ind w:left="993" w:hanging="426"/>
        <w:rPr>
          <w:lang w:val="en-GB"/>
        </w:rPr>
      </w:pPr>
      <w:r w:rsidRPr="00BC5B05">
        <w:rPr>
          <w:lang w:val="en-GB"/>
        </w:rPr>
        <w:t xml:space="preserve">all Planned Projects, otherwise subject to the conditions of the following subparagraph. </w:t>
      </w:r>
    </w:p>
    <w:p w14:paraId="01CB7C3A" w14:textId="76E087EF" w:rsidR="0020029A" w:rsidRPr="00BC5B05" w:rsidRDefault="0020029A" w:rsidP="00A84A97">
      <w:pPr>
        <w:pStyle w:val="1Char"/>
        <w:ind w:left="567"/>
        <w:rPr>
          <w:lang w:val="en-GB"/>
        </w:rPr>
      </w:pPr>
      <w:r w:rsidRPr="00BC5B05">
        <w:rPr>
          <w:lang w:val="en-GB"/>
        </w:rPr>
        <w:t>The Operator is required to fully justify the reasons for excluding any Planned Project</w:t>
      </w:r>
      <w:r w:rsidR="005A3CBC" w:rsidRPr="00BC5B05">
        <w:rPr>
          <w:lang w:val="en-GB"/>
        </w:rPr>
        <w:fldChar w:fldCharType="begin"/>
      </w:r>
      <w:r w:rsidR="0085068C" w:rsidRPr="00BC5B05">
        <w:rPr>
          <w:lang w:val="en-GB"/>
        </w:rPr>
        <w:instrText xml:space="preserve"> XE "Planned Project</w:instrText>
      </w:r>
      <w:r w:rsidR="0085068C" w:rsidRPr="00BC5B05">
        <w:rPr>
          <w:lang w:val="en-GB" w:bidi="en-US"/>
        </w:rPr>
        <w:instrText>:"</w:instrText>
      </w:r>
      <w:r w:rsidR="0085068C" w:rsidRPr="00BC5B05">
        <w:rPr>
          <w:lang w:val="en-GB"/>
        </w:rPr>
        <w:instrText xml:space="preserve"> </w:instrText>
      </w:r>
      <w:r w:rsidR="005A3CBC" w:rsidRPr="00BC5B05">
        <w:rPr>
          <w:lang w:val="en-GB"/>
        </w:rPr>
        <w:fldChar w:fldCharType="end"/>
      </w:r>
      <w:r w:rsidRPr="00BC5B05">
        <w:rPr>
          <w:lang w:val="en-GB"/>
        </w:rPr>
        <w:t xml:space="preserve"> from the Draft Plan.</w:t>
      </w:r>
    </w:p>
    <w:p w14:paraId="76696A2D" w14:textId="77777777" w:rsidR="0020029A" w:rsidRPr="00BC5B05" w:rsidRDefault="0020029A" w:rsidP="00682CDA">
      <w:pPr>
        <w:pStyle w:val="1Char"/>
        <w:numPr>
          <w:ilvl w:val="0"/>
          <w:numId w:val="47"/>
        </w:numPr>
        <w:tabs>
          <w:tab w:val="clear" w:pos="360"/>
          <w:tab w:val="num" w:pos="567"/>
        </w:tabs>
        <w:ind w:left="567" w:hanging="567"/>
        <w:rPr>
          <w:lang w:val="en-GB"/>
        </w:rPr>
      </w:pPr>
      <w:r w:rsidRPr="00BC5B05">
        <w:rPr>
          <w:lang w:val="en-GB"/>
        </w:rPr>
        <w:t>The Draft Development Plan makes distinct mention of:</w:t>
      </w:r>
    </w:p>
    <w:p w14:paraId="451B2787" w14:textId="77777777" w:rsidR="007170F3" w:rsidRPr="00BC5B05" w:rsidRDefault="0020029A" w:rsidP="006A207F">
      <w:pPr>
        <w:pStyle w:val="10"/>
        <w:ind w:hanging="333"/>
        <w:rPr>
          <w:lang w:val="en-GB"/>
        </w:rPr>
      </w:pPr>
      <w:r w:rsidRPr="00BC5B05">
        <w:rPr>
          <w:lang w:val="en-GB" w:bidi="en-US"/>
        </w:rPr>
        <w:t>Α)</w:t>
      </w:r>
      <w:r w:rsidRPr="00BC5B05">
        <w:rPr>
          <w:lang w:val="en-GB" w:bidi="en-US"/>
        </w:rPr>
        <w:tab/>
        <w:t xml:space="preserve">Projects that are included in the Plan for the first time </w:t>
      </w:r>
    </w:p>
    <w:p w14:paraId="394AFD47" w14:textId="1ECBD908" w:rsidR="006A207F" w:rsidRPr="00BC5B05" w:rsidRDefault="0020029A" w:rsidP="000A6781">
      <w:pPr>
        <w:pStyle w:val="10"/>
        <w:numPr>
          <w:ilvl w:val="0"/>
          <w:numId w:val="299"/>
        </w:numPr>
        <w:tabs>
          <w:tab w:val="clear" w:pos="900"/>
          <w:tab w:val="left" w:pos="1134"/>
        </w:tabs>
        <w:rPr>
          <w:lang w:val="en-GB"/>
        </w:rPr>
      </w:pPr>
      <w:r w:rsidRPr="00BC5B05">
        <w:rPr>
          <w:lang w:val="en-GB" w:bidi="en-US"/>
        </w:rPr>
        <w:t>after Users have submitted applications for Advanced Reservation of Transmission Capacity that have been accepted by the Operator, according to the procedure referred to in article [95</w:t>
      </w:r>
      <w:r w:rsidRPr="00BC5B05">
        <w:rPr>
          <w:vertAlign w:val="superscript"/>
          <w:lang w:val="en-GB" w:bidi="en-US"/>
        </w:rPr>
        <w:t>Β</w:t>
      </w:r>
      <w:r w:rsidRPr="00BC5B05">
        <w:rPr>
          <w:lang w:val="en-GB" w:bidi="en-US"/>
        </w:rPr>
        <w:t>] (User Connection Projects</w:t>
      </w:r>
      <w:r w:rsidR="005A3CBC" w:rsidRPr="00BC5B05">
        <w:rPr>
          <w:lang w:val="en-GB" w:bidi="en-US"/>
        </w:rPr>
        <w:fldChar w:fldCharType="begin"/>
      </w:r>
      <w:r w:rsidR="00D70F7B" w:rsidRPr="00BC5B05">
        <w:rPr>
          <w:lang w:val="en-GB" w:bidi="en-US"/>
        </w:rPr>
        <w:instrText xml:space="preserve"> XE "User Connection Projects" </w:instrText>
      </w:r>
      <w:r w:rsidR="005A3CBC" w:rsidRPr="00BC5B05">
        <w:rPr>
          <w:lang w:val="en-GB" w:bidi="en-US"/>
        </w:rPr>
        <w:fldChar w:fldCharType="end"/>
      </w:r>
      <w:r w:rsidRPr="00BC5B05">
        <w:rPr>
          <w:lang w:val="en-GB" w:bidi="en-US"/>
        </w:rPr>
        <w:t>).</w:t>
      </w:r>
    </w:p>
    <w:p w14:paraId="3B3AFF10" w14:textId="0D51CF77" w:rsidR="0020029A" w:rsidRPr="00BC5B05" w:rsidRDefault="0020029A" w:rsidP="000A6781">
      <w:pPr>
        <w:pStyle w:val="10"/>
        <w:numPr>
          <w:ilvl w:val="0"/>
          <w:numId w:val="299"/>
        </w:numPr>
        <w:tabs>
          <w:tab w:val="clear" w:pos="900"/>
          <w:tab w:val="left" w:pos="1134"/>
        </w:tabs>
        <w:ind w:left="1134" w:hanging="283"/>
        <w:rPr>
          <w:lang w:val="en-GB"/>
        </w:rPr>
      </w:pPr>
      <w:r w:rsidRPr="00BC5B05">
        <w:rPr>
          <w:lang w:val="en-GB" w:bidi="en-US"/>
        </w:rPr>
        <w:t xml:space="preserve">At the initiative of the Operator, within the framework of its competences (NNGS Development Projects </w:t>
      </w:r>
      <w:r w:rsidR="005A3CBC" w:rsidRPr="00BC5B05">
        <w:rPr>
          <w:lang w:val="en-GB" w:bidi="en-US"/>
        </w:rPr>
        <w:fldChar w:fldCharType="begin"/>
      </w:r>
      <w:r w:rsidR="006200F9" w:rsidRPr="00BC5B05">
        <w:rPr>
          <w:lang w:val="en-GB" w:bidi="en-US"/>
        </w:rPr>
        <w:instrText xml:space="preserve"> XE "NNGS Development Projects" </w:instrText>
      </w:r>
      <w:r w:rsidR="005A3CBC" w:rsidRPr="00BC5B05">
        <w:rPr>
          <w:lang w:val="en-GB" w:bidi="en-US"/>
        </w:rPr>
        <w:fldChar w:fldCharType="end"/>
      </w:r>
      <w:r w:rsidRPr="00BC5B05">
        <w:rPr>
          <w:lang w:val="en-GB" w:bidi="en-US"/>
        </w:rPr>
        <w:t>).</w:t>
      </w:r>
    </w:p>
    <w:p w14:paraId="6157EDD0" w14:textId="77777777" w:rsidR="000D1404" w:rsidRPr="00BC5B05" w:rsidRDefault="000D1404" w:rsidP="00726CEA">
      <w:pPr>
        <w:pStyle w:val="10"/>
        <w:ind w:firstLine="93"/>
        <w:rPr>
          <w:lang w:val="en-GB"/>
        </w:rPr>
      </w:pPr>
      <w:r w:rsidRPr="00BC5B05">
        <w:rPr>
          <w:lang w:val="en-GB" w:bidi="en-US"/>
        </w:rPr>
        <w:t>These projects require the following:</w:t>
      </w:r>
    </w:p>
    <w:p w14:paraId="054B3F13" w14:textId="7DE7D445" w:rsidR="000D1404" w:rsidRPr="00BC5B05" w:rsidRDefault="00726CEA" w:rsidP="00726CEA">
      <w:pPr>
        <w:pStyle w:val="10"/>
        <w:ind w:left="1530" w:hanging="537"/>
        <w:rPr>
          <w:lang w:val="en-GB"/>
        </w:rPr>
      </w:pPr>
      <w:r w:rsidRPr="00BC5B05">
        <w:rPr>
          <w:lang w:val="en-GB" w:bidi="en-US"/>
        </w:rPr>
        <w:t>a)</w:t>
      </w:r>
      <w:r w:rsidRPr="00BC5B05">
        <w:rPr>
          <w:lang w:val="en-GB" w:bidi="en-US"/>
        </w:rPr>
        <w:tab/>
        <w:t>Documented evidence supporting the feasibility of integrating the project into the Development Plan, according to the criteria laid down in paragraph [2].</w:t>
      </w:r>
    </w:p>
    <w:p w14:paraId="32BF6EB4" w14:textId="77777777" w:rsidR="000D1404" w:rsidRPr="00BC5B05" w:rsidRDefault="000D1404" w:rsidP="00726CEA">
      <w:pPr>
        <w:pStyle w:val="10"/>
        <w:ind w:left="1530" w:hanging="537"/>
        <w:rPr>
          <w:lang w:val="en-GB"/>
        </w:rPr>
      </w:pPr>
      <w:r w:rsidRPr="00BC5B05">
        <w:rPr>
          <w:lang w:val="en-GB" w:bidi="en-US"/>
        </w:rPr>
        <w:t>b)</w:t>
      </w:r>
      <w:r w:rsidRPr="00BC5B05">
        <w:rPr>
          <w:lang w:val="en-GB" w:bidi="en-US"/>
        </w:rPr>
        <w:tab/>
        <w:t>The technical characteristics of the project and its implementation process, with a detailed description of the various stages of implementation and</w:t>
      </w:r>
      <w:proofErr w:type="gramStart"/>
      <w:r w:rsidRPr="00BC5B05">
        <w:rPr>
          <w:lang w:val="en-GB" w:bidi="en-US"/>
        </w:rPr>
        <w:t>, in particular, its</w:t>
      </w:r>
      <w:proofErr w:type="gramEnd"/>
      <w:r w:rsidRPr="00BC5B05">
        <w:rPr>
          <w:lang w:val="en-GB" w:bidi="en-US"/>
        </w:rPr>
        <w:t xml:space="preserve"> design, licensing, construction and commissioning.</w:t>
      </w:r>
    </w:p>
    <w:p w14:paraId="7506CF12" w14:textId="707E8AEF" w:rsidR="000D1404" w:rsidRPr="00BC5B05" w:rsidRDefault="000D1404" w:rsidP="00726CEA">
      <w:pPr>
        <w:pStyle w:val="10"/>
        <w:ind w:left="1530" w:hanging="537"/>
        <w:rPr>
          <w:lang w:val="en-GB"/>
        </w:rPr>
      </w:pPr>
      <w:r w:rsidRPr="00BC5B05">
        <w:rPr>
          <w:lang w:val="en-GB" w:bidi="en-US"/>
        </w:rPr>
        <w:t>c)</w:t>
      </w:r>
      <w:r w:rsidRPr="00BC5B05">
        <w:rPr>
          <w:lang w:val="en-GB" w:bidi="en-US"/>
        </w:rPr>
        <w:tab/>
        <w:t xml:space="preserve">Project implementation schedule with specific milestone events, including the Project start date, completion date, and the date of entry into operation. </w:t>
      </w:r>
    </w:p>
    <w:p w14:paraId="2142E405" w14:textId="77777777" w:rsidR="000D1404" w:rsidRPr="00BC5B05" w:rsidRDefault="000D1404" w:rsidP="00726CEA">
      <w:pPr>
        <w:pStyle w:val="10"/>
        <w:ind w:left="1530" w:hanging="537"/>
        <w:rPr>
          <w:lang w:val="en-GB"/>
        </w:rPr>
      </w:pPr>
      <w:r w:rsidRPr="00BC5B05">
        <w:rPr>
          <w:lang w:val="en-GB" w:bidi="en-US"/>
        </w:rPr>
        <w:t>d)</w:t>
      </w:r>
      <w:r w:rsidRPr="00BC5B05">
        <w:rPr>
          <w:lang w:val="en-GB" w:bidi="en-US"/>
        </w:rPr>
        <w:tab/>
        <w:t>Documented evidence showing agreement between the project’s implementation schedule and the scheduled timing of any other functionally related project, included in the Plan or otherwise, such that the Development Plan's objectives are met in a timely fashion and within the allotted financial budget.</w:t>
      </w:r>
    </w:p>
    <w:p w14:paraId="1E325EAC" w14:textId="77777777" w:rsidR="000D1404" w:rsidRPr="00BC5B05" w:rsidRDefault="000D1404" w:rsidP="00726CEA">
      <w:pPr>
        <w:pStyle w:val="10"/>
        <w:ind w:left="1530" w:hanging="537"/>
        <w:rPr>
          <w:lang w:val="en-GB"/>
        </w:rPr>
      </w:pPr>
      <w:r w:rsidRPr="00BC5B05">
        <w:rPr>
          <w:lang w:val="en-GB" w:bidi="en-US"/>
        </w:rPr>
        <w:t>e)</w:t>
      </w:r>
      <w:r w:rsidRPr="00BC5B05">
        <w:rPr>
          <w:lang w:val="en-GB" w:bidi="en-US"/>
        </w:rPr>
        <w:tab/>
        <w:t>Budgeted costs, modes of financing and returns on corresponding investments, taking the following into account:</w:t>
      </w:r>
    </w:p>
    <w:p w14:paraId="0D66B192" w14:textId="77777777" w:rsidR="000D1404" w:rsidRPr="00BC5B05" w:rsidRDefault="000D1404" w:rsidP="00726CEA">
      <w:pPr>
        <w:pStyle w:val="20"/>
        <w:ind w:left="1985" w:hanging="425"/>
        <w:rPr>
          <w:lang w:val="en-GB"/>
        </w:rPr>
      </w:pPr>
      <w:r w:rsidRPr="00BC5B05">
        <w:rPr>
          <w:lang w:val="en-GB" w:bidi="en-US"/>
        </w:rPr>
        <w:t>(i)</w:t>
      </w:r>
      <w:r w:rsidRPr="00BC5B05">
        <w:rPr>
          <w:lang w:val="en-GB" w:bidi="en-US"/>
        </w:rPr>
        <w:tab/>
        <w:t>In the case of an NNGS Development Project, an assessment of the impact on the NNGS Average Use Charge, against the benefits arising from the implementation of this project in relation to the security of the country's supply of natural gas and the development of competition in the national and regional gas market.</w:t>
      </w:r>
    </w:p>
    <w:p w14:paraId="37B6F3A6" w14:textId="77777777" w:rsidR="000D1404" w:rsidRPr="00BC5B05" w:rsidRDefault="000D1404" w:rsidP="00726CEA">
      <w:pPr>
        <w:pStyle w:val="20"/>
        <w:ind w:left="1985" w:hanging="425"/>
        <w:rPr>
          <w:lang w:val="en-GB"/>
        </w:rPr>
      </w:pPr>
      <w:r w:rsidRPr="00BC5B05">
        <w:rPr>
          <w:lang w:val="en-GB" w:bidi="en-US"/>
        </w:rPr>
        <w:t>(ii)</w:t>
      </w:r>
      <w:r w:rsidRPr="00BC5B05">
        <w:rPr>
          <w:lang w:val="en-GB" w:bidi="en-US"/>
        </w:rPr>
        <w:tab/>
        <w:t>In the case of a User Connection Project, an estimate of the changes in the average charge for use of NNGS arising from implementation of the Project in the Tariff Calculation Period,</w:t>
      </w:r>
    </w:p>
    <w:p w14:paraId="00ADF755" w14:textId="1690CD9E" w:rsidR="0020029A" w:rsidRPr="00BC5B05" w:rsidRDefault="00BD089B" w:rsidP="008014AE">
      <w:pPr>
        <w:pStyle w:val="10"/>
        <w:tabs>
          <w:tab w:val="center" w:pos="567"/>
        </w:tabs>
        <w:ind w:hanging="333"/>
        <w:rPr>
          <w:lang w:val="en-GB"/>
        </w:rPr>
      </w:pPr>
      <w:r w:rsidRPr="00BC5B05">
        <w:rPr>
          <w:lang w:val="en-GB" w:bidi="en-US"/>
        </w:rPr>
        <w:t>B)</w:t>
      </w:r>
      <w:r w:rsidRPr="00BC5B05">
        <w:rPr>
          <w:lang w:val="en-GB" w:bidi="en-US"/>
        </w:rPr>
        <w:tab/>
        <w:t>Planned Projects, which:</w:t>
      </w:r>
    </w:p>
    <w:p w14:paraId="2CF62B0E" w14:textId="4C2CE184" w:rsidR="00BD089B" w:rsidRPr="00BC5B05" w:rsidRDefault="00BD089B" w:rsidP="00366FE4">
      <w:pPr>
        <w:pStyle w:val="20"/>
        <w:numPr>
          <w:ilvl w:val="0"/>
          <w:numId w:val="99"/>
        </w:numPr>
        <w:tabs>
          <w:tab w:val="center" w:pos="567"/>
        </w:tabs>
        <w:ind w:left="1560" w:hanging="333"/>
        <w:rPr>
          <w:lang w:val="en-GB"/>
        </w:rPr>
      </w:pPr>
      <w:r w:rsidRPr="00BC5B05">
        <w:rPr>
          <w:lang w:val="en-GB" w:bidi="en-US"/>
        </w:rPr>
        <w:t xml:space="preserve">are included in the current Development Plan, and which are still under construction in the reference period of the Draft Development Plan, </w:t>
      </w:r>
    </w:p>
    <w:p w14:paraId="7ADE943F" w14:textId="776915EA" w:rsidR="00BD089B" w:rsidRPr="00BC5B05" w:rsidRDefault="00BD089B" w:rsidP="008014AE">
      <w:pPr>
        <w:pStyle w:val="20"/>
        <w:tabs>
          <w:tab w:val="center" w:pos="567"/>
        </w:tabs>
        <w:ind w:left="1530" w:hanging="333"/>
        <w:rPr>
          <w:lang w:val="en-GB"/>
        </w:rPr>
      </w:pPr>
      <w:r w:rsidRPr="00BC5B05">
        <w:rPr>
          <w:lang w:val="en-GB" w:bidi="en-US"/>
        </w:rPr>
        <w:lastRenderedPageBreak/>
        <w:t>(ii)</w:t>
      </w:r>
      <w:r w:rsidRPr="00BC5B05">
        <w:rPr>
          <w:lang w:val="en-GB" w:bidi="en-US"/>
        </w:rPr>
        <w:tab/>
        <w:t>were included in the List of Small Projects, and which are still under construction in the reference period of the Draft Development Plan,</w:t>
      </w:r>
    </w:p>
    <w:p w14:paraId="47EA2A43" w14:textId="414C71BC" w:rsidR="00F23CC1" w:rsidRPr="00BC5B05" w:rsidRDefault="00BD089B" w:rsidP="008014AE">
      <w:pPr>
        <w:pStyle w:val="10"/>
        <w:tabs>
          <w:tab w:val="center" w:pos="567"/>
        </w:tabs>
        <w:ind w:hanging="333"/>
        <w:rPr>
          <w:lang w:val="en-GB"/>
        </w:rPr>
      </w:pPr>
      <w:r w:rsidRPr="00BC5B05">
        <w:rPr>
          <w:lang w:val="en-GB" w:bidi="en-US"/>
        </w:rPr>
        <w:t>C)</w:t>
      </w:r>
      <w:r w:rsidRPr="00BC5B05">
        <w:rPr>
          <w:lang w:val="en-GB" w:bidi="en-US"/>
        </w:rPr>
        <w:tab/>
        <w:t xml:space="preserve">Projects for which the Final Investment Decision: (i)has already been taken, or (ii) it is considered likely that it will be made within three (3) years from the publication of the Draft Development Plan on the Operator's website (Three-Year Development Period). These projects comprise the corresponding subsets of A and B above. </w:t>
      </w:r>
    </w:p>
    <w:bookmarkEnd w:id="9431"/>
    <w:p w14:paraId="7EAEB2F6" w14:textId="2FB9EA4F" w:rsidR="0020029A" w:rsidRPr="00BC5B05" w:rsidRDefault="0020029A" w:rsidP="00682CDA">
      <w:pPr>
        <w:pStyle w:val="1Char"/>
        <w:numPr>
          <w:ilvl w:val="0"/>
          <w:numId w:val="47"/>
        </w:numPr>
        <w:tabs>
          <w:tab w:val="clear" w:pos="360"/>
          <w:tab w:val="num" w:pos="567"/>
        </w:tabs>
        <w:ind w:left="567" w:hanging="567"/>
        <w:rPr>
          <w:lang w:val="en-GB"/>
        </w:rPr>
      </w:pPr>
      <w:r w:rsidRPr="00BC5B05">
        <w:rPr>
          <w:lang w:val="en-GB"/>
        </w:rPr>
        <w:t>In the case of User Connection Projects falling under case a) of paragraph [4], the Operator will also submit the respective Capacity Expansion 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bidi="en-US"/>
        </w:rPr>
        <w:t xml:space="preserve"> together with the Plan.</w:t>
      </w:r>
    </w:p>
    <w:p w14:paraId="0F1486C0" w14:textId="65988C9A" w:rsidR="0020029A" w:rsidRPr="00BC5B05" w:rsidRDefault="0020029A" w:rsidP="008014AE">
      <w:pPr>
        <w:pStyle w:val="10"/>
        <w:tabs>
          <w:tab w:val="clear" w:pos="900"/>
        </w:tabs>
        <w:ind w:left="993" w:hanging="426"/>
        <w:rPr>
          <w:lang w:val="en-GB"/>
        </w:rPr>
      </w:pPr>
      <w:r w:rsidRPr="00BC5B05">
        <w:rPr>
          <w:lang w:val="en-GB" w:bidi="en-US"/>
        </w:rPr>
        <w:t>Α)</w:t>
      </w:r>
      <w:r w:rsidRPr="00BC5B05">
        <w:rPr>
          <w:lang w:val="en-GB" w:bidi="en-US"/>
        </w:rPr>
        <w:tab/>
        <w:t>The Users who are required to sign an Advanced Reservation of Capacity Agreement</w:t>
      </w:r>
      <w:r w:rsidR="005A3CBC" w:rsidRPr="00BC5B05">
        <w:rPr>
          <w:lang w:val="en-GB" w:bidi="en-US"/>
        </w:rPr>
        <w:fldChar w:fldCharType="begin"/>
      </w:r>
      <w:r w:rsidR="00DF62CB" w:rsidRPr="00BC5B05">
        <w:rPr>
          <w:lang w:val="en-GB" w:bidi="en-US"/>
        </w:rPr>
        <w:instrText xml:space="preserve"> XE "Advanced Reservation of Transmission Capacity Agreement" </w:instrText>
      </w:r>
      <w:r w:rsidR="005A3CBC" w:rsidRPr="00BC5B05">
        <w:rPr>
          <w:lang w:val="en-GB" w:bidi="en-US"/>
        </w:rPr>
        <w:fldChar w:fldCharType="end"/>
      </w:r>
      <w:r w:rsidRPr="00BC5B05">
        <w:rPr>
          <w:lang w:val="en-GB" w:bidi="en-US"/>
        </w:rPr>
        <w:t>, according to the provisions of paragraph [11] of article [95</w:t>
      </w:r>
      <w:r w:rsidRPr="00BC5B05">
        <w:rPr>
          <w:vertAlign w:val="superscript"/>
          <w:lang w:val="en-GB" w:bidi="en-US"/>
        </w:rPr>
        <w:t>Β</w:t>
      </w:r>
      <w:r w:rsidRPr="00BC5B05">
        <w:rPr>
          <w:lang w:val="en-GB" w:bidi="en-US"/>
        </w:rPr>
        <w:t xml:space="preserve">]. </w:t>
      </w:r>
    </w:p>
    <w:p w14:paraId="21821F23" w14:textId="5EE8BCE2" w:rsidR="0020029A" w:rsidRPr="00BC5B05" w:rsidRDefault="0020029A" w:rsidP="008014AE">
      <w:pPr>
        <w:pStyle w:val="10"/>
        <w:tabs>
          <w:tab w:val="clear" w:pos="900"/>
        </w:tabs>
        <w:ind w:left="993" w:hanging="426"/>
        <w:rPr>
          <w:lang w:val="en-GB"/>
        </w:rPr>
      </w:pPr>
      <w:r w:rsidRPr="00BC5B05">
        <w:rPr>
          <w:lang w:val="en-GB" w:bidi="en-US"/>
        </w:rPr>
        <w:t>B)</w:t>
      </w:r>
      <w:r w:rsidRPr="00BC5B05">
        <w:rPr>
          <w:lang w:val="en-GB" w:bidi="en-US"/>
        </w:rPr>
        <w:tab/>
        <w:t xml:space="preserve">The percentage Transmission Capacity of the proposed project that requires signature of an Advanced Reservation of Transmission Capacity Agreement. </w:t>
      </w:r>
    </w:p>
    <w:p w14:paraId="17F13BB6" w14:textId="21A31840" w:rsidR="0020029A" w:rsidRPr="00BC5B05" w:rsidRDefault="0020029A" w:rsidP="00682CDA">
      <w:pPr>
        <w:pStyle w:val="1Char"/>
        <w:numPr>
          <w:ilvl w:val="0"/>
          <w:numId w:val="47"/>
        </w:numPr>
        <w:tabs>
          <w:tab w:val="clear" w:pos="360"/>
          <w:tab w:val="num" w:pos="567"/>
        </w:tabs>
        <w:ind w:left="567" w:hanging="567"/>
        <w:rPr>
          <w:lang w:val="en-GB"/>
        </w:rPr>
      </w:pPr>
      <w:r w:rsidRPr="00BC5B05">
        <w:rPr>
          <w:lang w:val="en-GB"/>
        </w:rPr>
        <w:t>The Plan will include the Operator's estimation of its impact on the overall investment budget for NNGS Development Projects, including User Connection Projects without an Advanced Reservation of Transmission Capacity Agreement</w:t>
      </w:r>
      <w:r w:rsidR="005A3CBC" w:rsidRPr="00BC5B05">
        <w:rPr>
          <w:lang w:val="en-GB" w:bidi="en-US"/>
        </w:rPr>
        <w:fldChar w:fldCharType="begin"/>
      </w:r>
      <w:r w:rsidR="00DF62CB" w:rsidRPr="00BC5B05">
        <w:rPr>
          <w:lang w:val="en-GB" w:bidi="en-US"/>
        </w:rPr>
        <w:instrText xml:space="preserve"> XE "Advanced Reservation of Transmission Capacity Agreement" </w:instrText>
      </w:r>
      <w:r w:rsidR="005A3CBC" w:rsidRPr="00BC5B05">
        <w:rPr>
          <w:lang w:val="en-GB" w:bidi="en-US"/>
        </w:rPr>
        <w:fldChar w:fldCharType="end"/>
      </w:r>
      <w:r w:rsidRPr="00BC5B05">
        <w:rPr>
          <w:lang w:val="en-GB" w:bidi="en-US"/>
        </w:rPr>
        <w:t>,</w:t>
      </w:r>
      <w:r w:rsidRPr="00BC5B05">
        <w:rPr>
          <w:lang w:val="en-GB"/>
        </w:rPr>
        <w:t xml:space="preserve"> and on the Average Charge for NNGS Use, compared to the benefits arising from the implementation of these projects in relation to the security of the country's natural gas supply and the development of competitiveness in the national and regional natural gas market.</w:t>
      </w:r>
    </w:p>
    <w:p w14:paraId="1C8C7F39" w14:textId="11DD29C7" w:rsidR="0020029A" w:rsidRPr="00BC5B05" w:rsidRDefault="0020029A" w:rsidP="00682CDA">
      <w:pPr>
        <w:pStyle w:val="1Char"/>
        <w:numPr>
          <w:ilvl w:val="0"/>
          <w:numId w:val="47"/>
        </w:numPr>
        <w:tabs>
          <w:tab w:val="clear" w:pos="360"/>
          <w:tab w:val="num" w:pos="567"/>
        </w:tabs>
        <w:ind w:left="567" w:hanging="567"/>
        <w:rPr>
          <w:lang w:val="en-GB"/>
        </w:rPr>
      </w:pPr>
      <w:r w:rsidRPr="00BC5B05">
        <w:rPr>
          <w:lang w:val="en-GB"/>
        </w:rPr>
        <w:t xml:space="preserve">Within one (1) month from the end of the public consultation process, the Operator, taking the results of said consultation under advisement, will submit the Draft Development Plan to the </w:t>
      </w:r>
      <w:del w:id="9432" w:author="BW" w:date="2021-07-09T16:09:00Z">
        <w:r w:rsidRPr="00BC5B05" w:rsidDel="00CD2A49">
          <w:rPr>
            <w:lang w:val="en-GB"/>
          </w:rPr>
          <w:delText>RAE.It</w:delText>
        </w:r>
      </w:del>
      <w:ins w:id="9433" w:author="BW" w:date="2021-07-09T16:09:00Z">
        <w:r w:rsidR="00CD2A49" w:rsidRPr="00BC5B05">
          <w:rPr>
            <w:lang w:val="en-GB"/>
          </w:rPr>
          <w:t>RAE. It</w:t>
        </w:r>
      </w:ins>
      <w:r w:rsidRPr="00BC5B05">
        <w:rPr>
          <w:lang w:val="en-GB"/>
        </w:rPr>
        <w:t xml:space="preserve"> will also post details of the outcome of the public consultation, conducted as per the provisions of paragraph [1] of this article, on its website.</w:t>
      </w:r>
    </w:p>
    <w:p w14:paraId="54F979D5" w14:textId="77777777" w:rsidR="0020029A" w:rsidRPr="00BC5B05" w:rsidRDefault="000236E1" w:rsidP="00682CDA">
      <w:pPr>
        <w:pStyle w:val="1Char"/>
        <w:numPr>
          <w:ilvl w:val="0"/>
          <w:numId w:val="47"/>
        </w:numPr>
        <w:tabs>
          <w:tab w:val="clear" w:pos="360"/>
          <w:tab w:val="num" w:pos="567"/>
        </w:tabs>
        <w:ind w:left="567" w:hanging="567"/>
        <w:rPr>
          <w:lang w:val="en-GB"/>
        </w:rPr>
      </w:pPr>
      <w:r w:rsidRPr="00BC5B05">
        <w:rPr>
          <w:lang w:val="en-GB"/>
        </w:rPr>
        <w:t>Within two (2) months from the submission of the Draft Development Plan, the RAE may propose modifications of the Plan to the Operator, particularly in relation to inclusion of a project in the Plan or removal of a proposed project from the Plan, or the fulfilment of specific conditions for inclusion of a specific project in the Plan, taking into account:</w:t>
      </w:r>
    </w:p>
    <w:p w14:paraId="01C3CF34" w14:textId="7B14AA77" w:rsidR="0020029A" w:rsidRPr="00BC5B05" w:rsidRDefault="0020029A" w:rsidP="008014AE">
      <w:pPr>
        <w:pStyle w:val="10"/>
        <w:tabs>
          <w:tab w:val="clear" w:pos="900"/>
        </w:tabs>
        <w:ind w:left="993" w:hanging="426"/>
        <w:rPr>
          <w:lang w:val="en-GB"/>
        </w:rPr>
      </w:pPr>
      <w:r w:rsidRPr="00BC5B05">
        <w:rPr>
          <w:lang w:val="en-GB" w:bidi="en-US"/>
        </w:rPr>
        <w:t>Α)</w:t>
      </w:r>
      <w:r w:rsidRPr="00BC5B05">
        <w:rPr>
          <w:lang w:val="en-GB" w:bidi="en-US"/>
        </w:rPr>
        <w:tab/>
        <w:t>The fulfilment of the criteria provided for in paragraph [2].</w:t>
      </w:r>
    </w:p>
    <w:p w14:paraId="4FF0A3CE" w14:textId="3FE47A86" w:rsidR="0020029A" w:rsidRPr="00BC5B05" w:rsidRDefault="00B27099" w:rsidP="008014AE">
      <w:pPr>
        <w:pStyle w:val="10"/>
        <w:tabs>
          <w:tab w:val="clear" w:pos="900"/>
        </w:tabs>
        <w:ind w:left="993" w:hanging="426"/>
        <w:rPr>
          <w:lang w:val="en-GB"/>
        </w:rPr>
      </w:pPr>
      <w:r w:rsidRPr="00BC5B05">
        <w:rPr>
          <w:lang w:val="en-GB" w:bidi="en-US"/>
        </w:rPr>
        <w:t>B)</w:t>
      </w:r>
      <w:r w:rsidRPr="00BC5B05">
        <w:rPr>
          <w:lang w:val="en-GB" w:bidi="en-US"/>
        </w:rPr>
        <w:tab/>
        <w:t>The impact of the overall investment budget of the NNGS Development Projects, including the User Connection Projects without an Advanced Reservation of Transmission Capacity Agreement</w:t>
      </w:r>
      <w:r w:rsidR="005A3CBC" w:rsidRPr="00BC5B05">
        <w:rPr>
          <w:lang w:val="en-GB" w:bidi="en-US"/>
        </w:rPr>
        <w:fldChar w:fldCharType="begin"/>
      </w:r>
      <w:r w:rsidR="00DF62CB" w:rsidRPr="00BC5B05">
        <w:rPr>
          <w:lang w:val="en-GB" w:bidi="en-US"/>
        </w:rPr>
        <w:instrText xml:space="preserve"> XE "Advanced Reservation of Transmission Capacity Agreement" </w:instrText>
      </w:r>
      <w:r w:rsidR="005A3CBC" w:rsidRPr="00BC5B05">
        <w:rPr>
          <w:lang w:val="en-GB" w:bidi="en-US"/>
        </w:rPr>
        <w:fldChar w:fldCharType="end"/>
      </w:r>
      <w:r w:rsidRPr="00BC5B05">
        <w:rPr>
          <w:lang w:val="en-GB" w:bidi="en-US"/>
        </w:rPr>
        <w:t>, the Average Charge for NNGS Use, compared to the benefits arising from the implementation of these projects in relation to the security of the country's natural gas supply and the development pf competitiveness in the national and regional Natural Gas market.</w:t>
      </w:r>
    </w:p>
    <w:p w14:paraId="5DC8EC3B" w14:textId="3B3D4AA2" w:rsidR="0020029A" w:rsidRPr="00BC5B05" w:rsidRDefault="0020029A" w:rsidP="008014AE">
      <w:pPr>
        <w:pStyle w:val="10"/>
        <w:tabs>
          <w:tab w:val="clear" w:pos="900"/>
        </w:tabs>
        <w:ind w:left="993" w:hanging="426"/>
        <w:rPr>
          <w:lang w:val="en-GB"/>
        </w:rPr>
      </w:pPr>
      <w:r w:rsidRPr="00BC5B05">
        <w:rPr>
          <w:lang w:val="en-GB" w:bidi="en-US"/>
        </w:rPr>
        <w:t>C)</w:t>
      </w:r>
      <w:r w:rsidRPr="00BC5B05">
        <w:rPr>
          <w:lang w:val="en-GB" w:bidi="en-US"/>
        </w:rPr>
        <w:tab/>
        <w:t>The results of the public consultation conducted by the RAE in accordance with the provisions of the Law.</w:t>
      </w:r>
    </w:p>
    <w:p w14:paraId="001B6E7A" w14:textId="39650E88" w:rsidR="0020029A" w:rsidRPr="00BC5B05" w:rsidRDefault="0020029A" w:rsidP="008014AE">
      <w:pPr>
        <w:pStyle w:val="10"/>
        <w:tabs>
          <w:tab w:val="clear" w:pos="900"/>
        </w:tabs>
        <w:ind w:left="993" w:hanging="426"/>
        <w:rPr>
          <w:lang w:val="en-GB"/>
        </w:rPr>
      </w:pPr>
      <w:r w:rsidRPr="00BC5B05">
        <w:rPr>
          <w:lang w:val="en-GB" w:bidi="en-US"/>
        </w:rPr>
        <w:t>D)</w:t>
      </w:r>
      <w:r w:rsidRPr="00BC5B05">
        <w:rPr>
          <w:lang w:val="en-GB" w:bidi="en-US"/>
        </w:rPr>
        <w:tab/>
        <w:t>The need to ensure the economic efficiency of specific proposed projects, through long-term capacity reservations in respect of them.</w:t>
      </w:r>
    </w:p>
    <w:p w14:paraId="3769E608" w14:textId="7FA4B191" w:rsidR="0020029A" w:rsidRPr="00BC5B05" w:rsidRDefault="0020029A" w:rsidP="008014AE">
      <w:pPr>
        <w:pStyle w:val="10"/>
        <w:tabs>
          <w:tab w:val="clear" w:pos="900"/>
        </w:tabs>
        <w:ind w:left="993" w:hanging="426"/>
        <w:rPr>
          <w:lang w:val="en-GB"/>
        </w:rPr>
      </w:pPr>
      <w:r w:rsidRPr="00BC5B05">
        <w:rPr>
          <w:lang w:val="en-GB" w:bidi="en-US"/>
        </w:rPr>
        <w:lastRenderedPageBreak/>
        <w:t>Ε)</w:t>
      </w:r>
      <w:r w:rsidRPr="00BC5B05">
        <w:rPr>
          <w:lang w:val="en-GB" w:bidi="en-US"/>
        </w:rPr>
        <w:tab/>
        <w:t>The compatibility of the Draft Development Plan with the European development programme and regional investment plans, according to the provisions of Article 8(3)(b) and Article 12(1) of Regulation (EC) 715/2009.</w:t>
      </w:r>
    </w:p>
    <w:p w14:paraId="74AAA515" w14:textId="77777777" w:rsidR="0020029A" w:rsidRPr="00BC5B05" w:rsidRDefault="0020029A" w:rsidP="008014AE">
      <w:pPr>
        <w:pStyle w:val="10"/>
        <w:tabs>
          <w:tab w:val="clear" w:pos="900"/>
        </w:tabs>
        <w:ind w:left="993" w:hanging="426"/>
        <w:rPr>
          <w:lang w:val="en-GB"/>
        </w:rPr>
      </w:pPr>
      <w:r w:rsidRPr="00BC5B05">
        <w:rPr>
          <w:lang w:val="en-GB" w:bidi="en-US"/>
        </w:rPr>
        <w:t>F)</w:t>
      </w:r>
      <w:r w:rsidRPr="00BC5B05">
        <w:rPr>
          <w:lang w:val="en-GB" w:bidi="en-US"/>
        </w:rPr>
        <w:tab/>
        <w:t>Any opinions of the Agency for the Cooperation of Energy Regulators</w:t>
      </w:r>
      <w:r w:rsidR="005A3CBC" w:rsidRPr="00BC5B05">
        <w:rPr>
          <w:lang w:val="en-GB" w:bidi="en-US"/>
        </w:rPr>
        <w:fldChar w:fldCharType="begin"/>
      </w:r>
      <w:r w:rsidR="0085068C" w:rsidRPr="00BC5B05">
        <w:rPr>
          <w:lang w:val="en-GB" w:bidi="en-US"/>
        </w:rPr>
        <w:instrText xml:space="preserve"> XE "Agency for the Cooperation of Energy Regulators" </w:instrText>
      </w:r>
      <w:r w:rsidR="005A3CBC" w:rsidRPr="00BC5B05">
        <w:rPr>
          <w:lang w:val="en-GB" w:bidi="en-US"/>
        </w:rPr>
        <w:fldChar w:fldCharType="end"/>
      </w:r>
      <w:r w:rsidRPr="00BC5B05">
        <w:rPr>
          <w:lang w:val="en-GB" w:bidi="en-US"/>
        </w:rPr>
        <w:t xml:space="preserve"> (ACER).</w:t>
      </w:r>
    </w:p>
    <w:p w14:paraId="518C1F99" w14:textId="6C3D112B" w:rsidR="0020029A" w:rsidRPr="00BC5B05" w:rsidRDefault="0020029A" w:rsidP="008014AE">
      <w:pPr>
        <w:pStyle w:val="10"/>
        <w:tabs>
          <w:tab w:val="clear" w:pos="900"/>
        </w:tabs>
        <w:ind w:left="993" w:hanging="426"/>
        <w:rPr>
          <w:lang w:val="en-GB"/>
        </w:rPr>
      </w:pPr>
      <w:r w:rsidRPr="00BC5B05">
        <w:rPr>
          <w:lang w:val="en-GB" w:bidi="en-US"/>
        </w:rPr>
        <w:t>G)</w:t>
      </w:r>
      <w:r w:rsidRPr="00BC5B05">
        <w:rPr>
          <w:lang w:val="en-GB" w:bidi="en-US"/>
        </w:rPr>
        <w:tab/>
        <w:t>Any other information deemed material.</w:t>
      </w:r>
    </w:p>
    <w:p w14:paraId="07A50BEC" w14:textId="77777777" w:rsidR="0020029A" w:rsidRPr="00BC5B05" w:rsidRDefault="0020029A" w:rsidP="00682CDA">
      <w:pPr>
        <w:pStyle w:val="1Char"/>
        <w:numPr>
          <w:ilvl w:val="0"/>
          <w:numId w:val="47"/>
        </w:numPr>
        <w:tabs>
          <w:tab w:val="clear" w:pos="360"/>
          <w:tab w:val="num" w:pos="567"/>
        </w:tabs>
        <w:ind w:left="567" w:hanging="567"/>
        <w:rPr>
          <w:lang w:val="en-GB"/>
        </w:rPr>
      </w:pPr>
      <w:r w:rsidRPr="00BC5B05">
        <w:rPr>
          <w:lang w:val="en-GB"/>
        </w:rPr>
        <w:t>The Operator, after considering the observations of the RAE, will prepare a final draft of the Development Plan and submit it for approval to the RAE. The RAE will approve the Development Plan within one (1) month of its submission and inform the Agency for the Cooperation of Energy Regulators of its details.</w:t>
      </w:r>
    </w:p>
    <w:p w14:paraId="61C72051" w14:textId="0ED108FF" w:rsidR="00B33094" w:rsidRPr="00BC5B05" w:rsidRDefault="0020029A" w:rsidP="00682CDA">
      <w:pPr>
        <w:pStyle w:val="1Char"/>
        <w:numPr>
          <w:ilvl w:val="0"/>
          <w:numId w:val="47"/>
        </w:numPr>
        <w:tabs>
          <w:tab w:val="clear" w:pos="360"/>
          <w:tab w:val="num" w:pos="567"/>
        </w:tabs>
        <w:ind w:left="567" w:hanging="567"/>
        <w:rPr>
          <w:lang w:val="en-GB"/>
        </w:rPr>
      </w:pPr>
      <w:r w:rsidRPr="00BC5B05">
        <w:rPr>
          <w:lang w:val="en-GB"/>
        </w:rPr>
        <w:t>The Development Plan will be published on the Operator’s website in Greek and English, as well as on the website of the RAE.</w:t>
      </w:r>
    </w:p>
    <w:p w14:paraId="08FF2BB7" w14:textId="77777777" w:rsidR="008014AE" w:rsidRPr="00BC5B05" w:rsidRDefault="008014AE" w:rsidP="008014AE">
      <w:pPr>
        <w:pStyle w:val="1"/>
        <w:rPr>
          <w:lang w:val="en-GB" w:eastAsia="x-none"/>
        </w:rPr>
      </w:pPr>
    </w:p>
    <w:p w14:paraId="2F2FBD7C" w14:textId="7334FA2B" w:rsidR="00B33094" w:rsidRPr="00BC5B05" w:rsidRDefault="007E7D2E" w:rsidP="007E7D2E">
      <w:pPr>
        <w:pStyle w:val="a0"/>
        <w:ind w:left="2849" w:firstLine="1121"/>
        <w:jc w:val="left"/>
        <w:rPr>
          <w:rFonts w:cs="Times New Roman"/>
          <w:lang w:val="en-GB"/>
        </w:rPr>
      </w:pPr>
      <w:bookmarkStart w:id="9434" w:name="_Toc278539351"/>
      <w:bookmarkStart w:id="9435" w:name="_Toc278540016"/>
      <w:bookmarkStart w:id="9436" w:name="_Toc278540681"/>
      <w:bookmarkStart w:id="9437" w:name="_Toc278543190"/>
      <w:bookmarkStart w:id="9438" w:name="_Toc302908229"/>
      <w:bookmarkStart w:id="9439" w:name="_Toc52524769"/>
      <w:bookmarkStart w:id="9440" w:name="_Toc76735016"/>
      <w:bookmarkStart w:id="9441" w:name="_Toc76742589"/>
      <w:bookmarkEnd w:id="9434"/>
      <w:bookmarkEnd w:id="9435"/>
      <w:bookmarkEnd w:id="9436"/>
      <w:bookmarkEnd w:id="9437"/>
      <w:bookmarkEnd w:id="9438"/>
      <w:r w:rsidRPr="00BC5B05">
        <w:rPr>
          <w:rFonts w:cs="Times New Roman"/>
          <w:lang w:val="en-GB"/>
        </w:rPr>
        <w:t>Article 93</w:t>
      </w:r>
      <w:bookmarkEnd w:id="9439"/>
      <w:bookmarkEnd w:id="9440"/>
      <w:bookmarkEnd w:id="9441"/>
      <w:r w:rsidR="00121652" w:rsidRPr="00BC5B05">
        <w:rPr>
          <w:rFonts w:cs="Times New Roman"/>
          <w:lang w:val="en-GB"/>
        </w:rPr>
        <w:fldChar w:fldCharType="begin"/>
      </w:r>
      <w:r w:rsidR="00121652" w:rsidRPr="00BC5B05">
        <w:rPr>
          <w:lang w:val="en-GB"/>
        </w:rPr>
        <w:instrText xml:space="preserve"> TC "</w:instrText>
      </w:r>
      <w:bookmarkStart w:id="9442" w:name="_Toc76729584"/>
      <w:bookmarkStart w:id="9443" w:name="_Toc76732511"/>
      <w:r w:rsidR="00121652" w:rsidRPr="00BC5B05">
        <w:rPr>
          <w:rFonts w:cs="Times New Roman"/>
          <w:lang w:val="en-GB"/>
        </w:rPr>
        <w:instrText>Article 93</w:instrText>
      </w:r>
      <w:bookmarkEnd w:id="9442"/>
      <w:bookmarkEnd w:id="9443"/>
      <w:r w:rsidR="00121652" w:rsidRPr="00BC5B05">
        <w:rPr>
          <w:lang w:val="en-GB"/>
        </w:rPr>
        <w:instrText xml:space="preserve">" \f C \l "1" </w:instrText>
      </w:r>
      <w:r w:rsidR="00121652" w:rsidRPr="00BC5B05">
        <w:rPr>
          <w:rFonts w:cs="Times New Roman"/>
          <w:lang w:val="en-GB"/>
        </w:rPr>
        <w:fldChar w:fldCharType="end"/>
      </w:r>
    </w:p>
    <w:p w14:paraId="558513C4" w14:textId="4674DF46" w:rsidR="00F41ED2" w:rsidRPr="00BC5B05" w:rsidRDefault="00F41ED2" w:rsidP="00F41ED2">
      <w:pPr>
        <w:pStyle w:val="Char1"/>
        <w:rPr>
          <w:lang w:val="en-GB"/>
        </w:rPr>
      </w:pPr>
      <w:bookmarkStart w:id="9444" w:name="_Toc278382843"/>
      <w:bookmarkStart w:id="9445" w:name="_Toc278539353"/>
      <w:bookmarkStart w:id="9446" w:name="_Toc278540018"/>
      <w:bookmarkStart w:id="9447" w:name="_Toc278540683"/>
      <w:bookmarkStart w:id="9448" w:name="_Toc278543192"/>
      <w:bookmarkStart w:id="9449" w:name="_Toc302908230"/>
      <w:bookmarkStart w:id="9450" w:name="_Toc487455389"/>
      <w:bookmarkStart w:id="9451" w:name="_Toc52524770"/>
      <w:bookmarkStart w:id="9452" w:name="_Toc76735017"/>
      <w:bookmarkStart w:id="9453" w:name="_Toc76742590"/>
      <w:bookmarkStart w:id="9454" w:name="_Toc251868868"/>
      <w:bookmarkStart w:id="9455" w:name="_Toc251869835"/>
      <w:bookmarkStart w:id="9456" w:name="_Toc251870449"/>
      <w:bookmarkStart w:id="9457" w:name="_Toc251870144"/>
      <w:bookmarkStart w:id="9458" w:name="_Toc251870764"/>
      <w:bookmarkStart w:id="9459" w:name="_Toc251871388"/>
      <w:bookmarkStart w:id="9460" w:name="_Toc256076646"/>
      <w:r w:rsidRPr="00BC5B05">
        <w:rPr>
          <w:lang w:val="en-GB" w:bidi="en-US"/>
        </w:rPr>
        <w:t>Monitoring Implementation of the NNGS Development Plan</w:t>
      </w:r>
      <w:bookmarkEnd w:id="9444"/>
      <w:bookmarkEnd w:id="9445"/>
      <w:bookmarkEnd w:id="9446"/>
      <w:bookmarkEnd w:id="9447"/>
      <w:bookmarkEnd w:id="9448"/>
      <w:bookmarkEnd w:id="9449"/>
      <w:bookmarkEnd w:id="9450"/>
      <w:bookmarkEnd w:id="9451"/>
      <w:bookmarkEnd w:id="9452"/>
      <w:bookmarkEnd w:id="9453"/>
      <w:r w:rsidR="00121652" w:rsidRPr="00BC5B05">
        <w:rPr>
          <w:lang w:val="en-GB" w:bidi="en-US"/>
        </w:rPr>
        <w:fldChar w:fldCharType="begin"/>
      </w:r>
      <w:r w:rsidR="00121652" w:rsidRPr="00BC5B05">
        <w:rPr>
          <w:lang w:val="en-GB"/>
        </w:rPr>
        <w:instrText xml:space="preserve"> TC "</w:instrText>
      </w:r>
      <w:bookmarkStart w:id="9461" w:name="_Toc76729585"/>
      <w:bookmarkStart w:id="9462" w:name="_Toc76732512"/>
      <w:r w:rsidR="00121652" w:rsidRPr="00BC5B05">
        <w:rPr>
          <w:lang w:val="en-GB" w:bidi="en-US"/>
        </w:rPr>
        <w:instrText>Monitoring Implementation of the NNGS Development Plan</w:instrText>
      </w:r>
      <w:bookmarkEnd w:id="9461"/>
      <w:bookmarkEnd w:id="9462"/>
      <w:r w:rsidR="00121652" w:rsidRPr="00BC5B05">
        <w:rPr>
          <w:lang w:val="en-GB"/>
        </w:rPr>
        <w:instrText xml:space="preserve">" \f C \l "1" </w:instrText>
      </w:r>
      <w:r w:rsidR="00121652" w:rsidRPr="00BC5B05">
        <w:rPr>
          <w:lang w:val="en-GB" w:bidi="en-US"/>
        </w:rPr>
        <w:fldChar w:fldCharType="end"/>
      </w:r>
      <w:r w:rsidRPr="00BC5B05">
        <w:rPr>
          <w:lang w:val="en-GB" w:bidi="en-US"/>
        </w:rPr>
        <w:t xml:space="preserve"> </w:t>
      </w:r>
      <w:bookmarkEnd w:id="9454"/>
      <w:bookmarkEnd w:id="9455"/>
      <w:bookmarkEnd w:id="9456"/>
      <w:bookmarkEnd w:id="9457"/>
      <w:bookmarkEnd w:id="9458"/>
      <w:bookmarkEnd w:id="9459"/>
      <w:bookmarkEnd w:id="9460"/>
    </w:p>
    <w:p w14:paraId="4E33251E" w14:textId="77777777" w:rsidR="005D42C3" w:rsidRPr="00BC5B05" w:rsidRDefault="005D42C3" w:rsidP="00682CDA">
      <w:pPr>
        <w:pStyle w:val="1Char"/>
        <w:numPr>
          <w:ilvl w:val="0"/>
          <w:numId w:val="104"/>
        </w:numPr>
        <w:tabs>
          <w:tab w:val="clear" w:pos="360"/>
        </w:tabs>
        <w:ind w:left="567" w:hanging="567"/>
        <w:rPr>
          <w:lang w:val="en-GB"/>
        </w:rPr>
      </w:pPr>
      <w:bookmarkStart w:id="9463" w:name="Αρθρο93"/>
      <w:bookmarkStart w:id="9464" w:name="_Toc210104466"/>
      <w:bookmarkStart w:id="9465" w:name="_Toc210104833"/>
      <w:bookmarkStart w:id="9466" w:name="_Toc210105029"/>
      <w:bookmarkStart w:id="9467" w:name="_Toc210105143"/>
      <w:bookmarkStart w:id="9468" w:name="_Toc210105339"/>
      <w:bookmarkStart w:id="9469" w:name="_Toc210105545"/>
      <w:bookmarkStart w:id="9470" w:name="_Toc210113314"/>
      <w:bookmarkStart w:id="9471" w:name="_Toc251868867"/>
      <w:bookmarkStart w:id="9472" w:name="_Toc251869834"/>
      <w:bookmarkStart w:id="9473" w:name="_Toc251870448"/>
      <w:bookmarkStart w:id="9474" w:name="_Toc251870143"/>
      <w:bookmarkStart w:id="9475" w:name="_Toc251870763"/>
      <w:bookmarkStart w:id="9476" w:name="_Toc251871387"/>
      <w:bookmarkStart w:id="9477" w:name="_Toc251931750"/>
      <w:bookmarkStart w:id="9478" w:name="_Toc256076645"/>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r w:rsidRPr="00BC5B05">
        <w:rPr>
          <w:lang w:val="en-GB"/>
        </w:rPr>
        <w:t>The Operator is responsible for proceeding with all necessary actions to implement the Development Plan and ensure compliance with the relevant schedules and budget for each Project and the Plan overall.</w:t>
      </w:r>
    </w:p>
    <w:p w14:paraId="1B23D009" w14:textId="1FD4EDAD" w:rsidR="005D42C3" w:rsidRPr="00BC5B05" w:rsidRDefault="00096992" w:rsidP="00682CDA">
      <w:pPr>
        <w:pStyle w:val="1Char"/>
        <w:numPr>
          <w:ilvl w:val="0"/>
          <w:numId w:val="47"/>
        </w:numPr>
        <w:tabs>
          <w:tab w:val="clear" w:pos="360"/>
          <w:tab w:val="num" w:pos="567"/>
        </w:tabs>
        <w:ind w:left="567" w:hanging="567"/>
        <w:rPr>
          <w:lang w:val="en-GB"/>
        </w:rPr>
      </w:pPr>
      <w:r w:rsidRPr="00BC5B05">
        <w:rPr>
          <w:lang w:val="en-GB"/>
        </w:rPr>
        <w:t xml:space="preserve">Together with the Draft Development Plan, the Operator also submits a detailed follow-up report each year on the progress of implementation of the current Development Plan to the </w:t>
      </w:r>
      <w:del w:id="9479" w:author="BW" w:date="2021-07-09T16:09:00Z">
        <w:r w:rsidRPr="00BC5B05" w:rsidDel="00CD2A49">
          <w:rPr>
            <w:lang w:val="en-GB"/>
          </w:rPr>
          <w:delText>RAE.It</w:delText>
        </w:r>
      </w:del>
      <w:ins w:id="9480" w:author="BW" w:date="2021-07-09T16:09:00Z">
        <w:r w:rsidR="00CD2A49" w:rsidRPr="00BC5B05">
          <w:rPr>
            <w:lang w:val="en-GB"/>
          </w:rPr>
          <w:t>RAE. It</w:t>
        </w:r>
      </w:ins>
      <w:r w:rsidRPr="00BC5B05">
        <w:rPr>
          <w:lang w:val="en-GB"/>
        </w:rPr>
        <w:t xml:space="preserve"> includes comparative tables for the budget and completion schedule of each Project included in the Draft Plan and in the current Development Plan. The Operator must justify any deviations in the budget and implementation schedule for each </w:t>
      </w:r>
      <w:del w:id="9481" w:author="BW" w:date="2021-07-09T16:09:00Z">
        <w:r w:rsidRPr="00BC5B05" w:rsidDel="00CD2A49">
          <w:rPr>
            <w:lang w:val="en-GB"/>
          </w:rPr>
          <w:delText>project.It</w:delText>
        </w:r>
      </w:del>
      <w:ins w:id="9482" w:author="BW" w:date="2021-07-09T16:09:00Z">
        <w:r w:rsidR="00CD2A49" w:rsidRPr="00BC5B05">
          <w:rPr>
            <w:lang w:val="en-GB"/>
          </w:rPr>
          <w:t>project. It</w:t>
        </w:r>
      </w:ins>
      <w:r w:rsidRPr="00BC5B05">
        <w:rPr>
          <w:lang w:val="en-GB"/>
        </w:rPr>
        <w:t xml:space="preserve"> will evaluate the impact thereof, and provide supporting evidence of the measures taken to rectify this, especially for projects where the following have been identified: </w:t>
      </w:r>
    </w:p>
    <w:p w14:paraId="47F09E78" w14:textId="66E2D0FE" w:rsidR="00096992" w:rsidRPr="00BC5B05" w:rsidRDefault="00096992" w:rsidP="002742D0">
      <w:pPr>
        <w:pStyle w:val="10"/>
        <w:tabs>
          <w:tab w:val="clear" w:pos="900"/>
        </w:tabs>
        <w:ind w:left="993" w:hanging="426"/>
        <w:rPr>
          <w:lang w:val="en-GB"/>
        </w:rPr>
      </w:pPr>
      <w:r w:rsidRPr="00BC5B05">
        <w:rPr>
          <w:lang w:val="en-GB" w:bidi="en-US"/>
        </w:rPr>
        <w:t>A)</w:t>
      </w:r>
      <w:r w:rsidRPr="00BC5B05">
        <w:rPr>
          <w:lang w:val="en-GB" w:bidi="en-US"/>
        </w:rPr>
        <w:tab/>
        <w:t>Deviation of the current Budgeted Project Costs in relation to the budgeted cost of the Project as listed in the approved Development Plan, by an amount that exceeds a minimum of ten percent (10%) of the budget for the project included in the Development Plan, or an amount of two million (EUR 2 000 000) Euros.</w:t>
      </w:r>
    </w:p>
    <w:p w14:paraId="74FC3A15" w14:textId="7A35F692" w:rsidR="00096992" w:rsidRPr="00BC5B05" w:rsidRDefault="00096992" w:rsidP="002742D0">
      <w:pPr>
        <w:pStyle w:val="10"/>
        <w:tabs>
          <w:tab w:val="clear" w:pos="900"/>
        </w:tabs>
        <w:ind w:left="993" w:hanging="426"/>
        <w:rPr>
          <w:lang w:val="en-GB"/>
        </w:rPr>
      </w:pPr>
      <w:r w:rsidRPr="00BC5B05">
        <w:rPr>
          <w:lang w:val="en-GB" w:bidi="en-US"/>
        </w:rPr>
        <w:t>B)</w:t>
      </w:r>
      <w:r w:rsidRPr="00BC5B05">
        <w:rPr>
          <w:lang w:val="en-GB" w:bidi="en-US"/>
        </w:rPr>
        <w:tab/>
        <w:t>Deviation of the current Project implementation schedule from the project timetable as per the Approved Development Plan, which leads to an increase of the total implementation time by ten percent (10%), counted in whole months.</w:t>
      </w:r>
    </w:p>
    <w:p w14:paraId="0B4D2554" w14:textId="77777777" w:rsidR="00B33094" w:rsidRPr="00BC5B05" w:rsidRDefault="00096992" w:rsidP="00682CDA">
      <w:pPr>
        <w:pStyle w:val="1Char"/>
        <w:numPr>
          <w:ilvl w:val="0"/>
          <w:numId w:val="47"/>
        </w:numPr>
        <w:tabs>
          <w:tab w:val="clear" w:pos="360"/>
          <w:tab w:val="num" w:pos="567"/>
        </w:tabs>
        <w:ind w:left="567" w:hanging="567"/>
        <w:rPr>
          <w:lang w:val="en-GB"/>
        </w:rPr>
      </w:pPr>
      <w:r w:rsidRPr="00BC5B05">
        <w:rPr>
          <w:lang w:val="en-GB"/>
        </w:rPr>
        <w:t xml:space="preserve">Within the context of its monitoring responsibilities for implementation of the Development Plan, the RAE may request from the Operator, within a reasonable deadline, any relevant information related to the progress of the implementation of the Plan or specific projects included in it, and in particular in relation to their implementation schedule and budget. </w:t>
      </w:r>
    </w:p>
    <w:p w14:paraId="299DB7FF" w14:textId="11B8897B" w:rsidR="00B33094" w:rsidRPr="00BC5B05" w:rsidRDefault="007E7D2E" w:rsidP="007E7D2E">
      <w:pPr>
        <w:pStyle w:val="a0"/>
        <w:ind w:left="2849" w:firstLine="1121"/>
        <w:jc w:val="left"/>
        <w:rPr>
          <w:rFonts w:cs="Times New Roman"/>
          <w:lang w:val="en-GB"/>
        </w:rPr>
      </w:pPr>
      <w:bookmarkStart w:id="9483" w:name="_Toc278539354"/>
      <w:bookmarkStart w:id="9484" w:name="_Toc278540019"/>
      <w:bookmarkStart w:id="9485" w:name="_Toc278540684"/>
      <w:bookmarkStart w:id="9486" w:name="_Toc278543193"/>
      <w:bookmarkStart w:id="9487" w:name="_Toc302908231"/>
      <w:bookmarkStart w:id="9488" w:name="_Toc52524771"/>
      <w:bookmarkStart w:id="9489" w:name="_Toc76735018"/>
      <w:bookmarkStart w:id="9490" w:name="_Toc76742591"/>
      <w:bookmarkEnd w:id="9483"/>
      <w:bookmarkEnd w:id="9484"/>
      <w:bookmarkEnd w:id="9485"/>
      <w:bookmarkEnd w:id="9486"/>
      <w:bookmarkEnd w:id="9487"/>
      <w:r w:rsidRPr="00BC5B05">
        <w:rPr>
          <w:rFonts w:cs="Times New Roman"/>
          <w:lang w:val="en-GB"/>
        </w:rPr>
        <w:lastRenderedPageBreak/>
        <w:t>Article 94</w:t>
      </w:r>
      <w:bookmarkEnd w:id="9488"/>
      <w:bookmarkEnd w:id="9489"/>
      <w:bookmarkEnd w:id="9490"/>
      <w:r w:rsidR="00121652" w:rsidRPr="00BC5B05">
        <w:rPr>
          <w:rFonts w:cs="Times New Roman"/>
          <w:lang w:val="en-GB"/>
        </w:rPr>
        <w:fldChar w:fldCharType="begin"/>
      </w:r>
      <w:r w:rsidR="00121652" w:rsidRPr="00BC5B05">
        <w:rPr>
          <w:lang w:val="en-GB"/>
        </w:rPr>
        <w:instrText xml:space="preserve"> TC "</w:instrText>
      </w:r>
      <w:bookmarkStart w:id="9491" w:name="_Toc76729586"/>
      <w:bookmarkStart w:id="9492" w:name="_Toc76732513"/>
      <w:r w:rsidR="00121652" w:rsidRPr="00BC5B05">
        <w:rPr>
          <w:rFonts w:cs="Times New Roman"/>
          <w:lang w:val="en-GB"/>
        </w:rPr>
        <w:instrText>Article 94</w:instrText>
      </w:r>
      <w:bookmarkEnd w:id="9491"/>
      <w:bookmarkEnd w:id="9492"/>
      <w:r w:rsidR="00121652" w:rsidRPr="00BC5B05">
        <w:rPr>
          <w:lang w:val="en-GB"/>
        </w:rPr>
        <w:instrText xml:space="preserve">" \f C \l "1" </w:instrText>
      </w:r>
      <w:r w:rsidR="00121652" w:rsidRPr="00BC5B05">
        <w:rPr>
          <w:rFonts w:cs="Times New Roman"/>
          <w:lang w:val="en-GB"/>
        </w:rPr>
        <w:fldChar w:fldCharType="end"/>
      </w:r>
    </w:p>
    <w:p w14:paraId="343B58AE" w14:textId="494E837F" w:rsidR="00D8738A" w:rsidRPr="00BC5B05" w:rsidRDefault="00B33094" w:rsidP="002742D0">
      <w:pPr>
        <w:pStyle w:val="Char1"/>
        <w:rPr>
          <w:lang w:val="en-GB"/>
        </w:rPr>
      </w:pPr>
      <w:bookmarkStart w:id="9493" w:name="_Toc278539355"/>
      <w:bookmarkStart w:id="9494" w:name="_Toc278540020"/>
      <w:bookmarkStart w:id="9495" w:name="_Toc278540685"/>
      <w:bookmarkStart w:id="9496" w:name="_Toc278543194"/>
      <w:bookmarkStart w:id="9497" w:name="_Toc302908232"/>
      <w:bookmarkStart w:id="9498" w:name="_Toc487455391"/>
      <w:bookmarkStart w:id="9499" w:name="_Toc52524772"/>
      <w:bookmarkStart w:id="9500" w:name="_Toc76735019"/>
      <w:bookmarkStart w:id="9501" w:name="_Toc76742592"/>
      <w:r w:rsidRPr="00BC5B05">
        <w:rPr>
          <w:lang w:val="en-GB" w:bidi="en-US"/>
        </w:rPr>
        <w:t>Unscheduled Revision of the NNGS Development Plan</w:t>
      </w:r>
      <w:bookmarkEnd w:id="9493"/>
      <w:bookmarkEnd w:id="9494"/>
      <w:bookmarkEnd w:id="9495"/>
      <w:bookmarkEnd w:id="9496"/>
      <w:bookmarkEnd w:id="9497"/>
      <w:bookmarkEnd w:id="9498"/>
      <w:bookmarkEnd w:id="9499"/>
      <w:bookmarkEnd w:id="9500"/>
      <w:bookmarkEnd w:id="9501"/>
      <w:r w:rsidR="00121652" w:rsidRPr="00BC5B05">
        <w:rPr>
          <w:lang w:val="en-GB" w:bidi="en-US"/>
        </w:rPr>
        <w:fldChar w:fldCharType="begin"/>
      </w:r>
      <w:r w:rsidR="00121652" w:rsidRPr="00BC5B05">
        <w:rPr>
          <w:lang w:val="en-GB"/>
        </w:rPr>
        <w:instrText xml:space="preserve"> TC "</w:instrText>
      </w:r>
      <w:bookmarkStart w:id="9502" w:name="_Toc76729587"/>
      <w:bookmarkStart w:id="9503" w:name="_Toc76732514"/>
      <w:r w:rsidR="00121652" w:rsidRPr="00BC5B05">
        <w:rPr>
          <w:lang w:val="en-GB" w:bidi="en-US"/>
        </w:rPr>
        <w:instrText>Unscheduled Revision of the NNGS Development Plan</w:instrText>
      </w:r>
      <w:bookmarkEnd w:id="9502"/>
      <w:bookmarkEnd w:id="9503"/>
      <w:r w:rsidR="00121652" w:rsidRPr="00BC5B05">
        <w:rPr>
          <w:lang w:val="en-GB"/>
        </w:rPr>
        <w:instrText xml:space="preserve">" \f C \l "1" </w:instrText>
      </w:r>
      <w:r w:rsidR="00121652" w:rsidRPr="00BC5B05">
        <w:rPr>
          <w:lang w:val="en-GB" w:bidi="en-US"/>
        </w:rPr>
        <w:fldChar w:fldCharType="end"/>
      </w:r>
      <w:r w:rsidRPr="00BC5B05">
        <w:rPr>
          <w:lang w:val="en-GB" w:bidi="en-US"/>
        </w:rPr>
        <w:t xml:space="preserve"> </w:t>
      </w:r>
    </w:p>
    <w:p w14:paraId="63C5CA73" w14:textId="0DE0CEFE" w:rsidR="00B33094" w:rsidRPr="00BC5B05" w:rsidRDefault="00096992" w:rsidP="00682CDA">
      <w:pPr>
        <w:pStyle w:val="1Char"/>
        <w:numPr>
          <w:ilvl w:val="0"/>
          <w:numId w:val="56"/>
        </w:numPr>
        <w:tabs>
          <w:tab w:val="clear" w:pos="360"/>
          <w:tab w:val="num" w:pos="567"/>
        </w:tabs>
        <w:ind w:left="567" w:hanging="567"/>
        <w:rPr>
          <w:lang w:val="en-GB"/>
        </w:rPr>
      </w:pPr>
      <w:r w:rsidRPr="00BC5B05">
        <w:rPr>
          <w:lang w:val="en-GB"/>
        </w:rPr>
        <w:t xml:space="preserve">Subject to paragraph [5], the Operator may request an unscheduled revision of the current Development Plan, if it finds a need for new projects not included in the Development Plan, the implementation of which is required before approval of the next Development Plan due to exceptional </w:t>
      </w:r>
      <w:del w:id="9504" w:author="BW" w:date="2021-07-09T16:09:00Z">
        <w:r w:rsidRPr="00BC5B05" w:rsidDel="00CD2A49">
          <w:rPr>
            <w:lang w:val="en-GB"/>
          </w:rPr>
          <w:delText>circumstances.These</w:delText>
        </w:r>
      </w:del>
      <w:ins w:id="9505" w:author="BW" w:date="2021-07-09T16:09:00Z">
        <w:r w:rsidR="00CD2A49" w:rsidRPr="00BC5B05">
          <w:rPr>
            <w:lang w:val="en-GB"/>
          </w:rPr>
          <w:t>circumstances. These</w:t>
        </w:r>
      </w:ins>
      <w:r w:rsidRPr="00BC5B05">
        <w:rPr>
          <w:lang w:val="en-GB"/>
        </w:rPr>
        <w:t xml:space="preserve"> circumstances particularly include congestion, increased </w:t>
      </w:r>
      <w:proofErr w:type="gramStart"/>
      <w:r w:rsidRPr="00BC5B05">
        <w:rPr>
          <w:lang w:val="en-GB"/>
        </w:rPr>
        <w:t>demand</w:t>
      </w:r>
      <w:proofErr w:type="gramEnd"/>
      <w:r w:rsidRPr="00BC5B05">
        <w:rPr>
          <w:lang w:val="en-GB"/>
        </w:rPr>
        <w:t xml:space="preserve"> and unforeseen situations in the interconnection system, or those that must be addressed in order to fulfill the requirements referred to in paragraph [11] of Article [95</w:t>
      </w:r>
      <w:r w:rsidRPr="00BC5B05">
        <w:rPr>
          <w:vertAlign w:val="superscript"/>
          <w:lang w:val="en-GB"/>
        </w:rPr>
        <w:t>Β</w:t>
      </w:r>
      <w:r w:rsidRPr="00BC5B05">
        <w:rPr>
          <w:lang w:val="en-GB"/>
        </w:rPr>
        <w:t xml:space="preserve">]. </w:t>
      </w:r>
    </w:p>
    <w:p w14:paraId="35F4834E" w14:textId="4E64CC14" w:rsidR="00B33094" w:rsidRPr="00BC5B05" w:rsidRDefault="00096992" w:rsidP="00682CDA">
      <w:pPr>
        <w:pStyle w:val="1Char"/>
        <w:numPr>
          <w:ilvl w:val="0"/>
          <w:numId w:val="56"/>
        </w:numPr>
        <w:tabs>
          <w:tab w:val="clear" w:pos="360"/>
          <w:tab w:val="num" w:pos="567"/>
        </w:tabs>
        <w:ind w:left="567" w:hanging="567"/>
        <w:rPr>
          <w:lang w:val="en-GB"/>
        </w:rPr>
      </w:pPr>
      <w:bookmarkStart w:id="9506" w:name="_Toc210104468"/>
      <w:bookmarkStart w:id="9507" w:name="_Toc210104834"/>
      <w:bookmarkStart w:id="9508" w:name="_Toc210105031"/>
      <w:bookmarkStart w:id="9509" w:name="_Toc210105144"/>
      <w:bookmarkStart w:id="9510" w:name="_Toc210105341"/>
      <w:bookmarkStart w:id="9511" w:name="_Toc210105547"/>
      <w:bookmarkStart w:id="9512" w:name="_Toc210113316"/>
      <w:bookmarkStart w:id="9513" w:name="_Toc251868869"/>
      <w:bookmarkStart w:id="9514" w:name="_Toc251869836"/>
      <w:bookmarkStart w:id="9515" w:name="_Toc251870450"/>
      <w:bookmarkStart w:id="9516" w:name="_Toc251870145"/>
      <w:bookmarkStart w:id="9517" w:name="_Toc251870765"/>
      <w:bookmarkStart w:id="9518" w:name="_Toc251871389"/>
      <w:bookmarkStart w:id="9519" w:name="_Toc251931751"/>
      <w:bookmarkStart w:id="9520" w:name="_Toc256076647"/>
      <w:bookmarkStart w:id="9521" w:name="_Toc305577203"/>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r w:rsidRPr="00BC5B05">
        <w:rPr>
          <w:lang w:val="en-GB"/>
        </w:rPr>
        <w:t xml:space="preserve">The Operator must apply to the RAE for any extraordinary review of the </w:t>
      </w:r>
      <w:bookmarkStart w:id="9522" w:name="_Toc251869837"/>
      <w:bookmarkStart w:id="9523" w:name="_Toc251870451"/>
      <w:bookmarkStart w:id="9524" w:name="_Toc251870146"/>
      <w:bookmarkStart w:id="9525" w:name="_Toc251870766"/>
      <w:bookmarkStart w:id="9526" w:name="_Toc251871390"/>
      <w:bookmarkStart w:id="9527" w:name="_Toc256076648"/>
      <w:r w:rsidRPr="00BC5B05">
        <w:rPr>
          <w:lang w:val="en-GB"/>
        </w:rPr>
        <w:t xml:space="preserve">Development Plan. </w:t>
      </w:r>
      <w:bookmarkEnd w:id="9522"/>
      <w:bookmarkEnd w:id="9523"/>
      <w:bookmarkEnd w:id="9524"/>
      <w:bookmarkEnd w:id="9525"/>
      <w:bookmarkEnd w:id="9526"/>
      <w:bookmarkEnd w:id="9527"/>
    </w:p>
    <w:p w14:paraId="005E25E6" w14:textId="16221E40" w:rsidR="005D42C3" w:rsidRPr="00BC5B05" w:rsidRDefault="00096992" w:rsidP="00682CDA">
      <w:pPr>
        <w:pStyle w:val="1Char"/>
        <w:numPr>
          <w:ilvl w:val="0"/>
          <w:numId w:val="56"/>
        </w:numPr>
        <w:tabs>
          <w:tab w:val="clear" w:pos="360"/>
        </w:tabs>
        <w:ind w:left="567" w:hanging="567"/>
        <w:rPr>
          <w:lang w:val="en-GB"/>
        </w:rPr>
      </w:pPr>
      <w:r w:rsidRPr="00BC5B05">
        <w:rPr>
          <w:lang w:val="en-GB"/>
        </w:rPr>
        <w:t>For each new project, the application must be accompanied by the information described in paragraph [</w:t>
      </w:r>
      <w:r w:rsidRPr="00BC5B05">
        <w:rPr>
          <w:lang w:val="en-GB" w:bidi="en-US"/>
        </w:rPr>
        <w:t>4</w:t>
      </w:r>
      <w:r w:rsidRPr="00BC5B05">
        <w:rPr>
          <w:lang w:val="en-GB"/>
        </w:rPr>
        <w:t xml:space="preserve">] of </w:t>
      </w:r>
      <w:hyperlink w:anchor="Αρθρο92" w:history="1">
        <w:r w:rsidR="005D42C3" w:rsidRPr="00BC5B05">
          <w:rPr>
            <w:lang w:val="en-GB"/>
          </w:rPr>
          <w:t>article [92]</w:t>
        </w:r>
      </w:hyperlink>
      <w:r w:rsidRPr="00BC5B05">
        <w:rPr>
          <w:lang w:val="en-GB"/>
        </w:rPr>
        <w:t xml:space="preserve">, with full supporting documentation indicating the need for integration of new projects into the Development Plan before the next scheduled date for submission of the Draft Development Plan. </w:t>
      </w:r>
    </w:p>
    <w:p w14:paraId="36E0A4DF" w14:textId="3640E951" w:rsidR="00B33094" w:rsidRPr="00BC5B05" w:rsidRDefault="005D42C3" w:rsidP="00682CDA">
      <w:pPr>
        <w:pStyle w:val="1Char"/>
        <w:numPr>
          <w:ilvl w:val="0"/>
          <w:numId w:val="56"/>
        </w:numPr>
        <w:tabs>
          <w:tab w:val="clear" w:pos="360"/>
          <w:tab w:val="num" w:pos="567"/>
        </w:tabs>
        <w:ind w:left="567" w:hanging="567"/>
        <w:rPr>
          <w:lang w:val="en-GB"/>
        </w:rPr>
      </w:pPr>
      <w:r w:rsidRPr="00BC5B05">
        <w:rPr>
          <w:lang w:val="en-GB"/>
        </w:rPr>
        <w:t>For the assessment and approval of the revised Development Plan, the procedure provided for in paragraphs [</w:t>
      </w:r>
      <w:r w:rsidRPr="00BC5B05">
        <w:rPr>
          <w:lang w:val="en-GB" w:bidi="en-US"/>
        </w:rPr>
        <w:t>7</w:t>
      </w:r>
      <w:r w:rsidRPr="00BC5B05">
        <w:rPr>
          <w:lang w:val="en-GB"/>
        </w:rPr>
        <w:t>] to [</w:t>
      </w:r>
      <w:r w:rsidRPr="00BC5B05">
        <w:rPr>
          <w:lang w:val="en-GB" w:bidi="en-US"/>
        </w:rPr>
        <w:t>10</w:t>
      </w:r>
      <w:r w:rsidRPr="00BC5B05">
        <w:rPr>
          <w:lang w:val="en-GB"/>
        </w:rPr>
        <w:t>] of article [92] will be followed.</w:t>
      </w:r>
    </w:p>
    <w:p w14:paraId="6321E151" w14:textId="2AA660CC" w:rsidR="00B33094" w:rsidRPr="00BC5B05" w:rsidRDefault="00096992" w:rsidP="00682CDA">
      <w:pPr>
        <w:pStyle w:val="1Char"/>
        <w:numPr>
          <w:ilvl w:val="0"/>
          <w:numId w:val="56"/>
        </w:numPr>
        <w:tabs>
          <w:tab w:val="clear" w:pos="360"/>
          <w:tab w:val="num" w:pos="567"/>
        </w:tabs>
        <w:ind w:left="567" w:hanging="567"/>
        <w:rPr>
          <w:lang w:val="en-GB"/>
        </w:rPr>
      </w:pPr>
      <w:bookmarkStart w:id="9528" w:name="_Toc251868871"/>
      <w:bookmarkStart w:id="9529" w:name="_Toc251869838"/>
      <w:bookmarkStart w:id="9530" w:name="_Toc251870452"/>
      <w:bookmarkStart w:id="9531" w:name="_Toc251870147"/>
      <w:bookmarkStart w:id="9532" w:name="_Toc251870767"/>
      <w:bookmarkStart w:id="9533" w:name="_Toc251871391"/>
      <w:bookmarkStart w:id="9534" w:name="_Toc251931752"/>
      <w:bookmarkStart w:id="9535" w:name="_Toc256076649"/>
      <w:bookmarkStart w:id="9536" w:name="_Toc305577205"/>
      <w:bookmarkEnd w:id="9528"/>
      <w:bookmarkEnd w:id="9529"/>
      <w:bookmarkEnd w:id="9530"/>
      <w:bookmarkEnd w:id="9531"/>
      <w:bookmarkEnd w:id="9532"/>
      <w:bookmarkEnd w:id="9533"/>
      <w:bookmarkEnd w:id="9534"/>
      <w:bookmarkEnd w:id="9535"/>
      <w:bookmarkEnd w:id="9536"/>
      <w:r w:rsidRPr="00BC5B05">
        <w:rPr>
          <w:lang w:val="en-GB"/>
        </w:rPr>
        <w:t xml:space="preserve">The Operator may implement NNGS Development Projects or User Connection Projects which fall into the category of Small Projects but are not included in the Development Plan, without prior unscheduled review of the Plan as a whole, provided the project is included in the List of Small Projects according to article [95], and if the budgeted cost of the total number of Small Projects included in the List but not integrated into the Development Plan, including the project designated for integration, does not exceed the amount of twenty million (EUR 20 000 000) Euros. </w:t>
      </w:r>
    </w:p>
    <w:p w14:paraId="4BDC36AB" w14:textId="77777777" w:rsidR="009C6476" w:rsidRPr="00BC5B05" w:rsidRDefault="009C6476" w:rsidP="009C6476">
      <w:pPr>
        <w:pStyle w:val="1"/>
        <w:rPr>
          <w:lang w:val="en-GB" w:eastAsia="x-none"/>
        </w:rPr>
      </w:pPr>
    </w:p>
    <w:p w14:paraId="25CDD4A4" w14:textId="4BA998DB" w:rsidR="00E06E43" w:rsidRPr="00BC5B05" w:rsidRDefault="007E7D2E" w:rsidP="007E7D2E">
      <w:pPr>
        <w:pStyle w:val="a0"/>
        <w:ind w:left="2849" w:firstLine="1121"/>
        <w:jc w:val="left"/>
        <w:rPr>
          <w:rFonts w:cs="Times New Roman"/>
          <w:lang w:val="en-GB"/>
        </w:rPr>
      </w:pPr>
      <w:bookmarkStart w:id="9537" w:name="_Toc278539356"/>
      <w:bookmarkStart w:id="9538" w:name="_Toc278540021"/>
      <w:bookmarkStart w:id="9539" w:name="_Toc278540686"/>
      <w:bookmarkStart w:id="9540" w:name="_Toc278543195"/>
      <w:bookmarkStart w:id="9541" w:name="_Toc302908233"/>
      <w:bookmarkStart w:id="9542" w:name="_Toc52524773"/>
      <w:bookmarkStart w:id="9543" w:name="_Toc76735020"/>
      <w:bookmarkStart w:id="9544" w:name="_Toc76742593"/>
      <w:bookmarkEnd w:id="9537"/>
      <w:bookmarkEnd w:id="9538"/>
      <w:bookmarkEnd w:id="9539"/>
      <w:bookmarkEnd w:id="9540"/>
      <w:bookmarkEnd w:id="9541"/>
      <w:r w:rsidRPr="00BC5B05">
        <w:rPr>
          <w:rFonts w:cs="Times New Roman"/>
          <w:lang w:val="en-GB"/>
        </w:rPr>
        <w:t>Article 95</w:t>
      </w:r>
      <w:bookmarkEnd w:id="9542"/>
      <w:bookmarkEnd w:id="9543"/>
      <w:bookmarkEnd w:id="9544"/>
      <w:r w:rsidR="00121652" w:rsidRPr="00BC5B05">
        <w:rPr>
          <w:rFonts w:cs="Times New Roman"/>
          <w:lang w:val="en-GB"/>
        </w:rPr>
        <w:fldChar w:fldCharType="begin"/>
      </w:r>
      <w:r w:rsidR="00121652" w:rsidRPr="00BC5B05">
        <w:rPr>
          <w:lang w:val="en-GB"/>
        </w:rPr>
        <w:instrText xml:space="preserve"> TC "</w:instrText>
      </w:r>
      <w:bookmarkStart w:id="9545" w:name="_Toc76729588"/>
      <w:bookmarkStart w:id="9546" w:name="_Toc76732515"/>
      <w:r w:rsidR="00121652" w:rsidRPr="00BC5B05">
        <w:rPr>
          <w:rFonts w:cs="Times New Roman"/>
          <w:lang w:val="en-GB"/>
        </w:rPr>
        <w:instrText>Article 95</w:instrText>
      </w:r>
      <w:bookmarkEnd w:id="9545"/>
      <w:bookmarkEnd w:id="9546"/>
      <w:r w:rsidR="00121652" w:rsidRPr="00BC5B05">
        <w:rPr>
          <w:lang w:val="en-GB"/>
        </w:rPr>
        <w:instrText xml:space="preserve">" \f C \l "1" </w:instrText>
      </w:r>
      <w:r w:rsidR="00121652" w:rsidRPr="00BC5B05">
        <w:rPr>
          <w:rFonts w:cs="Times New Roman"/>
          <w:lang w:val="en-GB"/>
        </w:rPr>
        <w:fldChar w:fldCharType="end"/>
      </w:r>
    </w:p>
    <w:p w14:paraId="646366DA" w14:textId="53F9CFFA" w:rsidR="00B33094" w:rsidRPr="00BC5B05" w:rsidRDefault="00F41ED2" w:rsidP="009C3FF6">
      <w:pPr>
        <w:pStyle w:val="Char1"/>
        <w:rPr>
          <w:lang w:val="en-GB"/>
        </w:rPr>
      </w:pPr>
      <w:bookmarkStart w:id="9547" w:name="_Toc278539357"/>
      <w:bookmarkStart w:id="9548" w:name="_Toc278540022"/>
      <w:bookmarkStart w:id="9549" w:name="_Toc278540687"/>
      <w:bookmarkStart w:id="9550" w:name="_Toc278543196"/>
      <w:bookmarkStart w:id="9551" w:name="_Toc302908234"/>
      <w:bookmarkStart w:id="9552" w:name="_Toc487455393"/>
      <w:bookmarkStart w:id="9553" w:name="_Toc52524774"/>
      <w:bookmarkStart w:id="9554" w:name="_Toc76735021"/>
      <w:bookmarkStart w:id="9555" w:name="_Toc76742594"/>
      <w:r w:rsidRPr="00BC5B05">
        <w:rPr>
          <w:lang w:val="en-GB" w:bidi="en-US"/>
        </w:rPr>
        <w:t>List of Small Projects</w:t>
      </w:r>
      <w:bookmarkEnd w:id="9547"/>
      <w:bookmarkEnd w:id="9548"/>
      <w:bookmarkEnd w:id="9549"/>
      <w:bookmarkEnd w:id="9550"/>
      <w:bookmarkEnd w:id="9551"/>
      <w:bookmarkEnd w:id="9552"/>
      <w:bookmarkEnd w:id="9553"/>
      <w:bookmarkEnd w:id="9554"/>
      <w:bookmarkEnd w:id="9555"/>
      <w:r w:rsidR="00121652" w:rsidRPr="00BC5B05">
        <w:rPr>
          <w:lang w:val="en-GB" w:bidi="en-US"/>
        </w:rPr>
        <w:fldChar w:fldCharType="begin"/>
      </w:r>
      <w:r w:rsidR="00121652" w:rsidRPr="00BC5B05">
        <w:rPr>
          <w:lang w:val="en-GB"/>
        </w:rPr>
        <w:instrText xml:space="preserve"> TC "</w:instrText>
      </w:r>
      <w:bookmarkStart w:id="9556" w:name="_Toc76729589"/>
      <w:bookmarkStart w:id="9557" w:name="_Toc76732516"/>
      <w:r w:rsidR="00121652" w:rsidRPr="00BC5B05">
        <w:rPr>
          <w:lang w:val="en-GB" w:bidi="en-US"/>
        </w:rPr>
        <w:instrText>List of Small Projects</w:instrText>
      </w:r>
      <w:bookmarkEnd w:id="9556"/>
      <w:bookmarkEnd w:id="9557"/>
      <w:r w:rsidR="00121652" w:rsidRPr="00BC5B05">
        <w:rPr>
          <w:lang w:val="en-GB"/>
        </w:rPr>
        <w:instrText xml:space="preserve">" \f C \l "1" </w:instrText>
      </w:r>
      <w:r w:rsidR="00121652" w:rsidRPr="00BC5B05">
        <w:rPr>
          <w:lang w:val="en-GB" w:bidi="en-US"/>
        </w:rPr>
        <w:fldChar w:fldCharType="end"/>
      </w:r>
    </w:p>
    <w:p w14:paraId="0BB1464E" w14:textId="77777777" w:rsidR="00147343" w:rsidRPr="00BC5B05" w:rsidRDefault="00147343" w:rsidP="00682CDA">
      <w:pPr>
        <w:pStyle w:val="1Char"/>
        <w:numPr>
          <w:ilvl w:val="0"/>
          <w:numId w:val="55"/>
        </w:numPr>
        <w:tabs>
          <w:tab w:val="clear" w:pos="360"/>
          <w:tab w:val="num" w:pos="567"/>
        </w:tabs>
        <w:ind w:left="567" w:hanging="567"/>
        <w:rPr>
          <w:lang w:val="en-GB"/>
        </w:rPr>
      </w:pPr>
      <w:r w:rsidRPr="00BC5B05">
        <w:rPr>
          <w:lang w:val="en-GB"/>
        </w:rPr>
        <w:t xml:space="preserve">The Operator will draw up and maintain a List of Small Projects, which includes: </w:t>
      </w:r>
    </w:p>
    <w:p w14:paraId="2AE2DE1A" w14:textId="6F461E16" w:rsidR="00147343" w:rsidRPr="00BC5B05" w:rsidRDefault="00147343" w:rsidP="007B5053">
      <w:pPr>
        <w:pStyle w:val="1Char0"/>
        <w:tabs>
          <w:tab w:val="clear" w:pos="900"/>
          <w:tab w:val="left" w:pos="1134"/>
        </w:tabs>
        <w:ind w:left="993" w:hanging="426"/>
        <w:rPr>
          <w:lang w:val="en-GB"/>
        </w:rPr>
      </w:pPr>
      <w:r w:rsidRPr="00BC5B05">
        <w:rPr>
          <w:lang w:val="en-GB" w:bidi="en-US"/>
        </w:rPr>
        <w:t>Α)</w:t>
      </w:r>
      <w:r w:rsidRPr="00BC5B05">
        <w:rPr>
          <w:lang w:val="en-GB" w:bidi="en-US"/>
        </w:rPr>
        <w:tab/>
        <w:t>Small projects that have been included in the Development Plan.</w:t>
      </w:r>
    </w:p>
    <w:p w14:paraId="5C6F5506" w14:textId="6FFD34E4" w:rsidR="00147343" w:rsidRPr="00BC5B05" w:rsidRDefault="00147343" w:rsidP="007B5053">
      <w:pPr>
        <w:pStyle w:val="1Char0"/>
        <w:tabs>
          <w:tab w:val="clear" w:pos="900"/>
          <w:tab w:val="left" w:pos="1134"/>
        </w:tabs>
        <w:ind w:left="993" w:hanging="426"/>
        <w:rPr>
          <w:lang w:val="en-GB"/>
        </w:rPr>
      </w:pPr>
      <w:r w:rsidRPr="00BC5B05">
        <w:rPr>
          <w:lang w:val="en-GB" w:bidi="en-US"/>
        </w:rPr>
        <w:t>B)</w:t>
      </w:r>
      <w:r w:rsidRPr="00BC5B05">
        <w:rPr>
          <w:lang w:val="en-GB" w:bidi="en-US"/>
        </w:rPr>
        <w:tab/>
        <w:t>Small Projects which fall under paragraph [5] of article [94].</w:t>
      </w:r>
    </w:p>
    <w:p w14:paraId="361DAF42" w14:textId="77777777" w:rsidR="00147343" w:rsidRPr="00BC5B05" w:rsidRDefault="00147343" w:rsidP="00682CDA">
      <w:pPr>
        <w:pStyle w:val="1Char"/>
        <w:numPr>
          <w:ilvl w:val="0"/>
          <w:numId w:val="47"/>
        </w:numPr>
        <w:tabs>
          <w:tab w:val="clear" w:pos="360"/>
          <w:tab w:val="num" w:pos="567"/>
        </w:tabs>
        <w:ind w:left="567" w:hanging="567"/>
        <w:rPr>
          <w:lang w:val="en-GB"/>
        </w:rPr>
      </w:pPr>
      <w:r w:rsidRPr="00BC5B05">
        <w:rPr>
          <w:lang w:val="en-GB"/>
        </w:rPr>
        <w:t>The List of Small Projects</w:t>
      </w:r>
      <w:r w:rsidR="005A3CBC" w:rsidRPr="00BC5B05">
        <w:rPr>
          <w:lang w:val="en-GB"/>
        </w:rPr>
        <w:fldChar w:fldCharType="begin"/>
      </w:r>
      <w:r w:rsidR="00F96987" w:rsidRPr="00BC5B05">
        <w:rPr>
          <w:lang w:val="en-GB"/>
        </w:rPr>
        <w:instrText xml:space="preserve"> XE "List of Small Projects" </w:instrText>
      </w:r>
      <w:r w:rsidR="005A3CBC" w:rsidRPr="00BC5B05">
        <w:rPr>
          <w:lang w:val="en-GB"/>
        </w:rPr>
        <w:fldChar w:fldCharType="end"/>
      </w:r>
      <w:r w:rsidRPr="00BC5B05">
        <w:rPr>
          <w:lang w:val="en-GB"/>
        </w:rPr>
        <w:t xml:space="preserve"> is published in the Electronic Information System. The list includes the technical features, the implementation schedule and budgeted cost of each project.</w:t>
      </w:r>
    </w:p>
    <w:p w14:paraId="2BD935EB" w14:textId="77777777" w:rsidR="00147343" w:rsidRPr="00BC5B05" w:rsidRDefault="00147343" w:rsidP="00682CDA">
      <w:pPr>
        <w:pStyle w:val="1Char"/>
        <w:numPr>
          <w:ilvl w:val="0"/>
          <w:numId w:val="47"/>
        </w:numPr>
        <w:tabs>
          <w:tab w:val="clear" w:pos="360"/>
          <w:tab w:val="num" w:pos="567"/>
        </w:tabs>
        <w:ind w:left="567" w:hanging="567"/>
        <w:rPr>
          <w:lang w:val="en-GB"/>
        </w:rPr>
      </w:pPr>
      <w:r w:rsidRPr="00BC5B05">
        <w:rPr>
          <w:lang w:val="en-GB"/>
        </w:rPr>
        <w:t>The List of Small Projects</w:t>
      </w:r>
      <w:r w:rsidR="005A3CBC" w:rsidRPr="00BC5B05">
        <w:rPr>
          <w:lang w:val="en-GB"/>
        </w:rPr>
        <w:fldChar w:fldCharType="begin"/>
      </w:r>
      <w:r w:rsidR="00F96987" w:rsidRPr="00BC5B05">
        <w:rPr>
          <w:lang w:val="en-GB"/>
        </w:rPr>
        <w:instrText xml:space="preserve"> XE "List of Small Projects" </w:instrText>
      </w:r>
      <w:r w:rsidR="005A3CBC" w:rsidRPr="00BC5B05">
        <w:rPr>
          <w:lang w:val="en-GB"/>
        </w:rPr>
        <w:fldChar w:fldCharType="end"/>
      </w:r>
      <w:r w:rsidRPr="00BC5B05">
        <w:rPr>
          <w:lang w:val="en-GB"/>
        </w:rPr>
        <w:t xml:space="preserve"> is updated by the Operator, as follows: </w:t>
      </w:r>
    </w:p>
    <w:p w14:paraId="46F64207" w14:textId="5FE2F541" w:rsidR="00147343" w:rsidRPr="00BC5B05" w:rsidRDefault="00147343" w:rsidP="007B5053">
      <w:pPr>
        <w:pStyle w:val="1Char0"/>
        <w:tabs>
          <w:tab w:val="clear" w:pos="900"/>
        </w:tabs>
        <w:ind w:left="993" w:hanging="426"/>
        <w:rPr>
          <w:lang w:val="en-GB"/>
        </w:rPr>
      </w:pPr>
      <w:r w:rsidRPr="00BC5B05">
        <w:rPr>
          <w:lang w:val="en-GB" w:bidi="en-US"/>
        </w:rPr>
        <w:t>Α)</w:t>
      </w:r>
      <w:r w:rsidRPr="00BC5B05">
        <w:rPr>
          <w:lang w:val="en-GB" w:bidi="en-US"/>
        </w:rPr>
        <w:tab/>
        <w:t>With the addition of a project within five (5) days of its Start Date, in the case of a NNGS Development Project, or from the date of acceptance in the case of a Capacity Expansion Proposal, as per paragraph [12] of article [95</w:t>
      </w:r>
      <w:r w:rsidRPr="00BC5B05">
        <w:rPr>
          <w:vertAlign w:val="superscript"/>
          <w:lang w:val="en-GB" w:bidi="en-US"/>
        </w:rPr>
        <w:t>B</w:t>
      </w:r>
      <w:r w:rsidRPr="00BC5B05">
        <w:rPr>
          <w:lang w:val="en-GB" w:bidi="en-US"/>
        </w:rPr>
        <w:t xml:space="preserve">], or </w:t>
      </w:r>
    </w:p>
    <w:p w14:paraId="704FCF39" w14:textId="685B9563" w:rsidR="00846567" w:rsidRPr="00BC5B05" w:rsidRDefault="00147343" w:rsidP="007B5053">
      <w:pPr>
        <w:pStyle w:val="1Char0"/>
        <w:tabs>
          <w:tab w:val="clear" w:pos="900"/>
        </w:tabs>
        <w:ind w:left="993" w:hanging="426"/>
        <w:rPr>
          <w:lang w:val="en-GB"/>
        </w:rPr>
      </w:pPr>
      <w:r w:rsidRPr="00BC5B05">
        <w:rPr>
          <w:lang w:val="en-GB" w:bidi="en-US"/>
        </w:rPr>
        <w:t>B)</w:t>
      </w:r>
      <w:r w:rsidRPr="00BC5B05">
        <w:rPr>
          <w:lang w:val="en-GB" w:bidi="en-US"/>
        </w:rPr>
        <w:tab/>
        <w:t>On removal of a Project within (5) Days from its Completion Date,</w:t>
      </w:r>
    </w:p>
    <w:p w14:paraId="40CD9EE4" w14:textId="1026932F" w:rsidR="004760DF" w:rsidRPr="00BC5B05" w:rsidRDefault="00846567" w:rsidP="007B5053">
      <w:pPr>
        <w:pStyle w:val="1Char0"/>
        <w:tabs>
          <w:tab w:val="clear" w:pos="900"/>
        </w:tabs>
        <w:ind w:left="993" w:hanging="426"/>
        <w:rPr>
          <w:lang w:val="en-GB"/>
        </w:rPr>
      </w:pPr>
      <w:r w:rsidRPr="00BC5B05">
        <w:rPr>
          <w:lang w:val="en-GB" w:bidi="en-US"/>
        </w:rPr>
        <w:t>C)</w:t>
      </w:r>
      <w:r w:rsidRPr="00BC5B05">
        <w:rPr>
          <w:lang w:val="en-GB" w:bidi="en-US"/>
        </w:rPr>
        <w:tab/>
        <w:t>When the Development Plan receives the approval of the RAE.</w:t>
      </w:r>
    </w:p>
    <w:p w14:paraId="2B555AEF" w14:textId="7F5538ED" w:rsidR="00CA5ADD" w:rsidRPr="00BC5B05" w:rsidRDefault="00147343" w:rsidP="00682CDA">
      <w:pPr>
        <w:pStyle w:val="1Char"/>
        <w:numPr>
          <w:ilvl w:val="0"/>
          <w:numId w:val="47"/>
        </w:numPr>
        <w:tabs>
          <w:tab w:val="clear" w:pos="360"/>
          <w:tab w:val="num" w:pos="567"/>
        </w:tabs>
        <w:ind w:left="567" w:hanging="567"/>
        <w:rPr>
          <w:lang w:val="en-GB"/>
        </w:rPr>
      </w:pPr>
      <w:r w:rsidRPr="00BC5B05">
        <w:rPr>
          <w:lang w:val="en-GB"/>
        </w:rPr>
        <w:lastRenderedPageBreak/>
        <w:t xml:space="preserve">The Operator must undertake all necessary actions to implement the projects listed in the List of Small Projects, </w:t>
      </w:r>
      <w:proofErr w:type="gramStart"/>
      <w:r w:rsidRPr="00BC5B05">
        <w:rPr>
          <w:lang w:val="en-GB"/>
        </w:rPr>
        <w:t>in order to</w:t>
      </w:r>
      <w:proofErr w:type="gramEnd"/>
      <w:r w:rsidRPr="00BC5B05">
        <w:rPr>
          <w:lang w:val="en-GB"/>
        </w:rPr>
        <w:t xml:space="preserve"> ensure compliance with relevant schedules and the budget for each project. The Development Plan implementation monitoring report, as per article [93], includes a separate section on the monitoring of the implementation of Projects on the Small Projects List whose Start Date falls on a date after the submission of the Draft Development Plan to the RAE, and which also have a Completion Date prior to the next regular submission of the Development Plan to the RAE under article [92].</w:t>
      </w:r>
    </w:p>
    <w:p w14:paraId="0375E931" w14:textId="77777777" w:rsidR="00A0716F" w:rsidRPr="00BC5B05" w:rsidRDefault="00A0716F" w:rsidP="00A0716F">
      <w:pPr>
        <w:pStyle w:val="1"/>
        <w:rPr>
          <w:lang w:val="en-GB" w:eastAsia="x-none"/>
        </w:rPr>
      </w:pPr>
    </w:p>
    <w:p w14:paraId="048E4EF5" w14:textId="28C4CD1A" w:rsidR="00E06E43" w:rsidRPr="00BC5B05" w:rsidRDefault="000D4FC5" w:rsidP="009332DF">
      <w:pPr>
        <w:pStyle w:val="a0"/>
        <w:tabs>
          <w:tab w:val="center" w:pos="567"/>
        </w:tabs>
        <w:rPr>
          <w:rFonts w:cs="Times New Roman"/>
          <w:lang w:val="en-GB"/>
        </w:rPr>
      </w:pPr>
      <w:bookmarkStart w:id="9558" w:name="_Toc277790751"/>
      <w:bookmarkStart w:id="9559" w:name="_Toc277847212"/>
      <w:bookmarkStart w:id="9560" w:name="_Toc277848830"/>
      <w:bookmarkStart w:id="9561" w:name="_Toc277853782"/>
      <w:bookmarkStart w:id="9562" w:name="_Toc277855557"/>
      <w:bookmarkStart w:id="9563" w:name="_Toc278298675"/>
      <w:bookmarkStart w:id="9564" w:name="_Toc278298752"/>
      <w:bookmarkStart w:id="9565" w:name="_Toc278298883"/>
      <w:bookmarkStart w:id="9566" w:name="_Toc278372085"/>
      <w:bookmarkStart w:id="9567" w:name="_Toc302908235"/>
      <w:bookmarkStart w:id="9568" w:name="_Toc487455394"/>
      <w:bookmarkStart w:id="9569" w:name="_Toc52524775"/>
      <w:bookmarkStart w:id="9570" w:name="_Toc76735022"/>
      <w:bookmarkStart w:id="9571" w:name="_Toc76742595"/>
      <w:bookmarkEnd w:id="9558"/>
      <w:bookmarkEnd w:id="9559"/>
      <w:bookmarkEnd w:id="9560"/>
      <w:bookmarkEnd w:id="9561"/>
      <w:bookmarkEnd w:id="9562"/>
      <w:bookmarkEnd w:id="9563"/>
      <w:bookmarkEnd w:id="9564"/>
      <w:bookmarkEnd w:id="9565"/>
      <w:bookmarkEnd w:id="9566"/>
      <w:r w:rsidRPr="00BC5B05">
        <w:rPr>
          <w:rFonts w:cs="Times New Roman"/>
          <w:lang w:val="en-GB" w:bidi="en-US"/>
        </w:rPr>
        <w:t xml:space="preserve">Article </w:t>
      </w:r>
      <w:bookmarkStart w:id="9572" w:name="_Toc278382848"/>
      <w:r w:rsidRPr="00BC5B05">
        <w:rPr>
          <w:rFonts w:cs="Times New Roman"/>
          <w:lang w:val="en-GB" w:bidi="en-US"/>
        </w:rPr>
        <w:t>95</w:t>
      </w:r>
      <w:r w:rsidRPr="00BC5B05">
        <w:rPr>
          <w:rFonts w:cs="Times New Roman"/>
          <w:vertAlign w:val="superscript"/>
          <w:lang w:val="en-GB" w:bidi="en-US"/>
        </w:rPr>
        <w:t>A</w:t>
      </w:r>
      <w:bookmarkEnd w:id="9567"/>
      <w:bookmarkEnd w:id="9568"/>
      <w:bookmarkEnd w:id="9569"/>
      <w:bookmarkEnd w:id="9570"/>
      <w:bookmarkEnd w:id="9571"/>
      <w:bookmarkEnd w:id="9572"/>
      <w:r w:rsidR="00121652" w:rsidRPr="00BC5B05">
        <w:rPr>
          <w:rFonts w:cs="Times New Roman"/>
          <w:vertAlign w:val="superscript"/>
          <w:lang w:val="en-GB" w:bidi="en-US"/>
        </w:rPr>
        <w:fldChar w:fldCharType="begin"/>
      </w:r>
      <w:r w:rsidR="00121652" w:rsidRPr="00BC5B05">
        <w:rPr>
          <w:lang w:val="en-GB"/>
        </w:rPr>
        <w:instrText xml:space="preserve"> TC "</w:instrText>
      </w:r>
      <w:bookmarkStart w:id="9573" w:name="_Toc76729590"/>
      <w:bookmarkStart w:id="9574" w:name="_Toc76732517"/>
      <w:r w:rsidR="00121652" w:rsidRPr="00BC5B05">
        <w:rPr>
          <w:rFonts w:cs="Times New Roman"/>
          <w:lang w:val="en-GB" w:bidi="en-US"/>
        </w:rPr>
        <w:instrText>Article 95</w:instrText>
      </w:r>
      <w:r w:rsidR="00121652" w:rsidRPr="00BC5B05">
        <w:rPr>
          <w:rFonts w:cs="Times New Roman"/>
          <w:vertAlign w:val="superscript"/>
          <w:lang w:val="en-GB" w:bidi="en-US"/>
        </w:rPr>
        <w:instrText>A</w:instrText>
      </w:r>
      <w:bookmarkEnd w:id="9573"/>
      <w:bookmarkEnd w:id="9574"/>
      <w:r w:rsidR="00121652" w:rsidRPr="00BC5B05">
        <w:rPr>
          <w:lang w:val="en-GB"/>
        </w:rPr>
        <w:instrText xml:space="preserve">" \f C \l "1" </w:instrText>
      </w:r>
      <w:r w:rsidR="00121652" w:rsidRPr="00BC5B05">
        <w:rPr>
          <w:rFonts w:cs="Times New Roman"/>
          <w:vertAlign w:val="superscript"/>
          <w:lang w:val="en-GB" w:bidi="en-US"/>
        </w:rPr>
        <w:fldChar w:fldCharType="end"/>
      </w:r>
    </w:p>
    <w:p w14:paraId="6277AF18" w14:textId="5A707ED7" w:rsidR="00CA5ADD" w:rsidRPr="00BC5B05" w:rsidRDefault="00B33094" w:rsidP="00CA5ADD">
      <w:pPr>
        <w:pStyle w:val="Char1"/>
        <w:rPr>
          <w:lang w:val="en-GB"/>
        </w:rPr>
      </w:pPr>
      <w:bookmarkStart w:id="9575" w:name="_Toc278382849"/>
      <w:bookmarkStart w:id="9576" w:name="_Toc278539358"/>
      <w:bookmarkStart w:id="9577" w:name="_Toc278540023"/>
      <w:bookmarkStart w:id="9578" w:name="_Toc278540688"/>
      <w:bookmarkStart w:id="9579" w:name="_Toc278543197"/>
      <w:bookmarkStart w:id="9580" w:name="_Toc302908236"/>
      <w:bookmarkStart w:id="9581" w:name="_Toc487455395"/>
      <w:bookmarkStart w:id="9582" w:name="_Toc52524776"/>
      <w:bookmarkStart w:id="9583" w:name="_Toc76735023"/>
      <w:bookmarkStart w:id="9584" w:name="_Toc76742596"/>
      <w:bookmarkStart w:id="9585" w:name="_Toc251868872"/>
      <w:bookmarkStart w:id="9586" w:name="_Toc251869839"/>
      <w:bookmarkStart w:id="9587" w:name="_Toc251870453"/>
      <w:bookmarkStart w:id="9588" w:name="_Toc251870148"/>
      <w:bookmarkStart w:id="9589" w:name="_Toc251870768"/>
      <w:bookmarkStart w:id="9590" w:name="_Toc251871392"/>
      <w:bookmarkStart w:id="9591" w:name="_Toc256076650"/>
      <w:r w:rsidRPr="00BC5B05">
        <w:rPr>
          <w:lang w:val="en-GB" w:bidi="en-US"/>
        </w:rPr>
        <w:t>Submission and Content of the Application for Advanced Reservation of Transmission Capacity</w:t>
      </w:r>
      <w:bookmarkEnd w:id="9575"/>
      <w:bookmarkEnd w:id="9576"/>
      <w:bookmarkEnd w:id="9577"/>
      <w:bookmarkEnd w:id="9578"/>
      <w:bookmarkEnd w:id="9579"/>
      <w:bookmarkEnd w:id="9580"/>
      <w:bookmarkEnd w:id="9581"/>
      <w:bookmarkEnd w:id="9582"/>
      <w:bookmarkEnd w:id="9583"/>
      <w:bookmarkEnd w:id="9584"/>
      <w:r w:rsidR="00121652" w:rsidRPr="00BC5B05">
        <w:rPr>
          <w:lang w:val="en-GB" w:bidi="en-US"/>
        </w:rPr>
        <w:fldChar w:fldCharType="begin"/>
      </w:r>
      <w:r w:rsidR="00121652" w:rsidRPr="00BC5B05">
        <w:rPr>
          <w:lang w:val="en-GB"/>
        </w:rPr>
        <w:instrText xml:space="preserve"> TC "</w:instrText>
      </w:r>
      <w:bookmarkStart w:id="9592" w:name="_Toc76729591"/>
      <w:bookmarkStart w:id="9593" w:name="_Toc76732518"/>
      <w:r w:rsidR="00121652" w:rsidRPr="00BC5B05">
        <w:rPr>
          <w:lang w:val="en-GB" w:bidi="en-US"/>
        </w:rPr>
        <w:instrText>Submission and Content of the Application for Advanced Reservation of Transmission Capacity</w:instrText>
      </w:r>
      <w:bookmarkEnd w:id="9592"/>
      <w:bookmarkEnd w:id="9593"/>
      <w:r w:rsidR="00121652" w:rsidRPr="00BC5B05">
        <w:rPr>
          <w:lang w:val="en-GB"/>
        </w:rPr>
        <w:instrText xml:space="preserve">" \f C \l "1" </w:instrText>
      </w:r>
      <w:r w:rsidR="00121652" w:rsidRPr="00BC5B05">
        <w:rPr>
          <w:lang w:val="en-GB" w:bidi="en-US"/>
        </w:rPr>
        <w:fldChar w:fldCharType="end"/>
      </w:r>
      <w:r w:rsidRPr="00BC5B05">
        <w:rPr>
          <w:lang w:val="en-GB" w:bidi="en-US"/>
        </w:rPr>
        <w:t xml:space="preserve">  </w:t>
      </w:r>
    </w:p>
    <w:p w14:paraId="21EA85D1" w14:textId="77777777" w:rsidR="00B33094" w:rsidRPr="00BC5B05" w:rsidRDefault="00A9179F" w:rsidP="00682CDA">
      <w:pPr>
        <w:pStyle w:val="1Char"/>
        <w:numPr>
          <w:ilvl w:val="0"/>
          <w:numId w:val="58"/>
        </w:numPr>
        <w:tabs>
          <w:tab w:val="clear" w:pos="360"/>
          <w:tab w:val="num" w:pos="567"/>
        </w:tabs>
        <w:ind w:left="567" w:hanging="567"/>
        <w:rPr>
          <w:lang w:val="en-GB"/>
        </w:rPr>
      </w:pPr>
      <w:r w:rsidRPr="00BC5B05">
        <w:rPr>
          <w:lang w:val="en-GB"/>
        </w:rPr>
        <w:t>The right to apply for Reservation of Transmission Capacity that will become available in the future is granted to those registered in the NNGS Users’ Registry</w:t>
      </w:r>
      <w:bookmarkEnd w:id="9585"/>
      <w:bookmarkEnd w:id="9586"/>
      <w:bookmarkEnd w:id="9587"/>
      <w:bookmarkEnd w:id="9588"/>
      <w:bookmarkEnd w:id="9589"/>
      <w:bookmarkEnd w:id="9590"/>
      <w:bookmarkEnd w:id="9591"/>
      <w:r w:rsidRPr="00BC5B05">
        <w:rPr>
          <w:lang w:val="en-GB"/>
        </w:rPr>
        <w:t xml:space="preserve">, as per article [72] of the Law. </w:t>
      </w:r>
    </w:p>
    <w:p w14:paraId="3D1C66F6" w14:textId="65B727BA" w:rsidR="00A9179F" w:rsidRPr="00BC5B05" w:rsidRDefault="00A9179F" w:rsidP="00682CDA">
      <w:pPr>
        <w:pStyle w:val="1Char"/>
        <w:numPr>
          <w:ilvl w:val="0"/>
          <w:numId w:val="58"/>
        </w:numPr>
        <w:tabs>
          <w:tab w:val="clear" w:pos="360"/>
          <w:tab w:val="num" w:pos="567"/>
        </w:tabs>
        <w:ind w:left="567" w:hanging="567"/>
        <w:rPr>
          <w:lang w:val="en-GB"/>
        </w:rPr>
      </w:pPr>
      <w:r w:rsidRPr="00BC5B05">
        <w:rPr>
          <w:lang w:val="en-GB"/>
        </w:rPr>
        <w:t>The application must be submitted in writing to the Operator in the form of a Standard Application for Advanced Reservation of Transmission Capacity</w:t>
      </w:r>
      <w:r w:rsidR="005A3CBC" w:rsidRPr="00BC5B05">
        <w:rPr>
          <w:lang w:val="en-GB" w:bidi="en-US"/>
        </w:rPr>
        <w:fldChar w:fldCharType="begin"/>
      </w:r>
      <w:r w:rsidR="0085068C" w:rsidRPr="00BC5B05">
        <w:rPr>
          <w:lang w:val="en-GB" w:bidi="en-US"/>
        </w:rPr>
        <w:instrText xml:space="preserve"> XE "Standard Advanced Reservation of Transmission Capacity Application" </w:instrText>
      </w:r>
      <w:r w:rsidR="005A3CBC" w:rsidRPr="00BC5B05">
        <w:rPr>
          <w:lang w:val="en-GB" w:bidi="en-US"/>
        </w:rPr>
        <w:fldChar w:fldCharType="end"/>
      </w:r>
      <w:r w:rsidRPr="00BC5B05">
        <w:rPr>
          <w:lang w:val="en-GB"/>
        </w:rPr>
        <w:t xml:space="preserve"> (Advance</w:t>
      </w:r>
      <w:r w:rsidR="007F4CD2" w:rsidRPr="00BC5B05">
        <w:rPr>
          <w:lang w:val="en-GB"/>
        </w:rPr>
        <w:t>d</w:t>
      </w:r>
      <w:r w:rsidRPr="00BC5B05">
        <w:rPr>
          <w:lang w:val="en-GB"/>
        </w:rPr>
        <w:t xml:space="preserve"> </w:t>
      </w:r>
      <w:r w:rsidR="007F4CD2" w:rsidRPr="00BC5B05">
        <w:rPr>
          <w:lang w:val="en-GB"/>
        </w:rPr>
        <w:t xml:space="preserve">Reservation of </w:t>
      </w:r>
      <w:r w:rsidRPr="00BC5B05">
        <w:rPr>
          <w:lang w:val="en-GB"/>
        </w:rPr>
        <w:t>Capacity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w:t>
      </w:r>
      <w:r w:rsidRPr="00BC5B05">
        <w:rPr>
          <w:lang w:val="en-GB"/>
        </w:rPr>
        <w:t xml:space="preserve"> which is prepared by the Operator and published in editable form via the Electronic Information System, within thirty (30) days after the date of entry into force hereof.</w:t>
      </w:r>
    </w:p>
    <w:p w14:paraId="05A6C283" w14:textId="5066E284" w:rsidR="00A9179F" w:rsidRPr="00BC5B05" w:rsidRDefault="00A9179F" w:rsidP="00682CDA">
      <w:pPr>
        <w:pStyle w:val="1Char"/>
        <w:numPr>
          <w:ilvl w:val="0"/>
          <w:numId w:val="50"/>
        </w:numPr>
        <w:tabs>
          <w:tab w:val="clear" w:pos="360"/>
          <w:tab w:val="num" w:pos="567"/>
        </w:tabs>
        <w:ind w:left="567" w:hanging="567"/>
        <w:rPr>
          <w:lang w:val="en-GB"/>
        </w:rPr>
      </w:pPr>
      <w:r w:rsidRPr="00BC5B05">
        <w:rPr>
          <w:lang w:val="en-GB"/>
        </w:rPr>
        <w:t xml:space="preserve">The </w:t>
      </w:r>
      <w:r w:rsidR="007F4CD2" w:rsidRPr="00BC5B05">
        <w:rPr>
          <w:lang w:val="en-GB"/>
        </w:rPr>
        <w:t>Advanced Reservation of Capacity</w:t>
      </w:r>
      <w:r w:rsidRPr="00BC5B05">
        <w:rPr>
          <w:lang w:val="en-GB"/>
        </w:rPr>
        <w:t xml:space="preserv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rPr>
        <w:t xml:space="preserve"> will specify at least the following:</w:t>
      </w:r>
    </w:p>
    <w:p w14:paraId="6980D894" w14:textId="5FC6AB68" w:rsidR="00A9179F" w:rsidRPr="00BC5B05" w:rsidRDefault="00A9179F" w:rsidP="00A0716F">
      <w:pPr>
        <w:pStyle w:val="10"/>
        <w:tabs>
          <w:tab w:val="clear" w:pos="900"/>
        </w:tabs>
        <w:ind w:left="993" w:hanging="426"/>
        <w:rPr>
          <w:lang w:val="en-GB"/>
        </w:rPr>
      </w:pPr>
      <w:r w:rsidRPr="00BC5B05">
        <w:rPr>
          <w:lang w:val="en-GB" w:bidi="en-US"/>
        </w:rPr>
        <w:t>Α)</w:t>
      </w:r>
      <w:r w:rsidRPr="00BC5B05">
        <w:rPr>
          <w:lang w:val="en-GB" w:bidi="en-US"/>
        </w:rPr>
        <w:tab/>
        <w:t>The Entry Points to which the applicant intends to deliver natural gas for injection into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and, for each Entry Point, the details as per article [8], paragraph [5], case A). </w:t>
      </w:r>
    </w:p>
    <w:p w14:paraId="0F01A06D" w14:textId="2CD224D9" w:rsidR="00A9179F" w:rsidRPr="00BC5B05" w:rsidRDefault="00A9179F" w:rsidP="00A0716F">
      <w:pPr>
        <w:pStyle w:val="10"/>
        <w:tabs>
          <w:tab w:val="clear" w:pos="900"/>
        </w:tabs>
        <w:ind w:left="993" w:hanging="426"/>
        <w:rPr>
          <w:lang w:val="en-GB"/>
        </w:rPr>
      </w:pPr>
      <w:r w:rsidRPr="00BC5B05">
        <w:rPr>
          <w:lang w:val="en-GB" w:bidi="en-US"/>
        </w:rPr>
        <w:t>B)</w:t>
      </w:r>
      <w:r w:rsidRPr="00BC5B05">
        <w:rPr>
          <w:lang w:val="en-GB" w:bidi="en-US"/>
        </w:rPr>
        <w:tab/>
        <w:t>The Exit Points from which the applicant intends to receive natural gas from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and, for each Exit Point, the details as per article [8], paragraph [5], case B). </w:t>
      </w:r>
    </w:p>
    <w:p w14:paraId="4C743656" w14:textId="77777777" w:rsidR="00A9179F" w:rsidRPr="00BC5B05" w:rsidRDefault="00A9179F" w:rsidP="00A0716F">
      <w:pPr>
        <w:pStyle w:val="10"/>
        <w:tabs>
          <w:tab w:val="clear" w:pos="900"/>
        </w:tabs>
        <w:ind w:left="993" w:hanging="426"/>
        <w:rPr>
          <w:lang w:val="en-GB"/>
        </w:rPr>
      </w:pPr>
      <w:r w:rsidRPr="00BC5B05">
        <w:rPr>
          <w:lang w:val="en-GB" w:bidi="en-US"/>
        </w:rPr>
        <w:t>C)</w:t>
      </w:r>
      <w:r w:rsidRPr="00BC5B05">
        <w:rPr>
          <w:lang w:val="en-GB" w:bidi="en-US"/>
        </w:rPr>
        <w:tab/>
        <w:t xml:space="preserve">The Transmission Capacity that the applicant wishes to reserve in accordance with the rules for booking Transmission Capacity as per article [10]. </w:t>
      </w:r>
    </w:p>
    <w:p w14:paraId="215558B0" w14:textId="77777777" w:rsidR="00A9179F" w:rsidRPr="00BC5B05" w:rsidRDefault="00A9179F" w:rsidP="00A0716F">
      <w:pPr>
        <w:pStyle w:val="10"/>
        <w:tabs>
          <w:tab w:val="clear" w:pos="900"/>
        </w:tabs>
        <w:ind w:left="993" w:hanging="426"/>
        <w:rPr>
          <w:lang w:val="en-GB"/>
        </w:rPr>
      </w:pPr>
      <w:r w:rsidRPr="00BC5B05">
        <w:rPr>
          <w:lang w:val="en-GB" w:bidi="en-US"/>
        </w:rPr>
        <w:t>D)</w:t>
      </w:r>
      <w:r w:rsidRPr="00BC5B05">
        <w:rPr>
          <w:lang w:val="en-GB" w:bidi="en-US"/>
        </w:rPr>
        <w:tab/>
        <w:t>The desired start date for provision of Transmission Services and the desired duration of the provision.</w:t>
      </w:r>
    </w:p>
    <w:p w14:paraId="62380A70" w14:textId="63AA9FC7" w:rsidR="00A9179F" w:rsidRPr="00BC5B05" w:rsidRDefault="00A9179F" w:rsidP="00A0716F">
      <w:pPr>
        <w:pStyle w:val="10"/>
        <w:tabs>
          <w:tab w:val="clear" w:pos="900"/>
        </w:tabs>
        <w:ind w:left="993" w:hanging="426"/>
        <w:rPr>
          <w:lang w:val="en-GB"/>
        </w:rPr>
      </w:pPr>
      <w:r w:rsidRPr="00BC5B05">
        <w:rPr>
          <w:lang w:val="en-GB" w:bidi="en-US"/>
        </w:rPr>
        <w:t>Ε)</w:t>
      </w:r>
      <w:r w:rsidRPr="00BC5B05">
        <w:rPr>
          <w:lang w:val="en-GB" w:bidi="en-US"/>
        </w:rPr>
        <w:tab/>
        <w:t>A technical description of the Natural Gas Reception Facility or the Connected System into which the natural gas from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is injected, or the reverse (from the Connected System to the Transmission System), and the estimated annual Natural Gas Quantity received from the Reception Facility or Connected System</w:t>
      </w:r>
      <w:r w:rsidR="005A3CBC" w:rsidRPr="00BC5B05">
        <w:rPr>
          <w:lang w:val="en-GB" w:bidi="en-US"/>
        </w:rPr>
        <w:fldChar w:fldCharType="begin"/>
      </w:r>
      <w:r w:rsidR="00347CDA" w:rsidRPr="00BC5B05">
        <w:rPr>
          <w:lang w:val="en-GB" w:bidi="en-US"/>
        </w:rPr>
        <w:instrText xml:space="preserve"> XE "Connected System" </w:instrText>
      </w:r>
      <w:r w:rsidR="005A3CBC" w:rsidRPr="00BC5B05">
        <w:rPr>
          <w:lang w:val="en-GB" w:bidi="en-US"/>
        </w:rPr>
        <w:fldChar w:fldCharType="end"/>
      </w:r>
      <w:r w:rsidRPr="00BC5B05">
        <w:rPr>
          <w:lang w:val="en-GB" w:bidi="en-US"/>
        </w:rPr>
        <w:t xml:space="preserve">, or destined for delivery to the Transmission System. In the case of a future Natural Gas Reception Facility or future Connected System, the application will also be accompanied, apart from the above, by a time schedule for the licensing and construction of the project, an estimated date for the commercial operation thereof, any licence or licence application relating to said Natural Gas Reception Facility or Connected System, </w:t>
      </w:r>
      <w:r w:rsidRPr="00BC5B05">
        <w:rPr>
          <w:rStyle w:val="PageNumber"/>
          <w:lang w:val="en-GB" w:bidi="en-US"/>
        </w:rPr>
        <w:t>and any respective agreements entered into</w:t>
      </w:r>
      <w:r w:rsidRPr="00BC5B05">
        <w:rPr>
          <w:lang w:val="en-GB" w:bidi="en-US"/>
        </w:rPr>
        <w:t xml:space="preserve">. </w:t>
      </w:r>
    </w:p>
    <w:p w14:paraId="1AF554DD" w14:textId="77777777" w:rsidR="00A9179F" w:rsidRPr="00BC5B05" w:rsidRDefault="00A9179F" w:rsidP="00A0716F">
      <w:pPr>
        <w:pStyle w:val="10"/>
        <w:tabs>
          <w:tab w:val="clear" w:pos="900"/>
        </w:tabs>
        <w:ind w:left="993" w:hanging="426"/>
        <w:rPr>
          <w:lang w:val="en-GB"/>
        </w:rPr>
      </w:pPr>
      <w:r w:rsidRPr="00BC5B05">
        <w:rPr>
          <w:lang w:val="en-GB" w:bidi="en-US"/>
        </w:rPr>
        <w:lastRenderedPageBreak/>
        <w:t>F)</w:t>
      </w:r>
      <w:r w:rsidRPr="00BC5B05">
        <w:rPr>
          <w:lang w:val="en-GB" w:bidi="en-US"/>
        </w:rPr>
        <w:tab/>
        <w:t>Information on the applicant's commitment to adequate capacity in a Connected System</w:t>
      </w:r>
      <w:r w:rsidR="005A3CBC" w:rsidRPr="00BC5B05">
        <w:rPr>
          <w:lang w:val="en-GB" w:bidi="en-US"/>
        </w:rPr>
        <w:fldChar w:fldCharType="begin"/>
      </w:r>
      <w:r w:rsidR="00347CDA" w:rsidRPr="00BC5B05">
        <w:rPr>
          <w:lang w:val="en-GB" w:bidi="en-US"/>
        </w:rPr>
        <w:instrText xml:space="preserve"> XE "Connected System" </w:instrText>
      </w:r>
      <w:r w:rsidR="005A3CBC" w:rsidRPr="00BC5B05">
        <w:rPr>
          <w:lang w:val="en-GB" w:bidi="en-US"/>
        </w:rPr>
        <w:fldChar w:fldCharType="end"/>
      </w:r>
      <w:r w:rsidRPr="00BC5B05">
        <w:rPr>
          <w:lang w:val="en-GB" w:bidi="en-US"/>
        </w:rPr>
        <w:t xml:space="preserve"> upstream and downstream of the Transmission System and, if the necessary capacity of the upstream or downstream Connected System is not available at the time of application, the estimated timing of such deployment by the Connected System Operator, as well as any actions and agreements required in this respect.</w:t>
      </w:r>
    </w:p>
    <w:p w14:paraId="50C56485" w14:textId="3B107448"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Entry Points, Reverse Flow Entry Points, Exit Points, and Reverse Flow Exit Points in cases A and B of the preceding paragraph may include: </w:t>
      </w:r>
    </w:p>
    <w:p w14:paraId="3FAE3209" w14:textId="05364243" w:rsidR="00A9179F" w:rsidRPr="00BC5B05" w:rsidRDefault="00A9179F" w:rsidP="00A0716F">
      <w:pPr>
        <w:pStyle w:val="10"/>
        <w:tabs>
          <w:tab w:val="clear" w:pos="900"/>
          <w:tab w:val="left" w:pos="993"/>
        </w:tabs>
        <w:ind w:left="993" w:hanging="426"/>
        <w:rPr>
          <w:lang w:val="en-GB"/>
        </w:rPr>
      </w:pPr>
      <w:r w:rsidRPr="00BC5B05">
        <w:rPr>
          <w:lang w:val="en-GB" w:bidi="en-US"/>
        </w:rPr>
        <w:t>Α)</w:t>
      </w:r>
      <w:r w:rsidRPr="00BC5B05">
        <w:rPr>
          <w:lang w:val="en-GB" w:bidi="en-US"/>
        </w:rPr>
        <w:tab/>
        <w:t xml:space="preserve">NNGTS Entry or Exit Points existing at the time of submission of the Application for </w:t>
      </w:r>
      <w:r w:rsidR="007F4CD2" w:rsidRPr="00BC5B05">
        <w:rPr>
          <w:lang w:val="en-GB" w:bidi="en-US"/>
        </w:rPr>
        <w:t>Advanced Reservation of Capacity</w:t>
      </w:r>
      <w:r w:rsidRPr="00BC5B05">
        <w:rPr>
          <w:lang w:val="en-GB" w:bidi="en-US"/>
        </w:rPr>
        <w:t>.</w:t>
      </w:r>
    </w:p>
    <w:p w14:paraId="18C25671" w14:textId="36A2A0AB" w:rsidR="00A9179F" w:rsidRPr="00BC5B05" w:rsidRDefault="00A9179F" w:rsidP="00A0716F">
      <w:pPr>
        <w:pStyle w:val="10"/>
        <w:tabs>
          <w:tab w:val="clear" w:pos="900"/>
          <w:tab w:val="left" w:pos="993"/>
        </w:tabs>
        <w:ind w:left="993" w:hanging="426"/>
        <w:rPr>
          <w:lang w:val="en-GB"/>
        </w:rPr>
      </w:pPr>
      <w:r w:rsidRPr="00BC5B05">
        <w:rPr>
          <w:lang w:val="en-GB" w:bidi="en-US"/>
        </w:rPr>
        <w:t>B)</w:t>
      </w:r>
      <w:r w:rsidRPr="00BC5B05">
        <w:rPr>
          <w:lang w:val="en-GB" w:bidi="en-US"/>
        </w:rPr>
        <w:tab/>
        <w:t xml:space="preserve">NNGTS Entry and Exit Points which, at the time of submission of the Application for </w:t>
      </w:r>
      <w:r w:rsidR="007F4CD2" w:rsidRPr="00BC5B05">
        <w:rPr>
          <w:lang w:val="en-GB" w:bidi="en-US"/>
        </w:rPr>
        <w:t>Advanced Reservation of Capacity</w:t>
      </w:r>
      <w:r w:rsidRPr="00BC5B05">
        <w:rPr>
          <w:lang w:val="en-GB" w:bidi="en-US"/>
        </w:rPr>
        <w:t xml:space="preserve">, are part of a Planned Project. </w:t>
      </w:r>
    </w:p>
    <w:p w14:paraId="727AF85A" w14:textId="7C3EFB23" w:rsidR="00A9179F" w:rsidRPr="00BC5B05" w:rsidRDefault="00A9179F" w:rsidP="00A0716F">
      <w:pPr>
        <w:pStyle w:val="10"/>
        <w:tabs>
          <w:tab w:val="clear" w:pos="900"/>
          <w:tab w:val="left" w:pos="993"/>
        </w:tabs>
        <w:ind w:left="993" w:hanging="426"/>
        <w:rPr>
          <w:lang w:val="en-GB"/>
        </w:rPr>
      </w:pPr>
      <w:r w:rsidRPr="00BC5B05">
        <w:rPr>
          <w:lang w:val="en-GB" w:bidi="en-US"/>
        </w:rPr>
        <w:t>C)</w:t>
      </w:r>
      <w:r w:rsidRPr="00BC5B05">
        <w:rPr>
          <w:lang w:val="en-GB" w:bidi="en-US"/>
        </w:rPr>
        <w:tab/>
        <w:t xml:space="preserve">New NNGTS Entry and Exit Points proposed by the applicant </w:t>
      </w:r>
      <w:proofErr w:type="gramStart"/>
      <w:r w:rsidRPr="00BC5B05">
        <w:rPr>
          <w:lang w:val="en-GB" w:bidi="en-US"/>
        </w:rPr>
        <w:t>in order to</w:t>
      </w:r>
      <w:proofErr w:type="gramEnd"/>
      <w:r w:rsidRPr="00BC5B05">
        <w:rPr>
          <w:lang w:val="en-GB" w:bidi="en-US"/>
        </w:rPr>
        <w:t xml:space="preserve"> make the provision of the requested Transmission Services feasible.</w:t>
      </w:r>
    </w:p>
    <w:p w14:paraId="72968396" w14:textId="02421771"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If the Application for </w:t>
      </w:r>
      <w:r w:rsidR="007F4CD2" w:rsidRPr="00BC5B05">
        <w:rPr>
          <w:lang w:val="en-GB"/>
        </w:rPr>
        <w:t>Advanced Reservation of Capacity</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relates solely to the service of a new Natural Gas Reception Facility or increased capacity in an existing Natural Gas Reception Facility in Greek territory, applicants do not need to submit information as per cases A) and F) of paragraph [3], and may determine the Transmission Capacity for Delivery they wishes to reserve, without specifying the Transmission System Entry Points to which it intends to deliver natural gas for injection into the Transmission System</w:t>
      </w:r>
      <w:r w:rsidR="005A3CBC" w:rsidRPr="00BC5B05">
        <w:rPr>
          <w:lang w:val="en-GB"/>
        </w:rPr>
        <w:fldChar w:fldCharType="begin"/>
      </w:r>
      <w:r w:rsidR="008D33D5" w:rsidRPr="00BC5B05">
        <w:rPr>
          <w:lang w:val="en-GB"/>
        </w:rPr>
        <w:instrText xml:space="preserve"> XE "Transmission System" </w:instrText>
      </w:r>
      <w:r w:rsidR="005A3CBC" w:rsidRPr="00BC5B05">
        <w:rPr>
          <w:lang w:val="en-GB"/>
        </w:rPr>
        <w:fldChar w:fldCharType="end"/>
      </w:r>
      <w:r w:rsidRPr="00BC5B05">
        <w:rPr>
          <w:lang w:val="en-GB"/>
        </w:rPr>
        <w:t xml:space="preserve">. </w:t>
      </w:r>
    </w:p>
    <w:p w14:paraId="13430B1B" w14:textId="1479F10B"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Submission of an Application for </w:t>
      </w:r>
      <w:r w:rsidR="007F4CD2" w:rsidRPr="00BC5B05">
        <w:rPr>
          <w:lang w:val="en-GB"/>
        </w:rPr>
        <w:t>Advanced Reservation of Capacity</w:t>
      </w:r>
      <w:r w:rsidRPr="00BC5B05">
        <w:rPr>
          <w:lang w:val="en-GB"/>
        </w:rPr>
        <w:t xml:space="preserve"> requires payment of an Application Fee to the Operator, calculated as the product of the Transmission Capacity that the applicant wishes to reserve according to the application, multiplied by a Unit Application </w:t>
      </w:r>
      <w:del w:id="9594" w:author="BW" w:date="2021-07-09T16:10:00Z">
        <w:r w:rsidRPr="00BC5B05" w:rsidDel="00CD2A49">
          <w:rPr>
            <w:lang w:val="en-GB"/>
          </w:rPr>
          <w:delText>Charge</w:delText>
        </w:r>
        <w:r w:rsidR="005A3CBC" w:rsidRPr="00BC5B05" w:rsidDel="00CD2A49">
          <w:rPr>
            <w:lang w:val="en-GB"/>
          </w:rPr>
          <w:fldChar w:fldCharType="begin"/>
        </w:r>
        <w:r w:rsidR="0007534A" w:rsidRPr="00BC5B05" w:rsidDel="00CD2A49">
          <w:rPr>
            <w:lang w:val="en-GB"/>
          </w:rPr>
          <w:delInstrText xml:space="preserve"> XE "Unit Advance Capacity Reservation Application Charge" </w:delInstrText>
        </w:r>
        <w:r w:rsidR="005A3CBC" w:rsidRPr="00BC5B05" w:rsidDel="00CD2A49">
          <w:rPr>
            <w:lang w:val="en-GB"/>
          </w:rPr>
          <w:fldChar w:fldCharType="end"/>
        </w:r>
        <w:r w:rsidRPr="00BC5B05" w:rsidDel="00CD2A49">
          <w:rPr>
            <w:lang w:val="en-GB"/>
          </w:rPr>
          <w:delText>.There</w:delText>
        </w:r>
      </w:del>
      <w:ins w:id="9595" w:author="BW" w:date="2021-07-09T16:10:00Z">
        <w:r w:rsidR="00CD2A49" w:rsidRPr="00BC5B05">
          <w:rPr>
            <w:lang w:val="en-GB"/>
          </w:rPr>
          <w:t>Charge. There</w:t>
        </w:r>
      </w:ins>
      <w:r w:rsidRPr="00BC5B05">
        <w:rPr>
          <w:lang w:val="en-GB"/>
        </w:rPr>
        <w:t xml:space="preserve"> is a minimum charge of fifteen thousand Euros (EUR 15 000) and a maximum of one hundred fifty thousand Euros (EUR 150 000). </w:t>
      </w:r>
    </w:p>
    <w:p w14:paraId="0E0DB6CB" w14:textId="74D7DC5B"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The </w:t>
      </w:r>
      <w:r w:rsidR="007F4CD2" w:rsidRPr="00BC5B05">
        <w:rPr>
          <w:lang w:val="en-GB"/>
        </w:rPr>
        <w:t>Advanced Reservation of Capacity</w:t>
      </w:r>
      <w:r w:rsidRPr="00BC5B05">
        <w:rPr>
          <w:lang w:val="en-GB"/>
        </w:rPr>
        <w:t xml:space="preserve"> Application </w:t>
      </w:r>
      <w:r w:rsidR="007F4CD2" w:rsidRPr="00BC5B05">
        <w:rPr>
          <w:lang w:val="en-GB"/>
        </w:rPr>
        <w:t xml:space="preserve">Unit </w:t>
      </w:r>
      <w:r w:rsidRPr="00BC5B05">
        <w:rPr>
          <w:lang w:val="en-GB"/>
        </w:rPr>
        <w:t>Charge</w:t>
      </w:r>
      <w:r w:rsidR="005A3CBC" w:rsidRPr="00BC5B05">
        <w:rPr>
          <w:lang w:val="en-GB"/>
        </w:rPr>
        <w:fldChar w:fldCharType="begin"/>
      </w:r>
      <w:r w:rsidR="0007534A" w:rsidRPr="00BC5B05">
        <w:rPr>
          <w:lang w:val="en-GB"/>
        </w:rPr>
        <w:instrText xml:space="preserve"> XE "Unit Advance Capacity Reservation Application Charge" </w:instrText>
      </w:r>
      <w:r w:rsidR="005A3CBC" w:rsidRPr="00BC5B05">
        <w:rPr>
          <w:lang w:val="en-GB"/>
        </w:rPr>
        <w:fldChar w:fldCharType="end"/>
      </w:r>
      <w:r w:rsidRPr="00BC5B05">
        <w:rPr>
          <w:lang w:val="en-GB"/>
        </w:rPr>
        <w:t xml:space="preserve"> is set at one (1) EUR/(1000kWh/Day). At the end of the second year following the entry into force hereof, the Unit Project Application Charge will be determined by decision of the Operator, subsequent to approval by the RAE, according to the provisions of article [69], paragraph [5], of the Law, three (3) months before the start of every second year.</w:t>
      </w:r>
    </w:p>
    <w:p w14:paraId="3F2A5520" w14:textId="2517A386"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The </w:t>
      </w:r>
      <w:r w:rsidR="007F4CD2" w:rsidRPr="00BC5B05">
        <w:rPr>
          <w:lang w:val="en-GB"/>
        </w:rPr>
        <w:t>Advanced Reservation of Capacity</w:t>
      </w:r>
      <w:r w:rsidRPr="00BC5B05">
        <w:rPr>
          <w:lang w:val="en-GB"/>
        </w:rPr>
        <w:t xml:space="preserve"> Application</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must be accompanied by proof of payment of the application fee. Details concerning the payment methods are determined by the Operator and published in the Electronic Information System. </w:t>
      </w:r>
    </w:p>
    <w:p w14:paraId="56107C1F" w14:textId="046349C4"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The revenues from </w:t>
      </w:r>
      <w:r w:rsidR="007F4CD2" w:rsidRPr="00BC5B05">
        <w:rPr>
          <w:lang w:val="en-GB"/>
        </w:rPr>
        <w:t>Advanced Reservation of Capacity</w:t>
      </w:r>
      <w:r w:rsidRPr="00BC5B05">
        <w:rPr>
          <w:lang w:val="en-GB"/>
        </w:rPr>
        <w:t xml:space="preserve"> Application Fees</w:t>
      </w:r>
      <w:r w:rsidR="005A3CBC" w:rsidRPr="00BC5B05">
        <w:rPr>
          <w:lang w:val="en-GB"/>
        </w:rPr>
        <w:fldChar w:fldCharType="begin"/>
      </w:r>
      <w:r w:rsidR="008A0F49" w:rsidRPr="00BC5B05">
        <w:rPr>
          <w:lang w:val="en-GB"/>
        </w:rPr>
        <w:instrText xml:space="preserve"> XE "Advance Capacity Reservation Application Fee" </w:instrText>
      </w:r>
      <w:r w:rsidR="005A3CBC" w:rsidRPr="00BC5B05">
        <w:rPr>
          <w:lang w:val="en-GB"/>
        </w:rPr>
        <w:fldChar w:fldCharType="end"/>
      </w:r>
      <w:r w:rsidRPr="00BC5B05">
        <w:rPr>
          <w:lang w:val="en-GB"/>
        </w:rPr>
        <w:t xml:space="preserve"> are considered to be Basic Transmission Activity revenues and are credited to the respective account held by the Operator.</w:t>
      </w:r>
    </w:p>
    <w:p w14:paraId="5176A6C0" w14:textId="68CD8126"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bidi="en-US"/>
        </w:rPr>
        <w:t>During evaluation of</w:t>
      </w:r>
      <w:r w:rsidRPr="00BC5B05">
        <w:rPr>
          <w:lang w:val="en-GB"/>
        </w:rPr>
        <w:t xml:space="preserve"> applications, the Operator will use the submission date to determine priority. Within fifteen (15) working days of the submission date of the </w:t>
      </w:r>
      <w:r w:rsidR="007F4CD2" w:rsidRPr="00BC5B05">
        <w:rPr>
          <w:lang w:val="en-GB"/>
        </w:rPr>
        <w:t>Advanced Reservation of Capacity</w:t>
      </w:r>
      <w:r w:rsidRPr="00BC5B05">
        <w:rPr>
          <w:lang w:val="en-GB"/>
        </w:rPr>
        <w:t xml:space="preserve"> Application, the Operator may ask the applicant for information supplementary to the application where omissions are identified, and set a deadline for submission thereof, which may not be less than </w:t>
      </w:r>
      <w:r w:rsidRPr="00BC5B05">
        <w:rPr>
          <w:lang w:val="en-GB"/>
        </w:rPr>
        <w:lastRenderedPageBreak/>
        <w:t xml:space="preserve">fifteen (15) working days. If within the period of fifteen (15) working days from the submission date of the </w:t>
      </w:r>
      <w:r w:rsidR="007F4CD2" w:rsidRPr="00BC5B05">
        <w:rPr>
          <w:lang w:val="en-GB"/>
        </w:rPr>
        <w:t>Advanced Reservation of Capacity</w:t>
      </w:r>
      <w:r w:rsidRPr="00BC5B05">
        <w:rPr>
          <w:lang w:val="en-GB"/>
        </w:rPr>
        <w:t xml:space="preserve"> Application, the Operator does not ask for additional information, the application is formally considered complete. If further data or information is requested, the application is formally considered complete from the date of the submission of the additional information or clarifications to the Operator. </w:t>
      </w:r>
    </w:p>
    <w:p w14:paraId="4FE7E665" w14:textId="7ACF1456"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The Operator will reject </w:t>
      </w:r>
      <w:r w:rsidR="007F4CD2" w:rsidRPr="00BC5B05">
        <w:rPr>
          <w:lang w:val="en-GB"/>
        </w:rPr>
        <w:t>Advanced Reservation of Capacity</w:t>
      </w:r>
      <w:r w:rsidRPr="00BC5B05">
        <w:rPr>
          <w:lang w:val="en-GB"/>
        </w:rPr>
        <w:t xml:space="preserve"> Applications</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without further consideration in cases where additional information is not submitted within the deadline, or if all the information requested by the Operator is not provided, or if, after the submission of the relevant data from the applicant, it becomes evident that the regulations pertaining to reservation of Transmission Capacity as per article [10] are not complied with. In this case, the Operator will return the </w:t>
      </w:r>
      <w:r w:rsidR="007F4CD2" w:rsidRPr="00BC5B05">
        <w:rPr>
          <w:lang w:val="en-GB"/>
        </w:rPr>
        <w:t>Advanced Reservation of Capacity</w:t>
      </w:r>
      <w:r w:rsidRPr="00BC5B05">
        <w:rPr>
          <w:lang w:val="en-GB"/>
        </w:rPr>
        <w:t xml:space="preserve"> Application Fee</w:t>
      </w:r>
      <w:r w:rsidR="005A3CBC" w:rsidRPr="00BC5B05">
        <w:rPr>
          <w:lang w:val="en-GB"/>
        </w:rPr>
        <w:fldChar w:fldCharType="begin"/>
      </w:r>
      <w:r w:rsidR="008A0F49" w:rsidRPr="00BC5B05">
        <w:rPr>
          <w:lang w:val="en-GB"/>
        </w:rPr>
        <w:instrText xml:space="preserve"> XE "Advance Capacity Reservation Application Fee" </w:instrText>
      </w:r>
      <w:r w:rsidR="005A3CBC" w:rsidRPr="00BC5B05">
        <w:rPr>
          <w:lang w:val="en-GB"/>
        </w:rPr>
        <w:fldChar w:fldCharType="end"/>
      </w:r>
      <w:r w:rsidRPr="00BC5B05">
        <w:rPr>
          <w:lang w:val="en-GB"/>
        </w:rPr>
        <w:t xml:space="preserve"> to the applicant. </w:t>
      </w:r>
    </w:p>
    <w:p w14:paraId="0E7E97F2" w14:textId="01D7BD1A" w:rsidR="00A9179F" w:rsidRPr="00BC5B05" w:rsidRDefault="00A9179F" w:rsidP="00682CDA">
      <w:pPr>
        <w:pStyle w:val="1Char"/>
        <w:numPr>
          <w:ilvl w:val="0"/>
          <w:numId w:val="47"/>
        </w:numPr>
        <w:tabs>
          <w:tab w:val="clear" w:pos="360"/>
          <w:tab w:val="num" w:pos="567"/>
        </w:tabs>
        <w:ind w:left="567" w:hanging="567"/>
        <w:rPr>
          <w:lang w:val="en-GB"/>
        </w:rPr>
      </w:pPr>
      <w:r w:rsidRPr="00BC5B05">
        <w:rPr>
          <w:lang w:val="en-GB"/>
        </w:rPr>
        <w:t xml:space="preserve">Within fifteen (15) working days from the date on which the application is formally considered complete, the Operator will determine whether the </w:t>
      </w:r>
      <w:r w:rsidR="007F4CD2" w:rsidRPr="00BC5B05">
        <w:rPr>
          <w:lang w:val="en-GB"/>
        </w:rPr>
        <w:t>Advanced Reservation of Capacity</w:t>
      </w:r>
      <w:r w:rsidRPr="00BC5B05">
        <w:rPr>
          <w:lang w:val="en-GB"/>
        </w:rPr>
        <w:t xml:space="preserv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rPr>
        <w:t xml:space="preserve"> pertains to:</w:t>
      </w:r>
    </w:p>
    <w:p w14:paraId="2997DDEE" w14:textId="1476A0FE" w:rsidR="00A9179F" w:rsidRPr="00BC5B05" w:rsidRDefault="00A9179F" w:rsidP="00A0716F">
      <w:pPr>
        <w:pStyle w:val="10"/>
        <w:tabs>
          <w:tab w:val="clear" w:pos="900"/>
        </w:tabs>
        <w:ind w:left="993" w:hanging="426"/>
        <w:rPr>
          <w:lang w:val="en-GB"/>
        </w:rPr>
      </w:pPr>
      <w:r w:rsidRPr="00BC5B05">
        <w:rPr>
          <w:lang w:val="en-GB" w:bidi="en-US"/>
        </w:rPr>
        <w:t>Α)</w:t>
      </w:r>
      <w:r w:rsidRPr="00BC5B05">
        <w:rPr>
          <w:lang w:val="en-GB" w:bidi="en-US"/>
        </w:rPr>
        <w:tab/>
        <w:t>An Unplanned Project</w:t>
      </w:r>
      <w:r w:rsidR="005A3CBC" w:rsidRPr="00BC5B05">
        <w:rPr>
          <w:lang w:val="en-GB" w:bidi="en-US"/>
        </w:rPr>
        <w:fldChar w:fldCharType="begin"/>
      </w:r>
      <w:r w:rsidR="00D14BCF" w:rsidRPr="00BC5B05">
        <w:rPr>
          <w:lang w:val="en-GB" w:bidi="en-US"/>
        </w:rPr>
        <w:instrText xml:space="preserve"> XE "Unplanned Project" </w:instrText>
      </w:r>
      <w:r w:rsidR="005A3CBC" w:rsidRPr="00BC5B05">
        <w:rPr>
          <w:lang w:val="en-GB" w:bidi="en-US"/>
        </w:rPr>
        <w:fldChar w:fldCharType="end"/>
      </w:r>
      <w:r w:rsidRPr="00BC5B05">
        <w:rPr>
          <w:lang w:val="en-GB" w:bidi="en-US"/>
        </w:rPr>
        <w:t>, and will therefore evaluate the application in accordance with the provisions of article [95</w:t>
      </w:r>
      <w:r w:rsidRPr="00BC5B05">
        <w:rPr>
          <w:vertAlign w:val="superscript"/>
          <w:lang w:val="en-GB" w:bidi="en-US"/>
        </w:rPr>
        <w:t>Β</w:t>
      </w:r>
      <w:r w:rsidRPr="00BC5B05">
        <w:rPr>
          <w:lang w:val="en-GB" w:bidi="en-US"/>
        </w:rPr>
        <w:t>].</w:t>
      </w:r>
    </w:p>
    <w:p w14:paraId="4229C415" w14:textId="0C541CF7" w:rsidR="00537737" w:rsidRPr="00BC5B05" w:rsidRDefault="00A9179F" w:rsidP="00A0716F">
      <w:pPr>
        <w:pStyle w:val="10"/>
        <w:tabs>
          <w:tab w:val="clear" w:pos="900"/>
        </w:tabs>
        <w:ind w:left="993" w:hanging="426"/>
        <w:rPr>
          <w:lang w:val="en-GB"/>
        </w:rPr>
      </w:pPr>
      <w:r w:rsidRPr="00BC5B05">
        <w:rPr>
          <w:lang w:val="en-GB" w:bidi="en-US"/>
        </w:rPr>
        <w:t>B)</w:t>
      </w:r>
      <w:r w:rsidRPr="00BC5B05">
        <w:rPr>
          <w:lang w:val="en-GB" w:bidi="en-US"/>
        </w:rPr>
        <w:tab/>
        <w:t>A 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and will therefore evaluate the application in accordance with the provisions of article [95</w:t>
      </w:r>
      <w:r w:rsidRPr="00BC5B05">
        <w:rPr>
          <w:vertAlign w:val="superscript"/>
          <w:lang w:val="en-GB" w:bidi="en-US"/>
        </w:rPr>
        <w:t>C</w:t>
      </w:r>
      <w:r w:rsidRPr="00BC5B05">
        <w:rPr>
          <w:lang w:val="en-GB" w:bidi="en-US"/>
        </w:rPr>
        <w:t>].</w:t>
      </w:r>
    </w:p>
    <w:p w14:paraId="13406005" w14:textId="77777777" w:rsidR="009332DF" w:rsidRPr="00BC5B05" w:rsidRDefault="009332DF" w:rsidP="00A0716F">
      <w:pPr>
        <w:pStyle w:val="10"/>
        <w:tabs>
          <w:tab w:val="clear" w:pos="900"/>
        </w:tabs>
        <w:ind w:left="993" w:hanging="426"/>
        <w:rPr>
          <w:lang w:val="en-GB"/>
        </w:rPr>
      </w:pPr>
    </w:p>
    <w:p w14:paraId="5754448D" w14:textId="6A002505" w:rsidR="00CA5ADD" w:rsidRPr="00BC5B05" w:rsidRDefault="000D4FC5" w:rsidP="00F3769B">
      <w:pPr>
        <w:pStyle w:val="a0"/>
        <w:rPr>
          <w:rFonts w:cs="Times New Roman"/>
          <w:lang w:val="en-GB"/>
        </w:rPr>
      </w:pPr>
      <w:bookmarkStart w:id="9596" w:name="_Toc302908237"/>
      <w:bookmarkStart w:id="9597" w:name="_Toc487455396"/>
      <w:bookmarkStart w:id="9598" w:name="_Toc52524777"/>
      <w:bookmarkStart w:id="9599" w:name="_Toc76735024"/>
      <w:bookmarkStart w:id="9600" w:name="_Toc76742597"/>
      <w:r w:rsidRPr="00BC5B05">
        <w:rPr>
          <w:rFonts w:cs="Times New Roman"/>
          <w:lang w:val="en-GB" w:bidi="en-US"/>
        </w:rPr>
        <w:t xml:space="preserve">Article </w:t>
      </w:r>
      <w:bookmarkStart w:id="9601" w:name="_Toc278382850"/>
      <w:r w:rsidRPr="00BC5B05">
        <w:rPr>
          <w:rFonts w:cs="Times New Roman"/>
          <w:lang w:val="en-GB" w:bidi="en-US"/>
        </w:rPr>
        <w:t>95</w:t>
      </w:r>
      <w:r w:rsidRPr="00BC5B05">
        <w:rPr>
          <w:rFonts w:cs="Times New Roman"/>
          <w:vertAlign w:val="superscript"/>
          <w:lang w:val="en-GB" w:bidi="en-US"/>
        </w:rPr>
        <w:t>Β</w:t>
      </w:r>
      <w:bookmarkEnd w:id="9596"/>
      <w:bookmarkEnd w:id="9597"/>
      <w:bookmarkEnd w:id="9598"/>
      <w:bookmarkEnd w:id="9599"/>
      <w:bookmarkEnd w:id="9600"/>
      <w:bookmarkEnd w:id="9601"/>
      <w:r w:rsidR="00121652" w:rsidRPr="00BC5B05">
        <w:rPr>
          <w:rFonts w:cs="Times New Roman"/>
          <w:vertAlign w:val="superscript"/>
          <w:lang w:val="en-GB" w:bidi="en-US"/>
        </w:rPr>
        <w:fldChar w:fldCharType="begin"/>
      </w:r>
      <w:r w:rsidR="00121652" w:rsidRPr="00BC5B05">
        <w:rPr>
          <w:lang w:val="en-GB"/>
        </w:rPr>
        <w:instrText xml:space="preserve"> TC "</w:instrText>
      </w:r>
      <w:bookmarkStart w:id="9602" w:name="_Toc76729592"/>
      <w:bookmarkStart w:id="9603" w:name="_Toc76732519"/>
      <w:r w:rsidR="00121652" w:rsidRPr="00BC5B05">
        <w:rPr>
          <w:rFonts w:cs="Times New Roman"/>
          <w:lang w:val="en-GB" w:bidi="en-US"/>
        </w:rPr>
        <w:instrText>Article 95</w:instrText>
      </w:r>
      <w:r w:rsidR="00121652" w:rsidRPr="00BC5B05">
        <w:rPr>
          <w:rFonts w:cs="Times New Roman"/>
          <w:vertAlign w:val="superscript"/>
          <w:lang w:val="en-GB" w:bidi="en-US"/>
        </w:rPr>
        <w:instrText>Β</w:instrText>
      </w:r>
      <w:bookmarkEnd w:id="9602"/>
      <w:bookmarkEnd w:id="9603"/>
      <w:r w:rsidR="00121652" w:rsidRPr="00BC5B05">
        <w:rPr>
          <w:lang w:val="en-GB"/>
        </w:rPr>
        <w:instrText xml:space="preserve">" \f C \l "1" </w:instrText>
      </w:r>
      <w:r w:rsidR="00121652" w:rsidRPr="00BC5B05">
        <w:rPr>
          <w:rFonts w:cs="Times New Roman"/>
          <w:vertAlign w:val="superscript"/>
          <w:lang w:val="en-GB" w:bidi="en-US"/>
        </w:rPr>
        <w:fldChar w:fldCharType="end"/>
      </w:r>
    </w:p>
    <w:p w14:paraId="56D6B6C7" w14:textId="2B2245A5" w:rsidR="00CA5ADD" w:rsidRPr="00BC5B05" w:rsidRDefault="00C3764D" w:rsidP="00CA5ADD">
      <w:pPr>
        <w:pStyle w:val="Char1"/>
        <w:rPr>
          <w:lang w:val="en-GB"/>
        </w:rPr>
      </w:pPr>
      <w:bookmarkStart w:id="9604" w:name="_Toc52524778"/>
      <w:bookmarkStart w:id="9605" w:name="_Toc76735025"/>
      <w:bookmarkStart w:id="9606" w:name="_Toc76742598"/>
      <w:bookmarkStart w:id="9607" w:name="_Toc278382851"/>
      <w:bookmarkStart w:id="9608" w:name="_Toc278539359"/>
      <w:bookmarkStart w:id="9609" w:name="_Toc278540024"/>
      <w:bookmarkStart w:id="9610" w:name="_Toc278540689"/>
      <w:bookmarkStart w:id="9611" w:name="_Toc278543198"/>
      <w:bookmarkStart w:id="9612" w:name="_Toc302908238"/>
      <w:bookmarkStart w:id="9613" w:name="_Toc487455397"/>
      <w:r w:rsidRPr="00BC5B05">
        <w:rPr>
          <w:lang w:val="en-GB" w:bidi="en-US"/>
        </w:rPr>
        <w:t>Assessment of the Application for Advanced Reservation of Capacity in an Unplanned Project</w:t>
      </w:r>
      <w:bookmarkEnd w:id="9604"/>
      <w:bookmarkEnd w:id="9605"/>
      <w:bookmarkEnd w:id="9606"/>
      <w:r w:rsidR="00121652" w:rsidRPr="00BC5B05">
        <w:rPr>
          <w:lang w:val="en-GB" w:bidi="en-US"/>
        </w:rPr>
        <w:fldChar w:fldCharType="begin"/>
      </w:r>
      <w:r w:rsidR="00121652" w:rsidRPr="00BC5B05">
        <w:rPr>
          <w:lang w:val="en-GB"/>
        </w:rPr>
        <w:instrText xml:space="preserve"> TC "</w:instrText>
      </w:r>
      <w:bookmarkStart w:id="9614" w:name="_Toc76729593"/>
      <w:bookmarkStart w:id="9615" w:name="_Toc76732520"/>
      <w:r w:rsidR="00121652" w:rsidRPr="00BC5B05">
        <w:rPr>
          <w:lang w:val="en-GB" w:bidi="en-US"/>
        </w:rPr>
        <w:instrText>Assessment of the Application for Advanced Reservation of Capacity in an Unplanned Project</w:instrText>
      </w:r>
      <w:bookmarkEnd w:id="9614"/>
      <w:bookmarkEnd w:id="9615"/>
      <w:r w:rsidR="00121652" w:rsidRPr="00BC5B05">
        <w:rPr>
          <w:lang w:val="en-GB"/>
        </w:rPr>
        <w:instrText xml:space="preserve">" \f C \l "1" </w:instrText>
      </w:r>
      <w:r w:rsidR="00121652" w:rsidRPr="00BC5B05">
        <w:rPr>
          <w:lang w:val="en-GB" w:bidi="en-US"/>
        </w:rPr>
        <w:fldChar w:fldCharType="end"/>
      </w:r>
      <w:r w:rsidRPr="00BC5B05">
        <w:rPr>
          <w:rFonts w:asciiTheme="minorHAnsi" w:hAnsiTheme="minorHAnsi"/>
          <w:lang w:val="en-GB"/>
        </w:rPr>
        <w:t xml:space="preserve"> </w:t>
      </w:r>
      <w:bookmarkEnd w:id="9607"/>
      <w:bookmarkEnd w:id="9608"/>
      <w:bookmarkEnd w:id="9609"/>
      <w:bookmarkEnd w:id="9610"/>
      <w:bookmarkEnd w:id="9611"/>
      <w:bookmarkEnd w:id="9612"/>
      <w:bookmarkEnd w:id="9613"/>
    </w:p>
    <w:p w14:paraId="4EE76B2D" w14:textId="7B45C901" w:rsidR="00CD79E7" w:rsidRPr="00BC5B05" w:rsidRDefault="00CD79E7" w:rsidP="00366FE4">
      <w:pPr>
        <w:pStyle w:val="1Char"/>
        <w:numPr>
          <w:ilvl w:val="0"/>
          <w:numId w:val="57"/>
        </w:numPr>
        <w:tabs>
          <w:tab w:val="num" w:pos="567"/>
        </w:tabs>
        <w:ind w:left="567" w:hanging="567"/>
        <w:rPr>
          <w:lang w:val="en-GB"/>
        </w:rPr>
      </w:pPr>
      <w:r w:rsidRPr="00BC5B05">
        <w:rPr>
          <w:lang w:val="en-GB"/>
        </w:rPr>
        <w:t>If, within the period prescribed in paragraph [12] of article [95</w:t>
      </w:r>
      <w:r w:rsidRPr="00BC5B05">
        <w:rPr>
          <w:vertAlign w:val="superscript"/>
          <w:lang w:val="en-GB"/>
        </w:rPr>
        <w:t>Α</w:t>
      </w:r>
      <w:r w:rsidRPr="00BC5B05">
        <w:rPr>
          <w:lang w:val="en-GB"/>
        </w:rPr>
        <w:t xml:space="preserve">], the Operator determines that the </w:t>
      </w:r>
      <w:r w:rsidR="007F4CD2" w:rsidRPr="00BC5B05">
        <w:rPr>
          <w:lang w:val="en-GB"/>
        </w:rPr>
        <w:t>Advanced Reservation of Capacity</w:t>
      </w:r>
      <w:r w:rsidRPr="00BC5B05">
        <w:rPr>
          <w:lang w:val="en-GB"/>
        </w:rPr>
        <w:t xml:space="preserve"> Application</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refers to an Unplanned Project</w:t>
      </w:r>
      <w:r w:rsidR="005A3CBC" w:rsidRPr="00BC5B05">
        <w:rPr>
          <w:lang w:val="en-GB"/>
        </w:rPr>
        <w:fldChar w:fldCharType="begin"/>
      </w:r>
      <w:r w:rsidR="0085068C" w:rsidRPr="00BC5B05">
        <w:rPr>
          <w:lang w:val="en-GB"/>
        </w:rPr>
        <w:instrText xml:space="preserve"> XE "Planned Project</w:instrText>
      </w:r>
      <w:r w:rsidR="0085068C" w:rsidRPr="00BC5B05">
        <w:rPr>
          <w:lang w:val="en-GB" w:bidi="en-US"/>
        </w:rPr>
        <w:instrText>:"</w:instrText>
      </w:r>
      <w:r w:rsidR="0085068C" w:rsidRPr="00BC5B05">
        <w:rPr>
          <w:lang w:val="en-GB"/>
        </w:rPr>
        <w:instrText xml:space="preserve"> </w:instrText>
      </w:r>
      <w:r w:rsidR="005A3CBC" w:rsidRPr="00BC5B05">
        <w:rPr>
          <w:lang w:val="en-GB"/>
        </w:rPr>
        <w:fldChar w:fldCharType="end"/>
      </w:r>
      <w:r w:rsidRPr="00BC5B05">
        <w:rPr>
          <w:lang w:val="en-GB"/>
        </w:rPr>
        <w:t xml:space="preserve">, it will inform the applicant in writing and publish a summary of the Application in Greek and in English via the Electronic Information System, subject to protection of any commercially sensitive information contained in the </w:t>
      </w:r>
      <w:del w:id="9616" w:author="BW" w:date="2021-07-09T16:10:00Z">
        <w:r w:rsidRPr="00BC5B05" w:rsidDel="00CD2A49">
          <w:rPr>
            <w:lang w:val="en-GB"/>
          </w:rPr>
          <w:delText>Application.Any</w:delText>
        </w:r>
      </w:del>
      <w:ins w:id="9617" w:author="BW" w:date="2021-07-09T16:10:00Z">
        <w:r w:rsidR="00CD2A49" w:rsidRPr="00BC5B05">
          <w:rPr>
            <w:lang w:val="en-GB"/>
          </w:rPr>
          <w:t>Application. Any</w:t>
        </w:r>
      </w:ins>
      <w:r w:rsidRPr="00BC5B05">
        <w:rPr>
          <w:lang w:val="en-GB"/>
        </w:rPr>
        <w:t xml:space="preserve"> interested parties will be invited to submit their views in writing, or to submit </w:t>
      </w:r>
      <w:del w:id="9618" w:author="BW" w:date="2021-07-09T16:10:00Z">
        <w:r w:rsidRPr="00BC5B05" w:rsidDel="00CD2A49">
          <w:rPr>
            <w:lang w:val="en-GB"/>
          </w:rPr>
          <w:delText>a</w:delText>
        </w:r>
      </w:del>
      <w:ins w:id="9619" w:author="BW" w:date="2021-07-09T16:10:00Z">
        <w:r w:rsidR="00CD2A49" w:rsidRPr="00BC5B05">
          <w:rPr>
            <w:lang w:val="en-GB"/>
          </w:rPr>
          <w:t>an</w:t>
        </w:r>
      </w:ins>
      <w:r w:rsidRPr="00BC5B05">
        <w:rPr>
          <w:lang w:val="en-GB"/>
        </w:rPr>
        <w:t xml:space="preserve"> </w:t>
      </w:r>
      <w:r w:rsidR="007F4CD2" w:rsidRPr="00BC5B05">
        <w:rPr>
          <w:lang w:val="en-GB"/>
        </w:rPr>
        <w:t>Advanced Reservation of Capacity</w:t>
      </w:r>
      <w:r w:rsidRPr="00BC5B05">
        <w:rPr>
          <w:lang w:val="en-GB"/>
        </w:rPr>
        <w:t xml:space="preserve"> Application in connection with the Application under evaluation, within a period of two (2) months (Deadline for Expression of Interest</w:t>
      </w:r>
      <w:r w:rsidR="005A3CBC" w:rsidRPr="00BC5B05">
        <w:rPr>
          <w:lang w:val="en-GB"/>
        </w:rPr>
        <w:fldChar w:fldCharType="begin"/>
      </w:r>
      <w:r w:rsidR="0085068C" w:rsidRPr="00BC5B05">
        <w:rPr>
          <w:lang w:val="en-GB"/>
        </w:rPr>
        <w:instrText xml:space="preserve"> XE "Deadline for Expression of Interest" </w:instrText>
      </w:r>
      <w:r w:rsidR="005A3CBC" w:rsidRPr="00BC5B05">
        <w:rPr>
          <w:lang w:val="en-GB"/>
        </w:rPr>
        <w:fldChar w:fldCharType="end"/>
      </w:r>
      <w:r w:rsidRPr="00BC5B05">
        <w:rPr>
          <w:lang w:val="en-GB"/>
        </w:rPr>
        <w:t>).</w:t>
      </w:r>
    </w:p>
    <w:p w14:paraId="1F076BCD" w14:textId="54068699" w:rsidR="00CD79E7" w:rsidRPr="00BC5B05" w:rsidRDefault="00CD79E7" w:rsidP="00366FE4">
      <w:pPr>
        <w:pStyle w:val="1Char"/>
        <w:numPr>
          <w:ilvl w:val="0"/>
          <w:numId w:val="47"/>
        </w:numPr>
        <w:tabs>
          <w:tab w:val="num" w:pos="567"/>
        </w:tabs>
        <w:ind w:left="567" w:hanging="567"/>
        <w:rPr>
          <w:lang w:val="en-GB"/>
        </w:rPr>
      </w:pPr>
      <w:r w:rsidRPr="00BC5B05">
        <w:rPr>
          <w:lang w:val="en-GB"/>
        </w:rPr>
        <w:t xml:space="preserve">The Operator will issue a decision on the </w:t>
      </w:r>
      <w:r w:rsidR="007F4CD2" w:rsidRPr="00BC5B05">
        <w:rPr>
          <w:lang w:val="en-GB"/>
        </w:rPr>
        <w:t>Advanced Reservation of Capacity</w:t>
      </w:r>
      <w:r w:rsidRPr="00BC5B05">
        <w:rPr>
          <w:lang w:val="en-GB"/>
        </w:rPr>
        <w:t xml:space="preserve"> Application</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within six (6) months of the closing date for submission of Expressions of Interest.</w:t>
      </w:r>
    </w:p>
    <w:p w14:paraId="7ABF51C3" w14:textId="0A20E881" w:rsidR="00CD79E7" w:rsidRPr="00BC5B05" w:rsidRDefault="00CD79E7" w:rsidP="00366FE4">
      <w:pPr>
        <w:pStyle w:val="1Char"/>
        <w:numPr>
          <w:ilvl w:val="0"/>
          <w:numId w:val="47"/>
        </w:numPr>
        <w:tabs>
          <w:tab w:val="num" w:pos="567"/>
        </w:tabs>
        <w:ind w:left="567" w:hanging="567"/>
        <w:rPr>
          <w:lang w:val="en-GB"/>
        </w:rPr>
      </w:pPr>
      <w:r w:rsidRPr="00BC5B05">
        <w:rPr>
          <w:lang w:val="en-GB"/>
        </w:rPr>
        <w:t xml:space="preserve">In order to evaluate the </w:t>
      </w:r>
      <w:r w:rsidR="007F4CD2" w:rsidRPr="00BC5B05">
        <w:rPr>
          <w:lang w:val="en-GB"/>
        </w:rPr>
        <w:t>Advanced Reservation of Capacity</w:t>
      </w:r>
      <w:r w:rsidRPr="00BC5B05">
        <w:rPr>
          <w:lang w:val="en-GB"/>
        </w:rPr>
        <w:t xml:space="preserve"> Application, the Operator will undertake a study (New Project Assessment Study</w:t>
      </w:r>
      <w:r w:rsidR="005A3CBC" w:rsidRPr="00BC5B05">
        <w:rPr>
          <w:lang w:val="en-GB"/>
        </w:rPr>
        <w:fldChar w:fldCharType="begin"/>
      </w:r>
      <w:r w:rsidR="00D14BCF" w:rsidRPr="00BC5B05">
        <w:rPr>
          <w:lang w:val="en-GB"/>
        </w:rPr>
        <w:instrText xml:space="preserve"> XE "New Project Assessment Study" </w:instrText>
      </w:r>
      <w:r w:rsidR="005A3CBC" w:rsidRPr="00BC5B05">
        <w:rPr>
          <w:lang w:val="en-GB"/>
        </w:rPr>
        <w:fldChar w:fldCharType="end"/>
      </w:r>
      <w:r w:rsidRPr="00BC5B05">
        <w:rPr>
          <w:lang w:val="en-GB"/>
        </w:rPr>
        <w:t>), for purposes of preliminary assessment of the technical and financial feasibility of carrying out the investment necessary to satisfy the application.</w:t>
      </w:r>
    </w:p>
    <w:p w14:paraId="18B0B22F"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 xml:space="preserve">For the preparation of the New Project Assessment Study, the Operator will, in particular, </w:t>
      </w:r>
      <w:proofErr w:type="gramStart"/>
      <w:r w:rsidRPr="00BC5B05">
        <w:rPr>
          <w:lang w:val="en-GB"/>
        </w:rPr>
        <w:t>take into account</w:t>
      </w:r>
      <w:proofErr w:type="gramEnd"/>
      <w:r w:rsidRPr="00BC5B05">
        <w:rPr>
          <w:lang w:val="en-GB"/>
        </w:rPr>
        <w:t xml:space="preserve"> the following: </w:t>
      </w:r>
    </w:p>
    <w:p w14:paraId="4DB070CB" w14:textId="5EEFA20C" w:rsidR="00CD79E7" w:rsidRPr="00BC5B05" w:rsidRDefault="00CD79E7" w:rsidP="009332DF">
      <w:pPr>
        <w:pStyle w:val="10"/>
        <w:ind w:hanging="333"/>
        <w:rPr>
          <w:lang w:val="en-GB"/>
        </w:rPr>
      </w:pPr>
      <w:r w:rsidRPr="00BC5B05">
        <w:rPr>
          <w:lang w:val="en-GB" w:bidi="en-US"/>
        </w:rPr>
        <w:t>Α)</w:t>
      </w:r>
      <w:r w:rsidRPr="00BC5B05">
        <w:rPr>
          <w:lang w:val="en-GB" w:bidi="en-US"/>
        </w:rPr>
        <w:tab/>
        <w:t>The provisions of paragraph [2] of article [92].</w:t>
      </w:r>
    </w:p>
    <w:p w14:paraId="04E3ECAC" w14:textId="2A288033" w:rsidR="00CD79E7" w:rsidRPr="00BC5B05" w:rsidRDefault="00CD79E7" w:rsidP="009332DF">
      <w:pPr>
        <w:pStyle w:val="10"/>
        <w:ind w:hanging="333"/>
        <w:rPr>
          <w:lang w:val="en-GB"/>
        </w:rPr>
      </w:pPr>
      <w:r w:rsidRPr="00BC5B05">
        <w:rPr>
          <w:lang w:val="en-GB" w:bidi="en-US"/>
        </w:rPr>
        <w:t>B)</w:t>
      </w:r>
      <w:r w:rsidRPr="00BC5B05">
        <w:rPr>
          <w:lang w:val="en-GB" w:bidi="en-US"/>
        </w:rPr>
        <w:tab/>
        <w:t>The most recent NNGS Development Study</w:t>
      </w:r>
      <w:r w:rsidR="005A3CBC" w:rsidRPr="00BC5B05">
        <w:rPr>
          <w:lang w:val="en-GB" w:bidi="en-US"/>
        </w:rPr>
        <w:fldChar w:fldCharType="begin"/>
      </w:r>
      <w:r w:rsidR="00F072B6" w:rsidRPr="00BC5B05">
        <w:rPr>
          <w:lang w:val="en-GB" w:bidi="en-US"/>
        </w:rPr>
        <w:instrText xml:space="preserve"> XE "NNGS Development Study" </w:instrText>
      </w:r>
      <w:r w:rsidR="005A3CBC" w:rsidRPr="00BC5B05">
        <w:rPr>
          <w:lang w:val="en-GB" w:bidi="en-US"/>
        </w:rPr>
        <w:fldChar w:fldCharType="end"/>
      </w:r>
      <w:r w:rsidRPr="00BC5B05">
        <w:rPr>
          <w:lang w:val="en-GB" w:bidi="en-US"/>
        </w:rPr>
        <w:t xml:space="preserve"> and Development Plan.</w:t>
      </w:r>
    </w:p>
    <w:p w14:paraId="36FB3C8E" w14:textId="6ECAF632" w:rsidR="00CD79E7" w:rsidRPr="00BC5B05" w:rsidRDefault="00CD79E7" w:rsidP="009332DF">
      <w:pPr>
        <w:pStyle w:val="10"/>
        <w:ind w:hanging="333"/>
        <w:rPr>
          <w:lang w:val="en-GB"/>
        </w:rPr>
      </w:pPr>
      <w:r w:rsidRPr="00BC5B05">
        <w:rPr>
          <w:lang w:val="en-GB" w:bidi="en-US"/>
        </w:rPr>
        <w:lastRenderedPageBreak/>
        <w:t>C)</w:t>
      </w:r>
      <w:r w:rsidRPr="00BC5B05">
        <w:rPr>
          <w:lang w:val="en-GB" w:bidi="en-US"/>
        </w:rPr>
        <w:tab/>
        <w:t>Third party opinions submitted under paragraph [1].</w:t>
      </w:r>
    </w:p>
    <w:p w14:paraId="5F4EE4A8" w14:textId="10B9EC5F" w:rsidR="00CD79E7" w:rsidRPr="00BC5B05" w:rsidRDefault="00CD79E7" w:rsidP="009332DF">
      <w:pPr>
        <w:pStyle w:val="10"/>
        <w:ind w:hanging="333"/>
        <w:rPr>
          <w:lang w:val="en-GB"/>
        </w:rPr>
      </w:pPr>
      <w:r w:rsidRPr="00BC5B05">
        <w:rPr>
          <w:lang w:val="en-GB" w:bidi="en-US"/>
        </w:rPr>
        <w:t>D)</w:t>
      </w:r>
      <w:r w:rsidRPr="00BC5B05">
        <w:rPr>
          <w:lang w:val="en-GB" w:bidi="en-US"/>
        </w:rPr>
        <w:tab/>
      </w:r>
      <w:r w:rsidR="007F4CD2" w:rsidRPr="00BC5B05">
        <w:rPr>
          <w:lang w:val="en-GB" w:bidi="en-US"/>
        </w:rPr>
        <w:t>Advanced Reservation of Capacity</w:t>
      </w:r>
      <w:r w:rsidRPr="00BC5B05">
        <w:rPr>
          <w:lang w:val="en-GB" w:bidi="en-US"/>
        </w:rPr>
        <w:t xml:space="preserve"> Applications submitted within the deadline specified in paragraph [1] that can be serviced by, as far as possible in conjunction with the application under examination, NNGS development, </w:t>
      </w:r>
      <w:proofErr w:type="gramStart"/>
      <w:r w:rsidRPr="00BC5B05">
        <w:rPr>
          <w:lang w:val="en-GB" w:bidi="en-US"/>
        </w:rPr>
        <w:t>reinforcement</w:t>
      </w:r>
      <w:proofErr w:type="gramEnd"/>
      <w:r w:rsidRPr="00BC5B05">
        <w:rPr>
          <w:lang w:val="en-GB" w:bidi="en-US"/>
        </w:rPr>
        <w:t xml:space="preserve"> or interconnection projects.</w:t>
      </w:r>
    </w:p>
    <w:p w14:paraId="70A6EF66" w14:textId="5B2894AB" w:rsidR="00CD79E7" w:rsidRPr="00BC5B05" w:rsidRDefault="00CD79E7" w:rsidP="009332DF">
      <w:pPr>
        <w:pStyle w:val="10"/>
        <w:ind w:hanging="333"/>
        <w:rPr>
          <w:lang w:val="en-GB"/>
        </w:rPr>
      </w:pPr>
      <w:r w:rsidRPr="00BC5B05">
        <w:rPr>
          <w:lang w:val="en-GB" w:bidi="en-US"/>
        </w:rPr>
        <w:t>Ε)</w:t>
      </w:r>
      <w:r w:rsidRPr="00BC5B05">
        <w:rPr>
          <w:lang w:val="en-GB" w:bidi="en-US"/>
        </w:rPr>
        <w:tab/>
        <w:t>The methodology and assessment criteria, as defined in the Tariff Regulation</w:t>
      </w:r>
      <w:r w:rsidR="005A3CBC" w:rsidRPr="00BC5B05">
        <w:rPr>
          <w:lang w:val="en-GB" w:bidi="en-US"/>
        </w:rPr>
        <w:fldChar w:fldCharType="begin"/>
      </w:r>
      <w:r w:rsidR="00D70F7B" w:rsidRPr="00BC5B05">
        <w:rPr>
          <w:lang w:val="en-GB" w:bidi="en-US"/>
        </w:rPr>
        <w:instrText xml:space="preserve"> XE "Tariff Regulation" </w:instrText>
      </w:r>
      <w:r w:rsidR="005A3CBC" w:rsidRPr="00BC5B05">
        <w:rPr>
          <w:lang w:val="en-GB" w:bidi="en-US"/>
        </w:rPr>
        <w:fldChar w:fldCharType="end"/>
      </w:r>
      <w:r w:rsidRPr="00BC5B05">
        <w:rPr>
          <w:lang w:val="en-GB" w:bidi="en-US"/>
        </w:rPr>
        <w:t xml:space="preserve">, pertaining to the financial effectiveness of projects that are necessary to satisfy the application request.  </w:t>
      </w:r>
    </w:p>
    <w:p w14:paraId="4F3B0B3F"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The Operator is entitled to request written clarifications of any information contained in the application that it deems necessary, setting a reasonable deadline, of not less than thirty (30) days, for their provision. If the information is not submitted within the above deadline, the Operator is entitled to reject the application. The decision of the Operator to reject the application is communicated to the RAE.</w:t>
      </w:r>
    </w:p>
    <w:p w14:paraId="272B5F02" w14:textId="6E7AA5C2" w:rsidR="00CD79E7" w:rsidRPr="00BC5B05" w:rsidRDefault="00CD79E7" w:rsidP="00366FE4">
      <w:pPr>
        <w:pStyle w:val="1Char"/>
        <w:numPr>
          <w:ilvl w:val="0"/>
          <w:numId w:val="47"/>
        </w:numPr>
        <w:tabs>
          <w:tab w:val="num" w:pos="567"/>
        </w:tabs>
        <w:ind w:left="567" w:hanging="567"/>
        <w:rPr>
          <w:lang w:val="en-GB"/>
        </w:rPr>
      </w:pPr>
      <w:r w:rsidRPr="00BC5B05">
        <w:rPr>
          <w:lang w:val="en-GB"/>
        </w:rPr>
        <w:t xml:space="preserve">If the </w:t>
      </w:r>
      <w:r w:rsidR="007F4CD2" w:rsidRPr="00BC5B05">
        <w:rPr>
          <w:lang w:val="en-GB"/>
        </w:rPr>
        <w:t>Advanced Reservation of Capacity</w:t>
      </w:r>
      <w:r w:rsidRPr="00BC5B05">
        <w:rPr>
          <w:lang w:val="en-GB"/>
        </w:rPr>
        <w:t xml:space="preserve"> Application</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xml:space="preserve"> refers to the inflow of natural gas from an upstream Connected System</w:t>
      </w:r>
      <w:r w:rsidR="005A3CBC" w:rsidRPr="00BC5B05">
        <w:rPr>
          <w:lang w:val="en-GB"/>
        </w:rPr>
        <w:fldChar w:fldCharType="begin"/>
      </w:r>
      <w:r w:rsidR="00347CDA" w:rsidRPr="00BC5B05">
        <w:rPr>
          <w:lang w:val="en-GB"/>
        </w:rPr>
        <w:instrText xml:space="preserve"> XE "Connected System" </w:instrText>
      </w:r>
      <w:r w:rsidR="005A3CBC" w:rsidRPr="00BC5B05">
        <w:rPr>
          <w:lang w:val="en-GB"/>
        </w:rPr>
        <w:fldChar w:fldCharType="end"/>
      </w:r>
      <w:r w:rsidRPr="00BC5B05">
        <w:rPr>
          <w:lang w:val="en-GB"/>
        </w:rPr>
        <w:t xml:space="preserve"> and/or outflow into a downstream Connected System</w:t>
      </w:r>
      <w:r w:rsidR="005A3CBC" w:rsidRPr="00BC5B05">
        <w:rPr>
          <w:lang w:val="en-GB"/>
        </w:rPr>
        <w:fldChar w:fldCharType="begin"/>
      </w:r>
      <w:r w:rsidR="007C119D" w:rsidRPr="00BC5B05">
        <w:rPr>
          <w:lang w:val="en-GB"/>
        </w:rPr>
        <w:instrText xml:space="preserve"> XE "Connected System" </w:instrText>
      </w:r>
      <w:r w:rsidR="005A3CBC" w:rsidRPr="00BC5B05">
        <w:rPr>
          <w:lang w:val="en-GB"/>
        </w:rPr>
        <w:fldChar w:fldCharType="end"/>
      </w:r>
      <w:r w:rsidRPr="00BC5B05">
        <w:rPr>
          <w:lang w:val="en-GB"/>
        </w:rPr>
        <w:t xml:space="preserve">, the Operator will cooperate with the Operators of the upstream and/or downstream Connected Systems to which the Application relates.  </w:t>
      </w:r>
    </w:p>
    <w:p w14:paraId="45E89183"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The New Project Assessment Study</w:t>
      </w:r>
      <w:r w:rsidR="005A3CBC" w:rsidRPr="00BC5B05">
        <w:rPr>
          <w:lang w:val="en-GB"/>
        </w:rPr>
        <w:fldChar w:fldCharType="begin"/>
      </w:r>
      <w:r w:rsidR="00D14BCF" w:rsidRPr="00BC5B05">
        <w:rPr>
          <w:lang w:val="en-GB"/>
        </w:rPr>
        <w:instrText xml:space="preserve"> XE "New Project Assessment Study" </w:instrText>
      </w:r>
      <w:r w:rsidR="005A3CBC" w:rsidRPr="00BC5B05">
        <w:rPr>
          <w:lang w:val="en-GB"/>
        </w:rPr>
        <w:fldChar w:fldCharType="end"/>
      </w:r>
      <w:r w:rsidRPr="00BC5B05">
        <w:rPr>
          <w:lang w:val="en-GB"/>
        </w:rPr>
        <w:t xml:space="preserve"> will include at least the following:  </w:t>
      </w:r>
    </w:p>
    <w:p w14:paraId="06233ADD" w14:textId="1B74B057" w:rsidR="00CD79E7" w:rsidRPr="00BC5B05" w:rsidRDefault="00CD79E7" w:rsidP="009332DF">
      <w:pPr>
        <w:pStyle w:val="10"/>
        <w:ind w:hanging="333"/>
        <w:rPr>
          <w:lang w:val="en-GB"/>
        </w:rPr>
      </w:pPr>
      <w:r w:rsidRPr="00BC5B05">
        <w:rPr>
          <w:lang w:val="en-GB" w:bidi="en-US"/>
        </w:rPr>
        <w:t>Α)</w:t>
      </w:r>
      <w:r w:rsidRPr="00BC5B05">
        <w:rPr>
          <w:lang w:val="en-GB" w:bidi="en-US"/>
        </w:rPr>
        <w:tab/>
        <w:t xml:space="preserve">Technical assessment of the </w:t>
      </w:r>
      <w:r w:rsidR="007F4CD2" w:rsidRPr="00BC5B05">
        <w:rPr>
          <w:lang w:val="en-GB" w:bidi="en-US"/>
        </w:rPr>
        <w:t>Advanced Reservation of Capacity</w:t>
      </w:r>
      <w:r w:rsidRPr="00BC5B05">
        <w:rPr>
          <w:lang w:val="en-GB" w:bidi="en-US"/>
        </w:rPr>
        <w:t xml:space="preserve"> Application, which primarily includes the identification of NNGS development, reinforcement or interconnection projects that are required to satisfy the request, assessment of the technical feasibility of such projects, and the capacity to obtain the necessary licences required by current legislation, taking into account the specific characteristics of the projects with regard to the estimated environmental impact of their implementation and the safety of facilities. </w:t>
      </w:r>
    </w:p>
    <w:p w14:paraId="1095F5D2" w14:textId="6202B751" w:rsidR="00CD79E7" w:rsidRPr="00BC5B05" w:rsidRDefault="00CD79E7" w:rsidP="009332DF">
      <w:pPr>
        <w:pStyle w:val="10"/>
        <w:ind w:hanging="333"/>
        <w:rPr>
          <w:lang w:val="en-GB"/>
        </w:rPr>
      </w:pPr>
      <w:r w:rsidRPr="00BC5B05">
        <w:rPr>
          <w:lang w:val="en-GB" w:bidi="en-US"/>
        </w:rPr>
        <w:t>B)</w:t>
      </w:r>
      <w:r w:rsidRPr="00BC5B05">
        <w:rPr>
          <w:lang w:val="en-GB" w:bidi="en-US"/>
        </w:rPr>
        <w:tab/>
        <w:t xml:space="preserve">The estimated timetable for the licensing and construction of these </w:t>
      </w:r>
      <w:proofErr w:type="gramStart"/>
      <w:r w:rsidRPr="00BC5B05">
        <w:rPr>
          <w:lang w:val="en-GB" w:bidi="en-US"/>
        </w:rPr>
        <w:t>projects, if</w:t>
      </w:r>
      <w:proofErr w:type="gramEnd"/>
      <w:r w:rsidRPr="00BC5B05">
        <w:rPr>
          <w:lang w:val="en-GB" w:bidi="en-US"/>
        </w:rPr>
        <w:t xml:space="preserve"> their implementation is considered technically feasible.</w:t>
      </w:r>
    </w:p>
    <w:p w14:paraId="64044258" w14:textId="4B47C1D1" w:rsidR="00CD79E7" w:rsidRPr="00BC5B05" w:rsidRDefault="00CD79E7" w:rsidP="009332DF">
      <w:pPr>
        <w:pStyle w:val="10"/>
        <w:ind w:hanging="333"/>
        <w:rPr>
          <w:lang w:val="en-GB"/>
        </w:rPr>
      </w:pPr>
      <w:r w:rsidRPr="00BC5B05">
        <w:rPr>
          <w:lang w:val="en-GB" w:bidi="en-US"/>
        </w:rPr>
        <w:t>C)</w:t>
      </w:r>
      <w:r w:rsidRPr="00BC5B05">
        <w:rPr>
          <w:lang w:val="en-GB" w:bidi="en-US"/>
        </w:rPr>
        <w:tab/>
        <w:t xml:space="preserve">Financial evaluation of the </w:t>
      </w:r>
      <w:r w:rsidR="007F4CD2" w:rsidRPr="00BC5B05">
        <w:rPr>
          <w:lang w:val="en-GB" w:bidi="en-US"/>
        </w:rPr>
        <w:t>Advanced Reservation of Capacity</w:t>
      </w:r>
      <w:r w:rsidRPr="00BC5B05">
        <w:rPr>
          <w:lang w:val="en-GB" w:bidi="en-US"/>
        </w:rPr>
        <w:t xml:space="preserve"> Application, which primarily includes identification and documentation of the budgeted cost of the required works and an assessment of their financial efficiency, according to the methodology and the criteria set out in the Tariff Regulation</w:t>
      </w:r>
      <w:r w:rsidR="005A3CBC" w:rsidRPr="00BC5B05">
        <w:rPr>
          <w:lang w:val="en-GB" w:bidi="en-US"/>
        </w:rPr>
        <w:fldChar w:fldCharType="begin"/>
      </w:r>
      <w:r w:rsidR="00D70F7B" w:rsidRPr="00BC5B05">
        <w:rPr>
          <w:lang w:val="en-GB" w:bidi="en-US"/>
        </w:rPr>
        <w:instrText xml:space="preserve"> XE "Tariff Regulation" </w:instrText>
      </w:r>
      <w:r w:rsidR="005A3CBC" w:rsidRPr="00BC5B05">
        <w:rPr>
          <w:lang w:val="en-GB" w:bidi="en-US"/>
        </w:rPr>
        <w:fldChar w:fldCharType="end"/>
      </w:r>
      <w:r w:rsidRPr="00BC5B05">
        <w:rPr>
          <w:lang w:val="en-GB" w:bidi="en-US"/>
        </w:rPr>
        <w:t>.</w:t>
      </w:r>
    </w:p>
    <w:p w14:paraId="127207A2" w14:textId="725CB5D4" w:rsidR="00CD79E7" w:rsidRPr="00BC5B05" w:rsidRDefault="00C36208" w:rsidP="009332DF">
      <w:pPr>
        <w:pStyle w:val="10"/>
        <w:ind w:hanging="333"/>
        <w:rPr>
          <w:lang w:val="en-GB"/>
        </w:rPr>
      </w:pPr>
      <w:r w:rsidRPr="00BC5B05">
        <w:rPr>
          <w:lang w:val="en-GB" w:bidi="en-US"/>
        </w:rPr>
        <w:t>D)</w:t>
      </w:r>
      <w:r w:rsidRPr="00BC5B05">
        <w:rPr>
          <w:lang w:val="en-GB" w:bidi="en-US"/>
        </w:rPr>
        <w:tab/>
        <w:t>In the case of an Application for Advanced Reservation of Transmission Capacity pertaining to the import of natural gas from an upstream Connected System</w:t>
      </w:r>
      <w:r w:rsidR="005A3CBC" w:rsidRPr="00BC5B05">
        <w:rPr>
          <w:lang w:val="en-GB" w:bidi="en-US"/>
        </w:rPr>
        <w:fldChar w:fldCharType="begin"/>
      </w:r>
      <w:r w:rsidR="00347CDA" w:rsidRPr="00BC5B05">
        <w:rPr>
          <w:lang w:val="en-GB" w:bidi="en-US"/>
        </w:rPr>
        <w:instrText xml:space="preserve"> XE "Connected System" </w:instrText>
      </w:r>
      <w:r w:rsidR="005A3CBC" w:rsidRPr="00BC5B05">
        <w:rPr>
          <w:lang w:val="en-GB" w:bidi="en-US"/>
        </w:rPr>
        <w:fldChar w:fldCharType="end"/>
      </w:r>
      <w:r w:rsidRPr="00BC5B05">
        <w:rPr>
          <w:lang w:val="en-GB" w:bidi="en-US"/>
        </w:rPr>
        <w:t xml:space="preserve"> and/or the export to a downstream Connected System</w:t>
      </w:r>
      <w:r w:rsidR="005A3CBC" w:rsidRPr="00BC5B05">
        <w:rPr>
          <w:lang w:val="en-GB" w:bidi="en-US"/>
        </w:rPr>
        <w:fldChar w:fldCharType="begin"/>
      </w:r>
      <w:r w:rsidR="007C119D" w:rsidRPr="00BC5B05">
        <w:rPr>
          <w:lang w:val="en-GB" w:bidi="en-US"/>
        </w:rPr>
        <w:instrText xml:space="preserve"> XE "Connected System" </w:instrText>
      </w:r>
      <w:r w:rsidR="005A3CBC" w:rsidRPr="00BC5B05">
        <w:rPr>
          <w:lang w:val="en-GB" w:bidi="en-US"/>
        </w:rPr>
        <w:fldChar w:fldCharType="end"/>
      </w:r>
      <w:r w:rsidRPr="00BC5B05">
        <w:rPr>
          <w:lang w:val="en-GB" w:bidi="en-US"/>
        </w:rPr>
        <w:t>, the Operator must assess the need to conclude any additional agreements with the authorities of the countries in question and/or the respective Operators of upstream and/or downstream Connected Systems.</w:t>
      </w:r>
    </w:p>
    <w:p w14:paraId="3B9B8747" w14:textId="69B88671" w:rsidR="00CD79E7" w:rsidRPr="00BC5B05" w:rsidRDefault="00CD79E7" w:rsidP="00366FE4">
      <w:pPr>
        <w:pStyle w:val="1Char"/>
        <w:numPr>
          <w:ilvl w:val="0"/>
          <w:numId w:val="47"/>
        </w:numPr>
        <w:tabs>
          <w:tab w:val="num" w:pos="567"/>
        </w:tabs>
        <w:ind w:left="567" w:hanging="567"/>
        <w:rPr>
          <w:lang w:val="en-GB"/>
        </w:rPr>
      </w:pPr>
      <w:proofErr w:type="gramStart"/>
      <w:r w:rsidRPr="00BC5B05">
        <w:rPr>
          <w:lang w:val="en-GB"/>
        </w:rPr>
        <w:t>In the course of</w:t>
      </w:r>
      <w:proofErr w:type="gramEnd"/>
      <w:r w:rsidRPr="00BC5B05">
        <w:rPr>
          <w:lang w:val="en-GB"/>
        </w:rPr>
        <w:t xml:space="preserve"> the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w:t>
      </w:r>
      <w:r w:rsidRPr="00BC5B05">
        <w:rPr>
          <w:lang w:val="en-GB"/>
        </w:rPr>
        <w:t xml:space="preserve"> the Operator may: </w:t>
      </w:r>
    </w:p>
    <w:p w14:paraId="58A175D3" w14:textId="670A83C7" w:rsidR="00CD79E7" w:rsidRPr="00BC5B05" w:rsidRDefault="00CD79E7" w:rsidP="009332DF">
      <w:pPr>
        <w:pStyle w:val="10"/>
        <w:ind w:hanging="333"/>
        <w:rPr>
          <w:lang w:val="en-GB"/>
        </w:rPr>
      </w:pPr>
      <w:r w:rsidRPr="00BC5B05">
        <w:rPr>
          <w:lang w:val="en-GB" w:bidi="en-US"/>
        </w:rPr>
        <w:t>Α)</w:t>
      </w:r>
      <w:r w:rsidRPr="00BC5B05">
        <w:rPr>
          <w:lang w:val="en-GB" w:bidi="en-US"/>
        </w:rPr>
        <w:tab/>
        <w:t xml:space="preserve">Review and evaluate the feasibility of the implementation of other projects in addition to the projects required to satisfy the specific Application, or the re-sizing of projects needed to satisfy the request, taking into account the provisions of paragraph [2] of article [92], the estimations of increases in </w:t>
      </w:r>
      <w:r w:rsidRPr="00BC5B05">
        <w:rPr>
          <w:lang w:val="en-GB" w:bidi="en-US"/>
        </w:rPr>
        <w:lastRenderedPageBreak/>
        <w:t>demand for natural gas in accordance with the NNGS Development Study</w:t>
      </w:r>
      <w:r w:rsidR="005A3CBC" w:rsidRPr="00BC5B05">
        <w:rPr>
          <w:lang w:val="en-GB" w:bidi="en-US"/>
        </w:rPr>
        <w:fldChar w:fldCharType="begin"/>
      </w:r>
      <w:r w:rsidR="00F072B6" w:rsidRPr="00BC5B05">
        <w:rPr>
          <w:lang w:val="en-GB" w:bidi="en-US"/>
        </w:rPr>
        <w:instrText xml:space="preserve"> XE "NNGS Development Study" </w:instrText>
      </w:r>
      <w:r w:rsidR="005A3CBC" w:rsidRPr="00BC5B05">
        <w:rPr>
          <w:lang w:val="en-GB" w:bidi="en-US"/>
        </w:rPr>
        <w:fldChar w:fldCharType="end"/>
      </w:r>
      <w:r w:rsidRPr="00BC5B05">
        <w:rPr>
          <w:lang w:val="en-GB" w:bidi="en-US"/>
        </w:rPr>
        <w:t xml:space="preserve">, and the need to meet the development objectives of the regional natural gas market. The Operator will specifically review cases of gradual increases in future Transmission Capacity for delivery or reception at Entry or Exit Points, as well as increases in Transmission Capacity in sections of the </w:t>
      </w:r>
      <w:proofErr w:type="gramStart"/>
      <w:r w:rsidRPr="00BC5B05">
        <w:rPr>
          <w:lang w:val="en-GB" w:bidi="en-US"/>
        </w:rPr>
        <w:t>NNGTS, and</w:t>
      </w:r>
      <w:proofErr w:type="gramEnd"/>
      <w:r w:rsidRPr="00BC5B05">
        <w:rPr>
          <w:lang w:val="en-GB" w:bidi="en-US"/>
        </w:rPr>
        <w:t xml:space="preserve"> will estimate the timetable of the implementation of these projects.</w:t>
      </w:r>
    </w:p>
    <w:p w14:paraId="453200FC" w14:textId="67BF8F54" w:rsidR="00CD79E7" w:rsidRPr="00BC5B05" w:rsidRDefault="00CD79E7" w:rsidP="009332DF">
      <w:pPr>
        <w:pStyle w:val="10"/>
        <w:ind w:hanging="333"/>
        <w:rPr>
          <w:lang w:val="en-GB"/>
        </w:rPr>
      </w:pPr>
      <w:r w:rsidRPr="00BC5B05">
        <w:rPr>
          <w:lang w:val="en-GB" w:bidi="en-US"/>
        </w:rPr>
        <w:t>B)</w:t>
      </w:r>
      <w:r w:rsidRPr="00BC5B05">
        <w:rPr>
          <w:lang w:val="en-GB" w:bidi="en-US"/>
        </w:rPr>
        <w:tab/>
        <w:t xml:space="preserve">Consider alternative plans in relation to the method of provision of requested Transmission Services, in a manner that renders essential projects technically or financially </w:t>
      </w:r>
      <w:del w:id="9620" w:author="BW" w:date="2021-07-09T16:10:00Z">
        <w:r w:rsidRPr="00BC5B05" w:rsidDel="00CD2A49">
          <w:rPr>
            <w:lang w:val="en-GB" w:bidi="en-US"/>
          </w:rPr>
          <w:delText>feasible.This</w:delText>
        </w:r>
      </w:del>
      <w:ins w:id="9621" w:author="BW" w:date="2021-07-09T16:10:00Z">
        <w:r w:rsidR="00CD2A49" w:rsidRPr="00BC5B05">
          <w:rPr>
            <w:lang w:val="en-GB" w:bidi="en-US"/>
          </w:rPr>
          <w:t>feasible. This</w:t>
        </w:r>
      </w:ins>
      <w:r w:rsidRPr="00BC5B05">
        <w:rPr>
          <w:lang w:val="en-GB" w:bidi="en-US"/>
        </w:rPr>
        <w:t xml:space="preserve"> may specifically involve changing the position of the new Entry or Exit Point proposed by the applicant or choosing an alternative route for a new pipeline or pipeline system, in the case that satisfaction of the request demands development of such </w:t>
      </w:r>
      <w:del w:id="9622" w:author="BW" w:date="2021-07-09T16:10:00Z">
        <w:r w:rsidRPr="00BC5B05" w:rsidDel="00CD2A49">
          <w:rPr>
            <w:lang w:val="en-GB" w:bidi="en-US"/>
          </w:rPr>
          <w:delText>infrastructure.Changes</w:delText>
        </w:r>
      </w:del>
      <w:ins w:id="9623" w:author="BW" w:date="2021-07-09T16:10:00Z">
        <w:r w:rsidR="00CD2A49" w:rsidRPr="00BC5B05">
          <w:rPr>
            <w:lang w:val="en-GB" w:bidi="en-US"/>
          </w:rPr>
          <w:t>infrastructure. Changes</w:t>
        </w:r>
      </w:ins>
      <w:r w:rsidRPr="00BC5B05">
        <w:rPr>
          <w:lang w:val="en-GB" w:bidi="en-US"/>
        </w:rPr>
        <w:t xml:space="preserve"> may be proposed in the size of new infrastructure projects, or the Transmission Capacity for delivery or receipt that the interested party wishes to </w:t>
      </w:r>
      <w:proofErr w:type="gramStart"/>
      <w:r w:rsidRPr="00BC5B05">
        <w:rPr>
          <w:lang w:val="en-GB" w:bidi="en-US"/>
        </w:rPr>
        <w:t>reserve, or</w:t>
      </w:r>
      <w:proofErr w:type="gramEnd"/>
      <w:r w:rsidRPr="00BC5B05">
        <w:rPr>
          <w:lang w:val="en-GB" w:bidi="en-US"/>
        </w:rPr>
        <w:t xml:space="preserve"> may involve deferring the start date for provision of Transmission Services to the applicant. </w:t>
      </w:r>
    </w:p>
    <w:p w14:paraId="2A5C9B84"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 xml:space="preserve">The Operator, having </w:t>
      </w:r>
      <w:proofErr w:type="gramStart"/>
      <w:r w:rsidRPr="00BC5B05">
        <w:rPr>
          <w:lang w:val="en-GB"/>
        </w:rPr>
        <w:t>taken into account</w:t>
      </w:r>
      <w:proofErr w:type="gramEnd"/>
      <w:r w:rsidRPr="00BC5B05">
        <w:rPr>
          <w:lang w:val="en-GB"/>
        </w:rPr>
        <w:t xml:space="preserve"> the results of the New Project Assessment Study, and subject to the provisions of paragraph [13], may: </w:t>
      </w:r>
    </w:p>
    <w:p w14:paraId="3DC6D3DF" w14:textId="62D9DEF2" w:rsidR="00CD79E7" w:rsidRPr="00BC5B05" w:rsidRDefault="00CD79E7" w:rsidP="009332DF">
      <w:pPr>
        <w:pStyle w:val="10"/>
        <w:ind w:hanging="333"/>
        <w:rPr>
          <w:lang w:val="en-GB"/>
        </w:rPr>
      </w:pPr>
      <w:r w:rsidRPr="00BC5B05">
        <w:rPr>
          <w:lang w:val="en-GB" w:bidi="en-US"/>
        </w:rPr>
        <w:t>Α)</w:t>
      </w:r>
      <w:r w:rsidRPr="00BC5B05">
        <w:rPr>
          <w:lang w:val="en-GB" w:bidi="en-US"/>
        </w:rPr>
        <w:tab/>
        <w:t>Accept the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subject to prior inclusion in the Development Plan or the List of Small Projects of the relevant NNGS extension, reinforcement or interconnection projects, as described in the corresponding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and the conclusion of related agreements, in accordance with paragraphs [11] or [12]. The Operator will inform the applicant in writing of its decision regarding acceptance of the application and the scheduling of the next steps, and in particular the estimated timetable for the integration of the necessary projects in the Development Plan or the List of Small Projects. </w:t>
      </w:r>
    </w:p>
    <w:p w14:paraId="0FBADF57" w14:textId="5B4AE2C6" w:rsidR="00232727" w:rsidRPr="00BC5B05" w:rsidRDefault="00CD79E7" w:rsidP="009332DF">
      <w:pPr>
        <w:pStyle w:val="10"/>
        <w:ind w:hanging="333"/>
        <w:rPr>
          <w:lang w:val="en-GB"/>
        </w:rPr>
      </w:pPr>
      <w:r w:rsidRPr="00BC5B05">
        <w:rPr>
          <w:lang w:val="en-GB" w:bidi="en-US"/>
        </w:rPr>
        <w:t>B)</w:t>
      </w:r>
      <w:r w:rsidRPr="00BC5B05">
        <w:rPr>
          <w:lang w:val="en-GB" w:bidi="en-US"/>
        </w:rPr>
        <w:tab/>
        <w:t>Accept the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under certain conditions, with reference in particular to the following:</w:t>
      </w:r>
    </w:p>
    <w:p w14:paraId="0F16D178" w14:textId="77777777" w:rsidR="00B654D0" w:rsidRPr="00BC5B05" w:rsidRDefault="00B654D0" w:rsidP="00366FE4">
      <w:pPr>
        <w:pStyle w:val="10"/>
        <w:numPr>
          <w:ilvl w:val="0"/>
          <w:numId w:val="100"/>
        </w:numPr>
        <w:ind w:left="1276" w:hanging="333"/>
        <w:rPr>
          <w:lang w:val="en-GB"/>
        </w:rPr>
      </w:pPr>
      <w:r w:rsidRPr="00BC5B05">
        <w:rPr>
          <w:lang w:val="en-GB" w:bidi="en-US"/>
        </w:rPr>
        <w:t xml:space="preserve">Coverage of part of the cost of the Connection Project by the User (Additional Connection Charge) </w:t>
      </w:r>
      <w:proofErr w:type="gramStart"/>
      <w:r w:rsidRPr="00BC5B05">
        <w:rPr>
          <w:lang w:val="en-GB" w:bidi="en-US"/>
        </w:rPr>
        <w:t>in order to</w:t>
      </w:r>
      <w:proofErr w:type="gramEnd"/>
      <w:r w:rsidRPr="00BC5B05">
        <w:rPr>
          <w:lang w:val="en-GB" w:bidi="en-US"/>
        </w:rPr>
        <w:t xml:space="preserve"> make it cost-effective in accordance with the NNGS Basic Pricing Regulation, and/or</w:t>
      </w:r>
    </w:p>
    <w:p w14:paraId="796E994B" w14:textId="1C2C1BB9" w:rsidR="00CD79E7" w:rsidRPr="00BC5B05" w:rsidRDefault="00CD79E7" w:rsidP="00366FE4">
      <w:pPr>
        <w:pStyle w:val="10"/>
        <w:numPr>
          <w:ilvl w:val="0"/>
          <w:numId w:val="100"/>
        </w:numPr>
        <w:ind w:left="1276" w:hanging="333"/>
        <w:rPr>
          <w:lang w:val="en-GB"/>
        </w:rPr>
      </w:pPr>
      <w:r w:rsidRPr="00BC5B05">
        <w:rPr>
          <w:lang w:val="en-GB" w:bidi="en-US"/>
        </w:rPr>
        <w:t xml:space="preserve">an alternative design related to the methods of provision of the requested Transmission Services, such that the project becomes technically or financially feasible as provided for under paragraph [8], case B), which implies either the implementation of a project of a larger scale than that needed to satisfy the request, or the amendment of the </w:t>
      </w:r>
      <w:r w:rsidR="007F4CD2" w:rsidRPr="00BC5B05">
        <w:rPr>
          <w:lang w:val="en-GB" w:bidi="en-US"/>
        </w:rPr>
        <w:t>Advanced Reservation of Capacity</w:t>
      </w:r>
      <w:r w:rsidRPr="00BC5B05">
        <w:rPr>
          <w:lang w:val="en-GB" w:bidi="en-US"/>
        </w:rPr>
        <w:t xml:space="preserve"> Application, and in particular of the timetable for completion of the required projects. In this case, the Operator will inform the applicant in writing, notify the RAE, attaching the relevant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and set a deadline of at least thirty (30) days for the applicant to agree to the conditions for acceptance of the application in writing. In the New Project Assessment Study there is full documentation, based on technical and financial criteria, of all the alterations proposed by the Operator in connection with the Application. In addition to the requirements listed in the New Project Assessment Study</w:t>
      </w:r>
      <w:r w:rsidR="005A3CBC" w:rsidRPr="00BC5B05">
        <w:rPr>
          <w:lang w:val="en-GB" w:bidi="en-US"/>
        </w:rPr>
        <w:fldChar w:fldCharType="begin"/>
      </w:r>
      <w:r w:rsidR="0033134D"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the acceptance of the application will be subject to prior inclusion </w:t>
      </w:r>
      <w:r w:rsidRPr="00BC5B05">
        <w:rPr>
          <w:lang w:val="en-GB" w:bidi="en-US"/>
        </w:rPr>
        <w:lastRenderedPageBreak/>
        <w:t>of NNGS expansion, reinforcement or interconnection projects in the Development Plan or the List of Small Projects, as described in the corresponding New Project Assessment Study, and the conclusion of the related agreements in accordance with the respective paragraphs [11] or [12].</w:t>
      </w:r>
    </w:p>
    <w:p w14:paraId="22FBD500" w14:textId="62EA9F3E" w:rsidR="00CD79E7" w:rsidRPr="00BC5B05" w:rsidRDefault="00CD79E7" w:rsidP="009332DF">
      <w:pPr>
        <w:pStyle w:val="10"/>
        <w:ind w:hanging="333"/>
        <w:rPr>
          <w:lang w:val="en-GB"/>
        </w:rPr>
      </w:pPr>
      <w:r w:rsidRPr="00BC5B05">
        <w:rPr>
          <w:lang w:val="en-GB" w:bidi="en-US"/>
        </w:rPr>
        <w:t>C)</w:t>
      </w:r>
      <w:r w:rsidRPr="00BC5B05">
        <w:rPr>
          <w:lang w:val="en-GB" w:bidi="en-US"/>
        </w:rPr>
        <w:tab/>
        <w:t>Reject the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provided that the technical or financial feasibility of the implementation of the required projects is not supported, or if the deadline for acceptance has expired without action on the part of the applicant indicating acceptance of the conditions of the Application in accordance with subparagraph B) above. The Operator will notify the applicant in writing, attaching the relevant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The reasons for rejection of the application will be documented in the New Project Assessment Study. The decision to reject the application will be communicated to the RAE, accompanied by the relevant New Project Assessment Study. </w:t>
      </w:r>
    </w:p>
    <w:p w14:paraId="32271321" w14:textId="4E73E2F8" w:rsidR="00CD79E7" w:rsidRPr="00BC5B05" w:rsidRDefault="00CD79E7" w:rsidP="00366FE4">
      <w:pPr>
        <w:pStyle w:val="1Char"/>
        <w:numPr>
          <w:ilvl w:val="0"/>
          <w:numId w:val="47"/>
        </w:numPr>
        <w:tabs>
          <w:tab w:val="num" w:pos="567"/>
        </w:tabs>
        <w:ind w:left="567" w:hanging="567"/>
        <w:rPr>
          <w:lang w:val="en-GB"/>
        </w:rPr>
      </w:pPr>
      <w:r w:rsidRPr="00BC5B05">
        <w:rPr>
          <w:lang w:val="en-GB"/>
        </w:rPr>
        <w:t>Within thirty (30) working days of the acceptance of the Application, the Operator will prepare a Capacity Expansion Proposal</w:t>
      </w:r>
      <w:r w:rsidR="005A3CBC" w:rsidRPr="00BC5B05">
        <w:rPr>
          <w:lang w:val="en-GB"/>
        </w:rPr>
        <w:fldChar w:fldCharType="begin"/>
      </w:r>
      <w:r w:rsidR="0085068C" w:rsidRPr="00BC5B05">
        <w:rPr>
          <w:lang w:val="en-GB"/>
        </w:rPr>
        <w:instrText xml:space="preserve"> XE "</w:instrText>
      </w:r>
      <w:r w:rsidR="0085068C" w:rsidRPr="00BC5B05">
        <w:rPr>
          <w:lang w:val="en-GB" w:bidi="en-US"/>
        </w:rPr>
        <w:instrText>The Plan will identify the following:"</w:instrText>
      </w:r>
      <w:r w:rsidR="0085068C" w:rsidRPr="00BC5B05">
        <w:rPr>
          <w:lang w:val="en-GB"/>
        </w:rPr>
        <w:instrText xml:space="preserve"> </w:instrText>
      </w:r>
      <w:r w:rsidR="005A3CBC" w:rsidRPr="00BC5B05">
        <w:rPr>
          <w:lang w:val="en-GB"/>
        </w:rPr>
        <w:fldChar w:fldCharType="end"/>
      </w:r>
      <w:r w:rsidRPr="00BC5B05">
        <w:rPr>
          <w:lang w:val="en-GB"/>
        </w:rPr>
        <w:t xml:space="preserve">, which will include the </w:t>
      </w:r>
      <w:r w:rsidR="007F4CD2" w:rsidRPr="00BC5B05">
        <w:rPr>
          <w:lang w:val="en-GB"/>
        </w:rPr>
        <w:t>Advanced Reservation of Capacity</w:t>
      </w:r>
      <w:r w:rsidRPr="00BC5B05">
        <w:rPr>
          <w:lang w:val="en-GB"/>
        </w:rPr>
        <w:t xml:space="preserve"> Application</w:t>
      </w:r>
      <w:r w:rsidR="005A3CBC" w:rsidRPr="00BC5B05">
        <w:rPr>
          <w:lang w:val="en-GB"/>
        </w:rPr>
        <w:fldChar w:fldCharType="begin"/>
      </w:r>
      <w:r w:rsidR="00004D03" w:rsidRPr="00BC5B05">
        <w:rPr>
          <w:lang w:val="en-GB"/>
        </w:rPr>
        <w:instrText xml:space="preserve"> XE "Advance Capacity Reservation Application" </w:instrText>
      </w:r>
      <w:r w:rsidR="005A3CBC" w:rsidRPr="00BC5B05">
        <w:rPr>
          <w:lang w:val="en-GB"/>
        </w:rPr>
        <w:fldChar w:fldCharType="end"/>
      </w:r>
      <w:r w:rsidRPr="00BC5B05">
        <w:rPr>
          <w:lang w:val="en-GB"/>
        </w:rPr>
        <w:t>, any modifications to the Application accepted by the applicant according to the procedure referred to in case B) of paragraph [9] above, a summary of the views of the interested parties submitted during the procedure in paragraph [1] and the relevant New Project Assessment Study</w:t>
      </w:r>
      <w:r w:rsidR="005A3CBC" w:rsidRPr="00BC5B05">
        <w:rPr>
          <w:lang w:val="en-GB"/>
        </w:rPr>
        <w:fldChar w:fldCharType="begin"/>
      </w:r>
      <w:r w:rsidR="00D14BCF" w:rsidRPr="00BC5B05">
        <w:rPr>
          <w:lang w:val="en-GB"/>
        </w:rPr>
        <w:instrText xml:space="preserve"> XE "New Project Assessment Study" </w:instrText>
      </w:r>
      <w:r w:rsidR="005A3CBC" w:rsidRPr="00BC5B05">
        <w:rPr>
          <w:lang w:val="en-GB"/>
        </w:rPr>
        <w:fldChar w:fldCharType="end"/>
      </w:r>
      <w:r w:rsidRPr="00BC5B05">
        <w:rPr>
          <w:lang w:val="en-GB"/>
        </w:rPr>
        <w:t>. The Capacity Expansion Proposal will be submitted to the RAE.</w:t>
      </w:r>
    </w:p>
    <w:p w14:paraId="2015A053"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If the Capacity Expansion 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rPr>
        <w:t xml:space="preserve"> refers to a Large Project:</w:t>
      </w:r>
    </w:p>
    <w:p w14:paraId="78B440A1" w14:textId="410E8A51" w:rsidR="00B33094" w:rsidRPr="00BC5B05" w:rsidRDefault="00CD79E7" w:rsidP="00883A6F">
      <w:pPr>
        <w:pStyle w:val="10"/>
        <w:ind w:hanging="333"/>
        <w:rPr>
          <w:lang w:val="en-GB"/>
        </w:rPr>
      </w:pPr>
      <w:r w:rsidRPr="00BC5B05">
        <w:rPr>
          <w:lang w:val="en-GB" w:bidi="en-US"/>
        </w:rPr>
        <w:t>Α)</w:t>
      </w:r>
      <w:r w:rsidRPr="00BC5B05">
        <w:rPr>
          <w:lang w:val="en-GB" w:bidi="en-US"/>
        </w:rPr>
        <w:tab/>
        <w:t>The Operator is obliged to include the relevant project in the next Draft Development Plan. The Operator may request an extraordinary revision of the Development Plan according to article [94], provided that the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offers documentary evidence indicating that the inclusion of the projects in the Development Plan according to the procedure referred to in article [92] renders impossible the provision of Transmission Services to the applicant according to the timetable of the Capacity Expansion Proposal. </w:t>
      </w:r>
    </w:p>
    <w:p w14:paraId="36204E56" w14:textId="2BA48285" w:rsidR="00CD79E7" w:rsidRPr="00BC5B05" w:rsidRDefault="00CD79E7" w:rsidP="00883A6F">
      <w:pPr>
        <w:pStyle w:val="10"/>
        <w:ind w:hanging="333"/>
        <w:rPr>
          <w:lang w:val="en-GB"/>
        </w:rPr>
      </w:pPr>
      <w:r w:rsidRPr="00BC5B05">
        <w:rPr>
          <w:lang w:val="en-GB" w:bidi="en-US"/>
        </w:rPr>
        <w:t>B)</w:t>
      </w:r>
      <w:r w:rsidRPr="00BC5B05">
        <w:rPr>
          <w:lang w:val="en-GB" w:bidi="en-US"/>
        </w:rPr>
        <w:tab/>
        <w:t xml:space="preserve">Within fifteen (15) working days from the approval of the Development Plan or the extraordinary review thereof, the Operator will issue a written invitation to each User whose </w:t>
      </w:r>
      <w:r w:rsidR="007F4CD2" w:rsidRPr="00BC5B05">
        <w:rPr>
          <w:lang w:val="en-GB" w:bidi="en-US"/>
        </w:rPr>
        <w:t>Advanced Reservation of Capacity</w:t>
      </w:r>
      <w:r w:rsidRPr="00BC5B05">
        <w:rPr>
          <w:lang w:val="en-GB" w:bidi="en-US"/>
        </w:rPr>
        <w:t xml:space="preserv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is included in the Capacity Expansion 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bidi="en-US"/>
        </w:rPr>
        <w:t>, asking them to appear within sixty (60) days of the Operator's invitation to conclude an Advanced Reservation of Transmission Capacity Agreement, according to the provisions of article [95</w:t>
      </w:r>
      <w:r w:rsidRPr="00BC5B05">
        <w:rPr>
          <w:vertAlign w:val="superscript"/>
          <w:lang w:val="en-GB" w:bidi="en-US"/>
        </w:rPr>
        <w:t>D</w:t>
      </w:r>
      <w:r w:rsidRPr="00BC5B05">
        <w:rPr>
          <w:lang w:val="en-GB" w:bidi="en-US"/>
        </w:rPr>
        <w:t>]. If the User does not appear within the time limit set by the Operator for conclusion of the Advanced Reservation of Transmission Capacity Agreement, then the Operator will reject the Application of the User in question. The decision of the Operator to reject the application is communicated to the RAE.</w:t>
      </w:r>
    </w:p>
    <w:p w14:paraId="1069F7CF"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If the Capacity Expansion 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rPr>
        <w:t xml:space="preserve"> refers to a Small Project:</w:t>
      </w:r>
    </w:p>
    <w:p w14:paraId="4C548D60" w14:textId="1654717B" w:rsidR="00CD79E7" w:rsidRPr="00BC5B05" w:rsidRDefault="00CD79E7" w:rsidP="00883A6F">
      <w:pPr>
        <w:pStyle w:val="10"/>
        <w:ind w:hanging="333"/>
        <w:rPr>
          <w:lang w:val="en-GB"/>
        </w:rPr>
      </w:pPr>
      <w:r w:rsidRPr="00BC5B05">
        <w:rPr>
          <w:lang w:val="en-GB" w:bidi="en-US"/>
        </w:rPr>
        <w:t>Α)</w:t>
      </w:r>
      <w:r w:rsidRPr="00BC5B05">
        <w:rPr>
          <w:lang w:val="en-GB" w:bidi="en-US"/>
        </w:rPr>
        <w:tab/>
        <w:t xml:space="preserve">The Operator is required to include the project in the List of Small Projects, as per the procedure laid down in article [95]. </w:t>
      </w:r>
    </w:p>
    <w:p w14:paraId="62C07929" w14:textId="04B0C52E" w:rsidR="00CD79E7" w:rsidRPr="00BC5B05" w:rsidRDefault="00CD79E7" w:rsidP="00883A6F">
      <w:pPr>
        <w:pStyle w:val="10"/>
        <w:ind w:hanging="333"/>
        <w:rPr>
          <w:lang w:val="en-GB"/>
        </w:rPr>
      </w:pPr>
      <w:r w:rsidRPr="00BC5B05">
        <w:rPr>
          <w:lang w:val="en-GB" w:bidi="en-US"/>
        </w:rPr>
        <w:t>B)</w:t>
      </w:r>
      <w:r w:rsidRPr="00BC5B05">
        <w:rPr>
          <w:lang w:val="en-GB" w:bidi="en-US"/>
        </w:rPr>
        <w:tab/>
        <w:t xml:space="preserve">Within fifteen (15) working days from the inclusion of the project to the List, the Operator will issue a written invitation to the User whose </w:t>
      </w:r>
      <w:r w:rsidR="007F4CD2" w:rsidRPr="00BC5B05">
        <w:rPr>
          <w:lang w:val="en-GB" w:bidi="en-US"/>
        </w:rPr>
        <w:t>Advanced Reservation of Capacity</w:t>
      </w:r>
      <w:r w:rsidRPr="00BC5B05">
        <w:rPr>
          <w:lang w:val="en-GB" w:bidi="en-US"/>
        </w:rPr>
        <w:t xml:space="preserv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is included in the Capacity Expansion </w:t>
      </w:r>
      <w:r w:rsidRPr="00BC5B05">
        <w:rPr>
          <w:lang w:val="en-GB" w:bidi="en-US"/>
        </w:rPr>
        <w:lastRenderedPageBreak/>
        <w:t>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bidi="en-US"/>
        </w:rPr>
        <w:t xml:space="preserve"> asking them to appear within sixty (60) days of the invitation to conclude a Connection Agreement with the Operator, as defined in article [95</w:t>
      </w:r>
      <w:r w:rsidRPr="00BC5B05">
        <w:rPr>
          <w:vertAlign w:val="superscript"/>
          <w:lang w:val="en-GB" w:bidi="en-US"/>
        </w:rPr>
        <w:t>Ε</w:t>
      </w:r>
      <w:r w:rsidRPr="00BC5B05">
        <w:rPr>
          <w:lang w:val="en-GB" w:bidi="en-US"/>
        </w:rPr>
        <w:t>]. If the User does not appear within the time limit set by the Operator for conclusion of the Connection Agreement, then the Operator will reject the Application of the User in question. The decision of the Operator to reject the application is communicated to the RAE.</w:t>
      </w:r>
    </w:p>
    <w:p w14:paraId="0CF4F935" w14:textId="77777777" w:rsidR="00CD79E7" w:rsidRPr="00BC5B05" w:rsidRDefault="00CD79E7" w:rsidP="00366FE4">
      <w:pPr>
        <w:pStyle w:val="1Char"/>
        <w:numPr>
          <w:ilvl w:val="0"/>
          <w:numId w:val="47"/>
        </w:numPr>
        <w:tabs>
          <w:tab w:val="num" w:pos="567"/>
        </w:tabs>
        <w:ind w:left="567" w:hanging="567"/>
        <w:rPr>
          <w:lang w:val="en-GB"/>
        </w:rPr>
      </w:pPr>
      <w:r w:rsidRPr="00BC5B05">
        <w:rPr>
          <w:lang w:val="en-GB"/>
        </w:rPr>
        <w:t>If before the deadline for submission of expressions of interest new Applications for Advanced Reservation of Transmission Capacity are submitted, then the following apply:</w:t>
      </w:r>
    </w:p>
    <w:p w14:paraId="2D091B88" w14:textId="600C08BE" w:rsidR="00CD79E7" w:rsidRPr="00BC5B05" w:rsidRDefault="00CD79E7" w:rsidP="00883A6F">
      <w:pPr>
        <w:pStyle w:val="10"/>
        <w:ind w:hanging="333"/>
        <w:rPr>
          <w:lang w:val="en-GB"/>
        </w:rPr>
      </w:pPr>
      <w:r w:rsidRPr="00BC5B05">
        <w:rPr>
          <w:lang w:val="en-GB" w:bidi="en-US"/>
        </w:rPr>
        <w:t>Α)</w:t>
      </w:r>
      <w:r w:rsidRPr="00BC5B05">
        <w:rPr>
          <w:lang w:val="en-GB" w:bidi="en-US"/>
        </w:rPr>
        <w:tab/>
        <w:t>After the closing date for submission of Expressions of Interest, the Operator will consider the formal completeness of each Application, in accordance with paragraphs [10] and [11] of article [95</w:t>
      </w:r>
      <w:r w:rsidRPr="00BC5B05">
        <w:rPr>
          <w:vertAlign w:val="superscript"/>
          <w:lang w:val="en-GB" w:bidi="en-US"/>
        </w:rPr>
        <w:t>Α</w:t>
      </w:r>
      <w:r w:rsidRPr="00BC5B05">
        <w:rPr>
          <w:lang w:val="en-GB" w:bidi="en-US"/>
        </w:rPr>
        <w:t>].</w:t>
      </w:r>
    </w:p>
    <w:p w14:paraId="5171E980" w14:textId="48B839F7" w:rsidR="00CD79E7" w:rsidRPr="00BC5B05" w:rsidRDefault="00CD79E7" w:rsidP="00883A6F">
      <w:pPr>
        <w:pStyle w:val="10"/>
        <w:ind w:hanging="333"/>
        <w:rPr>
          <w:lang w:val="en-GB"/>
        </w:rPr>
      </w:pPr>
      <w:r w:rsidRPr="00BC5B05">
        <w:rPr>
          <w:lang w:val="en-GB" w:bidi="en-US"/>
        </w:rPr>
        <w:t>B)</w:t>
      </w:r>
      <w:r w:rsidRPr="00BC5B05">
        <w:rPr>
          <w:lang w:val="en-GB" w:bidi="en-US"/>
        </w:rPr>
        <w:tab/>
        <w:t xml:space="preserve">The Operator will conduct a single New Project Development Study </w:t>
      </w:r>
      <w:proofErr w:type="gramStart"/>
      <w:r w:rsidRPr="00BC5B05">
        <w:rPr>
          <w:lang w:val="en-GB" w:bidi="en-US"/>
        </w:rPr>
        <w:t>taking into account</w:t>
      </w:r>
      <w:proofErr w:type="gramEnd"/>
      <w:r w:rsidRPr="00BC5B05">
        <w:rPr>
          <w:lang w:val="en-GB" w:bidi="en-US"/>
        </w:rPr>
        <w:t xml:space="preserve"> all the Applications for Advanced Reservation of Transmission Capacity that have been formally accepted as complete. In this case, the deadline for completion of the evaluation referred to in paragraph [2] may be extended by the Operator by three (3) months, after written notification of the applicants.</w:t>
      </w:r>
    </w:p>
    <w:p w14:paraId="1A17BD14" w14:textId="6856477B" w:rsidR="00CD79E7" w:rsidRPr="00BC5B05" w:rsidRDefault="00CD79E7" w:rsidP="00883A6F">
      <w:pPr>
        <w:pStyle w:val="10"/>
        <w:ind w:hanging="333"/>
        <w:rPr>
          <w:lang w:val="en-GB"/>
        </w:rPr>
      </w:pPr>
      <w:r w:rsidRPr="00BC5B05">
        <w:rPr>
          <w:lang w:val="en-GB" w:bidi="en-US"/>
        </w:rPr>
        <w:t>C)</w:t>
      </w:r>
      <w:r w:rsidRPr="00BC5B05">
        <w:rPr>
          <w:lang w:val="en-GB" w:bidi="en-US"/>
        </w:rPr>
        <w:tab/>
        <w:t>If the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xml:space="preserve"> indicates that the implementation of projects falling within the category of Big Projects is required to satisfy the demands of the Applications, the Operator must proceed to investigate the feasibility of conducting an Open Procedure for Advanced Reservation of Transmission Capacity in accordance with the provisions of article [95</w:t>
      </w:r>
      <w:r w:rsidRPr="00BC5B05">
        <w:rPr>
          <w:vertAlign w:val="superscript"/>
          <w:lang w:val="en-GB" w:bidi="en-US"/>
        </w:rPr>
        <w:t>G</w:t>
      </w:r>
      <w:r w:rsidRPr="00BC5B05">
        <w:rPr>
          <w:lang w:val="en-GB" w:bidi="en-US"/>
        </w:rPr>
        <w:t>]. If the Operator does decide to hold an Open Procedure for Advanced Reservation of Transmission Capacity, paragraphs [9] to [12] above do not apply for all Applications considered in the New Project Assessment Study</w:t>
      </w:r>
      <w:r w:rsidR="005A3CBC" w:rsidRPr="00BC5B05">
        <w:rPr>
          <w:lang w:val="en-GB" w:bidi="en-US"/>
        </w:rPr>
        <w:fldChar w:fldCharType="begin"/>
      </w:r>
      <w:r w:rsidR="00A50ABC"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In case of cancellation or interruption of the Open Procedure for Advanced Reservation of Transmission Capacity, the Operator will continue the evaluation of all the Applications in accordance with the provisions of paragraphs [9] to [12] above. If the Operator should accept the Applications, then the Capacity Expansion Proposal</w:t>
      </w:r>
      <w:r w:rsidR="005A3CBC" w:rsidRPr="00BC5B05">
        <w:rPr>
          <w:lang w:val="en-GB" w:bidi="en-US"/>
        </w:rPr>
        <w:fldChar w:fldCharType="begin"/>
      </w:r>
      <w:r w:rsidR="0085068C" w:rsidRPr="00BC5B05">
        <w:rPr>
          <w:lang w:val="en-GB" w:bidi="en-US"/>
        </w:rPr>
        <w:instrText xml:space="preserve"> XE "The Plan will identify the following:" </w:instrText>
      </w:r>
      <w:r w:rsidR="005A3CBC" w:rsidRPr="00BC5B05">
        <w:rPr>
          <w:lang w:val="en-GB" w:bidi="en-US"/>
        </w:rPr>
        <w:fldChar w:fldCharType="end"/>
      </w:r>
      <w:r w:rsidRPr="00BC5B05">
        <w:rPr>
          <w:lang w:val="en-GB" w:bidi="en-US"/>
        </w:rPr>
        <w:t>, according to paragraph [10], will refer to all the Applications for Advanced Reservation of Transmission Capacity that were accepted by the Operator.</w:t>
      </w:r>
    </w:p>
    <w:p w14:paraId="1BBD591F" w14:textId="51012FB3" w:rsidR="00CD79E7" w:rsidRPr="00BC5B05" w:rsidRDefault="00CD79E7" w:rsidP="00366FE4">
      <w:pPr>
        <w:pStyle w:val="1Char"/>
        <w:numPr>
          <w:ilvl w:val="0"/>
          <w:numId w:val="47"/>
        </w:numPr>
        <w:tabs>
          <w:tab w:val="num" w:pos="567"/>
        </w:tabs>
        <w:ind w:left="567" w:hanging="567"/>
        <w:rPr>
          <w:lang w:val="en-GB"/>
        </w:rPr>
      </w:pPr>
      <w:r w:rsidRPr="00BC5B05">
        <w:rPr>
          <w:lang w:val="en-GB"/>
        </w:rPr>
        <w:t>If new Applications for Advanced Reservation of Transmission Capacity are submitted after the deadline for submission of Expressions of Interest, then the Operator is entitled to:</w:t>
      </w:r>
    </w:p>
    <w:p w14:paraId="4A10BE39" w14:textId="358FB3BB" w:rsidR="00CD79E7" w:rsidRPr="00BC5B05" w:rsidRDefault="00CD79E7" w:rsidP="00883A6F">
      <w:pPr>
        <w:pStyle w:val="10"/>
        <w:ind w:hanging="333"/>
        <w:rPr>
          <w:lang w:val="en-GB"/>
        </w:rPr>
      </w:pPr>
      <w:r w:rsidRPr="00BC5B05">
        <w:rPr>
          <w:lang w:val="en-GB" w:bidi="en-US"/>
        </w:rPr>
        <w:t>Α)</w:t>
      </w:r>
      <w:r w:rsidRPr="00BC5B05">
        <w:rPr>
          <w:lang w:val="en-GB" w:bidi="en-US"/>
        </w:rPr>
        <w:tab/>
        <w:t>Reject the application, or</w:t>
      </w:r>
    </w:p>
    <w:p w14:paraId="7F5E60E0" w14:textId="386C15E4" w:rsidR="00CA5ADD" w:rsidRPr="00BC5B05" w:rsidRDefault="00CD79E7" w:rsidP="00883A6F">
      <w:pPr>
        <w:pStyle w:val="10"/>
        <w:ind w:hanging="333"/>
        <w:rPr>
          <w:lang w:val="en-GB"/>
        </w:rPr>
      </w:pPr>
      <w:r w:rsidRPr="00BC5B05">
        <w:rPr>
          <w:lang w:val="en-GB" w:bidi="en-US"/>
        </w:rPr>
        <w:t>B)</w:t>
      </w:r>
      <w:r w:rsidRPr="00BC5B05">
        <w:rPr>
          <w:lang w:val="en-GB" w:bidi="en-US"/>
        </w:rPr>
        <w:tab/>
        <w:t>With the written consent of the applicant, to assess the application as an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in a 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in accordance with the procedure laid down in article [95</w:t>
      </w:r>
      <w:r w:rsidRPr="00BC5B05">
        <w:rPr>
          <w:vertAlign w:val="superscript"/>
          <w:lang w:val="en-GB" w:bidi="en-US"/>
        </w:rPr>
        <w:t>Γ</w:t>
      </w:r>
      <w:r w:rsidRPr="00BC5B05">
        <w:rPr>
          <w:lang w:val="en-GB" w:bidi="en-US"/>
        </w:rPr>
        <w:t>], after the Project's inclusion in the Development Plan.</w:t>
      </w:r>
    </w:p>
    <w:p w14:paraId="7F0D23B8" w14:textId="77777777" w:rsidR="00500BE6" w:rsidRPr="00BC5B05" w:rsidRDefault="00500BE6" w:rsidP="00883A6F">
      <w:pPr>
        <w:pStyle w:val="10"/>
        <w:ind w:hanging="333"/>
        <w:rPr>
          <w:lang w:val="en-GB"/>
        </w:rPr>
      </w:pPr>
    </w:p>
    <w:p w14:paraId="62B77F36" w14:textId="10476115" w:rsidR="00CA5ADD" w:rsidRPr="00BC5B05" w:rsidRDefault="000D4FC5" w:rsidP="00F3769B">
      <w:pPr>
        <w:pStyle w:val="a0"/>
        <w:rPr>
          <w:rFonts w:cs="Times New Roman"/>
          <w:lang w:val="en-GB"/>
        </w:rPr>
      </w:pPr>
      <w:bookmarkStart w:id="9624" w:name="_Toc302908239"/>
      <w:bookmarkStart w:id="9625" w:name="_Toc487455398"/>
      <w:bookmarkStart w:id="9626" w:name="_Toc52524779"/>
      <w:bookmarkStart w:id="9627" w:name="_Toc76735026"/>
      <w:bookmarkStart w:id="9628" w:name="_Toc76742599"/>
      <w:r w:rsidRPr="00BC5B05">
        <w:rPr>
          <w:rFonts w:cs="Times New Roman"/>
          <w:lang w:val="en-GB" w:bidi="en-US"/>
        </w:rPr>
        <w:lastRenderedPageBreak/>
        <w:t xml:space="preserve">Article </w:t>
      </w:r>
      <w:bookmarkStart w:id="9629" w:name="_Toc278382852"/>
      <w:r w:rsidRPr="00BC5B05">
        <w:rPr>
          <w:rFonts w:cs="Times New Roman"/>
          <w:lang w:val="en-GB" w:bidi="en-US"/>
        </w:rPr>
        <w:t>95</w:t>
      </w:r>
      <w:r w:rsidRPr="00BC5B05">
        <w:rPr>
          <w:rFonts w:cs="Times New Roman"/>
          <w:vertAlign w:val="superscript"/>
          <w:lang w:val="en-GB" w:bidi="en-US"/>
        </w:rPr>
        <w:t>C</w:t>
      </w:r>
      <w:bookmarkEnd w:id="9624"/>
      <w:bookmarkEnd w:id="9625"/>
      <w:bookmarkEnd w:id="9626"/>
      <w:bookmarkEnd w:id="9627"/>
      <w:bookmarkEnd w:id="9628"/>
      <w:bookmarkEnd w:id="9629"/>
      <w:r w:rsidR="00121652" w:rsidRPr="00BC5B05">
        <w:rPr>
          <w:rFonts w:cs="Times New Roman"/>
          <w:vertAlign w:val="superscript"/>
          <w:lang w:val="en-GB" w:bidi="en-US"/>
        </w:rPr>
        <w:fldChar w:fldCharType="begin"/>
      </w:r>
      <w:r w:rsidR="00121652" w:rsidRPr="00BC5B05">
        <w:rPr>
          <w:lang w:val="en-GB"/>
        </w:rPr>
        <w:instrText xml:space="preserve"> TC "</w:instrText>
      </w:r>
      <w:bookmarkStart w:id="9630" w:name="_Toc76729594"/>
      <w:bookmarkStart w:id="9631" w:name="_Toc76732521"/>
      <w:r w:rsidR="00121652" w:rsidRPr="00BC5B05">
        <w:rPr>
          <w:rFonts w:cs="Times New Roman"/>
          <w:lang w:val="en-GB" w:bidi="en-US"/>
        </w:rPr>
        <w:instrText>Article 95</w:instrText>
      </w:r>
      <w:r w:rsidR="00121652" w:rsidRPr="00BC5B05">
        <w:rPr>
          <w:rFonts w:cs="Times New Roman"/>
          <w:vertAlign w:val="superscript"/>
          <w:lang w:val="en-GB" w:bidi="en-US"/>
        </w:rPr>
        <w:instrText>C</w:instrText>
      </w:r>
      <w:bookmarkEnd w:id="9630"/>
      <w:bookmarkEnd w:id="9631"/>
      <w:r w:rsidR="00121652" w:rsidRPr="00BC5B05">
        <w:rPr>
          <w:lang w:val="en-GB"/>
        </w:rPr>
        <w:instrText xml:space="preserve">" \f C \l "1" </w:instrText>
      </w:r>
      <w:r w:rsidR="00121652" w:rsidRPr="00BC5B05">
        <w:rPr>
          <w:rFonts w:cs="Times New Roman"/>
          <w:vertAlign w:val="superscript"/>
          <w:lang w:val="en-GB" w:bidi="en-US"/>
        </w:rPr>
        <w:fldChar w:fldCharType="end"/>
      </w:r>
      <w:r w:rsidRPr="00BC5B05">
        <w:rPr>
          <w:rFonts w:cs="Times New Roman"/>
          <w:lang w:val="en-GB" w:bidi="en-US"/>
        </w:rPr>
        <w:t xml:space="preserve"> </w:t>
      </w:r>
    </w:p>
    <w:p w14:paraId="4E35260C" w14:textId="69180D72" w:rsidR="00C36208" w:rsidRPr="00BC5B05" w:rsidRDefault="00C3764D" w:rsidP="00500BE6">
      <w:pPr>
        <w:pStyle w:val="Char1"/>
        <w:tabs>
          <w:tab w:val="center" w:pos="567"/>
        </w:tabs>
        <w:rPr>
          <w:lang w:val="en-GB"/>
        </w:rPr>
      </w:pPr>
      <w:bookmarkStart w:id="9632" w:name="_Toc52524780"/>
      <w:bookmarkStart w:id="9633" w:name="_Toc76735027"/>
      <w:bookmarkStart w:id="9634" w:name="_Toc76742600"/>
      <w:bookmarkStart w:id="9635" w:name="_Toc278382853"/>
      <w:bookmarkStart w:id="9636" w:name="_Toc278539360"/>
      <w:bookmarkStart w:id="9637" w:name="_Toc278540025"/>
      <w:bookmarkStart w:id="9638" w:name="_Toc278540690"/>
      <w:bookmarkStart w:id="9639" w:name="_Toc278543199"/>
      <w:bookmarkStart w:id="9640" w:name="_Toc302908240"/>
      <w:bookmarkStart w:id="9641" w:name="_Toc487455399"/>
      <w:r w:rsidRPr="00BC5B05">
        <w:rPr>
          <w:lang w:val="en-GB" w:bidi="en-US"/>
        </w:rPr>
        <w:t>Assessment of an Application for Advanced Reservation of Capacity in a Planned Project</w:t>
      </w:r>
      <w:bookmarkEnd w:id="9632"/>
      <w:bookmarkEnd w:id="9633"/>
      <w:bookmarkEnd w:id="9634"/>
      <w:r w:rsidR="00121652" w:rsidRPr="00BC5B05">
        <w:rPr>
          <w:lang w:val="en-GB" w:bidi="en-US"/>
        </w:rPr>
        <w:fldChar w:fldCharType="begin"/>
      </w:r>
      <w:r w:rsidR="00121652" w:rsidRPr="00BC5B05">
        <w:rPr>
          <w:lang w:val="en-GB"/>
        </w:rPr>
        <w:instrText xml:space="preserve"> TC "</w:instrText>
      </w:r>
      <w:bookmarkStart w:id="9642" w:name="_Toc76729595"/>
      <w:bookmarkStart w:id="9643" w:name="_Toc76732522"/>
      <w:r w:rsidR="00121652" w:rsidRPr="00BC5B05">
        <w:rPr>
          <w:lang w:val="en-GB" w:bidi="en-US"/>
        </w:rPr>
        <w:instrText>Assessment of an Application for Advanced Reservation of Capacity in a Planned Project</w:instrText>
      </w:r>
      <w:bookmarkEnd w:id="9642"/>
      <w:bookmarkEnd w:id="9643"/>
      <w:r w:rsidR="00121652" w:rsidRPr="00BC5B05">
        <w:rPr>
          <w:lang w:val="en-GB"/>
        </w:rPr>
        <w:instrText xml:space="preserve">" \f C \l "1" </w:instrText>
      </w:r>
      <w:r w:rsidR="00121652" w:rsidRPr="00BC5B05">
        <w:rPr>
          <w:lang w:val="en-GB" w:bidi="en-US"/>
        </w:rPr>
        <w:fldChar w:fldCharType="end"/>
      </w:r>
      <w:r w:rsidRPr="00BC5B05">
        <w:rPr>
          <w:lang w:val="en-GB" w:bidi="en-US"/>
        </w:rPr>
        <w:t xml:space="preserve"> </w:t>
      </w:r>
      <w:bookmarkEnd w:id="9635"/>
      <w:bookmarkEnd w:id="9636"/>
      <w:bookmarkEnd w:id="9637"/>
      <w:bookmarkEnd w:id="9638"/>
      <w:bookmarkEnd w:id="9639"/>
      <w:bookmarkEnd w:id="9640"/>
      <w:bookmarkEnd w:id="9641"/>
    </w:p>
    <w:p w14:paraId="68018248" w14:textId="29742DCA" w:rsidR="009518D0" w:rsidRPr="00BC5B05" w:rsidRDefault="009518D0" w:rsidP="00366FE4">
      <w:pPr>
        <w:pStyle w:val="1Char"/>
        <w:numPr>
          <w:ilvl w:val="0"/>
          <w:numId w:val="59"/>
        </w:numPr>
        <w:tabs>
          <w:tab w:val="num" w:pos="567"/>
        </w:tabs>
        <w:ind w:left="567" w:hanging="567"/>
        <w:rPr>
          <w:lang w:val="en-GB"/>
        </w:rPr>
      </w:pPr>
      <w:r w:rsidRPr="00BC5B05">
        <w:rPr>
          <w:lang w:val="en-GB"/>
        </w:rPr>
        <w:t>The Operator will issue a decision on the Application within fifteen (15) working days from the date on which the application is considered formally complete, in accordance with paragraph [10] of article [95</w:t>
      </w:r>
      <w:r w:rsidRPr="00BC5B05">
        <w:rPr>
          <w:vertAlign w:val="superscript"/>
          <w:lang w:val="en-GB"/>
        </w:rPr>
        <w:t>A</w:t>
      </w:r>
      <w:r w:rsidRPr="00BC5B05">
        <w:rPr>
          <w:lang w:val="en-GB"/>
        </w:rPr>
        <w:t>].</w:t>
      </w:r>
    </w:p>
    <w:p w14:paraId="1CF001E3" w14:textId="690D76A5" w:rsidR="009518D0" w:rsidRPr="00BC5B05" w:rsidRDefault="009518D0" w:rsidP="00366FE4">
      <w:pPr>
        <w:pStyle w:val="1Char"/>
        <w:numPr>
          <w:ilvl w:val="0"/>
          <w:numId w:val="59"/>
        </w:numPr>
        <w:tabs>
          <w:tab w:val="num" w:pos="567"/>
        </w:tabs>
        <w:ind w:left="567" w:hanging="567"/>
        <w:rPr>
          <w:lang w:val="en-GB"/>
        </w:rPr>
      </w:pPr>
      <w:r w:rsidRPr="00BC5B05">
        <w:rPr>
          <w:lang w:val="en-GB"/>
        </w:rPr>
        <w:t>Where the date on which the application was formally complete precedes the final date for the conclusion of contracts according to article [95</w:t>
      </w:r>
      <w:r w:rsidRPr="00BC5B05">
        <w:rPr>
          <w:vertAlign w:val="superscript"/>
          <w:lang w:val="en-GB"/>
        </w:rPr>
        <w:t>Β</w:t>
      </w:r>
      <w:r w:rsidRPr="00BC5B05">
        <w:rPr>
          <w:lang w:val="en-GB"/>
        </w:rPr>
        <w:t>], paragraph [11] case B), or paragraph [12] case B) or paragraph [7], for the Planned Project</w:t>
      </w:r>
      <w:r w:rsidR="005A3CBC" w:rsidRPr="00BC5B05">
        <w:rPr>
          <w:lang w:val="en-GB"/>
        </w:rPr>
        <w:fldChar w:fldCharType="begin"/>
      </w:r>
      <w:r w:rsidR="0085068C" w:rsidRPr="00BC5B05">
        <w:rPr>
          <w:lang w:val="en-GB"/>
        </w:rPr>
        <w:instrText xml:space="preserve"> XE "Planned Project</w:instrText>
      </w:r>
      <w:r w:rsidR="0085068C" w:rsidRPr="00BC5B05">
        <w:rPr>
          <w:lang w:val="en-GB" w:bidi="en-US"/>
        </w:rPr>
        <w:instrText>:"</w:instrText>
      </w:r>
      <w:r w:rsidR="0085068C" w:rsidRPr="00BC5B05">
        <w:rPr>
          <w:lang w:val="en-GB"/>
        </w:rPr>
        <w:instrText xml:space="preserve"> </w:instrText>
      </w:r>
      <w:r w:rsidR="005A3CBC" w:rsidRPr="00BC5B05">
        <w:rPr>
          <w:lang w:val="en-GB"/>
        </w:rPr>
        <w:fldChar w:fldCharType="end"/>
      </w:r>
      <w:r w:rsidRPr="00BC5B05">
        <w:rPr>
          <w:lang w:val="en-GB"/>
        </w:rPr>
        <w:t xml:space="preserve"> to which the application relates, then the Operator will suspend evaluation of the Application until the expiry of the deadline.</w:t>
      </w:r>
    </w:p>
    <w:p w14:paraId="3E85335D" w14:textId="46C944EC" w:rsidR="009518D0" w:rsidRPr="00BC5B05" w:rsidRDefault="009518D0" w:rsidP="00366FE4">
      <w:pPr>
        <w:pStyle w:val="1Char"/>
        <w:numPr>
          <w:ilvl w:val="0"/>
          <w:numId w:val="50"/>
        </w:numPr>
        <w:ind w:left="567" w:hanging="567"/>
        <w:rPr>
          <w:lang w:val="en-GB"/>
        </w:rPr>
      </w:pPr>
      <w:r w:rsidRPr="00BC5B05">
        <w:rPr>
          <w:lang w:val="en-GB"/>
        </w:rPr>
        <w:t xml:space="preserve">The Operator will reject the Application in writing if there are grounds for denial of access according to the provisions of paragraph [4], subject to the stipulation in paragraph [5]. Rejection of an application and its reasons will be fully documented by the </w:t>
      </w:r>
      <w:proofErr w:type="gramStart"/>
      <w:r w:rsidRPr="00BC5B05">
        <w:rPr>
          <w:lang w:val="en-GB"/>
        </w:rPr>
        <w:t>Operator, and</w:t>
      </w:r>
      <w:proofErr w:type="gramEnd"/>
      <w:r w:rsidRPr="00BC5B05">
        <w:rPr>
          <w:lang w:val="en-GB"/>
        </w:rPr>
        <w:t xml:space="preserve"> will be communicated to both the applicant and the RAE, accompanied by supporting documents and information. </w:t>
      </w:r>
    </w:p>
    <w:p w14:paraId="17103EB8" w14:textId="77777777" w:rsidR="009518D0" w:rsidRPr="00BC5B05" w:rsidRDefault="009518D0" w:rsidP="00366FE4">
      <w:pPr>
        <w:pStyle w:val="1Char"/>
        <w:numPr>
          <w:ilvl w:val="0"/>
          <w:numId w:val="50"/>
        </w:numPr>
        <w:ind w:left="567" w:hanging="567"/>
        <w:rPr>
          <w:lang w:val="en-GB"/>
        </w:rPr>
      </w:pPr>
      <w:r w:rsidRPr="00BC5B05">
        <w:rPr>
          <w:lang w:val="en-GB"/>
        </w:rPr>
        <w:t xml:space="preserve">Denial of access is permitted if: </w:t>
      </w:r>
    </w:p>
    <w:p w14:paraId="6542DAB4" w14:textId="448D9718" w:rsidR="009518D0" w:rsidRPr="00BC5B05" w:rsidRDefault="00C36208" w:rsidP="009E3241">
      <w:pPr>
        <w:pStyle w:val="10"/>
        <w:tabs>
          <w:tab w:val="clear" w:pos="900"/>
        </w:tabs>
        <w:ind w:left="993" w:hanging="426"/>
        <w:rPr>
          <w:lang w:val="en-GB"/>
        </w:rPr>
      </w:pPr>
      <w:r w:rsidRPr="00BC5B05">
        <w:rPr>
          <w:lang w:val="en-GB" w:bidi="en-US"/>
        </w:rPr>
        <w:t>Α)</w:t>
      </w:r>
      <w:r w:rsidRPr="00BC5B05">
        <w:rPr>
          <w:lang w:val="en-GB" w:bidi="en-US"/>
        </w:rPr>
        <w:tab/>
        <w:t xml:space="preserve">Acceptance of the Application for Advanced Reservation of Transmission Capacity prevents the Operator from fulfilling the public service obligations assigned to it. </w:t>
      </w:r>
    </w:p>
    <w:p w14:paraId="50CD1EA1" w14:textId="06EA56ED" w:rsidR="009518D0" w:rsidRPr="00BC5B05" w:rsidRDefault="009518D0" w:rsidP="009E3241">
      <w:pPr>
        <w:pStyle w:val="10"/>
        <w:tabs>
          <w:tab w:val="clear" w:pos="900"/>
        </w:tabs>
        <w:ind w:left="993" w:hanging="426"/>
        <w:rPr>
          <w:lang w:val="en-GB"/>
        </w:rPr>
      </w:pPr>
      <w:r w:rsidRPr="00BC5B05">
        <w:rPr>
          <w:lang w:val="en-GB" w:bidi="en-US"/>
        </w:rPr>
        <w:t>B)</w:t>
      </w:r>
      <w:r w:rsidRPr="00BC5B05">
        <w:rPr>
          <w:lang w:val="en-GB" w:bidi="en-US"/>
        </w:rPr>
        <w:tab/>
        <w:t>There are grounds, and the procedure as per the provisions of article [68], paragraph [2], case a), subparagraph [5] of the Law has been complied with.</w:t>
      </w:r>
    </w:p>
    <w:p w14:paraId="681CEE43" w14:textId="67158874" w:rsidR="009518D0" w:rsidRPr="00BC5B05" w:rsidRDefault="009518D0" w:rsidP="009E3241">
      <w:pPr>
        <w:pStyle w:val="10"/>
        <w:tabs>
          <w:tab w:val="clear" w:pos="900"/>
        </w:tabs>
        <w:ind w:left="993" w:hanging="426"/>
        <w:rPr>
          <w:lang w:val="en-GB"/>
        </w:rPr>
      </w:pPr>
      <w:r w:rsidRPr="00BC5B05">
        <w:rPr>
          <w:lang w:val="en-GB" w:bidi="en-US"/>
        </w:rPr>
        <w:t>C)</w:t>
      </w:r>
      <w:r w:rsidRPr="00BC5B05">
        <w:rPr>
          <w:lang w:val="en-GB" w:bidi="en-US"/>
        </w:rPr>
        <w:tab/>
      </w:r>
      <w:r w:rsidR="005A3CBC" w:rsidRPr="00BC5B05">
        <w:rPr>
          <w:lang w:val="en-GB" w:bidi="en-US"/>
        </w:rPr>
        <w:fldChar w:fldCharType="begin"/>
      </w:r>
      <w:r w:rsidRPr="00BC5B05">
        <w:rPr>
          <w:lang w:val="en-GB" w:bidi="en-US"/>
        </w:rPr>
        <w:instrText xml:space="preserve"> XE "Application for the Provision of Natural Gas Transmission Services" </w:instrText>
      </w:r>
      <w:r w:rsidR="005A3CBC" w:rsidRPr="00BC5B05">
        <w:rPr>
          <w:lang w:val="en-GB" w:bidi="en-US"/>
        </w:rPr>
        <w:fldChar w:fldCharType="end"/>
      </w:r>
      <w:r w:rsidRPr="00BC5B05">
        <w:rPr>
          <w:lang w:val="en-GB" w:bidi="en-US"/>
        </w:rPr>
        <w:t>The total Transmission Capacity that will be available for reservation by the Users after the completion of the Planned Project is insufficient to meet the request, taking into account Transmission Capacity already booked through Advanced Reservation of Transmission Capacity Agreements, Connection Agreements and Approved Firm Service Transmission Applications for the Planned Project which are in force, according to the procedure set out in article [95</w:t>
      </w:r>
      <w:r w:rsidRPr="00BC5B05">
        <w:rPr>
          <w:vertAlign w:val="superscript"/>
          <w:lang w:val="en-GB" w:bidi="en-US"/>
        </w:rPr>
        <w:t>B</w:t>
      </w:r>
      <w:r w:rsidRPr="00BC5B05">
        <w:rPr>
          <w:lang w:val="en-GB" w:bidi="en-US"/>
        </w:rPr>
        <w:t>], paragraphs [11] or [12], or paragraph [7], within the context of Transmission Contracts already concluded.</w:t>
      </w:r>
    </w:p>
    <w:p w14:paraId="38ED7022" w14:textId="28BB5292" w:rsidR="009518D0" w:rsidRPr="00BC5B05" w:rsidRDefault="009518D0" w:rsidP="009E3241">
      <w:pPr>
        <w:pStyle w:val="10"/>
        <w:tabs>
          <w:tab w:val="clear" w:pos="900"/>
        </w:tabs>
        <w:ind w:left="993" w:hanging="426"/>
        <w:rPr>
          <w:lang w:val="en-GB"/>
        </w:rPr>
      </w:pPr>
      <w:r w:rsidRPr="00BC5B05">
        <w:rPr>
          <w:lang w:val="en-GB" w:bidi="en-US"/>
        </w:rPr>
        <w:t>D)</w:t>
      </w:r>
      <w:r w:rsidRPr="00BC5B05">
        <w:rPr>
          <w:lang w:val="en-GB" w:bidi="en-US"/>
        </w:rPr>
        <w:tab/>
        <w:t>The Maximum Hourly Delivery or Reception Quantity of Natural Gas at the Entry or Exit Points, respectively, as specified in the Application for Advanced Reservation of Transmission Capacity</w:t>
      </w:r>
      <w:r w:rsidR="005A3CBC" w:rsidRPr="00BC5B05">
        <w:rPr>
          <w:lang w:val="en-GB" w:bidi="en-US"/>
        </w:rPr>
        <w:fldChar w:fldCharType="begin"/>
      </w:r>
      <w:r w:rsidRPr="00BC5B05">
        <w:rPr>
          <w:lang w:val="en-GB" w:bidi="en-US"/>
        </w:rPr>
        <w:instrText xml:space="preserve"> XE "Application for the Provision of Natural Gas Transmission Services" </w:instrText>
      </w:r>
      <w:r w:rsidR="005A3CBC" w:rsidRPr="00BC5B05">
        <w:rPr>
          <w:lang w:val="en-GB" w:bidi="en-US"/>
        </w:rPr>
        <w:fldChar w:fldCharType="end"/>
      </w:r>
      <w:r w:rsidRPr="00BC5B05">
        <w:rPr>
          <w:lang w:val="en-GB" w:bidi="en-US"/>
        </w:rPr>
        <w:t>, is unable to satisfy the request in relation to the maximum permitted Supply after the completion of the Planned Project, taking into account the Advanced Reservation of Transmission Capacity Agreements, Connection Agreements and Approved Applications signed and currently in force, according to the procedure specified in paragraphs [11] or [12] of article [95</w:t>
      </w:r>
      <w:r w:rsidRPr="00BC5B05">
        <w:rPr>
          <w:vertAlign w:val="superscript"/>
          <w:lang w:val="en-GB" w:bidi="en-US"/>
        </w:rPr>
        <w:t>B</w:t>
      </w:r>
      <w:r w:rsidRPr="00BC5B05">
        <w:rPr>
          <w:lang w:val="en-GB" w:bidi="en-US"/>
        </w:rPr>
        <w:t xml:space="preserve">] or paragraph [7], within the context of the Transmission Agreements that have been concluded. </w:t>
      </w:r>
    </w:p>
    <w:p w14:paraId="07F3A27E" w14:textId="77777777" w:rsidR="009518D0" w:rsidRPr="00BC5B05" w:rsidRDefault="009518D0" w:rsidP="009E3241">
      <w:pPr>
        <w:pStyle w:val="10"/>
        <w:tabs>
          <w:tab w:val="clear" w:pos="900"/>
        </w:tabs>
        <w:ind w:left="993" w:hanging="426"/>
        <w:rPr>
          <w:lang w:val="en-GB"/>
        </w:rPr>
      </w:pPr>
      <w:r w:rsidRPr="00BC5B05">
        <w:rPr>
          <w:lang w:val="en-GB" w:bidi="en-US"/>
        </w:rPr>
        <w:t>Ε)</w:t>
      </w:r>
      <w:r w:rsidRPr="00BC5B05">
        <w:rPr>
          <w:lang w:val="en-GB" w:bidi="en-US"/>
        </w:rPr>
        <w:tab/>
        <w:t xml:space="preserve">The requested maximum or minimum delivery pressure of natural gas at an Entry Point or reception pressure for natural gas at an Exit Point does not comply with the Conditions of Delivery and Acceptance of Natural Gas, as defined under articles [30] and [35] of the Network Code or, if these are not available at the time of submission of the Application for Advanced </w:t>
      </w:r>
      <w:r w:rsidRPr="00BC5B05">
        <w:rPr>
          <w:lang w:val="en-GB" w:bidi="en-US"/>
        </w:rPr>
        <w:lastRenderedPageBreak/>
        <w:t xml:space="preserve">Reservation of Transmission Capacity, with those provided for in the technical characteristics of the Planned Project. </w:t>
      </w:r>
    </w:p>
    <w:p w14:paraId="28AD82F5" w14:textId="77777777" w:rsidR="009518D0" w:rsidRPr="00BC5B05" w:rsidRDefault="009518D0" w:rsidP="009E3241">
      <w:pPr>
        <w:pStyle w:val="10"/>
        <w:tabs>
          <w:tab w:val="clear" w:pos="900"/>
        </w:tabs>
        <w:ind w:left="993" w:hanging="426"/>
        <w:rPr>
          <w:lang w:val="en-GB"/>
        </w:rPr>
      </w:pPr>
      <w:r w:rsidRPr="00BC5B05">
        <w:rPr>
          <w:lang w:val="en-GB" w:bidi="en-US"/>
        </w:rPr>
        <w:t>F)</w:t>
      </w:r>
      <w:r w:rsidRPr="00BC5B05">
        <w:rPr>
          <w:lang w:val="en-GB" w:bidi="en-US"/>
        </w:rPr>
        <w:tab/>
        <w:t>In the absence of a connection between the Natural Gas Reception Facility or the Connected System of the applicant and the Planned Project, where a project that the Operator considers to fall within the Big Project category is required to connect the Natural Gas Reception Facility or the Connected System.</w:t>
      </w:r>
    </w:p>
    <w:p w14:paraId="2385B9E9" w14:textId="77777777" w:rsidR="009518D0" w:rsidRPr="00BC5B05" w:rsidRDefault="009518D0" w:rsidP="00366FE4">
      <w:pPr>
        <w:pStyle w:val="1Char"/>
        <w:numPr>
          <w:ilvl w:val="0"/>
          <w:numId w:val="50"/>
        </w:numPr>
        <w:ind w:left="567" w:hanging="567"/>
        <w:rPr>
          <w:lang w:val="en-GB"/>
        </w:rPr>
      </w:pPr>
      <w:r w:rsidRPr="00BC5B05">
        <w:rPr>
          <w:lang w:val="en-GB"/>
        </w:rPr>
        <w:t>Where denial of access is indicated, as per paragraph [4], the Operator may, with the written consent of the applicant:</w:t>
      </w:r>
    </w:p>
    <w:p w14:paraId="5C39EF5E" w14:textId="10259E85" w:rsidR="009518D0" w:rsidRPr="00BC5B05" w:rsidRDefault="009518D0" w:rsidP="009E3241">
      <w:pPr>
        <w:pStyle w:val="10"/>
        <w:tabs>
          <w:tab w:val="clear" w:pos="900"/>
          <w:tab w:val="left" w:pos="1134"/>
        </w:tabs>
        <w:ind w:left="993" w:hanging="426"/>
        <w:rPr>
          <w:lang w:val="en-GB"/>
        </w:rPr>
      </w:pPr>
      <w:r w:rsidRPr="00BC5B05">
        <w:rPr>
          <w:lang w:val="en-GB" w:bidi="en-US"/>
        </w:rPr>
        <w:t>Α)</w:t>
      </w:r>
      <w:r w:rsidRPr="00BC5B05">
        <w:rPr>
          <w:lang w:val="en-GB" w:bidi="en-US"/>
        </w:rPr>
        <w:tab/>
        <w:t>Evaluate the Application in accordance with the procedure specified in article [95</w:t>
      </w:r>
      <w:r w:rsidRPr="00BC5B05">
        <w:rPr>
          <w:vertAlign w:val="superscript"/>
          <w:lang w:val="en-GB" w:bidi="en-US"/>
        </w:rPr>
        <w:t>B</w:t>
      </w:r>
      <w:r w:rsidRPr="00BC5B05">
        <w:rPr>
          <w:lang w:val="en-GB" w:bidi="en-US"/>
        </w:rPr>
        <w:t>], as regards an Unplanned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or</w:t>
      </w:r>
    </w:p>
    <w:p w14:paraId="35A0CD2E" w14:textId="0E3F1A87" w:rsidR="009518D0" w:rsidRPr="00BC5B05" w:rsidRDefault="009518D0" w:rsidP="009E3241">
      <w:pPr>
        <w:pStyle w:val="10"/>
        <w:tabs>
          <w:tab w:val="clear" w:pos="900"/>
          <w:tab w:val="left" w:pos="1134"/>
        </w:tabs>
        <w:ind w:left="993" w:hanging="426"/>
        <w:rPr>
          <w:lang w:val="en-GB"/>
        </w:rPr>
      </w:pPr>
      <w:r w:rsidRPr="00BC5B05">
        <w:rPr>
          <w:lang w:val="en-GB" w:bidi="en-US"/>
        </w:rPr>
        <w:t>B)</w:t>
      </w:r>
      <w:r w:rsidRPr="00BC5B05">
        <w:rPr>
          <w:lang w:val="en-GB" w:bidi="en-US"/>
        </w:rPr>
        <w:tab/>
        <w:t>Keep the Application pending and if at a later time Transmission Capacity becomes available in the 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xml:space="preserve"> which, in whole or in part, covers the needs of the applicant, it may then invite the applicant to conclude an Agreement for Advanced Reservation of Transmission Capacity, according to the above order of priority.  </w:t>
      </w:r>
    </w:p>
    <w:p w14:paraId="74EC23FE" w14:textId="77777777" w:rsidR="009518D0" w:rsidRPr="00BC5B05" w:rsidRDefault="009518D0" w:rsidP="00366FE4">
      <w:pPr>
        <w:pStyle w:val="1Char"/>
        <w:numPr>
          <w:ilvl w:val="0"/>
          <w:numId w:val="50"/>
        </w:numPr>
        <w:ind w:left="567" w:hanging="567"/>
        <w:rPr>
          <w:lang w:val="en-GB"/>
        </w:rPr>
      </w:pPr>
      <w:r w:rsidRPr="00BC5B05">
        <w:rPr>
          <w:lang w:val="en-GB"/>
        </w:rPr>
        <w:t xml:space="preserve">On acceptance of the Application, the Operator will issue a written invitation asking the applicant to appear within sixty (60) days thereof, </w:t>
      </w:r>
      <w:proofErr w:type="gramStart"/>
      <w:r w:rsidRPr="00BC5B05">
        <w:rPr>
          <w:lang w:val="en-GB"/>
        </w:rPr>
        <w:t>in order to</w:t>
      </w:r>
      <w:proofErr w:type="gramEnd"/>
      <w:r w:rsidRPr="00BC5B05">
        <w:rPr>
          <w:lang w:val="en-GB"/>
        </w:rPr>
        <w:t xml:space="preserve"> conclude the following:</w:t>
      </w:r>
    </w:p>
    <w:p w14:paraId="222DAFA7" w14:textId="04564D43" w:rsidR="009518D0" w:rsidRPr="00BC5B05" w:rsidRDefault="00C36208" w:rsidP="009E3241">
      <w:pPr>
        <w:pStyle w:val="10"/>
        <w:tabs>
          <w:tab w:val="clear" w:pos="900"/>
          <w:tab w:val="left" w:pos="993"/>
        </w:tabs>
        <w:ind w:left="993" w:hanging="426"/>
        <w:rPr>
          <w:lang w:val="en-GB"/>
        </w:rPr>
      </w:pPr>
      <w:r w:rsidRPr="00BC5B05">
        <w:rPr>
          <w:lang w:val="en-GB" w:bidi="en-US"/>
        </w:rPr>
        <w:t>Α)</w:t>
      </w:r>
      <w:r w:rsidRPr="00BC5B05">
        <w:rPr>
          <w:lang w:val="en-GB" w:bidi="en-US"/>
        </w:rPr>
        <w:tab/>
        <w:t>An Advanced Reservation of Transmission Capacity Agreement, provided that construction of the Planned Project relating to the Advanced Capacity Reservation Application has not yet started</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w:t>
      </w:r>
    </w:p>
    <w:p w14:paraId="4DB84E31" w14:textId="04D5A9ED" w:rsidR="009518D0" w:rsidRPr="00BC5B05" w:rsidRDefault="00C36208" w:rsidP="009E3241">
      <w:pPr>
        <w:pStyle w:val="10"/>
        <w:tabs>
          <w:tab w:val="clear" w:pos="900"/>
          <w:tab w:val="left" w:pos="993"/>
        </w:tabs>
        <w:ind w:left="993" w:hanging="426"/>
        <w:rPr>
          <w:lang w:val="en-GB"/>
        </w:rPr>
      </w:pPr>
      <w:r w:rsidRPr="00BC5B05">
        <w:rPr>
          <w:lang w:val="en-GB" w:bidi="en-US"/>
        </w:rPr>
        <w:t>B)</w:t>
      </w:r>
      <w:r w:rsidRPr="00BC5B05">
        <w:rPr>
          <w:lang w:val="en-GB" w:bidi="en-US"/>
        </w:rPr>
        <w:tab/>
        <w:t>A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where construction of the Planned Project relating to the </w:t>
      </w:r>
      <w:r w:rsidR="007F4CD2" w:rsidRPr="00BC5B05">
        <w:rPr>
          <w:lang w:val="en-GB" w:bidi="en-US"/>
        </w:rPr>
        <w:t>Advanced Reservation of Capacity</w:t>
      </w:r>
      <w:r w:rsidRPr="00BC5B05">
        <w:rPr>
          <w:lang w:val="en-GB" w:bidi="en-US"/>
        </w:rPr>
        <w:t xml:space="preserve">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is underway or if the construction of the Planned Project has not yet started, but the 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xml:space="preserve"> is a Small Project.</w:t>
      </w:r>
    </w:p>
    <w:p w14:paraId="736034F2" w14:textId="0AE1781C" w:rsidR="00CA5ADD" w:rsidRPr="00BC5B05" w:rsidRDefault="00CA5ADD" w:rsidP="009E3241">
      <w:pPr>
        <w:pStyle w:val="10"/>
        <w:tabs>
          <w:tab w:val="clear" w:pos="900"/>
          <w:tab w:val="left" w:pos="993"/>
        </w:tabs>
        <w:ind w:left="993" w:hanging="426"/>
        <w:rPr>
          <w:lang w:val="en-GB"/>
        </w:rPr>
      </w:pPr>
    </w:p>
    <w:p w14:paraId="4CDC2305" w14:textId="0A5C92B2" w:rsidR="00CA5ADD" w:rsidRPr="00BC5B05" w:rsidRDefault="000D4FC5" w:rsidP="00F3769B">
      <w:pPr>
        <w:pStyle w:val="a0"/>
        <w:rPr>
          <w:rFonts w:cs="Times New Roman"/>
          <w:lang w:val="en-GB"/>
        </w:rPr>
      </w:pPr>
      <w:bookmarkStart w:id="9644" w:name="_Toc52524781"/>
      <w:bookmarkStart w:id="9645" w:name="_Toc76735028"/>
      <w:bookmarkStart w:id="9646" w:name="_Toc76742601"/>
      <w:r w:rsidRPr="00BC5B05">
        <w:rPr>
          <w:rFonts w:cs="Times New Roman"/>
          <w:lang w:val="en-GB" w:bidi="en-US"/>
        </w:rPr>
        <w:t>Article 95</w:t>
      </w:r>
      <w:r w:rsidRPr="00BC5B05">
        <w:rPr>
          <w:rFonts w:cs="Times New Roman"/>
          <w:vertAlign w:val="superscript"/>
          <w:lang w:val="en-GB" w:bidi="en-US"/>
        </w:rPr>
        <w:t>D</w:t>
      </w:r>
      <w:bookmarkEnd w:id="9644"/>
      <w:bookmarkEnd w:id="9645"/>
      <w:bookmarkEnd w:id="9646"/>
      <w:r w:rsidR="00121652" w:rsidRPr="00BC5B05">
        <w:rPr>
          <w:rFonts w:cs="Times New Roman"/>
          <w:vertAlign w:val="superscript"/>
          <w:lang w:val="en-GB" w:bidi="en-US"/>
        </w:rPr>
        <w:fldChar w:fldCharType="begin"/>
      </w:r>
      <w:r w:rsidR="00121652" w:rsidRPr="00BC5B05">
        <w:rPr>
          <w:lang w:val="en-GB"/>
        </w:rPr>
        <w:instrText xml:space="preserve"> TC "</w:instrText>
      </w:r>
      <w:bookmarkStart w:id="9647" w:name="_Toc76729596"/>
      <w:bookmarkStart w:id="9648" w:name="_Toc76732523"/>
      <w:r w:rsidR="00121652" w:rsidRPr="00BC5B05">
        <w:rPr>
          <w:rFonts w:cs="Times New Roman"/>
          <w:lang w:val="en-GB" w:bidi="en-US"/>
        </w:rPr>
        <w:instrText>Article 95</w:instrText>
      </w:r>
      <w:r w:rsidR="00121652" w:rsidRPr="00BC5B05">
        <w:rPr>
          <w:rFonts w:cs="Times New Roman"/>
          <w:vertAlign w:val="superscript"/>
          <w:lang w:val="en-GB" w:bidi="en-US"/>
        </w:rPr>
        <w:instrText>D</w:instrText>
      </w:r>
      <w:bookmarkEnd w:id="9647"/>
      <w:bookmarkEnd w:id="9648"/>
      <w:r w:rsidR="00121652" w:rsidRPr="00BC5B05">
        <w:rPr>
          <w:lang w:val="en-GB"/>
        </w:rPr>
        <w:instrText xml:space="preserve">" \f C \l "1" </w:instrText>
      </w:r>
      <w:r w:rsidR="00121652" w:rsidRPr="00BC5B05">
        <w:rPr>
          <w:rFonts w:cs="Times New Roman"/>
          <w:vertAlign w:val="superscript"/>
          <w:lang w:val="en-GB" w:bidi="en-US"/>
        </w:rPr>
        <w:fldChar w:fldCharType="end"/>
      </w:r>
    </w:p>
    <w:p w14:paraId="71FEF1BB" w14:textId="3D0FA9E1" w:rsidR="00C36208" w:rsidRPr="00BC5B05" w:rsidRDefault="00CA5ADD" w:rsidP="00124592">
      <w:pPr>
        <w:pStyle w:val="Char1"/>
        <w:rPr>
          <w:lang w:val="en-GB"/>
        </w:rPr>
      </w:pPr>
      <w:bookmarkStart w:id="9649" w:name="_Toc52524782"/>
      <w:bookmarkStart w:id="9650" w:name="_Toc76735029"/>
      <w:bookmarkStart w:id="9651" w:name="_Toc76742602"/>
      <w:r w:rsidRPr="00BC5B05">
        <w:rPr>
          <w:lang w:val="en-GB" w:bidi="en-US"/>
        </w:rPr>
        <w:t>Advanced Reservation of Capacity Agreement</w:t>
      </w:r>
      <w:bookmarkEnd w:id="9649"/>
      <w:bookmarkEnd w:id="9650"/>
      <w:bookmarkEnd w:id="9651"/>
      <w:r w:rsidR="00D66309" w:rsidRPr="00BC5B05">
        <w:rPr>
          <w:lang w:val="en-GB" w:bidi="en-US"/>
        </w:rPr>
        <w:fldChar w:fldCharType="begin"/>
      </w:r>
      <w:r w:rsidR="00D66309" w:rsidRPr="00BC5B05">
        <w:rPr>
          <w:lang w:val="en-GB"/>
        </w:rPr>
        <w:instrText xml:space="preserve"> TC "</w:instrText>
      </w:r>
      <w:bookmarkStart w:id="9652" w:name="_Toc76729597"/>
      <w:bookmarkStart w:id="9653" w:name="_Toc76732524"/>
      <w:r w:rsidR="00D66309" w:rsidRPr="00BC5B05">
        <w:rPr>
          <w:lang w:val="en-GB" w:bidi="en-US"/>
        </w:rPr>
        <w:instrText>Advanced Reservation of Capacity Agreement</w:instrText>
      </w:r>
      <w:bookmarkEnd w:id="9652"/>
      <w:bookmarkEnd w:id="9653"/>
      <w:r w:rsidR="00D66309" w:rsidRPr="00BC5B05">
        <w:rPr>
          <w:lang w:val="en-GB"/>
        </w:rPr>
        <w:instrText xml:space="preserve">" \f C \l "1" </w:instrText>
      </w:r>
      <w:r w:rsidR="00D66309" w:rsidRPr="00BC5B05">
        <w:rPr>
          <w:lang w:val="en-GB" w:bidi="en-US"/>
        </w:rPr>
        <w:fldChar w:fldCharType="end"/>
      </w:r>
    </w:p>
    <w:p w14:paraId="5C8C904A" w14:textId="6B9954C0" w:rsidR="00E33372" w:rsidRPr="00BC5B05" w:rsidRDefault="00E33372" w:rsidP="00366FE4">
      <w:pPr>
        <w:pStyle w:val="1Char"/>
        <w:numPr>
          <w:ilvl w:val="0"/>
          <w:numId w:val="60"/>
        </w:numPr>
        <w:tabs>
          <w:tab w:val="num" w:pos="567"/>
        </w:tabs>
        <w:ind w:left="567" w:hanging="567"/>
        <w:rPr>
          <w:lang w:val="en-GB"/>
        </w:rPr>
      </w:pPr>
      <w:r w:rsidRPr="00BC5B05">
        <w:rPr>
          <w:lang w:val="en-GB" w:bidi="en-US"/>
        </w:rPr>
        <w:t>The</w:t>
      </w:r>
      <w:r w:rsidRPr="00BC5B05">
        <w:rPr>
          <w:lang w:val="en-GB"/>
        </w:rPr>
        <w:t xml:space="preserv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rPr>
        <w:t xml:space="preserve"> is concluded, upon written invitation by the Operator, between the Operator and, as appropriate:</w:t>
      </w:r>
    </w:p>
    <w:p w14:paraId="17883C61" w14:textId="074DA407" w:rsidR="00E33372" w:rsidRPr="00BC5B05" w:rsidRDefault="00F3769B" w:rsidP="0045520F">
      <w:pPr>
        <w:pStyle w:val="10"/>
        <w:tabs>
          <w:tab w:val="clear" w:pos="900"/>
          <w:tab w:val="left" w:pos="993"/>
        </w:tabs>
        <w:ind w:left="993" w:hanging="426"/>
        <w:rPr>
          <w:lang w:val="en-GB"/>
        </w:rPr>
      </w:pPr>
      <w:r w:rsidRPr="00BC5B05">
        <w:rPr>
          <w:lang w:val="en-GB" w:bidi="en-US"/>
        </w:rPr>
        <w:t>Α)</w:t>
      </w:r>
      <w:r w:rsidRPr="00BC5B05">
        <w:rPr>
          <w:lang w:val="en-GB" w:bidi="en-US"/>
        </w:rPr>
        <w:tab/>
        <w:t>Users whose Applications for Advanced Reservation of Transmission Capacit</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y have been accepted by the Operator, where the servicing of said Application requires the implementation of a Big Project that has been included in the Development Plan, according to paragraph [11] of article [95</w:t>
      </w:r>
      <w:r w:rsidRPr="00BC5B05">
        <w:rPr>
          <w:vertAlign w:val="superscript"/>
          <w:lang w:val="en-GB" w:bidi="en-US"/>
        </w:rPr>
        <w:t>Β</w:t>
      </w:r>
      <w:r w:rsidRPr="00BC5B05">
        <w:rPr>
          <w:lang w:val="en-GB" w:bidi="en-US"/>
        </w:rPr>
        <w:t>].</w:t>
      </w:r>
    </w:p>
    <w:p w14:paraId="60811261" w14:textId="489A628E" w:rsidR="00E33372" w:rsidRPr="00BC5B05" w:rsidRDefault="00E33372" w:rsidP="0045520F">
      <w:pPr>
        <w:pStyle w:val="10"/>
        <w:tabs>
          <w:tab w:val="clear" w:pos="900"/>
          <w:tab w:val="left" w:pos="993"/>
        </w:tabs>
        <w:ind w:left="993" w:hanging="426"/>
        <w:rPr>
          <w:lang w:val="en-GB"/>
        </w:rPr>
      </w:pPr>
      <w:r w:rsidRPr="00BC5B05">
        <w:rPr>
          <w:lang w:val="en-GB" w:bidi="en-US"/>
        </w:rPr>
        <w:t>B)</w:t>
      </w:r>
      <w:r w:rsidRPr="00BC5B05">
        <w:rPr>
          <w:lang w:val="en-GB" w:bidi="en-US"/>
        </w:rPr>
        <w:tab/>
        <w:t>Users falling under the provisions of article [95</w:t>
      </w:r>
      <w:r w:rsidRPr="00BC5B05">
        <w:rPr>
          <w:vertAlign w:val="superscript"/>
          <w:lang w:val="en-GB" w:bidi="en-US"/>
        </w:rPr>
        <w:t>C</w:t>
      </w:r>
      <w:r w:rsidRPr="00BC5B05">
        <w:rPr>
          <w:lang w:val="en-GB" w:bidi="en-US"/>
        </w:rPr>
        <w:t>] paragraph [6] (case A) or paragraph [7</w:t>
      </w:r>
      <w:proofErr w:type="gramStart"/>
      <w:r w:rsidRPr="00BC5B05">
        <w:rPr>
          <w:lang w:val="en-GB" w:bidi="en-US"/>
        </w:rPr>
        <w:t>] .</w:t>
      </w:r>
      <w:proofErr w:type="gramEnd"/>
    </w:p>
    <w:p w14:paraId="52AAF578" w14:textId="65C3BC66" w:rsidR="00E33372" w:rsidRPr="00BC5B05" w:rsidRDefault="00E33372" w:rsidP="0045520F">
      <w:pPr>
        <w:pStyle w:val="10"/>
        <w:tabs>
          <w:tab w:val="clear" w:pos="900"/>
          <w:tab w:val="left" w:pos="993"/>
        </w:tabs>
        <w:ind w:left="993" w:hanging="426"/>
        <w:rPr>
          <w:lang w:val="en-GB"/>
        </w:rPr>
      </w:pPr>
      <w:r w:rsidRPr="00BC5B05">
        <w:rPr>
          <w:lang w:val="en-GB" w:bidi="en-US"/>
        </w:rPr>
        <w:t>C)</w:t>
      </w:r>
      <w:r w:rsidRPr="00BC5B05">
        <w:rPr>
          <w:lang w:val="en-GB" w:bidi="en-US"/>
        </w:rPr>
        <w:tab/>
        <w:t>Successful participants in the Open Procedure, after the inclusion of the project in the Development Plan.</w:t>
      </w:r>
    </w:p>
    <w:p w14:paraId="0397DB75" w14:textId="77777777" w:rsidR="00E33372" w:rsidRPr="00BC5B05" w:rsidRDefault="00E33372" w:rsidP="00366FE4">
      <w:pPr>
        <w:pStyle w:val="1Char"/>
        <w:numPr>
          <w:ilvl w:val="0"/>
          <w:numId w:val="60"/>
        </w:numPr>
        <w:tabs>
          <w:tab w:val="num" w:pos="567"/>
        </w:tabs>
        <w:ind w:left="567" w:hanging="567"/>
        <w:rPr>
          <w:lang w:val="en-GB"/>
        </w:rPr>
      </w:pPr>
      <w:r w:rsidRPr="00BC5B05">
        <w:rPr>
          <w:lang w:val="en-GB"/>
        </w:rPr>
        <w:t>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rPr>
        <w:t xml:space="preserve"> is drawn up in writing, in accordance with the standard agreement specified in Article 68(2)(a) and Article </w:t>
      </w:r>
      <w:r w:rsidRPr="00BC5B05">
        <w:rPr>
          <w:lang w:val="en-GB"/>
        </w:rPr>
        <w:lastRenderedPageBreak/>
        <w:t>71(1) subparagraphs (4) &amp; (5) of the Law (Standard Advanced Reservation of Capacity Agreement</w:t>
      </w:r>
      <w:r w:rsidR="005A3CBC" w:rsidRPr="00BC5B05">
        <w:rPr>
          <w:lang w:val="en-GB"/>
        </w:rPr>
        <w:fldChar w:fldCharType="begin"/>
      </w:r>
      <w:r w:rsidR="005D5B6E" w:rsidRPr="00BC5B05">
        <w:rPr>
          <w:lang w:val="en-GB"/>
        </w:rPr>
        <w:instrText xml:space="preserve"> XE "Standard Advanced Reservation of Capacity Agreement" </w:instrText>
      </w:r>
      <w:r w:rsidR="005A3CBC" w:rsidRPr="00BC5B05">
        <w:rPr>
          <w:lang w:val="en-GB"/>
        </w:rPr>
        <w:fldChar w:fldCharType="end"/>
      </w:r>
      <w:r w:rsidRPr="00BC5B05">
        <w:rPr>
          <w:lang w:val="en-GB"/>
        </w:rPr>
        <w:t>).</w:t>
      </w:r>
    </w:p>
    <w:p w14:paraId="73CAC954" w14:textId="77777777" w:rsidR="00E33372" w:rsidRPr="00BC5B05" w:rsidRDefault="00E33372" w:rsidP="00366FE4">
      <w:pPr>
        <w:pStyle w:val="1Char"/>
        <w:numPr>
          <w:ilvl w:val="0"/>
          <w:numId w:val="60"/>
        </w:numPr>
        <w:tabs>
          <w:tab w:val="num" w:pos="567"/>
        </w:tabs>
        <w:ind w:left="567" w:hanging="567"/>
        <w:rPr>
          <w:lang w:val="en-GB"/>
        </w:rPr>
      </w:pPr>
      <w:r w:rsidRPr="00BC5B05">
        <w:rPr>
          <w:lang w:val="en-GB"/>
        </w:rPr>
        <w:t xml:space="preserve">The object of the Advanced Reservation of Capacity Agreement is to establish: </w:t>
      </w:r>
    </w:p>
    <w:p w14:paraId="459A93B3" w14:textId="7F241F5D" w:rsidR="00E33372" w:rsidRPr="00BC5B05" w:rsidRDefault="00E33372" w:rsidP="0045520F">
      <w:pPr>
        <w:pStyle w:val="10"/>
        <w:tabs>
          <w:tab w:val="clear" w:pos="900"/>
          <w:tab w:val="left" w:pos="993"/>
        </w:tabs>
        <w:ind w:left="993" w:hanging="426"/>
        <w:rPr>
          <w:lang w:val="en-GB"/>
        </w:rPr>
      </w:pPr>
      <w:r w:rsidRPr="00BC5B05">
        <w:rPr>
          <w:lang w:val="en-GB" w:bidi="en-US"/>
        </w:rPr>
        <w:t>Α)</w:t>
      </w:r>
      <w:r w:rsidRPr="00BC5B05">
        <w:rPr>
          <w:lang w:val="en-GB" w:bidi="en-US"/>
        </w:rPr>
        <w:tab/>
        <w:t>The reservation, in favour of the User, of Transmission Capacity that will be available in the future within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for the period of time and in the volume specified in the User’s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or in accordance with the Open Procedure Transmission Capacity</w:t>
      </w:r>
      <w:r w:rsidR="005A3CBC" w:rsidRPr="00BC5B05">
        <w:rPr>
          <w:lang w:val="en-GB" w:bidi="en-US"/>
        </w:rPr>
        <w:fldChar w:fldCharType="begin"/>
      </w:r>
      <w:r w:rsidR="00126EB9" w:rsidRPr="00BC5B05">
        <w:rPr>
          <w:lang w:val="en-GB" w:bidi="en-US"/>
        </w:rPr>
        <w:instrText xml:space="preserve"> XE "Open Procedure Capacity" </w:instrText>
      </w:r>
      <w:r w:rsidR="005A3CBC" w:rsidRPr="00BC5B05">
        <w:rPr>
          <w:lang w:val="en-GB" w:bidi="en-US"/>
        </w:rPr>
        <w:fldChar w:fldCharType="end"/>
      </w:r>
      <w:r w:rsidRPr="00BC5B05">
        <w:rPr>
          <w:lang w:val="en-GB" w:bidi="en-US"/>
        </w:rPr>
        <w:t xml:space="preserve"> thereby allocated, under the specific conditions defined in 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w:t>
      </w:r>
    </w:p>
    <w:p w14:paraId="5621215A" w14:textId="27D41D7C" w:rsidR="00E33372" w:rsidRPr="00BC5B05" w:rsidRDefault="00E33372" w:rsidP="0045520F">
      <w:pPr>
        <w:pStyle w:val="10"/>
        <w:tabs>
          <w:tab w:val="clear" w:pos="900"/>
          <w:tab w:val="left" w:pos="993"/>
        </w:tabs>
        <w:ind w:left="993" w:hanging="426"/>
        <w:rPr>
          <w:lang w:val="en-GB"/>
        </w:rPr>
      </w:pPr>
      <w:r w:rsidRPr="00BC5B05">
        <w:rPr>
          <w:lang w:val="en-GB" w:bidi="en-US"/>
        </w:rPr>
        <w:t>B)</w:t>
      </w:r>
      <w:r w:rsidRPr="00BC5B05">
        <w:rPr>
          <w:lang w:val="en-GB" w:bidi="en-US"/>
        </w:rPr>
        <w:tab/>
        <w:t>The Operator's obligation to take all necessary actions and in particular to conduct the necessary studies, and obtain or submit application for any licence provided for in applicable legislation pertaining to commencement of construction projects necessary to satisfy Users’ requests, and facilitate the conclusion of the Connection Agreements with the User, within the period specified in 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 in the most efficient manner. In all cases, successful completion of the licensing procedure for the Connection Project remains the responsibility of the Operator.</w:t>
      </w:r>
    </w:p>
    <w:p w14:paraId="5009660A" w14:textId="77777777" w:rsidR="00E33372" w:rsidRPr="00BC5B05" w:rsidRDefault="00E33372" w:rsidP="0045520F">
      <w:pPr>
        <w:pStyle w:val="10"/>
        <w:tabs>
          <w:tab w:val="clear" w:pos="900"/>
          <w:tab w:val="left" w:pos="993"/>
        </w:tabs>
        <w:ind w:left="993" w:hanging="426"/>
        <w:rPr>
          <w:lang w:val="en-GB"/>
        </w:rPr>
      </w:pPr>
      <w:r w:rsidRPr="00BC5B05">
        <w:rPr>
          <w:lang w:val="en-GB" w:bidi="en-US"/>
        </w:rPr>
        <w:t>C)</w:t>
      </w:r>
      <w:r w:rsidRPr="00BC5B05">
        <w:rPr>
          <w:lang w:val="en-GB" w:bidi="en-US"/>
        </w:rPr>
        <w:tab/>
        <w:t>The obligation of the user to provide reasonable assurance to the Operator in each case, such that the latter may complete the actions as per B) above.</w:t>
      </w:r>
    </w:p>
    <w:p w14:paraId="139C8080" w14:textId="77777777" w:rsidR="00E33372" w:rsidRPr="00BC5B05" w:rsidRDefault="00E33372" w:rsidP="00366FE4">
      <w:pPr>
        <w:pStyle w:val="1Char"/>
        <w:numPr>
          <w:ilvl w:val="0"/>
          <w:numId w:val="60"/>
        </w:numPr>
        <w:tabs>
          <w:tab w:val="num" w:pos="567"/>
        </w:tabs>
        <w:ind w:left="567" w:hanging="567"/>
        <w:rPr>
          <w:lang w:val="en-GB"/>
        </w:rPr>
      </w:pPr>
      <w:r w:rsidRPr="00BC5B05">
        <w:rPr>
          <w:lang w:val="en-GB"/>
        </w:rPr>
        <w:t>The Advanced Reservation of Capacity Agreement</w:t>
      </w:r>
      <w:r w:rsidR="005A3CBC" w:rsidRPr="00BC5B05">
        <w:rPr>
          <w:lang w:val="en-GB"/>
        </w:rPr>
        <w:fldChar w:fldCharType="begin"/>
      </w:r>
      <w:r w:rsidR="00634726" w:rsidRPr="00BC5B05">
        <w:rPr>
          <w:lang w:val="en-GB"/>
        </w:rPr>
        <w:instrText xml:space="preserve"> XE "Advanced Reservation of Capacity Agreement" </w:instrText>
      </w:r>
      <w:r w:rsidR="005A3CBC" w:rsidRPr="00BC5B05">
        <w:rPr>
          <w:lang w:val="en-GB"/>
        </w:rPr>
        <w:fldChar w:fldCharType="end"/>
      </w:r>
      <w:r w:rsidRPr="00BC5B05">
        <w:rPr>
          <w:lang w:val="en-GB"/>
        </w:rPr>
        <w:t xml:space="preserve"> expires on conclusion of a Connection Agreement between the parties.</w:t>
      </w:r>
    </w:p>
    <w:p w14:paraId="75FA736E" w14:textId="77777777" w:rsidR="00E33372" w:rsidRPr="00BC5B05" w:rsidRDefault="00E33372" w:rsidP="00366FE4">
      <w:pPr>
        <w:pStyle w:val="1Char"/>
        <w:numPr>
          <w:ilvl w:val="0"/>
          <w:numId w:val="56"/>
        </w:numPr>
        <w:tabs>
          <w:tab w:val="num" w:pos="567"/>
        </w:tabs>
        <w:ind w:left="567" w:hanging="567"/>
        <w:rPr>
          <w:lang w:val="en-GB"/>
        </w:rPr>
      </w:pPr>
      <w:r w:rsidRPr="00BC5B05">
        <w:rPr>
          <w:lang w:val="en-GB"/>
        </w:rPr>
        <w:t>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rPr>
        <w:t xml:space="preserve"> specifies at least:</w:t>
      </w:r>
    </w:p>
    <w:p w14:paraId="242B475C" w14:textId="0F7BEAB4" w:rsidR="00E33372" w:rsidRPr="00BC5B05" w:rsidRDefault="00E33372" w:rsidP="007D6A5A">
      <w:pPr>
        <w:pStyle w:val="10"/>
        <w:tabs>
          <w:tab w:val="clear" w:pos="900"/>
          <w:tab w:val="left" w:pos="993"/>
        </w:tabs>
        <w:ind w:left="993" w:hanging="426"/>
        <w:rPr>
          <w:lang w:val="en-GB"/>
        </w:rPr>
      </w:pPr>
      <w:r w:rsidRPr="00BC5B05">
        <w:rPr>
          <w:lang w:val="en-GB" w:bidi="en-US"/>
        </w:rPr>
        <w:t>Α)</w:t>
      </w:r>
      <w:r w:rsidRPr="00BC5B05">
        <w:rPr>
          <w:lang w:val="en-GB" w:bidi="en-US"/>
        </w:rPr>
        <w:tab/>
        <w:t>Subject to the case of paragraph [5] Article [95</w:t>
      </w:r>
      <w:r w:rsidRPr="00BC5B05">
        <w:rPr>
          <w:vertAlign w:val="superscript"/>
          <w:lang w:val="en-GB" w:bidi="en-US"/>
        </w:rPr>
        <w:t>Α</w:t>
      </w:r>
      <w:r w:rsidRPr="00BC5B05">
        <w:rPr>
          <w:lang w:val="en-GB" w:bidi="en-US"/>
        </w:rPr>
        <w:t>], the Entry Points at which the User has the right to deliver natural gas to the Operator for injection to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and for each Entry Point to which the Agreement relates, the following should be specified: </w:t>
      </w:r>
    </w:p>
    <w:p w14:paraId="2B5D6CC4" w14:textId="1FE7A7E6" w:rsidR="00E33372" w:rsidRPr="00BC5B05" w:rsidRDefault="00E33372" w:rsidP="00C36208">
      <w:pPr>
        <w:pStyle w:val="20"/>
        <w:rPr>
          <w:lang w:val="en-GB"/>
        </w:rPr>
      </w:pPr>
      <w:r w:rsidRPr="00BC5B05">
        <w:rPr>
          <w:lang w:val="en-GB" w:bidi="en-US"/>
        </w:rPr>
        <w:t>(i)</w:t>
      </w:r>
      <w:r w:rsidRPr="00BC5B05">
        <w:rPr>
          <w:lang w:val="en-GB" w:bidi="en-US"/>
        </w:rPr>
        <w:tab/>
        <w:t xml:space="preserve">The requested Transmission Capacity for Delivery. </w:t>
      </w:r>
    </w:p>
    <w:p w14:paraId="3A225499" w14:textId="1520F85A" w:rsidR="00E33372" w:rsidRPr="00BC5B05" w:rsidRDefault="00E33372" w:rsidP="007D6A5A">
      <w:pPr>
        <w:pStyle w:val="20"/>
        <w:ind w:left="1530" w:hanging="566"/>
        <w:rPr>
          <w:lang w:val="en-GB"/>
        </w:rPr>
      </w:pPr>
      <w:r w:rsidRPr="00BC5B05">
        <w:rPr>
          <w:lang w:val="en-GB" w:bidi="en-US"/>
        </w:rPr>
        <w:t>(ii)</w:t>
      </w:r>
      <w:r w:rsidRPr="00BC5B05">
        <w:rPr>
          <w:lang w:val="en-GB" w:bidi="en-US"/>
        </w:rPr>
        <w:tab/>
        <w:t>The requested Maximum Hourly Delivery Quantity</w:t>
      </w:r>
      <w:r w:rsidR="005A3CBC" w:rsidRPr="00BC5B05">
        <w:rPr>
          <w:lang w:val="en-GB" w:bidi="en-US"/>
        </w:rPr>
        <w:fldChar w:fldCharType="begin"/>
      </w:r>
      <w:r w:rsidRPr="00BC5B05">
        <w:rPr>
          <w:lang w:val="en-GB" w:bidi="en-US"/>
        </w:rPr>
        <w:instrText xml:space="preserve"> XE "Maximum Hourly Delivery Quantity:" </w:instrText>
      </w:r>
      <w:r w:rsidR="005A3CBC" w:rsidRPr="00BC5B05">
        <w:rPr>
          <w:lang w:val="en-GB" w:bidi="en-US"/>
        </w:rPr>
        <w:fldChar w:fldCharType="end"/>
      </w:r>
      <w:r w:rsidRPr="00BC5B05">
        <w:rPr>
          <w:lang w:val="en-GB" w:bidi="en-US"/>
        </w:rPr>
        <w:t>.</w:t>
      </w:r>
    </w:p>
    <w:p w14:paraId="521450AA" w14:textId="2CE44759" w:rsidR="00E33372" w:rsidRPr="00BC5B05" w:rsidRDefault="00E33372" w:rsidP="00C36208">
      <w:pPr>
        <w:pStyle w:val="20"/>
        <w:rPr>
          <w:lang w:val="en-GB"/>
        </w:rPr>
      </w:pPr>
      <w:r w:rsidRPr="00BC5B05">
        <w:rPr>
          <w:lang w:val="en-GB" w:bidi="en-US"/>
        </w:rPr>
        <w:t>(iii)</w:t>
      </w:r>
      <w:r w:rsidRPr="00BC5B05">
        <w:rPr>
          <w:lang w:val="en-GB" w:bidi="en-US"/>
        </w:rPr>
        <w:tab/>
        <w:t xml:space="preserve">The minimum and maximum natural gas delivery pressure. </w:t>
      </w:r>
    </w:p>
    <w:p w14:paraId="706776DA" w14:textId="4C91F314" w:rsidR="00E33372" w:rsidRPr="00BC5B05" w:rsidRDefault="00E33372" w:rsidP="007D6A5A">
      <w:pPr>
        <w:pStyle w:val="10"/>
        <w:ind w:hanging="333"/>
        <w:rPr>
          <w:lang w:val="en-GB"/>
        </w:rPr>
      </w:pPr>
      <w:r w:rsidRPr="00BC5B05">
        <w:rPr>
          <w:lang w:val="en-GB" w:bidi="en-US"/>
        </w:rPr>
        <w:t>B)</w:t>
      </w:r>
      <w:r w:rsidRPr="00BC5B05">
        <w:rPr>
          <w:lang w:val="en-GB" w:bidi="en-US"/>
        </w:rPr>
        <w:tab/>
        <w:t>The Exit Point and Reverse Flow Exit Points from which the User is entitled to receive natural gas from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and for each Exit Point and Reverse Flow Exit Point</w:t>
      </w:r>
      <w:r w:rsidR="005A3CBC" w:rsidRPr="00BC5B05">
        <w:rPr>
          <w:lang w:val="en-GB" w:bidi="en-US"/>
        </w:rPr>
        <w:fldChar w:fldCharType="begin"/>
      </w:r>
      <w:r w:rsidR="00A9541A" w:rsidRPr="00BC5B05">
        <w:rPr>
          <w:lang w:val="en-GB" w:bidi="en-US"/>
        </w:rPr>
        <w:instrText xml:space="preserve"> XE "Exit Point" </w:instrText>
      </w:r>
      <w:r w:rsidR="005A3CBC" w:rsidRPr="00BC5B05">
        <w:rPr>
          <w:lang w:val="en-GB" w:bidi="en-US"/>
        </w:rPr>
        <w:fldChar w:fldCharType="end"/>
      </w:r>
      <w:r w:rsidRPr="00BC5B05">
        <w:rPr>
          <w:lang w:val="en-GB" w:bidi="en-US"/>
        </w:rPr>
        <w:t xml:space="preserve"> to which the Agreement pertains:</w:t>
      </w:r>
    </w:p>
    <w:p w14:paraId="4C477504" w14:textId="162726A0" w:rsidR="00E33372" w:rsidRPr="00BC5B05" w:rsidRDefault="00E33372" w:rsidP="00737661">
      <w:pPr>
        <w:pStyle w:val="20"/>
        <w:tabs>
          <w:tab w:val="center" w:pos="1560"/>
          <w:tab w:val="center" w:pos="1701"/>
        </w:tabs>
        <w:ind w:left="1560" w:hanging="567"/>
        <w:rPr>
          <w:lang w:val="en-GB"/>
        </w:rPr>
      </w:pPr>
      <w:r w:rsidRPr="00BC5B05">
        <w:rPr>
          <w:lang w:val="en-GB" w:bidi="en-US"/>
        </w:rPr>
        <w:t>(i)</w:t>
      </w:r>
      <w:r w:rsidRPr="00BC5B05">
        <w:rPr>
          <w:lang w:val="en-GB" w:bidi="en-US"/>
        </w:rPr>
        <w:tab/>
      </w:r>
      <w:r w:rsidRPr="00BC5B05">
        <w:rPr>
          <w:lang w:val="en-GB" w:bidi="en-US"/>
        </w:rPr>
        <w:tab/>
        <w:t>The requested Transmission Capacity</w:t>
      </w:r>
      <w:r w:rsidR="005A3CBC" w:rsidRPr="00BC5B05">
        <w:rPr>
          <w:lang w:val="en-GB" w:bidi="en-US"/>
        </w:rPr>
        <w:fldChar w:fldCharType="begin"/>
      </w:r>
      <w:r w:rsidRPr="00BC5B05">
        <w:rPr>
          <w:lang w:val="en-GB" w:bidi="en-US"/>
        </w:rPr>
        <w:instrText xml:space="preserve"> XE "Booked Transmission Capacity" </w:instrText>
      </w:r>
      <w:r w:rsidR="005A3CBC" w:rsidRPr="00BC5B05">
        <w:rPr>
          <w:lang w:val="en-GB" w:bidi="en-US"/>
        </w:rPr>
        <w:fldChar w:fldCharType="end"/>
      </w:r>
      <w:r w:rsidRPr="00BC5B05">
        <w:rPr>
          <w:lang w:val="en-GB" w:bidi="en-US"/>
        </w:rPr>
        <w:t xml:space="preserve"> for Reception. </w:t>
      </w:r>
    </w:p>
    <w:p w14:paraId="6C6102FA" w14:textId="7701923A" w:rsidR="00E33372" w:rsidRPr="00BC5B05" w:rsidRDefault="00E33372" w:rsidP="00BD434E">
      <w:pPr>
        <w:pStyle w:val="20"/>
        <w:ind w:left="1530" w:hanging="566"/>
        <w:rPr>
          <w:lang w:val="en-GB"/>
        </w:rPr>
      </w:pPr>
      <w:r w:rsidRPr="00BC5B05">
        <w:rPr>
          <w:lang w:val="en-GB" w:bidi="en-US"/>
        </w:rPr>
        <w:t>(ii)</w:t>
      </w:r>
      <w:r w:rsidRPr="00BC5B05">
        <w:rPr>
          <w:lang w:val="en-GB" w:bidi="en-US"/>
        </w:rPr>
        <w:tab/>
        <w:t>The requested Maximum Hourly Reception Quantity</w:t>
      </w:r>
      <w:r w:rsidR="005A3CBC" w:rsidRPr="00BC5B05">
        <w:rPr>
          <w:lang w:val="en-GB" w:bidi="en-US"/>
        </w:rPr>
        <w:fldChar w:fldCharType="begin"/>
      </w:r>
      <w:r w:rsidRPr="00BC5B05">
        <w:rPr>
          <w:lang w:val="en-GB" w:bidi="en-US"/>
        </w:rPr>
        <w:instrText xml:space="preserve"> XE "Maximum Hourly Reception Quantity" </w:instrText>
      </w:r>
      <w:r w:rsidR="005A3CBC" w:rsidRPr="00BC5B05">
        <w:rPr>
          <w:lang w:val="en-GB" w:bidi="en-US"/>
        </w:rPr>
        <w:fldChar w:fldCharType="end"/>
      </w:r>
      <w:r w:rsidRPr="00BC5B05">
        <w:rPr>
          <w:lang w:val="en-GB" w:bidi="en-US"/>
        </w:rPr>
        <w:t>.</w:t>
      </w:r>
    </w:p>
    <w:p w14:paraId="60BC1992" w14:textId="1253AD90" w:rsidR="00E33372" w:rsidRPr="00BC5B05" w:rsidRDefault="00E33372" w:rsidP="00C36208">
      <w:pPr>
        <w:pStyle w:val="20"/>
        <w:rPr>
          <w:lang w:val="en-GB"/>
        </w:rPr>
      </w:pPr>
      <w:r w:rsidRPr="00BC5B05">
        <w:rPr>
          <w:lang w:val="en-GB" w:bidi="en-US"/>
        </w:rPr>
        <w:t>(iii)</w:t>
      </w:r>
      <w:r w:rsidRPr="00BC5B05">
        <w:rPr>
          <w:lang w:val="en-GB" w:bidi="en-US"/>
        </w:rPr>
        <w:tab/>
        <w:t>The minimum and maximum natural gas reception pressure.</w:t>
      </w:r>
    </w:p>
    <w:p w14:paraId="2B2DCD7B" w14:textId="77777777" w:rsidR="00E33372" w:rsidRPr="00BC5B05" w:rsidRDefault="00E33372" w:rsidP="00737661">
      <w:pPr>
        <w:pStyle w:val="1Char0"/>
        <w:tabs>
          <w:tab w:val="clear" w:pos="900"/>
          <w:tab w:val="left" w:pos="1134"/>
        </w:tabs>
        <w:ind w:left="993" w:hanging="426"/>
        <w:rPr>
          <w:lang w:val="en-GB"/>
        </w:rPr>
      </w:pPr>
      <w:r w:rsidRPr="00BC5B05">
        <w:rPr>
          <w:lang w:val="en-GB" w:bidi="en-US"/>
        </w:rPr>
        <w:t>C)</w:t>
      </w:r>
      <w:r w:rsidRPr="00BC5B05">
        <w:rPr>
          <w:lang w:val="en-GB" w:bidi="en-US"/>
        </w:rPr>
        <w:tab/>
        <w:t>The requested start date for the provision of Transmission Services to the User.</w:t>
      </w:r>
    </w:p>
    <w:p w14:paraId="1730C08D" w14:textId="77777777" w:rsidR="00E33372" w:rsidRPr="00BC5B05" w:rsidRDefault="00E33372" w:rsidP="00737661">
      <w:pPr>
        <w:pStyle w:val="1Char0"/>
        <w:tabs>
          <w:tab w:val="clear" w:pos="900"/>
          <w:tab w:val="left" w:pos="1134"/>
        </w:tabs>
        <w:ind w:left="993" w:hanging="426"/>
        <w:rPr>
          <w:lang w:val="en-GB"/>
        </w:rPr>
      </w:pPr>
      <w:r w:rsidRPr="00BC5B05">
        <w:rPr>
          <w:lang w:val="en-GB" w:bidi="en-US"/>
        </w:rPr>
        <w:t>D)</w:t>
      </w:r>
      <w:r w:rsidRPr="00BC5B05">
        <w:rPr>
          <w:lang w:val="en-GB" w:bidi="en-US"/>
        </w:rPr>
        <w:tab/>
        <w:t>The requested time over which these services are to be provided.</w:t>
      </w:r>
    </w:p>
    <w:p w14:paraId="4457A508" w14:textId="2F3635C5" w:rsidR="00E33372" w:rsidRPr="00BC5B05" w:rsidRDefault="00E33372" w:rsidP="00737661">
      <w:pPr>
        <w:pStyle w:val="1Char0"/>
        <w:tabs>
          <w:tab w:val="clear" w:pos="900"/>
          <w:tab w:val="left" w:pos="1134"/>
        </w:tabs>
        <w:ind w:left="993" w:hanging="426"/>
        <w:rPr>
          <w:lang w:val="en-GB"/>
        </w:rPr>
      </w:pPr>
      <w:r w:rsidRPr="00BC5B05">
        <w:rPr>
          <w:lang w:val="en-GB" w:bidi="en-US"/>
        </w:rPr>
        <w:t>Ε)</w:t>
      </w:r>
      <w:r w:rsidRPr="00BC5B05">
        <w:rPr>
          <w:lang w:val="en-GB" w:bidi="en-US"/>
        </w:rPr>
        <w:tab/>
        <w:t>The Project End Date and the estimated Operational Start Date of the Project, as determined by the Operator, which may be adjusted prior to the conclusion of the Connection Agreement, in accordance with case I), and the budgeted costs for the project.</w:t>
      </w:r>
    </w:p>
    <w:p w14:paraId="71630C81" w14:textId="4DB992D8" w:rsidR="00E33372" w:rsidRPr="00BC5B05" w:rsidRDefault="00E33372" w:rsidP="00737661">
      <w:pPr>
        <w:pStyle w:val="1Char0"/>
        <w:tabs>
          <w:tab w:val="clear" w:pos="900"/>
          <w:tab w:val="left" w:pos="1134"/>
        </w:tabs>
        <w:ind w:left="993" w:hanging="426"/>
        <w:rPr>
          <w:lang w:val="en-GB"/>
        </w:rPr>
      </w:pPr>
      <w:r w:rsidRPr="00BC5B05">
        <w:rPr>
          <w:lang w:val="en-GB" w:bidi="en-US"/>
        </w:rPr>
        <w:lastRenderedPageBreak/>
        <w:t>F)</w:t>
      </w:r>
      <w:r w:rsidRPr="00BC5B05">
        <w:rPr>
          <w:lang w:val="en-GB" w:bidi="en-US"/>
        </w:rPr>
        <w:tab/>
        <w:t>The actions required to be taken by the Operator in case B) of paragraph [3] and the time period from conclusion of the Advanced Reservation of Capacity Agreement to the completion of such actions by the Operator (Reference Period</w:t>
      </w:r>
      <w:r w:rsidR="005A3CBC" w:rsidRPr="00BC5B05">
        <w:rPr>
          <w:lang w:val="en-GB" w:bidi="en-US"/>
        </w:rPr>
        <w:fldChar w:fldCharType="begin"/>
      </w:r>
      <w:r w:rsidR="0082189C" w:rsidRPr="00BC5B05">
        <w:rPr>
          <w:lang w:val="en-GB" w:bidi="en-US"/>
        </w:rPr>
        <w:instrText xml:space="preserve"> XE "Reference Period" </w:instrText>
      </w:r>
      <w:r w:rsidR="005A3CBC" w:rsidRPr="00BC5B05">
        <w:rPr>
          <w:lang w:val="en-GB" w:bidi="en-US"/>
        </w:rPr>
        <w:fldChar w:fldCharType="end"/>
      </w:r>
      <w:r w:rsidRPr="00BC5B05">
        <w:rPr>
          <w:lang w:val="en-GB" w:bidi="en-US"/>
        </w:rPr>
        <w:t>), which cannot exceed eighteen (18) months from the end of the month in which the Advanced Reservation of Capacity Agreement is concluded.</w:t>
      </w:r>
    </w:p>
    <w:p w14:paraId="7FE3A094" w14:textId="63433EDC" w:rsidR="00E33372" w:rsidRPr="00BC5B05" w:rsidRDefault="00E33372" w:rsidP="00737661">
      <w:pPr>
        <w:pStyle w:val="1Char0"/>
        <w:tabs>
          <w:tab w:val="clear" w:pos="900"/>
          <w:tab w:val="left" w:pos="1134"/>
        </w:tabs>
        <w:ind w:left="993" w:hanging="426"/>
        <w:rPr>
          <w:lang w:val="en-GB"/>
        </w:rPr>
      </w:pPr>
      <w:r w:rsidRPr="00BC5B05">
        <w:rPr>
          <w:lang w:val="en-GB" w:bidi="en-US"/>
        </w:rPr>
        <w:t>G)</w:t>
      </w:r>
      <w:r w:rsidRPr="00BC5B05">
        <w:rPr>
          <w:lang w:val="en-GB" w:bidi="en-US"/>
        </w:rPr>
        <w:tab/>
        <w:t xml:space="preserve">The Operator's obligation to inform the other party in writing on the progress of the studies and the licensing process, at least every three (3) months after conclusion of the Advanced Reservation of Capacity Agreement. </w:t>
      </w:r>
    </w:p>
    <w:p w14:paraId="5A94475F" w14:textId="25CF6852" w:rsidR="00E33372" w:rsidRPr="00BC5B05" w:rsidRDefault="00E33372" w:rsidP="00737661">
      <w:pPr>
        <w:pStyle w:val="1Char0"/>
        <w:tabs>
          <w:tab w:val="clear" w:pos="900"/>
          <w:tab w:val="left" w:pos="1134"/>
        </w:tabs>
        <w:ind w:left="993" w:hanging="426"/>
        <w:rPr>
          <w:lang w:val="en-GB"/>
        </w:rPr>
      </w:pPr>
      <w:r w:rsidRPr="00BC5B05">
        <w:rPr>
          <w:lang w:val="en-GB" w:bidi="en-US"/>
        </w:rPr>
        <w:t>H)</w:t>
      </w:r>
      <w:r w:rsidRPr="00BC5B05">
        <w:rPr>
          <w:lang w:val="en-GB" w:bidi="en-US"/>
        </w:rPr>
        <w:tab/>
        <w:t>The possibility of an extension of the Reference Period by the Operator for reasons related to the issue of the necessary licences that are beyond the Operator's control, on condition of written notification of the other party no later than three (3) months before the expiry of the Reference Period.</w:t>
      </w:r>
    </w:p>
    <w:p w14:paraId="0583003A" w14:textId="20E1E8EF" w:rsidR="00E33372" w:rsidRPr="00BC5B05" w:rsidRDefault="0096083D" w:rsidP="00737661">
      <w:pPr>
        <w:pStyle w:val="1Char0"/>
        <w:tabs>
          <w:tab w:val="clear" w:pos="900"/>
          <w:tab w:val="left" w:pos="1134"/>
        </w:tabs>
        <w:ind w:left="993" w:hanging="426"/>
        <w:rPr>
          <w:lang w:val="en-GB"/>
        </w:rPr>
      </w:pPr>
      <w:r w:rsidRPr="00BC5B05">
        <w:rPr>
          <w:lang w:val="en-GB" w:bidi="en-US"/>
        </w:rPr>
        <w:t>I)</w:t>
      </w:r>
      <w:r w:rsidRPr="00BC5B05">
        <w:rPr>
          <w:lang w:val="en-GB" w:bidi="en-US"/>
        </w:rPr>
        <w:tab/>
        <w:t>The contractual liability of the parties involved, the guarantees that are deposited by the User against the performance of the Advanced Reservation of Capacity Agreement, and the conditions that must be met by the User for the conclusion of a Connection Agreement (Contractual Connection Conditions</w:t>
      </w:r>
      <w:r w:rsidR="005A3CBC" w:rsidRPr="00BC5B05">
        <w:rPr>
          <w:lang w:val="en-GB" w:bidi="en-US"/>
        </w:rPr>
        <w:fldChar w:fldCharType="begin"/>
      </w:r>
      <w:r w:rsidR="00A9541A" w:rsidRPr="00BC5B05">
        <w:rPr>
          <w:lang w:val="en-GB" w:bidi="en-US"/>
        </w:rPr>
        <w:instrText xml:space="preserve"> XE "Contractual Conditions for Connection" </w:instrText>
      </w:r>
      <w:r w:rsidR="005A3CBC" w:rsidRPr="00BC5B05">
        <w:rPr>
          <w:lang w:val="en-GB" w:bidi="en-US"/>
        </w:rPr>
        <w:fldChar w:fldCharType="end"/>
      </w:r>
      <w:r w:rsidRPr="00BC5B05">
        <w:rPr>
          <w:lang w:val="en-GB" w:bidi="en-US"/>
        </w:rPr>
        <w:t>), which consist, in particular, of:</w:t>
      </w:r>
    </w:p>
    <w:p w14:paraId="0DAC5617" w14:textId="0B7447A6" w:rsidR="00E33372" w:rsidRPr="00BC5B05" w:rsidRDefault="00E33372" w:rsidP="00737661">
      <w:pPr>
        <w:pStyle w:val="20"/>
        <w:ind w:left="1530" w:hanging="566"/>
        <w:rPr>
          <w:lang w:val="en-GB"/>
        </w:rPr>
      </w:pPr>
      <w:r w:rsidRPr="00BC5B05">
        <w:rPr>
          <w:lang w:val="en-GB" w:bidi="en-US"/>
        </w:rPr>
        <w:t>(i)</w:t>
      </w:r>
      <w:r w:rsidRPr="00BC5B05">
        <w:rPr>
          <w:lang w:val="en-GB" w:bidi="en-US"/>
        </w:rPr>
        <w:tab/>
        <w:t>The provision of information to the Operator from the User establishing reasonable assurance of supply and transmission of the Natural Gas Quantity consistent with the booked Transmission Capacity quantity over the specified time period, and especially letters of intent pertaining to respective cooperation arrangements, preliminary or final agreements, with the exception of details of the price of procurement and transport of natural gas.</w:t>
      </w:r>
    </w:p>
    <w:p w14:paraId="276F597E" w14:textId="59828589" w:rsidR="00E33372" w:rsidRPr="00BC5B05" w:rsidRDefault="00E33372" w:rsidP="00737661">
      <w:pPr>
        <w:pStyle w:val="20"/>
        <w:ind w:left="1530" w:hanging="566"/>
        <w:rPr>
          <w:lang w:val="en-GB"/>
        </w:rPr>
      </w:pPr>
      <w:r w:rsidRPr="00BC5B05">
        <w:rPr>
          <w:lang w:val="en-GB" w:bidi="en-US"/>
        </w:rPr>
        <w:t>(ii)</w:t>
      </w:r>
      <w:r w:rsidRPr="00BC5B05">
        <w:rPr>
          <w:lang w:val="en-GB" w:bidi="en-US"/>
        </w:rPr>
        <w:tab/>
        <w:t>The obtaining or submission of an application for licences required by applicable legislation and approvals for the Reception Facility or the Connected System</w:t>
      </w:r>
      <w:r w:rsidR="005A3CBC" w:rsidRPr="00BC5B05">
        <w:rPr>
          <w:lang w:val="en-GB" w:bidi="en-US"/>
        </w:rPr>
        <w:fldChar w:fldCharType="begin"/>
      </w:r>
      <w:r w:rsidR="00645DED" w:rsidRPr="00BC5B05">
        <w:rPr>
          <w:lang w:val="en-GB" w:bidi="en-US"/>
        </w:rPr>
        <w:instrText xml:space="preserve"> XE "Connected System" </w:instrText>
      </w:r>
      <w:r w:rsidR="005A3CBC" w:rsidRPr="00BC5B05">
        <w:rPr>
          <w:lang w:val="en-GB" w:bidi="en-US"/>
        </w:rPr>
        <w:fldChar w:fldCharType="end"/>
      </w:r>
      <w:r w:rsidRPr="00BC5B05">
        <w:rPr>
          <w:lang w:val="en-GB" w:bidi="en-US"/>
        </w:rPr>
        <w:t xml:space="preserve"> downstream of the Exit Point or Reverse Flow Exit Point, or upstream of the Entry Point or Reverse Flow Entry Point that was nominated by the User in their Application, if this concerns a future Natural Gas Reception Facility or future Connected System</w:t>
      </w:r>
      <w:r w:rsidR="005A3CBC" w:rsidRPr="00BC5B05">
        <w:rPr>
          <w:lang w:val="en-GB" w:bidi="en-US"/>
        </w:rPr>
        <w:fldChar w:fldCharType="begin"/>
      </w:r>
      <w:r w:rsidR="00645DED" w:rsidRPr="00BC5B05">
        <w:rPr>
          <w:lang w:val="en-GB" w:bidi="en-US"/>
        </w:rPr>
        <w:instrText xml:space="preserve"> XE "Connected System" </w:instrText>
      </w:r>
      <w:r w:rsidR="005A3CBC" w:rsidRPr="00BC5B05">
        <w:rPr>
          <w:lang w:val="en-GB" w:bidi="en-US"/>
        </w:rPr>
        <w:fldChar w:fldCharType="end"/>
      </w:r>
      <w:r w:rsidRPr="00BC5B05">
        <w:rPr>
          <w:lang w:val="en-GB" w:bidi="en-US"/>
        </w:rPr>
        <w:t>, where completion of construction of the Facility or the Connected System is reasonably consistent with the completion date of the Connection Project that is the subject of the Connection Agreement. In all cases, successful completion of the above licensing procedure remains the responsibility of the User.</w:t>
      </w:r>
    </w:p>
    <w:p w14:paraId="75C905E5" w14:textId="15B1D5D2" w:rsidR="00E33372" w:rsidRPr="00BC5B05" w:rsidRDefault="00E33372" w:rsidP="00737661">
      <w:pPr>
        <w:pStyle w:val="20"/>
        <w:ind w:left="1530" w:hanging="566"/>
        <w:rPr>
          <w:lang w:val="en-GB"/>
        </w:rPr>
      </w:pPr>
      <w:r w:rsidRPr="00BC5B05">
        <w:rPr>
          <w:lang w:val="en-GB" w:bidi="en-US"/>
        </w:rPr>
        <w:t>(iii)</w:t>
      </w:r>
      <w:r w:rsidRPr="00BC5B05">
        <w:rPr>
          <w:lang w:val="en-GB" w:bidi="en-US"/>
        </w:rPr>
        <w:tab/>
        <w:t>The completion of the actions described in case F) by the Operator.</w:t>
      </w:r>
    </w:p>
    <w:p w14:paraId="3BF41B34" w14:textId="62648738" w:rsidR="00E33372" w:rsidRPr="00BC5B05" w:rsidRDefault="00E33372" w:rsidP="00737661">
      <w:pPr>
        <w:pStyle w:val="1Char0"/>
        <w:tabs>
          <w:tab w:val="clear" w:pos="900"/>
        </w:tabs>
        <w:ind w:left="993" w:hanging="426"/>
        <w:rPr>
          <w:lang w:val="en-GB"/>
        </w:rPr>
      </w:pPr>
      <w:r w:rsidRPr="00BC5B05">
        <w:rPr>
          <w:lang w:val="en-GB" w:bidi="en-US"/>
        </w:rPr>
        <w:t>J)</w:t>
      </w:r>
      <w:r w:rsidRPr="00BC5B05">
        <w:rPr>
          <w:lang w:val="en-GB" w:bidi="en-US"/>
        </w:rPr>
        <w:tab/>
        <w:t>The obligation of the Operator, within ten (10) working days from the expiry date of the Reference Period or any extension thereof as in case H), to issue a written invitation to the User for the purpose of concluding a Connection Agreement within four (4) months, informing the User of the new estimated completion date for the projects essential to the provision of Transmission Services, as well as the automatic dissolution of the Agreement and the release of the booked Advance Transmission Capacity, if the User does not make an appearance to conclude the Connection Agreement within the specified period and, in this case, the mandatory forfeiture by the User of the entire guarantee deposit.</w:t>
      </w:r>
    </w:p>
    <w:p w14:paraId="1EC45ADB" w14:textId="45A45672" w:rsidR="00E33372" w:rsidRPr="00BC5B05" w:rsidRDefault="00E33372" w:rsidP="00737661">
      <w:pPr>
        <w:pStyle w:val="1Char0"/>
        <w:tabs>
          <w:tab w:val="clear" w:pos="900"/>
        </w:tabs>
        <w:ind w:left="993" w:hanging="426"/>
        <w:rPr>
          <w:lang w:val="en-GB"/>
        </w:rPr>
      </w:pPr>
      <w:r w:rsidRPr="00BC5B05">
        <w:rPr>
          <w:lang w:val="en-GB" w:bidi="en-US"/>
        </w:rPr>
        <w:lastRenderedPageBreak/>
        <w:t>K)</w:t>
      </w:r>
      <w:r w:rsidRPr="00BC5B05">
        <w:rPr>
          <w:lang w:val="en-GB" w:bidi="en-US"/>
        </w:rPr>
        <w:tab/>
        <w:t xml:space="preserve">The User’s right to terminate the Advanced Reservation of Capacity Agreement: </w:t>
      </w:r>
    </w:p>
    <w:p w14:paraId="6DDE498A" w14:textId="77777777" w:rsidR="00E33372" w:rsidRPr="00BC5B05" w:rsidRDefault="00E33372" w:rsidP="00737661">
      <w:pPr>
        <w:pStyle w:val="20"/>
        <w:ind w:left="1418" w:hanging="425"/>
        <w:rPr>
          <w:lang w:val="en-GB"/>
        </w:rPr>
      </w:pPr>
      <w:r w:rsidRPr="00BC5B05">
        <w:rPr>
          <w:lang w:val="en-GB" w:bidi="en-US"/>
        </w:rPr>
        <w:t>(i)</w:t>
      </w:r>
      <w:r w:rsidRPr="00BC5B05">
        <w:rPr>
          <w:lang w:val="en-GB" w:bidi="en-US"/>
        </w:rPr>
        <w:tab/>
        <w:t>If the Reference Period</w:t>
      </w:r>
      <w:r w:rsidR="005A3CBC" w:rsidRPr="00BC5B05">
        <w:rPr>
          <w:lang w:val="en-GB" w:bidi="en-US"/>
        </w:rPr>
        <w:fldChar w:fldCharType="begin"/>
      </w:r>
      <w:r w:rsidR="0082189C" w:rsidRPr="00BC5B05">
        <w:rPr>
          <w:lang w:val="en-GB" w:bidi="en-US"/>
        </w:rPr>
        <w:instrText xml:space="preserve"> XE "Reference Period" </w:instrText>
      </w:r>
      <w:r w:rsidR="005A3CBC" w:rsidRPr="00BC5B05">
        <w:rPr>
          <w:lang w:val="en-GB" w:bidi="en-US"/>
        </w:rPr>
        <w:fldChar w:fldCharType="end"/>
      </w:r>
      <w:r w:rsidRPr="00BC5B05">
        <w:rPr>
          <w:lang w:val="en-GB" w:bidi="en-US"/>
        </w:rPr>
        <w:t xml:space="preserve"> is extended by the Operator for up to six (6) months, with forfeiture of part of the guarantee deposited.</w:t>
      </w:r>
    </w:p>
    <w:p w14:paraId="03B82600" w14:textId="77777777" w:rsidR="00E33372" w:rsidRPr="00BC5B05" w:rsidRDefault="00E33372" w:rsidP="00737661">
      <w:pPr>
        <w:pStyle w:val="20"/>
        <w:ind w:left="1418" w:hanging="425"/>
        <w:rPr>
          <w:lang w:val="en-GB"/>
        </w:rPr>
      </w:pPr>
      <w:r w:rsidRPr="00BC5B05">
        <w:rPr>
          <w:lang w:val="en-GB" w:bidi="en-US"/>
        </w:rPr>
        <w:t>(ii)</w:t>
      </w:r>
      <w:r w:rsidRPr="00BC5B05">
        <w:rPr>
          <w:lang w:val="en-GB" w:bidi="en-US"/>
        </w:rPr>
        <w:tab/>
        <w:t>If the Reference Period</w:t>
      </w:r>
      <w:r w:rsidR="005A3CBC" w:rsidRPr="00BC5B05">
        <w:rPr>
          <w:lang w:val="en-GB" w:bidi="en-US"/>
        </w:rPr>
        <w:fldChar w:fldCharType="begin"/>
      </w:r>
      <w:r w:rsidR="0082189C" w:rsidRPr="00BC5B05">
        <w:rPr>
          <w:lang w:val="en-GB" w:bidi="en-US"/>
        </w:rPr>
        <w:instrText xml:space="preserve"> XE "Reference Period" </w:instrText>
      </w:r>
      <w:r w:rsidR="005A3CBC" w:rsidRPr="00BC5B05">
        <w:rPr>
          <w:lang w:val="en-GB" w:bidi="en-US"/>
        </w:rPr>
        <w:fldChar w:fldCharType="end"/>
      </w:r>
      <w:r w:rsidRPr="00BC5B05">
        <w:rPr>
          <w:lang w:val="en-GB" w:bidi="en-US"/>
        </w:rPr>
        <w:t xml:space="preserve"> is extended by the Operator for a period exceeding six (6) months, with no forfeiture of guarantees deposited.</w:t>
      </w:r>
    </w:p>
    <w:p w14:paraId="4A969302" w14:textId="7AA0B071" w:rsidR="002D4956" w:rsidRPr="00BC5B05" w:rsidRDefault="002D4956" w:rsidP="00737661">
      <w:pPr>
        <w:pStyle w:val="20"/>
        <w:ind w:left="1418" w:hanging="425"/>
        <w:rPr>
          <w:lang w:val="en-GB"/>
        </w:rPr>
      </w:pPr>
      <w:r w:rsidRPr="00BC5B05">
        <w:rPr>
          <w:lang w:val="en-GB" w:bidi="en-US"/>
        </w:rPr>
        <w:t>(iii)</w:t>
      </w:r>
      <w:r w:rsidRPr="00BC5B05">
        <w:rPr>
          <w:lang w:val="en-GB" w:bidi="en-US"/>
        </w:rPr>
        <w:tab/>
        <w:t>If the Operator, prior to conclusion of the Connection Agreement, postpones as per case E), the estimated Operational Start Date for the project by a period of six (6) to twelve (12) months, with forfeiture of half the guarantee deposit.</w:t>
      </w:r>
    </w:p>
    <w:p w14:paraId="0D9298BC" w14:textId="77777777" w:rsidR="00E33372" w:rsidRPr="00BC5B05" w:rsidRDefault="00E33372" w:rsidP="00737661">
      <w:pPr>
        <w:pStyle w:val="20"/>
        <w:ind w:left="1418" w:hanging="425"/>
        <w:rPr>
          <w:lang w:val="en-GB"/>
        </w:rPr>
      </w:pPr>
      <w:r w:rsidRPr="00BC5B05">
        <w:rPr>
          <w:lang w:val="en-GB" w:bidi="en-US"/>
        </w:rPr>
        <w:t>(iv)</w:t>
      </w:r>
      <w:r w:rsidRPr="00BC5B05">
        <w:rPr>
          <w:lang w:val="en-GB" w:bidi="en-US"/>
        </w:rPr>
        <w:tab/>
        <w:t>If the Operator, prior to conclusion of the Connection Agreement, postpones as per case (E), the completion date of projects necessary to the provision of the Transmission Services by a period of more than twelve (12) months, with no forfeiture of guarantees deposited.</w:t>
      </w:r>
    </w:p>
    <w:p w14:paraId="4BFA1214" w14:textId="77777777" w:rsidR="00E33372" w:rsidRPr="00BC5B05" w:rsidRDefault="00E33372" w:rsidP="00737661">
      <w:pPr>
        <w:pStyle w:val="1Char0"/>
        <w:tabs>
          <w:tab w:val="clear" w:pos="900"/>
        </w:tabs>
        <w:ind w:left="993" w:hanging="426"/>
        <w:rPr>
          <w:lang w:val="en-GB"/>
        </w:rPr>
      </w:pPr>
      <w:r w:rsidRPr="00BC5B05">
        <w:rPr>
          <w:lang w:val="en-GB" w:bidi="en-US"/>
        </w:rPr>
        <w:t>L)</w:t>
      </w:r>
      <w:r w:rsidRPr="00BC5B05">
        <w:rPr>
          <w:lang w:val="en-GB" w:bidi="en-US"/>
        </w:rPr>
        <w:tab/>
        <w:t>The capacity of the User to reduce the Advanced Reservation of Transmission Capacity it wishes to reserve through the Connection Agreement in relation to future Transmission Capacity booked under 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 upon submission of a written request to the Operator before the deadline for the conclusion of the Connection Agreement in case (I), provided that the change does not exceed ten percent (10%) of the Transmission Capacity booked under the Advanced Reservation of Capacity Agreement and that the financial efficiency of the project is not disrupted by the change, taking into account any requests from other Users who have concluded Advanced Reservation of Capacity Agreements for the same Connection Project</w:t>
      </w:r>
      <w:r w:rsidR="005A3CBC" w:rsidRPr="00BC5B05">
        <w:rPr>
          <w:lang w:val="en-GB" w:bidi="en-US"/>
        </w:rPr>
        <w:fldChar w:fldCharType="begin"/>
      </w:r>
      <w:r w:rsidR="00D70F7B" w:rsidRPr="00BC5B05">
        <w:rPr>
          <w:lang w:val="en-GB" w:bidi="en-US"/>
        </w:rPr>
        <w:instrText xml:space="preserve"> XE "Connection Project" </w:instrText>
      </w:r>
      <w:r w:rsidR="005A3CBC" w:rsidRPr="00BC5B05">
        <w:rPr>
          <w:lang w:val="en-GB" w:bidi="en-US"/>
        </w:rPr>
        <w:fldChar w:fldCharType="end"/>
      </w:r>
      <w:r w:rsidRPr="00BC5B05">
        <w:rPr>
          <w:lang w:val="en-GB" w:bidi="en-US"/>
        </w:rPr>
        <w:t>.</w:t>
      </w:r>
    </w:p>
    <w:p w14:paraId="5394626E" w14:textId="2103E5D6" w:rsidR="001E4D5E" w:rsidRPr="00BC5B05" w:rsidRDefault="001E4D5E" w:rsidP="00737661">
      <w:pPr>
        <w:pStyle w:val="1Char0"/>
        <w:tabs>
          <w:tab w:val="clear" w:pos="900"/>
        </w:tabs>
        <w:ind w:left="993" w:hanging="426"/>
        <w:rPr>
          <w:lang w:val="en-GB"/>
        </w:rPr>
      </w:pPr>
      <w:r w:rsidRPr="00BC5B05">
        <w:rPr>
          <w:lang w:val="en-GB" w:bidi="en-US"/>
        </w:rPr>
        <w:t>M)</w:t>
      </w:r>
      <w:r w:rsidRPr="00BC5B05">
        <w:rPr>
          <w:lang w:val="en-GB" w:bidi="en-US"/>
        </w:rPr>
        <w:tab/>
        <w:t xml:space="preserve">The capacity of the User to </w:t>
      </w:r>
      <w:r w:rsidR="00EE46FF" w:rsidRPr="00BC5B05">
        <w:rPr>
          <w:lang w:val="en-GB" w:bidi="en-US"/>
        </w:rPr>
        <w:t>propose</w:t>
      </w:r>
      <w:r w:rsidRPr="00BC5B05">
        <w:rPr>
          <w:lang w:val="en-GB" w:bidi="en-US"/>
        </w:rPr>
        <w:t xml:space="preserve"> one or more other Users to the Operator who may conclude one or more Connection Agreements instead of it, for all or part of User’s booked Transmission Capacity, under the following conditions:</w:t>
      </w:r>
    </w:p>
    <w:p w14:paraId="7E90F5A4" w14:textId="77777777" w:rsidR="001E4D5E" w:rsidRPr="00BC5B05" w:rsidRDefault="001E4D5E" w:rsidP="00A80F33">
      <w:pPr>
        <w:pStyle w:val="20"/>
        <w:ind w:left="1418" w:hanging="425"/>
        <w:rPr>
          <w:lang w:val="en-GB"/>
        </w:rPr>
      </w:pPr>
      <w:r w:rsidRPr="00BC5B05">
        <w:rPr>
          <w:lang w:val="en-GB" w:bidi="en-US"/>
        </w:rPr>
        <w:t>(i)</w:t>
      </w:r>
      <w:r w:rsidRPr="00BC5B05">
        <w:rPr>
          <w:lang w:val="en-GB" w:bidi="en-US"/>
        </w:rPr>
        <w:tab/>
        <w:t xml:space="preserve">Where the Connection Agreements of other Users, together with the Connection Agreement </w:t>
      </w:r>
      <w:r w:rsidR="005A3CBC" w:rsidRPr="00BC5B05">
        <w:rPr>
          <w:lang w:val="en-GB" w:bidi="en-US"/>
        </w:rPr>
        <w:fldChar w:fldCharType="begin"/>
      </w:r>
      <w:r w:rsidRPr="00BC5B05">
        <w:rPr>
          <w:lang w:val="en-GB" w:bidi="en-US"/>
        </w:rPr>
        <w:instrText xml:space="preserve"> XE "Transmission Agreement" </w:instrText>
      </w:r>
      <w:r w:rsidR="005A3CBC" w:rsidRPr="00BC5B05">
        <w:rPr>
          <w:lang w:val="en-GB" w:bidi="en-US"/>
        </w:rPr>
        <w:fldChar w:fldCharType="end"/>
      </w:r>
      <w:r w:rsidRPr="00BC5B05">
        <w:rPr>
          <w:lang w:val="en-GB" w:bidi="en-US"/>
        </w:rPr>
        <w:t>that is to be concluded by the User, account for the total Transmission Capacity booked for the entire period specified in the Advanced Reservation of Capacity Agreement, without prejudice to the case L), and</w:t>
      </w:r>
    </w:p>
    <w:p w14:paraId="1A2C930F" w14:textId="77777777" w:rsidR="001E4D5E" w:rsidRPr="00BC5B05" w:rsidRDefault="001E4D5E" w:rsidP="00A80F33">
      <w:pPr>
        <w:pStyle w:val="20"/>
        <w:ind w:left="1418" w:hanging="425"/>
        <w:rPr>
          <w:lang w:val="en-GB"/>
        </w:rPr>
      </w:pPr>
      <w:r w:rsidRPr="00BC5B05">
        <w:rPr>
          <w:lang w:val="en-GB" w:bidi="en-US"/>
        </w:rPr>
        <w:t>(ii)</w:t>
      </w:r>
      <w:r w:rsidRPr="00BC5B05">
        <w:rPr>
          <w:lang w:val="en-GB" w:bidi="en-US"/>
        </w:rPr>
        <w:tab/>
        <w:t>The User provides the Operator with guarantees to fulfill its obligations under the Advanced Reservation of Capacity Agreement</w:t>
      </w:r>
      <w:r w:rsidR="005A3CBC" w:rsidRPr="00BC5B05">
        <w:rPr>
          <w:lang w:val="en-GB" w:bidi="en-US"/>
        </w:rPr>
        <w:fldChar w:fldCharType="begin"/>
      </w:r>
      <w:r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on behalf of other Users. </w:t>
      </w:r>
    </w:p>
    <w:p w14:paraId="3B12714E" w14:textId="77777777" w:rsidR="00E33372" w:rsidRPr="00BC5B05" w:rsidRDefault="001E4D5E" w:rsidP="00737661">
      <w:pPr>
        <w:pStyle w:val="1Char0"/>
        <w:tabs>
          <w:tab w:val="clear" w:pos="900"/>
        </w:tabs>
        <w:ind w:left="993" w:hanging="426"/>
        <w:rPr>
          <w:lang w:val="en-GB"/>
        </w:rPr>
      </w:pPr>
      <w:r w:rsidRPr="00BC5B05">
        <w:rPr>
          <w:lang w:val="en-GB" w:bidi="en-US"/>
        </w:rPr>
        <w:t>N)</w:t>
      </w:r>
      <w:r w:rsidRPr="00BC5B05">
        <w:rPr>
          <w:lang w:val="en-GB" w:bidi="en-US"/>
        </w:rPr>
        <w:tab/>
        <w:t>The capacity of the User to be replaced in whole or in part with respect to all its rights and obligations arising under the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w:t>
      </w:r>
    </w:p>
    <w:p w14:paraId="4D91826B" w14:textId="4C952ADB" w:rsidR="00E33372" w:rsidRPr="00BC5B05" w:rsidRDefault="001E4D5E" w:rsidP="00737661">
      <w:pPr>
        <w:pStyle w:val="1Char0"/>
        <w:tabs>
          <w:tab w:val="clear" w:pos="900"/>
        </w:tabs>
        <w:ind w:left="993" w:hanging="426"/>
        <w:rPr>
          <w:lang w:val="en-GB"/>
        </w:rPr>
      </w:pPr>
      <w:r w:rsidRPr="00BC5B05">
        <w:rPr>
          <w:lang w:val="en-GB" w:bidi="en-US"/>
        </w:rPr>
        <w:t>O)</w:t>
      </w:r>
      <w:r w:rsidRPr="00BC5B05">
        <w:rPr>
          <w:lang w:val="en-GB" w:bidi="en-US"/>
        </w:rPr>
        <w:tab/>
        <w:t xml:space="preserve">Instances of force majeure, termination of the agreement and the procedure for resolution of disputes that may arise during the implementation of the terms of the Agreement. </w:t>
      </w:r>
    </w:p>
    <w:p w14:paraId="62452ED7" w14:textId="77777777" w:rsidR="00E33372" w:rsidRPr="00BC5B05" w:rsidRDefault="001E4D5E" w:rsidP="00737661">
      <w:pPr>
        <w:pStyle w:val="1Char0"/>
        <w:tabs>
          <w:tab w:val="clear" w:pos="900"/>
        </w:tabs>
        <w:ind w:left="993" w:hanging="426"/>
        <w:rPr>
          <w:lang w:val="en-GB"/>
        </w:rPr>
      </w:pPr>
      <w:r w:rsidRPr="00BC5B05">
        <w:rPr>
          <w:lang w:val="en-GB" w:bidi="en-US"/>
        </w:rPr>
        <w:lastRenderedPageBreak/>
        <w:t>P)</w:t>
      </w:r>
      <w:r w:rsidRPr="00BC5B05">
        <w:rPr>
          <w:lang w:val="en-GB" w:bidi="en-US"/>
        </w:rPr>
        <w:tab/>
        <w:t>The procedure for amendment of the Agreement and for redefinition of its terms in case of a change in the regulatory framework governing organisation of the natural gas market.</w:t>
      </w:r>
    </w:p>
    <w:p w14:paraId="1322E47F" w14:textId="77777777" w:rsidR="00E33372" w:rsidRPr="00BC5B05" w:rsidRDefault="00E33372" w:rsidP="00366FE4">
      <w:pPr>
        <w:pStyle w:val="1Char"/>
        <w:numPr>
          <w:ilvl w:val="0"/>
          <w:numId w:val="56"/>
        </w:numPr>
        <w:tabs>
          <w:tab w:val="num" w:pos="567"/>
        </w:tabs>
        <w:ind w:left="567" w:hanging="567"/>
        <w:rPr>
          <w:lang w:val="en-GB"/>
        </w:rPr>
      </w:pPr>
      <w:r w:rsidRPr="00BC5B05">
        <w:rPr>
          <w:lang w:val="en-GB"/>
        </w:rPr>
        <w:t>The guarantees deposited by the User on conclusion of the Advanced Reservation of Capacity Agreement, reflect the Operator’s estimated cost for performance of all actions specified in the Advanced Reservation of Capacity Agreement</w:t>
      </w:r>
      <w:r w:rsidR="005A3CBC" w:rsidRPr="00BC5B05">
        <w:rPr>
          <w:lang w:val="en-GB"/>
        </w:rPr>
        <w:fldChar w:fldCharType="begin"/>
      </w:r>
      <w:r w:rsidR="00634726" w:rsidRPr="00BC5B05">
        <w:rPr>
          <w:lang w:val="en-GB"/>
        </w:rPr>
        <w:instrText xml:space="preserve"> XE "Advanced Reservation of Capacity Agreement" </w:instrText>
      </w:r>
      <w:r w:rsidR="005A3CBC" w:rsidRPr="00BC5B05">
        <w:rPr>
          <w:lang w:val="en-GB"/>
        </w:rPr>
        <w:fldChar w:fldCharType="end"/>
      </w:r>
      <w:r w:rsidRPr="00BC5B05">
        <w:rPr>
          <w:lang w:val="en-GB"/>
        </w:rPr>
        <w:t>. In case of simultaneous or subsequent conclusion of Advanced Reservation of Capacity Agreements, for the same project, with more than one User, and in the case of paragraph [7], the guarantee required from each User is calculated or adjusted, respectively, in proportion to the Transmission Capacity booked for each User in the project.</w:t>
      </w:r>
    </w:p>
    <w:p w14:paraId="3CA48F50" w14:textId="2E12761E" w:rsidR="0097635E" w:rsidRPr="00BC5B05" w:rsidRDefault="00E33372" w:rsidP="00366FE4">
      <w:pPr>
        <w:pStyle w:val="1Char"/>
        <w:numPr>
          <w:ilvl w:val="0"/>
          <w:numId w:val="56"/>
        </w:numPr>
        <w:tabs>
          <w:tab w:val="num" w:pos="567"/>
        </w:tabs>
        <w:ind w:left="567" w:hanging="567"/>
        <w:rPr>
          <w:lang w:val="en-GB"/>
        </w:rPr>
      </w:pPr>
      <w:r w:rsidRPr="00BC5B05">
        <w:rPr>
          <w:lang w:val="en-GB"/>
        </w:rPr>
        <w:t>If more than one Advanced Reservation of Capacity Agreement have been concluded for the same Connection Project</w:t>
      </w:r>
      <w:r w:rsidR="005A3CBC" w:rsidRPr="00BC5B05">
        <w:rPr>
          <w:lang w:val="en-GB"/>
        </w:rPr>
        <w:fldChar w:fldCharType="begin"/>
      </w:r>
      <w:r w:rsidR="00D70F7B" w:rsidRPr="00BC5B05">
        <w:rPr>
          <w:lang w:val="en-GB"/>
        </w:rPr>
        <w:instrText xml:space="preserve"> XE "Connection Project" </w:instrText>
      </w:r>
      <w:r w:rsidR="005A3CBC" w:rsidRPr="00BC5B05">
        <w:rPr>
          <w:lang w:val="en-GB"/>
        </w:rPr>
        <w:fldChar w:fldCharType="end"/>
      </w:r>
      <w:r w:rsidRPr="00BC5B05">
        <w:rPr>
          <w:lang w:val="en-GB"/>
        </w:rPr>
        <w:t xml:space="preserve">, in case of termination of the Advanced Reservation of Capacity Agreement by one or more Users, the Operator must inform the remaining parties (Users) and announce the availability of the corresponding future Transmission Capacity to be booked by other Users via the Electronic Information System. If within two (2) months from the date of the announcement of the Operator, said Advanced Reservation of Transmission Capacity is not booked by other Users, under any of the potential conditions as per article [95B], paragraph [9(B)], the Operator will reevaluate the cost effectiveness of the project based on the booked Transmission Capacity of the other Advanced Reservation of Capacity Agreements remaining into </w:t>
      </w:r>
      <w:del w:id="9654" w:author="BW" w:date="2021-07-09T16:10:00Z">
        <w:r w:rsidRPr="00BC5B05" w:rsidDel="00CD2A49">
          <w:rPr>
            <w:lang w:val="en-GB"/>
          </w:rPr>
          <w:delText>force.If</w:delText>
        </w:r>
      </w:del>
      <w:ins w:id="9655" w:author="BW" w:date="2021-07-09T16:10:00Z">
        <w:r w:rsidR="00CD2A49" w:rsidRPr="00BC5B05">
          <w:rPr>
            <w:lang w:val="en-GB"/>
          </w:rPr>
          <w:t>force. If</w:t>
        </w:r>
      </w:ins>
      <w:r w:rsidRPr="00BC5B05">
        <w:rPr>
          <w:lang w:val="en-GB"/>
        </w:rPr>
        <w:t xml:space="preserve"> the Project is rendered financially untenable, the Operator will redetermine its technical characteristics, timetable and the implementation budget for the Connection Project, in order to reestablish the financial viability of the Project, and will then issue a respective proposal for amendment of their Agreements to the other parties (Users), in writing, and/or request payment of an Additional Connection Fee in order to ensure the financial viability, in accordance with the NNGS Basic Pricing Regulation. </w:t>
      </w:r>
    </w:p>
    <w:p w14:paraId="101ACC3A" w14:textId="77777777" w:rsidR="00196BB4" w:rsidRPr="00BC5B05" w:rsidRDefault="00E33372" w:rsidP="00A84A97">
      <w:pPr>
        <w:pStyle w:val="1Char"/>
        <w:tabs>
          <w:tab w:val="num" w:pos="567"/>
        </w:tabs>
        <w:ind w:left="567"/>
        <w:rPr>
          <w:lang w:val="en-GB"/>
        </w:rPr>
      </w:pPr>
      <w:r w:rsidRPr="00BC5B05">
        <w:rPr>
          <w:lang w:val="en-GB"/>
        </w:rPr>
        <w:t>Where the Operator's proposal is:</w:t>
      </w:r>
    </w:p>
    <w:p w14:paraId="6F199094" w14:textId="086A25EF" w:rsidR="00196BB4" w:rsidRPr="00BC5B05" w:rsidRDefault="00E33372" w:rsidP="00366FE4">
      <w:pPr>
        <w:pStyle w:val="1Char"/>
        <w:numPr>
          <w:ilvl w:val="0"/>
          <w:numId w:val="101"/>
        </w:numPr>
        <w:ind w:left="851" w:hanging="284"/>
        <w:rPr>
          <w:lang w:val="en-GB"/>
        </w:rPr>
      </w:pPr>
      <w:r w:rsidRPr="00BC5B05">
        <w:rPr>
          <w:lang w:val="en-GB"/>
        </w:rPr>
        <w:t xml:space="preserve">accepted by all remaining Users, the Administrator will amend the Advanced Reservation of Capacity Agreements of said Users accordingly and adjust the </w:t>
      </w:r>
      <w:proofErr w:type="gramStart"/>
      <w:r w:rsidRPr="00BC5B05">
        <w:rPr>
          <w:lang w:val="en-GB"/>
        </w:rPr>
        <w:t>amount</w:t>
      </w:r>
      <w:proofErr w:type="gramEnd"/>
      <w:r w:rsidRPr="00BC5B05">
        <w:rPr>
          <w:lang w:val="en-GB"/>
        </w:rPr>
        <w:t xml:space="preserve"> of respective guarantees. </w:t>
      </w:r>
    </w:p>
    <w:p w14:paraId="42CC70DB" w14:textId="268023EC" w:rsidR="00E33372" w:rsidRPr="00BC5B05" w:rsidRDefault="00806510" w:rsidP="00366FE4">
      <w:pPr>
        <w:pStyle w:val="1Char"/>
        <w:numPr>
          <w:ilvl w:val="0"/>
          <w:numId w:val="101"/>
        </w:numPr>
        <w:ind w:left="851" w:hanging="284"/>
        <w:rPr>
          <w:lang w:val="en-GB"/>
        </w:rPr>
      </w:pPr>
      <w:r w:rsidRPr="00BC5B05">
        <w:rPr>
          <w:lang w:val="en-GB"/>
        </w:rPr>
        <w:t>not accepted by all Users, Advanced Reservation of Capacity Agreements of Users that reject the Operator's proposal automatically expire without forfeiture of the guarantees deposited by them, and the Operator will repeat the above re-evaluation procedure with the remaining Users.</w:t>
      </w:r>
    </w:p>
    <w:p w14:paraId="38125B66" w14:textId="77777777" w:rsidR="00E33372" w:rsidRPr="00BC5B05" w:rsidRDefault="00E33372" w:rsidP="00366FE4">
      <w:pPr>
        <w:pStyle w:val="1Char"/>
        <w:numPr>
          <w:ilvl w:val="0"/>
          <w:numId w:val="56"/>
        </w:numPr>
        <w:tabs>
          <w:tab w:val="num" w:pos="567"/>
        </w:tabs>
        <w:ind w:left="567" w:hanging="567"/>
        <w:rPr>
          <w:lang w:val="en-GB"/>
        </w:rPr>
      </w:pPr>
      <w:r w:rsidRPr="00BC5B05">
        <w:rPr>
          <w:lang w:val="en-GB"/>
        </w:rPr>
        <w:t>In the event of termination or automatic termination of the Advanced Reservation of Capacity Agreement, the booked Transmission Capacity is made directly available for reservation by other Users. The Operator will, via the Electronic Information System, publish details of each case where future Transmission Capacity remains free for reservation by Users, including future Transmission Capacity that remains free for reservation under the provisions of paragraph [5], case (L).</w:t>
      </w:r>
    </w:p>
    <w:p w14:paraId="334929BA" w14:textId="233A321D" w:rsidR="00E33372" w:rsidRPr="00BC5B05" w:rsidRDefault="00E33372" w:rsidP="00366FE4">
      <w:pPr>
        <w:pStyle w:val="1Char"/>
        <w:numPr>
          <w:ilvl w:val="0"/>
          <w:numId w:val="56"/>
        </w:numPr>
        <w:tabs>
          <w:tab w:val="num" w:pos="567"/>
        </w:tabs>
        <w:ind w:left="567" w:hanging="567"/>
        <w:rPr>
          <w:lang w:val="en-GB"/>
        </w:rPr>
      </w:pPr>
      <w:r w:rsidRPr="00BC5B05">
        <w:rPr>
          <w:lang w:val="en-GB"/>
        </w:rPr>
        <w:t xml:space="preserve">If within twenty four (24) months from the date of automatic termination of the Advanced Reservation of Capacity Agreement, as per paragraph [5] (I), or the termination of the Agreement by the User, as per paragraph [5] (K), a third User </w:t>
      </w:r>
      <w:r w:rsidRPr="00BC5B05">
        <w:rPr>
          <w:lang w:val="en-GB"/>
        </w:rPr>
        <w:lastRenderedPageBreak/>
        <w:t>concludes a Advanced Reservation of Capacity Agreement</w:t>
      </w:r>
      <w:r w:rsidR="005A3CBC" w:rsidRPr="00BC5B05">
        <w:rPr>
          <w:lang w:val="en-GB"/>
        </w:rPr>
        <w:fldChar w:fldCharType="begin"/>
      </w:r>
      <w:r w:rsidR="00634726" w:rsidRPr="00BC5B05">
        <w:rPr>
          <w:lang w:val="en-GB"/>
        </w:rPr>
        <w:instrText xml:space="preserve"> XE "Advanced Reservation of Capacity Agreement" </w:instrText>
      </w:r>
      <w:r w:rsidR="005A3CBC" w:rsidRPr="00BC5B05">
        <w:rPr>
          <w:lang w:val="en-GB"/>
        </w:rPr>
        <w:fldChar w:fldCharType="end"/>
      </w:r>
      <w:r w:rsidRPr="00BC5B05">
        <w:rPr>
          <w:lang w:val="en-GB"/>
        </w:rPr>
        <w:t xml:space="preserve"> or a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with the Operator for the whole or part of the Connection Project that was the object of the Advanced Reservation of Capacity Agreement concluded with the original User, the Operator will return all or part of the amount paid to the original User without </w:t>
      </w:r>
      <w:del w:id="9656" w:author="BW" w:date="2021-07-09T16:11:00Z">
        <w:r w:rsidRPr="00BC5B05" w:rsidDel="00CD2A49">
          <w:rPr>
            <w:lang w:val="en-GB"/>
          </w:rPr>
          <w:delText>interest.Repayment</w:delText>
        </w:r>
      </w:del>
      <w:ins w:id="9657" w:author="BW" w:date="2021-07-09T16:11:00Z">
        <w:r w:rsidR="00CD2A49" w:rsidRPr="00BC5B05">
          <w:rPr>
            <w:lang w:val="en-GB"/>
          </w:rPr>
          <w:t>interest. Repayment</w:t>
        </w:r>
      </w:ins>
      <w:r w:rsidRPr="00BC5B05">
        <w:rPr>
          <w:lang w:val="en-GB"/>
        </w:rPr>
        <w:t xml:space="preserve"> will be proportionate to the volume of Transmission Capacity booked in the Connection Project</w:t>
      </w:r>
      <w:r w:rsidR="005A3CBC" w:rsidRPr="00BC5B05">
        <w:rPr>
          <w:lang w:val="en-GB"/>
        </w:rPr>
        <w:fldChar w:fldCharType="begin"/>
      </w:r>
      <w:r w:rsidR="00D70F7B" w:rsidRPr="00BC5B05">
        <w:rPr>
          <w:lang w:val="en-GB"/>
        </w:rPr>
        <w:instrText xml:space="preserve"> XE "Connection Project" </w:instrText>
      </w:r>
      <w:r w:rsidR="005A3CBC" w:rsidRPr="00BC5B05">
        <w:rPr>
          <w:lang w:val="en-GB"/>
        </w:rPr>
        <w:fldChar w:fldCharType="end"/>
      </w:r>
      <w:r w:rsidRPr="00BC5B05">
        <w:rPr>
          <w:lang w:val="en-GB"/>
        </w:rPr>
        <w:t xml:space="preserve"> by the third party User, compared to the total Transmission Capacity booked by the original User, and up to the amount paid by the latter. </w:t>
      </w:r>
    </w:p>
    <w:p w14:paraId="18D29DF6" w14:textId="3BED69FF" w:rsidR="00CA5ADD" w:rsidRPr="00BC5B05" w:rsidRDefault="00E33372" w:rsidP="00366FE4">
      <w:pPr>
        <w:pStyle w:val="1Char"/>
        <w:numPr>
          <w:ilvl w:val="0"/>
          <w:numId w:val="56"/>
        </w:numPr>
        <w:tabs>
          <w:tab w:val="num" w:pos="567"/>
        </w:tabs>
        <w:ind w:left="567" w:hanging="567"/>
        <w:rPr>
          <w:lang w:val="en-GB"/>
        </w:rPr>
      </w:pPr>
      <w:r w:rsidRPr="00BC5B05">
        <w:rPr>
          <w:lang w:val="en-GB"/>
        </w:rPr>
        <w:t>The Operator will publish the text of the Standard Advanced Reservation of Capacity Agreement via the Electronic Information System, including the annexes thereto, in editable format.</w:t>
      </w:r>
    </w:p>
    <w:p w14:paraId="1E08249F" w14:textId="77777777" w:rsidR="00737661" w:rsidRPr="00BC5B05" w:rsidRDefault="00737661" w:rsidP="00737661">
      <w:pPr>
        <w:pStyle w:val="1"/>
        <w:rPr>
          <w:lang w:val="en-GB" w:eastAsia="x-none"/>
        </w:rPr>
      </w:pPr>
    </w:p>
    <w:p w14:paraId="6302B497" w14:textId="2546DDC5" w:rsidR="00CA5ADD" w:rsidRPr="00BC5B05" w:rsidRDefault="000D4FC5" w:rsidP="00FD09AB">
      <w:pPr>
        <w:pStyle w:val="a0"/>
        <w:rPr>
          <w:rFonts w:cs="Times New Roman"/>
          <w:lang w:val="en-GB"/>
        </w:rPr>
      </w:pPr>
      <w:bookmarkStart w:id="9658" w:name="_Toc302908243"/>
      <w:bookmarkStart w:id="9659" w:name="_Toc487455402"/>
      <w:bookmarkStart w:id="9660" w:name="_Toc52524783"/>
      <w:bookmarkStart w:id="9661" w:name="_Toc76735030"/>
      <w:bookmarkStart w:id="9662" w:name="_Toc76742603"/>
      <w:r w:rsidRPr="00BC5B05">
        <w:rPr>
          <w:rFonts w:cs="Times New Roman"/>
          <w:lang w:val="en-GB" w:bidi="en-US"/>
        </w:rPr>
        <w:t xml:space="preserve">Article </w:t>
      </w:r>
      <w:bookmarkStart w:id="9663" w:name="_Toc278382856"/>
      <w:r w:rsidRPr="00BC5B05">
        <w:rPr>
          <w:rFonts w:cs="Times New Roman"/>
          <w:lang w:val="en-GB" w:bidi="en-US"/>
        </w:rPr>
        <w:t>95</w:t>
      </w:r>
      <w:r w:rsidRPr="00BC5B05">
        <w:rPr>
          <w:rFonts w:cs="Times New Roman"/>
          <w:vertAlign w:val="superscript"/>
          <w:lang w:val="en-GB" w:bidi="en-US"/>
        </w:rPr>
        <w:t>E</w:t>
      </w:r>
      <w:bookmarkEnd w:id="9658"/>
      <w:bookmarkEnd w:id="9659"/>
      <w:bookmarkEnd w:id="9660"/>
      <w:bookmarkEnd w:id="9661"/>
      <w:bookmarkEnd w:id="9662"/>
      <w:bookmarkEnd w:id="9663"/>
      <w:r w:rsidR="00D66309" w:rsidRPr="00BC5B05">
        <w:rPr>
          <w:rFonts w:cs="Times New Roman"/>
          <w:vertAlign w:val="superscript"/>
          <w:lang w:val="en-GB" w:bidi="en-US"/>
        </w:rPr>
        <w:fldChar w:fldCharType="begin"/>
      </w:r>
      <w:r w:rsidR="00D66309" w:rsidRPr="00BC5B05">
        <w:rPr>
          <w:lang w:val="en-GB"/>
        </w:rPr>
        <w:instrText xml:space="preserve"> TC "</w:instrText>
      </w:r>
      <w:bookmarkStart w:id="9664" w:name="_Toc76729598"/>
      <w:bookmarkStart w:id="9665" w:name="_Toc76732525"/>
      <w:r w:rsidR="00D66309" w:rsidRPr="00BC5B05">
        <w:rPr>
          <w:rFonts w:cs="Times New Roman"/>
          <w:lang w:val="en-GB" w:bidi="en-US"/>
        </w:rPr>
        <w:instrText>Article 95</w:instrText>
      </w:r>
      <w:r w:rsidR="00D66309" w:rsidRPr="00BC5B05">
        <w:rPr>
          <w:rFonts w:cs="Times New Roman"/>
          <w:vertAlign w:val="superscript"/>
          <w:lang w:val="en-GB" w:bidi="en-US"/>
        </w:rPr>
        <w:instrText>E</w:instrText>
      </w:r>
      <w:bookmarkEnd w:id="9664"/>
      <w:bookmarkEnd w:id="9665"/>
      <w:r w:rsidR="00D66309" w:rsidRPr="00BC5B05">
        <w:rPr>
          <w:lang w:val="en-GB"/>
        </w:rPr>
        <w:instrText xml:space="preserve">" \f C \l "1" </w:instrText>
      </w:r>
      <w:r w:rsidR="00D66309" w:rsidRPr="00BC5B05">
        <w:rPr>
          <w:rFonts w:cs="Times New Roman"/>
          <w:vertAlign w:val="superscript"/>
          <w:lang w:val="en-GB" w:bidi="en-US"/>
        </w:rPr>
        <w:fldChar w:fldCharType="end"/>
      </w:r>
    </w:p>
    <w:p w14:paraId="79D6F6F8" w14:textId="04F170E5" w:rsidR="00CA5ADD" w:rsidRPr="00BC5B05" w:rsidRDefault="00CA5ADD" w:rsidP="00CA5ADD">
      <w:pPr>
        <w:pStyle w:val="Char1"/>
        <w:rPr>
          <w:lang w:val="en-GB"/>
        </w:rPr>
      </w:pPr>
      <w:bookmarkStart w:id="9666" w:name="_Toc278382857"/>
      <w:bookmarkStart w:id="9667" w:name="_Toc278539362"/>
      <w:bookmarkStart w:id="9668" w:name="_Toc278540027"/>
      <w:bookmarkStart w:id="9669" w:name="_Toc278540692"/>
      <w:bookmarkStart w:id="9670" w:name="_Toc278543201"/>
      <w:bookmarkStart w:id="9671" w:name="_Toc302908244"/>
      <w:bookmarkStart w:id="9672" w:name="_Toc487455403"/>
      <w:bookmarkStart w:id="9673" w:name="_Toc52524784"/>
      <w:bookmarkStart w:id="9674" w:name="_Toc76735031"/>
      <w:bookmarkStart w:id="9675" w:name="_Toc76742604"/>
      <w:r w:rsidRPr="00BC5B05">
        <w:rPr>
          <w:lang w:val="en-GB" w:bidi="en-US"/>
        </w:rPr>
        <w:t>Connection Agreement</w:t>
      </w:r>
      <w:bookmarkEnd w:id="9666"/>
      <w:bookmarkEnd w:id="9667"/>
      <w:bookmarkEnd w:id="9668"/>
      <w:bookmarkEnd w:id="9669"/>
      <w:bookmarkEnd w:id="9670"/>
      <w:bookmarkEnd w:id="9671"/>
      <w:bookmarkEnd w:id="9672"/>
      <w:bookmarkEnd w:id="9673"/>
      <w:bookmarkEnd w:id="9674"/>
      <w:bookmarkEnd w:id="9675"/>
      <w:r w:rsidR="00D66309" w:rsidRPr="00BC5B05">
        <w:rPr>
          <w:lang w:val="en-GB" w:bidi="en-US"/>
        </w:rPr>
        <w:fldChar w:fldCharType="begin"/>
      </w:r>
      <w:r w:rsidR="00D66309" w:rsidRPr="00BC5B05">
        <w:rPr>
          <w:lang w:val="en-GB"/>
        </w:rPr>
        <w:instrText xml:space="preserve"> TC "</w:instrText>
      </w:r>
      <w:bookmarkStart w:id="9676" w:name="_Toc76729599"/>
      <w:bookmarkStart w:id="9677" w:name="_Toc76732526"/>
      <w:r w:rsidR="00D66309" w:rsidRPr="00BC5B05">
        <w:rPr>
          <w:lang w:val="en-GB" w:bidi="en-US"/>
        </w:rPr>
        <w:instrText>Connection Agreement</w:instrText>
      </w:r>
      <w:bookmarkEnd w:id="9676"/>
      <w:bookmarkEnd w:id="9677"/>
      <w:r w:rsidR="00D66309" w:rsidRPr="00BC5B05">
        <w:rPr>
          <w:lang w:val="en-GB"/>
        </w:rPr>
        <w:instrText xml:space="preserve">" \f C \l "1" </w:instrText>
      </w:r>
      <w:r w:rsidR="00D66309" w:rsidRPr="00BC5B05">
        <w:rPr>
          <w:lang w:val="en-GB" w:bidi="en-US"/>
        </w:rPr>
        <w:fldChar w:fldCharType="end"/>
      </w:r>
    </w:p>
    <w:p w14:paraId="53DED55B" w14:textId="77777777" w:rsidR="00684DF1" w:rsidRPr="00BC5B05" w:rsidRDefault="00684DF1" w:rsidP="00366FE4">
      <w:pPr>
        <w:pStyle w:val="1Char"/>
        <w:numPr>
          <w:ilvl w:val="0"/>
          <w:numId w:val="61"/>
        </w:numPr>
        <w:tabs>
          <w:tab w:val="num" w:pos="567"/>
        </w:tabs>
        <w:ind w:left="567" w:hanging="567"/>
        <w:rPr>
          <w:lang w:val="en-GB"/>
        </w:rPr>
      </w:pPr>
      <w:r w:rsidRPr="00BC5B05">
        <w:rPr>
          <w:lang w:val="en-GB"/>
        </w:rPr>
        <w:t>The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is concluded, at the written invitation of the Operator, between the Operator and, as appropriate:</w:t>
      </w:r>
    </w:p>
    <w:p w14:paraId="26ABE684" w14:textId="562DF3F8" w:rsidR="00684DF1" w:rsidRPr="00BC5B05" w:rsidRDefault="00684DF1" w:rsidP="00737661">
      <w:pPr>
        <w:pStyle w:val="1Char0"/>
        <w:tabs>
          <w:tab w:val="clear" w:pos="900"/>
        </w:tabs>
        <w:ind w:left="1134" w:hanging="567"/>
        <w:rPr>
          <w:lang w:val="en-GB"/>
        </w:rPr>
      </w:pPr>
      <w:r w:rsidRPr="00BC5B05">
        <w:rPr>
          <w:lang w:val="en-GB" w:bidi="en-US"/>
        </w:rPr>
        <w:t>Α)</w:t>
      </w:r>
      <w:r w:rsidRPr="00BC5B05">
        <w:rPr>
          <w:lang w:val="en-GB" w:bidi="en-US"/>
        </w:rPr>
        <w:tab/>
        <w:t>Users with whom the Operator has already concluded an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 provided that the Contractual Conditions for Connection</w:t>
      </w:r>
      <w:r w:rsidR="005A3CBC" w:rsidRPr="00BC5B05">
        <w:rPr>
          <w:lang w:val="en-GB" w:bidi="en-US"/>
        </w:rPr>
        <w:fldChar w:fldCharType="begin"/>
      </w:r>
      <w:r w:rsidR="00A9541A" w:rsidRPr="00BC5B05">
        <w:rPr>
          <w:lang w:val="en-GB" w:bidi="en-US"/>
        </w:rPr>
        <w:instrText xml:space="preserve"> XE "Contractual Conditions for Connection" </w:instrText>
      </w:r>
      <w:r w:rsidR="005A3CBC" w:rsidRPr="00BC5B05">
        <w:rPr>
          <w:lang w:val="en-GB" w:bidi="en-US"/>
        </w:rPr>
        <w:fldChar w:fldCharType="end"/>
      </w:r>
      <w:r w:rsidRPr="00BC5B05">
        <w:rPr>
          <w:lang w:val="en-GB" w:bidi="en-US"/>
        </w:rPr>
        <w:t xml:space="preserve"> have been met before the deadline specified in the Advanced Reservation of Capacity Agreement, as per the provisions of Article [95</w:t>
      </w:r>
      <w:r w:rsidRPr="00BC5B05">
        <w:rPr>
          <w:vertAlign w:val="superscript"/>
          <w:lang w:val="en-GB" w:bidi="en-US"/>
        </w:rPr>
        <w:t>D</w:t>
      </w:r>
      <w:r w:rsidRPr="00BC5B05">
        <w:rPr>
          <w:lang w:val="en-GB" w:bidi="en-US"/>
        </w:rPr>
        <w:t>].</w:t>
      </w:r>
    </w:p>
    <w:p w14:paraId="2BB7235B" w14:textId="799590E1" w:rsidR="00684DF1" w:rsidRPr="00BC5B05" w:rsidRDefault="00684DF1" w:rsidP="00737661">
      <w:pPr>
        <w:pStyle w:val="1Char0"/>
        <w:tabs>
          <w:tab w:val="clear" w:pos="900"/>
        </w:tabs>
        <w:ind w:left="1134" w:hanging="567"/>
        <w:rPr>
          <w:lang w:val="en-GB"/>
        </w:rPr>
      </w:pPr>
      <w:r w:rsidRPr="00BC5B05">
        <w:rPr>
          <w:lang w:val="en-GB" w:bidi="en-US"/>
        </w:rPr>
        <w:t>B)</w:t>
      </w:r>
      <w:r w:rsidRPr="00BC5B05">
        <w:rPr>
          <w:lang w:val="en-GB" w:bidi="en-US"/>
        </w:rPr>
        <w:tab/>
        <w:t>Users whose Advanced Reservation of Capacity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has been accepted by the Operator, where the Application requires the implementation of a Small Project, after the inclusion of the project in the List of Small Projects as per article [95</w:t>
      </w:r>
      <w:r w:rsidRPr="00BC5B05">
        <w:rPr>
          <w:vertAlign w:val="superscript"/>
          <w:lang w:val="en-GB" w:bidi="en-US"/>
        </w:rPr>
        <w:t>Β</w:t>
      </w:r>
      <w:r w:rsidRPr="00BC5B05">
        <w:rPr>
          <w:lang w:val="en-GB" w:bidi="en-US"/>
        </w:rPr>
        <w:t>] paragraph [12].</w:t>
      </w:r>
    </w:p>
    <w:p w14:paraId="2BD425E3" w14:textId="79E41054" w:rsidR="00684DF1" w:rsidRPr="00BC5B05" w:rsidRDefault="00684DF1" w:rsidP="00737661">
      <w:pPr>
        <w:pStyle w:val="1Char0"/>
        <w:tabs>
          <w:tab w:val="clear" w:pos="900"/>
        </w:tabs>
        <w:ind w:left="1134" w:hanging="567"/>
        <w:rPr>
          <w:lang w:val="en-GB"/>
        </w:rPr>
      </w:pPr>
      <w:r w:rsidRPr="00BC5B05">
        <w:rPr>
          <w:lang w:val="en-GB" w:bidi="en-US"/>
        </w:rPr>
        <w:t>C)</w:t>
      </w:r>
      <w:r w:rsidRPr="00BC5B05">
        <w:rPr>
          <w:lang w:val="en-GB" w:bidi="en-US"/>
        </w:rPr>
        <w:tab/>
        <w:t>Users whose Advanced Reservation of Capacity Application</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relates to a Planned Project</w:t>
      </w:r>
      <w:r w:rsidR="005A3CBC" w:rsidRPr="00BC5B05">
        <w:rPr>
          <w:lang w:val="en-GB" w:bidi="en-US"/>
        </w:rPr>
        <w:fldChar w:fldCharType="begin"/>
      </w:r>
      <w:r w:rsidR="0085068C" w:rsidRPr="00BC5B05">
        <w:rPr>
          <w:lang w:val="en-GB" w:bidi="en-US"/>
        </w:rPr>
        <w:instrText xml:space="preserve"> XE "Planned Project:" </w:instrText>
      </w:r>
      <w:r w:rsidR="005A3CBC" w:rsidRPr="00BC5B05">
        <w:rPr>
          <w:lang w:val="en-GB" w:bidi="en-US"/>
        </w:rPr>
        <w:fldChar w:fldCharType="end"/>
      </w:r>
      <w:r w:rsidRPr="00BC5B05">
        <w:rPr>
          <w:lang w:val="en-GB" w:bidi="en-US"/>
        </w:rPr>
        <w:t xml:space="preserve"> under article [95</w:t>
      </w:r>
      <w:r w:rsidRPr="00BC5B05">
        <w:rPr>
          <w:vertAlign w:val="superscript"/>
          <w:lang w:val="en-GB" w:bidi="en-US"/>
        </w:rPr>
        <w:t>C</w:t>
      </w:r>
      <w:r w:rsidRPr="00BC5B05">
        <w:rPr>
          <w:lang w:val="en-GB" w:bidi="en-US"/>
        </w:rPr>
        <w:t>] paragraph [6] (B).</w:t>
      </w:r>
    </w:p>
    <w:p w14:paraId="04BE486A" w14:textId="77777777" w:rsidR="00684DF1" w:rsidRPr="00BC5B05" w:rsidRDefault="00684DF1" w:rsidP="00366FE4">
      <w:pPr>
        <w:pStyle w:val="1Char"/>
        <w:numPr>
          <w:ilvl w:val="0"/>
          <w:numId w:val="61"/>
        </w:numPr>
        <w:tabs>
          <w:tab w:val="num" w:pos="567"/>
        </w:tabs>
        <w:ind w:left="567" w:hanging="567"/>
        <w:rPr>
          <w:lang w:val="en-GB"/>
        </w:rPr>
      </w:pPr>
      <w:r w:rsidRPr="00BC5B05">
        <w:rPr>
          <w:lang w:val="en-GB"/>
        </w:rPr>
        <w:t>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rPr>
        <w:t xml:space="preserve"> will be drawn up in written form. </w:t>
      </w:r>
    </w:p>
    <w:p w14:paraId="12ECC0E9" w14:textId="1CEED866" w:rsidR="00684DF1" w:rsidRPr="00BC5B05" w:rsidRDefault="00684DF1" w:rsidP="00366FE4">
      <w:pPr>
        <w:pStyle w:val="1Char"/>
        <w:numPr>
          <w:ilvl w:val="0"/>
          <w:numId w:val="56"/>
        </w:numPr>
        <w:ind w:left="567" w:hanging="567"/>
        <w:rPr>
          <w:lang w:val="en-GB"/>
        </w:rPr>
      </w:pPr>
      <w:r w:rsidRPr="00BC5B05">
        <w:rPr>
          <w:lang w:val="en-GB"/>
        </w:rPr>
        <w:t>The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will become effective as of its conclusion and until the expiry of the period of provision of Transmission Services to the User, subject to paragraph [9].</w:t>
      </w:r>
    </w:p>
    <w:p w14:paraId="1FB1592D" w14:textId="77777777" w:rsidR="00684DF1" w:rsidRPr="00BC5B05" w:rsidRDefault="00684DF1" w:rsidP="00366FE4">
      <w:pPr>
        <w:pStyle w:val="1Char"/>
        <w:numPr>
          <w:ilvl w:val="0"/>
          <w:numId w:val="56"/>
        </w:numPr>
        <w:ind w:left="567" w:hanging="567"/>
        <w:rPr>
          <w:lang w:val="en-GB"/>
        </w:rPr>
      </w:pPr>
      <w:r w:rsidRPr="00BC5B05">
        <w:rPr>
          <w:lang w:val="en-GB"/>
        </w:rPr>
        <w:t>The purpose of the Connection Agreement is, subject to paragraph [9]:</w:t>
      </w:r>
    </w:p>
    <w:p w14:paraId="71B6E577" w14:textId="4941B4DF" w:rsidR="00684DF1" w:rsidRPr="00BC5B05" w:rsidRDefault="00684DF1" w:rsidP="00737661">
      <w:pPr>
        <w:pStyle w:val="1Char0"/>
        <w:tabs>
          <w:tab w:val="clear" w:pos="900"/>
        </w:tabs>
        <w:ind w:left="1134" w:hanging="567"/>
        <w:rPr>
          <w:lang w:val="en-GB"/>
        </w:rPr>
      </w:pPr>
      <w:r w:rsidRPr="00BC5B05">
        <w:rPr>
          <w:lang w:val="en-GB" w:bidi="en-US"/>
        </w:rPr>
        <w:t>Α)</w:t>
      </w:r>
      <w:r w:rsidRPr="00BC5B05">
        <w:rPr>
          <w:lang w:val="en-GB" w:bidi="en-US"/>
        </w:rPr>
        <w:tab/>
        <w:t>The reservation, in favour of the User, of Transmission Capacity that will be available in the future in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for the time period and in the volume specified in the User’s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or the relevant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 or in accordance with the provision of article [95</w:t>
      </w:r>
      <w:r w:rsidRPr="00BC5B05">
        <w:rPr>
          <w:vertAlign w:val="superscript"/>
          <w:lang w:val="en-GB" w:bidi="en-US"/>
        </w:rPr>
        <w:t>D</w:t>
      </w:r>
      <w:r w:rsidRPr="00BC5B05">
        <w:rPr>
          <w:lang w:val="en-GB" w:bidi="en-US"/>
        </w:rPr>
        <w:t>], paragraph [5] (L), as applicable, under the specific terms specified in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w:t>
      </w:r>
    </w:p>
    <w:p w14:paraId="108E096F" w14:textId="78C4B835" w:rsidR="00684DF1" w:rsidRPr="00BC5B05" w:rsidRDefault="00684DF1" w:rsidP="00737661">
      <w:pPr>
        <w:pStyle w:val="1Char0"/>
        <w:tabs>
          <w:tab w:val="clear" w:pos="900"/>
        </w:tabs>
        <w:ind w:left="1134" w:hanging="567"/>
        <w:rPr>
          <w:lang w:val="en-GB"/>
        </w:rPr>
      </w:pPr>
      <w:r w:rsidRPr="00BC5B05">
        <w:rPr>
          <w:lang w:val="en-GB" w:bidi="en-US"/>
        </w:rPr>
        <w:t>B)</w:t>
      </w:r>
      <w:r w:rsidRPr="00BC5B05">
        <w:rPr>
          <w:lang w:val="en-GB" w:bidi="en-US"/>
        </w:rPr>
        <w:tab/>
        <w:t>The Operator's obligation to complete at its own expense the licensing process and all the required projects for the provision of the Transmission Services (Connection Project</w:t>
      </w:r>
      <w:r w:rsidR="005A3CBC" w:rsidRPr="00BC5B05">
        <w:rPr>
          <w:lang w:val="en-GB" w:bidi="en-US"/>
        </w:rPr>
        <w:fldChar w:fldCharType="begin"/>
      </w:r>
      <w:r w:rsidR="00D70F7B" w:rsidRPr="00BC5B05">
        <w:rPr>
          <w:lang w:val="en-GB" w:bidi="en-US"/>
        </w:rPr>
        <w:instrText xml:space="preserve"> XE "Connection Project" </w:instrText>
      </w:r>
      <w:r w:rsidR="005A3CBC" w:rsidRPr="00BC5B05">
        <w:rPr>
          <w:lang w:val="en-GB" w:bidi="en-US"/>
        </w:rPr>
        <w:fldChar w:fldCharType="end"/>
      </w:r>
      <w:r w:rsidRPr="00BC5B05">
        <w:rPr>
          <w:lang w:val="en-GB" w:bidi="en-US"/>
        </w:rPr>
        <w:t>) within the period specified in the Advanced Reservation of Capacity Agreement, according to article [95</w:t>
      </w:r>
      <w:r w:rsidRPr="00BC5B05">
        <w:rPr>
          <w:vertAlign w:val="superscript"/>
          <w:lang w:val="en-GB" w:bidi="en-US"/>
        </w:rPr>
        <w:t>D</w:t>
      </w:r>
      <w:r w:rsidRPr="00BC5B05">
        <w:rPr>
          <w:lang w:val="en-GB" w:bidi="en-US"/>
        </w:rPr>
        <w:t xml:space="preserve">], paragraph [5] (I), such that the provision Transmission Services to the User is possible </w:t>
      </w:r>
      <w:r w:rsidRPr="00BC5B05">
        <w:rPr>
          <w:lang w:val="en-GB" w:bidi="en-US"/>
        </w:rPr>
        <w:lastRenderedPageBreak/>
        <w:t>by the end of this period, and its obligation to pay the User compensation if said period is exceeded by more than six (6) months, subject to the occurrence of Force Majeure events.</w:t>
      </w:r>
    </w:p>
    <w:p w14:paraId="62EBF886" w14:textId="5C8AA07E" w:rsidR="00FB0843" w:rsidRPr="00BC5B05" w:rsidRDefault="00684DF1" w:rsidP="00737661">
      <w:pPr>
        <w:pStyle w:val="1Char0"/>
        <w:tabs>
          <w:tab w:val="clear" w:pos="900"/>
        </w:tabs>
        <w:ind w:left="1134" w:hanging="567"/>
        <w:rPr>
          <w:lang w:val="en-GB"/>
        </w:rPr>
      </w:pPr>
      <w:r w:rsidRPr="00BC5B05">
        <w:rPr>
          <w:lang w:val="en-GB" w:bidi="en-US"/>
        </w:rPr>
        <w:t>C)</w:t>
      </w:r>
      <w:r w:rsidRPr="00BC5B05">
        <w:rPr>
          <w:lang w:val="en-GB" w:bidi="en-US"/>
        </w:rPr>
        <w:tab/>
        <w:t>The obligation of the User to co-sign an Approved Application for Firm Service (Firm Service Agreement) with the Operator, within a specified period from the Operational Start Date of the Project, for the volume of Transmission Capacity and for the time specified in the Application for Advanced Reservation of Transmission Capacity</w:t>
      </w:r>
      <w:r w:rsidR="005A3CBC" w:rsidRPr="00BC5B05">
        <w:rPr>
          <w:lang w:val="en-GB" w:bidi="en-US"/>
        </w:rPr>
        <w:fldChar w:fldCharType="begin"/>
      </w:r>
      <w:r w:rsidR="00004D03" w:rsidRPr="00BC5B05">
        <w:rPr>
          <w:lang w:val="en-GB" w:bidi="en-US"/>
        </w:rPr>
        <w:instrText xml:space="preserve"> XE "Advance Capacity Reservation Application" </w:instrText>
      </w:r>
      <w:r w:rsidR="005A3CBC" w:rsidRPr="00BC5B05">
        <w:rPr>
          <w:lang w:val="en-GB" w:bidi="en-US"/>
        </w:rPr>
        <w:fldChar w:fldCharType="end"/>
      </w:r>
      <w:r w:rsidRPr="00BC5B05">
        <w:rPr>
          <w:lang w:val="en-GB" w:bidi="en-US"/>
        </w:rPr>
        <w:t xml:space="preserve"> that has been accepted by the Operator, or determined by </w:t>
      </w:r>
      <w:del w:id="9678" w:author="BW" w:date="2021-07-09T16:11:00Z">
        <w:r w:rsidRPr="00BC5B05" w:rsidDel="00CD2A49">
          <w:rPr>
            <w:lang w:val="en-GB" w:bidi="en-US"/>
          </w:rPr>
          <w:delText>a</w:delText>
        </w:r>
      </w:del>
      <w:ins w:id="9679" w:author="BW" w:date="2021-07-09T16:11:00Z">
        <w:r w:rsidR="00CD2A49" w:rsidRPr="00BC5B05">
          <w:rPr>
            <w:lang w:val="en-GB" w:bidi="en-US"/>
          </w:rPr>
          <w:t>an</w:t>
        </w:r>
      </w:ins>
      <w:r w:rsidRPr="00BC5B05">
        <w:rPr>
          <w:lang w:val="en-GB" w:bidi="en-US"/>
        </w:rPr>
        <w:t xml:space="preserve"> Advanced Reservation of Capacity Agreement</w:t>
      </w:r>
      <w:r w:rsidR="005A3CBC" w:rsidRPr="00BC5B05">
        <w:rPr>
          <w:lang w:val="en-GB" w:bidi="en-US"/>
        </w:rPr>
        <w:fldChar w:fldCharType="begin"/>
      </w:r>
      <w:r w:rsidR="00634726" w:rsidRPr="00BC5B05">
        <w:rPr>
          <w:lang w:val="en-GB" w:bidi="en-US"/>
        </w:rPr>
        <w:instrText xml:space="preserve"> XE "Advanced Reservation of Capacity Agreement" </w:instrText>
      </w:r>
      <w:r w:rsidR="005A3CBC" w:rsidRPr="00BC5B05">
        <w:rPr>
          <w:lang w:val="en-GB" w:bidi="en-US"/>
        </w:rPr>
        <w:fldChar w:fldCharType="end"/>
      </w:r>
      <w:r w:rsidRPr="00BC5B05">
        <w:rPr>
          <w:lang w:val="en-GB" w:bidi="en-US"/>
        </w:rPr>
        <w:t>, as appropriate, and the compensation payable by the User to the Operator in the case of termination of the Connection Agreement by the User, or if they fail to appear for signature of the Firm Service Agreement. D)</w:t>
      </w:r>
      <w:r w:rsidRPr="00BC5B05">
        <w:rPr>
          <w:lang w:val="en-GB" w:bidi="en-US"/>
        </w:rPr>
        <w:tab/>
        <w:t>The User's obligation to pay to the Operator that part of the Project cost (Additional Connection Fee) to which they have committed:</w:t>
      </w:r>
    </w:p>
    <w:p w14:paraId="11AA05C6" w14:textId="0E24BF36" w:rsidR="00FB0843" w:rsidRPr="00BC5B05" w:rsidRDefault="00FB0843" w:rsidP="00737661">
      <w:pPr>
        <w:pStyle w:val="1Char0"/>
        <w:tabs>
          <w:tab w:val="clear" w:pos="900"/>
        </w:tabs>
        <w:ind w:left="1530" w:hanging="399"/>
        <w:rPr>
          <w:lang w:val="en-GB"/>
        </w:rPr>
      </w:pPr>
      <w:r w:rsidRPr="00BC5B05">
        <w:rPr>
          <w:lang w:val="en-GB" w:bidi="en-US"/>
        </w:rPr>
        <w:t>(i)</w:t>
      </w:r>
      <w:r w:rsidRPr="00BC5B05">
        <w:rPr>
          <w:lang w:val="en-GB" w:bidi="en-US"/>
        </w:rPr>
        <w:tab/>
        <w:t>either during the application process if the provisions of article [95</w:t>
      </w:r>
      <w:r w:rsidRPr="00BC5B05">
        <w:rPr>
          <w:vertAlign w:val="superscript"/>
          <w:lang w:val="en-GB" w:bidi="en-US"/>
        </w:rPr>
        <w:t>B</w:t>
      </w:r>
      <w:r w:rsidRPr="00BC5B05">
        <w:rPr>
          <w:lang w:val="en-GB" w:bidi="en-US"/>
        </w:rPr>
        <w:t xml:space="preserve">] paragraph [9], subparagraph (b)(i) apply, </w:t>
      </w:r>
    </w:p>
    <w:p w14:paraId="42AC2F48" w14:textId="32C842D9" w:rsidR="00FB0843" w:rsidRPr="00BC5B05" w:rsidRDefault="00FB0843" w:rsidP="00737661">
      <w:pPr>
        <w:pStyle w:val="1Char0"/>
        <w:tabs>
          <w:tab w:val="clear" w:pos="900"/>
        </w:tabs>
        <w:ind w:left="1530" w:hanging="399"/>
        <w:rPr>
          <w:lang w:val="en-GB"/>
        </w:rPr>
      </w:pPr>
      <w:r w:rsidRPr="00BC5B05">
        <w:rPr>
          <w:lang w:val="en-GB" w:bidi="en-US"/>
        </w:rPr>
        <w:t>(ii)</w:t>
      </w:r>
      <w:r w:rsidRPr="00BC5B05">
        <w:rPr>
          <w:lang w:val="en-GB" w:bidi="en-US"/>
        </w:rPr>
        <w:tab/>
        <w:t>or during the process set out in Article [95</w:t>
      </w:r>
      <w:r w:rsidRPr="00BC5B05">
        <w:rPr>
          <w:vertAlign w:val="superscript"/>
          <w:lang w:val="en-GB" w:bidi="en-US"/>
        </w:rPr>
        <w:t>D</w:t>
      </w:r>
      <w:r w:rsidRPr="00BC5B05">
        <w:rPr>
          <w:lang w:val="en-GB" w:bidi="en-US"/>
        </w:rPr>
        <w:t xml:space="preserve">] paragraph [6], such that the project becomes financially viable. The manner and timing of payment are specified in the Connection Agreement, as appropriate.  </w:t>
      </w:r>
    </w:p>
    <w:p w14:paraId="629EB964" w14:textId="77777777" w:rsidR="00684DF1" w:rsidRPr="00BC5B05" w:rsidRDefault="00684DF1" w:rsidP="00366FE4">
      <w:pPr>
        <w:pStyle w:val="1Char"/>
        <w:numPr>
          <w:ilvl w:val="0"/>
          <w:numId w:val="56"/>
        </w:numPr>
        <w:ind w:left="567" w:hanging="567"/>
        <w:rPr>
          <w:lang w:val="en-GB"/>
        </w:rPr>
      </w:pPr>
      <w:r w:rsidRPr="00BC5B05">
        <w:rPr>
          <w:lang w:val="en-GB"/>
        </w:rPr>
        <w:t>The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will specify at least the following, subject to paragraph [9]:</w:t>
      </w:r>
    </w:p>
    <w:p w14:paraId="7E3B222B" w14:textId="47B95C91" w:rsidR="00684DF1" w:rsidRPr="00BC5B05" w:rsidRDefault="00684DF1" w:rsidP="00C05EB4">
      <w:pPr>
        <w:pStyle w:val="1Char0"/>
        <w:tabs>
          <w:tab w:val="clear" w:pos="900"/>
        </w:tabs>
        <w:ind w:left="1134" w:hanging="567"/>
        <w:rPr>
          <w:lang w:val="en-GB"/>
        </w:rPr>
      </w:pPr>
      <w:r w:rsidRPr="00BC5B05">
        <w:rPr>
          <w:lang w:val="en-GB" w:bidi="en-US"/>
        </w:rPr>
        <w:t>Α)</w:t>
      </w:r>
      <w:r w:rsidRPr="00BC5B05">
        <w:rPr>
          <w:lang w:val="en-GB" w:bidi="en-US"/>
        </w:rPr>
        <w:tab/>
        <w:t>The budgeted cost of the Connection Project, that part of the estimated cost, including construction period interest and excluding any grant, which will be recovered through charges for the reservation of Transmission Capacity by the User in the Transmission System</w:t>
      </w:r>
      <w:r w:rsidR="005A3CBC" w:rsidRPr="00BC5B05">
        <w:rPr>
          <w:lang w:val="en-GB" w:bidi="en-US"/>
        </w:rPr>
        <w:fldChar w:fldCharType="begin"/>
      </w:r>
      <w:r w:rsidR="008D33D5" w:rsidRPr="00BC5B05">
        <w:rPr>
          <w:lang w:val="en-GB" w:bidi="en-US"/>
        </w:rPr>
        <w:instrText xml:space="preserve"> XE "Transmission System" </w:instrText>
      </w:r>
      <w:r w:rsidR="005A3CBC" w:rsidRPr="00BC5B05">
        <w:rPr>
          <w:lang w:val="en-GB" w:bidi="en-US"/>
        </w:rPr>
        <w:fldChar w:fldCharType="end"/>
      </w:r>
      <w:r w:rsidRPr="00BC5B05">
        <w:rPr>
          <w:lang w:val="en-GB" w:bidi="en-US"/>
        </w:rPr>
        <w:t xml:space="preserve"> in accordance with the NNGS Usage Tariff and the Approved Firm Service Application, within the framework of the Transmission Agreement entered into with the Operator</w:t>
      </w:r>
      <w:r w:rsidR="005A3CBC" w:rsidRPr="00BC5B05">
        <w:rPr>
          <w:lang w:val="en-GB" w:bidi="en-US"/>
        </w:rPr>
        <w:fldChar w:fldCharType="begin"/>
      </w:r>
      <w:r w:rsidR="009F64C9" w:rsidRPr="00BC5B05">
        <w:rPr>
          <w:lang w:val="en-GB" w:bidi="en-US"/>
        </w:rPr>
        <w:instrText xml:space="preserve"> XE "Transmission Agreement" </w:instrText>
      </w:r>
      <w:r w:rsidR="005A3CBC" w:rsidRPr="00BC5B05">
        <w:rPr>
          <w:lang w:val="en-GB" w:bidi="en-US"/>
        </w:rPr>
        <w:fldChar w:fldCharType="end"/>
      </w:r>
      <w:r w:rsidRPr="00BC5B05">
        <w:rPr>
          <w:lang w:val="en-GB" w:bidi="en-US"/>
        </w:rPr>
        <w:t>, as well as any part of the budgeted cost payable as a lump sum by the User according to paragraph [9] and/or paragraph [4](D).</w:t>
      </w:r>
    </w:p>
    <w:p w14:paraId="3D9ABA97" w14:textId="6773AA3C" w:rsidR="00684DF1" w:rsidRPr="00BC5B05" w:rsidRDefault="00FD09AB" w:rsidP="00C05EB4">
      <w:pPr>
        <w:pStyle w:val="1Char0"/>
        <w:tabs>
          <w:tab w:val="clear" w:pos="900"/>
        </w:tabs>
        <w:ind w:left="1134" w:hanging="567"/>
        <w:rPr>
          <w:lang w:val="en-GB"/>
        </w:rPr>
      </w:pPr>
      <w:r w:rsidRPr="00BC5B05">
        <w:rPr>
          <w:lang w:val="en-GB" w:bidi="en-US"/>
        </w:rPr>
        <w:t>B)</w:t>
      </w:r>
      <w:r w:rsidRPr="00BC5B05">
        <w:rPr>
          <w:lang w:val="en-GB" w:bidi="en-US"/>
        </w:rPr>
        <w:tab/>
        <w:t>The Completion Date and the Operational Start Date of the Connection Project, and the deadline for the signature of the Approved Firm Service Application(s) under the relevant Transmission Agreement(s) concluded with the Operator, where the provisions pertaining to case F) are applicable, which may not have an expiry date later than the deadline indicated in case C).</w:t>
      </w:r>
    </w:p>
    <w:p w14:paraId="73F50D24" w14:textId="5B56A181" w:rsidR="00684DF1" w:rsidRPr="00BC5B05" w:rsidRDefault="00684DF1" w:rsidP="00C05EB4">
      <w:pPr>
        <w:pStyle w:val="1Char0"/>
        <w:tabs>
          <w:tab w:val="clear" w:pos="900"/>
        </w:tabs>
        <w:ind w:left="1134" w:hanging="567"/>
        <w:rPr>
          <w:lang w:val="en-GB"/>
        </w:rPr>
      </w:pPr>
      <w:r w:rsidRPr="00BC5B05">
        <w:rPr>
          <w:lang w:val="en-GB" w:bidi="en-US"/>
        </w:rPr>
        <w:t>C)</w:t>
      </w:r>
      <w:r w:rsidRPr="00BC5B05">
        <w:rPr>
          <w:lang w:val="en-GB" w:bidi="en-US"/>
        </w:rPr>
        <w:tab/>
        <w:t xml:space="preserve">The penalties forfeited in favour of the User </w:t>
      </w:r>
      <w:proofErr w:type="gramStart"/>
      <w:r w:rsidRPr="00BC5B05">
        <w:rPr>
          <w:lang w:val="en-GB" w:bidi="en-US"/>
        </w:rPr>
        <w:t>in the event that</w:t>
      </w:r>
      <w:proofErr w:type="gramEnd"/>
      <w:r w:rsidRPr="00BC5B05">
        <w:rPr>
          <w:lang w:val="en-GB" w:bidi="en-US"/>
        </w:rPr>
        <w:t xml:space="preserve"> the Operational Start Date of the Connection Project is exceeded by more than six (6) months, for each month of delay.</w:t>
      </w:r>
    </w:p>
    <w:p w14:paraId="1B061990" w14:textId="257EA64F" w:rsidR="00684DF1" w:rsidRPr="00BC5B05" w:rsidRDefault="00684DF1" w:rsidP="00C05EB4">
      <w:pPr>
        <w:pStyle w:val="1Char0"/>
        <w:tabs>
          <w:tab w:val="clear" w:pos="900"/>
        </w:tabs>
        <w:ind w:left="1134" w:hanging="567"/>
        <w:rPr>
          <w:lang w:val="en-GB"/>
        </w:rPr>
      </w:pPr>
      <w:r w:rsidRPr="00BC5B05">
        <w:rPr>
          <w:lang w:val="en-GB" w:bidi="en-US"/>
        </w:rPr>
        <w:t>D)</w:t>
      </w:r>
      <w:r w:rsidRPr="00BC5B05">
        <w:rPr>
          <w:lang w:val="en-GB" w:bidi="en-US"/>
        </w:rPr>
        <w:tab/>
        <w:t xml:space="preserve">The amount of compensation which the User is required to pay to the Operator in the following cases: </w:t>
      </w:r>
    </w:p>
    <w:p w14:paraId="540F69FA" w14:textId="06BEF361" w:rsidR="00684DF1" w:rsidRPr="00BC5B05" w:rsidRDefault="00684DF1" w:rsidP="00C05EB4">
      <w:pPr>
        <w:pStyle w:val="2Char"/>
        <w:ind w:left="1560" w:hanging="426"/>
        <w:rPr>
          <w:lang w:val="en-GB"/>
        </w:rPr>
      </w:pPr>
      <w:r w:rsidRPr="00BC5B05">
        <w:rPr>
          <w:lang w:val="en-GB" w:bidi="en-US"/>
        </w:rPr>
        <w:t>(i)</w:t>
      </w:r>
      <w:r w:rsidRPr="00BC5B05">
        <w:rPr>
          <w:lang w:val="en-GB" w:bidi="en-US"/>
        </w:rPr>
        <w:tab/>
        <w:t>If the User terminates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or the Connection Agreement is terminated due to culpability of the User between the date of conclusion of the Connection Agreement and the completion of construction for the Connection Project (Connection Project Construction Period). </w:t>
      </w:r>
    </w:p>
    <w:p w14:paraId="6E616C4A" w14:textId="7654872A" w:rsidR="00684DF1" w:rsidRPr="00BC5B05" w:rsidRDefault="00684DF1" w:rsidP="00C05EB4">
      <w:pPr>
        <w:pStyle w:val="2Char"/>
        <w:ind w:left="1560" w:hanging="426"/>
        <w:rPr>
          <w:lang w:val="en-GB"/>
        </w:rPr>
      </w:pPr>
      <w:r w:rsidRPr="00BC5B05">
        <w:rPr>
          <w:lang w:val="en-GB" w:bidi="en-US"/>
        </w:rPr>
        <w:lastRenderedPageBreak/>
        <w:t xml:space="preserve">(ii) </w:t>
      </w:r>
      <w:r w:rsidRPr="00BC5B05">
        <w:rPr>
          <w:lang w:val="en-GB" w:bidi="en-US"/>
        </w:rPr>
        <w:tab/>
        <w:t>If the User terminates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or the Connection Agreement is terminated due to culpability of the User within the Recovery Period</w:t>
      </w:r>
      <w:r w:rsidR="005A3CBC" w:rsidRPr="00BC5B05">
        <w:rPr>
          <w:lang w:val="en-GB" w:bidi="en-US"/>
        </w:rPr>
        <w:fldChar w:fldCharType="begin"/>
      </w:r>
      <w:r w:rsidR="00190DE3" w:rsidRPr="00BC5B05">
        <w:rPr>
          <w:lang w:val="en-GB" w:bidi="en-US"/>
        </w:rPr>
        <w:instrText xml:space="preserve"> XE "Connection Project Operation Period" </w:instrText>
      </w:r>
      <w:r w:rsidR="005A3CBC" w:rsidRPr="00BC5B05">
        <w:rPr>
          <w:lang w:val="en-GB" w:bidi="en-US"/>
        </w:rPr>
        <w:fldChar w:fldCharType="end"/>
      </w:r>
      <w:r w:rsidRPr="00BC5B05">
        <w:rPr>
          <w:lang w:val="en-GB" w:bidi="en-US"/>
        </w:rPr>
        <w:t xml:space="preserve">. </w:t>
      </w:r>
    </w:p>
    <w:p w14:paraId="2A84563C" w14:textId="668B7912" w:rsidR="00684DF1" w:rsidRPr="00BC5B05" w:rsidRDefault="00684DF1" w:rsidP="00C05EB4">
      <w:pPr>
        <w:pStyle w:val="1Char0"/>
        <w:tabs>
          <w:tab w:val="clear" w:pos="900"/>
        </w:tabs>
        <w:ind w:left="1134" w:hanging="567"/>
        <w:rPr>
          <w:lang w:val="en-GB"/>
        </w:rPr>
      </w:pPr>
      <w:r w:rsidRPr="00BC5B05">
        <w:rPr>
          <w:lang w:val="en-GB" w:bidi="en-US"/>
        </w:rPr>
        <w:t>Ε)</w:t>
      </w:r>
      <w:r w:rsidRPr="00BC5B05">
        <w:rPr>
          <w:lang w:val="en-GB" w:bidi="en-US"/>
        </w:rPr>
        <w:tab/>
        <w:t>The guarantees that the User is required to provide for the good performance of the Connection Agreement.</w:t>
      </w:r>
    </w:p>
    <w:p w14:paraId="31ECFF4F" w14:textId="0FB0A785" w:rsidR="00684DF1" w:rsidRPr="00BC5B05" w:rsidRDefault="00684DF1" w:rsidP="00C05EB4">
      <w:pPr>
        <w:pStyle w:val="1Char0"/>
        <w:tabs>
          <w:tab w:val="clear" w:pos="900"/>
        </w:tabs>
        <w:ind w:left="1134" w:hanging="567"/>
        <w:rPr>
          <w:lang w:val="en-GB"/>
        </w:rPr>
      </w:pPr>
      <w:r w:rsidRPr="00BC5B05">
        <w:rPr>
          <w:lang w:val="en-GB" w:bidi="en-US"/>
        </w:rPr>
        <w:t>F)</w:t>
      </w:r>
      <w:r w:rsidRPr="00BC5B05">
        <w:rPr>
          <w:lang w:val="en-GB" w:bidi="en-US"/>
        </w:rPr>
        <w:tab/>
        <w:t>The capacity of the User to indicate to the Operator one or more other Users who may co-sign one or more Firm Service Agreements with the Operator, within the framework of the relevant Transmission Agreements, thereby taking the User’s place with respect to all or part of the Transmission Capacity booked by it, under the following conditions:</w:t>
      </w:r>
    </w:p>
    <w:p w14:paraId="6C0B466C" w14:textId="3B3E201A" w:rsidR="00684DF1" w:rsidRPr="00BC5B05" w:rsidRDefault="00684DF1" w:rsidP="00C05EB4">
      <w:pPr>
        <w:pStyle w:val="20"/>
        <w:ind w:left="1418" w:hanging="284"/>
        <w:rPr>
          <w:lang w:val="en-GB"/>
        </w:rPr>
      </w:pPr>
      <w:r w:rsidRPr="00BC5B05">
        <w:rPr>
          <w:lang w:val="en-GB" w:bidi="en-US"/>
        </w:rPr>
        <w:t>(i)</w:t>
      </w:r>
      <w:r w:rsidRPr="00BC5B05">
        <w:rPr>
          <w:lang w:val="en-GB" w:bidi="en-US"/>
        </w:rPr>
        <w:tab/>
        <w:t>Where Approved Firm Service Applications are signed between third party Users and the Operator within the framework of the respective Transmission Agreements, together with the Approved Firm Service Application</w:t>
      </w:r>
      <w:r w:rsidR="005A3CBC" w:rsidRPr="00BC5B05">
        <w:rPr>
          <w:lang w:val="en-GB" w:bidi="en-US"/>
        </w:rPr>
        <w:fldChar w:fldCharType="begin"/>
      </w:r>
      <w:r w:rsidR="009F64C9" w:rsidRPr="00BC5B05">
        <w:rPr>
          <w:lang w:val="en-GB" w:bidi="en-US"/>
        </w:rPr>
        <w:instrText xml:space="preserve"> XE "Transmission Agreement" </w:instrText>
      </w:r>
      <w:r w:rsidR="005A3CBC" w:rsidRPr="00BC5B05">
        <w:rPr>
          <w:lang w:val="en-GB" w:bidi="en-US"/>
        </w:rPr>
        <w:fldChar w:fldCharType="end"/>
      </w:r>
      <w:r w:rsidRPr="00BC5B05">
        <w:rPr>
          <w:lang w:val="en-GB" w:bidi="en-US"/>
        </w:rPr>
        <w:t xml:space="preserve"> signed between the User in question and the Operator, which thus cover the booking of the full Transmission Capacity for the entire duration as specified in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in accordance with the provisions of paragraph [4](C), and</w:t>
      </w:r>
    </w:p>
    <w:p w14:paraId="07999D71" w14:textId="77777777" w:rsidR="008E6A1D" w:rsidRPr="00BC5B05" w:rsidRDefault="00684DF1" w:rsidP="00C05EB4">
      <w:pPr>
        <w:pStyle w:val="20"/>
        <w:ind w:left="1418" w:hanging="284"/>
        <w:rPr>
          <w:lang w:val="en-GB"/>
        </w:rPr>
      </w:pPr>
      <w:r w:rsidRPr="00BC5B05">
        <w:rPr>
          <w:lang w:val="en-GB" w:bidi="en-US"/>
        </w:rPr>
        <w:t>(ii)</w:t>
      </w:r>
      <w:r w:rsidRPr="00BC5B05">
        <w:rPr>
          <w:lang w:val="en-GB" w:bidi="en-US"/>
        </w:rPr>
        <w:tab/>
        <w:t>Where the User provides the Operator with guarantees for fulfillment of its obligations arising from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on behalf of the other third party Users. </w:t>
      </w:r>
    </w:p>
    <w:p w14:paraId="2B39A370" w14:textId="254E4962" w:rsidR="00684DF1" w:rsidRPr="00BC5B05" w:rsidRDefault="00684DF1" w:rsidP="00C05EB4">
      <w:pPr>
        <w:pStyle w:val="10"/>
        <w:tabs>
          <w:tab w:val="clear" w:pos="900"/>
        </w:tabs>
        <w:ind w:left="1134" w:hanging="567"/>
        <w:rPr>
          <w:lang w:val="en-GB"/>
        </w:rPr>
      </w:pPr>
      <w:r w:rsidRPr="00BC5B05">
        <w:rPr>
          <w:lang w:val="en-GB" w:bidi="en-US"/>
        </w:rPr>
        <w:t>G)</w:t>
      </w:r>
      <w:r w:rsidRPr="00BC5B05">
        <w:rPr>
          <w:lang w:val="en-GB" w:bidi="en-US"/>
        </w:rPr>
        <w:tab/>
        <w:t>The User's capacity to be substituted in whole or in part with regard to rights and obligations arising from 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w:t>
      </w:r>
    </w:p>
    <w:p w14:paraId="5D3FB9AE" w14:textId="476201B4" w:rsidR="00684DF1" w:rsidRPr="00BC5B05" w:rsidRDefault="00684DF1" w:rsidP="00C05EB4">
      <w:pPr>
        <w:pStyle w:val="10"/>
        <w:tabs>
          <w:tab w:val="clear" w:pos="900"/>
        </w:tabs>
        <w:ind w:left="1134" w:hanging="567"/>
        <w:rPr>
          <w:lang w:val="en-GB"/>
        </w:rPr>
      </w:pPr>
      <w:r w:rsidRPr="00BC5B05">
        <w:rPr>
          <w:lang w:val="en-GB" w:bidi="en-US"/>
        </w:rPr>
        <w:t>H)</w:t>
      </w:r>
      <w:r w:rsidRPr="00BC5B05">
        <w:rPr>
          <w:lang w:val="en-GB" w:bidi="en-US"/>
        </w:rPr>
        <w:tab/>
        <w:t xml:space="preserve">The Operator's obligation to inform its counter parties regarding the progress of construction and the Project’s budgetary outturn costs, as well as to make the respective statements available to the User at least at three (3) monthly intervals, or on expiry of each Agreement concluded by Operator with third parties in relation to the Project. </w:t>
      </w:r>
    </w:p>
    <w:p w14:paraId="70C338AD" w14:textId="15E82CB6" w:rsidR="00684DF1" w:rsidRPr="00BC5B05" w:rsidRDefault="00684DF1" w:rsidP="00C05EB4">
      <w:pPr>
        <w:pStyle w:val="10"/>
        <w:tabs>
          <w:tab w:val="clear" w:pos="900"/>
        </w:tabs>
        <w:ind w:left="1134" w:hanging="567"/>
        <w:rPr>
          <w:lang w:val="en-GB"/>
        </w:rPr>
      </w:pPr>
      <w:r w:rsidRPr="00BC5B05">
        <w:rPr>
          <w:lang w:val="en-GB" w:bidi="en-US"/>
        </w:rPr>
        <w:t>I)</w:t>
      </w:r>
      <w:r w:rsidRPr="00BC5B05">
        <w:rPr>
          <w:lang w:val="en-GB" w:bidi="en-US"/>
        </w:rPr>
        <w:tab/>
        <w:t xml:space="preserve">Instances of force majeure, termination of the agreement, and the procedure for resolution of disputes that may arise during the implementation of the terms of the Agreement. </w:t>
      </w:r>
    </w:p>
    <w:p w14:paraId="0C623757" w14:textId="0707FF30" w:rsidR="00684DF1" w:rsidRPr="00BC5B05" w:rsidRDefault="00684DF1" w:rsidP="00C05EB4">
      <w:pPr>
        <w:pStyle w:val="10"/>
        <w:tabs>
          <w:tab w:val="clear" w:pos="900"/>
        </w:tabs>
        <w:ind w:left="1134" w:hanging="567"/>
        <w:rPr>
          <w:lang w:val="en-GB"/>
        </w:rPr>
      </w:pPr>
      <w:r w:rsidRPr="00BC5B05">
        <w:rPr>
          <w:lang w:val="en-GB" w:bidi="en-US"/>
        </w:rPr>
        <w:t>J)</w:t>
      </w:r>
      <w:r w:rsidRPr="00BC5B05">
        <w:rPr>
          <w:lang w:val="en-GB" w:bidi="en-US"/>
        </w:rPr>
        <w:tab/>
        <w:t>The procedure for amendment of the Agreement and for redefinition of its terms in case of a change in the regulatory framework governing organisation of the natural gas market.</w:t>
      </w:r>
    </w:p>
    <w:p w14:paraId="2EF1CD10" w14:textId="77777777" w:rsidR="00684DF1" w:rsidRPr="00BC5B05" w:rsidRDefault="00684DF1" w:rsidP="00366FE4">
      <w:pPr>
        <w:pStyle w:val="1Char"/>
        <w:numPr>
          <w:ilvl w:val="0"/>
          <w:numId w:val="56"/>
        </w:numPr>
        <w:ind w:left="567" w:hanging="567"/>
        <w:rPr>
          <w:lang w:val="en-GB"/>
        </w:rPr>
      </w:pPr>
      <w:r w:rsidRPr="00BC5B05">
        <w:rPr>
          <w:lang w:val="en-GB"/>
        </w:rPr>
        <w:t>Within three (3) months of the entry into force hereof, the Operator will, after public consultation, submit the following for approval to the RAE, in accordance with the provisions of Article 69(5) of the Law:</w:t>
      </w:r>
    </w:p>
    <w:p w14:paraId="0D54AB18" w14:textId="77777777" w:rsidR="00684DF1" w:rsidRPr="00BC5B05" w:rsidRDefault="00684DF1" w:rsidP="00C05EB4">
      <w:pPr>
        <w:pStyle w:val="10"/>
        <w:tabs>
          <w:tab w:val="clear" w:pos="900"/>
        </w:tabs>
        <w:ind w:left="1134" w:hanging="567"/>
        <w:rPr>
          <w:lang w:val="en-GB"/>
        </w:rPr>
      </w:pPr>
      <w:r w:rsidRPr="00BC5B05">
        <w:rPr>
          <w:lang w:val="en-GB" w:bidi="en-US"/>
        </w:rPr>
        <w:t>Α)</w:t>
      </w:r>
      <w:r w:rsidRPr="00BC5B05">
        <w:rPr>
          <w:lang w:val="en-GB" w:bidi="en-US"/>
        </w:rPr>
        <w:tab/>
        <w:t>The methodology for determining the guarantees that the User is required to deposit on signature of the Connection Agreement, which will be proportionate to the Connection Project budget.</w:t>
      </w:r>
    </w:p>
    <w:p w14:paraId="043467C0" w14:textId="58D58956" w:rsidR="00684DF1" w:rsidRPr="00BC5B05" w:rsidRDefault="00684DF1" w:rsidP="00C05EB4">
      <w:pPr>
        <w:pStyle w:val="10"/>
        <w:tabs>
          <w:tab w:val="clear" w:pos="900"/>
        </w:tabs>
        <w:ind w:left="1134" w:hanging="567"/>
        <w:rPr>
          <w:lang w:val="en-GB"/>
        </w:rPr>
      </w:pPr>
      <w:r w:rsidRPr="00BC5B05">
        <w:rPr>
          <w:lang w:val="en-GB" w:bidi="en-US"/>
        </w:rPr>
        <w:t>B)</w:t>
      </w:r>
      <w:r w:rsidRPr="00BC5B05">
        <w:rPr>
          <w:lang w:val="en-GB" w:bidi="en-US"/>
        </w:rPr>
        <w:tab/>
        <w:t xml:space="preserve">The methodology for setting the penalties forfeit in favour of the User as per the provisions of paragraph [5](C). </w:t>
      </w:r>
    </w:p>
    <w:p w14:paraId="697CF4C8" w14:textId="77777777" w:rsidR="00684DF1" w:rsidRPr="00BC5B05" w:rsidRDefault="00684DF1" w:rsidP="00C05EB4">
      <w:pPr>
        <w:pStyle w:val="10"/>
        <w:tabs>
          <w:tab w:val="clear" w:pos="900"/>
        </w:tabs>
        <w:ind w:left="1134" w:hanging="567"/>
        <w:rPr>
          <w:lang w:val="en-GB"/>
        </w:rPr>
      </w:pPr>
      <w:r w:rsidRPr="00BC5B05">
        <w:rPr>
          <w:lang w:val="en-GB" w:bidi="en-US"/>
        </w:rPr>
        <w:t>C)</w:t>
      </w:r>
      <w:r w:rsidRPr="00BC5B05">
        <w:rPr>
          <w:lang w:val="en-GB" w:bidi="en-US"/>
        </w:rPr>
        <w:tab/>
        <w:t>The methodology to determine the guarantees that the User is required to deposit, where the provisions of paragraph [5](F) become applicable.</w:t>
      </w:r>
    </w:p>
    <w:p w14:paraId="79C79A28" w14:textId="77777777" w:rsidR="00684DF1" w:rsidRPr="00BC5B05" w:rsidRDefault="00684DF1" w:rsidP="00C05EB4">
      <w:pPr>
        <w:pStyle w:val="10"/>
        <w:tabs>
          <w:tab w:val="clear" w:pos="900"/>
        </w:tabs>
        <w:ind w:left="1134" w:hanging="567"/>
        <w:rPr>
          <w:lang w:val="en-GB"/>
        </w:rPr>
      </w:pPr>
      <w:r w:rsidRPr="00BC5B05">
        <w:rPr>
          <w:lang w:val="en-GB" w:bidi="en-US"/>
        </w:rPr>
        <w:lastRenderedPageBreak/>
        <w:t>D)</w:t>
      </w:r>
      <w:r w:rsidRPr="00BC5B05">
        <w:rPr>
          <w:lang w:val="en-GB" w:bidi="en-US"/>
        </w:rPr>
        <w:tab/>
        <w:t>D) The methodology to determine the compensation payable by the User to the Operator in the event of termination of the Connection Agreement by the User, or premature termination thereof due to culpable action on the part of the User, as defined in paragraph [5](D](i), to cover the costs associated with implementation of the Connection Project, which are the object of the Connection Agreement, and which have been incurred or assumed with respect to third parties by the Operator, up to the date of termination of the Agreement by the User.</w:t>
      </w:r>
    </w:p>
    <w:p w14:paraId="7971FA3F" w14:textId="63A3E185" w:rsidR="00684DF1" w:rsidRPr="00BC5B05" w:rsidRDefault="00684DF1" w:rsidP="00C05EB4">
      <w:pPr>
        <w:pStyle w:val="10"/>
        <w:tabs>
          <w:tab w:val="clear" w:pos="900"/>
        </w:tabs>
        <w:ind w:left="1134" w:hanging="567"/>
        <w:rPr>
          <w:lang w:val="en-GB"/>
        </w:rPr>
      </w:pPr>
      <w:r w:rsidRPr="00BC5B05">
        <w:rPr>
          <w:lang w:val="en-GB" w:bidi="en-US"/>
        </w:rPr>
        <w:t>Ε)</w:t>
      </w:r>
      <w:r w:rsidRPr="00BC5B05">
        <w:rPr>
          <w:lang w:val="en-GB" w:bidi="en-US"/>
        </w:rPr>
        <w:tab/>
        <w:t>The methodology to determine the compensation payable by the User to the Operator in the event of termination of the Connection Agreement by the User or premature termination thereof due to culpable action on the part of the User, as defined in paragraph [5](D)(iii), which covers that part of the cost of the Connection Project, including the capital costs of the Operator, as specified in the Connection Agreement</w:t>
      </w:r>
      <w:r w:rsidRPr="00BC5B05">
        <w:rPr>
          <w:rStyle w:val="PageNumber"/>
          <w:lang w:val="en-GB"/>
        </w:rPr>
        <w:t xml:space="preserve"> according to paragraph 5(A), which, up to the date of termination of the Agreement by the User, have not been recovered by the Operator through charges for the booking of Transmission Capacity in the Transmission System</w:t>
      </w:r>
      <w:r w:rsidRPr="00BC5B05">
        <w:rPr>
          <w:lang w:val="en-GB" w:bidi="en-US"/>
        </w:rPr>
        <w:t xml:space="preserve"> by the User, according to the NNGS Usage Tariff and the Transmission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w:t>
      </w:r>
    </w:p>
    <w:p w14:paraId="249A3DB2" w14:textId="77777777" w:rsidR="00684DF1" w:rsidRPr="00BC5B05" w:rsidRDefault="00684DF1" w:rsidP="00366FE4">
      <w:pPr>
        <w:pStyle w:val="1Char"/>
        <w:numPr>
          <w:ilvl w:val="0"/>
          <w:numId w:val="56"/>
        </w:numPr>
        <w:ind w:left="567" w:hanging="567"/>
        <w:rPr>
          <w:lang w:val="en-GB"/>
        </w:rPr>
      </w:pPr>
      <w:r w:rsidRPr="00BC5B05">
        <w:rPr>
          <w:lang w:val="en-GB"/>
        </w:rPr>
        <w:t xml:space="preserve">In the event of the termination of the Connection Agreement by the User, or premature termination thereof due to culpable action on the part of the User, as defined in paragraph [5] (D), then the following will apply: </w:t>
      </w:r>
    </w:p>
    <w:p w14:paraId="4C3DA46A" w14:textId="210FA706" w:rsidR="00684DF1" w:rsidRPr="00BC5B05" w:rsidRDefault="00684DF1" w:rsidP="00C05EB4">
      <w:pPr>
        <w:pStyle w:val="10"/>
        <w:tabs>
          <w:tab w:val="clear" w:pos="900"/>
          <w:tab w:val="left" w:pos="1134"/>
        </w:tabs>
        <w:ind w:left="1134" w:hanging="567"/>
        <w:rPr>
          <w:lang w:val="en-GB"/>
        </w:rPr>
      </w:pPr>
      <w:r w:rsidRPr="00BC5B05">
        <w:rPr>
          <w:lang w:val="en-GB" w:bidi="en-US"/>
        </w:rPr>
        <w:t>Α)</w:t>
      </w:r>
      <w:r w:rsidRPr="00BC5B05">
        <w:rPr>
          <w:lang w:val="en-GB" w:bidi="en-US"/>
        </w:rPr>
        <w:tab/>
        <w:t>If within twenty four (24) months of the date of termination of the Connection Agreement by the User, or premature termination thereof due to culpable action on the part of the User, as defined in paragraph [5](D](i), another third party User enters into a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with the Operator for all or part of the Connection Project that was the object of the Connection Agreement with the original User, the Operator will return to the original User all or part of the amount paid without interest, in proportion to that part of the Connection Project included in the new Connection Agreement with the other third party User, and up to the amount paid by the original User.  </w:t>
      </w:r>
    </w:p>
    <w:p w14:paraId="73D94CAC" w14:textId="0E37B11C" w:rsidR="00684DF1" w:rsidRPr="00BC5B05" w:rsidRDefault="00684DF1" w:rsidP="00C05EB4">
      <w:pPr>
        <w:pStyle w:val="10"/>
        <w:tabs>
          <w:tab w:val="clear" w:pos="900"/>
          <w:tab w:val="left" w:pos="1134"/>
        </w:tabs>
        <w:ind w:left="1134" w:hanging="567"/>
        <w:rPr>
          <w:lang w:val="en-GB"/>
        </w:rPr>
      </w:pPr>
      <w:r w:rsidRPr="00BC5B05">
        <w:rPr>
          <w:lang w:val="en-GB" w:bidi="en-US"/>
        </w:rPr>
        <w:t>B)</w:t>
      </w:r>
      <w:r w:rsidRPr="00BC5B05">
        <w:rPr>
          <w:lang w:val="en-GB" w:bidi="en-US"/>
        </w:rPr>
        <w:tab/>
        <w:t>If following termination of the Connection Agreement by the User, as defined in paragraph [5](D](i), or premature termination thereof due to culpable action on the part of the User, a third party User signs an Approved Firm Service Application with the Operator within the framework of its Transmission Agreement with the Operator</w:t>
      </w:r>
      <w:r w:rsidR="005A3CBC" w:rsidRPr="00BC5B05">
        <w:rPr>
          <w:lang w:val="en-GB" w:bidi="en-US"/>
        </w:rPr>
        <w:fldChar w:fldCharType="begin"/>
      </w:r>
      <w:r w:rsidR="009F64C9" w:rsidRPr="00BC5B05">
        <w:rPr>
          <w:lang w:val="en-GB" w:bidi="en-US"/>
        </w:rPr>
        <w:instrText xml:space="preserve"> XE "Transmission Agreement" </w:instrText>
      </w:r>
      <w:r w:rsidR="005A3CBC" w:rsidRPr="00BC5B05">
        <w:rPr>
          <w:lang w:val="en-GB" w:bidi="en-US"/>
        </w:rPr>
        <w:fldChar w:fldCharType="end"/>
      </w:r>
      <w:r w:rsidRPr="00BC5B05">
        <w:rPr>
          <w:lang w:val="en-GB" w:bidi="en-US"/>
        </w:rPr>
        <w:t xml:space="preserve">, for all or part of the Connection Project that was the object of the Connection Agreement with the original User, the Operator will return to the original User all or part of the amount paid without interest, based on the revenue of the Operator from charges for the booking of Transmission Capacity from the Transmission System by the third User, according to the NNGS Usage Tariff and up to the amount paid by the original User. </w:t>
      </w:r>
    </w:p>
    <w:p w14:paraId="725F5E57" w14:textId="2594E170" w:rsidR="00684DF1" w:rsidRPr="00BC5B05" w:rsidRDefault="00684DF1" w:rsidP="00366FE4">
      <w:pPr>
        <w:pStyle w:val="1Char"/>
        <w:numPr>
          <w:ilvl w:val="0"/>
          <w:numId w:val="56"/>
        </w:numPr>
        <w:ind w:left="567" w:hanging="567"/>
        <w:rPr>
          <w:lang w:val="en-GB"/>
        </w:rPr>
      </w:pPr>
      <w:r w:rsidRPr="00BC5B05">
        <w:rPr>
          <w:lang w:val="en-GB"/>
        </w:rPr>
        <w:t>If more than one Connection Agreement has been concluded for the same Connection Project</w:t>
      </w:r>
      <w:r w:rsidR="005A3CBC" w:rsidRPr="00BC5B05">
        <w:rPr>
          <w:lang w:val="en-GB"/>
        </w:rPr>
        <w:fldChar w:fldCharType="begin"/>
      </w:r>
      <w:r w:rsidR="00D70F7B" w:rsidRPr="00BC5B05">
        <w:rPr>
          <w:lang w:val="en-GB"/>
        </w:rPr>
        <w:instrText xml:space="preserve"> XE "Connection Project" </w:instrText>
      </w:r>
      <w:r w:rsidR="005A3CBC" w:rsidRPr="00BC5B05">
        <w:rPr>
          <w:lang w:val="en-GB"/>
        </w:rPr>
        <w:fldChar w:fldCharType="end"/>
      </w:r>
      <w:r w:rsidRPr="00BC5B05">
        <w:rPr>
          <w:lang w:val="en-GB"/>
        </w:rPr>
        <w:t xml:space="preserve"> and in the case of premature termination of a Connection Agreement by one or more Users, for which the Operator is not culpable, during the period between conclusion of the Connection Agreement and the Operational Start Date of the Connection Project, the Operator will publish the availability of the corresponding future Transmission Capacity via the Electronic Information </w:t>
      </w:r>
      <w:r w:rsidRPr="00BC5B05">
        <w:rPr>
          <w:lang w:val="en-GB"/>
        </w:rPr>
        <w:lastRenderedPageBreak/>
        <w:t xml:space="preserve">System for reservation by other Users. If, within two (2) months of the date of the Operator’s announcement, the future Transmission Capacity in question has not been booked by other Users, the Operator will reevaluate the financial viability of the Project, based on the booked Transmission Capacity of the other Connection Agreements remaining in force. If the Project is no longer financially viable, the Operator will redetermine the technical characteristics, timetable and implementation budget for the Connection Project, such that the Project is rendered financially viable again, and will then issue a respective proposal in writing to the other parties (Users) with respect to amendment of their Agreements. If the Operator’s proposal is accepted, it will amend the Connection Agreements of said Users </w:t>
      </w:r>
      <w:proofErr w:type="gramStart"/>
      <w:r w:rsidRPr="00BC5B05">
        <w:rPr>
          <w:lang w:val="en-GB"/>
        </w:rPr>
        <w:t>accordingly, and</w:t>
      </w:r>
      <w:proofErr w:type="gramEnd"/>
      <w:r w:rsidRPr="00BC5B05">
        <w:rPr>
          <w:lang w:val="en-GB"/>
        </w:rPr>
        <w:t xml:space="preserve"> adjust the amount of respective guarantees. In the event that the Administrator's proposal is rejected or there is no response from all the remaining Users within the deadline set by the Operator, the Operator may submit a request to the RAE asking for an action proposal to address the issue. In the case of rejection of the RAE’s proposal by the parties within a specified deadline, the Connection Agreements will expire automatically, with a remaining obligation on the part of the Users to deposit part of the guarantee to cover the costs associated with implementation of the Connection Project, which are the object of the Connection Agreement, and which have been incurred or assumed with respect to third parties by the Operator, up to the date of termination of the Agreement by the User, in proportion to the percentage of future Transmission Capacity that each User has booked in relation to the Connection Project. Until the issuance of the above RAE decision, the validity of these Connection Agreements is suspended.</w:t>
      </w:r>
    </w:p>
    <w:p w14:paraId="4FB3132F" w14:textId="20A951FB" w:rsidR="00684DF1" w:rsidRPr="00BC5B05" w:rsidRDefault="00684DF1" w:rsidP="00366FE4">
      <w:pPr>
        <w:pStyle w:val="1Char"/>
        <w:numPr>
          <w:ilvl w:val="0"/>
          <w:numId w:val="56"/>
        </w:numPr>
        <w:ind w:left="567" w:hanging="567"/>
        <w:rPr>
          <w:lang w:val="en-GB"/>
        </w:rPr>
      </w:pPr>
      <w:r w:rsidRPr="00BC5B05">
        <w:rPr>
          <w:lang w:val="en-GB"/>
        </w:rPr>
        <w:t>If the project involves the connection of a Reception Facility or a Connected Natural Gas System to the Transmission System</w:t>
      </w:r>
      <w:r w:rsidR="005A3CBC" w:rsidRPr="00BC5B05">
        <w:rPr>
          <w:lang w:val="en-GB"/>
        </w:rPr>
        <w:fldChar w:fldCharType="begin"/>
      </w:r>
      <w:r w:rsidR="008D33D5" w:rsidRPr="00BC5B05">
        <w:rPr>
          <w:lang w:val="en-GB"/>
        </w:rPr>
        <w:instrText xml:space="preserve"> XE "Transmission System" </w:instrText>
      </w:r>
      <w:r w:rsidR="005A3CBC" w:rsidRPr="00BC5B05">
        <w:rPr>
          <w:lang w:val="en-GB"/>
        </w:rPr>
        <w:fldChar w:fldCharType="end"/>
      </w:r>
      <w:r w:rsidRPr="00BC5B05">
        <w:rPr>
          <w:lang w:val="en-GB"/>
        </w:rPr>
        <w:t>, the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makes provision for payment of a mandatory Connection Fee by the User, according to the Tariff Regulation</w:t>
      </w:r>
      <w:r w:rsidR="005A3CBC" w:rsidRPr="00BC5B05">
        <w:rPr>
          <w:lang w:val="en-GB"/>
        </w:rPr>
        <w:fldChar w:fldCharType="begin"/>
      </w:r>
      <w:r w:rsidR="00D70F7B" w:rsidRPr="00BC5B05">
        <w:rPr>
          <w:lang w:val="en-GB"/>
        </w:rPr>
        <w:instrText xml:space="preserve"> XE "Tariff Regulation" </w:instrText>
      </w:r>
      <w:r w:rsidR="005A3CBC" w:rsidRPr="00BC5B05">
        <w:rPr>
          <w:lang w:val="en-GB"/>
        </w:rPr>
        <w:fldChar w:fldCharType="end"/>
      </w:r>
      <w:r w:rsidRPr="00BC5B05">
        <w:rPr>
          <w:lang w:val="en-GB"/>
        </w:rPr>
        <w:t xml:space="preserve"> governing Basic NNGS Activities. If the cost of the project is lower or equal to the Connection Fee, the following will apply: </w:t>
      </w:r>
    </w:p>
    <w:p w14:paraId="23F3DB5A" w14:textId="09923F04" w:rsidR="00684DF1" w:rsidRPr="00BC5B05" w:rsidRDefault="00684DF1" w:rsidP="00C05EB4">
      <w:pPr>
        <w:pStyle w:val="10"/>
        <w:tabs>
          <w:tab w:val="clear" w:pos="900"/>
          <w:tab w:val="left" w:pos="1134"/>
        </w:tabs>
        <w:ind w:left="1134" w:hanging="567"/>
        <w:rPr>
          <w:lang w:val="en-GB"/>
        </w:rPr>
      </w:pPr>
      <w:r w:rsidRPr="00BC5B05">
        <w:rPr>
          <w:lang w:val="en-GB" w:bidi="en-US"/>
        </w:rPr>
        <w:t>Α)</w:t>
      </w:r>
      <w:r w:rsidRPr="00BC5B05">
        <w:rPr>
          <w:lang w:val="en-GB" w:bidi="en-US"/>
        </w:rPr>
        <w:tab/>
        <w:t>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does not include the User's obligation to sign a Firm Service Agreement with the Operator within a specified period from the date of completion of the Connection Project. </w:t>
      </w:r>
    </w:p>
    <w:p w14:paraId="5D32C709" w14:textId="4A8826A3" w:rsidR="00684DF1" w:rsidRPr="00BC5B05" w:rsidRDefault="00684DF1" w:rsidP="00C05EB4">
      <w:pPr>
        <w:pStyle w:val="10"/>
        <w:tabs>
          <w:tab w:val="clear" w:pos="900"/>
          <w:tab w:val="left" w:pos="1134"/>
        </w:tabs>
        <w:ind w:left="1134" w:hanging="567"/>
        <w:rPr>
          <w:lang w:val="en-GB"/>
        </w:rPr>
      </w:pPr>
      <w:r w:rsidRPr="00BC5B05">
        <w:rPr>
          <w:lang w:val="en-GB" w:bidi="en-US"/>
        </w:rPr>
        <w:t>B)</w:t>
      </w:r>
      <w:r w:rsidRPr="00BC5B05">
        <w:rPr>
          <w:lang w:val="en-GB" w:bidi="en-US"/>
        </w:rPr>
        <w:tab/>
        <w:t>The Connection Agreement</w:t>
      </w:r>
      <w:r w:rsidR="005A3CBC" w:rsidRPr="00BC5B05">
        <w:rPr>
          <w:lang w:val="en-GB" w:bidi="en-US"/>
        </w:rPr>
        <w:fldChar w:fldCharType="begin"/>
      </w:r>
      <w:r w:rsidR="00DF62CB" w:rsidRPr="00BC5B05">
        <w:rPr>
          <w:lang w:val="en-GB" w:bidi="en-US"/>
        </w:rPr>
        <w:instrText xml:space="preserve"> XE "Connection Agreement" </w:instrText>
      </w:r>
      <w:r w:rsidR="005A3CBC" w:rsidRPr="00BC5B05">
        <w:rPr>
          <w:lang w:val="en-GB" w:bidi="en-US"/>
        </w:rPr>
        <w:fldChar w:fldCharType="end"/>
      </w:r>
      <w:r w:rsidRPr="00BC5B05">
        <w:rPr>
          <w:lang w:val="en-GB" w:bidi="en-US"/>
        </w:rPr>
        <w:t xml:space="preserve"> will expire upon payment by the User of an amount corresponding to the total cost of the project. </w:t>
      </w:r>
    </w:p>
    <w:p w14:paraId="000A9F15" w14:textId="3117B45C" w:rsidR="00684DF1" w:rsidRPr="00BC5B05" w:rsidRDefault="00684DF1" w:rsidP="00366FE4">
      <w:pPr>
        <w:pStyle w:val="1Char"/>
        <w:numPr>
          <w:ilvl w:val="0"/>
          <w:numId w:val="56"/>
        </w:numPr>
        <w:ind w:left="567" w:hanging="567"/>
        <w:rPr>
          <w:lang w:val="en-GB"/>
        </w:rPr>
      </w:pPr>
      <w:r w:rsidRPr="00BC5B05">
        <w:rPr>
          <w:lang w:val="en-GB"/>
        </w:rPr>
        <w:t>Within six (6) months from the entry into force hereof, the Operator is required to prepare and submit a Standard Connection Agreement</w:t>
      </w:r>
      <w:r w:rsidR="005A3CBC" w:rsidRPr="00BC5B05">
        <w:rPr>
          <w:lang w:val="en-GB"/>
        </w:rPr>
        <w:fldChar w:fldCharType="begin"/>
      </w:r>
      <w:r w:rsidR="00DF62CB" w:rsidRPr="00BC5B05">
        <w:rPr>
          <w:lang w:val="en-GB"/>
        </w:rPr>
        <w:instrText xml:space="preserve"> XE "Standard Connection Agreement" </w:instrText>
      </w:r>
      <w:r w:rsidR="005A3CBC" w:rsidRPr="00BC5B05">
        <w:rPr>
          <w:lang w:val="en-GB"/>
        </w:rPr>
        <w:fldChar w:fldCharType="end"/>
      </w:r>
      <w:r w:rsidRPr="00BC5B05">
        <w:rPr>
          <w:lang w:val="en-GB"/>
        </w:rPr>
        <w:t xml:space="preserve"> to the RAE, which will be proposed by the Operator to all Users, according to paragraph [1], without discrimination. The specific conditions the Standard Connection Agreement</w:t>
      </w:r>
      <w:r w:rsidR="005A3CBC" w:rsidRPr="00BC5B05">
        <w:rPr>
          <w:lang w:val="en-GB"/>
        </w:rPr>
        <w:fldChar w:fldCharType="begin"/>
      </w:r>
      <w:r w:rsidR="00DF62CB" w:rsidRPr="00BC5B05">
        <w:rPr>
          <w:lang w:val="en-GB"/>
        </w:rPr>
        <w:instrText xml:space="preserve"> XE "Connection Agreement" </w:instrText>
      </w:r>
      <w:r w:rsidR="005A3CBC" w:rsidRPr="00BC5B05">
        <w:rPr>
          <w:lang w:val="en-GB"/>
        </w:rPr>
        <w:fldChar w:fldCharType="end"/>
      </w:r>
      <w:r w:rsidRPr="00BC5B05">
        <w:rPr>
          <w:lang w:val="en-GB"/>
        </w:rPr>
        <w:t xml:space="preserve"> may vary, depending on the technical characteristics and the budget of the Connection Project to which the Connection Agreement relates. The same conditions apply without discrimination to User Connection Agreements concluded by the Operator that pertain to the same category of Connection </w:t>
      </w:r>
      <w:proofErr w:type="gramStart"/>
      <w:r w:rsidRPr="00BC5B05">
        <w:rPr>
          <w:lang w:val="en-GB"/>
        </w:rPr>
        <w:t>Projects .</w:t>
      </w:r>
      <w:proofErr w:type="gramEnd"/>
      <w:r w:rsidRPr="00BC5B05">
        <w:rPr>
          <w:lang w:val="en-GB"/>
        </w:rPr>
        <w:t xml:space="preserve"> The Connection Project category is determined by the Operator prior to conclusion of Connection </w:t>
      </w:r>
      <w:del w:id="9680" w:author="BW" w:date="2021-07-09T16:11:00Z">
        <w:r w:rsidRPr="00BC5B05" w:rsidDel="00CD2A49">
          <w:rPr>
            <w:lang w:val="en-GB"/>
          </w:rPr>
          <w:delText>Agreements.The</w:delText>
        </w:r>
      </w:del>
      <w:ins w:id="9681" w:author="BW" w:date="2021-07-09T16:11:00Z">
        <w:r w:rsidR="00CD2A49" w:rsidRPr="00BC5B05">
          <w:rPr>
            <w:lang w:val="en-GB"/>
          </w:rPr>
          <w:t>Agreements. The</w:t>
        </w:r>
      </w:ins>
      <w:r w:rsidRPr="00BC5B05">
        <w:rPr>
          <w:lang w:val="en-GB"/>
        </w:rPr>
        <w:t xml:space="preserve"> information is sent to the RAE and published via the Electronic Information System. </w:t>
      </w:r>
    </w:p>
    <w:p w14:paraId="328590F1" w14:textId="0F316D26" w:rsidR="00CA5ADD" w:rsidRPr="00BC5B05" w:rsidRDefault="00684DF1" w:rsidP="00366FE4">
      <w:pPr>
        <w:pStyle w:val="1Char"/>
        <w:numPr>
          <w:ilvl w:val="0"/>
          <w:numId w:val="56"/>
        </w:numPr>
        <w:ind w:left="567" w:hanging="567"/>
        <w:rPr>
          <w:lang w:val="en-GB"/>
        </w:rPr>
      </w:pPr>
      <w:r w:rsidRPr="00BC5B05">
        <w:rPr>
          <w:lang w:val="en-GB"/>
        </w:rPr>
        <w:t>The Operator will publish the text of the Standard Connection Agreement via the Electronic Information System, including the annexes thereto, in editable format.</w:t>
      </w:r>
    </w:p>
    <w:p w14:paraId="7634F24A" w14:textId="77777777" w:rsidR="00B57A5D" w:rsidRPr="00BC5B05" w:rsidRDefault="00B57A5D" w:rsidP="00B57A5D">
      <w:pPr>
        <w:pStyle w:val="1"/>
        <w:rPr>
          <w:lang w:val="en-GB" w:eastAsia="x-none"/>
        </w:rPr>
      </w:pPr>
    </w:p>
    <w:p w14:paraId="49163CC0" w14:textId="77777777" w:rsidR="00CA5ADD" w:rsidRPr="00BC5B05" w:rsidRDefault="000D4FC5" w:rsidP="00FD09AB">
      <w:pPr>
        <w:pStyle w:val="a0"/>
        <w:rPr>
          <w:rFonts w:cs="Times New Roman"/>
          <w:lang w:val="en-GB"/>
        </w:rPr>
      </w:pPr>
      <w:bookmarkStart w:id="9682" w:name="_Toc302908245"/>
      <w:bookmarkStart w:id="9683" w:name="_Toc487455404"/>
      <w:bookmarkStart w:id="9684" w:name="_Toc52524785"/>
      <w:bookmarkStart w:id="9685" w:name="_Toc76735032"/>
      <w:bookmarkStart w:id="9686" w:name="_Toc76742605"/>
      <w:r w:rsidRPr="00BC5B05">
        <w:rPr>
          <w:rFonts w:cs="Times New Roman"/>
          <w:lang w:val="en-GB" w:bidi="en-US"/>
        </w:rPr>
        <w:t xml:space="preserve">Article </w:t>
      </w:r>
      <w:bookmarkStart w:id="9687" w:name="_Toc278298686"/>
      <w:bookmarkStart w:id="9688" w:name="_Toc278298763"/>
      <w:bookmarkStart w:id="9689" w:name="_Toc278298894"/>
      <w:bookmarkStart w:id="9690" w:name="_Toc278372096"/>
      <w:bookmarkStart w:id="9691" w:name="_Toc278298691"/>
      <w:bookmarkStart w:id="9692" w:name="_Toc278298768"/>
      <w:bookmarkStart w:id="9693" w:name="_Toc278298899"/>
      <w:bookmarkStart w:id="9694" w:name="_Toc278372101"/>
      <w:bookmarkStart w:id="9695" w:name="_Toc278298695"/>
      <w:bookmarkStart w:id="9696" w:name="_Toc278298772"/>
      <w:bookmarkStart w:id="9697" w:name="_Toc278298903"/>
      <w:bookmarkStart w:id="9698" w:name="_Toc278372105"/>
      <w:bookmarkStart w:id="9699" w:name="_Toc278298696"/>
      <w:bookmarkStart w:id="9700" w:name="_Toc278298773"/>
      <w:bookmarkStart w:id="9701" w:name="_Toc278298904"/>
      <w:bookmarkStart w:id="9702" w:name="_Toc278372106"/>
      <w:bookmarkStart w:id="9703" w:name="_Toc278298698"/>
      <w:bookmarkStart w:id="9704" w:name="_Toc278298775"/>
      <w:bookmarkStart w:id="9705" w:name="_Toc278298906"/>
      <w:bookmarkStart w:id="9706" w:name="_Toc278372108"/>
      <w:bookmarkStart w:id="9707" w:name="_Toc278298699"/>
      <w:bookmarkStart w:id="9708" w:name="_Toc278298776"/>
      <w:bookmarkStart w:id="9709" w:name="_Toc278298907"/>
      <w:bookmarkStart w:id="9710" w:name="_Toc278372109"/>
      <w:bookmarkStart w:id="9711" w:name="_Toc274833446"/>
      <w:bookmarkStart w:id="9712" w:name="_Toc274833717"/>
      <w:bookmarkStart w:id="9713" w:name="_Toc274833823"/>
      <w:bookmarkStart w:id="9714" w:name="_Toc274833888"/>
      <w:bookmarkStart w:id="9715" w:name="_Toc274834866"/>
      <w:bookmarkStart w:id="9716" w:name="_Toc274836160"/>
      <w:bookmarkStart w:id="9717" w:name="_Toc278382858"/>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r w:rsidRPr="00BC5B05">
        <w:rPr>
          <w:rFonts w:cs="Times New Roman"/>
          <w:lang w:val="en-GB" w:bidi="en-US"/>
        </w:rPr>
        <w:t>95</w:t>
      </w:r>
      <w:r w:rsidRPr="00BC5B05">
        <w:rPr>
          <w:rFonts w:cs="Times New Roman"/>
          <w:vertAlign w:val="superscript"/>
          <w:lang w:val="en-GB" w:bidi="en-US"/>
        </w:rPr>
        <w:t>F</w:t>
      </w:r>
      <w:bookmarkEnd w:id="9682"/>
      <w:bookmarkEnd w:id="9683"/>
      <w:bookmarkEnd w:id="9684"/>
      <w:bookmarkEnd w:id="9685"/>
      <w:bookmarkEnd w:id="9686"/>
      <w:bookmarkEnd w:id="9717"/>
    </w:p>
    <w:p w14:paraId="399FDA61" w14:textId="28F792E4" w:rsidR="00391CCE" w:rsidRPr="00BC5B05" w:rsidRDefault="00CA5ADD" w:rsidP="00B57A5D">
      <w:pPr>
        <w:pStyle w:val="Char1"/>
        <w:rPr>
          <w:lang w:val="en-GB"/>
        </w:rPr>
      </w:pPr>
      <w:bookmarkStart w:id="9718" w:name="_Toc275711005"/>
      <w:bookmarkStart w:id="9719" w:name="_Toc278382859"/>
      <w:bookmarkStart w:id="9720" w:name="_Toc278539363"/>
      <w:bookmarkStart w:id="9721" w:name="_Toc278540028"/>
      <w:bookmarkStart w:id="9722" w:name="_Toc278540693"/>
      <w:bookmarkStart w:id="9723" w:name="_Toc278543202"/>
      <w:bookmarkStart w:id="9724" w:name="_Toc302908246"/>
      <w:bookmarkStart w:id="9725" w:name="_Toc487455405"/>
      <w:bookmarkStart w:id="9726" w:name="_Toc52524786"/>
      <w:bookmarkStart w:id="9727" w:name="_Toc76735033"/>
      <w:bookmarkStart w:id="9728" w:name="_Toc76742606"/>
      <w:r w:rsidRPr="00BC5B05">
        <w:rPr>
          <w:lang w:val="en-GB" w:bidi="en-US"/>
        </w:rPr>
        <w:t xml:space="preserve">Conditions for Conducting an Open </w:t>
      </w:r>
      <w:r w:rsidR="006D11D4" w:rsidRPr="00BC5B05">
        <w:rPr>
          <w:lang w:val="en-GB" w:bidi="en-US"/>
        </w:rPr>
        <w:t xml:space="preserve">Season </w:t>
      </w:r>
      <w:r w:rsidRPr="00BC5B05">
        <w:rPr>
          <w:lang w:val="en-GB" w:bidi="en-US"/>
        </w:rPr>
        <w:t>Procedure</w:t>
      </w:r>
      <w:bookmarkEnd w:id="9718"/>
      <w:r w:rsidRPr="00BC5B05">
        <w:rPr>
          <w:lang w:val="en-GB" w:bidi="en-US"/>
        </w:rPr>
        <w:t xml:space="preserve"> for Advanced Reservation of Capacity</w:t>
      </w:r>
      <w:bookmarkEnd w:id="9719"/>
      <w:bookmarkEnd w:id="9720"/>
      <w:bookmarkEnd w:id="9721"/>
      <w:bookmarkEnd w:id="9722"/>
      <w:bookmarkEnd w:id="9723"/>
      <w:bookmarkEnd w:id="9724"/>
      <w:bookmarkEnd w:id="9725"/>
      <w:bookmarkEnd w:id="9726"/>
      <w:bookmarkEnd w:id="9727"/>
      <w:bookmarkEnd w:id="9728"/>
      <w:r w:rsidR="00D66309" w:rsidRPr="00BC5B05">
        <w:rPr>
          <w:lang w:val="en-GB" w:bidi="en-US"/>
        </w:rPr>
        <w:fldChar w:fldCharType="begin"/>
      </w:r>
      <w:r w:rsidR="00D66309" w:rsidRPr="00BC5B05">
        <w:rPr>
          <w:lang w:val="en-GB"/>
        </w:rPr>
        <w:instrText xml:space="preserve"> TC "</w:instrText>
      </w:r>
      <w:bookmarkStart w:id="9729" w:name="_Toc76729600"/>
      <w:bookmarkStart w:id="9730" w:name="_Toc76732527"/>
      <w:r w:rsidR="00D66309" w:rsidRPr="00BC5B05">
        <w:rPr>
          <w:lang w:val="en-GB" w:bidi="en-US"/>
        </w:rPr>
        <w:instrText>Conditions for Conducting an Open Season Procedure for Advanced Reservation of Capacity</w:instrText>
      </w:r>
      <w:bookmarkEnd w:id="9729"/>
      <w:bookmarkEnd w:id="9730"/>
      <w:r w:rsidR="00D66309" w:rsidRPr="00BC5B05">
        <w:rPr>
          <w:lang w:val="en-GB"/>
        </w:rPr>
        <w:instrText xml:space="preserve">" \f C \l "1" </w:instrText>
      </w:r>
      <w:r w:rsidR="00D66309" w:rsidRPr="00BC5B05">
        <w:rPr>
          <w:lang w:val="en-GB" w:bidi="en-US"/>
        </w:rPr>
        <w:fldChar w:fldCharType="end"/>
      </w:r>
      <w:r w:rsidRPr="00BC5B05">
        <w:rPr>
          <w:lang w:val="en-GB" w:bidi="en-US"/>
        </w:rPr>
        <w:t xml:space="preserve"> </w:t>
      </w:r>
    </w:p>
    <w:p w14:paraId="44898BF0" w14:textId="77777777" w:rsidR="00684DF1" w:rsidRPr="00BC5B05" w:rsidRDefault="00684DF1" w:rsidP="00366FE4">
      <w:pPr>
        <w:pStyle w:val="1Char"/>
        <w:numPr>
          <w:ilvl w:val="0"/>
          <w:numId w:val="62"/>
        </w:numPr>
        <w:tabs>
          <w:tab w:val="num" w:pos="567"/>
        </w:tabs>
        <w:ind w:left="567" w:hanging="567"/>
        <w:rPr>
          <w:lang w:val="en-GB"/>
        </w:rPr>
      </w:pPr>
      <w:r w:rsidRPr="00BC5B05">
        <w:rPr>
          <w:lang w:val="en-GB"/>
        </w:rPr>
        <w:t xml:space="preserve">The Operator should investigate the feasibility of conducting an Open Auction Procedure for Advanced Reservation of Transmission Capacity (Open Procedure) under the following circumstances: </w:t>
      </w:r>
    </w:p>
    <w:p w14:paraId="6BCA41B6" w14:textId="664F5FF8" w:rsidR="00684DF1" w:rsidRPr="00BC5B05" w:rsidRDefault="00684DF1" w:rsidP="00B57A5D">
      <w:pPr>
        <w:pStyle w:val="10"/>
        <w:tabs>
          <w:tab w:val="clear" w:pos="900"/>
        </w:tabs>
        <w:ind w:left="1134" w:hanging="567"/>
        <w:rPr>
          <w:lang w:val="en-GB"/>
        </w:rPr>
      </w:pPr>
      <w:r w:rsidRPr="00BC5B05">
        <w:rPr>
          <w:lang w:val="en-GB" w:bidi="en-US"/>
        </w:rPr>
        <w:t>A)</w:t>
      </w:r>
      <w:r w:rsidRPr="00BC5B05">
        <w:rPr>
          <w:lang w:val="en-GB" w:bidi="en-US"/>
        </w:rPr>
        <w:tab/>
        <w:t>If the NNGS Development Study</w:t>
      </w:r>
      <w:r w:rsidR="005A3CBC" w:rsidRPr="00BC5B05">
        <w:rPr>
          <w:lang w:val="en-GB" w:bidi="en-US"/>
        </w:rPr>
        <w:fldChar w:fldCharType="begin"/>
      </w:r>
      <w:r w:rsidR="00F072B6" w:rsidRPr="00BC5B05">
        <w:rPr>
          <w:lang w:val="en-GB" w:bidi="en-US"/>
        </w:rPr>
        <w:instrText xml:space="preserve"> XE "NNGS Development Study" </w:instrText>
      </w:r>
      <w:r w:rsidR="005A3CBC" w:rsidRPr="00BC5B05">
        <w:rPr>
          <w:lang w:val="en-GB" w:bidi="en-US"/>
        </w:rPr>
        <w:fldChar w:fldCharType="end"/>
      </w:r>
      <w:r w:rsidRPr="00BC5B05">
        <w:rPr>
          <w:lang w:val="en-GB" w:bidi="en-US"/>
        </w:rPr>
        <w:t xml:space="preserve"> establishes the necessity for the implementation of a NNGS Development Project that falls under the Big Project category, and the most cost effective means of implementation would involve long-term capacity reservation for the Project. The Open Procedure precedes the inclusion of the Project in the Development Plan. </w:t>
      </w:r>
    </w:p>
    <w:p w14:paraId="4947E6EA" w14:textId="0E21A2E2" w:rsidR="00684DF1" w:rsidRPr="00BC5B05" w:rsidRDefault="00684DF1" w:rsidP="00B57A5D">
      <w:pPr>
        <w:pStyle w:val="10"/>
        <w:tabs>
          <w:tab w:val="clear" w:pos="900"/>
        </w:tabs>
        <w:ind w:left="1134" w:hanging="567"/>
        <w:rPr>
          <w:lang w:val="en-GB"/>
        </w:rPr>
      </w:pPr>
      <w:r w:rsidRPr="00BC5B05">
        <w:rPr>
          <w:lang w:val="en-GB" w:bidi="en-US"/>
        </w:rPr>
        <w:t>B)</w:t>
      </w:r>
      <w:r w:rsidRPr="00BC5B05">
        <w:rPr>
          <w:lang w:val="en-GB" w:bidi="en-US"/>
        </w:rPr>
        <w:tab/>
        <w:t>The conditions of article [95</w:t>
      </w:r>
      <w:r w:rsidRPr="00BC5B05">
        <w:rPr>
          <w:vertAlign w:val="superscript"/>
          <w:lang w:val="en-GB" w:bidi="en-US"/>
        </w:rPr>
        <w:t>Β</w:t>
      </w:r>
      <w:r w:rsidRPr="00BC5B05">
        <w:rPr>
          <w:lang w:val="en-GB" w:bidi="en-US"/>
        </w:rPr>
        <w:t>] paragraph [13] (C) also apply.</w:t>
      </w:r>
    </w:p>
    <w:p w14:paraId="66728C53" w14:textId="3B728042" w:rsidR="00684DF1" w:rsidRPr="00BC5B05" w:rsidRDefault="00684DF1" w:rsidP="00B57A5D">
      <w:pPr>
        <w:pStyle w:val="10"/>
        <w:tabs>
          <w:tab w:val="clear" w:pos="900"/>
        </w:tabs>
        <w:ind w:left="1134" w:hanging="567"/>
        <w:rPr>
          <w:lang w:val="en-GB"/>
        </w:rPr>
      </w:pPr>
      <w:r w:rsidRPr="00BC5B05">
        <w:rPr>
          <w:lang w:val="en-GB" w:bidi="en-US"/>
        </w:rPr>
        <w:t>C)</w:t>
      </w:r>
      <w:r w:rsidRPr="00BC5B05">
        <w:rPr>
          <w:lang w:val="en-GB" w:bidi="en-US"/>
        </w:rPr>
        <w:tab/>
        <w:t>At the request of the RAE, as a condition for a project that is included in the Draft Development Plan to join the Development Plan, if it considers that the most cost effective means of implementation requires long-term capacity reservation for the Project.</w:t>
      </w:r>
    </w:p>
    <w:p w14:paraId="537E4CE1" w14:textId="77777777" w:rsidR="00684DF1" w:rsidRPr="00BC5B05" w:rsidRDefault="00684DF1" w:rsidP="00366FE4">
      <w:pPr>
        <w:pStyle w:val="1Char"/>
        <w:numPr>
          <w:ilvl w:val="0"/>
          <w:numId w:val="62"/>
        </w:numPr>
        <w:tabs>
          <w:tab w:val="num" w:pos="567"/>
        </w:tabs>
        <w:ind w:left="567" w:hanging="567"/>
        <w:rPr>
          <w:lang w:val="en-GB"/>
        </w:rPr>
      </w:pPr>
      <w:r w:rsidRPr="00BC5B05">
        <w:rPr>
          <w:lang w:val="en-GB"/>
        </w:rPr>
        <w:t xml:space="preserve">The Operator's decision to not investigate the feasibility of conducting an Open Procedure must be fully substantiated by the Operator, and the reasons communicated to the RAE. </w:t>
      </w:r>
    </w:p>
    <w:p w14:paraId="2F582FD4" w14:textId="77777777" w:rsidR="00684DF1" w:rsidRPr="00BC5B05" w:rsidRDefault="00684DF1" w:rsidP="00366FE4">
      <w:pPr>
        <w:pStyle w:val="1Char"/>
        <w:numPr>
          <w:ilvl w:val="0"/>
          <w:numId w:val="56"/>
        </w:numPr>
        <w:ind w:left="567" w:hanging="567"/>
        <w:rPr>
          <w:lang w:val="en-GB"/>
        </w:rPr>
      </w:pPr>
      <w:r w:rsidRPr="00BC5B05">
        <w:rPr>
          <w:lang w:val="en-GB"/>
        </w:rPr>
        <w:t>The new capacity (Open Procedure Capacity</w:t>
      </w:r>
      <w:r w:rsidR="005A3CBC" w:rsidRPr="00BC5B05">
        <w:rPr>
          <w:lang w:val="en-GB"/>
        </w:rPr>
        <w:fldChar w:fldCharType="begin"/>
      </w:r>
      <w:r w:rsidR="00126EB9" w:rsidRPr="00BC5B05">
        <w:rPr>
          <w:lang w:val="en-GB"/>
        </w:rPr>
        <w:instrText xml:space="preserve"> XE "Open Procedure Capacity" </w:instrText>
      </w:r>
      <w:r w:rsidR="005A3CBC" w:rsidRPr="00BC5B05">
        <w:rPr>
          <w:lang w:val="en-GB"/>
        </w:rPr>
        <w:fldChar w:fldCharType="end"/>
      </w:r>
      <w:r w:rsidRPr="00BC5B05">
        <w:rPr>
          <w:lang w:val="en-GB"/>
        </w:rPr>
        <w:t xml:space="preserve">) related to the Project becomes available for reservation and is allocated to the interested parties through the Open Procedure. </w:t>
      </w:r>
      <w:proofErr w:type="gramStart"/>
      <w:r w:rsidRPr="00BC5B05">
        <w:rPr>
          <w:lang w:val="en-GB"/>
        </w:rPr>
        <w:t>In order to</w:t>
      </w:r>
      <w:proofErr w:type="gramEnd"/>
      <w:r w:rsidRPr="00BC5B05">
        <w:rPr>
          <w:lang w:val="en-GB"/>
        </w:rPr>
        <w:t xml:space="preserve"> determine the Open Procedure Capacity, the Operator particularly takes into account the following: </w:t>
      </w:r>
    </w:p>
    <w:p w14:paraId="652F948E" w14:textId="32AF3ABF" w:rsidR="00684DF1" w:rsidRPr="00BC5B05" w:rsidRDefault="00684DF1" w:rsidP="00B57A5D">
      <w:pPr>
        <w:pStyle w:val="10"/>
        <w:tabs>
          <w:tab w:val="clear" w:pos="900"/>
        </w:tabs>
        <w:ind w:left="1134" w:hanging="567"/>
        <w:rPr>
          <w:lang w:val="en-GB"/>
        </w:rPr>
      </w:pPr>
      <w:r w:rsidRPr="00BC5B05">
        <w:rPr>
          <w:lang w:val="en-GB" w:bidi="en-US"/>
        </w:rPr>
        <w:t>Α)</w:t>
      </w:r>
      <w:r w:rsidRPr="00BC5B05">
        <w:rPr>
          <w:lang w:val="en-GB" w:bidi="en-US"/>
        </w:rPr>
        <w:tab/>
        <w:t>The NNGS Development Study</w:t>
      </w:r>
      <w:r w:rsidR="005A3CBC" w:rsidRPr="00BC5B05">
        <w:rPr>
          <w:lang w:val="en-GB" w:bidi="en-US"/>
        </w:rPr>
        <w:fldChar w:fldCharType="begin"/>
      </w:r>
      <w:r w:rsidR="00F072B6" w:rsidRPr="00BC5B05">
        <w:rPr>
          <w:lang w:val="en-GB" w:bidi="en-US"/>
        </w:rPr>
        <w:instrText xml:space="preserve"> XE "NNGS Development Study" </w:instrText>
      </w:r>
      <w:r w:rsidR="005A3CBC" w:rsidRPr="00BC5B05">
        <w:rPr>
          <w:lang w:val="en-GB" w:bidi="en-US"/>
        </w:rPr>
        <w:fldChar w:fldCharType="end"/>
      </w:r>
      <w:r w:rsidRPr="00BC5B05">
        <w:rPr>
          <w:lang w:val="en-GB" w:bidi="en-US"/>
        </w:rPr>
        <w:t>.</w:t>
      </w:r>
    </w:p>
    <w:p w14:paraId="6D6302CB" w14:textId="076D71E7" w:rsidR="00684DF1" w:rsidRPr="00BC5B05" w:rsidRDefault="00684DF1" w:rsidP="00B57A5D">
      <w:pPr>
        <w:pStyle w:val="10"/>
        <w:tabs>
          <w:tab w:val="clear" w:pos="900"/>
        </w:tabs>
        <w:ind w:left="1134" w:hanging="567"/>
        <w:rPr>
          <w:lang w:val="en-GB"/>
        </w:rPr>
      </w:pPr>
      <w:r w:rsidRPr="00BC5B05">
        <w:rPr>
          <w:lang w:val="en-GB" w:bidi="en-US"/>
        </w:rPr>
        <w:t>B)</w:t>
      </w:r>
      <w:r w:rsidRPr="00BC5B05">
        <w:rPr>
          <w:lang w:val="en-GB" w:bidi="en-US"/>
        </w:rPr>
        <w:tab/>
        <w:t xml:space="preserve">The Development Plan. </w:t>
      </w:r>
    </w:p>
    <w:p w14:paraId="0A6F2594" w14:textId="0CB76D75" w:rsidR="00684DF1" w:rsidRPr="00BC5B05" w:rsidRDefault="00684DF1" w:rsidP="00B57A5D">
      <w:pPr>
        <w:pStyle w:val="10"/>
        <w:tabs>
          <w:tab w:val="clear" w:pos="900"/>
        </w:tabs>
        <w:ind w:left="1134" w:hanging="567"/>
        <w:rPr>
          <w:lang w:val="en-GB"/>
        </w:rPr>
      </w:pPr>
      <w:r w:rsidRPr="00BC5B05">
        <w:rPr>
          <w:lang w:val="en-GB" w:bidi="en-US"/>
        </w:rPr>
        <w:t>C)</w:t>
      </w:r>
      <w:r w:rsidRPr="00BC5B05">
        <w:rPr>
          <w:lang w:val="en-GB" w:bidi="en-US"/>
        </w:rPr>
        <w:tab/>
        <w:t>The List of Small Projects.</w:t>
      </w:r>
    </w:p>
    <w:p w14:paraId="65014DBE" w14:textId="73EEE05E" w:rsidR="00684DF1" w:rsidRPr="00BC5B05" w:rsidRDefault="00684DF1" w:rsidP="00B57A5D">
      <w:pPr>
        <w:pStyle w:val="10"/>
        <w:tabs>
          <w:tab w:val="clear" w:pos="900"/>
        </w:tabs>
        <w:ind w:left="1134" w:hanging="567"/>
        <w:rPr>
          <w:lang w:val="en-GB"/>
        </w:rPr>
      </w:pPr>
      <w:r w:rsidRPr="00BC5B05">
        <w:rPr>
          <w:lang w:val="en-GB" w:bidi="en-US"/>
        </w:rPr>
        <w:t>D)</w:t>
      </w:r>
      <w:r w:rsidRPr="00BC5B05">
        <w:rPr>
          <w:lang w:val="en-GB" w:bidi="en-US"/>
        </w:rPr>
        <w:tab/>
        <w:t>The New Project Assessment Study</w:t>
      </w:r>
      <w:r w:rsidR="005A3CBC" w:rsidRPr="00BC5B05">
        <w:rPr>
          <w:lang w:val="en-GB" w:bidi="en-US"/>
        </w:rPr>
        <w:fldChar w:fldCharType="begin"/>
      </w:r>
      <w:r w:rsidR="00D14BCF" w:rsidRPr="00BC5B05">
        <w:rPr>
          <w:lang w:val="en-GB" w:bidi="en-US"/>
        </w:rPr>
        <w:instrText xml:space="preserve"> XE "New Project Assessment Study" </w:instrText>
      </w:r>
      <w:r w:rsidR="005A3CBC" w:rsidRPr="00BC5B05">
        <w:rPr>
          <w:lang w:val="en-GB" w:bidi="en-US"/>
        </w:rPr>
        <w:fldChar w:fldCharType="end"/>
      </w:r>
      <w:r w:rsidRPr="00BC5B05">
        <w:rPr>
          <w:lang w:val="en-GB" w:bidi="en-US"/>
        </w:rPr>
        <w:t>, in accordance with article [95</w:t>
      </w:r>
      <w:r w:rsidRPr="00BC5B05">
        <w:rPr>
          <w:vertAlign w:val="superscript"/>
          <w:lang w:val="en-GB" w:bidi="en-US"/>
        </w:rPr>
        <w:t>B</w:t>
      </w:r>
      <w:r w:rsidRPr="00BC5B05">
        <w:rPr>
          <w:lang w:val="en-GB" w:bidi="en-US"/>
        </w:rPr>
        <w:t>] paragraph [9] .</w:t>
      </w:r>
    </w:p>
    <w:p w14:paraId="7E106DF4" w14:textId="77777777" w:rsidR="00684DF1" w:rsidRPr="00BC5B05" w:rsidRDefault="00684DF1" w:rsidP="00366FE4">
      <w:pPr>
        <w:pStyle w:val="1Char"/>
        <w:numPr>
          <w:ilvl w:val="0"/>
          <w:numId w:val="62"/>
        </w:numPr>
        <w:tabs>
          <w:tab w:val="num" w:pos="567"/>
        </w:tabs>
        <w:ind w:left="567" w:hanging="567"/>
        <w:rPr>
          <w:lang w:val="en-GB"/>
        </w:rPr>
      </w:pPr>
      <w:r w:rsidRPr="00BC5B05">
        <w:rPr>
          <w:lang w:val="en-GB"/>
        </w:rPr>
        <w:t>The Operator may offer the Open Procedure Capacity</w:t>
      </w:r>
      <w:r w:rsidR="005A3CBC" w:rsidRPr="00BC5B05">
        <w:rPr>
          <w:lang w:val="en-GB"/>
        </w:rPr>
        <w:fldChar w:fldCharType="begin"/>
      </w:r>
      <w:r w:rsidR="00126EB9" w:rsidRPr="00BC5B05">
        <w:rPr>
          <w:lang w:val="en-GB"/>
        </w:rPr>
        <w:instrText xml:space="preserve"> XE "Open Procedure Capacity" </w:instrText>
      </w:r>
      <w:r w:rsidR="005A3CBC" w:rsidRPr="00BC5B05">
        <w:rPr>
          <w:lang w:val="en-GB"/>
        </w:rPr>
        <w:fldChar w:fldCharType="end"/>
      </w:r>
      <w:r w:rsidRPr="00BC5B05">
        <w:rPr>
          <w:lang w:val="en-GB"/>
        </w:rPr>
        <w:t xml:space="preserve"> through individual shares (Capacity Shares</w:t>
      </w:r>
      <w:r w:rsidR="005A3CBC" w:rsidRPr="00BC5B05">
        <w:rPr>
          <w:lang w:val="en-GB"/>
        </w:rPr>
        <w:fldChar w:fldCharType="begin"/>
      </w:r>
      <w:r w:rsidR="00D14BCF" w:rsidRPr="00BC5B05">
        <w:rPr>
          <w:lang w:val="en-GB"/>
        </w:rPr>
        <w:instrText xml:space="preserve"> XE "Capacity Shares" </w:instrText>
      </w:r>
      <w:r w:rsidR="005A3CBC" w:rsidRPr="00BC5B05">
        <w:rPr>
          <w:lang w:val="en-GB"/>
        </w:rPr>
        <w:fldChar w:fldCharType="end"/>
      </w:r>
      <w:r w:rsidRPr="00BC5B05">
        <w:rPr>
          <w:lang w:val="en-GB"/>
        </w:rPr>
        <w:t xml:space="preserve">). </w:t>
      </w:r>
    </w:p>
    <w:p w14:paraId="5757141D" w14:textId="7BA65E8A" w:rsidR="00CA5ADD" w:rsidRPr="00BC5B05" w:rsidRDefault="00684DF1" w:rsidP="00366FE4">
      <w:pPr>
        <w:pStyle w:val="1Char"/>
        <w:numPr>
          <w:ilvl w:val="0"/>
          <w:numId w:val="56"/>
        </w:numPr>
        <w:tabs>
          <w:tab w:val="num" w:pos="567"/>
        </w:tabs>
        <w:ind w:left="567" w:hanging="567"/>
        <w:rPr>
          <w:lang w:val="en-GB"/>
        </w:rPr>
      </w:pPr>
      <w:r w:rsidRPr="00BC5B05">
        <w:rPr>
          <w:lang w:val="en-GB"/>
        </w:rPr>
        <w:t>If the project involves the development of interconnection with another Member-State of the European Union or the Energy Community</w:t>
      </w:r>
      <w:r w:rsidR="005A3CBC" w:rsidRPr="00BC5B05">
        <w:rPr>
          <w:lang w:val="en-GB"/>
        </w:rPr>
        <w:fldChar w:fldCharType="begin"/>
      </w:r>
      <w:r w:rsidR="006200F9" w:rsidRPr="00BC5B05">
        <w:rPr>
          <w:lang w:val="en-GB"/>
        </w:rPr>
        <w:instrText xml:space="preserve"> XE "Energy Community" </w:instrText>
      </w:r>
      <w:r w:rsidR="005A3CBC" w:rsidRPr="00BC5B05">
        <w:rPr>
          <w:lang w:val="en-GB"/>
        </w:rPr>
        <w:fldChar w:fldCharType="end"/>
      </w:r>
      <w:r w:rsidRPr="00BC5B05">
        <w:rPr>
          <w:lang w:val="en-GB"/>
        </w:rPr>
        <w:t>, the investigation of the feasibility of conducting the Open Procedure and its method of conduct is decided together by all the Operators of Natural Gas Systems of the relevant Member-States, notwithstanding the provisions of articles [95</w:t>
      </w:r>
      <w:r w:rsidRPr="00BC5B05">
        <w:rPr>
          <w:vertAlign w:val="superscript"/>
          <w:lang w:val="en-GB"/>
        </w:rPr>
        <w:t>G</w:t>
      </w:r>
      <w:r w:rsidRPr="00BC5B05">
        <w:rPr>
          <w:lang w:val="en-GB"/>
        </w:rPr>
        <w:t>] to [95</w:t>
      </w:r>
      <w:r w:rsidRPr="00BC5B05">
        <w:rPr>
          <w:vertAlign w:val="superscript"/>
          <w:lang w:val="en-GB"/>
        </w:rPr>
        <w:t>I</w:t>
      </w:r>
      <w:r w:rsidRPr="00BC5B05">
        <w:rPr>
          <w:lang w:val="en-GB"/>
        </w:rPr>
        <w:t>]. The Operator cooperates with the Operators of upstream or downstream Systems in the preparation of a proposal for the conduct of an Open Procedure and determination of the individual stages of the Open Procedure. The RAE cooperates with the regulatory authorities in the upstream and downstream Connected Systems for the approval of the Open Procedure Tender Invitation and the monitoring of the stages of the Open Procedure, as defined in Articles 21 and 25 of the Law.</w:t>
      </w:r>
    </w:p>
    <w:p w14:paraId="42AB7AB8" w14:textId="100CCA9C" w:rsidR="00CA5ADD" w:rsidRPr="00BC5B05" w:rsidRDefault="00910A58" w:rsidP="00FD09AB">
      <w:pPr>
        <w:pStyle w:val="a0"/>
        <w:rPr>
          <w:rFonts w:cs="Times New Roman"/>
          <w:lang w:val="en-GB"/>
        </w:rPr>
      </w:pPr>
      <w:bookmarkStart w:id="9731" w:name="_Toc302908247"/>
      <w:bookmarkStart w:id="9732" w:name="_Toc487455406"/>
      <w:bookmarkStart w:id="9733" w:name="_Toc52524787"/>
      <w:bookmarkStart w:id="9734" w:name="_Toc76735034"/>
      <w:bookmarkStart w:id="9735" w:name="_Toc76742607"/>
      <w:r w:rsidRPr="00BC5B05">
        <w:rPr>
          <w:rFonts w:cs="Times New Roman"/>
          <w:lang w:val="en-GB" w:bidi="en-US"/>
        </w:rPr>
        <w:lastRenderedPageBreak/>
        <w:t xml:space="preserve">Article </w:t>
      </w:r>
      <w:bookmarkStart w:id="9736" w:name="_Toc278382860"/>
      <w:r w:rsidRPr="00BC5B05">
        <w:rPr>
          <w:rFonts w:cs="Times New Roman"/>
          <w:lang w:val="en-GB" w:bidi="en-US"/>
        </w:rPr>
        <w:t>95</w:t>
      </w:r>
      <w:r w:rsidRPr="00BC5B05">
        <w:rPr>
          <w:rFonts w:cs="Times New Roman"/>
          <w:vertAlign w:val="superscript"/>
          <w:lang w:val="en-GB" w:bidi="en-US"/>
        </w:rPr>
        <w:t>G</w:t>
      </w:r>
      <w:bookmarkEnd w:id="9731"/>
      <w:bookmarkEnd w:id="9732"/>
      <w:bookmarkEnd w:id="9733"/>
      <w:bookmarkEnd w:id="9734"/>
      <w:bookmarkEnd w:id="9735"/>
      <w:bookmarkEnd w:id="9736"/>
      <w:r w:rsidR="00D66309" w:rsidRPr="00BC5B05">
        <w:rPr>
          <w:rFonts w:cs="Times New Roman"/>
          <w:vertAlign w:val="superscript"/>
          <w:lang w:val="en-GB" w:bidi="en-US"/>
        </w:rPr>
        <w:fldChar w:fldCharType="begin"/>
      </w:r>
      <w:r w:rsidR="00D66309" w:rsidRPr="00BC5B05">
        <w:rPr>
          <w:lang w:val="en-GB"/>
        </w:rPr>
        <w:instrText xml:space="preserve"> TC "</w:instrText>
      </w:r>
      <w:bookmarkStart w:id="9737" w:name="_Toc76729601"/>
      <w:bookmarkStart w:id="9738" w:name="_Toc76732528"/>
      <w:r w:rsidR="00D66309" w:rsidRPr="00BC5B05">
        <w:rPr>
          <w:rFonts w:cs="Times New Roman"/>
          <w:lang w:val="en-GB" w:bidi="en-US"/>
        </w:rPr>
        <w:instrText>Article 95</w:instrText>
      </w:r>
      <w:r w:rsidR="00D66309" w:rsidRPr="00BC5B05">
        <w:rPr>
          <w:rFonts w:cs="Times New Roman"/>
          <w:vertAlign w:val="superscript"/>
          <w:lang w:val="en-GB" w:bidi="en-US"/>
        </w:rPr>
        <w:instrText>G</w:instrText>
      </w:r>
      <w:bookmarkEnd w:id="9737"/>
      <w:bookmarkEnd w:id="9738"/>
      <w:r w:rsidR="00D66309" w:rsidRPr="00BC5B05">
        <w:rPr>
          <w:lang w:val="en-GB"/>
        </w:rPr>
        <w:instrText xml:space="preserve">" \f C \l "1" </w:instrText>
      </w:r>
      <w:r w:rsidR="00D66309" w:rsidRPr="00BC5B05">
        <w:rPr>
          <w:rFonts w:cs="Times New Roman"/>
          <w:vertAlign w:val="superscript"/>
          <w:lang w:val="en-GB" w:bidi="en-US"/>
        </w:rPr>
        <w:fldChar w:fldCharType="end"/>
      </w:r>
    </w:p>
    <w:p w14:paraId="73B27AB1" w14:textId="44FA8413" w:rsidR="00D66309" w:rsidRPr="00B93B3C" w:rsidRDefault="006D11D4" w:rsidP="000A6781">
      <w:pPr>
        <w:pStyle w:val="a0"/>
        <w:outlineLvl w:val="3"/>
        <w:rPr>
          <w:lang w:val="en-GB"/>
        </w:rPr>
      </w:pPr>
      <w:bookmarkStart w:id="9739" w:name="_Toc76735035"/>
      <w:bookmarkStart w:id="9740" w:name="_Toc76742608"/>
      <w:bookmarkStart w:id="9741" w:name="_Toc278382861"/>
      <w:bookmarkStart w:id="9742" w:name="_Toc278539364"/>
      <w:bookmarkStart w:id="9743" w:name="_Toc278540029"/>
      <w:bookmarkStart w:id="9744" w:name="_Toc278540694"/>
      <w:bookmarkStart w:id="9745" w:name="_Toc278543203"/>
      <w:bookmarkStart w:id="9746" w:name="_Toc302908248"/>
      <w:bookmarkStart w:id="9747" w:name="_Toc487455407"/>
      <w:r w:rsidRPr="00243702">
        <w:rPr>
          <w:lang w:val="en-GB"/>
        </w:rPr>
        <w:t xml:space="preserve">Proposal  for </w:t>
      </w:r>
      <w:r w:rsidR="001559D9" w:rsidRPr="00B93B3C">
        <w:rPr>
          <w:lang w:val="en-GB"/>
        </w:rPr>
        <w:t>conducting</w:t>
      </w:r>
      <w:r w:rsidRPr="00B93B3C">
        <w:rPr>
          <w:lang w:val="en-GB"/>
        </w:rPr>
        <w:t xml:space="preserve"> an Open Season Procedure</w:t>
      </w:r>
      <w:bookmarkEnd w:id="9739"/>
      <w:bookmarkEnd w:id="9740"/>
      <w:r w:rsidR="00D66309" w:rsidRPr="00243702">
        <w:rPr>
          <w:lang w:val="en-GB"/>
        </w:rPr>
        <w:fldChar w:fldCharType="begin"/>
      </w:r>
      <w:r w:rsidR="00D66309" w:rsidRPr="00BC5B05">
        <w:rPr>
          <w:lang w:val="en-GB"/>
        </w:rPr>
        <w:instrText xml:space="preserve"> TC "</w:instrText>
      </w:r>
      <w:bookmarkStart w:id="9748" w:name="_Toc76729602"/>
      <w:bookmarkStart w:id="9749" w:name="_Toc76732529"/>
      <w:r w:rsidR="00D66309" w:rsidRPr="00243702">
        <w:rPr>
          <w:lang w:val="en-GB"/>
        </w:rPr>
        <w:instrText>Proposal  for conducting an Open Season Procedure</w:instrText>
      </w:r>
      <w:bookmarkEnd w:id="9748"/>
      <w:bookmarkEnd w:id="9749"/>
      <w:r w:rsidR="00D66309" w:rsidRPr="00BC5B05">
        <w:rPr>
          <w:lang w:val="en-GB"/>
        </w:rPr>
        <w:instrText xml:space="preserve">" \f C \l "1" </w:instrText>
      </w:r>
      <w:r w:rsidR="00D66309" w:rsidRPr="00243702">
        <w:rPr>
          <w:lang w:val="en-GB"/>
        </w:rPr>
        <w:fldChar w:fldCharType="end"/>
      </w:r>
    </w:p>
    <w:p w14:paraId="686BB73C" w14:textId="468ACB11" w:rsidR="0040090F" w:rsidRPr="00BC5B05" w:rsidRDefault="00D66309" w:rsidP="004C240C">
      <w:pPr>
        <w:pStyle w:val="1Char"/>
        <w:tabs>
          <w:tab w:val="num" w:pos="567"/>
        </w:tabs>
        <w:rPr>
          <w:lang w:val="en-GB"/>
        </w:rPr>
      </w:pPr>
      <w:r w:rsidRPr="00BC5B05">
        <w:rPr>
          <w:sz w:val="28"/>
          <w:lang w:val="en-GB" w:eastAsia="en-US" w:bidi="en-US"/>
        </w:rPr>
        <w:t xml:space="preserve">1. </w:t>
      </w:r>
      <w:r w:rsidR="006D11D4" w:rsidRPr="00BC5B05">
        <w:rPr>
          <w:sz w:val="28"/>
          <w:lang w:val="en-GB" w:eastAsia="en-US" w:bidi="en-US"/>
        </w:rPr>
        <w:t xml:space="preserve"> </w:t>
      </w:r>
      <w:bookmarkEnd w:id="9741"/>
      <w:bookmarkEnd w:id="9742"/>
      <w:bookmarkEnd w:id="9743"/>
      <w:bookmarkEnd w:id="9744"/>
      <w:bookmarkEnd w:id="9745"/>
      <w:bookmarkEnd w:id="9746"/>
      <w:bookmarkEnd w:id="9747"/>
      <w:r w:rsidR="0040090F" w:rsidRPr="00BC5B05">
        <w:rPr>
          <w:lang w:val="en-GB"/>
        </w:rPr>
        <w:t>If the requirements of article [95</w:t>
      </w:r>
      <w:r w:rsidR="0040090F" w:rsidRPr="00BC5B05">
        <w:rPr>
          <w:vertAlign w:val="superscript"/>
          <w:lang w:val="en-GB"/>
        </w:rPr>
        <w:t>F</w:t>
      </w:r>
      <w:r w:rsidR="0040090F" w:rsidRPr="00BC5B05">
        <w:rPr>
          <w:lang w:val="en-GB"/>
        </w:rPr>
        <w:t>] paragraph [1] are met within two (2) months of the completion of the NNGS Development Study, or the drafting of the New Project Assessment Study according to article [95</w:t>
      </w:r>
      <w:r w:rsidR="0040090F" w:rsidRPr="00BC5B05">
        <w:rPr>
          <w:vertAlign w:val="superscript"/>
          <w:lang w:val="en-GB"/>
        </w:rPr>
        <w:t>Β</w:t>
      </w:r>
      <w:r w:rsidR="0040090F" w:rsidRPr="00BC5B05">
        <w:rPr>
          <w:lang w:val="en-GB"/>
        </w:rPr>
        <w:t>], paragraph [13], the Operator will prepare and present for public consultation an Open Procedure Proposal</w:t>
      </w:r>
      <w:r w:rsidR="005A3CBC" w:rsidRPr="00BC5B05">
        <w:rPr>
          <w:lang w:val="en-GB"/>
        </w:rPr>
        <w:fldChar w:fldCharType="begin"/>
      </w:r>
      <w:r w:rsidR="0085068C" w:rsidRPr="00BC5B05">
        <w:rPr>
          <w:lang w:val="en-GB"/>
        </w:rPr>
        <w:instrText xml:space="preserve"> XE "Open Season Procedure Proposal" </w:instrText>
      </w:r>
      <w:r w:rsidR="005A3CBC" w:rsidRPr="00BC5B05">
        <w:rPr>
          <w:lang w:val="en-GB"/>
        </w:rPr>
        <w:fldChar w:fldCharType="end"/>
      </w:r>
      <w:r w:rsidR="0040090F" w:rsidRPr="00BC5B05">
        <w:rPr>
          <w:lang w:val="en-GB"/>
        </w:rPr>
        <w:t>, which will primarily include the following:</w:t>
      </w:r>
    </w:p>
    <w:p w14:paraId="07615EA1" w14:textId="22521B83" w:rsidR="0040090F" w:rsidRPr="00BC5B05" w:rsidRDefault="0040090F" w:rsidP="00532C8C">
      <w:pPr>
        <w:pStyle w:val="10"/>
        <w:tabs>
          <w:tab w:val="clear" w:pos="900"/>
        </w:tabs>
        <w:ind w:left="1134" w:hanging="567"/>
        <w:rPr>
          <w:lang w:val="en-GB"/>
        </w:rPr>
      </w:pPr>
      <w:r w:rsidRPr="00BC5B05">
        <w:rPr>
          <w:lang w:val="en-GB" w:bidi="en-US"/>
        </w:rPr>
        <w:t>A)</w:t>
      </w:r>
      <w:r w:rsidRPr="00BC5B05">
        <w:rPr>
          <w:lang w:val="en-GB" w:bidi="en-US"/>
        </w:rPr>
        <w:tab/>
        <w:t xml:space="preserve">A description of the project to which the Open Procedure relates. </w:t>
      </w:r>
    </w:p>
    <w:p w14:paraId="3D77F432" w14:textId="7908E3E1" w:rsidR="0040090F" w:rsidRPr="00BC5B05" w:rsidRDefault="0040090F" w:rsidP="00532C8C">
      <w:pPr>
        <w:pStyle w:val="10"/>
        <w:tabs>
          <w:tab w:val="clear" w:pos="900"/>
        </w:tabs>
        <w:ind w:left="1134" w:hanging="567"/>
        <w:rPr>
          <w:lang w:val="en-GB"/>
        </w:rPr>
      </w:pPr>
      <w:r w:rsidRPr="00BC5B05">
        <w:rPr>
          <w:lang w:val="en-GB" w:bidi="en-US"/>
        </w:rPr>
        <w:t>B)</w:t>
      </w:r>
      <w:r w:rsidRPr="00BC5B05">
        <w:rPr>
          <w:lang w:val="en-GB" w:bidi="en-US"/>
        </w:rPr>
        <w:tab/>
        <w:t>The Open Procedure Capacity</w:t>
      </w:r>
      <w:r w:rsidR="005A3CBC" w:rsidRPr="00BC5B05">
        <w:rPr>
          <w:lang w:val="en-GB" w:bidi="en-US"/>
        </w:rPr>
        <w:fldChar w:fldCharType="begin"/>
      </w:r>
      <w:r w:rsidR="00126EB9" w:rsidRPr="00BC5B05">
        <w:rPr>
          <w:lang w:val="en-GB" w:bidi="en-US"/>
        </w:rPr>
        <w:instrText xml:space="preserve"> XE "Open Procedure Capacity" </w:instrText>
      </w:r>
      <w:r w:rsidR="005A3CBC" w:rsidRPr="00BC5B05">
        <w:rPr>
          <w:lang w:val="en-GB" w:bidi="en-US"/>
        </w:rPr>
        <w:fldChar w:fldCharType="end"/>
      </w:r>
      <w:r w:rsidRPr="00BC5B05">
        <w:rPr>
          <w:lang w:val="en-GB" w:bidi="en-US"/>
        </w:rPr>
        <w:t xml:space="preserve"> and a description of Open Procedure Products. An Open Procedure Product</w:t>
      </w:r>
      <w:r w:rsidR="005A3CBC" w:rsidRPr="00BC5B05">
        <w:rPr>
          <w:lang w:val="en-GB" w:bidi="en-US"/>
        </w:rPr>
        <w:fldChar w:fldCharType="begin"/>
      </w:r>
      <w:r w:rsidR="0085068C" w:rsidRPr="00BC5B05">
        <w:rPr>
          <w:lang w:val="en-GB" w:bidi="en-US"/>
        </w:rPr>
        <w:instrText xml:space="preserve"> XE "Open Procedure Product" </w:instrText>
      </w:r>
      <w:r w:rsidR="005A3CBC" w:rsidRPr="00BC5B05">
        <w:rPr>
          <w:lang w:val="en-GB" w:bidi="en-US"/>
        </w:rPr>
        <w:fldChar w:fldCharType="end"/>
      </w:r>
      <w:r w:rsidRPr="00BC5B05">
        <w:rPr>
          <w:lang w:val="en-GB" w:bidi="en-US"/>
        </w:rPr>
        <w:t xml:space="preserve"> is defined as the volume of each Capacity Share on offer, as well as (for each Capacity Share</w:t>
      </w:r>
      <w:r w:rsidR="005A3CBC" w:rsidRPr="00BC5B05">
        <w:rPr>
          <w:lang w:val="en-GB" w:bidi="en-US"/>
        </w:rPr>
        <w:fldChar w:fldCharType="begin"/>
      </w:r>
      <w:r w:rsidR="00D14BCF" w:rsidRPr="00BC5B05">
        <w:rPr>
          <w:lang w:val="en-GB" w:bidi="en-US"/>
        </w:rPr>
        <w:instrText xml:space="preserve"> XE "Capacity Shares" </w:instrText>
      </w:r>
      <w:r w:rsidR="005A3CBC" w:rsidRPr="00BC5B05">
        <w:rPr>
          <w:lang w:val="en-GB" w:bidi="en-US"/>
        </w:rPr>
        <w:fldChar w:fldCharType="end"/>
      </w:r>
      <w:r w:rsidRPr="00BC5B05">
        <w:rPr>
          <w:lang w:val="en-GB" w:bidi="en-US"/>
        </w:rPr>
        <w:t xml:space="preserve">) the start date and duration of capacity reservation in the project. </w:t>
      </w:r>
    </w:p>
    <w:p w14:paraId="3DDFF45C" w14:textId="651B1769" w:rsidR="0040090F" w:rsidRPr="00BC5B05" w:rsidRDefault="0040090F" w:rsidP="00532C8C">
      <w:pPr>
        <w:pStyle w:val="10"/>
        <w:tabs>
          <w:tab w:val="clear" w:pos="900"/>
        </w:tabs>
        <w:ind w:left="1134" w:hanging="567"/>
        <w:rPr>
          <w:lang w:val="en-GB"/>
        </w:rPr>
      </w:pPr>
      <w:r w:rsidRPr="00BC5B05">
        <w:rPr>
          <w:lang w:val="en-GB" w:bidi="en-US"/>
        </w:rPr>
        <w:t>C)</w:t>
      </w:r>
      <w:r w:rsidRPr="00BC5B05">
        <w:rPr>
          <w:lang w:val="en-GB" w:bidi="en-US"/>
        </w:rPr>
        <w:tab/>
        <w:t>A budget for the Project and an estimate of the average annual capacity reservation charge (Capacity Fee</w:t>
      </w:r>
      <w:r w:rsidR="005A3CBC" w:rsidRPr="00BC5B05">
        <w:rPr>
          <w:lang w:val="en-GB" w:bidi="en-US"/>
        </w:rPr>
        <w:fldChar w:fldCharType="begin"/>
      </w:r>
      <w:r w:rsidR="00D14BCF" w:rsidRPr="00BC5B05">
        <w:rPr>
          <w:lang w:val="en-GB" w:bidi="en-US"/>
        </w:rPr>
        <w:instrText xml:space="preserve"> XE "Capacity Rate" </w:instrText>
      </w:r>
      <w:r w:rsidR="005A3CBC" w:rsidRPr="00BC5B05">
        <w:rPr>
          <w:lang w:val="en-GB" w:bidi="en-US"/>
        </w:rPr>
        <w:fldChar w:fldCharType="end"/>
      </w:r>
      <w:r w:rsidRPr="00BC5B05">
        <w:rPr>
          <w:lang w:val="en-GB" w:bidi="en-US"/>
        </w:rPr>
        <w:t>) for the Project (both non-binding) calculated per Open Procedure Product</w:t>
      </w:r>
      <w:r w:rsidR="005A3CBC" w:rsidRPr="00BC5B05">
        <w:rPr>
          <w:lang w:val="en-GB" w:bidi="en-US"/>
        </w:rPr>
        <w:fldChar w:fldCharType="begin"/>
      </w:r>
      <w:r w:rsidR="0085068C" w:rsidRPr="00BC5B05">
        <w:rPr>
          <w:lang w:val="en-GB" w:bidi="en-US"/>
        </w:rPr>
        <w:instrText xml:space="preserve"> XE "Open Procedure Product" </w:instrText>
      </w:r>
      <w:r w:rsidR="005A3CBC" w:rsidRPr="00BC5B05">
        <w:rPr>
          <w:lang w:val="en-GB" w:bidi="en-US"/>
        </w:rPr>
        <w:fldChar w:fldCharType="end"/>
      </w:r>
      <w:r w:rsidRPr="00BC5B05">
        <w:rPr>
          <w:lang w:val="en-GB" w:bidi="en-US"/>
        </w:rPr>
        <w:t>, or a methodology for calculating Project Costs and Capacity Fees (also non-binding).</w:t>
      </w:r>
    </w:p>
    <w:p w14:paraId="53AE513A" w14:textId="72BC93DC" w:rsidR="0040090F" w:rsidRPr="00BC5B05" w:rsidRDefault="00D66309" w:rsidP="004C240C">
      <w:pPr>
        <w:pStyle w:val="1Char"/>
        <w:tabs>
          <w:tab w:val="num" w:pos="567"/>
        </w:tabs>
        <w:ind w:left="360" w:hanging="360"/>
        <w:rPr>
          <w:lang w:val="en-GB"/>
        </w:rPr>
      </w:pPr>
      <w:r w:rsidRPr="00BC5B05">
        <w:rPr>
          <w:lang w:val="en-GB"/>
        </w:rPr>
        <w:t xml:space="preserve">2. </w:t>
      </w:r>
      <w:r w:rsidR="0040090F" w:rsidRPr="00BC5B05">
        <w:rPr>
          <w:lang w:val="en-GB"/>
        </w:rPr>
        <w:t>The duration of the public consultation cannot be less than thirty (30) and not more than sixty (60) days.</w:t>
      </w:r>
    </w:p>
    <w:p w14:paraId="616EF5CF" w14:textId="5180AB61" w:rsidR="0040090F" w:rsidRPr="00BC5B05" w:rsidRDefault="00D66309" w:rsidP="004C240C">
      <w:pPr>
        <w:pStyle w:val="1Char"/>
        <w:tabs>
          <w:tab w:val="num" w:pos="567"/>
        </w:tabs>
        <w:ind w:left="360" w:hanging="360"/>
        <w:rPr>
          <w:lang w:val="en-GB"/>
        </w:rPr>
      </w:pPr>
      <w:r w:rsidRPr="00BC5B05">
        <w:rPr>
          <w:lang w:val="en-GB"/>
        </w:rPr>
        <w:t xml:space="preserve">3. </w:t>
      </w:r>
      <w:r w:rsidR="0040090F" w:rsidRPr="00BC5B05">
        <w:rPr>
          <w:lang w:val="en-GB"/>
        </w:rPr>
        <w:t>The Open Procedure Proposal</w:t>
      </w:r>
      <w:r w:rsidR="005A3CBC" w:rsidRPr="00BC5B05">
        <w:rPr>
          <w:lang w:val="en-GB"/>
        </w:rPr>
        <w:fldChar w:fldCharType="begin"/>
      </w:r>
      <w:r w:rsidR="0085068C" w:rsidRPr="00BC5B05">
        <w:rPr>
          <w:lang w:val="en-GB"/>
        </w:rPr>
        <w:instrText xml:space="preserve"> XE "Open Season Procedure Proposal" </w:instrText>
      </w:r>
      <w:r w:rsidR="005A3CBC" w:rsidRPr="00BC5B05">
        <w:rPr>
          <w:lang w:val="en-GB"/>
        </w:rPr>
        <w:fldChar w:fldCharType="end"/>
      </w:r>
      <w:r w:rsidR="0040090F" w:rsidRPr="00BC5B05">
        <w:rPr>
          <w:lang w:val="en-GB"/>
        </w:rPr>
        <w:t xml:space="preserve"> will be published via the Electronic Information System, in Greek and English. Under the responsibility of the Operator, a summary of the Open Procedure Proposal will be published in at least two (2) </w:t>
      </w:r>
      <w:proofErr w:type="gramStart"/>
      <w:r w:rsidR="0040090F" w:rsidRPr="00BC5B05">
        <w:rPr>
          <w:lang w:val="en-GB"/>
        </w:rPr>
        <w:t>widely-circulated</w:t>
      </w:r>
      <w:proofErr w:type="gramEnd"/>
      <w:r w:rsidR="0040090F" w:rsidRPr="00BC5B05">
        <w:rPr>
          <w:lang w:val="en-GB"/>
        </w:rPr>
        <w:t xml:space="preserve"> Greek newspapers, and two (2) widely-circulated financial newspapers in the European Union. </w:t>
      </w:r>
    </w:p>
    <w:p w14:paraId="78D8FAEF" w14:textId="173C4176" w:rsidR="0040090F" w:rsidRPr="00BC5B05" w:rsidRDefault="00D66309" w:rsidP="004C240C">
      <w:pPr>
        <w:pStyle w:val="1Char"/>
        <w:tabs>
          <w:tab w:val="num" w:pos="567"/>
        </w:tabs>
        <w:ind w:left="360" w:hanging="360"/>
        <w:rPr>
          <w:lang w:val="en-GB"/>
        </w:rPr>
      </w:pPr>
      <w:r w:rsidRPr="00BC5B05">
        <w:rPr>
          <w:lang w:val="en-GB"/>
        </w:rPr>
        <w:t xml:space="preserve">4. </w:t>
      </w:r>
      <w:r w:rsidR="0040090F" w:rsidRPr="00BC5B05">
        <w:rPr>
          <w:lang w:val="en-GB"/>
        </w:rPr>
        <w:t xml:space="preserve">Within sixty (60) days of the closing date of the public consultation, the Operator, </w:t>
      </w:r>
      <w:proofErr w:type="gramStart"/>
      <w:r w:rsidR="0040090F" w:rsidRPr="00BC5B05">
        <w:rPr>
          <w:lang w:val="en-GB"/>
        </w:rPr>
        <w:t>taking into account</w:t>
      </w:r>
      <w:proofErr w:type="gramEnd"/>
      <w:r w:rsidR="0040090F" w:rsidRPr="00BC5B05">
        <w:rPr>
          <w:lang w:val="en-GB"/>
        </w:rPr>
        <w:t xml:space="preserve"> the views and the potential interest of participants in the public consultation regarding Open Procedure Products, will resolve to: </w:t>
      </w:r>
    </w:p>
    <w:p w14:paraId="371FA2E1" w14:textId="5B5E0DE8" w:rsidR="0040090F" w:rsidRPr="00BC5B05" w:rsidRDefault="0040090F" w:rsidP="00532C8C">
      <w:pPr>
        <w:pStyle w:val="10"/>
        <w:tabs>
          <w:tab w:val="clear" w:pos="900"/>
        </w:tabs>
        <w:ind w:left="993" w:hanging="426"/>
        <w:rPr>
          <w:lang w:val="en-GB"/>
        </w:rPr>
      </w:pPr>
      <w:r w:rsidRPr="00BC5B05">
        <w:rPr>
          <w:lang w:val="en-GB" w:bidi="en-US"/>
        </w:rPr>
        <w:t>Α)</w:t>
      </w:r>
      <w:r w:rsidRPr="00BC5B05">
        <w:rPr>
          <w:lang w:val="en-GB" w:bidi="en-US"/>
        </w:rPr>
        <w:tab/>
        <w:t>Hold an Open Procedure, without amendment to the characteristics or the implementation timetable of the Project, or to the characteristics of the Open Procedure Products referred to in the Open Season Procedure Proposal</w:t>
      </w:r>
      <w:r w:rsidR="005A3CBC" w:rsidRPr="00BC5B05">
        <w:rPr>
          <w:lang w:val="en-GB" w:bidi="en-US"/>
        </w:rPr>
        <w:fldChar w:fldCharType="begin"/>
      </w:r>
      <w:r w:rsidR="0085068C" w:rsidRPr="00BC5B05">
        <w:rPr>
          <w:lang w:val="en-GB" w:bidi="en-US"/>
        </w:rPr>
        <w:instrText xml:space="preserve"> XE "Open Season Procedure Proposal" </w:instrText>
      </w:r>
      <w:r w:rsidR="005A3CBC" w:rsidRPr="00BC5B05">
        <w:rPr>
          <w:lang w:val="en-GB" w:bidi="en-US"/>
        </w:rPr>
        <w:fldChar w:fldCharType="end"/>
      </w:r>
      <w:r w:rsidRPr="00BC5B05">
        <w:rPr>
          <w:lang w:val="en-GB" w:bidi="en-US"/>
        </w:rPr>
        <w:t>.</w:t>
      </w:r>
    </w:p>
    <w:p w14:paraId="53B8558C" w14:textId="4248534D" w:rsidR="0040090F" w:rsidRPr="00BC5B05" w:rsidRDefault="0040090F" w:rsidP="00532C8C">
      <w:pPr>
        <w:pStyle w:val="10"/>
        <w:tabs>
          <w:tab w:val="clear" w:pos="900"/>
        </w:tabs>
        <w:ind w:left="993" w:hanging="426"/>
        <w:rPr>
          <w:lang w:val="en-GB"/>
        </w:rPr>
      </w:pPr>
      <w:r w:rsidRPr="00BC5B05">
        <w:rPr>
          <w:lang w:val="en-GB" w:bidi="en-US"/>
        </w:rPr>
        <w:t>B)</w:t>
      </w:r>
      <w:r w:rsidRPr="00BC5B05">
        <w:rPr>
          <w:lang w:val="en-GB" w:bidi="en-US"/>
        </w:rPr>
        <w:tab/>
        <w:t>Hold an Open Procedure, with amendment to the characteristics or the implementation timetable of the Project, or to the characteristics of the Open Procedure Products referred to in the Open Season Procedure Proposal</w:t>
      </w:r>
      <w:r w:rsidR="005A3CBC" w:rsidRPr="00BC5B05">
        <w:rPr>
          <w:lang w:val="en-GB" w:bidi="en-US"/>
        </w:rPr>
        <w:fldChar w:fldCharType="begin"/>
      </w:r>
      <w:r w:rsidR="0085068C" w:rsidRPr="00BC5B05">
        <w:rPr>
          <w:lang w:val="en-GB" w:bidi="en-US"/>
        </w:rPr>
        <w:instrText xml:space="preserve"> XE "Open Season Procedure Proposal" </w:instrText>
      </w:r>
      <w:r w:rsidR="005A3CBC" w:rsidRPr="00BC5B05">
        <w:rPr>
          <w:lang w:val="en-GB" w:bidi="en-US"/>
        </w:rPr>
        <w:fldChar w:fldCharType="end"/>
      </w:r>
      <w:r w:rsidRPr="00BC5B05">
        <w:rPr>
          <w:lang w:val="en-GB" w:bidi="en-US"/>
        </w:rPr>
        <w:t xml:space="preserve">, in order to permit the servicing of estimated demand in the most cost effective manner, to the limits of the technical construction capacities of the project. </w:t>
      </w:r>
    </w:p>
    <w:p w14:paraId="61B6C475" w14:textId="6BB07887" w:rsidR="0040090F" w:rsidRPr="00BC5B05" w:rsidRDefault="0040090F" w:rsidP="00532C8C">
      <w:pPr>
        <w:pStyle w:val="10"/>
        <w:tabs>
          <w:tab w:val="clear" w:pos="900"/>
        </w:tabs>
        <w:ind w:left="993" w:hanging="426"/>
        <w:rPr>
          <w:lang w:val="en-GB"/>
        </w:rPr>
      </w:pPr>
      <w:r w:rsidRPr="00BC5B05">
        <w:rPr>
          <w:lang w:val="en-GB" w:bidi="en-US"/>
        </w:rPr>
        <w:t>C)</w:t>
      </w:r>
      <w:r w:rsidRPr="00BC5B05">
        <w:rPr>
          <w:lang w:val="en-GB" w:bidi="en-US"/>
        </w:rPr>
        <w:tab/>
        <w:t xml:space="preserve">Not to hold an Open </w:t>
      </w:r>
      <w:proofErr w:type="gramStart"/>
      <w:r w:rsidRPr="00BC5B05">
        <w:rPr>
          <w:lang w:val="en-GB" w:bidi="en-US"/>
        </w:rPr>
        <w:t>Procedure, if</w:t>
      </w:r>
      <w:proofErr w:type="gramEnd"/>
      <w:r w:rsidRPr="00BC5B05">
        <w:rPr>
          <w:lang w:val="en-GB" w:bidi="en-US"/>
        </w:rPr>
        <w:t xml:space="preserve"> there is insufficient interest in booking capacity in the Project. In this case, the Operator is entitled to include the project in the Draft Development Plan, as defined in Article [92], or to proceed to the evaluation of the Applications for Advanced Reservation of Transmission Capacity, as defined in article [95</w:t>
      </w:r>
      <w:r w:rsidRPr="00BC5B05">
        <w:rPr>
          <w:vertAlign w:val="superscript"/>
          <w:lang w:val="en-GB" w:bidi="en-US"/>
        </w:rPr>
        <w:t>Β</w:t>
      </w:r>
      <w:r w:rsidRPr="00BC5B05">
        <w:rPr>
          <w:lang w:val="en-GB" w:bidi="en-US"/>
        </w:rPr>
        <w:t>], paragraph [13](C).</w:t>
      </w:r>
    </w:p>
    <w:p w14:paraId="3B9BAC39" w14:textId="6D6FD6FC" w:rsidR="0040090F" w:rsidRPr="00BC5B05" w:rsidRDefault="00D66309" w:rsidP="004C240C">
      <w:pPr>
        <w:pStyle w:val="1Char"/>
        <w:tabs>
          <w:tab w:val="num" w:pos="567"/>
        </w:tabs>
        <w:ind w:left="360" w:hanging="360"/>
        <w:rPr>
          <w:lang w:val="en-GB"/>
        </w:rPr>
      </w:pPr>
      <w:r w:rsidRPr="00BC5B05">
        <w:rPr>
          <w:lang w:val="en-GB"/>
        </w:rPr>
        <w:t xml:space="preserve">5. </w:t>
      </w:r>
      <w:r w:rsidR="0040090F" w:rsidRPr="00BC5B05">
        <w:rPr>
          <w:lang w:val="en-GB"/>
        </w:rPr>
        <w:t>The decision of the Operator will be fully substantiated, published in the Electronic Information System, and communicated to the RAE.</w:t>
      </w:r>
    </w:p>
    <w:p w14:paraId="5E2AD9E0" w14:textId="6C0CBECA" w:rsidR="00CA5ADD" w:rsidRPr="00BC5B05" w:rsidRDefault="0040090F" w:rsidP="00366FE4">
      <w:pPr>
        <w:pStyle w:val="1Char"/>
        <w:numPr>
          <w:ilvl w:val="0"/>
          <w:numId w:val="56"/>
        </w:numPr>
        <w:tabs>
          <w:tab w:val="num" w:pos="567"/>
        </w:tabs>
        <w:ind w:left="567" w:hanging="567"/>
        <w:rPr>
          <w:lang w:val="en-GB"/>
        </w:rPr>
      </w:pPr>
      <w:r w:rsidRPr="00BC5B05">
        <w:rPr>
          <w:lang w:val="en-GB"/>
        </w:rPr>
        <w:t>If the Operator decides to hold an Open Procedure to be carried out in accordance with the provisions of article [95</w:t>
      </w:r>
      <w:r w:rsidRPr="00BC5B05">
        <w:rPr>
          <w:vertAlign w:val="superscript"/>
          <w:lang w:val="en-GB"/>
        </w:rPr>
        <w:t>F</w:t>
      </w:r>
      <w:r w:rsidRPr="00BC5B05">
        <w:rPr>
          <w:lang w:val="en-GB"/>
        </w:rPr>
        <w:t>] paragraph [1](B), all applicants that have submitted Applications for Advanced Reservation of Transmission Capacity relating to an Unplanned Project</w:t>
      </w:r>
      <w:r w:rsidR="005A3CBC" w:rsidRPr="00BC5B05">
        <w:rPr>
          <w:lang w:val="en-GB"/>
        </w:rPr>
        <w:fldChar w:fldCharType="begin"/>
      </w:r>
      <w:r w:rsidR="0085068C" w:rsidRPr="00BC5B05">
        <w:rPr>
          <w:lang w:val="en-GB"/>
        </w:rPr>
        <w:instrText xml:space="preserve"> XE "Planned Project</w:instrText>
      </w:r>
      <w:r w:rsidR="0085068C" w:rsidRPr="00BC5B05">
        <w:rPr>
          <w:lang w:val="en-GB" w:bidi="en-US"/>
        </w:rPr>
        <w:instrText>:"</w:instrText>
      </w:r>
      <w:r w:rsidR="0085068C" w:rsidRPr="00BC5B05">
        <w:rPr>
          <w:lang w:val="en-GB"/>
        </w:rPr>
        <w:instrText xml:space="preserve"> </w:instrText>
      </w:r>
      <w:r w:rsidR="005A3CBC" w:rsidRPr="00BC5B05">
        <w:rPr>
          <w:lang w:val="en-GB"/>
        </w:rPr>
        <w:fldChar w:fldCharType="end"/>
      </w:r>
      <w:r w:rsidRPr="00BC5B05">
        <w:rPr>
          <w:lang w:val="en-GB"/>
        </w:rPr>
        <w:t>, as defined in Article [95</w:t>
      </w:r>
      <w:r w:rsidRPr="00BC5B05">
        <w:rPr>
          <w:vertAlign w:val="superscript"/>
          <w:lang w:val="en-GB"/>
        </w:rPr>
        <w:t>Α</w:t>
      </w:r>
      <w:r w:rsidRPr="00BC5B05">
        <w:rPr>
          <w:lang w:val="en-GB"/>
        </w:rPr>
        <w:t xml:space="preserve">] paragraph [12](A), </w:t>
      </w:r>
      <w:r w:rsidRPr="00BC5B05">
        <w:rPr>
          <w:lang w:val="en-GB"/>
        </w:rPr>
        <w:lastRenderedPageBreak/>
        <w:t>are required to participate therein. If any applicant as above does not wish to participate, the Operator will reject the corresponding Application for Advanced Reservation of Transmission Capacity. The decision of the Operator to reject the application is communicated to the RAE.</w:t>
      </w:r>
    </w:p>
    <w:p w14:paraId="56CE69F8" w14:textId="77777777" w:rsidR="00532C8C" w:rsidRPr="00BC5B05" w:rsidRDefault="00532C8C" w:rsidP="00532C8C">
      <w:pPr>
        <w:pStyle w:val="1"/>
        <w:rPr>
          <w:lang w:val="en-GB" w:eastAsia="x-none"/>
        </w:rPr>
      </w:pPr>
    </w:p>
    <w:p w14:paraId="2CF5580B" w14:textId="6076D324" w:rsidR="00CA5ADD" w:rsidRPr="00BC5B05" w:rsidRDefault="001A5F76" w:rsidP="007D3C63">
      <w:pPr>
        <w:pStyle w:val="a0"/>
        <w:rPr>
          <w:rFonts w:cs="Times New Roman"/>
          <w:lang w:val="en-GB"/>
        </w:rPr>
      </w:pPr>
      <w:bookmarkStart w:id="9750" w:name="_Toc278298704"/>
      <w:bookmarkStart w:id="9751" w:name="_Toc278298781"/>
      <w:bookmarkStart w:id="9752" w:name="_Toc278298912"/>
      <w:bookmarkStart w:id="9753" w:name="_Toc278372114"/>
      <w:bookmarkStart w:id="9754" w:name="_Toc278298706"/>
      <w:bookmarkStart w:id="9755" w:name="_Toc278298783"/>
      <w:bookmarkStart w:id="9756" w:name="_Toc278298914"/>
      <w:bookmarkStart w:id="9757" w:name="_Toc278372116"/>
      <w:bookmarkStart w:id="9758" w:name="_Toc278298709"/>
      <w:bookmarkStart w:id="9759" w:name="_Toc278298786"/>
      <w:bookmarkStart w:id="9760" w:name="_Toc278298917"/>
      <w:bookmarkStart w:id="9761" w:name="_Toc278372119"/>
      <w:bookmarkStart w:id="9762" w:name="_Toc278298710"/>
      <w:bookmarkStart w:id="9763" w:name="_Toc278298787"/>
      <w:bookmarkStart w:id="9764" w:name="_Toc278298918"/>
      <w:bookmarkStart w:id="9765" w:name="_Toc278372120"/>
      <w:bookmarkStart w:id="9766" w:name="_Toc278298712"/>
      <w:bookmarkStart w:id="9767" w:name="_Toc278298789"/>
      <w:bookmarkStart w:id="9768" w:name="_Toc278298920"/>
      <w:bookmarkStart w:id="9769" w:name="_Toc278372122"/>
      <w:bookmarkStart w:id="9770" w:name="_Toc278298720"/>
      <w:bookmarkStart w:id="9771" w:name="_Toc278298797"/>
      <w:bookmarkStart w:id="9772" w:name="_Toc278298928"/>
      <w:bookmarkStart w:id="9773" w:name="_Toc278372130"/>
      <w:bookmarkStart w:id="9774" w:name="_Toc278298722"/>
      <w:bookmarkStart w:id="9775" w:name="_Toc278298799"/>
      <w:bookmarkStart w:id="9776" w:name="_Toc278298930"/>
      <w:bookmarkStart w:id="9777" w:name="_Toc278372132"/>
      <w:bookmarkStart w:id="9778" w:name="_Toc278382862"/>
      <w:bookmarkStart w:id="9779" w:name="_Toc302908249"/>
      <w:bookmarkStart w:id="9780" w:name="_Toc487455408"/>
      <w:bookmarkStart w:id="9781" w:name="_Toc52524788"/>
      <w:bookmarkStart w:id="9782" w:name="_Toc76735036"/>
      <w:bookmarkStart w:id="9783" w:name="_Toc7674260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r w:rsidRPr="00BC5B05">
        <w:rPr>
          <w:rFonts w:cs="Times New Roman"/>
          <w:lang w:val="en-GB" w:bidi="en-US"/>
        </w:rPr>
        <w:t>Article 95</w:t>
      </w:r>
      <w:r w:rsidRPr="00BC5B05">
        <w:rPr>
          <w:rFonts w:cs="Times New Roman"/>
          <w:vertAlign w:val="superscript"/>
          <w:lang w:val="en-GB" w:bidi="en-US"/>
        </w:rPr>
        <w:t>Η</w:t>
      </w:r>
      <w:bookmarkEnd w:id="9778"/>
      <w:bookmarkEnd w:id="9779"/>
      <w:bookmarkEnd w:id="9780"/>
      <w:bookmarkEnd w:id="9781"/>
      <w:bookmarkEnd w:id="9782"/>
      <w:bookmarkEnd w:id="9783"/>
      <w:r w:rsidR="00D66309" w:rsidRPr="00BC5B05">
        <w:rPr>
          <w:rFonts w:cs="Times New Roman"/>
          <w:vertAlign w:val="superscript"/>
          <w:lang w:val="en-GB" w:bidi="en-US"/>
        </w:rPr>
        <w:fldChar w:fldCharType="begin"/>
      </w:r>
      <w:r w:rsidR="00D66309" w:rsidRPr="00BC5B05">
        <w:rPr>
          <w:lang w:val="en-GB"/>
        </w:rPr>
        <w:instrText xml:space="preserve"> TC "</w:instrText>
      </w:r>
      <w:bookmarkStart w:id="9784" w:name="_Toc76729603"/>
      <w:bookmarkStart w:id="9785" w:name="_Toc76732530"/>
      <w:r w:rsidR="00D66309" w:rsidRPr="00BC5B05">
        <w:rPr>
          <w:rFonts w:cs="Times New Roman"/>
          <w:lang w:val="en-GB" w:bidi="en-US"/>
        </w:rPr>
        <w:instrText>Article 95</w:instrText>
      </w:r>
      <w:r w:rsidR="00D66309" w:rsidRPr="00BC5B05">
        <w:rPr>
          <w:rFonts w:cs="Times New Roman"/>
          <w:vertAlign w:val="superscript"/>
          <w:lang w:val="en-GB" w:bidi="en-US"/>
        </w:rPr>
        <w:instrText>Η</w:instrText>
      </w:r>
      <w:bookmarkEnd w:id="9784"/>
      <w:bookmarkEnd w:id="9785"/>
      <w:r w:rsidR="00D66309" w:rsidRPr="00BC5B05">
        <w:rPr>
          <w:lang w:val="en-GB"/>
        </w:rPr>
        <w:instrText xml:space="preserve">" \f C \l "1" </w:instrText>
      </w:r>
      <w:r w:rsidR="00D66309" w:rsidRPr="00BC5B05">
        <w:rPr>
          <w:rFonts w:cs="Times New Roman"/>
          <w:vertAlign w:val="superscript"/>
          <w:lang w:val="en-GB" w:bidi="en-US"/>
        </w:rPr>
        <w:fldChar w:fldCharType="end"/>
      </w:r>
    </w:p>
    <w:p w14:paraId="5B3F6686" w14:textId="67E870D5" w:rsidR="00CA5ADD" w:rsidRPr="00BC5B05" w:rsidRDefault="001559D9" w:rsidP="00D9746E">
      <w:pPr>
        <w:pStyle w:val="Char1"/>
        <w:rPr>
          <w:lang w:val="en-GB"/>
        </w:rPr>
      </w:pPr>
      <w:bookmarkStart w:id="9786" w:name="_Toc52524789"/>
      <w:bookmarkStart w:id="9787" w:name="_Toc76735037"/>
      <w:bookmarkStart w:id="9788" w:name="_Toc76742610"/>
      <w:bookmarkStart w:id="9789" w:name="_Toc278382863"/>
      <w:bookmarkStart w:id="9790" w:name="_Toc278539365"/>
      <w:bookmarkStart w:id="9791" w:name="_Toc278540030"/>
      <w:bookmarkStart w:id="9792" w:name="_Toc278540695"/>
      <w:bookmarkStart w:id="9793" w:name="_Toc278543204"/>
      <w:bookmarkStart w:id="9794" w:name="_Toc302908250"/>
      <w:bookmarkStart w:id="9795" w:name="_Toc487455409"/>
      <w:r w:rsidRPr="00BC5B05">
        <w:rPr>
          <w:lang w:val="en-GB" w:bidi="en-US"/>
        </w:rPr>
        <w:t xml:space="preserve">Declaration of an </w:t>
      </w:r>
      <w:r w:rsidR="006D11D4" w:rsidRPr="00BC5B05">
        <w:rPr>
          <w:lang w:val="en-GB" w:bidi="en-US"/>
        </w:rPr>
        <w:t>Open Season Procedure</w:t>
      </w:r>
      <w:bookmarkEnd w:id="9786"/>
      <w:bookmarkEnd w:id="9787"/>
      <w:bookmarkEnd w:id="9788"/>
      <w:r w:rsidR="00D66309" w:rsidRPr="00BC5B05">
        <w:rPr>
          <w:lang w:val="en-GB" w:bidi="en-US"/>
        </w:rPr>
        <w:fldChar w:fldCharType="begin"/>
      </w:r>
      <w:r w:rsidR="00D66309" w:rsidRPr="00BC5B05">
        <w:rPr>
          <w:lang w:val="en-GB"/>
        </w:rPr>
        <w:instrText xml:space="preserve"> TC "</w:instrText>
      </w:r>
      <w:bookmarkStart w:id="9796" w:name="_Toc76729604"/>
      <w:bookmarkStart w:id="9797" w:name="_Toc76732531"/>
      <w:r w:rsidR="00D66309" w:rsidRPr="00BC5B05">
        <w:rPr>
          <w:lang w:val="en-GB" w:bidi="en-US"/>
        </w:rPr>
        <w:instrText>Declaration of an Open Season Procedure</w:instrText>
      </w:r>
      <w:bookmarkEnd w:id="9796"/>
      <w:bookmarkEnd w:id="9797"/>
      <w:r w:rsidR="00D66309" w:rsidRPr="00BC5B05">
        <w:rPr>
          <w:lang w:val="en-GB"/>
        </w:rPr>
        <w:instrText xml:space="preserve">" \f C \l "1" </w:instrText>
      </w:r>
      <w:r w:rsidR="00D66309" w:rsidRPr="00BC5B05">
        <w:rPr>
          <w:lang w:val="en-GB" w:bidi="en-US"/>
        </w:rPr>
        <w:fldChar w:fldCharType="end"/>
      </w:r>
      <w:r w:rsidR="006D11D4" w:rsidRPr="00BC5B05">
        <w:rPr>
          <w:lang w:val="en-GB" w:bidi="en-US"/>
        </w:rPr>
        <w:t xml:space="preserve"> </w:t>
      </w:r>
      <w:bookmarkEnd w:id="9789"/>
      <w:bookmarkEnd w:id="9790"/>
      <w:bookmarkEnd w:id="9791"/>
      <w:bookmarkEnd w:id="9792"/>
      <w:bookmarkEnd w:id="9793"/>
      <w:bookmarkEnd w:id="9794"/>
      <w:bookmarkEnd w:id="9795"/>
      <w:r w:rsidR="00CA5ADD" w:rsidRPr="00BC5B05">
        <w:rPr>
          <w:lang w:val="en-GB" w:bidi="en-US"/>
        </w:rPr>
        <w:t xml:space="preserve"> </w:t>
      </w:r>
    </w:p>
    <w:p w14:paraId="6B431527" w14:textId="77777777" w:rsidR="0040090F" w:rsidRPr="00BC5B05" w:rsidRDefault="0040090F" w:rsidP="00366FE4">
      <w:pPr>
        <w:pStyle w:val="1Char"/>
        <w:numPr>
          <w:ilvl w:val="0"/>
          <w:numId w:val="64"/>
        </w:numPr>
        <w:tabs>
          <w:tab w:val="num" w:pos="567"/>
        </w:tabs>
        <w:ind w:left="567" w:hanging="567"/>
        <w:rPr>
          <w:lang w:val="en-GB"/>
        </w:rPr>
      </w:pPr>
      <w:r w:rsidRPr="00BC5B05">
        <w:rPr>
          <w:lang w:val="en-GB"/>
        </w:rPr>
        <w:t>Within three (3) months of the date of the Operator's decision according to article [95</w:t>
      </w:r>
      <w:r w:rsidRPr="00BC5B05">
        <w:rPr>
          <w:vertAlign w:val="superscript"/>
          <w:lang w:val="en-GB"/>
        </w:rPr>
        <w:t>Z</w:t>
      </w:r>
      <w:r w:rsidRPr="00BC5B05">
        <w:rPr>
          <w:lang w:val="en-GB"/>
        </w:rPr>
        <w:t>] paragraph [4], (A) and (B), the Operator will prepare a draft Open Procedure Tender Invitation that will be submitted to the RAE for approval, according to the provisions of Article 69(5) of the Law.</w:t>
      </w:r>
    </w:p>
    <w:p w14:paraId="078F63F2" w14:textId="77777777" w:rsidR="0040090F" w:rsidRPr="00BC5B05" w:rsidRDefault="0040090F" w:rsidP="00366FE4">
      <w:pPr>
        <w:pStyle w:val="1Char"/>
        <w:numPr>
          <w:ilvl w:val="0"/>
          <w:numId w:val="64"/>
        </w:numPr>
        <w:tabs>
          <w:tab w:val="num" w:pos="567"/>
        </w:tabs>
        <w:ind w:left="567" w:hanging="567"/>
        <w:rPr>
          <w:lang w:val="en-GB"/>
        </w:rPr>
      </w:pPr>
      <w:r w:rsidRPr="00BC5B05">
        <w:rPr>
          <w:lang w:val="en-GB"/>
        </w:rPr>
        <w:t xml:space="preserve">Within (30) days of the submission date of the plan, the RAE may seek clarifications on the project and changes in the terms of conduct for the Open Procedure, setting a deadline for compliance by Operator that may not be less than thirty (30) days.  </w:t>
      </w:r>
    </w:p>
    <w:p w14:paraId="22F9E83F" w14:textId="77777777" w:rsidR="0040090F" w:rsidRPr="00BC5B05" w:rsidRDefault="0040090F" w:rsidP="00366FE4">
      <w:pPr>
        <w:pStyle w:val="1Char"/>
        <w:numPr>
          <w:ilvl w:val="0"/>
          <w:numId w:val="56"/>
        </w:numPr>
        <w:tabs>
          <w:tab w:val="num" w:pos="567"/>
        </w:tabs>
        <w:ind w:left="567" w:hanging="567"/>
        <w:rPr>
          <w:lang w:val="en-GB"/>
        </w:rPr>
      </w:pPr>
      <w:r w:rsidRPr="00BC5B05">
        <w:rPr>
          <w:lang w:val="en-GB"/>
        </w:rPr>
        <w:t>Within fifteen (15) days of approval by the RAE, the Open Procedure Tender Invitation</w:t>
      </w:r>
      <w:r w:rsidR="005A3CBC" w:rsidRPr="00BC5B05">
        <w:rPr>
          <w:lang w:val="en-GB" w:bidi="en-US"/>
        </w:rPr>
        <w:fldChar w:fldCharType="begin"/>
      </w:r>
      <w:r w:rsidR="00D9746E" w:rsidRPr="00BC5B05">
        <w:rPr>
          <w:lang w:val="en-GB" w:bidi="en-US"/>
        </w:rPr>
        <w:instrText xml:space="preserve"> XE "Invitation to Tender by Open Season Procedure (Open Procedure Invitation to Tender)" </w:instrText>
      </w:r>
      <w:r w:rsidR="005A3CBC" w:rsidRPr="00BC5B05">
        <w:rPr>
          <w:lang w:val="en-GB" w:bidi="en-US"/>
        </w:rPr>
        <w:fldChar w:fldCharType="end"/>
      </w:r>
      <w:r w:rsidRPr="00BC5B05">
        <w:rPr>
          <w:lang w:val="en-GB"/>
        </w:rPr>
        <w:t xml:space="preserve"> will be published in the Electronic Information System, in Greek and English. At the responsibility of the Operator, a summary of the Open Procedure Tender Invitation will be published in at least two (2) </w:t>
      </w:r>
      <w:proofErr w:type="gramStart"/>
      <w:r w:rsidRPr="00BC5B05">
        <w:rPr>
          <w:lang w:val="en-GB"/>
        </w:rPr>
        <w:t>widely-circulated</w:t>
      </w:r>
      <w:proofErr w:type="gramEnd"/>
      <w:r w:rsidRPr="00BC5B05">
        <w:rPr>
          <w:lang w:val="en-GB"/>
        </w:rPr>
        <w:t xml:space="preserve"> Greek newspapers, and two (2) widely-circulated financial newspapers in the European Union. </w:t>
      </w:r>
    </w:p>
    <w:p w14:paraId="684F8E9A" w14:textId="77777777" w:rsidR="0040090F" w:rsidRPr="00BC5B05" w:rsidRDefault="0040090F" w:rsidP="00366FE4">
      <w:pPr>
        <w:pStyle w:val="1Char"/>
        <w:numPr>
          <w:ilvl w:val="0"/>
          <w:numId w:val="56"/>
        </w:numPr>
        <w:tabs>
          <w:tab w:val="num" w:pos="567"/>
        </w:tabs>
        <w:ind w:left="567" w:hanging="567"/>
        <w:rPr>
          <w:lang w:val="en-GB"/>
        </w:rPr>
      </w:pPr>
      <w:r w:rsidRPr="00BC5B05">
        <w:rPr>
          <w:lang w:val="en-GB"/>
        </w:rPr>
        <w:t>The Open Procedure is conducted in Greek and in English.</w:t>
      </w:r>
    </w:p>
    <w:p w14:paraId="4F1EA25B" w14:textId="77777777" w:rsidR="0040090F" w:rsidRPr="00BC5B05" w:rsidRDefault="0040090F" w:rsidP="00366FE4">
      <w:pPr>
        <w:pStyle w:val="1Char"/>
        <w:numPr>
          <w:ilvl w:val="0"/>
          <w:numId w:val="56"/>
        </w:numPr>
        <w:tabs>
          <w:tab w:val="num" w:pos="567"/>
        </w:tabs>
        <w:ind w:left="567" w:hanging="567"/>
        <w:rPr>
          <w:lang w:val="en-GB"/>
        </w:rPr>
      </w:pPr>
      <w:r w:rsidRPr="00BC5B05">
        <w:rPr>
          <w:lang w:val="en-GB"/>
        </w:rPr>
        <w:t>The Invitation to Tender by Open Season Procedure</w:t>
      </w:r>
      <w:r w:rsidR="005A3CBC" w:rsidRPr="00BC5B05">
        <w:rPr>
          <w:lang w:val="en-GB"/>
        </w:rPr>
        <w:fldChar w:fldCharType="begin"/>
      </w:r>
      <w:r w:rsidR="00D9746E" w:rsidRPr="00BC5B05">
        <w:rPr>
          <w:lang w:val="en-GB"/>
        </w:rPr>
        <w:instrText xml:space="preserve"> XE "Invitation to Tender by Open Season Procedure (Open Procedure Invitation to Tender)" </w:instrText>
      </w:r>
      <w:r w:rsidR="005A3CBC" w:rsidRPr="00BC5B05">
        <w:rPr>
          <w:lang w:val="en-GB"/>
        </w:rPr>
        <w:fldChar w:fldCharType="end"/>
      </w:r>
      <w:r w:rsidRPr="00BC5B05">
        <w:rPr>
          <w:lang w:val="en-GB"/>
        </w:rPr>
        <w:t xml:space="preserve"> includes: </w:t>
      </w:r>
    </w:p>
    <w:p w14:paraId="654752ED" w14:textId="77777777" w:rsidR="0040090F" w:rsidRPr="00BC5B05" w:rsidRDefault="0040090F" w:rsidP="00301ADD">
      <w:pPr>
        <w:pStyle w:val="1Char0"/>
        <w:tabs>
          <w:tab w:val="clear" w:pos="900"/>
          <w:tab w:val="left" w:pos="1134"/>
        </w:tabs>
        <w:ind w:left="1134" w:hanging="567"/>
        <w:rPr>
          <w:lang w:val="en-GB"/>
        </w:rPr>
      </w:pPr>
      <w:r w:rsidRPr="00BC5B05">
        <w:rPr>
          <w:lang w:val="en-GB" w:bidi="en-US"/>
        </w:rPr>
        <w:t>Α)</w:t>
      </w:r>
      <w:r w:rsidRPr="00BC5B05">
        <w:rPr>
          <w:lang w:val="en-GB" w:bidi="en-US"/>
        </w:rPr>
        <w:tab/>
        <w:t>Technical description and timetable for the project, description of Open Procedure Capacity and Open Procedure Products, non-binding budget of the Project and the estimated Capacity Fare or non-binding calculation methodology of the Project cost and the Capacity Fee</w:t>
      </w:r>
      <w:r w:rsidR="005A3CBC" w:rsidRPr="00BC5B05">
        <w:rPr>
          <w:lang w:val="en-GB" w:bidi="en-US"/>
        </w:rPr>
        <w:fldChar w:fldCharType="begin"/>
      </w:r>
      <w:r w:rsidR="00D14BCF" w:rsidRPr="00BC5B05">
        <w:rPr>
          <w:lang w:val="en-GB" w:bidi="en-US"/>
        </w:rPr>
        <w:instrText xml:space="preserve"> XE "Capacity Rate" </w:instrText>
      </w:r>
      <w:r w:rsidR="005A3CBC" w:rsidRPr="00BC5B05">
        <w:rPr>
          <w:lang w:val="en-GB" w:bidi="en-US"/>
        </w:rPr>
        <w:fldChar w:fldCharType="end"/>
      </w:r>
      <w:r w:rsidRPr="00BC5B05">
        <w:rPr>
          <w:lang w:val="en-GB" w:bidi="en-US"/>
        </w:rPr>
        <w:t>, finalised by the Operator after completion of the public consultation on the Open Procedure Proposal, according to Article [95</w:t>
      </w:r>
      <w:r w:rsidRPr="00BC5B05">
        <w:rPr>
          <w:vertAlign w:val="superscript"/>
          <w:lang w:val="en-GB" w:bidi="en-US"/>
        </w:rPr>
        <w:t>G</w:t>
      </w:r>
      <w:r w:rsidRPr="00BC5B05">
        <w:rPr>
          <w:lang w:val="en-GB" w:bidi="en-US"/>
        </w:rPr>
        <w:t>].</w:t>
      </w:r>
    </w:p>
    <w:p w14:paraId="7C452E14" w14:textId="0655A8FA" w:rsidR="0040090F" w:rsidRPr="00BC5B05" w:rsidRDefault="0040090F" w:rsidP="00301ADD">
      <w:pPr>
        <w:pStyle w:val="1Char0"/>
        <w:tabs>
          <w:tab w:val="clear" w:pos="900"/>
          <w:tab w:val="left" w:pos="1134"/>
        </w:tabs>
        <w:ind w:left="1134" w:hanging="567"/>
        <w:rPr>
          <w:lang w:val="en-GB"/>
        </w:rPr>
      </w:pPr>
      <w:r w:rsidRPr="00BC5B05">
        <w:rPr>
          <w:lang w:val="en-GB" w:bidi="en-US"/>
        </w:rPr>
        <w:t>B)</w:t>
      </w:r>
      <w:r w:rsidRPr="00BC5B05">
        <w:rPr>
          <w:lang w:val="en-GB" w:bidi="en-US"/>
        </w:rPr>
        <w:tab/>
        <w:t>A detailed description of the stages of the Open Procedure, as per paragraph [1] of article [95</w:t>
      </w:r>
      <w:r w:rsidRPr="00BC5B05">
        <w:rPr>
          <w:vertAlign w:val="superscript"/>
          <w:lang w:val="en-GB" w:bidi="en-US"/>
        </w:rPr>
        <w:t>H</w:t>
      </w:r>
      <w:r w:rsidRPr="00BC5B05">
        <w:rPr>
          <w:lang w:val="en-GB" w:bidi="en-US"/>
        </w:rPr>
        <w:t xml:space="preserve">]. </w:t>
      </w:r>
    </w:p>
    <w:p w14:paraId="0505A942" w14:textId="1F4025DC" w:rsidR="0040090F" w:rsidRPr="00BC5B05" w:rsidRDefault="007D3C63" w:rsidP="00301ADD">
      <w:pPr>
        <w:pStyle w:val="1Char0"/>
        <w:tabs>
          <w:tab w:val="clear" w:pos="900"/>
          <w:tab w:val="left" w:pos="1134"/>
        </w:tabs>
        <w:ind w:left="1134" w:hanging="567"/>
        <w:rPr>
          <w:lang w:val="en-GB"/>
        </w:rPr>
      </w:pPr>
      <w:r w:rsidRPr="00BC5B05">
        <w:rPr>
          <w:lang w:val="en-GB" w:bidi="en-US"/>
        </w:rPr>
        <w:t>C)</w:t>
      </w:r>
      <w:r w:rsidRPr="00BC5B05">
        <w:rPr>
          <w:lang w:val="en-GB" w:bidi="en-US"/>
        </w:rPr>
        <w:tab/>
        <w:t xml:space="preserve">The criteria relating to the right to participate in each stage of the Open Procedure and the respective guarantees that interested parties may be required to produce. </w:t>
      </w:r>
    </w:p>
    <w:p w14:paraId="453B0359" w14:textId="7AF934BF" w:rsidR="0040090F" w:rsidRPr="00BC5B05" w:rsidRDefault="0040090F" w:rsidP="00301ADD">
      <w:pPr>
        <w:pStyle w:val="1Char0"/>
        <w:tabs>
          <w:tab w:val="clear" w:pos="900"/>
          <w:tab w:val="left" w:pos="1134"/>
        </w:tabs>
        <w:ind w:left="1134" w:hanging="567"/>
        <w:rPr>
          <w:lang w:val="en-GB"/>
        </w:rPr>
      </w:pPr>
      <w:r w:rsidRPr="00BC5B05">
        <w:rPr>
          <w:lang w:val="en-GB" w:bidi="en-US"/>
        </w:rPr>
        <w:t>D)</w:t>
      </w:r>
      <w:r w:rsidRPr="00BC5B05">
        <w:rPr>
          <w:lang w:val="en-GB" w:bidi="en-US"/>
        </w:rPr>
        <w:tab/>
        <w:t xml:space="preserve">A detailed timetable of the stages of the Open Procedure, which at the least specifies: </w:t>
      </w:r>
    </w:p>
    <w:p w14:paraId="03FC33EB" w14:textId="7AE1957F" w:rsidR="0040090F" w:rsidRPr="00BC5B05" w:rsidRDefault="0040090F" w:rsidP="00301ADD">
      <w:pPr>
        <w:pStyle w:val="2Char"/>
        <w:ind w:left="1560" w:hanging="426"/>
        <w:rPr>
          <w:lang w:val="en-GB"/>
        </w:rPr>
      </w:pPr>
      <w:r w:rsidRPr="00BC5B05">
        <w:rPr>
          <w:lang w:val="en-GB" w:bidi="en-US"/>
        </w:rPr>
        <w:t>(i)</w:t>
      </w:r>
      <w:r w:rsidRPr="00BC5B05">
        <w:rPr>
          <w:lang w:val="en-GB" w:bidi="en-US"/>
        </w:rPr>
        <w:tab/>
        <w:t>The Start Date of the Non-Binding Offer Stage</w:t>
      </w:r>
      <w:r w:rsidR="005A3CBC" w:rsidRPr="00BC5B05">
        <w:rPr>
          <w:lang w:val="en-GB" w:bidi="en-US"/>
        </w:rPr>
        <w:fldChar w:fldCharType="begin"/>
      </w:r>
      <w:r w:rsidR="00DF62CB" w:rsidRPr="00BC5B05">
        <w:rPr>
          <w:lang w:val="en-GB" w:bidi="en-US"/>
        </w:rPr>
        <w:instrText xml:space="preserve"> XE "Non-Binding Offer Stage" </w:instrText>
      </w:r>
      <w:r w:rsidR="005A3CBC" w:rsidRPr="00BC5B05">
        <w:rPr>
          <w:lang w:val="en-GB" w:bidi="en-US"/>
        </w:rPr>
        <w:fldChar w:fldCharType="end"/>
      </w:r>
      <w:r w:rsidRPr="00BC5B05">
        <w:rPr>
          <w:lang w:val="en-GB" w:bidi="en-US"/>
        </w:rPr>
        <w:t xml:space="preserve">, which cannot be later than sixty (60) days from the publication of the Open Procedure Tender Invitation and the total duration of this stage, which can not exceed ninety (90) days. </w:t>
      </w:r>
    </w:p>
    <w:p w14:paraId="7D6075E4" w14:textId="42BD4B8E" w:rsidR="0040090F" w:rsidRPr="00BC5B05" w:rsidRDefault="0040090F" w:rsidP="00301ADD">
      <w:pPr>
        <w:pStyle w:val="2Char"/>
        <w:ind w:left="1560" w:hanging="426"/>
        <w:rPr>
          <w:lang w:val="en-GB"/>
        </w:rPr>
      </w:pPr>
      <w:r w:rsidRPr="00BC5B05">
        <w:rPr>
          <w:lang w:val="en-GB" w:bidi="en-US"/>
        </w:rPr>
        <w:t>(ii)</w:t>
      </w:r>
      <w:r w:rsidRPr="00BC5B05">
        <w:rPr>
          <w:lang w:val="en-GB" w:bidi="en-US"/>
        </w:rPr>
        <w:tab/>
        <w:t>The Start Date of the Binding Offer Stage</w:t>
      </w:r>
      <w:r w:rsidR="005A3CBC" w:rsidRPr="00BC5B05">
        <w:rPr>
          <w:lang w:val="en-GB" w:bidi="en-US"/>
        </w:rPr>
        <w:fldChar w:fldCharType="begin"/>
      </w:r>
      <w:r w:rsidR="00DF62CB" w:rsidRPr="00BC5B05">
        <w:rPr>
          <w:lang w:val="en-GB" w:bidi="en-US"/>
        </w:rPr>
        <w:instrText xml:space="preserve"> XE "Binding Offer Stage" </w:instrText>
      </w:r>
      <w:r w:rsidR="005A3CBC" w:rsidRPr="00BC5B05">
        <w:rPr>
          <w:lang w:val="en-GB" w:bidi="en-US"/>
        </w:rPr>
        <w:fldChar w:fldCharType="end"/>
      </w:r>
      <w:r w:rsidRPr="00BC5B05">
        <w:rPr>
          <w:lang w:val="en-GB" w:bidi="en-US"/>
        </w:rPr>
        <w:t>, which cannot be later than thirty (30) days from the end of the Non-Binding Offer Stage</w:t>
      </w:r>
      <w:r w:rsidR="005A3CBC" w:rsidRPr="00BC5B05">
        <w:rPr>
          <w:lang w:val="en-GB" w:bidi="en-US"/>
        </w:rPr>
        <w:fldChar w:fldCharType="begin"/>
      </w:r>
      <w:r w:rsidR="00DF62CB" w:rsidRPr="00BC5B05">
        <w:rPr>
          <w:lang w:val="en-GB" w:bidi="en-US"/>
        </w:rPr>
        <w:instrText xml:space="preserve"> XE "Non-Binding Offer Stage" </w:instrText>
      </w:r>
      <w:r w:rsidR="005A3CBC" w:rsidRPr="00BC5B05">
        <w:rPr>
          <w:lang w:val="en-GB" w:bidi="en-US"/>
        </w:rPr>
        <w:fldChar w:fldCharType="end"/>
      </w:r>
      <w:r w:rsidRPr="00BC5B05">
        <w:rPr>
          <w:lang w:val="en-GB" w:bidi="en-US"/>
        </w:rPr>
        <w:t>, subject to the cases as per article [95</w:t>
      </w:r>
      <w:r w:rsidRPr="00BC5B05">
        <w:rPr>
          <w:vertAlign w:val="superscript"/>
          <w:lang w:val="en-GB" w:bidi="en-US"/>
        </w:rPr>
        <w:t>I</w:t>
      </w:r>
      <w:r w:rsidRPr="00BC5B05">
        <w:rPr>
          <w:lang w:val="en-GB" w:bidi="en-US"/>
        </w:rPr>
        <w:t>] paragraph [3] and paragraph [6](A) and the total duration thereof, which may not exceed ninety (90) days.</w:t>
      </w:r>
    </w:p>
    <w:p w14:paraId="78979C84" w14:textId="77777777" w:rsidR="0040090F" w:rsidRPr="00BC5B05" w:rsidRDefault="0040090F" w:rsidP="00301ADD">
      <w:pPr>
        <w:pStyle w:val="2Char"/>
        <w:ind w:left="1560" w:hanging="426"/>
        <w:rPr>
          <w:lang w:val="en-GB"/>
        </w:rPr>
      </w:pPr>
      <w:r w:rsidRPr="00BC5B05">
        <w:rPr>
          <w:lang w:val="en-GB" w:bidi="en-US"/>
        </w:rPr>
        <w:lastRenderedPageBreak/>
        <w:t>(iii)</w:t>
      </w:r>
      <w:r w:rsidRPr="00BC5B05">
        <w:rPr>
          <w:lang w:val="en-GB" w:bidi="en-US"/>
        </w:rPr>
        <w:tab/>
        <w:t>For each stage, the deadlines for the submission of offers, the issue of the Operator's decision on the acceptance or rejection of offers, the submission of complaints from the participants and the issue of decisions on them.</w:t>
      </w:r>
    </w:p>
    <w:p w14:paraId="6B5C7B59" w14:textId="73086717" w:rsidR="0040090F" w:rsidRPr="00BC5B05" w:rsidRDefault="0040090F" w:rsidP="00301ADD">
      <w:pPr>
        <w:pStyle w:val="2Char"/>
        <w:ind w:left="1560" w:hanging="426"/>
        <w:rPr>
          <w:lang w:val="en-GB"/>
        </w:rPr>
      </w:pPr>
      <w:r w:rsidRPr="00BC5B05">
        <w:rPr>
          <w:lang w:val="en-GB" w:bidi="en-US"/>
        </w:rPr>
        <w:t>(iv)</w:t>
      </w:r>
      <w:r w:rsidRPr="00BC5B05">
        <w:rPr>
          <w:lang w:val="en-GB" w:bidi="en-US"/>
        </w:rPr>
        <w:tab/>
        <w:t>The final date for conclusion of the Advanced Reservation of Capacity Agreement with each participant whose binding offer was accepted, which cannot be less than thirty (30) and not more than sixty (60) days after the inclusion of the project to the Development Program.</w:t>
      </w:r>
    </w:p>
    <w:p w14:paraId="55F4E7DD" w14:textId="2467DBC3" w:rsidR="0040090F" w:rsidRPr="00BC5B05" w:rsidRDefault="0040090F" w:rsidP="00301ADD">
      <w:pPr>
        <w:pStyle w:val="1Char0"/>
        <w:tabs>
          <w:tab w:val="clear" w:pos="900"/>
          <w:tab w:val="left" w:pos="1134"/>
        </w:tabs>
        <w:ind w:left="1134" w:hanging="567"/>
        <w:rPr>
          <w:lang w:val="en-GB"/>
        </w:rPr>
      </w:pPr>
      <w:r w:rsidRPr="00BC5B05">
        <w:rPr>
          <w:lang w:val="en-GB" w:bidi="en-US"/>
        </w:rPr>
        <w:t>Ε)</w:t>
      </w:r>
      <w:r w:rsidRPr="00BC5B05">
        <w:rPr>
          <w:lang w:val="en-GB" w:bidi="en-US"/>
        </w:rPr>
        <w:tab/>
        <w:t>Acceptance or rejection criteria for offers submitted during the Non-Binding Offer Stage and the Binding Offer Stage, respectively, according to article [95</w:t>
      </w:r>
      <w:r w:rsidRPr="00BC5B05">
        <w:rPr>
          <w:vertAlign w:val="superscript"/>
          <w:lang w:val="en-GB" w:bidi="en-US"/>
        </w:rPr>
        <w:t>Α</w:t>
      </w:r>
      <w:r w:rsidRPr="00BC5B05">
        <w:rPr>
          <w:lang w:val="en-GB" w:bidi="en-US"/>
        </w:rPr>
        <w:t>].</w:t>
      </w:r>
    </w:p>
    <w:p w14:paraId="2F6FDDBB" w14:textId="3F668BCD" w:rsidR="0040090F" w:rsidRPr="00BC5B05" w:rsidRDefault="0040090F" w:rsidP="00301ADD">
      <w:pPr>
        <w:pStyle w:val="1Char0"/>
        <w:tabs>
          <w:tab w:val="clear" w:pos="900"/>
          <w:tab w:val="left" w:pos="1134"/>
        </w:tabs>
        <w:ind w:left="1134" w:hanging="567"/>
        <w:rPr>
          <w:lang w:val="en-GB"/>
        </w:rPr>
      </w:pPr>
      <w:r w:rsidRPr="00BC5B05">
        <w:rPr>
          <w:lang w:val="en-GB" w:bidi="en-US"/>
        </w:rPr>
        <w:t>F)</w:t>
      </w:r>
      <w:r w:rsidRPr="00BC5B05">
        <w:rPr>
          <w:lang w:val="en-GB" w:bidi="en-US"/>
        </w:rPr>
        <w:tab/>
        <w:t>The methodology for allocation of Open Procedure Capacity in the Binding Offer Stage, where the sum of Capacity Shares requested for reservation exceeds the Open Procedure Capacity</w:t>
      </w:r>
      <w:r w:rsidR="005A3CBC" w:rsidRPr="00BC5B05">
        <w:rPr>
          <w:lang w:val="en-GB" w:bidi="en-US"/>
        </w:rPr>
        <w:fldChar w:fldCharType="begin"/>
      </w:r>
      <w:r w:rsidR="00126EB9" w:rsidRPr="00BC5B05">
        <w:rPr>
          <w:lang w:val="en-GB" w:bidi="en-US"/>
        </w:rPr>
        <w:instrText xml:space="preserve"> XE "Open Procedure Capacity" </w:instrText>
      </w:r>
      <w:r w:rsidR="005A3CBC" w:rsidRPr="00BC5B05">
        <w:rPr>
          <w:lang w:val="en-GB" w:bidi="en-US"/>
        </w:rPr>
        <w:fldChar w:fldCharType="end"/>
      </w:r>
      <w:r w:rsidRPr="00BC5B05">
        <w:rPr>
          <w:lang w:val="en-GB" w:bidi="en-US"/>
        </w:rPr>
        <w:t>. When establishing the methodology for allocation of Open Procedure Capacity, the Operator must take all necessary steps to ensure that the allocation of Capacity is performed in the most economical, transparent, direct, and non-discriminatory manner among the participants of the Open Procedure, based on market mechanisms.</w:t>
      </w:r>
    </w:p>
    <w:p w14:paraId="719A1D9B" w14:textId="77777777" w:rsidR="0040090F" w:rsidRPr="00BC5B05" w:rsidRDefault="0040090F" w:rsidP="00301ADD">
      <w:pPr>
        <w:pStyle w:val="1Char0"/>
        <w:tabs>
          <w:tab w:val="clear" w:pos="900"/>
          <w:tab w:val="left" w:pos="1134"/>
        </w:tabs>
        <w:ind w:left="1134" w:hanging="567"/>
        <w:rPr>
          <w:lang w:val="en-GB"/>
        </w:rPr>
      </w:pPr>
      <w:r w:rsidRPr="00BC5B05">
        <w:rPr>
          <w:lang w:val="en-GB" w:bidi="en-US"/>
        </w:rPr>
        <w:t>G)</w:t>
      </w:r>
      <w:r w:rsidRPr="00BC5B05">
        <w:rPr>
          <w:lang w:val="en-GB" w:bidi="en-US"/>
        </w:rPr>
        <w:tab/>
        <w:t xml:space="preserve">All standard documents required at each stage of the Open Procedure must be submitted by the participants at this stage, in particular the documents pertaining to offers submitted during the Non-Binding and Binding Offer Stages, and the corresponding guarantees. </w:t>
      </w:r>
    </w:p>
    <w:p w14:paraId="406EB8DF" w14:textId="416C26B3" w:rsidR="00CA5ADD" w:rsidRPr="00BC5B05" w:rsidRDefault="0040090F" w:rsidP="00366FE4">
      <w:pPr>
        <w:pStyle w:val="1Char"/>
        <w:numPr>
          <w:ilvl w:val="0"/>
          <w:numId w:val="56"/>
        </w:numPr>
        <w:tabs>
          <w:tab w:val="num" w:pos="567"/>
        </w:tabs>
        <w:ind w:left="567" w:hanging="567"/>
        <w:rPr>
          <w:lang w:val="en-GB"/>
        </w:rPr>
      </w:pPr>
      <w:r w:rsidRPr="00BC5B05">
        <w:rPr>
          <w:lang w:val="en-GB"/>
        </w:rPr>
        <w:t xml:space="preserve">Participation in the Open Procedure requires payment of a fee, which is calculated by multiplying the sum of the Capacity Shares that the interested party is requesting to book, by the Unit </w:t>
      </w:r>
      <w:r w:rsidR="007F4CD2" w:rsidRPr="00BC5B05">
        <w:rPr>
          <w:lang w:val="en-GB"/>
        </w:rPr>
        <w:t>Advanced Reservation of Capacity</w:t>
      </w:r>
      <w:r w:rsidRPr="00BC5B05">
        <w:rPr>
          <w:lang w:val="en-GB"/>
        </w:rPr>
        <w:t xml:space="preserve"> Application Charge</w:t>
      </w:r>
      <w:r w:rsidR="005A3CBC" w:rsidRPr="00BC5B05">
        <w:rPr>
          <w:lang w:val="en-GB"/>
        </w:rPr>
        <w:fldChar w:fldCharType="begin"/>
      </w:r>
      <w:r w:rsidR="0007534A" w:rsidRPr="00BC5B05">
        <w:rPr>
          <w:lang w:val="en-GB"/>
        </w:rPr>
        <w:instrText xml:space="preserve"> XE "Unit Advance Capacity Reservation Application Charge" </w:instrText>
      </w:r>
      <w:r w:rsidR="005A3CBC" w:rsidRPr="00BC5B05">
        <w:rPr>
          <w:lang w:val="en-GB"/>
        </w:rPr>
        <w:fldChar w:fldCharType="end"/>
      </w:r>
      <w:r w:rsidRPr="00BC5B05">
        <w:rPr>
          <w:lang w:val="en-GB"/>
        </w:rPr>
        <w:t xml:space="preserve"> according to article [95</w:t>
      </w:r>
      <w:r w:rsidRPr="00BC5B05">
        <w:rPr>
          <w:vertAlign w:val="superscript"/>
          <w:lang w:val="en-GB"/>
        </w:rPr>
        <w:t>Α</w:t>
      </w:r>
      <w:r w:rsidRPr="00BC5B05">
        <w:rPr>
          <w:lang w:val="en-GB"/>
        </w:rPr>
        <w:t>]. The fee is payable as a lump sum, during participation in the Non-Binding Offer Stage. Participants in the Open Procedure that have submitted applications for Advanced Reservation of Transmission Capacity</w:t>
      </w:r>
      <w:r w:rsidR="005A3CBC" w:rsidRPr="00BC5B05">
        <w:rPr>
          <w:lang w:val="en-GB"/>
        </w:rPr>
        <w:fldChar w:fldCharType="begin"/>
      </w:r>
      <w:r w:rsidR="00004D03" w:rsidRPr="00BC5B05">
        <w:rPr>
          <w:lang w:val="en-GB"/>
        </w:rPr>
        <w:instrText xml:space="preserve"> XE "</w:instrText>
      </w:r>
      <w:r w:rsidR="00004D03" w:rsidRPr="00BC5B05">
        <w:rPr>
          <w:lang w:val="en-GB" w:bidi="en-US"/>
        </w:rPr>
        <w:instrText>Advance Capacity</w:instrText>
      </w:r>
      <w:r w:rsidR="00004D03" w:rsidRPr="00BC5B05">
        <w:rPr>
          <w:lang w:val="en-GB"/>
        </w:rPr>
        <w:instrText xml:space="preserve"> Reservation Application" </w:instrText>
      </w:r>
      <w:r w:rsidR="005A3CBC" w:rsidRPr="00BC5B05">
        <w:rPr>
          <w:lang w:val="en-GB"/>
        </w:rPr>
        <w:fldChar w:fldCharType="end"/>
      </w:r>
      <w:r w:rsidRPr="00BC5B05">
        <w:rPr>
          <w:lang w:val="en-GB"/>
        </w:rPr>
        <w:t xml:space="preserve"> in accordance with article [95</w:t>
      </w:r>
      <w:r w:rsidRPr="00BC5B05">
        <w:rPr>
          <w:vertAlign w:val="superscript"/>
          <w:lang w:val="en-GB"/>
        </w:rPr>
        <w:t>Α</w:t>
      </w:r>
      <w:r w:rsidRPr="00BC5B05">
        <w:rPr>
          <w:lang w:val="en-GB"/>
        </w:rPr>
        <w:t>], are exempt from payment of that percentage of the Open Procedure participation fee covered by the Advanced Reservation of Capacity Application Fee</w:t>
      </w:r>
      <w:r w:rsidR="005A3CBC" w:rsidRPr="00BC5B05">
        <w:rPr>
          <w:lang w:val="en-GB"/>
        </w:rPr>
        <w:fldChar w:fldCharType="begin"/>
      </w:r>
      <w:r w:rsidR="008A0F49" w:rsidRPr="00BC5B05">
        <w:rPr>
          <w:lang w:val="en-GB"/>
        </w:rPr>
        <w:instrText xml:space="preserve"> XE "Advance Capacity Reservation Application Fee" </w:instrText>
      </w:r>
      <w:r w:rsidR="005A3CBC" w:rsidRPr="00BC5B05">
        <w:rPr>
          <w:lang w:val="en-GB"/>
        </w:rPr>
        <w:fldChar w:fldCharType="end"/>
      </w:r>
      <w:r w:rsidRPr="00BC5B05">
        <w:rPr>
          <w:lang w:val="en-GB"/>
        </w:rPr>
        <w:t xml:space="preserve"> already deposited by the participants in question.</w:t>
      </w:r>
    </w:p>
    <w:p w14:paraId="72B71CB3" w14:textId="345F15F7" w:rsidR="00CA5ADD" w:rsidRPr="00BC5B05" w:rsidRDefault="001A5F76" w:rsidP="007D3C63">
      <w:pPr>
        <w:pStyle w:val="a0"/>
        <w:rPr>
          <w:rFonts w:cs="Times New Roman"/>
          <w:lang w:val="en-GB"/>
        </w:rPr>
      </w:pPr>
      <w:bookmarkStart w:id="9798" w:name="_Toc302908251"/>
      <w:bookmarkStart w:id="9799" w:name="_Toc487455410"/>
      <w:bookmarkStart w:id="9800" w:name="_Toc52524790"/>
      <w:bookmarkStart w:id="9801" w:name="_Toc76735038"/>
      <w:bookmarkStart w:id="9802" w:name="_Toc76742611"/>
      <w:r w:rsidRPr="00BC5B05">
        <w:rPr>
          <w:rFonts w:cs="Times New Roman"/>
          <w:lang w:val="en-GB" w:bidi="en-US"/>
        </w:rPr>
        <w:t xml:space="preserve">Article </w:t>
      </w:r>
      <w:bookmarkStart w:id="9803" w:name="_Toc278298732"/>
      <w:bookmarkStart w:id="9804" w:name="_Toc278298809"/>
      <w:bookmarkStart w:id="9805" w:name="_Toc278298940"/>
      <w:bookmarkStart w:id="9806" w:name="_Toc278372142"/>
      <w:bookmarkStart w:id="9807" w:name="_Toc278382864"/>
      <w:bookmarkEnd w:id="9803"/>
      <w:bookmarkEnd w:id="9804"/>
      <w:bookmarkEnd w:id="9805"/>
      <w:bookmarkEnd w:id="9806"/>
      <w:r w:rsidRPr="00BC5B05">
        <w:rPr>
          <w:rFonts w:cs="Times New Roman"/>
          <w:lang w:val="en-GB" w:bidi="en-US"/>
        </w:rPr>
        <w:t>95</w:t>
      </w:r>
      <w:r w:rsidRPr="00BC5B05">
        <w:rPr>
          <w:rFonts w:cs="Times New Roman"/>
          <w:vertAlign w:val="superscript"/>
          <w:lang w:val="en-GB" w:bidi="en-US"/>
        </w:rPr>
        <w:t>I</w:t>
      </w:r>
      <w:bookmarkEnd w:id="9798"/>
      <w:bookmarkEnd w:id="9799"/>
      <w:bookmarkEnd w:id="9800"/>
      <w:bookmarkEnd w:id="9801"/>
      <w:bookmarkEnd w:id="9802"/>
      <w:bookmarkEnd w:id="9807"/>
      <w:r w:rsidR="00D66309" w:rsidRPr="00BC5B05">
        <w:rPr>
          <w:rFonts w:cs="Times New Roman"/>
          <w:vertAlign w:val="superscript"/>
          <w:lang w:val="en-GB" w:bidi="en-US"/>
        </w:rPr>
        <w:fldChar w:fldCharType="begin"/>
      </w:r>
      <w:r w:rsidR="00D66309" w:rsidRPr="00BC5B05">
        <w:rPr>
          <w:lang w:val="en-GB"/>
        </w:rPr>
        <w:instrText xml:space="preserve"> TC "</w:instrText>
      </w:r>
      <w:bookmarkStart w:id="9808" w:name="_Toc76729605"/>
      <w:bookmarkStart w:id="9809" w:name="_Toc76732532"/>
      <w:r w:rsidR="00D66309" w:rsidRPr="00BC5B05">
        <w:rPr>
          <w:rFonts w:cs="Times New Roman"/>
          <w:lang w:val="en-GB" w:bidi="en-US"/>
        </w:rPr>
        <w:instrText>Article 95</w:instrText>
      </w:r>
      <w:r w:rsidR="00D66309" w:rsidRPr="00BC5B05">
        <w:rPr>
          <w:rFonts w:cs="Times New Roman"/>
          <w:vertAlign w:val="superscript"/>
          <w:lang w:val="en-GB" w:bidi="en-US"/>
        </w:rPr>
        <w:instrText>I</w:instrText>
      </w:r>
      <w:bookmarkEnd w:id="9808"/>
      <w:bookmarkEnd w:id="9809"/>
      <w:r w:rsidR="00D66309" w:rsidRPr="00BC5B05">
        <w:rPr>
          <w:lang w:val="en-GB"/>
        </w:rPr>
        <w:instrText xml:space="preserve">" \f C \l "1" </w:instrText>
      </w:r>
      <w:r w:rsidR="00D66309" w:rsidRPr="00BC5B05">
        <w:rPr>
          <w:rFonts w:cs="Times New Roman"/>
          <w:vertAlign w:val="superscript"/>
          <w:lang w:val="en-GB" w:bidi="en-US"/>
        </w:rPr>
        <w:fldChar w:fldCharType="end"/>
      </w:r>
    </w:p>
    <w:p w14:paraId="75D4E91F" w14:textId="0286F9D4" w:rsidR="00CA5ADD" w:rsidRPr="00BC5B05" w:rsidRDefault="00CA5ADD" w:rsidP="00CA5ADD">
      <w:pPr>
        <w:pStyle w:val="Char1"/>
        <w:rPr>
          <w:lang w:val="en-GB"/>
        </w:rPr>
      </w:pPr>
      <w:bookmarkStart w:id="9810" w:name="_Toc278382865"/>
      <w:bookmarkStart w:id="9811" w:name="_Toc278539366"/>
      <w:bookmarkStart w:id="9812" w:name="_Toc278540031"/>
      <w:bookmarkStart w:id="9813" w:name="_Toc278540696"/>
      <w:bookmarkStart w:id="9814" w:name="_Toc278543205"/>
      <w:bookmarkStart w:id="9815" w:name="_Toc302908252"/>
      <w:bookmarkStart w:id="9816" w:name="_Toc487455411"/>
      <w:bookmarkStart w:id="9817" w:name="_Toc52524791"/>
      <w:bookmarkStart w:id="9818" w:name="_Toc76735039"/>
      <w:bookmarkStart w:id="9819" w:name="_Toc76742612"/>
      <w:r w:rsidRPr="00BC5B05">
        <w:rPr>
          <w:lang w:val="en-GB" w:bidi="en-US"/>
        </w:rPr>
        <w:t>Conduct</w:t>
      </w:r>
      <w:r w:rsidR="001559D9" w:rsidRPr="00BC5B05">
        <w:rPr>
          <w:lang w:val="en-GB" w:bidi="en-US"/>
        </w:rPr>
        <w:t>ion</w:t>
      </w:r>
      <w:r w:rsidRPr="00BC5B05">
        <w:rPr>
          <w:lang w:val="en-GB" w:bidi="en-US"/>
        </w:rPr>
        <w:t xml:space="preserve"> of an Open Season Procedure</w:t>
      </w:r>
      <w:bookmarkEnd w:id="9810"/>
      <w:bookmarkEnd w:id="9811"/>
      <w:bookmarkEnd w:id="9812"/>
      <w:bookmarkEnd w:id="9813"/>
      <w:bookmarkEnd w:id="9814"/>
      <w:bookmarkEnd w:id="9815"/>
      <w:bookmarkEnd w:id="9816"/>
      <w:bookmarkEnd w:id="9817"/>
      <w:bookmarkEnd w:id="9818"/>
      <w:bookmarkEnd w:id="9819"/>
      <w:r w:rsidR="00D66309" w:rsidRPr="00BC5B05">
        <w:rPr>
          <w:lang w:val="en-GB" w:bidi="en-US"/>
        </w:rPr>
        <w:fldChar w:fldCharType="begin"/>
      </w:r>
      <w:r w:rsidR="00D66309" w:rsidRPr="00BC5B05">
        <w:rPr>
          <w:lang w:val="en-GB"/>
        </w:rPr>
        <w:instrText xml:space="preserve"> TC "</w:instrText>
      </w:r>
      <w:bookmarkStart w:id="9820" w:name="_Toc76729606"/>
      <w:bookmarkStart w:id="9821" w:name="_Toc76732533"/>
      <w:r w:rsidR="00D66309" w:rsidRPr="00BC5B05">
        <w:rPr>
          <w:lang w:val="en-GB" w:bidi="en-US"/>
        </w:rPr>
        <w:instrText>Conduction of an Open Season Procedure</w:instrText>
      </w:r>
      <w:bookmarkEnd w:id="9820"/>
      <w:bookmarkEnd w:id="9821"/>
      <w:r w:rsidR="00D66309" w:rsidRPr="00BC5B05">
        <w:rPr>
          <w:lang w:val="en-GB"/>
        </w:rPr>
        <w:instrText xml:space="preserve">" \f C \l "1" </w:instrText>
      </w:r>
      <w:r w:rsidR="00D66309" w:rsidRPr="00BC5B05">
        <w:rPr>
          <w:lang w:val="en-GB" w:bidi="en-US"/>
        </w:rPr>
        <w:fldChar w:fldCharType="end"/>
      </w:r>
      <w:r w:rsidRPr="00BC5B05">
        <w:rPr>
          <w:lang w:val="en-GB" w:bidi="en-US"/>
        </w:rPr>
        <w:t xml:space="preserve"> </w:t>
      </w:r>
    </w:p>
    <w:p w14:paraId="1B607B88" w14:textId="77777777" w:rsidR="00CA4D9F" w:rsidRPr="00BC5B05" w:rsidRDefault="00CA4D9F" w:rsidP="00366FE4">
      <w:pPr>
        <w:pStyle w:val="1Char"/>
        <w:numPr>
          <w:ilvl w:val="0"/>
          <w:numId w:val="65"/>
        </w:numPr>
        <w:tabs>
          <w:tab w:val="num" w:pos="567"/>
        </w:tabs>
        <w:ind w:left="567" w:hanging="567"/>
        <w:rPr>
          <w:lang w:val="en-GB"/>
        </w:rPr>
      </w:pPr>
      <w:r w:rsidRPr="00BC5B05">
        <w:rPr>
          <w:lang w:val="en-GB"/>
        </w:rPr>
        <w:t>The Open Procedure is conducted in two consecutive stages:</w:t>
      </w:r>
    </w:p>
    <w:p w14:paraId="5F6FC3CE" w14:textId="550D0800" w:rsidR="00CA4D9F" w:rsidRPr="00BC5B05" w:rsidRDefault="00CA4D9F" w:rsidP="00696775">
      <w:pPr>
        <w:pStyle w:val="1Char0"/>
        <w:tabs>
          <w:tab w:val="clear" w:pos="900"/>
          <w:tab w:val="left" w:pos="1134"/>
        </w:tabs>
        <w:ind w:left="1134" w:hanging="567"/>
        <w:rPr>
          <w:lang w:val="en-GB"/>
        </w:rPr>
      </w:pPr>
      <w:r w:rsidRPr="00BC5B05">
        <w:rPr>
          <w:lang w:val="en-GB" w:bidi="en-US"/>
        </w:rPr>
        <w:t>Α)</w:t>
      </w:r>
      <w:r w:rsidRPr="00BC5B05">
        <w:rPr>
          <w:lang w:val="en-GB" w:bidi="en-US"/>
        </w:rPr>
        <w:tab/>
        <w:t>The Non-Binding Offer Stage.</w:t>
      </w:r>
    </w:p>
    <w:p w14:paraId="5DB7A6E7" w14:textId="6FF8C61B" w:rsidR="00CA4D9F" w:rsidRPr="00BC5B05" w:rsidRDefault="00CA4D9F" w:rsidP="00696775">
      <w:pPr>
        <w:pStyle w:val="1Char0"/>
        <w:tabs>
          <w:tab w:val="clear" w:pos="900"/>
          <w:tab w:val="left" w:pos="1134"/>
        </w:tabs>
        <w:ind w:left="1134" w:hanging="567"/>
        <w:rPr>
          <w:lang w:val="en-GB"/>
        </w:rPr>
      </w:pPr>
      <w:r w:rsidRPr="00BC5B05">
        <w:rPr>
          <w:lang w:val="en-GB" w:bidi="en-US"/>
        </w:rPr>
        <w:t>B)</w:t>
      </w:r>
      <w:r w:rsidRPr="00BC5B05">
        <w:rPr>
          <w:lang w:val="en-GB" w:bidi="en-US"/>
        </w:rPr>
        <w:tab/>
        <w:t>The Binding Offer Stage.</w:t>
      </w:r>
    </w:p>
    <w:p w14:paraId="698AC96D" w14:textId="77777777" w:rsidR="00CA4D9F" w:rsidRPr="00BC5B05" w:rsidRDefault="00CA4D9F" w:rsidP="00EF3057">
      <w:pPr>
        <w:pStyle w:val="064"/>
        <w:rPr>
          <w:lang w:val="en-GB"/>
        </w:rPr>
      </w:pPr>
      <w:r w:rsidRPr="00BC5B05">
        <w:rPr>
          <w:lang w:val="en-GB" w:bidi="en-US"/>
        </w:rPr>
        <w:t xml:space="preserve">The Open Procedure is completed as per the provisions of paragraph [11]. </w:t>
      </w:r>
    </w:p>
    <w:p w14:paraId="0C5E4ED1" w14:textId="77777777" w:rsidR="00CA4D9F" w:rsidRPr="00BC5B05" w:rsidRDefault="00CA4D9F" w:rsidP="00366FE4">
      <w:pPr>
        <w:pStyle w:val="1Char"/>
        <w:numPr>
          <w:ilvl w:val="0"/>
          <w:numId w:val="65"/>
        </w:numPr>
        <w:tabs>
          <w:tab w:val="num" w:pos="567"/>
        </w:tabs>
        <w:ind w:left="567" w:hanging="567"/>
        <w:rPr>
          <w:lang w:val="en-GB"/>
        </w:rPr>
      </w:pPr>
      <w:r w:rsidRPr="00BC5B05">
        <w:rPr>
          <w:lang w:val="en-GB"/>
        </w:rPr>
        <w:t xml:space="preserve">At the Non-Binding Offer Stage, subject to paragraphs [3] up to [5], the Operator will: </w:t>
      </w:r>
    </w:p>
    <w:p w14:paraId="190250D7" w14:textId="35D4FF68" w:rsidR="00CA4D9F" w:rsidRPr="00BC5B05" w:rsidRDefault="00CA4D9F" w:rsidP="00696775">
      <w:pPr>
        <w:pStyle w:val="1Char0"/>
        <w:tabs>
          <w:tab w:val="clear" w:pos="900"/>
          <w:tab w:val="left" w:pos="1134"/>
        </w:tabs>
        <w:ind w:left="993" w:hanging="426"/>
        <w:rPr>
          <w:lang w:val="en-GB"/>
        </w:rPr>
      </w:pPr>
      <w:r w:rsidRPr="00BC5B05">
        <w:rPr>
          <w:lang w:val="en-GB" w:bidi="en-US"/>
        </w:rPr>
        <w:t>A)</w:t>
      </w:r>
      <w:r w:rsidRPr="00BC5B05">
        <w:rPr>
          <w:lang w:val="en-GB" w:bidi="en-US"/>
        </w:rPr>
        <w:tab/>
        <w:t>Invite the interested parties to submit non-binding offers for Open Procedure Products, as well as the documents and information required by the Invitation to Tender at this stage.</w:t>
      </w:r>
    </w:p>
    <w:p w14:paraId="08E40254" w14:textId="58325371" w:rsidR="00CA4D9F" w:rsidRPr="00BC5B05" w:rsidRDefault="00CA4D9F" w:rsidP="00696775">
      <w:pPr>
        <w:pStyle w:val="1Char0"/>
        <w:tabs>
          <w:tab w:val="clear" w:pos="900"/>
          <w:tab w:val="left" w:pos="1134"/>
        </w:tabs>
        <w:ind w:left="993" w:hanging="426"/>
        <w:rPr>
          <w:lang w:val="en-GB"/>
        </w:rPr>
      </w:pPr>
      <w:r w:rsidRPr="00BC5B05">
        <w:rPr>
          <w:lang w:val="en-GB" w:bidi="en-US"/>
        </w:rPr>
        <w:lastRenderedPageBreak/>
        <w:t>B)</w:t>
      </w:r>
      <w:r w:rsidRPr="00BC5B05">
        <w:rPr>
          <w:lang w:val="en-GB" w:bidi="en-US"/>
        </w:rPr>
        <w:tab/>
        <w:t xml:space="preserve">Assess non-binding bids and </w:t>
      </w:r>
      <w:proofErr w:type="gramStart"/>
      <w:r w:rsidRPr="00BC5B05">
        <w:rPr>
          <w:lang w:val="en-GB" w:bidi="en-US"/>
        </w:rPr>
        <w:t>make a decision</w:t>
      </w:r>
      <w:proofErr w:type="gramEnd"/>
      <w:r w:rsidRPr="00BC5B05">
        <w:rPr>
          <w:lang w:val="en-GB" w:bidi="en-US"/>
        </w:rPr>
        <w:t xml:space="preserve"> to accept or reject them in accordance with the criteria set out in the Invitation to Tender. Rejection of a </w:t>
      </w:r>
      <w:proofErr w:type="gramStart"/>
      <w:r w:rsidRPr="00BC5B05">
        <w:rPr>
          <w:lang w:val="en-GB" w:bidi="en-US"/>
        </w:rPr>
        <w:t>non binding</w:t>
      </w:r>
      <w:proofErr w:type="gramEnd"/>
      <w:r w:rsidRPr="00BC5B05">
        <w:rPr>
          <w:lang w:val="en-GB" w:bidi="en-US"/>
        </w:rPr>
        <w:t xml:space="preserve"> offer must be fully substantiated by the </w:t>
      </w:r>
      <w:del w:id="9822" w:author="BW" w:date="2021-07-09T16:11:00Z">
        <w:r w:rsidRPr="00BC5B05" w:rsidDel="00CD2A49">
          <w:rPr>
            <w:lang w:val="en-GB" w:bidi="en-US"/>
          </w:rPr>
          <w:delText>Operator.The</w:delText>
        </w:r>
      </w:del>
      <w:ins w:id="9823" w:author="BW" w:date="2021-07-09T16:11:00Z">
        <w:r w:rsidR="00CD2A49" w:rsidRPr="00BC5B05">
          <w:rPr>
            <w:lang w:val="en-GB" w:bidi="en-US"/>
          </w:rPr>
          <w:t>Operator. The</w:t>
        </w:r>
      </w:ins>
      <w:r w:rsidRPr="00BC5B05">
        <w:rPr>
          <w:lang w:val="en-GB" w:bidi="en-US"/>
        </w:rPr>
        <w:t xml:space="preserve"> applicant will be notified in writing, and the decision will also be communicated to the RAE.</w:t>
      </w:r>
    </w:p>
    <w:p w14:paraId="2E3A092A" w14:textId="2E3482FE" w:rsidR="00CA4D9F" w:rsidRPr="00BC5B05" w:rsidRDefault="00CA4D9F" w:rsidP="00696775">
      <w:pPr>
        <w:pStyle w:val="1Char0"/>
        <w:tabs>
          <w:tab w:val="clear" w:pos="900"/>
          <w:tab w:val="left" w:pos="1134"/>
        </w:tabs>
        <w:ind w:left="993" w:hanging="426"/>
        <w:rPr>
          <w:lang w:val="en-GB"/>
        </w:rPr>
      </w:pPr>
      <w:r w:rsidRPr="00BC5B05">
        <w:rPr>
          <w:lang w:val="en-GB" w:bidi="en-US"/>
        </w:rPr>
        <w:t>C)</w:t>
      </w:r>
      <w:r w:rsidRPr="00BC5B05">
        <w:rPr>
          <w:lang w:val="en-GB" w:bidi="en-US"/>
        </w:rPr>
        <w:tab/>
        <w:t>Examine any objections submitted by the participants and issue a ruling on them on them, in accordance with the procedure laid down in the Open Procedure Tender Invitation</w:t>
      </w:r>
      <w:r w:rsidR="005A3CBC" w:rsidRPr="00BC5B05">
        <w:rPr>
          <w:lang w:val="en-GB" w:bidi="en-US"/>
        </w:rPr>
        <w:fldChar w:fldCharType="begin"/>
      </w:r>
      <w:r w:rsidR="00D9746E" w:rsidRPr="00BC5B05">
        <w:rPr>
          <w:lang w:val="en-GB" w:bidi="en-US"/>
        </w:rPr>
        <w:instrText xml:space="preserve"> XE "Invitation to Tender by Open Season Procedure (Open Procedure Invitation to Tender)" </w:instrText>
      </w:r>
      <w:r w:rsidR="005A3CBC" w:rsidRPr="00BC5B05">
        <w:rPr>
          <w:lang w:val="en-GB" w:bidi="en-US"/>
        </w:rPr>
        <w:fldChar w:fldCharType="end"/>
      </w:r>
      <w:r w:rsidRPr="00BC5B05">
        <w:rPr>
          <w:lang w:val="en-GB" w:bidi="en-US"/>
        </w:rPr>
        <w:t xml:space="preserve">. </w:t>
      </w:r>
    </w:p>
    <w:p w14:paraId="037E5007" w14:textId="2F922649" w:rsidR="00CA4D9F" w:rsidRPr="00BC5B05" w:rsidRDefault="00CA4D9F" w:rsidP="00696775">
      <w:pPr>
        <w:pStyle w:val="1Char0"/>
        <w:tabs>
          <w:tab w:val="clear" w:pos="900"/>
          <w:tab w:val="left" w:pos="1134"/>
        </w:tabs>
        <w:ind w:left="993" w:hanging="426"/>
        <w:rPr>
          <w:lang w:val="en-GB"/>
        </w:rPr>
      </w:pPr>
      <w:r w:rsidRPr="00BC5B05">
        <w:rPr>
          <w:lang w:val="en-GB" w:bidi="en-US"/>
        </w:rPr>
        <w:t>D)</w:t>
      </w:r>
      <w:r w:rsidRPr="00BC5B05">
        <w:rPr>
          <w:lang w:val="en-GB" w:bidi="en-US"/>
        </w:rPr>
        <w:tab/>
        <w:t xml:space="preserve">Create a list of the participants whose bids were accepted at the Non-Binding Offer Stage, and who have thereby acquired the right to participate in the Binding Offer Stage.  </w:t>
      </w:r>
    </w:p>
    <w:p w14:paraId="1FD0BFC3" w14:textId="14D39A76" w:rsidR="00CA4D9F" w:rsidRPr="00BC5B05" w:rsidRDefault="00CA4D9F" w:rsidP="00696775">
      <w:pPr>
        <w:pStyle w:val="1Char0"/>
        <w:tabs>
          <w:tab w:val="clear" w:pos="900"/>
          <w:tab w:val="left" w:pos="1134"/>
        </w:tabs>
        <w:ind w:left="993" w:hanging="426"/>
        <w:rPr>
          <w:lang w:val="en-GB"/>
        </w:rPr>
      </w:pPr>
      <w:r w:rsidRPr="00BC5B05">
        <w:rPr>
          <w:lang w:val="en-GB" w:bidi="en-US"/>
        </w:rPr>
        <w:t>Ε)</w:t>
      </w:r>
      <w:r w:rsidRPr="00BC5B05">
        <w:rPr>
          <w:lang w:val="en-GB" w:bidi="en-US"/>
        </w:rPr>
        <w:tab/>
        <w:t>Submit a report to the RAE summarising the outcome of the Non-Binding Offer Stage</w:t>
      </w:r>
      <w:r w:rsidR="005A3CBC" w:rsidRPr="00BC5B05">
        <w:rPr>
          <w:lang w:val="en-GB" w:bidi="en-US"/>
        </w:rPr>
        <w:fldChar w:fldCharType="begin"/>
      </w:r>
      <w:r w:rsidR="00DF62CB" w:rsidRPr="00BC5B05">
        <w:rPr>
          <w:lang w:val="en-GB" w:bidi="en-US"/>
        </w:rPr>
        <w:instrText xml:space="preserve"> XE "Non-Binding Offer Stage" </w:instrText>
      </w:r>
      <w:r w:rsidR="005A3CBC" w:rsidRPr="00BC5B05">
        <w:rPr>
          <w:lang w:val="en-GB" w:bidi="en-US"/>
        </w:rPr>
        <w:fldChar w:fldCharType="end"/>
      </w:r>
      <w:r w:rsidRPr="00BC5B05">
        <w:rPr>
          <w:lang w:val="en-GB" w:bidi="en-US"/>
        </w:rPr>
        <w:t>.</w:t>
      </w:r>
    </w:p>
    <w:p w14:paraId="26595D8E" w14:textId="77777777" w:rsidR="00CA4D9F" w:rsidRPr="00BC5B05" w:rsidRDefault="00CA4D9F" w:rsidP="00366FE4">
      <w:pPr>
        <w:pStyle w:val="1Char"/>
        <w:numPr>
          <w:ilvl w:val="0"/>
          <w:numId w:val="65"/>
        </w:numPr>
        <w:tabs>
          <w:tab w:val="num" w:pos="567"/>
        </w:tabs>
        <w:ind w:left="567" w:hanging="567"/>
        <w:rPr>
          <w:lang w:val="en-GB"/>
        </w:rPr>
      </w:pPr>
      <w:r w:rsidRPr="00BC5B05">
        <w:rPr>
          <w:lang w:val="en-GB"/>
        </w:rPr>
        <w:t>The Operator may interrupt the Open Procedure during the Non-Binding Offer Stage</w:t>
      </w:r>
      <w:r w:rsidR="005A3CBC" w:rsidRPr="00BC5B05">
        <w:rPr>
          <w:lang w:val="en-GB"/>
        </w:rPr>
        <w:fldChar w:fldCharType="begin"/>
      </w:r>
      <w:r w:rsidR="00DF62CB" w:rsidRPr="00BC5B05">
        <w:rPr>
          <w:lang w:val="en-GB"/>
        </w:rPr>
        <w:instrText xml:space="preserve"> XE "Non-Binding Offer Stage" </w:instrText>
      </w:r>
      <w:r w:rsidR="005A3CBC" w:rsidRPr="00BC5B05">
        <w:rPr>
          <w:lang w:val="en-GB"/>
        </w:rPr>
        <w:fldChar w:fldCharType="end"/>
      </w:r>
      <w:r w:rsidRPr="00BC5B05">
        <w:rPr>
          <w:lang w:val="en-GB"/>
        </w:rPr>
        <w:t>, and update the Open Procedure Tender Invitation</w:t>
      </w:r>
      <w:r w:rsidR="005A3CBC" w:rsidRPr="00BC5B05">
        <w:rPr>
          <w:lang w:val="en-GB"/>
        </w:rPr>
        <w:fldChar w:fldCharType="begin"/>
      </w:r>
      <w:r w:rsidR="00D9746E" w:rsidRPr="00BC5B05">
        <w:rPr>
          <w:lang w:val="en-GB"/>
        </w:rPr>
        <w:instrText xml:space="preserve"> XE "Invitation to Tender by Open Season Procedure (Open Procedure Invitation to Tender)" </w:instrText>
      </w:r>
      <w:r w:rsidR="005A3CBC" w:rsidRPr="00BC5B05">
        <w:rPr>
          <w:lang w:val="en-GB"/>
        </w:rPr>
        <w:fldChar w:fldCharType="end"/>
      </w:r>
      <w:r w:rsidRPr="00BC5B05">
        <w:rPr>
          <w:lang w:val="en-GB"/>
        </w:rPr>
        <w:t xml:space="preserve">, if it considers that the total Capacity Shares for which acceptable Non-Binding Offers were submitted falls, according to its assessment, under one of the following: </w:t>
      </w:r>
    </w:p>
    <w:p w14:paraId="4D66CF86" w14:textId="14D94F7A" w:rsidR="00CA4D9F" w:rsidRPr="00BC5B05" w:rsidRDefault="00CA4D9F" w:rsidP="00696775">
      <w:pPr>
        <w:pStyle w:val="1Char0"/>
        <w:tabs>
          <w:tab w:val="clear" w:pos="900"/>
          <w:tab w:val="left" w:pos="993"/>
        </w:tabs>
        <w:ind w:left="993" w:hanging="426"/>
        <w:rPr>
          <w:lang w:val="en-GB"/>
        </w:rPr>
      </w:pPr>
      <w:r w:rsidRPr="00BC5B05">
        <w:rPr>
          <w:lang w:val="en-GB" w:bidi="en-US"/>
        </w:rPr>
        <w:t>Α)</w:t>
      </w:r>
      <w:r w:rsidRPr="00BC5B05">
        <w:rPr>
          <w:lang w:val="en-GB" w:bidi="en-US"/>
        </w:rPr>
        <w:tab/>
        <w:t xml:space="preserve">Falls short of the Open Procedure Capacity, such that the continuation of the Open Procedure would reasonably lead to financial non-viability of the Project, or </w:t>
      </w:r>
    </w:p>
    <w:p w14:paraId="7C3437B2" w14:textId="6FCAAE0B" w:rsidR="00CA4D9F" w:rsidRPr="00BC5B05" w:rsidRDefault="00CA4D9F" w:rsidP="00696775">
      <w:pPr>
        <w:pStyle w:val="1Char0"/>
        <w:tabs>
          <w:tab w:val="clear" w:pos="900"/>
          <w:tab w:val="left" w:pos="993"/>
        </w:tabs>
        <w:ind w:left="993" w:hanging="426"/>
        <w:rPr>
          <w:lang w:val="en-GB"/>
        </w:rPr>
      </w:pPr>
      <w:r w:rsidRPr="00BC5B05">
        <w:rPr>
          <w:lang w:val="en-GB" w:bidi="en-US"/>
        </w:rPr>
        <w:t>B)</w:t>
      </w:r>
      <w:r w:rsidRPr="00BC5B05">
        <w:rPr>
          <w:lang w:val="en-GB" w:bidi="en-US"/>
        </w:rPr>
        <w:tab/>
        <w:t xml:space="preserve">Exceeds the Open Procedure Capacity, such that continuation of the Open Procedure would reasonably lead to the inability to meet the demand of the participants for Capacity Shares, with the reservation of cases for which, on the basis of the respective Assessment Study conducted by the Operator, there is insufficient supporting documentation regarding the technical feasibility or financial viability of the Project given a further increase of Open Procedure Capacity. </w:t>
      </w:r>
    </w:p>
    <w:p w14:paraId="7A4996B4" w14:textId="77777777" w:rsidR="00CA4D9F" w:rsidRPr="00BC5B05" w:rsidRDefault="00CA4D9F" w:rsidP="00366FE4">
      <w:pPr>
        <w:pStyle w:val="1Char"/>
        <w:numPr>
          <w:ilvl w:val="0"/>
          <w:numId w:val="65"/>
        </w:numPr>
        <w:tabs>
          <w:tab w:val="num" w:pos="567"/>
        </w:tabs>
        <w:ind w:left="567" w:hanging="567"/>
        <w:rPr>
          <w:lang w:val="en-GB"/>
        </w:rPr>
      </w:pPr>
      <w:r w:rsidRPr="00BC5B05">
        <w:rPr>
          <w:lang w:val="en-GB"/>
        </w:rPr>
        <w:t>The decision of the Operator concerning the interruption of the Open Procedure and the updating of the Open Procedure Tender Invitation will be specifically substantiated by the Operator, published in the Electronic Information System, and communicated to the RAE. The Operator will return the participation fees to all participants whose non-binding bids were accepted in the Non-Binding Offer Stage.</w:t>
      </w:r>
    </w:p>
    <w:p w14:paraId="74277F15" w14:textId="77777777" w:rsidR="00CA4D9F" w:rsidRPr="00BC5B05" w:rsidRDefault="00CA4D9F" w:rsidP="00366FE4">
      <w:pPr>
        <w:pStyle w:val="1Char"/>
        <w:numPr>
          <w:ilvl w:val="0"/>
          <w:numId w:val="56"/>
        </w:numPr>
        <w:ind w:left="567" w:hanging="567"/>
        <w:rPr>
          <w:lang w:val="en-GB"/>
        </w:rPr>
      </w:pPr>
      <w:r w:rsidRPr="00BC5B05">
        <w:rPr>
          <w:lang w:val="en-GB"/>
        </w:rPr>
        <w:t>Within three (3) months of the decision of the Operator, in accordance to paragraph [3], the Operator will update the Open Procedure Tender Invitation</w:t>
      </w:r>
      <w:r w:rsidR="005A3CBC" w:rsidRPr="00BC5B05">
        <w:rPr>
          <w:lang w:val="en-GB"/>
        </w:rPr>
        <w:fldChar w:fldCharType="begin"/>
      </w:r>
      <w:r w:rsidR="00D9746E" w:rsidRPr="00BC5B05">
        <w:rPr>
          <w:lang w:val="en-GB"/>
        </w:rPr>
        <w:instrText xml:space="preserve"> XE "Invitation to Tender by Open Season Procedure (Open Procedure Invitation to Tender)" </w:instrText>
      </w:r>
      <w:r w:rsidR="005A3CBC" w:rsidRPr="00BC5B05">
        <w:rPr>
          <w:lang w:val="en-GB"/>
        </w:rPr>
        <w:fldChar w:fldCharType="end"/>
      </w:r>
      <w:r w:rsidRPr="00BC5B05">
        <w:rPr>
          <w:lang w:val="en-GB"/>
        </w:rPr>
        <w:t>, with particular regard to the Open Procedure Capacity</w:t>
      </w:r>
      <w:r w:rsidR="005A3CBC" w:rsidRPr="00BC5B05">
        <w:rPr>
          <w:lang w:val="en-GB"/>
        </w:rPr>
        <w:fldChar w:fldCharType="begin"/>
      </w:r>
      <w:r w:rsidR="00126EB9" w:rsidRPr="00BC5B05">
        <w:rPr>
          <w:lang w:val="en-GB"/>
        </w:rPr>
        <w:instrText xml:space="preserve"> XE "Open Procedure Capacity" </w:instrText>
      </w:r>
      <w:r w:rsidR="005A3CBC" w:rsidRPr="00BC5B05">
        <w:rPr>
          <w:lang w:val="en-GB"/>
        </w:rPr>
        <w:fldChar w:fldCharType="end"/>
      </w:r>
      <w:r w:rsidRPr="00BC5B05">
        <w:rPr>
          <w:lang w:val="en-GB"/>
        </w:rPr>
        <w:t>, the Capacity Fee</w:t>
      </w:r>
      <w:r w:rsidR="005A3CBC" w:rsidRPr="00BC5B05">
        <w:rPr>
          <w:lang w:val="en-GB"/>
        </w:rPr>
        <w:fldChar w:fldCharType="begin"/>
      </w:r>
      <w:r w:rsidR="00D14BCF" w:rsidRPr="00BC5B05">
        <w:rPr>
          <w:lang w:val="en-GB"/>
        </w:rPr>
        <w:instrText xml:space="preserve"> XE "Capacity Rate" </w:instrText>
      </w:r>
      <w:r w:rsidR="005A3CBC" w:rsidRPr="00BC5B05">
        <w:rPr>
          <w:lang w:val="en-GB"/>
        </w:rPr>
        <w:fldChar w:fldCharType="end"/>
      </w:r>
      <w:r w:rsidRPr="00BC5B05">
        <w:rPr>
          <w:lang w:val="en-GB"/>
        </w:rPr>
        <w:t xml:space="preserve"> or the Project budget and will submit it to the RAE for approval. The Open Procedure Tender Invitation will then be approved by the RAE and published in accordance with the procedure outlined in Article [95</w:t>
      </w:r>
      <w:r w:rsidRPr="00BC5B05">
        <w:rPr>
          <w:vertAlign w:val="superscript"/>
          <w:lang w:val="en-GB"/>
        </w:rPr>
        <w:t>Η</w:t>
      </w:r>
      <w:r w:rsidRPr="00BC5B05">
        <w:rPr>
          <w:lang w:val="en-GB"/>
        </w:rPr>
        <w:t>] paragraphs [2] to [4], and will also include the information provided for in paragraph [5] of the same article. Participation in the Open Procedure requires payment as provided for in article [95</w:t>
      </w:r>
      <w:r w:rsidRPr="00BC5B05">
        <w:rPr>
          <w:vertAlign w:val="superscript"/>
          <w:lang w:val="en-GB"/>
        </w:rPr>
        <w:t>Η</w:t>
      </w:r>
      <w:r w:rsidRPr="00BC5B05">
        <w:rPr>
          <w:lang w:val="en-GB"/>
        </w:rPr>
        <w:t>] paragraph [6].</w:t>
      </w:r>
    </w:p>
    <w:p w14:paraId="2A434709" w14:textId="77777777" w:rsidR="00CA4D9F" w:rsidRPr="00BC5B05" w:rsidRDefault="00CA4D9F" w:rsidP="00366FE4">
      <w:pPr>
        <w:pStyle w:val="1Char"/>
        <w:numPr>
          <w:ilvl w:val="0"/>
          <w:numId w:val="56"/>
        </w:numPr>
        <w:ind w:left="567" w:hanging="567"/>
        <w:rPr>
          <w:lang w:val="en-GB"/>
        </w:rPr>
      </w:pPr>
      <w:r w:rsidRPr="00BC5B05">
        <w:rPr>
          <w:lang w:val="en-GB"/>
        </w:rPr>
        <w:t>If, after the repetition of the Non-Binding Offer Stage</w:t>
      </w:r>
      <w:r w:rsidR="005A3CBC" w:rsidRPr="00BC5B05">
        <w:rPr>
          <w:lang w:val="en-GB" w:bidi="en-US"/>
        </w:rPr>
        <w:fldChar w:fldCharType="begin"/>
      </w:r>
      <w:r w:rsidR="00DF62CB" w:rsidRPr="00BC5B05">
        <w:rPr>
          <w:lang w:val="en-GB" w:bidi="en-US"/>
        </w:rPr>
        <w:instrText xml:space="preserve"> XE "Non-Binding Offer Stage" </w:instrText>
      </w:r>
      <w:r w:rsidR="005A3CBC" w:rsidRPr="00BC5B05">
        <w:rPr>
          <w:lang w:val="en-GB" w:bidi="en-US"/>
        </w:rPr>
        <w:fldChar w:fldCharType="end"/>
      </w:r>
      <w:r w:rsidRPr="00BC5B05">
        <w:rPr>
          <w:lang w:val="en-GB"/>
        </w:rPr>
        <w:t xml:space="preserve"> as above: </w:t>
      </w:r>
    </w:p>
    <w:p w14:paraId="7208E83A" w14:textId="4D83DB13" w:rsidR="00CA4D9F" w:rsidRPr="00BC5B05" w:rsidRDefault="00CA4D9F" w:rsidP="00A20488">
      <w:pPr>
        <w:pStyle w:val="1Char0"/>
        <w:tabs>
          <w:tab w:val="clear" w:pos="900"/>
          <w:tab w:val="left" w:pos="1134"/>
        </w:tabs>
        <w:ind w:left="1134" w:hanging="567"/>
        <w:rPr>
          <w:lang w:val="en-GB"/>
        </w:rPr>
      </w:pPr>
      <w:r w:rsidRPr="00BC5B05">
        <w:rPr>
          <w:lang w:val="en-GB" w:bidi="en-US"/>
        </w:rPr>
        <w:t>Α)</w:t>
      </w:r>
      <w:r w:rsidRPr="00BC5B05">
        <w:rPr>
          <w:lang w:val="en-GB" w:bidi="en-US"/>
        </w:rPr>
        <w:tab/>
        <w:t xml:space="preserve">The sum of the Capacity Shares for which acceptable Non-Binding Offers were submitted, according to the assessment of the Operator, still fall short of the Open Procedure Capacity, then the Operator will proceed with the </w:t>
      </w:r>
      <w:r w:rsidRPr="00BC5B05">
        <w:rPr>
          <w:lang w:val="en-GB" w:bidi="en-US"/>
        </w:rPr>
        <w:lastRenderedPageBreak/>
        <w:t>definitive termination of the Open Procedure. The decision of the Operator concerning definitive termination of the Open Procedure must be specifically substantiated by the Operator, published in the Electronic Information System, and communicated to the RAE. The Operator will return the participation fees to all participants whose non-binding bids were accepted in the Non-Binding Offer Stage.</w:t>
      </w:r>
    </w:p>
    <w:p w14:paraId="5AC1EF9B" w14:textId="56784423" w:rsidR="00CA4D9F" w:rsidRPr="00BC5B05" w:rsidRDefault="00CA4D9F" w:rsidP="00A20488">
      <w:pPr>
        <w:pStyle w:val="1Char0"/>
        <w:tabs>
          <w:tab w:val="clear" w:pos="900"/>
          <w:tab w:val="left" w:pos="1134"/>
        </w:tabs>
        <w:ind w:left="1134" w:hanging="567"/>
        <w:rPr>
          <w:lang w:val="en-GB"/>
        </w:rPr>
      </w:pPr>
      <w:r w:rsidRPr="00BC5B05">
        <w:rPr>
          <w:lang w:val="en-GB" w:bidi="en-US"/>
        </w:rPr>
        <w:t>B)</w:t>
      </w:r>
      <w:r w:rsidRPr="00BC5B05">
        <w:rPr>
          <w:lang w:val="en-GB" w:bidi="en-US"/>
        </w:rPr>
        <w:tab/>
        <w:t>The sum of the Capacity Shares for which acceptable non binding bids were submitted, according to the assessment of the Operator, continues to exceed the Open Procedure Capacity</w:t>
      </w:r>
      <w:r w:rsidR="005A3CBC" w:rsidRPr="00BC5B05">
        <w:rPr>
          <w:lang w:val="en-GB" w:bidi="en-US"/>
        </w:rPr>
        <w:fldChar w:fldCharType="begin"/>
      </w:r>
      <w:r w:rsidR="00126EB9" w:rsidRPr="00BC5B05">
        <w:rPr>
          <w:lang w:val="en-GB" w:bidi="en-US"/>
        </w:rPr>
        <w:instrText xml:space="preserve"> XE "Open Procedure Capacity" </w:instrText>
      </w:r>
      <w:r w:rsidR="005A3CBC" w:rsidRPr="00BC5B05">
        <w:rPr>
          <w:lang w:val="en-GB" w:bidi="en-US"/>
        </w:rPr>
        <w:fldChar w:fldCharType="end"/>
      </w:r>
      <w:r w:rsidRPr="00BC5B05">
        <w:rPr>
          <w:lang w:val="en-GB" w:bidi="en-US"/>
        </w:rPr>
        <w:t xml:space="preserve">, with the reservation of cases for which, on the basis of the respective Assessment Study conducted by the Operator, there is insufficient documentary evidence to support the technical feasibility or financial viability of the Project given a further increase of Open Procedure Capacity, the Operator will notify the interested parties about potential bottlenecks in the allocation of the Open Procedure Capacity in the Binding Offer Stage. Any decision of the Operator concerning the inability to increase Open Procedure Transmission Capacity will be specifically substantiated by the Operator, published in the Electronic Information System, and communicated to the RAE. </w:t>
      </w:r>
    </w:p>
    <w:p w14:paraId="5D11F4EF" w14:textId="77777777" w:rsidR="00CA4D9F" w:rsidRPr="00BC5B05" w:rsidRDefault="00CA4D9F" w:rsidP="00366FE4">
      <w:pPr>
        <w:pStyle w:val="1Char"/>
        <w:numPr>
          <w:ilvl w:val="0"/>
          <w:numId w:val="56"/>
        </w:numPr>
        <w:ind w:left="567" w:hanging="567"/>
        <w:rPr>
          <w:lang w:val="en-GB"/>
        </w:rPr>
      </w:pPr>
      <w:r w:rsidRPr="00BC5B05">
        <w:rPr>
          <w:lang w:val="en-GB"/>
        </w:rPr>
        <w:t xml:space="preserve">During the Binding Offer Stage, the Operator will: </w:t>
      </w:r>
    </w:p>
    <w:p w14:paraId="14EE56AF" w14:textId="5EDAE38E" w:rsidR="00CA4D9F" w:rsidRPr="00BC5B05" w:rsidRDefault="00CA4D9F" w:rsidP="00A20488">
      <w:pPr>
        <w:pStyle w:val="1Char0"/>
        <w:tabs>
          <w:tab w:val="clear" w:pos="900"/>
        </w:tabs>
        <w:ind w:left="1134" w:hanging="567"/>
        <w:rPr>
          <w:lang w:val="en-GB"/>
        </w:rPr>
      </w:pPr>
      <w:r w:rsidRPr="00BC5B05">
        <w:rPr>
          <w:lang w:val="en-GB" w:bidi="en-US"/>
        </w:rPr>
        <w:t>A)</w:t>
      </w:r>
      <w:r w:rsidRPr="00BC5B05">
        <w:rPr>
          <w:lang w:val="en-GB" w:bidi="en-US"/>
        </w:rPr>
        <w:tab/>
        <w:t>Invite the participants listed as per paragraph [2](D) to submit Binding Offers for Open Procedure Products, as well as the documents and information required by the Invitation to Tender at this stage.</w:t>
      </w:r>
    </w:p>
    <w:p w14:paraId="16803398" w14:textId="46B2B9B1" w:rsidR="00CA4D9F" w:rsidRPr="00BC5B05" w:rsidRDefault="00CA4D9F" w:rsidP="00A20488">
      <w:pPr>
        <w:pStyle w:val="1Char0"/>
        <w:tabs>
          <w:tab w:val="clear" w:pos="900"/>
        </w:tabs>
        <w:ind w:left="1134" w:hanging="567"/>
        <w:rPr>
          <w:lang w:val="en-GB"/>
        </w:rPr>
      </w:pPr>
      <w:r w:rsidRPr="00BC5B05">
        <w:rPr>
          <w:lang w:val="en-GB" w:bidi="en-US"/>
        </w:rPr>
        <w:t>B)</w:t>
      </w:r>
      <w:r w:rsidRPr="00BC5B05">
        <w:rPr>
          <w:lang w:val="en-GB" w:bidi="en-US"/>
        </w:rPr>
        <w:tab/>
        <w:t xml:space="preserve">Assess binding bids and </w:t>
      </w:r>
      <w:proofErr w:type="gramStart"/>
      <w:r w:rsidRPr="00BC5B05">
        <w:rPr>
          <w:lang w:val="en-GB" w:bidi="en-US"/>
        </w:rPr>
        <w:t>make a decision</w:t>
      </w:r>
      <w:proofErr w:type="gramEnd"/>
      <w:r w:rsidRPr="00BC5B05">
        <w:rPr>
          <w:lang w:val="en-GB" w:bidi="en-US"/>
        </w:rPr>
        <w:t xml:space="preserve"> to accept or reject them in accordance with the criteria set out in the Invitation to Tender. Rejection of a binding offer must be fully substantiated by the </w:t>
      </w:r>
      <w:del w:id="9824" w:author="BW" w:date="2021-07-09T16:12:00Z">
        <w:r w:rsidRPr="00BC5B05" w:rsidDel="00CD2A49">
          <w:rPr>
            <w:lang w:val="en-GB" w:bidi="en-US"/>
          </w:rPr>
          <w:delText>Operator.The</w:delText>
        </w:r>
      </w:del>
      <w:ins w:id="9825" w:author="BW" w:date="2021-07-09T16:12:00Z">
        <w:r w:rsidR="00CD2A49" w:rsidRPr="00BC5B05">
          <w:rPr>
            <w:lang w:val="en-GB" w:bidi="en-US"/>
          </w:rPr>
          <w:t>Operator. The</w:t>
        </w:r>
      </w:ins>
      <w:r w:rsidRPr="00BC5B05">
        <w:rPr>
          <w:lang w:val="en-GB" w:bidi="en-US"/>
        </w:rPr>
        <w:t xml:space="preserve"> applicant will be notified in writing, and the decision will also be communicated to the RAE.</w:t>
      </w:r>
    </w:p>
    <w:p w14:paraId="4F4814A7" w14:textId="55D0589F" w:rsidR="00CA4D9F" w:rsidRPr="00BC5B05" w:rsidRDefault="00CA4D9F" w:rsidP="00A20488">
      <w:pPr>
        <w:pStyle w:val="1Char0"/>
        <w:tabs>
          <w:tab w:val="clear" w:pos="900"/>
        </w:tabs>
        <w:ind w:left="1134" w:hanging="567"/>
        <w:rPr>
          <w:lang w:val="en-GB"/>
        </w:rPr>
      </w:pPr>
      <w:r w:rsidRPr="00BC5B05">
        <w:rPr>
          <w:lang w:val="en-GB" w:bidi="en-US"/>
        </w:rPr>
        <w:t>C)</w:t>
      </w:r>
      <w:r w:rsidRPr="00BC5B05">
        <w:rPr>
          <w:lang w:val="en-GB" w:bidi="en-US"/>
        </w:rPr>
        <w:tab/>
        <w:t>Examine any objections submitted by the participants and issue a ruling on them on them, in accordance with the procedure laid down in the Open Procedure Tender Invitation</w:t>
      </w:r>
      <w:r w:rsidR="005A3CBC" w:rsidRPr="00BC5B05">
        <w:rPr>
          <w:lang w:val="en-GB" w:bidi="en-US"/>
        </w:rPr>
        <w:fldChar w:fldCharType="begin"/>
      </w:r>
      <w:r w:rsidR="00D9746E" w:rsidRPr="00BC5B05">
        <w:rPr>
          <w:lang w:val="en-GB" w:bidi="en-US"/>
        </w:rPr>
        <w:instrText xml:space="preserve"> XE "Invitation to Tender by Open Season Procedure (Open Procedure Invitation to Tender)" </w:instrText>
      </w:r>
      <w:r w:rsidR="005A3CBC" w:rsidRPr="00BC5B05">
        <w:rPr>
          <w:lang w:val="en-GB" w:bidi="en-US"/>
        </w:rPr>
        <w:fldChar w:fldCharType="end"/>
      </w:r>
      <w:r w:rsidRPr="00BC5B05">
        <w:rPr>
          <w:lang w:val="en-GB" w:bidi="en-US"/>
        </w:rPr>
        <w:t xml:space="preserve">. </w:t>
      </w:r>
    </w:p>
    <w:p w14:paraId="1B4D1A9E" w14:textId="34E4B6FC" w:rsidR="00CA4D9F" w:rsidRPr="00BC5B05" w:rsidRDefault="00CA4D9F" w:rsidP="00A20488">
      <w:pPr>
        <w:pStyle w:val="1Char0"/>
        <w:tabs>
          <w:tab w:val="clear" w:pos="900"/>
        </w:tabs>
        <w:ind w:left="1134" w:hanging="567"/>
        <w:rPr>
          <w:lang w:val="en-GB"/>
        </w:rPr>
      </w:pPr>
      <w:r w:rsidRPr="00BC5B05">
        <w:rPr>
          <w:lang w:val="en-GB" w:bidi="en-US"/>
        </w:rPr>
        <w:t>D)</w:t>
      </w:r>
      <w:r w:rsidRPr="00BC5B05">
        <w:rPr>
          <w:lang w:val="en-GB" w:bidi="en-US"/>
        </w:rPr>
        <w:tab/>
        <w:t xml:space="preserve">Inform in writing the participants whose binding offers were accepted. </w:t>
      </w:r>
    </w:p>
    <w:p w14:paraId="7802F1F7" w14:textId="454CB89D" w:rsidR="00CA4D9F" w:rsidRPr="00BC5B05" w:rsidRDefault="00CA4D9F" w:rsidP="00A20488">
      <w:pPr>
        <w:pStyle w:val="1Char0"/>
        <w:tabs>
          <w:tab w:val="clear" w:pos="900"/>
        </w:tabs>
        <w:ind w:left="1134" w:hanging="567"/>
        <w:rPr>
          <w:lang w:val="en-GB"/>
        </w:rPr>
      </w:pPr>
      <w:r w:rsidRPr="00BC5B05">
        <w:rPr>
          <w:lang w:val="en-GB" w:bidi="en-US"/>
        </w:rPr>
        <w:t>Ε)</w:t>
      </w:r>
      <w:r w:rsidRPr="00BC5B05">
        <w:rPr>
          <w:lang w:val="en-GB" w:bidi="en-US"/>
        </w:rPr>
        <w:tab/>
        <w:t>Decide on the participants who will be allocated part of the Open Procedure Capacity (successful participants) and compile a corresponding list. The decision of the Operator on the allocation of capacity to successful participants will be specifically substantiated by the Operator and communicated to the RAE. The acceptance of binding offers is expressly subject to the prior inclusion of the project in the Development Plan.</w:t>
      </w:r>
    </w:p>
    <w:p w14:paraId="24099761" w14:textId="2B533B6C" w:rsidR="00CA4D9F" w:rsidRPr="00BC5B05" w:rsidRDefault="00CA4D9F" w:rsidP="00A20488">
      <w:pPr>
        <w:pStyle w:val="1Char0"/>
        <w:tabs>
          <w:tab w:val="clear" w:pos="900"/>
        </w:tabs>
        <w:ind w:left="1134" w:hanging="567"/>
        <w:rPr>
          <w:lang w:val="en-GB"/>
        </w:rPr>
      </w:pPr>
      <w:r w:rsidRPr="00BC5B05">
        <w:rPr>
          <w:lang w:val="en-GB" w:bidi="en-US"/>
        </w:rPr>
        <w:t>F)</w:t>
      </w:r>
      <w:r w:rsidRPr="00BC5B05">
        <w:rPr>
          <w:lang w:val="en-GB" w:bidi="en-US"/>
        </w:rPr>
        <w:tab/>
        <w:t>Invite the successful participants to produce the guarantees specified in the Open Procedure Tender Invitation</w:t>
      </w:r>
      <w:r w:rsidR="005A3CBC" w:rsidRPr="00BC5B05">
        <w:rPr>
          <w:lang w:val="en-GB" w:bidi="en-US"/>
        </w:rPr>
        <w:fldChar w:fldCharType="begin"/>
      </w:r>
      <w:r w:rsidR="00D9746E" w:rsidRPr="00BC5B05">
        <w:rPr>
          <w:lang w:val="en-GB" w:bidi="en-US"/>
        </w:rPr>
        <w:instrText xml:space="preserve"> XE "Invitation to Tender by Open Season Procedure (Open Procedure Invitation to Tender)" </w:instrText>
      </w:r>
      <w:r w:rsidR="005A3CBC" w:rsidRPr="00BC5B05">
        <w:rPr>
          <w:lang w:val="en-GB" w:bidi="en-US"/>
        </w:rPr>
        <w:fldChar w:fldCharType="end"/>
      </w:r>
      <w:r w:rsidRPr="00BC5B05">
        <w:rPr>
          <w:lang w:val="en-GB" w:bidi="en-US"/>
        </w:rPr>
        <w:t xml:space="preserve"> relating to the conclusion, subject to the prior inclusion of the project in the Development Plan, of an Advanced Reservation of Capacity Agreement, within a specified period following the inclusion of the project in the Plan.</w:t>
      </w:r>
    </w:p>
    <w:p w14:paraId="1F012774" w14:textId="331B76A7" w:rsidR="00CA4D9F" w:rsidRPr="00BC5B05" w:rsidRDefault="00CA4D9F" w:rsidP="00A20488">
      <w:pPr>
        <w:pStyle w:val="1Char0"/>
        <w:tabs>
          <w:tab w:val="clear" w:pos="900"/>
        </w:tabs>
        <w:ind w:left="1134" w:hanging="567"/>
        <w:rPr>
          <w:lang w:val="en-GB"/>
        </w:rPr>
      </w:pPr>
      <w:r w:rsidRPr="00BC5B05">
        <w:rPr>
          <w:lang w:val="en-GB" w:bidi="en-US"/>
        </w:rPr>
        <w:t>G)</w:t>
      </w:r>
      <w:r w:rsidRPr="00BC5B05">
        <w:rPr>
          <w:lang w:val="en-GB" w:bidi="en-US"/>
        </w:rPr>
        <w:tab/>
        <w:t>Submit a report to the RAE summarising the outcome of the Binding Offer Stage</w:t>
      </w:r>
      <w:r w:rsidR="005A3CBC" w:rsidRPr="00BC5B05">
        <w:rPr>
          <w:lang w:val="en-GB" w:bidi="en-US"/>
        </w:rPr>
        <w:fldChar w:fldCharType="begin"/>
      </w:r>
      <w:r w:rsidR="00DF62CB" w:rsidRPr="00BC5B05">
        <w:rPr>
          <w:lang w:val="en-GB" w:bidi="en-US"/>
        </w:rPr>
        <w:instrText xml:space="preserve"> XE "Binding Offer Stage" </w:instrText>
      </w:r>
      <w:r w:rsidR="005A3CBC" w:rsidRPr="00BC5B05">
        <w:rPr>
          <w:lang w:val="en-GB" w:bidi="en-US"/>
        </w:rPr>
        <w:fldChar w:fldCharType="end"/>
      </w:r>
      <w:r w:rsidRPr="00BC5B05">
        <w:rPr>
          <w:lang w:val="en-GB" w:bidi="en-US"/>
        </w:rPr>
        <w:t>.</w:t>
      </w:r>
    </w:p>
    <w:p w14:paraId="0A533DFF" w14:textId="3FA3A508" w:rsidR="00CA4D9F" w:rsidRPr="00BC5B05" w:rsidRDefault="00CA4D9F" w:rsidP="00366FE4">
      <w:pPr>
        <w:pStyle w:val="1Char"/>
        <w:numPr>
          <w:ilvl w:val="0"/>
          <w:numId w:val="56"/>
        </w:numPr>
        <w:ind w:left="567" w:hanging="567"/>
        <w:rPr>
          <w:lang w:val="en-GB"/>
        </w:rPr>
      </w:pPr>
      <w:r w:rsidRPr="00BC5B05">
        <w:rPr>
          <w:lang w:val="en-GB"/>
        </w:rPr>
        <w:t xml:space="preserve">The Binding Offer Stage is complete with the submission of the report as per paragraph [6](G) by the Operator to the RAE. Within thirty (30) days from the </w:t>
      </w:r>
      <w:r w:rsidRPr="00BC5B05">
        <w:rPr>
          <w:lang w:val="en-GB"/>
        </w:rPr>
        <w:lastRenderedPageBreak/>
        <w:t>end of the Binding Offer Stage</w:t>
      </w:r>
      <w:r w:rsidR="005A3CBC" w:rsidRPr="00BC5B05">
        <w:rPr>
          <w:lang w:val="en-GB"/>
        </w:rPr>
        <w:fldChar w:fldCharType="begin"/>
      </w:r>
      <w:r w:rsidR="00DF62CB" w:rsidRPr="00BC5B05">
        <w:rPr>
          <w:lang w:val="en-GB"/>
        </w:rPr>
        <w:instrText xml:space="preserve"> XE "Binding Offer Stage" </w:instrText>
      </w:r>
      <w:r w:rsidR="005A3CBC" w:rsidRPr="00BC5B05">
        <w:rPr>
          <w:lang w:val="en-GB"/>
        </w:rPr>
        <w:fldChar w:fldCharType="end"/>
      </w:r>
      <w:r w:rsidRPr="00BC5B05">
        <w:rPr>
          <w:lang w:val="en-GB"/>
        </w:rPr>
        <w:t>, the Operator will prepare a Capacity Expansion Proposal</w:t>
      </w:r>
      <w:r w:rsidR="005A3CBC" w:rsidRPr="00BC5B05">
        <w:rPr>
          <w:lang w:val="en-GB"/>
        </w:rPr>
        <w:fldChar w:fldCharType="begin"/>
      </w:r>
      <w:r w:rsidR="0085068C" w:rsidRPr="00BC5B05">
        <w:rPr>
          <w:lang w:val="en-GB"/>
        </w:rPr>
        <w:instrText xml:space="preserve"> XE "</w:instrText>
      </w:r>
      <w:r w:rsidR="0085068C" w:rsidRPr="00BC5B05">
        <w:rPr>
          <w:lang w:val="en-GB" w:bidi="en-US"/>
        </w:rPr>
        <w:instrText>The Plan will identify the following:"</w:instrText>
      </w:r>
      <w:r w:rsidR="0085068C" w:rsidRPr="00BC5B05">
        <w:rPr>
          <w:lang w:val="en-GB"/>
        </w:rPr>
        <w:instrText xml:space="preserve"> </w:instrText>
      </w:r>
      <w:r w:rsidR="005A3CBC" w:rsidRPr="00BC5B05">
        <w:rPr>
          <w:lang w:val="en-GB"/>
        </w:rPr>
        <w:fldChar w:fldCharType="end"/>
      </w:r>
      <w:r w:rsidRPr="00BC5B05">
        <w:rPr>
          <w:lang w:val="en-GB"/>
        </w:rPr>
        <w:t xml:space="preserve">, which is sent to successful participants. </w:t>
      </w:r>
    </w:p>
    <w:p w14:paraId="367E2399" w14:textId="03FEFEE0" w:rsidR="00CA4D9F" w:rsidRPr="00BC5B05" w:rsidRDefault="00CA4D9F" w:rsidP="00366FE4">
      <w:pPr>
        <w:pStyle w:val="1Char"/>
        <w:numPr>
          <w:ilvl w:val="0"/>
          <w:numId w:val="56"/>
        </w:numPr>
        <w:tabs>
          <w:tab w:val="num" w:pos="567"/>
        </w:tabs>
        <w:ind w:left="567" w:hanging="567"/>
        <w:rPr>
          <w:lang w:val="en-GB"/>
        </w:rPr>
      </w:pPr>
      <w:r w:rsidRPr="00BC5B05">
        <w:rPr>
          <w:lang w:val="en-GB"/>
        </w:rPr>
        <w:t>The Operator is required to include the project in the next Development Plan, which drawn up in accordance with article [92], submitting the Capacity Expansion Proposal along with the Draft</w:t>
      </w:r>
      <w:r w:rsidR="005A3CBC" w:rsidRPr="00BC5B05">
        <w:rPr>
          <w:lang w:val="en-GB"/>
        </w:rPr>
        <w:fldChar w:fldCharType="begin"/>
      </w:r>
      <w:r w:rsidR="0085068C" w:rsidRPr="00BC5B05">
        <w:rPr>
          <w:lang w:val="en-GB"/>
        </w:rPr>
        <w:instrText xml:space="preserve"> XE "</w:instrText>
      </w:r>
      <w:r w:rsidR="0085068C" w:rsidRPr="00BC5B05">
        <w:rPr>
          <w:lang w:val="en-GB" w:bidi="en-US"/>
        </w:rPr>
        <w:instrText>The Plan will identify the following:"</w:instrText>
      </w:r>
      <w:r w:rsidR="0085068C" w:rsidRPr="00BC5B05">
        <w:rPr>
          <w:lang w:val="en-GB"/>
        </w:rPr>
        <w:instrText xml:space="preserve"> </w:instrText>
      </w:r>
      <w:r w:rsidR="005A3CBC" w:rsidRPr="00BC5B05">
        <w:rPr>
          <w:lang w:val="en-GB"/>
        </w:rPr>
        <w:fldChar w:fldCharType="end"/>
      </w:r>
      <w:r w:rsidRPr="00BC5B05">
        <w:rPr>
          <w:lang w:val="en-GB"/>
        </w:rPr>
        <w:t>.</w:t>
      </w:r>
    </w:p>
    <w:p w14:paraId="202874C2" w14:textId="77777777" w:rsidR="00CA4D9F" w:rsidRPr="00BC5B05" w:rsidRDefault="00CA4D9F" w:rsidP="00366FE4">
      <w:pPr>
        <w:pStyle w:val="1Char"/>
        <w:numPr>
          <w:ilvl w:val="0"/>
          <w:numId w:val="56"/>
        </w:numPr>
        <w:tabs>
          <w:tab w:val="num" w:pos="567"/>
        </w:tabs>
        <w:ind w:left="567" w:hanging="567"/>
        <w:rPr>
          <w:lang w:val="en-GB"/>
        </w:rPr>
      </w:pPr>
      <w:r w:rsidRPr="00BC5B05">
        <w:rPr>
          <w:lang w:val="en-GB"/>
        </w:rPr>
        <w:t>If the project is included in the Development Plan, the Operator will invite successful participants to appear for conclusion of Advanced Reservation of Capacity Agreements within the period specified in the Open Procedure Tender Invitation</w:t>
      </w:r>
      <w:r w:rsidR="005A3CBC" w:rsidRPr="00BC5B05">
        <w:rPr>
          <w:lang w:val="en-GB"/>
        </w:rPr>
        <w:fldChar w:fldCharType="begin"/>
      </w:r>
      <w:r w:rsidR="00D9746E" w:rsidRPr="00BC5B05">
        <w:rPr>
          <w:lang w:val="en-GB"/>
        </w:rPr>
        <w:instrText xml:space="preserve"> XE "Invitation to Tender by Open Season Procedure (Open Procedure Invitation to Tender)" </w:instrText>
      </w:r>
      <w:r w:rsidR="005A3CBC" w:rsidRPr="00BC5B05">
        <w:rPr>
          <w:lang w:val="en-GB"/>
        </w:rPr>
        <w:fldChar w:fldCharType="end"/>
      </w:r>
      <w:r w:rsidRPr="00BC5B05">
        <w:rPr>
          <w:lang w:val="en-GB"/>
        </w:rPr>
        <w:t>. If a successful participant fails to appear for the conclusion of an Advanced Reservation of Capacity Agreement within that period, the amount of the relevant guarantee specified in the Open Procedure Invitation becomes chargeable and the Open Procedure Capacity</w:t>
      </w:r>
      <w:r w:rsidR="005A3CBC" w:rsidRPr="00BC5B05">
        <w:rPr>
          <w:lang w:val="en-GB"/>
        </w:rPr>
        <w:fldChar w:fldCharType="begin"/>
      </w:r>
      <w:r w:rsidR="00126EB9" w:rsidRPr="00BC5B05">
        <w:rPr>
          <w:lang w:val="en-GB"/>
        </w:rPr>
        <w:instrText xml:space="preserve"> XE "Open Procedure Capacity" </w:instrText>
      </w:r>
      <w:r w:rsidR="005A3CBC" w:rsidRPr="00BC5B05">
        <w:rPr>
          <w:lang w:val="en-GB"/>
        </w:rPr>
        <w:fldChar w:fldCharType="end"/>
      </w:r>
      <w:r w:rsidRPr="00BC5B05">
        <w:rPr>
          <w:lang w:val="en-GB"/>
        </w:rPr>
        <w:t xml:space="preserve"> allocated to it will be allocated to the next successful participant, according to the methodology for allocation of Open Procedure Capacity specified in the Open Procedure Tender Invitation. In this case, the Operator will immediately inform the new successful participant and issue an invitation to appear for the conclusion of an Advanced Reservation of Capacity Agreement within the period specified in the Open Procedure Tender Invitation. </w:t>
      </w:r>
    </w:p>
    <w:p w14:paraId="4B13F797" w14:textId="77777777" w:rsidR="00CA4D9F" w:rsidRPr="00BC5B05" w:rsidRDefault="00CA4D9F" w:rsidP="00366FE4">
      <w:pPr>
        <w:pStyle w:val="1Char"/>
        <w:numPr>
          <w:ilvl w:val="0"/>
          <w:numId w:val="56"/>
        </w:numPr>
        <w:tabs>
          <w:tab w:val="num" w:pos="567"/>
        </w:tabs>
        <w:ind w:left="567" w:hanging="567"/>
        <w:rPr>
          <w:lang w:val="en-GB"/>
        </w:rPr>
      </w:pPr>
      <w:r w:rsidRPr="00BC5B05">
        <w:rPr>
          <w:lang w:val="en-GB"/>
        </w:rPr>
        <w:t>The Open Procedure ends with the conclusion of an Advanced Reservation of Capacity Agreement for all Capacity Shares allocated during the Binding Offer Stage or the failure of the last successful participant to appear by the closing date of the deadline as defined in paragraph [10], or in the case of non-inclusion of the Project in the Development Plan. Within sixty (60) days after the end of the Open Procedure, the Operator will submit a report summarising the results of the Open Procedure to the RAE.</w:t>
      </w:r>
    </w:p>
    <w:p w14:paraId="580E2FC6" w14:textId="77777777" w:rsidR="00CA5ADD" w:rsidRPr="00BC5B05" w:rsidRDefault="00CA4D9F" w:rsidP="00366FE4">
      <w:pPr>
        <w:pStyle w:val="1Char"/>
        <w:numPr>
          <w:ilvl w:val="0"/>
          <w:numId w:val="56"/>
        </w:numPr>
        <w:tabs>
          <w:tab w:val="num" w:pos="567"/>
        </w:tabs>
        <w:ind w:left="567" w:hanging="567"/>
        <w:rPr>
          <w:lang w:val="en-GB"/>
        </w:rPr>
      </w:pPr>
      <w:r w:rsidRPr="00BC5B05">
        <w:rPr>
          <w:lang w:val="en-GB"/>
        </w:rPr>
        <w:t xml:space="preserve">The Operator is obliged to preserve the confidentiality of commercially sensitive information or documents that are submitted to him by the participants at any stage of the Open Procedure. </w:t>
      </w:r>
    </w:p>
    <w:p w14:paraId="334BA98E" w14:textId="77777777" w:rsidR="008504A1" w:rsidRPr="00BC5B05" w:rsidRDefault="00C6075C" w:rsidP="00D750E9">
      <w:pPr>
        <w:pStyle w:val="a"/>
        <w:jc w:val="left"/>
        <w:rPr>
          <w:rFonts w:cs="Times New Roman"/>
          <w:lang w:val="en-GB"/>
        </w:rPr>
      </w:pPr>
      <w:bookmarkStart w:id="9826" w:name="_Toc251868873"/>
      <w:bookmarkStart w:id="9827" w:name="_Toc251869840"/>
      <w:bookmarkStart w:id="9828" w:name="_Toc251870454"/>
      <w:bookmarkStart w:id="9829" w:name="_Toc251870149"/>
      <w:bookmarkStart w:id="9830" w:name="_Toc251870769"/>
      <w:bookmarkStart w:id="9831" w:name="_Toc251871393"/>
      <w:bookmarkStart w:id="9832" w:name="_Toc251931753"/>
      <w:bookmarkStart w:id="9833" w:name="_Toc256076651"/>
      <w:bookmarkStart w:id="9834" w:name="_Toc278539367"/>
      <w:bookmarkStart w:id="9835" w:name="_Toc278540032"/>
      <w:bookmarkStart w:id="9836" w:name="_Toc278540697"/>
      <w:bookmarkStart w:id="9837" w:name="_Toc278543206"/>
      <w:bookmarkStart w:id="9838" w:name="_Toc302908253"/>
      <w:bookmarkEnd w:id="9826"/>
      <w:bookmarkEnd w:id="9827"/>
      <w:bookmarkEnd w:id="9828"/>
      <w:bookmarkEnd w:id="9829"/>
      <w:bookmarkEnd w:id="9830"/>
      <w:bookmarkEnd w:id="9831"/>
      <w:bookmarkEnd w:id="9832"/>
      <w:bookmarkEnd w:id="9833"/>
      <w:bookmarkEnd w:id="9834"/>
      <w:bookmarkEnd w:id="9835"/>
      <w:bookmarkEnd w:id="9836"/>
      <w:bookmarkEnd w:id="9837"/>
      <w:bookmarkEnd w:id="9838"/>
      <w:r w:rsidRPr="00BC5B05">
        <w:rPr>
          <w:rFonts w:cs="Times New Roman"/>
          <w:lang w:val="en-GB" w:bidi="en-US"/>
        </w:rPr>
        <w:br w:type="page"/>
      </w:r>
    </w:p>
    <w:p w14:paraId="78B47244" w14:textId="72518FDB" w:rsidR="00D750E9" w:rsidRPr="00BC5B05" w:rsidRDefault="006E55AE" w:rsidP="006E55AE">
      <w:pPr>
        <w:pStyle w:val="a"/>
        <w:ind w:left="1985"/>
        <w:rPr>
          <w:rFonts w:cs="Times New Roman"/>
          <w:lang w:val="en-GB"/>
        </w:rPr>
      </w:pPr>
      <w:bookmarkStart w:id="9839" w:name="_Toc52524792"/>
      <w:bookmarkStart w:id="9840" w:name="_Toc76735040"/>
      <w:bookmarkStart w:id="9841" w:name="_Toc76742613"/>
      <w:r w:rsidRPr="00BC5B05">
        <w:rPr>
          <w:rFonts w:cs="Times New Roman"/>
          <w:lang w:val="en-GB"/>
        </w:rPr>
        <w:lastRenderedPageBreak/>
        <w:t>CHAPTER 13</w:t>
      </w:r>
      <w:bookmarkEnd w:id="9839"/>
      <w:bookmarkEnd w:id="9840"/>
      <w:bookmarkEnd w:id="9841"/>
      <w:r w:rsidR="00D66309" w:rsidRPr="00BC5B05">
        <w:rPr>
          <w:rFonts w:cs="Times New Roman"/>
          <w:lang w:val="en-GB"/>
        </w:rPr>
        <w:fldChar w:fldCharType="begin"/>
      </w:r>
      <w:r w:rsidR="00D66309" w:rsidRPr="00BC5B05">
        <w:rPr>
          <w:lang w:val="en-GB"/>
        </w:rPr>
        <w:instrText xml:space="preserve"> TC "</w:instrText>
      </w:r>
      <w:bookmarkStart w:id="9842" w:name="_Toc76729607"/>
      <w:bookmarkStart w:id="9843" w:name="_Toc76732534"/>
      <w:r w:rsidR="00D66309" w:rsidRPr="00BC5B05">
        <w:rPr>
          <w:rFonts w:cs="Times New Roman"/>
          <w:lang w:val="en-GB"/>
        </w:rPr>
        <w:instrText>CHAPTER 13</w:instrText>
      </w:r>
      <w:bookmarkEnd w:id="9842"/>
      <w:bookmarkEnd w:id="9843"/>
      <w:r w:rsidR="00D66309" w:rsidRPr="00BC5B05">
        <w:rPr>
          <w:lang w:val="en-GB"/>
        </w:rPr>
        <w:instrText xml:space="preserve">" \f C \l "1" </w:instrText>
      </w:r>
      <w:r w:rsidR="00D66309" w:rsidRPr="00BC5B05">
        <w:rPr>
          <w:rFonts w:cs="Times New Roman"/>
          <w:lang w:val="en-GB"/>
        </w:rPr>
        <w:fldChar w:fldCharType="end"/>
      </w:r>
    </w:p>
    <w:p w14:paraId="3D90980F" w14:textId="6BA1204F" w:rsidR="008504A1" w:rsidRPr="00BC5B05" w:rsidRDefault="008504A1" w:rsidP="007A2686">
      <w:pPr>
        <w:keepNext/>
        <w:keepLines/>
        <w:suppressAutoHyphens/>
        <w:spacing w:after="240" w:line="276" w:lineRule="auto"/>
        <w:contextualSpacing/>
        <w:jc w:val="center"/>
        <w:outlineLvl w:val="3"/>
        <w:rPr>
          <w:b/>
          <w:bCs/>
          <w:smallCaps/>
          <w:kern w:val="28"/>
          <w:sz w:val="32"/>
          <w:szCs w:val="32"/>
          <w:lang w:val="en-GB"/>
        </w:rPr>
      </w:pPr>
      <w:bookmarkStart w:id="9844" w:name="_Toc210104475"/>
      <w:bookmarkStart w:id="9845" w:name="_Toc210105038"/>
      <w:bookmarkStart w:id="9846" w:name="_Toc210105348"/>
      <w:bookmarkStart w:id="9847" w:name="_Toc210105554"/>
      <w:bookmarkStart w:id="9848" w:name="_Toc210112513"/>
      <w:bookmarkStart w:id="9849" w:name="_Toc251868874"/>
      <w:bookmarkStart w:id="9850" w:name="_Toc251869841"/>
      <w:bookmarkStart w:id="9851" w:name="_Toc251870455"/>
      <w:bookmarkStart w:id="9852" w:name="_Toc251870150"/>
      <w:bookmarkStart w:id="9853" w:name="_Toc251870770"/>
      <w:bookmarkStart w:id="9854" w:name="_Toc251871394"/>
      <w:bookmarkStart w:id="9855" w:name="_Toc256076652"/>
      <w:bookmarkStart w:id="9856" w:name="_Toc278539368"/>
      <w:bookmarkStart w:id="9857" w:name="_Toc278540033"/>
      <w:bookmarkStart w:id="9858" w:name="_Toc278540698"/>
      <w:bookmarkStart w:id="9859" w:name="_Toc278543207"/>
      <w:bookmarkStart w:id="9860" w:name="_Toc302908254"/>
      <w:bookmarkStart w:id="9861" w:name="_Toc487455413"/>
      <w:bookmarkStart w:id="9862" w:name="_Toc52524793"/>
      <w:bookmarkStart w:id="9863" w:name="_Toc76735041"/>
      <w:bookmarkStart w:id="9864" w:name="_Toc76742614"/>
      <w:r w:rsidRPr="00BC5B05">
        <w:rPr>
          <w:b/>
          <w:smallCaps/>
          <w:kern w:val="28"/>
          <w:sz w:val="32"/>
          <w:lang w:val="en-GB"/>
        </w:rPr>
        <w:t>NNGS Maintenance</w:t>
      </w:r>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r w:rsidR="00D66309" w:rsidRPr="00BC5B05">
        <w:rPr>
          <w:b/>
          <w:smallCaps/>
          <w:kern w:val="28"/>
          <w:sz w:val="32"/>
          <w:lang w:val="en-GB"/>
        </w:rPr>
        <w:fldChar w:fldCharType="begin"/>
      </w:r>
      <w:r w:rsidR="00D66309" w:rsidRPr="00BC5B05">
        <w:rPr>
          <w:lang w:val="en-GB"/>
        </w:rPr>
        <w:instrText xml:space="preserve"> TC "</w:instrText>
      </w:r>
      <w:bookmarkStart w:id="9865" w:name="_Toc76729608"/>
      <w:bookmarkStart w:id="9866" w:name="_Toc76732535"/>
      <w:r w:rsidR="00D66309" w:rsidRPr="00BC5B05">
        <w:rPr>
          <w:b/>
          <w:smallCaps/>
          <w:kern w:val="28"/>
          <w:sz w:val="32"/>
          <w:lang w:val="en-GB"/>
        </w:rPr>
        <w:instrText>NNGS Maintenance</w:instrText>
      </w:r>
      <w:bookmarkEnd w:id="9865"/>
      <w:bookmarkEnd w:id="9866"/>
      <w:r w:rsidR="00D66309" w:rsidRPr="00BC5B05">
        <w:rPr>
          <w:lang w:val="en-GB"/>
        </w:rPr>
        <w:instrText xml:space="preserve">" \f C \l "1" </w:instrText>
      </w:r>
      <w:r w:rsidR="00D66309" w:rsidRPr="00BC5B05">
        <w:rPr>
          <w:b/>
          <w:smallCaps/>
          <w:kern w:val="28"/>
          <w:sz w:val="32"/>
          <w:lang w:val="en-GB"/>
        </w:rPr>
        <w:fldChar w:fldCharType="end"/>
      </w:r>
    </w:p>
    <w:p w14:paraId="6F264CF1" w14:textId="1D4D0E4A" w:rsidR="008504A1" w:rsidRPr="00BC5B05" w:rsidRDefault="006E55AE" w:rsidP="006E55AE">
      <w:pPr>
        <w:pStyle w:val="a0"/>
        <w:ind w:left="2849" w:firstLine="1121"/>
        <w:jc w:val="left"/>
        <w:rPr>
          <w:rFonts w:cs="Times New Roman"/>
          <w:lang w:val="en-GB"/>
        </w:rPr>
      </w:pPr>
      <w:bookmarkStart w:id="9867" w:name="_Toc210104476"/>
      <w:bookmarkStart w:id="9868" w:name="_Toc210104838"/>
      <w:bookmarkStart w:id="9869" w:name="_Toc210105039"/>
      <w:bookmarkStart w:id="9870" w:name="_Toc210105148"/>
      <w:bookmarkStart w:id="9871" w:name="_Toc210105349"/>
      <w:bookmarkStart w:id="9872" w:name="_Toc210105555"/>
      <w:bookmarkStart w:id="9873" w:name="_Toc210112514"/>
      <w:bookmarkStart w:id="9874" w:name="_Toc251868875"/>
      <w:bookmarkStart w:id="9875" w:name="_Toc251869842"/>
      <w:bookmarkStart w:id="9876" w:name="_Toc251870456"/>
      <w:bookmarkStart w:id="9877" w:name="_Toc251870151"/>
      <w:bookmarkStart w:id="9878" w:name="_Toc251870771"/>
      <w:bookmarkStart w:id="9879" w:name="_Toc251871395"/>
      <w:bookmarkStart w:id="9880" w:name="_Toc251931754"/>
      <w:bookmarkStart w:id="9881" w:name="_Toc256076653"/>
      <w:bookmarkStart w:id="9882" w:name="_Toc278539369"/>
      <w:bookmarkStart w:id="9883" w:name="_Toc278540034"/>
      <w:bookmarkStart w:id="9884" w:name="_Toc278540699"/>
      <w:bookmarkStart w:id="9885" w:name="_Toc278543208"/>
      <w:bookmarkStart w:id="9886" w:name="_Toc302908255"/>
      <w:bookmarkStart w:id="9887" w:name="_Toc52524794"/>
      <w:bookmarkStart w:id="9888" w:name="_Toc76735042"/>
      <w:bookmarkStart w:id="9889" w:name="_Toc76742615"/>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r w:rsidRPr="00BC5B05">
        <w:rPr>
          <w:rFonts w:cs="Times New Roman"/>
          <w:lang w:val="en-GB"/>
        </w:rPr>
        <w:t>Article 96</w:t>
      </w:r>
      <w:bookmarkEnd w:id="9887"/>
      <w:bookmarkEnd w:id="9888"/>
      <w:bookmarkEnd w:id="9889"/>
      <w:r w:rsidR="00D66309" w:rsidRPr="00BC5B05">
        <w:rPr>
          <w:rFonts w:cs="Times New Roman"/>
          <w:lang w:val="en-GB"/>
        </w:rPr>
        <w:fldChar w:fldCharType="begin"/>
      </w:r>
      <w:r w:rsidR="00D66309" w:rsidRPr="00BC5B05">
        <w:rPr>
          <w:lang w:val="en-GB"/>
        </w:rPr>
        <w:instrText xml:space="preserve"> TC "</w:instrText>
      </w:r>
      <w:bookmarkStart w:id="9890" w:name="_Toc76729609"/>
      <w:bookmarkStart w:id="9891" w:name="_Toc76732536"/>
      <w:r w:rsidR="00D66309" w:rsidRPr="00BC5B05">
        <w:rPr>
          <w:rFonts w:cs="Times New Roman"/>
          <w:lang w:val="en-GB"/>
        </w:rPr>
        <w:instrText>Article 96</w:instrText>
      </w:r>
      <w:bookmarkEnd w:id="9890"/>
      <w:bookmarkEnd w:id="9891"/>
      <w:r w:rsidR="00D66309" w:rsidRPr="00BC5B05">
        <w:rPr>
          <w:lang w:val="en-GB"/>
        </w:rPr>
        <w:instrText xml:space="preserve">" \f C \l "1" </w:instrText>
      </w:r>
      <w:r w:rsidR="00D66309" w:rsidRPr="00BC5B05">
        <w:rPr>
          <w:rFonts w:cs="Times New Roman"/>
          <w:lang w:val="en-GB"/>
        </w:rPr>
        <w:fldChar w:fldCharType="end"/>
      </w:r>
    </w:p>
    <w:p w14:paraId="2B629D0F" w14:textId="78B7EF25" w:rsidR="008504A1" w:rsidRPr="00BC5B05" w:rsidRDefault="008504A1" w:rsidP="008504A1">
      <w:pPr>
        <w:pStyle w:val="Char1"/>
        <w:rPr>
          <w:lang w:val="en-GB"/>
        </w:rPr>
      </w:pPr>
      <w:bookmarkStart w:id="9892" w:name="_Toc205606272"/>
      <w:bookmarkStart w:id="9893" w:name="_Toc210104477"/>
      <w:bookmarkStart w:id="9894" w:name="_Toc210105040"/>
      <w:bookmarkStart w:id="9895" w:name="_Toc210105350"/>
      <w:bookmarkStart w:id="9896" w:name="_Toc210105556"/>
      <w:bookmarkStart w:id="9897" w:name="_Toc210112515"/>
      <w:bookmarkStart w:id="9898" w:name="_Toc251868876"/>
      <w:bookmarkStart w:id="9899" w:name="_Toc251869843"/>
      <w:bookmarkStart w:id="9900" w:name="_Toc251870457"/>
      <w:bookmarkStart w:id="9901" w:name="_Toc251870152"/>
      <w:bookmarkStart w:id="9902" w:name="_Toc251870772"/>
      <w:bookmarkStart w:id="9903" w:name="_Toc251871396"/>
      <w:bookmarkStart w:id="9904" w:name="_Toc256076654"/>
      <w:bookmarkStart w:id="9905" w:name="_Toc278539370"/>
      <w:bookmarkStart w:id="9906" w:name="_Toc278540035"/>
      <w:bookmarkStart w:id="9907" w:name="_Toc278540700"/>
      <w:bookmarkStart w:id="9908" w:name="_Toc278543209"/>
      <w:bookmarkStart w:id="9909" w:name="_Toc302908256"/>
      <w:bookmarkStart w:id="9910" w:name="_Toc487455415"/>
      <w:bookmarkStart w:id="9911" w:name="_Toc52524795"/>
      <w:bookmarkStart w:id="9912" w:name="_Toc76735043"/>
      <w:bookmarkStart w:id="9913" w:name="_Toc76742616"/>
      <w:r w:rsidRPr="00BC5B05">
        <w:rPr>
          <w:lang w:val="en-GB" w:bidi="en-US"/>
        </w:rPr>
        <w:t>Definition</w:t>
      </w:r>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r w:rsidR="00D66309" w:rsidRPr="00BC5B05">
        <w:rPr>
          <w:lang w:val="en-GB" w:bidi="en-US"/>
        </w:rPr>
        <w:fldChar w:fldCharType="begin"/>
      </w:r>
      <w:r w:rsidR="00D66309" w:rsidRPr="00BC5B05">
        <w:rPr>
          <w:lang w:val="en-GB"/>
        </w:rPr>
        <w:instrText xml:space="preserve"> TC "</w:instrText>
      </w:r>
      <w:bookmarkStart w:id="9914" w:name="_Toc76729610"/>
      <w:bookmarkStart w:id="9915" w:name="_Toc76732537"/>
      <w:r w:rsidR="00D66309" w:rsidRPr="00BC5B05">
        <w:rPr>
          <w:lang w:val="en-GB" w:bidi="en-US"/>
        </w:rPr>
        <w:instrText>Definition</w:instrText>
      </w:r>
      <w:bookmarkEnd w:id="9914"/>
      <w:bookmarkEnd w:id="9915"/>
      <w:r w:rsidR="00D66309" w:rsidRPr="00BC5B05">
        <w:rPr>
          <w:lang w:val="en-GB"/>
        </w:rPr>
        <w:instrText xml:space="preserve">" \f C \l "1" </w:instrText>
      </w:r>
      <w:r w:rsidR="00D66309" w:rsidRPr="00BC5B05">
        <w:rPr>
          <w:lang w:val="en-GB" w:bidi="en-US"/>
        </w:rPr>
        <w:fldChar w:fldCharType="end"/>
      </w:r>
    </w:p>
    <w:p w14:paraId="2A227649" w14:textId="25E005BC" w:rsidR="008504A1" w:rsidRPr="00BC5B05" w:rsidRDefault="008504A1" w:rsidP="00E15B94">
      <w:pPr>
        <w:pStyle w:val="064"/>
        <w:rPr>
          <w:lang w:val="en-GB"/>
        </w:rPr>
      </w:pPr>
      <w:r w:rsidRPr="00BC5B05">
        <w:rPr>
          <w:lang w:val="en-GB" w:bidi="en-US"/>
        </w:rPr>
        <w:t>Maintenance</w:t>
      </w:r>
      <w:r w:rsidR="005A3CBC" w:rsidRPr="00BC5B05">
        <w:rPr>
          <w:lang w:val="en-GB" w:bidi="en-US"/>
        </w:rPr>
        <w:fldChar w:fldCharType="begin"/>
      </w:r>
      <w:r w:rsidR="00E01A23" w:rsidRPr="00BC5B05">
        <w:rPr>
          <w:lang w:val="en-GB" w:bidi="en-US"/>
        </w:rPr>
        <w:instrText xml:space="preserve"> XE "Maintenance" </w:instrText>
      </w:r>
      <w:r w:rsidR="005A3CBC" w:rsidRPr="00BC5B05">
        <w:rPr>
          <w:lang w:val="en-GB" w:bidi="en-US"/>
        </w:rPr>
        <w:fldChar w:fldCharType="end"/>
      </w:r>
      <w:r w:rsidRPr="00BC5B05">
        <w:rPr>
          <w:lang w:val="en-GB" w:bidi="en-US"/>
        </w:rPr>
        <w:t xml:space="preserve"> is defined as any inspection, modification, repair, replacement, rectification, restoration or upgrading of any part of the NNGS, as well as any other works that affect or may affect the delivery or reception of natural gas at NNGS Entry and Exit Points, respectively. Maintenance is divided into Scheduled and Non-scheduled Maintenance.</w:t>
      </w:r>
    </w:p>
    <w:p w14:paraId="1E48CCCD" w14:textId="2B071B68" w:rsidR="009D4524" w:rsidRPr="00BC5B05" w:rsidRDefault="009D4524" w:rsidP="00E15B94">
      <w:pPr>
        <w:pStyle w:val="064"/>
        <w:rPr>
          <w:lang w:val="en-GB"/>
        </w:rPr>
      </w:pPr>
    </w:p>
    <w:p w14:paraId="0720A6B7" w14:textId="42FF3985" w:rsidR="008504A1" w:rsidRPr="00BC5B05" w:rsidRDefault="006E55AE" w:rsidP="006E55AE">
      <w:pPr>
        <w:pStyle w:val="a0"/>
        <w:ind w:left="2849" w:firstLine="1121"/>
        <w:jc w:val="left"/>
        <w:rPr>
          <w:rFonts w:cs="Times New Roman"/>
          <w:lang w:val="en-GB"/>
        </w:rPr>
      </w:pPr>
      <w:bookmarkStart w:id="9916" w:name="_Toc210104478"/>
      <w:bookmarkStart w:id="9917" w:name="_Toc210104839"/>
      <w:bookmarkStart w:id="9918" w:name="_Toc210105041"/>
      <w:bookmarkStart w:id="9919" w:name="_Toc210105149"/>
      <w:bookmarkStart w:id="9920" w:name="_Toc210105351"/>
      <w:bookmarkStart w:id="9921" w:name="_Toc210105557"/>
      <w:bookmarkStart w:id="9922" w:name="_Toc210112516"/>
      <w:bookmarkStart w:id="9923" w:name="_Toc251868877"/>
      <w:bookmarkStart w:id="9924" w:name="_Toc251869844"/>
      <w:bookmarkStart w:id="9925" w:name="_Toc251870458"/>
      <w:bookmarkStart w:id="9926" w:name="_Toc251870153"/>
      <w:bookmarkStart w:id="9927" w:name="_Toc251870773"/>
      <w:bookmarkStart w:id="9928" w:name="_Toc251871397"/>
      <w:bookmarkStart w:id="9929" w:name="_Toc251931755"/>
      <w:bookmarkStart w:id="9930" w:name="_Toc256076655"/>
      <w:bookmarkStart w:id="9931" w:name="_Toc278539371"/>
      <w:bookmarkStart w:id="9932" w:name="_Toc278540036"/>
      <w:bookmarkStart w:id="9933" w:name="_Toc278540701"/>
      <w:bookmarkStart w:id="9934" w:name="_Toc278543210"/>
      <w:bookmarkStart w:id="9935" w:name="_Toc302908257"/>
      <w:bookmarkStart w:id="9936" w:name="_Toc52524796"/>
      <w:bookmarkStart w:id="9937" w:name="_Toc76735044"/>
      <w:bookmarkStart w:id="9938" w:name="_Toc76742617"/>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r w:rsidRPr="00BC5B05">
        <w:rPr>
          <w:rFonts w:cs="Times New Roman"/>
          <w:lang w:val="en-GB"/>
        </w:rPr>
        <w:t>Article 97</w:t>
      </w:r>
      <w:bookmarkEnd w:id="9936"/>
      <w:bookmarkEnd w:id="9937"/>
      <w:bookmarkEnd w:id="9938"/>
      <w:r w:rsidR="00D66309" w:rsidRPr="00BC5B05">
        <w:rPr>
          <w:rFonts w:cs="Times New Roman"/>
          <w:lang w:val="en-GB"/>
        </w:rPr>
        <w:fldChar w:fldCharType="begin"/>
      </w:r>
      <w:r w:rsidR="00D66309" w:rsidRPr="00BC5B05">
        <w:rPr>
          <w:lang w:val="en-GB"/>
        </w:rPr>
        <w:instrText xml:space="preserve"> TC "</w:instrText>
      </w:r>
      <w:bookmarkStart w:id="9939" w:name="_Toc76729611"/>
      <w:bookmarkStart w:id="9940" w:name="_Toc76732538"/>
      <w:r w:rsidR="00D66309" w:rsidRPr="00BC5B05">
        <w:rPr>
          <w:rFonts w:cs="Times New Roman"/>
          <w:lang w:val="en-GB"/>
        </w:rPr>
        <w:instrText>Article 97</w:instrText>
      </w:r>
      <w:bookmarkEnd w:id="9939"/>
      <w:bookmarkEnd w:id="9940"/>
      <w:r w:rsidR="00D66309" w:rsidRPr="00BC5B05">
        <w:rPr>
          <w:lang w:val="en-GB"/>
        </w:rPr>
        <w:instrText xml:space="preserve">" \f C \l "1" </w:instrText>
      </w:r>
      <w:r w:rsidR="00D66309" w:rsidRPr="00BC5B05">
        <w:rPr>
          <w:rFonts w:cs="Times New Roman"/>
          <w:lang w:val="en-GB"/>
        </w:rPr>
        <w:fldChar w:fldCharType="end"/>
      </w:r>
    </w:p>
    <w:p w14:paraId="0AA87172" w14:textId="5D8DAC8F" w:rsidR="008504A1" w:rsidRPr="00BC5B05" w:rsidRDefault="008504A1" w:rsidP="008504A1">
      <w:pPr>
        <w:pStyle w:val="Char1"/>
        <w:rPr>
          <w:lang w:val="en-GB"/>
        </w:rPr>
      </w:pPr>
      <w:bookmarkStart w:id="9941" w:name="_Toc205606273"/>
      <w:bookmarkStart w:id="9942" w:name="_Toc210104479"/>
      <w:bookmarkStart w:id="9943" w:name="_Toc210105042"/>
      <w:bookmarkStart w:id="9944" w:name="_Toc210105352"/>
      <w:bookmarkStart w:id="9945" w:name="_Toc210105558"/>
      <w:bookmarkStart w:id="9946" w:name="_Toc210112517"/>
      <w:bookmarkStart w:id="9947" w:name="_Toc487455417"/>
      <w:bookmarkStart w:id="9948" w:name="_Toc52524797"/>
      <w:bookmarkStart w:id="9949" w:name="_Toc76735045"/>
      <w:bookmarkStart w:id="9950" w:name="_Toc76742618"/>
      <w:bookmarkStart w:id="9951" w:name="_Toc251868878"/>
      <w:bookmarkStart w:id="9952" w:name="_Toc251869845"/>
      <w:bookmarkStart w:id="9953" w:name="_Toc251870459"/>
      <w:bookmarkStart w:id="9954" w:name="_Toc251870154"/>
      <w:bookmarkStart w:id="9955" w:name="_Toc251870774"/>
      <w:bookmarkStart w:id="9956" w:name="_Toc251871398"/>
      <w:bookmarkStart w:id="9957" w:name="_Toc256076656"/>
      <w:bookmarkStart w:id="9958" w:name="_Toc278539372"/>
      <w:bookmarkStart w:id="9959" w:name="_Toc278540037"/>
      <w:bookmarkStart w:id="9960" w:name="_Toc278540702"/>
      <w:bookmarkStart w:id="9961" w:name="_Toc278543211"/>
      <w:bookmarkStart w:id="9962" w:name="_Toc302908258"/>
      <w:r w:rsidRPr="00BC5B05">
        <w:rPr>
          <w:lang w:val="en-GB" w:bidi="en-US"/>
        </w:rPr>
        <w:t>Operator Responsibility for NNGS Maintenance</w:t>
      </w:r>
      <w:bookmarkEnd w:id="9941"/>
      <w:bookmarkEnd w:id="9942"/>
      <w:bookmarkEnd w:id="9943"/>
      <w:bookmarkEnd w:id="9944"/>
      <w:bookmarkEnd w:id="9945"/>
      <w:bookmarkEnd w:id="9946"/>
      <w:bookmarkEnd w:id="9947"/>
      <w:bookmarkEnd w:id="9948"/>
      <w:bookmarkEnd w:id="9949"/>
      <w:bookmarkEnd w:id="9950"/>
      <w:r w:rsidR="00D66309" w:rsidRPr="00BC5B05">
        <w:rPr>
          <w:lang w:val="en-GB" w:bidi="en-US"/>
        </w:rPr>
        <w:fldChar w:fldCharType="begin"/>
      </w:r>
      <w:r w:rsidR="00D66309" w:rsidRPr="00BC5B05">
        <w:rPr>
          <w:lang w:val="en-GB"/>
        </w:rPr>
        <w:instrText xml:space="preserve"> TC "</w:instrText>
      </w:r>
      <w:bookmarkStart w:id="9963" w:name="_Toc76729612"/>
      <w:bookmarkStart w:id="9964" w:name="_Toc76732539"/>
      <w:r w:rsidR="00D66309" w:rsidRPr="00BC5B05">
        <w:rPr>
          <w:lang w:val="en-GB" w:bidi="en-US"/>
        </w:rPr>
        <w:instrText>Operator Responsibility for NNGS Maintenance</w:instrText>
      </w:r>
      <w:bookmarkEnd w:id="9963"/>
      <w:bookmarkEnd w:id="9964"/>
      <w:r w:rsidR="00D66309" w:rsidRPr="00BC5B05">
        <w:rPr>
          <w:lang w:val="en-GB"/>
        </w:rPr>
        <w:instrText xml:space="preserve">" \f C \l "1" </w:instrText>
      </w:r>
      <w:r w:rsidR="00D66309" w:rsidRPr="00BC5B05">
        <w:rPr>
          <w:lang w:val="en-GB" w:bidi="en-US"/>
        </w:rPr>
        <w:fldChar w:fldCharType="end"/>
      </w:r>
      <w:bookmarkEnd w:id="9951"/>
      <w:bookmarkEnd w:id="9952"/>
      <w:bookmarkEnd w:id="9953"/>
      <w:bookmarkEnd w:id="9954"/>
      <w:bookmarkEnd w:id="9955"/>
      <w:bookmarkEnd w:id="9956"/>
      <w:bookmarkEnd w:id="9957"/>
      <w:bookmarkEnd w:id="9958"/>
      <w:bookmarkEnd w:id="9959"/>
      <w:bookmarkEnd w:id="9960"/>
      <w:bookmarkEnd w:id="9961"/>
      <w:bookmarkEnd w:id="9962"/>
    </w:p>
    <w:p w14:paraId="67D5FF27" w14:textId="77777777" w:rsidR="008504A1" w:rsidRPr="00BC5B05" w:rsidRDefault="008504A1" w:rsidP="00366FE4">
      <w:pPr>
        <w:pStyle w:val="1Char"/>
        <w:numPr>
          <w:ilvl w:val="0"/>
          <w:numId w:val="66"/>
        </w:numPr>
        <w:tabs>
          <w:tab w:val="num" w:pos="567"/>
        </w:tabs>
        <w:ind w:left="567" w:hanging="567"/>
        <w:rPr>
          <w:lang w:val="en-GB"/>
        </w:rPr>
      </w:pPr>
      <w:r w:rsidRPr="00BC5B05">
        <w:rPr>
          <w:lang w:val="en-GB"/>
        </w:rPr>
        <w:t>The Operator is responsible for scheduling and execution of NNGS Maintenance.</w:t>
      </w:r>
    </w:p>
    <w:p w14:paraId="17AA5ADB" w14:textId="4E0D2576" w:rsidR="008504A1" w:rsidRPr="00BC5B05" w:rsidRDefault="00864D0A" w:rsidP="00366FE4">
      <w:pPr>
        <w:pStyle w:val="1Char"/>
        <w:numPr>
          <w:ilvl w:val="0"/>
          <w:numId w:val="66"/>
        </w:numPr>
        <w:tabs>
          <w:tab w:val="num" w:pos="567"/>
        </w:tabs>
        <w:ind w:left="567" w:hanging="567"/>
        <w:rPr>
          <w:lang w:val="en-GB"/>
        </w:rPr>
      </w:pPr>
      <w:r w:rsidRPr="00BC5B05">
        <w:rPr>
          <w:lang w:val="en-GB"/>
        </w:rPr>
        <w:t>Each Year, the Operator will prepare the Annual Maintenance Planning, taking into consideration the maintenance requirements of the sections of the NNGS, Approved Firm Service Applications, Approved Interruptible Service Applications under the Transmission Contracts, and Approved LNG Applications under the LNG Agreements, which it has concluded with the Users, as well as any relevant information provided by Transmission Users, LNG Users, Connected System Operators and any other natural or legal entity having legal interest therein.</w:t>
      </w:r>
    </w:p>
    <w:p w14:paraId="7D6C354F" w14:textId="77777777" w:rsidR="008504A1" w:rsidRPr="00BC5B05" w:rsidRDefault="008504A1" w:rsidP="00366FE4">
      <w:pPr>
        <w:pStyle w:val="1Char"/>
        <w:numPr>
          <w:ilvl w:val="0"/>
          <w:numId w:val="56"/>
        </w:numPr>
        <w:tabs>
          <w:tab w:val="num" w:pos="567"/>
        </w:tabs>
        <w:ind w:left="567" w:hanging="567"/>
        <w:rPr>
          <w:lang w:val="en-GB"/>
        </w:rPr>
      </w:pPr>
      <w:r w:rsidRPr="00BC5B05">
        <w:rPr>
          <w:lang w:val="en-GB"/>
        </w:rPr>
        <w:t>To this end, the Operator will coordinate and combine, as far as possible, NNGS Maintenance</w:t>
      </w:r>
      <w:r w:rsidR="005A3CBC" w:rsidRPr="00BC5B05">
        <w:rPr>
          <w:lang w:val="en-GB"/>
        </w:rPr>
        <w:fldChar w:fldCharType="begin"/>
      </w:r>
      <w:r w:rsidR="00E01A23" w:rsidRPr="00BC5B05">
        <w:rPr>
          <w:lang w:val="en-GB"/>
        </w:rPr>
        <w:instrText xml:space="preserve"> XE "Maintenance" </w:instrText>
      </w:r>
      <w:r w:rsidR="005A3CBC" w:rsidRPr="00BC5B05">
        <w:rPr>
          <w:lang w:val="en-GB"/>
        </w:rPr>
        <w:fldChar w:fldCharType="end"/>
      </w:r>
      <w:r w:rsidRPr="00BC5B05">
        <w:rPr>
          <w:lang w:val="en-GB"/>
        </w:rPr>
        <w:t xml:space="preserve"> with the operation and maintenance schedules of Reception Facilities and Connected Systems.</w:t>
      </w:r>
    </w:p>
    <w:p w14:paraId="3B4608EB" w14:textId="0863F1FC" w:rsidR="008504A1" w:rsidRPr="00BC5B05" w:rsidRDefault="008504A1" w:rsidP="00366FE4">
      <w:pPr>
        <w:pStyle w:val="1Char"/>
        <w:numPr>
          <w:ilvl w:val="0"/>
          <w:numId w:val="56"/>
        </w:numPr>
        <w:tabs>
          <w:tab w:val="num" w:pos="567"/>
        </w:tabs>
        <w:ind w:left="567" w:hanging="567"/>
        <w:rPr>
          <w:lang w:val="en-GB"/>
        </w:rPr>
      </w:pPr>
      <w:r w:rsidRPr="00BC5B05">
        <w:rPr>
          <w:lang w:val="en-GB"/>
        </w:rPr>
        <w:t>The Operator does its utmost to ensure that Maintenance</w:t>
      </w:r>
      <w:r w:rsidR="005A3CBC" w:rsidRPr="00BC5B05">
        <w:rPr>
          <w:lang w:val="en-GB" w:bidi="en-US"/>
        </w:rPr>
        <w:fldChar w:fldCharType="begin"/>
      </w:r>
      <w:r w:rsidR="00E01A23" w:rsidRPr="00BC5B05">
        <w:rPr>
          <w:lang w:val="en-GB" w:bidi="en-US"/>
        </w:rPr>
        <w:instrText xml:space="preserve"> XE "Maintenance" </w:instrText>
      </w:r>
      <w:r w:rsidR="005A3CBC" w:rsidRPr="00BC5B05">
        <w:rPr>
          <w:lang w:val="en-GB" w:bidi="en-US"/>
        </w:rPr>
        <w:fldChar w:fldCharType="end"/>
      </w:r>
      <w:r w:rsidRPr="00BC5B05">
        <w:rPr>
          <w:lang w:val="en-GB"/>
        </w:rPr>
        <w:t xml:space="preserve"> is carried </w:t>
      </w:r>
      <w:r w:rsidRPr="00BC5B05">
        <w:rPr>
          <w:lang w:val="en-GB" w:bidi="en-US"/>
        </w:rPr>
        <w:t>out according</w:t>
      </w:r>
      <w:r w:rsidRPr="00BC5B05">
        <w:rPr>
          <w:lang w:val="en-GB"/>
        </w:rPr>
        <w:t xml:space="preserve"> to the Annual Maintenance Planning. The Operator has the right to proceed to any Non-scheduled Maintenance</w:t>
      </w:r>
      <w:r w:rsidR="005A3CBC" w:rsidRPr="00BC5B05">
        <w:rPr>
          <w:lang w:val="en-GB"/>
        </w:rPr>
        <w:fldChar w:fldCharType="begin"/>
      </w:r>
      <w:r w:rsidR="00732B2A" w:rsidRPr="00BC5B05">
        <w:rPr>
          <w:lang w:val="en-GB"/>
        </w:rPr>
        <w:instrText xml:space="preserve"> XE "Non-scheduled Maintenance" </w:instrText>
      </w:r>
      <w:r w:rsidR="005A3CBC" w:rsidRPr="00BC5B05">
        <w:rPr>
          <w:lang w:val="en-GB"/>
        </w:rPr>
        <w:fldChar w:fldCharType="end"/>
      </w:r>
      <w:r w:rsidRPr="00BC5B05">
        <w:rPr>
          <w:lang w:val="en-GB"/>
        </w:rPr>
        <w:t xml:space="preserve">, as per the provisions of </w:t>
      </w:r>
      <w:r w:rsidR="005A3CBC" w:rsidRPr="00BC5B05">
        <w:rPr>
          <w:lang w:val="en-GB" w:bidi="en-US"/>
        </w:rPr>
        <w:fldChar w:fldCharType="begin"/>
      </w:r>
      <w:r w:rsidR="00732B2A" w:rsidRPr="00BC5B05">
        <w:rPr>
          <w:lang w:val="en-GB" w:bidi="en-US"/>
        </w:rPr>
        <w:instrText xml:space="preserve"> XE "Non-scheduled Maintenance" </w:instrText>
      </w:r>
      <w:r w:rsidR="005A3CBC" w:rsidRPr="00BC5B05">
        <w:rPr>
          <w:lang w:val="en-GB" w:bidi="en-US"/>
        </w:rPr>
        <w:fldChar w:fldCharType="end"/>
      </w:r>
      <w:r w:rsidRPr="00BC5B05">
        <w:rPr>
          <w:lang w:val="en-GB" w:bidi="en-US"/>
        </w:rPr>
        <w:t>article [99].</w:t>
      </w:r>
    </w:p>
    <w:p w14:paraId="08D0E489" w14:textId="66881362" w:rsidR="00A56033" w:rsidRPr="00BC5B05" w:rsidRDefault="00A56033" w:rsidP="00366FE4">
      <w:pPr>
        <w:pStyle w:val="1Char"/>
        <w:numPr>
          <w:ilvl w:val="0"/>
          <w:numId w:val="56"/>
        </w:numPr>
        <w:tabs>
          <w:tab w:val="num" w:pos="567"/>
        </w:tabs>
        <w:ind w:left="567" w:hanging="567"/>
        <w:rPr>
          <w:lang w:val="en-GB"/>
        </w:rPr>
      </w:pPr>
      <w:r w:rsidRPr="00BC5B05">
        <w:rPr>
          <w:lang w:val="en-GB"/>
        </w:rPr>
        <w:t>During the performance of NNGS Maintenance works, the Operator is exempt from its obligations as imposed by the Network Code and the Transmission System and LNG Agreements that it has entered into, to the extent that non-fulfillment of said obligations is due to Maintenance</w:t>
      </w:r>
      <w:r w:rsidR="005A3CBC" w:rsidRPr="00BC5B05">
        <w:rPr>
          <w:lang w:val="en-GB"/>
        </w:rPr>
        <w:fldChar w:fldCharType="begin"/>
      </w:r>
      <w:r w:rsidR="00E01A23" w:rsidRPr="00BC5B05">
        <w:rPr>
          <w:lang w:val="en-GB"/>
        </w:rPr>
        <w:instrText xml:space="preserve"> XE "Maintenance" </w:instrText>
      </w:r>
      <w:r w:rsidR="005A3CBC" w:rsidRPr="00BC5B05">
        <w:rPr>
          <w:lang w:val="en-GB"/>
        </w:rPr>
        <w:fldChar w:fldCharType="end"/>
      </w:r>
      <w:r w:rsidRPr="00BC5B05">
        <w:rPr>
          <w:lang w:val="en-GB"/>
        </w:rPr>
        <w:t>.</w:t>
      </w:r>
    </w:p>
    <w:p w14:paraId="0D5C8B60" w14:textId="77777777" w:rsidR="009D4524" w:rsidRPr="00BC5B05" w:rsidRDefault="009D4524" w:rsidP="009D4524">
      <w:pPr>
        <w:pStyle w:val="1"/>
        <w:rPr>
          <w:lang w:val="en-GB" w:eastAsia="x-none"/>
        </w:rPr>
      </w:pPr>
    </w:p>
    <w:p w14:paraId="50DC01FB" w14:textId="4F04E21A" w:rsidR="008504A1" w:rsidRPr="00BC5B05" w:rsidRDefault="006E55AE" w:rsidP="006E55AE">
      <w:pPr>
        <w:pStyle w:val="a0"/>
        <w:ind w:left="2849" w:firstLine="1121"/>
        <w:jc w:val="left"/>
        <w:rPr>
          <w:rFonts w:cs="Times New Roman"/>
          <w:lang w:val="en-GB"/>
        </w:rPr>
      </w:pPr>
      <w:bookmarkStart w:id="9965" w:name="_Toc210104480"/>
      <w:bookmarkStart w:id="9966" w:name="_Toc210104840"/>
      <w:bookmarkStart w:id="9967" w:name="_Toc210105043"/>
      <w:bookmarkStart w:id="9968" w:name="_Toc210105150"/>
      <w:bookmarkStart w:id="9969" w:name="_Toc210105353"/>
      <w:bookmarkStart w:id="9970" w:name="_Toc210105559"/>
      <w:bookmarkStart w:id="9971" w:name="_Toc210112518"/>
      <w:bookmarkStart w:id="9972" w:name="_Toc251868879"/>
      <w:bookmarkStart w:id="9973" w:name="_Toc251869846"/>
      <w:bookmarkStart w:id="9974" w:name="_Toc251870460"/>
      <w:bookmarkStart w:id="9975" w:name="_Toc251870155"/>
      <w:bookmarkStart w:id="9976" w:name="_Toc251870775"/>
      <w:bookmarkStart w:id="9977" w:name="_Toc251871399"/>
      <w:bookmarkStart w:id="9978" w:name="_Toc251931756"/>
      <w:bookmarkStart w:id="9979" w:name="_Toc256076657"/>
      <w:bookmarkStart w:id="9980" w:name="_Toc278539373"/>
      <w:bookmarkStart w:id="9981" w:name="_Toc278540038"/>
      <w:bookmarkStart w:id="9982" w:name="_Toc278540703"/>
      <w:bookmarkStart w:id="9983" w:name="_Toc278543212"/>
      <w:bookmarkStart w:id="9984" w:name="_Toc302908259"/>
      <w:bookmarkStart w:id="9985" w:name="_Toc52524798"/>
      <w:bookmarkStart w:id="9986" w:name="_Toc76735046"/>
      <w:bookmarkStart w:id="9987" w:name="_Toc76742619"/>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r w:rsidRPr="00BC5B05">
        <w:rPr>
          <w:rFonts w:cs="Times New Roman"/>
          <w:lang w:val="en-GB"/>
        </w:rPr>
        <w:t>Article 98</w:t>
      </w:r>
      <w:bookmarkEnd w:id="9985"/>
      <w:bookmarkEnd w:id="9986"/>
      <w:bookmarkEnd w:id="9987"/>
      <w:r w:rsidR="00D66309" w:rsidRPr="00BC5B05">
        <w:rPr>
          <w:rFonts w:cs="Times New Roman"/>
          <w:lang w:val="en-GB"/>
        </w:rPr>
        <w:fldChar w:fldCharType="begin"/>
      </w:r>
      <w:r w:rsidR="00D66309" w:rsidRPr="00BC5B05">
        <w:rPr>
          <w:lang w:val="en-GB"/>
        </w:rPr>
        <w:instrText xml:space="preserve"> TC "</w:instrText>
      </w:r>
      <w:bookmarkStart w:id="9988" w:name="_Toc76729613"/>
      <w:bookmarkStart w:id="9989" w:name="_Toc76732540"/>
      <w:r w:rsidR="00D66309" w:rsidRPr="00BC5B05">
        <w:rPr>
          <w:rFonts w:cs="Times New Roman"/>
          <w:lang w:val="en-GB"/>
        </w:rPr>
        <w:instrText>Article 98</w:instrText>
      </w:r>
      <w:bookmarkEnd w:id="9988"/>
      <w:bookmarkEnd w:id="9989"/>
      <w:r w:rsidR="00D66309" w:rsidRPr="00BC5B05">
        <w:rPr>
          <w:lang w:val="en-GB"/>
        </w:rPr>
        <w:instrText xml:space="preserve">" \f C \l "1" </w:instrText>
      </w:r>
      <w:r w:rsidR="00D66309" w:rsidRPr="00BC5B05">
        <w:rPr>
          <w:rFonts w:cs="Times New Roman"/>
          <w:lang w:val="en-GB"/>
        </w:rPr>
        <w:fldChar w:fldCharType="end"/>
      </w:r>
    </w:p>
    <w:p w14:paraId="262FD1B1" w14:textId="227D0C29" w:rsidR="00E15B94" w:rsidRPr="00BC5B05" w:rsidRDefault="008504A1" w:rsidP="009D4524">
      <w:pPr>
        <w:pStyle w:val="Char1"/>
        <w:rPr>
          <w:lang w:val="en-GB"/>
        </w:rPr>
      </w:pPr>
      <w:bookmarkStart w:id="9990" w:name="_Toc205606274"/>
      <w:bookmarkStart w:id="9991" w:name="_Toc210104481"/>
      <w:bookmarkStart w:id="9992" w:name="_Toc210105044"/>
      <w:bookmarkStart w:id="9993" w:name="_Toc210105354"/>
      <w:bookmarkStart w:id="9994" w:name="_Toc210105560"/>
      <w:bookmarkStart w:id="9995" w:name="_Toc210112519"/>
      <w:bookmarkStart w:id="9996" w:name="_Toc251868880"/>
      <w:bookmarkStart w:id="9997" w:name="_Toc251869847"/>
      <w:bookmarkStart w:id="9998" w:name="_Toc251870461"/>
      <w:bookmarkStart w:id="9999" w:name="_Toc251870156"/>
      <w:bookmarkStart w:id="10000" w:name="_Toc251870776"/>
      <w:bookmarkStart w:id="10001" w:name="_Toc251871400"/>
      <w:bookmarkStart w:id="10002" w:name="_Toc256076658"/>
      <w:bookmarkStart w:id="10003" w:name="_Toc278539374"/>
      <w:bookmarkStart w:id="10004" w:name="_Toc278540039"/>
      <w:bookmarkStart w:id="10005" w:name="_Toc278540704"/>
      <w:bookmarkStart w:id="10006" w:name="_Toc278543213"/>
      <w:bookmarkStart w:id="10007" w:name="_Toc302908260"/>
      <w:bookmarkStart w:id="10008" w:name="_Toc487455419"/>
      <w:bookmarkStart w:id="10009" w:name="_Toc52524799"/>
      <w:bookmarkStart w:id="10010" w:name="_Toc76735047"/>
      <w:bookmarkStart w:id="10011" w:name="_Toc76742620"/>
      <w:r w:rsidRPr="00BC5B05">
        <w:rPr>
          <w:lang w:val="en-GB" w:bidi="en-US"/>
        </w:rPr>
        <w:t>Annual Maintenance Planning</w:t>
      </w:r>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r w:rsidR="00D66309" w:rsidRPr="00BC5B05">
        <w:rPr>
          <w:lang w:val="en-GB" w:bidi="en-US"/>
        </w:rPr>
        <w:fldChar w:fldCharType="begin"/>
      </w:r>
      <w:r w:rsidR="00D66309" w:rsidRPr="00BC5B05">
        <w:rPr>
          <w:lang w:val="en-GB"/>
        </w:rPr>
        <w:instrText xml:space="preserve"> TC "</w:instrText>
      </w:r>
      <w:bookmarkStart w:id="10012" w:name="_Toc76729614"/>
      <w:bookmarkStart w:id="10013" w:name="_Toc76732541"/>
      <w:r w:rsidR="00D66309" w:rsidRPr="00BC5B05">
        <w:rPr>
          <w:lang w:val="en-GB" w:bidi="en-US"/>
        </w:rPr>
        <w:instrText>Annual Maintenance Planning</w:instrText>
      </w:r>
      <w:bookmarkEnd w:id="10012"/>
      <w:bookmarkEnd w:id="10013"/>
      <w:r w:rsidR="00D66309" w:rsidRPr="00BC5B05">
        <w:rPr>
          <w:lang w:val="en-GB"/>
        </w:rPr>
        <w:instrText xml:space="preserve">" \f C \l "1" </w:instrText>
      </w:r>
      <w:r w:rsidR="00D66309" w:rsidRPr="00BC5B05">
        <w:rPr>
          <w:lang w:val="en-GB" w:bidi="en-US"/>
        </w:rPr>
        <w:fldChar w:fldCharType="end"/>
      </w:r>
    </w:p>
    <w:p w14:paraId="138C4BF2" w14:textId="4CD8D421" w:rsidR="008504A1" w:rsidRPr="00BC5B05" w:rsidRDefault="008504A1" w:rsidP="00366FE4">
      <w:pPr>
        <w:pStyle w:val="1Char"/>
        <w:numPr>
          <w:ilvl w:val="0"/>
          <w:numId w:val="67"/>
        </w:numPr>
        <w:tabs>
          <w:tab w:val="num" w:pos="567"/>
        </w:tabs>
        <w:ind w:left="567" w:hanging="567"/>
        <w:rPr>
          <w:lang w:val="en-GB"/>
        </w:rPr>
      </w:pPr>
      <w:r w:rsidRPr="00BC5B05">
        <w:rPr>
          <w:lang w:val="en-GB"/>
        </w:rPr>
        <w:t>At the latest by 15th November of each Year, the Operator will draw up and publish the Annual Maintenance Planning</w:t>
      </w:r>
      <w:r w:rsidR="005A3CBC" w:rsidRPr="00BC5B05">
        <w:rPr>
          <w:lang w:val="en-GB"/>
        </w:rPr>
        <w:fldChar w:fldCharType="begin"/>
      </w:r>
      <w:r w:rsidR="00A678AC" w:rsidRPr="00BC5B05">
        <w:rPr>
          <w:lang w:val="en-GB"/>
        </w:rPr>
        <w:instrText xml:space="preserve"> XE "Annual Maintenance Schedule" </w:instrText>
      </w:r>
      <w:r w:rsidR="005A3CBC" w:rsidRPr="00BC5B05">
        <w:rPr>
          <w:lang w:val="en-GB"/>
        </w:rPr>
        <w:fldChar w:fldCharType="end"/>
      </w:r>
      <w:r w:rsidRPr="00BC5B05">
        <w:rPr>
          <w:lang w:val="en-GB"/>
        </w:rPr>
        <w:t xml:space="preserve"> for the subsequent Year. This plan will </w:t>
      </w:r>
      <w:del w:id="10014" w:author="BW" w:date="2021-07-09T16:12:00Z">
        <w:r w:rsidRPr="00BC5B05" w:rsidDel="00CD2A49">
          <w:rPr>
            <w:lang w:val="en-GB"/>
          </w:rPr>
          <w:delText>includes</w:delText>
        </w:r>
      </w:del>
      <w:ins w:id="10015" w:author="BW" w:date="2021-07-09T16:12:00Z">
        <w:r w:rsidR="00CD2A49" w:rsidRPr="00BC5B05">
          <w:rPr>
            <w:lang w:val="en-GB"/>
          </w:rPr>
          <w:t>include</w:t>
        </w:r>
      </w:ins>
      <w:r w:rsidRPr="00BC5B05">
        <w:rPr>
          <w:lang w:val="en-GB"/>
        </w:rPr>
        <w:t xml:space="preserve"> the time schedule for execution of individual </w:t>
      </w:r>
      <w:proofErr w:type="gramStart"/>
      <w:r w:rsidRPr="00BC5B05">
        <w:rPr>
          <w:lang w:val="en-GB"/>
        </w:rPr>
        <w:t>works, and</w:t>
      </w:r>
      <w:proofErr w:type="gramEnd"/>
      <w:r w:rsidRPr="00BC5B05">
        <w:rPr>
          <w:lang w:val="en-GB"/>
        </w:rPr>
        <w:t xml:space="preserve"> sets the scheduled dates according to which the works must be completed. The Operator will announce any changes to the Annual Maintenance Planning via the Electronic Information System.</w:t>
      </w:r>
      <w:r w:rsidR="005A3CBC" w:rsidRPr="00BC5B05">
        <w:rPr>
          <w:lang w:val="en-GB"/>
        </w:rPr>
        <w:fldChar w:fldCharType="begin"/>
      </w:r>
      <w:r w:rsidR="00113D5C" w:rsidRPr="00BC5B05">
        <w:rPr>
          <w:lang w:val="en-GB"/>
        </w:rPr>
        <w:instrText xml:space="preserve"> XE "Annual Maintenance Schedule" </w:instrText>
      </w:r>
      <w:r w:rsidR="005A3CBC" w:rsidRPr="00BC5B05">
        <w:rPr>
          <w:lang w:val="en-GB"/>
        </w:rPr>
        <w:fldChar w:fldCharType="end"/>
      </w:r>
    </w:p>
    <w:p w14:paraId="084A31D3" w14:textId="77777777" w:rsidR="008504A1" w:rsidRPr="00BC5B05" w:rsidRDefault="008504A1" w:rsidP="00366FE4">
      <w:pPr>
        <w:pStyle w:val="1Char"/>
        <w:numPr>
          <w:ilvl w:val="0"/>
          <w:numId w:val="67"/>
        </w:numPr>
        <w:tabs>
          <w:tab w:val="num" w:pos="567"/>
        </w:tabs>
        <w:ind w:left="567" w:hanging="567"/>
        <w:rPr>
          <w:lang w:val="en-GB"/>
        </w:rPr>
      </w:pPr>
      <w:r w:rsidRPr="00BC5B05">
        <w:rPr>
          <w:lang w:val="en-GB"/>
        </w:rPr>
        <w:lastRenderedPageBreak/>
        <w:t>Maintenance Days</w:t>
      </w:r>
      <w:r w:rsidR="005A3CBC" w:rsidRPr="00BC5B05">
        <w:rPr>
          <w:lang w:val="en-GB"/>
        </w:rPr>
        <w:fldChar w:fldCharType="begin"/>
      </w:r>
      <w:r w:rsidR="00961A54" w:rsidRPr="00BC5B05">
        <w:rPr>
          <w:lang w:val="en-GB"/>
        </w:rPr>
        <w:instrText xml:space="preserve"> XE "Maintenance Days" </w:instrText>
      </w:r>
      <w:r w:rsidR="005A3CBC" w:rsidRPr="00BC5B05">
        <w:rPr>
          <w:lang w:val="en-GB"/>
        </w:rPr>
        <w:fldChar w:fldCharType="end"/>
      </w:r>
      <w:r w:rsidRPr="00BC5B05">
        <w:rPr>
          <w:lang w:val="en-GB"/>
        </w:rPr>
        <w:t xml:space="preserve"> are the consecutive or non-consecutive days during which maintenance works on the NNGS are performed, in accordance to the Annual Maintenance Planning.  </w:t>
      </w:r>
    </w:p>
    <w:p w14:paraId="216613E4" w14:textId="77777777" w:rsidR="008504A1" w:rsidRPr="00BC5B05" w:rsidRDefault="008504A1" w:rsidP="00366FE4">
      <w:pPr>
        <w:pStyle w:val="1Char"/>
        <w:numPr>
          <w:ilvl w:val="0"/>
          <w:numId w:val="56"/>
        </w:numPr>
        <w:tabs>
          <w:tab w:val="num" w:pos="567"/>
        </w:tabs>
        <w:ind w:left="567" w:hanging="567"/>
        <w:rPr>
          <w:lang w:val="en-GB"/>
        </w:rPr>
      </w:pPr>
      <w:r w:rsidRPr="00BC5B05">
        <w:rPr>
          <w:lang w:val="en-GB"/>
        </w:rPr>
        <w:t>The maximum number of Maintenance Days per year is determined as follows:</w:t>
      </w:r>
    </w:p>
    <w:p w14:paraId="6415DA0F" w14:textId="69D9EC47" w:rsidR="008504A1" w:rsidRPr="00BC5B05" w:rsidRDefault="008504A1" w:rsidP="009D4524">
      <w:pPr>
        <w:pStyle w:val="1Char0"/>
        <w:tabs>
          <w:tab w:val="clear" w:pos="900"/>
        </w:tabs>
        <w:ind w:left="1134" w:hanging="425"/>
        <w:rPr>
          <w:lang w:val="en-GB"/>
        </w:rPr>
      </w:pPr>
      <w:r w:rsidRPr="00BC5B05">
        <w:rPr>
          <w:lang w:val="en-GB" w:bidi="en-US"/>
        </w:rPr>
        <w:t>Α)</w:t>
      </w:r>
      <w:r w:rsidRPr="00BC5B05">
        <w:rPr>
          <w:lang w:val="en-GB" w:bidi="en-US"/>
        </w:rPr>
        <w:tab/>
        <w:t>Ten (10) working days for the Maintenance</w:t>
      </w:r>
      <w:r w:rsidR="005A3CBC" w:rsidRPr="00BC5B05">
        <w:rPr>
          <w:lang w:val="en-GB" w:bidi="en-US"/>
        </w:rPr>
        <w:fldChar w:fldCharType="begin"/>
      </w:r>
      <w:r w:rsidR="00E01A23" w:rsidRPr="00BC5B05">
        <w:rPr>
          <w:lang w:val="en-GB" w:bidi="en-US"/>
        </w:rPr>
        <w:instrText xml:space="preserve"> XE "Maintenance" </w:instrText>
      </w:r>
      <w:r w:rsidR="005A3CBC" w:rsidRPr="00BC5B05">
        <w:rPr>
          <w:lang w:val="en-GB" w:bidi="en-US"/>
        </w:rPr>
        <w:fldChar w:fldCharType="end"/>
      </w:r>
      <w:r w:rsidRPr="00BC5B05">
        <w:rPr>
          <w:lang w:val="en-GB" w:bidi="en-US"/>
        </w:rPr>
        <w:t xml:space="preserve"> of sections of the NNGTS, </w:t>
      </w:r>
      <w:proofErr w:type="gramStart"/>
      <w:r w:rsidRPr="00BC5B05">
        <w:rPr>
          <w:lang w:val="en-GB" w:bidi="en-US"/>
        </w:rPr>
        <w:t>with the exception of</w:t>
      </w:r>
      <w:proofErr w:type="gramEnd"/>
      <w:r w:rsidRPr="00BC5B05">
        <w:rPr>
          <w:lang w:val="en-GB" w:bidi="en-US"/>
        </w:rPr>
        <w:t xml:space="preserve"> Entry and Exit Points.</w:t>
      </w:r>
    </w:p>
    <w:p w14:paraId="355B4F2F" w14:textId="684A3F8D" w:rsidR="008504A1" w:rsidRPr="00BC5B05" w:rsidRDefault="008504A1" w:rsidP="009D4524">
      <w:pPr>
        <w:pStyle w:val="1Char0"/>
        <w:tabs>
          <w:tab w:val="clear" w:pos="900"/>
        </w:tabs>
        <w:ind w:left="1134" w:hanging="425"/>
        <w:rPr>
          <w:lang w:val="en-GB"/>
        </w:rPr>
      </w:pPr>
      <w:r w:rsidRPr="00BC5B05">
        <w:rPr>
          <w:lang w:val="en-GB" w:bidi="en-US"/>
        </w:rPr>
        <w:t>B)</w:t>
      </w:r>
      <w:r w:rsidRPr="00BC5B05">
        <w:rPr>
          <w:lang w:val="en-GB" w:bidi="en-US"/>
        </w:rPr>
        <w:tab/>
        <w:t xml:space="preserve">Ten (10) working days per NNGTS Entry and Exit Points, subject to the provisions of paragraph [4] of this article. </w:t>
      </w:r>
    </w:p>
    <w:p w14:paraId="0AF9A0D5" w14:textId="3641146F" w:rsidR="008504A1" w:rsidRPr="00BC5B05" w:rsidRDefault="008504A1" w:rsidP="009D4524">
      <w:pPr>
        <w:pStyle w:val="1Char0"/>
        <w:tabs>
          <w:tab w:val="clear" w:pos="900"/>
        </w:tabs>
        <w:ind w:left="1134" w:hanging="425"/>
        <w:rPr>
          <w:lang w:val="en-GB"/>
        </w:rPr>
      </w:pPr>
      <w:r w:rsidRPr="00BC5B05">
        <w:rPr>
          <w:lang w:val="en-GB" w:bidi="en-US"/>
        </w:rPr>
        <w:t>C)</w:t>
      </w:r>
      <w:r w:rsidRPr="00BC5B05">
        <w:rPr>
          <w:lang w:val="en-GB" w:bidi="en-US"/>
        </w:rPr>
        <w:tab/>
        <w:t>Twenty (20) working days for LNG Facility Maintenance</w:t>
      </w:r>
      <w:r w:rsidR="005A3CBC" w:rsidRPr="00BC5B05">
        <w:rPr>
          <w:lang w:val="en-GB" w:bidi="en-US"/>
        </w:rPr>
        <w:fldChar w:fldCharType="begin"/>
      </w:r>
      <w:r w:rsidR="00E01A23" w:rsidRPr="00BC5B05">
        <w:rPr>
          <w:lang w:val="en-GB" w:bidi="en-US"/>
        </w:rPr>
        <w:instrText xml:space="preserve"> XE "Maintenance" </w:instrText>
      </w:r>
      <w:r w:rsidR="005A3CBC" w:rsidRPr="00BC5B05">
        <w:rPr>
          <w:lang w:val="en-GB" w:bidi="en-US"/>
        </w:rPr>
        <w:fldChar w:fldCharType="end"/>
      </w:r>
      <w:r w:rsidRPr="00BC5B05">
        <w:rPr>
          <w:lang w:val="en-GB" w:bidi="en-US"/>
        </w:rPr>
        <w:t>.</w:t>
      </w:r>
    </w:p>
    <w:p w14:paraId="259BCE4B" w14:textId="79B9ABC8" w:rsidR="00F342CC" w:rsidRPr="00BC5B05" w:rsidRDefault="00F342CC" w:rsidP="00366FE4">
      <w:pPr>
        <w:pStyle w:val="1Char"/>
        <w:numPr>
          <w:ilvl w:val="0"/>
          <w:numId w:val="56"/>
        </w:numPr>
        <w:tabs>
          <w:tab w:val="num" w:pos="567"/>
        </w:tabs>
        <w:ind w:left="567" w:hanging="567"/>
        <w:rPr>
          <w:lang w:val="en-GB"/>
        </w:rPr>
      </w:pPr>
      <w:r w:rsidRPr="00BC5B05">
        <w:rPr>
          <w:lang w:val="en-GB"/>
        </w:rPr>
        <w:t xml:space="preserve">In cases of complex large-scale works, the </w:t>
      </w:r>
      <w:proofErr w:type="gramStart"/>
      <w:r w:rsidRPr="00BC5B05">
        <w:rPr>
          <w:lang w:val="en-GB"/>
        </w:rPr>
        <w:t>period of time</w:t>
      </w:r>
      <w:proofErr w:type="gramEnd"/>
      <w:r w:rsidRPr="00BC5B05">
        <w:rPr>
          <w:lang w:val="en-GB"/>
        </w:rPr>
        <w:t xml:space="preserve"> specified in paragraph [3] (B) may be extended by up to ten (10) additional working days, taking into consideration the optimal schedule for the work. The Operator will make every effort to ensure the least possible disturbance to Users. </w:t>
      </w:r>
    </w:p>
    <w:p w14:paraId="6545CE96" w14:textId="6BFE15BB" w:rsidR="008504A1" w:rsidRPr="00BC5B05" w:rsidRDefault="008504A1" w:rsidP="00366FE4">
      <w:pPr>
        <w:pStyle w:val="1Char"/>
        <w:numPr>
          <w:ilvl w:val="0"/>
          <w:numId w:val="56"/>
        </w:numPr>
        <w:tabs>
          <w:tab w:val="num" w:pos="567"/>
        </w:tabs>
        <w:ind w:left="567" w:hanging="567"/>
        <w:rPr>
          <w:lang w:val="en-GB"/>
        </w:rPr>
      </w:pPr>
      <w:r w:rsidRPr="00BC5B05">
        <w:rPr>
          <w:lang w:val="en-GB"/>
        </w:rPr>
        <w:t xml:space="preserve">At least twenty (20) working days before the beginning of the maintenance works, the Operator is responsible for notifying Transmission System and LNG Users that are affected by said works in writing, providing information on the type and impact of necessary works, as well as the predicted duration thereof. The Operator may extend the time determined in the Annual Maintenance Planning for the completion of the works, for Emergency Crisis Level reasons, with immediate notification of Transmission System and LNG Users, Connected Systems Operators and any other natural person or legal entity that has legal interest therein. </w:t>
      </w:r>
    </w:p>
    <w:p w14:paraId="0D948B6A" w14:textId="77777777" w:rsidR="009D4524" w:rsidRPr="00BC5B05" w:rsidRDefault="009D4524" w:rsidP="009D4524">
      <w:pPr>
        <w:pStyle w:val="1"/>
        <w:rPr>
          <w:lang w:val="en-GB" w:eastAsia="x-none"/>
        </w:rPr>
      </w:pPr>
    </w:p>
    <w:p w14:paraId="42134B4D" w14:textId="74B06BA0" w:rsidR="008504A1" w:rsidRPr="00BC5B05" w:rsidRDefault="006E55AE" w:rsidP="006E55AE">
      <w:pPr>
        <w:pStyle w:val="a0"/>
        <w:ind w:left="2849" w:firstLine="1121"/>
        <w:jc w:val="left"/>
        <w:rPr>
          <w:rFonts w:cs="Times New Roman"/>
          <w:lang w:val="en-GB"/>
        </w:rPr>
      </w:pPr>
      <w:bookmarkStart w:id="10016" w:name="Αρθρο99"/>
      <w:bookmarkStart w:id="10017" w:name="_Toc210104482"/>
      <w:bookmarkStart w:id="10018" w:name="_Toc210104841"/>
      <w:bookmarkStart w:id="10019" w:name="_Toc210105045"/>
      <w:bookmarkStart w:id="10020" w:name="_Toc210105151"/>
      <w:bookmarkStart w:id="10021" w:name="_Toc210105355"/>
      <w:bookmarkStart w:id="10022" w:name="_Toc210105561"/>
      <w:bookmarkStart w:id="10023" w:name="_Toc210112520"/>
      <w:bookmarkStart w:id="10024" w:name="_Toc251868881"/>
      <w:bookmarkStart w:id="10025" w:name="_Toc251869848"/>
      <w:bookmarkStart w:id="10026" w:name="_Toc251870462"/>
      <w:bookmarkStart w:id="10027" w:name="_Toc251870157"/>
      <w:bookmarkStart w:id="10028" w:name="_Toc251870777"/>
      <w:bookmarkStart w:id="10029" w:name="_Toc251871401"/>
      <w:bookmarkStart w:id="10030" w:name="_Toc251931757"/>
      <w:bookmarkStart w:id="10031" w:name="_Toc256076659"/>
      <w:bookmarkStart w:id="10032" w:name="_Toc278539375"/>
      <w:bookmarkStart w:id="10033" w:name="_Toc278540040"/>
      <w:bookmarkStart w:id="10034" w:name="_Toc278540705"/>
      <w:bookmarkStart w:id="10035" w:name="_Toc278543214"/>
      <w:bookmarkStart w:id="10036" w:name="_Toc302908261"/>
      <w:bookmarkStart w:id="10037" w:name="_Toc52524800"/>
      <w:bookmarkStart w:id="10038" w:name="_Toc76735048"/>
      <w:bookmarkStart w:id="10039" w:name="_Toc76742621"/>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r w:rsidRPr="00BC5B05">
        <w:rPr>
          <w:rFonts w:cs="Times New Roman"/>
          <w:lang w:val="en-GB"/>
        </w:rPr>
        <w:t>Article 99</w:t>
      </w:r>
      <w:bookmarkEnd w:id="10037"/>
      <w:bookmarkEnd w:id="10038"/>
      <w:bookmarkEnd w:id="10039"/>
      <w:r w:rsidR="00D66309" w:rsidRPr="00BC5B05">
        <w:rPr>
          <w:rFonts w:cs="Times New Roman"/>
          <w:lang w:val="en-GB"/>
        </w:rPr>
        <w:fldChar w:fldCharType="begin"/>
      </w:r>
      <w:r w:rsidR="00D66309" w:rsidRPr="00BC5B05">
        <w:rPr>
          <w:lang w:val="en-GB"/>
        </w:rPr>
        <w:instrText xml:space="preserve"> TC "</w:instrText>
      </w:r>
      <w:bookmarkStart w:id="10040" w:name="_Toc76729615"/>
      <w:bookmarkStart w:id="10041" w:name="_Toc76732542"/>
      <w:r w:rsidR="00D66309" w:rsidRPr="00BC5B05">
        <w:rPr>
          <w:rFonts w:cs="Times New Roman"/>
          <w:lang w:val="en-GB"/>
        </w:rPr>
        <w:instrText>Article 99</w:instrText>
      </w:r>
      <w:bookmarkEnd w:id="10040"/>
      <w:bookmarkEnd w:id="10041"/>
      <w:r w:rsidR="00D66309" w:rsidRPr="00BC5B05">
        <w:rPr>
          <w:lang w:val="en-GB"/>
        </w:rPr>
        <w:instrText xml:space="preserve">" \f C \l "1" </w:instrText>
      </w:r>
      <w:r w:rsidR="00D66309" w:rsidRPr="00BC5B05">
        <w:rPr>
          <w:rFonts w:cs="Times New Roman"/>
          <w:lang w:val="en-GB"/>
        </w:rPr>
        <w:fldChar w:fldCharType="end"/>
      </w:r>
    </w:p>
    <w:p w14:paraId="793C97A5" w14:textId="012907B0" w:rsidR="008504A1" w:rsidRPr="00BC5B05" w:rsidRDefault="008504A1" w:rsidP="008504A1">
      <w:pPr>
        <w:pStyle w:val="Char1"/>
        <w:rPr>
          <w:lang w:val="en-GB"/>
        </w:rPr>
      </w:pPr>
      <w:bookmarkStart w:id="10042" w:name="_Toc205606275"/>
      <w:bookmarkStart w:id="10043" w:name="_Toc210104483"/>
      <w:bookmarkStart w:id="10044" w:name="_Toc210105046"/>
      <w:bookmarkStart w:id="10045" w:name="_Toc210105356"/>
      <w:bookmarkStart w:id="10046" w:name="_Toc210105562"/>
      <w:bookmarkStart w:id="10047" w:name="_Toc210112521"/>
      <w:bookmarkStart w:id="10048" w:name="_Toc251868882"/>
      <w:bookmarkStart w:id="10049" w:name="_Toc251869849"/>
      <w:bookmarkStart w:id="10050" w:name="_Toc251870463"/>
      <w:bookmarkStart w:id="10051" w:name="_Toc251870158"/>
      <w:bookmarkStart w:id="10052" w:name="_Toc251870778"/>
      <w:bookmarkStart w:id="10053" w:name="_Toc251871402"/>
      <w:bookmarkStart w:id="10054" w:name="_Toc256076660"/>
      <w:bookmarkStart w:id="10055" w:name="_Toc278539376"/>
      <w:bookmarkStart w:id="10056" w:name="_Toc278540041"/>
      <w:bookmarkStart w:id="10057" w:name="_Toc278540706"/>
      <w:bookmarkStart w:id="10058" w:name="_Toc278543215"/>
      <w:bookmarkStart w:id="10059" w:name="_Toc302908262"/>
      <w:bookmarkStart w:id="10060" w:name="_Toc487455421"/>
      <w:bookmarkStart w:id="10061" w:name="_Toc52524801"/>
      <w:bookmarkStart w:id="10062" w:name="_Toc76735049"/>
      <w:bookmarkStart w:id="10063" w:name="_Toc76742622"/>
      <w:r w:rsidRPr="00BC5B05">
        <w:rPr>
          <w:lang w:val="en-GB" w:bidi="en-US"/>
        </w:rPr>
        <w:t>Non-scheduled Maintenance</w:t>
      </w:r>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r w:rsidR="00D66309" w:rsidRPr="00BC5B05">
        <w:rPr>
          <w:lang w:val="en-GB" w:bidi="en-US"/>
        </w:rPr>
        <w:fldChar w:fldCharType="begin"/>
      </w:r>
      <w:r w:rsidR="00D66309" w:rsidRPr="00BC5B05">
        <w:rPr>
          <w:lang w:val="en-GB"/>
        </w:rPr>
        <w:instrText xml:space="preserve"> TC "</w:instrText>
      </w:r>
      <w:bookmarkStart w:id="10064" w:name="_Toc76729616"/>
      <w:bookmarkStart w:id="10065" w:name="_Toc76732543"/>
      <w:r w:rsidR="00D66309" w:rsidRPr="00BC5B05">
        <w:rPr>
          <w:lang w:val="en-GB" w:bidi="en-US"/>
        </w:rPr>
        <w:instrText>Non-scheduled Maintenance</w:instrText>
      </w:r>
      <w:bookmarkEnd w:id="10064"/>
      <w:bookmarkEnd w:id="10065"/>
      <w:r w:rsidR="00D66309" w:rsidRPr="00BC5B05">
        <w:rPr>
          <w:lang w:val="en-GB"/>
        </w:rPr>
        <w:instrText xml:space="preserve">" \f C \l "1" </w:instrText>
      </w:r>
      <w:r w:rsidR="00D66309" w:rsidRPr="00BC5B05">
        <w:rPr>
          <w:lang w:val="en-GB" w:bidi="en-US"/>
        </w:rPr>
        <w:fldChar w:fldCharType="end"/>
      </w:r>
    </w:p>
    <w:p w14:paraId="24D8508E" w14:textId="77777777" w:rsidR="008504A1" w:rsidRPr="00BC5B05" w:rsidRDefault="008504A1" w:rsidP="00366FE4">
      <w:pPr>
        <w:pStyle w:val="1Char"/>
        <w:numPr>
          <w:ilvl w:val="0"/>
          <w:numId w:val="68"/>
        </w:numPr>
        <w:tabs>
          <w:tab w:val="num" w:pos="567"/>
        </w:tabs>
        <w:ind w:left="567" w:hanging="567"/>
        <w:rPr>
          <w:lang w:val="en-GB"/>
        </w:rPr>
      </w:pPr>
      <w:r w:rsidRPr="00BC5B05">
        <w:rPr>
          <w:lang w:val="en-GB"/>
        </w:rPr>
        <w:t>The Operator will decide to proceed with and execute Non-scheduled Maintenance works whenever it deems that such Maintenance</w:t>
      </w:r>
      <w:r w:rsidR="005A3CBC" w:rsidRPr="00BC5B05">
        <w:rPr>
          <w:lang w:val="en-GB"/>
        </w:rPr>
        <w:fldChar w:fldCharType="begin"/>
      </w:r>
      <w:r w:rsidR="00E01A23" w:rsidRPr="00BC5B05">
        <w:rPr>
          <w:lang w:val="en-GB"/>
        </w:rPr>
        <w:instrText xml:space="preserve"> XE "Maintenance" </w:instrText>
      </w:r>
      <w:r w:rsidR="005A3CBC" w:rsidRPr="00BC5B05">
        <w:rPr>
          <w:lang w:val="en-GB"/>
        </w:rPr>
        <w:fldChar w:fldCharType="end"/>
      </w:r>
      <w:r w:rsidRPr="00BC5B05">
        <w:rPr>
          <w:lang w:val="en-GB"/>
        </w:rPr>
        <w:t xml:space="preserve"> is essential for the secure, reliable and efficient operation of the NNGS.</w:t>
      </w:r>
    </w:p>
    <w:p w14:paraId="19971B53" w14:textId="77777777" w:rsidR="008504A1" w:rsidRPr="00BC5B05" w:rsidRDefault="008504A1" w:rsidP="00366FE4">
      <w:pPr>
        <w:pStyle w:val="1Char"/>
        <w:numPr>
          <w:ilvl w:val="0"/>
          <w:numId w:val="68"/>
        </w:numPr>
        <w:tabs>
          <w:tab w:val="num" w:pos="567"/>
        </w:tabs>
        <w:ind w:left="567" w:hanging="567"/>
        <w:rPr>
          <w:lang w:val="en-GB"/>
        </w:rPr>
      </w:pPr>
      <w:r w:rsidRPr="00BC5B05">
        <w:rPr>
          <w:lang w:val="en-GB"/>
        </w:rPr>
        <w:t xml:space="preserve">Before the execution of Non-scheduled Maintenance works, the Operator is responsible for notifying Transmission System and LNG Users, by any expedient means and within a reasonable time, </w:t>
      </w:r>
      <w:proofErr w:type="gramStart"/>
      <w:r w:rsidRPr="00BC5B05">
        <w:rPr>
          <w:lang w:val="en-GB"/>
        </w:rPr>
        <w:t>with regard to</w:t>
      </w:r>
      <w:proofErr w:type="gramEnd"/>
      <w:r w:rsidRPr="00BC5B05">
        <w:rPr>
          <w:lang w:val="en-GB"/>
        </w:rPr>
        <w:t xml:space="preserve"> the type, extent and the expected duration of such works. </w:t>
      </w:r>
    </w:p>
    <w:p w14:paraId="54FFFA6B" w14:textId="2FD90879" w:rsidR="008504A1" w:rsidRPr="00BC5B05" w:rsidRDefault="008504A1" w:rsidP="00366FE4">
      <w:pPr>
        <w:pStyle w:val="1Char"/>
        <w:numPr>
          <w:ilvl w:val="0"/>
          <w:numId w:val="56"/>
        </w:numPr>
        <w:tabs>
          <w:tab w:val="num" w:pos="567"/>
        </w:tabs>
        <w:ind w:left="567" w:hanging="567"/>
        <w:rPr>
          <w:lang w:val="en-GB"/>
        </w:rPr>
      </w:pPr>
      <w:r w:rsidRPr="00BC5B05">
        <w:rPr>
          <w:lang w:val="en-GB"/>
        </w:rPr>
        <w:t xml:space="preserve">In determining the timing of Non-scheduled Maintenance works, the Operator must take into consideration the views of Transmission System and LNG Users, Connected System Operators and of any other natural or legal entity with legal interest, provided that there are no risks to the secure and reliable operation of the NNGS. </w:t>
      </w:r>
    </w:p>
    <w:p w14:paraId="7B36CEB5" w14:textId="4B10B02E" w:rsidR="008504A1" w:rsidRPr="00BC5B05" w:rsidRDefault="006E55AE" w:rsidP="00682CDA">
      <w:pPr>
        <w:pStyle w:val="a0"/>
        <w:ind w:left="864"/>
        <w:rPr>
          <w:lang w:val="en-GB"/>
        </w:rPr>
      </w:pPr>
      <w:bookmarkStart w:id="10066" w:name="_Toc52524802"/>
      <w:bookmarkStart w:id="10067" w:name="_Toc76735050"/>
      <w:bookmarkStart w:id="10068" w:name="_Toc76742623"/>
      <w:r w:rsidRPr="00BC5B05">
        <w:rPr>
          <w:lang w:val="en-GB"/>
        </w:rPr>
        <w:t>Article 100</w:t>
      </w:r>
      <w:bookmarkEnd w:id="10066"/>
      <w:bookmarkEnd w:id="10067"/>
      <w:bookmarkEnd w:id="10068"/>
      <w:r w:rsidR="007A43DE" w:rsidRPr="00BC5B05">
        <w:rPr>
          <w:lang w:val="en-GB"/>
        </w:rPr>
        <w:fldChar w:fldCharType="begin"/>
      </w:r>
      <w:r w:rsidR="007A43DE" w:rsidRPr="00BC5B05">
        <w:rPr>
          <w:lang w:val="en-GB"/>
        </w:rPr>
        <w:instrText xml:space="preserve"> TC "</w:instrText>
      </w:r>
      <w:bookmarkStart w:id="10069" w:name="_Toc76729617"/>
      <w:bookmarkStart w:id="10070" w:name="_Toc76732544"/>
      <w:r w:rsidR="007A43DE" w:rsidRPr="00BC5B05">
        <w:rPr>
          <w:lang w:val="en-GB"/>
        </w:rPr>
        <w:instrText>Article 100</w:instrText>
      </w:r>
      <w:bookmarkEnd w:id="10069"/>
      <w:bookmarkEnd w:id="10070"/>
      <w:r w:rsidR="007A43DE" w:rsidRPr="00BC5B05">
        <w:rPr>
          <w:lang w:val="en-GB"/>
        </w:rPr>
        <w:instrText xml:space="preserve">" \f C \l "1" </w:instrText>
      </w:r>
      <w:r w:rsidR="007A43DE" w:rsidRPr="00BC5B05">
        <w:rPr>
          <w:lang w:val="en-GB"/>
        </w:rPr>
        <w:fldChar w:fldCharType="end"/>
      </w:r>
    </w:p>
    <w:p w14:paraId="00A4EEEB" w14:textId="7730C78F" w:rsidR="008504A1" w:rsidRPr="00BC5B05" w:rsidRDefault="008504A1" w:rsidP="008504A1">
      <w:pPr>
        <w:pStyle w:val="Char1"/>
        <w:rPr>
          <w:lang w:val="en-GB"/>
        </w:rPr>
      </w:pPr>
      <w:bookmarkStart w:id="10071" w:name="_Toc210104484"/>
      <w:bookmarkStart w:id="10072" w:name="_Toc210104842"/>
      <w:bookmarkStart w:id="10073" w:name="_Toc210105047"/>
      <w:bookmarkStart w:id="10074" w:name="_Toc210105152"/>
      <w:bookmarkStart w:id="10075" w:name="_Toc210105357"/>
      <w:bookmarkStart w:id="10076" w:name="_Toc210105563"/>
      <w:bookmarkStart w:id="10077" w:name="_Toc210112522"/>
      <w:bookmarkStart w:id="10078" w:name="_Toc251868883"/>
      <w:bookmarkStart w:id="10079" w:name="_Toc251869850"/>
      <w:bookmarkStart w:id="10080" w:name="_Toc251870464"/>
      <w:bookmarkStart w:id="10081" w:name="_Toc251870159"/>
      <w:bookmarkStart w:id="10082" w:name="_Toc251870779"/>
      <w:bookmarkStart w:id="10083" w:name="_Toc251871403"/>
      <w:bookmarkStart w:id="10084" w:name="_Toc251931758"/>
      <w:bookmarkStart w:id="10085" w:name="_Toc256076661"/>
      <w:bookmarkStart w:id="10086" w:name="_Toc278539377"/>
      <w:bookmarkStart w:id="10087" w:name="_Toc278540042"/>
      <w:bookmarkStart w:id="10088" w:name="_Toc278540707"/>
      <w:bookmarkStart w:id="10089" w:name="_Toc278543216"/>
      <w:bookmarkStart w:id="10090" w:name="_Toc302908263"/>
      <w:bookmarkStart w:id="10091" w:name="_Toc205606276"/>
      <w:bookmarkStart w:id="10092" w:name="_Toc210104485"/>
      <w:bookmarkStart w:id="10093" w:name="_Toc210105048"/>
      <w:bookmarkStart w:id="10094" w:name="_Toc210105358"/>
      <w:bookmarkStart w:id="10095" w:name="_Toc210105564"/>
      <w:bookmarkStart w:id="10096" w:name="_Toc210112523"/>
      <w:bookmarkStart w:id="10097" w:name="_Toc251868884"/>
      <w:bookmarkStart w:id="10098" w:name="_Toc251869851"/>
      <w:bookmarkStart w:id="10099" w:name="_Toc251870465"/>
      <w:bookmarkStart w:id="10100" w:name="_Toc251870160"/>
      <w:bookmarkStart w:id="10101" w:name="_Toc251870780"/>
      <w:bookmarkStart w:id="10102" w:name="_Toc251871404"/>
      <w:bookmarkStart w:id="10103" w:name="_Toc256076662"/>
      <w:bookmarkStart w:id="10104" w:name="_Toc278539378"/>
      <w:bookmarkStart w:id="10105" w:name="_Toc278540043"/>
      <w:bookmarkStart w:id="10106" w:name="_Toc278540708"/>
      <w:bookmarkStart w:id="10107" w:name="_Toc278543217"/>
      <w:bookmarkStart w:id="10108" w:name="_Toc302908264"/>
      <w:bookmarkStart w:id="10109" w:name="_Toc487455423"/>
      <w:bookmarkStart w:id="10110" w:name="_Toc52524803"/>
      <w:bookmarkStart w:id="10111" w:name="_Toc76735051"/>
      <w:bookmarkStart w:id="10112" w:name="_Toc76742624"/>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r w:rsidRPr="00BC5B05">
        <w:rPr>
          <w:lang w:val="en-GB" w:bidi="en-US"/>
        </w:rPr>
        <w:t>NNGS Maintenance User Obligations</w:t>
      </w:r>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r w:rsidR="007A43DE" w:rsidRPr="00BC5B05">
        <w:rPr>
          <w:lang w:val="en-GB" w:bidi="en-US"/>
        </w:rPr>
        <w:fldChar w:fldCharType="begin"/>
      </w:r>
      <w:r w:rsidR="007A43DE" w:rsidRPr="00BC5B05">
        <w:rPr>
          <w:lang w:val="en-GB"/>
        </w:rPr>
        <w:instrText xml:space="preserve"> TC "</w:instrText>
      </w:r>
      <w:bookmarkStart w:id="10113" w:name="_Toc76729618"/>
      <w:bookmarkStart w:id="10114" w:name="_Toc76732545"/>
      <w:r w:rsidR="007A43DE" w:rsidRPr="00BC5B05">
        <w:rPr>
          <w:lang w:val="en-GB" w:bidi="en-US"/>
        </w:rPr>
        <w:instrText>NNGS Maintenance User Obligations</w:instrText>
      </w:r>
      <w:bookmarkEnd w:id="10113"/>
      <w:bookmarkEnd w:id="10114"/>
      <w:r w:rsidR="007A43DE" w:rsidRPr="00BC5B05">
        <w:rPr>
          <w:lang w:val="en-GB"/>
        </w:rPr>
        <w:instrText xml:space="preserve">" \f C \l "1" </w:instrText>
      </w:r>
      <w:r w:rsidR="007A43DE" w:rsidRPr="00BC5B05">
        <w:rPr>
          <w:lang w:val="en-GB" w:bidi="en-US"/>
        </w:rPr>
        <w:fldChar w:fldCharType="end"/>
      </w:r>
    </w:p>
    <w:p w14:paraId="6DE28962" w14:textId="2B6B0AFB" w:rsidR="008504A1" w:rsidRPr="00BC5B05" w:rsidRDefault="008504A1" w:rsidP="00366FE4">
      <w:pPr>
        <w:pStyle w:val="1Char"/>
        <w:numPr>
          <w:ilvl w:val="0"/>
          <w:numId w:val="69"/>
        </w:numPr>
        <w:tabs>
          <w:tab w:val="num" w:pos="567"/>
        </w:tabs>
        <w:ind w:left="567" w:hanging="567"/>
        <w:rPr>
          <w:lang w:val="en-GB"/>
        </w:rPr>
      </w:pPr>
      <w:r w:rsidRPr="00BC5B05">
        <w:rPr>
          <w:lang w:val="en-GB"/>
        </w:rPr>
        <w:t xml:space="preserve">Transmission System and LNG Users must co-operate with the Operator and provide it, as promptly as possible, with all necessary information such that it </w:t>
      </w:r>
      <w:del w:id="10115" w:author="BW" w:date="2021-07-09T16:12:00Z">
        <w:r w:rsidRPr="00BC5B05" w:rsidDel="00CD2A49">
          <w:rPr>
            <w:lang w:val="en-GB"/>
          </w:rPr>
          <w:lastRenderedPageBreak/>
          <w:delText>fulfills</w:delText>
        </w:r>
      </w:del>
      <w:ins w:id="10116" w:author="BW" w:date="2021-07-09T16:12:00Z">
        <w:r w:rsidR="00CD2A49" w:rsidRPr="00BC5B05">
          <w:rPr>
            <w:lang w:val="en-GB"/>
          </w:rPr>
          <w:t>fulfils</w:t>
        </w:r>
      </w:ins>
      <w:r w:rsidRPr="00BC5B05">
        <w:rPr>
          <w:lang w:val="en-GB"/>
        </w:rPr>
        <w:t xml:space="preserve"> its obligations with respect to NNGS Maintenance</w:t>
      </w:r>
      <w:r w:rsidR="005A3CBC" w:rsidRPr="00BC5B05">
        <w:rPr>
          <w:lang w:val="en-GB"/>
        </w:rPr>
        <w:fldChar w:fldCharType="begin"/>
      </w:r>
      <w:r w:rsidR="00E01A23" w:rsidRPr="00BC5B05">
        <w:rPr>
          <w:lang w:val="en-GB"/>
        </w:rPr>
        <w:instrText xml:space="preserve"> XE "Maintenance" </w:instrText>
      </w:r>
      <w:r w:rsidR="005A3CBC" w:rsidRPr="00BC5B05">
        <w:rPr>
          <w:lang w:val="en-GB"/>
        </w:rPr>
        <w:fldChar w:fldCharType="end"/>
      </w:r>
      <w:r w:rsidRPr="00BC5B05">
        <w:rPr>
          <w:lang w:val="en-GB"/>
        </w:rPr>
        <w:t xml:space="preserve"> in accordance with the Network Code. </w:t>
      </w:r>
    </w:p>
    <w:p w14:paraId="26BD73AF" w14:textId="2753EE57" w:rsidR="008504A1" w:rsidRPr="00BC5B05" w:rsidRDefault="008504A1" w:rsidP="00366FE4">
      <w:pPr>
        <w:pStyle w:val="1Char"/>
        <w:numPr>
          <w:ilvl w:val="0"/>
          <w:numId w:val="69"/>
        </w:numPr>
        <w:tabs>
          <w:tab w:val="num" w:pos="567"/>
        </w:tabs>
        <w:ind w:left="567" w:hanging="567"/>
        <w:rPr>
          <w:lang w:val="en-GB"/>
        </w:rPr>
      </w:pPr>
      <w:r w:rsidRPr="00BC5B05">
        <w:rPr>
          <w:lang w:val="en-GB"/>
        </w:rPr>
        <w:t>On Maintenance Days</w:t>
      </w:r>
      <w:r w:rsidR="005A3CBC" w:rsidRPr="00BC5B05">
        <w:rPr>
          <w:lang w:val="en-GB" w:bidi="en-US"/>
        </w:rPr>
        <w:fldChar w:fldCharType="begin"/>
      </w:r>
      <w:r w:rsidR="00961A54" w:rsidRPr="00BC5B05">
        <w:rPr>
          <w:lang w:val="en-GB" w:bidi="en-US"/>
        </w:rPr>
        <w:instrText xml:space="preserve"> XE "Maintenance Days" </w:instrText>
      </w:r>
      <w:r w:rsidR="005A3CBC" w:rsidRPr="00BC5B05">
        <w:rPr>
          <w:lang w:val="en-GB" w:bidi="en-US"/>
        </w:rPr>
        <w:fldChar w:fldCharType="end"/>
      </w:r>
      <w:r w:rsidRPr="00BC5B05">
        <w:rPr>
          <w:lang w:val="en-GB" w:bidi="en-US"/>
        </w:rPr>
        <w:t>,</w:t>
      </w:r>
      <w:r w:rsidRPr="00BC5B05">
        <w:rPr>
          <w:lang w:val="en-GB"/>
        </w:rPr>
        <w:t xml:space="preserve"> the Operator proceeds with the necessary restriction of the </w:t>
      </w:r>
      <w:r w:rsidRPr="00BC5B05">
        <w:rPr>
          <w:lang w:val="en-GB" w:bidi="en-US"/>
        </w:rPr>
        <w:t xml:space="preserve">Daily Nominations/Renominations </w:t>
      </w:r>
      <w:r w:rsidR="001559D9" w:rsidRPr="00BC5B05">
        <w:rPr>
          <w:lang w:val="en-GB" w:bidi="en-US"/>
        </w:rPr>
        <w:t>of</w:t>
      </w:r>
      <w:r w:rsidRPr="00BC5B05">
        <w:rPr>
          <w:lang w:val="en-GB"/>
        </w:rPr>
        <w:t xml:space="preserve"> Transmission and LNG Users, respectively, in a fair and non-discriminatory manner. This restriction is published by the Operator, on condition of preservation of confidentiality. </w:t>
      </w:r>
    </w:p>
    <w:p w14:paraId="4D0BB672" w14:textId="59EB4DD4" w:rsidR="008504A1" w:rsidRPr="00BC5B05" w:rsidRDefault="008504A1" w:rsidP="00366FE4">
      <w:pPr>
        <w:pStyle w:val="1Char"/>
        <w:numPr>
          <w:ilvl w:val="0"/>
          <w:numId w:val="56"/>
        </w:numPr>
        <w:tabs>
          <w:tab w:val="num" w:pos="567"/>
        </w:tabs>
        <w:ind w:left="567" w:hanging="567"/>
        <w:rPr>
          <w:lang w:val="en-GB"/>
        </w:rPr>
      </w:pPr>
      <w:r w:rsidRPr="00BC5B05">
        <w:rPr>
          <w:lang w:val="en-GB"/>
        </w:rPr>
        <w:t>On Maintenance Days</w:t>
      </w:r>
      <w:r w:rsidR="005A3CBC" w:rsidRPr="00BC5B05">
        <w:rPr>
          <w:lang w:val="en-GB" w:bidi="en-US"/>
        </w:rPr>
        <w:fldChar w:fldCharType="begin"/>
      </w:r>
      <w:r w:rsidR="00961A54" w:rsidRPr="00BC5B05">
        <w:rPr>
          <w:lang w:val="en-GB" w:bidi="en-US"/>
        </w:rPr>
        <w:instrText xml:space="preserve"> XE "Maintenance Days" </w:instrText>
      </w:r>
      <w:r w:rsidR="005A3CBC" w:rsidRPr="00BC5B05">
        <w:rPr>
          <w:lang w:val="en-GB" w:bidi="en-US"/>
        </w:rPr>
        <w:fldChar w:fldCharType="end"/>
      </w:r>
      <w:r w:rsidRPr="00BC5B05">
        <w:rPr>
          <w:lang w:val="en-GB" w:bidi="en-US"/>
        </w:rPr>
        <w:t>,</w:t>
      </w:r>
      <w:r w:rsidRPr="00BC5B05">
        <w:rPr>
          <w:lang w:val="en-GB"/>
        </w:rPr>
        <w:t xml:space="preserve"> Transmission System and LNG Users are responsible for providing full assistance to the Operator and fully complying with its instructions.</w:t>
      </w:r>
    </w:p>
    <w:p w14:paraId="55632441" w14:textId="77777777" w:rsidR="008504A1" w:rsidRPr="00BC5B05" w:rsidRDefault="008504A1" w:rsidP="00366FE4">
      <w:pPr>
        <w:pStyle w:val="1Char"/>
        <w:numPr>
          <w:ilvl w:val="0"/>
          <w:numId w:val="56"/>
        </w:numPr>
        <w:tabs>
          <w:tab w:val="num" w:pos="567"/>
        </w:tabs>
        <w:ind w:left="567" w:hanging="567"/>
        <w:rPr>
          <w:lang w:val="en-GB"/>
        </w:rPr>
      </w:pPr>
      <w:r w:rsidRPr="00BC5B05">
        <w:rPr>
          <w:lang w:val="en-GB"/>
        </w:rPr>
        <w:t>Transmission System and LNG Users are responsible for making every possible effort, including the incorporation of suitable terms in the agreements they sign with Connected System Operators or with any other natural or legal entity with legal interest, in order to ensure compliance with their obligations, as per this article.</w:t>
      </w:r>
    </w:p>
    <w:p w14:paraId="5772C095" w14:textId="77777777" w:rsidR="008504A1" w:rsidRPr="00BC5B05" w:rsidRDefault="008504A1" w:rsidP="008504A1">
      <w:pPr>
        <w:pStyle w:val="1Char0"/>
        <w:rPr>
          <w:lang w:val="en-GB"/>
        </w:rPr>
      </w:pPr>
    </w:p>
    <w:p w14:paraId="6852EE57" w14:textId="77777777" w:rsidR="000B3C29" w:rsidRPr="00BC5B05" w:rsidRDefault="000B3C29" w:rsidP="00DF027F">
      <w:pPr>
        <w:pStyle w:val="a"/>
        <w:rPr>
          <w:rFonts w:cs="Times New Roman"/>
          <w:lang w:val="en-GB"/>
        </w:rPr>
        <w:sectPr w:rsidR="000B3C29" w:rsidRPr="00BC5B05" w:rsidSect="00FC21A5">
          <w:pgSz w:w="11906" w:h="16838" w:code="9"/>
          <w:pgMar w:top="1440" w:right="1797" w:bottom="1440" w:left="1797" w:header="709" w:footer="743" w:gutter="0"/>
          <w:cols w:space="708"/>
          <w:titlePg/>
          <w:docGrid w:linePitch="360"/>
        </w:sectPr>
      </w:pPr>
    </w:p>
    <w:p w14:paraId="508E741E" w14:textId="73383372" w:rsidR="00212A49" w:rsidRPr="00BC5B05" w:rsidRDefault="006E55AE" w:rsidP="006E55AE">
      <w:pPr>
        <w:pStyle w:val="a"/>
        <w:ind w:left="1985" w:firstLine="1985"/>
        <w:jc w:val="left"/>
        <w:rPr>
          <w:rFonts w:cs="Times New Roman"/>
          <w:lang w:val="en-GB"/>
        </w:rPr>
      </w:pPr>
      <w:bookmarkStart w:id="10117" w:name="_Toc251868885"/>
      <w:bookmarkStart w:id="10118" w:name="_Toc251869852"/>
      <w:bookmarkStart w:id="10119" w:name="_Toc251870466"/>
      <w:bookmarkStart w:id="10120" w:name="_Toc251870161"/>
      <w:bookmarkStart w:id="10121" w:name="_Toc251870783"/>
      <w:bookmarkStart w:id="10122" w:name="_Toc251871405"/>
      <w:bookmarkStart w:id="10123" w:name="_Toc251931759"/>
      <w:bookmarkStart w:id="10124" w:name="_Toc256076663"/>
      <w:bookmarkStart w:id="10125" w:name="_Toc278539379"/>
      <w:bookmarkStart w:id="10126" w:name="_Toc278540044"/>
      <w:bookmarkStart w:id="10127" w:name="_Toc278540709"/>
      <w:bookmarkStart w:id="10128" w:name="_Toc278543218"/>
      <w:bookmarkStart w:id="10129" w:name="_Toc302908265"/>
      <w:bookmarkStart w:id="10130" w:name="_Toc52524804"/>
      <w:bookmarkStart w:id="10131" w:name="_Toc76735052"/>
      <w:bookmarkStart w:id="10132" w:name="_Toc76742625"/>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r w:rsidRPr="00BC5B05">
        <w:rPr>
          <w:rFonts w:cs="Times New Roman"/>
          <w:lang w:val="en-GB"/>
        </w:rPr>
        <w:lastRenderedPageBreak/>
        <w:t>chapter 14</w:t>
      </w:r>
      <w:bookmarkEnd w:id="10130"/>
      <w:bookmarkEnd w:id="10131"/>
      <w:bookmarkEnd w:id="10132"/>
      <w:r w:rsidR="007A43DE" w:rsidRPr="00BC5B05">
        <w:rPr>
          <w:rFonts w:cs="Times New Roman"/>
          <w:lang w:val="en-GB"/>
        </w:rPr>
        <w:fldChar w:fldCharType="begin"/>
      </w:r>
      <w:r w:rsidR="007A43DE" w:rsidRPr="00BC5B05">
        <w:rPr>
          <w:lang w:val="en-GB"/>
        </w:rPr>
        <w:instrText xml:space="preserve"> TC "</w:instrText>
      </w:r>
      <w:bookmarkStart w:id="10133" w:name="_Toc76729619"/>
      <w:bookmarkStart w:id="10134" w:name="_Toc76732546"/>
      <w:r w:rsidR="007A43DE" w:rsidRPr="00BC5B05">
        <w:rPr>
          <w:rFonts w:cs="Times New Roman"/>
          <w:lang w:val="en-GB"/>
        </w:rPr>
        <w:instrText>chapter 14</w:instrText>
      </w:r>
      <w:bookmarkEnd w:id="10133"/>
      <w:bookmarkEnd w:id="10134"/>
      <w:r w:rsidR="007A43DE" w:rsidRPr="00BC5B05">
        <w:rPr>
          <w:lang w:val="en-GB"/>
        </w:rPr>
        <w:instrText xml:space="preserve">" \f C \l "1" </w:instrText>
      </w:r>
      <w:r w:rsidR="007A43DE" w:rsidRPr="00BC5B05">
        <w:rPr>
          <w:rFonts w:cs="Times New Roman"/>
          <w:lang w:val="en-GB"/>
        </w:rPr>
        <w:fldChar w:fldCharType="end"/>
      </w:r>
    </w:p>
    <w:p w14:paraId="04098E0D" w14:textId="623DA9B5" w:rsidR="00212A49" w:rsidRPr="00BC5B05" w:rsidRDefault="005E3EBE" w:rsidP="007A2686">
      <w:pPr>
        <w:keepNext/>
        <w:keepLines/>
        <w:suppressAutoHyphens/>
        <w:spacing w:after="240" w:line="276" w:lineRule="auto"/>
        <w:contextualSpacing/>
        <w:jc w:val="center"/>
        <w:outlineLvl w:val="3"/>
        <w:rPr>
          <w:b/>
          <w:bCs/>
          <w:smallCaps/>
          <w:kern w:val="28"/>
          <w:sz w:val="32"/>
          <w:szCs w:val="32"/>
          <w:lang w:val="en-GB"/>
        </w:rPr>
      </w:pPr>
      <w:bookmarkStart w:id="10135" w:name="_Toc251868886"/>
      <w:bookmarkStart w:id="10136" w:name="_Toc251869853"/>
      <w:bookmarkStart w:id="10137" w:name="_Toc251870467"/>
      <w:bookmarkStart w:id="10138" w:name="_Toc251870162"/>
      <w:bookmarkStart w:id="10139" w:name="_Toc251870784"/>
      <w:bookmarkStart w:id="10140" w:name="_Toc251871406"/>
      <w:bookmarkStart w:id="10141" w:name="_Toc256076664"/>
      <w:bookmarkStart w:id="10142" w:name="_Toc278539380"/>
      <w:bookmarkStart w:id="10143" w:name="_Toc278540045"/>
      <w:bookmarkStart w:id="10144" w:name="_Toc278540710"/>
      <w:bookmarkStart w:id="10145" w:name="_Toc278543219"/>
      <w:bookmarkStart w:id="10146" w:name="_Toc302908266"/>
      <w:bookmarkStart w:id="10147" w:name="_Toc487455425"/>
      <w:bookmarkStart w:id="10148" w:name="_Toc52524805"/>
      <w:bookmarkStart w:id="10149" w:name="_Toc76735053"/>
      <w:bookmarkStart w:id="10150" w:name="_Toc76742626"/>
      <w:r w:rsidRPr="00BC5B05">
        <w:rPr>
          <w:b/>
          <w:smallCaps/>
          <w:kern w:val="28"/>
          <w:sz w:val="32"/>
          <w:lang w:val="en-GB"/>
        </w:rPr>
        <w:t>NNGS Electronic Information System</w:t>
      </w:r>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r w:rsidR="007A43DE" w:rsidRPr="00BC5B05">
        <w:rPr>
          <w:b/>
          <w:smallCaps/>
          <w:kern w:val="28"/>
          <w:sz w:val="32"/>
          <w:lang w:val="en-GB"/>
        </w:rPr>
        <w:fldChar w:fldCharType="begin"/>
      </w:r>
      <w:r w:rsidR="007A43DE" w:rsidRPr="00BC5B05">
        <w:rPr>
          <w:lang w:val="en-GB"/>
        </w:rPr>
        <w:instrText xml:space="preserve"> TC "</w:instrText>
      </w:r>
      <w:bookmarkStart w:id="10151" w:name="_Toc76729620"/>
      <w:bookmarkStart w:id="10152" w:name="_Toc76732547"/>
      <w:r w:rsidR="007A43DE" w:rsidRPr="00BC5B05">
        <w:rPr>
          <w:b/>
          <w:smallCaps/>
          <w:kern w:val="28"/>
          <w:sz w:val="32"/>
          <w:lang w:val="en-GB"/>
        </w:rPr>
        <w:instrText>NNGS Electronic Information System</w:instrText>
      </w:r>
      <w:bookmarkEnd w:id="10151"/>
      <w:bookmarkEnd w:id="10152"/>
      <w:r w:rsidR="007A43DE" w:rsidRPr="00BC5B05">
        <w:rPr>
          <w:lang w:val="en-GB"/>
        </w:rPr>
        <w:instrText xml:space="preserve">" \f C \l "1" </w:instrText>
      </w:r>
      <w:r w:rsidR="007A43DE" w:rsidRPr="00BC5B05">
        <w:rPr>
          <w:b/>
          <w:smallCaps/>
          <w:kern w:val="28"/>
          <w:sz w:val="32"/>
          <w:lang w:val="en-GB"/>
        </w:rPr>
        <w:fldChar w:fldCharType="end"/>
      </w:r>
    </w:p>
    <w:p w14:paraId="7D9B3274" w14:textId="4C3EE06A" w:rsidR="00212A49" w:rsidRPr="00BC5B05" w:rsidRDefault="006E55AE" w:rsidP="006E55AE">
      <w:pPr>
        <w:pStyle w:val="a0"/>
        <w:ind w:left="2849" w:firstLine="1121"/>
        <w:jc w:val="left"/>
        <w:rPr>
          <w:rFonts w:cs="Times New Roman"/>
          <w:lang w:val="en-GB"/>
        </w:rPr>
      </w:pPr>
      <w:bookmarkStart w:id="10153" w:name="_Toc251868887"/>
      <w:bookmarkStart w:id="10154" w:name="_Toc251869854"/>
      <w:bookmarkStart w:id="10155" w:name="_Toc251870468"/>
      <w:bookmarkStart w:id="10156" w:name="_Toc251870163"/>
      <w:bookmarkStart w:id="10157" w:name="_Toc251870785"/>
      <w:bookmarkStart w:id="10158" w:name="_Toc251871407"/>
      <w:bookmarkStart w:id="10159" w:name="_Toc251931760"/>
      <w:bookmarkStart w:id="10160" w:name="_Toc256076665"/>
      <w:bookmarkStart w:id="10161" w:name="_Toc278539381"/>
      <w:bookmarkStart w:id="10162" w:name="_Toc278540046"/>
      <w:bookmarkStart w:id="10163" w:name="_Toc278540711"/>
      <w:bookmarkStart w:id="10164" w:name="_Toc278543220"/>
      <w:bookmarkStart w:id="10165" w:name="_Toc302908267"/>
      <w:bookmarkStart w:id="10166" w:name="_Toc52524806"/>
      <w:bookmarkStart w:id="10167" w:name="_Toc76735054"/>
      <w:bookmarkStart w:id="10168" w:name="_Toc76742627"/>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r w:rsidRPr="00BC5B05">
        <w:rPr>
          <w:rFonts w:cs="Times New Roman"/>
          <w:lang w:val="en-GB"/>
        </w:rPr>
        <w:t>Article 101</w:t>
      </w:r>
      <w:bookmarkEnd w:id="10166"/>
      <w:bookmarkEnd w:id="10167"/>
      <w:bookmarkEnd w:id="10168"/>
      <w:r w:rsidR="007A43DE" w:rsidRPr="00BC5B05">
        <w:rPr>
          <w:rFonts w:cs="Times New Roman"/>
          <w:lang w:val="en-GB"/>
        </w:rPr>
        <w:fldChar w:fldCharType="begin"/>
      </w:r>
      <w:r w:rsidR="007A43DE" w:rsidRPr="00BC5B05">
        <w:rPr>
          <w:lang w:val="en-GB"/>
        </w:rPr>
        <w:instrText xml:space="preserve"> TC "</w:instrText>
      </w:r>
      <w:bookmarkStart w:id="10169" w:name="_Toc76729621"/>
      <w:bookmarkStart w:id="10170" w:name="_Toc76732548"/>
      <w:r w:rsidR="007A43DE" w:rsidRPr="00BC5B05">
        <w:rPr>
          <w:rFonts w:cs="Times New Roman"/>
          <w:lang w:val="en-GB"/>
        </w:rPr>
        <w:instrText>Article 101</w:instrText>
      </w:r>
      <w:bookmarkEnd w:id="10169"/>
      <w:bookmarkEnd w:id="10170"/>
      <w:r w:rsidR="007A43DE" w:rsidRPr="00BC5B05">
        <w:rPr>
          <w:lang w:val="en-GB"/>
        </w:rPr>
        <w:instrText xml:space="preserve">" \f C \l "1" </w:instrText>
      </w:r>
      <w:r w:rsidR="007A43DE" w:rsidRPr="00BC5B05">
        <w:rPr>
          <w:rFonts w:cs="Times New Roman"/>
          <w:lang w:val="en-GB"/>
        </w:rPr>
        <w:fldChar w:fldCharType="end"/>
      </w:r>
    </w:p>
    <w:p w14:paraId="45EB9303" w14:textId="29A7F2CB" w:rsidR="00212A49" w:rsidRPr="00BC5B05" w:rsidRDefault="00024F0F" w:rsidP="004E220E">
      <w:pPr>
        <w:pStyle w:val="Char1"/>
        <w:rPr>
          <w:lang w:val="en-GB"/>
        </w:rPr>
      </w:pPr>
      <w:bookmarkStart w:id="10171" w:name="_Toc251868888"/>
      <w:bookmarkStart w:id="10172" w:name="_Toc251869855"/>
      <w:bookmarkStart w:id="10173" w:name="_Toc251870469"/>
      <w:bookmarkStart w:id="10174" w:name="_Toc251870164"/>
      <w:bookmarkStart w:id="10175" w:name="_Toc251870786"/>
      <w:bookmarkStart w:id="10176" w:name="_Toc251871408"/>
      <w:bookmarkStart w:id="10177" w:name="_Toc256076666"/>
      <w:bookmarkStart w:id="10178" w:name="_Toc278539382"/>
      <w:bookmarkStart w:id="10179" w:name="_Toc278540047"/>
      <w:bookmarkStart w:id="10180" w:name="_Toc278540712"/>
      <w:bookmarkStart w:id="10181" w:name="_Toc278543221"/>
      <w:bookmarkStart w:id="10182" w:name="_Toc302908268"/>
      <w:bookmarkStart w:id="10183" w:name="_Toc487455427"/>
      <w:bookmarkStart w:id="10184" w:name="_Toc52524807"/>
      <w:bookmarkStart w:id="10185" w:name="_Toc76735055"/>
      <w:bookmarkStart w:id="10186" w:name="_Toc76742628"/>
      <w:r w:rsidRPr="00BC5B05">
        <w:rPr>
          <w:lang w:val="en-GB" w:bidi="en-US"/>
        </w:rPr>
        <w:t>Operator Responsibilities and Obligations</w:t>
      </w:r>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r w:rsidR="007A43DE" w:rsidRPr="00BC5B05">
        <w:rPr>
          <w:lang w:val="en-GB" w:bidi="en-US"/>
        </w:rPr>
        <w:fldChar w:fldCharType="begin"/>
      </w:r>
      <w:r w:rsidR="007A43DE" w:rsidRPr="00BC5B05">
        <w:rPr>
          <w:lang w:val="en-GB"/>
        </w:rPr>
        <w:instrText xml:space="preserve"> TC "</w:instrText>
      </w:r>
      <w:bookmarkStart w:id="10187" w:name="_Toc76729622"/>
      <w:bookmarkStart w:id="10188" w:name="_Toc76732549"/>
      <w:r w:rsidR="007A43DE" w:rsidRPr="00BC5B05">
        <w:rPr>
          <w:lang w:val="en-GB" w:bidi="en-US"/>
        </w:rPr>
        <w:instrText>Operator Responsibilities and Obligations</w:instrText>
      </w:r>
      <w:bookmarkEnd w:id="10187"/>
      <w:bookmarkEnd w:id="10188"/>
      <w:r w:rsidR="007A43DE" w:rsidRPr="00BC5B05">
        <w:rPr>
          <w:lang w:val="en-GB"/>
        </w:rPr>
        <w:instrText xml:space="preserve">" \f C \l "1" </w:instrText>
      </w:r>
      <w:r w:rsidR="007A43DE" w:rsidRPr="00BC5B05">
        <w:rPr>
          <w:lang w:val="en-GB" w:bidi="en-US"/>
        </w:rPr>
        <w:fldChar w:fldCharType="end"/>
      </w:r>
    </w:p>
    <w:p w14:paraId="6685863C" w14:textId="152C8C9B" w:rsidR="004A001F" w:rsidRPr="00BC5B05" w:rsidRDefault="004A001F" w:rsidP="00366FE4">
      <w:pPr>
        <w:pStyle w:val="1Char"/>
        <w:numPr>
          <w:ilvl w:val="0"/>
          <w:numId w:val="70"/>
        </w:numPr>
        <w:tabs>
          <w:tab w:val="num" w:pos="567"/>
        </w:tabs>
        <w:ind w:left="567" w:hanging="567"/>
        <w:rPr>
          <w:lang w:val="en-GB"/>
        </w:rPr>
      </w:pPr>
      <w:r w:rsidRPr="00BC5B05">
        <w:rPr>
          <w:lang w:val="en-GB"/>
        </w:rPr>
        <w:t>The Operator is responsible for development and administration of the NNGS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according to the provisions of Article 8(2)(m) of the Law. </w:t>
      </w:r>
    </w:p>
    <w:p w14:paraId="2B7B9B84" w14:textId="691AD1CD" w:rsidR="004A001F" w:rsidRPr="00BC5B05" w:rsidRDefault="004A001F" w:rsidP="00366FE4">
      <w:pPr>
        <w:pStyle w:val="1Char"/>
        <w:numPr>
          <w:ilvl w:val="0"/>
          <w:numId w:val="70"/>
        </w:numPr>
        <w:tabs>
          <w:tab w:val="num" w:pos="567"/>
        </w:tabs>
        <w:ind w:left="567" w:hanging="567"/>
        <w:rPr>
          <w:lang w:val="en-GB"/>
        </w:rPr>
      </w:pPr>
      <w:r w:rsidRPr="00BC5B05">
        <w:rPr>
          <w:lang w:val="en-GB"/>
        </w:rPr>
        <w:t>The Operator provides Users, of Connected System Operators or any other natural or legal entity with legal interest, with access to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without discrimination. For this purpose, the Operator publishes the specific terms and conditions of access to the Electronic Information System. Access to the Electronic Information System does not require payment of a charge.</w:t>
      </w:r>
    </w:p>
    <w:p w14:paraId="4009EA20" w14:textId="44EF87DB" w:rsidR="00D44A8D" w:rsidRPr="00BC5B05" w:rsidRDefault="00D44A8D" w:rsidP="00366FE4">
      <w:pPr>
        <w:pStyle w:val="1Char"/>
        <w:numPr>
          <w:ilvl w:val="0"/>
          <w:numId w:val="56"/>
        </w:numPr>
        <w:tabs>
          <w:tab w:val="num" w:pos="567"/>
        </w:tabs>
        <w:ind w:left="567" w:hanging="567"/>
        <w:rPr>
          <w:lang w:val="en-GB"/>
        </w:rPr>
      </w:pPr>
      <w:r w:rsidRPr="00BC5B05">
        <w:rPr>
          <w:lang w:val="en-GB"/>
        </w:rPr>
        <w:t>Persons with access rights to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must comply with the terms and conditions of use in force at the given time, as published by the Operator.</w:t>
      </w:r>
    </w:p>
    <w:p w14:paraId="576798ED" w14:textId="343BA2FE" w:rsidR="004A001F" w:rsidRPr="00BC5B05" w:rsidRDefault="004A001F" w:rsidP="00366FE4">
      <w:pPr>
        <w:pStyle w:val="1Char"/>
        <w:numPr>
          <w:ilvl w:val="0"/>
          <w:numId w:val="56"/>
        </w:numPr>
        <w:tabs>
          <w:tab w:val="num" w:pos="567"/>
        </w:tabs>
        <w:ind w:left="567" w:hanging="567"/>
        <w:rPr>
          <w:lang w:val="en-GB"/>
        </w:rPr>
      </w:pPr>
      <w:r w:rsidRPr="00BC5B05">
        <w:rPr>
          <w:lang w:val="en-GB"/>
        </w:rPr>
        <w:t>The Operator cannot be held liable by persons with access rights to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for any instances of non-availability thereof. </w:t>
      </w:r>
    </w:p>
    <w:p w14:paraId="3C62AAFE" w14:textId="6EE8BA38" w:rsidR="005E3EBE" w:rsidRPr="00BC5B05" w:rsidRDefault="005E3EBE" w:rsidP="00366FE4">
      <w:pPr>
        <w:pStyle w:val="1Char"/>
        <w:numPr>
          <w:ilvl w:val="0"/>
          <w:numId w:val="56"/>
        </w:numPr>
        <w:tabs>
          <w:tab w:val="num" w:pos="567"/>
        </w:tabs>
        <w:ind w:left="567" w:hanging="567"/>
        <w:rPr>
          <w:lang w:val="en-GB"/>
        </w:rPr>
      </w:pPr>
      <w:r w:rsidRPr="00BC5B05">
        <w:rPr>
          <w:lang w:val="en-GB"/>
        </w:rPr>
        <w:t>The information provided by the Operator via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is available as follows:</w:t>
      </w:r>
    </w:p>
    <w:p w14:paraId="3046A585" w14:textId="77777777" w:rsidR="005E3EBE" w:rsidRPr="00BC5B05" w:rsidRDefault="00071E93" w:rsidP="009D4524">
      <w:pPr>
        <w:pStyle w:val="1Char0"/>
        <w:tabs>
          <w:tab w:val="clear" w:pos="900"/>
          <w:tab w:val="left" w:pos="1134"/>
        </w:tabs>
        <w:ind w:left="1134" w:hanging="567"/>
        <w:rPr>
          <w:lang w:val="en-GB"/>
        </w:rPr>
      </w:pPr>
      <w:r w:rsidRPr="00BC5B05">
        <w:rPr>
          <w:lang w:val="en-GB" w:bidi="en-US"/>
        </w:rPr>
        <w:t>Α)</w:t>
      </w:r>
      <w:r w:rsidRPr="00BC5B05">
        <w:rPr>
          <w:lang w:val="en-GB" w:bidi="en-US"/>
        </w:rPr>
        <w:tab/>
        <w:t>It is published in Greek and English.</w:t>
      </w:r>
    </w:p>
    <w:p w14:paraId="2148B197" w14:textId="713CEF46" w:rsidR="005E3EBE" w:rsidRPr="00BC5B05" w:rsidRDefault="00071E93" w:rsidP="009D4524">
      <w:pPr>
        <w:pStyle w:val="1Char0"/>
        <w:tabs>
          <w:tab w:val="clear" w:pos="900"/>
          <w:tab w:val="left" w:pos="1134"/>
        </w:tabs>
        <w:ind w:left="1134" w:hanging="567"/>
        <w:rPr>
          <w:lang w:val="en-GB"/>
        </w:rPr>
      </w:pPr>
      <w:r w:rsidRPr="00BC5B05">
        <w:rPr>
          <w:lang w:val="en-GB" w:bidi="en-US"/>
        </w:rPr>
        <w:t>B)</w:t>
      </w:r>
      <w:r w:rsidRPr="00BC5B05">
        <w:rPr>
          <w:lang w:val="en-GB" w:bidi="en-US"/>
        </w:rPr>
        <w:tab/>
        <w:t>It is available in a format that allows further computerised analysis and processing.</w:t>
      </w:r>
    </w:p>
    <w:p w14:paraId="7CD1B243" w14:textId="49B4573A" w:rsidR="00071E93" w:rsidRPr="00BC5B05" w:rsidRDefault="00071E93" w:rsidP="00366FE4">
      <w:pPr>
        <w:pStyle w:val="1Char"/>
        <w:numPr>
          <w:ilvl w:val="0"/>
          <w:numId w:val="56"/>
        </w:numPr>
        <w:tabs>
          <w:tab w:val="num" w:pos="567"/>
        </w:tabs>
        <w:ind w:left="567" w:hanging="567"/>
        <w:rPr>
          <w:lang w:val="en-GB"/>
        </w:rPr>
      </w:pPr>
      <w:r w:rsidRPr="00BC5B05">
        <w:rPr>
          <w:lang w:val="en-GB"/>
        </w:rPr>
        <w:t>The Administrator may modify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at its sole discretion, after respective notification of the RAE at least two (2) months prior to the modification.</w:t>
      </w:r>
      <w:r w:rsidRPr="00BC5B05">
        <w:rPr>
          <w:lang w:val="en-GB" w:bidi="en-US"/>
        </w:rPr>
        <w:t xml:space="preserve"> The Operator must inform the Users regarding all modifications to the Information System and before the start of the implementation of such modification.</w:t>
      </w:r>
    </w:p>
    <w:p w14:paraId="13B0AE53" w14:textId="0F04BC52" w:rsidR="004A001F" w:rsidRPr="00BC5B05" w:rsidRDefault="00B350C4" w:rsidP="00366FE4">
      <w:pPr>
        <w:pStyle w:val="1Char"/>
        <w:numPr>
          <w:ilvl w:val="0"/>
          <w:numId w:val="56"/>
        </w:numPr>
        <w:tabs>
          <w:tab w:val="num" w:pos="567"/>
        </w:tabs>
        <w:ind w:left="567" w:hanging="567"/>
        <w:rPr>
          <w:lang w:val="en-GB"/>
        </w:rPr>
      </w:pPr>
      <w:r w:rsidRPr="00BC5B05">
        <w:rPr>
          <w:lang w:val="en-GB"/>
        </w:rPr>
        <w:t>The Operator is obliged to provide to the RAE with access to 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and to any information regarding the operation thereof.</w:t>
      </w:r>
    </w:p>
    <w:p w14:paraId="77DDB430" w14:textId="77777777" w:rsidR="009D4524" w:rsidRPr="00BC5B05" w:rsidRDefault="009D4524" w:rsidP="009D4524">
      <w:pPr>
        <w:pStyle w:val="1"/>
        <w:rPr>
          <w:lang w:val="en-GB" w:eastAsia="x-none"/>
        </w:rPr>
      </w:pPr>
    </w:p>
    <w:p w14:paraId="7C1C74E6" w14:textId="1C98C222" w:rsidR="00B350C4" w:rsidRPr="00BC5B05" w:rsidRDefault="006E55AE" w:rsidP="006E55AE">
      <w:pPr>
        <w:pStyle w:val="a0"/>
        <w:ind w:left="2849" w:firstLine="1121"/>
        <w:jc w:val="left"/>
        <w:rPr>
          <w:rFonts w:cs="Times New Roman"/>
          <w:lang w:val="en-GB"/>
        </w:rPr>
      </w:pPr>
      <w:bookmarkStart w:id="10189" w:name="_Toc251868889"/>
      <w:bookmarkStart w:id="10190" w:name="_Toc251869856"/>
      <w:bookmarkStart w:id="10191" w:name="_Toc251870470"/>
      <w:bookmarkStart w:id="10192" w:name="_Toc251870165"/>
      <w:bookmarkStart w:id="10193" w:name="_Toc251870787"/>
      <w:bookmarkStart w:id="10194" w:name="_Toc251871409"/>
      <w:bookmarkStart w:id="10195" w:name="_Toc251931761"/>
      <w:bookmarkStart w:id="10196" w:name="_Toc256076667"/>
      <w:bookmarkStart w:id="10197" w:name="_Toc278539383"/>
      <w:bookmarkStart w:id="10198" w:name="_Toc278540048"/>
      <w:bookmarkStart w:id="10199" w:name="_Toc278540713"/>
      <w:bookmarkStart w:id="10200" w:name="_Toc278543222"/>
      <w:bookmarkStart w:id="10201" w:name="_Toc302908269"/>
      <w:bookmarkStart w:id="10202" w:name="_Toc52524808"/>
      <w:bookmarkStart w:id="10203" w:name="_Toc76735056"/>
      <w:bookmarkStart w:id="10204" w:name="_Toc76742629"/>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r w:rsidRPr="00BC5B05">
        <w:rPr>
          <w:rFonts w:cs="Times New Roman"/>
          <w:lang w:val="en-GB"/>
        </w:rPr>
        <w:t>Article 102</w:t>
      </w:r>
      <w:bookmarkEnd w:id="10202"/>
      <w:bookmarkEnd w:id="10203"/>
      <w:bookmarkEnd w:id="10204"/>
      <w:r w:rsidR="007A43DE" w:rsidRPr="00BC5B05">
        <w:rPr>
          <w:rFonts w:cs="Times New Roman"/>
          <w:lang w:val="en-GB"/>
        </w:rPr>
        <w:fldChar w:fldCharType="begin"/>
      </w:r>
      <w:r w:rsidR="007A43DE" w:rsidRPr="00BC5B05">
        <w:rPr>
          <w:lang w:val="en-GB"/>
        </w:rPr>
        <w:instrText xml:space="preserve"> TC "</w:instrText>
      </w:r>
      <w:bookmarkStart w:id="10205" w:name="_Toc76729623"/>
      <w:bookmarkStart w:id="10206" w:name="_Toc76732550"/>
      <w:r w:rsidR="007A43DE" w:rsidRPr="00BC5B05">
        <w:rPr>
          <w:rFonts w:cs="Times New Roman"/>
          <w:lang w:val="en-GB"/>
        </w:rPr>
        <w:instrText>Article 102</w:instrText>
      </w:r>
      <w:bookmarkEnd w:id="10205"/>
      <w:bookmarkEnd w:id="10206"/>
      <w:r w:rsidR="007A43DE" w:rsidRPr="00BC5B05">
        <w:rPr>
          <w:lang w:val="en-GB"/>
        </w:rPr>
        <w:instrText xml:space="preserve">" \f C \l "1" </w:instrText>
      </w:r>
      <w:r w:rsidR="007A43DE" w:rsidRPr="00BC5B05">
        <w:rPr>
          <w:rFonts w:cs="Times New Roman"/>
          <w:lang w:val="en-GB"/>
        </w:rPr>
        <w:fldChar w:fldCharType="end"/>
      </w:r>
    </w:p>
    <w:p w14:paraId="6ABD9815" w14:textId="24DF8110" w:rsidR="00B350C4" w:rsidRPr="00BC5B05" w:rsidRDefault="00B350C4" w:rsidP="00B350C4">
      <w:pPr>
        <w:pStyle w:val="Char1"/>
        <w:rPr>
          <w:lang w:val="en-GB"/>
        </w:rPr>
      </w:pPr>
      <w:bookmarkStart w:id="10207" w:name="_Toc251868890"/>
      <w:bookmarkStart w:id="10208" w:name="_Toc251869857"/>
      <w:bookmarkStart w:id="10209" w:name="_Toc251870471"/>
      <w:bookmarkStart w:id="10210" w:name="_Toc251870166"/>
      <w:bookmarkStart w:id="10211" w:name="_Toc251870788"/>
      <w:bookmarkStart w:id="10212" w:name="_Toc251871410"/>
      <w:bookmarkStart w:id="10213" w:name="_Toc256076668"/>
      <w:bookmarkStart w:id="10214" w:name="_Toc278539384"/>
      <w:bookmarkStart w:id="10215" w:name="_Toc278540049"/>
      <w:bookmarkStart w:id="10216" w:name="_Toc278540714"/>
      <w:bookmarkStart w:id="10217" w:name="_Toc278543223"/>
      <w:bookmarkStart w:id="10218" w:name="_Toc302908270"/>
      <w:bookmarkStart w:id="10219" w:name="_Toc487455429"/>
      <w:bookmarkStart w:id="10220" w:name="_Toc52524809"/>
      <w:bookmarkStart w:id="10221" w:name="_Toc76735057"/>
      <w:bookmarkStart w:id="10222" w:name="_Toc76742630"/>
      <w:r w:rsidRPr="00BC5B05">
        <w:rPr>
          <w:lang w:val="en-GB" w:bidi="en-US"/>
        </w:rPr>
        <w:t>Electronic Information System Content</w:t>
      </w:r>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r w:rsidR="007A43DE" w:rsidRPr="00BC5B05">
        <w:rPr>
          <w:lang w:val="en-GB" w:bidi="en-US"/>
        </w:rPr>
        <w:fldChar w:fldCharType="begin"/>
      </w:r>
      <w:r w:rsidR="007A43DE" w:rsidRPr="00BC5B05">
        <w:rPr>
          <w:lang w:val="en-GB"/>
        </w:rPr>
        <w:instrText xml:space="preserve"> TC "</w:instrText>
      </w:r>
      <w:bookmarkStart w:id="10223" w:name="_Toc76729624"/>
      <w:bookmarkStart w:id="10224" w:name="_Toc76732551"/>
      <w:r w:rsidR="007A43DE" w:rsidRPr="00BC5B05">
        <w:rPr>
          <w:lang w:val="en-GB" w:bidi="en-US"/>
        </w:rPr>
        <w:instrText>Electronic Information System Content</w:instrText>
      </w:r>
      <w:bookmarkEnd w:id="10223"/>
      <w:bookmarkEnd w:id="10224"/>
      <w:r w:rsidR="007A43DE" w:rsidRPr="00BC5B05">
        <w:rPr>
          <w:lang w:val="en-GB"/>
        </w:rPr>
        <w:instrText xml:space="preserve">" \f C \l "1" </w:instrText>
      </w:r>
      <w:r w:rsidR="007A43DE" w:rsidRPr="00BC5B05">
        <w:rPr>
          <w:lang w:val="en-GB" w:bidi="en-US"/>
        </w:rPr>
        <w:fldChar w:fldCharType="end"/>
      </w:r>
    </w:p>
    <w:p w14:paraId="04FB8D4C" w14:textId="211BDDDD" w:rsidR="004A001F" w:rsidRPr="00BC5B05" w:rsidRDefault="006A3D84" w:rsidP="00366FE4">
      <w:pPr>
        <w:pStyle w:val="1Char"/>
        <w:numPr>
          <w:ilvl w:val="0"/>
          <w:numId w:val="71"/>
        </w:numPr>
        <w:tabs>
          <w:tab w:val="num" w:pos="567"/>
        </w:tabs>
        <w:ind w:left="567" w:hanging="567"/>
        <w:rPr>
          <w:lang w:val="en-GB"/>
        </w:rPr>
      </w:pPr>
      <w:r w:rsidRPr="00BC5B05">
        <w:rPr>
          <w:lang w:val="en-GB"/>
        </w:rPr>
        <w:t>The Electronic Information System</w:t>
      </w:r>
      <w:r w:rsidR="005A3CBC" w:rsidRPr="00BC5B05">
        <w:rPr>
          <w:lang w:val="en-GB"/>
        </w:rPr>
        <w:fldChar w:fldCharType="begin"/>
      </w:r>
      <w:r w:rsidR="00877963" w:rsidRPr="00BC5B05">
        <w:rPr>
          <w:lang w:val="en-GB"/>
        </w:rPr>
        <w:instrText xml:space="preserve"> XE "Electronic Information System</w:instrText>
      </w:r>
      <w:r w:rsidR="00877963" w:rsidRPr="00BC5B05">
        <w:rPr>
          <w:lang w:val="en-GB" w:bidi="en-US"/>
        </w:rPr>
        <w:instrText>"</w:instrText>
      </w:r>
      <w:r w:rsidR="00877963" w:rsidRPr="00BC5B05">
        <w:rPr>
          <w:lang w:val="en-GB"/>
        </w:rPr>
        <w:instrText xml:space="preserve"> </w:instrText>
      </w:r>
      <w:r w:rsidR="005A3CBC" w:rsidRPr="00BC5B05">
        <w:rPr>
          <w:lang w:val="en-GB"/>
        </w:rPr>
        <w:fldChar w:fldCharType="end"/>
      </w:r>
      <w:r w:rsidRPr="00BC5B05">
        <w:rPr>
          <w:lang w:val="en-GB"/>
        </w:rPr>
        <w:t xml:space="preserve"> will publish at least the NNGTS-related information specified in the provisions of Regulation (EC) 715/2009, and on all relevant points as defined in the above Regulation. The updating of such information is performed on a regular basis, and at the least according to the timetable determined for each category of information outlined by Regulation (EC) 715/2009.</w:t>
      </w:r>
    </w:p>
    <w:p w14:paraId="01B9E62E" w14:textId="6806779A" w:rsidR="004D46D5" w:rsidRPr="00BC5B05" w:rsidRDefault="004D46D5" w:rsidP="00366FE4">
      <w:pPr>
        <w:pStyle w:val="1Char"/>
        <w:numPr>
          <w:ilvl w:val="0"/>
          <w:numId w:val="71"/>
        </w:numPr>
        <w:tabs>
          <w:tab w:val="num" w:pos="567"/>
        </w:tabs>
        <w:ind w:left="567" w:hanging="567"/>
        <w:rPr>
          <w:lang w:val="en-GB"/>
        </w:rPr>
      </w:pPr>
      <w:r w:rsidRPr="00BC5B05">
        <w:rPr>
          <w:lang w:val="en-GB"/>
        </w:rPr>
        <w:lastRenderedPageBreak/>
        <w:t xml:space="preserve">The Operator is required to provide Users with at least two updates regarding the measured quantities of natural gas per Entry and Exit Point. Each update will cover natural gas flows from the start of the </w:t>
      </w:r>
      <w:proofErr w:type="gramStart"/>
      <w:r w:rsidRPr="00BC5B05">
        <w:rPr>
          <w:lang w:val="en-GB"/>
        </w:rPr>
        <w:t>particular Gas</w:t>
      </w:r>
      <w:proofErr w:type="gramEnd"/>
      <w:r w:rsidRPr="00BC5B05">
        <w:rPr>
          <w:lang w:val="en-GB"/>
        </w:rPr>
        <w:t xml:space="preserve"> Delivery Day. The first update will be made by the Operator before 15:00 on the Gas Delivery Day, based on data available until that time. The second update will be made by the Operator before 20:00 on the Gas Delivery Day.</w:t>
      </w:r>
    </w:p>
    <w:p w14:paraId="4168503C" w14:textId="451B38F5" w:rsidR="004A001F" w:rsidRPr="00BC5B05" w:rsidRDefault="0026480D" w:rsidP="00366FE4">
      <w:pPr>
        <w:pStyle w:val="1Char"/>
        <w:numPr>
          <w:ilvl w:val="0"/>
          <w:numId w:val="71"/>
        </w:numPr>
        <w:tabs>
          <w:tab w:val="num" w:pos="567"/>
        </w:tabs>
        <w:ind w:left="567" w:hanging="567"/>
        <w:rPr>
          <w:lang w:val="en-GB"/>
        </w:rPr>
      </w:pPr>
      <w:r w:rsidRPr="00BC5B05">
        <w:rPr>
          <w:lang w:val="en-GB"/>
        </w:rPr>
        <w:t>The Electronic Information System</w:t>
      </w:r>
      <w:r w:rsidR="005A3CBC" w:rsidRPr="00BC5B05">
        <w:rPr>
          <w:lang w:val="en-GB" w:bidi="en-US"/>
        </w:rPr>
        <w:fldChar w:fldCharType="begin"/>
      </w:r>
      <w:r w:rsidR="00877963" w:rsidRPr="00BC5B05">
        <w:rPr>
          <w:lang w:val="en-GB" w:bidi="en-US"/>
        </w:rPr>
        <w:instrText xml:space="preserve"> XE "Electronic Information System" </w:instrText>
      </w:r>
      <w:r w:rsidR="005A3CBC" w:rsidRPr="00BC5B05">
        <w:rPr>
          <w:lang w:val="en-GB" w:bidi="en-US"/>
        </w:rPr>
        <w:fldChar w:fldCharType="end"/>
      </w:r>
      <w:r w:rsidRPr="00BC5B05">
        <w:rPr>
          <w:lang w:val="en-GB"/>
        </w:rPr>
        <w:t xml:space="preserve"> includes at least publication of the following data with regards to the LNG Facility</w:t>
      </w:r>
      <w:r w:rsidR="005A3CBC" w:rsidRPr="00BC5B05">
        <w:rPr>
          <w:lang w:val="en-GB" w:bidi="en-US"/>
        </w:rPr>
        <w:fldChar w:fldCharType="begin"/>
      </w:r>
      <w:r w:rsidR="008D33D5" w:rsidRPr="00BC5B05">
        <w:rPr>
          <w:lang w:val="en-GB" w:bidi="en-US"/>
        </w:rPr>
        <w:instrText xml:space="preserve"> XE "LNG facility" </w:instrText>
      </w:r>
      <w:r w:rsidR="005A3CBC" w:rsidRPr="00BC5B05">
        <w:rPr>
          <w:lang w:val="en-GB" w:bidi="en-US"/>
        </w:rPr>
        <w:fldChar w:fldCharType="end"/>
      </w:r>
      <w:r w:rsidRPr="00BC5B05">
        <w:rPr>
          <w:lang w:val="en-GB" w:bidi="en-US"/>
        </w:rPr>
        <w:t>:</w:t>
      </w:r>
      <w:r w:rsidRPr="00BC5B05">
        <w:rPr>
          <w:lang w:val="en-GB"/>
        </w:rPr>
        <w:t xml:space="preserve"> </w:t>
      </w:r>
    </w:p>
    <w:p w14:paraId="59DAED67" w14:textId="4064E865" w:rsidR="004A001F" w:rsidRPr="00BC5B05" w:rsidRDefault="00101002" w:rsidP="009631C5">
      <w:pPr>
        <w:pStyle w:val="1Char0"/>
        <w:tabs>
          <w:tab w:val="clear" w:pos="900"/>
          <w:tab w:val="left" w:pos="993"/>
        </w:tabs>
        <w:ind w:left="993" w:hanging="426"/>
        <w:rPr>
          <w:lang w:val="en-GB"/>
        </w:rPr>
      </w:pPr>
      <w:r w:rsidRPr="00BC5B05">
        <w:rPr>
          <w:lang w:val="en-GB" w:bidi="en-US"/>
        </w:rPr>
        <w:t>Α)</w:t>
      </w:r>
      <w:r w:rsidRPr="00BC5B05">
        <w:rPr>
          <w:lang w:val="en-GB" w:bidi="en-US"/>
        </w:rPr>
        <w:tab/>
        <w:t>Daily estimates of the Operator concerning the total Booked Gasification Capacity</w:t>
      </w:r>
      <w:r w:rsidR="005A3CBC" w:rsidRPr="00BC5B05">
        <w:rPr>
          <w:lang w:val="en-GB" w:bidi="en-US"/>
        </w:rPr>
        <w:fldChar w:fldCharType="begin"/>
      </w:r>
      <w:r w:rsidR="00623434" w:rsidRPr="00BC5B05">
        <w:rPr>
          <w:lang w:val="en-GB" w:bidi="en-US"/>
        </w:rPr>
        <w:instrText xml:space="preserve"> XE "The restrictions of paragraph [4] do not apply for the Days on which:" </w:instrText>
      </w:r>
      <w:r w:rsidR="005A3CBC" w:rsidRPr="00BC5B05">
        <w:rPr>
          <w:lang w:val="en-GB" w:bidi="en-US"/>
        </w:rPr>
        <w:fldChar w:fldCharType="end"/>
      </w:r>
      <w:r w:rsidRPr="00BC5B05">
        <w:rPr>
          <w:lang w:val="en-GB" w:bidi="en-US"/>
        </w:rPr>
        <w:t xml:space="preserve"> of the LNG Facility.</w:t>
      </w:r>
    </w:p>
    <w:p w14:paraId="3ED27FEE" w14:textId="7A3438EA" w:rsidR="004A001F" w:rsidRPr="00BC5B05" w:rsidRDefault="004A001F" w:rsidP="009631C5">
      <w:pPr>
        <w:pStyle w:val="1Char0"/>
        <w:tabs>
          <w:tab w:val="clear" w:pos="900"/>
          <w:tab w:val="left" w:pos="993"/>
        </w:tabs>
        <w:ind w:left="993" w:hanging="426"/>
        <w:rPr>
          <w:lang w:val="en-GB"/>
        </w:rPr>
      </w:pPr>
      <w:r w:rsidRPr="00BC5B05">
        <w:rPr>
          <w:lang w:val="en-GB" w:bidi="en-US"/>
        </w:rPr>
        <w:t>B)</w:t>
      </w:r>
      <w:r w:rsidRPr="00BC5B05">
        <w:rPr>
          <w:lang w:val="en-GB" w:bidi="en-US"/>
        </w:rPr>
        <w:tab/>
        <w:t>Daily estimates of the Operator regarding the available Gasification Capacity of the LNG Facility</w:t>
      </w:r>
      <w:r w:rsidR="005A3CBC" w:rsidRPr="00BC5B05">
        <w:rPr>
          <w:lang w:val="en-GB" w:bidi="en-US"/>
        </w:rPr>
        <w:fldChar w:fldCharType="begin"/>
      </w:r>
      <w:r w:rsidR="00624FE6" w:rsidRPr="00BC5B05">
        <w:rPr>
          <w:lang w:val="en-GB" w:bidi="en-US"/>
        </w:rPr>
        <w:instrText xml:space="preserve"> XE "Gasification Capacity of the LNG Facility" </w:instrText>
      </w:r>
      <w:r w:rsidR="005A3CBC" w:rsidRPr="00BC5B05">
        <w:rPr>
          <w:lang w:val="en-GB" w:bidi="en-US"/>
        </w:rPr>
        <w:fldChar w:fldCharType="end"/>
      </w:r>
      <w:r w:rsidRPr="00BC5B05">
        <w:rPr>
          <w:lang w:val="en-GB" w:bidi="en-US"/>
        </w:rPr>
        <w:t>, as well as monthly forecasts for a time period of eighteen (18) Months. The monthly forecasts must be updated at least once a Month, or more often in the event there is new data.</w:t>
      </w:r>
    </w:p>
    <w:p w14:paraId="2C829C70" w14:textId="40785B20" w:rsidR="008C0459" w:rsidRPr="00BC5B05" w:rsidRDefault="008C0459" w:rsidP="009631C5">
      <w:pPr>
        <w:pStyle w:val="1Char0"/>
        <w:tabs>
          <w:tab w:val="clear" w:pos="900"/>
          <w:tab w:val="left" w:pos="993"/>
        </w:tabs>
        <w:ind w:left="993" w:hanging="426"/>
        <w:rPr>
          <w:lang w:val="en-GB"/>
        </w:rPr>
      </w:pPr>
      <w:r w:rsidRPr="00BC5B05">
        <w:rPr>
          <w:lang w:val="en-GB" w:bidi="en-US"/>
        </w:rPr>
        <w:t>C)</w:t>
      </w:r>
      <w:r w:rsidRPr="00BC5B05">
        <w:rPr>
          <w:lang w:val="en-GB" w:bidi="en-US"/>
        </w:rPr>
        <w:tab/>
        <w:t>The Minimum Daily LNG Gasification Rate of the LNG Facility.</w:t>
      </w:r>
    </w:p>
    <w:p w14:paraId="29B83966" w14:textId="644CA6AD" w:rsidR="002E5E57" w:rsidRPr="00BC5B05" w:rsidRDefault="002E5E57" w:rsidP="009631C5">
      <w:pPr>
        <w:pStyle w:val="1Char0"/>
        <w:tabs>
          <w:tab w:val="clear" w:pos="900"/>
          <w:tab w:val="left" w:pos="993"/>
        </w:tabs>
        <w:ind w:left="993" w:hanging="426"/>
        <w:rPr>
          <w:lang w:val="en-GB"/>
        </w:rPr>
      </w:pPr>
      <w:r w:rsidRPr="00BC5B05">
        <w:rPr>
          <w:lang w:val="en-GB" w:bidi="en-US"/>
        </w:rPr>
        <w:t>D)</w:t>
      </w:r>
      <w:r w:rsidRPr="00BC5B05">
        <w:rPr>
          <w:lang w:val="en-GB" w:bidi="en-US"/>
        </w:rPr>
        <w:tab/>
        <w:t>The Available Storage Area of the LNG Facility that is allocated to the LNG Users within the framework of the Basic LNG Service, on a daily basis, as well as the Available Storage Area of the LNG Facility available to the LNG Users as Additional Storage Area of the LNG Facility on a daily basis.</w:t>
      </w:r>
    </w:p>
    <w:p w14:paraId="1B7EC730" w14:textId="6BA322B2" w:rsidR="002C03A0" w:rsidRPr="00BC5B05" w:rsidRDefault="00101002" w:rsidP="009631C5">
      <w:pPr>
        <w:pStyle w:val="1Char0"/>
        <w:tabs>
          <w:tab w:val="clear" w:pos="900"/>
        </w:tabs>
        <w:ind w:left="993" w:hanging="426"/>
        <w:rPr>
          <w:lang w:val="en-GB"/>
        </w:rPr>
      </w:pPr>
      <w:r w:rsidRPr="00BC5B05">
        <w:rPr>
          <w:lang w:val="en-GB" w:bidi="en-US"/>
        </w:rPr>
        <w:t>Ε)</w:t>
      </w:r>
      <w:r w:rsidRPr="00BC5B05">
        <w:rPr>
          <w:lang w:val="en-GB" w:bidi="en-US"/>
        </w:rPr>
        <w:tab/>
        <w:t xml:space="preserve">The part of the Available Storage Area of the LNG Facility that remains available </w:t>
      </w:r>
      <w:proofErr w:type="gramStart"/>
      <w:r w:rsidRPr="00BC5B05">
        <w:rPr>
          <w:lang w:val="en-GB" w:bidi="en-US"/>
        </w:rPr>
        <w:t>on a daily basis</w:t>
      </w:r>
      <w:proofErr w:type="gramEnd"/>
      <w:r w:rsidRPr="00BC5B05">
        <w:rPr>
          <w:lang w:val="en-GB" w:bidi="en-US"/>
        </w:rPr>
        <w:t>.</w:t>
      </w:r>
    </w:p>
    <w:p w14:paraId="69AC3AB3" w14:textId="6C76FD6C" w:rsidR="002C03A0" w:rsidRPr="00BC5B05" w:rsidRDefault="00101002" w:rsidP="009631C5">
      <w:pPr>
        <w:pStyle w:val="1Char0"/>
        <w:tabs>
          <w:tab w:val="clear" w:pos="900"/>
        </w:tabs>
        <w:ind w:left="993" w:hanging="426"/>
        <w:rPr>
          <w:lang w:val="en-GB"/>
        </w:rPr>
      </w:pPr>
      <w:r w:rsidRPr="00BC5B05">
        <w:rPr>
          <w:lang w:val="en-GB" w:bidi="en-US"/>
        </w:rPr>
        <w:t>F)</w:t>
      </w:r>
      <w:r w:rsidRPr="00BC5B05">
        <w:rPr>
          <w:lang w:val="en-GB" w:bidi="en-US"/>
        </w:rPr>
        <w:tab/>
        <w:t xml:space="preserve">The </w:t>
      </w:r>
      <w:proofErr w:type="gramStart"/>
      <w:r w:rsidRPr="00BC5B05">
        <w:rPr>
          <w:lang w:val="en-GB" w:bidi="en-US"/>
        </w:rPr>
        <w:t>sum total</w:t>
      </w:r>
      <w:proofErr w:type="gramEnd"/>
      <w:r w:rsidRPr="00BC5B05">
        <w:rPr>
          <w:lang w:val="en-GB" w:bidi="en-US"/>
        </w:rPr>
        <w:t xml:space="preserve"> Daily LNG Reserves of LNG Users. </w:t>
      </w:r>
    </w:p>
    <w:p w14:paraId="0F54E30F" w14:textId="2BE514B1" w:rsidR="004A001F" w:rsidRPr="00BC5B05" w:rsidRDefault="00101002" w:rsidP="009631C5">
      <w:pPr>
        <w:pStyle w:val="1Char0"/>
        <w:tabs>
          <w:tab w:val="clear" w:pos="900"/>
        </w:tabs>
        <w:ind w:left="993" w:hanging="426"/>
        <w:rPr>
          <w:lang w:val="en-GB"/>
        </w:rPr>
      </w:pPr>
      <w:r w:rsidRPr="00BC5B05">
        <w:rPr>
          <w:lang w:val="en-GB" w:bidi="en-US"/>
        </w:rPr>
        <w:t>G)</w:t>
      </w:r>
      <w:r w:rsidRPr="00BC5B05">
        <w:rPr>
          <w:lang w:val="en-GB" w:bidi="en-US"/>
        </w:rPr>
        <w:tab/>
        <w:t>Long-term annual forecasts of the Operator regarding the Gasification Capacity of the LNG Facility</w:t>
      </w:r>
      <w:r w:rsidR="005A3CBC" w:rsidRPr="00BC5B05">
        <w:rPr>
          <w:lang w:val="en-GB" w:bidi="en-US"/>
        </w:rPr>
        <w:fldChar w:fldCharType="begin"/>
      </w:r>
      <w:r w:rsidR="00624FE6" w:rsidRPr="00BC5B05">
        <w:rPr>
          <w:lang w:val="en-GB" w:bidi="en-US"/>
        </w:rPr>
        <w:instrText xml:space="preserve"> XE "Gasification Capacity of the LNG Facility" </w:instrText>
      </w:r>
      <w:r w:rsidR="005A3CBC" w:rsidRPr="00BC5B05">
        <w:rPr>
          <w:lang w:val="en-GB" w:bidi="en-US"/>
        </w:rPr>
        <w:fldChar w:fldCharType="end"/>
      </w:r>
      <w:r w:rsidRPr="00BC5B05">
        <w:rPr>
          <w:lang w:val="en-GB" w:bidi="en-US"/>
        </w:rPr>
        <w:t xml:space="preserve"> available for the next ten (10) Years.</w:t>
      </w:r>
    </w:p>
    <w:p w14:paraId="46977DDB" w14:textId="0E5798E7" w:rsidR="004A001F" w:rsidRPr="00BC5B05" w:rsidRDefault="00101002" w:rsidP="009631C5">
      <w:pPr>
        <w:pStyle w:val="1Char0"/>
        <w:tabs>
          <w:tab w:val="clear" w:pos="900"/>
        </w:tabs>
        <w:ind w:left="993" w:hanging="426"/>
        <w:rPr>
          <w:lang w:val="en-GB"/>
        </w:rPr>
      </w:pPr>
      <w:r w:rsidRPr="00BC5B05">
        <w:rPr>
          <w:lang w:val="en-GB" w:bidi="en-US"/>
        </w:rPr>
        <w:t>H)</w:t>
      </w:r>
      <w:r w:rsidRPr="00BC5B05">
        <w:rPr>
          <w:lang w:val="en-GB" w:bidi="en-US"/>
        </w:rPr>
        <w:tab/>
        <w:t>Historical data on the maximum and minimum used Gasification Capacity of the LNG Facility</w:t>
      </w:r>
      <w:r w:rsidR="005A3CBC" w:rsidRPr="00BC5B05">
        <w:rPr>
          <w:lang w:val="en-GB" w:bidi="en-US"/>
        </w:rPr>
        <w:fldChar w:fldCharType="begin"/>
      </w:r>
      <w:r w:rsidR="00624FE6" w:rsidRPr="00BC5B05">
        <w:rPr>
          <w:lang w:val="en-GB" w:bidi="en-US"/>
        </w:rPr>
        <w:instrText xml:space="preserve"> XE "Gasification Capacity of the LNG Facility" </w:instrText>
      </w:r>
      <w:r w:rsidR="005A3CBC" w:rsidRPr="00BC5B05">
        <w:rPr>
          <w:lang w:val="en-GB" w:bidi="en-US"/>
        </w:rPr>
        <w:fldChar w:fldCharType="end"/>
      </w:r>
      <w:r w:rsidRPr="00BC5B05">
        <w:rPr>
          <w:lang w:val="en-GB" w:bidi="en-US"/>
        </w:rPr>
        <w:t xml:space="preserve"> per Month and the annual mean averages of LNG gasification for the last three (3) Years, and on a rolling basis, up to the previous Month.</w:t>
      </w:r>
    </w:p>
    <w:p w14:paraId="3CC4185F" w14:textId="44706F32" w:rsidR="0026480D" w:rsidRPr="00BC5B05" w:rsidRDefault="00101002" w:rsidP="009631C5">
      <w:pPr>
        <w:pStyle w:val="1Char0"/>
        <w:tabs>
          <w:tab w:val="clear" w:pos="900"/>
        </w:tabs>
        <w:ind w:left="993" w:hanging="426"/>
        <w:rPr>
          <w:lang w:val="en-GB"/>
        </w:rPr>
      </w:pPr>
      <w:r w:rsidRPr="00BC5B05">
        <w:rPr>
          <w:lang w:val="en-GB" w:bidi="en-US"/>
        </w:rPr>
        <w:t>I)</w:t>
      </w:r>
      <w:r w:rsidRPr="00BC5B05">
        <w:rPr>
          <w:lang w:val="en-GB" w:bidi="en-US"/>
        </w:rPr>
        <w:tab/>
        <w:t xml:space="preserve">The Initial and </w:t>
      </w:r>
      <w:r w:rsidR="009E1F6A" w:rsidRPr="00BC5B05">
        <w:rPr>
          <w:lang w:val="en-GB" w:bidi="en-US"/>
        </w:rPr>
        <w:t xml:space="preserve">the </w:t>
      </w:r>
      <w:r w:rsidRPr="00BC5B05">
        <w:rPr>
          <w:lang w:val="en-GB" w:bidi="en-US"/>
        </w:rPr>
        <w:t>Annual LNG Plan</w:t>
      </w:r>
      <w:r w:rsidR="005A3CBC" w:rsidRPr="00BC5B05">
        <w:rPr>
          <w:lang w:val="en-GB" w:bidi="en-US"/>
        </w:rPr>
        <w:fldChar w:fldCharType="begin"/>
      </w:r>
      <w:r w:rsidR="001B06F0" w:rsidRPr="00BC5B05">
        <w:rPr>
          <w:lang w:val="en-GB" w:bidi="en-US"/>
        </w:rPr>
        <w:instrText xml:space="preserve"> XE "Final Annual LNG Plan" </w:instrText>
      </w:r>
      <w:r w:rsidR="005A3CBC" w:rsidRPr="00BC5B05">
        <w:rPr>
          <w:lang w:val="en-GB" w:bidi="en-US"/>
        </w:rPr>
        <w:fldChar w:fldCharType="end"/>
      </w:r>
      <w:r w:rsidRPr="00BC5B05">
        <w:rPr>
          <w:lang w:val="en-GB" w:bidi="en-US"/>
        </w:rPr>
        <w:t xml:space="preserve"> according to the provisions of Chapter [11]. The Electronic Information System</w:t>
      </w:r>
      <w:r w:rsidR="005A3CBC" w:rsidRPr="00BC5B05">
        <w:rPr>
          <w:lang w:val="en-GB" w:bidi="en-US"/>
        </w:rPr>
        <w:fldChar w:fldCharType="begin"/>
      </w:r>
      <w:r w:rsidR="00877963" w:rsidRPr="00BC5B05">
        <w:rPr>
          <w:lang w:val="en-GB" w:bidi="en-US"/>
        </w:rPr>
        <w:instrText xml:space="preserve"> XE "Electronic Information System" </w:instrText>
      </w:r>
      <w:r w:rsidR="005A3CBC" w:rsidRPr="00BC5B05">
        <w:rPr>
          <w:lang w:val="en-GB" w:bidi="en-US"/>
        </w:rPr>
        <w:fldChar w:fldCharType="end"/>
      </w:r>
      <w:r w:rsidRPr="00BC5B05">
        <w:rPr>
          <w:lang w:val="en-GB" w:bidi="en-US"/>
        </w:rPr>
        <w:t xml:space="preserve"> also publishes each update of the Annual LNG Plan. </w:t>
      </w:r>
    </w:p>
    <w:p w14:paraId="49E7B7DF" w14:textId="1FAC983A" w:rsidR="004A001F" w:rsidRPr="00BC5B05" w:rsidRDefault="00101002" w:rsidP="009631C5">
      <w:pPr>
        <w:pStyle w:val="1Char0"/>
        <w:tabs>
          <w:tab w:val="clear" w:pos="900"/>
        </w:tabs>
        <w:ind w:left="993" w:hanging="426"/>
        <w:rPr>
          <w:lang w:val="en-GB"/>
        </w:rPr>
      </w:pPr>
      <w:r w:rsidRPr="00BC5B05">
        <w:rPr>
          <w:lang w:val="en-GB" w:bidi="en-US"/>
        </w:rPr>
        <w:t>J)</w:t>
      </w:r>
      <w:r w:rsidRPr="00BC5B05">
        <w:rPr>
          <w:lang w:val="en-GB" w:bidi="en-US"/>
        </w:rPr>
        <w:tab/>
        <w:t xml:space="preserve">The Initial and Final Monthly LNG Plan, according to the provisions of Chapter [11]. </w:t>
      </w:r>
    </w:p>
    <w:p w14:paraId="5985CB2A" w14:textId="204AB898" w:rsidR="004A001F" w:rsidRPr="00BC5B05" w:rsidRDefault="00101002" w:rsidP="009631C5">
      <w:pPr>
        <w:pStyle w:val="1Char0"/>
        <w:tabs>
          <w:tab w:val="clear" w:pos="900"/>
        </w:tabs>
        <w:ind w:left="993" w:hanging="426"/>
        <w:rPr>
          <w:lang w:val="en-GB"/>
        </w:rPr>
      </w:pPr>
      <w:r w:rsidRPr="00BC5B05">
        <w:rPr>
          <w:lang w:val="en-GB" w:bidi="en-US"/>
        </w:rPr>
        <w:t>Κ)</w:t>
      </w:r>
      <w:r w:rsidRPr="00BC5B05">
        <w:rPr>
          <w:lang w:val="en-GB" w:bidi="en-US"/>
        </w:rPr>
        <w:tab/>
        <w:t xml:space="preserve">The List of certified LNG vessels, as well as each update thereof. </w:t>
      </w:r>
    </w:p>
    <w:p w14:paraId="7CCFEC56" w14:textId="6D986DE4" w:rsidR="004A001F" w:rsidRPr="00BC5B05" w:rsidRDefault="00A04C2E" w:rsidP="00366FE4">
      <w:pPr>
        <w:pStyle w:val="1Char"/>
        <w:numPr>
          <w:ilvl w:val="0"/>
          <w:numId w:val="71"/>
        </w:numPr>
        <w:tabs>
          <w:tab w:val="num" w:pos="567"/>
        </w:tabs>
        <w:ind w:left="567" w:hanging="567"/>
        <w:rPr>
          <w:lang w:val="en-GB"/>
        </w:rPr>
      </w:pPr>
      <w:r w:rsidRPr="00BC5B05">
        <w:rPr>
          <w:lang w:val="en-GB"/>
        </w:rPr>
        <w:t>Where as in paragraph [</w:t>
      </w:r>
      <w:r w:rsidRPr="00BC5B05">
        <w:rPr>
          <w:lang w:val="en-GB" w:bidi="en-US"/>
        </w:rPr>
        <w:t>3</w:t>
      </w:r>
      <w:r w:rsidRPr="00BC5B05">
        <w:rPr>
          <w:lang w:val="en-GB"/>
        </w:rPr>
        <w:t xml:space="preserve">] above there is no definition of a timetable for publication of the respective data, the timetable for each item as per the respective provisions of </w:t>
      </w:r>
      <w:hyperlink w:anchor="Κεφάλαιο11" w:history="1">
        <w:r w:rsidR="004A001F" w:rsidRPr="00BC5B05">
          <w:rPr>
            <w:lang w:val="en-GB"/>
          </w:rPr>
          <w:t>Chapter [11]</w:t>
        </w:r>
      </w:hyperlink>
      <w:r w:rsidRPr="00BC5B05">
        <w:rPr>
          <w:lang w:val="en-GB"/>
        </w:rPr>
        <w:t xml:space="preserve"> are applicable.</w:t>
      </w:r>
    </w:p>
    <w:p w14:paraId="4FAA9687" w14:textId="32DB4077" w:rsidR="00BA023C" w:rsidRPr="00BC5B05" w:rsidRDefault="00BA023C" w:rsidP="00366FE4">
      <w:pPr>
        <w:pStyle w:val="1Char"/>
        <w:numPr>
          <w:ilvl w:val="0"/>
          <w:numId w:val="56"/>
        </w:numPr>
        <w:tabs>
          <w:tab w:val="num" w:pos="567"/>
        </w:tabs>
        <w:ind w:left="567" w:hanging="567"/>
        <w:rPr>
          <w:lang w:val="en-GB"/>
        </w:rPr>
      </w:pPr>
      <w:r w:rsidRPr="00BC5B05">
        <w:rPr>
          <w:lang w:val="en-GB"/>
        </w:rPr>
        <w:t xml:space="preserve">All communication between the Operator and Users or Connected System Operators or any person with legal interest is done via the Electronic Information System, according to the special provisions of the Network Code, as appropriate. </w:t>
      </w:r>
    </w:p>
    <w:p w14:paraId="2044DCCA" w14:textId="77777777" w:rsidR="009631C5" w:rsidRPr="00BC5B05" w:rsidRDefault="009631C5" w:rsidP="009631C5">
      <w:pPr>
        <w:pStyle w:val="1"/>
        <w:rPr>
          <w:lang w:val="en-GB" w:eastAsia="x-none"/>
        </w:rPr>
      </w:pPr>
    </w:p>
    <w:p w14:paraId="5E5D9979" w14:textId="28A4B24C" w:rsidR="00212A49" w:rsidRPr="00BC5B05" w:rsidRDefault="006E55AE" w:rsidP="006E55AE">
      <w:pPr>
        <w:pStyle w:val="a0"/>
        <w:ind w:left="2849" w:firstLine="1121"/>
        <w:jc w:val="left"/>
        <w:rPr>
          <w:rFonts w:cs="Times New Roman"/>
          <w:lang w:val="en-GB"/>
        </w:rPr>
      </w:pPr>
      <w:bookmarkStart w:id="10225" w:name="_Toc251868891"/>
      <w:bookmarkStart w:id="10226" w:name="_Toc251869858"/>
      <w:bookmarkStart w:id="10227" w:name="_Toc251870472"/>
      <w:bookmarkStart w:id="10228" w:name="_Toc251870167"/>
      <w:bookmarkStart w:id="10229" w:name="_Toc251870789"/>
      <w:bookmarkStart w:id="10230" w:name="_Toc251871411"/>
      <w:bookmarkStart w:id="10231" w:name="_Toc251931762"/>
      <w:bookmarkStart w:id="10232" w:name="_Toc256076669"/>
      <w:bookmarkStart w:id="10233" w:name="_Toc278539385"/>
      <w:bookmarkStart w:id="10234" w:name="_Toc278540050"/>
      <w:bookmarkStart w:id="10235" w:name="_Toc278540715"/>
      <w:bookmarkStart w:id="10236" w:name="_Toc278543224"/>
      <w:bookmarkStart w:id="10237" w:name="_Toc302908271"/>
      <w:bookmarkStart w:id="10238" w:name="_Toc52524810"/>
      <w:bookmarkStart w:id="10239" w:name="_Toc76735058"/>
      <w:bookmarkStart w:id="10240" w:name="_Toc76742631"/>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r w:rsidRPr="00BC5B05">
        <w:rPr>
          <w:rFonts w:cs="Times New Roman"/>
          <w:lang w:val="en-GB"/>
        </w:rPr>
        <w:lastRenderedPageBreak/>
        <w:t>Article 103</w:t>
      </w:r>
      <w:bookmarkEnd w:id="10238"/>
      <w:bookmarkEnd w:id="10239"/>
      <w:bookmarkEnd w:id="10240"/>
      <w:r w:rsidR="007A43DE" w:rsidRPr="00BC5B05">
        <w:rPr>
          <w:rFonts w:cs="Times New Roman"/>
          <w:lang w:val="en-GB"/>
        </w:rPr>
        <w:fldChar w:fldCharType="begin"/>
      </w:r>
      <w:r w:rsidR="007A43DE" w:rsidRPr="00BC5B05">
        <w:rPr>
          <w:lang w:val="en-GB"/>
        </w:rPr>
        <w:instrText xml:space="preserve"> TC "</w:instrText>
      </w:r>
      <w:bookmarkStart w:id="10241" w:name="_Toc76729625"/>
      <w:bookmarkStart w:id="10242" w:name="_Toc76732552"/>
      <w:r w:rsidR="007A43DE" w:rsidRPr="00BC5B05">
        <w:rPr>
          <w:rFonts w:cs="Times New Roman"/>
          <w:lang w:val="en-GB"/>
        </w:rPr>
        <w:instrText>Article 103</w:instrText>
      </w:r>
      <w:bookmarkEnd w:id="10241"/>
      <w:bookmarkEnd w:id="10242"/>
      <w:r w:rsidR="007A43DE" w:rsidRPr="00BC5B05">
        <w:rPr>
          <w:lang w:val="en-GB"/>
        </w:rPr>
        <w:instrText xml:space="preserve">" \f C \l "1" </w:instrText>
      </w:r>
      <w:r w:rsidR="007A43DE" w:rsidRPr="00BC5B05">
        <w:rPr>
          <w:rFonts w:cs="Times New Roman"/>
          <w:lang w:val="en-GB"/>
        </w:rPr>
        <w:fldChar w:fldCharType="end"/>
      </w:r>
    </w:p>
    <w:p w14:paraId="6B9020B2" w14:textId="4C9FD039" w:rsidR="00475D17" w:rsidRPr="00BC5B05" w:rsidRDefault="00836DA2" w:rsidP="00FD65A1">
      <w:pPr>
        <w:pStyle w:val="Char1"/>
        <w:rPr>
          <w:lang w:val="en-GB"/>
        </w:rPr>
      </w:pPr>
      <w:bookmarkStart w:id="10243" w:name="_Toc278539386"/>
      <w:bookmarkStart w:id="10244" w:name="_Toc278540051"/>
      <w:bookmarkStart w:id="10245" w:name="_Toc278540716"/>
      <w:bookmarkStart w:id="10246" w:name="_Toc278543225"/>
      <w:bookmarkStart w:id="10247" w:name="_Toc302908272"/>
      <w:bookmarkStart w:id="10248" w:name="_Toc487455431"/>
      <w:bookmarkStart w:id="10249" w:name="_Toc52524811"/>
      <w:bookmarkStart w:id="10250" w:name="_Toc76735059"/>
      <w:bookmarkStart w:id="10251" w:name="_Toc76742632"/>
      <w:bookmarkStart w:id="10252" w:name="_Toc251868892"/>
      <w:bookmarkStart w:id="10253" w:name="_Toc251869859"/>
      <w:bookmarkStart w:id="10254" w:name="_Toc251870473"/>
      <w:bookmarkStart w:id="10255" w:name="_Toc251870168"/>
      <w:bookmarkStart w:id="10256" w:name="_Toc251870790"/>
      <w:bookmarkStart w:id="10257" w:name="_Toc251871412"/>
      <w:bookmarkStart w:id="10258" w:name="_Toc256076670"/>
      <w:r w:rsidRPr="00BC5B05">
        <w:rPr>
          <w:lang w:val="en-GB" w:bidi="en-US"/>
        </w:rPr>
        <w:t>Update of NNGTS Points</w:t>
      </w:r>
      <w:bookmarkEnd w:id="10243"/>
      <w:bookmarkEnd w:id="10244"/>
      <w:bookmarkEnd w:id="10245"/>
      <w:bookmarkEnd w:id="10246"/>
      <w:bookmarkEnd w:id="10247"/>
      <w:bookmarkEnd w:id="10248"/>
      <w:bookmarkEnd w:id="10249"/>
      <w:bookmarkEnd w:id="10250"/>
      <w:bookmarkEnd w:id="10251"/>
      <w:r w:rsidR="007A43DE" w:rsidRPr="00BC5B05">
        <w:rPr>
          <w:lang w:val="en-GB" w:bidi="en-US"/>
        </w:rPr>
        <w:fldChar w:fldCharType="begin"/>
      </w:r>
      <w:r w:rsidR="007A43DE" w:rsidRPr="00BC5B05">
        <w:rPr>
          <w:lang w:val="en-GB"/>
        </w:rPr>
        <w:instrText xml:space="preserve"> TC "</w:instrText>
      </w:r>
      <w:bookmarkStart w:id="10259" w:name="_Toc76729626"/>
      <w:bookmarkStart w:id="10260" w:name="_Toc76732553"/>
      <w:r w:rsidR="007A43DE" w:rsidRPr="00BC5B05">
        <w:rPr>
          <w:lang w:val="en-GB" w:bidi="en-US"/>
        </w:rPr>
        <w:instrText>Update of NNGTS Points</w:instrText>
      </w:r>
      <w:bookmarkEnd w:id="10259"/>
      <w:bookmarkEnd w:id="10260"/>
      <w:r w:rsidR="007A43DE" w:rsidRPr="00BC5B05">
        <w:rPr>
          <w:lang w:val="en-GB"/>
        </w:rPr>
        <w:instrText xml:space="preserve">" \f C \l "1" </w:instrText>
      </w:r>
      <w:r w:rsidR="007A43DE" w:rsidRPr="00BC5B05">
        <w:rPr>
          <w:lang w:val="en-GB" w:bidi="en-US"/>
        </w:rPr>
        <w:fldChar w:fldCharType="end"/>
      </w:r>
      <w:r w:rsidRPr="00BC5B05">
        <w:rPr>
          <w:lang w:val="en-GB" w:bidi="en-US"/>
        </w:rPr>
        <w:t xml:space="preserve"> </w:t>
      </w:r>
    </w:p>
    <w:p w14:paraId="13433BDC" w14:textId="77777777" w:rsidR="00836DA2" w:rsidRPr="00BC5B05" w:rsidRDefault="00836DA2" w:rsidP="00366FE4">
      <w:pPr>
        <w:pStyle w:val="1Char"/>
        <w:numPr>
          <w:ilvl w:val="0"/>
          <w:numId w:val="86"/>
        </w:numPr>
        <w:tabs>
          <w:tab w:val="num" w:pos="540"/>
        </w:tabs>
        <w:ind w:left="540" w:hanging="540"/>
        <w:rPr>
          <w:lang w:val="en-GB"/>
        </w:rPr>
      </w:pPr>
      <w:r w:rsidRPr="00BC5B05">
        <w:rPr>
          <w:lang w:val="en-GB"/>
        </w:rPr>
        <w:t xml:space="preserve">The Operator publishes a list of the respective NNGTS Points (Entry, Exit, etc) via the Electronic Information System, in accordance with Article 8(3) and (4) of Regulation (EC) 715/2009, which have been approved by RAE. </w:t>
      </w:r>
    </w:p>
    <w:p w14:paraId="155C2FAE" w14:textId="14C67BC2" w:rsidR="00836DA2" w:rsidRPr="00BC5B05" w:rsidRDefault="00836DA2" w:rsidP="00366FE4">
      <w:pPr>
        <w:pStyle w:val="1Char"/>
        <w:numPr>
          <w:ilvl w:val="0"/>
          <w:numId w:val="86"/>
        </w:numPr>
        <w:tabs>
          <w:tab w:val="num" w:pos="540"/>
        </w:tabs>
        <w:ind w:left="540" w:hanging="540"/>
        <w:rPr>
          <w:lang w:val="en-GB"/>
        </w:rPr>
      </w:pPr>
      <w:r w:rsidRPr="00BC5B05">
        <w:rPr>
          <w:lang w:val="en-GB"/>
        </w:rPr>
        <w:t>Within thirty (30) days from the operation of new Entry and Exit Points in the Transmission System or the final close down of operation of an existing Entry, Reverse Flow Entry, Exit or Reverse Flow Exit Points, the Operator is obliged to submit an updated list of the respective NNGTS Points to the RAE.</w:t>
      </w:r>
    </w:p>
    <w:p w14:paraId="0C9DE800" w14:textId="3BA55DF4" w:rsidR="00836DA2" w:rsidRPr="00BC5B05" w:rsidRDefault="00836DA2" w:rsidP="00366FE4">
      <w:pPr>
        <w:pStyle w:val="1Char"/>
        <w:numPr>
          <w:ilvl w:val="0"/>
          <w:numId w:val="56"/>
        </w:numPr>
        <w:tabs>
          <w:tab w:val="num" w:pos="567"/>
        </w:tabs>
        <w:ind w:left="567" w:hanging="567"/>
        <w:rPr>
          <w:lang w:val="en-GB"/>
        </w:rPr>
      </w:pPr>
      <w:r w:rsidRPr="00BC5B05">
        <w:rPr>
          <w:lang w:val="en-GB"/>
        </w:rPr>
        <w:t xml:space="preserve">The RAE will present the list of Transmission System Points proposed by the Operator for public consultation, in Greek and English, and invite the interested parties to express their opinion on the above list. </w:t>
      </w:r>
    </w:p>
    <w:bookmarkEnd w:id="10252"/>
    <w:bookmarkEnd w:id="10253"/>
    <w:bookmarkEnd w:id="10254"/>
    <w:bookmarkEnd w:id="10255"/>
    <w:bookmarkEnd w:id="10256"/>
    <w:bookmarkEnd w:id="10257"/>
    <w:bookmarkEnd w:id="10258"/>
    <w:p w14:paraId="20DA0DE9" w14:textId="77777777" w:rsidR="004A001F" w:rsidRPr="00BC5B05" w:rsidRDefault="004A001F" w:rsidP="00366FE4">
      <w:pPr>
        <w:pStyle w:val="1Char"/>
        <w:numPr>
          <w:ilvl w:val="0"/>
          <w:numId w:val="56"/>
        </w:numPr>
        <w:tabs>
          <w:tab w:val="num" w:pos="567"/>
        </w:tabs>
        <w:ind w:left="567" w:hanging="567"/>
        <w:rPr>
          <w:lang w:val="en-GB"/>
        </w:rPr>
      </w:pPr>
      <w:r w:rsidRPr="00BC5B05">
        <w:rPr>
          <w:lang w:val="en-GB"/>
        </w:rPr>
        <w:t xml:space="preserve">During evaluation of the application, the RAE may require additional information, data, or clarifications from the Operator. </w:t>
      </w:r>
    </w:p>
    <w:p w14:paraId="6854692D" w14:textId="77777777" w:rsidR="004A001F" w:rsidRPr="00BC5B05" w:rsidRDefault="004A001F" w:rsidP="00366FE4">
      <w:pPr>
        <w:pStyle w:val="1Char"/>
        <w:numPr>
          <w:ilvl w:val="0"/>
          <w:numId w:val="56"/>
        </w:numPr>
        <w:tabs>
          <w:tab w:val="num" w:pos="567"/>
        </w:tabs>
        <w:ind w:left="567" w:hanging="567"/>
        <w:rPr>
          <w:lang w:val="en-GB"/>
        </w:rPr>
      </w:pPr>
      <w:r w:rsidRPr="00BC5B05">
        <w:rPr>
          <w:lang w:val="en-GB"/>
        </w:rPr>
        <w:t xml:space="preserve">The RAE will </w:t>
      </w:r>
      <w:proofErr w:type="gramStart"/>
      <w:r w:rsidRPr="00BC5B05">
        <w:rPr>
          <w:lang w:val="en-GB"/>
        </w:rPr>
        <w:t>make a decision</w:t>
      </w:r>
      <w:proofErr w:type="gramEnd"/>
      <w:r w:rsidRPr="00BC5B05">
        <w:rPr>
          <w:lang w:val="en-GB"/>
        </w:rPr>
        <w:t xml:space="preserve"> regarding the Operator’s application within fifteen (15) days after the end of the public consultation period. The decision of the RAE will be communicated to the Operator and posted on its website.</w:t>
      </w:r>
    </w:p>
    <w:p w14:paraId="0953D2C5" w14:textId="1167005A" w:rsidR="00E800F0" w:rsidRPr="00BC5B05" w:rsidRDefault="00836DA2" w:rsidP="00366FE4">
      <w:pPr>
        <w:pStyle w:val="1Char"/>
        <w:numPr>
          <w:ilvl w:val="0"/>
          <w:numId w:val="56"/>
        </w:numPr>
        <w:tabs>
          <w:tab w:val="num" w:pos="567"/>
        </w:tabs>
        <w:ind w:left="567" w:hanging="567"/>
        <w:rPr>
          <w:lang w:val="en-GB"/>
        </w:rPr>
      </w:pPr>
      <w:r w:rsidRPr="00BC5B05">
        <w:rPr>
          <w:lang w:val="en-GB"/>
        </w:rPr>
        <w:t xml:space="preserve">A new NNGTS Point </w:t>
      </w:r>
      <w:proofErr w:type="gramStart"/>
      <w:r w:rsidRPr="00BC5B05">
        <w:rPr>
          <w:lang w:val="en-GB"/>
        </w:rPr>
        <w:t>is considered to be</w:t>
      </w:r>
      <w:proofErr w:type="gramEnd"/>
      <w:r w:rsidRPr="00BC5B05">
        <w:rPr>
          <w:lang w:val="en-GB"/>
        </w:rPr>
        <w:t xml:space="preserve"> fully operational after installation and operation of metering devices at the Point in question, belonging to:</w:t>
      </w:r>
    </w:p>
    <w:p w14:paraId="6FC986DC" w14:textId="77777777" w:rsidR="00E800F0" w:rsidRPr="00BC5B05" w:rsidRDefault="00E800F0" w:rsidP="00FD65A1">
      <w:pPr>
        <w:pStyle w:val="1Char0"/>
        <w:tabs>
          <w:tab w:val="clear" w:pos="900"/>
        </w:tabs>
        <w:ind w:left="993" w:hanging="426"/>
        <w:rPr>
          <w:lang w:val="en-GB"/>
        </w:rPr>
      </w:pPr>
      <w:r w:rsidRPr="00BC5B05">
        <w:rPr>
          <w:lang w:val="en-GB" w:bidi="en-US"/>
        </w:rPr>
        <w:t>Α)</w:t>
      </w:r>
      <w:r w:rsidRPr="00BC5B05">
        <w:rPr>
          <w:lang w:val="en-GB" w:bidi="en-US"/>
        </w:rPr>
        <w:tab/>
        <w:t xml:space="preserve">The Operator, or </w:t>
      </w:r>
    </w:p>
    <w:p w14:paraId="3F062128" w14:textId="6C7B26BD" w:rsidR="00240677" w:rsidRPr="00BC5B05" w:rsidRDefault="00E800F0" w:rsidP="00FD65A1">
      <w:pPr>
        <w:pStyle w:val="1Char0"/>
        <w:tabs>
          <w:tab w:val="clear" w:pos="900"/>
        </w:tabs>
        <w:ind w:left="993" w:hanging="426"/>
        <w:rPr>
          <w:lang w:val="en-GB"/>
        </w:rPr>
      </w:pPr>
      <w:r w:rsidRPr="00BC5B05">
        <w:rPr>
          <w:lang w:val="en-GB" w:bidi="en-US"/>
        </w:rPr>
        <w:t>B)</w:t>
      </w:r>
      <w:r w:rsidRPr="00BC5B05">
        <w:rPr>
          <w:lang w:val="en-GB" w:bidi="en-US"/>
        </w:rPr>
        <w:tab/>
        <w:t xml:space="preserve">The Customer, if installation and operation of the Operator’s metering device has not yet been completed, on condition that the provisions of the Metering Regulation are complied with. Within thirty (30) days of the Operator’s metering </w:t>
      </w:r>
      <w:proofErr w:type="gramStart"/>
      <w:r w:rsidRPr="00BC5B05">
        <w:rPr>
          <w:lang w:val="en-GB" w:bidi="en-US"/>
        </w:rPr>
        <w:t>device</w:t>
      </w:r>
      <w:proofErr w:type="gramEnd"/>
      <w:r w:rsidRPr="00BC5B05">
        <w:rPr>
          <w:lang w:val="en-GB" w:bidi="en-US"/>
        </w:rPr>
        <w:t xml:space="preserve"> becoming fully operational, the Operator will duly inform the RAE.</w:t>
      </w:r>
    </w:p>
    <w:p w14:paraId="5507A802" w14:textId="77777777" w:rsidR="008F7A3E" w:rsidRPr="00BC5B05" w:rsidRDefault="00836DA2" w:rsidP="00475D17">
      <w:pPr>
        <w:pStyle w:val="064"/>
        <w:rPr>
          <w:lang w:val="en-GB"/>
        </w:rPr>
      </w:pPr>
      <w:r w:rsidRPr="00BC5B05">
        <w:rPr>
          <w:lang w:val="en-GB" w:bidi="en-US"/>
        </w:rPr>
        <w:t>For a new Exit Point to be included at a distribution network exit point, it is deemed to be in operation once its operational connection with the other Exit Points comprising the Distribution Network Exit Point has been completed.</w:t>
      </w:r>
    </w:p>
    <w:p w14:paraId="21C53D07" w14:textId="77777777" w:rsidR="00212A49" w:rsidRPr="00BC5B05" w:rsidRDefault="00212A49" w:rsidP="00212A49">
      <w:pPr>
        <w:pStyle w:val="1Char0"/>
        <w:rPr>
          <w:lang w:val="en-GB"/>
        </w:rPr>
      </w:pPr>
    </w:p>
    <w:p w14:paraId="26C30964" w14:textId="77777777" w:rsidR="00212A49" w:rsidRPr="00BC5B05" w:rsidRDefault="00212A49" w:rsidP="00DF027F">
      <w:pPr>
        <w:pStyle w:val="a"/>
        <w:rPr>
          <w:rFonts w:cs="Times New Roman"/>
          <w:lang w:val="en-GB"/>
        </w:rPr>
        <w:sectPr w:rsidR="00212A49" w:rsidRPr="00BC5B05" w:rsidSect="00FC21A5">
          <w:pgSz w:w="11906" w:h="16838" w:code="9"/>
          <w:pgMar w:top="1440" w:right="1797" w:bottom="1440" w:left="1797" w:header="709" w:footer="743" w:gutter="0"/>
          <w:cols w:space="708"/>
          <w:titlePg/>
          <w:docGrid w:linePitch="360"/>
        </w:sectPr>
      </w:pPr>
    </w:p>
    <w:p w14:paraId="234BFE9F" w14:textId="157D477B" w:rsidR="00024F0F" w:rsidRPr="00BC5B05" w:rsidRDefault="006E55AE" w:rsidP="006E55AE">
      <w:pPr>
        <w:pStyle w:val="a"/>
        <w:ind w:left="1985" w:firstLine="1985"/>
        <w:jc w:val="left"/>
        <w:rPr>
          <w:rFonts w:cs="Times New Roman"/>
          <w:lang w:val="en-GB"/>
        </w:rPr>
      </w:pPr>
      <w:bookmarkStart w:id="10261" w:name="_Toc251868893"/>
      <w:bookmarkStart w:id="10262" w:name="_Toc251869860"/>
      <w:bookmarkStart w:id="10263" w:name="_Toc251870474"/>
      <w:bookmarkStart w:id="10264" w:name="_Toc251870169"/>
      <w:bookmarkStart w:id="10265" w:name="_Toc251870791"/>
      <w:bookmarkStart w:id="10266" w:name="_Toc251871413"/>
      <w:bookmarkStart w:id="10267" w:name="_Toc251931763"/>
      <w:bookmarkStart w:id="10268" w:name="_Toc256076671"/>
      <w:bookmarkStart w:id="10269" w:name="_Toc278539387"/>
      <w:bookmarkStart w:id="10270" w:name="_Toc278540052"/>
      <w:bookmarkStart w:id="10271" w:name="_Toc278540717"/>
      <w:bookmarkStart w:id="10272" w:name="_Toc278543226"/>
      <w:bookmarkStart w:id="10273" w:name="_Toc302908273"/>
      <w:bookmarkStart w:id="10274" w:name="_Toc52524812"/>
      <w:bookmarkStart w:id="10275" w:name="_Toc76735060"/>
      <w:bookmarkStart w:id="10276" w:name="_Toc76742633"/>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r w:rsidRPr="00BC5B05">
        <w:rPr>
          <w:rFonts w:cs="Times New Roman"/>
          <w:lang w:val="en-GB"/>
        </w:rPr>
        <w:lastRenderedPageBreak/>
        <w:t>chAPTER 15</w:t>
      </w:r>
      <w:bookmarkEnd w:id="10274"/>
      <w:bookmarkEnd w:id="10275"/>
      <w:bookmarkEnd w:id="10276"/>
      <w:r w:rsidR="007A43DE" w:rsidRPr="00BC5B05">
        <w:rPr>
          <w:rFonts w:cs="Times New Roman"/>
          <w:lang w:val="en-GB"/>
        </w:rPr>
        <w:fldChar w:fldCharType="begin"/>
      </w:r>
      <w:r w:rsidR="007A43DE" w:rsidRPr="00BC5B05">
        <w:rPr>
          <w:lang w:val="en-GB"/>
        </w:rPr>
        <w:instrText xml:space="preserve"> TC "</w:instrText>
      </w:r>
      <w:bookmarkStart w:id="10277" w:name="_Toc76729627"/>
      <w:bookmarkStart w:id="10278" w:name="_Toc76732554"/>
      <w:r w:rsidR="007A43DE" w:rsidRPr="00BC5B05">
        <w:rPr>
          <w:rFonts w:cs="Times New Roman"/>
          <w:lang w:val="en-GB"/>
        </w:rPr>
        <w:instrText>chAPTER 15</w:instrText>
      </w:r>
      <w:bookmarkEnd w:id="10277"/>
      <w:bookmarkEnd w:id="10278"/>
      <w:r w:rsidR="007A43DE" w:rsidRPr="00BC5B05">
        <w:rPr>
          <w:lang w:val="en-GB"/>
        </w:rPr>
        <w:instrText xml:space="preserve">" \f C \l "1" </w:instrText>
      </w:r>
      <w:r w:rsidR="007A43DE" w:rsidRPr="00BC5B05">
        <w:rPr>
          <w:rFonts w:cs="Times New Roman"/>
          <w:lang w:val="en-GB"/>
        </w:rPr>
        <w:fldChar w:fldCharType="end"/>
      </w:r>
    </w:p>
    <w:p w14:paraId="3573E391" w14:textId="7667D5CF" w:rsidR="00024F0F" w:rsidRPr="00BC5B05" w:rsidRDefault="00024F0F" w:rsidP="007A2686">
      <w:pPr>
        <w:keepNext/>
        <w:keepLines/>
        <w:suppressAutoHyphens/>
        <w:spacing w:after="240" w:line="276" w:lineRule="auto"/>
        <w:contextualSpacing/>
        <w:jc w:val="center"/>
        <w:outlineLvl w:val="3"/>
        <w:rPr>
          <w:b/>
          <w:bCs/>
          <w:smallCaps/>
          <w:kern w:val="28"/>
          <w:sz w:val="32"/>
          <w:szCs w:val="32"/>
          <w:lang w:val="en-GB"/>
        </w:rPr>
      </w:pPr>
      <w:bookmarkStart w:id="10279" w:name="_Toc251868894"/>
      <w:bookmarkStart w:id="10280" w:name="_Toc251869861"/>
      <w:bookmarkStart w:id="10281" w:name="_Toc251870475"/>
      <w:bookmarkStart w:id="10282" w:name="_Toc251870170"/>
      <w:bookmarkStart w:id="10283" w:name="_Toc251870792"/>
      <w:bookmarkStart w:id="10284" w:name="_Toc251871414"/>
      <w:bookmarkStart w:id="10285" w:name="_Toc256076672"/>
      <w:bookmarkStart w:id="10286" w:name="_Toc278539388"/>
      <w:bookmarkStart w:id="10287" w:name="_Toc278540053"/>
      <w:bookmarkStart w:id="10288" w:name="_Toc278540718"/>
      <w:bookmarkStart w:id="10289" w:name="_Toc278543227"/>
      <w:bookmarkStart w:id="10290" w:name="_Toc302908274"/>
      <w:bookmarkStart w:id="10291" w:name="_Toc487455433"/>
      <w:bookmarkStart w:id="10292" w:name="_Toc52524813"/>
      <w:bookmarkStart w:id="10293" w:name="_Toc76735061"/>
      <w:bookmarkStart w:id="10294" w:name="_Toc76742634"/>
      <w:r w:rsidRPr="00BC5B05">
        <w:rPr>
          <w:b/>
          <w:smallCaps/>
          <w:kern w:val="28"/>
          <w:sz w:val="32"/>
          <w:lang w:val="en-GB"/>
        </w:rPr>
        <w:t>Force Majeure</w:t>
      </w:r>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r w:rsidR="007A43DE" w:rsidRPr="00BC5B05">
        <w:rPr>
          <w:b/>
          <w:smallCaps/>
          <w:kern w:val="28"/>
          <w:sz w:val="32"/>
          <w:lang w:val="en-GB"/>
        </w:rPr>
        <w:fldChar w:fldCharType="begin"/>
      </w:r>
      <w:r w:rsidR="007A43DE" w:rsidRPr="00BC5B05">
        <w:rPr>
          <w:lang w:val="en-GB"/>
        </w:rPr>
        <w:instrText xml:space="preserve"> TC "</w:instrText>
      </w:r>
      <w:bookmarkStart w:id="10295" w:name="_Toc76729628"/>
      <w:bookmarkStart w:id="10296" w:name="_Toc76732555"/>
      <w:r w:rsidR="007A43DE" w:rsidRPr="00BC5B05">
        <w:rPr>
          <w:b/>
          <w:smallCaps/>
          <w:kern w:val="28"/>
          <w:sz w:val="32"/>
          <w:lang w:val="en-GB"/>
        </w:rPr>
        <w:instrText>Force Majeure</w:instrText>
      </w:r>
      <w:bookmarkEnd w:id="10295"/>
      <w:bookmarkEnd w:id="10296"/>
      <w:r w:rsidR="007A43DE" w:rsidRPr="00BC5B05">
        <w:rPr>
          <w:lang w:val="en-GB"/>
        </w:rPr>
        <w:instrText xml:space="preserve">" \f C \l "1" </w:instrText>
      </w:r>
      <w:r w:rsidR="007A43DE" w:rsidRPr="00BC5B05">
        <w:rPr>
          <w:b/>
          <w:smallCaps/>
          <w:kern w:val="28"/>
          <w:sz w:val="32"/>
          <w:lang w:val="en-GB"/>
        </w:rPr>
        <w:fldChar w:fldCharType="end"/>
      </w:r>
    </w:p>
    <w:p w14:paraId="39EE084B" w14:textId="6D934B2B" w:rsidR="00024F0F" w:rsidRPr="00BC5B05" w:rsidRDefault="006E55AE" w:rsidP="006E55AE">
      <w:pPr>
        <w:pStyle w:val="a0"/>
        <w:ind w:left="2849" w:firstLine="1121"/>
        <w:jc w:val="left"/>
        <w:rPr>
          <w:rFonts w:cs="Times New Roman"/>
          <w:lang w:val="en-GB"/>
        </w:rPr>
      </w:pPr>
      <w:bookmarkStart w:id="10297" w:name="_Toc251868895"/>
      <w:bookmarkStart w:id="10298" w:name="_Toc251869862"/>
      <w:bookmarkStart w:id="10299" w:name="_Toc251870476"/>
      <w:bookmarkStart w:id="10300" w:name="_Toc251870171"/>
      <w:bookmarkStart w:id="10301" w:name="_Toc251870793"/>
      <w:bookmarkStart w:id="10302" w:name="_Toc251871415"/>
      <w:bookmarkStart w:id="10303" w:name="_Toc251931764"/>
      <w:bookmarkStart w:id="10304" w:name="_Toc256076673"/>
      <w:bookmarkStart w:id="10305" w:name="_Toc278539389"/>
      <w:bookmarkStart w:id="10306" w:name="_Toc278540054"/>
      <w:bookmarkStart w:id="10307" w:name="_Toc278540719"/>
      <w:bookmarkStart w:id="10308" w:name="_Toc278543228"/>
      <w:bookmarkStart w:id="10309" w:name="_Toc302908275"/>
      <w:bookmarkStart w:id="10310" w:name="_Toc52524814"/>
      <w:bookmarkStart w:id="10311" w:name="_Toc76735062"/>
      <w:bookmarkStart w:id="10312" w:name="_Toc76742635"/>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r w:rsidRPr="00BC5B05">
        <w:rPr>
          <w:rFonts w:cs="Times New Roman"/>
          <w:lang w:val="en-GB"/>
        </w:rPr>
        <w:t>Article 104</w:t>
      </w:r>
      <w:bookmarkEnd w:id="10310"/>
      <w:bookmarkEnd w:id="10311"/>
      <w:bookmarkEnd w:id="10312"/>
      <w:r w:rsidR="007A43DE" w:rsidRPr="00BC5B05">
        <w:rPr>
          <w:rFonts w:cs="Times New Roman"/>
          <w:lang w:val="en-GB"/>
        </w:rPr>
        <w:fldChar w:fldCharType="begin"/>
      </w:r>
      <w:r w:rsidR="007A43DE" w:rsidRPr="00BC5B05">
        <w:rPr>
          <w:lang w:val="en-GB"/>
        </w:rPr>
        <w:instrText xml:space="preserve"> TC "</w:instrText>
      </w:r>
      <w:bookmarkStart w:id="10313" w:name="_Toc76729629"/>
      <w:bookmarkStart w:id="10314" w:name="_Toc76732556"/>
      <w:r w:rsidR="007A43DE" w:rsidRPr="00BC5B05">
        <w:rPr>
          <w:rFonts w:cs="Times New Roman"/>
          <w:lang w:val="en-GB"/>
        </w:rPr>
        <w:instrText>Article 104</w:instrText>
      </w:r>
      <w:bookmarkEnd w:id="10313"/>
      <w:bookmarkEnd w:id="10314"/>
      <w:r w:rsidR="007A43DE" w:rsidRPr="00BC5B05">
        <w:rPr>
          <w:lang w:val="en-GB"/>
        </w:rPr>
        <w:instrText xml:space="preserve">" \f C \l "1" </w:instrText>
      </w:r>
      <w:r w:rsidR="007A43DE" w:rsidRPr="00BC5B05">
        <w:rPr>
          <w:rFonts w:cs="Times New Roman"/>
          <w:lang w:val="en-GB"/>
        </w:rPr>
        <w:fldChar w:fldCharType="end"/>
      </w:r>
    </w:p>
    <w:p w14:paraId="7BC0FE2F" w14:textId="206C53F8" w:rsidR="00024F0F" w:rsidRPr="00BC5B05" w:rsidRDefault="00024F0F" w:rsidP="00024F0F">
      <w:pPr>
        <w:pStyle w:val="Char1"/>
        <w:rPr>
          <w:lang w:val="en-GB"/>
        </w:rPr>
      </w:pPr>
      <w:bookmarkStart w:id="10315" w:name="_Toc251868896"/>
      <w:bookmarkStart w:id="10316" w:name="_Toc251869863"/>
      <w:bookmarkStart w:id="10317" w:name="_Toc251870477"/>
      <w:bookmarkStart w:id="10318" w:name="_Toc251870172"/>
      <w:bookmarkStart w:id="10319" w:name="_Toc251870794"/>
      <w:bookmarkStart w:id="10320" w:name="_Toc251871418"/>
      <w:bookmarkStart w:id="10321" w:name="_Toc256076674"/>
      <w:bookmarkStart w:id="10322" w:name="_Toc278539390"/>
      <w:bookmarkStart w:id="10323" w:name="_Toc278540055"/>
      <w:bookmarkStart w:id="10324" w:name="_Toc278540720"/>
      <w:bookmarkStart w:id="10325" w:name="_Toc278543229"/>
      <w:bookmarkStart w:id="10326" w:name="_Toc302908276"/>
      <w:bookmarkStart w:id="10327" w:name="_Toc487455435"/>
      <w:bookmarkStart w:id="10328" w:name="_Toc52524815"/>
      <w:bookmarkStart w:id="10329" w:name="_Toc76735063"/>
      <w:bookmarkStart w:id="10330" w:name="_Toc76742636"/>
      <w:r w:rsidRPr="00BC5B05">
        <w:rPr>
          <w:lang w:val="en-GB" w:bidi="en-US"/>
        </w:rPr>
        <w:t>Definition</w:t>
      </w:r>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r w:rsidR="007A43DE" w:rsidRPr="00BC5B05">
        <w:rPr>
          <w:lang w:val="en-GB" w:bidi="en-US"/>
        </w:rPr>
        <w:fldChar w:fldCharType="begin"/>
      </w:r>
      <w:r w:rsidR="007A43DE" w:rsidRPr="00BC5B05">
        <w:rPr>
          <w:lang w:val="en-GB"/>
        </w:rPr>
        <w:instrText xml:space="preserve"> TC "</w:instrText>
      </w:r>
      <w:bookmarkStart w:id="10331" w:name="_Toc76729630"/>
      <w:bookmarkStart w:id="10332" w:name="_Toc76732557"/>
      <w:r w:rsidR="007A43DE" w:rsidRPr="00BC5B05">
        <w:rPr>
          <w:lang w:val="en-GB" w:bidi="en-US"/>
        </w:rPr>
        <w:instrText>Definition</w:instrText>
      </w:r>
      <w:bookmarkEnd w:id="10331"/>
      <w:bookmarkEnd w:id="10332"/>
      <w:r w:rsidR="007A43DE" w:rsidRPr="00BC5B05">
        <w:rPr>
          <w:lang w:val="en-GB"/>
        </w:rPr>
        <w:instrText xml:space="preserve">" \f C \l "1" </w:instrText>
      </w:r>
      <w:r w:rsidR="007A43DE" w:rsidRPr="00BC5B05">
        <w:rPr>
          <w:lang w:val="en-GB" w:bidi="en-US"/>
        </w:rPr>
        <w:fldChar w:fldCharType="end"/>
      </w:r>
    </w:p>
    <w:p w14:paraId="10CD1C9D" w14:textId="77777777" w:rsidR="00BA5B19" w:rsidRPr="00BC5B05" w:rsidRDefault="00EF6C02" w:rsidP="00366FE4">
      <w:pPr>
        <w:pStyle w:val="1Char"/>
        <w:numPr>
          <w:ilvl w:val="0"/>
          <w:numId w:val="72"/>
        </w:numPr>
        <w:tabs>
          <w:tab w:val="num" w:pos="567"/>
        </w:tabs>
        <w:ind w:left="567" w:hanging="567"/>
        <w:rPr>
          <w:lang w:val="en-GB"/>
        </w:rPr>
      </w:pPr>
      <w:r w:rsidRPr="00BC5B05">
        <w:rPr>
          <w:lang w:val="en-GB"/>
        </w:rPr>
        <w:t>A Force Majeure</w:t>
      </w:r>
      <w:r w:rsidR="005A3CBC" w:rsidRPr="00BC5B05">
        <w:rPr>
          <w:lang w:val="en-GB"/>
        </w:rPr>
        <w:fldChar w:fldCharType="begin"/>
      </w:r>
      <w:r w:rsidR="002F37AE" w:rsidRPr="00BC5B05">
        <w:rPr>
          <w:lang w:val="en-GB"/>
        </w:rPr>
        <w:instrText xml:space="preserve"> XE "Force Majeure" </w:instrText>
      </w:r>
      <w:r w:rsidR="005A3CBC" w:rsidRPr="00BC5B05">
        <w:rPr>
          <w:lang w:val="en-GB"/>
        </w:rPr>
        <w:fldChar w:fldCharType="end"/>
      </w:r>
      <w:r w:rsidRPr="00BC5B05">
        <w:rPr>
          <w:lang w:val="en-GB"/>
        </w:rPr>
        <w:t xml:space="preserve"> event is considered to be any unforeseen and extraordinary condition or event that is not subject to the influence and control of the persons subject to the Network Code, and could not have been avoided even if such persons had demonstrated extreme caution and diligence, as expected of a reasonable and diligent operator, such event leading to the prevention of any of these persons from fulfilling its obligations. Indicatively, it is agreed that the following may constitute Force Majeure events: natural disasters, strikes, lock-outs, the actions of governments or government authorities, war, uprisings, riots, land subsidence, fires, floods, earthquakes, explosions, breakages or accidents in any transmission facility, or other facilities, or of equipment essential to the provision of the duly required service or action, the degree and extent of which render the provision of the requisite service or action impossible. </w:t>
      </w:r>
    </w:p>
    <w:p w14:paraId="27CF6457" w14:textId="30629939" w:rsidR="00024F0F" w:rsidRPr="00BC5B05" w:rsidRDefault="00BA5B19" w:rsidP="00366FE4">
      <w:pPr>
        <w:pStyle w:val="1Char"/>
        <w:numPr>
          <w:ilvl w:val="0"/>
          <w:numId w:val="56"/>
        </w:numPr>
        <w:tabs>
          <w:tab w:val="num" w:pos="567"/>
        </w:tabs>
        <w:ind w:left="567" w:hanging="567"/>
        <w:rPr>
          <w:lang w:val="en-GB"/>
        </w:rPr>
      </w:pPr>
      <w:r w:rsidRPr="00BC5B05">
        <w:rPr>
          <w:lang w:val="en-GB"/>
        </w:rPr>
        <w:t>Force Majeure events do not include events and incidents that fall within the definition of NNGTS Crisis situations. In these cases, the provisions of Chapter [10] of the Network Code are applicable, not the provisions of the present article.</w:t>
      </w:r>
    </w:p>
    <w:p w14:paraId="45EFE2AA" w14:textId="77777777" w:rsidR="006819A9" w:rsidRPr="00BC5B05" w:rsidRDefault="006819A9" w:rsidP="006819A9">
      <w:pPr>
        <w:pStyle w:val="1"/>
        <w:rPr>
          <w:lang w:val="en-GB" w:eastAsia="x-none"/>
        </w:rPr>
      </w:pPr>
    </w:p>
    <w:p w14:paraId="5A492503" w14:textId="18BE4580" w:rsidR="00024F0F" w:rsidRPr="00BC5B05" w:rsidRDefault="006E55AE" w:rsidP="006E55AE">
      <w:pPr>
        <w:pStyle w:val="a0"/>
        <w:ind w:left="2849" w:firstLine="1121"/>
        <w:jc w:val="left"/>
        <w:rPr>
          <w:rFonts w:cs="Times New Roman"/>
          <w:lang w:val="en-GB"/>
        </w:rPr>
      </w:pPr>
      <w:bookmarkStart w:id="10333" w:name="_Toc251868897"/>
      <w:bookmarkStart w:id="10334" w:name="_Toc251869864"/>
      <w:bookmarkStart w:id="10335" w:name="_Toc251870478"/>
      <w:bookmarkStart w:id="10336" w:name="_Toc251870173"/>
      <w:bookmarkStart w:id="10337" w:name="_Toc251870795"/>
      <w:bookmarkStart w:id="10338" w:name="_Toc251871419"/>
      <w:bookmarkStart w:id="10339" w:name="_Toc251931765"/>
      <w:bookmarkStart w:id="10340" w:name="_Toc256076675"/>
      <w:bookmarkStart w:id="10341" w:name="_Toc278539391"/>
      <w:bookmarkStart w:id="10342" w:name="_Toc278540056"/>
      <w:bookmarkStart w:id="10343" w:name="_Toc278540721"/>
      <w:bookmarkStart w:id="10344" w:name="_Toc278543230"/>
      <w:bookmarkStart w:id="10345" w:name="_Toc302908277"/>
      <w:bookmarkStart w:id="10346" w:name="_Toc52524816"/>
      <w:bookmarkStart w:id="10347" w:name="_Toc76735064"/>
      <w:bookmarkStart w:id="10348" w:name="_Toc76742637"/>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r w:rsidRPr="00BC5B05">
        <w:rPr>
          <w:rFonts w:cs="Times New Roman"/>
          <w:lang w:val="en-GB"/>
        </w:rPr>
        <w:t>Article 105</w:t>
      </w:r>
      <w:bookmarkEnd w:id="10346"/>
      <w:bookmarkEnd w:id="10347"/>
      <w:bookmarkEnd w:id="10348"/>
      <w:r w:rsidR="007A43DE" w:rsidRPr="00BC5B05">
        <w:rPr>
          <w:rFonts w:cs="Times New Roman"/>
          <w:lang w:val="en-GB"/>
        </w:rPr>
        <w:fldChar w:fldCharType="begin"/>
      </w:r>
      <w:r w:rsidR="007A43DE" w:rsidRPr="00BC5B05">
        <w:rPr>
          <w:lang w:val="en-GB"/>
        </w:rPr>
        <w:instrText xml:space="preserve"> TC "</w:instrText>
      </w:r>
      <w:bookmarkStart w:id="10349" w:name="_Toc76729631"/>
      <w:bookmarkStart w:id="10350" w:name="_Toc76732558"/>
      <w:r w:rsidR="007A43DE" w:rsidRPr="00BC5B05">
        <w:rPr>
          <w:rFonts w:cs="Times New Roman"/>
          <w:lang w:val="en-GB"/>
        </w:rPr>
        <w:instrText>Article 105</w:instrText>
      </w:r>
      <w:bookmarkEnd w:id="10349"/>
      <w:bookmarkEnd w:id="10350"/>
      <w:r w:rsidR="007A43DE" w:rsidRPr="00BC5B05">
        <w:rPr>
          <w:lang w:val="en-GB"/>
        </w:rPr>
        <w:instrText xml:space="preserve">" \f C \l "1" </w:instrText>
      </w:r>
      <w:r w:rsidR="007A43DE" w:rsidRPr="00BC5B05">
        <w:rPr>
          <w:rFonts w:cs="Times New Roman"/>
          <w:lang w:val="en-GB"/>
        </w:rPr>
        <w:fldChar w:fldCharType="end"/>
      </w:r>
    </w:p>
    <w:p w14:paraId="431DC1E6" w14:textId="12AD8F3E" w:rsidR="00024F0F" w:rsidRPr="00BC5B05" w:rsidRDefault="00024F0F" w:rsidP="00024F0F">
      <w:pPr>
        <w:pStyle w:val="Char1"/>
        <w:rPr>
          <w:lang w:val="en-GB"/>
        </w:rPr>
      </w:pPr>
      <w:bookmarkStart w:id="10351" w:name="_Toc251868898"/>
      <w:bookmarkStart w:id="10352" w:name="_Toc251869865"/>
      <w:bookmarkStart w:id="10353" w:name="_Toc251870479"/>
      <w:bookmarkStart w:id="10354" w:name="_Toc251870174"/>
      <w:bookmarkStart w:id="10355" w:name="_Toc251870796"/>
      <w:bookmarkStart w:id="10356" w:name="_Toc251871420"/>
      <w:bookmarkStart w:id="10357" w:name="_Toc256076676"/>
      <w:bookmarkStart w:id="10358" w:name="_Toc278539392"/>
      <w:bookmarkStart w:id="10359" w:name="_Toc278540057"/>
      <w:bookmarkStart w:id="10360" w:name="_Toc278540722"/>
      <w:bookmarkStart w:id="10361" w:name="_Toc278543231"/>
      <w:bookmarkStart w:id="10362" w:name="_Toc302908278"/>
      <w:bookmarkStart w:id="10363" w:name="_Toc487455437"/>
      <w:bookmarkStart w:id="10364" w:name="_Toc52524817"/>
      <w:bookmarkStart w:id="10365" w:name="_Toc76735065"/>
      <w:bookmarkStart w:id="10366" w:name="_Toc76742638"/>
      <w:r w:rsidRPr="00BC5B05">
        <w:rPr>
          <w:lang w:val="en-GB" w:bidi="en-US"/>
        </w:rPr>
        <w:t>Rights and Obligations</w:t>
      </w:r>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r w:rsidRPr="00BC5B05">
        <w:rPr>
          <w:lang w:val="en-GB" w:bidi="en-US"/>
        </w:rPr>
        <w:t xml:space="preserve"> </w:t>
      </w:r>
      <w:r w:rsidR="008822E2" w:rsidRPr="00BC5B05">
        <w:rPr>
          <w:lang w:val="en-GB" w:bidi="en-US"/>
        </w:rPr>
        <w:t>in case of Force Majeure</w:t>
      </w:r>
      <w:bookmarkEnd w:id="10364"/>
      <w:bookmarkEnd w:id="10365"/>
      <w:bookmarkEnd w:id="10366"/>
      <w:r w:rsidR="007A43DE" w:rsidRPr="00BC5B05">
        <w:rPr>
          <w:lang w:val="en-GB" w:bidi="en-US"/>
        </w:rPr>
        <w:fldChar w:fldCharType="begin"/>
      </w:r>
      <w:r w:rsidR="007A43DE" w:rsidRPr="00BC5B05">
        <w:rPr>
          <w:lang w:val="en-GB"/>
        </w:rPr>
        <w:instrText xml:space="preserve"> TC "</w:instrText>
      </w:r>
      <w:bookmarkStart w:id="10367" w:name="_Toc76729632"/>
      <w:bookmarkStart w:id="10368" w:name="_Toc76732559"/>
      <w:r w:rsidR="007A43DE" w:rsidRPr="00BC5B05">
        <w:rPr>
          <w:lang w:val="en-GB" w:bidi="en-US"/>
        </w:rPr>
        <w:instrText>Rights and Obligations in case of Force Majeure</w:instrText>
      </w:r>
      <w:bookmarkEnd w:id="10367"/>
      <w:bookmarkEnd w:id="10368"/>
      <w:r w:rsidR="007A43DE" w:rsidRPr="00BC5B05">
        <w:rPr>
          <w:lang w:val="en-GB"/>
        </w:rPr>
        <w:instrText xml:space="preserve">" \f C \l "1" </w:instrText>
      </w:r>
      <w:r w:rsidR="007A43DE" w:rsidRPr="00BC5B05">
        <w:rPr>
          <w:lang w:val="en-GB" w:bidi="en-US"/>
        </w:rPr>
        <w:fldChar w:fldCharType="end"/>
      </w:r>
    </w:p>
    <w:p w14:paraId="2C8D4EF3" w14:textId="77777777" w:rsidR="00BA5B19" w:rsidRPr="00BC5B05" w:rsidRDefault="00BA5B19" w:rsidP="00682CDA">
      <w:pPr>
        <w:pStyle w:val="1Char"/>
        <w:numPr>
          <w:ilvl w:val="0"/>
          <w:numId w:val="105"/>
        </w:numPr>
        <w:ind w:left="567" w:hanging="567"/>
        <w:rPr>
          <w:lang w:val="en-GB"/>
        </w:rPr>
      </w:pPr>
      <w:r w:rsidRPr="00BC5B05">
        <w:rPr>
          <w:lang w:val="en-GB"/>
        </w:rPr>
        <w:t>In the case of a Force Majeure event, persons are relieved of any liability for non-fulfillment of their obligations to the extent that such non-fulfillment of obligations is due to the Force Majeure</w:t>
      </w:r>
      <w:r w:rsidR="005A3CBC" w:rsidRPr="00BC5B05">
        <w:rPr>
          <w:lang w:val="en-GB" w:bidi="en-US"/>
        </w:rPr>
        <w:fldChar w:fldCharType="begin"/>
      </w:r>
      <w:r w:rsidR="002F37AE" w:rsidRPr="00BC5B05">
        <w:rPr>
          <w:lang w:val="en-GB" w:bidi="en-US"/>
        </w:rPr>
        <w:instrText xml:space="preserve"> XE "Force Majeure" </w:instrText>
      </w:r>
      <w:r w:rsidR="005A3CBC" w:rsidRPr="00BC5B05">
        <w:rPr>
          <w:lang w:val="en-GB" w:bidi="en-US"/>
        </w:rPr>
        <w:fldChar w:fldCharType="end"/>
      </w:r>
      <w:r w:rsidRPr="00BC5B05">
        <w:rPr>
          <w:lang w:val="en-GB"/>
        </w:rPr>
        <w:t xml:space="preserve"> event or is caused by it, provided that they have complied with the provisions of the next paragraph. </w:t>
      </w:r>
    </w:p>
    <w:p w14:paraId="441A7BFF" w14:textId="77777777" w:rsidR="00BA5B19" w:rsidRPr="00BC5B05" w:rsidRDefault="00BA5B19" w:rsidP="00366FE4">
      <w:pPr>
        <w:pStyle w:val="1Char"/>
        <w:numPr>
          <w:ilvl w:val="0"/>
          <w:numId w:val="56"/>
        </w:numPr>
        <w:tabs>
          <w:tab w:val="num" w:pos="567"/>
        </w:tabs>
        <w:ind w:left="567" w:hanging="567"/>
        <w:rPr>
          <w:lang w:val="en-GB"/>
        </w:rPr>
      </w:pPr>
      <w:r w:rsidRPr="00BC5B05">
        <w:rPr>
          <w:lang w:val="en-GB"/>
        </w:rPr>
        <w:t xml:space="preserve">Any person invoking Force Majeure is responsible for: </w:t>
      </w:r>
    </w:p>
    <w:p w14:paraId="4713B68F" w14:textId="177CB241" w:rsidR="00BA5B19" w:rsidRPr="00BC5B05" w:rsidRDefault="00BA5B19" w:rsidP="006819A9">
      <w:pPr>
        <w:pStyle w:val="1Char0"/>
        <w:tabs>
          <w:tab w:val="clear" w:pos="900"/>
        </w:tabs>
        <w:ind w:left="1134" w:hanging="567"/>
        <w:rPr>
          <w:lang w:val="en-GB"/>
        </w:rPr>
      </w:pPr>
      <w:r w:rsidRPr="00BC5B05">
        <w:rPr>
          <w:lang w:val="en-GB" w:bidi="en-US"/>
        </w:rPr>
        <w:t>Α)</w:t>
      </w:r>
      <w:r w:rsidRPr="00BC5B05">
        <w:rPr>
          <w:lang w:val="en-GB" w:bidi="en-US"/>
        </w:rPr>
        <w:tab/>
        <w:t>Immediate notification of the other contracting party or any other affected person, by registered letter against receipt of delivery or by any other expedient means, of the circumstance that constitutes the Force Majeure event</w:t>
      </w:r>
      <w:r w:rsidR="005A3CBC" w:rsidRPr="00BC5B05">
        <w:rPr>
          <w:lang w:val="en-GB" w:bidi="en-US"/>
        </w:rPr>
        <w:fldChar w:fldCharType="begin"/>
      </w:r>
      <w:r w:rsidR="002F37AE" w:rsidRPr="00BC5B05">
        <w:rPr>
          <w:lang w:val="en-GB" w:bidi="en-US"/>
        </w:rPr>
        <w:instrText xml:space="preserve"> XE "Force Majeure" </w:instrText>
      </w:r>
      <w:r w:rsidR="005A3CBC" w:rsidRPr="00BC5B05">
        <w:rPr>
          <w:lang w:val="en-GB" w:bidi="en-US"/>
        </w:rPr>
        <w:fldChar w:fldCharType="end"/>
      </w:r>
      <w:r w:rsidRPr="00BC5B05">
        <w:rPr>
          <w:lang w:val="en-GB" w:bidi="en-US"/>
        </w:rPr>
        <w:t xml:space="preserve">, and provision of additional information on the estimated duration of the event and on the actions which, in its opinion, are necessary to address the event in question. </w:t>
      </w:r>
    </w:p>
    <w:p w14:paraId="5A4F6C61" w14:textId="25CF1878" w:rsidR="00BA5B19" w:rsidRPr="00BC5B05" w:rsidRDefault="00BA5B19" w:rsidP="006819A9">
      <w:pPr>
        <w:pStyle w:val="1Char0"/>
        <w:tabs>
          <w:tab w:val="clear" w:pos="900"/>
        </w:tabs>
        <w:ind w:left="1134" w:hanging="567"/>
        <w:rPr>
          <w:lang w:val="en-GB"/>
        </w:rPr>
      </w:pPr>
      <w:r w:rsidRPr="00BC5B05">
        <w:rPr>
          <w:lang w:val="en-GB" w:bidi="en-US"/>
        </w:rPr>
        <w:t>B)</w:t>
      </w:r>
      <w:r w:rsidRPr="00BC5B05">
        <w:rPr>
          <w:lang w:val="en-GB" w:bidi="en-US"/>
        </w:rPr>
        <w:tab/>
        <w:t>Notification of the other contracting party or any persons affected by such an event, regarding the actions taken to handle the incident that caused the Force Majeure</w:t>
      </w:r>
      <w:r w:rsidR="005A3CBC" w:rsidRPr="00BC5B05">
        <w:rPr>
          <w:lang w:val="en-GB" w:bidi="en-US"/>
        </w:rPr>
        <w:fldChar w:fldCharType="begin"/>
      </w:r>
      <w:r w:rsidR="002F37AE" w:rsidRPr="00BC5B05">
        <w:rPr>
          <w:lang w:val="en-GB" w:bidi="en-US"/>
        </w:rPr>
        <w:instrText xml:space="preserve"> XE "Force Majeure" </w:instrText>
      </w:r>
      <w:r w:rsidR="005A3CBC" w:rsidRPr="00BC5B05">
        <w:rPr>
          <w:lang w:val="en-GB" w:bidi="en-US"/>
        </w:rPr>
        <w:fldChar w:fldCharType="end"/>
      </w:r>
      <w:r w:rsidRPr="00BC5B05">
        <w:rPr>
          <w:lang w:val="en-GB" w:bidi="en-US"/>
        </w:rPr>
        <w:t xml:space="preserve"> event, with a view to its resolution, and the estimated duration of such event.</w:t>
      </w:r>
    </w:p>
    <w:p w14:paraId="33FDBCAD" w14:textId="14EA778F" w:rsidR="00BA5B19" w:rsidRPr="00BC5B05" w:rsidRDefault="00BA5B19" w:rsidP="006819A9">
      <w:pPr>
        <w:pStyle w:val="1Char0"/>
        <w:tabs>
          <w:tab w:val="clear" w:pos="900"/>
        </w:tabs>
        <w:ind w:left="1134" w:hanging="567"/>
        <w:rPr>
          <w:lang w:val="en-GB"/>
        </w:rPr>
      </w:pPr>
      <w:r w:rsidRPr="00BC5B05">
        <w:rPr>
          <w:lang w:val="en-GB" w:bidi="en-US"/>
        </w:rPr>
        <w:t>C)</w:t>
      </w:r>
      <w:r w:rsidRPr="00BC5B05">
        <w:rPr>
          <w:lang w:val="en-GB" w:bidi="en-US"/>
        </w:rPr>
        <w:tab/>
        <w:t xml:space="preserve">The securing of access for the abovementioned persons or their representatives at the site where the Force Majeure event occurred, </w:t>
      </w:r>
      <w:proofErr w:type="gramStart"/>
      <w:r w:rsidRPr="00BC5B05">
        <w:rPr>
          <w:lang w:val="en-GB" w:bidi="en-US"/>
        </w:rPr>
        <w:t>in order to</w:t>
      </w:r>
      <w:proofErr w:type="gramEnd"/>
      <w:r w:rsidRPr="00BC5B05">
        <w:rPr>
          <w:lang w:val="en-GB" w:bidi="en-US"/>
        </w:rPr>
        <w:t xml:space="preserve"> conduct inspections. In this case, the person requesting the inspection is responsible for reimbursing the person claiming Force Majeure</w:t>
      </w:r>
      <w:r w:rsidR="005A3CBC" w:rsidRPr="00BC5B05">
        <w:rPr>
          <w:lang w:val="en-GB" w:bidi="en-US"/>
        </w:rPr>
        <w:fldChar w:fldCharType="begin"/>
      </w:r>
      <w:r w:rsidR="002F37AE" w:rsidRPr="00BC5B05">
        <w:rPr>
          <w:lang w:val="en-GB" w:bidi="en-US"/>
        </w:rPr>
        <w:instrText xml:space="preserve"> XE "Force Majeure" </w:instrText>
      </w:r>
      <w:r w:rsidR="005A3CBC" w:rsidRPr="00BC5B05">
        <w:rPr>
          <w:lang w:val="en-GB" w:bidi="en-US"/>
        </w:rPr>
        <w:fldChar w:fldCharType="end"/>
      </w:r>
      <w:r w:rsidRPr="00BC5B05">
        <w:rPr>
          <w:lang w:val="en-GB" w:bidi="en-US"/>
        </w:rPr>
        <w:t xml:space="preserve"> for any expense incurred by the latter due to such inspection. </w:t>
      </w:r>
    </w:p>
    <w:p w14:paraId="283C00DB" w14:textId="01F952C3" w:rsidR="00BA5B19" w:rsidRPr="00BC5B05" w:rsidRDefault="00BA5B19" w:rsidP="006819A9">
      <w:pPr>
        <w:pStyle w:val="1Char0"/>
        <w:tabs>
          <w:tab w:val="clear" w:pos="900"/>
        </w:tabs>
        <w:ind w:left="1134" w:hanging="567"/>
        <w:rPr>
          <w:lang w:val="en-GB"/>
        </w:rPr>
      </w:pPr>
      <w:r w:rsidRPr="00BC5B05">
        <w:rPr>
          <w:lang w:val="en-GB" w:bidi="en-US"/>
        </w:rPr>
        <w:lastRenderedPageBreak/>
        <w:t>D)</w:t>
      </w:r>
      <w:r w:rsidRPr="00BC5B05">
        <w:rPr>
          <w:lang w:val="en-GB" w:bidi="en-US"/>
        </w:rPr>
        <w:tab/>
        <w:t xml:space="preserve">Within a deadline of ten (10) working days from the resolution of the Force Majeure, to draft a report with regard to the Force Majeure event, the actions taken to address the circumstances, and the consequences thereof, and to submit it to the other contracting party or any other person affected by the event. </w:t>
      </w:r>
    </w:p>
    <w:p w14:paraId="20F99A64" w14:textId="1FBBA2F2" w:rsidR="00024F0F" w:rsidRPr="00BC5B05" w:rsidRDefault="00BA5B19" w:rsidP="00366FE4">
      <w:pPr>
        <w:pStyle w:val="1Char"/>
        <w:numPr>
          <w:ilvl w:val="0"/>
          <w:numId w:val="71"/>
        </w:numPr>
        <w:tabs>
          <w:tab w:val="num" w:pos="567"/>
        </w:tabs>
        <w:ind w:left="567" w:hanging="567"/>
        <w:rPr>
          <w:lang w:val="en-GB"/>
        </w:rPr>
      </w:pPr>
      <w:r w:rsidRPr="00BC5B05">
        <w:rPr>
          <w:lang w:val="en-GB"/>
        </w:rPr>
        <w:t>In particular, for Approved Firm Service Applications and Approved Interruptible Service Applications within the framework of Transmission Agreements, and Approved LNG Applications under LNG Agreements, the Parties may agree to extend the duration of the Approved Applications, for the period during which the execution of the obligations set out in the Approved Applications had to be suspended due to the Force Majeure event.</w:t>
      </w:r>
    </w:p>
    <w:p w14:paraId="22A4B716" w14:textId="77777777" w:rsidR="0027471B" w:rsidRPr="00BC5B05" w:rsidRDefault="0027471B" w:rsidP="00E3645D">
      <w:pPr>
        <w:pStyle w:val="1Char"/>
        <w:rPr>
          <w:lang w:val="en-GB"/>
        </w:rPr>
      </w:pPr>
    </w:p>
    <w:p w14:paraId="241088C8" w14:textId="77777777" w:rsidR="00024F0F" w:rsidRPr="00BC5B05" w:rsidRDefault="00024F0F" w:rsidP="00024F0F">
      <w:pPr>
        <w:pStyle w:val="1Char0"/>
        <w:rPr>
          <w:lang w:val="en-GB"/>
        </w:rPr>
        <w:sectPr w:rsidR="00024F0F" w:rsidRPr="00BC5B05" w:rsidSect="00FC21A5">
          <w:pgSz w:w="11906" w:h="16838" w:code="9"/>
          <w:pgMar w:top="1440" w:right="1797" w:bottom="1440" w:left="1797" w:header="709" w:footer="743" w:gutter="0"/>
          <w:cols w:space="708"/>
          <w:titlePg/>
          <w:docGrid w:linePitch="360"/>
        </w:sectPr>
      </w:pPr>
    </w:p>
    <w:p w14:paraId="295C2691" w14:textId="552229E0" w:rsidR="00EE6A26" w:rsidRPr="00BC5B05" w:rsidRDefault="006E55AE" w:rsidP="006E55AE">
      <w:pPr>
        <w:pStyle w:val="a"/>
        <w:ind w:left="1985" w:firstLine="1985"/>
        <w:jc w:val="left"/>
        <w:rPr>
          <w:rFonts w:cs="Times New Roman"/>
          <w:lang w:val="en-GB"/>
        </w:rPr>
      </w:pPr>
      <w:bookmarkStart w:id="10369" w:name="_Toc251868899"/>
      <w:bookmarkStart w:id="10370" w:name="_Toc251869866"/>
      <w:bookmarkStart w:id="10371" w:name="_Toc251870480"/>
      <w:bookmarkStart w:id="10372" w:name="_Toc251870175"/>
      <w:bookmarkStart w:id="10373" w:name="_Toc251870797"/>
      <w:bookmarkStart w:id="10374" w:name="_Toc251871421"/>
      <w:bookmarkStart w:id="10375" w:name="_Toc251931766"/>
      <w:bookmarkStart w:id="10376" w:name="_Toc256076677"/>
      <w:bookmarkStart w:id="10377" w:name="_Toc278539393"/>
      <w:bookmarkStart w:id="10378" w:name="_Toc278540058"/>
      <w:bookmarkStart w:id="10379" w:name="_Toc278540723"/>
      <w:bookmarkStart w:id="10380" w:name="_Toc278543232"/>
      <w:bookmarkStart w:id="10381" w:name="_Toc302908279"/>
      <w:bookmarkStart w:id="10382" w:name="_Toc52524818"/>
      <w:bookmarkStart w:id="10383" w:name="_Toc76735066"/>
      <w:bookmarkStart w:id="10384" w:name="_Toc76742639"/>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r w:rsidRPr="00BC5B05">
        <w:rPr>
          <w:rFonts w:cs="Times New Roman"/>
          <w:lang w:val="en-GB"/>
        </w:rPr>
        <w:lastRenderedPageBreak/>
        <w:t>chapter 16</w:t>
      </w:r>
      <w:bookmarkEnd w:id="10382"/>
      <w:bookmarkEnd w:id="10383"/>
      <w:bookmarkEnd w:id="10384"/>
      <w:r w:rsidR="007A43DE" w:rsidRPr="00BC5B05">
        <w:rPr>
          <w:rFonts w:cs="Times New Roman"/>
          <w:lang w:val="en-GB"/>
        </w:rPr>
        <w:fldChar w:fldCharType="begin"/>
      </w:r>
      <w:r w:rsidR="007A43DE" w:rsidRPr="00BC5B05">
        <w:rPr>
          <w:lang w:val="en-GB"/>
        </w:rPr>
        <w:instrText xml:space="preserve"> TC "</w:instrText>
      </w:r>
      <w:bookmarkStart w:id="10385" w:name="_Toc76729633"/>
      <w:bookmarkStart w:id="10386" w:name="_Toc76732560"/>
      <w:r w:rsidR="007A43DE" w:rsidRPr="00BC5B05">
        <w:rPr>
          <w:rFonts w:cs="Times New Roman"/>
          <w:lang w:val="en-GB"/>
        </w:rPr>
        <w:instrText>chapter 16</w:instrText>
      </w:r>
      <w:bookmarkEnd w:id="10385"/>
      <w:bookmarkEnd w:id="10386"/>
      <w:r w:rsidR="007A43DE" w:rsidRPr="00BC5B05">
        <w:rPr>
          <w:lang w:val="en-GB"/>
        </w:rPr>
        <w:instrText xml:space="preserve">" \f C \l "1" </w:instrText>
      </w:r>
      <w:r w:rsidR="007A43DE" w:rsidRPr="00BC5B05">
        <w:rPr>
          <w:rFonts w:cs="Times New Roman"/>
          <w:lang w:val="en-GB"/>
        </w:rPr>
        <w:fldChar w:fldCharType="end"/>
      </w:r>
    </w:p>
    <w:p w14:paraId="4F404E35" w14:textId="4FE845C9" w:rsidR="00EE6A26" w:rsidRPr="00BC5B05" w:rsidRDefault="00A70110" w:rsidP="007A2686">
      <w:pPr>
        <w:keepNext/>
        <w:keepLines/>
        <w:suppressAutoHyphens/>
        <w:spacing w:after="240" w:line="276" w:lineRule="auto"/>
        <w:contextualSpacing/>
        <w:jc w:val="center"/>
        <w:outlineLvl w:val="3"/>
        <w:rPr>
          <w:b/>
          <w:bCs/>
          <w:smallCaps/>
          <w:kern w:val="28"/>
          <w:sz w:val="32"/>
          <w:szCs w:val="32"/>
          <w:lang w:val="en-GB"/>
        </w:rPr>
      </w:pPr>
      <w:bookmarkStart w:id="10387" w:name="_Toc251868900"/>
      <w:bookmarkStart w:id="10388" w:name="_Toc251869867"/>
      <w:bookmarkStart w:id="10389" w:name="_Toc251870481"/>
      <w:bookmarkStart w:id="10390" w:name="_Toc251870176"/>
      <w:bookmarkStart w:id="10391" w:name="_Toc251870798"/>
      <w:bookmarkStart w:id="10392" w:name="_Toc251871422"/>
      <w:bookmarkStart w:id="10393" w:name="_Toc256076678"/>
      <w:bookmarkStart w:id="10394" w:name="_Toc278539394"/>
      <w:bookmarkStart w:id="10395" w:name="_Toc278540059"/>
      <w:bookmarkStart w:id="10396" w:name="_Toc278540724"/>
      <w:bookmarkStart w:id="10397" w:name="_Toc278543233"/>
      <w:bookmarkStart w:id="10398" w:name="_Toc302908280"/>
      <w:bookmarkStart w:id="10399" w:name="_Toc487455439"/>
      <w:bookmarkStart w:id="10400" w:name="_Toc52524819"/>
      <w:bookmarkStart w:id="10401" w:name="_Toc76735067"/>
      <w:bookmarkStart w:id="10402" w:name="_Toc76742640"/>
      <w:r w:rsidRPr="00BC5B05">
        <w:rPr>
          <w:b/>
          <w:smallCaps/>
          <w:kern w:val="28"/>
          <w:sz w:val="32"/>
          <w:lang w:val="en-GB"/>
        </w:rPr>
        <w:t>Dispute Resolution</w:t>
      </w:r>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r w:rsidR="007A43DE" w:rsidRPr="00BC5B05">
        <w:rPr>
          <w:b/>
          <w:smallCaps/>
          <w:kern w:val="28"/>
          <w:sz w:val="32"/>
          <w:lang w:val="en-GB"/>
        </w:rPr>
        <w:fldChar w:fldCharType="begin"/>
      </w:r>
      <w:r w:rsidR="007A43DE" w:rsidRPr="00BC5B05">
        <w:rPr>
          <w:lang w:val="en-GB"/>
        </w:rPr>
        <w:instrText xml:space="preserve"> TC "</w:instrText>
      </w:r>
      <w:bookmarkStart w:id="10403" w:name="_Toc76729634"/>
      <w:bookmarkStart w:id="10404" w:name="_Toc76732561"/>
      <w:r w:rsidR="007A43DE" w:rsidRPr="00BC5B05">
        <w:rPr>
          <w:b/>
          <w:smallCaps/>
          <w:kern w:val="28"/>
          <w:sz w:val="32"/>
          <w:lang w:val="en-GB"/>
        </w:rPr>
        <w:instrText>Dispute Resolution</w:instrText>
      </w:r>
      <w:bookmarkEnd w:id="10403"/>
      <w:bookmarkEnd w:id="10404"/>
      <w:r w:rsidR="007A43DE" w:rsidRPr="00BC5B05">
        <w:rPr>
          <w:lang w:val="en-GB"/>
        </w:rPr>
        <w:instrText xml:space="preserve">" \f C \l "1" </w:instrText>
      </w:r>
      <w:r w:rsidR="007A43DE" w:rsidRPr="00BC5B05">
        <w:rPr>
          <w:b/>
          <w:smallCaps/>
          <w:kern w:val="28"/>
          <w:sz w:val="32"/>
          <w:lang w:val="en-GB"/>
        </w:rPr>
        <w:fldChar w:fldCharType="end"/>
      </w:r>
    </w:p>
    <w:p w14:paraId="710536AB" w14:textId="337AD68D" w:rsidR="00EE6A26" w:rsidRPr="00BC5B05" w:rsidRDefault="006E55AE" w:rsidP="006E55AE">
      <w:pPr>
        <w:pStyle w:val="a0"/>
        <w:ind w:left="2849" w:firstLine="1121"/>
        <w:jc w:val="left"/>
        <w:rPr>
          <w:rFonts w:cs="Times New Roman"/>
          <w:lang w:val="en-GB"/>
        </w:rPr>
      </w:pPr>
      <w:bookmarkStart w:id="10405" w:name="_Toc251868901"/>
      <w:bookmarkStart w:id="10406" w:name="_Toc251869868"/>
      <w:bookmarkStart w:id="10407" w:name="_Toc251870482"/>
      <w:bookmarkStart w:id="10408" w:name="_Toc251870177"/>
      <w:bookmarkStart w:id="10409" w:name="_Toc251870799"/>
      <w:bookmarkStart w:id="10410" w:name="_Toc251871423"/>
      <w:bookmarkStart w:id="10411" w:name="_Toc251931767"/>
      <w:bookmarkStart w:id="10412" w:name="_Toc256076679"/>
      <w:bookmarkStart w:id="10413" w:name="_Toc278539395"/>
      <w:bookmarkStart w:id="10414" w:name="_Toc278540060"/>
      <w:bookmarkStart w:id="10415" w:name="_Toc278540725"/>
      <w:bookmarkStart w:id="10416" w:name="_Toc278543234"/>
      <w:bookmarkStart w:id="10417" w:name="_Toc302908281"/>
      <w:bookmarkStart w:id="10418" w:name="_Toc52524820"/>
      <w:bookmarkStart w:id="10419" w:name="_Toc76735068"/>
      <w:bookmarkStart w:id="10420" w:name="_Toc76742641"/>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r w:rsidRPr="00BC5B05">
        <w:rPr>
          <w:rFonts w:cs="Times New Roman"/>
          <w:lang w:val="en-GB"/>
        </w:rPr>
        <w:t>Article 106</w:t>
      </w:r>
      <w:bookmarkEnd w:id="10418"/>
      <w:bookmarkEnd w:id="10419"/>
      <w:bookmarkEnd w:id="10420"/>
      <w:r w:rsidR="007A43DE" w:rsidRPr="00BC5B05">
        <w:rPr>
          <w:rFonts w:cs="Times New Roman"/>
          <w:lang w:val="en-GB"/>
        </w:rPr>
        <w:fldChar w:fldCharType="begin"/>
      </w:r>
      <w:r w:rsidR="007A43DE" w:rsidRPr="00BC5B05">
        <w:rPr>
          <w:lang w:val="en-GB"/>
        </w:rPr>
        <w:instrText xml:space="preserve"> TC "</w:instrText>
      </w:r>
      <w:bookmarkStart w:id="10421" w:name="_Toc76729635"/>
      <w:bookmarkStart w:id="10422" w:name="_Toc76732562"/>
      <w:r w:rsidR="007A43DE" w:rsidRPr="00BC5B05">
        <w:rPr>
          <w:rFonts w:cs="Times New Roman"/>
          <w:lang w:val="en-GB"/>
        </w:rPr>
        <w:instrText>Article 106</w:instrText>
      </w:r>
      <w:bookmarkEnd w:id="10421"/>
      <w:bookmarkEnd w:id="10422"/>
      <w:r w:rsidR="007A43DE" w:rsidRPr="00BC5B05">
        <w:rPr>
          <w:lang w:val="en-GB"/>
        </w:rPr>
        <w:instrText xml:space="preserve">" \f C \l "1" </w:instrText>
      </w:r>
      <w:r w:rsidR="007A43DE" w:rsidRPr="00BC5B05">
        <w:rPr>
          <w:rFonts w:cs="Times New Roman"/>
          <w:lang w:val="en-GB"/>
        </w:rPr>
        <w:fldChar w:fldCharType="end"/>
      </w:r>
    </w:p>
    <w:p w14:paraId="700F4224" w14:textId="5D0BF15F" w:rsidR="00212A49" w:rsidRPr="00BC5B05" w:rsidRDefault="00A70110" w:rsidP="00EE6A26">
      <w:pPr>
        <w:pStyle w:val="Char1"/>
        <w:rPr>
          <w:lang w:val="en-GB"/>
        </w:rPr>
      </w:pPr>
      <w:bookmarkStart w:id="10423" w:name="_Toc251868902"/>
      <w:bookmarkStart w:id="10424" w:name="_Toc251869869"/>
      <w:bookmarkStart w:id="10425" w:name="_Toc251870483"/>
      <w:bookmarkStart w:id="10426" w:name="_Toc251870178"/>
      <w:bookmarkStart w:id="10427" w:name="_Toc251870800"/>
      <w:bookmarkStart w:id="10428" w:name="_Toc251871424"/>
      <w:bookmarkStart w:id="10429" w:name="_Toc256076680"/>
      <w:bookmarkStart w:id="10430" w:name="_Toc278539396"/>
      <w:bookmarkStart w:id="10431" w:name="_Toc278540061"/>
      <w:bookmarkStart w:id="10432" w:name="_Toc278540726"/>
      <w:bookmarkStart w:id="10433" w:name="_Toc278543235"/>
      <w:bookmarkStart w:id="10434" w:name="_Toc302908282"/>
      <w:bookmarkStart w:id="10435" w:name="_Toc487455441"/>
      <w:bookmarkStart w:id="10436" w:name="_Toc52524821"/>
      <w:bookmarkStart w:id="10437" w:name="_Toc76735069"/>
      <w:bookmarkStart w:id="10438" w:name="_Toc76742642"/>
      <w:r w:rsidRPr="00BC5B05">
        <w:rPr>
          <w:lang w:val="en-GB" w:bidi="en-US"/>
        </w:rPr>
        <w:t>Scope</w:t>
      </w:r>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r w:rsidR="007A43DE" w:rsidRPr="00BC5B05">
        <w:rPr>
          <w:lang w:val="en-GB" w:bidi="en-US"/>
        </w:rPr>
        <w:fldChar w:fldCharType="begin"/>
      </w:r>
      <w:r w:rsidR="007A43DE" w:rsidRPr="00BC5B05">
        <w:rPr>
          <w:lang w:val="en-GB"/>
        </w:rPr>
        <w:instrText xml:space="preserve"> TC "</w:instrText>
      </w:r>
      <w:bookmarkStart w:id="10439" w:name="_Toc76729636"/>
      <w:bookmarkStart w:id="10440" w:name="_Toc76732563"/>
      <w:r w:rsidR="007A43DE" w:rsidRPr="00BC5B05">
        <w:rPr>
          <w:lang w:val="en-GB" w:bidi="en-US"/>
        </w:rPr>
        <w:instrText>Scope</w:instrText>
      </w:r>
      <w:bookmarkEnd w:id="10439"/>
      <w:bookmarkEnd w:id="10440"/>
      <w:r w:rsidR="007A43DE" w:rsidRPr="00BC5B05">
        <w:rPr>
          <w:lang w:val="en-GB"/>
        </w:rPr>
        <w:instrText xml:space="preserve">" \f C \l "1" </w:instrText>
      </w:r>
      <w:r w:rsidR="007A43DE" w:rsidRPr="00BC5B05">
        <w:rPr>
          <w:lang w:val="en-GB" w:bidi="en-US"/>
        </w:rPr>
        <w:fldChar w:fldCharType="end"/>
      </w:r>
    </w:p>
    <w:p w14:paraId="29C99B49" w14:textId="0442FECA" w:rsidR="00EE6A26" w:rsidRPr="00BC5B05" w:rsidRDefault="00A70110" w:rsidP="00D60002">
      <w:pPr>
        <w:pStyle w:val="064"/>
        <w:ind w:left="0"/>
        <w:rPr>
          <w:lang w:val="en-GB"/>
        </w:rPr>
      </w:pPr>
      <w:r w:rsidRPr="00BC5B05">
        <w:rPr>
          <w:lang w:val="en-GB" w:bidi="en-US"/>
        </w:rPr>
        <w:t>Without prejudice to any specific delegated legislative provisions, disputes arising from the implementation of the provisions of the Network Code are settled according to the provisions of this Chapter.</w:t>
      </w:r>
    </w:p>
    <w:p w14:paraId="19354023" w14:textId="77777777" w:rsidR="00D60002" w:rsidRPr="00BC5B05" w:rsidRDefault="00D60002" w:rsidP="00D60002">
      <w:pPr>
        <w:pStyle w:val="064"/>
        <w:ind w:left="0"/>
        <w:rPr>
          <w:lang w:val="en-GB"/>
        </w:rPr>
      </w:pPr>
    </w:p>
    <w:p w14:paraId="3656F937" w14:textId="4572EC12" w:rsidR="00EE6A26" w:rsidRPr="00BC5B05" w:rsidRDefault="006E55AE" w:rsidP="006E55AE">
      <w:pPr>
        <w:pStyle w:val="a0"/>
        <w:ind w:left="2849" w:firstLine="1121"/>
        <w:jc w:val="left"/>
        <w:rPr>
          <w:rFonts w:cs="Times New Roman"/>
          <w:lang w:val="en-GB"/>
        </w:rPr>
      </w:pPr>
      <w:bookmarkStart w:id="10441" w:name="_Toc251868903"/>
      <w:bookmarkStart w:id="10442" w:name="_Toc251869870"/>
      <w:bookmarkStart w:id="10443" w:name="_Toc251870484"/>
      <w:bookmarkStart w:id="10444" w:name="_Toc251870179"/>
      <w:bookmarkStart w:id="10445" w:name="_Toc251870801"/>
      <w:bookmarkStart w:id="10446" w:name="_Toc251871425"/>
      <w:bookmarkStart w:id="10447" w:name="_Toc251931768"/>
      <w:bookmarkStart w:id="10448" w:name="_Toc256076681"/>
      <w:bookmarkStart w:id="10449" w:name="_Toc278539397"/>
      <w:bookmarkStart w:id="10450" w:name="_Toc278540062"/>
      <w:bookmarkStart w:id="10451" w:name="_Toc278540727"/>
      <w:bookmarkStart w:id="10452" w:name="_Toc278543236"/>
      <w:bookmarkStart w:id="10453" w:name="_Toc302908283"/>
      <w:bookmarkStart w:id="10454" w:name="_Toc52524822"/>
      <w:bookmarkStart w:id="10455" w:name="_Toc76735070"/>
      <w:bookmarkStart w:id="10456" w:name="_Toc76742643"/>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r w:rsidRPr="00BC5B05">
        <w:rPr>
          <w:rFonts w:cs="Times New Roman"/>
          <w:lang w:val="en-GB"/>
        </w:rPr>
        <w:t>Article 107</w:t>
      </w:r>
      <w:bookmarkEnd w:id="10454"/>
      <w:bookmarkEnd w:id="10455"/>
      <w:bookmarkEnd w:id="10456"/>
      <w:r w:rsidR="007A43DE" w:rsidRPr="00BC5B05">
        <w:rPr>
          <w:rFonts w:cs="Times New Roman"/>
          <w:lang w:val="en-GB"/>
        </w:rPr>
        <w:fldChar w:fldCharType="begin"/>
      </w:r>
      <w:r w:rsidR="007A43DE" w:rsidRPr="00BC5B05">
        <w:rPr>
          <w:lang w:val="en-GB"/>
        </w:rPr>
        <w:instrText xml:space="preserve"> TC "</w:instrText>
      </w:r>
      <w:bookmarkStart w:id="10457" w:name="_Toc76729637"/>
      <w:bookmarkStart w:id="10458" w:name="_Toc76732564"/>
      <w:r w:rsidR="007A43DE" w:rsidRPr="00BC5B05">
        <w:rPr>
          <w:rFonts w:cs="Times New Roman"/>
          <w:lang w:val="en-GB"/>
        </w:rPr>
        <w:instrText>Article 107</w:instrText>
      </w:r>
      <w:bookmarkEnd w:id="10457"/>
      <w:bookmarkEnd w:id="10458"/>
      <w:r w:rsidR="007A43DE" w:rsidRPr="00BC5B05">
        <w:rPr>
          <w:lang w:val="en-GB"/>
        </w:rPr>
        <w:instrText xml:space="preserve">" \f C \l "1" </w:instrText>
      </w:r>
      <w:r w:rsidR="007A43DE" w:rsidRPr="00BC5B05">
        <w:rPr>
          <w:rFonts w:cs="Times New Roman"/>
          <w:lang w:val="en-GB"/>
        </w:rPr>
        <w:fldChar w:fldCharType="end"/>
      </w:r>
    </w:p>
    <w:p w14:paraId="3994EF04" w14:textId="067FC731" w:rsidR="00475D17" w:rsidRPr="00BC5B05" w:rsidRDefault="009752C9" w:rsidP="00D60002">
      <w:pPr>
        <w:pStyle w:val="Char1"/>
        <w:rPr>
          <w:lang w:val="en-GB"/>
        </w:rPr>
      </w:pPr>
      <w:bookmarkStart w:id="10459" w:name="_Toc251868904"/>
      <w:bookmarkStart w:id="10460" w:name="_Toc251869871"/>
      <w:bookmarkStart w:id="10461" w:name="_Toc251870485"/>
      <w:bookmarkStart w:id="10462" w:name="_Toc251870180"/>
      <w:bookmarkStart w:id="10463" w:name="_Toc251870802"/>
      <w:bookmarkStart w:id="10464" w:name="_Toc251871426"/>
      <w:bookmarkStart w:id="10465" w:name="_Toc256076682"/>
      <w:bookmarkStart w:id="10466" w:name="_Toc278539398"/>
      <w:bookmarkStart w:id="10467" w:name="_Toc278540063"/>
      <w:bookmarkStart w:id="10468" w:name="_Toc278540728"/>
      <w:bookmarkStart w:id="10469" w:name="_Toc278543237"/>
      <w:bookmarkStart w:id="10470" w:name="_Toc302908284"/>
      <w:bookmarkStart w:id="10471" w:name="_Toc487455443"/>
      <w:bookmarkStart w:id="10472" w:name="_Toc52524823"/>
      <w:bookmarkStart w:id="10473" w:name="_Toc76735071"/>
      <w:bookmarkStart w:id="10474" w:name="_Toc76742644"/>
      <w:r w:rsidRPr="00BC5B05">
        <w:rPr>
          <w:lang w:val="en-GB" w:bidi="en-US"/>
        </w:rPr>
        <w:t>Amicable Settlement of Disputes</w:t>
      </w:r>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r w:rsidR="007A43DE" w:rsidRPr="00BC5B05">
        <w:rPr>
          <w:lang w:val="en-GB" w:bidi="en-US"/>
        </w:rPr>
        <w:fldChar w:fldCharType="begin"/>
      </w:r>
      <w:r w:rsidR="007A43DE" w:rsidRPr="00BC5B05">
        <w:rPr>
          <w:lang w:val="en-GB"/>
        </w:rPr>
        <w:instrText xml:space="preserve"> TC "</w:instrText>
      </w:r>
      <w:bookmarkStart w:id="10475" w:name="_Toc76729638"/>
      <w:bookmarkStart w:id="10476" w:name="_Toc76732565"/>
      <w:r w:rsidR="007A43DE" w:rsidRPr="00BC5B05">
        <w:rPr>
          <w:lang w:val="en-GB" w:bidi="en-US"/>
        </w:rPr>
        <w:instrText>Amicable Settlement of Disputes</w:instrText>
      </w:r>
      <w:bookmarkEnd w:id="10475"/>
      <w:bookmarkEnd w:id="10476"/>
      <w:r w:rsidR="007A43DE" w:rsidRPr="00BC5B05">
        <w:rPr>
          <w:lang w:val="en-GB"/>
        </w:rPr>
        <w:instrText xml:space="preserve">" \f C \l "1" </w:instrText>
      </w:r>
      <w:r w:rsidR="007A43DE" w:rsidRPr="00BC5B05">
        <w:rPr>
          <w:lang w:val="en-GB" w:bidi="en-US"/>
        </w:rPr>
        <w:fldChar w:fldCharType="end"/>
      </w:r>
      <w:r w:rsidRPr="00BC5B05">
        <w:rPr>
          <w:lang w:val="en-GB" w:bidi="en-US"/>
        </w:rPr>
        <w:t xml:space="preserve"> </w:t>
      </w:r>
    </w:p>
    <w:p w14:paraId="21A2336A" w14:textId="77777777" w:rsidR="009752C9" w:rsidRPr="00BC5B05" w:rsidRDefault="00E43412" w:rsidP="000A6781">
      <w:pPr>
        <w:pStyle w:val="1Char"/>
        <w:numPr>
          <w:ilvl w:val="0"/>
          <w:numId w:val="301"/>
        </w:numPr>
        <w:rPr>
          <w:lang w:val="en-GB"/>
        </w:rPr>
      </w:pPr>
      <w:r w:rsidRPr="00BC5B05">
        <w:rPr>
          <w:lang w:val="en-GB"/>
        </w:rPr>
        <w:t xml:space="preserve">The parties undertake the obligation to make every possible effort to ensure the amicable settlement of disputes arising from the implementation of the provisions of the Network Code. </w:t>
      </w:r>
    </w:p>
    <w:p w14:paraId="669B1D82" w14:textId="77777777" w:rsidR="009752C9" w:rsidRPr="00BC5B05" w:rsidRDefault="009752C9" w:rsidP="000A6781">
      <w:pPr>
        <w:pStyle w:val="1Char"/>
        <w:numPr>
          <w:ilvl w:val="0"/>
          <w:numId w:val="301"/>
        </w:numPr>
        <w:rPr>
          <w:lang w:val="en-GB"/>
        </w:rPr>
      </w:pPr>
      <w:r w:rsidRPr="00BC5B05">
        <w:rPr>
          <w:lang w:val="en-GB"/>
        </w:rPr>
        <w:t xml:space="preserve">Towards this end, any party may issue an invitation for amicable settlement of a dispute to the other. Within a deadline of three (3) days from the registered delivery of such invitation to the respective party, the parties will appoint and mutually notify their representatives regarding the settlement, negotiating in good faith and according to ethical business practices for the settlement of the dispute. </w:t>
      </w:r>
    </w:p>
    <w:p w14:paraId="67C7E050" w14:textId="3501C534" w:rsidR="00EE6A26" w:rsidRPr="00BC5B05" w:rsidRDefault="009752C9" w:rsidP="000A6781">
      <w:pPr>
        <w:pStyle w:val="1Char"/>
        <w:numPr>
          <w:ilvl w:val="0"/>
          <w:numId w:val="301"/>
        </w:numPr>
        <w:rPr>
          <w:lang w:val="en-GB"/>
        </w:rPr>
      </w:pPr>
      <w:r w:rsidRPr="00BC5B05">
        <w:rPr>
          <w:lang w:val="en-GB"/>
        </w:rPr>
        <w:t xml:space="preserve">The procedure for settlement of disputes is conducted in Greek and will be completed within </w:t>
      </w:r>
      <w:proofErr w:type="gramStart"/>
      <w:r w:rsidRPr="00BC5B05">
        <w:rPr>
          <w:lang w:val="en-GB"/>
        </w:rPr>
        <w:t>a time period</w:t>
      </w:r>
      <w:proofErr w:type="gramEnd"/>
      <w:r w:rsidRPr="00BC5B05">
        <w:rPr>
          <w:lang w:val="en-GB"/>
        </w:rPr>
        <w:t xml:space="preserve"> of thirty (30) days from the notification of the invitation for amicable resolution, the result of this negotiation is binding on the parties.</w:t>
      </w:r>
    </w:p>
    <w:p w14:paraId="1FF73907" w14:textId="77777777" w:rsidR="00D60002" w:rsidRPr="00BC5B05" w:rsidRDefault="00D60002" w:rsidP="00D60002">
      <w:pPr>
        <w:pStyle w:val="1"/>
        <w:rPr>
          <w:lang w:val="en-GB" w:eastAsia="x-none"/>
        </w:rPr>
      </w:pPr>
    </w:p>
    <w:p w14:paraId="79F53FF7" w14:textId="4176E435" w:rsidR="009752C9" w:rsidRPr="00BC5B05" w:rsidRDefault="006E55AE" w:rsidP="006E55AE">
      <w:pPr>
        <w:pStyle w:val="a0"/>
        <w:ind w:left="2849" w:firstLine="1121"/>
        <w:jc w:val="left"/>
        <w:rPr>
          <w:rFonts w:cs="Times New Roman"/>
          <w:lang w:val="en-GB"/>
        </w:rPr>
      </w:pPr>
      <w:bookmarkStart w:id="10477" w:name="_Toc251868905"/>
      <w:bookmarkStart w:id="10478" w:name="_Toc251869872"/>
      <w:bookmarkStart w:id="10479" w:name="_Toc251870486"/>
      <w:bookmarkStart w:id="10480" w:name="_Toc251870181"/>
      <w:bookmarkStart w:id="10481" w:name="_Toc251870803"/>
      <w:bookmarkStart w:id="10482" w:name="_Toc251871427"/>
      <w:bookmarkStart w:id="10483" w:name="_Toc251931769"/>
      <w:bookmarkStart w:id="10484" w:name="_Toc256076683"/>
      <w:bookmarkStart w:id="10485" w:name="_Toc278539399"/>
      <w:bookmarkStart w:id="10486" w:name="_Toc278540064"/>
      <w:bookmarkStart w:id="10487" w:name="_Toc278540729"/>
      <w:bookmarkStart w:id="10488" w:name="_Toc278543238"/>
      <w:bookmarkStart w:id="10489" w:name="_Toc302908285"/>
      <w:bookmarkStart w:id="10490" w:name="_Toc52524824"/>
      <w:bookmarkStart w:id="10491" w:name="_Toc76735072"/>
      <w:bookmarkStart w:id="10492" w:name="_Toc76742645"/>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r w:rsidRPr="00BC5B05">
        <w:rPr>
          <w:rFonts w:cs="Times New Roman"/>
          <w:lang w:val="en-GB"/>
        </w:rPr>
        <w:t>Article 108</w:t>
      </w:r>
      <w:bookmarkEnd w:id="10490"/>
      <w:bookmarkEnd w:id="10491"/>
      <w:bookmarkEnd w:id="10492"/>
      <w:r w:rsidR="007A43DE" w:rsidRPr="00BC5B05">
        <w:rPr>
          <w:rFonts w:cs="Times New Roman"/>
          <w:lang w:val="en-GB"/>
        </w:rPr>
        <w:fldChar w:fldCharType="begin"/>
      </w:r>
      <w:r w:rsidR="007A43DE" w:rsidRPr="00BC5B05">
        <w:rPr>
          <w:lang w:val="en-GB"/>
        </w:rPr>
        <w:instrText xml:space="preserve"> TC "</w:instrText>
      </w:r>
      <w:bookmarkStart w:id="10493" w:name="_Toc76729639"/>
      <w:bookmarkStart w:id="10494" w:name="_Toc76732566"/>
      <w:r w:rsidR="007A43DE" w:rsidRPr="00BC5B05">
        <w:rPr>
          <w:rFonts w:cs="Times New Roman"/>
          <w:lang w:val="en-GB"/>
        </w:rPr>
        <w:instrText>Article 108</w:instrText>
      </w:r>
      <w:bookmarkEnd w:id="10493"/>
      <w:bookmarkEnd w:id="10494"/>
      <w:r w:rsidR="007A43DE" w:rsidRPr="00BC5B05">
        <w:rPr>
          <w:lang w:val="en-GB"/>
        </w:rPr>
        <w:instrText xml:space="preserve">" \f C \l "1" </w:instrText>
      </w:r>
      <w:r w:rsidR="007A43DE" w:rsidRPr="00BC5B05">
        <w:rPr>
          <w:rFonts w:cs="Times New Roman"/>
          <w:lang w:val="en-GB"/>
        </w:rPr>
        <w:fldChar w:fldCharType="end"/>
      </w:r>
    </w:p>
    <w:p w14:paraId="39864017" w14:textId="10C0360C" w:rsidR="00475D17" w:rsidRPr="00BC5B05" w:rsidRDefault="009752C9" w:rsidP="00D60002">
      <w:pPr>
        <w:pStyle w:val="Char1"/>
        <w:rPr>
          <w:lang w:val="en-GB"/>
        </w:rPr>
      </w:pPr>
      <w:bookmarkStart w:id="10495" w:name="_Toc251868906"/>
      <w:bookmarkStart w:id="10496" w:name="_Toc251869873"/>
      <w:bookmarkStart w:id="10497" w:name="_Toc251870487"/>
      <w:bookmarkStart w:id="10498" w:name="_Toc251870182"/>
      <w:bookmarkStart w:id="10499" w:name="_Toc251870804"/>
      <w:bookmarkStart w:id="10500" w:name="_Toc251871428"/>
      <w:bookmarkStart w:id="10501" w:name="_Toc256076684"/>
      <w:bookmarkStart w:id="10502" w:name="_Toc278539400"/>
      <w:bookmarkStart w:id="10503" w:name="_Toc278540065"/>
      <w:bookmarkStart w:id="10504" w:name="_Toc278540730"/>
      <w:bookmarkStart w:id="10505" w:name="_Toc278543239"/>
      <w:bookmarkStart w:id="10506" w:name="_Toc302908286"/>
      <w:bookmarkStart w:id="10507" w:name="_Toc487455445"/>
      <w:bookmarkStart w:id="10508" w:name="_Toc52524825"/>
      <w:bookmarkStart w:id="10509" w:name="_Toc76735073"/>
      <w:bookmarkStart w:id="10510" w:name="_Toc76742646"/>
      <w:r w:rsidRPr="00BC5B05">
        <w:rPr>
          <w:lang w:val="en-GB" w:bidi="en-US"/>
        </w:rPr>
        <w:t>Expertise and Arbitration</w:t>
      </w:r>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r w:rsidR="007A43DE" w:rsidRPr="00BC5B05">
        <w:rPr>
          <w:lang w:val="en-GB" w:bidi="en-US"/>
        </w:rPr>
        <w:fldChar w:fldCharType="begin"/>
      </w:r>
      <w:r w:rsidR="007A43DE" w:rsidRPr="00BC5B05">
        <w:rPr>
          <w:lang w:val="en-GB"/>
        </w:rPr>
        <w:instrText xml:space="preserve"> TC "</w:instrText>
      </w:r>
      <w:bookmarkStart w:id="10511" w:name="_Toc76729640"/>
      <w:bookmarkStart w:id="10512" w:name="_Toc76732567"/>
      <w:r w:rsidR="007A43DE" w:rsidRPr="00BC5B05">
        <w:rPr>
          <w:lang w:val="en-GB" w:bidi="en-US"/>
        </w:rPr>
        <w:instrText>Expertise and Arbitration</w:instrText>
      </w:r>
      <w:bookmarkEnd w:id="10511"/>
      <w:bookmarkEnd w:id="10512"/>
      <w:r w:rsidR="007A43DE" w:rsidRPr="00BC5B05">
        <w:rPr>
          <w:lang w:val="en-GB"/>
        </w:rPr>
        <w:instrText xml:space="preserve">" \f C \l "1" </w:instrText>
      </w:r>
      <w:r w:rsidR="007A43DE" w:rsidRPr="00BC5B05">
        <w:rPr>
          <w:lang w:val="en-GB" w:bidi="en-US"/>
        </w:rPr>
        <w:fldChar w:fldCharType="end"/>
      </w:r>
      <w:r w:rsidRPr="00BC5B05">
        <w:rPr>
          <w:lang w:val="en-GB" w:bidi="en-US"/>
        </w:rPr>
        <w:t xml:space="preserve"> </w:t>
      </w:r>
    </w:p>
    <w:p w14:paraId="6E558E84" w14:textId="77777777" w:rsidR="009752C9" w:rsidRPr="00BC5B05" w:rsidRDefault="009752C9" w:rsidP="000A6781">
      <w:pPr>
        <w:pStyle w:val="1Char"/>
        <w:numPr>
          <w:ilvl w:val="0"/>
          <w:numId w:val="302"/>
        </w:numPr>
        <w:tabs>
          <w:tab w:val="num" w:pos="567"/>
        </w:tabs>
        <w:rPr>
          <w:lang w:val="en-GB"/>
        </w:rPr>
      </w:pPr>
      <w:r w:rsidRPr="00BC5B05">
        <w:rPr>
          <w:lang w:val="en-GB"/>
        </w:rPr>
        <w:t>In the event of non-resolution of the dispute via amicable settlement, and particularly in the event of a difference related to issues of a technical nature, the parties may refer the issue to a mutually approved expert.</w:t>
      </w:r>
    </w:p>
    <w:p w14:paraId="634947D3" w14:textId="77777777" w:rsidR="009752C9" w:rsidRPr="00BC5B05" w:rsidRDefault="009752C9" w:rsidP="000A6781">
      <w:pPr>
        <w:pStyle w:val="1Char"/>
        <w:numPr>
          <w:ilvl w:val="0"/>
          <w:numId w:val="302"/>
        </w:numPr>
        <w:rPr>
          <w:lang w:val="en-GB"/>
        </w:rPr>
      </w:pPr>
      <w:r w:rsidRPr="00BC5B05">
        <w:rPr>
          <w:lang w:val="en-GB"/>
        </w:rPr>
        <w:t>In the event of failure to resolve the dispute via amicable settlement, or in the case of failure to achieve resolution of the dispute after the issuance of an expert report as per the provisions of paragraph [1], the parties may refer the dispute for arbitration as per the provisions of the Code of Civil Procedure.</w:t>
      </w:r>
    </w:p>
    <w:p w14:paraId="0D555CD2" w14:textId="69CC2A84" w:rsidR="00D33DFD" w:rsidRPr="00BC5B05" w:rsidRDefault="009752C9" w:rsidP="000A6781">
      <w:pPr>
        <w:pStyle w:val="064"/>
        <w:numPr>
          <w:ilvl w:val="0"/>
          <w:numId w:val="302"/>
        </w:numPr>
        <w:rPr>
          <w:lang w:val="en-GB"/>
        </w:rPr>
      </w:pPr>
      <w:r w:rsidRPr="00BC5B05">
        <w:rPr>
          <w:lang w:val="en-GB" w:bidi="en-US"/>
        </w:rPr>
        <w:t>If the matter is not resolved as per the provisions of paragraphs [1] and [2], the Courts of Athens are competent to resolve any dispute.</w:t>
      </w:r>
    </w:p>
    <w:p w14:paraId="5887EE35" w14:textId="77777777" w:rsidR="00D60002" w:rsidRPr="00BC5B05" w:rsidRDefault="00D60002" w:rsidP="00475D17">
      <w:pPr>
        <w:pStyle w:val="064"/>
        <w:rPr>
          <w:lang w:val="en-GB"/>
        </w:rPr>
        <w:sectPr w:rsidR="00D60002" w:rsidRPr="00BC5B05" w:rsidSect="00FC21A5">
          <w:pgSz w:w="11906" w:h="16838" w:code="9"/>
          <w:pgMar w:top="1440" w:right="1797" w:bottom="1440" w:left="1797" w:header="709" w:footer="743" w:gutter="0"/>
          <w:cols w:space="708"/>
          <w:titlePg/>
          <w:docGrid w:linePitch="360"/>
        </w:sectPr>
      </w:pPr>
    </w:p>
    <w:p w14:paraId="2A945FD9" w14:textId="48A96CAD" w:rsidR="00D37F9C" w:rsidRPr="00BC5B05" w:rsidRDefault="006E55AE" w:rsidP="004865ED">
      <w:pPr>
        <w:pStyle w:val="a"/>
        <w:ind w:left="1985" w:firstLine="1276"/>
        <w:jc w:val="left"/>
        <w:rPr>
          <w:rFonts w:cs="Times New Roman"/>
          <w:lang w:val="en-GB"/>
        </w:rPr>
      </w:pPr>
      <w:bookmarkStart w:id="10513" w:name="_Toc251931770"/>
      <w:bookmarkStart w:id="10514" w:name="_Toc256076685"/>
      <w:bookmarkStart w:id="10515" w:name="_Toc278539401"/>
      <w:bookmarkStart w:id="10516" w:name="_Toc278540066"/>
      <w:bookmarkStart w:id="10517" w:name="_Toc278540731"/>
      <w:bookmarkStart w:id="10518" w:name="_Toc278543240"/>
      <w:bookmarkStart w:id="10519" w:name="_Toc302908287"/>
      <w:bookmarkStart w:id="10520" w:name="_Toc76735074"/>
      <w:bookmarkStart w:id="10521" w:name="_Toc76742647"/>
      <w:bookmarkStart w:id="10522" w:name="_Toc52524826"/>
      <w:bookmarkEnd w:id="10513"/>
      <w:bookmarkEnd w:id="10514"/>
      <w:bookmarkEnd w:id="10515"/>
      <w:bookmarkEnd w:id="10516"/>
      <w:bookmarkEnd w:id="10517"/>
      <w:bookmarkEnd w:id="10518"/>
      <w:bookmarkEnd w:id="10519"/>
      <w:r w:rsidRPr="00BC5B05">
        <w:rPr>
          <w:rFonts w:cs="Times New Roman"/>
          <w:lang w:val="en-GB"/>
        </w:rPr>
        <w:lastRenderedPageBreak/>
        <w:t>chapter 1</w:t>
      </w:r>
      <w:ins w:id="10523" w:author="BW" w:date="2021-07-06T12:27:00Z">
        <w:r w:rsidR="003F06C3" w:rsidRPr="00BC5B05">
          <w:rPr>
            <w:rFonts w:cs="Times New Roman"/>
            <w:lang w:val="en-GB"/>
          </w:rPr>
          <w:t>7</w:t>
        </w:r>
      </w:ins>
      <w:bookmarkEnd w:id="10520"/>
      <w:bookmarkEnd w:id="10521"/>
      <w:del w:id="10524" w:author="BW" w:date="2021-07-06T12:27:00Z">
        <w:r w:rsidRPr="00BC5B05" w:rsidDel="003F06C3">
          <w:rPr>
            <w:rFonts w:cs="Times New Roman"/>
            <w:lang w:val="en-GB"/>
          </w:rPr>
          <w:delText>9</w:delText>
        </w:r>
      </w:del>
      <w:bookmarkEnd w:id="10522"/>
      <w:r w:rsidR="007A43DE" w:rsidRPr="00BC5B05">
        <w:rPr>
          <w:rFonts w:cs="Times New Roman"/>
          <w:lang w:val="en-GB"/>
        </w:rPr>
        <w:fldChar w:fldCharType="begin"/>
      </w:r>
      <w:r w:rsidR="007A43DE" w:rsidRPr="00BC5B05">
        <w:rPr>
          <w:lang w:val="en-GB"/>
        </w:rPr>
        <w:instrText xml:space="preserve"> TC "</w:instrText>
      </w:r>
      <w:bookmarkStart w:id="10525" w:name="_Toc76729641"/>
      <w:bookmarkStart w:id="10526" w:name="_Toc76732568"/>
      <w:r w:rsidR="007A43DE" w:rsidRPr="00BC5B05">
        <w:rPr>
          <w:rFonts w:cs="Times New Roman"/>
          <w:lang w:val="en-GB"/>
        </w:rPr>
        <w:instrText>chapter 19</w:instrText>
      </w:r>
      <w:bookmarkEnd w:id="10525"/>
      <w:bookmarkEnd w:id="10526"/>
      <w:r w:rsidR="007A43DE" w:rsidRPr="00BC5B05">
        <w:rPr>
          <w:lang w:val="en-GB"/>
        </w:rPr>
        <w:instrText xml:space="preserve">" \f C \l "1" </w:instrText>
      </w:r>
      <w:r w:rsidR="007A43DE" w:rsidRPr="00BC5B05">
        <w:rPr>
          <w:rFonts w:cs="Times New Roman"/>
          <w:lang w:val="en-GB"/>
        </w:rPr>
        <w:fldChar w:fldCharType="end"/>
      </w:r>
    </w:p>
    <w:p w14:paraId="192DE199" w14:textId="2F31CB04" w:rsidR="00D37F9C" w:rsidRPr="00BC5B05" w:rsidRDefault="00FB2A37" w:rsidP="007A2686">
      <w:pPr>
        <w:keepNext/>
        <w:keepLines/>
        <w:suppressAutoHyphens/>
        <w:spacing w:after="240" w:line="276" w:lineRule="auto"/>
        <w:contextualSpacing/>
        <w:jc w:val="center"/>
        <w:outlineLvl w:val="3"/>
        <w:rPr>
          <w:b/>
          <w:bCs/>
          <w:smallCaps/>
          <w:kern w:val="28"/>
          <w:sz w:val="32"/>
          <w:szCs w:val="32"/>
          <w:lang w:val="en-GB"/>
        </w:rPr>
      </w:pPr>
      <w:bookmarkStart w:id="10527" w:name="_Toc256076686"/>
      <w:bookmarkStart w:id="10528" w:name="_Toc278539402"/>
      <w:bookmarkStart w:id="10529" w:name="_Toc278540067"/>
      <w:bookmarkStart w:id="10530" w:name="_Toc278540732"/>
      <w:bookmarkStart w:id="10531" w:name="_Toc278543241"/>
      <w:bookmarkStart w:id="10532" w:name="_Toc302908288"/>
      <w:bookmarkStart w:id="10533" w:name="_Toc487455447"/>
      <w:bookmarkStart w:id="10534" w:name="_Toc52524827"/>
      <w:bookmarkStart w:id="10535" w:name="_Toc76735075"/>
      <w:bookmarkStart w:id="10536" w:name="_Toc76742648"/>
      <w:r w:rsidRPr="00BC5B05">
        <w:rPr>
          <w:b/>
          <w:smallCaps/>
          <w:kern w:val="28"/>
          <w:sz w:val="32"/>
          <w:lang w:val="en-GB"/>
        </w:rPr>
        <w:t>Final Provisions</w:t>
      </w:r>
      <w:bookmarkEnd w:id="10527"/>
      <w:bookmarkEnd w:id="10528"/>
      <w:bookmarkEnd w:id="10529"/>
      <w:bookmarkEnd w:id="10530"/>
      <w:bookmarkEnd w:id="10531"/>
      <w:bookmarkEnd w:id="10532"/>
      <w:bookmarkEnd w:id="10533"/>
      <w:bookmarkEnd w:id="10534"/>
      <w:bookmarkEnd w:id="10535"/>
      <w:bookmarkEnd w:id="10536"/>
      <w:r w:rsidR="007A43DE" w:rsidRPr="00BC5B05">
        <w:rPr>
          <w:b/>
          <w:smallCaps/>
          <w:kern w:val="28"/>
          <w:sz w:val="32"/>
          <w:lang w:val="en-GB"/>
        </w:rPr>
        <w:fldChar w:fldCharType="begin"/>
      </w:r>
      <w:r w:rsidR="007A43DE" w:rsidRPr="00BC5B05">
        <w:rPr>
          <w:lang w:val="en-GB"/>
        </w:rPr>
        <w:instrText xml:space="preserve"> TC "</w:instrText>
      </w:r>
      <w:bookmarkStart w:id="10537" w:name="_Toc76729642"/>
      <w:bookmarkStart w:id="10538" w:name="_Toc76732569"/>
      <w:r w:rsidR="007A43DE" w:rsidRPr="00BC5B05">
        <w:rPr>
          <w:b/>
          <w:smallCaps/>
          <w:kern w:val="28"/>
          <w:sz w:val="32"/>
          <w:lang w:val="en-GB"/>
        </w:rPr>
        <w:instrText>Final Provisions</w:instrText>
      </w:r>
      <w:bookmarkEnd w:id="10537"/>
      <w:bookmarkEnd w:id="10538"/>
      <w:r w:rsidR="007A43DE" w:rsidRPr="00BC5B05">
        <w:rPr>
          <w:lang w:val="en-GB"/>
        </w:rPr>
        <w:instrText xml:space="preserve">" \f C \l "1" </w:instrText>
      </w:r>
      <w:r w:rsidR="007A43DE" w:rsidRPr="00BC5B05">
        <w:rPr>
          <w:b/>
          <w:smallCaps/>
          <w:kern w:val="28"/>
          <w:sz w:val="32"/>
          <w:lang w:val="en-GB"/>
        </w:rPr>
        <w:fldChar w:fldCharType="end"/>
      </w:r>
    </w:p>
    <w:p w14:paraId="1034754A" w14:textId="5C18E6EF" w:rsidR="00D37F9C" w:rsidRPr="00BC5B05" w:rsidRDefault="006E55AE" w:rsidP="006E55AE">
      <w:pPr>
        <w:pStyle w:val="a0"/>
        <w:ind w:left="1800"/>
        <w:rPr>
          <w:rFonts w:cs="Times New Roman"/>
          <w:lang w:val="en-GB"/>
        </w:rPr>
      </w:pPr>
      <w:bookmarkStart w:id="10539" w:name="_Toc251931771"/>
      <w:bookmarkStart w:id="10540" w:name="_Toc256076687"/>
      <w:bookmarkStart w:id="10541" w:name="_Toc278539403"/>
      <w:bookmarkStart w:id="10542" w:name="_Toc278540068"/>
      <w:bookmarkStart w:id="10543" w:name="_Toc278540733"/>
      <w:bookmarkStart w:id="10544" w:name="_Toc278543242"/>
      <w:bookmarkStart w:id="10545" w:name="_Toc302908289"/>
      <w:bookmarkStart w:id="10546" w:name="_Toc52524828"/>
      <w:bookmarkStart w:id="10547" w:name="_Toc76735076"/>
      <w:bookmarkStart w:id="10548" w:name="_Toc76742649"/>
      <w:bookmarkEnd w:id="10539"/>
      <w:bookmarkEnd w:id="10540"/>
      <w:bookmarkEnd w:id="10541"/>
      <w:bookmarkEnd w:id="10542"/>
      <w:bookmarkEnd w:id="10543"/>
      <w:bookmarkEnd w:id="10544"/>
      <w:bookmarkEnd w:id="10545"/>
      <w:r w:rsidRPr="00BC5B05">
        <w:rPr>
          <w:rFonts w:cs="Times New Roman"/>
          <w:lang w:val="en-GB"/>
        </w:rPr>
        <w:t>Article 109</w:t>
      </w:r>
      <w:bookmarkEnd w:id="10546"/>
      <w:bookmarkEnd w:id="10547"/>
      <w:bookmarkEnd w:id="10548"/>
      <w:r w:rsidR="007A43DE" w:rsidRPr="00BC5B05">
        <w:rPr>
          <w:rFonts w:cs="Times New Roman"/>
          <w:lang w:val="en-GB"/>
        </w:rPr>
        <w:fldChar w:fldCharType="begin"/>
      </w:r>
      <w:r w:rsidR="007A43DE" w:rsidRPr="00BC5B05">
        <w:rPr>
          <w:lang w:val="en-GB"/>
        </w:rPr>
        <w:instrText xml:space="preserve"> TC "</w:instrText>
      </w:r>
      <w:bookmarkStart w:id="10549" w:name="_Toc76729643"/>
      <w:bookmarkStart w:id="10550" w:name="_Toc76732570"/>
      <w:r w:rsidR="007A43DE" w:rsidRPr="00BC5B05">
        <w:rPr>
          <w:rFonts w:cs="Times New Roman"/>
          <w:lang w:val="en-GB"/>
        </w:rPr>
        <w:instrText>Article 109</w:instrText>
      </w:r>
      <w:bookmarkEnd w:id="10549"/>
      <w:bookmarkEnd w:id="10550"/>
      <w:r w:rsidR="007A43DE" w:rsidRPr="00BC5B05">
        <w:rPr>
          <w:lang w:val="en-GB"/>
        </w:rPr>
        <w:instrText xml:space="preserve">" \f C \l "1" </w:instrText>
      </w:r>
      <w:r w:rsidR="007A43DE" w:rsidRPr="00BC5B05">
        <w:rPr>
          <w:rFonts w:cs="Times New Roman"/>
          <w:lang w:val="en-GB"/>
        </w:rPr>
        <w:fldChar w:fldCharType="end"/>
      </w:r>
    </w:p>
    <w:p w14:paraId="47844F08" w14:textId="416F4ADA" w:rsidR="00D37F9C" w:rsidRPr="00BC5B05" w:rsidRDefault="00D37F9C" w:rsidP="00D37F9C">
      <w:pPr>
        <w:pStyle w:val="Char1"/>
        <w:rPr>
          <w:lang w:val="en-GB"/>
        </w:rPr>
      </w:pPr>
      <w:bookmarkStart w:id="10551" w:name="_Toc52524829"/>
      <w:bookmarkStart w:id="10552" w:name="_Toc76735077"/>
      <w:bookmarkStart w:id="10553" w:name="_Toc76742650"/>
      <w:bookmarkStart w:id="10554" w:name="_Toc256076688"/>
      <w:bookmarkStart w:id="10555" w:name="_Toc278539404"/>
      <w:bookmarkStart w:id="10556" w:name="_Toc278540069"/>
      <w:bookmarkStart w:id="10557" w:name="_Toc278540734"/>
      <w:bookmarkStart w:id="10558" w:name="_Toc278543243"/>
      <w:bookmarkStart w:id="10559" w:name="_Toc302908290"/>
      <w:bookmarkStart w:id="10560" w:name="_Toc487455449"/>
      <w:r w:rsidRPr="00BC5B05">
        <w:rPr>
          <w:lang w:val="en-GB" w:bidi="en-US"/>
        </w:rPr>
        <w:t>Electronic Information System</w:t>
      </w:r>
      <w:bookmarkEnd w:id="10551"/>
      <w:bookmarkEnd w:id="10552"/>
      <w:bookmarkEnd w:id="10553"/>
      <w:r w:rsidR="007A43DE" w:rsidRPr="00BC5B05">
        <w:rPr>
          <w:lang w:val="en-GB" w:bidi="en-US"/>
        </w:rPr>
        <w:fldChar w:fldCharType="begin"/>
      </w:r>
      <w:r w:rsidR="007A43DE" w:rsidRPr="00BC5B05">
        <w:rPr>
          <w:lang w:val="en-GB"/>
        </w:rPr>
        <w:instrText xml:space="preserve"> TC "</w:instrText>
      </w:r>
      <w:bookmarkStart w:id="10561" w:name="_Toc76729644"/>
      <w:bookmarkStart w:id="10562" w:name="_Toc76732571"/>
      <w:r w:rsidR="007A43DE" w:rsidRPr="00BC5B05">
        <w:rPr>
          <w:lang w:val="en-GB" w:bidi="en-US"/>
        </w:rPr>
        <w:instrText>Electronic Information System</w:instrText>
      </w:r>
      <w:bookmarkEnd w:id="10561"/>
      <w:bookmarkEnd w:id="10562"/>
      <w:r w:rsidR="007A43DE" w:rsidRPr="00BC5B05">
        <w:rPr>
          <w:lang w:val="en-GB"/>
        </w:rPr>
        <w:instrText xml:space="preserve">" \f C \l "1" </w:instrText>
      </w:r>
      <w:r w:rsidR="007A43DE" w:rsidRPr="00BC5B05">
        <w:rPr>
          <w:lang w:val="en-GB" w:bidi="en-US"/>
        </w:rPr>
        <w:fldChar w:fldCharType="end"/>
      </w:r>
      <w:r w:rsidRPr="00BC5B05">
        <w:rPr>
          <w:lang w:val="en-GB" w:bidi="en-US"/>
        </w:rPr>
        <w:t xml:space="preserve"> </w:t>
      </w:r>
      <w:bookmarkEnd w:id="10554"/>
      <w:bookmarkEnd w:id="10555"/>
      <w:bookmarkEnd w:id="10556"/>
      <w:bookmarkEnd w:id="10557"/>
      <w:bookmarkEnd w:id="10558"/>
      <w:bookmarkEnd w:id="10559"/>
      <w:bookmarkEnd w:id="10560"/>
    </w:p>
    <w:p w14:paraId="39D8B3C2" w14:textId="77777777" w:rsidR="00475D17" w:rsidRPr="00BC5B05" w:rsidRDefault="00475D17" w:rsidP="00475D17">
      <w:pPr>
        <w:rPr>
          <w:lang w:val="en-GB"/>
        </w:rPr>
      </w:pPr>
    </w:p>
    <w:p w14:paraId="4974E8C0" w14:textId="77777777" w:rsidR="00D37F9C" w:rsidRPr="00BC5B05" w:rsidRDefault="00D37F9C" w:rsidP="00366FE4">
      <w:pPr>
        <w:pStyle w:val="1Char"/>
        <w:numPr>
          <w:ilvl w:val="0"/>
          <w:numId w:val="75"/>
        </w:numPr>
        <w:tabs>
          <w:tab w:val="num" w:pos="567"/>
        </w:tabs>
        <w:ind w:left="567" w:hanging="567"/>
        <w:rPr>
          <w:lang w:val="en-GB"/>
        </w:rPr>
      </w:pPr>
      <w:r w:rsidRPr="00BC5B05">
        <w:rPr>
          <w:lang w:val="en-GB"/>
        </w:rPr>
        <w:t xml:space="preserve">Until the Electronic Information System is operational, the following apply: </w:t>
      </w:r>
    </w:p>
    <w:p w14:paraId="2511EE56" w14:textId="195ADEDF" w:rsidR="00D37F9C" w:rsidRPr="00BC5B05" w:rsidRDefault="00D33DFD" w:rsidP="00D60002">
      <w:pPr>
        <w:pStyle w:val="1Char0"/>
        <w:tabs>
          <w:tab w:val="clear" w:pos="900"/>
          <w:tab w:val="left" w:pos="1134"/>
        </w:tabs>
        <w:ind w:left="1134" w:hanging="567"/>
        <w:rPr>
          <w:lang w:val="en-GB"/>
        </w:rPr>
      </w:pPr>
      <w:r w:rsidRPr="00BC5B05">
        <w:rPr>
          <w:lang w:val="en-GB" w:bidi="en-US"/>
        </w:rPr>
        <w:t>Α)</w:t>
      </w:r>
      <w:r w:rsidRPr="00BC5B05">
        <w:rPr>
          <w:lang w:val="en-GB" w:bidi="en-US"/>
        </w:rPr>
        <w:tab/>
        <w:t>Any reference to the Electronic Information System</w:t>
      </w:r>
      <w:r w:rsidR="005A3CBC" w:rsidRPr="00BC5B05">
        <w:rPr>
          <w:lang w:val="en-GB" w:bidi="en-US"/>
        </w:rPr>
        <w:fldChar w:fldCharType="begin"/>
      </w:r>
      <w:r w:rsidR="00877963" w:rsidRPr="00BC5B05">
        <w:rPr>
          <w:lang w:val="en-GB" w:bidi="en-US"/>
        </w:rPr>
        <w:instrText xml:space="preserve"> XE "Electronic Information System" </w:instrText>
      </w:r>
      <w:r w:rsidR="005A3CBC" w:rsidRPr="00BC5B05">
        <w:rPr>
          <w:lang w:val="en-GB" w:bidi="en-US"/>
        </w:rPr>
        <w:fldChar w:fldCharType="end"/>
      </w:r>
      <w:r w:rsidRPr="00BC5B05">
        <w:rPr>
          <w:lang w:val="en-GB" w:bidi="en-US"/>
        </w:rPr>
        <w:t xml:space="preserve"> is understood to be a reference to the Operator’s website.</w:t>
      </w:r>
    </w:p>
    <w:p w14:paraId="3BF111E3" w14:textId="4E24CA55" w:rsidR="00D37F9C" w:rsidRPr="00BC5B05" w:rsidRDefault="00D33DFD" w:rsidP="00D60002">
      <w:pPr>
        <w:pStyle w:val="1Char0"/>
        <w:tabs>
          <w:tab w:val="clear" w:pos="900"/>
          <w:tab w:val="left" w:pos="1134"/>
        </w:tabs>
        <w:ind w:left="1134" w:hanging="567"/>
        <w:rPr>
          <w:lang w:val="en-GB"/>
        </w:rPr>
      </w:pPr>
      <w:r w:rsidRPr="00BC5B05">
        <w:rPr>
          <w:lang w:val="en-GB" w:bidi="en-US"/>
        </w:rPr>
        <w:t>B)</w:t>
      </w:r>
      <w:r w:rsidRPr="00BC5B05">
        <w:rPr>
          <w:lang w:val="en-GB" w:bidi="en-US"/>
        </w:rPr>
        <w:tab/>
        <w:t>Any legal transaction or other action to be carried out through the Electronic Information System is carried out by the Authorised Representatives of the Users and the Operator either in writing, or by fax, or by e-mail. All documents will bear the handwritten or digital signature of their author. Digitally signed documents may only be submitted by e-mail.</w:t>
      </w:r>
    </w:p>
    <w:p w14:paraId="2A481798" w14:textId="316E500D" w:rsidR="00661240" w:rsidRPr="00BC5B05" w:rsidRDefault="00661240" w:rsidP="000A6781">
      <w:pPr>
        <w:pStyle w:val="1Char"/>
        <w:numPr>
          <w:ilvl w:val="0"/>
          <w:numId w:val="304"/>
        </w:numPr>
        <w:rPr>
          <w:lang w:val="en-GB"/>
        </w:rPr>
      </w:pPr>
      <w:r w:rsidRPr="00BC5B05">
        <w:rPr>
          <w:lang w:val="en-GB"/>
        </w:rPr>
        <w:t>The above arrangements will also apply after the Electronic Information System becomes operational, in any case where the System in question is rendered unavailable for any reason.</w:t>
      </w:r>
    </w:p>
    <w:p w14:paraId="7809FD41" w14:textId="69577C9F" w:rsidR="00B1261B" w:rsidRPr="00BC5B05" w:rsidRDefault="00B1261B" w:rsidP="000A6781">
      <w:pPr>
        <w:pStyle w:val="1Char"/>
        <w:numPr>
          <w:ilvl w:val="0"/>
          <w:numId w:val="304"/>
        </w:numPr>
        <w:rPr>
          <w:lang w:val="en-GB"/>
        </w:rPr>
      </w:pPr>
      <w:r w:rsidRPr="00BC5B05">
        <w:rPr>
          <w:lang w:val="en-GB"/>
        </w:rPr>
        <w:t>Limited availability or unavailability of the Electronic Information System is identified by the Operator, announced on its website, and communicated to Users as soon as possible by any other expedient means. The Operator will also publish on its website any essential information for contact between Users and the Operator exclusively for the purposes of this Article, such as telephone numbers, fax numbers and e-mail addresses for receipt of documents, as well as the postal address for delivery of documents bearing handwritten signatures. Following restoration of the Electronic Information System’s normal operation, the Operator will immediately inform Users by any expedient means, and will update the Electronic Information System regarding the actions of Users in the period between announcement of limited availability or unavailability until the system became fully operational again.</w:t>
      </w:r>
    </w:p>
    <w:p w14:paraId="2ABDEBCD" w14:textId="106E3857" w:rsidR="00E43B02" w:rsidRPr="00BC5B05" w:rsidRDefault="000820A9" w:rsidP="000A6781">
      <w:pPr>
        <w:pStyle w:val="1Char"/>
        <w:numPr>
          <w:ilvl w:val="0"/>
          <w:numId w:val="304"/>
        </w:numPr>
        <w:rPr>
          <w:lang w:val="en-GB"/>
        </w:rPr>
      </w:pPr>
      <w:r w:rsidRPr="00BC5B05">
        <w:rPr>
          <w:lang w:val="en-GB"/>
        </w:rPr>
        <w:t>Transactions which, according to the provisions of the Network Code, are drawn up outside the Electronic Information System, once they commissioned into active operation, are conducted exclusively through the Electronic Information System, without prejudice to paragraph [2] of this article.</w:t>
      </w:r>
    </w:p>
    <w:p w14:paraId="6F74196D" w14:textId="77777777" w:rsidR="00D60002" w:rsidRPr="00BC5B05" w:rsidRDefault="00D60002" w:rsidP="00D60002">
      <w:pPr>
        <w:pStyle w:val="1"/>
        <w:rPr>
          <w:lang w:val="en-GB" w:eastAsia="x-none"/>
        </w:rPr>
      </w:pPr>
    </w:p>
    <w:p w14:paraId="0A68A6A3" w14:textId="77777777" w:rsidR="005E6486" w:rsidRPr="00BC5B05" w:rsidRDefault="006E55AE" w:rsidP="00D90188">
      <w:pPr>
        <w:pStyle w:val="a0"/>
        <w:ind w:left="864"/>
        <w:rPr>
          <w:rFonts w:cs="Times New Roman"/>
          <w:lang w:val="en-GB"/>
        </w:rPr>
      </w:pPr>
      <w:bookmarkStart w:id="10563" w:name="_Toc251931772"/>
      <w:bookmarkStart w:id="10564" w:name="_Toc256076689"/>
      <w:bookmarkStart w:id="10565" w:name="_Toc278539405"/>
      <w:bookmarkStart w:id="10566" w:name="_Toc278540070"/>
      <w:bookmarkStart w:id="10567" w:name="_Toc278540735"/>
      <w:bookmarkStart w:id="10568" w:name="_Toc278543244"/>
      <w:bookmarkStart w:id="10569" w:name="_Toc302908291"/>
      <w:bookmarkStart w:id="10570" w:name="_Toc256076691"/>
      <w:bookmarkStart w:id="10571" w:name="_Toc278539407"/>
      <w:bookmarkStart w:id="10572" w:name="_Toc278540072"/>
      <w:bookmarkStart w:id="10573" w:name="_Toc278540737"/>
      <w:bookmarkStart w:id="10574" w:name="_Toc278543246"/>
      <w:bookmarkStart w:id="10575" w:name="_Toc302908293"/>
      <w:bookmarkStart w:id="10576" w:name="_Toc52524830"/>
      <w:bookmarkStart w:id="10577" w:name="_Toc76735078"/>
      <w:bookmarkStart w:id="10578" w:name="_Toc76742651"/>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r w:rsidRPr="00BC5B05">
        <w:rPr>
          <w:rFonts w:cs="Times New Roman"/>
          <w:lang w:val="en-GB"/>
        </w:rPr>
        <w:t>Article 110</w:t>
      </w:r>
      <w:bookmarkEnd w:id="10576"/>
      <w:bookmarkEnd w:id="10577"/>
      <w:bookmarkEnd w:id="10578"/>
    </w:p>
    <w:p w14:paraId="10A897A8" w14:textId="345DA1A4" w:rsidR="005E6486" w:rsidRPr="00BC5B05" w:rsidDel="003F06C3" w:rsidRDefault="006720EE" w:rsidP="00D90188">
      <w:pPr>
        <w:pStyle w:val="a0"/>
        <w:ind w:left="864"/>
        <w:rPr>
          <w:del w:id="10579" w:author="BW" w:date="2021-07-06T12:31:00Z"/>
          <w:rFonts w:cs="Times New Roman"/>
          <w:lang w:val="en-GB"/>
        </w:rPr>
      </w:pPr>
      <w:del w:id="10580" w:author="BW" w:date="2021-07-06T12:31:00Z">
        <w:r w:rsidRPr="00BC5B05" w:rsidDel="003F06C3">
          <w:rPr>
            <w:rFonts w:cs="Times New Roman"/>
            <w:lang w:val="en-GB"/>
          </w:rPr>
          <w:delText>Transitional Provisions for the Annual LNG Planning Year 2021</w:delText>
        </w:r>
      </w:del>
    </w:p>
    <w:p w14:paraId="45A84E46" w14:textId="50802301" w:rsidR="00D2450D" w:rsidRPr="00BC5B05" w:rsidDel="003F06C3" w:rsidRDefault="00D2450D" w:rsidP="004865ED">
      <w:pPr>
        <w:pStyle w:val="1Char"/>
        <w:ind w:left="567" w:hanging="567"/>
        <w:rPr>
          <w:del w:id="10581" w:author="BW" w:date="2021-07-06T12:31:00Z"/>
          <w:lang w:val="en-GB"/>
        </w:rPr>
      </w:pPr>
      <w:del w:id="10582" w:author="BW" w:date="2021-07-06T12:31:00Z">
        <w:r w:rsidRPr="00BC5B05" w:rsidDel="003F06C3">
          <w:rPr>
            <w:lang w:val="en-GB"/>
          </w:rPr>
          <w:delText xml:space="preserve">1. It is not submitted before the completion of the Annual LNG Planning for the Year 2021 and if it is submitted it is rejected without examination, Monthly LNG </w:delText>
        </w:r>
        <w:r w:rsidR="006720EE" w:rsidRPr="00BC5B05" w:rsidDel="003F06C3">
          <w:rPr>
            <w:lang w:val="en-GB"/>
          </w:rPr>
          <w:delText>Nomination</w:delText>
        </w:r>
        <w:r w:rsidRPr="00BC5B05" w:rsidDel="003F06C3">
          <w:rPr>
            <w:lang w:val="en-GB"/>
          </w:rPr>
          <w:delText xml:space="preserve"> according to article 85 of the Code, which concerns the Year 2021 as well as LNG Application according to article 71 or application according to article 88 of the Code, if it concerns:</w:delText>
        </w:r>
      </w:del>
    </w:p>
    <w:p w14:paraId="64CFBD60" w14:textId="473D0731" w:rsidR="00D2450D" w:rsidRPr="00BC5B05" w:rsidDel="003F06C3" w:rsidRDefault="00D2450D" w:rsidP="004865ED">
      <w:pPr>
        <w:pStyle w:val="1Char"/>
        <w:ind w:left="567" w:hanging="567"/>
        <w:rPr>
          <w:del w:id="10583" w:author="BW" w:date="2021-07-06T12:31:00Z"/>
          <w:lang w:val="en-GB"/>
        </w:rPr>
      </w:pPr>
      <w:del w:id="10584" w:author="BW" w:date="2021-07-06T12:31:00Z">
        <w:r w:rsidRPr="00BC5B05" w:rsidDel="003F06C3">
          <w:rPr>
            <w:lang w:val="en-GB"/>
          </w:rPr>
          <w:lastRenderedPageBreak/>
          <w:delText>A. the Year 2021,</w:delText>
        </w:r>
      </w:del>
    </w:p>
    <w:p w14:paraId="10A105F0" w14:textId="353E5BF2" w:rsidR="00D2450D" w:rsidRPr="00BC5B05" w:rsidDel="003F06C3" w:rsidRDefault="00D2450D" w:rsidP="004865ED">
      <w:pPr>
        <w:pStyle w:val="1Char"/>
        <w:ind w:left="567" w:hanging="567"/>
        <w:rPr>
          <w:del w:id="10585" w:author="BW" w:date="2021-07-06T12:31:00Z"/>
          <w:lang w:val="en-GB"/>
        </w:rPr>
      </w:pPr>
      <w:del w:id="10586" w:author="BW" w:date="2021-07-06T12:31:00Z">
        <w:r w:rsidRPr="00BC5B05" w:rsidDel="003F06C3">
          <w:rPr>
            <w:lang w:val="en-GB"/>
          </w:rPr>
          <w:delText>B. the Year 2020 and for a period extending beyond 19 January of the Year 2021,</w:delText>
        </w:r>
      </w:del>
    </w:p>
    <w:p w14:paraId="0C6D778C" w14:textId="00C1AD51" w:rsidR="00D2450D" w:rsidRPr="00BC5B05" w:rsidDel="003F06C3" w:rsidRDefault="00D2450D" w:rsidP="004865ED">
      <w:pPr>
        <w:pStyle w:val="1Char"/>
        <w:ind w:left="567" w:hanging="567"/>
        <w:rPr>
          <w:del w:id="10587" w:author="BW" w:date="2021-07-06T12:31:00Z"/>
          <w:lang w:val="en-GB"/>
        </w:rPr>
      </w:pPr>
      <w:del w:id="10588" w:author="BW" w:date="2021-07-06T12:31:00Z">
        <w:r w:rsidRPr="00BC5B05" w:rsidDel="003F06C3">
          <w:rPr>
            <w:lang w:val="en-GB"/>
          </w:rPr>
          <w:delText>C. the Year 2020 and with a duration extending until January 19, 2021, if submitted after October 17, 2020.</w:delText>
        </w:r>
      </w:del>
    </w:p>
    <w:p w14:paraId="5E8FE18B" w14:textId="0EF1ECB2" w:rsidR="00D2450D" w:rsidRPr="00BC5B05" w:rsidDel="003F06C3" w:rsidRDefault="00D2450D" w:rsidP="004865ED">
      <w:pPr>
        <w:pStyle w:val="1Char"/>
        <w:ind w:left="567" w:hanging="567"/>
        <w:rPr>
          <w:del w:id="10589" w:author="BW" w:date="2021-07-06T12:31:00Z"/>
          <w:lang w:val="en-GB"/>
        </w:rPr>
      </w:pPr>
      <w:del w:id="10590" w:author="BW" w:date="2021-07-06T12:31:00Z">
        <w:r w:rsidRPr="00BC5B05" w:rsidDel="003F06C3">
          <w:rPr>
            <w:lang w:val="en-GB"/>
          </w:rPr>
          <w:delText>2. Without prejudice to the provisions of paragraph 1 above, the LNG Appli</w:delText>
        </w:r>
        <w:r w:rsidR="00611B34" w:rsidRPr="00BC5B05" w:rsidDel="003F06C3">
          <w:rPr>
            <w:lang w:val="en-GB"/>
          </w:rPr>
          <w:delText>cation under Article 71, the LNG</w:delText>
        </w:r>
        <w:r w:rsidRPr="00BC5B05" w:rsidDel="003F06C3">
          <w:rPr>
            <w:lang w:val="en-GB"/>
          </w:rPr>
          <w:delText xml:space="preserve"> Application under Article 88 and the LNG Monthly </w:delText>
        </w:r>
        <w:r w:rsidR="00611B34" w:rsidRPr="00BC5B05" w:rsidDel="003F06C3">
          <w:rPr>
            <w:lang w:val="en-GB"/>
          </w:rPr>
          <w:delText>Nomination</w:delText>
        </w:r>
        <w:r w:rsidRPr="00BC5B05" w:rsidDel="003F06C3">
          <w:rPr>
            <w:lang w:val="en-GB"/>
          </w:rPr>
          <w:delText xml:space="preserve"> under Article 85 of the </w:delText>
        </w:r>
        <w:r w:rsidR="00611B34" w:rsidRPr="00BC5B05" w:rsidDel="003F06C3">
          <w:rPr>
            <w:lang w:val="en-GB"/>
          </w:rPr>
          <w:delText>Code shall be submitted to the Operato</w:delText>
        </w:r>
        <w:r w:rsidRPr="00BC5B05" w:rsidDel="003F06C3">
          <w:rPr>
            <w:lang w:val="en-GB"/>
          </w:rPr>
          <w:delText xml:space="preserve">r from the </w:delText>
        </w:r>
        <w:r w:rsidR="00611B34" w:rsidRPr="00BC5B05" w:rsidDel="003F06C3">
          <w:rPr>
            <w:lang w:val="en-GB"/>
          </w:rPr>
          <w:delText>third working</w:delText>
        </w:r>
        <w:r w:rsidRPr="00BC5B05" w:rsidDel="003F06C3">
          <w:rPr>
            <w:lang w:val="en-GB"/>
          </w:rPr>
          <w:delText xml:space="preserve"> day following of the completion of the Annual LNG Planning for the Year 2021.</w:delText>
        </w:r>
      </w:del>
    </w:p>
    <w:p w14:paraId="50CC675D" w14:textId="601006E1" w:rsidR="00D2450D" w:rsidRPr="00BC5B05" w:rsidDel="003F06C3" w:rsidRDefault="00D2450D" w:rsidP="004865ED">
      <w:pPr>
        <w:pStyle w:val="1Char"/>
        <w:ind w:left="567" w:hanging="567"/>
        <w:rPr>
          <w:del w:id="10591" w:author="BW" w:date="2021-07-06T12:31:00Z"/>
          <w:lang w:val="en-GB"/>
        </w:rPr>
      </w:pPr>
      <w:del w:id="10592" w:author="BW" w:date="2021-07-06T12:31:00Z">
        <w:r w:rsidRPr="00BC5B05" w:rsidDel="003F06C3">
          <w:rPr>
            <w:lang w:val="en-GB"/>
          </w:rPr>
          <w:delText xml:space="preserve">3. From the beginning of the Annual LNG Planning process for the Year 2021 until its end, the </w:delText>
        </w:r>
        <w:r w:rsidR="00A14F3C" w:rsidRPr="00BC5B05" w:rsidDel="003F06C3">
          <w:rPr>
            <w:lang w:val="en-GB"/>
          </w:rPr>
          <w:delText>Operato</w:delText>
        </w:r>
        <w:r w:rsidRPr="00BC5B05" w:rsidDel="003F06C3">
          <w:rPr>
            <w:lang w:val="en-GB"/>
          </w:rPr>
          <w:delText>r does not consent to requests submitted unde</w:delText>
        </w:r>
        <w:r w:rsidR="0074265A" w:rsidRPr="00BC5B05" w:rsidDel="003F06C3">
          <w:rPr>
            <w:lang w:val="en-GB"/>
          </w:rPr>
          <w:delText xml:space="preserve">r Article 73 (transfer </w:delText>
        </w:r>
        <w:r w:rsidRPr="00BC5B05" w:rsidDel="003F06C3">
          <w:rPr>
            <w:lang w:val="en-GB"/>
          </w:rPr>
          <w:delText>of Gasification Capacity) of the Code, either for the Year 2021 or for the Year 2020 and with a duration extending within the Year 2021.</w:delText>
        </w:r>
      </w:del>
    </w:p>
    <w:p w14:paraId="4CA63AC5" w14:textId="4B6EFE38" w:rsidR="00D2450D" w:rsidRPr="00BC5B05" w:rsidDel="003F06C3" w:rsidRDefault="00D2450D" w:rsidP="004865ED">
      <w:pPr>
        <w:pStyle w:val="1Char"/>
        <w:ind w:left="567" w:hanging="567"/>
        <w:rPr>
          <w:del w:id="10593" w:author="BW" w:date="2021-07-06T12:31:00Z"/>
          <w:lang w:val="en-GB"/>
        </w:rPr>
      </w:pPr>
      <w:del w:id="10594" w:author="BW" w:date="2021-07-06T12:31:00Z">
        <w:r w:rsidRPr="00BC5B05" w:rsidDel="003F06C3">
          <w:rPr>
            <w:lang w:val="en-GB"/>
          </w:rPr>
          <w:delText>4. It is not submitted before the completion of the Annual LNG Planning of the Year 2021and if it is submitted, it is rejected without consideration</w:delText>
        </w:r>
        <w:r w:rsidR="00E43DB6" w:rsidRPr="00BC5B05" w:rsidDel="003F06C3">
          <w:rPr>
            <w:lang w:val="en-GB"/>
          </w:rPr>
          <w:delText xml:space="preserve"> Application for Firm Services for the booking of Delivery Capacity at the Entry Point of the NGTS "Agia Triada", according to article 8 of the Code, if this application concerns</w:delText>
        </w:r>
        <w:r w:rsidRPr="00BC5B05" w:rsidDel="003F06C3">
          <w:rPr>
            <w:lang w:val="en-GB"/>
          </w:rPr>
          <w:delText>:</w:delText>
        </w:r>
      </w:del>
    </w:p>
    <w:p w14:paraId="20296532" w14:textId="45ADDC20" w:rsidR="00D2450D" w:rsidRPr="00BC5B05" w:rsidDel="003F06C3" w:rsidRDefault="00D2450D" w:rsidP="004865ED">
      <w:pPr>
        <w:pStyle w:val="1Char"/>
        <w:ind w:left="567" w:hanging="567"/>
        <w:rPr>
          <w:del w:id="10595" w:author="BW" w:date="2021-07-06T12:31:00Z"/>
          <w:lang w:val="en-GB"/>
        </w:rPr>
      </w:pPr>
      <w:del w:id="10596" w:author="BW" w:date="2021-07-06T12:31:00Z">
        <w:r w:rsidRPr="00BC5B05" w:rsidDel="003F06C3">
          <w:rPr>
            <w:lang w:val="en-GB"/>
          </w:rPr>
          <w:delText>A. the Year 2021,</w:delText>
        </w:r>
      </w:del>
    </w:p>
    <w:p w14:paraId="6F1BE988" w14:textId="4682B66A" w:rsidR="00D2450D" w:rsidRPr="00BC5B05" w:rsidDel="003F06C3" w:rsidRDefault="00D2450D" w:rsidP="004865ED">
      <w:pPr>
        <w:pStyle w:val="1Char"/>
        <w:ind w:left="567" w:hanging="567"/>
        <w:rPr>
          <w:del w:id="10597" w:author="BW" w:date="2021-07-06T12:31:00Z"/>
          <w:lang w:val="en-GB"/>
        </w:rPr>
      </w:pPr>
      <w:del w:id="10598" w:author="BW" w:date="2021-07-06T12:31:00Z">
        <w:r w:rsidRPr="00BC5B05" w:rsidDel="003F06C3">
          <w:rPr>
            <w:lang w:val="en-GB"/>
          </w:rPr>
          <w:delText>B. the Year 2020 and for a period extending beyond 19 January of the Year 2021,</w:delText>
        </w:r>
      </w:del>
    </w:p>
    <w:p w14:paraId="1CDAF35B" w14:textId="67E59AD7" w:rsidR="00D2450D" w:rsidRPr="00BC5B05" w:rsidDel="003F06C3" w:rsidRDefault="00347D51" w:rsidP="004865ED">
      <w:pPr>
        <w:pStyle w:val="1Char"/>
        <w:ind w:left="567" w:hanging="567"/>
        <w:rPr>
          <w:del w:id="10599" w:author="BW" w:date="2021-07-06T12:31:00Z"/>
          <w:lang w:val="en-GB"/>
        </w:rPr>
      </w:pPr>
      <w:del w:id="10600" w:author="BW" w:date="2021-07-06T12:31:00Z">
        <w:r w:rsidRPr="00BC5B05" w:rsidDel="003F06C3">
          <w:rPr>
            <w:lang w:val="en-GB"/>
          </w:rPr>
          <w:delText xml:space="preserve">C. </w:delText>
        </w:r>
        <w:r w:rsidR="00D2450D" w:rsidRPr="00BC5B05" w:rsidDel="003F06C3">
          <w:rPr>
            <w:lang w:val="en-GB"/>
          </w:rPr>
          <w:delText>the Year 2020 and with a duration extending until January 19, 2021, if submitted after October 17, 2020.</w:delText>
        </w:r>
      </w:del>
    </w:p>
    <w:p w14:paraId="16B6A1BC" w14:textId="00069706" w:rsidR="00D2450D" w:rsidRPr="00BC5B05" w:rsidDel="003F06C3" w:rsidRDefault="00D2450D" w:rsidP="004865ED">
      <w:pPr>
        <w:pStyle w:val="1Char"/>
        <w:ind w:left="567" w:hanging="567"/>
        <w:rPr>
          <w:del w:id="10601" w:author="BW" w:date="2021-07-06T12:31:00Z"/>
          <w:lang w:val="en-GB"/>
        </w:rPr>
      </w:pPr>
      <w:del w:id="10602" w:author="BW" w:date="2021-07-06T12:31:00Z">
        <w:r w:rsidRPr="00BC5B05" w:rsidDel="003F06C3">
          <w:rPr>
            <w:lang w:val="en-GB"/>
          </w:rPr>
          <w:delText xml:space="preserve">5. Without prejudice to the provisions of paragraph 4 above, an Application for </w:delText>
        </w:r>
        <w:r w:rsidR="00347D51" w:rsidRPr="00BC5B05" w:rsidDel="003F06C3">
          <w:rPr>
            <w:lang w:val="en-GB"/>
          </w:rPr>
          <w:delText>Firm</w:delText>
        </w:r>
        <w:r w:rsidRPr="00BC5B05" w:rsidDel="003F06C3">
          <w:rPr>
            <w:lang w:val="en-GB"/>
          </w:rPr>
          <w:delText xml:space="preserve"> Services, according to article 8 of the</w:delText>
        </w:r>
        <w:r w:rsidR="00347D51" w:rsidRPr="00BC5B05" w:rsidDel="003F06C3">
          <w:rPr>
            <w:lang w:val="en-GB"/>
          </w:rPr>
          <w:delText xml:space="preserve"> </w:delText>
        </w:r>
        <w:r w:rsidR="007F46B0" w:rsidRPr="00BC5B05" w:rsidDel="003F06C3">
          <w:rPr>
            <w:lang w:val="en-GB"/>
          </w:rPr>
          <w:delText xml:space="preserve">Code, which concerns the booking </w:delText>
        </w:r>
        <w:r w:rsidRPr="00BC5B05" w:rsidDel="003F06C3">
          <w:rPr>
            <w:lang w:val="en-GB"/>
          </w:rPr>
          <w:delText xml:space="preserve">of Delivery Capacity at the Entry Point of the </w:delText>
        </w:r>
        <w:r w:rsidR="004C50F0" w:rsidRPr="00BC5B05" w:rsidDel="003F06C3">
          <w:rPr>
            <w:lang w:val="en-GB"/>
          </w:rPr>
          <w:delText>NGTS</w:delText>
        </w:r>
        <w:r w:rsidRPr="00BC5B05" w:rsidDel="003F06C3">
          <w:rPr>
            <w:lang w:val="en-GB"/>
          </w:rPr>
          <w:delText xml:space="preserve"> "</w:delText>
        </w:r>
        <w:r w:rsidR="004C50F0" w:rsidRPr="00BC5B05" w:rsidDel="003F06C3">
          <w:rPr>
            <w:lang w:val="en-GB"/>
          </w:rPr>
          <w:delText>Agia Triada</w:delText>
        </w:r>
        <w:r w:rsidR="007F46B0" w:rsidRPr="00BC5B05" w:rsidDel="003F06C3">
          <w:rPr>
            <w:lang w:val="en-GB"/>
          </w:rPr>
          <w:delText>", is submitted to the Opera</w:delText>
        </w:r>
        <w:r w:rsidRPr="00BC5B05" w:rsidDel="003F06C3">
          <w:rPr>
            <w:lang w:val="en-GB"/>
          </w:rPr>
          <w:delText xml:space="preserve">tor from the </w:delText>
        </w:r>
        <w:r w:rsidR="007F46B0" w:rsidRPr="00BC5B05" w:rsidDel="003F06C3">
          <w:rPr>
            <w:lang w:val="en-GB"/>
          </w:rPr>
          <w:delText>third working</w:delText>
        </w:r>
        <w:r w:rsidRPr="00BC5B05" w:rsidDel="003F06C3">
          <w:rPr>
            <w:lang w:val="en-GB"/>
          </w:rPr>
          <w:delText xml:space="preserve"> Day following the completion of the Annual LNG Planning for the Year 2021.</w:delText>
        </w:r>
      </w:del>
    </w:p>
    <w:p w14:paraId="77675B32" w14:textId="33F964A9" w:rsidR="00D2450D" w:rsidRPr="00BC5B05" w:rsidDel="003F06C3" w:rsidRDefault="00D2450D" w:rsidP="004865ED">
      <w:pPr>
        <w:pStyle w:val="1Char"/>
        <w:ind w:left="567" w:hanging="567"/>
        <w:rPr>
          <w:del w:id="10603" w:author="BW" w:date="2021-07-06T12:31:00Z"/>
          <w:lang w:val="en-GB"/>
        </w:rPr>
      </w:pPr>
      <w:del w:id="10604" w:author="BW" w:date="2021-07-06T12:31:00Z">
        <w:r w:rsidRPr="00BC5B05" w:rsidDel="003F06C3">
          <w:rPr>
            <w:lang w:val="en-GB"/>
          </w:rPr>
          <w:delText xml:space="preserve">6. From the beginning of the Annual LNG Planning process for the Year 2021 until its end, the </w:delText>
        </w:r>
        <w:r w:rsidR="00861D8C" w:rsidRPr="00BC5B05" w:rsidDel="003F06C3">
          <w:rPr>
            <w:lang w:val="en-GB"/>
          </w:rPr>
          <w:delText>Operat</w:delText>
        </w:r>
        <w:r w:rsidRPr="00BC5B05" w:rsidDel="003F06C3">
          <w:rPr>
            <w:lang w:val="en-GB"/>
          </w:rPr>
          <w:delText xml:space="preserve">or does not consent to the </w:delText>
        </w:r>
        <w:r w:rsidR="00861D8C" w:rsidRPr="00BC5B05" w:rsidDel="003F06C3">
          <w:rPr>
            <w:lang w:val="en-GB"/>
          </w:rPr>
          <w:delText>transfer</w:delText>
        </w:r>
        <w:r w:rsidRPr="00BC5B05" w:rsidDel="003F06C3">
          <w:rPr>
            <w:lang w:val="en-GB"/>
          </w:rPr>
          <w:delText xml:space="preserve"> of Trans</w:delText>
        </w:r>
        <w:r w:rsidR="00861D8C" w:rsidRPr="00BC5B05" w:rsidDel="003F06C3">
          <w:rPr>
            <w:lang w:val="en-GB"/>
          </w:rPr>
          <w:delText xml:space="preserve">mission </w:delText>
        </w:r>
        <w:r w:rsidRPr="00BC5B05" w:rsidDel="003F06C3">
          <w:rPr>
            <w:lang w:val="en-GB"/>
          </w:rPr>
          <w:delText>Capacity at the Entry Point of the N</w:delText>
        </w:r>
        <w:r w:rsidR="00861D8C" w:rsidRPr="00BC5B05" w:rsidDel="003F06C3">
          <w:rPr>
            <w:lang w:val="en-GB"/>
          </w:rPr>
          <w:delText>GTS</w:delText>
        </w:r>
        <w:r w:rsidRPr="00BC5B05" w:rsidDel="003F06C3">
          <w:rPr>
            <w:lang w:val="en-GB"/>
          </w:rPr>
          <w:delText xml:space="preserve"> "Agia Triada" according to article 14 of the Code and does not accept a request </w:delText>
        </w:r>
        <w:r w:rsidR="00D936CD" w:rsidRPr="00BC5B05" w:rsidDel="003F06C3">
          <w:rPr>
            <w:lang w:val="en-GB"/>
          </w:rPr>
          <w:delText xml:space="preserve">for </w:delText>
        </w:r>
        <w:r w:rsidRPr="00BC5B05" w:rsidDel="003F06C3">
          <w:rPr>
            <w:lang w:val="en-GB"/>
          </w:rPr>
          <w:delText>return of Tran</w:delText>
        </w:r>
        <w:r w:rsidR="00D936CD" w:rsidRPr="00BC5B05" w:rsidDel="003F06C3">
          <w:rPr>
            <w:lang w:val="en-GB"/>
          </w:rPr>
          <w:delText xml:space="preserve">smissin </w:delText>
        </w:r>
        <w:r w:rsidRPr="00BC5B05" w:rsidDel="003F06C3">
          <w:rPr>
            <w:lang w:val="en-GB"/>
          </w:rPr>
          <w:delText>Capacity to the Entry Point of the N</w:delText>
        </w:r>
        <w:r w:rsidR="00D936CD" w:rsidRPr="00BC5B05" w:rsidDel="003F06C3">
          <w:rPr>
            <w:lang w:val="en-GB"/>
          </w:rPr>
          <w:delText>GTS</w:delText>
        </w:r>
        <w:r w:rsidRPr="00BC5B05" w:rsidDel="003F06C3">
          <w:rPr>
            <w:lang w:val="en-GB"/>
          </w:rPr>
          <w:delText xml:space="preserve"> "Agia Triada" according to article 20A</w:delText>
        </w:r>
        <w:r w:rsidR="00D936CD" w:rsidRPr="00BC5B05" w:rsidDel="003F06C3">
          <w:rPr>
            <w:lang w:val="en-GB"/>
          </w:rPr>
          <w:delText>C</w:delText>
        </w:r>
        <w:r w:rsidRPr="00BC5B05" w:rsidDel="003F06C3">
          <w:rPr>
            <w:lang w:val="en-GB"/>
          </w:rPr>
          <w:delText xml:space="preserve"> of the Code, if it concerns:</w:delText>
        </w:r>
      </w:del>
    </w:p>
    <w:p w14:paraId="53228C51" w14:textId="2FD2D6DE" w:rsidR="00D2450D" w:rsidRPr="00BC5B05" w:rsidDel="003F06C3" w:rsidRDefault="00D936CD" w:rsidP="004865ED">
      <w:pPr>
        <w:pStyle w:val="1Char"/>
        <w:ind w:left="567" w:hanging="567"/>
        <w:rPr>
          <w:del w:id="10605" w:author="BW" w:date="2021-07-06T12:31:00Z"/>
          <w:lang w:val="en-GB"/>
        </w:rPr>
      </w:pPr>
      <w:del w:id="10606" w:author="BW" w:date="2021-07-06T12:31:00Z">
        <w:r w:rsidRPr="00BC5B05" w:rsidDel="003F06C3">
          <w:rPr>
            <w:lang w:val="en-GB"/>
          </w:rPr>
          <w:delText xml:space="preserve">A. </w:delText>
        </w:r>
        <w:r w:rsidR="00D2450D" w:rsidRPr="00BC5B05" w:rsidDel="003F06C3">
          <w:rPr>
            <w:lang w:val="en-GB"/>
          </w:rPr>
          <w:delText>the Year 2021,</w:delText>
        </w:r>
      </w:del>
    </w:p>
    <w:p w14:paraId="7EF6117D" w14:textId="2F06A9BD" w:rsidR="005E6486" w:rsidRPr="00BC5B05" w:rsidDel="003F06C3" w:rsidRDefault="00D2450D" w:rsidP="004865ED">
      <w:pPr>
        <w:pStyle w:val="1Char"/>
        <w:ind w:left="567" w:hanging="567"/>
        <w:rPr>
          <w:del w:id="10607" w:author="BW" w:date="2021-07-06T12:31:00Z"/>
          <w:lang w:val="en-GB"/>
        </w:rPr>
      </w:pPr>
      <w:del w:id="10608" w:author="BW" w:date="2021-07-06T12:31:00Z">
        <w:r w:rsidRPr="00BC5B05" w:rsidDel="003F06C3">
          <w:rPr>
            <w:lang w:val="en-GB"/>
          </w:rPr>
          <w:delText>B. the Year 2020 and with a duration extending within the Year 2021.</w:delText>
        </w:r>
      </w:del>
    </w:p>
    <w:p w14:paraId="4E37B20C" w14:textId="0160A6E9" w:rsidR="00097EB1" w:rsidRPr="00BC5B05" w:rsidDel="003F06C3" w:rsidRDefault="00097EB1" w:rsidP="004865ED">
      <w:pPr>
        <w:pStyle w:val="1Char"/>
        <w:ind w:left="567" w:hanging="567"/>
        <w:rPr>
          <w:del w:id="10609" w:author="BW" w:date="2021-07-06T12:31:00Z"/>
          <w:lang w:val="en-GB"/>
        </w:rPr>
      </w:pPr>
      <w:del w:id="10610" w:author="BW" w:date="2021-07-06T12:31:00Z">
        <w:r w:rsidRPr="00BC5B05" w:rsidDel="003F06C3">
          <w:rPr>
            <w:szCs w:val="20"/>
            <w:lang w:val="en-GB"/>
          </w:rPr>
          <w:delText xml:space="preserve">7. </w:delText>
        </w:r>
        <w:r w:rsidRPr="00BC5B05" w:rsidDel="003F06C3">
          <w:rPr>
            <w:lang w:val="en-GB"/>
          </w:rPr>
          <w:delText>Especially for the year 2021, the Annual LNG Planning will concern only one (1) Year.</w:delText>
        </w:r>
      </w:del>
    </w:p>
    <w:p w14:paraId="49B64628" w14:textId="065E3215" w:rsidR="00097EB1" w:rsidRPr="00BC5B05" w:rsidDel="003F06C3" w:rsidRDefault="00097EB1" w:rsidP="004865ED">
      <w:pPr>
        <w:pStyle w:val="1Char"/>
        <w:ind w:left="567" w:hanging="567"/>
        <w:rPr>
          <w:del w:id="10611" w:author="BW" w:date="2021-07-06T12:31:00Z"/>
          <w:lang w:val="en-GB"/>
        </w:rPr>
      </w:pPr>
      <w:del w:id="10612" w:author="BW" w:date="2021-07-06T12:31:00Z">
        <w:r w:rsidRPr="00BC5B05" w:rsidDel="003F06C3">
          <w:rPr>
            <w:lang w:val="en-GB"/>
          </w:rPr>
          <w:delText xml:space="preserve">8. Specifically for the Annual LNG Planning of the Year 2021, the </w:delText>
        </w:r>
        <w:r w:rsidR="00955379" w:rsidRPr="00BC5B05" w:rsidDel="003F06C3">
          <w:rPr>
            <w:lang w:val="en-GB"/>
          </w:rPr>
          <w:delText>Operat</w:delText>
        </w:r>
        <w:r w:rsidRPr="00BC5B05" w:rsidDel="003F06C3">
          <w:rPr>
            <w:lang w:val="en-GB"/>
          </w:rPr>
          <w:delText>or submits to RAE for approval, within three (3) days from the publication of this decision, his proposal regarding the following parameters of the Annual LNG Planning for this Year:</w:delText>
        </w:r>
      </w:del>
    </w:p>
    <w:p w14:paraId="70AE5787" w14:textId="21D9C0A4" w:rsidR="00097EB1" w:rsidRPr="00BC5B05" w:rsidDel="003F06C3" w:rsidRDefault="00097EB1" w:rsidP="004865ED">
      <w:pPr>
        <w:pStyle w:val="1Char"/>
        <w:ind w:left="567" w:hanging="567"/>
        <w:rPr>
          <w:del w:id="10613" w:author="BW" w:date="2021-07-06T12:31:00Z"/>
          <w:lang w:val="en-GB"/>
        </w:rPr>
      </w:pPr>
      <w:del w:id="10614" w:author="BW" w:date="2021-07-06T12:31:00Z">
        <w:r w:rsidRPr="00BC5B05" w:rsidDel="003F06C3">
          <w:rPr>
            <w:lang w:val="en-GB"/>
          </w:rPr>
          <w:delText>a) The dates of the LNG Auction.</w:delText>
        </w:r>
      </w:del>
    </w:p>
    <w:p w14:paraId="6B60BE91" w14:textId="39C00A5A" w:rsidR="00097EB1" w:rsidRPr="00BC5B05" w:rsidDel="003F06C3" w:rsidRDefault="00097EB1" w:rsidP="004865ED">
      <w:pPr>
        <w:pStyle w:val="1Char"/>
        <w:ind w:left="567" w:hanging="567"/>
        <w:rPr>
          <w:del w:id="10615" w:author="BW" w:date="2021-07-06T12:31:00Z"/>
          <w:lang w:val="en-GB"/>
        </w:rPr>
      </w:pPr>
      <w:del w:id="10616" w:author="BW" w:date="2021-07-06T12:31:00Z">
        <w:r w:rsidRPr="00BC5B05" w:rsidDel="003F06C3">
          <w:rPr>
            <w:lang w:val="en-GB"/>
          </w:rPr>
          <w:delText>b) The start and end dates of the Programming Periods, if any.</w:delText>
        </w:r>
      </w:del>
    </w:p>
    <w:p w14:paraId="797BA97F" w14:textId="246844DA" w:rsidR="00097EB1" w:rsidRPr="00BC5B05" w:rsidDel="003F06C3" w:rsidRDefault="00097EB1" w:rsidP="004865ED">
      <w:pPr>
        <w:pStyle w:val="1Char"/>
        <w:ind w:left="567" w:hanging="567"/>
        <w:rPr>
          <w:del w:id="10617" w:author="BW" w:date="2021-07-06T12:31:00Z"/>
          <w:lang w:val="en-GB"/>
        </w:rPr>
      </w:pPr>
      <w:del w:id="10618" w:author="BW" w:date="2021-07-06T12:31:00Z">
        <w:r w:rsidRPr="00BC5B05" w:rsidDel="003F06C3">
          <w:rPr>
            <w:lang w:val="en-GB"/>
          </w:rPr>
          <w:lastRenderedPageBreak/>
          <w:delText xml:space="preserve">c) List of the standard LNG </w:delText>
        </w:r>
        <w:r w:rsidR="00955379" w:rsidRPr="00BC5B05" w:rsidDel="003F06C3">
          <w:rPr>
            <w:lang w:val="en-GB"/>
          </w:rPr>
          <w:delText xml:space="preserve">Slots </w:delText>
        </w:r>
        <w:r w:rsidRPr="00BC5B05" w:rsidDel="003F06C3">
          <w:rPr>
            <w:lang w:val="en-GB"/>
          </w:rPr>
          <w:delText>offered, specifying the Unloadin</w:delText>
        </w:r>
        <w:r w:rsidR="00955379" w:rsidRPr="00BC5B05" w:rsidDel="003F06C3">
          <w:rPr>
            <w:lang w:val="en-GB"/>
          </w:rPr>
          <w:delText>g Day for each Standard LNG Slot</w:delText>
        </w:r>
        <w:r w:rsidRPr="00BC5B05" w:rsidDel="003F06C3">
          <w:rPr>
            <w:lang w:val="en-GB"/>
          </w:rPr>
          <w:delText>.</w:delText>
        </w:r>
      </w:del>
    </w:p>
    <w:p w14:paraId="182271D6" w14:textId="423BC5D9" w:rsidR="00097EB1" w:rsidRPr="00BC5B05" w:rsidDel="003F06C3" w:rsidRDefault="00955379" w:rsidP="004865ED">
      <w:pPr>
        <w:pStyle w:val="1Char"/>
        <w:ind w:left="567" w:hanging="567"/>
        <w:rPr>
          <w:del w:id="10619" w:author="BW" w:date="2021-07-06T12:31:00Z"/>
          <w:lang w:val="en-GB"/>
        </w:rPr>
      </w:pPr>
      <w:del w:id="10620" w:author="BW" w:date="2021-07-06T12:31:00Z">
        <w:r w:rsidRPr="00BC5B05" w:rsidDel="003F06C3">
          <w:rPr>
            <w:lang w:val="en-GB"/>
          </w:rPr>
          <w:delText>d) The Reserve</w:delText>
        </w:r>
        <w:r w:rsidR="00097EB1" w:rsidRPr="00BC5B05" w:rsidDel="003F06C3">
          <w:rPr>
            <w:lang w:val="en-GB"/>
          </w:rPr>
          <w:delText xml:space="preserve"> Price for each Phase of the LNG Auction, calculated in accordance with the provisions of the </w:delText>
        </w:r>
        <w:r w:rsidR="00FB54C3" w:rsidRPr="00BC5B05" w:rsidDel="003F06C3">
          <w:rPr>
            <w:lang w:val="en-GB"/>
          </w:rPr>
          <w:delText>Tariff</w:delText>
        </w:r>
        <w:r w:rsidR="00097EB1" w:rsidRPr="00BC5B05" w:rsidDel="003F06C3">
          <w:rPr>
            <w:lang w:val="en-GB"/>
          </w:rPr>
          <w:delText xml:space="preserve"> Regulation.</w:delText>
        </w:r>
      </w:del>
    </w:p>
    <w:p w14:paraId="7C75EC97" w14:textId="523B9E71" w:rsidR="00097EB1" w:rsidRPr="00BC5B05" w:rsidDel="003F06C3" w:rsidRDefault="00097EB1" w:rsidP="004865ED">
      <w:pPr>
        <w:pStyle w:val="1Char"/>
        <w:ind w:left="567" w:hanging="567"/>
        <w:rPr>
          <w:del w:id="10621" w:author="BW" w:date="2021-07-06T12:31:00Z"/>
          <w:lang w:val="en-GB"/>
        </w:rPr>
      </w:pPr>
      <w:del w:id="10622" w:author="BW" w:date="2021-07-06T12:31:00Z">
        <w:r w:rsidRPr="00BC5B05" w:rsidDel="003F06C3">
          <w:rPr>
            <w:lang w:val="en-GB"/>
          </w:rPr>
          <w:delText xml:space="preserve">e) The major and minor price step in the </w:delText>
        </w:r>
        <w:r w:rsidR="00FB54C3" w:rsidRPr="00BC5B05" w:rsidDel="003F06C3">
          <w:rPr>
            <w:lang w:val="en-GB"/>
          </w:rPr>
          <w:delText>auctioni</w:delText>
        </w:r>
        <w:r w:rsidRPr="00BC5B05" w:rsidDel="003F06C3">
          <w:rPr>
            <w:lang w:val="en-GB"/>
          </w:rPr>
          <w:delText>ng process.</w:delText>
        </w:r>
      </w:del>
    </w:p>
    <w:p w14:paraId="5302527E" w14:textId="0933526E" w:rsidR="00097EB1" w:rsidRPr="00BC5B05" w:rsidDel="003F06C3" w:rsidRDefault="00097EB1" w:rsidP="004865ED">
      <w:pPr>
        <w:pStyle w:val="1Char"/>
        <w:ind w:left="567" w:hanging="567"/>
        <w:rPr>
          <w:del w:id="10623" w:author="BW" w:date="2021-07-06T12:31:00Z"/>
          <w:lang w:val="en-GB"/>
        </w:rPr>
      </w:pPr>
      <w:del w:id="10624" w:author="BW" w:date="2021-07-06T12:31:00Z">
        <w:r w:rsidRPr="00BC5B05" w:rsidDel="003F06C3">
          <w:rPr>
            <w:lang w:val="en-GB"/>
          </w:rPr>
          <w:delText xml:space="preserve">f) The maximum duration of the process of </w:delText>
        </w:r>
        <w:r w:rsidR="00FB54C3" w:rsidRPr="00BC5B05" w:rsidDel="003F06C3">
          <w:rPr>
            <w:lang w:val="en-GB"/>
          </w:rPr>
          <w:delText>ascending clock</w:delText>
        </w:r>
        <w:r w:rsidRPr="00BC5B05" w:rsidDel="003F06C3">
          <w:rPr>
            <w:lang w:val="en-GB"/>
          </w:rPr>
          <w:delText xml:space="preserve"> of Phase B.</w:delText>
        </w:r>
      </w:del>
    </w:p>
    <w:p w14:paraId="1B238C82" w14:textId="023E7226" w:rsidR="00097EB1" w:rsidRPr="00BC5B05" w:rsidDel="003F06C3" w:rsidRDefault="00097EB1" w:rsidP="004865ED">
      <w:pPr>
        <w:pStyle w:val="1Char"/>
        <w:ind w:left="567" w:hanging="567"/>
        <w:rPr>
          <w:del w:id="10625" w:author="BW" w:date="2021-07-06T12:31:00Z"/>
          <w:lang w:val="en-GB"/>
        </w:rPr>
      </w:pPr>
      <w:del w:id="10626" w:author="BW" w:date="2021-07-06T12:31:00Z">
        <w:r w:rsidRPr="00BC5B05" w:rsidDel="003F06C3">
          <w:rPr>
            <w:lang w:val="en-GB"/>
          </w:rPr>
          <w:delText xml:space="preserve">RAE </w:delText>
        </w:r>
        <w:r w:rsidR="004B5AC1" w:rsidRPr="00BC5B05" w:rsidDel="003F06C3">
          <w:rPr>
            <w:lang w:val="en-GB"/>
          </w:rPr>
          <w:delText>set</w:delText>
        </w:r>
        <w:r w:rsidRPr="00BC5B05" w:rsidDel="003F06C3">
          <w:rPr>
            <w:lang w:val="en-GB"/>
          </w:rPr>
          <w:delText xml:space="preserve">s the proposal of the </w:delText>
        </w:r>
        <w:r w:rsidR="00F80417" w:rsidRPr="00BC5B05" w:rsidDel="003F06C3">
          <w:rPr>
            <w:lang w:val="en-GB"/>
          </w:rPr>
          <w:delText>Operato</w:delText>
        </w:r>
        <w:r w:rsidRPr="00BC5B05" w:rsidDel="003F06C3">
          <w:rPr>
            <w:lang w:val="en-GB"/>
          </w:rPr>
          <w:delText xml:space="preserve">r in a short public consultation lasting seven (7) days. Within three (3) days from the end of the public consultation and taking into account the results, RAE may request from the </w:delText>
        </w:r>
        <w:r w:rsidR="000554C3" w:rsidRPr="00BC5B05" w:rsidDel="003F06C3">
          <w:rPr>
            <w:lang w:val="en-GB"/>
          </w:rPr>
          <w:delText>Operat</w:delText>
        </w:r>
        <w:r w:rsidRPr="00BC5B05" w:rsidDel="003F06C3">
          <w:rPr>
            <w:lang w:val="en-GB"/>
          </w:rPr>
          <w:delText xml:space="preserve">or amendments to its proposal. In this case, the </w:delText>
        </w:r>
        <w:r w:rsidR="000554C3" w:rsidRPr="00BC5B05" w:rsidDel="003F06C3">
          <w:rPr>
            <w:lang w:val="en-GB"/>
          </w:rPr>
          <w:delText>Operato</w:delText>
        </w:r>
        <w:r w:rsidRPr="00BC5B05" w:rsidDel="003F06C3">
          <w:rPr>
            <w:lang w:val="en-GB"/>
          </w:rPr>
          <w:delText>r submits a revised proposal to RAE within two (2) Days.</w:delText>
        </w:r>
      </w:del>
    </w:p>
    <w:p w14:paraId="3DD21DCF" w14:textId="159CDE5A" w:rsidR="00097EB1" w:rsidRPr="00BC5B05" w:rsidDel="003F06C3" w:rsidRDefault="000554C3" w:rsidP="004865ED">
      <w:pPr>
        <w:pStyle w:val="1Char"/>
        <w:ind w:left="567" w:hanging="567"/>
        <w:rPr>
          <w:del w:id="10627" w:author="BW" w:date="2021-07-06T12:31:00Z"/>
          <w:lang w:val="en-GB"/>
        </w:rPr>
      </w:pPr>
      <w:del w:id="10628" w:author="BW" w:date="2021-07-06T12:31:00Z">
        <w:r w:rsidRPr="00BC5B05" w:rsidDel="003F06C3">
          <w:rPr>
            <w:lang w:val="en-GB"/>
          </w:rPr>
          <w:delText>After the approval of RAE, the Operato</w:delText>
        </w:r>
        <w:r w:rsidR="00097EB1" w:rsidRPr="00BC5B05" w:rsidDel="003F06C3">
          <w:rPr>
            <w:lang w:val="en-GB"/>
          </w:rPr>
          <w:delText>r announces on its website the above items under a) to f).</w:delText>
        </w:r>
      </w:del>
    </w:p>
    <w:p w14:paraId="40CE6C16" w14:textId="3CE01283" w:rsidR="00097EB1" w:rsidRPr="00BC5B05" w:rsidDel="003F06C3" w:rsidRDefault="00097EB1" w:rsidP="004865ED">
      <w:pPr>
        <w:pStyle w:val="1Char"/>
        <w:ind w:left="567" w:hanging="567"/>
        <w:rPr>
          <w:del w:id="10629" w:author="BW" w:date="2021-07-06T12:31:00Z"/>
          <w:lang w:val="en-GB"/>
        </w:rPr>
      </w:pPr>
      <w:del w:id="10630" w:author="BW" w:date="2021-07-06T12:31:00Z">
        <w:r w:rsidRPr="00BC5B05" w:rsidDel="003F06C3">
          <w:rPr>
            <w:lang w:val="en-GB"/>
          </w:rPr>
          <w:delText xml:space="preserve">9. For the determination of the characteristics and the number of the Standard LNG </w:delText>
        </w:r>
        <w:r w:rsidR="004B5AC1" w:rsidRPr="00BC5B05" w:rsidDel="003F06C3">
          <w:rPr>
            <w:lang w:val="en-GB"/>
          </w:rPr>
          <w:delText>Slot</w:delText>
        </w:r>
        <w:r w:rsidRPr="00BC5B05" w:rsidDel="003F06C3">
          <w:rPr>
            <w:lang w:val="en-GB"/>
          </w:rPr>
          <w:delText xml:space="preserve">s of the Annual LNG Planning for the Year 2021, the </w:delText>
        </w:r>
        <w:r w:rsidR="004B5AC1" w:rsidRPr="00BC5B05" w:rsidDel="003F06C3">
          <w:rPr>
            <w:lang w:val="en-GB"/>
          </w:rPr>
          <w:delText>Operator</w:delText>
        </w:r>
        <w:r w:rsidRPr="00BC5B05" w:rsidDel="003F06C3">
          <w:rPr>
            <w:lang w:val="en-GB"/>
          </w:rPr>
          <w:delText xml:space="preserve"> takes into account, in addition to those defined in par. 2 of article 82A of the Code approved by this decision and LNG Gasification Capacity and the T</w:delText>
        </w:r>
        <w:r w:rsidR="004B5AC1" w:rsidRPr="00BC5B05" w:rsidDel="003F06C3">
          <w:rPr>
            <w:lang w:val="en-GB"/>
          </w:rPr>
          <w:delText>ransmission</w:delText>
        </w:r>
        <w:r w:rsidRPr="00BC5B05" w:rsidDel="003F06C3">
          <w:rPr>
            <w:lang w:val="en-GB"/>
          </w:rPr>
          <w:delText xml:space="preserve"> Capacity </w:delText>
        </w:r>
        <w:r w:rsidR="004B5AC1" w:rsidRPr="00BC5B05" w:rsidDel="003F06C3">
          <w:rPr>
            <w:lang w:val="en-GB"/>
          </w:rPr>
          <w:delText>on Firm</w:delText>
        </w:r>
        <w:r w:rsidRPr="00BC5B05" w:rsidDel="003F06C3">
          <w:rPr>
            <w:lang w:val="en-GB"/>
          </w:rPr>
          <w:delText xml:space="preserve"> Bas</w:delText>
        </w:r>
        <w:r w:rsidR="004B5AC1" w:rsidRPr="00BC5B05" w:rsidDel="003F06C3">
          <w:rPr>
            <w:lang w:val="en-GB"/>
          </w:rPr>
          <w:delText>is</w:delText>
        </w:r>
        <w:r w:rsidRPr="00BC5B05" w:rsidDel="003F06C3">
          <w:rPr>
            <w:lang w:val="en-GB"/>
          </w:rPr>
          <w:delText xml:space="preserve"> at the LNG Entry</w:delText>
        </w:r>
        <w:r w:rsidR="004B5AC1" w:rsidRPr="00BC5B05" w:rsidDel="003F06C3">
          <w:rPr>
            <w:lang w:val="en-GB"/>
          </w:rPr>
          <w:delText xml:space="preserve"> Point, which has already been book</w:delText>
        </w:r>
        <w:r w:rsidRPr="00BC5B05" w:rsidDel="003F06C3">
          <w:rPr>
            <w:lang w:val="en-GB"/>
          </w:rPr>
          <w:delText>ed by LNG Users and Tran</w:delText>
        </w:r>
        <w:r w:rsidR="004B5AC1" w:rsidRPr="00BC5B05" w:rsidDel="003F06C3">
          <w:rPr>
            <w:lang w:val="en-GB"/>
          </w:rPr>
          <w:delText xml:space="preserve">smission </w:delText>
        </w:r>
        <w:r w:rsidRPr="00BC5B05" w:rsidDel="003F06C3">
          <w:rPr>
            <w:lang w:val="en-GB"/>
          </w:rPr>
          <w:delText>Users for the Year 2021.</w:delText>
        </w:r>
      </w:del>
    </w:p>
    <w:p w14:paraId="4A155252" w14:textId="55EFE631" w:rsidR="00097EB1" w:rsidRPr="00BC5B05" w:rsidDel="003F06C3" w:rsidRDefault="00097EB1" w:rsidP="004865ED">
      <w:pPr>
        <w:pStyle w:val="1Char"/>
        <w:ind w:left="567" w:hanging="567"/>
        <w:rPr>
          <w:del w:id="10631" w:author="BW" w:date="2021-07-06T12:31:00Z"/>
          <w:lang w:val="en-GB"/>
        </w:rPr>
      </w:pPr>
      <w:del w:id="10632" w:author="BW" w:date="2021-07-06T12:31:00Z">
        <w:r w:rsidRPr="00BC5B05" w:rsidDel="003F06C3">
          <w:rPr>
            <w:lang w:val="en-GB"/>
          </w:rPr>
          <w:delText xml:space="preserve">10. In the case of an LNG Application under Article 71 or an application under Article 88 of the Code, which is submitted by the completion of the Annual LNG Planning of the Year 2021 and concerns either the Year 2021 or the Year 2020 with a duration extending within of the Year 2021, with this application is submitted an Application for </w:delText>
        </w:r>
        <w:r w:rsidR="009B2061" w:rsidRPr="00BC5B05" w:rsidDel="003F06C3">
          <w:rPr>
            <w:lang w:val="en-GB"/>
          </w:rPr>
          <w:delText>Firm Transmission</w:delText>
        </w:r>
        <w:r w:rsidRPr="00BC5B05" w:rsidDel="003F06C3">
          <w:rPr>
            <w:lang w:val="en-GB"/>
          </w:rPr>
          <w:delText xml:space="preserve"> Services, according to article [8], for the </w:delText>
        </w:r>
        <w:r w:rsidR="009B2061" w:rsidRPr="00BC5B05" w:rsidDel="003F06C3">
          <w:rPr>
            <w:lang w:val="en-GB"/>
          </w:rPr>
          <w:delText>booking</w:delText>
        </w:r>
        <w:r w:rsidRPr="00BC5B05" w:rsidDel="003F06C3">
          <w:rPr>
            <w:lang w:val="en-GB"/>
          </w:rPr>
          <w:delText xml:space="preserve"> at the LNG Entry Point of Capacity of Delivery on </w:delText>
        </w:r>
        <w:r w:rsidR="009B2061" w:rsidRPr="00BC5B05" w:rsidDel="003F06C3">
          <w:rPr>
            <w:lang w:val="en-GB"/>
          </w:rPr>
          <w:delText>firm Basis</w:delText>
        </w:r>
        <w:r w:rsidRPr="00BC5B05" w:rsidDel="003F06C3">
          <w:rPr>
            <w:lang w:val="en-GB"/>
          </w:rPr>
          <w:delText xml:space="preserve">, equal in size and duration to </w:delText>
        </w:r>
        <w:r w:rsidR="004D4CDA" w:rsidRPr="00BC5B05" w:rsidDel="003F06C3">
          <w:rPr>
            <w:lang w:val="en-GB"/>
          </w:rPr>
          <w:delText>the Gasification Capacity</w:delText>
        </w:r>
        <w:r w:rsidRPr="00BC5B05" w:rsidDel="003F06C3">
          <w:rPr>
            <w:lang w:val="en-GB"/>
          </w:rPr>
          <w:delText>. Otherwise, the application is rejected. It is not submitted and if it is submitted, it is rejected without examining an application which falls under the provision of this paragraph and extends beyond the Year 2021.</w:delText>
        </w:r>
      </w:del>
    </w:p>
    <w:p w14:paraId="2F03F4D3" w14:textId="038D58AB" w:rsidR="00097EB1" w:rsidRPr="00BC5B05" w:rsidDel="003F06C3" w:rsidRDefault="00097EB1" w:rsidP="004865ED">
      <w:pPr>
        <w:pStyle w:val="1Char"/>
        <w:ind w:left="567" w:hanging="567"/>
        <w:rPr>
          <w:del w:id="10633" w:author="BW" w:date="2021-07-06T12:31:00Z"/>
          <w:lang w:val="en-GB"/>
        </w:rPr>
      </w:pPr>
      <w:del w:id="10634" w:author="BW" w:date="2021-07-06T12:31:00Z">
        <w:r w:rsidRPr="00BC5B05" w:rsidDel="003F06C3">
          <w:rPr>
            <w:lang w:val="en-GB"/>
          </w:rPr>
          <w:delText xml:space="preserve">11. For the inclusion of LNG </w:delText>
        </w:r>
        <w:r w:rsidR="004D4CDA" w:rsidRPr="00BC5B05" w:rsidDel="003F06C3">
          <w:rPr>
            <w:lang w:val="en-GB"/>
          </w:rPr>
          <w:delText>cargo</w:delText>
        </w:r>
        <w:r w:rsidRPr="00BC5B05" w:rsidDel="003F06C3">
          <w:rPr>
            <w:lang w:val="en-GB"/>
          </w:rPr>
          <w:delText xml:space="preserve"> during the LNG Monthly Planning process</w:delText>
        </w:r>
        <w:r w:rsidR="004D4CDA" w:rsidRPr="00BC5B05" w:rsidDel="003F06C3">
          <w:rPr>
            <w:lang w:val="en-GB"/>
          </w:rPr>
          <w:delText xml:space="preserve"> of</w:delText>
        </w:r>
        <w:r w:rsidRPr="00BC5B05" w:rsidDel="003F06C3">
          <w:rPr>
            <w:lang w:val="en-GB"/>
          </w:rPr>
          <w:delText xml:space="preserve"> January 2021, simultaneously with the </w:delText>
        </w:r>
        <w:r w:rsidR="004D4CDA" w:rsidRPr="00BC5B05" w:rsidDel="003F06C3">
          <w:rPr>
            <w:lang w:val="en-GB"/>
          </w:rPr>
          <w:delText>booking</w:delText>
        </w:r>
        <w:r w:rsidRPr="00BC5B05" w:rsidDel="003F06C3">
          <w:rPr>
            <w:lang w:val="en-GB"/>
          </w:rPr>
          <w:delText xml:space="preserve"> of LNG Gasification Capacity according to article 86 paragraph 5 of the Code, it is mandatory to </w:delText>
        </w:r>
        <w:r w:rsidR="00C50AD3" w:rsidRPr="00BC5B05" w:rsidDel="003F06C3">
          <w:rPr>
            <w:lang w:val="en-GB"/>
          </w:rPr>
          <w:delText xml:space="preserve">book </w:delText>
        </w:r>
        <w:r w:rsidRPr="00BC5B05" w:rsidDel="003F06C3">
          <w:rPr>
            <w:lang w:val="en-GB"/>
          </w:rPr>
          <w:delText xml:space="preserve">an equal amount of equal duration </w:delText>
        </w:r>
        <w:r w:rsidR="00C50AD3" w:rsidRPr="00BC5B05" w:rsidDel="003F06C3">
          <w:rPr>
            <w:lang w:val="en-GB"/>
          </w:rPr>
          <w:delText xml:space="preserve">Transmission Capacity on Firm </w:delText>
        </w:r>
        <w:r w:rsidRPr="00BC5B05" w:rsidDel="003F06C3">
          <w:rPr>
            <w:lang w:val="en-GB"/>
          </w:rPr>
          <w:delText>Bas</w:delText>
        </w:r>
        <w:r w:rsidR="00C50AD3" w:rsidRPr="00BC5B05" w:rsidDel="003F06C3">
          <w:rPr>
            <w:lang w:val="en-GB"/>
          </w:rPr>
          <w:delText>is</w:delText>
        </w:r>
        <w:r w:rsidRPr="00BC5B05" w:rsidDel="003F06C3">
          <w:rPr>
            <w:lang w:val="en-GB"/>
          </w:rPr>
          <w:delText xml:space="preserve"> at the LNG Entry Point by the same LNG User in his capacity as a Trans</w:delText>
        </w:r>
        <w:r w:rsidR="00C50AD3" w:rsidRPr="00BC5B05" w:rsidDel="003F06C3">
          <w:rPr>
            <w:lang w:val="en-GB"/>
          </w:rPr>
          <w:delText>mission</w:delText>
        </w:r>
        <w:r w:rsidRPr="00BC5B05" w:rsidDel="003F06C3">
          <w:rPr>
            <w:lang w:val="en-GB"/>
          </w:rPr>
          <w:delText xml:space="preserve"> User.</w:delText>
        </w:r>
      </w:del>
    </w:p>
    <w:p w14:paraId="45D3FEBF" w14:textId="0938D4B9" w:rsidR="00097EB1" w:rsidRPr="00BC5B05" w:rsidDel="003F06C3" w:rsidRDefault="00097EB1" w:rsidP="004865ED">
      <w:pPr>
        <w:pStyle w:val="1Char"/>
        <w:ind w:left="567" w:hanging="567"/>
        <w:rPr>
          <w:del w:id="10635" w:author="BW" w:date="2021-07-06T12:31:00Z"/>
          <w:lang w:val="en-GB"/>
        </w:rPr>
      </w:pPr>
      <w:del w:id="10636" w:author="BW" w:date="2021-07-06T12:31:00Z">
        <w:r w:rsidRPr="00BC5B05" w:rsidDel="003F06C3">
          <w:rPr>
            <w:lang w:val="en-GB"/>
          </w:rPr>
          <w:delText xml:space="preserve">12. For the Year 2021, the Study of </w:delText>
        </w:r>
        <w:r w:rsidR="000F7637" w:rsidRPr="00BC5B05" w:rsidDel="003F06C3">
          <w:rPr>
            <w:lang w:val="en-GB"/>
          </w:rPr>
          <w:delText>offsetting</w:delText>
        </w:r>
        <w:r w:rsidRPr="00BC5B05" w:rsidDel="003F06C3">
          <w:rPr>
            <w:lang w:val="en-GB"/>
          </w:rPr>
          <w:delText xml:space="preserve"> of Operational Needs for LNG </w:delText>
        </w:r>
        <w:r w:rsidR="000F7637" w:rsidRPr="00BC5B05" w:rsidDel="003F06C3">
          <w:rPr>
            <w:lang w:val="en-GB"/>
          </w:rPr>
          <w:delText>Facility</w:delText>
        </w:r>
        <w:r w:rsidRPr="00BC5B05" w:rsidDel="003F06C3">
          <w:rPr>
            <w:lang w:val="en-GB"/>
          </w:rPr>
          <w:delText xml:space="preserve"> according to the provisions of par. 1 of article 80A of the Code, is submitted to RAE no later than November 13, 2020 and is approved by RAE.</w:delText>
        </w:r>
      </w:del>
    </w:p>
    <w:p w14:paraId="7863A305" w14:textId="66C39F7C" w:rsidR="000F7637" w:rsidRPr="00BC5B05" w:rsidDel="003F06C3" w:rsidRDefault="00097EB1" w:rsidP="004865ED">
      <w:pPr>
        <w:pStyle w:val="a0"/>
        <w:ind w:left="864"/>
        <w:jc w:val="both"/>
        <w:rPr>
          <w:del w:id="10637" w:author="BW" w:date="2021-07-06T12:31:00Z"/>
          <w:b w:val="0"/>
          <w:sz w:val="24"/>
          <w:szCs w:val="24"/>
          <w:lang w:val="en-GB"/>
        </w:rPr>
      </w:pPr>
      <w:del w:id="10638" w:author="BW" w:date="2021-07-06T12:31:00Z">
        <w:r w:rsidRPr="00BC5B05" w:rsidDel="003F06C3">
          <w:rPr>
            <w:b w:val="0"/>
            <w:sz w:val="24"/>
            <w:szCs w:val="24"/>
            <w:lang w:val="en-GB"/>
          </w:rPr>
          <w:lastRenderedPageBreak/>
          <w:delText xml:space="preserve">13. Specifically for the Year 2020, the </w:delText>
        </w:r>
        <w:r w:rsidR="000F7637" w:rsidRPr="00BC5B05" w:rsidDel="003F06C3">
          <w:rPr>
            <w:b w:val="0"/>
            <w:sz w:val="24"/>
            <w:szCs w:val="24"/>
            <w:lang w:val="en-GB"/>
          </w:rPr>
          <w:delText>Operator</w:delText>
        </w:r>
        <w:r w:rsidRPr="00BC5B05" w:rsidDel="003F06C3">
          <w:rPr>
            <w:b w:val="0"/>
            <w:sz w:val="24"/>
            <w:szCs w:val="24"/>
            <w:lang w:val="en-GB"/>
          </w:rPr>
          <w:delText xml:space="preserve"> calculates by 31 January 2021 for each LNG User the difference bet</w:delText>
        </w:r>
        <w:r w:rsidR="00F03581" w:rsidRPr="00BC5B05" w:rsidDel="003F06C3">
          <w:rPr>
            <w:b w:val="0"/>
            <w:sz w:val="24"/>
            <w:szCs w:val="24"/>
            <w:lang w:val="en-GB"/>
          </w:rPr>
          <w:delText>ween the maximum number of LNG Cargos</w:delText>
        </w:r>
        <w:r w:rsidRPr="00BC5B05" w:rsidDel="003F06C3">
          <w:rPr>
            <w:b w:val="0"/>
            <w:sz w:val="24"/>
            <w:szCs w:val="24"/>
            <w:lang w:val="en-GB"/>
          </w:rPr>
          <w:delText xml:space="preserve"> scheduled for Unloading at the LNG Facility on behalf of the LNG User during the Year 2020 based on the Final Annual LNG Program of this Year and any updates thereof and the total number of LNG </w:delText>
        </w:r>
        <w:r w:rsidR="00F03581" w:rsidRPr="00BC5B05" w:rsidDel="003F06C3">
          <w:rPr>
            <w:b w:val="0"/>
            <w:sz w:val="24"/>
            <w:szCs w:val="24"/>
            <w:lang w:val="en-GB"/>
          </w:rPr>
          <w:delText>Cargos</w:delText>
        </w:r>
        <w:r w:rsidRPr="00BC5B05" w:rsidDel="003F06C3">
          <w:rPr>
            <w:b w:val="0"/>
            <w:sz w:val="24"/>
            <w:szCs w:val="24"/>
            <w:lang w:val="en-GB"/>
          </w:rPr>
          <w:delText xml:space="preserve"> unloaded at the LNG Facility on behalf of the LNG User during the Year 2020 (LNG Planning Deviation). For the purposes of this paragraph only, the Unloading of Multiple LNG Loads on behalf of a LNG User is considered as Unloading of one (1) LNG Load on behalf of this LNG User. In the event that the LNG Scheduling Deviation is positive and greater than one (1) LNG Load, the LNG User pays the Annual LNG Scheduling Charge to the </w:delText>
        </w:r>
        <w:r w:rsidR="00F03581" w:rsidRPr="00BC5B05" w:rsidDel="003F06C3">
          <w:rPr>
            <w:b w:val="0"/>
            <w:sz w:val="24"/>
            <w:szCs w:val="24"/>
            <w:lang w:val="en-GB"/>
          </w:rPr>
          <w:delText>Operat</w:delText>
        </w:r>
        <w:r w:rsidRPr="00BC5B05" w:rsidDel="003F06C3">
          <w:rPr>
            <w:b w:val="0"/>
            <w:sz w:val="24"/>
            <w:szCs w:val="24"/>
            <w:lang w:val="en-GB"/>
          </w:rPr>
          <w:delText>or. The LNG Annual Scheduling Charge is calculated as the product of the LNG Scheduling Deviation minus one (1) at a unit price (Unit LNG Annual Scheduling Charge). The Unit Charge of Annual LNG Planning for the Year 2020 is equal to two hundred thousand (200,000) euros.</w:delText>
        </w:r>
      </w:del>
    </w:p>
    <w:p w14:paraId="530BD92F" w14:textId="2A862C71" w:rsidR="00D90188" w:rsidRPr="00BC5B05" w:rsidRDefault="007A43DE" w:rsidP="000A6781">
      <w:pPr>
        <w:pStyle w:val="a0"/>
        <w:jc w:val="both"/>
        <w:rPr>
          <w:rFonts w:cs="Times New Roman"/>
          <w:lang w:val="en-GB"/>
        </w:rPr>
      </w:pPr>
      <w:r w:rsidRPr="00BC5B05">
        <w:rPr>
          <w:rFonts w:cs="Times New Roman"/>
          <w:lang w:val="en-GB"/>
        </w:rPr>
        <w:fldChar w:fldCharType="begin"/>
      </w:r>
      <w:r w:rsidRPr="00BC5B05">
        <w:rPr>
          <w:lang w:val="en-GB"/>
        </w:rPr>
        <w:instrText xml:space="preserve"> TC "</w:instrText>
      </w:r>
      <w:bookmarkStart w:id="10639" w:name="_Toc76729645"/>
      <w:bookmarkStart w:id="10640" w:name="_Toc76732572"/>
      <w:r w:rsidRPr="00BC5B05">
        <w:rPr>
          <w:rFonts w:cs="Times New Roman"/>
          <w:lang w:val="en-GB"/>
        </w:rPr>
        <w:instrText>Article 110</w:instrText>
      </w:r>
      <w:bookmarkEnd w:id="10639"/>
      <w:bookmarkEnd w:id="10640"/>
      <w:r w:rsidRPr="00BC5B05">
        <w:rPr>
          <w:lang w:val="en-GB"/>
        </w:rPr>
        <w:instrText xml:space="preserve">" \f C \l "1" </w:instrText>
      </w:r>
      <w:r w:rsidRPr="00BC5B05">
        <w:rPr>
          <w:rFonts w:cs="Times New Roman"/>
          <w:lang w:val="en-GB"/>
        </w:rPr>
        <w:fldChar w:fldCharType="end"/>
      </w:r>
    </w:p>
    <w:p w14:paraId="3F803887" w14:textId="2E15B659" w:rsidR="006E55AE" w:rsidRPr="00702212" w:rsidRDefault="006E55AE" w:rsidP="000A6781">
      <w:pPr>
        <w:pStyle w:val="a0"/>
        <w:ind w:left="864"/>
        <w:rPr>
          <w:lang w:val="en-GB"/>
        </w:rPr>
      </w:pPr>
      <w:bookmarkStart w:id="10641" w:name="_Toc76735079"/>
      <w:bookmarkStart w:id="10642" w:name="_Toc76742652"/>
      <w:r w:rsidRPr="00243702">
        <w:rPr>
          <w:rFonts w:cs="Times New Roman"/>
          <w:lang w:val="en-GB"/>
        </w:rPr>
        <w:t>Article 111</w:t>
      </w:r>
      <w:bookmarkEnd w:id="10641"/>
      <w:bookmarkEnd w:id="10642"/>
      <w:r w:rsidR="007A43DE" w:rsidRPr="00CD2A49">
        <w:rPr>
          <w:rFonts w:cs="Times New Roman"/>
          <w:lang w:val="en-GB"/>
        </w:rPr>
        <w:fldChar w:fldCharType="begin"/>
      </w:r>
      <w:r w:rsidR="007A43DE" w:rsidRPr="00B93B3C">
        <w:rPr>
          <w:rFonts w:cs="Times New Roman"/>
          <w:lang w:val="en-GB"/>
        </w:rPr>
        <w:instrText xml:space="preserve"> TC "</w:instrText>
      </w:r>
      <w:bookmarkStart w:id="10643" w:name="_Toc76729646"/>
      <w:bookmarkStart w:id="10644" w:name="_Toc76732573"/>
      <w:r w:rsidR="007A43DE" w:rsidRPr="00CD2A49">
        <w:rPr>
          <w:rFonts w:cs="Times New Roman"/>
          <w:lang w:val="en-GB"/>
        </w:rPr>
        <w:instrText>Article 111</w:instrText>
      </w:r>
      <w:bookmarkEnd w:id="10643"/>
      <w:bookmarkEnd w:id="10644"/>
      <w:r w:rsidR="007A43DE" w:rsidRPr="00CD2A49">
        <w:rPr>
          <w:rFonts w:cs="Times New Roman"/>
          <w:lang w:val="en-GB"/>
        </w:rPr>
        <w:instrText xml:space="preserve">" \f C \l "1" </w:instrText>
      </w:r>
      <w:r w:rsidR="007A43DE" w:rsidRPr="00CD2A49">
        <w:rPr>
          <w:rFonts w:cs="Times New Roman"/>
          <w:lang w:val="en-GB"/>
        </w:rPr>
        <w:fldChar w:fldCharType="end"/>
      </w:r>
    </w:p>
    <w:p w14:paraId="67AB27BA" w14:textId="14076EE4" w:rsidR="00D90188" w:rsidRPr="00BC5B05" w:rsidRDefault="00D90188" w:rsidP="00A84A97">
      <w:pPr>
        <w:pStyle w:val="1Char"/>
        <w:ind w:left="567"/>
        <w:rPr>
          <w:lang w:val="en-GB"/>
        </w:rPr>
      </w:pPr>
    </w:p>
    <w:p w14:paraId="2C1FFCD6" w14:textId="77777777" w:rsidR="006551EC" w:rsidRPr="00BC5B05" w:rsidRDefault="006551EC" w:rsidP="006551EC">
      <w:pPr>
        <w:pStyle w:val="a0"/>
        <w:ind w:left="864"/>
        <w:rPr>
          <w:rFonts w:cs="Times New Roman"/>
          <w:lang w:val="en-GB"/>
        </w:rPr>
      </w:pPr>
    </w:p>
    <w:p w14:paraId="7EF7DBC0" w14:textId="1F0EB758" w:rsidR="00EE6A26" w:rsidRPr="00BC5B05" w:rsidRDefault="00EE6A26" w:rsidP="007A6C50">
      <w:pPr>
        <w:pStyle w:val="064"/>
        <w:rPr>
          <w:lang w:val="en-GB"/>
        </w:rPr>
      </w:pPr>
    </w:p>
    <w:p w14:paraId="05B649DE" w14:textId="77777777" w:rsidR="00E1548D" w:rsidRPr="00BC5B05" w:rsidRDefault="00E1548D" w:rsidP="00EE6A26">
      <w:pPr>
        <w:pStyle w:val="a"/>
        <w:rPr>
          <w:rFonts w:cs="Times New Roman"/>
          <w:lang w:val="en-GB"/>
        </w:rPr>
        <w:sectPr w:rsidR="00E1548D" w:rsidRPr="00BC5B05" w:rsidSect="00FC21A5">
          <w:pgSz w:w="11906" w:h="16838" w:code="9"/>
          <w:pgMar w:top="1440" w:right="1797" w:bottom="1440" w:left="1797" w:header="709" w:footer="743" w:gutter="0"/>
          <w:cols w:space="708"/>
          <w:titlePg/>
          <w:docGrid w:linePitch="360"/>
        </w:sectPr>
      </w:pPr>
    </w:p>
    <w:p w14:paraId="3D3C7987" w14:textId="2FF05A78" w:rsidR="00A55BA4" w:rsidRPr="00BC5B05" w:rsidRDefault="00D7119A" w:rsidP="0022248A">
      <w:pPr>
        <w:pStyle w:val="a1"/>
        <w:jc w:val="left"/>
        <w:rPr>
          <w:rFonts w:cs="Times New Roman"/>
          <w:lang w:val="en-GB"/>
        </w:rPr>
      </w:pPr>
      <w:bookmarkStart w:id="10645" w:name="Παραρτημα1"/>
      <w:bookmarkStart w:id="10646" w:name="_Toc251870183"/>
      <w:bookmarkStart w:id="10647" w:name="_Toc251870805"/>
      <w:bookmarkStart w:id="10648" w:name="_Toc251871429"/>
      <w:bookmarkStart w:id="10649" w:name="_Toc256076693"/>
      <w:bookmarkStart w:id="10650" w:name="_Toc278539409"/>
      <w:bookmarkStart w:id="10651" w:name="_Toc278540074"/>
      <w:bookmarkStart w:id="10652" w:name="_Toc278540739"/>
      <w:bookmarkStart w:id="10653" w:name="_Toc278543248"/>
      <w:bookmarkStart w:id="10654" w:name="_Toc302908295"/>
      <w:bookmarkStart w:id="10655" w:name="_Toc251840362"/>
      <w:bookmarkStart w:id="10656" w:name="_Toc251841848"/>
      <w:bookmarkStart w:id="10657" w:name="_Toc251842133"/>
      <w:bookmarkStart w:id="10658" w:name="_Toc251842413"/>
      <w:bookmarkStart w:id="10659" w:name="_Toc251858286"/>
      <w:bookmarkStart w:id="10660" w:name="_Toc251859183"/>
      <w:bookmarkStart w:id="10661" w:name="_Toc251859486"/>
      <w:bookmarkStart w:id="10662" w:name="_Toc251859789"/>
      <w:bookmarkStart w:id="10663" w:name="_Toc251859984"/>
      <w:bookmarkStart w:id="10664" w:name="_Toc251860149"/>
      <w:bookmarkStart w:id="10665" w:name="_Toc251860956"/>
      <w:bookmarkStart w:id="10666" w:name="_Toc251861269"/>
      <w:bookmarkStart w:id="10667" w:name="_Toc251861582"/>
      <w:bookmarkStart w:id="10668" w:name="_Toc251861773"/>
      <w:bookmarkStart w:id="10669" w:name="_Toc251862060"/>
      <w:bookmarkStart w:id="10670" w:name="_Toc251862378"/>
      <w:bookmarkStart w:id="10671" w:name="_Toc251860150"/>
      <w:bookmarkStart w:id="10672" w:name="_Toc251861583"/>
      <w:bookmarkStart w:id="10673" w:name="_Toc251862379"/>
      <w:bookmarkStart w:id="10674" w:name="_Toc251868907"/>
      <w:bookmarkStart w:id="10675" w:name="_Toc251869874"/>
      <w:bookmarkStart w:id="10676" w:name="_Toc251870488"/>
      <w:bookmarkStart w:id="10677" w:name="_Toc251870184"/>
      <w:bookmarkStart w:id="10678" w:name="_Toc251870806"/>
      <w:bookmarkStart w:id="10679" w:name="_Toc251871430"/>
      <w:bookmarkStart w:id="10680" w:name="_Toc251931773"/>
      <w:bookmarkStart w:id="10681" w:name="_Toc256076694"/>
      <w:bookmarkStart w:id="10682" w:name="_Toc278539410"/>
      <w:bookmarkStart w:id="10683" w:name="_Toc278540075"/>
      <w:bookmarkStart w:id="10684" w:name="_Toc278540740"/>
      <w:bookmarkStart w:id="10685" w:name="_Toc278543249"/>
      <w:bookmarkStart w:id="10686" w:name="_Toc302908296"/>
      <w:bookmarkStart w:id="10687" w:name="_Toc487455453"/>
      <w:bookmarkStart w:id="10688" w:name="_Toc52524831"/>
      <w:bookmarkStart w:id="10689" w:name="_Toc76735080"/>
      <w:bookmarkStart w:id="10690" w:name="_Toc76742653"/>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r w:rsidRPr="00BC5B05">
        <w:rPr>
          <w:rFonts w:cs="Times New Roman"/>
          <w:lang w:val="en-GB" w:bidi="en-US"/>
        </w:rPr>
        <w:lastRenderedPageBreak/>
        <w:t>ANNEX I</w:t>
      </w:r>
      <w:bookmarkEnd w:id="10687"/>
      <w:bookmarkEnd w:id="10688"/>
      <w:bookmarkEnd w:id="10689"/>
      <w:bookmarkEnd w:id="10690"/>
      <w:r w:rsidR="007A43DE" w:rsidRPr="00BC5B05">
        <w:rPr>
          <w:rFonts w:cs="Times New Roman"/>
          <w:lang w:val="en-GB" w:bidi="en-US"/>
        </w:rPr>
        <w:fldChar w:fldCharType="begin"/>
      </w:r>
      <w:r w:rsidR="007A43DE" w:rsidRPr="00BC5B05">
        <w:rPr>
          <w:lang w:val="en-GB"/>
        </w:rPr>
        <w:instrText xml:space="preserve"> TC "</w:instrText>
      </w:r>
      <w:bookmarkStart w:id="10691" w:name="_Toc76729647"/>
      <w:bookmarkStart w:id="10692" w:name="_Toc76732574"/>
      <w:r w:rsidR="007A43DE" w:rsidRPr="00BC5B05">
        <w:rPr>
          <w:rFonts w:cs="Times New Roman"/>
          <w:lang w:val="en-GB" w:bidi="en-US"/>
        </w:rPr>
        <w:instrText>ANNEX I</w:instrText>
      </w:r>
      <w:bookmarkEnd w:id="10691"/>
      <w:bookmarkEnd w:id="10692"/>
      <w:r w:rsidR="007A43DE" w:rsidRPr="00BC5B05">
        <w:rPr>
          <w:lang w:val="en-GB"/>
        </w:rPr>
        <w:instrText xml:space="preserve">" \f C \l "1" </w:instrText>
      </w:r>
      <w:r w:rsidR="007A43DE" w:rsidRPr="00BC5B05">
        <w:rPr>
          <w:rFonts w:cs="Times New Roman"/>
          <w:lang w:val="en-GB" w:bidi="en-US"/>
        </w:rPr>
        <w:fldChar w:fldCharType="end"/>
      </w:r>
    </w:p>
    <w:p w14:paraId="540F0C81" w14:textId="67E3ACF0" w:rsidR="00A55BA4" w:rsidRPr="00BC5B05" w:rsidRDefault="00A55BA4" w:rsidP="007A2686">
      <w:pPr>
        <w:keepNext/>
        <w:keepLines/>
        <w:suppressAutoHyphens/>
        <w:spacing w:after="240" w:line="276" w:lineRule="auto"/>
        <w:contextualSpacing/>
        <w:jc w:val="center"/>
        <w:outlineLvl w:val="3"/>
        <w:rPr>
          <w:b/>
          <w:bCs/>
          <w:smallCaps/>
          <w:kern w:val="28"/>
          <w:sz w:val="32"/>
          <w:szCs w:val="32"/>
          <w:lang w:val="en-GB"/>
        </w:rPr>
      </w:pPr>
      <w:bookmarkStart w:id="10693" w:name="_Toc251861584"/>
      <w:bookmarkStart w:id="10694" w:name="_Toc251862380"/>
      <w:bookmarkStart w:id="10695" w:name="_Toc251868908"/>
      <w:bookmarkStart w:id="10696" w:name="_Toc251869875"/>
      <w:bookmarkStart w:id="10697" w:name="_Toc251870185"/>
      <w:bookmarkStart w:id="10698" w:name="_Toc256076695"/>
      <w:bookmarkStart w:id="10699" w:name="_Toc278539411"/>
      <w:bookmarkStart w:id="10700" w:name="_Toc278540076"/>
      <w:bookmarkStart w:id="10701" w:name="_Toc278540741"/>
      <w:bookmarkStart w:id="10702" w:name="_Toc278543250"/>
      <w:bookmarkStart w:id="10703" w:name="_Toc302908297"/>
      <w:bookmarkStart w:id="10704" w:name="_Toc487455454"/>
      <w:bookmarkStart w:id="10705" w:name="_Toc52524832"/>
      <w:bookmarkStart w:id="10706" w:name="_Toc76735081"/>
      <w:bookmarkStart w:id="10707" w:name="_Toc76742654"/>
      <w:r w:rsidRPr="00BC5B05">
        <w:rPr>
          <w:b/>
          <w:smallCaps/>
          <w:kern w:val="28"/>
          <w:sz w:val="32"/>
          <w:lang w:val="en-GB"/>
        </w:rPr>
        <w:t>NNGS Natural Gas Quality Specifications</w:t>
      </w:r>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r w:rsidR="007A43DE" w:rsidRPr="00BC5B05">
        <w:rPr>
          <w:b/>
          <w:smallCaps/>
          <w:kern w:val="28"/>
          <w:sz w:val="32"/>
          <w:lang w:val="en-GB"/>
        </w:rPr>
        <w:fldChar w:fldCharType="begin"/>
      </w:r>
      <w:r w:rsidR="007A43DE" w:rsidRPr="00BC5B05">
        <w:rPr>
          <w:lang w:val="en-GB"/>
        </w:rPr>
        <w:instrText xml:space="preserve"> TC "</w:instrText>
      </w:r>
      <w:bookmarkStart w:id="10708" w:name="_Toc76729648"/>
      <w:bookmarkStart w:id="10709" w:name="_Toc76732575"/>
      <w:r w:rsidR="007A43DE" w:rsidRPr="00BC5B05">
        <w:rPr>
          <w:b/>
          <w:smallCaps/>
          <w:kern w:val="28"/>
          <w:sz w:val="32"/>
          <w:lang w:val="en-GB"/>
        </w:rPr>
        <w:instrText>NNGS Natural Gas Quality Specifications</w:instrText>
      </w:r>
      <w:bookmarkEnd w:id="10708"/>
      <w:bookmarkEnd w:id="10709"/>
      <w:r w:rsidR="007A43DE" w:rsidRPr="00BC5B05">
        <w:rPr>
          <w:lang w:val="en-GB"/>
        </w:rPr>
        <w:instrText xml:space="preserve">" \f C \l "1" </w:instrText>
      </w:r>
      <w:r w:rsidR="007A43DE" w:rsidRPr="00BC5B05">
        <w:rPr>
          <w:b/>
          <w:smallCaps/>
          <w:kern w:val="28"/>
          <w:sz w:val="32"/>
          <w:lang w:val="en-GB"/>
        </w:rPr>
        <w:fldChar w:fldCharType="end"/>
      </w:r>
    </w:p>
    <w:p w14:paraId="605F903F" w14:textId="77777777" w:rsidR="00A55BA4" w:rsidRPr="00BC5B05" w:rsidRDefault="00A55BA4" w:rsidP="001E443A">
      <w:pPr>
        <w:pStyle w:val="a7"/>
        <w:rPr>
          <w:lang w:val="en-GB"/>
        </w:rPr>
      </w:pPr>
      <w:bookmarkStart w:id="10710" w:name="_Toc251860151"/>
      <w:bookmarkStart w:id="10711" w:name="_Toc251861585"/>
      <w:bookmarkStart w:id="10712" w:name="_Toc251862381"/>
      <w:bookmarkStart w:id="10713" w:name="_Toc251868909"/>
      <w:bookmarkStart w:id="10714" w:name="_Toc251869876"/>
      <w:bookmarkStart w:id="10715" w:name="_Toc251870489"/>
      <w:bookmarkStart w:id="10716" w:name="_Toc251870186"/>
      <w:bookmarkStart w:id="10717" w:name="_Toc251870807"/>
      <w:bookmarkStart w:id="10718" w:name="_Toc251871431"/>
      <w:bookmarkStart w:id="10719" w:name="_Toc251931774"/>
      <w:bookmarkStart w:id="10720" w:name="_Toc256076696"/>
      <w:bookmarkStart w:id="10721" w:name="_Toc278539412"/>
      <w:bookmarkStart w:id="10722" w:name="_Toc278540077"/>
      <w:bookmarkStart w:id="10723" w:name="_Toc278540742"/>
      <w:bookmarkStart w:id="10724" w:name="_Toc278543251"/>
      <w:bookmarkStart w:id="10725" w:name="_Toc302908298"/>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p>
    <w:p w14:paraId="4D2DA37E" w14:textId="3C4DACB7" w:rsidR="00A55BA4" w:rsidRPr="00BC5B05" w:rsidRDefault="00A55BA4" w:rsidP="00A55BA4">
      <w:pPr>
        <w:pStyle w:val="Char1"/>
        <w:rPr>
          <w:rFonts w:eastAsia="Arial Unicode MS"/>
          <w:lang w:val="en-GB"/>
        </w:rPr>
      </w:pPr>
      <w:bookmarkStart w:id="10726" w:name="_Toc256076697"/>
      <w:bookmarkStart w:id="10727" w:name="_Toc278539413"/>
      <w:bookmarkStart w:id="10728" w:name="_Toc278540078"/>
      <w:bookmarkStart w:id="10729" w:name="_Toc278540743"/>
      <w:bookmarkStart w:id="10730" w:name="_Toc278543252"/>
      <w:bookmarkStart w:id="10731" w:name="_Toc302908299"/>
      <w:bookmarkStart w:id="10732" w:name="_Toc487455455"/>
      <w:bookmarkStart w:id="10733" w:name="_Toc52524833"/>
      <w:bookmarkStart w:id="10734" w:name="_Toc76735082"/>
      <w:bookmarkStart w:id="10735" w:name="_Toc76742655"/>
      <w:bookmarkStart w:id="10736" w:name="_Toc251861586"/>
      <w:bookmarkStart w:id="10737" w:name="_Toc251862382"/>
      <w:bookmarkStart w:id="10738" w:name="_Toc251868910"/>
      <w:bookmarkStart w:id="10739" w:name="_Toc251869877"/>
      <w:bookmarkStart w:id="10740" w:name="_Toc251870490"/>
      <w:bookmarkStart w:id="10741" w:name="_Toc251870187"/>
      <w:bookmarkStart w:id="10742" w:name="_Toc251870808"/>
      <w:bookmarkStart w:id="10743" w:name="_Toc251871432"/>
      <w:r w:rsidRPr="00BC5B05">
        <w:rPr>
          <w:rFonts w:eastAsia="Arial Unicode MS"/>
          <w:lang w:val="en-GB" w:bidi="en-US"/>
        </w:rPr>
        <w:t>Natural Gas Quality Specifications</w:t>
      </w:r>
      <w:bookmarkEnd w:id="10726"/>
      <w:bookmarkEnd w:id="10727"/>
      <w:bookmarkEnd w:id="10728"/>
      <w:bookmarkEnd w:id="10729"/>
      <w:bookmarkEnd w:id="10730"/>
      <w:bookmarkEnd w:id="10731"/>
      <w:bookmarkEnd w:id="10732"/>
      <w:bookmarkEnd w:id="10733"/>
      <w:bookmarkEnd w:id="10734"/>
      <w:bookmarkEnd w:id="10735"/>
      <w:r w:rsidR="007A43DE" w:rsidRPr="00BC5B05">
        <w:rPr>
          <w:rFonts w:eastAsia="Arial Unicode MS"/>
          <w:lang w:val="en-GB" w:bidi="en-US"/>
        </w:rPr>
        <w:fldChar w:fldCharType="begin"/>
      </w:r>
      <w:r w:rsidR="007A43DE" w:rsidRPr="00BC5B05">
        <w:rPr>
          <w:lang w:val="en-GB"/>
        </w:rPr>
        <w:instrText xml:space="preserve"> TC "</w:instrText>
      </w:r>
      <w:bookmarkStart w:id="10744" w:name="_Toc76729649"/>
      <w:bookmarkStart w:id="10745" w:name="_Toc76732576"/>
      <w:r w:rsidR="007A43DE" w:rsidRPr="00BC5B05">
        <w:rPr>
          <w:rFonts w:eastAsia="Arial Unicode MS"/>
          <w:lang w:val="en-GB" w:bidi="en-US"/>
        </w:rPr>
        <w:instrText>Natural Gas Quality Specifications</w:instrText>
      </w:r>
      <w:bookmarkEnd w:id="10744"/>
      <w:bookmarkEnd w:id="10745"/>
      <w:r w:rsidR="007A43DE" w:rsidRPr="00BC5B05">
        <w:rPr>
          <w:lang w:val="en-GB"/>
        </w:rPr>
        <w:instrText xml:space="preserve">" \f C \l "1" </w:instrText>
      </w:r>
      <w:r w:rsidR="007A43DE" w:rsidRPr="00BC5B05">
        <w:rPr>
          <w:rFonts w:eastAsia="Arial Unicode MS"/>
          <w:lang w:val="en-GB" w:bidi="en-US"/>
        </w:rPr>
        <w:fldChar w:fldCharType="end"/>
      </w:r>
      <w:r w:rsidRPr="00BC5B05">
        <w:rPr>
          <w:rFonts w:eastAsia="Arial Unicode MS"/>
          <w:lang w:val="en-GB" w:bidi="en-US"/>
        </w:rPr>
        <w:t xml:space="preserve"> </w:t>
      </w:r>
      <w:bookmarkEnd w:id="10736"/>
      <w:bookmarkEnd w:id="10737"/>
      <w:bookmarkEnd w:id="10738"/>
      <w:bookmarkEnd w:id="10739"/>
      <w:bookmarkEnd w:id="10740"/>
      <w:bookmarkEnd w:id="10741"/>
      <w:bookmarkEnd w:id="10742"/>
      <w:bookmarkEnd w:id="10743"/>
    </w:p>
    <w:p w14:paraId="6AE5F41C" w14:textId="77777777" w:rsidR="007A6C50" w:rsidRPr="00BC5B05" w:rsidRDefault="007A6C50" w:rsidP="007A6C50">
      <w:pPr>
        <w:rPr>
          <w:rFonts w:eastAsia="Arial Unicode MS"/>
          <w:lang w:val="en-GB" w:eastAsia="en-US"/>
        </w:rPr>
      </w:pPr>
    </w:p>
    <w:p w14:paraId="12D2C020" w14:textId="3CDDDE53" w:rsidR="00A55BA4" w:rsidRPr="00BC5B05" w:rsidRDefault="00A55BA4" w:rsidP="000A6781">
      <w:pPr>
        <w:pStyle w:val="1Char"/>
        <w:numPr>
          <w:ilvl w:val="0"/>
          <w:numId w:val="306"/>
        </w:numPr>
        <w:rPr>
          <w:lang w:val="en-GB"/>
        </w:rPr>
      </w:pPr>
      <w:r w:rsidRPr="00BC5B05">
        <w:rPr>
          <w:lang w:val="en-GB"/>
        </w:rPr>
        <w:t>Wobbe index: The Wobbe index should not be less than 13.066 kWh/Nm</w:t>
      </w:r>
      <w:r w:rsidRPr="00BC5B05">
        <w:rPr>
          <w:vertAlign w:val="superscript"/>
          <w:lang w:val="en-GB"/>
        </w:rPr>
        <w:t>3</w:t>
      </w:r>
      <w:r w:rsidRPr="00BC5B05">
        <w:rPr>
          <w:lang w:val="en-GB"/>
        </w:rPr>
        <w:t xml:space="preserve"> and should not be greater than 16.328 kWh/Nm</w:t>
      </w:r>
      <w:r w:rsidRPr="00BC5B05">
        <w:rPr>
          <w:vertAlign w:val="superscript"/>
          <w:lang w:val="en-GB"/>
        </w:rPr>
        <w:t>3</w:t>
      </w:r>
      <w:r w:rsidRPr="00BC5B05">
        <w:rPr>
          <w:lang w:val="en-GB"/>
        </w:rPr>
        <w:t>.</w:t>
      </w:r>
    </w:p>
    <w:p w14:paraId="3A21391B" w14:textId="38E1F184" w:rsidR="00A55BA4" w:rsidRPr="00BC5B05" w:rsidRDefault="00A55BA4" w:rsidP="000A6781">
      <w:pPr>
        <w:pStyle w:val="1Char"/>
        <w:numPr>
          <w:ilvl w:val="0"/>
          <w:numId w:val="306"/>
        </w:numPr>
        <w:rPr>
          <w:lang w:val="en-GB"/>
        </w:rPr>
      </w:pPr>
      <w:r w:rsidRPr="00BC5B05">
        <w:rPr>
          <w:lang w:val="en-GB"/>
        </w:rPr>
        <w:t>Gross Calorific Value (GCV): The GCV should not be less than 10.174 kWh/Nm</w:t>
      </w:r>
      <w:r w:rsidRPr="00BC5B05">
        <w:rPr>
          <w:vertAlign w:val="superscript"/>
          <w:lang w:val="en-GB"/>
        </w:rPr>
        <w:t>3</w:t>
      </w:r>
      <w:r w:rsidRPr="00BC5B05">
        <w:rPr>
          <w:lang w:val="en-GB"/>
        </w:rPr>
        <w:t xml:space="preserve"> and should not be greater than 13.674 kWh/Nm</w:t>
      </w:r>
      <w:r w:rsidRPr="00BC5B05">
        <w:rPr>
          <w:vertAlign w:val="superscript"/>
          <w:lang w:val="en-GB"/>
        </w:rPr>
        <w:t>3</w:t>
      </w:r>
      <w:r w:rsidRPr="00BC5B05">
        <w:rPr>
          <w:lang w:val="en-GB"/>
        </w:rPr>
        <w:t>.</w:t>
      </w:r>
    </w:p>
    <w:p w14:paraId="2798A477" w14:textId="77777777" w:rsidR="00A55BA4" w:rsidRPr="00BC5B05" w:rsidRDefault="00A55BA4" w:rsidP="000A6781">
      <w:pPr>
        <w:pStyle w:val="1Char"/>
        <w:numPr>
          <w:ilvl w:val="0"/>
          <w:numId w:val="306"/>
        </w:numPr>
        <w:rPr>
          <w:lang w:val="en-GB"/>
        </w:rPr>
      </w:pPr>
      <w:r w:rsidRPr="00BC5B05">
        <w:rPr>
          <w:lang w:val="en-GB"/>
        </w:rPr>
        <w:t>Relative Density: The relative density of the natural gas should not be less than 0.56 and not greater than 0.71.</w:t>
      </w:r>
    </w:p>
    <w:p w14:paraId="25EA3309" w14:textId="77777777" w:rsidR="00A55BA4" w:rsidRPr="00BC5B05" w:rsidRDefault="00A55BA4" w:rsidP="000A6781">
      <w:pPr>
        <w:pStyle w:val="1Char"/>
        <w:numPr>
          <w:ilvl w:val="0"/>
          <w:numId w:val="306"/>
        </w:numPr>
        <w:rPr>
          <w:lang w:val="en-GB"/>
        </w:rPr>
      </w:pPr>
      <w:r w:rsidRPr="00BC5B05">
        <w:rPr>
          <w:lang w:val="en-GB"/>
        </w:rPr>
        <w:t>CH4: Per volume concentration of methane should not be less than 75 [% mole]</w:t>
      </w:r>
    </w:p>
    <w:p w14:paraId="24B4B6E3" w14:textId="77777777" w:rsidR="00A55BA4" w:rsidRPr="00BC5B05" w:rsidRDefault="00A55BA4" w:rsidP="000A6781">
      <w:pPr>
        <w:pStyle w:val="1Char"/>
        <w:numPr>
          <w:ilvl w:val="0"/>
          <w:numId w:val="306"/>
        </w:numPr>
        <w:rPr>
          <w:lang w:val="en-GB"/>
        </w:rPr>
      </w:pPr>
      <w:r w:rsidRPr="00BC5B05">
        <w:rPr>
          <w:lang w:val="en-GB"/>
        </w:rPr>
        <w:t>CO2: Per volume concentration of carbon dioxide should not be greater than 3 [% mole].</w:t>
      </w:r>
    </w:p>
    <w:p w14:paraId="43D8FB68" w14:textId="77777777" w:rsidR="00A55BA4" w:rsidRPr="00BC5B05" w:rsidRDefault="00A55BA4" w:rsidP="000A6781">
      <w:pPr>
        <w:pStyle w:val="1Char"/>
        <w:numPr>
          <w:ilvl w:val="0"/>
          <w:numId w:val="306"/>
        </w:numPr>
        <w:rPr>
          <w:lang w:val="en-GB"/>
        </w:rPr>
      </w:pPr>
      <w:r w:rsidRPr="00BC5B05">
        <w:rPr>
          <w:lang w:val="en-GB"/>
        </w:rPr>
        <w:t>Ν2: Nitrogen concentration should not be greater than 6 [% mole].</w:t>
      </w:r>
    </w:p>
    <w:p w14:paraId="76318F8F" w14:textId="77777777" w:rsidR="00A55BA4" w:rsidRPr="00BC5B05" w:rsidRDefault="00A55BA4" w:rsidP="000A6781">
      <w:pPr>
        <w:pStyle w:val="1Char"/>
        <w:numPr>
          <w:ilvl w:val="0"/>
          <w:numId w:val="306"/>
        </w:numPr>
        <w:rPr>
          <w:lang w:val="en-GB"/>
        </w:rPr>
      </w:pPr>
      <w:r w:rsidRPr="00BC5B05">
        <w:rPr>
          <w:lang w:val="en-GB"/>
        </w:rPr>
        <w:t>O2: Oxygen concentration should not be greater than 0.2 [% mole].</w:t>
      </w:r>
    </w:p>
    <w:p w14:paraId="665D456D" w14:textId="4EFB1E44" w:rsidR="00A55BA4" w:rsidRPr="00BC5B05" w:rsidRDefault="00A55BA4" w:rsidP="000A6781">
      <w:pPr>
        <w:pStyle w:val="1Char"/>
        <w:numPr>
          <w:ilvl w:val="0"/>
          <w:numId w:val="306"/>
        </w:numPr>
        <w:rPr>
          <w:lang w:val="en-GB"/>
        </w:rPr>
      </w:pPr>
      <w:r w:rsidRPr="00BC5B05">
        <w:rPr>
          <w:lang w:val="en-GB"/>
        </w:rPr>
        <w:t>Hydrogen sulphide (H2S): The hydrogen sulphide content of natural gas should not exceed 5.4 mg/Nm3. In exceptional cases, and for periods of time not exceeding two (2) hours, the hydrogen sulphide content of natural gas may have a value of up to 10.8 mg/Nm3, without however exceeding an Average Daily Value of 6.5 mg/Nm3.</w:t>
      </w:r>
    </w:p>
    <w:p w14:paraId="233D56C4" w14:textId="2DCE8605" w:rsidR="00A55BA4" w:rsidRPr="00BC5B05" w:rsidRDefault="00A55BA4" w:rsidP="000A6781">
      <w:pPr>
        <w:pStyle w:val="1Char"/>
        <w:numPr>
          <w:ilvl w:val="0"/>
          <w:numId w:val="306"/>
        </w:numPr>
        <w:rPr>
          <w:lang w:val="en-GB"/>
        </w:rPr>
      </w:pPr>
      <w:r w:rsidRPr="00BC5B05">
        <w:rPr>
          <w:lang w:val="en-GB"/>
        </w:rPr>
        <w:t xml:space="preserve">Total sulphur: The total sulphur not subjected to osmosis in natural gas must not exceed 80 mg/Nm3. In exceptional cases and for </w:t>
      </w:r>
      <w:proofErr w:type="gramStart"/>
      <w:r w:rsidRPr="00BC5B05">
        <w:rPr>
          <w:lang w:val="en-GB"/>
        </w:rPr>
        <w:t>a time period</w:t>
      </w:r>
      <w:proofErr w:type="gramEnd"/>
      <w:r w:rsidRPr="00BC5B05">
        <w:rPr>
          <w:lang w:val="en-GB"/>
        </w:rPr>
        <w:t xml:space="preserve"> not exceeding 48 hours values of up to 120 mg/Nm3 may be accepted, without however exceeding an Average Weekly Value of 90 mg/Nm3.</w:t>
      </w:r>
    </w:p>
    <w:p w14:paraId="033673D3" w14:textId="2BF5EC02" w:rsidR="00A55BA4" w:rsidRPr="00BC5B05" w:rsidRDefault="00A55BA4" w:rsidP="000A6781">
      <w:pPr>
        <w:pStyle w:val="1Char"/>
        <w:numPr>
          <w:ilvl w:val="0"/>
          <w:numId w:val="306"/>
        </w:numPr>
        <w:rPr>
          <w:lang w:val="en-GB"/>
        </w:rPr>
      </w:pPr>
      <w:r w:rsidRPr="00BC5B05">
        <w:rPr>
          <w:lang w:val="en-GB"/>
        </w:rPr>
        <w:t>Water Dew Point (WDP): The Water Dew Point for natural gas must not be over +5°C at a reference pressure of 80 barg.</w:t>
      </w:r>
    </w:p>
    <w:p w14:paraId="5B06183A" w14:textId="77777777" w:rsidR="00A55BA4" w:rsidRPr="00BC5B05" w:rsidRDefault="00A55BA4" w:rsidP="000A6781">
      <w:pPr>
        <w:pStyle w:val="1Char"/>
        <w:numPr>
          <w:ilvl w:val="0"/>
          <w:numId w:val="306"/>
        </w:numPr>
        <w:rPr>
          <w:lang w:val="en-GB"/>
        </w:rPr>
      </w:pPr>
      <w:r w:rsidRPr="00BC5B05">
        <w:rPr>
          <w:lang w:val="en-GB"/>
        </w:rPr>
        <w:t>Hydrocarbon Dew Point: The Hydrocarbon Dew Point must not be more than +3°C under any pressure from 1 to 80 barg.</w:t>
      </w:r>
    </w:p>
    <w:p w14:paraId="13DC5A38" w14:textId="66F8457B" w:rsidR="00A55BA4" w:rsidRPr="00BC5B05" w:rsidRDefault="00A55BA4" w:rsidP="000A6781">
      <w:pPr>
        <w:pStyle w:val="1Char"/>
        <w:numPr>
          <w:ilvl w:val="0"/>
          <w:numId w:val="306"/>
        </w:numPr>
        <w:rPr>
          <w:lang w:val="en-GB"/>
        </w:rPr>
      </w:pPr>
      <w:r w:rsidRPr="00BC5B05">
        <w:rPr>
          <w:lang w:val="en-GB"/>
        </w:rPr>
        <w:t xml:space="preserve">Dust and Liquids: Natural gas must be practically free from other gases, solid or liquid substances that may create risks of blockage or dysfunction or damage to normal gas installation facilities and </w:t>
      </w:r>
      <w:r w:rsidRPr="00BC5B05">
        <w:rPr>
          <w:lang w:val="en-GB" w:bidi="en-US"/>
        </w:rPr>
        <w:t>standardized</w:t>
      </w:r>
      <w:r w:rsidRPr="00BC5B05">
        <w:rPr>
          <w:lang w:val="en-GB"/>
        </w:rPr>
        <w:t xml:space="preserve"> gas equipment. Exception is made in cases where there is formation of minuscule droplets of liquid in natural gas that are impossible to remove. </w:t>
      </w:r>
    </w:p>
    <w:p w14:paraId="077DC51A" w14:textId="77777777" w:rsidR="00A55BA4" w:rsidRPr="00BC5B05" w:rsidRDefault="00A55BA4" w:rsidP="000A6781">
      <w:pPr>
        <w:pStyle w:val="1Char"/>
        <w:numPr>
          <w:ilvl w:val="0"/>
          <w:numId w:val="306"/>
        </w:numPr>
        <w:rPr>
          <w:lang w:val="en-GB"/>
        </w:rPr>
      </w:pPr>
      <w:r w:rsidRPr="00BC5B05">
        <w:rPr>
          <w:lang w:val="en-GB"/>
        </w:rPr>
        <w:t>Odorising Substance: Natural gas is delivered at Entry Points without odorising substances. The odorising substance is added at the Delivery Points as necessary, according to the ASME Network Code.</w:t>
      </w:r>
    </w:p>
    <w:p w14:paraId="7EFF371B" w14:textId="7D23282B" w:rsidR="00A55BA4" w:rsidRPr="00BC5B05" w:rsidRDefault="00A55BA4" w:rsidP="000A6781">
      <w:pPr>
        <w:pStyle w:val="1Char"/>
        <w:numPr>
          <w:ilvl w:val="0"/>
          <w:numId w:val="306"/>
        </w:numPr>
        <w:rPr>
          <w:lang w:val="en-GB"/>
        </w:rPr>
      </w:pPr>
      <w:r w:rsidRPr="00BC5B05">
        <w:rPr>
          <w:lang w:val="en-GB"/>
        </w:rPr>
        <w:t>The natural gas temperature should not be less than -5</w:t>
      </w:r>
      <w:r w:rsidRPr="00BC5B05">
        <w:rPr>
          <w:vertAlign w:val="superscript"/>
          <w:lang w:val="en-GB"/>
        </w:rPr>
        <w:t>ο</w:t>
      </w:r>
      <w:r w:rsidRPr="00BC5B05">
        <w:rPr>
          <w:lang w:val="en-GB"/>
        </w:rPr>
        <w:t xml:space="preserve">C or greater than 50 </w:t>
      </w:r>
      <w:r w:rsidRPr="00BC5B05">
        <w:rPr>
          <w:vertAlign w:val="superscript"/>
          <w:lang w:val="en-GB"/>
        </w:rPr>
        <w:t>ο</w:t>
      </w:r>
      <w:r w:rsidRPr="00BC5B05">
        <w:rPr>
          <w:lang w:val="en-GB"/>
        </w:rPr>
        <w:t>C. Under exceptional NNGTS operating conditions, or due to technical reasons, and in no circumstances for periods of more than 4 hours, the temperature may be less than -5</w:t>
      </w:r>
      <w:r w:rsidRPr="00BC5B05">
        <w:rPr>
          <w:vertAlign w:val="superscript"/>
          <w:lang w:val="en-GB"/>
        </w:rPr>
        <w:t>ο</w:t>
      </w:r>
      <w:r w:rsidRPr="00BC5B05">
        <w:rPr>
          <w:lang w:val="en-GB"/>
        </w:rPr>
        <w:t xml:space="preserve">C. In this case, it is essential that the temperature of the natural </w:t>
      </w:r>
      <w:r w:rsidRPr="00BC5B05">
        <w:rPr>
          <w:lang w:val="en-GB"/>
        </w:rPr>
        <w:lastRenderedPageBreak/>
        <w:t xml:space="preserve">gas be greater than -10°C and at least 5°C higher than the WDP temperature of the natural gas under operational pressure.  </w:t>
      </w:r>
    </w:p>
    <w:p w14:paraId="1FF1FDA6" w14:textId="60AC616E" w:rsidR="006D1840" w:rsidRPr="00BC5B05" w:rsidRDefault="006D1840" w:rsidP="000A6781">
      <w:pPr>
        <w:pStyle w:val="1Char"/>
        <w:numPr>
          <w:ilvl w:val="0"/>
          <w:numId w:val="306"/>
        </w:numPr>
        <w:rPr>
          <w:lang w:val="en-GB"/>
        </w:rPr>
      </w:pPr>
      <w:r w:rsidRPr="00BC5B05">
        <w:rPr>
          <w:lang w:val="en-GB"/>
        </w:rPr>
        <w:t>At the end of the second year after the Network Code enters into force, the Operator must prepare a report, for public consultation and presentation to the RAE, concerning Natural Gas Quality Specifications and any deviations compared to the quality specifications in the European Union and internationally, as well as an evaluation of the feasibility and expediency of bringing Natural Gas Quality Specifications into line with the other specifications.</w:t>
      </w:r>
    </w:p>
    <w:p w14:paraId="5022AB9A" w14:textId="77777777" w:rsidR="006E55AE" w:rsidRPr="00BC5B05" w:rsidRDefault="006E55AE" w:rsidP="006E55AE">
      <w:pPr>
        <w:pStyle w:val="1"/>
        <w:rPr>
          <w:lang w:val="en-GB" w:eastAsia="x-none"/>
        </w:rPr>
      </w:pPr>
    </w:p>
    <w:p w14:paraId="219C8014" w14:textId="16058C33" w:rsidR="00A55BA4" w:rsidRPr="00BC5B05" w:rsidRDefault="00A55BA4" w:rsidP="00A55BA4">
      <w:pPr>
        <w:pStyle w:val="Char1"/>
        <w:rPr>
          <w:rFonts w:eastAsia="Arial Unicode MS"/>
          <w:lang w:val="en-GB"/>
        </w:rPr>
      </w:pPr>
      <w:bookmarkStart w:id="10746" w:name="_Toc251870188"/>
      <w:bookmarkStart w:id="10747" w:name="_Toc251870809"/>
      <w:bookmarkStart w:id="10748" w:name="_Toc251871433"/>
      <w:bookmarkStart w:id="10749" w:name="_Toc256076698"/>
      <w:bookmarkStart w:id="10750" w:name="_Toc278539414"/>
      <w:bookmarkStart w:id="10751" w:name="_Toc278540079"/>
      <w:bookmarkStart w:id="10752" w:name="_Toc278540744"/>
      <w:bookmarkStart w:id="10753" w:name="_Toc278543253"/>
      <w:bookmarkStart w:id="10754" w:name="_Toc302908300"/>
      <w:bookmarkStart w:id="10755" w:name="_Toc251861588"/>
      <w:bookmarkStart w:id="10756" w:name="_Toc251862384"/>
      <w:bookmarkStart w:id="10757" w:name="_Toc251868912"/>
      <w:bookmarkStart w:id="10758" w:name="_Toc251869879"/>
      <w:bookmarkStart w:id="10759" w:name="_Toc251870492"/>
      <w:bookmarkStart w:id="10760" w:name="_Toc251870189"/>
      <w:bookmarkStart w:id="10761" w:name="_Toc251870810"/>
      <w:bookmarkStart w:id="10762" w:name="_Toc251871434"/>
      <w:bookmarkStart w:id="10763" w:name="_Toc256076699"/>
      <w:bookmarkStart w:id="10764" w:name="_Toc278539415"/>
      <w:bookmarkStart w:id="10765" w:name="_Toc278540080"/>
      <w:bookmarkStart w:id="10766" w:name="_Toc278540745"/>
      <w:bookmarkStart w:id="10767" w:name="_Toc278543254"/>
      <w:bookmarkStart w:id="10768" w:name="_Toc302908301"/>
      <w:bookmarkStart w:id="10769" w:name="_Toc487455456"/>
      <w:bookmarkStart w:id="10770" w:name="_Toc52524834"/>
      <w:bookmarkStart w:id="10771" w:name="_Toc76735083"/>
      <w:bookmarkStart w:id="10772" w:name="_Toc76742656"/>
      <w:bookmarkEnd w:id="10746"/>
      <w:bookmarkEnd w:id="10747"/>
      <w:bookmarkEnd w:id="10748"/>
      <w:bookmarkEnd w:id="10749"/>
      <w:bookmarkEnd w:id="10750"/>
      <w:bookmarkEnd w:id="10751"/>
      <w:bookmarkEnd w:id="10752"/>
      <w:bookmarkEnd w:id="10753"/>
      <w:bookmarkEnd w:id="10754"/>
      <w:r w:rsidRPr="00BC5B05">
        <w:rPr>
          <w:rFonts w:eastAsia="Arial Unicode MS"/>
          <w:lang w:val="en-GB" w:bidi="en-US"/>
        </w:rPr>
        <w:t>LNG Quality Specifications</w:t>
      </w:r>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r w:rsidR="007A43DE" w:rsidRPr="00BC5B05">
        <w:rPr>
          <w:rFonts w:eastAsia="Arial Unicode MS"/>
          <w:lang w:val="en-GB" w:bidi="en-US"/>
        </w:rPr>
        <w:fldChar w:fldCharType="begin"/>
      </w:r>
      <w:r w:rsidR="007A43DE" w:rsidRPr="00BC5B05">
        <w:rPr>
          <w:lang w:val="en-GB"/>
        </w:rPr>
        <w:instrText xml:space="preserve"> TC "</w:instrText>
      </w:r>
      <w:bookmarkStart w:id="10773" w:name="_Toc76729650"/>
      <w:bookmarkStart w:id="10774" w:name="_Toc76732577"/>
      <w:r w:rsidR="007A43DE" w:rsidRPr="00BC5B05">
        <w:rPr>
          <w:rFonts w:eastAsia="Arial Unicode MS"/>
          <w:lang w:val="en-GB" w:bidi="en-US"/>
        </w:rPr>
        <w:instrText>LNG Quality Specifications</w:instrText>
      </w:r>
      <w:bookmarkEnd w:id="10773"/>
      <w:bookmarkEnd w:id="10774"/>
      <w:r w:rsidR="007A43DE" w:rsidRPr="00BC5B05">
        <w:rPr>
          <w:lang w:val="en-GB"/>
        </w:rPr>
        <w:instrText xml:space="preserve">" \f C \l "1" </w:instrText>
      </w:r>
      <w:r w:rsidR="007A43DE" w:rsidRPr="00BC5B05">
        <w:rPr>
          <w:rFonts w:eastAsia="Arial Unicode MS"/>
          <w:lang w:val="en-GB" w:bidi="en-US"/>
        </w:rPr>
        <w:fldChar w:fldCharType="end"/>
      </w:r>
    </w:p>
    <w:p w14:paraId="37246118" w14:textId="1D38C32D" w:rsidR="00A55BA4" w:rsidRPr="00BC5B05" w:rsidRDefault="00A55BA4" w:rsidP="000A6781">
      <w:pPr>
        <w:pStyle w:val="1Char"/>
        <w:numPr>
          <w:ilvl w:val="0"/>
          <w:numId w:val="307"/>
        </w:numPr>
        <w:tabs>
          <w:tab w:val="num" w:pos="567"/>
        </w:tabs>
        <w:rPr>
          <w:lang w:val="en-GB"/>
        </w:rPr>
      </w:pPr>
      <w:r w:rsidRPr="00BC5B05">
        <w:rPr>
          <w:lang w:val="en-GB"/>
        </w:rPr>
        <w:t xml:space="preserve">Wobbe </w:t>
      </w:r>
      <w:r w:rsidRPr="00BC5B05">
        <w:rPr>
          <w:lang w:val="en-GB" w:bidi="en-US"/>
        </w:rPr>
        <w:t>index</w:t>
      </w:r>
      <w:r w:rsidRPr="00BC5B05">
        <w:rPr>
          <w:lang w:val="en-GB"/>
        </w:rPr>
        <w:t>: The LNG Wobbe Index follows the specifications applicable to the NNGTS.</w:t>
      </w:r>
    </w:p>
    <w:p w14:paraId="09ADB46F" w14:textId="2B878CF2" w:rsidR="00A55BA4" w:rsidRPr="00BC5B05" w:rsidRDefault="00A55BA4" w:rsidP="000A6781">
      <w:pPr>
        <w:pStyle w:val="1Char"/>
        <w:numPr>
          <w:ilvl w:val="0"/>
          <w:numId w:val="307"/>
        </w:numPr>
        <w:rPr>
          <w:lang w:val="en-GB"/>
        </w:rPr>
      </w:pPr>
      <w:r w:rsidRPr="00BC5B05">
        <w:rPr>
          <w:lang w:val="en-GB"/>
        </w:rPr>
        <w:t>Gross Calorific Value (GCV): The HHV of the LNG should not be less than 11.131 kWh/Nm</w:t>
      </w:r>
      <w:r w:rsidRPr="00BC5B05">
        <w:rPr>
          <w:vertAlign w:val="superscript"/>
          <w:lang w:val="en-GB"/>
        </w:rPr>
        <w:t>3</w:t>
      </w:r>
      <w:r w:rsidRPr="00BC5B05">
        <w:rPr>
          <w:lang w:val="en-GB"/>
        </w:rPr>
        <w:t xml:space="preserve"> and should not be greater than 12.647 kWh/Nm</w:t>
      </w:r>
      <w:r w:rsidRPr="00BC5B05">
        <w:rPr>
          <w:vertAlign w:val="superscript"/>
          <w:lang w:val="en-GB"/>
        </w:rPr>
        <w:t>3</w:t>
      </w:r>
      <w:r w:rsidRPr="00BC5B05">
        <w:rPr>
          <w:lang w:val="en-GB"/>
        </w:rPr>
        <w:t>. The Operator may examine the possibility of delivering an LNG Quantity to the LNG Facility</w:t>
      </w:r>
      <w:r w:rsidR="005A3CBC" w:rsidRPr="00BC5B05">
        <w:rPr>
          <w:lang w:val="en-GB"/>
        </w:rPr>
        <w:fldChar w:fldCharType="begin"/>
      </w:r>
      <w:r w:rsidR="008D33D5" w:rsidRPr="00BC5B05">
        <w:rPr>
          <w:lang w:val="en-GB"/>
        </w:rPr>
        <w:instrText xml:space="preserve"> XE "LNG </w:instrText>
      </w:r>
      <w:r w:rsidR="008D33D5" w:rsidRPr="00BC5B05">
        <w:rPr>
          <w:lang w:val="en-GB" w:bidi="en-US"/>
        </w:rPr>
        <w:instrText>facility</w:instrText>
      </w:r>
      <w:r w:rsidR="008D33D5" w:rsidRPr="00BC5B05">
        <w:rPr>
          <w:lang w:val="en-GB"/>
        </w:rPr>
        <w:instrText xml:space="preserve">" </w:instrText>
      </w:r>
      <w:r w:rsidR="005A3CBC" w:rsidRPr="00BC5B05">
        <w:rPr>
          <w:lang w:val="en-GB"/>
        </w:rPr>
        <w:fldChar w:fldCharType="end"/>
      </w:r>
      <w:r w:rsidRPr="00BC5B05">
        <w:rPr>
          <w:lang w:val="en-GB"/>
        </w:rPr>
        <w:t xml:space="preserve"> with an HHV that is off specification as per the above, if it falls within a range of 11.011 kWh/Nm3 to 11.131 kWh/Nm3, or 12.647 kWh/Nm3 to 12.986 kWh/Nm3, provided that, after mixing the above quantity with the remaining LNG already stored in the LNG Facility’s tanks, the HHV value for the entire LNG quantity is within the above specification.</w:t>
      </w:r>
    </w:p>
    <w:p w14:paraId="67EFAA36" w14:textId="0A36E7EC" w:rsidR="00A55BA4" w:rsidRPr="00BC5B05" w:rsidRDefault="00A55BA4" w:rsidP="000A6781">
      <w:pPr>
        <w:pStyle w:val="1Char"/>
        <w:numPr>
          <w:ilvl w:val="0"/>
          <w:numId w:val="307"/>
        </w:numPr>
        <w:rPr>
          <w:lang w:val="en-GB"/>
        </w:rPr>
      </w:pPr>
      <w:r w:rsidRPr="00BC5B05">
        <w:rPr>
          <w:lang w:val="en-GB" w:bidi="en-US"/>
        </w:rPr>
        <w:t xml:space="preserve">LNG Density </w:t>
      </w:r>
      <w:r w:rsidRPr="00BC5B05">
        <w:rPr>
          <w:lang w:val="en-GB"/>
        </w:rPr>
        <w:t>LNG Density The density of LNG must not be less than 430 kg/m</w:t>
      </w:r>
      <w:r w:rsidRPr="00BC5B05">
        <w:rPr>
          <w:vertAlign w:val="superscript"/>
          <w:lang w:val="en-GB"/>
        </w:rPr>
        <w:t>3</w:t>
      </w:r>
      <w:r w:rsidRPr="00BC5B05">
        <w:rPr>
          <w:lang w:val="en-GB"/>
        </w:rPr>
        <w:t xml:space="preserve"> or more than 478 kg/m</w:t>
      </w:r>
      <w:r w:rsidRPr="00BC5B05">
        <w:rPr>
          <w:vertAlign w:val="superscript"/>
          <w:lang w:val="en-GB"/>
        </w:rPr>
        <w:t>3</w:t>
      </w:r>
      <w:r w:rsidRPr="00BC5B05">
        <w:rPr>
          <w:lang w:val="en-GB"/>
        </w:rPr>
        <w:t>. The Operator may review the possibility of delivering an LNG Quantity to the LNG Facility</w:t>
      </w:r>
      <w:r w:rsidR="005A3CBC" w:rsidRPr="00BC5B05">
        <w:rPr>
          <w:lang w:val="en-GB"/>
        </w:rPr>
        <w:fldChar w:fldCharType="begin"/>
      </w:r>
      <w:r w:rsidR="008D33D5" w:rsidRPr="00BC5B05">
        <w:rPr>
          <w:lang w:val="en-GB"/>
        </w:rPr>
        <w:instrText xml:space="preserve"> XE "LNG </w:instrText>
      </w:r>
      <w:r w:rsidR="008D33D5" w:rsidRPr="00BC5B05">
        <w:rPr>
          <w:lang w:val="en-GB" w:bidi="en-US"/>
        </w:rPr>
        <w:instrText>facility</w:instrText>
      </w:r>
      <w:r w:rsidR="008D33D5" w:rsidRPr="00BC5B05">
        <w:rPr>
          <w:lang w:val="en-GB"/>
        </w:rPr>
        <w:instrText xml:space="preserve">" </w:instrText>
      </w:r>
      <w:r w:rsidR="005A3CBC" w:rsidRPr="00BC5B05">
        <w:rPr>
          <w:lang w:val="en-GB"/>
        </w:rPr>
        <w:fldChar w:fldCharType="end"/>
      </w:r>
      <w:r w:rsidRPr="00BC5B05">
        <w:rPr>
          <w:lang w:val="en-GB"/>
        </w:rPr>
        <w:t xml:space="preserve"> that is off the above specification, but within a range from 420.3 kg/m</w:t>
      </w:r>
      <w:r w:rsidRPr="00BC5B05">
        <w:rPr>
          <w:vertAlign w:val="superscript"/>
          <w:lang w:val="en-GB"/>
        </w:rPr>
        <w:t>3</w:t>
      </w:r>
      <w:r w:rsidRPr="00BC5B05">
        <w:rPr>
          <w:lang w:val="en-GB"/>
        </w:rPr>
        <w:t xml:space="preserve"> to 430 kg/m</w:t>
      </w:r>
      <w:r w:rsidRPr="00BC5B05">
        <w:rPr>
          <w:vertAlign w:val="superscript"/>
          <w:lang w:val="en-GB"/>
        </w:rPr>
        <w:t>3</w:t>
      </w:r>
      <w:r w:rsidRPr="00BC5B05">
        <w:rPr>
          <w:lang w:val="en-GB"/>
        </w:rPr>
        <w:t xml:space="preserve"> or from 478 kg/m</w:t>
      </w:r>
      <w:r w:rsidRPr="00BC5B05">
        <w:rPr>
          <w:vertAlign w:val="superscript"/>
          <w:lang w:val="en-GB"/>
        </w:rPr>
        <w:t>3</w:t>
      </w:r>
      <w:r w:rsidRPr="00BC5B05">
        <w:rPr>
          <w:lang w:val="en-GB"/>
        </w:rPr>
        <w:t xml:space="preserve"> to 483.1kg/m</w:t>
      </w:r>
      <w:r w:rsidRPr="00BC5B05">
        <w:rPr>
          <w:vertAlign w:val="superscript"/>
          <w:lang w:val="en-GB"/>
        </w:rPr>
        <w:t>3</w:t>
      </w:r>
      <w:r w:rsidRPr="00BC5B05">
        <w:rPr>
          <w:lang w:val="en-GB"/>
        </w:rPr>
        <w:t>, provided that after mixing the above LNG Quantity with the remaining LNG stored in the LNG Facility’s tanks, the LNG density value remains within the above specification.</w:t>
      </w:r>
    </w:p>
    <w:p w14:paraId="7061DA0B" w14:textId="37EA541A" w:rsidR="00A55BA4" w:rsidRPr="00BC5B05" w:rsidRDefault="00A55BA4" w:rsidP="000A6781">
      <w:pPr>
        <w:pStyle w:val="1Char"/>
        <w:numPr>
          <w:ilvl w:val="0"/>
          <w:numId w:val="307"/>
        </w:numPr>
        <w:rPr>
          <w:lang w:val="en-GB"/>
        </w:rPr>
      </w:pPr>
      <w:r w:rsidRPr="00BC5B05">
        <w:rPr>
          <w:lang w:val="en-GB"/>
        </w:rPr>
        <w:t>Molecular Weight: The molecular weight of the LNG should not be less than 16.52 kg/Kmol or more than 18.88 kg/Kmol.</w:t>
      </w:r>
    </w:p>
    <w:p w14:paraId="74F6BE92" w14:textId="64BCDA82" w:rsidR="00A55BA4" w:rsidRPr="00BC5B05" w:rsidRDefault="00A55BA4" w:rsidP="000A6781">
      <w:pPr>
        <w:pStyle w:val="1Char"/>
        <w:numPr>
          <w:ilvl w:val="0"/>
          <w:numId w:val="307"/>
        </w:numPr>
        <w:rPr>
          <w:lang w:val="en-GB"/>
        </w:rPr>
      </w:pPr>
      <w:r w:rsidRPr="00BC5B05">
        <w:rPr>
          <w:lang w:val="en-GB"/>
        </w:rPr>
        <w:t>CH4: The methane concentration per volume should not be less than 85 [% mole] and greater than 97 [% mole]. The Operator may examine the possibility of delivering an LNG Quantity to the LNG Facility with a methane concentration that is off specification as per the above, if it falls within a range of between 80 to 85 [% mole] and 97 to 99.8 [%mole], provided that, after mixing the above quantity with the remaining LNG already stored in the LNG Facility’s tanks, the methane concentration for the entire LNG quantity is within the above specification.</w:t>
      </w:r>
    </w:p>
    <w:p w14:paraId="38F9DA81" w14:textId="6DC2278D" w:rsidR="00A55BA4" w:rsidRPr="00BC5B05" w:rsidRDefault="00A55BA4" w:rsidP="000A6781">
      <w:pPr>
        <w:pStyle w:val="1Char"/>
        <w:numPr>
          <w:ilvl w:val="0"/>
          <w:numId w:val="307"/>
        </w:numPr>
        <w:rPr>
          <w:lang w:val="en-GB"/>
        </w:rPr>
      </w:pPr>
      <w:r w:rsidRPr="00BC5B05">
        <w:rPr>
          <w:lang w:val="en-GB"/>
        </w:rPr>
        <w:t>Ν2: Nitrogen concentration should not be greater than 1.24 [% mole].</w:t>
      </w:r>
    </w:p>
    <w:p w14:paraId="64405D41" w14:textId="77777777" w:rsidR="00A55BA4" w:rsidRPr="00BC5B05" w:rsidRDefault="00A55BA4" w:rsidP="000A6781">
      <w:pPr>
        <w:pStyle w:val="1Char"/>
        <w:numPr>
          <w:ilvl w:val="0"/>
          <w:numId w:val="307"/>
        </w:numPr>
        <w:rPr>
          <w:lang w:val="en-GB"/>
        </w:rPr>
      </w:pPr>
      <w:r w:rsidRPr="00BC5B05">
        <w:rPr>
          <w:lang w:val="en-GB"/>
        </w:rPr>
        <w:t>Hydrogen sulphide (H2S): The hydrogen sulphide content of the LNG must not exceed 5 mg/Nm</w:t>
      </w:r>
      <w:r w:rsidRPr="00BC5B05">
        <w:rPr>
          <w:vertAlign w:val="superscript"/>
          <w:lang w:val="en-GB"/>
        </w:rPr>
        <w:t>3</w:t>
      </w:r>
      <w:r w:rsidRPr="00BC5B05">
        <w:rPr>
          <w:lang w:val="en-GB"/>
        </w:rPr>
        <w:t>.</w:t>
      </w:r>
    </w:p>
    <w:p w14:paraId="14467104" w14:textId="77777777" w:rsidR="00A55BA4" w:rsidRPr="00BC5B05" w:rsidRDefault="00A55BA4" w:rsidP="000A6781">
      <w:pPr>
        <w:pStyle w:val="1Char"/>
        <w:numPr>
          <w:ilvl w:val="0"/>
          <w:numId w:val="307"/>
        </w:numPr>
        <w:rPr>
          <w:lang w:val="en-GB"/>
        </w:rPr>
      </w:pPr>
      <w:r w:rsidRPr="00BC5B05">
        <w:rPr>
          <w:lang w:val="en-GB"/>
        </w:rPr>
        <w:t>Total sulphur: The total sulphur content of the LNG must not exceed 30 mg/Nm</w:t>
      </w:r>
      <w:r w:rsidRPr="00BC5B05">
        <w:rPr>
          <w:vertAlign w:val="superscript"/>
          <w:lang w:val="en-GB"/>
        </w:rPr>
        <w:t>3</w:t>
      </w:r>
      <w:r w:rsidRPr="00BC5B05">
        <w:rPr>
          <w:lang w:val="en-GB"/>
        </w:rPr>
        <w:t>.</w:t>
      </w:r>
    </w:p>
    <w:p w14:paraId="6D6A573B" w14:textId="4C744921" w:rsidR="00A55BA4" w:rsidRPr="00BC5B05" w:rsidRDefault="00A55BA4" w:rsidP="000A6781">
      <w:pPr>
        <w:pStyle w:val="1Char"/>
        <w:numPr>
          <w:ilvl w:val="0"/>
          <w:numId w:val="307"/>
        </w:numPr>
        <w:rPr>
          <w:lang w:val="en-GB"/>
        </w:rPr>
      </w:pPr>
      <w:r w:rsidRPr="00BC5B05">
        <w:rPr>
          <w:lang w:val="en-GB"/>
        </w:rPr>
        <w:t xml:space="preserve">The composition of heavier hydrocarbons should be within the limits imposed by the KMK method of LNG density calculation. The percentage of iC4 and </w:t>
      </w:r>
      <w:r w:rsidRPr="00BC5B05">
        <w:rPr>
          <w:lang w:val="en-GB"/>
        </w:rPr>
        <w:lastRenderedPageBreak/>
        <w:t>nC4 must not exceed 4%, and the percentage of iC5 and nC5 must not exceed 2%.</w:t>
      </w:r>
    </w:p>
    <w:p w14:paraId="23A155CA" w14:textId="5F4B1584" w:rsidR="00A55BA4" w:rsidRPr="00BC5B05" w:rsidRDefault="00A55BA4" w:rsidP="000A6781">
      <w:pPr>
        <w:pStyle w:val="1Char"/>
        <w:numPr>
          <w:ilvl w:val="0"/>
          <w:numId w:val="307"/>
        </w:numPr>
        <w:rPr>
          <w:lang w:val="en-GB"/>
        </w:rPr>
      </w:pPr>
      <w:del w:id="10775" w:author="BW" w:date="2021-07-06T12:36:00Z">
        <w:r w:rsidRPr="00BC5B05" w:rsidDel="003F06C3">
          <w:rPr>
            <w:lang w:val="en-GB"/>
          </w:rPr>
          <w:delText xml:space="preserve"> </w:delText>
        </w:r>
      </w:del>
      <w:r w:rsidRPr="00BC5B05">
        <w:rPr>
          <w:lang w:val="en-GB"/>
        </w:rPr>
        <w:t>The LNG injection temperature (mean average LNG temperature in all LNG vessel tanks, prior to LNG Injection) must not be greater than -158</w:t>
      </w:r>
      <w:r w:rsidRPr="00BC5B05">
        <w:rPr>
          <w:vertAlign w:val="superscript"/>
          <w:lang w:val="en-GB"/>
        </w:rPr>
        <w:t>ο</w:t>
      </w:r>
      <w:r w:rsidRPr="00BC5B05">
        <w:rPr>
          <w:lang w:val="en-GB"/>
        </w:rPr>
        <w:t xml:space="preserve">C. For LNG temperatures greater than -158°C, the KMK method of density calculation does not apply. </w:t>
      </w:r>
    </w:p>
    <w:p w14:paraId="7F64FAD3" w14:textId="77777777" w:rsidR="00A55BA4" w:rsidRPr="00BC5B05" w:rsidRDefault="00A55BA4" w:rsidP="002C3DE8">
      <w:pPr>
        <w:pStyle w:val="a1"/>
        <w:ind w:left="0"/>
        <w:rPr>
          <w:rFonts w:cs="Times New Roman"/>
          <w:lang w:val="en-GB"/>
        </w:rPr>
      </w:pPr>
      <w:r w:rsidRPr="00BC5B05">
        <w:rPr>
          <w:rFonts w:cs="Times New Roman"/>
          <w:lang w:val="en-GB" w:bidi="en-US"/>
        </w:rPr>
        <w:br w:type="page"/>
      </w:r>
      <w:bookmarkStart w:id="10776" w:name="Παραρτημα2"/>
      <w:bookmarkStart w:id="10777" w:name="_Toc251860153"/>
      <w:bookmarkStart w:id="10778" w:name="_Toc251861589"/>
      <w:bookmarkStart w:id="10779" w:name="_Toc251862385"/>
      <w:bookmarkStart w:id="10780" w:name="_Toc251868913"/>
      <w:bookmarkStart w:id="10781" w:name="_Toc251869880"/>
      <w:bookmarkStart w:id="10782" w:name="_Toc251870493"/>
      <w:bookmarkStart w:id="10783" w:name="_Toc251870190"/>
      <w:bookmarkStart w:id="10784" w:name="_Toc251870811"/>
      <w:bookmarkStart w:id="10785" w:name="_Toc251871435"/>
      <w:bookmarkStart w:id="10786" w:name="_Toc256076700"/>
      <w:bookmarkStart w:id="10787" w:name="_Toc278539416"/>
      <w:bookmarkStart w:id="10788" w:name="_Toc278540081"/>
      <w:bookmarkStart w:id="10789" w:name="_Toc278540746"/>
      <w:bookmarkStart w:id="10790" w:name="_Toc278543255"/>
      <w:bookmarkStart w:id="10791" w:name="_Toc302908302"/>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p>
    <w:p w14:paraId="5FF765B0" w14:textId="36E16A58" w:rsidR="00E249C8" w:rsidRPr="00BC5B05" w:rsidRDefault="0022248A" w:rsidP="0022248A">
      <w:pPr>
        <w:pStyle w:val="a1"/>
        <w:jc w:val="left"/>
        <w:rPr>
          <w:rFonts w:cs="Times New Roman"/>
          <w:lang w:val="en-GB"/>
        </w:rPr>
      </w:pPr>
      <w:bookmarkStart w:id="10792" w:name="_Toc251860154"/>
      <w:bookmarkStart w:id="10793" w:name="_Toc251861590"/>
      <w:bookmarkStart w:id="10794" w:name="_Toc251862386"/>
      <w:bookmarkStart w:id="10795" w:name="_Toc251868914"/>
      <w:bookmarkStart w:id="10796" w:name="_Toc251869881"/>
      <w:bookmarkStart w:id="10797" w:name="_Toc251870494"/>
      <w:bookmarkStart w:id="10798" w:name="_Toc251870191"/>
      <w:bookmarkStart w:id="10799" w:name="_Toc251870812"/>
      <w:bookmarkStart w:id="10800" w:name="_Toc251871436"/>
      <w:bookmarkStart w:id="10801" w:name="_Toc251931776"/>
      <w:bookmarkStart w:id="10802" w:name="_Toc256076701"/>
      <w:bookmarkStart w:id="10803" w:name="_Toc278539417"/>
      <w:bookmarkStart w:id="10804" w:name="_Toc278540082"/>
      <w:bookmarkStart w:id="10805" w:name="_Toc278540747"/>
      <w:bookmarkStart w:id="10806" w:name="_Toc278543256"/>
      <w:bookmarkStart w:id="10807" w:name="_Toc302908303"/>
      <w:bookmarkStart w:id="10808" w:name="_Toc487455457"/>
      <w:bookmarkStart w:id="10809" w:name="_Toc52524835"/>
      <w:bookmarkStart w:id="10810" w:name="_Toc76735084"/>
      <w:bookmarkStart w:id="10811" w:name="_Toc76742657"/>
      <w:bookmarkStart w:id="10812" w:name="_Toc251861591"/>
      <w:bookmarkStart w:id="10813" w:name="_Toc251862387"/>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r w:rsidRPr="00BC5B05">
        <w:rPr>
          <w:rFonts w:cs="Times New Roman"/>
          <w:lang w:val="en-GB" w:bidi="en-US"/>
        </w:rPr>
        <w:lastRenderedPageBreak/>
        <w:t>ANNEX II</w:t>
      </w:r>
      <w:bookmarkEnd w:id="10808"/>
      <w:bookmarkEnd w:id="10809"/>
      <w:bookmarkEnd w:id="10810"/>
      <w:bookmarkEnd w:id="10811"/>
      <w:r w:rsidR="007A43DE" w:rsidRPr="00BC5B05">
        <w:rPr>
          <w:rFonts w:cs="Times New Roman"/>
          <w:lang w:val="en-GB" w:bidi="en-US"/>
        </w:rPr>
        <w:fldChar w:fldCharType="begin"/>
      </w:r>
      <w:r w:rsidR="007A43DE" w:rsidRPr="00BC5B05">
        <w:rPr>
          <w:lang w:val="en-GB"/>
        </w:rPr>
        <w:instrText xml:space="preserve"> TC "</w:instrText>
      </w:r>
      <w:bookmarkStart w:id="10814" w:name="_Toc76729651"/>
      <w:bookmarkStart w:id="10815" w:name="_Toc76732578"/>
      <w:r w:rsidR="007A43DE" w:rsidRPr="00BC5B05">
        <w:rPr>
          <w:rFonts w:cs="Times New Roman"/>
          <w:lang w:val="en-GB" w:bidi="en-US"/>
        </w:rPr>
        <w:instrText>ANNEX II</w:instrText>
      </w:r>
      <w:bookmarkEnd w:id="10814"/>
      <w:bookmarkEnd w:id="10815"/>
      <w:r w:rsidR="007A43DE" w:rsidRPr="00BC5B05">
        <w:rPr>
          <w:lang w:val="en-GB"/>
        </w:rPr>
        <w:instrText xml:space="preserve">" \f C \l "1" </w:instrText>
      </w:r>
      <w:r w:rsidR="007A43DE" w:rsidRPr="00BC5B05">
        <w:rPr>
          <w:rFonts w:cs="Times New Roman"/>
          <w:lang w:val="en-GB" w:bidi="en-US"/>
        </w:rPr>
        <w:fldChar w:fldCharType="end"/>
      </w:r>
    </w:p>
    <w:p w14:paraId="310506A7" w14:textId="1186F608" w:rsidR="000C2669" w:rsidRPr="00BC5B05" w:rsidRDefault="000C2669" w:rsidP="007A2686">
      <w:pPr>
        <w:keepNext/>
        <w:keepLines/>
        <w:suppressAutoHyphens/>
        <w:spacing w:after="240" w:line="276" w:lineRule="auto"/>
        <w:contextualSpacing/>
        <w:jc w:val="center"/>
        <w:outlineLvl w:val="3"/>
        <w:rPr>
          <w:b/>
          <w:bCs/>
          <w:smallCaps/>
          <w:kern w:val="28"/>
          <w:sz w:val="32"/>
          <w:szCs w:val="32"/>
          <w:lang w:val="en-GB"/>
        </w:rPr>
      </w:pPr>
      <w:bookmarkStart w:id="10816" w:name="_Toc487455458"/>
      <w:bookmarkStart w:id="10817" w:name="_Toc52524836"/>
      <w:bookmarkStart w:id="10818" w:name="_Toc76735085"/>
      <w:bookmarkStart w:id="10819" w:name="_Toc76742658"/>
      <w:bookmarkStart w:id="10820" w:name="_Toc251860163"/>
      <w:bookmarkStart w:id="10821" w:name="_Toc251861600"/>
      <w:bookmarkStart w:id="10822" w:name="_Toc251862396"/>
      <w:bookmarkStart w:id="10823" w:name="_Toc251870193"/>
      <w:bookmarkStart w:id="10824" w:name="_Toc251931777"/>
      <w:bookmarkStart w:id="10825" w:name="_Toc256076703"/>
      <w:bookmarkStart w:id="10826" w:name="_Toc278539419"/>
      <w:bookmarkStart w:id="10827" w:name="_Toc278540084"/>
      <w:bookmarkStart w:id="10828" w:name="_Toc278540749"/>
      <w:bookmarkStart w:id="10829" w:name="_Toc278543258"/>
      <w:bookmarkStart w:id="10830" w:name="_Toc302908305"/>
      <w:bookmarkEnd w:id="10812"/>
      <w:bookmarkEnd w:id="10813"/>
      <w:r w:rsidRPr="00BC5B05">
        <w:rPr>
          <w:b/>
          <w:smallCaps/>
          <w:kern w:val="28"/>
          <w:sz w:val="32"/>
          <w:lang w:val="en-GB"/>
        </w:rPr>
        <w:t>Preparation and Updating of Forms</w:t>
      </w:r>
      <w:bookmarkEnd w:id="10816"/>
      <w:bookmarkEnd w:id="10817"/>
      <w:bookmarkEnd w:id="10818"/>
      <w:bookmarkEnd w:id="10819"/>
      <w:r w:rsidR="007A43DE" w:rsidRPr="00BC5B05">
        <w:rPr>
          <w:b/>
          <w:smallCaps/>
          <w:kern w:val="28"/>
          <w:sz w:val="32"/>
          <w:lang w:val="en-GB"/>
        </w:rPr>
        <w:fldChar w:fldCharType="begin"/>
      </w:r>
      <w:r w:rsidR="007A43DE" w:rsidRPr="00BC5B05">
        <w:rPr>
          <w:lang w:val="en-GB"/>
        </w:rPr>
        <w:instrText xml:space="preserve"> TC "</w:instrText>
      </w:r>
      <w:bookmarkStart w:id="10831" w:name="_Toc76729652"/>
      <w:bookmarkStart w:id="10832" w:name="_Toc76732579"/>
      <w:r w:rsidR="007A43DE" w:rsidRPr="00BC5B05">
        <w:rPr>
          <w:b/>
          <w:smallCaps/>
          <w:kern w:val="28"/>
          <w:sz w:val="32"/>
          <w:lang w:val="en-GB"/>
        </w:rPr>
        <w:instrText>Preparation and Updating of Forms</w:instrText>
      </w:r>
      <w:bookmarkEnd w:id="10831"/>
      <w:bookmarkEnd w:id="10832"/>
      <w:r w:rsidR="007A43DE" w:rsidRPr="00BC5B05">
        <w:rPr>
          <w:lang w:val="en-GB"/>
        </w:rPr>
        <w:instrText xml:space="preserve">" \f C \l "1" </w:instrText>
      </w:r>
      <w:r w:rsidR="007A43DE" w:rsidRPr="00BC5B05">
        <w:rPr>
          <w:b/>
          <w:smallCaps/>
          <w:kern w:val="28"/>
          <w:sz w:val="32"/>
          <w:lang w:val="en-GB"/>
        </w:rPr>
        <w:fldChar w:fldCharType="end"/>
      </w:r>
    </w:p>
    <w:p w14:paraId="28DCF5DB" w14:textId="776C1190" w:rsidR="00782651" w:rsidRPr="00BC5B05" w:rsidRDefault="00782651" w:rsidP="00F97B89">
      <w:pPr>
        <w:pStyle w:val="064"/>
        <w:rPr>
          <w:lang w:val="en-GB"/>
        </w:rPr>
      </w:pPr>
      <w:r w:rsidRPr="00BC5B05">
        <w:rPr>
          <w:lang w:val="en-GB" w:bidi="en-US"/>
        </w:rPr>
        <w:t>The Operator draws up and publishes the forms used to implement the provisions hereof via the Electronic Information System. Each form must specifically include the items prescribed by the corresponding provisions of the Network Code.</w:t>
      </w:r>
    </w:p>
    <w:p w14:paraId="3FD0AD72" w14:textId="272782B3" w:rsidR="004C2C0B" w:rsidRPr="00BC5B05" w:rsidRDefault="00782651" w:rsidP="00F97B89">
      <w:pPr>
        <w:pStyle w:val="064"/>
        <w:rPr>
          <w:lang w:val="en-GB"/>
        </w:rPr>
      </w:pPr>
      <w:r w:rsidRPr="00BC5B05">
        <w:rPr>
          <w:lang w:val="en-GB" w:bidi="en-US"/>
        </w:rPr>
        <w:t>The forms may be revised at the initiative of the Operator.</w:t>
      </w:r>
    </w:p>
    <w:p w14:paraId="439AD4EB" w14:textId="77777777" w:rsidR="00782651" w:rsidRPr="00BC5B05" w:rsidRDefault="00782651" w:rsidP="00A84A97">
      <w:pPr>
        <w:pStyle w:val="1Char"/>
        <w:ind w:left="155"/>
        <w:rPr>
          <w:lang w:val="en-GB"/>
        </w:rPr>
      </w:pPr>
    </w:p>
    <w:p w14:paraId="25E7016E" w14:textId="77777777" w:rsidR="00180F3D" w:rsidRPr="00BC5B05" w:rsidRDefault="00180F3D" w:rsidP="00A55BA4">
      <w:pPr>
        <w:pStyle w:val="0Char"/>
        <w:rPr>
          <w:lang w:val="en-GB"/>
        </w:rPr>
      </w:pPr>
      <w:bookmarkStart w:id="10833" w:name="ΗμΔηλΠαραδΠαραλ"/>
      <w:bookmarkStart w:id="10834" w:name="ΕγκΗμΔηλΠαραδΠαραλ"/>
      <w:bookmarkStart w:id="10835" w:name="_Toc251868921"/>
      <w:bookmarkStart w:id="10836" w:name="_Toc251869888"/>
      <w:bookmarkStart w:id="10837" w:name="_Toc251870500"/>
      <w:bookmarkStart w:id="10838" w:name="_Toc251870203"/>
      <w:bookmarkStart w:id="10839" w:name="_Toc251870818"/>
      <w:bookmarkStart w:id="10840" w:name="_Toc251871442"/>
      <w:bookmarkStart w:id="10841" w:name="_Toc251931782"/>
      <w:bookmarkStart w:id="10842" w:name="_Toc302908315"/>
      <w:bookmarkStart w:id="10843" w:name="_Toc251860165"/>
      <w:bookmarkStart w:id="10844" w:name="_Toc251861602"/>
      <w:bookmarkStart w:id="10845" w:name="_Toc251862398"/>
      <w:bookmarkEnd w:id="10820"/>
      <w:bookmarkEnd w:id="10821"/>
      <w:bookmarkEnd w:id="10822"/>
      <w:bookmarkEnd w:id="10823"/>
      <w:bookmarkEnd w:id="10824"/>
      <w:bookmarkEnd w:id="10825"/>
      <w:bookmarkEnd w:id="10826"/>
      <w:bookmarkEnd w:id="10827"/>
      <w:bookmarkEnd w:id="10828"/>
      <w:bookmarkEnd w:id="10829"/>
      <w:bookmarkEnd w:id="10830"/>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p>
    <w:p w14:paraId="2A2EAC6F" w14:textId="77777777" w:rsidR="00A55BA4" w:rsidRPr="00BC5B05" w:rsidRDefault="0021463F" w:rsidP="00ED0319">
      <w:pPr>
        <w:jc w:val="center"/>
        <w:rPr>
          <w:lang w:val="en-GB"/>
        </w:rPr>
      </w:pPr>
      <w:r w:rsidRPr="00BC5B05">
        <w:rPr>
          <w:lang w:val="en-GB" w:bidi="en-US"/>
        </w:rPr>
        <w:t xml:space="preserve"> </w:t>
      </w:r>
    </w:p>
    <w:p w14:paraId="5B99DF23" w14:textId="3A67C5FF" w:rsidR="00E11D37" w:rsidRPr="00BC5B05" w:rsidRDefault="00A55BA4" w:rsidP="003D0670">
      <w:pPr>
        <w:pStyle w:val="a1"/>
        <w:ind w:left="2880"/>
        <w:jc w:val="left"/>
        <w:rPr>
          <w:rFonts w:cs="Times New Roman"/>
          <w:lang w:val="en-GB"/>
        </w:rPr>
      </w:pPr>
      <w:r w:rsidRPr="00BC5B05">
        <w:rPr>
          <w:rFonts w:cs="Times New Roman"/>
          <w:lang w:val="en-GB" w:bidi="en-US"/>
        </w:rPr>
        <w:br w:type="page"/>
      </w:r>
      <w:bookmarkStart w:id="10846" w:name="Μηνεκκ"/>
      <w:bookmarkStart w:id="10847" w:name="Παραρτημα3"/>
      <w:bookmarkStart w:id="10848" w:name="_Toc251860169"/>
      <w:bookmarkStart w:id="10849" w:name="_Toc251861605"/>
      <w:bookmarkStart w:id="10850" w:name="_Toc251862402"/>
      <w:bookmarkStart w:id="10851" w:name="_Toc251868924"/>
      <w:bookmarkStart w:id="10852" w:name="_Toc251869891"/>
      <w:bookmarkStart w:id="10853" w:name="_Toc251870502"/>
      <w:bookmarkStart w:id="10854" w:name="_Toc251870207"/>
      <w:bookmarkStart w:id="10855" w:name="_Toc251870820"/>
      <w:bookmarkStart w:id="10856" w:name="_Toc251871444"/>
      <w:bookmarkStart w:id="10857" w:name="_Toc251931784"/>
      <w:bookmarkStart w:id="10858" w:name="_Toc256076716"/>
      <w:bookmarkStart w:id="10859" w:name="_Toc278539432"/>
      <w:bookmarkStart w:id="10860" w:name="_Toc278540097"/>
      <w:bookmarkStart w:id="10861" w:name="_Toc278540762"/>
      <w:bookmarkStart w:id="10862" w:name="_Toc278543271"/>
      <w:bookmarkStart w:id="10863" w:name="_Toc302908319"/>
      <w:bookmarkStart w:id="10864" w:name="_Toc251861611"/>
      <w:bookmarkStart w:id="10865" w:name="_Toc251860174"/>
      <w:bookmarkStart w:id="10866" w:name="_Toc251862408"/>
      <w:bookmarkStart w:id="10867" w:name="_Toc251868928"/>
      <w:bookmarkStart w:id="10868" w:name="_Toc251869895"/>
      <w:bookmarkStart w:id="10869" w:name="_Toc251870505"/>
      <w:bookmarkStart w:id="10870" w:name="_Toc251870213"/>
      <w:bookmarkStart w:id="10871" w:name="_Toc251870823"/>
      <w:bookmarkStart w:id="10872" w:name="_Toc251871447"/>
      <w:bookmarkStart w:id="10873" w:name="_Toc256076722"/>
      <w:bookmarkStart w:id="10874" w:name="_Toc278539438"/>
      <w:bookmarkStart w:id="10875" w:name="_Toc278540103"/>
      <w:bookmarkStart w:id="10876" w:name="_Toc278540768"/>
      <w:bookmarkStart w:id="10877" w:name="_Toc278543277"/>
      <w:bookmarkStart w:id="10878" w:name="_Toc302908325"/>
      <w:bookmarkStart w:id="10879" w:name="_Toc251860175"/>
      <w:bookmarkStart w:id="10880" w:name="_Toc251861612"/>
      <w:bookmarkStart w:id="10881" w:name="_Toc251862409"/>
      <w:bookmarkStart w:id="10882" w:name="_Toc251868929"/>
      <w:bookmarkStart w:id="10883" w:name="_Toc251869896"/>
      <w:bookmarkStart w:id="10884" w:name="_Toc251870506"/>
      <w:bookmarkStart w:id="10885" w:name="_Toc251870214"/>
      <w:bookmarkStart w:id="10886" w:name="_Toc251870824"/>
      <w:bookmarkStart w:id="10887" w:name="_Toc251871448"/>
      <w:bookmarkStart w:id="10888" w:name="_Toc251931787"/>
      <w:bookmarkStart w:id="10889" w:name="_Toc256076723"/>
      <w:bookmarkStart w:id="10890" w:name="_Toc278539439"/>
      <w:bookmarkStart w:id="10891" w:name="_Toc278540104"/>
      <w:bookmarkStart w:id="10892" w:name="_Toc278540769"/>
      <w:bookmarkStart w:id="10893" w:name="_Toc278543278"/>
      <w:bookmarkStart w:id="10894" w:name="_Toc302908326"/>
      <w:bookmarkStart w:id="10895" w:name="_Toc487455459"/>
      <w:bookmarkStart w:id="10896" w:name="_Toc52524837"/>
      <w:bookmarkStart w:id="10897" w:name="_Toc76735086"/>
      <w:bookmarkStart w:id="10898" w:name="_Toc76742659"/>
      <w:bookmarkStart w:id="10899" w:name="_Toc251862410"/>
      <w:bookmarkStart w:id="10900" w:name="_Toc251868930"/>
      <w:bookmarkStart w:id="10901" w:name="_Toc251869897"/>
      <w:bookmarkStart w:id="10902" w:name="_Toc251870215"/>
      <w:bookmarkStart w:id="10903" w:name="_Toc256076724"/>
      <w:bookmarkStart w:id="10904" w:name="_Toc278539440"/>
      <w:bookmarkStart w:id="10905" w:name="_Toc278540105"/>
      <w:bookmarkStart w:id="10906" w:name="_Toc278540770"/>
      <w:bookmarkStart w:id="10907" w:name="_Toc278543279"/>
      <w:bookmarkStart w:id="10908" w:name="_Toc302908327"/>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r w:rsidR="00E11D37" w:rsidRPr="00BC5B05">
        <w:rPr>
          <w:rFonts w:cs="Times New Roman"/>
          <w:lang w:val="en-GB" w:bidi="en-US"/>
        </w:rPr>
        <w:lastRenderedPageBreak/>
        <w:t>ANNEX III</w:t>
      </w:r>
      <w:bookmarkEnd w:id="10895"/>
      <w:bookmarkEnd w:id="10896"/>
      <w:bookmarkEnd w:id="10897"/>
      <w:bookmarkEnd w:id="10898"/>
      <w:r w:rsidR="007A43DE" w:rsidRPr="00BC5B05">
        <w:rPr>
          <w:rFonts w:cs="Times New Roman"/>
          <w:lang w:val="en-GB" w:bidi="en-US"/>
        </w:rPr>
        <w:fldChar w:fldCharType="begin"/>
      </w:r>
      <w:r w:rsidR="007A43DE" w:rsidRPr="00BC5B05">
        <w:rPr>
          <w:lang w:val="en-GB"/>
        </w:rPr>
        <w:instrText xml:space="preserve"> TC "</w:instrText>
      </w:r>
      <w:bookmarkStart w:id="10909" w:name="_Toc76729653"/>
      <w:bookmarkStart w:id="10910" w:name="_Toc76732580"/>
      <w:r w:rsidR="007A43DE" w:rsidRPr="00BC5B05">
        <w:rPr>
          <w:rFonts w:cs="Times New Roman"/>
          <w:lang w:val="en-GB" w:bidi="en-US"/>
        </w:rPr>
        <w:instrText>ANNEX III</w:instrText>
      </w:r>
      <w:bookmarkEnd w:id="10909"/>
      <w:bookmarkEnd w:id="10910"/>
      <w:r w:rsidR="007A43DE" w:rsidRPr="00BC5B05">
        <w:rPr>
          <w:lang w:val="en-GB"/>
        </w:rPr>
        <w:instrText xml:space="preserve">" \f C \l "1" </w:instrText>
      </w:r>
      <w:r w:rsidR="007A43DE" w:rsidRPr="00BC5B05">
        <w:rPr>
          <w:rFonts w:cs="Times New Roman"/>
          <w:lang w:val="en-GB" w:bidi="en-US"/>
        </w:rPr>
        <w:fldChar w:fldCharType="end"/>
      </w:r>
    </w:p>
    <w:p w14:paraId="39122020" w14:textId="41C549B5" w:rsidR="00A55BA4" w:rsidRPr="00BC5B05" w:rsidRDefault="00891C6F" w:rsidP="007A2686">
      <w:pPr>
        <w:keepNext/>
        <w:keepLines/>
        <w:suppressAutoHyphens/>
        <w:spacing w:after="240" w:line="276" w:lineRule="auto"/>
        <w:contextualSpacing/>
        <w:jc w:val="center"/>
        <w:outlineLvl w:val="3"/>
        <w:rPr>
          <w:b/>
          <w:bCs/>
          <w:smallCaps/>
          <w:kern w:val="28"/>
          <w:sz w:val="32"/>
          <w:szCs w:val="32"/>
          <w:lang w:val="en-GB"/>
        </w:rPr>
      </w:pPr>
      <w:bookmarkStart w:id="10911" w:name="_Toc487455460"/>
      <w:bookmarkStart w:id="10912" w:name="_Toc52524838"/>
      <w:bookmarkStart w:id="10913" w:name="_Toc76735087"/>
      <w:bookmarkStart w:id="10914" w:name="_Toc76742660"/>
      <w:r w:rsidRPr="00BC5B05">
        <w:rPr>
          <w:b/>
          <w:smallCaps/>
          <w:kern w:val="28"/>
          <w:sz w:val="32"/>
          <w:lang w:val="en-GB"/>
        </w:rPr>
        <w:t>Natural Gas Supply Interruption Procedures</w:t>
      </w:r>
      <w:bookmarkEnd w:id="10899"/>
      <w:bookmarkEnd w:id="10900"/>
      <w:bookmarkEnd w:id="10901"/>
      <w:bookmarkEnd w:id="10902"/>
      <w:bookmarkEnd w:id="10903"/>
      <w:bookmarkEnd w:id="10904"/>
      <w:bookmarkEnd w:id="10905"/>
      <w:bookmarkEnd w:id="10906"/>
      <w:bookmarkEnd w:id="10907"/>
      <w:bookmarkEnd w:id="10908"/>
      <w:bookmarkEnd w:id="10911"/>
      <w:bookmarkEnd w:id="10912"/>
      <w:bookmarkEnd w:id="10913"/>
      <w:bookmarkEnd w:id="10914"/>
      <w:r w:rsidR="007A43DE" w:rsidRPr="00BC5B05">
        <w:rPr>
          <w:b/>
          <w:smallCaps/>
          <w:kern w:val="28"/>
          <w:sz w:val="32"/>
          <w:lang w:val="en-GB"/>
        </w:rPr>
        <w:fldChar w:fldCharType="begin"/>
      </w:r>
      <w:r w:rsidR="007A43DE" w:rsidRPr="00BC5B05">
        <w:rPr>
          <w:lang w:val="en-GB"/>
        </w:rPr>
        <w:instrText xml:space="preserve"> TC "</w:instrText>
      </w:r>
      <w:bookmarkStart w:id="10915" w:name="_Toc76729654"/>
      <w:bookmarkStart w:id="10916" w:name="_Toc76732581"/>
      <w:r w:rsidR="007A43DE" w:rsidRPr="00BC5B05">
        <w:rPr>
          <w:b/>
          <w:smallCaps/>
          <w:kern w:val="28"/>
          <w:sz w:val="32"/>
          <w:lang w:val="en-GB"/>
        </w:rPr>
        <w:instrText>Natural Gas Supply Interruption Procedures</w:instrText>
      </w:r>
      <w:bookmarkEnd w:id="10915"/>
      <w:bookmarkEnd w:id="10916"/>
      <w:r w:rsidR="007A43DE" w:rsidRPr="00BC5B05">
        <w:rPr>
          <w:lang w:val="en-GB"/>
        </w:rPr>
        <w:instrText xml:space="preserve">" \f C \l "1" </w:instrText>
      </w:r>
      <w:r w:rsidR="007A43DE" w:rsidRPr="00BC5B05">
        <w:rPr>
          <w:b/>
          <w:smallCaps/>
          <w:kern w:val="28"/>
          <w:sz w:val="32"/>
          <w:lang w:val="en-GB"/>
        </w:rPr>
        <w:fldChar w:fldCharType="end"/>
      </w:r>
      <w:r w:rsidRPr="00BC5B05">
        <w:rPr>
          <w:b/>
          <w:smallCaps/>
          <w:kern w:val="28"/>
          <w:sz w:val="32"/>
          <w:lang w:val="en-GB"/>
        </w:rPr>
        <w:t xml:space="preserve"> </w:t>
      </w:r>
    </w:p>
    <w:p w14:paraId="0767405F" w14:textId="77777777" w:rsidR="00A55BA4" w:rsidRPr="00BC5B05" w:rsidRDefault="00A55BA4" w:rsidP="001E443A">
      <w:pPr>
        <w:pStyle w:val="a7"/>
        <w:rPr>
          <w:lang w:val="en-GB"/>
        </w:rPr>
      </w:pPr>
      <w:bookmarkStart w:id="10917" w:name="_Toc251860176"/>
      <w:bookmarkStart w:id="10918" w:name="_Toc251861613"/>
      <w:bookmarkStart w:id="10919" w:name="_Toc251862411"/>
      <w:bookmarkStart w:id="10920" w:name="_Toc251868931"/>
      <w:bookmarkStart w:id="10921" w:name="_Toc251869898"/>
      <w:bookmarkStart w:id="10922" w:name="_Toc251870507"/>
      <w:bookmarkStart w:id="10923" w:name="_Toc251870216"/>
      <w:bookmarkStart w:id="10924" w:name="_Toc251870825"/>
      <w:bookmarkStart w:id="10925" w:name="_Toc251871449"/>
      <w:bookmarkStart w:id="10926" w:name="_Toc251931788"/>
      <w:bookmarkStart w:id="10927" w:name="_Toc256076725"/>
      <w:bookmarkStart w:id="10928" w:name="_Toc278539441"/>
      <w:bookmarkStart w:id="10929" w:name="_Toc278540106"/>
      <w:bookmarkStart w:id="10930" w:name="_Toc278540771"/>
      <w:bookmarkStart w:id="10931" w:name="_Toc278543280"/>
      <w:bookmarkStart w:id="10932" w:name="_Toc302908328"/>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p>
    <w:p w14:paraId="1F1D40B3" w14:textId="77777777" w:rsidR="00A55BA4" w:rsidRPr="00BC5B05" w:rsidRDefault="00A55BA4" w:rsidP="00A55BA4">
      <w:pPr>
        <w:pStyle w:val="Char1"/>
        <w:rPr>
          <w:lang w:val="en-GB"/>
        </w:rPr>
      </w:pPr>
      <w:bookmarkStart w:id="10933" w:name="_Toc251861614"/>
      <w:bookmarkStart w:id="10934" w:name="_Toc251862412"/>
      <w:bookmarkStart w:id="10935" w:name="_Toc251868932"/>
      <w:bookmarkStart w:id="10936" w:name="_Toc251869899"/>
      <w:bookmarkStart w:id="10937" w:name="_Toc251870508"/>
      <w:bookmarkStart w:id="10938" w:name="_Toc251870217"/>
      <w:bookmarkStart w:id="10939" w:name="_Toc251870826"/>
      <w:bookmarkStart w:id="10940" w:name="_Toc251871450"/>
      <w:bookmarkStart w:id="10941" w:name="_Toc256076726"/>
      <w:bookmarkStart w:id="10942" w:name="_Toc278539442"/>
      <w:bookmarkStart w:id="10943" w:name="_Toc278540107"/>
      <w:bookmarkStart w:id="10944" w:name="_Toc278540772"/>
      <w:bookmarkStart w:id="10945" w:name="_Toc278543281"/>
      <w:bookmarkStart w:id="10946" w:name="_Toc302908329"/>
      <w:bookmarkStart w:id="10947" w:name="_Toc487455461"/>
      <w:bookmarkStart w:id="10948" w:name="_Toc52524839"/>
      <w:bookmarkStart w:id="10949" w:name="_Toc76735088"/>
      <w:bookmarkStart w:id="10950" w:name="_Toc76742661"/>
      <w:r w:rsidRPr="00BC5B05">
        <w:rPr>
          <w:lang w:val="en-GB" w:bidi="en-US"/>
        </w:rPr>
        <w:t>General</w:t>
      </w:r>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14:paraId="4047D1BE" w14:textId="77777777" w:rsidR="00156A71" w:rsidRPr="00BC5B05" w:rsidRDefault="00156A71" w:rsidP="00156A71">
      <w:pPr>
        <w:rPr>
          <w:lang w:val="en-GB" w:eastAsia="en-US"/>
        </w:rPr>
      </w:pPr>
    </w:p>
    <w:p w14:paraId="1E464123" w14:textId="414CF945" w:rsidR="00A55BA4" w:rsidRPr="00BC5B05" w:rsidRDefault="00A55BA4" w:rsidP="000A6781">
      <w:pPr>
        <w:pStyle w:val="1Char"/>
        <w:numPr>
          <w:ilvl w:val="0"/>
          <w:numId w:val="308"/>
        </w:numPr>
        <w:tabs>
          <w:tab w:val="num" w:pos="567"/>
        </w:tabs>
        <w:rPr>
          <w:lang w:val="en-GB" w:eastAsia="en-US"/>
        </w:rPr>
      </w:pPr>
      <w:r w:rsidRPr="00BC5B05">
        <w:rPr>
          <w:lang w:val="en-GB"/>
        </w:rPr>
        <w:t xml:space="preserve">Interruption Procedures are applied in each case where, according to the provisions of the Network Code, the Operator deems it essential to reduce or interrupt natural gas supply at an NNGTS Entry Point, Reverse Flow Entry Point, or Exit Point or Reverse Flow Exit Point. </w:t>
      </w:r>
    </w:p>
    <w:p w14:paraId="083DB0C3" w14:textId="77777777" w:rsidR="00A55BA4" w:rsidRPr="00BC5B05" w:rsidRDefault="00A55BA4" w:rsidP="000A6781">
      <w:pPr>
        <w:pStyle w:val="1Char"/>
        <w:numPr>
          <w:ilvl w:val="0"/>
          <w:numId w:val="308"/>
        </w:numPr>
        <w:rPr>
          <w:lang w:val="en-GB" w:eastAsia="en-US"/>
        </w:rPr>
      </w:pPr>
      <w:r w:rsidRPr="00BC5B05">
        <w:rPr>
          <w:lang w:val="en-GB"/>
        </w:rPr>
        <w:t xml:space="preserve">Interruption Procedures are divided into the following categories: </w:t>
      </w:r>
    </w:p>
    <w:p w14:paraId="41B2E289" w14:textId="4103B4E4" w:rsidR="00A55BA4" w:rsidRPr="00BC5B05" w:rsidRDefault="00A55BA4" w:rsidP="00156A71">
      <w:pPr>
        <w:pStyle w:val="20"/>
        <w:rPr>
          <w:lang w:val="en-GB"/>
        </w:rPr>
      </w:pPr>
      <w:r w:rsidRPr="00BC5B05">
        <w:rPr>
          <w:lang w:val="en-GB" w:bidi="en-US"/>
        </w:rPr>
        <w:t>i.</w:t>
      </w:r>
      <w:r w:rsidRPr="00BC5B05">
        <w:rPr>
          <w:lang w:val="en-GB" w:bidi="en-US"/>
        </w:rPr>
        <w:tab/>
        <w:t xml:space="preserve">Standard Interruption Procedure at an NNGTS Entry Point/Reverse Flow Entry Point. </w:t>
      </w:r>
    </w:p>
    <w:p w14:paraId="06A9765E" w14:textId="463F6D16" w:rsidR="00A55BA4" w:rsidRPr="00BC5B05" w:rsidRDefault="00A55BA4" w:rsidP="00156A71">
      <w:pPr>
        <w:pStyle w:val="20"/>
        <w:rPr>
          <w:lang w:val="en-GB"/>
        </w:rPr>
      </w:pPr>
      <w:r w:rsidRPr="00BC5B05">
        <w:rPr>
          <w:lang w:val="en-GB" w:bidi="en-US"/>
        </w:rPr>
        <w:t>ii.</w:t>
      </w:r>
      <w:r w:rsidRPr="00BC5B05">
        <w:rPr>
          <w:lang w:val="en-GB" w:bidi="en-US"/>
        </w:rPr>
        <w:tab/>
        <w:t xml:space="preserve">Emergency Interruption Procedure at an NNGTS Entry Point/Reverse Flow Entry Point. </w:t>
      </w:r>
    </w:p>
    <w:p w14:paraId="2E2EAA66" w14:textId="0A48D22B" w:rsidR="00A55BA4" w:rsidRPr="00BC5B05" w:rsidRDefault="00A55BA4" w:rsidP="00156A71">
      <w:pPr>
        <w:pStyle w:val="20"/>
        <w:rPr>
          <w:lang w:val="en-GB"/>
        </w:rPr>
      </w:pPr>
      <w:r w:rsidRPr="00BC5B05">
        <w:rPr>
          <w:lang w:val="en-GB" w:bidi="en-US"/>
        </w:rPr>
        <w:t>iii.</w:t>
      </w:r>
      <w:r w:rsidRPr="00BC5B05">
        <w:rPr>
          <w:lang w:val="en-GB" w:bidi="en-US"/>
        </w:rPr>
        <w:tab/>
        <w:t>Immediate Interruption Procedure at an NNGTS Entry Point/Reverse Flow Entry Point.</w:t>
      </w:r>
    </w:p>
    <w:p w14:paraId="4F4BD203" w14:textId="26B361B0" w:rsidR="00A55BA4" w:rsidRPr="00BC5B05" w:rsidRDefault="00A55BA4" w:rsidP="00156A71">
      <w:pPr>
        <w:pStyle w:val="20"/>
        <w:rPr>
          <w:lang w:val="en-GB"/>
        </w:rPr>
      </w:pPr>
      <w:r w:rsidRPr="00BC5B05">
        <w:rPr>
          <w:lang w:val="en-GB" w:bidi="en-US"/>
        </w:rPr>
        <w:t>iv.</w:t>
      </w:r>
      <w:r w:rsidRPr="00BC5B05">
        <w:rPr>
          <w:lang w:val="en-GB" w:bidi="en-US"/>
        </w:rPr>
        <w:tab/>
        <w:t>Standard Interruption Procedure at an NNGTS Exit Point or Reverse Flow Exit Point.</w:t>
      </w:r>
    </w:p>
    <w:p w14:paraId="2AC49774" w14:textId="77777777" w:rsidR="00A55BA4" w:rsidRPr="00BC5B05" w:rsidRDefault="00A55BA4" w:rsidP="000A6781">
      <w:pPr>
        <w:pStyle w:val="1Char"/>
        <w:numPr>
          <w:ilvl w:val="0"/>
          <w:numId w:val="309"/>
        </w:numPr>
        <w:tabs>
          <w:tab w:val="num" w:pos="567"/>
        </w:tabs>
        <w:rPr>
          <w:lang w:val="en-GB" w:eastAsia="en-US"/>
        </w:rPr>
      </w:pPr>
      <w:r w:rsidRPr="00BC5B05">
        <w:rPr>
          <w:lang w:val="en-GB"/>
        </w:rPr>
        <w:t>The Operator chooses the procedure deemed suitable in each case, depending on the time available and the event to be handled.</w:t>
      </w:r>
    </w:p>
    <w:p w14:paraId="52F3193A" w14:textId="77273212" w:rsidR="00A55BA4" w:rsidRPr="00BC5B05" w:rsidRDefault="00A55BA4" w:rsidP="000A6781">
      <w:pPr>
        <w:pStyle w:val="1Char"/>
        <w:numPr>
          <w:ilvl w:val="0"/>
          <w:numId w:val="309"/>
        </w:numPr>
        <w:tabs>
          <w:tab w:val="num" w:pos="567"/>
        </w:tabs>
        <w:ind w:left="567" w:hanging="567"/>
        <w:rPr>
          <w:lang w:val="en-GB" w:eastAsia="en-US"/>
        </w:rPr>
      </w:pPr>
      <w:r w:rsidRPr="00BC5B05">
        <w:rPr>
          <w:lang w:val="en-GB"/>
        </w:rPr>
        <w:t>During the Interruption Procedure, communication between Operator and Users is performed via their authorised representatives, who are appointed as per the Transmission Agreement concluded between the Users and the Operator</w:t>
      </w:r>
      <w:r w:rsidR="005A3CBC" w:rsidRPr="00BC5B05">
        <w:rPr>
          <w:lang w:val="en-GB"/>
        </w:rPr>
        <w:fldChar w:fldCharType="begin"/>
      </w:r>
      <w:r w:rsidR="009F64C9" w:rsidRPr="00BC5B05">
        <w:rPr>
          <w:lang w:val="en-GB"/>
        </w:rPr>
        <w:instrText xml:space="preserve"> XE "Transmission Agreement" </w:instrText>
      </w:r>
      <w:r w:rsidR="005A3CBC" w:rsidRPr="00BC5B05">
        <w:rPr>
          <w:lang w:val="en-GB"/>
        </w:rPr>
        <w:fldChar w:fldCharType="end"/>
      </w:r>
      <w:r w:rsidRPr="00BC5B05">
        <w:rPr>
          <w:lang w:val="en-GB"/>
        </w:rPr>
        <w:t xml:space="preserve">. Communication will be via fax. In the case of Immediate Interruption, communication by telephone will be preferred. </w:t>
      </w:r>
    </w:p>
    <w:p w14:paraId="531BA8FA" w14:textId="77777777" w:rsidR="00A55BA4" w:rsidRPr="00BC5B05" w:rsidRDefault="00A55BA4" w:rsidP="000A6781">
      <w:pPr>
        <w:pStyle w:val="1Char"/>
        <w:numPr>
          <w:ilvl w:val="0"/>
          <w:numId w:val="309"/>
        </w:numPr>
        <w:tabs>
          <w:tab w:val="num" w:pos="567"/>
        </w:tabs>
        <w:ind w:left="567" w:hanging="567"/>
        <w:rPr>
          <w:lang w:val="en-GB"/>
        </w:rPr>
      </w:pPr>
      <w:r w:rsidRPr="00BC5B05">
        <w:rPr>
          <w:lang w:val="en-GB"/>
        </w:rPr>
        <w:t>With the exception of the procedure for Immediate Interruption at an Entry Point, where the User fails to comply with the Operator’s instructions issued within the framework of the Interruption Procedures within the deadline set out therein, the Operator will send a Non-Compliance Message (Form J) to the User by fax. If the User does not comply with the Operator’s instructions within 60 minutes from the time of transmission of the Non-Compliance Message, the Operator may reduce or interrupt the natural gas supply at the relevant Entry or Exit Point, according to its original instruction.</w:t>
      </w:r>
    </w:p>
    <w:p w14:paraId="672E4FAA" w14:textId="5B70E554" w:rsidR="004D53E0" w:rsidRPr="00BC5B05" w:rsidRDefault="004D53E0" w:rsidP="000A6781">
      <w:pPr>
        <w:pStyle w:val="1Char"/>
        <w:numPr>
          <w:ilvl w:val="0"/>
          <w:numId w:val="309"/>
        </w:numPr>
        <w:tabs>
          <w:tab w:val="num" w:pos="567"/>
        </w:tabs>
        <w:ind w:left="567" w:hanging="567"/>
        <w:rPr>
          <w:lang w:val="en-GB"/>
        </w:rPr>
      </w:pPr>
      <w:r w:rsidRPr="00BC5B05">
        <w:rPr>
          <w:lang w:val="en-GB"/>
        </w:rPr>
        <w:t>The provisions of this Chapter apply to Reverse Flow Entry and Exit Points exclusively for the physical delivery and reception of natural gas by the Reverse Flow procedure, as determined in article [9</w:t>
      </w:r>
      <w:r w:rsidRPr="00BC5B05">
        <w:rPr>
          <w:vertAlign w:val="superscript"/>
          <w:lang w:val="en-GB"/>
        </w:rPr>
        <w:t>A</w:t>
      </w:r>
      <w:r w:rsidRPr="00BC5B05">
        <w:rPr>
          <w:lang w:val="en-GB"/>
        </w:rPr>
        <w:t>].</w:t>
      </w:r>
    </w:p>
    <w:p w14:paraId="151AA0FC" w14:textId="77777777" w:rsidR="00DF2AFE" w:rsidRPr="00BC5B05" w:rsidRDefault="00DF2AFE" w:rsidP="007D1255">
      <w:pPr>
        <w:pStyle w:val="1"/>
        <w:rPr>
          <w:lang w:val="en-GB" w:eastAsia="x-none"/>
        </w:rPr>
      </w:pPr>
    </w:p>
    <w:p w14:paraId="76B32C95" w14:textId="77777777" w:rsidR="00A55BA4" w:rsidRPr="00BC5B05" w:rsidRDefault="00A55BA4" w:rsidP="00A55BA4">
      <w:pPr>
        <w:pStyle w:val="Char1"/>
        <w:rPr>
          <w:lang w:val="en-GB"/>
        </w:rPr>
      </w:pPr>
      <w:bookmarkStart w:id="10951" w:name="_Toc251860177"/>
      <w:bookmarkStart w:id="10952" w:name="_Toc251861615"/>
      <w:bookmarkStart w:id="10953" w:name="_Toc251862413"/>
      <w:bookmarkStart w:id="10954" w:name="_Toc251868933"/>
      <w:bookmarkStart w:id="10955" w:name="_Toc251869900"/>
      <w:bookmarkStart w:id="10956" w:name="_Toc251870509"/>
      <w:bookmarkStart w:id="10957" w:name="_Toc251870218"/>
      <w:bookmarkStart w:id="10958" w:name="_Toc251870827"/>
      <w:bookmarkStart w:id="10959" w:name="_Toc251871451"/>
      <w:bookmarkStart w:id="10960" w:name="_Toc251931789"/>
      <w:bookmarkStart w:id="10961" w:name="_Toc256076727"/>
      <w:bookmarkStart w:id="10962" w:name="_Toc278539443"/>
      <w:bookmarkStart w:id="10963" w:name="_Toc278540108"/>
      <w:bookmarkStart w:id="10964" w:name="_Toc278540773"/>
      <w:bookmarkStart w:id="10965" w:name="_Toc278543282"/>
      <w:bookmarkStart w:id="10966" w:name="_Toc302908330"/>
      <w:bookmarkStart w:id="10967" w:name="_Toc251861616"/>
      <w:bookmarkStart w:id="10968" w:name="_Toc251862414"/>
      <w:bookmarkStart w:id="10969" w:name="_Toc251868934"/>
      <w:bookmarkStart w:id="10970" w:name="_Toc251869901"/>
      <w:bookmarkStart w:id="10971" w:name="_Toc251870510"/>
      <w:bookmarkStart w:id="10972" w:name="_Toc251870219"/>
      <w:bookmarkStart w:id="10973" w:name="_Toc251870828"/>
      <w:bookmarkStart w:id="10974" w:name="_Toc251871452"/>
      <w:bookmarkStart w:id="10975" w:name="_Toc256076728"/>
      <w:bookmarkStart w:id="10976" w:name="_Toc278539444"/>
      <w:bookmarkStart w:id="10977" w:name="_Toc278540109"/>
      <w:bookmarkStart w:id="10978" w:name="_Toc278540774"/>
      <w:bookmarkStart w:id="10979" w:name="_Toc278543283"/>
      <w:bookmarkStart w:id="10980" w:name="_Toc302908331"/>
      <w:bookmarkStart w:id="10981" w:name="_Toc487455462"/>
      <w:bookmarkStart w:id="10982" w:name="_Toc52524840"/>
      <w:bookmarkStart w:id="10983" w:name="_Toc76735089"/>
      <w:bookmarkStart w:id="10984" w:name="_Toc76742662"/>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r w:rsidRPr="00BC5B05">
        <w:rPr>
          <w:lang w:val="en-GB" w:bidi="en-US"/>
        </w:rPr>
        <w:t>Procedure for Standard Interruption at an Entry Point</w:t>
      </w:r>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p>
    <w:p w14:paraId="52C24BAF" w14:textId="77777777" w:rsidR="00156A71" w:rsidRPr="00BC5B05" w:rsidRDefault="00156A71" w:rsidP="00156A71">
      <w:pPr>
        <w:rPr>
          <w:lang w:val="en-GB" w:eastAsia="en-US"/>
        </w:rPr>
      </w:pPr>
    </w:p>
    <w:p w14:paraId="02DE66A6" w14:textId="77777777" w:rsidR="00A55BA4" w:rsidRPr="00BC5B05" w:rsidRDefault="00A55BA4" w:rsidP="00156A71">
      <w:pPr>
        <w:pStyle w:val="064"/>
        <w:rPr>
          <w:lang w:val="en-GB"/>
        </w:rPr>
      </w:pPr>
      <w:r w:rsidRPr="00BC5B05">
        <w:rPr>
          <w:lang w:val="en-GB" w:bidi="en-US"/>
        </w:rPr>
        <w:t xml:space="preserve">During the Standard Interruption Procedure at an NNGTS Entry Point: </w:t>
      </w:r>
    </w:p>
    <w:p w14:paraId="29149B43" w14:textId="5D81DD16" w:rsidR="00A55BA4" w:rsidRPr="00BC5B05" w:rsidRDefault="00A55BA4" w:rsidP="000A6781">
      <w:pPr>
        <w:pStyle w:val="1Char"/>
        <w:numPr>
          <w:ilvl w:val="0"/>
          <w:numId w:val="311"/>
        </w:numPr>
        <w:tabs>
          <w:tab w:val="num" w:pos="567"/>
        </w:tabs>
        <w:rPr>
          <w:lang w:val="en-GB"/>
        </w:rPr>
      </w:pPr>
      <w:r w:rsidRPr="00BC5B05">
        <w:rPr>
          <w:lang w:val="en-GB"/>
        </w:rPr>
        <w:lastRenderedPageBreak/>
        <w:t xml:space="preserve">The Operator will send the User a Potential Interruption Message (Form D), in which it informs the User regarding potential issue of </w:t>
      </w:r>
      <w:del w:id="10985" w:author="BW" w:date="2021-07-09T16:13:00Z">
        <w:r w:rsidRPr="00BC5B05" w:rsidDel="00CD2A49">
          <w:rPr>
            <w:lang w:val="en-GB"/>
          </w:rPr>
          <w:delText>a</w:delText>
        </w:r>
      </w:del>
      <w:ins w:id="10986" w:author="BW" w:date="2021-07-09T16:13:00Z">
        <w:r w:rsidR="00CD2A49" w:rsidRPr="00BC5B05">
          <w:rPr>
            <w:lang w:val="en-GB"/>
          </w:rPr>
          <w:t>an</w:t>
        </w:r>
      </w:ins>
      <w:r w:rsidRPr="00BC5B05">
        <w:rPr>
          <w:lang w:val="en-GB"/>
        </w:rPr>
        <w:t xml:space="preserve"> Interruption Message within the Warning Period. </w:t>
      </w:r>
    </w:p>
    <w:p w14:paraId="16953296" w14:textId="77777777" w:rsidR="00A55BA4" w:rsidRPr="00BC5B05" w:rsidRDefault="00A55BA4" w:rsidP="000A6781">
      <w:pPr>
        <w:pStyle w:val="1Char"/>
        <w:numPr>
          <w:ilvl w:val="0"/>
          <w:numId w:val="311"/>
        </w:numPr>
        <w:rPr>
          <w:lang w:val="en-GB"/>
        </w:rPr>
      </w:pPr>
      <w:r w:rsidRPr="00BC5B05">
        <w:rPr>
          <w:lang w:val="en-GB"/>
        </w:rPr>
        <w:t>The Warning Period begins after the lapse of a minimum of four (4) hours from the transmission of the Potential Interruption Message and ends at a time set by the Operator. The Warning Period will be extended only after transmission of a new Potential Interruption Message.</w:t>
      </w:r>
    </w:p>
    <w:p w14:paraId="74C2556B" w14:textId="77777777" w:rsidR="00A55BA4" w:rsidRPr="00BC5B05" w:rsidRDefault="00A55BA4" w:rsidP="000A6781">
      <w:pPr>
        <w:pStyle w:val="1Char"/>
        <w:numPr>
          <w:ilvl w:val="0"/>
          <w:numId w:val="311"/>
        </w:numPr>
        <w:rPr>
          <w:lang w:val="en-GB"/>
        </w:rPr>
      </w:pPr>
      <w:r w:rsidRPr="00BC5B05">
        <w:rPr>
          <w:lang w:val="en-GB"/>
        </w:rPr>
        <w:t>Within the Warning Period, the Operator may send an Interruption Message (Form E), with details of the interruption start and end times, as well as the quantity of natural gas that may be delivered to the specific Entry Point during the interruption period.</w:t>
      </w:r>
    </w:p>
    <w:p w14:paraId="5E53DB29" w14:textId="77777777" w:rsidR="00A55BA4" w:rsidRPr="00BC5B05" w:rsidRDefault="00A55BA4" w:rsidP="000A6781">
      <w:pPr>
        <w:pStyle w:val="1Char"/>
        <w:numPr>
          <w:ilvl w:val="0"/>
          <w:numId w:val="311"/>
        </w:numPr>
        <w:rPr>
          <w:lang w:val="en-GB"/>
        </w:rPr>
      </w:pPr>
      <w:r w:rsidRPr="00BC5B05">
        <w:rPr>
          <w:lang w:val="en-GB"/>
        </w:rPr>
        <w:t xml:space="preserve">Within two (2) hours from the transmission of the Interruption Message, the User will send the Operator a </w:t>
      </w:r>
      <w:r w:rsidRPr="00BC5B05">
        <w:rPr>
          <w:lang w:val="en-GB" w:bidi="en-US"/>
        </w:rPr>
        <w:t>Confirmation of Interruption Message</w:t>
      </w:r>
      <w:r w:rsidRPr="00BC5B05">
        <w:rPr>
          <w:lang w:val="en-GB"/>
        </w:rPr>
        <w:t xml:space="preserve"> (Form I). If this deadline expires and no action is taken, the Operator will resend the Interruption Message.</w:t>
      </w:r>
    </w:p>
    <w:p w14:paraId="520BA64F" w14:textId="77777777" w:rsidR="00A55BA4" w:rsidRPr="00BC5B05" w:rsidRDefault="00A55BA4" w:rsidP="000A6781">
      <w:pPr>
        <w:pStyle w:val="1Char"/>
        <w:numPr>
          <w:ilvl w:val="0"/>
          <w:numId w:val="311"/>
        </w:numPr>
        <w:rPr>
          <w:lang w:val="en-GB"/>
        </w:rPr>
      </w:pPr>
      <w:r w:rsidRPr="00BC5B05">
        <w:rPr>
          <w:lang w:val="en-GB"/>
        </w:rPr>
        <w:t xml:space="preserve">The interruption may not begin unless at least three (3) hours have lapsed since transmission of the last Interruption Message. </w:t>
      </w:r>
    </w:p>
    <w:p w14:paraId="23F80C8D" w14:textId="35B8DACB" w:rsidR="00A55BA4" w:rsidRPr="00BC5B05" w:rsidRDefault="00A55BA4" w:rsidP="000A6781">
      <w:pPr>
        <w:pStyle w:val="1Char"/>
        <w:numPr>
          <w:ilvl w:val="0"/>
          <w:numId w:val="311"/>
        </w:numPr>
        <w:rPr>
          <w:lang w:val="en-GB"/>
        </w:rPr>
      </w:pPr>
      <w:r w:rsidRPr="00BC5B05">
        <w:rPr>
          <w:lang w:val="en-GB"/>
        </w:rPr>
        <w:t>The Interruption Period may be extended following the transmission of a new Interruption Message in which the Operator may redetermine the quantity of natural gas that may be delivered by the User to the specific Entry Point/Reverse Flow Entry Point.</w:t>
      </w:r>
    </w:p>
    <w:p w14:paraId="7E064D9E" w14:textId="0FAE7A23" w:rsidR="00A55BA4" w:rsidRPr="00BC5B05" w:rsidRDefault="00A55BA4" w:rsidP="000A6781">
      <w:pPr>
        <w:pStyle w:val="1Char"/>
        <w:numPr>
          <w:ilvl w:val="0"/>
          <w:numId w:val="311"/>
        </w:numPr>
        <w:rPr>
          <w:lang w:val="en-GB"/>
        </w:rPr>
      </w:pPr>
      <w:r w:rsidRPr="00BC5B05">
        <w:rPr>
          <w:lang w:val="en-GB"/>
        </w:rPr>
        <w:t>During the effective period of interruption, the User is obliged to deliver natural gas to the specific Entry Point according to the instructions given in the Interruption Message.</w:t>
      </w:r>
    </w:p>
    <w:p w14:paraId="52DCA2C7" w14:textId="77777777" w:rsidR="00A55BA4" w:rsidRPr="00BC5B05" w:rsidRDefault="00A55BA4" w:rsidP="00A55BA4">
      <w:pPr>
        <w:pStyle w:val="a7"/>
        <w:rPr>
          <w:lang w:val="en-GB"/>
        </w:rPr>
      </w:pPr>
      <w:bookmarkStart w:id="10987" w:name="_Toc251860178"/>
      <w:bookmarkStart w:id="10988" w:name="_Toc251861617"/>
      <w:bookmarkStart w:id="10989" w:name="_Toc251862415"/>
      <w:bookmarkStart w:id="10990" w:name="_Toc251868935"/>
      <w:bookmarkStart w:id="10991" w:name="_Toc251869902"/>
      <w:bookmarkStart w:id="10992" w:name="_Toc251870511"/>
      <w:bookmarkStart w:id="10993" w:name="_Toc251870220"/>
      <w:bookmarkStart w:id="10994" w:name="_Toc251870829"/>
      <w:bookmarkStart w:id="10995" w:name="_Toc251871453"/>
      <w:bookmarkStart w:id="10996" w:name="_Toc251931790"/>
      <w:bookmarkStart w:id="10997" w:name="_Toc256076729"/>
      <w:bookmarkStart w:id="10998" w:name="_Toc278539445"/>
      <w:bookmarkStart w:id="10999" w:name="_Toc278540110"/>
      <w:bookmarkStart w:id="11000" w:name="_Toc278540775"/>
      <w:bookmarkStart w:id="11001" w:name="_Toc278543284"/>
      <w:bookmarkStart w:id="11002" w:name="_Toc302908332"/>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p>
    <w:p w14:paraId="755D9A36" w14:textId="339042C5" w:rsidR="00A55BA4" w:rsidRPr="00BC5B05" w:rsidRDefault="00A55BA4" w:rsidP="00A55BA4">
      <w:pPr>
        <w:pStyle w:val="Char1"/>
        <w:rPr>
          <w:lang w:val="en-GB"/>
        </w:rPr>
      </w:pPr>
      <w:bookmarkStart w:id="11003" w:name="_Toc251861618"/>
      <w:bookmarkStart w:id="11004" w:name="_Toc251862416"/>
      <w:bookmarkStart w:id="11005" w:name="_Toc251868936"/>
      <w:bookmarkStart w:id="11006" w:name="_Toc251869903"/>
      <w:bookmarkStart w:id="11007" w:name="_Toc251870512"/>
      <w:bookmarkStart w:id="11008" w:name="_Toc251870221"/>
      <w:bookmarkStart w:id="11009" w:name="_Toc251870830"/>
      <w:bookmarkStart w:id="11010" w:name="_Toc251871454"/>
      <w:bookmarkStart w:id="11011" w:name="_Toc256076730"/>
      <w:bookmarkStart w:id="11012" w:name="_Toc278539446"/>
      <w:bookmarkStart w:id="11013" w:name="_Toc278540111"/>
      <w:bookmarkStart w:id="11014" w:name="_Toc278540776"/>
      <w:bookmarkStart w:id="11015" w:name="_Toc278543285"/>
      <w:bookmarkStart w:id="11016" w:name="_Toc302908333"/>
      <w:bookmarkStart w:id="11017" w:name="_Toc487455463"/>
      <w:bookmarkStart w:id="11018" w:name="_Toc52524841"/>
      <w:bookmarkStart w:id="11019" w:name="_Toc76735090"/>
      <w:bookmarkStart w:id="11020" w:name="_Toc76742663"/>
      <w:r w:rsidRPr="00BC5B05">
        <w:rPr>
          <w:lang w:val="en-GB" w:bidi="en-US"/>
        </w:rPr>
        <w:t>Emergency Interruption Procedure at an Entry Point</w:t>
      </w:r>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r w:rsidRPr="00BC5B05">
        <w:rPr>
          <w:lang w:val="en-GB" w:bidi="en-US"/>
        </w:rPr>
        <w:t xml:space="preserve"> or Reverse Flow Entry Point.</w:t>
      </w:r>
      <w:bookmarkEnd w:id="11017"/>
      <w:bookmarkEnd w:id="11018"/>
      <w:bookmarkEnd w:id="11019"/>
      <w:bookmarkEnd w:id="11020"/>
    </w:p>
    <w:p w14:paraId="22F1F55E" w14:textId="77777777" w:rsidR="00156A71" w:rsidRPr="00BC5B05" w:rsidRDefault="00156A71" w:rsidP="00156A71">
      <w:pPr>
        <w:rPr>
          <w:lang w:val="en-GB" w:eastAsia="en-US"/>
        </w:rPr>
      </w:pPr>
    </w:p>
    <w:p w14:paraId="375ED26B" w14:textId="77777777" w:rsidR="00A55BA4" w:rsidRPr="00BC5B05" w:rsidRDefault="00A55BA4" w:rsidP="00156A71">
      <w:pPr>
        <w:pStyle w:val="064"/>
        <w:rPr>
          <w:lang w:val="en-GB"/>
        </w:rPr>
      </w:pPr>
      <w:r w:rsidRPr="00BC5B05">
        <w:rPr>
          <w:lang w:val="en-GB" w:bidi="en-US"/>
        </w:rPr>
        <w:t>During the Emergency Interruption Procedure at an NNGTS Entry Point:</w:t>
      </w:r>
    </w:p>
    <w:p w14:paraId="4BBB2059" w14:textId="405E3FEE" w:rsidR="00A55BA4" w:rsidRPr="00BC5B05" w:rsidRDefault="00A55BA4" w:rsidP="000A6781">
      <w:pPr>
        <w:pStyle w:val="1Char"/>
        <w:numPr>
          <w:ilvl w:val="0"/>
          <w:numId w:val="312"/>
        </w:numPr>
        <w:tabs>
          <w:tab w:val="num" w:pos="567"/>
        </w:tabs>
        <w:rPr>
          <w:lang w:val="en-GB"/>
        </w:rPr>
      </w:pPr>
      <w:r w:rsidRPr="00BC5B05">
        <w:rPr>
          <w:lang w:val="en-GB"/>
        </w:rPr>
        <w:t>The Operator will send the User an Emergency Interruption Message (Form F) informing him of the Start and End times of the interruption, and the quantity of natural gas that may be delivered to the specific Entry Point/Reverse Flow Entry Point during the period of interruption.</w:t>
      </w:r>
    </w:p>
    <w:p w14:paraId="64D4C920" w14:textId="77777777" w:rsidR="00A55BA4" w:rsidRPr="00BC5B05" w:rsidRDefault="00A55BA4" w:rsidP="000A6781">
      <w:pPr>
        <w:pStyle w:val="1Char"/>
        <w:numPr>
          <w:ilvl w:val="0"/>
          <w:numId w:val="312"/>
        </w:numPr>
        <w:rPr>
          <w:lang w:val="en-GB"/>
        </w:rPr>
      </w:pPr>
      <w:r w:rsidRPr="00BC5B05">
        <w:rPr>
          <w:lang w:val="en-GB"/>
        </w:rPr>
        <w:t>Within one (1) hour of transmission of the Emergency Interruption Message, the User will send the Operator a</w:t>
      </w:r>
      <w:r w:rsidRPr="00BC5B05">
        <w:rPr>
          <w:lang w:val="en-GB" w:bidi="en-US"/>
        </w:rPr>
        <w:t xml:space="preserve"> Confirmation of Interruption Message</w:t>
      </w:r>
      <w:r w:rsidRPr="00BC5B05">
        <w:rPr>
          <w:lang w:val="en-GB"/>
        </w:rPr>
        <w:t xml:space="preserve"> (Form I). If this deadline expires and no action is taken, the Operator will resend the Emergency Interruption Message.</w:t>
      </w:r>
    </w:p>
    <w:p w14:paraId="5234C5D0" w14:textId="77777777" w:rsidR="00A55BA4" w:rsidRPr="00BC5B05" w:rsidRDefault="00A55BA4" w:rsidP="000A6781">
      <w:pPr>
        <w:pStyle w:val="1Char"/>
        <w:numPr>
          <w:ilvl w:val="0"/>
          <w:numId w:val="312"/>
        </w:numPr>
        <w:rPr>
          <w:lang w:val="en-GB"/>
        </w:rPr>
      </w:pPr>
      <w:r w:rsidRPr="00BC5B05">
        <w:rPr>
          <w:lang w:val="en-GB"/>
        </w:rPr>
        <w:t xml:space="preserve">The interruption may not begin unless at least three (3) hours have lapsed since transmission of the last Emergency Interruption Message. </w:t>
      </w:r>
    </w:p>
    <w:p w14:paraId="4D9599B3" w14:textId="7AC7686C" w:rsidR="00A55BA4" w:rsidRPr="00BC5B05" w:rsidRDefault="00A55BA4" w:rsidP="000A6781">
      <w:pPr>
        <w:pStyle w:val="1Char"/>
        <w:numPr>
          <w:ilvl w:val="0"/>
          <w:numId w:val="312"/>
        </w:numPr>
        <w:rPr>
          <w:lang w:val="en-GB"/>
        </w:rPr>
      </w:pPr>
      <w:r w:rsidRPr="00BC5B05">
        <w:rPr>
          <w:lang w:val="en-GB"/>
        </w:rPr>
        <w:t>The Interruption Period may be extended following the transmission of a new Emergency Interruption Message in which the Operator may redetermine the quantity of natural gas that may be delivered by the User to the specific Entry Point/Reverse Flow Entry Point.</w:t>
      </w:r>
    </w:p>
    <w:p w14:paraId="7F363965" w14:textId="77777777" w:rsidR="00A55BA4" w:rsidRPr="00BC5B05" w:rsidRDefault="00A55BA4" w:rsidP="000A6781">
      <w:pPr>
        <w:pStyle w:val="1Char"/>
        <w:numPr>
          <w:ilvl w:val="0"/>
          <w:numId w:val="312"/>
        </w:numPr>
        <w:rPr>
          <w:lang w:val="en-GB"/>
        </w:rPr>
      </w:pPr>
      <w:r w:rsidRPr="00BC5B05">
        <w:rPr>
          <w:lang w:val="en-GB"/>
        </w:rPr>
        <w:lastRenderedPageBreak/>
        <w:t>During the effective period of interruption, the User is obliged to deliver natural gas to the specific Entry Point according to the instructions given in the Emergency Interruption Message.</w:t>
      </w:r>
    </w:p>
    <w:p w14:paraId="5E44E1EF" w14:textId="77777777" w:rsidR="00A55BA4" w:rsidRPr="00BC5B05" w:rsidRDefault="00A55BA4" w:rsidP="00A55BA4">
      <w:pPr>
        <w:pStyle w:val="a7"/>
        <w:rPr>
          <w:lang w:val="en-GB"/>
        </w:rPr>
      </w:pPr>
      <w:bookmarkStart w:id="11021" w:name="_Toc251860179"/>
      <w:bookmarkStart w:id="11022" w:name="_Toc251861619"/>
      <w:bookmarkStart w:id="11023" w:name="_Toc251862417"/>
      <w:bookmarkStart w:id="11024" w:name="_Toc251868937"/>
      <w:bookmarkStart w:id="11025" w:name="_Toc251869904"/>
      <w:bookmarkStart w:id="11026" w:name="_Toc251870513"/>
      <w:bookmarkStart w:id="11027" w:name="_Toc251870222"/>
      <w:bookmarkStart w:id="11028" w:name="_Toc251870831"/>
      <w:bookmarkStart w:id="11029" w:name="_Toc251871455"/>
      <w:bookmarkStart w:id="11030" w:name="_Toc251931791"/>
      <w:bookmarkStart w:id="11031" w:name="_Toc256076731"/>
      <w:bookmarkStart w:id="11032" w:name="_Toc278539447"/>
      <w:bookmarkStart w:id="11033" w:name="_Toc278540112"/>
      <w:bookmarkStart w:id="11034" w:name="_Toc278540777"/>
      <w:bookmarkStart w:id="11035" w:name="_Toc278543286"/>
      <w:bookmarkStart w:id="11036" w:name="_Toc302908334"/>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p>
    <w:p w14:paraId="139C6C9D" w14:textId="4EFDE4B4" w:rsidR="00A55BA4" w:rsidRPr="00BC5B05" w:rsidRDefault="00A55BA4" w:rsidP="00A55BA4">
      <w:pPr>
        <w:pStyle w:val="Char1"/>
        <w:rPr>
          <w:lang w:val="en-GB"/>
        </w:rPr>
      </w:pPr>
      <w:bookmarkStart w:id="11037" w:name="_Toc251861620"/>
      <w:bookmarkStart w:id="11038" w:name="_Toc251862418"/>
      <w:bookmarkStart w:id="11039" w:name="_Toc251868938"/>
      <w:bookmarkStart w:id="11040" w:name="_Toc251869905"/>
      <w:bookmarkStart w:id="11041" w:name="_Toc251870514"/>
      <w:bookmarkStart w:id="11042" w:name="_Toc251870223"/>
      <w:bookmarkStart w:id="11043" w:name="_Toc251870832"/>
      <w:bookmarkStart w:id="11044" w:name="_Toc251871456"/>
      <w:bookmarkStart w:id="11045" w:name="_Toc256076732"/>
      <w:bookmarkStart w:id="11046" w:name="_Toc278539448"/>
      <w:bookmarkStart w:id="11047" w:name="_Toc278540113"/>
      <w:bookmarkStart w:id="11048" w:name="_Toc278540778"/>
      <w:bookmarkStart w:id="11049" w:name="_Toc278543287"/>
      <w:bookmarkStart w:id="11050" w:name="_Toc302908335"/>
      <w:bookmarkStart w:id="11051" w:name="_Toc487455464"/>
      <w:bookmarkStart w:id="11052" w:name="_Toc52524842"/>
      <w:bookmarkStart w:id="11053" w:name="_Toc76735091"/>
      <w:bookmarkStart w:id="11054" w:name="_Toc76742664"/>
      <w:r w:rsidRPr="00BC5B05">
        <w:rPr>
          <w:lang w:val="en-GB" w:bidi="en-US"/>
        </w:rPr>
        <w:t>Immediate Interruption Procedure at an NNGTS Entry Point</w:t>
      </w:r>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r w:rsidRPr="00BC5B05">
        <w:rPr>
          <w:lang w:val="en-GB" w:bidi="en-US"/>
        </w:rPr>
        <w:t xml:space="preserve"> or Reverse Flow Entry Point.</w:t>
      </w:r>
      <w:bookmarkEnd w:id="11051"/>
      <w:bookmarkEnd w:id="11052"/>
      <w:bookmarkEnd w:id="11053"/>
      <w:bookmarkEnd w:id="11054"/>
    </w:p>
    <w:p w14:paraId="72FF6DE4" w14:textId="77777777" w:rsidR="00156A71" w:rsidRPr="00BC5B05" w:rsidRDefault="00156A71" w:rsidP="00156A71">
      <w:pPr>
        <w:rPr>
          <w:lang w:val="en-GB" w:eastAsia="en-US"/>
        </w:rPr>
      </w:pPr>
    </w:p>
    <w:p w14:paraId="4C27C022" w14:textId="77777777" w:rsidR="00A55BA4" w:rsidRPr="00BC5B05" w:rsidRDefault="00A55BA4" w:rsidP="00156A71">
      <w:pPr>
        <w:pStyle w:val="064"/>
        <w:rPr>
          <w:lang w:val="en-GB"/>
        </w:rPr>
      </w:pPr>
      <w:r w:rsidRPr="00BC5B05">
        <w:rPr>
          <w:lang w:val="en-GB" w:bidi="en-US"/>
        </w:rPr>
        <w:t>During the Immediate Interruption Procedure at an NNGTS Entry Point:</w:t>
      </w:r>
    </w:p>
    <w:p w14:paraId="2C02BF61" w14:textId="7D3BB5C3" w:rsidR="00A55BA4" w:rsidRPr="00BC5B05" w:rsidRDefault="00A55BA4" w:rsidP="00366FE4">
      <w:pPr>
        <w:pStyle w:val="1Char"/>
        <w:numPr>
          <w:ilvl w:val="0"/>
          <w:numId w:val="87"/>
        </w:numPr>
        <w:tabs>
          <w:tab w:val="num" w:pos="630"/>
        </w:tabs>
        <w:ind w:left="630" w:hanging="630"/>
        <w:rPr>
          <w:lang w:val="en-GB"/>
        </w:rPr>
      </w:pPr>
      <w:r w:rsidRPr="00BC5B05">
        <w:rPr>
          <w:lang w:val="en-GB"/>
        </w:rPr>
        <w:t xml:space="preserve">The Operator will notify the User by phone and then send an Immediate Interruption Message (Form G) by fax, specifying the start time of the interruption and the quantity of natural gas that the User may deliver to the relevant Entry Point/Reverse Flow Entry Point during the period of interruption. </w:t>
      </w:r>
    </w:p>
    <w:p w14:paraId="0074BCB7" w14:textId="77777777" w:rsidR="00A55BA4" w:rsidRPr="00BC5B05" w:rsidRDefault="00A55BA4" w:rsidP="00366FE4">
      <w:pPr>
        <w:pStyle w:val="1Char"/>
        <w:numPr>
          <w:ilvl w:val="0"/>
          <w:numId w:val="87"/>
        </w:numPr>
        <w:tabs>
          <w:tab w:val="num" w:pos="630"/>
        </w:tabs>
        <w:ind w:left="630" w:hanging="630"/>
        <w:rPr>
          <w:lang w:val="en-GB"/>
        </w:rPr>
      </w:pPr>
      <w:r w:rsidRPr="00BC5B05">
        <w:rPr>
          <w:lang w:val="en-GB"/>
        </w:rPr>
        <w:t>The interruption will remain in effect until the Operator transmits to the User an End of Immediate Interruption Message (Form H). Until transmission of End of Immediate Interruption Message, the User is obliged to reduce delivery to the quantity indicated in the Immediate Interruption Message.</w:t>
      </w:r>
    </w:p>
    <w:p w14:paraId="19786F1B" w14:textId="77777777" w:rsidR="00A55BA4" w:rsidRPr="00BC5B05" w:rsidRDefault="00A55BA4" w:rsidP="00A55BA4">
      <w:pPr>
        <w:pStyle w:val="a7"/>
        <w:rPr>
          <w:lang w:val="en-GB"/>
        </w:rPr>
      </w:pPr>
      <w:bookmarkStart w:id="11055" w:name="_Toc251860180"/>
      <w:bookmarkStart w:id="11056" w:name="_Toc251861621"/>
      <w:bookmarkStart w:id="11057" w:name="_Toc251862419"/>
      <w:bookmarkStart w:id="11058" w:name="_Toc251868939"/>
      <w:bookmarkStart w:id="11059" w:name="_Toc251869906"/>
      <w:bookmarkStart w:id="11060" w:name="_Toc251870515"/>
      <w:bookmarkStart w:id="11061" w:name="_Toc251870224"/>
      <w:bookmarkStart w:id="11062" w:name="_Toc251870833"/>
      <w:bookmarkStart w:id="11063" w:name="_Toc251871457"/>
      <w:bookmarkStart w:id="11064" w:name="_Toc251931792"/>
      <w:bookmarkStart w:id="11065" w:name="_Toc256076733"/>
      <w:bookmarkStart w:id="11066" w:name="_Toc278539449"/>
      <w:bookmarkStart w:id="11067" w:name="_Toc278540114"/>
      <w:bookmarkStart w:id="11068" w:name="_Toc278540779"/>
      <w:bookmarkStart w:id="11069" w:name="_Toc278543288"/>
      <w:bookmarkStart w:id="11070" w:name="_Toc302908336"/>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p>
    <w:p w14:paraId="3C4B223F" w14:textId="76B8FB03" w:rsidR="00A55BA4" w:rsidRPr="00BC5B05" w:rsidRDefault="00A55BA4" w:rsidP="00A55BA4">
      <w:pPr>
        <w:pStyle w:val="Char1"/>
        <w:rPr>
          <w:lang w:val="en-GB"/>
        </w:rPr>
      </w:pPr>
      <w:bookmarkStart w:id="11071" w:name="_Toc251861622"/>
      <w:bookmarkStart w:id="11072" w:name="_Toc251862420"/>
      <w:bookmarkStart w:id="11073" w:name="_Toc251868940"/>
      <w:bookmarkStart w:id="11074" w:name="_Toc251869907"/>
      <w:bookmarkStart w:id="11075" w:name="_Toc251870516"/>
      <w:bookmarkStart w:id="11076" w:name="_Toc251870225"/>
      <w:bookmarkStart w:id="11077" w:name="_Toc251870834"/>
      <w:bookmarkStart w:id="11078" w:name="_Toc251871458"/>
      <w:bookmarkStart w:id="11079" w:name="_Toc256076734"/>
      <w:bookmarkStart w:id="11080" w:name="_Toc278539450"/>
      <w:bookmarkStart w:id="11081" w:name="_Toc278540115"/>
      <w:bookmarkStart w:id="11082" w:name="_Toc278540780"/>
      <w:bookmarkStart w:id="11083" w:name="_Toc278543289"/>
      <w:bookmarkStart w:id="11084" w:name="_Toc302908337"/>
      <w:bookmarkStart w:id="11085" w:name="_Toc487455465"/>
      <w:bookmarkStart w:id="11086" w:name="_Toc52524843"/>
      <w:bookmarkStart w:id="11087" w:name="_Toc76735092"/>
      <w:bookmarkStart w:id="11088" w:name="_Toc76742665"/>
      <w:r w:rsidRPr="00BC5B05">
        <w:rPr>
          <w:lang w:val="en-GB" w:bidi="en-US"/>
        </w:rPr>
        <w:t>Standard Interruption Procedure at an NNGTS Exit Point</w:t>
      </w:r>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r w:rsidRPr="00BC5B05">
        <w:rPr>
          <w:lang w:val="en-GB" w:bidi="en-US"/>
        </w:rPr>
        <w:t xml:space="preserve"> or Reverse Flow Exit Point</w:t>
      </w:r>
      <w:bookmarkEnd w:id="11085"/>
      <w:bookmarkEnd w:id="11086"/>
      <w:bookmarkEnd w:id="11087"/>
      <w:bookmarkEnd w:id="11088"/>
    </w:p>
    <w:p w14:paraId="296D9C26" w14:textId="77777777" w:rsidR="00156A71" w:rsidRPr="00BC5B05" w:rsidRDefault="00156A71" w:rsidP="00156A71">
      <w:pPr>
        <w:rPr>
          <w:lang w:val="en-GB" w:eastAsia="en-US"/>
        </w:rPr>
      </w:pPr>
    </w:p>
    <w:p w14:paraId="6D0C2416" w14:textId="3182A7FD" w:rsidR="00A55BA4" w:rsidRPr="00BC5B05" w:rsidRDefault="00A55BA4" w:rsidP="009A0C4C">
      <w:pPr>
        <w:pStyle w:val="064"/>
        <w:rPr>
          <w:lang w:val="en-GB"/>
        </w:rPr>
      </w:pPr>
      <w:r w:rsidRPr="00BC5B05">
        <w:rPr>
          <w:lang w:val="en-GB" w:bidi="en-US"/>
        </w:rPr>
        <w:t>During the Interruption Procedure at an NNGTS Exit Point or Reverse Flow Exit Point:</w:t>
      </w:r>
    </w:p>
    <w:p w14:paraId="05D1485F" w14:textId="7116A852" w:rsidR="00A55BA4" w:rsidRPr="00BC5B05" w:rsidRDefault="00A55BA4" w:rsidP="000A6781">
      <w:pPr>
        <w:pStyle w:val="1Char"/>
        <w:numPr>
          <w:ilvl w:val="0"/>
          <w:numId w:val="313"/>
        </w:numPr>
        <w:tabs>
          <w:tab w:val="num" w:pos="567"/>
        </w:tabs>
        <w:rPr>
          <w:lang w:val="en-GB"/>
        </w:rPr>
      </w:pPr>
      <w:r w:rsidRPr="00BC5B05">
        <w:rPr>
          <w:lang w:val="en-GB"/>
        </w:rPr>
        <w:t xml:space="preserve">The Operator will send the User an Exit Point or Reverse Exit Point Interruption Message (Form K) indicating the Start and End times of the interruption, and the quantity of natural gas that may be taken from the specific Exit Point or Reverse Exit Point during the period of interruption. </w:t>
      </w:r>
    </w:p>
    <w:p w14:paraId="48D21909" w14:textId="77777777" w:rsidR="00A55BA4" w:rsidRPr="00BC5B05" w:rsidRDefault="00A55BA4" w:rsidP="000A6781">
      <w:pPr>
        <w:pStyle w:val="1Char"/>
        <w:numPr>
          <w:ilvl w:val="0"/>
          <w:numId w:val="313"/>
        </w:numPr>
        <w:rPr>
          <w:lang w:val="en-GB"/>
        </w:rPr>
      </w:pPr>
      <w:r w:rsidRPr="00BC5B05">
        <w:rPr>
          <w:lang w:val="en-GB"/>
        </w:rPr>
        <w:t xml:space="preserve">The message transmission time will precede the Interruption Start Time by at least four (4) hours. </w:t>
      </w:r>
    </w:p>
    <w:p w14:paraId="3F1754C6" w14:textId="0D38FAFF" w:rsidR="00A55BA4" w:rsidRPr="00BC5B05" w:rsidRDefault="00A55BA4" w:rsidP="000A6781">
      <w:pPr>
        <w:pStyle w:val="1Char"/>
        <w:numPr>
          <w:ilvl w:val="0"/>
          <w:numId w:val="313"/>
        </w:numPr>
        <w:rPr>
          <w:lang w:val="en-GB"/>
        </w:rPr>
      </w:pPr>
      <w:r w:rsidRPr="00BC5B05">
        <w:rPr>
          <w:lang w:val="en-GB"/>
        </w:rPr>
        <w:t xml:space="preserve">The interruption period may be extended following transmission of a new Exit Point or Reverse Flow Exit Point Interruption Message in which the Operator may redetermine the quantity of natural gas that can be received by the User from the specific Exit Point or Reverse Flow Exit Point. </w:t>
      </w:r>
    </w:p>
    <w:p w14:paraId="7D1BF5FC" w14:textId="5E01B059" w:rsidR="00A55BA4" w:rsidRPr="00BC5B05" w:rsidRDefault="00A55BA4" w:rsidP="000A6781">
      <w:pPr>
        <w:pStyle w:val="1Char"/>
        <w:numPr>
          <w:ilvl w:val="0"/>
          <w:numId w:val="313"/>
        </w:numPr>
        <w:rPr>
          <w:lang w:val="en-GB"/>
        </w:rPr>
      </w:pPr>
      <w:r w:rsidRPr="00BC5B05">
        <w:rPr>
          <w:lang w:val="en-GB"/>
        </w:rPr>
        <w:t>During the effective period of interruption, the User is obliged to take up natural gas from the specific Exit Point, according to the instructions given in the Exit Point or Reverse Flow Exit Point Interruption Message.</w:t>
      </w:r>
    </w:p>
    <w:p w14:paraId="34B8BE62" w14:textId="77777777" w:rsidR="00A55BA4" w:rsidRPr="00BC5B05" w:rsidRDefault="00A55BA4" w:rsidP="00A55BA4">
      <w:pPr>
        <w:pStyle w:val="a7"/>
        <w:rPr>
          <w:lang w:val="en-GB"/>
        </w:rPr>
      </w:pPr>
      <w:r w:rsidRPr="00BC5B05">
        <w:rPr>
          <w:lang w:val="en-GB" w:bidi="en-US"/>
        </w:rPr>
        <w:br w:type="page"/>
      </w:r>
      <w:bookmarkStart w:id="11089" w:name="_Toc251860181"/>
      <w:bookmarkStart w:id="11090" w:name="_Toc251861623"/>
      <w:bookmarkStart w:id="11091" w:name="_Toc251862421"/>
      <w:bookmarkStart w:id="11092" w:name="_Toc251868941"/>
      <w:bookmarkStart w:id="11093" w:name="_Toc251869908"/>
      <w:bookmarkStart w:id="11094" w:name="_Toc251870517"/>
      <w:bookmarkStart w:id="11095" w:name="_Toc251870226"/>
      <w:bookmarkStart w:id="11096" w:name="_Toc251870835"/>
      <w:bookmarkStart w:id="11097" w:name="_Toc251871459"/>
      <w:bookmarkStart w:id="11098" w:name="_Toc251931793"/>
      <w:bookmarkStart w:id="11099" w:name="_Toc256076735"/>
      <w:bookmarkStart w:id="11100" w:name="_Toc278539451"/>
      <w:bookmarkStart w:id="11101" w:name="_Toc278540116"/>
      <w:bookmarkStart w:id="11102" w:name="_Toc278540781"/>
      <w:bookmarkStart w:id="11103" w:name="_Toc278543290"/>
      <w:bookmarkStart w:id="11104" w:name="_Toc30290833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p>
    <w:p w14:paraId="2E6C7691" w14:textId="1E3B5A91" w:rsidR="00A55BA4" w:rsidRPr="00BC5B05" w:rsidRDefault="008E07F8" w:rsidP="00A55BA4">
      <w:pPr>
        <w:pStyle w:val="Char1"/>
        <w:rPr>
          <w:lang w:val="en-GB"/>
        </w:rPr>
      </w:pPr>
      <w:bookmarkStart w:id="11105" w:name="_Toc487455466"/>
      <w:bookmarkStart w:id="11106" w:name="_Toc251861624"/>
      <w:bookmarkStart w:id="11107" w:name="_Toc251862422"/>
      <w:bookmarkStart w:id="11108" w:name="_Toc251868942"/>
      <w:bookmarkStart w:id="11109" w:name="_Toc251869909"/>
      <w:bookmarkStart w:id="11110" w:name="_Toc251870518"/>
      <w:bookmarkStart w:id="11111" w:name="_Toc251870227"/>
      <w:bookmarkStart w:id="11112" w:name="_Toc251870836"/>
      <w:bookmarkStart w:id="11113" w:name="_Toc251871460"/>
      <w:bookmarkStart w:id="11114" w:name="_Toc256076736"/>
      <w:bookmarkStart w:id="11115" w:name="_Toc278539452"/>
      <w:bookmarkStart w:id="11116" w:name="_Toc278540117"/>
      <w:bookmarkStart w:id="11117" w:name="_Toc278540782"/>
      <w:bookmarkStart w:id="11118" w:name="_Toc278543291"/>
      <w:bookmarkStart w:id="11119" w:name="_Toc302908339"/>
      <w:bookmarkStart w:id="11120" w:name="_Toc52524844"/>
      <w:bookmarkStart w:id="11121" w:name="_Toc76735093"/>
      <w:bookmarkStart w:id="11122" w:name="_Toc76742666"/>
      <w:r w:rsidRPr="00BC5B05">
        <w:rPr>
          <w:lang w:val="en-GB" w:bidi="en-US"/>
        </w:rPr>
        <w:lastRenderedPageBreak/>
        <w:t>Schematic Representation of Interruption Procedures</w:t>
      </w:r>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p>
    <w:p w14:paraId="120D5EA9" w14:textId="039A049B" w:rsidR="00A55BA4" w:rsidRPr="00BC5B05" w:rsidRDefault="00A55BA4" w:rsidP="00E3645D">
      <w:pPr>
        <w:pStyle w:val="1Char"/>
        <w:rPr>
          <w:lang w:val="en-GB" w:eastAsia="en-US"/>
        </w:rPr>
      </w:pPr>
      <w:r w:rsidRPr="00BC5B05">
        <w:rPr>
          <w:lang w:val="en-GB"/>
        </w:rPr>
        <w:t>1.</w:t>
      </w:r>
      <w:r w:rsidRPr="00BC5B05">
        <w:rPr>
          <w:lang w:val="en-GB"/>
        </w:rPr>
        <w:tab/>
        <w:t>The Standard Interruption Procedure at an NNGTS Entry Point/Reverse Flow Entry Point is summarised in the figure below:</w:t>
      </w:r>
    </w:p>
    <w:p w14:paraId="25F545E6" w14:textId="46C0F903" w:rsidR="00A55BA4" w:rsidRPr="00BC5B05" w:rsidRDefault="00361C99" w:rsidP="00F208D8">
      <w:pPr>
        <w:pStyle w:val="1Char"/>
        <w:jc w:val="center"/>
        <w:rPr>
          <w:lang w:val="en-GB" w:eastAsia="en-US"/>
        </w:rPr>
      </w:pPr>
      <w:r w:rsidRPr="00BC5B05">
        <w:rPr>
          <w:noProof/>
          <w:lang w:val="el-GR" w:eastAsia="el-GR"/>
        </w:rPr>
        <w:drawing>
          <wp:inline distT="0" distB="0" distL="0" distR="0" wp14:anchorId="0B7FAC33" wp14:editId="77509844">
            <wp:extent cx="5278120" cy="348766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278120" cy="3487662"/>
                    </a:xfrm>
                    <a:prstGeom prst="rect">
                      <a:avLst/>
                    </a:prstGeom>
                    <a:noFill/>
                    <a:ln>
                      <a:noFill/>
                    </a:ln>
                  </pic:spPr>
                </pic:pic>
              </a:graphicData>
            </a:graphic>
          </wp:inline>
        </w:drawing>
      </w:r>
    </w:p>
    <w:p w14:paraId="4D874D7D" w14:textId="77777777" w:rsidR="00A55BA4" w:rsidRPr="00BC5B05" w:rsidRDefault="00A55BA4" w:rsidP="009D318A">
      <w:pPr>
        <w:pStyle w:val="1Char"/>
        <w:rPr>
          <w:lang w:val="en-GB" w:eastAsia="en-US"/>
        </w:rPr>
      </w:pPr>
    </w:p>
    <w:p w14:paraId="5AB49272" w14:textId="3686B7CF" w:rsidR="00A55BA4" w:rsidRPr="00BC5B05" w:rsidRDefault="00A55BA4" w:rsidP="003C7DEB">
      <w:pPr>
        <w:pStyle w:val="1Char"/>
        <w:rPr>
          <w:lang w:val="en-GB" w:eastAsia="en-US"/>
        </w:rPr>
      </w:pPr>
      <w:r w:rsidRPr="00BC5B05">
        <w:rPr>
          <w:lang w:val="en-GB"/>
        </w:rPr>
        <w:t>2.</w:t>
      </w:r>
      <w:r w:rsidRPr="00BC5B05">
        <w:rPr>
          <w:lang w:val="en-GB"/>
        </w:rPr>
        <w:tab/>
        <w:t xml:space="preserve">The Emergency Interruption Procedure at an NNGTS Entry Point/Reverse Flow Entry Point is summarised in the figure below: </w:t>
      </w:r>
    </w:p>
    <w:p w14:paraId="5C62F7AE" w14:textId="77777777" w:rsidR="00A55BA4" w:rsidRPr="00BC5B05" w:rsidRDefault="007722C9" w:rsidP="004C2688">
      <w:pPr>
        <w:pStyle w:val="1Char"/>
        <w:rPr>
          <w:lang w:val="en-GB" w:eastAsia="en-US"/>
        </w:rPr>
      </w:pPr>
      <w:r w:rsidRPr="00BC5B05">
        <w:rPr>
          <w:noProof/>
          <w:lang w:val="el-GR" w:eastAsia="el-GR"/>
        </w:rPr>
        <mc:AlternateContent>
          <mc:Choice Requires="wpg">
            <w:drawing>
              <wp:inline distT="0" distB="0" distL="0" distR="0" wp14:anchorId="4368A74F" wp14:editId="20E76069">
                <wp:extent cx="4086225" cy="3266440"/>
                <wp:effectExtent l="0" t="0" r="1905" b="1143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3266440"/>
                          <a:chOff x="1443" y="4680"/>
                          <a:chExt cx="7377" cy="4601"/>
                        </a:xfrm>
                      </wpg:grpSpPr>
                      <wps:wsp>
                        <wps:cNvPr id="16" name="Line 4"/>
                        <wps:cNvCnPr>
                          <a:cxnSpLocks noChangeShapeType="1"/>
                        </wps:cNvCnPr>
                        <wps:spPr bwMode="auto">
                          <a:xfrm>
                            <a:off x="1983" y="6398"/>
                            <a:ext cx="0" cy="144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2703" y="6038"/>
                            <a:ext cx="51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374E" w14:textId="77777777" w:rsidR="00F15A2F" w:rsidRPr="00BC7DA5" w:rsidRDefault="00F15A2F" w:rsidP="00A55BA4">
                              <w:pPr>
                                <w:jc w:val="center"/>
                                <w:rPr>
                                  <w:sz w:val="20"/>
                                  <w:szCs w:val="20"/>
                                </w:rPr>
                              </w:pPr>
                              <w:r>
                                <w:rPr>
                                  <w:sz w:val="20"/>
                                  <w:szCs w:val="20"/>
                                  <w:lang w:bidi="en-US"/>
                                </w:rPr>
                                <w:t>Potential Interruption Message</w:t>
                              </w:r>
                            </w:p>
                          </w:txbxContent>
                        </wps:txbx>
                        <wps:bodyPr rot="0" vert="horz" wrap="square" lIns="91440" tIns="45720" rIns="91440" bIns="45720" anchor="t" anchorCtr="0" upright="1">
                          <a:noAutofit/>
                        </wps:bodyPr>
                      </wps:wsp>
                      <wps:wsp>
                        <wps:cNvPr id="18" name="Line 6"/>
                        <wps:cNvCnPr>
                          <a:cxnSpLocks noChangeShapeType="1"/>
                        </wps:cNvCnPr>
                        <wps:spPr bwMode="auto">
                          <a:xfrm>
                            <a:off x="7740" y="5760"/>
                            <a:ext cx="3" cy="315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6480" y="5040"/>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CB2F" w14:textId="77777777" w:rsidR="00F15A2F" w:rsidRPr="00340AA5" w:rsidRDefault="00F15A2F" w:rsidP="00A55BA4">
                              <w:pPr>
                                <w:jc w:val="center"/>
                                <w:rPr>
                                  <w:sz w:val="20"/>
                                  <w:szCs w:val="20"/>
                                </w:rPr>
                              </w:pPr>
                              <w:r>
                                <w:rPr>
                                  <w:sz w:val="20"/>
                                  <w:szCs w:val="20"/>
                                  <w:lang w:bidi="en-US"/>
                                </w:rPr>
                                <w:t>System Inspection by the Operator</w:t>
                              </w:r>
                            </w:p>
                          </w:txbxContent>
                        </wps:txbx>
                        <wps:bodyPr rot="0" vert="horz" wrap="square" lIns="91440" tIns="45720" rIns="91440" bIns="45720" anchor="t" anchorCtr="0" upright="1">
                          <a:noAutofit/>
                        </wps:bodyPr>
                      </wps:wsp>
                      <wps:wsp>
                        <wps:cNvPr id="20" name="Line 8"/>
                        <wps:cNvCnPr>
                          <a:cxnSpLocks noChangeShapeType="1"/>
                        </wps:cNvCnPr>
                        <wps:spPr bwMode="auto">
                          <a:xfrm>
                            <a:off x="2700" y="6398"/>
                            <a:ext cx="504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2703" y="7298"/>
                            <a:ext cx="50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2703" y="6938"/>
                            <a:ext cx="51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6DB61" w14:textId="77777777" w:rsidR="00F15A2F" w:rsidRPr="00BC7DA5" w:rsidRDefault="00F15A2F" w:rsidP="00A55BA4">
                              <w:pPr>
                                <w:jc w:val="center"/>
                                <w:rPr>
                                  <w:sz w:val="20"/>
                                  <w:szCs w:val="20"/>
                                </w:rPr>
                              </w:pPr>
                              <w:r>
                                <w:rPr>
                                  <w:sz w:val="20"/>
                                  <w:szCs w:val="20"/>
                                  <w:lang w:bidi="en-US"/>
                                </w:rPr>
                                <w:t>Interruption Confirmation Message</w:t>
                              </w:r>
                            </w:p>
                          </w:txbxContent>
                        </wps:txbx>
                        <wps:bodyPr rot="0" vert="horz" wrap="square" lIns="91440" tIns="45720" rIns="91440" bIns="45720" anchor="t" anchorCtr="0" upright="1">
                          <a:noAutofit/>
                        </wps:bodyPr>
                      </wps:wsp>
                      <wps:wsp>
                        <wps:cNvPr id="23" name="Line 11"/>
                        <wps:cNvCnPr>
                          <a:cxnSpLocks noChangeShapeType="1"/>
                        </wps:cNvCnPr>
                        <wps:spPr bwMode="auto">
                          <a:xfrm flipH="1">
                            <a:off x="1983" y="6398"/>
                            <a:ext cx="74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flipH="1">
                            <a:off x="2343" y="7298"/>
                            <a:ext cx="38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2523" y="6398"/>
                            <a:ext cx="0" cy="90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1443" y="5858"/>
                            <a:ext cx="54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9076" w14:textId="77777777" w:rsidR="00F15A2F" w:rsidRPr="00706FEB" w:rsidRDefault="00F15A2F" w:rsidP="00A55BA4">
                              <w:pPr>
                                <w:rPr>
                                  <w:szCs w:val="20"/>
                                </w:rPr>
                              </w:pPr>
                              <w:r>
                                <w:rPr>
                                  <w:sz w:val="20"/>
                                  <w:szCs w:val="20"/>
                                  <w:lang w:bidi="en-US"/>
                                </w:rPr>
                                <w:t xml:space="preserve">         ≥ 3 hours</w:t>
                              </w:r>
                            </w:p>
                          </w:txbxContent>
                        </wps:txbx>
                        <wps:bodyPr rot="0" vert="vert270" wrap="square" lIns="91440" tIns="45720" rIns="91440" bIns="45720" anchor="t" anchorCtr="0" upright="1">
                          <a:noAutofit/>
                        </wps:bodyPr>
                      </wps:wsp>
                      <wps:wsp>
                        <wps:cNvPr id="27" name="Line 15"/>
                        <wps:cNvCnPr>
                          <a:cxnSpLocks noChangeShapeType="1"/>
                        </wps:cNvCnPr>
                        <wps:spPr bwMode="auto">
                          <a:xfrm>
                            <a:off x="2700" y="5760"/>
                            <a:ext cx="3" cy="333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6480" y="468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F691" w14:textId="77777777" w:rsidR="00F15A2F" w:rsidRPr="00F42E90" w:rsidRDefault="00F15A2F" w:rsidP="00A55BA4">
                              <w:pPr>
                                <w:jc w:val="center"/>
                                <w:rPr>
                                  <w:b/>
                                  <w:sz w:val="20"/>
                                  <w:szCs w:val="20"/>
                                  <w:u w:val="single"/>
                                </w:rPr>
                              </w:pPr>
                              <w:r w:rsidRPr="00F42E90">
                                <w:rPr>
                                  <w:b/>
                                  <w:sz w:val="20"/>
                                  <w:szCs w:val="20"/>
                                  <w:u w:val="single"/>
                                  <w:lang w:bidi="en-US"/>
                                </w:rPr>
                                <w:t>OPERATOR</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1620" y="468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097" w14:textId="77777777" w:rsidR="00F15A2F" w:rsidRPr="00F42E90" w:rsidRDefault="00F15A2F" w:rsidP="00A55BA4">
                              <w:pPr>
                                <w:jc w:val="center"/>
                                <w:rPr>
                                  <w:b/>
                                  <w:sz w:val="20"/>
                                  <w:szCs w:val="20"/>
                                  <w:u w:val="single"/>
                                </w:rPr>
                              </w:pPr>
                              <w:r>
                                <w:rPr>
                                  <w:b/>
                                  <w:sz w:val="20"/>
                                  <w:szCs w:val="20"/>
                                  <w:u w:val="single"/>
                                  <w:lang w:bidi="en-US"/>
                                </w:rPr>
                                <w:t>USER</w:t>
                              </w:r>
                            </w:p>
                          </w:txbxContent>
                        </wps:txbx>
                        <wps:bodyPr rot="0" vert="horz" wrap="square" lIns="91440" tIns="45720" rIns="91440" bIns="45720" anchor="t" anchorCtr="0" upright="1">
                          <a:noAutofit/>
                        </wps:bodyPr>
                      </wps:wsp>
                      <wps:wsp>
                        <wps:cNvPr id="30" name="Text Box 18"/>
                        <wps:cNvSpPr txBox="1">
                          <a:spLocks noChangeArrowheads="1"/>
                        </wps:cNvSpPr>
                        <wps:spPr bwMode="auto">
                          <a:xfrm>
                            <a:off x="1983" y="6398"/>
                            <a:ext cx="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EAD5" w14:textId="77777777" w:rsidR="00F15A2F" w:rsidRPr="008B3308" w:rsidRDefault="00F15A2F" w:rsidP="00A55BA4">
                              <w:pPr>
                                <w:jc w:val="right"/>
                                <w:rPr>
                                  <w:sz w:val="20"/>
                                  <w:szCs w:val="20"/>
                                </w:rPr>
                              </w:pPr>
                              <w:r>
                                <w:rPr>
                                  <w:sz w:val="20"/>
                                  <w:szCs w:val="20"/>
                                  <w:lang w:bidi="en-US"/>
                                </w:rPr>
                                <w:t>≤ 1 hour</w:t>
                              </w:r>
                            </w:p>
                          </w:txbxContent>
                        </wps:txbx>
                        <wps:bodyPr rot="0" vert="vert270" wrap="square" lIns="91440" tIns="45720" rIns="91440" bIns="45720" anchor="t" anchorCtr="0" upright="1">
                          <a:noAutofit/>
                        </wps:bodyPr>
                      </wps:wsp>
                      <wps:wsp>
                        <wps:cNvPr id="31" name="Line 19"/>
                        <wps:cNvCnPr>
                          <a:cxnSpLocks noChangeShapeType="1"/>
                        </wps:cNvCnPr>
                        <wps:spPr bwMode="auto">
                          <a:xfrm>
                            <a:off x="2703" y="7838"/>
                            <a:ext cx="540" cy="543"/>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6" name="Line 20"/>
                        <wps:cNvCnPr>
                          <a:cxnSpLocks noChangeShapeType="1"/>
                        </wps:cNvCnPr>
                        <wps:spPr bwMode="auto">
                          <a:xfrm>
                            <a:off x="3243" y="837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21"/>
                        <wps:cNvSpPr txBox="1">
                          <a:spLocks noChangeArrowheads="1"/>
                        </wps:cNvSpPr>
                        <wps:spPr bwMode="auto">
                          <a:xfrm>
                            <a:off x="3063" y="801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2801" w14:textId="77777777" w:rsidR="00F15A2F" w:rsidRDefault="00F15A2F" w:rsidP="00A55BA4">
                              <w:pPr>
                                <w:rPr>
                                  <w:sz w:val="20"/>
                                  <w:szCs w:val="20"/>
                                </w:rPr>
                              </w:pPr>
                              <w:r>
                                <w:rPr>
                                  <w:sz w:val="20"/>
                                  <w:szCs w:val="20"/>
                                  <w:lang w:bidi="en-US"/>
                                </w:rPr>
                                <w:t>Confirmation of Interruption Message</w:t>
                              </w:r>
                            </w:p>
                          </w:txbxContent>
                        </wps:txbx>
                        <wps:bodyPr rot="0" vert="horz" wrap="square" lIns="91440" tIns="45720" rIns="91440" bIns="45720" anchor="t" anchorCtr="0" upright="1">
                          <a:noAutofit/>
                        </wps:bodyPr>
                      </wps:wsp>
                      <wps:wsp>
                        <wps:cNvPr id="98" name="Line 22"/>
                        <wps:cNvCnPr>
                          <a:cxnSpLocks noChangeShapeType="1"/>
                        </wps:cNvCnPr>
                        <wps:spPr bwMode="auto">
                          <a:xfrm>
                            <a:off x="2703" y="8738"/>
                            <a:ext cx="540" cy="543"/>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9" name="Line 23"/>
                        <wps:cNvCnPr>
                          <a:cxnSpLocks noChangeShapeType="1"/>
                        </wps:cNvCnPr>
                        <wps:spPr bwMode="auto">
                          <a:xfrm>
                            <a:off x="3243" y="927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24"/>
                        <wps:cNvSpPr txBox="1">
                          <a:spLocks noChangeArrowheads="1"/>
                        </wps:cNvSpPr>
                        <wps:spPr bwMode="auto">
                          <a:xfrm>
                            <a:off x="3063" y="891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10EB" w14:textId="77777777" w:rsidR="00F15A2F" w:rsidRDefault="00F15A2F" w:rsidP="00A55BA4">
                              <w:pPr>
                                <w:rPr>
                                  <w:sz w:val="20"/>
                                  <w:szCs w:val="20"/>
                                </w:rPr>
                              </w:pPr>
                              <w:r>
                                <w:rPr>
                                  <w:sz w:val="20"/>
                                  <w:szCs w:val="20"/>
                                  <w:lang w:bidi="en-US"/>
                                </w:rPr>
                                <w:t>End of Interruption</w:t>
                              </w:r>
                            </w:p>
                          </w:txbxContent>
                        </wps:txbx>
                        <wps:bodyPr rot="0" vert="horz" wrap="square" lIns="91440" tIns="45720" rIns="91440" bIns="45720" anchor="t" anchorCtr="0" upright="1">
                          <a:noAutofit/>
                        </wps:bodyPr>
                      </wps:wsp>
                      <wps:wsp>
                        <wps:cNvPr id="101" name="Line 25"/>
                        <wps:cNvCnPr>
                          <a:cxnSpLocks noChangeShapeType="1"/>
                        </wps:cNvCnPr>
                        <wps:spPr bwMode="auto">
                          <a:xfrm flipH="1">
                            <a:off x="1983" y="7838"/>
                            <a:ext cx="74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8A74F" id="Group 3" o:spid="_x0000_s1026" style="width:321.75pt;height:257.2pt;mso-position-horizontal-relative:char;mso-position-vertical-relative:line" coordorigin="1443,4680" coordsize="7377,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">
                <v:line id="Line 4" o:spid="_x0000_s1027" style="position:absolute;visibility:visible;mso-wrap-style:square" from="1983,6398" to="1983,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">
                  <v:stroke dashstyle="1 1" startarrow="block" startarrowwidth="narrow" startarrowlength="short" endarrow="block" endarrowwidth="narrow" endarrowlength="short"/>
                </v:line>
                <v:shapetype id="_x0000_t202" coordsize="21600,21600" o:spt="202" path="m,l,21600r21600,l21600,xe">
                  <v:stroke joinstyle="miter"/>
                  <v:path gradientshapeok="t" o:connecttype="rect"/>
                </v:shapetype>
                <v:shape id="Text Box 5" o:spid="_x0000_s1028" type="#_x0000_t202" style="position:absolute;left:2703;top:6038;width:51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DD5374E" w14:textId="77777777" w:rsidR="00F15A2F" w:rsidRPr="00BC7DA5" w:rsidRDefault="00F15A2F" w:rsidP="00A55BA4">
                        <w:pPr>
                          <w:jc w:val="center"/>
                          <w:rPr>
                            <w:sz w:val="20"/>
                            <w:szCs w:val="20"/>
                          </w:rPr>
                        </w:pPr>
                        <w:r>
                          <w:rPr>
                            <w:sz w:val="20"/>
                            <w:szCs w:val="20"/>
                            <w:lang w:bidi="en-US"/>
                          </w:rPr>
                          <w:t>Potential Interruption Message</w:t>
                        </w:r>
                      </w:p>
                    </w:txbxContent>
                  </v:textbox>
                </v:shape>
                <v:line id="Line 6" o:spid="_x0000_s1029" style="position:absolute;visibility:visible;mso-wrap-style:square" from="7740,5760" to="7743,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">
                  <v:stroke dashstyle="dashDot"/>
                </v:line>
                <v:shape id="Text Box 7" o:spid="_x0000_s1030" type="#_x0000_t202" style="position:absolute;left:6480;top:5040;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2D3CB2F" w14:textId="77777777" w:rsidR="00F15A2F" w:rsidRPr="00340AA5" w:rsidRDefault="00F15A2F" w:rsidP="00A55BA4">
                        <w:pPr>
                          <w:jc w:val="center"/>
                          <w:rPr>
                            <w:sz w:val="20"/>
                            <w:szCs w:val="20"/>
                          </w:rPr>
                        </w:pPr>
                        <w:r>
                          <w:rPr>
                            <w:sz w:val="20"/>
                            <w:szCs w:val="20"/>
                            <w:lang w:bidi="en-US"/>
                          </w:rPr>
                          <w:t>System Inspection by the Operator</w:t>
                        </w:r>
                      </w:p>
                    </w:txbxContent>
                  </v:textbox>
                </v:shape>
                <v:line id="Line 8" o:spid="_x0000_s1031" style="position:absolute;visibility:visible;mso-wrap-style:square" from="2700,6398" to="7740,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" strokeweight="1.25pt">
                  <v:stroke startarrow="block"/>
                </v:line>
                <v:line id="Line 9" o:spid="_x0000_s1032" style="position:absolute;visibility:visible;mso-wrap-style:square" from="2703,7298" to="774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" strokeweight="1.25pt">
                  <v:stroke endarrow="block"/>
                </v:line>
                <v:shape id="Text Box 10" o:spid="_x0000_s1033" type="#_x0000_t202" style="position:absolute;left:2703;top:6938;width:51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9B6DB61" w14:textId="77777777" w:rsidR="00F15A2F" w:rsidRPr="00BC7DA5" w:rsidRDefault="00F15A2F" w:rsidP="00A55BA4">
                        <w:pPr>
                          <w:jc w:val="center"/>
                          <w:rPr>
                            <w:sz w:val="20"/>
                            <w:szCs w:val="20"/>
                          </w:rPr>
                        </w:pPr>
                        <w:r>
                          <w:rPr>
                            <w:sz w:val="20"/>
                            <w:szCs w:val="20"/>
                            <w:lang w:bidi="en-US"/>
                          </w:rPr>
                          <w:t>Interruption Confirmation Message</w:t>
                        </w:r>
                      </w:p>
                    </w:txbxContent>
                  </v:textbox>
                </v:shape>
                <v:line id="Line 11" o:spid="_x0000_s1034" style="position:absolute;flip:x;visibility:visible;mso-wrap-style:square" from="1983,6398" to="2730,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">
                  <v:stroke dashstyle="1 1"/>
                </v:line>
                <v:line id="Line 12" o:spid="_x0000_s1035" style="position:absolute;flip:x;visibility:visible;mso-wrap-style:square" from="2343,7298" to="2730,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">
                  <v:stroke dashstyle="1 1"/>
                </v:line>
                <v:line id="Line 13" o:spid="_x0000_s1036" style="position:absolute;visibility:visible;mso-wrap-style:square" from="2523,6398" to="252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">
                  <v:stroke dashstyle="1 1" startarrow="block" startarrowwidth="narrow" startarrowlength="short" endarrow="block" endarrowwidth="narrow" endarrowlength="short"/>
                </v:line>
                <v:shape id="Text Box 14" o:spid="_x0000_s1037" type="#_x0000_t202" style="position:absolute;left:1443;top:5858;width:5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c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wzH8fwk/QM7/AAAA//8DAFBLAQItABQABgAIAAAAIQDb4fbL7gAAAIUBAAATAAAAAAAAAAAA&#10;AAAAAAAAAABbQ29udGVudF9UeXBlc10ueG1sUEsBAi0AFAAGAAgAAAAhAFr0LFu/AAAAFQEAAAsA&#10;AAAAAAAAAAAAAAAAHwEAAF9yZWxzLy5yZWxzUEsBAi0AFAAGAAgAAAAhAD5uNFzEAAAA2wAAAA8A&#10;AAAAAAAAAAAAAAAABwIAAGRycy9kb3ducmV2LnhtbFBLBQYAAAAAAwADALcAAAD4AgAAAAA=&#10;" filled="f" stroked="f">
                  <v:textbox style="layout-flow:vertical;mso-layout-flow-alt:bottom-to-top">
                    <w:txbxContent>
                      <w:p w14:paraId="6ADE9076" w14:textId="77777777" w:rsidR="00F15A2F" w:rsidRPr="00706FEB" w:rsidRDefault="00F15A2F" w:rsidP="00A55BA4">
                        <w:pPr>
                          <w:rPr>
                            <w:szCs w:val="20"/>
                          </w:rPr>
                        </w:pPr>
                        <w:r>
                          <w:rPr>
                            <w:sz w:val="20"/>
                            <w:szCs w:val="20"/>
                            <w:lang w:bidi="en-US"/>
                          </w:rPr>
                          <w:t xml:space="preserve">         ≥ 3 hours</w:t>
                        </w:r>
                      </w:p>
                    </w:txbxContent>
                  </v:textbox>
                </v:shape>
                <v:line id="Line 15" o:spid="_x0000_s1038" style="position:absolute;visibility:visible;mso-wrap-style:square" from="2700,5760" to="2703,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">
                  <v:stroke dashstyle="dashDot"/>
                </v:line>
                <v:shape id="Text Box 16" o:spid="_x0000_s1039" type="#_x0000_t202" style="position:absolute;left:6480;top:46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24F691" w14:textId="77777777" w:rsidR="00F15A2F" w:rsidRPr="00F42E90" w:rsidRDefault="00F15A2F" w:rsidP="00A55BA4">
                        <w:pPr>
                          <w:jc w:val="center"/>
                          <w:rPr>
                            <w:b/>
                            <w:sz w:val="20"/>
                            <w:szCs w:val="20"/>
                            <w:u w:val="single"/>
                          </w:rPr>
                        </w:pPr>
                        <w:r w:rsidRPr="00F42E90">
                          <w:rPr>
                            <w:b/>
                            <w:sz w:val="20"/>
                            <w:szCs w:val="20"/>
                            <w:u w:val="single"/>
                            <w:lang w:bidi="en-US"/>
                          </w:rPr>
                          <w:t>OPERATOR</w:t>
                        </w:r>
                      </w:p>
                    </w:txbxContent>
                  </v:textbox>
                </v:shape>
                <v:shape id="Text Box 17" o:spid="_x0000_s1040" type="#_x0000_t202" style="position:absolute;left:1620;top:46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C7A097" w14:textId="77777777" w:rsidR="00F15A2F" w:rsidRPr="00F42E90" w:rsidRDefault="00F15A2F" w:rsidP="00A55BA4">
                        <w:pPr>
                          <w:jc w:val="center"/>
                          <w:rPr>
                            <w:b/>
                            <w:sz w:val="20"/>
                            <w:szCs w:val="20"/>
                            <w:u w:val="single"/>
                          </w:rPr>
                        </w:pPr>
                        <w:r>
                          <w:rPr>
                            <w:b/>
                            <w:sz w:val="20"/>
                            <w:szCs w:val="20"/>
                            <w:u w:val="single"/>
                            <w:lang w:bidi="en-US"/>
                          </w:rPr>
                          <w:t>USER</w:t>
                        </w:r>
                      </w:p>
                    </w:txbxContent>
                  </v:textbox>
                </v:shape>
                <v:shape id="Text Box 18" o:spid="_x0000_s1041" type="#_x0000_t202" style="position:absolute;left:1983;top:6398;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14:paraId="7D0DEAD5" w14:textId="77777777" w:rsidR="00F15A2F" w:rsidRPr="008B3308" w:rsidRDefault="00F15A2F" w:rsidP="00A55BA4">
                        <w:pPr>
                          <w:jc w:val="right"/>
                          <w:rPr>
                            <w:sz w:val="20"/>
                            <w:szCs w:val="20"/>
                          </w:rPr>
                        </w:pPr>
                        <w:r>
                          <w:rPr>
                            <w:sz w:val="20"/>
                            <w:szCs w:val="20"/>
                            <w:lang w:bidi="en-US"/>
                          </w:rPr>
                          <w:t>≤ 1 hour</w:t>
                        </w:r>
                      </w:p>
                    </w:txbxContent>
                  </v:textbox>
                </v:shape>
                <v:line id="Line 19" o:spid="_x0000_s1042" style="position:absolute;visibility:visible;mso-wrap-style:square" from="2703,7838" to="3243,8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">
                  <v:stroke startarrow="oval"/>
                </v:line>
                <v:line id="Line 20" o:spid="_x0000_s1043" style="position:absolute;visibility:visible;mso-wrap-style:square" from="3243,8378" to="4143,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21" o:spid="_x0000_s1044" type="#_x0000_t202" style="position:absolute;left:3063;top:801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2D732801" w14:textId="77777777" w:rsidR="00F15A2F" w:rsidRDefault="00F15A2F" w:rsidP="00A55BA4">
                        <w:pPr>
                          <w:rPr>
                            <w:sz w:val="20"/>
                            <w:szCs w:val="20"/>
                          </w:rPr>
                        </w:pPr>
                        <w:r>
                          <w:rPr>
                            <w:sz w:val="20"/>
                            <w:szCs w:val="20"/>
                            <w:lang w:bidi="en-US"/>
                          </w:rPr>
                          <w:t>Confirmation of Interruption Message</w:t>
                        </w:r>
                      </w:p>
                    </w:txbxContent>
                  </v:textbox>
                </v:shape>
                <v:line id="Line 22" o:spid="_x0000_s1045" style="position:absolute;visibility:visible;mso-wrap-style:square" from="2703,8738" to="3243,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">
                  <v:stroke startarrow="oval"/>
                </v:line>
                <v:line id="Line 23" o:spid="_x0000_s1046" style="position:absolute;visibility:visible;mso-wrap-style:square" from="3243,9278" to="4143,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shape id="Text Box 24" o:spid="_x0000_s1047" type="#_x0000_t202" style="position:absolute;left:3063;top:891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4E610EB" w14:textId="77777777" w:rsidR="00F15A2F" w:rsidRDefault="00F15A2F" w:rsidP="00A55BA4">
                        <w:pPr>
                          <w:rPr>
                            <w:sz w:val="20"/>
                            <w:szCs w:val="20"/>
                          </w:rPr>
                        </w:pPr>
                        <w:r>
                          <w:rPr>
                            <w:sz w:val="20"/>
                            <w:szCs w:val="20"/>
                            <w:lang w:bidi="en-US"/>
                          </w:rPr>
                          <w:t>End of Interruption</w:t>
                        </w:r>
                      </w:p>
                    </w:txbxContent>
                  </v:textbox>
                </v:shape>
                <v:line id="Line 25" o:spid="_x0000_s1048" style="position:absolute;flip:x;visibility:visible;mso-wrap-style:square" from="1983,7838" to="2730,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">
                  <v:stroke dashstyle="1 1"/>
                </v:line>
                <w10:anchorlock/>
              </v:group>
            </w:pict>
          </mc:Fallback>
        </mc:AlternateContent>
      </w:r>
    </w:p>
    <w:p w14:paraId="5BC4A700" w14:textId="77777777" w:rsidR="00A55BA4" w:rsidRPr="00BC5B05" w:rsidRDefault="00A55BA4" w:rsidP="00980D79">
      <w:pPr>
        <w:pStyle w:val="1Char"/>
        <w:rPr>
          <w:lang w:val="en-GB" w:eastAsia="en-US"/>
        </w:rPr>
      </w:pPr>
      <w:r w:rsidRPr="00BC5B05">
        <w:rPr>
          <w:lang w:val="en-GB"/>
        </w:rPr>
        <w:br w:type="page"/>
      </w:r>
    </w:p>
    <w:p w14:paraId="22478E35" w14:textId="77777777" w:rsidR="00A55BA4" w:rsidRPr="00BC5B05" w:rsidRDefault="00A55BA4" w:rsidP="00980D79">
      <w:pPr>
        <w:pStyle w:val="1Char"/>
        <w:rPr>
          <w:lang w:val="en-GB" w:eastAsia="en-US"/>
        </w:rPr>
      </w:pPr>
      <w:r w:rsidRPr="00BC5B05">
        <w:rPr>
          <w:lang w:val="en-GB"/>
        </w:rPr>
        <w:lastRenderedPageBreak/>
        <w:t>3.</w:t>
      </w:r>
      <w:r w:rsidRPr="00BC5B05">
        <w:rPr>
          <w:lang w:val="en-GB"/>
        </w:rPr>
        <w:tab/>
        <w:t>The Immediate Interruption Procedure is summarised in the following figure:</w:t>
      </w:r>
    </w:p>
    <w:p w14:paraId="2E274D9D" w14:textId="333BCA01" w:rsidR="00A55BA4" w:rsidRPr="00BC5B05" w:rsidRDefault="007722C9" w:rsidP="00980D79">
      <w:pPr>
        <w:pStyle w:val="1Char"/>
        <w:rPr>
          <w:lang w:val="en-GB" w:eastAsia="en-US"/>
        </w:rPr>
      </w:pPr>
      <w:r w:rsidRPr="00BC5B05">
        <w:rPr>
          <w:noProof/>
          <w:lang w:val="el-GR" w:eastAsia="el-GR"/>
        </w:rPr>
        <mc:AlternateContent>
          <mc:Choice Requires="wpg">
            <w:drawing>
              <wp:inline distT="0" distB="0" distL="0" distR="0" wp14:anchorId="676A6665" wp14:editId="77E7311E">
                <wp:extent cx="4023360" cy="3239770"/>
                <wp:effectExtent l="0" t="0" r="0" b="1016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3239770"/>
                          <a:chOff x="2147" y="2278"/>
                          <a:chExt cx="6336" cy="5102"/>
                        </a:xfrm>
                      </wpg:grpSpPr>
                      <wpg:grpSp>
                        <wpg:cNvPr id="2" name="Group 27"/>
                        <wpg:cNvGrpSpPr>
                          <a:grpSpLocks/>
                        </wpg:cNvGrpSpPr>
                        <wpg:grpSpPr bwMode="auto">
                          <a:xfrm>
                            <a:off x="3100" y="4953"/>
                            <a:ext cx="2376" cy="627"/>
                            <a:chOff x="3100" y="5967"/>
                            <a:chExt cx="2376" cy="627"/>
                          </a:xfrm>
                        </wpg:grpSpPr>
                        <wps:wsp>
                          <wps:cNvPr id="3" name="Line 28"/>
                          <wps:cNvCnPr>
                            <a:cxnSpLocks noChangeShapeType="1"/>
                          </wps:cNvCnPr>
                          <wps:spPr bwMode="auto">
                            <a:xfrm>
                              <a:off x="3100" y="5967"/>
                              <a:ext cx="475" cy="627"/>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 name="Line 29"/>
                          <wps:cNvCnPr>
                            <a:cxnSpLocks noChangeShapeType="1"/>
                          </wps:cNvCnPr>
                          <wps:spPr bwMode="auto">
                            <a:xfrm>
                              <a:off x="3575" y="6591"/>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0"/>
                          <wps:cNvSpPr txBox="1">
                            <a:spLocks noChangeArrowheads="1"/>
                          </wps:cNvSpPr>
                          <wps:spPr bwMode="auto">
                            <a:xfrm>
                              <a:off x="3417" y="6175"/>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0F12" w14:textId="77777777" w:rsidR="00F15A2F" w:rsidRDefault="00F15A2F" w:rsidP="00A55BA4">
                                <w:pPr>
                                  <w:rPr>
                                    <w:sz w:val="20"/>
                                    <w:szCs w:val="20"/>
                                  </w:rPr>
                                </w:pPr>
                                <w:r>
                                  <w:rPr>
                                    <w:sz w:val="20"/>
                                    <w:szCs w:val="20"/>
                                    <w:lang w:bidi="en-US"/>
                                  </w:rPr>
                                  <w:t>Confirmation of Interruption Message</w:t>
                                </w:r>
                              </w:p>
                            </w:txbxContent>
                          </wps:txbx>
                          <wps:bodyPr rot="0" vert="horz" wrap="square" lIns="91440" tIns="45720" rIns="91440" bIns="45720" anchor="t" anchorCtr="0" upright="1">
                            <a:noAutofit/>
                          </wps:bodyPr>
                        </wps:wsp>
                      </wpg:grpSp>
                      <wps:wsp>
                        <wps:cNvPr id="6" name="Text Box 31"/>
                        <wps:cNvSpPr txBox="1">
                          <a:spLocks noChangeArrowheads="1"/>
                        </wps:cNvSpPr>
                        <wps:spPr bwMode="auto">
                          <a:xfrm>
                            <a:off x="3100" y="3846"/>
                            <a:ext cx="449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983D" w14:textId="77777777" w:rsidR="00F15A2F" w:rsidRPr="00BC7DA5" w:rsidRDefault="00F15A2F" w:rsidP="00A55BA4">
                              <w:pPr>
                                <w:jc w:val="center"/>
                                <w:rPr>
                                  <w:sz w:val="20"/>
                                  <w:szCs w:val="20"/>
                                </w:rPr>
                              </w:pPr>
                              <w:r>
                                <w:rPr>
                                  <w:sz w:val="20"/>
                                  <w:szCs w:val="20"/>
                                  <w:lang w:bidi="en-US"/>
                                </w:rPr>
                                <w:t xml:space="preserve">Emergency Interruption Message </w:t>
                              </w:r>
                            </w:p>
                          </w:txbxContent>
                        </wps:txbx>
                        <wps:bodyPr rot="0" vert="horz" wrap="square" lIns="91440" tIns="45720" rIns="91440" bIns="45720" anchor="t" anchorCtr="0" upright="1">
                          <a:noAutofit/>
                        </wps:bodyPr>
                      </wps:wsp>
                      <wps:wsp>
                        <wps:cNvPr id="7" name="Line 32"/>
                        <wps:cNvCnPr>
                          <a:cxnSpLocks noChangeShapeType="1"/>
                        </wps:cNvCnPr>
                        <wps:spPr bwMode="auto">
                          <a:xfrm>
                            <a:off x="7533" y="3525"/>
                            <a:ext cx="14" cy="380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 name="Text Box 33"/>
                        <wps:cNvSpPr txBox="1">
                          <a:spLocks noChangeArrowheads="1"/>
                        </wps:cNvSpPr>
                        <wps:spPr bwMode="auto">
                          <a:xfrm>
                            <a:off x="6424" y="2694"/>
                            <a:ext cx="2059"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CB50D" w14:textId="77777777" w:rsidR="00F15A2F" w:rsidRPr="00340AA5" w:rsidRDefault="00F15A2F" w:rsidP="00A55BA4">
                              <w:pPr>
                                <w:jc w:val="center"/>
                                <w:rPr>
                                  <w:sz w:val="20"/>
                                  <w:szCs w:val="20"/>
                                </w:rPr>
                              </w:pPr>
                              <w:r>
                                <w:rPr>
                                  <w:sz w:val="20"/>
                                  <w:szCs w:val="20"/>
                                  <w:lang w:bidi="en-US"/>
                                </w:rPr>
                                <w:t>System Inspection by the Operator</w:t>
                              </w:r>
                            </w:p>
                          </w:txbxContent>
                        </wps:txbx>
                        <wps:bodyPr rot="0" vert="horz" wrap="square" lIns="91440" tIns="45720" rIns="91440" bIns="45720" anchor="t" anchorCtr="0" upright="1">
                          <a:noAutofit/>
                        </wps:bodyPr>
                      </wps:wsp>
                      <wps:wsp>
                        <wps:cNvPr id="9" name="Line 34"/>
                        <wps:cNvCnPr>
                          <a:cxnSpLocks noChangeShapeType="1"/>
                        </wps:cNvCnPr>
                        <wps:spPr bwMode="auto">
                          <a:xfrm>
                            <a:off x="3097" y="4262"/>
                            <a:ext cx="4436"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35"/>
                        <wps:cNvCnPr>
                          <a:cxnSpLocks noChangeShapeType="1"/>
                        </wps:cNvCnPr>
                        <wps:spPr bwMode="auto">
                          <a:xfrm>
                            <a:off x="3097" y="3525"/>
                            <a:ext cx="3" cy="385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1" name="Text Box 36"/>
                        <wps:cNvSpPr txBox="1">
                          <a:spLocks noChangeArrowheads="1"/>
                        </wps:cNvSpPr>
                        <wps:spPr bwMode="auto">
                          <a:xfrm>
                            <a:off x="6424" y="2278"/>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BF01" w14:textId="77777777" w:rsidR="00F15A2F" w:rsidRPr="00F42E90" w:rsidRDefault="00F15A2F" w:rsidP="00A55BA4">
                              <w:pPr>
                                <w:jc w:val="center"/>
                                <w:rPr>
                                  <w:b/>
                                  <w:sz w:val="20"/>
                                  <w:szCs w:val="20"/>
                                  <w:u w:val="single"/>
                                </w:rPr>
                              </w:pPr>
                              <w:r w:rsidRPr="00F42E90">
                                <w:rPr>
                                  <w:b/>
                                  <w:sz w:val="20"/>
                                  <w:szCs w:val="20"/>
                                  <w:u w:val="single"/>
                                  <w:lang w:bidi="en-US"/>
                                </w:rPr>
                                <w:t>OPERATOR</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3097" y="6120"/>
                            <a:ext cx="449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4AEA" w14:textId="77777777" w:rsidR="00F15A2F" w:rsidRPr="00BC7DA5" w:rsidRDefault="00F15A2F" w:rsidP="00A55BA4">
                              <w:pPr>
                                <w:jc w:val="center"/>
                                <w:rPr>
                                  <w:sz w:val="20"/>
                                  <w:szCs w:val="20"/>
                                </w:rPr>
                              </w:pPr>
                              <w:r>
                                <w:rPr>
                                  <w:sz w:val="20"/>
                                  <w:szCs w:val="20"/>
                                  <w:lang w:bidi="en-US"/>
                                </w:rPr>
                                <w:t>End of Immediate Interruption Message</w:t>
                              </w:r>
                            </w:p>
                          </w:txbxContent>
                        </wps:txbx>
                        <wps:bodyPr rot="0" vert="horz" wrap="square" lIns="91440" tIns="45720" rIns="91440" bIns="45720" anchor="t" anchorCtr="0" upright="1">
                          <a:noAutofit/>
                        </wps:bodyPr>
                      </wps:wsp>
                      <wps:wsp>
                        <wps:cNvPr id="13" name="Line 38"/>
                        <wps:cNvCnPr>
                          <a:cxnSpLocks noChangeShapeType="1"/>
                        </wps:cNvCnPr>
                        <wps:spPr bwMode="auto">
                          <a:xfrm>
                            <a:off x="3095" y="6480"/>
                            <a:ext cx="4435"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39"/>
                        <wps:cNvSpPr txBox="1">
                          <a:spLocks noChangeArrowheads="1"/>
                        </wps:cNvSpPr>
                        <wps:spPr bwMode="auto">
                          <a:xfrm>
                            <a:off x="2147" y="2340"/>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810C" w14:textId="77777777" w:rsidR="00F15A2F" w:rsidRPr="00F42E90" w:rsidRDefault="00F15A2F" w:rsidP="00A55BA4">
                              <w:pPr>
                                <w:jc w:val="center"/>
                                <w:rPr>
                                  <w:b/>
                                  <w:sz w:val="20"/>
                                  <w:szCs w:val="20"/>
                                  <w:u w:val="single"/>
                                </w:rPr>
                              </w:pPr>
                              <w:r w:rsidRPr="00F42E90">
                                <w:rPr>
                                  <w:b/>
                                  <w:sz w:val="20"/>
                                  <w:szCs w:val="20"/>
                                  <w:u w:val="single"/>
                                  <w:lang w:bidi="en-US"/>
                                </w:rPr>
                                <w:t>USER</w:t>
                              </w:r>
                            </w:p>
                          </w:txbxContent>
                        </wps:txbx>
                        <wps:bodyPr rot="0" vert="horz" wrap="square" lIns="91440" tIns="45720" rIns="91440" bIns="45720" anchor="t" anchorCtr="0" upright="1">
                          <a:noAutofit/>
                        </wps:bodyPr>
                      </wps:wsp>
                    </wpg:wgp>
                  </a:graphicData>
                </a:graphic>
              </wp:inline>
            </w:drawing>
          </mc:Choice>
          <mc:Fallback>
            <w:pict>
              <v:group w14:anchorId="676A6665" id="Group 26" o:spid="_x0000_s1049" style="width:316.8pt;height:255.1pt;mso-position-horizontal-relative:char;mso-position-vertical-relative:line" coordorigin="2147,2278" coordsize="6336,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">
                <v:group id="Group 27" o:spid="_x0000_s1050" style="position:absolute;left:3100;top:4953;width:2376;height:627" coordorigin="3100,5967" coordsize="237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28" o:spid="_x0000_s1051" style="position:absolute;visibility:visible;mso-wrap-style:square" from="3100,5967" to="357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">
                    <v:stroke startarrow="oval"/>
                  </v:line>
                  <v:line id="Line 29" o:spid="_x0000_s1052" style="position:absolute;visibility:visible;mso-wrap-style:square" from="3575,6591" to="4367,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30" o:spid="_x0000_s1053" type="#_x0000_t202" style="position:absolute;left:3417;top:6175;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54F0F12" w14:textId="77777777" w:rsidR="00F15A2F" w:rsidRDefault="00F15A2F" w:rsidP="00A55BA4">
                          <w:pPr>
                            <w:rPr>
                              <w:sz w:val="20"/>
                              <w:szCs w:val="20"/>
                            </w:rPr>
                          </w:pPr>
                          <w:r>
                            <w:rPr>
                              <w:sz w:val="20"/>
                              <w:szCs w:val="20"/>
                              <w:lang w:bidi="en-US"/>
                            </w:rPr>
                            <w:t>Confirmation of Interruption Message</w:t>
                          </w:r>
                        </w:p>
                      </w:txbxContent>
                    </v:textbox>
                  </v:shape>
                </v:group>
                <v:shape id="Text Box 31" o:spid="_x0000_s1054" type="#_x0000_t202" style="position:absolute;left:3100;top:3846;width:449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39E983D" w14:textId="77777777" w:rsidR="00F15A2F" w:rsidRPr="00BC7DA5" w:rsidRDefault="00F15A2F" w:rsidP="00A55BA4">
                        <w:pPr>
                          <w:jc w:val="center"/>
                          <w:rPr>
                            <w:sz w:val="20"/>
                            <w:szCs w:val="20"/>
                          </w:rPr>
                        </w:pPr>
                        <w:r>
                          <w:rPr>
                            <w:sz w:val="20"/>
                            <w:szCs w:val="20"/>
                            <w:lang w:bidi="en-US"/>
                          </w:rPr>
                          <w:t xml:space="preserve">Emergency Interruption Message </w:t>
                        </w:r>
                      </w:p>
                    </w:txbxContent>
                  </v:textbox>
                </v:shape>
                <v:line id="Line 32" o:spid="_x0000_s1055" style="position:absolute;visibility:visible;mso-wrap-style:square" from="7533,3525" to="7547,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">
                  <v:stroke dashstyle="dashDot"/>
                </v:line>
                <v:shape id="Text Box 33" o:spid="_x0000_s1056" type="#_x0000_t202" style="position:absolute;left:6424;top:2694;width:205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83CB50D" w14:textId="77777777" w:rsidR="00F15A2F" w:rsidRPr="00340AA5" w:rsidRDefault="00F15A2F" w:rsidP="00A55BA4">
                        <w:pPr>
                          <w:jc w:val="center"/>
                          <w:rPr>
                            <w:sz w:val="20"/>
                            <w:szCs w:val="20"/>
                          </w:rPr>
                        </w:pPr>
                        <w:r>
                          <w:rPr>
                            <w:sz w:val="20"/>
                            <w:szCs w:val="20"/>
                            <w:lang w:bidi="en-US"/>
                          </w:rPr>
                          <w:t>System Inspection by the Operator</w:t>
                        </w:r>
                      </w:p>
                    </w:txbxContent>
                  </v:textbox>
                </v:shape>
                <v:line id="Line 34" o:spid="_x0000_s1057" style="position:absolute;visibility:visible;mso-wrap-style:square" from="3097,4262" to="7533,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" strokeweight="1.25pt">
                  <v:stroke startarrow="block"/>
                </v:line>
                <v:line id="Line 35" o:spid="_x0000_s1058" style="position:absolute;visibility:visible;mso-wrap-style:square" from="3097,3525" to="310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">
                  <v:stroke dashstyle="dashDot"/>
                </v:line>
                <v:shape id="Text Box 36" o:spid="_x0000_s1059" type="#_x0000_t202" style="position:absolute;left:6424;top:2278;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86BF01" w14:textId="77777777" w:rsidR="00F15A2F" w:rsidRPr="00F42E90" w:rsidRDefault="00F15A2F" w:rsidP="00A55BA4">
                        <w:pPr>
                          <w:jc w:val="center"/>
                          <w:rPr>
                            <w:b/>
                            <w:sz w:val="20"/>
                            <w:szCs w:val="20"/>
                            <w:u w:val="single"/>
                          </w:rPr>
                        </w:pPr>
                        <w:r w:rsidRPr="00F42E90">
                          <w:rPr>
                            <w:b/>
                            <w:sz w:val="20"/>
                            <w:szCs w:val="20"/>
                            <w:u w:val="single"/>
                            <w:lang w:bidi="en-US"/>
                          </w:rPr>
                          <w:t>OPERATOR</w:t>
                        </w:r>
                      </w:p>
                    </w:txbxContent>
                  </v:textbox>
                </v:shape>
                <v:shape id="Text Box 37" o:spid="_x0000_s1060" type="#_x0000_t202" style="position:absolute;left:3097;top:6120;width:449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DCE4AEA" w14:textId="77777777" w:rsidR="00F15A2F" w:rsidRPr="00BC7DA5" w:rsidRDefault="00F15A2F" w:rsidP="00A55BA4">
                        <w:pPr>
                          <w:jc w:val="center"/>
                          <w:rPr>
                            <w:sz w:val="20"/>
                            <w:szCs w:val="20"/>
                          </w:rPr>
                        </w:pPr>
                        <w:r>
                          <w:rPr>
                            <w:sz w:val="20"/>
                            <w:szCs w:val="20"/>
                            <w:lang w:bidi="en-US"/>
                          </w:rPr>
                          <w:t>End of Immediate Interruption Message</w:t>
                        </w:r>
                      </w:p>
                    </w:txbxContent>
                  </v:textbox>
                </v:shape>
                <v:line id="Line 38" o:spid="_x0000_s1061" style="position:absolute;visibility:visible;mso-wrap-style:square" from="3095,6480" to="753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" strokeweight="1.25pt">
                  <v:stroke startarrow="block"/>
                </v:line>
                <v:shape id="Text Box 39" o:spid="_x0000_s1062" type="#_x0000_t202" style="position:absolute;left:2147;top:2340;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36F810C" w14:textId="77777777" w:rsidR="00F15A2F" w:rsidRPr="00F42E90" w:rsidRDefault="00F15A2F" w:rsidP="00A55BA4">
                        <w:pPr>
                          <w:jc w:val="center"/>
                          <w:rPr>
                            <w:b/>
                            <w:sz w:val="20"/>
                            <w:szCs w:val="20"/>
                            <w:u w:val="single"/>
                          </w:rPr>
                        </w:pPr>
                        <w:r w:rsidRPr="00F42E90">
                          <w:rPr>
                            <w:b/>
                            <w:sz w:val="20"/>
                            <w:szCs w:val="20"/>
                            <w:u w:val="single"/>
                            <w:lang w:bidi="en-US"/>
                          </w:rPr>
                          <w:t>USER</w:t>
                        </w:r>
                      </w:p>
                    </w:txbxContent>
                  </v:textbox>
                </v:shape>
                <w10:anchorlock/>
              </v:group>
            </w:pict>
          </mc:Fallback>
        </mc:AlternateContent>
      </w:r>
    </w:p>
    <w:p w14:paraId="34D94904" w14:textId="7F2072CC" w:rsidR="00A55BA4" w:rsidRPr="00BC5B05" w:rsidRDefault="00CB4AA1" w:rsidP="00682CDA">
      <w:pPr>
        <w:pStyle w:val="1Char"/>
        <w:rPr>
          <w:lang w:val="en-GB" w:bidi="en-US"/>
        </w:rPr>
      </w:pPr>
      <w:r w:rsidRPr="00BC5B05">
        <w:rPr>
          <w:lang w:val="en-GB" w:bidi="en-US"/>
        </w:rPr>
        <w:t>The Emergency Interruption Procedure at an NNGTS Entry Point/Reverse Flow Entry Point is summarised in the figure below:</w:t>
      </w:r>
    </w:p>
    <w:p w14:paraId="4E136C59" w14:textId="10452AC4" w:rsidR="00A55BA4" w:rsidRPr="00BC5B05" w:rsidRDefault="00A55BA4" w:rsidP="00E3645D">
      <w:pPr>
        <w:pStyle w:val="1Char"/>
        <w:rPr>
          <w:lang w:val="en-GB" w:eastAsia="en-US"/>
        </w:rPr>
      </w:pPr>
      <w:bookmarkStart w:id="11123" w:name="_Toc251860182"/>
      <w:bookmarkStart w:id="11124" w:name="_Toc251861625"/>
      <w:bookmarkStart w:id="11125" w:name="_Toc251862423"/>
      <w:bookmarkStart w:id="11126" w:name="_Toc251868943"/>
      <w:bookmarkStart w:id="11127" w:name="_Toc251869910"/>
      <w:bookmarkStart w:id="11128" w:name="_Toc251870519"/>
      <w:bookmarkStart w:id="11129" w:name="_Toc251870228"/>
      <w:bookmarkStart w:id="11130" w:name="_Toc251870837"/>
      <w:bookmarkStart w:id="11131" w:name="_Toc251871461"/>
      <w:bookmarkStart w:id="11132" w:name="_Toc251931794"/>
      <w:bookmarkStart w:id="11133" w:name="_Toc256076737"/>
      <w:bookmarkStart w:id="11134" w:name="_Toc278539453"/>
      <w:bookmarkStart w:id="11135" w:name="_Toc278540118"/>
      <w:bookmarkStart w:id="11136" w:name="_Toc278540783"/>
      <w:bookmarkStart w:id="11137" w:name="_Toc278543292"/>
      <w:bookmarkStart w:id="11138" w:name="_Toc302908340"/>
      <w:bookmarkStart w:id="11139" w:name="_Toc120433066"/>
      <w:bookmarkStart w:id="11140" w:name="_Toc139126306"/>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r w:rsidRPr="00BC5B05">
        <w:rPr>
          <w:lang w:val="en-GB" w:bidi="en-US"/>
        </w:rPr>
        <w:t xml:space="preserve"> </w:t>
      </w:r>
      <w:r w:rsidR="00C856F7" w:rsidRPr="00BC5B05">
        <w:rPr>
          <w:noProof/>
          <w:lang w:val="el-GR" w:eastAsia="el-GR"/>
        </w:rPr>
        <w:drawing>
          <wp:inline distT="0" distB="0" distL="0" distR="0" wp14:anchorId="119DDDAE" wp14:editId="6FFE77C1">
            <wp:extent cx="5276850" cy="36861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276850" cy="3686175"/>
                    </a:xfrm>
                    <a:prstGeom prst="rect">
                      <a:avLst/>
                    </a:prstGeom>
                    <a:noFill/>
                    <a:ln>
                      <a:noFill/>
                    </a:ln>
                  </pic:spPr>
                </pic:pic>
              </a:graphicData>
            </a:graphic>
          </wp:inline>
        </w:drawing>
      </w:r>
    </w:p>
    <w:p w14:paraId="65401F50" w14:textId="77777777" w:rsidR="00C856F7" w:rsidRPr="00BC5B05" w:rsidRDefault="00C856F7">
      <w:pPr>
        <w:rPr>
          <w:b/>
          <w:smallCaps/>
          <w:kern w:val="28"/>
          <w:sz w:val="32"/>
          <w:szCs w:val="32"/>
          <w:lang w:val="en-GB" w:bidi="en-US"/>
        </w:rPr>
      </w:pPr>
      <w:r w:rsidRPr="00BC5B05">
        <w:rPr>
          <w:b/>
          <w:smallCaps/>
          <w:kern w:val="28"/>
          <w:sz w:val="32"/>
          <w:szCs w:val="32"/>
          <w:lang w:val="en-GB" w:bidi="en-US"/>
        </w:rPr>
        <w:br w:type="page"/>
      </w:r>
    </w:p>
    <w:p w14:paraId="1192848D" w14:textId="702171E0" w:rsidR="00A55BA4" w:rsidRPr="00BC5B05" w:rsidRDefault="00611BAC" w:rsidP="007A2686">
      <w:pPr>
        <w:keepNext/>
        <w:keepLines/>
        <w:suppressAutoHyphens/>
        <w:spacing w:after="240" w:line="276" w:lineRule="auto"/>
        <w:contextualSpacing/>
        <w:jc w:val="center"/>
        <w:outlineLvl w:val="3"/>
        <w:rPr>
          <w:b/>
          <w:bCs/>
          <w:smallCaps/>
          <w:kern w:val="28"/>
          <w:sz w:val="32"/>
          <w:szCs w:val="32"/>
          <w:lang w:val="en-GB"/>
        </w:rPr>
      </w:pPr>
      <w:bookmarkStart w:id="11141" w:name="_Toc251862424"/>
      <w:bookmarkStart w:id="11142" w:name="_Toc251868944"/>
      <w:bookmarkStart w:id="11143" w:name="_Toc251869911"/>
      <w:bookmarkStart w:id="11144" w:name="_Toc251870229"/>
      <w:bookmarkStart w:id="11145" w:name="_Toc256076738"/>
      <w:bookmarkStart w:id="11146" w:name="_Toc278539454"/>
      <w:bookmarkStart w:id="11147" w:name="_Toc278540119"/>
      <w:bookmarkStart w:id="11148" w:name="_Toc278540784"/>
      <w:bookmarkStart w:id="11149" w:name="_Toc278543293"/>
      <w:bookmarkStart w:id="11150" w:name="_Toc302908341"/>
      <w:bookmarkStart w:id="11151" w:name="_Toc487455467"/>
      <w:bookmarkStart w:id="11152" w:name="_Toc52524845"/>
      <w:bookmarkStart w:id="11153" w:name="_Toc76735094"/>
      <w:bookmarkStart w:id="11154" w:name="_Toc76742667"/>
      <w:r w:rsidRPr="00BC5B05">
        <w:rPr>
          <w:b/>
          <w:smallCaps/>
          <w:kern w:val="28"/>
          <w:sz w:val="32"/>
          <w:lang w:val="en-GB"/>
        </w:rPr>
        <w:lastRenderedPageBreak/>
        <w:t>Interruption</w:t>
      </w:r>
      <w:bookmarkEnd w:id="11141"/>
      <w:r w:rsidRPr="00BC5B05">
        <w:rPr>
          <w:b/>
          <w:smallCaps/>
          <w:kern w:val="28"/>
          <w:sz w:val="32"/>
          <w:lang w:val="en-GB"/>
        </w:rPr>
        <w:t xml:space="preserve"> Procedure Forms</w:t>
      </w:r>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r w:rsidR="007A43DE" w:rsidRPr="00BC5B05">
        <w:rPr>
          <w:b/>
          <w:smallCaps/>
          <w:kern w:val="28"/>
          <w:sz w:val="32"/>
          <w:lang w:val="en-GB"/>
        </w:rPr>
        <w:fldChar w:fldCharType="begin"/>
      </w:r>
      <w:r w:rsidR="007A43DE" w:rsidRPr="00BC5B05">
        <w:rPr>
          <w:lang w:val="en-GB"/>
        </w:rPr>
        <w:instrText xml:space="preserve"> TC "</w:instrText>
      </w:r>
      <w:bookmarkStart w:id="11155" w:name="_Toc76729655"/>
      <w:bookmarkStart w:id="11156" w:name="_Toc76732582"/>
      <w:r w:rsidR="007A43DE" w:rsidRPr="00BC5B05">
        <w:rPr>
          <w:b/>
          <w:smallCaps/>
          <w:kern w:val="28"/>
          <w:sz w:val="32"/>
          <w:lang w:val="en-GB"/>
        </w:rPr>
        <w:instrText>Interruption Procedure Forms</w:instrText>
      </w:r>
      <w:bookmarkEnd w:id="11155"/>
      <w:bookmarkEnd w:id="11156"/>
      <w:r w:rsidR="007A43DE" w:rsidRPr="00BC5B05">
        <w:rPr>
          <w:lang w:val="en-GB"/>
        </w:rPr>
        <w:instrText xml:space="preserve">" \f C \l "1" </w:instrText>
      </w:r>
      <w:r w:rsidR="007A43DE" w:rsidRPr="00BC5B05">
        <w:rPr>
          <w:b/>
          <w:smallCaps/>
          <w:kern w:val="28"/>
          <w:sz w:val="32"/>
          <w:lang w:val="en-GB"/>
        </w:rPr>
        <w:fldChar w:fldCharType="end"/>
      </w:r>
      <w:r w:rsidRPr="00BC5B05">
        <w:rPr>
          <w:b/>
          <w:smallCaps/>
          <w:kern w:val="28"/>
          <w:sz w:val="32"/>
          <w:lang w:val="en-GB"/>
        </w:rPr>
        <w:t xml:space="preserve"> </w:t>
      </w:r>
    </w:p>
    <w:p w14:paraId="3CF3DB6E" w14:textId="5DC8F3D6" w:rsidR="00A55BA4" w:rsidRPr="00BC5B05" w:rsidRDefault="00AD2C0B" w:rsidP="00A55BA4">
      <w:pPr>
        <w:pStyle w:val="Char1"/>
        <w:rPr>
          <w:b w:val="0"/>
          <w:lang w:val="en-GB"/>
        </w:rPr>
      </w:pPr>
      <w:bookmarkStart w:id="11157" w:name="_Toc52524846"/>
      <w:bookmarkStart w:id="11158" w:name="_Toc76735095"/>
      <w:bookmarkStart w:id="11159" w:name="_Toc76742668"/>
      <w:bookmarkEnd w:id="11139"/>
      <w:bookmarkEnd w:id="11140"/>
      <w:r w:rsidRPr="00BC5B05">
        <w:rPr>
          <w:b w:val="0"/>
          <w:lang w:val="en-GB" w:bidi="en-US"/>
        </w:rPr>
        <w:t>The following related forms shall be posted on the Operator’s website:</w:t>
      </w:r>
      <w:bookmarkEnd w:id="11157"/>
      <w:bookmarkEnd w:id="11158"/>
      <w:bookmarkEnd w:id="11159"/>
    </w:p>
    <w:p w14:paraId="7235EC5D" w14:textId="77777777" w:rsidR="00A55BA4" w:rsidRPr="00BC5B05" w:rsidRDefault="00A55BA4" w:rsidP="00730ADA">
      <w:pPr>
        <w:ind w:left="180"/>
        <w:rPr>
          <w:lang w:val="en-GB"/>
        </w:rPr>
      </w:pPr>
      <w:r w:rsidRPr="00BC5B05">
        <w:rPr>
          <w:lang w:val="en-GB"/>
        </w:rPr>
        <w:t>[D] – POTENTIAL INTERRUPTION MESSAGE</w:t>
      </w:r>
    </w:p>
    <w:p w14:paraId="19B9B116" w14:textId="77777777" w:rsidR="00A55BA4" w:rsidRPr="00BC5B05" w:rsidRDefault="00A55BA4" w:rsidP="00730ADA">
      <w:pPr>
        <w:ind w:left="180"/>
        <w:rPr>
          <w:lang w:val="en-GB"/>
        </w:rPr>
      </w:pPr>
      <w:r w:rsidRPr="00BC5B05">
        <w:rPr>
          <w:lang w:val="en-GB"/>
        </w:rPr>
        <w:t>[E] – INTERRUPTION MESSAGE</w:t>
      </w:r>
    </w:p>
    <w:p w14:paraId="03CB51DE" w14:textId="77777777" w:rsidR="00A55BA4" w:rsidRPr="00BC5B05" w:rsidRDefault="00A55BA4" w:rsidP="00730ADA">
      <w:pPr>
        <w:ind w:left="180"/>
        <w:rPr>
          <w:lang w:val="en-GB"/>
        </w:rPr>
      </w:pPr>
      <w:r w:rsidRPr="00BC5B05">
        <w:rPr>
          <w:lang w:val="en-GB" w:bidi="en-US"/>
        </w:rPr>
        <w:t>[F] – EMERGENCY INTERRUPTION MESSAGE</w:t>
      </w:r>
    </w:p>
    <w:p w14:paraId="2A105FF5" w14:textId="77777777" w:rsidR="00A55BA4" w:rsidRPr="00BC5B05" w:rsidRDefault="00A55BA4" w:rsidP="00730ADA">
      <w:pPr>
        <w:ind w:left="180"/>
        <w:rPr>
          <w:lang w:val="en-GB"/>
        </w:rPr>
      </w:pPr>
      <w:r w:rsidRPr="00BC5B05">
        <w:rPr>
          <w:lang w:val="en-GB" w:bidi="en-US"/>
        </w:rPr>
        <w:t>[G] – IMMEDIATE INTERRUPTION MESSAGE</w:t>
      </w:r>
    </w:p>
    <w:p w14:paraId="513DF738" w14:textId="77777777" w:rsidR="00A55BA4" w:rsidRPr="00BC5B05" w:rsidRDefault="00A55BA4" w:rsidP="00730ADA">
      <w:pPr>
        <w:ind w:left="180"/>
        <w:rPr>
          <w:lang w:val="en-GB"/>
        </w:rPr>
      </w:pPr>
      <w:r w:rsidRPr="00BC5B05">
        <w:rPr>
          <w:lang w:val="en-GB" w:bidi="en-US"/>
        </w:rPr>
        <w:t>[H] – END OF IMMEDIATE INTERRUPTION MESSAGE</w:t>
      </w:r>
    </w:p>
    <w:p w14:paraId="5142088B" w14:textId="428B8CC4" w:rsidR="00A55BA4" w:rsidRPr="00BC5B05" w:rsidRDefault="00A55BA4" w:rsidP="00730ADA">
      <w:pPr>
        <w:ind w:left="180"/>
        <w:rPr>
          <w:lang w:val="en-GB"/>
        </w:rPr>
      </w:pPr>
      <w:r w:rsidRPr="00BC5B05">
        <w:rPr>
          <w:lang w:val="en-GB"/>
        </w:rPr>
        <w:t xml:space="preserve">[I] – </w:t>
      </w:r>
      <w:r w:rsidRPr="00BC5B05">
        <w:rPr>
          <w:lang w:val="en-GB" w:bidi="en-US"/>
        </w:rPr>
        <w:t xml:space="preserve">INTERRUPTION </w:t>
      </w:r>
      <w:r w:rsidRPr="00BC5B05">
        <w:rPr>
          <w:lang w:val="en-GB"/>
        </w:rPr>
        <w:t>CONFIRMATION MESSAGE</w:t>
      </w:r>
    </w:p>
    <w:p w14:paraId="6D4E973B" w14:textId="77777777" w:rsidR="00A55BA4" w:rsidRPr="00BC5B05" w:rsidRDefault="00A55BA4" w:rsidP="00730ADA">
      <w:pPr>
        <w:ind w:left="180"/>
        <w:rPr>
          <w:lang w:val="en-GB"/>
        </w:rPr>
      </w:pPr>
      <w:r w:rsidRPr="00BC5B05">
        <w:rPr>
          <w:lang w:val="en-GB"/>
        </w:rPr>
        <w:t>[J] – NON-COMPLIANCE MESSAGE</w:t>
      </w:r>
    </w:p>
    <w:p w14:paraId="7B0CB15C" w14:textId="7EA40BBF" w:rsidR="00A55BA4" w:rsidRPr="00BC5B05" w:rsidRDefault="00A55BA4" w:rsidP="00730ADA">
      <w:pPr>
        <w:ind w:left="180"/>
        <w:rPr>
          <w:lang w:val="en-GB"/>
        </w:rPr>
      </w:pPr>
      <w:r w:rsidRPr="00BC5B05">
        <w:rPr>
          <w:lang w:val="en-GB" w:bidi="en-US"/>
        </w:rPr>
        <w:t>[K] – EXIT POINT OR REVERSE FLOW EXIT POINT INTERRUPTION MESSAGE</w:t>
      </w:r>
    </w:p>
    <w:p w14:paraId="30FD0B3D" w14:textId="77777777" w:rsidR="00A55BA4" w:rsidRPr="00BC5B05" w:rsidRDefault="00A55BA4" w:rsidP="00A84A97">
      <w:pPr>
        <w:pStyle w:val="1Char"/>
        <w:ind w:left="567" w:hanging="567"/>
        <w:rPr>
          <w:lang w:val="en-GB" w:eastAsia="en-US"/>
        </w:rPr>
      </w:pPr>
    </w:p>
    <w:p w14:paraId="76A4DD87" w14:textId="77777777" w:rsidR="00A55BA4" w:rsidRPr="00BC5B05" w:rsidRDefault="00A55BA4" w:rsidP="00A84A97">
      <w:pPr>
        <w:pStyle w:val="1Char"/>
        <w:ind w:left="567" w:hanging="567"/>
        <w:rPr>
          <w:lang w:val="en-GB" w:eastAsia="en-US"/>
        </w:rPr>
        <w:sectPr w:rsidR="00A55BA4" w:rsidRPr="00BC5B05" w:rsidSect="00A55BA4">
          <w:pgSz w:w="11906" w:h="16838" w:code="9"/>
          <w:pgMar w:top="1440" w:right="1797" w:bottom="1440" w:left="1797" w:header="709" w:footer="743" w:gutter="0"/>
          <w:cols w:space="708"/>
          <w:titlePg/>
          <w:docGrid w:linePitch="360"/>
        </w:sectPr>
      </w:pPr>
    </w:p>
    <w:p w14:paraId="07674718" w14:textId="77777777" w:rsidR="00371360" w:rsidRPr="00BC5B05" w:rsidRDefault="00371360" w:rsidP="00077F21">
      <w:pPr>
        <w:pStyle w:val="aa"/>
        <w:rPr>
          <w:rFonts w:cs="Times New Roman"/>
          <w:lang w:val="en-GB"/>
          <w:rPrChange w:id="11160" w:author="BW" w:date="2021-07-09T08:46:00Z">
            <w:rPr>
              <w:rFonts w:cs="Times New Roman"/>
              <w:lang w:val="x-none"/>
            </w:rPr>
          </w:rPrChange>
        </w:rPr>
      </w:pPr>
      <w:bookmarkStart w:id="11161" w:name="_Toc251841877"/>
      <w:bookmarkStart w:id="11162" w:name="_Toc251842157"/>
      <w:bookmarkStart w:id="11163" w:name="_Toc251842445"/>
      <w:bookmarkStart w:id="11164" w:name="_Toc251858338"/>
      <w:bookmarkStart w:id="11165" w:name="_Toc251859230"/>
      <w:bookmarkStart w:id="11166" w:name="_Toc251859533"/>
      <w:bookmarkStart w:id="11167" w:name="_Toc251859852"/>
      <w:bookmarkStart w:id="11168" w:name="_Toc251860018"/>
      <w:bookmarkStart w:id="11169" w:name="_Toc251860199"/>
      <w:bookmarkStart w:id="11170" w:name="_Toc251860200"/>
      <w:bookmarkStart w:id="11171" w:name="_Toc251862441"/>
      <w:bookmarkStart w:id="11172" w:name="_Toc251868953"/>
      <w:bookmarkStart w:id="11173" w:name="_Toc251869920"/>
      <w:bookmarkStart w:id="11174" w:name="_Toc251870528"/>
      <w:bookmarkStart w:id="11175" w:name="_Toc251870539"/>
      <w:bookmarkStart w:id="11176" w:name="_Toc251870846"/>
      <w:bookmarkStart w:id="11177" w:name="_Toc251871470"/>
      <w:bookmarkStart w:id="11178" w:name="_Toc256076755"/>
      <w:bookmarkStart w:id="11179" w:name="_Toc278539471"/>
      <w:bookmarkStart w:id="11180" w:name="_Toc278540136"/>
      <w:bookmarkStart w:id="11181" w:name="_Toc278540801"/>
      <w:bookmarkStart w:id="11182" w:name="_Toc278543310"/>
      <w:bookmarkStart w:id="11183" w:name="_Toc302908358"/>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p>
    <w:sectPr w:rsidR="00371360" w:rsidRPr="00BC5B05" w:rsidSect="008006B8">
      <w:type w:val="continuous"/>
      <w:pgSz w:w="11906" w:h="16838" w:code="9"/>
      <w:pgMar w:top="1440" w:right="1797" w:bottom="1440" w:left="1797"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A7C9" w14:textId="77777777" w:rsidR="006E2298" w:rsidRDefault="006E2298">
      <w:r>
        <w:separator/>
      </w:r>
    </w:p>
    <w:p w14:paraId="0DEFAF53" w14:textId="77777777" w:rsidR="006E2298" w:rsidRDefault="006E2298"/>
    <w:p w14:paraId="3F25CCCF" w14:textId="77777777" w:rsidR="006E2298" w:rsidRDefault="006E2298"/>
  </w:endnote>
  <w:endnote w:type="continuationSeparator" w:id="0">
    <w:p w14:paraId="2ACF3DEC" w14:textId="77777777" w:rsidR="006E2298" w:rsidRDefault="006E2298">
      <w:r>
        <w:continuationSeparator/>
      </w:r>
    </w:p>
    <w:p w14:paraId="6B8750C3" w14:textId="77777777" w:rsidR="006E2298" w:rsidRDefault="006E2298"/>
    <w:p w14:paraId="4132345D" w14:textId="77777777" w:rsidR="006E2298" w:rsidRDefault="006E2298"/>
  </w:endnote>
  <w:endnote w:type="continuationNotice" w:id="1">
    <w:p w14:paraId="788ABB8E" w14:textId="77777777" w:rsidR="006E2298" w:rsidRDefault="006E2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A1"/>
    <w:family w:val="roman"/>
    <w:pitch w:val="variable"/>
    <w:sig w:usb0="E00006FF" w:usb1="420024FF" w:usb2="02000000" w:usb3="00000000" w:csb0="0000019F" w:csb1="00000000"/>
  </w:font>
  <w:font w:name="TimesNewRomanPSMT">
    <w:altName w:val="Calibri"/>
    <w:panose1 w:val="00000000000000000000"/>
    <w:charset w:val="00"/>
    <w:family w:val="roman"/>
    <w:notTrueType/>
    <w:pitch w:val="default"/>
    <w:sig w:usb0="00000083" w:usb1="00000000" w:usb2="00000000" w:usb3="00000000" w:csb0="00000009"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6331" w14:textId="77777777" w:rsidR="00F15A2F" w:rsidRDefault="00F15A2F" w:rsidP="002178FA">
    <w:pPr>
      <w:pStyle w:val="Footer"/>
      <w:jc w:val="center"/>
    </w:pP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PAGE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6</w:t>
    </w:r>
    <w:r w:rsidRPr="00682CDA">
      <w:rPr>
        <w:rStyle w:val="PageNumber"/>
        <w:rFonts w:ascii="Verdana" w:eastAsia="Verdana" w:hAnsi="Verdana"/>
        <w:sz w:val="16"/>
        <w:lang w:val="en-US"/>
      </w:rPr>
      <w:fldChar w:fldCharType="end"/>
    </w:r>
    <w:r w:rsidRPr="00682CDA">
      <w:rPr>
        <w:rStyle w:val="PageNumber"/>
        <w:rFonts w:ascii="Verdana" w:eastAsia="Verdana" w:hAnsi="Verdana"/>
        <w:sz w:val="16"/>
        <w:lang w:val="en-US"/>
      </w:rPr>
      <w:t>/</w:t>
    </w: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NUMPAGES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258</w:t>
    </w:r>
    <w:r w:rsidRPr="00682CDA">
      <w:rPr>
        <w:rStyle w:val="PageNumber"/>
        <w:rFonts w:ascii="Verdana" w:eastAsia="Verdana" w:hAnsi="Verdana"/>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A7E1" w14:textId="77777777" w:rsidR="00F15A2F" w:rsidRDefault="00F15A2F" w:rsidP="00635B9D">
    <w:pPr>
      <w:pStyle w:val="Footer"/>
      <w:jc w:val="center"/>
    </w:pP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PAGE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20</w:t>
    </w:r>
    <w:r w:rsidRPr="00682CDA">
      <w:rPr>
        <w:rStyle w:val="PageNumber"/>
        <w:rFonts w:ascii="Verdana" w:eastAsia="Verdana" w:hAnsi="Verdana"/>
        <w:sz w:val="16"/>
        <w:lang w:val="en-US"/>
      </w:rPr>
      <w:fldChar w:fldCharType="end"/>
    </w:r>
    <w:r w:rsidRPr="00682CDA">
      <w:rPr>
        <w:rStyle w:val="PageNumber"/>
        <w:rFonts w:ascii="Verdana" w:eastAsia="Verdana" w:hAnsi="Verdana"/>
        <w:sz w:val="16"/>
        <w:lang w:val="en-US"/>
      </w:rPr>
      <w:t>/</w:t>
    </w: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NUMPAGES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262</w:t>
    </w:r>
    <w:r w:rsidRPr="00682CDA">
      <w:rPr>
        <w:rStyle w:val="PageNumber"/>
        <w:rFonts w:ascii="Verdana" w:eastAsia="Verdana" w:hAnsi="Verdana"/>
        <w:sz w:val="16"/>
        <w:lang w:val="en-US"/>
      </w:rPr>
      <w:fldChar w:fldCharType="end"/>
    </w:r>
  </w:p>
  <w:p w14:paraId="07EC140B" w14:textId="77777777" w:rsidR="00F15A2F" w:rsidRDefault="00F15A2F" w:rsidP="003E54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2CE6" w14:textId="77777777" w:rsidR="00F15A2F" w:rsidRPr="004C240C" w:rsidRDefault="00F15A2F" w:rsidP="004C240C">
    <w:pPr>
      <w:pStyle w:val="Footer"/>
      <w:jc w:val="both"/>
      <w:rPr>
        <w:sz w:val="28"/>
        <w:szCs w:val="28"/>
      </w:rPr>
    </w:pPr>
    <w:r w:rsidRPr="004C240C">
      <w:rPr>
        <w:sz w:val="28"/>
        <w:szCs w:val="28"/>
      </w:rPr>
      <w:t>The document is an unofficial English translation. The English translation is not binding. In the event of discrepancies between the Greek and English version, the Greek text prevails.</w:t>
    </w:r>
  </w:p>
  <w:p w14:paraId="70096CB6" w14:textId="77777777" w:rsidR="00F15A2F" w:rsidRPr="004C240C" w:rsidRDefault="00F15A2F" w:rsidP="004C240C">
    <w:pPr>
      <w:pStyle w:val="Footer"/>
      <w:jc w:val="both"/>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7979" w14:textId="77777777" w:rsidR="00F15A2F" w:rsidRDefault="00F15A2F" w:rsidP="00D539DA">
    <w:pPr>
      <w:pStyle w:val="Footer"/>
      <w:jc w:val="center"/>
    </w:pP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PAGE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253</w:t>
    </w:r>
    <w:r w:rsidRPr="00682CDA">
      <w:rPr>
        <w:rStyle w:val="PageNumber"/>
        <w:rFonts w:ascii="Verdana" w:eastAsia="Verdana" w:hAnsi="Verdana"/>
        <w:sz w:val="16"/>
        <w:lang w:val="en-US"/>
      </w:rPr>
      <w:fldChar w:fldCharType="end"/>
    </w:r>
    <w:r w:rsidRPr="00682CDA">
      <w:rPr>
        <w:rStyle w:val="PageNumber"/>
        <w:rFonts w:ascii="Verdana" w:eastAsia="Verdana" w:hAnsi="Verdana"/>
        <w:sz w:val="16"/>
        <w:lang w:val="en-US"/>
      </w:rPr>
      <w:t>//</w:t>
    </w: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NUMPAGES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262</w:t>
    </w:r>
    <w:r w:rsidRPr="00682CDA">
      <w:rPr>
        <w:rStyle w:val="PageNumber"/>
        <w:rFonts w:ascii="Verdana" w:eastAsia="Verdana" w:hAnsi="Verdana"/>
        <w:sz w:val="16"/>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F7F0" w14:textId="77777777" w:rsidR="00F15A2F" w:rsidRDefault="00F15A2F" w:rsidP="003E54BC">
    <w:pPr>
      <w:pStyle w:val="Footer"/>
      <w:jc w:val="center"/>
    </w:pP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PAGE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262</w:t>
    </w:r>
    <w:r w:rsidRPr="00682CDA">
      <w:rPr>
        <w:rStyle w:val="PageNumber"/>
        <w:rFonts w:ascii="Verdana" w:eastAsia="Verdana" w:hAnsi="Verdana"/>
        <w:sz w:val="16"/>
        <w:lang w:val="en-US"/>
      </w:rPr>
      <w:fldChar w:fldCharType="end"/>
    </w:r>
    <w:r w:rsidRPr="00682CDA">
      <w:rPr>
        <w:rStyle w:val="PageNumber"/>
        <w:rFonts w:ascii="Verdana" w:eastAsia="Verdana" w:hAnsi="Verdana"/>
        <w:sz w:val="16"/>
        <w:lang w:val="en-US"/>
      </w:rPr>
      <w:t>/</w:t>
    </w:r>
    <w:r w:rsidRPr="00682CDA">
      <w:rPr>
        <w:rStyle w:val="PageNumber"/>
        <w:rFonts w:ascii="Verdana" w:eastAsia="Verdana" w:hAnsi="Verdana"/>
        <w:sz w:val="16"/>
        <w:lang w:val="en-US"/>
      </w:rPr>
      <w:fldChar w:fldCharType="begin"/>
    </w:r>
    <w:r w:rsidRPr="003E54BC">
      <w:rPr>
        <w:rStyle w:val="PageNumber"/>
        <w:rFonts w:ascii="Verdana" w:eastAsia="Verdana" w:hAnsi="Verdana" w:cs="Verdana"/>
        <w:sz w:val="16"/>
        <w:szCs w:val="16"/>
        <w:lang w:val="en-US" w:bidi="en-US"/>
      </w:rPr>
      <w:instrText xml:space="preserve"> NUMPAGES </w:instrText>
    </w:r>
    <w:r w:rsidRPr="00682CDA">
      <w:rPr>
        <w:rStyle w:val="PageNumber"/>
        <w:rFonts w:ascii="Verdana" w:eastAsia="Verdana" w:hAnsi="Verdana"/>
        <w:sz w:val="16"/>
        <w:lang w:val="en-US"/>
      </w:rPr>
      <w:fldChar w:fldCharType="separate"/>
    </w:r>
    <w:r>
      <w:rPr>
        <w:rStyle w:val="PageNumber"/>
        <w:rFonts w:ascii="Verdana" w:eastAsia="Verdana" w:hAnsi="Verdana" w:cs="Verdana"/>
        <w:noProof/>
        <w:sz w:val="16"/>
        <w:szCs w:val="16"/>
        <w:lang w:val="en-US" w:bidi="en-US"/>
      </w:rPr>
      <w:t>262</w:t>
    </w:r>
    <w:r w:rsidRPr="00682CDA">
      <w:rPr>
        <w:rStyle w:val="PageNumber"/>
        <w:rFonts w:ascii="Verdana" w:eastAsia="Verdana" w:hAnsi="Verdana"/>
        <w:sz w:val="16"/>
        <w:lang w:val="en-US"/>
      </w:rPr>
      <w:fldChar w:fldCharType="end"/>
    </w:r>
  </w:p>
  <w:p w14:paraId="0695679D" w14:textId="77777777" w:rsidR="00F15A2F" w:rsidRDefault="00F15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6ADC" w14:textId="77777777" w:rsidR="006E2298" w:rsidRDefault="006E2298">
      <w:r>
        <w:separator/>
      </w:r>
    </w:p>
    <w:p w14:paraId="2C916359" w14:textId="77777777" w:rsidR="006E2298" w:rsidRDefault="006E2298"/>
    <w:p w14:paraId="609D169C" w14:textId="77777777" w:rsidR="006E2298" w:rsidRDefault="006E2298"/>
  </w:footnote>
  <w:footnote w:type="continuationSeparator" w:id="0">
    <w:p w14:paraId="1A2E6096" w14:textId="77777777" w:rsidR="006E2298" w:rsidRDefault="006E2298">
      <w:r>
        <w:continuationSeparator/>
      </w:r>
    </w:p>
    <w:p w14:paraId="003C22A7" w14:textId="77777777" w:rsidR="006E2298" w:rsidRDefault="006E2298"/>
    <w:p w14:paraId="1E0A1113" w14:textId="77777777" w:rsidR="006E2298" w:rsidRDefault="006E2298"/>
  </w:footnote>
  <w:footnote w:type="continuationNotice" w:id="1">
    <w:p w14:paraId="73F1C7CA" w14:textId="77777777" w:rsidR="006E2298" w:rsidRDefault="006E2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7F3C557B" w14:textId="77777777" w:rsidTr="00682CDA">
      <w:tc>
        <w:tcPr>
          <w:tcW w:w="8364" w:type="dxa"/>
        </w:tcPr>
        <w:p w14:paraId="002AA659" w14:textId="77777777" w:rsidR="00F15A2F" w:rsidRPr="003E54BC" w:rsidRDefault="00F15A2F" w:rsidP="002178FA">
          <w:pPr>
            <w:spacing w:after="60"/>
            <w:jc w:val="right"/>
            <w:rPr>
              <w:rFonts w:ascii="Verdana" w:hAnsi="Verdana"/>
              <w:b/>
              <w:sz w:val="16"/>
              <w:szCs w:val="16"/>
            </w:rPr>
          </w:pPr>
          <w:r w:rsidRPr="003E54BC">
            <w:rPr>
              <w:rFonts w:ascii="Verdana" w:eastAsia="Verdana" w:hAnsi="Verdana" w:cs="Verdana"/>
              <w:sz w:val="16"/>
              <w:szCs w:val="16"/>
              <w:lang w:bidi="en-US"/>
            </w:rPr>
            <w:t>CHAPTER 1</w:t>
          </w:r>
        </w:p>
      </w:tc>
    </w:tr>
  </w:tbl>
  <w:p w14:paraId="48A855E2" w14:textId="77777777" w:rsidR="00F15A2F" w:rsidRDefault="00F15A2F">
    <w:r>
      <w:rPr>
        <w:noProof/>
      </w:rPr>
      <w:pict w14:anchorId="604FC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38" o:spid="_x0000_s2074" type="#_x0000_t136" style="position:absolute;margin-left:0;margin-top:0;width:616.2pt;height:81.6pt;rotation:315;z-index:-251607040;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1DF3" w14:textId="77777777" w:rsidR="00F15A2F" w:rsidRPr="009603AC" w:rsidRDefault="00F15A2F" w:rsidP="009603AC">
    <w:pPr>
      <w:pStyle w:val="Header"/>
    </w:pPr>
    <w:r>
      <w:rPr>
        <w:noProof/>
      </w:rPr>
      <w:pict w14:anchorId="05F65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7" o:spid="_x0000_s2083" type="#_x0000_t136" style="position:absolute;margin-left:0;margin-top:0;width:616.2pt;height:81.6pt;rotation:315;z-index:-251597824;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2BCD645A" w14:textId="77777777">
      <w:tc>
        <w:tcPr>
          <w:tcW w:w="8364" w:type="dxa"/>
        </w:tcPr>
        <w:p w14:paraId="479B4C5D" w14:textId="77777777" w:rsidR="00F15A2F" w:rsidRPr="003E54BC" w:rsidRDefault="00F15A2F" w:rsidP="00635B9D">
          <w:pPr>
            <w:spacing w:after="60"/>
            <w:jc w:val="right"/>
            <w:rPr>
              <w:rFonts w:ascii="Verdana" w:hAnsi="Verdana"/>
              <w:b/>
              <w:sz w:val="16"/>
              <w:szCs w:val="16"/>
            </w:rPr>
          </w:pPr>
        </w:p>
      </w:tc>
    </w:tr>
  </w:tbl>
  <w:p w14:paraId="018F9F00" w14:textId="77777777" w:rsidR="00F15A2F" w:rsidRPr="008A10E3" w:rsidRDefault="00F15A2F" w:rsidP="00DA6A46">
    <w:r>
      <w:rPr>
        <w:noProof/>
      </w:rPr>
      <w:pict w14:anchorId="57A97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8" o:spid="_x0000_s2084" type="#_x0000_t136" style="position:absolute;margin-left:0;margin-top:0;width:616.2pt;height:81.6pt;rotation:315;z-index:-251596800;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E448" w14:textId="77777777" w:rsidR="00F15A2F" w:rsidRDefault="00F15A2F">
    <w:pPr>
      <w:pStyle w:val="Header"/>
    </w:pPr>
    <w:r>
      <w:rPr>
        <w:noProof/>
      </w:rPr>
      <w:pict w14:anchorId="1B883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6" o:spid="_x0000_s2082" type="#_x0000_t136" style="position:absolute;margin-left:0;margin-top:0;width:616.2pt;height:81.6pt;rotation:315;z-index:-251598848;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A4AD" w14:textId="77777777" w:rsidR="00F15A2F" w:rsidRDefault="00F15A2F">
    <w:r>
      <w:rPr>
        <w:noProof/>
      </w:rPr>
      <w:pict w14:anchorId="52F26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0" o:spid="_x0000_s2086" type="#_x0000_t136" style="position:absolute;margin-left:0;margin-top:0;width:616.2pt;height:81.6pt;rotation:315;z-index:-251594752;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61CDD1AE" w14:textId="77777777" w:rsidTr="00682CDA">
      <w:tc>
        <w:tcPr>
          <w:tcW w:w="8364" w:type="dxa"/>
        </w:tcPr>
        <w:p w14:paraId="474FF744" w14:textId="77777777" w:rsidR="00F15A2F" w:rsidRPr="003E54BC" w:rsidRDefault="00F15A2F" w:rsidP="00FB1576"/>
      </w:tc>
    </w:tr>
  </w:tbl>
  <w:p w14:paraId="2FF1E238" w14:textId="77777777" w:rsidR="00F15A2F" w:rsidRPr="008A10E3" w:rsidRDefault="00F15A2F">
    <w:r>
      <w:rPr>
        <w:noProof/>
      </w:rPr>
      <w:pict w14:anchorId="38FC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1" o:spid="_x0000_s2087" type="#_x0000_t136" style="position:absolute;margin-left:0;margin-top:0;width:616.2pt;height:81.6pt;rotation:315;z-index:-251593728;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6D80484C" w14:textId="77777777" w:rsidR="00F15A2F" w:rsidRDefault="00F15A2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66240159" w14:textId="77777777" w:rsidTr="00682CDA">
      <w:tc>
        <w:tcPr>
          <w:tcW w:w="8364" w:type="dxa"/>
          <w:tcBorders>
            <w:top w:val="nil"/>
            <w:left w:val="nil"/>
            <w:bottom w:val="nil"/>
            <w:right w:val="nil"/>
          </w:tcBorders>
        </w:tcPr>
        <w:p w14:paraId="7475CC1A" w14:textId="77777777" w:rsidR="00F15A2F" w:rsidRPr="003E54BC" w:rsidRDefault="00F15A2F" w:rsidP="00A402AA">
          <w:pPr>
            <w:spacing w:after="60"/>
            <w:rPr>
              <w:rFonts w:ascii="Verdana" w:hAnsi="Verdana"/>
              <w:b/>
              <w:sz w:val="16"/>
              <w:szCs w:val="16"/>
            </w:rPr>
          </w:pPr>
        </w:p>
      </w:tc>
    </w:tr>
  </w:tbl>
  <w:p w14:paraId="0E548F92" w14:textId="77777777" w:rsidR="00F15A2F" w:rsidRDefault="00F15A2F">
    <w:r>
      <w:rPr>
        <w:noProof/>
      </w:rPr>
      <w:pict w14:anchorId="417F1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9" o:spid="_x0000_s2085" type="#_x0000_t136" style="position:absolute;margin-left:0;margin-top:0;width:616.2pt;height:81.6pt;rotation:315;z-index:-251595776;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5D149E84" w14:textId="77777777" w:rsidR="00F15A2F" w:rsidRDefault="00F15A2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07C32F6E" w14:textId="77777777" w:rsidTr="00682CDA">
      <w:tc>
        <w:tcPr>
          <w:tcW w:w="8364" w:type="dxa"/>
        </w:tcPr>
        <w:p w14:paraId="00EC63F4" w14:textId="77777777" w:rsidR="00F15A2F" w:rsidRPr="003E54BC" w:rsidRDefault="00F15A2F" w:rsidP="002178FA">
          <w:pPr>
            <w:spacing w:after="60"/>
            <w:jc w:val="right"/>
            <w:rPr>
              <w:rFonts w:ascii="Verdana" w:hAnsi="Verdana"/>
              <w:b/>
              <w:sz w:val="16"/>
              <w:szCs w:val="16"/>
            </w:rPr>
          </w:pPr>
        </w:p>
      </w:tc>
    </w:tr>
  </w:tbl>
  <w:p w14:paraId="65FF53BF" w14:textId="77777777" w:rsidR="00F15A2F" w:rsidRDefault="00F15A2F">
    <w:r>
      <w:rPr>
        <w:noProof/>
      </w:rPr>
      <w:pict w14:anchorId="42B5D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3" o:spid="_x0000_s2089" type="#_x0000_t136" style="position:absolute;margin-left:0;margin-top:0;width:616.2pt;height:81.6pt;rotation:315;z-index:-251591680;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0F3CA1FD" w14:textId="77777777" w:rsidR="00F15A2F" w:rsidRDefault="00F15A2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0BFC3E72" w14:textId="77777777" w:rsidTr="00682CDA">
      <w:tc>
        <w:tcPr>
          <w:tcW w:w="8364" w:type="dxa"/>
        </w:tcPr>
        <w:p w14:paraId="5B7754C7" w14:textId="77777777" w:rsidR="00F15A2F" w:rsidRPr="003E54BC" w:rsidRDefault="00F15A2F" w:rsidP="001776CB">
          <w:pPr>
            <w:spacing w:after="60"/>
            <w:jc w:val="right"/>
            <w:rPr>
              <w:rFonts w:ascii="Verdana" w:hAnsi="Verdana"/>
              <w:b/>
              <w:sz w:val="16"/>
              <w:szCs w:val="16"/>
            </w:rPr>
          </w:pPr>
        </w:p>
      </w:tc>
    </w:tr>
  </w:tbl>
  <w:p w14:paraId="66F46152" w14:textId="77777777" w:rsidR="00F15A2F" w:rsidRPr="008A10E3" w:rsidRDefault="00F15A2F">
    <w:r>
      <w:rPr>
        <w:noProof/>
      </w:rPr>
      <w:pict w14:anchorId="5550E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4" o:spid="_x0000_s2090" type="#_x0000_t136" style="position:absolute;margin-left:0;margin-top:0;width:616.2pt;height:81.6pt;rotation:315;z-index:-251590656;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484672B0" w14:textId="77777777" w:rsidR="00F15A2F" w:rsidRDefault="00F15A2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47632D31" w14:textId="77777777" w:rsidTr="00682CDA">
      <w:tc>
        <w:tcPr>
          <w:tcW w:w="8364" w:type="dxa"/>
          <w:tcBorders>
            <w:top w:val="nil"/>
            <w:left w:val="nil"/>
            <w:bottom w:val="nil"/>
            <w:right w:val="nil"/>
          </w:tcBorders>
        </w:tcPr>
        <w:p w14:paraId="2C2CA282" w14:textId="77777777" w:rsidR="00F15A2F" w:rsidRPr="003E54BC" w:rsidRDefault="00F15A2F" w:rsidP="00A402AA">
          <w:pPr>
            <w:spacing w:after="60"/>
            <w:rPr>
              <w:rFonts w:ascii="Verdana" w:hAnsi="Verdana"/>
              <w:b/>
              <w:sz w:val="16"/>
              <w:szCs w:val="16"/>
            </w:rPr>
          </w:pPr>
        </w:p>
      </w:tc>
    </w:tr>
  </w:tbl>
  <w:p w14:paraId="42C99415" w14:textId="77777777" w:rsidR="00F15A2F" w:rsidRDefault="00F15A2F">
    <w:r>
      <w:rPr>
        <w:noProof/>
      </w:rPr>
      <w:pict w14:anchorId="1AFEF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2" o:spid="_x0000_s2088" type="#_x0000_t136" style="position:absolute;margin-left:0;margin-top:0;width:616.2pt;height:81.6pt;rotation:315;z-index:-251592704;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2D288A5A" w14:textId="77777777" w:rsidTr="00682CDA">
      <w:tc>
        <w:tcPr>
          <w:tcW w:w="8364" w:type="dxa"/>
        </w:tcPr>
        <w:p w14:paraId="7C7199DC" w14:textId="77777777" w:rsidR="00F15A2F" w:rsidRPr="003E54BC" w:rsidRDefault="00F15A2F" w:rsidP="00AD348B">
          <w:pPr>
            <w:spacing w:after="60"/>
            <w:jc w:val="right"/>
            <w:rPr>
              <w:rFonts w:ascii="Verdana" w:hAnsi="Verdana"/>
              <w:b/>
              <w:sz w:val="16"/>
              <w:szCs w:val="16"/>
            </w:rPr>
          </w:pPr>
        </w:p>
      </w:tc>
    </w:tr>
  </w:tbl>
  <w:p w14:paraId="07507B3C" w14:textId="77777777" w:rsidR="00F15A2F" w:rsidRDefault="00F15A2F">
    <w:r>
      <w:rPr>
        <w:noProof/>
      </w:rPr>
      <w:pict w14:anchorId="42F01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6" o:spid="_x0000_s2092" type="#_x0000_t136" style="position:absolute;margin-left:0;margin-top:0;width:616.2pt;height:81.6pt;rotation:315;z-index:-251588608;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66E8084D" w14:textId="77777777" w:rsidTr="00682CDA">
      <w:tc>
        <w:tcPr>
          <w:tcW w:w="8364" w:type="dxa"/>
        </w:tcPr>
        <w:p w14:paraId="267EBB66" w14:textId="77777777" w:rsidR="00F15A2F" w:rsidRPr="003E54BC" w:rsidRDefault="00F15A2F" w:rsidP="003A0917">
          <w:pPr>
            <w:spacing w:after="60"/>
            <w:rPr>
              <w:rFonts w:ascii="Verdana" w:hAnsi="Verdana"/>
              <w:b/>
              <w:sz w:val="16"/>
              <w:szCs w:val="16"/>
            </w:rPr>
          </w:pPr>
          <w:r w:rsidRPr="003E54BC">
            <w:rPr>
              <w:rFonts w:ascii="Verdana" w:eastAsia="Verdana" w:hAnsi="Verdana" w:cs="Verdana"/>
              <w:sz w:val="16"/>
              <w:szCs w:val="16"/>
              <w:lang w:bidi="en-US"/>
            </w:rPr>
            <w:t>PROVISION OF NATURAL GAS TRANSMISSION SERVICES</w:t>
          </w:r>
        </w:p>
      </w:tc>
    </w:tr>
  </w:tbl>
  <w:p w14:paraId="6E93606A" w14:textId="77777777" w:rsidR="00F15A2F" w:rsidRPr="008A10E3" w:rsidRDefault="00F15A2F">
    <w:r>
      <w:rPr>
        <w:noProof/>
      </w:rPr>
      <w:pict w14:anchorId="706FC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39" o:spid="_x0000_s2075" type="#_x0000_t136" style="position:absolute;margin-left:0;margin-top:0;width:616.2pt;height:81.6pt;rotation:315;z-index:-251606016;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1490E594" w14:textId="77777777" w:rsidTr="00682CDA">
      <w:tc>
        <w:tcPr>
          <w:tcW w:w="8364" w:type="dxa"/>
        </w:tcPr>
        <w:p w14:paraId="1A1E3982" w14:textId="77777777" w:rsidR="00F15A2F" w:rsidRPr="00EC015B" w:rsidRDefault="00F15A2F" w:rsidP="00AD348B">
          <w:pPr>
            <w:spacing w:after="60"/>
            <w:rPr>
              <w:rFonts w:ascii="Verdana" w:hAnsi="Verdana"/>
              <w:sz w:val="16"/>
              <w:szCs w:val="16"/>
            </w:rPr>
          </w:pPr>
        </w:p>
      </w:tc>
    </w:tr>
  </w:tbl>
  <w:p w14:paraId="15C41ED5" w14:textId="77777777" w:rsidR="00F15A2F" w:rsidRPr="008A10E3" w:rsidRDefault="00F15A2F">
    <w:r>
      <w:rPr>
        <w:noProof/>
      </w:rPr>
      <w:pict w14:anchorId="10952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7" o:spid="_x0000_s2093" type="#_x0000_t136" style="position:absolute;margin-left:0;margin-top:0;width:616.2pt;height:81.6pt;rotation:315;z-index:-251587584;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0C70A8E1" w14:textId="77777777" w:rsidTr="00682CDA">
      <w:tc>
        <w:tcPr>
          <w:tcW w:w="8364" w:type="dxa"/>
          <w:tcBorders>
            <w:top w:val="nil"/>
            <w:left w:val="nil"/>
            <w:bottom w:val="nil"/>
            <w:right w:val="nil"/>
          </w:tcBorders>
        </w:tcPr>
        <w:p w14:paraId="5EB6232F" w14:textId="77777777" w:rsidR="00F15A2F" w:rsidRPr="003E54BC" w:rsidRDefault="00F15A2F" w:rsidP="00A402AA">
          <w:pPr>
            <w:spacing w:after="60"/>
            <w:rPr>
              <w:rFonts w:ascii="Verdana" w:hAnsi="Verdana"/>
              <w:b/>
              <w:sz w:val="16"/>
              <w:szCs w:val="16"/>
            </w:rPr>
          </w:pPr>
        </w:p>
      </w:tc>
    </w:tr>
  </w:tbl>
  <w:p w14:paraId="590B7B4E" w14:textId="77777777" w:rsidR="00F15A2F" w:rsidRDefault="00F15A2F">
    <w:r>
      <w:rPr>
        <w:noProof/>
      </w:rPr>
      <w:pict w14:anchorId="46387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5" o:spid="_x0000_s2091" type="#_x0000_t136" style="position:absolute;margin-left:0;margin-top:0;width:616.2pt;height:81.6pt;rotation:315;z-index:-251589632;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1C96114C" w14:textId="77777777" w:rsidTr="00682CDA">
      <w:tc>
        <w:tcPr>
          <w:tcW w:w="8364" w:type="dxa"/>
        </w:tcPr>
        <w:p w14:paraId="14B27097" w14:textId="77777777" w:rsidR="00F15A2F" w:rsidRPr="003E54BC" w:rsidRDefault="00F15A2F" w:rsidP="00AD348B">
          <w:pPr>
            <w:spacing w:after="60"/>
            <w:jc w:val="right"/>
            <w:rPr>
              <w:rFonts w:ascii="Verdana" w:hAnsi="Verdana"/>
              <w:b/>
              <w:sz w:val="16"/>
              <w:szCs w:val="16"/>
            </w:rPr>
          </w:pPr>
        </w:p>
      </w:tc>
    </w:tr>
  </w:tbl>
  <w:p w14:paraId="44224C2D" w14:textId="41D393D7" w:rsidR="00F15A2F" w:rsidRDefault="00F15A2F">
    <w:r>
      <w:rPr>
        <w:noProof/>
      </w:rPr>
      <w:pict w14:anchorId="09D16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9" o:spid="_x0000_s2071" type="#_x0000_t136" style="position:absolute;margin-left:0;margin-top:0;width:616.2pt;height:81.6pt;rotation:315;z-index:-251612160;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7A5D9600" w14:textId="77777777" w:rsidTr="00682CDA">
      <w:tc>
        <w:tcPr>
          <w:tcW w:w="8364" w:type="dxa"/>
        </w:tcPr>
        <w:p w14:paraId="611EEC56" w14:textId="77777777" w:rsidR="00F15A2F" w:rsidRPr="00335351" w:rsidRDefault="00F15A2F" w:rsidP="00335351">
          <w:pPr>
            <w:spacing w:after="60"/>
            <w:rPr>
              <w:rFonts w:ascii="Verdana" w:hAnsi="Verdana"/>
              <w:sz w:val="16"/>
              <w:szCs w:val="16"/>
            </w:rPr>
          </w:pPr>
        </w:p>
      </w:tc>
    </w:tr>
  </w:tbl>
  <w:p w14:paraId="73507A61" w14:textId="6CF492CF" w:rsidR="00F15A2F" w:rsidRPr="001858E1" w:rsidRDefault="00F15A2F" w:rsidP="00335351">
    <w:pPr>
      <w:pStyle w:val="Header"/>
      <w:jc w:val="right"/>
      <w:rPr>
        <w:i/>
      </w:rPr>
    </w:pPr>
    <w:r>
      <w:rPr>
        <w:noProof/>
      </w:rPr>
      <w:pict w14:anchorId="5357D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60" o:spid="_x0000_s2072" type="#_x0000_t136" style="position:absolute;left:0;text-align:left;margin-left:0;margin-top:0;width:616.2pt;height:81.6pt;rotation:315;z-index:-251610112;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46033838" w14:textId="77777777" w:rsidTr="00682CDA">
      <w:tc>
        <w:tcPr>
          <w:tcW w:w="8364" w:type="dxa"/>
          <w:tcBorders>
            <w:top w:val="nil"/>
            <w:left w:val="nil"/>
            <w:bottom w:val="nil"/>
            <w:right w:val="nil"/>
          </w:tcBorders>
        </w:tcPr>
        <w:p w14:paraId="01F8EF5B" w14:textId="77777777" w:rsidR="00F15A2F" w:rsidRPr="003E54BC" w:rsidRDefault="00F15A2F" w:rsidP="00A402AA">
          <w:pPr>
            <w:spacing w:after="60"/>
            <w:rPr>
              <w:rFonts w:ascii="Verdana" w:hAnsi="Verdana"/>
              <w:b/>
              <w:sz w:val="16"/>
              <w:szCs w:val="16"/>
            </w:rPr>
          </w:pPr>
        </w:p>
      </w:tc>
    </w:tr>
  </w:tbl>
  <w:p w14:paraId="0490A51A" w14:textId="562F9B83" w:rsidR="00F15A2F" w:rsidRDefault="00F15A2F">
    <w:r>
      <w:rPr>
        <w:noProof/>
      </w:rPr>
      <w:pict w14:anchorId="48112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58" o:spid="_x0000_s2070" type="#_x0000_t136" style="position:absolute;margin-left:0;margin-top:0;width:616.2pt;height:81.6pt;rotation:315;z-index:-251614208;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9A3B" w14:textId="77777777" w:rsidR="00F15A2F" w:rsidRDefault="00F15A2F">
    <w:pPr>
      <w:pStyle w:val="Header"/>
    </w:pPr>
    <w:r>
      <w:rPr>
        <w:noProof/>
      </w:rPr>
      <w:pict w14:anchorId="0AA59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37" o:spid="_x0000_s2073" type="#_x0000_t136" style="position:absolute;margin-left:0;margin-top:0;width:616.2pt;height:81.6pt;rotation:315;z-index:-251608064;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C878" w14:textId="77777777" w:rsidR="00F15A2F" w:rsidRPr="00B55945" w:rsidRDefault="00F15A2F" w:rsidP="00B55945">
    <w:pPr>
      <w:pStyle w:val="Header"/>
    </w:pPr>
    <w:r>
      <w:rPr>
        <w:noProof/>
      </w:rPr>
      <w:pict w14:anchorId="0E1D5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1" o:spid="_x0000_s2077" type="#_x0000_t136" style="position:absolute;margin-left:0;margin-top:0;width:616.2pt;height:81.6pt;rotation:315;z-index:-251603968;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33AC9B55" w14:textId="77777777" w:rsidR="00F15A2F" w:rsidRDefault="00F15A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C624" w14:textId="77777777" w:rsidR="00F15A2F" w:rsidRPr="00B55945" w:rsidRDefault="00F15A2F" w:rsidP="00B55945">
    <w:pPr>
      <w:pStyle w:val="Header"/>
    </w:pPr>
    <w:r>
      <w:rPr>
        <w:noProof/>
      </w:rPr>
      <w:pict w14:anchorId="15AE6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2" o:spid="_x0000_s2078" type="#_x0000_t136" style="position:absolute;margin-left:0;margin-top:0;width:616.2pt;height:81.6pt;rotation:315;z-index:-251602944;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p w14:paraId="31853B9B" w14:textId="77777777" w:rsidR="00F15A2F" w:rsidRDefault="00F15A2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F15A2F" w:rsidRPr="003E54BC" w14:paraId="68FD1BEE" w14:textId="77777777" w:rsidTr="00682CDA">
      <w:tc>
        <w:tcPr>
          <w:tcW w:w="8364" w:type="dxa"/>
          <w:tcBorders>
            <w:top w:val="nil"/>
            <w:left w:val="nil"/>
            <w:bottom w:val="nil"/>
            <w:right w:val="nil"/>
          </w:tcBorders>
        </w:tcPr>
        <w:p w14:paraId="11CC62F5" w14:textId="77777777" w:rsidR="00F15A2F" w:rsidRPr="003E54BC" w:rsidRDefault="00F15A2F" w:rsidP="00A402AA">
          <w:pPr>
            <w:spacing w:after="60"/>
            <w:rPr>
              <w:rFonts w:ascii="Verdana" w:hAnsi="Verdana"/>
              <w:b/>
              <w:sz w:val="16"/>
              <w:szCs w:val="16"/>
            </w:rPr>
          </w:pPr>
        </w:p>
      </w:tc>
    </w:tr>
  </w:tbl>
  <w:p w14:paraId="51256BE0" w14:textId="77777777" w:rsidR="00F15A2F" w:rsidRPr="00A05704" w:rsidRDefault="00F15A2F">
    <w:r>
      <w:rPr>
        <w:noProof/>
      </w:rPr>
      <w:pict w14:anchorId="5EB35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0" o:spid="_x0000_s2076" type="#_x0000_t136" style="position:absolute;margin-left:0;margin-top:0;width:616.2pt;height:81.6pt;rotation:315;z-index:-251604992;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5472589A" w14:textId="77777777" w:rsidTr="00682CDA">
      <w:tc>
        <w:tcPr>
          <w:tcW w:w="8364" w:type="dxa"/>
        </w:tcPr>
        <w:p w14:paraId="2A853C98" w14:textId="77777777" w:rsidR="00F15A2F" w:rsidRPr="00635B9D" w:rsidRDefault="00F15A2F" w:rsidP="0001298D">
          <w:pPr>
            <w:spacing w:after="60"/>
            <w:rPr>
              <w:rFonts w:ascii="Verdana" w:hAnsi="Verdana"/>
              <w:b/>
              <w:sz w:val="16"/>
              <w:szCs w:val="16"/>
            </w:rPr>
          </w:pPr>
        </w:p>
      </w:tc>
    </w:tr>
  </w:tbl>
  <w:p w14:paraId="41BDED6D" w14:textId="77777777" w:rsidR="00F15A2F" w:rsidRPr="008A10E3" w:rsidRDefault="00F15A2F" w:rsidP="009603AC">
    <w:r>
      <w:rPr>
        <w:noProof/>
      </w:rPr>
      <w:pict w14:anchorId="21F51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4" o:spid="_x0000_s2080" type="#_x0000_t136" style="position:absolute;margin-left:0;margin-top:0;width:616.2pt;height:81.6pt;rotation:315;z-index:-251600896;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F15A2F" w:rsidRPr="003E54BC" w14:paraId="1B7AB536" w14:textId="77777777" w:rsidTr="00682CDA">
      <w:tc>
        <w:tcPr>
          <w:tcW w:w="8364" w:type="dxa"/>
        </w:tcPr>
        <w:p w14:paraId="74988D89" w14:textId="77777777" w:rsidR="00F15A2F" w:rsidRPr="003E54BC" w:rsidRDefault="00F15A2F" w:rsidP="00635B9D">
          <w:pPr>
            <w:spacing w:after="60"/>
            <w:jc w:val="right"/>
            <w:rPr>
              <w:rFonts w:ascii="Verdana" w:hAnsi="Verdana"/>
              <w:b/>
              <w:sz w:val="16"/>
              <w:szCs w:val="16"/>
            </w:rPr>
          </w:pPr>
        </w:p>
      </w:tc>
    </w:tr>
  </w:tbl>
  <w:p w14:paraId="4D869695" w14:textId="77777777" w:rsidR="00F15A2F" w:rsidRPr="00A05704" w:rsidRDefault="00F15A2F">
    <w:r>
      <w:rPr>
        <w:noProof/>
      </w:rPr>
      <w:pict w14:anchorId="5314D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5" o:spid="_x0000_s2081" type="#_x0000_t136" style="position:absolute;margin-left:0;margin-top:0;width:616.2pt;height:81.6pt;rotation:315;z-index:-251599872;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2C69" w14:textId="77777777" w:rsidR="00F15A2F" w:rsidRDefault="00F15A2F">
    <w:pPr>
      <w:pStyle w:val="Header"/>
    </w:pPr>
    <w:r>
      <w:rPr>
        <w:noProof/>
      </w:rPr>
      <w:pict w14:anchorId="61BF6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32943" o:spid="_x0000_s2079" type="#_x0000_t136" style="position:absolute;margin-left:0;margin-top:0;width:616.2pt;height:81.6pt;rotation:315;z-index:-251601920;mso-position-horizontal:center;mso-position-horizontal-relative:margin;mso-position-vertical:center;mso-position-vertical-relative:margin" o:allowincell="f" fillcolor="#5a5a5a [2109]" stroked="f">
          <v:textpath style="font-family:&quot;Times New Roman&quot;;font-size:1in"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DF4"/>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 w15:restartNumberingAfterBreak="0">
    <w:nsid w:val="00F97454"/>
    <w:multiLevelType w:val="multilevel"/>
    <w:tmpl w:val="128CCD4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 w15:restartNumberingAfterBreak="0">
    <w:nsid w:val="013D3841"/>
    <w:multiLevelType w:val="multilevel"/>
    <w:tmpl w:val="6F82617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 w15:restartNumberingAfterBreak="0">
    <w:nsid w:val="01C6283F"/>
    <w:multiLevelType w:val="multilevel"/>
    <w:tmpl w:val="0470A77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 w15:restartNumberingAfterBreak="0">
    <w:nsid w:val="01CB09C7"/>
    <w:multiLevelType w:val="multilevel"/>
    <w:tmpl w:val="BAF006B6"/>
    <w:lvl w:ilvl="0">
      <w:start w:val="1"/>
      <w:numFmt w:val="decimal"/>
      <w:lvlText w:val="CHAPTER %1"/>
      <w:lvlJc w:val="left"/>
      <w:pPr>
        <w:tabs>
          <w:tab w:val="num" w:pos="720"/>
        </w:tabs>
        <w:ind w:left="720" w:hanging="360"/>
      </w:pPr>
      <w:rPr>
        <w:rFonts w:ascii="Times New Roman" w:hAnsi="Times New Roman"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CHAPTER %2"/>
      <w:lvlJc w:val="left"/>
      <w:pPr>
        <w:ind w:left="453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nothing"/>
      <w:lvlText w:val="Article %3"/>
      <w:lvlJc w:val="left"/>
      <w:pPr>
        <w:ind w:left="4616"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lang w:val="el-G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1FC528D"/>
    <w:multiLevelType w:val="hybridMultilevel"/>
    <w:tmpl w:val="6B724CDA"/>
    <w:lvl w:ilvl="0" w:tplc="F53A643A">
      <w:start w:val="1"/>
      <w:numFmt w:val="lowerRoman"/>
      <w:lvlText w:val="%1)"/>
      <w:lvlJc w:val="left"/>
      <w:pPr>
        <w:ind w:left="3438" w:hanging="720"/>
      </w:pPr>
      <w:rPr>
        <w:rFonts w:hint="default"/>
      </w:rPr>
    </w:lvl>
    <w:lvl w:ilvl="1" w:tplc="04080019" w:tentative="1">
      <w:start w:val="1"/>
      <w:numFmt w:val="lowerLetter"/>
      <w:lvlText w:val="%2."/>
      <w:lvlJc w:val="left"/>
      <w:pPr>
        <w:ind w:left="3798" w:hanging="360"/>
      </w:pPr>
    </w:lvl>
    <w:lvl w:ilvl="2" w:tplc="0408001B" w:tentative="1">
      <w:start w:val="1"/>
      <w:numFmt w:val="lowerRoman"/>
      <w:lvlText w:val="%3."/>
      <w:lvlJc w:val="right"/>
      <w:pPr>
        <w:ind w:left="4518" w:hanging="180"/>
      </w:pPr>
    </w:lvl>
    <w:lvl w:ilvl="3" w:tplc="0408000F" w:tentative="1">
      <w:start w:val="1"/>
      <w:numFmt w:val="decimal"/>
      <w:lvlText w:val="%4."/>
      <w:lvlJc w:val="left"/>
      <w:pPr>
        <w:ind w:left="5238" w:hanging="360"/>
      </w:pPr>
    </w:lvl>
    <w:lvl w:ilvl="4" w:tplc="04080019" w:tentative="1">
      <w:start w:val="1"/>
      <w:numFmt w:val="lowerLetter"/>
      <w:lvlText w:val="%5."/>
      <w:lvlJc w:val="left"/>
      <w:pPr>
        <w:ind w:left="5958" w:hanging="360"/>
      </w:pPr>
    </w:lvl>
    <w:lvl w:ilvl="5" w:tplc="0408001B" w:tentative="1">
      <w:start w:val="1"/>
      <w:numFmt w:val="lowerRoman"/>
      <w:lvlText w:val="%6."/>
      <w:lvlJc w:val="right"/>
      <w:pPr>
        <w:ind w:left="6678" w:hanging="180"/>
      </w:pPr>
    </w:lvl>
    <w:lvl w:ilvl="6" w:tplc="0408000F" w:tentative="1">
      <w:start w:val="1"/>
      <w:numFmt w:val="decimal"/>
      <w:lvlText w:val="%7."/>
      <w:lvlJc w:val="left"/>
      <w:pPr>
        <w:ind w:left="7398" w:hanging="360"/>
      </w:pPr>
    </w:lvl>
    <w:lvl w:ilvl="7" w:tplc="04080019" w:tentative="1">
      <w:start w:val="1"/>
      <w:numFmt w:val="lowerLetter"/>
      <w:lvlText w:val="%8."/>
      <w:lvlJc w:val="left"/>
      <w:pPr>
        <w:ind w:left="8118" w:hanging="360"/>
      </w:pPr>
    </w:lvl>
    <w:lvl w:ilvl="8" w:tplc="0408001B" w:tentative="1">
      <w:start w:val="1"/>
      <w:numFmt w:val="lowerRoman"/>
      <w:lvlText w:val="%9."/>
      <w:lvlJc w:val="right"/>
      <w:pPr>
        <w:ind w:left="8838" w:hanging="180"/>
      </w:pPr>
    </w:lvl>
  </w:abstractNum>
  <w:abstractNum w:abstractNumId="6" w15:restartNumberingAfterBreak="0">
    <w:nsid w:val="020933BF"/>
    <w:multiLevelType w:val="hybridMultilevel"/>
    <w:tmpl w:val="3FC00FFA"/>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03783092"/>
    <w:multiLevelType w:val="hybridMultilevel"/>
    <w:tmpl w:val="2C6E0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3B0182D"/>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 w15:restartNumberingAfterBreak="0">
    <w:nsid w:val="03BC75B5"/>
    <w:multiLevelType w:val="hybridMultilevel"/>
    <w:tmpl w:val="D114A0CE"/>
    <w:lvl w:ilvl="0" w:tplc="57FE3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F0A53"/>
    <w:multiLevelType w:val="multilevel"/>
    <w:tmpl w:val="91E4514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1" w15:restartNumberingAfterBreak="0">
    <w:nsid w:val="050E178A"/>
    <w:multiLevelType w:val="multilevel"/>
    <w:tmpl w:val="3B48B3E8"/>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 w15:restartNumberingAfterBreak="0">
    <w:nsid w:val="05466EE4"/>
    <w:multiLevelType w:val="multilevel"/>
    <w:tmpl w:val="772C5A3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 w15:restartNumberingAfterBreak="0">
    <w:nsid w:val="05B51B5A"/>
    <w:multiLevelType w:val="multilevel"/>
    <w:tmpl w:val="25B4F54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 w15:restartNumberingAfterBreak="0">
    <w:nsid w:val="05EA1C7F"/>
    <w:multiLevelType w:val="multilevel"/>
    <w:tmpl w:val="BB0C4178"/>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 w15:restartNumberingAfterBreak="0">
    <w:nsid w:val="06AB78D0"/>
    <w:multiLevelType w:val="hybridMultilevel"/>
    <w:tmpl w:val="44062BFA"/>
    <w:lvl w:ilvl="0" w:tplc="3A38E670">
      <w:start w:val="3"/>
      <w:numFmt w:val="upperLetter"/>
      <w:lvlText w:val="%1)"/>
      <w:lvlJc w:val="left"/>
      <w:pPr>
        <w:ind w:left="1131"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BD3752"/>
    <w:multiLevelType w:val="hybridMultilevel"/>
    <w:tmpl w:val="F49CA15A"/>
    <w:lvl w:ilvl="0" w:tplc="A9607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CE2FF5"/>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 w15:restartNumberingAfterBreak="0">
    <w:nsid w:val="07393C6D"/>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 w15:restartNumberingAfterBreak="0">
    <w:nsid w:val="07B4315D"/>
    <w:multiLevelType w:val="multilevel"/>
    <w:tmpl w:val="234C86D4"/>
    <w:lvl w:ilvl="0">
      <w:start w:val="8"/>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 w15:restartNumberingAfterBreak="0">
    <w:nsid w:val="082B0B73"/>
    <w:multiLevelType w:val="hybridMultilevel"/>
    <w:tmpl w:val="A99E8086"/>
    <w:lvl w:ilvl="0" w:tplc="B3647012">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8A8445F"/>
    <w:multiLevelType w:val="multilevel"/>
    <w:tmpl w:val="DA58ECE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 w15:restartNumberingAfterBreak="0">
    <w:nsid w:val="08AB4808"/>
    <w:multiLevelType w:val="multilevel"/>
    <w:tmpl w:val="AF2A57B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 w15:restartNumberingAfterBreak="0">
    <w:nsid w:val="098D24E5"/>
    <w:multiLevelType w:val="hybridMultilevel"/>
    <w:tmpl w:val="8E4099E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0A062DB8"/>
    <w:multiLevelType w:val="multilevel"/>
    <w:tmpl w:val="A11C398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 w15:restartNumberingAfterBreak="0">
    <w:nsid w:val="0A1201C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 w15:restartNumberingAfterBreak="0">
    <w:nsid w:val="0A1620FE"/>
    <w:multiLevelType w:val="multilevel"/>
    <w:tmpl w:val="5368233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7" w15:restartNumberingAfterBreak="0">
    <w:nsid w:val="0A813426"/>
    <w:multiLevelType w:val="multilevel"/>
    <w:tmpl w:val="ED2437B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8" w15:restartNumberingAfterBreak="0">
    <w:nsid w:val="0B710D14"/>
    <w:multiLevelType w:val="multilevel"/>
    <w:tmpl w:val="8E8408E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9" w15:restartNumberingAfterBreak="0">
    <w:nsid w:val="0BD63BE9"/>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0" w15:restartNumberingAfterBreak="0">
    <w:nsid w:val="0DC57C8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1" w15:restartNumberingAfterBreak="0">
    <w:nsid w:val="0E4E6BFA"/>
    <w:multiLevelType w:val="hybridMultilevel"/>
    <w:tmpl w:val="6C06C254"/>
    <w:lvl w:ilvl="0" w:tplc="2A7C54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684DEF"/>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3" w15:restartNumberingAfterBreak="0">
    <w:nsid w:val="0E6B4D85"/>
    <w:multiLevelType w:val="multilevel"/>
    <w:tmpl w:val="21ECB26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4" w15:restartNumberingAfterBreak="0">
    <w:nsid w:val="0F15522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5" w15:restartNumberingAfterBreak="0">
    <w:nsid w:val="0F2835BD"/>
    <w:multiLevelType w:val="multilevel"/>
    <w:tmpl w:val="7E9EE14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6" w15:restartNumberingAfterBreak="0">
    <w:nsid w:val="0F4F0240"/>
    <w:multiLevelType w:val="multilevel"/>
    <w:tmpl w:val="7F60FAE8"/>
    <w:lvl w:ilvl="0">
      <w:start w:val="3"/>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7" w15:restartNumberingAfterBreak="0">
    <w:nsid w:val="11286994"/>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8" w15:restartNumberingAfterBreak="0">
    <w:nsid w:val="11BD3175"/>
    <w:multiLevelType w:val="multilevel"/>
    <w:tmpl w:val="A162A0F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9" w15:restartNumberingAfterBreak="0">
    <w:nsid w:val="11EF3F9D"/>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0" w15:restartNumberingAfterBreak="0">
    <w:nsid w:val="12130EC2"/>
    <w:multiLevelType w:val="hybridMultilevel"/>
    <w:tmpl w:val="9FDC4CEC"/>
    <w:lvl w:ilvl="0" w:tplc="8B388224">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130027B8"/>
    <w:multiLevelType w:val="hybridMultilevel"/>
    <w:tmpl w:val="BD5E6B5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132A6A7E"/>
    <w:multiLevelType w:val="multilevel"/>
    <w:tmpl w:val="F636103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3" w15:restartNumberingAfterBreak="0">
    <w:nsid w:val="13432045"/>
    <w:multiLevelType w:val="hybridMultilevel"/>
    <w:tmpl w:val="56741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3543B72"/>
    <w:multiLevelType w:val="multilevel"/>
    <w:tmpl w:val="21ECB26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5" w15:restartNumberingAfterBreak="0">
    <w:nsid w:val="13805AFE"/>
    <w:multiLevelType w:val="multilevel"/>
    <w:tmpl w:val="A73C1AB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6" w15:restartNumberingAfterBreak="0">
    <w:nsid w:val="13A8435A"/>
    <w:multiLevelType w:val="multilevel"/>
    <w:tmpl w:val="45985EA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7" w15:restartNumberingAfterBreak="0">
    <w:nsid w:val="13B70C44"/>
    <w:multiLevelType w:val="multilevel"/>
    <w:tmpl w:val="FAA42EA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8" w15:restartNumberingAfterBreak="0">
    <w:nsid w:val="13E146D8"/>
    <w:multiLevelType w:val="hybridMultilevel"/>
    <w:tmpl w:val="E696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5E7C25"/>
    <w:multiLevelType w:val="hybridMultilevel"/>
    <w:tmpl w:val="3CC4A896"/>
    <w:lvl w:ilvl="0" w:tplc="E52C7236">
      <w:start w:val="6"/>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14E70592"/>
    <w:multiLevelType w:val="multilevel"/>
    <w:tmpl w:val="6374CEE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1" w15:restartNumberingAfterBreak="0">
    <w:nsid w:val="15B166DE"/>
    <w:multiLevelType w:val="multilevel"/>
    <w:tmpl w:val="C936BE1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2" w15:restartNumberingAfterBreak="0">
    <w:nsid w:val="15E82676"/>
    <w:multiLevelType w:val="hybridMultilevel"/>
    <w:tmpl w:val="47A6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526BE7"/>
    <w:multiLevelType w:val="multilevel"/>
    <w:tmpl w:val="8CFC4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179F52A0"/>
    <w:multiLevelType w:val="multilevel"/>
    <w:tmpl w:val="34DAF79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5" w15:restartNumberingAfterBreak="0">
    <w:nsid w:val="17F131E6"/>
    <w:multiLevelType w:val="multilevel"/>
    <w:tmpl w:val="8DA8FF70"/>
    <w:lvl w:ilvl="0">
      <w:start w:val="1"/>
      <w:numFmt w:val="decimal"/>
      <w:lvlText w:val="CHAPTER %1"/>
      <w:lvlJc w:val="left"/>
      <w:pPr>
        <w:tabs>
          <w:tab w:val="num" w:pos="720"/>
        </w:tabs>
        <w:ind w:left="720" w:hanging="360"/>
      </w:pPr>
      <w:rPr>
        <w:rFonts w:ascii="Times New Roman" w:hAnsi="Times New Roman" w:hint="default"/>
        <w:b/>
        <w:i w:val="0"/>
        <w:iCs w:val="0"/>
        <w:caps w:val="0"/>
        <w:smallCaps w:val="0"/>
        <w:strike w:val="0"/>
        <w:dstrike w:val="0"/>
        <w:vanish w:val="0"/>
        <w:color w:val="000000"/>
        <w:spacing w:val="0"/>
        <w:position w:val="0"/>
        <w:sz w:val="32"/>
        <w:u w:val="none"/>
        <w:vertAlign w:val="baseline"/>
        <w:em w:val="none"/>
      </w:rPr>
    </w:lvl>
    <w:lvl w:ilvl="1">
      <w:start w:val="3"/>
      <w:numFmt w:val="decimal"/>
      <w:suff w:val="space"/>
      <w:lvlText w:val="CHAPTER %2"/>
      <w:lvlJc w:val="left"/>
      <w:pPr>
        <w:ind w:left="4962"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30"/>
      <w:numFmt w:val="decimal"/>
      <w:lvlRestart w:val="0"/>
      <w:suff w:val="nothing"/>
      <w:lvlText w:val="Article %3"/>
      <w:lvlJc w:val="left"/>
      <w:pPr>
        <w:ind w:left="5041" w:hanging="504"/>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8"/>
        <w:szCs w:val="28"/>
        <w:u w:val="none"/>
        <w:vertAlign w:val="baseline"/>
        <w:em w:val="no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6" w15:restartNumberingAfterBreak="0">
    <w:nsid w:val="18483CA2"/>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7" w15:restartNumberingAfterBreak="0">
    <w:nsid w:val="18745E5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8" w15:restartNumberingAfterBreak="0">
    <w:nsid w:val="18801649"/>
    <w:multiLevelType w:val="hybridMultilevel"/>
    <w:tmpl w:val="FB2C845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E36C38"/>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0" w15:restartNumberingAfterBreak="0">
    <w:nsid w:val="19260E20"/>
    <w:multiLevelType w:val="hybridMultilevel"/>
    <w:tmpl w:val="BD5E6B5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15:restartNumberingAfterBreak="0">
    <w:nsid w:val="19365F06"/>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2" w15:restartNumberingAfterBreak="0">
    <w:nsid w:val="1A9874A5"/>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3" w15:restartNumberingAfterBreak="0">
    <w:nsid w:val="1A991298"/>
    <w:multiLevelType w:val="hybridMultilevel"/>
    <w:tmpl w:val="23583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AD6392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5" w15:restartNumberingAfterBreak="0">
    <w:nsid w:val="1AFE3AB2"/>
    <w:multiLevelType w:val="hybridMultilevel"/>
    <w:tmpl w:val="E3D4DCC4"/>
    <w:lvl w:ilvl="0" w:tplc="9EF49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0E2D43"/>
    <w:multiLevelType w:val="hybridMultilevel"/>
    <w:tmpl w:val="9BA81912"/>
    <w:lvl w:ilvl="0" w:tplc="0408000F">
      <w:start w:val="1"/>
      <w:numFmt w:val="decimal"/>
      <w:lvlText w:val="%1."/>
      <w:lvlJc w:val="left"/>
      <w:pPr>
        <w:ind w:left="720" w:hanging="360"/>
      </w:pPr>
    </w:lvl>
    <w:lvl w:ilvl="1" w:tplc="DC728EE4">
      <w:start w:val="3"/>
      <w:numFmt w:val="bullet"/>
      <w:lvlText w:val=""/>
      <w:lvlJc w:val="left"/>
      <w:pPr>
        <w:ind w:left="1440" w:hanging="360"/>
      </w:pPr>
      <w:rPr>
        <w:rFonts w:ascii="Symbol" w:eastAsia="Times New Roman" w:hAnsi="Symbol" w:cs="Times New Roman" w:hint="default"/>
      </w:rPr>
    </w:lvl>
    <w:lvl w:ilvl="2" w:tplc="06BE08C2">
      <w:start w:val="1"/>
      <w:numFmt w:val="lowerRoman"/>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1B4F516A"/>
    <w:multiLevelType w:val="multilevel"/>
    <w:tmpl w:val="243EB38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8" w15:restartNumberingAfterBreak="0">
    <w:nsid w:val="1BDC09D1"/>
    <w:multiLevelType w:val="hybridMultilevel"/>
    <w:tmpl w:val="2B6A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7159AF"/>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70" w15:restartNumberingAfterBreak="0">
    <w:nsid w:val="1C9C4419"/>
    <w:multiLevelType w:val="hybridMultilevel"/>
    <w:tmpl w:val="8110B960"/>
    <w:lvl w:ilvl="0" w:tplc="20420A8E">
      <w:start w:val="1"/>
      <w:numFmt w:val="lowerRoman"/>
      <w:lvlText w:val="%1)"/>
      <w:lvlJc w:val="left"/>
      <w:pPr>
        <w:ind w:left="1685" w:hanging="360"/>
      </w:pPr>
      <w:rPr>
        <w:rFonts w:hint="default"/>
      </w:rPr>
    </w:lvl>
    <w:lvl w:ilvl="1" w:tplc="04080019" w:tentative="1">
      <w:start w:val="1"/>
      <w:numFmt w:val="lowerLetter"/>
      <w:lvlText w:val="%2."/>
      <w:lvlJc w:val="left"/>
      <w:pPr>
        <w:ind w:left="2405" w:hanging="360"/>
      </w:pPr>
    </w:lvl>
    <w:lvl w:ilvl="2" w:tplc="0408001B" w:tentative="1">
      <w:start w:val="1"/>
      <w:numFmt w:val="lowerRoman"/>
      <w:lvlText w:val="%3."/>
      <w:lvlJc w:val="right"/>
      <w:pPr>
        <w:ind w:left="3125" w:hanging="180"/>
      </w:pPr>
    </w:lvl>
    <w:lvl w:ilvl="3" w:tplc="0408000F" w:tentative="1">
      <w:start w:val="1"/>
      <w:numFmt w:val="decimal"/>
      <w:lvlText w:val="%4."/>
      <w:lvlJc w:val="left"/>
      <w:pPr>
        <w:ind w:left="3845" w:hanging="360"/>
      </w:pPr>
    </w:lvl>
    <w:lvl w:ilvl="4" w:tplc="04080019" w:tentative="1">
      <w:start w:val="1"/>
      <w:numFmt w:val="lowerLetter"/>
      <w:lvlText w:val="%5."/>
      <w:lvlJc w:val="left"/>
      <w:pPr>
        <w:ind w:left="4565" w:hanging="360"/>
      </w:pPr>
    </w:lvl>
    <w:lvl w:ilvl="5" w:tplc="0408001B" w:tentative="1">
      <w:start w:val="1"/>
      <w:numFmt w:val="lowerRoman"/>
      <w:lvlText w:val="%6."/>
      <w:lvlJc w:val="right"/>
      <w:pPr>
        <w:ind w:left="5285" w:hanging="180"/>
      </w:pPr>
    </w:lvl>
    <w:lvl w:ilvl="6" w:tplc="0408000F" w:tentative="1">
      <w:start w:val="1"/>
      <w:numFmt w:val="decimal"/>
      <w:lvlText w:val="%7."/>
      <w:lvlJc w:val="left"/>
      <w:pPr>
        <w:ind w:left="6005" w:hanging="360"/>
      </w:pPr>
    </w:lvl>
    <w:lvl w:ilvl="7" w:tplc="04080019" w:tentative="1">
      <w:start w:val="1"/>
      <w:numFmt w:val="lowerLetter"/>
      <w:lvlText w:val="%8."/>
      <w:lvlJc w:val="left"/>
      <w:pPr>
        <w:ind w:left="6725" w:hanging="360"/>
      </w:pPr>
    </w:lvl>
    <w:lvl w:ilvl="8" w:tplc="0408001B" w:tentative="1">
      <w:start w:val="1"/>
      <w:numFmt w:val="lowerRoman"/>
      <w:lvlText w:val="%9."/>
      <w:lvlJc w:val="right"/>
      <w:pPr>
        <w:ind w:left="7445" w:hanging="180"/>
      </w:pPr>
    </w:lvl>
  </w:abstractNum>
  <w:abstractNum w:abstractNumId="71" w15:restartNumberingAfterBreak="0">
    <w:nsid w:val="1C9D575A"/>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72" w15:restartNumberingAfterBreak="0">
    <w:nsid w:val="1CF47819"/>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73" w15:restartNumberingAfterBreak="0">
    <w:nsid w:val="1D226A4B"/>
    <w:multiLevelType w:val="hybridMultilevel"/>
    <w:tmpl w:val="2C58B2B2"/>
    <w:lvl w:ilvl="0" w:tplc="EFE0F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8C0AAA"/>
    <w:multiLevelType w:val="multilevel"/>
    <w:tmpl w:val="463249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75" w15:restartNumberingAfterBreak="0">
    <w:nsid w:val="1E9B6A8B"/>
    <w:multiLevelType w:val="hybridMultilevel"/>
    <w:tmpl w:val="652E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8A1AF3"/>
    <w:multiLevelType w:val="multilevel"/>
    <w:tmpl w:val="556224C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77" w15:restartNumberingAfterBreak="0">
    <w:nsid w:val="20094114"/>
    <w:multiLevelType w:val="hybridMultilevel"/>
    <w:tmpl w:val="376A3E3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15:restartNumberingAfterBreak="0">
    <w:nsid w:val="208259DF"/>
    <w:multiLevelType w:val="hybridMultilevel"/>
    <w:tmpl w:val="037E538C"/>
    <w:lvl w:ilvl="0" w:tplc="20420A8E">
      <w:start w:val="1"/>
      <w:numFmt w:val="lowerRoman"/>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9" w15:restartNumberingAfterBreak="0">
    <w:nsid w:val="219516EC"/>
    <w:multiLevelType w:val="hybridMultilevel"/>
    <w:tmpl w:val="DF02F71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0" w15:restartNumberingAfterBreak="0">
    <w:nsid w:val="21AC0359"/>
    <w:multiLevelType w:val="multilevel"/>
    <w:tmpl w:val="694E674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1" w15:restartNumberingAfterBreak="0">
    <w:nsid w:val="21BC70C0"/>
    <w:multiLevelType w:val="hybridMultilevel"/>
    <w:tmpl w:val="8EF8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3C0429"/>
    <w:multiLevelType w:val="multilevel"/>
    <w:tmpl w:val="6714D67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3" w15:restartNumberingAfterBreak="0">
    <w:nsid w:val="225E3B90"/>
    <w:multiLevelType w:val="hybridMultilevel"/>
    <w:tmpl w:val="D26C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670121"/>
    <w:multiLevelType w:val="hybridMultilevel"/>
    <w:tmpl w:val="0D34DC84"/>
    <w:lvl w:ilvl="0" w:tplc="2E722BF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2292042F"/>
    <w:multiLevelType w:val="hybridMultilevel"/>
    <w:tmpl w:val="3DCE5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23053E54"/>
    <w:multiLevelType w:val="hybridMultilevel"/>
    <w:tmpl w:val="0CFE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4382D31"/>
    <w:multiLevelType w:val="multilevel"/>
    <w:tmpl w:val="338E23C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8" w15:restartNumberingAfterBreak="0">
    <w:nsid w:val="245912F2"/>
    <w:multiLevelType w:val="hybridMultilevel"/>
    <w:tmpl w:val="DF0A2512"/>
    <w:lvl w:ilvl="0" w:tplc="9B3A7F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4A80C72"/>
    <w:multiLevelType w:val="hybridMultilevel"/>
    <w:tmpl w:val="68B67E7A"/>
    <w:lvl w:ilvl="0" w:tplc="D0AAC000">
      <w:start w:val="1"/>
      <w:numFmt w:val="decimal"/>
      <w:lvlText w:val="%1."/>
      <w:lvlJc w:val="left"/>
      <w:pPr>
        <w:ind w:left="927" w:hanging="360"/>
      </w:p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90" w15:restartNumberingAfterBreak="0">
    <w:nsid w:val="256726A2"/>
    <w:multiLevelType w:val="multilevel"/>
    <w:tmpl w:val="DB6C420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1" w15:restartNumberingAfterBreak="0">
    <w:nsid w:val="2589259A"/>
    <w:multiLevelType w:val="hybridMultilevel"/>
    <w:tmpl w:val="54CC81EE"/>
    <w:lvl w:ilvl="0" w:tplc="10026F6E">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2" w15:restartNumberingAfterBreak="0">
    <w:nsid w:val="26914505"/>
    <w:multiLevelType w:val="hybridMultilevel"/>
    <w:tmpl w:val="7068E432"/>
    <w:lvl w:ilvl="0" w:tplc="0409000F">
      <w:start w:val="1"/>
      <w:numFmt w:val="decimal"/>
      <w:lvlText w:val="%1."/>
      <w:lvlJc w:val="left"/>
      <w:pPr>
        <w:ind w:left="1131" w:hanging="564"/>
      </w:pPr>
      <w:rPr>
        <w:rFonts w:hint="default"/>
      </w:rPr>
    </w:lvl>
    <w:lvl w:ilvl="1" w:tplc="6D9C6C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6BA709B"/>
    <w:multiLevelType w:val="hybridMultilevel"/>
    <w:tmpl w:val="69E020F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6D03E7B"/>
    <w:multiLevelType w:val="hybridMultilevel"/>
    <w:tmpl w:val="6E8E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6DE3FBE"/>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6" w15:restartNumberingAfterBreak="0">
    <w:nsid w:val="27797FBF"/>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7" w15:restartNumberingAfterBreak="0">
    <w:nsid w:val="28AA3063"/>
    <w:multiLevelType w:val="hybridMultilevel"/>
    <w:tmpl w:val="A6F0C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28D82CAF"/>
    <w:multiLevelType w:val="multilevel"/>
    <w:tmpl w:val="A162A0F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9" w15:restartNumberingAfterBreak="0">
    <w:nsid w:val="28E807B5"/>
    <w:multiLevelType w:val="multilevel"/>
    <w:tmpl w:val="7F60FAE8"/>
    <w:lvl w:ilvl="0">
      <w:start w:val="3"/>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0" w15:restartNumberingAfterBreak="0">
    <w:nsid w:val="294E5D90"/>
    <w:multiLevelType w:val="hybridMultilevel"/>
    <w:tmpl w:val="3AD4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9B53185"/>
    <w:multiLevelType w:val="multilevel"/>
    <w:tmpl w:val="6936CB9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2" w15:restartNumberingAfterBreak="0">
    <w:nsid w:val="2A437862"/>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3" w15:restartNumberingAfterBreak="0">
    <w:nsid w:val="2AE36FB8"/>
    <w:multiLevelType w:val="multilevel"/>
    <w:tmpl w:val="25B4F54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4" w15:restartNumberingAfterBreak="0">
    <w:nsid w:val="2B2C7A2F"/>
    <w:multiLevelType w:val="multilevel"/>
    <w:tmpl w:val="BFE2C56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5" w15:restartNumberingAfterBreak="0">
    <w:nsid w:val="2E19207A"/>
    <w:multiLevelType w:val="hybridMultilevel"/>
    <w:tmpl w:val="A4A61136"/>
    <w:lvl w:ilvl="0" w:tplc="E190D492">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6" w15:restartNumberingAfterBreak="0">
    <w:nsid w:val="2F3078CB"/>
    <w:multiLevelType w:val="hybridMultilevel"/>
    <w:tmpl w:val="33D02136"/>
    <w:lvl w:ilvl="0" w:tplc="75B2A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3E2CC5"/>
    <w:multiLevelType w:val="hybridMultilevel"/>
    <w:tmpl w:val="93DCDDE0"/>
    <w:lvl w:ilvl="0" w:tplc="D9E23CBC">
      <w:start w:val="1"/>
      <w:numFmt w:val="decimal"/>
      <w:lvlText w:val="Chapter %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8" w15:restartNumberingAfterBreak="0">
    <w:nsid w:val="2F785B9D"/>
    <w:multiLevelType w:val="hybridMultilevel"/>
    <w:tmpl w:val="26B2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FB43FAC"/>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10" w15:restartNumberingAfterBreak="0">
    <w:nsid w:val="310D7CC7"/>
    <w:multiLevelType w:val="hybridMultilevel"/>
    <w:tmpl w:val="4B2E735A"/>
    <w:lvl w:ilvl="0" w:tplc="07FEECC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10E35B3"/>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12" w15:restartNumberingAfterBreak="0">
    <w:nsid w:val="31135ECC"/>
    <w:multiLevelType w:val="hybridMultilevel"/>
    <w:tmpl w:val="3D929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1845042"/>
    <w:multiLevelType w:val="multilevel"/>
    <w:tmpl w:val="94923CF8"/>
    <w:lvl w:ilvl="0">
      <w:start w:val="2"/>
      <w:numFmt w:val="decimal"/>
      <w:lvlText w:val="%1."/>
      <w:lvlJc w:val="left"/>
      <w:pPr>
        <w:tabs>
          <w:tab w:val="num" w:pos="1211"/>
        </w:tabs>
        <w:ind w:left="121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14" w15:restartNumberingAfterBreak="0">
    <w:nsid w:val="31B4099C"/>
    <w:multiLevelType w:val="hybridMultilevel"/>
    <w:tmpl w:val="B4661C72"/>
    <w:lvl w:ilvl="0" w:tplc="D67840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15:restartNumberingAfterBreak="0">
    <w:nsid w:val="32337EAD"/>
    <w:multiLevelType w:val="hybridMultilevel"/>
    <w:tmpl w:val="EE720BFA"/>
    <w:lvl w:ilvl="0" w:tplc="9EF49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9E01FC"/>
    <w:multiLevelType w:val="hybridMultilevel"/>
    <w:tmpl w:val="63646E3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7" w15:restartNumberingAfterBreak="0">
    <w:nsid w:val="32A7737E"/>
    <w:multiLevelType w:val="hybridMultilevel"/>
    <w:tmpl w:val="E0CA5056"/>
    <w:lvl w:ilvl="0" w:tplc="0FCE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37D02D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19" w15:restartNumberingAfterBreak="0">
    <w:nsid w:val="34956564"/>
    <w:multiLevelType w:val="hybridMultilevel"/>
    <w:tmpl w:val="A372D870"/>
    <w:lvl w:ilvl="0" w:tplc="EFE0F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4BA0CB3"/>
    <w:multiLevelType w:val="multilevel"/>
    <w:tmpl w:val="5DF88A4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1" w15:restartNumberingAfterBreak="0">
    <w:nsid w:val="351A61D0"/>
    <w:multiLevelType w:val="multilevel"/>
    <w:tmpl w:val="DABE5FE6"/>
    <w:lvl w:ilvl="0">
      <w:start w:val="2"/>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2" w15:restartNumberingAfterBreak="0">
    <w:nsid w:val="35CA5264"/>
    <w:multiLevelType w:val="hybridMultilevel"/>
    <w:tmpl w:val="280CABD4"/>
    <w:lvl w:ilvl="0" w:tplc="0C7E8D54">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36E824EB"/>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4" w15:restartNumberingAfterBreak="0">
    <w:nsid w:val="372A0C23"/>
    <w:multiLevelType w:val="multilevel"/>
    <w:tmpl w:val="FEEAEAE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5" w15:restartNumberingAfterBreak="0">
    <w:nsid w:val="38B401B9"/>
    <w:multiLevelType w:val="multilevel"/>
    <w:tmpl w:val="96AE0D6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6" w15:restartNumberingAfterBreak="0">
    <w:nsid w:val="38F5611E"/>
    <w:multiLevelType w:val="multilevel"/>
    <w:tmpl w:val="62C21CC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7" w15:restartNumberingAfterBreak="0">
    <w:nsid w:val="39704167"/>
    <w:multiLevelType w:val="hybridMultilevel"/>
    <w:tmpl w:val="B58E8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15:restartNumberingAfterBreak="0">
    <w:nsid w:val="39924D28"/>
    <w:multiLevelType w:val="multilevel"/>
    <w:tmpl w:val="3902800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9" w15:restartNumberingAfterBreak="0">
    <w:nsid w:val="39CD364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0" w15:restartNumberingAfterBreak="0">
    <w:nsid w:val="3ACB2E84"/>
    <w:multiLevelType w:val="multilevel"/>
    <w:tmpl w:val="01E046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1" w15:restartNumberingAfterBreak="0">
    <w:nsid w:val="3AE226F9"/>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2" w15:restartNumberingAfterBreak="0">
    <w:nsid w:val="3B29566C"/>
    <w:multiLevelType w:val="hybridMultilevel"/>
    <w:tmpl w:val="60E22F76"/>
    <w:lvl w:ilvl="0" w:tplc="0408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4B7D37"/>
    <w:multiLevelType w:val="hybridMultilevel"/>
    <w:tmpl w:val="9394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BC07837"/>
    <w:multiLevelType w:val="multilevel"/>
    <w:tmpl w:val="DE40F04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5" w15:restartNumberingAfterBreak="0">
    <w:nsid w:val="3C9C6E29"/>
    <w:multiLevelType w:val="hybridMultilevel"/>
    <w:tmpl w:val="BF444BB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6" w15:restartNumberingAfterBreak="0">
    <w:nsid w:val="3CB94333"/>
    <w:multiLevelType w:val="hybridMultilevel"/>
    <w:tmpl w:val="7E66836C"/>
    <w:lvl w:ilvl="0" w:tplc="06F89AC2">
      <w:start w:val="1"/>
      <w:numFmt w:val="low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7" w15:restartNumberingAfterBreak="0">
    <w:nsid w:val="3E58763A"/>
    <w:multiLevelType w:val="hybridMultilevel"/>
    <w:tmpl w:val="0344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952591"/>
    <w:multiLevelType w:val="multilevel"/>
    <w:tmpl w:val="1D1C03D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9" w15:restartNumberingAfterBreak="0">
    <w:nsid w:val="3F6B28E1"/>
    <w:multiLevelType w:val="multilevel"/>
    <w:tmpl w:val="BB0C4178"/>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0" w15:restartNumberingAfterBreak="0">
    <w:nsid w:val="3FB41644"/>
    <w:multiLevelType w:val="multilevel"/>
    <w:tmpl w:val="8D8CA222"/>
    <w:lvl w:ilvl="0">
      <w:start w:val="4"/>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1" w15:restartNumberingAfterBreak="0">
    <w:nsid w:val="3FB7235F"/>
    <w:multiLevelType w:val="hybridMultilevel"/>
    <w:tmpl w:val="69682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1AE72F7"/>
    <w:multiLevelType w:val="hybridMultilevel"/>
    <w:tmpl w:val="04D6F462"/>
    <w:lvl w:ilvl="0" w:tplc="60143330">
      <w:start w:val="3"/>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43" w15:restartNumberingAfterBreak="0">
    <w:nsid w:val="41C44BF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4" w15:restartNumberingAfterBreak="0">
    <w:nsid w:val="42085E9C"/>
    <w:multiLevelType w:val="multilevel"/>
    <w:tmpl w:val="B7CA51B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5" w15:restartNumberingAfterBreak="0">
    <w:nsid w:val="42515921"/>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6" w15:restartNumberingAfterBreak="0">
    <w:nsid w:val="428A746C"/>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47" w15:restartNumberingAfterBreak="0">
    <w:nsid w:val="42C6780E"/>
    <w:multiLevelType w:val="hybridMultilevel"/>
    <w:tmpl w:val="0EE25FDA"/>
    <w:lvl w:ilvl="0" w:tplc="025260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33B7CFE"/>
    <w:multiLevelType w:val="hybridMultilevel"/>
    <w:tmpl w:val="67AEEA30"/>
    <w:lvl w:ilvl="0" w:tplc="82AA46BE">
      <w:start w:val="1"/>
      <w:numFmt w:val="upp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9" w15:restartNumberingAfterBreak="0">
    <w:nsid w:val="43427EDD"/>
    <w:multiLevelType w:val="hybridMultilevel"/>
    <w:tmpl w:val="8A28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3EA276F"/>
    <w:multiLevelType w:val="multilevel"/>
    <w:tmpl w:val="AECC495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1" w15:restartNumberingAfterBreak="0">
    <w:nsid w:val="43FF547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2" w15:restartNumberingAfterBreak="0">
    <w:nsid w:val="445A7769"/>
    <w:multiLevelType w:val="hybridMultilevel"/>
    <w:tmpl w:val="7AEE9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B5276E"/>
    <w:multiLevelType w:val="multilevel"/>
    <w:tmpl w:val="2CB4617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4" w15:restartNumberingAfterBreak="0">
    <w:nsid w:val="457C5D10"/>
    <w:multiLevelType w:val="multilevel"/>
    <w:tmpl w:val="A970C9F0"/>
    <w:lvl w:ilvl="0">
      <w:start w:val="2"/>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5" w15:restartNumberingAfterBreak="0">
    <w:nsid w:val="45B61443"/>
    <w:multiLevelType w:val="multilevel"/>
    <w:tmpl w:val="FCAA8902"/>
    <w:lvl w:ilvl="0">
      <w:start w:val="3"/>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6" w15:restartNumberingAfterBreak="0">
    <w:nsid w:val="46D2277E"/>
    <w:multiLevelType w:val="hybridMultilevel"/>
    <w:tmpl w:val="913E5AF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7" w15:restartNumberingAfterBreak="0">
    <w:nsid w:val="47FF3481"/>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8" w15:restartNumberingAfterBreak="0">
    <w:nsid w:val="494060E3"/>
    <w:multiLevelType w:val="hybridMultilevel"/>
    <w:tmpl w:val="9EB2AB34"/>
    <w:lvl w:ilvl="0" w:tplc="9FAE7A48">
      <w:start w:val="1"/>
      <w:numFmt w:val="upperLetter"/>
      <w:lvlText w:val="%1)"/>
      <w:lvlJc w:val="left"/>
      <w:pPr>
        <w:ind w:left="8393" w:hanging="360"/>
      </w:pPr>
      <w:rPr>
        <w:rFonts w:hint="default"/>
      </w:rPr>
    </w:lvl>
    <w:lvl w:ilvl="1" w:tplc="04080019" w:tentative="1">
      <w:start w:val="1"/>
      <w:numFmt w:val="lowerLetter"/>
      <w:lvlText w:val="%2."/>
      <w:lvlJc w:val="left"/>
      <w:pPr>
        <w:ind w:left="9113" w:hanging="360"/>
      </w:pPr>
    </w:lvl>
    <w:lvl w:ilvl="2" w:tplc="0408001B" w:tentative="1">
      <w:start w:val="1"/>
      <w:numFmt w:val="lowerRoman"/>
      <w:lvlText w:val="%3."/>
      <w:lvlJc w:val="right"/>
      <w:pPr>
        <w:ind w:left="9833" w:hanging="180"/>
      </w:pPr>
    </w:lvl>
    <w:lvl w:ilvl="3" w:tplc="0408000F" w:tentative="1">
      <w:start w:val="1"/>
      <w:numFmt w:val="decimal"/>
      <w:lvlText w:val="%4."/>
      <w:lvlJc w:val="left"/>
      <w:pPr>
        <w:ind w:left="10553" w:hanging="360"/>
      </w:pPr>
    </w:lvl>
    <w:lvl w:ilvl="4" w:tplc="04080019" w:tentative="1">
      <w:start w:val="1"/>
      <w:numFmt w:val="lowerLetter"/>
      <w:lvlText w:val="%5."/>
      <w:lvlJc w:val="left"/>
      <w:pPr>
        <w:ind w:left="11273" w:hanging="360"/>
      </w:pPr>
    </w:lvl>
    <w:lvl w:ilvl="5" w:tplc="0408001B" w:tentative="1">
      <w:start w:val="1"/>
      <w:numFmt w:val="lowerRoman"/>
      <w:lvlText w:val="%6."/>
      <w:lvlJc w:val="right"/>
      <w:pPr>
        <w:ind w:left="11993" w:hanging="180"/>
      </w:pPr>
    </w:lvl>
    <w:lvl w:ilvl="6" w:tplc="0408000F" w:tentative="1">
      <w:start w:val="1"/>
      <w:numFmt w:val="decimal"/>
      <w:lvlText w:val="%7."/>
      <w:lvlJc w:val="left"/>
      <w:pPr>
        <w:ind w:left="12713" w:hanging="360"/>
      </w:pPr>
    </w:lvl>
    <w:lvl w:ilvl="7" w:tplc="04080019" w:tentative="1">
      <w:start w:val="1"/>
      <w:numFmt w:val="lowerLetter"/>
      <w:lvlText w:val="%8."/>
      <w:lvlJc w:val="left"/>
      <w:pPr>
        <w:ind w:left="13433" w:hanging="360"/>
      </w:pPr>
    </w:lvl>
    <w:lvl w:ilvl="8" w:tplc="0408001B" w:tentative="1">
      <w:start w:val="1"/>
      <w:numFmt w:val="lowerRoman"/>
      <w:lvlText w:val="%9."/>
      <w:lvlJc w:val="right"/>
      <w:pPr>
        <w:ind w:left="14153" w:hanging="180"/>
      </w:pPr>
    </w:lvl>
  </w:abstractNum>
  <w:abstractNum w:abstractNumId="159" w15:restartNumberingAfterBreak="0">
    <w:nsid w:val="49BE3048"/>
    <w:multiLevelType w:val="hybridMultilevel"/>
    <w:tmpl w:val="1F3EF55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0" w15:restartNumberingAfterBreak="0">
    <w:nsid w:val="4AB12CE5"/>
    <w:multiLevelType w:val="hybridMultilevel"/>
    <w:tmpl w:val="FB744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15:restartNumberingAfterBreak="0">
    <w:nsid w:val="4B164289"/>
    <w:multiLevelType w:val="multilevel"/>
    <w:tmpl w:val="2F6A4CF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597"/>
        </w:tabs>
        <w:ind w:left="-5597" w:hanging="777"/>
      </w:pPr>
      <w:rPr>
        <w:rFonts w:hint="default"/>
      </w:rPr>
    </w:lvl>
    <w:lvl w:ilvl="2">
      <w:start w:val="1"/>
      <w:numFmt w:val="decimal"/>
      <w:lvlText w:val="%1.%2.%3."/>
      <w:lvlJc w:val="left"/>
      <w:pPr>
        <w:tabs>
          <w:tab w:val="num" w:pos="-5580"/>
        </w:tabs>
        <w:ind w:left="-5580" w:hanging="431"/>
      </w:pPr>
      <w:rPr>
        <w:rFonts w:hint="default"/>
      </w:rPr>
    </w:lvl>
    <w:lvl w:ilvl="3">
      <w:start w:val="1"/>
      <w:numFmt w:val="lowerRoman"/>
      <w:lvlText w:val="(%4)"/>
      <w:lvlJc w:val="right"/>
      <w:pPr>
        <w:tabs>
          <w:tab w:val="num" w:pos="-4211"/>
        </w:tabs>
        <w:ind w:left="-4643" w:hanging="648"/>
      </w:pPr>
      <w:rPr>
        <w:rFonts w:hint="default"/>
      </w:rPr>
    </w:lvl>
    <w:lvl w:ilvl="4">
      <w:start w:val="1"/>
      <w:numFmt w:val="decimal"/>
      <w:lvlText w:val="%1.%2.%3.%4.%5."/>
      <w:lvlJc w:val="left"/>
      <w:pPr>
        <w:tabs>
          <w:tab w:val="num" w:pos="-3851"/>
        </w:tabs>
        <w:ind w:left="-4139" w:hanging="792"/>
      </w:pPr>
      <w:rPr>
        <w:rFonts w:hint="default"/>
      </w:rPr>
    </w:lvl>
    <w:lvl w:ilvl="5">
      <w:start w:val="1"/>
      <w:numFmt w:val="decimal"/>
      <w:lvlText w:val="%1.%2.%3.%4.%5.%6."/>
      <w:lvlJc w:val="left"/>
      <w:pPr>
        <w:tabs>
          <w:tab w:val="num" w:pos="-3131"/>
        </w:tabs>
        <w:ind w:left="-3635" w:hanging="936"/>
      </w:pPr>
      <w:rPr>
        <w:rFonts w:hint="default"/>
      </w:rPr>
    </w:lvl>
    <w:lvl w:ilvl="6">
      <w:start w:val="1"/>
      <w:numFmt w:val="decimal"/>
      <w:lvlText w:val="%1.%2.%3.%4.%5.%6.%7."/>
      <w:lvlJc w:val="left"/>
      <w:pPr>
        <w:tabs>
          <w:tab w:val="num" w:pos="-2771"/>
        </w:tabs>
        <w:ind w:left="-3131" w:hanging="1080"/>
      </w:pPr>
      <w:rPr>
        <w:rFonts w:hint="default"/>
      </w:rPr>
    </w:lvl>
    <w:lvl w:ilvl="7">
      <w:start w:val="1"/>
      <w:numFmt w:val="decimal"/>
      <w:lvlText w:val="%1.%2.%3.%4.%5.%6.%7.%8."/>
      <w:lvlJc w:val="left"/>
      <w:pPr>
        <w:tabs>
          <w:tab w:val="num" w:pos="-2051"/>
        </w:tabs>
        <w:ind w:left="-2627" w:hanging="1224"/>
      </w:pPr>
      <w:rPr>
        <w:rFonts w:hint="default"/>
      </w:rPr>
    </w:lvl>
    <w:lvl w:ilvl="8">
      <w:start w:val="1"/>
      <w:numFmt w:val="decimal"/>
      <w:lvlText w:val="%1.%2.%3.%4.%5.%6.%7.%8.%9."/>
      <w:lvlJc w:val="left"/>
      <w:pPr>
        <w:tabs>
          <w:tab w:val="num" w:pos="-1331"/>
        </w:tabs>
        <w:ind w:left="-2051" w:hanging="1440"/>
      </w:pPr>
      <w:rPr>
        <w:rFonts w:hint="default"/>
      </w:rPr>
    </w:lvl>
  </w:abstractNum>
  <w:abstractNum w:abstractNumId="162" w15:restartNumberingAfterBreak="0">
    <w:nsid w:val="4B3E5622"/>
    <w:multiLevelType w:val="hybridMultilevel"/>
    <w:tmpl w:val="7E66836C"/>
    <w:lvl w:ilvl="0" w:tplc="06F89AC2">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3" w15:restartNumberingAfterBreak="0">
    <w:nsid w:val="4C8314E1"/>
    <w:multiLevelType w:val="hybridMultilevel"/>
    <w:tmpl w:val="F370A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15:restartNumberingAfterBreak="0">
    <w:nsid w:val="4C8F503F"/>
    <w:multiLevelType w:val="multilevel"/>
    <w:tmpl w:val="97869C2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65" w15:restartNumberingAfterBreak="0">
    <w:nsid w:val="4CE77E44"/>
    <w:multiLevelType w:val="hybridMultilevel"/>
    <w:tmpl w:val="899C92E4"/>
    <w:lvl w:ilvl="0" w:tplc="0FCE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D0B6B25"/>
    <w:multiLevelType w:val="hybridMultilevel"/>
    <w:tmpl w:val="D21AD99C"/>
    <w:lvl w:ilvl="0" w:tplc="0E2893C0">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4D2B3083"/>
    <w:multiLevelType w:val="hybridMultilevel"/>
    <w:tmpl w:val="7FFC4CB6"/>
    <w:lvl w:ilvl="0" w:tplc="A9607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D341665"/>
    <w:multiLevelType w:val="hybridMultilevel"/>
    <w:tmpl w:val="F0F6B70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9" w15:restartNumberingAfterBreak="0">
    <w:nsid w:val="4DC42B46"/>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0" w15:restartNumberingAfterBreak="0">
    <w:nsid w:val="4E5F48E8"/>
    <w:multiLevelType w:val="hybridMultilevel"/>
    <w:tmpl w:val="725217AC"/>
    <w:lvl w:ilvl="0" w:tplc="ECD6723A">
      <w:start w:val="1"/>
      <w:numFmt w:val="decimal"/>
      <w:pStyle w:val="BodyTextNumbers"/>
      <w:lvlText w:val="%1."/>
      <w:lvlJc w:val="left"/>
      <w:pPr>
        <w:tabs>
          <w:tab w:val="num" w:pos="360"/>
        </w:tabs>
        <w:ind w:left="360" w:hanging="360"/>
      </w:pPr>
    </w:lvl>
    <w:lvl w:ilvl="1" w:tplc="D5467BE8">
      <w:start w:val="1"/>
      <w:numFmt w:val="lowerRoman"/>
      <w:pStyle w:val="BodyTextNumbers2"/>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1" w15:restartNumberingAfterBreak="0">
    <w:nsid w:val="4EB52913"/>
    <w:multiLevelType w:val="hybridMultilevel"/>
    <w:tmpl w:val="EC644996"/>
    <w:lvl w:ilvl="0" w:tplc="9B3A7F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F2B6DF7"/>
    <w:multiLevelType w:val="multilevel"/>
    <w:tmpl w:val="E1D08042"/>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3" w15:restartNumberingAfterBreak="0">
    <w:nsid w:val="4FF77D5A"/>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4" w15:restartNumberingAfterBreak="0">
    <w:nsid w:val="51230034"/>
    <w:multiLevelType w:val="multilevel"/>
    <w:tmpl w:val="A4E6B14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5" w15:restartNumberingAfterBreak="0">
    <w:nsid w:val="517D75E3"/>
    <w:multiLevelType w:val="multilevel"/>
    <w:tmpl w:val="A8A4331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6" w15:restartNumberingAfterBreak="0">
    <w:nsid w:val="523513AF"/>
    <w:multiLevelType w:val="multilevel"/>
    <w:tmpl w:val="E6B2002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7" w15:restartNumberingAfterBreak="0">
    <w:nsid w:val="537A3CB9"/>
    <w:multiLevelType w:val="multilevel"/>
    <w:tmpl w:val="E9FE54F4"/>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8" w15:restartNumberingAfterBreak="0">
    <w:nsid w:val="55F854F7"/>
    <w:multiLevelType w:val="multilevel"/>
    <w:tmpl w:val="2BDE48D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79" w15:restartNumberingAfterBreak="0">
    <w:nsid w:val="58847B37"/>
    <w:multiLevelType w:val="multilevel"/>
    <w:tmpl w:val="077A515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0" w15:restartNumberingAfterBreak="0">
    <w:nsid w:val="58EC2D3A"/>
    <w:multiLevelType w:val="hybridMultilevel"/>
    <w:tmpl w:val="44D4FE20"/>
    <w:lvl w:ilvl="0" w:tplc="0408000F">
      <w:start w:val="1"/>
      <w:numFmt w:val="decimal"/>
      <w:lvlText w:val="%1."/>
      <w:lvlJc w:val="left"/>
      <w:pPr>
        <w:ind w:left="720" w:hanging="360"/>
      </w:pPr>
    </w:lvl>
    <w:lvl w:ilvl="1" w:tplc="8BB049DE">
      <w:start w:val="5"/>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15:restartNumberingAfterBreak="0">
    <w:nsid w:val="58F45726"/>
    <w:multiLevelType w:val="multilevel"/>
    <w:tmpl w:val="6374CEE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2" w15:restartNumberingAfterBreak="0">
    <w:nsid w:val="59B841C5"/>
    <w:multiLevelType w:val="hybridMultilevel"/>
    <w:tmpl w:val="39A85E32"/>
    <w:lvl w:ilvl="0" w:tplc="0409000F">
      <w:start w:val="1"/>
      <w:numFmt w:val="decimal"/>
      <w:lvlText w:val="%1."/>
      <w:lvlJc w:val="left"/>
      <w:pPr>
        <w:ind w:left="720" w:hanging="360"/>
      </w:pPr>
    </w:lvl>
    <w:lvl w:ilvl="1" w:tplc="12D86A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A3457B0"/>
    <w:multiLevelType w:val="hybridMultilevel"/>
    <w:tmpl w:val="D93EBA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4" w15:restartNumberingAfterBreak="0">
    <w:nsid w:val="5A356EC6"/>
    <w:multiLevelType w:val="multilevel"/>
    <w:tmpl w:val="E76A93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5" w15:restartNumberingAfterBreak="0">
    <w:nsid w:val="5AF36572"/>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6" w15:restartNumberingAfterBreak="0">
    <w:nsid w:val="5C044C5A"/>
    <w:multiLevelType w:val="hybridMultilevel"/>
    <w:tmpl w:val="AAF052E0"/>
    <w:lvl w:ilvl="0" w:tplc="65F620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C742710"/>
    <w:multiLevelType w:val="hybridMultilevel"/>
    <w:tmpl w:val="F370A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8" w15:restartNumberingAfterBreak="0">
    <w:nsid w:val="5CC072B8"/>
    <w:multiLevelType w:val="hybridMultilevel"/>
    <w:tmpl w:val="037E538C"/>
    <w:lvl w:ilvl="0" w:tplc="20420A8E">
      <w:start w:val="1"/>
      <w:numFmt w:val="lowerRoman"/>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89" w15:restartNumberingAfterBreak="0">
    <w:nsid w:val="5D3C107F"/>
    <w:multiLevelType w:val="multilevel"/>
    <w:tmpl w:val="DABE5FE6"/>
    <w:lvl w:ilvl="0">
      <w:start w:val="2"/>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0" w15:restartNumberingAfterBreak="0">
    <w:nsid w:val="5D665656"/>
    <w:multiLevelType w:val="hybridMultilevel"/>
    <w:tmpl w:val="F7308CBC"/>
    <w:lvl w:ilvl="0" w:tplc="2A7C5494">
      <w:start w:val="2"/>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1" w15:restartNumberingAfterBreak="0">
    <w:nsid w:val="5DBF4405"/>
    <w:multiLevelType w:val="hybridMultilevel"/>
    <w:tmpl w:val="074E9C4A"/>
    <w:lvl w:ilvl="0" w:tplc="D6E23E3C">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2" w15:restartNumberingAfterBreak="0">
    <w:nsid w:val="5F7024DA"/>
    <w:multiLevelType w:val="multilevel"/>
    <w:tmpl w:val="8DCA0BF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3" w15:restartNumberingAfterBreak="0">
    <w:nsid w:val="5F7D13FA"/>
    <w:multiLevelType w:val="multilevel"/>
    <w:tmpl w:val="6AE0AFBE"/>
    <w:lvl w:ilvl="0">
      <w:start w:val="2"/>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4" w15:restartNumberingAfterBreak="0">
    <w:nsid w:val="60014600"/>
    <w:multiLevelType w:val="hybridMultilevel"/>
    <w:tmpl w:val="66EA7464"/>
    <w:lvl w:ilvl="0" w:tplc="EFE0F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850CF2"/>
    <w:multiLevelType w:val="hybridMultilevel"/>
    <w:tmpl w:val="A89A93D6"/>
    <w:lvl w:ilvl="0" w:tplc="4C2E0BA2">
      <w:start w:val="9"/>
      <w:numFmt w:val="decimal"/>
      <w:lvlText w:val="%1."/>
      <w:lvlJc w:val="left"/>
      <w:pPr>
        <w:ind w:left="12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6" w15:restartNumberingAfterBreak="0">
    <w:nsid w:val="608E01AC"/>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7" w15:restartNumberingAfterBreak="0">
    <w:nsid w:val="60AA289C"/>
    <w:multiLevelType w:val="hybridMultilevel"/>
    <w:tmpl w:val="6B504D16"/>
    <w:lvl w:ilvl="0" w:tplc="F8F0BB9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98" w15:restartNumberingAfterBreak="0">
    <w:nsid w:val="60AC7F59"/>
    <w:multiLevelType w:val="multilevel"/>
    <w:tmpl w:val="DCF68376"/>
    <w:lvl w:ilvl="0">
      <w:start w:val="1"/>
      <w:numFmt w:val="decimal"/>
      <w:lvlText w:val="%1."/>
      <w:lvlJc w:val="left"/>
      <w:pPr>
        <w:tabs>
          <w:tab w:val="num" w:pos="1211"/>
        </w:tabs>
        <w:ind w:left="121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99" w15:restartNumberingAfterBreak="0">
    <w:nsid w:val="61B517E7"/>
    <w:multiLevelType w:val="multilevel"/>
    <w:tmpl w:val="5A3AF8C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0" w15:restartNumberingAfterBreak="0">
    <w:nsid w:val="62C457C9"/>
    <w:multiLevelType w:val="hybridMultilevel"/>
    <w:tmpl w:val="1F3EF55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1" w15:restartNumberingAfterBreak="0">
    <w:nsid w:val="63421B64"/>
    <w:multiLevelType w:val="hybridMultilevel"/>
    <w:tmpl w:val="626AD9A8"/>
    <w:lvl w:ilvl="0" w:tplc="20420A8E">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2" w15:restartNumberingAfterBreak="0">
    <w:nsid w:val="6346481A"/>
    <w:multiLevelType w:val="hybridMultilevel"/>
    <w:tmpl w:val="DA26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165D64"/>
    <w:multiLevelType w:val="multilevel"/>
    <w:tmpl w:val="0866AE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4" w15:restartNumberingAfterBreak="0">
    <w:nsid w:val="641B260E"/>
    <w:multiLevelType w:val="multilevel"/>
    <w:tmpl w:val="3320D59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lang w:val="en-US"/>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5" w15:restartNumberingAfterBreak="0">
    <w:nsid w:val="645D0AE0"/>
    <w:multiLevelType w:val="hybridMultilevel"/>
    <w:tmpl w:val="D8EECBD8"/>
    <w:lvl w:ilvl="0" w:tplc="EFE0F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4B965A0"/>
    <w:multiLevelType w:val="multilevel"/>
    <w:tmpl w:val="18C227A8"/>
    <w:lvl w:ilvl="0">
      <w:start w:val="3"/>
      <w:numFmt w:val="decimal"/>
      <w:lvlText w:val="%1."/>
      <w:lvlJc w:val="left"/>
      <w:pPr>
        <w:tabs>
          <w:tab w:val="num" w:pos="1211"/>
        </w:tabs>
        <w:ind w:left="121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7" w15:restartNumberingAfterBreak="0">
    <w:nsid w:val="64D21FAE"/>
    <w:multiLevelType w:val="hybridMultilevel"/>
    <w:tmpl w:val="A79E092E"/>
    <w:lvl w:ilvl="0" w:tplc="A9607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F609E6"/>
    <w:multiLevelType w:val="multilevel"/>
    <w:tmpl w:val="1D1C03D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09" w15:restartNumberingAfterBreak="0">
    <w:nsid w:val="65054BDC"/>
    <w:multiLevelType w:val="hybridMultilevel"/>
    <w:tmpl w:val="E19E1AE0"/>
    <w:lvl w:ilvl="0" w:tplc="20420A8E">
      <w:start w:val="1"/>
      <w:numFmt w:val="lowerRoman"/>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65064A8"/>
    <w:multiLevelType w:val="hybridMultilevel"/>
    <w:tmpl w:val="9676D2A0"/>
    <w:lvl w:ilvl="0" w:tplc="20420A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20420A8E">
      <w:start w:val="1"/>
      <w:numFmt w:val="lowerRoman"/>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1" w15:restartNumberingAfterBreak="0">
    <w:nsid w:val="66BB6E1E"/>
    <w:multiLevelType w:val="multilevel"/>
    <w:tmpl w:val="C1DA453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12" w15:restartNumberingAfterBreak="0">
    <w:nsid w:val="66C13546"/>
    <w:multiLevelType w:val="hybridMultilevel"/>
    <w:tmpl w:val="FA229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3" w15:restartNumberingAfterBreak="0">
    <w:nsid w:val="66D2491A"/>
    <w:multiLevelType w:val="hybridMultilevel"/>
    <w:tmpl w:val="5B04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6F22C15"/>
    <w:multiLevelType w:val="hybridMultilevel"/>
    <w:tmpl w:val="B28E77D2"/>
    <w:lvl w:ilvl="0" w:tplc="2DC41BBE">
      <w:start w:val="1"/>
      <w:numFmt w:val="upperLetter"/>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5" w15:restartNumberingAfterBreak="0">
    <w:nsid w:val="66FC2C4A"/>
    <w:multiLevelType w:val="multilevel"/>
    <w:tmpl w:val="D94AAE4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16" w15:restartNumberingAfterBreak="0">
    <w:nsid w:val="67BA21F1"/>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17" w15:restartNumberingAfterBreak="0">
    <w:nsid w:val="67FA2609"/>
    <w:multiLevelType w:val="multilevel"/>
    <w:tmpl w:val="97869C2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18" w15:restartNumberingAfterBreak="0">
    <w:nsid w:val="680732C6"/>
    <w:multiLevelType w:val="hybridMultilevel"/>
    <w:tmpl w:val="35A0C2CA"/>
    <w:lvl w:ilvl="0" w:tplc="75B2A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8A43338"/>
    <w:multiLevelType w:val="multilevel"/>
    <w:tmpl w:val="5E6AA58E"/>
    <w:lvl w:ilvl="0">
      <w:start w:val="6"/>
      <w:numFmt w:val="decimal"/>
      <w:lvlText w:val="%1."/>
      <w:lvlJc w:val="left"/>
      <w:pPr>
        <w:tabs>
          <w:tab w:val="num" w:pos="1211"/>
        </w:tabs>
        <w:ind w:left="121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0" w15:restartNumberingAfterBreak="0">
    <w:nsid w:val="69117EB1"/>
    <w:multiLevelType w:val="hybridMultilevel"/>
    <w:tmpl w:val="2236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9263178"/>
    <w:multiLevelType w:val="multilevel"/>
    <w:tmpl w:val="772C5A3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2" w15:restartNumberingAfterBreak="0">
    <w:nsid w:val="695D6267"/>
    <w:multiLevelType w:val="hybridMultilevel"/>
    <w:tmpl w:val="FACA9B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3" w15:restartNumberingAfterBreak="0">
    <w:nsid w:val="69CD24A8"/>
    <w:multiLevelType w:val="multilevel"/>
    <w:tmpl w:val="EF3EA79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4" w15:restartNumberingAfterBreak="0">
    <w:nsid w:val="6A033FB5"/>
    <w:multiLevelType w:val="multilevel"/>
    <w:tmpl w:val="FBF6B9A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5" w15:restartNumberingAfterBreak="0">
    <w:nsid w:val="6BC24673"/>
    <w:multiLevelType w:val="hybridMultilevel"/>
    <w:tmpl w:val="FEF482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6" w15:restartNumberingAfterBreak="0">
    <w:nsid w:val="6BF02497"/>
    <w:multiLevelType w:val="multilevel"/>
    <w:tmpl w:val="338E23C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7" w15:restartNumberingAfterBreak="0">
    <w:nsid w:val="6C3C10B8"/>
    <w:multiLevelType w:val="multilevel"/>
    <w:tmpl w:val="05ACD84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8" w15:restartNumberingAfterBreak="0">
    <w:nsid w:val="6D302AB9"/>
    <w:multiLevelType w:val="hybridMultilevel"/>
    <w:tmpl w:val="46E0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D8B3A0C"/>
    <w:multiLevelType w:val="hybridMultilevel"/>
    <w:tmpl w:val="728E1FC8"/>
    <w:lvl w:ilvl="0" w:tplc="20420A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20420A8E">
      <w:start w:val="1"/>
      <w:numFmt w:val="lowerRoman"/>
      <w:lvlText w:val="%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0" w15:restartNumberingAfterBreak="0">
    <w:nsid w:val="6E1154CF"/>
    <w:multiLevelType w:val="multilevel"/>
    <w:tmpl w:val="EB68A5E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1" w15:restartNumberingAfterBreak="0">
    <w:nsid w:val="6E4104E6"/>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2" w15:restartNumberingAfterBreak="0">
    <w:nsid w:val="6F3D417C"/>
    <w:multiLevelType w:val="hybridMultilevel"/>
    <w:tmpl w:val="C3449CDA"/>
    <w:lvl w:ilvl="0" w:tplc="0FCE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0E8477F"/>
    <w:multiLevelType w:val="multilevel"/>
    <w:tmpl w:val="9866F53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4" w15:restartNumberingAfterBreak="0">
    <w:nsid w:val="71842852"/>
    <w:multiLevelType w:val="hybridMultilevel"/>
    <w:tmpl w:val="3BCC8280"/>
    <w:lvl w:ilvl="0" w:tplc="899E1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19A6F56"/>
    <w:multiLevelType w:val="hybridMultilevel"/>
    <w:tmpl w:val="5B04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22075EE"/>
    <w:multiLevelType w:val="hybridMultilevel"/>
    <w:tmpl w:val="A8962386"/>
    <w:lvl w:ilvl="0" w:tplc="65C805A2">
      <w:start w:val="1"/>
      <w:numFmt w:val="upperLetter"/>
      <w:lvlText w:val="%1)"/>
      <w:lvlJc w:val="left"/>
      <w:pPr>
        <w:ind w:left="1131" w:hanging="564"/>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7" w15:restartNumberingAfterBreak="0">
    <w:nsid w:val="728F2C07"/>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8" w15:restartNumberingAfterBreak="0">
    <w:nsid w:val="72BE23AA"/>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39" w15:restartNumberingAfterBreak="0">
    <w:nsid w:val="72C8355E"/>
    <w:multiLevelType w:val="multilevel"/>
    <w:tmpl w:val="5716387A"/>
    <w:lvl w:ilvl="0">
      <w:start w:val="3"/>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0" w15:restartNumberingAfterBreak="0">
    <w:nsid w:val="73264B07"/>
    <w:multiLevelType w:val="hybridMultilevel"/>
    <w:tmpl w:val="A6F0C2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1" w15:restartNumberingAfterBreak="0">
    <w:nsid w:val="73747D82"/>
    <w:multiLevelType w:val="hybridMultilevel"/>
    <w:tmpl w:val="7068E432"/>
    <w:lvl w:ilvl="0" w:tplc="0409000F">
      <w:start w:val="1"/>
      <w:numFmt w:val="decimal"/>
      <w:lvlText w:val="%1."/>
      <w:lvlJc w:val="left"/>
      <w:pPr>
        <w:ind w:left="1131" w:hanging="564"/>
      </w:pPr>
      <w:rPr>
        <w:rFonts w:hint="default"/>
      </w:rPr>
    </w:lvl>
    <w:lvl w:ilvl="1" w:tplc="6D9C6C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41C20F6"/>
    <w:multiLevelType w:val="hybridMultilevel"/>
    <w:tmpl w:val="7196E802"/>
    <w:lvl w:ilvl="0" w:tplc="20420A8E">
      <w:start w:val="1"/>
      <w:numFmt w:val="low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3" w15:restartNumberingAfterBreak="0">
    <w:nsid w:val="74361B18"/>
    <w:multiLevelType w:val="hybridMultilevel"/>
    <w:tmpl w:val="FACA9B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4" w15:restartNumberingAfterBreak="0">
    <w:nsid w:val="74D26D06"/>
    <w:multiLevelType w:val="multilevel"/>
    <w:tmpl w:val="CCFA2B5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5" w15:restartNumberingAfterBreak="0">
    <w:nsid w:val="75103FB4"/>
    <w:multiLevelType w:val="multilevel"/>
    <w:tmpl w:val="41AA868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6" w15:restartNumberingAfterBreak="0">
    <w:nsid w:val="75244431"/>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7" w15:restartNumberingAfterBreak="0">
    <w:nsid w:val="75422E4C"/>
    <w:multiLevelType w:val="multilevel"/>
    <w:tmpl w:val="077A515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8" w15:restartNumberingAfterBreak="0">
    <w:nsid w:val="75516A0E"/>
    <w:multiLevelType w:val="hybridMultilevel"/>
    <w:tmpl w:val="7C5A2AD4"/>
    <w:lvl w:ilvl="0" w:tplc="465210E2">
      <w:start w:val="1"/>
      <w:numFmt w:val="decimal"/>
      <w:lvlText w:val="%1."/>
      <w:lvlJc w:val="left"/>
      <w:pPr>
        <w:ind w:left="12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9" w15:restartNumberingAfterBreak="0">
    <w:nsid w:val="75E81BFA"/>
    <w:multiLevelType w:val="multilevel"/>
    <w:tmpl w:val="FB5A6F4E"/>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0" w15:restartNumberingAfterBreak="0">
    <w:nsid w:val="762258E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1" w15:restartNumberingAfterBreak="0">
    <w:nsid w:val="76B00B94"/>
    <w:multiLevelType w:val="multilevel"/>
    <w:tmpl w:val="906020FC"/>
    <w:lvl w:ilvl="0">
      <w:start w:val="7"/>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2" w15:restartNumberingAfterBreak="0">
    <w:nsid w:val="76BE3175"/>
    <w:multiLevelType w:val="multilevel"/>
    <w:tmpl w:val="21482B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3" w15:restartNumberingAfterBreak="0">
    <w:nsid w:val="76C0691B"/>
    <w:multiLevelType w:val="multilevel"/>
    <w:tmpl w:val="132A88D6"/>
    <w:lvl w:ilvl="0">
      <w:start w:val="6"/>
      <w:numFmt w:val="decimal"/>
      <w:lvlText w:val="%1."/>
      <w:lvlJc w:val="left"/>
      <w:pPr>
        <w:ind w:left="1800" w:firstLine="144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54" w15:restartNumberingAfterBreak="0">
    <w:nsid w:val="76E56F0C"/>
    <w:multiLevelType w:val="multilevel"/>
    <w:tmpl w:val="B7CA51B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5" w15:restartNumberingAfterBreak="0">
    <w:nsid w:val="771E0850"/>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6" w15:restartNumberingAfterBreak="0">
    <w:nsid w:val="77496FF7"/>
    <w:multiLevelType w:val="multilevel"/>
    <w:tmpl w:val="97869C2C"/>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57" w15:restartNumberingAfterBreak="0">
    <w:nsid w:val="77F30929"/>
    <w:multiLevelType w:val="hybridMultilevel"/>
    <w:tmpl w:val="0CFE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8757C8B"/>
    <w:multiLevelType w:val="hybridMultilevel"/>
    <w:tmpl w:val="5F70CC4C"/>
    <w:lvl w:ilvl="0" w:tplc="EFE0F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9004B60"/>
    <w:multiLevelType w:val="hybridMultilevel"/>
    <w:tmpl w:val="D66A33CC"/>
    <w:lvl w:ilvl="0" w:tplc="637861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94F15BB"/>
    <w:multiLevelType w:val="multilevel"/>
    <w:tmpl w:val="A372D73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1" w15:restartNumberingAfterBreak="0">
    <w:nsid w:val="7AEF65F4"/>
    <w:multiLevelType w:val="hybridMultilevel"/>
    <w:tmpl w:val="07D859FC"/>
    <w:lvl w:ilvl="0" w:tplc="3604C4F2">
      <w:start w:val="6"/>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2" w15:restartNumberingAfterBreak="0">
    <w:nsid w:val="7B0F3EDF"/>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3" w15:restartNumberingAfterBreak="0">
    <w:nsid w:val="7B5242AE"/>
    <w:multiLevelType w:val="hybridMultilevel"/>
    <w:tmpl w:val="CA0CDDB0"/>
    <w:lvl w:ilvl="0" w:tplc="57FE3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B7925C3"/>
    <w:multiLevelType w:val="hybridMultilevel"/>
    <w:tmpl w:val="A6083494"/>
    <w:lvl w:ilvl="0" w:tplc="20420A8E">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5" w15:restartNumberingAfterBreak="0">
    <w:nsid w:val="7BAB2CCC"/>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6" w15:restartNumberingAfterBreak="0">
    <w:nsid w:val="7C034C2F"/>
    <w:multiLevelType w:val="multilevel"/>
    <w:tmpl w:val="7130A30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7" w15:restartNumberingAfterBreak="0">
    <w:nsid w:val="7C081CB6"/>
    <w:multiLevelType w:val="hybridMultilevel"/>
    <w:tmpl w:val="518A7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C3D7C5D"/>
    <w:multiLevelType w:val="multilevel"/>
    <w:tmpl w:val="FAA42EA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69" w15:restartNumberingAfterBreak="0">
    <w:nsid w:val="7CA81E88"/>
    <w:multiLevelType w:val="hybridMultilevel"/>
    <w:tmpl w:val="1D742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0" w15:restartNumberingAfterBreak="0">
    <w:nsid w:val="7CFA4DB3"/>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71" w15:restartNumberingAfterBreak="0">
    <w:nsid w:val="7D0E685C"/>
    <w:multiLevelType w:val="multilevel"/>
    <w:tmpl w:val="2384E04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72" w15:restartNumberingAfterBreak="0">
    <w:nsid w:val="7FB22C0A"/>
    <w:multiLevelType w:val="hybridMultilevel"/>
    <w:tmpl w:val="87E6EDE8"/>
    <w:lvl w:ilvl="0" w:tplc="637861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0"/>
    </w:lvlOverride>
    <w:lvlOverride w:ilvl="2">
      <w:startOverride w:val="6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59"/>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9"/>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59"/>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59"/>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1"/>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2"/>
  </w:num>
  <w:num w:numId="95">
    <w:abstractNumId w:val="212"/>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7"/>
  </w:num>
  <w:num w:numId="98">
    <w:abstractNumId w:val="78"/>
  </w:num>
  <w:num w:numId="99">
    <w:abstractNumId w:val="5"/>
  </w:num>
  <w:num w:numId="100">
    <w:abstractNumId w:val="70"/>
  </w:num>
  <w:num w:numId="101">
    <w:abstractNumId w:val="264"/>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2"/>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num>
  <w:num w:numId="107">
    <w:abstractNumId w:val="6"/>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num>
  <w:num w:numId="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num>
  <w:num w:numId="1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2"/>
  </w:num>
  <w:num w:numId="136">
    <w:abstractNumId w:val="253"/>
  </w:num>
  <w:num w:numId="137">
    <w:abstractNumId w:val="184"/>
  </w:num>
  <w:num w:numId="138">
    <w:abstractNumId w:val="191"/>
  </w:num>
  <w:num w:numId="13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8"/>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1"/>
  </w:num>
  <w:num w:numId="150">
    <w:abstractNumId w:val="210"/>
  </w:num>
  <w:num w:numId="151">
    <w:abstractNumId w:val="66"/>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3"/>
  </w:num>
  <w:num w:numId="155">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8"/>
  </w:num>
  <w:num w:numId="157">
    <w:abstractNumId w:val="111"/>
  </w:num>
  <w:num w:numId="158">
    <w:abstractNumId w:val="185"/>
  </w:num>
  <w:num w:numId="159">
    <w:abstractNumId w:val="151"/>
  </w:num>
  <w:num w:numId="160">
    <w:abstractNumId w:val="39"/>
  </w:num>
  <w:num w:numId="161">
    <w:abstractNumId w:val="262"/>
  </w:num>
  <w:num w:numId="162">
    <w:abstractNumId w:val="143"/>
  </w:num>
  <w:num w:numId="163">
    <w:abstractNumId w:val="57"/>
  </w:num>
  <w:num w:numId="164">
    <w:abstractNumId w:val="64"/>
  </w:num>
  <w:num w:numId="165">
    <w:abstractNumId w:val="17"/>
  </w:num>
  <w:num w:numId="166">
    <w:abstractNumId w:val="265"/>
  </w:num>
  <w:num w:numId="167">
    <w:abstractNumId w:val="34"/>
  </w:num>
  <w:num w:numId="168">
    <w:abstractNumId w:val="250"/>
  </w:num>
  <w:num w:numId="169">
    <w:abstractNumId w:val="30"/>
  </w:num>
  <w:num w:numId="170">
    <w:abstractNumId w:val="255"/>
  </w:num>
  <w:num w:numId="171">
    <w:abstractNumId w:val="270"/>
  </w:num>
  <w:num w:numId="172">
    <w:abstractNumId w:val="25"/>
  </w:num>
  <w:num w:numId="173">
    <w:abstractNumId w:val="10"/>
  </w:num>
  <w:num w:numId="174">
    <w:abstractNumId w:val="8"/>
  </w:num>
  <w:num w:numId="175">
    <w:abstractNumId w:val="69"/>
  </w:num>
  <w:num w:numId="176">
    <w:abstractNumId w:val="145"/>
  </w:num>
  <w:num w:numId="177">
    <w:abstractNumId w:val="116"/>
  </w:num>
  <w:num w:numId="17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9"/>
  </w:num>
  <w:num w:numId="180">
    <w:abstractNumId w:val="129"/>
  </w:num>
  <w:num w:numId="181">
    <w:abstractNumId w:val="238"/>
  </w:num>
  <w:num w:numId="182">
    <w:abstractNumId w:val="4"/>
  </w:num>
  <w:num w:numId="183">
    <w:abstractNumId w:val="4"/>
    <w:lvlOverride w:ilvl="0">
      <w:startOverride w:val="1"/>
    </w:lvlOverride>
    <w:lvlOverride w:ilvl="1">
      <w:startOverride w:val="8"/>
    </w:lvlOverride>
    <w:lvlOverride w:ilvl="2">
      <w:startOverride w:val="5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0"/>
  </w:num>
  <w:num w:numId="188">
    <w:abstractNumId w:val="260"/>
  </w:num>
  <w:num w:numId="1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3"/>
  </w:num>
  <w:num w:numId="1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2"/>
  </w:num>
  <w:num w:numId="195">
    <w:abstractNumId w:val="136"/>
  </w:num>
  <w:num w:numId="196">
    <w:abstractNumId w:val="229"/>
  </w:num>
  <w:num w:numId="197">
    <w:abstractNumId w:val="214"/>
  </w:num>
  <w:num w:numId="198">
    <w:abstractNumId w:val="148"/>
  </w:num>
  <w:num w:numId="199">
    <w:abstractNumId w:val="4"/>
    <w:lvlOverride w:ilvl="0">
      <w:startOverride w:val="1"/>
    </w:lvlOverride>
    <w:lvlOverride w:ilvl="1">
      <w:startOverride w:val="3"/>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9"/>
  </w:num>
  <w:num w:numId="201">
    <w:abstractNumId w:val="59"/>
  </w:num>
  <w:num w:numId="202">
    <w:abstractNumId w:val="59"/>
  </w:num>
  <w:num w:numId="203">
    <w:abstractNumId w:val="59"/>
  </w:num>
  <w:num w:numId="2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9"/>
  </w:num>
  <w:num w:numId="2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9"/>
  </w:num>
  <w:num w:numId="208">
    <w:abstractNumId w:val="249"/>
  </w:num>
  <w:num w:numId="209">
    <w:abstractNumId w:val="160"/>
  </w:num>
  <w:num w:numId="210">
    <w:abstractNumId w:val="225"/>
  </w:num>
  <w:num w:numId="211">
    <w:abstractNumId w:val="216"/>
  </w:num>
  <w:num w:numId="212">
    <w:abstractNumId w:val="71"/>
  </w:num>
  <w:num w:numId="213">
    <w:abstractNumId w:val="231"/>
  </w:num>
  <w:num w:numId="214">
    <w:abstractNumId w:val="32"/>
  </w:num>
  <w:num w:numId="215">
    <w:abstractNumId w:val="173"/>
  </w:num>
  <w:num w:numId="216">
    <w:abstractNumId w:val="271"/>
  </w:num>
  <w:num w:numId="217">
    <w:abstractNumId w:val="56"/>
  </w:num>
  <w:num w:numId="218">
    <w:abstractNumId w:val="246"/>
  </w:num>
  <w:num w:numId="219">
    <w:abstractNumId w:val="85"/>
  </w:num>
  <w:num w:numId="2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1"/>
  </w:num>
  <w:num w:numId="222">
    <w:abstractNumId w:val="59"/>
  </w:num>
  <w:num w:numId="223">
    <w:abstractNumId w:val="59"/>
  </w:num>
  <w:num w:numId="224">
    <w:abstractNumId w:val="189"/>
  </w:num>
  <w:num w:numId="225">
    <w:abstractNumId w:val="227"/>
  </w:num>
  <w:num w:numId="226">
    <w:abstractNumId w:val="180"/>
  </w:num>
  <w:num w:numId="227">
    <w:abstractNumId w:val="59"/>
  </w:num>
  <w:num w:numId="228">
    <w:abstractNumId w:val="55"/>
  </w:num>
  <w:num w:numId="2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9"/>
  </w:num>
  <w:num w:numId="233">
    <w:abstractNumId w:val="168"/>
  </w:num>
  <w:num w:numId="234">
    <w:abstractNumId w:val="59"/>
  </w:num>
  <w:num w:numId="235">
    <w:abstractNumId w:val="110"/>
  </w:num>
  <w:num w:numId="236">
    <w:abstractNumId w:val="1"/>
  </w:num>
  <w:num w:numId="237">
    <w:abstractNumId w:val="127"/>
  </w:num>
  <w:num w:numId="238">
    <w:abstractNumId w:val="240"/>
  </w:num>
  <w:num w:numId="239">
    <w:abstractNumId w:val="183"/>
  </w:num>
  <w:num w:numId="240">
    <w:abstractNumId w:val="97"/>
  </w:num>
  <w:num w:numId="241">
    <w:abstractNumId w:val="48"/>
  </w:num>
  <w:num w:numId="242">
    <w:abstractNumId w:val="141"/>
  </w:num>
  <w:num w:numId="243">
    <w:abstractNumId w:val="152"/>
  </w:num>
  <w:num w:numId="244">
    <w:abstractNumId w:val="103"/>
  </w:num>
  <w:num w:numId="245">
    <w:abstractNumId w:val="13"/>
  </w:num>
  <w:num w:numId="246">
    <w:abstractNumId w:val="266"/>
  </w:num>
  <w:num w:numId="247">
    <w:abstractNumId w:val="196"/>
  </w:num>
  <w:num w:numId="248">
    <w:abstractNumId w:val="61"/>
  </w:num>
  <w:num w:numId="249">
    <w:abstractNumId w:val="138"/>
  </w:num>
  <w:num w:numId="250">
    <w:abstractNumId w:val="237"/>
  </w:num>
  <w:num w:numId="251">
    <w:abstractNumId w:val="104"/>
  </w:num>
  <w:num w:numId="252">
    <w:abstractNumId w:val="208"/>
  </w:num>
  <w:num w:numId="253">
    <w:abstractNumId w:val="43"/>
  </w:num>
  <w:num w:numId="254">
    <w:abstractNumId w:val="94"/>
  </w:num>
  <w:num w:numId="255">
    <w:abstractNumId w:val="68"/>
  </w:num>
  <w:num w:numId="256">
    <w:abstractNumId w:val="52"/>
  </w:num>
  <w:num w:numId="257">
    <w:abstractNumId w:val="228"/>
  </w:num>
  <w:num w:numId="258">
    <w:abstractNumId w:val="88"/>
  </w:num>
  <w:num w:numId="259">
    <w:abstractNumId w:val="171"/>
  </w:num>
  <w:num w:numId="260">
    <w:abstractNumId w:val="119"/>
  </w:num>
  <w:num w:numId="261">
    <w:abstractNumId w:val="194"/>
  </w:num>
  <w:num w:numId="262">
    <w:abstractNumId w:val="205"/>
  </w:num>
  <w:num w:numId="263">
    <w:abstractNumId w:val="258"/>
  </w:num>
  <w:num w:numId="264">
    <w:abstractNumId w:val="73"/>
  </w:num>
  <w:num w:numId="265">
    <w:abstractNumId w:val="106"/>
  </w:num>
  <w:num w:numId="266">
    <w:abstractNumId w:val="218"/>
  </w:num>
  <w:num w:numId="267">
    <w:abstractNumId w:val="234"/>
  </w:num>
  <w:num w:numId="268">
    <w:abstractNumId w:val="81"/>
  </w:num>
  <w:num w:numId="269">
    <w:abstractNumId w:val="263"/>
  </w:num>
  <w:num w:numId="270">
    <w:abstractNumId w:val="186"/>
  </w:num>
  <w:num w:numId="271">
    <w:abstractNumId w:val="9"/>
  </w:num>
  <w:num w:numId="272">
    <w:abstractNumId w:val="207"/>
  </w:num>
  <w:num w:numId="273">
    <w:abstractNumId w:val="16"/>
  </w:num>
  <w:num w:numId="274">
    <w:abstractNumId w:val="167"/>
  </w:num>
  <w:num w:numId="275">
    <w:abstractNumId w:val="18"/>
  </w:num>
  <w:num w:numId="276">
    <w:abstractNumId w:val="149"/>
  </w:num>
  <w:num w:numId="277">
    <w:abstractNumId w:val="115"/>
  </w:num>
  <w:num w:numId="278">
    <w:abstractNumId w:val="65"/>
  </w:num>
  <w:num w:numId="279">
    <w:abstractNumId w:val="146"/>
  </w:num>
  <w:num w:numId="280">
    <w:abstractNumId w:val="96"/>
  </w:num>
  <w:num w:numId="281">
    <w:abstractNumId w:val="37"/>
  </w:num>
  <w:num w:numId="282">
    <w:abstractNumId w:val="29"/>
  </w:num>
  <w:num w:numId="283">
    <w:abstractNumId w:val="72"/>
  </w:num>
  <w:num w:numId="284">
    <w:abstractNumId w:val="14"/>
  </w:num>
  <w:num w:numId="285">
    <w:abstractNumId w:val="139"/>
  </w:num>
  <w:num w:numId="286">
    <w:abstractNumId w:val="154"/>
  </w:num>
  <w:num w:numId="287">
    <w:abstractNumId w:val="135"/>
  </w:num>
  <w:num w:numId="288">
    <w:abstractNumId w:val="137"/>
  </w:num>
  <w:num w:numId="289">
    <w:abstractNumId w:val="156"/>
  </w:num>
  <w:num w:numId="290">
    <w:abstractNumId w:val="31"/>
  </w:num>
  <w:num w:numId="291">
    <w:abstractNumId w:val="190"/>
  </w:num>
  <w:num w:numId="292">
    <w:abstractNumId w:val="62"/>
  </w:num>
  <w:num w:numId="293">
    <w:abstractNumId w:val="147"/>
  </w:num>
  <w:num w:numId="294">
    <w:abstractNumId w:val="169"/>
  </w:num>
  <w:num w:numId="295">
    <w:abstractNumId w:val="157"/>
  </w:num>
  <w:num w:numId="296">
    <w:abstractNumId w:val="252"/>
  </w:num>
  <w:num w:numId="297">
    <w:abstractNumId w:val="95"/>
  </w:num>
  <w:num w:numId="298">
    <w:abstractNumId w:val="131"/>
  </w:num>
  <w:num w:numId="299">
    <w:abstractNumId w:val="188"/>
  </w:num>
  <w:num w:numId="300">
    <w:abstractNumId w:val="209"/>
  </w:num>
  <w:num w:numId="301">
    <w:abstractNumId w:val="132"/>
  </w:num>
  <w:num w:numId="302">
    <w:abstractNumId w:val="58"/>
  </w:num>
  <w:num w:numId="303">
    <w:abstractNumId w:val="93"/>
  </w:num>
  <w:num w:numId="304">
    <w:abstractNumId w:val="259"/>
  </w:num>
  <w:num w:numId="305">
    <w:abstractNumId w:val="272"/>
  </w:num>
  <w:num w:numId="306">
    <w:abstractNumId w:val="117"/>
  </w:num>
  <w:num w:numId="307">
    <w:abstractNumId w:val="165"/>
  </w:num>
  <w:num w:numId="308">
    <w:abstractNumId w:val="232"/>
  </w:num>
  <w:num w:numId="309">
    <w:abstractNumId w:val="99"/>
  </w:num>
  <w:num w:numId="310">
    <w:abstractNumId w:val="36"/>
  </w:num>
  <w:num w:numId="311">
    <w:abstractNumId w:val="217"/>
  </w:num>
  <w:num w:numId="312">
    <w:abstractNumId w:val="164"/>
  </w:num>
  <w:num w:numId="313">
    <w:abstractNumId w:val="256"/>
  </w:num>
  <w:num w:numId="314">
    <w:abstractNumId w:val="161"/>
  </w:num>
  <w:num w:numId="315">
    <w:abstractNumId w:val="236"/>
  </w:num>
  <w:num w:numId="316">
    <w:abstractNumId w:val="102"/>
  </w:num>
  <w:num w:numId="317">
    <w:abstractNumId w:val="123"/>
  </w:num>
  <w:num w:numId="318">
    <w:abstractNumId w:val="0"/>
  </w:num>
  <w:num w:numId="319">
    <w:abstractNumId w:val="187"/>
  </w:num>
  <w:num w:numId="320">
    <w:abstractNumId w:val="113"/>
  </w:num>
  <w:num w:numId="321">
    <w:abstractNumId w:val="198"/>
  </w:num>
  <w:num w:numId="322">
    <w:abstractNumId w:val="206"/>
  </w:num>
  <w:num w:numId="323">
    <w:abstractNumId w:val="219"/>
  </w:num>
  <w:num w:numId="324">
    <w:abstractNumId w:val="242"/>
  </w:num>
  <w:num w:numId="325">
    <w:abstractNumId w:val="166"/>
  </w:num>
  <w:num w:numId="326">
    <w:abstractNumId w:val="114"/>
  </w:num>
  <w:num w:numId="327">
    <w:abstractNumId w:val="7"/>
  </w:num>
  <w:num w:numId="328">
    <w:abstractNumId w:val="124"/>
  </w:num>
  <w:num w:numId="329">
    <w:abstractNumId w:val="204"/>
  </w:num>
  <w:num w:numId="330">
    <w:abstractNumId w:val="221"/>
  </w:num>
  <w:num w:numId="331">
    <w:abstractNumId w:val="12"/>
  </w:num>
  <w:num w:numId="332">
    <w:abstractNumId w:val="27"/>
  </w:num>
  <w:num w:numId="333">
    <w:abstractNumId w:val="21"/>
  </w:num>
  <w:num w:numId="334">
    <w:abstractNumId w:val="74"/>
  </w:num>
  <w:num w:numId="335">
    <w:abstractNumId w:val="46"/>
  </w:num>
  <w:num w:numId="336">
    <w:abstractNumId w:val="233"/>
  </w:num>
  <w:num w:numId="337">
    <w:abstractNumId w:val="51"/>
  </w:num>
  <w:num w:numId="338">
    <w:abstractNumId w:val="199"/>
  </w:num>
  <w:num w:numId="339">
    <w:abstractNumId w:val="247"/>
  </w:num>
  <w:num w:numId="340">
    <w:abstractNumId w:val="179"/>
  </w:num>
  <w:num w:numId="341">
    <w:abstractNumId w:val="3"/>
  </w:num>
  <w:num w:numId="342">
    <w:abstractNumId w:val="80"/>
  </w:num>
  <w:num w:numId="343">
    <w:abstractNumId w:val="28"/>
  </w:num>
  <w:num w:numId="344">
    <w:abstractNumId w:val="47"/>
  </w:num>
  <w:num w:numId="345">
    <w:abstractNumId w:val="268"/>
  </w:num>
  <w:num w:numId="346">
    <w:abstractNumId w:val="82"/>
  </w:num>
  <w:num w:numId="347">
    <w:abstractNumId w:val="175"/>
  </w:num>
  <w:num w:numId="348">
    <w:abstractNumId w:val="44"/>
  </w:num>
  <w:num w:numId="349">
    <w:abstractNumId w:val="239"/>
  </w:num>
  <w:num w:numId="350">
    <w:abstractNumId w:val="33"/>
  </w:num>
  <w:num w:numId="351">
    <w:abstractNumId w:val="155"/>
  </w:num>
  <w:num w:numId="352">
    <w:abstractNumId w:val="176"/>
  </w:num>
  <w:num w:numId="353">
    <w:abstractNumId w:val="134"/>
  </w:num>
  <w:num w:numId="354">
    <w:abstractNumId w:val="126"/>
  </w:num>
  <w:num w:numId="355">
    <w:abstractNumId w:val="203"/>
  </w:num>
  <w:num w:numId="356">
    <w:abstractNumId w:val="230"/>
  </w:num>
  <w:num w:numId="357">
    <w:abstractNumId w:val="215"/>
  </w:num>
  <w:num w:numId="358">
    <w:abstractNumId w:val="150"/>
  </w:num>
  <w:num w:numId="359">
    <w:abstractNumId w:val="224"/>
  </w:num>
  <w:num w:numId="360">
    <w:abstractNumId w:val="45"/>
  </w:num>
  <w:num w:numId="361">
    <w:abstractNumId w:val="211"/>
  </w:num>
  <w:num w:numId="362">
    <w:abstractNumId w:val="26"/>
  </w:num>
  <w:num w:numId="363">
    <w:abstractNumId w:val="193"/>
  </w:num>
  <w:num w:numId="364">
    <w:abstractNumId w:val="125"/>
  </w:num>
  <w:num w:numId="365">
    <w:abstractNumId w:val="49"/>
  </w:num>
  <w:num w:numId="366">
    <w:abstractNumId w:val="261"/>
  </w:num>
  <w:num w:numId="367">
    <w:abstractNumId w:val="35"/>
  </w:num>
  <w:num w:numId="368">
    <w:abstractNumId w:val="54"/>
  </w:num>
  <w:num w:numId="369">
    <w:abstractNumId w:val="254"/>
  </w:num>
  <w:num w:numId="370">
    <w:abstractNumId w:val="192"/>
  </w:num>
  <w:num w:numId="371">
    <w:abstractNumId w:val="144"/>
  </w:num>
  <w:num w:numId="372">
    <w:abstractNumId w:val="140"/>
  </w:num>
  <w:num w:numId="373">
    <w:abstractNumId w:val="244"/>
  </w:num>
  <w:num w:numId="374">
    <w:abstractNumId w:val="223"/>
  </w:num>
  <w:num w:numId="375">
    <w:abstractNumId w:val="24"/>
  </w:num>
  <w:num w:numId="376">
    <w:abstractNumId w:val="101"/>
  </w:num>
  <w:num w:numId="377">
    <w:abstractNumId w:val="22"/>
  </w:num>
  <w:num w:numId="378">
    <w:abstractNumId w:val="107"/>
  </w:num>
  <w:num w:numId="379">
    <w:abstractNumId w:val="269"/>
  </w:num>
  <w:num w:numId="380">
    <w:abstractNumId w:val="20"/>
  </w:num>
  <w:num w:numId="381">
    <w:abstractNumId w:val="40"/>
  </w:num>
  <w:num w:numId="382">
    <w:abstractNumId w:val="42"/>
  </w:num>
  <w:num w:numId="383">
    <w:abstractNumId w:val="130"/>
  </w:num>
  <w:num w:numId="384">
    <w:abstractNumId w:val="120"/>
  </w:num>
  <w:num w:numId="385">
    <w:abstractNumId w:val="153"/>
  </w:num>
  <w:num w:numId="386">
    <w:abstractNumId w:val="245"/>
  </w:num>
  <w:num w:numId="387">
    <w:abstractNumId w:val="178"/>
  </w:num>
  <w:num w:numId="388">
    <w:abstractNumId w:val="174"/>
  </w:num>
  <w:num w:numId="389">
    <w:abstractNumId w:val="90"/>
  </w:num>
  <w:num w:numId="390">
    <w:abstractNumId w:val="50"/>
  </w:num>
  <w:num w:numId="391">
    <w:abstractNumId w:val="181"/>
  </w:num>
  <w:num w:numId="392">
    <w:abstractNumId w:val="11"/>
  </w:num>
  <w:num w:numId="393">
    <w:abstractNumId w:val="177"/>
  </w:num>
  <w:num w:numId="394">
    <w:abstractNumId w:val="76"/>
  </w:num>
  <w:num w:numId="395">
    <w:abstractNumId w:val="2"/>
  </w:num>
  <w:num w:numId="396">
    <w:abstractNumId w:val="128"/>
  </w:num>
  <w:num w:numId="397">
    <w:abstractNumId w:val="226"/>
  </w:num>
  <w:num w:numId="398">
    <w:abstractNumId w:val="87"/>
  </w:num>
  <w:num w:numId="399">
    <w:abstractNumId w:val="251"/>
  </w:num>
  <w:num w:numId="400">
    <w:abstractNumId w:val="38"/>
  </w:num>
  <w:num w:numId="401">
    <w:abstractNumId w:val="67"/>
  </w:num>
  <w:num w:numId="402">
    <w:abstractNumId w:val="195"/>
  </w:num>
  <w:num w:numId="403">
    <w:abstractNumId w:val="248"/>
  </w:num>
  <w:num w:numId="404">
    <w:abstractNumId w:val="19"/>
  </w:num>
  <w:num w:numId="405">
    <w:abstractNumId w:val="84"/>
  </w:num>
  <w:num w:numId="406">
    <w:abstractNumId w:val="112"/>
  </w:num>
  <w:num w:numId="407">
    <w:abstractNumId w:val="220"/>
  </w:num>
  <w:num w:numId="408">
    <w:abstractNumId w:val="202"/>
  </w:num>
  <w:num w:numId="409">
    <w:abstractNumId w:val="213"/>
  </w:num>
  <w:num w:numId="410">
    <w:abstractNumId w:val="267"/>
  </w:num>
  <w:num w:numId="411">
    <w:abstractNumId w:val="235"/>
  </w:num>
  <w:num w:numId="412">
    <w:abstractNumId w:val="75"/>
  </w:num>
  <w:num w:numId="413">
    <w:abstractNumId w:val="108"/>
  </w:num>
  <w:num w:numId="414">
    <w:abstractNumId w:val="83"/>
  </w:num>
  <w:num w:numId="415">
    <w:abstractNumId w:val="257"/>
  </w:num>
  <w:num w:numId="416">
    <w:abstractNumId w:val="86"/>
  </w:num>
  <w:num w:numId="417">
    <w:abstractNumId w:val="15"/>
  </w:num>
  <w:num w:numId="418">
    <w:abstractNumId w:val="92"/>
  </w:num>
  <w:num w:numId="419">
    <w:abstractNumId w:val="241"/>
  </w:num>
  <w:num w:numId="420">
    <w:abstractNumId w:val="133"/>
  </w:num>
  <w:num w:numId="421">
    <w:abstractNumId w:val="182"/>
  </w:num>
  <w:num w:numId="422">
    <w:abstractNumId w:val="63"/>
  </w:num>
  <w:num w:numId="423">
    <w:abstractNumId w:val="98"/>
  </w:num>
  <w:numIdMacAtCleanup w:val="4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W">
    <w15:presenceInfo w15:providerId="None" w15:userId="BW"/>
  </w15:person>
  <w15:person w15:author="Konstantinos Bergeles">
    <w15:presenceInfo w15:providerId="AD" w15:userId="S::k.bergeles@DESFA.GR::4ee03a17-0e2b-4359-80db-580146f24de6"/>
  </w15:person>
  <w15:person w15:author="Gerasimos Avlonitis">
    <w15:presenceInfo w15:providerId="AD" w15:userId="S::g.avlonitis@DESFA.GR::f8a87e49-05fa-4c42-81b3-1256ec85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6" w:nlCheck="1" w:checkStyle="1"/>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985"/>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5B"/>
    <w:rsid w:val="00000160"/>
    <w:rsid w:val="00000283"/>
    <w:rsid w:val="00000429"/>
    <w:rsid w:val="0000059C"/>
    <w:rsid w:val="000006FC"/>
    <w:rsid w:val="00000BF6"/>
    <w:rsid w:val="00000EA1"/>
    <w:rsid w:val="0000109C"/>
    <w:rsid w:val="00001560"/>
    <w:rsid w:val="0000184F"/>
    <w:rsid w:val="00001998"/>
    <w:rsid w:val="00001B6A"/>
    <w:rsid w:val="00001CA9"/>
    <w:rsid w:val="00001D39"/>
    <w:rsid w:val="00001FB5"/>
    <w:rsid w:val="000021FD"/>
    <w:rsid w:val="00002385"/>
    <w:rsid w:val="0000281B"/>
    <w:rsid w:val="000028A9"/>
    <w:rsid w:val="0000291C"/>
    <w:rsid w:val="000030BD"/>
    <w:rsid w:val="00003167"/>
    <w:rsid w:val="0000319A"/>
    <w:rsid w:val="00003337"/>
    <w:rsid w:val="000036C6"/>
    <w:rsid w:val="0000380C"/>
    <w:rsid w:val="00003843"/>
    <w:rsid w:val="00003953"/>
    <w:rsid w:val="000039BA"/>
    <w:rsid w:val="00003C2B"/>
    <w:rsid w:val="00003DD8"/>
    <w:rsid w:val="00003EBF"/>
    <w:rsid w:val="00004078"/>
    <w:rsid w:val="0000409A"/>
    <w:rsid w:val="00004697"/>
    <w:rsid w:val="00004970"/>
    <w:rsid w:val="00004AD4"/>
    <w:rsid w:val="00004D03"/>
    <w:rsid w:val="000052E5"/>
    <w:rsid w:val="00005402"/>
    <w:rsid w:val="00005606"/>
    <w:rsid w:val="0000571A"/>
    <w:rsid w:val="00005864"/>
    <w:rsid w:val="0000596E"/>
    <w:rsid w:val="000059F1"/>
    <w:rsid w:val="00005A40"/>
    <w:rsid w:val="00005A91"/>
    <w:rsid w:val="00005CA1"/>
    <w:rsid w:val="000061E8"/>
    <w:rsid w:val="00006324"/>
    <w:rsid w:val="0000633F"/>
    <w:rsid w:val="000063AA"/>
    <w:rsid w:val="000065DC"/>
    <w:rsid w:val="000069D6"/>
    <w:rsid w:val="00006D1C"/>
    <w:rsid w:val="0000713B"/>
    <w:rsid w:val="0000721A"/>
    <w:rsid w:val="00007428"/>
    <w:rsid w:val="00007622"/>
    <w:rsid w:val="000079E1"/>
    <w:rsid w:val="00007D58"/>
    <w:rsid w:val="00007DBF"/>
    <w:rsid w:val="000102AF"/>
    <w:rsid w:val="0001033B"/>
    <w:rsid w:val="00010375"/>
    <w:rsid w:val="00010498"/>
    <w:rsid w:val="000104C5"/>
    <w:rsid w:val="00010926"/>
    <w:rsid w:val="000111EB"/>
    <w:rsid w:val="00011596"/>
    <w:rsid w:val="00011D6D"/>
    <w:rsid w:val="00011FD0"/>
    <w:rsid w:val="00012187"/>
    <w:rsid w:val="00012224"/>
    <w:rsid w:val="00012353"/>
    <w:rsid w:val="000128A5"/>
    <w:rsid w:val="0001298D"/>
    <w:rsid w:val="000129C9"/>
    <w:rsid w:val="00012BF9"/>
    <w:rsid w:val="00012C97"/>
    <w:rsid w:val="00012F90"/>
    <w:rsid w:val="000131BB"/>
    <w:rsid w:val="00013753"/>
    <w:rsid w:val="0001377C"/>
    <w:rsid w:val="00013C39"/>
    <w:rsid w:val="00013EF7"/>
    <w:rsid w:val="00013EFF"/>
    <w:rsid w:val="00014003"/>
    <w:rsid w:val="00014028"/>
    <w:rsid w:val="000140DC"/>
    <w:rsid w:val="00014149"/>
    <w:rsid w:val="00014D6E"/>
    <w:rsid w:val="00014EC2"/>
    <w:rsid w:val="000150FE"/>
    <w:rsid w:val="000155EC"/>
    <w:rsid w:val="000156C7"/>
    <w:rsid w:val="000159A4"/>
    <w:rsid w:val="00015BFE"/>
    <w:rsid w:val="00015D97"/>
    <w:rsid w:val="00015F72"/>
    <w:rsid w:val="00015FF5"/>
    <w:rsid w:val="00016341"/>
    <w:rsid w:val="000163C2"/>
    <w:rsid w:val="0001695A"/>
    <w:rsid w:val="00016D91"/>
    <w:rsid w:val="00016E78"/>
    <w:rsid w:val="000171B7"/>
    <w:rsid w:val="0001779B"/>
    <w:rsid w:val="000177BE"/>
    <w:rsid w:val="00017ED2"/>
    <w:rsid w:val="00020227"/>
    <w:rsid w:val="0002036C"/>
    <w:rsid w:val="000205CC"/>
    <w:rsid w:val="00020601"/>
    <w:rsid w:val="00020756"/>
    <w:rsid w:val="00020B64"/>
    <w:rsid w:val="00020E30"/>
    <w:rsid w:val="00021007"/>
    <w:rsid w:val="00021180"/>
    <w:rsid w:val="00021419"/>
    <w:rsid w:val="00021422"/>
    <w:rsid w:val="000214F6"/>
    <w:rsid w:val="000215BE"/>
    <w:rsid w:val="000219F3"/>
    <w:rsid w:val="00021A2F"/>
    <w:rsid w:val="00021A93"/>
    <w:rsid w:val="00021B0A"/>
    <w:rsid w:val="00021F89"/>
    <w:rsid w:val="0002209F"/>
    <w:rsid w:val="00022134"/>
    <w:rsid w:val="000222F2"/>
    <w:rsid w:val="00022518"/>
    <w:rsid w:val="00022657"/>
    <w:rsid w:val="00022984"/>
    <w:rsid w:val="00022CFB"/>
    <w:rsid w:val="00022DA0"/>
    <w:rsid w:val="00022FA2"/>
    <w:rsid w:val="00023355"/>
    <w:rsid w:val="000236E1"/>
    <w:rsid w:val="0002376E"/>
    <w:rsid w:val="00023771"/>
    <w:rsid w:val="00023B9B"/>
    <w:rsid w:val="0002410A"/>
    <w:rsid w:val="0002423F"/>
    <w:rsid w:val="00024324"/>
    <w:rsid w:val="000243F3"/>
    <w:rsid w:val="0002461B"/>
    <w:rsid w:val="00024623"/>
    <w:rsid w:val="0002476D"/>
    <w:rsid w:val="000247FB"/>
    <w:rsid w:val="00024806"/>
    <w:rsid w:val="0002483F"/>
    <w:rsid w:val="00024937"/>
    <w:rsid w:val="000249C8"/>
    <w:rsid w:val="00024C40"/>
    <w:rsid w:val="00024E85"/>
    <w:rsid w:val="00024F0F"/>
    <w:rsid w:val="00024FB6"/>
    <w:rsid w:val="000254DD"/>
    <w:rsid w:val="00025BEA"/>
    <w:rsid w:val="0002609A"/>
    <w:rsid w:val="000261A8"/>
    <w:rsid w:val="00026243"/>
    <w:rsid w:val="0002662C"/>
    <w:rsid w:val="000266DD"/>
    <w:rsid w:val="000267AC"/>
    <w:rsid w:val="00026A20"/>
    <w:rsid w:val="00026A22"/>
    <w:rsid w:val="00026CA0"/>
    <w:rsid w:val="00026CF5"/>
    <w:rsid w:val="00027190"/>
    <w:rsid w:val="00027219"/>
    <w:rsid w:val="00027336"/>
    <w:rsid w:val="00027615"/>
    <w:rsid w:val="00027EE2"/>
    <w:rsid w:val="00027FC4"/>
    <w:rsid w:val="00030053"/>
    <w:rsid w:val="000300C8"/>
    <w:rsid w:val="0003057F"/>
    <w:rsid w:val="00030949"/>
    <w:rsid w:val="000309BD"/>
    <w:rsid w:val="00030AFB"/>
    <w:rsid w:val="00030CFC"/>
    <w:rsid w:val="00030FDD"/>
    <w:rsid w:val="0003123E"/>
    <w:rsid w:val="00031417"/>
    <w:rsid w:val="0003153D"/>
    <w:rsid w:val="000315C8"/>
    <w:rsid w:val="0003189C"/>
    <w:rsid w:val="000320E6"/>
    <w:rsid w:val="000326F4"/>
    <w:rsid w:val="00032C37"/>
    <w:rsid w:val="00032D91"/>
    <w:rsid w:val="00032EDA"/>
    <w:rsid w:val="000331F4"/>
    <w:rsid w:val="00033275"/>
    <w:rsid w:val="00034250"/>
    <w:rsid w:val="00034253"/>
    <w:rsid w:val="00034B0B"/>
    <w:rsid w:val="00034DF1"/>
    <w:rsid w:val="0003571D"/>
    <w:rsid w:val="00035769"/>
    <w:rsid w:val="00035A21"/>
    <w:rsid w:val="00035C80"/>
    <w:rsid w:val="00035D18"/>
    <w:rsid w:val="0003604D"/>
    <w:rsid w:val="00036117"/>
    <w:rsid w:val="000365FF"/>
    <w:rsid w:val="000368A8"/>
    <w:rsid w:val="0003695E"/>
    <w:rsid w:val="00036BF6"/>
    <w:rsid w:val="00037477"/>
    <w:rsid w:val="00037568"/>
    <w:rsid w:val="000378D1"/>
    <w:rsid w:val="00037C99"/>
    <w:rsid w:val="000408DE"/>
    <w:rsid w:val="00040BFB"/>
    <w:rsid w:val="000414BC"/>
    <w:rsid w:val="00041509"/>
    <w:rsid w:val="00041595"/>
    <w:rsid w:val="00041882"/>
    <w:rsid w:val="00041927"/>
    <w:rsid w:val="0004199C"/>
    <w:rsid w:val="00041B75"/>
    <w:rsid w:val="00041C05"/>
    <w:rsid w:val="00041DAB"/>
    <w:rsid w:val="00041E69"/>
    <w:rsid w:val="0004213B"/>
    <w:rsid w:val="0004223F"/>
    <w:rsid w:val="0004268C"/>
    <w:rsid w:val="0004277E"/>
    <w:rsid w:val="00042932"/>
    <w:rsid w:val="00042A9E"/>
    <w:rsid w:val="00043070"/>
    <w:rsid w:val="0004318D"/>
    <w:rsid w:val="00043637"/>
    <w:rsid w:val="000438A5"/>
    <w:rsid w:val="00043978"/>
    <w:rsid w:val="00043B6C"/>
    <w:rsid w:val="00043FC0"/>
    <w:rsid w:val="0004400D"/>
    <w:rsid w:val="000446C4"/>
    <w:rsid w:val="000449AA"/>
    <w:rsid w:val="00044C59"/>
    <w:rsid w:val="00044C76"/>
    <w:rsid w:val="00044EEF"/>
    <w:rsid w:val="00044F99"/>
    <w:rsid w:val="000452B7"/>
    <w:rsid w:val="0004541A"/>
    <w:rsid w:val="000454E9"/>
    <w:rsid w:val="00045948"/>
    <w:rsid w:val="00045A6A"/>
    <w:rsid w:val="00045C4A"/>
    <w:rsid w:val="00045C82"/>
    <w:rsid w:val="00045DF7"/>
    <w:rsid w:val="00046424"/>
    <w:rsid w:val="000469D5"/>
    <w:rsid w:val="00046A16"/>
    <w:rsid w:val="000474C3"/>
    <w:rsid w:val="00047AD7"/>
    <w:rsid w:val="00050068"/>
    <w:rsid w:val="0005010D"/>
    <w:rsid w:val="00050194"/>
    <w:rsid w:val="00050500"/>
    <w:rsid w:val="00050968"/>
    <w:rsid w:val="000509C8"/>
    <w:rsid w:val="00050D52"/>
    <w:rsid w:val="00050DAE"/>
    <w:rsid w:val="00051160"/>
    <w:rsid w:val="00051275"/>
    <w:rsid w:val="00051289"/>
    <w:rsid w:val="00051584"/>
    <w:rsid w:val="00051AA5"/>
    <w:rsid w:val="00051B03"/>
    <w:rsid w:val="00051C22"/>
    <w:rsid w:val="00051D96"/>
    <w:rsid w:val="00051E84"/>
    <w:rsid w:val="000521F5"/>
    <w:rsid w:val="0005228E"/>
    <w:rsid w:val="00052418"/>
    <w:rsid w:val="00052705"/>
    <w:rsid w:val="0005281A"/>
    <w:rsid w:val="00053456"/>
    <w:rsid w:val="00053619"/>
    <w:rsid w:val="00053AE7"/>
    <w:rsid w:val="00053C6F"/>
    <w:rsid w:val="00053FBB"/>
    <w:rsid w:val="0005400B"/>
    <w:rsid w:val="0005408F"/>
    <w:rsid w:val="000540BF"/>
    <w:rsid w:val="00054558"/>
    <w:rsid w:val="00054694"/>
    <w:rsid w:val="000549A5"/>
    <w:rsid w:val="00054A37"/>
    <w:rsid w:val="0005541F"/>
    <w:rsid w:val="00055447"/>
    <w:rsid w:val="000554C3"/>
    <w:rsid w:val="000554C7"/>
    <w:rsid w:val="00055731"/>
    <w:rsid w:val="000558A2"/>
    <w:rsid w:val="000559DD"/>
    <w:rsid w:val="00055D10"/>
    <w:rsid w:val="00055D63"/>
    <w:rsid w:val="0005651E"/>
    <w:rsid w:val="00056668"/>
    <w:rsid w:val="00056B1F"/>
    <w:rsid w:val="00056E6C"/>
    <w:rsid w:val="00056FED"/>
    <w:rsid w:val="0005774E"/>
    <w:rsid w:val="00057946"/>
    <w:rsid w:val="00057CC4"/>
    <w:rsid w:val="00057E78"/>
    <w:rsid w:val="00057F0E"/>
    <w:rsid w:val="00060034"/>
    <w:rsid w:val="0006017B"/>
    <w:rsid w:val="00060718"/>
    <w:rsid w:val="00060952"/>
    <w:rsid w:val="00060FE0"/>
    <w:rsid w:val="00061043"/>
    <w:rsid w:val="000613C7"/>
    <w:rsid w:val="000616E1"/>
    <w:rsid w:val="000618A2"/>
    <w:rsid w:val="0006198D"/>
    <w:rsid w:val="00061B44"/>
    <w:rsid w:val="00061B85"/>
    <w:rsid w:val="000622B8"/>
    <w:rsid w:val="0006232D"/>
    <w:rsid w:val="00062646"/>
    <w:rsid w:val="00062705"/>
    <w:rsid w:val="0006271B"/>
    <w:rsid w:val="00062A59"/>
    <w:rsid w:val="00062BA3"/>
    <w:rsid w:val="00062ED2"/>
    <w:rsid w:val="00063131"/>
    <w:rsid w:val="000632C9"/>
    <w:rsid w:val="000633B4"/>
    <w:rsid w:val="00063641"/>
    <w:rsid w:val="000637EE"/>
    <w:rsid w:val="000640C9"/>
    <w:rsid w:val="00064273"/>
    <w:rsid w:val="00064430"/>
    <w:rsid w:val="000646A1"/>
    <w:rsid w:val="00064781"/>
    <w:rsid w:val="00064883"/>
    <w:rsid w:val="00064AE3"/>
    <w:rsid w:val="00064C34"/>
    <w:rsid w:val="000652E6"/>
    <w:rsid w:val="00065468"/>
    <w:rsid w:val="000654C4"/>
    <w:rsid w:val="0006561E"/>
    <w:rsid w:val="0006584E"/>
    <w:rsid w:val="00065A75"/>
    <w:rsid w:val="00065D99"/>
    <w:rsid w:val="00065EBF"/>
    <w:rsid w:val="000660C0"/>
    <w:rsid w:val="000664CD"/>
    <w:rsid w:val="000667E0"/>
    <w:rsid w:val="00066834"/>
    <w:rsid w:val="00066C1B"/>
    <w:rsid w:val="00066E12"/>
    <w:rsid w:val="0006705C"/>
    <w:rsid w:val="0006752D"/>
    <w:rsid w:val="0006779C"/>
    <w:rsid w:val="000677AB"/>
    <w:rsid w:val="00067B96"/>
    <w:rsid w:val="00067E84"/>
    <w:rsid w:val="00067E97"/>
    <w:rsid w:val="000700BC"/>
    <w:rsid w:val="00070442"/>
    <w:rsid w:val="000704DC"/>
    <w:rsid w:val="0007082A"/>
    <w:rsid w:val="00071016"/>
    <w:rsid w:val="0007125C"/>
    <w:rsid w:val="0007128E"/>
    <w:rsid w:val="00071405"/>
    <w:rsid w:val="0007148E"/>
    <w:rsid w:val="000714A2"/>
    <w:rsid w:val="000718B3"/>
    <w:rsid w:val="00071A64"/>
    <w:rsid w:val="00071CA3"/>
    <w:rsid w:val="00071E93"/>
    <w:rsid w:val="000725A5"/>
    <w:rsid w:val="0007271D"/>
    <w:rsid w:val="000727DF"/>
    <w:rsid w:val="00072D3C"/>
    <w:rsid w:val="00072D62"/>
    <w:rsid w:val="00073073"/>
    <w:rsid w:val="0007335F"/>
    <w:rsid w:val="00073519"/>
    <w:rsid w:val="00073654"/>
    <w:rsid w:val="00073683"/>
    <w:rsid w:val="00073AF0"/>
    <w:rsid w:val="00073F0D"/>
    <w:rsid w:val="000742A7"/>
    <w:rsid w:val="0007465B"/>
    <w:rsid w:val="00074731"/>
    <w:rsid w:val="00074762"/>
    <w:rsid w:val="00074862"/>
    <w:rsid w:val="00074997"/>
    <w:rsid w:val="00074B0D"/>
    <w:rsid w:val="00074BA2"/>
    <w:rsid w:val="0007508D"/>
    <w:rsid w:val="000750F5"/>
    <w:rsid w:val="000752AC"/>
    <w:rsid w:val="000752D3"/>
    <w:rsid w:val="00075302"/>
    <w:rsid w:val="0007534A"/>
    <w:rsid w:val="00075C05"/>
    <w:rsid w:val="000760F6"/>
    <w:rsid w:val="000764BE"/>
    <w:rsid w:val="000769F8"/>
    <w:rsid w:val="00076C13"/>
    <w:rsid w:val="00076C45"/>
    <w:rsid w:val="00077299"/>
    <w:rsid w:val="0007750A"/>
    <w:rsid w:val="0007766D"/>
    <w:rsid w:val="00077713"/>
    <w:rsid w:val="00077B4F"/>
    <w:rsid w:val="00077C6F"/>
    <w:rsid w:val="00077EA0"/>
    <w:rsid w:val="00077F21"/>
    <w:rsid w:val="00080066"/>
    <w:rsid w:val="0008016D"/>
    <w:rsid w:val="000809CF"/>
    <w:rsid w:val="000809F0"/>
    <w:rsid w:val="00080D84"/>
    <w:rsid w:val="000811BE"/>
    <w:rsid w:val="000812DC"/>
    <w:rsid w:val="0008131E"/>
    <w:rsid w:val="0008133D"/>
    <w:rsid w:val="00081521"/>
    <w:rsid w:val="00081818"/>
    <w:rsid w:val="0008186A"/>
    <w:rsid w:val="00081A16"/>
    <w:rsid w:val="00081D52"/>
    <w:rsid w:val="00081F34"/>
    <w:rsid w:val="000820A9"/>
    <w:rsid w:val="0008229C"/>
    <w:rsid w:val="000825B3"/>
    <w:rsid w:val="000825BF"/>
    <w:rsid w:val="0008278A"/>
    <w:rsid w:val="0008278F"/>
    <w:rsid w:val="000828B9"/>
    <w:rsid w:val="00082BB6"/>
    <w:rsid w:val="00082D19"/>
    <w:rsid w:val="00082FA8"/>
    <w:rsid w:val="0008305B"/>
    <w:rsid w:val="000834FE"/>
    <w:rsid w:val="000836D9"/>
    <w:rsid w:val="00083CC6"/>
    <w:rsid w:val="00084032"/>
    <w:rsid w:val="000841D1"/>
    <w:rsid w:val="0008421E"/>
    <w:rsid w:val="000842E7"/>
    <w:rsid w:val="00084313"/>
    <w:rsid w:val="00084403"/>
    <w:rsid w:val="0008445A"/>
    <w:rsid w:val="00084510"/>
    <w:rsid w:val="000845AF"/>
    <w:rsid w:val="00084709"/>
    <w:rsid w:val="00084842"/>
    <w:rsid w:val="00084A71"/>
    <w:rsid w:val="00084D22"/>
    <w:rsid w:val="00084E1A"/>
    <w:rsid w:val="00084F3D"/>
    <w:rsid w:val="00084FFA"/>
    <w:rsid w:val="00085274"/>
    <w:rsid w:val="000854B6"/>
    <w:rsid w:val="00085550"/>
    <w:rsid w:val="00085913"/>
    <w:rsid w:val="000859CD"/>
    <w:rsid w:val="00085AAA"/>
    <w:rsid w:val="00085E2B"/>
    <w:rsid w:val="00086091"/>
    <w:rsid w:val="00086203"/>
    <w:rsid w:val="00086455"/>
    <w:rsid w:val="00086573"/>
    <w:rsid w:val="0008660D"/>
    <w:rsid w:val="00086653"/>
    <w:rsid w:val="000871CA"/>
    <w:rsid w:val="00087369"/>
    <w:rsid w:val="0008768B"/>
    <w:rsid w:val="00087847"/>
    <w:rsid w:val="00087A34"/>
    <w:rsid w:val="00087C1B"/>
    <w:rsid w:val="00087F19"/>
    <w:rsid w:val="00090172"/>
    <w:rsid w:val="0009035F"/>
    <w:rsid w:val="00090495"/>
    <w:rsid w:val="000909E5"/>
    <w:rsid w:val="00090A0C"/>
    <w:rsid w:val="00090AB3"/>
    <w:rsid w:val="00090B5A"/>
    <w:rsid w:val="00090CC2"/>
    <w:rsid w:val="00090E99"/>
    <w:rsid w:val="00091186"/>
    <w:rsid w:val="00091662"/>
    <w:rsid w:val="000917FD"/>
    <w:rsid w:val="0009182C"/>
    <w:rsid w:val="00091AB9"/>
    <w:rsid w:val="00091C06"/>
    <w:rsid w:val="00091FC1"/>
    <w:rsid w:val="0009213E"/>
    <w:rsid w:val="00092161"/>
    <w:rsid w:val="000921D6"/>
    <w:rsid w:val="0009278F"/>
    <w:rsid w:val="0009298F"/>
    <w:rsid w:val="00092A92"/>
    <w:rsid w:val="00092BEB"/>
    <w:rsid w:val="00092BEC"/>
    <w:rsid w:val="00092CC4"/>
    <w:rsid w:val="00092E1B"/>
    <w:rsid w:val="00092F2C"/>
    <w:rsid w:val="000930EE"/>
    <w:rsid w:val="000932E9"/>
    <w:rsid w:val="000933AD"/>
    <w:rsid w:val="000934A6"/>
    <w:rsid w:val="0009359E"/>
    <w:rsid w:val="0009361D"/>
    <w:rsid w:val="0009382F"/>
    <w:rsid w:val="00093C57"/>
    <w:rsid w:val="00093E6B"/>
    <w:rsid w:val="0009405C"/>
    <w:rsid w:val="000942BC"/>
    <w:rsid w:val="000944B4"/>
    <w:rsid w:val="000944EB"/>
    <w:rsid w:val="00094542"/>
    <w:rsid w:val="000945E3"/>
    <w:rsid w:val="000948AD"/>
    <w:rsid w:val="00094A40"/>
    <w:rsid w:val="00094A65"/>
    <w:rsid w:val="00094C2C"/>
    <w:rsid w:val="00095608"/>
    <w:rsid w:val="00095980"/>
    <w:rsid w:val="000960B8"/>
    <w:rsid w:val="0009610D"/>
    <w:rsid w:val="0009618D"/>
    <w:rsid w:val="000968AF"/>
    <w:rsid w:val="0009695B"/>
    <w:rsid w:val="00096992"/>
    <w:rsid w:val="00096CB4"/>
    <w:rsid w:val="000971A2"/>
    <w:rsid w:val="000972EA"/>
    <w:rsid w:val="0009733A"/>
    <w:rsid w:val="000977CB"/>
    <w:rsid w:val="000977E4"/>
    <w:rsid w:val="00097920"/>
    <w:rsid w:val="00097A16"/>
    <w:rsid w:val="00097D82"/>
    <w:rsid w:val="00097EB1"/>
    <w:rsid w:val="00097F3E"/>
    <w:rsid w:val="000A0693"/>
    <w:rsid w:val="000A06B5"/>
    <w:rsid w:val="000A0966"/>
    <w:rsid w:val="000A1248"/>
    <w:rsid w:val="000A13EB"/>
    <w:rsid w:val="000A1907"/>
    <w:rsid w:val="000A1C2E"/>
    <w:rsid w:val="000A1E31"/>
    <w:rsid w:val="000A1ED1"/>
    <w:rsid w:val="000A2048"/>
    <w:rsid w:val="000A20D5"/>
    <w:rsid w:val="000A2575"/>
    <w:rsid w:val="000A2607"/>
    <w:rsid w:val="000A27F8"/>
    <w:rsid w:val="000A2B4A"/>
    <w:rsid w:val="000A2C88"/>
    <w:rsid w:val="000A2EA0"/>
    <w:rsid w:val="000A2F79"/>
    <w:rsid w:val="000A3170"/>
    <w:rsid w:val="000A32E6"/>
    <w:rsid w:val="000A37A4"/>
    <w:rsid w:val="000A37A9"/>
    <w:rsid w:val="000A38EF"/>
    <w:rsid w:val="000A3A38"/>
    <w:rsid w:val="000A3BDD"/>
    <w:rsid w:val="000A3DB8"/>
    <w:rsid w:val="000A3E60"/>
    <w:rsid w:val="000A4066"/>
    <w:rsid w:val="000A40E5"/>
    <w:rsid w:val="000A423C"/>
    <w:rsid w:val="000A429E"/>
    <w:rsid w:val="000A43AF"/>
    <w:rsid w:val="000A452E"/>
    <w:rsid w:val="000A4533"/>
    <w:rsid w:val="000A4D6D"/>
    <w:rsid w:val="000A50D3"/>
    <w:rsid w:val="000A523D"/>
    <w:rsid w:val="000A5485"/>
    <w:rsid w:val="000A5557"/>
    <w:rsid w:val="000A5DB1"/>
    <w:rsid w:val="000A5E0F"/>
    <w:rsid w:val="000A62A5"/>
    <w:rsid w:val="000A633B"/>
    <w:rsid w:val="000A638F"/>
    <w:rsid w:val="000A63ED"/>
    <w:rsid w:val="000A6781"/>
    <w:rsid w:val="000A6C28"/>
    <w:rsid w:val="000A6F7B"/>
    <w:rsid w:val="000A718F"/>
    <w:rsid w:val="000A74B2"/>
    <w:rsid w:val="000A7511"/>
    <w:rsid w:val="000A76F0"/>
    <w:rsid w:val="000A7761"/>
    <w:rsid w:val="000A79A3"/>
    <w:rsid w:val="000A79E1"/>
    <w:rsid w:val="000A7C08"/>
    <w:rsid w:val="000A7D5C"/>
    <w:rsid w:val="000A7DEA"/>
    <w:rsid w:val="000B008C"/>
    <w:rsid w:val="000B0189"/>
    <w:rsid w:val="000B02D9"/>
    <w:rsid w:val="000B0464"/>
    <w:rsid w:val="000B0894"/>
    <w:rsid w:val="000B08E8"/>
    <w:rsid w:val="000B0C22"/>
    <w:rsid w:val="000B0CDF"/>
    <w:rsid w:val="000B0E82"/>
    <w:rsid w:val="000B1201"/>
    <w:rsid w:val="000B179B"/>
    <w:rsid w:val="000B192F"/>
    <w:rsid w:val="000B1B3B"/>
    <w:rsid w:val="000B1B45"/>
    <w:rsid w:val="000B1BC1"/>
    <w:rsid w:val="000B1C78"/>
    <w:rsid w:val="000B1F4C"/>
    <w:rsid w:val="000B20D7"/>
    <w:rsid w:val="000B2303"/>
    <w:rsid w:val="000B2363"/>
    <w:rsid w:val="000B25CA"/>
    <w:rsid w:val="000B2695"/>
    <w:rsid w:val="000B2715"/>
    <w:rsid w:val="000B27DA"/>
    <w:rsid w:val="000B27DB"/>
    <w:rsid w:val="000B296D"/>
    <w:rsid w:val="000B2B74"/>
    <w:rsid w:val="000B2BC0"/>
    <w:rsid w:val="000B2CCF"/>
    <w:rsid w:val="000B2DD2"/>
    <w:rsid w:val="000B329B"/>
    <w:rsid w:val="000B3742"/>
    <w:rsid w:val="000B389F"/>
    <w:rsid w:val="000B3B0D"/>
    <w:rsid w:val="000B3B87"/>
    <w:rsid w:val="000B3C1B"/>
    <w:rsid w:val="000B3C29"/>
    <w:rsid w:val="000B3DD7"/>
    <w:rsid w:val="000B3E97"/>
    <w:rsid w:val="000B3EE8"/>
    <w:rsid w:val="000B3F8D"/>
    <w:rsid w:val="000B4103"/>
    <w:rsid w:val="000B4237"/>
    <w:rsid w:val="000B46C4"/>
    <w:rsid w:val="000B487B"/>
    <w:rsid w:val="000B4AD4"/>
    <w:rsid w:val="000B4CEF"/>
    <w:rsid w:val="000B4F39"/>
    <w:rsid w:val="000B4F70"/>
    <w:rsid w:val="000B4FF4"/>
    <w:rsid w:val="000B5230"/>
    <w:rsid w:val="000B5E56"/>
    <w:rsid w:val="000B5FB8"/>
    <w:rsid w:val="000B61E9"/>
    <w:rsid w:val="000B6B02"/>
    <w:rsid w:val="000B6D65"/>
    <w:rsid w:val="000B7209"/>
    <w:rsid w:val="000B7621"/>
    <w:rsid w:val="000B7B37"/>
    <w:rsid w:val="000B7DC4"/>
    <w:rsid w:val="000B7EC6"/>
    <w:rsid w:val="000B7F10"/>
    <w:rsid w:val="000C0182"/>
    <w:rsid w:val="000C09D9"/>
    <w:rsid w:val="000C0B79"/>
    <w:rsid w:val="000C10BC"/>
    <w:rsid w:val="000C13E2"/>
    <w:rsid w:val="000C1511"/>
    <w:rsid w:val="000C1B58"/>
    <w:rsid w:val="000C1B95"/>
    <w:rsid w:val="000C1D80"/>
    <w:rsid w:val="000C220D"/>
    <w:rsid w:val="000C23A0"/>
    <w:rsid w:val="000C248F"/>
    <w:rsid w:val="000C24EC"/>
    <w:rsid w:val="000C259F"/>
    <w:rsid w:val="000C2669"/>
    <w:rsid w:val="000C2A41"/>
    <w:rsid w:val="000C3126"/>
    <w:rsid w:val="000C3230"/>
    <w:rsid w:val="000C332F"/>
    <w:rsid w:val="000C3461"/>
    <w:rsid w:val="000C3695"/>
    <w:rsid w:val="000C37B7"/>
    <w:rsid w:val="000C38CC"/>
    <w:rsid w:val="000C3F53"/>
    <w:rsid w:val="000C44DE"/>
    <w:rsid w:val="000C44E1"/>
    <w:rsid w:val="000C496D"/>
    <w:rsid w:val="000C4F55"/>
    <w:rsid w:val="000C4F9A"/>
    <w:rsid w:val="000C545A"/>
    <w:rsid w:val="000C575C"/>
    <w:rsid w:val="000C57E9"/>
    <w:rsid w:val="000C5897"/>
    <w:rsid w:val="000C5A9D"/>
    <w:rsid w:val="000C5DD5"/>
    <w:rsid w:val="000C5E2A"/>
    <w:rsid w:val="000C5EC7"/>
    <w:rsid w:val="000C5F9B"/>
    <w:rsid w:val="000C5FDE"/>
    <w:rsid w:val="000C6233"/>
    <w:rsid w:val="000C6428"/>
    <w:rsid w:val="000C6F5F"/>
    <w:rsid w:val="000C6FF6"/>
    <w:rsid w:val="000C7305"/>
    <w:rsid w:val="000C73AF"/>
    <w:rsid w:val="000C76DB"/>
    <w:rsid w:val="000C7811"/>
    <w:rsid w:val="000C793F"/>
    <w:rsid w:val="000C7984"/>
    <w:rsid w:val="000C7A0B"/>
    <w:rsid w:val="000C7BC6"/>
    <w:rsid w:val="000D001C"/>
    <w:rsid w:val="000D01F8"/>
    <w:rsid w:val="000D04A2"/>
    <w:rsid w:val="000D0BCA"/>
    <w:rsid w:val="000D109E"/>
    <w:rsid w:val="000D10D9"/>
    <w:rsid w:val="000D1404"/>
    <w:rsid w:val="000D1440"/>
    <w:rsid w:val="000D1986"/>
    <w:rsid w:val="000D1C41"/>
    <w:rsid w:val="000D1F0F"/>
    <w:rsid w:val="000D213A"/>
    <w:rsid w:val="000D228F"/>
    <w:rsid w:val="000D2405"/>
    <w:rsid w:val="000D259E"/>
    <w:rsid w:val="000D2728"/>
    <w:rsid w:val="000D27A9"/>
    <w:rsid w:val="000D29B0"/>
    <w:rsid w:val="000D315C"/>
    <w:rsid w:val="000D323C"/>
    <w:rsid w:val="000D38A9"/>
    <w:rsid w:val="000D3A9E"/>
    <w:rsid w:val="000D3C95"/>
    <w:rsid w:val="000D3CBE"/>
    <w:rsid w:val="000D3E99"/>
    <w:rsid w:val="000D3F1E"/>
    <w:rsid w:val="000D4068"/>
    <w:rsid w:val="000D4800"/>
    <w:rsid w:val="000D485D"/>
    <w:rsid w:val="000D494F"/>
    <w:rsid w:val="000D49CC"/>
    <w:rsid w:val="000D4A2C"/>
    <w:rsid w:val="000D4D6E"/>
    <w:rsid w:val="000D4FC5"/>
    <w:rsid w:val="000D5113"/>
    <w:rsid w:val="000D5240"/>
    <w:rsid w:val="000D54D8"/>
    <w:rsid w:val="000D55D7"/>
    <w:rsid w:val="000D5986"/>
    <w:rsid w:val="000D5E98"/>
    <w:rsid w:val="000D60E3"/>
    <w:rsid w:val="000D61B1"/>
    <w:rsid w:val="000D63AC"/>
    <w:rsid w:val="000D647B"/>
    <w:rsid w:val="000D6538"/>
    <w:rsid w:val="000D671F"/>
    <w:rsid w:val="000D67B4"/>
    <w:rsid w:val="000D6801"/>
    <w:rsid w:val="000D6AD3"/>
    <w:rsid w:val="000D6C95"/>
    <w:rsid w:val="000D6C96"/>
    <w:rsid w:val="000D6DFE"/>
    <w:rsid w:val="000D6E37"/>
    <w:rsid w:val="000D6EC1"/>
    <w:rsid w:val="000D6EDA"/>
    <w:rsid w:val="000D6F70"/>
    <w:rsid w:val="000D7115"/>
    <w:rsid w:val="000D728F"/>
    <w:rsid w:val="000D7516"/>
    <w:rsid w:val="000D7575"/>
    <w:rsid w:val="000D761C"/>
    <w:rsid w:val="000D7783"/>
    <w:rsid w:val="000D784C"/>
    <w:rsid w:val="000D78AE"/>
    <w:rsid w:val="000D7DFC"/>
    <w:rsid w:val="000E0001"/>
    <w:rsid w:val="000E00CD"/>
    <w:rsid w:val="000E094E"/>
    <w:rsid w:val="000E0A2D"/>
    <w:rsid w:val="000E0C58"/>
    <w:rsid w:val="000E0FE5"/>
    <w:rsid w:val="000E108D"/>
    <w:rsid w:val="000E10DD"/>
    <w:rsid w:val="000E1100"/>
    <w:rsid w:val="000E11AA"/>
    <w:rsid w:val="000E133F"/>
    <w:rsid w:val="000E1AD9"/>
    <w:rsid w:val="000E1B5A"/>
    <w:rsid w:val="000E1C26"/>
    <w:rsid w:val="000E206A"/>
    <w:rsid w:val="000E26A9"/>
    <w:rsid w:val="000E2749"/>
    <w:rsid w:val="000E2847"/>
    <w:rsid w:val="000E2A43"/>
    <w:rsid w:val="000E2C63"/>
    <w:rsid w:val="000E2ED6"/>
    <w:rsid w:val="000E330F"/>
    <w:rsid w:val="000E35FB"/>
    <w:rsid w:val="000E3900"/>
    <w:rsid w:val="000E39C4"/>
    <w:rsid w:val="000E3AAB"/>
    <w:rsid w:val="000E3C68"/>
    <w:rsid w:val="000E3EA7"/>
    <w:rsid w:val="000E3F5C"/>
    <w:rsid w:val="000E4001"/>
    <w:rsid w:val="000E403B"/>
    <w:rsid w:val="000E4265"/>
    <w:rsid w:val="000E446C"/>
    <w:rsid w:val="000E48ED"/>
    <w:rsid w:val="000E4C26"/>
    <w:rsid w:val="000E4C5A"/>
    <w:rsid w:val="000E4CC9"/>
    <w:rsid w:val="000E4DB9"/>
    <w:rsid w:val="000E507D"/>
    <w:rsid w:val="000E5939"/>
    <w:rsid w:val="000E59CA"/>
    <w:rsid w:val="000E5BDC"/>
    <w:rsid w:val="000E5C06"/>
    <w:rsid w:val="000E5D71"/>
    <w:rsid w:val="000E6072"/>
    <w:rsid w:val="000E6327"/>
    <w:rsid w:val="000E6ACD"/>
    <w:rsid w:val="000E6CD4"/>
    <w:rsid w:val="000E6E7C"/>
    <w:rsid w:val="000E711E"/>
    <w:rsid w:val="000E71D3"/>
    <w:rsid w:val="000E71D4"/>
    <w:rsid w:val="000E7258"/>
    <w:rsid w:val="000E76F8"/>
    <w:rsid w:val="000E7987"/>
    <w:rsid w:val="000E7B9E"/>
    <w:rsid w:val="000E7E5E"/>
    <w:rsid w:val="000E7FA3"/>
    <w:rsid w:val="000E7FC8"/>
    <w:rsid w:val="000F00AA"/>
    <w:rsid w:val="000F010F"/>
    <w:rsid w:val="000F024D"/>
    <w:rsid w:val="000F0382"/>
    <w:rsid w:val="000F04C1"/>
    <w:rsid w:val="000F0546"/>
    <w:rsid w:val="000F05D7"/>
    <w:rsid w:val="000F0E29"/>
    <w:rsid w:val="000F13CB"/>
    <w:rsid w:val="000F1587"/>
    <w:rsid w:val="000F15AB"/>
    <w:rsid w:val="000F1A31"/>
    <w:rsid w:val="000F1C7F"/>
    <w:rsid w:val="000F1FA1"/>
    <w:rsid w:val="000F2366"/>
    <w:rsid w:val="000F243A"/>
    <w:rsid w:val="000F2502"/>
    <w:rsid w:val="000F27A2"/>
    <w:rsid w:val="000F2A3B"/>
    <w:rsid w:val="000F3302"/>
    <w:rsid w:val="000F368F"/>
    <w:rsid w:val="000F36B3"/>
    <w:rsid w:val="000F36FF"/>
    <w:rsid w:val="000F386E"/>
    <w:rsid w:val="000F3E02"/>
    <w:rsid w:val="000F3E59"/>
    <w:rsid w:val="000F3EB2"/>
    <w:rsid w:val="000F4503"/>
    <w:rsid w:val="000F47D5"/>
    <w:rsid w:val="000F4831"/>
    <w:rsid w:val="000F4B34"/>
    <w:rsid w:val="000F4C62"/>
    <w:rsid w:val="000F4EC0"/>
    <w:rsid w:val="000F522E"/>
    <w:rsid w:val="000F57E2"/>
    <w:rsid w:val="000F580B"/>
    <w:rsid w:val="000F5AE9"/>
    <w:rsid w:val="000F5C24"/>
    <w:rsid w:val="000F5FF7"/>
    <w:rsid w:val="000F626C"/>
    <w:rsid w:val="000F627B"/>
    <w:rsid w:val="000F62E9"/>
    <w:rsid w:val="000F6673"/>
    <w:rsid w:val="000F6974"/>
    <w:rsid w:val="000F6A7E"/>
    <w:rsid w:val="000F701C"/>
    <w:rsid w:val="000F711A"/>
    <w:rsid w:val="000F72F4"/>
    <w:rsid w:val="000F7637"/>
    <w:rsid w:val="000F764E"/>
    <w:rsid w:val="000F7696"/>
    <w:rsid w:val="000F781F"/>
    <w:rsid w:val="000F79BB"/>
    <w:rsid w:val="000F79CA"/>
    <w:rsid w:val="000F7A56"/>
    <w:rsid w:val="000F7DCF"/>
    <w:rsid w:val="000F7E52"/>
    <w:rsid w:val="000F7E88"/>
    <w:rsid w:val="000F7F77"/>
    <w:rsid w:val="00100038"/>
    <w:rsid w:val="0010011C"/>
    <w:rsid w:val="001001BE"/>
    <w:rsid w:val="00101002"/>
    <w:rsid w:val="00101AE1"/>
    <w:rsid w:val="00101E20"/>
    <w:rsid w:val="00101E7C"/>
    <w:rsid w:val="00101EFE"/>
    <w:rsid w:val="0010232F"/>
    <w:rsid w:val="0010233F"/>
    <w:rsid w:val="001023D4"/>
    <w:rsid w:val="00102546"/>
    <w:rsid w:val="0010264C"/>
    <w:rsid w:val="00102E03"/>
    <w:rsid w:val="0010308C"/>
    <w:rsid w:val="00103281"/>
    <w:rsid w:val="00103361"/>
    <w:rsid w:val="00103375"/>
    <w:rsid w:val="00103433"/>
    <w:rsid w:val="00103771"/>
    <w:rsid w:val="00103C06"/>
    <w:rsid w:val="001040FA"/>
    <w:rsid w:val="0010427E"/>
    <w:rsid w:val="00104580"/>
    <w:rsid w:val="0010459A"/>
    <w:rsid w:val="0010463F"/>
    <w:rsid w:val="0010490B"/>
    <w:rsid w:val="00104BA0"/>
    <w:rsid w:val="00104C4A"/>
    <w:rsid w:val="001050AD"/>
    <w:rsid w:val="001054D4"/>
    <w:rsid w:val="001055E7"/>
    <w:rsid w:val="00105758"/>
    <w:rsid w:val="001057F6"/>
    <w:rsid w:val="0010586D"/>
    <w:rsid w:val="00105A23"/>
    <w:rsid w:val="00105B43"/>
    <w:rsid w:val="00105C4A"/>
    <w:rsid w:val="00105D88"/>
    <w:rsid w:val="00105F73"/>
    <w:rsid w:val="00106887"/>
    <w:rsid w:val="00106B00"/>
    <w:rsid w:val="00107026"/>
    <w:rsid w:val="00107238"/>
    <w:rsid w:val="0010725E"/>
    <w:rsid w:val="00107731"/>
    <w:rsid w:val="00107A23"/>
    <w:rsid w:val="00107C78"/>
    <w:rsid w:val="0011016C"/>
    <w:rsid w:val="00110261"/>
    <w:rsid w:val="00110835"/>
    <w:rsid w:val="00110935"/>
    <w:rsid w:val="00110E73"/>
    <w:rsid w:val="00110F7E"/>
    <w:rsid w:val="00110FFE"/>
    <w:rsid w:val="001116C4"/>
    <w:rsid w:val="00111942"/>
    <w:rsid w:val="00111BA5"/>
    <w:rsid w:val="00111E79"/>
    <w:rsid w:val="0011227A"/>
    <w:rsid w:val="001122E5"/>
    <w:rsid w:val="0011249E"/>
    <w:rsid w:val="001124AF"/>
    <w:rsid w:val="001124D6"/>
    <w:rsid w:val="00112568"/>
    <w:rsid w:val="0011266E"/>
    <w:rsid w:val="0011275E"/>
    <w:rsid w:val="00112765"/>
    <w:rsid w:val="00112AB4"/>
    <w:rsid w:val="00112E45"/>
    <w:rsid w:val="00112FB5"/>
    <w:rsid w:val="0011301D"/>
    <w:rsid w:val="001134A5"/>
    <w:rsid w:val="00113661"/>
    <w:rsid w:val="00113845"/>
    <w:rsid w:val="001138AC"/>
    <w:rsid w:val="001138F2"/>
    <w:rsid w:val="00113D5C"/>
    <w:rsid w:val="00114303"/>
    <w:rsid w:val="00114325"/>
    <w:rsid w:val="00114462"/>
    <w:rsid w:val="00114579"/>
    <w:rsid w:val="00114689"/>
    <w:rsid w:val="001146EB"/>
    <w:rsid w:val="0011478D"/>
    <w:rsid w:val="00114812"/>
    <w:rsid w:val="00114C3E"/>
    <w:rsid w:val="00114D5B"/>
    <w:rsid w:val="00114DBB"/>
    <w:rsid w:val="00114F37"/>
    <w:rsid w:val="0011543A"/>
    <w:rsid w:val="00115717"/>
    <w:rsid w:val="00115826"/>
    <w:rsid w:val="0011585E"/>
    <w:rsid w:val="00115A3D"/>
    <w:rsid w:val="00115A5A"/>
    <w:rsid w:val="001163ED"/>
    <w:rsid w:val="0011646E"/>
    <w:rsid w:val="00116A2F"/>
    <w:rsid w:val="00116ACF"/>
    <w:rsid w:val="00116AD3"/>
    <w:rsid w:val="00116C3E"/>
    <w:rsid w:val="00116CCA"/>
    <w:rsid w:val="0011729B"/>
    <w:rsid w:val="00117791"/>
    <w:rsid w:val="00117822"/>
    <w:rsid w:val="001179D0"/>
    <w:rsid w:val="00117A28"/>
    <w:rsid w:val="00117AD4"/>
    <w:rsid w:val="00117CDD"/>
    <w:rsid w:val="00117F79"/>
    <w:rsid w:val="00120131"/>
    <w:rsid w:val="001201EE"/>
    <w:rsid w:val="001208CB"/>
    <w:rsid w:val="001208E3"/>
    <w:rsid w:val="001209CD"/>
    <w:rsid w:val="00120BCC"/>
    <w:rsid w:val="0012105D"/>
    <w:rsid w:val="0012138A"/>
    <w:rsid w:val="00121644"/>
    <w:rsid w:val="00121652"/>
    <w:rsid w:val="00121E6F"/>
    <w:rsid w:val="00121FD0"/>
    <w:rsid w:val="001221FD"/>
    <w:rsid w:val="001222BE"/>
    <w:rsid w:val="001223A1"/>
    <w:rsid w:val="00122592"/>
    <w:rsid w:val="001227CC"/>
    <w:rsid w:val="00122C19"/>
    <w:rsid w:val="00122C56"/>
    <w:rsid w:val="00123001"/>
    <w:rsid w:val="00123215"/>
    <w:rsid w:val="00123283"/>
    <w:rsid w:val="00123348"/>
    <w:rsid w:val="0012344C"/>
    <w:rsid w:val="001236EE"/>
    <w:rsid w:val="00123801"/>
    <w:rsid w:val="001238C3"/>
    <w:rsid w:val="00123BAF"/>
    <w:rsid w:val="00123BB7"/>
    <w:rsid w:val="00123C12"/>
    <w:rsid w:val="00123D8A"/>
    <w:rsid w:val="00123ED8"/>
    <w:rsid w:val="001242ED"/>
    <w:rsid w:val="0012449B"/>
    <w:rsid w:val="001244B1"/>
    <w:rsid w:val="001244DB"/>
    <w:rsid w:val="001244F9"/>
    <w:rsid w:val="00124592"/>
    <w:rsid w:val="00124742"/>
    <w:rsid w:val="0012492A"/>
    <w:rsid w:val="00124E16"/>
    <w:rsid w:val="00124FAC"/>
    <w:rsid w:val="001252EC"/>
    <w:rsid w:val="001253CB"/>
    <w:rsid w:val="00125C2D"/>
    <w:rsid w:val="00125C94"/>
    <w:rsid w:val="00126250"/>
    <w:rsid w:val="001264E4"/>
    <w:rsid w:val="00126726"/>
    <w:rsid w:val="0012687F"/>
    <w:rsid w:val="00126887"/>
    <w:rsid w:val="00126A1B"/>
    <w:rsid w:val="00126A72"/>
    <w:rsid w:val="00126A77"/>
    <w:rsid w:val="00126AB6"/>
    <w:rsid w:val="00126EB9"/>
    <w:rsid w:val="00127520"/>
    <w:rsid w:val="0012773B"/>
    <w:rsid w:val="001307D7"/>
    <w:rsid w:val="0013092D"/>
    <w:rsid w:val="00130956"/>
    <w:rsid w:val="00130CD1"/>
    <w:rsid w:val="00130ECF"/>
    <w:rsid w:val="00131239"/>
    <w:rsid w:val="001314C1"/>
    <w:rsid w:val="00131606"/>
    <w:rsid w:val="00131D18"/>
    <w:rsid w:val="00131F0A"/>
    <w:rsid w:val="0013205D"/>
    <w:rsid w:val="001320E4"/>
    <w:rsid w:val="0013210C"/>
    <w:rsid w:val="001323EB"/>
    <w:rsid w:val="00132443"/>
    <w:rsid w:val="001325A3"/>
    <w:rsid w:val="0013295D"/>
    <w:rsid w:val="00132BD2"/>
    <w:rsid w:val="00132EF6"/>
    <w:rsid w:val="0013324E"/>
    <w:rsid w:val="00133606"/>
    <w:rsid w:val="00133BA8"/>
    <w:rsid w:val="00133D0F"/>
    <w:rsid w:val="00133D6C"/>
    <w:rsid w:val="0013401D"/>
    <w:rsid w:val="001346E1"/>
    <w:rsid w:val="0013473D"/>
    <w:rsid w:val="0013481D"/>
    <w:rsid w:val="00134A6B"/>
    <w:rsid w:val="00134B1D"/>
    <w:rsid w:val="00135AEA"/>
    <w:rsid w:val="00135AFE"/>
    <w:rsid w:val="00135B61"/>
    <w:rsid w:val="00135DEB"/>
    <w:rsid w:val="00136572"/>
    <w:rsid w:val="001366B1"/>
    <w:rsid w:val="001366E2"/>
    <w:rsid w:val="0013672B"/>
    <w:rsid w:val="001367E4"/>
    <w:rsid w:val="001368F5"/>
    <w:rsid w:val="0013692B"/>
    <w:rsid w:val="00136C47"/>
    <w:rsid w:val="00136F62"/>
    <w:rsid w:val="00137079"/>
    <w:rsid w:val="00137612"/>
    <w:rsid w:val="00137E1A"/>
    <w:rsid w:val="00137ED5"/>
    <w:rsid w:val="00137EE3"/>
    <w:rsid w:val="00137EFF"/>
    <w:rsid w:val="0014008C"/>
    <w:rsid w:val="00140148"/>
    <w:rsid w:val="001401F0"/>
    <w:rsid w:val="001403A6"/>
    <w:rsid w:val="0014062F"/>
    <w:rsid w:val="00140773"/>
    <w:rsid w:val="00140AAC"/>
    <w:rsid w:val="00140B86"/>
    <w:rsid w:val="00140CF0"/>
    <w:rsid w:val="001410AE"/>
    <w:rsid w:val="0014129F"/>
    <w:rsid w:val="00141574"/>
    <w:rsid w:val="00141CA0"/>
    <w:rsid w:val="00141D26"/>
    <w:rsid w:val="0014222E"/>
    <w:rsid w:val="0014242D"/>
    <w:rsid w:val="001424DF"/>
    <w:rsid w:val="0014264C"/>
    <w:rsid w:val="001428C4"/>
    <w:rsid w:val="00142A58"/>
    <w:rsid w:val="0014302F"/>
    <w:rsid w:val="00143193"/>
    <w:rsid w:val="001431E0"/>
    <w:rsid w:val="0014340F"/>
    <w:rsid w:val="00143689"/>
    <w:rsid w:val="00143EB9"/>
    <w:rsid w:val="0014404D"/>
    <w:rsid w:val="001441E1"/>
    <w:rsid w:val="001443D5"/>
    <w:rsid w:val="001445D2"/>
    <w:rsid w:val="0014488D"/>
    <w:rsid w:val="001448B9"/>
    <w:rsid w:val="00144E73"/>
    <w:rsid w:val="00145020"/>
    <w:rsid w:val="0014527D"/>
    <w:rsid w:val="001453C4"/>
    <w:rsid w:val="001455A4"/>
    <w:rsid w:val="00146344"/>
    <w:rsid w:val="0014645E"/>
    <w:rsid w:val="001467E2"/>
    <w:rsid w:val="001468BA"/>
    <w:rsid w:val="00147134"/>
    <w:rsid w:val="00147281"/>
    <w:rsid w:val="00147343"/>
    <w:rsid w:val="001479C3"/>
    <w:rsid w:val="00147E1F"/>
    <w:rsid w:val="00147FAF"/>
    <w:rsid w:val="00150274"/>
    <w:rsid w:val="0015070D"/>
    <w:rsid w:val="00150816"/>
    <w:rsid w:val="00150933"/>
    <w:rsid w:val="00150ECA"/>
    <w:rsid w:val="00150FA9"/>
    <w:rsid w:val="00150FDB"/>
    <w:rsid w:val="0015142D"/>
    <w:rsid w:val="00151803"/>
    <w:rsid w:val="001518CA"/>
    <w:rsid w:val="00151C91"/>
    <w:rsid w:val="00151F32"/>
    <w:rsid w:val="00151F7E"/>
    <w:rsid w:val="00152435"/>
    <w:rsid w:val="0015255B"/>
    <w:rsid w:val="001525EC"/>
    <w:rsid w:val="00152A37"/>
    <w:rsid w:val="00152E83"/>
    <w:rsid w:val="00153169"/>
    <w:rsid w:val="0015328E"/>
    <w:rsid w:val="00153418"/>
    <w:rsid w:val="00153620"/>
    <w:rsid w:val="0015377B"/>
    <w:rsid w:val="00153816"/>
    <w:rsid w:val="0015384D"/>
    <w:rsid w:val="00153973"/>
    <w:rsid w:val="00153A9A"/>
    <w:rsid w:val="00153FB8"/>
    <w:rsid w:val="00154330"/>
    <w:rsid w:val="001547C0"/>
    <w:rsid w:val="001548CC"/>
    <w:rsid w:val="00154CA6"/>
    <w:rsid w:val="00154CD1"/>
    <w:rsid w:val="00154E62"/>
    <w:rsid w:val="001551A3"/>
    <w:rsid w:val="001551B1"/>
    <w:rsid w:val="00155222"/>
    <w:rsid w:val="001552EA"/>
    <w:rsid w:val="0015564E"/>
    <w:rsid w:val="00155728"/>
    <w:rsid w:val="001559D9"/>
    <w:rsid w:val="00155E16"/>
    <w:rsid w:val="00155F32"/>
    <w:rsid w:val="0015607C"/>
    <w:rsid w:val="00156197"/>
    <w:rsid w:val="0015637B"/>
    <w:rsid w:val="001564D6"/>
    <w:rsid w:val="00156555"/>
    <w:rsid w:val="001565E4"/>
    <w:rsid w:val="0015664D"/>
    <w:rsid w:val="00156662"/>
    <w:rsid w:val="0015679B"/>
    <w:rsid w:val="001567F3"/>
    <w:rsid w:val="001568D2"/>
    <w:rsid w:val="001569D3"/>
    <w:rsid w:val="00156A71"/>
    <w:rsid w:val="00156AD7"/>
    <w:rsid w:val="00156CC6"/>
    <w:rsid w:val="00157198"/>
    <w:rsid w:val="00157229"/>
    <w:rsid w:val="00157400"/>
    <w:rsid w:val="001574BE"/>
    <w:rsid w:val="001577EA"/>
    <w:rsid w:val="00157AFF"/>
    <w:rsid w:val="00157B24"/>
    <w:rsid w:val="00157FBA"/>
    <w:rsid w:val="00160024"/>
    <w:rsid w:val="00160774"/>
    <w:rsid w:val="00160C0C"/>
    <w:rsid w:val="00160DF6"/>
    <w:rsid w:val="0016103B"/>
    <w:rsid w:val="001610CD"/>
    <w:rsid w:val="0016121C"/>
    <w:rsid w:val="00161261"/>
    <w:rsid w:val="00161348"/>
    <w:rsid w:val="0016142B"/>
    <w:rsid w:val="00161503"/>
    <w:rsid w:val="0016165A"/>
    <w:rsid w:val="00161762"/>
    <w:rsid w:val="001617A4"/>
    <w:rsid w:val="001618FB"/>
    <w:rsid w:val="001619D0"/>
    <w:rsid w:val="00161AE7"/>
    <w:rsid w:val="00161BA7"/>
    <w:rsid w:val="00161D55"/>
    <w:rsid w:val="0016218C"/>
    <w:rsid w:val="0016233E"/>
    <w:rsid w:val="00162595"/>
    <w:rsid w:val="00162765"/>
    <w:rsid w:val="0016283B"/>
    <w:rsid w:val="00162BFC"/>
    <w:rsid w:val="00162D72"/>
    <w:rsid w:val="00162EB6"/>
    <w:rsid w:val="00163095"/>
    <w:rsid w:val="0016355A"/>
    <w:rsid w:val="00163614"/>
    <w:rsid w:val="0016380E"/>
    <w:rsid w:val="00163BEC"/>
    <w:rsid w:val="00163BF8"/>
    <w:rsid w:val="00164270"/>
    <w:rsid w:val="0016440C"/>
    <w:rsid w:val="00164439"/>
    <w:rsid w:val="00164D5B"/>
    <w:rsid w:val="00164F72"/>
    <w:rsid w:val="001651F6"/>
    <w:rsid w:val="00165294"/>
    <w:rsid w:val="0016554A"/>
    <w:rsid w:val="0016590E"/>
    <w:rsid w:val="001659F4"/>
    <w:rsid w:val="00165BA4"/>
    <w:rsid w:val="00165DC4"/>
    <w:rsid w:val="00166027"/>
    <w:rsid w:val="00166094"/>
    <w:rsid w:val="0016651F"/>
    <w:rsid w:val="001665D1"/>
    <w:rsid w:val="001669FC"/>
    <w:rsid w:val="00166AA7"/>
    <w:rsid w:val="00166ACC"/>
    <w:rsid w:val="00166BF9"/>
    <w:rsid w:val="00167147"/>
    <w:rsid w:val="001673D0"/>
    <w:rsid w:val="00167917"/>
    <w:rsid w:val="00167950"/>
    <w:rsid w:val="0016796D"/>
    <w:rsid w:val="00167A75"/>
    <w:rsid w:val="00167B44"/>
    <w:rsid w:val="00167B6F"/>
    <w:rsid w:val="00167CEA"/>
    <w:rsid w:val="00167D79"/>
    <w:rsid w:val="00167E1B"/>
    <w:rsid w:val="00167EED"/>
    <w:rsid w:val="00167F2F"/>
    <w:rsid w:val="00170012"/>
    <w:rsid w:val="001704EC"/>
    <w:rsid w:val="00170C7C"/>
    <w:rsid w:val="00170D29"/>
    <w:rsid w:val="00170D86"/>
    <w:rsid w:val="00170DDD"/>
    <w:rsid w:val="00171759"/>
    <w:rsid w:val="001718D0"/>
    <w:rsid w:val="00171B3F"/>
    <w:rsid w:val="00172626"/>
    <w:rsid w:val="001727C3"/>
    <w:rsid w:val="00172945"/>
    <w:rsid w:val="00172947"/>
    <w:rsid w:val="00172CA2"/>
    <w:rsid w:val="00172DD5"/>
    <w:rsid w:val="00172FC3"/>
    <w:rsid w:val="0017380E"/>
    <w:rsid w:val="00173852"/>
    <w:rsid w:val="00173A9F"/>
    <w:rsid w:val="0017435A"/>
    <w:rsid w:val="001746FE"/>
    <w:rsid w:val="00174EEF"/>
    <w:rsid w:val="00175105"/>
    <w:rsid w:val="001752F6"/>
    <w:rsid w:val="00175A6B"/>
    <w:rsid w:val="00175D68"/>
    <w:rsid w:val="00176004"/>
    <w:rsid w:val="001762A5"/>
    <w:rsid w:val="00176353"/>
    <w:rsid w:val="001764AE"/>
    <w:rsid w:val="0017690A"/>
    <w:rsid w:val="00176DC4"/>
    <w:rsid w:val="00176DEC"/>
    <w:rsid w:val="00176E14"/>
    <w:rsid w:val="00177032"/>
    <w:rsid w:val="001770FD"/>
    <w:rsid w:val="001770FE"/>
    <w:rsid w:val="001771BC"/>
    <w:rsid w:val="00177341"/>
    <w:rsid w:val="0017757D"/>
    <w:rsid w:val="001776B2"/>
    <w:rsid w:val="001776CB"/>
    <w:rsid w:val="00177A4B"/>
    <w:rsid w:val="00177D52"/>
    <w:rsid w:val="0018018A"/>
    <w:rsid w:val="00180310"/>
    <w:rsid w:val="0018045A"/>
    <w:rsid w:val="00180518"/>
    <w:rsid w:val="001805FE"/>
    <w:rsid w:val="0018084C"/>
    <w:rsid w:val="00180884"/>
    <w:rsid w:val="00180B56"/>
    <w:rsid w:val="00180C84"/>
    <w:rsid w:val="00180CB3"/>
    <w:rsid w:val="00180E2B"/>
    <w:rsid w:val="00180E4D"/>
    <w:rsid w:val="00180F3D"/>
    <w:rsid w:val="00180F69"/>
    <w:rsid w:val="00181170"/>
    <w:rsid w:val="00181387"/>
    <w:rsid w:val="0018173F"/>
    <w:rsid w:val="00181789"/>
    <w:rsid w:val="001818A4"/>
    <w:rsid w:val="0018196C"/>
    <w:rsid w:val="00181991"/>
    <w:rsid w:val="001819B9"/>
    <w:rsid w:val="00181A68"/>
    <w:rsid w:val="00181BCE"/>
    <w:rsid w:val="00181EC2"/>
    <w:rsid w:val="00181F41"/>
    <w:rsid w:val="00182112"/>
    <w:rsid w:val="001826C9"/>
    <w:rsid w:val="00182726"/>
    <w:rsid w:val="001827CB"/>
    <w:rsid w:val="00182853"/>
    <w:rsid w:val="00182864"/>
    <w:rsid w:val="00182BD1"/>
    <w:rsid w:val="00182F45"/>
    <w:rsid w:val="00183100"/>
    <w:rsid w:val="00183321"/>
    <w:rsid w:val="001833DB"/>
    <w:rsid w:val="00183469"/>
    <w:rsid w:val="0018379B"/>
    <w:rsid w:val="0018388B"/>
    <w:rsid w:val="00183920"/>
    <w:rsid w:val="00183938"/>
    <w:rsid w:val="001839C3"/>
    <w:rsid w:val="00183BAD"/>
    <w:rsid w:val="00183C10"/>
    <w:rsid w:val="00183D88"/>
    <w:rsid w:val="001846F6"/>
    <w:rsid w:val="00184788"/>
    <w:rsid w:val="00184807"/>
    <w:rsid w:val="0018486D"/>
    <w:rsid w:val="001848D6"/>
    <w:rsid w:val="00184A6E"/>
    <w:rsid w:val="00184CA8"/>
    <w:rsid w:val="00185397"/>
    <w:rsid w:val="0018541D"/>
    <w:rsid w:val="00185568"/>
    <w:rsid w:val="001856BB"/>
    <w:rsid w:val="00185866"/>
    <w:rsid w:val="00185A54"/>
    <w:rsid w:val="00185B07"/>
    <w:rsid w:val="00186174"/>
    <w:rsid w:val="0018622F"/>
    <w:rsid w:val="00186317"/>
    <w:rsid w:val="00186332"/>
    <w:rsid w:val="00186682"/>
    <w:rsid w:val="0018671F"/>
    <w:rsid w:val="00186A8C"/>
    <w:rsid w:val="00186DFB"/>
    <w:rsid w:val="00186F92"/>
    <w:rsid w:val="0018720E"/>
    <w:rsid w:val="001876A2"/>
    <w:rsid w:val="00187858"/>
    <w:rsid w:val="00187B54"/>
    <w:rsid w:val="0019010A"/>
    <w:rsid w:val="001905CE"/>
    <w:rsid w:val="00190A34"/>
    <w:rsid w:val="00190DE3"/>
    <w:rsid w:val="00191259"/>
    <w:rsid w:val="0019129C"/>
    <w:rsid w:val="001912D4"/>
    <w:rsid w:val="0019159E"/>
    <w:rsid w:val="00191A45"/>
    <w:rsid w:val="00191CED"/>
    <w:rsid w:val="00191DF3"/>
    <w:rsid w:val="001922CF"/>
    <w:rsid w:val="00192404"/>
    <w:rsid w:val="00192691"/>
    <w:rsid w:val="00192A94"/>
    <w:rsid w:val="00192B70"/>
    <w:rsid w:val="00192D36"/>
    <w:rsid w:val="00192EF3"/>
    <w:rsid w:val="00193246"/>
    <w:rsid w:val="0019342F"/>
    <w:rsid w:val="001934E5"/>
    <w:rsid w:val="00193BD1"/>
    <w:rsid w:val="00193C13"/>
    <w:rsid w:val="00193CB5"/>
    <w:rsid w:val="00193D90"/>
    <w:rsid w:val="00194325"/>
    <w:rsid w:val="0019436A"/>
    <w:rsid w:val="00194545"/>
    <w:rsid w:val="00194F4F"/>
    <w:rsid w:val="00195551"/>
    <w:rsid w:val="001956EB"/>
    <w:rsid w:val="0019584B"/>
    <w:rsid w:val="00195EE4"/>
    <w:rsid w:val="00195F46"/>
    <w:rsid w:val="0019616F"/>
    <w:rsid w:val="00196278"/>
    <w:rsid w:val="00196388"/>
    <w:rsid w:val="00196570"/>
    <w:rsid w:val="001965D1"/>
    <w:rsid w:val="0019675A"/>
    <w:rsid w:val="00196B63"/>
    <w:rsid w:val="00196BB4"/>
    <w:rsid w:val="00196CD7"/>
    <w:rsid w:val="00196D67"/>
    <w:rsid w:val="00196F4B"/>
    <w:rsid w:val="00197186"/>
    <w:rsid w:val="001974E5"/>
    <w:rsid w:val="0019759C"/>
    <w:rsid w:val="001975FD"/>
    <w:rsid w:val="00197ABF"/>
    <w:rsid w:val="00197CCE"/>
    <w:rsid w:val="00197DC9"/>
    <w:rsid w:val="00197DD1"/>
    <w:rsid w:val="001A0351"/>
    <w:rsid w:val="001A04C4"/>
    <w:rsid w:val="001A0596"/>
    <w:rsid w:val="001A0A59"/>
    <w:rsid w:val="001A0EAF"/>
    <w:rsid w:val="001A0FF7"/>
    <w:rsid w:val="001A108B"/>
    <w:rsid w:val="001A1232"/>
    <w:rsid w:val="001A129F"/>
    <w:rsid w:val="001A19ED"/>
    <w:rsid w:val="001A1C49"/>
    <w:rsid w:val="001A1E56"/>
    <w:rsid w:val="001A1F92"/>
    <w:rsid w:val="001A207C"/>
    <w:rsid w:val="001A21A2"/>
    <w:rsid w:val="001A2B51"/>
    <w:rsid w:val="001A2C5A"/>
    <w:rsid w:val="001A3027"/>
    <w:rsid w:val="001A310A"/>
    <w:rsid w:val="001A320C"/>
    <w:rsid w:val="001A32A5"/>
    <w:rsid w:val="001A378C"/>
    <w:rsid w:val="001A3B5B"/>
    <w:rsid w:val="001A3F0A"/>
    <w:rsid w:val="001A4169"/>
    <w:rsid w:val="001A455D"/>
    <w:rsid w:val="001A4576"/>
    <w:rsid w:val="001A46E6"/>
    <w:rsid w:val="001A4B0D"/>
    <w:rsid w:val="001A519A"/>
    <w:rsid w:val="001A52A2"/>
    <w:rsid w:val="001A5613"/>
    <w:rsid w:val="001A5685"/>
    <w:rsid w:val="001A5A64"/>
    <w:rsid w:val="001A5F76"/>
    <w:rsid w:val="001A629E"/>
    <w:rsid w:val="001A631A"/>
    <w:rsid w:val="001A653F"/>
    <w:rsid w:val="001A6813"/>
    <w:rsid w:val="001A69C1"/>
    <w:rsid w:val="001A7246"/>
    <w:rsid w:val="001A7424"/>
    <w:rsid w:val="001A7620"/>
    <w:rsid w:val="001A775B"/>
    <w:rsid w:val="001A780E"/>
    <w:rsid w:val="001A78E7"/>
    <w:rsid w:val="001A791A"/>
    <w:rsid w:val="001A7A15"/>
    <w:rsid w:val="001A7ACB"/>
    <w:rsid w:val="001A7C49"/>
    <w:rsid w:val="001B02C8"/>
    <w:rsid w:val="001B063C"/>
    <w:rsid w:val="001B0650"/>
    <w:rsid w:val="001B06F0"/>
    <w:rsid w:val="001B0734"/>
    <w:rsid w:val="001B087C"/>
    <w:rsid w:val="001B09AE"/>
    <w:rsid w:val="001B0CF6"/>
    <w:rsid w:val="001B119E"/>
    <w:rsid w:val="001B157D"/>
    <w:rsid w:val="001B17CF"/>
    <w:rsid w:val="001B19EC"/>
    <w:rsid w:val="001B1C6C"/>
    <w:rsid w:val="001B1F67"/>
    <w:rsid w:val="001B209C"/>
    <w:rsid w:val="001B2385"/>
    <w:rsid w:val="001B25D0"/>
    <w:rsid w:val="001B2839"/>
    <w:rsid w:val="001B2A16"/>
    <w:rsid w:val="001B2FB9"/>
    <w:rsid w:val="001B2FC6"/>
    <w:rsid w:val="001B34C0"/>
    <w:rsid w:val="001B385D"/>
    <w:rsid w:val="001B3933"/>
    <w:rsid w:val="001B3A79"/>
    <w:rsid w:val="001B3FBE"/>
    <w:rsid w:val="001B3FD2"/>
    <w:rsid w:val="001B43F1"/>
    <w:rsid w:val="001B454F"/>
    <w:rsid w:val="001B47B5"/>
    <w:rsid w:val="001B493A"/>
    <w:rsid w:val="001B4A9A"/>
    <w:rsid w:val="001B4D9C"/>
    <w:rsid w:val="001B508C"/>
    <w:rsid w:val="001B5347"/>
    <w:rsid w:val="001B5426"/>
    <w:rsid w:val="001B55C1"/>
    <w:rsid w:val="001B591D"/>
    <w:rsid w:val="001B5E35"/>
    <w:rsid w:val="001B5F63"/>
    <w:rsid w:val="001B604C"/>
    <w:rsid w:val="001B66B1"/>
    <w:rsid w:val="001B6AB7"/>
    <w:rsid w:val="001B6AD0"/>
    <w:rsid w:val="001B6D69"/>
    <w:rsid w:val="001B7419"/>
    <w:rsid w:val="001B7506"/>
    <w:rsid w:val="001B7520"/>
    <w:rsid w:val="001B759D"/>
    <w:rsid w:val="001B794D"/>
    <w:rsid w:val="001B7B14"/>
    <w:rsid w:val="001B7BF3"/>
    <w:rsid w:val="001B7DF6"/>
    <w:rsid w:val="001B7EE7"/>
    <w:rsid w:val="001C00FC"/>
    <w:rsid w:val="001C02A2"/>
    <w:rsid w:val="001C0313"/>
    <w:rsid w:val="001C062D"/>
    <w:rsid w:val="001C0C1A"/>
    <w:rsid w:val="001C0C83"/>
    <w:rsid w:val="001C0D8D"/>
    <w:rsid w:val="001C0F56"/>
    <w:rsid w:val="001C11CC"/>
    <w:rsid w:val="001C11D3"/>
    <w:rsid w:val="001C154B"/>
    <w:rsid w:val="001C168D"/>
    <w:rsid w:val="001C1727"/>
    <w:rsid w:val="001C1828"/>
    <w:rsid w:val="001C189F"/>
    <w:rsid w:val="001C18C8"/>
    <w:rsid w:val="001C199F"/>
    <w:rsid w:val="001C1B4E"/>
    <w:rsid w:val="001C1E02"/>
    <w:rsid w:val="001C1E3C"/>
    <w:rsid w:val="001C208F"/>
    <w:rsid w:val="001C2C26"/>
    <w:rsid w:val="001C2DE8"/>
    <w:rsid w:val="001C38E9"/>
    <w:rsid w:val="001C3D9F"/>
    <w:rsid w:val="001C4402"/>
    <w:rsid w:val="001C4679"/>
    <w:rsid w:val="001C470C"/>
    <w:rsid w:val="001C49BF"/>
    <w:rsid w:val="001C4AA9"/>
    <w:rsid w:val="001C4F4F"/>
    <w:rsid w:val="001C5011"/>
    <w:rsid w:val="001C520A"/>
    <w:rsid w:val="001C531D"/>
    <w:rsid w:val="001C53D9"/>
    <w:rsid w:val="001C5953"/>
    <w:rsid w:val="001C5B01"/>
    <w:rsid w:val="001C5D34"/>
    <w:rsid w:val="001C5D7C"/>
    <w:rsid w:val="001C5D9C"/>
    <w:rsid w:val="001C5F75"/>
    <w:rsid w:val="001C61C5"/>
    <w:rsid w:val="001C62D8"/>
    <w:rsid w:val="001C6907"/>
    <w:rsid w:val="001C690B"/>
    <w:rsid w:val="001C6BDC"/>
    <w:rsid w:val="001C70CA"/>
    <w:rsid w:val="001C72CC"/>
    <w:rsid w:val="001C75B9"/>
    <w:rsid w:val="001C7B46"/>
    <w:rsid w:val="001C7B9F"/>
    <w:rsid w:val="001C7C09"/>
    <w:rsid w:val="001C7D4A"/>
    <w:rsid w:val="001C7DC2"/>
    <w:rsid w:val="001D00CB"/>
    <w:rsid w:val="001D034F"/>
    <w:rsid w:val="001D057D"/>
    <w:rsid w:val="001D067D"/>
    <w:rsid w:val="001D07AE"/>
    <w:rsid w:val="001D07D6"/>
    <w:rsid w:val="001D084D"/>
    <w:rsid w:val="001D0A23"/>
    <w:rsid w:val="001D0BC7"/>
    <w:rsid w:val="001D0C87"/>
    <w:rsid w:val="001D0DBB"/>
    <w:rsid w:val="001D0FB6"/>
    <w:rsid w:val="001D1210"/>
    <w:rsid w:val="001D122D"/>
    <w:rsid w:val="001D155C"/>
    <w:rsid w:val="001D1595"/>
    <w:rsid w:val="001D162D"/>
    <w:rsid w:val="001D176B"/>
    <w:rsid w:val="001D1A93"/>
    <w:rsid w:val="001D1ADE"/>
    <w:rsid w:val="001D1D57"/>
    <w:rsid w:val="001D1F72"/>
    <w:rsid w:val="001D27C5"/>
    <w:rsid w:val="001D2AA3"/>
    <w:rsid w:val="001D2E11"/>
    <w:rsid w:val="001D3970"/>
    <w:rsid w:val="001D3B7E"/>
    <w:rsid w:val="001D3BA7"/>
    <w:rsid w:val="001D3ED3"/>
    <w:rsid w:val="001D40FB"/>
    <w:rsid w:val="001D4536"/>
    <w:rsid w:val="001D4540"/>
    <w:rsid w:val="001D4A46"/>
    <w:rsid w:val="001D51C4"/>
    <w:rsid w:val="001D54D5"/>
    <w:rsid w:val="001D564F"/>
    <w:rsid w:val="001D5ACC"/>
    <w:rsid w:val="001D5CC7"/>
    <w:rsid w:val="001D5FF8"/>
    <w:rsid w:val="001D6008"/>
    <w:rsid w:val="001D6098"/>
    <w:rsid w:val="001D613E"/>
    <w:rsid w:val="001D62F5"/>
    <w:rsid w:val="001D6633"/>
    <w:rsid w:val="001D6A86"/>
    <w:rsid w:val="001D6B3C"/>
    <w:rsid w:val="001D6F6C"/>
    <w:rsid w:val="001D718E"/>
    <w:rsid w:val="001D72FB"/>
    <w:rsid w:val="001D7737"/>
    <w:rsid w:val="001D78D1"/>
    <w:rsid w:val="001D7DB6"/>
    <w:rsid w:val="001D7E2E"/>
    <w:rsid w:val="001D7E40"/>
    <w:rsid w:val="001D7F88"/>
    <w:rsid w:val="001E0015"/>
    <w:rsid w:val="001E059E"/>
    <w:rsid w:val="001E060C"/>
    <w:rsid w:val="001E07F5"/>
    <w:rsid w:val="001E096F"/>
    <w:rsid w:val="001E0CFA"/>
    <w:rsid w:val="001E0DE2"/>
    <w:rsid w:val="001E1363"/>
    <w:rsid w:val="001E2642"/>
    <w:rsid w:val="001E26CF"/>
    <w:rsid w:val="001E2AAD"/>
    <w:rsid w:val="001E2BC1"/>
    <w:rsid w:val="001E2DA9"/>
    <w:rsid w:val="001E2E1D"/>
    <w:rsid w:val="001E3445"/>
    <w:rsid w:val="001E36E6"/>
    <w:rsid w:val="001E3790"/>
    <w:rsid w:val="001E3924"/>
    <w:rsid w:val="001E4341"/>
    <w:rsid w:val="001E443A"/>
    <w:rsid w:val="001E4825"/>
    <w:rsid w:val="001E4B95"/>
    <w:rsid w:val="001E4D5E"/>
    <w:rsid w:val="001E5281"/>
    <w:rsid w:val="001E53B6"/>
    <w:rsid w:val="001E53D3"/>
    <w:rsid w:val="001E56FC"/>
    <w:rsid w:val="001E5B48"/>
    <w:rsid w:val="001E5C8C"/>
    <w:rsid w:val="001E5D24"/>
    <w:rsid w:val="001E5D93"/>
    <w:rsid w:val="001E5E57"/>
    <w:rsid w:val="001E6358"/>
    <w:rsid w:val="001E6527"/>
    <w:rsid w:val="001E652F"/>
    <w:rsid w:val="001E6568"/>
    <w:rsid w:val="001E67A2"/>
    <w:rsid w:val="001E69A4"/>
    <w:rsid w:val="001E6A3F"/>
    <w:rsid w:val="001E6B1B"/>
    <w:rsid w:val="001E6D92"/>
    <w:rsid w:val="001E7385"/>
    <w:rsid w:val="001E75DB"/>
    <w:rsid w:val="001E7654"/>
    <w:rsid w:val="001E79D8"/>
    <w:rsid w:val="001E7B71"/>
    <w:rsid w:val="001E7C16"/>
    <w:rsid w:val="001E7F32"/>
    <w:rsid w:val="001F00BB"/>
    <w:rsid w:val="001F022A"/>
    <w:rsid w:val="001F0820"/>
    <w:rsid w:val="001F0983"/>
    <w:rsid w:val="001F0B3C"/>
    <w:rsid w:val="001F0BB1"/>
    <w:rsid w:val="001F0E47"/>
    <w:rsid w:val="001F1084"/>
    <w:rsid w:val="001F1252"/>
    <w:rsid w:val="001F1311"/>
    <w:rsid w:val="001F1328"/>
    <w:rsid w:val="001F1470"/>
    <w:rsid w:val="001F16D7"/>
    <w:rsid w:val="001F18FF"/>
    <w:rsid w:val="001F1B41"/>
    <w:rsid w:val="001F1C50"/>
    <w:rsid w:val="001F1D57"/>
    <w:rsid w:val="001F1DBE"/>
    <w:rsid w:val="001F1DFD"/>
    <w:rsid w:val="001F225D"/>
    <w:rsid w:val="001F2759"/>
    <w:rsid w:val="001F29A6"/>
    <w:rsid w:val="001F2C48"/>
    <w:rsid w:val="001F30C5"/>
    <w:rsid w:val="001F387F"/>
    <w:rsid w:val="001F3A17"/>
    <w:rsid w:val="001F3B0F"/>
    <w:rsid w:val="001F4167"/>
    <w:rsid w:val="001F4320"/>
    <w:rsid w:val="001F4C8C"/>
    <w:rsid w:val="001F4D6A"/>
    <w:rsid w:val="001F56BC"/>
    <w:rsid w:val="001F5828"/>
    <w:rsid w:val="001F589F"/>
    <w:rsid w:val="001F58A8"/>
    <w:rsid w:val="001F6145"/>
    <w:rsid w:val="001F6A31"/>
    <w:rsid w:val="001F6AF1"/>
    <w:rsid w:val="001F7030"/>
    <w:rsid w:val="001F738A"/>
    <w:rsid w:val="001F7FC6"/>
    <w:rsid w:val="00200060"/>
    <w:rsid w:val="002001AB"/>
    <w:rsid w:val="0020029A"/>
    <w:rsid w:val="002009F3"/>
    <w:rsid w:val="00200BD1"/>
    <w:rsid w:val="00200CC8"/>
    <w:rsid w:val="00200D60"/>
    <w:rsid w:val="0020123E"/>
    <w:rsid w:val="00201271"/>
    <w:rsid w:val="0020151C"/>
    <w:rsid w:val="00201736"/>
    <w:rsid w:val="00201873"/>
    <w:rsid w:val="002018FE"/>
    <w:rsid w:val="00201905"/>
    <w:rsid w:val="00201C64"/>
    <w:rsid w:val="00201CFB"/>
    <w:rsid w:val="00201E08"/>
    <w:rsid w:val="002023BF"/>
    <w:rsid w:val="002023DF"/>
    <w:rsid w:val="00202404"/>
    <w:rsid w:val="002025B8"/>
    <w:rsid w:val="00202933"/>
    <w:rsid w:val="00202985"/>
    <w:rsid w:val="00202A57"/>
    <w:rsid w:val="00202B4E"/>
    <w:rsid w:val="00202FAC"/>
    <w:rsid w:val="0020304D"/>
    <w:rsid w:val="00203210"/>
    <w:rsid w:val="00203518"/>
    <w:rsid w:val="0020359E"/>
    <w:rsid w:val="0020360B"/>
    <w:rsid w:val="00203788"/>
    <w:rsid w:val="002039C9"/>
    <w:rsid w:val="00203BA2"/>
    <w:rsid w:val="00204229"/>
    <w:rsid w:val="00204263"/>
    <w:rsid w:val="0020455A"/>
    <w:rsid w:val="002048AF"/>
    <w:rsid w:val="00204951"/>
    <w:rsid w:val="00204EBF"/>
    <w:rsid w:val="00204F17"/>
    <w:rsid w:val="00204F5F"/>
    <w:rsid w:val="00205452"/>
    <w:rsid w:val="00205568"/>
    <w:rsid w:val="0020593D"/>
    <w:rsid w:val="00205954"/>
    <w:rsid w:val="00205ED7"/>
    <w:rsid w:val="00206130"/>
    <w:rsid w:val="0020635B"/>
    <w:rsid w:val="0020646F"/>
    <w:rsid w:val="002066DF"/>
    <w:rsid w:val="002067CD"/>
    <w:rsid w:val="00206965"/>
    <w:rsid w:val="002070BD"/>
    <w:rsid w:val="0020734A"/>
    <w:rsid w:val="002078EF"/>
    <w:rsid w:val="00207BAC"/>
    <w:rsid w:val="00207C96"/>
    <w:rsid w:val="00207DF8"/>
    <w:rsid w:val="00210083"/>
    <w:rsid w:val="00210411"/>
    <w:rsid w:val="002107F9"/>
    <w:rsid w:val="00210CD6"/>
    <w:rsid w:val="00210CD9"/>
    <w:rsid w:val="00210DC9"/>
    <w:rsid w:val="00211515"/>
    <w:rsid w:val="00211596"/>
    <w:rsid w:val="00211925"/>
    <w:rsid w:val="00211F43"/>
    <w:rsid w:val="00212126"/>
    <w:rsid w:val="0021263E"/>
    <w:rsid w:val="002126B3"/>
    <w:rsid w:val="0021272F"/>
    <w:rsid w:val="00212750"/>
    <w:rsid w:val="00212A0B"/>
    <w:rsid w:val="00212A49"/>
    <w:rsid w:val="00212D36"/>
    <w:rsid w:val="00213886"/>
    <w:rsid w:val="00213BCE"/>
    <w:rsid w:val="00213CED"/>
    <w:rsid w:val="00213FB9"/>
    <w:rsid w:val="00214485"/>
    <w:rsid w:val="0021463F"/>
    <w:rsid w:val="00214909"/>
    <w:rsid w:val="00214C27"/>
    <w:rsid w:val="0021515F"/>
    <w:rsid w:val="002151F8"/>
    <w:rsid w:val="00215501"/>
    <w:rsid w:val="002155FD"/>
    <w:rsid w:val="002158D1"/>
    <w:rsid w:val="0021595C"/>
    <w:rsid w:val="00215A66"/>
    <w:rsid w:val="00215CBB"/>
    <w:rsid w:val="00215CC3"/>
    <w:rsid w:val="00215DB7"/>
    <w:rsid w:val="00215F72"/>
    <w:rsid w:val="00215FDF"/>
    <w:rsid w:val="00216536"/>
    <w:rsid w:val="00216666"/>
    <w:rsid w:val="002166E3"/>
    <w:rsid w:val="00216791"/>
    <w:rsid w:val="00216C6D"/>
    <w:rsid w:val="00217240"/>
    <w:rsid w:val="002172FD"/>
    <w:rsid w:val="002174EA"/>
    <w:rsid w:val="002178DD"/>
    <w:rsid w:val="002178FA"/>
    <w:rsid w:val="00217AB1"/>
    <w:rsid w:val="00220326"/>
    <w:rsid w:val="002204DA"/>
    <w:rsid w:val="00220711"/>
    <w:rsid w:val="00220920"/>
    <w:rsid w:val="002211C4"/>
    <w:rsid w:val="002213EC"/>
    <w:rsid w:val="002214D5"/>
    <w:rsid w:val="002216EE"/>
    <w:rsid w:val="00221EA9"/>
    <w:rsid w:val="002223C1"/>
    <w:rsid w:val="0022248A"/>
    <w:rsid w:val="002224AE"/>
    <w:rsid w:val="00222CEC"/>
    <w:rsid w:val="00222E61"/>
    <w:rsid w:val="00222F0C"/>
    <w:rsid w:val="002230A7"/>
    <w:rsid w:val="002230C5"/>
    <w:rsid w:val="0022333F"/>
    <w:rsid w:val="0022388C"/>
    <w:rsid w:val="00223A10"/>
    <w:rsid w:val="00223B9A"/>
    <w:rsid w:val="00223E19"/>
    <w:rsid w:val="00224244"/>
    <w:rsid w:val="0022444F"/>
    <w:rsid w:val="002245FB"/>
    <w:rsid w:val="00224667"/>
    <w:rsid w:val="00225221"/>
    <w:rsid w:val="00225300"/>
    <w:rsid w:val="00225675"/>
    <w:rsid w:val="00225771"/>
    <w:rsid w:val="00225C80"/>
    <w:rsid w:val="00225E58"/>
    <w:rsid w:val="0022607E"/>
    <w:rsid w:val="00226166"/>
    <w:rsid w:val="002262AD"/>
    <w:rsid w:val="002263B7"/>
    <w:rsid w:val="00226481"/>
    <w:rsid w:val="002268FD"/>
    <w:rsid w:val="0022710B"/>
    <w:rsid w:val="0022727B"/>
    <w:rsid w:val="002273F8"/>
    <w:rsid w:val="0022754D"/>
    <w:rsid w:val="002275BF"/>
    <w:rsid w:val="00227645"/>
    <w:rsid w:val="00227646"/>
    <w:rsid w:val="00227D6C"/>
    <w:rsid w:val="00227F30"/>
    <w:rsid w:val="00227FF7"/>
    <w:rsid w:val="00230060"/>
    <w:rsid w:val="002301CA"/>
    <w:rsid w:val="002304E4"/>
    <w:rsid w:val="00230795"/>
    <w:rsid w:val="00230ABD"/>
    <w:rsid w:val="00230BB8"/>
    <w:rsid w:val="00230C70"/>
    <w:rsid w:val="00230F1D"/>
    <w:rsid w:val="0023117D"/>
    <w:rsid w:val="002315BC"/>
    <w:rsid w:val="00231809"/>
    <w:rsid w:val="00231B94"/>
    <w:rsid w:val="00231E55"/>
    <w:rsid w:val="0023218C"/>
    <w:rsid w:val="002321E5"/>
    <w:rsid w:val="00232262"/>
    <w:rsid w:val="00232571"/>
    <w:rsid w:val="00232727"/>
    <w:rsid w:val="0023275D"/>
    <w:rsid w:val="00232E9A"/>
    <w:rsid w:val="002333FF"/>
    <w:rsid w:val="00233724"/>
    <w:rsid w:val="0023393E"/>
    <w:rsid w:val="0023394E"/>
    <w:rsid w:val="002339EA"/>
    <w:rsid w:val="00233AB5"/>
    <w:rsid w:val="00233B99"/>
    <w:rsid w:val="0023461C"/>
    <w:rsid w:val="00234928"/>
    <w:rsid w:val="00234F43"/>
    <w:rsid w:val="002350EA"/>
    <w:rsid w:val="0023566F"/>
    <w:rsid w:val="0023573A"/>
    <w:rsid w:val="00235AE7"/>
    <w:rsid w:val="002360A2"/>
    <w:rsid w:val="0023640B"/>
    <w:rsid w:val="0023648C"/>
    <w:rsid w:val="00236826"/>
    <w:rsid w:val="00236AC3"/>
    <w:rsid w:val="00236BCB"/>
    <w:rsid w:val="00236D15"/>
    <w:rsid w:val="00236D1A"/>
    <w:rsid w:val="00236D3A"/>
    <w:rsid w:val="00236E01"/>
    <w:rsid w:val="002370BE"/>
    <w:rsid w:val="00237538"/>
    <w:rsid w:val="002376E8"/>
    <w:rsid w:val="002379AB"/>
    <w:rsid w:val="002400B3"/>
    <w:rsid w:val="00240677"/>
    <w:rsid w:val="0024091B"/>
    <w:rsid w:val="00240A2D"/>
    <w:rsid w:val="00240F9C"/>
    <w:rsid w:val="00240FC1"/>
    <w:rsid w:val="002410F4"/>
    <w:rsid w:val="0024111A"/>
    <w:rsid w:val="002413D0"/>
    <w:rsid w:val="0024150E"/>
    <w:rsid w:val="002415B7"/>
    <w:rsid w:val="002415FB"/>
    <w:rsid w:val="0024160E"/>
    <w:rsid w:val="00241621"/>
    <w:rsid w:val="00241770"/>
    <w:rsid w:val="00241BDE"/>
    <w:rsid w:val="00241C54"/>
    <w:rsid w:val="00241C75"/>
    <w:rsid w:val="00241CEF"/>
    <w:rsid w:val="00241D88"/>
    <w:rsid w:val="00241F51"/>
    <w:rsid w:val="00242241"/>
    <w:rsid w:val="00242582"/>
    <w:rsid w:val="00242AF4"/>
    <w:rsid w:val="00242C3A"/>
    <w:rsid w:val="00242D21"/>
    <w:rsid w:val="00242FE8"/>
    <w:rsid w:val="00243110"/>
    <w:rsid w:val="0024317E"/>
    <w:rsid w:val="00243702"/>
    <w:rsid w:val="00243717"/>
    <w:rsid w:val="00243FD7"/>
    <w:rsid w:val="0024490C"/>
    <w:rsid w:val="00244B6F"/>
    <w:rsid w:val="00244FE8"/>
    <w:rsid w:val="00245133"/>
    <w:rsid w:val="002456BB"/>
    <w:rsid w:val="00245731"/>
    <w:rsid w:val="0024590A"/>
    <w:rsid w:val="0024591A"/>
    <w:rsid w:val="00245948"/>
    <w:rsid w:val="00245AE0"/>
    <w:rsid w:val="00245C7F"/>
    <w:rsid w:val="0024668D"/>
    <w:rsid w:val="0024672B"/>
    <w:rsid w:val="002467B6"/>
    <w:rsid w:val="0024689D"/>
    <w:rsid w:val="00246907"/>
    <w:rsid w:val="00246C47"/>
    <w:rsid w:val="00247169"/>
    <w:rsid w:val="00247453"/>
    <w:rsid w:val="00247481"/>
    <w:rsid w:val="002475AE"/>
    <w:rsid w:val="002476DF"/>
    <w:rsid w:val="00247E9B"/>
    <w:rsid w:val="00247F14"/>
    <w:rsid w:val="00247F84"/>
    <w:rsid w:val="00250702"/>
    <w:rsid w:val="0025079C"/>
    <w:rsid w:val="00250BB5"/>
    <w:rsid w:val="00250BD7"/>
    <w:rsid w:val="00250D2F"/>
    <w:rsid w:val="00250DC9"/>
    <w:rsid w:val="00250DE0"/>
    <w:rsid w:val="00250EBB"/>
    <w:rsid w:val="00250EC6"/>
    <w:rsid w:val="0025106E"/>
    <w:rsid w:val="00251269"/>
    <w:rsid w:val="0025150D"/>
    <w:rsid w:val="00251B52"/>
    <w:rsid w:val="00251C8A"/>
    <w:rsid w:val="00251DE3"/>
    <w:rsid w:val="00251EFA"/>
    <w:rsid w:val="0025212D"/>
    <w:rsid w:val="0025218B"/>
    <w:rsid w:val="002526BF"/>
    <w:rsid w:val="00252718"/>
    <w:rsid w:val="002528CE"/>
    <w:rsid w:val="00252A62"/>
    <w:rsid w:val="00252A7B"/>
    <w:rsid w:val="00252AED"/>
    <w:rsid w:val="00252C65"/>
    <w:rsid w:val="00252D9D"/>
    <w:rsid w:val="00253075"/>
    <w:rsid w:val="002531ED"/>
    <w:rsid w:val="0025330E"/>
    <w:rsid w:val="002534BE"/>
    <w:rsid w:val="00253557"/>
    <w:rsid w:val="0025357B"/>
    <w:rsid w:val="00253595"/>
    <w:rsid w:val="00253732"/>
    <w:rsid w:val="00253736"/>
    <w:rsid w:val="0025376B"/>
    <w:rsid w:val="002539F2"/>
    <w:rsid w:val="00253EBB"/>
    <w:rsid w:val="002542D3"/>
    <w:rsid w:val="0025472F"/>
    <w:rsid w:val="00254A64"/>
    <w:rsid w:val="00254D6B"/>
    <w:rsid w:val="00254E66"/>
    <w:rsid w:val="00254F4F"/>
    <w:rsid w:val="00254FE8"/>
    <w:rsid w:val="002554C4"/>
    <w:rsid w:val="00255C42"/>
    <w:rsid w:val="00256318"/>
    <w:rsid w:val="00256871"/>
    <w:rsid w:val="002568A1"/>
    <w:rsid w:val="00256975"/>
    <w:rsid w:val="00256B67"/>
    <w:rsid w:val="00256C35"/>
    <w:rsid w:val="00256C9F"/>
    <w:rsid w:val="00256DE4"/>
    <w:rsid w:val="002575BC"/>
    <w:rsid w:val="00257B19"/>
    <w:rsid w:val="00257BC0"/>
    <w:rsid w:val="0026042D"/>
    <w:rsid w:val="002607A7"/>
    <w:rsid w:val="002609CA"/>
    <w:rsid w:val="00260C99"/>
    <w:rsid w:val="0026112F"/>
    <w:rsid w:val="00261222"/>
    <w:rsid w:val="00261504"/>
    <w:rsid w:val="00261640"/>
    <w:rsid w:val="0026185C"/>
    <w:rsid w:val="00261E42"/>
    <w:rsid w:val="00261E80"/>
    <w:rsid w:val="00261F03"/>
    <w:rsid w:val="002630CB"/>
    <w:rsid w:val="002633D3"/>
    <w:rsid w:val="0026341C"/>
    <w:rsid w:val="00263436"/>
    <w:rsid w:val="002637DC"/>
    <w:rsid w:val="002637F5"/>
    <w:rsid w:val="002640BE"/>
    <w:rsid w:val="00264355"/>
    <w:rsid w:val="00264603"/>
    <w:rsid w:val="0026480D"/>
    <w:rsid w:val="00264BCD"/>
    <w:rsid w:val="00264CE0"/>
    <w:rsid w:val="002650B0"/>
    <w:rsid w:val="0026530A"/>
    <w:rsid w:val="002654C4"/>
    <w:rsid w:val="00265512"/>
    <w:rsid w:val="0026565E"/>
    <w:rsid w:val="00265A06"/>
    <w:rsid w:val="00265CC7"/>
    <w:rsid w:val="00266055"/>
    <w:rsid w:val="00266164"/>
    <w:rsid w:val="0026634F"/>
    <w:rsid w:val="002663AB"/>
    <w:rsid w:val="0026657D"/>
    <w:rsid w:val="0026673F"/>
    <w:rsid w:val="00266F14"/>
    <w:rsid w:val="002670EC"/>
    <w:rsid w:val="002671B4"/>
    <w:rsid w:val="002672D3"/>
    <w:rsid w:val="0026742D"/>
    <w:rsid w:val="00267495"/>
    <w:rsid w:val="002675D0"/>
    <w:rsid w:val="002676EA"/>
    <w:rsid w:val="00267A7C"/>
    <w:rsid w:val="00267C7D"/>
    <w:rsid w:val="00267DB1"/>
    <w:rsid w:val="00267F56"/>
    <w:rsid w:val="00270541"/>
    <w:rsid w:val="00270834"/>
    <w:rsid w:val="00270A52"/>
    <w:rsid w:val="00270CA8"/>
    <w:rsid w:val="00270D67"/>
    <w:rsid w:val="00270FB4"/>
    <w:rsid w:val="0027108F"/>
    <w:rsid w:val="00271495"/>
    <w:rsid w:val="002715DB"/>
    <w:rsid w:val="0027179E"/>
    <w:rsid w:val="002717FF"/>
    <w:rsid w:val="00271A96"/>
    <w:rsid w:val="0027220E"/>
    <w:rsid w:val="00272432"/>
    <w:rsid w:val="002725A1"/>
    <w:rsid w:val="00272738"/>
    <w:rsid w:val="00272760"/>
    <w:rsid w:val="002727DA"/>
    <w:rsid w:val="002729F3"/>
    <w:rsid w:val="0027306C"/>
    <w:rsid w:val="002738C8"/>
    <w:rsid w:val="00273FD3"/>
    <w:rsid w:val="00273FDC"/>
    <w:rsid w:val="002740E0"/>
    <w:rsid w:val="0027414D"/>
    <w:rsid w:val="0027417F"/>
    <w:rsid w:val="00274290"/>
    <w:rsid w:val="002742D0"/>
    <w:rsid w:val="002743D9"/>
    <w:rsid w:val="00274420"/>
    <w:rsid w:val="0027463B"/>
    <w:rsid w:val="0027471B"/>
    <w:rsid w:val="002749FB"/>
    <w:rsid w:val="00274E48"/>
    <w:rsid w:val="00274E83"/>
    <w:rsid w:val="00274F88"/>
    <w:rsid w:val="00275079"/>
    <w:rsid w:val="0027517E"/>
    <w:rsid w:val="002751F8"/>
    <w:rsid w:val="00275304"/>
    <w:rsid w:val="00275552"/>
    <w:rsid w:val="0027581A"/>
    <w:rsid w:val="002761A3"/>
    <w:rsid w:val="002762A3"/>
    <w:rsid w:val="00276654"/>
    <w:rsid w:val="002768A5"/>
    <w:rsid w:val="00276A2C"/>
    <w:rsid w:val="00276BC6"/>
    <w:rsid w:val="00276E4F"/>
    <w:rsid w:val="002770B7"/>
    <w:rsid w:val="002772A6"/>
    <w:rsid w:val="00277330"/>
    <w:rsid w:val="0027735E"/>
    <w:rsid w:val="00277865"/>
    <w:rsid w:val="00277935"/>
    <w:rsid w:val="0027794C"/>
    <w:rsid w:val="00277DA7"/>
    <w:rsid w:val="00280028"/>
    <w:rsid w:val="002805A3"/>
    <w:rsid w:val="002805D3"/>
    <w:rsid w:val="00280656"/>
    <w:rsid w:val="00280666"/>
    <w:rsid w:val="00280676"/>
    <w:rsid w:val="002806C6"/>
    <w:rsid w:val="00280898"/>
    <w:rsid w:val="00280BA9"/>
    <w:rsid w:val="002813AF"/>
    <w:rsid w:val="00281464"/>
    <w:rsid w:val="0028165B"/>
    <w:rsid w:val="00281A3A"/>
    <w:rsid w:val="00281B69"/>
    <w:rsid w:val="00281CE5"/>
    <w:rsid w:val="002821B6"/>
    <w:rsid w:val="0028228F"/>
    <w:rsid w:val="0028245B"/>
    <w:rsid w:val="00282897"/>
    <w:rsid w:val="00282F0A"/>
    <w:rsid w:val="00282F1F"/>
    <w:rsid w:val="00282FCE"/>
    <w:rsid w:val="0028383D"/>
    <w:rsid w:val="0028388C"/>
    <w:rsid w:val="00283BC1"/>
    <w:rsid w:val="00283CA7"/>
    <w:rsid w:val="00284126"/>
    <w:rsid w:val="0028415B"/>
    <w:rsid w:val="00284334"/>
    <w:rsid w:val="00284564"/>
    <w:rsid w:val="00284586"/>
    <w:rsid w:val="002847C7"/>
    <w:rsid w:val="00284ABA"/>
    <w:rsid w:val="00284F58"/>
    <w:rsid w:val="00285089"/>
    <w:rsid w:val="00285101"/>
    <w:rsid w:val="0028530F"/>
    <w:rsid w:val="002857C8"/>
    <w:rsid w:val="00285CA9"/>
    <w:rsid w:val="002861AF"/>
    <w:rsid w:val="00286220"/>
    <w:rsid w:val="00286472"/>
    <w:rsid w:val="002865F0"/>
    <w:rsid w:val="00286684"/>
    <w:rsid w:val="00286D5B"/>
    <w:rsid w:val="00286F9A"/>
    <w:rsid w:val="0028726C"/>
    <w:rsid w:val="0028729F"/>
    <w:rsid w:val="0028760F"/>
    <w:rsid w:val="002878DB"/>
    <w:rsid w:val="00287A2F"/>
    <w:rsid w:val="00287A6E"/>
    <w:rsid w:val="00287AAE"/>
    <w:rsid w:val="00287E56"/>
    <w:rsid w:val="00287F01"/>
    <w:rsid w:val="00290BB8"/>
    <w:rsid w:val="00290BC8"/>
    <w:rsid w:val="00290C02"/>
    <w:rsid w:val="00290D4D"/>
    <w:rsid w:val="00290DC6"/>
    <w:rsid w:val="00290F9B"/>
    <w:rsid w:val="002911D4"/>
    <w:rsid w:val="00291285"/>
    <w:rsid w:val="002914FF"/>
    <w:rsid w:val="00291663"/>
    <w:rsid w:val="00291B2F"/>
    <w:rsid w:val="00292177"/>
    <w:rsid w:val="00292536"/>
    <w:rsid w:val="002925DF"/>
    <w:rsid w:val="00292D54"/>
    <w:rsid w:val="00292F11"/>
    <w:rsid w:val="0029317F"/>
    <w:rsid w:val="002931F3"/>
    <w:rsid w:val="0029359F"/>
    <w:rsid w:val="00293A14"/>
    <w:rsid w:val="00293F86"/>
    <w:rsid w:val="00294103"/>
    <w:rsid w:val="00294139"/>
    <w:rsid w:val="00294E8D"/>
    <w:rsid w:val="00294E92"/>
    <w:rsid w:val="002950CB"/>
    <w:rsid w:val="00295803"/>
    <w:rsid w:val="002959CA"/>
    <w:rsid w:val="00295B9B"/>
    <w:rsid w:val="00295D58"/>
    <w:rsid w:val="00296CC5"/>
    <w:rsid w:val="00296DE8"/>
    <w:rsid w:val="00296ED5"/>
    <w:rsid w:val="00296EF8"/>
    <w:rsid w:val="002971B1"/>
    <w:rsid w:val="0029733F"/>
    <w:rsid w:val="00297415"/>
    <w:rsid w:val="00297711"/>
    <w:rsid w:val="00297814"/>
    <w:rsid w:val="00297D01"/>
    <w:rsid w:val="00297DB4"/>
    <w:rsid w:val="00297F11"/>
    <w:rsid w:val="00297F3D"/>
    <w:rsid w:val="002A0096"/>
    <w:rsid w:val="002A080D"/>
    <w:rsid w:val="002A09FB"/>
    <w:rsid w:val="002A0C9F"/>
    <w:rsid w:val="002A1040"/>
    <w:rsid w:val="002A14B3"/>
    <w:rsid w:val="002A14F2"/>
    <w:rsid w:val="002A1700"/>
    <w:rsid w:val="002A1B9D"/>
    <w:rsid w:val="002A1BC8"/>
    <w:rsid w:val="002A1E17"/>
    <w:rsid w:val="002A20DE"/>
    <w:rsid w:val="002A2485"/>
    <w:rsid w:val="002A25DB"/>
    <w:rsid w:val="002A2918"/>
    <w:rsid w:val="002A3223"/>
    <w:rsid w:val="002A3243"/>
    <w:rsid w:val="002A326B"/>
    <w:rsid w:val="002A33C1"/>
    <w:rsid w:val="002A3487"/>
    <w:rsid w:val="002A3662"/>
    <w:rsid w:val="002A3695"/>
    <w:rsid w:val="002A3859"/>
    <w:rsid w:val="002A39A3"/>
    <w:rsid w:val="002A3CCD"/>
    <w:rsid w:val="002A3E1E"/>
    <w:rsid w:val="002A415C"/>
    <w:rsid w:val="002A4468"/>
    <w:rsid w:val="002A4B08"/>
    <w:rsid w:val="002A4C7E"/>
    <w:rsid w:val="002A5E6E"/>
    <w:rsid w:val="002A642F"/>
    <w:rsid w:val="002A64A6"/>
    <w:rsid w:val="002A6704"/>
    <w:rsid w:val="002A6A59"/>
    <w:rsid w:val="002A6AE9"/>
    <w:rsid w:val="002A6B42"/>
    <w:rsid w:val="002A6B50"/>
    <w:rsid w:val="002A6B99"/>
    <w:rsid w:val="002A6DE0"/>
    <w:rsid w:val="002A70C2"/>
    <w:rsid w:val="002A7126"/>
    <w:rsid w:val="002A72AD"/>
    <w:rsid w:val="002A7697"/>
    <w:rsid w:val="002A77F6"/>
    <w:rsid w:val="002A7EF1"/>
    <w:rsid w:val="002B0263"/>
    <w:rsid w:val="002B02DF"/>
    <w:rsid w:val="002B0643"/>
    <w:rsid w:val="002B0675"/>
    <w:rsid w:val="002B073B"/>
    <w:rsid w:val="002B0753"/>
    <w:rsid w:val="002B0974"/>
    <w:rsid w:val="002B0B23"/>
    <w:rsid w:val="002B0EAC"/>
    <w:rsid w:val="002B0EDA"/>
    <w:rsid w:val="002B0F0F"/>
    <w:rsid w:val="002B0F18"/>
    <w:rsid w:val="002B1021"/>
    <w:rsid w:val="002B10CC"/>
    <w:rsid w:val="002B1168"/>
    <w:rsid w:val="002B13E3"/>
    <w:rsid w:val="002B1596"/>
    <w:rsid w:val="002B17E6"/>
    <w:rsid w:val="002B18E4"/>
    <w:rsid w:val="002B1ACE"/>
    <w:rsid w:val="002B20C6"/>
    <w:rsid w:val="002B2139"/>
    <w:rsid w:val="002B21F3"/>
    <w:rsid w:val="002B2662"/>
    <w:rsid w:val="002B2C1A"/>
    <w:rsid w:val="002B2CB8"/>
    <w:rsid w:val="002B310D"/>
    <w:rsid w:val="002B37B5"/>
    <w:rsid w:val="002B387A"/>
    <w:rsid w:val="002B3BC2"/>
    <w:rsid w:val="002B41AF"/>
    <w:rsid w:val="002B42F1"/>
    <w:rsid w:val="002B43E1"/>
    <w:rsid w:val="002B4713"/>
    <w:rsid w:val="002B4D35"/>
    <w:rsid w:val="002B507A"/>
    <w:rsid w:val="002B5113"/>
    <w:rsid w:val="002B528B"/>
    <w:rsid w:val="002B5557"/>
    <w:rsid w:val="002B55B6"/>
    <w:rsid w:val="002B5731"/>
    <w:rsid w:val="002B58D8"/>
    <w:rsid w:val="002B5966"/>
    <w:rsid w:val="002B5E80"/>
    <w:rsid w:val="002B6199"/>
    <w:rsid w:val="002B62F3"/>
    <w:rsid w:val="002B6513"/>
    <w:rsid w:val="002B6520"/>
    <w:rsid w:val="002B6959"/>
    <w:rsid w:val="002B6AE0"/>
    <w:rsid w:val="002B6B58"/>
    <w:rsid w:val="002B6C59"/>
    <w:rsid w:val="002B6E2B"/>
    <w:rsid w:val="002B751B"/>
    <w:rsid w:val="002B7D47"/>
    <w:rsid w:val="002B7F51"/>
    <w:rsid w:val="002B7FBE"/>
    <w:rsid w:val="002C03A0"/>
    <w:rsid w:val="002C0403"/>
    <w:rsid w:val="002C04DD"/>
    <w:rsid w:val="002C052C"/>
    <w:rsid w:val="002C09AF"/>
    <w:rsid w:val="002C0D0D"/>
    <w:rsid w:val="002C0DA0"/>
    <w:rsid w:val="002C1649"/>
    <w:rsid w:val="002C1CA2"/>
    <w:rsid w:val="002C1E5F"/>
    <w:rsid w:val="002C2181"/>
    <w:rsid w:val="002C21A2"/>
    <w:rsid w:val="002C2390"/>
    <w:rsid w:val="002C24AC"/>
    <w:rsid w:val="002C24CA"/>
    <w:rsid w:val="002C27D6"/>
    <w:rsid w:val="002C2A5A"/>
    <w:rsid w:val="002C2C78"/>
    <w:rsid w:val="002C2E20"/>
    <w:rsid w:val="002C2EF3"/>
    <w:rsid w:val="002C300D"/>
    <w:rsid w:val="002C30A6"/>
    <w:rsid w:val="002C30A9"/>
    <w:rsid w:val="002C3301"/>
    <w:rsid w:val="002C3799"/>
    <w:rsid w:val="002C3D46"/>
    <w:rsid w:val="002C3DE8"/>
    <w:rsid w:val="002C4162"/>
    <w:rsid w:val="002C41F0"/>
    <w:rsid w:val="002C42A9"/>
    <w:rsid w:val="002C43D2"/>
    <w:rsid w:val="002C45EB"/>
    <w:rsid w:val="002C46AA"/>
    <w:rsid w:val="002C4813"/>
    <w:rsid w:val="002C4A11"/>
    <w:rsid w:val="002C4AD8"/>
    <w:rsid w:val="002C4B85"/>
    <w:rsid w:val="002C4C3F"/>
    <w:rsid w:val="002C4C7E"/>
    <w:rsid w:val="002C4E2C"/>
    <w:rsid w:val="002C5014"/>
    <w:rsid w:val="002C507B"/>
    <w:rsid w:val="002C5119"/>
    <w:rsid w:val="002C51EE"/>
    <w:rsid w:val="002C541D"/>
    <w:rsid w:val="002C5C29"/>
    <w:rsid w:val="002C5CCE"/>
    <w:rsid w:val="002C6163"/>
    <w:rsid w:val="002C6230"/>
    <w:rsid w:val="002C6390"/>
    <w:rsid w:val="002C64E4"/>
    <w:rsid w:val="002C650C"/>
    <w:rsid w:val="002C6A1A"/>
    <w:rsid w:val="002C6D4B"/>
    <w:rsid w:val="002C76AD"/>
    <w:rsid w:val="002C7732"/>
    <w:rsid w:val="002C7964"/>
    <w:rsid w:val="002C7AA6"/>
    <w:rsid w:val="002C7C2E"/>
    <w:rsid w:val="002C7C82"/>
    <w:rsid w:val="002C7FCD"/>
    <w:rsid w:val="002D00AE"/>
    <w:rsid w:val="002D03D1"/>
    <w:rsid w:val="002D05DE"/>
    <w:rsid w:val="002D069E"/>
    <w:rsid w:val="002D075F"/>
    <w:rsid w:val="002D0942"/>
    <w:rsid w:val="002D099F"/>
    <w:rsid w:val="002D0D57"/>
    <w:rsid w:val="002D0DA2"/>
    <w:rsid w:val="002D120D"/>
    <w:rsid w:val="002D143A"/>
    <w:rsid w:val="002D169E"/>
    <w:rsid w:val="002D17CA"/>
    <w:rsid w:val="002D1861"/>
    <w:rsid w:val="002D1874"/>
    <w:rsid w:val="002D2034"/>
    <w:rsid w:val="002D2635"/>
    <w:rsid w:val="002D2759"/>
    <w:rsid w:val="002D2884"/>
    <w:rsid w:val="002D29F0"/>
    <w:rsid w:val="002D2F61"/>
    <w:rsid w:val="002D3008"/>
    <w:rsid w:val="002D34B8"/>
    <w:rsid w:val="002D35E7"/>
    <w:rsid w:val="002D3930"/>
    <w:rsid w:val="002D396C"/>
    <w:rsid w:val="002D3A87"/>
    <w:rsid w:val="002D3C2A"/>
    <w:rsid w:val="002D3DA8"/>
    <w:rsid w:val="002D4025"/>
    <w:rsid w:val="002D438F"/>
    <w:rsid w:val="002D44D1"/>
    <w:rsid w:val="002D47AF"/>
    <w:rsid w:val="002D4956"/>
    <w:rsid w:val="002D4E2A"/>
    <w:rsid w:val="002D4E33"/>
    <w:rsid w:val="002D4FAA"/>
    <w:rsid w:val="002D50AF"/>
    <w:rsid w:val="002D52B7"/>
    <w:rsid w:val="002D548C"/>
    <w:rsid w:val="002D56AF"/>
    <w:rsid w:val="002D574A"/>
    <w:rsid w:val="002D598B"/>
    <w:rsid w:val="002D5A83"/>
    <w:rsid w:val="002D5C7E"/>
    <w:rsid w:val="002D62DE"/>
    <w:rsid w:val="002D632E"/>
    <w:rsid w:val="002D64F3"/>
    <w:rsid w:val="002D64F5"/>
    <w:rsid w:val="002D65CF"/>
    <w:rsid w:val="002D6BD6"/>
    <w:rsid w:val="002D6C20"/>
    <w:rsid w:val="002D6E78"/>
    <w:rsid w:val="002D6EF6"/>
    <w:rsid w:val="002D6F5D"/>
    <w:rsid w:val="002D6FE5"/>
    <w:rsid w:val="002D703E"/>
    <w:rsid w:val="002D7150"/>
    <w:rsid w:val="002D75D0"/>
    <w:rsid w:val="002D75F5"/>
    <w:rsid w:val="002D7735"/>
    <w:rsid w:val="002D77FC"/>
    <w:rsid w:val="002D7946"/>
    <w:rsid w:val="002D7D11"/>
    <w:rsid w:val="002D7D5B"/>
    <w:rsid w:val="002D7F27"/>
    <w:rsid w:val="002E0190"/>
    <w:rsid w:val="002E028A"/>
    <w:rsid w:val="002E0495"/>
    <w:rsid w:val="002E055C"/>
    <w:rsid w:val="002E0630"/>
    <w:rsid w:val="002E0730"/>
    <w:rsid w:val="002E09CC"/>
    <w:rsid w:val="002E0E57"/>
    <w:rsid w:val="002E0E95"/>
    <w:rsid w:val="002E13BC"/>
    <w:rsid w:val="002E1453"/>
    <w:rsid w:val="002E156B"/>
    <w:rsid w:val="002E16D6"/>
    <w:rsid w:val="002E1883"/>
    <w:rsid w:val="002E1BC3"/>
    <w:rsid w:val="002E209B"/>
    <w:rsid w:val="002E222C"/>
    <w:rsid w:val="002E25A0"/>
    <w:rsid w:val="002E26B8"/>
    <w:rsid w:val="002E26E1"/>
    <w:rsid w:val="002E2726"/>
    <w:rsid w:val="002E274B"/>
    <w:rsid w:val="002E2896"/>
    <w:rsid w:val="002E2C9C"/>
    <w:rsid w:val="002E34BB"/>
    <w:rsid w:val="002E3639"/>
    <w:rsid w:val="002E37F7"/>
    <w:rsid w:val="002E38A1"/>
    <w:rsid w:val="002E39FF"/>
    <w:rsid w:val="002E3E1C"/>
    <w:rsid w:val="002E417D"/>
    <w:rsid w:val="002E4505"/>
    <w:rsid w:val="002E4E03"/>
    <w:rsid w:val="002E55D7"/>
    <w:rsid w:val="002E5C2B"/>
    <w:rsid w:val="002E5E57"/>
    <w:rsid w:val="002E6090"/>
    <w:rsid w:val="002E6222"/>
    <w:rsid w:val="002E6311"/>
    <w:rsid w:val="002E66EA"/>
    <w:rsid w:val="002E69A8"/>
    <w:rsid w:val="002E6C15"/>
    <w:rsid w:val="002E6D39"/>
    <w:rsid w:val="002E6D65"/>
    <w:rsid w:val="002E7158"/>
    <w:rsid w:val="002E7C44"/>
    <w:rsid w:val="002E7CE1"/>
    <w:rsid w:val="002F012F"/>
    <w:rsid w:val="002F035C"/>
    <w:rsid w:val="002F0AFB"/>
    <w:rsid w:val="002F110D"/>
    <w:rsid w:val="002F15FC"/>
    <w:rsid w:val="002F1762"/>
    <w:rsid w:val="002F1D55"/>
    <w:rsid w:val="002F222A"/>
    <w:rsid w:val="002F23F7"/>
    <w:rsid w:val="002F29E6"/>
    <w:rsid w:val="002F2AB3"/>
    <w:rsid w:val="002F2E43"/>
    <w:rsid w:val="002F31E4"/>
    <w:rsid w:val="002F337B"/>
    <w:rsid w:val="002F3527"/>
    <w:rsid w:val="002F355B"/>
    <w:rsid w:val="002F36F7"/>
    <w:rsid w:val="002F37AE"/>
    <w:rsid w:val="002F3C6A"/>
    <w:rsid w:val="002F3CE9"/>
    <w:rsid w:val="002F3DAF"/>
    <w:rsid w:val="002F40E0"/>
    <w:rsid w:val="002F4208"/>
    <w:rsid w:val="002F4526"/>
    <w:rsid w:val="002F481F"/>
    <w:rsid w:val="002F4AE3"/>
    <w:rsid w:val="002F4D45"/>
    <w:rsid w:val="002F4ED3"/>
    <w:rsid w:val="002F50A0"/>
    <w:rsid w:val="002F50A9"/>
    <w:rsid w:val="002F53BF"/>
    <w:rsid w:val="002F5464"/>
    <w:rsid w:val="002F56D9"/>
    <w:rsid w:val="002F5F97"/>
    <w:rsid w:val="002F6013"/>
    <w:rsid w:val="002F6339"/>
    <w:rsid w:val="002F643A"/>
    <w:rsid w:val="002F64BD"/>
    <w:rsid w:val="002F653C"/>
    <w:rsid w:val="002F6834"/>
    <w:rsid w:val="002F6887"/>
    <w:rsid w:val="002F69BC"/>
    <w:rsid w:val="002F6B39"/>
    <w:rsid w:val="002F6D17"/>
    <w:rsid w:val="002F6F41"/>
    <w:rsid w:val="002F7033"/>
    <w:rsid w:val="002F70B0"/>
    <w:rsid w:val="002F7438"/>
    <w:rsid w:val="002F7600"/>
    <w:rsid w:val="002F775B"/>
    <w:rsid w:val="002F7B88"/>
    <w:rsid w:val="002F7BA9"/>
    <w:rsid w:val="002F7C3A"/>
    <w:rsid w:val="002F7C91"/>
    <w:rsid w:val="002F7E1E"/>
    <w:rsid w:val="002F7E33"/>
    <w:rsid w:val="002F7E5C"/>
    <w:rsid w:val="002F7ECE"/>
    <w:rsid w:val="003003F7"/>
    <w:rsid w:val="0030053F"/>
    <w:rsid w:val="00300576"/>
    <w:rsid w:val="00300858"/>
    <w:rsid w:val="0030097F"/>
    <w:rsid w:val="00300C48"/>
    <w:rsid w:val="00300D47"/>
    <w:rsid w:val="00301287"/>
    <w:rsid w:val="003012EE"/>
    <w:rsid w:val="003014B0"/>
    <w:rsid w:val="00301514"/>
    <w:rsid w:val="00301629"/>
    <w:rsid w:val="00301996"/>
    <w:rsid w:val="00301AB6"/>
    <w:rsid w:val="00301ADD"/>
    <w:rsid w:val="00301CB1"/>
    <w:rsid w:val="00301DFA"/>
    <w:rsid w:val="00301E78"/>
    <w:rsid w:val="00301EBB"/>
    <w:rsid w:val="003027F0"/>
    <w:rsid w:val="00302905"/>
    <w:rsid w:val="003029A6"/>
    <w:rsid w:val="00302A06"/>
    <w:rsid w:val="00302C72"/>
    <w:rsid w:val="00302D2E"/>
    <w:rsid w:val="00302D5F"/>
    <w:rsid w:val="00302EA4"/>
    <w:rsid w:val="003031F2"/>
    <w:rsid w:val="0030322E"/>
    <w:rsid w:val="0030324F"/>
    <w:rsid w:val="0030329B"/>
    <w:rsid w:val="00303411"/>
    <w:rsid w:val="00303624"/>
    <w:rsid w:val="00303759"/>
    <w:rsid w:val="003038BB"/>
    <w:rsid w:val="0030484F"/>
    <w:rsid w:val="003053FD"/>
    <w:rsid w:val="003054F1"/>
    <w:rsid w:val="003057EC"/>
    <w:rsid w:val="00305AF5"/>
    <w:rsid w:val="00305B45"/>
    <w:rsid w:val="00305D98"/>
    <w:rsid w:val="00305ECB"/>
    <w:rsid w:val="00305FA5"/>
    <w:rsid w:val="00305FE6"/>
    <w:rsid w:val="003060E8"/>
    <w:rsid w:val="00306133"/>
    <w:rsid w:val="0030627B"/>
    <w:rsid w:val="003063E5"/>
    <w:rsid w:val="003067DF"/>
    <w:rsid w:val="00306943"/>
    <w:rsid w:val="003069D2"/>
    <w:rsid w:val="00306B2E"/>
    <w:rsid w:val="0030705F"/>
    <w:rsid w:val="003072DE"/>
    <w:rsid w:val="003074D3"/>
    <w:rsid w:val="0030752F"/>
    <w:rsid w:val="00307708"/>
    <w:rsid w:val="00307CB1"/>
    <w:rsid w:val="00307DBD"/>
    <w:rsid w:val="00307DF0"/>
    <w:rsid w:val="00307E28"/>
    <w:rsid w:val="003101DA"/>
    <w:rsid w:val="00310543"/>
    <w:rsid w:val="00310672"/>
    <w:rsid w:val="0031079D"/>
    <w:rsid w:val="00310AF2"/>
    <w:rsid w:val="00310BC3"/>
    <w:rsid w:val="00310E76"/>
    <w:rsid w:val="003110A9"/>
    <w:rsid w:val="003110B9"/>
    <w:rsid w:val="0031113C"/>
    <w:rsid w:val="00311190"/>
    <w:rsid w:val="00311192"/>
    <w:rsid w:val="0031128B"/>
    <w:rsid w:val="00311291"/>
    <w:rsid w:val="0031131B"/>
    <w:rsid w:val="00311B98"/>
    <w:rsid w:val="00311F3F"/>
    <w:rsid w:val="003121CC"/>
    <w:rsid w:val="0031226B"/>
    <w:rsid w:val="003132D5"/>
    <w:rsid w:val="003143FF"/>
    <w:rsid w:val="0031487E"/>
    <w:rsid w:val="00314A35"/>
    <w:rsid w:val="00314B19"/>
    <w:rsid w:val="00314DF6"/>
    <w:rsid w:val="00314DF8"/>
    <w:rsid w:val="00314F83"/>
    <w:rsid w:val="0031531A"/>
    <w:rsid w:val="00315DEA"/>
    <w:rsid w:val="00315F29"/>
    <w:rsid w:val="00315FFC"/>
    <w:rsid w:val="00316074"/>
    <w:rsid w:val="003161AB"/>
    <w:rsid w:val="003166D7"/>
    <w:rsid w:val="00316A19"/>
    <w:rsid w:val="00316CB0"/>
    <w:rsid w:val="00317312"/>
    <w:rsid w:val="003174A6"/>
    <w:rsid w:val="003176F6"/>
    <w:rsid w:val="00317AB4"/>
    <w:rsid w:val="00317C2C"/>
    <w:rsid w:val="00317C78"/>
    <w:rsid w:val="00317CE8"/>
    <w:rsid w:val="00317ECF"/>
    <w:rsid w:val="00317EDE"/>
    <w:rsid w:val="00317EEB"/>
    <w:rsid w:val="00317F6D"/>
    <w:rsid w:val="00320257"/>
    <w:rsid w:val="00320324"/>
    <w:rsid w:val="003203E1"/>
    <w:rsid w:val="003204B2"/>
    <w:rsid w:val="003204EB"/>
    <w:rsid w:val="0032127F"/>
    <w:rsid w:val="00321330"/>
    <w:rsid w:val="00321830"/>
    <w:rsid w:val="0032197A"/>
    <w:rsid w:val="00321A6C"/>
    <w:rsid w:val="00321BEB"/>
    <w:rsid w:val="00321C4B"/>
    <w:rsid w:val="003222CF"/>
    <w:rsid w:val="003225AC"/>
    <w:rsid w:val="003230AF"/>
    <w:rsid w:val="00323248"/>
    <w:rsid w:val="00323608"/>
    <w:rsid w:val="00323618"/>
    <w:rsid w:val="003236EB"/>
    <w:rsid w:val="003238D5"/>
    <w:rsid w:val="003239FE"/>
    <w:rsid w:val="00323A11"/>
    <w:rsid w:val="00323B57"/>
    <w:rsid w:val="00323BB7"/>
    <w:rsid w:val="00323BF9"/>
    <w:rsid w:val="00323C13"/>
    <w:rsid w:val="003242A6"/>
    <w:rsid w:val="003242E0"/>
    <w:rsid w:val="00324386"/>
    <w:rsid w:val="00324581"/>
    <w:rsid w:val="00324775"/>
    <w:rsid w:val="00324AD2"/>
    <w:rsid w:val="00324BCF"/>
    <w:rsid w:val="00325280"/>
    <w:rsid w:val="0032530A"/>
    <w:rsid w:val="0032553A"/>
    <w:rsid w:val="0032583C"/>
    <w:rsid w:val="00325A50"/>
    <w:rsid w:val="00325D4D"/>
    <w:rsid w:val="00325D6C"/>
    <w:rsid w:val="00325EA8"/>
    <w:rsid w:val="00325EF5"/>
    <w:rsid w:val="00326112"/>
    <w:rsid w:val="00326621"/>
    <w:rsid w:val="003268F3"/>
    <w:rsid w:val="00326908"/>
    <w:rsid w:val="00326942"/>
    <w:rsid w:val="003270AB"/>
    <w:rsid w:val="0032745D"/>
    <w:rsid w:val="0032747D"/>
    <w:rsid w:val="00327485"/>
    <w:rsid w:val="00327577"/>
    <w:rsid w:val="00327871"/>
    <w:rsid w:val="003279AA"/>
    <w:rsid w:val="00327A59"/>
    <w:rsid w:val="00327C11"/>
    <w:rsid w:val="00327D04"/>
    <w:rsid w:val="00327D8B"/>
    <w:rsid w:val="00327EC7"/>
    <w:rsid w:val="0033003F"/>
    <w:rsid w:val="0033014B"/>
    <w:rsid w:val="00330334"/>
    <w:rsid w:val="00330703"/>
    <w:rsid w:val="0033098D"/>
    <w:rsid w:val="00330D33"/>
    <w:rsid w:val="003311E3"/>
    <w:rsid w:val="0033121F"/>
    <w:rsid w:val="003312A6"/>
    <w:rsid w:val="0033134D"/>
    <w:rsid w:val="00331402"/>
    <w:rsid w:val="0033188E"/>
    <w:rsid w:val="003318DC"/>
    <w:rsid w:val="003318E9"/>
    <w:rsid w:val="00331C18"/>
    <w:rsid w:val="00331C91"/>
    <w:rsid w:val="00331D6B"/>
    <w:rsid w:val="00331DBF"/>
    <w:rsid w:val="00331EF8"/>
    <w:rsid w:val="00331F82"/>
    <w:rsid w:val="003323FE"/>
    <w:rsid w:val="00332406"/>
    <w:rsid w:val="003324B3"/>
    <w:rsid w:val="00332528"/>
    <w:rsid w:val="003325D4"/>
    <w:rsid w:val="003326FA"/>
    <w:rsid w:val="003329C8"/>
    <w:rsid w:val="00332C79"/>
    <w:rsid w:val="0033313C"/>
    <w:rsid w:val="00333237"/>
    <w:rsid w:val="00333663"/>
    <w:rsid w:val="00333ABD"/>
    <w:rsid w:val="00333B42"/>
    <w:rsid w:val="00333FAD"/>
    <w:rsid w:val="00334063"/>
    <w:rsid w:val="003340E2"/>
    <w:rsid w:val="003341CA"/>
    <w:rsid w:val="00334242"/>
    <w:rsid w:val="0033433C"/>
    <w:rsid w:val="0033463C"/>
    <w:rsid w:val="003348F3"/>
    <w:rsid w:val="00334CE6"/>
    <w:rsid w:val="00334E4D"/>
    <w:rsid w:val="00335340"/>
    <w:rsid w:val="00335351"/>
    <w:rsid w:val="00335641"/>
    <w:rsid w:val="003357C2"/>
    <w:rsid w:val="003357E5"/>
    <w:rsid w:val="003359A7"/>
    <w:rsid w:val="00335B07"/>
    <w:rsid w:val="00335FF3"/>
    <w:rsid w:val="003360B0"/>
    <w:rsid w:val="00336219"/>
    <w:rsid w:val="003362DD"/>
    <w:rsid w:val="003363D2"/>
    <w:rsid w:val="003366B0"/>
    <w:rsid w:val="00336F5B"/>
    <w:rsid w:val="0033709C"/>
    <w:rsid w:val="0033712F"/>
    <w:rsid w:val="003379C0"/>
    <w:rsid w:val="00337C89"/>
    <w:rsid w:val="00337D3E"/>
    <w:rsid w:val="003401EB"/>
    <w:rsid w:val="00340354"/>
    <w:rsid w:val="003403E7"/>
    <w:rsid w:val="003405A4"/>
    <w:rsid w:val="00340692"/>
    <w:rsid w:val="003407CE"/>
    <w:rsid w:val="00340986"/>
    <w:rsid w:val="00340C78"/>
    <w:rsid w:val="00340CD4"/>
    <w:rsid w:val="00340D07"/>
    <w:rsid w:val="003410F1"/>
    <w:rsid w:val="00341667"/>
    <w:rsid w:val="0034199A"/>
    <w:rsid w:val="003422CC"/>
    <w:rsid w:val="00342417"/>
    <w:rsid w:val="00342518"/>
    <w:rsid w:val="003426E1"/>
    <w:rsid w:val="0034283D"/>
    <w:rsid w:val="003429C3"/>
    <w:rsid w:val="003431F4"/>
    <w:rsid w:val="0034333A"/>
    <w:rsid w:val="00343416"/>
    <w:rsid w:val="003436AA"/>
    <w:rsid w:val="0034380D"/>
    <w:rsid w:val="003438F7"/>
    <w:rsid w:val="003444B5"/>
    <w:rsid w:val="003446A2"/>
    <w:rsid w:val="00344867"/>
    <w:rsid w:val="00344D44"/>
    <w:rsid w:val="00344D72"/>
    <w:rsid w:val="00345484"/>
    <w:rsid w:val="00345518"/>
    <w:rsid w:val="003455E5"/>
    <w:rsid w:val="003457B4"/>
    <w:rsid w:val="00345861"/>
    <w:rsid w:val="003459D3"/>
    <w:rsid w:val="00345BD4"/>
    <w:rsid w:val="00345C6E"/>
    <w:rsid w:val="00345C81"/>
    <w:rsid w:val="00345C93"/>
    <w:rsid w:val="0034601A"/>
    <w:rsid w:val="00346056"/>
    <w:rsid w:val="00346136"/>
    <w:rsid w:val="00346173"/>
    <w:rsid w:val="00346740"/>
    <w:rsid w:val="00346869"/>
    <w:rsid w:val="00347387"/>
    <w:rsid w:val="003474A8"/>
    <w:rsid w:val="00347711"/>
    <w:rsid w:val="003477CE"/>
    <w:rsid w:val="00347939"/>
    <w:rsid w:val="00347957"/>
    <w:rsid w:val="00347C14"/>
    <w:rsid w:val="00347C67"/>
    <w:rsid w:val="00347CDA"/>
    <w:rsid w:val="00347D49"/>
    <w:rsid w:val="00347D51"/>
    <w:rsid w:val="00347F07"/>
    <w:rsid w:val="0035010F"/>
    <w:rsid w:val="0035017D"/>
    <w:rsid w:val="00350220"/>
    <w:rsid w:val="00350449"/>
    <w:rsid w:val="0035050B"/>
    <w:rsid w:val="00350883"/>
    <w:rsid w:val="00350ADE"/>
    <w:rsid w:val="00350B17"/>
    <w:rsid w:val="00350C5F"/>
    <w:rsid w:val="00351059"/>
    <w:rsid w:val="0035105F"/>
    <w:rsid w:val="00351304"/>
    <w:rsid w:val="003513AA"/>
    <w:rsid w:val="0035148C"/>
    <w:rsid w:val="003515B6"/>
    <w:rsid w:val="003519ED"/>
    <w:rsid w:val="00351C54"/>
    <w:rsid w:val="00351D71"/>
    <w:rsid w:val="00351E60"/>
    <w:rsid w:val="003521CE"/>
    <w:rsid w:val="003525BA"/>
    <w:rsid w:val="00352900"/>
    <w:rsid w:val="0035298C"/>
    <w:rsid w:val="00352BC1"/>
    <w:rsid w:val="00352DE2"/>
    <w:rsid w:val="003531C4"/>
    <w:rsid w:val="00353430"/>
    <w:rsid w:val="003535A5"/>
    <w:rsid w:val="0035366C"/>
    <w:rsid w:val="0035393D"/>
    <w:rsid w:val="00353F11"/>
    <w:rsid w:val="003540D7"/>
    <w:rsid w:val="003543B7"/>
    <w:rsid w:val="00354557"/>
    <w:rsid w:val="00354B33"/>
    <w:rsid w:val="00354D5B"/>
    <w:rsid w:val="00354F0B"/>
    <w:rsid w:val="00355330"/>
    <w:rsid w:val="003553F0"/>
    <w:rsid w:val="00355471"/>
    <w:rsid w:val="0035569C"/>
    <w:rsid w:val="00355BBA"/>
    <w:rsid w:val="00355BD7"/>
    <w:rsid w:val="00355F9F"/>
    <w:rsid w:val="003560FC"/>
    <w:rsid w:val="0035610E"/>
    <w:rsid w:val="00356113"/>
    <w:rsid w:val="00356502"/>
    <w:rsid w:val="00356627"/>
    <w:rsid w:val="003568E1"/>
    <w:rsid w:val="00356AA4"/>
    <w:rsid w:val="00356C0C"/>
    <w:rsid w:val="00356CED"/>
    <w:rsid w:val="00356CF6"/>
    <w:rsid w:val="00356CF7"/>
    <w:rsid w:val="00357059"/>
    <w:rsid w:val="0035723E"/>
    <w:rsid w:val="00357293"/>
    <w:rsid w:val="00357888"/>
    <w:rsid w:val="003578FE"/>
    <w:rsid w:val="00357B39"/>
    <w:rsid w:val="00357CD6"/>
    <w:rsid w:val="00357E44"/>
    <w:rsid w:val="00357EFB"/>
    <w:rsid w:val="00360107"/>
    <w:rsid w:val="003606AE"/>
    <w:rsid w:val="003608C6"/>
    <w:rsid w:val="003610E1"/>
    <w:rsid w:val="00361642"/>
    <w:rsid w:val="00361739"/>
    <w:rsid w:val="003618B8"/>
    <w:rsid w:val="00361951"/>
    <w:rsid w:val="00361AA4"/>
    <w:rsid w:val="00361C34"/>
    <w:rsid w:val="00361C35"/>
    <w:rsid w:val="00361C99"/>
    <w:rsid w:val="00361EC9"/>
    <w:rsid w:val="00361EDD"/>
    <w:rsid w:val="003620C3"/>
    <w:rsid w:val="003625C1"/>
    <w:rsid w:val="00362947"/>
    <w:rsid w:val="00362AFB"/>
    <w:rsid w:val="00362BDE"/>
    <w:rsid w:val="00362E11"/>
    <w:rsid w:val="00362F59"/>
    <w:rsid w:val="00363243"/>
    <w:rsid w:val="0036355C"/>
    <w:rsid w:val="0036366A"/>
    <w:rsid w:val="00363898"/>
    <w:rsid w:val="00363AF3"/>
    <w:rsid w:val="00363B78"/>
    <w:rsid w:val="00363D39"/>
    <w:rsid w:val="00363D3D"/>
    <w:rsid w:val="00363E9E"/>
    <w:rsid w:val="003647CC"/>
    <w:rsid w:val="003647FB"/>
    <w:rsid w:val="0036482D"/>
    <w:rsid w:val="00364A8D"/>
    <w:rsid w:val="00364AAE"/>
    <w:rsid w:val="00364E1B"/>
    <w:rsid w:val="0036502D"/>
    <w:rsid w:val="003650EF"/>
    <w:rsid w:val="003651BB"/>
    <w:rsid w:val="003652E2"/>
    <w:rsid w:val="00365376"/>
    <w:rsid w:val="0036537E"/>
    <w:rsid w:val="00365403"/>
    <w:rsid w:val="003655B4"/>
    <w:rsid w:val="00365677"/>
    <w:rsid w:val="0036578C"/>
    <w:rsid w:val="00365D1B"/>
    <w:rsid w:val="00365D43"/>
    <w:rsid w:val="003660BF"/>
    <w:rsid w:val="0036683F"/>
    <w:rsid w:val="00366849"/>
    <w:rsid w:val="00366973"/>
    <w:rsid w:val="00366C03"/>
    <w:rsid w:val="00366CFC"/>
    <w:rsid w:val="00366ED0"/>
    <w:rsid w:val="00366FE4"/>
    <w:rsid w:val="003672F2"/>
    <w:rsid w:val="0036754C"/>
    <w:rsid w:val="00367681"/>
    <w:rsid w:val="00367694"/>
    <w:rsid w:val="003678D1"/>
    <w:rsid w:val="0036796D"/>
    <w:rsid w:val="00367D5A"/>
    <w:rsid w:val="00367DA7"/>
    <w:rsid w:val="00370782"/>
    <w:rsid w:val="0037088E"/>
    <w:rsid w:val="00370B91"/>
    <w:rsid w:val="00370B9F"/>
    <w:rsid w:val="00370D59"/>
    <w:rsid w:val="00371360"/>
    <w:rsid w:val="00371644"/>
    <w:rsid w:val="003716C0"/>
    <w:rsid w:val="00371796"/>
    <w:rsid w:val="003717BC"/>
    <w:rsid w:val="003717DB"/>
    <w:rsid w:val="003718ED"/>
    <w:rsid w:val="00371B3D"/>
    <w:rsid w:val="00371DF2"/>
    <w:rsid w:val="00372128"/>
    <w:rsid w:val="0037220F"/>
    <w:rsid w:val="0037232C"/>
    <w:rsid w:val="003728DB"/>
    <w:rsid w:val="003729F8"/>
    <w:rsid w:val="00372C47"/>
    <w:rsid w:val="003731D5"/>
    <w:rsid w:val="003732CB"/>
    <w:rsid w:val="00373861"/>
    <w:rsid w:val="0037389A"/>
    <w:rsid w:val="003739F0"/>
    <w:rsid w:val="00373DE3"/>
    <w:rsid w:val="00373EDF"/>
    <w:rsid w:val="0037409F"/>
    <w:rsid w:val="00374264"/>
    <w:rsid w:val="003747CE"/>
    <w:rsid w:val="00374D20"/>
    <w:rsid w:val="00374EDB"/>
    <w:rsid w:val="00374FB2"/>
    <w:rsid w:val="00374FE2"/>
    <w:rsid w:val="00375188"/>
    <w:rsid w:val="00375329"/>
    <w:rsid w:val="0037561F"/>
    <w:rsid w:val="00375764"/>
    <w:rsid w:val="00375AE9"/>
    <w:rsid w:val="00375B5C"/>
    <w:rsid w:val="00375C9E"/>
    <w:rsid w:val="00375E99"/>
    <w:rsid w:val="0037613E"/>
    <w:rsid w:val="00376223"/>
    <w:rsid w:val="003762E4"/>
    <w:rsid w:val="0037699B"/>
    <w:rsid w:val="003769FF"/>
    <w:rsid w:val="00376F0C"/>
    <w:rsid w:val="00376FBA"/>
    <w:rsid w:val="003779F0"/>
    <w:rsid w:val="00377BA5"/>
    <w:rsid w:val="00377E2C"/>
    <w:rsid w:val="00377FDF"/>
    <w:rsid w:val="00380143"/>
    <w:rsid w:val="00380213"/>
    <w:rsid w:val="003809AD"/>
    <w:rsid w:val="00380A0E"/>
    <w:rsid w:val="00380AE4"/>
    <w:rsid w:val="00380B85"/>
    <w:rsid w:val="003813F8"/>
    <w:rsid w:val="0038174D"/>
    <w:rsid w:val="0038184E"/>
    <w:rsid w:val="0038184F"/>
    <w:rsid w:val="00381F39"/>
    <w:rsid w:val="0038201A"/>
    <w:rsid w:val="003822C0"/>
    <w:rsid w:val="0038246B"/>
    <w:rsid w:val="00382C44"/>
    <w:rsid w:val="00382C4C"/>
    <w:rsid w:val="00383021"/>
    <w:rsid w:val="00383111"/>
    <w:rsid w:val="00383123"/>
    <w:rsid w:val="0038339F"/>
    <w:rsid w:val="00383404"/>
    <w:rsid w:val="0038342B"/>
    <w:rsid w:val="003838A3"/>
    <w:rsid w:val="00383AE3"/>
    <w:rsid w:val="00383B30"/>
    <w:rsid w:val="00383ED0"/>
    <w:rsid w:val="00384133"/>
    <w:rsid w:val="00384A6C"/>
    <w:rsid w:val="00384F50"/>
    <w:rsid w:val="0038524F"/>
    <w:rsid w:val="00385347"/>
    <w:rsid w:val="0038547C"/>
    <w:rsid w:val="00385761"/>
    <w:rsid w:val="00385775"/>
    <w:rsid w:val="00385856"/>
    <w:rsid w:val="003858B5"/>
    <w:rsid w:val="00385B32"/>
    <w:rsid w:val="00385D8B"/>
    <w:rsid w:val="00385F72"/>
    <w:rsid w:val="00386164"/>
    <w:rsid w:val="003863E5"/>
    <w:rsid w:val="00386430"/>
    <w:rsid w:val="003864CC"/>
    <w:rsid w:val="0038684A"/>
    <w:rsid w:val="00387119"/>
    <w:rsid w:val="0038777E"/>
    <w:rsid w:val="003877A3"/>
    <w:rsid w:val="003879AE"/>
    <w:rsid w:val="00387DC0"/>
    <w:rsid w:val="00387DD4"/>
    <w:rsid w:val="00390071"/>
    <w:rsid w:val="00390361"/>
    <w:rsid w:val="00390413"/>
    <w:rsid w:val="003908E2"/>
    <w:rsid w:val="003909B8"/>
    <w:rsid w:val="00390EB7"/>
    <w:rsid w:val="00390F21"/>
    <w:rsid w:val="003914AF"/>
    <w:rsid w:val="003919B6"/>
    <w:rsid w:val="003919F3"/>
    <w:rsid w:val="00391B37"/>
    <w:rsid w:val="00391B85"/>
    <w:rsid w:val="00391C37"/>
    <w:rsid w:val="00391CCE"/>
    <w:rsid w:val="00391EC5"/>
    <w:rsid w:val="003921B5"/>
    <w:rsid w:val="003922CE"/>
    <w:rsid w:val="00392352"/>
    <w:rsid w:val="003923E4"/>
    <w:rsid w:val="00392695"/>
    <w:rsid w:val="00392A63"/>
    <w:rsid w:val="00392ECD"/>
    <w:rsid w:val="0039341B"/>
    <w:rsid w:val="003934EF"/>
    <w:rsid w:val="00393564"/>
    <w:rsid w:val="00393708"/>
    <w:rsid w:val="00393766"/>
    <w:rsid w:val="00393A41"/>
    <w:rsid w:val="00393C73"/>
    <w:rsid w:val="00393D0C"/>
    <w:rsid w:val="00393F08"/>
    <w:rsid w:val="00394235"/>
    <w:rsid w:val="003942E8"/>
    <w:rsid w:val="00394569"/>
    <w:rsid w:val="003949B1"/>
    <w:rsid w:val="00394A28"/>
    <w:rsid w:val="00394BAD"/>
    <w:rsid w:val="00394FAF"/>
    <w:rsid w:val="00394FB9"/>
    <w:rsid w:val="003950E5"/>
    <w:rsid w:val="00395365"/>
    <w:rsid w:val="003956B3"/>
    <w:rsid w:val="0039570D"/>
    <w:rsid w:val="00395B27"/>
    <w:rsid w:val="00395D32"/>
    <w:rsid w:val="00395EB0"/>
    <w:rsid w:val="0039638D"/>
    <w:rsid w:val="003967B7"/>
    <w:rsid w:val="0039695E"/>
    <w:rsid w:val="0039696B"/>
    <w:rsid w:val="00396C38"/>
    <w:rsid w:val="00396CB9"/>
    <w:rsid w:val="00397009"/>
    <w:rsid w:val="0039762B"/>
    <w:rsid w:val="00397926"/>
    <w:rsid w:val="00397B51"/>
    <w:rsid w:val="00397C65"/>
    <w:rsid w:val="00397CBC"/>
    <w:rsid w:val="00397D7B"/>
    <w:rsid w:val="00397E43"/>
    <w:rsid w:val="00397E94"/>
    <w:rsid w:val="003A0119"/>
    <w:rsid w:val="003A046F"/>
    <w:rsid w:val="003A0833"/>
    <w:rsid w:val="003A0917"/>
    <w:rsid w:val="003A0A31"/>
    <w:rsid w:val="003A0AFE"/>
    <w:rsid w:val="003A0CFB"/>
    <w:rsid w:val="003A1510"/>
    <w:rsid w:val="003A1559"/>
    <w:rsid w:val="003A174F"/>
    <w:rsid w:val="003A1BD2"/>
    <w:rsid w:val="003A1C8A"/>
    <w:rsid w:val="003A1E7A"/>
    <w:rsid w:val="003A2438"/>
    <w:rsid w:val="003A253F"/>
    <w:rsid w:val="003A2596"/>
    <w:rsid w:val="003A273D"/>
    <w:rsid w:val="003A2867"/>
    <w:rsid w:val="003A2962"/>
    <w:rsid w:val="003A299F"/>
    <w:rsid w:val="003A2E2A"/>
    <w:rsid w:val="003A2FC8"/>
    <w:rsid w:val="003A2FF5"/>
    <w:rsid w:val="003A3301"/>
    <w:rsid w:val="003A3741"/>
    <w:rsid w:val="003A37DE"/>
    <w:rsid w:val="003A37E6"/>
    <w:rsid w:val="003A3A14"/>
    <w:rsid w:val="003A3AE2"/>
    <w:rsid w:val="003A3FEB"/>
    <w:rsid w:val="003A4079"/>
    <w:rsid w:val="003A4129"/>
    <w:rsid w:val="003A44F8"/>
    <w:rsid w:val="003A4C32"/>
    <w:rsid w:val="003A4EC3"/>
    <w:rsid w:val="003A4EE3"/>
    <w:rsid w:val="003A54AA"/>
    <w:rsid w:val="003A5F37"/>
    <w:rsid w:val="003A61DE"/>
    <w:rsid w:val="003A6851"/>
    <w:rsid w:val="003A6E30"/>
    <w:rsid w:val="003A6FFB"/>
    <w:rsid w:val="003A78CA"/>
    <w:rsid w:val="003A7B00"/>
    <w:rsid w:val="003B03C3"/>
    <w:rsid w:val="003B05D2"/>
    <w:rsid w:val="003B0628"/>
    <w:rsid w:val="003B09F1"/>
    <w:rsid w:val="003B0DD1"/>
    <w:rsid w:val="003B1457"/>
    <w:rsid w:val="003B174D"/>
    <w:rsid w:val="003B1A24"/>
    <w:rsid w:val="003B1EA0"/>
    <w:rsid w:val="003B2151"/>
    <w:rsid w:val="003B2184"/>
    <w:rsid w:val="003B21D0"/>
    <w:rsid w:val="003B2208"/>
    <w:rsid w:val="003B2741"/>
    <w:rsid w:val="003B2E7E"/>
    <w:rsid w:val="003B307F"/>
    <w:rsid w:val="003B31FD"/>
    <w:rsid w:val="003B33ED"/>
    <w:rsid w:val="003B3649"/>
    <w:rsid w:val="003B372F"/>
    <w:rsid w:val="003B38E7"/>
    <w:rsid w:val="003B3BC2"/>
    <w:rsid w:val="003B3D55"/>
    <w:rsid w:val="003B41C2"/>
    <w:rsid w:val="003B49A3"/>
    <w:rsid w:val="003B4ACA"/>
    <w:rsid w:val="003B4B63"/>
    <w:rsid w:val="003B4DD1"/>
    <w:rsid w:val="003B4F1D"/>
    <w:rsid w:val="003B51F1"/>
    <w:rsid w:val="003B5247"/>
    <w:rsid w:val="003B56C8"/>
    <w:rsid w:val="003B5A3C"/>
    <w:rsid w:val="003B5CBB"/>
    <w:rsid w:val="003B5D33"/>
    <w:rsid w:val="003B5D7E"/>
    <w:rsid w:val="003B5EEB"/>
    <w:rsid w:val="003B6027"/>
    <w:rsid w:val="003B661C"/>
    <w:rsid w:val="003B692A"/>
    <w:rsid w:val="003B6B8C"/>
    <w:rsid w:val="003B6BEE"/>
    <w:rsid w:val="003B72F9"/>
    <w:rsid w:val="003B7425"/>
    <w:rsid w:val="003B76FF"/>
    <w:rsid w:val="003B78C4"/>
    <w:rsid w:val="003B7BD1"/>
    <w:rsid w:val="003C0265"/>
    <w:rsid w:val="003C02DE"/>
    <w:rsid w:val="003C072C"/>
    <w:rsid w:val="003C081F"/>
    <w:rsid w:val="003C092E"/>
    <w:rsid w:val="003C0B8E"/>
    <w:rsid w:val="003C0F3F"/>
    <w:rsid w:val="003C108F"/>
    <w:rsid w:val="003C15F4"/>
    <w:rsid w:val="003C1A11"/>
    <w:rsid w:val="003C1A30"/>
    <w:rsid w:val="003C1E08"/>
    <w:rsid w:val="003C215E"/>
    <w:rsid w:val="003C2454"/>
    <w:rsid w:val="003C2609"/>
    <w:rsid w:val="003C284F"/>
    <w:rsid w:val="003C2936"/>
    <w:rsid w:val="003C2B9D"/>
    <w:rsid w:val="003C2D7F"/>
    <w:rsid w:val="003C2EFB"/>
    <w:rsid w:val="003C3467"/>
    <w:rsid w:val="003C34A5"/>
    <w:rsid w:val="003C3EA0"/>
    <w:rsid w:val="003C4115"/>
    <w:rsid w:val="003C4137"/>
    <w:rsid w:val="003C4308"/>
    <w:rsid w:val="003C43C3"/>
    <w:rsid w:val="003C4426"/>
    <w:rsid w:val="003C4486"/>
    <w:rsid w:val="003C4925"/>
    <w:rsid w:val="003C4D75"/>
    <w:rsid w:val="003C5393"/>
    <w:rsid w:val="003C541F"/>
    <w:rsid w:val="003C54AF"/>
    <w:rsid w:val="003C5694"/>
    <w:rsid w:val="003C5981"/>
    <w:rsid w:val="003C5CDB"/>
    <w:rsid w:val="003C5DFB"/>
    <w:rsid w:val="003C5E0D"/>
    <w:rsid w:val="003C63B9"/>
    <w:rsid w:val="003C6503"/>
    <w:rsid w:val="003C6628"/>
    <w:rsid w:val="003C6767"/>
    <w:rsid w:val="003C6820"/>
    <w:rsid w:val="003C6E91"/>
    <w:rsid w:val="003C6FF7"/>
    <w:rsid w:val="003C7037"/>
    <w:rsid w:val="003C7133"/>
    <w:rsid w:val="003C7B10"/>
    <w:rsid w:val="003C7BE7"/>
    <w:rsid w:val="003C7DEB"/>
    <w:rsid w:val="003C7FD2"/>
    <w:rsid w:val="003D04B3"/>
    <w:rsid w:val="003D0670"/>
    <w:rsid w:val="003D07BD"/>
    <w:rsid w:val="003D0B4D"/>
    <w:rsid w:val="003D0EA0"/>
    <w:rsid w:val="003D110A"/>
    <w:rsid w:val="003D18D0"/>
    <w:rsid w:val="003D19E4"/>
    <w:rsid w:val="003D1D91"/>
    <w:rsid w:val="003D1DD3"/>
    <w:rsid w:val="003D1E9C"/>
    <w:rsid w:val="003D1EDA"/>
    <w:rsid w:val="003D20BE"/>
    <w:rsid w:val="003D2953"/>
    <w:rsid w:val="003D2F30"/>
    <w:rsid w:val="003D30BD"/>
    <w:rsid w:val="003D30EA"/>
    <w:rsid w:val="003D320E"/>
    <w:rsid w:val="003D3E07"/>
    <w:rsid w:val="003D43E7"/>
    <w:rsid w:val="003D443E"/>
    <w:rsid w:val="003D4459"/>
    <w:rsid w:val="003D446A"/>
    <w:rsid w:val="003D46D7"/>
    <w:rsid w:val="003D4980"/>
    <w:rsid w:val="003D4B4D"/>
    <w:rsid w:val="003D5324"/>
    <w:rsid w:val="003D549C"/>
    <w:rsid w:val="003D5585"/>
    <w:rsid w:val="003D57D3"/>
    <w:rsid w:val="003D582E"/>
    <w:rsid w:val="003D5924"/>
    <w:rsid w:val="003D5A2C"/>
    <w:rsid w:val="003D5B45"/>
    <w:rsid w:val="003D5DB2"/>
    <w:rsid w:val="003D5ED1"/>
    <w:rsid w:val="003D5FD3"/>
    <w:rsid w:val="003D6082"/>
    <w:rsid w:val="003D641A"/>
    <w:rsid w:val="003D679A"/>
    <w:rsid w:val="003D6EBB"/>
    <w:rsid w:val="003D6F76"/>
    <w:rsid w:val="003D7178"/>
    <w:rsid w:val="003D73F9"/>
    <w:rsid w:val="003D768A"/>
    <w:rsid w:val="003D7A4A"/>
    <w:rsid w:val="003D7B2B"/>
    <w:rsid w:val="003D7BAB"/>
    <w:rsid w:val="003D7BD1"/>
    <w:rsid w:val="003D7D96"/>
    <w:rsid w:val="003D7FCB"/>
    <w:rsid w:val="003E03DC"/>
    <w:rsid w:val="003E0433"/>
    <w:rsid w:val="003E085E"/>
    <w:rsid w:val="003E08E7"/>
    <w:rsid w:val="003E0D5C"/>
    <w:rsid w:val="003E1440"/>
    <w:rsid w:val="003E183B"/>
    <w:rsid w:val="003E1A24"/>
    <w:rsid w:val="003E1D0A"/>
    <w:rsid w:val="003E1DE9"/>
    <w:rsid w:val="003E1E23"/>
    <w:rsid w:val="003E241F"/>
    <w:rsid w:val="003E2478"/>
    <w:rsid w:val="003E2B2D"/>
    <w:rsid w:val="003E2C8C"/>
    <w:rsid w:val="003E2D24"/>
    <w:rsid w:val="003E2EBE"/>
    <w:rsid w:val="003E3327"/>
    <w:rsid w:val="003E3528"/>
    <w:rsid w:val="003E364C"/>
    <w:rsid w:val="003E378D"/>
    <w:rsid w:val="003E3B2A"/>
    <w:rsid w:val="003E3ED6"/>
    <w:rsid w:val="003E4185"/>
    <w:rsid w:val="003E42D3"/>
    <w:rsid w:val="003E4346"/>
    <w:rsid w:val="003E48C9"/>
    <w:rsid w:val="003E4997"/>
    <w:rsid w:val="003E4A59"/>
    <w:rsid w:val="003E4EFA"/>
    <w:rsid w:val="003E5063"/>
    <w:rsid w:val="003E535C"/>
    <w:rsid w:val="003E53CE"/>
    <w:rsid w:val="003E54BC"/>
    <w:rsid w:val="003E55C6"/>
    <w:rsid w:val="003E56D1"/>
    <w:rsid w:val="003E5914"/>
    <w:rsid w:val="003E5A57"/>
    <w:rsid w:val="003E5D73"/>
    <w:rsid w:val="003E5E63"/>
    <w:rsid w:val="003E616E"/>
    <w:rsid w:val="003E6326"/>
    <w:rsid w:val="003E666E"/>
    <w:rsid w:val="003E6723"/>
    <w:rsid w:val="003E6977"/>
    <w:rsid w:val="003E69AF"/>
    <w:rsid w:val="003E6A56"/>
    <w:rsid w:val="003E6D2C"/>
    <w:rsid w:val="003E6ECF"/>
    <w:rsid w:val="003E6F0B"/>
    <w:rsid w:val="003E7391"/>
    <w:rsid w:val="003E745C"/>
    <w:rsid w:val="003E746E"/>
    <w:rsid w:val="003E76B4"/>
    <w:rsid w:val="003E781E"/>
    <w:rsid w:val="003E7A22"/>
    <w:rsid w:val="003E7C74"/>
    <w:rsid w:val="003F0058"/>
    <w:rsid w:val="003F005B"/>
    <w:rsid w:val="003F0568"/>
    <w:rsid w:val="003F06C3"/>
    <w:rsid w:val="003F090C"/>
    <w:rsid w:val="003F0A71"/>
    <w:rsid w:val="003F0CDA"/>
    <w:rsid w:val="003F0EB0"/>
    <w:rsid w:val="003F10E2"/>
    <w:rsid w:val="003F116C"/>
    <w:rsid w:val="003F11AF"/>
    <w:rsid w:val="003F12BB"/>
    <w:rsid w:val="003F1647"/>
    <w:rsid w:val="003F1840"/>
    <w:rsid w:val="003F1A1F"/>
    <w:rsid w:val="003F1A3C"/>
    <w:rsid w:val="003F1C4C"/>
    <w:rsid w:val="003F2040"/>
    <w:rsid w:val="003F245F"/>
    <w:rsid w:val="003F26A9"/>
    <w:rsid w:val="003F27AF"/>
    <w:rsid w:val="003F2868"/>
    <w:rsid w:val="003F286D"/>
    <w:rsid w:val="003F2A09"/>
    <w:rsid w:val="003F2C32"/>
    <w:rsid w:val="003F2E5D"/>
    <w:rsid w:val="003F2E71"/>
    <w:rsid w:val="003F2FB8"/>
    <w:rsid w:val="003F3031"/>
    <w:rsid w:val="003F32DE"/>
    <w:rsid w:val="003F3322"/>
    <w:rsid w:val="003F33C2"/>
    <w:rsid w:val="003F361D"/>
    <w:rsid w:val="003F38CE"/>
    <w:rsid w:val="003F3ECA"/>
    <w:rsid w:val="003F407A"/>
    <w:rsid w:val="003F41AE"/>
    <w:rsid w:val="003F41EA"/>
    <w:rsid w:val="003F42A7"/>
    <w:rsid w:val="003F486A"/>
    <w:rsid w:val="003F4B3A"/>
    <w:rsid w:val="003F4DCF"/>
    <w:rsid w:val="003F4EEA"/>
    <w:rsid w:val="003F4F78"/>
    <w:rsid w:val="003F5225"/>
    <w:rsid w:val="003F5249"/>
    <w:rsid w:val="003F54C0"/>
    <w:rsid w:val="003F5720"/>
    <w:rsid w:val="003F5B09"/>
    <w:rsid w:val="003F61EA"/>
    <w:rsid w:val="003F6592"/>
    <w:rsid w:val="003F6622"/>
    <w:rsid w:val="003F6662"/>
    <w:rsid w:val="003F6739"/>
    <w:rsid w:val="003F695D"/>
    <w:rsid w:val="003F6ABE"/>
    <w:rsid w:val="003F6F0A"/>
    <w:rsid w:val="003F6F2A"/>
    <w:rsid w:val="003F6F32"/>
    <w:rsid w:val="003F7050"/>
    <w:rsid w:val="003F714D"/>
    <w:rsid w:val="003F72B2"/>
    <w:rsid w:val="003F7451"/>
    <w:rsid w:val="003F7592"/>
    <w:rsid w:val="003F7A4F"/>
    <w:rsid w:val="003F7CD2"/>
    <w:rsid w:val="003F7DB2"/>
    <w:rsid w:val="003F7E8A"/>
    <w:rsid w:val="004003DA"/>
    <w:rsid w:val="0040042B"/>
    <w:rsid w:val="00400522"/>
    <w:rsid w:val="0040076A"/>
    <w:rsid w:val="0040090F"/>
    <w:rsid w:val="00400978"/>
    <w:rsid w:val="00400CFD"/>
    <w:rsid w:val="00400DCB"/>
    <w:rsid w:val="00401014"/>
    <w:rsid w:val="00401362"/>
    <w:rsid w:val="004014E2"/>
    <w:rsid w:val="0040178F"/>
    <w:rsid w:val="00401B4F"/>
    <w:rsid w:val="00401C5A"/>
    <w:rsid w:val="00401FBB"/>
    <w:rsid w:val="00402160"/>
    <w:rsid w:val="0040222B"/>
    <w:rsid w:val="00402423"/>
    <w:rsid w:val="00402571"/>
    <w:rsid w:val="004026DF"/>
    <w:rsid w:val="00403418"/>
    <w:rsid w:val="004034E1"/>
    <w:rsid w:val="00403584"/>
    <w:rsid w:val="004035CB"/>
    <w:rsid w:val="00403774"/>
    <w:rsid w:val="00403ABC"/>
    <w:rsid w:val="00403D45"/>
    <w:rsid w:val="00403F03"/>
    <w:rsid w:val="004049C5"/>
    <w:rsid w:val="00404A66"/>
    <w:rsid w:val="00405152"/>
    <w:rsid w:val="00405339"/>
    <w:rsid w:val="0040540E"/>
    <w:rsid w:val="00405501"/>
    <w:rsid w:val="004056A4"/>
    <w:rsid w:val="00405A4E"/>
    <w:rsid w:val="00405A78"/>
    <w:rsid w:val="00405EE3"/>
    <w:rsid w:val="00405F28"/>
    <w:rsid w:val="00406145"/>
    <w:rsid w:val="004062EE"/>
    <w:rsid w:val="0040652B"/>
    <w:rsid w:val="00406630"/>
    <w:rsid w:val="0040700C"/>
    <w:rsid w:val="004070F6"/>
    <w:rsid w:val="0040717F"/>
    <w:rsid w:val="00407866"/>
    <w:rsid w:val="00407F4A"/>
    <w:rsid w:val="00410108"/>
    <w:rsid w:val="004102A3"/>
    <w:rsid w:val="004103EE"/>
    <w:rsid w:val="00410511"/>
    <w:rsid w:val="00410517"/>
    <w:rsid w:val="004109D5"/>
    <w:rsid w:val="00410B28"/>
    <w:rsid w:val="00410CA8"/>
    <w:rsid w:val="004110DB"/>
    <w:rsid w:val="004110EA"/>
    <w:rsid w:val="004110FC"/>
    <w:rsid w:val="004112A4"/>
    <w:rsid w:val="00411688"/>
    <w:rsid w:val="00411692"/>
    <w:rsid w:val="00411DBA"/>
    <w:rsid w:val="00412359"/>
    <w:rsid w:val="00412526"/>
    <w:rsid w:val="0041253A"/>
    <w:rsid w:val="004125E7"/>
    <w:rsid w:val="0041284A"/>
    <w:rsid w:val="00412AF9"/>
    <w:rsid w:val="0041302D"/>
    <w:rsid w:val="0041322A"/>
    <w:rsid w:val="0041328F"/>
    <w:rsid w:val="00413494"/>
    <w:rsid w:val="004135FD"/>
    <w:rsid w:val="004136C3"/>
    <w:rsid w:val="004137D6"/>
    <w:rsid w:val="00413A60"/>
    <w:rsid w:val="00413CB5"/>
    <w:rsid w:val="00413CB8"/>
    <w:rsid w:val="00413EA3"/>
    <w:rsid w:val="00413FE7"/>
    <w:rsid w:val="00414021"/>
    <w:rsid w:val="0041455F"/>
    <w:rsid w:val="00414822"/>
    <w:rsid w:val="00414854"/>
    <w:rsid w:val="00414D03"/>
    <w:rsid w:val="00414FDE"/>
    <w:rsid w:val="004153D1"/>
    <w:rsid w:val="0041557F"/>
    <w:rsid w:val="0041566A"/>
    <w:rsid w:val="00415A83"/>
    <w:rsid w:val="00415B12"/>
    <w:rsid w:val="00415B3C"/>
    <w:rsid w:val="00415D99"/>
    <w:rsid w:val="004168A9"/>
    <w:rsid w:val="00416DD2"/>
    <w:rsid w:val="00416E9A"/>
    <w:rsid w:val="004171B9"/>
    <w:rsid w:val="00417247"/>
    <w:rsid w:val="004175BF"/>
    <w:rsid w:val="004175C1"/>
    <w:rsid w:val="00417657"/>
    <w:rsid w:val="00417906"/>
    <w:rsid w:val="00417BC1"/>
    <w:rsid w:val="00420066"/>
    <w:rsid w:val="004200BA"/>
    <w:rsid w:val="004203F0"/>
    <w:rsid w:val="00420540"/>
    <w:rsid w:val="00420678"/>
    <w:rsid w:val="004206D5"/>
    <w:rsid w:val="00420830"/>
    <w:rsid w:val="00420852"/>
    <w:rsid w:val="004208F1"/>
    <w:rsid w:val="00420DB4"/>
    <w:rsid w:val="00420F17"/>
    <w:rsid w:val="00420FC4"/>
    <w:rsid w:val="004212C6"/>
    <w:rsid w:val="004216A8"/>
    <w:rsid w:val="0042184B"/>
    <w:rsid w:val="00421D6C"/>
    <w:rsid w:val="00422070"/>
    <w:rsid w:val="004225F5"/>
    <w:rsid w:val="004227E5"/>
    <w:rsid w:val="00422850"/>
    <w:rsid w:val="0042296A"/>
    <w:rsid w:val="00422D79"/>
    <w:rsid w:val="00422E2A"/>
    <w:rsid w:val="00423423"/>
    <w:rsid w:val="004234AC"/>
    <w:rsid w:val="00423EDF"/>
    <w:rsid w:val="00423F22"/>
    <w:rsid w:val="00423F7E"/>
    <w:rsid w:val="00424083"/>
    <w:rsid w:val="00424183"/>
    <w:rsid w:val="0042484F"/>
    <w:rsid w:val="00424A25"/>
    <w:rsid w:val="00424E7D"/>
    <w:rsid w:val="004252F2"/>
    <w:rsid w:val="0042537F"/>
    <w:rsid w:val="004255B3"/>
    <w:rsid w:val="00425690"/>
    <w:rsid w:val="004256D8"/>
    <w:rsid w:val="00425DDD"/>
    <w:rsid w:val="0042636C"/>
    <w:rsid w:val="004264C8"/>
    <w:rsid w:val="00426597"/>
    <w:rsid w:val="00426685"/>
    <w:rsid w:val="00426686"/>
    <w:rsid w:val="0042682E"/>
    <w:rsid w:val="00426D17"/>
    <w:rsid w:val="004270A5"/>
    <w:rsid w:val="004274AA"/>
    <w:rsid w:val="0042750F"/>
    <w:rsid w:val="00427728"/>
    <w:rsid w:val="00427A0A"/>
    <w:rsid w:val="00427A81"/>
    <w:rsid w:val="00427AA0"/>
    <w:rsid w:val="00427AD1"/>
    <w:rsid w:val="00427DD4"/>
    <w:rsid w:val="004300DD"/>
    <w:rsid w:val="00430244"/>
    <w:rsid w:val="00430E17"/>
    <w:rsid w:val="004310B8"/>
    <w:rsid w:val="004310D0"/>
    <w:rsid w:val="004311AB"/>
    <w:rsid w:val="00431523"/>
    <w:rsid w:val="00431853"/>
    <w:rsid w:val="00431AD3"/>
    <w:rsid w:val="00431BD3"/>
    <w:rsid w:val="00431C93"/>
    <w:rsid w:val="00431E95"/>
    <w:rsid w:val="00432002"/>
    <w:rsid w:val="00432141"/>
    <w:rsid w:val="004324BF"/>
    <w:rsid w:val="00432568"/>
    <w:rsid w:val="00432689"/>
    <w:rsid w:val="004328DD"/>
    <w:rsid w:val="00432F96"/>
    <w:rsid w:val="004334E8"/>
    <w:rsid w:val="00433C0D"/>
    <w:rsid w:val="004340CF"/>
    <w:rsid w:val="00434331"/>
    <w:rsid w:val="00434374"/>
    <w:rsid w:val="0043441E"/>
    <w:rsid w:val="004344B8"/>
    <w:rsid w:val="00434531"/>
    <w:rsid w:val="0043474D"/>
    <w:rsid w:val="004349EC"/>
    <w:rsid w:val="0043520D"/>
    <w:rsid w:val="0043543A"/>
    <w:rsid w:val="00435A8F"/>
    <w:rsid w:val="004365A7"/>
    <w:rsid w:val="004366BF"/>
    <w:rsid w:val="00436B85"/>
    <w:rsid w:val="00436E61"/>
    <w:rsid w:val="00436E6E"/>
    <w:rsid w:val="00436F4B"/>
    <w:rsid w:val="00436F70"/>
    <w:rsid w:val="00437075"/>
    <w:rsid w:val="00437801"/>
    <w:rsid w:val="00437842"/>
    <w:rsid w:val="00437DD7"/>
    <w:rsid w:val="00440203"/>
    <w:rsid w:val="00440287"/>
    <w:rsid w:val="004404F7"/>
    <w:rsid w:val="00440B5E"/>
    <w:rsid w:val="00440C35"/>
    <w:rsid w:val="00440D9F"/>
    <w:rsid w:val="00440EFD"/>
    <w:rsid w:val="00440FE1"/>
    <w:rsid w:val="004411C2"/>
    <w:rsid w:val="0044189A"/>
    <w:rsid w:val="00441DC6"/>
    <w:rsid w:val="00441F4E"/>
    <w:rsid w:val="00441FDA"/>
    <w:rsid w:val="00441FE6"/>
    <w:rsid w:val="00442096"/>
    <w:rsid w:val="00442148"/>
    <w:rsid w:val="004422B5"/>
    <w:rsid w:val="004422F0"/>
    <w:rsid w:val="0044239F"/>
    <w:rsid w:val="0044248D"/>
    <w:rsid w:val="00442F46"/>
    <w:rsid w:val="00442FD4"/>
    <w:rsid w:val="004431A2"/>
    <w:rsid w:val="00443550"/>
    <w:rsid w:val="004435AF"/>
    <w:rsid w:val="0044373F"/>
    <w:rsid w:val="004439FC"/>
    <w:rsid w:val="00443A5A"/>
    <w:rsid w:val="00443B8A"/>
    <w:rsid w:val="00443E4D"/>
    <w:rsid w:val="00444122"/>
    <w:rsid w:val="00444A44"/>
    <w:rsid w:val="00444DFE"/>
    <w:rsid w:val="004450B3"/>
    <w:rsid w:val="00445266"/>
    <w:rsid w:val="00445B76"/>
    <w:rsid w:val="00445C31"/>
    <w:rsid w:val="00445EEE"/>
    <w:rsid w:val="004461E5"/>
    <w:rsid w:val="004462CC"/>
    <w:rsid w:val="00446368"/>
    <w:rsid w:val="00446371"/>
    <w:rsid w:val="004465AE"/>
    <w:rsid w:val="004469A2"/>
    <w:rsid w:val="00446BBA"/>
    <w:rsid w:val="00446E3F"/>
    <w:rsid w:val="004472BE"/>
    <w:rsid w:val="004477D4"/>
    <w:rsid w:val="00447C92"/>
    <w:rsid w:val="00447F84"/>
    <w:rsid w:val="00450244"/>
    <w:rsid w:val="00450270"/>
    <w:rsid w:val="004503FC"/>
    <w:rsid w:val="0045048B"/>
    <w:rsid w:val="004506B3"/>
    <w:rsid w:val="00450823"/>
    <w:rsid w:val="004508C9"/>
    <w:rsid w:val="00450AFD"/>
    <w:rsid w:val="00450CF4"/>
    <w:rsid w:val="0045104A"/>
    <w:rsid w:val="00451468"/>
    <w:rsid w:val="0045146A"/>
    <w:rsid w:val="004515AA"/>
    <w:rsid w:val="00451622"/>
    <w:rsid w:val="00451CEC"/>
    <w:rsid w:val="00451E79"/>
    <w:rsid w:val="00452049"/>
    <w:rsid w:val="004524DD"/>
    <w:rsid w:val="0045251C"/>
    <w:rsid w:val="004525E5"/>
    <w:rsid w:val="004526B3"/>
    <w:rsid w:val="00452809"/>
    <w:rsid w:val="00452836"/>
    <w:rsid w:val="0045290B"/>
    <w:rsid w:val="00452D31"/>
    <w:rsid w:val="00452D93"/>
    <w:rsid w:val="00452F2A"/>
    <w:rsid w:val="004530E9"/>
    <w:rsid w:val="00453164"/>
    <w:rsid w:val="00453537"/>
    <w:rsid w:val="00453540"/>
    <w:rsid w:val="004537A1"/>
    <w:rsid w:val="004537FA"/>
    <w:rsid w:val="00453CF0"/>
    <w:rsid w:val="004541B3"/>
    <w:rsid w:val="0045440E"/>
    <w:rsid w:val="0045441C"/>
    <w:rsid w:val="00454526"/>
    <w:rsid w:val="004547BE"/>
    <w:rsid w:val="00454821"/>
    <w:rsid w:val="00454C5D"/>
    <w:rsid w:val="00454DAD"/>
    <w:rsid w:val="00454F9F"/>
    <w:rsid w:val="0045508D"/>
    <w:rsid w:val="0045520F"/>
    <w:rsid w:val="00455252"/>
    <w:rsid w:val="004554DC"/>
    <w:rsid w:val="004556B8"/>
    <w:rsid w:val="004556D0"/>
    <w:rsid w:val="004557E8"/>
    <w:rsid w:val="0045582B"/>
    <w:rsid w:val="0045590F"/>
    <w:rsid w:val="004559DD"/>
    <w:rsid w:val="00455A2F"/>
    <w:rsid w:val="00456306"/>
    <w:rsid w:val="004566D2"/>
    <w:rsid w:val="004567DC"/>
    <w:rsid w:val="00456922"/>
    <w:rsid w:val="00456CD4"/>
    <w:rsid w:val="00456F98"/>
    <w:rsid w:val="00457348"/>
    <w:rsid w:val="00457670"/>
    <w:rsid w:val="00457789"/>
    <w:rsid w:val="0045796D"/>
    <w:rsid w:val="0045797A"/>
    <w:rsid w:val="00457985"/>
    <w:rsid w:val="004609CA"/>
    <w:rsid w:val="004609D5"/>
    <w:rsid w:val="0046101E"/>
    <w:rsid w:val="0046119E"/>
    <w:rsid w:val="004611E9"/>
    <w:rsid w:val="00461299"/>
    <w:rsid w:val="00461326"/>
    <w:rsid w:val="0046133D"/>
    <w:rsid w:val="004613AC"/>
    <w:rsid w:val="0046159B"/>
    <w:rsid w:val="00461819"/>
    <w:rsid w:val="00462634"/>
    <w:rsid w:val="00462947"/>
    <w:rsid w:val="004629DD"/>
    <w:rsid w:val="00462A1D"/>
    <w:rsid w:val="00462C4B"/>
    <w:rsid w:val="00462D25"/>
    <w:rsid w:val="00462DAB"/>
    <w:rsid w:val="00462E60"/>
    <w:rsid w:val="00462E8F"/>
    <w:rsid w:val="004634FA"/>
    <w:rsid w:val="00463557"/>
    <w:rsid w:val="00463812"/>
    <w:rsid w:val="00463844"/>
    <w:rsid w:val="004638F5"/>
    <w:rsid w:val="00463D4E"/>
    <w:rsid w:val="00463DB3"/>
    <w:rsid w:val="00463F82"/>
    <w:rsid w:val="00463F87"/>
    <w:rsid w:val="00463FC7"/>
    <w:rsid w:val="004642A7"/>
    <w:rsid w:val="00464803"/>
    <w:rsid w:val="004651CF"/>
    <w:rsid w:val="004653BA"/>
    <w:rsid w:val="004656C4"/>
    <w:rsid w:val="00465D7F"/>
    <w:rsid w:val="00466057"/>
    <w:rsid w:val="00466403"/>
    <w:rsid w:val="00466AA5"/>
    <w:rsid w:val="004671B5"/>
    <w:rsid w:val="0046758E"/>
    <w:rsid w:val="00467889"/>
    <w:rsid w:val="004678C1"/>
    <w:rsid w:val="00467B1B"/>
    <w:rsid w:val="00467D6A"/>
    <w:rsid w:val="00467E0E"/>
    <w:rsid w:val="004701D0"/>
    <w:rsid w:val="00470201"/>
    <w:rsid w:val="00470588"/>
    <w:rsid w:val="0047084E"/>
    <w:rsid w:val="00470B7F"/>
    <w:rsid w:val="00470F76"/>
    <w:rsid w:val="004710E2"/>
    <w:rsid w:val="00471681"/>
    <w:rsid w:val="004719D2"/>
    <w:rsid w:val="00471D51"/>
    <w:rsid w:val="00471E08"/>
    <w:rsid w:val="00472402"/>
    <w:rsid w:val="00472705"/>
    <w:rsid w:val="004727AD"/>
    <w:rsid w:val="00472914"/>
    <w:rsid w:val="00472B5A"/>
    <w:rsid w:val="00472DBF"/>
    <w:rsid w:val="00472E62"/>
    <w:rsid w:val="004733FE"/>
    <w:rsid w:val="00473438"/>
    <w:rsid w:val="004735A6"/>
    <w:rsid w:val="004738CC"/>
    <w:rsid w:val="0047397F"/>
    <w:rsid w:val="00473E43"/>
    <w:rsid w:val="00473E5A"/>
    <w:rsid w:val="004741D9"/>
    <w:rsid w:val="00474523"/>
    <w:rsid w:val="0047473D"/>
    <w:rsid w:val="0047489F"/>
    <w:rsid w:val="004748CB"/>
    <w:rsid w:val="00474BC4"/>
    <w:rsid w:val="00474BDD"/>
    <w:rsid w:val="004753F5"/>
    <w:rsid w:val="00475751"/>
    <w:rsid w:val="00475CBB"/>
    <w:rsid w:val="00475D17"/>
    <w:rsid w:val="004760DF"/>
    <w:rsid w:val="004762FC"/>
    <w:rsid w:val="004765FD"/>
    <w:rsid w:val="004767DA"/>
    <w:rsid w:val="00476970"/>
    <w:rsid w:val="00476F82"/>
    <w:rsid w:val="00477370"/>
    <w:rsid w:val="004774D7"/>
    <w:rsid w:val="00477618"/>
    <w:rsid w:val="004776E1"/>
    <w:rsid w:val="00477700"/>
    <w:rsid w:val="00477734"/>
    <w:rsid w:val="00477C1B"/>
    <w:rsid w:val="004802F5"/>
    <w:rsid w:val="004804DA"/>
    <w:rsid w:val="00480611"/>
    <w:rsid w:val="00480788"/>
    <w:rsid w:val="00480839"/>
    <w:rsid w:val="00480923"/>
    <w:rsid w:val="00480BC7"/>
    <w:rsid w:val="00480BCA"/>
    <w:rsid w:val="00480DFF"/>
    <w:rsid w:val="004811E8"/>
    <w:rsid w:val="0048189C"/>
    <w:rsid w:val="00481923"/>
    <w:rsid w:val="00481B7C"/>
    <w:rsid w:val="00481C36"/>
    <w:rsid w:val="00481EDF"/>
    <w:rsid w:val="00482072"/>
    <w:rsid w:val="0048207E"/>
    <w:rsid w:val="00482139"/>
    <w:rsid w:val="004822E3"/>
    <w:rsid w:val="004822EB"/>
    <w:rsid w:val="00482498"/>
    <w:rsid w:val="00482594"/>
    <w:rsid w:val="00482A57"/>
    <w:rsid w:val="00482DF5"/>
    <w:rsid w:val="00482EED"/>
    <w:rsid w:val="00482F08"/>
    <w:rsid w:val="00483761"/>
    <w:rsid w:val="00483A1E"/>
    <w:rsid w:val="00483B35"/>
    <w:rsid w:val="00483C15"/>
    <w:rsid w:val="00483F68"/>
    <w:rsid w:val="00484246"/>
    <w:rsid w:val="004844A9"/>
    <w:rsid w:val="004844C8"/>
    <w:rsid w:val="00484A42"/>
    <w:rsid w:val="0048537A"/>
    <w:rsid w:val="0048538E"/>
    <w:rsid w:val="004853E0"/>
    <w:rsid w:val="00485688"/>
    <w:rsid w:val="0048568C"/>
    <w:rsid w:val="00485759"/>
    <w:rsid w:val="00485804"/>
    <w:rsid w:val="0048590C"/>
    <w:rsid w:val="00485B21"/>
    <w:rsid w:val="00485B2C"/>
    <w:rsid w:val="00485C49"/>
    <w:rsid w:val="00485DDD"/>
    <w:rsid w:val="00486049"/>
    <w:rsid w:val="00486125"/>
    <w:rsid w:val="004863A9"/>
    <w:rsid w:val="00486401"/>
    <w:rsid w:val="0048640C"/>
    <w:rsid w:val="004865ED"/>
    <w:rsid w:val="004866E8"/>
    <w:rsid w:val="00486C5F"/>
    <w:rsid w:val="00486FD1"/>
    <w:rsid w:val="00487229"/>
    <w:rsid w:val="004878D5"/>
    <w:rsid w:val="004879F0"/>
    <w:rsid w:val="00487E74"/>
    <w:rsid w:val="00487FF6"/>
    <w:rsid w:val="00490004"/>
    <w:rsid w:val="004902E5"/>
    <w:rsid w:val="00490359"/>
    <w:rsid w:val="004905B7"/>
    <w:rsid w:val="004905C6"/>
    <w:rsid w:val="00490839"/>
    <w:rsid w:val="00490A66"/>
    <w:rsid w:val="00490EF8"/>
    <w:rsid w:val="004912E3"/>
    <w:rsid w:val="004913F6"/>
    <w:rsid w:val="004922C9"/>
    <w:rsid w:val="0049234E"/>
    <w:rsid w:val="0049238F"/>
    <w:rsid w:val="0049252A"/>
    <w:rsid w:val="00492815"/>
    <w:rsid w:val="0049306C"/>
    <w:rsid w:val="00493985"/>
    <w:rsid w:val="00493A37"/>
    <w:rsid w:val="004942F1"/>
    <w:rsid w:val="004948B5"/>
    <w:rsid w:val="004959CC"/>
    <w:rsid w:val="00495C60"/>
    <w:rsid w:val="004960CD"/>
    <w:rsid w:val="00496598"/>
    <w:rsid w:val="00496A12"/>
    <w:rsid w:val="00496A81"/>
    <w:rsid w:val="00496D53"/>
    <w:rsid w:val="00496F46"/>
    <w:rsid w:val="00496FA4"/>
    <w:rsid w:val="0049712F"/>
    <w:rsid w:val="004976B9"/>
    <w:rsid w:val="00497837"/>
    <w:rsid w:val="00497B8F"/>
    <w:rsid w:val="00497C4C"/>
    <w:rsid w:val="00497C9D"/>
    <w:rsid w:val="00497EFA"/>
    <w:rsid w:val="004A0006"/>
    <w:rsid w:val="004A001F"/>
    <w:rsid w:val="004A023A"/>
    <w:rsid w:val="004A0314"/>
    <w:rsid w:val="004A0332"/>
    <w:rsid w:val="004A052F"/>
    <w:rsid w:val="004A0782"/>
    <w:rsid w:val="004A0A26"/>
    <w:rsid w:val="004A0E7C"/>
    <w:rsid w:val="004A10DE"/>
    <w:rsid w:val="004A12CC"/>
    <w:rsid w:val="004A1658"/>
    <w:rsid w:val="004A184D"/>
    <w:rsid w:val="004A198C"/>
    <w:rsid w:val="004A1A3D"/>
    <w:rsid w:val="004A1B53"/>
    <w:rsid w:val="004A20D7"/>
    <w:rsid w:val="004A214F"/>
    <w:rsid w:val="004A22B2"/>
    <w:rsid w:val="004A2304"/>
    <w:rsid w:val="004A235E"/>
    <w:rsid w:val="004A277C"/>
    <w:rsid w:val="004A285A"/>
    <w:rsid w:val="004A288C"/>
    <w:rsid w:val="004A306B"/>
    <w:rsid w:val="004A3168"/>
    <w:rsid w:val="004A316C"/>
    <w:rsid w:val="004A33E7"/>
    <w:rsid w:val="004A3434"/>
    <w:rsid w:val="004A384E"/>
    <w:rsid w:val="004A3926"/>
    <w:rsid w:val="004A394A"/>
    <w:rsid w:val="004A3E34"/>
    <w:rsid w:val="004A3EF2"/>
    <w:rsid w:val="004A4079"/>
    <w:rsid w:val="004A40B8"/>
    <w:rsid w:val="004A463E"/>
    <w:rsid w:val="004A4937"/>
    <w:rsid w:val="004A51A7"/>
    <w:rsid w:val="004A5256"/>
    <w:rsid w:val="004A573B"/>
    <w:rsid w:val="004A59EA"/>
    <w:rsid w:val="004A5C31"/>
    <w:rsid w:val="004A604F"/>
    <w:rsid w:val="004A6321"/>
    <w:rsid w:val="004A66D2"/>
    <w:rsid w:val="004A6CFA"/>
    <w:rsid w:val="004A6EA0"/>
    <w:rsid w:val="004A71A3"/>
    <w:rsid w:val="004A72A3"/>
    <w:rsid w:val="004A757E"/>
    <w:rsid w:val="004A79C4"/>
    <w:rsid w:val="004A7CC4"/>
    <w:rsid w:val="004B0130"/>
    <w:rsid w:val="004B0847"/>
    <w:rsid w:val="004B0945"/>
    <w:rsid w:val="004B09B7"/>
    <w:rsid w:val="004B0BD7"/>
    <w:rsid w:val="004B0F7B"/>
    <w:rsid w:val="004B1469"/>
    <w:rsid w:val="004B1713"/>
    <w:rsid w:val="004B1882"/>
    <w:rsid w:val="004B18AC"/>
    <w:rsid w:val="004B1BB6"/>
    <w:rsid w:val="004B1FEC"/>
    <w:rsid w:val="004B28DB"/>
    <w:rsid w:val="004B28EB"/>
    <w:rsid w:val="004B2D2A"/>
    <w:rsid w:val="004B2F52"/>
    <w:rsid w:val="004B3265"/>
    <w:rsid w:val="004B3565"/>
    <w:rsid w:val="004B35EC"/>
    <w:rsid w:val="004B39BC"/>
    <w:rsid w:val="004B39C7"/>
    <w:rsid w:val="004B3A2E"/>
    <w:rsid w:val="004B3A32"/>
    <w:rsid w:val="004B3CD1"/>
    <w:rsid w:val="004B3CF9"/>
    <w:rsid w:val="004B3EA2"/>
    <w:rsid w:val="004B41E8"/>
    <w:rsid w:val="004B43CF"/>
    <w:rsid w:val="004B453B"/>
    <w:rsid w:val="004B46E9"/>
    <w:rsid w:val="004B4FA2"/>
    <w:rsid w:val="004B500C"/>
    <w:rsid w:val="004B52E0"/>
    <w:rsid w:val="004B571E"/>
    <w:rsid w:val="004B57FC"/>
    <w:rsid w:val="004B5923"/>
    <w:rsid w:val="004B59E9"/>
    <w:rsid w:val="004B5AC1"/>
    <w:rsid w:val="004B5F39"/>
    <w:rsid w:val="004B63C2"/>
    <w:rsid w:val="004B6490"/>
    <w:rsid w:val="004B65A1"/>
    <w:rsid w:val="004B67EF"/>
    <w:rsid w:val="004B6E4F"/>
    <w:rsid w:val="004B719D"/>
    <w:rsid w:val="004B725C"/>
    <w:rsid w:val="004B7355"/>
    <w:rsid w:val="004B7AAE"/>
    <w:rsid w:val="004C0031"/>
    <w:rsid w:val="004C00A6"/>
    <w:rsid w:val="004C0103"/>
    <w:rsid w:val="004C0207"/>
    <w:rsid w:val="004C0350"/>
    <w:rsid w:val="004C0DB8"/>
    <w:rsid w:val="004C0DFA"/>
    <w:rsid w:val="004C0F22"/>
    <w:rsid w:val="004C127A"/>
    <w:rsid w:val="004C142D"/>
    <w:rsid w:val="004C1817"/>
    <w:rsid w:val="004C1B23"/>
    <w:rsid w:val="004C1DE8"/>
    <w:rsid w:val="004C1F16"/>
    <w:rsid w:val="004C204C"/>
    <w:rsid w:val="004C224B"/>
    <w:rsid w:val="004C2359"/>
    <w:rsid w:val="004C240C"/>
    <w:rsid w:val="004C252A"/>
    <w:rsid w:val="004C25D7"/>
    <w:rsid w:val="004C2688"/>
    <w:rsid w:val="004C2771"/>
    <w:rsid w:val="004C2921"/>
    <w:rsid w:val="004C2C0B"/>
    <w:rsid w:val="004C2F0C"/>
    <w:rsid w:val="004C3440"/>
    <w:rsid w:val="004C37FA"/>
    <w:rsid w:val="004C38EC"/>
    <w:rsid w:val="004C3A63"/>
    <w:rsid w:val="004C3C4D"/>
    <w:rsid w:val="004C3CCA"/>
    <w:rsid w:val="004C42E9"/>
    <w:rsid w:val="004C4A01"/>
    <w:rsid w:val="004C4AF3"/>
    <w:rsid w:val="004C4C8E"/>
    <w:rsid w:val="004C4D57"/>
    <w:rsid w:val="004C4EC1"/>
    <w:rsid w:val="004C4F2E"/>
    <w:rsid w:val="004C50F0"/>
    <w:rsid w:val="004C52CD"/>
    <w:rsid w:val="004C52D4"/>
    <w:rsid w:val="004C530B"/>
    <w:rsid w:val="004C55D5"/>
    <w:rsid w:val="004C5606"/>
    <w:rsid w:val="004C5A21"/>
    <w:rsid w:val="004C5A34"/>
    <w:rsid w:val="004C5A6A"/>
    <w:rsid w:val="004C5D92"/>
    <w:rsid w:val="004C62A5"/>
    <w:rsid w:val="004C632D"/>
    <w:rsid w:val="004C6527"/>
    <w:rsid w:val="004C6BAF"/>
    <w:rsid w:val="004C6CA0"/>
    <w:rsid w:val="004C6CB7"/>
    <w:rsid w:val="004C6E09"/>
    <w:rsid w:val="004C6EEA"/>
    <w:rsid w:val="004C6F12"/>
    <w:rsid w:val="004C70D9"/>
    <w:rsid w:val="004C7584"/>
    <w:rsid w:val="004C7763"/>
    <w:rsid w:val="004C7A20"/>
    <w:rsid w:val="004C7A51"/>
    <w:rsid w:val="004D088E"/>
    <w:rsid w:val="004D0903"/>
    <w:rsid w:val="004D0A53"/>
    <w:rsid w:val="004D0C51"/>
    <w:rsid w:val="004D0CA7"/>
    <w:rsid w:val="004D1236"/>
    <w:rsid w:val="004D13A7"/>
    <w:rsid w:val="004D1428"/>
    <w:rsid w:val="004D1B6D"/>
    <w:rsid w:val="004D1C7A"/>
    <w:rsid w:val="004D1E0A"/>
    <w:rsid w:val="004D1F8E"/>
    <w:rsid w:val="004D229C"/>
    <w:rsid w:val="004D266C"/>
    <w:rsid w:val="004D2C3A"/>
    <w:rsid w:val="004D2EEB"/>
    <w:rsid w:val="004D3154"/>
    <w:rsid w:val="004D3169"/>
    <w:rsid w:val="004D3451"/>
    <w:rsid w:val="004D356A"/>
    <w:rsid w:val="004D3A3F"/>
    <w:rsid w:val="004D3C1B"/>
    <w:rsid w:val="004D3CB1"/>
    <w:rsid w:val="004D3D9A"/>
    <w:rsid w:val="004D3F70"/>
    <w:rsid w:val="004D41A0"/>
    <w:rsid w:val="004D46D5"/>
    <w:rsid w:val="004D46E0"/>
    <w:rsid w:val="004D47A0"/>
    <w:rsid w:val="004D4B3E"/>
    <w:rsid w:val="004D4CDA"/>
    <w:rsid w:val="004D4F59"/>
    <w:rsid w:val="004D5257"/>
    <w:rsid w:val="004D53E0"/>
    <w:rsid w:val="004D5500"/>
    <w:rsid w:val="004D591C"/>
    <w:rsid w:val="004D5A80"/>
    <w:rsid w:val="004D5C92"/>
    <w:rsid w:val="004D5DA9"/>
    <w:rsid w:val="004D5F4C"/>
    <w:rsid w:val="004D6184"/>
    <w:rsid w:val="004D61AE"/>
    <w:rsid w:val="004D6399"/>
    <w:rsid w:val="004D63A4"/>
    <w:rsid w:val="004D6848"/>
    <w:rsid w:val="004D6AFD"/>
    <w:rsid w:val="004D6FB4"/>
    <w:rsid w:val="004D71E7"/>
    <w:rsid w:val="004D72D5"/>
    <w:rsid w:val="004D74FB"/>
    <w:rsid w:val="004D7690"/>
    <w:rsid w:val="004D78BD"/>
    <w:rsid w:val="004D78DC"/>
    <w:rsid w:val="004D7FE2"/>
    <w:rsid w:val="004E0373"/>
    <w:rsid w:val="004E04C8"/>
    <w:rsid w:val="004E0562"/>
    <w:rsid w:val="004E05EF"/>
    <w:rsid w:val="004E0AFD"/>
    <w:rsid w:val="004E0C54"/>
    <w:rsid w:val="004E11F0"/>
    <w:rsid w:val="004E131D"/>
    <w:rsid w:val="004E13DE"/>
    <w:rsid w:val="004E1B47"/>
    <w:rsid w:val="004E1C8D"/>
    <w:rsid w:val="004E2097"/>
    <w:rsid w:val="004E220E"/>
    <w:rsid w:val="004E2299"/>
    <w:rsid w:val="004E23E6"/>
    <w:rsid w:val="004E2569"/>
    <w:rsid w:val="004E25C7"/>
    <w:rsid w:val="004E2648"/>
    <w:rsid w:val="004E2CCD"/>
    <w:rsid w:val="004E2E08"/>
    <w:rsid w:val="004E2E8E"/>
    <w:rsid w:val="004E3130"/>
    <w:rsid w:val="004E3322"/>
    <w:rsid w:val="004E3356"/>
    <w:rsid w:val="004E3637"/>
    <w:rsid w:val="004E3802"/>
    <w:rsid w:val="004E410C"/>
    <w:rsid w:val="004E4308"/>
    <w:rsid w:val="004E44EA"/>
    <w:rsid w:val="004E4576"/>
    <w:rsid w:val="004E4B06"/>
    <w:rsid w:val="004E4BEF"/>
    <w:rsid w:val="004E4DC2"/>
    <w:rsid w:val="004E4FB6"/>
    <w:rsid w:val="004E538E"/>
    <w:rsid w:val="004E53C7"/>
    <w:rsid w:val="004E561F"/>
    <w:rsid w:val="004E5747"/>
    <w:rsid w:val="004E591C"/>
    <w:rsid w:val="004E5F5B"/>
    <w:rsid w:val="004E5FA4"/>
    <w:rsid w:val="004E60F2"/>
    <w:rsid w:val="004E6105"/>
    <w:rsid w:val="004E6400"/>
    <w:rsid w:val="004E644C"/>
    <w:rsid w:val="004E662F"/>
    <w:rsid w:val="004E6699"/>
    <w:rsid w:val="004E672B"/>
    <w:rsid w:val="004E689C"/>
    <w:rsid w:val="004E6DCB"/>
    <w:rsid w:val="004E6FE9"/>
    <w:rsid w:val="004E70C3"/>
    <w:rsid w:val="004E7136"/>
    <w:rsid w:val="004E7271"/>
    <w:rsid w:val="004E72BE"/>
    <w:rsid w:val="004E79D1"/>
    <w:rsid w:val="004E7D43"/>
    <w:rsid w:val="004E7E07"/>
    <w:rsid w:val="004F01C3"/>
    <w:rsid w:val="004F06FC"/>
    <w:rsid w:val="004F07E0"/>
    <w:rsid w:val="004F0B3D"/>
    <w:rsid w:val="004F0BC3"/>
    <w:rsid w:val="004F0FED"/>
    <w:rsid w:val="004F1063"/>
    <w:rsid w:val="004F11A7"/>
    <w:rsid w:val="004F1344"/>
    <w:rsid w:val="004F16A1"/>
    <w:rsid w:val="004F1937"/>
    <w:rsid w:val="004F1AF9"/>
    <w:rsid w:val="004F2BA1"/>
    <w:rsid w:val="004F2BF5"/>
    <w:rsid w:val="004F306A"/>
    <w:rsid w:val="004F35DC"/>
    <w:rsid w:val="004F37FB"/>
    <w:rsid w:val="004F3A37"/>
    <w:rsid w:val="004F3AC6"/>
    <w:rsid w:val="004F3B55"/>
    <w:rsid w:val="004F3F09"/>
    <w:rsid w:val="004F3FF1"/>
    <w:rsid w:val="004F4089"/>
    <w:rsid w:val="004F4143"/>
    <w:rsid w:val="004F4350"/>
    <w:rsid w:val="004F4564"/>
    <w:rsid w:val="004F45D3"/>
    <w:rsid w:val="004F462A"/>
    <w:rsid w:val="004F476B"/>
    <w:rsid w:val="004F495E"/>
    <w:rsid w:val="004F4B98"/>
    <w:rsid w:val="004F4D10"/>
    <w:rsid w:val="004F52CB"/>
    <w:rsid w:val="004F5FA6"/>
    <w:rsid w:val="004F61EC"/>
    <w:rsid w:val="004F64E1"/>
    <w:rsid w:val="004F68E5"/>
    <w:rsid w:val="004F6BF5"/>
    <w:rsid w:val="004F751E"/>
    <w:rsid w:val="004F779F"/>
    <w:rsid w:val="004F792D"/>
    <w:rsid w:val="004F7A7E"/>
    <w:rsid w:val="004F7C2B"/>
    <w:rsid w:val="0050000C"/>
    <w:rsid w:val="00500450"/>
    <w:rsid w:val="00500A3A"/>
    <w:rsid w:val="00500BE6"/>
    <w:rsid w:val="00500C73"/>
    <w:rsid w:val="00500E17"/>
    <w:rsid w:val="00500F0A"/>
    <w:rsid w:val="00501129"/>
    <w:rsid w:val="005016FE"/>
    <w:rsid w:val="0050187D"/>
    <w:rsid w:val="005019E9"/>
    <w:rsid w:val="00501AC6"/>
    <w:rsid w:val="00501C8B"/>
    <w:rsid w:val="00501E3E"/>
    <w:rsid w:val="00501FC9"/>
    <w:rsid w:val="005020B4"/>
    <w:rsid w:val="00502127"/>
    <w:rsid w:val="005021ED"/>
    <w:rsid w:val="005022AE"/>
    <w:rsid w:val="00502540"/>
    <w:rsid w:val="00502590"/>
    <w:rsid w:val="005026A6"/>
    <w:rsid w:val="00502852"/>
    <w:rsid w:val="00502903"/>
    <w:rsid w:val="00502B18"/>
    <w:rsid w:val="00503131"/>
    <w:rsid w:val="005034A7"/>
    <w:rsid w:val="005036A0"/>
    <w:rsid w:val="00503897"/>
    <w:rsid w:val="0050391D"/>
    <w:rsid w:val="00503AB5"/>
    <w:rsid w:val="00503F54"/>
    <w:rsid w:val="0050401A"/>
    <w:rsid w:val="00504034"/>
    <w:rsid w:val="005042A6"/>
    <w:rsid w:val="005042EB"/>
    <w:rsid w:val="00504381"/>
    <w:rsid w:val="005045A3"/>
    <w:rsid w:val="00504625"/>
    <w:rsid w:val="0050475D"/>
    <w:rsid w:val="00504A07"/>
    <w:rsid w:val="00504B57"/>
    <w:rsid w:val="00504D41"/>
    <w:rsid w:val="00505526"/>
    <w:rsid w:val="005055A6"/>
    <w:rsid w:val="005057DF"/>
    <w:rsid w:val="00505872"/>
    <w:rsid w:val="00505A57"/>
    <w:rsid w:val="00505D9E"/>
    <w:rsid w:val="00505E17"/>
    <w:rsid w:val="00506152"/>
    <w:rsid w:val="005063AC"/>
    <w:rsid w:val="0050640D"/>
    <w:rsid w:val="005065C5"/>
    <w:rsid w:val="005067C0"/>
    <w:rsid w:val="00506AC8"/>
    <w:rsid w:val="00506B07"/>
    <w:rsid w:val="00506C08"/>
    <w:rsid w:val="00506CE3"/>
    <w:rsid w:val="00506D36"/>
    <w:rsid w:val="0050707D"/>
    <w:rsid w:val="005070B1"/>
    <w:rsid w:val="0050720E"/>
    <w:rsid w:val="00507242"/>
    <w:rsid w:val="005073AF"/>
    <w:rsid w:val="005076D8"/>
    <w:rsid w:val="00507C07"/>
    <w:rsid w:val="00507C31"/>
    <w:rsid w:val="00507D66"/>
    <w:rsid w:val="00510002"/>
    <w:rsid w:val="0051030E"/>
    <w:rsid w:val="0051032E"/>
    <w:rsid w:val="0051053C"/>
    <w:rsid w:val="00510B59"/>
    <w:rsid w:val="00510C2D"/>
    <w:rsid w:val="00510FC3"/>
    <w:rsid w:val="0051102C"/>
    <w:rsid w:val="0051132A"/>
    <w:rsid w:val="005116F7"/>
    <w:rsid w:val="005117F6"/>
    <w:rsid w:val="005118E5"/>
    <w:rsid w:val="00511912"/>
    <w:rsid w:val="00511A48"/>
    <w:rsid w:val="00511CD1"/>
    <w:rsid w:val="00511DE8"/>
    <w:rsid w:val="00511ECE"/>
    <w:rsid w:val="00511FEE"/>
    <w:rsid w:val="005120B7"/>
    <w:rsid w:val="0051223B"/>
    <w:rsid w:val="005124A7"/>
    <w:rsid w:val="00513337"/>
    <w:rsid w:val="00513340"/>
    <w:rsid w:val="005135E9"/>
    <w:rsid w:val="00513671"/>
    <w:rsid w:val="0051416C"/>
    <w:rsid w:val="0051417A"/>
    <w:rsid w:val="005141B6"/>
    <w:rsid w:val="00514754"/>
    <w:rsid w:val="0051492B"/>
    <w:rsid w:val="005149BC"/>
    <w:rsid w:val="00514C95"/>
    <w:rsid w:val="00514E1F"/>
    <w:rsid w:val="00514FE2"/>
    <w:rsid w:val="0051502A"/>
    <w:rsid w:val="00515752"/>
    <w:rsid w:val="005157A7"/>
    <w:rsid w:val="005157EB"/>
    <w:rsid w:val="00515E99"/>
    <w:rsid w:val="00515FEF"/>
    <w:rsid w:val="00516610"/>
    <w:rsid w:val="0051695D"/>
    <w:rsid w:val="00516AE6"/>
    <w:rsid w:val="00516B1A"/>
    <w:rsid w:val="00516E9C"/>
    <w:rsid w:val="0051706F"/>
    <w:rsid w:val="0051737B"/>
    <w:rsid w:val="00517693"/>
    <w:rsid w:val="0051785E"/>
    <w:rsid w:val="00517B95"/>
    <w:rsid w:val="00517EC9"/>
    <w:rsid w:val="00520009"/>
    <w:rsid w:val="005204F2"/>
    <w:rsid w:val="0052082E"/>
    <w:rsid w:val="00520B26"/>
    <w:rsid w:val="00521184"/>
    <w:rsid w:val="005212A4"/>
    <w:rsid w:val="0052168F"/>
    <w:rsid w:val="00521B3A"/>
    <w:rsid w:val="00521E0C"/>
    <w:rsid w:val="00521FF7"/>
    <w:rsid w:val="0052217C"/>
    <w:rsid w:val="00522352"/>
    <w:rsid w:val="0052239A"/>
    <w:rsid w:val="005223EE"/>
    <w:rsid w:val="005224A6"/>
    <w:rsid w:val="00522781"/>
    <w:rsid w:val="00522989"/>
    <w:rsid w:val="00522BE8"/>
    <w:rsid w:val="00522C8E"/>
    <w:rsid w:val="00522E88"/>
    <w:rsid w:val="00522E95"/>
    <w:rsid w:val="00523001"/>
    <w:rsid w:val="00523311"/>
    <w:rsid w:val="00523476"/>
    <w:rsid w:val="005234A0"/>
    <w:rsid w:val="005236AE"/>
    <w:rsid w:val="005236FC"/>
    <w:rsid w:val="00523C89"/>
    <w:rsid w:val="00523D70"/>
    <w:rsid w:val="00524BA7"/>
    <w:rsid w:val="00524C40"/>
    <w:rsid w:val="00524D09"/>
    <w:rsid w:val="00525017"/>
    <w:rsid w:val="005253A4"/>
    <w:rsid w:val="0052558F"/>
    <w:rsid w:val="005257B7"/>
    <w:rsid w:val="00525827"/>
    <w:rsid w:val="0052599B"/>
    <w:rsid w:val="0052620D"/>
    <w:rsid w:val="005265A7"/>
    <w:rsid w:val="005266FA"/>
    <w:rsid w:val="005267DA"/>
    <w:rsid w:val="005268CC"/>
    <w:rsid w:val="00526B08"/>
    <w:rsid w:val="00526B21"/>
    <w:rsid w:val="00526B82"/>
    <w:rsid w:val="00526EB2"/>
    <w:rsid w:val="00526EB7"/>
    <w:rsid w:val="00527236"/>
    <w:rsid w:val="0052736C"/>
    <w:rsid w:val="00527AC1"/>
    <w:rsid w:val="00527B0F"/>
    <w:rsid w:val="00527BF3"/>
    <w:rsid w:val="00527C7A"/>
    <w:rsid w:val="00527DD4"/>
    <w:rsid w:val="00527FAC"/>
    <w:rsid w:val="0053007D"/>
    <w:rsid w:val="00530454"/>
    <w:rsid w:val="00530595"/>
    <w:rsid w:val="005305EB"/>
    <w:rsid w:val="00530B33"/>
    <w:rsid w:val="00530D19"/>
    <w:rsid w:val="00530D8E"/>
    <w:rsid w:val="00531103"/>
    <w:rsid w:val="0053131A"/>
    <w:rsid w:val="005316B7"/>
    <w:rsid w:val="005316D9"/>
    <w:rsid w:val="00531733"/>
    <w:rsid w:val="0053190D"/>
    <w:rsid w:val="005323C5"/>
    <w:rsid w:val="00532A14"/>
    <w:rsid w:val="00532C8C"/>
    <w:rsid w:val="00532ED6"/>
    <w:rsid w:val="00533126"/>
    <w:rsid w:val="00533398"/>
    <w:rsid w:val="00533664"/>
    <w:rsid w:val="00533981"/>
    <w:rsid w:val="00533C5D"/>
    <w:rsid w:val="00533C69"/>
    <w:rsid w:val="00534043"/>
    <w:rsid w:val="00534239"/>
    <w:rsid w:val="005344B0"/>
    <w:rsid w:val="00534531"/>
    <w:rsid w:val="005346B9"/>
    <w:rsid w:val="005347CD"/>
    <w:rsid w:val="00534887"/>
    <w:rsid w:val="00535383"/>
    <w:rsid w:val="005353FD"/>
    <w:rsid w:val="00535418"/>
    <w:rsid w:val="00535535"/>
    <w:rsid w:val="005355F7"/>
    <w:rsid w:val="00535839"/>
    <w:rsid w:val="005364E6"/>
    <w:rsid w:val="0053670E"/>
    <w:rsid w:val="00536A29"/>
    <w:rsid w:val="00536AA8"/>
    <w:rsid w:val="00536AEE"/>
    <w:rsid w:val="00536D85"/>
    <w:rsid w:val="00536DB7"/>
    <w:rsid w:val="00536FC3"/>
    <w:rsid w:val="0053709B"/>
    <w:rsid w:val="005370BE"/>
    <w:rsid w:val="005373F1"/>
    <w:rsid w:val="00537674"/>
    <w:rsid w:val="00537737"/>
    <w:rsid w:val="005377DA"/>
    <w:rsid w:val="00537844"/>
    <w:rsid w:val="005378DC"/>
    <w:rsid w:val="00537C24"/>
    <w:rsid w:val="00537E4A"/>
    <w:rsid w:val="00537ECF"/>
    <w:rsid w:val="005409D4"/>
    <w:rsid w:val="00540AC0"/>
    <w:rsid w:val="0054176A"/>
    <w:rsid w:val="00541811"/>
    <w:rsid w:val="005418F0"/>
    <w:rsid w:val="00541E90"/>
    <w:rsid w:val="00541EEB"/>
    <w:rsid w:val="0054221B"/>
    <w:rsid w:val="005425E3"/>
    <w:rsid w:val="00542E27"/>
    <w:rsid w:val="00543044"/>
    <w:rsid w:val="00543087"/>
    <w:rsid w:val="005432FC"/>
    <w:rsid w:val="005439C6"/>
    <w:rsid w:val="00543B76"/>
    <w:rsid w:val="00543B85"/>
    <w:rsid w:val="00543D58"/>
    <w:rsid w:val="00543DF0"/>
    <w:rsid w:val="00544125"/>
    <w:rsid w:val="0054413B"/>
    <w:rsid w:val="00544300"/>
    <w:rsid w:val="0054434C"/>
    <w:rsid w:val="00544634"/>
    <w:rsid w:val="00544822"/>
    <w:rsid w:val="00544B93"/>
    <w:rsid w:val="00544D16"/>
    <w:rsid w:val="00544EA7"/>
    <w:rsid w:val="00544EEB"/>
    <w:rsid w:val="0054503A"/>
    <w:rsid w:val="00545824"/>
    <w:rsid w:val="005458A3"/>
    <w:rsid w:val="00545B6B"/>
    <w:rsid w:val="00545D5E"/>
    <w:rsid w:val="005460A3"/>
    <w:rsid w:val="00546130"/>
    <w:rsid w:val="005464FC"/>
    <w:rsid w:val="005465AB"/>
    <w:rsid w:val="005467D3"/>
    <w:rsid w:val="0054684A"/>
    <w:rsid w:val="00546E8D"/>
    <w:rsid w:val="00546EBF"/>
    <w:rsid w:val="00546F29"/>
    <w:rsid w:val="005473F2"/>
    <w:rsid w:val="0054780E"/>
    <w:rsid w:val="00547B2B"/>
    <w:rsid w:val="00547B81"/>
    <w:rsid w:val="00547CFF"/>
    <w:rsid w:val="00547D36"/>
    <w:rsid w:val="00550412"/>
    <w:rsid w:val="005508A6"/>
    <w:rsid w:val="00550D99"/>
    <w:rsid w:val="00551166"/>
    <w:rsid w:val="00551A56"/>
    <w:rsid w:val="00551BCC"/>
    <w:rsid w:val="00551C7F"/>
    <w:rsid w:val="0055248E"/>
    <w:rsid w:val="00552619"/>
    <w:rsid w:val="00552741"/>
    <w:rsid w:val="005529E7"/>
    <w:rsid w:val="00552E99"/>
    <w:rsid w:val="00553029"/>
    <w:rsid w:val="00553306"/>
    <w:rsid w:val="00553610"/>
    <w:rsid w:val="005537EE"/>
    <w:rsid w:val="00553E88"/>
    <w:rsid w:val="00553EB0"/>
    <w:rsid w:val="00554311"/>
    <w:rsid w:val="00554740"/>
    <w:rsid w:val="00554C28"/>
    <w:rsid w:val="00554CD5"/>
    <w:rsid w:val="00554E6E"/>
    <w:rsid w:val="0055506B"/>
    <w:rsid w:val="0055514C"/>
    <w:rsid w:val="0055592B"/>
    <w:rsid w:val="00555978"/>
    <w:rsid w:val="00555C8B"/>
    <w:rsid w:val="00555DEC"/>
    <w:rsid w:val="00555EEF"/>
    <w:rsid w:val="00555FF1"/>
    <w:rsid w:val="00556027"/>
    <w:rsid w:val="00556144"/>
    <w:rsid w:val="00556261"/>
    <w:rsid w:val="0055661C"/>
    <w:rsid w:val="005566A7"/>
    <w:rsid w:val="00556AD0"/>
    <w:rsid w:val="00556B4B"/>
    <w:rsid w:val="00557371"/>
    <w:rsid w:val="005573F0"/>
    <w:rsid w:val="005579A7"/>
    <w:rsid w:val="00557BEC"/>
    <w:rsid w:val="00557D8A"/>
    <w:rsid w:val="0056016F"/>
    <w:rsid w:val="0056034B"/>
    <w:rsid w:val="00560691"/>
    <w:rsid w:val="005607BB"/>
    <w:rsid w:val="00560836"/>
    <w:rsid w:val="005609EE"/>
    <w:rsid w:val="00560AF6"/>
    <w:rsid w:val="00560BC9"/>
    <w:rsid w:val="00560C7E"/>
    <w:rsid w:val="00560E2A"/>
    <w:rsid w:val="00560E78"/>
    <w:rsid w:val="00560E9D"/>
    <w:rsid w:val="0056100C"/>
    <w:rsid w:val="00561253"/>
    <w:rsid w:val="00561642"/>
    <w:rsid w:val="00561AB7"/>
    <w:rsid w:val="00561C44"/>
    <w:rsid w:val="00561CB4"/>
    <w:rsid w:val="00561D96"/>
    <w:rsid w:val="00561E0E"/>
    <w:rsid w:val="00562119"/>
    <w:rsid w:val="005622E3"/>
    <w:rsid w:val="00562375"/>
    <w:rsid w:val="00562477"/>
    <w:rsid w:val="0056263D"/>
    <w:rsid w:val="00562715"/>
    <w:rsid w:val="00562882"/>
    <w:rsid w:val="00562C9D"/>
    <w:rsid w:val="00562ECA"/>
    <w:rsid w:val="00562F14"/>
    <w:rsid w:val="005631C6"/>
    <w:rsid w:val="00563686"/>
    <w:rsid w:val="00563B06"/>
    <w:rsid w:val="00563B9E"/>
    <w:rsid w:val="00563DD2"/>
    <w:rsid w:val="00563F78"/>
    <w:rsid w:val="00564031"/>
    <w:rsid w:val="005641A1"/>
    <w:rsid w:val="005641CF"/>
    <w:rsid w:val="00564876"/>
    <w:rsid w:val="00564CEF"/>
    <w:rsid w:val="00565199"/>
    <w:rsid w:val="00565223"/>
    <w:rsid w:val="0056560E"/>
    <w:rsid w:val="00565880"/>
    <w:rsid w:val="00565B58"/>
    <w:rsid w:val="00565B66"/>
    <w:rsid w:val="00565DDA"/>
    <w:rsid w:val="00565EAA"/>
    <w:rsid w:val="00566016"/>
    <w:rsid w:val="00566362"/>
    <w:rsid w:val="00566594"/>
    <w:rsid w:val="00566618"/>
    <w:rsid w:val="0056667B"/>
    <w:rsid w:val="00566A2A"/>
    <w:rsid w:val="005671A9"/>
    <w:rsid w:val="005673DC"/>
    <w:rsid w:val="00567840"/>
    <w:rsid w:val="005679F1"/>
    <w:rsid w:val="005702C1"/>
    <w:rsid w:val="005702F2"/>
    <w:rsid w:val="00570523"/>
    <w:rsid w:val="005709E4"/>
    <w:rsid w:val="005712C6"/>
    <w:rsid w:val="00571498"/>
    <w:rsid w:val="00571516"/>
    <w:rsid w:val="005718F9"/>
    <w:rsid w:val="00571AFA"/>
    <w:rsid w:val="00571BCD"/>
    <w:rsid w:val="00571D7E"/>
    <w:rsid w:val="00571F1B"/>
    <w:rsid w:val="00572923"/>
    <w:rsid w:val="00572B84"/>
    <w:rsid w:val="00572CA2"/>
    <w:rsid w:val="00572DBC"/>
    <w:rsid w:val="00572F13"/>
    <w:rsid w:val="00572F2C"/>
    <w:rsid w:val="005731EA"/>
    <w:rsid w:val="0057339B"/>
    <w:rsid w:val="00573400"/>
    <w:rsid w:val="005734FA"/>
    <w:rsid w:val="0057366F"/>
    <w:rsid w:val="00573B6E"/>
    <w:rsid w:val="0057407C"/>
    <w:rsid w:val="005740A2"/>
    <w:rsid w:val="005741EB"/>
    <w:rsid w:val="005744C7"/>
    <w:rsid w:val="005748B0"/>
    <w:rsid w:val="00574D93"/>
    <w:rsid w:val="00574E19"/>
    <w:rsid w:val="00574EA4"/>
    <w:rsid w:val="00575223"/>
    <w:rsid w:val="00575419"/>
    <w:rsid w:val="00575657"/>
    <w:rsid w:val="00575A7E"/>
    <w:rsid w:val="005763E8"/>
    <w:rsid w:val="005766D1"/>
    <w:rsid w:val="00576B0C"/>
    <w:rsid w:val="00576CA8"/>
    <w:rsid w:val="00576CCE"/>
    <w:rsid w:val="00576D19"/>
    <w:rsid w:val="00576F28"/>
    <w:rsid w:val="00577070"/>
    <w:rsid w:val="005773BA"/>
    <w:rsid w:val="005777B7"/>
    <w:rsid w:val="0057797F"/>
    <w:rsid w:val="005779EF"/>
    <w:rsid w:val="00577A0A"/>
    <w:rsid w:val="00577A7E"/>
    <w:rsid w:val="00577E3B"/>
    <w:rsid w:val="00580191"/>
    <w:rsid w:val="005801E3"/>
    <w:rsid w:val="005802DD"/>
    <w:rsid w:val="005803E7"/>
    <w:rsid w:val="00580709"/>
    <w:rsid w:val="00580827"/>
    <w:rsid w:val="00580A9A"/>
    <w:rsid w:val="00581312"/>
    <w:rsid w:val="0058172C"/>
    <w:rsid w:val="005818F3"/>
    <w:rsid w:val="00581BCC"/>
    <w:rsid w:val="00581DB2"/>
    <w:rsid w:val="00581EA4"/>
    <w:rsid w:val="00581F09"/>
    <w:rsid w:val="00582A95"/>
    <w:rsid w:val="00582B33"/>
    <w:rsid w:val="005831C6"/>
    <w:rsid w:val="005834E1"/>
    <w:rsid w:val="00583CE2"/>
    <w:rsid w:val="00583E3F"/>
    <w:rsid w:val="00583EFD"/>
    <w:rsid w:val="00584174"/>
    <w:rsid w:val="005848CA"/>
    <w:rsid w:val="0058498F"/>
    <w:rsid w:val="00584B4A"/>
    <w:rsid w:val="00584B52"/>
    <w:rsid w:val="00584D79"/>
    <w:rsid w:val="005856DF"/>
    <w:rsid w:val="0058571E"/>
    <w:rsid w:val="00585764"/>
    <w:rsid w:val="0058589D"/>
    <w:rsid w:val="00585A30"/>
    <w:rsid w:val="00585FCE"/>
    <w:rsid w:val="0058600F"/>
    <w:rsid w:val="005860DB"/>
    <w:rsid w:val="005866DD"/>
    <w:rsid w:val="0058687B"/>
    <w:rsid w:val="005868E4"/>
    <w:rsid w:val="005869A2"/>
    <w:rsid w:val="00586B60"/>
    <w:rsid w:val="00586D86"/>
    <w:rsid w:val="00587093"/>
    <w:rsid w:val="00587319"/>
    <w:rsid w:val="00587A8B"/>
    <w:rsid w:val="00587B4C"/>
    <w:rsid w:val="0059003B"/>
    <w:rsid w:val="005904E6"/>
    <w:rsid w:val="0059055F"/>
    <w:rsid w:val="0059073C"/>
    <w:rsid w:val="00590813"/>
    <w:rsid w:val="005908B2"/>
    <w:rsid w:val="00590CC2"/>
    <w:rsid w:val="00590EDD"/>
    <w:rsid w:val="005910BD"/>
    <w:rsid w:val="0059115A"/>
    <w:rsid w:val="00591186"/>
    <w:rsid w:val="005912BF"/>
    <w:rsid w:val="005918DF"/>
    <w:rsid w:val="00591A6A"/>
    <w:rsid w:val="00591C5E"/>
    <w:rsid w:val="00591EB5"/>
    <w:rsid w:val="0059216D"/>
    <w:rsid w:val="005926BE"/>
    <w:rsid w:val="00592B3C"/>
    <w:rsid w:val="0059356C"/>
    <w:rsid w:val="00593588"/>
    <w:rsid w:val="00593596"/>
    <w:rsid w:val="00593C83"/>
    <w:rsid w:val="00593C84"/>
    <w:rsid w:val="00593DA7"/>
    <w:rsid w:val="005942B3"/>
    <w:rsid w:val="005942D2"/>
    <w:rsid w:val="005949D9"/>
    <w:rsid w:val="00594C7F"/>
    <w:rsid w:val="00594E17"/>
    <w:rsid w:val="00595215"/>
    <w:rsid w:val="00595219"/>
    <w:rsid w:val="005953B7"/>
    <w:rsid w:val="0059541B"/>
    <w:rsid w:val="005955ED"/>
    <w:rsid w:val="00595642"/>
    <w:rsid w:val="00595669"/>
    <w:rsid w:val="0059587D"/>
    <w:rsid w:val="00595890"/>
    <w:rsid w:val="005958A5"/>
    <w:rsid w:val="00595BCF"/>
    <w:rsid w:val="00595CE0"/>
    <w:rsid w:val="00595FC9"/>
    <w:rsid w:val="005960A5"/>
    <w:rsid w:val="005963CE"/>
    <w:rsid w:val="0059678F"/>
    <w:rsid w:val="005969AF"/>
    <w:rsid w:val="00596F20"/>
    <w:rsid w:val="00596F81"/>
    <w:rsid w:val="00596FB5"/>
    <w:rsid w:val="00596FE9"/>
    <w:rsid w:val="0059727E"/>
    <w:rsid w:val="00597293"/>
    <w:rsid w:val="00597366"/>
    <w:rsid w:val="0059753F"/>
    <w:rsid w:val="00597661"/>
    <w:rsid w:val="00597728"/>
    <w:rsid w:val="005978FA"/>
    <w:rsid w:val="00597D7A"/>
    <w:rsid w:val="00597FD7"/>
    <w:rsid w:val="005A03DD"/>
    <w:rsid w:val="005A0A7D"/>
    <w:rsid w:val="005A0B4C"/>
    <w:rsid w:val="005A1053"/>
    <w:rsid w:val="005A1227"/>
    <w:rsid w:val="005A13CD"/>
    <w:rsid w:val="005A13E8"/>
    <w:rsid w:val="005A1478"/>
    <w:rsid w:val="005A1483"/>
    <w:rsid w:val="005A1528"/>
    <w:rsid w:val="005A1B57"/>
    <w:rsid w:val="005A1B7C"/>
    <w:rsid w:val="005A1CC1"/>
    <w:rsid w:val="005A1DBC"/>
    <w:rsid w:val="005A29B7"/>
    <w:rsid w:val="005A2AA5"/>
    <w:rsid w:val="005A2CC3"/>
    <w:rsid w:val="005A2CC4"/>
    <w:rsid w:val="005A2FFB"/>
    <w:rsid w:val="005A3CBC"/>
    <w:rsid w:val="005A3D73"/>
    <w:rsid w:val="005A3E31"/>
    <w:rsid w:val="005A3E9C"/>
    <w:rsid w:val="005A3EFA"/>
    <w:rsid w:val="005A43A4"/>
    <w:rsid w:val="005A447A"/>
    <w:rsid w:val="005A46E9"/>
    <w:rsid w:val="005A4919"/>
    <w:rsid w:val="005A4A88"/>
    <w:rsid w:val="005A4B59"/>
    <w:rsid w:val="005A4CAA"/>
    <w:rsid w:val="005A5025"/>
    <w:rsid w:val="005A523D"/>
    <w:rsid w:val="005A54B3"/>
    <w:rsid w:val="005A5636"/>
    <w:rsid w:val="005A58B0"/>
    <w:rsid w:val="005A5939"/>
    <w:rsid w:val="005A5A25"/>
    <w:rsid w:val="005A5BC1"/>
    <w:rsid w:val="005A5C9F"/>
    <w:rsid w:val="005A5D17"/>
    <w:rsid w:val="005A5E30"/>
    <w:rsid w:val="005A5EBA"/>
    <w:rsid w:val="005A5FE7"/>
    <w:rsid w:val="005A64A4"/>
    <w:rsid w:val="005A655B"/>
    <w:rsid w:val="005A6838"/>
    <w:rsid w:val="005A6840"/>
    <w:rsid w:val="005A6BCC"/>
    <w:rsid w:val="005A6D74"/>
    <w:rsid w:val="005A6DD1"/>
    <w:rsid w:val="005A6FDE"/>
    <w:rsid w:val="005A702D"/>
    <w:rsid w:val="005A75E5"/>
    <w:rsid w:val="005A7650"/>
    <w:rsid w:val="005A78E7"/>
    <w:rsid w:val="005B013E"/>
    <w:rsid w:val="005B0495"/>
    <w:rsid w:val="005B05EF"/>
    <w:rsid w:val="005B06A5"/>
    <w:rsid w:val="005B06B0"/>
    <w:rsid w:val="005B0742"/>
    <w:rsid w:val="005B0824"/>
    <w:rsid w:val="005B1556"/>
    <w:rsid w:val="005B1636"/>
    <w:rsid w:val="005B16B6"/>
    <w:rsid w:val="005B1764"/>
    <w:rsid w:val="005B1ABA"/>
    <w:rsid w:val="005B21CD"/>
    <w:rsid w:val="005B260D"/>
    <w:rsid w:val="005B297A"/>
    <w:rsid w:val="005B3300"/>
    <w:rsid w:val="005B3590"/>
    <w:rsid w:val="005B35E4"/>
    <w:rsid w:val="005B36CC"/>
    <w:rsid w:val="005B3BB4"/>
    <w:rsid w:val="005B3D55"/>
    <w:rsid w:val="005B3E6D"/>
    <w:rsid w:val="005B3FEF"/>
    <w:rsid w:val="005B40A2"/>
    <w:rsid w:val="005B4393"/>
    <w:rsid w:val="005B4486"/>
    <w:rsid w:val="005B45F6"/>
    <w:rsid w:val="005B4B4A"/>
    <w:rsid w:val="005B4F95"/>
    <w:rsid w:val="005B5001"/>
    <w:rsid w:val="005B55A8"/>
    <w:rsid w:val="005B58EB"/>
    <w:rsid w:val="005B5989"/>
    <w:rsid w:val="005B5E48"/>
    <w:rsid w:val="005B60D4"/>
    <w:rsid w:val="005B6462"/>
    <w:rsid w:val="005B6653"/>
    <w:rsid w:val="005B689E"/>
    <w:rsid w:val="005B69F1"/>
    <w:rsid w:val="005B6F67"/>
    <w:rsid w:val="005B71C8"/>
    <w:rsid w:val="005B7748"/>
    <w:rsid w:val="005B7845"/>
    <w:rsid w:val="005B7856"/>
    <w:rsid w:val="005B7F72"/>
    <w:rsid w:val="005C006A"/>
    <w:rsid w:val="005C00CB"/>
    <w:rsid w:val="005C0116"/>
    <w:rsid w:val="005C01FB"/>
    <w:rsid w:val="005C04A4"/>
    <w:rsid w:val="005C04C9"/>
    <w:rsid w:val="005C070F"/>
    <w:rsid w:val="005C07A0"/>
    <w:rsid w:val="005C0D9B"/>
    <w:rsid w:val="005C0DBA"/>
    <w:rsid w:val="005C1300"/>
    <w:rsid w:val="005C165F"/>
    <w:rsid w:val="005C17CE"/>
    <w:rsid w:val="005C1850"/>
    <w:rsid w:val="005C18FB"/>
    <w:rsid w:val="005C1D3D"/>
    <w:rsid w:val="005C1D43"/>
    <w:rsid w:val="005C1EEE"/>
    <w:rsid w:val="005C29AD"/>
    <w:rsid w:val="005C2BA2"/>
    <w:rsid w:val="005C2F2D"/>
    <w:rsid w:val="005C3440"/>
    <w:rsid w:val="005C34BE"/>
    <w:rsid w:val="005C360F"/>
    <w:rsid w:val="005C37C3"/>
    <w:rsid w:val="005C3946"/>
    <w:rsid w:val="005C39FF"/>
    <w:rsid w:val="005C3BF8"/>
    <w:rsid w:val="005C3C4F"/>
    <w:rsid w:val="005C3D73"/>
    <w:rsid w:val="005C3DC2"/>
    <w:rsid w:val="005C3F08"/>
    <w:rsid w:val="005C3F56"/>
    <w:rsid w:val="005C49F7"/>
    <w:rsid w:val="005C4B1F"/>
    <w:rsid w:val="005C4C93"/>
    <w:rsid w:val="005C4E0B"/>
    <w:rsid w:val="005C4FDF"/>
    <w:rsid w:val="005C50DE"/>
    <w:rsid w:val="005C57A2"/>
    <w:rsid w:val="005C5C8C"/>
    <w:rsid w:val="005C5DB3"/>
    <w:rsid w:val="005C63BB"/>
    <w:rsid w:val="005C6426"/>
    <w:rsid w:val="005C6656"/>
    <w:rsid w:val="005C6FCF"/>
    <w:rsid w:val="005C70FF"/>
    <w:rsid w:val="005C765A"/>
    <w:rsid w:val="005C76BF"/>
    <w:rsid w:val="005C789E"/>
    <w:rsid w:val="005C7C3C"/>
    <w:rsid w:val="005C7ED6"/>
    <w:rsid w:val="005C7FEB"/>
    <w:rsid w:val="005D02A0"/>
    <w:rsid w:val="005D02B5"/>
    <w:rsid w:val="005D04A3"/>
    <w:rsid w:val="005D0535"/>
    <w:rsid w:val="005D05B9"/>
    <w:rsid w:val="005D07B8"/>
    <w:rsid w:val="005D1164"/>
    <w:rsid w:val="005D1193"/>
    <w:rsid w:val="005D14AD"/>
    <w:rsid w:val="005D15B3"/>
    <w:rsid w:val="005D1928"/>
    <w:rsid w:val="005D1A25"/>
    <w:rsid w:val="005D1A28"/>
    <w:rsid w:val="005D1BE7"/>
    <w:rsid w:val="005D1C24"/>
    <w:rsid w:val="005D1E94"/>
    <w:rsid w:val="005D2890"/>
    <w:rsid w:val="005D2A0D"/>
    <w:rsid w:val="005D2AEC"/>
    <w:rsid w:val="005D2DA4"/>
    <w:rsid w:val="005D3072"/>
    <w:rsid w:val="005D3465"/>
    <w:rsid w:val="005D3477"/>
    <w:rsid w:val="005D359C"/>
    <w:rsid w:val="005D37BA"/>
    <w:rsid w:val="005D39B4"/>
    <w:rsid w:val="005D3B1F"/>
    <w:rsid w:val="005D3B4D"/>
    <w:rsid w:val="005D42C3"/>
    <w:rsid w:val="005D45AE"/>
    <w:rsid w:val="005D468F"/>
    <w:rsid w:val="005D47A4"/>
    <w:rsid w:val="005D4973"/>
    <w:rsid w:val="005D4E45"/>
    <w:rsid w:val="005D4E75"/>
    <w:rsid w:val="005D4F43"/>
    <w:rsid w:val="005D53FC"/>
    <w:rsid w:val="005D54F4"/>
    <w:rsid w:val="005D55B1"/>
    <w:rsid w:val="005D5635"/>
    <w:rsid w:val="005D57D5"/>
    <w:rsid w:val="005D584E"/>
    <w:rsid w:val="005D5B6E"/>
    <w:rsid w:val="005D5DD4"/>
    <w:rsid w:val="005D5ED5"/>
    <w:rsid w:val="005D6089"/>
    <w:rsid w:val="005D660C"/>
    <w:rsid w:val="005D6BCD"/>
    <w:rsid w:val="005D6CC2"/>
    <w:rsid w:val="005D6D98"/>
    <w:rsid w:val="005D70C4"/>
    <w:rsid w:val="005D72D2"/>
    <w:rsid w:val="005D7ACE"/>
    <w:rsid w:val="005D7C02"/>
    <w:rsid w:val="005E00D5"/>
    <w:rsid w:val="005E01E3"/>
    <w:rsid w:val="005E04EB"/>
    <w:rsid w:val="005E0559"/>
    <w:rsid w:val="005E08E0"/>
    <w:rsid w:val="005E0B83"/>
    <w:rsid w:val="005E0BFD"/>
    <w:rsid w:val="005E11D9"/>
    <w:rsid w:val="005E1230"/>
    <w:rsid w:val="005E1342"/>
    <w:rsid w:val="005E15BD"/>
    <w:rsid w:val="005E1D31"/>
    <w:rsid w:val="005E1DA1"/>
    <w:rsid w:val="005E1E5D"/>
    <w:rsid w:val="005E1F03"/>
    <w:rsid w:val="005E23C3"/>
    <w:rsid w:val="005E247D"/>
    <w:rsid w:val="005E248B"/>
    <w:rsid w:val="005E29A8"/>
    <w:rsid w:val="005E2A1A"/>
    <w:rsid w:val="005E2CBA"/>
    <w:rsid w:val="005E2D16"/>
    <w:rsid w:val="005E2E6A"/>
    <w:rsid w:val="005E2EFC"/>
    <w:rsid w:val="005E327B"/>
    <w:rsid w:val="005E34FF"/>
    <w:rsid w:val="005E35D2"/>
    <w:rsid w:val="005E386D"/>
    <w:rsid w:val="005E3976"/>
    <w:rsid w:val="005E3C28"/>
    <w:rsid w:val="005E3C2F"/>
    <w:rsid w:val="005E3D54"/>
    <w:rsid w:val="005E3E76"/>
    <w:rsid w:val="005E3EBE"/>
    <w:rsid w:val="005E40DB"/>
    <w:rsid w:val="005E40E8"/>
    <w:rsid w:val="005E45FB"/>
    <w:rsid w:val="005E4669"/>
    <w:rsid w:val="005E46C7"/>
    <w:rsid w:val="005E4719"/>
    <w:rsid w:val="005E4973"/>
    <w:rsid w:val="005E4E27"/>
    <w:rsid w:val="005E5040"/>
    <w:rsid w:val="005E54AB"/>
    <w:rsid w:val="005E55B2"/>
    <w:rsid w:val="005E5758"/>
    <w:rsid w:val="005E5966"/>
    <w:rsid w:val="005E5C3C"/>
    <w:rsid w:val="005E60A6"/>
    <w:rsid w:val="005E6486"/>
    <w:rsid w:val="005E649F"/>
    <w:rsid w:val="005E66D8"/>
    <w:rsid w:val="005E6785"/>
    <w:rsid w:val="005E6876"/>
    <w:rsid w:val="005E7069"/>
    <w:rsid w:val="005E71D2"/>
    <w:rsid w:val="005E72CE"/>
    <w:rsid w:val="005E74E1"/>
    <w:rsid w:val="005E774B"/>
    <w:rsid w:val="005E7984"/>
    <w:rsid w:val="005E7EAF"/>
    <w:rsid w:val="005F0876"/>
    <w:rsid w:val="005F0AB2"/>
    <w:rsid w:val="005F0D51"/>
    <w:rsid w:val="005F0DEE"/>
    <w:rsid w:val="005F0F67"/>
    <w:rsid w:val="005F12EF"/>
    <w:rsid w:val="005F1881"/>
    <w:rsid w:val="005F188C"/>
    <w:rsid w:val="005F18A2"/>
    <w:rsid w:val="005F18D9"/>
    <w:rsid w:val="005F191A"/>
    <w:rsid w:val="005F1C09"/>
    <w:rsid w:val="005F1C6D"/>
    <w:rsid w:val="005F2064"/>
    <w:rsid w:val="005F21D7"/>
    <w:rsid w:val="005F2729"/>
    <w:rsid w:val="005F2C09"/>
    <w:rsid w:val="005F2CC3"/>
    <w:rsid w:val="005F3008"/>
    <w:rsid w:val="005F32E1"/>
    <w:rsid w:val="005F335B"/>
    <w:rsid w:val="005F3508"/>
    <w:rsid w:val="005F391F"/>
    <w:rsid w:val="005F3E14"/>
    <w:rsid w:val="005F3F8D"/>
    <w:rsid w:val="005F4004"/>
    <w:rsid w:val="005F4092"/>
    <w:rsid w:val="005F4137"/>
    <w:rsid w:val="005F423B"/>
    <w:rsid w:val="005F43F6"/>
    <w:rsid w:val="005F455D"/>
    <w:rsid w:val="005F46BB"/>
    <w:rsid w:val="005F4844"/>
    <w:rsid w:val="005F4931"/>
    <w:rsid w:val="005F4E43"/>
    <w:rsid w:val="005F4F0D"/>
    <w:rsid w:val="005F5307"/>
    <w:rsid w:val="005F53E1"/>
    <w:rsid w:val="005F55FF"/>
    <w:rsid w:val="005F5A3B"/>
    <w:rsid w:val="005F5B4A"/>
    <w:rsid w:val="005F5DCC"/>
    <w:rsid w:val="005F6150"/>
    <w:rsid w:val="005F6166"/>
    <w:rsid w:val="005F6255"/>
    <w:rsid w:val="005F6317"/>
    <w:rsid w:val="005F6519"/>
    <w:rsid w:val="005F663F"/>
    <w:rsid w:val="005F676E"/>
    <w:rsid w:val="005F70D9"/>
    <w:rsid w:val="005F71B6"/>
    <w:rsid w:val="005F72F9"/>
    <w:rsid w:val="005F7683"/>
    <w:rsid w:val="005F76C4"/>
    <w:rsid w:val="005F7B74"/>
    <w:rsid w:val="005F7E7F"/>
    <w:rsid w:val="005F7F96"/>
    <w:rsid w:val="00600129"/>
    <w:rsid w:val="0060019D"/>
    <w:rsid w:val="006001C3"/>
    <w:rsid w:val="006001FB"/>
    <w:rsid w:val="0060040E"/>
    <w:rsid w:val="006007A4"/>
    <w:rsid w:val="00600BE6"/>
    <w:rsid w:val="00600DD9"/>
    <w:rsid w:val="00600EE2"/>
    <w:rsid w:val="00601095"/>
    <w:rsid w:val="006010F6"/>
    <w:rsid w:val="006015CE"/>
    <w:rsid w:val="006018DD"/>
    <w:rsid w:val="00601932"/>
    <w:rsid w:val="00601A39"/>
    <w:rsid w:val="00601B50"/>
    <w:rsid w:val="00601EA0"/>
    <w:rsid w:val="006020F2"/>
    <w:rsid w:val="006021E4"/>
    <w:rsid w:val="00602330"/>
    <w:rsid w:val="0060237B"/>
    <w:rsid w:val="0060241C"/>
    <w:rsid w:val="006026A2"/>
    <w:rsid w:val="0060273A"/>
    <w:rsid w:val="00602A3F"/>
    <w:rsid w:val="00602BBA"/>
    <w:rsid w:val="00602CC8"/>
    <w:rsid w:val="00602E4F"/>
    <w:rsid w:val="00602EF4"/>
    <w:rsid w:val="00602FDD"/>
    <w:rsid w:val="006034AF"/>
    <w:rsid w:val="00603545"/>
    <w:rsid w:val="00603590"/>
    <w:rsid w:val="006035D3"/>
    <w:rsid w:val="006035F3"/>
    <w:rsid w:val="0060384D"/>
    <w:rsid w:val="00603991"/>
    <w:rsid w:val="006039C5"/>
    <w:rsid w:val="00603BF0"/>
    <w:rsid w:val="00603BF7"/>
    <w:rsid w:val="00603DD1"/>
    <w:rsid w:val="006040FB"/>
    <w:rsid w:val="006041EF"/>
    <w:rsid w:val="00604979"/>
    <w:rsid w:val="00604C14"/>
    <w:rsid w:val="00604D25"/>
    <w:rsid w:val="00605971"/>
    <w:rsid w:val="00605D73"/>
    <w:rsid w:val="00605F12"/>
    <w:rsid w:val="0060619E"/>
    <w:rsid w:val="006061A3"/>
    <w:rsid w:val="00606565"/>
    <w:rsid w:val="00606A25"/>
    <w:rsid w:val="00606C42"/>
    <w:rsid w:val="00606D9E"/>
    <w:rsid w:val="00606E50"/>
    <w:rsid w:val="00606E6D"/>
    <w:rsid w:val="00606EC7"/>
    <w:rsid w:val="00606F56"/>
    <w:rsid w:val="00606FB0"/>
    <w:rsid w:val="0060705B"/>
    <w:rsid w:val="00607109"/>
    <w:rsid w:val="00607491"/>
    <w:rsid w:val="006074EA"/>
    <w:rsid w:val="00607723"/>
    <w:rsid w:val="00607BC3"/>
    <w:rsid w:val="00607BD5"/>
    <w:rsid w:val="00607D7B"/>
    <w:rsid w:val="00607FDC"/>
    <w:rsid w:val="006102E6"/>
    <w:rsid w:val="006103AD"/>
    <w:rsid w:val="00610563"/>
    <w:rsid w:val="006107FE"/>
    <w:rsid w:val="0061092E"/>
    <w:rsid w:val="00610A2C"/>
    <w:rsid w:val="00610B33"/>
    <w:rsid w:val="00610CA9"/>
    <w:rsid w:val="00610FCA"/>
    <w:rsid w:val="0061112F"/>
    <w:rsid w:val="006111FC"/>
    <w:rsid w:val="0061169C"/>
    <w:rsid w:val="006116D8"/>
    <w:rsid w:val="00611B34"/>
    <w:rsid w:val="00611BAC"/>
    <w:rsid w:val="00611E6F"/>
    <w:rsid w:val="00611EC5"/>
    <w:rsid w:val="00611ECC"/>
    <w:rsid w:val="0061204C"/>
    <w:rsid w:val="00612327"/>
    <w:rsid w:val="0061269F"/>
    <w:rsid w:val="006126AA"/>
    <w:rsid w:val="006127A8"/>
    <w:rsid w:val="00612860"/>
    <w:rsid w:val="00612A1D"/>
    <w:rsid w:val="00612AF4"/>
    <w:rsid w:val="00612CD7"/>
    <w:rsid w:val="00612FC3"/>
    <w:rsid w:val="006130C8"/>
    <w:rsid w:val="006136E4"/>
    <w:rsid w:val="00613889"/>
    <w:rsid w:val="006138B6"/>
    <w:rsid w:val="00613C79"/>
    <w:rsid w:val="00613E4D"/>
    <w:rsid w:val="00614235"/>
    <w:rsid w:val="0061536E"/>
    <w:rsid w:val="0061586E"/>
    <w:rsid w:val="00615A73"/>
    <w:rsid w:val="00615BB0"/>
    <w:rsid w:val="00615BE2"/>
    <w:rsid w:val="00615C0B"/>
    <w:rsid w:val="00615CED"/>
    <w:rsid w:val="00615F25"/>
    <w:rsid w:val="00616140"/>
    <w:rsid w:val="0061686E"/>
    <w:rsid w:val="00616BAA"/>
    <w:rsid w:val="00616BE8"/>
    <w:rsid w:val="00616E9A"/>
    <w:rsid w:val="006173FD"/>
    <w:rsid w:val="0061745D"/>
    <w:rsid w:val="0061752A"/>
    <w:rsid w:val="006175EC"/>
    <w:rsid w:val="0061763E"/>
    <w:rsid w:val="006177DC"/>
    <w:rsid w:val="006178EE"/>
    <w:rsid w:val="00617968"/>
    <w:rsid w:val="00617B85"/>
    <w:rsid w:val="00617DA3"/>
    <w:rsid w:val="00617E9A"/>
    <w:rsid w:val="006200F9"/>
    <w:rsid w:val="00620129"/>
    <w:rsid w:val="006206C4"/>
    <w:rsid w:val="006208A5"/>
    <w:rsid w:val="00620947"/>
    <w:rsid w:val="00620D50"/>
    <w:rsid w:val="00620E2E"/>
    <w:rsid w:val="00620FA8"/>
    <w:rsid w:val="00621205"/>
    <w:rsid w:val="00621284"/>
    <w:rsid w:val="00621872"/>
    <w:rsid w:val="006219AD"/>
    <w:rsid w:val="00621A16"/>
    <w:rsid w:val="006220DE"/>
    <w:rsid w:val="006221E0"/>
    <w:rsid w:val="00622529"/>
    <w:rsid w:val="006229E4"/>
    <w:rsid w:val="006231F6"/>
    <w:rsid w:val="006233F7"/>
    <w:rsid w:val="00623434"/>
    <w:rsid w:val="00623590"/>
    <w:rsid w:val="00623736"/>
    <w:rsid w:val="00623ABD"/>
    <w:rsid w:val="00624195"/>
    <w:rsid w:val="00624269"/>
    <w:rsid w:val="006243FD"/>
    <w:rsid w:val="00624F07"/>
    <w:rsid w:val="00624FE6"/>
    <w:rsid w:val="0062536E"/>
    <w:rsid w:val="0062537A"/>
    <w:rsid w:val="0062545D"/>
    <w:rsid w:val="006255D9"/>
    <w:rsid w:val="00625630"/>
    <w:rsid w:val="0062594D"/>
    <w:rsid w:val="00625A0F"/>
    <w:rsid w:val="00625A28"/>
    <w:rsid w:val="00625A50"/>
    <w:rsid w:val="00625EDC"/>
    <w:rsid w:val="00625FA4"/>
    <w:rsid w:val="00626160"/>
    <w:rsid w:val="00626439"/>
    <w:rsid w:val="006264AD"/>
    <w:rsid w:val="0062672E"/>
    <w:rsid w:val="006267F7"/>
    <w:rsid w:val="006269D0"/>
    <w:rsid w:val="00626EE6"/>
    <w:rsid w:val="00627416"/>
    <w:rsid w:val="0062750F"/>
    <w:rsid w:val="006275FF"/>
    <w:rsid w:val="0062762F"/>
    <w:rsid w:val="0063010F"/>
    <w:rsid w:val="006301A1"/>
    <w:rsid w:val="00630205"/>
    <w:rsid w:val="006303E0"/>
    <w:rsid w:val="00630461"/>
    <w:rsid w:val="0063076E"/>
    <w:rsid w:val="00630788"/>
    <w:rsid w:val="006307A2"/>
    <w:rsid w:val="00630B00"/>
    <w:rsid w:val="00631140"/>
    <w:rsid w:val="00631358"/>
    <w:rsid w:val="00631364"/>
    <w:rsid w:val="0063178F"/>
    <w:rsid w:val="0063185E"/>
    <w:rsid w:val="006318B7"/>
    <w:rsid w:val="006318E6"/>
    <w:rsid w:val="00631B4A"/>
    <w:rsid w:val="00631D8B"/>
    <w:rsid w:val="006320F9"/>
    <w:rsid w:val="00632408"/>
    <w:rsid w:val="0063241F"/>
    <w:rsid w:val="00632480"/>
    <w:rsid w:val="006326F5"/>
    <w:rsid w:val="00632EAE"/>
    <w:rsid w:val="0063306A"/>
    <w:rsid w:val="006330C0"/>
    <w:rsid w:val="0063316F"/>
    <w:rsid w:val="00633201"/>
    <w:rsid w:val="006333F4"/>
    <w:rsid w:val="006334DD"/>
    <w:rsid w:val="0063355B"/>
    <w:rsid w:val="006335D3"/>
    <w:rsid w:val="006336E4"/>
    <w:rsid w:val="0063381A"/>
    <w:rsid w:val="00633B58"/>
    <w:rsid w:val="0063439A"/>
    <w:rsid w:val="00634423"/>
    <w:rsid w:val="00634726"/>
    <w:rsid w:val="00634851"/>
    <w:rsid w:val="00634FDB"/>
    <w:rsid w:val="00635256"/>
    <w:rsid w:val="00635470"/>
    <w:rsid w:val="0063558D"/>
    <w:rsid w:val="0063579D"/>
    <w:rsid w:val="00635B13"/>
    <w:rsid w:val="00635B7D"/>
    <w:rsid w:val="00635B9D"/>
    <w:rsid w:val="00635BD6"/>
    <w:rsid w:val="00635ED3"/>
    <w:rsid w:val="00635FF5"/>
    <w:rsid w:val="0063664C"/>
    <w:rsid w:val="00636690"/>
    <w:rsid w:val="0063675E"/>
    <w:rsid w:val="00636847"/>
    <w:rsid w:val="00636D59"/>
    <w:rsid w:val="00636F62"/>
    <w:rsid w:val="00637132"/>
    <w:rsid w:val="006371E5"/>
    <w:rsid w:val="006374D0"/>
    <w:rsid w:val="00637537"/>
    <w:rsid w:val="006379DC"/>
    <w:rsid w:val="00637AAB"/>
    <w:rsid w:val="00637DC0"/>
    <w:rsid w:val="00637E02"/>
    <w:rsid w:val="00637ED0"/>
    <w:rsid w:val="0064016D"/>
    <w:rsid w:val="00640289"/>
    <w:rsid w:val="006402F2"/>
    <w:rsid w:val="0064052E"/>
    <w:rsid w:val="00640667"/>
    <w:rsid w:val="0064074C"/>
    <w:rsid w:val="006407E7"/>
    <w:rsid w:val="00640ADB"/>
    <w:rsid w:val="00640C77"/>
    <w:rsid w:val="00641077"/>
    <w:rsid w:val="006413DE"/>
    <w:rsid w:val="00641460"/>
    <w:rsid w:val="006414EF"/>
    <w:rsid w:val="00641BD4"/>
    <w:rsid w:val="00641BD7"/>
    <w:rsid w:val="00641C0C"/>
    <w:rsid w:val="00641ED2"/>
    <w:rsid w:val="00641ED4"/>
    <w:rsid w:val="00642461"/>
    <w:rsid w:val="006428F3"/>
    <w:rsid w:val="006429E9"/>
    <w:rsid w:val="006429FE"/>
    <w:rsid w:val="00642AD8"/>
    <w:rsid w:val="00642C99"/>
    <w:rsid w:val="00642CAB"/>
    <w:rsid w:val="00642E9E"/>
    <w:rsid w:val="0064309A"/>
    <w:rsid w:val="006435E4"/>
    <w:rsid w:val="0064377D"/>
    <w:rsid w:val="006438A3"/>
    <w:rsid w:val="00643938"/>
    <w:rsid w:val="006439D3"/>
    <w:rsid w:val="00643C12"/>
    <w:rsid w:val="00643DAE"/>
    <w:rsid w:val="00643DD5"/>
    <w:rsid w:val="0064402C"/>
    <w:rsid w:val="006444A4"/>
    <w:rsid w:val="006445A2"/>
    <w:rsid w:val="006447E0"/>
    <w:rsid w:val="00644BB0"/>
    <w:rsid w:val="00644C53"/>
    <w:rsid w:val="00645001"/>
    <w:rsid w:val="0064511F"/>
    <w:rsid w:val="0064512B"/>
    <w:rsid w:val="00645456"/>
    <w:rsid w:val="006454B9"/>
    <w:rsid w:val="00645A3A"/>
    <w:rsid w:val="00645DED"/>
    <w:rsid w:val="00646206"/>
    <w:rsid w:val="00646A25"/>
    <w:rsid w:val="00646AC5"/>
    <w:rsid w:val="00646D78"/>
    <w:rsid w:val="006476BF"/>
    <w:rsid w:val="00647BCD"/>
    <w:rsid w:val="00647BEB"/>
    <w:rsid w:val="00647C67"/>
    <w:rsid w:val="00647F53"/>
    <w:rsid w:val="00650514"/>
    <w:rsid w:val="00650B0B"/>
    <w:rsid w:val="00650C61"/>
    <w:rsid w:val="00650E69"/>
    <w:rsid w:val="00650FF2"/>
    <w:rsid w:val="0065132F"/>
    <w:rsid w:val="006514F2"/>
    <w:rsid w:val="00651571"/>
    <w:rsid w:val="00651584"/>
    <w:rsid w:val="00651608"/>
    <w:rsid w:val="006518FC"/>
    <w:rsid w:val="00651918"/>
    <w:rsid w:val="00651975"/>
    <w:rsid w:val="00651F0E"/>
    <w:rsid w:val="006522B2"/>
    <w:rsid w:val="00652479"/>
    <w:rsid w:val="00652955"/>
    <w:rsid w:val="00652957"/>
    <w:rsid w:val="00652ACB"/>
    <w:rsid w:val="00652B6C"/>
    <w:rsid w:val="00652DB9"/>
    <w:rsid w:val="00652E33"/>
    <w:rsid w:val="0065346A"/>
    <w:rsid w:val="00653591"/>
    <w:rsid w:val="006535C8"/>
    <w:rsid w:val="006535EB"/>
    <w:rsid w:val="006537E1"/>
    <w:rsid w:val="0065399B"/>
    <w:rsid w:val="00653A2A"/>
    <w:rsid w:val="00653A9F"/>
    <w:rsid w:val="00653AA5"/>
    <w:rsid w:val="00653AE5"/>
    <w:rsid w:val="00653CD6"/>
    <w:rsid w:val="00654271"/>
    <w:rsid w:val="006544B5"/>
    <w:rsid w:val="006546A9"/>
    <w:rsid w:val="00654837"/>
    <w:rsid w:val="00654A69"/>
    <w:rsid w:val="00654AAA"/>
    <w:rsid w:val="00654E6A"/>
    <w:rsid w:val="00654E73"/>
    <w:rsid w:val="00654FBB"/>
    <w:rsid w:val="006551EC"/>
    <w:rsid w:val="006557A2"/>
    <w:rsid w:val="00655C8E"/>
    <w:rsid w:val="00655CD8"/>
    <w:rsid w:val="00655D3F"/>
    <w:rsid w:val="00655E50"/>
    <w:rsid w:val="00656261"/>
    <w:rsid w:val="00656ABF"/>
    <w:rsid w:val="00656D12"/>
    <w:rsid w:val="00657356"/>
    <w:rsid w:val="0065735C"/>
    <w:rsid w:val="006576BC"/>
    <w:rsid w:val="0065792E"/>
    <w:rsid w:val="0066018D"/>
    <w:rsid w:val="0066020A"/>
    <w:rsid w:val="006604B6"/>
    <w:rsid w:val="0066062E"/>
    <w:rsid w:val="0066072F"/>
    <w:rsid w:val="00660821"/>
    <w:rsid w:val="00660A9A"/>
    <w:rsid w:val="00660E88"/>
    <w:rsid w:val="00661079"/>
    <w:rsid w:val="006611E6"/>
    <w:rsid w:val="00661240"/>
    <w:rsid w:val="006613EF"/>
    <w:rsid w:val="00661478"/>
    <w:rsid w:val="006614D5"/>
    <w:rsid w:val="006615BE"/>
    <w:rsid w:val="00661656"/>
    <w:rsid w:val="0066179A"/>
    <w:rsid w:val="00661933"/>
    <w:rsid w:val="00661944"/>
    <w:rsid w:val="00661BF4"/>
    <w:rsid w:val="00661E33"/>
    <w:rsid w:val="00661E3F"/>
    <w:rsid w:val="00661ED8"/>
    <w:rsid w:val="00661FD9"/>
    <w:rsid w:val="006623B9"/>
    <w:rsid w:val="00662784"/>
    <w:rsid w:val="00662884"/>
    <w:rsid w:val="00662890"/>
    <w:rsid w:val="0066289D"/>
    <w:rsid w:val="006631C8"/>
    <w:rsid w:val="00663436"/>
    <w:rsid w:val="00663538"/>
    <w:rsid w:val="00663D5C"/>
    <w:rsid w:val="00663DC6"/>
    <w:rsid w:val="00663E18"/>
    <w:rsid w:val="006642A5"/>
    <w:rsid w:val="00664A58"/>
    <w:rsid w:val="00664F56"/>
    <w:rsid w:val="00665824"/>
    <w:rsid w:val="006658B4"/>
    <w:rsid w:val="00665D21"/>
    <w:rsid w:val="00665EF8"/>
    <w:rsid w:val="00666041"/>
    <w:rsid w:val="006661CC"/>
    <w:rsid w:val="00666227"/>
    <w:rsid w:val="006663F2"/>
    <w:rsid w:val="006666E2"/>
    <w:rsid w:val="00666735"/>
    <w:rsid w:val="00666874"/>
    <w:rsid w:val="00666AE4"/>
    <w:rsid w:val="00666F5A"/>
    <w:rsid w:val="00667726"/>
    <w:rsid w:val="00667787"/>
    <w:rsid w:val="00667839"/>
    <w:rsid w:val="00667C2B"/>
    <w:rsid w:val="00667F3C"/>
    <w:rsid w:val="00667FAB"/>
    <w:rsid w:val="006709FB"/>
    <w:rsid w:val="00670AD0"/>
    <w:rsid w:val="00670CB3"/>
    <w:rsid w:val="006714F7"/>
    <w:rsid w:val="0067187D"/>
    <w:rsid w:val="00671A9A"/>
    <w:rsid w:val="006720EE"/>
    <w:rsid w:val="0067220C"/>
    <w:rsid w:val="006726F9"/>
    <w:rsid w:val="0067272E"/>
    <w:rsid w:val="0067279A"/>
    <w:rsid w:val="00672C6F"/>
    <w:rsid w:val="00672E39"/>
    <w:rsid w:val="00672F91"/>
    <w:rsid w:val="00673139"/>
    <w:rsid w:val="006732A3"/>
    <w:rsid w:val="0067351B"/>
    <w:rsid w:val="00673754"/>
    <w:rsid w:val="00673785"/>
    <w:rsid w:val="00673998"/>
    <w:rsid w:val="006739A3"/>
    <w:rsid w:val="00673A25"/>
    <w:rsid w:val="00673A27"/>
    <w:rsid w:val="00673B5E"/>
    <w:rsid w:val="00673B79"/>
    <w:rsid w:val="00673C6C"/>
    <w:rsid w:val="00674012"/>
    <w:rsid w:val="0067427A"/>
    <w:rsid w:val="006744B5"/>
    <w:rsid w:val="00674785"/>
    <w:rsid w:val="006748A7"/>
    <w:rsid w:val="00674DA0"/>
    <w:rsid w:val="00675156"/>
    <w:rsid w:val="00675251"/>
    <w:rsid w:val="00675268"/>
    <w:rsid w:val="006755B7"/>
    <w:rsid w:val="006757C1"/>
    <w:rsid w:val="00675AB2"/>
    <w:rsid w:val="00675C75"/>
    <w:rsid w:val="0067640B"/>
    <w:rsid w:val="00676666"/>
    <w:rsid w:val="00676875"/>
    <w:rsid w:val="006770BE"/>
    <w:rsid w:val="006772F3"/>
    <w:rsid w:val="0067770D"/>
    <w:rsid w:val="00677763"/>
    <w:rsid w:val="0067794A"/>
    <w:rsid w:val="006779D5"/>
    <w:rsid w:val="006779FB"/>
    <w:rsid w:val="00680219"/>
    <w:rsid w:val="006803F0"/>
    <w:rsid w:val="006806AD"/>
    <w:rsid w:val="006812F1"/>
    <w:rsid w:val="0068173D"/>
    <w:rsid w:val="006818FE"/>
    <w:rsid w:val="006819A9"/>
    <w:rsid w:val="00682447"/>
    <w:rsid w:val="006824C0"/>
    <w:rsid w:val="00682B3E"/>
    <w:rsid w:val="00682CDA"/>
    <w:rsid w:val="00682D25"/>
    <w:rsid w:val="00682F4F"/>
    <w:rsid w:val="0068331A"/>
    <w:rsid w:val="0068334A"/>
    <w:rsid w:val="00683558"/>
    <w:rsid w:val="00683627"/>
    <w:rsid w:val="00683CC7"/>
    <w:rsid w:val="00683CEF"/>
    <w:rsid w:val="00683EAA"/>
    <w:rsid w:val="00683FA3"/>
    <w:rsid w:val="0068411B"/>
    <w:rsid w:val="0068414E"/>
    <w:rsid w:val="006841EE"/>
    <w:rsid w:val="006845D7"/>
    <w:rsid w:val="0068476D"/>
    <w:rsid w:val="006849A9"/>
    <w:rsid w:val="00684A87"/>
    <w:rsid w:val="00684DF1"/>
    <w:rsid w:val="00684FCC"/>
    <w:rsid w:val="0068522D"/>
    <w:rsid w:val="00685303"/>
    <w:rsid w:val="00685321"/>
    <w:rsid w:val="0068532A"/>
    <w:rsid w:val="006856AE"/>
    <w:rsid w:val="00685940"/>
    <w:rsid w:val="00685B59"/>
    <w:rsid w:val="00685D2D"/>
    <w:rsid w:val="00686834"/>
    <w:rsid w:val="00686EE4"/>
    <w:rsid w:val="006870FB"/>
    <w:rsid w:val="006873C5"/>
    <w:rsid w:val="0068741B"/>
    <w:rsid w:val="00687958"/>
    <w:rsid w:val="00687CC7"/>
    <w:rsid w:val="00687CF0"/>
    <w:rsid w:val="00690071"/>
    <w:rsid w:val="0069021C"/>
    <w:rsid w:val="00690494"/>
    <w:rsid w:val="0069054D"/>
    <w:rsid w:val="0069091D"/>
    <w:rsid w:val="006909F3"/>
    <w:rsid w:val="00690CD4"/>
    <w:rsid w:val="00690EA6"/>
    <w:rsid w:val="006915BE"/>
    <w:rsid w:val="00691B55"/>
    <w:rsid w:val="00691DC3"/>
    <w:rsid w:val="006922E8"/>
    <w:rsid w:val="00692524"/>
    <w:rsid w:val="0069358D"/>
    <w:rsid w:val="0069372E"/>
    <w:rsid w:val="0069376F"/>
    <w:rsid w:val="006937D6"/>
    <w:rsid w:val="006938DB"/>
    <w:rsid w:val="00693CAE"/>
    <w:rsid w:val="00693D88"/>
    <w:rsid w:val="00693EB6"/>
    <w:rsid w:val="00694208"/>
    <w:rsid w:val="0069438A"/>
    <w:rsid w:val="006943BE"/>
    <w:rsid w:val="00694C9E"/>
    <w:rsid w:val="00695521"/>
    <w:rsid w:val="006957E4"/>
    <w:rsid w:val="0069584F"/>
    <w:rsid w:val="00695DBA"/>
    <w:rsid w:val="00695E28"/>
    <w:rsid w:val="006963F9"/>
    <w:rsid w:val="00696775"/>
    <w:rsid w:val="006968C1"/>
    <w:rsid w:val="00696A25"/>
    <w:rsid w:val="00696BB0"/>
    <w:rsid w:val="006970C2"/>
    <w:rsid w:val="00697708"/>
    <w:rsid w:val="0069780D"/>
    <w:rsid w:val="00697951"/>
    <w:rsid w:val="00697B57"/>
    <w:rsid w:val="00697CFB"/>
    <w:rsid w:val="00697DD8"/>
    <w:rsid w:val="006A00F5"/>
    <w:rsid w:val="006A049C"/>
    <w:rsid w:val="006A0D8E"/>
    <w:rsid w:val="006A0F2E"/>
    <w:rsid w:val="006A103A"/>
    <w:rsid w:val="006A1045"/>
    <w:rsid w:val="006A114F"/>
    <w:rsid w:val="006A11BC"/>
    <w:rsid w:val="006A184F"/>
    <w:rsid w:val="006A18EE"/>
    <w:rsid w:val="006A1C51"/>
    <w:rsid w:val="006A1D04"/>
    <w:rsid w:val="006A207F"/>
    <w:rsid w:val="006A22EE"/>
    <w:rsid w:val="006A2323"/>
    <w:rsid w:val="006A2677"/>
    <w:rsid w:val="006A26FB"/>
    <w:rsid w:val="006A2BA4"/>
    <w:rsid w:val="006A2C74"/>
    <w:rsid w:val="006A31B7"/>
    <w:rsid w:val="006A3242"/>
    <w:rsid w:val="006A3520"/>
    <w:rsid w:val="006A3547"/>
    <w:rsid w:val="006A391F"/>
    <w:rsid w:val="006A3B7F"/>
    <w:rsid w:val="006A3D84"/>
    <w:rsid w:val="006A4064"/>
    <w:rsid w:val="006A40EE"/>
    <w:rsid w:val="006A460B"/>
    <w:rsid w:val="006A4907"/>
    <w:rsid w:val="006A4DBF"/>
    <w:rsid w:val="006A5107"/>
    <w:rsid w:val="006A5357"/>
    <w:rsid w:val="006A5365"/>
    <w:rsid w:val="006A5403"/>
    <w:rsid w:val="006A542F"/>
    <w:rsid w:val="006A5447"/>
    <w:rsid w:val="006A54A1"/>
    <w:rsid w:val="006A5513"/>
    <w:rsid w:val="006A56DE"/>
    <w:rsid w:val="006A5A7B"/>
    <w:rsid w:val="006A5D8F"/>
    <w:rsid w:val="006A61BE"/>
    <w:rsid w:val="006A6353"/>
    <w:rsid w:val="006A63A1"/>
    <w:rsid w:val="006A66D5"/>
    <w:rsid w:val="006A6760"/>
    <w:rsid w:val="006A6A7D"/>
    <w:rsid w:val="006A6D93"/>
    <w:rsid w:val="006A6F93"/>
    <w:rsid w:val="006A7072"/>
    <w:rsid w:val="006A71A3"/>
    <w:rsid w:val="006A73BB"/>
    <w:rsid w:val="006A752C"/>
    <w:rsid w:val="006A752F"/>
    <w:rsid w:val="006A7575"/>
    <w:rsid w:val="006A7983"/>
    <w:rsid w:val="006A7AFC"/>
    <w:rsid w:val="006A7B07"/>
    <w:rsid w:val="006A7CEE"/>
    <w:rsid w:val="006A7EBE"/>
    <w:rsid w:val="006B0330"/>
    <w:rsid w:val="006B0385"/>
    <w:rsid w:val="006B0985"/>
    <w:rsid w:val="006B0AC1"/>
    <w:rsid w:val="006B0D3B"/>
    <w:rsid w:val="006B0E7A"/>
    <w:rsid w:val="006B16D6"/>
    <w:rsid w:val="006B1720"/>
    <w:rsid w:val="006B1E4A"/>
    <w:rsid w:val="006B27E8"/>
    <w:rsid w:val="006B2A29"/>
    <w:rsid w:val="006B2AB3"/>
    <w:rsid w:val="006B2B62"/>
    <w:rsid w:val="006B2CE4"/>
    <w:rsid w:val="006B32FF"/>
    <w:rsid w:val="006B331D"/>
    <w:rsid w:val="006B34C3"/>
    <w:rsid w:val="006B37E9"/>
    <w:rsid w:val="006B3900"/>
    <w:rsid w:val="006B3A96"/>
    <w:rsid w:val="006B3C67"/>
    <w:rsid w:val="006B3DF5"/>
    <w:rsid w:val="006B3DFD"/>
    <w:rsid w:val="006B3FED"/>
    <w:rsid w:val="006B4049"/>
    <w:rsid w:val="006B406A"/>
    <w:rsid w:val="006B408F"/>
    <w:rsid w:val="006B40B2"/>
    <w:rsid w:val="006B417A"/>
    <w:rsid w:val="006B4513"/>
    <w:rsid w:val="006B4560"/>
    <w:rsid w:val="006B4981"/>
    <w:rsid w:val="006B5453"/>
    <w:rsid w:val="006B55A8"/>
    <w:rsid w:val="006B55ED"/>
    <w:rsid w:val="006B5721"/>
    <w:rsid w:val="006B5903"/>
    <w:rsid w:val="006B5B22"/>
    <w:rsid w:val="006B5B8C"/>
    <w:rsid w:val="006B5F93"/>
    <w:rsid w:val="006B61EC"/>
    <w:rsid w:val="006B623D"/>
    <w:rsid w:val="006B646D"/>
    <w:rsid w:val="006B67CA"/>
    <w:rsid w:val="006B6958"/>
    <w:rsid w:val="006B69E7"/>
    <w:rsid w:val="006B6B67"/>
    <w:rsid w:val="006B6B82"/>
    <w:rsid w:val="006B6BC1"/>
    <w:rsid w:val="006B6CE2"/>
    <w:rsid w:val="006B702B"/>
    <w:rsid w:val="006B7149"/>
    <w:rsid w:val="006B75E4"/>
    <w:rsid w:val="006B7CA4"/>
    <w:rsid w:val="006C0233"/>
    <w:rsid w:val="006C05F6"/>
    <w:rsid w:val="006C0941"/>
    <w:rsid w:val="006C0D02"/>
    <w:rsid w:val="006C0E13"/>
    <w:rsid w:val="006C10BD"/>
    <w:rsid w:val="006C13F5"/>
    <w:rsid w:val="006C1960"/>
    <w:rsid w:val="006C198F"/>
    <w:rsid w:val="006C19A5"/>
    <w:rsid w:val="006C1C5B"/>
    <w:rsid w:val="006C252C"/>
    <w:rsid w:val="006C2978"/>
    <w:rsid w:val="006C29A2"/>
    <w:rsid w:val="006C2BA1"/>
    <w:rsid w:val="006C2C17"/>
    <w:rsid w:val="006C2F24"/>
    <w:rsid w:val="006C3178"/>
    <w:rsid w:val="006C33EF"/>
    <w:rsid w:val="006C3721"/>
    <w:rsid w:val="006C3B0B"/>
    <w:rsid w:val="006C4058"/>
    <w:rsid w:val="006C4258"/>
    <w:rsid w:val="006C433B"/>
    <w:rsid w:val="006C437E"/>
    <w:rsid w:val="006C447B"/>
    <w:rsid w:val="006C4560"/>
    <w:rsid w:val="006C45F0"/>
    <w:rsid w:val="006C4742"/>
    <w:rsid w:val="006C4862"/>
    <w:rsid w:val="006C4AA4"/>
    <w:rsid w:val="006C4B9B"/>
    <w:rsid w:val="006C5209"/>
    <w:rsid w:val="006C5696"/>
    <w:rsid w:val="006C58C3"/>
    <w:rsid w:val="006C5C55"/>
    <w:rsid w:val="006C633C"/>
    <w:rsid w:val="006C657F"/>
    <w:rsid w:val="006C67D0"/>
    <w:rsid w:val="006C68C9"/>
    <w:rsid w:val="006C6BE8"/>
    <w:rsid w:val="006C6C09"/>
    <w:rsid w:val="006C6CBC"/>
    <w:rsid w:val="006C7017"/>
    <w:rsid w:val="006C70AB"/>
    <w:rsid w:val="006C70E7"/>
    <w:rsid w:val="006C725C"/>
    <w:rsid w:val="006C733F"/>
    <w:rsid w:val="006C7442"/>
    <w:rsid w:val="006C7448"/>
    <w:rsid w:val="006C79B0"/>
    <w:rsid w:val="006C7CE5"/>
    <w:rsid w:val="006C7E5D"/>
    <w:rsid w:val="006D01F2"/>
    <w:rsid w:val="006D0228"/>
    <w:rsid w:val="006D065F"/>
    <w:rsid w:val="006D0840"/>
    <w:rsid w:val="006D0C94"/>
    <w:rsid w:val="006D0E53"/>
    <w:rsid w:val="006D11D4"/>
    <w:rsid w:val="006D12D4"/>
    <w:rsid w:val="006D13A1"/>
    <w:rsid w:val="006D156A"/>
    <w:rsid w:val="006D1824"/>
    <w:rsid w:val="006D1840"/>
    <w:rsid w:val="006D1D86"/>
    <w:rsid w:val="006D1F9C"/>
    <w:rsid w:val="006D205A"/>
    <w:rsid w:val="006D23AC"/>
    <w:rsid w:val="006D291A"/>
    <w:rsid w:val="006D2A10"/>
    <w:rsid w:val="006D2AD0"/>
    <w:rsid w:val="006D2B19"/>
    <w:rsid w:val="006D2EDD"/>
    <w:rsid w:val="006D350A"/>
    <w:rsid w:val="006D37A4"/>
    <w:rsid w:val="006D3945"/>
    <w:rsid w:val="006D3F79"/>
    <w:rsid w:val="006D404F"/>
    <w:rsid w:val="006D423A"/>
    <w:rsid w:val="006D4353"/>
    <w:rsid w:val="006D46C9"/>
    <w:rsid w:val="006D46FC"/>
    <w:rsid w:val="006D4A98"/>
    <w:rsid w:val="006D4E06"/>
    <w:rsid w:val="006D509F"/>
    <w:rsid w:val="006D5586"/>
    <w:rsid w:val="006D565B"/>
    <w:rsid w:val="006D5681"/>
    <w:rsid w:val="006D58C4"/>
    <w:rsid w:val="006D692C"/>
    <w:rsid w:val="006D69EC"/>
    <w:rsid w:val="006D6AD6"/>
    <w:rsid w:val="006D6BFB"/>
    <w:rsid w:val="006D6D63"/>
    <w:rsid w:val="006D6F03"/>
    <w:rsid w:val="006D6F5D"/>
    <w:rsid w:val="006D7015"/>
    <w:rsid w:val="006D7281"/>
    <w:rsid w:val="006D7349"/>
    <w:rsid w:val="006D7AD1"/>
    <w:rsid w:val="006D7C44"/>
    <w:rsid w:val="006E017A"/>
    <w:rsid w:val="006E0254"/>
    <w:rsid w:val="006E05A0"/>
    <w:rsid w:val="006E0836"/>
    <w:rsid w:val="006E0873"/>
    <w:rsid w:val="006E0911"/>
    <w:rsid w:val="006E0CBB"/>
    <w:rsid w:val="006E163F"/>
    <w:rsid w:val="006E1662"/>
    <w:rsid w:val="006E1777"/>
    <w:rsid w:val="006E1E27"/>
    <w:rsid w:val="006E1E7C"/>
    <w:rsid w:val="006E1EC4"/>
    <w:rsid w:val="006E2298"/>
    <w:rsid w:val="006E2A18"/>
    <w:rsid w:val="006E2B36"/>
    <w:rsid w:val="006E2B84"/>
    <w:rsid w:val="006E3092"/>
    <w:rsid w:val="006E3537"/>
    <w:rsid w:val="006E37DF"/>
    <w:rsid w:val="006E3A77"/>
    <w:rsid w:val="006E3BBC"/>
    <w:rsid w:val="006E3E17"/>
    <w:rsid w:val="006E41EA"/>
    <w:rsid w:val="006E4236"/>
    <w:rsid w:val="006E4409"/>
    <w:rsid w:val="006E4478"/>
    <w:rsid w:val="006E4DDC"/>
    <w:rsid w:val="006E4E93"/>
    <w:rsid w:val="006E4F70"/>
    <w:rsid w:val="006E5047"/>
    <w:rsid w:val="006E5555"/>
    <w:rsid w:val="006E55AE"/>
    <w:rsid w:val="006E56F5"/>
    <w:rsid w:val="006E59D5"/>
    <w:rsid w:val="006E5A09"/>
    <w:rsid w:val="006E5D33"/>
    <w:rsid w:val="006E5DA8"/>
    <w:rsid w:val="006E6018"/>
    <w:rsid w:val="006E6057"/>
    <w:rsid w:val="006E6181"/>
    <w:rsid w:val="006E672C"/>
    <w:rsid w:val="006E6738"/>
    <w:rsid w:val="006E7007"/>
    <w:rsid w:val="006E7207"/>
    <w:rsid w:val="006E782A"/>
    <w:rsid w:val="006E799F"/>
    <w:rsid w:val="006F0140"/>
    <w:rsid w:val="006F01F3"/>
    <w:rsid w:val="006F03FC"/>
    <w:rsid w:val="006F046A"/>
    <w:rsid w:val="006F05B8"/>
    <w:rsid w:val="006F069D"/>
    <w:rsid w:val="006F0A63"/>
    <w:rsid w:val="006F0B1E"/>
    <w:rsid w:val="006F0C02"/>
    <w:rsid w:val="006F0C97"/>
    <w:rsid w:val="006F0D1A"/>
    <w:rsid w:val="006F0EFD"/>
    <w:rsid w:val="006F138F"/>
    <w:rsid w:val="006F1580"/>
    <w:rsid w:val="006F19DA"/>
    <w:rsid w:val="006F1A84"/>
    <w:rsid w:val="006F1D13"/>
    <w:rsid w:val="006F1E18"/>
    <w:rsid w:val="006F1F76"/>
    <w:rsid w:val="006F26EC"/>
    <w:rsid w:val="006F2792"/>
    <w:rsid w:val="006F2ABC"/>
    <w:rsid w:val="006F2B2E"/>
    <w:rsid w:val="006F2E59"/>
    <w:rsid w:val="006F2FFC"/>
    <w:rsid w:val="006F3329"/>
    <w:rsid w:val="006F33A9"/>
    <w:rsid w:val="006F3CE6"/>
    <w:rsid w:val="006F40F3"/>
    <w:rsid w:val="006F4171"/>
    <w:rsid w:val="006F43B2"/>
    <w:rsid w:val="006F4669"/>
    <w:rsid w:val="006F4902"/>
    <w:rsid w:val="006F4AF0"/>
    <w:rsid w:val="006F4BF9"/>
    <w:rsid w:val="006F4CBF"/>
    <w:rsid w:val="006F5184"/>
    <w:rsid w:val="006F5285"/>
    <w:rsid w:val="006F52D5"/>
    <w:rsid w:val="006F5BCF"/>
    <w:rsid w:val="006F5CB2"/>
    <w:rsid w:val="006F5CD1"/>
    <w:rsid w:val="006F61BC"/>
    <w:rsid w:val="006F626E"/>
    <w:rsid w:val="006F6555"/>
    <w:rsid w:val="006F6884"/>
    <w:rsid w:val="006F6900"/>
    <w:rsid w:val="006F6B91"/>
    <w:rsid w:val="006F6C81"/>
    <w:rsid w:val="006F6D42"/>
    <w:rsid w:val="006F6E6B"/>
    <w:rsid w:val="006F6EB3"/>
    <w:rsid w:val="006F6ED9"/>
    <w:rsid w:val="006F6F4B"/>
    <w:rsid w:val="006F7194"/>
    <w:rsid w:val="006F71C2"/>
    <w:rsid w:val="006F72E0"/>
    <w:rsid w:val="006F7627"/>
    <w:rsid w:val="006F76E3"/>
    <w:rsid w:val="006F773B"/>
    <w:rsid w:val="006F7C5F"/>
    <w:rsid w:val="007002C5"/>
    <w:rsid w:val="00700353"/>
    <w:rsid w:val="0070074E"/>
    <w:rsid w:val="00700BF5"/>
    <w:rsid w:val="00700E9B"/>
    <w:rsid w:val="007011AD"/>
    <w:rsid w:val="007011E6"/>
    <w:rsid w:val="0070121B"/>
    <w:rsid w:val="00701460"/>
    <w:rsid w:val="00701588"/>
    <w:rsid w:val="00701741"/>
    <w:rsid w:val="007017A5"/>
    <w:rsid w:val="007019EF"/>
    <w:rsid w:val="00701DAA"/>
    <w:rsid w:val="00701DB5"/>
    <w:rsid w:val="00701F5E"/>
    <w:rsid w:val="007021B2"/>
    <w:rsid w:val="007021FB"/>
    <w:rsid w:val="00702212"/>
    <w:rsid w:val="007022B8"/>
    <w:rsid w:val="00702457"/>
    <w:rsid w:val="0070271B"/>
    <w:rsid w:val="0070272C"/>
    <w:rsid w:val="00702C02"/>
    <w:rsid w:val="00702E0C"/>
    <w:rsid w:val="007031AA"/>
    <w:rsid w:val="007032DE"/>
    <w:rsid w:val="00703322"/>
    <w:rsid w:val="0070345F"/>
    <w:rsid w:val="00703A18"/>
    <w:rsid w:val="00703C69"/>
    <w:rsid w:val="00703FB8"/>
    <w:rsid w:val="0070404E"/>
    <w:rsid w:val="00704298"/>
    <w:rsid w:val="007042F7"/>
    <w:rsid w:val="00704322"/>
    <w:rsid w:val="0070456D"/>
    <w:rsid w:val="007049E7"/>
    <w:rsid w:val="00704CE7"/>
    <w:rsid w:val="00704D21"/>
    <w:rsid w:val="00704E35"/>
    <w:rsid w:val="0070510C"/>
    <w:rsid w:val="00705210"/>
    <w:rsid w:val="00705332"/>
    <w:rsid w:val="00705364"/>
    <w:rsid w:val="007053D0"/>
    <w:rsid w:val="00705574"/>
    <w:rsid w:val="007059A3"/>
    <w:rsid w:val="007059C2"/>
    <w:rsid w:val="00705A04"/>
    <w:rsid w:val="00706331"/>
    <w:rsid w:val="007067C5"/>
    <w:rsid w:val="00706F5A"/>
    <w:rsid w:val="007071B0"/>
    <w:rsid w:val="007076AE"/>
    <w:rsid w:val="007076D0"/>
    <w:rsid w:val="00707830"/>
    <w:rsid w:val="0070791B"/>
    <w:rsid w:val="00707C09"/>
    <w:rsid w:val="00707C25"/>
    <w:rsid w:val="00707DEC"/>
    <w:rsid w:val="00710056"/>
    <w:rsid w:val="00710199"/>
    <w:rsid w:val="00710258"/>
    <w:rsid w:val="00710284"/>
    <w:rsid w:val="007105AC"/>
    <w:rsid w:val="00710636"/>
    <w:rsid w:val="00710832"/>
    <w:rsid w:val="0071092A"/>
    <w:rsid w:val="00710A1B"/>
    <w:rsid w:val="00710F30"/>
    <w:rsid w:val="007111F9"/>
    <w:rsid w:val="00711991"/>
    <w:rsid w:val="00711C20"/>
    <w:rsid w:val="00711F30"/>
    <w:rsid w:val="00711F99"/>
    <w:rsid w:val="0071208A"/>
    <w:rsid w:val="0071221C"/>
    <w:rsid w:val="007122EA"/>
    <w:rsid w:val="0071232F"/>
    <w:rsid w:val="007123B1"/>
    <w:rsid w:val="00712830"/>
    <w:rsid w:val="00712983"/>
    <w:rsid w:val="007130BC"/>
    <w:rsid w:val="00713287"/>
    <w:rsid w:val="0071332C"/>
    <w:rsid w:val="00713600"/>
    <w:rsid w:val="00713702"/>
    <w:rsid w:val="00713783"/>
    <w:rsid w:val="00713953"/>
    <w:rsid w:val="007139BF"/>
    <w:rsid w:val="00713A68"/>
    <w:rsid w:val="00713A6C"/>
    <w:rsid w:val="00713C46"/>
    <w:rsid w:val="00713CC2"/>
    <w:rsid w:val="00714682"/>
    <w:rsid w:val="00714C8F"/>
    <w:rsid w:val="007152A1"/>
    <w:rsid w:val="00715D82"/>
    <w:rsid w:val="00716247"/>
    <w:rsid w:val="0071624E"/>
    <w:rsid w:val="007163C7"/>
    <w:rsid w:val="007164DF"/>
    <w:rsid w:val="00716704"/>
    <w:rsid w:val="00716A7A"/>
    <w:rsid w:val="00716B29"/>
    <w:rsid w:val="007170F3"/>
    <w:rsid w:val="007171DA"/>
    <w:rsid w:val="0071753B"/>
    <w:rsid w:val="0071795F"/>
    <w:rsid w:val="00717CDD"/>
    <w:rsid w:val="00717F61"/>
    <w:rsid w:val="00717F9A"/>
    <w:rsid w:val="007203DD"/>
    <w:rsid w:val="00720604"/>
    <w:rsid w:val="00720642"/>
    <w:rsid w:val="00720749"/>
    <w:rsid w:val="00720758"/>
    <w:rsid w:val="00720922"/>
    <w:rsid w:val="007209CA"/>
    <w:rsid w:val="00720AE0"/>
    <w:rsid w:val="00720DE9"/>
    <w:rsid w:val="00720FFE"/>
    <w:rsid w:val="00721178"/>
    <w:rsid w:val="00721528"/>
    <w:rsid w:val="00721923"/>
    <w:rsid w:val="0072195A"/>
    <w:rsid w:val="00721AF7"/>
    <w:rsid w:val="00721B4A"/>
    <w:rsid w:val="00721C4C"/>
    <w:rsid w:val="00721CE4"/>
    <w:rsid w:val="007220A4"/>
    <w:rsid w:val="00722231"/>
    <w:rsid w:val="0072226F"/>
    <w:rsid w:val="007222E2"/>
    <w:rsid w:val="00722310"/>
    <w:rsid w:val="00722392"/>
    <w:rsid w:val="0072247C"/>
    <w:rsid w:val="00722616"/>
    <w:rsid w:val="00722DE2"/>
    <w:rsid w:val="00722E5C"/>
    <w:rsid w:val="00722EFC"/>
    <w:rsid w:val="00723479"/>
    <w:rsid w:val="00723533"/>
    <w:rsid w:val="0072395D"/>
    <w:rsid w:val="0072406B"/>
    <w:rsid w:val="007240A5"/>
    <w:rsid w:val="00724155"/>
    <w:rsid w:val="0072459B"/>
    <w:rsid w:val="00724609"/>
    <w:rsid w:val="00724673"/>
    <w:rsid w:val="00724943"/>
    <w:rsid w:val="00724AF1"/>
    <w:rsid w:val="00724B5A"/>
    <w:rsid w:val="00724C83"/>
    <w:rsid w:val="0072509D"/>
    <w:rsid w:val="007250F8"/>
    <w:rsid w:val="00725284"/>
    <w:rsid w:val="0072594C"/>
    <w:rsid w:val="00725C45"/>
    <w:rsid w:val="007260B4"/>
    <w:rsid w:val="0072615B"/>
    <w:rsid w:val="00726484"/>
    <w:rsid w:val="00726488"/>
    <w:rsid w:val="00726765"/>
    <w:rsid w:val="00726CEA"/>
    <w:rsid w:val="00726DF0"/>
    <w:rsid w:val="00726E09"/>
    <w:rsid w:val="00727134"/>
    <w:rsid w:val="00727163"/>
    <w:rsid w:val="0072726D"/>
    <w:rsid w:val="00727972"/>
    <w:rsid w:val="00727DE8"/>
    <w:rsid w:val="00727F1B"/>
    <w:rsid w:val="007302F4"/>
    <w:rsid w:val="0073030F"/>
    <w:rsid w:val="0073038F"/>
    <w:rsid w:val="00730ADA"/>
    <w:rsid w:val="00730BD5"/>
    <w:rsid w:val="00730CC9"/>
    <w:rsid w:val="00730E22"/>
    <w:rsid w:val="00730F5D"/>
    <w:rsid w:val="00731101"/>
    <w:rsid w:val="00731440"/>
    <w:rsid w:val="00731493"/>
    <w:rsid w:val="007314F2"/>
    <w:rsid w:val="007317B9"/>
    <w:rsid w:val="007317D1"/>
    <w:rsid w:val="00731C27"/>
    <w:rsid w:val="007320F5"/>
    <w:rsid w:val="00732102"/>
    <w:rsid w:val="0073218D"/>
    <w:rsid w:val="00732536"/>
    <w:rsid w:val="00732715"/>
    <w:rsid w:val="00732A58"/>
    <w:rsid w:val="00732B2A"/>
    <w:rsid w:val="00732DC1"/>
    <w:rsid w:val="00732ED3"/>
    <w:rsid w:val="007330F5"/>
    <w:rsid w:val="00733298"/>
    <w:rsid w:val="00733348"/>
    <w:rsid w:val="00733834"/>
    <w:rsid w:val="0073399E"/>
    <w:rsid w:val="00733AD8"/>
    <w:rsid w:val="00733CA0"/>
    <w:rsid w:val="00733E06"/>
    <w:rsid w:val="00734505"/>
    <w:rsid w:val="00734534"/>
    <w:rsid w:val="0073455B"/>
    <w:rsid w:val="00734596"/>
    <w:rsid w:val="007349E4"/>
    <w:rsid w:val="00734A0D"/>
    <w:rsid w:val="00734AA3"/>
    <w:rsid w:val="00734D93"/>
    <w:rsid w:val="00734EB2"/>
    <w:rsid w:val="0073508E"/>
    <w:rsid w:val="00735408"/>
    <w:rsid w:val="00735432"/>
    <w:rsid w:val="007355EE"/>
    <w:rsid w:val="00735654"/>
    <w:rsid w:val="00735BDF"/>
    <w:rsid w:val="00735D62"/>
    <w:rsid w:val="00735DE8"/>
    <w:rsid w:val="007360BD"/>
    <w:rsid w:val="0073618E"/>
    <w:rsid w:val="00736334"/>
    <w:rsid w:val="007363C8"/>
    <w:rsid w:val="007365E2"/>
    <w:rsid w:val="0073663E"/>
    <w:rsid w:val="007366D9"/>
    <w:rsid w:val="00736A97"/>
    <w:rsid w:val="00736BA6"/>
    <w:rsid w:val="00736C66"/>
    <w:rsid w:val="00736EE8"/>
    <w:rsid w:val="00736F7B"/>
    <w:rsid w:val="0073720B"/>
    <w:rsid w:val="007375B0"/>
    <w:rsid w:val="007375D2"/>
    <w:rsid w:val="00737661"/>
    <w:rsid w:val="007376C7"/>
    <w:rsid w:val="00737B91"/>
    <w:rsid w:val="00737E0E"/>
    <w:rsid w:val="00740A6B"/>
    <w:rsid w:val="00740AB4"/>
    <w:rsid w:val="00740CBA"/>
    <w:rsid w:val="00740EEB"/>
    <w:rsid w:val="007413FA"/>
    <w:rsid w:val="0074146F"/>
    <w:rsid w:val="0074156D"/>
    <w:rsid w:val="00741586"/>
    <w:rsid w:val="00741682"/>
    <w:rsid w:val="0074171E"/>
    <w:rsid w:val="007419A5"/>
    <w:rsid w:val="00742003"/>
    <w:rsid w:val="00742418"/>
    <w:rsid w:val="00742653"/>
    <w:rsid w:val="0074265A"/>
    <w:rsid w:val="00742848"/>
    <w:rsid w:val="00742A88"/>
    <w:rsid w:val="007433B1"/>
    <w:rsid w:val="00743A02"/>
    <w:rsid w:val="00743A11"/>
    <w:rsid w:val="00743B0B"/>
    <w:rsid w:val="00743DCE"/>
    <w:rsid w:val="00743DE1"/>
    <w:rsid w:val="00743FA9"/>
    <w:rsid w:val="00743FEC"/>
    <w:rsid w:val="007440DE"/>
    <w:rsid w:val="00744201"/>
    <w:rsid w:val="0074431F"/>
    <w:rsid w:val="007447CB"/>
    <w:rsid w:val="00744876"/>
    <w:rsid w:val="00744A3D"/>
    <w:rsid w:val="00744C3F"/>
    <w:rsid w:val="00744D42"/>
    <w:rsid w:val="00744F5D"/>
    <w:rsid w:val="00744F91"/>
    <w:rsid w:val="00745439"/>
    <w:rsid w:val="0074552C"/>
    <w:rsid w:val="00745573"/>
    <w:rsid w:val="007455EC"/>
    <w:rsid w:val="007458EE"/>
    <w:rsid w:val="00745A31"/>
    <w:rsid w:val="00745AA2"/>
    <w:rsid w:val="00745DD6"/>
    <w:rsid w:val="00745ED9"/>
    <w:rsid w:val="00745FBA"/>
    <w:rsid w:val="00745FE5"/>
    <w:rsid w:val="007460D0"/>
    <w:rsid w:val="0074621E"/>
    <w:rsid w:val="007462B3"/>
    <w:rsid w:val="007469FD"/>
    <w:rsid w:val="00746A24"/>
    <w:rsid w:val="00746C00"/>
    <w:rsid w:val="00746DD6"/>
    <w:rsid w:val="007474ED"/>
    <w:rsid w:val="0074757D"/>
    <w:rsid w:val="00747A22"/>
    <w:rsid w:val="00747AD2"/>
    <w:rsid w:val="00747BAC"/>
    <w:rsid w:val="00747D53"/>
    <w:rsid w:val="00747E2C"/>
    <w:rsid w:val="00747EAB"/>
    <w:rsid w:val="007500E1"/>
    <w:rsid w:val="0075023D"/>
    <w:rsid w:val="007503B1"/>
    <w:rsid w:val="00750445"/>
    <w:rsid w:val="0075075D"/>
    <w:rsid w:val="0075079F"/>
    <w:rsid w:val="00750A94"/>
    <w:rsid w:val="00751178"/>
    <w:rsid w:val="00751792"/>
    <w:rsid w:val="00751ACF"/>
    <w:rsid w:val="00751E39"/>
    <w:rsid w:val="00751F45"/>
    <w:rsid w:val="00752A87"/>
    <w:rsid w:val="007531AC"/>
    <w:rsid w:val="0075333A"/>
    <w:rsid w:val="007535C3"/>
    <w:rsid w:val="00753720"/>
    <w:rsid w:val="00753A96"/>
    <w:rsid w:val="00753DA4"/>
    <w:rsid w:val="00753E41"/>
    <w:rsid w:val="00753F1D"/>
    <w:rsid w:val="00754880"/>
    <w:rsid w:val="00754A71"/>
    <w:rsid w:val="00754B21"/>
    <w:rsid w:val="00754B6F"/>
    <w:rsid w:val="00754E55"/>
    <w:rsid w:val="007555A4"/>
    <w:rsid w:val="007558B3"/>
    <w:rsid w:val="007558C8"/>
    <w:rsid w:val="00755AA2"/>
    <w:rsid w:val="00755BE4"/>
    <w:rsid w:val="00755C6A"/>
    <w:rsid w:val="00755C86"/>
    <w:rsid w:val="00755E85"/>
    <w:rsid w:val="007560B6"/>
    <w:rsid w:val="007561FB"/>
    <w:rsid w:val="00756379"/>
    <w:rsid w:val="0075673B"/>
    <w:rsid w:val="007567D9"/>
    <w:rsid w:val="007568BE"/>
    <w:rsid w:val="007569E8"/>
    <w:rsid w:val="007573B7"/>
    <w:rsid w:val="00757412"/>
    <w:rsid w:val="00757515"/>
    <w:rsid w:val="0075768E"/>
    <w:rsid w:val="00757CA9"/>
    <w:rsid w:val="00757FDA"/>
    <w:rsid w:val="00760183"/>
    <w:rsid w:val="007601A1"/>
    <w:rsid w:val="007603CF"/>
    <w:rsid w:val="00760817"/>
    <w:rsid w:val="0076081E"/>
    <w:rsid w:val="007608C5"/>
    <w:rsid w:val="0076098C"/>
    <w:rsid w:val="00760A3E"/>
    <w:rsid w:val="00760A56"/>
    <w:rsid w:val="00760BA6"/>
    <w:rsid w:val="0076169A"/>
    <w:rsid w:val="00761742"/>
    <w:rsid w:val="00761744"/>
    <w:rsid w:val="007617DA"/>
    <w:rsid w:val="007619F2"/>
    <w:rsid w:val="00761A9E"/>
    <w:rsid w:val="00761B7C"/>
    <w:rsid w:val="0076217D"/>
    <w:rsid w:val="00762697"/>
    <w:rsid w:val="007628AA"/>
    <w:rsid w:val="007628E0"/>
    <w:rsid w:val="00762AEC"/>
    <w:rsid w:val="00762B3A"/>
    <w:rsid w:val="00762EA8"/>
    <w:rsid w:val="00762F4C"/>
    <w:rsid w:val="00762FBE"/>
    <w:rsid w:val="007632C4"/>
    <w:rsid w:val="007635A5"/>
    <w:rsid w:val="00763820"/>
    <w:rsid w:val="0076397B"/>
    <w:rsid w:val="00763D38"/>
    <w:rsid w:val="00763D83"/>
    <w:rsid w:val="007640BA"/>
    <w:rsid w:val="00764216"/>
    <w:rsid w:val="007645DE"/>
    <w:rsid w:val="00764940"/>
    <w:rsid w:val="00764BFA"/>
    <w:rsid w:val="00765101"/>
    <w:rsid w:val="00765327"/>
    <w:rsid w:val="007653A1"/>
    <w:rsid w:val="007653F6"/>
    <w:rsid w:val="00765412"/>
    <w:rsid w:val="007658E9"/>
    <w:rsid w:val="00765D0B"/>
    <w:rsid w:val="00765EEB"/>
    <w:rsid w:val="00766287"/>
    <w:rsid w:val="007667DE"/>
    <w:rsid w:val="007668EF"/>
    <w:rsid w:val="00766A17"/>
    <w:rsid w:val="00766F8A"/>
    <w:rsid w:val="00767032"/>
    <w:rsid w:val="00767075"/>
    <w:rsid w:val="007670F4"/>
    <w:rsid w:val="00767160"/>
    <w:rsid w:val="00767413"/>
    <w:rsid w:val="00767502"/>
    <w:rsid w:val="007679B8"/>
    <w:rsid w:val="00767A2E"/>
    <w:rsid w:val="00767C56"/>
    <w:rsid w:val="00767EFB"/>
    <w:rsid w:val="00767FF3"/>
    <w:rsid w:val="0077081C"/>
    <w:rsid w:val="007708D2"/>
    <w:rsid w:val="0077092B"/>
    <w:rsid w:val="00770B8F"/>
    <w:rsid w:val="00771358"/>
    <w:rsid w:val="007713EA"/>
    <w:rsid w:val="0077141C"/>
    <w:rsid w:val="00771523"/>
    <w:rsid w:val="00772035"/>
    <w:rsid w:val="00772133"/>
    <w:rsid w:val="007722C9"/>
    <w:rsid w:val="007727AF"/>
    <w:rsid w:val="0077287B"/>
    <w:rsid w:val="007728BD"/>
    <w:rsid w:val="0077294A"/>
    <w:rsid w:val="00772A87"/>
    <w:rsid w:val="00772BB9"/>
    <w:rsid w:val="00772F5F"/>
    <w:rsid w:val="0077307D"/>
    <w:rsid w:val="007730BC"/>
    <w:rsid w:val="007731B3"/>
    <w:rsid w:val="007731DF"/>
    <w:rsid w:val="0077322F"/>
    <w:rsid w:val="007735AB"/>
    <w:rsid w:val="00773780"/>
    <w:rsid w:val="00773856"/>
    <w:rsid w:val="00773B0E"/>
    <w:rsid w:val="00773B3E"/>
    <w:rsid w:val="00773D6F"/>
    <w:rsid w:val="00773FEF"/>
    <w:rsid w:val="007740A9"/>
    <w:rsid w:val="00774127"/>
    <w:rsid w:val="007741E1"/>
    <w:rsid w:val="007743E5"/>
    <w:rsid w:val="00774525"/>
    <w:rsid w:val="007749A1"/>
    <w:rsid w:val="007749B4"/>
    <w:rsid w:val="007749EB"/>
    <w:rsid w:val="00774ABB"/>
    <w:rsid w:val="00774AD2"/>
    <w:rsid w:val="00774D21"/>
    <w:rsid w:val="00775073"/>
    <w:rsid w:val="007750B4"/>
    <w:rsid w:val="007750F9"/>
    <w:rsid w:val="0077525C"/>
    <w:rsid w:val="007752B6"/>
    <w:rsid w:val="007752D5"/>
    <w:rsid w:val="007753AB"/>
    <w:rsid w:val="007753F1"/>
    <w:rsid w:val="0077543F"/>
    <w:rsid w:val="0077544B"/>
    <w:rsid w:val="00775DCF"/>
    <w:rsid w:val="00775F6E"/>
    <w:rsid w:val="0077607F"/>
    <w:rsid w:val="00776106"/>
    <w:rsid w:val="00776820"/>
    <w:rsid w:val="00776A71"/>
    <w:rsid w:val="00776B0D"/>
    <w:rsid w:val="00776C58"/>
    <w:rsid w:val="007772D2"/>
    <w:rsid w:val="007775D8"/>
    <w:rsid w:val="0077773E"/>
    <w:rsid w:val="0077783E"/>
    <w:rsid w:val="00780148"/>
    <w:rsid w:val="0078032F"/>
    <w:rsid w:val="0078036E"/>
    <w:rsid w:val="00780435"/>
    <w:rsid w:val="0078082C"/>
    <w:rsid w:val="00780C46"/>
    <w:rsid w:val="00780C83"/>
    <w:rsid w:val="00780DAD"/>
    <w:rsid w:val="00780F74"/>
    <w:rsid w:val="007817A1"/>
    <w:rsid w:val="007817A2"/>
    <w:rsid w:val="0078181F"/>
    <w:rsid w:val="00781D15"/>
    <w:rsid w:val="00781E9B"/>
    <w:rsid w:val="007822C3"/>
    <w:rsid w:val="007822D4"/>
    <w:rsid w:val="007823A8"/>
    <w:rsid w:val="0078256C"/>
    <w:rsid w:val="007825D5"/>
    <w:rsid w:val="00782651"/>
    <w:rsid w:val="007828BB"/>
    <w:rsid w:val="00782AA8"/>
    <w:rsid w:val="00782BE0"/>
    <w:rsid w:val="00782C3D"/>
    <w:rsid w:val="00782D2A"/>
    <w:rsid w:val="00782E34"/>
    <w:rsid w:val="00782F80"/>
    <w:rsid w:val="00782F8E"/>
    <w:rsid w:val="00782FA8"/>
    <w:rsid w:val="00783015"/>
    <w:rsid w:val="00783060"/>
    <w:rsid w:val="00783ECF"/>
    <w:rsid w:val="0078405F"/>
    <w:rsid w:val="00784167"/>
    <w:rsid w:val="00784402"/>
    <w:rsid w:val="00784634"/>
    <w:rsid w:val="00784990"/>
    <w:rsid w:val="00784A02"/>
    <w:rsid w:val="00784A39"/>
    <w:rsid w:val="00784BBB"/>
    <w:rsid w:val="00784CFA"/>
    <w:rsid w:val="00784D11"/>
    <w:rsid w:val="0078541F"/>
    <w:rsid w:val="0078591F"/>
    <w:rsid w:val="0078614B"/>
    <w:rsid w:val="007864A0"/>
    <w:rsid w:val="0078661C"/>
    <w:rsid w:val="007867E4"/>
    <w:rsid w:val="0078697C"/>
    <w:rsid w:val="007869D7"/>
    <w:rsid w:val="00786C26"/>
    <w:rsid w:val="0078727B"/>
    <w:rsid w:val="00787298"/>
    <w:rsid w:val="0078742B"/>
    <w:rsid w:val="00787CB5"/>
    <w:rsid w:val="00787F4F"/>
    <w:rsid w:val="007900E6"/>
    <w:rsid w:val="00790287"/>
    <w:rsid w:val="007902A2"/>
    <w:rsid w:val="00790520"/>
    <w:rsid w:val="007906AB"/>
    <w:rsid w:val="0079079E"/>
    <w:rsid w:val="00790AAC"/>
    <w:rsid w:val="00790FC9"/>
    <w:rsid w:val="00791146"/>
    <w:rsid w:val="007911F2"/>
    <w:rsid w:val="00791462"/>
    <w:rsid w:val="00791518"/>
    <w:rsid w:val="007916FF"/>
    <w:rsid w:val="00791A72"/>
    <w:rsid w:val="00791B4D"/>
    <w:rsid w:val="0079232A"/>
    <w:rsid w:val="007923D4"/>
    <w:rsid w:val="007925B4"/>
    <w:rsid w:val="0079289B"/>
    <w:rsid w:val="00792A6B"/>
    <w:rsid w:val="00792A9D"/>
    <w:rsid w:val="00792E1F"/>
    <w:rsid w:val="0079311C"/>
    <w:rsid w:val="00793312"/>
    <w:rsid w:val="007933C9"/>
    <w:rsid w:val="007934F6"/>
    <w:rsid w:val="00793AAC"/>
    <w:rsid w:val="00793AEA"/>
    <w:rsid w:val="00793E1F"/>
    <w:rsid w:val="0079407A"/>
    <w:rsid w:val="007941A0"/>
    <w:rsid w:val="007942E8"/>
    <w:rsid w:val="00794615"/>
    <w:rsid w:val="007949A5"/>
    <w:rsid w:val="007953B1"/>
    <w:rsid w:val="00795465"/>
    <w:rsid w:val="007956D2"/>
    <w:rsid w:val="00795957"/>
    <w:rsid w:val="00795C09"/>
    <w:rsid w:val="00795EDF"/>
    <w:rsid w:val="00795F20"/>
    <w:rsid w:val="00796674"/>
    <w:rsid w:val="00796A9C"/>
    <w:rsid w:val="00796BF0"/>
    <w:rsid w:val="00796C66"/>
    <w:rsid w:val="00796C94"/>
    <w:rsid w:val="00796FB8"/>
    <w:rsid w:val="00797014"/>
    <w:rsid w:val="0079701C"/>
    <w:rsid w:val="00797035"/>
    <w:rsid w:val="007972EC"/>
    <w:rsid w:val="00797B54"/>
    <w:rsid w:val="00797C45"/>
    <w:rsid w:val="00797C5E"/>
    <w:rsid w:val="00797D3A"/>
    <w:rsid w:val="00797DA1"/>
    <w:rsid w:val="00797F5F"/>
    <w:rsid w:val="007A0168"/>
    <w:rsid w:val="007A0347"/>
    <w:rsid w:val="007A060F"/>
    <w:rsid w:val="007A06BA"/>
    <w:rsid w:val="007A09FF"/>
    <w:rsid w:val="007A1215"/>
    <w:rsid w:val="007A12A1"/>
    <w:rsid w:val="007A140E"/>
    <w:rsid w:val="007A14E6"/>
    <w:rsid w:val="007A15D3"/>
    <w:rsid w:val="007A1793"/>
    <w:rsid w:val="007A17D8"/>
    <w:rsid w:val="007A1C06"/>
    <w:rsid w:val="007A1EE7"/>
    <w:rsid w:val="007A1F31"/>
    <w:rsid w:val="007A2161"/>
    <w:rsid w:val="007A2686"/>
    <w:rsid w:val="007A28FE"/>
    <w:rsid w:val="007A2EBF"/>
    <w:rsid w:val="007A31A2"/>
    <w:rsid w:val="007A3283"/>
    <w:rsid w:val="007A340A"/>
    <w:rsid w:val="007A384F"/>
    <w:rsid w:val="007A3C51"/>
    <w:rsid w:val="007A3CA3"/>
    <w:rsid w:val="007A3F1B"/>
    <w:rsid w:val="007A3FE8"/>
    <w:rsid w:val="007A43A6"/>
    <w:rsid w:val="007A43DE"/>
    <w:rsid w:val="007A4AC1"/>
    <w:rsid w:val="007A4C27"/>
    <w:rsid w:val="007A4D5F"/>
    <w:rsid w:val="007A52DE"/>
    <w:rsid w:val="007A5315"/>
    <w:rsid w:val="007A5613"/>
    <w:rsid w:val="007A5863"/>
    <w:rsid w:val="007A58CA"/>
    <w:rsid w:val="007A59DB"/>
    <w:rsid w:val="007A5F0A"/>
    <w:rsid w:val="007A5F84"/>
    <w:rsid w:val="007A630E"/>
    <w:rsid w:val="007A66CC"/>
    <w:rsid w:val="007A67C1"/>
    <w:rsid w:val="007A6983"/>
    <w:rsid w:val="007A6A53"/>
    <w:rsid w:val="007A6BA6"/>
    <w:rsid w:val="007A6C50"/>
    <w:rsid w:val="007A6C53"/>
    <w:rsid w:val="007A6D0C"/>
    <w:rsid w:val="007A6E5B"/>
    <w:rsid w:val="007A6F2E"/>
    <w:rsid w:val="007A6FAC"/>
    <w:rsid w:val="007A7379"/>
    <w:rsid w:val="007A7852"/>
    <w:rsid w:val="007A7B6B"/>
    <w:rsid w:val="007A7C50"/>
    <w:rsid w:val="007A7CE0"/>
    <w:rsid w:val="007A7D73"/>
    <w:rsid w:val="007A7DD5"/>
    <w:rsid w:val="007B0492"/>
    <w:rsid w:val="007B052D"/>
    <w:rsid w:val="007B06B0"/>
    <w:rsid w:val="007B077C"/>
    <w:rsid w:val="007B08F7"/>
    <w:rsid w:val="007B0CA6"/>
    <w:rsid w:val="007B0CAF"/>
    <w:rsid w:val="007B0D8A"/>
    <w:rsid w:val="007B0E0F"/>
    <w:rsid w:val="007B0EBF"/>
    <w:rsid w:val="007B103E"/>
    <w:rsid w:val="007B10EC"/>
    <w:rsid w:val="007B1275"/>
    <w:rsid w:val="007B1551"/>
    <w:rsid w:val="007B15B5"/>
    <w:rsid w:val="007B16C3"/>
    <w:rsid w:val="007B1851"/>
    <w:rsid w:val="007B1854"/>
    <w:rsid w:val="007B1ACA"/>
    <w:rsid w:val="007B1DCD"/>
    <w:rsid w:val="007B1DE2"/>
    <w:rsid w:val="007B1E5B"/>
    <w:rsid w:val="007B26BB"/>
    <w:rsid w:val="007B2704"/>
    <w:rsid w:val="007B2764"/>
    <w:rsid w:val="007B293B"/>
    <w:rsid w:val="007B2BD9"/>
    <w:rsid w:val="007B2DDE"/>
    <w:rsid w:val="007B30BC"/>
    <w:rsid w:val="007B30DF"/>
    <w:rsid w:val="007B3505"/>
    <w:rsid w:val="007B371E"/>
    <w:rsid w:val="007B3969"/>
    <w:rsid w:val="007B3D77"/>
    <w:rsid w:val="007B428C"/>
    <w:rsid w:val="007B4381"/>
    <w:rsid w:val="007B465A"/>
    <w:rsid w:val="007B4687"/>
    <w:rsid w:val="007B47DE"/>
    <w:rsid w:val="007B488C"/>
    <w:rsid w:val="007B4C07"/>
    <w:rsid w:val="007B4C0C"/>
    <w:rsid w:val="007B4D1E"/>
    <w:rsid w:val="007B5037"/>
    <w:rsid w:val="007B5053"/>
    <w:rsid w:val="007B50BB"/>
    <w:rsid w:val="007B5327"/>
    <w:rsid w:val="007B540E"/>
    <w:rsid w:val="007B55C2"/>
    <w:rsid w:val="007B55DE"/>
    <w:rsid w:val="007B586F"/>
    <w:rsid w:val="007B59B4"/>
    <w:rsid w:val="007B5AEE"/>
    <w:rsid w:val="007B5D31"/>
    <w:rsid w:val="007B5D79"/>
    <w:rsid w:val="007B5E5D"/>
    <w:rsid w:val="007B5EB6"/>
    <w:rsid w:val="007B616F"/>
    <w:rsid w:val="007B6717"/>
    <w:rsid w:val="007B6820"/>
    <w:rsid w:val="007B6901"/>
    <w:rsid w:val="007B6995"/>
    <w:rsid w:val="007B6A83"/>
    <w:rsid w:val="007B6ABA"/>
    <w:rsid w:val="007B746A"/>
    <w:rsid w:val="007B74EE"/>
    <w:rsid w:val="007B766A"/>
    <w:rsid w:val="007B7913"/>
    <w:rsid w:val="007B79D8"/>
    <w:rsid w:val="007B7BE8"/>
    <w:rsid w:val="007B7D67"/>
    <w:rsid w:val="007B7D7A"/>
    <w:rsid w:val="007B7E56"/>
    <w:rsid w:val="007B7F4E"/>
    <w:rsid w:val="007C0016"/>
    <w:rsid w:val="007C0251"/>
    <w:rsid w:val="007C0277"/>
    <w:rsid w:val="007C03C4"/>
    <w:rsid w:val="007C04E1"/>
    <w:rsid w:val="007C0733"/>
    <w:rsid w:val="007C0D2E"/>
    <w:rsid w:val="007C107F"/>
    <w:rsid w:val="007C119D"/>
    <w:rsid w:val="007C11C1"/>
    <w:rsid w:val="007C1485"/>
    <w:rsid w:val="007C19B1"/>
    <w:rsid w:val="007C1BF4"/>
    <w:rsid w:val="007C1F40"/>
    <w:rsid w:val="007C2143"/>
    <w:rsid w:val="007C2536"/>
    <w:rsid w:val="007C2554"/>
    <w:rsid w:val="007C2592"/>
    <w:rsid w:val="007C25DD"/>
    <w:rsid w:val="007C2EE1"/>
    <w:rsid w:val="007C314D"/>
    <w:rsid w:val="007C3246"/>
    <w:rsid w:val="007C3AAA"/>
    <w:rsid w:val="007C3EA6"/>
    <w:rsid w:val="007C3F7D"/>
    <w:rsid w:val="007C4771"/>
    <w:rsid w:val="007C4854"/>
    <w:rsid w:val="007C4B79"/>
    <w:rsid w:val="007C4C3F"/>
    <w:rsid w:val="007C4FC9"/>
    <w:rsid w:val="007C516B"/>
    <w:rsid w:val="007C51FC"/>
    <w:rsid w:val="007C5500"/>
    <w:rsid w:val="007C5A71"/>
    <w:rsid w:val="007C6120"/>
    <w:rsid w:val="007C62A6"/>
    <w:rsid w:val="007C6329"/>
    <w:rsid w:val="007C6700"/>
    <w:rsid w:val="007C683E"/>
    <w:rsid w:val="007C68BB"/>
    <w:rsid w:val="007C68FE"/>
    <w:rsid w:val="007C7370"/>
    <w:rsid w:val="007C79FE"/>
    <w:rsid w:val="007C7B80"/>
    <w:rsid w:val="007D0058"/>
    <w:rsid w:val="007D0248"/>
    <w:rsid w:val="007D0278"/>
    <w:rsid w:val="007D0555"/>
    <w:rsid w:val="007D05D9"/>
    <w:rsid w:val="007D0799"/>
    <w:rsid w:val="007D09E0"/>
    <w:rsid w:val="007D0CBC"/>
    <w:rsid w:val="007D0D2E"/>
    <w:rsid w:val="007D0E80"/>
    <w:rsid w:val="007D0F3F"/>
    <w:rsid w:val="007D111F"/>
    <w:rsid w:val="007D1255"/>
    <w:rsid w:val="007D12EB"/>
    <w:rsid w:val="007D1432"/>
    <w:rsid w:val="007D1743"/>
    <w:rsid w:val="007D188D"/>
    <w:rsid w:val="007D1C56"/>
    <w:rsid w:val="007D208A"/>
    <w:rsid w:val="007D241E"/>
    <w:rsid w:val="007D24A0"/>
    <w:rsid w:val="007D2830"/>
    <w:rsid w:val="007D29ED"/>
    <w:rsid w:val="007D2E29"/>
    <w:rsid w:val="007D2FB2"/>
    <w:rsid w:val="007D323D"/>
    <w:rsid w:val="007D3417"/>
    <w:rsid w:val="007D3774"/>
    <w:rsid w:val="007D395B"/>
    <w:rsid w:val="007D3B76"/>
    <w:rsid w:val="007D3C63"/>
    <w:rsid w:val="007D3F2A"/>
    <w:rsid w:val="007D4071"/>
    <w:rsid w:val="007D43C2"/>
    <w:rsid w:val="007D46D1"/>
    <w:rsid w:val="007D480F"/>
    <w:rsid w:val="007D4D71"/>
    <w:rsid w:val="007D4FED"/>
    <w:rsid w:val="007D5057"/>
    <w:rsid w:val="007D5181"/>
    <w:rsid w:val="007D5285"/>
    <w:rsid w:val="007D52D9"/>
    <w:rsid w:val="007D53A6"/>
    <w:rsid w:val="007D5409"/>
    <w:rsid w:val="007D58D1"/>
    <w:rsid w:val="007D59B6"/>
    <w:rsid w:val="007D5DE1"/>
    <w:rsid w:val="007D60B8"/>
    <w:rsid w:val="007D6A18"/>
    <w:rsid w:val="007D6A5A"/>
    <w:rsid w:val="007D6A63"/>
    <w:rsid w:val="007D6C5E"/>
    <w:rsid w:val="007D7331"/>
    <w:rsid w:val="007D742F"/>
    <w:rsid w:val="007D7577"/>
    <w:rsid w:val="007D76C9"/>
    <w:rsid w:val="007D77A8"/>
    <w:rsid w:val="007D7D1F"/>
    <w:rsid w:val="007D7E75"/>
    <w:rsid w:val="007E0324"/>
    <w:rsid w:val="007E03E2"/>
    <w:rsid w:val="007E060D"/>
    <w:rsid w:val="007E09F3"/>
    <w:rsid w:val="007E0AA9"/>
    <w:rsid w:val="007E0C1B"/>
    <w:rsid w:val="007E0C5C"/>
    <w:rsid w:val="007E0ED6"/>
    <w:rsid w:val="007E1396"/>
    <w:rsid w:val="007E1453"/>
    <w:rsid w:val="007E1486"/>
    <w:rsid w:val="007E151D"/>
    <w:rsid w:val="007E1A0A"/>
    <w:rsid w:val="007E1A63"/>
    <w:rsid w:val="007E1C1F"/>
    <w:rsid w:val="007E1DE0"/>
    <w:rsid w:val="007E1F98"/>
    <w:rsid w:val="007E217B"/>
    <w:rsid w:val="007E2303"/>
    <w:rsid w:val="007E27C0"/>
    <w:rsid w:val="007E28E0"/>
    <w:rsid w:val="007E2C4D"/>
    <w:rsid w:val="007E2DFE"/>
    <w:rsid w:val="007E2ECA"/>
    <w:rsid w:val="007E30CE"/>
    <w:rsid w:val="007E35F3"/>
    <w:rsid w:val="007E3BD9"/>
    <w:rsid w:val="007E3EA3"/>
    <w:rsid w:val="007E3F0D"/>
    <w:rsid w:val="007E4068"/>
    <w:rsid w:val="007E423A"/>
    <w:rsid w:val="007E466F"/>
    <w:rsid w:val="007E49BD"/>
    <w:rsid w:val="007E4BF2"/>
    <w:rsid w:val="007E4CC0"/>
    <w:rsid w:val="007E506A"/>
    <w:rsid w:val="007E50D5"/>
    <w:rsid w:val="007E525D"/>
    <w:rsid w:val="007E540D"/>
    <w:rsid w:val="007E5814"/>
    <w:rsid w:val="007E58C1"/>
    <w:rsid w:val="007E5B9F"/>
    <w:rsid w:val="007E5D03"/>
    <w:rsid w:val="007E5D36"/>
    <w:rsid w:val="007E5D40"/>
    <w:rsid w:val="007E5DFA"/>
    <w:rsid w:val="007E60B9"/>
    <w:rsid w:val="007E6329"/>
    <w:rsid w:val="007E6560"/>
    <w:rsid w:val="007E660C"/>
    <w:rsid w:val="007E6E8F"/>
    <w:rsid w:val="007E7157"/>
    <w:rsid w:val="007E71DB"/>
    <w:rsid w:val="007E7734"/>
    <w:rsid w:val="007E77D3"/>
    <w:rsid w:val="007E7A48"/>
    <w:rsid w:val="007E7B9C"/>
    <w:rsid w:val="007E7D2E"/>
    <w:rsid w:val="007E7DD8"/>
    <w:rsid w:val="007E7F99"/>
    <w:rsid w:val="007E7F9A"/>
    <w:rsid w:val="007F0408"/>
    <w:rsid w:val="007F050D"/>
    <w:rsid w:val="007F09DC"/>
    <w:rsid w:val="007F0C95"/>
    <w:rsid w:val="007F0FFE"/>
    <w:rsid w:val="007F143A"/>
    <w:rsid w:val="007F14AA"/>
    <w:rsid w:val="007F1741"/>
    <w:rsid w:val="007F1C3E"/>
    <w:rsid w:val="007F1DCA"/>
    <w:rsid w:val="007F1F8D"/>
    <w:rsid w:val="007F2243"/>
    <w:rsid w:val="007F238A"/>
    <w:rsid w:val="007F2BA7"/>
    <w:rsid w:val="007F2BCF"/>
    <w:rsid w:val="007F2DCE"/>
    <w:rsid w:val="007F2E0A"/>
    <w:rsid w:val="007F2FDC"/>
    <w:rsid w:val="007F3063"/>
    <w:rsid w:val="007F310C"/>
    <w:rsid w:val="007F348A"/>
    <w:rsid w:val="007F3675"/>
    <w:rsid w:val="007F3822"/>
    <w:rsid w:val="007F3911"/>
    <w:rsid w:val="007F3E13"/>
    <w:rsid w:val="007F3EA7"/>
    <w:rsid w:val="007F4197"/>
    <w:rsid w:val="007F439B"/>
    <w:rsid w:val="007F4603"/>
    <w:rsid w:val="007F46B0"/>
    <w:rsid w:val="007F4863"/>
    <w:rsid w:val="007F4B75"/>
    <w:rsid w:val="007F4CD2"/>
    <w:rsid w:val="007F4EA4"/>
    <w:rsid w:val="007F4F23"/>
    <w:rsid w:val="007F517A"/>
    <w:rsid w:val="007F530B"/>
    <w:rsid w:val="007F555E"/>
    <w:rsid w:val="007F59AA"/>
    <w:rsid w:val="007F5E63"/>
    <w:rsid w:val="007F5EF0"/>
    <w:rsid w:val="007F5FB5"/>
    <w:rsid w:val="007F602D"/>
    <w:rsid w:val="007F6034"/>
    <w:rsid w:val="007F61EA"/>
    <w:rsid w:val="007F6241"/>
    <w:rsid w:val="007F676B"/>
    <w:rsid w:val="007F67E7"/>
    <w:rsid w:val="007F68A2"/>
    <w:rsid w:val="007F69B4"/>
    <w:rsid w:val="007F6BEA"/>
    <w:rsid w:val="007F6D78"/>
    <w:rsid w:val="007F6DBC"/>
    <w:rsid w:val="007F6DBE"/>
    <w:rsid w:val="007F6DCD"/>
    <w:rsid w:val="007F6DFC"/>
    <w:rsid w:val="007F6F13"/>
    <w:rsid w:val="007F7DA2"/>
    <w:rsid w:val="007F7E37"/>
    <w:rsid w:val="007F7E73"/>
    <w:rsid w:val="007F7F80"/>
    <w:rsid w:val="00800066"/>
    <w:rsid w:val="008000C9"/>
    <w:rsid w:val="00800116"/>
    <w:rsid w:val="00800375"/>
    <w:rsid w:val="00800672"/>
    <w:rsid w:val="008006B8"/>
    <w:rsid w:val="00800704"/>
    <w:rsid w:val="00800B95"/>
    <w:rsid w:val="00800CAD"/>
    <w:rsid w:val="00800CBF"/>
    <w:rsid w:val="00800F2F"/>
    <w:rsid w:val="00801076"/>
    <w:rsid w:val="008014AE"/>
    <w:rsid w:val="00801D52"/>
    <w:rsid w:val="00802142"/>
    <w:rsid w:val="00802493"/>
    <w:rsid w:val="0080259A"/>
    <w:rsid w:val="00802665"/>
    <w:rsid w:val="008028F0"/>
    <w:rsid w:val="0080292C"/>
    <w:rsid w:val="00802979"/>
    <w:rsid w:val="00802CE9"/>
    <w:rsid w:val="00802F99"/>
    <w:rsid w:val="0080305F"/>
    <w:rsid w:val="00803167"/>
    <w:rsid w:val="008033AF"/>
    <w:rsid w:val="00803530"/>
    <w:rsid w:val="008036AA"/>
    <w:rsid w:val="008037FA"/>
    <w:rsid w:val="00803840"/>
    <w:rsid w:val="00803962"/>
    <w:rsid w:val="008039DC"/>
    <w:rsid w:val="00803E07"/>
    <w:rsid w:val="00804081"/>
    <w:rsid w:val="008040A2"/>
    <w:rsid w:val="00804148"/>
    <w:rsid w:val="00804410"/>
    <w:rsid w:val="008044E6"/>
    <w:rsid w:val="008049D3"/>
    <w:rsid w:val="00804AFF"/>
    <w:rsid w:val="00804B82"/>
    <w:rsid w:val="00804EBE"/>
    <w:rsid w:val="008051DB"/>
    <w:rsid w:val="0080528A"/>
    <w:rsid w:val="00805368"/>
    <w:rsid w:val="008054A7"/>
    <w:rsid w:val="008056BD"/>
    <w:rsid w:val="008059A5"/>
    <w:rsid w:val="008059EF"/>
    <w:rsid w:val="00805EDC"/>
    <w:rsid w:val="00806305"/>
    <w:rsid w:val="00806510"/>
    <w:rsid w:val="00806E52"/>
    <w:rsid w:val="00806F6A"/>
    <w:rsid w:val="008071E2"/>
    <w:rsid w:val="0080728D"/>
    <w:rsid w:val="008074BA"/>
    <w:rsid w:val="00807605"/>
    <w:rsid w:val="0080775B"/>
    <w:rsid w:val="00807B04"/>
    <w:rsid w:val="00807B9F"/>
    <w:rsid w:val="00807D9C"/>
    <w:rsid w:val="008103DF"/>
    <w:rsid w:val="0081081C"/>
    <w:rsid w:val="00810A3B"/>
    <w:rsid w:val="00810AF5"/>
    <w:rsid w:val="008114FC"/>
    <w:rsid w:val="008115D2"/>
    <w:rsid w:val="0081165F"/>
    <w:rsid w:val="0081192B"/>
    <w:rsid w:val="00811B91"/>
    <w:rsid w:val="00812398"/>
    <w:rsid w:val="008127DC"/>
    <w:rsid w:val="00812912"/>
    <w:rsid w:val="008129B9"/>
    <w:rsid w:val="00812E97"/>
    <w:rsid w:val="00813159"/>
    <w:rsid w:val="008133E9"/>
    <w:rsid w:val="008134E1"/>
    <w:rsid w:val="00813556"/>
    <w:rsid w:val="008135C8"/>
    <w:rsid w:val="00813B7C"/>
    <w:rsid w:val="00813C01"/>
    <w:rsid w:val="00813D92"/>
    <w:rsid w:val="00813E0F"/>
    <w:rsid w:val="00813EF5"/>
    <w:rsid w:val="008140F7"/>
    <w:rsid w:val="00814664"/>
    <w:rsid w:val="00814701"/>
    <w:rsid w:val="00814740"/>
    <w:rsid w:val="008151B1"/>
    <w:rsid w:val="008159C5"/>
    <w:rsid w:val="00815BF3"/>
    <w:rsid w:val="0081605E"/>
    <w:rsid w:val="00816595"/>
    <w:rsid w:val="008167FA"/>
    <w:rsid w:val="00816814"/>
    <w:rsid w:val="00816AA8"/>
    <w:rsid w:val="00816E71"/>
    <w:rsid w:val="0081703B"/>
    <w:rsid w:val="0081722C"/>
    <w:rsid w:val="00817569"/>
    <w:rsid w:val="00817625"/>
    <w:rsid w:val="008179A1"/>
    <w:rsid w:val="00817B1A"/>
    <w:rsid w:val="00817C7F"/>
    <w:rsid w:val="00820393"/>
    <w:rsid w:val="00820421"/>
    <w:rsid w:val="008204FB"/>
    <w:rsid w:val="00820CA6"/>
    <w:rsid w:val="00820CC9"/>
    <w:rsid w:val="00820DB7"/>
    <w:rsid w:val="00820E2C"/>
    <w:rsid w:val="00820E31"/>
    <w:rsid w:val="00820ECD"/>
    <w:rsid w:val="00820F4A"/>
    <w:rsid w:val="008211BE"/>
    <w:rsid w:val="00821785"/>
    <w:rsid w:val="008217ED"/>
    <w:rsid w:val="0082189C"/>
    <w:rsid w:val="008218AD"/>
    <w:rsid w:val="0082191D"/>
    <w:rsid w:val="00821B7A"/>
    <w:rsid w:val="008222A1"/>
    <w:rsid w:val="0082244D"/>
    <w:rsid w:val="00822564"/>
    <w:rsid w:val="00822575"/>
    <w:rsid w:val="00822601"/>
    <w:rsid w:val="008227A6"/>
    <w:rsid w:val="00822968"/>
    <w:rsid w:val="00822B29"/>
    <w:rsid w:val="00822B99"/>
    <w:rsid w:val="00822DB9"/>
    <w:rsid w:val="00822F52"/>
    <w:rsid w:val="00823096"/>
    <w:rsid w:val="00823350"/>
    <w:rsid w:val="008234E9"/>
    <w:rsid w:val="00823632"/>
    <w:rsid w:val="00823651"/>
    <w:rsid w:val="0082368B"/>
    <w:rsid w:val="00823843"/>
    <w:rsid w:val="0082398C"/>
    <w:rsid w:val="00823ED6"/>
    <w:rsid w:val="00823F0C"/>
    <w:rsid w:val="00823F47"/>
    <w:rsid w:val="00823F55"/>
    <w:rsid w:val="00824533"/>
    <w:rsid w:val="00824B73"/>
    <w:rsid w:val="00824DE9"/>
    <w:rsid w:val="00824E71"/>
    <w:rsid w:val="00824FC6"/>
    <w:rsid w:val="0082508F"/>
    <w:rsid w:val="00825362"/>
    <w:rsid w:val="008253D5"/>
    <w:rsid w:val="00825401"/>
    <w:rsid w:val="00825845"/>
    <w:rsid w:val="008258D8"/>
    <w:rsid w:val="008259A1"/>
    <w:rsid w:val="00825E55"/>
    <w:rsid w:val="00825F82"/>
    <w:rsid w:val="0082647D"/>
    <w:rsid w:val="0082653A"/>
    <w:rsid w:val="0082659F"/>
    <w:rsid w:val="008265EE"/>
    <w:rsid w:val="00826630"/>
    <w:rsid w:val="00826850"/>
    <w:rsid w:val="00826908"/>
    <w:rsid w:val="00826E7C"/>
    <w:rsid w:val="00826EED"/>
    <w:rsid w:val="00826F1E"/>
    <w:rsid w:val="00826F8A"/>
    <w:rsid w:val="00827095"/>
    <w:rsid w:val="008272EB"/>
    <w:rsid w:val="00827346"/>
    <w:rsid w:val="008273FD"/>
    <w:rsid w:val="008276C9"/>
    <w:rsid w:val="00827D07"/>
    <w:rsid w:val="00827D1C"/>
    <w:rsid w:val="00830025"/>
    <w:rsid w:val="0083005C"/>
    <w:rsid w:val="00830112"/>
    <w:rsid w:val="008301D2"/>
    <w:rsid w:val="008301D3"/>
    <w:rsid w:val="00830432"/>
    <w:rsid w:val="008305E4"/>
    <w:rsid w:val="008310BA"/>
    <w:rsid w:val="00831DB1"/>
    <w:rsid w:val="008321A1"/>
    <w:rsid w:val="008322B9"/>
    <w:rsid w:val="008322D5"/>
    <w:rsid w:val="00832352"/>
    <w:rsid w:val="00832555"/>
    <w:rsid w:val="00832F87"/>
    <w:rsid w:val="008332E7"/>
    <w:rsid w:val="00833339"/>
    <w:rsid w:val="00833BD2"/>
    <w:rsid w:val="00833C07"/>
    <w:rsid w:val="00833DB8"/>
    <w:rsid w:val="00833F16"/>
    <w:rsid w:val="00833FB6"/>
    <w:rsid w:val="00834301"/>
    <w:rsid w:val="008343A4"/>
    <w:rsid w:val="00834D14"/>
    <w:rsid w:val="00834DBB"/>
    <w:rsid w:val="00834F4E"/>
    <w:rsid w:val="0083527A"/>
    <w:rsid w:val="008355C1"/>
    <w:rsid w:val="0083565F"/>
    <w:rsid w:val="0083592F"/>
    <w:rsid w:val="00836193"/>
    <w:rsid w:val="00836791"/>
    <w:rsid w:val="0083690F"/>
    <w:rsid w:val="00836A3D"/>
    <w:rsid w:val="00836C93"/>
    <w:rsid w:val="00836DA2"/>
    <w:rsid w:val="0083709E"/>
    <w:rsid w:val="00837182"/>
    <w:rsid w:val="00837C9A"/>
    <w:rsid w:val="00837D52"/>
    <w:rsid w:val="00837DD1"/>
    <w:rsid w:val="008401C5"/>
    <w:rsid w:val="00840217"/>
    <w:rsid w:val="008403D1"/>
    <w:rsid w:val="00840604"/>
    <w:rsid w:val="00840865"/>
    <w:rsid w:val="0084095A"/>
    <w:rsid w:val="00840A5C"/>
    <w:rsid w:val="00840C40"/>
    <w:rsid w:val="00840DF3"/>
    <w:rsid w:val="00840FB1"/>
    <w:rsid w:val="00840FC7"/>
    <w:rsid w:val="008411A4"/>
    <w:rsid w:val="00841413"/>
    <w:rsid w:val="0084156A"/>
    <w:rsid w:val="008415E6"/>
    <w:rsid w:val="0084176B"/>
    <w:rsid w:val="008418D5"/>
    <w:rsid w:val="00841974"/>
    <w:rsid w:val="0084206A"/>
    <w:rsid w:val="0084207B"/>
    <w:rsid w:val="008421B4"/>
    <w:rsid w:val="00842201"/>
    <w:rsid w:val="00842255"/>
    <w:rsid w:val="00842295"/>
    <w:rsid w:val="00842327"/>
    <w:rsid w:val="00842511"/>
    <w:rsid w:val="00842561"/>
    <w:rsid w:val="00842A50"/>
    <w:rsid w:val="00842C59"/>
    <w:rsid w:val="00843082"/>
    <w:rsid w:val="00843D14"/>
    <w:rsid w:val="00843D78"/>
    <w:rsid w:val="00843DE5"/>
    <w:rsid w:val="00844010"/>
    <w:rsid w:val="00844202"/>
    <w:rsid w:val="00844204"/>
    <w:rsid w:val="00844585"/>
    <w:rsid w:val="008450D2"/>
    <w:rsid w:val="00845142"/>
    <w:rsid w:val="00845509"/>
    <w:rsid w:val="00845527"/>
    <w:rsid w:val="00845822"/>
    <w:rsid w:val="008458F8"/>
    <w:rsid w:val="00845B6C"/>
    <w:rsid w:val="00845C77"/>
    <w:rsid w:val="00845CE1"/>
    <w:rsid w:val="00845DD2"/>
    <w:rsid w:val="00846090"/>
    <w:rsid w:val="00846203"/>
    <w:rsid w:val="008463DA"/>
    <w:rsid w:val="008464BE"/>
    <w:rsid w:val="008464C7"/>
    <w:rsid w:val="008464EA"/>
    <w:rsid w:val="00846567"/>
    <w:rsid w:val="008465BF"/>
    <w:rsid w:val="0084661B"/>
    <w:rsid w:val="00846621"/>
    <w:rsid w:val="008467A7"/>
    <w:rsid w:val="00846F1F"/>
    <w:rsid w:val="00847921"/>
    <w:rsid w:val="008479CD"/>
    <w:rsid w:val="00847A49"/>
    <w:rsid w:val="00847D1F"/>
    <w:rsid w:val="00847F8C"/>
    <w:rsid w:val="00850326"/>
    <w:rsid w:val="008504A1"/>
    <w:rsid w:val="0085068C"/>
    <w:rsid w:val="008506B9"/>
    <w:rsid w:val="0085090C"/>
    <w:rsid w:val="00850B29"/>
    <w:rsid w:val="00850CCD"/>
    <w:rsid w:val="00850D6C"/>
    <w:rsid w:val="00850F31"/>
    <w:rsid w:val="00851166"/>
    <w:rsid w:val="00851740"/>
    <w:rsid w:val="008517F1"/>
    <w:rsid w:val="0085181B"/>
    <w:rsid w:val="00851A46"/>
    <w:rsid w:val="00851D6A"/>
    <w:rsid w:val="00851F99"/>
    <w:rsid w:val="00852063"/>
    <w:rsid w:val="008520F3"/>
    <w:rsid w:val="008522CA"/>
    <w:rsid w:val="00852582"/>
    <w:rsid w:val="008526D9"/>
    <w:rsid w:val="008526EC"/>
    <w:rsid w:val="008528A6"/>
    <w:rsid w:val="008529E4"/>
    <w:rsid w:val="00852A8D"/>
    <w:rsid w:val="00852ACA"/>
    <w:rsid w:val="00852AD5"/>
    <w:rsid w:val="00852C5E"/>
    <w:rsid w:val="00852F65"/>
    <w:rsid w:val="00853159"/>
    <w:rsid w:val="0085337F"/>
    <w:rsid w:val="00853912"/>
    <w:rsid w:val="00853AA4"/>
    <w:rsid w:val="00853ACD"/>
    <w:rsid w:val="00853D34"/>
    <w:rsid w:val="00853DB5"/>
    <w:rsid w:val="00853EE1"/>
    <w:rsid w:val="00854079"/>
    <w:rsid w:val="008541A5"/>
    <w:rsid w:val="008542AC"/>
    <w:rsid w:val="0085459E"/>
    <w:rsid w:val="0085466B"/>
    <w:rsid w:val="0085478F"/>
    <w:rsid w:val="00854C70"/>
    <w:rsid w:val="00854CC9"/>
    <w:rsid w:val="00854FBB"/>
    <w:rsid w:val="0085543C"/>
    <w:rsid w:val="008557AB"/>
    <w:rsid w:val="00855BC5"/>
    <w:rsid w:val="00855BD5"/>
    <w:rsid w:val="00855C96"/>
    <w:rsid w:val="008560FA"/>
    <w:rsid w:val="0085651C"/>
    <w:rsid w:val="008566D6"/>
    <w:rsid w:val="008566E2"/>
    <w:rsid w:val="00856B2F"/>
    <w:rsid w:val="00856D98"/>
    <w:rsid w:val="00856EB0"/>
    <w:rsid w:val="0085703D"/>
    <w:rsid w:val="008573D6"/>
    <w:rsid w:val="00857429"/>
    <w:rsid w:val="008577AF"/>
    <w:rsid w:val="00857A08"/>
    <w:rsid w:val="00857B6C"/>
    <w:rsid w:val="0086052E"/>
    <w:rsid w:val="008608BF"/>
    <w:rsid w:val="008609F8"/>
    <w:rsid w:val="00860D36"/>
    <w:rsid w:val="008611F7"/>
    <w:rsid w:val="008613CA"/>
    <w:rsid w:val="008614F3"/>
    <w:rsid w:val="0086174E"/>
    <w:rsid w:val="0086180A"/>
    <w:rsid w:val="008619EF"/>
    <w:rsid w:val="00861AFF"/>
    <w:rsid w:val="00861D8C"/>
    <w:rsid w:val="008625CD"/>
    <w:rsid w:val="00862666"/>
    <w:rsid w:val="00862705"/>
    <w:rsid w:val="008629D4"/>
    <w:rsid w:val="00862ABB"/>
    <w:rsid w:val="00862C01"/>
    <w:rsid w:val="00862C9A"/>
    <w:rsid w:val="00862D19"/>
    <w:rsid w:val="00862DD6"/>
    <w:rsid w:val="00862E05"/>
    <w:rsid w:val="00863048"/>
    <w:rsid w:val="00863176"/>
    <w:rsid w:val="0086354F"/>
    <w:rsid w:val="008636A1"/>
    <w:rsid w:val="008639DD"/>
    <w:rsid w:val="00863A03"/>
    <w:rsid w:val="00863AF6"/>
    <w:rsid w:val="00863BB4"/>
    <w:rsid w:val="00863CCA"/>
    <w:rsid w:val="00863F13"/>
    <w:rsid w:val="00864272"/>
    <w:rsid w:val="008642EF"/>
    <w:rsid w:val="00864451"/>
    <w:rsid w:val="00864549"/>
    <w:rsid w:val="00864629"/>
    <w:rsid w:val="0086466E"/>
    <w:rsid w:val="00864986"/>
    <w:rsid w:val="00864B47"/>
    <w:rsid w:val="00864D0A"/>
    <w:rsid w:val="00865129"/>
    <w:rsid w:val="00865145"/>
    <w:rsid w:val="008652DD"/>
    <w:rsid w:val="008653D8"/>
    <w:rsid w:val="00865472"/>
    <w:rsid w:val="00865833"/>
    <w:rsid w:val="00865840"/>
    <w:rsid w:val="00865C5B"/>
    <w:rsid w:val="00865F6F"/>
    <w:rsid w:val="00865FC8"/>
    <w:rsid w:val="00866393"/>
    <w:rsid w:val="0086657C"/>
    <w:rsid w:val="00866B3C"/>
    <w:rsid w:val="008676F3"/>
    <w:rsid w:val="00867BFB"/>
    <w:rsid w:val="00867E35"/>
    <w:rsid w:val="00867E6A"/>
    <w:rsid w:val="008700BA"/>
    <w:rsid w:val="008700DC"/>
    <w:rsid w:val="008705C0"/>
    <w:rsid w:val="0087074D"/>
    <w:rsid w:val="008709D8"/>
    <w:rsid w:val="00870C4E"/>
    <w:rsid w:val="00870EE1"/>
    <w:rsid w:val="00870EF3"/>
    <w:rsid w:val="00870F5B"/>
    <w:rsid w:val="00871069"/>
    <w:rsid w:val="00871782"/>
    <w:rsid w:val="008717CC"/>
    <w:rsid w:val="008718E1"/>
    <w:rsid w:val="00871CF7"/>
    <w:rsid w:val="00871F76"/>
    <w:rsid w:val="0087219B"/>
    <w:rsid w:val="008721F3"/>
    <w:rsid w:val="008722AB"/>
    <w:rsid w:val="008723F8"/>
    <w:rsid w:val="00872466"/>
    <w:rsid w:val="008726CC"/>
    <w:rsid w:val="00872815"/>
    <w:rsid w:val="008728D5"/>
    <w:rsid w:val="008730C9"/>
    <w:rsid w:val="0087324C"/>
    <w:rsid w:val="00873574"/>
    <w:rsid w:val="00873766"/>
    <w:rsid w:val="00873982"/>
    <w:rsid w:val="00873BED"/>
    <w:rsid w:val="00873CC5"/>
    <w:rsid w:val="00873CE0"/>
    <w:rsid w:val="00873E40"/>
    <w:rsid w:val="008740EC"/>
    <w:rsid w:val="00874291"/>
    <w:rsid w:val="00874551"/>
    <w:rsid w:val="00874975"/>
    <w:rsid w:val="00874D36"/>
    <w:rsid w:val="00874F34"/>
    <w:rsid w:val="008751FE"/>
    <w:rsid w:val="00875486"/>
    <w:rsid w:val="00875689"/>
    <w:rsid w:val="008758A6"/>
    <w:rsid w:val="00875CA5"/>
    <w:rsid w:val="00875DC4"/>
    <w:rsid w:val="00875E6E"/>
    <w:rsid w:val="00875F11"/>
    <w:rsid w:val="0087647A"/>
    <w:rsid w:val="00876992"/>
    <w:rsid w:val="00876B38"/>
    <w:rsid w:val="008773CD"/>
    <w:rsid w:val="008775D4"/>
    <w:rsid w:val="00877637"/>
    <w:rsid w:val="008777EA"/>
    <w:rsid w:val="008778FB"/>
    <w:rsid w:val="00877963"/>
    <w:rsid w:val="00877AE9"/>
    <w:rsid w:val="00877E14"/>
    <w:rsid w:val="00880176"/>
    <w:rsid w:val="0088056F"/>
    <w:rsid w:val="00880579"/>
    <w:rsid w:val="00880632"/>
    <w:rsid w:val="008806DE"/>
    <w:rsid w:val="00880C70"/>
    <w:rsid w:val="00880D92"/>
    <w:rsid w:val="008810DD"/>
    <w:rsid w:val="008811AD"/>
    <w:rsid w:val="0088151B"/>
    <w:rsid w:val="008815BD"/>
    <w:rsid w:val="0088182A"/>
    <w:rsid w:val="0088184B"/>
    <w:rsid w:val="00881880"/>
    <w:rsid w:val="00881893"/>
    <w:rsid w:val="00881A1D"/>
    <w:rsid w:val="00881EA8"/>
    <w:rsid w:val="00881FEA"/>
    <w:rsid w:val="00882033"/>
    <w:rsid w:val="0088228D"/>
    <w:rsid w:val="008822E2"/>
    <w:rsid w:val="008823CE"/>
    <w:rsid w:val="008824DE"/>
    <w:rsid w:val="008825B2"/>
    <w:rsid w:val="00882AD0"/>
    <w:rsid w:val="00882B96"/>
    <w:rsid w:val="00882F85"/>
    <w:rsid w:val="00883161"/>
    <w:rsid w:val="0088339D"/>
    <w:rsid w:val="00883409"/>
    <w:rsid w:val="00883582"/>
    <w:rsid w:val="00883A6F"/>
    <w:rsid w:val="00883C1C"/>
    <w:rsid w:val="00883E5C"/>
    <w:rsid w:val="0088426B"/>
    <w:rsid w:val="008842ED"/>
    <w:rsid w:val="00884537"/>
    <w:rsid w:val="0088458E"/>
    <w:rsid w:val="0088469F"/>
    <w:rsid w:val="008848D6"/>
    <w:rsid w:val="008848EF"/>
    <w:rsid w:val="00884AB9"/>
    <w:rsid w:val="00884ADA"/>
    <w:rsid w:val="00884D8D"/>
    <w:rsid w:val="00885159"/>
    <w:rsid w:val="0088574C"/>
    <w:rsid w:val="00885E86"/>
    <w:rsid w:val="00885F72"/>
    <w:rsid w:val="00886398"/>
    <w:rsid w:val="008864C9"/>
    <w:rsid w:val="008864DA"/>
    <w:rsid w:val="00886524"/>
    <w:rsid w:val="0088673A"/>
    <w:rsid w:val="00886796"/>
    <w:rsid w:val="00886854"/>
    <w:rsid w:val="00886D3F"/>
    <w:rsid w:val="00887196"/>
    <w:rsid w:val="00887344"/>
    <w:rsid w:val="0088762D"/>
    <w:rsid w:val="00887D6F"/>
    <w:rsid w:val="00890014"/>
    <w:rsid w:val="008902F9"/>
    <w:rsid w:val="00890377"/>
    <w:rsid w:val="00890708"/>
    <w:rsid w:val="00890D98"/>
    <w:rsid w:val="00891477"/>
    <w:rsid w:val="00891711"/>
    <w:rsid w:val="0089184E"/>
    <w:rsid w:val="00891B3C"/>
    <w:rsid w:val="00891C6F"/>
    <w:rsid w:val="00891E6B"/>
    <w:rsid w:val="00892278"/>
    <w:rsid w:val="0089257B"/>
    <w:rsid w:val="0089298E"/>
    <w:rsid w:val="00892B67"/>
    <w:rsid w:val="00892C16"/>
    <w:rsid w:val="008930CB"/>
    <w:rsid w:val="00893848"/>
    <w:rsid w:val="0089398F"/>
    <w:rsid w:val="00893B31"/>
    <w:rsid w:val="00893C4F"/>
    <w:rsid w:val="00893EC7"/>
    <w:rsid w:val="00893FE0"/>
    <w:rsid w:val="0089420F"/>
    <w:rsid w:val="0089456E"/>
    <w:rsid w:val="008945CF"/>
    <w:rsid w:val="008945D4"/>
    <w:rsid w:val="00894BE2"/>
    <w:rsid w:val="00894BEA"/>
    <w:rsid w:val="00894C09"/>
    <w:rsid w:val="00894C79"/>
    <w:rsid w:val="00894D07"/>
    <w:rsid w:val="00894D99"/>
    <w:rsid w:val="00894E43"/>
    <w:rsid w:val="008953B2"/>
    <w:rsid w:val="008959BA"/>
    <w:rsid w:val="00895D85"/>
    <w:rsid w:val="00895ED6"/>
    <w:rsid w:val="008962DB"/>
    <w:rsid w:val="008962EB"/>
    <w:rsid w:val="00896499"/>
    <w:rsid w:val="008968B2"/>
    <w:rsid w:val="00896A68"/>
    <w:rsid w:val="00896BE5"/>
    <w:rsid w:val="00896D1E"/>
    <w:rsid w:val="00896DCD"/>
    <w:rsid w:val="0089705F"/>
    <w:rsid w:val="008971C8"/>
    <w:rsid w:val="00897263"/>
    <w:rsid w:val="008973CA"/>
    <w:rsid w:val="0089746C"/>
    <w:rsid w:val="0089751C"/>
    <w:rsid w:val="00897538"/>
    <w:rsid w:val="00897551"/>
    <w:rsid w:val="0089768F"/>
    <w:rsid w:val="00897695"/>
    <w:rsid w:val="00897939"/>
    <w:rsid w:val="00897B50"/>
    <w:rsid w:val="00897DC1"/>
    <w:rsid w:val="00897F08"/>
    <w:rsid w:val="008A005E"/>
    <w:rsid w:val="008A02FF"/>
    <w:rsid w:val="008A039D"/>
    <w:rsid w:val="008A03F5"/>
    <w:rsid w:val="008A04C4"/>
    <w:rsid w:val="008A04D5"/>
    <w:rsid w:val="008A0991"/>
    <w:rsid w:val="008A099B"/>
    <w:rsid w:val="008A0B6A"/>
    <w:rsid w:val="008A0B8A"/>
    <w:rsid w:val="008A0CAB"/>
    <w:rsid w:val="008A0CE0"/>
    <w:rsid w:val="008A0F49"/>
    <w:rsid w:val="008A0FCA"/>
    <w:rsid w:val="008A1157"/>
    <w:rsid w:val="008A1294"/>
    <w:rsid w:val="008A1664"/>
    <w:rsid w:val="008A18C0"/>
    <w:rsid w:val="008A1E70"/>
    <w:rsid w:val="008A2103"/>
    <w:rsid w:val="008A211A"/>
    <w:rsid w:val="008A2555"/>
    <w:rsid w:val="008A2B01"/>
    <w:rsid w:val="008A2D63"/>
    <w:rsid w:val="008A2ECC"/>
    <w:rsid w:val="008A2EE2"/>
    <w:rsid w:val="008A311A"/>
    <w:rsid w:val="008A3346"/>
    <w:rsid w:val="008A3451"/>
    <w:rsid w:val="008A36C5"/>
    <w:rsid w:val="008A3774"/>
    <w:rsid w:val="008A37A8"/>
    <w:rsid w:val="008A3834"/>
    <w:rsid w:val="008A390B"/>
    <w:rsid w:val="008A3A33"/>
    <w:rsid w:val="008A42A4"/>
    <w:rsid w:val="008A4308"/>
    <w:rsid w:val="008A476D"/>
    <w:rsid w:val="008A4845"/>
    <w:rsid w:val="008A4AB6"/>
    <w:rsid w:val="008A4DE3"/>
    <w:rsid w:val="008A51B7"/>
    <w:rsid w:val="008A5492"/>
    <w:rsid w:val="008A55F3"/>
    <w:rsid w:val="008A561B"/>
    <w:rsid w:val="008A56FC"/>
    <w:rsid w:val="008A57ED"/>
    <w:rsid w:val="008A58D7"/>
    <w:rsid w:val="008A5EF8"/>
    <w:rsid w:val="008A61E4"/>
    <w:rsid w:val="008A68EC"/>
    <w:rsid w:val="008A7717"/>
    <w:rsid w:val="008A7772"/>
    <w:rsid w:val="008A77AC"/>
    <w:rsid w:val="008A79AA"/>
    <w:rsid w:val="008A7DA7"/>
    <w:rsid w:val="008B0407"/>
    <w:rsid w:val="008B056B"/>
    <w:rsid w:val="008B05C3"/>
    <w:rsid w:val="008B0601"/>
    <w:rsid w:val="008B0635"/>
    <w:rsid w:val="008B07EC"/>
    <w:rsid w:val="008B098D"/>
    <w:rsid w:val="008B0CC6"/>
    <w:rsid w:val="008B0CE7"/>
    <w:rsid w:val="008B0D01"/>
    <w:rsid w:val="008B0E7B"/>
    <w:rsid w:val="008B10D2"/>
    <w:rsid w:val="008B16F5"/>
    <w:rsid w:val="008B1C2D"/>
    <w:rsid w:val="008B1C45"/>
    <w:rsid w:val="008B2257"/>
    <w:rsid w:val="008B2BED"/>
    <w:rsid w:val="008B2D7B"/>
    <w:rsid w:val="008B30A9"/>
    <w:rsid w:val="008B322D"/>
    <w:rsid w:val="008B35E3"/>
    <w:rsid w:val="008B39B3"/>
    <w:rsid w:val="008B3AF0"/>
    <w:rsid w:val="008B3C78"/>
    <w:rsid w:val="008B406B"/>
    <w:rsid w:val="008B40B2"/>
    <w:rsid w:val="008B427B"/>
    <w:rsid w:val="008B433B"/>
    <w:rsid w:val="008B436B"/>
    <w:rsid w:val="008B44D2"/>
    <w:rsid w:val="008B4847"/>
    <w:rsid w:val="008B4A68"/>
    <w:rsid w:val="008B531A"/>
    <w:rsid w:val="008B53A1"/>
    <w:rsid w:val="008B53B4"/>
    <w:rsid w:val="008B57C6"/>
    <w:rsid w:val="008B58DB"/>
    <w:rsid w:val="008B5CB6"/>
    <w:rsid w:val="008B692A"/>
    <w:rsid w:val="008B6A8A"/>
    <w:rsid w:val="008B6BF0"/>
    <w:rsid w:val="008B6C97"/>
    <w:rsid w:val="008B7098"/>
    <w:rsid w:val="008B72C3"/>
    <w:rsid w:val="008B72D4"/>
    <w:rsid w:val="008B7669"/>
    <w:rsid w:val="008B7701"/>
    <w:rsid w:val="008B7927"/>
    <w:rsid w:val="008C0459"/>
    <w:rsid w:val="008C054E"/>
    <w:rsid w:val="008C0987"/>
    <w:rsid w:val="008C09C8"/>
    <w:rsid w:val="008C0A66"/>
    <w:rsid w:val="008C0E27"/>
    <w:rsid w:val="008C107F"/>
    <w:rsid w:val="008C113F"/>
    <w:rsid w:val="008C14B7"/>
    <w:rsid w:val="008C168D"/>
    <w:rsid w:val="008C1776"/>
    <w:rsid w:val="008C17DC"/>
    <w:rsid w:val="008C1816"/>
    <w:rsid w:val="008C1D51"/>
    <w:rsid w:val="008C2001"/>
    <w:rsid w:val="008C235B"/>
    <w:rsid w:val="008C241B"/>
    <w:rsid w:val="008C2534"/>
    <w:rsid w:val="008C286E"/>
    <w:rsid w:val="008C28E5"/>
    <w:rsid w:val="008C2AD5"/>
    <w:rsid w:val="008C2B25"/>
    <w:rsid w:val="008C2B48"/>
    <w:rsid w:val="008C2B5E"/>
    <w:rsid w:val="008C3129"/>
    <w:rsid w:val="008C31CC"/>
    <w:rsid w:val="008C322F"/>
    <w:rsid w:val="008C3230"/>
    <w:rsid w:val="008C3272"/>
    <w:rsid w:val="008C38F2"/>
    <w:rsid w:val="008C38FD"/>
    <w:rsid w:val="008C3941"/>
    <w:rsid w:val="008C3B9E"/>
    <w:rsid w:val="008C3CAB"/>
    <w:rsid w:val="008C3D2F"/>
    <w:rsid w:val="008C3D79"/>
    <w:rsid w:val="008C4250"/>
    <w:rsid w:val="008C42C4"/>
    <w:rsid w:val="008C47ED"/>
    <w:rsid w:val="008C4878"/>
    <w:rsid w:val="008C48C7"/>
    <w:rsid w:val="008C50D1"/>
    <w:rsid w:val="008C5729"/>
    <w:rsid w:val="008C578E"/>
    <w:rsid w:val="008C57DF"/>
    <w:rsid w:val="008C58FE"/>
    <w:rsid w:val="008C5CB9"/>
    <w:rsid w:val="008C5FE7"/>
    <w:rsid w:val="008C6805"/>
    <w:rsid w:val="008C6B70"/>
    <w:rsid w:val="008C7145"/>
    <w:rsid w:val="008C71E6"/>
    <w:rsid w:val="008C72EE"/>
    <w:rsid w:val="008C75D7"/>
    <w:rsid w:val="008C7842"/>
    <w:rsid w:val="008C78F7"/>
    <w:rsid w:val="008C7B1F"/>
    <w:rsid w:val="008C7BB4"/>
    <w:rsid w:val="008D0214"/>
    <w:rsid w:val="008D0491"/>
    <w:rsid w:val="008D056F"/>
    <w:rsid w:val="008D05F9"/>
    <w:rsid w:val="008D07BE"/>
    <w:rsid w:val="008D0929"/>
    <w:rsid w:val="008D09AC"/>
    <w:rsid w:val="008D0A40"/>
    <w:rsid w:val="008D0EDC"/>
    <w:rsid w:val="008D10F8"/>
    <w:rsid w:val="008D1104"/>
    <w:rsid w:val="008D12E7"/>
    <w:rsid w:val="008D14C0"/>
    <w:rsid w:val="008D15A4"/>
    <w:rsid w:val="008D1659"/>
    <w:rsid w:val="008D1A90"/>
    <w:rsid w:val="008D1CE7"/>
    <w:rsid w:val="008D1F0A"/>
    <w:rsid w:val="008D20B3"/>
    <w:rsid w:val="008D235C"/>
    <w:rsid w:val="008D25FC"/>
    <w:rsid w:val="008D260E"/>
    <w:rsid w:val="008D2A05"/>
    <w:rsid w:val="008D2C8B"/>
    <w:rsid w:val="008D303C"/>
    <w:rsid w:val="008D3044"/>
    <w:rsid w:val="008D316C"/>
    <w:rsid w:val="008D33D5"/>
    <w:rsid w:val="008D353D"/>
    <w:rsid w:val="008D36A9"/>
    <w:rsid w:val="008D3B5B"/>
    <w:rsid w:val="008D3E6D"/>
    <w:rsid w:val="008D3E8B"/>
    <w:rsid w:val="008D4052"/>
    <w:rsid w:val="008D457A"/>
    <w:rsid w:val="008D458E"/>
    <w:rsid w:val="008D45BF"/>
    <w:rsid w:val="008D4F00"/>
    <w:rsid w:val="008D5036"/>
    <w:rsid w:val="008D52D5"/>
    <w:rsid w:val="008D542B"/>
    <w:rsid w:val="008D576A"/>
    <w:rsid w:val="008D5B46"/>
    <w:rsid w:val="008D5BB5"/>
    <w:rsid w:val="008D5EC9"/>
    <w:rsid w:val="008D6255"/>
    <w:rsid w:val="008D65C7"/>
    <w:rsid w:val="008D65E1"/>
    <w:rsid w:val="008D6684"/>
    <w:rsid w:val="008D66A0"/>
    <w:rsid w:val="008D6859"/>
    <w:rsid w:val="008D68AD"/>
    <w:rsid w:val="008D6B8A"/>
    <w:rsid w:val="008D6D2D"/>
    <w:rsid w:val="008D6F88"/>
    <w:rsid w:val="008D7243"/>
    <w:rsid w:val="008D726A"/>
    <w:rsid w:val="008D728E"/>
    <w:rsid w:val="008D752B"/>
    <w:rsid w:val="008D7CB1"/>
    <w:rsid w:val="008D7D51"/>
    <w:rsid w:val="008E000E"/>
    <w:rsid w:val="008E00CA"/>
    <w:rsid w:val="008E0245"/>
    <w:rsid w:val="008E02F6"/>
    <w:rsid w:val="008E07F8"/>
    <w:rsid w:val="008E0E26"/>
    <w:rsid w:val="008E1049"/>
    <w:rsid w:val="008E118C"/>
    <w:rsid w:val="008E135E"/>
    <w:rsid w:val="008E1604"/>
    <w:rsid w:val="008E1810"/>
    <w:rsid w:val="008E1907"/>
    <w:rsid w:val="008E1B19"/>
    <w:rsid w:val="008E1CBF"/>
    <w:rsid w:val="008E1FE0"/>
    <w:rsid w:val="008E2B78"/>
    <w:rsid w:val="008E2F95"/>
    <w:rsid w:val="008E3146"/>
    <w:rsid w:val="008E36C7"/>
    <w:rsid w:val="008E3B8A"/>
    <w:rsid w:val="008E3D8D"/>
    <w:rsid w:val="008E3E55"/>
    <w:rsid w:val="008E4502"/>
    <w:rsid w:val="008E45F4"/>
    <w:rsid w:val="008E491D"/>
    <w:rsid w:val="008E4F3A"/>
    <w:rsid w:val="008E51C9"/>
    <w:rsid w:val="008E56A1"/>
    <w:rsid w:val="008E584A"/>
    <w:rsid w:val="008E5948"/>
    <w:rsid w:val="008E5B67"/>
    <w:rsid w:val="008E5CF1"/>
    <w:rsid w:val="008E5D42"/>
    <w:rsid w:val="008E5E8F"/>
    <w:rsid w:val="008E5EE2"/>
    <w:rsid w:val="008E621F"/>
    <w:rsid w:val="008E6719"/>
    <w:rsid w:val="008E6784"/>
    <w:rsid w:val="008E680A"/>
    <w:rsid w:val="008E6843"/>
    <w:rsid w:val="008E6A1D"/>
    <w:rsid w:val="008E6AC9"/>
    <w:rsid w:val="008E6B44"/>
    <w:rsid w:val="008E6C41"/>
    <w:rsid w:val="008E6CAE"/>
    <w:rsid w:val="008E6D7E"/>
    <w:rsid w:val="008E713C"/>
    <w:rsid w:val="008E77D4"/>
    <w:rsid w:val="008E77E1"/>
    <w:rsid w:val="008E7904"/>
    <w:rsid w:val="008E7D29"/>
    <w:rsid w:val="008E7DF3"/>
    <w:rsid w:val="008E7E22"/>
    <w:rsid w:val="008E7F54"/>
    <w:rsid w:val="008F011D"/>
    <w:rsid w:val="008F022E"/>
    <w:rsid w:val="008F0238"/>
    <w:rsid w:val="008F02F5"/>
    <w:rsid w:val="008F0333"/>
    <w:rsid w:val="008F043B"/>
    <w:rsid w:val="008F064F"/>
    <w:rsid w:val="008F0691"/>
    <w:rsid w:val="008F0A0F"/>
    <w:rsid w:val="008F0B06"/>
    <w:rsid w:val="008F0BF2"/>
    <w:rsid w:val="008F0CDA"/>
    <w:rsid w:val="008F0E4D"/>
    <w:rsid w:val="008F0E69"/>
    <w:rsid w:val="008F116B"/>
    <w:rsid w:val="008F1270"/>
    <w:rsid w:val="008F164E"/>
    <w:rsid w:val="008F19D9"/>
    <w:rsid w:val="008F1E81"/>
    <w:rsid w:val="008F1EC2"/>
    <w:rsid w:val="008F1FFE"/>
    <w:rsid w:val="008F224B"/>
    <w:rsid w:val="008F2C34"/>
    <w:rsid w:val="008F30AD"/>
    <w:rsid w:val="008F31B6"/>
    <w:rsid w:val="008F3218"/>
    <w:rsid w:val="008F326A"/>
    <w:rsid w:val="008F36D9"/>
    <w:rsid w:val="008F3887"/>
    <w:rsid w:val="008F398E"/>
    <w:rsid w:val="008F3C94"/>
    <w:rsid w:val="008F3E7E"/>
    <w:rsid w:val="008F41FA"/>
    <w:rsid w:val="008F4305"/>
    <w:rsid w:val="008F4369"/>
    <w:rsid w:val="008F4CB8"/>
    <w:rsid w:val="008F51A9"/>
    <w:rsid w:val="008F5361"/>
    <w:rsid w:val="008F551D"/>
    <w:rsid w:val="008F5577"/>
    <w:rsid w:val="008F580E"/>
    <w:rsid w:val="008F5823"/>
    <w:rsid w:val="008F584E"/>
    <w:rsid w:val="008F5BD8"/>
    <w:rsid w:val="008F5C92"/>
    <w:rsid w:val="008F5E5D"/>
    <w:rsid w:val="008F5EA1"/>
    <w:rsid w:val="008F6386"/>
    <w:rsid w:val="008F6803"/>
    <w:rsid w:val="008F6B5B"/>
    <w:rsid w:val="008F6D60"/>
    <w:rsid w:val="008F6DE8"/>
    <w:rsid w:val="008F6EB1"/>
    <w:rsid w:val="008F6F8C"/>
    <w:rsid w:val="008F7119"/>
    <w:rsid w:val="008F7182"/>
    <w:rsid w:val="008F73EC"/>
    <w:rsid w:val="008F79BC"/>
    <w:rsid w:val="008F79D3"/>
    <w:rsid w:val="008F7A3E"/>
    <w:rsid w:val="008F7D8D"/>
    <w:rsid w:val="008F7E2C"/>
    <w:rsid w:val="009001BC"/>
    <w:rsid w:val="00900527"/>
    <w:rsid w:val="00900796"/>
    <w:rsid w:val="00900C0A"/>
    <w:rsid w:val="00900D2A"/>
    <w:rsid w:val="00900EEE"/>
    <w:rsid w:val="00900F09"/>
    <w:rsid w:val="009011A0"/>
    <w:rsid w:val="009012BC"/>
    <w:rsid w:val="00901511"/>
    <w:rsid w:val="009015D6"/>
    <w:rsid w:val="009016A2"/>
    <w:rsid w:val="009016E2"/>
    <w:rsid w:val="00901C11"/>
    <w:rsid w:val="00901CF7"/>
    <w:rsid w:val="009020F5"/>
    <w:rsid w:val="0090210D"/>
    <w:rsid w:val="00902750"/>
    <w:rsid w:val="00902887"/>
    <w:rsid w:val="009028B7"/>
    <w:rsid w:val="00902B42"/>
    <w:rsid w:val="00902E3A"/>
    <w:rsid w:val="00902E6B"/>
    <w:rsid w:val="00903017"/>
    <w:rsid w:val="009030EB"/>
    <w:rsid w:val="009034F6"/>
    <w:rsid w:val="0090370B"/>
    <w:rsid w:val="009038CE"/>
    <w:rsid w:val="00903B62"/>
    <w:rsid w:val="00903B98"/>
    <w:rsid w:val="00903D77"/>
    <w:rsid w:val="00903D94"/>
    <w:rsid w:val="00903F61"/>
    <w:rsid w:val="0090409A"/>
    <w:rsid w:val="009044DD"/>
    <w:rsid w:val="0090458F"/>
    <w:rsid w:val="009046C1"/>
    <w:rsid w:val="00904A77"/>
    <w:rsid w:val="00904F5A"/>
    <w:rsid w:val="00905268"/>
    <w:rsid w:val="009053BE"/>
    <w:rsid w:val="009056E9"/>
    <w:rsid w:val="0090596B"/>
    <w:rsid w:val="009059BE"/>
    <w:rsid w:val="00905A62"/>
    <w:rsid w:val="00905ACD"/>
    <w:rsid w:val="00905D68"/>
    <w:rsid w:val="00905DE5"/>
    <w:rsid w:val="00905EEF"/>
    <w:rsid w:val="009060C2"/>
    <w:rsid w:val="0090640F"/>
    <w:rsid w:val="009065A2"/>
    <w:rsid w:val="0090671E"/>
    <w:rsid w:val="009069C7"/>
    <w:rsid w:val="00906B13"/>
    <w:rsid w:val="00906B8B"/>
    <w:rsid w:val="00906BAF"/>
    <w:rsid w:val="00907027"/>
    <w:rsid w:val="00907380"/>
    <w:rsid w:val="0090767D"/>
    <w:rsid w:val="00907AE3"/>
    <w:rsid w:val="00907DFE"/>
    <w:rsid w:val="0091037B"/>
    <w:rsid w:val="009103E7"/>
    <w:rsid w:val="0091050B"/>
    <w:rsid w:val="009105A8"/>
    <w:rsid w:val="009107B1"/>
    <w:rsid w:val="00910A58"/>
    <w:rsid w:val="00910C50"/>
    <w:rsid w:val="00910E14"/>
    <w:rsid w:val="00911273"/>
    <w:rsid w:val="00911653"/>
    <w:rsid w:val="0091171E"/>
    <w:rsid w:val="00911746"/>
    <w:rsid w:val="00911A36"/>
    <w:rsid w:val="00911CDB"/>
    <w:rsid w:val="00912014"/>
    <w:rsid w:val="0091205A"/>
    <w:rsid w:val="00912213"/>
    <w:rsid w:val="0091242D"/>
    <w:rsid w:val="0091249A"/>
    <w:rsid w:val="00912A3F"/>
    <w:rsid w:val="00912BD7"/>
    <w:rsid w:val="00912E59"/>
    <w:rsid w:val="00912E96"/>
    <w:rsid w:val="00912FEB"/>
    <w:rsid w:val="009131E0"/>
    <w:rsid w:val="00913463"/>
    <w:rsid w:val="0091381B"/>
    <w:rsid w:val="009138D2"/>
    <w:rsid w:val="00913E00"/>
    <w:rsid w:val="00913ED0"/>
    <w:rsid w:val="009145FE"/>
    <w:rsid w:val="009147E2"/>
    <w:rsid w:val="00914B6E"/>
    <w:rsid w:val="00914DD0"/>
    <w:rsid w:val="00914DFC"/>
    <w:rsid w:val="00915119"/>
    <w:rsid w:val="00915275"/>
    <w:rsid w:val="00915568"/>
    <w:rsid w:val="009157EA"/>
    <w:rsid w:val="00915866"/>
    <w:rsid w:val="009161B1"/>
    <w:rsid w:val="00916931"/>
    <w:rsid w:val="00916998"/>
    <w:rsid w:val="00916BA6"/>
    <w:rsid w:val="00916C7A"/>
    <w:rsid w:val="00916CB8"/>
    <w:rsid w:val="00916EA9"/>
    <w:rsid w:val="00916EE7"/>
    <w:rsid w:val="00916F8E"/>
    <w:rsid w:val="0091719B"/>
    <w:rsid w:val="009171B8"/>
    <w:rsid w:val="00917202"/>
    <w:rsid w:val="009173F7"/>
    <w:rsid w:val="009175B7"/>
    <w:rsid w:val="0091773D"/>
    <w:rsid w:val="00917893"/>
    <w:rsid w:val="00917AFF"/>
    <w:rsid w:val="00917F07"/>
    <w:rsid w:val="009200EF"/>
    <w:rsid w:val="00920167"/>
    <w:rsid w:val="0092090A"/>
    <w:rsid w:val="00920A64"/>
    <w:rsid w:val="00920D4E"/>
    <w:rsid w:val="00921252"/>
    <w:rsid w:val="009215A0"/>
    <w:rsid w:val="009218B1"/>
    <w:rsid w:val="00921A2B"/>
    <w:rsid w:val="00921BE8"/>
    <w:rsid w:val="00921F2D"/>
    <w:rsid w:val="00922659"/>
    <w:rsid w:val="00922718"/>
    <w:rsid w:val="00922869"/>
    <w:rsid w:val="00922A90"/>
    <w:rsid w:val="00922C61"/>
    <w:rsid w:val="009236FF"/>
    <w:rsid w:val="00923A9C"/>
    <w:rsid w:val="00923E77"/>
    <w:rsid w:val="009240F6"/>
    <w:rsid w:val="0092413B"/>
    <w:rsid w:val="009248E7"/>
    <w:rsid w:val="00924CE4"/>
    <w:rsid w:val="00924D2D"/>
    <w:rsid w:val="00924EED"/>
    <w:rsid w:val="0092505B"/>
    <w:rsid w:val="00925162"/>
    <w:rsid w:val="00925556"/>
    <w:rsid w:val="00925BCF"/>
    <w:rsid w:val="0092630D"/>
    <w:rsid w:val="0092645B"/>
    <w:rsid w:val="00926C41"/>
    <w:rsid w:val="00927845"/>
    <w:rsid w:val="009278C8"/>
    <w:rsid w:val="00927E78"/>
    <w:rsid w:val="009300CE"/>
    <w:rsid w:val="009300E1"/>
    <w:rsid w:val="009300FD"/>
    <w:rsid w:val="0093043F"/>
    <w:rsid w:val="00930463"/>
    <w:rsid w:val="0093070A"/>
    <w:rsid w:val="0093074C"/>
    <w:rsid w:val="009307E0"/>
    <w:rsid w:val="00930B9F"/>
    <w:rsid w:val="00930C40"/>
    <w:rsid w:val="00930D61"/>
    <w:rsid w:val="00930F07"/>
    <w:rsid w:val="00931281"/>
    <w:rsid w:val="009313C5"/>
    <w:rsid w:val="0093146F"/>
    <w:rsid w:val="00931586"/>
    <w:rsid w:val="00931793"/>
    <w:rsid w:val="009317F7"/>
    <w:rsid w:val="00931A50"/>
    <w:rsid w:val="00931DE4"/>
    <w:rsid w:val="00931E5A"/>
    <w:rsid w:val="00931EC4"/>
    <w:rsid w:val="00932049"/>
    <w:rsid w:val="00932091"/>
    <w:rsid w:val="0093250F"/>
    <w:rsid w:val="00932609"/>
    <w:rsid w:val="0093266D"/>
    <w:rsid w:val="00932959"/>
    <w:rsid w:val="009329C0"/>
    <w:rsid w:val="00932F47"/>
    <w:rsid w:val="009332DF"/>
    <w:rsid w:val="00933739"/>
    <w:rsid w:val="00933E56"/>
    <w:rsid w:val="009340E4"/>
    <w:rsid w:val="009343BC"/>
    <w:rsid w:val="0093459C"/>
    <w:rsid w:val="00934BD6"/>
    <w:rsid w:val="00934C5B"/>
    <w:rsid w:val="009351CA"/>
    <w:rsid w:val="009356C7"/>
    <w:rsid w:val="009357FC"/>
    <w:rsid w:val="009358DD"/>
    <w:rsid w:val="009360C0"/>
    <w:rsid w:val="00936ACF"/>
    <w:rsid w:val="00936E91"/>
    <w:rsid w:val="00937065"/>
    <w:rsid w:val="009371C1"/>
    <w:rsid w:val="0093728A"/>
    <w:rsid w:val="009375C4"/>
    <w:rsid w:val="009379E1"/>
    <w:rsid w:val="00937E4A"/>
    <w:rsid w:val="009406FB"/>
    <w:rsid w:val="00940AA4"/>
    <w:rsid w:val="00940B6A"/>
    <w:rsid w:val="00941580"/>
    <w:rsid w:val="009416AB"/>
    <w:rsid w:val="00941AB6"/>
    <w:rsid w:val="00941D23"/>
    <w:rsid w:val="00942054"/>
    <w:rsid w:val="009424D5"/>
    <w:rsid w:val="00942551"/>
    <w:rsid w:val="00942574"/>
    <w:rsid w:val="00942742"/>
    <w:rsid w:val="0094286E"/>
    <w:rsid w:val="00942C9E"/>
    <w:rsid w:val="00942F57"/>
    <w:rsid w:val="009431A7"/>
    <w:rsid w:val="00943433"/>
    <w:rsid w:val="0094379F"/>
    <w:rsid w:val="00943960"/>
    <w:rsid w:val="00943E2F"/>
    <w:rsid w:val="00943FE4"/>
    <w:rsid w:val="009440E1"/>
    <w:rsid w:val="0094414C"/>
    <w:rsid w:val="0094418C"/>
    <w:rsid w:val="00944753"/>
    <w:rsid w:val="00944959"/>
    <w:rsid w:val="00944A76"/>
    <w:rsid w:val="00944CD5"/>
    <w:rsid w:val="00944F72"/>
    <w:rsid w:val="009451A3"/>
    <w:rsid w:val="009451CB"/>
    <w:rsid w:val="0094525B"/>
    <w:rsid w:val="00945597"/>
    <w:rsid w:val="009455EC"/>
    <w:rsid w:val="009459D5"/>
    <w:rsid w:val="00945DCF"/>
    <w:rsid w:val="00946383"/>
    <w:rsid w:val="0094669C"/>
    <w:rsid w:val="009466AD"/>
    <w:rsid w:val="0094697D"/>
    <w:rsid w:val="00946B47"/>
    <w:rsid w:val="00946C7C"/>
    <w:rsid w:val="00946E17"/>
    <w:rsid w:val="009472FD"/>
    <w:rsid w:val="009474D8"/>
    <w:rsid w:val="009477D7"/>
    <w:rsid w:val="0094780B"/>
    <w:rsid w:val="0094790F"/>
    <w:rsid w:val="00947996"/>
    <w:rsid w:val="00947BEF"/>
    <w:rsid w:val="00947FF8"/>
    <w:rsid w:val="009501B3"/>
    <w:rsid w:val="009504F2"/>
    <w:rsid w:val="00950B2A"/>
    <w:rsid w:val="00950DA5"/>
    <w:rsid w:val="00950E7D"/>
    <w:rsid w:val="00950EAF"/>
    <w:rsid w:val="00951142"/>
    <w:rsid w:val="00951231"/>
    <w:rsid w:val="0095156B"/>
    <w:rsid w:val="00951680"/>
    <w:rsid w:val="009518A3"/>
    <w:rsid w:val="009518D0"/>
    <w:rsid w:val="00951A35"/>
    <w:rsid w:val="00951AAB"/>
    <w:rsid w:val="00951E75"/>
    <w:rsid w:val="009521FA"/>
    <w:rsid w:val="00952326"/>
    <w:rsid w:val="00952410"/>
    <w:rsid w:val="00952475"/>
    <w:rsid w:val="009524A3"/>
    <w:rsid w:val="00952A71"/>
    <w:rsid w:val="00952BB0"/>
    <w:rsid w:val="00952D7A"/>
    <w:rsid w:val="00952E25"/>
    <w:rsid w:val="009530AA"/>
    <w:rsid w:val="00953102"/>
    <w:rsid w:val="009533A4"/>
    <w:rsid w:val="0095352C"/>
    <w:rsid w:val="009537BB"/>
    <w:rsid w:val="00953B03"/>
    <w:rsid w:val="00953C21"/>
    <w:rsid w:val="00953EAC"/>
    <w:rsid w:val="009546AF"/>
    <w:rsid w:val="009546B0"/>
    <w:rsid w:val="00954B04"/>
    <w:rsid w:val="00954B53"/>
    <w:rsid w:val="00954E26"/>
    <w:rsid w:val="00955379"/>
    <w:rsid w:val="009553ED"/>
    <w:rsid w:val="00955583"/>
    <w:rsid w:val="009555FC"/>
    <w:rsid w:val="009556EC"/>
    <w:rsid w:val="009559CE"/>
    <w:rsid w:val="00955AE5"/>
    <w:rsid w:val="00955C56"/>
    <w:rsid w:val="00955CCB"/>
    <w:rsid w:val="00955DDB"/>
    <w:rsid w:val="00955E56"/>
    <w:rsid w:val="00955E71"/>
    <w:rsid w:val="009564A8"/>
    <w:rsid w:val="00956AC3"/>
    <w:rsid w:val="00956DC2"/>
    <w:rsid w:val="009571CA"/>
    <w:rsid w:val="009573DF"/>
    <w:rsid w:val="00957980"/>
    <w:rsid w:val="009579BF"/>
    <w:rsid w:val="00957BC0"/>
    <w:rsid w:val="00957BDB"/>
    <w:rsid w:val="00957C6C"/>
    <w:rsid w:val="00957E50"/>
    <w:rsid w:val="00957E7A"/>
    <w:rsid w:val="0096031B"/>
    <w:rsid w:val="009603AC"/>
    <w:rsid w:val="009604BC"/>
    <w:rsid w:val="0096083D"/>
    <w:rsid w:val="0096088F"/>
    <w:rsid w:val="0096098D"/>
    <w:rsid w:val="00960B0C"/>
    <w:rsid w:val="009612F4"/>
    <w:rsid w:val="0096151A"/>
    <w:rsid w:val="009616C7"/>
    <w:rsid w:val="00961702"/>
    <w:rsid w:val="00961A54"/>
    <w:rsid w:val="00961BE8"/>
    <w:rsid w:val="00961E4C"/>
    <w:rsid w:val="0096228F"/>
    <w:rsid w:val="009622FC"/>
    <w:rsid w:val="009624A5"/>
    <w:rsid w:val="0096251F"/>
    <w:rsid w:val="00962904"/>
    <w:rsid w:val="00962959"/>
    <w:rsid w:val="00962A70"/>
    <w:rsid w:val="00962ABF"/>
    <w:rsid w:val="009631C5"/>
    <w:rsid w:val="009632BF"/>
    <w:rsid w:val="00963342"/>
    <w:rsid w:val="009633F8"/>
    <w:rsid w:val="0096349A"/>
    <w:rsid w:val="009638C3"/>
    <w:rsid w:val="00963951"/>
    <w:rsid w:val="009639FD"/>
    <w:rsid w:val="00963B11"/>
    <w:rsid w:val="00963BBD"/>
    <w:rsid w:val="00964AA1"/>
    <w:rsid w:val="00964AAD"/>
    <w:rsid w:val="00964BD8"/>
    <w:rsid w:val="00964C70"/>
    <w:rsid w:val="009650E2"/>
    <w:rsid w:val="00965301"/>
    <w:rsid w:val="0096576E"/>
    <w:rsid w:val="00965876"/>
    <w:rsid w:val="00965C34"/>
    <w:rsid w:val="00965EB2"/>
    <w:rsid w:val="00965EF9"/>
    <w:rsid w:val="00965F1B"/>
    <w:rsid w:val="00965F63"/>
    <w:rsid w:val="0096600D"/>
    <w:rsid w:val="00966113"/>
    <w:rsid w:val="00966253"/>
    <w:rsid w:val="00966976"/>
    <w:rsid w:val="00966CAD"/>
    <w:rsid w:val="00966ED7"/>
    <w:rsid w:val="00966FAB"/>
    <w:rsid w:val="009671A0"/>
    <w:rsid w:val="00967284"/>
    <w:rsid w:val="0096735A"/>
    <w:rsid w:val="00967508"/>
    <w:rsid w:val="0096758C"/>
    <w:rsid w:val="00967909"/>
    <w:rsid w:val="00967F48"/>
    <w:rsid w:val="0097021A"/>
    <w:rsid w:val="009702E8"/>
    <w:rsid w:val="0097054B"/>
    <w:rsid w:val="00970A0C"/>
    <w:rsid w:val="00970AA8"/>
    <w:rsid w:val="00970C1E"/>
    <w:rsid w:val="00970E9C"/>
    <w:rsid w:val="00970F59"/>
    <w:rsid w:val="009710BE"/>
    <w:rsid w:val="00971244"/>
    <w:rsid w:val="0097138E"/>
    <w:rsid w:val="00971761"/>
    <w:rsid w:val="009719D5"/>
    <w:rsid w:val="009719FF"/>
    <w:rsid w:val="00972030"/>
    <w:rsid w:val="00972127"/>
    <w:rsid w:val="00972198"/>
    <w:rsid w:val="009726A1"/>
    <w:rsid w:val="00972818"/>
    <w:rsid w:val="009728F1"/>
    <w:rsid w:val="00972957"/>
    <w:rsid w:val="00972A58"/>
    <w:rsid w:val="00972D94"/>
    <w:rsid w:val="00972E35"/>
    <w:rsid w:val="00973015"/>
    <w:rsid w:val="009736DD"/>
    <w:rsid w:val="0097399E"/>
    <w:rsid w:val="009739D7"/>
    <w:rsid w:val="00973A47"/>
    <w:rsid w:val="00973EC8"/>
    <w:rsid w:val="00973FD2"/>
    <w:rsid w:val="009743C3"/>
    <w:rsid w:val="00974504"/>
    <w:rsid w:val="00974A1C"/>
    <w:rsid w:val="00974BB4"/>
    <w:rsid w:val="00974CDF"/>
    <w:rsid w:val="00974F38"/>
    <w:rsid w:val="009752C9"/>
    <w:rsid w:val="0097536F"/>
    <w:rsid w:val="009755B3"/>
    <w:rsid w:val="00975887"/>
    <w:rsid w:val="00975897"/>
    <w:rsid w:val="0097593A"/>
    <w:rsid w:val="00975AB1"/>
    <w:rsid w:val="0097609B"/>
    <w:rsid w:val="0097635E"/>
    <w:rsid w:val="009763F0"/>
    <w:rsid w:val="0097659A"/>
    <w:rsid w:val="00976B24"/>
    <w:rsid w:val="00976EA2"/>
    <w:rsid w:val="00976F64"/>
    <w:rsid w:val="00977193"/>
    <w:rsid w:val="009771C0"/>
    <w:rsid w:val="00977756"/>
    <w:rsid w:val="00977946"/>
    <w:rsid w:val="00977CC0"/>
    <w:rsid w:val="00977D4F"/>
    <w:rsid w:val="00977D5E"/>
    <w:rsid w:val="00977E22"/>
    <w:rsid w:val="00980029"/>
    <w:rsid w:val="00980344"/>
    <w:rsid w:val="00980697"/>
    <w:rsid w:val="00980757"/>
    <w:rsid w:val="00980A8E"/>
    <w:rsid w:val="00980C7D"/>
    <w:rsid w:val="00980D79"/>
    <w:rsid w:val="00980F91"/>
    <w:rsid w:val="00980FDE"/>
    <w:rsid w:val="009810F0"/>
    <w:rsid w:val="00981F82"/>
    <w:rsid w:val="00982638"/>
    <w:rsid w:val="00982873"/>
    <w:rsid w:val="0098297E"/>
    <w:rsid w:val="00982CB1"/>
    <w:rsid w:val="00982D3A"/>
    <w:rsid w:val="00982F18"/>
    <w:rsid w:val="00983A95"/>
    <w:rsid w:val="009843A1"/>
    <w:rsid w:val="00984547"/>
    <w:rsid w:val="009846DA"/>
    <w:rsid w:val="00984908"/>
    <w:rsid w:val="00984CD7"/>
    <w:rsid w:val="00984D9E"/>
    <w:rsid w:val="00984DB6"/>
    <w:rsid w:val="00984F60"/>
    <w:rsid w:val="00985186"/>
    <w:rsid w:val="0098541A"/>
    <w:rsid w:val="00985468"/>
    <w:rsid w:val="009854B9"/>
    <w:rsid w:val="009856FC"/>
    <w:rsid w:val="00985CF9"/>
    <w:rsid w:val="00986255"/>
    <w:rsid w:val="009864CB"/>
    <w:rsid w:val="0098677C"/>
    <w:rsid w:val="009868D0"/>
    <w:rsid w:val="00986A7C"/>
    <w:rsid w:val="00986BD8"/>
    <w:rsid w:val="00987005"/>
    <w:rsid w:val="00987026"/>
    <w:rsid w:val="00987209"/>
    <w:rsid w:val="00987239"/>
    <w:rsid w:val="009872BF"/>
    <w:rsid w:val="009872C4"/>
    <w:rsid w:val="009872FA"/>
    <w:rsid w:val="009876AC"/>
    <w:rsid w:val="009878A2"/>
    <w:rsid w:val="00987A40"/>
    <w:rsid w:val="00987A9D"/>
    <w:rsid w:val="00987BF9"/>
    <w:rsid w:val="009902FD"/>
    <w:rsid w:val="00990354"/>
    <w:rsid w:val="0099037A"/>
    <w:rsid w:val="00990622"/>
    <w:rsid w:val="00990767"/>
    <w:rsid w:val="00990A4F"/>
    <w:rsid w:val="00990F19"/>
    <w:rsid w:val="00991035"/>
    <w:rsid w:val="0099132D"/>
    <w:rsid w:val="00991349"/>
    <w:rsid w:val="009913D3"/>
    <w:rsid w:val="00991419"/>
    <w:rsid w:val="009917CC"/>
    <w:rsid w:val="00991B53"/>
    <w:rsid w:val="009923B0"/>
    <w:rsid w:val="009924F1"/>
    <w:rsid w:val="00992929"/>
    <w:rsid w:val="00992933"/>
    <w:rsid w:val="00992A64"/>
    <w:rsid w:val="00992C23"/>
    <w:rsid w:val="00992F39"/>
    <w:rsid w:val="00993180"/>
    <w:rsid w:val="00993356"/>
    <w:rsid w:val="009934F8"/>
    <w:rsid w:val="00993864"/>
    <w:rsid w:val="00993A38"/>
    <w:rsid w:val="00993B0E"/>
    <w:rsid w:val="00993B16"/>
    <w:rsid w:val="00993D17"/>
    <w:rsid w:val="00993F51"/>
    <w:rsid w:val="0099431C"/>
    <w:rsid w:val="009943A3"/>
    <w:rsid w:val="00994522"/>
    <w:rsid w:val="0099479F"/>
    <w:rsid w:val="0099484D"/>
    <w:rsid w:val="00994914"/>
    <w:rsid w:val="00994935"/>
    <w:rsid w:val="00994D74"/>
    <w:rsid w:val="009950B6"/>
    <w:rsid w:val="00995530"/>
    <w:rsid w:val="00995848"/>
    <w:rsid w:val="00995910"/>
    <w:rsid w:val="00996047"/>
    <w:rsid w:val="00996137"/>
    <w:rsid w:val="0099632E"/>
    <w:rsid w:val="00996420"/>
    <w:rsid w:val="009967B0"/>
    <w:rsid w:val="0099685D"/>
    <w:rsid w:val="00997334"/>
    <w:rsid w:val="009974FC"/>
    <w:rsid w:val="00997C0F"/>
    <w:rsid w:val="009A036B"/>
    <w:rsid w:val="009A03F6"/>
    <w:rsid w:val="009A066B"/>
    <w:rsid w:val="009A0A11"/>
    <w:rsid w:val="009A0B67"/>
    <w:rsid w:val="009A0C4C"/>
    <w:rsid w:val="009A0E2E"/>
    <w:rsid w:val="009A13D4"/>
    <w:rsid w:val="009A17CC"/>
    <w:rsid w:val="009A1AA4"/>
    <w:rsid w:val="009A1B5A"/>
    <w:rsid w:val="009A1F0E"/>
    <w:rsid w:val="009A21C8"/>
    <w:rsid w:val="009A23FC"/>
    <w:rsid w:val="009A2605"/>
    <w:rsid w:val="009A26A5"/>
    <w:rsid w:val="009A26A7"/>
    <w:rsid w:val="009A2974"/>
    <w:rsid w:val="009A2B9A"/>
    <w:rsid w:val="009A2BB8"/>
    <w:rsid w:val="009A31FF"/>
    <w:rsid w:val="009A361E"/>
    <w:rsid w:val="009A3743"/>
    <w:rsid w:val="009A38C8"/>
    <w:rsid w:val="009A391A"/>
    <w:rsid w:val="009A394C"/>
    <w:rsid w:val="009A42FC"/>
    <w:rsid w:val="009A4883"/>
    <w:rsid w:val="009A493B"/>
    <w:rsid w:val="009A4B72"/>
    <w:rsid w:val="009A4BB0"/>
    <w:rsid w:val="009A4CC1"/>
    <w:rsid w:val="009A4D45"/>
    <w:rsid w:val="009A4F13"/>
    <w:rsid w:val="009A4F18"/>
    <w:rsid w:val="009A4F7B"/>
    <w:rsid w:val="009A508F"/>
    <w:rsid w:val="009A51C8"/>
    <w:rsid w:val="009A56D6"/>
    <w:rsid w:val="009A582A"/>
    <w:rsid w:val="009A5C9B"/>
    <w:rsid w:val="009A5F83"/>
    <w:rsid w:val="009A5F8B"/>
    <w:rsid w:val="009A613B"/>
    <w:rsid w:val="009A629C"/>
    <w:rsid w:val="009A6307"/>
    <w:rsid w:val="009A6359"/>
    <w:rsid w:val="009A63D3"/>
    <w:rsid w:val="009A648A"/>
    <w:rsid w:val="009A6575"/>
    <w:rsid w:val="009A6671"/>
    <w:rsid w:val="009A68FB"/>
    <w:rsid w:val="009A699F"/>
    <w:rsid w:val="009A6A1F"/>
    <w:rsid w:val="009A6E36"/>
    <w:rsid w:val="009A6EA8"/>
    <w:rsid w:val="009A6EFE"/>
    <w:rsid w:val="009A73A8"/>
    <w:rsid w:val="009A7546"/>
    <w:rsid w:val="009A76AA"/>
    <w:rsid w:val="009A7843"/>
    <w:rsid w:val="009A7AB8"/>
    <w:rsid w:val="009B013D"/>
    <w:rsid w:val="009B040C"/>
    <w:rsid w:val="009B0B3D"/>
    <w:rsid w:val="009B0C26"/>
    <w:rsid w:val="009B0C4A"/>
    <w:rsid w:val="009B1212"/>
    <w:rsid w:val="009B132B"/>
    <w:rsid w:val="009B1436"/>
    <w:rsid w:val="009B16B4"/>
    <w:rsid w:val="009B1827"/>
    <w:rsid w:val="009B1C1C"/>
    <w:rsid w:val="009B1F51"/>
    <w:rsid w:val="009B1FDC"/>
    <w:rsid w:val="009B2061"/>
    <w:rsid w:val="009B209E"/>
    <w:rsid w:val="009B2258"/>
    <w:rsid w:val="009B281C"/>
    <w:rsid w:val="009B294A"/>
    <w:rsid w:val="009B2D9B"/>
    <w:rsid w:val="009B3008"/>
    <w:rsid w:val="009B3273"/>
    <w:rsid w:val="009B3752"/>
    <w:rsid w:val="009B3B30"/>
    <w:rsid w:val="009B40C2"/>
    <w:rsid w:val="009B4119"/>
    <w:rsid w:val="009B42C2"/>
    <w:rsid w:val="009B476B"/>
    <w:rsid w:val="009B4A78"/>
    <w:rsid w:val="009B4BD8"/>
    <w:rsid w:val="009B4D78"/>
    <w:rsid w:val="009B5113"/>
    <w:rsid w:val="009B54EA"/>
    <w:rsid w:val="009B5845"/>
    <w:rsid w:val="009B58D9"/>
    <w:rsid w:val="009B5A61"/>
    <w:rsid w:val="009B5B02"/>
    <w:rsid w:val="009B5F36"/>
    <w:rsid w:val="009B623F"/>
    <w:rsid w:val="009B6268"/>
    <w:rsid w:val="009B648E"/>
    <w:rsid w:val="009B65E4"/>
    <w:rsid w:val="009B69C4"/>
    <w:rsid w:val="009B6B00"/>
    <w:rsid w:val="009B6C78"/>
    <w:rsid w:val="009B710C"/>
    <w:rsid w:val="009B7225"/>
    <w:rsid w:val="009B73F1"/>
    <w:rsid w:val="009B75D3"/>
    <w:rsid w:val="009B7AA8"/>
    <w:rsid w:val="009B7D1A"/>
    <w:rsid w:val="009B7F12"/>
    <w:rsid w:val="009C0424"/>
    <w:rsid w:val="009C0565"/>
    <w:rsid w:val="009C06F8"/>
    <w:rsid w:val="009C08FF"/>
    <w:rsid w:val="009C0A13"/>
    <w:rsid w:val="009C0CA5"/>
    <w:rsid w:val="009C0FE1"/>
    <w:rsid w:val="009C10F7"/>
    <w:rsid w:val="009C14E6"/>
    <w:rsid w:val="009C18CC"/>
    <w:rsid w:val="009C1996"/>
    <w:rsid w:val="009C1D0B"/>
    <w:rsid w:val="009C1FB8"/>
    <w:rsid w:val="009C2143"/>
    <w:rsid w:val="009C2314"/>
    <w:rsid w:val="009C24B2"/>
    <w:rsid w:val="009C276C"/>
    <w:rsid w:val="009C27A3"/>
    <w:rsid w:val="009C2839"/>
    <w:rsid w:val="009C29F2"/>
    <w:rsid w:val="009C2CBE"/>
    <w:rsid w:val="009C2ECD"/>
    <w:rsid w:val="009C32B1"/>
    <w:rsid w:val="009C3360"/>
    <w:rsid w:val="009C33CD"/>
    <w:rsid w:val="009C36B2"/>
    <w:rsid w:val="009C3A23"/>
    <w:rsid w:val="009C3B7D"/>
    <w:rsid w:val="009C3CAC"/>
    <w:rsid w:val="009C3FF6"/>
    <w:rsid w:val="009C403F"/>
    <w:rsid w:val="009C4795"/>
    <w:rsid w:val="009C4840"/>
    <w:rsid w:val="009C484D"/>
    <w:rsid w:val="009C4933"/>
    <w:rsid w:val="009C4940"/>
    <w:rsid w:val="009C4CD5"/>
    <w:rsid w:val="009C4D63"/>
    <w:rsid w:val="009C50DC"/>
    <w:rsid w:val="009C5273"/>
    <w:rsid w:val="009C533B"/>
    <w:rsid w:val="009C53B9"/>
    <w:rsid w:val="009C574D"/>
    <w:rsid w:val="009C59DF"/>
    <w:rsid w:val="009C5F55"/>
    <w:rsid w:val="009C6246"/>
    <w:rsid w:val="009C6424"/>
    <w:rsid w:val="009C6476"/>
    <w:rsid w:val="009C65A1"/>
    <w:rsid w:val="009C6AEC"/>
    <w:rsid w:val="009C6AF9"/>
    <w:rsid w:val="009C70E4"/>
    <w:rsid w:val="009C749F"/>
    <w:rsid w:val="009C754F"/>
    <w:rsid w:val="009C7695"/>
    <w:rsid w:val="009C7792"/>
    <w:rsid w:val="009C79BF"/>
    <w:rsid w:val="009C79E3"/>
    <w:rsid w:val="009C7D62"/>
    <w:rsid w:val="009D0045"/>
    <w:rsid w:val="009D059A"/>
    <w:rsid w:val="009D094E"/>
    <w:rsid w:val="009D0B72"/>
    <w:rsid w:val="009D0DD0"/>
    <w:rsid w:val="009D0ED4"/>
    <w:rsid w:val="009D111A"/>
    <w:rsid w:val="009D1443"/>
    <w:rsid w:val="009D15B5"/>
    <w:rsid w:val="009D165E"/>
    <w:rsid w:val="009D1A17"/>
    <w:rsid w:val="009D1A65"/>
    <w:rsid w:val="009D1D2C"/>
    <w:rsid w:val="009D1D7E"/>
    <w:rsid w:val="009D1E82"/>
    <w:rsid w:val="009D1FDF"/>
    <w:rsid w:val="009D2459"/>
    <w:rsid w:val="009D2606"/>
    <w:rsid w:val="009D26DC"/>
    <w:rsid w:val="009D29C7"/>
    <w:rsid w:val="009D2E7F"/>
    <w:rsid w:val="009D2EDF"/>
    <w:rsid w:val="009D318A"/>
    <w:rsid w:val="009D330D"/>
    <w:rsid w:val="009D35AC"/>
    <w:rsid w:val="009D3EEC"/>
    <w:rsid w:val="009D4415"/>
    <w:rsid w:val="009D4464"/>
    <w:rsid w:val="009D4524"/>
    <w:rsid w:val="009D4641"/>
    <w:rsid w:val="009D469E"/>
    <w:rsid w:val="009D484A"/>
    <w:rsid w:val="009D4A31"/>
    <w:rsid w:val="009D50B3"/>
    <w:rsid w:val="009D52DD"/>
    <w:rsid w:val="009D57EA"/>
    <w:rsid w:val="009D5877"/>
    <w:rsid w:val="009D5D24"/>
    <w:rsid w:val="009D5E20"/>
    <w:rsid w:val="009D5EBE"/>
    <w:rsid w:val="009D5F57"/>
    <w:rsid w:val="009D6008"/>
    <w:rsid w:val="009D647C"/>
    <w:rsid w:val="009D6515"/>
    <w:rsid w:val="009D67A6"/>
    <w:rsid w:val="009D6FB7"/>
    <w:rsid w:val="009D7090"/>
    <w:rsid w:val="009D709C"/>
    <w:rsid w:val="009D71B3"/>
    <w:rsid w:val="009D72CE"/>
    <w:rsid w:val="009D733E"/>
    <w:rsid w:val="009D7498"/>
    <w:rsid w:val="009D7630"/>
    <w:rsid w:val="009D76AA"/>
    <w:rsid w:val="009D7B34"/>
    <w:rsid w:val="009D7BB8"/>
    <w:rsid w:val="009D7C04"/>
    <w:rsid w:val="009D7C54"/>
    <w:rsid w:val="009E077F"/>
    <w:rsid w:val="009E099E"/>
    <w:rsid w:val="009E0BF5"/>
    <w:rsid w:val="009E0F38"/>
    <w:rsid w:val="009E157A"/>
    <w:rsid w:val="009E158A"/>
    <w:rsid w:val="009E16CC"/>
    <w:rsid w:val="009E1878"/>
    <w:rsid w:val="009E18AA"/>
    <w:rsid w:val="009E195C"/>
    <w:rsid w:val="009E19DA"/>
    <w:rsid w:val="009E1A04"/>
    <w:rsid w:val="009E1B30"/>
    <w:rsid w:val="009E1C81"/>
    <w:rsid w:val="009E1F39"/>
    <w:rsid w:val="009E1F6A"/>
    <w:rsid w:val="009E217A"/>
    <w:rsid w:val="009E231B"/>
    <w:rsid w:val="009E238D"/>
    <w:rsid w:val="009E28DD"/>
    <w:rsid w:val="009E2BCD"/>
    <w:rsid w:val="009E305F"/>
    <w:rsid w:val="009E3241"/>
    <w:rsid w:val="009E3566"/>
    <w:rsid w:val="009E356E"/>
    <w:rsid w:val="009E3599"/>
    <w:rsid w:val="009E3625"/>
    <w:rsid w:val="009E372A"/>
    <w:rsid w:val="009E39CC"/>
    <w:rsid w:val="009E3BBB"/>
    <w:rsid w:val="009E3F30"/>
    <w:rsid w:val="009E41D0"/>
    <w:rsid w:val="009E423E"/>
    <w:rsid w:val="009E4980"/>
    <w:rsid w:val="009E4BA1"/>
    <w:rsid w:val="009E4EEB"/>
    <w:rsid w:val="009E52B0"/>
    <w:rsid w:val="009E5947"/>
    <w:rsid w:val="009E5C70"/>
    <w:rsid w:val="009E5CF1"/>
    <w:rsid w:val="009E5D37"/>
    <w:rsid w:val="009E6112"/>
    <w:rsid w:val="009E63BA"/>
    <w:rsid w:val="009E6574"/>
    <w:rsid w:val="009E687C"/>
    <w:rsid w:val="009E6D94"/>
    <w:rsid w:val="009E709C"/>
    <w:rsid w:val="009E7379"/>
    <w:rsid w:val="009E7569"/>
    <w:rsid w:val="009E78AF"/>
    <w:rsid w:val="009E7B17"/>
    <w:rsid w:val="009E7C00"/>
    <w:rsid w:val="009E7D9F"/>
    <w:rsid w:val="009F00DC"/>
    <w:rsid w:val="009F0140"/>
    <w:rsid w:val="009F0154"/>
    <w:rsid w:val="009F0291"/>
    <w:rsid w:val="009F02F9"/>
    <w:rsid w:val="009F05F8"/>
    <w:rsid w:val="009F06CB"/>
    <w:rsid w:val="009F074B"/>
    <w:rsid w:val="009F07DF"/>
    <w:rsid w:val="009F12D9"/>
    <w:rsid w:val="009F15E2"/>
    <w:rsid w:val="009F1645"/>
    <w:rsid w:val="009F19E2"/>
    <w:rsid w:val="009F236F"/>
    <w:rsid w:val="009F25B6"/>
    <w:rsid w:val="009F26E1"/>
    <w:rsid w:val="009F28EB"/>
    <w:rsid w:val="009F291D"/>
    <w:rsid w:val="009F2976"/>
    <w:rsid w:val="009F2F4B"/>
    <w:rsid w:val="009F3151"/>
    <w:rsid w:val="009F3393"/>
    <w:rsid w:val="009F33FD"/>
    <w:rsid w:val="009F35D0"/>
    <w:rsid w:val="009F3AD4"/>
    <w:rsid w:val="009F3B68"/>
    <w:rsid w:val="009F4620"/>
    <w:rsid w:val="009F47AC"/>
    <w:rsid w:val="009F4AB3"/>
    <w:rsid w:val="009F4BAD"/>
    <w:rsid w:val="009F4F0A"/>
    <w:rsid w:val="009F4FAA"/>
    <w:rsid w:val="009F5021"/>
    <w:rsid w:val="009F5085"/>
    <w:rsid w:val="009F51BF"/>
    <w:rsid w:val="009F55CA"/>
    <w:rsid w:val="009F5892"/>
    <w:rsid w:val="009F593E"/>
    <w:rsid w:val="009F5C48"/>
    <w:rsid w:val="009F5CA4"/>
    <w:rsid w:val="009F5D48"/>
    <w:rsid w:val="009F5DC9"/>
    <w:rsid w:val="009F6014"/>
    <w:rsid w:val="009F6134"/>
    <w:rsid w:val="009F620C"/>
    <w:rsid w:val="009F64C9"/>
    <w:rsid w:val="009F6692"/>
    <w:rsid w:val="009F6988"/>
    <w:rsid w:val="009F6AAA"/>
    <w:rsid w:val="009F6B20"/>
    <w:rsid w:val="009F6C3E"/>
    <w:rsid w:val="009F6E86"/>
    <w:rsid w:val="009F7026"/>
    <w:rsid w:val="009F72A0"/>
    <w:rsid w:val="009F746C"/>
    <w:rsid w:val="009F7478"/>
    <w:rsid w:val="009F752A"/>
    <w:rsid w:val="009F75CC"/>
    <w:rsid w:val="009F762F"/>
    <w:rsid w:val="009F7710"/>
    <w:rsid w:val="009F790F"/>
    <w:rsid w:val="009F7A56"/>
    <w:rsid w:val="009F7AC0"/>
    <w:rsid w:val="009F7F66"/>
    <w:rsid w:val="009F7FE7"/>
    <w:rsid w:val="00A00482"/>
    <w:rsid w:val="00A006B7"/>
    <w:rsid w:val="00A00A3D"/>
    <w:rsid w:val="00A00C3B"/>
    <w:rsid w:val="00A010FF"/>
    <w:rsid w:val="00A0116C"/>
    <w:rsid w:val="00A01609"/>
    <w:rsid w:val="00A01E76"/>
    <w:rsid w:val="00A020AE"/>
    <w:rsid w:val="00A024C8"/>
    <w:rsid w:val="00A025AC"/>
    <w:rsid w:val="00A02A7F"/>
    <w:rsid w:val="00A02CAB"/>
    <w:rsid w:val="00A02D5D"/>
    <w:rsid w:val="00A033F2"/>
    <w:rsid w:val="00A03A9A"/>
    <w:rsid w:val="00A03DF1"/>
    <w:rsid w:val="00A03EF3"/>
    <w:rsid w:val="00A04874"/>
    <w:rsid w:val="00A04903"/>
    <w:rsid w:val="00A04A4F"/>
    <w:rsid w:val="00A04BB6"/>
    <w:rsid w:val="00A04C2E"/>
    <w:rsid w:val="00A04F6C"/>
    <w:rsid w:val="00A0500C"/>
    <w:rsid w:val="00A050DC"/>
    <w:rsid w:val="00A05242"/>
    <w:rsid w:val="00A05294"/>
    <w:rsid w:val="00A054B3"/>
    <w:rsid w:val="00A0555E"/>
    <w:rsid w:val="00A05644"/>
    <w:rsid w:val="00A05704"/>
    <w:rsid w:val="00A05901"/>
    <w:rsid w:val="00A05B92"/>
    <w:rsid w:val="00A05D70"/>
    <w:rsid w:val="00A064A8"/>
    <w:rsid w:val="00A0655F"/>
    <w:rsid w:val="00A06818"/>
    <w:rsid w:val="00A068CD"/>
    <w:rsid w:val="00A06A5A"/>
    <w:rsid w:val="00A06B18"/>
    <w:rsid w:val="00A06B5F"/>
    <w:rsid w:val="00A06B7C"/>
    <w:rsid w:val="00A06CE8"/>
    <w:rsid w:val="00A07119"/>
    <w:rsid w:val="00A0716F"/>
    <w:rsid w:val="00A071E6"/>
    <w:rsid w:val="00A07514"/>
    <w:rsid w:val="00A077A7"/>
    <w:rsid w:val="00A07A6B"/>
    <w:rsid w:val="00A07BE2"/>
    <w:rsid w:val="00A07D65"/>
    <w:rsid w:val="00A07F82"/>
    <w:rsid w:val="00A10040"/>
    <w:rsid w:val="00A1018C"/>
    <w:rsid w:val="00A101A2"/>
    <w:rsid w:val="00A102F3"/>
    <w:rsid w:val="00A10350"/>
    <w:rsid w:val="00A1081C"/>
    <w:rsid w:val="00A10A4F"/>
    <w:rsid w:val="00A10B29"/>
    <w:rsid w:val="00A110CF"/>
    <w:rsid w:val="00A110D1"/>
    <w:rsid w:val="00A11567"/>
    <w:rsid w:val="00A117BE"/>
    <w:rsid w:val="00A11BEB"/>
    <w:rsid w:val="00A11D7B"/>
    <w:rsid w:val="00A11FF6"/>
    <w:rsid w:val="00A120B9"/>
    <w:rsid w:val="00A120EA"/>
    <w:rsid w:val="00A123A8"/>
    <w:rsid w:val="00A126A8"/>
    <w:rsid w:val="00A127FC"/>
    <w:rsid w:val="00A12E40"/>
    <w:rsid w:val="00A137D8"/>
    <w:rsid w:val="00A139B7"/>
    <w:rsid w:val="00A13A28"/>
    <w:rsid w:val="00A13BC1"/>
    <w:rsid w:val="00A13C9B"/>
    <w:rsid w:val="00A1480A"/>
    <w:rsid w:val="00A148A8"/>
    <w:rsid w:val="00A14C06"/>
    <w:rsid w:val="00A14D69"/>
    <w:rsid w:val="00A14F3C"/>
    <w:rsid w:val="00A15287"/>
    <w:rsid w:val="00A15365"/>
    <w:rsid w:val="00A15583"/>
    <w:rsid w:val="00A1578E"/>
    <w:rsid w:val="00A157B5"/>
    <w:rsid w:val="00A158E3"/>
    <w:rsid w:val="00A15D65"/>
    <w:rsid w:val="00A160EB"/>
    <w:rsid w:val="00A1651E"/>
    <w:rsid w:val="00A16B4D"/>
    <w:rsid w:val="00A16CFB"/>
    <w:rsid w:val="00A16D59"/>
    <w:rsid w:val="00A172BC"/>
    <w:rsid w:val="00A17C26"/>
    <w:rsid w:val="00A17E9A"/>
    <w:rsid w:val="00A20282"/>
    <w:rsid w:val="00A203AD"/>
    <w:rsid w:val="00A20426"/>
    <w:rsid w:val="00A20488"/>
    <w:rsid w:val="00A2051F"/>
    <w:rsid w:val="00A20C4A"/>
    <w:rsid w:val="00A20E54"/>
    <w:rsid w:val="00A210CE"/>
    <w:rsid w:val="00A210F1"/>
    <w:rsid w:val="00A217D3"/>
    <w:rsid w:val="00A219EC"/>
    <w:rsid w:val="00A21A00"/>
    <w:rsid w:val="00A21A44"/>
    <w:rsid w:val="00A21C09"/>
    <w:rsid w:val="00A21FE9"/>
    <w:rsid w:val="00A22211"/>
    <w:rsid w:val="00A22635"/>
    <w:rsid w:val="00A22A1E"/>
    <w:rsid w:val="00A22B5F"/>
    <w:rsid w:val="00A22DDF"/>
    <w:rsid w:val="00A22FB9"/>
    <w:rsid w:val="00A22FDB"/>
    <w:rsid w:val="00A23078"/>
    <w:rsid w:val="00A23246"/>
    <w:rsid w:val="00A233FF"/>
    <w:rsid w:val="00A236C2"/>
    <w:rsid w:val="00A23715"/>
    <w:rsid w:val="00A23804"/>
    <w:rsid w:val="00A24210"/>
    <w:rsid w:val="00A247F7"/>
    <w:rsid w:val="00A2483E"/>
    <w:rsid w:val="00A25331"/>
    <w:rsid w:val="00A25361"/>
    <w:rsid w:val="00A25654"/>
    <w:rsid w:val="00A256B2"/>
    <w:rsid w:val="00A25913"/>
    <w:rsid w:val="00A25CD5"/>
    <w:rsid w:val="00A25CDF"/>
    <w:rsid w:val="00A26012"/>
    <w:rsid w:val="00A260E7"/>
    <w:rsid w:val="00A262A4"/>
    <w:rsid w:val="00A265CF"/>
    <w:rsid w:val="00A268A0"/>
    <w:rsid w:val="00A26DC8"/>
    <w:rsid w:val="00A26F6B"/>
    <w:rsid w:val="00A27025"/>
    <w:rsid w:val="00A271E4"/>
    <w:rsid w:val="00A271F4"/>
    <w:rsid w:val="00A272EA"/>
    <w:rsid w:val="00A274B7"/>
    <w:rsid w:val="00A276F9"/>
    <w:rsid w:val="00A277D3"/>
    <w:rsid w:val="00A27B1D"/>
    <w:rsid w:val="00A27F58"/>
    <w:rsid w:val="00A3021F"/>
    <w:rsid w:val="00A30DC9"/>
    <w:rsid w:val="00A30E8A"/>
    <w:rsid w:val="00A30F55"/>
    <w:rsid w:val="00A311D8"/>
    <w:rsid w:val="00A31562"/>
    <w:rsid w:val="00A315F4"/>
    <w:rsid w:val="00A3190D"/>
    <w:rsid w:val="00A320FB"/>
    <w:rsid w:val="00A322F1"/>
    <w:rsid w:val="00A32524"/>
    <w:rsid w:val="00A32618"/>
    <w:rsid w:val="00A3294F"/>
    <w:rsid w:val="00A32BCA"/>
    <w:rsid w:val="00A32CD6"/>
    <w:rsid w:val="00A32DF5"/>
    <w:rsid w:val="00A32FC4"/>
    <w:rsid w:val="00A33209"/>
    <w:rsid w:val="00A33B56"/>
    <w:rsid w:val="00A33B73"/>
    <w:rsid w:val="00A33C38"/>
    <w:rsid w:val="00A33E0C"/>
    <w:rsid w:val="00A3402E"/>
    <w:rsid w:val="00A340BC"/>
    <w:rsid w:val="00A3438D"/>
    <w:rsid w:val="00A343D1"/>
    <w:rsid w:val="00A34A98"/>
    <w:rsid w:val="00A34B64"/>
    <w:rsid w:val="00A34B74"/>
    <w:rsid w:val="00A34E74"/>
    <w:rsid w:val="00A36033"/>
    <w:rsid w:val="00A361EA"/>
    <w:rsid w:val="00A36337"/>
    <w:rsid w:val="00A368DC"/>
    <w:rsid w:val="00A37159"/>
    <w:rsid w:val="00A3760B"/>
    <w:rsid w:val="00A37993"/>
    <w:rsid w:val="00A37C11"/>
    <w:rsid w:val="00A40056"/>
    <w:rsid w:val="00A402AA"/>
    <w:rsid w:val="00A41325"/>
    <w:rsid w:val="00A41341"/>
    <w:rsid w:val="00A4147A"/>
    <w:rsid w:val="00A4172A"/>
    <w:rsid w:val="00A41CC5"/>
    <w:rsid w:val="00A41D1F"/>
    <w:rsid w:val="00A41EE6"/>
    <w:rsid w:val="00A4208E"/>
    <w:rsid w:val="00A42209"/>
    <w:rsid w:val="00A4225E"/>
    <w:rsid w:val="00A42537"/>
    <w:rsid w:val="00A429C2"/>
    <w:rsid w:val="00A429EB"/>
    <w:rsid w:val="00A42CF6"/>
    <w:rsid w:val="00A42E19"/>
    <w:rsid w:val="00A4311B"/>
    <w:rsid w:val="00A437A6"/>
    <w:rsid w:val="00A438A2"/>
    <w:rsid w:val="00A43910"/>
    <w:rsid w:val="00A439DB"/>
    <w:rsid w:val="00A43B97"/>
    <w:rsid w:val="00A43BA7"/>
    <w:rsid w:val="00A43D2A"/>
    <w:rsid w:val="00A43E61"/>
    <w:rsid w:val="00A43F04"/>
    <w:rsid w:val="00A4431C"/>
    <w:rsid w:val="00A44477"/>
    <w:rsid w:val="00A448A9"/>
    <w:rsid w:val="00A44922"/>
    <w:rsid w:val="00A449FE"/>
    <w:rsid w:val="00A44A69"/>
    <w:rsid w:val="00A44CE9"/>
    <w:rsid w:val="00A44E0D"/>
    <w:rsid w:val="00A44EC4"/>
    <w:rsid w:val="00A451DF"/>
    <w:rsid w:val="00A452C9"/>
    <w:rsid w:val="00A45412"/>
    <w:rsid w:val="00A45490"/>
    <w:rsid w:val="00A45988"/>
    <w:rsid w:val="00A45BFB"/>
    <w:rsid w:val="00A4608C"/>
    <w:rsid w:val="00A4622A"/>
    <w:rsid w:val="00A46563"/>
    <w:rsid w:val="00A466FE"/>
    <w:rsid w:val="00A46794"/>
    <w:rsid w:val="00A469EF"/>
    <w:rsid w:val="00A46A9D"/>
    <w:rsid w:val="00A46B04"/>
    <w:rsid w:val="00A46E01"/>
    <w:rsid w:val="00A470FD"/>
    <w:rsid w:val="00A477E9"/>
    <w:rsid w:val="00A47866"/>
    <w:rsid w:val="00A47B3E"/>
    <w:rsid w:val="00A47C62"/>
    <w:rsid w:val="00A47D97"/>
    <w:rsid w:val="00A47DBD"/>
    <w:rsid w:val="00A47F04"/>
    <w:rsid w:val="00A50034"/>
    <w:rsid w:val="00A50161"/>
    <w:rsid w:val="00A501C4"/>
    <w:rsid w:val="00A50698"/>
    <w:rsid w:val="00A50ABC"/>
    <w:rsid w:val="00A50AEA"/>
    <w:rsid w:val="00A50ED3"/>
    <w:rsid w:val="00A512B9"/>
    <w:rsid w:val="00A51843"/>
    <w:rsid w:val="00A51897"/>
    <w:rsid w:val="00A518FF"/>
    <w:rsid w:val="00A51A5A"/>
    <w:rsid w:val="00A51AF7"/>
    <w:rsid w:val="00A51BAB"/>
    <w:rsid w:val="00A51C7E"/>
    <w:rsid w:val="00A51D23"/>
    <w:rsid w:val="00A51E9A"/>
    <w:rsid w:val="00A52664"/>
    <w:rsid w:val="00A52890"/>
    <w:rsid w:val="00A52995"/>
    <w:rsid w:val="00A52C5D"/>
    <w:rsid w:val="00A52E2C"/>
    <w:rsid w:val="00A52EA4"/>
    <w:rsid w:val="00A52EB0"/>
    <w:rsid w:val="00A53126"/>
    <w:rsid w:val="00A53212"/>
    <w:rsid w:val="00A53915"/>
    <w:rsid w:val="00A539BA"/>
    <w:rsid w:val="00A5417F"/>
    <w:rsid w:val="00A541FF"/>
    <w:rsid w:val="00A54247"/>
    <w:rsid w:val="00A54318"/>
    <w:rsid w:val="00A544C3"/>
    <w:rsid w:val="00A545D7"/>
    <w:rsid w:val="00A54778"/>
    <w:rsid w:val="00A549A2"/>
    <w:rsid w:val="00A549B9"/>
    <w:rsid w:val="00A54E3D"/>
    <w:rsid w:val="00A55228"/>
    <w:rsid w:val="00A553C5"/>
    <w:rsid w:val="00A555F1"/>
    <w:rsid w:val="00A5563B"/>
    <w:rsid w:val="00A5577D"/>
    <w:rsid w:val="00A55BA4"/>
    <w:rsid w:val="00A55E85"/>
    <w:rsid w:val="00A55FEE"/>
    <w:rsid w:val="00A56033"/>
    <w:rsid w:val="00A565D7"/>
    <w:rsid w:val="00A5664B"/>
    <w:rsid w:val="00A56A62"/>
    <w:rsid w:val="00A56DEB"/>
    <w:rsid w:val="00A56DF2"/>
    <w:rsid w:val="00A56DFB"/>
    <w:rsid w:val="00A56EFB"/>
    <w:rsid w:val="00A56F80"/>
    <w:rsid w:val="00A570A2"/>
    <w:rsid w:val="00A571FF"/>
    <w:rsid w:val="00A57636"/>
    <w:rsid w:val="00A57D2F"/>
    <w:rsid w:val="00A601CF"/>
    <w:rsid w:val="00A60213"/>
    <w:rsid w:val="00A6024D"/>
    <w:rsid w:val="00A60258"/>
    <w:rsid w:val="00A605F2"/>
    <w:rsid w:val="00A607E7"/>
    <w:rsid w:val="00A609C7"/>
    <w:rsid w:val="00A60BFD"/>
    <w:rsid w:val="00A60F3B"/>
    <w:rsid w:val="00A61032"/>
    <w:rsid w:val="00A610AB"/>
    <w:rsid w:val="00A612F2"/>
    <w:rsid w:val="00A61350"/>
    <w:rsid w:val="00A614A3"/>
    <w:rsid w:val="00A614B5"/>
    <w:rsid w:val="00A61618"/>
    <w:rsid w:val="00A61877"/>
    <w:rsid w:val="00A61A4F"/>
    <w:rsid w:val="00A61BD9"/>
    <w:rsid w:val="00A61BEC"/>
    <w:rsid w:val="00A61C0E"/>
    <w:rsid w:val="00A623EA"/>
    <w:rsid w:val="00A625A7"/>
    <w:rsid w:val="00A628E1"/>
    <w:rsid w:val="00A62B98"/>
    <w:rsid w:val="00A62DA1"/>
    <w:rsid w:val="00A62F2C"/>
    <w:rsid w:val="00A62F4B"/>
    <w:rsid w:val="00A631D8"/>
    <w:rsid w:val="00A63B39"/>
    <w:rsid w:val="00A63CEF"/>
    <w:rsid w:val="00A63D0E"/>
    <w:rsid w:val="00A641C7"/>
    <w:rsid w:val="00A6437F"/>
    <w:rsid w:val="00A6439F"/>
    <w:rsid w:val="00A64492"/>
    <w:rsid w:val="00A64EB9"/>
    <w:rsid w:val="00A64F74"/>
    <w:rsid w:val="00A6504C"/>
    <w:rsid w:val="00A650B4"/>
    <w:rsid w:val="00A650EA"/>
    <w:rsid w:val="00A65293"/>
    <w:rsid w:val="00A652D4"/>
    <w:rsid w:val="00A653A6"/>
    <w:rsid w:val="00A65536"/>
    <w:rsid w:val="00A65A32"/>
    <w:rsid w:val="00A65C1F"/>
    <w:rsid w:val="00A65CA1"/>
    <w:rsid w:val="00A65DA0"/>
    <w:rsid w:val="00A66089"/>
    <w:rsid w:val="00A66101"/>
    <w:rsid w:val="00A66734"/>
    <w:rsid w:val="00A668CD"/>
    <w:rsid w:val="00A66BE9"/>
    <w:rsid w:val="00A66E09"/>
    <w:rsid w:val="00A672B8"/>
    <w:rsid w:val="00A67593"/>
    <w:rsid w:val="00A678AC"/>
    <w:rsid w:val="00A67B18"/>
    <w:rsid w:val="00A67DE3"/>
    <w:rsid w:val="00A67F07"/>
    <w:rsid w:val="00A700F5"/>
    <w:rsid w:val="00A70110"/>
    <w:rsid w:val="00A701B9"/>
    <w:rsid w:val="00A704BA"/>
    <w:rsid w:val="00A705EF"/>
    <w:rsid w:val="00A706AA"/>
    <w:rsid w:val="00A7085F"/>
    <w:rsid w:val="00A7135A"/>
    <w:rsid w:val="00A716CF"/>
    <w:rsid w:val="00A71808"/>
    <w:rsid w:val="00A7185E"/>
    <w:rsid w:val="00A721B5"/>
    <w:rsid w:val="00A72424"/>
    <w:rsid w:val="00A725E4"/>
    <w:rsid w:val="00A72B09"/>
    <w:rsid w:val="00A72D10"/>
    <w:rsid w:val="00A7303C"/>
    <w:rsid w:val="00A7320C"/>
    <w:rsid w:val="00A7335A"/>
    <w:rsid w:val="00A7339A"/>
    <w:rsid w:val="00A7368B"/>
    <w:rsid w:val="00A737A1"/>
    <w:rsid w:val="00A73BD9"/>
    <w:rsid w:val="00A73CA1"/>
    <w:rsid w:val="00A73D32"/>
    <w:rsid w:val="00A73E08"/>
    <w:rsid w:val="00A740E7"/>
    <w:rsid w:val="00A74418"/>
    <w:rsid w:val="00A7457C"/>
    <w:rsid w:val="00A746CD"/>
    <w:rsid w:val="00A7471B"/>
    <w:rsid w:val="00A74962"/>
    <w:rsid w:val="00A74D8B"/>
    <w:rsid w:val="00A752F7"/>
    <w:rsid w:val="00A754CB"/>
    <w:rsid w:val="00A7564D"/>
    <w:rsid w:val="00A757FB"/>
    <w:rsid w:val="00A758E8"/>
    <w:rsid w:val="00A75A39"/>
    <w:rsid w:val="00A75EDF"/>
    <w:rsid w:val="00A7601F"/>
    <w:rsid w:val="00A7619D"/>
    <w:rsid w:val="00A762DB"/>
    <w:rsid w:val="00A76366"/>
    <w:rsid w:val="00A766FF"/>
    <w:rsid w:val="00A76BEF"/>
    <w:rsid w:val="00A76C24"/>
    <w:rsid w:val="00A76C65"/>
    <w:rsid w:val="00A7720E"/>
    <w:rsid w:val="00A77319"/>
    <w:rsid w:val="00A773A9"/>
    <w:rsid w:val="00A7748B"/>
    <w:rsid w:val="00A774F4"/>
    <w:rsid w:val="00A77696"/>
    <w:rsid w:val="00A77911"/>
    <w:rsid w:val="00A77AB3"/>
    <w:rsid w:val="00A77B0B"/>
    <w:rsid w:val="00A77BFC"/>
    <w:rsid w:val="00A77C71"/>
    <w:rsid w:val="00A77D86"/>
    <w:rsid w:val="00A800F9"/>
    <w:rsid w:val="00A80213"/>
    <w:rsid w:val="00A8029E"/>
    <w:rsid w:val="00A80548"/>
    <w:rsid w:val="00A80B39"/>
    <w:rsid w:val="00A80BAD"/>
    <w:rsid w:val="00A80BC5"/>
    <w:rsid w:val="00A80CB5"/>
    <w:rsid w:val="00A80E4D"/>
    <w:rsid w:val="00A80F33"/>
    <w:rsid w:val="00A81062"/>
    <w:rsid w:val="00A81185"/>
    <w:rsid w:val="00A81A90"/>
    <w:rsid w:val="00A81FB2"/>
    <w:rsid w:val="00A82055"/>
    <w:rsid w:val="00A82446"/>
    <w:rsid w:val="00A82497"/>
    <w:rsid w:val="00A8291E"/>
    <w:rsid w:val="00A82A56"/>
    <w:rsid w:val="00A83057"/>
    <w:rsid w:val="00A832FB"/>
    <w:rsid w:val="00A83649"/>
    <w:rsid w:val="00A837DD"/>
    <w:rsid w:val="00A838A7"/>
    <w:rsid w:val="00A83A54"/>
    <w:rsid w:val="00A83A72"/>
    <w:rsid w:val="00A83E18"/>
    <w:rsid w:val="00A83EC6"/>
    <w:rsid w:val="00A83F9C"/>
    <w:rsid w:val="00A84054"/>
    <w:rsid w:val="00A84471"/>
    <w:rsid w:val="00A84963"/>
    <w:rsid w:val="00A84A97"/>
    <w:rsid w:val="00A84AAE"/>
    <w:rsid w:val="00A84BD5"/>
    <w:rsid w:val="00A84C92"/>
    <w:rsid w:val="00A84F76"/>
    <w:rsid w:val="00A85403"/>
    <w:rsid w:val="00A85554"/>
    <w:rsid w:val="00A85701"/>
    <w:rsid w:val="00A8581F"/>
    <w:rsid w:val="00A8593C"/>
    <w:rsid w:val="00A85AE8"/>
    <w:rsid w:val="00A85B1F"/>
    <w:rsid w:val="00A85DD9"/>
    <w:rsid w:val="00A86160"/>
    <w:rsid w:val="00A861CC"/>
    <w:rsid w:val="00A86482"/>
    <w:rsid w:val="00A86635"/>
    <w:rsid w:val="00A86759"/>
    <w:rsid w:val="00A867E4"/>
    <w:rsid w:val="00A86C8B"/>
    <w:rsid w:val="00A86FD7"/>
    <w:rsid w:val="00A8732B"/>
    <w:rsid w:val="00A87691"/>
    <w:rsid w:val="00A876CF"/>
    <w:rsid w:val="00A87D8B"/>
    <w:rsid w:val="00A87EFE"/>
    <w:rsid w:val="00A87F59"/>
    <w:rsid w:val="00A901FD"/>
    <w:rsid w:val="00A902D7"/>
    <w:rsid w:val="00A90654"/>
    <w:rsid w:val="00A90759"/>
    <w:rsid w:val="00A90941"/>
    <w:rsid w:val="00A910E3"/>
    <w:rsid w:val="00A911DF"/>
    <w:rsid w:val="00A91256"/>
    <w:rsid w:val="00A9179F"/>
    <w:rsid w:val="00A917DB"/>
    <w:rsid w:val="00A91828"/>
    <w:rsid w:val="00A919FA"/>
    <w:rsid w:val="00A91A40"/>
    <w:rsid w:val="00A91A90"/>
    <w:rsid w:val="00A9248F"/>
    <w:rsid w:val="00A928F4"/>
    <w:rsid w:val="00A92C6D"/>
    <w:rsid w:val="00A92DC9"/>
    <w:rsid w:val="00A92ED8"/>
    <w:rsid w:val="00A92EDF"/>
    <w:rsid w:val="00A93261"/>
    <w:rsid w:val="00A933E1"/>
    <w:rsid w:val="00A9360E"/>
    <w:rsid w:val="00A93884"/>
    <w:rsid w:val="00A93897"/>
    <w:rsid w:val="00A93935"/>
    <w:rsid w:val="00A9398E"/>
    <w:rsid w:val="00A93BB8"/>
    <w:rsid w:val="00A93D3B"/>
    <w:rsid w:val="00A93F72"/>
    <w:rsid w:val="00A93FD7"/>
    <w:rsid w:val="00A94B7A"/>
    <w:rsid w:val="00A94CD1"/>
    <w:rsid w:val="00A94CE7"/>
    <w:rsid w:val="00A94E09"/>
    <w:rsid w:val="00A94ECE"/>
    <w:rsid w:val="00A95170"/>
    <w:rsid w:val="00A9524A"/>
    <w:rsid w:val="00A953D9"/>
    <w:rsid w:val="00A9541A"/>
    <w:rsid w:val="00A954E3"/>
    <w:rsid w:val="00A9568F"/>
    <w:rsid w:val="00A95750"/>
    <w:rsid w:val="00A9580E"/>
    <w:rsid w:val="00A959E3"/>
    <w:rsid w:val="00A95AC4"/>
    <w:rsid w:val="00A95E80"/>
    <w:rsid w:val="00A95F16"/>
    <w:rsid w:val="00A96053"/>
    <w:rsid w:val="00A960CF"/>
    <w:rsid w:val="00A960D1"/>
    <w:rsid w:val="00A96204"/>
    <w:rsid w:val="00A962FD"/>
    <w:rsid w:val="00A963B0"/>
    <w:rsid w:val="00A965CD"/>
    <w:rsid w:val="00A96DF5"/>
    <w:rsid w:val="00A97237"/>
    <w:rsid w:val="00A972A7"/>
    <w:rsid w:val="00A972B6"/>
    <w:rsid w:val="00A9751D"/>
    <w:rsid w:val="00A975F3"/>
    <w:rsid w:val="00A979EB"/>
    <w:rsid w:val="00A97B1E"/>
    <w:rsid w:val="00A97B5E"/>
    <w:rsid w:val="00AA01B6"/>
    <w:rsid w:val="00AA02DF"/>
    <w:rsid w:val="00AA045E"/>
    <w:rsid w:val="00AA0AEF"/>
    <w:rsid w:val="00AA0CDC"/>
    <w:rsid w:val="00AA0EB9"/>
    <w:rsid w:val="00AA1194"/>
    <w:rsid w:val="00AA13B0"/>
    <w:rsid w:val="00AA1429"/>
    <w:rsid w:val="00AA164F"/>
    <w:rsid w:val="00AA17D8"/>
    <w:rsid w:val="00AA184E"/>
    <w:rsid w:val="00AA19A1"/>
    <w:rsid w:val="00AA1B14"/>
    <w:rsid w:val="00AA1CE3"/>
    <w:rsid w:val="00AA1D29"/>
    <w:rsid w:val="00AA2507"/>
    <w:rsid w:val="00AA2525"/>
    <w:rsid w:val="00AA2564"/>
    <w:rsid w:val="00AA2735"/>
    <w:rsid w:val="00AA27F3"/>
    <w:rsid w:val="00AA2A26"/>
    <w:rsid w:val="00AA2AF3"/>
    <w:rsid w:val="00AA2AFC"/>
    <w:rsid w:val="00AA2C93"/>
    <w:rsid w:val="00AA2D14"/>
    <w:rsid w:val="00AA3046"/>
    <w:rsid w:val="00AA333A"/>
    <w:rsid w:val="00AA3583"/>
    <w:rsid w:val="00AA36FB"/>
    <w:rsid w:val="00AA42E6"/>
    <w:rsid w:val="00AA4428"/>
    <w:rsid w:val="00AA4506"/>
    <w:rsid w:val="00AA48B6"/>
    <w:rsid w:val="00AA4C42"/>
    <w:rsid w:val="00AA5419"/>
    <w:rsid w:val="00AA56E8"/>
    <w:rsid w:val="00AA5B4D"/>
    <w:rsid w:val="00AA61C2"/>
    <w:rsid w:val="00AA646B"/>
    <w:rsid w:val="00AA64AC"/>
    <w:rsid w:val="00AA677D"/>
    <w:rsid w:val="00AA6B25"/>
    <w:rsid w:val="00AA6D07"/>
    <w:rsid w:val="00AA6EC1"/>
    <w:rsid w:val="00AA6F0A"/>
    <w:rsid w:val="00AA721B"/>
    <w:rsid w:val="00AA726F"/>
    <w:rsid w:val="00AA7980"/>
    <w:rsid w:val="00AA7D7F"/>
    <w:rsid w:val="00AA7DDB"/>
    <w:rsid w:val="00AB026E"/>
    <w:rsid w:val="00AB04B4"/>
    <w:rsid w:val="00AB059F"/>
    <w:rsid w:val="00AB0CC7"/>
    <w:rsid w:val="00AB0DFA"/>
    <w:rsid w:val="00AB1143"/>
    <w:rsid w:val="00AB1925"/>
    <w:rsid w:val="00AB193C"/>
    <w:rsid w:val="00AB1A63"/>
    <w:rsid w:val="00AB1B8E"/>
    <w:rsid w:val="00AB1FD6"/>
    <w:rsid w:val="00AB2482"/>
    <w:rsid w:val="00AB24C2"/>
    <w:rsid w:val="00AB257B"/>
    <w:rsid w:val="00AB2788"/>
    <w:rsid w:val="00AB2819"/>
    <w:rsid w:val="00AB28AD"/>
    <w:rsid w:val="00AB28F9"/>
    <w:rsid w:val="00AB29F8"/>
    <w:rsid w:val="00AB2A2D"/>
    <w:rsid w:val="00AB2A68"/>
    <w:rsid w:val="00AB2BC4"/>
    <w:rsid w:val="00AB2C61"/>
    <w:rsid w:val="00AB2EAE"/>
    <w:rsid w:val="00AB3226"/>
    <w:rsid w:val="00AB3275"/>
    <w:rsid w:val="00AB329A"/>
    <w:rsid w:val="00AB3536"/>
    <w:rsid w:val="00AB3C17"/>
    <w:rsid w:val="00AB3C88"/>
    <w:rsid w:val="00AB3F46"/>
    <w:rsid w:val="00AB409C"/>
    <w:rsid w:val="00AB42FC"/>
    <w:rsid w:val="00AB4696"/>
    <w:rsid w:val="00AB47FA"/>
    <w:rsid w:val="00AB4C47"/>
    <w:rsid w:val="00AB4C5D"/>
    <w:rsid w:val="00AB5187"/>
    <w:rsid w:val="00AB5376"/>
    <w:rsid w:val="00AB544B"/>
    <w:rsid w:val="00AB5579"/>
    <w:rsid w:val="00AB55F9"/>
    <w:rsid w:val="00AB56FA"/>
    <w:rsid w:val="00AB5909"/>
    <w:rsid w:val="00AB5F7B"/>
    <w:rsid w:val="00AB5FEF"/>
    <w:rsid w:val="00AB6283"/>
    <w:rsid w:val="00AB629B"/>
    <w:rsid w:val="00AB62A9"/>
    <w:rsid w:val="00AB62B8"/>
    <w:rsid w:val="00AB64F0"/>
    <w:rsid w:val="00AB6718"/>
    <w:rsid w:val="00AB67C7"/>
    <w:rsid w:val="00AB6916"/>
    <w:rsid w:val="00AB6DAA"/>
    <w:rsid w:val="00AB6E22"/>
    <w:rsid w:val="00AB6E55"/>
    <w:rsid w:val="00AB71C7"/>
    <w:rsid w:val="00AB74A8"/>
    <w:rsid w:val="00AB75CA"/>
    <w:rsid w:val="00AB7690"/>
    <w:rsid w:val="00AB7B58"/>
    <w:rsid w:val="00AB7CE4"/>
    <w:rsid w:val="00AB7D17"/>
    <w:rsid w:val="00AB7E31"/>
    <w:rsid w:val="00AB7EAB"/>
    <w:rsid w:val="00AC003F"/>
    <w:rsid w:val="00AC019C"/>
    <w:rsid w:val="00AC02D6"/>
    <w:rsid w:val="00AC05B1"/>
    <w:rsid w:val="00AC0D81"/>
    <w:rsid w:val="00AC0E59"/>
    <w:rsid w:val="00AC1173"/>
    <w:rsid w:val="00AC127C"/>
    <w:rsid w:val="00AC1318"/>
    <w:rsid w:val="00AC1710"/>
    <w:rsid w:val="00AC18AA"/>
    <w:rsid w:val="00AC1A1C"/>
    <w:rsid w:val="00AC1CE9"/>
    <w:rsid w:val="00AC1F61"/>
    <w:rsid w:val="00AC2067"/>
    <w:rsid w:val="00AC21A0"/>
    <w:rsid w:val="00AC22F6"/>
    <w:rsid w:val="00AC2313"/>
    <w:rsid w:val="00AC236B"/>
    <w:rsid w:val="00AC25B1"/>
    <w:rsid w:val="00AC2655"/>
    <w:rsid w:val="00AC2935"/>
    <w:rsid w:val="00AC2E36"/>
    <w:rsid w:val="00AC335C"/>
    <w:rsid w:val="00AC3990"/>
    <w:rsid w:val="00AC3C78"/>
    <w:rsid w:val="00AC3DC1"/>
    <w:rsid w:val="00AC45CE"/>
    <w:rsid w:val="00AC4B26"/>
    <w:rsid w:val="00AC4C1B"/>
    <w:rsid w:val="00AC4C48"/>
    <w:rsid w:val="00AC4D8C"/>
    <w:rsid w:val="00AC50FC"/>
    <w:rsid w:val="00AC51EE"/>
    <w:rsid w:val="00AC53EF"/>
    <w:rsid w:val="00AC5587"/>
    <w:rsid w:val="00AC572D"/>
    <w:rsid w:val="00AC58BE"/>
    <w:rsid w:val="00AC5E50"/>
    <w:rsid w:val="00AC6DFC"/>
    <w:rsid w:val="00AC6EAE"/>
    <w:rsid w:val="00AC7182"/>
    <w:rsid w:val="00AC7229"/>
    <w:rsid w:val="00AC7239"/>
    <w:rsid w:val="00AC7329"/>
    <w:rsid w:val="00AC779A"/>
    <w:rsid w:val="00AC7837"/>
    <w:rsid w:val="00AC797C"/>
    <w:rsid w:val="00AC7A9D"/>
    <w:rsid w:val="00AD06CD"/>
    <w:rsid w:val="00AD0D6D"/>
    <w:rsid w:val="00AD120C"/>
    <w:rsid w:val="00AD1242"/>
    <w:rsid w:val="00AD144F"/>
    <w:rsid w:val="00AD1664"/>
    <w:rsid w:val="00AD16A4"/>
    <w:rsid w:val="00AD19B3"/>
    <w:rsid w:val="00AD1F28"/>
    <w:rsid w:val="00AD24A0"/>
    <w:rsid w:val="00AD25C3"/>
    <w:rsid w:val="00AD272A"/>
    <w:rsid w:val="00AD2C0B"/>
    <w:rsid w:val="00AD314B"/>
    <w:rsid w:val="00AD325C"/>
    <w:rsid w:val="00AD3275"/>
    <w:rsid w:val="00AD332D"/>
    <w:rsid w:val="00AD348B"/>
    <w:rsid w:val="00AD42AF"/>
    <w:rsid w:val="00AD43A9"/>
    <w:rsid w:val="00AD451C"/>
    <w:rsid w:val="00AD45E8"/>
    <w:rsid w:val="00AD4C5F"/>
    <w:rsid w:val="00AD4EFE"/>
    <w:rsid w:val="00AD4F16"/>
    <w:rsid w:val="00AD5049"/>
    <w:rsid w:val="00AD50C2"/>
    <w:rsid w:val="00AD513F"/>
    <w:rsid w:val="00AD54DB"/>
    <w:rsid w:val="00AD56A6"/>
    <w:rsid w:val="00AD58A4"/>
    <w:rsid w:val="00AD5A55"/>
    <w:rsid w:val="00AD5BB9"/>
    <w:rsid w:val="00AD5C9F"/>
    <w:rsid w:val="00AD5CC6"/>
    <w:rsid w:val="00AD5D86"/>
    <w:rsid w:val="00AD5E91"/>
    <w:rsid w:val="00AD5EBC"/>
    <w:rsid w:val="00AD6164"/>
    <w:rsid w:val="00AD6834"/>
    <w:rsid w:val="00AD6D6A"/>
    <w:rsid w:val="00AD72FC"/>
    <w:rsid w:val="00AD78E7"/>
    <w:rsid w:val="00AD7DBA"/>
    <w:rsid w:val="00AD7ECD"/>
    <w:rsid w:val="00AD7F0D"/>
    <w:rsid w:val="00AD7FBA"/>
    <w:rsid w:val="00AE04CA"/>
    <w:rsid w:val="00AE075C"/>
    <w:rsid w:val="00AE0C27"/>
    <w:rsid w:val="00AE11C5"/>
    <w:rsid w:val="00AE1342"/>
    <w:rsid w:val="00AE1975"/>
    <w:rsid w:val="00AE1C01"/>
    <w:rsid w:val="00AE2219"/>
    <w:rsid w:val="00AE25C3"/>
    <w:rsid w:val="00AE3670"/>
    <w:rsid w:val="00AE36DD"/>
    <w:rsid w:val="00AE3847"/>
    <w:rsid w:val="00AE3BDB"/>
    <w:rsid w:val="00AE3CF5"/>
    <w:rsid w:val="00AE3FB7"/>
    <w:rsid w:val="00AE403B"/>
    <w:rsid w:val="00AE4390"/>
    <w:rsid w:val="00AE45E7"/>
    <w:rsid w:val="00AE473C"/>
    <w:rsid w:val="00AE4750"/>
    <w:rsid w:val="00AE47F5"/>
    <w:rsid w:val="00AE48E2"/>
    <w:rsid w:val="00AE4A6B"/>
    <w:rsid w:val="00AE509C"/>
    <w:rsid w:val="00AE587B"/>
    <w:rsid w:val="00AE607A"/>
    <w:rsid w:val="00AE65CE"/>
    <w:rsid w:val="00AE67A8"/>
    <w:rsid w:val="00AE69ED"/>
    <w:rsid w:val="00AE6A39"/>
    <w:rsid w:val="00AE6A98"/>
    <w:rsid w:val="00AE6CB0"/>
    <w:rsid w:val="00AE7565"/>
    <w:rsid w:val="00AE7819"/>
    <w:rsid w:val="00AE7E98"/>
    <w:rsid w:val="00AE7F6A"/>
    <w:rsid w:val="00AF012D"/>
    <w:rsid w:val="00AF0EE9"/>
    <w:rsid w:val="00AF0F73"/>
    <w:rsid w:val="00AF10E8"/>
    <w:rsid w:val="00AF1385"/>
    <w:rsid w:val="00AF14FB"/>
    <w:rsid w:val="00AF1515"/>
    <w:rsid w:val="00AF1621"/>
    <w:rsid w:val="00AF180D"/>
    <w:rsid w:val="00AF186E"/>
    <w:rsid w:val="00AF187F"/>
    <w:rsid w:val="00AF1B83"/>
    <w:rsid w:val="00AF1BEE"/>
    <w:rsid w:val="00AF1F37"/>
    <w:rsid w:val="00AF24B2"/>
    <w:rsid w:val="00AF28BC"/>
    <w:rsid w:val="00AF2927"/>
    <w:rsid w:val="00AF2A1F"/>
    <w:rsid w:val="00AF2CF8"/>
    <w:rsid w:val="00AF312F"/>
    <w:rsid w:val="00AF34EE"/>
    <w:rsid w:val="00AF3577"/>
    <w:rsid w:val="00AF3705"/>
    <w:rsid w:val="00AF3949"/>
    <w:rsid w:val="00AF3A43"/>
    <w:rsid w:val="00AF3B67"/>
    <w:rsid w:val="00AF3BA3"/>
    <w:rsid w:val="00AF3EB9"/>
    <w:rsid w:val="00AF3EDA"/>
    <w:rsid w:val="00AF4017"/>
    <w:rsid w:val="00AF4676"/>
    <w:rsid w:val="00AF4678"/>
    <w:rsid w:val="00AF4CE7"/>
    <w:rsid w:val="00AF4ED1"/>
    <w:rsid w:val="00AF51FB"/>
    <w:rsid w:val="00AF57E1"/>
    <w:rsid w:val="00AF5C0B"/>
    <w:rsid w:val="00AF5EA9"/>
    <w:rsid w:val="00AF60C0"/>
    <w:rsid w:val="00AF616D"/>
    <w:rsid w:val="00AF648C"/>
    <w:rsid w:val="00AF64BB"/>
    <w:rsid w:val="00AF661E"/>
    <w:rsid w:val="00AF67EC"/>
    <w:rsid w:val="00AF75B0"/>
    <w:rsid w:val="00AF7B23"/>
    <w:rsid w:val="00AF7B28"/>
    <w:rsid w:val="00AF7D52"/>
    <w:rsid w:val="00AF7DC1"/>
    <w:rsid w:val="00AF7E99"/>
    <w:rsid w:val="00AF7F40"/>
    <w:rsid w:val="00AF7FB2"/>
    <w:rsid w:val="00B0006F"/>
    <w:rsid w:val="00B00144"/>
    <w:rsid w:val="00B00225"/>
    <w:rsid w:val="00B0068B"/>
    <w:rsid w:val="00B006AC"/>
    <w:rsid w:val="00B006E5"/>
    <w:rsid w:val="00B00784"/>
    <w:rsid w:val="00B007E4"/>
    <w:rsid w:val="00B00970"/>
    <w:rsid w:val="00B00C33"/>
    <w:rsid w:val="00B00FA8"/>
    <w:rsid w:val="00B011DA"/>
    <w:rsid w:val="00B01235"/>
    <w:rsid w:val="00B01262"/>
    <w:rsid w:val="00B0160E"/>
    <w:rsid w:val="00B01C3F"/>
    <w:rsid w:val="00B01EA4"/>
    <w:rsid w:val="00B01ECA"/>
    <w:rsid w:val="00B0233F"/>
    <w:rsid w:val="00B028CA"/>
    <w:rsid w:val="00B02D1E"/>
    <w:rsid w:val="00B02E88"/>
    <w:rsid w:val="00B02F2D"/>
    <w:rsid w:val="00B02F67"/>
    <w:rsid w:val="00B03022"/>
    <w:rsid w:val="00B030A9"/>
    <w:rsid w:val="00B03263"/>
    <w:rsid w:val="00B032DA"/>
    <w:rsid w:val="00B032E2"/>
    <w:rsid w:val="00B036F3"/>
    <w:rsid w:val="00B038EB"/>
    <w:rsid w:val="00B0405F"/>
    <w:rsid w:val="00B040EA"/>
    <w:rsid w:val="00B04177"/>
    <w:rsid w:val="00B043AC"/>
    <w:rsid w:val="00B04433"/>
    <w:rsid w:val="00B044D3"/>
    <w:rsid w:val="00B04558"/>
    <w:rsid w:val="00B0455E"/>
    <w:rsid w:val="00B0463B"/>
    <w:rsid w:val="00B046E3"/>
    <w:rsid w:val="00B0496C"/>
    <w:rsid w:val="00B04FFA"/>
    <w:rsid w:val="00B05080"/>
    <w:rsid w:val="00B05148"/>
    <w:rsid w:val="00B05221"/>
    <w:rsid w:val="00B0553A"/>
    <w:rsid w:val="00B05766"/>
    <w:rsid w:val="00B05768"/>
    <w:rsid w:val="00B05DD4"/>
    <w:rsid w:val="00B05E7B"/>
    <w:rsid w:val="00B05F67"/>
    <w:rsid w:val="00B060EB"/>
    <w:rsid w:val="00B0637E"/>
    <w:rsid w:val="00B0640D"/>
    <w:rsid w:val="00B064BD"/>
    <w:rsid w:val="00B065D2"/>
    <w:rsid w:val="00B068E9"/>
    <w:rsid w:val="00B06D42"/>
    <w:rsid w:val="00B06DE9"/>
    <w:rsid w:val="00B070BC"/>
    <w:rsid w:val="00B07175"/>
    <w:rsid w:val="00B07218"/>
    <w:rsid w:val="00B0748C"/>
    <w:rsid w:val="00B07678"/>
    <w:rsid w:val="00B07860"/>
    <w:rsid w:val="00B07931"/>
    <w:rsid w:val="00B07DBF"/>
    <w:rsid w:val="00B07FCA"/>
    <w:rsid w:val="00B07FE9"/>
    <w:rsid w:val="00B114DA"/>
    <w:rsid w:val="00B11974"/>
    <w:rsid w:val="00B11C08"/>
    <w:rsid w:val="00B11CAC"/>
    <w:rsid w:val="00B11F46"/>
    <w:rsid w:val="00B1215D"/>
    <w:rsid w:val="00B12471"/>
    <w:rsid w:val="00B1261B"/>
    <w:rsid w:val="00B12BBA"/>
    <w:rsid w:val="00B12CB0"/>
    <w:rsid w:val="00B12DCD"/>
    <w:rsid w:val="00B13046"/>
    <w:rsid w:val="00B13182"/>
    <w:rsid w:val="00B13909"/>
    <w:rsid w:val="00B13B55"/>
    <w:rsid w:val="00B13D58"/>
    <w:rsid w:val="00B1414E"/>
    <w:rsid w:val="00B14550"/>
    <w:rsid w:val="00B14672"/>
    <w:rsid w:val="00B14BBB"/>
    <w:rsid w:val="00B14FFB"/>
    <w:rsid w:val="00B150B3"/>
    <w:rsid w:val="00B15459"/>
    <w:rsid w:val="00B155D6"/>
    <w:rsid w:val="00B159AF"/>
    <w:rsid w:val="00B15C45"/>
    <w:rsid w:val="00B15C6A"/>
    <w:rsid w:val="00B15FC5"/>
    <w:rsid w:val="00B1612C"/>
    <w:rsid w:val="00B163AF"/>
    <w:rsid w:val="00B1654C"/>
    <w:rsid w:val="00B16550"/>
    <w:rsid w:val="00B16798"/>
    <w:rsid w:val="00B16C8A"/>
    <w:rsid w:val="00B16E42"/>
    <w:rsid w:val="00B1731D"/>
    <w:rsid w:val="00B174D9"/>
    <w:rsid w:val="00B176A3"/>
    <w:rsid w:val="00B17E47"/>
    <w:rsid w:val="00B2012D"/>
    <w:rsid w:val="00B201DD"/>
    <w:rsid w:val="00B201F3"/>
    <w:rsid w:val="00B204BF"/>
    <w:rsid w:val="00B20AC0"/>
    <w:rsid w:val="00B20D85"/>
    <w:rsid w:val="00B20DB4"/>
    <w:rsid w:val="00B20F67"/>
    <w:rsid w:val="00B21067"/>
    <w:rsid w:val="00B210F2"/>
    <w:rsid w:val="00B21435"/>
    <w:rsid w:val="00B21645"/>
    <w:rsid w:val="00B216E3"/>
    <w:rsid w:val="00B21726"/>
    <w:rsid w:val="00B22120"/>
    <w:rsid w:val="00B2219C"/>
    <w:rsid w:val="00B223BC"/>
    <w:rsid w:val="00B22414"/>
    <w:rsid w:val="00B224A0"/>
    <w:rsid w:val="00B226E6"/>
    <w:rsid w:val="00B22D38"/>
    <w:rsid w:val="00B22E93"/>
    <w:rsid w:val="00B2342D"/>
    <w:rsid w:val="00B236A2"/>
    <w:rsid w:val="00B240C0"/>
    <w:rsid w:val="00B243EB"/>
    <w:rsid w:val="00B24565"/>
    <w:rsid w:val="00B24675"/>
    <w:rsid w:val="00B24C76"/>
    <w:rsid w:val="00B252ED"/>
    <w:rsid w:val="00B25345"/>
    <w:rsid w:val="00B255F3"/>
    <w:rsid w:val="00B25810"/>
    <w:rsid w:val="00B25C40"/>
    <w:rsid w:val="00B25CBC"/>
    <w:rsid w:val="00B261C0"/>
    <w:rsid w:val="00B26290"/>
    <w:rsid w:val="00B26496"/>
    <w:rsid w:val="00B2688F"/>
    <w:rsid w:val="00B26E43"/>
    <w:rsid w:val="00B27099"/>
    <w:rsid w:val="00B2788F"/>
    <w:rsid w:val="00B27AFD"/>
    <w:rsid w:val="00B27C0C"/>
    <w:rsid w:val="00B27D6D"/>
    <w:rsid w:val="00B301B5"/>
    <w:rsid w:val="00B30545"/>
    <w:rsid w:val="00B307BF"/>
    <w:rsid w:val="00B30961"/>
    <w:rsid w:val="00B309A1"/>
    <w:rsid w:val="00B30C1D"/>
    <w:rsid w:val="00B30C81"/>
    <w:rsid w:val="00B30EFB"/>
    <w:rsid w:val="00B3121C"/>
    <w:rsid w:val="00B3127E"/>
    <w:rsid w:val="00B3146C"/>
    <w:rsid w:val="00B31766"/>
    <w:rsid w:val="00B31DFC"/>
    <w:rsid w:val="00B32277"/>
    <w:rsid w:val="00B3259B"/>
    <w:rsid w:val="00B325B3"/>
    <w:rsid w:val="00B326CB"/>
    <w:rsid w:val="00B329D2"/>
    <w:rsid w:val="00B32EDA"/>
    <w:rsid w:val="00B32EF6"/>
    <w:rsid w:val="00B32F0F"/>
    <w:rsid w:val="00B33094"/>
    <w:rsid w:val="00B33096"/>
    <w:rsid w:val="00B33208"/>
    <w:rsid w:val="00B3325E"/>
    <w:rsid w:val="00B334CC"/>
    <w:rsid w:val="00B3385E"/>
    <w:rsid w:val="00B34254"/>
    <w:rsid w:val="00B3429E"/>
    <w:rsid w:val="00B345AD"/>
    <w:rsid w:val="00B34623"/>
    <w:rsid w:val="00B3473C"/>
    <w:rsid w:val="00B34BD6"/>
    <w:rsid w:val="00B34D9F"/>
    <w:rsid w:val="00B34DCD"/>
    <w:rsid w:val="00B34E82"/>
    <w:rsid w:val="00B34EAD"/>
    <w:rsid w:val="00B35029"/>
    <w:rsid w:val="00B350B2"/>
    <w:rsid w:val="00B350C4"/>
    <w:rsid w:val="00B3512A"/>
    <w:rsid w:val="00B356DB"/>
    <w:rsid w:val="00B356F5"/>
    <w:rsid w:val="00B35736"/>
    <w:rsid w:val="00B35746"/>
    <w:rsid w:val="00B35D2C"/>
    <w:rsid w:val="00B35D3C"/>
    <w:rsid w:val="00B35D5A"/>
    <w:rsid w:val="00B35E17"/>
    <w:rsid w:val="00B35F7D"/>
    <w:rsid w:val="00B35F90"/>
    <w:rsid w:val="00B3610F"/>
    <w:rsid w:val="00B36228"/>
    <w:rsid w:val="00B36690"/>
    <w:rsid w:val="00B36B23"/>
    <w:rsid w:val="00B36BB5"/>
    <w:rsid w:val="00B36F52"/>
    <w:rsid w:val="00B371F0"/>
    <w:rsid w:val="00B37410"/>
    <w:rsid w:val="00B3770F"/>
    <w:rsid w:val="00B379DF"/>
    <w:rsid w:val="00B37BC6"/>
    <w:rsid w:val="00B37C90"/>
    <w:rsid w:val="00B37DAE"/>
    <w:rsid w:val="00B409AE"/>
    <w:rsid w:val="00B41402"/>
    <w:rsid w:val="00B41696"/>
    <w:rsid w:val="00B418C4"/>
    <w:rsid w:val="00B41B5B"/>
    <w:rsid w:val="00B41BB1"/>
    <w:rsid w:val="00B41FBF"/>
    <w:rsid w:val="00B42006"/>
    <w:rsid w:val="00B4254C"/>
    <w:rsid w:val="00B4257F"/>
    <w:rsid w:val="00B426D8"/>
    <w:rsid w:val="00B426F4"/>
    <w:rsid w:val="00B4288C"/>
    <w:rsid w:val="00B42A2D"/>
    <w:rsid w:val="00B42AA5"/>
    <w:rsid w:val="00B42B22"/>
    <w:rsid w:val="00B42CEC"/>
    <w:rsid w:val="00B42D9E"/>
    <w:rsid w:val="00B42E32"/>
    <w:rsid w:val="00B4305F"/>
    <w:rsid w:val="00B43505"/>
    <w:rsid w:val="00B435B8"/>
    <w:rsid w:val="00B4370D"/>
    <w:rsid w:val="00B43968"/>
    <w:rsid w:val="00B43992"/>
    <w:rsid w:val="00B43A9C"/>
    <w:rsid w:val="00B43CFF"/>
    <w:rsid w:val="00B43D16"/>
    <w:rsid w:val="00B44341"/>
    <w:rsid w:val="00B44625"/>
    <w:rsid w:val="00B44833"/>
    <w:rsid w:val="00B44A3C"/>
    <w:rsid w:val="00B44ABC"/>
    <w:rsid w:val="00B44AD7"/>
    <w:rsid w:val="00B4515B"/>
    <w:rsid w:val="00B4532C"/>
    <w:rsid w:val="00B45D14"/>
    <w:rsid w:val="00B45D4F"/>
    <w:rsid w:val="00B45D54"/>
    <w:rsid w:val="00B45FEB"/>
    <w:rsid w:val="00B46078"/>
    <w:rsid w:val="00B460F1"/>
    <w:rsid w:val="00B46348"/>
    <w:rsid w:val="00B4645A"/>
    <w:rsid w:val="00B464F6"/>
    <w:rsid w:val="00B46992"/>
    <w:rsid w:val="00B46EAF"/>
    <w:rsid w:val="00B47034"/>
    <w:rsid w:val="00B47156"/>
    <w:rsid w:val="00B472CC"/>
    <w:rsid w:val="00B4751C"/>
    <w:rsid w:val="00B47619"/>
    <w:rsid w:val="00B47955"/>
    <w:rsid w:val="00B47ABA"/>
    <w:rsid w:val="00B47BFD"/>
    <w:rsid w:val="00B502E5"/>
    <w:rsid w:val="00B504EE"/>
    <w:rsid w:val="00B50617"/>
    <w:rsid w:val="00B50881"/>
    <w:rsid w:val="00B50A42"/>
    <w:rsid w:val="00B50CB7"/>
    <w:rsid w:val="00B512B7"/>
    <w:rsid w:val="00B51333"/>
    <w:rsid w:val="00B5167E"/>
    <w:rsid w:val="00B51B7B"/>
    <w:rsid w:val="00B51D6B"/>
    <w:rsid w:val="00B51F98"/>
    <w:rsid w:val="00B51FE5"/>
    <w:rsid w:val="00B5265B"/>
    <w:rsid w:val="00B52669"/>
    <w:rsid w:val="00B52BE1"/>
    <w:rsid w:val="00B52D2F"/>
    <w:rsid w:val="00B530D2"/>
    <w:rsid w:val="00B537DD"/>
    <w:rsid w:val="00B537FA"/>
    <w:rsid w:val="00B538FB"/>
    <w:rsid w:val="00B53A99"/>
    <w:rsid w:val="00B53AB6"/>
    <w:rsid w:val="00B53BA9"/>
    <w:rsid w:val="00B540DA"/>
    <w:rsid w:val="00B5432B"/>
    <w:rsid w:val="00B546B0"/>
    <w:rsid w:val="00B54746"/>
    <w:rsid w:val="00B54928"/>
    <w:rsid w:val="00B54934"/>
    <w:rsid w:val="00B54A47"/>
    <w:rsid w:val="00B54A7E"/>
    <w:rsid w:val="00B54DCB"/>
    <w:rsid w:val="00B54E45"/>
    <w:rsid w:val="00B54EAF"/>
    <w:rsid w:val="00B54F1F"/>
    <w:rsid w:val="00B55108"/>
    <w:rsid w:val="00B553A6"/>
    <w:rsid w:val="00B55890"/>
    <w:rsid w:val="00B55945"/>
    <w:rsid w:val="00B55AB0"/>
    <w:rsid w:val="00B55C7E"/>
    <w:rsid w:val="00B55C9B"/>
    <w:rsid w:val="00B55E5D"/>
    <w:rsid w:val="00B56006"/>
    <w:rsid w:val="00B560B3"/>
    <w:rsid w:val="00B5651E"/>
    <w:rsid w:val="00B56637"/>
    <w:rsid w:val="00B567DA"/>
    <w:rsid w:val="00B5683D"/>
    <w:rsid w:val="00B56ABC"/>
    <w:rsid w:val="00B56E68"/>
    <w:rsid w:val="00B5703E"/>
    <w:rsid w:val="00B570DF"/>
    <w:rsid w:val="00B577D3"/>
    <w:rsid w:val="00B577F9"/>
    <w:rsid w:val="00B578DF"/>
    <w:rsid w:val="00B57A5D"/>
    <w:rsid w:val="00B57CF1"/>
    <w:rsid w:val="00B57E81"/>
    <w:rsid w:val="00B57F09"/>
    <w:rsid w:val="00B6006E"/>
    <w:rsid w:val="00B6023C"/>
    <w:rsid w:val="00B6038F"/>
    <w:rsid w:val="00B60582"/>
    <w:rsid w:val="00B6090D"/>
    <w:rsid w:val="00B609A7"/>
    <w:rsid w:val="00B609BD"/>
    <w:rsid w:val="00B60BB7"/>
    <w:rsid w:val="00B60E3D"/>
    <w:rsid w:val="00B60F30"/>
    <w:rsid w:val="00B60FC8"/>
    <w:rsid w:val="00B610A1"/>
    <w:rsid w:val="00B61B2D"/>
    <w:rsid w:val="00B61C06"/>
    <w:rsid w:val="00B61D69"/>
    <w:rsid w:val="00B62156"/>
    <w:rsid w:val="00B62538"/>
    <w:rsid w:val="00B626DB"/>
    <w:rsid w:val="00B6274D"/>
    <w:rsid w:val="00B62853"/>
    <w:rsid w:val="00B62871"/>
    <w:rsid w:val="00B628A3"/>
    <w:rsid w:val="00B62E01"/>
    <w:rsid w:val="00B632A7"/>
    <w:rsid w:val="00B63447"/>
    <w:rsid w:val="00B636A6"/>
    <w:rsid w:val="00B637E1"/>
    <w:rsid w:val="00B63DE1"/>
    <w:rsid w:val="00B6467F"/>
    <w:rsid w:val="00B64AF0"/>
    <w:rsid w:val="00B64D5C"/>
    <w:rsid w:val="00B64DC6"/>
    <w:rsid w:val="00B65061"/>
    <w:rsid w:val="00B653A4"/>
    <w:rsid w:val="00B6540D"/>
    <w:rsid w:val="00B654B8"/>
    <w:rsid w:val="00B654D0"/>
    <w:rsid w:val="00B6555D"/>
    <w:rsid w:val="00B657C3"/>
    <w:rsid w:val="00B65B0A"/>
    <w:rsid w:val="00B65CA6"/>
    <w:rsid w:val="00B65EA2"/>
    <w:rsid w:val="00B661C4"/>
    <w:rsid w:val="00B66432"/>
    <w:rsid w:val="00B667D4"/>
    <w:rsid w:val="00B66862"/>
    <w:rsid w:val="00B66986"/>
    <w:rsid w:val="00B66BEB"/>
    <w:rsid w:val="00B66F9D"/>
    <w:rsid w:val="00B66FDD"/>
    <w:rsid w:val="00B678BF"/>
    <w:rsid w:val="00B67D4D"/>
    <w:rsid w:val="00B70E4D"/>
    <w:rsid w:val="00B7150A"/>
    <w:rsid w:val="00B71647"/>
    <w:rsid w:val="00B71694"/>
    <w:rsid w:val="00B717EE"/>
    <w:rsid w:val="00B71C00"/>
    <w:rsid w:val="00B71CB6"/>
    <w:rsid w:val="00B71D53"/>
    <w:rsid w:val="00B71D63"/>
    <w:rsid w:val="00B71E53"/>
    <w:rsid w:val="00B71E57"/>
    <w:rsid w:val="00B71EEF"/>
    <w:rsid w:val="00B72E49"/>
    <w:rsid w:val="00B730B0"/>
    <w:rsid w:val="00B733E0"/>
    <w:rsid w:val="00B73661"/>
    <w:rsid w:val="00B74198"/>
    <w:rsid w:val="00B7440F"/>
    <w:rsid w:val="00B745E1"/>
    <w:rsid w:val="00B745FF"/>
    <w:rsid w:val="00B748AF"/>
    <w:rsid w:val="00B74AAF"/>
    <w:rsid w:val="00B74DAE"/>
    <w:rsid w:val="00B74DE2"/>
    <w:rsid w:val="00B74FCD"/>
    <w:rsid w:val="00B750F1"/>
    <w:rsid w:val="00B75316"/>
    <w:rsid w:val="00B753BF"/>
    <w:rsid w:val="00B754C1"/>
    <w:rsid w:val="00B75681"/>
    <w:rsid w:val="00B75757"/>
    <w:rsid w:val="00B75A21"/>
    <w:rsid w:val="00B75AE2"/>
    <w:rsid w:val="00B76087"/>
    <w:rsid w:val="00B7623B"/>
    <w:rsid w:val="00B762D5"/>
    <w:rsid w:val="00B76318"/>
    <w:rsid w:val="00B7652B"/>
    <w:rsid w:val="00B76669"/>
    <w:rsid w:val="00B76AC5"/>
    <w:rsid w:val="00B76EA5"/>
    <w:rsid w:val="00B77072"/>
    <w:rsid w:val="00B77242"/>
    <w:rsid w:val="00B7747C"/>
    <w:rsid w:val="00B77865"/>
    <w:rsid w:val="00B779EB"/>
    <w:rsid w:val="00B779F2"/>
    <w:rsid w:val="00B77BFF"/>
    <w:rsid w:val="00B77D27"/>
    <w:rsid w:val="00B80060"/>
    <w:rsid w:val="00B8018B"/>
    <w:rsid w:val="00B8026B"/>
    <w:rsid w:val="00B80320"/>
    <w:rsid w:val="00B807AB"/>
    <w:rsid w:val="00B8088B"/>
    <w:rsid w:val="00B80905"/>
    <w:rsid w:val="00B8094B"/>
    <w:rsid w:val="00B809B7"/>
    <w:rsid w:val="00B809CB"/>
    <w:rsid w:val="00B809FB"/>
    <w:rsid w:val="00B80A11"/>
    <w:rsid w:val="00B80AD7"/>
    <w:rsid w:val="00B80CDD"/>
    <w:rsid w:val="00B8120C"/>
    <w:rsid w:val="00B81347"/>
    <w:rsid w:val="00B81500"/>
    <w:rsid w:val="00B816CC"/>
    <w:rsid w:val="00B81839"/>
    <w:rsid w:val="00B8187E"/>
    <w:rsid w:val="00B81916"/>
    <w:rsid w:val="00B81946"/>
    <w:rsid w:val="00B81B5D"/>
    <w:rsid w:val="00B81F95"/>
    <w:rsid w:val="00B81FEB"/>
    <w:rsid w:val="00B8206B"/>
    <w:rsid w:val="00B8227F"/>
    <w:rsid w:val="00B82297"/>
    <w:rsid w:val="00B8230D"/>
    <w:rsid w:val="00B829DA"/>
    <w:rsid w:val="00B82A76"/>
    <w:rsid w:val="00B831B9"/>
    <w:rsid w:val="00B835CE"/>
    <w:rsid w:val="00B83823"/>
    <w:rsid w:val="00B83925"/>
    <w:rsid w:val="00B839D1"/>
    <w:rsid w:val="00B83B57"/>
    <w:rsid w:val="00B83C7D"/>
    <w:rsid w:val="00B83E16"/>
    <w:rsid w:val="00B83EA4"/>
    <w:rsid w:val="00B84350"/>
    <w:rsid w:val="00B844C6"/>
    <w:rsid w:val="00B84BD6"/>
    <w:rsid w:val="00B84ECB"/>
    <w:rsid w:val="00B8503A"/>
    <w:rsid w:val="00B85184"/>
    <w:rsid w:val="00B853C6"/>
    <w:rsid w:val="00B85DBC"/>
    <w:rsid w:val="00B85F09"/>
    <w:rsid w:val="00B85F55"/>
    <w:rsid w:val="00B85FD5"/>
    <w:rsid w:val="00B8606E"/>
    <w:rsid w:val="00B86146"/>
    <w:rsid w:val="00B8615A"/>
    <w:rsid w:val="00B86315"/>
    <w:rsid w:val="00B8635D"/>
    <w:rsid w:val="00B86434"/>
    <w:rsid w:val="00B8677D"/>
    <w:rsid w:val="00B86E4C"/>
    <w:rsid w:val="00B87022"/>
    <w:rsid w:val="00B87478"/>
    <w:rsid w:val="00B87499"/>
    <w:rsid w:val="00B875E1"/>
    <w:rsid w:val="00B876E7"/>
    <w:rsid w:val="00B878AF"/>
    <w:rsid w:val="00B87D4E"/>
    <w:rsid w:val="00B87EA8"/>
    <w:rsid w:val="00B87F3E"/>
    <w:rsid w:val="00B90044"/>
    <w:rsid w:val="00B90146"/>
    <w:rsid w:val="00B9021F"/>
    <w:rsid w:val="00B902A7"/>
    <w:rsid w:val="00B903DA"/>
    <w:rsid w:val="00B9048E"/>
    <w:rsid w:val="00B90592"/>
    <w:rsid w:val="00B9076D"/>
    <w:rsid w:val="00B908A2"/>
    <w:rsid w:val="00B90A0B"/>
    <w:rsid w:val="00B90E4A"/>
    <w:rsid w:val="00B90F15"/>
    <w:rsid w:val="00B90F42"/>
    <w:rsid w:val="00B910D6"/>
    <w:rsid w:val="00B911B9"/>
    <w:rsid w:val="00B913FF"/>
    <w:rsid w:val="00B916B2"/>
    <w:rsid w:val="00B918AC"/>
    <w:rsid w:val="00B91940"/>
    <w:rsid w:val="00B91B84"/>
    <w:rsid w:val="00B926B5"/>
    <w:rsid w:val="00B930D5"/>
    <w:rsid w:val="00B932E6"/>
    <w:rsid w:val="00B9338E"/>
    <w:rsid w:val="00B93492"/>
    <w:rsid w:val="00B93525"/>
    <w:rsid w:val="00B939F7"/>
    <w:rsid w:val="00B93B3C"/>
    <w:rsid w:val="00B93BE4"/>
    <w:rsid w:val="00B93C42"/>
    <w:rsid w:val="00B941D6"/>
    <w:rsid w:val="00B94344"/>
    <w:rsid w:val="00B9449A"/>
    <w:rsid w:val="00B9455C"/>
    <w:rsid w:val="00B94940"/>
    <w:rsid w:val="00B94A0C"/>
    <w:rsid w:val="00B94B9E"/>
    <w:rsid w:val="00B94BA2"/>
    <w:rsid w:val="00B94F93"/>
    <w:rsid w:val="00B956C3"/>
    <w:rsid w:val="00B95B9E"/>
    <w:rsid w:val="00B95D17"/>
    <w:rsid w:val="00B95D87"/>
    <w:rsid w:val="00B95ED8"/>
    <w:rsid w:val="00B96141"/>
    <w:rsid w:val="00B9615B"/>
    <w:rsid w:val="00B96170"/>
    <w:rsid w:val="00B9653C"/>
    <w:rsid w:val="00B9731C"/>
    <w:rsid w:val="00B977B6"/>
    <w:rsid w:val="00B97B3B"/>
    <w:rsid w:val="00B97E01"/>
    <w:rsid w:val="00B97E14"/>
    <w:rsid w:val="00BA023C"/>
    <w:rsid w:val="00BA0605"/>
    <w:rsid w:val="00BA0668"/>
    <w:rsid w:val="00BA11CF"/>
    <w:rsid w:val="00BA1257"/>
    <w:rsid w:val="00BA12B4"/>
    <w:rsid w:val="00BA133D"/>
    <w:rsid w:val="00BA1667"/>
    <w:rsid w:val="00BA16DC"/>
    <w:rsid w:val="00BA1A5C"/>
    <w:rsid w:val="00BA1B6F"/>
    <w:rsid w:val="00BA1C1D"/>
    <w:rsid w:val="00BA1CCF"/>
    <w:rsid w:val="00BA20A4"/>
    <w:rsid w:val="00BA21F9"/>
    <w:rsid w:val="00BA28FD"/>
    <w:rsid w:val="00BA2954"/>
    <w:rsid w:val="00BA2BCF"/>
    <w:rsid w:val="00BA2C88"/>
    <w:rsid w:val="00BA2D5C"/>
    <w:rsid w:val="00BA2F4F"/>
    <w:rsid w:val="00BA2FB3"/>
    <w:rsid w:val="00BA302D"/>
    <w:rsid w:val="00BA30EA"/>
    <w:rsid w:val="00BA3237"/>
    <w:rsid w:val="00BA3491"/>
    <w:rsid w:val="00BA3B99"/>
    <w:rsid w:val="00BA3C16"/>
    <w:rsid w:val="00BA3F44"/>
    <w:rsid w:val="00BA417A"/>
    <w:rsid w:val="00BA43A5"/>
    <w:rsid w:val="00BA4595"/>
    <w:rsid w:val="00BA45F4"/>
    <w:rsid w:val="00BA4C1E"/>
    <w:rsid w:val="00BA5275"/>
    <w:rsid w:val="00BA53B7"/>
    <w:rsid w:val="00BA5492"/>
    <w:rsid w:val="00BA55A3"/>
    <w:rsid w:val="00BA5635"/>
    <w:rsid w:val="00BA56D6"/>
    <w:rsid w:val="00BA5999"/>
    <w:rsid w:val="00BA5A06"/>
    <w:rsid w:val="00BA5B19"/>
    <w:rsid w:val="00BA5CD4"/>
    <w:rsid w:val="00BA5DC5"/>
    <w:rsid w:val="00BA6205"/>
    <w:rsid w:val="00BA6290"/>
    <w:rsid w:val="00BA62D3"/>
    <w:rsid w:val="00BA6398"/>
    <w:rsid w:val="00BA64C0"/>
    <w:rsid w:val="00BA693E"/>
    <w:rsid w:val="00BA6D77"/>
    <w:rsid w:val="00BA6D88"/>
    <w:rsid w:val="00BA6DF3"/>
    <w:rsid w:val="00BA7015"/>
    <w:rsid w:val="00BA7C82"/>
    <w:rsid w:val="00BB01D9"/>
    <w:rsid w:val="00BB0292"/>
    <w:rsid w:val="00BB034B"/>
    <w:rsid w:val="00BB0367"/>
    <w:rsid w:val="00BB05F4"/>
    <w:rsid w:val="00BB0925"/>
    <w:rsid w:val="00BB0A08"/>
    <w:rsid w:val="00BB0B2C"/>
    <w:rsid w:val="00BB0B57"/>
    <w:rsid w:val="00BB0D86"/>
    <w:rsid w:val="00BB0F10"/>
    <w:rsid w:val="00BB1007"/>
    <w:rsid w:val="00BB115B"/>
    <w:rsid w:val="00BB11B8"/>
    <w:rsid w:val="00BB1245"/>
    <w:rsid w:val="00BB1268"/>
    <w:rsid w:val="00BB14AA"/>
    <w:rsid w:val="00BB155D"/>
    <w:rsid w:val="00BB1755"/>
    <w:rsid w:val="00BB1854"/>
    <w:rsid w:val="00BB190F"/>
    <w:rsid w:val="00BB1D3E"/>
    <w:rsid w:val="00BB1F1C"/>
    <w:rsid w:val="00BB1F76"/>
    <w:rsid w:val="00BB1F96"/>
    <w:rsid w:val="00BB209A"/>
    <w:rsid w:val="00BB21B7"/>
    <w:rsid w:val="00BB282A"/>
    <w:rsid w:val="00BB286A"/>
    <w:rsid w:val="00BB29B5"/>
    <w:rsid w:val="00BB30AA"/>
    <w:rsid w:val="00BB3353"/>
    <w:rsid w:val="00BB362E"/>
    <w:rsid w:val="00BB36FA"/>
    <w:rsid w:val="00BB3C88"/>
    <w:rsid w:val="00BB3D97"/>
    <w:rsid w:val="00BB40F1"/>
    <w:rsid w:val="00BB438F"/>
    <w:rsid w:val="00BB4A40"/>
    <w:rsid w:val="00BB4F4C"/>
    <w:rsid w:val="00BB500E"/>
    <w:rsid w:val="00BB53DC"/>
    <w:rsid w:val="00BB5873"/>
    <w:rsid w:val="00BB588E"/>
    <w:rsid w:val="00BB5955"/>
    <w:rsid w:val="00BB5B7A"/>
    <w:rsid w:val="00BB5BBD"/>
    <w:rsid w:val="00BB5E18"/>
    <w:rsid w:val="00BB5F1B"/>
    <w:rsid w:val="00BB6397"/>
    <w:rsid w:val="00BB65C6"/>
    <w:rsid w:val="00BB65D3"/>
    <w:rsid w:val="00BB67C8"/>
    <w:rsid w:val="00BB6847"/>
    <w:rsid w:val="00BB688D"/>
    <w:rsid w:val="00BB6B51"/>
    <w:rsid w:val="00BB6BA4"/>
    <w:rsid w:val="00BB6CAD"/>
    <w:rsid w:val="00BB6DA6"/>
    <w:rsid w:val="00BB6F23"/>
    <w:rsid w:val="00BB76B9"/>
    <w:rsid w:val="00BB771B"/>
    <w:rsid w:val="00BB7C12"/>
    <w:rsid w:val="00BB7DD4"/>
    <w:rsid w:val="00BB7F4B"/>
    <w:rsid w:val="00BC037F"/>
    <w:rsid w:val="00BC047B"/>
    <w:rsid w:val="00BC04D0"/>
    <w:rsid w:val="00BC04E7"/>
    <w:rsid w:val="00BC069A"/>
    <w:rsid w:val="00BC078D"/>
    <w:rsid w:val="00BC0852"/>
    <w:rsid w:val="00BC14F8"/>
    <w:rsid w:val="00BC1534"/>
    <w:rsid w:val="00BC171A"/>
    <w:rsid w:val="00BC1A35"/>
    <w:rsid w:val="00BC1DE5"/>
    <w:rsid w:val="00BC1E83"/>
    <w:rsid w:val="00BC221A"/>
    <w:rsid w:val="00BC226E"/>
    <w:rsid w:val="00BC22F0"/>
    <w:rsid w:val="00BC23F1"/>
    <w:rsid w:val="00BC241A"/>
    <w:rsid w:val="00BC24FC"/>
    <w:rsid w:val="00BC2631"/>
    <w:rsid w:val="00BC275B"/>
    <w:rsid w:val="00BC2978"/>
    <w:rsid w:val="00BC29A0"/>
    <w:rsid w:val="00BC2A56"/>
    <w:rsid w:val="00BC36B1"/>
    <w:rsid w:val="00BC3873"/>
    <w:rsid w:val="00BC38FA"/>
    <w:rsid w:val="00BC3962"/>
    <w:rsid w:val="00BC3B96"/>
    <w:rsid w:val="00BC3F14"/>
    <w:rsid w:val="00BC432A"/>
    <w:rsid w:val="00BC44B3"/>
    <w:rsid w:val="00BC4600"/>
    <w:rsid w:val="00BC4608"/>
    <w:rsid w:val="00BC46B5"/>
    <w:rsid w:val="00BC4A51"/>
    <w:rsid w:val="00BC4DCE"/>
    <w:rsid w:val="00BC4EB3"/>
    <w:rsid w:val="00BC5312"/>
    <w:rsid w:val="00BC5351"/>
    <w:rsid w:val="00BC5697"/>
    <w:rsid w:val="00BC5B05"/>
    <w:rsid w:val="00BC5D88"/>
    <w:rsid w:val="00BC5D96"/>
    <w:rsid w:val="00BC5E17"/>
    <w:rsid w:val="00BC610A"/>
    <w:rsid w:val="00BC61C5"/>
    <w:rsid w:val="00BC64DA"/>
    <w:rsid w:val="00BC663F"/>
    <w:rsid w:val="00BC67E8"/>
    <w:rsid w:val="00BC6A43"/>
    <w:rsid w:val="00BC6C4C"/>
    <w:rsid w:val="00BC6CAE"/>
    <w:rsid w:val="00BC6CD0"/>
    <w:rsid w:val="00BC6DB2"/>
    <w:rsid w:val="00BC71EC"/>
    <w:rsid w:val="00BC7451"/>
    <w:rsid w:val="00BC79C4"/>
    <w:rsid w:val="00BC7B5D"/>
    <w:rsid w:val="00BC7C03"/>
    <w:rsid w:val="00BC7D7A"/>
    <w:rsid w:val="00BC7D8E"/>
    <w:rsid w:val="00BD03B6"/>
    <w:rsid w:val="00BD0761"/>
    <w:rsid w:val="00BD0879"/>
    <w:rsid w:val="00BD089B"/>
    <w:rsid w:val="00BD08E0"/>
    <w:rsid w:val="00BD0AC3"/>
    <w:rsid w:val="00BD0E15"/>
    <w:rsid w:val="00BD1176"/>
    <w:rsid w:val="00BD1208"/>
    <w:rsid w:val="00BD1492"/>
    <w:rsid w:val="00BD1555"/>
    <w:rsid w:val="00BD1679"/>
    <w:rsid w:val="00BD1A98"/>
    <w:rsid w:val="00BD1ACC"/>
    <w:rsid w:val="00BD1F57"/>
    <w:rsid w:val="00BD218F"/>
    <w:rsid w:val="00BD21B2"/>
    <w:rsid w:val="00BD22CB"/>
    <w:rsid w:val="00BD25BE"/>
    <w:rsid w:val="00BD273B"/>
    <w:rsid w:val="00BD284D"/>
    <w:rsid w:val="00BD29AD"/>
    <w:rsid w:val="00BD2AE5"/>
    <w:rsid w:val="00BD3572"/>
    <w:rsid w:val="00BD3765"/>
    <w:rsid w:val="00BD3925"/>
    <w:rsid w:val="00BD39B9"/>
    <w:rsid w:val="00BD39BF"/>
    <w:rsid w:val="00BD3B32"/>
    <w:rsid w:val="00BD3C83"/>
    <w:rsid w:val="00BD3E71"/>
    <w:rsid w:val="00BD425D"/>
    <w:rsid w:val="00BD434E"/>
    <w:rsid w:val="00BD442F"/>
    <w:rsid w:val="00BD452A"/>
    <w:rsid w:val="00BD4871"/>
    <w:rsid w:val="00BD4881"/>
    <w:rsid w:val="00BD49E4"/>
    <w:rsid w:val="00BD4B64"/>
    <w:rsid w:val="00BD4CAE"/>
    <w:rsid w:val="00BD4CD7"/>
    <w:rsid w:val="00BD50CF"/>
    <w:rsid w:val="00BD515B"/>
    <w:rsid w:val="00BD53AE"/>
    <w:rsid w:val="00BD574C"/>
    <w:rsid w:val="00BD5DE6"/>
    <w:rsid w:val="00BD5E10"/>
    <w:rsid w:val="00BD5EBA"/>
    <w:rsid w:val="00BD5ED9"/>
    <w:rsid w:val="00BD5EF7"/>
    <w:rsid w:val="00BD5F37"/>
    <w:rsid w:val="00BD5F8B"/>
    <w:rsid w:val="00BD60CD"/>
    <w:rsid w:val="00BD60D4"/>
    <w:rsid w:val="00BD631D"/>
    <w:rsid w:val="00BD6672"/>
    <w:rsid w:val="00BD6683"/>
    <w:rsid w:val="00BD6760"/>
    <w:rsid w:val="00BD688D"/>
    <w:rsid w:val="00BD698B"/>
    <w:rsid w:val="00BD6CB0"/>
    <w:rsid w:val="00BD6E15"/>
    <w:rsid w:val="00BD7118"/>
    <w:rsid w:val="00BD7196"/>
    <w:rsid w:val="00BD72F4"/>
    <w:rsid w:val="00BD7302"/>
    <w:rsid w:val="00BD732B"/>
    <w:rsid w:val="00BD75D0"/>
    <w:rsid w:val="00BD76AE"/>
    <w:rsid w:val="00BD78CF"/>
    <w:rsid w:val="00BD79E3"/>
    <w:rsid w:val="00BD7A96"/>
    <w:rsid w:val="00BD7DF4"/>
    <w:rsid w:val="00BD7F7F"/>
    <w:rsid w:val="00BE021A"/>
    <w:rsid w:val="00BE0328"/>
    <w:rsid w:val="00BE0457"/>
    <w:rsid w:val="00BE04E1"/>
    <w:rsid w:val="00BE07E2"/>
    <w:rsid w:val="00BE084D"/>
    <w:rsid w:val="00BE0BE9"/>
    <w:rsid w:val="00BE0C09"/>
    <w:rsid w:val="00BE1046"/>
    <w:rsid w:val="00BE1259"/>
    <w:rsid w:val="00BE1270"/>
    <w:rsid w:val="00BE2531"/>
    <w:rsid w:val="00BE2A63"/>
    <w:rsid w:val="00BE36E7"/>
    <w:rsid w:val="00BE3A88"/>
    <w:rsid w:val="00BE3A96"/>
    <w:rsid w:val="00BE3B8A"/>
    <w:rsid w:val="00BE3B9F"/>
    <w:rsid w:val="00BE3CB7"/>
    <w:rsid w:val="00BE3FAE"/>
    <w:rsid w:val="00BE409D"/>
    <w:rsid w:val="00BE4226"/>
    <w:rsid w:val="00BE4568"/>
    <w:rsid w:val="00BE45B0"/>
    <w:rsid w:val="00BE4ABD"/>
    <w:rsid w:val="00BE4BE8"/>
    <w:rsid w:val="00BE4C5F"/>
    <w:rsid w:val="00BE4CC4"/>
    <w:rsid w:val="00BE53E8"/>
    <w:rsid w:val="00BE56BB"/>
    <w:rsid w:val="00BE5E51"/>
    <w:rsid w:val="00BE6012"/>
    <w:rsid w:val="00BE6238"/>
    <w:rsid w:val="00BE6340"/>
    <w:rsid w:val="00BE6402"/>
    <w:rsid w:val="00BE6827"/>
    <w:rsid w:val="00BE686D"/>
    <w:rsid w:val="00BE6A28"/>
    <w:rsid w:val="00BE6A37"/>
    <w:rsid w:val="00BE6A47"/>
    <w:rsid w:val="00BE6CC8"/>
    <w:rsid w:val="00BE6D12"/>
    <w:rsid w:val="00BE6E20"/>
    <w:rsid w:val="00BE6F91"/>
    <w:rsid w:val="00BE7160"/>
    <w:rsid w:val="00BE71F0"/>
    <w:rsid w:val="00BE7363"/>
    <w:rsid w:val="00BE759F"/>
    <w:rsid w:val="00BE75B9"/>
    <w:rsid w:val="00BE7732"/>
    <w:rsid w:val="00BE7820"/>
    <w:rsid w:val="00BE79DF"/>
    <w:rsid w:val="00BE7A6E"/>
    <w:rsid w:val="00BE7C13"/>
    <w:rsid w:val="00BF01ED"/>
    <w:rsid w:val="00BF029F"/>
    <w:rsid w:val="00BF03C2"/>
    <w:rsid w:val="00BF03E6"/>
    <w:rsid w:val="00BF04CC"/>
    <w:rsid w:val="00BF059E"/>
    <w:rsid w:val="00BF06E1"/>
    <w:rsid w:val="00BF0754"/>
    <w:rsid w:val="00BF1408"/>
    <w:rsid w:val="00BF1754"/>
    <w:rsid w:val="00BF187F"/>
    <w:rsid w:val="00BF1EB9"/>
    <w:rsid w:val="00BF1F4E"/>
    <w:rsid w:val="00BF2298"/>
    <w:rsid w:val="00BF2349"/>
    <w:rsid w:val="00BF2487"/>
    <w:rsid w:val="00BF25F1"/>
    <w:rsid w:val="00BF2738"/>
    <w:rsid w:val="00BF2767"/>
    <w:rsid w:val="00BF29D1"/>
    <w:rsid w:val="00BF2CA7"/>
    <w:rsid w:val="00BF2F53"/>
    <w:rsid w:val="00BF3014"/>
    <w:rsid w:val="00BF3F52"/>
    <w:rsid w:val="00BF402C"/>
    <w:rsid w:val="00BF4106"/>
    <w:rsid w:val="00BF4302"/>
    <w:rsid w:val="00BF4343"/>
    <w:rsid w:val="00BF4456"/>
    <w:rsid w:val="00BF45EE"/>
    <w:rsid w:val="00BF47C7"/>
    <w:rsid w:val="00BF49FD"/>
    <w:rsid w:val="00BF4A84"/>
    <w:rsid w:val="00BF4B08"/>
    <w:rsid w:val="00BF5010"/>
    <w:rsid w:val="00BF5366"/>
    <w:rsid w:val="00BF540B"/>
    <w:rsid w:val="00BF589B"/>
    <w:rsid w:val="00BF5CE4"/>
    <w:rsid w:val="00BF5DCE"/>
    <w:rsid w:val="00BF65FD"/>
    <w:rsid w:val="00BF66A3"/>
    <w:rsid w:val="00BF6826"/>
    <w:rsid w:val="00BF6869"/>
    <w:rsid w:val="00BF6A9A"/>
    <w:rsid w:val="00BF6CAA"/>
    <w:rsid w:val="00BF707B"/>
    <w:rsid w:val="00BF71BB"/>
    <w:rsid w:val="00BF72F1"/>
    <w:rsid w:val="00BF766C"/>
    <w:rsid w:val="00BF7714"/>
    <w:rsid w:val="00BF784D"/>
    <w:rsid w:val="00BF7947"/>
    <w:rsid w:val="00BF7CD0"/>
    <w:rsid w:val="00C00254"/>
    <w:rsid w:val="00C00292"/>
    <w:rsid w:val="00C004E9"/>
    <w:rsid w:val="00C005D8"/>
    <w:rsid w:val="00C0061A"/>
    <w:rsid w:val="00C00897"/>
    <w:rsid w:val="00C00A37"/>
    <w:rsid w:val="00C00CB9"/>
    <w:rsid w:val="00C00EC4"/>
    <w:rsid w:val="00C0101C"/>
    <w:rsid w:val="00C011E4"/>
    <w:rsid w:val="00C0124B"/>
    <w:rsid w:val="00C01335"/>
    <w:rsid w:val="00C017F8"/>
    <w:rsid w:val="00C01894"/>
    <w:rsid w:val="00C01FE2"/>
    <w:rsid w:val="00C02025"/>
    <w:rsid w:val="00C02294"/>
    <w:rsid w:val="00C022FB"/>
    <w:rsid w:val="00C02627"/>
    <w:rsid w:val="00C0280E"/>
    <w:rsid w:val="00C02847"/>
    <w:rsid w:val="00C02B6A"/>
    <w:rsid w:val="00C02B98"/>
    <w:rsid w:val="00C02C5E"/>
    <w:rsid w:val="00C031F1"/>
    <w:rsid w:val="00C03277"/>
    <w:rsid w:val="00C036EB"/>
    <w:rsid w:val="00C03CA0"/>
    <w:rsid w:val="00C03DAA"/>
    <w:rsid w:val="00C03EC3"/>
    <w:rsid w:val="00C03FBA"/>
    <w:rsid w:val="00C04378"/>
    <w:rsid w:val="00C045B8"/>
    <w:rsid w:val="00C04663"/>
    <w:rsid w:val="00C04777"/>
    <w:rsid w:val="00C04B1F"/>
    <w:rsid w:val="00C04CC3"/>
    <w:rsid w:val="00C04DCA"/>
    <w:rsid w:val="00C04E90"/>
    <w:rsid w:val="00C04F87"/>
    <w:rsid w:val="00C0514A"/>
    <w:rsid w:val="00C05181"/>
    <w:rsid w:val="00C05395"/>
    <w:rsid w:val="00C058FE"/>
    <w:rsid w:val="00C05903"/>
    <w:rsid w:val="00C05CB5"/>
    <w:rsid w:val="00C05E71"/>
    <w:rsid w:val="00C05E74"/>
    <w:rsid w:val="00C05EB4"/>
    <w:rsid w:val="00C06372"/>
    <w:rsid w:val="00C06506"/>
    <w:rsid w:val="00C067E4"/>
    <w:rsid w:val="00C06C1E"/>
    <w:rsid w:val="00C06C21"/>
    <w:rsid w:val="00C06D8D"/>
    <w:rsid w:val="00C06F3F"/>
    <w:rsid w:val="00C07082"/>
    <w:rsid w:val="00C074A4"/>
    <w:rsid w:val="00C076DA"/>
    <w:rsid w:val="00C07936"/>
    <w:rsid w:val="00C07A1D"/>
    <w:rsid w:val="00C07AEE"/>
    <w:rsid w:val="00C10325"/>
    <w:rsid w:val="00C1036E"/>
    <w:rsid w:val="00C1065C"/>
    <w:rsid w:val="00C10660"/>
    <w:rsid w:val="00C10745"/>
    <w:rsid w:val="00C109FA"/>
    <w:rsid w:val="00C10D51"/>
    <w:rsid w:val="00C10E61"/>
    <w:rsid w:val="00C10F21"/>
    <w:rsid w:val="00C10FA1"/>
    <w:rsid w:val="00C10FEE"/>
    <w:rsid w:val="00C1104C"/>
    <w:rsid w:val="00C11505"/>
    <w:rsid w:val="00C11506"/>
    <w:rsid w:val="00C1175B"/>
    <w:rsid w:val="00C119FA"/>
    <w:rsid w:val="00C11ACC"/>
    <w:rsid w:val="00C11C59"/>
    <w:rsid w:val="00C11C73"/>
    <w:rsid w:val="00C11D94"/>
    <w:rsid w:val="00C11E58"/>
    <w:rsid w:val="00C11F21"/>
    <w:rsid w:val="00C122A5"/>
    <w:rsid w:val="00C124B8"/>
    <w:rsid w:val="00C126EF"/>
    <w:rsid w:val="00C1272A"/>
    <w:rsid w:val="00C12819"/>
    <w:rsid w:val="00C12853"/>
    <w:rsid w:val="00C12913"/>
    <w:rsid w:val="00C12C09"/>
    <w:rsid w:val="00C133B3"/>
    <w:rsid w:val="00C1355F"/>
    <w:rsid w:val="00C1361F"/>
    <w:rsid w:val="00C137ED"/>
    <w:rsid w:val="00C138E1"/>
    <w:rsid w:val="00C13B4A"/>
    <w:rsid w:val="00C142AB"/>
    <w:rsid w:val="00C143DC"/>
    <w:rsid w:val="00C14A3C"/>
    <w:rsid w:val="00C14C83"/>
    <w:rsid w:val="00C14DFB"/>
    <w:rsid w:val="00C14E1C"/>
    <w:rsid w:val="00C150D9"/>
    <w:rsid w:val="00C15296"/>
    <w:rsid w:val="00C1532A"/>
    <w:rsid w:val="00C15416"/>
    <w:rsid w:val="00C157E3"/>
    <w:rsid w:val="00C159FB"/>
    <w:rsid w:val="00C15B4E"/>
    <w:rsid w:val="00C15C94"/>
    <w:rsid w:val="00C15CB3"/>
    <w:rsid w:val="00C15EC5"/>
    <w:rsid w:val="00C162BE"/>
    <w:rsid w:val="00C16347"/>
    <w:rsid w:val="00C163CD"/>
    <w:rsid w:val="00C1675C"/>
    <w:rsid w:val="00C168CE"/>
    <w:rsid w:val="00C1690F"/>
    <w:rsid w:val="00C17264"/>
    <w:rsid w:val="00C17281"/>
    <w:rsid w:val="00C1735C"/>
    <w:rsid w:val="00C173B4"/>
    <w:rsid w:val="00C17CEE"/>
    <w:rsid w:val="00C206B0"/>
    <w:rsid w:val="00C20792"/>
    <w:rsid w:val="00C20953"/>
    <w:rsid w:val="00C2096D"/>
    <w:rsid w:val="00C20AC6"/>
    <w:rsid w:val="00C210F5"/>
    <w:rsid w:val="00C2111C"/>
    <w:rsid w:val="00C21279"/>
    <w:rsid w:val="00C21439"/>
    <w:rsid w:val="00C2159A"/>
    <w:rsid w:val="00C21629"/>
    <w:rsid w:val="00C21848"/>
    <w:rsid w:val="00C21B6F"/>
    <w:rsid w:val="00C21D2E"/>
    <w:rsid w:val="00C21D82"/>
    <w:rsid w:val="00C21ED8"/>
    <w:rsid w:val="00C21FAE"/>
    <w:rsid w:val="00C21FDB"/>
    <w:rsid w:val="00C21FF2"/>
    <w:rsid w:val="00C22319"/>
    <w:rsid w:val="00C22325"/>
    <w:rsid w:val="00C225E0"/>
    <w:rsid w:val="00C22698"/>
    <w:rsid w:val="00C228DD"/>
    <w:rsid w:val="00C22B46"/>
    <w:rsid w:val="00C22DEC"/>
    <w:rsid w:val="00C22EF9"/>
    <w:rsid w:val="00C22FB3"/>
    <w:rsid w:val="00C23232"/>
    <w:rsid w:val="00C234A7"/>
    <w:rsid w:val="00C23651"/>
    <w:rsid w:val="00C23A38"/>
    <w:rsid w:val="00C23E8F"/>
    <w:rsid w:val="00C23F07"/>
    <w:rsid w:val="00C2401B"/>
    <w:rsid w:val="00C2404E"/>
    <w:rsid w:val="00C24120"/>
    <w:rsid w:val="00C2424E"/>
    <w:rsid w:val="00C2429D"/>
    <w:rsid w:val="00C2437E"/>
    <w:rsid w:val="00C247E4"/>
    <w:rsid w:val="00C24882"/>
    <w:rsid w:val="00C24E3D"/>
    <w:rsid w:val="00C24F78"/>
    <w:rsid w:val="00C2503C"/>
    <w:rsid w:val="00C25615"/>
    <w:rsid w:val="00C25A2B"/>
    <w:rsid w:val="00C25B97"/>
    <w:rsid w:val="00C25EF6"/>
    <w:rsid w:val="00C261B7"/>
    <w:rsid w:val="00C263F7"/>
    <w:rsid w:val="00C266DA"/>
    <w:rsid w:val="00C2673D"/>
    <w:rsid w:val="00C2677F"/>
    <w:rsid w:val="00C26D82"/>
    <w:rsid w:val="00C26F86"/>
    <w:rsid w:val="00C27952"/>
    <w:rsid w:val="00C27F5C"/>
    <w:rsid w:val="00C27F86"/>
    <w:rsid w:val="00C30064"/>
    <w:rsid w:val="00C30195"/>
    <w:rsid w:val="00C3088E"/>
    <w:rsid w:val="00C309FB"/>
    <w:rsid w:val="00C30AF2"/>
    <w:rsid w:val="00C30AF8"/>
    <w:rsid w:val="00C30D70"/>
    <w:rsid w:val="00C30E05"/>
    <w:rsid w:val="00C30FE5"/>
    <w:rsid w:val="00C31601"/>
    <w:rsid w:val="00C317C2"/>
    <w:rsid w:val="00C3184E"/>
    <w:rsid w:val="00C3190C"/>
    <w:rsid w:val="00C3192D"/>
    <w:rsid w:val="00C319F3"/>
    <w:rsid w:val="00C31B8E"/>
    <w:rsid w:val="00C31D1F"/>
    <w:rsid w:val="00C31F93"/>
    <w:rsid w:val="00C32003"/>
    <w:rsid w:val="00C320BB"/>
    <w:rsid w:val="00C3239D"/>
    <w:rsid w:val="00C3263C"/>
    <w:rsid w:val="00C3275F"/>
    <w:rsid w:val="00C32B64"/>
    <w:rsid w:val="00C32DF4"/>
    <w:rsid w:val="00C33019"/>
    <w:rsid w:val="00C335EF"/>
    <w:rsid w:val="00C339C7"/>
    <w:rsid w:val="00C34CB1"/>
    <w:rsid w:val="00C34D83"/>
    <w:rsid w:val="00C34E67"/>
    <w:rsid w:val="00C34EBD"/>
    <w:rsid w:val="00C350B2"/>
    <w:rsid w:val="00C35307"/>
    <w:rsid w:val="00C35488"/>
    <w:rsid w:val="00C3561C"/>
    <w:rsid w:val="00C35A2C"/>
    <w:rsid w:val="00C36139"/>
    <w:rsid w:val="00C36208"/>
    <w:rsid w:val="00C36242"/>
    <w:rsid w:val="00C36998"/>
    <w:rsid w:val="00C36A5B"/>
    <w:rsid w:val="00C36AAD"/>
    <w:rsid w:val="00C36B70"/>
    <w:rsid w:val="00C36C81"/>
    <w:rsid w:val="00C36DBE"/>
    <w:rsid w:val="00C36F2C"/>
    <w:rsid w:val="00C3720B"/>
    <w:rsid w:val="00C3730E"/>
    <w:rsid w:val="00C375CD"/>
    <w:rsid w:val="00C3764D"/>
    <w:rsid w:val="00C379C4"/>
    <w:rsid w:val="00C37B0A"/>
    <w:rsid w:val="00C37EBB"/>
    <w:rsid w:val="00C37EE7"/>
    <w:rsid w:val="00C37F09"/>
    <w:rsid w:val="00C37FE0"/>
    <w:rsid w:val="00C4016D"/>
    <w:rsid w:val="00C402D2"/>
    <w:rsid w:val="00C4069C"/>
    <w:rsid w:val="00C409B8"/>
    <w:rsid w:val="00C40AEA"/>
    <w:rsid w:val="00C40C5D"/>
    <w:rsid w:val="00C40F82"/>
    <w:rsid w:val="00C40FB5"/>
    <w:rsid w:val="00C4167D"/>
    <w:rsid w:val="00C418AB"/>
    <w:rsid w:val="00C41E5A"/>
    <w:rsid w:val="00C420A0"/>
    <w:rsid w:val="00C42704"/>
    <w:rsid w:val="00C4274F"/>
    <w:rsid w:val="00C427DF"/>
    <w:rsid w:val="00C42DDC"/>
    <w:rsid w:val="00C42F21"/>
    <w:rsid w:val="00C4363C"/>
    <w:rsid w:val="00C436C9"/>
    <w:rsid w:val="00C43ADD"/>
    <w:rsid w:val="00C43C5B"/>
    <w:rsid w:val="00C43DD5"/>
    <w:rsid w:val="00C43F27"/>
    <w:rsid w:val="00C43FC6"/>
    <w:rsid w:val="00C44056"/>
    <w:rsid w:val="00C4522F"/>
    <w:rsid w:val="00C453CA"/>
    <w:rsid w:val="00C454AA"/>
    <w:rsid w:val="00C4650B"/>
    <w:rsid w:val="00C46564"/>
    <w:rsid w:val="00C46601"/>
    <w:rsid w:val="00C46835"/>
    <w:rsid w:val="00C46897"/>
    <w:rsid w:val="00C46ACE"/>
    <w:rsid w:val="00C46CF0"/>
    <w:rsid w:val="00C47239"/>
    <w:rsid w:val="00C476DF"/>
    <w:rsid w:val="00C47C6A"/>
    <w:rsid w:val="00C47E0F"/>
    <w:rsid w:val="00C501F2"/>
    <w:rsid w:val="00C501FF"/>
    <w:rsid w:val="00C50689"/>
    <w:rsid w:val="00C507F1"/>
    <w:rsid w:val="00C509C7"/>
    <w:rsid w:val="00C50AD3"/>
    <w:rsid w:val="00C50C28"/>
    <w:rsid w:val="00C50D7B"/>
    <w:rsid w:val="00C50F62"/>
    <w:rsid w:val="00C50F74"/>
    <w:rsid w:val="00C5176C"/>
    <w:rsid w:val="00C51794"/>
    <w:rsid w:val="00C51B38"/>
    <w:rsid w:val="00C51D54"/>
    <w:rsid w:val="00C51E2E"/>
    <w:rsid w:val="00C51EE2"/>
    <w:rsid w:val="00C520B5"/>
    <w:rsid w:val="00C52131"/>
    <w:rsid w:val="00C52467"/>
    <w:rsid w:val="00C525C1"/>
    <w:rsid w:val="00C527E6"/>
    <w:rsid w:val="00C52840"/>
    <w:rsid w:val="00C52883"/>
    <w:rsid w:val="00C52D48"/>
    <w:rsid w:val="00C52FE9"/>
    <w:rsid w:val="00C53156"/>
    <w:rsid w:val="00C5333F"/>
    <w:rsid w:val="00C533B8"/>
    <w:rsid w:val="00C534C5"/>
    <w:rsid w:val="00C535B0"/>
    <w:rsid w:val="00C53947"/>
    <w:rsid w:val="00C53F53"/>
    <w:rsid w:val="00C540A8"/>
    <w:rsid w:val="00C5413E"/>
    <w:rsid w:val="00C54205"/>
    <w:rsid w:val="00C54224"/>
    <w:rsid w:val="00C54426"/>
    <w:rsid w:val="00C54537"/>
    <w:rsid w:val="00C54620"/>
    <w:rsid w:val="00C54AEF"/>
    <w:rsid w:val="00C54B18"/>
    <w:rsid w:val="00C55071"/>
    <w:rsid w:val="00C55214"/>
    <w:rsid w:val="00C55320"/>
    <w:rsid w:val="00C55374"/>
    <w:rsid w:val="00C5555C"/>
    <w:rsid w:val="00C55587"/>
    <w:rsid w:val="00C55668"/>
    <w:rsid w:val="00C558EE"/>
    <w:rsid w:val="00C55A04"/>
    <w:rsid w:val="00C560DC"/>
    <w:rsid w:val="00C56255"/>
    <w:rsid w:val="00C56AE5"/>
    <w:rsid w:val="00C56C6D"/>
    <w:rsid w:val="00C56EF1"/>
    <w:rsid w:val="00C571B9"/>
    <w:rsid w:val="00C577C2"/>
    <w:rsid w:val="00C578EE"/>
    <w:rsid w:val="00C57DB3"/>
    <w:rsid w:val="00C57F61"/>
    <w:rsid w:val="00C60130"/>
    <w:rsid w:val="00C60169"/>
    <w:rsid w:val="00C6059A"/>
    <w:rsid w:val="00C606B6"/>
    <w:rsid w:val="00C6075C"/>
    <w:rsid w:val="00C608B2"/>
    <w:rsid w:val="00C60B48"/>
    <w:rsid w:val="00C614CE"/>
    <w:rsid w:val="00C61613"/>
    <w:rsid w:val="00C616C6"/>
    <w:rsid w:val="00C61769"/>
    <w:rsid w:val="00C619E2"/>
    <w:rsid w:val="00C61CA0"/>
    <w:rsid w:val="00C61E3D"/>
    <w:rsid w:val="00C6208F"/>
    <w:rsid w:val="00C621AC"/>
    <w:rsid w:val="00C62284"/>
    <w:rsid w:val="00C62412"/>
    <w:rsid w:val="00C62CB2"/>
    <w:rsid w:val="00C6312B"/>
    <w:rsid w:val="00C632F1"/>
    <w:rsid w:val="00C6337F"/>
    <w:rsid w:val="00C6383C"/>
    <w:rsid w:val="00C63AC6"/>
    <w:rsid w:val="00C63B4D"/>
    <w:rsid w:val="00C63DBA"/>
    <w:rsid w:val="00C63E71"/>
    <w:rsid w:val="00C647FE"/>
    <w:rsid w:val="00C64BCA"/>
    <w:rsid w:val="00C64E56"/>
    <w:rsid w:val="00C65313"/>
    <w:rsid w:val="00C6548B"/>
    <w:rsid w:val="00C654D4"/>
    <w:rsid w:val="00C659E1"/>
    <w:rsid w:val="00C659F6"/>
    <w:rsid w:val="00C66568"/>
    <w:rsid w:val="00C665E9"/>
    <w:rsid w:val="00C669B9"/>
    <w:rsid w:val="00C669CA"/>
    <w:rsid w:val="00C66A7D"/>
    <w:rsid w:val="00C66B17"/>
    <w:rsid w:val="00C66E42"/>
    <w:rsid w:val="00C66F80"/>
    <w:rsid w:val="00C671ED"/>
    <w:rsid w:val="00C6731D"/>
    <w:rsid w:val="00C674FF"/>
    <w:rsid w:val="00C677DA"/>
    <w:rsid w:val="00C678DC"/>
    <w:rsid w:val="00C6791B"/>
    <w:rsid w:val="00C70339"/>
    <w:rsid w:val="00C7096F"/>
    <w:rsid w:val="00C70EA5"/>
    <w:rsid w:val="00C70F4B"/>
    <w:rsid w:val="00C70F6A"/>
    <w:rsid w:val="00C71CAE"/>
    <w:rsid w:val="00C71E23"/>
    <w:rsid w:val="00C71FDD"/>
    <w:rsid w:val="00C72075"/>
    <w:rsid w:val="00C721EF"/>
    <w:rsid w:val="00C72387"/>
    <w:rsid w:val="00C723FC"/>
    <w:rsid w:val="00C72473"/>
    <w:rsid w:val="00C72565"/>
    <w:rsid w:val="00C7257E"/>
    <w:rsid w:val="00C726FA"/>
    <w:rsid w:val="00C7276B"/>
    <w:rsid w:val="00C72C07"/>
    <w:rsid w:val="00C72DA8"/>
    <w:rsid w:val="00C72E3C"/>
    <w:rsid w:val="00C72EC4"/>
    <w:rsid w:val="00C73080"/>
    <w:rsid w:val="00C732D2"/>
    <w:rsid w:val="00C734C4"/>
    <w:rsid w:val="00C736A9"/>
    <w:rsid w:val="00C737C1"/>
    <w:rsid w:val="00C73855"/>
    <w:rsid w:val="00C73884"/>
    <w:rsid w:val="00C7390B"/>
    <w:rsid w:val="00C73C23"/>
    <w:rsid w:val="00C74130"/>
    <w:rsid w:val="00C74171"/>
    <w:rsid w:val="00C741A0"/>
    <w:rsid w:val="00C744B0"/>
    <w:rsid w:val="00C746DA"/>
    <w:rsid w:val="00C7475A"/>
    <w:rsid w:val="00C74AB5"/>
    <w:rsid w:val="00C74BE3"/>
    <w:rsid w:val="00C74C4D"/>
    <w:rsid w:val="00C74D13"/>
    <w:rsid w:val="00C74D27"/>
    <w:rsid w:val="00C74E0D"/>
    <w:rsid w:val="00C74EFD"/>
    <w:rsid w:val="00C74F4E"/>
    <w:rsid w:val="00C75129"/>
    <w:rsid w:val="00C755FE"/>
    <w:rsid w:val="00C75710"/>
    <w:rsid w:val="00C75764"/>
    <w:rsid w:val="00C75867"/>
    <w:rsid w:val="00C75B54"/>
    <w:rsid w:val="00C75D06"/>
    <w:rsid w:val="00C75DB5"/>
    <w:rsid w:val="00C75E80"/>
    <w:rsid w:val="00C7608B"/>
    <w:rsid w:val="00C7616B"/>
    <w:rsid w:val="00C763A3"/>
    <w:rsid w:val="00C763EB"/>
    <w:rsid w:val="00C76EBB"/>
    <w:rsid w:val="00C771A1"/>
    <w:rsid w:val="00C77738"/>
    <w:rsid w:val="00C77749"/>
    <w:rsid w:val="00C777F6"/>
    <w:rsid w:val="00C77A8D"/>
    <w:rsid w:val="00C77BA4"/>
    <w:rsid w:val="00C77D39"/>
    <w:rsid w:val="00C77D83"/>
    <w:rsid w:val="00C80101"/>
    <w:rsid w:val="00C8049B"/>
    <w:rsid w:val="00C80592"/>
    <w:rsid w:val="00C8074F"/>
    <w:rsid w:val="00C80BDF"/>
    <w:rsid w:val="00C80CF4"/>
    <w:rsid w:val="00C80E3C"/>
    <w:rsid w:val="00C80F91"/>
    <w:rsid w:val="00C80FD8"/>
    <w:rsid w:val="00C80FDE"/>
    <w:rsid w:val="00C8121A"/>
    <w:rsid w:val="00C812BD"/>
    <w:rsid w:val="00C8138C"/>
    <w:rsid w:val="00C813D2"/>
    <w:rsid w:val="00C81873"/>
    <w:rsid w:val="00C818AA"/>
    <w:rsid w:val="00C81BA9"/>
    <w:rsid w:val="00C81D39"/>
    <w:rsid w:val="00C81FA8"/>
    <w:rsid w:val="00C8203E"/>
    <w:rsid w:val="00C82113"/>
    <w:rsid w:val="00C822AE"/>
    <w:rsid w:val="00C82A49"/>
    <w:rsid w:val="00C82CD1"/>
    <w:rsid w:val="00C82E27"/>
    <w:rsid w:val="00C831EC"/>
    <w:rsid w:val="00C8345A"/>
    <w:rsid w:val="00C83696"/>
    <w:rsid w:val="00C837F8"/>
    <w:rsid w:val="00C839C8"/>
    <w:rsid w:val="00C83CF4"/>
    <w:rsid w:val="00C83ECA"/>
    <w:rsid w:val="00C83F7A"/>
    <w:rsid w:val="00C83F8D"/>
    <w:rsid w:val="00C83F91"/>
    <w:rsid w:val="00C83FA8"/>
    <w:rsid w:val="00C841CD"/>
    <w:rsid w:val="00C84307"/>
    <w:rsid w:val="00C84501"/>
    <w:rsid w:val="00C84724"/>
    <w:rsid w:val="00C849C5"/>
    <w:rsid w:val="00C84A61"/>
    <w:rsid w:val="00C84ED8"/>
    <w:rsid w:val="00C85252"/>
    <w:rsid w:val="00C852C5"/>
    <w:rsid w:val="00C854F8"/>
    <w:rsid w:val="00C856F7"/>
    <w:rsid w:val="00C85B5F"/>
    <w:rsid w:val="00C85DD5"/>
    <w:rsid w:val="00C85F6B"/>
    <w:rsid w:val="00C8603B"/>
    <w:rsid w:val="00C8637D"/>
    <w:rsid w:val="00C8658D"/>
    <w:rsid w:val="00C865C1"/>
    <w:rsid w:val="00C86742"/>
    <w:rsid w:val="00C86767"/>
    <w:rsid w:val="00C86C7F"/>
    <w:rsid w:val="00C86F19"/>
    <w:rsid w:val="00C87007"/>
    <w:rsid w:val="00C87640"/>
    <w:rsid w:val="00C87E14"/>
    <w:rsid w:val="00C903CB"/>
    <w:rsid w:val="00C906C5"/>
    <w:rsid w:val="00C90AF5"/>
    <w:rsid w:val="00C9129C"/>
    <w:rsid w:val="00C91784"/>
    <w:rsid w:val="00C91A35"/>
    <w:rsid w:val="00C91D8E"/>
    <w:rsid w:val="00C91E61"/>
    <w:rsid w:val="00C91F22"/>
    <w:rsid w:val="00C92941"/>
    <w:rsid w:val="00C92AC7"/>
    <w:rsid w:val="00C92CA8"/>
    <w:rsid w:val="00C938F8"/>
    <w:rsid w:val="00C93962"/>
    <w:rsid w:val="00C93BC9"/>
    <w:rsid w:val="00C93EA0"/>
    <w:rsid w:val="00C93F5A"/>
    <w:rsid w:val="00C940D2"/>
    <w:rsid w:val="00C9448D"/>
    <w:rsid w:val="00C9450A"/>
    <w:rsid w:val="00C9459D"/>
    <w:rsid w:val="00C94625"/>
    <w:rsid w:val="00C947DC"/>
    <w:rsid w:val="00C948B4"/>
    <w:rsid w:val="00C94BB1"/>
    <w:rsid w:val="00C94C31"/>
    <w:rsid w:val="00C94CE1"/>
    <w:rsid w:val="00C94E89"/>
    <w:rsid w:val="00C94F67"/>
    <w:rsid w:val="00C95049"/>
    <w:rsid w:val="00C950DA"/>
    <w:rsid w:val="00C95132"/>
    <w:rsid w:val="00C9536C"/>
    <w:rsid w:val="00C95E9A"/>
    <w:rsid w:val="00C9601B"/>
    <w:rsid w:val="00C96241"/>
    <w:rsid w:val="00C9635C"/>
    <w:rsid w:val="00C96723"/>
    <w:rsid w:val="00C969BE"/>
    <w:rsid w:val="00C96D1D"/>
    <w:rsid w:val="00C96D91"/>
    <w:rsid w:val="00C970A7"/>
    <w:rsid w:val="00C970B9"/>
    <w:rsid w:val="00C9725B"/>
    <w:rsid w:val="00C975B7"/>
    <w:rsid w:val="00C975F7"/>
    <w:rsid w:val="00C9762C"/>
    <w:rsid w:val="00C9769B"/>
    <w:rsid w:val="00C97843"/>
    <w:rsid w:val="00CA008D"/>
    <w:rsid w:val="00CA00B8"/>
    <w:rsid w:val="00CA0609"/>
    <w:rsid w:val="00CA064F"/>
    <w:rsid w:val="00CA0AD6"/>
    <w:rsid w:val="00CA126B"/>
    <w:rsid w:val="00CA1330"/>
    <w:rsid w:val="00CA13F7"/>
    <w:rsid w:val="00CA176F"/>
    <w:rsid w:val="00CA1AB6"/>
    <w:rsid w:val="00CA1B53"/>
    <w:rsid w:val="00CA1D9C"/>
    <w:rsid w:val="00CA2236"/>
    <w:rsid w:val="00CA225E"/>
    <w:rsid w:val="00CA28B1"/>
    <w:rsid w:val="00CA295A"/>
    <w:rsid w:val="00CA2B24"/>
    <w:rsid w:val="00CA2B88"/>
    <w:rsid w:val="00CA2BB9"/>
    <w:rsid w:val="00CA2D74"/>
    <w:rsid w:val="00CA3034"/>
    <w:rsid w:val="00CA3692"/>
    <w:rsid w:val="00CA36C1"/>
    <w:rsid w:val="00CA37CB"/>
    <w:rsid w:val="00CA3A61"/>
    <w:rsid w:val="00CA42B6"/>
    <w:rsid w:val="00CA4660"/>
    <w:rsid w:val="00CA4C5E"/>
    <w:rsid w:val="00CA4D9F"/>
    <w:rsid w:val="00CA4F21"/>
    <w:rsid w:val="00CA53C9"/>
    <w:rsid w:val="00CA54A9"/>
    <w:rsid w:val="00CA54EC"/>
    <w:rsid w:val="00CA5A44"/>
    <w:rsid w:val="00CA5ADD"/>
    <w:rsid w:val="00CA5BA2"/>
    <w:rsid w:val="00CA5D9B"/>
    <w:rsid w:val="00CA5DB8"/>
    <w:rsid w:val="00CA63DC"/>
    <w:rsid w:val="00CA685B"/>
    <w:rsid w:val="00CA696B"/>
    <w:rsid w:val="00CA6B46"/>
    <w:rsid w:val="00CA6FCD"/>
    <w:rsid w:val="00CA7184"/>
    <w:rsid w:val="00CA726A"/>
    <w:rsid w:val="00CA77E3"/>
    <w:rsid w:val="00CA7F4E"/>
    <w:rsid w:val="00CB04D6"/>
    <w:rsid w:val="00CB0509"/>
    <w:rsid w:val="00CB0854"/>
    <w:rsid w:val="00CB0995"/>
    <w:rsid w:val="00CB09C7"/>
    <w:rsid w:val="00CB0B2F"/>
    <w:rsid w:val="00CB0EC3"/>
    <w:rsid w:val="00CB0EF3"/>
    <w:rsid w:val="00CB1A9C"/>
    <w:rsid w:val="00CB2139"/>
    <w:rsid w:val="00CB225B"/>
    <w:rsid w:val="00CB2277"/>
    <w:rsid w:val="00CB2340"/>
    <w:rsid w:val="00CB2503"/>
    <w:rsid w:val="00CB255F"/>
    <w:rsid w:val="00CB2764"/>
    <w:rsid w:val="00CB27B9"/>
    <w:rsid w:val="00CB2FEC"/>
    <w:rsid w:val="00CB35D9"/>
    <w:rsid w:val="00CB3ACB"/>
    <w:rsid w:val="00CB3BD2"/>
    <w:rsid w:val="00CB3BDD"/>
    <w:rsid w:val="00CB3E6A"/>
    <w:rsid w:val="00CB3EFD"/>
    <w:rsid w:val="00CB4000"/>
    <w:rsid w:val="00CB4AA1"/>
    <w:rsid w:val="00CB4B6E"/>
    <w:rsid w:val="00CB502B"/>
    <w:rsid w:val="00CB507E"/>
    <w:rsid w:val="00CB52F8"/>
    <w:rsid w:val="00CB595B"/>
    <w:rsid w:val="00CB5E8C"/>
    <w:rsid w:val="00CB5F56"/>
    <w:rsid w:val="00CB60AD"/>
    <w:rsid w:val="00CB621C"/>
    <w:rsid w:val="00CB6379"/>
    <w:rsid w:val="00CB64E4"/>
    <w:rsid w:val="00CB682E"/>
    <w:rsid w:val="00CB6BAD"/>
    <w:rsid w:val="00CB6EC8"/>
    <w:rsid w:val="00CB6F6C"/>
    <w:rsid w:val="00CB724E"/>
    <w:rsid w:val="00CB7394"/>
    <w:rsid w:val="00CB7689"/>
    <w:rsid w:val="00CB77D6"/>
    <w:rsid w:val="00CB78CE"/>
    <w:rsid w:val="00CB7A60"/>
    <w:rsid w:val="00CB7C79"/>
    <w:rsid w:val="00CB7D85"/>
    <w:rsid w:val="00CB7DE2"/>
    <w:rsid w:val="00CC00D2"/>
    <w:rsid w:val="00CC0204"/>
    <w:rsid w:val="00CC0397"/>
    <w:rsid w:val="00CC0850"/>
    <w:rsid w:val="00CC0A2C"/>
    <w:rsid w:val="00CC0C19"/>
    <w:rsid w:val="00CC0C2B"/>
    <w:rsid w:val="00CC1171"/>
    <w:rsid w:val="00CC140D"/>
    <w:rsid w:val="00CC1554"/>
    <w:rsid w:val="00CC17C9"/>
    <w:rsid w:val="00CC1BC0"/>
    <w:rsid w:val="00CC1BE0"/>
    <w:rsid w:val="00CC219C"/>
    <w:rsid w:val="00CC2225"/>
    <w:rsid w:val="00CC222D"/>
    <w:rsid w:val="00CC2231"/>
    <w:rsid w:val="00CC231F"/>
    <w:rsid w:val="00CC250C"/>
    <w:rsid w:val="00CC2B39"/>
    <w:rsid w:val="00CC2DF3"/>
    <w:rsid w:val="00CC2E36"/>
    <w:rsid w:val="00CC2FCA"/>
    <w:rsid w:val="00CC384F"/>
    <w:rsid w:val="00CC3874"/>
    <w:rsid w:val="00CC3C3E"/>
    <w:rsid w:val="00CC3DF9"/>
    <w:rsid w:val="00CC4815"/>
    <w:rsid w:val="00CC4CCD"/>
    <w:rsid w:val="00CC4DC5"/>
    <w:rsid w:val="00CC4E3B"/>
    <w:rsid w:val="00CC5535"/>
    <w:rsid w:val="00CC55AE"/>
    <w:rsid w:val="00CC58B1"/>
    <w:rsid w:val="00CC5AAC"/>
    <w:rsid w:val="00CC620E"/>
    <w:rsid w:val="00CC6515"/>
    <w:rsid w:val="00CC66AE"/>
    <w:rsid w:val="00CC66E9"/>
    <w:rsid w:val="00CC67C0"/>
    <w:rsid w:val="00CC67E4"/>
    <w:rsid w:val="00CC6919"/>
    <w:rsid w:val="00CC702A"/>
    <w:rsid w:val="00CC7E60"/>
    <w:rsid w:val="00CC7EA3"/>
    <w:rsid w:val="00CD00B0"/>
    <w:rsid w:val="00CD02DB"/>
    <w:rsid w:val="00CD052A"/>
    <w:rsid w:val="00CD0554"/>
    <w:rsid w:val="00CD0747"/>
    <w:rsid w:val="00CD0874"/>
    <w:rsid w:val="00CD0923"/>
    <w:rsid w:val="00CD0CE5"/>
    <w:rsid w:val="00CD0EE2"/>
    <w:rsid w:val="00CD1130"/>
    <w:rsid w:val="00CD11CE"/>
    <w:rsid w:val="00CD1827"/>
    <w:rsid w:val="00CD1829"/>
    <w:rsid w:val="00CD1CA0"/>
    <w:rsid w:val="00CD1D5C"/>
    <w:rsid w:val="00CD1DDB"/>
    <w:rsid w:val="00CD1E74"/>
    <w:rsid w:val="00CD2188"/>
    <w:rsid w:val="00CD233A"/>
    <w:rsid w:val="00CD2808"/>
    <w:rsid w:val="00CD28AB"/>
    <w:rsid w:val="00CD2A49"/>
    <w:rsid w:val="00CD2AEB"/>
    <w:rsid w:val="00CD30A8"/>
    <w:rsid w:val="00CD34B3"/>
    <w:rsid w:val="00CD386C"/>
    <w:rsid w:val="00CD39C6"/>
    <w:rsid w:val="00CD3A8C"/>
    <w:rsid w:val="00CD3CF7"/>
    <w:rsid w:val="00CD3D51"/>
    <w:rsid w:val="00CD3E66"/>
    <w:rsid w:val="00CD41B7"/>
    <w:rsid w:val="00CD43B1"/>
    <w:rsid w:val="00CD44C7"/>
    <w:rsid w:val="00CD463E"/>
    <w:rsid w:val="00CD4775"/>
    <w:rsid w:val="00CD49E2"/>
    <w:rsid w:val="00CD4B59"/>
    <w:rsid w:val="00CD4C8D"/>
    <w:rsid w:val="00CD51E5"/>
    <w:rsid w:val="00CD55C5"/>
    <w:rsid w:val="00CD564C"/>
    <w:rsid w:val="00CD5651"/>
    <w:rsid w:val="00CD5928"/>
    <w:rsid w:val="00CD60B2"/>
    <w:rsid w:val="00CD60D4"/>
    <w:rsid w:val="00CD66B2"/>
    <w:rsid w:val="00CD67BD"/>
    <w:rsid w:val="00CD6805"/>
    <w:rsid w:val="00CD699D"/>
    <w:rsid w:val="00CD6DB2"/>
    <w:rsid w:val="00CD6E8A"/>
    <w:rsid w:val="00CD722B"/>
    <w:rsid w:val="00CD741A"/>
    <w:rsid w:val="00CD75A4"/>
    <w:rsid w:val="00CD7639"/>
    <w:rsid w:val="00CD79E7"/>
    <w:rsid w:val="00CD7ADD"/>
    <w:rsid w:val="00CD7B3C"/>
    <w:rsid w:val="00CD7C98"/>
    <w:rsid w:val="00CD7F36"/>
    <w:rsid w:val="00CE00A9"/>
    <w:rsid w:val="00CE022C"/>
    <w:rsid w:val="00CE032B"/>
    <w:rsid w:val="00CE0351"/>
    <w:rsid w:val="00CE06B2"/>
    <w:rsid w:val="00CE09D3"/>
    <w:rsid w:val="00CE0FCC"/>
    <w:rsid w:val="00CE1206"/>
    <w:rsid w:val="00CE121D"/>
    <w:rsid w:val="00CE143C"/>
    <w:rsid w:val="00CE18B8"/>
    <w:rsid w:val="00CE1B33"/>
    <w:rsid w:val="00CE1D91"/>
    <w:rsid w:val="00CE2175"/>
    <w:rsid w:val="00CE2210"/>
    <w:rsid w:val="00CE2392"/>
    <w:rsid w:val="00CE257A"/>
    <w:rsid w:val="00CE2687"/>
    <w:rsid w:val="00CE2A24"/>
    <w:rsid w:val="00CE2FD7"/>
    <w:rsid w:val="00CE3501"/>
    <w:rsid w:val="00CE361B"/>
    <w:rsid w:val="00CE3836"/>
    <w:rsid w:val="00CE3A53"/>
    <w:rsid w:val="00CE3A9C"/>
    <w:rsid w:val="00CE3B54"/>
    <w:rsid w:val="00CE3DAF"/>
    <w:rsid w:val="00CE3E02"/>
    <w:rsid w:val="00CE4233"/>
    <w:rsid w:val="00CE44D8"/>
    <w:rsid w:val="00CE46BC"/>
    <w:rsid w:val="00CE4B99"/>
    <w:rsid w:val="00CE4D9A"/>
    <w:rsid w:val="00CE5144"/>
    <w:rsid w:val="00CE5222"/>
    <w:rsid w:val="00CE541F"/>
    <w:rsid w:val="00CE56A0"/>
    <w:rsid w:val="00CE56D2"/>
    <w:rsid w:val="00CE573E"/>
    <w:rsid w:val="00CE583E"/>
    <w:rsid w:val="00CE5907"/>
    <w:rsid w:val="00CE5A44"/>
    <w:rsid w:val="00CE5B79"/>
    <w:rsid w:val="00CE5D5D"/>
    <w:rsid w:val="00CE5E89"/>
    <w:rsid w:val="00CE5FA0"/>
    <w:rsid w:val="00CE6052"/>
    <w:rsid w:val="00CE60F6"/>
    <w:rsid w:val="00CE61D8"/>
    <w:rsid w:val="00CE61F2"/>
    <w:rsid w:val="00CE6703"/>
    <w:rsid w:val="00CE6798"/>
    <w:rsid w:val="00CE67BA"/>
    <w:rsid w:val="00CE6801"/>
    <w:rsid w:val="00CE6CA3"/>
    <w:rsid w:val="00CE7120"/>
    <w:rsid w:val="00CE7297"/>
    <w:rsid w:val="00CE72D9"/>
    <w:rsid w:val="00CE761C"/>
    <w:rsid w:val="00CE7763"/>
    <w:rsid w:val="00CE7A73"/>
    <w:rsid w:val="00CE7ADF"/>
    <w:rsid w:val="00CE7C09"/>
    <w:rsid w:val="00CE7F2D"/>
    <w:rsid w:val="00CF004B"/>
    <w:rsid w:val="00CF055F"/>
    <w:rsid w:val="00CF05BF"/>
    <w:rsid w:val="00CF0602"/>
    <w:rsid w:val="00CF07B0"/>
    <w:rsid w:val="00CF07DC"/>
    <w:rsid w:val="00CF09C8"/>
    <w:rsid w:val="00CF09D3"/>
    <w:rsid w:val="00CF0A72"/>
    <w:rsid w:val="00CF0D6D"/>
    <w:rsid w:val="00CF0DFA"/>
    <w:rsid w:val="00CF0E91"/>
    <w:rsid w:val="00CF0F06"/>
    <w:rsid w:val="00CF13F8"/>
    <w:rsid w:val="00CF147B"/>
    <w:rsid w:val="00CF170C"/>
    <w:rsid w:val="00CF1965"/>
    <w:rsid w:val="00CF19AF"/>
    <w:rsid w:val="00CF1F7F"/>
    <w:rsid w:val="00CF1F94"/>
    <w:rsid w:val="00CF20C3"/>
    <w:rsid w:val="00CF216E"/>
    <w:rsid w:val="00CF255D"/>
    <w:rsid w:val="00CF26F8"/>
    <w:rsid w:val="00CF27E2"/>
    <w:rsid w:val="00CF2A0C"/>
    <w:rsid w:val="00CF2BF8"/>
    <w:rsid w:val="00CF3104"/>
    <w:rsid w:val="00CF336F"/>
    <w:rsid w:val="00CF34A2"/>
    <w:rsid w:val="00CF358C"/>
    <w:rsid w:val="00CF374B"/>
    <w:rsid w:val="00CF3771"/>
    <w:rsid w:val="00CF3914"/>
    <w:rsid w:val="00CF39AE"/>
    <w:rsid w:val="00CF3AF3"/>
    <w:rsid w:val="00CF3FC3"/>
    <w:rsid w:val="00CF407C"/>
    <w:rsid w:val="00CF4179"/>
    <w:rsid w:val="00CF42C9"/>
    <w:rsid w:val="00CF498E"/>
    <w:rsid w:val="00CF4E2F"/>
    <w:rsid w:val="00CF4F43"/>
    <w:rsid w:val="00CF5080"/>
    <w:rsid w:val="00CF531F"/>
    <w:rsid w:val="00CF557A"/>
    <w:rsid w:val="00CF5910"/>
    <w:rsid w:val="00CF5C0D"/>
    <w:rsid w:val="00CF5C4E"/>
    <w:rsid w:val="00CF5E5F"/>
    <w:rsid w:val="00CF5E87"/>
    <w:rsid w:val="00CF6788"/>
    <w:rsid w:val="00CF68AB"/>
    <w:rsid w:val="00CF6C0E"/>
    <w:rsid w:val="00CF6CC5"/>
    <w:rsid w:val="00CF6DD0"/>
    <w:rsid w:val="00CF6E93"/>
    <w:rsid w:val="00CF6EF8"/>
    <w:rsid w:val="00CF6F83"/>
    <w:rsid w:val="00CF715E"/>
    <w:rsid w:val="00CF74C7"/>
    <w:rsid w:val="00CF7523"/>
    <w:rsid w:val="00CF7AD8"/>
    <w:rsid w:val="00D0045C"/>
    <w:rsid w:val="00D008F5"/>
    <w:rsid w:val="00D00CB5"/>
    <w:rsid w:val="00D011A9"/>
    <w:rsid w:val="00D016BE"/>
    <w:rsid w:val="00D018F8"/>
    <w:rsid w:val="00D01A69"/>
    <w:rsid w:val="00D01A91"/>
    <w:rsid w:val="00D02523"/>
    <w:rsid w:val="00D02648"/>
    <w:rsid w:val="00D02837"/>
    <w:rsid w:val="00D028FC"/>
    <w:rsid w:val="00D029FA"/>
    <w:rsid w:val="00D029FF"/>
    <w:rsid w:val="00D02C84"/>
    <w:rsid w:val="00D0303D"/>
    <w:rsid w:val="00D03189"/>
    <w:rsid w:val="00D031C5"/>
    <w:rsid w:val="00D0329C"/>
    <w:rsid w:val="00D038C2"/>
    <w:rsid w:val="00D03BA7"/>
    <w:rsid w:val="00D03C7B"/>
    <w:rsid w:val="00D03D63"/>
    <w:rsid w:val="00D04163"/>
    <w:rsid w:val="00D042B4"/>
    <w:rsid w:val="00D04425"/>
    <w:rsid w:val="00D04660"/>
    <w:rsid w:val="00D04834"/>
    <w:rsid w:val="00D04B9D"/>
    <w:rsid w:val="00D04EBA"/>
    <w:rsid w:val="00D05163"/>
    <w:rsid w:val="00D05214"/>
    <w:rsid w:val="00D0543D"/>
    <w:rsid w:val="00D059A2"/>
    <w:rsid w:val="00D05D75"/>
    <w:rsid w:val="00D05ED8"/>
    <w:rsid w:val="00D0612E"/>
    <w:rsid w:val="00D06197"/>
    <w:rsid w:val="00D064AD"/>
    <w:rsid w:val="00D0670B"/>
    <w:rsid w:val="00D07154"/>
    <w:rsid w:val="00D075FD"/>
    <w:rsid w:val="00D07703"/>
    <w:rsid w:val="00D07C1B"/>
    <w:rsid w:val="00D07E9B"/>
    <w:rsid w:val="00D1013A"/>
    <w:rsid w:val="00D105A9"/>
    <w:rsid w:val="00D10722"/>
    <w:rsid w:val="00D1090B"/>
    <w:rsid w:val="00D10967"/>
    <w:rsid w:val="00D10DE3"/>
    <w:rsid w:val="00D1109F"/>
    <w:rsid w:val="00D11134"/>
    <w:rsid w:val="00D1136B"/>
    <w:rsid w:val="00D11467"/>
    <w:rsid w:val="00D11610"/>
    <w:rsid w:val="00D11A80"/>
    <w:rsid w:val="00D11F3F"/>
    <w:rsid w:val="00D123B5"/>
    <w:rsid w:val="00D12712"/>
    <w:rsid w:val="00D128E1"/>
    <w:rsid w:val="00D12A28"/>
    <w:rsid w:val="00D12A64"/>
    <w:rsid w:val="00D12AEB"/>
    <w:rsid w:val="00D12DDD"/>
    <w:rsid w:val="00D12EBB"/>
    <w:rsid w:val="00D12F85"/>
    <w:rsid w:val="00D13091"/>
    <w:rsid w:val="00D13327"/>
    <w:rsid w:val="00D133C7"/>
    <w:rsid w:val="00D135B5"/>
    <w:rsid w:val="00D13613"/>
    <w:rsid w:val="00D136E0"/>
    <w:rsid w:val="00D13B08"/>
    <w:rsid w:val="00D13C53"/>
    <w:rsid w:val="00D13C61"/>
    <w:rsid w:val="00D13CB7"/>
    <w:rsid w:val="00D13D0C"/>
    <w:rsid w:val="00D13E6A"/>
    <w:rsid w:val="00D13FD8"/>
    <w:rsid w:val="00D14073"/>
    <w:rsid w:val="00D14236"/>
    <w:rsid w:val="00D14577"/>
    <w:rsid w:val="00D147FC"/>
    <w:rsid w:val="00D14884"/>
    <w:rsid w:val="00D14BCF"/>
    <w:rsid w:val="00D14C71"/>
    <w:rsid w:val="00D14E69"/>
    <w:rsid w:val="00D15225"/>
    <w:rsid w:val="00D15737"/>
    <w:rsid w:val="00D158BB"/>
    <w:rsid w:val="00D1597D"/>
    <w:rsid w:val="00D15B0A"/>
    <w:rsid w:val="00D15E2C"/>
    <w:rsid w:val="00D1629F"/>
    <w:rsid w:val="00D16672"/>
    <w:rsid w:val="00D1670F"/>
    <w:rsid w:val="00D16938"/>
    <w:rsid w:val="00D16AA6"/>
    <w:rsid w:val="00D16CCD"/>
    <w:rsid w:val="00D17007"/>
    <w:rsid w:val="00D17137"/>
    <w:rsid w:val="00D171C0"/>
    <w:rsid w:val="00D17677"/>
    <w:rsid w:val="00D177E9"/>
    <w:rsid w:val="00D17894"/>
    <w:rsid w:val="00D17AAB"/>
    <w:rsid w:val="00D17B3C"/>
    <w:rsid w:val="00D20262"/>
    <w:rsid w:val="00D202E8"/>
    <w:rsid w:val="00D20B99"/>
    <w:rsid w:val="00D20CAE"/>
    <w:rsid w:val="00D20CB4"/>
    <w:rsid w:val="00D20DFC"/>
    <w:rsid w:val="00D21021"/>
    <w:rsid w:val="00D21497"/>
    <w:rsid w:val="00D215A0"/>
    <w:rsid w:val="00D2178E"/>
    <w:rsid w:val="00D21887"/>
    <w:rsid w:val="00D21CCE"/>
    <w:rsid w:val="00D21DE9"/>
    <w:rsid w:val="00D22047"/>
    <w:rsid w:val="00D221EB"/>
    <w:rsid w:val="00D2226A"/>
    <w:rsid w:val="00D22367"/>
    <w:rsid w:val="00D223CE"/>
    <w:rsid w:val="00D22F23"/>
    <w:rsid w:val="00D231E5"/>
    <w:rsid w:val="00D2351C"/>
    <w:rsid w:val="00D235A1"/>
    <w:rsid w:val="00D2371A"/>
    <w:rsid w:val="00D23929"/>
    <w:rsid w:val="00D2450D"/>
    <w:rsid w:val="00D24785"/>
    <w:rsid w:val="00D24935"/>
    <w:rsid w:val="00D24A0A"/>
    <w:rsid w:val="00D24C19"/>
    <w:rsid w:val="00D24F24"/>
    <w:rsid w:val="00D2538F"/>
    <w:rsid w:val="00D25527"/>
    <w:rsid w:val="00D2571C"/>
    <w:rsid w:val="00D25959"/>
    <w:rsid w:val="00D25A57"/>
    <w:rsid w:val="00D25B95"/>
    <w:rsid w:val="00D25D82"/>
    <w:rsid w:val="00D25E73"/>
    <w:rsid w:val="00D25ECD"/>
    <w:rsid w:val="00D25F99"/>
    <w:rsid w:val="00D25FBD"/>
    <w:rsid w:val="00D26116"/>
    <w:rsid w:val="00D26271"/>
    <w:rsid w:val="00D266A7"/>
    <w:rsid w:val="00D266B9"/>
    <w:rsid w:val="00D26913"/>
    <w:rsid w:val="00D26A15"/>
    <w:rsid w:val="00D26C20"/>
    <w:rsid w:val="00D27A17"/>
    <w:rsid w:val="00D27BC8"/>
    <w:rsid w:val="00D27BF4"/>
    <w:rsid w:val="00D27D3B"/>
    <w:rsid w:val="00D3003E"/>
    <w:rsid w:val="00D300F9"/>
    <w:rsid w:val="00D301F5"/>
    <w:rsid w:val="00D30500"/>
    <w:rsid w:val="00D3050E"/>
    <w:rsid w:val="00D305A1"/>
    <w:rsid w:val="00D30AE7"/>
    <w:rsid w:val="00D30D7F"/>
    <w:rsid w:val="00D30E39"/>
    <w:rsid w:val="00D30F15"/>
    <w:rsid w:val="00D312BE"/>
    <w:rsid w:val="00D312D1"/>
    <w:rsid w:val="00D3156A"/>
    <w:rsid w:val="00D316B2"/>
    <w:rsid w:val="00D316EB"/>
    <w:rsid w:val="00D31855"/>
    <w:rsid w:val="00D318BE"/>
    <w:rsid w:val="00D319EB"/>
    <w:rsid w:val="00D31AE6"/>
    <w:rsid w:val="00D31B77"/>
    <w:rsid w:val="00D31EC0"/>
    <w:rsid w:val="00D3235A"/>
    <w:rsid w:val="00D325F5"/>
    <w:rsid w:val="00D328AE"/>
    <w:rsid w:val="00D328D1"/>
    <w:rsid w:val="00D32AB9"/>
    <w:rsid w:val="00D32AE7"/>
    <w:rsid w:val="00D32E31"/>
    <w:rsid w:val="00D3302C"/>
    <w:rsid w:val="00D332C0"/>
    <w:rsid w:val="00D33386"/>
    <w:rsid w:val="00D33397"/>
    <w:rsid w:val="00D33457"/>
    <w:rsid w:val="00D33A0B"/>
    <w:rsid w:val="00D33C1C"/>
    <w:rsid w:val="00D33C9C"/>
    <w:rsid w:val="00D33CAB"/>
    <w:rsid w:val="00D33DFD"/>
    <w:rsid w:val="00D34009"/>
    <w:rsid w:val="00D340C3"/>
    <w:rsid w:val="00D341C0"/>
    <w:rsid w:val="00D34312"/>
    <w:rsid w:val="00D3467D"/>
    <w:rsid w:val="00D34939"/>
    <w:rsid w:val="00D34B64"/>
    <w:rsid w:val="00D34BD8"/>
    <w:rsid w:val="00D34C8F"/>
    <w:rsid w:val="00D34E98"/>
    <w:rsid w:val="00D35260"/>
    <w:rsid w:val="00D359B3"/>
    <w:rsid w:val="00D35A77"/>
    <w:rsid w:val="00D35CD1"/>
    <w:rsid w:val="00D35F37"/>
    <w:rsid w:val="00D360A6"/>
    <w:rsid w:val="00D36915"/>
    <w:rsid w:val="00D3693A"/>
    <w:rsid w:val="00D36961"/>
    <w:rsid w:val="00D3696F"/>
    <w:rsid w:val="00D36E47"/>
    <w:rsid w:val="00D37196"/>
    <w:rsid w:val="00D37527"/>
    <w:rsid w:val="00D37617"/>
    <w:rsid w:val="00D3775E"/>
    <w:rsid w:val="00D37F9C"/>
    <w:rsid w:val="00D40073"/>
    <w:rsid w:val="00D401F5"/>
    <w:rsid w:val="00D40CA7"/>
    <w:rsid w:val="00D410CA"/>
    <w:rsid w:val="00D4115E"/>
    <w:rsid w:val="00D411B4"/>
    <w:rsid w:val="00D413CE"/>
    <w:rsid w:val="00D415C5"/>
    <w:rsid w:val="00D4189C"/>
    <w:rsid w:val="00D41C57"/>
    <w:rsid w:val="00D41D05"/>
    <w:rsid w:val="00D41E4A"/>
    <w:rsid w:val="00D4209D"/>
    <w:rsid w:val="00D42247"/>
    <w:rsid w:val="00D422E8"/>
    <w:rsid w:val="00D42B21"/>
    <w:rsid w:val="00D42B60"/>
    <w:rsid w:val="00D43116"/>
    <w:rsid w:val="00D43165"/>
    <w:rsid w:val="00D4341B"/>
    <w:rsid w:val="00D434F4"/>
    <w:rsid w:val="00D43BCD"/>
    <w:rsid w:val="00D43CAC"/>
    <w:rsid w:val="00D43E11"/>
    <w:rsid w:val="00D43F0A"/>
    <w:rsid w:val="00D43FF4"/>
    <w:rsid w:val="00D440E0"/>
    <w:rsid w:val="00D44354"/>
    <w:rsid w:val="00D44600"/>
    <w:rsid w:val="00D447A1"/>
    <w:rsid w:val="00D448BC"/>
    <w:rsid w:val="00D44A8D"/>
    <w:rsid w:val="00D44B98"/>
    <w:rsid w:val="00D44F64"/>
    <w:rsid w:val="00D44F8B"/>
    <w:rsid w:val="00D44F92"/>
    <w:rsid w:val="00D452D4"/>
    <w:rsid w:val="00D452EC"/>
    <w:rsid w:val="00D459D6"/>
    <w:rsid w:val="00D45ADB"/>
    <w:rsid w:val="00D45B71"/>
    <w:rsid w:val="00D45B85"/>
    <w:rsid w:val="00D46368"/>
    <w:rsid w:val="00D4650C"/>
    <w:rsid w:val="00D46587"/>
    <w:rsid w:val="00D467B5"/>
    <w:rsid w:val="00D46D37"/>
    <w:rsid w:val="00D47139"/>
    <w:rsid w:val="00D472A7"/>
    <w:rsid w:val="00D47326"/>
    <w:rsid w:val="00D47342"/>
    <w:rsid w:val="00D47379"/>
    <w:rsid w:val="00D476F3"/>
    <w:rsid w:val="00D47896"/>
    <w:rsid w:val="00D47A69"/>
    <w:rsid w:val="00D47B95"/>
    <w:rsid w:val="00D47C85"/>
    <w:rsid w:val="00D47CAD"/>
    <w:rsid w:val="00D47F23"/>
    <w:rsid w:val="00D503E7"/>
    <w:rsid w:val="00D50442"/>
    <w:rsid w:val="00D505B2"/>
    <w:rsid w:val="00D50763"/>
    <w:rsid w:val="00D509B2"/>
    <w:rsid w:val="00D50AF4"/>
    <w:rsid w:val="00D50FE6"/>
    <w:rsid w:val="00D510B4"/>
    <w:rsid w:val="00D511A8"/>
    <w:rsid w:val="00D51568"/>
    <w:rsid w:val="00D5165D"/>
    <w:rsid w:val="00D51717"/>
    <w:rsid w:val="00D51A49"/>
    <w:rsid w:val="00D51A4D"/>
    <w:rsid w:val="00D52102"/>
    <w:rsid w:val="00D5228F"/>
    <w:rsid w:val="00D5237A"/>
    <w:rsid w:val="00D523BA"/>
    <w:rsid w:val="00D5247F"/>
    <w:rsid w:val="00D525B9"/>
    <w:rsid w:val="00D5260A"/>
    <w:rsid w:val="00D52869"/>
    <w:rsid w:val="00D52939"/>
    <w:rsid w:val="00D52B1D"/>
    <w:rsid w:val="00D52C7E"/>
    <w:rsid w:val="00D52E1A"/>
    <w:rsid w:val="00D52FE0"/>
    <w:rsid w:val="00D53083"/>
    <w:rsid w:val="00D533B2"/>
    <w:rsid w:val="00D533BC"/>
    <w:rsid w:val="00D537B4"/>
    <w:rsid w:val="00D537FB"/>
    <w:rsid w:val="00D539DA"/>
    <w:rsid w:val="00D53BEE"/>
    <w:rsid w:val="00D53EDF"/>
    <w:rsid w:val="00D5404F"/>
    <w:rsid w:val="00D5419B"/>
    <w:rsid w:val="00D5445D"/>
    <w:rsid w:val="00D544F8"/>
    <w:rsid w:val="00D547A8"/>
    <w:rsid w:val="00D5488C"/>
    <w:rsid w:val="00D54A2E"/>
    <w:rsid w:val="00D54DE1"/>
    <w:rsid w:val="00D54F44"/>
    <w:rsid w:val="00D54F62"/>
    <w:rsid w:val="00D55B4D"/>
    <w:rsid w:val="00D55D1A"/>
    <w:rsid w:val="00D55E5F"/>
    <w:rsid w:val="00D55F81"/>
    <w:rsid w:val="00D55FA1"/>
    <w:rsid w:val="00D55FEF"/>
    <w:rsid w:val="00D56026"/>
    <w:rsid w:val="00D56027"/>
    <w:rsid w:val="00D561A0"/>
    <w:rsid w:val="00D56421"/>
    <w:rsid w:val="00D56601"/>
    <w:rsid w:val="00D5696F"/>
    <w:rsid w:val="00D56F8B"/>
    <w:rsid w:val="00D5718C"/>
    <w:rsid w:val="00D57792"/>
    <w:rsid w:val="00D577DB"/>
    <w:rsid w:val="00D57989"/>
    <w:rsid w:val="00D57B3C"/>
    <w:rsid w:val="00D57C42"/>
    <w:rsid w:val="00D57D4E"/>
    <w:rsid w:val="00D57DC2"/>
    <w:rsid w:val="00D57EAC"/>
    <w:rsid w:val="00D60002"/>
    <w:rsid w:val="00D6002D"/>
    <w:rsid w:val="00D602AB"/>
    <w:rsid w:val="00D6036B"/>
    <w:rsid w:val="00D603C8"/>
    <w:rsid w:val="00D60437"/>
    <w:rsid w:val="00D607F9"/>
    <w:rsid w:val="00D60B23"/>
    <w:rsid w:val="00D60BB5"/>
    <w:rsid w:val="00D60CAC"/>
    <w:rsid w:val="00D60D4C"/>
    <w:rsid w:val="00D6110E"/>
    <w:rsid w:val="00D6148E"/>
    <w:rsid w:val="00D6168B"/>
    <w:rsid w:val="00D617A2"/>
    <w:rsid w:val="00D61923"/>
    <w:rsid w:val="00D61B19"/>
    <w:rsid w:val="00D61F21"/>
    <w:rsid w:val="00D6246E"/>
    <w:rsid w:val="00D62812"/>
    <w:rsid w:val="00D62950"/>
    <w:rsid w:val="00D629EA"/>
    <w:rsid w:val="00D63050"/>
    <w:rsid w:val="00D633F7"/>
    <w:rsid w:val="00D634C7"/>
    <w:rsid w:val="00D635A9"/>
    <w:rsid w:val="00D637BB"/>
    <w:rsid w:val="00D63815"/>
    <w:rsid w:val="00D63981"/>
    <w:rsid w:val="00D641AF"/>
    <w:rsid w:val="00D647F0"/>
    <w:rsid w:val="00D648CB"/>
    <w:rsid w:val="00D64B3B"/>
    <w:rsid w:val="00D64BB8"/>
    <w:rsid w:val="00D64F87"/>
    <w:rsid w:val="00D64FBC"/>
    <w:rsid w:val="00D65093"/>
    <w:rsid w:val="00D6544F"/>
    <w:rsid w:val="00D65969"/>
    <w:rsid w:val="00D659F0"/>
    <w:rsid w:val="00D65AF3"/>
    <w:rsid w:val="00D65EAA"/>
    <w:rsid w:val="00D66309"/>
    <w:rsid w:val="00D669B6"/>
    <w:rsid w:val="00D66B59"/>
    <w:rsid w:val="00D66EBA"/>
    <w:rsid w:val="00D674B4"/>
    <w:rsid w:val="00D67614"/>
    <w:rsid w:val="00D67CF7"/>
    <w:rsid w:val="00D67D24"/>
    <w:rsid w:val="00D67D90"/>
    <w:rsid w:val="00D67DBD"/>
    <w:rsid w:val="00D67E9D"/>
    <w:rsid w:val="00D70128"/>
    <w:rsid w:val="00D70299"/>
    <w:rsid w:val="00D7053C"/>
    <w:rsid w:val="00D7056F"/>
    <w:rsid w:val="00D705FB"/>
    <w:rsid w:val="00D70800"/>
    <w:rsid w:val="00D70B51"/>
    <w:rsid w:val="00D70E66"/>
    <w:rsid w:val="00D70E79"/>
    <w:rsid w:val="00D70F7B"/>
    <w:rsid w:val="00D710D5"/>
    <w:rsid w:val="00D7119A"/>
    <w:rsid w:val="00D7183A"/>
    <w:rsid w:val="00D71A7B"/>
    <w:rsid w:val="00D71B47"/>
    <w:rsid w:val="00D71C16"/>
    <w:rsid w:val="00D71DCC"/>
    <w:rsid w:val="00D721B8"/>
    <w:rsid w:val="00D72233"/>
    <w:rsid w:val="00D72937"/>
    <w:rsid w:val="00D72AD6"/>
    <w:rsid w:val="00D72AF8"/>
    <w:rsid w:val="00D736AA"/>
    <w:rsid w:val="00D73CC6"/>
    <w:rsid w:val="00D73FAC"/>
    <w:rsid w:val="00D741EE"/>
    <w:rsid w:val="00D742E8"/>
    <w:rsid w:val="00D743F0"/>
    <w:rsid w:val="00D744C9"/>
    <w:rsid w:val="00D744FE"/>
    <w:rsid w:val="00D745A2"/>
    <w:rsid w:val="00D7463F"/>
    <w:rsid w:val="00D74756"/>
    <w:rsid w:val="00D747CC"/>
    <w:rsid w:val="00D7493B"/>
    <w:rsid w:val="00D749CE"/>
    <w:rsid w:val="00D74AD7"/>
    <w:rsid w:val="00D750E9"/>
    <w:rsid w:val="00D750EA"/>
    <w:rsid w:val="00D751B0"/>
    <w:rsid w:val="00D752E4"/>
    <w:rsid w:val="00D75328"/>
    <w:rsid w:val="00D7532B"/>
    <w:rsid w:val="00D753AC"/>
    <w:rsid w:val="00D756B1"/>
    <w:rsid w:val="00D757CF"/>
    <w:rsid w:val="00D75899"/>
    <w:rsid w:val="00D75A46"/>
    <w:rsid w:val="00D75B2C"/>
    <w:rsid w:val="00D75DED"/>
    <w:rsid w:val="00D7655C"/>
    <w:rsid w:val="00D7688B"/>
    <w:rsid w:val="00D768DF"/>
    <w:rsid w:val="00D76A2C"/>
    <w:rsid w:val="00D76BE6"/>
    <w:rsid w:val="00D76FA5"/>
    <w:rsid w:val="00D7773A"/>
    <w:rsid w:val="00D777C8"/>
    <w:rsid w:val="00D7785D"/>
    <w:rsid w:val="00D77996"/>
    <w:rsid w:val="00D77A84"/>
    <w:rsid w:val="00D8015A"/>
    <w:rsid w:val="00D802A0"/>
    <w:rsid w:val="00D8093C"/>
    <w:rsid w:val="00D809A1"/>
    <w:rsid w:val="00D80A46"/>
    <w:rsid w:val="00D8101F"/>
    <w:rsid w:val="00D810FE"/>
    <w:rsid w:val="00D813B0"/>
    <w:rsid w:val="00D8146F"/>
    <w:rsid w:val="00D816DE"/>
    <w:rsid w:val="00D81AFE"/>
    <w:rsid w:val="00D81C11"/>
    <w:rsid w:val="00D81D7B"/>
    <w:rsid w:val="00D81F1F"/>
    <w:rsid w:val="00D8200D"/>
    <w:rsid w:val="00D8222C"/>
    <w:rsid w:val="00D826D6"/>
    <w:rsid w:val="00D828AB"/>
    <w:rsid w:val="00D828EE"/>
    <w:rsid w:val="00D82A25"/>
    <w:rsid w:val="00D830E2"/>
    <w:rsid w:val="00D830F1"/>
    <w:rsid w:val="00D833D6"/>
    <w:rsid w:val="00D8392B"/>
    <w:rsid w:val="00D8397D"/>
    <w:rsid w:val="00D83CC6"/>
    <w:rsid w:val="00D83FE6"/>
    <w:rsid w:val="00D84221"/>
    <w:rsid w:val="00D84477"/>
    <w:rsid w:val="00D844EF"/>
    <w:rsid w:val="00D84678"/>
    <w:rsid w:val="00D84D17"/>
    <w:rsid w:val="00D84E50"/>
    <w:rsid w:val="00D84EB4"/>
    <w:rsid w:val="00D84F6A"/>
    <w:rsid w:val="00D84FD6"/>
    <w:rsid w:val="00D85361"/>
    <w:rsid w:val="00D856D6"/>
    <w:rsid w:val="00D85ABC"/>
    <w:rsid w:val="00D85B18"/>
    <w:rsid w:val="00D85DFB"/>
    <w:rsid w:val="00D85E28"/>
    <w:rsid w:val="00D85EDE"/>
    <w:rsid w:val="00D86038"/>
    <w:rsid w:val="00D86435"/>
    <w:rsid w:val="00D8657D"/>
    <w:rsid w:val="00D869AD"/>
    <w:rsid w:val="00D86A9F"/>
    <w:rsid w:val="00D86E58"/>
    <w:rsid w:val="00D86E5D"/>
    <w:rsid w:val="00D8738A"/>
    <w:rsid w:val="00D87433"/>
    <w:rsid w:val="00D87548"/>
    <w:rsid w:val="00D875F2"/>
    <w:rsid w:val="00D876B3"/>
    <w:rsid w:val="00D8774C"/>
    <w:rsid w:val="00D87872"/>
    <w:rsid w:val="00D87B17"/>
    <w:rsid w:val="00D87C30"/>
    <w:rsid w:val="00D87C89"/>
    <w:rsid w:val="00D87FF2"/>
    <w:rsid w:val="00D90188"/>
    <w:rsid w:val="00D905CE"/>
    <w:rsid w:val="00D90BA3"/>
    <w:rsid w:val="00D90BAE"/>
    <w:rsid w:val="00D90BD7"/>
    <w:rsid w:val="00D90CDF"/>
    <w:rsid w:val="00D90D80"/>
    <w:rsid w:val="00D9100B"/>
    <w:rsid w:val="00D9137B"/>
    <w:rsid w:val="00D9151C"/>
    <w:rsid w:val="00D91657"/>
    <w:rsid w:val="00D918BA"/>
    <w:rsid w:val="00D91A96"/>
    <w:rsid w:val="00D91D2D"/>
    <w:rsid w:val="00D9223A"/>
    <w:rsid w:val="00D923DB"/>
    <w:rsid w:val="00D92625"/>
    <w:rsid w:val="00D92C7F"/>
    <w:rsid w:val="00D92E9E"/>
    <w:rsid w:val="00D93265"/>
    <w:rsid w:val="00D932D5"/>
    <w:rsid w:val="00D93474"/>
    <w:rsid w:val="00D934E4"/>
    <w:rsid w:val="00D93560"/>
    <w:rsid w:val="00D936CD"/>
    <w:rsid w:val="00D937B5"/>
    <w:rsid w:val="00D93828"/>
    <w:rsid w:val="00D93977"/>
    <w:rsid w:val="00D93C23"/>
    <w:rsid w:val="00D93C64"/>
    <w:rsid w:val="00D9421A"/>
    <w:rsid w:val="00D9431A"/>
    <w:rsid w:val="00D9433E"/>
    <w:rsid w:val="00D9492B"/>
    <w:rsid w:val="00D94A92"/>
    <w:rsid w:val="00D94B75"/>
    <w:rsid w:val="00D94D2D"/>
    <w:rsid w:val="00D94E67"/>
    <w:rsid w:val="00D95477"/>
    <w:rsid w:val="00D955A1"/>
    <w:rsid w:val="00D959E3"/>
    <w:rsid w:val="00D95C7B"/>
    <w:rsid w:val="00D95D23"/>
    <w:rsid w:val="00D96600"/>
    <w:rsid w:val="00D96631"/>
    <w:rsid w:val="00D9679C"/>
    <w:rsid w:val="00D96BAF"/>
    <w:rsid w:val="00D9700C"/>
    <w:rsid w:val="00D97106"/>
    <w:rsid w:val="00D9746E"/>
    <w:rsid w:val="00D975E4"/>
    <w:rsid w:val="00D976A2"/>
    <w:rsid w:val="00D97A87"/>
    <w:rsid w:val="00D97C72"/>
    <w:rsid w:val="00D97F74"/>
    <w:rsid w:val="00DA0102"/>
    <w:rsid w:val="00DA01A5"/>
    <w:rsid w:val="00DA0268"/>
    <w:rsid w:val="00DA02F6"/>
    <w:rsid w:val="00DA03AE"/>
    <w:rsid w:val="00DA072B"/>
    <w:rsid w:val="00DA0D1A"/>
    <w:rsid w:val="00DA0DA8"/>
    <w:rsid w:val="00DA0DBA"/>
    <w:rsid w:val="00DA0F53"/>
    <w:rsid w:val="00DA1105"/>
    <w:rsid w:val="00DA117C"/>
    <w:rsid w:val="00DA1310"/>
    <w:rsid w:val="00DA13A9"/>
    <w:rsid w:val="00DA154E"/>
    <w:rsid w:val="00DA19A5"/>
    <w:rsid w:val="00DA1B67"/>
    <w:rsid w:val="00DA1C84"/>
    <w:rsid w:val="00DA1D55"/>
    <w:rsid w:val="00DA1DE1"/>
    <w:rsid w:val="00DA2330"/>
    <w:rsid w:val="00DA2372"/>
    <w:rsid w:val="00DA24C9"/>
    <w:rsid w:val="00DA26D5"/>
    <w:rsid w:val="00DA27A7"/>
    <w:rsid w:val="00DA32AE"/>
    <w:rsid w:val="00DA3795"/>
    <w:rsid w:val="00DA3B45"/>
    <w:rsid w:val="00DA45AF"/>
    <w:rsid w:val="00DA47F2"/>
    <w:rsid w:val="00DA4988"/>
    <w:rsid w:val="00DA4A89"/>
    <w:rsid w:val="00DA4B0B"/>
    <w:rsid w:val="00DA4D9C"/>
    <w:rsid w:val="00DA4DE1"/>
    <w:rsid w:val="00DA528D"/>
    <w:rsid w:val="00DA559C"/>
    <w:rsid w:val="00DA5631"/>
    <w:rsid w:val="00DA58A9"/>
    <w:rsid w:val="00DA5983"/>
    <w:rsid w:val="00DA5B08"/>
    <w:rsid w:val="00DA5EBD"/>
    <w:rsid w:val="00DA5F22"/>
    <w:rsid w:val="00DA6398"/>
    <w:rsid w:val="00DA659F"/>
    <w:rsid w:val="00DA6A46"/>
    <w:rsid w:val="00DA6C07"/>
    <w:rsid w:val="00DA6D42"/>
    <w:rsid w:val="00DA6F9D"/>
    <w:rsid w:val="00DA7140"/>
    <w:rsid w:val="00DA71DC"/>
    <w:rsid w:val="00DA74DD"/>
    <w:rsid w:val="00DA7515"/>
    <w:rsid w:val="00DA7738"/>
    <w:rsid w:val="00DA7A1A"/>
    <w:rsid w:val="00DA7B3E"/>
    <w:rsid w:val="00DA7BD2"/>
    <w:rsid w:val="00DB051D"/>
    <w:rsid w:val="00DB0578"/>
    <w:rsid w:val="00DB088C"/>
    <w:rsid w:val="00DB08B9"/>
    <w:rsid w:val="00DB0CF4"/>
    <w:rsid w:val="00DB1284"/>
    <w:rsid w:val="00DB12F8"/>
    <w:rsid w:val="00DB1377"/>
    <w:rsid w:val="00DB154A"/>
    <w:rsid w:val="00DB158A"/>
    <w:rsid w:val="00DB1677"/>
    <w:rsid w:val="00DB18CE"/>
    <w:rsid w:val="00DB1C19"/>
    <w:rsid w:val="00DB1E04"/>
    <w:rsid w:val="00DB1EEC"/>
    <w:rsid w:val="00DB1EFA"/>
    <w:rsid w:val="00DB225D"/>
    <w:rsid w:val="00DB22AA"/>
    <w:rsid w:val="00DB2660"/>
    <w:rsid w:val="00DB2888"/>
    <w:rsid w:val="00DB2C1B"/>
    <w:rsid w:val="00DB2E29"/>
    <w:rsid w:val="00DB34A3"/>
    <w:rsid w:val="00DB367B"/>
    <w:rsid w:val="00DB390F"/>
    <w:rsid w:val="00DB3A0B"/>
    <w:rsid w:val="00DB3B63"/>
    <w:rsid w:val="00DB3B7B"/>
    <w:rsid w:val="00DB3BBE"/>
    <w:rsid w:val="00DB459B"/>
    <w:rsid w:val="00DB46B5"/>
    <w:rsid w:val="00DB483D"/>
    <w:rsid w:val="00DB48BF"/>
    <w:rsid w:val="00DB48D4"/>
    <w:rsid w:val="00DB4B7C"/>
    <w:rsid w:val="00DB4C14"/>
    <w:rsid w:val="00DB506A"/>
    <w:rsid w:val="00DB547D"/>
    <w:rsid w:val="00DB584D"/>
    <w:rsid w:val="00DB5BAF"/>
    <w:rsid w:val="00DB5C6E"/>
    <w:rsid w:val="00DB5F60"/>
    <w:rsid w:val="00DB6284"/>
    <w:rsid w:val="00DB6287"/>
    <w:rsid w:val="00DB62CE"/>
    <w:rsid w:val="00DB63DC"/>
    <w:rsid w:val="00DB6A6B"/>
    <w:rsid w:val="00DB6DCF"/>
    <w:rsid w:val="00DB729A"/>
    <w:rsid w:val="00DB7503"/>
    <w:rsid w:val="00DB76AE"/>
    <w:rsid w:val="00DB76E9"/>
    <w:rsid w:val="00DB786A"/>
    <w:rsid w:val="00DB7B3E"/>
    <w:rsid w:val="00DB7DF4"/>
    <w:rsid w:val="00DB7FC6"/>
    <w:rsid w:val="00DC002F"/>
    <w:rsid w:val="00DC0BE5"/>
    <w:rsid w:val="00DC0CE3"/>
    <w:rsid w:val="00DC142C"/>
    <w:rsid w:val="00DC1799"/>
    <w:rsid w:val="00DC187B"/>
    <w:rsid w:val="00DC19FB"/>
    <w:rsid w:val="00DC1DAF"/>
    <w:rsid w:val="00DC212C"/>
    <w:rsid w:val="00DC2206"/>
    <w:rsid w:val="00DC25B5"/>
    <w:rsid w:val="00DC2A69"/>
    <w:rsid w:val="00DC2A80"/>
    <w:rsid w:val="00DC2DFF"/>
    <w:rsid w:val="00DC2FAE"/>
    <w:rsid w:val="00DC3408"/>
    <w:rsid w:val="00DC352A"/>
    <w:rsid w:val="00DC3534"/>
    <w:rsid w:val="00DC3A82"/>
    <w:rsid w:val="00DC3B2A"/>
    <w:rsid w:val="00DC3B67"/>
    <w:rsid w:val="00DC3FE3"/>
    <w:rsid w:val="00DC4140"/>
    <w:rsid w:val="00DC43A8"/>
    <w:rsid w:val="00DC45F2"/>
    <w:rsid w:val="00DC4A9F"/>
    <w:rsid w:val="00DC4CD6"/>
    <w:rsid w:val="00DC5323"/>
    <w:rsid w:val="00DC552E"/>
    <w:rsid w:val="00DC5646"/>
    <w:rsid w:val="00DC5EB7"/>
    <w:rsid w:val="00DC5FF0"/>
    <w:rsid w:val="00DC6262"/>
    <w:rsid w:val="00DC6F31"/>
    <w:rsid w:val="00DC6F8D"/>
    <w:rsid w:val="00DC7181"/>
    <w:rsid w:val="00DC720E"/>
    <w:rsid w:val="00DC7254"/>
    <w:rsid w:val="00DC72F3"/>
    <w:rsid w:val="00DC7329"/>
    <w:rsid w:val="00DC797A"/>
    <w:rsid w:val="00DC7DFC"/>
    <w:rsid w:val="00DC7E83"/>
    <w:rsid w:val="00DC7EB3"/>
    <w:rsid w:val="00DC7FB1"/>
    <w:rsid w:val="00DD0140"/>
    <w:rsid w:val="00DD088E"/>
    <w:rsid w:val="00DD0A31"/>
    <w:rsid w:val="00DD0AA6"/>
    <w:rsid w:val="00DD0F83"/>
    <w:rsid w:val="00DD10AE"/>
    <w:rsid w:val="00DD1228"/>
    <w:rsid w:val="00DD1350"/>
    <w:rsid w:val="00DD151B"/>
    <w:rsid w:val="00DD19D5"/>
    <w:rsid w:val="00DD1C91"/>
    <w:rsid w:val="00DD1CE0"/>
    <w:rsid w:val="00DD204B"/>
    <w:rsid w:val="00DD20EA"/>
    <w:rsid w:val="00DD2488"/>
    <w:rsid w:val="00DD2682"/>
    <w:rsid w:val="00DD2C2C"/>
    <w:rsid w:val="00DD2DFA"/>
    <w:rsid w:val="00DD2E39"/>
    <w:rsid w:val="00DD2FE0"/>
    <w:rsid w:val="00DD2FE1"/>
    <w:rsid w:val="00DD3283"/>
    <w:rsid w:val="00DD32B6"/>
    <w:rsid w:val="00DD3801"/>
    <w:rsid w:val="00DD39AE"/>
    <w:rsid w:val="00DD3BEF"/>
    <w:rsid w:val="00DD4237"/>
    <w:rsid w:val="00DD4462"/>
    <w:rsid w:val="00DD455C"/>
    <w:rsid w:val="00DD4660"/>
    <w:rsid w:val="00DD4D0E"/>
    <w:rsid w:val="00DD4E92"/>
    <w:rsid w:val="00DD50A7"/>
    <w:rsid w:val="00DD52EC"/>
    <w:rsid w:val="00DD5303"/>
    <w:rsid w:val="00DD5329"/>
    <w:rsid w:val="00DD5594"/>
    <w:rsid w:val="00DD55D3"/>
    <w:rsid w:val="00DD57BE"/>
    <w:rsid w:val="00DD5BCE"/>
    <w:rsid w:val="00DD5DA0"/>
    <w:rsid w:val="00DD5E30"/>
    <w:rsid w:val="00DD5F0B"/>
    <w:rsid w:val="00DD6221"/>
    <w:rsid w:val="00DD647E"/>
    <w:rsid w:val="00DD666D"/>
    <w:rsid w:val="00DD6B1B"/>
    <w:rsid w:val="00DD7048"/>
    <w:rsid w:val="00DD705F"/>
    <w:rsid w:val="00DD7586"/>
    <w:rsid w:val="00DD75F3"/>
    <w:rsid w:val="00DD7B1B"/>
    <w:rsid w:val="00DE002F"/>
    <w:rsid w:val="00DE01C1"/>
    <w:rsid w:val="00DE0427"/>
    <w:rsid w:val="00DE0665"/>
    <w:rsid w:val="00DE0AD3"/>
    <w:rsid w:val="00DE0DA4"/>
    <w:rsid w:val="00DE1091"/>
    <w:rsid w:val="00DE10F9"/>
    <w:rsid w:val="00DE118F"/>
    <w:rsid w:val="00DE1688"/>
    <w:rsid w:val="00DE168A"/>
    <w:rsid w:val="00DE1A13"/>
    <w:rsid w:val="00DE1C76"/>
    <w:rsid w:val="00DE1F2F"/>
    <w:rsid w:val="00DE1F72"/>
    <w:rsid w:val="00DE2000"/>
    <w:rsid w:val="00DE218B"/>
    <w:rsid w:val="00DE21AE"/>
    <w:rsid w:val="00DE234A"/>
    <w:rsid w:val="00DE23EA"/>
    <w:rsid w:val="00DE2553"/>
    <w:rsid w:val="00DE25C3"/>
    <w:rsid w:val="00DE288C"/>
    <w:rsid w:val="00DE29C9"/>
    <w:rsid w:val="00DE2A94"/>
    <w:rsid w:val="00DE2ADA"/>
    <w:rsid w:val="00DE2D28"/>
    <w:rsid w:val="00DE2F29"/>
    <w:rsid w:val="00DE316E"/>
    <w:rsid w:val="00DE3195"/>
    <w:rsid w:val="00DE3291"/>
    <w:rsid w:val="00DE338B"/>
    <w:rsid w:val="00DE35D4"/>
    <w:rsid w:val="00DE37FF"/>
    <w:rsid w:val="00DE39FD"/>
    <w:rsid w:val="00DE3B98"/>
    <w:rsid w:val="00DE40C2"/>
    <w:rsid w:val="00DE4578"/>
    <w:rsid w:val="00DE4A72"/>
    <w:rsid w:val="00DE4C71"/>
    <w:rsid w:val="00DE50FE"/>
    <w:rsid w:val="00DE5298"/>
    <w:rsid w:val="00DE53CD"/>
    <w:rsid w:val="00DE561D"/>
    <w:rsid w:val="00DE5972"/>
    <w:rsid w:val="00DE5C1C"/>
    <w:rsid w:val="00DE5D60"/>
    <w:rsid w:val="00DE5F60"/>
    <w:rsid w:val="00DE669A"/>
    <w:rsid w:val="00DE66DC"/>
    <w:rsid w:val="00DE6831"/>
    <w:rsid w:val="00DE6AAA"/>
    <w:rsid w:val="00DE6BC1"/>
    <w:rsid w:val="00DE6C4A"/>
    <w:rsid w:val="00DE6C65"/>
    <w:rsid w:val="00DE6F10"/>
    <w:rsid w:val="00DE77A1"/>
    <w:rsid w:val="00DE7C13"/>
    <w:rsid w:val="00DE7EB0"/>
    <w:rsid w:val="00DF00D0"/>
    <w:rsid w:val="00DF010E"/>
    <w:rsid w:val="00DF027F"/>
    <w:rsid w:val="00DF07BD"/>
    <w:rsid w:val="00DF0856"/>
    <w:rsid w:val="00DF0F3D"/>
    <w:rsid w:val="00DF0F54"/>
    <w:rsid w:val="00DF141D"/>
    <w:rsid w:val="00DF1552"/>
    <w:rsid w:val="00DF1618"/>
    <w:rsid w:val="00DF16E5"/>
    <w:rsid w:val="00DF1838"/>
    <w:rsid w:val="00DF1D8E"/>
    <w:rsid w:val="00DF1EA6"/>
    <w:rsid w:val="00DF1F00"/>
    <w:rsid w:val="00DF1F16"/>
    <w:rsid w:val="00DF27ED"/>
    <w:rsid w:val="00DF27FB"/>
    <w:rsid w:val="00DF2AB9"/>
    <w:rsid w:val="00DF2AFE"/>
    <w:rsid w:val="00DF2B71"/>
    <w:rsid w:val="00DF2F7D"/>
    <w:rsid w:val="00DF356B"/>
    <w:rsid w:val="00DF357B"/>
    <w:rsid w:val="00DF4077"/>
    <w:rsid w:val="00DF45F0"/>
    <w:rsid w:val="00DF4706"/>
    <w:rsid w:val="00DF48DD"/>
    <w:rsid w:val="00DF49E3"/>
    <w:rsid w:val="00DF4A4E"/>
    <w:rsid w:val="00DF4B7D"/>
    <w:rsid w:val="00DF4C0C"/>
    <w:rsid w:val="00DF4C95"/>
    <w:rsid w:val="00DF53E0"/>
    <w:rsid w:val="00DF5823"/>
    <w:rsid w:val="00DF5E11"/>
    <w:rsid w:val="00DF6023"/>
    <w:rsid w:val="00DF6030"/>
    <w:rsid w:val="00DF6217"/>
    <w:rsid w:val="00DF62CB"/>
    <w:rsid w:val="00DF67D3"/>
    <w:rsid w:val="00DF68C5"/>
    <w:rsid w:val="00DF6F44"/>
    <w:rsid w:val="00DF6F5E"/>
    <w:rsid w:val="00DF6F78"/>
    <w:rsid w:val="00DF703D"/>
    <w:rsid w:val="00DF7288"/>
    <w:rsid w:val="00DF7587"/>
    <w:rsid w:val="00DF75E6"/>
    <w:rsid w:val="00DF7933"/>
    <w:rsid w:val="00DF7994"/>
    <w:rsid w:val="00DF7FBF"/>
    <w:rsid w:val="00E0065F"/>
    <w:rsid w:val="00E007B2"/>
    <w:rsid w:val="00E00852"/>
    <w:rsid w:val="00E00A4D"/>
    <w:rsid w:val="00E00A96"/>
    <w:rsid w:val="00E00CDA"/>
    <w:rsid w:val="00E00E7E"/>
    <w:rsid w:val="00E01006"/>
    <w:rsid w:val="00E0113A"/>
    <w:rsid w:val="00E0145A"/>
    <w:rsid w:val="00E01533"/>
    <w:rsid w:val="00E01550"/>
    <w:rsid w:val="00E01756"/>
    <w:rsid w:val="00E01788"/>
    <w:rsid w:val="00E01A23"/>
    <w:rsid w:val="00E01A42"/>
    <w:rsid w:val="00E01DC1"/>
    <w:rsid w:val="00E01E55"/>
    <w:rsid w:val="00E01E70"/>
    <w:rsid w:val="00E01F74"/>
    <w:rsid w:val="00E01F8D"/>
    <w:rsid w:val="00E02187"/>
    <w:rsid w:val="00E02B66"/>
    <w:rsid w:val="00E02B70"/>
    <w:rsid w:val="00E02EB9"/>
    <w:rsid w:val="00E02F9C"/>
    <w:rsid w:val="00E02FFB"/>
    <w:rsid w:val="00E031DE"/>
    <w:rsid w:val="00E035AD"/>
    <w:rsid w:val="00E035B7"/>
    <w:rsid w:val="00E03689"/>
    <w:rsid w:val="00E03B49"/>
    <w:rsid w:val="00E04000"/>
    <w:rsid w:val="00E045A9"/>
    <w:rsid w:val="00E047D7"/>
    <w:rsid w:val="00E04A7C"/>
    <w:rsid w:val="00E04B35"/>
    <w:rsid w:val="00E04D0A"/>
    <w:rsid w:val="00E05025"/>
    <w:rsid w:val="00E051DA"/>
    <w:rsid w:val="00E054AA"/>
    <w:rsid w:val="00E05A34"/>
    <w:rsid w:val="00E05B70"/>
    <w:rsid w:val="00E05CEC"/>
    <w:rsid w:val="00E05D5B"/>
    <w:rsid w:val="00E0655F"/>
    <w:rsid w:val="00E068E5"/>
    <w:rsid w:val="00E06CB6"/>
    <w:rsid w:val="00E06E43"/>
    <w:rsid w:val="00E07509"/>
    <w:rsid w:val="00E0781A"/>
    <w:rsid w:val="00E07867"/>
    <w:rsid w:val="00E07889"/>
    <w:rsid w:val="00E07939"/>
    <w:rsid w:val="00E07992"/>
    <w:rsid w:val="00E07AA5"/>
    <w:rsid w:val="00E07CE5"/>
    <w:rsid w:val="00E10077"/>
    <w:rsid w:val="00E10311"/>
    <w:rsid w:val="00E1049D"/>
    <w:rsid w:val="00E10676"/>
    <w:rsid w:val="00E109C2"/>
    <w:rsid w:val="00E10CB5"/>
    <w:rsid w:val="00E10E81"/>
    <w:rsid w:val="00E10E92"/>
    <w:rsid w:val="00E11169"/>
    <w:rsid w:val="00E113E9"/>
    <w:rsid w:val="00E117BF"/>
    <w:rsid w:val="00E1187A"/>
    <w:rsid w:val="00E11911"/>
    <w:rsid w:val="00E11D37"/>
    <w:rsid w:val="00E11DAF"/>
    <w:rsid w:val="00E122CA"/>
    <w:rsid w:val="00E12614"/>
    <w:rsid w:val="00E128D3"/>
    <w:rsid w:val="00E12CFB"/>
    <w:rsid w:val="00E12F8D"/>
    <w:rsid w:val="00E130E5"/>
    <w:rsid w:val="00E13267"/>
    <w:rsid w:val="00E132F9"/>
    <w:rsid w:val="00E13372"/>
    <w:rsid w:val="00E13588"/>
    <w:rsid w:val="00E138B1"/>
    <w:rsid w:val="00E13B78"/>
    <w:rsid w:val="00E13BCD"/>
    <w:rsid w:val="00E13D11"/>
    <w:rsid w:val="00E146DF"/>
    <w:rsid w:val="00E14737"/>
    <w:rsid w:val="00E14AF4"/>
    <w:rsid w:val="00E14C34"/>
    <w:rsid w:val="00E14CD0"/>
    <w:rsid w:val="00E14DA3"/>
    <w:rsid w:val="00E14E8D"/>
    <w:rsid w:val="00E15080"/>
    <w:rsid w:val="00E1516C"/>
    <w:rsid w:val="00E151C1"/>
    <w:rsid w:val="00E152FA"/>
    <w:rsid w:val="00E15390"/>
    <w:rsid w:val="00E15442"/>
    <w:rsid w:val="00E1548D"/>
    <w:rsid w:val="00E154B6"/>
    <w:rsid w:val="00E156E0"/>
    <w:rsid w:val="00E156E8"/>
    <w:rsid w:val="00E15B94"/>
    <w:rsid w:val="00E15C01"/>
    <w:rsid w:val="00E15E30"/>
    <w:rsid w:val="00E1630D"/>
    <w:rsid w:val="00E16457"/>
    <w:rsid w:val="00E168B9"/>
    <w:rsid w:val="00E1691C"/>
    <w:rsid w:val="00E16A4E"/>
    <w:rsid w:val="00E16B59"/>
    <w:rsid w:val="00E16BF7"/>
    <w:rsid w:val="00E16C10"/>
    <w:rsid w:val="00E16F6F"/>
    <w:rsid w:val="00E17163"/>
    <w:rsid w:val="00E172FF"/>
    <w:rsid w:val="00E17301"/>
    <w:rsid w:val="00E1733B"/>
    <w:rsid w:val="00E17693"/>
    <w:rsid w:val="00E1775A"/>
    <w:rsid w:val="00E17FE2"/>
    <w:rsid w:val="00E20204"/>
    <w:rsid w:val="00E2066A"/>
    <w:rsid w:val="00E20896"/>
    <w:rsid w:val="00E20A5C"/>
    <w:rsid w:val="00E20B7A"/>
    <w:rsid w:val="00E20CA2"/>
    <w:rsid w:val="00E20E5B"/>
    <w:rsid w:val="00E20FEC"/>
    <w:rsid w:val="00E21336"/>
    <w:rsid w:val="00E21505"/>
    <w:rsid w:val="00E216BF"/>
    <w:rsid w:val="00E21BA0"/>
    <w:rsid w:val="00E21E43"/>
    <w:rsid w:val="00E2272C"/>
    <w:rsid w:val="00E22EEE"/>
    <w:rsid w:val="00E2313B"/>
    <w:rsid w:val="00E23220"/>
    <w:rsid w:val="00E232B3"/>
    <w:rsid w:val="00E23B13"/>
    <w:rsid w:val="00E23CDC"/>
    <w:rsid w:val="00E241DE"/>
    <w:rsid w:val="00E24789"/>
    <w:rsid w:val="00E2482F"/>
    <w:rsid w:val="00E2490B"/>
    <w:rsid w:val="00E249C8"/>
    <w:rsid w:val="00E24A8C"/>
    <w:rsid w:val="00E24C6B"/>
    <w:rsid w:val="00E24C84"/>
    <w:rsid w:val="00E251F2"/>
    <w:rsid w:val="00E25313"/>
    <w:rsid w:val="00E253A1"/>
    <w:rsid w:val="00E254E6"/>
    <w:rsid w:val="00E25643"/>
    <w:rsid w:val="00E25840"/>
    <w:rsid w:val="00E25AF7"/>
    <w:rsid w:val="00E25B20"/>
    <w:rsid w:val="00E25CCD"/>
    <w:rsid w:val="00E25CD2"/>
    <w:rsid w:val="00E25EC8"/>
    <w:rsid w:val="00E25F14"/>
    <w:rsid w:val="00E25FF5"/>
    <w:rsid w:val="00E2617E"/>
    <w:rsid w:val="00E264B4"/>
    <w:rsid w:val="00E26BCC"/>
    <w:rsid w:val="00E26D2A"/>
    <w:rsid w:val="00E26DA3"/>
    <w:rsid w:val="00E26F47"/>
    <w:rsid w:val="00E2708A"/>
    <w:rsid w:val="00E27A02"/>
    <w:rsid w:val="00E27B4C"/>
    <w:rsid w:val="00E27E63"/>
    <w:rsid w:val="00E30002"/>
    <w:rsid w:val="00E3027C"/>
    <w:rsid w:val="00E30622"/>
    <w:rsid w:val="00E30C0E"/>
    <w:rsid w:val="00E30C37"/>
    <w:rsid w:val="00E30D75"/>
    <w:rsid w:val="00E30E77"/>
    <w:rsid w:val="00E30E91"/>
    <w:rsid w:val="00E310AA"/>
    <w:rsid w:val="00E31163"/>
    <w:rsid w:val="00E31CFF"/>
    <w:rsid w:val="00E3211C"/>
    <w:rsid w:val="00E32199"/>
    <w:rsid w:val="00E321AC"/>
    <w:rsid w:val="00E327F1"/>
    <w:rsid w:val="00E3286B"/>
    <w:rsid w:val="00E329B0"/>
    <w:rsid w:val="00E32CA7"/>
    <w:rsid w:val="00E32F4D"/>
    <w:rsid w:val="00E331A6"/>
    <w:rsid w:val="00E331AF"/>
    <w:rsid w:val="00E33372"/>
    <w:rsid w:val="00E336F0"/>
    <w:rsid w:val="00E33918"/>
    <w:rsid w:val="00E33B0A"/>
    <w:rsid w:val="00E33B82"/>
    <w:rsid w:val="00E33BB6"/>
    <w:rsid w:val="00E33C5B"/>
    <w:rsid w:val="00E33D87"/>
    <w:rsid w:val="00E34060"/>
    <w:rsid w:val="00E3429D"/>
    <w:rsid w:val="00E345DD"/>
    <w:rsid w:val="00E34713"/>
    <w:rsid w:val="00E3482B"/>
    <w:rsid w:val="00E3483B"/>
    <w:rsid w:val="00E34A39"/>
    <w:rsid w:val="00E34C51"/>
    <w:rsid w:val="00E3515B"/>
    <w:rsid w:val="00E353BC"/>
    <w:rsid w:val="00E354F6"/>
    <w:rsid w:val="00E358CA"/>
    <w:rsid w:val="00E35D86"/>
    <w:rsid w:val="00E35E15"/>
    <w:rsid w:val="00E35FBC"/>
    <w:rsid w:val="00E36142"/>
    <w:rsid w:val="00E362AB"/>
    <w:rsid w:val="00E3645D"/>
    <w:rsid w:val="00E364BF"/>
    <w:rsid w:val="00E3652F"/>
    <w:rsid w:val="00E36543"/>
    <w:rsid w:val="00E36C1C"/>
    <w:rsid w:val="00E36C52"/>
    <w:rsid w:val="00E36ECE"/>
    <w:rsid w:val="00E3722B"/>
    <w:rsid w:val="00E372F4"/>
    <w:rsid w:val="00E373FC"/>
    <w:rsid w:val="00E3759D"/>
    <w:rsid w:val="00E37CA9"/>
    <w:rsid w:val="00E37EB4"/>
    <w:rsid w:val="00E400CF"/>
    <w:rsid w:val="00E40490"/>
    <w:rsid w:val="00E40499"/>
    <w:rsid w:val="00E40599"/>
    <w:rsid w:val="00E406CE"/>
    <w:rsid w:val="00E40A5B"/>
    <w:rsid w:val="00E41058"/>
    <w:rsid w:val="00E41326"/>
    <w:rsid w:val="00E41C59"/>
    <w:rsid w:val="00E4204D"/>
    <w:rsid w:val="00E42214"/>
    <w:rsid w:val="00E4242D"/>
    <w:rsid w:val="00E42594"/>
    <w:rsid w:val="00E426C9"/>
    <w:rsid w:val="00E426CA"/>
    <w:rsid w:val="00E426E1"/>
    <w:rsid w:val="00E4289A"/>
    <w:rsid w:val="00E42920"/>
    <w:rsid w:val="00E42D69"/>
    <w:rsid w:val="00E42D8C"/>
    <w:rsid w:val="00E42ECF"/>
    <w:rsid w:val="00E43412"/>
    <w:rsid w:val="00E434CB"/>
    <w:rsid w:val="00E4350C"/>
    <w:rsid w:val="00E439AE"/>
    <w:rsid w:val="00E43B02"/>
    <w:rsid w:val="00E43CFE"/>
    <w:rsid w:val="00E43DB6"/>
    <w:rsid w:val="00E43E9A"/>
    <w:rsid w:val="00E44296"/>
    <w:rsid w:val="00E4476A"/>
    <w:rsid w:val="00E44A4B"/>
    <w:rsid w:val="00E44BFF"/>
    <w:rsid w:val="00E44C42"/>
    <w:rsid w:val="00E44C61"/>
    <w:rsid w:val="00E44CEE"/>
    <w:rsid w:val="00E44FC8"/>
    <w:rsid w:val="00E452B6"/>
    <w:rsid w:val="00E4537B"/>
    <w:rsid w:val="00E45B4D"/>
    <w:rsid w:val="00E45E01"/>
    <w:rsid w:val="00E465DD"/>
    <w:rsid w:val="00E46635"/>
    <w:rsid w:val="00E46658"/>
    <w:rsid w:val="00E4666A"/>
    <w:rsid w:val="00E46717"/>
    <w:rsid w:val="00E46725"/>
    <w:rsid w:val="00E468CA"/>
    <w:rsid w:val="00E46B96"/>
    <w:rsid w:val="00E46EAF"/>
    <w:rsid w:val="00E470F0"/>
    <w:rsid w:val="00E47275"/>
    <w:rsid w:val="00E477E2"/>
    <w:rsid w:val="00E478BE"/>
    <w:rsid w:val="00E47E95"/>
    <w:rsid w:val="00E47F01"/>
    <w:rsid w:val="00E50344"/>
    <w:rsid w:val="00E508BC"/>
    <w:rsid w:val="00E50A9B"/>
    <w:rsid w:val="00E50C5A"/>
    <w:rsid w:val="00E50D68"/>
    <w:rsid w:val="00E51847"/>
    <w:rsid w:val="00E518B9"/>
    <w:rsid w:val="00E51D52"/>
    <w:rsid w:val="00E51FCB"/>
    <w:rsid w:val="00E5267F"/>
    <w:rsid w:val="00E52C59"/>
    <w:rsid w:val="00E52FEA"/>
    <w:rsid w:val="00E5328A"/>
    <w:rsid w:val="00E532AF"/>
    <w:rsid w:val="00E53426"/>
    <w:rsid w:val="00E534DE"/>
    <w:rsid w:val="00E534E4"/>
    <w:rsid w:val="00E535A9"/>
    <w:rsid w:val="00E537AC"/>
    <w:rsid w:val="00E5387F"/>
    <w:rsid w:val="00E53893"/>
    <w:rsid w:val="00E53A11"/>
    <w:rsid w:val="00E53C67"/>
    <w:rsid w:val="00E53E5D"/>
    <w:rsid w:val="00E53EEA"/>
    <w:rsid w:val="00E54218"/>
    <w:rsid w:val="00E544BB"/>
    <w:rsid w:val="00E54674"/>
    <w:rsid w:val="00E5469A"/>
    <w:rsid w:val="00E54706"/>
    <w:rsid w:val="00E5484F"/>
    <w:rsid w:val="00E549BC"/>
    <w:rsid w:val="00E54BEC"/>
    <w:rsid w:val="00E54C3F"/>
    <w:rsid w:val="00E54E10"/>
    <w:rsid w:val="00E54E93"/>
    <w:rsid w:val="00E54FE6"/>
    <w:rsid w:val="00E55397"/>
    <w:rsid w:val="00E553A1"/>
    <w:rsid w:val="00E55659"/>
    <w:rsid w:val="00E55B8B"/>
    <w:rsid w:val="00E55C9B"/>
    <w:rsid w:val="00E56208"/>
    <w:rsid w:val="00E563C3"/>
    <w:rsid w:val="00E5652A"/>
    <w:rsid w:val="00E56607"/>
    <w:rsid w:val="00E56858"/>
    <w:rsid w:val="00E5686E"/>
    <w:rsid w:val="00E56B35"/>
    <w:rsid w:val="00E56B7F"/>
    <w:rsid w:val="00E56C0E"/>
    <w:rsid w:val="00E56DF7"/>
    <w:rsid w:val="00E57037"/>
    <w:rsid w:val="00E571F1"/>
    <w:rsid w:val="00E57320"/>
    <w:rsid w:val="00E5760B"/>
    <w:rsid w:val="00E57766"/>
    <w:rsid w:val="00E57CFA"/>
    <w:rsid w:val="00E6014C"/>
    <w:rsid w:val="00E605DC"/>
    <w:rsid w:val="00E6078A"/>
    <w:rsid w:val="00E6083E"/>
    <w:rsid w:val="00E60A15"/>
    <w:rsid w:val="00E60BA3"/>
    <w:rsid w:val="00E60E1C"/>
    <w:rsid w:val="00E60FDC"/>
    <w:rsid w:val="00E613B0"/>
    <w:rsid w:val="00E614B3"/>
    <w:rsid w:val="00E616E1"/>
    <w:rsid w:val="00E61819"/>
    <w:rsid w:val="00E61892"/>
    <w:rsid w:val="00E61DD6"/>
    <w:rsid w:val="00E61DEA"/>
    <w:rsid w:val="00E61E5F"/>
    <w:rsid w:val="00E61FEF"/>
    <w:rsid w:val="00E62136"/>
    <w:rsid w:val="00E6232D"/>
    <w:rsid w:val="00E62435"/>
    <w:rsid w:val="00E62B4B"/>
    <w:rsid w:val="00E62EB7"/>
    <w:rsid w:val="00E63731"/>
    <w:rsid w:val="00E63A08"/>
    <w:rsid w:val="00E63C8B"/>
    <w:rsid w:val="00E63D86"/>
    <w:rsid w:val="00E63F5D"/>
    <w:rsid w:val="00E64B9C"/>
    <w:rsid w:val="00E64CAA"/>
    <w:rsid w:val="00E64D3E"/>
    <w:rsid w:val="00E64D64"/>
    <w:rsid w:val="00E65A58"/>
    <w:rsid w:val="00E66040"/>
    <w:rsid w:val="00E66132"/>
    <w:rsid w:val="00E66200"/>
    <w:rsid w:val="00E6639F"/>
    <w:rsid w:val="00E663A5"/>
    <w:rsid w:val="00E665CA"/>
    <w:rsid w:val="00E66885"/>
    <w:rsid w:val="00E6693F"/>
    <w:rsid w:val="00E66B91"/>
    <w:rsid w:val="00E67126"/>
    <w:rsid w:val="00E67405"/>
    <w:rsid w:val="00E67681"/>
    <w:rsid w:val="00E676C6"/>
    <w:rsid w:val="00E676F4"/>
    <w:rsid w:val="00E67829"/>
    <w:rsid w:val="00E67B33"/>
    <w:rsid w:val="00E70070"/>
    <w:rsid w:val="00E701E8"/>
    <w:rsid w:val="00E702EC"/>
    <w:rsid w:val="00E702F1"/>
    <w:rsid w:val="00E707FB"/>
    <w:rsid w:val="00E70ADD"/>
    <w:rsid w:val="00E70BE6"/>
    <w:rsid w:val="00E7144C"/>
    <w:rsid w:val="00E716BE"/>
    <w:rsid w:val="00E7180C"/>
    <w:rsid w:val="00E71A4E"/>
    <w:rsid w:val="00E71AB7"/>
    <w:rsid w:val="00E71B17"/>
    <w:rsid w:val="00E71CAC"/>
    <w:rsid w:val="00E720F8"/>
    <w:rsid w:val="00E726D7"/>
    <w:rsid w:val="00E726FD"/>
    <w:rsid w:val="00E729E8"/>
    <w:rsid w:val="00E730DC"/>
    <w:rsid w:val="00E7315D"/>
    <w:rsid w:val="00E733FE"/>
    <w:rsid w:val="00E73458"/>
    <w:rsid w:val="00E7362F"/>
    <w:rsid w:val="00E7374F"/>
    <w:rsid w:val="00E73E4B"/>
    <w:rsid w:val="00E73F73"/>
    <w:rsid w:val="00E744F5"/>
    <w:rsid w:val="00E748A5"/>
    <w:rsid w:val="00E74B06"/>
    <w:rsid w:val="00E74B44"/>
    <w:rsid w:val="00E74B50"/>
    <w:rsid w:val="00E74D30"/>
    <w:rsid w:val="00E75296"/>
    <w:rsid w:val="00E755EF"/>
    <w:rsid w:val="00E75978"/>
    <w:rsid w:val="00E75B6C"/>
    <w:rsid w:val="00E75CD9"/>
    <w:rsid w:val="00E75F1B"/>
    <w:rsid w:val="00E763F6"/>
    <w:rsid w:val="00E76A78"/>
    <w:rsid w:val="00E76EC0"/>
    <w:rsid w:val="00E77262"/>
    <w:rsid w:val="00E7770E"/>
    <w:rsid w:val="00E77D4F"/>
    <w:rsid w:val="00E77FE4"/>
    <w:rsid w:val="00E800F0"/>
    <w:rsid w:val="00E80184"/>
    <w:rsid w:val="00E801E8"/>
    <w:rsid w:val="00E8097E"/>
    <w:rsid w:val="00E80DAB"/>
    <w:rsid w:val="00E8170E"/>
    <w:rsid w:val="00E81759"/>
    <w:rsid w:val="00E81A16"/>
    <w:rsid w:val="00E81BB1"/>
    <w:rsid w:val="00E81BD5"/>
    <w:rsid w:val="00E81DDE"/>
    <w:rsid w:val="00E82412"/>
    <w:rsid w:val="00E82684"/>
    <w:rsid w:val="00E827EE"/>
    <w:rsid w:val="00E82980"/>
    <w:rsid w:val="00E8299E"/>
    <w:rsid w:val="00E833C7"/>
    <w:rsid w:val="00E8364C"/>
    <w:rsid w:val="00E836DF"/>
    <w:rsid w:val="00E83AFD"/>
    <w:rsid w:val="00E83B0B"/>
    <w:rsid w:val="00E83BA3"/>
    <w:rsid w:val="00E83F26"/>
    <w:rsid w:val="00E84028"/>
    <w:rsid w:val="00E84055"/>
    <w:rsid w:val="00E8413B"/>
    <w:rsid w:val="00E843E7"/>
    <w:rsid w:val="00E8456F"/>
    <w:rsid w:val="00E84663"/>
    <w:rsid w:val="00E8549F"/>
    <w:rsid w:val="00E854D4"/>
    <w:rsid w:val="00E85535"/>
    <w:rsid w:val="00E856FA"/>
    <w:rsid w:val="00E8589B"/>
    <w:rsid w:val="00E85993"/>
    <w:rsid w:val="00E85994"/>
    <w:rsid w:val="00E85BA2"/>
    <w:rsid w:val="00E85CB6"/>
    <w:rsid w:val="00E85D3C"/>
    <w:rsid w:val="00E862E0"/>
    <w:rsid w:val="00E86424"/>
    <w:rsid w:val="00E86690"/>
    <w:rsid w:val="00E86779"/>
    <w:rsid w:val="00E8727F"/>
    <w:rsid w:val="00E872ED"/>
    <w:rsid w:val="00E87876"/>
    <w:rsid w:val="00E87D99"/>
    <w:rsid w:val="00E87DDC"/>
    <w:rsid w:val="00E905A5"/>
    <w:rsid w:val="00E905E2"/>
    <w:rsid w:val="00E90801"/>
    <w:rsid w:val="00E9084D"/>
    <w:rsid w:val="00E90B12"/>
    <w:rsid w:val="00E90C42"/>
    <w:rsid w:val="00E90D90"/>
    <w:rsid w:val="00E91120"/>
    <w:rsid w:val="00E911A0"/>
    <w:rsid w:val="00E9190D"/>
    <w:rsid w:val="00E91F40"/>
    <w:rsid w:val="00E924FC"/>
    <w:rsid w:val="00E928D7"/>
    <w:rsid w:val="00E929F3"/>
    <w:rsid w:val="00E92CC7"/>
    <w:rsid w:val="00E92DD1"/>
    <w:rsid w:val="00E93649"/>
    <w:rsid w:val="00E9387E"/>
    <w:rsid w:val="00E938CB"/>
    <w:rsid w:val="00E939EB"/>
    <w:rsid w:val="00E93A05"/>
    <w:rsid w:val="00E93B30"/>
    <w:rsid w:val="00E93B92"/>
    <w:rsid w:val="00E93EDD"/>
    <w:rsid w:val="00E93F9F"/>
    <w:rsid w:val="00E94280"/>
    <w:rsid w:val="00E943F9"/>
    <w:rsid w:val="00E94426"/>
    <w:rsid w:val="00E946DB"/>
    <w:rsid w:val="00E94C2B"/>
    <w:rsid w:val="00E94C93"/>
    <w:rsid w:val="00E94DC4"/>
    <w:rsid w:val="00E94E0C"/>
    <w:rsid w:val="00E94E62"/>
    <w:rsid w:val="00E950B9"/>
    <w:rsid w:val="00E953EE"/>
    <w:rsid w:val="00E9549C"/>
    <w:rsid w:val="00E954C6"/>
    <w:rsid w:val="00E9560C"/>
    <w:rsid w:val="00E958FC"/>
    <w:rsid w:val="00E959C2"/>
    <w:rsid w:val="00E95A98"/>
    <w:rsid w:val="00E95B66"/>
    <w:rsid w:val="00E95C2E"/>
    <w:rsid w:val="00E95EF1"/>
    <w:rsid w:val="00E963F4"/>
    <w:rsid w:val="00E9647F"/>
    <w:rsid w:val="00E967DA"/>
    <w:rsid w:val="00E9690A"/>
    <w:rsid w:val="00E96A32"/>
    <w:rsid w:val="00E96FCA"/>
    <w:rsid w:val="00E970A3"/>
    <w:rsid w:val="00E9738A"/>
    <w:rsid w:val="00E973A9"/>
    <w:rsid w:val="00E9791A"/>
    <w:rsid w:val="00E979F4"/>
    <w:rsid w:val="00E97AD8"/>
    <w:rsid w:val="00E97B4C"/>
    <w:rsid w:val="00E97D1A"/>
    <w:rsid w:val="00E97FFA"/>
    <w:rsid w:val="00EA018A"/>
    <w:rsid w:val="00EA057C"/>
    <w:rsid w:val="00EA06C2"/>
    <w:rsid w:val="00EA074E"/>
    <w:rsid w:val="00EA083F"/>
    <w:rsid w:val="00EA0C8B"/>
    <w:rsid w:val="00EA0CB5"/>
    <w:rsid w:val="00EA0D36"/>
    <w:rsid w:val="00EA0FEE"/>
    <w:rsid w:val="00EA10D8"/>
    <w:rsid w:val="00EA1136"/>
    <w:rsid w:val="00EA1194"/>
    <w:rsid w:val="00EA18C2"/>
    <w:rsid w:val="00EA1B6F"/>
    <w:rsid w:val="00EA1D2B"/>
    <w:rsid w:val="00EA224E"/>
    <w:rsid w:val="00EA256E"/>
    <w:rsid w:val="00EA2A83"/>
    <w:rsid w:val="00EA2F47"/>
    <w:rsid w:val="00EA3502"/>
    <w:rsid w:val="00EA36F2"/>
    <w:rsid w:val="00EA3722"/>
    <w:rsid w:val="00EA3CF6"/>
    <w:rsid w:val="00EA3FE5"/>
    <w:rsid w:val="00EA40A1"/>
    <w:rsid w:val="00EA4642"/>
    <w:rsid w:val="00EA4B61"/>
    <w:rsid w:val="00EA4B69"/>
    <w:rsid w:val="00EA4E55"/>
    <w:rsid w:val="00EA5079"/>
    <w:rsid w:val="00EA50CE"/>
    <w:rsid w:val="00EA557E"/>
    <w:rsid w:val="00EA564B"/>
    <w:rsid w:val="00EA5D09"/>
    <w:rsid w:val="00EA5D50"/>
    <w:rsid w:val="00EA5F24"/>
    <w:rsid w:val="00EA61EF"/>
    <w:rsid w:val="00EA66FF"/>
    <w:rsid w:val="00EA69EB"/>
    <w:rsid w:val="00EA6BD3"/>
    <w:rsid w:val="00EA79BC"/>
    <w:rsid w:val="00EB02E2"/>
    <w:rsid w:val="00EB05E7"/>
    <w:rsid w:val="00EB0854"/>
    <w:rsid w:val="00EB088F"/>
    <w:rsid w:val="00EB09F6"/>
    <w:rsid w:val="00EB0A0F"/>
    <w:rsid w:val="00EB0A76"/>
    <w:rsid w:val="00EB0F4F"/>
    <w:rsid w:val="00EB102B"/>
    <w:rsid w:val="00EB113C"/>
    <w:rsid w:val="00EB1298"/>
    <w:rsid w:val="00EB1340"/>
    <w:rsid w:val="00EB1344"/>
    <w:rsid w:val="00EB15CD"/>
    <w:rsid w:val="00EB1720"/>
    <w:rsid w:val="00EB1A12"/>
    <w:rsid w:val="00EB1BB7"/>
    <w:rsid w:val="00EB2317"/>
    <w:rsid w:val="00EB2ABF"/>
    <w:rsid w:val="00EB2B8F"/>
    <w:rsid w:val="00EB2E66"/>
    <w:rsid w:val="00EB31F7"/>
    <w:rsid w:val="00EB331E"/>
    <w:rsid w:val="00EB33C8"/>
    <w:rsid w:val="00EB38AE"/>
    <w:rsid w:val="00EB39D6"/>
    <w:rsid w:val="00EB3D5F"/>
    <w:rsid w:val="00EB3E38"/>
    <w:rsid w:val="00EB40EE"/>
    <w:rsid w:val="00EB41AD"/>
    <w:rsid w:val="00EB48B0"/>
    <w:rsid w:val="00EB4A97"/>
    <w:rsid w:val="00EB4B75"/>
    <w:rsid w:val="00EB4C50"/>
    <w:rsid w:val="00EB4EAA"/>
    <w:rsid w:val="00EB520A"/>
    <w:rsid w:val="00EB5250"/>
    <w:rsid w:val="00EB561B"/>
    <w:rsid w:val="00EB56FA"/>
    <w:rsid w:val="00EB5A86"/>
    <w:rsid w:val="00EB5C35"/>
    <w:rsid w:val="00EB5E4F"/>
    <w:rsid w:val="00EB61D0"/>
    <w:rsid w:val="00EB6218"/>
    <w:rsid w:val="00EB65D9"/>
    <w:rsid w:val="00EB6AC3"/>
    <w:rsid w:val="00EB7346"/>
    <w:rsid w:val="00EB7456"/>
    <w:rsid w:val="00EB79A2"/>
    <w:rsid w:val="00EB7B8E"/>
    <w:rsid w:val="00EB7D50"/>
    <w:rsid w:val="00EC013D"/>
    <w:rsid w:val="00EC015B"/>
    <w:rsid w:val="00EC0749"/>
    <w:rsid w:val="00EC0B84"/>
    <w:rsid w:val="00EC1282"/>
    <w:rsid w:val="00EC1831"/>
    <w:rsid w:val="00EC1D87"/>
    <w:rsid w:val="00EC1F08"/>
    <w:rsid w:val="00EC221F"/>
    <w:rsid w:val="00EC22BB"/>
    <w:rsid w:val="00EC2E72"/>
    <w:rsid w:val="00EC3574"/>
    <w:rsid w:val="00EC35E9"/>
    <w:rsid w:val="00EC35EA"/>
    <w:rsid w:val="00EC3A89"/>
    <w:rsid w:val="00EC3A95"/>
    <w:rsid w:val="00EC3AD9"/>
    <w:rsid w:val="00EC49A0"/>
    <w:rsid w:val="00EC49BF"/>
    <w:rsid w:val="00EC4ACA"/>
    <w:rsid w:val="00EC4B57"/>
    <w:rsid w:val="00EC508B"/>
    <w:rsid w:val="00EC5275"/>
    <w:rsid w:val="00EC5425"/>
    <w:rsid w:val="00EC542F"/>
    <w:rsid w:val="00EC56D5"/>
    <w:rsid w:val="00EC5727"/>
    <w:rsid w:val="00EC582B"/>
    <w:rsid w:val="00EC59B7"/>
    <w:rsid w:val="00EC59DF"/>
    <w:rsid w:val="00EC5AB7"/>
    <w:rsid w:val="00EC61AB"/>
    <w:rsid w:val="00EC6229"/>
    <w:rsid w:val="00EC6618"/>
    <w:rsid w:val="00EC66B7"/>
    <w:rsid w:val="00EC677E"/>
    <w:rsid w:val="00EC6853"/>
    <w:rsid w:val="00EC6AF1"/>
    <w:rsid w:val="00EC6C1C"/>
    <w:rsid w:val="00EC6F92"/>
    <w:rsid w:val="00EC7045"/>
    <w:rsid w:val="00EC7062"/>
    <w:rsid w:val="00EC74E5"/>
    <w:rsid w:val="00EC78F9"/>
    <w:rsid w:val="00EC7A1A"/>
    <w:rsid w:val="00EC7A82"/>
    <w:rsid w:val="00EC7B48"/>
    <w:rsid w:val="00EC7CE6"/>
    <w:rsid w:val="00ED0319"/>
    <w:rsid w:val="00ED031D"/>
    <w:rsid w:val="00ED0346"/>
    <w:rsid w:val="00ED053B"/>
    <w:rsid w:val="00ED061A"/>
    <w:rsid w:val="00ED0724"/>
    <w:rsid w:val="00ED09F7"/>
    <w:rsid w:val="00ED0B6F"/>
    <w:rsid w:val="00ED0C71"/>
    <w:rsid w:val="00ED103A"/>
    <w:rsid w:val="00ED10FB"/>
    <w:rsid w:val="00ED14BF"/>
    <w:rsid w:val="00ED15C1"/>
    <w:rsid w:val="00ED1757"/>
    <w:rsid w:val="00ED1B02"/>
    <w:rsid w:val="00ED1D1C"/>
    <w:rsid w:val="00ED26BD"/>
    <w:rsid w:val="00ED27F4"/>
    <w:rsid w:val="00ED2A95"/>
    <w:rsid w:val="00ED2D3C"/>
    <w:rsid w:val="00ED2E30"/>
    <w:rsid w:val="00ED2EFD"/>
    <w:rsid w:val="00ED2F93"/>
    <w:rsid w:val="00ED30E9"/>
    <w:rsid w:val="00ED315C"/>
    <w:rsid w:val="00ED3316"/>
    <w:rsid w:val="00ED382A"/>
    <w:rsid w:val="00ED3955"/>
    <w:rsid w:val="00ED3C8A"/>
    <w:rsid w:val="00ED42F4"/>
    <w:rsid w:val="00ED4308"/>
    <w:rsid w:val="00ED4341"/>
    <w:rsid w:val="00ED450D"/>
    <w:rsid w:val="00ED4686"/>
    <w:rsid w:val="00ED46AD"/>
    <w:rsid w:val="00ED47ED"/>
    <w:rsid w:val="00ED4B75"/>
    <w:rsid w:val="00ED4FEC"/>
    <w:rsid w:val="00ED50B1"/>
    <w:rsid w:val="00ED517C"/>
    <w:rsid w:val="00ED5334"/>
    <w:rsid w:val="00ED5368"/>
    <w:rsid w:val="00ED5409"/>
    <w:rsid w:val="00ED55BC"/>
    <w:rsid w:val="00ED57D5"/>
    <w:rsid w:val="00ED587B"/>
    <w:rsid w:val="00ED5B49"/>
    <w:rsid w:val="00ED5F2F"/>
    <w:rsid w:val="00ED5F7D"/>
    <w:rsid w:val="00ED6082"/>
    <w:rsid w:val="00ED60E8"/>
    <w:rsid w:val="00ED620B"/>
    <w:rsid w:val="00ED6293"/>
    <w:rsid w:val="00ED6403"/>
    <w:rsid w:val="00ED6A8C"/>
    <w:rsid w:val="00ED6BFB"/>
    <w:rsid w:val="00ED7420"/>
    <w:rsid w:val="00ED74B4"/>
    <w:rsid w:val="00ED7513"/>
    <w:rsid w:val="00ED7846"/>
    <w:rsid w:val="00ED7C79"/>
    <w:rsid w:val="00ED7D72"/>
    <w:rsid w:val="00ED7ED3"/>
    <w:rsid w:val="00ED7F2A"/>
    <w:rsid w:val="00EE0562"/>
    <w:rsid w:val="00EE05ED"/>
    <w:rsid w:val="00EE0AF7"/>
    <w:rsid w:val="00EE0D36"/>
    <w:rsid w:val="00EE11C6"/>
    <w:rsid w:val="00EE12A0"/>
    <w:rsid w:val="00EE13EE"/>
    <w:rsid w:val="00EE15DA"/>
    <w:rsid w:val="00EE1613"/>
    <w:rsid w:val="00EE169C"/>
    <w:rsid w:val="00EE18A9"/>
    <w:rsid w:val="00EE2057"/>
    <w:rsid w:val="00EE207B"/>
    <w:rsid w:val="00EE228F"/>
    <w:rsid w:val="00EE28CE"/>
    <w:rsid w:val="00EE2B26"/>
    <w:rsid w:val="00EE2CD2"/>
    <w:rsid w:val="00EE2D80"/>
    <w:rsid w:val="00EE3073"/>
    <w:rsid w:val="00EE31DD"/>
    <w:rsid w:val="00EE33D5"/>
    <w:rsid w:val="00EE3E79"/>
    <w:rsid w:val="00EE3F5E"/>
    <w:rsid w:val="00EE3F8A"/>
    <w:rsid w:val="00EE418E"/>
    <w:rsid w:val="00EE44BF"/>
    <w:rsid w:val="00EE44D8"/>
    <w:rsid w:val="00EE46FF"/>
    <w:rsid w:val="00EE474B"/>
    <w:rsid w:val="00EE5285"/>
    <w:rsid w:val="00EE56F9"/>
    <w:rsid w:val="00EE5BE2"/>
    <w:rsid w:val="00EE5E32"/>
    <w:rsid w:val="00EE5F05"/>
    <w:rsid w:val="00EE657B"/>
    <w:rsid w:val="00EE659F"/>
    <w:rsid w:val="00EE681F"/>
    <w:rsid w:val="00EE6859"/>
    <w:rsid w:val="00EE6A26"/>
    <w:rsid w:val="00EE6A80"/>
    <w:rsid w:val="00EE6AA3"/>
    <w:rsid w:val="00EE6AB4"/>
    <w:rsid w:val="00EE6B2D"/>
    <w:rsid w:val="00EE6C02"/>
    <w:rsid w:val="00EE6F07"/>
    <w:rsid w:val="00EE6FA8"/>
    <w:rsid w:val="00EE7153"/>
    <w:rsid w:val="00EE7645"/>
    <w:rsid w:val="00EE7859"/>
    <w:rsid w:val="00EE7A05"/>
    <w:rsid w:val="00EE7EAC"/>
    <w:rsid w:val="00EF0100"/>
    <w:rsid w:val="00EF0511"/>
    <w:rsid w:val="00EF05D3"/>
    <w:rsid w:val="00EF0AB8"/>
    <w:rsid w:val="00EF0BBE"/>
    <w:rsid w:val="00EF0EAD"/>
    <w:rsid w:val="00EF10E5"/>
    <w:rsid w:val="00EF152F"/>
    <w:rsid w:val="00EF15F2"/>
    <w:rsid w:val="00EF1749"/>
    <w:rsid w:val="00EF182C"/>
    <w:rsid w:val="00EF1B46"/>
    <w:rsid w:val="00EF1F16"/>
    <w:rsid w:val="00EF212B"/>
    <w:rsid w:val="00EF23D9"/>
    <w:rsid w:val="00EF251E"/>
    <w:rsid w:val="00EF2707"/>
    <w:rsid w:val="00EF2A0E"/>
    <w:rsid w:val="00EF2B89"/>
    <w:rsid w:val="00EF2BC2"/>
    <w:rsid w:val="00EF2C13"/>
    <w:rsid w:val="00EF300B"/>
    <w:rsid w:val="00EF3057"/>
    <w:rsid w:val="00EF32BD"/>
    <w:rsid w:val="00EF3336"/>
    <w:rsid w:val="00EF37FE"/>
    <w:rsid w:val="00EF381B"/>
    <w:rsid w:val="00EF3824"/>
    <w:rsid w:val="00EF3E41"/>
    <w:rsid w:val="00EF4000"/>
    <w:rsid w:val="00EF4A8D"/>
    <w:rsid w:val="00EF4BEC"/>
    <w:rsid w:val="00EF4C97"/>
    <w:rsid w:val="00EF5920"/>
    <w:rsid w:val="00EF5935"/>
    <w:rsid w:val="00EF5D64"/>
    <w:rsid w:val="00EF6053"/>
    <w:rsid w:val="00EF6165"/>
    <w:rsid w:val="00EF618A"/>
    <w:rsid w:val="00EF6264"/>
    <w:rsid w:val="00EF6418"/>
    <w:rsid w:val="00EF6425"/>
    <w:rsid w:val="00EF6659"/>
    <w:rsid w:val="00EF6C02"/>
    <w:rsid w:val="00EF6DC9"/>
    <w:rsid w:val="00EF788B"/>
    <w:rsid w:val="00EF795C"/>
    <w:rsid w:val="00EF7F30"/>
    <w:rsid w:val="00F0024B"/>
    <w:rsid w:val="00F00708"/>
    <w:rsid w:val="00F0071B"/>
    <w:rsid w:val="00F009DE"/>
    <w:rsid w:val="00F00A65"/>
    <w:rsid w:val="00F00B20"/>
    <w:rsid w:val="00F00B48"/>
    <w:rsid w:val="00F00E98"/>
    <w:rsid w:val="00F01143"/>
    <w:rsid w:val="00F01336"/>
    <w:rsid w:val="00F01630"/>
    <w:rsid w:val="00F02195"/>
    <w:rsid w:val="00F022B1"/>
    <w:rsid w:val="00F02331"/>
    <w:rsid w:val="00F02587"/>
    <w:rsid w:val="00F026D4"/>
    <w:rsid w:val="00F029D0"/>
    <w:rsid w:val="00F02AC2"/>
    <w:rsid w:val="00F02B3F"/>
    <w:rsid w:val="00F02B64"/>
    <w:rsid w:val="00F02C92"/>
    <w:rsid w:val="00F02F34"/>
    <w:rsid w:val="00F030F8"/>
    <w:rsid w:val="00F0311A"/>
    <w:rsid w:val="00F0329F"/>
    <w:rsid w:val="00F03581"/>
    <w:rsid w:val="00F0398D"/>
    <w:rsid w:val="00F039F0"/>
    <w:rsid w:val="00F04005"/>
    <w:rsid w:val="00F04073"/>
    <w:rsid w:val="00F04102"/>
    <w:rsid w:val="00F04170"/>
    <w:rsid w:val="00F043AE"/>
    <w:rsid w:val="00F047F1"/>
    <w:rsid w:val="00F049F5"/>
    <w:rsid w:val="00F04C79"/>
    <w:rsid w:val="00F0572E"/>
    <w:rsid w:val="00F0573C"/>
    <w:rsid w:val="00F0588B"/>
    <w:rsid w:val="00F05945"/>
    <w:rsid w:val="00F05A66"/>
    <w:rsid w:val="00F064DD"/>
    <w:rsid w:val="00F069CB"/>
    <w:rsid w:val="00F06D70"/>
    <w:rsid w:val="00F07253"/>
    <w:rsid w:val="00F072B6"/>
    <w:rsid w:val="00F073CD"/>
    <w:rsid w:val="00F0759C"/>
    <w:rsid w:val="00F075B3"/>
    <w:rsid w:val="00F07768"/>
    <w:rsid w:val="00F0796E"/>
    <w:rsid w:val="00F07CB7"/>
    <w:rsid w:val="00F07DD3"/>
    <w:rsid w:val="00F07DD6"/>
    <w:rsid w:val="00F10193"/>
    <w:rsid w:val="00F102A7"/>
    <w:rsid w:val="00F103F2"/>
    <w:rsid w:val="00F10670"/>
    <w:rsid w:val="00F1085C"/>
    <w:rsid w:val="00F10A40"/>
    <w:rsid w:val="00F10F04"/>
    <w:rsid w:val="00F1118B"/>
    <w:rsid w:val="00F1146E"/>
    <w:rsid w:val="00F11682"/>
    <w:rsid w:val="00F1173C"/>
    <w:rsid w:val="00F11B4D"/>
    <w:rsid w:val="00F11E04"/>
    <w:rsid w:val="00F12126"/>
    <w:rsid w:val="00F12719"/>
    <w:rsid w:val="00F127C8"/>
    <w:rsid w:val="00F128CD"/>
    <w:rsid w:val="00F12A56"/>
    <w:rsid w:val="00F12C24"/>
    <w:rsid w:val="00F12CB3"/>
    <w:rsid w:val="00F12D2C"/>
    <w:rsid w:val="00F12DE6"/>
    <w:rsid w:val="00F12F83"/>
    <w:rsid w:val="00F12FB9"/>
    <w:rsid w:val="00F13194"/>
    <w:rsid w:val="00F132B7"/>
    <w:rsid w:val="00F132E9"/>
    <w:rsid w:val="00F133D4"/>
    <w:rsid w:val="00F1349C"/>
    <w:rsid w:val="00F13543"/>
    <w:rsid w:val="00F13828"/>
    <w:rsid w:val="00F14113"/>
    <w:rsid w:val="00F144BC"/>
    <w:rsid w:val="00F1451D"/>
    <w:rsid w:val="00F145AC"/>
    <w:rsid w:val="00F14CEB"/>
    <w:rsid w:val="00F15588"/>
    <w:rsid w:val="00F1589A"/>
    <w:rsid w:val="00F15966"/>
    <w:rsid w:val="00F15A2F"/>
    <w:rsid w:val="00F15ED1"/>
    <w:rsid w:val="00F167BE"/>
    <w:rsid w:val="00F16978"/>
    <w:rsid w:val="00F16AE1"/>
    <w:rsid w:val="00F16B09"/>
    <w:rsid w:val="00F16D1A"/>
    <w:rsid w:val="00F16F9B"/>
    <w:rsid w:val="00F16FD1"/>
    <w:rsid w:val="00F17008"/>
    <w:rsid w:val="00F17134"/>
    <w:rsid w:val="00F173D8"/>
    <w:rsid w:val="00F17539"/>
    <w:rsid w:val="00F17ACA"/>
    <w:rsid w:val="00F2006E"/>
    <w:rsid w:val="00F20297"/>
    <w:rsid w:val="00F20814"/>
    <w:rsid w:val="00F208D8"/>
    <w:rsid w:val="00F20BD2"/>
    <w:rsid w:val="00F20C5A"/>
    <w:rsid w:val="00F20C9B"/>
    <w:rsid w:val="00F20F17"/>
    <w:rsid w:val="00F214B5"/>
    <w:rsid w:val="00F216F0"/>
    <w:rsid w:val="00F216F6"/>
    <w:rsid w:val="00F21916"/>
    <w:rsid w:val="00F21D5C"/>
    <w:rsid w:val="00F22123"/>
    <w:rsid w:val="00F221BB"/>
    <w:rsid w:val="00F222EF"/>
    <w:rsid w:val="00F2238D"/>
    <w:rsid w:val="00F224C3"/>
    <w:rsid w:val="00F22769"/>
    <w:rsid w:val="00F22850"/>
    <w:rsid w:val="00F2295D"/>
    <w:rsid w:val="00F22C69"/>
    <w:rsid w:val="00F22D27"/>
    <w:rsid w:val="00F22F2B"/>
    <w:rsid w:val="00F2312E"/>
    <w:rsid w:val="00F231B3"/>
    <w:rsid w:val="00F23499"/>
    <w:rsid w:val="00F2361E"/>
    <w:rsid w:val="00F236DB"/>
    <w:rsid w:val="00F23798"/>
    <w:rsid w:val="00F2379F"/>
    <w:rsid w:val="00F2382F"/>
    <w:rsid w:val="00F238FE"/>
    <w:rsid w:val="00F23CC1"/>
    <w:rsid w:val="00F23E2B"/>
    <w:rsid w:val="00F23EB7"/>
    <w:rsid w:val="00F23EE9"/>
    <w:rsid w:val="00F23F00"/>
    <w:rsid w:val="00F2400A"/>
    <w:rsid w:val="00F24479"/>
    <w:rsid w:val="00F24C7F"/>
    <w:rsid w:val="00F24ED5"/>
    <w:rsid w:val="00F252D0"/>
    <w:rsid w:val="00F2549B"/>
    <w:rsid w:val="00F254AA"/>
    <w:rsid w:val="00F257C5"/>
    <w:rsid w:val="00F258F5"/>
    <w:rsid w:val="00F25A40"/>
    <w:rsid w:val="00F25AB1"/>
    <w:rsid w:val="00F25F01"/>
    <w:rsid w:val="00F26009"/>
    <w:rsid w:val="00F261B0"/>
    <w:rsid w:val="00F26334"/>
    <w:rsid w:val="00F26575"/>
    <w:rsid w:val="00F2660A"/>
    <w:rsid w:val="00F26727"/>
    <w:rsid w:val="00F2673A"/>
    <w:rsid w:val="00F26742"/>
    <w:rsid w:val="00F268AF"/>
    <w:rsid w:val="00F26995"/>
    <w:rsid w:val="00F26B32"/>
    <w:rsid w:val="00F26BF6"/>
    <w:rsid w:val="00F26C09"/>
    <w:rsid w:val="00F270BC"/>
    <w:rsid w:val="00F271D1"/>
    <w:rsid w:val="00F2772C"/>
    <w:rsid w:val="00F27881"/>
    <w:rsid w:val="00F27949"/>
    <w:rsid w:val="00F27E6C"/>
    <w:rsid w:val="00F30118"/>
    <w:rsid w:val="00F30704"/>
    <w:rsid w:val="00F30760"/>
    <w:rsid w:val="00F30832"/>
    <w:rsid w:val="00F30870"/>
    <w:rsid w:val="00F3088D"/>
    <w:rsid w:val="00F309C2"/>
    <w:rsid w:val="00F30AE4"/>
    <w:rsid w:val="00F30DB9"/>
    <w:rsid w:val="00F3120B"/>
    <w:rsid w:val="00F31283"/>
    <w:rsid w:val="00F312FE"/>
    <w:rsid w:val="00F31438"/>
    <w:rsid w:val="00F315A9"/>
    <w:rsid w:val="00F316AF"/>
    <w:rsid w:val="00F31B6B"/>
    <w:rsid w:val="00F31CDA"/>
    <w:rsid w:val="00F31DA7"/>
    <w:rsid w:val="00F31FD6"/>
    <w:rsid w:val="00F32147"/>
    <w:rsid w:val="00F32198"/>
    <w:rsid w:val="00F3236A"/>
    <w:rsid w:val="00F323BD"/>
    <w:rsid w:val="00F3245F"/>
    <w:rsid w:val="00F32484"/>
    <w:rsid w:val="00F32A17"/>
    <w:rsid w:val="00F32B67"/>
    <w:rsid w:val="00F32DDD"/>
    <w:rsid w:val="00F32FE5"/>
    <w:rsid w:val="00F33217"/>
    <w:rsid w:val="00F33575"/>
    <w:rsid w:val="00F33614"/>
    <w:rsid w:val="00F337B5"/>
    <w:rsid w:val="00F33884"/>
    <w:rsid w:val="00F338F5"/>
    <w:rsid w:val="00F33A08"/>
    <w:rsid w:val="00F33A0B"/>
    <w:rsid w:val="00F33A37"/>
    <w:rsid w:val="00F33AED"/>
    <w:rsid w:val="00F34055"/>
    <w:rsid w:val="00F342CC"/>
    <w:rsid w:val="00F343F0"/>
    <w:rsid w:val="00F348BC"/>
    <w:rsid w:val="00F3493B"/>
    <w:rsid w:val="00F34BA9"/>
    <w:rsid w:val="00F34CA3"/>
    <w:rsid w:val="00F34E6A"/>
    <w:rsid w:val="00F35139"/>
    <w:rsid w:val="00F3524A"/>
    <w:rsid w:val="00F35260"/>
    <w:rsid w:val="00F35365"/>
    <w:rsid w:val="00F3585A"/>
    <w:rsid w:val="00F35CF6"/>
    <w:rsid w:val="00F35E92"/>
    <w:rsid w:val="00F36165"/>
    <w:rsid w:val="00F3639D"/>
    <w:rsid w:val="00F36449"/>
    <w:rsid w:val="00F36848"/>
    <w:rsid w:val="00F36935"/>
    <w:rsid w:val="00F36AFA"/>
    <w:rsid w:val="00F36C3F"/>
    <w:rsid w:val="00F36CEE"/>
    <w:rsid w:val="00F36EAF"/>
    <w:rsid w:val="00F36EC6"/>
    <w:rsid w:val="00F3700F"/>
    <w:rsid w:val="00F37083"/>
    <w:rsid w:val="00F3729D"/>
    <w:rsid w:val="00F372F6"/>
    <w:rsid w:val="00F372F8"/>
    <w:rsid w:val="00F37403"/>
    <w:rsid w:val="00F37601"/>
    <w:rsid w:val="00F37673"/>
    <w:rsid w:val="00F3769B"/>
    <w:rsid w:val="00F376D0"/>
    <w:rsid w:val="00F3773A"/>
    <w:rsid w:val="00F37932"/>
    <w:rsid w:val="00F37B38"/>
    <w:rsid w:val="00F40393"/>
    <w:rsid w:val="00F403A8"/>
    <w:rsid w:val="00F4055E"/>
    <w:rsid w:val="00F406E1"/>
    <w:rsid w:val="00F40926"/>
    <w:rsid w:val="00F40B80"/>
    <w:rsid w:val="00F41510"/>
    <w:rsid w:val="00F4179A"/>
    <w:rsid w:val="00F41977"/>
    <w:rsid w:val="00F41C33"/>
    <w:rsid w:val="00F41CF8"/>
    <w:rsid w:val="00F41ED2"/>
    <w:rsid w:val="00F41F49"/>
    <w:rsid w:val="00F420A3"/>
    <w:rsid w:val="00F423E4"/>
    <w:rsid w:val="00F42546"/>
    <w:rsid w:val="00F42D4D"/>
    <w:rsid w:val="00F431D5"/>
    <w:rsid w:val="00F438E7"/>
    <w:rsid w:val="00F43F10"/>
    <w:rsid w:val="00F43FC4"/>
    <w:rsid w:val="00F441A0"/>
    <w:rsid w:val="00F44311"/>
    <w:rsid w:val="00F443F1"/>
    <w:rsid w:val="00F444C7"/>
    <w:rsid w:val="00F44682"/>
    <w:rsid w:val="00F447AB"/>
    <w:rsid w:val="00F448AA"/>
    <w:rsid w:val="00F448DD"/>
    <w:rsid w:val="00F449C9"/>
    <w:rsid w:val="00F44C85"/>
    <w:rsid w:val="00F451AB"/>
    <w:rsid w:val="00F4567B"/>
    <w:rsid w:val="00F456D7"/>
    <w:rsid w:val="00F4571A"/>
    <w:rsid w:val="00F45747"/>
    <w:rsid w:val="00F45811"/>
    <w:rsid w:val="00F45968"/>
    <w:rsid w:val="00F45F99"/>
    <w:rsid w:val="00F4614C"/>
    <w:rsid w:val="00F461F0"/>
    <w:rsid w:val="00F46309"/>
    <w:rsid w:val="00F46602"/>
    <w:rsid w:val="00F467A3"/>
    <w:rsid w:val="00F46970"/>
    <w:rsid w:val="00F46C52"/>
    <w:rsid w:val="00F46D2C"/>
    <w:rsid w:val="00F46D98"/>
    <w:rsid w:val="00F46F75"/>
    <w:rsid w:val="00F46FAD"/>
    <w:rsid w:val="00F46FD4"/>
    <w:rsid w:val="00F470C5"/>
    <w:rsid w:val="00F472AB"/>
    <w:rsid w:val="00F47335"/>
    <w:rsid w:val="00F47474"/>
    <w:rsid w:val="00F47586"/>
    <w:rsid w:val="00F47652"/>
    <w:rsid w:val="00F47772"/>
    <w:rsid w:val="00F47B43"/>
    <w:rsid w:val="00F47DF6"/>
    <w:rsid w:val="00F47ED2"/>
    <w:rsid w:val="00F50012"/>
    <w:rsid w:val="00F505B8"/>
    <w:rsid w:val="00F50648"/>
    <w:rsid w:val="00F50654"/>
    <w:rsid w:val="00F50692"/>
    <w:rsid w:val="00F506E0"/>
    <w:rsid w:val="00F50B0E"/>
    <w:rsid w:val="00F50D55"/>
    <w:rsid w:val="00F50D8E"/>
    <w:rsid w:val="00F51091"/>
    <w:rsid w:val="00F51346"/>
    <w:rsid w:val="00F51488"/>
    <w:rsid w:val="00F516A3"/>
    <w:rsid w:val="00F51CD2"/>
    <w:rsid w:val="00F51EF7"/>
    <w:rsid w:val="00F52301"/>
    <w:rsid w:val="00F523DD"/>
    <w:rsid w:val="00F5296E"/>
    <w:rsid w:val="00F52D59"/>
    <w:rsid w:val="00F531A5"/>
    <w:rsid w:val="00F5324D"/>
    <w:rsid w:val="00F5352F"/>
    <w:rsid w:val="00F5355A"/>
    <w:rsid w:val="00F53603"/>
    <w:rsid w:val="00F539BB"/>
    <w:rsid w:val="00F53D21"/>
    <w:rsid w:val="00F54021"/>
    <w:rsid w:val="00F5429E"/>
    <w:rsid w:val="00F542FC"/>
    <w:rsid w:val="00F543ED"/>
    <w:rsid w:val="00F54C3B"/>
    <w:rsid w:val="00F54CE2"/>
    <w:rsid w:val="00F5551D"/>
    <w:rsid w:val="00F557DF"/>
    <w:rsid w:val="00F559CC"/>
    <w:rsid w:val="00F559ED"/>
    <w:rsid w:val="00F55A62"/>
    <w:rsid w:val="00F55B04"/>
    <w:rsid w:val="00F55ED3"/>
    <w:rsid w:val="00F5610B"/>
    <w:rsid w:val="00F561E1"/>
    <w:rsid w:val="00F56428"/>
    <w:rsid w:val="00F566E8"/>
    <w:rsid w:val="00F569DE"/>
    <w:rsid w:val="00F56D25"/>
    <w:rsid w:val="00F57364"/>
    <w:rsid w:val="00F5759F"/>
    <w:rsid w:val="00F57623"/>
    <w:rsid w:val="00F57783"/>
    <w:rsid w:val="00F57871"/>
    <w:rsid w:val="00F57AA2"/>
    <w:rsid w:val="00F57CA7"/>
    <w:rsid w:val="00F57DD6"/>
    <w:rsid w:val="00F601ED"/>
    <w:rsid w:val="00F606EF"/>
    <w:rsid w:val="00F60A4F"/>
    <w:rsid w:val="00F60E42"/>
    <w:rsid w:val="00F61156"/>
    <w:rsid w:val="00F6125A"/>
    <w:rsid w:val="00F61419"/>
    <w:rsid w:val="00F61693"/>
    <w:rsid w:val="00F618B8"/>
    <w:rsid w:val="00F61984"/>
    <w:rsid w:val="00F61D2A"/>
    <w:rsid w:val="00F621F7"/>
    <w:rsid w:val="00F62498"/>
    <w:rsid w:val="00F6256F"/>
    <w:rsid w:val="00F628A5"/>
    <w:rsid w:val="00F62B12"/>
    <w:rsid w:val="00F63860"/>
    <w:rsid w:val="00F63D97"/>
    <w:rsid w:val="00F6418E"/>
    <w:rsid w:val="00F64536"/>
    <w:rsid w:val="00F6462A"/>
    <w:rsid w:val="00F64882"/>
    <w:rsid w:val="00F648E5"/>
    <w:rsid w:val="00F64C08"/>
    <w:rsid w:val="00F64C94"/>
    <w:rsid w:val="00F64D28"/>
    <w:rsid w:val="00F64DCB"/>
    <w:rsid w:val="00F64F10"/>
    <w:rsid w:val="00F650D0"/>
    <w:rsid w:val="00F65787"/>
    <w:rsid w:val="00F65804"/>
    <w:rsid w:val="00F658D2"/>
    <w:rsid w:val="00F65BBB"/>
    <w:rsid w:val="00F65C01"/>
    <w:rsid w:val="00F660C6"/>
    <w:rsid w:val="00F66540"/>
    <w:rsid w:val="00F665E6"/>
    <w:rsid w:val="00F6670E"/>
    <w:rsid w:val="00F6712E"/>
    <w:rsid w:val="00F678AC"/>
    <w:rsid w:val="00F67B2E"/>
    <w:rsid w:val="00F67B4C"/>
    <w:rsid w:val="00F67FEB"/>
    <w:rsid w:val="00F7009A"/>
    <w:rsid w:val="00F7086D"/>
    <w:rsid w:val="00F70986"/>
    <w:rsid w:val="00F70E21"/>
    <w:rsid w:val="00F71262"/>
    <w:rsid w:val="00F714B4"/>
    <w:rsid w:val="00F714E2"/>
    <w:rsid w:val="00F715AA"/>
    <w:rsid w:val="00F7163F"/>
    <w:rsid w:val="00F7182D"/>
    <w:rsid w:val="00F71D4A"/>
    <w:rsid w:val="00F71F03"/>
    <w:rsid w:val="00F7229C"/>
    <w:rsid w:val="00F7246A"/>
    <w:rsid w:val="00F72622"/>
    <w:rsid w:val="00F72629"/>
    <w:rsid w:val="00F728D9"/>
    <w:rsid w:val="00F72EC5"/>
    <w:rsid w:val="00F72ECA"/>
    <w:rsid w:val="00F72FC3"/>
    <w:rsid w:val="00F73039"/>
    <w:rsid w:val="00F731A6"/>
    <w:rsid w:val="00F7321E"/>
    <w:rsid w:val="00F7375F"/>
    <w:rsid w:val="00F739F6"/>
    <w:rsid w:val="00F73C71"/>
    <w:rsid w:val="00F73D73"/>
    <w:rsid w:val="00F7402B"/>
    <w:rsid w:val="00F74055"/>
    <w:rsid w:val="00F744E1"/>
    <w:rsid w:val="00F74838"/>
    <w:rsid w:val="00F749C4"/>
    <w:rsid w:val="00F74A7F"/>
    <w:rsid w:val="00F74A98"/>
    <w:rsid w:val="00F75284"/>
    <w:rsid w:val="00F75471"/>
    <w:rsid w:val="00F756FF"/>
    <w:rsid w:val="00F75B8A"/>
    <w:rsid w:val="00F75EB7"/>
    <w:rsid w:val="00F75FF4"/>
    <w:rsid w:val="00F760CD"/>
    <w:rsid w:val="00F76102"/>
    <w:rsid w:val="00F765D2"/>
    <w:rsid w:val="00F76604"/>
    <w:rsid w:val="00F76942"/>
    <w:rsid w:val="00F76A47"/>
    <w:rsid w:val="00F76B7D"/>
    <w:rsid w:val="00F76C61"/>
    <w:rsid w:val="00F76CF0"/>
    <w:rsid w:val="00F76FDF"/>
    <w:rsid w:val="00F770A6"/>
    <w:rsid w:val="00F7739C"/>
    <w:rsid w:val="00F774FA"/>
    <w:rsid w:val="00F7752A"/>
    <w:rsid w:val="00F7777D"/>
    <w:rsid w:val="00F77BD7"/>
    <w:rsid w:val="00F77EB2"/>
    <w:rsid w:val="00F80017"/>
    <w:rsid w:val="00F8008B"/>
    <w:rsid w:val="00F80281"/>
    <w:rsid w:val="00F80417"/>
    <w:rsid w:val="00F808D6"/>
    <w:rsid w:val="00F80C73"/>
    <w:rsid w:val="00F8104F"/>
    <w:rsid w:val="00F81084"/>
    <w:rsid w:val="00F81251"/>
    <w:rsid w:val="00F812D5"/>
    <w:rsid w:val="00F814E8"/>
    <w:rsid w:val="00F81A7E"/>
    <w:rsid w:val="00F8203F"/>
    <w:rsid w:val="00F82137"/>
    <w:rsid w:val="00F822FF"/>
    <w:rsid w:val="00F8242D"/>
    <w:rsid w:val="00F829E5"/>
    <w:rsid w:val="00F82A29"/>
    <w:rsid w:val="00F82AE6"/>
    <w:rsid w:val="00F82B39"/>
    <w:rsid w:val="00F82B9B"/>
    <w:rsid w:val="00F8323A"/>
    <w:rsid w:val="00F83343"/>
    <w:rsid w:val="00F83595"/>
    <w:rsid w:val="00F835C5"/>
    <w:rsid w:val="00F83744"/>
    <w:rsid w:val="00F83D07"/>
    <w:rsid w:val="00F8415C"/>
    <w:rsid w:val="00F84238"/>
    <w:rsid w:val="00F842D9"/>
    <w:rsid w:val="00F84D0C"/>
    <w:rsid w:val="00F84F34"/>
    <w:rsid w:val="00F84FF6"/>
    <w:rsid w:val="00F85466"/>
    <w:rsid w:val="00F85880"/>
    <w:rsid w:val="00F859B4"/>
    <w:rsid w:val="00F859CE"/>
    <w:rsid w:val="00F85B2D"/>
    <w:rsid w:val="00F85CC8"/>
    <w:rsid w:val="00F862DD"/>
    <w:rsid w:val="00F8654A"/>
    <w:rsid w:val="00F8670C"/>
    <w:rsid w:val="00F8676E"/>
    <w:rsid w:val="00F86C80"/>
    <w:rsid w:val="00F86DE6"/>
    <w:rsid w:val="00F86F12"/>
    <w:rsid w:val="00F87149"/>
    <w:rsid w:val="00F87527"/>
    <w:rsid w:val="00F8757B"/>
    <w:rsid w:val="00F87E0B"/>
    <w:rsid w:val="00F902B4"/>
    <w:rsid w:val="00F90466"/>
    <w:rsid w:val="00F90477"/>
    <w:rsid w:val="00F9083C"/>
    <w:rsid w:val="00F90B7E"/>
    <w:rsid w:val="00F90E9E"/>
    <w:rsid w:val="00F91167"/>
    <w:rsid w:val="00F9134D"/>
    <w:rsid w:val="00F913E8"/>
    <w:rsid w:val="00F91562"/>
    <w:rsid w:val="00F91894"/>
    <w:rsid w:val="00F91C6C"/>
    <w:rsid w:val="00F91E4E"/>
    <w:rsid w:val="00F923DF"/>
    <w:rsid w:val="00F92AE7"/>
    <w:rsid w:val="00F93148"/>
    <w:rsid w:val="00F932EC"/>
    <w:rsid w:val="00F932F1"/>
    <w:rsid w:val="00F939F2"/>
    <w:rsid w:val="00F93B56"/>
    <w:rsid w:val="00F93C45"/>
    <w:rsid w:val="00F94369"/>
    <w:rsid w:val="00F94BDC"/>
    <w:rsid w:val="00F94F60"/>
    <w:rsid w:val="00F95021"/>
    <w:rsid w:val="00F950E7"/>
    <w:rsid w:val="00F9536C"/>
    <w:rsid w:val="00F95816"/>
    <w:rsid w:val="00F9584F"/>
    <w:rsid w:val="00F95C11"/>
    <w:rsid w:val="00F95C2F"/>
    <w:rsid w:val="00F9608C"/>
    <w:rsid w:val="00F962B1"/>
    <w:rsid w:val="00F96376"/>
    <w:rsid w:val="00F96499"/>
    <w:rsid w:val="00F96621"/>
    <w:rsid w:val="00F96935"/>
    <w:rsid w:val="00F96987"/>
    <w:rsid w:val="00F969E7"/>
    <w:rsid w:val="00F96F48"/>
    <w:rsid w:val="00F97025"/>
    <w:rsid w:val="00F970DD"/>
    <w:rsid w:val="00F9731C"/>
    <w:rsid w:val="00F977AD"/>
    <w:rsid w:val="00F9783C"/>
    <w:rsid w:val="00F97A43"/>
    <w:rsid w:val="00F97B89"/>
    <w:rsid w:val="00FA030E"/>
    <w:rsid w:val="00FA06FF"/>
    <w:rsid w:val="00FA0C67"/>
    <w:rsid w:val="00FA0C75"/>
    <w:rsid w:val="00FA0EA0"/>
    <w:rsid w:val="00FA0EAF"/>
    <w:rsid w:val="00FA1197"/>
    <w:rsid w:val="00FA11F3"/>
    <w:rsid w:val="00FA1376"/>
    <w:rsid w:val="00FA159E"/>
    <w:rsid w:val="00FA1A92"/>
    <w:rsid w:val="00FA1B84"/>
    <w:rsid w:val="00FA2350"/>
    <w:rsid w:val="00FA2451"/>
    <w:rsid w:val="00FA2762"/>
    <w:rsid w:val="00FA2821"/>
    <w:rsid w:val="00FA2A43"/>
    <w:rsid w:val="00FA2A4C"/>
    <w:rsid w:val="00FA2BC0"/>
    <w:rsid w:val="00FA2D74"/>
    <w:rsid w:val="00FA3318"/>
    <w:rsid w:val="00FA3330"/>
    <w:rsid w:val="00FA394F"/>
    <w:rsid w:val="00FA3B05"/>
    <w:rsid w:val="00FA4394"/>
    <w:rsid w:val="00FA4830"/>
    <w:rsid w:val="00FA4A1C"/>
    <w:rsid w:val="00FA4C9D"/>
    <w:rsid w:val="00FA5363"/>
    <w:rsid w:val="00FA54C6"/>
    <w:rsid w:val="00FA5509"/>
    <w:rsid w:val="00FA5773"/>
    <w:rsid w:val="00FA5B92"/>
    <w:rsid w:val="00FA5CBA"/>
    <w:rsid w:val="00FA5EF4"/>
    <w:rsid w:val="00FA5F55"/>
    <w:rsid w:val="00FA620E"/>
    <w:rsid w:val="00FA6283"/>
    <w:rsid w:val="00FA6516"/>
    <w:rsid w:val="00FA656A"/>
    <w:rsid w:val="00FA6909"/>
    <w:rsid w:val="00FA6B6C"/>
    <w:rsid w:val="00FA6E14"/>
    <w:rsid w:val="00FA6ED2"/>
    <w:rsid w:val="00FA701C"/>
    <w:rsid w:val="00FA703A"/>
    <w:rsid w:val="00FA71EB"/>
    <w:rsid w:val="00FA73A6"/>
    <w:rsid w:val="00FA7554"/>
    <w:rsid w:val="00FA75BB"/>
    <w:rsid w:val="00FA7726"/>
    <w:rsid w:val="00FA7763"/>
    <w:rsid w:val="00FA7B74"/>
    <w:rsid w:val="00FA7D87"/>
    <w:rsid w:val="00FA7F44"/>
    <w:rsid w:val="00FA7FE9"/>
    <w:rsid w:val="00FB00DF"/>
    <w:rsid w:val="00FB040F"/>
    <w:rsid w:val="00FB0843"/>
    <w:rsid w:val="00FB0926"/>
    <w:rsid w:val="00FB0A61"/>
    <w:rsid w:val="00FB0D64"/>
    <w:rsid w:val="00FB10B5"/>
    <w:rsid w:val="00FB142B"/>
    <w:rsid w:val="00FB1576"/>
    <w:rsid w:val="00FB17DA"/>
    <w:rsid w:val="00FB19E0"/>
    <w:rsid w:val="00FB1C20"/>
    <w:rsid w:val="00FB1CC9"/>
    <w:rsid w:val="00FB1DFD"/>
    <w:rsid w:val="00FB2058"/>
    <w:rsid w:val="00FB2178"/>
    <w:rsid w:val="00FB2222"/>
    <w:rsid w:val="00FB256B"/>
    <w:rsid w:val="00FB285D"/>
    <w:rsid w:val="00FB2A37"/>
    <w:rsid w:val="00FB2B39"/>
    <w:rsid w:val="00FB2B48"/>
    <w:rsid w:val="00FB2B63"/>
    <w:rsid w:val="00FB2F3E"/>
    <w:rsid w:val="00FB3010"/>
    <w:rsid w:val="00FB31EF"/>
    <w:rsid w:val="00FB35F9"/>
    <w:rsid w:val="00FB3604"/>
    <w:rsid w:val="00FB36A4"/>
    <w:rsid w:val="00FB38DC"/>
    <w:rsid w:val="00FB3A5F"/>
    <w:rsid w:val="00FB3BB7"/>
    <w:rsid w:val="00FB3D97"/>
    <w:rsid w:val="00FB3F00"/>
    <w:rsid w:val="00FB4036"/>
    <w:rsid w:val="00FB40BA"/>
    <w:rsid w:val="00FB418E"/>
    <w:rsid w:val="00FB4563"/>
    <w:rsid w:val="00FB45D8"/>
    <w:rsid w:val="00FB484A"/>
    <w:rsid w:val="00FB4876"/>
    <w:rsid w:val="00FB54C3"/>
    <w:rsid w:val="00FB5627"/>
    <w:rsid w:val="00FB58D1"/>
    <w:rsid w:val="00FB5D40"/>
    <w:rsid w:val="00FB5DBB"/>
    <w:rsid w:val="00FB5F53"/>
    <w:rsid w:val="00FB6314"/>
    <w:rsid w:val="00FB6760"/>
    <w:rsid w:val="00FB67AE"/>
    <w:rsid w:val="00FB680E"/>
    <w:rsid w:val="00FB681B"/>
    <w:rsid w:val="00FB6912"/>
    <w:rsid w:val="00FB6A11"/>
    <w:rsid w:val="00FB714A"/>
    <w:rsid w:val="00FB71C7"/>
    <w:rsid w:val="00FB71D8"/>
    <w:rsid w:val="00FB72CD"/>
    <w:rsid w:val="00FB733D"/>
    <w:rsid w:val="00FB7BAF"/>
    <w:rsid w:val="00FB7D2B"/>
    <w:rsid w:val="00FB7E9F"/>
    <w:rsid w:val="00FC00C6"/>
    <w:rsid w:val="00FC0104"/>
    <w:rsid w:val="00FC0987"/>
    <w:rsid w:val="00FC0A7A"/>
    <w:rsid w:val="00FC0B43"/>
    <w:rsid w:val="00FC0C94"/>
    <w:rsid w:val="00FC0DF6"/>
    <w:rsid w:val="00FC0E66"/>
    <w:rsid w:val="00FC0F04"/>
    <w:rsid w:val="00FC1066"/>
    <w:rsid w:val="00FC167E"/>
    <w:rsid w:val="00FC185B"/>
    <w:rsid w:val="00FC19DB"/>
    <w:rsid w:val="00FC21A5"/>
    <w:rsid w:val="00FC2794"/>
    <w:rsid w:val="00FC2826"/>
    <w:rsid w:val="00FC2930"/>
    <w:rsid w:val="00FC2AF4"/>
    <w:rsid w:val="00FC2F41"/>
    <w:rsid w:val="00FC3107"/>
    <w:rsid w:val="00FC3558"/>
    <w:rsid w:val="00FC39DF"/>
    <w:rsid w:val="00FC3D39"/>
    <w:rsid w:val="00FC3DB0"/>
    <w:rsid w:val="00FC3DEC"/>
    <w:rsid w:val="00FC3EA6"/>
    <w:rsid w:val="00FC42CC"/>
    <w:rsid w:val="00FC44F0"/>
    <w:rsid w:val="00FC4759"/>
    <w:rsid w:val="00FC485A"/>
    <w:rsid w:val="00FC4880"/>
    <w:rsid w:val="00FC4950"/>
    <w:rsid w:val="00FC4A2D"/>
    <w:rsid w:val="00FC4B8E"/>
    <w:rsid w:val="00FC4F12"/>
    <w:rsid w:val="00FC5096"/>
    <w:rsid w:val="00FC51B6"/>
    <w:rsid w:val="00FC5211"/>
    <w:rsid w:val="00FC5234"/>
    <w:rsid w:val="00FC5262"/>
    <w:rsid w:val="00FC5763"/>
    <w:rsid w:val="00FC589A"/>
    <w:rsid w:val="00FC5B7A"/>
    <w:rsid w:val="00FC620C"/>
    <w:rsid w:val="00FC6234"/>
    <w:rsid w:val="00FC629E"/>
    <w:rsid w:val="00FC6356"/>
    <w:rsid w:val="00FC6568"/>
    <w:rsid w:val="00FC6594"/>
    <w:rsid w:val="00FC683C"/>
    <w:rsid w:val="00FC6853"/>
    <w:rsid w:val="00FC6877"/>
    <w:rsid w:val="00FC6D51"/>
    <w:rsid w:val="00FC6E22"/>
    <w:rsid w:val="00FC6F90"/>
    <w:rsid w:val="00FC7301"/>
    <w:rsid w:val="00FC74A8"/>
    <w:rsid w:val="00FC750A"/>
    <w:rsid w:val="00FC75ED"/>
    <w:rsid w:val="00FC7664"/>
    <w:rsid w:val="00FC76A7"/>
    <w:rsid w:val="00FC79A9"/>
    <w:rsid w:val="00FC7B89"/>
    <w:rsid w:val="00FC7CD5"/>
    <w:rsid w:val="00FC7F81"/>
    <w:rsid w:val="00FC7FF9"/>
    <w:rsid w:val="00FD03F8"/>
    <w:rsid w:val="00FD06BE"/>
    <w:rsid w:val="00FD083C"/>
    <w:rsid w:val="00FD09AB"/>
    <w:rsid w:val="00FD0C91"/>
    <w:rsid w:val="00FD1159"/>
    <w:rsid w:val="00FD1791"/>
    <w:rsid w:val="00FD19C5"/>
    <w:rsid w:val="00FD1B73"/>
    <w:rsid w:val="00FD1D62"/>
    <w:rsid w:val="00FD1F6D"/>
    <w:rsid w:val="00FD1F91"/>
    <w:rsid w:val="00FD25FF"/>
    <w:rsid w:val="00FD264A"/>
    <w:rsid w:val="00FD2AA4"/>
    <w:rsid w:val="00FD2C82"/>
    <w:rsid w:val="00FD317D"/>
    <w:rsid w:val="00FD3591"/>
    <w:rsid w:val="00FD3AD9"/>
    <w:rsid w:val="00FD3EB8"/>
    <w:rsid w:val="00FD42C3"/>
    <w:rsid w:val="00FD45A9"/>
    <w:rsid w:val="00FD45F9"/>
    <w:rsid w:val="00FD4767"/>
    <w:rsid w:val="00FD4FEB"/>
    <w:rsid w:val="00FD537B"/>
    <w:rsid w:val="00FD5488"/>
    <w:rsid w:val="00FD5577"/>
    <w:rsid w:val="00FD5849"/>
    <w:rsid w:val="00FD5AC4"/>
    <w:rsid w:val="00FD5B24"/>
    <w:rsid w:val="00FD5BD3"/>
    <w:rsid w:val="00FD5E6A"/>
    <w:rsid w:val="00FD5FEB"/>
    <w:rsid w:val="00FD607E"/>
    <w:rsid w:val="00FD6081"/>
    <w:rsid w:val="00FD6318"/>
    <w:rsid w:val="00FD632E"/>
    <w:rsid w:val="00FD654E"/>
    <w:rsid w:val="00FD65A1"/>
    <w:rsid w:val="00FD65A4"/>
    <w:rsid w:val="00FD6BD6"/>
    <w:rsid w:val="00FD6D28"/>
    <w:rsid w:val="00FD71F0"/>
    <w:rsid w:val="00FD7602"/>
    <w:rsid w:val="00FD760D"/>
    <w:rsid w:val="00FD7775"/>
    <w:rsid w:val="00FD79DC"/>
    <w:rsid w:val="00FD7B08"/>
    <w:rsid w:val="00FD7C5D"/>
    <w:rsid w:val="00FD7FD1"/>
    <w:rsid w:val="00FE00E8"/>
    <w:rsid w:val="00FE0633"/>
    <w:rsid w:val="00FE087B"/>
    <w:rsid w:val="00FE097C"/>
    <w:rsid w:val="00FE0C69"/>
    <w:rsid w:val="00FE102B"/>
    <w:rsid w:val="00FE10D0"/>
    <w:rsid w:val="00FE175F"/>
    <w:rsid w:val="00FE17E4"/>
    <w:rsid w:val="00FE1B44"/>
    <w:rsid w:val="00FE1DDB"/>
    <w:rsid w:val="00FE1EFC"/>
    <w:rsid w:val="00FE201C"/>
    <w:rsid w:val="00FE2555"/>
    <w:rsid w:val="00FE26C1"/>
    <w:rsid w:val="00FE26E4"/>
    <w:rsid w:val="00FE271F"/>
    <w:rsid w:val="00FE2909"/>
    <w:rsid w:val="00FE29C0"/>
    <w:rsid w:val="00FE2D5D"/>
    <w:rsid w:val="00FE2FB1"/>
    <w:rsid w:val="00FE302A"/>
    <w:rsid w:val="00FE31B7"/>
    <w:rsid w:val="00FE31EC"/>
    <w:rsid w:val="00FE3372"/>
    <w:rsid w:val="00FE342C"/>
    <w:rsid w:val="00FE3E15"/>
    <w:rsid w:val="00FE3EB7"/>
    <w:rsid w:val="00FE4195"/>
    <w:rsid w:val="00FE42C7"/>
    <w:rsid w:val="00FE4448"/>
    <w:rsid w:val="00FE447C"/>
    <w:rsid w:val="00FE45E7"/>
    <w:rsid w:val="00FE46A0"/>
    <w:rsid w:val="00FE46C0"/>
    <w:rsid w:val="00FE4799"/>
    <w:rsid w:val="00FE4800"/>
    <w:rsid w:val="00FE49DF"/>
    <w:rsid w:val="00FE4A9C"/>
    <w:rsid w:val="00FE4E14"/>
    <w:rsid w:val="00FE5469"/>
    <w:rsid w:val="00FE5513"/>
    <w:rsid w:val="00FE5735"/>
    <w:rsid w:val="00FE5753"/>
    <w:rsid w:val="00FE5D4F"/>
    <w:rsid w:val="00FE5F18"/>
    <w:rsid w:val="00FE6100"/>
    <w:rsid w:val="00FE6199"/>
    <w:rsid w:val="00FE630A"/>
    <w:rsid w:val="00FE67EC"/>
    <w:rsid w:val="00FE6BFB"/>
    <w:rsid w:val="00FE6C4E"/>
    <w:rsid w:val="00FE6D1B"/>
    <w:rsid w:val="00FE6DF4"/>
    <w:rsid w:val="00FE6FD5"/>
    <w:rsid w:val="00FE7064"/>
    <w:rsid w:val="00FE70EC"/>
    <w:rsid w:val="00FE72C8"/>
    <w:rsid w:val="00FE74AF"/>
    <w:rsid w:val="00FE758E"/>
    <w:rsid w:val="00FE75C2"/>
    <w:rsid w:val="00FE7801"/>
    <w:rsid w:val="00FE7A90"/>
    <w:rsid w:val="00FF0410"/>
    <w:rsid w:val="00FF0469"/>
    <w:rsid w:val="00FF0C85"/>
    <w:rsid w:val="00FF0F02"/>
    <w:rsid w:val="00FF107E"/>
    <w:rsid w:val="00FF108B"/>
    <w:rsid w:val="00FF1298"/>
    <w:rsid w:val="00FF1354"/>
    <w:rsid w:val="00FF18A6"/>
    <w:rsid w:val="00FF1F51"/>
    <w:rsid w:val="00FF20E1"/>
    <w:rsid w:val="00FF24B1"/>
    <w:rsid w:val="00FF25B5"/>
    <w:rsid w:val="00FF2848"/>
    <w:rsid w:val="00FF28D4"/>
    <w:rsid w:val="00FF2F07"/>
    <w:rsid w:val="00FF3038"/>
    <w:rsid w:val="00FF33AE"/>
    <w:rsid w:val="00FF33C6"/>
    <w:rsid w:val="00FF3581"/>
    <w:rsid w:val="00FF35EA"/>
    <w:rsid w:val="00FF3841"/>
    <w:rsid w:val="00FF4351"/>
    <w:rsid w:val="00FF4555"/>
    <w:rsid w:val="00FF465B"/>
    <w:rsid w:val="00FF46EE"/>
    <w:rsid w:val="00FF4802"/>
    <w:rsid w:val="00FF4A75"/>
    <w:rsid w:val="00FF4D61"/>
    <w:rsid w:val="00FF4F05"/>
    <w:rsid w:val="00FF538B"/>
    <w:rsid w:val="00FF5518"/>
    <w:rsid w:val="00FF55C2"/>
    <w:rsid w:val="00FF581E"/>
    <w:rsid w:val="00FF5A0F"/>
    <w:rsid w:val="00FF5FCB"/>
    <w:rsid w:val="00FF60A9"/>
    <w:rsid w:val="00FF64CD"/>
    <w:rsid w:val="00FF66D5"/>
    <w:rsid w:val="00FF6C44"/>
    <w:rsid w:val="00FF6FE2"/>
    <w:rsid w:val="00FF703A"/>
    <w:rsid w:val="00FF739F"/>
    <w:rsid w:val="00FF789A"/>
    <w:rsid w:val="00FF7928"/>
    <w:rsid w:val="00FF79BD"/>
    <w:rsid w:val="00FF7AB1"/>
    <w:rsid w:val="00FF7F5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14:docId w14:val="19058003"/>
  <w15:docId w15:val="{B832A010-5B43-49B0-9EE2-A0D79FC5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CBC"/>
    <w:rPr>
      <w:sz w:val="24"/>
      <w:szCs w:val="24"/>
    </w:rPr>
  </w:style>
  <w:style w:type="paragraph" w:styleId="Heading1">
    <w:name w:val="heading 1"/>
    <w:basedOn w:val="Normal"/>
    <w:next w:val="Normal"/>
    <w:link w:val="Heading1Char"/>
    <w:autoRedefine/>
    <w:qFormat/>
    <w:rsid w:val="00063131"/>
    <w:pPr>
      <w:keepNext/>
      <w:tabs>
        <w:tab w:val="num" w:pos="1440"/>
      </w:tabs>
      <w:spacing w:before="240" w:after="24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063131"/>
    <w:pPr>
      <w:keepNext/>
      <w:tabs>
        <w:tab w:val="num" w:pos="1440"/>
      </w:tabs>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063131"/>
    <w:pPr>
      <w:keepNext/>
      <w:tabs>
        <w:tab w:val="num" w:pos="720"/>
        <w:tab w:val="num" w:pos="2016"/>
      </w:tabs>
      <w:spacing w:before="240" w:after="60"/>
      <w:ind w:left="720" w:hanging="432"/>
      <w:outlineLvl w:val="2"/>
    </w:pPr>
    <w:rPr>
      <w:rFonts w:ascii="Arial" w:hAnsi="Arial"/>
      <w:b/>
      <w:bCs/>
      <w:sz w:val="26"/>
      <w:szCs w:val="26"/>
      <w:lang w:val="x-none" w:eastAsia="x-none"/>
    </w:rPr>
  </w:style>
  <w:style w:type="paragraph" w:styleId="Heading4">
    <w:name w:val="heading 4"/>
    <w:basedOn w:val="Normal"/>
    <w:next w:val="Normal"/>
    <w:link w:val="Heading4Char"/>
    <w:qFormat/>
    <w:rsid w:val="00063131"/>
    <w:pPr>
      <w:keepNext/>
      <w:tabs>
        <w:tab w:val="num" w:pos="864"/>
        <w:tab w:val="num" w:pos="2880"/>
      </w:tabs>
      <w:spacing w:before="240" w:after="60"/>
      <w:ind w:left="864" w:hanging="144"/>
      <w:outlineLvl w:val="3"/>
    </w:pPr>
    <w:rPr>
      <w:b/>
      <w:bCs/>
      <w:sz w:val="28"/>
      <w:szCs w:val="28"/>
      <w:lang w:val="x-none" w:eastAsia="x-none"/>
    </w:rPr>
  </w:style>
  <w:style w:type="paragraph" w:styleId="Heading5">
    <w:name w:val="heading 5"/>
    <w:basedOn w:val="Normal"/>
    <w:next w:val="Normal"/>
    <w:link w:val="Heading5Char"/>
    <w:qFormat/>
    <w:rsid w:val="00063131"/>
    <w:pPr>
      <w:tabs>
        <w:tab w:val="num" w:pos="1008"/>
        <w:tab w:val="num" w:pos="3600"/>
      </w:tabs>
      <w:spacing w:before="240" w:after="60"/>
      <w:ind w:left="1008" w:hanging="432"/>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63131"/>
    <w:pPr>
      <w:tabs>
        <w:tab w:val="num" w:pos="1152"/>
        <w:tab w:val="num" w:pos="4320"/>
      </w:tabs>
      <w:spacing w:before="240" w:after="60"/>
      <w:ind w:left="1152" w:hanging="432"/>
      <w:outlineLvl w:val="5"/>
    </w:pPr>
    <w:rPr>
      <w:b/>
      <w:bCs/>
      <w:sz w:val="22"/>
      <w:szCs w:val="22"/>
      <w:lang w:val="x-none" w:eastAsia="x-none"/>
    </w:rPr>
  </w:style>
  <w:style w:type="paragraph" w:styleId="Heading7">
    <w:name w:val="heading 7"/>
    <w:basedOn w:val="Normal"/>
    <w:next w:val="Normal"/>
    <w:link w:val="Heading7Char"/>
    <w:qFormat/>
    <w:rsid w:val="00063131"/>
    <w:pPr>
      <w:tabs>
        <w:tab w:val="num" w:pos="1296"/>
        <w:tab w:val="num" w:pos="6300"/>
      </w:tabs>
      <w:spacing w:before="240" w:after="60"/>
      <w:ind w:left="1296" w:hanging="288"/>
      <w:outlineLvl w:val="6"/>
    </w:pPr>
    <w:rPr>
      <w:lang w:val="x-none" w:eastAsia="x-none"/>
    </w:rPr>
  </w:style>
  <w:style w:type="paragraph" w:styleId="Heading8">
    <w:name w:val="heading 8"/>
    <w:basedOn w:val="Normal"/>
    <w:next w:val="Normal"/>
    <w:link w:val="Heading8Char"/>
    <w:qFormat/>
    <w:rsid w:val="00063131"/>
    <w:pPr>
      <w:tabs>
        <w:tab w:val="num" w:pos="1440"/>
        <w:tab w:val="num" w:pos="6480"/>
      </w:tabs>
      <w:spacing w:before="240" w:after="60"/>
      <w:ind w:left="1440" w:hanging="432"/>
      <w:outlineLvl w:val="7"/>
    </w:pPr>
    <w:rPr>
      <w:i/>
      <w:iCs/>
      <w:lang w:val="x-none" w:eastAsia="x-none"/>
    </w:rPr>
  </w:style>
  <w:style w:type="paragraph" w:styleId="Heading9">
    <w:name w:val="heading 9"/>
    <w:basedOn w:val="Normal"/>
    <w:next w:val="Normal"/>
    <w:link w:val="Heading9Char"/>
    <w:qFormat/>
    <w:rsid w:val="00063131"/>
    <w:pPr>
      <w:tabs>
        <w:tab w:val="num" w:pos="1584"/>
        <w:tab w:val="num" w:pos="7200"/>
      </w:tabs>
      <w:spacing w:before="240" w:after="60"/>
      <w:ind w:left="1584" w:hanging="14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AC1"/>
    <w:rPr>
      <w:rFonts w:ascii="Arial" w:hAnsi="Arial" w:cs="Arial"/>
      <w:b/>
      <w:bCs/>
      <w:kern w:val="32"/>
      <w:sz w:val="32"/>
      <w:szCs w:val="32"/>
    </w:rPr>
  </w:style>
  <w:style w:type="character" w:customStyle="1" w:styleId="Heading2Char">
    <w:name w:val="Heading 2 Char"/>
    <w:link w:val="Heading2"/>
    <w:rsid w:val="006B0AC1"/>
    <w:rPr>
      <w:rFonts w:ascii="Arial" w:hAnsi="Arial"/>
      <w:b/>
      <w:bCs/>
      <w:i/>
      <w:iCs/>
      <w:sz w:val="28"/>
      <w:szCs w:val="28"/>
    </w:rPr>
  </w:style>
  <w:style w:type="character" w:customStyle="1" w:styleId="Heading3Char">
    <w:name w:val="Heading 3 Char"/>
    <w:link w:val="Heading3"/>
    <w:rsid w:val="006B0AC1"/>
    <w:rPr>
      <w:rFonts w:ascii="Arial" w:hAnsi="Arial"/>
      <w:b/>
      <w:bCs/>
      <w:sz w:val="26"/>
      <w:szCs w:val="26"/>
    </w:rPr>
  </w:style>
  <w:style w:type="character" w:customStyle="1" w:styleId="Heading4Char">
    <w:name w:val="Heading 4 Char"/>
    <w:link w:val="Heading4"/>
    <w:rsid w:val="006B0AC1"/>
    <w:rPr>
      <w:b/>
      <w:bCs/>
      <w:sz w:val="28"/>
      <w:szCs w:val="28"/>
    </w:rPr>
  </w:style>
  <w:style w:type="character" w:customStyle="1" w:styleId="Heading5Char">
    <w:name w:val="Heading 5 Char"/>
    <w:link w:val="Heading5"/>
    <w:rsid w:val="006B0AC1"/>
    <w:rPr>
      <w:rFonts w:ascii="Calibri" w:hAnsi="Calibri"/>
      <w:b/>
      <w:bCs/>
      <w:i/>
      <w:iCs/>
      <w:sz w:val="26"/>
      <w:szCs w:val="26"/>
    </w:rPr>
  </w:style>
  <w:style w:type="character" w:customStyle="1" w:styleId="Heading6Char">
    <w:name w:val="Heading 6 Char"/>
    <w:link w:val="Heading6"/>
    <w:rsid w:val="006B0AC1"/>
    <w:rPr>
      <w:b/>
      <w:bCs/>
      <w:sz w:val="22"/>
      <w:szCs w:val="22"/>
    </w:rPr>
  </w:style>
  <w:style w:type="character" w:customStyle="1" w:styleId="Heading7Char">
    <w:name w:val="Heading 7 Char"/>
    <w:link w:val="Heading7"/>
    <w:rsid w:val="006B0AC1"/>
    <w:rPr>
      <w:sz w:val="24"/>
      <w:szCs w:val="24"/>
    </w:rPr>
  </w:style>
  <w:style w:type="character" w:customStyle="1" w:styleId="Heading8Char">
    <w:name w:val="Heading 8 Char"/>
    <w:link w:val="Heading8"/>
    <w:rsid w:val="006B0AC1"/>
    <w:rPr>
      <w:i/>
      <w:iCs/>
      <w:sz w:val="24"/>
      <w:szCs w:val="24"/>
    </w:rPr>
  </w:style>
  <w:style w:type="character" w:customStyle="1" w:styleId="Heading9Char">
    <w:name w:val="Heading 9 Char"/>
    <w:link w:val="Heading9"/>
    <w:rsid w:val="006B0AC1"/>
    <w:rPr>
      <w:rFonts w:ascii="Arial" w:hAnsi="Arial" w:cs="Arial"/>
      <w:sz w:val="22"/>
      <w:szCs w:val="22"/>
    </w:rPr>
  </w:style>
  <w:style w:type="paragraph" w:styleId="Caption">
    <w:name w:val="caption"/>
    <w:basedOn w:val="Normal"/>
    <w:next w:val="064Char"/>
    <w:autoRedefine/>
    <w:qFormat/>
    <w:rsid w:val="0068173D"/>
    <w:pPr>
      <w:keepNext/>
      <w:keepLines/>
      <w:tabs>
        <w:tab w:val="num" w:pos="360"/>
        <w:tab w:val="left" w:pos="1260"/>
        <w:tab w:val="left" w:pos="1620"/>
      </w:tabs>
      <w:spacing w:before="240" w:after="120"/>
      <w:ind w:left="1259" w:hanging="1259"/>
    </w:pPr>
    <w:rPr>
      <w:rFonts w:ascii="Tahoma" w:hAnsi="Tahoma"/>
      <w:b/>
      <w:bCs/>
      <w:color w:val="808080"/>
      <w:spacing w:val="-5"/>
      <w:sz w:val="20"/>
      <w:szCs w:val="20"/>
      <w:lang w:eastAsia="en-US"/>
    </w:rPr>
  </w:style>
  <w:style w:type="paragraph" w:customStyle="1" w:styleId="064Char">
    <w:name w:val="Στυλ Στυλ0 + Αριστερά:  6.4 χιλ. Char"/>
    <w:basedOn w:val="0Char"/>
    <w:link w:val="064CharChar"/>
    <w:rsid w:val="00D17AAB"/>
    <w:pPr>
      <w:ind w:left="567"/>
    </w:pPr>
  </w:style>
  <w:style w:type="paragraph" w:customStyle="1" w:styleId="0Char">
    <w:name w:val="Στυλ0 Char"/>
    <w:basedOn w:val="Normal"/>
    <w:link w:val="0CharChar"/>
    <w:rsid w:val="00114D5B"/>
    <w:pPr>
      <w:spacing w:after="120"/>
      <w:jc w:val="both"/>
    </w:pPr>
    <w:rPr>
      <w:lang w:eastAsia="en-US"/>
    </w:rPr>
  </w:style>
  <w:style w:type="character" w:customStyle="1" w:styleId="0CharChar">
    <w:name w:val="Στυλ0 Char Char"/>
    <w:link w:val="0Char"/>
    <w:rsid w:val="006F2ABC"/>
    <w:rPr>
      <w:sz w:val="24"/>
      <w:szCs w:val="24"/>
      <w:lang w:val="el-GR" w:eastAsia="en-US" w:bidi="ar-SA"/>
    </w:rPr>
  </w:style>
  <w:style w:type="character" w:customStyle="1" w:styleId="064CharChar">
    <w:name w:val="Στυλ Στυλ0 + Αριστερά:  6.4 χιλ. Char Char"/>
    <w:basedOn w:val="0CharChar"/>
    <w:link w:val="064Char"/>
    <w:rsid w:val="006F2ABC"/>
    <w:rPr>
      <w:sz w:val="24"/>
      <w:szCs w:val="24"/>
      <w:lang w:val="el-GR" w:eastAsia="en-US" w:bidi="ar-SA"/>
    </w:rPr>
  </w:style>
  <w:style w:type="paragraph" w:customStyle="1" w:styleId="a">
    <w:name w:val="Αριθμ. Κεφάλαιο"/>
    <w:basedOn w:val="Normal"/>
    <w:qFormat/>
    <w:rsid w:val="00A05704"/>
    <w:pPr>
      <w:keepNext/>
      <w:keepLines/>
      <w:spacing w:before="480" w:after="240"/>
      <w:contextualSpacing/>
      <w:jc w:val="center"/>
      <w:outlineLvl w:val="1"/>
    </w:pPr>
    <w:rPr>
      <w:rFonts w:cs="Arial"/>
      <w:b/>
      <w:bCs/>
      <w:caps/>
      <w:kern w:val="28"/>
      <w:sz w:val="32"/>
      <w:szCs w:val="32"/>
      <w:lang w:eastAsia="en-US"/>
    </w:rPr>
  </w:style>
  <w:style w:type="paragraph" w:customStyle="1" w:styleId="a0">
    <w:name w:val="Αριθμ. Άρθρο"/>
    <w:basedOn w:val="Normal"/>
    <w:next w:val="Normal"/>
    <w:qFormat/>
    <w:rsid w:val="00A05704"/>
    <w:pPr>
      <w:keepNext/>
      <w:keepLines/>
      <w:spacing w:before="240" w:after="60"/>
      <w:contextualSpacing/>
      <w:jc w:val="center"/>
      <w:outlineLvl w:val="2"/>
    </w:pPr>
    <w:rPr>
      <w:rFonts w:cs="Arial"/>
      <w:b/>
      <w:bCs/>
      <w:kern w:val="28"/>
      <w:sz w:val="28"/>
      <w:szCs w:val="32"/>
      <w:lang w:eastAsia="en-US"/>
    </w:rPr>
  </w:style>
  <w:style w:type="paragraph" w:customStyle="1" w:styleId="a1">
    <w:name w:val="Αρίθμ. Παράρτημα"/>
    <w:basedOn w:val="Char"/>
    <w:rsid w:val="00063131"/>
    <w:pPr>
      <w:ind w:left="3261"/>
      <w:outlineLvl w:val="0"/>
    </w:pPr>
    <w:rPr>
      <w:smallCaps w:val="0"/>
    </w:rPr>
  </w:style>
  <w:style w:type="paragraph" w:customStyle="1" w:styleId="Char">
    <w:name w:val="Τίτλος Τμήμα Char"/>
    <w:basedOn w:val="Char0"/>
    <w:next w:val="Normal"/>
    <w:link w:val="CharChar"/>
    <w:rsid w:val="002C3DE8"/>
  </w:style>
  <w:style w:type="paragraph" w:customStyle="1" w:styleId="Char0">
    <w:name w:val="Τίτλος Κεφάλαιο Char"/>
    <w:basedOn w:val="Normal"/>
    <w:next w:val="a0"/>
    <w:link w:val="CharChar0"/>
    <w:qFormat/>
    <w:rsid w:val="00497B8F"/>
    <w:pPr>
      <w:keepNext/>
      <w:keepLines/>
      <w:suppressAutoHyphens/>
      <w:spacing w:after="240"/>
      <w:contextualSpacing/>
      <w:jc w:val="center"/>
      <w:outlineLvl w:val="3"/>
    </w:pPr>
    <w:rPr>
      <w:rFonts w:cs="Arial"/>
      <w:b/>
      <w:bCs/>
      <w:smallCaps/>
      <w:kern w:val="28"/>
      <w:sz w:val="32"/>
      <w:szCs w:val="32"/>
      <w:lang w:eastAsia="en-US"/>
    </w:rPr>
  </w:style>
  <w:style w:type="character" w:customStyle="1" w:styleId="CharChar0">
    <w:name w:val="Τίτλος Κεφάλαιο Char Char"/>
    <w:link w:val="Char0"/>
    <w:rsid w:val="00497B8F"/>
    <w:rPr>
      <w:rFonts w:cs="Arial"/>
      <w:b/>
      <w:bCs/>
      <w:smallCaps/>
      <w:kern w:val="28"/>
      <w:sz w:val="32"/>
      <w:szCs w:val="32"/>
      <w:lang w:val="el-GR" w:eastAsia="en-US" w:bidi="ar-SA"/>
    </w:rPr>
  </w:style>
  <w:style w:type="character" w:customStyle="1" w:styleId="CharChar">
    <w:name w:val="Τίτλος Τμήμα Char Char"/>
    <w:basedOn w:val="CharChar0"/>
    <w:link w:val="Char"/>
    <w:rsid w:val="002C3DE8"/>
    <w:rPr>
      <w:rFonts w:cs="Arial"/>
      <w:b/>
      <w:bCs/>
      <w:smallCaps/>
      <w:kern w:val="28"/>
      <w:sz w:val="32"/>
      <w:szCs w:val="32"/>
      <w:lang w:val="el-GR" w:eastAsia="en-US" w:bidi="ar-SA"/>
    </w:rPr>
  </w:style>
  <w:style w:type="paragraph" w:customStyle="1" w:styleId="a2">
    <w:name w:val="Αρίθμ. Τμήμα"/>
    <w:basedOn w:val="Normal"/>
    <w:rsid w:val="00C75129"/>
    <w:pPr>
      <w:keepNext/>
      <w:keepLines/>
      <w:spacing w:before="360" w:after="240"/>
      <w:contextualSpacing/>
    </w:pPr>
    <w:rPr>
      <w:rFonts w:cs="Arial"/>
      <w:lang w:eastAsia="en-US"/>
    </w:rPr>
  </w:style>
  <w:style w:type="paragraph" w:customStyle="1" w:styleId="1Char">
    <w:name w:val="Στυλ Αριθμ.1 Char"/>
    <w:basedOn w:val="Normal"/>
    <w:next w:val="1"/>
    <w:link w:val="1CharChar"/>
    <w:qFormat/>
    <w:rsid w:val="00E3645D"/>
    <w:pPr>
      <w:spacing w:after="120"/>
      <w:jc w:val="both"/>
    </w:pPr>
    <w:rPr>
      <w:lang w:val="x-none" w:eastAsia="x-none"/>
    </w:rPr>
  </w:style>
  <w:style w:type="paragraph" w:customStyle="1" w:styleId="1">
    <w:name w:val="Στυλ Αριθμ.1"/>
    <w:basedOn w:val="Normal"/>
    <w:rsid w:val="00063131"/>
    <w:pPr>
      <w:tabs>
        <w:tab w:val="num" w:pos="567"/>
      </w:tabs>
      <w:spacing w:after="120"/>
      <w:ind w:left="567" w:hanging="567"/>
      <w:jc w:val="both"/>
    </w:pPr>
    <w:rPr>
      <w:szCs w:val="20"/>
    </w:rPr>
  </w:style>
  <w:style w:type="character" w:customStyle="1" w:styleId="1CharChar">
    <w:name w:val="Στυλ Αριθμ.1 Char Char"/>
    <w:link w:val="1Char"/>
    <w:locked/>
    <w:rsid w:val="003E42D3"/>
    <w:rPr>
      <w:sz w:val="24"/>
      <w:szCs w:val="24"/>
      <w:lang w:val="x-none" w:eastAsia="x-none"/>
    </w:rPr>
  </w:style>
  <w:style w:type="paragraph" w:styleId="BalloonText">
    <w:name w:val="Balloon Text"/>
    <w:basedOn w:val="Normal"/>
    <w:link w:val="BalloonTextChar"/>
    <w:semiHidden/>
    <w:rsid w:val="0045508D"/>
    <w:rPr>
      <w:rFonts w:ascii="Tahoma" w:hAnsi="Tahoma"/>
      <w:sz w:val="16"/>
      <w:szCs w:val="16"/>
      <w:lang w:val="x-none" w:eastAsia="x-none"/>
    </w:rPr>
  </w:style>
  <w:style w:type="character" w:customStyle="1" w:styleId="BalloonTextChar">
    <w:name w:val="Balloon Text Char"/>
    <w:link w:val="BalloonText"/>
    <w:semiHidden/>
    <w:rsid w:val="006B0AC1"/>
    <w:rPr>
      <w:rFonts w:ascii="Tahoma" w:hAnsi="Tahoma" w:cs="Tahoma"/>
      <w:sz w:val="16"/>
      <w:szCs w:val="16"/>
    </w:rPr>
  </w:style>
  <w:style w:type="paragraph" w:customStyle="1" w:styleId="1Char0">
    <w:name w:val="Στυλ Προεξ Εσ.1 Char"/>
    <w:basedOn w:val="Normal"/>
    <w:link w:val="1CharChar0"/>
    <w:rsid w:val="00114D5B"/>
    <w:pPr>
      <w:tabs>
        <w:tab w:val="left" w:pos="900"/>
      </w:tabs>
      <w:spacing w:after="120"/>
      <w:ind w:left="900" w:hanging="539"/>
      <w:jc w:val="both"/>
    </w:pPr>
    <w:rPr>
      <w:lang w:eastAsia="en-US"/>
    </w:rPr>
  </w:style>
  <w:style w:type="character" w:customStyle="1" w:styleId="1CharChar0">
    <w:name w:val="Στυλ Προεξ Εσ.1 Char Char"/>
    <w:link w:val="1Char0"/>
    <w:rsid w:val="005A3CBC"/>
    <w:rPr>
      <w:sz w:val="24"/>
      <w:szCs w:val="24"/>
      <w:lang w:val="el-GR" w:eastAsia="en-US" w:bidi="ar-SA"/>
    </w:rPr>
  </w:style>
  <w:style w:type="paragraph" w:customStyle="1" w:styleId="2Char">
    <w:name w:val="Στυλ Προεξ Εσ.2 Char"/>
    <w:basedOn w:val="Normal"/>
    <w:link w:val="2CharChar"/>
    <w:qFormat/>
    <w:rsid w:val="004340CF"/>
    <w:pPr>
      <w:spacing w:after="120"/>
      <w:ind w:left="964"/>
      <w:jc w:val="both"/>
    </w:pPr>
    <w:rPr>
      <w:lang w:eastAsia="en-US"/>
    </w:rPr>
  </w:style>
  <w:style w:type="character" w:customStyle="1" w:styleId="2CharChar">
    <w:name w:val="Στυλ Προεξ Εσ.2 Char Char"/>
    <w:link w:val="2Char"/>
    <w:rsid w:val="005A3CBC"/>
    <w:rPr>
      <w:sz w:val="24"/>
      <w:szCs w:val="24"/>
      <w:lang w:val="el-GR" w:eastAsia="en-US" w:bidi="ar-SA"/>
    </w:rPr>
  </w:style>
  <w:style w:type="paragraph" w:customStyle="1" w:styleId="3">
    <w:name w:val="Στυλ Προεξ Εσ.3"/>
    <w:basedOn w:val="Normal"/>
    <w:rsid w:val="00114D5B"/>
    <w:pPr>
      <w:tabs>
        <w:tab w:val="left" w:pos="2160"/>
      </w:tabs>
      <w:spacing w:before="120" w:after="120" w:line="300" w:lineRule="atLeast"/>
      <w:ind w:left="2160" w:hanging="540"/>
      <w:jc w:val="both"/>
    </w:pPr>
    <w:rPr>
      <w:lang w:eastAsia="en-US"/>
    </w:rPr>
  </w:style>
  <w:style w:type="paragraph" w:customStyle="1" w:styleId="02bullets">
    <w:name w:val="Στυλ0 Εσ.2bullets"/>
    <w:basedOn w:val="Normal"/>
    <w:rsid w:val="00F57AA2"/>
    <w:pPr>
      <w:tabs>
        <w:tab w:val="num" w:pos="510"/>
      </w:tabs>
      <w:spacing w:after="120"/>
      <w:ind w:left="737" w:hanging="283"/>
      <w:jc w:val="both"/>
    </w:pPr>
    <w:rPr>
      <w:lang w:eastAsia="en-US"/>
    </w:rPr>
  </w:style>
  <w:style w:type="paragraph" w:customStyle="1" w:styleId="Char1">
    <w:name w:val="Τίτλος Άρθρο Char"/>
    <w:basedOn w:val="Normal"/>
    <w:next w:val="Normal"/>
    <w:link w:val="CharChar1"/>
    <w:qFormat/>
    <w:rsid w:val="00F022B1"/>
    <w:pPr>
      <w:keepNext/>
      <w:keepLines/>
      <w:suppressAutoHyphens/>
      <w:spacing w:after="120"/>
      <w:jc w:val="center"/>
      <w:outlineLvl w:val="3"/>
    </w:pPr>
    <w:rPr>
      <w:b/>
      <w:sz w:val="28"/>
      <w:lang w:eastAsia="en-US"/>
    </w:rPr>
  </w:style>
  <w:style w:type="character" w:customStyle="1" w:styleId="CharChar1">
    <w:name w:val="Τίτλος Άρθρο Char Char"/>
    <w:link w:val="Char1"/>
    <w:rsid w:val="00F022B1"/>
    <w:rPr>
      <w:b/>
      <w:sz w:val="28"/>
      <w:szCs w:val="24"/>
      <w:lang w:val="el-GR" w:eastAsia="en-US" w:bidi="ar-SA"/>
    </w:rPr>
  </w:style>
  <w:style w:type="paragraph" w:styleId="Footer">
    <w:name w:val="footer"/>
    <w:basedOn w:val="Normal"/>
    <w:link w:val="FooterChar"/>
    <w:uiPriority w:val="99"/>
    <w:rsid w:val="003E54BC"/>
    <w:pPr>
      <w:tabs>
        <w:tab w:val="center" w:pos="4153"/>
        <w:tab w:val="right" w:pos="8306"/>
      </w:tabs>
    </w:pPr>
    <w:rPr>
      <w:lang w:val="x-none" w:eastAsia="x-none"/>
    </w:rPr>
  </w:style>
  <w:style w:type="character" w:customStyle="1" w:styleId="FooterChar">
    <w:name w:val="Footer Char"/>
    <w:link w:val="Footer"/>
    <w:uiPriority w:val="99"/>
    <w:rsid w:val="006B0AC1"/>
    <w:rPr>
      <w:sz w:val="24"/>
      <w:szCs w:val="24"/>
    </w:rPr>
  </w:style>
  <w:style w:type="paragraph" w:styleId="DocumentMap">
    <w:name w:val="Document Map"/>
    <w:basedOn w:val="Normal"/>
    <w:link w:val="DocumentMapChar"/>
    <w:semiHidden/>
    <w:rsid w:val="00EB4A97"/>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6B0AC1"/>
    <w:rPr>
      <w:rFonts w:ascii="Tahoma" w:hAnsi="Tahoma"/>
      <w:shd w:val="clear" w:color="auto" w:fill="000080"/>
    </w:rPr>
  </w:style>
  <w:style w:type="character" w:styleId="PageNumber">
    <w:name w:val="page number"/>
    <w:basedOn w:val="DefaultParagraphFont"/>
    <w:rsid w:val="003E54BC"/>
  </w:style>
  <w:style w:type="paragraph" w:customStyle="1" w:styleId="a3">
    <w:name w:val="Εξίσωση"/>
    <w:basedOn w:val="Normal"/>
    <w:rsid w:val="00EB7B8E"/>
    <w:pPr>
      <w:tabs>
        <w:tab w:val="left" w:pos="900"/>
        <w:tab w:val="left" w:pos="7740"/>
      </w:tabs>
      <w:spacing w:after="120"/>
      <w:ind w:left="902"/>
      <w:jc w:val="both"/>
    </w:pPr>
    <w:rPr>
      <w:lang w:eastAsia="en-US"/>
    </w:rPr>
  </w:style>
  <w:style w:type="paragraph" w:customStyle="1" w:styleId="a4">
    <w:name w:val="Κελί Πίνακα"/>
    <w:basedOn w:val="Normal"/>
    <w:rsid w:val="001D54D5"/>
    <w:pPr>
      <w:spacing w:before="20" w:after="20"/>
    </w:pPr>
    <w:rPr>
      <w:szCs w:val="20"/>
    </w:rPr>
  </w:style>
  <w:style w:type="paragraph" w:customStyle="1" w:styleId="-Bold">
    <w:name w:val="Κελί Πίνακα - Bold"/>
    <w:basedOn w:val="a4"/>
    <w:rsid w:val="00EB7B8E"/>
    <w:rPr>
      <w:b/>
    </w:rPr>
  </w:style>
  <w:style w:type="paragraph" w:customStyle="1" w:styleId="-Bold0">
    <w:name w:val="Κελί Πίνακα - Bold+Κέντρο"/>
    <w:basedOn w:val="-Bold"/>
    <w:rsid w:val="00EB7B8E"/>
    <w:pPr>
      <w:jc w:val="center"/>
    </w:pPr>
    <w:rPr>
      <w:bCs/>
    </w:rPr>
  </w:style>
  <w:style w:type="paragraph" w:styleId="Header">
    <w:name w:val="header"/>
    <w:basedOn w:val="Normal"/>
    <w:link w:val="HeaderChar"/>
    <w:rsid w:val="0077081C"/>
    <w:pPr>
      <w:tabs>
        <w:tab w:val="center" w:pos="4153"/>
        <w:tab w:val="right" w:pos="8306"/>
      </w:tabs>
    </w:pPr>
    <w:rPr>
      <w:lang w:val="x-none" w:eastAsia="x-none"/>
    </w:rPr>
  </w:style>
  <w:style w:type="character" w:customStyle="1" w:styleId="HeaderChar">
    <w:name w:val="Header Char"/>
    <w:link w:val="Header"/>
    <w:rsid w:val="006B0AC1"/>
    <w:rPr>
      <w:sz w:val="24"/>
      <w:szCs w:val="24"/>
    </w:rPr>
  </w:style>
  <w:style w:type="paragraph" w:styleId="TOC1">
    <w:name w:val="toc 1"/>
    <w:basedOn w:val="Normal"/>
    <w:next w:val="Normal"/>
    <w:autoRedefine/>
    <w:uiPriority w:val="39"/>
    <w:rsid w:val="005679F1"/>
    <w:pPr>
      <w:tabs>
        <w:tab w:val="right" w:leader="dot" w:pos="8302"/>
      </w:tabs>
      <w:spacing w:before="120"/>
    </w:pPr>
    <w:rPr>
      <w:bCs/>
      <w:caps/>
      <w:noProof/>
      <w:sz w:val="22"/>
    </w:rPr>
  </w:style>
  <w:style w:type="paragraph" w:styleId="TOC2">
    <w:name w:val="toc 2"/>
    <w:basedOn w:val="Normal"/>
    <w:next w:val="Normal"/>
    <w:autoRedefine/>
    <w:uiPriority w:val="39"/>
    <w:rsid w:val="00507242"/>
    <w:pPr>
      <w:tabs>
        <w:tab w:val="right" w:leader="dot" w:pos="8302"/>
      </w:tabs>
      <w:ind w:left="238"/>
    </w:pPr>
    <w:rPr>
      <w:b/>
      <w:smallCaps/>
      <w:sz w:val="20"/>
    </w:rPr>
  </w:style>
  <w:style w:type="paragraph" w:styleId="ListParagraph">
    <w:name w:val="List Paragraph"/>
    <w:basedOn w:val="Normal"/>
    <w:uiPriority w:val="34"/>
    <w:qFormat/>
    <w:rsid w:val="00C15CB3"/>
    <w:pPr>
      <w:ind w:left="720"/>
      <w:contextualSpacing/>
    </w:pPr>
  </w:style>
  <w:style w:type="paragraph" w:styleId="TOC4">
    <w:name w:val="toc 4"/>
    <w:basedOn w:val="Normal"/>
    <w:next w:val="Normal"/>
    <w:autoRedefine/>
    <w:uiPriority w:val="39"/>
    <w:rsid w:val="00BB65D3"/>
    <w:pPr>
      <w:tabs>
        <w:tab w:val="right" w:leader="dot" w:pos="8302"/>
      </w:tabs>
      <w:ind w:left="720"/>
    </w:pPr>
    <w:rPr>
      <w:smallCaps/>
      <w:noProof/>
      <w:kern w:val="28"/>
      <w:sz w:val="20"/>
      <w:szCs w:val="21"/>
      <w:lang w:val="en-GB" w:eastAsia="en-US" w:bidi="en-US"/>
    </w:rPr>
  </w:style>
  <w:style w:type="paragraph" w:styleId="TOC5">
    <w:name w:val="toc 5"/>
    <w:basedOn w:val="Normal"/>
    <w:next w:val="Normal"/>
    <w:autoRedefine/>
    <w:uiPriority w:val="39"/>
    <w:rsid w:val="00894BEA"/>
    <w:pPr>
      <w:ind w:left="960"/>
    </w:pPr>
    <w:rPr>
      <w:sz w:val="18"/>
      <w:szCs w:val="21"/>
    </w:rPr>
  </w:style>
  <w:style w:type="paragraph" w:styleId="TOC6">
    <w:name w:val="toc 6"/>
    <w:basedOn w:val="Normal"/>
    <w:next w:val="Normal"/>
    <w:autoRedefine/>
    <w:uiPriority w:val="39"/>
    <w:rsid w:val="00894BEA"/>
    <w:pPr>
      <w:ind w:left="1200"/>
    </w:pPr>
    <w:rPr>
      <w:sz w:val="18"/>
      <w:szCs w:val="21"/>
    </w:rPr>
  </w:style>
  <w:style w:type="paragraph" w:styleId="TOC7">
    <w:name w:val="toc 7"/>
    <w:basedOn w:val="Normal"/>
    <w:next w:val="Normal"/>
    <w:autoRedefine/>
    <w:uiPriority w:val="39"/>
    <w:rsid w:val="00894BEA"/>
    <w:pPr>
      <w:ind w:left="1440"/>
    </w:pPr>
    <w:rPr>
      <w:sz w:val="18"/>
      <w:szCs w:val="21"/>
    </w:rPr>
  </w:style>
  <w:style w:type="paragraph" w:styleId="TOC8">
    <w:name w:val="toc 8"/>
    <w:basedOn w:val="Normal"/>
    <w:next w:val="Normal"/>
    <w:autoRedefine/>
    <w:uiPriority w:val="39"/>
    <w:rsid w:val="00894BEA"/>
    <w:pPr>
      <w:ind w:left="1680"/>
    </w:pPr>
    <w:rPr>
      <w:sz w:val="18"/>
      <w:szCs w:val="21"/>
    </w:rPr>
  </w:style>
  <w:style w:type="paragraph" w:styleId="TOC9">
    <w:name w:val="toc 9"/>
    <w:basedOn w:val="Normal"/>
    <w:next w:val="Normal"/>
    <w:autoRedefine/>
    <w:uiPriority w:val="39"/>
    <w:rsid w:val="00894BEA"/>
    <w:pPr>
      <w:ind w:left="1920"/>
    </w:pPr>
    <w:rPr>
      <w:sz w:val="18"/>
      <w:szCs w:val="21"/>
    </w:rPr>
  </w:style>
  <w:style w:type="paragraph" w:customStyle="1" w:styleId="Char2">
    <w:name w:val="Τίτλος_Περ. Char"/>
    <w:basedOn w:val="Normal"/>
    <w:link w:val="CharChar2"/>
    <w:rsid w:val="00C75129"/>
    <w:pPr>
      <w:spacing w:before="240" w:after="60"/>
      <w:jc w:val="center"/>
      <w:outlineLvl w:val="0"/>
    </w:pPr>
    <w:rPr>
      <w:b/>
      <w:bCs/>
      <w:kern w:val="28"/>
      <w:sz w:val="32"/>
      <w:szCs w:val="32"/>
    </w:rPr>
  </w:style>
  <w:style w:type="character" w:customStyle="1" w:styleId="CharChar2">
    <w:name w:val="Τίτλος_Περ. Char Char"/>
    <w:basedOn w:val="DefaultParagraphFont"/>
    <w:link w:val="Char2"/>
    <w:rsid w:val="00C75129"/>
  </w:style>
  <w:style w:type="paragraph" w:styleId="CommentText">
    <w:name w:val="annotation text"/>
    <w:basedOn w:val="Normal"/>
    <w:link w:val="CommentTextChar1"/>
    <w:semiHidden/>
    <w:rsid w:val="007667DE"/>
    <w:rPr>
      <w:rFonts w:ascii="Verdana" w:hAnsi="Verdana"/>
      <w:sz w:val="20"/>
      <w:szCs w:val="20"/>
      <w:lang w:val="x-none" w:eastAsia="x-none"/>
    </w:rPr>
  </w:style>
  <w:style w:type="character" w:customStyle="1" w:styleId="CommentTextChar1">
    <w:name w:val="Comment Text Char1"/>
    <w:link w:val="CommentText"/>
    <w:semiHidden/>
    <w:rsid w:val="00D434F4"/>
    <w:rPr>
      <w:rFonts w:ascii="Verdana" w:hAnsi="Verdana"/>
    </w:rPr>
  </w:style>
  <w:style w:type="character" w:styleId="CommentReference">
    <w:name w:val="annotation reference"/>
    <w:semiHidden/>
    <w:rsid w:val="0045508D"/>
    <w:rPr>
      <w:sz w:val="16"/>
      <w:szCs w:val="16"/>
    </w:rPr>
  </w:style>
  <w:style w:type="paragraph" w:styleId="CommentSubject">
    <w:name w:val="annotation subject"/>
    <w:basedOn w:val="CommentText"/>
    <w:next w:val="CommentText"/>
    <w:link w:val="CommentSubjectChar"/>
    <w:semiHidden/>
    <w:rsid w:val="00FF6FE2"/>
    <w:rPr>
      <w:b/>
      <w:bCs/>
    </w:rPr>
  </w:style>
  <w:style w:type="character" w:customStyle="1" w:styleId="CommentSubjectChar">
    <w:name w:val="Comment Subject Char"/>
    <w:link w:val="CommentSubject"/>
    <w:semiHidden/>
    <w:rsid w:val="006B0AC1"/>
    <w:rPr>
      <w:rFonts w:ascii="Verdana" w:hAnsi="Verdana" w:hint="default"/>
      <w:b/>
      <w:bCs/>
      <w:lang w:val="x-none" w:eastAsia="x-none"/>
    </w:rPr>
  </w:style>
  <w:style w:type="paragraph" w:customStyle="1" w:styleId="1Char1">
    <w:name w:val="Στυλ1_διαγραφης Char"/>
    <w:basedOn w:val="1Char"/>
    <w:link w:val="1CharChar1"/>
    <w:rsid w:val="00063131"/>
  </w:style>
  <w:style w:type="character" w:customStyle="1" w:styleId="1CharChar1">
    <w:name w:val="Στυλ1_διαγραφης Char Char"/>
    <w:basedOn w:val="1CharChar"/>
    <w:link w:val="1Char1"/>
    <w:rsid w:val="00591186"/>
    <w:rPr>
      <w:sz w:val="24"/>
      <w:szCs w:val="24"/>
      <w:lang w:val="x-none" w:eastAsia="x-none"/>
    </w:rPr>
  </w:style>
  <w:style w:type="paragraph" w:customStyle="1" w:styleId="1Char2">
    <w:name w:val="Στυλ1διαγραφης Char"/>
    <w:basedOn w:val="1Char"/>
    <w:link w:val="1CharChar2"/>
    <w:rsid w:val="00063131"/>
  </w:style>
  <w:style w:type="character" w:customStyle="1" w:styleId="1CharChar2">
    <w:name w:val="Στυλ1διαγραφης Char Char"/>
    <w:basedOn w:val="1CharChar"/>
    <w:link w:val="1Char2"/>
    <w:rsid w:val="00591186"/>
    <w:rPr>
      <w:sz w:val="24"/>
      <w:szCs w:val="24"/>
      <w:lang w:val="x-none" w:eastAsia="x-none"/>
    </w:rPr>
  </w:style>
  <w:style w:type="paragraph" w:styleId="BodyTextIndent">
    <w:name w:val="Body Text Indent"/>
    <w:aliases w:val=" Char"/>
    <w:basedOn w:val="Normal"/>
    <w:link w:val="BodyTextIndentChar"/>
    <w:rsid w:val="00094A40"/>
    <w:pPr>
      <w:spacing w:after="120"/>
      <w:ind w:left="283"/>
    </w:pPr>
  </w:style>
  <w:style w:type="character" w:customStyle="1" w:styleId="BodyTextIndentChar">
    <w:name w:val="Body Text Indent Char"/>
    <w:aliases w:val=" Char Char16"/>
    <w:link w:val="BodyTextIndent"/>
    <w:rsid w:val="001D7E2E"/>
    <w:rPr>
      <w:sz w:val="24"/>
      <w:szCs w:val="24"/>
      <w:lang w:val="el-GR" w:eastAsia="el-GR"/>
    </w:rPr>
  </w:style>
  <w:style w:type="paragraph" w:customStyle="1" w:styleId="A5">
    <w:name w:val="ΣτυλA"/>
    <w:basedOn w:val="Normal"/>
    <w:semiHidden/>
    <w:rsid w:val="00E24A8C"/>
    <w:pPr>
      <w:widowControl w:val="0"/>
      <w:tabs>
        <w:tab w:val="num" w:pos="567"/>
      </w:tabs>
      <w:adjustRightInd w:val="0"/>
      <w:spacing w:before="120" w:after="120" w:line="300" w:lineRule="atLeast"/>
      <w:ind w:left="567" w:hanging="567"/>
      <w:jc w:val="both"/>
      <w:textAlignment w:val="baseline"/>
    </w:pPr>
    <w:rPr>
      <w:lang w:val="en-GB" w:eastAsia="en-US"/>
    </w:rPr>
  </w:style>
  <w:style w:type="paragraph" w:customStyle="1" w:styleId="Char3">
    <w:name w:val="Στυλ Σώμα κειμένου με εσοχή και αρίθμηση + Έντονα Char"/>
    <w:basedOn w:val="Normal"/>
    <w:link w:val="CharChar3"/>
    <w:rsid w:val="00E24A8C"/>
    <w:pPr>
      <w:tabs>
        <w:tab w:val="left" w:pos="1080"/>
      </w:tabs>
      <w:spacing w:before="120" w:after="120" w:line="360" w:lineRule="auto"/>
      <w:jc w:val="both"/>
    </w:pPr>
    <w:rPr>
      <w:bCs/>
    </w:rPr>
  </w:style>
  <w:style w:type="character" w:customStyle="1" w:styleId="CharChar3">
    <w:name w:val="Στυλ Σώμα κειμένου με εσοχή και αρίθμηση + Έντονα Char Char"/>
    <w:link w:val="Char3"/>
    <w:rsid w:val="00E24A8C"/>
    <w:rPr>
      <w:bCs/>
      <w:sz w:val="24"/>
      <w:szCs w:val="24"/>
      <w:lang w:val="el-GR" w:eastAsia="el-GR" w:bidi="ar-SA"/>
    </w:rPr>
  </w:style>
  <w:style w:type="paragraph" w:customStyle="1" w:styleId="2">
    <w:name w:val="Στυλ Επικεφαλίδα 2 + Έντονα"/>
    <w:basedOn w:val="Heading2"/>
    <w:autoRedefine/>
    <w:rsid w:val="00E24A8C"/>
    <w:pPr>
      <w:tabs>
        <w:tab w:val="clear" w:pos="1440"/>
      </w:tabs>
    </w:pPr>
    <w:rPr>
      <w:rFonts w:ascii="Times New Roman" w:eastAsia="Arial Unicode MS" w:hAnsi="Times New Roman"/>
      <w:i w:val="0"/>
      <w:smallCaps/>
      <w:kern w:val="32"/>
      <w14:shadow w14:blurRad="50800" w14:dist="38100" w14:dir="2700000" w14:sx="100000" w14:sy="100000" w14:kx="0" w14:ky="0" w14:algn="tl">
        <w14:srgbClr w14:val="000000">
          <w14:alpha w14:val="60000"/>
        </w14:srgbClr>
      </w14:shadow>
    </w:rPr>
  </w:style>
  <w:style w:type="paragraph" w:customStyle="1" w:styleId="0ident">
    <w:name w:val="Στυλ0_ident"/>
    <w:basedOn w:val="0Char"/>
    <w:rsid w:val="00E24A8C"/>
    <w:pPr>
      <w:ind w:left="720"/>
    </w:pPr>
  </w:style>
  <w:style w:type="table" w:styleId="TableGrid">
    <w:name w:val="Table Grid"/>
    <w:basedOn w:val="TableNormal"/>
    <w:rsid w:val="0025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Σώμα κειμένου με εσοχή και αρίθμηση"/>
    <w:basedOn w:val="BodyTextIndent"/>
    <w:next w:val="Normal"/>
    <w:autoRedefine/>
    <w:rsid w:val="00E478BE"/>
    <w:pPr>
      <w:keepNext/>
      <w:tabs>
        <w:tab w:val="num" w:pos="-2155"/>
        <w:tab w:val="left" w:pos="1080"/>
      </w:tabs>
      <w:spacing w:before="120" w:line="360" w:lineRule="auto"/>
      <w:ind w:left="539"/>
      <w:jc w:val="both"/>
    </w:pPr>
  </w:style>
  <w:style w:type="character" w:styleId="Strong">
    <w:name w:val="Strong"/>
    <w:qFormat/>
    <w:rsid w:val="00E478BE"/>
    <w:rPr>
      <w:b/>
      <w:bCs/>
    </w:rPr>
  </w:style>
  <w:style w:type="paragraph" w:customStyle="1" w:styleId="FWBL1">
    <w:name w:val="FWB_L1"/>
    <w:basedOn w:val="Normal"/>
    <w:next w:val="FWBL2"/>
    <w:semiHidden/>
    <w:rsid w:val="00063131"/>
    <w:pPr>
      <w:keepNext/>
      <w:keepLines/>
      <w:widowControl w:val="0"/>
      <w:tabs>
        <w:tab w:val="num" w:pos="720"/>
      </w:tabs>
      <w:adjustRightInd w:val="0"/>
      <w:spacing w:after="240" w:line="360" w:lineRule="atLeast"/>
      <w:jc w:val="both"/>
      <w:textAlignment w:val="baseline"/>
      <w:outlineLvl w:val="0"/>
    </w:pPr>
    <w:rPr>
      <w:b/>
      <w:smallCaps/>
      <w:color w:val="000000"/>
      <w:lang w:val="en-GB" w:eastAsia="en-US"/>
    </w:rPr>
  </w:style>
  <w:style w:type="paragraph" w:customStyle="1" w:styleId="FWBL2">
    <w:name w:val="FWB_L2"/>
    <w:basedOn w:val="FWBL1"/>
    <w:semiHidden/>
    <w:rsid w:val="00063131"/>
    <w:pPr>
      <w:keepNext w:val="0"/>
      <w:keepLines w:val="0"/>
      <w:tabs>
        <w:tab w:val="clear" w:pos="720"/>
      </w:tabs>
      <w:outlineLvl w:val="9"/>
    </w:pPr>
  </w:style>
  <w:style w:type="paragraph" w:customStyle="1" w:styleId="FWDL1">
    <w:name w:val="FWD_L1"/>
    <w:basedOn w:val="Normal"/>
    <w:semiHidden/>
    <w:rsid w:val="00063131"/>
    <w:pPr>
      <w:widowControl w:val="0"/>
      <w:adjustRightInd w:val="0"/>
      <w:spacing w:after="240" w:line="360" w:lineRule="atLeast"/>
      <w:ind w:left="720"/>
      <w:jc w:val="both"/>
      <w:textAlignment w:val="baseline"/>
    </w:pPr>
    <w:rPr>
      <w:szCs w:val="20"/>
      <w:lang w:val="en-GB" w:eastAsia="en-US"/>
    </w:rPr>
  </w:style>
  <w:style w:type="paragraph" w:customStyle="1" w:styleId="FWDL2">
    <w:name w:val="FWD_L2"/>
    <w:basedOn w:val="FWDL1"/>
    <w:semiHidden/>
    <w:rsid w:val="00063131"/>
    <w:pPr>
      <w:tabs>
        <w:tab w:val="num" w:pos="1209"/>
      </w:tabs>
      <w:ind w:left="1209" w:hanging="360"/>
    </w:pPr>
  </w:style>
  <w:style w:type="paragraph" w:customStyle="1" w:styleId="FWBL3">
    <w:name w:val="FWB_L3"/>
    <w:basedOn w:val="FWBL2"/>
    <w:semiHidden/>
    <w:rsid w:val="00063131"/>
    <w:pPr>
      <w:tabs>
        <w:tab w:val="num" w:pos="360"/>
        <w:tab w:val="num" w:pos="1209"/>
      </w:tabs>
      <w:ind w:left="1209" w:hanging="360"/>
    </w:pPr>
  </w:style>
  <w:style w:type="paragraph" w:styleId="Index1">
    <w:name w:val="index 1"/>
    <w:basedOn w:val="Normal"/>
    <w:next w:val="Normal"/>
    <w:autoRedefine/>
    <w:semiHidden/>
    <w:rsid w:val="004C0F22"/>
    <w:pPr>
      <w:ind w:left="240" w:hanging="240"/>
    </w:pPr>
  </w:style>
  <w:style w:type="paragraph" w:customStyle="1" w:styleId="a7">
    <w:name w:val="Αριθμ. Π.Άρθρο"/>
    <w:basedOn w:val="Char1"/>
    <w:rsid w:val="00063131"/>
    <w:pPr>
      <w:spacing w:before="240" w:after="60"/>
      <w:ind w:left="1224" w:hanging="504"/>
      <w:outlineLvl w:val="2"/>
    </w:pPr>
  </w:style>
  <w:style w:type="paragraph" w:customStyle="1" w:styleId="a8">
    <w:name w:val="Αριθμ. Π.Κεφάλαιο"/>
    <w:basedOn w:val="Char0"/>
    <w:next w:val="Char0"/>
    <w:rsid w:val="00063131"/>
    <w:pPr>
      <w:spacing w:before="480"/>
      <w:ind w:left="792" w:hanging="792"/>
      <w:outlineLvl w:val="1"/>
    </w:pPr>
    <w:rPr>
      <w:smallCaps w:val="0"/>
    </w:rPr>
  </w:style>
  <w:style w:type="paragraph" w:customStyle="1" w:styleId="Char4">
    <w:name w:val="Έντυπα Char"/>
    <w:basedOn w:val="Char2"/>
    <w:link w:val="CharChar4"/>
    <w:rsid w:val="00E1548D"/>
    <w:pPr>
      <w:spacing w:before="0"/>
    </w:pPr>
    <w:rPr>
      <w:sz w:val="28"/>
    </w:rPr>
  </w:style>
  <w:style w:type="character" w:customStyle="1" w:styleId="CharChar4">
    <w:name w:val="Έντυπα Char Char"/>
    <w:link w:val="Char4"/>
    <w:rsid w:val="00E1548D"/>
    <w:rPr>
      <w:b/>
      <w:bCs/>
      <w:kern w:val="28"/>
      <w:sz w:val="28"/>
      <w:szCs w:val="32"/>
      <w:lang w:val="el-GR" w:eastAsia="el-GR" w:bidi="ar-SA"/>
    </w:rPr>
  </w:style>
  <w:style w:type="paragraph" w:customStyle="1" w:styleId="a9">
    <w:name w:val="Αριθμ. Π. Έντυπο"/>
    <w:next w:val="Char4"/>
    <w:rsid w:val="003D19E4"/>
    <w:pPr>
      <w:spacing w:before="240" w:after="120"/>
      <w:jc w:val="center"/>
    </w:pPr>
    <w:rPr>
      <w:rFonts w:cs="Arial"/>
      <w:b/>
      <w:bCs/>
      <w:smallCaps/>
      <w:kern w:val="28"/>
      <w:sz w:val="28"/>
      <w:szCs w:val="32"/>
      <w:lang w:eastAsia="en-US"/>
    </w:rPr>
  </w:style>
  <w:style w:type="character" w:styleId="Hyperlink">
    <w:name w:val="Hyperlink"/>
    <w:uiPriority w:val="99"/>
    <w:rsid w:val="00A55BA4"/>
    <w:rPr>
      <w:color w:val="0000FF"/>
      <w:u w:val="single"/>
    </w:rPr>
  </w:style>
  <w:style w:type="paragraph" w:customStyle="1" w:styleId="aa">
    <w:name w:val="Τιτλος Π.Κεφαλαιο"/>
    <w:basedOn w:val="Char"/>
    <w:rsid w:val="00611BAC"/>
  </w:style>
  <w:style w:type="paragraph" w:customStyle="1" w:styleId="Bibliography1">
    <w:name w:val="Bibliography1"/>
    <w:basedOn w:val="Normal"/>
    <w:next w:val="Normal"/>
    <w:uiPriority w:val="37"/>
    <w:semiHidden/>
    <w:unhideWhenUsed/>
    <w:rsid w:val="001D7E2E"/>
  </w:style>
  <w:style w:type="paragraph" w:styleId="BlockText">
    <w:name w:val="Block Text"/>
    <w:basedOn w:val="Normal"/>
    <w:rsid w:val="001D7E2E"/>
    <w:pPr>
      <w:spacing w:after="120"/>
      <w:ind w:left="1440" w:right="1440"/>
    </w:pPr>
  </w:style>
  <w:style w:type="paragraph" w:styleId="BodyText">
    <w:name w:val="Body Text"/>
    <w:aliases w:val=" Char5"/>
    <w:basedOn w:val="Normal"/>
    <w:link w:val="BodyTextChar"/>
    <w:rsid w:val="001D7E2E"/>
    <w:pPr>
      <w:spacing w:after="120"/>
    </w:pPr>
  </w:style>
  <w:style w:type="character" w:customStyle="1" w:styleId="BodyTextChar">
    <w:name w:val="Body Text Char"/>
    <w:aliases w:val=" Char5 Char"/>
    <w:link w:val="BodyText"/>
    <w:rsid w:val="001D7E2E"/>
    <w:rPr>
      <w:sz w:val="24"/>
      <w:szCs w:val="24"/>
      <w:lang w:val="el-GR" w:eastAsia="el-GR"/>
    </w:rPr>
  </w:style>
  <w:style w:type="paragraph" w:styleId="BodyText2">
    <w:name w:val="Body Text 2"/>
    <w:aliases w:val=" Char4"/>
    <w:basedOn w:val="Normal"/>
    <w:link w:val="BodyText2Char"/>
    <w:rsid w:val="001D7E2E"/>
    <w:pPr>
      <w:spacing w:after="120" w:line="480" w:lineRule="auto"/>
    </w:pPr>
  </w:style>
  <w:style w:type="character" w:customStyle="1" w:styleId="BodyText2Char">
    <w:name w:val="Body Text 2 Char"/>
    <w:aliases w:val=" Char4 Char"/>
    <w:link w:val="BodyText2"/>
    <w:rsid w:val="001D7E2E"/>
    <w:rPr>
      <w:sz w:val="24"/>
      <w:szCs w:val="24"/>
      <w:lang w:val="el-GR" w:eastAsia="el-GR"/>
    </w:rPr>
  </w:style>
  <w:style w:type="paragraph" w:styleId="BodyText3">
    <w:name w:val="Body Text 3"/>
    <w:aliases w:val=" Char3"/>
    <w:basedOn w:val="Normal"/>
    <w:link w:val="BodyText3Char"/>
    <w:rsid w:val="001D7E2E"/>
    <w:pPr>
      <w:spacing w:after="120"/>
    </w:pPr>
    <w:rPr>
      <w:sz w:val="16"/>
      <w:szCs w:val="16"/>
    </w:rPr>
  </w:style>
  <w:style w:type="character" w:customStyle="1" w:styleId="BodyText3Char">
    <w:name w:val="Body Text 3 Char"/>
    <w:aliases w:val=" Char3 Char"/>
    <w:link w:val="BodyText3"/>
    <w:rsid w:val="001D7E2E"/>
    <w:rPr>
      <w:sz w:val="16"/>
      <w:szCs w:val="16"/>
      <w:lang w:val="el-GR" w:eastAsia="el-GR"/>
    </w:rPr>
  </w:style>
  <w:style w:type="paragraph" w:styleId="BodyTextFirstIndent">
    <w:name w:val="Body Text First Indent"/>
    <w:aliases w:val=" Char2"/>
    <w:basedOn w:val="BodyText"/>
    <w:link w:val="BodyTextFirstIndentChar"/>
    <w:rsid w:val="001D7E2E"/>
    <w:pPr>
      <w:ind w:firstLine="210"/>
    </w:pPr>
  </w:style>
  <w:style w:type="character" w:customStyle="1" w:styleId="BodyTextFirstIndentChar">
    <w:name w:val="Body Text First Indent Char"/>
    <w:aliases w:val=" Char2 Char"/>
    <w:basedOn w:val="BodyTextChar"/>
    <w:link w:val="BodyTextFirstIndent"/>
    <w:rsid w:val="001D7E2E"/>
    <w:rPr>
      <w:sz w:val="24"/>
      <w:szCs w:val="24"/>
      <w:lang w:val="el-GR" w:eastAsia="el-GR"/>
    </w:rPr>
  </w:style>
  <w:style w:type="paragraph" w:styleId="BodyTextFirstIndent2">
    <w:name w:val="Body Text First Indent 2"/>
    <w:aliases w:val="Body Text First Indent 2 Char"/>
    <w:basedOn w:val="BodyTextIndent"/>
    <w:link w:val="BodyTextFirstIndent2Char1"/>
    <w:rsid w:val="001D7E2E"/>
    <w:pPr>
      <w:ind w:firstLine="210"/>
    </w:pPr>
  </w:style>
  <w:style w:type="character" w:customStyle="1" w:styleId="BodyTextFirstIndent2Char1">
    <w:name w:val="Body Text First Indent 2 Char1"/>
    <w:aliases w:val="Body Text First Indent 2 Char Char"/>
    <w:basedOn w:val="BodyTextIndentChar"/>
    <w:link w:val="BodyTextFirstIndent2"/>
    <w:rsid w:val="001D7E2E"/>
    <w:rPr>
      <w:sz w:val="24"/>
      <w:szCs w:val="24"/>
      <w:lang w:val="el-GR" w:eastAsia="el-GR"/>
    </w:rPr>
  </w:style>
  <w:style w:type="paragraph" w:styleId="BodyTextIndent2">
    <w:name w:val="Body Text Indent 2"/>
    <w:aliases w:val=" Char1"/>
    <w:basedOn w:val="Normal"/>
    <w:link w:val="BodyTextIndent2Char"/>
    <w:rsid w:val="001D7E2E"/>
    <w:pPr>
      <w:spacing w:after="120" w:line="480" w:lineRule="auto"/>
      <w:ind w:left="283"/>
    </w:pPr>
  </w:style>
  <w:style w:type="character" w:customStyle="1" w:styleId="BodyTextIndent2Char">
    <w:name w:val="Body Text Indent 2 Char"/>
    <w:aliases w:val=" Char1 Char"/>
    <w:link w:val="BodyTextIndent2"/>
    <w:rsid w:val="001D7E2E"/>
    <w:rPr>
      <w:sz w:val="24"/>
      <w:szCs w:val="24"/>
      <w:lang w:val="el-GR" w:eastAsia="el-GR"/>
    </w:rPr>
  </w:style>
  <w:style w:type="paragraph" w:styleId="BodyTextIndent3">
    <w:name w:val="Body Text Indent 3"/>
    <w:aliases w:val=" Char Char"/>
    <w:basedOn w:val="Normal"/>
    <w:link w:val="BodyTextIndent3Char"/>
    <w:rsid w:val="001D7E2E"/>
    <w:pPr>
      <w:spacing w:after="120"/>
      <w:ind w:left="283"/>
    </w:pPr>
  </w:style>
  <w:style w:type="character" w:customStyle="1" w:styleId="BodyTextIndent3Char">
    <w:name w:val="Body Text Indent 3 Char"/>
    <w:aliases w:val=" Char Char Char"/>
    <w:link w:val="BodyTextIndent3"/>
    <w:rsid w:val="00063131"/>
    <w:rPr>
      <w:sz w:val="24"/>
      <w:szCs w:val="24"/>
      <w:lang w:val="el-GR" w:eastAsia="el-GR"/>
    </w:rPr>
  </w:style>
  <w:style w:type="paragraph" w:styleId="Closing">
    <w:name w:val="Closing"/>
    <w:aliases w:val=" Char Char15"/>
    <w:basedOn w:val="Normal"/>
    <w:link w:val="ClosingChar"/>
    <w:rsid w:val="001D7E2E"/>
    <w:pPr>
      <w:ind w:left="4252"/>
    </w:pPr>
  </w:style>
  <w:style w:type="character" w:customStyle="1" w:styleId="ClosingChar">
    <w:name w:val="Closing Char"/>
    <w:aliases w:val=" Char Char15 Char"/>
    <w:link w:val="Closing"/>
    <w:rsid w:val="00063131"/>
    <w:rPr>
      <w:sz w:val="24"/>
      <w:szCs w:val="24"/>
      <w:lang w:val="el-GR" w:eastAsia="el-GR"/>
    </w:rPr>
  </w:style>
  <w:style w:type="paragraph" w:styleId="Date">
    <w:name w:val="Date"/>
    <w:aliases w:val=" Char Char14"/>
    <w:basedOn w:val="Normal"/>
    <w:next w:val="Normal"/>
    <w:link w:val="DateChar"/>
    <w:rsid w:val="001D7E2E"/>
    <w:rPr>
      <w:sz w:val="16"/>
      <w:szCs w:val="16"/>
    </w:rPr>
  </w:style>
  <w:style w:type="character" w:customStyle="1" w:styleId="DateChar">
    <w:name w:val="Date Char"/>
    <w:aliases w:val=" Char Char14 Char"/>
    <w:link w:val="Date"/>
    <w:rsid w:val="00063131"/>
    <w:rPr>
      <w:sz w:val="16"/>
      <w:szCs w:val="16"/>
      <w:lang w:val="el-GR" w:eastAsia="el-GR"/>
    </w:rPr>
  </w:style>
  <w:style w:type="paragraph" w:styleId="E-mailSignature">
    <w:name w:val="E-mail Signature"/>
    <w:aliases w:val=" Char Char13"/>
    <w:basedOn w:val="Normal"/>
    <w:link w:val="E-mailSignatureChar"/>
    <w:rsid w:val="001D7E2E"/>
  </w:style>
  <w:style w:type="character" w:customStyle="1" w:styleId="E-mailSignatureChar">
    <w:name w:val="E-mail Signature Char"/>
    <w:aliases w:val=" Char Char13 Char"/>
    <w:basedOn w:val="DateChar"/>
    <w:link w:val="E-mailSignature"/>
    <w:rsid w:val="00063131"/>
    <w:rPr>
      <w:sz w:val="16"/>
      <w:szCs w:val="16"/>
      <w:lang w:val="el-GR" w:eastAsia="el-GR"/>
    </w:rPr>
  </w:style>
  <w:style w:type="paragraph" w:styleId="EndnoteText">
    <w:name w:val="endnote text"/>
    <w:aliases w:val=" Char Char12"/>
    <w:basedOn w:val="Normal"/>
    <w:link w:val="EndnoteTextChar"/>
    <w:rsid w:val="001D7E2E"/>
    <w:rPr>
      <w:sz w:val="16"/>
      <w:szCs w:val="16"/>
    </w:rPr>
  </w:style>
  <w:style w:type="character" w:customStyle="1" w:styleId="EndnoteTextChar">
    <w:name w:val="Endnote Text Char"/>
    <w:aliases w:val=" Char Char12 Char"/>
    <w:link w:val="EndnoteText"/>
    <w:rsid w:val="00063131"/>
    <w:rPr>
      <w:sz w:val="16"/>
      <w:szCs w:val="16"/>
      <w:lang w:val="el-GR" w:eastAsia="el-GR"/>
    </w:rPr>
  </w:style>
  <w:style w:type="paragraph" w:styleId="EnvelopeAddress">
    <w:name w:val="envelope address"/>
    <w:basedOn w:val="Normal"/>
    <w:rsid w:val="001D7E2E"/>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D7E2E"/>
    <w:rPr>
      <w:rFonts w:ascii="Cambria" w:hAnsi="Cambria"/>
      <w:sz w:val="20"/>
      <w:szCs w:val="20"/>
    </w:rPr>
  </w:style>
  <w:style w:type="paragraph" w:styleId="FootnoteText">
    <w:name w:val="footnote text"/>
    <w:aliases w:val=" Char Char11"/>
    <w:basedOn w:val="Normal"/>
    <w:link w:val="FootnoteTextChar"/>
    <w:uiPriority w:val="99"/>
    <w:rsid w:val="001D7E2E"/>
  </w:style>
  <w:style w:type="character" w:customStyle="1" w:styleId="FootnoteTextChar">
    <w:name w:val="Footnote Text Char"/>
    <w:aliases w:val=" Char Char11 Char"/>
    <w:link w:val="FootnoteText"/>
    <w:uiPriority w:val="99"/>
    <w:rsid w:val="00063131"/>
    <w:rPr>
      <w:sz w:val="24"/>
      <w:szCs w:val="24"/>
      <w:lang w:val="el-GR" w:eastAsia="el-GR"/>
    </w:rPr>
  </w:style>
  <w:style w:type="paragraph" w:styleId="HTMLAddress">
    <w:name w:val="HTML Address"/>
    <w:aliases w:val=" Char Char10"/>
    <w:basedOn w:val="Normal"/>
    <w:link w:val="HTMLAddressChar"/>
    <w:rsid w:val="001D7E2E"/>
  </w:style>
  <w:style w:type="character" w:customStyle="1" w:styleId="HTMLAddressChar">
    <w:name w:val="HTML Address Char"/>
    <w:aliases w:val=" Char Char10 Char"/>
    <w:link w:val="HTMLAddress"/>
    <w:rsid w:val="00063131"/>
    <w:rPr>
      <w:sz w:val="24"/>
      <w:szCs w:val="24"/>
      <w:lang w:val="el-GR" w:eastAsia="el-GR"/>
    </w:rPr>
  </w:style>
  <w:style w:type="paragraph" w:styleId="HTMLPreformatted">
    <w:name w:val="HTML Preformatted"/>
    <w:aliases w:val=" Char Char9"/>
    <w:basedOn w:val="Normal"/>
    <w:link w:val="HTMLPreformattedChar"/>
    <w:rsid w:val="001D7E2E"/>
  </w:style>
  <w:style w:type="character" w:customStyle="1" w:styleId="HTMLPreformattedChar">
    <w:name w:val="HTML Preformatted Char"/>
    <w:aliases w:val=" Char Char9 Char"/>
    <w:link w:val="HTMLPreformatted"/>
    <w:rsid w:val="00063131"/>
    <w:rPr>
      <w:sz w:val="24"/>
      <w:szCs w:val="24"/>
      <w:lang w:val="el-GR" w:eastAsia="el-GR"/>
    </w:rPr>
  </w:style>
  <w:style w:type="paragraph" w:styleId="Index2">
    <w:name w:val="index 2"/>
    <w:basedOn w:val="Normal"/>
    <w:next w:val="Normal"/>
    <w:autoRedefine/>
    <w:rsid w:val="001D7E2E"/>
    <w:pPr>
      <w:ind w:left="480" w:hanging="240"/>
    </w:pPr>
  </w:style>
  <w:style w:type="paragraph" w:styleId="Index3">
    <w:name w:val="index 3"/>
    <w:basedOn w:val="Normal"/>
    <w:next w:val="Normal"/>
    <w:autoRedefine/>
    <w:rsid w:val="001D7E2E"/>
    <w:pPr>
      <w:ind w:left="720" w:hanging="240"/>
    </w:pPr>
  </w:style>
  <w:style w:type="paragraph" w:styleId="Index4">
    <w:name w:val="index 4"/>
    <w:basedOn w:val="Normal"/>
    <w:next w:val="Normal"/>
    <w:autoRedefine/>
    <w:rsid w:val="001D7E2E"/>
    <w:pPr>
      <w:ind w:left="960" w:hanging="240"/>
    </w:pPr>
  </w:style>
  <w:style w:type="paragraph" w:styleId="Index5">
    <w:name w:val="index 5"/>
    <w:basedOn w:val="Normal"/>
    <w:next w:val="Normal"/>
    <w:autoRedefine/>
    <w:rsid w:val="001D7E2E"/>
    <w:pPr>
      <w:ind w:left="1200" w:hanging="240"/>
    </w:pPr>
  </w:style>
  <w:style w:type="paragraph" w:styleId="Index6">
    <w:name w:val="index 6"/>
    <w:basedOn w:val="Normal"/>
    <w:next w:val="Normal"/>
    <w:autoRedefine/>
    <w:rsid w:val="001D7E2E"/>
    <w:pPr>
      <w:ind w:left="1440" w:hanging="240"/>
    </w:pPr>
  </w:style>
  <w:style w:type="paragraph" w:styleId="Index7">
    <w:name w:val="index 7"/>
    <w:basedOn w:val="Normal"/>
    <w:next w:val="Normal"/>
    <w:autoRedefine/>
    <w:rsid w:val="001D7E2E"/>
    <w:pPr>
      <w:ind w:left="1680" w:hanging="240"/>
    </w:pPr>
  </w:style>
  <w:style w:type="paragraph" w:styleId="Index8">
    <w:name w:val="index 8"/>
    <w:basedOn w:val="Normal"/>
    <w:next w:val="Normal"/>
    <w:autoRedefine/>
    <w:rsid w:val="001D7E2E"/>
    <w:pPr>
      <w:ind w:left="1920" w:hanging="240"/>
    </w:pPr>
  </w:style>
  <w:style w:type="paragraph" w:styleId="Index9">
    <w:name w:val="index 9"/>
    <w:basedOn w:val="Normal"/>
    <w:next w:val="Normal"/>
    <w:autoRedefine/>
    <w:rsid w:val="001D7E2E"/>
    <w:pPr>
      <w:ind w:left="2160" w:hanging="240"/>
    </w:pPr>
  </w:style>
  <w:style w:type="paragraph" w:styleId="IndexHeading">
    <w:name w:val="index heading"/>
    <w:basedOn w:val="Normal"/>
    <w:next w:val="Index1"/>
    <w:rsid w:val="001D7E2E"/>
    <w:rPr>
      <w:rFonts w:ascii="Cambria" w:hAnsi="Cambria"/>
      <w:b/>
      <w:bCs/>
    </w:rPr>
  </w:style>
  <w:style w:type="paragraph" w:customStyle="1" w:styleId="IntenseQuoteChar">
    <w:name w:val="Intense Quote Char"/>
    <w:basedOn w:val="Normal"/>
    <w:next w:val="Normal"/>
    <w:link w:val="IntenseQuoteCharChar"/>
    <w:uiPriority w:val="30"/>
    <w:qFormat/>
    <w:rsid w:val="001D7E2E"/>
    <w:pPr>
      <w:pBdr>
        <w:bottom w:val="single" w:sz="4" w:space="4" w:color="4F81BD"/>
      </w:pBdr>
      <w:spacing w:before="200" w:after="280"/>
      <w:ind w:left="936" w:right="936"/>
    </w:pPr>
    <w:rPr>
      <w:b/>
      <w:bCs/>
      <w:i/>
      <w:iCs/>
      <w:color w:val="4F81BD"/>
    </w:rPr>
  </w:style>
  <w:style w:type="character" w:customStyle="1" w:styleId="IntenseQuoteCharChar">
    <w:name w:val="Intense Quote Char Char"/>
    <w:link w:val="IntenseQuoteChar"/>
    <w:uiPriority w:val="30"/>
    <w:rsid w:val="001D7E2E"/>
    <w:rPr>
      <w:b/>
      <w:bCs/>
      <w:i/>
      <w:iCs/>
      <w:color w:val="4F81BD"/>
      <w:sz w:val="24"/>
      <w:szCs w:val="24"/>
      <w:lang w:val="el-GR" w:eastAsia="el-GR"/>
    </w:rPr>
  </w:style>
  <w:style w:type="paragraph" w:styleId="List">
    <w:name w:val="List"/>
    <w:basedOn w:val="Normal"/>
    <w:rsid w:val="001D7E2E"/>
    <w:pPr>
      <w:ind w:left="283" w:hanging="283"/>
      <w:contextualSpacing/>
    </w:pPr>
  </w:style>
  <w:style w:type="paragraph" w:styleId="List2">
    <w:name w:val="List 2"/>
    <w:basedOn w:val="Normal"/>
    <w:rsid w:val="001D7E2E"/>
    <w:pPr>
      <w:ind w:left="566" w:hanging="283"/>
      <w:contextualSpacing/>
    </w:pPr>
  </w:style>
  <w:style w:type="paragraph" w:styleId="List3">
    <w:name w:val="List 3"/>
    <w:basedOn w:val="Normal"/>
    <w:rsid w:val="001D7E2E"/>
    <w:pPr>
      <w:ind w:left="849" w:hanging="283"/>
      <w:contextualSpacing/>
    </w:pPr>
  </w:style>
  <w:style w:type="paragraph" w:styleId="List4">
    <w:name w:val="List 4"/>
    <w:basedOn w:val="Normal"/>
    <w:rsid w:val="001D7E2E"/>
    <w:pPr>
      <w:ind w:left="1132" w:hanging="283"/>
      <w:contextualSpacing/>
    </w:pPr>
  </w:style>
  <w:style w:type="paragraph" w:styleId="List5">
    <w:name w:val="List 5"/>
    <w:basedOn w:val="Normal"/>
    <w:rsid w:val="001D7E2E"/>
    <w:pPr>
      <w:ind w:left="1415" w:hanging="283"/>
      <w:contextualSpacing/>
    </w:pPr>
  </w:style>
  <w:style w:type="paragraph" w:styleId="ListBullet">
    <w:name w:val="List Bullet"/>
    <w:basedOn w:val="Normal"/>
    <w:rsid w:val="00063131"/>
    <w:pPr>
      <w:tabs>
        <w:tab w:val="num" w:pos="360"/>
      </w:tabs>
      <w:ind w:left="360" w:hanging="360"/>
      <w:contextualSpacing/>
    </w:pPr>
  </w:style>
  <w:style w:type="paragraph" w:styleId="ListBullet2">
    <w:name w:val="List Bullet 2"/>
    <w:basedOn w:val="Normal"/>
    <w:rsid w:val="00063131"/>
    <w:pPr>
      <w:tabs>
        <w:tab w:val="num" w:pos="643"/>
      </w:tabs>
      <w:ind w:left="643" w:hanging="360"/>
      <w:contextualSpacing/>
    </w:pPr>
  </w:style>
  <w:style w:type="paragraph" w:styleId="ListBullet3">
    <w:name w:val="List Bullet 3"/>
    <w:basedOn w:val="Normal"/>
    <w:rsid w:val="00063131"/>
    <w:pPr>
      <w:tabs>
        <w:tab w:val="num" w:pos="926"/>
      </w:tabs>
      <w:ind w:left="926" w:hanging="360"/>
      <w:contextualSpacing/>
    </w:pPr>
  </w:style>
  <w:style w:type="paragraph" w:styleId="ListBullet4">
    <w:name w:val="List Bullet 4"/>
    <w:basedOn w:val="Normal"/>
    <w:rsid w:val="00063131"/>
    <w:pPr>
      <w:tabs>
        <w:tab w:val="num" w:pos="1209"/>
      </w:tabs>
      <w:ind w:left="1209" w:hanging="360"/>
      <w:contextualSpacing/>
    </w:pPr>
  </w:style>
  <w:style w:type="paragraph" w:styleId="ListBullet5">
    <w:name w:val="List Bullet 5"/>
    <w:basedOn w:val="Normal"/>
    <w:rsid w:val="00063131"/>
    <w:pPr>
      <w:tabs>
        <w:tab w:val="num" w:pos="1492"/>
      </w:tabs>
      <w:ind w:left="1492" w:hanging="360"/>
      <w:contextualSpacing/>
    </w:pPr>
  </w:style>
  <w:style w:type="paragraph" w:styleId="ListContinue">
    <w:name w:val="List Continue"/>
    <w:basedOn w:val="Normal"/>
    <w:rsid w:val="001D7E2E"/>
    <w:pPr>
      <w:spacing w:after="120"/>
      <w:ind w:left="283"/>
      <w:contextualSpacing/>
    </w:pPr>
  </w:style>
  <w:style w:type="paragraph" w:styleId="ListContinue2">
    <w:name w:val="List Continue 2"/>
    <w:basedOn w:val="Normal"/>
    <w:rsid w:val="001D7E2E"/>
    <w:pPr>
      <w:spacing w:after="120"/>
      <w:ind w:left="566"/>
      <w:contextualSpacing/>
    </w:pPr>
  </w:style>
  <w:style w:type="paragraph" w:styleId="ListContinue3">
    <w:name w:val="List Continue 3"/>
    <w:basedOn w:val="Normal"/>
    <w:rsid w:val="001D7E2E"/>
    <w:pPr>
      <w:spacing w:after="120"/>
      <w:ind w:left="849"/>
      <w:contextualSpacing/>
    </w:pPr>
  </w:style>
  <w:style w:type="paragraph" w:styleId="ListContinue4">
    <w:name w:val="List Continue 4"/>
    <w:basedOn w:val="Normal"/>
    <w:rsid w:val="001D7E2E"/>
    <w:pPr>
      <w:spacing w:after="120"/>
      <w:ind w:left="1132"/>
      <w:contextualSpacing/>
    </w:pPr>
  </w:style>
  <w:style w:type="paragraph" w:styleId="ListContinue5">
    <w:name w:val="List Continue 5"/>
    <w:basedOn w:val="Normal"/>
    <w:rsid w:val="001D7E2E"/>
    <w:pPr>
      <w:spacing w:after="120"/>
      <w:ind w:left="1415"/>
      <w:contextualSpacing/>
    </w:pPr>
  </w:style>
  <w:style w:type="paragraph" w:styleId="ListNumber">
    <w:name w:val="List Number"/>
    <w:basedOn w:val="Normal"/>
    <w:rsid w:val="00063131"/>
    <w:pPr>
      <w:tabs>
        <w:tab w:val="num" w:pos="360"/>
      </w:tabs>
      <w:ind w:left="360" w:hanging="360"/>
      <w:contextualSpacing/>
    </w:pPr>
  </w:style>
  <w:style w:type="paragraph" w:styleId="ListNumber2">
    <w:name w:val="List Number 2"/>
    <w:basedOn w:val="Normal"/>
    <w:rsid w:val="00063131"/>
    <w:pPr>
      <w:tabs>
        <w:tab w:val="num" w:pos="643"/>
      </w:tabs>
      <w:ind w:left="643" w:hanging="360"/>
      <w:contextualSpacing/>
    </w:pPr>
  </w:style>
  <w:style w:type="paragraph" w:styleId="ListNumber3">
    <w:name w:val="List Number 3"/>
    <w:basedOn w:val="Normal"/>
    <w:rsid w:val="00063131"/>
    <w:pPr>
      <w:tabs>
        <w:tab w:val="num" w:pos="926"/>
      </w:tabs>
      <w:ind w:left="926" w:hanging="360"/>
      <w:contextualSpacing/>
    </w:pPr>
  </w:style>
  <w:style w:type="paragraph" w:styleId="ListNumber4">
    <w:name w:val="List Number 4"/>
    <w:basedOn w:val="Normal"/>
    <w:rsid w:val="00063131"/>
    <w:pPr>
      <w:tabs>
        <w:tab w:val="num" w:pos="1209"/>
      </w:tabs>
      <w:ind w:left="1209" w:hanging="360"/>
      <w:contextualSpacing/>
    </w:pPr>
  </w:style>
  <w:style w:type="paragraph" w:styleId="ListNumber5">
    <w:name w:val="List Number 5"/>
    <w:basedOn w:val="Normal"/>
    <w:rsid w:val="00063131"/>
    <w:pPr>
      <w:tabs>
        <w:tab w:val="num" w:pos="1492"/>
      </w:tabs>
      <w:ind w:left="1492" w:hanging="360"/>
      <w:contextualSpacing/>
    </w:pPr>
  </w:style>
  <w:style w:type="paragraph" w:customStyle="1" w:styleId="ListParagraph1">
    <w:name w:val="List Paragraph1"/>
    <w:basedOn w:val="Normal"/>
    <w:uiPriority w:val="34"/>
    <w:qFormat/>
    <w:rsid w:val="001D7E2E"/>
    <w:pPr>
      <w:ind w:left="720"/>
    </w:pPr>
  </w:style>
  <w:style w:type="paragraph" w:styleId="MacroText">
    <w:name w:val="macro"/>
    <w:aliases w:val=" Char Char8"/>
    <w:rsid w:val="001D7E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aliases w:val=" Char Char8 Char,Κείμενο μακροεντολής Char"/>
    <w:rsid w:val="00063131"/>
    <w:rPr>
      <w:i/>
      <w:iCs/>
      <w:sz w:val="24"/>
      <w:szCs w:val="24"/>
      <w:lang w:val="el-GR" w:eastAsia="el-GR"/>
    </w:rPr>
  </w:style>
  <w:style w:type="paragraph" w:styleId="MessageHeader">
    <w:name w:val="Message Header"/>
    <w:aliases w:val=" Char Char7"/>
    <w:basedOn w:val="Normal"/>
    <w:link w:val="MessageHeaderChar"/>
    <w:rsid w:val="001D7E2E"/>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sz w:val="20"/>
      <w:szCs w:val="20"/>
    </w:rPr>
  </w:style>
  <w:style w:type="character" w:customStyle="1" w:styleId="MessageHeaderChar">
    <w:name w:val="Message Header Char"/>
    <w:aliases w:val=" Char Char7 Char"/>
    <w:link w:val="MessageHeader"/>
    <w:rsid w:val="00063131"/>
    <w:rPr>
      <w:rFonts w:ascii="Courier New" w:hAnsi="Courier New" w:cs="Courier New"/>
      <w:lang w:val="el-GR" w:eastAsia="el-GR"/>
    </w:rPr>
  </w:style>
  <w:style w:type="paragraph" w:customStyle="1" w:styleId="NoSpacing1">
    <w:name w:val="No Spacing1"/>
    <w:uiPriority w:val="1"/>
    <w:qFormat/>
    <w:rsid w:val="001D7E2E"/>
    <w:rPr>
      <w:sz w:val="24"/>
      <w:szCs w:val="24"/>
    </w:rPr>
  </w:style>
  <w:style w:type="paragraph" w:styleId="NormalWeb">
    <w:name w:val="Normal (Web)"/>
    <w:basedOn w:val="Normal"/>
    <w:rsid w:val="001D7E2E"/>
  </w:style>
  <w:style w:type="paragraph" w:styleId="NormalIndent">
    <w:name w:val="Normal Indent"/>
    <w:basedOn w:val="Normal"/>
    <w:rsid w:val="001D7E2E"/>
    <w:pPr>
      <w:ind w:left="720"/>
    </w:pPr>
  </w:style>
  <w:style w:type="paragraph" w:styleId="NoteHeading">
    <w:name w:val="Note Heading"/>
    <w:aliases w:val=" Char Char6"/>
    <w:basedOn w:val="Normal"/>
    <w:next w:val="Normal"/>
    <w:link w:val="NoteHeadingChar"/>
    <w:rsid w:val="001D7E2E"/>
    <w:rPr>
      <w:rFonts w:ascii="Courier New" w:hAnsi="Courier New" w:cs="Courier New"/>
      <w:sz w:val="20"/>
      <w:szCs w:val="20"/>
    </w:rPr>
  </w:style>
  <w:style w:type="character" w:customStyle="1" w:styleId="NoteHeadingChar">
    <w:name w:val="Note Heading Char"/>
    <w:aliases w:val=" Char Char6 Char"/>
    <w:link w:val="NoteHeading"/>
    <w:rsid w:val="00063131"/>
    <w:rPr>
      <w:rFonts w:ascii="Courier New" w:hAnsi="Courier New" w:cs="Courier New"/>
      <w:lang w:val="el-GR" w:eastAsia="el-GR" w:bidi="ar-SA"/>
    </w:rPr>
  </w:style>
  <w:style w:type="paragraph" w:styleId="PlainText">
    <w:name w:val="Plain Text"/>
    <w:aliases w:val=" Char Char5"/>
    <w:basedOn w:val="Normal"/>
    <w:link w:val="PlainTextChar"/>
    <w:rsid w:val="001D7E2E"/>
    <w:rPr>
      <w:rFonts w:ascii="Cambria" w:hAnsi="Cambria"/>
    </w:rPr>
  </w:style>
  <w:style w:type="character" w:customStyle="1" w:styleId="PlainTextChar">
    <w:name w:val="Plain Text Char"/>
    <w:aliases w:val=" Char Char5 Char"/>
    <w:link w:val="PlainText"/>
    <w:rsid w:val="00063131"/>
    <w:rPr>
      <w:rFonts w:ascii="Cambria" w:eastAsia="Times New Roman" w:hAnsi="Cambria" w:cs="Times New Roman"/>
      <w:sz w:val="24"/>
      <w:szCs w:val="24"/>
      <w:shd w:val="pct20" w:color="auto" w:fill="auto"/>
      <w:lang w:val="el-GR" w:eastAsia="el-GR"/>
    </w:rPr>
  </w:style>
  <w:style w:type="paragraph" w:customStyle="1" w:styleId="QuoteChar">
    <w:name w:val="Quote Char"/>
    <w:basedOn w:val="Normal"/>
    <w:next w:val="Normal"/>
    <w:link w:val="QuoteCharChar"/>
    <w:uiPriority w:val="29"/>
    <w:qFormat/>
    <w:rsid w:val="001D7E2E"/>
    <w:rPr>
      <w:i/>
      <w:iCs/>
      <w:color w:val="000000"/>
    </w:rPr>
  </w:style>
  <w:style w:type="character" w:customStyle="1" w:styleId="QuoteCharChar">
    <w:name w:val="Quote Char Char"/>
    <w:link w:val="QuoteChar"/>
    <w:uiPriority w:val="29"/>
    <w:rsid w:val="001D7E2E"/>
    <w:rPr>
      <w:i/>
      <w:iCs/>
      <w:color w:val="000000"/>
      <w:sz w:val="24"/>
      <w:szCs w:val="24"/>
      <w:lang w:val="el-GR" w:eastAsia="el-GR"/>
    </w:rPr>
  </w:style>
  <w:style w:type="paragraph" w:styleId="Salutation">
    <w:name w:val="Salutation"/>
    <w:aliases w:val=" Char Char4"/>
    <w:basedOn w:val="Normal"/>
    <w:next w:val="Normal"/>
    <w:link w:val="SalutationChar"/>
    <w:rsid w:val="001D7E2E"/>
    <w:rPr>
      <w:rFonts w:ascii="Courier New" w:hAnsi="Courier New"/>
      <w:sz w:val="20"/>
      <w:szCs w:val="20"/>
    </w:rPr>
  </w:style>
  <w:style w:type="character" w:customStyle="1" w:styleId="SalutationChar">
    <w:name w:val="Salutation Char"/>
    <w:aliases w:val=" Char Char4 Char"/>
    <w:link w:val="Salutation"/>
    <w:rsid w:val="00063131"/>
    <w:rPr>
      <w:rFonts w:ascii="Courier New" w:hAnsi="Courier New" w:cs="Courier New"/>
      <w:lang w:val="el-GR" w:eastAsia="el-GR"/>
    </w:rPr>
  </w:style>
  <w:style w:type="paragraph" w:styleId="Signature">
    <w:name w:val="Signature"/>
    <w:aliases w:val=" Char Char3"/>
    <w:basedOn w:val="Normal"/>
    <w:link w:val="SignatureChar"/>
    <w:rsid w:val="001D7E2E"/>
    <w:pPr>
      <w:ind w:left="4252"/>
    </w:pPr>
  </w:style>
  <w:style w:type="character" w:customStyle="1" w:styleId="SignatureChar">
    <w:name w:val="Signature Char"/>
    <w:aliases w:val=" Char Char3 Char"/>
    <w:link w:val="Signature"/>
    <w:rsid w:val="00063131"/>
    <w:rPr>
      <w:sz w:val="24"/>
      <w:szCs w:val="24"/>
      <w:lang w:val="el-GR" w:eastAsia="el-GR"/>
    </w:rPr>
  </w:style>
  <w:style w:type="paragraph" w:styleId="Subtitle">
    <w:name w:val="Subtitle"/>
    <w:aliases w:val=" Char Char2"/>
    <w:basedOn w:val="Normal"/>
    <w:next w:val="Normal"/>
    <w:link w:val="SubtitleChar"/>
    <w:qFormat/>
    <w:rsid w:val="001D7E2E"/>
    <w:pPr>
      <w:spacing w:after="60"/>
      <w:jc w:val="center"/>
      <w:outlineLvl w:val="1"/>
    </w:pPr>
    <w:rPr>
      <w:rFonts w:ascii="Cambria" w:hAnsi="Cambria"/>
    </w:rPr>
  </w:style>
  <w:style w:type="character" w:customStyle="1" w:styleId="SubtitleChar">
    <w:name w:val="Subtitle Char"/>
    <w:aliases w:val=" Char Char2 Char"/>
    <w:link w:val="Subtitle"/>
    <w:rsid w:val="00063131"/>
    <w:rPr>
      <w:rFonts w:ascii="Cambria" w:hAnsi="Cambria"/>
      <w:sz w:val="24"/>
      <w:szCs w:val="24"/>
      <w:lang w:val="el-GR" w:eastAsia="el-GR" w:bidi="ar-SA"/>
    </w:rPr>
  </w:style>
  <w:style w:type="paragraph" w:styleId="TableofAuthorities">
    <w:name w:val="table of authorities"/>
    <w:basedOn w:val="Normal"/>
    <w:next w:val="Normal"/>
    <w:rsid w:val="001D7E2E"/>
    <w:pPr>
      <w:ind w:left="240" w:hanging="240"/>
    </w:pPr>
  </w:style>
  <w:style w:type="paragraph" w:styleId="TableofFigures">
    <w:name w:val="table of figures"/>
    <w:basedOn w:val="Normal"/>
    <w:next w:val="Normal"/>
    <w:rsid w:val="001D7E2E"/>
  </w:style>
  <w:style w:type="paragraph" w:styleId="Title">
    <w:name w:val="Title"/>
    <w:aliases w:val=" Char Char1"/>
    <w:basedOn w:val="Normal"/>
    <w:next w:val="Normal"/>
    <w:link w:val="TitleChar"/>
    <w:qFormat/>
    <w:rsid w:val="001D7E2E"/>
    <w:pPr>
      <w:spacing w:before="240" w:after="60"/>
      <w:jc w:val="center"/>
      <w:outlineLvl w:val="0"/>
    </w:pPr>
    <w:rPr>
      <w:rFonts w:ascii="Cambria" w:hAnsi="Cambria"/>
      <w:b/>
      <w:bCs/>
      <w:kern w:val="28"/>
      <w:sz w:val="32"/>
      <w:szCs w:val="32"/>
    </w:rPr>
  </w:style>
  <w:style w:type="character" w:customStyle="1" w:styleId="TitleChar">
    <w:name w:val="Title Char"/>
    <w:aliases w:val=" Char Char1 Char"/>
    <w:link w:val="Title"/>
    <w:rsid w:val="00063131"/>
    <w:rPr>
      <w:rFonts w:ascii="Cambria" w:hAnsi="Cambria"/>
      <w:b/>
      <w:bCs/>
      <w:kern w:val="28"/>
      <w:sz w:val="32"/>
      <w:szCs w:val="32"/>
      <w:lang w:val="el-GR" w:eastAsia="el-GR" w:bidi="ar-SA"/>
    </w:rPr>
  </w:style>
  <w:style w:type="paragraph" w:styleId="TOAHeading">
    <w:name w:val="toa heading"/>
    <w:basedOn w:val="Normal"/>
    <w:next w:val="Normal"/>
    <w:rsid w:val="001D7E2E"/>
    <w:pPr>
      <w:spacing w:before="120"/>
    </w:pPr>
    <w:rPr>
      <w:rFonts w:ascii="Cambria" w:hAnsi="Cambria"/>
      <w:b/>
      <w:bCs/>
    </w:rPr>
  </w:style>
  <w:style w:type="paragraph" w:customStyle="1" w:styleId="TOCHeading1">
    <w:name w:val="TOC Heading1"/>
    <w:basedOn w:val="Heading1"/>
    <w:next w:val="Normal"/>
    <w:uiPriority w:val="39"/>
    <w:qFormat/>
    <w:rsid w:val="001D7E2E"/>
    <w:pPr>
      <w:tabs>
        <w:tab w:val="clear" w:pos="1440"/>
      </w:tabs>
      <w:spacing w:after="60"/>
      <w:jc w:val="left"/>
      <w:outlineLvl w:val="9"/>
    </w:pPr>
    <w:rPr>
      <w:rFonts w:ascii="Cambria" w:hAnsi="Cambria"/>
    </w:rPr>
  </w:style>
  <w:style w:type="character" w:styleId="FollowedHyperlink">
    <w:name w:val="FollowedHyperlink"/>
    <w:rsid w:val="00FA656A"/>
    <w:rPr>
      <w:color w:val="800080"/>
      <w:u w:val="single"/>
    </w:rPr>
  </w:style>
  <w:style w:type="paragraph" w:customStyle="1" w:styleId="ab">
    <w:name w:val="ΑρΑρθροΔΔΔ"/>
    <w:basedOn w:val="a0"/>
    <w:rsid w:val="005A3CBC"/>
  </w:style>
  <w:style w:type="paragraph" w:customStyle="1" w:styleId="0">
    <w:name w:val="Στυλ0"/>
    <w:basedOn w:val="Normal"/>
    <w:rsid w:val="005A3CBC"/>
    <w:pPr>
      <w:spacing w:after="120"/>
      <w:jc w:val="both"/>
    </w:pPr>
    <w:rPr>
      <w:lang w:eastAsia="en-US"/>
    </w:rPr>
  </w:style>
  <w:style w:type="paragraph" w:customStyle="1" w:styleId="10">
    <w:name w:val="Στυλ Προεξ Εσ.1"/>
    <w:basedOn w:val="Normal"/>
    <w:qFormat/>
    <w:rsid w:val="005A3CBC"/>
    <w:pPr>
      <w:tabs>
        <w:tab w:val="left" w:pos="900"/>
      </w:tabs>
      <w:spacing w:after="120"/>
      <w:ind w:left="900" w:hanging="539"/>
      <w:jc w:val="both"/>
    </w:pPr>
    <w:rPr>
      <w:lang w:eastAsia="en-US"/>
    </w:rPr>
  </w:style>
  <w:style w:type="paragraph" w:customStyle="1" w:styleId="ac">
    <w:name w:val="Τίτλος Άρθρο"/>
    <w:basedOn w:val="Normal"/>
    <w:next w:val="Normal"/>
    <w:rsid w:val="005A3CBC"/>
    <w:pPr>
      <w:keepNext/>
      <w:keepLines/>
      <w:suppressAutoHyphens/>
      <w:spacing w:after="120"/>
      <w:jc w:val="center"/>
      <w:outlineLvl w:val="3"/>
    </w:pPr>
    <w:rPr>
      <w:b/>
      <w:sz w:val="28"/>
      <w:lang w:eastAsia="en-US"/>
    </w:rPr>
  </w:style>
  <w:style w:type="paragraph" w:customStyle="1" w:styleId="11">
    <w:name w:val="Στυλ1_διαγραφης"/>
    <w:basedOn w:val="1"/>
    <w:rsid w:val="00063131"/>
    <w:rPr>
      <w:sz w:val="20"/>
    </w:rPr>
  </w:style>
  <w:style w:type="paragraph" w:customStyle="1" w:styleId="12">
    <w:name w:val="Στυλ1διαγραφης"/>
    <w:basedOn w:val="1"/>
    <w:rsid w:val="00063131"/>
    <w:rPr>
      <w:sz w:val="20"/>
    </w:rPr>
  </w:style>
  <w:style w:type="paragraph" w:customStyle="1" w:styleId="064">
    <w:name w:val="Στυλ Στυλ0 + Αριστερά:  6.4 χιλ."/>
    <w:basedOn w:val="0"/>
    <w:rsid w:val="005A3CBC"/>
    <w:pPr>
      <w:ind w:left="567"/>
    </w:pPr>
  </w:style>
  <w:style w:type="paragraph" w:customStyle="1" w:styleId="20">
    <w:name w:val="Στυλ Προεξ Εσ.2"/>
    <w:basedOn w:val="Normal"/>
    <w:rsid w:val="0003153D"/>
    <w:pPr>
      <w:spacing w:after="120"/>
      <w:ind w:left="964"/>
      <w:jc w:val="both"/>
    </w:pPr>
    <w:rPr>
      <w:lang w:eastAsia="en-US"/>
    </w:rPr>
  </w:style>
  <w:style w:type="character" w:customStyle="1" w:styleId="CommentTextChar">
    <w:name w:val="Comment Text Char"/>
    <w:uiPriority w:val="99"/>
    <w:semiHidden/>
    <w:locked/>
    <w:rsid w:val="00A340BC"/>
    <w:rPr>
      <w:rFonts w:ascii="Verdana" w:hAnsi="Verdana" w:hint="default"/>
    </w:rPr>
  </w:style>
  <w:style w:type="paragraph" w:customStyle="1" w:styleId="21">
    <w:name w:val="2"/>
    <w:basedOn w:val="Normal"/>
    <w:rsid w:val="00C30064"/>
    <w:pPr>
      <w:spacing w:after="160" w:line="240" w:lineRule="exact"/>
    </w:pPr>
    <w:rPr>
      <w:rFonts w:ascii="Verdana" w:hAnsi="Verdana"/>
      <w:sz w:val="20"/>
      <w:szCs w:val="20"/>
      <w:lang w:eastAsia="en-US"/>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rsid w:val="006B0AC1"/>
    <w:pPr>
      <w:spacing w:after="160" w:line="240" w:lineRule="exact"/>
    </w:pPr>
    <w:rPr>
      <w:rFonts w:ascii="Verdana" w:hAnsi="Verdana"/>
      <w:sz w:val="20"/>
      <w:szCs w:val="20"/>
      <w:lang w:eastAsia="en-US"/>
    </w:rPr>
  </w:style>
  <w:style w:type="paragraph" w:customStyle="1" w:styleId="Revision1">
    <w:name w:val="Revision1"/>
    <w:hidden/>
    <w:uiPriority w:val="99"/>
    <w:semiHidden/>
    <w:rsid w:val="006B0AC1"/>
    <w:rPr>
      <w:sz w:val="24"/>
      <w:szCs w:val="24"/>
    </w:rPr>
  </w:style>
  <w:style w:type="paragraph" w:customStyle="1" w:styleId="1char3">
    <w:name w:val="1char"/>
    <w:basedOn w:val="Normal"/>
    <w:rsid w:val="00DA659F"/>
    <w:pPr>
      <w:spacing w:before="100" w:beforeAutospacing="1" w:after="100" w:afterAutospacing="1"/>
    </w:pPr>
  </w:style>
  <w:style w:type="paragraph" w:customStyle="1" w:styleId="13">
    <w:name w:val="1"/>
    <w:basedOn w:val="Normal"/>
    <w:rsid w:val="00DA659F"/>
    <w:pPr>
      <w:spacing w:before="100" w:beforeAutospacing="1" w:after="100" w:afterAutospacing="1"/>
    </w:pPr>
  </w:style>
  <w:style w:type="paragraph" w:customStyle="1" w:styleId="CharChar1CharCharCharCharCharCharCharCharCharCharCharCharCharCharCharCharCharCharCharCharCharChar1">
    <w:name w:val="Char Char1 Char Char Char Char Char Char Char Char Char Char Char Char Char Char Char Char Char Char Char Char Char Char1"/>
    <w:basedOn w:val="Normal"/>
    <w:rsid w:val="00085550"/>
    <w:pPr>
      <w:spacing w:after="160" w:line="240" w:lineRule="exact"/>
    </w:pPr>
    <w:rPr>
      <w:rFonts w:ascii="Verdana" w:hAnsi="Verdana"/>
      <w:sz w:val="20"/>
      <w:szCs w:val="20"/>
      <w:lang w:eastAsia="en-US"/>
    </w:rPr>
  </w:style>
  <w:style w:type="character" w:styleId="EndnoteReference">
    <w:name w:val="endnote reference"/>
    <w:uiPriority w:val="99"/>
    <w:semiHidden/>
    <w:unhideWhenUsed/>
    <w:rsid w:val="00790287"/>
    <w:rPr>
      <w:vertAlign w:val="superscript"/>
    </w:rPr>
  </w:style>
  <w:style w:type="character" w:customStyle="1" w:styleId="hps">
    <w:name w:val="hps"/>
    <w:rsid w:val="006D291A"/>
  </w:style>
  <w:style w:type="paragraph" w:styleId="Revision">
    <w:name w:val="Revision"/>
    <w:hidden/>
    <w:uiPriority w:val="99"/>
    <w:semiHidden/>
    <w:rsid w:val="003C54AF"/>
    <w:rPr>
      <w:sz w:val="24"/>
      <w:szCs w:val="24"/>
    </w:rPr>
  </w:style>
  <w:style w:type="paragraph" w:customStyle="1" w:styleId="CM4">
    <w:name w:val="CM4"/>
    <w:basedOn w:val="Normal"/>
    <w:next w:val="Normal"/>
    <w:uiPriority w:val="99"/>
    <w:rsid w:val="008611F7"/>
    <w:pPr>
      <w:autoSpaceDE w:val="0"/>
      <w:autoSpaceDN w:val="0"/>
      <w:adjustRightInd w:val="0"/>
    </w:pPr>
    <w:rPr>
      <w:rFonts w:ascii="EUAlbertina" w:eastAsia="Calibri" w:hAnsi="EUAlbertina"/>
      <w:lang w:eastAsia="en-US"/>
    </w:rPr>
  </w:style>
  <w:style w:type="character" w:styleId="FootnoteReference">
    <w:name w:val="footnote reference"/>
    <w:uiPriority w:val="99"/>
    <w:semiHidden/>
    <w:unhideWhenUsed/>
    <w:rsid w:val="0091242D"/>
    <w:rPr>
      <w:vertAlign w:val="superscript"/>
    </w:rPr>
  </w:style>
  <w:style w:type="paragraph" w:customStyle="1" w:styleId="14">
    <w:name w:val="Παράγραφος λίστας1"/>
    <w:basedOn w:val="Normal"/>
    <w:uiPriority w:val="34"/>
    <w:qFormat/>
    <w:rsid w:val="00635256"/>
    <w:pPr>
      <w:ind w:left="720"/>
      <w:contextualSpacing/>
    </w:pPr>
  </w:style>
  <w:style w:type="paragraph" w:customStyle="1" w:styleId="15">
    <w:name w:val="Αναθεώρηση1"/>
    <w:hidden/>
    <w:uiPriority w:val="99"/>
    <w:semiHidden/>
    <w:rsid w:val="00635256"/>
    <w:rPr>
      <w:sz w:val="24"/>
      <w:szCs w:val="24"/>
    </w:rPr>
  </w:style>
  <w:style w:type="paragraph" w:customStyle="1" w:styleId="Default">
    <w:name w:val="Default"/>
    <w:rsid w:val="0010011C"/>
    <w:pPr>
      <w:autoSpaceDE w:val="0"/>
      <w:autoSpaceDN w:val="0"/>
      <w:adjustRightInd w:val="0"/>
    </w:pPr>
    <w:rPr>
      <w:rFonts w:ascii="EUAlbertina" w:hAnsi="EUAlbertina" w:cs="EUAlbertina"/>
      <w:color w:val="000000"/>
      <w:sz w:val="24"/>
      <w:szCs w:val="24"/>
    </w:rPr>
  </w:style>
  <w:style w:type="paragraph" w:styleId="TOC3">
    <w:name w:val="toc 3"/>
    <w:basedOn w:val="Normal"/>
    <w:next w:val="Normal"/>
    <w:autoRedefine/>
    <w:uiPriority w:val="39"/>
    <w:unhideWhenUsed/>
    <w:rsid w:val="00BB65D3"/>
    <w:pPr>
      <w:tabs>
        <w:tab w:val="right" w:leader="dot" w:pos="8302"/>
      </w:tabs>
      <w:spacing w:after="100"/>
      <w:ind w:left="480"/>
    </w:pPr>
    <w:rPr>
      <w:b/>
      <w:noProof/>
      <w:snapToGrid w:val="0"/>
      <w:w w:val="0"/>
      <w:kern w:val="28"/>
      <w:lang w:val="en-GB"/>
    </w:rPr>
  </w:style>
  <w:style w:type="paragraph" w:customStyle="1" w:styleId="BodyTextNumbers">
    <w:name w:val="Body Text Numbers"/>
    <w:basedOn w:val="Normal"/>
    <w:rsid w:val="008E4502"/>
    <w:pPr>
      <w:numPr>
        <w:numId w:val="184"/>
      </w:numPr>
      <w:spacing w:before="120" w:after="120"/>
      <w:jc w:val="both"/>
    </w:pPr>
    <w:rPr>
      <w:rFonts w:eastAsia="Calibri"/>
      <w:spacing w:val="-5"/>
      <w:sz w:val="22"/>
      <w:szCs w:val="22"/>
      <w:lang w:eastAsia="en-US"/>
    </w:rPr>
  </w:style>
  <w:style w:type="paragraph" w:customStyle="1" w:styleId="BodyTextNumbers2">
    <w:name w:val="Body Text Numbers 2"/>
    <w:basedOn w:val="Normal"/>
    <w:rsid w:val="00240677"/>
    <w:pPr>
      <w:numPr>
        <w:ilvl w:val="1"/>
        <w:numId w:val="184"/>
      </w:numPr>
      <w:tabs>
        <w:tab w:val="num" w:pos="1800"/>
      </w:tabs>
      <w:spacing w:before="120" w:after="120"/>
      <w:ind w:left="1800"/>
      <w:jc w:val="both"/>
    </w:pPr>
    <w:rPr>
      <w:rFonts w:eastAsia="Calibri"/>
      <w:spacing w:val="-5"/>
      <w:sz w:val="22"/>
      <w:szCs w:val="22"/>
      <w:lang w:eastAsia="en-US"/>
    </w:rPr>
  </w:style>
  <w:style w:type="character" w:customStyle="1" w:styleId="16">
    <w:name w:val="Ανεπίλυτη αναφορά1"/>
    <w:basedOn w:val="DefaultParagraphFont"/>
    <w:uiPriority w:val="99"/>
    <w:semiHidden/>
    <w:unhideWhenUsed/>
    <w:rsid w:val="009A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6728">
      <w:bodyDiv w:val="1"/>
      <w:marLeft w:val="0"/>
      <w:marRight w:val="0"/>
      <w:marTop w:val="0"/>
      <w:marBottom w:val="0"/>
      <w:divBdr>
        <w:top w:val="none" w:sz="0" w:space="0" w:color="auto"/>
        <w:left w:val="none" w:sz="0" w:space="0" w:color="auto"/>
        <w:bottom w:val="none" w:sz="0" w:space="0" w:color="auto"/>
        <w:right w:val="none" w:sz="0" w:space="0" w:color="auto"/>
      </w:divBdr>
    </w:div>
    <w:div w:id="142897399">
      <w:bodyDiv w:val="1"/>
      <w:marLeft w:val="0"/>
      <w:marRight w:val="0"/>
      <w:marTop w:val="0"/>
      <w:marBottom w:val="0"/>
      <w:divBdr>
        <w:top w:val="none" w:sz="0" w:space="0" w:color="auto"/>
        <w:left w:val="none" w:sz="0" w:space="0" w:color="auto"/>
        <w:bottom w:val="none" w:sz="0" w:space="0" w:color="auto"/>
        <w:right w:val="none" w:sz="0" w:space="0" w:color="auto"/>
      </w:divBdr>
    </w:div>
    <w:div w:id="200436332">
      <w:bodyDiv w:val="1"/>
      <w:marLeft w:val="0"/>
      <w:marRight w:val="0"/>
      <w:marTop w:val="0"/>
      <w:marBottom w:val="0"/>
      <w:divBdr>
        <w:top w:val="none" w:sz="0" w:space="0" w:color="auto"/>
        <w:left w:val="none" w:sz="0" w:space="0" w:color="auto"/>
        <w:bottom w:val="none" w:sz="0" w:space="0" w:color="auto"/>
        <w:right w:val="none" w:sz="0" w:space="0" w:color="auto"/>
      </w:divBdr>
      <w:divsChild>
        <w:div w:id="1790392388">
          <w:marLeft w:val="0"/>
          <w:marRight w:val="0"/>
          <w:marTop w:val="0"/>
          <w:marBottom w:val="0"/>
          <w:divBdr>
            <w:top w:val="none" w:sz="0" w:space="0" w:color="auto"/>
            <w:left w:val="none" w:sz="0" w:space="0" w:color="auto"/>
            <w:bottom w:val="none" w:sz="0" w:space="0" w:color="auto"/>
            <w:right w:val="none" w:sz="0" w:space="0" w:color="auto"/>
          </w:divBdr>
          <w:divsChild>
            <w:div w:id="1648895048">
              <w:marLeft w:val="0"/>
              <w:marRight w:val="0"/>
              <w:marTop w:val="0"/>
              <w:marBottom w:val="0"/>
              <w:divBdr>
                <w:top w:val="none" w:sz="0" w:space="0" w:color="auto"/>
                <w:left w:val="none" w:sz="0" w:space="0" w:color="auto"/>
                <w:bottom w:val="none" w:sz="0" w:space="0" w:color="auto"/>
                <w:right w:val="none" w:sz="0" w:space="0" w:color="auto"/>
              </w:divBdr>
              <w:divsChild>
                <w:div w:id="1751462091">
                  <w:marLeft w:val="0"/>
                  <w:marRight w:val="0"/>
                  <w:marTop w:val="0"/>
                  <w:marBottom w:val="0"/>
                  <w:divBdr>
                    <w:top w:val="none" w:sz="0" w:space="0" w:color="auto"/>
                    <w:left w:val="none" w:sz="0" w:space="0" w:color="auto"/>
                    <w:bottom w:val="none" w:sz="0" w:space="0" w:color="auto"/>
                    <w:right w:val="none" w:sz="0" w:space="0" w:color="auto"/>
                  </w:divBdr>
                  <w:divsChild>
                    <w:div w:id="1579097975">
                      <w:marLeft w:val="0"/>
                      <w:marRight w:val="0"/>
                      <w:marTop w:val="0"/>
                      <w:marBottom w:val="0"/>
                      <w:divBdr>
                        <w:top w:val="none" w:sz="0" w:space="0" w:color="auto"/>
                        <w:left w:val="none" w:sz="0" w:space="0" w:color="auto"/>
                        <w:bottom w:val="none" w:sz="0" w:space="0" w:color="auto"/>
                        <w:right w:val="none" w:sz="0" w:space="0" w:color="auto"/>
                      </w:divBdr>
                      <w:divsChild>
                        <w:div w:id="179129308">
                          <w:marLeft w:val="0"/>
                          <w:marRight w:val="0"/>
                          <w:marTop w:val="0"/>
                          <w:marBottom w:val="0"/>
                          <w:divBdr>
                            <w:top w:val="none" w:sz="0" w:space="0" w:color="auto"/>
                            <w:left w:val="none" w:sz="0" w:space="0" w:color="auto"/>
                            <w:bottom w:val="none" w:sz="0" w:space="0" w:color="auto"/>
                            <w:right w:val="none" w:sz="0" w:space="0" w:color="auto"/>
                          </w:divBdr>
                        </w:div>
                        <w:div w:id="1571381017">
                          <w:marLeft w:val="0"/>
                          <w:marRight w:val="0"/>
                          <w:marTop w:val="0"/>
                          <w:marBottom w:val="0"/>
                          <w:divBdr>
                            <w:top w:val="none" w:sz="0" w:space="0" w:color="auto"/>
                            <w:left w:val="none" w:sz="0" w:space="0" w:color="auto"/>
                            <w:bottom w:val="none" w:sz="0" w:space="0" w:color="auto"/>
                            <w:right w:val="none" w:sz="0" w:space="0" w:color="auto"/>
                          </w:divBdr>
                        </w:div>
                      </w:divsChild>
                    </w:div>
                    <w:div w:id="1467117460">
                      <w:marLeft w:val="0"/>
                      <w:marRight w:val="0"/>
                      <w:marTop w:val="100"/>
                      <w:marBottom w:val="0"/>
                      <w:divBdr>
                        <w:top w:val="none" w:sz="0" w:space="0" w:color="auto"/>
                        <w:left w:val="none" w:sz="0" w:space="0" w:color="auto"/>
                        <w:bottom w:val="none" w:sz="0" w:space="0" w:color="auto"/>
                        <w:right w:val="none" w:sz="0" w:space="0" w:color="auto"/>
                      </w:divBdr>
                      <w:divsChild>
                        <w:div w:id="2002544095">
                          <w:marLeft w:val="0"/>
                          <w:marRight w:val="0"/>
                          <w:marTop w:val="0"/>
                          <w:marBottom w:val="0"/>
                          <w:divBdr>
                            <w:top w:val="none" w:sz="0" w:space="0" w:color="auto"/>
                            <w:left w:val="none" w:sz="0" w:space="0" w:color="auto"/>
                            <w:bottom w:val="none" w:sz="0" w:space="0" w:color="auto"/>
                            <w:right w:val="none" w:sz="0" w:space="0" w:color="auto"/>
                          </w:divBdr>
                          <w:divsChild>
                            <w:div w:id="308242309">
                              <w:marLeft w:val="0"/>
                              <w:marRight w:val="0"/>
                              <w:marTop w:val="0"/>
                              <w:marBottom w:val="0"/>
                              <w:divBdr>
                                <w:top w:val="none" w:sz="0" w:space="0" w:color="auto"/>
                                <w:left w:val="none" w:sz="0" w:space="0" w:color="auto"/>
                                <w:bottom w:val="none" w:sz="0" w:space="0" w:color="auto"/>
                                <w:right w:val="none" w:sz="0" w:space="0" w:color="auto"/>
                              </w:divBdr>
                              <w:divsChild>
                                <w:div w:id="1617516857">
                                  <w:marLeft w:val="0"/>
                                  <w:marRight w:val="0"/>
                                  <w:marTop w:val="0"/>
                                  <w:marBottom w:val="0"/>
                                  <w:divBdr>
                                    <w:top w:val="none" w:sz="0" w:space="0" w:color="auto"/>
                                    <w:left w:val="none" w:sz="0" w:space="0" w:color="auto"/>
                                    <w:bottom w:val="none" w:sz="0" w:space="0" w:color="auto"/>
                                    <w:right w:val="none" w:sz="0" w:space="0" w:color="auto"/>
                                  </w:divBdr>
                                  <w:divsChild>
                                    <w:div w:id="5319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0556">
                          <w:marLeft w:val="0"/>
                          <w:marRight w:val="0"/>
                          <w:marTop w:val="60"/>
                          <w:marBottom w:val="0"/>
                          <w:divBdr>
                            <w:top w:val="none" w:sz="0" w:space="0" w:color="auto"/>
                            <w:left w:val="none" w:sz="0" w:space="0" w:color="auto"/>
                            <w:bottom w:val="none" w:sz="0" w:space="0" w:color="auto"/>
                            <w:right w:val="none" w:sz="0" w:space="0" w:color="auto"/>
                          </w:divBdr>
                        </w:div>
                      </w:divsChild>
                    </w:div>
                    <w:div w:id="1481582688">
                      <w:marLeft w:val="0"/>
                      <w:marRight w:val="0"/>
                      <w:marTop w:val="0"/>
                      <w:marBottom w:val="0"/>
                      <w:divBdr>
                        <w:top w:val="none" w:sz="0" w:space="0" w:color="auto"/>
                        <w:left w:val="none" w:sz="0" w:space="0" w:color="auto"/>
                        <w:bottom w:val="none" w:sz="0" w:space="0" w:color="auto"/>
                        <w:right w:val="none" w:sz="0" w:space="0" w:color="auto"/>
                      </w:divBdr>
                      <w:divsChild>
                        <w:div w:id="624775186">
                          <w:marLeft w:val="0"/>
                          <w:marRight w:val="0"/>
                          <w:marTop w:val="0"/>
                          <w:marBottom w:val="0"/>
                          <w:divBdr>
                            <w:top w:val="none" w:sz="0" w:space="0" w:color="auto"/>
                            <w:left w:val="none" w:sz="0" w:space="0" w:color="auto"/>
                            <w:bottom w:val="none" w:sz="0" w:space="0" w:color="auto"/>
                            <w:right w:val="none" w:sz="0" w:space="0" w:color="auto"/>
                          </w:divBdr>
                          <w:divsChild>
                            <w:div w:id="729503490">
                              <w:marLeft w:val="0"/>
                              <w:marRight w:val="0"/>
                              <w:marTop w:val="0"/>
                              <w:marBottom w:val="0"/>
                              <w:divBdr>
                                <w:top w:val="none" w:sz="0" w:space="0" w:color="auto"/>
                                <w:left w:val="none" w:sz="0" w:space="0" w:color="auto"/>
                                <w:bottom w:val="none" w:sz="0" w:space="0" w:color="auto"/>
                                <w:right w:val="none" w:sz="0" w:space="0" w:color="auto"/>
                              </w:divBdr>
                            </w:div>
                            <w:div w:id="220867258">
                              <w:marLeft w:val="0"/>
                              <w:marRight w:val="0"/>
                              <w:marTop w:val="100"/>
                              <w:marBottom w:val="0"/>
                              <w:divBdr>
                                <w:top w:val="none" w:sz="0" w:space="0" w:color="auto"/>
                                <w:left w:val="none" w:sz="0" w:space="0" w:color="auto"/>
                                <w:bottom w:val="none" w:sz="0" w:space="0" w:color="auto"/>
                                <w:right w:val="none" w:sz="0" w:space="0" w:color="auto"/>
                              </w:divBdr>
                              <w:divsChild>
                                <w:div w:id="774325841">
                                  <w:marLeft w:val="0"/>
                                  <w:marRight w:val="0"/>
                                  <w:marTop w:val="0"/>
                                  <w:marBottom w:val="0"/>
                                  <w:divBdr>
                                    <w:top w:val="none" w:sz="0" w:space="0" w:color="auto"/>
                                    <w:left w:val="none" w:sz="0" w:space="0" w:color="auto"/>
                                    <w:bottom w:val="none" w:sz="0" w:space="0" w:color="auto"/>
                                    <w:right w:val="none" w:sz="0" w:space="0" w:color="auto"/>
                                  </w:divBdr>
                                  <w:divsChild>
                                    <w:div w:id="652442640">
                                      <w:marLeft w:val="0"/>
                                      <w:marRight w:val="0"/>
                                      <w:marTop w:val="0"/>
                                      <w:marBottom w:val="0"/>
                                      <w:divBdr>
                                        <w:top w:val="none" w:sz="0" w:space="0" w:color="auto"/>
                                        <w:left w:val="none" w:sz="0" w:space="0" w:color="auto"/>
                                        <w:bottom w:val="none" w:sz="0" w:space="0" w:color="auto"/>
                                        <w:right w:val="none" w:sz="0" w:space="0" w:color="auto"/>
                                      </w:divBdr>
                                      <w:divsChild>
                                        <w:div w:id="394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5999">
                                  <w:marLeft w:val="0"/>
                                  <w:marRight w:val="0"/>
                                  <w:marTop w:val="0"/>
                                  <w:marBottom w:val="0"/>
                                  <w:divBdr>
                                    <w:top w:val="none" w:sz="0" w:space="0" w:color="auto"/>
                                    <w:left w:val="none" w:sz="0" w:space="0" w:color="auto"/>
                                    <w:bottom w:val="none" w:sz="0" w:space="0" w:color="auto"/>
                                    <w:right w:val="none" w:sz="0" w:space="0" w:color="auto"/>
                                  </w:divBdr>
                                  <w:divsChild>
                                    <w:div w:id="904879297">
                                      <w:marLeft w:val="0"/>
                                      <w:marRight w:val="0"/>
                                      <w:marTop w:val="0"/>
                                      <w:marBottom w:val="0"/>
                                      <w:divBdr>
                                        <w:top w:val="none" w:sz="0" w:space="0" w:color="auto"/>
                                        <w:left w:val="none" w:sz="0" w:space="0" w:color="auto"/>
                                        <w:bottom w:val="none" w:sz="0" w:space="0" w:color="auto"/>
                                        <w:right w:val="none" w:sz="0" w:space="0" w:color="auto"/>
                                      </w:divBdr>
                                    </w:div>
                                  </w:divsChild>
                                </w:div>
                                <w:div w:id="152378587">
                                  <w:marLeft w:val="0"/>
                                  <w:marRight w:val="0"/>
                                  <w:marTop w:val="0"/>
                                  <w:marBottom w:val="0"/>
                                  <w:divBdr>
                                    <w:top w:val="none" w:sz="0" w:space="0" w:color="auto"/>
                                    <w:left w:val="none" w:sz="0" w:space="0" w:color="auto"/>
                                    <w:bottom w:val="none" w:sz="0" w:space="0" w:color="auto"/>
                                    <w:right w:val="none" w:sz="0" w:space="0" w:color="auto"/>
                                  </w:divBdr>
                                  <w:divsChild>
                                    <w:div w:id="1303848192">
                                      <w:marLeft w:val="0"/>
                                      <w:marRight w:val="0"/>
                                      <w:marTop w:val="0"/>
                                      <w:marBottom w:val="0"/>
                                      <w:divBdr>
                                        <w:top w:val="none" w:sz="0" w:space="0" w:color="auto"/>
                                        <w:left w:val="none" w:sz="0" w:space="0" w:color="auto"/>
                                        <w:bottom w:val="none" w:sz="0" w:space="0" w:color="auto"/>
                                        <w:right w:val="none" w:sz="0" w:space="0" w:color="auto"/>
                                      </w:divBdr>
                                      <w:divsChild>
                                        <w:div w:id="1475365578">
                                          <w:marLeft w:val="0"/>
                                          <w:marRight w:val="0"/>
                                          <w:marTop w:val="0"/>
                                          <w:marBottom w:val="0"/>
                                          <w:divBdr>
                                            <w:top w:val="none" w:sz="0" w:space="0" w:color="auto"/>
                                            <w:left w:val="none" w:sz="0" w:space="0" w:color="auto"/>
                                            <w:bottom w:val="none" w:sz="0" w:space="0" w:color="auto"/>
                                            <w:right w:val="none" w:sz="0" w:space="0" w:color="auto"/>
                                          </w:divBdr>
                                          <w:divsChild>
                                            <w:div w:id="1007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796469">
                      <w:marLeft w:val="0"/>
                      <w:marRight w:val="0"/>
                      <w:marTop w:val="0"/>
                      <w:marBottom w:val="0"/>
                      <w:divBdr>
                        <w:top w:val="none" w:sz="0" w:space="0" w:color="auto"/>
                        <w:left w:val="none" w:sz="0" w:space="0" w:color="auto"/>
                        <w:bottom w:val="none" w:sz="0" w:space="0" w:color="auto"/>
                        <w:right w:val="none" w:sz="0" w:space="0" w:color="auto"/>
                      </w:divBdr>
                      <w:divsChild>
                        <w:div w:id="1902447144">
                          <w:marLeft w:val="0"/>
                          <w:marRight w:val="0"/>
                          <w:marTop w:val="0"/>
                          <w:marBottom w:val="0"/>
                          <w:divBdr>
                            <w:top w:val="none" w:sz="0" w:space="0" w:color="auto"/>
                            <w:left w:val="none" w:sz="0" w:space="0" w:color="auto"/>
                            <w:bottom w:val="none" w:sz="0" w:space="0" w:color="auto"/>
                            <w:right w:val="none" w:sz="0" w:space="0" w:color="auto"/>
                          </w:divBdr>
                          <w:divsChild>
                            <w:div w:id="1531722946">
                              <w:marLeft w:val="0"/>
                              <w:marRight w:val="0"/>
                              <w:marTop w:val="0"/>
                              <w:marBottom w:val="0"/>
                              <w:divBdr>
                                <w:top w:val="none" w:sz="0" w:space="0" w:color="auto"/>
                                <w:left w:val="none" w:sz="0" w:space="0" w:color="auto"/>
                                <w:bottom w:val="none" w:sz="0" w:space="0" w:color="auto"/>
                                <w:right w:val="none" w:sz="0" w:space="0" w:color="auto"/>
                              </w:divBdr>
                              <w:divsChild>
                                <w:div w:id="775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06188">
      <w:bodyDiv w:val="1"/>
      <w:marLeft w:val="0"/>
      <w:marRight w:val="0"/>
      <w:marTop w:val="0"/>
      <w:marBottom w:val="0"/>
      <w:divBdr>
        <w:top w:val="none" w:sz="0" w:space="0" w:color="auto"/>
        <w:left w:val="none" w:sz="0" w:space="0" w:color="auto"/>
        <w:bottom w:val="none" w:sz="0" w:space="0" w:color="auto"/>
        <w:right w:val="none" w:sz="0" w:space="0" w:color="auto"/>
      </w:divBdr>
    </w:div>
    <w:div w:id="304092369">
      <w:bodyDiv w:val="1"/>
      <w:marLeft w:val="0"/>
      <w:marRight w:val="0"/>
      <w:marTop w:val="0"/>
      <w:marBottom w:val="0"/>
      <w:divBdr>
        <w:top w:val="none" w:sz="0" w:space="0" w:color="auto"/>
        <w:left w:val="none" w:sz="0" w:space="0" w:color="auto"/>
        <w:bottom w:val="none" w:sz="0" w:space="0" w:color="auto"/>
        <w:right w:val="none" w:sz="0" w:space="0" w:color="auto"/>
      </w:divBdr>
      <w:divsChild>
        <w:div w:id="1526793136">
          <w:marLeft w:val="0"/>
          <w:marRight w:val="0"/>
          <w:marTop w:val="0"/>
          <w:marBottom w:val="0"/>
          <w:divBdr>
            <w:top w:val="none" w:sz="0" w:space="0" w:color="auto"/>
            <w:left w:val="none" w:sz="0" w:space="0" w:color="auto"/>
            <w:bottom w:val="none" w:sz="0" w:space="0" w:color="auto"/>
            <w:right w:val="none" w:sz="0" w:space="0" w:color="auto"/>
          </w:divBdr>
          <w:divsChild>
            <w:div w:id="378558579">
              <w:marLeft w:val="0"/>
              <w:marRight w:val="0"/>
              <w:marTop w:val="0"/>
              <w:marBottom w:val="0"/>
              <w:divBdr>
                <w:top w:val="none" w:sz="0" w:space="0" w:color="auto"/>
                <w:left w:val="none" w:sz="0" w:space="0" w:color="auto"/>
                <w:bottom w:val="none" w:sz="0" w:space="0" w:color="auto"/>
                <w:right w:val="none" w:sz="0" w:space="0" w:color="auto"/>
              </w:divBdr>
              <w:divsChild>
                <w:div w:id="1878160566">
                  <w:marLeft w:val="0"/>
                  <w:marRight w:val="0"/>
                  <w:marTop w:val="0"/>
                  <w:marBottom w:val="0"/>
                  <w:divBdr>
                    <w:top w:val="none" w:sz="0" w:space="0" w:color="auto"/>
                    <w:left w:val="none" w:sz="0" w:space="0" w:color="auto"/>
                    <w:bottom w:val="none" w:sz="0" w:space="0" w:color="auto"/>
                    <w:right w:val="none" w:sz="0" w:space="0" w:color="auto"/>
                  </w:divBdr>
                  <w:divsChild>
                    <w:div w:id="1449281731">
                      <w:marLeft w:val="0"/>
                      <w:marRight w:val="0"/>
                      <w:marTop w:val="0"/>
                      <w:marBottom w:val="0"/>
                      <w:divBdr>
                        <w:top w:val="none" w:sz="0" w:space="0" w:color="auto"/>
                        <w:left w:val="none" w:sz="0" w:space="0" w:color="auto"/>
                        <w:bottom w:val="none" w:sz="0" w:space="0" w:color="auto"/>
                        <w:right w:val="none" w:sz="0" w:space="0" w:color="auto"/>
                      </w:divBdr>
                      <w:divsChild>
                        <w:div w:id="443693129">
                          <w:marLeft w:val="0"/>
                          <w:marRight w:val="0"/>
                          <w:marTop w:val="0"/>
                          <w:marBottom w:val="0"/>
                          <w:divBdr>
                            <w:top w:val="none" w:sz="0" w:space="0" w:color="auto"/>
                            <w:left w:val="none" w:sz="0" w:space="0" w:color="auto"/>
                            <w:bottom w:val="none" w:sz="0" w:space="0" w:color="auto"/>
                            <w:right w:val="none" w:sz="0" w:space="0" w:color="auto"/>
                          </w:divBdr>
                          <w:divsChild>
                            <w:div w:id="1292517434">
                              <w:marLeft w:val="0"/>
                              <w:marRight w:val="0"/>
                              <w:marTop w:val="0"/>
                              <w:marBottom w:val="0"/>
                              <w:divBdr>
                                <w:top w:val="none" w:sz="0" w:space="0" w:color="auto"/>
                                <w:left w:val="none" w:sz="0" w:space="0" w:color="auto"/>
                                <w:bottom w:val="none" w:sz="0" w:space="0" w:color="auto"/>
                                <w:right w:val="none" w:sz="0" w:space="0" w:color="auto"/>
                              </w:divBdr>
                              <w:divsChild>
                                <w:div w:id="1832330211">
                                  <w:marLeft w:val="0"/>
                                  <w:marRight w:val="0"/>
                                  <w:marTop w:val="0"/>
                                  <w:marBottom w:val="0"/>
                                  <w:divBdr>
                                    <w:top w:val="none" w:sz="0" w:space="0" w:color="auto"/>
                                    <w:left w:val="none" w:sz="0" w:space="0" w:color="auto"/>
                                    <w:bottom w:val="none" w:sz="0" w:space="0" w:color="auto"/>
                                    <w:right w:val="none" w:sz="0" w:space="0" w:color="auto"/>
                                  </w:divBdr>
                                  <w:divsChild>
                                    <w:div w:id="1165784175">
                                      <w:marLeft w:val="0"/>
                                      <w:marRight w:val="0"/>
                                      <w:marTop w:val="0"/>
                                      <w:marBottom w:val="0"/>
                                      <w:divBdr>
                                        <w:top w:val="none" w:sz="0" w:space="0" w:color="auto"/>
                                        <w:left w:val="none" w:sz="0" w:space="0" w:color="auto"/>
                                        <w:bottom w:val="none" w:sz="0" w:space="0" w:color="auto"/>
                                        <w:right w:val="none" w:sz="0" w:space="0" w:color="auto"/>
                                      </w:divBdr>
                                      <w:divsChild>
                                        <w:div w:id="239561203">
                                          <w:marLeft w:val="0"/>
                                          <w:marRight w:val="0"/>
                                          <w:marTop w:val="0"/>
                                          <w:marBottom w:val="0"/>
                                          <w:divBdr>
                                            <w:top w:val="none" w:sz="0" w:space="0" w:color="auto"/>
                                            <w:left w:val="none" w:sz="0" w:space="0" w:color="auto"/>
                                            <w:bottom w:val="none" w:sz="0" w:space="0" w:color="auto"/>
                                            <w:right w:val="none" w:sz="0" w:space="0" w:color="auto"/>
                                          </w:divBdr>
                                          <w:divsChild>
                                            <w:div w:id="1219853361">
                                              <w:marLeft w:val="0"/>
                                              <w:marRight w:val="0"/>
                                              <w:marTop w:val="0"/>
                                              <w:marBottom w:val="0"/>
                                              <w:divBdr>
                                                <w:top w:val="none" w:sz="0" w:space="0" w:color="auto"/>
                                                <w:left w:val="none" w:sz="0" w:space="0" w:color="auto"/>
                                                <w:bottom w:val="none" w:sz="0" w:space="0" w:color="auto"/>
                                                <w:right w:val="none" w:sz="0" w:space="0" w:color="auto"/>
                                              </w:divBdr>
                                              <w:divsChild>
                                                <w:div w:id="1145314051">
                                                  <w:marLeft w:val="0"/>
                                                  <w:marRight w:val="0"/>
                                                  <w:marTop w:val="0"/>
                                                  <w:marBottom w:val="0"/>
                                                  <w:divBdr>
                                                    <w:top w:val="none" w:sz="0" w:space="0" w:color="auto"/>
                                                    <w:left w:val="none" w:sz="0" w:space="0" w:color="auto"/>
                                                    <w:bottom w:val="none" w:sz="0" w:space="0" w:color="auto"/>
                                                    <w:right w:val="none" w:sz="0" w:space="0" w:color="auto"/>
                                                  </w:divBdr>
                                                  <w:divsChild>
                                                    <w:div w:id="1991132457">
                                                      <w:marLeft w:val="0"/>
                                                      <w:marRight w:val="0"/>
                                                      <w:marTop w:val="0"/>
                                                      <w:marBottom w:val="0"/>
                                                      <w:divBdr>
                                                        <w:top w:val="none" w:sz="0" w:space="0" w:color="auto"/>
                                                        <w:left w:val="none" w:sz="0" w:space="0" w:color="auto"/>
                                                        <w:bottom w:val="none" w:sz="0" w:space="0" w:color="auto"/>
                                                        <w:right w:val="none" w:sz="0" w:space="0" w:color="auto"/>
                                                      </w:divBdr>
                                                      <w:divsChild>
                                                        <w:div w:id="176893124">
                                                          <w:marLeft w:val="0"/>
                                                          <w:marRight w:val="0"/>
                                                          <w:marTop w:val="0"/>
                                                          <w:marBottom w:val="0"/>
                                                          <w:divBdr>
                                                            <w:top w:val="none" w:sz="0" w:space="0" w:color="auto"/>
                                                            <w:left w:val="none" w:sz="0" w:space="0" w:color="auto"/>
                                                            <w:bottom w:val="none" w:sz="0" w:space="0" w:color="auto"/>
                                                            <w:right w:val="none" w:sz="0" w:space="0" w:color="auto"/>
                                                          </w:divBdr>
                                                          <w:divsChild>
                                                            <w:div w:id="778373378">
                                                              <w:marLeft w:val="0"/>
                                                              <w:marRight w:val="0"/>
                                                              <w:marTop w:val="0"/>
                                                              <w:marBottom w:val="0"/>
                                                              <w:divBdr>
                                                                <w:top w:val="none" w:sz="0" w:space="0" w:color="auto"/>
                                                                <w:left w:val="none" w:sz="0" w:space="0" w:color="auto"/>
                                                                <w:bottom w:val="none" w:sz="0" w:space="0" w:color="auto"/>
                                                                <w:right w:val="none" w:sz="0" w:space="0" w:color="auto"/>
                                                              </w:divBdr>
                                                              <w:divsChild>
                                                                <w:div w:id="725026577">
                                                                  <w:marLeft w:val="0"/>
                                                                  <w:marRight w:val="0"/>
                                                                  <w:marTop w:val="0"/>
                                                                  <w:marBottom w:val="0"/>
                                                                  <w:divBdr>
                                                                    <w:top w:val="none" w:sz="0" w:space="0" w:color="auto"/>
                                                                    <w:left w:val="none" w:sz="0" w:space="0" w:color="auto"/>
                                                                    <w:bottom w:val="none" w:sz="0" w:space="0" w:color="auto"/>
                                                                    <w:right w:val="none" w:sz="0" w:space="0" w:color="auto"/>
                                                                  </w:divBdr>
                                                                  <w:divsChild>
                                                                    <w:div w:id="626354568">
                                                                      <w:marLeft w:val="0"/>
                                                                      <w:marRight w:val="0"/>
                                                                      <w:marTop w:val="0"/>
                                                                      <w:marBottom w:val="0"/>
                                                                      <w:divBdr>
                                                                        <w:top w:val="none" w:sz="0" w:space="0" w:color="auto"/>
                                                                        <w:left w:val="none" w:sz="0" w:space="0" w:color="auto"/>
                                                                        <w:bottom w:val="none" w:sz="0" w:space="0" w:color="auto"/>
                                                                        <w:right w:val="none" w:sz="0" w:space="0" w:color="auto"/>
                                                                      </w:divBdr>
                                                                      <w:divsChild>
                                                                        <w:div w:id="309746855">
                                                                          <w:marLeft w:val="0"/>
                                                                          <w:marRight w:val="0"/>
                                                                          <w:marTop w:val="0"/>
                                                                          <w:marBottom w:val="0"/>
                                                                          <w:divBdr>
                                                                            <w:top w:val="none" w:sz="0" w:space="0" w:color="auto"/>
                                                                            <w:left w:val="none" w:sz="0" w:space="0" w:color="auto"/>
                                                                            <w:bottom w:val="none" w:sz="0" w:space="0" w:color="auto"/>
                                                                            <w:right w:val="none" w:sz="0" w:space="0" w:color="auto"/>
                                                                          </w:divBdr>
                                                                          <w:divsChild>
                                                                            <w:div w:id="1730228912">
                                                                              <w:marLeft w:val="0"/>
                                                                              <w:marRight w:val="0"/>
                                                                              <w:marTop w:val="0"/>
                                                                              <w:marBottom w:val="0"/>
                                                                              <w:divBdr>
                                                                                <w:top w:val="none" w:sz="0" w:space="0" w:color="auto"/>
                                                                                <w:left w:val="none" w:sz="0" w:space="0" w:color="auto"/>
                                                                                <w:bottom w:val="none" w:sz="0" w:space="0" w:color="auto"/>
                                                                                <w:right w:val="none" w:sz="0" w:space="0" w:color="auto"/>
                                                                              </w:divBdr>
                                                                              <w:divsChild>
                                                                                <w:div w:id="1749113014">
                                                                                  <w:marLeft w:val="0"/>
                                                                                  <w:marRight w:val="0"/>
                                                                                  <w:marTop w:val="0"/>
                                                                                  <w:marBottom w:val="0"/>
                                                                                  <w:divBdr>
                                                                                    <w:top w:val="none" w:sz="0" w:space="0" w:color="auto"/>
                                                                                    <w:left w:val="none" w:sz="0" w:space="0" w:color="auto"/>
                                                                                    <w:bottom w:val="none" w:sz="0" w:space="0" w:color="auto"/>
                                                                                    <w:right w:val="none" w:sz="0" w:space="0" w:color="auto"/>
                                                                                  </w:divBdr>
                                                                                  <w:divsChild>
                                                                                    <w:div w:id="480466582">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132211">
      <w:bodyDiv w:val="1"/>
      <w:marLeft w:val="0"/>
      <w:marRight w:val="0"/>
      <w:marTop w:val="0"/>
      <w:marBottom w:val="0"/>
      <w:divBdr>
        <w:top w:val="none" w:sz="0" w:space="0" w:color="auto"/>
        <w:left w:val="none" w:sz="0" w:space="0" w:color="auto"/>
        <w:bottom w:val="none" w:sz="0" w:space="0" w:color="auto"/>
        <w:right w:val="none" w:sz="0" w:space="0" w:color="auto"/>
      </w:divBdr>
    </w:div>
    <w:div w:id="370763160">
      <w:bodyDiv w:val="1"/>
      <w:marLeft w:val="0"/>
      <w:marRight w:val="0"/>
      <w:marTop w:val="0"/>
      <w:marBottom w:val="0"/>
      <w:divBdr>
        <w:top w:val="none" w:sz="0" w:space="0" w:color="auto"/>
        <w:left w:val="none" w:sz="0" w:space="0" w:color="auto"/>
        <w:bottom w:val="none" w:sz="0" w:space="0" w:color="auto"/>
        <w:right w:val="none" w:sz="0" w:space="0" w:color="auto"/>
      </w:divBdr>
    </w:div>
    <w:div w:id="402021151">
      <w:bodyDiv w:val="1"/>
      <w:marLeft w:val="0"/>
      <w:marRight w:val="0"/>
      <w:marTop w:val="0"/>
      <w:marBottom w:val="0"/>
      <w:divBdr>
        <w:top w:val="none" w:sz="0" w:space="0" w:color="auto"/>
        <w:left w:val="none" w:sz="0" w:space="0" w:color="auto"/>
        <w:bottom w:val="none" w:sz="0" w:space="0" w:color="auto"/>
        <w:right w:val="none" w:sz="0" w:space="0" w:color="auto"/>
      </w:divBdr>
    </w:div>
    <w:div w:id="519273010">
      <w:bodyDiv w:val="1"/>
      <w:marLeft w:val="0"/>
      <w:marRight w:val="0"/>
      <w:marTop w:val="0"/>
      <w:marBottom w:val="0"/>
      <w:divBdr>
        <w:top w:val="none" w:sz="0" w:space="0" w:color="auto"/>
        <w:left w:val="none" w:sz="0" w:space="0" w:color="auto"/>
        <w:bottom w:val="none" w:sz="0" w:space="0" w:color="auto"/>
        <w:right w:val="none" w:sz="0" w:space="0" w:color="auto"/>
      </w:divBdr>
    </w:div>
    <w:div w:id="703940288">
      <w:bodyDiv w:val="1"/>
      <w:marLeft w:val="0"/>
      <w:marRight w:val="0"/>
      <w:marTop w:val="0"/>
      <w:marBottom w:val="0"/>
      <w:divBdr>
        <w:top w:val="none" w:sz="0" w:space="0" w:color="auto"/>
        <w:left w:val="none" w:sz="0" w:space="0" w:color="auto"/>
        <w:bottom w:val="none" w:sz="0" w:space="0" w:color="auto"/>
        <w:right w:val="none" w:sz="0" w:space="0" w:color="auto"/>
      </w:divBdr>
    </w:div>
    <w:div w:id="735199758">
      <w:bodyDiv w:val="1"/>
      <w:marLeft w:val="0"/>
      <w:marRight w:val="0"/>
      <w:marTop w:val="0"/>
      <w:marBottom w:val="0"/>
      <w:divBdr>
        <w:top w:val="none" w:sz="0" w:space="0" w:color="auto"/>
        <w:left w:val="none" w:sz="0" w:space="0" w:color="auto"/>
        <w:bottom w:val="none" w:sz="0" w:space="0" w:color="auto"/>
        <w:right w:val="none" w:sz="0" w:space="0" w:color="auto"/>
      </w:divBdr>
    </w:div>
    <w:div w:id="979728168">
      <w:bodyDiv w:val="1"/>
      <w:marLeft w:val="0"/>
      <w:marRight w:val="0"/>
      <w:marTop w:val="0"/>
      <w:marBottom w:val="0"/>
      <w:divBdr>
        <w:top w:val="none" w:sz="0" w:space="0" w:color="auto"/>
        <w:left w:val="none" w:sz="0" w:space="0" w:color="auto"/>
        <w:bottom w:val="none" w:sz="0" w:space="0" w:color="auto"/>
        <w:right w:val="none" w:sz="0" w:space="0" w:color="auto"/>
      </w:divBdr>
    </w:div>
    <w:div w:id="1017076402">
      <w:bodyDiv w:val="1"/>
      <w:marLeft w:val="0"/>
      <w:marRight w:val="0"/>
      <w:marTop w:val="0"/>
      <w:marBottom w:val="0"/>
      <w:divBdr>
        <w:top w:val="none" w:sz="0" w:space="0" w:color="auto"/>
        <w:left w:val="none" w:sz="0" w:space="0" w:color="auto"/>
        <w:bottom w:val="none" w:sz="0" w:space="0" w:color="auto"/>
        <w:right w:val="none" w:sz="0" w:space="0" w:color="auto"/>
      </w:divBdr>
    </w:div>
    <w:div w:id="1194078699">
      <w:bodyDiv w:val="1"/>
      <w:marLeft w:val="0"/>
      <w:marRight w:val="0"/>
      <w:marTop w:val="0"/>
      <w:marBottom w:val="0"/>
      <w:divBdr>
        <w:top w:val="none" w:sz="0" w:space="0" w:color="auto"/>
        <w:left w:val="none" w:sz="0" w:space="0" w:color="auto"/>
        <w:bottom w:val="none" w:sz="0" w:space="0" w:color="auto"/>
        <w:right w:val="none" w:sz="0" w:space="0" w:color="auto"/>
      </w:divBdr>
    </w:div>
    <w:div w:id="1233350862">
      <w:bodyDiv w:val="1"/>
      <w:marLeft w:val="0"/>
      <w:marRight w:val="0"/>
      <w:marTop w:val="0"/>
      <w:marBottom w:val="0"/>
      <w:divBdr>
        <w:top w:val="none" w:sz="0" w:space="0" w:color="auto"/>
        <w:left w:val="none" w:sz="0" w:space="0" w:color="auto"/>
        <w:bottom w:val="none" w:sz="0" w:space="0" w:color="auto"/>
        <w:right w:val="none" w:sz="0" w:space="0" w:color="auto"/>
      </w:divBdr>
    </w:div>
    <w:div w:id="1343126816">
      <w:bodyDiv w:val="1"/>
      <w:marLeft w:val="0"/>
      <w:marRight w:val="0"/>
      <w:marTop w:val="0"/>
      <w:marBottom w:val="0"/>
      <w:divBdr>
        <w:top w:val="none" w:sz="0" w:space="0" w:color="auto"/>
        <w:left w:val="none" w:sz="0" w:space="0" w:color="auto"/>
        <w:bottom w:val="none" w:sz="0" w:space="0" w:color="auto"/>
        <w:right w:val="none" w:sz="0" w:space="0" w:color="auto"/>
      </w:divBdr>
    </w:div>
    <w:div w:id="1348288178">
      <w:bodyDiv w:val="1"/>
      <w:marLeft w:val="0"/>
      <w:marRight w:val="0"/>
      <w:marTop w:val="0"/>
      <w:marBottom w:val="0"/>
      <w:divBdr>
        <w:top w:val="none" w:sz="0" w:space="0" w:color="auto"/>
        <w:left w:val="none" w:sz="0" w:space="0" w:color="auto"/>
        <w:bottom w:val="none" w:sz="0" w:space="0" w:color="auto"/>
        <w:right w:val="none" w:sz="0" w:space="0" w:color="auto"/>
      </w:divBdr>
    </w:div>
    <w:div w:id="1394086697">
      <w:bodyDiv w:val="1"/>
      <w:marLeft w:val="0"/>
      <w:marRight w:val="0"/>
      <w:marTop w:val="0"/>
      <w:marBottom w:val="0"/>
      <w:divBdr>
        <w:top w:val="none" w:sz="0" w:space="0" w:color="auto"/>
        <w:left w:val="none" w:sz="0" w:space="0" w:color="auto"/>
        <w:bottom w:val="none" w:sz="0" w:space="0" w:color="auto"/>
        <w:right w:val="none" w:sz="0" w:space="0" w:color="auto"/>
      </w:divBdr>
      <w:divsChild>
        <w:div w:id="1519343938">
          <w:marLeft w:val="0"/>
          <w:marRight w:val="0"/>
          <w:marTop w:val="0"/>
          <w:marBottom w:val="0"/>
          <w:divBdr>
            <w:top w:val="none" w:sz="0" w:space="0" w:color="auto"/>
            <w:left w:val="none" w:sz="0" w:space="0" w:color="auto"/>
            <w:bottom w:val="none" w:sz="0" w:space="0" w:color="auto"/>
            <w:right w:val="none" w:sz="0" w:space="0" w:color="auto"/>
          </w:divBdr>
          <w:divsChild>
            <w:div w:id="40177053">
              <w:marLeft w:val="0"/>
              <w:marRight w:val="0"/>
              <w:marTop w:val="0"/>
              <w:marBottom w:val="0"/>
              <w:divBdr>
                <w:top w:val="none" w:sz="0" w:space="0" w:color="auto"/>
                <w:left w:val="none" w:sz="0" w:space="0" w:color="auto"/>
                <w:bottom w:val="none" w:sz="0" w:space="0" w:color="auto"/>
                <w:right w:val="none" w:sz="0" w:space="0" w:color="auto"/>
              </w:divBdr>
              <w:divsChild>
                <w:div w:id="415397603">
                  <w:marLeft w:val="0"/>
                  <w:marRight w:val="0"/>
                  <w:marTop w:val="0"/>
                  <w:marBottom w:val="0"/>
                  <w:divBdr>
                    <w:top w:val="none" w:sz="0" w:space="0" w:color="auto"/>
                    <w:left w:val="none" w:sz="0" w:space="0" w:color="auto"/>
                    <w:bottom w:val="none" w:sz="0" w:space="0" w:color="auto"/>
                    <w:right w:val="none" w:sz="0" w:space="0" w:color="auto"/>
                  </w:divBdr>
                  <w:divsChild>
                    <w:div w:id="280457701">
                      <w:marLeft w:val="0"/>
                      <w:marRight w:val="0"/>
                      <w:marTop w:val="0"/>
                      <w:marBottom w:val="0"/>
                      <w:divBdr>
                        <w:top w:val="none" w:sz="0" w:space="0" w:color="auto"/>
                        <w:left w:val="none" w:sz="0" w:space="0" w:color="auto"/>
                        <w:bottom w:val="none" w:sz="0" w:space="0" w:color="auto"/>
                        <w:right w:val="none" w:sz="0" w:space="0" w:color="auto"/>
                      </w:divBdr>
                      <w:divsChild>
                        <w:div w:id="973146193">
                          <w:marLeft w:val="0"/>
                          <w:marRight w:val="0"/>
                          <w:marTop w:val="0"/>
                          <w:marBottom w:val="0"/>
                          <w:divBdr>
                            <w:top w:val="none" w:sz="0" w:space="0" w:color="auto"/>
                            <w:left w:val="none" w:sz="0" w:space="0" w:color="auto"/>
                            <w:bottom w:val="none" w:sz="0" w:space="0" w:color="auto"/>
                            <w:right w:val="none" w:sz="0" w:space="0" w:color="auto"/>
                          </w:divBdr>
                          <w:divsChild>
                            <w:div w:id="558327780">
                              <w:marLeft w:val="0"/>
                              <w:marRight w:val="0"/>
                              <w:marTop w:val="0"/>
                              <w:marBottom w:val="0"/>
                              <w:divBdr>
                                <w:top w:val="none" w:sz="0" w:space="0" w:color="auto"/>
                                <w:left w:val="none" w:sz="0" w:space="0" w:color="auto"/>
                                <w:bottom w:val="none" w:sz="0" w:space="0" w:color="auto"/>
                                <w:right w:val="none" w:sz="0" w:space="0" w:color="auto"/>
                              </w:divBdr>
                              <w:divsChild>
                                <w:div w:id="1332445134">
                                  <w:marLeft w:val="0"/>
                                  <w:marRight w:val="0"/>
                                  <w:marTop w:val="0"/>
                                  <w:marBottom w:val="0"/>
                                  <w:divBdr>
                                    <w:top w:val="none" w:sz="0" w:space="0" w:color="auto"/>
                                    <w:left w:val="none" w:sz="0" w:space="0" w:color="auto"/>
                                    <w:bottom w:val="none" w:sz="0" w:space="0" w:color="auto"/>
                                    <w:right w:val="none" w:sz="0" w:space="0" w:color="auto"/>
                                  </w:divBdr>
                                  <w:divsChild>
                                    <w:div w:id="628124988">
                                      <w:marLeft w:val="0"/>
                                      <w:marRight w:val="0"/>
                                      <w:marTop w:val="0"/>
                                      <w:marBottom w:val="0"/>
                                      <w:divBdr>
                                        <w:top w:val="none" w:sz="0" w:space="0" w:color="auto"/>
                                        <w:left w:val="none" w:sz="0" w:space="0" w:color="auto"/>
                                        <w:bottom w:val="none" w:sz="0" w:space="0" w:color="auto"/>
                                        <w:right w:val="none" w:sz="0" w:space="0" w:color="auto"/>
                                      </w:divBdr>
                                      <w:divsChild>
                                        <w:div w:id="834959683">
                                          <w:marLeft w:val="0"/>
                                          <w:marRight w:val="0"/>
                                          <w:marTop w:val="0"/>
                                          <w:marBottom w:val="0"/>
                                          <w:divBdr>
                                            <w:top w:val="none" w:sz="0" w:space="0" w:color="auto"/>
                                            <w:left w:val="none" w:sz="0" w:space="0" w:color="auto"/>
                                            <w:bottom w:val="none" w:sz="0" w:space="0" w:color="auto"/>
                                            <w:right w:val="none" w:sz="0" w:space="0" w:color="auto"/>
                                          </w:divBdr>
                                          <w:divsChild>
                                            <w:div w:id="2089812753">
                                              <w:marLeft w:val="0"/>
                                              <w:marRight w:val="0"/>
                                              <w:marTop w:val="0"/>
                                              <w:marBottom w:val="0"/>
                                              <w:divBdr>
                                                <w:top w:val="none" w:sz="0" w:space="0" w:color="auto"/>
                                                <w:left w:val="none" w:sz="0" w:space="0" w:color="auto"/>
                                                <w:bottom w:val="none" w:sz="0" w:space="0" w:color="auto"/>
                                                <w:right w:val="none" w:sz="0" w:space="0" w:color="auto"/>
                                              </w:divBdr>
                                              <w:divsChild>
                                                <w:div w:id="1352493984">
                                                  <w:marLeft w:val="0"/>
                                                  <w:marRight w:val="0"/>
                                                  <w:marTop w:val="0"/>
                                                  <w:marBottom w:val="0"/>
                                                  <w:divBdr>
                                                    <w:top w:val="none" w:sz="0" w:space="0" w:color="auto"/>
                                                    <w:left w:val="none" w:sz="0" w:space="0" w:color="auto"/>
                                                    <w:bottom w:val="none" w:sz="0" w:space="0" w:color="auto"/>
                                                    <w:right w:val="none" w:sz="0" w:space="0" w:color="auto"/>
                                                  </w:divBdr>
                                                  <w:divsChild>
                                                    <w:div w:id="183369990">
                                                      <w:marLeft w:val="0"/>
                                                      <w:marRight w:val="0"/>
                                                      <w:marTop w:val="0"/>
                                                      <w:marBottom w:val="0"/>
                                                      <w:divBdr>
                                                        <w:top w:val="none" w:sz="0" w:space="0" w:color="auto"/>
                                                        <w:left w:val="none" w:sz="0" w:space="0" w:color="auto"/>
                                                        <w:bottom w:val="none" w:sz="0" w:space="0" w:color="auto"/>
                                                        <w:right w:val="none" w:sz="0" w:space="0" w:color="auto"/>
                                                      </w:divBdr>
                                                      <w:divsChild>
                                                        <w:div w:id="468323296">
                                                          <w:marLeft w:val="0"/>
                                                          <w:marRight w:val="0"/>
                                                          <w:marTop w:val="0"/>
                                                          <w:marBottom w:val="0"/>
                                                          <w:divBdr>
                                                            <w:top w:val="none" w:sz="0" w:space="0" w:color="auto"/>
                                                            <w:left w:val="none" w:sz="0" w:space="0" w:color="auto"/>
                                                            <w:bottom w:val="none" w:sz="0" w:space="0" w:color="auto"/>
                                                            <w:right w:val="none" w:sz="0" w:space="0" w:color="auto"/>
                                                          </w:divBdr>
                                                          <w:divsChild>
                                                            <w:div w:id="138961627">
                                                              <w:marLeft w:val="0"/>
                                                              <w:marRight w:val="0"/>
                                                              <w:marTop w:val="0"/>
                                                              <w:marBottom w:val="0"/>
                                                              <w:divBdr>
                                                                <w:top w:val="none" w:sz="0" w:space="0" w:color="auto"/>
                                                                <w:left w:val="none" w:sz="0" w:space="0" w:color="auto"/>
                                                                <w:bottom w:val="none" w:sz="0" w:space="0" w:color="auto"/>
                                                                <w:right w:val="none" w:sz="0" w:space="0" w:color="auto"/>
                                                              </w:divBdr>
                                                              <w:divsChild>
                                                                <w:div w:id="1166167349">
                                                                  <w:marLeft w:val="0"/>
                                                                  <w:marRight w:val="0"/>
                                                                  <w:marTop w:val="0"/>
                                                                  <w:marBottom w:val="0"/>
                                                                  <w:divBdr>
                                                                    <w:top w:val="none" w:sz="0" w:space="0" w:color="auto"/>
                                                                    <w:left w:val="none" w:sz="0" w:space="0" w:color="auto"/>
                                                                    <w:bottom w:val="none" w:sz="0" w:space="0" w:color="auto"/>
                                                                    <w:right w:val="none" w:sz="0" w:space="0" w:color="auto"/>
                                                                  </w:divBdr>
                                                                  <w:divsChild>
                                                                    <w:div w:id="662703747">
                                                                      <w:marLeft w:val="0"/>
                                                                      <w:marRight w:val="0"/>
                                                                      <w:marTop w:val="0"/>
                                                                      <w:marBottom w:val="0"/>
                                                                      <w:divBdr>
                                                                        <w:top w:val="none" w:sz="0" w:space="0" w:color="auto"/>
                                                                        <w:left w:val="none" w:sz="0" w:space="0" w:color="auto"/>
                                                                        <w:bottom w:val="none" w:sz="0" w:space="0" w:color="auto"/>
                                                                        <w:right w:val="none" w:sz="0" w:space="0" w:color="auto"/>
                                                                      </w:divBdr>
                                                                      <w:divsChild>
                                                                        <w:div w:id="1594314738">
                                                                          <w:marLeft w:val="0"/>
                                                                          <w:marRight w:val="0"/>
                                                                          <w:marTop w:val="0"/>
                                                                          <w:marBottom w:val="0"/>
                                                                          <w:divBdr>
                                                                            <w:top w:val="none" w:sz="0" w:space="0" w:color="auto"/>
                                                                            <w:left w:val="none" w:sz="0" w:space="0" w:color="auto"/>
                                                                            <w:bottom w:val="none" w:sz="0" w:space="0" w:color="auto"/>
                                                                            <w:right w:val="none" w:sz="0" w:space="0" w:color="auto"/>
                                                                          </w:divBdr>
                                                                          <w:divsChild>
                                                                            <w:div w:id="1175614338">
                                                                              <w:marLeft w:val="0"/>
                                                                              <w:marRight w:val="0"/>
                                                                              <w:marTop w:val="0"/>
                                                                              <w:marBottom w:val="0"/>
                                                                              <w:divBdr>
                                                                                <w:top w:val="none" w:sz="0" w:space="0" w:color="auto"/>
                                                                                <w:left w:val="none" w:sz="0" w:space="0" w:color="auto"/>
                                                                                <w:bottom w:val="none" w:sz="0" w:space="0" w:color="auto"/>
                                                                                <w:right w:val="none" w:sz="0" w:space="0" w:color="auto"/>
                                                                              </w:divBdr>
                                                                              <w:divsChild>
                                                                                <w:div w:id="11610750">
                                                                                  <w:marLeft w:val="0"/>
                                                                                  <w:marRight w:val="0"/>
                                                                                  <w:marTop w:val="0"/>
                                                                                  <w:marBottom w:val="0"/>
                                                                                  <w:divBdr>
                                                                                    <w:top w:val="none" w:sz="0" w:space="0" w:color="auto"/>
                                                                                    <w:left w:val="none" w:sz="0" w:space="0" w:color="auto"/>
                                                                                    <w:bottom w:val="none" w:sz="0" w:space="0" w:color="auto"/>
                                                                                    <w:right w:val="none" w:sz="0" w:space="0" w:color="auto"/>
                                                                                  </w:divBdr>
                                                                                  <w:divsChild>
                                                                                    <w:div w:id="1830124356">
                                                                                      <w:marLeft w:val="0"/>
                                                                                      <w:marRight w:val="0"/>
                                                                                      <w:marTop w:val="0"/>
                                                                                      <w:marBottom w:val="0"/>
                                                                                      <w:divBdr>
                                                                                        <w:top w:val="single" w:sz="4" w:space="0" w:color="A7B3BD"/>
                                                                                        <w:left w:val="none" w:sz="0" w:space="0" w:color="auto"/>
                                                                                        <w:bottom w:val="none" w:sz="0" w:space="0" w:color="auto"/>
                                                                                        <w:right w:val="none" w:sz="0" w:space="0" w:color="auto"/>
                                                                                      </w:divBdr>
                                                                                      <w:divsChild>
                                                                                        <w:div w:id="5490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91689">
      <w:bodyDiv w:val="1"/>
      <w:marLeft w:val="0"/>
      <w:marRight w:val="0"/>
      <w:marTop w:val="0"/>
      <w:marBottom w:val="0"/>
      <w:divBdr>
        <w:top w:val="none" w:sz="0" w:space="0" w:color="auto"/>
        <w:left w:val="none" w:sz="0" w:space="0" w:color="auto"/>
        <w:bottom w:val="none" w:sz="0" w:space="0" w:color="auto"/>
        <w:right w:val="none" w:sz="0" w:space="0" w:color="auto"/>
      </w:divBdr>
    </w:div>
    <w:div w:id="1479419992">
      <w:bodyDiv w:val="1"/>
      <w:marLeft w:val="0"/>
      <w:marRight w:val="0"/>
      <w:marTop w:val="0"/>
      <w:marBottom w:val="0"/>
      <w:divBdr>
        <w:top w:val="none" w:sz="0" w:space="0" w:color="auto"/>
        <w:left w:val="none" w:sz="0" w:space="0" w:color="auto"/>
        <w:bottom w:val="none" w:sz="0" w:space="0" w:color="auto"/>
        <w:right w:val="none" w:sz="0" w:space="0" w:color="auto"/>
      </w:divBdr>
    </w:div>
    <w:div w:id="1510871757">
      <w:bodyDiv w:val="1"/>
      <w:marLeft w:val="0"/>
      <w:marRight w:val="0"/>
      <w:marTop w:val="0"/>
      <w:marBottom w:val="0"/>
      <w:divBdr>
        <w:top w:val="none" w:sz="0" w:space="0" w:color="auto"/>
        <w:left w:val="none" w:sz="0" w:space="0" w:color="auto"/>
        <w:bottom w:val="none" w:sz="0" w:space="0" w:color="auto"/>
        <w:right w:val="none" w:sz="0" w:space="0" w:color="auto"/>
      </w:divBdr>
    </w:div>
    <w:div w:id="1514031725">
      <w:bodyDiv w:val="1"/>
      <w:marLeft w:val="0"/>
      <w:marRight w:val="0"/>
      <w:marTop w:val="0"/>
      <w:marBottom w:val="0"/>
      <w:divBdr>
        <w:top w:val="none" w:sz="0" w:space="0" w:color="auto"/>
        <w:left w:val="none" w:sz="0" w:space="0" w:color="auto"/>
        <w:bottom w:val="none" w:sz="0" w:space="0" w:color="auto"/>
        <w:right w:val="none" w:sz="0" w:space="0" w:color="auto"/>
      </w:divBdr>
    </w:div>
    <w:div w:id="1565484896">
      <w:bodyDiv w:val="1"/>
      <w:marLeft w:val="0"/>
      <w:marRight w:val="0"/>
      <w:marTop w:val="0"/>
      <w:marBottom w:val="0"/>
      <w:divBdr>
        <w:top w:val="none" w:sz="0" w:space="0" w:color="auto"/>
        <w:left w:val="none" w:sz="0" w:space="0" w:color="auto"/>
        <w:bottom w:val="none" w:sz="0" w:space="0" w:color="auto"/>
        <w:right w:val="none" w:sz="0" w:space="0" w:color="auto"/>
      </w:divBdr>
    </w:div>
    <w:div w:id="1611087802">
      <w:bodyDiv w:val="1"/>
      <w:marLeft w:val="0"/>
      <w:marRight w:val="0"/>
      <w:marTop w:val="0"/>
      <w:marBottom w:val="0"/>
      <w:divBdr>
        <w:top w:val="none" w:sz="0" w:space="0" w:color="auto"/>
        <w:left w:val="none" w:sz="0" w:space="0" w:color="auto"/>
        <w:bottom w:val="none" w:sz="0" w:space="0" w:color="auto"/>
        <w:right w:val="none" w:sz="0" w:space="0" w:color="auto"/>
      </w:divBdr>
    </w:div>
    <w:div w:id="1705207404">
      <w:bodyDiv w:val="1"/>
      <w:marLeft w:val="0"/>
      <w:marRight w:val="0"/>
      <w:marTop w:val="0"/>
      <w:marBottom w:val="0"/>
      <w:divBdr>
        <w:top w:val="none" w:sz="0" w:space="0" w:color="auto"/>
        <w:left w:val="none" w:sz="0" w:space="0" w:color="auto"/>
        <w:bottom w:val="none" w:sz="0" w:space="0" w:color="auto"/>
        <w:right w:val="none" w:sz="0" w:space="0" w:color="auto"/>
      </w:divBdr>
    </w:div>
    <w:div w:id="1709718893">
      <w:bodyDiv w:val="1"/>
      <w:marLeft w:val="0"/>
      <w:marRight w:val="0"/>
      <w:marTop w:val="0"/>
      <w:marBottom w:val="0"/>
      <w:divBdr>
        <w:top w:val="none" w:sz="0" w:space="0" w:color="auto"/>
        <w:left w:val="none" w:sz="0" w:space="0" w:color="auto"/>
        <w:bottom w:val="none" w:sz="0" w:space="0" w:color="auto"/>
        <w:right w:val="none" w:sz="0" w:space="0" w:color="auto"/>
      </w:divBdr>
    </w:div>
    <w:div w:id="1719476325">
      <w:bodyDiv w:val="1"/>
      <w:marLeft w:val="0"/>
      <w:marRight w:val="0"/>
      <w:marTop w:val="0"/>
      <w:marBottom w:val="0"/>
      <w:divBdr>
        <w:top w:val="none" w:sz="0" w:space="0" w:color="auto"/>
        <w:left w:val="none" w:sz="0" w:space="0" w:color="auto"/>
        <w:bottom w:val="none" w:sz="0" w:space="0" w:color="auto"/>
        <w:right w:val="none" w:sz="0" w:space="0" w:color="auto"/>
      </w:divBdr>
    </w:div>
    <w:div w:id="1980838593">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893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4.bin"/><Relationship Id="rId21" Type="http://schemas.openxmlformats.org/officeDocument/2006/relationships/hyperlink" Target="file:///C:\My%20Memos\&#934;&#965;&#963;&#953;&#954;&#972;%20&#913;&#941;&#961;&#953;&#959;\&#922;&#974;&#948;&#953;&#954;&#945;&#962;\&#922;&#974;&#948;&#953;&#954;&#945;&#962;%20%20&#934;&#913;\version%203\NCode_version2.doc" TargetMode="External"/><Relationship Id="rId42" Type="http://schemas.openxmlformats.org/officeDocument/2006/relationships/image" Target="media/image14.wmf"/><Relationship Id="rId63" Type="http://schemas.openxmlformats.org/officeDocument/2006/relationships/image" Target="media/image28.wmf"/><Relationship Id="rId84" Type="http://schemas.openxmlformats.org/officeDocument/2006/relationships/oleObject" Target="embeddings/oleObject12.bin"/><Relationship Id="rId138" Type="http://schemas.openxmlformats.org/officeDocument/2006/relationships/image" Target="media/image57.wmf"/><Relationship Id="rId107" Type="http://schemas.openxmlformats.org/officeDocument/2006/relationships/oleObject" Target="embeddings/oleObject27.bin"/><Relationship Id="rId11" Type="http://schemas.openxmlformats.org/officeDocument/2006/relationships/header" Target="header1.xml"/><Relationship Id="rId32" Type="http://schemas.openxmlformats.org/officeDocument/2006/relationships/image" Target="media/image8.wmf"/><Relationship Id="rId37" Type="http://schemas.openxmlformats.org/officeDocument/2006/relationships/header" Target="header12.xml"/><Relationship Id="rId53" Type="http://schemas.openxmlformats.org/officeDocument/2006/relationships/oleObject" Target="embeddings/oleObject7.bin"/><Relationship Id="rId58"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image" Target="media/image36.wmf"/><Relationship Id="rId102" Type="http://schemas.openxmlformats.org/officeDocument/2006/relationships/oleObject" Target="embeddings/oleObject22.bin"/><Relationship Id="rId123" Type="http://schemas.openxmlformats.org/officeDocument/2006/relationships/header" Target="header24.xml"/><Relationship Id="rId128" Type="http://schemas.openxmlformats.org/officeDocument/2006/relationships/image" Target="media/image48.wmf"/><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38.png"/><Relationship Id="rId95" Type="http://schemas.openxmlformats.org/officeDocument/2006/relationships/image" Target="media/image40.wmf"/><Relationship Id="rId22" Type="http://schemas.openxmlformats.org/officeDocument/2006/relationships/header" Target="header7.xml"/><Relationship Id="rId27" Type="http://schemas.openxmlformats.org/officeDocument/2006/relationships/image" Target="media/image3.wmf"/><Relationship Id="rId43" Type="http://schemas.openxmlformats.org/officeDocument/2006/relationships/oleObject" Target="embeddings/oleObject2.bin"/><Relationship Id="rId48" Type="http://schemas.openxmlformats.org/officeDocument/2006/relationships/image" Target="media/image17.wmf"/><Relationship Id="rId64" Type="http://schemas.openxmlformats.org/officeDocument/2006/relationships/image" Target="media/image29.wmf"/><Relationship Id="rId69" Type="http://schemas.openxmlformats.org/officeDocument/2006/relationships/header" Target="header16.xml"/><Relationship Id="rId113" Type="http://schemas.openxmlformats.org/officeDocument/2006/relationships/image" Target="media/image44.wmf"/><Relationship Id="rId118" Type="http://schemas.openxmlformats.org/officeDocument/2006/relationships/oleObject" Target="embeddings/oleObject35.bin"/><Relationship Id="rId134" Type="http://schemas.openxmlformats.org/officeDocument/2006/relationships/image" Target="media/image53.png"/><Relationship Id="rId139" Type="http://schemas.openxmlformats.org/officeDocument/2006/relationships/oleObject" Target="embeddings/oleObject41.bin"/><Relationship Id="rId80" Type="http://schemas.openxmlformats.org/officeDocument/2006/relationships/oleObject" Target="embeddings/oleObject9.bin"/><Relationship Id="rId85" Type="http://schemas.openxmlformats.org/officeDocument/2006/relationships/oleObject" Target="embeddings/oleObject13.bin"/><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image" Target="media/image9.wmf"/><Relationship Id="rId38" Type="http://schemas.openxmlformats.org/officeDocument/2006/relationships/image" Target="media/image11.wmf"/><Relationship Id="rId59" Type="http://schemas.openxmlformats.org/officeDocument/2006/relationships/image" Target="media/image25.wmf"/><Relationship Id="rId103" Type="http://schemas.openxmlformats.org/officeDocument/2006/relationships/oleObject" Target="embeddings/oleObject23.bin"/><Relationship Id="rId108" Type="http://schemas.openxmlformats.org/officeDocument/2006/relationships/oleObject" Target="embeddings/oleObject28.bin"/><Relationship Id="rId124" Type="http://schemas.openxmlformats.org/officeDocument/2006/relationships/image" Target="media/image46.wmf"/><Relationship Id="rId129" Type="http://schemas.openxmlformats.org/officeDocument/2006/relationships/oleObject" Target="embeddings/oleObject40.bin"/><Relationship Id="rId54" Type="http://schemas.openxmlformats.org/officeDocument/2006/relationships/image" Target="media/image20.wmf"/><Relationship Id="rId70" Type="http://schemas.openxmlformats.org/officeDocument/2006/relationships/header" Target="header17.xml"/><Relationship Id="rId75" Type="http://schemas.openxmlformats.org/officeDocument/2006/relationships/image" Target="media/image32.wmf"/><Relationship Id="rId91" Type="http://schemas.openxmlformats.org/officeDocument/2006/relationships/image" Target="media/image39.png"/><Relationship Id="rId96" Type="http://schemas.openxmlformats.org/officeDocument/2006/relationships/oleObject" Target="embeddings/oleObject18.bin"/><Relationship Id="rId140" Type="http://schemas.openxmlformats.org/officeDocument/2006/relationships/image" Target="media/image58.e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image" Target="media/image4.wmf"/><Relationship Id="rId49" Type="http://schemas.openxmlformats.org/officeDocument/2006/relationships/oleObject" Target="embeddings/oleObject5.bin"/><Relationship Id="rId114" Type="http://schemas.openxmlformats.org/officeDocument/2006/relationships/oleObject" Target="embeddings/oleObject32.bin"/><Relationship Id="rId119" Type="http://schemas.openxmlformats.org/officeDocument/2006/relationships/oleObject" Target="embeddings/oleObject36.bin"/><Relationship Id="rId44" Type="http://schemas.openxmlformats.org/officeDocument/2006/relationships/image" Target="media/image15.wmf"/><Relationship Id="rId60" Type="http://schemas.openxmlformats.org/officeDocument/2006/relationships/oleObject" Target="embeddings/oleObject8.bin"/><Relationship Id="rId65" Type="http://schemas.openxmlformats.org/officeDocument/2006/relationships/hyperlink" Target="http://apollo.rae.gr/mail/plountou.nsf/0/716418C0B5C47E01C4F4D764B2444372/$File/&#922;&#917;&#934;&#913;&#923;&#913;&#921;&#927;%204%20ful_ren_final.doc?OpenElement&amp;amp;FileName=%CE%9A%CE%95%CE%A6%CE%91%CE%9B%CE%91%CE%99%CE%9F%204%20ful_ren_final.doc" TargetMode="External"/><Relationship Id="rId81" Type="http://schemas.openxmlformats.org/officeDocument/2006/relationships/image" Target="media/image37.wmf"/><Relationship Id="rId86" Type="http://schemas.openxmlformats.org/officeDocument/2006/relationships/oleObject" Target="embeddings/oleObject14.bin"/><Relationship Id="rId130" Type="http://schemas.openxmlformats.org/officeDocument/2006/relationships/image" Target="media/image49.png"/><Relationship Id="rId135" Type="http://schemas.openxmlformats.org/officeDocument/2006/relationships/image" Target="media/image54.wmf"/><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12.wmf"/><Relationship Id="rId109" Type="http://schemas.openxmlformats.org/officeDocument/2006/relationships/oleObject" Target="embeddings/oleObject29.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33.wmf"/><Relationship Id="rId97" Type="http://schemas.openxmlformats.org/officeDocument/2006/relationships/oleObject" Target="embeddings/oleObject19.bin"/><Relationship Id="rId104" Type="http://schemas.openxmlformats.org/officeDocument/2006/relationships/oleObject" Target="embeddings/oleObject24.bin"/><Relationship Id="rId120" Type="http://schemas.openxmlformats.org/officeDocument/2006/relationships/oleObject" Target="embeddings/oleObject37.bin"/><Relationship Id="rId125" Type="http://schemas.openxmlformats.org/officeDocument/2006/relationships/oleObject" Target="embeddings/oleObject38.bin"/><Relationship Id="rId141" Type="http://schemas.openxmlformats.org/officeDocument/2006/relationships/image" Target="media/image59.emf"/><Relationship Id="rId7" Type="http://schemas.openxmlformats.org/officeDocument/2006/relationships/settings" Target="settings.xml"/><Relationship Id="rId71" Type="http://schemas.openxmlformats.org/officeDocument/2006/relationships/footer" Target="footer5.xml"/><Relationship Id="rId92" Type="http://schemas.openxmlformats.org/officeDocument/2006/relationships/header" Target="header19.xm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header" Target="header9.xml"/><Relationship Id="rId40" Type="http://schemas.openxmlformats.org/officeDocument/2006/relationships/oleObject" Target="embeddings/oleObject1.bin"/><Relationship Id="rId45" Type="http://schemas.openxmlformats.org/officeDocument/2006/relationships/oleObject" Target="embeddings/oleObject3.bin"/><Relationship Id="rId66" Type="http://schemas.openxmlformats.org/officeDocument/2006/relationships/header" Target="header13.xml"/><Relationship Id="rId87" Type="http://schemas.openxmlformats.org/officeDocument/2006/relationships/oleObject" Target="embeddings/oleObject15.bin"/><Relationship Id="rId110" Type="http://schemas.openxmlformats.org/officeDocument/2006/relationships/image" Target="media/image43.wmf"/><Relationship Id="rId115" Type="http://schemas.openxmlformats.org/officeDocument/2006/relationships/oleObject" Target="embeddings/oleObject33.bin"/><Relationship Id="rId131" Type="http://schemas.openxmlformats.org/officeDocument/2006/relationships/image" Target="media/image50.wmf"/><Relationship Id="rId136" Type="http://schemas.openxmlformats.org/officeDocument/2006/relationships/image" Target="media/image55.png"/><Relationship Id="rId61" Type="http://schemas.openxmlformats.org/officeDocument/2006/relationships/image" Target="media/image26.wmf"/><Relationship Id="rId82" Type="http://schemas.openxmlformats.org/officeDocument/2006/relationships/oleObject" Target="embeddings/oleObject10.bin"/><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image" Target="media/image6.wmf"/><Relationship Id="rId35" Type="http://schemas.openxmlformats.org/officeDocument/2006/relationships/header" Target="header10.xml"/><Relationship Id="rId56" Type="http://schemas.openxmlformats.org/officeDocument/2006/relationships/image" Target="media/image22.wmf"/><Relationship Id="rId77" Type="http://schemas.openxmlformats.org/officeDocument/2006/relationships/image" Target="media/image34.wmf"/><Relationship Id="rId100" Type="http://schemas.openxmlformats.org/officeDocument/2006/relationships/oleObject" Target="embeddings/oleObject21.bin"/><Relationship Id="rId105" Type="http://schemas.openxmlformats.org/officeDocument/2006/relationships/oleObject" Target="embeddings/oleObject25.bin"/><Relationship Id="rId126" Type="http://schemas.openxmlformats.org/officeDocument/2006/relationships/image" Target="media/image47.wmf"/><Relationship Id="rId8" Type="http://schemas.openxmlformats.org/officeDocument/2006/relationships/webSettings" Target="webSettings.xml"/><Relationship Id="rId51" Type="http://schemas.openxmlformats.org/officeDocument/2006/relationships/oleObject" Target="embeddings/oleObject6.bin"/><Relationship Id="rId72" Type="http://schemas.openxmlformats.org/officeDocument/2006/relationships/header" Target="header18.xml"/><Relationship Id="rId93" Type="http://schemas.openxmlformats.org/officeDocument/2006/relationships/header" Target="header20.xml"/><Relationship Id="rId98" Type="http://schemas.openxmlformats.org/officeDocument/2006/relationships/image" Target="media/image41.wmf"/><Relationship Id="rId121" Type="http://schemas.openxmlformats.org/officeDocument/2006/relationships/header" Target="header22.xm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1.wmf"/><Relationship Id="rId46" Type="http://schemas.openxmlformats.org/officeDocument/2006/relationships/image" Target="media/image16.wmf"/><Relationship Id="rId67" Type="http://schemas.openxmlformats.org/officeDocument/2006/relationships/header" Target="header14.xml"/><Relationship Id="rId116" Type="http://schemas.openxmlformats.org/officeDocument/2006/relationships/image" Target="media/image45.wmf"/><Relationship Id="rId137" Type="http://schemas.openxmlformats.org/officeDocument/2006/relationships/image" Target="media/image56.wmf"/><Relationship Id="rId20" Type="http://schemas.openxmlformats.org/officeDocument/2006/relationships/footer" Target="footer4.xml"/><Relationship Id="rId41" Type="http://schemas.openxmlformats.org/officeDocument/2006/relationships/image" Target="media/image13.wmf"/><Relationship Id="rId62" Type="http://schemas.openxmlformats.org/officeDocument/2006/relationships/image" Target="media/image27.wmf"/><Relationship Id="rId83" Type="http://schemas.openxmlformats.org/officeDocument/2006/relationships/oleObject" Target="embeddings/oleObject11.bin"/><Relationship Id="rId88" Type="http://schemas.openxmlformats.org/officeDocument/2006/relationships/oleObject" Target="embeddings/oleObject16.bin"/><Relationship Id="rId111" Type="http://schemas.openxmlformats.org/officeDocument/2006/relationships/oleObject" Target="embeddings/oleObject30.bin"/><Relationship Id="rId132" Type="http://schemas.openxmlformats.org/officeDocument/2006/relationships/image" Target="media/image51.png"/><Relationship Id="rId15" Type="http://schemas.openxmlformats.org/officeDocument/2006/relationships/header" Target="header3.xml"/><Relationship Id="rId36" Type="http://schemas.openxmlformats.org/officeDocument/2006/relationships/header" Target="header11.xml"/><Relationship Id="rId57" Type="http://schemas.openxmlformats.org/officeDocument/2006/relationships/image" Target="media/image23.wmf"/><Relationship Id="rId106" Type="http://schemas.openxmlformats.org/officeDocument/2006/relationships/oleObject" Target="embeddings/oleObject26.bin"/><Relationship Id="rId127" Type="http://schemas.openxmlformats.org/officeDocument/2006/relationships/oleObject" Target="embeddings/oleObject39.bin"/><Relationship Id="rId10" Type="http://schemas.openxmlformats.org/officeDocument/2006/relationships/endnotes" Target="endnotes.xml"/><Relationship Id="rId31" Type="http://schemas.openxmlformats.org/officeDocument/2006/relationships/image" Target="media/image7.wmf"/><Relationship Id="rId52" Type="http://schemas.openxmlformats.org/officeDocument/2006/relationships/image" Target="media/image19.wmf"/><Relationship Id="rId73" Type="http://schemas.openxmlformats.org/officeDocument/2006/relationships/image" Target="media/image30.wmf"/><Relationship Id="rId78" Type="http://schemas.openxmlformats.org/officeDocument/2006/relationships/image" Target="media/image35.wmf"/><Relationship Id="rId94" Type="http://schemas.openxmlformats.org/officeDocument/2006/relationships/header" Target="header21.xml"/><Relationship Id="rId99" Type="http://schemas.openxmlformats.org/officeDocument/2006/relationships/oleObject" Target="embeddings/oleObject20.bin"/><Relationship Id="rId101" Type="http://schemas.openxmlformats.org/officeDocument/2006/relationships/image" Target="media/image42.wmf"/><Relationship Id="rId122" Type="http://schemas.openxmlformats.org/officeDocument/2006/relationships/header" Target="header23.xml"/><Relationship Id="rId14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2.wmf"/><Relationship Id="rId47" Type="http://schemas.openxmlformats.org/officeDocument/2006/relationships/oleObject" Target="embeddings/oleObject4.bin"/><Relationship Id="rId68" Type="http://schemas.openxmlformats.org/officeDocument/2006/relationships/header" Target="header15.xml"/><Relationship Id="rId89" Type="http://schemas.openxmlformats.org/officeDocument/2006/relationships/oleObject" Target="embeddings/oleObject17.bin"/><Relationship Id="rId112" Type="http://schemas.openxmlformats.org/officeDocument/2006/relationships/oleObject" Target="embeddings/oleObject31.bin"/><Relationship Id="rId133" Type="http://schemas.openxmlformats.org/officeDocument/2006/relationships/image" Target="media/image52.wmf"/><Relationship Id="rId16"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20BE-46B4-4A7D-9F7A-7CF890B3335B}">
  <ds:schemaRefs>
    <ds:schemaRef ds:uri="http://schemas.microsoft.com/sharepoint/v3/contenttype/forms"/>
  </ds:schemaRefs>
</ds:datastoreItem>
</file>

<file path=customXml/itemProps2.xml><?xml version="1.0" encoding="utf-8"?>
<ds:datastoreItem xmlns:ds="http://schemas.openxmlformats.org/officeDocument/2006/customXml" ds:itemID="{A5CAF597-E4D9-4558-8879-CC38063EB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B524A-1A8F-46E5-B7D3-F585E414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5C776-8879-41E8-B469-559045FE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275</Pages>
  <Words>114389</Words>
  <Characters>617705</Characters>
  <Application>Microsoft Office Word</Application>
  <DocSecurity>0</DocSecurity>
  <Lines>5147</Lines>
  <Paragraphs>1461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730633</CharactersWithSpaces>
  <SharedDoc>false</SharedDoc>
  <HLinks>
    <vt:vector size="2832" baseType="variant">
      <vt:variant>
        <vt:i4>3605430</vt:i4>
      </vt:variant>
      <vt:variant>
        <vt:i4>2769</vt:i4>
      </vt:variant>
      <vt:variant>
        <vt:i4>0</vt:i4>
      </vt:variant>
      <vt:variant>
        <vt:i4>5</vt:i4>
      </vt:variant>
      <vt:variant>
        <vt:lpwstr/>
      </vt:variant>
      <vt:variant>
        <vt:lpwstr>Αρθρο71</vt:lpwstr>
      </vt:variant>
      <vt:variant>
        <vt:i4>3670966</vt:i4>
      </vt:variant>
      <vt:variant>
        <vt:i4>2766</vt:i4>
      </vt:variant>
      <vt:variant>
        <vt:i4>0</vt:i4>
      </vt:variant>
      <vt:variant>
        <vt:i4>5</vt:i4>
      </vt:variant>
      <vt:variant>
        <vt:lpwstr/>
      </vt:variant>
      <vt:variant>
        <vt:lpwstr>Αρθρο8</vt:lpwstr>
      </vt:variant>
      <vt:variant>
        <vt:i4>2555983</vt:i4>
      </vt:variant>
      <vt:variant>
        <vt:i4>2763</vt:i4>
      </vt:variant>
      <vt:variant>
        <vt:i4>0</vt:i4>
      </vt:variant>
      <vt:variant>
        <vt:i4>5</vt:i4>
      </vt:variant>
      <vt:variant>
        <vt:lpwstr/>
      </vt:variant>
      <vt:variant>
        <vt:lpwstr>Κεφάλαιο10</vt:lpwstr>
      </vt:variant>
      <vt:variant>
        <vt:i4>2490447</vt:i4>
      </vt:variant>
      <vt:variant>
        <vt:i4>2760</vt:i4>
      </vt:variant>
      <vt:variant>
        <vt:i4>0</vt:i4>
      </vt:variant>
      <vt:variant>
        <vt:i4>5</vt:i4>
      </vt:variant>
      <vt:variant>
        <vt:lpwstr/>
      </vt:variant>
      <vt:variant>
        <vt:lpwstr>Κεφάλαιο11</vt:lpwstr>
      </vt:variant>
      <vt:variant>
        <vt:i4>2490447</vt:i4>
      </vt:variant>
      <vt:variant>
        <vt:i4>2757</vt:i4>
      </vt:variant>
      <vt:variant>
        <vt:i4>0</vt:i4>
      </vt:variant>
      <vt:variant>
        <vt:i4>5</vt:i4>
      </vt:variant>
      <vt:variant>
        <vt:lpwstr/>
      </vt:variant>
      <vt:variant>
        <vt:lpwstr>Κεφάλαιο11</vt:lpwstr>
      </vt:variant>
      <vt:variant>
        <vt:i4>2490447</vt:i4>
      </vt:variant>
      <vt:variant>
        <vt:i4>2754</vt:i4>
      </vt:variant>
      <vt:variant>
        <vt:i4>0</vt:i4>
      </vt:variant>
      <vt:variant>
        <vt:i4>5</vt:i4>
      </vt:variant>
      <vt:variant>
        <vt:lpwstr/>
      </vt:variant>
      <vt:variant>
        <vt:lpwstr>Κεφάλαιο11</vt:lpwstr>
      </vt:variant>
      <vt:variant>
        <vt:i4>3736502</vt:i4>
      </vt:variant>
      <vt:variant>
        <vt:i4>2751</vt:i4>
      </vt:variant>
      <vt:variant>
        <vt:i4>0</vt:i4>
      </vt:variant>
      <vt:variant>
        <vt:i4>5</vt:i4>
      </vt:variant>
      <vt:variant>
        <vt:lpwstr/>
      </vt:variant>
      <vt:variant>
        <vt:lpwstr>Αρθρο99</vt:lpwstr>
      </vt:variant>
      <vt:variant>
        <vt:i4>3736502</vt:i4>
      </vt:variant>
      <vt:variant>
        <vt:i4>2748</vt:i4>
      </vt:variant>
      <vt:variant>
        <vt:i4>0</vt:i4>
      </vt:variant>
      <vt:variant>
        <vt:i4>5</vt:i4>
      </vt:variant>
      <vt:variant>
        <vt:lpwstr/>
      </vt:variant>
      <vt:variant>
        <vt:lpwstr>Αρθρο92</vt:lpwstr>
      </vt:variant>
      <vt:variant>
        <vt:i4>458755</vt:i4>
      </vt:variant>
      <vt:variant>
        <vt:i4>2745</vt:i4>
      </vt:variant>
      <vt:variant>
        <vt:i4>0</vt:i4>
      </vt:variant>
      <vt:variant>
        <vt:i4>5</vt:i4>
      </vt:variant>
      <vt:variant>
        <vt:lpwstr/>
      </vt:variant>
      <vt:variant>
        <vt:lpwstr>ΕβδΔηλΠαραδΠαραλ</vt:lpwstr>
      </vt:variant>
      <vt:variant>
        <vt:i4>3670966</vt:i4>
      </vt:variant>
      <vt:variant>
        <vt:i4>2736</vt:i4>
      </vt:variant>
      <vt:variant>
        <vt:i4>0</vt:i4>
      </vt:variant>
      <vt:variant>
        <vt:i4>5</vt:i4>
      </vt:variant>
      <vt:variant>
        <vt:lpwstr/>
      </vt:variant>
      <vt:variant>
        <vt:lpwstr>Αρθρο87</vt:lpwstr>
      </vt:variant>
      <vt:variant>
        <vt:i4>3670966</vt:i4>
      </vt:variant>
      <vt:variant>
        <vt:i4>2733</vt:i4>
      </vt:variant>
      <vt:variant>
        <vt:i4>0</vt:i4>
      </vt:variant>
      <vt:variant>
        <vt:i4>5</vt:i4>
      </vt:variant>
      <vt:variant>
        <vt:lpwstr/>
      </vt:variant>
      <vt:variant>
        <vt:lpwstr>Αρθρο86</vt:lpwstr>
      </vt:variant>
      <vt:variant>
        <vt:i4>3670966</vt:i4>
      </vt:variant>
      <vt:variant>
        <vt:i4>2730</vt:i4>
      </vt:variant>
      <vt:variant>
        <vt:i4>0</vt:i4>
      </vt:variant>
      <vt:variant>
        <vt:i4>5</vt:i4>
      </vt:variant>
      <vt:variant>
        <vt:lpwstr/>
      </vt:variant>
      <vt:variant>
        <vt:lpwstr>Αρθρο83</vt:lpwstr>
      </vt:variant>
      <vt:variant>
        <vt:i4>3670966</vt:i4>
      </vt:variant>
      <vt:variant>
        <vt:i4>2727</vt:i4>
      </vt:variant>
      <vt:variant>
        <vt:i4>0</vt:i4>
      </vt:variant>
      <vt:variant>
        <vt:i4>5</vt:i4>
      </vt:variant>
      <vt:variant>
        <vt:lpwstr/>
      </vt:variant>
      <vt:variant>
        <vt:lpwstr>Αρθρο85</vt:lpwstr>
      </vt:variant>
      <vt:variant>
        <vt:i4>3670966</vt:i4>
      </vt:variant>
      <vt:variant>
        <vt:i4>2724</vt:i4>
      </vt:variant>
      <vt:variant>
        <vt:i4>0</vt:i4>
      </vt:variant>
      <vt:variant>
        <vt:i4>5</vt:i4>
      </vt:variant>
      <vt:variant>
        <vt:lpwstr/>
      </vt:variant>
      <vt:variant>
        <vt:lpwstr>Αρθρο82</vt:lpwstr>
      </vt:variant>
      <vt:variant>
        <vt:i4>3670966</vt:i4>
      </vt:variant>
      <vt:variant>
        <vt:i4>2721</vt:i4>
      </vt:variant>
      <vt:variant>
        <vt:i4>0</vt:i4>
      </vt:variant>
      <vt:variant>
        <vt:i4>5</vt:i4>
      </vt:variant>
      <vt:variant>
        <vt:lpwstr/>
      </vt:variant>
      <vt:variant>
        <vt:lpwstr>Αρθρο87</vt:lpwstr>
      </vt:variant>
      <vt:variant>
        <vt:i4>3670966</vt:i4>
      </vt:variant>
      <vt:variant>
        <vt:i4>2718</vt:i4>
      </vt:variant>
      <vt:variant>
        <vt:i4>0</vt:i4>
      </vt:variant>
      <vt:variant>
        <vt:i4>5</vt:i4>
      </vt:variant>
      <vt:variant>
        <vt:lpwstr/>
      </vt:variant>
      <vt:variant>
        <vt:lpwstr>Αρθρο87</vt:lpwstr>
      </vt:variant>
      <vt:variant>
        <vt:i4>3670966</vt:i4>
      </vt:variant>
      <vt:variant>
        <vt:i4>2715</vt:i4>
      </vt:variant>
      <vt:variant>
        <vt:i4>0</vt:i4>
      </vt:variant>
      <vt:variant>
        <vt:i4>5</vt:i4>
      </vt:variant>
      <vt:variant>
        <vt:lpwstr/>
      </vt:variant>
      <vt:variant>
        <vt:lpwstr>Αρθρο83</vt:lpwstr>
      </vt:variant>
      <vt:variant>
        <vt:i4>3670966</vt:i4>
      </vt:variant>
      <vt:variant>
        <vt:i4>2712</vt:i4>
      </vt:variant>
      <vt:variant>
        <vt:i4>0</vt:i4>
      </vt:variant>
      <vt:variant>
        <vt:i4>5</vt:i4>
      </vt:variant>
      <vt:variant>
        <vt:lpwstr/>
      </vt:variant>
      <vt:variant>
        <vt:lpwstr>Αρθρο85</vt:lpwstr>
      </vt:variant>
      <vt:variant>
        <vt:i4>3670966</vt:i4>
      </vt:variant>
      <vt:variant>
        <vt:i4>2709</vt:i4>
      </vt:variant>
      <vt:variant>
        <vt:i4>0</vt:i4>
      </vt:variant>
      <vt:variant>
        <vt:i4>5</vt:i4>
      </vt:variant>
      <vt:variant>
        <vt:lpwstr/>
      </vt:variant>
      <vt:variant>
        <vt:lpwstr>Αρθρο88</vt:lpwstr>
      </vt:variant>
      <vt:variant>
        <vt:i4>3670966</vt:i4>
      </vt:variant>
      <vt:variant>
        <vt:i4>2706</vt:i4>
      </vt:variant>
      <vt:variant>
        <vt:i4>0</vt:i4>
      </vt:variant>
      <vt:variant>
        <vt:i4>5</vt:i4>
      </vt:variant>
      <vt:variant>
        <vt:lpwstr/>
      </vt:variant>
      <vt:variant>
        <vt:lpwstr>Αρθρο86</vt:lpwstr>
      </vt:variant>
      <vt:variant>
        <vt:i4>3670966</vt:i4>
      </vt:variant>
      <vt:variant>
        <vt:i4>2703</vt:i4>
      </vt:variant>
      <vt:variant>
        <vt:i4>0</vt:i4>
      </vt:variant>
      <vt:variant>
        <vt:i4>5</vt:i4>
      </vt:variant>
      <vt:variant>
        <vt:lpwstr/>
      </vt:variant>
      <vt:variant>
        <vt:lpwstr>Αρθρο86</vt:lpwstr>
      </vt:variant>
      <vt:variant>
        <vt:i4>3670966</vt:i4>
      </vt:variant>
      <vt:variant>
        <vt:i4>2700</vt:i4>
      </vt:variant>
      <vt:variant>
        <vt:i4>0</vt:i4>
      </vt:variant>
      <vt:variant>
        <vt:i4>5</vt:i4>
      </vt:variant>
      <vt:variant>
        <vt:lpwstr/>
      </vt:variant>
      <vt:variant>
        <vt:lpwstr>Αρθρο87</vt:lpwstr>
      </vt:variant>
      <vt:variant>
        <vt:i4>3670966</vt:i4>
      </vt:variant>
      <vt:variant>
        <vt:i4>2697</vt:i4>
      </vt:variant>
      <vt:variant>
        <vt:i4>0</vt:i4>
      </vt:variant>
      <vt:variant>
        <vt:i4>5</vt:i4>
      </vt:variant>
      <vt:variant>
        <vt:lpwstr/>
      </vt:variant>
      <vt:variant>
        <vt:lpwstr>Αρθρο87</vt:lpwstr>
      </vt:variant>
      <vt:variant>
        <vt:i4>3670966</vt:i4>
      </vt:variant>
      <vt:variant>
        <vt:i4>2694</vt:i4>
      </vt:variant>
      <vt:variant>
        <vt:i4>0</vt:i4>
      </vt:variant>
      <vt:variant>
        <vt:i4>5</vt:i4>
      </vt:variant>
      <vt:variant>
        <vt:lpwstr/>
      </vt:variant>
      <vt:variant>
        <vt:lpwstr>Αρθρο82</vt:lpwstr>
      </vt:variant>
      <vt:variant>
        <vt:i4>1507454</vt:i4>
      </vt:variant>
      <vt:variant>
        <vt:i4>2691</vt:i4>
      </vt:variant>
      <vt:variant>
        <vt:i4>0</vt:i4>
      </vt:variant>
      <vt:variant>
        <vt:i4>5</vt:i4>
      </vt:variant>
      <vt:variant>
        <vt:lpwstr/>
      </vt:variant>
      <vt:variant>
        <vt:lpwstr>Κεφάλαιο7</vt:lpwstr>
      </vt:variant>
      <vt:variant>
        <vt:i4>1507454</vt:i4>
      </vt:variant>
      <vt:variant>
        <vt:i4>2688</vt:i4>
      </vt:variant>
      <vt:variant>
        <vt:i4>0</vt:i4>
      </vt:variant>
      <vt:variant>
        <vt:i4>5</vt:i4>
      </vt:variant>
      <vt:variant>
        <vt:lpwstr/>
      </vt:variant>
      <vt:variant>
        <vt:lpwstr>Κεφάλαιο7</vt:lpwstr>
      </vt:variant>
      <vt:variant>
        <vt:i4>1507454</vt:i4>
      </vt:variant>
      <vt:variant>
        <vt:i4>2682</vt:i4>
      </vt:variant>
      <vt:variant>
        <vt:i4>0</vt:i4>
      </vt:variant>
      <vt:variant>
        <vt:i4>5</vt:i4>
      </vt:variant>
      <vt:variant>
        <vt:lpwstr/>
      </vt:variant>
      <vt:variant>
        <vt:lpwstr>Κεφάλαιο4</vt:lpwstr>
      </vt:variant>
      <vt:variant>
        <vt:i4>3605430</vt:i4>
      </vt:variant>
      <vt:variant>
        <vt:i4>2679</vt:i4>
      </vt:variant>
      <vt:variant>
        <vt:i4>0</vt:i4>
      </vt:variant>
      <vt:variant>
        <vt:i4>5</vt:i4>
      </vt:variant>
      <vt:variant>
        <vt:lpwstr/>
      </vt:variant>
      <vt:variant>
        <vt:lpwstr>Αρθρο78</vt:lpwstr>
      </vt:variant>
      <vt:variant>
        <vt:i4>3670966</vt:i4>
      </vt:variant>
      <vt:variant>
        <vt:i4>2676</vt:i4>
      </vt:variant>
      <vt:variant>
        <vt:i4>0</vt:i4>
      </vt:variant>
      <vt:variant>
        <vt:i4>5</vt:i4>
      </vt:variant>
      <vt:variant>
        <vt:lpwstr/>
      </vt:variant>
      <vt:variant>
        <vt:lpwstr>Αρθρο80</vt:lpwstr>
      </vt:variant>
      <vt:variant>
        <vt:i4>1507454</vt:i4>
      </vt:variant>
      <vt:variant>
        <vt:i4>2673</vt:i4>
      </vt:variant>
      <vt:variant>
        <vt:i4>0</vt:i4>
      </vt:variant>
      <vt:variant>
        <vt:i4>5</vt:i4>
      </vt:variant>
      <vt:variant>
        <vt:lpwstr/>
      </vt:variant>
      <vt:variant>
        <vt:lpwstr>Κεφάλαιο7</vt:lpwstr>
      </vt:variant>
      <vt:variant>
        <vt:i4>3605430</vt:i4>
      </vt:variant>
      <vt:variant>
        <vt:i4>2667</vt:i4>
      </vt:variant>
      <vt:variant>
        <vt:i4>0</vt:i4>
      </vt:variant>
      <vt:variant>
        <vt:i4>5</vt:i4>
      </vt:variant>
      <vt:variant>
        <vt:lpwstr/>
      </vt:variant>
      <vt:variant>
        <vt:lpwstr>Αρθρο76</vt:lpwstr>
      </vt:variant>
      <vt:variant>
        <vt:i4>3408822</vt:i4>
      </vt:variant>
      <vt:variant>
        <vt:i4>2664</vt:i4>
      </vt:variant>
      <vt:variant>
        <vt:i4>0</vt:i4>
      </vt:variant>
      <vt:variant>
        <vt:i4>5</vt:i4>
      </vt:variant>
      <vt:variant>
        <vt:lpwstr/>
      </vt:variant>
      <vt:variant>
        <vt:lpwstr>Αρθρο46</vt:lpwstr>
      </vt:variant>
      <vt:variant>
        <vt:i4>3670966</vt:i4>
      </vt:variant>
      <vt:variant>
        <vt:i4>2661</vt:i4>
      </vt:variant>
      <vt:variant>
        <vt:i4>0</vt:i4>
      </vt:variant>
      <vt:variant>
        <vt:i4>5</vt:i4>
      </vt:variant>
      <vt:variant>
        <vt:lpwstr/>
      </vt:variant>
      <vt:variant>
        <vt:lpwstr>Αρθρο88</vt:lpwstr>
      </vt:variant>
      <vt:variant>
        <vt:i4>3670966</vt:i4>
      </vt:variant>
      <vt:variant>
        <vt:i4>2658</vt:i4>
      </vt:variant>
      <vt:variant>
        <vt:i4>0</vt:i4>
      </vt:variant>
      <vt:variant>
        <vt:i4>5</vt:i4>
      </vt:variant>
      <vt:variant>
        <vt:lpwstr/>
      </vt:variant>
      <vt:variant>
        <vt:lpwstr>Αρθρο84</vt:lpwstr>
      </vt:variant>
      <vt:variant>
        <vt:i4>3605430</vt:i4>
      </vt:variant>
      <vt:variant>
        <vt:i4>2655</vt:i4>
      </vt:variant>
      <vt:variant>
        <vt:i4>0</vt:i4>
      </vt:variant>
      <vt:variant>
        <vt:i4>5</vt:i4>
      </vt:variant>
      <vt:variant>
        <vt:lpwstr/>
      </vt:variant>
      <vt:variant>
        <vt:lpwstr>Αρθρο74</vt:lpwstr>
      </vt:variant>
      <vt:variant>
        <vt:i4>3605430</vt:i4>
      </vt:variant>
      <vt:variant>
        <vt:i4>2652</vt:i4>
      </vt:variant>
      <vt:variant>
        <vt:i4>0</vt:i4>
      </vt:variant>
      <vt:variant>
        <vt:i4>5</vt:i4>
      </vt:variant>
      <vt:variant>
        <vt:lpwstr/>
      </vt:variant>
      <vt:variant>
        <vt:lpwstr>Αρθρο70</vt:lpwstr>
      </vt:variant>
      <vt:variant>
        <vt:i4>3670966</vt:i4>
      </vt:variant>
      <vt:variant>
        <vt:i4>2649</vt:i4>
      </vt:variant>
      <vt:variant>
        <vt:i4>0</vt:i4>
      </vt:variant>
      <vt:variant>
        <vt:i4>5</vt:i4>
      </vt:variant>
      <vt:variant>
        <vt:lpwstr/>
      </vt:variant>
      <vt:variant>
        <vt:lpwstr>Αρθρο88</vt:lpwstr>
      </vt:variant>
      <vt:variant>
        <vt:i4>3605430</vt:i4>
      </vt:variant>
      <vt:variant>
        <vt:i4>2646</vt:i4>
      </vt:variant>
      <vt:variant>
        <vt:i4>0</vt:i4>
      </vt:variant>
      <vt:variant>
        <vt:i4>5</vt:i4>
      </vt:variant>
      <vt:variant>
        <vt:lpwstr/>
      </vt:variant>
      <vt:variant>
        <vt:lpwstr>Αρθρο70</vt:lpwstr>
      </vt:variant>
      <vt:variant>
        <vt:i4>1507454</vt:i4>
      </vt:variant>
      <vt:variant>
        <vt:i4>2643</vt:i4>
      </vt:variant>
      <vt:variant>
        <vt:i4>0</vt:i4>
      </vt:variant>
      <vt:variant>
        <vt:i4>5</vt:i4>
      </vt:variant>
      <vt:variant>
        <vt:lpwstr/>
      </vt:variant>
      <vt:variant>
        <vt:lpwstr>Κεφάλαιο4</vt:lpwstr>
      </vt:variant>
      <vt:variant>
        <vt:i4>3605430</vt:i4>
      </vt:variant>
      <vt:variant>
        <vt:i4>2640</vt:i4>
      </vt:variant>
      <vt:variant>
        <vt:i4>0</vt:i4>
      </vt:variant>
      <vt:variant>
        <vt:i4>5</vt:i4>
      </vt:variant>
      <vt:variant>
        <vt:lpwstr/>
      </vt:variant>
      <vt:variant>
        <vt:lpwstr>Αρθρο79</vt:lpwstr>
      </vt:variant>
      <vt:variant>
        <vt:i4>3539894</vt:i4>
      </vt:variant>
      <vt:variant>
        <vt:i4>2637</vt:i4>
      </vt:variant>
      <vt:variant>
        <vt:i4>0</vt:i4>
      </vt:variant>
      <vt:variant>
        <vt:i4>5</vt:i4>
      </vt:variant>
      <vt:variant>
        <vt:lpwstr/>
      </vt:variant>
      <vt:variant>
        <vt:lpwstr>Αρθρο69</vt:lpwstr>
      </vt:variant>
      <vt:variant>
        <vt:i4>1507454</vt:i4>
      </vt:variant>
      <vt:variant>
        <vt:i4>2634</vt:i4>
      </vt:variant>
      <vt:variant>
        <vt:i4>0</vt:i4>
      </vt:variant>
      <vt:variant>
        <vt:i4>5</vt:i4>
      </vt:variant>
      <vt:variant>
        <vt:lpwstr/>
      </vt:variant>
      <vt:variant>
        <vt:lpwstr>Κεφάλαιο4</vt:lpwstr>
      </vt:variant>
      <vt:variant>
        <vt:i4>3605430</vt:i4>
      </vt:variant>
      <vt:variant>
        <vt:i4>2628</vt:i4>
      </vt:variant>
      <vt:variant>
        <vt:i4>0</vt:i4>
      </vt:variant>
      <vt:variant>
        <vt:i4>5</vt:i4>
      </vt:variant>
      <vt:variant>
        <vt:lpwstr/>
      </vt:variant>
      <vt:variant>
        <vt:lpwstr>Αρθρο76</vt:lpwstr>
      </vt:variant>
      <vt:variant>
        <vt:i4>3670966</vt:i4>
      </vt:variant>
      <vt:variant>
        <vt:i4>2625</vt:i4>
      </vt:variant>
      <vt:variant>
        <vt:i4>0</vt:i4>
      </vt:variant>
      <vt:variant>
        <vt:i4>5</vt:i4>
      </vt:variant>
      <vt:variant>
        <vt:lpwstr/>
      </vt:variant>
      <vt:variant>
        <vt:lpwstr>Αρθρο88</vt:lpwstr>
      </vt:variant>
      <vt:variant>
        <vt:i4>3670966</vt:i4>
      </vt:variant>
      <vt:variant>
        <vt:i4>2622</vt:i4>
      </vt:variant>
      <vt:variant>
        <vt:i4>0</vt:i4>
      </vt:variant>
      <vt:variant>
        <vt:i4>5</vt:i4>
      </vt:variant>
      <vt:variant>
        <vt:lpwstr/>
      </vt:variant>
      <vt:variant>
        <vt:lpwstr>Αρθρο87</vt:lpwstr>
      </vt:variant>
      <vt:variant>
        <vt:i4>3539894</vt:i4>
      </vt:variant>
      <vt:variant>
        <vt:i4>2619</vt:i4>
      </vt:variant>
      <vt:variant>
        <vt:i4>0</vt:i4>
      </vt:variant>
      <vt:variant>
        <vt:i4>5</vt:i4>
      </vt:variant>
      <vt:variant>
        <vt:lpwstr/>
      </vt:variant>
      <vt:variant>
        <vt:lpwstr>Αρθρο67</vt:lpwstr>
      </vt:variant>
      <vt:variant>
        <vt:i4>3670966</vt:i4>
      </vt:variant>
      <vt:variant>
        <vt:i4>2610</vt:i4>
      </vt:variant>
      <vt:variant>
        <vt:i4>0</vt:i4>
      </vt:variant>
      <vt:variant>
        <vt:i4>5</vt:i4>
      </vt:variant>
      <vt:variant>
        <vt:lpwstr/>
      </vt:variant>
      <vt:variant>
        <vt:lpwstr>Αρθρο84</vt:lpwstr>
      </vt:variant>
      <vt:variant>
        <vt:i4>1507454</vt:i4>
      </vt:variant>
      <vt:variant>
        <vt:i4>2574</vt:i4>
      </vt:variant>
      <vt:variant>
        <vt:i4>0</vt:i4>
      </vt:variant>
      <vt:variant>
        <vt:i4>5</vt:i4>
      </vt:variant>
      <vt:variant>
        <vt:lpwstr/>
      </vt:variant>
      <vt:variant>
        <vt:lpwstr>Κεφάλαιο8</vt:lpwstr>
      </vt:variant>
      <vt:variant>
        <vt:i4>1507454</vt:i4>
      </vt:variant>
      <vt:variant>
        <vt:i4>2571</vt:i4>
      </vt:variant>
      <vt:variant>
        <vt:i4>0</vt:i4>
      </vt:variant>
      <vt:variant>
        <vt:i4>5</vt:i4>
      </vt:variant>
      <vt:variant>
        <vt:lpwstr/>
      </vt:variant>
      <vt:variant>
        <vt:lpwstr>Κεφάλαιο4</vt:lpwstr>
      </vt:variant>
      <vt:variant>
        <vt:i4>1507454</vt:i4>
      </vt:variant>
      <vt:variant>
        <vt:i4>2568</vt:i4>
      </vt:variant>
      <vt:variant>
        <vt:i4>0</vt:i4>
      </vt:variant>
      <vt:variant>
        <vt:i4>5</vt:i4>
      </vt:variant>
      <vt:variant>
        <vt:lpwstr/>
      </vt:variant>
      <vt:variant>
        <vt:lpwstr>Κεφάλαιο8</vt:lpwstr>
      </vt:variant>
      <vt:variant>
        <vt:i4>4916166</vt:i4>
      </vt:variant>
      <vt:variant>
        <vt:i4>2565</vt:i4>
      </vt:variant>
      <vt:variant>
        <vt:i4>0</vt:i4>
      </vt:variant>
      <vt:variant>
        <vt:i4>5</vt:i4>
      </vt:variant>
      <vt:variant>
        <vt:lpwstr/>
      </vt:variant>
      <vt:variant>
        <vt:lpwstr>Παραρτημα3</vt:lpwstr>
      </vt:variant>
      <vt:variant>
        <vt:i4>1507454</vt:i4>
      </vt:variant>
      <vt:variant>
        <vt:i4>2562</vt:i4>
      </vt:variant>
      <vt:variant>
        <vt:i4>0</vt:i4>
      </vt:variant>
      <vt:variant>
        <vt:i4>5</vt:i4>
      </vt:variant>
      <vt:variant>
        <vt:lpwstr/>
      </vt:variant>
      <vt:variant>
        <vt:lpwstr>Κεφάλαιο4</vt:lpwstr>
      </vt:variant>
      <vt:variant>
        <vt:i4>62391227</vt:i4>
      </vt:variant>
      <vt:variant>
        <vt:i4>2559</vt:i4>
      </vt:variant>
      <vt:variant>
        <vt:i4>0</vt:i4>
      </vt:variant>
      <vt:variant>
        <vt:i4>5</vt:i4>
      </vt:variant>
      <vt:variant>
        <vt:lpwstr/>
      </vt:variant>
      <vt:variant>
        <vt:lpwstr>Μηνεκκ</vt:lpwstr>
      </vt:variant>
      <vt:variant>
        <vt:i4>3408822</vt:i4>
      </vt:variant>
      <vt:variant>
        <vt:i4>2556</vt:i4>
      </vt:variant>
      <vt:variant>
        <vt:i4>0</vt:i4>
      </vt:variant>
      <vt:variant>
        <vt:i4>5</vt:i4>
      </vt:variant>
      <vt:variant>
        <vt:lpwstr/>
      </vt:variant>
      <vt:variant>
        <vt:lpwstr>Αρθρο42</vt:lpwstr>
      </vt:variant>
      <vt:variant>
        <vt:i4>1507454</vt:i4>
      </vt:variant>
      <vt:variant>
        <vt:i4>2553</vt:i4>
      </vt:variant>
      <vt:variant>
        <vt:i4>0</vt:i4>
      </vt:variant>
      <vt:variant>
        <vt:i4>5</vt:i4>
      </vt:variant>
      <vt:variant>
        <vt:lpwstr/>
      </vt:variant>
      <vt:variant>
        <vt:lpwstr>Κεφάλαιο4</vt:lpwstr>
      </vt:variant>
      <vt:variant>
        <vt:i4>3474358</vt:i4>
      </vt:variant>
      <vt:variant>
        <vt:i4>2550</vt:i4>
      </vt:variant>
      <vt:variant>
        <vt:i4>0</vt:i4>
      </vt:variant>
      <vt:variant>
        <vt:i4>5</vt:i4>
      </vt:variant>
      <vt:variant>
        <vt:lpwstr/>
      </vt:variant>
      <vt:variant>
        <vt:lpwstr>Αρθρο58</vt:lpwstr>
      </vt:variant>
      <vt:variant>
        <vt:i4>393230</vt:i4>
      </vt:variant>
      <vt:variant>
        <vt:i4>2547</vt:i4>
      </vt:variant>
      <vt:variant>
        <vt:i4>0</vt:i4>
      </vt:variant>
      <vt:variant>
        <vt:i4>5</vt:i4>
      </vt:variant>
      <vt:variant>
        <vt:lpwstr/>
      </vt:variant>
      <vt:variant>
        <vt:lpwstr>ΜηνεκκΕξ</vt:lpwstr>
      </vt:variant>
      <vt:variant>
        <vt:i4>3474358</vt:i4>
      </vt:variant>
      <vt:variant>
        <vt:i4>2544</vt:i4>
      </vt:variant>
      <vt:variant>
        <vt:i4>0</vt:i4>
      </vt:variant>
      <vt:variant>
        <vt:i4>5</vt:i4>
      </vt:variant>
      <vt:variant>
        <vt:lpwstr/>
      </vt:variant>
      <vt:variant>
        <vt:lpwstr>Αρθρο53</vt:lpwstr>
      </vt:variant>
      <vt:variant>
        <vt:i4>3474358</vt:i4>
      </vt:variant>
      <vt:variant>
        <vt:i4>2541</vt:i4>
      </vt:variant>
      <vt:variant>
        <vt:i4>0</vt:i4>
      </vt:variant>
      <vt:variant>
        <vt:i4>5</vt:i4>
      </vt:variant>
      <vt:variant>
        <vt:lpwstr/>
      </vt:variant>
      <vt:variant>
        <vt:lpwstr>Αρθρο52</vt:lpwstr>
      </vt:variant>
      <vt:variant>
        <vt:i4>1507454</vt:i4>
      </vt:variant>
      <vt:variant>
        <vt:i4>2538</vt:i4>
      </vt:variant>
      <vt:variant>
        <vt:i4>0</vt:i4>
      </vt:variant>
      <vt:variant>
        <vt:i4>5</vt:i4>
      </vt:variant>
      <vt:variant>
        <vt:lpwstr/>
      </vt:variant>
      <vt:variant>
        <vt:lpwstr>Κεφάλαιο7</vt:lpwstr>
      </vt:variant>
      <vt:variant>
        <vt:i4>1507454</vt:i4>
      </vt:variant>
      <vt:variant>
        <vt:i4>2535</vt:i4>
      </vt:variant>
      <vt:variant>
        <vt:i4>0</vt:i4>
      </vt:variant>
      <vt:variant>
        <vt:i4>5</vt:i4>
      </vt:variant>
      <vt:variant>
        <vt:lpwstr/>
      </vt:variant>
      <vt:variant>
        <vt:lpwstr>Κεφάλαιο7</vt:lpwstr>
      </vt:variant>
      <vt:variant>
        <vt:i4>3474358</vt:i4>
      </vt:variant>
      <vt:variant>
        <vt:i4>2532</vt:i4>
      </vt:variant>
      <vt:variant>
        <vt:i4>0</vt:i4>
      </vt:variant>
      <vt:variant>
        <vt:i4>5</vt:i4>
      </vt:variant>
      <vt:variant>
        <vt:lpwstr/>
      </vt:variant>
      <vt:variant>
        <vt:lpwstr>Αρθρο55</vt:lpwstr>
      </vt:variant>
      <vt:variant>
        <vt:i4>3474358</vt:i4>
      </vt:variant>
      <vt:variant>
        <vt:i4>2529</vt:i4>
      </vt:variant>
      <vt:variant>
        <vt:i4>0</vt:i4>
      </vt:variant>
      <vt:variant>
        <vt:i4>5</vt:i4>
      </vt:variant>
      <vt:variant>
        <vt:lpwstr/>
      </vt:variant>
      <vt:variant>
        <vt:lpwstr>Αρθρο56</vt:lpwstr>
      </vt:variant>
      <vt:variant>
        <vt:i4>1114239</vt:i4>
      </vt:variant>
      <vt:variant>
        <vt:i4>2526</vt:i4>
      </vt:variant>
      <vt:variant>
        <vt:i4>0</vt:i4>
      </vt:variant>
      <vt:variant>
        <vt:i4>5</vt:i4>
      </vt:variant>
      <vt:variant>
        <vt:lpwstr/>
      </vt:variant>
      <vt:variant>
        <vt:lpwstr>Κατανομή</vt:lpwstr>
      </vt:variant>
      <vt:variant>
        <vt:i4>3408822</vt:i4>
      </vt:variant>
      <vt:variant>
        <vt:i4>2523</vt:i4>
      </vt:variant>
      <vt:variant>
        <vt:i4>0</vt:i4>
      </vt:variant>
      <vt:variant>
        <vt:i4>5</vt:i4>
      </vt:variant>
      <vt:variant>
        <vt:lpwstr/>
      </vt:variant>
      <vt:variant>
        <vt:lpwstr>Αρθρο42</vt:lpwstr>
      </vt:variant>
      <vt:variant>
        <vt:i4>1114239</vt:i4>
      </vt:variant>
      <vt:variant>
        <vt:i4>2520</vt:i4>
      </vt:variant>
      <vt:variant>
        <vt:i4>0</vt:i4>
      </vt:variant>
      <vt:variant>
        <vt:i4>5</vt:i4>
      </vt:variant>
      <vt:variant>
        <vt:lpwstr/>
      </vt:variant>
      <vt:variant>
        <vt:lpwstr>Κατανομή</vt:lpwstr>
      </vt:variant>
      <vt:variant>
        <vt:i4>1507454</vt:i4>
      </vt:variant>
      <vt:variant>
        <vt:i4>2517</vt:i4>
      </vt:variant>
      <vt:variant>
        <vt:i4>0</vt:i4>
      </vt:variant>
      <vt:variant>
        <vt:i4>5</vt:i4>
      </vt:variant>
      <vt:variant>
        <vt:lpwstr/>
      </vt:variant>
      <vt:variant>
        <vt:lpwstr>Κεφάλαιο8</vt:lpwstr>
      </vt:variant>
      <vt:variant>
        <vt:i4>1114239</vt:i4>
      </vt:variant>
      <vt:variant>
        <vt:i4>2514</vt:i4>
      </vt:variant>
      <vt:variant>
        <vt:i4>0</vt:i4>
      </vt:variant>
      <vt:variant>
        <vt:i4>5</vt:i4>
      </vt:variant>
      <vt:variant>
        <vt:lpwstr/>
      </vt:variant>
      <vt:variant>
        <vt:lpwstr>Κατανομή</vt:lpwstr>
      </vt:variant>
      <vt:variant>
        <vt:i4>3474358</vt:i4>
      </vt:variant>
      <vt:variant>
        <vt:i4>2496</vt:i4>
      </vt:variant>
      <vt:variant>
        <vt:i4>0</vt:i4>
      </vt:variant>
      <vt:variant>
        <vt:i4>5</vt:i4>
      </vt:variant>
      <vt:variant>
        <vt:lpwstr/>
      </vt:variant>
      <vt:variant>
        <vt:lpwstr>Αρθρο59</vt:lpwstr>
      </vt:variant>
      <vt:variant>
        <vt:i4>3408822</vt:i4>
      </vt:variant>
      <vt:variant>
        <vt:i4>2448</vt:i4>
      </vt:variant>
      <vt:variant>
        <vt:i4>0</vt:i4>
      </vt:variant>
      <vt:variant>
        <vt:i4>5</vt:i4>
      </vt:variant>
      <vt:variant>
        <vt:lpwstr/>
      </vt:variant>
      <vt:variant>
        <vt:lpwstr>Αρθρο48</vt:lpwstr>
      </vt:variant>
      <vt:variant>
        <vt:i4>3474358</vt:i4>
      </vt:variant>
      <vt:variant>
        <vt:i4>2445</vt:i4>
      </vt:variant>
      <vt:variant>
        <vt:i4>0</vt:i4>
      </vt:variant>
      <vt:variant>
        <vt:i4>5</vt:i4>
      </vt:variant>
      <vt:variant>
        <vt:lpwstr/>
      </vt:variant>
      <vt:variant>
        <vt:lpwstr>Αρθρο59</vt:lpwstr>
      </vt:variant>
      <vt:variant>
        <vt:i4>1507454</vt:i4>
      </vt:variant>
      <vt:variant>
        <vt:i4>2415</vt:i4>
      </vt:variant>
      <vt:variant>
        <vt:i4>0</vt:i4>
      </vt:variant>
      <vt:variant>
        <vt:i4>5</vt:i4>
      </vt:variant>
      <vt:variant>
        <vt:lpwstr/>
      </vt:variant>
      <vt:variant>
        <vt:lpwstr>Κεφάλαιο8</vt:lpwstr>
      </vt:variant>
      <vt:variant>
        <vt:i4>3343286</vt:i4>
      </vt:variant>
      <vt:variant>
        <vt:i4>2412</vt:i4>
      </vt:variant>
      <vt:variant>
        <vt:i4>0</vt:i4>
      </vt:variant>
      <vt:variant>
        <vt:i4>5</vt:i4>
      </vt:variant>
      <vt:variant>
        <vt:lpwstr/>
      </vt:variant>
      <vt:variant>
        <vt:lpwstr>Αρθρο33</vt:lpwstr>
      </vt:variant>
      <vt:variant>
        <vt:i4>1507454</vt:i4>
      </vt:variant>
      <vt:variant>
        <vt:i4>2409</vt:i4>
      </vt:variant>
      <vt:variant>
        <vt:i4>0</vt:i4>
      </vt:variant>
      <vt:variant>
        <vt:i4>5</vt:i4>
      </vt:variant>
      <vt:variant>
        <vt:lpwstr/>
      </vt:variant>
      <vt:variant>
        <vt:lpwstr>Κεφάλαιο7</vt:lpwstr>
      </vt:variant>
      <vt:variant>
        <vt:i4>3343286</vt:i4>
      </vt:variant>
      <vt:variant>
        <vt:i4>2406</vt:i4>
      </vt:variant>
      <vt:variant>
        <vt:i4>0</vt:i4>
      </vt:variant>
      <vt:variant>
        <vt:i4>5</vt:i4>
      </vt:variant>
      <vt:variant>
        <vt:lpwstr/>
      </vt:variant>
      <vt:variant>
        <vt:lpwstr>Αρθρο33</vt:lpwstr>
      </vt:variant>
      <vt:variant>
        <vt:i4>1507454</vt:i4>
      </vt:variant>
      <vt:variant>
        <vt:i4>2403</vt:i4>
      </vt:variant>
      <vt:variant>
        <vt:i4>0</vt:i4>
      </vt:variant>
      <vt:variant>
        <vt:i4>5</vt:i4>
      </vt:variant>
      <vt:variant>
        <vt:lpwstr/>
      </vt:variant>
      <vt:variant>
        <vt:lpwstr>Κεφάλαιο7</vt:lpwstr>
      </vt:variant>
      <vt:variant>
        <vt:i4>1507454</vt:i4>
      </vt:variant>
      <vt:variant>
        <vt:i4>2400</vt:i4>
      </vt:variant>
      <vt:variant>
        <vt:i4>0</vt:i4>
      </vt:variant>
      <vt:variant>
        <vt:i4>5</vt:i4>
      </vt:variant>
      <vt:variant>
        <vt:lpwstr/>
      </vt:variant>
      <vt:variant>
        <vt:lpwstr>Κεφάλαιο4</vt:lpwstr>
      </vt:variant>
      <vt:variant>
        <vt:i4>1507454</vt:i4>
      </vt:variant>
      <vt:variant>
        <vt:i4>2397</vt:i4>
      </vt:variant>
      <vt:variant>
        <vt:i4>0</vt:i4>
      </vt:variant>
      <vt:variant>
        <vt:i4>5</vt:i4>
      </vt:variant>
      <vt:variant>
        <vt:lpwstr/>
      </vt:variant>
      <vt:variant>
        <vt:lpwstr>Κεφάλαιο7</vt:lpwstr>
      </vt:variant>
      <vt:variant>
        <vt:i4>1507454</vt:i4>
      </vt:variant>
      <vt:variant>
        <vt:i4>2394</vt:i4>
      </vt:variant>
      <vt:variant>
        <vt:i4>0</vt:i4>
      </vt:variant>
      <vt:variant>
        <vt:i4>5</vt:i4>
      </vt:variant>
      <vt:variant>
        <vt:lpwstr/>
      </vt:variant>
      <vt:variant>
        <vt:lpwstr>Κεφάλαιο8</vt:lpwstr>
      </vt:variant>
      <vt:variant>
        <vt:i4>1507454</vt:i4>
      </vt:variant>
      <vt:variant>
        <vt:i4>2391</vt:i4>
      </vt:variant>
      <vt:variant>
        <vt:i4>0</vt:i4>
      </vt:variant>
      <vt:variant>
        <vt:i4>5</vt:i4>
      </vt:variant>
      <vt:variant>
        <vt:lpwstr/>
      </vt:variant>
      <vt:variant>
        <vt:lpwstr>Κεφάλαιο6</vt:lpwstr>
      </vt:variant>
      <vt:variant>
        <vt:i4>3343286</vt:i4>
      </vt:variant>
      <vt:variant>
        <vt:i4>2388</vt:i4>
      </vt:variant>
      <vt:variant>
        <vt:i4>0</vt:i4>
      </vt:variant>
      <vt:variant>
        <vt:i4>5</vt:i4>
      </vt:variant>
      <vt:variant>
        <vt:lpwstr/>
      </vt:variant>
      <vt:variant>
        <vt:lpwstr>Αρθρο33</vt:lpwstr>
      </vt:variant>
      <vt:variant>
        <vt:i4>1507454</vt:i4>
      </vt:variant>
      <vt:variant>
        <vt:i4>2385</vt:i4>
      </vt:variant>
      <vt:variant>
        <vt:i4>0</vt:i4>
      </vt:variant>
      <vt:variant>
        <vt:i4>5</vt:i4>
      </vt:variant>
      <vt:variant>
        <vt:lpwstr/>
      </vt:variant>
      <vt:variant>
        <vt:lpwstr>Κεφάλαιο7</vt:lpwstr>
      </vt:variant>
      <vt:variant>
        <vt:i4>1507454</vt:i4>
      </vt:variant>
      <vt:variant>
        <vt:i4>2382</vt:i4>
      </vt:variant>
      <vt:variant>
        <vt:i4>0</vt:i4>
      </vt:variant>
      <vt:variant>
        <vt:i4>5</vt:i4>
      </vt:variant>
      <vt:variant>
        <vt:lpwstr/>
      </vt:variant>
      <vt:variant>
        <vt:lpwstr>Κεφάλαιο7</vt:lpwstr>
      </vt:variant>
      <vt:variant>
        <vt:i4>1507454</vt:i4>
      </vt:variant>
      <vt:variant>
        <vt:i4>2379</vt:i4>
      </vt:variant>
      <vt:variant>
        <vt:i4>0</vt:i4>
      </vt:variant>
      <vt:variant>
        <vt:i4>5</vt:i4>
      </vt:variant>
      <vt:variant>
        <vt:lpwstr/>
      </vt:variant>
      <vt:variant>
        <vt:lpwstr>Κεφάλαιο8</vt:lpwstr>
      </vt:variant>
      <vt:variant>
        <vt:i4>589839</vt:i4>
      </vt:variant>
      <vt:variant>
        <vt:i4>2376</vt:i4>
      </vt:variant>
      <vt:variant>
        <vt:i4>0</vt:i4>
      </vt:variant>
      <vt:variant>
        <vt:i4>5</vt:i4>
      </vt:variant>
      <vt:variant>
        <vt:lpwstr/>
      </vt:variant>
      <vt:variant>
        <vt:lpwstr>ΧρεΗμΠρογ</vt:lpwstr>
      </vt:variant>
      <vt:variant>
        <vt:i4>1507454</vt:i4>
      </vt:variant>
      <vt:variant>
        <vt:i4>2373</vt:i4>
      </vt:variant>
      <vt:variant>
        <vt:i4>0</vt:i4>
      </vt:variant>
      <vt:variant>
        <vt:i4>5</vt:i4>
      </vt:variant>
      <vt:variant>
        <vt:lpwstr/>
      </vt:variant>
      <vt:variant>
        <vt:lpwstr>Κεφάλαιο7</vt:lpwstr>
      </vt:variant>
      <vt:variant>
        <vt:i4>3277750</vt:i4>
      </vt:variant>
      <vt:variant>
        <vt:i4>2370</vt:i4>
      </vt:variant>
      <vt:variant>
        <vt:i4>0</vt:i4>
      </vt:variant>
      <vt:variant>
        <vt:i4>5</vt:i4>
      </vt:variant>
      <vt:variant>
        <vt:lpwstr/>
      </vt:variant>
      <vt:variant>
        <vt:lpwstr>Αρθρο27</vt:lpwstr>
      </vt:variant>
      <vt:variant>
        <vt:i4>3277750</vt:i4>
      </vt:variant>
      <vt:variant>
        <vt:i4>2367</vt:i4>
      </vt:variant>
      <vt:variant>
        <vt:i4>0</vt:i4>
      </vt:variant>
      <vt:variant>
        <vt:i4>5</vt:i4>
      </vt:variant>
      <vt:variant>
        <vt:lpwstr/>
      </vt:variant>
      <vt:variant>
        <vt:lpwstr>Αρθρο26</vt:lpwstr>
      </vt:variant>
      <vt:variant>
        <vt:i4>3277750</vt:i4>
      </vt:variant>
      <vt:variant>
        <vt:i4>2286</vt:i4>
      </vt:variant>
      <vt:variant>
        <vt:i4>0</vt:i4>
      </vt:variant>
      <vt:variant>
        <vt:i4>5</vt:i4>
      </vt:variant>
      <vt:variant>
        <vt:lpwstr/>
      </vt:variant>
      <vt:variant>
        <vt:lpwstr>Αρθρο26</vt:lpwstr>
      </vt:variant>
      <vt:variant>
        <vt:i4>3212214</vt:i4>
      </vt:variant>
      <vt:variant>
        <vt:i4>2253</vt:i4>
      </vt:variant>
      <vt:variant>
        <vt:i4>0</vt:i4>
      </vt:variant>
      <vt:variant>
        <vt:i4>5</vt:i4>
      </vt:variant>
      <vt:variant>
        <vt:lpwstr/>
      </vt:variant>
      <vt:variant>
        <vt:lpwstr>Αρθρο11</vt:lpwstr>
      </vt:variant>
      <vt:variant>
        <vt:i4>458755</vt:i4>
      </vt:variant>
      <vt:variant>
        <vt:i4>2211</vt:i4>
      </vt:variant>
      <vt:variant>
        <vt:i4>0</vt:i4>
      </vt:variant>
      <vt:variant>
        <vt:i4>5</vt:i4>
      </vt:variant>
      <vt:variant>
        <vt:lpwstr/>
      </vt:variant>
      <vt:variant>
        <vt:lpwstr>ΕβδΔηλΠαραδΠαραλ</vt:lpwstr>
      </vt:variant>
      <vt:variant>
        <vt:i4>3212214</vt:i4>
      </vt:variant>
      <vt:variant>
        <vt:i4>2208</vt:i4>
      </vt:variant>
      <vt:variant>
        <vt:i4>0</vt:i4>
      </vt:variant>
      <vt:variant>
        <vt:i4>5</vt:i4>
      </vt:variant>
      <vt:variant>
        <vt:lpwstr/>
      </vt:variant>
      <vt:variant>
        <vt:lpwstr>Αρθρο11</vt:lpwstr>
      </vt:variant>
      <vt:variant>
        <vt:i4>3212214</vt:i4>
      </vt:variant>
      <vt:variant>
        <vt:i4>2205</vt:i4>
      </vt:variant>
      <vt:variant>
        <vt:i4>0</vt:i4>
      </vt:variant>
      <vt:variant>
        <vt:i4>5</vt:i4>
      </vt:variant>
      <vt:variant>
        <vt:lpwstr/>
      </vt:variant>
      <vt:variant>
        <vt:lpwstr>Αρθρο10</vt:lpwstr>
      </vt:variant>
      <vt:variant>
        <vt:i4>3212214</vt:i4>
      </vt:variant>
      <vt:variant>
        <vt:i4>2202</vt:i4>
      </vt:variant>
      <vt:variant>
        <vt:i4>0</vt:i4>
      </vt:variant>
      <vt:variant>
        <vt:i4>5</vt:i4>
      </vt:variant>
      <vt:variant>
        <vt:lpwstr/>
      </vt:variant>
      <vt:variant>
        <vt:lpwstr>Αρθρο15</vt:lpwstr>
      </vt:variant>
      <vt:variant>
        <vt:i4>3212214</vt:i4>
      </vt:variant>
      <vt:variant>
        <vt:i4>2199</vt:i4>
      </vt:variant>
      <vt:variant>
        <vt:i4>0</vt:i4>
      </vt:variant>
      <vt:variant>
        <vt:i4>5</vt:i4>
      </vt:variant>
      <vt:variant>
        <vt:lpwstr/>
      </vt:variant>
      <vt:variant>
        <vt:lpwstr>Αρθρο15</vt:lpwstr>
      </vt:variant>
      <vt:variant>
        <vt:i4>3670966</vt:i4>
      </vt:variant>
      <vt:variant>
        <vt:i4>2196</vt:i4>
      </vt:variant>
      <vt:variant>
        <vt:i4>0</vt:i4>
      </vt:variant>
      <vt:variant>
        <vt:i4>5</vt:i4>
      </vt:variant>
      <vt:variant>
        <vt:lpwstr/>
      </vt:variant>
      <vt:variant>
        <vt:lpwstr>Αρθρο8</vt:lpwstr>
      </vt:variant>
      <vt:variant>
        <vt:i4>65601624</vt:i4>
      </vt:variant>
      <vt:variant>
        <vt:i4>2193</vt:i4>
      </vt:variant>
      <vt:variant>
        <vt:i4>0</vt:i4>
      </vt:variant>
      <vt:variant>
        <vt:i4>5</vt:i4>
      </vt:variant>
      <vt:variant>
        <vt:lpwstr>http://apollo.rae.gr/My Memos/Φυσικό Αέριο/Κώδικας/Κώδικας  ΦΑ/version 3/NCode_version2.doc</vt:lpwstr>
      </vt:variant>
      <vt:variant>
        <vt:lpwstr>Αρθρο14#Αρθρο14</vt:lpwstr>
      </vt:variant>
      <vt:variant>
        <vt:i4>3343286</vt:i4>
      </vt:variant>
      <vt:variant>
        <vt:i4>2190</vt:i4>
      </vt:variant>
      <vt:variant>
        <vt:i4>0</vt:i4>
      </vt:variant>
      <vt:variant>
        <vt:i4>5</vt:i4>
      </vt:variant>
      <vt:variant>
        <vt:lpwstr/>
      </vt:variant>
      <vt:variant>
        <vt:lpwstr>Αρθρο35</vt:lpwstr>
      </vt:variant>
      <vt:variant>
        <vt:i4>3343286</vt:i4>
      </vt:variant>
      <vt:variant>
        <vt:i4>2187</vt:i4>
      </vt:variant>
      <vt:variant>
        <vt:i4>0</vt:i4>
      </vt:variant>
      <vt:variant>
        <vt:i4>5</vt:i4>
      </vt:variant>
      <vt:variant>
        <vt:lpwstr/>
      </vt:variant>
      <vt:variant>
        <vt:lpwstr>Αρθρο30</vt:lpwstr>
      </vt:variant>
      <vt:variant>
        <vt:i4>3343286</vt:i4>
      </vt:variant>
      <vt:variant>
        <vt:i4>2184</vt:i4>
      </vt:variant>
      <vt:variant>
        <vt:i4>0</vt:i4>
      </vt:variant>
      <vt:variant>
        <vt:i4>5</vt:i4>
      </vt:variant>
      <vt:variant>
        <vt:lpwstr/>
      </vt:variant>
      <vt:variant>
        <vt:lpwstr>Αρθρο35</vt:lpwstr>
      </vt:variant>
      <vt:variant>
        <vt:i4>3343286</vt:i4>
      </vt:variant>
      <vt:variant>
        <vt:i4>2181</vt:i4>
      </vt:variant>
      <vt:variant>
        <vt:i4>0</vt:i4>
      </vt:variant>
      <vt:variant>
        <vt:i4>5</vt:i4>
      </vt:variant>
      <vt:variant>
        <vt:lpwstr/>
      </vt:variant>
      <vt:variant>
        <vt:lpwstr>Αρθρο30</vt:lpwstr>
      </vt:variant>
      <vt:variant>
        <vt:i4>1507454</vt:i4>
      </vt:variant>
      <vt:variant>
        <vt:i4>2178</vt:i4>
      </vt:variant>
      <vt:variant>
        <vt:i4>0</vt:i4>
      </vt:variant>
      <vt:variant>
        <vt:i4>5</vt:i4>
      </vt:variant>
      <vt:variant>
        <vt:lpwstr/>
      </vt:variant>
      <vt:variant>
        <vt:lpwstr>Κεφάλαιο8</vt:lpwstr>
      </vt:variant>
      <vt:variant>
        <vt:i4>3212214</vt:i4>
      </vt:variant>
      <vt:variant>
        <vt:i4>2175</vt:i4>
      </vt:variant>
      <vt:variant>
        <vt:i4>0</vt:i4>
      </vt:variant>
      <vt:variant>
        <vt:i4>5</vt:i4>
      </vt:variant>
      <vt:variant>
        <vt:lpwstr/>
      </vt:variant>
      <vt:variant>
        <vt:lpwstr>Αρθρο10</vt:lpwstr>
      </vt:variant>
      <vt:variant>
        <vt:i4>3343286</vt:i4>
      </vt:variant>
      <vt:variant>
        <vt:i4>2172</vt:i4>
      </vt:variant>
      <vt:variant>
        <vt:i4>0</vt:i4>
      </vt:variant>
      <vt:variant>
        <vt:i4>5</vt:i4>
      </vt:variant>
      <vt:variant>
        <vt:lpwstr/>
      </vt:variant>
      <vt:variant>
        <vt:lpwstr>Αρθρο35</vt:lpwstr>
      </vt:variant>
      <vt:variant>
        <vt:i4>3343286</vt:i4>
      </vt:variant>
      <vt:variant>
        <vt:i4>2169</vt:i4>
      </vt:variant>
      <vt:variant>
        <vt:i4>0</vt:i4>
      </vt:variant>
      <vt:variant>
        <vt:i4>5</vt:i4>
      </vt:variant>
      <vt:variant>
        <vt:lpwstr/>
      </vt:variant>
      <vt:variant>
        <vt:lpwstr>Αρθρο30</vt:lpwstr>
      </vt:variant>
      <vt:variant>
        <vt:i4>3212214</vt:i4>
      </vt:variant>
      <vt:variant>
        <vt:i4>2166</vt:i4>
      </vt:variant>
      <vt:variant>
        <vt:i4>0</vt:i4>
      </vt:variant>
      <vt:variant>
        <vt:i4>5</vt:i4>
      </vt:variant>
      <vt:variant>
        <vt:lpwstr/>
      </vt:variant>
      <vt:variant>
        <vt:lpwstr>Αρθρο10</vt:lpwstr>
      </vt:variant>
      <vt:variant>
        <vt:i4>3343286</vt:i4>
      </vt:variant>
      <vt:variant>
        <vt:i4>2163</vt:i4>
      </vt:variant>
      <vt:variant>
        <vt:i4>0</vt:i4>
      </vt:variant>
      <vt:variant>
        <vt:i4>5</vt:i4>
      </vt:variant>
      <vt:variant>
        <vt:lpwstr/>
      </vt:variant>
      <vt:variant>
        <vt:lpwstr>Αρθρο35</vt:lpwstr>
      </vt:variant>
      <vt:variant>
        <vt:i4>3343286</vt:i4>
      </vt:variant>
      <vt:variant>
        <vt:i4>2160</vt:i4>
      </vt:variant>
      <vt:variant>
        <vt:i4>0</vt:i4>
      </vt:variant>
      <vt:variant>
        <vt:i4>5</vt:i4>
      </vt:variant>
      <vt:variant>
        <vt:lpwstr/>
      </vt:variant>
      <vt:variant>
        <vt:lpwstr>Αρθρο30</vt:lpwstr>
      </vt:variant>
      <vt:variant>
        <vt:i4>3212214</vt:i4>
      </vt:variant>
      <vt:variant>
        <vt:i4>2157</vt:i4>
      </vt:variant>
      <vt:variant>
        <vt:i4>0</vt:i4>
      </vt:variant>
      <vt:variant>
        <vt:i4>5</vt:i4>
      </vt:variant>
      <vt:variant>
        <vt:lpwstr/>
      </vt:variant>
      <vt:variant>
        <vt:lpwstr>Αρθρο15</vt:lpwstr>
      </vt:variant>
      <vt:variant>
        <vt:i4>3670966</vt:i4>
      </vt:variant>
      <vt:variant>
        <vt:i4>2154</vt:i4>
      </vt:variant>
      <vt:variant>
        <vt:i4>0</vt:i4>
      </vt:variant>
      <vt:variant>
        <vt:i4>5</vt:i4>
      </vt:variant>
      <vt:variant>
        <vt:lpwstr/>
      </vt:variant>
      <vt:variant>
        <vt:lpwstr>Αρθρο8</vt:lpwstr>
      </vt:variant>
      <vt:variant>
        <vt:i4>1507454</vt:i4>
      </vt:variant>
      <vt:variant>
        <vt:i4>2151</vt:i4>
      </vt:variant>
      <vt:variant>
        <vt:i4>0</vt:i4>
      </vt:variant>
      <vt:variant>
        <vt:i4>5</vt:i4>
      </vt:variant>
      <vt:variant>
        <vt:lpwstr/>
      </vt:variant>
      <vt:variant>
        <vt:lpwstr>Κεφάλαιο4</vt:lpwstr>
      </vt:variant>
      <vt:variant>
        <vt:i4>3605430</vt:i4>
      </vt:variant>
      <vt:variant>
        <vt:i4>2148</vt:i4>
      </vt:variant>
      <vt:variant>
        <vt:i4>0</vt:i4>
      </vt:variant>
      <vt:variant>
        <vt:i4>5</vt:i4>
      </vt:variant>
      <vt:variant>
        <vt:lpwstr/>
      </vt:variant>
      <vt:variant>
        <vt:lpwstr>Αρθρο71</vt:lpwstr>
      </vt:variant>
      <vt:variant>
        <vt:i4>3605430</vt:i4>
      </vt:variant>
      <vt:variant>
        <vt:i4>2145</vt:i4>
      </vt:variant>
      <vt:variant>
        <vt:i4>0</vt:i4>
      </vt:variant>
      <vt:variant>
        <vt:i4>5</vt:i4>
      </vt:variant>
      <vt:variant>
        <vt:lpwstr/>
      </vt:variant>
      <vt:variant>
        <vt:lpwstr>Αρθρο71</vt:lpwstr>
      </vt:variant>
      <vt:variant>
        <vt:i4>3605430</vt:i4>
      </vt:variant>
      <vt:variant>
        <vt:i4>2142</vt:i4>
      </vt:variant>
      <vt:variant>
        <vt:i4>0</vt:i4>
      </vt:variant>
      <vt:variant>
        <vt:i4>5</vt:i4>
      </vt:variant>
      <vt:variant>
        <vt:lpwstr/>
      </vt:variant>
      <vt:variant>
        <vt:lpwstr>Αρθρο71</vt:lpwstr>
      </vt:variant>
      <vt:variant>
        <vt:i4>3670966</vt:i4>
      </vt:variant>
      <vt:variant>
        <vt:i4>2139</vt:i4>
      </vt:variant>
      <vt:variant>
        <vt:i4>0</vt:i4>
      </vt:variant>
      <vt:variant>
        <vt:i4>5</vt:i4>
      </vt:variant>
      <vt:variant>
        <vt:lpwstr/>
      </vt:variant>
      <vt:variant>
        <vt:lpwstr>Αρθρο8</vt:lpwstr>
      </vt:variant>
      <vt:variant>
        <vt:i4>3670966</vt:i4>
      </vt:variant>
      <vt:variant>
        <vt:i4>2136</vt:i4>
      </vt:variant>
      <vt:variant>
        <vt:i4>0</vt:i4>
      </vt:variant>
      <vt:variant>
        <vt:i4>5</vt:i4>
      </vt:variant>
      <vt:variant>
        <vt:lpwstr/>
      </vt:variant>
      <vt:variant>
        <vt:lpwstr>Αρθρο8</vt:lpwstr>
      </vt:variant>
      <vt:variant>
        <vt:i4>4785094</vt:i4>
      </vt:variant>
      <vt:variant>
        <vt:i4>2133</vt:i4>
      </vt:variant>
      <vt:variant>
        <vt:i4>0</vt:i4>
      </vt:variant>
      <vt:variant>
        <vt:i4>5</vt:i4>
      </vt:variant>
      <vt:variant>
        <vt:lpwstr/>
      </vt:variant>
      <vt:variant>
        <vt:lpwstr>Παραρτημα1</vt:lpwstr>
      </vt:variant>
      <vt:variant>
        <vt:i4>1310774</vt:i4>
      </vt:variant>
      <vt:variant>
        <vt:i4>2126</vt:i4>
      </vt:variant>
      <vt:variant>
        <vt:i4>0</vt:i4>
      </vt:variant>
      <vt:variant>
        <vt:i4>5</vt:i4>
      </vt:variant>
      <vt:variant>
        <vt:lpwstr/>
      </vt:variant>
      <vt:variant>
        <vt:lpwstr>_Toc373958358</vt:lpwstr>
      </vt:variant>
      <vt:variant>
        <vt:i4>1310774</vt:i4>
      </vt:variant>
      <vt:variant>
        <vt:i4>2120</vt:i4>
      </vt:variant>
      <vt:variant>
        <vt:i4>0</vt:i4>
      </vt:variant>
      <vt:variant>
        <vt:i4>5</vt:i4>
      </vt:variant>
      <vt:variant>
        <vt:lpwstr/>
      </vt:variant>
      <vt:variant>
        <vt:lpwstr>_Toc373958357</vt:lpwstr>
      </vt:variant>
      <vt:variant>
        <vt:i4>1310774</vt:i4>
      </vt:variant>
      <vt:variant>
        <vt:i4>2114</vt:i4>
      </vt:variant>
      <vt:variant>
        <vt:i4>0</vt:i4>
      </vt:variant>
      <vt:variant>
        <vt:i4>5</vt:i4>
      </vt:variant>
      <vt:variant>
        <vt:lpwstr/>
      </vt:variant>
      <vt:variant>
        <vt:lpwstr>_Toc373958356</vt:lpwstr>
      </vt:variant>
      <vt:variant>
        <vt:i4>1310774</vt:i4>
      </vt:variant>
      <vt:variant>
        <vt:i4>2108</vt:i4>
      </vt:variant>
      <vt:variant>
        <vt:i4>0</vt:i4>
      </vt:variant>
      <vt:variant>
        <vt:i4>5</vt:i4>
      </vt:variant>
      <vt:variant>
        <vt:lpwstr/>
      </vt:variant>
      <vt:variant>
        <vt:lpwstr>_Toc373958355</vt:lpwstr>
      </vt:variant>
      <vt:variant>
        <vt:i4>1310774</vt:i4>
      </vt:variant>
      <vt:variant>
        <vt:i4>2102</vt:i4>
      </vt:variant>
      <vt:variant>
        <vt:i4>0</vt:i4>
      </vt:variant>
      <vt:variant>
        <vt:i4>5</vt:i4>
      </vt:variant>
      <vt:variant>
        <vt:lpwstr/>
      </vt:variant>
      <vt:variant>
        <vt:lpwstr>_Toc373958354</vt:lpwstr>
      </vt:variant>
      <vt:variant>
        <vt:i4>1310774</vt:i4>
      </vt:variant>
      <vt:variant>
        <vt:i4>2096</vt:i4>
      </vt:variant>
      <vt:variant>
        <vt:i4>0</vt:i4>
      </vt:variant>
      <vt:variant>
        <vt:i4>5</vt:i4>
      </vt:variant>
      <vt:variant>
        <vt:lpwstr/>
      </vt:variant>
      <vt:variant>
        <vt:lpwstr>_Toc373958353</vt:lpwstr>
      </vt:variant>
      <vt:variant>
        <vt:i4>1310774</vt:i4>
      </vt:variant>
      <vt:variant>
        <vt:i4>2090</vt:i4>
      </vt:variant>
      <vt:variant>
        <vt:i4>0</vt:i4>
      </vt:variant>
      <vt:variant>
        <vt:i4>5</vt:i4>
      </vt:variant>
      <vt:variant>
        <vt:lpwstr/>
      </vt:variant>
      <vt:variant>
        <vt:lpwstr>_Toc373958352</vt:lpwstr>
      </vt:variant>
      <vt:variant>
        <vt:i4>1310774</vt:i4>
      </vt:variant>
      <vt:variant>
        <vt:i4>2084</vt:i4>
      </vt:variant>
      <vt:variant>
        <vt:i4>0</vt:i4>
      </vt:variant>
      <vt:variant>
        <vt:i4>5</vt:i4>
      </vt:variant>
      <vt:variant>
        <vt:lpwstr/>
      </vt:variant>
      <vt:variant>
        <vt:lpwstr>_Toc373958351</vt:lpwstr>
      </vt:variant>
      <vt:variant>
        <vt:i4>1310774</vt:i4>
      </vt:variant>
      <vt:variant>
        <vt:i4>2078</vt:i4>
      </vt:variant>
      <vt:variant>
        <vt:i4>0</vt:i4>
      </vt:variant>
      <vt:variant>
        <vt:i4>5</vt:i4>
      </vt:variant>
      <vt:variant>
        <vt:lpwstr/>
      </vt:variant>
      <vt:variant>
        <vt:lpwstr>_Toc373958350</vt:lpwstr>
      </vt:variant>
      <vt:variant>
        <vt:i4>1376310</vt:i4>
      </vt:variant>
      <vt:variant>
        <vt:i4>2072</vt:i4>
      </vt:variant>
      <vt:variant>
        <vt:i4>0</vt:i4>
      </vt:variant>
      <vt:variant>
        <vt:i4>5</vt:i4>
      </vt:variant>
      <vt:variant>
        <vt:lpwstr/>
      </vt:variant>
      <vt:variant>
        <vt:lpwstr>_Toc373958349</vt:lpwstr>
      </vt:variant>
      <vt:variant>
        <vt:i4>1376310</vt:i4>
      </vt:variant>
      <vt:variant>
        <vt:i4>2066</vt:i4>
      </vt:variant>
      <vt:variant>
        <vt:i4>0</vt:i4>
      </vt:variant>
      <vt:variant>
        <vt:i4>5</vt:i4>
      </vt:variant>
      <vt:variant>
        <vt:lpwstr/>
      </vt:variant>
      <vt:variant>
        <vt:lpwstr>_Toc373958348</vt:lpwstr>
      </vt:variant>
      <vt:variant>
        <vt:i4>1376310</vt:i4>
      </vt:variant>
      <vt:variant>
        <vt:i4>2060</vt:i4>
      </vt:variant>
      <vt:variant>
        <vt:i4>0</vt:i4>
      </vt:variant>
      <vt:variant>
        <vt:i4>5</vt:i4>
      </vt:variant>
      <vt:variant>
        <vt:lpwstr/>
      </vt:variant>
      <vt:variant>
        <vt:lpwstr>_Toc373958347</vt:lpwstr>
      </vt:variant>
      <vt:variant>
        <vt:i4>1376310</vt:i4>
      </vt:variant>
      <vt:variant>
        <vt:i4>2054</vt:i4>
      </vt:variant>
      <vt:variant>
        <vt:i4>0</vt:i4>
      </vt:variant>
      <vt:variant>
        <vt:i4>5</vt:i4>
      </vt:variant>
      <vt:variant>
        <vt:lpwstr/>
      </vt:variant>
      <vt:variant>
        <vt:lpwstr>_Toc373958346</vt:lpwstr>
      </vt:variant>
      <vt:variant>
        <vt:i4>1376310</vt:i4>
      </vt:variant>
      <vt:variant>
        <vt:i4>2048</vt:i4>
      </vt:variant>
      <vt:variant>
        <vt:i4>0</vt:i4>
      </vt:variant>
      <vt:variant>
        <vt:i4>5</vt:i4>
      </vt:variant>
      <vt:variant>
        <vt:lpwstr/>
      </vt:variant>
      <vt:variant>
        <vt:lpwstr>_Toc373958345</vt:lpwstr>
      </vt:variant>
      <vt:variant>
        <vt:i4>1376310</vt:i4>
      </vt:variant>
      <vt:variant>
        <vt:i4>2042</vt:i4>
      </vt:variant>
      <vt:variant>
        <vt:i4>0</vt:i4>
      </vt:variant>
      <vt:variant>
        <vt:i4>5</vt:i4>
      </vt:variant>
      <vt:variant>
        <vt:lpwstr/>
      </vt:variant>
      <vt:variant>
        <vt:lpwstr>_Toc373958344</vt:lpwstr>
      </vt:variant>
      <vt:variant>
        <vt:i4>1376310</vt:i4>
      </vt:variant>
      <vt:variant>
        <vt:i4>2036</vt:i4>
      </vt:variant>
      <vt:variant>
        <vt:i4>0</vt:i4>
      </vt:variant>
      <vt:variant>
        <vt:i4>5</vt:i4>
      </vt:variant>
      <vt:variant>
        <vt:lpwstr/>
      </vt:variant>
      <vt:variant>
        <vt:lpwstr>_Toc373958343</vt:lpwstr>
      </vt:variant>
      <vt:variant>
        <vt:i4>1376310</vt:i4>
      </vt:variant>
      <vt:variant>
        <vt:i4>2030</vt:i4>
      </vt:variant>
      <vt:variant>
        <vt:i4>0</vt:i4>
      </vt:variant>
      <vt:variant>
        <vt:i4>5</vt:i4>
      </vt:variant>
      <vt:variant>
        <vt:lpwstr/>
      </vt:variant>
      <vt:variant>
        <vt:lpwstr>_Toc373958342</vt:lpwstr>
      </vt:variant>
      <vt:variant>
        <vt:i4>1376310</vt:i4>
      </vt:variant>
      <vt:variant>
        <vt:i4>2024</vt:i4>
      </vt:variant>
      <vt:variant>
        <vt:i4>0</vt:i4>
      </vt:variant>
      <vt:variant>
        <vt:i4>5</vt:i4>
      </vt:variant>
      <vt:variant>
        <vt:lpwstr/>
      </vt:variant>
      <vt:variant>
        <vt:lpwstr>_Toc373958341</vt:lpwstr>
      </vt:variant>
      <vt:variant>
        <vt:i4>1376310</vt:i4>
      </vt:variant>
      <vt:variant>
        <vt:i4>2018</vt:i4>
      </vt:variant>
      <vt:variant>
        <vt:i4>0</vt:i4>
      </vt:variant>
      <vt:variant>
        <vt:i4>5</vt:i4>
      </vt:variant>
      <vt:variant>
        <vt:lpwstr/>
      </vt:variant>
      <vt:variant>
        <vt:lpwstr>_Toc373958340</vt:lpwstr>
      </vt:variant>
      <vt:variant>
        <vt:i4>1179702</vt:i4>
      </vt:variant>
      <vt:variant>
        <vt:i4>2012</vt:i4>
      </vt:variant>
      <vt:variant>
        <vt:i4>0</vt:i4>
      </vt:variant>
      <vt:variant>
        <vt:i4>5</vt:i4>
      </vt:variant>
      <vt:variant>
        <vt:lpwstr/>
      </vt:variant>
      <vt:variant>
        <vt:lpwstr>_Toc373958339</vt:lpwstr>
      </vt:variant>
      <vt:variant>
        <vt:i4>1179702</vt:i4>
      </vt:variant>
      <vt:variant>
        <vt:i4>2006</vt:i4>
      </vt:variant>
      <vt:variant>
        <vt:i4>0</vt:i4>
      </vt:variant>
      <vt:variant>
        <vt:i4>5</vt:i4>
      </vt:variant>
      <vt:variant>
        <vt:lpwstr/>
      </vt:variant>
      <vt:variant>
        <vt:lpwstr>_Toc373958338</vt:lpwstr>
      </vt:variant>
      <vt:variant>
        <vt:i4>1179702</vt:i4>
      </vt:variant>
      <vt:variant>
        <vt:i4>2000</vt:i4>
      </vt:variant>
      <vt:variant>
        <vt:i4>0</vt:i4>
      </vt:variant>
      <vt:variant>
        <vt:i4>5</vt:i4>
      </vt:variant>
      <vt:variant>
        <vt:lpwstr/>
      </vt:variant>
      <vt:variant>
        <vt:lpwstr>_Toc373958337</vt:lpwstr>
      </vt:variant>
      <vt:variant>
        <vt:i4>1179702</vt:i4>
      </vt:variant>
      <vt:variant>
        <vt:i4>1994</vt:i4>
      </vt:variant>
      <vt:variant>
        <vt:i4>0</vt:i4>
      </vt:variant>
      <vt:variant>
        <vt:i4>5</vt:i4>
      </vt:variant>
      <vt:variant>
        <vt:lpwstr/>
      </vt:variant>
      <vt:variant>
        <vt:lpwstr>_Toc373958336</vt:lpwstr>
      </vt:variant>
      <vt:variant>
        <vt:i4>1179702</vt:i4>
      </vt:variant>
      <vt:variant>
        <vt:i4>1988</vt:i4>
      </vt:variant>
      <vt:variant>
        <vt:i4>0</vt:i4>
      </vt:variant>
      <vt:variant>
        <vt:i4>5</vt:i4>
      </vt:variant>
      <vt:variant>
        <vt:lpwstr/>
      </vt:variant>
      <vt:variant>
        <vt:lpwstr>_Toc373958335</vt:lpwstr>
      </vt:variant>
      <vt:variant>
        <vt:i4>1179702</vt:i4>
      </vt:variant>
      <vt:variant>
        <vt:i4>1982</vt:i4>
      </vt:variant>
      <vt:variant>
        <vt:i4>0</vt:i4>
      </vt:variant>
      <vt:variant>
        <vt:i4>5</vt:i4>
      </vt:variant>
      <vt:variant>
        <vt:lpwstr/>
      </vt:variant>
      <vt:variant>
        <vt:lpwstr>_Toc373958334</vt:lpwstr>
      </vt:variant>
      <vt:variant>
        <vt:i4>1179702</vt:i4>
      </vt:variant>
      <vt:variant>
        <vt:i4>1976</vt:i4>
      </vt:variant>
      <vt:variant>
        <vt:i4>0</vt:i4>
      </vt:variant>
      <vt:variant>
        <vt:i4>5</vt:i4>
      </vt:variant>
      <vt:variant>
        <vt:lpwstr/>
      </vt:variant>
      <vt:variant>
        <vt:lpwstr>_Toc373958333</vt:lpwstr>
      </vt:variant>
      <vt:variant>
        <vt:i4>1179702</vt:i4>
      </vt:variant>
      <vt:variant>
        <vt:i4>1970</vt:i4>
      </vt:variant>
      <vt:variant>
        <vt:i4>0</vt:i4>
      </vt:variant>
      <vt:variant>
        <vt:i4>5</vt:i4>
      </vt:variant>
      <vt:variant>
        <vt:lpwstr/>
      </vt:variant>
      <vt:variant>
        <vt:lpwstr>_Toc373958332</vt:lpwstr>
      </vt:variant>
      <vt:variant>
        <vt:i4>1179702</vt:i4>
      </vt:variant>
      <vt:variant>
        <vt:i4>1964</vt:i4>
      </vt:variant>
      <vt:variant>
        <vt:i4>0</vt:i4>
      </vt:variant>
      <vt:variant>
        <vt:i4>5</vt:i4>
      </vt:variant>
      <vt:variant>
        <vt:lpwstr/>
      </vt:variant>
      <vt:variant>
        <vt:lpwstr>_Toc373958331</vt:lpwstr>
      </vt:variant>
      <vt:variant>
        <vt:i4>1179702</vt:i4>
      </vt:variant>
      <vt:variant>
        <vt:i4>1958</vt:i4>
      </vt:variant>
      <vt:variant>
        <vt:i4>0</vt:i4>
      </vt:variant>
      <vt:variant>
        <vt:i4>5</vt:i4>
      </vt:variant>
      <vt:variant>
        <vt:lpwstr/>
      </vt:variant>
      <vt:variant>
        <vt:lpwstr>_Toc373958330</vt:lpwstr>
      </vt:variant>
      <vt:variant>
        <vt:i4>1245238</vt:i4>
      </vt:variant>
      <vt:variant>
        <vt:i4>1952</vt:i4>
      </vt:variant>
      <vt:variant>
        <vt:i4>0</vt:i4>
      </vt:variant>
      <vt:variant>
        <vt:i4>5</vt:i4>
      </vt:variant>
      <vt:variant>
        <vt:lpwstr/>
      </vt:variant>
      <vt:variant>
        <vt:lpwstr>_Toc373958329</vt:lpwstr>
      </vt:variant>
      <vt:variant>
        <vt:i4>1245238</vt:i4>
      </vt:variant>
      <vt:variant>
        <vt:i4>1946</vt:i4>
      </vt:variant>
      <vt:variant>
        <vt:i4>0</vt:i4>
      </vt:variant>
      <vt:variant>
        <vt:i4>5</vt:i4>
      </vt:variant>
      <vt:variant>
        <vt:lpwstr/>
      </vt:variant>
      <vt:variant>
        <vt:lpwstr>_Toc373958328</vt:lpwstr>
      </vt:variant>
      <vt:variant>
        <vt:i4>1245238</vt:i4>
      </vt:variant>
      <vt:variant>
        <vt:i4>1940</vt:i4>
      </vt:variant>
      <vt:variant>
        <vt:i4>0</vt:i4>
      </vt:variant>
      <vt:variant>
        <vt:i4>5</vt:i4>
      </vt:variant>
      <vt:variant>
        <vt:lpwstr/>
      </vt:variant>
      <vt:variant>
        <vt:lpwstr>_Toc373958327</vt:lpwstr>
      </vt:variant>
      <vt:variant>
        <vt:i4>1245238</vt:i4>
      </vt:variant>
      <vt:variant>
        <vt:i4>1934</vt:i4>
      </vt:variant>
      <vt:variant>
        <vt:i4>0</vt:i4>
      </vt:variant>
      <vt:variant>
        <vt:i4>5</vt:i4>
      </vt:variant>
      <vt:variant>
        <vt:lpwstr/>
      </vt:variant>
      <vt:variant>
        <vt:lpwstr>_Toc373958326</vt:lpwstr>
      </vt:variant>
      <vt:variant>
        <vt:i4>1245238</vt:i4>
      </vt:variant>
      <vt:variant>
        <vt:i4>1928</vt:i4>
      </vt:variant>
      <vt:variant>
        <vt:i4>0</vt:i4>
      </vt:variant>
      <vt:variant>
        <vt:i4>5</vt:i4>
      </vt:variant>
      <vt:variant>
        <vt:lpwstr/>
      </vt:variant>
      <vt:variant>
        <vt:lpwstr>_Toc373958325</vt:lpwstr>
      </vt:variant>
      <vt:variant>
        <vt:i4>1245238</vt:i4>
      </vt:variant>
      <vt:variant>
        <vt:i4>1922</vt:i4>
      </vt:variant>
      <vt:variant>
        <vt:i4>0</vt:i4>
      </vt:variant>
      <vt:variant>
        <vt:i4>5</vt:i4>
      </vt:variant>
      <vt:variant>
        <vt:lpwstr/>
      </vt:variant>
      <vt:variant>
        <vt:lpwstr>_Toc373958324</vt:lpwstr>
      </vt:variant>
      <vt:variant>
        <vt:i4>1245238</vt:i4>
      </vt:variant>
      <vt:variant>
        <vt:i4>1916</vt:i4>
      </vt:variant>
      <vt:variant>
        <vt:i4>0</vt:i4>
      </vt:variant>
      <vt:variant>
        <vt:i4>5</vt:i4>
      </vt:variant>
      <vt:variant>
        <vt:lpwstr/>
      </vt:variant>
      <vt:variant>
        <vt:lpwstr>_Toc373958323</vt:lpwstr>
      </vt:variant>
      <vt:variant>
        <vt:i4>1245238</vt:i4>
      </vt:variant>
      <vt:variant>
        <vt:i4>1910</vt:i4>
      </vt:variant>
      <vt:variant>
        <vt:i4>0</vt:i4>
      </vt:variant>
      <vt:variant>
        <vt:i4>5</vt:i4>
      </vt:variant>
      <vt:variant>
        <vt:lpwstr/>
      </vt:variant>
      <vt:variant>
        <vt:lpwstr>_Toc373958322</vt:lpwstr>
      </vt:variant>
      <vt:variant>
        <vt:i4>1245238</vt:i4>
      </vt:variant>
      <vt:variant>
        <vt:i4>1904</vt:i4>
      </vt:variant>
      <vt:variant>
        <vt:i4>0</vt:i4>
      </vt:variant>
      <vt:variant>
        <vt:i4>5</vt:i4>
      </vt:variant>
      <vt:variant>
        <vt:lpwstr/>
      </vt:variant>
      <vt:variant>
        <vt:lpwstr>_Toc373958321</vt:lpwstr>
      </vt:variant>
      <vt:variant>
        <vt:i4>1245238</vt:i4>
      </vt:variant>
      <vt:variant>
        <vt:i4>1898</vt:i4>
      </vt:variant>
      <vt:variant>
        <vt:i4>0</vt:i4>
      </vt:variant>
      <vt:variant>
        <vt:i4>5</vt:i4>
      </vt:variant>
      <vt:variant>
        <vt:lpwstr/>
      </vt:variant>
      <vt:variant>
        <vt:lpwstr>_Toc373958320</vt:lpwstr>
      </vt:variant>
      <vt:variant>
        <vt:i4>1048630</vt:i4>
      </vt:variant>
      <vt:variant>
        <vt:i4>1892</vt:i4>
      </vt:variant>
      <vt:variant>
        <vt:i4>0</vt:i4>
      </vt:variant>
      <vt:variant>
        <vt:i4>5</vt:i4>
      </vt:variant>
      <vt:variant>
        <vt:lpwstr/>
      </vt:variant>
      <vt:variant>
        <vt:lpwstr>_Toc373958319</vt:lpwstr>
      </vt:variant>
      <vt:variant>
        <vt:i4>1048630</vt:i4>
      </vt:variant>
      <vt:variant>
        <vt:i4>1886</vt:i4>
      </vt:variant>
      <vt:variant>
        <vt:i4>0</vt:i4>
      </vt:variant>
      <vt:variant>
        <vt:i4>5</vt:i4>
      </vt:variant>
      <vt:variant>
        <vt:lpwstr/>
      </vt:variant>
      <vt:variant>
        <vt:lpwstr>_Toc373958318</vt:lpwstr>
      </vt:variant>
      <vt:variant>
        <vt:i4>1048630</vt:i4>
      </vt:variant>
      <vt:variant>
        <vt:i4>1880</vt:i4>
      </vt:variant>
      <vt:variant>
        <vt:i4>0</vt:i4>
      </vt:variant>
      <vt:variant>
        <vt:i4>5</vt:i4>
      </vt:variant>
      <vt:variant>
        <vt:lpwstr/>
      </vt:variant>
      <vt:variant>
        <vt:lpwstr>_Toc373958317</vt:lpwstr>
      </vt:variant>
      <vt:variant>
        <vt:i4>1048630</vt:i4>
      </vt:variant>
      <vt:variant>
        <vt:i4>1874</vt:i4>
      </vt:variant>
      <vt:variant>
        <vt:i4>0</vt:i4>
      </vt:variant>
      <vt:variant>
        <vt:i4>5</vt:i4>
      </vt:variant>
      <vt:variant>
        <vt:lpwstr/>
      </vt:variant>
      <vt:variant>
        <vt:lpwstr>_Toc373958316</vt:lpwstr>
      </vt:variant>
      <vt:variant>
        <vt:i4>1048630</vt:i4>
      </vt:variant>
      <vt:variant>
        <vt:i4>1868</vt:i4>
      </vt:variant>
      <vt:variant>
        <vt:i4>0</vt:i4>
      </vt:variant>
      <vt:variant>
        <vt:i4>5</vt:i4>
      </vt:variant>
      <vt:variant>
        <vt:lpwstr/>
      </vt:variant>
      <vt:variant>
        <vt:lpwstr>_Toc373958315</vt:lpwstr>
      </vt:variant>
      <vt:variant>
        <vt:i4>1048630</vt:i4>
      </vt:variant>
      <vt:variant>
        <vt:i4>1862</vt:i4>
      </vt:variant>
      <vt:variant>
        <vt:i4>0</vt:i4>
      </vt:variant>
      <vt:variant>
        <vt:i4>5</vt:i4>
      </vt:variant>
      <vt:variant>
        <vt:lpwstr/>
      </vt:variant>
      <vt:variant>
        <vt:lpwstr>_Toc373958314</vt:lpwstr>
      </vt:variant>
      <vt:variant>
        <vt:i4>1048630</vt:i4>
      </vt:variant>
      <vt:variant>
        <vt:i4>1856</vt:i4>
      </vt:variant>
      <vt:variant>
        <vt:i4>0</vt:i4>
      </vt:variant>
      <vt:variant>
        <vt:i4>5</vt:i4>
      </vt:variant>
      <vt:variant>
        <vt:lpwstr/>
      </vt:variant>
      <vt:variant>
        <vt:lpwstr>_Toc373958313</vt:lpwstr>
      </vt:variant>
      <vt:variant>
        <vt:i4>1048630</vt:i4>
      </vt:variant>
      <vt:variant>
        <vt:i4>1850</vt:i4>
      </vt:variant>
      <vt:variant>
        <vt:i4>0</vt:i4>
      </vt:variant>
      <vt:variant>
        <vt:i4>5</vt:i4>
      </vt:variant>
      <vt:variant>
        <vt:lpwstr/>
      </vt:variant>
      <vt:variant>
        <vt:lpwstr>_Toc373958312</vt:lpwstr>
      </vt:variant>
      <vt:variant>
        <vt:i4>1048630</vt:i4>
      </vt:variant>
      <vt:variant>
        <vt:i4>1844</vt:i4>
      </vt:variant>
      <vt:variant>
        <vt:i4>0</vt:i4>
      </vt:variant>
      <vt:variant>
        <vt:i4>5</vt:i4>
      </vt:variant>
      <vt:variant>
        <vt:lpwstr/>
      </vt:variant>
      <vt:variant>
        <vt:lpwstr>_Toc373958311</vt:lpwstr>
      </vt:variant>
      <vt:variant>
        <vt:i4>1048630</vt:i4>
      </vt:variant>
      <vt:variant>
        <vt:i4>1838</vt:i4>
      </vt:variant>
      <vt:variant>
        <vt:i4>0</vt:i4>
      </vt:variant>
      <vt:variant>
        <vt:i4>5</vt:i4>
      </vt:variant>
      <vt:variant>
        <vt:lpwstr/>
      </vt:variant>
      <vt:variant>
        <vt:lpwstr>_Toc373958310</vt:lpwstr>
      </vt:variant>
      <vt:variant>
        <vt:i4>1114166</vt:i4>
      </vt:variant>
      <vt:variant>
        <vt:i4>1832</vt:i4>
      </vt:variant>
      <vt:variant>
        <vt:i4>0</vt:i4>
      </vt:variant>
      <vt:variant>
        <vt:i4>5</vt:i4>
      </vt:variant>
      <vt:variant>
        <vt:lpwstr/>
      </vt:variant>
      <vt:variant>
        <vt:lpwstr>_Toc373958309</vt:lpwstr>
      </vt:variant>
      <vt:variant>
        <vt:i4>1114166</vt:i4>
      </vt:variant>
      <vt:variant>
        <vt:i4>1826</vt:i4>
      </vt:variant>
      <vt:variant>
        <vt:i4>0</vt:i4>
      </vt:variant>
      <vt:variant>
        <vt:i4>5</vt:i4>
      </vt:variant>
      <vt:variant>
        <vt:lpwstr/>
      </vt:variant>
      <vt:variant>
        <vt:lpwstr>_Toc373958308</vt:lpwstr>
      </vt:variant>
      <vt:variant>
        <vt:i4>1114166</vt:i4>
      </vt:variant>
      <vt:variant>
        <vt:i4>1820</vt:i4>
      </vt:variant>
      <vt:variant>
        <vt:i4>0</vt:i4>
      </vt:variant>
      <vt:variant>
        <vt:i4>5</vt:i4>
      </vt:variant>
      <vt:variant>
        <vt:lpwstr/>
      </vt:variant>
      <vt:variant>
        <vt:lpwstr>_Toc373958307</vt:lpwstr>
      </vt:variant>
      <vt:variant>
        <vt:i4>1114166</vt:i4>
      </vt:variant>
      <vt:variant>
        <vt:i4>1814</vt:i4>
      </vt:variant>
      <vt:variant>
        <vt:i4>0</vt:i4>
      </vt:variant>
      <vt:variant>
        <vt:i4>5</vt:i4>
      </vt:variant>
      <vt:variant>
        <vt:lpwstr/>
      </vt:variant>
      <vt:variant>
        <vt:lpwstr>_Toc373958306</vt:lpwstr>
      </vt:variant>
      <vt:variant>
        <vt:i4>1114166</vt:i4>
      </vt:variant>
      <vt:variant>
        <vt:i4>1808</vt:i4>
      </vt:variant>
      <vt:variant>
        <vt:i4>0</vt:i4>
      </vt:variant>
      <vt:variant>
        <vt:i4>5</vt:i4>
      </vt:variant>
      <vt:variant>
        <vt:lpwstr/>
      </vt:variant>
      <vt:variant>
        <vt:lpwstr>_Toc373958305</vt:lpwstr>
      </vt:variant>
      <vt:variant>
        <vt:i4>1114166</vt:i4>
      </vt:variant>
      <vt:variant>
        <vt:i4>1802</vt:i4>
      </vt:variant>
      <vt:variant>
        <vt:i4>0</vt:i4>
      </vt:variant>
      <vt:variant>
        <vt:i4>5</vt:i4>
      </vt:variant>
      <vt:variant>
        <vt:lpwstr/>
      </vt:variant>
      <vt:variant>
        <vt:lpwstr>_Toc373958304</vt:lpwstr>
      </vt:variant>
      <vt:variant>
        <vt:i4>1114166</vt:i4>
      </vt:variant>
      <vt:variant>
        <vt:i4>1796</vt:i4>
      </vt:variant>
      <vt:variant>
        <vt:i4>0</vt:i4>
      </vt:variant>
      <vt:variant>
        <vt:i4>5</vt:i4>
      </vt:variant>
      <vt:variant>
        <vt:lpwstr/>
      </vt:variant>
      <vt:variant>
        <vt:lpwstr>_Toc373958303</vt:lpwstr>
      </vt:variant>
      <vt:variant>
        <vt:i4>1114166</vt:i4>
      </vt:variant>
      <vt:variant>
        <vt:i4>1790</vt:i4>
      </vt:variant>
      <vt:variant>
        <vt:i4>0</vt:i4>
      </vt:variant>
      <vt:variant>
        <vt:i4>5</vt:i4>
      </vt:variant>
      <vt:variant>
        <vt:lpwstr/>
      </vt:variant>
      <vt:variant>
        <vt:lpwstr>_Toc373958302</vt:lpwstr>
      </vt:variant>
      <vt:variant>
        <vt:i4>1114166</vt:i4>
      </vt:variant>
      <vt:variant>
        <vt:i4>1784</vt:i4>
      </vt:variant>
      <vt:variant>
        <vt:i4>0</vt:i4>
      </vt:variant>
      <vt:variant>
        <vt:i4>5</vt:i4>
      </vt:variant>
      <vt:variant>
        <vt:lpwstr/>
      </vt:variant>
      <vt:variant>
        <vt:lpwstr>_Toc373958301</vt:lpwstr>
      </vt:variant>
      <vt:variant>
        <vt:i4>1114166</vt:i4>
      </vt:variant>
      <vt:variant>
        <vt:i4>1778</vt:i4>
      </vt:variant>
      <vt:variant>
        <vt:i4>0</vt:i4>
      </vt:variant>
      <vt:variant>
        <vt:i4>5</vt:i4>
      </vt:variant>
      <vt:variant>
        <vt:lpwstr/>
      </vt:variant>
      <vt:variant>
        <vt:lpwstr>_Toc373958300</vt:lpwstr>
      </vt:variant>
      <vt:variant>
        <vt:i4>1572919</vt:i4>
      </vt:variant>
      <vt:variant>
        <vt:i4>1772</vt:i4>
      </vt:variant>
      <vt:variant>
        <vt:i4>0</vt:i4>
      </vt:variant>
      <vt:variant>
        <vt:i4>5</vt:i4>
      </vt:variant>
      <vt:variant>
        <vt:lpwstr/>
      </vt:variant>
      <vt:variant>
        <vt:lpwstr>_Toc373958299</vt:lpwstr>
      </vt:variant>
      <vt:variant>
        <vt:i4>1572919</vt:i4>
      </vt:variant>
      <vt:variant>
        <vt:i4>1766</vt:i4>
      </vt:variant>
      <vt:variant>
        <vt:i4>0</vt:i4>
      </vt:variant>
      <vt:variant>
        <vt:i4>5</vt:i4>
      </vt:variant>
      <vt:variant>
        <vt:lpwstr/>
      </vt:variant>
      <vt:variant>
        <vt:lpwstr>_Toc373958298</vt:lpwstr>
      </vt:variant>
      <vt:variant>
        <vt:i4>1572919</vt:i4>
      </vt:variant>
      <vt:variant>
        <vt:i4>1760</vt:i4>
      </vt:variant>
      <vt:variant>
        <vt:i4>0</vt:i4>
      </vt:variant>
      <vt:variant>
        <vt:i4>5</vt:i4>
      </vt:variant>
      <vt:variant>
        <vt:lpwstr/>
      </vt:variant>
      <vt:variant>
        <vt:lpwstr>_Toc373958297</vt:lpwstr>
      </vt:variant>
      <vt:variant>
        <vt:i4>1572919</vt:i4>
      </vt:variant>
      <vt:variant>
        <vt:i4>1754</vt:i4>
      </vt:variant>
      <vt:variant>
        <vt:i4>0</vt:i4>
      </vt:variant>
      <vt:variant>
        <vt:i4>5</vt:i4>
      </vt:variant>
      <vt:variant>
        <vt:lpwstr/>
      </vt:variant>
      <vt:variant>
        <vt:lpwstr>_Toc373958296</vt:lpwstr>
      </vt:variant>
      <vt:variant>
        <vt:i4>1572919</vt:i4>
      </vt:variant>
      <vt:variant>
        <vt:i4>1748</vt:i4>
      </vt:variant>
      <vt:variant>
        <vt:i4>0</vt:i4>
      </vt:variant>
      <vt:variant>
        <vt:i4>5</vt:i4>
      </vt:variant>
      <vt:variant>
        <vt:lpwstr/>
      </vt:variant>
      <vt:variant>
        <vt:lpwstr>_Toc373958295</vt:lpwstr>
      </vt:variant>
      <vt:variant>
        <vt:i4>1572919</vt:i4>
      </vt:variant>
      <vt:variant>
        <vt:i4>1742</vt:i4>
      </vt:variant>
      <vt:variant>
        <vt:i4>0</vt:i4>
      </vt:variant>
      <vt:variant>
        <vt:i4>5</vt:i4>
      </vt:variant>
      <vt:variant>
        <vt:lpwstr/>
      </vt:variant>
      <vt:variant>
        <vt:lpwstr>_Toc373958294</vt:lpwstr>
      </vt:variant>
      <vt:variant>
        <vt:i4>1572919</vt:i4>
      </vt:variant>
      <vt:variant>
        <vt:i4>1736</vt:i4>
      </vt:variant>
      <vt:variant>
        <vt:i4>0</vt:i4>
      </vt:variant>
      <vt:variant>
        <vt:i4>5</vt:i4>
      </vt:variant>
      <vt:variant>
        <vt:lpwstr/>
      </vt:variant>
      <vt:variant>
        <vt:lpwstr>_Toc373958293</vt:lpwstr>
      </vt:variant>
      <vt:variant>
        <vt:i4>1572919</vt:i4>
      </vt:variant>
      <vt:variant>
        <vt:i4>1730</vt:i4>
      </vt:variant>
      <vt:variant>
        <vt:i4>0</vt:i4>
      </vt:variant>
      <vt:variant>
        <vt:i4>5</vt:i4>
      </vt:variant>
      <vt:variant>
        <vt:lpwstr/>
      </vt:variant>
      <vt:variant>
        <vt:lpwstr>_Toc373958292</vt:lpwstr>
      </vt:variant>
      <vt:variant>
        <vt:i4>1572919</vt:i4>
      </vt:variant>
      <vt:variant>
        <vt:i4>1724</vt:i4>
      </vt:variant>
      <vt:variant>
        <vt:i4>0</vt:i4>
      </vt:variant>
      <vt:variant>
        <vt:i4>5</vt:i4>
      </vt:variant>
      <vt:variant>
        <vt:lpwstr/>
      </vt:variant>
      <vt:variant>
        <vt:lpwstr>_Toc373958291</vt:lpwstr>
      </vt:variant>
      <vt:variant>
        <vt:i4>1572919</vt:i4>
      </vt:variant>
      <vt:variant>
        <vt:i4>1718</vt:i4>
      </vt:variant>
      <vt:variant>
        <vt:i4>0</vt:i4>
      </vt:variant>
      <vt:variant>
        <vt:i4>5</vt:i4>
      </vt:variant>
      <vt:variant>
        <vt:lpwstr/>
      </vt:variant>
      <vt:variant>
        <vt:lpwstr>_Toc373958290</vt:lpwstr>
      </vt:variant>
      <vt:variant>
        <vt:i4>1638455</vt:i4>
      </vt:variant>
      <vt:variant>
        <vt:i4>1712</vt:i4>
      </vt:variant>
      <vt:variant>
        <vt:i4>0</vt:i4>
      </vt:variant>
      <vt:variant>
        <vt:i4>5</vt:i4>
      </vt:variant>
      <vt:variant>
        <vt:lpwstr/>
      </vt:variant>
      <vt:variant>
        <vt:lpwstr>_Toc373958289</vt:lpwstr>
      </vt:variant>
      <vt:variant>
        <vt:i4>1638455</vt:i4>
      </vt:variant>
      <vt:variant>
        <vt:i4>1706</vt:i4>
      </vt:variant>
      <vt:variant>
        <vt:i4>0</vt:i4>
      </vt:variant>
      <vt:variant>
        <vt:i4>5</vt:i4>
      </vt:variant>
      <vt:variant>
        <vt:lpwstr/>
      </vt:variant>
      <vt:variant>
        <vt:lpwstr>_Toc373958288</vt:lpwstr>
      </vt:variant>
      <vt:variant>
        <vt:i4>1638455</vt:i4>
      </vt:variant>
      <vt:variant>
        <vt:i4>1700</vt:i4>
      </vt:variant>
      <vt:variant>
        <vt:i4>0</vt:i4>
      </vt:variant>
      <vt:variant>
        <vt:i4>5</vt:i4>
      </vt:variant>
      <vt:variant>
        <vt:lpwstr/>
      </vt:variant>
      <vt:variant>
        <vt:lpwstr>_Toc373958287</vt:lpwstr>
      </vt:variant>
      <vt:variant>
        <vt:i4>1638455</vt:i4>
      </vt:variant>
      <vt:variant>
        <vt:i4>1694</vt:i4>
      </vt:variant>
      <vt:variant>
        <vt:i4>0</vt:i4>
      </vt:variant>
      <vt:variant>
        <vt:i4>5</vt:i4>
      </vt:variant>
      <vt:variant>
        <vt:lpwstr/>
      </vt:variant>
      <vt:variant>
        <vt:lpwstr>_Toc373958286</vt:lpwstr>
      </vt:variant>
      <vt:variant>
        <vt:i4>1638455</vt:i4>
      </vt:variant>
      <vt:variant>
        <vt:i4>1688</vt:i4>
      </vt:variant>
      <vt:variant>
        <vt:i4>0</vt:i4>
      </vt:variant>
      <vt:variant>
        <vt:i4>5</vt:i4>
      </vt:variant>
      <vt:variant>
        <vt:lpwstr/>
      </vt:variant>
      <vt:variant>
        <vt:lpwstr>_Toc373958285</vt:lpwstr>
      </vt:variant>
      <vt:variant>
        <vt:i4>1638455</vt:i4>
      </vt:variant>
      <vt:variant>
        <vt:i4>1682</vt:i4>
      </vt:variant>
      <vt:variant>
        <vt:i4>0</vt:i4>
      </vt:variant>
      <vt:variant>
        <vt:i4>5</vt:i4>
      </vt:variant>
      <vt:variant>
        <vt:lpwstr/>
      </vt:variant>
      <vt:variant>
        <vt:lpwstr>_Toc373958284</vt:lpwstr>
      </vt:variant>
      <vt:variant>
        <vt:i4>1638455</vt:i4>
      </vt:variant>
      <vt:variant>
        <vt:i4>1676</vt:i4>
      </vt:variant>
      <vt:variant>
        <vt:i4>0</vt:i4>
      </vt:variant>
      <vt:variant>
        <vt:i4>5</vt:i4>
      </vt:variant>
      <vt:variant>
        <vt:lpwstr/>
      </vt:variant>
      <vt:variant>
        <vt:lpwstr>_Toc373958283</vt:lpwstr>
      </vt:variant>
      <vt:variant>
        <vt:i4>1638455</vt:i4>
      </vt:variant>
      <vt:variant>
        <vt:i4>1670</vt:i4>
      </vt:variant>
      <vt:variant>
        <vt:i4>0</vt:i4>
      </vt:variant>
      <vt:variant>
        <vt:i4>5</vt:i4>
      </vt:variant>
      <vt:variant>
        <vt:lpwstr/>
      </vt:variant>
      <vt:variant>
        <vt:lpwstr>_Toc373958282</vt:lpwstr>
      </vt:variant>
      <vt:variant>
        <vt:i4>1638455</vt:i4>
      </vt:variant>
      <vt:variant>
        <vt:i4>1664</vt:i4>
      </vt:variant>
      <vt:variant>
        <vt:i4>0</vt:i4>
      </vt:variant>
      <vt:variant>
        <vt:i4>5</vt:i4>
      </vt:variant>
      <vt:variant>
        <vt:lpwstr/>
      </vt:variant>
      <vt:variant>
        <vt:lpwstr>_Toc373958281</vt:lpwstr>
      </vt:variant>
      <vt:variant>
        <vt:i4>1638455</vt:i4>
      </vt:variant>
      <vt:variant>
        <vt:i4>1658</vt:i4>
      </vt:variant>
      <vt:variant>
        <vt:i4>0</vt:i4>
      </vt:variant>
      <vt:variant>
        <vt:i4>5</vt:i4>
      </vt:variant>
      <vt:variant>
        <vt:lpwstr/>
      </vt:variant>
      <vt:variant>
        <vt:lpwstr>_Toc373958280</vt:lpwstr>
      </vt:variant>
      <vt:variant>
        <vt:i4>1441847</vt:i4>
      </vt:variant>
      <vt:variant>
        <vt:i4>1652</vt:i4>
      </vt:variant>
      <vt:variant>
        <vt:i4>0</vt:i4>
      </vt:variant>
      <vt:variant>
        <vt:i4>5</vt:i4>
      </vt:variant>
      <vt:variant>
        <vt:lpwstr/>
      </vt:variant>
      <vt:variant>
        <vt:lpwstr>_Toc373958279</vt:lpwstr>
      </vt:variant>
      <vt:variant>
        <vt:i4>1441847</vt:i4>
      </vt:variant>
      <vt:variant>
        <vt:i4>1646</vt:i4>
      </vt:variant>
      <vt:variant>
        <vt:i4>0</vt:i4>
      </vt:variant>
      <vt:variant>
        <vt:i4>5</vt:i4>
      </vt:variant>
      <vt:variant>
        <vt:lpwstr/>
      </vt:variant>
      <vt:variant>
        <vt:lpwstr>_Toc373958278</vt:lpwstr>
      </vt:variant>
      <vt:variant>
        <vt:i4>1441847</vt:i4>
      </vt:variant>
      <vt:variant>
        <vt:i4>1640</vt:i4>
      </vt:variant>
      <vt:variant>
        <vt:i4>0</vt:i4>
      </vt:variant>
      <vt:variant>
        <vt:i4>5</vt:i4>
      </vt:variant>
      <vt:variant>
        <vt:lpwstr/>
      </vt:variant>
      <vt:variant>
        <vt:lpwstr>_Toc373958277</vt:lpwstr>
      </vt:variant>
      <vt:variant>
        <vt:i4>1441847</vt:i4>
      </vt:variant>
      <vt:variant>
        <vt:i4>1634</vt:i4>
      </vt:variant>
      <vt:variant>
        <vt:i4>0</vt:i4>
      </vt:variant>
      <vt:variant>
        <vt:i4>5</vt:i4>
      </vt:variant>
      <vt:variant>
        <vt:lpwstr/>
      </vt:variant>
      <vt:variant>
        <vt:lpwstr>_Toc373958276</vt:lpwstr>
      </vt:variant>
      <vt:variant>
        <vt:i4>1441847</vt:i4>
      </vt:variant>
      <vt:variant>
        <vt:i4>1628</vt:i4>
      </vt:variant>
      <vt:variant>
        <vt:i4>0</vt:i4>
      </vt:variant>
      <vt:variant>
        <vt:i4>5</vt:i4>
      </vt:variant>
      <vt:variant>
        <vt:lpwstr/>
      </vt:variant>
      <vt:variant>
        <vt:lpwstr>_Toc373958275</vt:lpwstr>
      </vt:variant>
      <vt:variant>
        <vt:i4>1441847</vt:i4>
      </vt:variant>
      <vt:variant>
        <vt:i4>1622</vt:i4>
      </vt:variant>
      <vt:variant>
        <vt:i4>0</vt:i4>
      </vt:variant>
      <vt:variant>
        <vt:i4>5</vt:i4>
      </vt:variant>
      <vt:variant>
        <vt:lpwstr/>
      </vt:variant>
      <vt:variant>
        <vt:lpwstr>_Toc373958274</vt:lpwstr>
      </vt:variant>
      <vt:variant>
        <vt:i4>1441847</vt:i4>
      </vt:variant>
      <vt:variant>
        <vt:i4>1616</vt:i4>
      </vt:variant>
      <vt:variant>
        <vt:i4>0</vt:i4>
      </vt:variant>
      <vt:variant>
        <vt:i4>5</vt:i4>
      </vt:variant>
      <vt:variant>
        <vt:lpwstr/>
      </vt:variant>
      <vt:variant>
        <vt:lpwstr>_Toc373958273</vt:lpwstr>
      </vt:variant>
      <vt:variant>
        <vt:i4>1441847</vt:i4>
      </vt:variant>
      <vt:variant>
        <vt:i4>1610</vt:i4>
      </vt:variant>
      <vt:variant>
        <vt:i4>0</vt:i4>
      </vt:variant>
      <vt:variant>
        <vt:i4>5</vt:i4>
      </vt:variant>
      <vt:variant>
        <vt:lpwstr/>
      </vt:variant>
      <vt:variant>
        <vt:lpwstr>_Toc373958272</vt:lpwstr>
      </vt:variant>
      <vt:variant>
        <vt:i4>1441847</vt:i4>
      </vt:variant>
      <vt:variant>
        <vt:i4>1604</vt:i4>
      </vt:variant>
      <vt:variant>
        <vt:i4>0</vt:i4>
      </vt:variant>
      <vt:variant>
        <vt:i4>5</vt:i4>
      </vt:variant>
      <vt:variant>
        <vt:lpwstr/>
      </vt:variant>
      <vt:variant>
        <vt:lpwstr>_Toc373958271</vt:lpwstr>
      </vt:variant>
      <vt:variant>
        <vt:i4>1441847</vt:i4>
      </vt:variant>
      <vt:variant>
        <vt:i4>1598</vt:i4>
      </vt:variant>
      <vt:variant>
        <vt:i4>0</vt:i4>
      </vt:variant>
      <vt:variant>
        <vt:i4>5</vt:i4>
      </vt:variant>
      <vt:variant>
        <vt:lpwstr/>
      </vt:variant>
      <vt:variant>
        <vt:lpwstr>_Toc373958270</vt:lpwstr>
      </vt:variant>
      <vt:variant>
        <vt:i4>1507383</vt:i4>
      </vt:variant>
      <vt:variant>
        <vt:i4>1592</vt:i4>
      </vt:variant>
      <vt:variant>
        <vt:i4>0</vt:i4>
      </vt:variant>
      <vt:variant>
        <vt:i4>5</vt:i4>
      </vt:variant>
      <vt:variant>
        <vt:lpwstr/>
      </vt:variant>
      <vt:variant>
        <vt:lpwstr>_Toc373958269</vt:lpwstr>
      </vt:variant>
      <vt:variant>
        <vt:i4>1507383</vt:i4>
      </vt:variant>
      <vt:variant>
        <vt:i4>1586</vt:i4>
      </vt:variant>
      <vt:variant>
        <vt:i4>0</vt:i4>
      </vt:variant>
      <vt:variant>
        <vt:i4>5</vt:i4>
      </vt:variant>
      <vt:variant>
        <vt:lpwstr/>
      </vt:variant>
      <vt:variant>
        <vt:lpwstr>_Toc373958268</vt:lpwstr>
      </vt:variant>
      <vt:variant>
        <vt:i4>1507383</vt:i4>
      </vt:variant>
      <vt:variant>
        <vt:i4>1580</vt:i4>
      </vt:variant>
      <vt:variant>
        <vt:i4>0</vt:i4>
      </vt:variant>
      <vt:variant>
        <vt:i4>5</vt:i4>
      </vt:variant>
      <vt:variant>
        <vt:lpwstr/>
      </vt:variant>
      <vt:variant>
        <vt:lpwstr>_Toc373958267</vt:lpwstr>
      </vt:variant>
      <vt:variant>
        <vt:i4>1507383</vt:i4>
      </vt:variant>
      <vt:variant>
        <vt:i4>1574</vt:i4>
      </vt:variant>
      <vt:variant>
        <vt:i4>0</vt:i4>
      </vt:variant>
      <vt:variant>
        <vt:i4>5</vt:i4>
      </vt:variant>
      <vt:variant>
        <vt:lpwstr/>
      </vt:variant>
      <vt:variant>
        <vt:lpwstr>_Toc373958266</vt:lpwstr>
      </vt:variant>
      <vt:variant>
        <vt:i4>1507383</vt:i4>
      </vt:variant>
      <vt:variant>
        <vt:i4>1568</vt:i4>
      </vt:variant>
      <vt:variant>
        <vt:i4>0</vt:i4>
      </vt:variant>
      <vt:variant>
        <vt:i4>5</vt:i4>
      </vt:variant>
      <vt:variant>
        <vt:lpwstr/>
      </vt:variant>
      <vt:variant>
        <vt:lpwstr>_Toc373958265</vt:lpwstr>
      </vt:variant>
      <vt:variant>
        <vt:i4>1507383</vt:i4>
      </vt:variant>
      <vt:variant>
        <vt:i4>1562</vt:i4>
      </vt:variant>
      <vt:variant>
        <vt:i4>0</vt:i4>
      </vt:variant>
      <vt:variant>
        <vt:i4>5</vt:i4>
      </vt:variant>
      <vt:variant>
        <vt:lpwstr/>
      </vt:variant>
      <vt:variant>
        <vt:lpwstr>_Toc373958264</vt:lpwstr>
      </vt:variant>
      <vt:variant>
        <vt:i4>1507383</vt:i4>
      </vt:variant>
      <vt:variant>
        <vt:i4>1556</vt:i4>
      </vt:variant>
      <vt:variant>
        <vt:i4>0</vt:i4>
      </vt:variant>
      <vt:variant>
        <vt:i4>5</vt:i4>
      </vt:variant>
      <vt:variant>
        <vt:lpwstr/>
      </vt:variant>
      <vt:variant>
        <vt:lpwstr>_Toc373958263</vt:lpwstr>
      </vt:variant>
      <vt:variant>
        <vt:i4>1507383</vt:i4>
      </vt:variant>
      <vt:variant>
        <vt:i4>1550</vt:i4>
      </vt:variant>
      <vt:variant>
        <vt:i4>0</vt:i4>
      </vt:variant>
      <vt:variant>
        <vt:i4>5</vt:i4>
      </vt:variant>
      <vt:variant>
        <vt:lpwstr/>
      </vt:variant>
      <vt:variant>
        <vt:lpwstr>_Toc373958262</vt:lpwstr>
      </vt:variant>
      <vt:variant>
        <vt:i4>1507383</vt:i4>
      </vt:variant>
      <vt:variant>
        <vt:i4>1544</vt:i4>
      </vt:variant>
      <vt:variant>
        <vt:i4>0</vt:i4>
      </vt:variant>
      <vt:variant>
        <vt:i4>5</vt:i4>
      </vt:variant>
      <vt:variant>
        <vt:lpwstr/>
      </vt:variant>
      <vt:variant>
        <vt:lpwstr>_Toc373958261</vt:lpwstr>
      </vt:variant>
      <vt:variant>
        <vt:i4>1507383</vt:i4>
      </vt:variant>
      <vt:variant>
        <vt:i4>1538</vt:i4>
      </vt:variant>
      <vt:variant>
        <vt:i4>0</vt:i4>
      </vt:variant>
      <vt:variant>
        <vt:i4>5</vt:i4>
      </vt:variant>
      <vt:variant>
        <vt:lpwstr/>
      </vt:variant>
      <vt:variant>
        <vt:lpwstr>_Toc373958260</vt:lpwstr>
      </vt:variant>
      <vt:variant>
        <vt:i4>1310775</vt:i4>
      </vt:variant>
      <vt:variant>
        <vt:i4>1532</vt:i4>
      </vt:variant>
      <vt:variant>
        <vt:i4>0</vt:i4>
      </vt:variant>
      <vt:variant>
        <vt:i4>5</vt:i4>
      </vt:variant>
      <vt:variant>
        <vt:lpwstr/>
      </vt:variant>
      <vt:variant>
        <vt:lpwstr>_Toc373958259</vt:lpwstr>
      </vt:variant>
      <vt:variant>
        <vt:i4>1310775</vt:i4>
      </vt:variant>
      <vt:variant>
        <vt:i4>1526</vt:i4>
      </vt:variant>
      <vt:variant>
        <vt:i4>0</vt:i4>
      </vt:variant>
      <vt:variant>
        <vt:i4>5</vt:i4>
      </vt:variant>
      <vt:variant>
        <vt:lpwstr/>
      </vt:variant>
      <vt:variant>
        <vt:lpwstr>_Toc373958258</vt:lpwstr>
      </vt:variant>
      <vt:variant>
        <vt:i4>1310775</vt:i4>
      </vt:variant>
      <vt:variant>
        <vt:i4>1520</vt:i4>
      </vt:variant>
      <vt:variant>
        <vt:i4>0</vt:i4>
      </vt:variant>
      <vt:variant>
        <vt:i4>5</vt:i4>
      </vt:variant>
      <vt:variant>
        <vt:lpwstr/>
      </vt:variant>
      <vt:variant>
        <vt:lpwstr>_Toc373958257</vt:lpwstr>
      </vt:variant>
      <vt:variant>
        <vt:i4>1310775</vt:i4>
      </vt:variant>
      <vt:variant>
        <vt:i4>1514</vt:i4>
      </vt:variant>
      <vt:variant>
        <vt:i4>0</vt:i4>
      </vt:variant>
      <vt:variant>
        <vt:i4>5</vt:i4>
      </vt:variant>
      <vt:variant>
        <vt:lpwstr/>
      </vt:variant>
      <vt:variant>
        <vt:lpwstr>_Toc373958256</vt:lpwstr>
      </vt:variant>
      <vt:variant>
        <vt:i4>1310775</vt:i4>
      </vt:variant>
      <vt:variant>
        <vt:i4>1508</vt:i4>
      </vt:variant>
      <vt:variant>
        <vt:i4>0</vt:i4>
      </vt:variant>
      <vt:variant>
        <vt:i4>5</vt:i4>
      </vt:variant>
      <vt:variant>
        <vt:lpwstr/>
      </vt:variant>
      <vt:variant>
        <vt:lpwstr>_Toc373958255</vt:lpwstr>
      </vt:variant>
      <vt:variant>
        <vt:i4>1310775</vt:i4>
      </vt:variant>
      <vt:variant>
        <vt:i4>1502</vt:i4>
      </vt:variant>
      <vt:variant>
        <vt:i4>0</vt:i4>
      </vt:variant>
      <vt:variant>
        <vt:i4>5</vt:i4>
      </vt:variant>
      <vt:variant>
        <vt:lpwstr/>
      </vt:variant>
      <vt:variant>
        <vt:lpwstr>_Toc373958254</vt:lpwstr>
      </vt:variant>
      <vt:variant>
        <vt:i4>1310775</vt:i4>
      </vt:variant>
      <vt:variant>
        <vt:i4>1496</vt:i4>
      </vt:variant>
      <vt:variant>
        <vt:i4>0</vt:i4>
      </vt:variant>
      <vt:variant>
        <vt:i4>5</vt:i4>
      </vt:variant>
      <vt:variant>
        <vt:lpwstr/>
      </vt:variant>
      <vt:variant>
        <vt:lpwstr>_Toc373958253</vt:lpwstr>
      </vt:variant>
      <vt:variant>
        <vt:i4>1310775</vt:i4>
      </vt:variant>
      <vt:variant>
        <vt:i4>1490</vt:i4>
      </vt:variant>
      <vt:variant>
        <vt:i4>0</vt:i4>
      </vt:variant>
      <vt:variant>
        <vt:i4>5</vt:i4>
      </vt:variant>
      <vt:variant>
        <vt:lpwstr/>
      </vt:variant>
      <vt:variant>
        <vt:lpwstr>_Toc373958252</vt:lpwstr>
      </vt:variant>
      <vt:variant>
        <vt:i4>1310775</vt:i4>
      </vt:variant>
      <vt:variant>
        <vt:i4>1484</vt:i4>
      </vt:variant>
      <vt:variant>
        <vt:i4>0</vt:i4>
      </vt:variant>
      <vt:variant>
        <vt:i4>5</vt:i4>
      </vt:variant>
      <vt:variant>
        <vt:lpwstr/>
      </vt:variant>
      <vt:variant>
        <vt:lpwstr>_Toc373958251</vt:lpwstr>
      </vt:variant>
      <vt:variant>
        <vt:i4>1310775</vt:i4>
      </vt:variant>
      <vt:variant>
        <vt:i4>1478</vt:i4>
      </vt:variant>
      <vt:variant>
        <vt:i4>0</vt:i4>
      </vt:variant>
      <vt:variant>
        <vt:i4>5</vt:i4>
      </vt:variant>
      <vt:variant>
        <vt:lpwstr/>
      </vt:variant>
      <vt:variant>
        <vt:lpwstr>_Toc373958250</vt:lpwstr>
      </vt:variant>
      <vt:variant>
        <vt:i4>1376311</vt:i4>
      </vt:variant>
      <vt:variant>
        <vt:i4>1472</vt:i4>
      </vt:variant>
      <vt:variant>
        <vt:i4>0</vt:i4>
      </vt:variant>
      <vt:variant>
        <vt:i4>5</vt:i4>
      </vt:variant>
      <vt:variant>
        <vt:lpwstr/>
      </vt:variant>
      <vt:variant>
        <vt:lpwstr>_Toc373958249</vt:lpwstr>
      </vt:variant>
      <vt:variant>
        <vt:i4>1376311</vt:i4>
      </vt:variant>
      <vt:variant>
        <vt:i4>1466</vt:i4>
      </vt:variant>
      <vt:variant>
        <vt:i4>0</vt:i4>
      </vt:variant>
      <vt:variant>
        <vt:i4>5</vt:i4>
      </vt:variant>
      <vt:variant>
        <vt:lpwstr/>
      </vt:variant>
      <vt:variant>
        <vt:lpwstr>_Toc373958248</vt:lpwstr>
      </vt:variant>
      <vt:variant>
        <vt:i4>1376311</vt:i4>
      </vt:variant>
      <vt:variant>
        <vt:i4>1460</vt:i4>
      </vt:variant>
      <vt:variant>
        <vt:i4>0</vt:i4>
      </vt:variant>
      <vt:variant>
        <vt:i4>5</vt:i4>
      </vt:variant>
      <vt:variant>
        <vt:lpwstr/>
      </vt:variant>
      <vt:variant>
        <vt:lpwstr>_Toc373958247</vt:lpwstr>
      </vt:variant>
      <vt:variant>
        <vt:i4>1376311</vt:i4>
      </vt:variant>
      <vt:variant>
        <vt:i4>1454</vt:i4>
      </vt:variant>
      <vt:variant>
        <vt:i4>0</vt:i4>
      </vt:variant>
      <vt:variant>
        <vt:i4>5</vt:i4>
      </vt:variant>
      <vt:variant>
        <vt:lpwstr/>
      </vt:variant>
      <vt:variant>
        <vt:lpwstr>_Toc373958246</vt:lpwstr>
      </vt:variant>
      <vt:variant>
        <vt:i4>1376311</vt:i4>
      </vt:variant>
      <vt:variant>
        <vt:i4>1448</vt:i4>
      </vt:variant>
      <vt:variant>
        <vt:i4>0</vt:i4>
      </vt:variant>
      <vt:variant>
        <vt:i4>5</vt:i4>
      </vt:variant>
      <vt:variant>
        <vt:lpwstr/>
      </vt:variant>
      <vt:variant>
        <vt:lpwstr>_Toc373958245</vt:lpwstr>
      </vt:variant>
      <vt:variant>
        <vt:i4>1376311</vt:i4>
      </vt:variant>
      <vt:variant>
        <vt:i4>1442</vt:i4>
      </vt:variant>
      <vt:variant>
        <vt:i4>0</vt:i4>
      </vt:variant>
      <vt:variant>
        <vt:i4>5</vt:i4>
      </vt:variant>
      <vt:variant>
        <vt:lpwstr/>
      </vt:variant>
      <vt:variant>
        <vt:lpwstr>_Toc373958244</vt:lpwstr>
      </vt:variant>
      <vt:variant>
        <vt:i4>1376311</vt:i4>
      </vt:variant>
      <vt:variant>
        <vt:i4>1436</vt:i4>
      </vt:variant>
      <vt:variant>
        <vt:i4>0</vt:i4>
      </vt:variant>
      <vt:variant>
        <vt:i4>5</vt:i4>
      </vt:variant>
      <vt:variant>
        <vt:lpwstr/>
      </vt:variant>
      <vt:variant>
        <vt:lpwstr>_Toc373958243</vt:lpwstr>
      </vt:variant>
      <vt:variant>
        <vt:i4>1376311</vt:i4>
      </vt:variant>
      <vt:variant>
        <vt:i4>1430</vt:i4>
      </vt:variant>
      <vt:variant>
        <vt:i4>0</vt:i4>
      </vt:variant>
      <vt:variant>
        <vt:i4>5</vt:i4>
      </vt:variant>
      <vt:variant>
        <vt:lpwstr/>
      </vt:variant>
      <vt:variant>
        <vt:lpwstr>_Toc373958242</vt:lpwstr>
      </vt:variant>
      <vt:variant>
        <vt:i4>1376311</vt:i4>
      </vt:variant>
      <vt:variant>
        <vt:i4>1424</vt:i4>
      </vt:variant>
      <vt:variant>
        <vt:i4>0</vt:i4>
      </vt:variant>
      <vt:variant>
        <vt:i4>5</vt:i4>
      </vt:variant>
      <vt:variant>
        <vt:lpwstr/>
      </vt:variant>
      <vt:variant>
        <vt:lpwstr>_Toc373958241</vt:lpwstr>
      </vt:variant>
      <vt:variant>
        <vt:i4>1376311</vt:i4>
      </vt:variant>
      <vt:variant>
        <vt:i4>1418</vt:i4>
      </vt:variant>
      <vt:variant>
        <vt:i4>0</vt:i4>
      </vt:variant>
      <vt:variant>
        <vt:i4>5</vt:i4>
      </vt:variant>
      <vt:variant>
        <vt:lpwstr/>
      </vt:variant>
      <vt:variant>
        <vt:lpwstr>_Toc373958240</vt:lpwstr>
      </vt:variant>
      <vt:variant>
        <vt:i4>1179703</vt:i4>
      </vt:variant>
      <vt:variant>
        <vt:i4>1412</vt:i4>
      </vt:variant>
      <vt:variant>
        <vt:i4>0</vt:i4>
      </vt:variant>
      <vt:variant>
        <vt:i4>5</vt:i4>
      </vt:variant>
      <vt:variant>
        <vt:lpwstr/>
      </vt:variant>
      <vt:variant>
        <vt:lpwstr>_Toc373958239</vt:lpwstr>
      </vt:variant>
      <vt:variant>
        <vt:i4>1179703</vt:i4>
      </vt:variant>
      <vt:variant>
        <vt:i4>1406</vt:i4>
      </vt:variant>
      <vt:variant>
        <vt:i4>0</vt:i4>
      </vt:variant>
      <vt:variant>
        <vt:i4>5</vt:i4>
      </vt:variant>
      <vt:variant>
        <vt:lpwstr/>
      </vt:variant>
      <vt:variant>
        <vt:lpwstr>_Toc373958238</vt:lpwstr>
      </vt:variant>
      <vt:variant>
        <vt:i4>1179703</vt:i4>
      </vt:variant>
      <vt:variant>
        <vt:i4>1400</vt:i4>
      </vt:variant>
      <vt:variant>
        <vt:i4>0</vt:i4>
      </vt:variant>
      <vt:variant>
        <vt:i4>5</vt:i4>
      </vt:variant>
      <vt:variant>
        <vt:lpwstr/>
      </vt:variant>
      <vt:variant>
        <vt:lpwstr>_Toc373958237</vt:lpwstr>
      </vt:variant>
      <vt:variant>
        <vt:i4>1179703</vt:i4>
      </vt:variant>
      <vt:variant>
        <vt:i4>1394</vt:i4>
      </vt:variant>
      <vt:variant>
        <vt:i4>0</vt:i4>
      </vt:variant>
      <vt:variant>
        <vt:i4>5</vt:i4>
      </vt:variant>
      <vt:variant>
        <vt:lpwstr/>
      </vt:variant>
      <vt:variant>
        <vt:lpwstr>_Toc373958236</vt:lpwstr>
      </vt:variant>
      <vt:variant>
        <vt:i4>1179703</vt:i4>
      </vt:variant>
      <vt:variant>
        <vt:i4>1388</vt:i4>
      </vt:variant>
      <vt:variant>
        <vt:i4>0</vt:i4>
      </vt:variant>
      <vt:variant>
        <vt:i4>5</vt:i4>
      </vt:variant>
      <vt:variant>
        <vt:lpwstr/>
      </vt:variant>
      <vt:variant>
        <vt:lpwstr>_Toc373958235</vt:lpwstr>
      </vt:variant>
      <vt:variant>
        <vt:i4>1179703</vt:i4>
      </vt:variant>
      <vt:variant>
        <vt:i4>1382</vt:i4>
      </vt:variant>
      <vt:variant>
        <vt:i4>0</vt:i4>
      </vt:variant>
      <vt:variant>
        <vt:i4>5</vt:i4>
      </vt:variant>
      <vt:variant>
        <vt:lpwstr/>
      </vt:variant>
      <vt:variant>
        <vt:lpwstr>_Toc373958234</vt:lpwstr>
      </vt:variant>
      <vt:variant>
        <vt:i4>1179703</vt:i4>
      </vt:variant>
      <vt:variant>
        <vt:i4>1376</vt:i4>
      </vt:variant>
      <vt:variant>
        <vt:i4>0</vt:i4>
      </vt:variant>
      <vt:variant>
        <vt:i4>5</vt:i4>
      </vt:variant>
      <vt:variant>
        <vt:lpwstr/>
      </vt:variant>
      <vt:variant>
        <vt:lpwstr>_Toc373958233</vt:lpwstr>
      </vt:variant>
      <vt:variant>
        <vt:i4>1179703</vt:i4>
      </vt:variant>
      <vt:variant>
        <vt:i4>1370</vt:i4>
      </vt:variant>
      <vt:variant>
        <vt:i4>0</vt:i4>
      </vt:variant>
      <vt:variant>
        <vt:i4>5</vt:i4>
      </vt:variant>
      <vt:variant>
        <vt:lpwstr/>
      </vt:variant>
      <vt:variant>
        <vt:lpwstr>_Toc373958232</vt:lpwstr>
      </vt:variant>
      <vt:variant>
        <vt:i4>1179703</vt:i4>
      </vt:variant>
      <vt:variant>
        <vt:i4>1364</vt:i4>
      </vt:variant>
      <vt:variant>
        <vt:i4>0</vt:i4>
      </vt:variant>
      <vt:variant>
        <vt:i4>5</vt:i4>
      </vt:variant>
      <vt:variant>
        <vt:lpwstr/>
      </vt:variant>
      <vt:variant>
        <vt:lpwstr>_Toc373958231</vt:lpwstr>
      </vt:variant>
      <vt:variant>
        <vt:i4>1179703</vt:i4>
      </vt:variant>
      <vt:variant>
        <vt:i4>1358</vt:i4>
      </vt:variant>
      <vt:variant>
        <vt:i4>0</vt:i4>
      </vt:variant>
      <vt:variant>
        <vt:i4>5</vt:i4>
      </vt:variant>
      <vt:variant>
        <vt:lpwstr/>
      </vt:variant>
      <vt:variant>
        <vt:lpwstr>_Toc373958230</vt:lpwstr>
      </vt:variant>
      <vt:variant>
        <vt:i4>1245239</vt:i4>
      </vt:variant>
      <vt:variant>
        <vt:i4>1352</vt:i4>
      </vt:variant>
      <vt:variant>
        <vt:i4>0</vt:i4>
      </vt:variant>
      <vt:variant>
        <vt:i4>5</vt:i4>
      </vt:variant>
      <vt:variant>
        <vt:lpwstr/>
      </vt:variant>
      <vt:variant>
        <vt:lpwstr>_Toc373958229</vt:lpwstr>
      </vt:variant>
      <vt:variant>
        <vt:i4>1245239</vt:i4>
      </vt:variant>
      <vt:variant>
        <vt:i4>1346</vt:i4>
      </vt:variant>
      <vt:variant>
        <vt:i4>0</vt:i4>
      </vt:variant>
      <vt:variant>
        <vt:i4>5</vt:i4>
      </vt:variant>
      <vt:variant>
        <vt:lpwstr/>
      </vt:variant>
      <vt:variant>
        <vt:lpwstr>_Toc373958228</vt:lpwstr>
      </vt:variant>
      <vt:variant>
        <vt:i4>1245239</vt:i4>
      </vt:variant>
      <vt:variant>
        <vt:i4>1340</vt:i4>
      </vt:variant>
      <vt:variant>
        <vt:i4>0</vt:i4>
      </vt:variant>
      <vt:variant>
        <vt:i4>5</vt:i4>
      </vt:variant>
      <vt:variant>
        <vt:lpwstr/>
      </vt:variant>
      <vt:variant>
        <vt:lpwstr>_Toc373958227</vt:lpwstr>
      </vt:variant>
      <vt:variant>
        <vt:i4>1245239</vt:i4>
      </vt:variant>
      <vt:variant>
        <vt:i4>1334</vt:i4>
      </vt:variant>
      <vt:variant>
        <vt:i4>0</vt:i4>
      </vt:variant>
      <vt:variant>
        <vt:i4>5</vt:i4>
      </vt:variant>
      <vt:variant>
        <vt:lpwstr/>
      </vt:variant>
      <vt:variant>
        <vt:lpwstr>_Toc373958226</vt:lpwstr>
      </vt:variant>
      <vt:variant>
        <vt:i4>1245239</vt:i4>
      </vt:variant>
      <vt:variant>
        <vt:i4>1328</vt:i4>
      </vt:variant>
      <vt:variant>
        <vt:i4>0</vt:i4>
      </vt:variant>
      <vt:variant>
        <vt:i4>5</vt:i4>
      </vt:variant>
      <vt:variant>
        <vt:lpwstr/>
      </vt:variant>
      <vt:variant>
        <vt:lpwstr>_Toc373958225</vt:lpwstr>
      </vt:variant>
      <vt:variant>
        <vt:i4>1245239</vt:i4>
      </vt:variant>
      <vt:variant>
        <vt:i4>1322</vt:i4>
      </vt:variant>
      <vt:variant>
        <vt:i4>0</vt:i4>
      </vt:variant>
      <vt:variant>
        <vt:i4>5</vt:i4>
      </vt:variant>
      <vt:variant>
        <vt:lpwstr/>
      </vt:variant>
      <vt:variant>
        <vt:lpwstr>_Toc373958224</vt:lpwstr>
      </vt:variant>
      <vt:variant>
        <vt:i4>1245239</vt:i4>
      </vt:variant>
      <vt:variant>
        <vt:i4>1316</vt:i4>
      </vt:variant>
      <vt:variant>
        <vt:i4>0</vt:i4>
      </vt:variant>
      <vt:variant>
        <vt:i4>5</vt:i4>
      </vt:variant>
      <vt:variant>
        <vt:lpwstr/>
      </vt:variant>
      <vt:variant>
        <vt:lpwstr>_Toc373958223</vt:lpwstr>
      </vt:variant>
      <vt:variant>
        <vt:i4>1245239</vt:i4>
      </vt:variant>
      <vt:variant>
        <vt:i4>1310</vt:i4>
      </vt:variant>
      <vt:variant>
        <vt:i4>0</vt:i4>
      </vt:variant>
      <vt:variant>
        <vt:i4>5</vt:i4>
      </vt:variant>
      <vt:variant>
        <vt:lpwstr/>
      </vt:variant>
      <vt:variant>
        <vt:lpwstr>_Toc373958222</vt:lpwstr>
      </vt:variant>
      <vt:variant>
        <vt:i4>1245239</vt:i4>
      </vt:variant>
      <vt:variant>
        <vt:i4>1304</vt:i4>
      </vt:variant>
      <vt:variant>
        <vt:i4>0</vt:i4>
      </vt:variant>
      <vt:variant>
        <vt:i4>5</vt:i4>
      </vt:variant>
      <vt:variant>
        <vt:lpwstr/>
      </vt:variant>
      <vt:variant>
        <vt:lpwstr>_Toc373958221</vt:lpwstr>
      </vt:variant>
      <vt:variant>
        <vt:i4>1245239</vt:i4>
      </vt:variant>
      <vt:variant>
        <vt:i4>1298</vt:i4>
      </vt:variant>
      <vt:variant>
        <vt:i4>0</vt:i4>
      </vt:variant>
      <vt:variant>
        <vt:i4>5</vt:i4>
      </vt:variant>
      <vt:variant>
        <vt:lpwstr/>
      </vt:variant>
      <vt:variant>
        <vt:lpwstr>_Toc373958220</vt:lpwstr>
      </vt:variant>
      <vt:variant>
        <vt:i4>1048631</vt:i4>
      </vt:variant>
      <vt:variant>
        <vt:i4>1292</vt:i4>
      </vt:variant>
      <vt:variant>
        <vt:i4>0</vt:i4>
      </vt:variant>
      <vt:variant>
        <vt:i4>5</vt:i4>
      </vt:variant>
      <vt:variant>
        <vt:lpwstr/>
      </vt:variant>
      <vt:variant>
        <vt:lpwstr>_Toc373958219</vt:lpwstr>
      </vt:variant>
      <vt:variant>
        <vt:i4>1048631</vt:i4>
      </vt:variant>
      <vt:variant>
        <vt:i4>1286</vt:i4>
      </vt:variant>
      <vt:variant>
        <vt:i4>0</vt:i4>
      </vt:variant>
      <vt:variant>
        <vt:i4>5</vt:i4>
      </vt:variant>
      <vt:variant>
        <vt:lpwstr/>
      </vt:variant>
      <vt:variant>
        <vt:lpwstr>_Toc373958218</vt:lpwstr>
      </vt:variant>
      <vt:variant>
        <vt:i4>1048631</vt:i4>
      </vt:variant>
      <vt:variant>
        <vt:i4>1280</vt:i4>
      </vt:variant>
      <vt:variant>
        <vt:i4>0</vt:i4>
      </vt:variant>
      <vt:variant>
        <vt:i4>5</vt:i4>
      </vt:variant>
      <vt:variant>
        <vt:lpwstr/>
      </vt:variant>
      <vt:variant>
        <vt:lpwstr>_Toc373958217</vt:lpwstr>
      </vt:variant>
      <vt:variant>
        <vt:i4>1048631</vt:i4>
      </vt:variant>
      <vt:variant>
        <vt:i4>1274</vt:i4>
      </vt:variant>
      <vt:variant>
        <vt:i4>0</vt:i4>
      </vt:variant>
      <vt:variant>
        <vt:i4>5</vt:i4>
      </vt:variant>
      <vt:variant>
        <vt:lpwstr/>
      </vt:variant>
      <vt:variant>
        <vt:lpwstr>_Toc373958216</vt:lpwstr>
      </vt:variant>
      <vt:variant>
        <vt:i4>1048631</vt:i4>
      </vt:variant>
      <vt:variant>
        <vt:i4>1268</vt:i4>
      </vt:variant>
      <vt:variant>
        <vt:i4>0</vt:i4>
      </vt:variant>
      <vt:variant>
        <vt:i4>5</vt:i4>
      </vt:variant>
      <vt:variant>
        <vt:lpwstr/>
      </vt:variant>
      <vt:variant>
        <vt:lpwstr>_Toc373958215</vt:lpwstr>
      </vt:variant>
      <vt:variant>
        <vt:i4>1048631</vt:i4>
      </vt:variant>
      <vt:variant>
        <vt:i4>1262</vt:i4>
      </vt:variant>
      <vt:variant>
        <vt:i4>0</vt:i4>
      </vt:variant>
      <vt:variant>
        <vt:i4>5</vt:i4>
      </vt:variant>
      <vt:variant>
        <vt:lpwstr/>
      </vt:variant>
      <vt:variant>
        <vt:lpwstr>_Toc373958214</vt:lpwstr>
      </vt:variant>
      <vt:variant>
        <vt:i4>1048631</vt:i4>
      </vt:variant>
      <vt:variant>
        <vt:i4>1256</vt:i4>
      </vt:variant>
      <vt:variant>
        <vt:i4>0</vt:i4>
      </vt:variant>
      <vt:variant>
        <vt:i4>5</vt:i4>
      </vt:variant>
      <vt:variant>
        <vt:lpwstr/>
      </vt:variant>
      <vt:variant>
        <vt:lpwstr>_Toc373958213</vt:lpwstr>
      </vt:variant>
      <vt:variant>
        <vt:i4>1048631</vt:i4>
      </vt:variant>
      <vt:variant>
        <vt:i4>1250</vt:i4>
      </vt:variant>
      <vt:variant>
        <vt:i4>0</vt:i4>
      </vt:variant>
      <vt:variant>
        <vt:i4>5</vt:i4>
      </vt:variant>
      <vt:variant>
        <vt:lpwstr/>
      </vt:variant>
      <vt:variant>
        <vt:lpwstr>_Toc373958212</vt:lpwstr>
      </vt:variant>
      <vt:variant>
        <vt:i4>1048631</vt:i4>
      </vt:variant>
      <vt:variant>
        <vt:i4>1244</vt:i4>
      </vt:variant>
      <vt:variant>
        <vt:i4>0</vt:i4>
      </vt:variant>
      <vt:variant>
        <vt:i4>5</vt:i4>
      </vt:variant>
      <vt:variant>
        <vt:lpwstr/>
      </vt:variant>
      <vt:variant>
        <vt:lpwstr>_Toc373958211</vt:lpwstr>
      </vt:variant>
      <vt:variant>
        <vt:i4>1048631</vt:i4>
      </vt:variant>
      <vt:variant>
        <vt:i4>1238</vt:i4>
      </vt:variant>
      <vt:variant>
        <vt:i4>0</vt:i4>
      </vt:variant>
      <vt:variant>
        <vt:i4>5</vt:i4>
      </vt:variant>
      <vt:variant>
        <vt:lpwstr/>
      </vt:variant>
      <vt:variant>
        <vt:lpwstr>_Toc373958210</vt:lpwstr>
      </vt:variant>
      <vt:variant>
        <vt:i4>1114167</vt:i4>
      </vt:variant>
      <vt:variant>
        <vt:i4>1232</vt:i4>
      </vt:variant>
      <vt:variant>
        <vt:i4>0</vt:i4>
      </vt:variant>
      <vt:variant>
        <vt:i4>5</vt:i4>
      </vt:variant>
      <vt:variant>
        <vt:lpwstr/>
      </vt:variant>
      <vt:variant>
        <vt:lpwstr>_Toc373958209</vt:lpwstr>
      </vt:variant>
      <vt:variant>
        <vt:i4>1114167</vt:i4>
      </vt:variant>
      <vt:variant>
        <vt:i4>1226</vt:i4>
      </vt:variant>
      <vt:variant>
        <vt:i4>0</vt:i4>
      </vt:variant>
      <vt:variant>
        <vt:i4>5</vt:i4>
      </vt:variant>
      <vt:variant>
        <vt:lpwstr/>
      </vt:variant>
      <vt:variant>
        <vt:lpwstr>_Toc373958208</vt:lpwstr>
      </vt:variant>
      <vt:variant>
        <vt:i4>1114167</vt:i4>
      </vt:variant>
      <vt:variant>
        <vt:i4>1220</vt:i4>
      </vt:variant>
      <vt:variant>
        <vt:i4>0</vt:i4>
      </vt:variant>
      <vt:variant>
        <vt:i4>5</vt:i4>
      </vt:variant>
      <vt:variant>
        <vt:lpwstr/>
      </vt:variant>
      <vt:variant>
        <vt:lpwstr>_Toc373958207</vt:lpwstr>
      </vt:variant>
      <vt:variant>
        <vt:i4>1114167</vt:i4>
      </vt:variant>
      <vt:variant>
        <vt:i4>1214</vt:i4>
      </vt:variant>
      <vt:variant>
        <vt:i4>0</vt:i4>
      </vt:variant>
      <vt:variant>
        <vt:i4>5</vt:i4>
      </vt:variant>
      <vt:variant>
        <vt:lpwstr/>
      </vt:variant>
      <vt:variant>
        <vt:lpwstr>_Toc373958206</vt:lpwstr>
      </vt:variant>
      <vt:variant>
        <vt:i4>1114167</vt:i4>
      </vt:variant>
      <vt:variant>
        <vt:i4>1208</vt:i4>
      </vt:variant>
      <vt:variant>
        <vt:i4>0</vt:i4>
      </vt:variant>
      <vt:variant>
        <vt:i4>5</vt:i4>
      </vt:variant>
      <vt:variant>
        <vt:lpwstr/>
      </vt:variant>
      <vt:variant>
        <vt:lpwstr>_Toc373958205</vt:lpwstr>
      </vt:variant>
      <vt:variant>
        <vt:i4>1114167</vt:i4>
      </vt:variant>
      <vt:variant>
        <vt:i4>1202</vt:i4>
      </vt:variant>
      <vt:variant>
        <vt:i4>0</vt:i4>
      </vt:variant>
      <vt:variant>
        <vt:i4>5</vt:i4>
      </vt:variant>
      <vt:variant>
        <vt:lpwstr/>
      </vt:variant>
      <vt:variant>
        <vt:lpwstr>_Toc373958204</vt:lpwstr>
      </vt:variant>
      <vt:variant>
        <vt:i4>1114167</vt:i4>
      </vt:variant>
      <vt:variant>
        <vt:i4>1196</vt:i4>
      </vt:variant>
      <vt:variant>
        <vt:i4>0</vt:i4>
      </vt:variant>
      <vt:variant>
        <vt:i4>5</vt:i4>
      </vt:variant>
      <vt:variant>
        <vt:lpwstr/>
      </vt:variant>
      <vt:variant>
        <vt:lpwstr>_Toc373958203</vt:lpwstr>
      </vt:variant>
      <vt:variant>
        <vt:i4>1114167</vt:i4>
      </vt:variant>
      <vt:variant>
        <vt:i4>1190</vt:i4>
      </vt:variant>
      <vt:variant>
        <vt:i4>0</vt:i4>
      </vt:variant>
      <vt:variant>
        <vt:i4>5</vt:i4>
      </vt:variant>
      <vt:variant>
        <vt:lpwstr/>
      </vt:variant>
      <vt:variant>
        <vt:lpwstr>_Toc373958202</vt:lpwstr>
      </vt:variant>
      <vt:variant>
        <vt:i4>1114167</vt:i4>
      </vt:variant>
      <vt:variant>
        <vt:i4>1184</vt:i4>
      </vt:variant>
      <vt:variant>
        <vt:i4>0</vt:i4>
      </vt:variant>
      <vt:variant>
        <vt:i4>5</vt:i4>
      </vt:variant>
      <vt:variant>
        <vt:lpwstr/>
      </vt:variant>
      <vt:variant>
        <vt:lpwstr>_Toc373958201</vt:lpwstr>
      </vt:variant>
      <vt:variant>
        <vt:i4>1114167</vt:i4>
      </vt:variant>
      <vt:variant>
        <vt:i4>1178</vt:i4>
      </vt:variant>
      <vt:variant>
        <vt:i4>0</vt:i4>
      </vt:variant>
      <vt:variant>
        <vt:i4>5</vt:i4>
      </vt:variant>
      <vt:variant>
        <vt:lpwstr/>
      </vt:variant>
      <vt:variant>
        <vt:lpwstr>_Toc373958200</vt:lpwstr>
      </vt:variant>
      <vt:variant>
        <vt:i4>1572916</vt:i4>
      </vt:variant>
      <vt:variant>
        <vt:i4>1172</vt:i4>
      </vt:variant>
      <vt:variant>
        <vt:i4>0</vt:i4>
      </vt:variant>
      <vt:variant>
        <vt:i4>5</vt:i4>
      </vt:variant>
      <vt:variant>
        <vt:lpwstr/>
      </vt:variant>
      <vt:variant>
        <vt:lpwstr>_Toc373958199</vt:lpwstr>
      </vt:variant>
      <vt:variant>
        <vt:i4>1572916</vt:i4>
      </vt:variant>
      <vt:variant>
        <vt:i4>1166</vt:i4>
      </vt:variant>
      <vt:variant>
        <vt:i4>0</vt:i4>
      </vt:variant>
      <vt:variant>
        <vt:i4>5</vt:i4>
      </vt:variant>
      <vt:variant>
        <vt:lpwstr/>
      </vt:variant>
      <vt:variant>
        <vt:lpwstr>_Toc373958198</vt:lpwstr>
      </vt:variant>
      <vt:variant>
        <vt:i4>1572916</vt:i4>
      </vt:variant>
      <vt:variant>
        <vt:i4>1160</vt:i4>
      </vt:variant>
      <vt:variant>
        <vt:i4>0</vt:i4>
      </vt:variant>
      <vt:variant>
        <vt:i4>5</vt:i4>
      </vt:variant>
      <vt:variant>
        <vt:lpwstr/>
      </vt:variant>
      <vt:variant>
        <vt:lpwstr>_Toc373958197</vt:lpwstr>
      </vt:variant>
      <vt:variant>
        <vt:i4>1572916</vt:i4>
      </vt:variant>
      <vt:variant>
        <vt:i4>1154</vt:i4>
      </vt:variant>
      <vt:variant>
        <vt:i4>0</vt:i4>
      </vt:variant>
      <vt:variant>
        <vt:i4>5</vt:i4>
      </vt:variant>
      <vt:variant>
        <vt:lpwstr/>
      </vt:variant>
      <vt:variant>
        <vt:lpwstr>_Toc373958196</vt:lpwstr>
      </vt:variant>
      <vt:variant>
        <vt:i4>1572916</vt:i4>
      </vt:variant>
      <vt:variant>
        <vt:i4>1148</vt:i4>
      </vt:variant>
      <vt:variant>
        <vt:i4>0</vt:i4>
      </vt:variant>
      <vt:variant>
        <vt:i4>5</vt:i4>
      </vt:variant>
      <vt:variant>
        <vt:lpwstr/>
      </vt:variant>
      <vt:variant>
        <vt:lpwstr>_Toc373958195</vt:lpwstr>
      </vt:variant>
      <vt:variant>
        <vt:i4>1572916</vt:i4>
      </vt:variant>
      <vt:variant>
        <vt:i4>1142</vt:i4>
      </vt:variant>
      <vt:variant>
        <vt:i4>0</vt:i4>
      </vt:variant>
      <vt:variant>
        <vt:i4>5</vt:i4>
      </vt:variant>
      <vt:variant>
        <vt:lpwstr/>
      </vt:variant>
      <vt:variant>
        <vt:lpwstr>_Toc373958194</vt:lpwstr>
      </vt:variant>
      <vt:variant>
        <vt:i4>1572916</vt:i4>
      </vt:variant>
      <vt:variant>
        <vt:i4>1136</vt:i4>
      </vt:variant>
      <vt:variant>
        <vt:i4>0</vt:i4>
      </vt:variant>
      <vt:variant>
        <vt:i4>5</vt:i4>
      </vt:variant>
      <vt:variant>
        <vt:lpwstr/>
      </vt:variant>
      <vt:variant>
        <vt:lpwstr>_Toc373958193</vt:lpwstr>
      </vt:variant>
      <vt:variant>
        <vt:i4>1572916</vt:i4>
      </vt:variant>
      <vt:variant>
        <vt:i4>1130</vt:i4>
      </vt:variant>
      <vt:variant>
        <vt:i4>0</vt:i4>
      </vt:variant>
      <vt:variant>
        <vt:i4>5</vt:i4>
      </vt:variant>
      <vt:variant>
        <vt:lpwstr/>
      </vt:variant>
      <vt:variant>
        <vt:lpwstr>_Toc373958192</vt:lpwstr>
      </vt:variant>
      <vt:variant>
        <vt:i4>1572916</vt:i4>
      </vt:variant>
      <vt:variant>
        <vt:i4>1124</vt:i4>
      </vt:variant>
      <vt:variant>
        <vt:i4>0</vt:i4>
      </vt:variant>
      <vt:variant>
        <vt:i4>5</vt:i4>
      </vt:variant>
      <vt:variant>
        <vt:lpwstr/>
      </vt:variant>
      <vt:variant>
        <vt:lpwstr>_Toc373958191</vt:lpwstr>
      </vt:variant>
      <vt:variant>
        <vt:i4>1572916</vt:i4>
      </vt:variant>
      <vt:variant>
        <vt:i4>1118</vt:i4>
      </vt:variant>
      <vt:variant>
        <vt:i4>0</vt:i4>
      </vt:variant>
      <vt:variant>
        <vt:i4>5</vt:i4>
      </vt:variant>
      <vt:variant>
        <vt:lpwstr/>
      </vt:variant>
      <vt:variant>
        <vt:lpwstr>_Toc373958190</vt:lpwstr>
      </vt:variant>
      <vt:variant>
        <vt:i4>1638452</vt:i4>
      </vt:variant>
      <vt:variant>
        <vt:i4>1112</vt:i4>
      </vt:variant>
      <vt:variant>
        <vt:i4>0</vt:i4>
      </vt:variant>
      <vt:variant>
        <vt:i4>5</vt:i4>
      </vt:variant>
      <vt:variant>
        <vt:lpwstr/>
      </vt:variant>
      <vt:variant>
        <vt:lpwstr>_Toc373958189</vt:lpwstr>
      </vt:variant>
      <vt:variant>
        <vt:i4>1638452</vt:i4>
      </vt:variant>
      <vt:variant>
        <vt:i4>1106</vt:i4>
      </vt:variant>
      <vt:variant>
        <vt:i4>0</vt:i4>
      </vt:variant>
      <vt:variant>
        <vt:i4>5</vt:i4>
      </vt:variant>
      <vt:variant>
        <vt:lpwstr/>
      </vt:variant>
      <vt:variant>
        <vt:lpwstr>_Toc373958188</vt:lpwstr>
      </vt:variant>
      <vt:variant>
        <vt:i4>1638452</vt:i4>
      </vt:variant>
      <vt:variant>
        <vt:i4>1100</vt:i4>
      </vt:variant>
      <vt:variant>
        <vt:i4>0</vt:i4>
      </vt:variant>
      <vt:variant>
        <vt:i4>5</vt:i4>
      </vt:variant>
      <vt:variant>
        <vt:lpwstr/>
      </vt:variant>
      <vt:variant>
        <vt:lpwstr>_Toc373958187</vt:lpwstr>
      </vt:variant>
      <vt:variant>
        <vt:i4>1638452</vt:i4>
      </vt:variant>
      <vt:variant>
        <vt:i4>1094</vt:i4>
      </vt:variant>
      <vt:variant>
        <vt:i4>0</vt:i4>
      </vt:variant>
      <vt:variant>
        <vt:i4>5</vt:i4>
      </vt:variant>
      <vt:variant>
        <vt:lpwstr/>
      </vt:variant>
      <vt:variant>
        <vt:lpwstr>_Toc373958186</vt:lpwstr>
      </vt:variant>
      <vt:variant>
        <vt:i4>1638452</vt:i4>
      </vt:variant>
      <vt:variant>
        <vt:i4>1088</vt:i4>
      </vt:variant>
      <vt:variant>
        <vt:i4>0</vt:i4>
      </vt:variant>
      <vt:variant>
        <vt:i4>5</vt:i4>
      </vt:variant>
      <vt:variant>
        <vt:lpwstr/>
      </vt:variant>
      <vt:variant>
        <vt:lpwstr>_Toc373958185</vt:lpwstr>
      </vt:variant>
      <vt:variant>
        <vt:i4>1638452</vt:i4>
      </vt:variant>
      <vt:variant>
        <vt:i4>1082</vt:i4>
      </vt:variant>
      <vt:variant>
        <vt:i4>0</vt:i4>
      </vt:variant>
      <vt:variant>
        <vt:i4>5</vt:i4>
      </vt:variant>
      <vt:variant>
        <vt:lpwstr/>
      </vt:variant>
      <vt:variant>
        <vt:lpwstr>_Toc373958184</vt:lpwstr>
      </vt:variant>
      <vt:variant>
        <vt:i4>1638452</vt:i4>
      </vt:variant>
      <vt:variant>
        <vt:i4>1076</vt:i4>
      </vt:variant>
      <vt:variant>
        <vt:i4>0</vt:i4>
      </vt:variant>
      <vt:variant>
        <vt:i4>5</vt:i4>
      </vt:variant>
      <vt:variant>
        <vt:lpwstr/>
      </vt:variant>
      <vt:variant>
        <vt:lpwstr>_Toc373958183</vt:lpwstr>
      </vt:variant>
      <vt:variant>
        <vt:i4>1638452</vt:i4>
      </vt:variant>
      <vt:variant>
        <vt:i4>1070</vt:i4>
      </vt:variant>
      <vt:variant>
        <vt:i4>0</vt:i4>
      </vt:variant>
      <vt:variant>
        <vt:i4>5</vt:i4>
      </vt:variant>
      <vt:variant>
        <vt:lpwstr/>
      </vt:variant>
      <vt:variant>
        <vt:lpwstr>_Toc373958182</vt:lpwstr>
      </vt:variant>
      <vt:variant>
        <vt:i4>1638452</vt:i4>
      </vt:variant>
      <vt:variant>
        <vt:i4>1064</vt:i4>
      </vt:variant>
      <vt:variant>
        <vt:i4>0</vt:i4>
      </vt:variant>
      <vt:variant>
        <vt:i4>5</vt:i4>
      </vt:variant>
      <vt:variant>
        <vt:lpwstr/>
      </vt:variant>
      <vt:variant>
        <vt:lpwstr>_Toc373958181</vt:lpwstr>
      </vt:variant>
      <vt:variant>
        <vt:i4>1638452</vt:i4>
      </vt:variant>
      <vt:variant>
        <vt:i4>1058</vt:i4>
      </vt:variant>
      <vt:variant>
        <vt:i4>0</vt:i4>
      </vt:variant>
      <vt:variant>
        <vt:i4>5</vt:i4>
      </vt:variant>
      <vt:variant>
        <vt:lpwstr/>
      </vt:variant>
      <vt:variant>
        <vt:lpwstr>_Toc373958180</vt:lpwstr>
      </vt:variant>
      <vt:variant>
        <vt:i4>1441844</vt:i4>
      </vt:variant>
      <vt:variant>
        <vt:i4>1052</vt:i4>
      </vt:variant>
      <vt:variant>
        <vt:i4>0</vt:i4>
      </vt:variant>
      <vt:variant>
        <vt:i4>5</vt:i4>
      </vt:variant>
      <vt:variant>
        <vt:lpwstr/>
      </vt:variant>
      <vt:variant>
        <vt:lpwstr>_Toc373958179</vt:lpwstr>
      </vt:variant>
      <vt:variant>
        <vt:i4>1441844</vt:i4>
      </vt:variant>
      <vt:variant>
        <vt:i4>1046</vt:i4>
      </vt:variant>
      <vt:variant>
        <vt:i4>0</vt:i4>
      </vt:variant>
      <vt:variant>
        <vt:i4>5</vt:i4>
      </vt:variant>
      <vt:variant>
        <vt:lpwstr/>
      </vt:variant>
      <vt:variant>
        <vt:lpwstr>_Toc373958178</vt:lpwstr>
      </vt:variant>
      <vt:variant>
        <vt:i4>1441844</vt:i4>
      </vt:variant>
      <vt:variant>
        <vt:i4>1040</vt:i4>
      </vt:variant>
      <vt:variant>
        <vt:i4>0</vt:i4>
      </vt:variant>
      <vt:variant>
        <vt:i4>5</vt:i4>
      </vt:variant>
      <vt:variant>
        <vt:lpwstr/>
      </vt:variant>
      <vt:variant>
        <vt:lpwstr>_Toc373958177</vt:lpwstr>
      </vt:variant>
      <vt:variant>
        <vt:i4>1441844</vt:i4>
      </vt:variant>
      <vt:variant>
        <vt:i4>1034</vt:i4>
      </vt:variant>
      <vt:variant>
        <vt:i4>0</vt:i4>
      </vt:variant>
      <vt:variant>
        <vt:i4>5</vt:i4>
      </vt:variant>
      <vt:variant>
        <vt:lpwstr/>
      </vt:variant>
      <vt:variant>
        <vt:lpwstr>_Toc373958176</vt:lpwstr>
      </vt:variant>
      <vt:variant>
        <vt:i4>1441844</vt:i4>
      </vt:variant>
      <vt:variant>
        <vt:i4>1028</vt:i4>
      </vt:variant>
      <vt:variant>
        <vt:i4>0</vt:i4>
      </vt:variant>
      <vt:variant>
        <vt:i4>5</vt:i4>
      </vt:variant>
      <vt:variant>
        <vt:lpwstr/>
      </vt:variant>
      <vt:variant>
        <vt:lpwstr>_Toc373958175</vt:lpwstr>
      </vt:variant>
      <vt:variant>
        <vt:i4>1441844</vt:i4>
      </vt:variant>
      <vt:variant>
        <vt:i4>1022</vt:i4>
      </vt:variant>
      <vt:variant>
        <vt:i4>0</vt:i4>
      </vt:variant>
      <vt:variant>
        <vt:i4>5</vt:i4>
      </vt:variant>
      <vt:variant>
        <vt:lpwstr/>
      </vt:variant>
      <vt:variant>
        <vt:lpwstr>_Toc373958174</vt:lpwstr>
      </vt:variant>
      <vt:variant>
        <vt:i4>1441844</vt:i4>
      </vt:variant>
      <vt:variant>
        <vt:i4>1016</vt:i4>
      </vt:variant>
      <vt:variant>
        <vt:i4>0</vt:i4>
      </vt:variant>
      <vt:variant>
        <vt:i4>5</vt:i4>
      </vt:variant>
      <vt:variant>
        <vt:lpwstr/>
      </vt:variant>
      <vt:variant>
        <vt:lpwstr>_Toc373958173</vt:lpwstr>
      </vt:variant>
      <vt:variant>
        <vt:i4>1441844</vt:i4>
      </vt:variant>
      <vt:variant>
        <vt:i4>1010</vt:i4>
      </vt:variant>
      <vt:variant>
        <vt:i4>0</vt:i4>
      </vt:variant>
      <vt:variant>
        <vt:i4>5</vt:i4>
      </vt:variant>
      <vt:variant>
        <vt:lpwstr/>
      </vt:variant>
      <vt:variant>
        <vt:lpwstr>_Toc373958172</vt:lpwstr>
      </vt:variant>
      <vt:variant>
        <vt:i4>1441844</vt:i4>
      </vt:variant>
      <vt:variant>
        <vt:i4>1004</vt:i4>
      </vt:variant>
      <vt:variant>
        <vt:i4>0</vt:i4>
      </vt:variant>
      <vt:variant>
        <vt:i4>5</vt:i4>
      </vt:variant>
      <vt:variant>
        <vt:lpwstr/>
      </vt:variant>
      <vt:variant>
        <vt:lpwstr>_Toc373958171</vt:lpwstr>
      </vt:variant>
      <vt:variant>
        <vt:i4>1441844</vt:i4>
      </vt:variant>
      <vt:variant>
        <vt:i4>998</vt:i4>
      </vt:variant>
      <vt:variant>
        <vt:i4>0</vt:i4>
      </vt:variant>
      <vt:variant>
        <vt:i4>5</vt:i4>
      </vt:variant>
      <vt:variant>
        <vt:lpwstr/>
      </vt:variant>
      <vt:variant>
        <vt:lpwstr>_Toc373958170</vt:lpwstr>
      </vt:variant>
      <vt:variant>
        <vt:i4>1507380</vt:i4>
      </vt:variant>
      <vt:variant>
        <vt:i4>992</vt:i4>
      </vt:variant>
      <vt:variant>
        <vt:i4>0</vt:i4>
      </vt:variant>
      <vt:variant>
        <vt:i4>5</vt:i4>
      </vt:variant>
      <vt:variant>
        <vt:lpwstr/>
      </vt:variant>
      <vt:variant>
        <vt:lpwstr>_Toc373958169</vt:lpwstr>
      </vt:variant>
      <vt:variant>
        <vt:i4>1507380</vt:i4>
      </vt:variant>
      <vt:variant>
        <vt:i4>986</vt:i4>
      </vt:variant>
      <vt:variant>
        <vt:i4>0</vt:i4>
      </vt:variant>
      <vt:variant>
        <vt:i4>5</vt:i4>
      </vt:variant>
      <vt:variant>
        <vt:lpwstr/>
      </vt:variant>
      <vt:variant>
        <vt:lpwstr>_Toc373958168</vt:lpwstr>
      </vt:variant>
      <vt:variant>
        <vt:i4>1507380</vt:i4>
      </vt:variant>
      <vt:variant>
        <vt:i4>980</vt:i4>
      </vt:variant>
      <vt:variant>
        <vt:i4>0</vt:i4>
      </vt:variant>
      <vt:variant>
        <vt:i4>5</vt:i4>
      </vt:variant>
      <vt:variant>
        <vt:lpwstr/>
      </vt:variant>
      <vt:variant>
        <vt:lpwstr>_Toc373958167</vt:lpwstr>
      </vt:variant>
      <vt:variant>
        <vt:i4>1507380</vt:i4>
      </vt:variant>
      <vt:variant>
        <vt:i4>974</vt:i4>
      </vt:variant>
      <vt:variant>
        <vt:i4>0</vt:i4>
      </vt:variant>
      <vt:variant>
        <vt:i4>5</vt:i4>
      </vt:variant>
      <vt:variant>
        <vt:lpwstr/>
      </vt:variant>
      <vt:variant>
        <vt:lpwstr>_Toc373958166</vt:lpwstr>
      </vt:variant>
      <vt:variant>
        <vt:i4>1507380</vt:i4>
      </vt:variant>
      <vt:variant>
        <vt:i4>968</vt:i4>
      </vt:variant>
      <vt:variant>
        <vt:i4>0</vt:i4>
      </vt:variant>
      <vt:variant>
        <vt:i4>5</vt:i4>
      </vt:variant>
      <vt:variant>
        <vt:lpwstr/>
      </vt:variant>
      <vt:variant>
        <vt:lpwstr>_Toc373958165</vt:lpwstr>
      </vt:variant>
      <vt:variant>
        <vt:i4>1507380</vt:i4>
      </vt:variant>
      <vt:variant>
        <vt:i4>962</vt:i4>
      </vt:variant>
      <vt:variant>
        <vt:i4>0</vt:i4>
      </vt:variant>
      <vt:variant>
        <vt:i4>5</vt:i4>
      </vt:variant>
      <vt:variant>
        <vt:lpwstr/>
      </vt:variant>
      <vt:variant>
        <vt:lpwstr>_Toc373958164</vt:lpwstr>
      </vt:variant>
      <vt:variant>
        <vt:i4>1507380</vt:i4>
      </vt:variant>
      <vt:variant>
        <vt:i4>956</vt:i4>
      </vt:variant>
      <vt:variant>
        <vt:i4>0</vt:i4>
      </vt:variant>
      <vt:variant>
        <vt:i4>5</vt:i4>
      </vt:variant>
      <vt:variant>
        <vt:lpwstr/>
      </vt:variant>
      <vt:variant>
        <vt:lpwstr>_Toc373958163</vt:lpwstr>
      </vt:variant>
      <vt:variant>
        <vt:i4>1507380</vt:i4>
      </vt:variant>
      <vt:variant>
        <vt:i4>950</vt:i4>
      </vt:variant>
      <vt:variant>
        <vt:i4>0</vt:i4>
      </vt:variant>
      <vt:variant>
        <vt:i4>5</vt:i4>
      </vt:variant>
      <vt:variant>
        <vt:lpwstr/>
      </vt:variant>
      <vt:variant>
        <vt:lpwstr>_Toc373958162</vt:lpwstr>
      </vt:variant>
      <vt:variant>
        <vt:i4>1507380</vt:i4>
      </vt:variant>
      <vt:variant>
        <vt:i4>944</vt:i4>
      </vt:variant>
      <vt:variant>
        <vt:i4>0</vt:i4>
      </vt:variant>
      <vt:variant>
        <vt:i4>5</vt:i4>
      </vt:variant>
      <vt:variant>
        <vt:lpwstr/>
      </vt:variant>
      <vt:variant>
        <vt:lpwstr>_Toc373958161</vt:lpwstr>
      </vt:variant>
      <vt:variant>
        <vt:i4>1507380</vt:i4>
      </vt:variant>
      <vt:variant>
        <vt:i4>938</vt:i4>
      </vt:variant>
      <vt:variant>
        <vt:i4>0</vt:i4>
      </vt:variant>
      <vt:variant>
        <vt:i4>5</vt:i4>
      </vt:variant>
      <vt:variant>
        <vt:lpwstr/>
      </vt:variant>
      <vt:variant>
        <vt:lpwstr>_Toc373958160</vt:lpwstr>
      </vt:variant>
      <vt:variant>
        <vt:i4>1310772</vt:i4>
      </vt:variant>
      <vt:variant>
        <vt:i4>932</vt:i4>
      </vt:variant>
      <vt:variant>
        <vt:i4>0</vt:i4>
      </vt:variant>
      <vt:variant>
        <vt:i4>5</vt:i4>
      </vt:variant>
      <vt:variant>
        <vt:lpwstr/>
      </vt:variant>
      <vt:variant>
        <vt:lpwstr>_Toc373958159</vt:lpwstr>
      </vt:variant>
      <vt:variant>
        <vt:i4>1310772</vt:i4>
      </vt:variant>
      <vt:variant>
        <vt:i4>926</vt:i4>
      </vt:variant>
      <vt:variant>
        <vt:i4>0</vt:i4>
      </vt:variant>
      <vt:variant>
        <vt:i4>5</vt:i4>
      </vt:variant>
      <vt:variant>
        <vt:lpwstr/>
      </vt:variant>
      <vt:variant>
        <vt:lpwstr>_Toc373958158</vt:lpwstr>
      </vt:variant>
      <vt:variant>
        <vt:i4>1310772</vt:i4>
      </vt:variant>
      <vt:variant>
        <vt:i4>920</vt:i4>
      </vt:variant>
      <vt:variant>
        <vt:i4>0</vt:i4>
      </vt:variant>
      <vt:variant>
        <vt:i4>5</vt:i4>
      </vt:variant>
      <vt:variant>
        <vt:lpwstr/>
      </vt:variant>
      <vt:variant>
        <vt:lpwstr>_Toc373958157</vt:lpwstr>
      </vt:variant>
      <vt:variant>
        <vt:i4>1310772</vt:i4>
      </vt:variant>
      <vt:variant>
        <vt:i4>914</vt:i4>
      </vt:variant>
      <vt:variant>
        <vt:i4>0</vt:i4>
      </vt:variant>
      <vt:variant>
        <vt:i4>5</vt:i4>
      </vt:variant>
      <vt:variant>
        <vt:lpwstr/>
      </vt:variant>
      <vt:variant>
        <vt:lpwstr>_Toc373958156</vt:lpwstr>
      </vt:variant>
      <vt:variant>
        <vt:i4>1310772</vt:i4>
      </vt:variant>
      <vt:variant>
        <vt:i4>908</vt:i4>
      </vt:variant>
      <vt:variant>
        <vt:i4>0</vt:i4>
      </vt:variant>
      <vt:variant>
        <vt:i4>5</vt:i4>
      </vt:variant>
      <vt:variant>
        <vt:lpwstr/>
      </vt:variant>
      <vt:variant>
        <vt:lpwstr>_Toc373958155</vt:lpwstr>
      </vt:variant>
      <vt:variant>
        <vt:i4>1310772</vt:i4>
      </vt:variant>
      <vt:variant>
        <vt:i4>902</vt:i4>
      </vt:variant>
      <vt:variant>
        <vt:i4>0</vt:i4>
      </vt:variant>
      <vt:variant>
        <vt:i4>5</vt:i4>
      </vt:variant>
      <vt:variant>
        <vt:lpwstr/>
      </vt:variant>
      <vt:variant>
        <vt:lpwstr>_Toc373958154</vt:lpwstr>
      </vt:variant>
      <vt:variant>
        <vt:i4>1310772</vt:i4>
      </vt:variant>
      <vt:variant>
        <vt:i4>896</vt:i4>
      </vt:variant>
      <vt:variant>
        <vt:i4>0</vt:i4>
      </vt:variant>
      <vt:variant>
        <vt:i4>5</vt:i4>
      </vt:variant>
      <vt:variant>
        <vt:lpwstr/>
      </vt:variant>
      <vt:variant>
        <vt:lpwstr>_Toc373958153</vt:lpwstr>
      </vt:variant>
      <vt:variant>
        <vt:i4>1310772</vt:i4>
      </vt:variant>
      <vt:variant>
        <vt:i4>890</vt:i4>
      </vt:variant>
      <vt:variant>
        <vt:i4>0</vt:i4>
      </vt:variant>
      <vt:variant>
        <vt:i4>5</vt:i4>
      </vt:variant>
      <vt:variant>
        <vt:lpwstr/>
      </vt:variant>
      <vt:variant>
        <vt:lpwstr>_Toc373958152</vt:lpwstr>
      </vt:variant>
      <vt:variant>
        <vt:i4>1310772</vt:i4>
      </vt:variant>
      <vt:variant>
        <vt:i4>884</vt:i4>
      </vt:variant>
      <vt:variant>
        <vt:i4>0</vt:i4>
      </vt:variant>
      <vt:variant>
        <vt:i4>5</vt:i4>
      </vt:variant>
      <vt:variant>
        <vt:lpwstr/>
      </vt:variant>
      <vt:variant>
        <vt:lpwstr>_Toc373958151</vt:lpwstr>
      </vt:variant>
      <vt:variant>
        <vt:i4>1310772</vt:i4>
      </vt:variant>
      <vt:variant>
        <vt:i4>878</vt:i4>
      </vt:variant>
      <vt:variant>
        <vt:i4>0</vt:i4>
      </vt:variant>
      <vt:variant>
        <vt:i4>5</vt:i4>
      </vt:variant>
      <vt:variant>
        <vt:lpwstr/>
      </vt:variant>
      <vt:variant>
        <vt:lpwstr>_Toc373958150</vt:lpwstr>
      </vt:variant>
      <vt:variant>
        <vt:i4>1376308</vt:i4>
      </vt:variant>
      <vt:variant>
        <vt:i4>872</vt:i4>
      </vt:variant>
      <vt:variant>
        <vt:i4>0</vt:i4>
      </vt:variant>
      <vt:variant>
        <vt:i4>5</vt:i4>
      </vt:variant>
      <vt:variant>
        <vt:lpwstr/>
      </vt:variant>
      <vt:variant>
        <vt:lpwstr>_Toc373958149</vt:lpwstr>
      </vt:variant>
      <vt:variant>
        <vt:i4>1376308</vt:i4>
      </vt:variant>
      <vt:variant>
        <vt:i4>866</vt:i4>
      </vt:variant>
      <vt:variant>
        <vt:i4>0</vt:i4>
      </vt:variant>
      <vt:variant>
        <vt:i4>5</vt:i4>
      </vt:variant>
      <vt:variant>
        <vt:lpwstr/>
      </vt:variant>
      <vt:variant>
        <vt:lpwstr>_Toc373958148</vt:lpwstr>
      </vt:variant>
      <vt:variant>
        <vt:i4>1376308</vt:i4>
      </vt:variant>
      <vt:variant>
        <vt:i4>860</vt:i4>
      </vt:variant>
      <vt:variant>
        <vt:i4>0</vt:i4>
      </vt:variant>
      <vt:variant>
        <vt:i4>5</vt:i4>
      </vt:variant>
      <vt:variant>
        <vt:lpwstr/>
      </vt:variant>
      <vt:variant>
        <vt:lpwstr>_Toc373958147</vt:lpwstr>
      </vt:variant>
      <vt:variant>
        <vt:i4>1376308</vt:i4>
      </vt:variant>
      <vt:variant>
        <vt:i4>854</vt:i4>
      </vt:variant>
      <vt:variant>
        <vt:i4>0</vt:i4>
      </vt:variant>
      <vt:variant>
        <vt:i4>5</vt:i4>
      </vt:variant>
      <vt:variant>
        <vt:lpwstr/>
      </vt:variant>
      <vt:variant>
        <vt:lpwstr>_Toc373958146</vt:lpwstr>
      </vt:variant>
      <vt:variant>
        <vt:i4>1376308</vt:i4>
      </vt:variant>
      <vt:variant>
        <vt:i4>848</vt:i4>
      </vt:variant>
      <vt:variant>
        <vt:i4>0</vt:i4>
      </vt:variant>
      <vt:variant>
        <vt:i4>5</vt:i4>
      </vt:variant>
      <vt:variant>
        <vt:lpwstr/>
      </vt:variant>
      <vt:variant>
        <vt:lpwstr>_Toc373958145</vt:lpwstr>
      </vt:variant>
      <vt:variant>
        <vt:i4>1376308</vt:i4>
      </vt:variant>
      <vt:variant>
        <vt:i4>842</vt:i4>
      </vt:variant>
      <vt:variant>
        <vt:i4>0</vt:i4>
      </vt:variant>
      <vt:variant>
        <vt:i4>5</vt:i4>
      </vt:variant>
      <vt:variant>
        <vt:lpwstr/>
      </vt:variant>
      <vt:variant>
        <vt:lpwstr>_Toc373958144</vt:lpwstr>
      </vt:variant>
      <vt:variant>
        <vt:i4>1376308</vt:i4>
      </vt:variant>
      <vt:variant>
        <vt:i4>836</vt:i4>
      </vt:variant>
      <vt:variant>
        <vt:i4>0</vt:i4>
      </vt:variant>
      <vt:variant>
        <vt:i4>5</vt:i4>
      </vt:variant>
      <vt:variant>
        <vt:lpwstr/>
      </vt:variant>
      <vt:variant>
        <vt:lpwstr>_Toc373958143</vt:lpwstr>
      </vt:variant>
      <vt:variant>
        <vt:i4>1376308</vt:i4>
      </vt:variant>
      <vt:variant>
        <vt:i4>830</vt:i4>
      </vt:variant>
      <vt:variant>
        <vt:i4>0</vt:i4>
      </vt:variant>
      <vt:variant>
        <vt:i4>5</vt:i4>
      </vt:variant>
      <vt:variant>
        <vt:lpwstr/>
      </vt:variant>
      <vt:variant>
        <vt:lpwstr>_Toc373958142</vt:lpwstr>
      </vt:variant>
      <vt:variant>
        <vt:i4>1376308</vt:i4>
      </vt:variant>
      <vt:variant>
        <vt:i4>824</vt:i4>
      </vt:variant>
      <vt:variant>
        <vt:i4>0</vt:i4>
      </vt:variant>
      <vt:variant>
        <vt:i4>5</vt:i4>
      </vt:variant>
      <vt:variant>
        <vt:lpwstr/>
      </vt:variant>
      <vt:variant>
        <vt:lpwstr>_Toc373958141</vt:lpwstr>
      </vt:variant>
      <vt:variant>
        <vt:i4>1376308</vt:i4>
      </vt:variant>
      <vt:variant>
        <vt:i4>818</vt:i4>
      </vt:variant>
      <vt:variant>
        <vt:i4>0</vt:i4>
      </vt:variant>
      <vt:variant>
        <vt:i4>5</vt:i4>
      </vt:variant>
      <vt:variant>
        <vt:lpwstr/>
      </vt:variant>
      <vt:variant>
        <vt:lpwstr>_Toc373958140</vt:lpwstr>
      </vt:variant>
      <vt:variant>
        <vt:i4>1179700</vt:i4>
      </vt:variant>
      <vt:variant>
        <vt:i4>812</vt:i4>
      </vt:variant>
      <vt:variant>
        <vt:i4>0</vt:i4>
      </vt:variant>
      <vt:variant>
        <vt:i4>5</vt:i4>
      </vt:variant>
      <vt:variant>
        <vt:lpwstr/>
      </vt:variant>
      <vt:variant>
        <vt:lpwstr>_Toc373958139</vt:lpwstr>
      </vt:variant>
      <vt:variant>
        <vt:i4>1179700</vt:i4>
      </vt:variant>
      <vt:variant>
        <vt:i4>806</vt:i4>
      </vt:variant>
      <vt:variant>
        <vt:i4>0</vt:i4>
      </vt:variant>
      <vt:variant>
        <vt:i4>5</vt:i4>
      </vt:variant>
      <vt:variant>
        <vt:lpwstr/>
      </vt:variant>
      <vt:variant>
        <vt:lpwstr>_Toc373958138</vt:lpwstr>
      </vt:variant>
      <vt:variant>
        <vt:i4>1179700</vt:i4>
      </vt:variant>
      <vt:variant>
        <vt:i4>800</vt:i4>
      </vt:variant>
      <vt:variant>
        <vt:i4>0</vt:i4>
      </vt:variant>
      <vt:variant>
        <vt:i4>5</vt:i4>
      </vt:variant>
      <vt:variant>
        <vt:lpwstr/>
      </vt:variant>
      <vt:variant>
        <vt:lpwstr>_Toc373958137</vt:lpwstr>
      </vt:variant>
      <vt:variant>
        <vt:i4>1179700</vt:i4>
      </vt:variant>
      <vt:variant>
        <vt:i4>794</vt:i4>
      </vt:variant>
      <vt:variant>
        <vt:i4>0</vt:i4>
      </vt:variant>
      <vt:variant>
        <vt:i4>5</vt:i4>
      </vt:variant>
      <vt:variant>
        <vt:lpwstr/>
      </vt:variant>
      <vt:variant>
        <vt:lpwstr>_Toc373958136</vt:lpwstr>
      </vt:variant>
      <vt:variant>
        <vt:i4>1179700</vt:i4>
      </vt:variant>
      <vt:variant>
        <vt:i4>788</vt:i4>
      </vt:variant>
      <vt:variant>
        <vt:i4>0</vt:i4>
      </vt:variant>
      <vt:variant>
        <vt:i4>5</vt:i4>
      </vt:variant>
      <vt:variant>
        <vt:lpwstr/>
      </vt:variant>
      <vt:variant>
        <vt:lpwstr>_Toc373958135</vt:lpwstr>
      </vt:variant>
      <vt:variant>
        <vt:i4>1179700</vt:i4>
      </vt:variant>
      <vt:variant>
        <vt:i4>782</vt:i4>
      </vt:variant>
      <vt:variant>
        <vt:i4>0</vt:i4>
      </vt:variant>
      <vt:variant>
        <vt:i4>5</vt:i4>
      </vt:variant>
      <vt:variant>
        <vt:lpwstr/>
      </vt:variant>
      <vt:variant>
        <vt:lpwstr>_Toc373958134</vt:lpwstr>
      </vt:variant>
      <vt:variant>
        <vt:i4>1179700</vt:i4>
      </vt:variant>
      <vt:variant>
        <vt:i4>776</vt:i4>
      </vt:variant>
      <vt:variant>
        <vt:i4>0</vt:i4>
      </vt:variant>
      <vt:variant>
        <vt:i4>5</vt:i4>
      </vt:variant>
      <vt:variant>
        <vt:lpwstr/>
      </vt:variant>
      <vt:variant>
        <vt:lpwstr>_Toc373958133</vt:lpwstr>
      </vt:variant>
      <vt:variant>
        <vt:i4>1179700</vt:i4>
      </vt:variant>
      <vt:variant>
        <vt:i4>770</vt:i4>
      </vt:variant>
      <vt:variant>
        <vt:i4>0</vt:i4>
      </vt:variant>
      <vt:variant>
        <vt:i4>5</vt:i4>
      </vt:variant>
      <vt:variant>
        <vt:lpwstr/>
      </vt:variant>
      <vt:variant>
        <vt:lpwstr>_Toc373958132</vt:lpwstr>
      </vt:variant>
      <vt:variant>
        <vt:i4>1179700</vt:i4>
      </vt:variant>
      <vt:variant>
        <vt:i4>764</vt:i4>
      </vt:variant>
      <vt:variant>
        <vt:i4>0</vt:i4>
      </vt:variant>
      <vt:variant>
        <vt:i4>5</vt:i4>
      </vt:variant>
      <vt:variant>
        <vt:lpwstr/>
      </vt:variant>
      <vt:variant>
        <vt:lpwstr>_Toc373958131</vt:lpwstr>
      </vt:variant>
      <vt:variant>
        <vt:i4>1179700</vt:i4>
      </vt:variant>
      <vt:variant>
        <vt:i4>758</vt:i4>
      </vt:variant>
      <vt:variant>
        <vt:i4>0</vt:i4>
      </vt:variant>
      <vt:variant>
        <vt:i4>5</vt:i4>
      </vt:variant>
      <vt:variant>
        <vt:lpwstr/>
      </vt:variant>
      <vt:variant>
        <vt:lpwstr>_Toc373958130</vt:lpwstr>
      </vt:variant>
      <vt:variant>
        <vt:i4>1245236</vt:i4>
      </vt:variant>
      <vt:variant>
        <vt:i4>752</vt:i4>
      </vt:variant>
      <vt:variant>
        <vt:i4>0</vt:i4>
      </vt:variant>
      <vt:variant>
        <vt:i4>5</vt:i4>
      </vt:variant>
      <vt:variant>
        <vt:lpwstr/>
      </vt:variant>
      <vt:variant>
        <vt:lpwstr>_Toc373958129</vt:lpwstr>
      </vt:variant>
      <vt:variant>
        <vt:i4>1245236</vt:i4>
      </vt:variant>
      <vt:variant>
        <vt:i4>746</vt:i4>
      </vt:variant>
      <vt:variant>
        <vt:i4>0</vt:i4>
      </vt:variant>
      <vt:variant>
        <vt:i4>5</vt:i4>
      </vt:variant>
      <vt:variant>
        <vt:lpwstr/>
      </vt:variant>
      <vt:variant>
        <vt:lpwstr>_Toc373958128</vt:lpwstr>
      </vt:variant>
      <vt:variant>
        <vt:i4>1245236</vt:i4>
      </vt:variant>
      <vt:variant>
        <vt:i4>740</vt:i4>
      </vt:variant>
      <vt:variant>
        <vt:i4>0</vt:i4>
      </vt:variant>
      <vt:variant>
        <vt:i4>5</vt:i4>
      </vt:variant>
      <vt:variant>
        <vt:lpwstr/>
      </vt:variant>
      <vt:variant>
        <vt:lpwstr>_Toc373958127</vt:lpwstr>
      </vt:variant>
      <vt:variant>
        <vt:i4>1245236</vt:i4>
      </vt:variant>
      <vt:variant>
        <vt:i4>734</vt:i4>
      </vt:variant>
      <vt:variant>
        <vt:i4>0</vt:i4>
      </vt:variant>
      <vt:variant>
        <vt:i4>5</vt:i4>
      </vt:variant>
      <vt:variant>
        <vt:lpwstr/>
      </vt:variant>
      <vt:variant>
        <vt:lpwstr>_Toc373958126</vt:lpwstr>
      </vt:variant>
      <vt:variant>
        <vt:i4>1245236</vt:i4>
      </vt:variant>
      <vt:variant>
        <vt:i4>728</vt:i4>
      </vt:variant>
      <vt:variant>
        <vt:i4>0</vt:i4>
      </vt:variant>
      <vt:variant>
        <vt:i4>5</vt:i4>
      </vt:variant>
      <vt:variant>
        <vt:lpwstr/>
      </vt:variant>
      <vt:variant>
        <vt:lpwstr>_Toc373958125</vt:lpwstr>
      </vt:variant>
      <vt:variant>
        <vt:i4>1245236</vt:i4>
      </vt:variant>
      <vt:variant>
        <vt:i4>722</vt:i4>
      </vt:variant>
      <vt:variant>
        <vt:i4>0</vt:i4>
      </vt:variant>
      <vt:variant>
        <vt:i4>5</vt:i4>
      </vt:variant>
      <vt:variant>
        <vt:lpwstr/>
      </vt:variant>
      <vt:variant>
        <vt:lpwstr>_Toc373958124</vt:lpwstr>
      </vt:variant>
      <vt:variant>
        <vt:i4>1245236</vt:i4>
      </vt:variant>
      <vt:variant>
        <vt:i4>716</vt:i4>
      </vt:variant>
      <vt:variant>
        <vt:i4>0</vt:i4>
      </vt:variant>
      <vt:variant>
        <vt:i4>5</vt:i4>
      </vt:variant>
      <vt:variant>
        <vt:lpwstr/>
      </vt:variant>
      <vt:variant>
        <vt:lpwstr>_Toc373958123</vt:lpwstr>
      </vt:variant>
      <vt:variant>
        <vt:i4>1245236</vt:i4>
      </vt:variant>
      <vt:variant>
        <vt:i4>710</vt:i4>
      </vt:variant>
      <vt:variant>
        <vt:i4>0</vt:i4>
      </vt:variant>
      <vt:variant>
        <vt:i4>5</vt:i4>
      </vt:variant>
      <vt:variant>
        <vt:lpwstr/>
      </vt:variant>
      <vt:variant>
        <vt:lpwstr>_Toc373958122</vt:lpwstr>
      </vt:variant>
      <vt:variant>
        <vt:i4>1245236</vt:i4>
      </vt:variant>
      <vt:variant>
        <vt:i4>704</vt:i4>
      </vt:variant>
      <vt:variant>
        <vt:i4>0</vt:i4>
      </vt:variant>
      <vt:variant>
        <vt:i4>5</vt:i4>
      </vt:variant>
      <vt:variant>
        <vt:lpwstr/>
      </vt:variant>
      <vt:variant>
        <vt:lpwstr>_Toc373958121</vt:lpwstr>
      </vt:variant>
      <vt:variant>
        <vt:i4>1245236</vt:i4>
      </vt:variant>
      <vt:variant>
        <vt:i4>698</vt:i4>
      </vt:variant>
      <vt:variant>
        <vt:i4>0</vt:i4>
      </vt:variant>
      <vt:variant>
        <vt:i4>5</vt:i4>
      </vt:variant>
      <vt:variant>
        <vt:lpwstr/>
      </vt:variant>
      <vt:variant>
        <vt:lpwstr>_Toc373958120</vt:lpwstr>
      </vt:variant>
      <vt:variant>
        <vt:i4>1048628</vt:i4>
      </vt:variant>
      <vt:variant>
        <vt:i4>692</vt:i4>
      </vt:variant>
      <vt:variant>
        <vt:i4>0</vt:i4>
      </vt:variant>
      <vt:variant>
        <vt:i4>5</vt:i4>
      </vt:variant>
      <vt:variant>
        <vt:lpwstr/>
      </vt:variant>
      <vt:variant>
        <vt:lpwstr>_Toc373958119</vt:lpwstr>
      </vt:variant>
      <vt:variant>
        <vt:i4>1048628</vt:i4>
      </vt:variant>
      <vt:variant>
        <vt:i4>686</vt:i4>
      </vt:variant>
      <vt:variant>
        <vt:i4>0</vt:i4>
      </vt:variant>
      <vt:variant>
        <vt:i4>5</vt:i4>
      </vt:variant>
      <vt:variant>
        <vt:lpwstr/>
      </vt:variant>
      <vt:variant>
        <vt:lpwstr>_Toc373958118</vt:lpwstr>
      </vt:variant>
      <vt:variant>
        <vt:i4>1048628</vt:i4>
      </vt:variant>
      <vt:variant>
        <vt:i4>680</vt:i4>
      </vt:variant>
      <vt:variant>
        <vt:i4>0</vt:i4>
      </vt:variant>
      <vt:variant>
        <vt:i4>5</vt:i4>
      </vt:variant>
      <vt:variant>
        <vt:lpwstr/>
      </vt:variant>
      <vt:variant>
        <vt:lpwstr>_Toc373958117</vt:lpwstr>
      </vt:variant>
      <vt:variant>
        <vt:i4>1048628</vt:i4>
      </vt:variant>
      <vt:variant>
        <vt:i4>674</vt:i4>
      </vt:variant>
      <vt:variant>
        <vt:i4>0</vt:i4>
      </vt:variant>
      <vt:variant>
        <vt:i4>5</vt:i4>
      </vt:variant>
      <vt:variant>
        <vt:lpwstr/>
      </vt:variant>
      <vt:variant>
        <vt:lpwstr>_Toc373958116</vt:lpwstr>
      </vt:variant>
      <vt:variant>
        <vt:i4>1048628</vt:i4>
      </vt:variant>
      <vt:variant>
        <vt:i4>668</vt:i4>
      </vt:variant>
      <vt:variant>
        <vt:i4>0</vt:i4>
      </vt:variant>
      <vt:variant>
        <vt:i4>5</vt:i4>
      </vt:variant>
      <vt:variant>
        <vt:lpwstr/>
      </vt:variant>
      <vt:variant>
        <vt:lpwstr>_Toc373958115</vt:lpwstr>
      </vt:variant>
      <vt:variant>
        <vt:i4>1048628</vt:i4>
      </vt:variant>
      <vt:variant>
        <vt:i4>662</vt:i4>
      </vt:variant>
      <vt:variant>
        <vt:i4>0</vt:i4>
      </vt:variant>
      <vt:variant>
        <vt:i4>5</vt:i4>
      </vt:variant>
      <vt:variant>
        <vt:lpwstr/>
      </vt:variant>
      <vt:variant>
        <vt:lpwstr>_Toc373958114</vt:lpwstr>
      </vt:variant>
      <vt:variant>
        <vt:i4>1048628</vt:i4>
      </vt:variant>
      <vt:variant>
        <vt:i4>656</vt:i4>
      </vt:variant>
      <vt:variant>
        <vt:i4>0</vt:i4>
      </vt:variant>
      <vt:variant>
        <vt:i4>5</vt:i4>
      </vt:variant>
      <vt:variant>
        <vt:lpwstr/>
      </vt:variant>
      <vt:variant>
        <vt:lpwstr>_Toc373958113</vt:lpwstr>
      </vt:variant>
      <vt:variant>
        <vt:i4>1048628</vt:i4>
      </vt:variant>
      <vt:variant>
        <vt:i4>650</vt:i4>
      </vt:variant>
      <vt:variant>
        <vt:i4>0</vt:i4>
      </vt:variant>
      <vt:variant>
        <vt:i4>5</vt:i4>
      </vt:variant>
      <vt:variant>
        <vt:lpwstr/>
      </vt:variant>
      <vt:variant>
        <vt:lpwstr>_Toc373958112</vt:lpwstr>
      </vt:variant>
      <vt:variant>
        <vt:i4>1048628</vt:i4>
      </vt:variant>
      <vt:variant>
        <vt:i4>644</vt:i4>
      </vt:variant>
      <vt:variant>
        <vt:i4>0</vt:i4>
      </vt:variant>
      <vt:variant>
        <vt:i4>5</vt:i4>
      </vt:variant>
      <vt:variant>
        <vt:lpwstr/>
      </vt:variant>
      <vt:variant>
        <vt:lpwstr>_Toc373958111</vt:lpwstr>
      </vt:variant>
      <vt:variant>
        <vt:i4>1048628</vt:i4>
      </vt:variant>
      <vt:variant>
        <vt:i4>638</vt:i4>
      </vt:variant>
      <vt:variant>
        <vt:i4>0</vt:i4>
      </vt:variant>
      <vt:variant>
        <vt:i4>5</vt:i4>
      </vt:variant>
      <vt:variant>
        <vt:lpwstr/>
      </vt:variant>
      <vt:variant>
        <vt:lpwstr>_Toc373958110</vt:lpwstr>
      </vt:variant>
      <vt:variant>
        <vt:i4>1114164</vt:i4>
      </vt:variant>
      <vt:variant>
        <vt:i4>632</vt:i4>
      </vt:variant>
      <vt:variant>
        <vt:i4>0</vt:i4>
      </vt:variant>
      <vt:variant>
        <vt:i4>5</vt:i4>
      </vt:variant>
      <vt:variant>
        <vt:lpwstr/>
      </vt:variant>
      <vt:variant>
        <vt:lpwstr>_Toc373958109</vt:lpwstr>
      </vt:variant>
      <vt:variant>
        <vt:i4>1114164</vt:i4>
      </vt:variant>
      <vt:variant>
        <vt:i4>626</vt:i4>
      </vt:variant>
      <vt:variant>
        <vt:i4>0</vt:i4>
      </vt:variant>
      <vt:variant>
        <vt:i4>5</vt:i4>
      </vt:variant>
      <vt:variant>
        <vt:lpwstr/>
      </vt:variant>
      <vt:variant>
        <vt:lpwstr>_Toc373958108</vt:lpwstr>
      </vt:variant>
      <vt:variant>
        <vt:i4>1114164</vt:i4>
      </vt:variant>
      <vt:variant>
        <vt:i4>620</vt:i4>
      </vt:variant>
      <vt:variant>
        <vt:i4>0</vt:i4>
      </vt:variant>
      <vt:variant>
        <vt:i4>5</vt:i4>
      </vt:variant>
      <vt:variant>
        <vt:lpwstr/>
      </vt:variant>
      <vt:variant>
        <vt:lpwstr>_Toc373958107</vt:lpwstr>
      </vt:variant>
      <vt:variant>
        <vt:i4>1114164</vt:i4>
      </vt:variant>
      <vt:variant>
        <vt:i4>614</vt:i4>
      </vt:variant>
      <vt:variant>
        <vt:i4>0</vt:i4>
      </vt:variant>
      <vt:variant>
        <vt:i4>5</vt:i4>
      </vt:variant>
      <vt:variant>
        <vt:lpwstr/>
      </vt:variant>
      <vt:variant>
        <vt:lpwstr>_Toc373958106</vt:lpwstr>
      </vt:variant>
      <vt:variant>
        <vt:i4>1114164</vt:i4>
      </vt:variant>
      <vt:variant>
        <vt:i4>608</vt:i4>
      </vt:variant>
      <vt:variant>
        <vt:i4>0</vt:i4>
      </vt:variant>
      <vt:variant>
        <vt:i4>5</vt:i4>
      </vt:variant>
      <vt:variant>
        <vt:lpwstr/>
      </vt:variant>
      <vt:variant>
        <vt:lpwstr>_Toc373958105</vt:lpwstr>
      </vt:variant>
      <vt:variant>
        <vt:i4>1114164</vt:i4>
      </vt:variant>
      <vt:variant>
        <vt:i4>602</vt:i4>
      </vt:variant>
      <vt:variant>
        <vt:i4>0</vt:i4>
      </vt:variant>
      <vt:variant>
        <vt:i4>5</vt:i4>
      </vt:variant>
      <vt:variant>
        <vt:lpwstr/>
      </vt:variant>
      <vt:variant>
        <vt:lpwstr>_Toc373958104</vt:lpwstr>
      </vt:variant>
      <vt:variant>
        <vt:i4>1114164</vt:i4>
      </vt:variant>
      <vt:variant>
        <vt:i4>596</vt:i4>
      </vt:variant>
      <vt:variant>
        <vt:i4>0</vt:i4>
      </vt:variant>
      <vt:variant>
        <vt:i4>5</vt:i4>
      </vt:variant>
      <vt:variant>
        <vt:lpwstr/>
      </vt:variant>
      <vt:variant>
        <vt:lpwstr>_Toc373958103</vt:lpwstr>
      </vt:variant>
      <vt:variant>
        <vt:i4>1114164</vt:i4>
      </vt:variant>
      <vt:variant>
        <vt:i4>590</vt:i4>
      </vt:variant>
      <vt:variant>
        <vt:i4>0</vt:i4>
      </vt:variant>
      <vt:variant>
        <vt:i4>5</vt:i4>
      </vt:variant>
      <vt:variant>
        <vt:lpwstr/>
      </vt:variant>
      <vt:variant>
        <vt:lpwstr>_Toc373958102</vt:lpwstr>
      </vt:variant>
      <vt:variant>
        <vt:i4>1114164</vt:i4>
      </vt:variant>
      <vt:variant>
        <vt:i4>584</vt:i4>
      </vt:variant>
      <vt:variant>
        <vt:i4>0</vt:i4>
      </vt:variant>
      <vt:variant>
        <vt:i4>5</vt:i4>
      </vt:variant>
      <vt:variant>
        <vt:lpwstr/>
      </vt:variant>
      <vt:variant>
        <vt:lpwstr>_Toc373958101</vt:lpwstr>
      </vt:variant>
      <vt:variant>
        <vt:i4>1114164</vt:i4>
      </vt:variant>
      <vt:variant>
        <vt:i4>578</vt:i4>
      </vt:variant>
      <vt:variant>
        <vt:i4>0</vt:i4>
      </vt:variant>
      <vt:variant>
        <vt:i4>5</vt:i4>
      </vt:variant>
      <vt:variant>
        <vt:lpwstr/>
      </vt:variant>
      <vt:variant>
        <vt:lpwstr>_Toc373958100</vt:lpwstr>
      </vt:variant>
      <vt:variant>
        <vt:i4>1572917</vt:i4>
      </vt:variant>
      <vt:variant>
        <vt:i4>572</vt:i4>
      </vt:variant>
      <vt:variant>
        <vt:i4>0</vt:i4>
      </vt:variant>
      <vt:variant>
        <vt:i4>5</vt:i4>
      </vt:variant>
      <vt:variant>
        <vt:lpwstr/>
      </vt:variant>
      <vt:variant>
        <vt:lpwstr>_Toc373958099</vt:lpwstr>
      </vt:variant>
      <vt:variant>
        <vt:i4>1572917</vt:i4>
      </vt:variant>
      <vt:variant>
        <vt:i4>566</vt:i4>
      </vt:variant>
      <vt:variant>
        <vt:i4>0</vt:i4>
      </vt:variant>
      <vt:variant>
        <vt:i4>5</vt:i4>
      </vt:variant>
      <vt:variant>
        <vt:lpwstr/>
      </vt:variant>
      <vt:variant>
        <vt:lpwstr>_Toc373958098</vt:lpwstr>
      </vt:variant>
      <vt:variant>
        <vt:i4>1572917</vt:i4>
      </vt:variant>
      <vt:variant>
        <vt:i4>560</vt:i4>
      </vt:variant>
      <vt:variant>
        <vt:i4>0</vt:i4>
      </vt:variant>
      <vt:variant>
        <vt:i4>5</vt:i4>
      </vt:variant>
      <vt:variant>
        <vt:lpwstr/>
      </vt:variant>
      <vt:variant>
        <vt:lpwstr>_Toc373958097</vt:lpwstr>
      </vt:variant>
      <vt:variant>
        <vt:i4>1572917</vt:i4>
      </vt:variant>
      <vt:variant>
        <vt:i4>554</vt:i4>
      </vt:variant>
      <vt:variant>
        <vt:i4>0</vt:i4>
      </vt:variant>
      <vt:variant>
        <vt:i4>5</vt:i4>
      </vt:variant>
      <vt:variant>
        <vt:lpwstr/>
      </vt:variant>
      <vt:variant>
        <vt:lpwstr>_Toc373958096</vt:lpwstr>
      </vt:variant>
      <vt:variant>
        <vt:i4>1572917</vt:i4>
      </vt:variant>
      <vt:variant>
        <vt:i4>548</vt:i4>
      </vt:variant>
      <vt:variant>
        <vt:i4>0</vt:i4>
      </vt:variant>
      <vt:variant>
        <vt:i4>5</vt:i4>
      </vt:variant>
      <vt:variant>
        <vt:lpwstr/>
      </vt:variant>
      <vt:variant>
        <vt:lpwstr>_Toc373958095</vt:lpwstr>
      </vt:variant>
      <vt:variant>
        <vt:i4>1572917</vt:i4>
      </vt:variant>
      <vt:variant>
        <vt:i4>542</vt:i4>
      </vt:variant>
      <vt:variant>
        <vt:i4>0</vt:i4>
      </vt:variant>
      <vt:variant>
        <vt:i4>5</vt:i4>
      </vt:variant>
      <vt:variant>
        <vt:lpwstr/>
      </vt:variant>
      <vt:variant>
        <vt:lpwstr>_Toc373958094</vt:lpwstr>
      </vt:variant>
      <vt:variant>
        <vt:i4>1572917</vt:i4>
      </vt:variant>
      <vt:variant>
        <vt:i4>536</vt:i4>
      </vt:variant>
      <vt:variant>
        <vt:i4>0</vt:i4>
      </vt:variant>
      <vt:variant>
        <vt:i4>5</vt:i4>
      </vt:variant>
      <vt:variant>
        <vt:lpwstr/>
      </vt:variant>
      <vt:variant>
        <vt:lpwstr>_Toc373958093</vt:lpwstr>
      </vt:variant>
      <vt:variant>
        <vt:i4>1572917</vt:i4>
      </vt:variant>
      <vt:variant>
        <vt:i4>530</vt:i4>
      </vt:variant>
      <vt:variant>
        <vt:i4>0</vt:i4>
      </vt:variant>
      <vt:variant>
        <vt:i4>5</vt:i4>
      </vt:variant>
      <vt:variant>
        <vt:lpwstr/>
      </vt:variant>
      <vt:variant>
        <vt:lpwstr>_Toc373958092</vt:lpwstr>
      </vt:variant>
      <vt:variant>
        <vt:i4>1572917</vt:i4>
      </vt:variant>
      <vt:variant>
        <vt:i4>524</vt:i4>
      </vt:variant>
      <vt:variant>
        <vt:i4>0</vt:i4>
      </vt:variant>
      <vt:variant>
        <vt:i4>5</vt:i4>
      </vt:variant>
      <vt:variant>
        <vt:lpwstr/>
      </vt:variant>
      <vt:variant>
        <vt:lpwstr>_Toc373958091</vt:lpwstr>
      </vt:variant>
      <vt:variant>
        <vt:i4>1572917</vt:i4>
      </vt:variant>
      <vt:variant>
        <vt:i4>518</vt:i4>
      </vt:variant>
      <vt:variant>
        <vt:i4>0</vt:i4>
      </vt:variant>
      <vt:variant>
        <vt:i4>5</vt:i4>
      </vt:variant>
      <vt:variant>
        <vt:lpwstr/>
      </vt:variant>
      <vt:variant>
        <vt:lpwstr>_Toc373958090</vt:lpwstr>
      </vt:variant>
      <vt:variant>
        <vt:i4>1638453</vt:i4>
      </vt:variant>
      <vt:variant>
        <vt:i4>512</vt:i4>
      </vt:variant>
      <vt:variant>
        <vt:i4>0</vt:i4>
      </vt:variant>
      <vt:variant>
        <vt:i4>5</vt:i4>
      </vt:variant>
      <vt:variant>
        <vt:lpwstr/>
      </vt:variant>
      <vt:variant>
        <vt:lpwstr>_Toc373958089</vt:lpwstr>
      </vt:variant>
      <vt:variant>
        <vt:i4>1638453</vt:i4>
      </vt:variant>
      <vt:variant>
        <vt:i4>506</vt:i4>
      </vt:variant>
      <vt:variant>
        <vt:i4>0</vt:i4>
      </vt:variant>
      <vt:variant>
        <vt:i4>5</vt:i4>
      </vt:variant>
      <vt:variant>
        <vt:lpwstr/>
      </vt:variant>
      <vt:variant>
        <vt:lpwstr>_Toc373958088</vt:lpwstr>
      </vt:variant>
      <vt:variant>
        <vt:i4>1638453</vt:i4>
      </vt:variant>
      <vt:variant>
        <vt:i4>500</vt:i4>
      </vt:variant>
      <vt:variant>
        <vt:i4>0</vt:i4>
      </vt:variant>
      <vt:variant>
        <vt:i4>5</vt:i4>
      </vt:variant>
      <vt:variant>
        <vt:lpwstr/>
      </vt:variant>
      <vt:variant>
        <vt:lpwstr>_Toc373958087</vt:lpwstr>
      </vt:variant>
      <vt:variant>
        <vt:i4>1638453</vt:i4>
      </vt:variant>
      <vt:variant>
        <vt:i4>494</vt:i4>
      </vt:variant>
      <vt:variant>
        <vt:i4>0</vt:i4>
      </vt:variant>
      <vt:variant>
        <vt:i4>5</vt:i4>
      </vt:variant>
      <vt:variant>
        <vt:lpwstr/>
      </vt:variant>
      <vt:variant>
        <vt:lpwstr>_Toc373958086</vt:lpwstr>
      </vt:variant>
      <vt:variant>
        <vt:i4>1638453</vt:i4>
      </vt:variant>
      <vt:variant>
        <vt:i4>488</vt:i4>
      </vt:variant>
      <vt:variant>
        <vt:i4>0</vt:i4>
      </vt:variant>
      <vt:variant>
        <vt:i4>5</vt:i4>
      </vt:variant>
      <vt:variant>
        <vt:lpwstr/>
      </vt:variant>
      <vt:variant>
        <vt:lpwstr>_Toc373958085</vt:lpwstr>
      </vt:variant>
      <vt:variant>
        <vt:i4>1638453</vt:i4>
      </vt:variant>
      <vt:variant>
        <vt:i4>482</vt:i4>
      </vt:variant>
      <vt:variant>
        <vt:i4>0</vt:i4>
      </vt:variant>
      <vt:variant>
        <vt:i4>5</vt:i4>
      </vt:variant>
      <vt:variant>
        <vt:lpwstr/>
      </vt:variant>
      <vt:variant>
        <vt:lpwstr>_Toc373958084</vt:lpwstr>
      </vt:variant>
      <vt:variant>
        <vt:i4>1638453</vt:i4>
      </vt:variant>
      <vt:variant>
        <vt:i4>476</vt:i4>
      </vt:variant>
      <vt:variant>
        <vt:i4>0</vt:i4>
      </vt:variant>
      <vt:variant>
        <vt:i4>5</vt:i4>
      </vt:variant>
      <vt:variant>
        <vt:lpwstr/>
      </vt:variant>
      <vt:variant>
        <vt:lpwstr>_Toc373958083</vt:lpwstr>
      </vt:variant>
      <vt:variant>
        <vt:i4>1638453</vt:i4>
      </vt:variant>
      <vt:variant>
        <vt:i4>470</vt:i4>
      </vt:variant>
      <vt:variant>
        <vt:i4>0</vt:i4>
      </vt:variant>
      <vt:variant>
        <vt:i4>5</vt:i4>
      </vt:variant>
      <vt:variant>
        <vt:lpwstr/>
      </vt:variant>
      <vt:variant>
        <vt:lpwstr>_Toc373958082</vt:lpwstr>
      </vt:variant>
      <vt:variant>
        <vt:i4>1638453</vt:i4>
      </vt:variant>
      <vt:variant>
        <vt:i4>464</vt:i4>
      </vt:variant>
      <vt:variant>
        <vt:i4>0</vt:i4>
      </vt:variant>
      <vt:variant>
        <vt:i4>5</vt:i4>
      </vt:variant>
      <vt:variant>
        <vt:lpwstr/>
      </vt:variant>
      <vt:variant>
        <vt:lpwstr>_Toc373958081</vt:lpwstr>
      </vt:variant>
      <vt:variant>
        <vt:i4>1638453</vt:i4>
      </vt:variant>
      <vt:variant>
        <vt:i4>458</vt:i4>
      </vt:variant>
      <vt:variant>
        <vt:i4>0</vt:i4>
      </vt:variant>
      <vt:variant>
        <vt:i4>5</vt:i4>
      </vt:variant>
      <vt:variant>
        <vt:lpwstr/>
      </vt:variant>
      <vt:variant>
        <vt:lpwstr>_Toc373958080</vt:lpwstr>
      </vt:variant>
      <vt:variant>
        <vt:i4>1441845</vt:i4>
      </vt:variant>
      <vt:variant>
        <vt:i4>452</vt:i4>
      </vt:variant>
      <vt:variant>
        <vt:i4>0</vt:i4>
      </vt:variant>
      <vt:variant>
        <vt:i4>5</vt:i4>
      </vt:variant>
      <vt:variant>
        <vt:lpwstr/>
      </vt:variant>
      <vt:variant>
        <vt:lpwstr>_Toc373958079</vt:lpwstr>
      </vt:variant>
      <vt:variant>
        <vt:i4>1441845</vt:i4>
      </vt:variant>
      <vt:variant>
        <vt:i4>446</vt:i4>
      </vt:variant>
      <vt:variant>
        <vt:i4>0</vt:i4>
      </vt:variant>
      <vt:variant>
        <vt:i4>5</vt:i4>
      </vt:variant>
      <vt:variant>
        <vt:lpwstr/>
      </vt:variant>
      <vt:variant>
        <vt:lpwstr>_Toc373958078</vt:lpwstr>
      </vt:variant>
      <vt:variant>
        <vt:i4>1441845</vt:i4>
      </vt:variant>
      <vt:variant>
        <vt:i4>440</vt:i4>
      </vt:variant>
      <vt:variant>
        <vt:i4>0</vt:i4>
      </vt:variant>
      <vt:variant>
        <vt:i4>5</vt:i4>
      </vt:variant>
      <vt:variant>
        <vt:lpwstr/>
      </vt:variant>
      <vt:variant>
        <vt:lpwstr>_Toc373958077</vt:lpwstr>
      </vt:variant>
      <vt:variant>
        <vt:i4>1441845</vt:i4>
      </vt:variant>
      <vt:variant>
        <vt:i4>434</vt:i4>
      </vt:variant>
      <vt:variant>
        <vt:i4>0</vt:i4>
      </vt:variant>
      <vt:variant>
        <vt:i4>5</vt:i4>
      </vt:variant>
      <vt:variant>
        <vt:lpwstr/>
      </vt:variant>
      <vt:variant>
        <vt:lpwstr>_Toc373958076</vt:lpwstr>
      </vt:variant>
      <vt:variant>
        <vt:i4>1441845</vt:i4>
      </vt:variant>
      <vt:variant>
        <vt:i4>428</vt:i4>
      </vt:variant>
      <vt:variant>
        <vt:i4>0</vt:i4>
      </vt:variant>
      <vt:variant>
        <vt:i4>5</vt:i4>
      </vt:variant>
      <vt:variant>
        <vt:lpwstr/>
      </vt:variant>
      <vt:variant>
        <vt:lpwstr>_Toc373958075</vt:lpwstr>
      </vt:variant>
      <vt:variant>
        <vt:i4>1441845</vt:i4>
      </vt:variant>
      <vt:variant>
        <vt:i4>422</vt:i4>
      </vt:variant>
      <vt:variant>
        <vt:i4>0</vt:i4>
      </vt:variant>
      <vt:variant>
        <vt:i4>5</vt:i4>
      </vt:variant>
      <vt:variant>
        <vt:lpwstr/>
      </vt:variant>
      <vt:variant>
        <vt:lpwstr>_Toc373958074</vt:lpwstr>
      </vt:variant>
      <vt:variant>
        <vt:i4>1441845</vt:i4>
      </vt:variant>
      <vt:variant>
        <vt:i4>416</vt:i4>
      </vt:variant>
      <vt:variant>
        <vt:i4>0</vt:i4>
      </vt:variant>
      <vt:variant>
        <vt:i4>5</vt:i4>
      </vt:variant>
      <vt:variant>
        <vt:lpwstr/>
      </vt:variant>
      <vt:variant>
        <vt:lpwstr>_Toc373958073</vt:lpwstr>
      </vt:variant>
      <vt:variant>
        <vt:i4>1441845</vt:i4>
      </vt:variant>
      <vt:variant>
        <vt:i4>410</vt:i4>
      </vt:variant>
      <vt:variant>
        <vt:i4>0</vt:i4>
      </vt:variant>
      <vt:variant>
        <vt:i4>5</vt:i4>
      </vt:variant>
      <vt:variant>
        <vt:lpwstr/>
      </vt:variant>
      <vt:variant>
        <vt:lpwstr>_Toc373958072</vt:lpwstr>
      </vt:variant>
      <vt:variant>
        <vt:i4>1441845</vt:i4>
      </vt:variant>
      <vt:variant>
        <vt:i4>404</vt:i4>
      </vt:variant>
      <vt:variant>
        <vt:i4>0</vt:i4>
      </vt:variant>
      <vt:variant>
        <vt:i4>5</vt:i4>
      </vt:variant>
      <vt:variant>
        <vt:lpwstr/>
      </vt:variant>
      <vt:variant>
        <vt:lpwstr>_Toc373958071</vt:lpwstr>
      </vt:variant>
      <vt:variant>
        <vt:i4>1441845</vt:i4>
      </vt:variant>
      <vt:variant>
        <vt:i4>398</vt:i4>
      </vt:variant>
      <vt:variant>
        <vt:i4>0</vt:i4>
      </vt:variant>
      <vt:variant>
        <vt:i4>5</vt:i4>
      </vt:variant>
      <vt:variant>
        <vt:lpwstr/>
      </vt:variant>
      <vt:variant>
        <vt:lpwstr>_Toc373958070</vt:lpwstr>
      </vt:variant>
      <vt:variant>
        <vt:i4>1507381</vt:i4>
      </vt:variant>
      <vt:variant>
        <vt:i4>392</vt:i4>
      </vt:variant>
      <vt:variant>
        <vt:i4>0</vt:i4>
      </vt:variant>
      <vt:variant>
        <vt:i4>5</vt:i4>
      </vt:variant>
      <vt:variant>
        <vt:lpwstr/>
      </vt:variant>
      <vt:variant>
        <vt:lpwstr>_Toc373958069</vt:lpwstr>
      </vt:variant>
      <vt:variant>
        <vt:i4>1507381</vt:i4>
      </vt:variant>
      <vt:variant>
        <vt:i4>386</vt:i4>
      </vt:variant>
      <vt:variant>
        <vt:i4>0</vt:i4>
      </vt:variant>
      <vt:variant>
        <vt:i4>5</vt:i4>
      </vt:variant>
      <vt:variant>
        <vt:lpwstr/>
      </vt:variant>
      <vt:variant>
        <vt:lpwstr>_Toc373958068</vt:lpwstr>
      </vt:variant>
      <vt:variant>
        <vt:i4>1507381</vt:i4>
      </vt:variant>
      <vt:variant>
        <vt:i4>380</vt:i4>
      </vt:variant>
      <vt:variant>
        <vt:i4>0</vt:i4>
      </vt:variant>
      <vt:variant>
        <vt:i4>5</vt:i4>
      </vt:variant>
      <vt:variant>
        <vt:lpwstr/>
      </vt:variant>
      <vt:variant>
        <vt:lpwstr>_Toc373958067</vt:lpwstr>
      </vt:variant>
      <vt:variant>
        <vt:i4>1507381</vt:i4>
      </vt:variant>
      <vt:variant>
        <vt:i4>374</vt:i4>
      </vt:variant>
      <vt:variant>
        <vt:i4>0</vt:i4>
      </vt:variant>
      <vt:variant>
        <vt:i4>5</vt:i4>
      </vt:variant>
      <vt:variant>
        <vt:lpwstr/>
      </vt:variant>
      <vt:variant>
        <vt:lpwstr>_Toc373958066</vt:lpwstr>
      </vt:variant>
      <vt:variant>
        <vt:i4>1507381</vt:i4>
      </vt:variant>
      <vt:variant>
        <vt:i4>368</vt:i4>
      </vt:variant>
      <vt:variant>
        <vt:i4>0</vt:i4>
      </vt:variant>
      <vt:variant>
        <vt:i4>5</vt:i4>
      </vt:variant>
      <vt:variant>
        <vt:lpwstr/>
      </vt:variant>
      <vt:variant>
        <vt:lpwstr>_Toc373958065</vt:lpwstr>
      </vt:variant>
      <vt:variant>
        <vt:i4>1507381</vt:i4>
      </vt:variant>
      <vt:variant>
        <vt:i4>362</vt:i4>
      </vt:variant>
      <vt:variant>
        <vt:i4>0</vt:i4>
      </vt:variant>
      <vt:variant>
        <vt:i4>5</vt:i4>
      </vt:variant>
      <vt:variant>
        <vt:lpwstr/>
      </vt:variant>
      <vt:variant>
        <vt:lpwstr>_Toc373958064</vt:lpwstr>
      </vt:variant>
      <vt:variant>
        <vt:i4>1507381</vt:i4>
      </vt:variant>
      <vt:variant>
        <vt:i4>356</vt:i4>
      </vt:variant>
      <vt:variant>
        <vt:i4>0</vt:i4>
      </vt:variant>
      <vt:variant>
        <vt:i4>5</vt:i4>
      </vt:variant>
      <vt:variant>
        <vt:lpwstr/>
      </vt:variant>
      <vt:variant>
        <vt:lpwstr>_Toc373958063</vt:lpwstr>
      </vt:variant>
      <vt:variant>
        <vt:i4>1507381</vt:i4>
      </vt:variant>
      <vt:variant>
        <vt:i4>350</vt:i4>
      </vt:variant>
      <vt:variant>
        <vt:i4>0</vt:i4>
      </vt:variant>
      <vt:variant>
        <vt:i4>5</vt:i4>
      </vt:variant>
      <vt:variant>
        <vt:lpwstr/>
      </vt:variant>
      <vt:variant>
        <vt:lpwstr>_Toc373958062</vt:lpwstr>
      </vt:variant>
      <vt:variant>
        <vt:i4>1507381</vt:i4>
      </vt:variant>
      <vt:variant>
        <vt:i4>344</vt:i4>
      </vt:variant>
      <vt:variant>
        <vt:i4>0</vt:i4>
      </vt:variant>
      <vt:variant>
        <vt:i4>5</vt:i4>
      </vt:variant>
      <vt:variant>
        <vt:lpwstr/>
      </vt:variant>
      <vt:variant>
        <vt:lpwstr>_Toc373958061</vt:lpwstr>
      </vt:variant>
      <vt:variant>
        <vt:i4>1507381</vt:i4>
      </vt:variant>
      <vt:variant>
        <vt:i4>338</vt:i4>
      </vt:variant>
      <vt:variant>
        <vt:i4>0</vt:i4>
      </vt:variant>
      <vt:variant>
        <vt:i4>5</vt:i4>
      </vt:variant>
      <vt:variant>
        <vt:lpwstr/>
      </vt:variant>
      <vt:variant>
        <vt:lpwstr>_Toc373958060</vt:lpwstr>
      </vt:variant>
      <vt:variant>
        <vt:i4>1310773</vt:i4>
      </vt:variant>
      <vt:variant>
        <vt:i4>332</vt:i4>
      </vt:variant>
      <vt:variant>
        <vt:i4>0</vt:i4>
      </vt:variant>
      <vt:variant>
        <vt:i4>5</vt:i4>
      </vt:variant>
      <vt:variant>
        <vt:lpwstr/>
      </vt:variant>
      <vt:variant>
        <vt:lpwstr>_Toc373958059</vt:lpwstr>
      </vt:variant>
      <vt:variant>
        <vt:i4>1310773</vt:i4>
      </vt:variant>
      <vt:variant>
        <vt:i4>326</vt:i4>
      </vt:variant>
      <vt:variant>
        <vt:i4>0</vt:i4>
      </vt:variant>
      <vt:variant>
        <vt:i4>5</vt:i4>
      </vt:variant>
      <vt:variant>
        <vt:lpwstr/>
      </vt:variant>
      <vt:variant>
        <vt:lpwstr>_Toc373958058</vt:lpwstr>
      </vt:variant>
      <vt:variant>
        <vt:i4>1310773</vt:i4>
      </vt:variant>
      <vt:variant>
        <vt:i4>320</vt:i4>
      </vt:variant>
      <vt:variant>
        <vt:i4>0</vt:i4>
      </vt:variant>
      <vt:variant>
        <vt:i4>5</vt:i4>
      </vt:variant>
      <vt:variant>
        <vt:lpwstr/>
      </vt:variant>
      <vt:variant>
        <vt:lpwstr>_Toc373958057</vt:lpwstr>
      </vt:variant>
      <vt:variant>
        <vt:i4>1310773</vt:i4>
      </vt:variant>
      <vt:variant>
        <vt:i4>314</vt:i4>
      </vt:variant>
      <vt:variant>
        <vt:i4>0</vt:i4>
      </vt:variant>
      <vt:variant>
        <vt:i4>5</vt:i4>
      </vt:variant>
      <vt:variant>
        <vt:lpwstr/>
      </vt:variant>
      <vt:variant>
        <vt:lpwstr>_Toc373958056</vt:lpwstr>
      </vt:variant>
      <vt:variant>
        <vt:i4>1310773</vt:i4>
      </vt:variant>
      <vt:variant>
        <vt:i4>308</vt:i4>
      </vt:variant>
      <vt:variant>
        <vt:i4>0</vt:i4>
      </vt:variant>
      <vt:variant>
        <vt:i4>5</vt:i4>
      </vt:variant>
      <vt:variant>
        <vt:lpwstr/>
      </vt:variant>
      <vt:variant>
        <vt:lpwstr>_Toc373958055</vt:lpwstr>
      </vt:variant>
      <vt:variant>
        <vt:i4>1310773</vt:i4>
      </vt:variant>
      <vt:variant>
        <vt:i4>302</vt:i4>
      </vt:variant>
      <vt:variant>
        <vt:i4>0</vt:i4>
      </vt:variant>
      <vt:variant>
        <vt:i4>5</vt:i4>
      </vt:variant>
      <vt:variant>
        <vt:lpwstr/>
      </vt:variant>
      <vt:variant>
        <vt:lpwstr>_Toc373958054</vt:lpwstr>
      </vt:variant>
      <vt:variant>
        <vt:i4>1310773</vt:i4>
      </vt:variant>
      <vt:variant>
        <vt:i4>296</vt:i4>
      </vt:variant>
      <vt:variant>
        <vt:i4>0</vt:i4>
      </vt:variant>
      <vt:variant>
        <vt:i4>5</vt:i4>
      </vt:variant>
      <vt:variant>
        <vt:lpwstr/>
      </vt:variant>
      <vt:variant>
        <vt:lpwstr>_Toc373958053</vt:lpwstr>
      </vt:variant>
      <vt:variant>
        <vt:i4>1310773</vt:i4>
      </vt:variant>
      <vt:variant>
        <vt:i4>290</vt:i4>
      </vt:variant>
      <vt:variant>
        <vt:i4>0</vt:i4>
      </vt:variant>
      <vt:variant>
        <vt:i4>5</vt:i4>
      </vt:variant>
      <vt:variant>
        <vt:lpwstr/>
      </vt:variant>
      <vt:variant>
        <vt:lpwstr>_Toc373958052</vt:lpwstr>
      </vt:variant>
      <vt:variant>
        <vt:i4>1310773</vt:i4>
      </vt:variant>
      <vt:variant>
        <vt:i4>284</vt:i4>
      </vt:variant>
      <vt:variant>
        <vt:i4>0</vt:i4>
      </vt:variant>
      <vt:variant>
        <vt:i4>5</vt:i4>
      </vt:variant>
      <vt:variant>
        <vt:lpwstr/>
      </vt:variant>
      <vt:variant>
        <vt:lpwstr>_Toc373958051</vt:lpwstr>
      </vt:variant>
      <vt:variant>
        <vt:i4>1310773</vt:i4>
      </vt:variant>
      <vt:variant>
        <vt:i4>278</vt:i4>
      </vt:variant>
      <vt:variant>
        <vt:i4>0</vt:i4>
      </vt:variant>
      <vt:variant>
        <vt:i4>5</vt:i4>
      </vt:variant>
      <vt:variant>
        <vt:lpwstr/>
      </vt:variant>
      <vt:variant>
        <vt:lpwstr>_Toc373958050</vt:lpwstr>
      </vt:variant>
      <vt:variant>
        <vt:i4>1376309</vt:i4>
      </vt:variant>
      <vt:variant>
        <vt:i4>272</vt:i4>
      </vt:variant>
      <vt:variant>
        <vt:i4>0</vt:i4>
      </vt:variant>
      <vt:variant>
        <vt:i4>5</vt:i4>
      </vt:variant>
      <vt:variant>
        <vt:lpwstr/>
      </vt:variant>
      <vt:variant>
        <vt:lpwstr>_Toc373958049</vt:lpwstr>
      </vt:variant>
      <vt:variant>
        <vt:i4>1376309</vt:i4>
      </vt:variant>
      <vt:variant>
        <vt:i4>266</vt:i4>
      </vt:variant>
      <vt:variant>
        <vt:i4>0</vt:i4>
      </vt:variant>
      <vt:variant>
        <vt:i4>5</vt:i4>
      </vt:variant>
      <vt:variant>
        <vt:lpwstr/>
      </vt:variant>
      <vt:variant>
        <vt:lpwstr>_Toc373958048</vt:lpwstr>
      </vt:variant>
      <vt:variant>
        <vt:i4>1376309</vt:i4>
      </vt:variant>
      <vt:variant>
        <vt:i4>260</vt:i4>
      </vt:variant>
      <vt:variant>
        <vt:i4>0</vt:i4>
      </vt:variant>
      <vt:variant>
        <vt:i4>5</vt:i4>
      </vt:variant>
      <vt:variant>
        <vt:lpwstr/>
      </vt:variant>
      <vt:variant>
        <vt:lpwstr>_Toc373958047</vt:lpwstr>
      </vt:variant>
      <vt:variant>
        <vt:i4>1376309</vt:i4>
      </vt:variant>
      <vt:variant>
        <vt:i4>254</vt:i4>
      </vt:variant>
      <vt:variant>
        <vt:i4>0</vt:i4>
      </vt:variant>
      <vt:variant>
        <vt:i4>5</vt:i4>
      </vt:variant>
      <vt:variant>
        <vt:lpwstr/>
      </vt:variant>
      <vt:variant>
        <vt:lpwstr>_Toc373958046</vt:lpwstr>
      </vt:variant>
      <vt:variant>
        <vt:i4>1376309</vt:i4>
      </vt:variant>
      <vt:variant>
        <vt:i4>248</vt:i4>
      </vt:variant>
      <vt:variant>
        <vt:i4>0</vt:i4>
      </vt:variant>
      <vt:variant>
        <vt:i4>5</vt:i4>
      </vt:variant>
      <vt:variant>
        <vt:lpwstr/>
      </vt:variant>
      <vt:variant>
        <vt:lpwstr>_Toc373958045</vt:lpwstr>
      </vt:variant>
      <vt:variant>
        <vt:i4>1376309</vt:i4>
      </vt:variant>
      <vt:variant>
        <vt:i4>242</vt:i4>
      </vt:variant>
      <vt:variant>
        <vt:i4>0</vt:i4>
      </vt:variant>
      <vt:variant>
        <vt:i4>5</vt:i4>
      </vt:variant>
      <vt:variant>
        <vt:lpwstr/>
      </vt:variant>
      <vt:variant>
        <vt:lpwstr>_Toc373958044</vt:lpwstr>
      </vt:variant>
      <vt:variant>
        <vt:i4>1376309</vt:i4>
      </vt:variant>
      <vt:variant>
        <vt:i4>236</vt:i4>
      </vt:variant>
      <vt:variant>
        <vt:i4>0</vt:i4>
      </vt:variant>
      <vt:variant>
        <vt:i4>5</vt:i4>
      </vt:variant>
      <vt:variant>
        <vt:lpwstr/>
      </vt:variant>
      <vt:variant>
        <vt:lpwstr>_Toc373958043</vt:lpwstr>
      </vt:variant>
      <vt:variant>
        <vt:i4>1376309</vt:i4>
      </vt:variant>
      <vt:variant>
        <vt:i4>230</vt:i4>
      </vt:variant>
      <vt:variant>
        <vt:i4>0</vt:i4>
      </vt:variant>
      <vt:variant>
        <vt:i4>5</vt:i4>
      </vt:variant>
      <vt:variant>
        <vt:lpwstr/>
      </vt:variant>
      <vt:variant>
        <vt:lpwstr>_Toc373958042</vt:lpwstr>
      </vt:variant>
      <vt:variant>
        <vt:i4>1376309</vt:i4>
      </vt:variant>
      <vt:variant>
        <vt:i4>224</vt:i4>
      </vt:variant>
      <vt:variant>
        <vt:i4>0</vt:i4>
      </vt:variant>
      <vt:variant>
        <vt:i4>5</vt:i4>
      </vt:variant>
      <vt:variant>
        <vt:lpwstr/>
      </vt:variant>
      <vt:variant>
        <vt:lpwstr>_Toc373958041</vt:lpwstr>
      </vt:variant>
      <vt:variant>
        <vt:i4>1376309</vt:i4>
      </vt:variant>
      <vt:variant>
        <vt:i4>218</vt:i4>
      </vt:variant>
      <vt:variant>
        <vt:i4>0</vt:i4>
      </vt:variant>
      <vt:variant>
        <vt:i4>5</vt:i4>
      </vt:variant>
      <vt:variant>
        <vt:lpwstr/>
      </vt:variant>
      <vt:variant>
        <vt:lpwstr>_Toc373958040</vt:lpwstr>
      </vt:variant>
      <vt:variant>
        <vt:i4>1179701</vt:i4>
      </vt:variant>
      <vt:variant>
        <vt:i4>212</vt:i4>
      </vt:variant>
      <vt:variant>
        <vt:i4>0</vt:i4>
      </vt:variant>
      <vt:variant>
        <vt:i4>5</vt:i4>
      </vt:variant>
      <vt:variant>
        <vt:lpwstr/>
      </vt:variant>
      <vt:variant>
        <vt:lpwstr>_Toc373958039</vt:lpwstr>
      </vt:variant>
      <vt:variant>
        <vt:i4>1179701</vt:i4>
      </vt:variant>
      <vt:variant>
        <vt:i4>206</vt:i4>
      </vt:variant>
      <vt:variant>
        <vt:i4>0</vt:i4>
      </vt:variant>
      <vt:variant>
        <vt:i4>5</vt:i4>
      </vt:variant>
      <vt:variant>
        <vt:lpwstr/>
      </vt:variant>
      <vt:variant>
        <vt:lpwstr>_Toc373958038</vt:lpwstr>
      </vt:variant>
      <vt:variant>
        <vt:i4>1179701</vt:i4>
      </vt:variant>
      <vt:variant>
        <vt:i4>200</vt:i4>
      </vt:variant>
      <vt:variant>
        <vt:i4>0</vt:i4>
      </vt:variant>
      <vt:variant>
        <vt:i4>5</vt:i4>
      </vt:variant>
      <vt:variant>
        <vt:lpwstr/>
      </vt:variant>
      <vt:variant>
        <vt:lpwstr>_Toc373958037</vt:lpwstr>
      </vt:variant>
      <vt:variant>
        <vt:i4>1179701</vt:i4>
      </vt:variant>
      <vt:variant>
        <vt:i4>194</vt:i4>
      </vt:variant>
      <vt:variant>
        <vt:i4>0</vt:i4>
      </vt:variant>
      <vt:variant>
        <vt:i4>5</vt:i4>
      </vt:variant>
      <vt:variant>
        <vt:lpwstr/>
      </vt:variant>
      <vt:variant>
        <vt:lpwstr>_Toc373958036</vt:lpwstr>
      </vt:variant>
      <vt:variant>
        <vt:i4>1179701</vt:i4>
      </vt:variant>
      <vt:variant>
        <vt:i4>188</vt:i4>
      </vt:variant>
      <vt:variant>
        <vt:i4>0</vt:i4>
      </vt:variant>
      <vt:variant>
        <vt:i4>5</vt:i4>
      </vt:variant>
      <vt:variant>
        <vt:lpwstr/>
      </vt:variant>
      <vt:variant>
        <vt:lpwstr>_Toc373958035</vt:lpwstr>
      </vt:variant>
      <vt:variant>
        <vt:i4>1179701</vt:i4>
      </vt:variant>
      <vt:variant>
        <vt:i4>182</vt:i4>
      </vt:variant>
      <vt:variant>
        <vt:i4>0</vt:i4>
      </vt:variant>
      <vt:variant>
        <vt:i4>5</vt:i4>
      </vt:variant>
      <vt:variant>
        <vt:lpwstr/>
      </vt:variant>
      <vt:variant>
        <vt:lpwstr>_Toc373958034</vt:lpwstr>
      </vt:variant>
      <vt:variant>
        <vt:i4>1179701</vt:i4>
      </vt:variant>
      <vt:variant>
        <vt:i4>176</vt:i4>
      </vt:variant>
      <vt:variant>
        <vt:i4>0</vt:i4>
      </vt:variant>
      <vt:variant>
        <vt:i4>5</vt:i4>
      </vt:variant>
      <vt:variant>
        <vt:lpwstr/>
      </vt:variant>
      <vt:variant>
        <vt:lpwstr>_Toc373958033</vt:lpwstr>
      </vt:variant>
      <vt:variant>
        <vt:i4>1179701</vt:i4>
      </vt:variant>
      <vt:variant>
        <vt:i4>170</vt:i4>
      </vt:variant>
      <vt:variant>
        <vt:i4>0</vt:i4>
      </vt:variant>
      <vt:variant>
        <vt:i4>5</vt:i4>
      </vt:variant>
      <vt:variant>
        <vt:lpwstr/>
      </vt:variant>
      <vt:variant>
        <vt:lpwstr>_Toc373958032</vt:lpwstr>
      </vt:variant>
      <vt:variant>
        <vt:i4>1179701</vt:i4>
      </vt:variant>
      <vt:variant>
        <vt:i4>164</vt:i4>
      </vt:variant>
      <vt:variant>
        <vt:i4>0</vt:i4>
      </vt:variant>
      <vt:variant>
        <vt:i4>5</vt:i4>
      </vt:variant>
      <vt:variant>
        <vt:lpwstr/>
      </vt:variant>
      <vt:variant>
        <vt:lpwstr>_Toc373958031</vt:lpwstr>
      </vt:variant>
      <vt:variant>
        <vt:i4>1179701</vt:i4>
      </vt:variant>
      <vt:variant>
        <vt:i4>158</vt:i4>
      </vt:variant>
      <vt:variant>
        <vt:i4>0</vt:i4>
      </vt:variant>
      <vt:variant>
        <vt:i4>5</vt:i4>
      </vt:variant>
      <vt:variant>
        <vt:lpwstr/>
      </vt:variant>
      <vt:variant>
        <vt:lpwstr>_Toc373958030</vt:lpwstr>
      </vt:variant>
      <vt:variant>
        <vt:i4>1245237</vt:i4>
      </vt:variant>
      <vt:variant>
        <vt:i4>152</vt:i4>
      </vt:variant>
      <vt:variant>
        <vt:i4>0</vt:i4>
      </vt:variant>
      <vt:variant>
        <vt:i4>5</vt:i4>
      </vt:variant>
      <vt:variant>
        <vt:lpwstr/>
      </vt:variant>
      <vt:variant>
        <vt:lpwstr>_Toc373958029</vt:lpwstr>
      </vt:variant>
      <vt:variant>
        <vt:i4>1245237</vt:i4>
      </vt:variant>
      <vt:variant>
        <vt:i4>146</vt:i4>
      </vt:variant>
      <vt:variant>
        <vt:i4>0</vt:i4>
      </vt:variant>
      <vt:variant>
        <vt:i4>5</vt:i4>
      </vt:variant>
      <vt:variant>
        <vt:lpwstr/>
      </vt:variant>
      <vt:variant>
        <vt:lpwstr>_Toc373958028</vt:lpwstr>
      </vt:variant>
      <vt:variant>
        <vt:i4>1245237</vt:i4>
      </vt:variant>
      <vt:variant>
        <vt:i4>140</vt:i4>
      </vt:variant>
      <vt:variant>
        <vt:i4>0</vt:i4>
      </vt:variant>
      <vt:variant>
        <vt:i4>5</vt:i4>
      </vt:variant>
      <vt:variant>
        <vt:lpwstr/>
      </vt:variant>
      <vt:variant>
        <vt:lpwstr>_Toc373958027</vt:lpwstr>
      </vt:variant>
      <vt:variant>
        <vt:i4>1245237</vt:i4>
      </vt:variant>
      <vt:variant>
        <vt:i4>134</vt:i4>
      </vt:variant>
      <vt:variant>
        <vt:i4>0</vt:i4>
      </vt:variant>
      <vt:variant>
        <vt:i4>5</vt:i4>
      </vt:variant>
      <vt:variant>
        <vt:lpwstr/>
      </vt:variant>
      <vt:variant>
        <vt:lpwstr>_Toc373958026</vt:lpwstr>
      </vt:variant>
      <vt:variant>
        <vt:i4>1245237</vt:i4>
      </vt:variant>
      <vt:variant>
        <vt:i4>128</vt:i4>
      </vt:variant>
      <vt:variant>
        <vt:i4>0</vt:i4>
      </vt:variant>
      <vt:variant>
        <vt:i4>5</vt:i4>
      </vt:variant>
      <vt:variant>
        <vt:lpwstr/>
      </vt:variant>
      <vt:variant>
        <vt:lpwstr>_Toc373958024</vt:lpwstr>
      </vt:variant>
      <vt:variant>
        <vt:i4>1245237</vt:i4>
      </vt:variant>
      <vt:variant>
        <vt:i4>122</vt:i4>
      </vt:variant>
      <vt:variant>
        <vt:i4>0</vt:i4>
      </vt:variant>
      <vt:variant>
        <vt:i4>5</vt:i4>
      </vt:variant>
      <vt:variant>
        <vt:lpwstr/>
      </vt:variant>
      <vt:variant>
        <vt:lpwstr>_Toc373958023</vt:lpwstr>
      </vt:variant>
      <vt:variant>
        <vt:i4>1245237</vt:i4>
      </vt:variant>
      <vt:variant>
        <vt:i4>116</vt:i4>
      </vt:variant>
      <vt:variant>
        <vt:i4>0</vt:i4>
      </vt:variant>
      <vt:variant>
        <vt:i4>5</vt:i4>
      </vt:variant>
      <vt:variant>
        <vt:lpwstr/>
      </vt:variant>
      <vt:variant>
        <vt:lpwstr>_Toc373958022</vt:lpwstr>
      </vt:variant>
      <vt:variant>
        <vt:i4>1245237</vt:i4>
      </vt:variant>
      <vt:variant>
        <vt:i4>110</vt:i4>
      </vt:variant>
      <vt:variant>
        <vt:i4>0</vt:i4>
      </vt:variant>
      <vt:variant>
        <vt:i4>5</vt:i4>
      </vt:variant>
      <vt:variant>
        <vt:lpwstr/>
      </vt:variant>
      <vt:variant>
        <vt:lpwstr>_Toc373958021</vt:lpwstr>
      </vt:variant>
      <vt:variant>
        <vt:i4>1245237</vt:i4>
      </vt:variant>
      <vt:variant>
        <vt:i4>104</vt:i4>
      </vt:variant>
      <vt:variant>
        <vt:i4>0</vt:i4>
      </vt:variant>
      <vt:variant>
        <vt:i4>5</vt:i4>
      </vt:variant>
      <vt:variant>
        <vt:lpwstr/>
      </vt:variant>
      <vt:variant>
        <vt:lpwstr>_Toc373958020</vt:lpwstr>
      </vt:variant>
      <vt:variant>
        <vt:i4>1048629</vt:i4>
      </vt:variant>
      <vt:variant>
        <vt:i4>98</vt:i4>
      </vt:variant>
      <vt:variant>
        <vt:i4>0</vt:i4>
      </vt:variant>
      <vt:variant>
        <vt:i4>5</vt:i4>
      </vt:variant>
      <vt:variant>
        <vt:lpwstr/>
      </vt:variant>
      <vt:variant>
        <vt:lpwstr>_Toc373958019</vt:lpwstr>
      </vt:variant>
      <vt:variant>
        <vt:i4>1048629</vt:i4>
      </vt:variant>
      <vt:variant>
        <vt:i4>92</vt:i4>
      </vt:variant>
      <vt:variant>
        <vt:i4>0</vt:i4>
      </vt:variant>
      <vt:variant>
        <vt:i4>5</vt:i4>
      </vt:variant>
      <vt:variant>
        <vt:lpwstr/>
      </vt:variant>
      <vt:variant>
        <vt:lpwstr>_Toc373958018</vt:lpwstr>
      </vt:variant>
      <vt:variant>
        <vt:i4>1048629</vt:i4>
      </vt:variant>
      <vt:variant>
        <vt:i4>86</vt:i4>
      </vt:variant>
      <vt:variant>
        <vt:i4>0</vt:i4>
      </vt:variant>
      <vt:variant>
        <vt:i4>5</vt:i4>
      </vt:variant>
      <vt:variant>
        <vt:lpwstr/>
      </vt:variant>
      <vt:variant>
        <vt:lpwstr>_Toc373958017</vt:lpwstr>
      </vt:variant>
      <vt:variant>
        <vt:i4>1048629</vt:i4>
      </vt:variant>
      <vt:variant>
        <vt:i4>80</vt:i4>
      </vt:variant>
      <vt:variant>
        <vt:i4>0</vt:i4>
      </vt:variant>
      <vt:variant>
        <vt:i4>5</vt:i4>
      </vt:variant>
      <vt:variant>
        <vt:lpwstr/>
      </vt:variant>
      <vt:variant>
        <vt:lpwstr>_Toc373958016</vt:lpwstr>
      </vt:variant>
      <vt:variant>
        <vt:i4>1048629</vt:i4>
      </vt:variant>
      <vt:variant>
        <vt:i4>74</vt:i4>
      </vt:variant>
      <vt:variant>
        <vt:i4>0</vt:i4>
      </vt:variant>
      <vt:variant>
        <vt:i4>5</vt:i4>
      </vt:variant>
      <vt:variant>
        <vt:lpwstr/>
      </vt:variant>
      <vt:variant>
        <vt:lpwstr>_Toc373958015</vt:lpwstr>
      </vt:variant>
      <vt:variant>
        <vt:i4>1048629</vt:i4>
      </vt:variant>
      <vt:variant>
        <vt:i4>68</vt:i4>
      </vt:variant>
      <vt:variant>
        <vt:i4>0</vt:i4>
      </vt:variant>
      <vt:variant>
        <vt:i4>5</vt:i4>
      </vt:variant>
      <vt:variant>
        <vt:lpwstr/>
      </vt:variant>
      <vt:variant>
        <vt:lpwstr>_Toc373958014</vt:lpwstr>
      </vt:variant>
      <vt:variant>
        <vt:i4>1048629</vt:i4>
      </vt:variant>
      <vt:variant>
        <vt:i4>62</vt:i4>
      </vt:variant>
      <vt:variant>
        <vt:i4>0</vt:i4>
      </vt:variant>
      <vt:variant>
        <vt:i4>5</vt:i4>
      </vt:variant>
      <vt:variant>
        <vt:lpwstr/>
      </vt:variant>
      <vt:variant>
        <vt:lpwstr>_Toc373958013</vt:lpwstr>
      </vt:variant>
      <vt:variant>
        <vt:i4>1048629</vt:i4>
      </vt:variant>
      <vt:variant>
        <vt:i4>56</vt:i4>
      </vt:variant>
      <vt:variant>
        <vt:i4>0</vt:i4>
      </vt:variant>
      <vt:variant>
        <vt:i4>5</vt:i4>
      </vt:variant>
      <vt:variant>
        <vt:lpwstr/>
      </vt:variant>
      <vt:variant>
        <vt:lpwstr>_Toc373958012</vt:lpwstr>
      </vt:variant>
      <vt:variant>
        <vt:i4>1048629</vt:i4>
      </vt:variant>
      <vt:variant>
        <vt:i4>50</vt:i4>
      </vt:variant>
      <vt:variant>
        <vt:i4>0</vt:i4>
      </vt:variant>
      <vt:variant>
        <vt:i4>5</vt:i4>
      </vt:variant>
      <vt:variant>
        <vt:lpwstr/>
      </vt:variant>
      <vt:variant>
        <vt:lpwstr>_Toc373958011</vt:lpwstr>
      </vt:variant>
      <vt:variant>
        <vt:i4>1048629</vt:i4>
      </vt:variant>
      <vt:variant>
        <vt:i4>44</vt:i4>
      </vt:variant>
      <vt:variant>
        <vt:i4>0</vt:i4>
      </vt:variant>
      <vt:variant>
        <vt:i4>5</vt:i4>
      </vt:variant>
      <vt:variant>
        <vt:lpwstr/>
      </vt:variant>
      <vt:variant>
        <vt:lpwstr>_Toc373958010</vt:lpwstr>
      </vt:variant>
      <vt:variant>
        <vt:i4>1114165</vt:i4>
      </vt:variant>
      <vt:variant>
        <vt:i4>38</vt:i4>
      </vt:variant>
      <vt:variant>
        <vt:i4>0</vt:i4>
      </vt:variant>
      <vt:variant>
        <vt:i4>5</vt:i4>
      </vt:variant>
      <vt:variant>
        <vt:lpwstr/>
      </vt:variant>
      <vt:variant>
        <vt:lpwstr>_Toc373958009</vt:lpwstr>
      </vt:variant>
      <vt:variant>
        <vt:i4>1114165</vt:i4>
      </vt:variant>
      <vt:variant>
        <vt:i4>32</vt:i4>
      </vt:variant>
      <vt:variant>
        <vt:i4>0</vt:i4>
      </vt:variant>
      <vt:variant>
        <vt:i4>5</vt:i4>
      </vt:variant>
      <vt:variant>
        <vt:lpwstr/>
      </vt:variant>
      <vt:variant>
        <vt:lpwstr>_Toc373958008</vt:lpwstr>
      </vt:variant>
      <vt:variant>
        <vt:i4>1114165</vt:i4>
      </vt:variant>
      <vt:variant>
        <vt:i4>26</vt:i4>
      </vt:variant>
      <vt:variant>
        <vt:i4>0</vt:i4>
      </vt:variant>
      <vt:variant>
        <vt:i4>5</vt:i4>
      </vt:variant>
      <vt:variant>
        <vt:lpwstr/>
      </vt:variant>
      <vt:variant>
        <vt:lpwstr>_Toc373958007</vt:lpwstr>
      </vt:variant>
      <vt:variant>
        <vt:i4>1114165</vt:i4>
      </vt:variant>
      <vt:variant>
        <vt:i4>20</vt:i4>
      </vt:variant>
      <vt:variant>
        <vt:i4>0</vt:i4>
      </vt:variant>
      <vt:variant>
        <vt:i4>5</vt:i4>
      </vt:variant>
      <vt:variant>
        <vt:lpwstr/>
      </vt:variant>
      <vt:variant>
        <vt:lpwstr>_Toc373958006</vt:lpwstr>
      </vt:variant>
      <vt:variant>
        <vt:i4>1114165</vt:i4>
      </vt:variant>
      <vt:variant>
        <vt:i4>14</vt:i4>
      </vt:variant>
      <vt:variant>
        <vt:i4>0</vt:i4>
      </vt:variant>
      <vt:variant>
        <vt:i4>5</vt:i4>
      </vt:variant>
      <vt:variant>
        <vt:lpwstr/>
      </vt:variant>
      <vt:variant>
        <vt:lpwstr>_Toc373958005</vt:lpwstr>
      </vt:variant>
      <vt:variant>
        <vt:i4>1114165</vt:i4>
      </vt:variant>
      <vt:variant>
        <vt:i4>8</vt:i4>
      </vt:variant>
      <vt:variant>
        <vt:i4>0</vt:i4>
      </vt:variant>
      <vt:variant>
        <vt:i4>5</vt:i4>
      </vt:variant>
      <vt:variant>
        <vt:lpwstr/>
      </vt:variant>
      <vt:variant>
        <vt:lpwstr>_Toc373958004</vt:lpwstr>
      </vt:variant>
      <vt:variant>
        <vt:i4>1114165</vt:i4>
      </vt:variant>
      <vt:variant>
        <vt:i4>2</vt:i4>
      </vt:variant>
      <vt:variant>
        <vt:i4>0</vt:i4>
      </vt:variant>
      <vt:variant>
        <vt:i4>5</vt:i4>
      </vt:variant>
      <vt:variant>
        <vt:lpwstr/>
      </vt:variant>
      <vt:variant>
        <vt:lpwstr>_Toc373958003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Dimitrios Skouras</dc:creator>
  <cp:lastModifiedBy>Konstantinos Bergeles</cp:lastModifiedBy>
  <cp:revision>3</cp:revision>
  <cp:lastPrinted>2020-11-20T13:25:00Z</cp:lastPrinted>
  <dcterms:created xsi:type="dcterms:W3CDTF">2021-07-14T10:54:00Z</dcterms:created>
  <dcterms:modified xsi:type="dcterms:W3CDTF">2021-07-14T10:56:00Z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0x01010019B1F8822A23F54CAD78CE952611610C</vt:lpwstr>
  </property>
</Properties>
</file>