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5AED" w14:textId="7786CE20" w:rsidR="00BE7433" w:rsidRPr="0088554C" w:rsidRDefault="00BE7433" w:rsidP="00BE7433">
      <w:pPr>
        <w:rPr>
          <w:rFonts w:ascii="Roboto" w:hAnsi="Roboto"/>
          <w:noProof/>
          <w:lang w:val="el-GR" w:eastAsia="el-GR"/>
        </w:rPr>
      </w:pPr>
      <w:bookmarkStart w:id="0" w:name="_Hlk72144094"/>
      <w:bookmarkStart w:id="1" w:name="_Hlk71895236"/>
      <w:bookmarkEnd w:id="0"/>
      <w:r w:rsidRPr="00B85FBC">
        <w:rPr>
          <w:rFonts w:ascii="Roboto" w:hAnsi="Roboto"/>
          <w:noProof/>
          <w:lang w:val="en-US"/>
        </w:rPr>
        <w:drawing>
          <wp:anchor distT="0" distB="0" distL="114300" distR="114300" simplePos="0" relativeHeight="251660800" behindDoc="1" locked="0" layoutInCell="1" allowOverlap="1" wp14:anchorId="0A1236C9" wp14:editId="77CC7D3B">
            <wp:simplePos x="0" y="0"/>
            <wp:positionH relativeFrom="column">
              <wp:posOffset>1096967</wp:posOffset>
            </wp:positionH>
            <wp:positionV relativeFrom="paragraph">
              <wp:posOffset>-700405</wp:posOffset>
            </wp:positionV>
            <wp:extent cx="3125338" cy="1757938"/>
            <wp:effectExtent l="0" t="0" r="0" b="0"/>
            <wp:wrapNone/>
            <wp:docPr id="4" name="Εικόνα 4" descr="\\admie-files\Νέα_Εταιρική_Ταυτότητα\Λογότυπο\admie_logotype\jpg_RGB\ipto_g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dmie-files\Νέα_Εταιρική_Ταυτότητα\Λογότυπο\admie_logotype\jpg_RGB\ipto_gree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5338" cy="17579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DFEEF7" w14:textId="77777777" w:rsidR="00BE7433" w:rsidRPr="0088554C" w:rsidRDefault="00BE7433" w:rsidP="00BE7433">
      <w:pPr>
        <w:rPr>
          <w:rFonts w:ascii="Roboto" w:hAnsi="Roboto"/>
          <w:lang w:val="el-GR"/>
        </w:rPr>
      </w:pPr>
      <w:r w:rsidRPr="0088554C">
        <w:rPr>
          <w:rFonts w:ascii="Roboto" w:hAnsi="Roboto"/>
          <w:lang w:val="el-GR"/>
        </w:rPr>
        <w:tab/>
      </w:r>
    </w:p>
    <w:p w14:paraId="36DF74C3" w14:textId="77777777" w:rsidR="00BE7433" w:rsidRPr="0088554C" w:rsidRDefault="00BE7433" w:rsidP="00BE7433">
      <w:pPr>
        <w:rPr>
          <w:rFonts w:ascii="Roboto" w:hAnsi="Roboto"/>
          <w:lang w:val="el-GR"/>
        </w:rPr>
      </w:pPr>
    </w:p>
    <w:p w14:paraId="358F4092" w14:textId="77777777" w:rsidR="00BE7433" w:rsidRPr="0088554C" w:rsidRDefault="00BE7433" w:rsidP="00BE7433">
      <w:pPr>
        <w:rPr>
          <w:rFonts w:ascii="Roboto" w:hAnsi="Roboto"/>
          <w:lang w:val="el-GR"/>
        </w:rPr>
      </w:pPr>
    </w:p>
    <w:p w14:paraId="60EF0175" w14:textId="77777777" w:rsidR="00BE7433" w:rsidRPr="0088554C" w:rsidRDefault="00BE7433" w:rsidP="00BE7433">
      <w:pPr>
        <w:rPr>
          <w:rFonts w:ascii="Roboto" w:hAnsi="Roboto"/>
          <w:lang w:val="el-GR"/>
        </w:rPr>
      </w:pPr>
    </w:p>
    <w:p w14:paraId="4C17DBBE" w14:textId="77777777" w:rsidR="00BE7433" w:rsidRPr="0088554C" w:rsidRDefault="00BE7433" w:rsidP="00BE7433">
      <w:pPr>
        <w:rPr>
          <w:rFonts w:ascii="Roboto" w:hAnsi="Roboto"/>
          <w:lang w:val="el-GR"/>
        </w:rPr>
      </w:pPr>
      <w:r>
        <w:rPr>
          <w:rFonts w:ascii="Roboto" w:hAnsi="Roboto"/>
          <w:noProof/>
          <w:lang w:val="en-US"/>
        </w:rPr>
        <w:drawing>
          <wp:anchor distT="0" distB="0" distL="114300" distR="114300" simplePos="0" relativeHeight="251661824" behindDoc="1" locked="0" layoutInCell="1" allowOverlap="1" wp14:anchorId="7AED33D2" wp14:editId="04D41A04">
            <wp:simplePos x="0" y="0"/>
            <wp:positionH relativeFrom="column">
              <wp:posOffset>-1163955</wp:posOffset>
            </wp:positionH>
            <wp:positionV relativeFrom="paragraph">
              <wp:posOffset>248285</wp:posOffset>
            </wp:positionV>
            <wp:extent cx="7599680" cy="8237220"/>
            <wp:effectExtent l="0" t="0" r="1270" b="0"/>
            <wp:wrapNone/>
            <wp:docPr id="46" name="Εικόνα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00404" cy="8238005"/>
                    </a:xfrm>
                    <a:prstGeom prst="rect">
                      <a:avLst/>
                    </a:prstGeom>
                    <a:noFill/>
                  </pic:spPr>
                </pic:pic>
              </a:graphicData>
            </a:graphic>
            <wp14:sizeRelH relativeFrom="margin">
              <wp14:pctWidth>0</wp14:pctWidth>
            </wp14:sizeRelH>
            <wp14:sizeRelV relativeFrom="margin">
              <wp14:pctHeight>0</wp14:pctHeight>
            </wp14:sizeRelV>
          </wp:anchor>
        </w:drawing>
      </w:r>
    </w:p>
    <w:p w14:paraId="4A55D3A0" w14:textId="77777777" w:rsidR="00BE7433" w:rsidRPr="0088554C" w:rsidRDefault="00BE7433" w:rsidP="00BE7433">
      <w:pPr>
        <w:rPr>
          <w:rFonts w:ascii="Roboto" w:hAnsi="Roboto"/>
          <w:lang w:val="el-GR"/>
        </w:rPr>
      </w:pPr>
    </w:p>
    <w:p w14:paraId="59A48587" w14:textId="77777777" w:rsidR="00BE7433" w:rsidRPr="005F0657" w:rsidRDefault="00BE7433" w:rsidP="00BE7433">
      <w:pPr>
        <w:rPr>
          <w:rFonts w:ascii="Roboto" w:hAnsi="Roboto"/>
          <w:lang w:val="el-GR"/>
        </w:rPr>
      </w:pPr>
    </w:p>
    <w:p w14:paraId="17A3752C" w14:textId="77777777" w:rsidR="00BE7433" w:rsidRPr="0088554C" w:rsidRDefault="00BE7433" w:rsidP="00BE7433">
      <w:pPr>
        <w:rPr>
          <w:rFonts w:ascii="Roboto" w:hAnsi="Roboto"/>
          <w:lang w:val="el-GR"/>
        </w:rPr>
      </w:pPr>
    </w:p>
    <w:p w14:paraId="74D2C663" w14:textId="77777777" w:rsidR="00BE7433" w:rsidRPr="0088554C" w:rsidRDefault="00BE7433" w:rsidP="00BE7433">
      <w:pPr>
        <w:rPr>
          <w:rFonts w:ascii="Roboto" w:hAnsi="Roboto"/>
          <w:lang w:val="el-GR"/>
        </w:rPr>
      </w:pPr>
    </w:p>
    <w:p w14:paraId="5511C703" w14:textId="77777777" w:rsidR="00BE7433" w:rsidRPr="0088554C" w:rsidRDefault="00BE7433" w:rsidP="00BE7433">
      <w:pPr>
        <w:rPr>
          <w:rFonts w:ascii="Roboto" w:hAnsi="Roboto"/>
          <w:lang w:val="el-GR"/>
        </w:rPr>
      </w:pPr>
    </w:p>
    <w:p w14:paraId="260CB275" w14:textId="77777777" w:rsidR="00BE7433" w:rsidRPr="004F5EBE" w:rsidRDefault="00BE7433" w:rsidP="00BE7433">
      <w:pPr>
        <w:jc w:val="center"/>
        <w:rPr>
          <w:rFonts w:ascii="Roboto Light" w:hAnsi="Roboto Light"/>
          <w:b/>
          <w:color w:val="FFFFFF" w:themeColor="background1"/>
          <w:sz w:val="56"/>
          <w:szCs w:val="56"/>
          <w:lang w:val="el-GR"/>
        </w:rPr>
      </w:pPr>
      <w:r w:rsidRPr="004F5EBE">
        <w:rPr>
          <w:rFonts w:ascii="Roboto Light" w:hAnsi="Roboto Light"/>
          <w:b/>
          <w:color w:val="FFFFFF" w:themeColor="background1"/>
          <w:sz w:val="56"/>
          <w:szCs w:val="56"/>
          <w:lang w:val="el-GR"/>
        </w:rPr>
        <w:t>ΜΕΘΟΔΟΛΟΓΙΑ</w:t>
      </w:r>
    </w:p>
    <w:p w14:paraId="5026E95A" w14:textId="77777777" w:rsidR="00BE7433" w:rsidRPr="0088554C" w:rsidRDefault="00BE7433" w:rsidP="00BE7433">
      <w:pPr>
        <w:jc w:val="center"/>
        <w:rPr>
          <w:rFonts w:ascii="Roboto" w:hAnsi="Roboto"/>
          <w:sz w:val="56"/>
          <w:lang w:val="el-GR"/>
        </w:rPr>
      </w:pPr>
    </w:p>
    <w:p w14:paraId="7FD2FA08" w14:textId="77777777" w:rsidR="00BE7433" w:rsidRPr="004F5EBE" w:rsidRDefault="00BE7433" w:rsidP="00BE7433">
      <w:pPr>
        <w:jc w:val="center"/>
        <w:rPr>
          <w:rFonts w:ascii="Roboto Light" w:hAnsi="Roboto Light"/>
          <w:color w:val="FFFFFF" w:themeColor="background1"/>
          <w:sz w:val="48"/>
          <w:szCs w:val="18"/>
          <w:lang w:val="el-GR"/>
        </w:rPr>
      </w:pPr>
      <w:r w:rsidRPr="004F5EBE">
        <w:rPr>
          <w:rFonts w:ascii="Roboto Light" w:hAnsi="Roboto Light"/>
          <w:color w:val="FFFFFF" w:themeColor="background1"/>
          <w:sz w:val="48"/>
          <w:szCs w:val="18"/>
          <w:lang w:val="el-GR"/>
        </w:rPr>
        <w:t xml:space="preserve">Υπολογισμός Φορτίου Αναφοράς </w:t>
      </w:r>
    </w:p>
    <w:p w14:paraId="5BCF0B07" w14:textId="77777777" w:rsidR="00BE7433" w:rsidRPr="0088554C" w:rsidRDefault="00BE7433" w:rsidP="00BE7433">
      <w:pPr>
        <w:jc w:val="center"/>
        <w:rPr>
          <w:rFonts w:ascii="Roboto" w:hAnsi="Roboto"/>
          <w:sz w:val="56"/>
          <w:lang w:val="el-GR"/>
        </w:rPr>
      </w:pPr>
    </w:p>
    <w:p w14:paraId="30E6EAC7" w14:textId="77777777" w:rsidR="00BE7433" w:rsidRPr="0088554C" w:rsidRDefault="00BE7433" w:rsidP="00BE7433">
      <w:pPr>
        <w:jc w:val="center"/>
        <w:rPr>
          <w:rFonts w:ascii="Roboto" w:hAnsi="Roboto"/>
          <w:sz w:val="56"/>
          <w:lang w:val="el-GR"/>
        </w:rPr>
      </w:pPr>
    </w:p>
    <w:p w14:paraId="25C9A8F7" w14:textId="77777777" w:rsidR="00BE7433" w:rsidRPr="0088554C" w:rsidRDefault="00BE7433" w:rsidP="00BE7433">
      <w:pPr>
        <w:jc w:val="center"/>
        <w:rPr>
          <w:rFonts w:ascii="Roboto" w:hAnsi="Roboto"/>
          <w:sz w:val="56"/>
          <w:lang w:val="el-GR"/>
        </w:rPr>
      </w:pPr>
    </w:p>
    <w:p w14:paraId="4463C8F2" w14:textId="77777777" w:rsidR="00BE7433" w:rsidRPr="0088554C" w:rsidRDefault="00BE7433" w:rsidP="00BE7433">
      <w:pPr>
        <w:jc w:val="center"/>
        <w:rPr>
          <w:rFonts w:ascii="Roboto" w:hAnsi="Roboto"/>
          <w:sz w:val="56"/>
          <w:lang w:val="el-GR"/>
        </w:rPr>
      </w:pPr>
    </w:p>
    <w:p w14:paraId="4320D51D" w14:textId="77777777" w:rsidR="00BE7433" w:rsidRPr="0088554C" w:rsidRDefault="00BE7433" w:rsidP="00BE7433">
      <w:pPr>
        <w:jc w:val="center"/>
        <w:rPr>
          <w:rFonts w:ascii="Roboto" w:hAnsi="Roboto"/>
          <w:sz w:val="56"/>
          <w:lang w:val="el-GR"/>
        </w:rPr>
      </w:pPr>
    </w:p>
    <w:p w14:paraId="5D9C9446" w14:textId="77777777" w:rsidR="00BE7433" w:rsidRPr="0088554C" w:rsidRDefault="00BE7433" w:rsidP="00BE7433">
      <w:pPr>
        <w:jc w:val="center"/>
        <w:rPr>
          <w:rFonts w:ascii="Roboto" w:hAnsi="Roboto"/>
          <w:sz w:val="56"/>
          <w:lang w:val="el-GR"/>
        </w:rPr>
      </w:pPr>
    </w:p>
    <w:p w14:paraId="5AF119FE" w14:textId="77777777" w:rsidR="00BE7433" w:rsidRPr="0088554C" w:rsidRDefault="00BE7433" w:rsidP="00BE7433">
      <w:pPr>
        <w:jc w:val="center"/>
        <w:rPr>
          <w:rFonts w:ascii="Roboto" w:hAnsi="Roboto"/>
          <w:sz w:val="56"/>
          <w:lang w:val="el-GR"/>
        </w:rPr>
      </w:pPr>
    </w:p>
    <w:p w14:paraId="6E7F19EF" w14:textId="77777777" w:rsidR="00BE7433" w:rsidRPr="0088554C" w:rsidRDefault="00BE7433" w:rsidP="00BE7433">
      <w:pPr>
        <w:jc w:val="center"/>
        <w:rPr>
          <w:rFonts w:ascii="Roboto" w:hAnsi="Roboto"/>
          <w:sz w:val="56"/>
          <w:lang w:val="el-GR"/>
        </w:rPr>
      </w:pPr>
    </w:p>
    <w:p w14:paraId="1D12DEE9" w14:textId="576540C8" w:rsidR="00BE7433" w:rsidRPr="00E3224E" w:rsidRDefault="00BE7433" w:rsidP="00BE7433">
      <w:pPr>
        <w:jc w:val="center"/>
        <w:rPr>
          <w:rFonts w:ascii="Roboto" w:hAnsi="Roboto"/>
          <w:color w:val="FFFFFF" w:themeColor="background1"/>
          <w:szCs w:val="22"/>
          <w:lang w:val="el-GR"/>
        </w:rPr>
      </w:pPr>
      <w:del w:id="2" w:author="Συντάκτης">
        <w:r w:rsidDel="00D70F13">
          <w:rPr>
            <w:rFonts w:ascii="Roboto" w:hAnsi="Roboto"/>
            <w:color w:val="FFFFFF" w:themeColor="background1"/>
            <w:szCs w:val="22"/>
            <w:lang w:val="el-GR"/>
          </w:rPr>
          <w:delText>Δεκέμβριος</w:delText>
        </w:r>
        <w:r w:rsidRPr="00E3224E" w:rsidDel="00D70F13">
          <w:rPr>
            <w:rFonts w:ascii="Roboto" w:hAnsi="Roboto"/>
            <w:color w:val="FFFFFF" w:themeColor="background1"/>
            <w:szCs w:val="22"/>
            <w:lang w:val="el-GR"/>
          </w:rPr>
          <w:delText xml:space="preserve"> </w:delText>
        </w:r>
      </w:del>
      <w:ins w:id="3" w:author="Συντάκτης">
        <w:r w:rsidR="00CA2E8F">
          <w:rPr>
            <w:rFonts w:ascii="Roboto" w:hAnsi="Roboto"/>
            <w:color w:val="FFFFFF" w:themeColor="background1"/>
            <w:szCs w:val="22"/>
            <w:lang w:val="el-GR"/>
          </w:rPr>
          <w:t>Μάιος</w:t>
        </w:r>
        <w:r w:rsidR="00D70F13" w:rsidRPr="00050B51">
          <w:rPr>
            <w:rFonts w:ascii="Roboto" w:hAnsi="Roboto"/>
            <w:color w:val="FFFFFF" w:themeColor="background1"/>
            <w:szCs w:val="22"/>
            <w:lang w:val="el-GR"/>
          </w:rPr>
          <w:t xml:space="preserve">  </w:t>
        </w:r>
      </w:ins>
      <w:del w:id="4" w:author="Συντάκτης">
        <w:r w:rsidRPr="00E3224E" w:rsidDel="00D70F13">
          <w:rPr>
            <w:rFonts w:ascii="Roboto" w:hAnsi="Roboto"/>
            <w:color w:val="FFFFFF" w:themeColor="background1"/>
            <w:szCs w:val="22"/>
            <w:lang w:val="el-GR"/>
          </w:rPr>
          <w:delText>2021</w:delText>
        </w:r>
      </w:del>
      <w:ins w:id="5" w:author="Συντάκτης">
        <w:r w:rsidR="00D70F13" w:rsidRPr="00E3224E">
          <w:rPr>
            <w:rFonts w:ascii="Roboto" w:hAnsi="Roboto"/>
            <w:color w:val="FFFFFF" w:themeColor="background1"/>
            <w:szCs w:val="22"/>
            <w:lang w:val="el-GR"/>
          </w:rPr>
          <w:t>2022</w:t>
        </w:r>
      </w:ins>
    </w:p>
    <w:p w14:paraId="6119ED7E" w14:textId="1612F493" w:rsidR="006368C4" w:rsidRPr="00B610AF" w:rsidRDefault="006368C4" w:rsidP="00BE7433">
      <w:pPr>
        <w:jc w:val="center"/>
        <w:rPr>
          <w:rFonts w:ascii="Roboto" w:hAnsi="Roboto"/>
          <w:color w:val="FFFFFF" w:themeColor="background1"/>
          <w:szCs w:val="22"/>
          <w:lang w:val="en-US"/>
        </w:rPr>
      </w:pPr>
      <w:r>
        <w:rPr>
          <w:rFonts w:ascii="Roboto" w:hAnsi="Roboto"/>
          <w:color w:val="FFFFFF" w:themeColor="background1"/>
          <w:szCs w:val="22"/>
          <w:lang w:val="el-GR"/>
        </w:rPr>
        <w:t>Έκδοση</w:t>
      </w:r>
      <w:r w:rsidRPr="00B610AF">
        <w:rPr>
          <w:rFonts w:ascii="Roboto" w:hAnsi="Roboto"/>
          <w:color w:val="FFFFFF" w:themeColor="background1"/>
          <w:szCs w:val="22"/>
          <w:lang w:val="en-US"/>
        </w:rPr>
        <w:t xml:space="preserve"> </w:t>
      </w:r>
      <w:del w:id="6" w:author="Συντάκτης">
        <w:r w:rsidRPr="00B610AF" w:rsidDel="00D70F13">
          <w:rPr>
            <w:rFonts w:ascii="Roboto" w:hAnsi="Roboto"/>
            <w:color w:val="FFFFFF" w:themeColor="background1"/>
            <w:szCs w:val="22"/>
            <w:lang w:val="en-US"/>
          </w:rPr>
          <w:delText>2</w:delText>
        </w:r>
        <w:r w:rsidDel="00D70F13">
          <w:rPr>
            <w:rFonts w:ascii="Roboto" w:hAnsi="Roboto"/>
            <w:color w:val="FFFFFF" w:themeColor="background1"/>
            <w:szCs w:val="22"/>
            <w:lang w:val="el-GR"/>
          </w:rPr>
          <w:delText>η</w:delText>
        </w:r>
      </w:del>
      <w:ins w:id="7" w:author="Συντάκτης">
        <w:r w:rsidR="00D70F13">
          <w:rPr>
            <w:rFonts w:ascii="Roboto" w:hAnsi="Roboto"/>
            <w:color w:val="FFFFFF" w:themeColor="background1"/>
            <w:szCs w:val="22"/>
            <w:lang w:val="el-GR"/>
          </w:rPr>
          <w:t>3η</w:t>
        </w:r>
      </w:ins>
    </w:p>
    <w:p w14:paraId="77FE587F" w14:textId="77777777" w:rsidR="00BE7433" w:rsidRPr="00924F52" w:rsidRDefault="00BE7433" w:rsidP="00BE7433">
      <w:pPr>
        <w:jc w:val="center"/>
        <w:rPr>
          <w:rFonts w:ascii="Roboto" w:hAnsi="Roboto"/>
          <w:color w:val="FFFFFF" w:themeColor="background1"/>
          <w:lang w:val="en-US"/>
          <w:rPrChange w:id="8" w:author="Συντάκτης">
            <w:rPr>
              <w:rFonts w:ascii="Roboto" w:hAnsi="Roboto"/>
              <w:color w:val="FFFFFF" w:themeColor="background1"/>
              <w:lang w:val="el-GR"/>
            </w:rPr>
          </w:rPrChange>
        </w:rPr>
        <w:sectPr w:rsidR="00BE7433" w:rsidRPr="00924F52" w:rsidSect="009E4718">
          <w:footerReference w:type="default" r:id="rId10"/>
          <w:pgSz w:w="11906" w:h="16838"/>
          <w:pgMar w:top="1985" w:right="1797" w:bottom="1701" w:left="1797" w:header="737" w:footer="964" w:gutter="0"/>
          <w:pgNumType w:start="0"/>
          <w:cols w:space="708"/>
          <w:titlePg/>
          <w:docGrid w:linePitch="360"/>
        </w:sectPr>
      </w:pPr>
      <w:r w:rsidRPr="004F5EBE">
        <w:rPr>
          <w:rFonts w:ascii="Roboto" w:hAnsi="Roboto"/>
          <w:noProof/>
          <w:color w:val="FFFFFF" w:themeColor="background1"/>
          <w:lang w:val="en-US"/>
        </w:rPr>
        <mc:AlternateContent>
          <mc:Choice Requires="wps">
            <w:drawing>
              <wp:anchor distT="45720" distB="45720" distL="114300" distR="114300" simplePos="0" relativeHeight="251659776" behindDoc="0" locked="0" layoutInCell="1" allowOverlap="1" wp14:anchorId="4268E8A0" wp14:editId="4DB1240E">
                <wp:simplePos x="0" y="0"/>
                <wp:positionH relativeFrom="margin">
                  <wp:posOffset>-79507</wp:posOffset>
                </wp:positionH>
                <wp:positionV relativeFrom="paragraph">
                  <wp:posOffset>8690315</wp:posOffset>
                </wp:positionV>
                <wp:extent cx="2636875" cy="85060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875" cy="850604"/>
                        </a:xfrm>
                        <a:prstGeom prst="rect">
                          <a:avLst/>
                        </a:prstGeom>
                        <a:noFill/>
                        <a:ln w="9525">
                          <a:noFill/>
                          <a:miter lim="800000"/>
                          <a:headEnd/>
                          <a:tailEnd/>
                        </a:ln>
                      </wps:spPr>
                      <wps:txbx>
                        <w:txbxContent>
                          <w:p w14:paraId="5BFCE383" w14:textId="77777777" w:rsidR="00BE7433" w:rsidRPr="00B83136" w:rsidRDefault="00BE7433" w:rsidP="00BE7433">
                            <w:pPr>
                              <w:rPr>
                                <w:rFonts w:ascii="Roboto" w:hAnsi="Roboto"/>
                                <w:sz w:val="52"/>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68E8A0" id="_x0000_t202" coordsize="21600,21600" o:spt="202" path="m,l,21600r21600,l21600,xe">
                <v:stroke joinstyle="miter"/>
                <v:path gradientshapeok="t" o:connecttype="rect"/>
              </v:shapetype>
              <v:shape id="Text Box 2" o:spid="_x0000_s1026" type="#_x0000_t202" style="position:absolute;left:0;text-align:left;margin-left:-6.25pt;margin-top:684.3pt;width:207.65pt;height:67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" filled="f" stroked="f">
                <v:textbox>
                  <w:txbxContent>
                    <w:p w14:paraId="5BFCE383" w14:textId="77777777" w:rsidR="00BE7433" w:rsidRPr="00B83136" w:rsidRDefault="00BE7433" w:rsidP="00BE7433">
                      <w:pPr>
                        <w:rPr>
                          <w:rFonts w:ascii="Roboto" w:hAnsi="Roboto"/>
                          <w:sz w:val="52"/>
                          <w:szCs w:val="20"/>
                          <w:lang w:val="en-US"/>
                        </w:rPr>
                      </w:pPr>
                    </w:p>
                  </w:txbxContent>
                </v:textbox>
                <w10:wrap anchorx="margin"/>
              </v:shape>
            </w:pict>
          </mc:Fallback>
        </mc:AlternateContent>
      </w:r>
    </w:p>
    <w:sdt>
      <w:sdtPr>
        <w:rPr>
          <w:rFonts w:ascii="Times New Roman" w:eastAsia="Times New Roman" w:hAnsi="Times New Roman" w:cs="Times New Roman"/>
          <w:b w:val="0"/>
          <w:spacing w:val="0"/>
          <w:sz w:val="24"/>
          <w:szCs w:val="24"/>
          <w:lang w:val="en-GB" w:bidi="ar-SA"/>
        </w:rPr>
        <w:id w:val="-723523996"/>
        <w:docPartObj>
          <w:docPartGallery w:val="Table of Contents"/>
          <w:docPartUnique/>
        </w:docPartObj>
      </w:sdtPr>
      <w:sdtEndPr>
        <w:rPr>
          <w:bCs/>
          <w:noProof/>
        </w:rPr>
      </w:sdtEndPr>
      <w:sdtContent>
        <w:p w14:paraId="447FB8DD" w14:textId="0A51427D" w:rsidR="00F72721" w:rsidRPr="00B610AF" w:rsidRDefault="00F72721">
          <w:pPr>
            <w:pStyle w:val="aff2"/>
            <w:rPr>
              <w:lang w:val="en-US"/>
            </w:rPr>
          </w:pPr>
          <w:r w:rsidRPr="00B610AF">
            <w:rPr>
              <w:lang w:val="en-US"/>
            </w:rPr>
            <w:t>Table of Contents</w:t>
          </w:r>
        </w:p>
        <w:p w14:paraId="09AB0F40" w14:textId="35744354" w:rsidR="009E7A31" w:rsidRDefault="00F72721">
          <w:pPr>
            <w:pStyle w:val="11"/>
            <w:tabs>
              <w:tab w:val="left" w:pos="480"/>
              <w:tab w:val="right" w:pos="8278"/>
            </w:tabs>
            <w:rPr>
              <w:rFonts w:eastAsiaTheme="minorEastAsia" w:cstheme="minorBidi"/>
              <w:b w:val="0"/>
              <w:bCs w:val="0"/>
              <w:noProof/>
              <w:sz w:val="22"/>
              <w:szCs w:val="22"/>
              <w:lang w:val="en-US"/>
            </w:rPr>
          </w:pPr>
          <w:r>
            <w:rPr>
              <w:b w:val="0"/>
              <w:bCs w:val="0"/>
            </w:rPr>
            <w:fldChar w:fldCharType="begin"/>
          </w:r>
          <w:r>
            <w:rPr>
              <w:b w:val="0"/>
              <w:bCs w:val="0"/>
            </w:rPr>
            <w:instrText xml:space="preserve"> TOC \o "1-4" \p " " \h \z \u </w:instrText>
          </w:r>
          <w:r>
            <w:rPr>
              <w:b w:val="0"/>
              <w:bCs w:val="0"/>
            </w:rPr>
            <w:fldChar w:fldCharType="separate"/>
          </w:r>
          <w:hyperlink w:anchor="_Toc101961197" w:history="1">
            <w:r w:rsidR="009E7A31" w:rsidRPr="0082540A">
              <w:rPr>
                <w:rStyle w:val="-"/>
                <w:noProof/>
                <w14:scene3d>
                  <w14:camera w14:prst="orthographicFront"/>
                  <w14:lightRig w14:rig="threePt" w14:dir="t">
                    <w14:rot w14:lat="0" w14:lon="0" w14:rev="0"/>
                  </w14:lightRig>
                </w14:scene3d>
              </w:rPr>
              <w:t>1</w:t>
            </w:r>
            <w:r w:rsidR="009E7A31">
              <w:rPr>
                <w:rFonts w:eastAsiaTheme="minorEastAsia" w:cstheme="minorBidi"/>
                <w:b w:val="0"/>
                <w:bCs w:val="0"/>
                <w:noProof/>
                <w:sz w:val="22"/>
                <w:szCs w:val="22"/>
                <w:lang w:val="en-US"/>
              </w:rPr>
              <w:tab/>
            </w:r>
            <w:r w:rsidR="009E7A31" w:rsidRPr="0082540A">
              <w:rPr>
                <w:rStyle w:val="-"/>
                <w:noProof/>
              </w:rPr>
              <w:t>Εισαγωγή</w:t>
            </w:r>
            <w:r w:rsidR="009E7A31">
              <w:rPr>
                <w:noProof/>
                <w:webHidden/>
              </w:rPr>
              <w:t xml:space="preserve"> </w:t>
            </w:r>
            <w:r w:rsidR="009E7A31">
              <w:rPr>
                <w:noProof/>
                <w:webHidden/>
              </w:rPr>
              <w:fldChar w:fldCharType="begin"/>
            </w:r>
            <w:r w:rsidR="009E7A31">
              <w:rPr>
                <w:noProof/>
                <w:webHidden/>
              </w:rPr>
              <w:instrText xml:space="preserve"> PAGEREF _Toc101961197 \h </w:instrText>
            </w:r>
            <w:r w:rsidR="009E7A31">
              <w:rPr>
                <w:noProof/>
                <w:webHidden/>
              </w:rPr>
            </w:r>
            <w:r w:rsidR="009E7A31">
              <w:rPr>
                <w:noProof/>
                <w:webHidden/>
              </w:rPr>
              <w:fldChar w:fldCharType="separate"/>
            </w:r>
            <w:r w:rsidR="009E7A31">
              <w:rPr>
                <w:noProof/>
                <w:webHidden/>
              </w:rPr>
              <w:t>- 2 -</w:t>
            </w:r>
            <w:r w:rsidR="009E7A31">
              <w:rPr>
                <w:noProof/>
                <w:webHidden/>
              </w:rPr>
              <w:fldChar w:fldCharType="end"/>
            </w:r>
          </w:hyperlink>
        </w:p>
        <w:p w14:paraId="0274B51D" w14:textId="4A94CBA9" w:rsidR="009E7A31" w:rsidRDefault="0076046E">
          <w:pPr>
            <w:pStyle w:val="11"/>
            <w:tabs>
              <w:tab w:val="left" w:pos="480"/>
              <w:tab w:val="right" w:pos="8278"/>
            </w:tabs>
            <w:rPr>
              <w:rFonts w:eastAsiaTheme="minorEastAsia" w:cstheme="minorBidi"/>
              <w:b w:val="0"/>
              <w:bCs w:val="0"/>
              <w:noProof/>
              <w:sz w:val="22"/>
              <w:szCs w:val="22"/>
              <w:lang w:val="en-US"/>
            </w:rPr>
          </w:pPr>
          <w:hyperlink w:anchor="_Toc101961198" w:history="1">
            <w:r w:rsidR="009E7A31" w:rsidRPr="0082540A">
              <w:rPr>
                <w:rStyle w:val="-"/>
                <w:noProof/>
                <w14:scene3d>
                  <w14:camera w14:prst="orthographicFront"/>
                  <w14:lightRig w14:rig="threePt" w14:dir="t">
                    <w14:rot w14:lat="0" w14:lon="0" w14:rev="0"/>
                  </w14:lightRig>
                </w14:scene3d>
              </w:rPr>
              <w:t>2</w:t>
            </w:r>
            <w:r w:rsidR="009E7A31">
              <w:rPr>
                <w:rFonts w:eastAsiaTheme="minorEastAsia" w:cstheme="minorBidi"/>
                <w:b w:val="0"/>
                <w:bCs w:val="0"/>
                <w:noProof/>
                <w:sz w:val="22"/>
                <w:szCs w:val="22"/>
                <w:lang w:val="en-US"/>
              </w:rPr>
              <w:tab/>
            </w:r>
            <w:r w:rsidR="009E7A31" w:rsidRPr="0082540A">
              <w:rPr>
                <w:rStyle w:val="-"/>
                <w:noProof/>
              </w:rPr>
              <w:t>Ορισμοί</w:t>
            </w:r>
            <w:r w:rsidR="009E7A31">
              <w:rPr>
                <w:noProof/>
                <w:webHidden/>
              </w:rPr>
              <w:t xml:space="preserve"> </w:t>
            </w:r>
            <w:r w:rsidR="009E7A31">
              <w:rPr>
                <w:noProof/>
                <w:webHidden/>
              </w:rPr>
              <w:fldChar w:fldCharType="begin"/>
            </w:r>
            <w:r w:rsidR="009E7A31">
              <w:rPr>
                <w:noProof/>
                <w:webHidden/>
              </w:rPr>
              <w:instrText xml:space="preserve"> PAGEREF _Toc101961198 \h </w:instrText>
            </w:r>
            <w:r w:rsidR="009E7A31">
              <w:rPr>
                <w:noProof/>
                <w:webHidden/>
              </w:rPr>
            </w:r>
            <w:r w:rsidR="009E7A31">
              <w:rPr>
                <w:noProof/>
                <w:webHidden/>
              </w:rPr>
              <w:fldChar w:fldCharType="separate"/>
            </w:r>
            <w:r w:rsidR="009E7A31">
              <w:rPr>
                <w:noProof/>
                <w:webHidden/>
              </w:rPr>
              <w:t>- 3 -</w:t>
            </w:r>
            <w:r w:rsidR="009E7A31">
              <w:rPr>
                <w:noProof/>
                <w:webHidden/>
              </w:rPr>
              <w:fldChar w:fldCharType="end"/>
            </w:r>
          </w:hyperlink>
        </w:p>
        <w:p w14:paraId="5254C91D" w14:textId="6CF8E829" w:rsidR="009E7A31" w:rsidRDefault="0076046E">
          <w:pPr>
            <w:pStyle w:val="11"/>
            <w:tabs>
              <w:tab w:val="left" w:pos="480"/>
              <w:tab w:val="right" w:pos="8278"/>
            </w:tabs>
            <w:rPr>
              <w:rFonts w:eastAsiaTheme="minorEastAsia" w:cstheme="minorBidi"/>
              <w:b w:val="0"/>
              <w:bCs w:val="0"/>
              <w:noProof/>
              <w:sz w:val="22"/>
              <w:szCs w:val="22"/>
              <w:lang w:val="en-US"/>
            </w:rPr>
          </w:pPr>
          <w:hyperlink w:anchor="_Toc101961199" w:history="1">
            <w:r w:rsidR="009E7A31" w:rsidRPr="0082540A">
              <w:rPr>
                <w:rStyle w:val="-"/>
                <w:noProof/>
                <w14:scene3d>
                  <w14:camera w14:prst="orthographicFront"/>
                  <w14:lightRig w14:rig="threePt" w14:dir="t">
                    <w14:rot w14:lat="0" w14:lon="0" w14:rev="0"/>
                  </w14:lightRig>
                </w14:scene3d>
              </w:rPr>
              <w:t>3</w:t>
            </w:r>
            <w:r w:rsidR="009E7A31">
              <w:rPr>
                <w:rFonts w:eastAsiaTheme="minorEastAsia" w:cstheme="minorBidi"/>
                <w:b w:val="0"/>
                <w:bCs w:val="0"/>
                <w:noProof/>
                <w:sz w:val="22"/>
                <w:szCs w:val="22"/>
                <w:lang w:val="en-US"/>
              </w:rPr>
              <w:tab/>
            </w:r>
            <w:r w:rsidR="009E7A31" w:rsidRPr="0082540A">
              <w:rPr>
                <w:rStyle w:val="-"/>
                <w:noProof/>
              </w:rPr>
              <w:t>Φορτίο Αναφοράς χΕΑΣ Χαρτοφυλακίων Κατανεμόμενου Φορτίου</w:t>
            </w:r>
            <w:r w:rsidR="009E7A31">
              <w:rPr>
                <w:noProof/>
                <w:webHidden/>
              </w:rPr>
              <w:t xml:space="preserve"> </w:t>
            </w:r>
            <w:r w:rsidR="009E7A31">
              <w:rPr>
                <w:noProof/>
                <w:webHidden/>
              </w:rPr>
              <w:fldChar w:fldCharType="begin"/>
            </w:r>
            <w:r w:rsidR="009E7A31">
              <w:rPr>
                <w:noProof/>
                <w:webHidden/>
              </w:rPr>
              <w:instrText xml:space="preserve"> PAGEREF _Toc101961199 \h </w:instrText>
            </w:r>
            <w:r w:rsidR="009E7A31">
              <w:rPr>
                <w:noProof/>
                <w:webHidden/>
              </w:rPr>
            </w:r>
            <w:r w:rsidR="009E7A31">
              <w:rPr>
                <w:noProof/>
                <w:webHidden/>
              </w:rPr>
              <w:fldChar w:fldCharType="separate"/>
            </w:r>
            <w:r w:rsidR="009E7A31">
              <w:rPr>
                <w:noProof/>
                <w:webHidden/>
              </w:rPr>
              <w:t>- 5 -</w:t>
            </w:r>
            <w:r w:rsidR="009E7A31">
              <w:rPr>
                <w:noProof/>
                <w:webHidden/>
              </w:rPr>
              <w:fldChar w:fldCharType="end"/>
            </w:r>
          </w:hyperlink>
        </w:p>
        <w:p w14:paraId="19B4447E" w14:textId="467854CF" w:rsidR="009E7A31" w:rsidRDefault="0076046E">
          <w:pPr>
            <w:pStyle w:val="23"/>
            <w:tabs>
              <w:tab w:val="left" w:pos="720"/>
              <w:tab w:val="right" w:pos="8278"/>
            </w:tabs>
            <w:rPr>
              <w:rFonts w:eastAsiaTheme="minorEastAsia" w:cstheme="minorBidi"/>
              <w:i w:val="0"/>
              <w:iCs w:val="0"/>
              <w:noProof/>
              <w:sz w:val="22"/>
              <w:szCs w:val="22"/>
              <w:lang w:val="en-US"/>
            </w:rPr>
          </w:pPr>
          <w:hyperlink w:anchor="_Toc101961200" w:history="1">
            <w:r w:rsidR="009E7A31" w:rsidRPr="0082540A">
              <w:rPr>
                <w:rStyle w:val="-"/>
                <w:noProof/>
              </w:rPr>
              <w:t>3.1</w:t>
            </w:r>
            <w:r w:rsidR="009E7A31">
              <w:rPr>
                <w:rFonts w:eastAsiaTheme="minorEastAsia" w:cstheme="minorBidi"/>
                <w:i w:val="0"/>
                <w:iCs w:val="0"/>
                <w:noProof/>
                <w:sz w:val="22"/>
                <w:szCs w:val="22"/>
                <w:lang w:val="en-US"/>
              </w:rPr>
              <w:tab/>
            </w:r>
            <w:r w:rsidR="009E7A31" w:rsidRPr="0082540A">
              <w:rPr>
                <w:rStyle w:val="-"/>
                <w:noProof/>
              </w:rPr>
              <w:t>Επιλογή Μεθόδου Υπολογισμού Φορτίου Αναφοράς χΕΑΣ</w:t>
            </w:r>
            <w:r w:rsidR="009E7A31">
              <w:rPr>
                <w:noProof/>
                <w:webHidden/>
              </w:rPr>
              <w:t xml:space="preserve"> </w:t>
            </w:r>
            <w:r w:rsidR="009E7A31">
              <w:rPr>
                <w:noProof/>
                <w:webHidden/>
              </w:rPr>
              <w:fldChar w:fldCharType="begin"/>
            </w:r>
            <w:r w:rsidR="009E7A31">
              <w:rPr>
                <w:noProof/>
                <w:webHidden/>
              </w:rPr>
              <w:instrText xml:space="preserve"> PAGEREF _Toc101961200 \h </w:instrText>
            </w:r>
            <w:r w:rsidR="009E7A31">
              <w:rPr>
                <w:noProof/>
                <w:webHidden/>
              </w:rPr>
            </w:r>
            <w:r w:rsidR="009E7A31">
              <w:rPr>
                <w:noProof/>
                <w:webHidden/>
              </w:rPr>
              <w:fldChar w:fldCharType="separate"/>
            </w:r>
            <w:r w:rsidR="009E7A31">
              <w:rPr>
                <w:noProof/>
                <w:webHidden/>
              </w:rPr>
              <w:t>- 6 -</w:t>
            </w:r>
            <w:r w:rsidR="009E7A31">
              <w:rPr>
                <w:noProof/>
                <w:webHidden/>
              </w:rPr>
              <w:fldChar w:fldCharType="end"/>
            </w:r>
          </w:hyperlink>
        </w:p>
        <w:p w14:paraId="33B44FEB" w14:textId="5B932BA0" w:rsidR="009E7A31" w:rsidRDefault="0076046E">
          <w:pPr>
            <w:pStyle w:val="23"/>
            <w:tabs>
              <w:tab w:val="left" w:pos="720"/>
              <w:tab w:val="right" w:pos="8278"/>
            </w:tabs>
            <w:rPr>
              <w:rFonts w:eastAsiaTheme="minorEastAsia" w:cstheme="minorBidi"/>
              <w:i w:val="0"/>
              <w:iCs w:val="0"/>
              <w:noProof/>
              <w:sz w:val="22"/>
              <w:szCs w:val="22"/>
              <w:lang w:val="en-US"/>
            </w:rPr>
          </w:pPr>
          <w:hyperlink w:anchor="_Toc101961201" w:history="1">
            <w:r w:rsidR="009E7A31" w:rsidRPr="0082540A">
              <w:rPr>
                <w:rStyle w:val="-"/>
                <w:noProof/>
              </w:rPr>
              <w:t>3.2</w:t>
            </w:r>
            <w:r w:rsidR="009E7A31">
              <w:rPr>
                <w:rFonts w:eastAsiaTheme="minorEastAsia" w:cstheme="minorBidi"/>
                <w:i w:val="0"/>
                <w:iCs w:val="0"/>
                <w:noProof/>
                <w:sz w:val="22"/>
                <w:szCs w:val="22"/>
                <w:lang w:val="en-US"/>
              </w:rPr>
              <w:tab/>
            </w:r>
            <w:r w:rsidR="009E7A31" w:rsidRPr="0082540A">
              <w:rPr>
                <w:rStyle w:val="-"/>
                <w:noProof/>
              </w:rPr>
              <w:t>Μέθοδοι Υπολογισμού Φορτίου Αναφοράς χΕΑΣ</w:t>
            </w:r>
            <w:r w:rsidR="009E7A31">
              <w:rPr>
                <w:noProof/>
                <w:webHidden/>
              </w:rPr>
              <w:t xml:space="preserve"> </w:t>
            </w:r>
            <w:r w:rsidR="009E7A31">
              <w:rPr>
                <w:noProof/>
                <w:webHidden/>
              </w:rPr>
              <w:fldChar w:fldCharType="begin"/>
            </w:r>
            <w:r w:rsidR="009E7A31">
              <w:rPr>
                <w:noProof/>
                <w:webHidden/>
              </w:rPr>
              <w:instrText xml:space="preserve"> PAGEREF _Toc101961201 \h </w:instrText>
            </w:r>
            <w:r w:rsidR="009E7A31">
              <w:rPr>
                <w:noProof/>
                <w:webHidden/>
              </w:rPr>
            </w:r>
            <w:r w:rsidR="009E7A31">
              <w:rPr>
                <w:noProof/>
                <w:webHidden/>
              </w:rPr>
              <w:fldChar w:fldCharType="separate"/>
            </w:r>
            <w:r w:rsidR="009E7A31">
              <w:rPr>
                <w:noProof/>
                <w:webHidden/>
              </w:rPr>
              <w:t>- 6 -</w:t>
            </w:r>
            <w:r w:rsidR="009E7A31">
              <w:rPr>
                <w:noProof/>
                <w:webHidden/>
              </w:rPr>
              <w:fldChar w:fldCharType="end"/>
            </w:r>
          </w:hyperlink>
        </w:p>
        <w:p w14:paraId="276AC26A" w14:textId="6B357BA3" w:rsidR="009E7A31" w:rsidRDefault="0076046E">
          <w:pPr>
            <w:pStyle w:val="23"/>
            <w:tabs>
              <w:tab w:val="left" w:pos="960"/>
              <w:tab w:val="right" w:pos="8278"/>
            </w:tabs>
            <w:rPr>
              <w:rFonts w:eastAsiaTheme="minorEastAsia" w:cstheme="minorBidi"/>
              <w:i w:val="0"/>
              <w:iCs w:val="0"/>
              <w:noProof/>
              <w:sz w:val="22"/>
              <w:szCs w:val="22"/>
              <w:lang w:val="en-US"/>
            </w:rPr>
          </w:pPr>
          <w:hyperlink w:anchor="_Toc101961202" w:history="1">
            <w:r w:rsidR="009E7A31" w:rsidRPr="0082540A">
              <w:rPr>
                <w:rStyle w:val="-"/>
                <w:bCs/>
                <w:noProof/>
                <w14:scene3d>
                  <w14:camera w14:prst="orthographicFront"/>
                  <w14:lightRig w14:rig="threePt" w14:dir="t">
                    <w14:rot w14:lat="0" w14:lon="0" w14:rev="0"/>
                  </w14:lightRig>
                </w14:scene3d>
              </w:rPr>
              <w:t>3.2.1</w:t>
            </w:r>
            <w:r w:rsidR="009E7A31">
              <w:rPr>
                <w:rFonts w:eastAsiaTheme="minorEastAsia" w:cstheme="minorBidi"/>
                <w:i w:val="0"/>
                <w:iCs w:val="0"/>
                <w:noProof/>
                <w:sz w:val="22"/>
                <w:szCs w:val="22"/>
                <w:lang w:val="en-US"/>
              </w:rPr>
              <w:tab/>
            </w:r>
            <w:r w:rsidR="009E7A31" w:rsidRPr="0082540A">
              <w:rPr>
                <w:rStyle w:val="-"/>
                <w:noProof/>
              </w:rPr>
              <w:t>Μέθοδος ‘Μετρητής Πριν-Μετρητής Μετά’ (‘Meter Before-Meter After’)</w:t>
            </w:r>
            <w:r w:rsidR="009E7A31">
              <w:rPr>
                <w:noProof/>
                <w:webHidden/>
              </w:rPr>
              <w:t xml:space="preserve"> </w:t>
            </w:r>
            <w:r w:rsidR="009E7A31">
              <w:rPr>
                <w:noProof/>
                <w:webHidden/>
              </w:rPr>
              <w:fldChar w:fldCharType="begin"/>
            </w:r>
            <w:r w:rsidR="009E7A31">
              <w:rPr>
                <w:noProof/>
                <w:webHidden/>
              </w:rPr>
              <w:instrText xml:space="preserve"> PAGEREF _Toc101961202 \h </w:instrText>
            </w:r>
            <w:r w:rsidR="009E7A31">
              <w:rPr>
                <w:noProof/>
                <w:webHidden/>
              </w:rPr>
            </w:r>
            <w:r w:rsidR="009E7A31">
              <w:rPr>
                <w:noProof/>
                <w:webHidden/>
              </w:rPr>
              <w:fldChar w:fldCharType="separate"/>
            </w:r>
            <w:r w:rsidR="009E7A31">
              <w:rPr>
                <w:noProof/>
                <w:webHidden/>
              </w:rPr>
              <w:t>- 6 -</w:t>
            </w:r>
            <w:r w:rsidR="009E7A31">
              <w:rPr>
                <w:noProof/>
                <w:webHidden/>
              </w:rPr>
              <w:fldChar w:fldCharType="end"/>
            </w:r>
          </w:hyperlink>
        </w:p>
        <w:p w14:paraId="45B12065" w14:textId="13ECBF68" w:rsidR="009E7A31" w:rsidRDefault="0076046E">
          <w:pPr>
            <w:pStyle w:val="23"/>
            <w:tabs>
              <w:tab w:val="left" w:pos="960"/>
              <w:tab w:val="right" w:pos="8278"/>
            </w:tabs>
            <w:rPr>
              <w:rFonts w:eastAsiaTheme="minorEastAsia" w:cstheme="minorBidi"/>
              <w:i w:val="0"/>
              <w:iCs w:val="0"/>
              <w:noProof/>
              <w:sz w:val="22"/>
              <w:szCs w:val="22"/>
              <w:lang w:val="en-US"/>
            </w:rPr>
          </w:pPr>
          <w:hyperlink w:anchor="_Toc101961203" w:history="1">
            <w:r w:rsidR="009E7A31" w:rsidRPr="0082540A">
              <w:rPr>
                <w:rStyle w:val="-"/>
                <w:bCs/>
                <w:noProof/>
                <w14:scene3d>
                  <w14:camera w14:prst="orthographicFront"/>
                  <w14:lightRig w14:rig="threePt" w14:dir="t">
                    <w14:rot w14:lat="0" w14:lon="0" w14:rev="0"/>
                  </w14:lightRig>
                </w14:scene3d>
              </w:rPr>
              <w:t>3.2.2</w:t>
            </w:r>
            <w:r w:rsidR="009E7A31">
              <w:rPr>
                <w:rFonts w:eastAsiaTheme="minorEastAsia" w:cstheme="minorBidi"/>
                <w:i w:val="0"/>
                <w:iCs w:val="0"/>
                <w:noProof/>
                <w:sz w:val="22"/>
                <w:szCs w:val="22"/>
                <w:lang w:val="en-US"/>
              </w:rPr>
              <w:tab/>
            </w:r>
            <w:r w:rsidR="009E7A31" w:rsidRPr="0082540A">
              <w:rPr>
                <w:rStyle w:val="-"/>
                <w:noProof/>
              </w:rPr>
              <w:t>Μέθοδος Υψηλές Χ/Υ</w:t>
            </w:r>
            <w:r w:rsidR="009E7A31">
              <w:rPr>
                <w:noProof/>
                <w:webHidden/>
              </w:rPr>
              <w:t xml:space="preserve"> </w:t>
            </w:r>
            <w:r w:rsidR="009E7A31">
              <w:rPr>
                <w:noProof/>
                <w:webHidden/>
              </w:rPr>
              <w:fldChar w:fldCharType="begin"/>
            </w:r>
            <w:r w:rsidR="009E7A31">
              <w:rPr>
                <w:noProof/>
                <w:webHidden/>
              </w:rPr>
              <w:instrText xml:space="preserve"> PAGEREF _Toc101961203 \h </w:instrText>
            </w:r>
            <w:r w:rsidR="009E7A31">
              <w:rPr>
                <w:noProof/>
                <w:webHidden/>
              </w:rPr>
            </w:r>
            <w:r w:rsidR="009E7A31">
              <w:rPr>
                <w:noProof/>
                <w:webHidden/>
              </w:rPr>
              <w:fldChar w:fldCharType="separate"/>
            </w:r>
            <w:r w:rsidR="009E7A31">
              <w:rPr>
                <w:noProof/>
                <w:webHidden/>
              </w:rPr>
              <w:t>- 7 -</w:t>
            </w:r>
            <w:r w:rsidR="009E7A31">
              <w:rPr>
                <w:noProof/>
                <w:webHidden/>
              </w:rPr>
              <w:fldChar w:fldCharType="end"/>
            </w:r>
          </w:hyperlink>
        </w:p>
        <w:p w14:paraId="37348BE6" w14:textId="327DBFD7" w:rsidR="009E7A31" w:rsidRDefault="0076046E">
          <w:pPr>
            <w:pStyle w:val="42"/>
            <w:tabs>
              <w:tab w:val="left" w:pos="1680"/>
              <w:tab w:val="right" w:pos="8278"/>
            </w:tabs>
            <w:rPr>
              <w:rFonts w:eastAsiaTheme="minorEastAsia" w:cstheme="minorBidi"/>
              <w:noProof/>
              <w:sz w:val="22"/>
              <w:szCs w:val="22"/>
              <w:lang w:val="en-US"/>
            </w:rPr>
          </w:pPr>
          <w:hyperlink w:anchor="_Toc101961204" w:history="1">
            <w:r w:rsidR="009E7A31" w:rsidRPr="0082540A">
              <w:rPr>
                <w:rStyle w:val="-"/>
                <w:noProof/>
              </w:rPr>
              <w:t>3.2.2.1</w:t>
            </w:r>
            <w:r w:rsidR="009E7A31">
              <w:rPr>
                <w:rFonts w:eastAsiaTheme="minorEastAsia" w:cstheme="minorBidi"/>
                <w:noProof/>
                <w:sz w:val="22"/>
                <w:szCs w:val="22"/>
                <w:lang w:val="en-US"/>
              </w:rPr>
              <w:tab/>
            </w:r>
            <w:r w:rsidR="009E7A31" w:rsidRPr="0082540A">
              <w:rPr>
                <w:rStyle w:val="-"/>
                <w:noProof/>
              </w:rPr>
              <w:t>Καθορισμός Ιστορικού Παραθύρου Αξιολόγησης</w:t>
            </w:r>
            <w:r w:rsidR="009E7A31">
              <w:rPr>
                <w:noProof/>
                <w:webHidden/>
              </w:rPr>
              <w:t xml:space="preserve"> </w:t>
            </w:r>
            <w:r w:rsidR="009E7A31">
              <w:rPr>
                <w:noProof/>
                <w:webHidden/>
              </w:rPr>
              <w:fldChar w:fldCharType="begin"/>
            </w:r>
            <w:r w:rsidR="009E7A31">
              <w:rPr>
                <w:noProof/>
                <w:webHidden/>
              </w:rPr>
              <w:instrText xml:space="preserve"> PAGEREF _Toc101961204 \h </w:instrText>
            </w:r>
            <w:r w:rsidR="009E7A31">
              <w:rPr>
                <w:noProof/>
                <w:webHidden/>
              </w:rPr>
            </w:r>
            <w:r w:rsidR="009E7A31">
              <w:rPr>
                <w:noProof/>
                <w:webHidden/>
              </w:rPr>
              <w:fldChar w:fldCharType="separate"/>
            </w:r>
            <w:r w:rsidR="009E7A31">
              <w:rPr>
                <w:noProof/>
                <w:webHidden/>
              </w:rPr>
              <w:t>- 7 -</w:t>
            </w:r>
            <w:r w:rsidR="009E7A31">
              <w:rPr>
                <w:noProof/>
                <w:webHidden/>
              </w:rPr>
              <w:fldChar w:fldCharType="end"/>
            </w:r>
          </w:hyperlink>
        </w:p>
        <w:p w14:paraId="75E7BBC9" w14:textId="3C161A4D" w:rsidR="009E7A31" w:rsidRDefault="0076046E">
          <w:pPr>
            <w:pStyle w:val="42"/>
            <w:tabs>
              <w:tab w:val="left" w:pos="1680"/>
              <w:tab w:val="right" w:pos="8278"/>
            </w:tabs>
            <w:rPr>
              <w:rFonts w:eastAsiaTheme="minorEastAsia" w:cstheme="minorBidi"/>
              <w:noProof/>
              <w:sz w:val="22"/>
              <w:szCs w:val="22"/>
              <w:lang w:val="en-US"/>
            </w:rPr>
          </w:pPr>
          <w:hyperlink w:anchor="_Toc101961205" w:history="1">
            <w:r w:rsidR="009E7A31" w:rsidRPr="0082540A">
              <w:rPr>
                <w:rStyle w:val="-"/>
                <w:noProof/>
              </w:rPr>
              <w:t>3.2.2.2</w:t>
            </w:r>
            <w:r w:rsidR="009E7A31">
              <w:rPr>
                <w:rFonts w:eastAsiaTheme="minorEastAsia" w:cstheme="minorBidi"/>
                <w:noProof/>
                <w:sz w:val="22"/>
                <w:szCs w:val="22"/>
                <w:lang w:val="en-US"/>
              </w:rPr>
              <w:tab/>
            </w:r>
            <w:r w:rsidR="009E7A31" w:rsidRPr="0082540A">
              <w:rPr>
                <w:rStyle w:val="-"/>
                <w:noProof/>
              </w:rPr>
              <w:t>Καθορισμός Χρονικού Παραθύρου Φορτίου Αναφοράς Χαρτοφυλακίου Κατανεμόμενου Φορτίου για καθημερινές</w:t>
            </w:r>
            <w:r w:rsidR="009E7A31">
              <w:rPr>
                <w:noProof/>
                <w:webHidden/>
              </w:rPr>
              <w:t xml:space="preserve"> </w:t>
            </w:r>
            <w:r w:rsidR="009E7A31">
              <w:rPr>
                <w:noProof/>
                <w:webHidden/>
              </w:rPr>
              <w:fldChar w:fldCharType="begin"/>
            </w:r>
            <w:r w:rsidR="009E7A31">
              <w:rPr>
                <w:noProof/>
                <w:webHidden/>
              </w:rPr>
              <w:instrText xml:space="preserve"> PAGEREF _Toc101961205 \h </w:instrText>
            </w:r>
            <w:r w:rsidR="009E7A31">
              <w:rPr>
                <w:noProof/>
                <w:webHidden/>
              </w:rPr>
            </w:r>
            <w:r w:rsidR="009E7A31">
              <w:rPr>
                <w:noProof/>
                <w:webHidden/>
              </w:rPr>
              <w:fldChar w:fldCharType="separate"/>
            </w:r>
            <w:r w:rsidR="009E7A31">
              <w:rPr>
                <w:noProof/>
                <w:webHidden/>
              </w:rPr>
              <w:t>- 8 -</w:t>
            </w:r>
            <w:r w:rsidR="009E7A31">
              <w:rPr>
                <w:noProof/>
                <w:webHidden/>
              </w:rPr>
              <w:fldChar w:fldCharType="end"/>
            </w:r>
          </w:hyperlink>
        </w:p>
        <w:p w14:paraId="561C07ED" w14:textId="488185CF" w:rsidR="009E7A31" w:rsidRDefault="0076046E">
          <w:pPr>
            <w:pStyle w:val="42"/>
            <w:tabs>
              <w:tab w:val="left" w:pos="1680"/>
              <w:tab w:val="right" w:pos="8278"/>
            </w:tabs>
            <w:rPr>
              <w:rFonts w:eastAsiaTheme="minorEastAsia" w:cstheme="minorBidi"/>
              <w:noProof/>
              <w:sz w:val="22"/>
              <w:szCs w:val="22"/>
              <w:lang w:val="en-US"/>
            </w:rPr>
          </w:pPr>
          <w:hyperlink w:anchor="_Toc101961206" w:history="1">
            <w:r w:rsidR="009E7A31" w:rsidRPr="0082540A">
              <w:rPr>
                <w:rStyle w:val="-"/>
                <w:noProof/>
              </w:rPr>
              <w:t>3.2.2.3</w:t>
            </w:r>
            <w:r w:rsidR="009E7A31">
              <w:rPr>
                <w:rFonts w:eastAsiaTheme="minorEastAsia" w:cstheme="minorBidi"/>
                <w:noProof/>
                <w:sz w:val="22"/>
                <w:szCs w:val="22"/>
                <w:lang w:val="en-US"/>
              </w:rPr>
              <w:tab/>
            </w:r>
            <w:r w:rsidR="009E7A31" w:rsidRPr="0082540A">
              <w:rPr>
                <w:rStyle w:val="-"/>
                <w:noProof/>
              </w:rPr>
              <w:t>Καθορισμός Χρονικού Παραθύρου Φορτίου Αναφοράς Χαρτοφυλακίου Κατανεμόμενου Φορτίου για Σάββατα, Κυριακές και Αργίες</w:t>
            </w:r>
            <w:r w:rsidR="009E7A31">
              <w:rPr>
                <w:noProof/>
                <w:webHidden/>
              </w:rPr>
              <w:t xml:space="preserve"> </w:t>
            </w:r>
            <w:r w:rsidR="009E7A31">
              <w:rPr>
                <w:noProof/>
                <w:webHidden/>
              </w:rPr>
              <w:fldChar w:fldCharType="begin"/>
            </w:r>
            <w:r w:rsidR="009E7A31">
              <w:rPr>
                <w:noProof/>
                <w:webHidden/>
              </w:rPr>
              <w:instrText xml:space="preserve"> PAGEREF _Toc101961206 \h </w:instrText>
            </w:r>
            <w:r w:rsidR="009E7A31">
              <w:rPr>
                <w:noProof/>
                <w:webHidden/>
              </w:rPr>
            </w:r>
            <w:r w:rsidR="009E7A31">
              <w:rPr>
                <w:noProof/>
                <w:webHidden/>
              </w:rPr>
              <w:fldChar w:fldCharType="separate"/>
            </w:r>
            <w:r w:rsidR="009E7A31">
              <w:rPr>
                <w:noProof/>
                <w:webHidden/>
              </w:rPr>
              <w:t>- 9 -</w:t>
            </w:r>
            <w:r w:rsidR="009E7A31">
              <w:rPr>
                <w:noProof/>
                <w:webHidden/>
              </w:rPr>
              <w:fldChar w:fldCharType="end"/>
            </w:r>
          </w:hyperlink>
        </w:p>
        <w:p w14:paraId="0C68FD52" w14:textId="135B911A" w:rsidR="009E7A31" w:rsidRDefault="0076046E">
          <w:pPr>
            <w:pStyle w:val="42"/>
            <w:tabs>
              <w:tab w:val="left" w:pos="1680"/>
              <w:tab w:val="right" w:pos="8278"/>
            </w:tabs>
            <w:rPr>
              <w:rFonts w:eastAsiaTheme="minorEastAsia" w:cstheme="minorBidi"/>
              <w:noProof/>
              <w:sz w:val="22"/>
              <w:szCs w:val="22"/>
              <w:lang w:val="en-US"/>
            </w:rPr>
          </w:pPr>
          <w:hyperlink w:anchor="_Toc101961207" w:history="1">
            <w:r w:rsidR="009E7A31" w:rsidRPr="0082540A">
              <w:rPr>
                <w:rStyle w:val="-"/>
                <w:noProof/>
              </w:rPr>
              <w:t>3.2.2.4</w:t>
            </w:r>
            <w:r w:rsidR="009E7A31">
              <w:rPr>
                <w:rFonts w:eastAsiaTheme="minorEastAsia" w:cstheme="minorBidi"/>
                <w:noProof/>
                <w:sz w:val="22"/>
                <w:szCs w:val="22"/>
                <w:lang w:val="en-US"/>
              </w:rPr>
              <w:tab/>
            </w:r>
            <w:r w:rsidR="009E7A31" w:rsidRPr="0082540A">
              <w:rPr>
                <w:rStyle w:val="-"/>
                <w:noProof/>
              </w:rPr>
              <w:t>Υπολογισμός Αρχικού Φορτίου Αναφοράς Χαρτοφυλακίου Κατανεμόμενου Φορτίου</w:t>
            </w:r>
            <w:r w:rsidR="009E7A31">
              <w:rPr>
                <w:noProof/>
                <w:webHidden/>
              </w:rPr>
              <w:t xml:space="preserve"> </w:t>
            </w:r>
            <w:r w:rsidR="009E7A31">
              <w:rPr>
                <w:noProof/>
                <w:webHidden/>
              </w:rPr>
              <w:fldChar w:fldCharType="begin"/>
            </w:r>
            <w:r w:rsidR="009E7A31">
              <w:rPr>
                <w:noProof/>
                <w:webHidden/>
              </w:rPr>
              <w:instrText xml:space="preserve"> PAGEREF _Toc101961207 \h </w:instrText>
            </w:r>
            <w:r w:rsidR="009E7A31">
              <w:rPr>
                <w:noProof/>
                <w:webHidden/>
              </w:rPr>
            </w:r>
            <w:r w:rsidR="009E7A31">
              <w:rPr>
                <w:noProof/>
                <w:webHidden/>
              </w:rPr>
              <w:fldChar w:fldCharType="separate"/>
            </w:r>
            <w:r w:rsidR="009E7A31">
              <w:rPr>
                <w:noProof/>
                <w:webHidden/>
              </w:rPr>
              <w:t>- 10 -</w:t>
            </w:r>
            <w:r w:rsidR="009E7A31">
              <w:rPr>
                <w:noProof/>
                <w:webHidden/>
              </w:rPr>
              <w:fldChar w:fldCharType="end"/>
            </w:r>
          </w:hyperlink>
        </w:p>
        <w:p w14:paraId="32CAEDAF" w14:textId="6CACB5D8" w:rsidR="009E7A31" w:rsidRDefault="0076046E">
          <w:pPr>
            <w:pStyle w:val="42"/>
            <w:tabs>
              <w:tab w:val="left" w:pos="1680"/>
              <w:tab w:val="right" w:pos="8278"/>
            </w:tabs>
            <w:rPr>
              <w:rFonts w:eastAsiaTheme="minorEastAsia" w:cstheme="minorBidi"/>
              <w:noProof/>
              <w:sz w:val="22"/>
              <w:szCs w:val="22"/>
              <w:lang w:val="en-US"/>
            </w:rPr>
          </w:pPr>
          <w:hyperlink w:anchor="_Toc101961208" w:history="1">
            <w:r w:rsidR="009E7A31" w:rsidRPr="0082540A">
              <w:rPr>
                <w:rStyle w:val="-"/>
                <w:noProof/>
              </w:rPr>
              <w:t>3.2.2.5</w:t>
            </w:r>
            <w:r w:rsidR="009E7A31">
              <w:rPr>
                <w:rFonts w:eastAsiaTheme="minorEastAsia" w:cstheme="minorBidi"/>
                <w:noProof/>
                <w:sz w:val="22"/>
                <w:szCs w:val="22"/>
                <w:lang w:val="en-US"/>
              </w:rPr>
              <w:tab/>
            </w:r>
            <w:r w:rsidR="009E7A31" w:rsidRPr="0082540A">
              <w:rPr>
                <w:rStyle w:val="-"/>
                <w:noProof/>
              </w:rPr>
              <w:t>Διόρθωση του Φορτίου Αναφοράς Χαρτοφυλακίου Κατανεμόμενου Φορτίου</w:t>
            </w:r>
            <w:r w:rsidR="009E7A31">
              <w:rPr>
                <w:noProof/>
                <w:webHidden/>
              </w:rPr>
              <w:t xml:space="preserve"> </w:t>
            </w:r>
            <w:r w:rsidR="009E7A31">
              <w:rPr>
                <w:noProof/>
                <w:webHidden/>
              </w:rPr>
              <w:fldChar w:fldCharType="begin"/>
            </w:r>
            <w:r w:rsidR="009E7A31">
              <w:rPr>
                <w:noProof/>
                <w:webHidden/>
              </w:rPr>
              <w:instrText xml:space="preserve"> PAGEREF _Toc101961208 \h </w:instrText>
            </w:r>
            <w:r w:rsidR="009E7A31">
              <w:rPr>
                <w:noProof/>
                <w:webHidden/>
              </w:rPr>
            </w:r>
            <w:r w:rsidR="009E7A31">
              <w:rPr>
                <w:noProof/>
                <w:webHidden/>
              </w:rPr>
              <w:fldChar w:fldCharType="separate"/>
            </w:r>
            <w:r w:rsidR="009E7A31">
              <w:rPr>
                <w:noProof/>
                <w:webHidden/>
              </w:rPr>
              <w:t>- 12 -</w:t>
            </w:r>
            <w:r w:rsidR="009E7A31">
              <w:rPr>
                <w:noProof/>
                <w:webHidden/>
              </w:rPr>
              <w:fldChar w:fldCharType="end"/>
            </w:r>
          </w:hyperlink>
        </w:p>
        <w:p w14:paraId="2E0D2393" w14:textId="18626B4C" w:rsidR="009E7A31" w:rsidRDefault="0076046E">
          <w:pPr>
            <w:pStyle w:val="42"/>
            <w:tabs>
              <w:tab w:val="left" w:pos="1680"/>
              <w:tab w:val="right" w:pos="8278"/>
            </w:tabs>
            <w:rPr>
              <w:rFonts w:eastAsiaTheme="minorEastAsia" w:cstheme="minorBidi"/>
              <w:noProof/>
              <w:sz w:val="22"/>
              <w:szCs w:val="22"/>
              <w:lang w:val="en-US"/>
            </w:rPr>
          </w:pPr>
          <w:hyperlink w:anchor="_Toc101961209" w:history="1">
            <w:r w:rsidR="009E7A31" w:rsidRPr="0082540A">
              <w:rPr>
                <w:rStyle w:val="-"/>
                <w:noProof/>
              </w:rPr>
              <w:t>3.2.2.6</w:t>
            </w:r>
            <w:r w:rsidR="009E7A31">
              <w:rPr>
                <w:rFonts w:eastAsiaTheme="minorEastAsia" w:cstheme="minorBidi"/>
                <w:noProof/>
                <w:sz w:val="22"/>
                <w:szCs w:val="22"/>
                <w:lang w:val="en-US"/>
              </w:rPr>
              <w:tab/>
            </w:r>
            <w:r w:rsidR="009E7A31" w:rsidRPr="0082540A">
              <w:rPr>
                <w:rStyle w:val="-"/>
                <w:noProof/>
              </w:rPr>
              <w:t>Υπολογισμός του Φορτίου Αναφοράς Χαρτοφυλακίου Κατανεμόμενου Φορτίου</w:t>
            </w:r>
            <w:r w:rsidR="009E7A31">
              <w:rPr>
                <w:noProof/>
                <w:webHidden/>
              </w:rPr>
              <w:t xml:space="preserve"> </w:t>
            </w:r>
            <w:r w:rsidR="009E7A31">
              <w:rPr>
                <w:noProof/>
                <w:webHidden/>
              </w:rPr>
              <w:fldChar w:fldCharType="begin"/>
            </w:r>
            <w:r w:rsidR="009E7A31">
              <w:rPr>
                <w:noProof/>
                <w:webHidden/>
              </w:rPr>
              <w:instrText xml:space="preserve"> PAGEREF _Toc101961209 \h </w:instrText>
            </w:r>
            <w:r w:rsidR="009E7A31">
              <w:rPr>
                <w:noProof/>
                <w:webHidden/>
              </w:rPr>
            </w:r>
            <w:r w:rsidR="009E7A31">
              <w:rPr>
                <w:noProof/>
                <w:webHidden/>
              </w:rPr>
              <w:fldChar w:fldCharType="separate"/>
            </w:r>
            <w:r w:rsidR="009E7A31">
              <w:rPr>
                <w:noProof/>
                <w:webHidden/>
              </w:rPr>
              <w:t>- 13 -</w:t>
            </w:r>
            <w:r w:rsidR="009E7A31">
              <w:rPr>
                <w:noProof/>
                <w:webHidden/>
              </w:rPr>
              <w:fldChar w:fldCharType="end"/>
            </w:r>
          </w:hyperlink>
        </w:p>
        <w:p w14:paraId="491A7F71" w14:textId="268D8215" w:rsidR="009E7A31" w:rsidRDefault="0076046E">
          <w:pPr>
            <w:pStyle w:val="11"/>
            <w:tabs>
              <w:tab w:val="left" w:pos="480"/>
              <w:tab w:val="right" w:pos="8278"/>
            </w:tabs>
            <w:rPr>
              <w:rFonts w:eastAsiaTheme="minorEastAsia" w:cstheme="minorBidi"/>
              <w:b w:val="0"/>
              <w:bCs w:val="0"/>
              <w:noProof/>
              <w:sz w:val="22"/>
              <w:szCs w:val="22"/>
              <w:lang w:val="en-US"/>
            </w:rPr>
          </w:pPr>
          <w:hyperlink w:anchor="_Toc101961210" w:history="1">
            <w:r w:rsidR="009E7A31" w:rsidRPr="0082540A">
              <w:rPr>
                <w:rStyle w:val="-"/>
                <w:noProof/>
                <w14:scene3d>
                  <w14:camera w14:prst="orthographicFront"/>
                  <w14:lightRig w14:rig="threePt" w14:dir="t">
                    <w14:rot w14:lat="0" w14:lon="0" w14:rev="0"/>
                  </w14:lightRig>
                </w14:scene3d>
              </w:rPr>
              <w:t>4</w:t>
            </w:r>
            <w:r w:rsidR="009E7A31">
              <w:rPr>
                <w:rFonts w:eastAsiaTheme="minorEastAsia" w:cstheme="minorBidi"/>
                <w:b w:val="0"/>
                <w:bCs w:val="0"/>
                <w:noProof/>
                <w:sz w:val="22"/>
                <w:szCs w:val="22"/>
                <w:lang w:val="en-US"/>
              </w:rPr>
              <w:tab/>
            </w:r>
            <w:r w:rsidR="009E7A31" w:rsidRPr="0082540A">
              <w:rPr>
                <w:rStyle w:val="-"/>
                <w:noProof/>
              </w:rPr>
              <w:t>Φορτίο Αναφοράς χΕΑΣ Χαρτοφυλακίων Κατανεμόμενων Μονάδων ΑΠΕ Μη Ελεγχόμενης Παραγωγής</w:t>
            </w:r>
            <w:r w:rsidR="009E7A31">
              <w:rPr>
                <w:noProof/>
                <w:webHidden/>
              </w:rPr>
              <w:t xml:space="preserve"> </w:t>
            </w:r>
            <w:r w:rsidR="009E7A31">
              <w:rPr>
                <w:noProof/>
                <w:webHidden/>
              </w:rPr>
              <w:fldChar w:fldCharType="begin"/>
            </w:r>
            <w:r w:rsidR="009E7A31">
              <w:rPr>
                <w:noProof/>
                <w:webHidden/>
              </w:rPr>
              <w:instrText xml:space="preserve"> PAGEREF _Toc101961210 \h </w:instrText>
            </w:r>
            <w:r w:rsidR="009E7A31">
              <w:rPr>
                <w:noProof/>
                <w:webHidden/>
              </w:rPr>
            </w:r>
            <w:r w:rsidR="009E7A31">
              <w:rPr>
                <w:noProof/>
                <w:webHidden/>
              </w:rPr>
              <w:fldChar w:fldCharType="separate"/>
            </w:r>
            <w:r w:rsidR="009E7A31">
              <w:rPr>
                <w:noProof/>
                <w:webHidden/>
              </w:rPr>
              <w:t>- 16 -</w:t>
            </w:r>
            <w:r w:rsidR="009E7A31">
              <w:rPr>
                <w:noProof/>
                <w:webHidden/>
              </w:rPr>
              <w:fldChar w:fldCharType="end"/>
            </w:r>
          </w:hyperlink>
        </w:p>
        <w:p w14:paraId="1897DF01" w14:textId="1FD5DE28" w:rsidR="009E7A31" w:rsidRDefault="0076046E">
          <w:pPr>
            <w:pStyle w:val="23"/>
            <w:tabs>
              <w:tab w:val="left" w:pos="720"/>
              <w:tab w:val="right" w:pos="8278"/>
            </w:tabs>
            <w:rPr>
              <w:rFonts w:eastAsiaTheme="minorEastAsia" w:cstheme="minorBidi"/>
              <w:i w:val="0"/>
              <w:iCs w:val="0"/>
              <w:noProof/>
              <w:sz w:val="22"/>
              <w:szCs w:val="22"/>
              <w:lang w:val="en-US"/>
            </w:rPr>
          </w:pPr>
          <w:hyperlink w:anchor="_Toc101961211" w:history="1">
            <w:r w:rsidR="009E7A31" w:rsidRPr="0082540A">
              <w:rPr>
                <w:rStyle w:val="-"/>
                <w:noProof/>
              </w:rPr>
              <w:t>4.1</w:t>
            </w:r>
            <w:r w:rsidR="009E7A31">
              <w:rPr>
                <w:rFonts w:eastAsiaTheme="minorEastAsia" w:cstheme="minorBidi"/>
                <w:i w:val="0"/>
                <w:iCs w:val="0"/>
                <w:noProof/>
                <w:sz w:val="22"/>
                <w:szCs w:val="22"/>
                <w:lang w:val="en-US"/>
              </w:rPr>
              <w:tab/>
            </w:r>
            <w:r w:rsidR="009E7A31" w:rsidRPr="0082540A">
              <w:rPr>
                <w:rStyle w:val="-"/>
                <w:noProof/>
              </w:rPr>
              <w:t xml:space="preserve">Μέθοδος Υπολογισμού Φορτίου Αναφοράς </w:t>
            </w:r>
            <w:r w:rsidR="009E7A31">
              <w:rPr>
                <w:noProof/>
                <w:webHidden/>
              </w:rPr>
              <w:t xml:space="preserve"> </w:t>
            </w:r>
            <w:r w:rsidR="009E7A31">
              <w:rPr>
                <w:noProof/>
                <w:webHidden/>
              </w:rPr>
              <w:fldChar w:fldCharType="begin"/>
            </w:r>
            <w:r w:rsidR="009E7A31">
              <w:rPr>
                <w:noProof/>
                <w:webHidden/>
              </w:rPr>
              <w:instrText xml:space="preserve"> PAGEREF _Toc101961211 \h </w:instrText>
            </w:r>
            <w:r w:rsidR="009E7A31">
              <w:rPr>
                <w:noProof/>
                <w:webHidden/>
              </w:rPr>
            </w:r>
            <w:r w:rsidR="009E7A31">
              <w:rPr>
                <w:noProof/>
                <w:webHidden/>
              </w:rPr>
              <w:fldChar w:fldCharType="separate"/>
            </w:r>
            <w:r w:rsidR="009E7A31">
              <w:rPr>
                <w:noProof/>
                <w:webHidden/>
              </w:rPr>
              <w:t>- 16 -</w:t>
            </w:r>
            <w:r w:rsidR="009E7A31">
              <w:rPr>
                <w:noProof/>
                <w:webHidden/>
              </w:rPr>
              <w:fldChar w:fldCharType="end"/>
            </w:r>
          </w:hyperlink>
        </w:p>
        <w:p w14:paraId="1552F1BF" w14:textId="46478E5E" w:rsidR="009E7A31" w:rsidRDefault="0076046E">
          <w:pPr>
            <w:pStyle w:val="23"/>
            <w:tabs>
              <w:tab w:val="left" w:pos="960"/>
              <w:tab w:val="right" w:pos="8278"/>
            </w:tabs>
            <w:rPr>
              <w:rFonts w:eastAsiaTheme="minorEastAsia" w:cstheme="minorBidi"/>
              <w:i w:val="0"/>
              <w:iCs w:val="0"/>
              <w:noProof/>
              <w:sz w:val="22"/>
              <w:szCs w:val="22"/>
              <w:lang w:val="en-US"/>
            </w:rPr>
          </w:pPr>
          <w:hyperlink w:anchor="_Toc101961212" w:history="1">
            <w:r w:rsidR="009E7A31" w:rsidRPr="0082540A">
              <w:rPr>
                <w:rStyle w:val="-"/>
                <w:bCs/>
                <w:noProof/>
                <w14:scene3d>
                  <w14:camera w14:prst="orthographicFront"/>
                  <w14:lightRig w14:rig="threePt" w14:dir="t">
                    <w14:rot w14:lat="0" w14:lon="0" w14:rev="0"/>
                  </w14:lightRig>
                </w14:scene3d>
              </w:rPr>
              <w:t>4.1.1</w:t>
            </w:r>
            <w:r w:rsidR="009E7A31">
              <w:rPr>
                <w:rFonts w:eastAsiaTheme="minorEastAsia" w:cstheme="minorBidi"/>
                <w:i w:val="0"/>
                <w:iCs w:val="0"/>
                <w:noProof/>
                <w:sz w:val="22"/>
                <w:szCs w:val="22"/>
                <w:lang w:val="en-US"/>
              </w:rPr>
              <w:tab/>
            </w:r>
            <w:r w:rsidR="009E7A31" w:rsidRPr="0082540A">
              <w:rPr>
                <w:rStyle w:val="-"/>
                <w:noProof/>
              </w:rPr>
              <w:t>Μέθοδος ‘Μετρητής Πριν-Μετρητής Μετά’ (‘Meter Before-Meter After’)</w:t>
            </w:r>
            <w:r w:rsidR="009E7A31">
              <w:rPr>
                <w:noProof/>
                <w:webHidden/>
              </w:rPr>
              <w:t xml:space="preserve"> </w:t>
            </w:r>
            <w:r w:rsidR="009E7A31">
              <w:rPr>
                <w:noProof/>
                <w:webHidden/>
              </w:rPr>
              <w:fldChar w:fldCharType="begin"/>
            </w:r>
            <w:r w:rsidR="009E7A31">
              <w:rPr>
                <w:noProof/>
                <w:webHidden/>
              </w:rPr>
              <w:instrText xml:space="preserve"> PAGEREF _Toc101961212 \h </w:instrText>
            </w:r>
            <w:r w:rsidR="009E7A31">
              <w:rPr>
                <w:noProof/>
                <w:webHidden/>
              </w:rPr>
            </w:r>
            <w:r w:rsidR="009E7A31">
              <w:rPr>
                <w:noProof/>
                <w:webHidden/>
              </w:rPr>
              <w:fldChar w:fldCharType="separate"/>
            </w:r>
            <w:r w:rsidR="009E7A31">
              <w:rPr>
                <w:noProof/>
                <w:webHidden/>
              </w:rPr>
              <w:t>- 16 -</w:t>
            </w:r>
            <w:r w:rsidR="009E7A31">
              <w:rPr>
                <w:noProof/>
                <w:webHidden/>
              </w:rPr>
              <w:fldChar w:fldCharType="end"/>
            </w:r>
          </w:hyperlink>
        </w:p>
        <w:p w14:paraId="2A10F1B2" w14:textId="5905BE8E" w:rsidR="009E7A31" w:rsidRDefault="0076046E">
          <w:pPr>
            <w:pStyle w:val="11"/>
            <w:tabs>
              <w:tab w:val="left" w:pos="480"/>
              <w:tab w:val="right" w:pos="8278"/>
            </w:tabs>
            <w:rPr>
              <w:rFonts w:eastAsiaTheme="minorEastAsia" w:cstheme="minorBidi"/>
              <w:b w:val="0"/>
              <w:bCs w:val="0"/>
              <w:noProof/>
              <w:sz w:val="22"/>
              <w:szCs w:val="22"/>
              <w:lang w:val="en-US"/>
            </w:rPr>
          </w:pPr>
          <w:hyperlink w:anchor="_Toc101961213" w:history="1">
            <w:r w:rsidR="009E7A31" w:rsidRPr="0082540A">
              <w:rPr>
                <w:rStyle w:val="-"/>
                <w:noProof/>
                <w14:scene3d>
                  <w14:camera w14:prst="orthographicFront"/>
                  <w14:lightRig w14:rig="threePt" w14:dir="t">
                    <w14:rot w14:lat="0" w14:lon="0" w14:rev="0"/>
                  </w14:lightRig>
                </w14:scene3d>
              </w:rPr>
              <w:t>5</w:t>
            </w:r>
            <w:r w:rsidR="009E7A31">
              <w:rPr>
                <w:rFonts w:eastAsiaTheme="minorEastAsia" w:cstheme="minorBidi"/>
                <w:b w:val="0"/>
                <w:bCs w:val="0"/>
                <w:noProof/>
                <w:sz w:val="22"/>
                <w:szCs w:val="22"/>
                <w:lang w:val="en-US"/>
              </w:rPr>
              <w:tab/>
            </w:r>
            <w:r w:rsidR="009E7A31" w:rsidRPr="0082540A">
              <w:rPr>
                <w:rStyle w:val="-"/>
                <w:noProof/>
              </w:rPr>
              <w:t>Φορτίο Αναφοράς αΕΑΣ</w:t>
            </w:r>
            <w:r w:rsidR="009E7A31">
              <w:rPr>
                <w:noProof/>
                <w:webHidden/>
              </w:rPr>
              <w:t xml:space="preserve"> </w:t>
            </w:r>
            <w:r w:rsidR="009E7A31">
              <w:rPr>
                <w:noProof/>
                <w:webHidden/>
              </w:rPr>
              <w:fldChar w:fldCharType="begin"/>
            </w:r>
            <w:r w:rsidR="009E7A31">
              <w:rPr>
                <w:noProof/>
                <w:webHidden/>
              </w:rPr>
              <w:instrText xml:space="preserve"> PAGEREF _Toc101961213 \h </w:instrText>
            </w:r>
            <w:r w:rsidR="009E7A31">
              <w:rPr>
                <w:noProof/>
                <w:webHidden/>
              </w:rPr>
            </w:r>
            <w:r w:rsidR="009E7A31">
              <w:rPr>
                <w:noProof/>
                <w:webHidden/>
              </w:rPr>
              <w:fldChar w:fldCharType="separate"/>
            </w:r>
            <w:r w:rsidR="009E7A31">
              <w:rPr>
                <w:noProof/>
                <w:webHidden/>
              </w:rPr>
              <w:t>- 18 -</w:t>
            </w:r>
            <w:r w:rsidR="009E7A31">
              <w:rPr>
                <w:noProof/>
                <w:webHidden/>
              </w:rPr>
              <w:fldChar w:fldCharType="end"/>
            </w:r>
          </w:hyperlink>
        </w:p>
        <w:p w14:paraId="6715142D" w14:textId="7EB2CBB4" w:rsidR="009E7A31" w:rsidRDefault="0076046E">
          <w:pPr>
            <w:pStyle w:val="23"/>
            <w:tabs>
              <w:tab w:val="left" w:pos="720"/>
              <w:tab w:val="right" w:pos="8278"/>
            </w:tabs>
            <w:rPr>
              <w:rFonts w:eastAsiaTheme="minorEastAsia" w:cstheme="minorBidi"/>
              <w:i w:val="0"/>
              <w:iCs w:val="0"/>
              <w:noProof/>
              <w:sz w:val="22"/>
              <w:szCs w:val="22"/>
              <w:lang w:val="en-US"/>
            </w:rPr>
          </w:pPr>
          <w:hyperlink w:anchor="_Toc101961214" w:history="1">
            <w:r w:rsidR="009E7A31" w:rsidRPr="0082540A">
              <w:rPr>
                <w:rStyle w:val="-"/>
                <w:noProof/>
              </w:rPr>
              <w:t>5.1</w:t>
            </w:r>
            <w:r w:rsidR="009E7A31">
              <w:rPr>
                <w:rFonts w:eastAsiaTheme="minorEastAsia" w:cstheme="minorBidi"/>
                <w:i w:val="0"/>
                <w:iCs w:val="0"/>
                <w:noProof/>
                <w:sz w:val="22"/>
                <w:szCs w:val="22"/>
                <w:lang w:val="en-US"/>
              </w:rPr>
              <w:tab/>
            </w:r>
            <w:r w:rsidR="009E7A31" w:rsidRPr="0082540A">
              <w:rPr>
                <w:rStyle w:val="-"/>
                <w:noProof/>
              </w:rPr>
              <w:t>Μέθοδος Δήλωσης (</w:t>
            </w:r>
            <w:r w:rsidR="009E7A31" w:rsidRPr="0082540A">
              <w:rPr>
                <w:rStyle w:val="-"/>
                <w:noProof/>
                <w:lang w:val="en-US"/>
              </w:rPr>
              <w:t>Declaration</w:t>
            </w:r>
            <w:r w:rsidR="009E7A31" w:rsidRPr="0082540A">
              <w:rPr>
                <w:rStyle w:val="-"/>
                <w:noProof/>
              </w:rPr>
              <w:t>)</w:t>
            </w:r>
            <w:r w:rsidR="009E7A31">
              <w:rPr>
                <w:noProof/>
                <w:webHidden/>
              </w:rPr>
              <w:t xml:space="preserve"> </w:t>
            </w:r>
            <w:r w:rsidR="009E7A31">
              <w:rPr>
                <w:noProof/>
                <w:webHidden/>
              </w:rPr>
              <w:fldChar w:fldCharType="begin"/>
            </w:r>
            <w:r w:rsidR="009E7A31">
              <w:rPr>
                <w:noProof/>
                <w:webHidden/>
              </w:rPr>
              <w:instrText xml:space="preserve"> PAGEREF _Toc101961214 \h </w:instrText>
            </w:r>
            <w:r w:rsidR="009E7A31">
              <w:rPr>
                <w:noProof/>
                <w:webHidden/>
              </w:rPr>
            </w:r>
            <w:r w:rsidR="009E7A31">
              <w:rPr>
                <w:noProof/>
                <w:webHidden/>
              </w:rPr>
              <w:fldChar w:fldCharType="separate"/>
            </w:r>
            <w:r w:rsidR="009E7A31">
              <w:rPr>
                <w:noProof/>
                <w:webHidden/>
              </w:rPr>
              <w:t>- 18 -</w:t>
            </w:r>
            <w:r w:rsidR="009E7A31">
              <w:rPr>
                <w:noProof/>
                <w:webHidden/>
              </w:rPr>
              <w:fldChar w:fldCharType="end"/>
            </w:r>
          </w:hyperlink>
        </w:p>
        <w:p w14:paraId="2EB3EC5F" w14:textId="787BCEB1" w:rsidR="009E7A31" w:rsidRDefault="0076046E">
          <w:pPr>
            <w:pStyle w:val="23"/>
            <w:tabs>
              <w:tab w:val="left" w:pos="720"/>
              <w:tab w:val="right" w:pos="8278"/>
            </w:tabs>
            <w:rPr>
              <w:rFonts w:eastAsiaTheme="minorEastAsia" w:cstheme="minorBidi"/>
              <w:i w:val="0"/>
              <w:iCs w:val="0"/>
              <w:noProof/>
              <w:sz w:val="22"/>
              <w:szCs w:val="22"/>
              <w:lang w:val="en-US"/>
            </w:rPr>
          </w:pPr>
          <w:hyperlink w:anchor="_Toc101961215" w:history="1">
            <w:r w:rsidR="009E7A31" w:rsidRPr="0082540A">
              <w:rPr>
                <w:rStyle w:val="-"/>
                <w:noProof/>
              </w:rPr>
              <w:t>5.2</w:t>
            </w:r>
            <w:r w:rsidR="009E7A31">
              <w:rPr>
                <w:rFonts w:eastAsiaTheme="minorEastAsia" w:cstheme="minorBidi"/>
                <w:i w:val="0"/>
                <w:iCs w:val="0"/>
                <w:noProof/>
                <w:sz w:val="22"/>
                <w:szCs w:val="22"/>
                <w:lang w:val="en-US"/>
              </w:rPr>
              <w:tab/>
            </w:r>
            <w:r w:rsidR="009E7A31" w:rsidRPr="0082540A">
              <w:rPr>
                <w:rStyle w:val="-"/>
                <w:noProof/>
              </w:rPr>
              <w:t>Αρχικός έλεγχος Φορτίου Αναφοράς αΕΑΣ Χαρτοφυλακίου</w:t>
            </w:r>
            <w:r w:rsidR="009E7A31">
              <w:rPr>
                <w:noProof/>
                <w:webHidden/>
              </w:rPr>
              <w:t xml:space="preserve"> </w:t>
            </w:r>
            <w:r w:rsidR="009E7A31">
              <w:rPr>
                <w:noProof/>
                <w:webHidden/>
              </w:rPr>
              <w:fldChar w:fldCharType="begin"/>
            </w:r>
            <w:r w:rsidR="009E7A31">
              <w:rPr>
                <w:noProof/>
                <w:webHidden/>
              </w:rPr>
              <w:instrText xml:space="preserve"> PAGEREF _Toc101961215 \h </w:instrText>
            </w:r>
            <w:r w:rsidR="009E7A31">
              <w:rPr>
                <w:noProof/>
                <w:webHidden/>
              </w:rPr>
            </w:r>
            <w:r w:rsidR="009E7A31">
              <w:rPr>
                <w:noProof/>
                <w:webHidden/>
              </w:rPr>
              <w:fldChar w:fldCharType="separate"/>
            </w:r>
            <w:r w:rsidR="009E7A31">
              <w:rPr>
                <w:noProof/>
                <w:webHidden/>
              </w:rPr>
              <w:t>- 18 -</w:t>
            </w:r>
            <w:r w:rsidR="009E7A31">
              <w:rPr>
                <w:noProof/>
                <w:webHidden/>
              </w:rPr>
              <w:fldChar w:fldCharType="end"/>
            </w:r>
          </w:hyperlink>
        </w:p>
        <w:p w14:paraId="477FD32D" w14:textId="0AEB01C3" w:rsidR="009E7A31" w:rsidRDefault="0076046E">
          <w:pPr>
            <w:pStyle w:val="23"/>
            <w:tabs>
              <w:tab w:val="left" w:pos="720"/>
              <w:tab w:val="right" w:pos="8278"/>
            </w:tabs>
            <w:rPr>
              <w:rFonts w:eastAsiaTheme="minorEastAsia" w:cstheme="minorBidi"/>
              <w:i w:val="0"/>
              <w:iCs w:val="0"/>
              <w:noProof/>
              <w:sz w:val="22"/>
              <w:szCs w:val="22"/>
              <w:lang w:val="en-US"/>
            </w:rPr>
          </w:pPr>
          <w:hyperlink w:anchor="_Toc101961216" w:history="1">
            <w:r w:rsidR="009E7A31" w:rsidRPr="0082540A">
              <w:rPr>
                <w:rStyle w:val="-"/>
                <w:noProof/>
              </w:rPr>
              <w:t>5.3</w:t>
            </w:r>
            <w:r w:rsidR="009E7A31">
              <w:rPr>
                <w:rFonts w:eastAsiaTheme="minorEastAsia" w:cstheme="minorBidi"/>
                <w:i w:val="0"/>
                <w:iCs w:val="0"/>
                <w:noProof/>
                <w:sz w:val="22"/>
                <w:szCs w:val="22"/>
                <w:lang w:val="en-US"/>
              </w:rPr>
              <w:tab/>
            </w:r>
            <w:r w:rsidR="009E7A31" w:rsidRPr="0082540A">
              <w:rPr>
                <w:rStyle w:val="-"/>
                <w:noProof/>
              </w:rPr>
              <w:t>Μηνιαίος έλεγχος Φορτίου Αναφοράς αΕΑΣ Χαρτοφυλακίου</w:t>
            </w:r>
            <w:r w:rsidR="009E7A31">
              <w:rPr>
                <w:noProof/>
                <w:webHidden/>
              </w:rPr>
              <w:t xml:space="preserve"> </w:t>
            </w:r>
            <w:r w:rsidR="009E7A31">
              <w:rPr>
                <w:noProof/>
                <w:webHidden/>
              </w:rPr>
              <w:fldChar w:fldCharType="begin"/>
            </w:r>
            <w:r w:rsidR="009E7A31">
              <w:rPr>
                <w:noProof/>
                <w:webHidden/>
              </w:rPr>
              <w:instrText xml:space="preserve"> PAGEREF _Toc101961216 \h </w:instrText>
            </w:r>
            <w:r w:rsidR="009E7A31">
              <w:rPr>
                <w:noProof/>
                <w:webHidden/>
              </w:rPr>
            </w:r>
            <w:r w:rsidR="009E7A31">
              <w:rPr>
                <w:noProof/>
                <w:webHidden/>
              </w:rPr>
              <w:fldChar w:fldCharType="separate"/>
            </w:r>
            <w:r w:rsidR="009E7A31">
              <w:rPr>
                <w:noProof/>
                <w:webHidden/>
              </w:rPr>
              <w:t>- 19 -</w:t>
            </w:r>
            <w:r w:rsidR="009E7A31">
              <w:rPr>
                <w:noProof/>
                <w:webHidden/>
              </w:rPr>
              <w:fldChar w:fldCharType="end"/>
            </w:r>
          </w:hyperlink>
        </w:p>
        <w:p w14:paraId="72E3DB36" w14:textId="0DD536F3" w:rsidR="00F72721" w:rsidRDefault="00F72721">
          <w:r>
            <w:rPr>
              <w:rFonts w:asciiTheme="minorHAnsi" w:hAnsiTheme="minorHAnsi" w:cstheme="minorHAnsi"/>
              <w:b/>
              <w:bCs/>
              <w:sz w:val="20"/>
              <w:szCs w:val="20"/>
            </w:rPr>
            <w:fldChar w:fldCharType="end"/>
          </w:r>
        </w:p>
      </w:sdtContent>
    </w:sdt>
    <w:p w14:paraId="575DC450" w14:textId="77777777" w:rsidR="00BE7433" w:rsidRPr="0047514F" w:rsidRDefault="00BE7433" w:rsidP="00BE7433">
      <w:pPr>
        <w:rPr>
          <w:rFonts w:ascii="Roboto" w:hAnsi="Roboto"/>
        </w:rPr>
      </w:pPr>
    </w:p>
    <w:p w14:paraId="43411A56" w14:textId="6E80803C" w:rsidR="00BE7433" w:rsidRPr="0088554C" w:rsidRDefault="00BE7433" w:rsidP="00D96494">
      <w:pPr>
        <w:pStyle w:val="Headline14pt"/>
      </w:pPr>
      <w:bookmarkStart w:id="9" w:name="_Toc72491270"/>
      <w:bookmarkStart w:id="10" w:name="_Toc82188563"/>
      <w:bookmarkStart w:id="11" w:name="_Toc101956271"/>
      <w:bookmarkStart w:id="12" w:name="_Toc101961197"/>
      <w:bookmarkStart w:id="13" w:name="_Toc45120644"/>
      <w:bookmarkStart w:id="14" w:name="_Toc49177046"/>
      <w:bookmarkStart w:id="15" w:name="_Toc49179437"/>
      <w:bookmarkStart w:id="16" w:name="_Toc33178973"/>
      <w:bookmarkStart w:id="17" w:name="_Toc522181338"/>
      <w:bookmarkStart w:id="18" w:name="_Toc520316931"/>
      <w:r w:rsidRPr="0088554C">
        <w:lastRenderedPageBreak/>
        <w:t>Εισαγωγή</w:t>
      </w:r>
      <w:bookmarkEnd w:id="9"/>
      <w:bookmarkEnd w:id="10"/>
      <w:bookmarkEnd w:id="11"/>
      <w:bookmarkEnd w:id="12"/>
    </w:p>
    <w:p w14:paraId="339C36F3" w14:textId="77777777" w:rsidR="00BE7433" w:rsidRPr="00665509" w:rsidRDefault="00BE7433" w:rsidP="00BE7433">
      <w:pPr>
        <w:pStyle w:val="textregular"/>
        <w:rPr>
          <w:color w:val="auto"/>
          <w:sz w:val="22"/>
          <w:szCs w:val="22"/>
          <w:lang w:val="el-GR"/>
        </w:rPr>
      </w:pPr>
      <w:r w:rsidRPr="00665509">
        <w:rPr>
          <w:color w:val="auto"/>
          <w:sz w:val="22"/>
          <w:szCs w:val="22"/>
          <w:lang w:val="el-GR"/>
        </w:rPr>
        <w:t>Η παρούσα Μεθοδολογία έχει ως σκοπό να ορίσει λεπτομερώς το Φορτίο Αναφοράς για τα Χαρτοφυλάκια Κατανεμόμενου Φορτίου (ή αλλιώς Φορτίο Αναφοράς Απόκρισης Ζήτησης) και το Φορτίο Αναφοράς για τα Χαρτοφυλάκια Κατανεμόμενων Μονάδων ΑΠΕ Μη Ελεγχόμενης Παραγωγής καθώς επίσης και τις μεθόδους υπολογισμού του κατά περίπτωση. Για τα Χαρτοφυλάκια Κατανεμόμενου Φορτίου, το Φορτίο Αναφοράς είναι απαραίτητο για την ποσοτικοποίηση της μεταβολής του φορτίου κατά την διάρκεια ενός Συμβάντος Απόκρισης Ζήτησης, τον υπολογισμό της αποζημίωσης των συμμετεχόντων στα προγράμματα Απόκρισης Ζήτησης, καθώς και την αξιολόγηση της αποτελεσματικότητάς τους.</w:t>
      </w:r>
      <w:bookmarkStart w:id="19" w:name="_Toc27995076"/>
      <w:r w:rsidRPr="00665509">
        <w:rPr>
          <w:color w:val="auto"/>
          <w:sz w:val="22"/>
          <w:szCs w:val="22"/>
          <w:lang w:val="el-GR"/>
        </w:rPr>
        <w:t xml:space="preserve"> Για τα Χαρτοφυλάκια Κατανεμόμενων Μονάδων ΑΠΕ Μη Ελεγχόμενης Παραγωγής, το Φορτίο Αναφοράς είναι απαραίτητο για την ποσοτικοποίηση της μεταβολής της παραγωγής τους αφού έχουν </w:t>
      </w:r>
      <w:r w:rsidRPr="00665509">
        <w:rPr>
          <w:color w:val="auto"/>
          <w:sz w:val="22"/>
          <w:szCs w:val="22"/>
          <w:lang w:val="el-GR" w:eastAsia="en-US"/>
        </w:rPr>
        <w:t>λάβει Εντολή Κατανομής για ενεργοποίηση Προσφοράς Ενέργειας Εξισορρόπησης</w:t>
      </w:r>
      <w:r w:rsidRPr="00665509">
        <w:rPr>
          <w:color w:val="auto"/>
          <w:sz w:val="22"/>
          <w:szCs w:val="22"/>
          <w:lang w:val="el-GR"/>
        </w:rPr>
        <w:t>, τον υπολογισμό της αποζημίωσης των συμμετεχόντων, καθώς και την αξιολόγηση της αποτελεσματικότητάς τους.</w:t>
      </w:r>
    </w:p>
    <w:p w14:paraId="0AF4DCBA" w14:textId="5BC8B568" w:rsidR="00BE7433" w:rsidRPr="0088554C" w:rsidRDefault="00BE7433" w:rsidP="00D96494">
      <w:pPr>
        <w:pStyle w:val="Headline14pt"/>
        <w:ind w:left="431" w:hanging="431"/>
      </w:pPr>
      <w:bookmarkStart w:id="20" w:name="_Toc72491271"/>
      <w:bookmarkStart w:id="21" w:name="_Toc82188564"/>
      <w:bookmarkStart w:id="22" w:name="_Toc101956272"/>
      <w:bookmarkStart w:id="23" w:name="_Toc101961198"/>
      <w:r w:rsidRPr="00C367C3">
        <w:lastRenderedPageBreak/>
        <w:t>Ορισμοί</w:t>
      </w:r>
      <w:bookmarkEnd w:id="19"/>
      <w:bookmarkEnd w:id="20"/>
      <w:bookmarkEnd w:id="21"/>
      <w:bookmarkEnd w:id="22"/>
      <w:bookmarkEnd w:id="23"/>
    </w:p>
    <w:p w14:paraId="6EC473E1" w14:textId="77777777" w:rsidR="00BE7433" w:rsidRPr="00665509" w:rsidRDefault="00BE7433" w:rsidP="00BE7433">
      <w:pPr>
        <w:pStyle w:val="textregular"/>
        <w:rPr>
          <w:rFonts w:eastAsia="Calibri"/>
          <w:color w:val="auto"/>
          <w:sz w:val="22"/>
          <w:szCs w:val="22"/>
          <w:lang w:val="el-GR"/>
        </w:rPr>
      </w:pPr>
      <w:r w:rsidRPr="00665509">
        <w:rPr>
          <w:color w:val="auto"/>
          <w:sz w:val="22"/>
          <w:szCs w:val="22"/>
          <w:lang w:val="el-GR"/>
        </w:rPr>
        <w:t>Παρακάτω παρατίθενται οι απαραίτητοι ορισμοί για τον υπολογισμό του Φορτίου Αναφοράς:</w:t>
      </w:r>
    </w:p>
    <w:p w14:paraId="019E744E" w14:textId="77777777" w:rsidR="00BE7433" w:rsidRPr="0088554C" w:rsidRDefault="00BE7433" w:rsidP="00BE7433">
      <w:pPr>
        <w:jc w:val="both"/>
        <w:rPr>
          <w:rFonts w:ascii="Roboto" w:eastAsia="Calibri" w:hAnsi="Roboto"/>
          <w:szCs w:val="20"/>
          <w:lang w:val="el-GR"/>
        </w:rPr>
      </w:pPr>
    </w:p>
    <w:p w14:paraId="36E087AA" w14:textId="77777777" w:rsidR="00BE7433" w:rsidRPr="00665509" w:rsidRDefault="00BE7433" w:rsidP="00BE7433">
      <w:pPr>
        <w:pStyle w:val="af7"/>
        <w:numPr>
          <w:ilvl w:val="0"/>
          <w:numId w:val="19"/>
        </w:numPr>
        <w:spacing w:after="120" w:line="259" w:lineRule="auto"/>
        <w:ind w:left="357" w:hanging="357"/>
        <w:contextualSpacing w:val="0"/>
        <w:jc w:val="both"/>
        <w:rPr>
          <w:rFonts w:ascii="Roboto" w:hAnsi="Roboto"/>
          <w:sz w:val="22"/>
          <w:szCs w:val="22"/>
        </w:rPr>
      </w:pPr>
      <w:r w:rsidRPr="00665509">
        <w:rPr>
          <w:rFonts w:ascii="Roboto" w:hAnsi="Roboto"/>
          <w:b/>
          <w:sz w:val="22"/>
          <w:szCs w:val="22"/>
        </w:rPr>
        <w:t>Αργίες</w:t>
      </w:r>
      <w:r w:rsidRPr="00665509">
        <w:rPr>
          <w:rFonts w:ascii="Roboto" w:hAnsi="Roboto"/>
          <w:sz w:val="22"/>
          <w:szCs w:val="22"/>
        </w:rPr>
        <w:t xml:space="preserve">: Ως Αργίες καθορίζονται οι εξής </w:t>
      </w:r>
      <w:r w:rsidRPr="00665509">
        <w:rPr>
          <w:rFonts w:ascii="Roboto" w:hAnsi="Roboto" w:cs="Helvetica"/>
          <w:sz w:val="22"/>
          <w:szCs w:val="22"/>
        </w:rPr>
        <w:t>14 ημέρες ανά ημερολογιακό  έτος</w:t>
      </w:r>
      <w:r w:rsidRPr="00665509">
        <w:rPr>
          <w:rFonts w:ascii="Roboto" w:hAnsi="Roboto"/>
          <w:sz w:val="22"/>
          <w:szCs w:val="22"/>
        </w:rPr>
        <w:t>: Πρωτοχρονιά, Θεοφάνια, Καθαρά Δευτέρα, Ευαγγελισμός της Θεοτόκου, Μεγάλη Παρασκευή, Μεγάλο Σάββατο, Κυριακή του Πάσχα, Δευτέρα του Πάσχα, Εργατική Πρωτομαγιά, Αγίου Πνεύματος, Κοίμηση της Θεοτόκου, Ημέρα του Όχι, Χριστούγεννα, Σύναξη της Θεοτόκου.</w:t>
      </w:r>
    </w:p>
    <w:p w14:paraId="5EC1487E" w14:textId="4D8F0351" w:rsidR="00BE7433" w:rsidRPr="00665509" w:rsidRDefault="00BE7433" w:rsidP="00BE7433">
      <w:pPr>
        <w:pStyle w:val="af7"/>
        <w:numPr>
          <w:ilvl w:val="0"/>
          <w:numId w:val="19"/>
        </w:numPr>
        <w:spacing w:after="120" w:line="259" w:lineRule="auto"/>
        <w:ind w:left="357" w:hanging="357"/>
        <w:contextualSpacing w:val="0"/>
        <w:jc w:val="both"/>
        <w:rPr>
          <w:rFonts w:ascii="Roboto" w:hAnsi="Roboto"/>
          <w:sz w:val="22"/>
          <w:szCs w:val="22"/>
        </w:rPr>
      </w:pPr>
      <w:r w:rsidRPr="00665509">
        <w:rPr>
          <w:rFonts w:ascii="Roboto" w:hAnsi="Roboto"/>
          <w:b/>
          <w:sz w:val="22"/>
          <w:szCs w:val="22"/>
        </w:rPr>
        <w:t>Αρχικό Φορτίο Αναφοράς Χαρτοφυλακίου Κατανεμόμενου Φορτίου</w:t>
      </w:r>
      <w:ins w:id="24" w:author="Συντάκτης">
        <w:r w:rsidR="001A2959">
          <w:rPr>
            <w:rFonts w:ascii="Roboto" w:hAnsi="Roboto"/>
            <w:b/>
            <w:sz w:val="22"/>
            <w:szCs w:val="22"/>
          </w:rPr>
          <w:t xml:space="preserve"> </w:t>
        </w:r>
        <w:r w:rsidR="001A2959" w:rsidRPr="00665509">
          <w:rPr>
            <w:rFonts w:ascii="Roboto" w:hAnsi="Roboto"/>
            <w:b/>
            <w:sz w:val="22"/>
            <w:szCs w:val="22"/>
          </w:rPr>
          <w:t>(μέθοδος Υψηλές Χ/Υ)</w:t>
        </w:r>
      </w:ins>
      <w:r w:rsidRPr="00665509">
        <w:rPr>
          <w:rFonts w:ascii="Roboto" w:hAnsi="Roboto"/>
          <w:sz w:val="22"/>
          <w:szCs w:val="22"/>
        </w:rPr>
        <w:t>: Η αρχική εκτίμηση της ηλεκτρικής ενέργειας που θα είχε καταναλωθεί από τον καταναλωτή στην περίπτωση που δεν είχε εκδηλωθεί το Συμβάν Απόκρισης Ζήτησης, πριν την διόρθωσή της.</w:t>
      </w:r>
    </w:p>
    <w:p w14:paraId="3806F6DF" w14:textId="77777777" w:rsidR="00BE7433" w:rsidRPr="00665509" w:rsidRDefault="00BE7433" w:rsidP="00BE7433">
      <w:pPr>
        <w:pStyle w:val="af7"/>
        <w:numPr>
          <w:ilvl w:val="0"/>
          <w:numId w:val="19"/>
        </w:numPr>
        <w:spacing w:after="120" w:line="259" w:lineRule="auto"/>
        <w:ind w:left="357" w:hanging="357"/>
        <w:contextualSpacing w:val="0"/>
        <w:jc w:val="both"/>
        <w:rPr>
          <w:rFonts w:ascii="Roboto" w:hAnsi="Roboto"/>
          <w:sz w:val="22"/>
          <w:szCs w:val="22"/>
        </w:rPr>
      </w:pPr>
      <w:r w:rsidRPr="00665509">
        <w:rPr>
          <w:rFonts w:ascii="Roboto" w:hAnsi="Roboto"/>
          <w:b/>
          <w:sz w:val="22"/>
          <w:szCs w:val="22"/>
        </w:rPr>
        <w:t>Διόρθωση Φορτίου Αναφοράς Χαρτοφυλακίου Κατανεμόμενου Φορτίου (μέθοδος Υψηλές Χ/Υ)</w:t>
      </w:r>
      <w:r w:rsidRPr="00665509">
        <w:rPr>
          <w:rFonts w:ascii="Roboto" w:hAnsi="Roboto"/>
          <w:sz w:val="22"/>
          <w:szCs w:val="22"/>
        </w:rPr>
        <w:t xml:space="preserve">: Η σταθερή ποσότητα σε </w:t>
      </w:r>
      <w:r w:rsidRPr="00665509">
        <w:rPr>
          <w:rFonts w:ascii="Roboto" w:hAnsi="Roboto"/>
          <w:sz w:val="22"/>
          <w:szCs w:val="22"/>
          <w:lang w:val="en-US"/>
        </w:rPr>
        <w:t>MW</w:t>
      </w:r>
      <w:r w:rsidRPr="00665509">
        <w:rPr>
          <w:rFonts w:ascii="Roboto" w:hAnsi="Roboto"/>
          <w:sz w:val="22"/>
          <w:szCs w:val="22"/>
        </w:rPr>
        <w:t xml:space="preserve"> η οποία προστίθεται ή αφαιρείται από το Αρχικό Φορτίο Αναφοράς Χαρτοφυλακίου Κατανεμόμενου Φορτίου, προκειμένου να υπολογιστεί το Φορτίο Αναφοράς Χαρτοφυλακίου Κατανεμόμενου Φορτίου.</w:t>
      </w:r>
    </w:p>
    <w:p w14:paraId="7E398E77" w14:textId="77777777" w:rsidR="00BE7433" w:rsidRPr="00665509" w:rsidRDefault="00BE7433" w:rsidP="00BE7433">
      <w:pPr>
        <w:pStyle w:val="af7"/>
        <w:numPr>
          <w:ilvl w:val="0"/>
          <w:numId w:val="19"/>
        </w:numPr>
        <w:spacing w:after="120"/>
        <w:ind w:left="357" w:hanging="357"/>
        <w:contextualSpacing w:val="0"/>
        <w:jc w:val="both"/>
        <w:rPr>
          <w:rFonts w:ascii="Roboto" w:hAnsi="Roboto"/>
          <w:sz w:val="22"/>
          <w:szCs w:val="22"/>
        </w:rPr>
      </w:pPr>
      <w:r w:rsidRPr="00665509">
        <w:rPr>
          <w:rFonts w:ascii="Roboto" w:hAnsi="Roboto"/>
          <w:b/>
          <w:sz w:val="22"/>
          <w:szCs w:val="22"/>
        </w:rPr>
        <w:t>Ιστορικό Παράθυρο Αξιολόγησης (μέθοδος Υψηλές Χ/Υ):</w:t>
      </w:r>
      <w:r w:rsidRPr="00665509">
        <w:rPr>
          <w:rFonts w:ascii="Roboto" w:hAnsi="Roboto"/>
          <w:sz w:val="22"/>
          <w:szCs w:val="22"/>
        </w:rPr>
        <w:t xml:space="preserve"> Είναι οι ημέρες πριν από την ημέρα του Συμβάντος Απόκρισης Ζήτησης που λαμβάνονται υπόψη για την επιλογή των ημερών του Χρονικού Παραθύρου Φορτίου Αναφοράς Χαρτοφυλακίου Κατανεμόμενου Φορτίου. Ως Ιστορικό Παράθυρο Αξιολόγησης καθορίζονται οι σαράντα πέντε ημέρες που προηγούνται της ημέρας του Συμβάντος Απόκρισης Ζήτησης. </w:t>
      </w:r>
    </w:p>
    <w:p w14:paraId="011B7A0C" w14:textId="77777777" w:rsidR="00BE7433" w:rsidRPr="00665509" w:rsidRDefault="00BE7433" w:rsidP="00BE7433">
      <w:pPr>
        <w:pStyle w:val="af7"/>
        <w:numPr>
          <w:ilvl w:val="0"/>
          <w:numId w:val="19"/>
        </w:numPr>
        <w:spacing w:after="120"/>
        <w:ind w:left="357" w:hanging="357"/>
        <w:contextualSpacing w:val="0"/>
        <w:jc w:val="both"/>
        <w:rPr>
          <w:rFonts w:ascii="Roboto" w:hAnsi="Roboto"/>
          <w:sz w:val="22"/>
          <w:szCs w:val="22"/>
        </w:rPr>
      </w:pPr>
      <w:r w:rsidRPr="00665509">
        <w:rPr>
          <w:rFonts w:ascii="Roboto" w:hAnsi="Roboto"/>
          <w:b/>
          <w:bCs/>
          <w:sz w:val="22"/>
          <w:szCs w:val="22"/>
        </w:rPr>
        <w:t>Μονάδες ΑΠΕ Μη Ελεγχόμενης Παραγωγής</w:t>
      </w:r>
      <w:r w:rsidRPr="00665509">
        <w:rPr>
          <w:rFonts w:ascii="Roboto" w:hAnsi="Roboto"/>
          <w:sz w:val="22"/>
          <w:szCs w:val="22"/>
        </w:rPr>
        <w:t>: Οι Μονάδες ΑΠΕ κατά την έννοια του ν. 4414/2016, δηλαδή οι σταθμοί παραγωγής ηλεκτρικής ενέργειας από ΑΠΕ που δεν είναι ελεγχόμενης παραγωγής, όπως ειδικότερα οι αιολικοί, φωτοβολταϊκοί και μικροί υδροηλεκτρικοί σταθμοί.</w:t>
      </w:r>
    </w:p>
    <w:p w14:paraId="1625D9EE" w14:textId="42DCBF34" w:rsidR="00BE7433" w:rsidRPr="00665509" w:rsidRDefault="00BE7433" w:rsidP="00BE7433">
      <w:pPr>
        <w:pStyle w:val="af7"/>
        <w:numPr>
          <w:ilvl w:val="0"/>
          <w:numId w:val="19"/>
        </w:numPr>
        <w:spacing w:after="120"/>
        <w:ind w:left="357" w:hanging="357"/>
        <w:contextualSpacing w:val="0"/>
        <w:jc w:val="both"/>
        <w:rPr>
          <w:rFonts w:ascii="Roboto" w:hAnsi="Roboto"/>
          <w:sz w:val="22"/>
          <w:szCs w:val="22"/>
        </w:rPr>
      </w:pPr>
      <w:r w:rsidRPr="00665509">
        <w:rPr>
          <w:rFonts w:ascii="Roboto" w:hAnsi="Roboto"/>
          <w:b/>
          <w:bCs/>
          <w:sz w:val="22"/>
          <w:szCs w:val="22"/>
        </w:rPr>
        <w:t>Συμβάν Απόκρισης Ζήτησης:</w:t>
      </w:r>
      <w:r w:rsidRPr="00665509">
        <w:rPr>
          <w:rFonts w:ascii="Roboto" w:hAnsi="Roboto"/>
          <w:sz w:val="22"/>
          <w:szCs w:val="22"/>
        </w:rPr>
        <w:t xml:space="preserve"> Μια ενεργοποίηση της Απόκρισης Ζήτησης, δηλαδή του </w:t>
      </w:r>
      <w:bookmarkStart w:id="25" w:name="_Hlk76648016"/>
      <w:r w:rsidRPr="00665509">
        <w:rPr>
          <w:rFonts w:ascii="Roboto" w:hAnsi="Roboto"/>
          <w:sz w:val="22"/>
          <w:szCs w:val="22"/>
        </w:rPr>
        <w:t>Χαρτοφυλάκιου Κατανεμόμενου Φορτίου</w:t>
      </w:r>
      <w:bookmarkEnd w:id="25"/>
      <w:r w:rsidRPr="00665509">
        <w:rPr>
          <w:rFonts w:ascii="Roboto" w:hAnsi="Roboto"/>
          <w:sz w:val="22"/>
          <w:szCs w:val="22"/>
        </w:rPr>
        <w:t xml:space="preserve">. Κάθε Συμβάν Απόκρισης Ζήτησης έχει διάρκεια όσο οι συνεχόμενες Χρονικές Μονάδες χΕΑΣ κατά τις οποίες ο Διαχειριστής του ΕΣΜΗΕ εκδίδει σχετικές </w:t>
      </w:r>
      <w:bookmarkStart w:id="26" w:name="_Hlk76647982"/>
      <w:r w:rsidRPr="00665509">
        <w:rPr>
          <w:rFonts w:ascii="Roboto" w:hAnsi="Roboto"/>
          <w:sz w:val="22"/>
          <w:szCs w:val="22"/>
        </w:rPr>
        <w:t>Εντολές Κατανομής</w:t>
      </w:r>
      <w:bookmarkEnd w:id="26"/>
      <w:r w:rsidRPr="00665509">
        <w:rPr>
          <w:rFonts w:ascii="Roboto" w:hAnsi="Roboto"/>
          <w:sz w:val="22"/>
          <w:szCs w:val="22"/>
        </w:rPr>
        <w:t xml:space="preserve"> για ενεργοποίηση της Απόκρισης Ζήτησης.</w:t>
      </w:r>
    </w:p>
    <w:p w14:paraId="45264273" w14:textId="68E5627C" w:rsidR="00BE7433" w:rsidRDefault="00BE7433" w:rsidP="00BE7433">
      <w:pPr>
        <w:pStyle w:val="af7"/>
        <w:numPr>
          <w:ilvl w:val="0"/>
          <w:numId w:val="19"/>
        </w:numPr>
        <w:spacing w:after="120" w:line="259" w:lineRule="auto"/>
        <w:ind w:left="357" w:hanging="357"/>
        <w:contextualSpacing w:val="0"/>
        <w:jc w:val="both"/>
        <w:rPr>
          <w:rFonts w:ascii="Roboto" w:hAnsi="Roboto"/>
          <w:sz w:val="22"/>
          <w:szCs w:val="22"/>
        </w:rPr>
      </w:pPr>
      <w:r w:rsidRPr="00665509">
        <w:rPr>
          <w:rFonts w:ascii="Roboto" w:hAnsi="Roboto"/>
          <w:b/>
          <w:sz w:val="22"/>
          <w:szCs w:val="22"/>
        </w:rPr>
        <w:t>Φορτίο Αναφοράς Χαρτοφυλακίου Κατανεμόμενου Φορτίου</w:t>
      </w:r>
      <w:r w:rsidRPr="00665509">
        <w:rPr>
          <w:rFonts w:ascii="Roboto" w:hAnsi="Roboto"/>
          <w:sz w:val="22"/>
          <w:szCs w:val="22"/>
        </w:rPr>
        <w:t>: Το φορτίο που αντιστοιχεί στην ηλεκτρική ενέργεια που θα καταναλωνόταν από το Χαρτοφυλάκιο Κατανεμόμενου Φορτίου σε περίπτωση που δεν είχε λάβει Εντολή Κατανομής για ενεργοποίηση Προσφοράς Ενέργειας Εξισορρόπησης.</w:t>
      </w:r>
    </w:p>
    <w:p w14:paraId="322696DE" w14:textId="69E134C3" w:rsidR="00BE7433" w:rsidRPr="00D96494" w:rsidRDefault="00BE7433" w:rsidP="00D96494">
      <w:pPr>
        <w:pStyle w:val="af7"/>
        <w:numPr>
          <w:ilvl w:val="0"/>
          <w:numId w:val="19"/>
        </w:numPr>
        <w:jc w:val="both"/>
      </w:pPr>
      <w:r w:rsidRPr="00FE74D1">
        <w:rPr>
          <w:rFonts w:ascii="Roboto" w:hAnsi="Roboto"/>
          <w:b/>
          <w:sz w:val="22"/>
          <w:szCs w:val="22"/>
        </w:rPr>
        <w:t>Φορτίο Αναφοράς Χαρτοφυλακίου Κατανεμόμενων ΑΠΕ Μη Ελεγχόμενης Παραγωγής</w:t>
      </w:r>
      <w:r w:rsidRPr="00D96494">
        <w:rPr>
          <w:rFonts w:ascii="Roboto" w:hAnsi="Roboto"/>
          <w:b/>
          <w:sz w:val="22"/>
        </w:rPr>
        <w:t xml:space="preserve">: </w:t>
      </w:r>
      <w:r w:rsidRPr="00FE74D1">
        <w:rPr>
          <w:rFonts w:ascii="Roboto" w:hAnsi="Roboto"/>
          <w:bCs/>
          <w:sz w:val="22"/>
          <w:szCs w:val="22"/>
        </w:rPr>
        <w:t>Η παραγωγή που υπολογίζεται από τον Διαχειριστή του ΕΣΜΗΕ και αντιστοιχεί στην ηλεκτρική ενέργεια που θα παραγόταν από το Χαρτοφυλάκιο Κατανεμόμενων Μονάδων ΑΠΕ Μη Ελεγχόμενης Παραγωγής σε περίπτωση που δεν είχε λάβει Εντολή Κατανομής για ενεργοποίηση Προσφοράς Ενέργειας Εξισορρόπησης</w:t>
      </w:r>
      <w:r w:rsidRPr="00D96494">
        <w:rPr>
          <w:rFonts w:ascii="Roboto" w:hAnsi="Roboto"/>
          <w:b/>
          <w:sz w:val="22"/>
        </w:rPr>
        <w:t>.</w:t>
      </w:r>
    </w:p>
    <w:p w14:paraId="0D76826A" w14:textId="77777777" w:rsidR="00BE7433" w:rsidRPr="00665509" w:rsidRDefault="00BE7433" w:rsidP="00BE7433">
      <w:pPr>
        <w:pStyle w:val="af7"/>
        <w:numPr>
          <w:ilvl w:val="0"/>
          <w:numId w:val="19"/>
        </w:numPr>
        <w:spacing w:before="120" w:after="120"/>
        <w:contextualSpacing w:val="0"/>
        <w:jc w:val="both"/>
        <w:rPr>
          <w:rFonts w:ascii="Roboto" w:hAnsi="Roboto"/>
          <w:sz w:val="22"/>
          <w:szCs w:val="22"/>
        </w:rPr>
      </w:pPr>
      <w:r w:rsidRPr="00665509">
        <w:rPr>
          <w:rFonts w:ascii="Roboto" w:hAnsi="Roboto"/>
          <w:b/>
          <w:bCs/>
          <w:sz w:val="22"/>
          <w:szCs w:val="22"/>
        </w:rPr>
        <w:t>Φορέας Σωρευτικής Εκπροσώπησης ΑΠΕ (ΦοΣΕ ΑΠΕ)</w:t>
      </w:r>
      <w:r w:rsidRPr="00665509">
        <w:rPr>
          <w:rFonts w:ascii="Roboto" w:hAnsi="Roboto"/>
          <w:sz w:val="22"/>
          <w:szCs w:val="22"/>
        </w:rPr>
        <w:t>: Έχει την έννοια της περίπτωσης 22 του άρθρου 2 του ν. 4414/2016.</w:t>
      </w:r>
    </w:p>
    <w:p w14:paraId="1675E617" w14:textId="77777777" w:rsidR="00BE7433" w:rsidRPr="00665509" w:rsidRDefault="00BE7433" w:rsidP="00BE7433">
      <w:pPr>
        <w:pStyle w:val="af7"/>
        <w:numPr>
          <w:ilvl w:val="0"/>
          <w:numId w:val="19"/>
        </w:numPr>
        <w:spacing w:after="120" w:line="259" w:lineRule="auto"/>
        <w:ind w:left="357" w:hanging="357"/>
        <w:contextualSpacing w:val="0"/>
        <w:jc w:val="both"/>
        <w:rPr>
          <w:rFonts w:ascii="Roboto" w:hAnsi="Roboto"/>
          <w:sz w:val="22"/>
          <w:szCs w:val="22"/>
        </w:rPr>
      </w:pPr>
      <w:r w:rsidRPr="00665509">
        <w:rPr>
          <w:rFonts w:ascii="Roboto" w:hAnsi="Roboto"/>
          <w:b/>
          <w:sz w:val="22"/>
          <w:szCs w:val="22"/>
        </w:rPr>
        <w:lastRenderedPageBreak/>
        <w:t>Φορέας Σωρευτικής Εκπροσώπησης Απόκρισης Ζήτησης (ΦοΣΕ ΑΖ)</w:t>
      </w:r>
      <w:r w:rsidRPr="00665509">
        <w:rPr>
          <w:rFonts w:ascii="Roboto" w:hAnsi="Roboto"/>
          <w:sz w:val="22"/>
          <w:szCs w:val="22"/>
        </w:rPr>
        <w:t xml:space="preserve">: Έχει την έννοια του δεύτερου εδαφίου της περίπτωσης (ιε) του άρθρου 5 του ν. 4425/2016. </w:t>
      </w:r>
    </w:p>
    <w:p w14:paraId="4408C211" w14:textId="77777777" w:rsidR="00BE7433" w:rsidRPr="00665509" w:rsidRDefault="00BE7433" w:rsidP="00BE7433">
      <w:pPr>
        <w:pStyle w:val="af7"/>
        <w:numPr>
          <w:ilvl w:val="0"/>
          <w:numId w:val="19"/>
        </w:numPr>
        <w:spacing w:before="120" w:after="120"/>
        <w:contextualSpacing w:val="0"/>
        <w:jc w:val="both"/>
        <w:rPr>
          <w:rFonts w:ascii="Roboto" w:hAnsi="Roboto"/>
          <w:sz w:val="22"/>
          <w:szCs w:val="22"/>
        </w:rPr>
      </w:pPr>
      <w:r w:rsidRPr="00665509">
        <w:rPr>
          <w:rFonts w:ascii="Roboto" w:hAnsi="Roboto"/>
          <w:b/>
          <w:bCs/>
          <w:sz w:val="22"/>
          <w:szCs w:val="22"/>
        </w:rPr>
        <w:t>Χαρτοφυλάκιο</w:t>
      </w:r>
      <w:r w:rsidRPr="00665509">
        <w:rPr>
          <w:rFonts w:ascii="Roboto" w:hAnsi="Roboto"/>
          <w:b/>
          <w:sz w:val="22"/>
          <w:szCs w:val="22"/>
        </w:rPr>
        <w:t xml:space="preserve"> Κατανεμόμενου Φορτίου</w:t>
      </w:r>
      <w:r w:rsidRPr="00665509">
        <w:rPr>
          <w:rFonts w:ascii="Roboto" w:hAnsi="Roboto"/>
          <w:sz w:val="22"/>
          <w:szCs w:val="22"/>
        </w:rPr>
        <w:t>: Το χαρτοφυλάκιο φορτίων, που περιλαμβάνει ένα ή περισσότερα φορτία τα οποία συνδέονται σε συγκεκριμένη Ζώνη Προσφορών και τα οποία, με βάση την τεχνική τους ικανότητα, προσφέρουν Υπηρεσίες Εξισορρόπησης στον Διαχειριστή του ΕΣΜΗΕ. Ένα Χαρτοφυλάκιο Κατανεμόμενου Φορτίου εκπροσωπείται από έναν ΦοΣΕ Απόκρισης Ζήτησης. Ένα Χαρτοφυλάκιο Κατανεμόμενου Φορτίου που περιλαμβάνει ένα μόνο φορτίο μπορεί να εκπροσωπείται από έναν Καταναλωτή. Κάθε υδροηλεκτρική μονάδα με δυνατότητα άντλησης αποτελεί διακριτό Χαρτοφυλάκιο Κατανεμόμενου Φορτίου και εκπροσωπείται από ένα Παραγωγό.</w:t>
      </w:r>
    </w:p>
    <w:p w14:paraId="1F09EB7B" w14:textId="77777777" w:rsidR="00BE7433" w:rsidRPr="00665509" w:rsidRDefault="00BE7433" w:rsidP="00BE7433">
      <w:pPr>
        <w:pStyle w:val="af7"/>
        <w:numPr>
          <w:ilvl w:val="0"/>
          <w:numId w:val="19"/>
        </w:numPr>
        <w:spacing w:before="120" w:after="120"/>
        <w:contextualSpacing w:val="0"/>
        <w:jc w:val="both"/>
        <w:rPr>
          <w:rFonts w:ascii="Roboto" w:hAnsi="Roboto"/>
          <w:sz w:val="22"/>
          <w:szCs w:val="22"/>
        </w:rPr>
      </w:pPr>
      <w:r w:rsidRPr="00665509">
        <w:rPr>
          <w:rFonts w:ascii="Roboto" w:hAnsi="Roboto"/>
          <w:b/>
          <w:bCs/>
          <w:sz w:val="22"/>
          <w:szCs w:val="22"/>
        </w:rPr>
        <w:t>Χαρτοφυλάκιο Κατανεμόμενων Μονάδων ΑΠΕ</w:t>
      </w:r>
      <w:r w:rsidRPr="00665509">
        <w:rPr>
          <w:rFonts w:ascii="Roboto" w:hAnsi="Roboto"/>
          <w:sz w:val="22"/>
          <w:szCs w:val="22"/>
        </w:rPr>
        <w:t>: Το χαρτοφυλάκιο Μονάδων ΑΠΕ, που περιλαμβάνει μία ή περισσότερες Μονάδες ΑΠΕ με Υποχρέωση Συμμετοχής στην αγορά οι οποίες συνδέονται σε συγκεκριμένη Ζώνη Προσφορών και οι οποίες, με βάση την τεχνική τους ικανότητα, προσφέρουν Υπηρεσίες Εξισορρόπησης στον Διαχειριστή του ΕΣΜΗΕ. Ένα Χαρτοφυλάκιο Κατανεμόμενων ΑΠΕ εκπροσωπείται από έναν Παραγωγό ΑΠΕ ή από έναν ΦοΣΕ ΑΠΕ.</w:t>
      </w:r>
    </w:p>
    <w:p w14:paraId="5A9B9756" w14:textId="77777777" w:rsidR="00BE7433" w:rsidRPr="00665509" w:rsidRDefault="00BE7433" w:rsidP="00BE7433">
      <w:pPr>
        <w:pStyle w:val="af7"/>
        <w:numPr>
          <w:ilvl w:val="0"/>
          <w:numId w:val="19"/>
        </w:numPr>
        <w:spacing w:after="120" w:line="259" w:lineRule="auto"/>
        <w:ind w:left="357" w:hanging="357"/>
        <w:contextualSpacing w:val="0"/>
        <w:jc w:val="both"/>
        <w:rPr>
          <w:rFonts w:ascii="Roboto" w:hAnsi="Roboto"/>
          <w:sz w:val="22"/>
          <w:szCs w:val="22"/>
        </w:rPr>
      </w:pPr>
      <w:r w:rsidRPr="00665509">
        <w:rPr>
          <w:rFonts w:ascii="Roboto" w:hAnsi="Roboto"/>
          <w:b/>
          <w:sz w:val="22"/>
          <w:szCs w:val="22"/>
        </w:rPr>
        <w:t>Χρονικό Παράθυρο Φορτίου Αναφοράς Χαρτοφυλακίου Κατανεμόμενου Φορτίου (</w:t>
      </w:r>
      <w:bookmarkStart w:id="27" w:name="_Hlk76648203"/>
      <w:r w:rsidRPr="00665509">
        <w:rPr>
          <w:rFonts w:ascii="Roboto" w:hAnsi="Roboto"/>
          <w:b/>
          <w:sz w:val="22"/>
          <w:szCs w:val="22"/>
        </w:rPr>
        <w:t>μέθοδος Υψηλές Χ/Υ</w:t>
      </w:r>
      <w:bookmarkEnd w:id="27"/>
      <w:r w:rsidRPr="00665509">
        <w:rPr>
          <w:rFonts w:ascii="Roboto" w:hAnsi="Roboto"/>
          <w:b/>
          <w:sz w:val="22"/>
          <w:szCs w:val="22"/>
        </w:rPr>
        <w:t>):</w:t>
      </w:r>
      <w:r w:rsidRPr="00665509">
        <w:rPr>
          <w:rFonts w:ascii="Roboto" w:hAnsi="Roboto"/>
          <w:sz w:val="22"/>
          <w:szCs w:val="22"/>
        </w:rPr>
        <w:t xml:space="preserve"> Είναι οι ημέρες που επιλέγονται από το Ιστορικό Παράθυρο Αξιολόγησης και οι οποίες χρησιμοποιούνται για τον υπολογισμό του Φορτίου Αναφοράς Χαρτοφυλακίου Κατανεμόμενου Φορτίου.</w:t>
      </w:r>
    </w:p>
    <w:p w14:paraId="1E09AD4A" w14:textId="77777777" w:rsidR="00BE7433" w:rsidRPr="00665509" w:rsidRDefault="00BE7433" w:rsidP="00BE7433">
      <w:pPr>
        <w:pStyle w:val="af7"/>
        <w:numPr>
          <w:ilvl w:val="0"/>
          <w:numId w:val="19"/>
        </w:numPr>
        <w:spacing w:after="120"/>
        <w:ind w:left="357" w:hanging="357"/>
        <w:contextualSpacing w:val="0"/>
        <w:jc w:val="both"/>
        <w:rPr>
          <w:rFonts w:ascii="Roboto" w:hAnsi="Roboto"/>
          <w:sz w:val="22"/>
          <w:szCs w:val="22"/>
        </w:rPr>
      </w:pPr>
      <w:r w:rsidRPr="00665509">
        <w:rPr>
          <w:rFonts w:ascii="Roboto" w:hAnsi="Roboto"/>
          <w:b/>
          <w:sz w:val="22"/>
          <w:szCs w:val="22"/>
        </w:rPr>
        <w:t>Χρονικό Παράθυρο Διόρθωσης (μέθοδος Υψηλές Χ/Υ):</w:t>
      </w:r>
      <w:r w:rsidRPr="00665509">
        <w:rPr>
          <w:rFonts w:ascii="Roboto" w:hAnsi="Roboto"/>
          <w:sz w:val="22"/>
          <w:szCs w:val="22"/>
        </w:rPr>
        <w:t xml:space="preserve"> Είναι οι 15-λεπτες Περίοδοι Εκκαθάρισης Αποκλίσεων που επιλέγονται προκειμένου να υπολογιστεί η σταθερή ποσότητα διόρθωσης του Φορτίου Αναφοράς Χαρτοφυλακίου Κατανεμόμενου Φορτίου.</w:t>
      </w:r>
    </w:p>
    <w:p w14:paraId="7449AAB3" w14:textId="458DA285" w:rsidR="00BE7433" w:rsidRPr="0088554C" w:rsidRDefault="00BE7433" w:rsidP="00D96494">
      <w:pPr>
        <w:pStyle w:val="Headline14pt"/>
        <w:tabs>
          <w:tab w:val="left" w:pos="4770"/>
        </w:tabs>
        <w:ind w:left="431" w:hanging="431"/>
      </w:pPr>
      <w:bookmarkStart w:id="28" w:name="_Toc80952412"/>
      <w:bookmarkStart w:id="29" w:name="_Toc532388176"/>
      <w:bookmarkStart w:id="30" w:name="_Toc27995077"/>
      <w:bookmarkStart w:id="31" w:name="_Toc72491272"/>
      <w:bookmarkStart w:id="32" w:name="_Toc82188565"/>
      <w:bookmarkStart w:id="33" w:name="_Toc101956273"/>
      <w:bookmarkStart w:id="34" w:name="_Toc101961199"/>
      <w:bookmarkEnd w:id="28"/>
      <w:bookmarkEnd w:id="29"/>
      <w:r w:rsidRPr="0088554C">
        <w:lastRenderedPageBreak/>
        <w:t>Φορτίο Αναφοράς</w:t>
      </w:r>
      <w:ins w:id="35" w:author="Συντάκτης">
        <w:r w:rsidR="00050B51" w:rsidRPr="00D96494">
          <w:t xml:space="preserve"> </w:t>
        </w:r>
        <w:r w:rsidR="00050B51">
          <w:t>χΕΑΣ</w:t>
        </w:r>
      </w:ins>
      <w:r w:rsidRPr="0088554C">
        <w:t xml:space="preserve"> </w:t>
      </w:r>
      <w:bookmarkEnd w:id="30"/>
      <w:bookmarkEnd w:id="31"/>
      <w:bookmarkEnd w:id="32"/>
      <w:r>
        <w:t>Χαρτοφυλακί</w:t>
      </w:r>
      <w:ins w:id="36" w:author="Συντάκτης">
        <w:r w:rsidR="009E7A31">
          <w:t>ων</w:t>
        </w:r>
      </w:ins>
      <w:del w:id="37" w:author="Συντάκτης">
        <w:r w:rsidDel="009E7A31">
          <w:delText>ου</w:delText>
        </w:r>
      </w:del>
      <w:r>
        <w:t xml:space="preserve"> Κατανεμόμενου Φορτίου</w:t>
      </w:r>
      <w:bookmarkEnd w:id="33"/>
      <w:bookmarkEnd w:id="34"/>
    </w:p>
    <w:p w14:paraId="4926856B" w14:textId="77777777" w:rsidR="00BE7433" w:rsidRPr="00665509" w:rsidRDefault="00BE7433" w:rsidP="00BE7433">
      <w:pPr>
        <w:spacing w:after="160" w:line="259" w:lineRule="auto"/>
        <w:jc w:val="both"/>
        <w:rPr>
          <w:rFonts w:ascii="Roboto" w:eastAsia="Calibri" w:hAnsi="Roboto"/>
          <w:b/>
          <w:sz w:val="22"/>
          <w:szCs w:val="22"/>
          <w:lang w:val="el-GR"/>
        </w:rPr>
      </w:pPr>
      <w:r w:rsidRPr="00665509">
        <w:rPr>
          <w:rFonts w:ascii="Roboto" w:eastAsia="Calibri" w:hAnsi="Roboto"/>
          <w:sz w:val="22"/>
          <w:szCs w:val="22"/>
          <w:lang w:val="el-GR"/>
        </w:rPr>
        <w:t>Η συμμετοχή της Απόκρισης Ζήτησης στην Αγορά Εξισορρόπησης συνίσταται στην αύξηση ή μείωση της κατανάλωσης των Χαρτοφυλακίων Κατανεμόμενου Φορτίου έπειτα από σχετική έκδοση Εντολών Κατανομής. Ως εκ τούτου, απαιτείται αξιόπιστο σύστημα εκτίμησης της αύξησης ή μείωσης στην κατανάλωσή τους έπειτα από ένα Συμβάν Απόκρισης Ζήτησης</w:t>
      </w:r>
      <w:r w:rsidRPr="00665509">
        <w:rPr>
          <w:rFonts w:ascii="Roboto" w:eastAsia="Calibri" w:hAnsi="Roboto"/>
          <w:bCs/>
          <w:sz w:val="22"/>
          <w:szCs w:val="22"/>
          <w:lang w:val="el-GR"/>
        </w:rPr>
        <w:t xml:space="preserve">. </w:t>
      </w:r>
      <w:r w:rsidRPr="00665509">
        <w:rPr>
          <w:rFonts w:ascii="Roboto" w:eastAsia="Calibri" w:hAnsi="Roboto"/>
          <w:sz w:val="22"/>
          <w:szCs w:val="22"/>
          <w:lang w:val="el-GR"/>
        </w:rPr>
        <w:t>Η εκτίμηση της ηλεκτρικής ενέργειας που θα είχε καταναλωθεί από το Χαρτοφυλάκιο Κατανεμόμενου Φορτίου στην περίπτωση που δεν είχε εκδηλωθεί το Συμβάν Απόκρισης Ζήτησης είναι το Φορτίο Αναφοράς Χαρτοφυλακίου Κατανεμόμενου Φορτίου.</w:t>
      </w:r>
      <w:r w:rsidRPr="00665509">
        <w:rPr>
          <w:rFonts w:ascii="Roboto" w:eastAsia="Calibri" w:hAnsi="Roboto"/>
          <w:b/>
          <w:sz w:val="22"/>
          <w:szCs w:val="22"/>
          <w:lang w:val="el-GR"/>
        </w:rPr>
        <w:t xml:space="preserve"> </w:t>
      </w:r>
    </w:p>
    <w:p w14:paraId="65D94564" w14:textId="77B49954" w:rsidR="00BE7433" w:rsidRPr="00665509" w:rsidRDefault="00BE7433" w:rsidP="00BE7433">
      <w:pPr>
        <w:spacing w:after="160" w:line="259" w:lineRule="auto"/>
        <w:jc w:val="both"/>
        <w:rPr>
          <w:rFonts w:ascii="Roboto" w:eastAsia="Calibri" w:hAnsi="Roboto"/>
          <w:sz w:val="22"/>
          <w:szCs w:val="22"/>
          <w:lang w:val="el-GR"/>
        </w:rPr>
      </w:pPr>
      <w:r w:rsidRPr="00665509">
        <w:rPr>
          <w:rFonts w:ascii="Roboto" w:eastAsia="Calibri" w:hAnsi="Roboto"/>
          <w:sz w:val="22"/>
          <w:szCs w:val="22"/>
          <w:lang w:val="el-GR"/>
        </w:rPr>
        <w:t xml:space="preserve">Ένα ενδεικτικό Φορτίο Αναφοράς Χαρτοφυλακίου Κατανεμόμενου Φορτίου παρουσιάζεται στο </w:t>
      </w:r>
      <w:r w:rsidRPr="00665509">
        <w:rPr>
          <w:rFonts w:ascii="Roboto" w:eastAsia="Calibri" w:hAnsi="Roboto"/>
          <w:sz w:val="22"/>
          <w:szCs w:val="22"/>
          <w:lang w:val="el-GR"/>
        </w:rPr>
        <w:fldChar w:fldCharType="begin"/>
      </w:r>
      <w:r w:rsidRPr="00665509">
        <w:rPr>
          <w:rFonts w:ascii="Roboto" w:eastAsia="Calibri" w:hAnsi="Roboto"/>
          <w:sz w:val="22"/>
          <w:szCs w:val="22"/>
          <w:lang w:val="el-GR"/>
        </w:rPr>
        <w:instrText xml:space="preserve"> REF _Ref531961238 \h  \* MERGEFORMAT </w:instrText>
      </w:r>
      <w:r w:rsidRPr="00665509">
        <w:rPr>
          <w:rFonts w:ascii="Roboto" w:eastAsia="Calibri" w:hAnsi="Roboto"/>
          <w:sz w:val="22"/>
          <w:szCs w:val="22"/>
          <w:lang w:val="el-GR"/>
        </w:rPr>
      </w:r>
      <w:r w:rsidRPr="00665509">
        <w:rPr>
          <w:rFonts w:ascii="Roboto" w:eastAsia="Calibri" w:hAnsi="Roboto"/>
          <w:sz w:val="22"/>
          <w:szCs w:val="22"/>
          <w:lang w:val="el-GR"/>
        </w:rPr>
        <w:fldChar w:fldCharType="separate"/>
      </w:r>
      <w:r w:rsidR="006E397A" w:rsidRPr="006E397A">
        <w:rPr>
          <w:rFonts w:ascii="Roboto" w:eastAsia="Calibri" w:hAnsi="Roboto"/>
          <w:sz w:val="22"/>
          <w:szCs w:val="22"/>
          <w:lang w:val="el-GR"/>
        </w:rPr>
        <w:t>Σχήμα 1</w:t>
      </w:r>
      <w:r w:rsidRPr="00665509">
        <w:rPr>
          <w:rFonts w:ascii="Roboto" w:eastAsia="Calibri" w:hAnsi="Roboto"/>
          <w:sz w:val="22"/>
          <w:szCs w:val="22"/>
          <w:lang w:val="el-GR"/>
        </w:rPr>
        <w:fldChar w:fldCharType="end"/>
      </w:r>
      <w:r w:rsidRPr="00665509">
        <w:rPr>
          <w:rFonts w:ascii="Roboto" w:eastAsia="Calibri" w:hAnsi="Roboto"/>
          <w:sz w:val="22"/>
          <w:szCs w:val="22"/>
          <w:lang w:val="el-GR"/>
        </w:rPr>
        <w:t>, όπου το πραγματικό φορτίο είναι η μετρούμενη κατανάλωση κατά την διάρκεια ενός Συμβάντος Απόκρισης Ζήτησης.</w:t>
      </w:r>
    </w:p>
    <w:p w14:paraId="5B480044" w14:textId="77777777" w:rsidR="00BE7433" w:rsidRPr="0088554C" w:rsidRDefault="00BE7433" w:rsidP="00BE7433">
      <w:pPr>
        <w:ind w:left="360"/>
        <w:contextualSpacing/>
        <w:jc w:val="center"/>
        <w:rPr>
          <w:rFonts w:ascii="Roboto" w:hAnsi="Roboto" w:cs="Calibri"/>
          <w:b/>
          <w:bCs/>
          <w:iCs/>
          <w:szCs w:val="28"/>
          <w:lang w:val="el-GR"/>
        </w:rPr>
      </w:pPr>
      <w:r w:rsidRPr="00B85FBC">
        <w:rPr>
          <w:rFonts w:ascii="Roboto" w:hAnsi="Roboto"/>
          <w:noProof/>
          <w:lang w:val="en-US"/>
        </w:rPr>
        <w:drawing>
          <wp:inline distT="0" distB="0" distL="0" distR="0" wp14:anchorId="1FC11670" wp14:editId="4D868900">
            <wp:extent cx="4761614" cy="3108960"/>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0302" cy="3121161"/>
                    </a:xfrm>
                    <a:prstGeom prst="rect">
                      <a:avLst/>
                    </a:prstGeom>
                    <a:noFill/>
                    <a:ln>
                      <a:noFill/>
                    </a:ln>
                  </pic:spPr>
                </pic:pic>
              </a:graphicData>
            </a:graphic>
          </wp:inline>
        </w:drawing>
      </w:r>
    </w:p>
    <w:p w14:paraId="743F22F7" w14:textId="3FDBE346" w:rsidR="00BE7433" w:rsidRPr="0088554C" w:rsidRDefault="00BE7433" w:rsidP="00BE7433">
      <w:pPr>
        <w:spacing w:after="200"/>
        <w:jc w:val="center"/>
        <w:rPr>
          <w:rFonts w:ascii="Roboto" w:eastAsia="Calibri" w:hAnsi="Roboto"/>
          <w:b/>
          <w:iCs/>
          <w:sz w:val="20"/>
          <w:szCs w:val="20"/>
          <w:lang w:val="el-GR"/>
        </w:rPr>
      </w:pPr>
      <w:bookmarkStart w:id="38" w:name="_Ref531961238"/>
      <w:bookmarkStart w:id="39" w:name="_Ref531961233"/>
      <w:bookmarkStart w:id="40" w:name="_Toc532415498"/>
      <w:r w:rsidRPr="0088554C">
        <w:rPr>
          <w:rFonts w:ascii="Roboto" w:eastAsia="Calibri" w:hAnsi="Roboto"/>
          <w:b/>
          <w:iCs/>
          <w:sz w:val="20"/>
          <w:szCs w:val="20"/>
          <w:lang w:val="el-GR"/>
        </w:rPr>
        <w:t xml:space="preserve">Σχήμα </w:t>
      </w:r>
      <w:r w:rsidRPr="0088554C">
        <w:rPr>
          <w:rFonts w:ascii="Roboto" w:eastAsia="Calibri" w:hAnsi="Roboto"/>
          <w:b/>
          <w:iCs/>
          <w:sz w:val="20"/>
          <w:szCs w:val="20"/>
          <w:lang w:val="el-GR"/>
        </w:rPr>
        <w:fldChar w:fldCharType="begin"/>
      </w:r>
      <w:r w:rsidRPr="0088554C">
        <w:rPr>
          <w:rFonts w:ascii="Roboto" w:eastAsia="Calibri" w:hAnsi="Roboto"/>
          <w:b/>
          <w:iCs/>
          <w:sz w:val="20"/>
          <w:szCs w:val="20"/>
          <w:lang w:val="el-GR"/>
        </w:rPr>
        <w:instrText xml:space="preserve"> SEQ Εικόνα \* ARABIC </w:instrText>
      </w:r>
      <w:r w:rsidRPr="0088554C">
        <w:rPr>
          <w:rFonts w:ascii="Roboto" w:eastAsia="Calibri" w:hAnsi="Roboto"/>
          <w:b/>
          <w:iCs/>
          <w:sz w:val="20"/>
          <w:szCs w:val="20"/>
          <w:lang w:val="el-GR"/>
        </w:rPr>
        <w:fldChar w:fldCharType="separate"/>
      </w:r>
      <w:r w:rsidR="006E397A">
        <w:rPr>
          <w:rFonts w:ascii="Roboto" w:eastAsia="Calibri" w:hAnsi="Roboto"/>
          <w:b/>
          <w:iCs/>
          <w:noProof/>
          <w:sz w:val="20"/>
          <w:szCs w:val="20"/>
          <w:lang w:val="el-GR"/>
        </w:rPr>
        <w:t>1</w:t>
      </w:r>
      <w:r w:rsidRPr="0088554C">
        <w:rPr>
          <w:rFonts w:ascii="Roboto" w:eastAsia="Calibri" w:hAnsi="Roboto"/>
          <w:b/>
          <w:iCs/>
          <w:sz w:val="20"/>
          <w:szCs w:val="20"/>
          <w:lang w:val="el-GR"/>
        </w:rPr>
        <w:fldChar w:fldCharType="end"/>
      </w:r>
      <w:bookmarkEnd w:id="38"/>
      <w:r w:rsidRPr="0088554C">
        <w:rPr>
          <w:rFonts w:ascii="Roboto" w:eastAsia="Calibri" w:hAnsi="Roboto"/>
          <w:b/>
          <w:iCs/>
          <w:sz w:val="20"/>
          <w:szCs w:val="20"/>
          <w:lang w:val="el-GR"/>
        </w:rPr>
        <w:t xml:space="preserve"> </w:t>
      </w:r>
      <w:r w:rsidRPr="0088554C">
        <w:rPr>
          <w:rFonts w:ascii="Roboto" w:eastAsia="Calibri" w:hAnsi="Roboto"/>
          <w:bCs/>
          <w:i/>
          <w:iCs/>
          <w:sz w:val="20"/>
          <w:szCs w:val="20"/>
          <w:lang w:val="el-GR"/>
        </w:rPr>
        <w:t xml:space="preserve">Φορτίο </w:t>
      </w:r>
      <w:r>
        <w:rPr>
          <w:rFonts w:ascii="Roboto" w:eastAsia="Calibri" w:hAnsi="Roboto"/>
          <w:bCs/>
          <w:i/>
          <w:iCs/>
          <w:sz w:val="20"/>
          <w:szCs w:val="20"/>
          <w:lang w:val="el-GR"/>
        </w:rPr>
        <w:t>Αναφοράς Χαρτοφυλακίου Κατανεμόμενου Φορτίου</w:t>
      </w:r>
      <w:bookmarkEnd w:id="39"/>
      <w:bookmarkEnd w:id="40"/>
    </w:p>
    <w:p w14:paraId="352D5E02" w14:textId="77777777" w:rsidR="00BE7433" w:rsidRPr="0088554C" w:rsidRDefault="00BE7433" w:rsidP="00BE7433">
      <w:pPr>
        <w:ind w:left="360"/>
        <w:contextualSpacing/>
        <w:jc w:val="both"/>
        <w:rPr>
          <w:rFonts w:ascii="Roboto" w:hAnsi="Roboto" w:cs="Calibri"/>
          <w:b/>
          <w:bCs/>
          <w:iCs/>
          <w:szCs w:val="28"/>
          <w:lang w:val="el-GR"/>
        </w:rPr>
      </w:pPr>
    </w:p>
    <w:p w14:paraId="287C4B5E" w14:textId="77777777" w:rsidR="00BE7433" w:rsidRPr="00665509" w:rsidRDefault="00BE7433" w:rsidP="00BE7433">
      <w:pPr>
        <w:spacing w:after="160" w:line="259" w:lineRule="auto"/>
        <w:jc w:val="both"/>
        <w:rPr>
          <w:rFonts w:ascii="Roboto" w:eastAsia="Calibri" w:hAnsi="Roboto"/>
          <w:sz w:val="22"/>
          <w:szCs w:val="22"/>
          <w:lang w:val="el-GR"/>
        </w:rPr>
      </w:pPr>
      <w:r w:rsidRPr="00665509">
        <w:rPr>
          <w:rFonts w:ascii="Roboto" w:eastAsia="Calibri" w:hAnsi="Roboto"/>
          <w:sz w:val="22"/>
          <w:szCs w:val="22"/>
          <w:lang w:val="el-GR"/>
        </w:rPr>
        <w:t xml:space="preserve">Κατά τη διάρκεια ενός Συμβάντος Απόκρισης Ζήτησης, οι ΦοΣΕ Απόκρισης Ζήτησης αυξάνουν ή μειώνουν την κατανάλωση </w:t>
      </w:r>
      <w:r w:rsidRPr="00665509">
        <w:rPr>
          <w:rFonts w:ascii="Roboto" w:hAnsi="Roboto"/>
          <w:sz w:val="22"/>
          <w:szCs w:val="22"/>
          <w:lang w:val="el-GR"/>
        </w:rPr>
        <w:t xml:space="preserve">του Χαρτοφυλακίου Κατανεμόμενου Φορτίου </w:t>
      </w:r>
      <w:r w:rsidRPr="00665509">
        <w:rPr>
          <w:rFonts w:ascii="Roboto" w:eastAsia="Calibri" w:hAnsi="Roboto"/>
          <w:sz w:val="22"/>
          <w:szCs w:val="22"/>
          <w:lang w:val="el-GR"/>
        </w:rPr>
        <w:t>που εκπροσωπούν ανταποκρινόμενοι σε μία Εντολή Κατανομής από τον Διαχειριστή του ΕΣΜΗΕ. Το Σχήμα 2 απεικονίζει το χρονοδιάγραμμα ενός Συμβάντος Απόκρισης Ζήτησης:</w:t>
      </w:r>
    </w:p>
    <w:p w14:paraId="43642A6B" w14:textId="77777777" w:rsidR="00BE7433" w:rsidRPr="00665509" w:rsidRDefault="00BE7433" w:rsidP="00BE7433">
      <w:pPr>
        <w:numPr>
          <w:ilvl w:val="0"/>
          <w:numId w:val="18"/>
        </w:numPr>
        <w:spacing w:after="160" w:line="259" w:lineRule="auto"/>
        <w:contextualSpacing/>
        <w:jc w:val="both"/>
        <w:rPr>
          <w:rFonts w:ascii="Roboto" w:hAnsi="Roboto" w:cs="Calibri"/>
          <w:b/>
          <w:bCs/>
          <w:iCs/>
          <w:sz w:val="22"/>
          <w:szCs w:val="22"/>
          <w:lang w:val="el-GR"/>
        </w:rPr>
      </w:pPr>
      <w:r w:rsidRPr="00665509">
        <w:rPr>
          <w:rFonts w:ascii="Roboto" w:hAnsi="Roboto"/>
          <w:sz w:val="22"/>
          <w:szCs w:val="22"/>
          <w:lang w:val="el-GR"/>
        </w:rPr>
        <w:t>Τη χρονική στιγμή έναρξης της Εντολής Κατανομής (Εκδήλωση Συμβάντος Απόκρισης Ζήτησης), και</w:t>
      </w:r>
    </w:p>
    <w:p w14:paraId="74BC1978" w14:textId="77777777" w:rsidR="00BE7433" w:rsidRPr="00665509" w:rsidRDefault="00BE7433" w:rsidP="00BE7433">
      <w:pPr>
        <w:numPr>
          <w:ilvl w:val="0"/>
          <w:numId w:val="18"/>
        </w:numPr>
        <w:spacing w:after="160" w:line="259" w:lineRule="auto"/>
        <w:contextualSpacing/>
        <w:jc w:val="both"/>
        <w:rPr>
          <w:rFonts w:ascii="Roboto" w:hAnsi="Roboto" w:cs="Calibri"/>
          <w:b/>
          <w:bCs/>
          <w:iCs/>
          <w:sz w:val="22"/>
          <w:szCs w:val="22"/>
          <w:lang w:val="el-GR"/>
        </w:rPr>
      </w:pPr>
      <w:r w:rsidRPr="00665509">
        <w:rPr>
          <w:rFonts w:ascii="Roboto" w:hAnsi="Roboto"/>
          <w:sz w:val="22"/>
          <w:szCs w:val="22"/>
          <w:lang w:val="el-GR"/>
        </w:rPr>
        <w:t>Το τέλος του Συμβάντος Απόκρισης Ζήτησης το οποίο καθορίζεται στην Εντολή Κατανομής του Διαχειριστή του ΕΣΜΗΕ, μετά το οποίο γίνεται επαναφορά σε κανονική λειτουργία του Χαρτοφυλακίου Κατανεμόμενου Φορτίου.</w:t>
      </w:r>
    </w:p>
    <w:p w14:paraId="6F29FF2F" w14:textId="77777777" w:rsidR="00BE7433" w:rsidRPr="008F1CDA" w:rsidRDefault="00BE7433" w:rsidP="00BE7433">
      <w:pPr>
        <w:jc w:val="center"/>
        <w:rPr>
          <w:rFonts w:ascii="Roboto" w:hAnsi="Roboto"/>
          <w:szCs w:val="20"/>
          <w:lang w:val="el-GR"/>
        </w:rPr>
      </w:pPr>
      <w:r w:rsidRPr="0088554C">
        <w:rPr>
          <w:rFonts w:ascii="Roboto" w:hAnsi="Roboto"/>
          <w:szCs w:val="20"/>
          <w:lang w:val="el-GR"/>
        </w:rPr>
        <w:lastRenderedPageBreak/>
        <w:t xml:space="preserve"> </w:t>
      </w:r>
      <w:r>
        <w:rPr>
          <w:noProof/>
          <w:lang w:val="en-US"/>
        </w:rPr>
        <w:drawing>
          <wp:inline distT="0" distB="0" distL="0" distR="0" wp14:anchorId="3D429553" wp14:editId="3E676034">
            <wp:extent cx="5278120" cy="2450465"/>
            <wp:effectExtent l="0" t="0" r="0" b="0"/>
            <wp:docPr id="6" name="Εικόνα 6"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Εικόνα που περιέχει κείμενο&#10;&#10;Περιγραφή που δημιουργήθηκε αυτόματ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8120" cy="2450465"/>
                    </a:xfrm>
                    <a:prstGeom prst="rect">
                      <a:avLst/>
                    </a:prstGeom>
                    <a:noFill/>
                    <a:ln>
                      <a:noFill/>
                    </a:ln>
                  </pic:spPr>
                </pic:pic>
              </a:graphicData>
            </a:graphic>
          </wp:inline>
        </w:drawing>
      </w:r>
    </w:p>
    <w:p w14:paraId="392FB22C" w14:textId="2CAF05F5" w:rsidR="00BE7433" w:rsidRDefault="00BE7433" w:rsidP="00BE7433">
      <w:pPr>
        <w:spacing w:after="200"/>
        <w:jc w:val="center"/>
        <w:rPr>
          <w:rFonts w:ascii="Roboto" w:eastAsia="Calibri" w:hAnsi="Roboto"/>
          <w:i/>
          <w:sz w:val="20"/>
          <w:lang w:val="el-GR"/>
        </w:rPr>
      </w:pPr>
      <w:bookmarkStart w:id="41" w:name="_Toc532415499"/>
      <w:r w:rsidRPr="0088554C">
        <w:rPr>
          <w:rFonts w:ascii="Roboto" w:eastAsia="Calibri" w:hAnsi="Roboto"/>
          <w:b/>
          <w:iCs/>
          <w:sz w:val="20"/>
          <w:szCs w:val="20"/>
          <w:lang w:val="el-GR"/>
        </w:rPr>
        <w:t xml:space="preserve">Σχήμα </w:t>
      </w:r>
      <w:r w:rsidRPr="0088554C">
        <w:rPr>
          <w:rFonts w:ascii="Roboto" w:eastAsia="Calibri" w:hAnsi="Roboto"/>
          <w:b/>
          <w:iCs/>
          <w:sz w:val="20"/>
          <w:szCs w:val="20"/>
          <w:lang w:val="el-GR"/>
        </w:rPr>
        <w:fldChar w:fldCharType="begin"/>
      </w:r>
      <w:r w:rsidRPr="0088554C">
        <w:rPr>
          <w:rFonts w:ascii="Roboto" w:eastAsia="Calibri" w:hAnsi="Roboto"/>
          <w:b/>
          <w:iCs/>
          <w:sz w:val="20"/>
          <w:szCs w:val="20"/>
          <w:lang w:val="el-GR"/>
        </w:rPr>
        <w:instrText xml:space="preserve"> SEQ Εικόνα \* ARABIC </w:instrText>
      </w:r>
      <w:r w:rsidRPr="0088554C">
        <w:rPr>
          <w:rFonts w:ascii="Roboto" w:eastAsia="Calibri" w:hAnsi="Roboto"/>
          <w:b/>
          <w:iCs/>
          <w:sz w:val="20"/>
          <w:szCs w:val="20"/>
          <w:lang w:val="el-GR"/>
        </w:rPr>
        <w:fldChar w:fldCharType="separate"/>
      </w:r>
      <w:r w:rsidR="006E397A">
        <w:rPr>
          <w:rFonts w:ascii="Roboto" w:eastAsia="Calibri" w:hAnsi="Roboto"/>
          <w:b/>
          <w:iCs/>
          <w:noProof/>
          <w:sz w:val="20"/>
          <w:szCs w:val="20"/>
          <w:lang w:val="el-GR"/>
        </w:rPr>
        <w:t>2</w:t>
      </w:r>
      <w:r w:rsidRPr="0088554C">
        <w:rPr>
          <w:rFonts w:ascii="Roboto" w:eastAsia="Calibri" w:hAnsi="Roboto"/>
          <w:b/>
          <w:iCs/>
          <w:sz w:val="20"/>
          <w:szCs w:val="20"/>
          <w:lang w:val="el-GR"/>
        </w:rPr>
        <w:fldChar w:fldCharType="end"/>
      </w:r>
      <w:r w:rsidRPr="0088554C">
        <w:rPr>
          <w:rFonts w:ascii="Roboto" w:eastAsia="Calibri" w:hAnsi="Roboto"/>
          <w:b/>
          <w:i/>
          <w:iCs/>
          <w:sz w:val="20"/>
          <w:szCs w:val="20"/>
          <w:lang w:val="el-GR"/>
        </w:rPr>
        <w:t xml:space="preserve"> </w:t>
      </w:r>
      <w:r w:rsidRPr="004F5EBE">
        <w:rPr>
          <w:rFonts w:ascii="Roboto" w:eastAsia="Calibri" w:hAnsi="Roboto"/>
          <w:i/>
          <w:sz w:val="20"/>
          <w:lang w:val="el-GR"/>
        </w:rPr>
        <w:t>Χρονοδιάγραμμα του Συμβάντος Απόκρισης Ζήτησης</w:t>
      </w:r>
      <w:bookmarkEnd w:id="41"/>
    </w:p>
    <w:p w14:paraId="75D324D0" w14:textId="77777777" w:rsidR="00BE7433" w:rsidRPr="0088554C" w:rsidRDefault="00BE7433" w:rsidP="00BE7433">
      <w:pPr>
        <w:spacing w:before="120" w:after="120"/>
        <w:jc w:val="both"/>
        <w:rPr>
          <w:rFonts w:ascii="Roboto" w:eastAsia="Calibri" w:hAnsi="Roboto"/>
          <w:szCs w:val="22"/>
          <w:lang w:val="el-GR"/>
        </w:rPr>
      </w:pPr>
      <w:bookmarkStart w:id="42" w:name="_Toc532388178"/>
      <w:bookmarkStart w:id="43" w:name="_Toc532388183"/>
      <w:bookmarkStart w:id="44" w:name="_Toc72491274"/>
      <w:bookmarkEnd w:id="42"/>
      <w:bookmarkEnd w:id="43"/>
    </w:p>
    <w:p w14:paraId="40382FCE" w14:textId="7647DF21" w:rsidR="00BE7433" w:rsidRPr="00D834FA" w:rsidRDefault="00BE7433" w:rsidP="00D96494">
      <w:pPr>
        <w:pStyle w:val="headline2"/>
      </w:pPr>
      <w:bookmarkStart w:id="45" w:name="_Toc82188566"/>
      <w:bookmarkStart w:id="46" w:name="_Toc101956274"/>
      <w:bookmarkStart w:id="47" w:name="_Toc101961200"/>
      <w:r w:rsidRPr="00D834FA">
        <w:t xml:space="preserve">Επιλογή Μεθόδου Υπολογισμού Φορτίου Αναφοράς </w:t>
      </w:r>
      <w:bookmarkEnd w:id="44"/>
      <w:r w:rsidRPr="00D834FA">
        <w:t>χΕΑΣ</w:t>
      </w:r>
      <w:bookmarkEnd w:id="45"/>
      <w:bookmarkEnd w:id="46"/>
      <w:bookmarkEnd w:id="47"/>
    </w:p>
    <w:p w14:paraId="468ECF92" w14:textId="5A3B0039" w:rsidR="00BE7433" w:rsidRPr="00665509" w:rsidRDefault="00BE7433" w:rsidP="00BE7433">
      <w:pPr>
        <w:spacing w:after="120"/>
        <w:jc w:val="both"/>
        <w:rPr>
          <w:rFonts w:ascii="Roboto" w:hAnsi="Roboto"/>
          <w:sz w:val="22"/>
          <w:szCs w:val="22"/>
          <w:lang w:val="el-GR"/>
        </w:rPr>
      </w:pPr>
      <w:r w:rsidRPr="00665509">
        <w:rPr>
          <w:rFonts w:ascii="Roboto" w:hAnsi="Roboto"/>
          <w:sz w:val="22"/>
          <w:szCs w:val="22"/>
          <w:lang w:val="el-GR"/>
        </w:rPr>
        <w:t xml:space="preserve">Για τη συμμετοχή ενός Χαρτοφυλακίου Κατανεμόμενου Φορτίου στην Αγορά Εξισορρόπησης, ο ΦοΣΕ ΑΖ έχει δικαίωμα να επιλέξει μία από τις διαθέσιμες μεθόδους υπολογισμού Φορτίου Αναφοράς Χαρτοφυλακίου Κατανεμόμενου Φορτίου που περιγράφονται στο Κεφάλαιο </w:t>
      </w:r>
      <w:r w:rsidRPr="00665509">
        <w:rPr>
          <w:rFonts w:ascii="Roboto" w:hAnsi="Roboto"/>
          <w:sz w:val="22"/>
          <w:szCs w:val="22"/>
          <w:lang w:val="el-GR"/>
        </w:rPr>
        <w:fldChar w:fldCharType="begin"/>
      </w:r>
      <w:r w:rsidRPr="00665509">
        <w:rPr>
          <w:rFonts w:ascii="Roboto" w:hAnsi="Roboto"/>
          <w:sz w:val="22"/>
          <w:szCs w:val="22"/>
          <w:lang w:val="el-GR"/>
        </w:rPr>
        <w:instrText xml:space="preserve"> REF _Ref81906959 \r \h </w:instrText>
      </w:r>
      <w:r w:rsidR="00665509">
        <w:rPr>
          <w:rFonts w:ascii="Roboto" w:hAnsi="Roboto"/>
          <w:sz w:val="22"/>
          <w:szCs w:val="22"/>
          <w:lang w:val="el-GR"/>
        </w:rPr>
        <w:instrText xml:space="preserve"> \* MERGEFORMAT </w:instrText>
      </w:r>
      <w:r w:rsidRPr="00665509">
        <w:rPr>
          <w:rFonts w:ascii="Roboto" w:hAnsi="Roboto"/>
          <w:sz w:val="22"/>
          <w:szCs w:val="22"/>
          <w:lang w:val="el-GR"/>
        </w:rPr>
      </w:r>
      <w:r w:rsidRPr="00665509">
        <w:rPr>
          <w:rFonts w:ascii="Roboto" w:hAnsi="Roboto"/>
          <w:sz w:val="22"/>
          <w:szCs w:val="22"/>
          <w:lang w:val="el-GR"/>
        </w:rPr>
        <w:fldChar w:fldCharType="separate"/>
      </w:r>
      <w:r w:rsidR="006E397A">
        <w:rPr>
          <w:rFonts w:ascii="Roboto" w:hAnsi="Roboto"/>
          <w:sz w:val="22"/>
          <w:szCs w:val="22"/>
          <w:lang w:val="el-GR"/>
        </w:rPr>
        <w:t>3.2</w:t>
      </w:r>
      <w:r w:rsidRPr="00665509">
        <w:rPr>
          <w:rFonts w:ascii="Roboto" w:hAnsi="Roboto"/>
          <w:sz w:val="22"/>
          <w:szCs w:val="22"/>
          <w:lang w:val="el-GR"/>
        </w:rPr>
        <w:fldChar w:fldCharType="end"/>
      </w:r>
      <w:r w:rsidRPr="00665509">
        <w:rPr>
          <w:rFonts w:ascii="Roboto" w:hAnsi="Roboto"/>
          <w:sz w:val="22"/>
          <w:szCs w:val="22"/>
          <w:lang w:val="el-GR"/>
        </w:rPr>
        <w:t xml:space="preserve"> της παρούσης. Οι διαθέσιμες μέθοδοι υπολογισμού Φορτίου Αναφοράς Χαρτοφυλακίου Κατανεμόμενου Φορτίου είναι η μέθοδος ‘</w:t>
      </w:r>
      <w:r w:rsidRPr="00665509">
        <w:rPr>
          <w:rFonts w:ascii="Roboto" w:hAnsi="Roboto"/>
          <w:b/>
          <w:sz w:val="22"/>
          <w:szCs w:val="22"/>
          <w:lang w:val="el-GR"/>
        </w:rPr>
        <w:t>Μετρητής Πριν</w:t>
      </w:r>
      <w:r w:rsidRPr="00665509">
        <w:rPr>
          <w:rFonts w:ascii="Roboto" w:hAnsi="Roboto"/>
          <w:b/>
          <w:bCs/>
          <w:sz w:val="22"/>
          <w:szCs w:val="22"/>
          <w:lang w:val="el-GR"/>
        </w:rPr>
        <w:t>-</w:t>
      </w:r>
      <w:r w:rsidRPr="00665509">
        <w:rPr>
          <w:rFonts w:ascii="Roboto" w:hAnsi="Roboto"/>
          <w:b/>
          <w:sz w:val="22"/>
          <w:szCs w:val="22"/>
          <w:lang w:val="el-GR"/>
        </w:rPr>
        <w:t>Μετρητής Μετά’</w:t>
      </w:r>
      <w:r w:rsidRPr="00665509">
        <w:rPr>
          <w:rFonts w:ascii="Roboto" w:hAnsi="Roboto"/>
          <w:sz w:val="22"/>
          <w:szCs w:val="22"/>
          <w:lang w:val="el-GR"/>
        </w:rPr>
        <w:t xml:space="preserve"> (διεθνώς γνωστή ως ‘</w:t>
      </w:r>
      <w:r w:rsidRPr="00665509">
        <w:rPr>
          <w:rFonts w:ascii="Roboto" w:hAnsi="Roboto"/>
          <w:sz w:val="22"/>
          <w:szCs w:val="22"/>
          <w:lang w:val="en-US"/>
        </w:rPr>
        <w:t>Meter</w:t>
      </w:r>
      <w:r w:rsidRPr="00665509">
        <w:rPr>
          <w:rFonts w:ascii="Roboto" w:hAnsi="Roboto"/>
          <w:sz w:val="22"/>
          <w:szCs w:val="22"/>
          <w:lang w:val="el-GR"/>
        </w:rPr>
        <w:t xml:space="preserve"> </w:t>
      </w:r>
      <w:r w:rsidRPr="00665509">
        <w:rPr>
          <w:rFonts w:ascii="Roboto" w:hAnsi="Roboto"/>
          <w:sz w:val="22"/>
          <w:szCs w:val="22"/>
          <w:lang w:val="en-US"/>
        </w:rPr>
        <w:t>before</w:t>
      </w:r>
      <w:r w:rsidRPr="00665509">
        <w:rPr>
          <w:rFonts w:ascii="Roboto" w:hAnsi="Roboto"/>
          <w:sz w:val="22"/>
          <w:szCs w:val="22"/>
          <w:lang w:val="el-GR"/>
        </w:rPr>
        <w:t>-</w:t>
      </w:r>
      <w:r w:rsidRPr="00665509">
        <w:rPr>
          <w:rFonts w:ascii="Roboto" w:hAnsi="Roboto"/>
          <w:sz w:val="22"/>
          <w:szCs w:val="22"/>
          <w:lang w:val="en-US"/>
        </w:rPr>
        <w:t>Meter</w:t>
      </w:r>
      <w:r w:rsidRPr="00665509">
        <w:rPr>
          <w:rFonts w:ascii="Roboto" w:hAnsi="Roboto"/>
          <w:sz w:val="22"/>
          <w:szCs w:val="22"/>
          <w:lang w:val="el-GR"/>
        </w:rPr>
        <w:t xml:space="preserve"> </w:t>
      </w:r>
      <w:r w:rsidRPr="00665509">
        <w:rPr>
          <w:rFonts w:ascii="Roboto" w:hAnsi="Roboto"/>
          <w:sz w:val="22"/>
          <w:szCs w:val="22"/>
          <w:lang w:val="en-US"/>
        </w:rPr>
        <w:t>after</w:t>
      </w:r>
      <w:r w:rsidRPr="00665509">
        <w:rPr>
          <w:rFonts w:ascii="Roboto" w:hAnsi="Roboto"/>
          <w:sz w:val="22"/>
          <w:szCs w:val="22"/>
          <w:lang w:val="el-GR"/>
        </w:rPr>
        <w:t>’) και η μέθοδος ‘</w:t>
      </w:r>
      <w:r w:rsidRPr="00665509">
        <w:rPr>
          <w:rFonts w:ascii="Roboto" w:hAnsi="Roboto"/>
          <w:b/>
          <w:bCs/>
          <w:sz w:val="22"/>
          <w:szCs w:val="22"/>
          <w:lang w:val="el-GR"/>
        </w:rPr>
        <w:t xml:space="preserve">Υψηλές Χ/Υ’. </w:t>
      </w:r>
      <w:r w:rsidRPr="00665509">
        <w:rPr>
          <w:rFonts w:ascii="Roboto" w:hAnsi="Roboto"/>
          <w:sz w:val="22"/>
          <w:szCs w:val="22"/>
          <w:lang w:val="el-GR"/>
        </w:rPr>
        <w:t xml:space="preserve"> </w:t>
      </w:r>
    </w:p>
    <w:p w14:paraId="65B1B305" w14:textId="1358F2CB" w:rsidR="00BE7433" w:rsidRPr="009D6179" w:rsidRDefault="00BE7433" w:rsidP="00BE7433">
      <w:pPr>
        <w:spacing w:after="120"/>
        <w:jc w:val="both"/>
        <w:rPr>
          <w:rFonts w:ascii="Roboto" w:hAnsi="Roboto"/>
          <w:sz w:val="22"/>
          <w:szCs w:val="22"/>
          <w:lang w:val="el-GR"/>
        </w:rPr>
      </w:pPr>
      <w:r w:rsidRPr="00665509">
        <w:rPr>
          <w:rFonts w:ascii="Roboto" w:hAnsi="Roboto"/>
          <w:sz w:val="22"/>
          <w:szCs w:val="22"/>
          <w:lang w:val="el-GR"/>
        </w:rPr>
        <w:t xml:space="preserve">Πριν την εγγραφή ενός χαρτοφυλακίου στο Μητρώο Διαχειριστή του ΕΣΜΗΕ, ο ΦοΣΕ ΑΖ δηλώνει στον Διαχειριστή του ΕΣΜΗΕ για κάθε Χαρτοφυλάκιο Κατανεμόμενου Φορτίου που εκπροσωπεί, τη μέθοδο της επιλογής του (‘Μετρητής Πριν-Μετρητής Μετά’ </w:t>
      </w:r>
      <w:r w:rsidRPr="00665509">
        <w:rPr>
          <w:rFonts w:ascii="Roboto" w:hAnsi="Roboto"/>
          <w:iCs/>
          <w:sz w:val="22"/>
          <w:szCs w:val="22"/>
          <w:lang w:val="el-GR"/>
        </w:rPr>
        <w:t>ή</w:t>
      </w:r>
      <w:r w:rsidRPr="00665509">
        <w:rPr>
          <w:rFonts w:ascii="Roboto" w:hAnsi="Roboto"/>
          <w:sz w:val="22"/>
          <w:szCs w:val="22"/>
          <w:lang w:val="el-GR"/>
        </w:rPr>
        <w:t xml:space="preserve"> ‘Υψηλές Χ/Υ’) για τον υπολογισμό του Φορτίου Αναφοράς Χαρτοφυλακίου Κατανεμόμενου Φορτίου. Η επιλεγμένη μέθοδος υπολογισμού Φορτίου Αναφοράς χΕΑΣ για τον μήνα Μ δύναται να τροποποιηθεί εφόσον ο ΦοΣΕ ΑΖ υποβάλλει αίτηση τροποποίησης της μεθόδου υπολογισμού Φορτίου Αναφοράς. Η σχετική αίτηση υποβάλλεται έως και 15 εργάσιμες μέρες πριν το τέλος του προηγούμενου μήνα, Μ-1. Η νέα επιλεγμένη μέθοδος εφαρμόζεται από την πρώτη μέρα του μήνα Μ.</w:t>
      </w:r>
    </w:p>
    <w:p w14:paraId="6D2DA898" w14:textId="77777777" w:rsidR="00BE7433" w:rsidRPr="0088554C" w:rsidRDefault="00BE7433" w:rsidP="00BE7433">
      <w:pPr>
        <w:spacing w:after="120"/>
        <w:jc w:val="both"/>
        <w:rPr>
          <w:rFonts w:ascii="Roboto" w:hAnsi="Roboto"/>
          <w:lang w:val="el-GR"/>
        </w:rPr>
      </w:pPr>
    </w:p>
    <w:p w14:paraId="0BA9D100" w14:textId="77777777" w:rsidR="00BE7433" w:rsidRPr="0088554C" w:rsidRDefault="00BE7433" w:rsidP="00D96494">
      <w:pPr>
        <w:pStyle w:val="headline2"/>
      </w:pPr>
      <w:bookmarkStart w:id="48" w:name="_Toc75860403"/>
      <w:bookmarkStart w:id="49" w:name="_Toc76652549"/>
      <w:bookmarkStart w:id="50" w:name="_Toc72491275"/>
      <w:bookmarkStart w:id="51" w:name="_Ref81906959"/>
      <w:bookmarkStart w:id="52" w:name="_Toc82188567"/>
      <w:bookmarkStart w:id="53" w:name="_Toc101956275"/>
      <w:bookmarkStart w:id="54" w:name="_Toc101961201"/>
      <w:bookmarkStart w:id="55" w:name="_Hlk82188494"/>
      <w:bookmarkEnd w:id="48"/>
      <w:bookmarkEnd w:id="49"/>
      <w:r w:rsidRPr="0088554C">
        <w:t xml:space="preserve">Μέθοδοι Υπολογισμού Φορτίου Αναφοράς </w:t>
      </w:r>
      <w:bookmarkEnd w:id="50"/>
      <w:r w:rsidRPr="0088554C">
        <w:t>χΕΑΣ</w:t>
      </w:r>
      <w:bookmarkEnd w:id="51"/>
      <w:bookmarkEnd w:id="52"/>
      <w:bookmarkEnd w:id="53"/>
      <w:bookmarkEnd w:id="54"/>
    </w:p>
    <w:p w14:paraId="0CC39132" w14:textId="587B4A39" w:rsidR="00BE7433" w:rsidRPr="00D96494" w:rsidRDefault="00BE7433" w:rsidP="00D96494">
      <w:pPr>
        <w:pStyle w:val="headline3"/>
      </w:pPr>
      <w:bookmarkStart w:id="56" w:name="_Toc72491276"/>
      <w:bookmarkStart w:id="57" w:name="_Toc82188568"/>
      <w:bookmarkStart w:id="58" w:name="_Toc101956276"/>
      <w:bookmarkStart w:id="59" w:name="_Toc101961202"/>
      <w:bookmarkEnd w:id="55"/>
      <w:r w:rsidRPr="00D96494">
        <w:t>Μέθοδος ‘Μετρητής Πριν-Μετρητής Μετά’ (‘Meter Before-Meter After’)</w:t>
      </w:r>
      <w:bookmarkEnd w:id="56"/>
      <w:bookmarkEnd w:id="57"/>
      <w:bookmarkEnd w:id="58"/>
      <w:bookmarkEnd w:id="59"/>
    </w:p>
    <w:p w14:paraId="45A5D460" w14:textId="77777777" w:rsidR="00BE7433" w:rsidRPr="00665509" w:rsidRDefault="00BE7433" w:rsidP="00BE7433">
      <w:pPr>
        <w:spacing w:before="120" w:after="120"/>
        <w:jc w:val="both"/>
        <w:rPr>
          <w:rFonts w:ascii="Roboto" w:hAnsi="Roboto"/>
          <w:sz w:val="22"/>
          <w:szCs w:val="22"/>
          <w:lang w:val="el-GR"/>
        </w:rPr>
      </w:pPr>
      <w:r w:rsidRPr="00665509">
        <w:rPr>
          <w:rFonts w:ascii="Roboto" w:hAnsi="Roboto"/>
          <w:sz w:val="22"/>
          <w:szCs w:val="22"/>
          <w:lang w:val="el-GR"/>
        </w:rPr>
        <w:t xml:space="preserve">Στη μέθοδο υπολογισμού Φορτίου Αναφοράς ‘Μετρητής Πριν-Μετρητής Μετά’, στην περίπτωση έκδοσης Εντολής Κατανομής για παροχή ανοδικής ή καθοδικής Ενέργειας Εξισορρόπησης χΕΑΣ ή ενέργειας </w:t>
      </w:r>
      <w:r w:rsidRPr="00D96494">
        <w:rPr>
          <w:rFonts w:ascii="Roboto" w:hAnsi="Roboto"/>
          <w:sz w:val="22"/>
          <w:lang w:val="el-GR"/>
        </w:rPr>
        <w:t>για σκοπούς</w:t>
      </w:r>
      <w:r w:rsidRPr="00665509">
        <w:rPr>
          <w:sz w:val="22"/>
          <w:szCs w:val="22"/>
          <w:lang w:val="el-GR"/>
        </w:rPr>
        <w:t xml:space="preserve"> </w:t>
      </w:r>
      <w:r w:rsidRPr="00665509">
        <w:rPr>
          <w:rFonts w:ascii="Roboto" w:hAnsi="Roboto"/>
          <w:sz w:val="22"/>
          <w:szCs w:val="22"/>
          <w:lang w:val="el-GR"/>
        </w:rPr>
        <w:t xml:space="preserve">εκτός της εξισορρόπησης (μείωση ή αύξηση φορτίου αντίστοιχα), το Φορτίο Αναφοράς ισούται με το άθροισμα των πιστοποιημένων μετρήσεων απορρόφησης, ανηγμένων στο Όριο Συστήματος Μεταφοράς – Δικτύου Διανομής, για το σύνολο του Χαρτοφυλακίου Κατανεμόμενου Φορτίου κατά την Περίοδο Εκκαθάρισης Αποκλίσεων </w:t>
      </w:r>
      <w:r w:rsidRPr="00665509">
        <w:rPr>
          <w:rFonts w:ascii="Roboto" w:hAnsi="Roboto"/>
          <w:b/>
          <w:bCs/>
          <w:sz w:val="22"/>
          <w:szCs w:val="22"/>
          <w:lang w:val="el-GR"/>
        </w:rPr>
        <w:t>πριν από το Συμβάν Απόκρισης Ζήτησης</w:t>
      </w:r>
      <w:r w:rsidRPr="00665509">
        <w:rPr>
          <w:rFonts w:ascii="Roboto" w:hAnsi="Roboto"/>
          <w:sz w:val="22"/>
          <w:szCs w:val="22"/>
          <w:lang w:val="el-GR"/>
        </w:rPr>
        <w:t>.</w:t>
      </w:r>
    </w:p>
    <w:p w14:paraId="05D13CF9" w14:textId="2FCBEDEE" w:rsidR="00BE7433" w:rsidRPr="0088554C" w:rsidRDefault="00BE7433" w:rsidP="00BE7433">
      <w:pPr>
        <w:spacing w:after="200"/>
        <w:jc w:val="center"/>
        <w:rPr>
          <w:rFonts w:ascii="Roboto" w:eastAsia="Calibri" w:hAnsi="Roboto"/>
          <w:bCs/>
          <w:i/>
          <w:iCs/>
          <w:sz w:val="18"/>
          <w:szCs w:val="20"/>
          <w:lang w:val="el-GR"/>
        </w:rPr>
      </w:pPr>
      <w:r>
        <w:rPr>
          <w:rFonts w:ascii="Roboto" w:eastAsia="Calibri" w:hAnsi="Roboto"/>
          <w:b/>
          <w:iCs/>
          <w:noProof/>
          <w:sz w:val="20"/>
          <w:szCs w:val="20"/>
          <w:lang w:val="en-US"/>
        </w:rPr>
        <w:lastRenderedPageBreak/>
        <w:drawing>
          <wp:inline distT="0" distB="0" distL="0" distR="0" wp14:anchorId="1EE27692" wp14:editId="70EB840C">
            <wp:extent cx="5278120" cy="2468245"/>
            <wp:effectExtent l="0" t="0" r="0" b="8255"/>
            <wp:docPr id="3"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Εικόνα 1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8120" cy="2468245"/>
                    </a:xfrm>
                    <a:prstGeom prst="rect">
                      <a:avLst/>
                    </a:prstGeom>
                  </pic:spPr>
                </pic:pic>
              </a:graphicData>
            </a:graphic>
          </wp:inline>
        </w:drawing>
      </w:r>
      <w:r w:rsidRPr="0088554C">
        <w:rPr>
          <w:rFonts w:ascii="Roboto" w:eastAsia="Calibri" w:hAnsi="Roboto"/>
          <w:b/>
          <w:iCs/>
          <w:sz w:val="20"/>
          <w:szCs w:val="20"/>
          <w:lang w:val="el-GR"/>
        </w:rPr>
        <w:t xml:space="preserve">Σχήμα </w:t>
      </w:r>
      <w:r w:rsidRPr="0088554C">
        <w:rPr>
          <w:rFonts w:ascii="Roboto" w:eastAsia="Calibri" w:hAnsi="Roboto"/>
          <w:b/>
          <w:iCs/>
          <w:sz w:val="20"/>
          <w:szCs w:val="20"/>
          <w:lang w:val="el-GR"/>
        </w:rPr>
        <w:fldChar w:fldCharType="begin"/>
      </w:r>
      <w:r w:rsidRPr="0088554C">
        <w:rPr>
          <w:rFonts w:ascii="Roboto" w:eastAsia="Calibri" w:hAnsi="Roboto"/>
          <w:b/>
          <w:iCs/>
          <w:sz w:val="20"/>
          <w:szCs w:val="20"/>
          <w:lang w:val="el-GR"/>
        </w:rPr>
        <w:instrText xml:space="preserve"> SEQ Εικόνα \* ARABIC </w:instrText>
      </w:r>
      <w:r w:rsidRPr="0088554C">
        <w:rPr>
          <w:rFonts w:ascii="Roboto" w:eastAsia="Calibri" w:hAnsi="Roboto"/>
          <w:b/>
          <w:iCs/>
          <w:sz w:val="20"/>
          <w:szCs w:val="20"/>
          <w:lang w:val="el-GR"/>
        </w:rPr>
        <w:fldChar w:fldCharType="separate"/>
      </w:r>
      <w:r w:rsidR="006E397A">
        <w:rPr>
          <w:rFonts w:ascii="Roboto" w:eastAsia="Calibri" w:hAnsi="Roboto"/>
          <w:b/>
          <w:iCs/>
          <w:noProof/>
          <w:sz w:val="20"/>
          <w:szCs w:val="20"/>
          <w:lang w:val="el-GR"/>
        </w:rPr>
        <w:t>3</w:t>
      </w:r>
      <w:r w:rsidRPr="0088554C">
        <w:rPr>
          <w:rFonts w:ascii="Roboto" w:eastAsia="Calibri" w:hAnsi="Roboto"/>
          <w:b/>
          <w:iCs/>
          <w:sz w:val="20"/>
          <w:szCs w:val="20"/>
          <w:lang w:val="el-GR"/>
        </w:rPr>
        <w:fldChar w:fldCharType="end"/>
      </w:r>
      <w:r w:rsidRPr="0088554C">
        <w:rPr>
          <w:rFonts w:ascii="Roboto" w:eastAsia="Calibri" w:hAnsi="Roboto"/>
          <w:b/>
          <w:iCs/>
          <w:sz w:val="20"/>
          <w:szCs w:val="20"/>
          <w:lang w:val="el-GR"/>
        </w:rPr>
        <w:t xml:space="preserve"> </w:t>
      </w:r>
      <w:r w:rsidRPr="0088554C">
        <w:rPr>
          <w:rFonts w:ascii="Roboto" w:eastAsia="Calibri" w:hAnsi="Roboto"/>
          <w:bCs/>
          <w:i/>
          <w:iCs/>
          <w:sz w:val="20"/>
          <w:szCs w:val="22"/>
          <w:lang w:val="el-GR"/>
        </w:rPr>
        <w:t>Μέθοδος Μετρητής Πριν Μετρητής Μετά</w:t>
      </w:r>
    </w:p>
    <w:p w14:paraId="471CC49E" w14:textId="77777777" w:rsidR="00BE7433" w:rsidRPr="0088554C" w:rsidRDefault="00BE7433" w:rsidP="00BE7433">
      <w:pPr>
        <w:rPr>
          <w:rFonts w:ascii="Roboto" w:hAnsi="Roboto"/>
          <w:lang w:val="el-GR"/>
        </w:rPr>
      </w:pPr>
    </w:p>
    <w:p w14:paraId="33BFCD0A" w14:textId="58511C0D" w:rsidR="00BE7433" w:rsidRPr="00D96494" w:rsidRDefault="00BE7433" w:rsidP="00D96494">
      <w:pPr>
        <w:pStyle w:val="headline3"/>
      </w:pPr>
      <w:bookmarkStart w:id="60" w:name="_Toc75860406"/>
      <w:bookmarkStart w:id="61" w:name="_Toc75860407"/>
      <w:bookmarkStart w:id="62" w:name="_Toc75860408"/>
      <w:bookmarkStart w:id="63" w:name="_Toc75860409"/>
      <w:bookmarkStart w:id="64" w:name="_Toc75860410"/>
      <w:bookmarkStart w:id="65" w:name="_Toc75860411"/>
      <w:bookmarkStart w:id="66" w:name="_Toc75860412"/>
      <w:bookmarkStart w:id="67" w:name="_Toc75860413"/>
      <w:bookmarkStart w:id="68" w:name="_Toc75860414"/>
      <w:bookmarkStart w:id="69" w:name="_Toc75860415"/>
      <w:bookmarkStart w:id="70" w:name="_Toc75860416"/>
      <w:bookmarkStart w:id="71" w:name="_Toc75860417"/>
      <w:bookmarkStart w:id="72" w:name="_Toc75860418"/>
      <w:bookmarkStart w:id="73" w:name="_Toc75860419"/>
      <w:bookmarkStart w:id="74" w:name="_Toc75860420"/>
      <w:bookmarkStart w:id="75" w:name="_Toc75860421"/>
      <w:bookmarkStart w:id="76" w:name="_Toc75860422"/>
      <w:bookmarkStart w:id="77" w:name="_Toc75860423"/>
      <w:bookmarkStart w:id="78" w:name="_Toc75860424"/>
      <w:bookmarkStart w:id="79" w:name="_Toc75860425"/>
      <w:bookmarkStart w:id="80" w:name="_Toc75860426"/>
      <w:bookmarkStart w:id="81" w:name="_Toc75860427"/>
      <w:bookmarkStart w:id="82" w:name="_Toc75860428"/>
      <w:bookmarkStart w:id="83" w:name="_Toc75860429"/>
      <w:bookmarkStart w:id="84" w:name="_Toc75860430"/>
      <w:bookmarkStart w:id="85" w:name="_Toc75860431"/>
      <w:bookmarkStart w:id="86" w:name="_Toc75860432"/>
      <w:bookmarkStart w:id="87" w:name="_Toc75860433"/>
      <w:bookmarkStart w:id="88" w:name="_Toc75860434"/>
      <w:bookmarkStart w:id="89" w:name="_Toc75860435"/>
      <w:bookmarkStart w:id="90" w:name="_Toc75860436"/>
      <w:bookmarkStart w:id="91" w:name="_Toc75860437"/>
      <w:bookmarkStart w:id="92" w:name="_Toc75860438"/>
      <w:bookmarkStart w:id="93" w:name="_Toc75860439"/>
      <w:bookmarkStart w:id="94" w:name="_Toc75860440"/>
      <w:bookmarkStart w:id="95" w:name="_Toc75860441"/>
      <w:bookmarkStart w:id="96" w:name="_Toc75860442"/>
      <w:bookmarkStart w:id="97" w:name="_Toc75860443"/>
      <w:bookmarkStart w:id="98" w:name="_Toc75860444"/>
      <w:bookmarkStart w:id="99" w:name="_Toc75860445"/>
      <w:bookmarkStart w:id="100" w:name="_Toc75860446"/>
      <w:bookmarkStart w:id="101" w:name="_Toc75860447"/>
      <w:bookmarkStart w:id="102" w:name="_Toc75860448"/>
      <w:bookmarkStart w:id="103" w:name="_Toc75860449"/>
      <w:bookmarkStart w:id="104" w:name="_Toc75860450"/>
      <w:bookmarkStart w:id="105" w:name="_Toc75860451"/>
      <w:bookmarkStart w:id="106" w:name="_Toc75860452"/>
      <w:bookmarkStart w:id="107" w:name="_Toc76652552"/>
      <w:bookmarkStart w:id="108" w:name="_Toc75860453"/>
      <w:bookmarkStart w:id="109" w:name="_Toc76652553"/>
      <w:bookmarkStart w:id="110" w:name="_Toc532476418"/>
      <w:bookmarkStart w:id="111" w:name="_Toc11072821"/>
      <w:bookmarkStart w:id="112" w:name="_Toc11072886"/>
      <w:bookmarkStart w:id="113" w:name="_Toc11073095"/>
      <w:bookmarkStart w:id="114" w:name="_Toc27665229"/>
      <w:bookmarkStart w:id="115" w:name="_Toc27994302"/>
      <w:bookmarkStart w:id="116" w:name="_Toc27994708"/>
      <w:bookmarkStart w:id="117" w:name="_Toc27995045"/>
      <w:bookmarkStart w:id="118" w:name="_Toc27995080"/>
      <w:bookmarkStart w:id="119" w:name="_Toc532476419"/>
      <w:bookmarkStart w:id="120" w:name="_Toc11072822"/>
      <w:bookmarkStart w:id="121" w:name="_Toc11072887"/>
      <w:bookmarkStart w:id="122" w:name="_Toc11073096"/>
      <w:bookmarkStart w:id="123" w:name="_Toc27665230"/>
      <w:bookmarkStart w:id="124" w:name="_Toc27994303"/>
      <w:bookmarkStart w:id="125" w:name="_Toc27994709"/>
      <w:bookmarkStart w:id="126" w:name="_Toc27995046"/>
      <w:bookmarkStart w:id="127" w:name="_Toc27995081"/>
      <w:bookmarkStart w:id="128" w:name="_Toc27665231"/>
      <w:bookmarkStart w:id="129" w:name="_Toc27994304"/>
      <w:bookmarkStart w:id="130" w:name="_Toc27994710"/>
      <w:bookmarkStart w:id="131" w:name="_Toc27995047"/>
      <w:bookmarkStart w:id="132" w:name="_Toc27995082"/>
      <w:bookmarkStart w:id="133" w:name="_Toc27665232"/>
      <w:bookmarkStart w:id="134" w:name="_Toc27994305"/>
      <w:bookmarkStart w:id="135" w:name="_Toc27994711"/>
      <w:bookmarkStart w:id="136" w:name="_Toc27995048"/>
      <w:bookmarkStart w:id="137" w:name="_Toc27995083"/>
      <w:bookmarkStart w:id="138" w:name="_Toc27665233"/>
      <w:bookmarkStart w:id="139" w:name="_Toc27994306"/>
      <w:bookmarkStart w:id="140" w:name="_Toc27994712"/>
      <w:bookmarkStart w:id="141" w:name="_Toc27995049"/>
      <w:bookmarkStart w:id="142" w:name="_Toc27995084"/>
      <w:bookmarkStart w:id="143" w:name="_Toc27665234"/>
      <w:bookmarkStart w:id="144" w:name="_Toc27994307"/>
      <w:bookmarkStart w:id="145" w:name="_Toc27994713"/>
      <w:bookmarkStart w:id="146" w:name="_Toc27995050"/>
      <w:bookmarkStart w:id="147" w:name="_Toc27995085"/>
      <w:bookmarkStart w:id="148" w:name="_Toc82188569"/>
      <w:bookmarkStart w:id="149" w:name="_Toc101956277"/>
      <w:bookmarkStart w:id="150" w:name="_Toc101961203"/>
      <w:bookmarkEnd w:id="13"/>
      <w:bookmarkEnd w:id="14"/>
      <w:bookmarkEnd w:id="15"/>
      <w:bookmarkEnd w:id="16"/>
      <w:bookmarkEnd w:id="17"/>
      <w:bookmarkEnd w:id="18"/>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D96494">
        <w:t>Μέθοδος Υψηλές Χ/Υ</w:t>
      </w:r>
      <w:bookmarkEnd w:id="148"/>
      <w:bookmarkEnd w:id="149"/>
      <w:bookmarkEnd w:id="150"/>
    </w:p>
    <w:p w14:paraId="6029B4A6" w14:textId="77777777" w:rsidR="00BE7433" w:rsidRPr="00665509" w:rsidRDefault="00BE7433" w:rsidP="00BE7433">
      <w:pPr>
        <w:spacing w:before="120" w:after="120"/>
        <w:jc w:val="both"/>
        <w:rPr>
          <w:rFonts w:ascii="Roboto" w:hAnsi="Roboto"/>
          <w:sz w:val="22"/>
          <w:szCs w:val="22"/>
          <w:lang w:val="el-GR"/>
        </w:rPr>
      </w:pPr>
      <w:r w:rsidRPr="00665509">
        <w:rPr>
          <w:rFonts w:ascii="Roboto" w:hAnsi="Roboto"/>
          <w:sz w:val="22"/>
          <w:szCs w:val="22"/>
          <w:lang w:val="el-GR"/>
        </w:rPr>
        <w:t>Στη μέθοδο υπολογισμού Φορτίου Αναφοράς Υψηλές Χ/Υ, από τις επιλέξιμες Y ημέρες επιλέγονται οι Χ ημέρες με την υψηλότερη κατανάλωση και το Αρχικό Φορτίο Αναφοράς Χαρτοφυλακίου Κατανεμόμενου Φορτίου υπολογίζεται βάσει πρόσφατων μετρήσεων του φορτίου κατανάλωσης σε αυτές τις ημέρες. Για τον υπολογισμό της υψηλότερης κατανάλωσης χρησιμοποιείται η μέθοδος</w:t>
      </w:r>
      <w:r w:rsidRPr="00665509">
        <w:rPr>
          <w:rFonts w:ascii="Roboto" w:hAnsi="Roboto"/>
          <w:i/>
          <w:iCs/>
          <w:sz w:val="22"/>
          <w:szCs w:val="22"/>
          <w:lang w:val="el-GR"/>
        </w:rPr>
        <w:t xml:space="preserve"> Μέσου Όρου</w:t>
      </w:r>
      <w:r w:rsidRPr="00665509">
        <w:rPr>
          <w:rFonts w:ascii="Roboto" w:hAnsi="Roboto"/>
          <w:sz w:val="22"/>
          <w:szCs w:val="22"/>
          <w:lang w:val="el-GR"/>
        </w:rPr>
        <w:t>, όπως εξειδικεύεται στη συνέχεια.</w:t>
      </w:r>
    </w:p>
    <w:p w14:paraId="3B04311A" w14:textId="29A014C5" w:rsidR="00BE7433" w:rsidRPr="00665509" w:rsidRDefault="00BE7433" w:rsidP="00BE7433">
      <w:pPr>
        <w:spacing w:before="120" w:after="120"/>
        <w:jc w:val="both"/>
        <w:rPr>
          <w:rFonts w:ascii="Roboto" w:hAnsi="Roboto"/>
          <w:sz w:val="22"/>
          <w:szCs w:val="22"/>
          <w:lang w:val="el-GR"/>
        </w:rPr>
      </w:pPr>
      <w:r w:rsidRPr="00665509">
        <w:rPr>
          <w:rFonts w:ascii="Roboto" w:hAnsi="Roboto"/>
          <w:sz w:val="22"/>
          <w:szCs w:val="22"/>
          <w:lang w:val="el-GR"/>
        </w:rPr>
        <w:t xml:space="preserve">Για τον υπολογισμό του Αρχικού Φορτίου Αναφοράς Χαρτοφυλακίου Κατανεμόμενου Φορτίου μιας καθημερινής ημέρας, χρησιμοποιείται η μέθοδος Υψηλές 5/10, όπου επιλέγονται από το χρονικό διάστημα των 10 (Υ) πιο πρόσφατων επιλέξιμων καθημερινών ημερών οι 5 (Χ) ημέρες με την υψηλότερη κατά μέσο όρο κατανάλωση για τις ώρες που αντιστοιχούν </w:t>
      </w:r>
      <w:r w:rsidR="00114252">
        <w:rPr>
          <w:rFonts w:ascii="Roboto" w:hAnsi="Roboto"/>
          <w:sz w:val="22"/>
          <w:szCs w:val="22"/>
          <w:lang w:val="el-GR"/>
        </w:rPr>
        <w:t>σ</w:t>
      </w:r>
      <w:r w:rsidRPr="00665509">
        <w:rPr>
          <w:rFonts w:ascii="Roboto" w:hAnsi="Roboto"/>
          <w:sz w:val="22"/>
          <w:szCs w:val="22"/>
          <w:lang w:val="el-GR"/>
        </w:rPr>
        <w:t>τη χρονική διάρκεια του Συμβάντος Απόκρισης Ζήτησης.</w:t>
      </w:r>
    </w:p>
    <w:p w14:paraId="2ADC8265" w14:textId="77777777" w:rsidR="00BE7433" w:rsidRPr="00665509" w:rsidRDefault="00BE7433" w:rsidP="00BE7433">
      <w:pPr>
        <w:spacing w:before="120" w:after="120"/>
        <w:jc w:val="both"/>
        <w:rPr>
          <w:rFonts w:ascii="Roboto" w:hAnsi="Roboto"/>
          <w:sz w:val="22"/>
          <w:szCs w:val="22"/>
          <w:lang w:val="el-GR"/>
        </w:rPr>
      </w:pPr>
      <w:r w:rsidRPr="00665509">
        <w:rPr>
          <w:rFonts w:ascii="Roboto" w:hAnsi="Roboto"/>
          <w:sz w:val="22"/>
          <w:szCs w:val="22"/>
          <w:lang w:val="el-GR"/>
        </w:rPr>
        <w:t>Για τον υπολογισμό του Αρχικού Φορτίου Αναφοράς Χαρτοφυλακίου Κατανεμόμενου Φορτίου που αφορά Σάββατο, Κυριακή ή αργία, χρησιμοποιείται η ίδια μέθοδος για Υψηλές 2/3.</w:t>
      </w:r>
    </w:p>
    <w:p w14:paraId="68832F43" w14:textId="77777777" w:rsidR="00BE7433" w:rsidRPr="00665509" w:rsidRDefault="00BE7433" w:rsidP="00BE7433">
      <w:pPr>
        <w:spacing w:before="120" w:after="120"/>
        <w:jc w:val="both"/>
        <w:rPr>
          <w:rFonts w:ascii="Roboto" w:hAnsi="Roboto"/>
          <w:sz w:val="22"/>
          <w:szCs w:val="22"/>
          <w:lang w:val="el-GR"/>
        </w:rPr>
      </w:pPr>
      <w:r w:rsidRPr="00665509">
        <w:rPr>
          <w:rFonts w:ascii="Roboto" w:hAnsi="Roboto"/>
          <w:sz w:val="22"/>
          <w:szCs w:val="22"/>
          <w:lang w:val="el-GR"/>
        </w:rPr>
        <w:t xml:space="preserve">Για τις περιπτώσεις ύπαρξης Συμβάντος Απόκρισης Ζήτησης μέσα στην ημέρα, γίνεται διόρθωση του Αρχικού Φορτίου Αναφοράς Χαρτοφυλακίου Κατανεμόμενου Φορτίου με βάση </w:t>
      </w:r>
      <w:bookmarkStart w:id="151" w:name="_Hlk76060123"/>
      <w:r w:rsidRPr="00665509">
        <w:rPr>
          <w:rFonts w:ascii="Roboto" w:hAnsi="Roboto"/>
          <w:sz w:val="22"/>
          <w:szCs w:val="22"/>
          <w:lang w:val="el-GR"/>
        </w:rPr>
        <w:t>τις πιο πρόσφατες μετρήσεις κατανάλωσης που προηγούνται του Συμβάντος Απόκρισης Ζήτησης</w:t>
      </w:r>
      <w:bookmarkEnd w:id="151"/>
      <w:r w:rsidRPr="00665509">
        <w:rPr>
          <w:rFonts w:ascii="Roboto" w:hAnsi="Roboto"/>
          <w:sz w:val="22"/>
          <w:szCs w:val="22"/>
          <w:lang w:val="el-GR"/>
        </w:rPr>
        <w:t>.</w:t>
      </w:r>
    </w:p>
    <w:p w14:paraId="0BB8FDA0" w14:textId="77777777" w:rsidR="00BE7433" w:rsidRPr="0088554C" w:rsidRDefault="00BE7433" w:rsidP="00BE7433">
      <w:pPr>
        <w:spacing w:before="120" w:after="120"/>
        <w:jc w:val="both"/>
        <w:rPr>
          <w:rFonts w:ascii="Roboto" w:hAnsi="Roboto"/>
          <w:lang w:val="el-GR"/>
        </w:rPr>
      </w:pPr>
    </w:p>
    <w:p w14:paraId="52E6A643" w14:textId="684ED0C4" w:rsidR="00BE7433" w:rsidRPr="00D96494" w:rsidRDefault="00BE7433" w:rsidP="00D96494">
      <w:pPr>
        <w:pStyle w:val="Headline4"/>
      </w:pPr>
      <w:bookmarkStart w:id="152" w:name="_Toc27995079"/>
      <w:bookmarkStart w:id="153" w:name="_Ref75341103"/>
      <w:bookmarkStart w:id="154" w:name="_Toc101956278"/>
      <w:bookmarkStart w:id="155" w:name="_Toc101961204"/>
      <w:r w:rsidRPr="00D96494">
        <w:t xml:space="preserve">Καθορισμός Ιστορικού Παραθύρου </w:t>
      </w:r>
      <w:bookmarkEnd w:id="152"/>
      <w:r w:rsidRPr="00D96494">
        <w:t>Αξιολόγησης</w:t>
      </w:r>
      <w:bookmarkEnd w:id="153"/>
      <w:bookmarkEnd w:id="154"/>
      <w:bookmarkEnd w:id="155"/>
    </w:p>
    <w:p w14:paraId="75852896" w14:textId="77777777" w:rsidR="00BE7433" w:rsidRPr="00665509" w:rsidRDefault="00BE7433" w:rsidP="00BE7433">
      <w:pPr>
        <w:spacing w:before="120" w:after="120"/>
        <w:jc w:val="both"/>
        <w:rPr>
          <w:rFonts w:ascii="Roboto" w:hAnsi="Roboto"/>
          <w:sz w:val="22"/>
          <w:szCs w:val="22"/>
          <w:lang w:val="el-GR"/>
        </w:rPr>
      </w:pPr>
      <w:r w:rsidRPr="00665509">
        <w:rPr>
          <w:rFonts w:ascii="Roboto" w:hAnsi="Roboto"/>
          <w:sz w:val="22"/>
          <w:szCs w:val="22"/>
          <w:lang w:val="el-GR"/>
        </w:rPr>
        <w:t xml:space="preserve">Προκειμένου να καθοριστεί το Χρονικό Παράθυρο Φορτίου Αναφοράς Χαρτοφυλακίου Κατανεμόμενου Φορτίου αρχικά προσδιορίζεται το Ιστορικό Παράθυρο Αξιολόγησης. </w:t>
      </w:r>
    </w:p>
    <w:p w14:paraId="1072F0F1" w14:textId="77777777" w:rsidR="00BE7433" w:rsidRPr="00665509" w:rsidRDefault="00BE7433" w:rsidP="00BE7433">
      <w:pPr>
        <w:spacing w:before="120" w:after="120"/>
        <w:jc w:val="both"/>
        <w:rPr>
          <w:rFonts w:ascii="Roboto" w:hAnsi="Roboto"/>
          <w:sz w:val="22"/>
          <w:szCs w:val="22"/>
          <w:lang w:val="el-GR"/>
        </w:rPr>
      </w:pPr>
      <w:r w:rsidRPr="00665509">
        <w:rPr>
          <w:rFonts w:ascii="Roboto" w:hAnsi="Roboto"/>
          <w:sz w:val="22"/>
          <w:szCs w:val="22"/>
          <w:lang w:val="el-GR"/>
        </w:rPr>
        <w:t>Το Ιστορικό Παράθυρο Αξιολόγησης αποτελείται από τις 45 πιο πρόσφατες ημέρες που προηγούνται της ημέρας για την οποία υπολογίζεται το Αρχικό Φορτίο Αναφοράς Απόκρισης. Στη συνέχεια προσδιορίζεται το Χρονικό Παράθυρο Φορτίου Αναφοράς Χαρτοφυλακίου Κατανεμόμενου Φορτίου διακριτά για:</w:t>
      </w:r>
    </w:p>
    <w:p w14:paraId="2491F723" w14:textId="77777777" w:rsidR="00BE7433" w:rsidRPr="00665509" w:rsidRDefault="00BE7433" w:rsidP="00BE7433">
      <w:pPr>
        <w:numPr>
          <w:ilvl w:val="0"/>
          <w:numId w:val="16"/>
        </w:numPr>
        <w:spacing w:after="160" w:line="259" w:lineRule="auto"/>
        <w:contextualSpacing/>
        <w:jc w:val="both"/>
        <w:rPr>
          <w:rFonts w:ascii="Roboto" w:hAnsi="Roboto"/>
          <w:sz w:val="22"/>
          <w:szCs w:val="22"/>
          <w:lang w:val="el-GR"/>
        </w:rPr>
      </w:pPr>
      <w:r w:rsidRPr="00665509">
        <w:rPr>
          <w:rFonts w:ascii="Roboto" w:hAnsi="Roboto"/>
          <w:sz w:val="22"/>
          <w:szCs w:val="22"/>
          <w:lang w:val="el-GR"/>
        </w:rPr>
        <w:t>Καθημερινές ημέρες,</w:t>
      </w:r>
    </w:p>
    <w:p w14:paraId="0EC2CC4A" w14:textId="77777777" w:rsidR="00BE7433" w:rsidRPr="00665509" w:rsidRDefault="00BE7433" w:rsidP="00BE7433">
      <w:pPr>
        <w:numPr>
          <w:ilvl w:val="0"/>
          <w:numId w:val="16"/>
        </w:numPr>
        <w:spacing w:after="160" w:line="259" w:lineRule="auto"/>
        <w:contextualSpacing/>
        <w:jc w:val="both"/>
        <w:rPr>
          <w:rFonts w:ascii="Roboto" w:hAnsi="Roboto"/>
          <w:sz w:val="22"/>
          <w:szCs w:val="22"/>
          <w:lang w:val="el-GR"/>
        </w:rPr>
      </w:pPr>
      <w:r w:rsidRPr="00665509">
        <w:rPr>
          <w:rFonts w:ascii="Roboto" w:hAnsi="Roboto"/>
          <w:sz w:val="22"/>
          <w:szCs w:val="22"/>
          <w:lang w:val="el-GR"/>
        </w:rPr>
        <w:t>Σάββατα,</w:t>
      </w:r>
    </w:p>
    <w:p w14:paraId="6223ECCD" w14:textId="77777777" w:rsidR="00BE7433" w:rsidRPr="00665509" w:rsidRDefault="00BE7433" w:rsidP="00BE7433">
      <w:pPr>
        <w:numPr>
          <w:ilvl w:val="0"/>
          <w:numId w:val="16"/>
        </w:numPr>
        <w:spacing w:after="160" w:line="259" w:lineRule="auto"/>
        <w:contextualSpacing/>
        <w:jc w:val="both"/>
        <w:rPr>
          <w:rFonts w:ascii="Roboto" w:hAnsi="Roboto"/>
          <w:sz w:val="22"/>
          <w:szCs w:val="22"/>
          <w:lang w:val="el-GR"/>
        </w:rPr>
      </w:pPr>
      <w:r w:rsidRPr="00665509">
        <w:rPr>
          <w:rFonts w:ascii="Roboto" w:hAnsi="Roboto"/>
          <w:sz w:val="22"/>
          <w:szCs w:val="22"/>
          <w:lang w:val="el-GR"/>
        </w:rPr>
        <w:t>Κυριακές και αργίες</w:t>
      </w:r>
      <w:bookmarkStart w:id="156" w:name="_Ref532471437"/>
      <w:r w:rsidRPr="00665509">
        <w:rPr>
          <w:rFonts w:ascii="Roboto" w:hAnsi="Roboto"/>
          <w:sz w:val="22"/>
          <w:szCs w:val="22"/>
          <w:lang w:val="el-GR"/>
        </w:rPr>
        <w:t>.</w:t>
      </w:r>
    </w:p>
    <w:p w14:paraId="17405DF9" w14:textId="77777777" w:rsidR="00BE7433" w:rsidRPr="0088554C" w:rsidRDefault="00BE7433" w:rsidP="00BE7433">
      <w:pPr>
        <w:spacing w:after="160" w:line="259" w:lineRule="auto"/>
        <w:ind w:left="950"/>
        <w:contextualSpacing/>
        <w:jc w:val="both"/>
        <w:rPr>
          <w:rFonts w:ascii="Roboto" w:hAnsi="Roboto"/>
          <w:lang w:val="el-GR"/>
        </w:rPr>
      </w:pPr>
    </w:p>
    <w:p w14:paraId="1B61E9B5" w14:textId="3A85067D" w:rsidR="00BE7433" w:rsidRPr="00D96494" w:rsidRDefault="00BE7433" w:rsidP="00D96494">
      <w:pPr>
        <w:pStyle w:val="Headline4"/>
      </w:pPr>
      <w:bookmarkStart w:id="157" w:name="_Ref27664432"/>
      <w:bookmarkStart w:id="158" w:name="_Toc27995086"/>
      <w:bookmarkStart w:id="159" w:name="_Toc101956279"/>
      <w:bookmarkStart w:id="160" w:name="_Toc101961205"/>
      <w:r w:rsidRPr="00D96494">
        <w:t>Καθορισμός Χρονικού Παραθύρου Φορτίου Αναφοράς Χαρτοφυλακίου Κατανεμόμενου Φορτίου για καθημερινές</w:t>
      </w:r>
      <w:bookmarkEnd w:id="156"/>
      <w:bookmarkEnd w:id="157"/>
      <w:bookmarkEnd w:id="158"/>
      <w:bookmarkEnd w:id="159"/>
      <w:bookmarkEnd w:id="160"/>
      <w:r w:rsidRPr="00D96494">
        <w:t xml:space="preserve"> </w:t>
      </w:r>
    </w:p>
    <w:p w14:paraId="164F8CD6" w14:textId="77777777" w:rsidR="00BE7433" w:rsidRPr="00665509" w:rsidRDefault="00BE7433" w:rsidP="00BE7433">
      <w:pPr>
        <w:spacing w:before="120" w:after="120"/>
        <w:jc w:val="both"/>
        <w:rPr>
          <w:rFonts w:ascii="Roboto" w:hAnsi="Roboto"/>
          <w:sz w:val="22"/>
          <w:szCs w:val="22"/>
          <w:lang w:val="el-GR"/>
        </w:rPr>
      </w:pPr>
      <w:r w:rsidRPr="00665509">
        <w:rPr>
          <w:rFonts w:ascii="Roboto" w:hAnsi="Roboto"/>
          <w:sz w:val="22"/>
          <w:szCs w:val="22"/>
          <w:lang w:val="el-GR"/>
        </w:rPr>
        <w:t xml:space="preserve">Ως Χρονικό Παράθυρο Φορτίου Αναφοράς Χαρτοφυλακίου Κατανεμόμενου Φορτίου καθορίζονται οι δέκα πιο πρόσφατες ημέρες που περιλαμβάνονται στο Ιστορικό Παράθυρο Αξιολόγησης και δεν εξαιρούνται βάσει των κανόνων που περιγράφονται παρακάτω. Από τις ημέρες του </w:t>
      </w:r>
      <w:bookmarkStart w:id="161" w:name="_Hlk76058806"/>
      <w:r w:rsidRPr="00665509">
        <w:rPr>
          <w:rFonts w:ascii="Roboto" w:hAnsi="Roboto"/>
          <w:sz w:val="22"/>
          <w:szCs w:val="22"/>
          <w:lang w:val="el-GR"/>
        </w:rPr>
        <w:t xml:space="preserve">Χρονικού Παραθύρου Φορτίου Αναφοράς για </w:t>
      </w:r>
      <w:bookmarkEnd w:id="161"/>
      <w:r w:rsidRPr="00665509">
        <w:rPr>
          <w:rFonts w:ascii="Roboto" w:hAnsi="Roboto"/>
          <w:sz w:val="22"/>
          <w:szCs w:val="22"/>
          <w:lang w:val="el-GR"/>
        </w:rPr>
        <w:t>Συμβάν Απόκρισης Ζήτησης που αφορά καθημερινή ημέρα αποκλείονται:</w:t>
      </w:r>
    </w:p>
    <w:p w14:paraId="04DABD8B" w14:textId="77777777" w:rsidR="00BE7433" w:rsidRPr="00665509" w:rsidRDefault="00BE7433" w:rsidP="00BE7433">
      <w:pPr>
        <w:numPr>
          <w:ilvl w:val="0"/>
          <w:numId w:val="14"/>
        </w:numPr>
        <w:spacing w:after="160" w:line="259" w:lineRule="auto"/>
        <w:contextualSpacing/>
        <w:rPr>
          <w:rFonts w:ascii="Roboto" w:hAnsi="Roboto"/>
          <w:sz w:val="22"/>
          <w:szCs w:val="22"/>
          <w:lang w:val="el-GR"/>
        </w:rPr>
      </w:pPr>
      <w:r w:rsidRPr="00665509">
        <w:rPr>
          <w:rFonts w:ascii="Roboto" w:hAnsi="Roboto"/>
          <w:sz w:val="22"/>
          <w:szCs w:val="22"/>
          <w:lang w:val="el-GR"/>
        </w:rPr>
        <w:t>Ημέρες με Συμβάντα Απόκρισης Ζήτησης,</w:t>
      </w:r>
    </w:p>
    <w:p w14:paraId="56A64221" w14:textId="77777777" w:rsidR="00BE7433" w:rsidRPr="00665509" w:rsidRDefault="00BE7433" w:rsidP="00BE7433">
      <w:pPr>
        <w:numPr>
          <w:ilvl w:val="0"/>
          <w:numId w:val="14"/>
        </w:numPr>
        <w:spacing w:after="160" w:line="259" w:lineRule="auto"/>
        <w:contextualSpacing/>
        <w:rPr>
          <w:rFonts w:ascii="Roboto" w:hAnsi="Roboto"/>
          <w:sz w:val="22"/>
          <w:szCs w:val="22"/>
          <w:lang w:val="el-GR"/>
        </w:rPr>
      </w:pPr>
      <w:r w:rsidRPr="00665509">
        <w:rPr>
          <w:rFonts w:ascii="Roboto" w:hAnsi="Roboto"/>
          <w:sz w:val="22"/>
          <w:szCs w:val="22"/>
          <w:lang w:val="el-GR"/>
        </w:rPr>
        <w:t>Σάββατα,</w:t>
      </w:r>
    </w:p>
    <w:p w14:paraId="4343D483" w14:textId="77777777" w:rsidR="00BE7433" w:rsidRPr="00665509" w:rsidRDefault="00BE7433" w:rsidP="00BE7433">
      <w:pPr>
        <w:numPr>
          <w:ilvl w:val="0"/>
          <w:numId w:val="14"/>
        </w:numPr>
        <w:spacing w:after="160" w:line="259" w:lineRule="auto"/>
        <w:contextualSpacing/>
        <w:rPr>
          <w:rFonts w:ascii="Roboto" w:hAnsi="Roboto"/>
          <w:sz w:val="22"/>
          <w:szCs w:val="22"/>
          <w:lang w:val="el-GR"/>
        </w:rPr>
      </w:pPr>
      <w:r w:rsidRPr="00665509">
        <w:rPr>
          <w:rFonts w:ascii="Roboto" w:hAnsi="Roboto"/>
          <w:sz w:val="22"/>
          <w:szCs w:val="22"/>
          <w:lang w:val="el-GR"/>
        </w:rPr>
        <w:t>Κυριακές και αργίες,</w:t>
      </w:r>
    </w:p>
    <w:p w14:paraId="1C3C8E58" w14:textId="77777777" w:rsidR="00BE7433" w:rsidRPr="00665509" w:rsidRDefault="00BE7433" w:rsidP="00BE7433">
      <w:pPr>
        <w:numPr>
          <w:ilvl w:val="0"/>
          <w:numId w:val="14"/>
        </w:numPr>
        <w:spacing w:after="160" w:line="259" w:lineRule="auto"/>
        <w:ind w:left="714" w:hanging="357"/>
        <w:rPr>
          <w:rFonts w:ascii="Roboto" w:hAnsi="Roboto"/>
          <w:sz w:val="22"/>
          <w:szCs w:val="22"/>
          <w:lang w:val="el-GR"/>
        </w:rPr>
      </w:pPr>
      <w:r w:rsidRPr="00665509">
        <w:rPr>
          <w:rFonts w:ascii="Roboto" w:hAnsi="Roboto"/>
          <w:sz w:val="22"/>
          <w:szCs w:val="22"/>
          <w:lang w:val="el-GR"/>
        </w:rPr>
        <w:t>Ημέρες με διακοπές λειτουργίας ή γεγονότα ανωτέρας βίας.</w:t>
      </w:r>
    </w:p>
    <w:p w14:paraId="5A2D76E5" w14:textId="77777777" w:rsidR="00BE7433" w:rsidRPr="00665509" w:rsidRDefault="00BE7433" w:rsidP="00BE7433">
      <w:pPr>
        <w:spacing w:before="120" w:after="120"/>
        <w:jc w:val="both"/>
        <w:rPr>
          <w:rFonts w:ascii="Roboto" w:hAnsi="Roboto"/>
          <w:sz w:val="22"/>
          <w:szCs w:val="22"/>
          <w:lang w:val="el-GR"/>
        </w:rPr>
      </w:pPr>
      <w:r w:rsidRPr="00665509">
        <w:rPr>
          <w:rFonts w:ascii="Roboto" w:hAnsi="Roboto"/>
          <w:sz w:val="22"/>
          <w:szCs w:val="22"/>
          <w:lang w:val="el-GR"/>
        </w:rPr>
        <w:t>Σε περίπτωση που κατά τον έλεγχο εντός του Ιστορικού Παραθύρου Αξιολόγησης δεν συμπληρωθεί ο αριθμός των δέκα ημερών, συμπληρωθεί όμως αριθμός ημερών ίσος ή μεγαλύτερος των πέντε, τότε χρησιμοποιούνται όσες ημέρες βρέθηκαν για τον υπολογισμό του Αρχικού Φορτίου Αναφοράς Χαρτοφυλακίου Κατανεμόμενου Φορτίου.</w:t>
      </w:r>
    </w:p>
    <w:p w14:paraId="1D37207C" w14:textId="77777777" w:rsidR="00BE7433" w:rsidRPr="00665509" w:rsidRDefault="00BE7433" w:rsidP="00BE7433">
      <w:pPr>
        <w:spacing w:before="120" w:after="120"/>
        <w:jc w:val="both"/>
        <w:rPr>
          <w:rFonts w:ascii="Roboto" w:hAnsi="Roboto"/>
          <w:sz w:val="22"/>
          <w:szCs w:val="22"/>
          <w:lang w:val="el-GR"/>
        </w:rPr>
      </w:pPr>
      <w:r w:rsidRPr="00665509">
        <w:rPr>
          <w:rFonts w:ascii="Roboto" w:hAnsi="Roboto"/>
          <w:sz w:val="22"/>
          <w:szCs w:val="22"/>
          <w:lang w:val="el-GR"/>
        </w:rPr>
        <w:t>Σε περίπτωση που ούτε ο απαραίτητος αριθμός των πέντε ημερών δε συμπληρώνεται, ο προσδιορισμός του Αρχικού Φορτίου Αναφοράς Χαρτοφυλακίου Κατανεμόμενου Φορτίου γίνεται χρησιμοποιώντας εκτός από τις ημέρες που πληρούν τις προϋποθέσεις, και ημέρες με Συμβάντα Απόκρισης Ζήτησης. Στην περίπτωση αυτή επιλέγονται οι ημέρες με Συμβάντα Απόκρισης Ζήτησης με τον μεγαλύτερο μέσο όρο κατανάλωσης, έως ότου συμπληρωθούν συνολικά πέντε ημέρες.</w:t>
      </w:r>
    </w:p>
    <w:p w14:paraId="66E60119" w14:textId="77777777" w:rsidR="00BE7433" w:rsidRPr="00665509" w:rsidRDefault="00BE7433" w:rsidP="00BE7433">
      <w:pPr>
        <w:spacing w:before="120" w:after="120"/>
        <w:jc w:val="both"/>
        <w:rPr>
          <w:rFonts w:ascii="Roboto" w:hAnsi="Roboto"/>
          <w:sz w:val="22"/>
          <w:szCs w:val="22"/>
          <w:lang w:val="el-GR"/>
        </w:rPr>
      </w:pPr>
      <w:r w:rsidRPr="00665509">
        <w:rPr>
          <w:rFonts w:ascii="Roboto" w:hAnsi="Roboto"/>
          <w:sz w:val="22"/>
          <w:szCs w:val="22"/>
          <w:lang w:val="el-GR"/>
        </w:rPr>
        <w:t>Παρακάτω παρουσιάζεται ένα παράδειγμα υπολογισμού του Χρονικού Παραθύρου Φορτίου Αναφοράς για καθημερινές ημέρες. Στον Πίνακα 1 παρουσιάζεται το σχετικό ημερολόγιο και στον Πίνακα 2 το Χρονικό Παράθυρο Φορτίου Αναφοράς Χαρτοφυλακίου Κατανεμόμενου Φορτίου των δέκα ημερών για δύο ημέρες υπολογισμού – στις 13/01 και στις 05/01 – όπως αυτές φαίνονται στον Πίνακα 1 με γαλάζιο χρώμα.</w:t>
      </w:r>
    </w:p>
    <w:p w14:paraId="20C503EF" w14:textId="77777777" w:rsidR="00BE7433" w:rsidRPr="0088554C" w:rsidRDefault="00BE7433" w:rsidP="00BE7433">
      <w:pPr>
        <w:spacing w:before="120" w:after="120"/>
        <w:jc w:val="both"/>
        <w:rPr>
          <w:rFonts w:ascii="Roboto" w:hAnsi="Roboto"/>
          <w:lang w:val="el-GR"/>
        </w:rPr>
      </w:pPr>
      <w:r w:rsidRPr="00665509">
        <w:rPr>
          <w:rFonts w:ascii="Roboto" w:hAnsi="Roboto"/>
          <w:sz w:val="22"/>
          <w:szCs w:val="22"/>
          <w:lang w:val="el-GR"/>
        </w:rPr>
        <w:t>Η προβολή του ημερολογίου απεικονίζει την σειρά επιλογής των δέκα ημερών του Χρονικού Παραθύρου Φορτίου Αναφοράς. Όπως φαίνεται, οι ημέρες που απορρίπτονται είναι οι ημέρες με Συμβάν Απόκρισης Ζήτησης (γκρι χρώμα), οι Αργίες (πράσινο χρώμα) και τα Σαββατοκύριακα (μπλε χρώμα).</w:t>
      </w:r>
    </w:p>
    <w:p w14:paraId="4134B839" w14:textId="77777777" w:rsidR="00BE7433" w:rsidRPr="0088554C" w:rsidRDefault="00BE7433" w:rsidP="00BE7433">
      <w:pPr>
        <w:spacing w:after="160" w:line="259" w:lineRule="auto"/>
        <w:contextualSpacing/>
        <w:jc w:val="both"/>
        <w:rPr>
          <w:rFonts w:ascii="Roboto" w:eastAsia="Calibri" w:hAnsi="Roboto"/>
          <w:szCs w:val="22"/>
          <w:lang w:val="el-GR"/>
        </w:rPr>
      </w:pPr>
    </w:p>
    <w:p w14:paraId="1E8C38BA" w14:textId="471EDED1" w:rsidR="00BE7433" w:rsidRPr="0088554C" w:rsidRDefault="00BE7433" w:rsidP="00BE7433">
      <w:pPr>
        <w:framePr w:hSpace="180" w:wrap="around" w:vAnchor="text" w:hAnchor="margin" w:xAlign="center" w:y="181"/>
        <w:spacing w:after="120"/>
        <w:jc w:val="center"/>
        <w:rPr>
          <w:rFonts w:ascii="Roboto" w:eastAsia="Calibri" w:hAnsi="Roboto"/>
          <w:b/>
          <w:iCs/>
          <w:sz w:val="20"/>
          <w:szCs w:val="18"/>
          <w:lang w:val="el-GR"/>
        </w:rPr>
      </w:pPr>
      <w:bookmarkStart w:id="162" w:name="_Toc532415500"/>
      <w:r w:rsidRPr="0088554C">
        <w:rPr>
          <w:rFonts w:ascii="Roboto" w:eastAsia="Calibri" w:hAnsi="Roboto"/>
          <w:b/>
          <w:iCs/>
          <w:sz w:val="20"/>
          <w:szCs w:val="18"/>
          <w:lang w:val="el-GR"/>
        </w:rPr>
        <w:lastRenderedPageBreak/>
        <w:t xml:space="preserve">Πίνακας </w:t>
      </w:r>
      <w:r w:rsidRPr="0088554C">
        <w:rPr>
          <w:rFonts w:ascii="Roboto" w:eastAsia="Calibri" w:hAnsi="Roboto"/>
          <w:b/>
          <w:iCs/>
          <w:sz w:val="20"/>
          <w:szCs w:val="18"/>
          <w:lang w:val="el-GR"/>
        </w:rPr>
        <w:fldChar w:fldCharType="begin"/>
      </w:r>
      <w:r w:rsidRPr="0088554C">
        <w:rPr>
          <w:rFonts w:ascii="Roboto" w:eastAsia="Calibri" w:hAnsi="Roboto"/>
          <w:b/>
          <w:iCs/>
          <w:sz w:val="20"/>
          <w:szCs w:val="18"/>
          <w:lang w:val="el-GR"/>
        </w:rPr>
        <w:instrText xml:space="preserve"> SEQ Πίνακας \* ARABIC </w:instrText>
      </w:r>
      <w:r w:rsidRPr="0088554C">
        <w:rPr>
          <w:rFonts w:ascii="Roboto" w:eastAsia="Calibri" w:hAnsi="Roboto"/>
          <w:b/>
          <w:iCs/>
          <w:sz w:val="20"/>
          <w:szCs w:val="18"/>
          <w:lang w:val="el-GR"/>
        </w:rPr>
        <w:fldChar w:fldCharType="separate"/>
      </w:r>
      <w:r w:rsidR="006E397A">
        <w:rPr>
          <w:rFonts w:ascii="Roboto" w:eastAsia="Calibri" w:hAnsi="Roboto"/>
          <w:b/>
          <w:iCs/>
          <w:noProof/>
          <w:sz w:val="20"/>
          <w:szCs w:val="18"/>
          <w:lang w:val="el-GR"/>
        </w:rPr>
        <w:t>1</w:t>
      </w:r>
      <w:r w:rsidRPr="0088554C">
        <w:rPr>
          <w:rFonts w:ascii="Roboto" w:eastAsia="Calibri" w:hAnsi="Roboto"/>
          <w:b/>
          <w:iCs/>
          <w:sz w:val="20"/>
          <w:szCs w:val="18"/>
          <w:lang w:val="el-GR"/>
        </w:rPr>
        <w:fldChar w:fldCharType="end"/>
      </w:r>
      <w:r w:rsidRPr="0088554C">
        <w:rPr>
          <w:rFonts w:ascii="Roboto" w:eastAsia="Calibri" w:hAnsi="Roboto"/>
          <w:b/>
          <w:iCs/>
          <w:sz w:val="20"/>
          <w:szCs w:val="18"/>
          <w:lang w:val="el-GR"/>
        </w:rPr>
        <w:t>.</w:t>
      </w:r>
      <w:r w:rsidRPr="004F5EBE">
        <w:rPr>
          <w:rFonts w:ascii="Roboto" w:eastAsia="Calibri" w:hAnsi="Roboto"/>
          <w:sz w:val="20"/>
          <w:lang w:val="el-GR"/>
        </w:rPr>
        <w:t xml:space="preserve"> </w:t>
      </w:r>
      <w:r w:rsidRPr="00803522">
        <w:rPr>
          <w:rFonts w:ascii="Roboto" w:eastAsia="Calibri" w:hAnsi="Roboto"/>
          <w:bCs/>
          <w:iCs/>
          <w:sz w:val="20"/>
          <w:szCs w:val="18"/>
          <w:lang w:val="el-GR"/>
        </w:rPr>
        <w:t xml:space="preserve">Παράδειγμα </w:t>
      </w:r>
      <w:r>
        <w:rPr>
          <w:rFonts w:ascii="Roboto" w:eastAsia="Calibri" w:hAnsi="Roboto"/>
          <w:iCs/>
          <w:sz w:val="20"/>
          <w:szCs w:val="18"/>
          <w:lang w:val="el-GR"/>
        </w:rPr>
        <w:t>π</w:t>
      </w:r>
      <w:r w:rsidRPr="0088554C">
        <w:rPr>
          <w:rFonts w:ascii="Roboto" w:eastAsia="Calibri" w:hAnsi="Roboto"/>
          <w:iCs/>
          <w:sz w:val="20"/>
          <w:szCs w:val="18"/>
          <w:lang w:val="el-GR"/>
        </w:rPr>
        <w:t>ροσδιορισμ</w:t>
      </w:r>
      <w:r>
        <w:rPr>
          <w:rFonts w:ascii="Roboto" w:eastAsia="Calibri" w:hAnsi="Roboto"/>
          <w:iCs/>
          <w:sz w:val="20"/>
          <w:szCs w:val="18"/>
          <w:lang w:val="el-GR"/>
        </w:rPr>
        <w:t>ού</w:t>
      </w:r>
      <w:r w:rsidRPr="0088554C">
        <w:rPr>
          <w:rFonts w:ascii="Roboto" w:eastAsia="Calibri" w:hAnsi="Roboto"/>
          <w:b/>
          <w:iCs/>
          <w:sz w:val="20"/>
          <w:szCs w:val="18"/>
          <w:lang w:val="el-GR"/>
        </w:rPr>
        <w:t xml:space="preserve"> </w:t>
      </w:r>
      <w:r>
        <w:rPr>
          <w:rFonts w:ascii="Roboto" w:eastAsia="Calibri" w:hAnsi="Roboto"/>
          <w:iCs/>
          <w:sz w:val="20"/>
          <w:szCs w:val="18"/>
          <w:lang w:val="el-GR"/>
        </w:rPr>
        <w:t>Ιστορικού</w:t>
      </w:r>
      <w:r w:rsidRPr="0088554C">
        <w:rPr>
          <w:rFonts w:ascii="Roboto" w:eastAsia="Calibri" w:hAnsi="Roboto"/>
          <w:iCs/>
          <w:sz w:val="20"/>
          <w:szCs w:val="18"/>
          <w:lang w:val="el-GR"/>
        </w:rPr>
        <w:t xml:space="preserve"> </w:t>
      </w:r>
      <w:r>
        <w:rPr>
          <w:rFonts w:ascii="Roboto" w:eastAsia="Calibri" w:hAnsi="Roboto"/>
          <w:iCs/>
          <w:sz w:val="20"/>
          <w:szCs w:val="18"/>
          <w:lang w:val="el-GR"/>
        </w:rPr>
        <w:t>Παραθύρου</w:t>
      </w:r>
      <w:r w:rsidRPr="0088554C">
        <w:rPr>
          <w:rFonts w:ascii="Roboto" w:eastAsia="Calibri" w:hAnsi="Roboto"/>
          <w:iCs/>
          <w:sz w:val="20"/>
          <w:szCs w:val="18"/>
          <w:lang w:val="el-GR"/>
        </w:rPr>
        <w:t xml:space="preserve"> </w:t>
      </w:r>
      <w:r>
        <w:rPr>
          <w:rFonts w:ascii="Roboto" w:eastAsia="Calibri" w:hAnsi="Roboto"/>
          <w:iCs/>
          <w:sz w:val="20"/>
          <w:szCs w:val="18"/>
          <w:lang w:val="el-GR"/>
        </w:rPr>
        <w:t xml:space="preserve">Αξιολόγησης </w:t>
      </w:r>
      <w:r w:rsidRPr="0088554C">
        <w:rPr>
          <w:rFonts w:ascii="Roboto" w:eastAsia="Calibri" w:hAnsi="Roboto"/>
          <w:iCs/>
          <w:sz w:val="20"/>
          <w:szCs w:val="18"/>
          <w:lang w:val="el-GR"/>
        </w:rPr>
        <w:t>για καθημερινές</w:t>
      </w:r>
      <w:bookmarkEnd w:id="162"/>
    </w:p>
    <w:p w14:paraId="0468FF21" w14:textId="77777777" w:rsidR="00BE7433" w:rsidRPr="0088554C" w:rsidRDefault="00BE7433" w:rsidP="00BE7433">
      <w:pPr>
        <w:framePr w:hSpace="180" w:wrap="around" w:vAnchor="text" w:hAnchor="margin" w:xAlign="center" w:y="181"/>
        <w:jc w:val="both"/>
        <w:rPr>
          <w:rFonts w:ascii="Roboto" w:hAnsi="Roboto"/>
          <w:szCs w:val="20"/>
          <w:lang w:val="el-GR"/>
        </w:rPr>
      </w:pPr>
      <w:r w:rsidRPr="00B85FBC">
        <w:rPr>
          <w:rFonts w:ascii="Roboto" w:eastAsia="Calibri" w:hAnsi="Roboto"/>
          <w:noProof/>
          <w:lang w:val="en-US"/>
        </w:rPr>
        <w:drawing>
          <wp:inline distT="0" distB="0" distL="0" distR="0" wp14:anchorId="1635A55E" wp14:editId="2315B4EF">
            <wp:extent cx="5267960" cy="1940258"/>
            <wp:effectExtent l="0" t="0" r="0" b="3175"/>
            <wp:docPr id="1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7960" cy="1940258"/>
                    </a:xfrm>
                    <a:prstGeom prst="rect">
                      <a:avLst/>
                    </a:prstGeom>
                    <a:noFill/>
                    <a:ln>
                      <a:noFill/>
                    </a:ln>
                  </pic:spPr>
                </pic:pic>
              </a:graphicData>
            </a:graphic>
          </wp:inline>
        </w:drawing>
      </w:r>
    </w:p>
    <w:p w14:paraId="4B105A5F" w14:textId="77777777" w:rsidR="00BE7433" w:rsidRPr="0088554C" w:rsidRDefault="00BE7433" w:rsidP="00BE7433">
      <w:pPr>
        <w:jc w:val="both"/>
        <w:rPr>
          <w:rFonts w:ascii="Roboto" w:hAnsi="Roboto"/>
          <w:szCs w:val="20"/>
          <w:lang w:val="el-GR"/>
        </w:rPr>
      </w:pPr>
    </w:p>
    <w:tbl>
      <w:tblPr>
        <w:tblStyle w:val="16"/>
        <w:tblpPr w:leftFromText="180" w:rightFromText="180" w:vertAnchor="text" w:horzAnchor="margin" w:tblpXSpec="center" w:tblpY="100"/>
        <w:tblW w:w="8217" w:type="dxa"/>
        <w:tblLook w:val="04A0" w:firstRow="1" w:lastRow="0" w:firstColumn="1" w:lastColumn="0" w:noHBand="0" w:noVBand="1"/>
      </w:tblPr>
      <w:tblGrid>
        <w:gridCol w:w="1357"/>
        <w:gridCol w:w="1707"/>
        <w:gridCol w:w="2175"/>
        <w:gridCol w:w="2047"/>
        <w:gridCol w:w="931"/>
      </w:tblGrid>
      <w:tr w:rsidR="00BE7433" w:rsidRPr="0088554C" w14:paraId="398648F2" w14:textId="77777777" w:rsidTr="00220642">
        <w:trPr>
          <w:trHeight w:val="72"/>
        </w:trPr>
        <w:tc>
          <w:tcPr>
            <w:tcW w:w="1357" w:type="dxa"/>
            <w:tcBorders>
              <w:top w:val="single" w:sz="12" w:space="0" w:color="auto"/>
              <w:left w:val="single" w:sz="12" w:space="0" w:color="auto"/>
              <w:bottom w:val="single" w:sz="12" w:space="0" w:color="auto"/>
              <w:right w:val="single" w:sz="12" w:space="0" w:color="auto"/>
            </w:tcBorders>
            <w:vAlign w:val="center"/>
          </w:tcPr>
          <w:p w14:paraId="4D67CFFE" w14:textId="77777777" w:rsidR="00BE7433" w:rsidRPr="0088554C" w:rsidRDefault="00BE7433" w:rsidP="00220642">
            <w:pPr>
              <w:jc w:val="center"/>
              <w:rPr>
                <w:rFonts w:ascii="Roboto" w:hAnsi="Roboto"/>
                <w:b/>
                <w:sz w:val="18"/>
                <w:szCs w:val="18"/>
                <w:lang w:val="el-GR"/>
              </w:rPr>
            </w:pPr>
            <w:r>
              <w:rPr>
                <w:rFonts w:ascii="Roboto" w:hAnsi="Roboto"/>
                <w:b/>
                <w:sz w:val="18"/>
                <w:szCs w:val="18"/>
                <w:lang w:val="el-GR"/>
              </w:rPr>
              <w:t>Καθημερινή</w:t>
            </w:r>
            <w:r>
              <w:rPr>
                <w:rFonts w:ascii="Roboto" w:hAnsi="Roboto"/>
                <w:b/>
                <w:sz w:val="18"/>
                <w:szCs w:val="18"/>
                <w:lang w:val="el-GR"/>
              </w:rPr>
              <w:br/>
              <w:t>ημέρα</w:t>
            </w:r>
          </w:p>
        </w:tc>
        <w:tc>
          <w:tcPr>
            <w:tcW w:w="1707" w:type="dxa"/>
            <w:tcBorders>
              <w:top w:val="single" w:sz="12" w:space="0" w:color="auto"/>
              <w:left w:val="single" w:sz="12" w:space="0" w:color="auto"/>
              <w:bottom w:val="single" w:sz="12" w:space="0" w:color="auto"/>
              <w:right w:val="single" w:sz="12" w:space="0" w:color="auto"/>
            </w:tcBorders>
            <w:shd w:val="clear" w:color="auto" w:fill="9CC2E5"/>
            <w:vAlign w:val="center"/>
          </w:tcPr>
          <w:p w14:paraId="22A3292E" w14:textId="77777777" w:rsidR="00BE7433" w:rsidRPr="0088554C" w:rsidRDefault="00BE7433" w:rsidP="00220642">
            <w:pPr>
              <w:jc w:val="center"/>
              <w:rPr>
                <w:rFonts w:ascii="Roboto" w:hAnsi="Roboto"/>
                <w:b/>
                <w:sz w:val="18"/>
                <w:szCs w:val="18"/>
                <w:lang w:val="el-GR"/>
              </w:rPr>
            </w:pPr>
            <w:r w:rsidRPr="0088554C">
              <w:rPr>
                <w:rFonts w:ascii="Roboto" w:hAnsi="Roboto"/>
                <w:b/>
                <w:sz w:val="18"/>
                <w:szCs w:val="18"/>
                <w:lang w:val="el-GR"/>
              </w:rPr>
              <w:t>Συμβάν</w:t>
            </w:r>
          </w:p>
          <w:p w14:paraId="686F7E62" w14:textId="77777777" w:rsidR="00BE7433" w:rsidRPr="0088554C" w:rsidRDefault="00BE7433" w:rsidP="00220642">
            <w:pPr>
              <w:jc w:val="center"/>
              <w:rPr>
                <w:rFonts w:ascii="Roboto" w:hAnsi="Roboto"/>
                <w:b/>
                <w:sz w:val="18"/>
                <w:szCs w:val="18"/>
                <w:lang w:val="el-GR"/>
              </w:rPr>
            </w:pPr>
            <w:r w:rsidRPr="0088554C">
              <w:rPr>
                <w:rFonts w:ascii="Roboto" w:hAnsi="Roboto"/>
                <w:b/>
                <w:sz w:val="18"/>
                <w:szCs w:val="18"/>
                <w:lang w:val="el-GR"/>
              </w:rPr>
              <w:t>Απόκρισης Ζήτησης</w:t>
            </w:r>
            <w:r>
              <w:rPr>
                <w:rFonts w:ascii="Roboto" w:hAnsi="Roboto"/>
                <w:b/>
                <w:sz w:val="18"/>
                <w:szCs w:val="18"/>
                <w:lang w:val="el-GR"/>
              </w:rPr>
              <w:t xml:space="preserve"> (Ημέρα υπολογισμού)</w:t>
            </w:r>
          </w:p>
        </w:tc>
        <w:tc>
          <w:tcPr>
            <w:tcW w:w="2175" w:type="dxa"/>
            <w:tcBorders>
              <w:top w:val="single" w:sz="12" w:space="0" w:color="auto"/>
              <w:left w:val="single" w:sz="12" w:space="0" w:color="auto"/>
              <w:bottom w:val="single" w:sz="12" w:space="0" w:color="auto"/>
              <w:right w:val="single" w:sz="12" w:space="0" w:color="auto"/>
            </w:tcBorders>
            <w:shd w:val="clear" w:color="auto" w:fill="8496B0"/>
            <w:vAlign w:val="center"/>
          </w:tcPr>
          <w:p w14:paraId="18506A0B" w14:textId="77777777" w:rsidR="00BE7433" w:rsidRPr="0088554C" w:rsidRDefault="00BE7433" w:rsidP="00220642">
            <w:pPr>
              <w:jc w:val="center"/>
              <w:rPr>
                <w:rFonts w:ascii="Roboto" w:hAnsi="Roboto"/>
                <w:b/>
                <w:sz w:val="18"/>
                <w:szCs w:val="18"/>
                <w:lang w:val="el-GR"/>
              </w:rPr>
            </w:pPr>
            <w:r w:rsidRPr="0088554C">
              <w:rPr>
                <w:rFonts w:ascii="Roboto" w:hAnsi="Roboto"/>
                <w:b/>
                <w:sz w:val="18"/>
                <w:szCs w:val="18"/>
                <w:lang w:val="el-GR"/>
              </w:rPr>
              <w:t>Σαββατοκύριακο</w:t>
            </w:r>
          </w:p>
        </w:tc>
        <w:tc>
          <w:tcPr>
            <w:tcW w:w="2047" w:type="dxa"/>
            <w:tcBorders>
              <w:top w:val="single" w:sz="12" w:space="0" w:color="auto"/>
              <w:left w:val="single" w:sz="12" w:space="0" w:color="auto"/>
              <w:bottom w:val="single" w:sz="12" w:space="0" w:color="auto"/>
              <w:right w:val="single" w:sz="12" w:space="0" w:color="auto"/>
            </w:tcBorders>
            <w:shd w:val="clear" w:color="auto" w:fill="D9D9D9"/>
            <w:vAlign w:val="center"/>
          </w:tcPr>
          <w:p w14:paraId="6000E5CF" w14:textId="77777777" w:rsidR="00BE7433" w:rsidRPr="0088554C" w:rsidRDefault="00BE7433" w:rsidP="00220642">
            <w:pPr>
              <w:jc w:val="center"/>
              <w:rPr>
                <w:rFonts w:ascii="Roboto" w:hAnsi="Roboto"/>
                <w:b/>
                <w:sz w:val="18"/>
                <w:szCs w:val="18"/>
                <w:lang w:val="el-GR"/>
              </w:rPr>
            </w:pPr>
            <w:r>
              <w:rPr>
                <w:rFonts w:ascii="Roboto" w:hAnsi="Roboto"/>
                <w:b/>
                <w:sz w:val="18"/>
                <w:szCs w:val="18"/>
                <w:lang w:val="el-GR"/>
              </w:rPr>
              <w:t xml:space="preserve">Άλλη ημέρα με </w:t>
            </w:r>
            <w:r w:rsidRPr="0088554C">
              <w:rPr>
                <w:rFonts w:ascii="Roboto" w:hAnsi="Roboto"/>
                <w:b/>
                <w:sz w:val="18"/>
                <w:szCs w:val="18"/>
                <w:lang w:val="el-GR"/>
              </w:rPr>
              <w:t>Συμβάν</w:t>
            </w:r>
          </w:p>
          <w:p w14:paraId="1D7D30C9" w14:textId="77777777" w:rsidR="00BE7433" w:rsidRPr="0088554C" w:rsidRDefault="00BE7433" w:rsidP="00220642">
            <w:pPr>
              <w:jc w:val="center"/>
              <w:rPr>
                <w:rFonts w:ascii="Roboto" w:hAnsi="Roboto"/>
                <w:b/>
                <w:sz w:val="18"/>
                <w:szCs w:val="18"/>
                <w:lang w:val="el-GR"/>
              </w:rPr>
            </w:pPr>
            <w:r w:rsidRPr="0088554C">
              <w:rPr>
                <w:rFonts w:ascii="Roboto" w:hAnsi="Roboto"/>
                <w:b/>
                <w:sz w:val="18"/>
                <w:szCs w:val="18"/>
                <w:lang w:val="el-GR"/>
              </w:rPr>
              <w:t>Απόκρισης Ζήτησης</w:t>
            </w:r>
          </w:p>
        </w:tc>
        <w:tc>
          <w:tcPr>
            <w:tcW w:w="931" w:type="dxa"/>
            <w:tcBorders>
              <w:top w:val="single" w:sz="12" w:space="0" w:color="auto"/>
              <w:left w:val="single" w:sz="12" w:space="0" w:color="auto"/>
              <w:bottom w:val="single" w:sz="12" w:space="0" w:color="auto"/>
              <w:right w:val="single" w:sz="12" w:space="0" w:color="auto"/>
            </w:tcBorders>
            <w:shd w:val="clear" w:color="auto" w:fill="A8D08D"/>
            <w:vAlign w:val="center"/>
          </w:tcPr>
          <w:p w14:paraId="66C548CA" w14:textId="77777777" w:rsidR="00BE7433" w:rsidRPr="0088554C" w:rsidRDefault="00BE7433" w:rsidP="00220642">
            <w:pPr>
              <w:jc w:val="center"/>
              <w:rPr>
                <w:rFonts w:ascii="Roboto" w:hAnsi="Roboto"/>
                <w:b/>
                <w:sz w:val="18"/>
                <w:szCs w:val="18"/>
                <w:lang w:val="el-GR"/>
              </w:rPr>
            </w:pPr>
            <w:r w:rsidRPr="0088554C">
              <w:rPr>
                <w:rFonts w:ascii="Roboto" w:hAnsi="Roboto"/>
                <w:b/>
                <w:sz w:val="18"/>
                <w:szCs w:val="18"/>
                <w:lang w:val="el-GR"/>
              </w:rPr>
              <w:t>Αργία</w:t>
            </w:r>
          </w:p>
        </w:tc>
      </w:tr>
    </w:tbl>
    <w:p w14:paraId="6FA94467" w14:textId="77777777" w:rsidR="00BE7433" w:rsidRPr="0088554C" w:rsidRDefault="00BE7433" w:rsidP="00BE7433">
      <w:pPr>
        <w:jc w:val="both"/>
        <w:rPr>
          <w:rFonts w:ascii="Roboto" w:hAnsi="Roboto"/>
          <w:szCs w:val="20"/>
          <w:lang w:val="el-GR"/>
        </w:rPr>
      </w:pPr>
    </w:p>
    <w:p w14:paraId="4BB2111D" w14:textId="77777777" w:rsidR="00BE7433" w:rsidRPr="0088554C" w:rsidRDefault="00BE7433" w:rsidP="00BE7433">
      <w:pPr>
        <w:spacing w:after="60"/>
        <w:jc w:val="center"/>
        <w:rPr>
          <w:rFonts w:ascii="Roboto" w:eastAsia="Calibri" w:hAnsi="Roboto"/>
          <w:b/>
          <w:iCs/>
          <w:sz w:val="18"/>
          <w:szCs w:val="18"/>
          <w:lang w:val="el-GR"/>
        </w:rPr>
      </w:pPr>
    </w:p>
    <w:p w14:paraId="09475C61" w14:textId="57654639" w:rsidR="00BE7433" w:rsidRPr="0088554C" w:rsidRDefault="00BE7433" w:rsidP="00BE7433">
      <w:pPr>
        <w:spacing w:after="120"/>
        <w:jc w:val="center"/>
        <w:rPr>
          <w:rFonts w:ascii="Roboto" w:eastAsia="Calibri" w:hAnsi="Roboto"/>
          <w:b/>
          <w:iCs/>
          <w:sz w:val="20"/>
          <w:szCs w:val="18"/>
          <w:lang w:val="el-GR"/>
        </w:rPr>
      </w:pPr>
      <w:r w:rsidRPr="0088554C">
        <w:rPr>
          <w:rFonts w:ascii="Roboto" w:eastAsia="Calibri" w:hAnsi="Roboto"/>
          <w:b/>
          <w:iCs/>
          <w:sz w:val="20"/>
          <w:szCs w:val="18"/>
          <w:lang w:val="el-GR"/>
        </w:rPr>
        <w:t xml:space="preserve">Πίνακας </w:t>
      </w:r>
      <w:r w:rsidRPr="0088554C">
        <w:rPr>
          <w:rFonts w:ascii="Roboto" w:eastAsia="Calibri" w:hAnsi="Roboto"/>
          <w:b/>
          <w:iCs/>
          <w:sz w:val="20"/>
          <w:szCs w:val="18"/>
          <w:lang w:val="el-GR"/>
        </w:rPr>
        <w:fldChar w:fldCharType="begin"/>
      </w:r>
      <w:r w:rsidRPr="0088554C">
        <w:rPr>
          <w:rFonts w:ascii="Roboto" w:eastAsia="Calibri" w:hAnsi="Roboto"/>
          <w:b/>
          <w:iCs/>
          <w:sz w:val="20"/>
          <w:szCs w:val="18"/>
          <w:lang w:val="el-GR"/>
        </w:rPr>
        <w:instrText xml:space="preserve"> SEQ Πίνακας \* ARABIC </w:instrText>
      </w:r>
      <w:r w:rsidRPr="0088554C">
        <w:rPr>
          <w:rFonts w:ascii="Roboto" w:eastAsia="Calibri" w:hAnsi="Roboto"/>
          <w:b/>
          <w:iCs/>
          <w:sz w:val="20"/>
          <w:szCs w:val="18"/>
          <w:lang w:val="el-GR"/>
        </w:rPr>
        <w:fldChar w:fldCharType="separate"/>
      </w:r>
      <w:r w:rsidR="006E397A">
        <w:rPr>
          <w:rFonts w:ascii="Roboto" w:eastAsia="Calibri" w:hAnsi="Roboto"/>
          <w:b/>
          <w:iCs/>
          <w:noProof/>
          <w:sz w:val="20"/>
          <w:szCs w:val="18"/>
          <w:lang w:val="el-GR"/>
        </w:rPr>
        <w:t>2</w:t>
      </w:r>
      <w:r w:rsidRPr="0088554C">
        <w:rPr>
          <w:rFonts w:ascii="Roboto" w:eastAsia="Calibri" w:hAnsi="Roboto"/>
          <w:b/>
          <w:iCs/>
          <w:sz w:val="20"/>
          <w:szCs w:val="18"/>
          <w:lang w:val="el-GR"/>
        </w:rPr>
        <w:fldChar w:fldCharType="end"/>
      </w:r>
      <w:r w:rsidRPr="0088554C">
        <w:rPr>
          <w:rFonts w:ascii="Roboto" w:eastAsia="Calibri" w:hAnsi="Roboto"/>
          <w:b/>
          <w:iCs/>
          <w:sz w:val="20"/>
          <w:szCs w:val="18"/>
          <w:lang w:val="el-GR"/>
        </w:rPr>
        <w:t xml:space="preserve">. </w:t>
      </w:r>
      <w:r w:rsidRPr="00803522">
        <w:rPr>
          <w:rFonts w:ascii="Roboto" w:eastAsia="Calibri" w:hAnsi="Roboto"/>
          <w:bCs/>
          <w:iCs/>
          <w:sz w:val="20"/>
          <w:szCs w:val="18"/>
          <w:lang w:val="el-GR"/>
        </w:rPr>
        <w:t xml:space="preserve">Παράδειγμα </w:t>
      </w:r>
      <w:r>
        <w:rPr>
          <w:rFonts w:ascii="Roboto" w:eastAsia="Calibri" w:hAnsi="Roboto"/>
          <w:iCs/>
          <w:sz w:val="20"/>
          <w:szCs w:val="18"/>
          <w:lang w:val="el-GR"/>
        </w:rPr>
        <w:t>π</w:t>
      </w:r>
      <w:r w:rsidRPr="0088554C">
        <w:rPr>
          <w:rFonts w:ascii="Roboto" w:eastAsia="Calibri" w:hAnsi="Roboto"/>
          <w:iCs/>
          <w:sz w:val="20"/>
          <w:szCs w:val="18"/>
          <w:lang w:val="el-GR"/>
        </w:rPr>
        <w:t>ροσδιορισμ</w:t>
      </w:r>
      <w:r>
        <w:rPr>
          <w:rFonts w:ascii="Roboto" w:eastAsia="Calibri" w:hAnsi="Roboto"/>
          <w:iCs/>
          <w:sz w:val="20"/>
          <w:szCs w:val="18"/>
          <w:lang w:val="el-GR"/>
        </w:rPr>
        <w:t>ού</w:t>
      </w:r>
      <w:r w:rsidRPr="0088554C">
        <w:rPr>
          <w:rFonts w:ascii="Roboto" w:eastAsia="Calibri" w:hAnsi="Roboto"/>
          <w:b/>
          <w:iCs/>
          <w:sz w:val="20"/>
          <w:szCs w:val="18"/>
          <w:lang w:val="el-GR"/>
        </w:rPr>
        <w:t xml:space="preserve"> </w:t>
      </w:r>
      <w:r w:rsidRPr="0088554C">
        <w:rPr>
          <w:rFonts w:ascii="Roboto" w:eastAsia="Calibri" w:hAnsi="Roboto"/>
          <w:iCs/>
          <w:sz w:val="20"/>
          <w:szCs w:val="18"/>
          <w:lang w:val="el-GR"/>
        </w:rPr>
        <w:t xml:space="preserve">Χρονικού </w:t>
      </w:r>
      <w:r>
        <w:rPr>
          <w:rFonts w:ascii="Roboto" w:eastAsia="Calibri" w:hAnsi="Roboto"/>
          <w:iCs/>
          <w:sz w:val="20"/>
          <w:szCs w:val="18"/>
          <w:lang w:val="el-GR"/>
        </w:rPr>
        <w:t>Παραθύρου</w:t>
      </w:r>
      <w:r w:rsidRPr="004F5EBE">
        <w:rPr>
          <w:rFonts w:ascii="Roboto" w:eastAsia="Calibri" w:hAnsi="Roboto"/>
          <w:sz w:val="20"/>
          <w:lang w:val="el-GR"/>
        </w:rPr>
        <w:t xml:space="preserve"> Φορτίου </w:t>
      </w:r>
      <w:r>
        <w:rPr>
          <w:rFonts w:ascii="Roboto" w:eastAsia="Calibri" w:hAnsi="Roboto"/>
          <w:sz w:val="20"/>
          <w:lang w:val="el-GR"/>
        </w:rPr>
        <w:t>Αναφοράς Χαρτοφυλακίου Κατανεμόμενου Φορτίου</w:t>
      </w:r>
      <w:r w:rsidRPr="004F5EBE">
        <w:rPr>
          <w:rFonts w:ascii="Roboto" w:eastAsia="Calibri" w:hAnsi="Roboto"/>
          <w:sz w:val="20"/>
          <w:lang w:val="el-GR"/>
        </w:rPr>
        <w:t xml:space="preserve"> για </w:t>
      </w:r>
      <w:bookmarkStart w:id="163" w:name="_Ref531791810"/>
      <w:bookmarkStart w:id="164" w:name="_Toc532415502"/>
      <w:r w:rsidRPr="0088554C">
        <w:rPr>
          <w:rFonts w:ascii="Roboto" w:eastAsia="Calibri" w:hAnsi="Roboto"/>
          <w:iCs/>
          <w:sz w:val="20"/>
          <w:szCs w:val="18"/>
          <w:lang w:val="el-GR"/>
        </w:rPr>
        <w:t>καθημερινές</w:t>
      </w:r>
      <w:bookmarkEnd w:id="163"/>
      <w:bookmarkEnd w:id="164"/>
    </w:p>
    <w:tbl>
      <w:tblPr>
        <w:tblStyle w:val="16"/>
        <w:tblW w:w="8359" w:type="dxa"/>
        <w:jc w:val="center"/>
        <w:tblLayout w:type="fixed"/>
        <w:tblLook w:val="04A0" w:firstRow="1" w:lastRow="0" w:firstColumn="1" w:lastColumn="0" w:noHBand="0" w:noVBand="1"/>
      </w:tblPr>
      <w:tblGrid>
        <w:gridCol w:w="1324"/>
        <w:gridCol w:w="744"/>
        <w:gridCol w:w="744"/>
        <w:gridCol w:w="744"/>
        <w:gridCol w:w="744"/>
        <w:gridCol w:w="744"/>
        <w:gridCol w:w="654"/>
        <w:gridCol w:w="654"/>
        <w:gridCol w:w="654"/>
        <w:gridCol w:w="654"/>
        <w:gridCol w:w="699"/>
      </w:tblGrid>
      <w:tr w:rsidR="00BE7433" w:rsidRPr="0088554C" w14:paraId="2AA2BB06" w14:textId="77777777" w:rsidTr="00220642">
        <w:trPr>
          <w:jc w:val="center"/>
        </w:trPr>
        <w:tc>
          <w:tcPr>
            <w:tcW w:w="1324" w:type="dxa"/>
            <w:shd w:val="clear" w:color="auto" w:fill="DBDBDB"/>
            <w:vAlign w:val="center"/>
          </w:tcPr>
          <w:p w14:paraId="11AFBCB9" w14:textId="77777777" w:rsidR="00BE7433" w:rsidRPr="004F5EBE" w:rsidRDefault="00BE7433" w:rsidP="00220642">
            <w:pPr>
              <w:jc w:val="center"/>
              <w:rPr>
                <w:rFonts w:ascii="Roboto" w:hAnsi="Roboto"/>
                <w:b/>
                <w:sz w:val="16"/>
                <w:lang w:val="el-GR"/>
              </w:rPr>
            </w:pPr>
            <w:r w:rsidRPr="00470E35">
              <w:rPr>
                <w:rFonts w:ascii="Roboto" w:hAnsi="Roboto"/>
                <w:b/>
                <w:sz w:val="16"/>
                <w:szCs w:val="16"/>
                <w:lang w:val="el-GR"/>
              </w:rPr>
              <w:t>Ημέρα υπολογισμού</w:t>
            </w:r>
          </w:p>
        </w:tc>
        <w:tc>
          <w:tcPr>
            <w:tcW w:w="744" w:type="dxa"/>
            <w:shd w:val="clear" w:color="auto" w:fill="DBDBDB"/>
            <w:vAlign w:val="center"/>
          </w:tcPr>
          <w:p w14:paraId="1DE7C3A0" w14:textId="77777777" w:rsidR="00BE7433" w:rsidRPr="004F5EBE" w:rsidRDefault="00BE7433" w:rsidP="00220642">
            <w:pPr>
              <w:jc w:val="center"/>
              <w:rPr>
                <w:rFonts w:ascii="Roboto" w:hAnsi="Roboto"/>
                <w:b/>
                <w:sz w:val="16"/>
                <w:lang w:val="el-GR"/>
              </w:rPr>
            </w:pPr>
            <w:r w:rsidRPr="00470E35">
              <w:rPr>
                <w:rFonts w:ascii="Roboto" w:hAnsi="Roboto"/>
                <w:b/>
                <w:sz w:val="16"/>
                <w:szCs w:val="16"/>
                <w:lang w:val="el-GR"/>
              </w:rPr>
              <w:t>Ημ</w:t>
            </w:r>
            <w:r>
              <w:rPr>
                <w:rFonts w:ascii="Roboto" w:hAnsi="Roboto"/>
                <w:b/>
                <w:sz w:val="16"/>
                <w:szCs w:val="16"/>
                <w:lang w:val="en-US"/>
              </w:rPr>
              <w:t>.</w:t>
            </w:r>
            <w:r w:rsidRPr="004F5EBE">
              <w:rPr>
                <w:rFonts w:ascii="Roboto" w:hAnsi="Roboto"/>
                <w:b/>
                <w:sz w:val="16"/>
                <w:lang w:val="el-GR"/>
              </w:rPr>
              <w:t xml:space="preserve"> 1</w:t>
            </w:r>
          </w:p>
        </w:tc>
        <w:tc>
          <w:tcPr>
            <w:tcW w:w="744" w:type="dxa"/>
            <w:shd w:val="clear" w:color="auto" w:fill="DBDBDB"/>
            <w:vAlign w:val="center"/>
          </w:tcPr>
          <w:p w14:paraId="5F48905D" w14:textId="77777777" w:rsidR="00BE7433" w:rsidRPr="004F5EBE" w:rsidRDefault="00BE7433" w:rsidP="00220642">
            <w:pPr>
              <w:jc w:val="center"/>
              <w:rPr>
                <w:rFonts w:ascii="Roboto" w:hAnsi="Roboto"/>
                <w:b/>
                <w:sz w:val="16"/>
                <w:lang w:val="el-GR"/>
              </w:rPr>
            </w:pPr>
            <w:r w:rsidRPr="00470E35">
              <w:rPr>
                <w:rFonts w:ascii="Roboto" w:hAnsi="Roboto"/>
                <w:b/>
                <w:sz w:val="16"/>
                <w:szCs w:val="16"/>
                <w:lang w:val="el-GR"/>
              </w:rPr>
              <w:t>Ημ</w:t>
            </w:r>
            <w:r>
              <w:rPr>
                <w:rFonts w:ascii="Roboto" w:hAnsi="Roboto"/>
                <w:b/>
                <w:sz w:val="16"/>
                <w:szCs w:val="16"/>
                <w:lang w:val="en-US"/>
              </w:rPr>
              <w:t>.</w:t>
            </w:r>
            <w:r w:rsidRPr="004F5EBE">
              <w:rPr>
                <w:rFonts w:ascii="Roboto" w:hAnsi="Roboto"/>
                <w:b/>
                <w:sz w:val="16"/>
                <w:lang w:val="el-GR"/>
              </w:rPr>
              <w:t xml:space="preserve"> 2</w:t>
            </w:r>
          </w:p>
        </w:tc>
        <w:tc>
          <w:tcPr>
            <w:tcW w:w="744" w:type="dxa"/>
            <w:shd w:val="clear" w:color="auto" w:fill="DBDBDB"/>
            <w:vAlign w:val="center"/>
          </w:tcPr>
          <w:p w14:paraId="7DD7254F" w14:textId="77777777" w:rsidR="00BE7433" w:rsidRPr="004F5EBE" w:rsidRDefault="00BE7433" w:rsidP="00220642">
            <w:pPr>
              <w:jc w:val="center"/>
              <w:rPr>
                <w:rFonts w:ascii="Roboto" w:hAnsi="Roboto"/>
                <w:b/>
                <w:sz w:val="16"/>
                <w:lang w:val="el-GR"/>
              </w:rPr>
            </w:pPr>
            <w:r w:rsidRPr="00470E35">
              <w:rPr>
                <w:rFonts w:ascii="Roboto" w:hAnsi="Roboto"/>
                <w:b/>
                <w:sz w:val="16"/>
                <w:szCs w:val="16"/>
                <w:lang w:val="el-GR"/>
              </w:rPr>
              <w:t>Ημ</w:t>
            </w:r>
            <w:r>
              <w:rPr>
                <w:rFonts w:ascii="Roboto" w:hAnsi="Roboto"/>
                <w:b/>
                <w:sz w:val="16"/>
                <w:szCs w:val="16"/>
                <w:lang w:val="en-US"/>
              </w:rPr>
              <w:t>.</w:t>
            </w:r>
            <w:r w:rsidRPr="004F5EBE">
              <w:rPr>
                <w:rFonts w:ascii="Roboto" w:hAnsi="Roboto"/>
                <w:b/>
                <w:sz w:val="16"/>
                <w:lang w:val="el-GR"/>
              </w:rPr>
              <w:t xml:space="preserve"> 3</w:t>
            </w:r>
          </w:p>
        </w:tc>
        <w:tc>
          <w:tcPr>
            <w:tcW w:w="744" w:type="dxa"/>
            <w:shd w:val="clear" w:color="auto" w:fill="DBDBDB"/>
            <w:vAlign w:val="center"/>
          </w:tcPr>
          <w:p w14:paraId="41BF4C9F" w14:textId="77777777" w:rsidR="00BE7433" w:rsidRPr="004F5EBE" w:rsidRDefault="00BE7433" w:rsidP="00220642">
            <w:pPr>
              <w:jc w:val="center"/>
              <w:rPr>
                <w:rFonts w:ascii="Roboto" w:hAnsi="Roboto"/>
                <w:b/>
                <w:sz w:val="16"/>
                <w:lang w:val="el-GR"/>
              </w:rPr>
            </w:pPr>
            <w:r w:rsidRPr="00470E35">
              <w:rPr>
                <w:rFonts w:ascii="Roboto" w:hAnsi="Roboto"/>
                <w:b/>
                <w:sz w:val="16"/>
                <w:szCs w:val="16"/>
                <w:lang w:val="el-GR"/>
              </w:rPr>
              <w:t>Ημ</w:t>
            </w:r>
            <w:r>
              <w:rPr>
                <w:rFonts w:ascii="Roboto" w:hAnsi="Roboto"/>
                <w:b/>
                <w:sz w:val="16"/>
                <w:szCs w:val="16"/>
                <w:lang w:val="en-US"/>
              </w:rPr>
              <w:t>.</w:t>
            </w:r>
            <w:r w:rsidRPr="004F5EBE">
              <w:rPr>
                <w:rFonts w:ascii="Roboto" w:hAnsi="Roboto"/>
                <w:b/>
                <w:sz w:val="16"/>
                <w:lang w:val="el-GR"/>
              </w:rPr>
              <w:t xml:space="preserve"> 4</w:t>
            </w:r>
          </w:p>
        </w:tc>
        <w:tc>
          <w:tcPr>
            <w:tcW w:w="744" w:type="dxa"/>
            <w:shd w:val="clear" w:color="auto" w:fill="DBDBDB"/>
            <w:vAlign w:val="center"/>
          </w:tcPr>
          <w:p w14:paraId="62EB5297" w14:textId="77777777" w:rsidR="00BE7433" w:rsidRPr="004F5EBE" w:rsidRDefault="00BE7433" w:rsidP="00220642">
            <w:pPr>
              <w:jc w:val="center"/>
              <w:rPr>
                <w:rFonts w:ascii="Roboto" w:hAnsi="Roboto"/>
                <w:b/>
                <w:sz w:val="16"/>
                <w:lang w:val="el-GR"/>
              </w:rPr>
            </w:pPr>
            <w:r w:rsidRPr="00470E35">
              <w:rPr>
                <w:rFonts w:ascii="Roboto" w:hAnsi="Roboto"/>
                <w:b/>
                <w:sz w:val="16"/>
                <w:szCs w:val="16"/>
                <w:lang w:val="el-GR"/>
              </w:rPr>
              <w:t>Ημ</w:t>
            </w:r>
            <w:r>
              <w:rPr>
                <w:rFonts w:ascii="Roboto" w:hAnsi="Roboto"/>
                <w:b/>
                <w:sz w:val="16"/>
                <w:szCs w:val="16"/>
                <w:lang w:val="en-US"/>
              </w:rPr>
              <w:t>.</w:t>
            </w:r>
            <w:r w:rsidRPr="004F5EBE">
              <w:rPr>
                <w:rFonts w:ascii="Roboto" w:hAnsi="Roboto"/>
                <w:b/>
                <w:sz w:val="16"/>
                <w:lang w:val="el-GR"/>
              </w:rPr>
              <w:t xml:space="preserve"> 5</w:t>
            </w:r>
          </w:p>
        </w:tc>
        <w:tc>
          <w:tcPr>
            <w:tcW w:w="654" w:type="dxa"/>
            <w:shd w:val="clear" w:color="auto" w:fill="DBDBDB"/>
            <w:vAlign w:val="center"/>
          </w:tcPr>
          <w:p w14:paraId="78CC5B18" w14:textId="77777777" w:rsidR="00BE7433" w:rsidRPr="004F5EBE" w:rsidRDefault="00BE7433" w:rsidP="00220642">
            <w:pPr>
              <w:jc w:val="center"/>
              <w:rPr>
                <w:rFonts w:ascii="Roboto" w:hAnsi="Roboto"/>
                <w:b/>
                <w:sz w:val="16"/>
                <w:lang w:val="en-US"/>
              </w:rPr>
            </w:pPr>
            <w:r w:rsidRPr="00470E35">
              <w:rPr>
                <w:rFonts w:ascii="Roboto" w:hAnsi="Roboto"/>
                <w:b/>
                <w:sz w:val="16"/>
                <w:szCs w:val="16"/>
                <w:lang w:val="el-GR"/>
              </w:rPr>
              <w:t>Ημ</w:t>
            </w:r>
            <w:r>
              <w:rPr>
                <w:rFonts w:ascii="Roboto" w:hAnsi="Roboto"/>
                <w:b/>
                <w:sz w:val="16"/>
                <w:szCs w:val="16"/>
                <w:lang w:val="en-US"/>
              </w:rPr>
              <w:t>.</w:t>
            </w:r>
            <w:r w:rsidRPr="004F5EBE">
              <w:rPr>
                <w:rFonts w:ascii="Roboto" w:hAnsi="Roboto"/>
                <w:b/>
                <w:sz w:val="16"/>
                <w:lang w:val="el-GR"/>
              </w:rPr>
              <w:t xml:space="preserve"> </w:t>
            </w:r>
            <w:r w:rsidRPr="004F5EBE">
              <w:rPr>
                <w:rFonts w:ascii="Roboto" w:hAnsi="Roboto"/>
                <w:b/>
                <w:sz w:val="16"/>
                <w:lang w:val="en-US"/>
              </w:rPr>
              <w:t>6</w:t>
            </w:r>
          </w:p>
        </w:tc>
        <w:tc>
          <w:tcPr>
            <w:tcW w:w="654" w:type="dxa"/>
            <w:shd w:val="clear" w:color="auto" w:fill="DBDBDB"/>
            <w:vAlign w:val="center"/>
          </w:tcPr>
          <w:p w14:paraId="52CFABAB" w14:textId="77777777" w:rsidR="00BE7433" w:rsidRPr="004F5EBE" w:rsidRDefault="00BE7433" w:rsidP="00220642">
            <w:pPr>
              <w:jc w:val="center"/>
              <w:rPr>
                <w:rFonts w:ascii="Roboto" w:hAnsi="Roboto"/>
                <w:b/>
                <w:sz w:val="16"/>
                <w:lang w:val="en-US"/>
              </w:rPr>
            </w:pPr>
            <w:r w:rsidRPr="00470E35">
              <w:rPr>
                <w:rFonts w:ascii="Roboto" w:hAnsi="Roboto"/>
                <w:b/>
                <w:sz w:val="16"/>
                <w:szCs w:val="16"/>
                <w:lang w:val="el-GR"/>
              </w:rPr>
              <w:t>Ημ</w:t>
            </w:r>
            <w:r>
              <w:rPr>
                <w:rFonts w:ascii="Roboto" w:hAnsi="Roboto"/>
                <w:b/>
                <w:sz w:val="16"/>
                <w:szCs w:val="16"/>
                <w:lang w:val="en-US"/>
              </w:rPr>
              <w:t>.</w:t>
            </w:r>
            <w:r w:rsidRPr="004F5EBE">
              <w:rPr>
                <w:rFonts w:ascii="Roboto" w:hAnsi="Roboto"/>
                <w:b/>
                <w:sz w:val="16"/>
                <w:lang w:val="el-GR"/>
              </w:rPr>
              <w:t xml:space="preserve"> </w:t>
            </w:r>
            <w:r w:rsidRPr="004F5EBE">
              <w:rPr>
                <w:rFonts w:ascii="Roboto" w:hAnsi="Roboto"/>
                <w:b/>
                <w:sz w:val="16"/>
                <w:lang w:val="en-US"/>
              </w:rPr>
              <w:t>7</w:t>
            </w:r>
          </w:p>
        </w:tc>
        <w:tc>
          <w:tcPr>
            <w:tcW w:w="654" w:type="dxa"/>
            <w:shd w:val="clear" w:color="auto" w:fill="DBDBDB"/>
            <w:vAlign w:val="center"/>
          </w:tcPr>
          <w:p w14:paraId="03F99405" w14:textId="77777777" w:rsidR="00BE7433" w:rsidRPr="004F5EBE" w:rsidRDefault="00BE7433" w:rsidP="00220642">
            <w:pPr>
              <w:jc w:val="center"/>
              <w:rPr>
                <w:rFonts w:ascii="Roboto" w:hAnsi="Roboto"/>
                <w:b/>
                <w:sz w:val="16"/>
                <w:lang w:val="en-US"/>
              </w:rPr>
            </w:pPr>
            <w:r w:rsidRPr="00470E35">
              <w:rPr>
                <w:rFonts w:ascii="Roboto" w:hAnsi="Roboto"/>
                <w:b/>
                <w:sz w:val="16"/>
                <w:szCs w:val="16"/>
                <w:lang w:val="el-GR"/>
              </w:rPr>
              <w:t>Ημ</w:t>
            </w:r>
            <w:r>
              <w:rPr>
                <w:rFonts w:ascii="Roboto" w:hAnsi="Roboto"/>
                <w:b/>
                <w:sz w:val="16"/>
                <w:szCs w:val="16"/>
                <w:lang w:val="en-US"/>
              </w:rPr>
              <w:t>.</w:t>
            </w:r>
            <w:r w:rsidRPr="004F5EBE">
              <w:rPr>
                <w:rFonts w:ascii="Roboto" w:hAnsi="Roboto"/>
                <w:b/>
                <w:sz w:val="16"/>
                <w:lang w:val="el-GR"/>
              </w:rPr>
              <w:t xml:space="preserve"> </w:t>
            </w:r>
            <w:r w:rsidRPr="004F5EBE">
              <w:rPr>
                <w:rFonts w:ascii="Roboto" w:hAnsi="Roboto"/>
                <w:b/>
                <w:sz w:val="16"/>
                <w:lang w:val="en-US"/>
              </w:rPr>
              <w:t>8</w:t>
            </w:r>
          </w:p>
        </w:tc>
        <w:tc>
          <w:tcPr>
            <w:tcW w:w="654" w:type="dxa"/>
            <w:shd w:val="clear" w:color="auto" w:fill="DBDBDB"/>
            <w:vAlign w:val="center"/>
          </w:tcPr>
          <w:p w14:paraId="18B02F94" w14:textId="77777777" w:rsidR="00BE7433" w:rsidRPr="004F5EBE" w:rsidRDefault="00BE7433" w:rsidP="00220642">
            <w:pPr>
              <w:jc w:val="center"/>
              <w:rPr>
                <w:rFonts w:ascii="Roboto" w:hAnsi="Roboto"/>
                <w:b/>
                <w:sz w:val="16"/>
                <w:lang w:val="en-US"/>
              </w:rPr>
            </w:pPr>
            <w:r w:rsidRPr="00470E35">
              <w:rPr>
                <w:rFonts w:ascii="Roboto" w:hAnsi="Roboto"/>
                <w:b/>
                <w:sz w:val="16"/>
                <w:szCs w:val="16"/>
                <w:lang w:val="el-GR"/>
              </w:rPr>
              <w:t>Ημ</w:t>
            </w:r>
            <w:r>
              <w:rPr>
                <w:rFonts w:ascii="Roboto" w:hAnsi="Roboto"/>
                <w:b/>
                <w:sz w:val="16"/>
                <w:szCs w:val="16"/>
                <w:lang w:val="en-US"/>
              </w:rPr>
              <w:t>.</w:t>
            </w:r>
            <w:r w:rsidRPr="004F5EBE">
              <w:rPr>
                <w:rFonts w:ascii="Roboto" w:hAnsi="Roboto"/>
                <w:b/>
                <w:sz w:val="16"/>
                <w:lang w:val="el-GR"/>
              </w:rPr>
              <w:t xml:space="preserve"> </w:t>
            </w:r>
            <w:r w:rsidRPr="004F5EBE">
              <w:rPr>
                <w:rFonts w:ascii="Roboto" w:hAnsi="Roboto"/>
                <w:b/>
                <w:sz w:val="16"/>
                <w:lang w:val="en-US"/>
              </w:rPr>
              <w:t>9</w:t>
            </w:r>
          </w:p>
        </w:tc>
        <w:tc>
          <w:tcPr>
            <w:tcW w:w="699" w:type="dxa"/>
            <w:shd w:val="clear" w:color="auto" w:fill="DBDBDB"/>
            <w:vAlign w:val="center"/>
          </w:tcPr>
          <w:p w14:paraId="3A1DF73D" w14:textId="77777777" w:rsidR="00BE7433" w:rsidRPr="004F5EBE" w:rsidRDefault="00BE7433" w:rsidP="00220642">
            <w:pPr>
              <w:jc w:val="center"/>
              <w:rPr>
                <w:rFonts w:ascii="Roboto" w:hAnsi="Roboto"/>
                <w:b/>
                <w:sz w:val="16"/>
                <w:lang w:val="en-US"/>
              </w:rPr>
            </w:pPr>
            <w:r w:rsidRPr="00470E35">
              <w:rPr>
                <w:rFonts w:ascii="Roboto" w:hAnsi="Roboto"/>
                <w:b/>
                <w:sz w:val="16"/>
                <w:szCs w:val="16"/>
                <w:lang w:val="el-GR"/>
              </w:rPr>
              <w:t>Ημ</w:t>
            </w:r>
            <w:r>
              <w:rPr>
                <w:rFonts w:ascii="Roboto" w:hAnsi="Roboto"/>
                <w:b/>
                <w:sz w:val="16"/>
                <w:szCs w:val="16"/>
                <w:lang w:val="en-US"/>
              </w:rPr>
              <w:t>.</w:t>
            </w:r>
            <w:r w:rsidRPr="004F5EBE">
              <w:rPr>
                <w:rFonts w:ascii="Roboto" w:hAnsi="Roboto"/>
                <w:b/>
                <w:sz w:val="16"/>
                <w:lang w:val="el-GR"/>
              </w:rPr>
              <w:t xml:space="preserve"> </w:t>
            </w:r>
            <w:r w:rsidRPr="004F5EBE">
              <w:rPr>
                <w:rFonts w:ascii="Roboto" w:hAnsi="Roboto"/>
                <w:b/>
                <w:sz w:val="16"/>
                <w:lang w:val="en-US"/>
              </w:rPr>
              <w:t>10</w:t>
            </w:r>
          </w:p>
        </w:tc>
      </w:tr>
      <w:tr w:rsidR="00BE7433" w:rsidRPr="0088554C" w14:paraId="597B883D" w14:textId="77777777" w:rsidTr="00220642">
        <w:trPr>
          <w:trHeight w:val="343"/>
          <w:jc w:val="center"/>
        </w:trPr>
        <w:tc>
          <w:tcPr>
            <w:tcW w:w="1324" w:type="dxa"/>
            <w:shd w:val="clear" w:color="auto" w:fill="D9E2F3"/>
            <w:vAlign w:val="center"/>
          </w:tcPr>
          <w:p w14:paraId="3FEDA32E" w14:textId="77777777" w:rsidR="00BE7433" w:rsidRPr="004F5EBE" w:rsidRDefault="00BE7433" w:rsidP="00220642">
            <w:pPr>
              <w:jc w:val="center"/>
              <w:rPr>
                <w:rFonts w:ascii="Roboto" w:hAnsi="Roboto"/>
                <w:b/>
                <w:sz w:val="16"/>
                <w:lang w:val="el-GR"/>
              </w:rPr>
            </w:pPr>
            <w:r w:rsidRPr="004F5EBE">
              <w:rPr>
                <w:rFonts w:ascii="Roboto" w:hAnsi="Roboto"/>
                <w:b/>
                <w:sz w:val="16"/>
                <w:lang w:val="el-GR"/>
              </w:rPr>
              <w:t>13/01</w:t>
            </w:r>
          </w:p>
        </w:tc>
        <w:tc>
          <w:tcPr>
            <w:tcW w:w="744" w:type="dxa"/>
            <w:vAlign w:val="center"/>
          </w:tcPr>
          <w:p w14:paraId="1A99F8ED" w14:textId="77777777" w:rsidR="00BE7433" w:rsidRPr="004F5EBE" w:rsidRDefault="00BE7433" w:rsidP="00220642">
            <w:pPr>
              <w:jc w:val="center"/>
              <w:rPr>
                <w:rFonts w:ascii="Roboto" w:hAnsi="Roboto"/>
                <w:sz w:val="16"/>
                <w:lang w:val="el-GR"/>
              </w:rPr>
            </w:pPr>
            <w:r w:rsidRPr="004F5EBE">
              <w:rPr>
                <w:rFonts w:ascii="Roboto" w:hAnsi="Roboto"/>
                <w:sz w:val="16"/>
                <w:lang w:val="el-GR"/>
              </w:rPr>
              <w:t>11/01</w:t>
            </w:r>
          </w:p>
        </w:tc>
        <w:tc>
          <w:tcPr>
            <w:tcW w:w="744" w:type="dxa"/>
            <w:vAlign w:val="center"/>
          </w:tcPr>
          <w:p w14:paraId="1FEF4E14" w14:textId="77777777" w:rsidR="00BE7433" w:rsidRPr="004F5EBE" w:rsidRDefault="00BE7433" w:rsidP="00220642">
            <w:pPr>
              <w:jc w:val="center"/>
              <w:rPr>
                <w:rFonts w:ascii="Roboto" w:hAnsi="Roboto"/>
                <w:sz w:val="16"/>
                <w:lang w:val="el-GR"/>
              </w:rPr>
            </w:pPr>
            <w:r w:rsidRPr="004F5EBE">
              <w:rPr>
                <w:rFonts w:ascii="Roboto" w:hAnsi="Roboto"/>
                <w:sz w:val="16"/>
                <w:lang w:val="el-GR"/>
              </w:rPr>
              <w:t>10/01</w:t>
            </w:r>
          </w:p>
        </w:tc>
        <w:tc>
          <w:tcPr>
            <w:tcW w:w="744" w:type="dxa"/>
            <w:vAlign w:val="center"/>
          </w:tcPr>
          <w:p w14:paraId="3A930EA9" w14:textId="77777777" w:rsidR="00BE7433" w:rsidRPr="004F5EBE" w:rsidRDefault="00BE7433" w:rsidP="00220642">
            <w:pPr>
              <w:jc w:val="center"/>
              <w:rPr>
                <w:rFonts w:ascii="Roboto" w:hAnsi="Roboto"/>
                <w:sz w:val="16"/>
                <w:lang w:val="el-GR"/>
              </w:rPr>
            </w:pPr>
            <w:r w:rsidRPr="00470E35">
              <w:rPr>
                <w:rFonts w:ascii="Roboto" w:hAnsi="Roboto"/>
                <w:sz w:val="16"/>
                <w:szCs w:val="16"/>
                <w:lang w:val="el-GR"/>
              </w:rPr>
              <w:t>07</w:t>
            </w:r>
            <w:r w:rsidRPr="004F5EBE">
              <w:rPr>
                <w:rFonts w:ascii="Roboto" w:hAnsi="Roboto"/>
                <w:sz w:val="16"/>
                <w:lang w:val="el-GR"/>
              </w:rPr>
              <w:t>/01</w:t>
            </w:r>
          </w:p>
        </w:tc>
        <w:tc>
          <w:tcPr>
            <w:tcW w:w="744" w:type="dxa"/>
            <w:vAlign w:val="center"/>
          </w:tcPr>
          <w:p w14:paraId="36A6487B" w14:textId="77777777" w:rsidR="00BE7433" w:rsidRPr="004F5EBE" w:rsidRDefault="00BE7433" w:rsidP="00220642">
            <w:pPr>
              <w:jc w:val="center"/>
              <w:rPr>
                <w:rFonts w:ascii="Roboto" w:hAnsi="Roboto"/>
                <w:sz w:val="16"/>
                <w:lang w:val="el-GR"/>
              </w:rPr>
            </w:pPr>
            <w:r w:rsidRPr="00470E35">
              <w:rPr>
                <w:rFonts w:ascii="Roboto" w:hAnsi="Roboto"/>
                <w:sz w:val="16"/>
                <w:szCs w:val="16"/>
                <w:lang w:val="el-GR"/>
              </w:rPr>
              <w:t>0</w:t>
            </w:r>
            <w:r>
              <w:rPr>
                <w:rFonts w:ascii="Roboto" w:hAnsi="Roboto"/>
                <w:sz w:val="16"/>
                <w:szCs w:val="16"/>
                <w:lang w:val="el-GR"/>
              </w:rPr>
              <w:t>3</w:t>
            </w:r>
            <w:r w:rsidRPr="004F5EBE">
              <w:rPr>
                <w:rFonts w:ascii="Roboto" w:hAnsi="Roboto"/>
                <w:sz w:val="16"/>
                <w:lang w:val="el-GR"/>
              </w:rPr>
              <w:t>/01</w:t>
            </w:r>
          </w:p>
        </w:tc>
        <w:tc>
          <w:tcPr>
            <w:tcW w:w="744" w:type="dxa"/>
            <w:vAlign w:val="center"/>
          </w:tcPr>
          <w:p w14:paraId="24375D6B" w14:textId="77777777" w:rsidR="00BE7433" w:rsidRPr="004F5EBE" w:rsidRDefault="00BE7433" w:rsidP="00220642">
            <w:pPr>
              <w:jc w:val="center"/>
              <w:rPr>
                <w:rFonts w:ascii="Roboto" w:hAnsi="Roboto"/>
                <w:sz w:val="16"/>
                <w:lang w:val="el-GR"/>
              </w:rPr>
            </w:pPr>
            <w:r w:rsidRPr="005C18C9">
              <w:rPr>
                <w:rFonts w:ascii="Roboto" w:hAnsi="Roboto"/>
                <w:sz w:val="16"/>
                <w:lang w:val="el-GR"/>
              </w:rPr>
              <w:t>30/12</w:t>
            </w:r>
          </w:p>
        </w:tc>
        <w:tc>
          <w:tcPr>
            <w:tcW w:w="654" w:type="dxa"/>
            <w:vAlign w:val="center"/>
          </w:tcPr>
          <w:p w14:paraId="7B079754" w14:textId="77777777" w:rsidR="00BE7433" w:rsidRPr="004F5EBE" w:rsidRDefault="00BE7433" w:rsidP="00220642">
            <w:pPr>
              <w:jc w:val="center"/>
              <w:rPr>
                <w:rFonts w:ascii="Roboto" w:hAnsi="Roboto"/>
                <w:sz w:val="16"/>
                <w:lang w:val="el-GR"/>
              </w:rPr>
            </w:pPr>
            <w:r w:rsidRPr="005C18C9">
              <w:rPr>
                <w:rFonts w:ascii="Roboto" w:hAnsi="Roboto"/>
                <w:sz w:val="16"/>
                <w:lang w:val="el-GR"/>
              </w:rPr>
              <w:t>29/12</w:t>
            </w:r>
          </w:p>
        </w:tc>
        <w:tc>
          <w:tcPr>
            <w:tcW w:w="654" w:type="dxa"/>
            <w:vAlign w:val="center"/>
          </w:tcPr>
          <w:p w14:paraId="6D4559F7" w14:textId="77777777" w:rsidR="00BE7433" w:rsidRPr="004F5EBE" w:rsidRDefault="00BE7433" w:rsidP="00220642">
            <w:pPr>
              <w:jc w:val="center"/>
              <w:rPr>
                <w:rFonts w:ascii="Roboto" w:hAnsi="Roboto"/>
                <w:sz w:val="16"/>
                <w:lang w:val="el-GR"/>
              </w:rPr>
            </w:pPr>
            <w:r w:rsidRPr="005C18C9">
              <w:rPr>
                <w:rFonts w:ascii="Roboto" w:hAnsi="Roboto"/>
                <w:sz w:val="16"/>
                <w:lang w:val="el-GR"/>
              </w:rPr>
              <w:t>28/12</w:t>
            </w:r>
          </w:p>
        </w:tc>
        <w:tc>
          <w:tcPr>
            <w:tcW w:w="654" w:type="dxa"/>
            <w:vAlign w:val="center"/>
          </w:tcPr>
          <w:p w14:paraId="18993AAA" w14:textId="77777777" w:rsidR="00BE7433" w:rsidRPr="004F5EBE" w:rsidRDefault="00BE7433" w:rsidP="00220642">
            <w:pPr>
              <w:jc w:val="center"/>
              <w:rPr>
                <w:rFonts w:ascii="Roboto" w:hAnsi="Roboto"/>
                <w:sz w:val="16"/>
                <w:lang w:val="el-GR"/>
              </w:rPr>
            </w:pPr>
            <w:r w:rsidRPr="005C18C9">
              <w:rPr>
                <w:rFonts w:ascii="Roboto" w:hAnsi="Roboto"/>
                <w:sz w:val="16"/>
                <w:lang w:val="el-GR"/>
              </w:rPr>
              <w:t>27/12</w:t>
            </w:r>
          </w:p>
        </w:tc>
        <w:tc>
          <w:tcPr>
            <w:tcW w:w="654" w:type="dxa"/>
            <w:vAlign w:val="center"/>
          </w:tcPr>
          <w:p w14:paraId="496C4ED2" w14:textId="77777777" w:rsidR="00BE7433" w:rsidRPr="004F5EBE" w:rsidRDefault="00BE7433" w:rsidP="00220642">
            <w:pPr>
              <w:jc w:val="center"/>
              <w:rPr>
                <w:rFonts w:ascii="Roboto" w:hAnsi="Roboto"/>
                <w:sz w:val="16"/>
                <w:lang w:val="el-GR"/>
              </w:rPr>
            </w:pPr>
            <w:r w:rsidRPr="005C18C9">
              <w:rPr>
                <w:rFonts w:ascii="Roboto" w:hAnsi="Roboto"/>
                <w:sz w:val="16"/>
                <w:lang w:val="el-GR"/>
              </w:rPr>
              <w:t>23/12</w:t>
            </w:r>
          </w:p>
        </w:tc>
        <w:tc>
          <w:tcPr>
            <w:tcW w:w="699" w:type="dxa"/>
            <w:vAlign w:val="center"/>
          </w:tcPr>
          <w:p w14:paraId="5B189791" w14:textId="77777777" w:rsidR="00BE7433" w:rsidRPr="004F5EBE" w:rsidRDefault="00BE7433" w:rsidP="00220642">
            <w:pPr>
              <w:jc w:val="center"/>
              <w:rPr>
                <w:rFonts w:ascii="Roboto" w:hAnsi="Roboto"/>
                <w:sz w:val="16"/>
                <w:lang w:val="el-GR"/>
              </w:rPr>
            </w:pPr>
            <w:r w:rsidRPr="004F5EBE">
              <w:rPr>
                <w:rFonts w:ascii="Roboto" w:hAnsi="Roboto"/>
                <w:sz w:val="16"/>
                <w:lang w:val="el-GR"/>
              </w:rPr>
              <w:t>2</w:t>
            </w:r>
            <w:r>
              <w:rPr>
                <w:rFonts w:ascii="Roboto" w:hAnsi="Roboto"/>
                <w:sz w:val="16"/>
                <w:lang w:val="el-GR"/>
              </w:rPr>
              <w:t>2</w:t>
            </w:r>
            <w:r w:rsidRPr="004F5EBE">
              <w:rPr>
                <w:rFonts w:ascii="Roboto" w:hAnsi="Roboto"/>
                <w:sz w:val="16"/>
                <w:lang w:val="el-GR"/>
              </w:rPr>
              <w:t>/12</w:t>
            </w:r>
          </w:p>
        </w:tc>
      </w:tr>
      <w:tr w:rsidR="00BE7433" w:rsidRPr="0088554C" w14:paraId="435243CD" w14:textId="77777777" w:rsidTr="00220642">
        <w:trPr>
          <w:trHeight w:val="405"/>
          <w:jc w:val="center"/>
        </w:trPr>
        <w:tc>
          <w:tcPr>
            <w:tcW w:w="1324" w:type="dxa"/>
            <w:shd w:val="clear" w:color="auto" w:fill="D9E2F3"/>
            <w:vAlign w:val="center"/>
          </w:tcPr>
          <w:p w14:paraId="732681F2" w14:textId="77777777" w:rsidR="00BE7433" w:rsidRPr="004F5EBE" w:rsidRDefault="00BE7433" w:rsidP="00220642">
            <w:pPr>
              <w:jc w:val="center"/>
              <w:rPr>
                <w:rFonts w:ascii="Roboto" w:hAnsi="Roboto"/>
                <w:b/>
                <w:sz w:val="16"/>
                <w:lang w:val="el-GR"/>
              </w:rPr>
            </w:pPr>
            <w:r w:rsidRPr="004F5EBE">
              <w:rPr>
                <w:rFonts w:ascii="Roboto" w:hAnsi="Roboto"/>
                <w:b/>
                <w:sz w:val="16"/>
                <w:lang w:val="el-GR"/>
              </w:rPr>
              <w:t>5/01</w:t>
            </w:r>
          </w:p>
        </w:tc>
        <w:tc>
          <w:tcPr>
            <w:tcW w:w="744" w:type="dxa"/>
            <w:vAlign w:val="center"/>
          </w:tcPr>
          <w:p w14:paraId="27540F6F" w14:textId="77777777" w:rsidR="00BE7433" w:rsidRPr="004F5EBE" w:rsidRDefault="00BE7433" w:rsidP="00220642">
            <w:pPr>
              <w:jc w:val="center"/>
              <w:rPr>
                <w:rFonts w:ascii="Roboto" w:hAnsi="Roboto"/>
                <w:sz w:val="16"/>
                <w:lang w:val="el-GR"/>
              </w:rPr>
            </w:pPr>
            <w:r w:rsidRPr="00470E35">
              <w:rPr>
                <w:rFonts w:ascii="Roboto" w:hAnsi="Roboto"/>
                <w:sz w:val="16"/>
                <w:szCs w:val="16"/>
                <w:lang w:val="el-GR"/>
              </w:rPr>
              <w:t>03</w:t>
            </w:r>
            <w:r w:rsidRPr="004F5EBE">
              <w:rPr>
                <w:rFonts w:ascii="Roboto" w:hAnsi="Roboto"/>
                <w:sz w:val="16"/>
                <w:lang w:val="el-GR"/>
              </w:rPr>
              <w:t>/01</w:t>
            </w:r>
          </w:p>
        </w:tc>
        <w:tc>
          <w:tcPr>
            <w:tcW w:w="744" w:type="dxa"/>
            <w:vAlign w:val="center"/>
          </w:tcPr>
          <w:p w14:paraId="5EE0EC2A" w14:textId="77777777" w:rsidR="00BE7433" w:rsidRPr="004F5EBE" w:rsidRDefault="00BE7433" w:rsidP="00220642">
            <w:pPr>
              <w:jc w:val="center"/>
              <w:rPr>
                <w:rFonts w:ascii="Roboto" w:hAnsi="Roboto"/>
                <w:sz w:val="16"/>
                <w:lang w:val="el-GR"/>
              </w:rPr>
            </w:pPr>
            <w:r w:rsidRPr="004F5EBE">
              <w:rPr>
                <w:rFonts w:ascii="Roboto" w:hAnsi="Roboto"/>
                <w:sz w:val="16"/>
                <w:lang w:val="el-GR"/>
              </w:rPr>
              <w:t>30/12</w:t>
            </w:r>
          </w:p>
        </w:tc>
        <w:tc>
          <w:tcPr>
            <w:tcW w:w="744" w:type="dxa"/>
            <w:vAlign w:val="center"/>
          </w:tcPr>
          <w:p w14:paraId="75D0F51A" w14:textId="77777777" w:rsidR="00BE7433" w:rsidRPr="004F5EBE" w:rsidRDefault="00BE7433" w:rsidP="00220642">
            <w:pPr>
              <w:jc w:val="center"/>
              <w:rPr>
                <w:rFonts w:ascii="Roboto" w:hAnsi="Roboto"/>
                <w:sz w:val="16"/>
                <w:lang w:val="el-GR"/>
              </w:rPr>
            </w:pPr>
            <w:r w:rsidRPr="004F5EBE">
              <w:rPr>
                <w:rFonts w:ascii="Roboto" w:hAnsi="Roboto"/>
                <w:sz w:val="16"/>
                <w:lang w:val="el-GR"/>
              </w:rPr>
              <w:t>29/12</w:t>
            </w:r>
          </w:p>
        </w:tc>
        <w:tc>
          <w:tcPr>
            <w:tcW w:w="744" w:type="dxa"/>
            <w:vAlign w:val="center"/>
          </w:tcPr>
          <w:p w14:paraId="6C57CB39" w14:textId="77777777" w:rsidR="00BE7433" w:rsidRPr="004F5EBE" w:rsidRDefault="00BE7433" w:rsidP="00220642">
            <w:pPr>
              <w:jc w:val="center"/>
              <w:rPr>
                <w:rFonts w:ascii="Roboto" w:hAnsi="Roboto"/>
                <w:sz w:val="16"/>
                <w:lang w:val="el-GR"/>
              </w:rPr>
            </w:pPr>
            <w:r w:rsidRPr="004F5EBE">
              <w:rPr>
                <w:rFonts w:ascii="Roboto" w:hAnsi="Roboto"/>
                <w:sz w:val="16"/>
                <w:lang w:val="el-GR"/>
              </w:rPr>
              <w:t>28/12</w:t>
            </w:r>
          </w:p>
        </w:tc>
        <w:tc>
          <w:tcPr>
            <w:tcW w:w="744" w:type="dxa"/>
            <w:vAlign w:val="center"/>
          </w:tcPr>
          <w:p w14:paraId="7F1C2F62" w14:textId="77777777" w:rsidR="00BE7433" w:rsidRPr="004F5EBE" w:rsidRDefault="00BE7433" w:rsidP="00220642">
            <w:pPr>
              <w:jc w:val="center"/>
              <w:rPr>
                <w:rFonts w:ascii="Roboto" w:hAnsi="Roboto"/>
                <w:sz w:val="16"/>
                <w:lang w:val="el-GR"/>
              </w:rPr>
            </w:pPr>
            <w:r w:rsidRPr="004F5EBE">
              <w:rPr>
                <w:rFonts w:ascii="Roboto" w:hAnsi="Roboto"/>
                <w:sz w:val="16"/>
                <w:lang w:val="el-GR"/>
              </w:rPr>
              <w:t>27/12</w:t>
            </w:r>
          </w:p>
        </w:tc>
        <w:tc>
          <w:tcPr>
            <w:tcW w:w="654" w:type="dxa"/>
            <w:vAlign w:val="center"/>
          </w:tcPr>
          <w:p w14:paraId="7752AF2B" w14:textId="77777777" w:rsidR="00BE7433" w:rsidRPr="004F5EBE" w:rsidRDefault="00BE7433" w:rsidP="00220642">
            <w:pPr>
              <w:jc w:val="center"/>
              <w:rPr>
                <w:rFonts w:ascii="Roboto" w:hAnsi="Roboto"/>
                <w:sz w:val="16"/>
                <w:lang w:val="el-GR"/>
              </w:rPr>
            </w:pPr>
            <w:r w:rsidRPr="004F5EBE">
              <w:rPr>
                <w:rFonts w:ascii="Roboto" w:hAnsi="Roboto"/>
                <w:sz w:val="16"/>
                <w:lang w:val="el-GR"/>
              </w:rPr>
              <w:t>23/12</w:t>
            </w:r>
          </w:p>
        </w:tc>
        <w:tc>
          <w:tcPr>
            <w:tcW w:w="654" w:type="dxa"/>
            <w:vAlign w:val="center"/>
          </w:tcPr>
          <w:p w14:paraId="3A170C77" w14:textId="77777777" w:rsidR="00BE7433" w:rsidRPr="004F5EBE" w:rsidRDefault="00BE7433" w:rsidP="00220642">
            <w:pPr>
              <w:jc w:val="center"/>
              <w:rPr>
                <w:rFonts w:ascii="Roboto" w:hAnsi="Roboto"/>
                <w:sz w:val="16"/>
                <w:lang w:val="el-GR"/>
              </w:rPr>
            </w:pPr>
            <w:r w:rsidRPr="004F5EBE">
              <w:rPr>
                <w:rFonts w:ascii="Roboto" w:hAnsi="Roboto"/>
                <w:sz w:val="16"/>
                <w:lang w:val="el-GR"/>
              </w:rPr>
              <w:t>2</w:t>
            </w:r>
            <w:r w:rsidRPr="004F5EBE">
              <w:rPr>
                <w:rFonts w:ascii="Roboto" w:hAnsi="Roboto"/>
                <w:sz w:val="16"/>
                <w:lang w:val="en-US"/>
              </w:rPr>
              <w:t>2</w:t>
            </w:r>
            <w:r w:rsidRPr="004F5EBE">
              <w:rPr>
                <w:rFonts w:ascii="Roboto" w:hAnsi="Roboto"/>
                <w:sz w:val="16"/>
                <w:lang w:val="el-GR"/>
              </w:rPr>
              <w:t>/12</w:t>
            </w:r>
          </w:p>
        </w:tc>
        <w:tc>
          <w:tcPr>
            <w:tcW w:w="654" w:type="dxa"/>
            <w:vAlign w:val="center"/>
          </w:tcPr>
          <w:p w14:paraId="21461736" w14:textId="77777777" w:rsidR="00BE7433" w:rsidRPr="004F5EBE" w:rsidRDefault="00BE7433" w:rsidP="00220642">
            <w:pPr>
              <w:jc w:val="center"/>
              <w:rPr>
                <w:rFonts w:ascii="Roboto" w:hAnsi="Roboto"/>
                <w:sz w:val="16"/>
                <w:lang w:val="el-GR"/>
              </w:rPr>
            </w:pPr>
            <w:r w:rsidRPr="004F5EBE">
              <w:rPr>
                <w:rFonts w:ascii="Roboto" w:hAnsi="Roboto"/>
                <w:sz w:val="16"/>
                <w:lang w:val="el-GR"/>
              </w:rPr>
              <w:t>2</w:t>
            </w:r>
            <w:r w:rsidRPr="004F5EBE">
              <w:rPr>
                <w:rFonts w:ascii="Roboto" w:hAnsi="Roboto"/>
                <w:sz w:val="16"/>
                <w:lang w:val="en-US"/>
              </w:rPr>
              <w:t>1</w:t>
            </w:r>
            <w:r w:rsidRPr="004F5EBE">
              <w:rPr>
                <w:rFonts w:ascii="Roboto" w:hAnsi="Roboto"/>
                <w:sz w:val="16"/>
                <w:lang w:val="el-GR"/>
              </w:rPr>
              <w:t>/12</w:t>
            </w:r>
          </w:p>
        </w:tc>
        <w:tc>
          <w:tcPr>
            <w:tcW w:w="654" w:type="dxa"/>
            <w:vAlign w:val="center"/>
          </w:tcPr>
          <w:p w14:paraId="18F52E43" w14:textId="77777777" w:rsidR="00BE7433" w:rsidRPr="004F5EBE" w:rsidRDefault="00BE7433" w:rsidP="00220642">
            <w:pPr>
              <w:jc w:val="center"/>
              <w:rPr>
                <w:rFonts w:ascii="Roboto" w:hAnsi="Roboto"/>
                <w:sz w:val="16"/>
                <w:lang w:val="el-GR"/>
              </w:rPr>
            </w:pPr>
            <w:r w:rsidRPr="004F5EBE">
              <w:rPr>
                <w:rFonts w:ascii="Roboto" w:hAnsi="Roboto"/>
                <w:sz w:val="16"/>
                <w:lang w:val="el-GR"/>
              </w:rPr>
              <w:t>2</w:t>
            </w:r>
            <w:r w:rsidRPr="004F5EBE">
              <w:rPr>
                <w:rFonts w:ascii="Roboto" w:hAnsi="Roboto"/>
                <w:sz w:val="16"/>
                <w:lang w:val="en-US"/>
              </w:rPr>
              <w:t>0</w:t>
            </w:r>
            <w:r w:rsidRPr="004F5EBE">
              <w:rPr>
                <w:rFonts w:ascii="Roboto" w:hAnsi="Roboto"/>
                <w:sz w:val="16"/>
                <w:lang w:val="el-GR"/>
              </w:rPr>
              <w:t>/12</w:t>
            </w:r>
          </w:p>
        </w:tc>
        <w:tc>
          <w:tcPr>
            <w:tcW w:w="699" w:type="dxa"/>
            <w:vAlign w:val="center"/>
          </w:tcPr>
          <w:p w14:paraId="10FC8A4C" w14:textId="77777777" w:rsidR="00BE7433" w:rsidRPr="004F5EBE" w:rsidRDefault="00BE7433" w:rsidP="00220642">
            <w:pPr>
              <w:jc w:val="center"/>
              <w:rPr>
                <w:rFonts w:ascii="Roboto" w:hAnsi="Roboto"/>
                <w:sz w:val="16"/>
                <w:lang w:val="el-GR"/>
              </w:rPr>
            </w:pPr>
            <w:r w:rsidRPr="004F5EBE">
              <w:rPr>
                <w:rFonts w:ascii="Roboto" w:hAnsi="Roboto"/>
                <w:sz w:val="16"/>
                <w:lang w:val="en-US"/>
              </w:rPr>
              <w:t>19</w:t>
            </w:r>
            <w:r w:rsidRPr="004F5EBE">
              <w:rPr>
                <w:rFonts w:ascii="Roboto" w:hAnsi="Roboto"/>
                <w:sz w:val="16"/>
                <w:lang w:val="el-GR"/>
              </w:rPr>
              <w:t>/12</w:t>
            </w:r>
          </w:p>
        </w:tc>
      </w:tr>
    </w:tbl>
    <w:p w14:paraId="45FFE02C" w14:textId="77777777" w:rsidR="00BE7433" w:rsidRDefault="00BE7433" w:rsidP="00BE7433">
      <w:pPr>
        <w:jc w:val="both"/>
        <w:rPr>
          <w:rFonts w:ascii="Roboto" w:hAnsi="Roboto"/>
          <w:szCs w:val="20"/>
          <w:lang w:val="el-GR"/>
        </w:rPr>
      </w:pPr>
    </w:p>
    <w:p w14:paraId="0447C384" w14:textId="77777777" w:rsidR="00BE7433" w:rsidRPr="0088554C" w:rsidRDefault="00BE7433" w:rsidP="00BE7433">
      <w:pPr>
        <w:jc w:val="both"/>
        <w:rPr>
          <w:rFonts w:ascii="Roboto" w:hAnsi="Roboto"/>
          <w:szCs w:val="20"/>
          <w:lang w:val="el-GR"/>
        </w:rPr>
      </w:pPr>
    </w:p>
    <w:p w14:paraId="50245606" w14:textId="1C56AB59" w:rsidR="00BE7433" w:rsidRPr="00D96494" w:rsidRDefault="00BE7433" w:rsidP="00B610AF">
      <w:pPr>
        <w:pStyle w:val="Headline4"/>
      </w:pPr>
      <w:bookmarkStart w:id="165" w:name="_Toc27995087"/>
      <w:bookmarkStart w:id="166" w:name="_Toc101956280"/>
      <w:bookmarkStart w:id="167" w:name="_Toc101961206"/>
      <w:r w:rsidRPr="00D96494">
        <w:t>Καθορισμός Χρονικού Παραθύρου Φορτίου Αναφοράς Χαρτοφυλακίου Κατανεμόμενου Φορτίου για Σάββατα, Κυριακές και Αργίες</w:t>
      </w:r>
      <w:bookmarkEnd w:id="165"/>
      <w:bookmarkEnd w:id="166"/>
      <w:bookmarkEnd w:id="167"/>
      <w:r w:rsidRPr="00D96494">
        <w:t xml:space="preserve"> </w:t>
      </w:r>
    </w:p>
    <w:p w14:paraId="1D05116D" w14:textId="77777777" w:rsidR="00BE7433" w:rsidRPr="00665509" w:rsidRDefault="00BE7433" w:rsidP="00BE7433">
      <w:pPr>
        <w:spacing w:before="120" w:after="120"/>
        <w:jc w:val="both"/>
        <w:rPr>
          <w:rFonts w:ascii="Roboto" w:hAnsi="Roboto"/>
          <w:sz w:val="22"/>
          <w:szCs w:val="22"/>
          <w:lang w:val="el-GR"/>
        </w:rPr>
      </w:pPr>
      <w:r w:rsidRPr="00665509">
        <w:rPr>
          <w:rFonts w:ascii="Roboto" w:hAnsi="Roboto"/>
          <w:sz w:val="22"/>
          <w:szCs w:val="22"/>
          <w:lang w:val="el-GR"/>
        </w:rPr>
        <w:t>Το Χρονικό Παράθυρο Φορτίου Αναφοράς Χαρτοφυλακίου Κατανεμόμενου Φορτίου, όταν η ημέρα υπολογισμού αφορά Σάββατο, αποτελείται από τα τρία πιο πρόσφατα Σάββατα. Από τις ημέρες του Χρονικού Παραθύρου αποκλείονται:</w:t>
      </w:r>
    </w:p>
    <w:p w14:paraId="667A55FE" w14:textId="77777777" w:rsidR="00BE7433" w:rsidRPr="00665509" w:rsidRDefault="00BE7433" w:rsidP="00BE7433">
      <w:pPr>
        <w:numPr>
          <w:ilvl w:val="0"/>
          <w:numId w:val="14"/>
        </w:numPr>
        <w:spacing w:after="160" w:line="259" w:lineRule="auto"/>
        <w:contextualSpacing/>
        <w:rPr>
          <w:rFonts w:ascii="Roboto" w:hAnsi="Roboto"/>
          <w:sz w:val="22"/>
          <w:szCs w:val="22"/>
          <w:lang w:val="el-GR"/>
        </w:rPr>
      </w:pPr>
      <w:r w:rsidRPr="00665509">
        <w:rPr>
          <w:rFonts w:ascii="Roboto" w:hAnsi="Roboto"/>
          <w:sz w:val="22"/>
          <w:szCs w:val="22"/>
          <w:lang w:val="el-GR"/>
        </w:rPr>
        <w:t>Ημέρες με Συμβάντα Απόκρισης Ζήτησης,</w:t>
      </w:r>
    </w:p>
    <w:p w14:paraId="7E41D17A" w14:textId="77777777" w:rsidR="00BE7433" w:rsidRPr="00665509" w:rsidRDefault="00BE7433" w:rsidP="00BE7433">
      <w:pPr>
        <w:numPr>
          <w:ilvl w:val="0"/>
          <w:numId w:val="14"/>
        </w:numPr>
        <w:spacing w:after="160" w:line="259" w:lineRule="auto"/>
        <w:contextualSpacing/>
        <w:rPr>
          <w:rFonts w:ascii="Roboto" w:hAnsi="Roboto"/>
          <w:sz w:val="22"/>
          <w:szCs w:val="22"/>
          <w:lang w:val="el-GR"/>
        </w:rPr>
      </w:pPr>
      <w:r w:rsidRPr="00665509">
        <w:rPr>
          <w:rFonts w:ascii="Roboto" w:hAnsi="Roboto"/>
          <w:sz w:val="22"/>
          <w:szCs w:val="22"/>
          <w:lang w:val="el-GR"/>
        </w:rPr>
        <w:t>Καθημερινές ημέρες,</w:t>
      </w:r>
    </w:p>
    <w:p w14:paraId="3E0E3E37" w14:textId="77777777" w:rsidR="00BE7433" w:rsidRPr="00665509" w:rsidRDefault="00BE7433" w:rsidP="00BE7433">
      <w:pPr>
        <w:numPr>
          <w:ilvl w:val="0"/>
          <w:numId w:val="14"/>
        </w:numPr>
        <w:spacing w:after="160" w:line="259" w:lineRule="auto"/>
        <w:contextualSpacing/>
        <w:rPr>
          <w:rFonts w:ascii="Roboto" w:hAnsi="Roboto"/>
          <w:sz w:val="22"/>
          <w:szCs w:val="22"/>
          <w:lang w:val="el-GR"/>
        </w:rPr>
      </w:pPr>
      <w:r w:rsidRPr="00665509">
        <w:rPr>
          <w:rFonts w:ascii="Roboto" w:hAnsi="Roboto"/>
          <w:sz w:val="22"/>
          <w:szCs w:val="22"/>
          <w:lang w:val="el-GR"/>
        </w:rPr>
        <w:t>Κυριακές και αργίες,</w:t>
      </w:r>
    </w:p>
    <w:p w14:paraId="4375986D" w14:textId="77777777" w:rsidR="00BE7433" w:rsidRPr="00665509" w:rsidRDefault="00BE7433" w:rsidP="00BE7433">
      <w:pPr>
        <w:numPr>
          <w:ilvl w:val="0"/>
          <w:numId w:val="14"/>
        </w:numPr>
        <w:spacing w:after="160" w:line="259" w:lineRule="auto"/>
        <w:ind w:left="714" w:hanging="357"/>
        <w:rPr>
          <w:rFonts w:ascii="Roboto" w:hAnsi="Roboto"/>
          <w:sz w:val="22"/>
          <w:szCs w:val="22"/>
          <w:lang w:val="el-GR"/>
        </w:rPr>
      </w:pPr>
      <w:r w:rsidRPr="00665509">
        <w:rPr>
          <w:rFonts w:ascii="Roboto" w:hAnsi="Roboto"/>
          <w:sz w:val="22"/>
          <w:szCs w:val="22"/>
          <w:lang w:val="el-GR"/>
        </w:rPr>
        <w:t>Ημέρες με διακοπές λειτουργίας ή γεγονότα ανωτέρας βίας.</w:t>
      </w:r>
    </w:p>
    <w:p w14:paraId="11655C47" w14:textId="77777777" w:rsidR="00BE7433" w:rsidRPr="00665509" w:rsidRDefault="00BE7433" w:rsidP="00BE7433">
      <w:pPr>
        <w:spacing w:before="120" w:after="120"/>
        <w:jc w:val="both"/>
        <w:rPr>
          <w:rFonts w:ascii="Roboto" w:hAnsi="Roboto"/>
          <w:sz w:val="22"/>
          <w:szCs w:val="22"/>
          <w:lang w:val="el-GR"/>
        </w:rPr>
      </w:pPr>
      <w:r w:rsidRPr="00665509">
        <w:rPr>
          <w:rFonts w:ascii="Roboto" w:hAnsi="Roboto"/>
          <w:sz w:val="22"/>
          <w:szCs w:val="22"/>
          <w:lang w:val="el-GR"/>
        </w:rPr>
        <w:t>Το Χρονικό Παράθυρο Φορτίου Αναφοράς Συμβάν Απόκρισης Ζήτησης, όταν η ημέρα υπολογισμού αφορά Κυριακή ή Αργία, αποτελείται από τις τρεις πιο πρόσφατες Κυριακές ή Αργίες. Από τις ημέρες του Χρονικού Παραθύρου αποκλείονται:</w:t>
      </w:r>
    </w:p>
    <w:p w14:paraId="7891B8A0" w14:textId="77777777" w:rsidR="00BE7433" w:rsidRPr="00665509" w:rsidRDefault="00BE7433" w:rsidP="00BE7433">
      <w:pPr>
        <w:numPr>
          <w:ilvl w:val="0"/>
          <w:numId w:val="14"/>
        </w:numPr>
        <w:spacing w:after="160" w:line="259" w:lineRule="auto"/>
        <w:contextualSpacing/>
        <w:rPr>
          <w:rFonts w:ascii="Roboto" w:hAnsi="Roboto"/>
          <w:sz w:val="22"/>
          <w:szCs w:val="22"/>
          <w:lang w:val="el-GR"/>
        </w:rPr>
      </w:pPr>
      <w:r w:rsidRPr="00665509">
        <w:rPr>
          <w:rFonts w:ascii="Roboto" w:hAnsi="Roboto"/>
          <w:sz w:val="22"/>
          <w:szCs w:val="22"/>
          <w:lang w:val="el-GR"/>
        </w:rPr>
        <w:t>Ημέρες με Συμβάντα Απόκρισης Ζήτησης,</w:t>
      </w:r>
    </w:p>
    <w:p w14:paraId="0964D21B" w14:textId="77777777" w:rsidR="00BE7433" w:rsidRPr="00665509" w:rsidRDefault="00BE7433" w:rsidP="00BE7433">
      <w:pPr>
        <w:numPr>
          <w:ilvl w:val="0"/>
          <w:numId w:val="14"/>
        </w:numPr>
        <w:spacing w:after="160" w:line="259" w:lineRule="auto"/>
        <w:contextualSpacing/>
        <w:rPr>
          <w:rFonts w:ascii="Roboto" w:hAnsi="Roboto"/>
          <w:sz w:val="22"/>
          <w:szCs w:val="22"/>
          <w:lang w:val="el-GR"/>
        </w:rPr>
      </w:pPr>
      <w:r w:rsidRPr="00665509">
        <w:rPr>
          <w:rFonts w:ascii="Roboto" w:hAnsi="Roboto"/>
          <w:sz w:val="22"/>
          <w:szCs w:val="22"/>
          <w:lang w:val="el-GR"/>
        </w:rPr>
        <w:t>Καθημερινές ημέρες,</w:t>
      </w:r>
    </w:p>
    <w:p w14:paraId="7BDD1292" w14:textId="77777777" w:rsidR="00BE7433" w:rsidRPr="00665509" w:rsidRDefault="00BE7433" w:rsidP="00BE7433">
      <w:pPr>
        <w:numPr>
          <w:ilvl w:val="0"/>
          <w:numId w:val="14"/>
        </w:numPr>
        <w:spacing w:after="160" w:line="259" w:lineRule="auto"/>
        <w:contextualSpacing/>
        <w:rPr>
          <w:rFonts w:ascii="Roboto" w:hAnsi="Roboto"/>
          <w:sz w:val="22"/>
          <w:szCs w:val="22"/>
          <w:lang w:val="el-GR"/>
        </w:rPr>
      </w:pPr>
      <w:r w:rsidRPr="00665509">
        <w:rPr>
          <w:rFonts w:ascii="Roboto" w:hAnsi="Roboto"/>
          <w:sz w:val="22"/>
          <w:szCs w:val="22"/>
          <w:lang w:val="el-GR"/>
        </w:rPr>
        <w:t>Σάββατα,</w:t>
      </w:r>
    </w:p>
    <w:p w14:paraId="6B1E7727" w14:textId="77777777" w:rsidR="00BE7433" w:rsidRPr="00665509" w:rsidRDefault="00BE7433" w:rsidP="00BE7433">
      <w:pPr>
        <w:numPr>
          <w:ilvl w:val="0"/>
          <w:numId w:val="14"/>
        </w:numPr>
        <w:spacing w:after="160" w:line="259" w:lineRule="auto"/>
        <w:ind w:left="714" w:hanging="357"/>
        <w:rPr>
          <w:rFonts w:ascii="Roboto" w:hAnsi="Roboto"/>
          <w:sz w:val="22"/>
          <w:szCs w:val="22"/>
          <w:lang w:val="el-GR"/>
        </w:rPr>
      </w:pPr>
      <w:r w:rsidRPr="00665509">
        <w:rPr>
          <w:rFonts w:ascii="Roboto" w:hAnsi="Roboto"/>
          <w:sz w:val="22"/>
          <w:szCs w:val="22"/>
          <w:lang w:val="el-GR"/>
        </w:rPr>
        <w:t>Ημέρες με διακοπές λειτουργίας ή γεγονότα ανωτέρας βίας.</w:t>
      </w:r>
    </w:p>
    <w:p w14:paraId="0ACE06C9" w14:textId="77777777" w:rsidR="00BE7433" w:rsidRPr="00665509" w:rsidRDefault="00BE7433" w:rsidP="00BE7433">
      <w:pPr>
        <w:spacing w:before="120" w:after="120"/>
        <w:jc w:val="both"/>
        <w:rPr>
          <w:rFonts w:ascii="Roboto" w:hAnsi="Roboto"/>
          <w:sz w:val="22"/>
          <w:szCs w:val="22"/>
          <w:lang w:val="el-GR"/>
        </w:rPr>
      </w:pPr>
      <w:r w:rsidRPr="00665509">
        <w:rPr>
          <w:rFonts w:ascii="Roboto" w:hAnsi="Roboto"/>
          <w:sz w:val="22"/>
          <w:szCs w:val="22"/>
          <w:lang w:val="el-GR"/>
        </w:rPr>
        <w:t xml:space="preserve">Σε περίπτωση που κατά τον έλεγχο εντός του Ιστορικού Παραθύρου Αξιολόγησης δεν συμπληρωθεί ο αριθμός των τριών ημέρων τότε χρησιμοποιούνται δύο ημέρες </w:t>
      </w:r>
      <w:r w:rsidRPr="00665509">
        <w:rPr>
          <w:rFonts w:ascii="Roboto" w:hAnsi="Roboto"/>
          <w:sz w:val="22"/>
          <w:szCs w:val="22"/>
          <w:lang w:val="el-GR"/>
        </w:rPr>
        <w:lastRenderedPageBreak/>
        <w:t>για τον υπολογισμό του Αρχικού Φορτίου Αναφοράς Χαρτοφυλακίου Κατανεμόμενου Φορτίου.</w:t>
      </w:r>
    </w:p>
    <w:p w14:paraId="1CE70AFD" w14:textId="77777777" w:rsidR="00BE7433" w:rsidRPr="00665509" w:rsidRDefault="00BE7433" w:rsidP="00BE7433">
      <w:pPr>
        <w:pStyle w:val="textregular"/>
        <w:rPr>
          <w:color w:val="auto"/>
          <w:sz w:val="22"/>
          <w:szCs w:val="22"/>
          <w:lang w:val="el-GR"/>
        </w:rPr>
      </w:pPr>
      <w:r w:rsidRPr="00665509">
        <w:rPr>
          <w:color w:val="auto"/>
          <w:sz w:val="22"/>
          <w:szCs w:val="22"/>
          <w:lang w:val="el-GR"/>
        </w:rPr>
        <w:t>Παρακάτω παρουσιάζεται ένα παράδειγμα υπολογισμού του Χρονικού Παραθύρου Φορτίου Αναφοράς Χαρτοφυλακίου Κατανεμόμενου Φορτίου για το Σάββατο 02/02 (γαλάζιο χρώμα). Στον Πίνακα 3 παρουσιάζεται το σχετικό ημερολόγιο και στον Πίνακα 4 το Χρονικό Παράθυρο Φορτίου Αναφοράς Χαρτοφυλακίου Κατανεμόμενου Φορτίου τριών ημερών.</w:t>
      </w:r>
    </w:p>
    <w:p w14:paraId="669D47B3" w14:textId="77777777" w:rsidR="00BE7433" w:rsidRPr="0088554C" w:rsidRDefault="00BE7433" w:rsidP="00BE7433">
      <w:pPr>
        <w:spacing w:line="259" w:lineRule="auto"/>
        <w:jc w:val="both"/>
        <w:rPr>
          <w:rFonts w:ascii="Roboto" w:eastAsia="Calibri" w:hAnsi="Roboto"/>
          <w:szCs w:val="22"/>
          <w:lang w:val="el-GR"/>
        </w:rPr>
      </w:pPr>
      <w:bookmarkStart w:id="168" w:name="_Toc532415505"/>
    </w:p>
    <w:p w14:paraId="3AD49C48" w14:textId="77777777" w:rsidR="00BE7433" w:rsidRPr="0088554C" w:rsidRDefault="00BE7433" w:rsidP="00BE7433">
      <w:pPr>
        <w:spacing w:after="120"/>
        <w:jc w:val="center"/>
        <w:rPr>
          <w:rFonts w:ascii="Roboto" w:hAnsi="Roboto"/>
          <w:b/>
          <w:iCs/>
          <w:sz w:val="20"/>
          <w:szCs w:val="20"/>
          <w:lang w:val="el-GR"/>
        </w:rPr>
      </w:pPr>
      <w:r w:rsidRPr="0088554C">
        <w:rPr>
          <w:rFonts w:ascii="Roboto" w:eastAsia="Calibri" w:hAnsi="Roboto"/>
          <w:b/>
          <w:iCs/>
          <w:sz w:val="20"/>
          <w:szCs w:val="18"/>
          <w:lang w:val="el-GR"/>
        </w:rPr>
        <w:t xml:space="preserve">Πίνακας 3. </w:t>
      </w:r>
      <w:bookmarkEnd w:id="168"/>
      <w:r w:rsidRPr="00803522">
        <w:rPr>
          <w:rFonts w:ascii="Roboto" w:eastAsia="Calibri" w:hAnsi="Roboto"/>
          <w:bCs/>
          <w:iCs/>
          <w:sz w:val="20"/>
          <w:szCs w:val="18"/>
          <w:lang w:val="el-GR"/>
        </w:rPr>
        <w:t xml:space="preserve">Παράδειγμα </w:t>
      </w:r>
      <w:r>
        <w:rPr>
          <w:rFonts w:ascii="Roboto" w:eastAsia="Calibri" w:hAnsi="Roboto"/>
          <w:iCs/>
          <w:sz w:val="20"/>
          <w:szCs w:val="18"/>
          <w:lang w:val="el-GR"/>
        </w:rPr>
        <w:t>π</w:t>
      </w:r>
      <w:r w:rsidRPr="0088554C">
        <w:rPr>
          <w:rFonts w:ascii="Roboto" w:eastAsia="Calibri" w:hAnsi="Roboto"/>
          <w:iCs/>
          <w:sz w:val="20"/>
          <w:szCs w:val="18"/>
          <w:lang w:val="el-GR"/>
        </w:rPr>
        <w:t>ροσδιορισμ</w:t>
      </w:r>
      <w:r>
        <w:rPr>
          <w:rFonts w:ascii="Roboto" w:eastAsia="Calibri" w:hAnsi="Roboto"/>
          <w:iCs/>
          <w:sz w:val="20"/>
          <w:szCs w:val="18"/>
          <w:lang w:val="el-GR"/>
        </w:rPr>
        <w:t>ού</w:t>
      </w:r>
      <w:r w:rsidRPr="0088554C">
        <w:rPr>
          <w:rFonts w:ascii="Roboto" w:eastAsia="Calibri" w:hAnsi="Roboto"/>
          <w:b/>
          <w:iCs/>
          <w:sz w:val="20"/>
          <w:szCs w:val="18"/>
          <w:lang w:val="el-GR"/>
        </w:rPr>
        <w:t xml:space="preserve"> </w:t>
      </w:r>
      <w:r>
        <w:rPr>
          <w:rFonts w:ascii="Roboto" w:eastAsia="Calibri" w:hAnsi="Roboto"/>
          <w:iCs/>
          <w:sz w:val="20"/>
          <w:szCs w:val="18"/>
          <w:lang w:val="el-GR"/>
        </w:rPr>
        <w:t>Ιστορικού</w:t>
      </w:r>
      <w:r w:rsidRPr="0088554C">
        <w:rPr>
          <w:rFonts w:ascii="Roboto" w:eastAsia="Calibri" w:hAnsi="Roboto"/>
          <w:iCs/>
          <w:sz w:val="20"/>
          <w:szCs w:val="18"/>
          <w:lang w:val="el-GR"/>
        </w:rPr>
        <w:t xml:space="preserve"> </w:t>
      </w:r>
      <w:r>
        <w:rPr>
          <w:rFonts w:ascii="Roboto" w:eastAsia="Calibri" w:hAnsi="Roboto"/>
          <w:iCs/>
          <w:sz w:val="20"/>
          <w:szCs w:val="18"/>
          <w:lang w:val="el-GR"/>
        </w:rPr>
        <w:t>Παραθύρου</w:t>
      </w:r>
      <w:r w:rsidRPr="0088554C">
        <w:rPr>
          <w:rFonts w:ascii="Roboto" w:eastAsia="Calibri" w:hAnsi="Roboto"/>
          <w:iCs/>
          <w:sz w:val="20"/>
          <w:szCs w:val="18"/>
          <w:lang w:val="el-GR"/>
        </w:rPr>
        <w:t xml:space="preserve"> </w:t>
      </w:r>
      <w:r>
        <w:rPr>
          <w:rFonts w:ascii="Roboto" w:eastAsia="Calibri" w:hAnsi="Roboto"/>
          <w:iCs/>
          <w:sz w:val="20"/>
          <w:szCs w:val="18"/>
          <w:lang w:val="el-GR"/>
        </w:rPr>
        <w:t xml:space="preserve">Αξιολόγησης </w:t>
      </w:r>
      <w:r w:rsidRPr="0088554C">
        <w:rPr>
          <w:rFonts w:ascii="Roboto" w:eastAsia="Calibri" w:hAnsi="Roboto"/>
          <w:iCs/>
          <w:sz w:val="20"/>
          <w:szCs w:val="18"/>
          <w:lang w:val="el-GR"/>
        </w:rPr>
        <w:t xml:space="preserve">για </w:t>
      </w:r>
      <w:r w:rsidRPr="0088554C">
        <w:rPr>
          <w:rFonts w:ascii="Roboto" w:hAnsi="Roboto"/>
          <w:iCs/>
          <w:sz w:val="20"/>
          <w:szCs w:val="20"/>
          <w:lang w:val="el-GR"/>
        </w:rPr>
        <w:t>Σ</w:t>
      </w:r>
      <w:r>
        <w:rPr>
          <w:rFonts w:ascii="Roboto" w:hAnsi="Roboto"/>
          <w:iCs/>
          <w:sz w:val="20"/>
          <w:szCs w:val="20"/>
          <w:lang w:val="el-GR"/>
        </w:rPr>
        <w:t>ά</w:t>
      </w:r>
      <w:r w:rsidRPr="0088554C">
        <w:rPr>
          <w:rFonts w:ascii="Roboto" w:hAnsi="Roboto"/>
          <w:iCs/>
          <w:sz w:val="20"/>
          <w:szCs w:val="20"/>
          <w:lang w:val="el-GR"/>
        </w:rPr>
        <w:t>ββατ</w:t>
      </w:r>
      <w:r>
        <w:rPr>
          <w:rFonts w:ascii="Roboto" w:hAnsi="Roboto"/>
          <w:iCs/>
          <w:sz w:val="20"/>
          <w:szCs w:val="20"/>
          <w:lang w:val="el-GR"/>
        </w:rPr>
        <w:t>α</w:t>
      </w:r>
    </w:p>
    <w:p w14:paraId="097C5279" w14:textId="77777777" w:rsidR="00BE7433" w:rsidRPr="0088554C" w:rsidRDefault="00BE7433" w:rsidP="00BE7433">
      <w:pPr>
        <w:jc w:val="center"/>
        <w:rPr>
          <w:rFonts w:ascii="Roboto" w:eastAsia="Calibri" w:hAnsi="Roboto"/>
          <w:szCs w:val="22"/>
          <w:lang w:val="el-GR"/>
        </w:rPr>
      </w:pPr>
      <w:r w:rsidRPr="0088554C">
        <w:rPr>
          <w:rFonts w:ascii="Roboto" w:eastAsia="Calibri" w:hAnsi="Roboto"/>
          <w:noProof/>
          <w:szCs w:val="22"/>
          <w:lang w:val="en-US"/>
        </w:rPr>
        <w:drawing>
          <wp:inline distT="0" distB="0" distL="0" distR="0" wp14:anchorId="12CAE7A1" wp14:editId="0D24C4D0">
            <wp:extent cx="4551528" cy="1676387"/>
            <wp:effectExtent l="0" t="0" r="1905" b="635"/>
            <wp:docPr id="8"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3020" cy="1684303"/>
                    </a:xfrm>
                    <a:prstGeom prst="rect">
                      <a:avLst/>
                    </a:prstGeom>
                    <a:noFill/>
                    <a:ln>
                      <a:noFill/>
                    </a:ln>
                  </pic:spPr>
                </pic:pic>
              </a:graphicData>
            </a:graphic>
          </wp:inline>
        </w:drawing>
      </w:r>
    </w:p>
    <w:p w14:paraId="0174970C" w14:textId="77777777" w:rsidR="00BE7433" w:rsidRPr="0088554C" w:rsidRDefault="00BE7433" w:rsidP="00BE7433">
      <w:pPr>
        <w:jc w:val="both"/>
        <w:rPr>
          <w:rFonts w:ascii="Roboto" w:eastAsia="Calibri" w:hAnsi="Roboto"/>
          <w:szCs w:val="22"/>
          <w:lang w:val="el-GR"/>
        </w:rPr>
      </w:pPr>
    </w:p>
    <w:tbl>
      <w:tblPr>
        <w:tblStyle w:val="16"/>
        <w:tblpPr w:leftFromText="180" w:rightFromText="180" w:vertAnchor="text" w:horzAnchor="margin" w:tblpXSpec="center" w:tblpY="11"/>
        <w:tblW w:w="0" w:type="auto"/>
        <w:tblLook w:val="04A0" w:firstRow="1" w:lastRow="0" w:firstColumn="1" w:lastColumn="0" w:noHBand="0" w:noVBand="1"/>
      </w:tblPr>
      <w:tblGrid>
        <w:gridCol w:w="1898"/>
        <w:gridCol w:w="1985"/>
        <w:gridCol w:w="1764"/>
      </w:tblGrid>
      <w:tr w:rsidR="00BE7433" w:rsidRPr="0088554C" w14:paraId="6ED2B21A" w14:textId="77777777" w:rsidTr="00220642">
        <w:trPr>
          <w:trHeight w:val="388"/>
        </w:trPr>
        <w:tc>
          <w:tcPr>
            <w:tcW w:w="1898" w:type="dxa"/>
            <w:tcBorders>
              <w:top w:val="single" w:sz="12" w:space="0" w:color="auto"/>
              <w:left w:val="single" w:sz="12" w:space="0" w:color="auto"/>
              <w:bottom w:val="single" w:sz="12" w:space="0" w:color="auto"/>
              <w:right w:val="single" w:sz="12" w:space="0" w:color="auto"/>
            </w:tcBorders>
            <w:vAlign w:val="center"/>
          </w:tcPr>
          <w:p w14:paraId="70D3457A" w14:textId="77777777" w:rsidR="00BE7433" w:rsidRPr="002E703A" w:rsidRDefault="00BE7433" w:rsidP="00220642">
            <w:pPr>
              <w:jc w:val="center"/>
              <w:rPr>
                <w:rFonts w:ascii="Roboto" w:hAnsi="Roboto"/>
                <w:b/>
                <w:sz w:val="20"/>
                <w:szCs w:val="18"/>
                <w:lang w:val="el-GR"/>
              </w:rPr>
            </w:pPr>
            <w:r w:rsidRPr="002E703A">
              <w:rPr>
                <w:rFonts w:ascii="Roboto" w:hAnsi="Roboto"/>
                <w:b/>
                <w:sz w:val="20"/>
                <w:szCs w:val="18"/>
                <w:lang w:val="el-GR"/>
              </w:rPr>
              <w:t>Καθημερινή</w:t>
            </w:r>
          </w:p>
          <w:p w14:paraId="741D5A45" w14:textId="77777777" w:rsidR="00BE7433" w:rsidRPr="0088554C" w:rsidRDefault="00BE7433" w:rsidP="00220642">
            <w:pPr>
              <w:jc w:val="center"/>
              <w:rPr>
                <w:rFonts w:ascii="Roboto" w:hAnsi="Roboto"/>
                <w:b/>
                <w:sz w:val="20"/>
                <w:szCs w:val="18"/>
                <w:lang w:val="el-GR"/>
              </w:rPr>
            </w:pPr>
            <w:r w:rsidRPr="002E703A">
              <w:rPr>
                <w:rFonts w:ascii="Roboto" w:hAnsi="Roboto"/>
                <w:b/>
                <w:sz w:val="20"/>
                <w:szCs w:val="18"/>
                <w:lang w:val="el-GR"/>
              </w:rPr>
              <w:t>ημέρα</w:t>
            </w:r>
          </w:p>
        </w:tc>
        <w:tc>
          <w:tcPr>
            <w:tcW w:w="1985" w:type="dxa"/>
            <w:tcBorders>
              <w:top w:val="single" w:sz="12" w:space="0" w:color="auto"/>
              <w:left w:val="single" w:sz="12" w:space="0" w:color="auto"/>
              <w:bottom w:val="single" w:sz="12" w:space="0" w:color="auto"/>
              <w:right w:val="single" w:sz="12" w:space="0" w:color="auto"/>
            </w:tcBorders>
            <w:shd w:val="clear" w:color="auto" w:fill="9CC2E5"/>
            <w:vAlign w:val="center"/>
          </w:tcPr>
          <w:p w14:paraId="251D05AD" w14:textId="77777777" w:rsidR="00BE7433" w:rsidRPr="004F5EBE" w:rsidRDefault="00BE7433" w:rsidP="00220642">
            <w:pPr>
              <w:jc w:val="center"/>
              <w:rPr>
                <w:rFonts w:ascii="Roboto" w:hAnsi="Roboto"/>
                <w:b/>
                <w:sz w:val="18"/>
                <w:lang w:val="el-GR"/>
              </w:rPr>
            </w:pPr>
            <w:r w:rsidRPr="004F5EBE">
              <w:rPr>
                <w:rFonts w:ascii="Roboto" w:hAnsi="Roboto"/>
                <w:b/>
                <w:sz w:val="18"/>
                <w:lang w:val="el-GR"/>
              </w:rPr>
              <w:t>Συμβάν</w:t>
            </w:r>
          </w:p>
          <w:p w14:paraId="656F7405" w14:textId="77777777" w:rsidR="00BE7433" w:rsidRPr="0088554C" w:rsidRDefault="00BE7433" w:rsidP="00220642">
            <w:pPr>
              <w:jc w:val="center"/>
              <w:rPr>
                <w:rFonts w:ascii="Roboto" w:hAnsi="Roboto"/>
                <w:b/>
                <w:sz w:val="20"/>
                <w:szCs w:val="18"/>
                <w:lang w:val="el-GR"/>
              </w:rPr>
            </w:pPr>
            <w:r w:rsidRPr="004F5EBE">
              <w:rPr>
                <w:rFonts w:ascii="Roboto" w:hAnsi="Roboto"/>
                <w:b/>
                <w:sz w:val="18"/>
                <w:lang w:val="el-GR"/>
              </w:rPr>
              <w:t>Απόκρισης Ζήτησης</w:t>
            </w:r>
            <w:r>
              <w:rPr>
                <w:rFonts w:ascii="Roboto" w:hAnsi="Roboto"/>
                <w:b/>
                <w:sz w:val="18"/>
                <w:szCs w:val="18"/>
                <w:lang w:val="el-GR"/>
              </w:rPr>
              <w:t xml:space="preserve"> (Ημέρα υπολογισμού)</w:t>
            </w:r>
          </w:p>
        </w:tc>
        <w:tc>
          <w:tcPr>
            <w:tcW w:w="1764" w:type="dxa"/>
            <w:tcBorders>
              <w:top w:val="single" w:sz="12" w:space="0" w:color="auto"/>
              <w:left w:val="single" w:sz="12" w:space="0" w:color="auto"/>
              <w:bottom w:val="single" w:sz="12" w:space="0" w:color="auto"/>
              <w:right w:val="single" w:sz="12" w:space="0" w:color="auto"/>
            </w:tcBorders>
            <w:shd w:val="clear" w:color="auto" w:fill="8496B0"/>
            <w:vAlign w:val="center"/>
          </w:tcPr>
          <w:p w14:paraId="7FC2CA2A" w14:textId="77777777" w:rsidR="00BE7433" w:rsidRPr="0088554C" w:rsidRDefault="00BE7433" w:rsidP="00220642">
            <w:pPr>
              <w:jc w:val="center"/>
              <w:rPr>
                <w:rFonts w:ascii="Roboto" w:hAnsi="Roboto"/>
                <w:b/>
                <w:sz w:val="20"/>
                <w:szCs w:val="18"/>
                <w:lang w:val="el-GR"/>
              </w:rPr>
            </w:pPr>
            <w:r w:rsidRPr="0088554C">
              <w:rPr>
                <w:rFonts w:ascii="Roboto" w:hAnsi="Roboto"/>
                <w:b/>
                <w:sz w:val="20"/>
                <w:szCs w:val="18"/>
                <w:lang w:val="el-GR"/>
              </w:rPr>
              <w:t>Σαββατοκύριακο</w:t>
            </w:r>
          </w:p>
        </w:tc>
      </w:tr>
    </w:tbl>
    <w:p w14:paraId="24079199" w14:textId="77777777" w:rsidR="00BE7433" w:rsidRPr="0088554C" w:rsidRDefault="00BE7433" w:rsidP="00BE7433">
      <w:pPr>
        <w:jc w:val="both"/>
        <w:rPr>
          <w:rFonts w:ascii="Roboto" w:eastAsia="Calibri" w:hAnsi="Roboto"/>
          <w:szCs w:val="22"/>
          <w:lang w:val="en-US"/>
        </w:rPr>
      </w:pPr>
    </w:p>
    <w:p w14:paraId="516961B0" w14:textId="77777777" w:rsidR="00BE7433" w:rsidRPr="0088554C" w:rsidRDefault="00BE7433" w:rsidP="00BE7433">
      <w:pPr>
        <w:jc w:val="both"/>
        <w:rPr>
          <w:rFonts w:ascii="Roboto" w:hAnsi="Roboto"/>
          <w:szCs w:val="20"/>
          <w:lang w:val="el-GR"/>
        </w:rPr>
      </w:pPr>
    </w:p>
    <w:p w14:paraId="52D5853D" w14:textId="77777777" w:rsidR="00BE7433" w:rsidRPr="0088554C" w:rsidRDefault="00BE7433" w:rsidP="00BE7433">
      <w:pPr>
        <w:jc w:val="both"/>
        <w:rPr>
          <w:rFonts w:ascii="Roboto" w:hAnsi="Roboto"/>
          <w:szCs w:val="20"/>
          <w:lang w:val="el-GR"/>
        </w:rPr>
      </w:pPr>
    </w:p>
    <w:p w14:paraId="64654901" w14:textId="77777777" w:rsidR="00BE7433" w:rsidRPr="0088554C" w:rsidRDefault="00BE7433" w:rsidP="00BE7433">
      <w:pPr>
        <w:jc w:val="both"/>
        <w:rPr>
          <w:rFonts w:ascii="Roboto" w:hAnsi="Roboto"/>
          <w:szCs w:val="20"/>
          <w:lang w:val="el-GR"/>
        </w:rPr>
      </w:pPr>
    </w:p>
    <w:p w14:paraId="1CAE8F05" w14:textId="77777777" w:rsidR="00BE7433" w:rsidRPr="0088554C" w:rsidRDefault="00BE7433" w:rsidP="00BE7433">
      <w:pPr>
        <w:spacing w:after="120"/>
        <w:jc w:val="center"/>
        <w:rPr>
          <w:rFonts w:ascii="Roboto" w:eastAsia="Calibri" w:hAnsi="Roboto"/>
          <w:iCs/>
          <w:sz w:val="20"/>
          <w:szCs w:val="18"/>
          <w:lang w:val="el-GR"/>
        </w:rPr>
      </w:pPr>
      <w:bookmarkStart w:id="169" w:name="_Ref531949305"/>
      <w:bookmarkStart w:id="170" w:name="_Toc532415506"/>
      <w:r w:rsidRPr="0088554C">
        <w:rPr>
          <w:rFonts w:ascii="Roboto" w:eastAsia="Calibri" w:hAnsi="Roboto"/>
          <w:b/>
          <w:iCs/>
          <w:sz w:val="20"/>
          <w:szCs w:val="18"/>
          <w:lang w:val="el-GR"/>
        </w:rPr>
        <w:t xml:space="preserve">Πίνακας </w:t>
      </w:r>
      <w:bookmarkEnd w:id="169"/>
      <w:r w:rsidRPr="0088554C">
        <w:rPr>
          <w:rFonts w:ascii="Roboto" w:eastAsia="Calibri" w:hAnsi="Roboto"/>
          <w:b/>
          <w:iCs/>
          <w:sz w:val="20"/>
          <w:szCs w:val="18"/>
          <w:lang w:val="el-GR"/>
        </w:rPr>
        <w:t>4.</w:t>
      </w:r>
      <w:r w:rsidRPr="004F5EBE">
        <w:rPr>
          <w:rFonts w:ascii="Roboto" w:eastAsia="Calibri" w:hAnsi="Roboto"/>
          <w:sz w:val="20"/>
          <w:lang w:val="el-GR"/>
        </w:rPr>
        <w:t xml:space="preserve"> </w:t>
      </w:r>
      <w:r w:rsidRPr="002E703A">
        <w:rPr>
          <w:rFonts w:ascii="Roboto" w:eastAsia="Calibri" w:hAnsi="Roboto"/>
          <w:bCs/>
          <w:iCs/>
          <w:sz w:val="20"/>
          <w:szCs w:val="18"/>
          <w:lang w:val="el-GR"/>
        </w:rPr>
        <w:t xml:space="preserve">Παράδειγμα προσδιορισμού Χρονικού </w:t>
      </w:r>
      <w:r>
        <w:rPr>
          <w:rFonts w:ascii="Roboto" w:eastAsia="Calibri" w:hAnsi="Roboto"/>
          <w:bCs/>
          <w:iCs/>
          <w:sz w:val="20"/>
          <w:szCs w:val="18"/>
          <w:lang w:val="el-GR"/>
        </w:rPr>
        <w:t>Παραθύρου</w:t>
      </w:r>
      <w:r w:rsidRPr="002E703A">
        <w:rPr>
          <w:rFonts w:ascii="Roboto" w:eastAsia="Calibri" w:hAnsi="Roboto"/>
          <w:bCs/>
          <w:iCs/>
          <w:sz w:val="20"/>
          <w:szCs w:val="18"/>
          <w:lang w:val="el-GR"/>
        </w:rPr>
        <w:t xml:space="preserve"> Φορτίου </w:t>
      </w:r>
      <w:r>
        <w:rPr>
          <w:rFonts w:ascii="Roboto" w:eastAsia="Calibri" w:hAnsi="Roboto"/>
          <w:bCs/>
          <w:iCs/>
          <w:sz w:val="20"/>
          <w:szCs w:val="18"/>
          <w:lang w:val="el-GR"/>
        </w:rPr>
        <w:t>Αναφοράς Χαρτοφυλακίου Κατανεμόμενου Φορτίου</w:t>
      </w:r>
      <w:r w:rsidRPr="002E703A">
        <w:rPr>
          <w:rFonts w:ascii="Roboto" w:eastAsia="Calibri" w:hAnsi="Roboto"/>
          <w:bCs/>
          <w:iCs/>
          <w:sz w:val="20"/>
          <w:szCs w:val="18"/>
          <w:lang w:val="el-GR"/>
        </w:rPr>
        <w:t xml:space="preserve"> για Σ</w:t>
      </w:r>
      <w:r>
        <w:rPr>
          <w:rFonts w:ascii="Roboto" w:eastAsia="Calibri" w:hAnsi="Roboto"/>
          <w:bCs/>
          <w:iCs/>
          <w:sz w:val="20"/>
          <w:szCs w:val="18"/>
          <w:lang w:val="el-GR"/>
        </w:rPr>
        <w:t>ά</w:t>
      </w:r>
      <w:r w:rsidRPr="002E703A">
        <w:rPr>
          <w:rFonts w:ascii="Roboto" w:eastAsia="Calibri" w:hAnsi="Roboto"/>
          <w:bCs/>
          <w:iCs/>
          <w:sz w:val="20"/>
          <w:szCs w:val="18"/>
          <w:lang w:val="el-GR"/>
        </w:rPr>
        <w:t>ββατ</w:t>
      </w:r>
      <w:r>
        <w:rPr>
          <w:rFonts w:ascii="Roboto" w:eastAsia="Calibri" w:hAnsi="Roboto"/>
          <w:bCs/>
          <w:iCs/>
          <w:sz w:val="20"/>
          <w:szCs w:val="18"/>
          <w:lang w:val="el-GR"/>
        </w:rPr>
        <w:t>α</w:t>
      </w:r>
      <w:bookmarkEnd w:id="170"/>
    </w:p>
    <w:tbl>
      <w:tblPr>
        <w:tblStyle w:val="16"/>
        <w:tblW w:w="7983" w:type="dxa"/>
        <w:jc w:val="center"/>
        <w:tblLook w:val="04A0" w:firstRow="1" w:lastRow="0" w:firstColumn="1" w:lastColumn="0" w:noHBand="0" w:noVBand="1"/>
      </w:tblPr>
      <w:tblGrid>
        <w:gridCol w:w="2604"/>
        <w:gridCol w:w="1793"/>
        <w:gridCol w:w="1793"/>
        <w:gridCol w:w="1793"/>
      </w:tblGrid>
      <w:tr w:rsidR="00BE7433" w:rsidRPr="0088554C" w14:paraId="5E6BB2E3" w14:textId="77777777" w:rsidTr="00220642">
        <w:trPr>
          <w:trHeight w:val="347"/>
          <w:jc w:val="center"/>
        </w:trPr>
        <w:tc>
          <w:tcPr>
            <w:tcW w:w="2604" w:type="dxa"/>
            <w:shd w:val="clear" w:color="auto" w:fill="DBDBDB"/>
            <w:vAlign w:val="center"/>
          </w:tcPr>
          <w:p w14:paraId="6FB17C9E" w14:textId="77777777" w:rsidR="00BE7433" w:rsidRPr="0088554C" w:rsidRDefault="00BE7433" w:rsidP="00220642">
            <w:pPr>
              <w:jc w:val="center"/>
              <w:rPr>
                <w:rFonts w:ascii="Roboto" w:hAnsi="Roboto"/>
                <w:b/>
                <w:sz w:val="20"/>
                <w:szCs w:val="20"/>
                <w:lang w:val="el-GR"/>
              </w:rPr>
            </w:pPr>
            <w:r w:rsidRPr="0088554C">
              <w:rPr>
                <w:rFonts w:ascii="Roboto" w:hAnsi="Roboto"/>
                <w:b/>
                <w:sz w:val="20"/>
                <w:szCs w:val="20"/>
                <w:lang w:val="el-GR"/>
              </w:rPr>
              <w:t>Συμβάν Απόκρισης Ζήτησης</w:t>
            </w:r>
            <w:r>
              <w:rPr>
                <w:rFonts w:ascii="Roboto" w:hAnsi="Roboto"/>
                <w:b/>
                <w:sz w:val="20"/>
                <w:szCs w:val="20"/>
                <w:lang w:val="el-GR"/>
              </w:rPr>
              <w:t xml:space="preserve"> (</w:t>
            </w:r>
            <w:r>
              <w:rPr>
                <w:rFonts w:ascii="Roboto" w:hAnsi="Roboto"/>
                <w:b/>
                <w:sz w:val="18"/>
                <w:szCs w:val="18"/>
                <w:lang w:val="el-GR"/>
              </w:rPr>
              <w:t>Ημέρα υπολογισμού)</w:t>
            </w:r>
          </w:p>
        </w:tc>
        <w:tc>
          <w:tcPr>
            <w:tcW w:w="1793" w:type="dxa"/>
            <w:shd w:val="clear" w:color="auto" w:fill="DBDBDB"/>
            <w:vAlign w:val="center"/>
          </w:tcPr>
          <w:p w14:paraId="0706B662" w14:textId="77777777" w:rsidR="00BE7433" w:rsidRPr="0088554C" w:rsidRDefault="00BE7433" w:rsidP="00220642">
            <w:pPr>
              <w:jc w:val="center"/>
              <w:rPr>
                <w:rFonts w:ascii="Roboto" w:hAnsi="Roboto"/>
                <w:b/>
                <w:sz w:val="20"/>
                <w:szCs w:val="20"/>
                <w:lang w:val="el-GR"/>
              </w:rPr>
            </w:pPr>
            <w:r w:rsidRPr="0088554C">
              <w:rPr>
                <w:rFonts w:ascii="Roboto" w:hAnsi="Roboto"/>
                <w:b/>
                <w:sz w:val="20"/>
                <w:szCs w:val="20"/>
                <w:lang w:val="el-GR"/>
              </w:rPr>
              <w:t>Ημέρα 1</w:t>
            </w:r>
          </w:p>
        </w:tc>
        <w:tc>
          <w:tcPr>
            <w:tcW w:w="1793" w:type="dxa"/>
            <w:shd w:val="clear" w:color="auto" w:fill="DBDBDB"/>
            <w:vAlign w:val="center"/>
          </w:tcPr>
          <w:p w14:paraId="278F802E" w14:textId="77777777" w:rsidR="00BE7433" w:rsidRPr="0088554C" w:rsidRDefault="00BE7433" w:rsidP="00220642">
            <w:pPr>
              <w:jc w:val="center"/>
              <w:rPr>
                <w:rFonts w:ascii="Roboto" w:hAnsi="Roboto"/>
                <w:b/>
                <w:sz w:val="20"/>
                <w:szCs w:val="20"/>
                <w:lang w:val="el-GR"/>
              </w:rPr>
            </w:pPr>
            <w:r w:rsidRPr="0088554C">
              <w:rPr>
                <w:rFonts w:ascii="Roboto" w:hAnsi="Roboto"/>
                <w:b/>
                <w:sz w:val="20"/>
                <w:szCs w:val="20"/>
                <w:lang w:val="el-GR"/>
              </w:rPr>
              <w:t>Ημέρα 2</w:t>
            </w:r>
          </w:p>
        </w:tc>
        <w:tc>
          <w:tcPr>
            <w:tcW w:w="1793" w:type="dxa"/>
            <w:shd w:val="clear" w:color="auto" w:fill="DBDBDB"/>
            <w:vAlign w:val="center"/>
          </w:tcPr>
          <w:p w14:paraId="47352F7D" w14:textId="77777777" w:rsidR="00BE7433" w:rsidRPr="0088554C" w:rsidRDefault="00BE7433" w:rsidP="00220642">
            <w:pPr>
              <w:jc w:val="center"/>
              <w:rPr>
                <w:rFonts w:ascii="Roboto" w:hAnsi="Roboto"/>
                <w:b/>
                <w:sz w:val="20"/>
                <w:szCs w:val="20"/>
                <w:lang w:val="el-GR"/>
              </w:rPr>
            </w:pPr>
            <w:r w:rsidRPr="0088554C">
              <w:rPr>
                <w:rFonts w:ascii="Roboto" w:hAnsi="Roboto"/>
                <w:b/>
                <w:sz w:val="20"/>
                <w:szCs w:val="20"/>
                <w:lang w:val="el-GR"/>
              </w:rPr>
              <w:t>Ημέρα 3</w:t>
            </w:r>
          </w:p>
        </w:tc>
      </w:tr>
      <w:tr w:rsidR="00BE7433" w:rsidRPr="0088554C" w14:paraId="1ACED4F9" w14:textId="77777777" w:rsidTr="00220642">
        <w:trPr>
          <w:trHeight w:val="113"/>
          <w:jc w:val="center"/>
        </w:trPr>
        <w:tc>
          <w:tcPr>
            <w:tcW w:w="2604" w:type="dxa"/>
            <w:shd w:val="clear" w:color="auto" w:fill="D9E2F3"/>
          </w:tcPr>
          <w:p w14:paraId="64BA9E8E" w14:textId="77777777" w:rsidR="00BE7433" w:rsidRPr="0088554C" w:rsidRDefault="00BE7433" w:rsidP="00220642">
            <w:pPr>
              <w:jc w:val="center"/>
              <w:rPr>
                <w:rFonts w:ascii="Roboto" w:hAnsi="Roboto"/>
                <w:b/>
                <w:sz w:val="20"/>
                <w:szCs w:val="20"/>
                <w:lang w:val="en-US"/>
              </w:rPr>
            </w:pPr>
            <w:r w:rsidRPr="0088554C">
              <w:rPr>
                <w:rFonts w:ascii="Roboto" w:hAnsi="Roboto"/>
                <w:b/>
                <w:sz w:val="20"/>
                <w:szCs w:val="20"/>
                <w:lang w:val="en-US"/>
              </w:rPr>
              <w:t>02</w:t>
            </w:r>
            <w:r w:rsidRPr="0088554C">
              <w:rPr>
                <w:rFonts w:ascii="Roboto" w:hAnsi="Roboto"/>
                <w:b/>
                <w:sz w:val="20"/>
                <w:szCs w:val="20"/>
                <w:lang w:val="el-GR"/>
              </w:rPr>
              <w:t>/0</w:t>
            </w:r>
            <w:r w:rsidRPr="0088554C">
              <w:rPr>
                <w:rFonts w:ascii="Roboto" w:hAnsi="Roboto"/>
                <w:b/>
                <w:sz w:val="20"/>
                <w:szCs w:val="20"/>
                <w:lang w:val="en-US"/>
              </w:rPr>
              <w:t>2</w:t>
            </w:r>
          </w:p>
        </w:tc>
        <w:tc>
          <w:tcPr>
            <w:tcW w:w="1793" w:type="dxa"/>
            <w:vAlign w:val="center"/>
          </w:tcPr>
          <w:p w14:paraId="6661A399" w14:textId="77777777" w:rsidR="00BE7433" w:rsidRPr="0088554C" w:rsidRDefault="00BE7433" w:rsidP="00220642">
            <w:pPr>
              <w:jc w:val="center"/>
              <w:rPr>
                <w:rFonts w:ascii="Roboto" w:hAnsi="Roboto"/>
                <w:sz w:val="20"/>
                <w:szCs w:val="20"/>
                <w:lang w:val="el-GR"/>
              </w:rPr>
            </w:pPr>
            <w:r w:rsidRPr="0088554C">
              <w:rPr>
                <w:rFonts w:ascii="Roboto" w:hAnsi="Roboto"/>
                <w:sz w:val="20"/>
                <w:szCs w:val="20"/>
                <w:lang w:val="en-US"/>
              </w:rPr>
              <w:t>26</w:t>
            </w:r>
            <w:r w:rsidRPr="0088554C">
              <w:rPr>
                <w:rFonts w:ascii="Roboto" w:hAnsi="Roboto"/>
                <w:sz w:val="20"/>
                <w:szCs w:val="20"/>
                <w:lang w:val="el-GR"/>
              </w:rPr>
              <w:t>/01</w:t>
            </w:r>
          </w:p>
        </w:tc>
        <w:tc>
          <w:tcPr>
            <w:tcW w:w="1793" w:type="dxa"/>
            <w:vAlign w:val="center"/>
          </w:tcPr>
          <w:p w14:paraId="4ACE01A5" w14:textId="77777777" w:rsidR="00BE7433" w:rsidRPr="0088554C" w:rsidRDefault="00BE7433" w:rsidP="00220642">
            <w:pPr>
              <w:jc w:val="center"/>
              <w:rPr>
                <w:rFonts w:ascii="Roboto" w:hAnsi="Roboto"/>
                <w:sz w:val="20"/>
                <w:szCs w:val="20"/>
                <w:lang w:val="el-GR"/>
              </w:rPr>
            </w:pPr>
            <w:r w:rsidRPr="0088554C">
              <w:rPr>
                <w:rFonts w:ascii="Roboto" w:hAnsi="Roboto"/>
                <w:sz w:val="20"/>
                <w:szCs w:val="20"/>
                <w:lang w:val="el-GR"/>
              </w:rPr>
              <w:t>19/01</w:t>
            </w:r>
          </w:p>
        </w:tc>
        <w:tc>
          <w:tcPr>
            <w:tcW w:w="1793" w:type="dxa"/>
            <w:vAlign w:val="center"/>
          </w:tcPr>
          <w:p w14:paraId="5C21E158" w14:textId="77777777" w:rsidR="00BE7433" w:rsidRPr="0088554C" w:rsidRDefault="00BE7433" w:rsidP="00220642">
            <w:pPr>
              <w:jc w:val="center"/>
              <w:rPr>
                <w:rFonts w:ascii="Roboto" w:hAnsi="Roboto"/>
                <w:sz w:val="20"/>
                <w:szCs w:val="20"/>
                <w:lang w:val="el-GR"/>
              </w:rPr>
            </w:pPr>
            <w:r w:rsidRPr="0088554C">
              <w:rPr>
                <w:rFonts w:ascii="Roboto" w:hAnsi="Roboto"/>
                <w:sz w:val="20"/>
                <w:szCs w:val="20"/>
                <w:lang w:val="en-US"/>
              </w:rPr>
              <w:t>12</w:t>
            </w:r>
            <w:r w:rsidRPr="0088554C">
              <w:rPr>
                <w:rFonts w:ascii="Roboto" w:hAnsi="Roboto"/>
                <w:sz w:val="20"/>
                <w:szCs w:val="20"/>
                <w:lang w:val="el-GR"/>
              </w:rPr>
              <w:t>/01</w:t>
            </w:r>
          </w:p>
        </w:tc>
      </w:tr>
    </w:tbl>
    <w:p w14:paraId="1EFECF7B" w14:textId="77777777" w:rsidR="00D96494" w:rsidRDefault="00D96494" w:rsidP="00D96494">
      <w:pPr>
        <w:pStyle w:val="textregular"/>
        <w:rPr>
          <w:ins w:id="171" w:author="Συντάκτης"/>
        </w:rPr>
      </w:pPr>
      <w:bookmarkStart w:id="172" w:name="_Toc27995088"/>
      <w:bookmarkStart w:id="173" w:name="_Ref90909069"/>
    </w:p>
    <w:p w14:paraId="5462A5BC" w14:textId="46DCC859" w:rsidR="00BE7433" w:rsidRPr="00D96494" w:rsidRDefault="00BE7433" w:rsidP="00B610AF">
      <w:pPr>
        <w:pStyle w:val="Headline4"/>
      </w:pPr>
      <w:bookmarkStart w:id="174" w:name="_Toc101956281"/>
      <w:bookmarkStart w:id="175" w:name="_Toc101961207"/>
      <w:r w:rsidRPr="00D96494">
        <w:t>Υπολογισμός Αρχικού Φορτίου Αναφοράς Χαρτοφυλακίου Κατανεμόμενου Φορτίου</w:t>
      </w:r>
      <w:bookmarkEnd w:id="172"/>
      <w:bookmarkEnd w:id="173"/>
      <w:bookmarkEnd w:id="174"/>
      <w:bookmarkEnd w:id="175"/>
    </w:p>
    <w:p w14:paraId="677D0BF7" w14:textId="77777777" w:rsidR="00BE7433" w:rsidRPr="00D96494" w:rsidRDefault="00BE7433" w:rsidP="00BE7433">
      <w:pPr>
        <w:pStyle w:val="textregular"/>
        <w:rPr>
          <w:color w:val="auto"/>
          <w:sz w:val="22"/>
          <w:lang w:val="el-GR"/>
        </w:rPr>
      </w:pPr>
      <w:r w:rsidRPr="00D96494">
        <w:rPr>
          <w:color w:val="auto"/>
          <w:sz w:val="22"/>
          <w:lang w:val="el-GR"/>
        </w:rPr>
        <w:t>Το Αρχικό Φορτίο Αναφοράς Χαρτοφυλακίου Κατανεμόμενου Φορτίου υπολογίζεται για κάθε 15-λεπτη Περίοδο Εκκαθάρισης Αποκλίσεων της ημέρας του Συμβάντος Απόκρισης Ζήτησης. Το Αρχικό Φορτίο Αναφοράς Χαρτοφυλακίου Κατανεμόμενου Φορτίου μπορεί να υπολογίζεται και για την προηγούμενη από την ημέρα υπολογισμού αν απαιτείται για τον προσδιορισμό του Χρονικού Παραθύρου Διόρθωσης. Για τον υπολογισμό του Αρχικού Φορτίου Αναφοράς Χαρτοφυλακίου Κατανεμόμενου Φορτίου ακολουθείται η παρακάτω διαδικασία:</w:t>
      </w:r>
    </w:p>
    <w:p w14:paraId="4340E76F" w14:textId="77777777" w:rsidR="00BE7433" w:rsidRPr="00665509" w:rsidRDefault="00BE7433" w:rsidP="00BE7433">
      <w:pPr>
        <w:numPr>
          <w:ilvl w:val="0"/>
          <w:numId w:val="15"/>
        </w:numPr>
        <w:spacing w:after="160" w:line="259" w:lineRule="auto"/>
        <w:contextualSpacing/>
        <w:jc w:val="both"/>
        <w:rPr>
          <w:rFonts w:ascii="Roboto" w:hAnsi="Roboto"/>
          <w:sz w:val="22"/>
          <w:szCs w:val="22"/>
          <w:lang w:val="el-GR"/>
        </w:rPr>
      </w:pPr>
      <w:r w:rsidRPr="00665509">
        <w:rPr>
          <w:rFonts w:ascii="Roboto" w:hAnsi="Roboto"/>
          <w:sz w:val="22"/>
          <w:szCs w:val="22"/>
          <w:lang w:val="el-GR"/>
        </w:rPr>
        <w:t xml:space="preserve">Για κάθε μια από τις ημέρες του Χρονικού Παραθύρου Απόκρισης Ζήτησης (έως 10 ημέρες όταν η ημέρα υπολογισμού αφορά καθημερινή ή έως 3 ημέρες όταν η ημέρα υπολογισμού αφορά Σαββατοκύριακο ή Αργία) υπολογίζεται ο μέσος όρος της κατανάλωσης για το Χαρτοφυλάκιο Κατανεμόμενου Φορτίου του ΦοΣΕ Απόκρισης Ζήτησης </w:t>
      </w:r>
      <w:r w:rsidRPr="00665509">
        <w:rPr>
          <w:rFonts w:ascii="Roboto" w:hAnsi="Roboto"/>
          <w:i/>
          <w:sz w:val="22"/>
          <w:szCs w:val="22"/>
        </w:rPr>
        <w:t>e</w:t>
      </w:r>
      <w:r w:rsidRPr="00665509">
        <w:rPr>
          <w:rFonts w:ascii="Roboto" w:hAnsi="Roboto"/>
          <w:iCs/>
          <w:sz w:val="22"/>
          <w:szCs w:val="22"/>
          <w:lang w:val="el-GR"/>
        </w:rPr>
        <w:t>,</w:t>
      </w:r>
      <w:r w:rsidRPr="00665509">
        <w:rPr>
          <w:rFonts w:ascii="Roboto" w:hAnsi="Roboto"/>
          <w:sz w:val="22"/>
          <w:szCs w:val="22"/>
          <w:lang w:val="el-GR"/>
        </w:rPr>
        <w:t xml:space="preserve"> στην Ζώνη Προσφορών </w:t>
      </w:r>
      <w:r w:rsidRPr="00665509">
        <w:rPr>
          <w:rFonts w:ascii="Roboto" w:hAnsi="Roboto"/>
          <w:i/>
          <w:sz w:val="22"/>
          <w:szCs w:val="22"/>
          <w:lang w:val="en-US"/>
        </w:rPr>
        <w:t>z</w:t>
      </w:r>
      <w:r w:rsidRPr="00665509">
        <w:rPr>
          <w:rFonts w:ascii="Roboto" w:hAnsi="Roboto"/>
          <w:sz w:val="22"/>
          <w:szCs w:val="22"/>
          <w:lang w:val="el-GR"/>
        </w:rPr>
        <w:t>, μόνο κατά τις  Περιόδους Εκκαθάρισης Αποκλίσεων του Συμβάντος Απόκρισης Ζήτησης.</w:t>
      </w:r>
    </w:p>
    <w:p w14:paraId="2BFB6BF6" w14:textId="77777777" w:rsidR="00BE7433" w:rsidRPr="00665509" w:rsidRDefault="00BE7433" w:rsidP="00BE7433">
      <w:pPr>
        <w:numPr>
          <w:ilvl w:val="0"/>
          <w:numId w:val="15"/>
        </w:numPr>
        <w:spacing w:after="160" w:line="259" w:lineRule="auto"/>
        <w:contextualSpacing/>
        <w:jc w:val="both"/>
        <w:rPr>
          <w:rFonts w:ascii="Roboto" w:hAnsi="Roboto"/>
          <w:sz w:val="22"/>
          <w:szCs w:val="22"/>
          <w:lang w:val="el-GR"/>
        </w:rPr>
      </w:pPr>
      <w:r w:rsidRPr="00665509">
        <w:rPr>
          <w:rFonts w:ascii="Roboto" w:hAnsi="Roboto"/>
          <w:sz w:val="22"/>
          <w:szCs w:val="22"/>
          <w:lang w:val="el-GR"/>
        </w:rPr>
        <w:t xml:space="preserve">Στην ειδική περίπτωση όπου το Αρχικό Φορτίο Αναφοράς Χαρτοφυλακίου Κατανεμόμενου Φορτίου πρέπει να υπολογιστεί και για την ημέρα που προηγείται αυτής του Συμβάντος Απόκρισης Ζήτησης (λόγω επέκτασης του </w:t>
      </w:r>
      <w:r w:rsidRPr="00665509">
        <w:rPr>
          <w:rFonts w:ascii="Roboto" w:hAnsi="Roboto"/>
          <w:sz w:val="22"/>
          <w:szCs w:val="22"/>
          <w:lang w:val="el-GR"/>
        </w:rPr>
        <w:lastRenderedPageBreak/>
        <w:t>Χρονικού Παραθύρου Διόρθωσης), τότε το Βήμα 1 εκτελείται υπολογίζοντας το μέσο όρο κατανάλωσης μόνο κατά τις Περιόδους Εκκαθάρισης Αποκλίσεων για τις οποίες το Χρονικό Παράθυρο Διόρθωσης εκτείνεται στην προηγούμενη ημέρα.</w:t>
      </w:r>
    </w:p>
    <w:p w14:paraId="67697FA7" w14:textId="77777777" w:rsidR="00BE7433" w:rsidRPr="00665509" w:rsidRDefault="00BE7433" w:rsidP="00BE7433">
      <w:pPr>
        <w:numPr>
          <w:ilvl w:val="0"/>
          <w:numId w:val="15"/>
        </w:numPr>
        <w:spacing w:after="160" w:line="259" w:lineRule="auto"/>
        <w:contextualSpacing/>
        <w:jc w:val="both"/>
        <w:rPr>
          <w:rFonts w:ascii="Roboto" w:hAnsi="Roboto"/>
          <w:sz w:val="22"/>
          <w:szCs w:val="22"/>
          <w:lang w:val="el-GR"/>
        </w:rPr>
      </w:pPr>
      <w:r w:rsidRPr="00665509">
        <w:rPr>
          <w:rFonts w:ascii="Roboto" w:hAnsi="Roboto"/>
          <w:sz w:val="22"/>
          <w:szCs w:val="22"/>
          <w:lang w:val="el-GR"/>
        </w:rPr>
        <w:t>Οι ημέρες εντός του Χρονικού Παραθύρου Φορτίου Αναφοράς Χαρτοφυλακίου Κατανεμόμενου Φορτίου ταξινομούνται σε φθίνουσα σειρά βάσει του ανωτέρω μέσου όρου μετρήσεων.</w:t>
      </w:r>
    </w:p>
    <w:p w14:paraId="555307DA" w14:textId="77777777" w:rsidR="00BE7433" w:rsidRPr="00665509" w:rsidRDefault="00BE7433" w:rsidP="00BE7433">
      <w:pPr>
        <w:numPr>
          <w:ilvl w:val="0"/>
          <w:numId w:val="15"/>
        </w:numPr>
        <w:spacing w:after="160" w:line="259" w:lineRule="auto"/>
        <w:contextualSpacing/>
        <w:jc w:val="both"/>
        <w:rPr>
          <w:rFonts w:ascii="Roboto" w:hAnsi="Roboto"/>
          <w:sz w:val="22"/>
          <w:szCs w:val="22"/>
          <w:lang w:val="el-GR"/>
        </w:rPr>
      </w:pPr>
      <w:r w:rsidRPr="00665509">
        <w:rPr>
          <w:rFonts w:ascii="Roboto" w:hAnsi="Roboto"/>
          <w:sz w:val="22"/>
          <w:szCs w:val="22"/>
          <w:lang w:val="el-GR"/>
        </w:rPr>
        <w:t>Επιλέγονται οι πέντε ημέρες με τον μεγαλύτερο μέσο όρο όταν η ημέρα υπολογισμού είναι καθημερινή ή δύο ημέρες όταν η ημέρα υπολογισμού αφορά Σαββατοκύριακο ή αργία.</w:t>
      </w:r>
    </w:p>
    <w:p w14:paraId="6D611C65" w14:textId="77777777" w:rsidR="00BE7433" w:rsidRPr="00665509" w:rsidRDefault="00BE7433" w:rsidP="00BE7433">
      <w:pPr>
        <w:numPr>
          <w:ilvl w:val="0"/>
          <w:numId w:val="15"/>
        </w:numPr>
        <w:spacing w:after="160" w:line="259" w:lineRule="auto"/>
        <w:contextualSpacing/>
        <w:jc w:val="both"/>
        <w:rPr>
          <w:rFonts w:ascii="Roboto" w:hAnsi="Roboto"/>
          <w:sz w:val="22"/>
          <w:szCs w:val="22"/>
          <w:lang w:val="el-GR"/>
        </w:rPr>
      </w:pPr>
      <w:r w:rsidRPr="00665509">
        <w:rPr>
          <w:rFonts w:ascii="Roboto" w:hAnsi="Roboto"/>
          <w:sz w:val="22"/>
          <w:szCs w:val="22"/>
          <w:lang w:val="el-GR"/>
        </w:rPr>
        <w:t xml:space="preserve">Για κάθε Περίοδο Εκκαθάρισης Αποκλίσεων </w:t>
      </w:r>
      <w:r w:rsidRPr="00665509">
        <w:rPr>
          <w:rFonts w:ascii="Roboto" w:hAnsi="Roboto"/>
          <w:sz w:val="22"/>
          <w:szCs w:val="22"/>
          <w:lang w:val="en-US"/>
        </w:rPr>
        <w:t>t</w:t>
      </w:r>
      <w:r w:rsidRPr="00665509">
        <w:rPr>
          <w:rFonts w:ascii="Roboto" w:hAnsi="Roboto"/>
          <w:sz w:val="22"/>
          <w:szCs w:val="22"/>
          <w:lang w:val="el-GR"/>
        </w:rPr>
        <w:t xml:space="preserve"> της ημέρας υπολογισμού, υπολογίζεται το Αρχικό Φορτίο Αναφοράς Χαρτοφυλακίου Κατανεμόμενου Φορτίου σε </w:t>
      </w:r>
      <w:r w:rsidRPr="00665509">
        <w:rPr>
          <w:rFonts w:ascii="Roboto" w:hAnsi="Roboto"/>
          <w:sz w:val="22"/>
          <w:szCs w:val="22"/>
          <w:lang w:val="en-US"/>
        </w:rPr>
        <w:t>MW</w:t>
      </w:r>
      <w:r w:rsidRPr="00665509">
        <w:rPr>
          <w:rFonts w:ascii="Roboto" w:hAnsi="Roboto"/>
          <w:sz w:val="22"/>
          <w:szCs w:val="22"/>
          <w:lang w:val="el-GR"/>
        </w:rPr>
        <w:t xml:space="preserve"> ως ο μέσος όρος κατανάλωσης της αντίστοιχης Περιόδου Εκκαθάρισης Αποκλίσεων </w:t>
      </w:r>
      <w:r w:rsidRPr="00665509">
        <w:rPr>
          <w:rFonts w:ascii="Roboto" w:hAnsi="Roboto"/>
          <w:sz w:val="22"/>
          <w:szCs w:val="22"/>
          <w:lang w:val="en-US"/>
        </w:rPr>
        <w:t>t</w:t>
      </w:r>
      <w:r w:rsidRPr="00665509">
        <w:rPr>
          <w:rFonts w:ascii="Roboto" w:hAnsi="Roboto"/>
          <w:sz w:val="22"/>
          <w:szCs w:val="22"/>
          <w:lang w:val="el-GR"/>
        </w:rPr>
        <w:t xml:space="preserve"> των ημερών που επιλέχθηκαν στο προηγούμενο βήμα.</w:t>
      </w:r>
    </w:p>
    <w:p w14:paraId="418B459A" w14:textId="77777777" w:rsidR="00BE7433" w:rsidRPr="00665509" w:rsidRDefault="00BE7433" w:rsidP="00BE7433">
      <w:pPr>
        <w:numPr>
          <w:ilvl w:val="0"/>
          <w:numId w:val="15"/>
        </w:numPr>
        <w:spacing w:after="160" w:line="259" w:lineRule="auto"/>
        <w:contextualSpacing/>
        <w:jc w:val="both"/>
        <w:rPr>
          <w:rFonts w:ascii="Roboto" w:hAnsi="Roboto"/>
          <w:sz w:val="22"/>
          <w:szCs w:val="22"/>
          <w:lang w:val="el-GR"/>
        </w:rPr>
      </w:pPr>
      <w:r w:rsidRPr="00665509">
        <w:rPr>
          <w:rFonts w:ascii="Roboto" w:hAnsi="Roboto"/>
          <w:sz w:val="22"/>
          <w:szCs w:val="22"/>
          <w:lang w:val="el-GR"/>
        </w:rPr>
        <w:t>Στην περίπτωση που υπάρχουν ημέρες με τον ίδιο μέσο όρο κατανάλωσης επιλέγονται αυτές που βρίσκονται – χρονικά – πιο κοντά στην ημέρα υπολογισμού.</w:t>
      </w:r>
    </w:p>
    <w:p w14:paraId="16FA08FA" w14:textId="77777777" w:rsidR="00BE7433" w:rsidRPr="00665509" w:rsidRDefault="00BE7433" w:rsidP="00BE7433">
      <w:pPr>
        <w:spacing w:before="120" w:after="120"/>
        <w:jc w:val="both"/>
        <w:rPr>
          <w:rFonts w:ascii="Roboto" w:hAnsi="Roboto"/>
          <w:sz w:val="22"/>
          <w:szCs w:val="22"/>
          <w:lang w:val="el-GR"/>
        </w:rPr>
      </w:pPr>
      <w:r w:rsidRPr="00665509">
        <w:rPr>
          <w:rFonts w:ascii="Roboto" w:hAnsi="Roboto"/>
          <w:sz w:val="22"/>
          <w:szCs w:val="22"/>
          <w:lang w:val="el-GR"/>
        </w:rPr>
        <w:t xml:space="preserve">Στη συνέχεια παρουσιάζεται ένα ενδεικτικό παράδειγμα για Συμβάν Απόκρισης Ζήτησης που διαρκεί 1 ώρα (15:00 - 16:00). Αρχικά υπολογίζεται ο ημερήσιος μέσος όρος της κατανάλωσης για τις δέκα ημέρες που αντιστοιχούν στο Χρονικό Παράθυρο Φορτίου Αναφοράς καθημερινής, λαμβάνοντας υπόψη τη χρονική περίοδο που διήρκεσε το Συμβάν Απόκρισης Ζήτησης (15:00 – 16:00). Στον Πίνακα 5 παρουσιάζεται (έκτη στήλη) ο μέσος όρος κατανάλωσης για κάθε μία από τις δέκα ημέρες κατά το χρονικό διάστημα του Συμβάντος Απόκρισης Ζήτησης. Οι ημέρες ταξινομούνται με βάσει τη μέση κατανάλωσή τους (έβδομη στήλη του Πίνακα 5). Τέλος, επιλέγονται οι πέντε ημέρες με την μεγαλύτερη κατανάλωση όπως παρουσιάζεται στον Πίνακα 6. </w:t>
      </w:r>
    </w:p>
    <w:p w14:paraId="1137251B" w14:textId="77777777" w:rsidR="00BE7433" w:rsidRPr="00665509" w:rsidRDefault="00BE7433" w:rsidP="00BE7433">
      <w:pPr>
        <w:spacing w:before="120" w:after="120"/>
        <w:jc w:val="both"/>
        <w:rPr>
          <w:rFonts w:ascii="Roboto" w:hAnsi="Roboto"/>
          <w:sz w:val="22"/>
          <w:szCs w:val="22"/>
          <w:lang w:val="el-GR"/>
        </w:rPr>
      </w:pPr>
      <w:r w:rsidRPr="00665509">
        <w:rPr>
          <w:rFonts w:ascii="Roboto" w:hAnsi="Roboto"/>
          <w:sz w:val="22"/>
          <w:szCs w:val="22"/>
          <w:lang w:val="el-GR"/>
        </w:rPr>
        <w:t>Το Αρχικό Φορτίο Αναφοράς Χαρτοφυλακίου Κατανεμόμενου Φορτίου υπολογίζεται για κάθε ώρα της ημέρας του Συμβάντος Απόκρισης Ζήτησης ως ο μέσος όρος της αντίστοιχης Περιόδου Εκκαθάρισης Αποκλίσεων των ανωτέρω 5 ημερών, όπως φαίνεται στον Πίνακα 6. Για παράδειγμα το Αρχικό Φορτίο Αναφοράς Χαρτοφυλακίου Κατανεμόμενου Φορτίου για την ώρα 15:00 (αντιστοιχεί στην Περίοδο  Εκκαθάρισης Αποκλίσεων 15:00-15:15) υπολογίζεται ως ο μέσος όρος των μετρήσεων για την ώρα 15:00 για κάθε μια από τις πέντε ημέρες που επιλέχθηκαν.</w:t>
      </w:r>
    </w:p>
    <w:p w14:paraId="0B973ED3" w14:textId="77777777" w:rsidR="00BE7433" w:rsidRPr="004A6BDE" w:rsidRDefault="00BE7433" w:rsidP="00BE7433">
      <w:pPr>
        <w:spacing w:after="120"/>
        <w:rPr>
          <w:rFonts w:ascii="Roboto" w:eastAsia="Calibri" w:hAnsi="Roboto"/>
          <w:b/>
          <w:iCs/>
          <w:sz w:val="20"/>
          <w:szCs w:val="18"/>
          <w:lang w:val="el-GR"/>
        </w:rPr>
      </w:pPr>
      <w:bookmarkStart w:id="176" w:name="_Ref531939285"/>
      <w:bookmarkStart w:id="177" w:name="_Toc532415503"/>
      <w:r w:rsidRPr="004A6BDE">
        <w:rPr>
          <w:rFonts w:ascii="Roboto" w:eastAsia="Calibri" w:hAnsi="Roboto"/>
          <w:b/>
          <w:iCs/>
          <w:sz w:val="20"/>
          <w:szCs w:val="18"/>
          <w:lang w:val="el-GR"/>
        </w:rPr>
        <w:t xml:space="preserve">Πίνακας </w:t>
      </w:r>
      <w:bookmarkEnd w:id="176"/>
      <w:r w:rsidRPr="004A6BDE">
        <w:rPr>
          <w:rFonts w:ascii="Roboto" w:eastAsia="Calibri" w:hAnsi="Roboto"/>
          <w:b/>
          <w:iCs/>
          <w:sz w:val="20"/>
          <w:szCs w:val="18"/>
          <w:lang w:val="el-GR"/>
        </w:rPr>
        <w:t xml:space="preserve">5. </w:t>
      </w:r>
      <w:r w:rsidRPr="004A6BDE">
        <w:rPr>
          <w:rFonts w:ascii="Roboto" w:eastAsia="Calibri" w:hAnsi="Roboto"/>
          <w:iCs/>
          <w:sz w:val="20"/>
          <w:szCs w:val="18"/>
          <w:lang w:val="el-GR"/>
        </w:rPr>
        <w:t>Οι 10 (</w:t>
      </w:r>
      <w:r w:rsidRPr="004A6BDE">
        <w:rPr>
          <w:rFonts w:ascii="Roboto" w:eastAsia="Calibri" w:hAnsi="Roboto"/>
          <w:i/>
          <w:iCs/>
          <w:sz w:val="20"/>
          <w:szCs w:val="18"/>
          <w:lang w:val="el-GR"/>
        </w:rPr>
        <w:t>Υ</w:t>
      </w:r>
      <w:r w:rsidRPr="004A6BDE">
        <w:rPr>
          <w:rFonts w:ascii="Roboto" w:eastAsia="Calibri" w:hAnsi="Roboto"/>
          <w:iCs/>
          <w:sz w:val="20"/>
          <w:szCs w:val="18"/>
          <w:lang w:val="el-GR"/>
        </w:rPr>
        <w:t>) υψηλότερες ημέρες για την επιλογή των 5 (</w:t>
      </w:r>
      <w:r w:rsidRPr="004A6BDE">
        <w:rPr>
          <w:rFonts w:ascii="Roboto" w:eastAsia="Calibri" w:hAnsi="Roboto"/>
          <w:i/>
          <w:iCs/>
          <w:sz w:val="20"/>
          <w:szCs w:val="18"/>
          <w:lang w:val="el-GR"/>
        </w:rPr>
        <w:t>Χ</w:t>
      </w:r>
      <w:r w:rsidRPr="004A6BDE">
        <w:rPr>
          <w:rFonts w:ascii="Roboto" w:eastAsia="Calibri" w:hAnsi="Roboto"/>
          <w:iCs/>
          <w:sz w:val="20"/>
          <w:szCs w:val="18"/>
          <w:lang w:val="el-GR"/>
        </w:rPr>
        <w:t xml:space="preserve">) υψηλότερων ημερών για τον υπολογισμό του Φορτίου </w:t>
      </w:r>
      <w:r>
        <w:rPr>
          <w:rFonts w:ascii="Roboto" w:eastAsia="Calibri" w:hAnsi="Roboto"/>
          <w:iCs/>
          <w:sz w:val="20"/>
          <w:szCs w:val="18"/>
          <w:lang w:val="el-GR"/>
        </w:rPr>
        <w:t>Αναφοράς Χαρτοφυλακίου Κατανεμόμενου Φορτίου</w:t>
      </w:r>
      <w:r w:rsidRPr="004A6BDE">
        <w:rPr>
          <w:rFonts w:ascii="Roboto" w:eastAsia="Calibri" w:hAnsi="Roboto"/>
          <w:iCs/>
          <w:sz w:val="20"/>
          <w:szCs w:val="18"/>
          <w:lang w:val="el-GR"/>
        </w:rPr>
        <w:t xml:space="preserve"> (καθημερινές ημέρες)</w:t>
      </w:r>
      <w:bookmarkEnd w:id="177"/>
    </w:p>
    <w:tbl>
      <w:tblPr>
        <w:tblStyle w:val="16"/>
        <w:tblW w:w="8626" w:type="dxa"/>
        <w:jc w:val="center"/>
        <w:tblLayout w:type="fixed"/>
        <w:tblLook w:val="04A0" w:firstRow="1" w:lastRow="0" w:firstColumn="1" w:lastColumn="0" w:noHBand="0" w:noVBand="1"/>
      </w:tblPr>
      <w:tblGrid>
        <w:gridCol w:w="1165"/>
        <w:gridCol w:w="1299"/>
        <w:gridCol w:w="1334"/>
        <w:gridCol w:w="1317"/>
        <w:gridCol w:w="1316"/>
        <w:gridCol w:w="878"/>
        <w:gridCol w:w="1317"/>
      </w:tblGrid>
      <w:tr w:rsidR="00BE7433" w:rsidRPr="0088554C" w14:paraId="09204118" w14:textId="77777777" w:rsidTr="00220642">
        <w:trPr>
          <w:trHeight w:val="996"/>
          <w:jc w:val="center"/>
        </w:trPr>
        <w:tc>
          <w:tcPr>
            <w:tcW w:w="1165" w:type="dxa"/>
            <w:shd w:val="clear" w:color="auto" w:fill="DBDBDB"/>
            <w:vAlign w:val="center"/>
          </w:tcPr>
          <w:p w14:paraId="4451D91A" w14:textId="77777777" w:rsidR="00BE7433" w:rsidRPr="0088554C" w:rsidRDefault="00BE7433" w:rsidP="00220642">
            <w:pPr>
              <w:rPr>
                <w:rFonts w:ascii="Roboto" w:hAnsi="Roboto" w:cs="Calibri"/>
                <w:sz w:val="20"/>
                <w:szCs w:val="20"/>
                <w:lang w:val="el-GR"/>
              </w:rPr>
            </w:pPr>
            <w:r w:rsidRPr="0088554C">
              <w:rPr>
                <w:rFonts w:ascii="Roboto" w:hAnsi="Roboto" w:cs="Calibri"/>
                <w:sz w:val="20"/>
                <w:szCs w:val="20"/>
                <w:lang w:val="el-GR"/>
              </w:rPr>
              <w:t>Ημέρα</w:t>
            </w:r>
          </w:p>
        </w:tc>
        <w:tc>
          <w:tcPr>
            <w:tcW w:w="1299" w:type="dxa"/>
            <w:shd w:val="clear" w:color="auto" w:fill="DBDBDB"/>
            <w:vAlign w:val="center"/>
          </w:tcPr>
          <w:p w14:paraId="130299FB" w14:textId="77777777" w:rsidR="00BE7433" w:rsidRPr="0088554C" w:rsidRDefault="00BE7433" w:rsidP="00220642">
            <w:pPr>
              <w:contextualSpacing/>
              <w:jc w:val="center"/>
              <w:rPr>
                <w:rFonts w:ascii="Roboto" w:hAnsi="Roboto" w:cs="Calibri"/>
                <w:sz w:val="20"/>
                <w:szCs w:val="20"/>
                <w:lang w:val="en-US"/>
              </w:rPr>
            </w:pPr>
            <w:r w:rsidRPr="0088554C">
              <w:rPr>
                <w:rFonts w:ascii="Roboto" w:hAnsi="Roboto" w:cs="Calibri"/>
                <w:sz w:val="20"/>
                <w:szCs w:val="20"/>
                <w:lang w:val="en-US"/>
              </w:rPr>
              <w:t>15:00</w:t>
            </w:r>
          </w:p>
          <w:p w14:paraId="65D9FC5C" w14:textId="77777777" w:rsidR="00BE7433" w:rsidRPr="0088554C" w:rsidRDefault="00BE7433" w:rsidP="00220642">
            <w:pPr>
              <w:contextualSpacing/>
              <w:jc w:val="center"/>
              <w:rPr>
                <w:rFonts w:ascii="Roboto" w:hAnsi="Roboto" w:cs="Calibri"/>
                <w:sz w:val="20"/>
                <w:szCs w:val="20"/>
                <w:lang w:val="en-US"/>
              </w:rPr>
            </w:pPr>
            <w:r w:rsidRPr="0088554C">
              <w:rPr>
                <w:rFonts w:ascii="Roboto" w:hAnsi="Roboto" w:cs="Calibri"/>
                <w:sz w:val="20"/>
                <w:szCs w:val="20"/>
                <w:lang w:val="el-GR"/>
              </w:rPr>
              <w:t>[</w:t>
            </w:r>
            <w:r w:rsidRPr="0088554C">
              <w:rPr>
                <w:rFonts w:ascii="Roboto" w:hAnsi="Roboto" w:cs="Calibri"/>
                <w:sz w:val="20"/>
                <w:szCs w:val="20"/>
                <w:lang w:val="en-US"/>
              </w:rPr>
              <w:t>MW]</w:t>
            </w:r>
          </w:p>
        </w:tc>
        <w:tc>
          <w:tcPr>
            <w:tcW w:w="1334" w:type="dxa"/>
            <w:shd w:val="clear" w:color="auto" w:fill="DBDBDB"/>
            <w:vAlign w:val="center"/>
          </w:tcPr>
          <w:p w14:paraId="76B34EE1" w14:textId="77777777" w:rsidR="00BE7433" w:rsidRPr="0088554C" w:rsidRDefault="00BE7433" w:rsidP="00220642">
            <w:pPr>
              <w:contextualSpacing/>
              <w:jc w:val="center"/>
              <w:rPr>
                <w:rFonts w:ascii="Roboto" w:hAnsi="Roboto" w:cs="Calibri"/>
                <w:sz w:val="20"/>
                <w:szCs w:val="20"/>
                <w:lang w:val="en-US"/>
              </w:rPr>
            </w:pPr>
            <w:r w:rsidRPr="0088554C">
              <w:rPr>
                <w:rFonts w:ascii="Roboto" w:hAnsi="Roboto" w:cs="Calibri"/>
                <w:sz w:val="20"/>
                <w:szCs w:val="20"/>
                <w:lang w:val="en-US"/>
              </w:rPr>
              <w:t>15:15</w:t>
            </w:r>
          </w:p>
          <w:p w14:paraId="57E5F86F"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cs="Calibri"/>
                <w:sz w:val="20"/>
                <w:szCs w:val="20"/>
                <w:lang w:val="el-GR"/>
              </w:rPr>
              <w:t>[</w:t>
            </w:r>
            <w:r w:rsidRPr="0088554C">
              <w:rPr>
                <w:rFonts w:ascii="Roboto" w:hAnsi="Roboto" w:cs="Calibri"/>
                <w:sz w:val="20"/>
                <w:szCs w:val="20"/>
                <w:lang w:val="en-US"/>
              </w:rPr>
              <w:t>MW]</w:t>
            </w:r>
          </w:p>
        </w:tc>
        <w:tc>
          <w:tcPr>
            <w:tcW w:w="1317" w:type="dxa"/>
            <w:shd w:val="clear" w:color="auto" w:fill="DBDBDB"/>
            <w:vAlign w:val="center"/>
          </w:tcPr>
          <w:p w14:paraId="2C78AD57" w14:textId="77777777" w:rsidR="00BE7433" w:rsidRPr="0088554C" w:rsidRDefault="00BE7433" w:rsidP="00220642">
            <w:pPr>
              <w:contextualSpacing/>
              <w:jc w:val="center"/>
              <w:rPr>
                <w:rFonts w:ascii="Roboto" w:hAnsi="Roboto" w:cs="Calibri"/>
                <w:sz w:val="20"/>
                <w:szCs w:val="20"/>
                <w:lang w:val="en-US"/>
              </w:rPr>
            </w:pPr>
            <w:r w:rsidRPr="0088554C">
              <w:rPr>
                <w:rFonts w:ascii="Roboto" w:hAnsi="Roboto" w:cs="Calibri"/>
                <w:sz w:val="20"/>
                <w:szCs w:val="20"/>
                <w:lang w:val="en-US"/>
              </w:rPr>
              <w:t>15:30</w:t>
            </w:r>
          </w:p>
          <w:p w14:paraId="2C9EB57A"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cs="Calibri"/>
                <w:sz w:val="20"/>
                <w:szCs w:val="20"/>
                <w:lang w:val="el-GR"/>
              </w:rPr>
              <w:t>[</w:t>
            </w:r>
            <w:r w:rsidRPr="0088554C">
              <w:rPr>
                <w:rFonts w:ascii="Roboto" w:hAnsi="Roboto" w:cs="Calibri"/>
                <w:sz w:val="20"/>
                <w:szCs w:val="20"/>
                <w:lang w:val="en-US"/>
              </w:rPr>
              <w:t>MW]</w:t>
            </w:r>
          </w:p>
        </w:tc>
        <w:tc>
          <w:tcPr>
            <w:tcW w:w="1316" w:type="dxa"/>
            <w:shd w:val="clear" w:color="auto" w:fill="DBDBDB"/>
            <w:vAlign w:val="center"/>
          </w:tcPr>
          <w:p w14:paraId="5FA4DF1D" w14:textId="77777777" w:rsidR="00BE7433" w:rsidRPr="0088554C" w:rsidRDefault="00BE7433" w:rsidP="00220642">
            <w:pPr>
              <w:contextualSpacing/>
              <w:jc w:val="center"/>
              <w:rPr>
                <w:rFonts w:ascii="Roboto" w:hAnsi="Roboto" w:cs="Calibri"/>
                <w:sz w:val="20"/>
                <w:szCs w:val="20"/>
                <w:lang w:val="en-US"/>
              </w:rPr>
            </w:pPr>
            <w:r w:rsidRPr="0088554C">
              <w:rPr>
                <w:rFonts w:ascii="Roboto" w:hAnsi="Roboto" w:cs="Calibri"/>
                <w:sz w:val="20"/>
                <w:szCs w:val="20"/>
                <w:lang w:val="en-US"/>
              </w:rPr>
              <w:t>15:45</w:t>
            </w:r>
          </w:p>
          <w:p w14:paraId="5310348D"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cs="Calibri"/>
                <w:sz w:val="20"/>
                <w:szCs w:val="20"/>
                <w:lang w:val="el-GR"/>
              </w:rPr>
              <w:t>[</w:t>
            </w:r>
            <w:r w:rsidRPr="0088554C">
              <w:rPr>
                <w:rFonts w:ascii="Roboto" w:hAnsi="Roboto" w:cs="Calibri"/>
                <w:sz w:val="20"/>
                <w:szCs w:val="20"/>
                <w:lang w:val="en-US"/>
              </w:rPr>
              <w:t>MW]</w:t>
            </w:r>
          </w:p>
        </w:tc>
        <w:tc>
          <w:tcPr>
            <w:tcW w:w="878" w:type="dxa"/>
            <w:shd w:val="clear" w:color="auto" w:fill="DBDBDB"/>
            <w:vAlign w:val="center"/>
          </w:tcPr>
          <w:p w14:paraId="2FBCD6F9"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cs="Calibri"/>
                <w:sz w:val="20"/>
                <w:szCs w:val="20"/>
                <w:lang w:val="el-GR"/>
              </w:rPr>
              <w:t>Μέσος Όρος</w:t>
            </w:r>
          </w:p>
          <w:p w14:paraId="7A8FC873"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cs="Calibri"/>
                <w:sz w:val="20"/>
                <w:szCs w:val="20"/>
                <w:lang w:val="el-GR"/>
              </w:rPr>
              <w:t>[</w:t>
            </w:r>
            <w:r w:rsidRPr="0088554C">
              <w:rPr>
                <w:rFonts w:ascii="Roboto" w:hAnsi="Roboto" w:cs="Calibri"/>
                <w:sz w:val="20"/>
                <w:szCs w:val="20"/>
                <w:lang w:val="en-US"/>
              </w:rPr>
              <w:t>MW]</w:t>
            </w:r>
          </w:p>
        </w:tc>
        <w:tc>
          <w:tcPr>
            <w:tcW w:w="1317" w:type="dxa"/>
            <w:shd w:val="clear" w:color="auto" w:fill="DBDBDB"/>
            <w:vAlign w:val="center"/>
          </w:tcPr>
          <w:p w14:paraId="7909D43E"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cs="Calibri"/>
                <w:sz w:val="20"/>
                <w:szCs w:val="20"/>
                <w:lang w:val="el-GR"/>
              </w:rPr>
              <w:t>Ταξινόμηση</w:t>
            </w:r>
          </w:p>
        </w:tc>
      </w:tr>
      <w:tr w:rsidR="00BE7433" w:rsidRPr="0088554C" w14:paraId="52102586" w14:textId="77777777" w:rsidTr="00220642">
        <w:trPr>
          <w:trHeight w:val="240"/>
          <w:jc w:val="center"/>
        </w:trPr>
        <w:tc>
          <w:tcPr>
            <w:tcW w:w="1165" w:type="dxa"/>
          </w:tcPr>
          <w:p w14:paraId="356DDEDB" w14:textId="77777777" w:rsidR="00BE7433" w:rsidRPr="0088554C" w:rsidRDefault="00BE7433" w:rsidP="00220642">
            <w:pPr>
              <w:rPr>
                <w:rFonts w:ascii="Roboto" w:hAnsi="Roboto" w:cs="Calibri"/>
                <w:sz w:val="20"/>
                <w:szCs w:val="20"/>
                <w:lang w:val="en-US"/>
              </w:rPr>
            </w:pPr>
            <w:r w:rsidRPr="0088554C">
              <w:rPr>
                <w:rFonts w:ascii="Roboto" w:hAnsi="Roboto" w:cs="Calibri"/>
                <w:sz w:val="20"/>
                <w:szCs w:val="20"/>
                <w:lang w:val="el-GR"/>
              </w:rPr>
              <w:t>Ημέρα 1</w:t>
            </w:r>
          </w:p>
        </w:tc>
        <w:tc>
          <w:tcPr>
            <w:tcW w:w="1299" w:type="dxa"/>
          </w:tcPr>
          <w:p w14:paraId="530B46AF"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sz w:val="20"/>
                <w:szCs w:val="20"/>
                <w:lang w:val="el-GR"/>
              </w:rPr>
              <w:t>6,3</w:t>
            </w:r>
          </w:p>
        </w:tc>
        <w:tc>
          <w:tcPr>
            <w:tcW w:w="1334" w:type="dxa"/>
          </w:tcPr>
          <w:p w14:paraId="72A37A38"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sz w:val="20"/>
                <w:szCs w:val="20"/>
                <w:lang w:val="el-GR"/>
              </w:rPr>
              <w:t>7,7</w:t>
            </w:r>
          </w:p>
        </w:tc>
        <w:tc>
          <w:tcPr>
            <w:tcW w:w="1317" w:type="dxa"/>
          </w:tcPr>
          <w:p w14:paraId="04949D99"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sz w:val="20"/>
                <w:szCs w:val="20"/>
                <w:lang w:val="el-GR"/>
              </w:rPr>
              <w:t>6,2</w:t>
            </w:r>
          </w:p>
        </w:tc>
        <w:tc>
          <w:tcPr>
            <w:tcW w:w="1316" w:type="dxa"/>
          </w:tcPr>
          <w:p w14:paraId="546EB5BF"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sz w:val="20"/>
                <w:szCs w:val="20"/>
                <w:lang w:val="el-GR"/>
              </w:rPr>
              <w:t>7,3</w:t>
            </w:r>
          </w:p>
        </w:tc>
        <w:tc>
          <w:tcPr>
            <w:tcW w:w="878" w:type="dxa"/>
            <w:tcBorders>
              <w:bottom w:val="single" w:sz="4" w:space="0" w:color="auto"/>
            </w:tcBorders>
            <w:shd w:val="clear" w:color="auto" w:fill="BDD6EE"/>
          </w:tcPr>
          <w:p w14:paraId="363F3EF2" w14:textId="77777777" w:rsidR="00BE7433" w:rsidRPr="0088554C" w:rsidRDefault="00BE7433" w:rsidP="00220642">
            <w:pPr>
              <w:contextualSpacing/>
              <w:jc w:val="center"/>
              <w:rPr>
                <w:rFonts w:ascii="Roboto" w:hAnsi="Roboto" w:cs="Calibri"/>
                <w:b/>
                <w:sz w:val="20"/>
                <w:szCs w:val="20"/>
                <w:lang w:val="en-US"/>
              </w:rPr>
            </w:pPr>
            <w:r w:rsidRPr="0088554C">
              <w:rPr>
                <w:rFonts w:ascii="Roboto" w:hAnsi="Roboto"/>
                <w:sz w:val="20"/>
                <w:szCs w:val="20"/>
                <w:lang w:val="el-GR"/>
              </w:rPr>
              <w:t>6,88</w:t>
            </w:r>
          </w:p>
        </w:tc>
        <w:tc>
          <w:tcPr>
            <w:tcW w:w="1317" w:type="dxa"/>
            <w:tcBorders>
              <w:bottom w:val="single" w:sz="4" w:space="0" w:color="auto"/>
            </w:tcBorders>
            <w:shd w:val="clear" w:color="auto" w:fill="BDD6EE"/>
          </w:tcPr>
          <w:p w14:paraId="335EAC99" w14:textId="77777777" w:rsidR="00BE7433" w:rsidRPr="0088554C" w:rsidRDefault="00BE7433" w:rsidP="00220642">
            <w:pPr>
              <w:contextualSpacing/>
              <w:jc w:val="center"/>
              <w:rPr>
                <w:rFonts w:ascii="Roboto" w:hAnsi="Roboto" w:cs="Calibri"/>
                <w:b/>
                <w:sz w:val="20"/>
                <w:szCs w:val="20"/>
                <w:lang w:val="en-US"/>
              </w:rPr>
            </w:pPr>
            <w:r w:rsidRPr="0088554C">
              <w:rPr>
                <w:rFonts w:ascii="Roboto" w:hAnsi="Roboto" w:cs="Calibri"/>
                <w:b/>
                <w:sz w:val="20"/>
                <w:szCs w:val="20"/>
                <w:lang w:val="en-US"/>
              </w:rPr>
              <w:t>1</w:t>
            </w:r>
          </w:p>
        </w:tc>
      </w:tr>
      <w:tr w:rsidR="00BE7433" w:rsidRPr="0088554C" w14:paraId="4EEA2203" w14:textId="77777777" w:rsidTr="00220642">
        <w:trPr>
          <w:trHeight w:val="251"/>
          <w:jc w:val="center"/>
        </w:trPr>
        <w:tc>
          <w:tcPr>
            <w:tcW w:w="1165" w:type="dxa"/>
          </w:tcPr>
          <w:p w14:paraId="507C6B82" w14:textId="77777777" w:rsidR="00BE7433" w:rsidRPr="0088554C" w:rsidRDefault="00BE7433" w:rsidP="00220642">
            <w:pPr>
              <w:rPr>
                <w:rFonts w:ascii="Roboto" w:hAnsi="Roboto" w:cs="Calibri"/>
                <w:sz w:val="20"/>
                <w:szCs w:val="20"/>
                <w:lang w:val="el-GR"/>
              </w:rPr>
            </w:pPr>
            <w:r w:rsidRPr="0088554C">
              <w:rPr>
                <w:rFonts w:ascii="Roboto" w:hAnsi="Roboto" w:cs="Calibri"/>
                <w:sz w:val="20"/>
                <w:szCs w:val="20"/>
                <w:lang w:val="el-GR"/>
              </w:rPr>
              <w:t>Ημέρα 2</w:t>
            </w:r>
          </w:p>
        </w:tc>
        <w:tc>
          <w:tcPr>
            <w:tcW w:w="1299" w:type="dxa"/>
          </w:tcPr>
          <w:p w14:paraId="50352E4C"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sz w:val="20"/>
                <w:szCs w:val="20"/>
                <w:lang w:val="el-GR"/>
              </w:rPr>
              <w:t>6,2</w:t>
            </w:r>
          </w:p>
        </w:tc>
        <w:tc>
          <w:tcPr>
            <w:tcW w:w="1334" w:type="dxa"/>
          </w:tcPr>
          <w:p w14:paraId="233DEBCF"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sz w:val="20"/>
                <w:szCs w:val="20"/>
                <w:lang w:val="el-GR"/>
              </w:rPr>
              <w:t>7,3</w:t>
            </w:r>
          </w:p>
        </w:tc>
        <w:tc>
          <w:tcPr>
            <w:tcW w:w="1317" w:type="dxa"/>
          </w:tcPr>
          <w:p w14:paraId="198C21A5"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sz w:val="20"/>
                <w:szCs w:val="20"/>
                <w:lang w:val="el-GR"/>
              </w:rPr>
              <w:t>7,5</w:t>
            </w:r>
          </w:p>
        </w:tc>
        <w:tc>
          <w:tcPr>
            <w:tcW w:w="1316" w:type="dxa"/>
          </w:tcPr>
          <w:p w14:paraId="2FF36852"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sz w:val="20"/>
                <w:szCs w:val="20"/>
                <w:lang w:val="el-GR"/>
              </w:rPr>
              <w:t>6,1</w:t>
            </w:r>
          </w:p>
        </w:tc>
        <w:tc>
          <w:tcPr>
            <w:tcW w:w="878" w:type="dxa"/>
            <w:tcBorders>
              <w:top w:val="single" w:sz="4" w:space="0" w:color="auto"/>
              <w:bottom w:val="single" w:sz="4" w:space="0" w:color="auto"/>
            </w:tcBorders>
            <w:shd w:val="clear" w:color="auto" w:fill="BDD6EE"/>
          </w:tcPr>
          <w:p w14:paraId="27F5E02A" w14:textId="77777777" w:rsidR="00BE7433" w:rsidRPr="0088554C" w:rsidRDefault="00BE7433" w:rsidP="00220642">
            <w:pPr>
              <w:contextualSpacing/>
              <w:jc w:val="center"/>
              <w:rPr>
                <w:rFonts w:ascii="Roboto" w:hAnsi="Roboto" w:cs="Calibri"/>
                <w:b/>
                <w:sz w:val="20"/>
                <w:szCs w:val="20"/>
                <w:lang w:val="en-US"/>
              </w:rPr>
            </w:pPr>
            <w:r w:rsidRPr="0088554C">
              <w:rPr>
                <w:rFonts w:ascii="Roboto" w:hAnsi="Roboto"/>
                <w:sz w:val="20"/>
                <w:szCs w:val="20"/>
                <w:lang w:val="el-GR"/>
              </w:rPr>
              <w:t>6,78</w:t>
            </w:r>
          </w:p>
        </w:tc>
        <w:tc>
          <w:tcPr>
            <w:tcW w:w="1317" w:type="dxa"/>
            <w:tcBorders>
              <w:top w:val="single" w:sz="4" w:space="0" w:color="auto"/>
              <w:bottom w:val="single" w:sz="4" w:space="0" w:color="auto"/>
            </w:tcBorders>
            <w:shd w:val="clear" w:color="auto" w:fill="BDD6EE"/>
          </w:tcPr>
          <w:p w14:paraId="1EA584F3" w14:textId="77777777" w:rsidR="00BE7433" w:rsidRPr="0088554C" w:rsidRDefault="00BE7433" w:rsidP="00220642">
            <w:pPr>
              <w:contextualSpacing/>
              <w:jc w:val="center"/>
              <w:rPr>
                <w:rFonts w:ascii="Roboto" w:hAnsi="Roboto" w:cs="Calibri"/>
                <w:b/>
                <w:sz w:val="20"/>
                <w:szCs w:val="20"/>
                <w:lang w:val="en-US"/>
              </w:rPr>
            </w:pPr>
            <w:r w:rsidRPr="0088554C">
              <w:rPr>
                <w:rFonts w:ascii="Roboto" w:hAnsi="Roboto" w:cs="Calibri"/>
                <w:b/>
                <w:sz w:val="20"/>
                <w:szCs w:val="20"/>
                <w:lang w:val="en-US"/>
              </w:rPr>
              <w:t>2</w:t>
            </w:r>
          </w:p>
        </w:tc>
      </w:tr>
      <w:tr w:rsidR="00BE7433" w:rsidRPr="0088554C" w14:paraId="401290EF" w14:textId="77777777" w:rsidTr="00220642">
        <w:trPr>
          <w:trHeight w:val="251"/>
          <w:jc w:val="center"/>
        </w:trPr>
        <w:tc>
          <w:tcPr>
            <w:tcW w:w="1165" w:type="dxa"/>
          </w:tcPr>
          <w:p w14:paraId="0727AEBA" w14:textId="77777777" w:rsidR="00BE7433" w:rsidRPr="0088554C" w:rsidRDefault="00BE7433" w:rsidP="00220642">
            <w:pPr>
              <w:rPr>
                <w:rFonts w:ascii="Roboto" w:hAnsi="Roboto" w:cs="Calibri"/>
                <w:sz w:val="20"/>
                <w:szCs w:val="20"/>
                <w:lang w:val="en-US"/>
              </w:rPr>
            </w:pPr>
            <w:r w:rsidRPr="0088554C">
              <w:rPr>
                <w:rFonts w:ascii="Roboto" w:hAnsi="Roboto" w:cs="Calibri"/>
                <w:sz w:val="20"/>
                <w:szCs w:val="20"/>
                <w:lang w:val="el-GR"/>
              </w:rPr>
              <w:t>Ημέρα 3</w:t>
            </w:r>
          </w:p>
        </w:tc>
        <w:tc>
          <w:tcPr>
            <w:tcW w:w="1299" w:type="dxa"/>
          </w:tcPr>
          <w:p w14:paraId="1866BCB0"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sz w:val="20"/>
                <w:szCs w:val="20"/>
                <w:lang w:val="el-GR"/>
              </w:rPr>
              <w:t>7,8</w:t>
            </w:r>
          </w:p>
        </w:tc>
        <w:tc>
          <w:tcPr>
            <w:tcW w:w="1334" w:type="dxa"/>
          </w:tcPr>
          <w:p w14:paraId="3861585F"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sz w:val="20"/>
                <w:szCs w:val="20"/>
                <w:lang w:val="el-GR"/>
              </w:rPr>
              <w:t>7,1</w:t>
            </w:r>
          </w:p>
        </w:tc>
        <w:tc>
          <w:tcPr>
            <w:tcW w:w="1317" w:type="dxa"/>
          </w:tcPr>
          <w:p w14:paraId="09880357"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sz w:val="20"/>
                <w:szCs w:val="20"/>
                <w:lang w:val="el-GR"/>
              </w:rPr>
              <w:t>6,0</w:t>
            </w:r>
          </w:p>
        </w:tc>
        <w:tc>
          <w:tcPr>
            <w:tcW w:w="1316" w:type="dxa"/>
          </w:tcPr>
          <w:p w14:paraId="41F4D761"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sz w:val="20"/>
                <w:szCs w:val="20"/>
                <w:lang w:val="el-GR"/>
              </w:rPr>
              <w:t>4,5</w:t>
            </w:r>
          </w:p>
        </w:tc>
        <w:tc>
          <w:tcPr>
            <w:tcW w:w="878" w:type="dxa"/>
            <w:tcBorders>
              <w:top w:val="single" w:sz="4" w:space="0" w:color="auto"/>
              <w:bottom w:val="single" w:sz="4" w:space="0" w:color="auto"/>
            </w:tcBorders>
            <w:shd w:val="clear" w:color="auto" w:fill="BDD6EE"/>
          </w:tcPr>
          <w:p w14:paraId="68F7759C" w14:textId="77777777" w:rsidR="00BE7433" w:rsidRPr="0088554C" w:rsidRDefault="00BE7433" w:rsidP="00220642">
            <w:pPr>
              <w:contextualSpacing/>
              <w:jc w:val="center"/>
              <w:rPr>
                <w:rFonts w:ascii="Roboto" w:hAnsi="Roboto" w:cs="Calibri"/>
                <w:b/>
                <w:sz w:val="20"/>
                <w:szCs w:val="20"/>
                <w:lang w:val="en-US"/>
              </w:rPr>
            </w:pPr>
            <w:r w:rsidRPr="0088554C">
              <w:rPr>
                <w:rFonts w:ascii="Roboto" w:hAnsi="Roboto"/>
                <w:sz w:val="20"/>
                <w:szCs w:val="20"/>
                <w:lang w:val="el-GR"/>
              </w:rPr>
              <w:t>6,35</w:t>
            </w:r>
          </w:p>
        </w:tc>
        <w:tc>
          <w:tcPr>
            <w:tcW w:w="1317" w:type="dxa"/>
            <w:tcBorders>
              <w:top w:val="single" w:sz="4" w:space="0" w:color="auto"/>
              <w:bottom w:val="single" w:sz="4" w:space="0" w:color="auto"/>
            </w:tcBorders>
            <w:shd w:val="clear" w:color="auto" w:fill="BDD6EE"/>
          </w:tcPr>
          <w:p w14:paraId="7867C58C" w14:textId="77777777" w:rsidR="00BE7433" w:rsidRPr="0088554C" w:rsidRDefault="00BE7433" w:rsidP="00220642">
            <w:pPr>
              <w:contextualSpacing/>
              <w:jc w:val="center"/>
              <w:rPr>
                <w:rFonts w:ascii="Roboto" w:hAnsi="Roboto" w:cs="Calibri"/>
                <w:b/>
                <w:sz w:val="20"/>
                <w:szCs w:val="20"/>
                <w:lang w:val="en-US"/>
              </w:rPr>
            </w:pPr>
            <w:r w:rsidRPr="0088554C">
              <w:rPr>
                <w:rFonts w:ascii="Roboto" w:hAnsi="Roboto" w:cs="Calibri"/>
                <w:b/>
                <w:sz w:val="20"/>
                <w:szCs w:val="20"/>
                <w:lang w:val="en-US"/>
              </w:rPr>
              <w:t>3</w:t>
            </w:r>
          </w:p>
        </w:tc>
      </w:tr>
      <w:tr w:rsidR="00BE7433" w:rsidRPr="0088554C" w14:paraId="310E7317" w14:textId="77777777" w:rsidTr="00220642">
        <w:trPr>
          <w:trHeight w:val="240"/>
          <w:jc w:val="center"/>
        </w:trPr>
        <w:tc>
          <w:tcPr>
            <w:tcW w:w="1165" w:type="dxa"/>
          </w:tcPr>
          <w:p w14:paraId="234EEB15" w14:textId="77777777" w:rsidR="00BE7433" w:rsidRPr="0088554C" w:rsidRDefault="00BE7433" w:rsidP="00220642">
            <w:pPr>
              <w:rPr>
                <w:rFonts w:ascii="Roboto" w:hAnsi="Roboto" w:cs="Calibri"/>
                <w:sz w:val="20"/>
                <w:szCs w:val="20"/>
                <w:lang w:val="en-US"/>
              </w:rPr>
            </w:pPr>
            <w:r w:rsidRPr="0088554C">
              <w:rPr>
                <w:rFonts w:ascii="Roboto" w:hAnsi="Roboto" w:cs="Calibri"/>
                <w:sz w:val="20"/>
                <w:szCs w:val="20"/>
                <w:lang w:val="el-GR"/>
              </w:rPr>
              <w:t>Ημέρα 4</w:t>
            </w:r>
          </w:p>
        </w:tc>
        <w:tc>
          <w:tcPr>
            <w:tcW w:w="1299" w:type="dxa"/>
          </w:tcPr>
          <w:p w14:paraId="259D3855"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sz w:val="20"/>
                <w:szCs w:val="20"/>
                <w:lang w:val="el-GR"/>
              </w:rPr>
              <w:t>4,9</w:t>
            </w:r>
          </w:p>
        </w:tc>
        <w:tc>
          <w:tcPr>
            <w:tcW w:w="1334" w:type="dxa"/>
          </w:tcPr>
          <w:p w14:paraId="1B86D518"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sz w:val="20"/>
                <w:szCs w:val="20"/>
                <w:lang w:val="el-GR"/>
              </w:rPr>
              <w:t>6,9</w:t>
            </w:r>
          </w:p>
        </w:tc>
        <w:tc>
          <w:tcPr>
            <w:tcW w:w="1317" w:type="dxa"/>
          </w:tcPr>
          <w:p w14:paraId="1EA9C6BF"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sz w:val="20"/>
                <w:szCs w:val="20"/>
                <w:lang w:val="el-GR"/>
              </w:rPr>
              <w:t>6,6</w:t>
            </w:r>
          </w:p>
        </w:tc>
        <w:tc>
          <w:tcPr>
            <w:tcW w:w="1316" w:type="dxa"/>
          </w:tcPr>
          <w:p w14:paraId="723A5CBC"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sz w:val="20"/>
                <w:szCs w:val="20"/>
                <w:lang w:val="el-GR"/>
              </w:rPr>
              <w:t>5,8</w:t>
            </w:r>
          </w:p>
        </w:tc>
        <w:tc>
          <w:tcPr>
            <w:tcW w:w="878" w:type="dxa"/>
            <w:tcBorders>
              <w:top w:val="single" w:sz="4" w:space="0" w:color="auto"/>
              <w:bottom w:val="single" w:sz="4" w:space="0" w:color="auto"/>
            </w:tcBorders>
            <w:shd w:val="clear" w:color="auto" w:fill="BDD6EE"/>
          </w:tcPr>
          <w:p w14:paraId="44047FD9" w14:textId="77777777" w:rsidR="00BE7433" w:rsidRPr="0088554C" w:rsidRDefault="00BE7433" w:rsidP="00220642">
            <w:pPr>
              <w:contextualSpacing/>
              <w:jc w:val="center"/>
              <w:rPr>
                <w:rFonts w:ascii="Roboto" w:hAnsi="Roboto" w:cs="Calibri"/>
                <w:b/>
                <w:sz w:val="20"/>
                <w:szCs w:val="20"/>
                <w:lang w:val="en-US"/>
              </w:rPr>
            </w:pPr>
            <w:r w:rsidRPr="0088554C">
              <w:rPr>
                <w:rFonts w:ascii="Roboto" w:hAnsi="Roboto"/>
                <w:sz w:val="20"/>
                <w:szCs w:val="20"/>
                <w:lang w:val="el-GR"/>
              </w:rPr>
              <w:t>6,05</w:t>
            </w:r>
          </w:p>
        </w:tc>
        <w:tc>
          <w:tcPr>
            <w:tcW w:w="1317" w:type="dxa"/>
            <w:tcBorders>
              <w:top w:val="single" w:sz="4" w:space="0" w:color="auto"/>
              <w:bottom w:val="single" w:sz="4" w:space="0" w:color="auto"/>
            </w:tcBorders>
            <w:shd w:val="clear" w:color="auto" w:fill="BDD6EE"/>
          </w:tcPr>
          <w:p w14:paraId="7BA982DE" w14:textId="77777777" w:rsidR="00BE7433" w:rsidRPr="0088554C" w:rsidRDefault="00BE7433" w:rsidP="00220642">
            <w:pPr>
              <w:contextualSpacing/>
              <w:jc w:val="center"/>
              <w:rPr>
                <w:rFonts w:ascii="Roboto" w:hAnsi="Roboto" w:cs="Calibri"/>
                <w:b/>
                <w:sz w:val="20"/>
                <w:szCs w:val="20"/>
                <w:lang w:val="en-US"/>
              </w:rPr>
            </w:pPr>
            <w:r w:rsidRPr="0088554C">
              <w:rPr>
                <w:rFonts w:ascii="Roboto" w:hAnsi="Roboto" w:cs="Calibri"/>
                <w:b/>
                <w:sz w:val="20"/>
                <w:szCs w:val="20"/>
                <w:lang w:val="en-US"/>
              </w:rPr>
              <w:t>4</w:t>
            </w:r>
          </w:p>
        </w:tc>
      </w:tr>
      <w:tr w:rsidR="00BE7433" w:rsidRPr="0088554C" w14:paraId="2820E731" w14:textId="77777777" w:rsidTr="00220642">
        <w:trPr>
          <w:trHeight w:val="251"/>
          <w:jc w:val="center"/>
        </w:trPr>
        <w:tc>
          <w:tcPr>
            <w:tcW w:w="1165" w:type="dxa"/>
          </w:tcPr>
          <w:p w14:paraId="1261F753" w14:textId="77777777" w:rsidR="00BE7433" w:rsidRPr="0088554C" w:rsidRDefault="00BE7433" w:rsidP="00220642">
            <w:pPr>
              <w:rPr>
                <w:rFonts w:ascii="Roboto" w:hAnsi="Roboto" w:cs="Calibri"/>
                <w:sz w:val="20"/>
                <w:szCs w:val="20"/>
                <w:lang w:val="en-US"/>
              </w:rPr>
            </w:pPr>
            <w:r w:rsidRPr="0088554C">
              <w:rPr>
                <w:rFonts w:ascii="Roboto" w:hAnsi="Roboto" w:cs="Calibri"/>
                <w:sz w:val="20"/>
                <w:szCs w:val="20"/>
                <w:lang w:val="el-GR"/>
              </w:rPr>
              <w:t>Ημέρα 5</w:t>
            </w:r>
          </w:p>
        </w:tc>
        <w:tc>
          <w:tcPr>
            <w:tcW w:w="1299" w:type="dxa"/>
          </w:tcPr>
          <w:p w14:paraId="5359E6F2"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sz w:val="20"/>
                <w:szCs w:val="20"/>
                <w:lang w:val="el-GR"/>
              </w:rPr>
              <w:t>4,9</w:t>
            </w:r>
          </w:p>
        </w:tc>
        <w:tc>
          <w:tcPr>
            <w:tcW w:w="1334" w:type="dxa"/>
          </w:tcPr>
          <w:p w14:paraId="3AFDA9CE"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sz w:val="20"/>
                <w:szCs w:val="20"/>
                <w:lang w:val="el-GR"/>
              </w:rPr>
              <w:t>6,7</w:t>
            </w:r>
          </w:p>
        </w:tc>
        <w:tc>
          <w:tcPr>
            <w:tcW w:w="1317" w:type="dxa"/>
          </w:tcPr>
          <w:p w14:paraId="30682026"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sz w:val="20"/>
                <w:szCs w:val="20"/>
                <w:lang w:val="el-GR"/>
              </w:rPr>
              <w:t>5,0</w:t>
            </w:r>
          </w:p>
        </w:tc>
        <w:tc>
          <w:tcPr>
            <w:tcW w:w="1316" w:type="dxa"/>
          </w:tcPr>
          <w:p w14:paraId="25A62341"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sz w:val="20"/>
                <w:szCs w:val="20"/>
                <w:lang w:val="el-GR"/>
              </w:rPr>
              <w:t>7,0</w:t>
            </w:r>
          </w:p>
        </w:tc>
        <w:tc>
          <w:tcPr>
            <w:tcW w:w="878" w:type="dxa"/>
            <w:tcBorders>
              <w:top w:val="single" w:sz="4" w:space="0" w:color="auto"/>
              <w:bottom w:val="single" w:sz="4" w:space="0" w:color="auto"/>
            </w:tcBorders>
            <w:shd w:val="clear" w:color="auto" w:fill="BDD6EE"/>
          </w:tcPr>
          <w:p w14:paraId="71A33918" w14:textId="77777777" w:rsidR="00BE7433" w:rsidRPr="0088554C" w:rsidRDefault="00BE7433" w:rsidP="00220642">
            <w:pPr>
              <w:contextualSpacing/>
              <w:jc w:val="center"/>
              <w:rPr>
                <w:rFonts w:ascii="Roboto" w:hAnsi="Roboto" w:cs="Calibri"/>
                <w:b/>
                <w:sz w:val="20"/>
                <w:szCs w:val="20"/>
                <w:lang w:val="en-US"/>
              </w:rPr>
            </w:pPr>
            <w:r w:rsidRPr="0088554C">
              <w:rPr>
                <w:rFonts w:ascii="Roboto" w:hAnsi="Roboto"/>
                <w:sz w:val="20"/>
                <w:szCs w:val="20"/>
                <w:lang w:val="el-GR"/>
              </w:rPr>
              <w:t>5,90</w:t>
            </w:r>
          </w:p>
        </w:tc>
        <w:tc>
          <w:tcPr>
            <w:tcW w:w="1317" w:type="dxa"/>
            <w:tcBorders>
              <w:top w:val="single" w:sz="4" w:space="0" w:color="auto"/>
              <w:bottom w:val="single" w:sz="4" w:space="0" w:color="auto"/>
            </w:tcBorders>
            <w:shd w:val="clear" w:color="auto" w:fill="BDD6EE"/>
          </w:tcPr>
          <w:p w14:paraId="1DD24EAC" w14:textId="77777777" w:rsidR="00BE7433" w:rsidRPr="0088554C" w:rsidRDefault="00BE7433" w:rsidP="00220642">
            <w:pPr>
              <w:contextualSpacing/>
              <w:jc w:val="center"/>
              <w:rPr>
                <w:rFonts w:ascii="Roboto" w:hAnsi="Roboto" w:cs="Calibri"/>
                <w:b/>
                <w:sz w:val="20"/>
                <w:szCs w:val="20"/>
                <w:lang w:val="en-US"/>
              </w:rPr>
            </w:pPr>
            <w:r w:rsidRPr="0088554C">
              <w:rPr>
                <w:rFonts w:ascii="Roboto" w:hAnsi="Roboto" w:cs="Calibri"/>
                <w:b/>
                <w:sz w:val="20"/>
                <w:szCs w:val="20"/>
                <w:lang w:val="en-US"/>
              </w:rPr>
              <w:t>6</w:t>
            </w:r>
          </w:p>
        </w:tc>
      </w:tr>
      <w:tr w:rsidR="00BE7433" w:rsidRPr="0088554C" w14:paraId="71296376" w14:textId="77777777" w:rsidTr="00220642">
        <w:trPr>
          <w:trHeight w:val="251"/>
          <w:jc w:val="center"/>
        </w:trPr>
        <w:tc>
          <w:tcPr>
            <w:tcW w:w="1165" w:type="dxa"/>
          </w:tcPr>
          <w:p w14:paraId="1151F9F4" w14:textId="77777777" w:rsidR="00BE7433" w:rsidRPr="0088554C" w:rsidRDefault="00BE7433" w:rsidP="00220642">
            <w:pPr>
              <w:rPr>
                <w:rFonts w:ascii="Roboto" w:hAnsi="Roboto" w:cs="Calibri"/>
                <w:sz w:val="20"/>
                <w:szCs w:val="20"/>
                <w:lang w:val="en-US"/>
              </w:rPr>
            </w:pPr>
            <w:r w:rsidRPr="0088554C">
              <w:rPr>
                <w:rFonts w:ascii="Roboto" w:hAnsi="Roboto" w:cs="Calibri"/>
                <w:sz w:val="20"/>
                <w:szCs w:val="20"/>
                <w:lang w:val="el-GR"/>
              </w:rPr>
              <w:t>Ημέρα 6</w:t>
            </w:r>
          </w:p>
        </w:tc>
        <w:tc>
          <w:tcPr>
            <w:tcW w:w="1299" w:type="dxa"/>
          </w:tcPr>
          <w:p w14:paraId="10EEAD22"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sz w:val="20"/>
                <w:szCs w:val="20"/>
                <w:lang w:val="el-GR"/>
              </w:rPr>
              <w:t>5,8</w:t>
            </w:r>
          </w:p>
        </w:tc>
        <w:tc>
          <w:tcPr>
            <w:tcW w:w="1334" w:type="dxa"/>
          </w:tcPr>
          <w:p w14:paraId="2F749A44"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sz w:val="20"/>
                <w:szCs w:val="20"/>
                <w:lang w:val="el-GR"/>
              </w:rPr>
              <w:t>7,8</w:t>
            </w:r>
          </w:p>
        </w:tc>
        <w:tc>
          <w:tcPr>
            <w:tcW w:w="1317" w:type="dxa"/>
          </w:tcPr>
          <w:p w14:paraId="274EDCED"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sz w:val="20"/>
                <w:szCs w:val="20"/>
                <w:lang w:val="el-GR"/>
              </w:rPr>
              <w:t>5,0</w:t>
            </w:r>
          </w:p>
        </w:tc>
        <w:tc>
          <w:tcPr>
            <w:tcW w:w="1316" w:type="dxa"/>
          </w:tcPr>
          <w:p w14:paraId="177E28BF"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sz w:val="20"/>
                <w:szCs w:val="20"/>
                <w:lang w:val="el-GR"/>
              </w:rPr>
              <w:t>4,2</w:t>
            </w:r>
          </w:p>
        </w:tc>
        <w:tc>
          <w:tcPr>
            <w:tcW w:w="878" w:type="dxa"/>
            <w:tcBorders>
              <w:top w:val="single" w:sz="4" w:space="0" w:color="auto"/>
              <w:bottom w:val="single" w:sz="4" w:space="0" w:color="auto"/>
            </w:tcBorders>
            <w:shd w:val="clear" w:color="auto" w:fill="BDD6EE"/>
          </w:tcPr>
          <w:p w14:paraId="5DEDE726" w14:textId="77777777" w:rsidR="00BE7433" w:rsidRPr="0088554C" w:rsidRDefault="00BE7433" w:rsidP="00220642">
            <w:pPr>
              <w:contextualSpacing/>
              <w:jc w:val="center"/>
              <w:rPr>
                <w:rFonts w:ascii="Roboto" w:hAnsi="Roboto" w:cs="Calibri"/>
                <w:b/>
                <w:sz w:val="20"/>
                <w:szCs w:val="20"/>
                <w:lang w:val="en-US"/>
              </w:rPr>
            </w:pPr>
            <w:r w:rsidRPr="0088554C">
              <w:rPr>
                <w:rFonts w:ascii="Roboto" w:hAnsi="Roboto"/>
                <w:sz w:val="20"/>
                <w:szCs w:val="20"/>
                <w:lang w:val="el-GR"/>
              </w:rPr>
              <w:t>5,70</w:t>
            </w:r>
          </w:p>
        </w:tc>
        <w:tc>
          <w:tcPr>
            <w:tcW w:w="1317" w:type="dxa"/>
            <w:tcBorders>
              <w:top w:val="single" w:sz="4" w:space="0" w:color="auto"/>
              <w:bottom w:val="single" w:sz="4" w:space="0" w:color="auto"/>
            </w:tcBorders>
            <w:shd w:val="clear" w:color="auto" w:fill="BDD6EE"/>
          </w:tcPr>
          <w:p w14:paraId="0AC98CC0" w14:textId="77777777" w:rsidR="00BE7433" w:rsidRPr="0088554C" w:rsidRDefault="00BE7433" w:rsidP="00220642">
            <w:pPr>
              <w:contextualSpacing/>
              <w:jc w:val="center"/>
              <w:rPr>
                <w:rFonts w:ascii="Roboto" w:hAnsi="Roboto" w:cs="Calibri"/>
                <w:b/>
                <w:sz w:val="20"/>
                <w:szCs w:val="20"/>
                <w:lang w:val="el-GR"/>
              </w:rPr>
            </w:pPr>
            <w:r w:rsidRPr="0088554C">
              <w:rPr>
                <w:rFonts w:ascii="Roboto" w:hAnsi="Roboto" w:cs="Calibri"/>
                <w:b/>
                <w:sz w:val="20"/>
                <w:szCs w:val="20"/>
                <w:lang w:val="el-GR"/>
              </w:rPr>
              <w:t>7</w:t>
            </w:r>
          </w:p>
        </w:tc>
      </w:tr>
      <w:tr w:rsidR="00BE7433" w:rsidRPr="0088554C" w14:paraId="350EDB7D" w14:textId="77777777" w:rsidTr="00220642">
        <w:trPr>
          <w:trHeight w:val="240"/>
          <w:jc w:val="center"/>
        </w:trPr>
        <w:tc>
          <w:tcPr>
            <w:tcW w:w="1165" w:type="dxa"/>
          </w:tcPr>
          <w:p w14:paraId="5BD98B2B" w14:textId="77777777" w:rsidR="00BE7433" w:rsidRPr="0088554C" w:rsidRDefault="00BE7433" w:rsidP="00220642">
            <w:pPr>
              <w:rPr>
                <w:rFonts w:ascii="Roboto" w:hAnsi="Roboto" w:cs="Calibri"/>
                <w:sz w:val="20"/>
                <w:szCs w:val="20"/>
                <w:lang w:val="en-US"/>
              </w:rPr>
            </w:pPr>
            <w:r w:rsidRPr="0088554C">
              <w:rPr>
                <w:rFonts w:ascii="Roboto" w:hAnsi="Roboto" w:cs="Calibri"/>
                <w:sz w:val="20"/>
                <w:szCs w:val="20"/>
                <w:lang w:val="el-GR"/>
              </w:rPr>
              <w:t>Ημέρα 7</w:t>
            </w:r>
          </w:p>
        </w:tc>
        <w:tc>
          <w:tcPr>
            <w:tcW w:w="1299" w:type="dxa"/>
          </w:tcPr>
          <w:p w14:paraId="43BCE0A4"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sz w:val="20"/>
                <w:szCs w:val="20"/>
                <w:lang w:val="el-GR"/>
              </w:rPr>
              <w:t>5,3</w:t>
            </w:r>
          </w:p>
        </w:tc>
        <w:tc>
          <w:tcPr>
            <w:tcW w:w="1334" w:type="dxa"/>
          </w:tcPr>
          <w:p w14:paraId="4002BC42"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sz w:val="20"/>
                <w:szCs w:val="20"/>
                <w:lang w:val="el-GR"/>
              </w:rPr>
              <w:t>7,3</w:t>
            </w:r>
          </w:p>
        </w:tc>
        <w:tc>
          <w:tcPr>
            <w:tcW w:w="1317" w:type="dxa"/>
          </w:tcPr>
          <w:p w14:paraId="43FD1129"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sz w:val="20"/>
                <w:szCs w:val="20"/>
                <w:lang w:val="el-GR"/>
              </w:rPr>
              <w:t>6,6</w:t>
            </w:r>
          </w:p>
        </w:tc>
        <w:tc>
          <w:tcPr>
            <w:tcW w:w="1316" w:type="dxa"/>
          </w:tcPr>
          <w:p w14:paraId="5E881BEC"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sz w:val="20"/>
                <w:szCs w:val="20"/>
                <w:lang w:val="el-GR"/>
              </w:rPr>
              <w:t>4,5</w:t>
            </w:r>
          </w:p>
        </w:tc>
        <w:tc>
          <w:tcPr>
            <w:tcW w:w="878" w:type="dxa"/>
            <w:tcBorders>
              <w:top w:val="single" w:sz="4" w:space="0" w:color="auto"/>
              <w:bottom w:val="single" w:sz="4" w:space="0" w:color="auto"/>
            </w:tcBorders>
            <w:shd w:val="clear" w:color="auto" w:fill="BDD6EE"/>
          </w:tcPr>
          <w:p w14:paraId="26A41842" w14:textId="77777777" w:rsidR="00BE7433" w:rsidRPr="0088554C" w:rsidRDefault="00BE7433" w:rsidP="00220642">
            <w:pPr>
              <w:contextualSpacing/>
              <w:jc w:val="center"/>
              <w:rPr>
                <w:rFonts w:ascii="Roboto" w:hAnsi="Roboto" w:cs="Calibri"/>
                <w:b/>
                <w:sz w:val="20"/>
                <w:szCs w:val="20"/>
                <w:lang w:val="en-US"/>
              </w:rPr>
            </w:pPr>
            <w:r w:rsidRPr="0088554C">
              <w:rPr>
                <w:rFonts w:ascii="Roboto" w:hAnsi="Roboto"/>
                <w:sz w:val="20"/>
                <w:szCs w:val="20"/>
                <w:lang w:val="el-GR"/>
              </w:rPr>
              <w:t>5,93</w:t>
            </w:r>
          </w:p>
        </w:tc>
        <w:tc>
          <w:tcPr>
            <w:tcW w:w="1317" w:type="dxa"/>
            <w:tcBorders>
              <w:top w:val="single" w:sz="4" w:space="0" w:color="auto"/>
              <w:bottom w:val="single" w:sz="4" w:space="0" w:color="auto"/>
            </w:tcBorders>
            <w:shd w:val="clear" w:color="auto" w:fill="BDD6EE"/>
          </w:tcPr>
          <w:p w14:paraId="0043688F" w14:textId="77777777" w:rsidR="00BE7433" w:rsidRPr="0088554C" w:rsidRDefault="00BE7433" w:rsidP="00220642">
            <w:pPr>
              <w:contextualSpacing/>
              <w:jc w:val="center"/>
              <w:rPr>
                <w:rFonts w:ascii="Roboto" w:hAnsi="Roboto" w:cs="Calibri"/>
                <w:b/>
                <w:sz w:val="20"/>
                <w:szCs w:val="20"/>
                <w:lang w:val="en-US"/>
              </w:rPr>
            </w:pPr>
            <w:r w:rsidRPr="0088554C">
              <w:rPr>
                <w:rFonts w:ascii="Roboto" w:hAnsi="Roboto" w:cs="Calibri"/>
                <w:b/>
                <w:sz w:val="20"/>
                <w:szCs w:val="20"/>
                <w:lang w:val="en-US"/>
              </w:rPr>
              <w:t>5</w:t>
            </w:r>
          </w:p>
        </w:tc>
      </w:tr>
      <w:tr w:rsidR="00BE7433" w:rsidRPr="0088554C" w14:paraId="5755B13C" w14:textId="77777777" w:rsidTr="00220642">
        <w:trPr>
          <w:trHeight w:val="251"/>
          <w:jc w:val="center"/>
        </w:trPr>
        <w:tc>
          <w:tcPr>
            <w:tcW w:w="1165" w:type="dxa"/>
          </w:tcPr>
          <w:p w14:paraId="16072454" w14:textId="77777777" w:rsidR="00BE7433" w:rsidRPr="0088554C" w:rsidRDefault="00BE7433" w:rsidP="00220642">
            <w:pPr>
              <w:rPr>
                <w:rFonts w:ascii="Roboto" w:hAnsi="Roboto" w:cs="Calibri"/>
                <w:sz w:val="20"/>
                <w:szCs w:val="20"/>
                <w:lang w:val="en-US"/>
              </w:rPr>
            </w:pPr>
            <w:r w:rsidRPr="0088554C">
              <w:rPr>
                <w:rFonts w:ascii="Roboto" w:hAnsi="Roboto" w:cs="Calibri"/>
                <w:sz w:val="20"/>
                <w:szCs w:val="20"/>
                <w:lang w:val="el-GR"/>
              </w:rPr>
              <w:t>Ημέρα 8</w:t>
            </w:r>
          </w:p>
        </w:tc>
        <w:tc>
          <w:tcPr>
            <w:tcW w:w="1299" w:type="dxa"/>
          </w:tcPr>
          <w:p w14:paraId="2B096B2E"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sz w:val="20"/>
                <w:szCs w:val="20"/>
                <w:lang w:val="el-GR"/>
              </w:rPr>
              <w:t>5,0</w:t>
            </w:r>
          </w:p>
        </w:tc>
        <w:tc>
          <w:tcPr>
            <w:tcW w:w="1334" w:type="dxa"/>
          </w:tcPr>
          <w:p w14:paraId="23619430"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sz w:val="20"/>
                <w:szCs w:val="20"/>
                <w:lang w:val="el-GR"/>
              </w:rPr>
              <w:t>4,4</w:t>
            </w:r>
          </w:p>
        </w:tc>
        <w:tc>
          <w:tcPr>
            <w:tcW w:w="1317" w:type="dxa"/>
          </w:tcPr>
          <w:p w14:paraId="717EAC0F"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sz w:val="20"/>
                <w:szCs w:val="20"/>
                <w:lang w:val="el-GR"/>
              </w:rPr>
              <w:t>6,3</w:t>
            </w:r>
          </w:p>
        </w:tc>
        <w:tc>
          <w:tcPr>
            <w:tcW w:w="1316" w:type="dxa"/>
          </w:tcPr>
          <w:p w14:paraId="239BA540"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sz w:val="20"/>
                <w:szCs w:val="20"/>
                <w:lang w:val="el-GR"/>
              </w:rPr>
              <w:t>6,7</w:t>
            </w:r>
          </w:p>
        </w:tc>
        <w:tc>
          <w:tcPr>
            <w:tcW w:w="878" w:type="dxa"/>
            <w:tcBorders>
              <w:top w:val="single" w:sz="4" w:space="0" w:color="auto"/>
              <w:bottom w:val="single" w:sz="4" w:space="0" w:color="auto"/>
            </w:tcBorders>
            <w:shd w:val="clear" w:color="auto" w:fill="BDD6EE"/>
          </w:tcPr>
          <w:p w14:paraId="251F4E03" w14:textId="77777777" w:rsidR="00BE7433" w:rsidRPr="0088554C" w:rsidRDefault="00BE7433" w:rsidP="00220642">
            <w:pPr>
              <w:contextualSpacing/>
              <w:jc w:val="center"/>
              <w:rPr>
                <w:rFonts w:ascii="Roboto" w:hAnsi="Roboto" w:cs="Calibri"/>
                <w:b/>
                <w:sz w:val="20"/>
                <w:szCs w:val="20"/>
                <w:lang w:val="en-US"/>
              </w:rPr>
            </w:pPr>
            <w:r w:rsidRPr="0088554C">
              <w:rPr>
                <w:rFonts w:ascii="Roboto" w:hAnsi="Roboto"/>
                <w:sz w:val="20"/>
                <w:szCs w:val="20"/>
                <w:lang w:val="el-GR"/>
              </w:rPr>
              <w:t>5,60</w:t>
            </w:r>
          </w:p>
        </w:tc>
        <w:tc>
          <w:tcPr>
            <w:tcW w:w="1317" w:type="dxa"/>
            <w:tcBorders>
              <w:top w:val="single" w:sz="4" w:space="0" w:color="auto"/>
              <w:bottom w:val="single" w:sz="4" w:space="0" w:color="auto"/>
            </w:tcBorders>
            <w:shd w:val="clear" w:color="auto" w:fill="BDD6EE"/>
          </w:tcPr>
          <w:p w14:paraId="3D0080B0" w14:textId="77777777" w:rsidR="00BE7433" w:rsidRPr="0088554C" w:rsidRDefault="00BE7433" w:rsidP="00220642">
            <w:pPr>
              <w:contextualSpacing/>
              <w:jc w:val="center"/>
              <w:rPr>
                <w:rFonts w:ascii="Roboto" w:hAnsi="Roboto" w:cs="Calibri"/>
                <w:b/>
                <w:sz w:val="20"/>
                <w:szCs w:val="20"/>
                <w:lang w:val="el-GR"/>
              </w:rPr>
            </w:pPr>
            <w:r w:rsidRPr="0088554C">
              <w:rPr>
                <w:rFonts w:ascii="Roboto" w:hAnsi="Roboto" w:cs="Calibri"/>
                <w:b/>
                <w:sz w:val="20"/>
                <w:szCs w:val="20"/>
                <w:lang w:val="el-GR"/>
              </w:rPr>
              <w:t>8</w:t>
            </w:r>
          </w:p>
        </w:tc>
      </w:tr>
      <w:tr w:rsidR="00BE7433" w:rsidRPr="0088554C" w14:paraId="08D17DD5" w14:textId="77777777" w:rsidTr="00220642">
        <w:trPr>
          <w:trHeight w:val="251"/>
          <w:jc w:val="center"/>
        </w:trPr>
        <w:tc>
          <w:tcPr>
            <w:tcW w:w="1165" w:type="dxa"/>
          </w:tcPr>
          <w:p w14:paraId="0D7D27B6" w14:textId="77777777" w:rsidR="00BE7433" w:rsidRPr="0088554C" w:rsidRDefault="00BE7433" w:rsidP="00220642">
            <w:pPr>
              <w:rPr>
                <w:rFonts w:ascii="Roboto" w:hAnsi="Roboto" w:cs="Calibri"/>
                <w:sz w:val="20"/>
                <w:szCs w:val="20"/>
                <w:lang w:val="en-US"/>
              </w:rPr>
            </w:pPr>
            <w:r w:rsidRPr="0088554C">
              <w:rPr>
                <w:rFonts w:ascii="Roboto" w:hAnsi="Roboto" w:cs="Calibri"/>
                <w:sz w:val="20"/>
                <w:szCs w:val="20"/>
                <w:lang w:val="el-GR"/>
              </w:rPr>
              <w:t>Ημέρα 9</w:t>
            </w:r>
          </w:p>
        </w:tc>
        <w:tc>
          <w:tcPr>
            <w:tcW w:w="1299" w:type="dxa"/>
          </w:tcPr>
          <w:p w14:paraId="15692D96"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sz w:val="20"/>
                <w:szCs w:val="20"/>
                <w:lang w:val="el-GR"/>
              </w:rPr>
              <w:t>6,5</w:t>
            </w:r>
          </w:p>
        </w:tc>
        <w:tc>
          <w:tcPr>
            <w:tcW w:w="1334" w:type="dxa"/>
          </w:tcPr>
          <w:p w14:paraId="7F069D5E"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sz w:val="20"/>
                <w:szCs w:val="20"/>
                <w:lang w:val="el-GR"/>
              </w:rPr>
              <w:t>4,1</w:t>
            </w:r>
          </w:p>
        </w:tc>
        <w:tc>
          <w:tcPr>
            <w:tcW w:w="1317" w:type="dxa"/>
          </w:tcPr>
          <w:p w14:paraId="3BD02319"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sz w:val="20"/>
                <w:szCs w:val="20"/>
                <w:lang w:val="el-GR"/>
              </w:rPr>
              <w:t>4,3</w:t>
            </w:r>
          </w:p>
        </w:tc>
        <w:tc>
          <w:tcPr>
            <w:tcW w:w="1316" w:type="dxa"/>
          </w:tcPr>
          <w:p w14:paraId="3ADF4AFA"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sz w:val="20"/>
                <w:szCs w:val="20"/>
                <w:lang w:val="el-GR"/>
              </w:rPr>
              <w:t>5,3</w:t>
            </w:r>
          </w:p>
        </w:tc>
        <w:tc>
          <w:tcPr>
            <w:tcW w:w="878" w:type="dxa"/>
            <w:tcBorders>
              <w:top w:val="single" w:sz="4" w:space="0" w:color="auto"/>
              <w:bottom w:val="single" w:sz="4" w:space="0" w:color="auto"/>
            </w:tcBorders>
            <w:shd w:val="clear" w:color="auto" w:fill="BDD6EE"/>
          </w:tcPr>
          <w:p w14:paraId="234C2AF2" w14:textId="77777777" w:rsidR="00BE7433" w:rsidRPr="0088554C" w:rsidRDefault="00BE7433" w:rsidP="00220642">
            <w:pPr>
              <w:contextualSpacing/>
              <w:jc w:val="center"/>
              <w:rPr>
                <w:rFonts w:ascii="Roboto" w:hAnsi="Roboto" w:cs="Calibri"/>
                <w:b/>
                <w:sz w:val="20"/>
                <w:szCs w:val="20"/>
                <w:lang w:val="en-US"/>
              </w:rPr>
            </w:pPr>
            <w:r w:rsidRPr="0088554C">
              <w:rPr>
                <w:rFonts w:ascii="Roboto" w:hAnsi="Roboto"/>
                <w:sz w:val="20"/>
                <w:szCs w:val="20"/>
                <w:lang w:val="el-GR"/>
              </w:rPr>
              <w:t>5,05</w:t>
            </w:r>
          </w:p>
        </w:tc>
        <w:tc>
          <w:tcPr>
            <w:tcW w:w="1317" w:type="dxa"/>
            <w:tcBorders>
              <w:top w:val="single" w:sz="4" w:space="0" w:color="auto"/>
              <w:bottom w:val="single" w:sz="4" w:space="0" w:color="auto"/>
            </w:tcBorders>
            <w:shd w:val="clear" w:color="auto" w:fill="BDD6EE"/>
          </w:tcPr>
          <w:p w14:paraId="3C183C63" w14:textId="77777777" w:rsidR="00BE7433" w:rsidRPr="0088554C" w:rsidRDefault="00BE7433" w:rsidP="00220642">
            <w:pPr>
              <w:contextualSpacing/>
              <w:jc w:val="center"/>
              <w:rPr>
                <w:rFonts w:ascii="Roboto" w:hAnsi="Roboto" w:cs="Calibri"/>
                <w:b/>
                <w:sz w:val="20"/>
                <w:szCs w:val="20"/>
                <w:lang w:val="el-GR"/>
              </w:rPr>
            </w:pPr>
            <w:r w:rsidRPr="0088554C">
              <w:rPr>
                <w:rFonts w:ascii="Roboto" w:hAnsi="Roboto" w:cs="Calibri"/>
                <w:b/>
                <w:sz w:val="20"/>
                <w:szCs w:val="20"/>
                <w:lang w:val="el-GR"/>
              </w:rPr>
              <w:t>10</w:t>
            </w:r>
          </w:p>
        </w:tc>
      </w:tr>
      <w:tr w:rsidR="00BE7433" w:rsidRPr="0088554C" w14:paraId="2BDA388B" w14:textId="77777777" w:rsidTr="00220642">
        <w:trPr>
          <w:trHeight w:val="240"/>
          <w:jc w:val="center"/>
        </w:trPr>
        <w:tc>
          <w:tcPr>
            <w:tcW w:w="1165" w:type="dxa"/>
          </w:tcPr>
          <w:p w14:paraId="67D4FC04" w14:textId="77777777" w:rsidR="00BE7433" w:rsidRPr="0088554C" w:rsidRDefault="00BE7433" w:rsidP="00220642">
            <w:pPr>
              <w:rPr>
                <w:rFonts w:ascii="Roboto" w:hAnsi="Roboto" w:cs="Calibri"/>
                <w:sz w:val="20"/>
                <w:szCs w:val="20"/>
                <w:lang w:val="el-GR"/>
              </w:rPr>
            </w:pPr>
            <w:r w:rsidRPr="0088554C">
              <w:rPr>
                <w:rFonts w:ascii="Roboto" w:hAnsi="Roboto" w:cs="Calibri"/>
                <w:sz w:val="20"/>
                <w:szCs w:val="20"/>
                <w:lang w:val="el-GR"/>
              </w:rPr>
              <w:lastRenderedPageBreak/>
              <w:t>Ημέρα 10</w:t>
            </w:r>
          </w:p>
        </w:tc>
        <w:tc>
          <w:tcPr>
            <w:tcW w:w="1299" w:type="dxa"/>
          </w:tcPr>
          <w:p w14:paraId="70D502A9"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sz w:val="20"/>
                <w:szCs w:val="20"/>
                <w:lang w:val="el-GR"/>
              </w:rPr>
              <w:t>4,3</w:t>
            </w:r>
          </w:p>
        </w:tc>
        <w:tc>
          <w:tcPr>
            <w:tcW w:w="1334" w:type="dxa"/>
          </w:tcPr>
          <w:p w14:paraId="36D40C19"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sz w:val="20"/>
                <w:szCs w:val="20"/>
                <w:lang w:val="el-GR"/>
              </w:rPr>
              <w:t>6,5</w:t>
            </w:r>
          </w:p>
        </w:tc>
        <w:tc>
          <w:tcPr>
            <w:tcW w:w="1317" w:type="dxa"/>
          </w:tcPr>
          <w:p w14:paraId="7FE0FAE9"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sz w:val="20"/>
                <w:szCs w:val="20"/>
                <w:lang w:val="el-GR"/>
              </w:rPr>
              <w:t>5,9</w:t>
            </w:r>
          </w:p>
        </w:tc>
        <w:tc>
          <w:tcPr>
            <w:tcW w:w="1316" w:type="dxa"/>
          </w:tcPr>
          <w:p w14:paraId="7506C90F"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sz w:val="20"/>
                <w:szCs w:val="20"/>
                <w:lang w:val="el-GR"/>
              </w:rPr>
              <w:t>4,8</w:t>
            </w:r>
          </w:p>
        </w:tc>
        <w:tc>
          <w:tcPr>
            <w:tcW w:w="878" w:type="dxa"/>
            <w:tcBorders>
              <w:top w:val="single" w:sz="4" w:space="0" w:color="auto"/>
              <w:bottom w:val="single" w:sz="4" w:space="0" w:color="auto"/>
            </w:tcBorders>
            <w:shd w:val="clear" w:color="auto" w:fill="BDD6EE"/>
          </w:tcPr>
          <w:p w14:paraId="205C2D93" w14:textId="77777777" w:rsidR="00BE7433" w:rsidRPr="0088554C" w:rsidRDefault="00BE7433" w:rsidP="00220642">
            <w:pPr>
              <w:contextualSpacing/>
              <w:jc w:val="center"/>
              <w:rPr>
                <w:rFonts w:ascii="Roboto" w:hAnsi="Roboto" w:cs="Calibri"/>
                <w:b/>
                <w:sz w:val="20"/>
                <w:szCs w:val="20"/>
                <w:lang w:val="en-US"/>
              </w:rPr>
            </w:pPr>
            <w:r w:rsidRPr="0088554C">
              <w:rPr>
                <w:rFonts w:ascii="Roboto" w:hAnsi="Roboto"/>
                <w:sz w:val="20"/>
                <w:szCs w:val="20"/>
                <w:lang w:val="el-GR"/>
              </w:rPr>
              <w:t>5,38</w:t>
            </w:r>
          </w:p>
        </w:tc>
        <w:tc>
          <w:tcPr>
            <w:tcW w:w="1317" w:type="dxa"/>
            <w:tcBorders>
              <w:top w:val="single" w:sz="4" w:space="0" w:color="auto"/>
              <w:bottom w:val="single" w:sz="4" w:space="0" w:color="auto"/>
            </w:tcBorders>
            <w:shd w:val="clear" w:color="auto" w:fill="BDD6EE"/>
          </w:tcPr>
          <w:p w14:paraId="0B4D3440" w14:textId="77777777" w:rsidR="00BE7433" w:rsidRPr="0088554C" w:rsidRDefault="00BE7433" w:rsidP="00220642">
            <w:pPr>
              <w:contextualSpacing/>
              <w:jc w:val="center"/>
              <w:rPr>
                <w:rFonts w:ascii="Roboto" w:hAnsi="Roboto" w:cs="Calibri"/>
                <w:b/>
                <w:sz w:val="20"/>
                <w:szCs w:val="20"/>
                <w:lang w:val="el-GR"/>
              </w:rPr>
            </w:pPr>
            <w:r w:rsidRPr="0088554C">
              <w:rPr>
                <w:rFonts w:ascii="Roboto" w:hAnsi="Roboto" w:cs="Calibri"/>
                <w:b/>
                <w:sz w:val="20"/>
                <w:szCs w:val="20"/>
                <w:lang w:val="el-GR"/>
              </w:rPr>
              <w:t>9</w:t>
            </w:r>
          </w:p>
        </w:tc>
      </w:tr>
    </w:tbl>
    <w:p w14:paraId="6DB7F64C" w14:textId="77777777" w:rsidR="00BE7433" w:rsidRPr="007F3DEA" w:rsidRDefault="00BE7433" w:rsidP="00BE7433">
      <w:pPr>
        <w:jc w:val="both"/>
        <w:rPr>
          <w:rFonts w:ascii="Roboto" w:hAnsi="Roboto"/>
          <w:szCs w:val="20"/>
          <w:lang w:val="en-US"/>
        </w:rPr>
      </w:pPr>
    </w:p>
    <w:p w14:paraId="4570BE97" w14:textId="77777777" w:rsidR="00BE7433" w:rsidRPr="00F40A48" w:rsidRDefault="00BE7433" w:rsidP="00BE7433">
      <w:pPr>
        <w:pStyle w:val="af7"/>
        <w:ind w:left="432"/>
        <w:jc w:val="both"/>
        <w:rPr>
          <w:rFonts w:ascii="Roboto" w:hAnsi="Roboto"/>
          <w:szCs w:val="20"/>
          <w:lang w:val="en-US"/>
        </w:rPr>
      </w:pPr>
    </w:p>
    <w:p w14:paraId="114C7FCC" w14:textId="77777777" w:rsidR="00BE7433" w:rsidRPr="007F3DEA" w:rsidRDefault="00BE7433" w:rsidP="00BE7433">
      <w:pPr>
        <w:spacing w:after="120"/>
        <w:rPr>
          <w:rFonts w:ascii="Roboto" w:eastAsia="Calibri" w:hAnsi="Roboto"/>
          <w:b/>
          <w:iCs/>
          <w:sz w:val="20"/>
          <w:szCs w:val="18"/>
          <w:lang w:val="el-GR"/>
        </w:rPr>
      </w:pPr>
      <w:bookmarkStart w:id="178" w:name="_Ref531940471"/>
      <w:bookmarkStart w:id="179" w:name="_Toc532415504"/>
      <w:r w:rsidRPr="007F3DEA">
        <w:rPr>
          <w:rFonts w:ascii="Roboto" w:eastAsia="Calibri" w:hAnsi="Roboto"/>
          <w:b/>
          <w:iCs/>
          <w:sz w:val="20"/>
          <w:szCs w:val="18"/>
          <w:lang w:val="el-GR"/>
        </w:rPr>
        <w:t xml:space="preserve">Πίνακας </w:t>
      </w:r>
      <w:bookmarkEnd w:id="178"/>
      <w:r w:rsidRPr="007F3DEA">
        <w:rPr>
          <w:rFonts w:ascii="Roboto" w:eastAsia="Calibri" w:hAnsi="Roboto"/>
          <w:b/>
          <w:iCs/>
          <w:sz w:val="20"/>
          <w:szCs w:val="18"/>
          <w:lang w:val="el-GR"/>
        </w:rPr>
        <w:t xml:space="preserve">6. </w:t>
      </w:r>
      <w:r w:rsidRPr="007F3DEA">
        <w:rPr>
          <w:rFonts w:ascii="Roboto" w:eastAsia="Calibri" w:hAnsi="Roboto"/>
          <w:iCs/>
          <w:sz w:val="20"/>
          <w:szCs w:val="18"/>
          <w:lang w:val="el-GR"/>
        </w:rPr>
        <w:t>Οι 5 (</w:t>
      </w:r>
      <w:r w:rsidRPr="007F3DEA">
        <w:rPr>
          <w:rFonts w:ascii="Roboto" w:eastAsia="Calibri" w:hAnsi="Roboto"/>
          <w:i/>
          <w:iCs/>
          <w:sz w:val="20"/>
          <w:szCs w:val="18"/>
          <w:lang w:val="el-GR"/>
        </w:rPr>
        <w:t>Χ</w:t>
      </w:r>
      <w:r w:rsidRPr="007F3DEA">
        <w:rPr>
          <w:rFonts w:ascii="Roboto" w:eastAsia="Calibri" w:hAnsi="Roboto"/>
          <w:iCs/>
          <w:sz w:val="20"/>
          <w:szCs w:val="18"/>
          <w:lang w:val="el-GR"/>
        </w:rPr>
        <w:t xml:space="preserve">) υψηλότερες μέρες για τον υπολογισμό του Φορτίου </w:t>
      </w:r>
      <w:r>
        <w:rPr>
          <w:rFonts w:ascii="Roboto" w:eastAsia="Calibri" w:hAnsi="Roboto"/>
          <w:iCs/>
          <w:sz w:val="20"/>
          <w:szCs w:val="18"/>
          <w:lang w:val="el-GR"/>
        </w:rPr>
        <w:t>Αναφοράς Χαρτοφυλακίου Κατανεμόμενου Φορτίου</w:t>
      </w:r>
      <w:r w:rsidRPr="007F3DEA">
        <w:rPr>
          <w:rFonts w:ascii="Roboto" w:eastAsia="Calibri" w:hAnsi="Roboto"/>
          <w:iCs/>
          <w:sz w:val="20"/>
          <w:szCs w:val="18"/>
          <w:lang w:val="el-GR"/>
        </w:rPr>
        <w:t xml:space="preserve"> (καθημερινές ημέρες)</w:t>
      </w:r>
      <w:bookmarkEnd w:id="179"/>
    </w:p>
    <w:tbl>
      <w:tblPr>
        <w:tblStyle w:val="16"/>
        <w:tblW w:w="8302" w:type="dxa"/>
        <w:jc w:val="center"/>
        <w:tblLook w:val="04A0" w:firstRow="1" w:lastRow="0" w:firstColumn="1" w:lastColumn="0" w:noHBand="0" w:noVBand="1"/>
      </w:tblPr>
      <w:tblGrid>
        <w:gridCol w:w="1255"/>
        <w:gridCol w:w="1170"/>
        <w:gridCol w:w="1170"/>
        <w:gridCol w:w="1170"/>
        <w:gridCol w:w="1170"/>
        <w:gridCol w:w="1080"/>
        <w:gridCol w:w="1287"/>
      </w:tblGrid>
      <w:tr w:rsidR="00BE7433" w:rsidRPr="0088554C" w14:paraId="47648542" w14:textId="77777777" w:rsidTr="00220642">
        <w:trPr>
          <w:trHeight w:val="852"/>
          <w:jc w:val="center"/>
        </w:trPr>
        <w:tc>
          <w:tcPr>
            <w:tcW w:w="1255" w:type="dxa"/>
            <w:shd w:val="clear" w:color="auto" w:fill="DBDBDB"/>
            <w:vAlign w:val="center"/>
          </w:tcPr>
          <w:p w14:paraId="3ECF7FE3" w14:textId="77777777" w:rsidR="00BE7433" w:rsidRPr="0088554C" w:rsidRDefault="00BE7433" w:rsidP="00220642">
            <w:pPr>
              <w:jc w:val="center"/>
              <w:rPr>
                <w:rFonts w:ascii="Roboto" w:hAnsi="Roboto" w:cs="Calibri"/>
                <w:sz w:val="20"/>
                <w:szCs w:val="20"/>
                <w:lang w:val="el-GR"/>
              </w:rPr>
            </w:pPr>
            <w:r w:rsidRPr="0088554C">
              <w:rPr>
                <w:rFonts w:ascii="Roboto" w:hAnsi="Roboto" w:cs="Calibri"/>
                <w:sz w:val="20"/>
                <w:szCs w:val="20"/>
                <w:lang w:val="el-GR"/>
              </w:rPr>
              <w:t>Ημέρα</w:t>
            </w:r>
          </w:p>
        </w:tc>
        <w:tc>
          <w:tcPr>
            <w:tcW w:w="1170" w:type="dxa"/>
            <w:shd w:val="clear" w:color="auto" w:fill="DBDBDB"/>
            <w:vAlign w:val="center"/>
          </w:tcPr>
          <w:p w14:paraId="396A0BF2" w14:textId="77777777" w:rsidR="00BE7433" w:rsidRPr="0088554C" w:rsidRDefault="00BE7433" w:rsidP="00220642">
            <w:pPr>
              <w:contextualSpacing/>
              <w:jc w:val="center"/>
              <w:rPr>
                <w:rFonts w:ascii="Roboto" w:hAnsi="Roboto" w:cs="Calibri"/>
                <w:sz w:val="20"/>
                <w:szCs w:val="20"/>
                <w:lang w:val="en-US"/>
              </w:rPr>
            </w:pPr>
            <w:r w:rsidRPr="0088554C">
              <w:rPr>
                <w:rFonts w:ascii="Roboto" w:hAnsi="Roboto" w:cs="Calibri"/>
                <w:sz w:val="20"/>
                <w:szCs w:val="20"/>
                <w:lang w:val="en-US"/>
              </w:rPr>
              <w:t>15:00</w:t>
            </w:r>
          </w:p>
          <w:p w14:paraId="34590CA5" w14:textId="77777777" w:rsidR="00BE7433" w:rsidRPr="0088554C" w:rsidRDefault="00BE7433" w:rsidP="00220642">
            <w:pPr>
              <w:contextualSpacing/>
              <w:jc w:val="center"/>
              <w:rPr>
                <w:rFonts w:ascii="Roboto" w:hAnsi="Roboto" w:cs="Calibri"/>
                <w:sz w:val="20"/>
                <w:szCs w:val="20"/>
                <w:lang w:val="en-US"/>
              </w:rPr>
            </w:pPr>
            <w:r w:rsidRPr="0088554C">
              <w:rPr>
                <w:rFonts w:ascii="Roboto" w:hAnsi="Roboto" w:cs="Calibri"/>
                <w:sz w:val="20"/>
                <w:szCs w:val="20"/>
                <w:lang w:val="el-GR"/>
              </w:rPr>
              <w:t>[</w:t>
            </w:r>
            <w:r w:rsidRPr="0088554C">
              <w:rPr>
                <w:rFonts w:ascii="Roboto" w:hAnsi="Roboto" w:cs="Calibri"/>
                <w:sz w:val="20"/>
                <w:szCs w:val="20"/>
                <w:lang w:val="en-US"/>
              </w:rPr>
              <w:t>MW]</w:t>
            </w:r>
          </w:p>
        </w:tc>
        <w:tc>
          <w:tcPr>
            <w:tcW w:w="1170" w:type="dxa"/>
            <w:shd w:val="clear" w:color="auto" w:fill="DBDBDB"/>
            <w:vAlign w:val="center"/>
          </w:tcPr>
          <w:p w14:paraId="5746E597" w14:textId="77777777" w:rsidR="00BE7433" w:rsidRPr="0088554C" w:rsidRDefault="00BE7433" w:rsidP="00220642">
            <w:pPr>
              <w:contextualSpacing/>
              <w:jc w:val="center"/>
              <w:rPr>
                <w:rFonts w:ascii="Roboto" w:hAnsi="Roboto" w:cs="Calibri"/>
                <w:sz w:val="20"/>
                <w:szCs w:val="20"/>
                <w:lang w:val="en-US"/>
              </w:rPr>
            </w:pPr>
            <w:r w:rsidRPr="0088554C">
              <w:rPr>
                <w:rFonts w:ascii="Roboto" w:hAnsi="Roboto" w:cs="Calibri"/>
                <w:sz w:val="20"/>
                <w:szCs w:val="20"/>
                <w:lang w:val="en-US"/>
              </w:rPr>
              <w:t>15:15</w:t>
            </w:r>
          </w:p>
          <w:p w14:paraId="55E2AEEA"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cs="Calibri"/>
                <w:sz w:val="20"/>
                <w:szCs w:val="20"/>
                <w:lang w:val="el-GR"/>
              </w:rPr>
              <w:t>[</w:t>
            </w:r>
            <w:r w:rsidRPr="0088554C">
              <w:rPr>
                <w:rFonts w:ascii="Roboto" w:hAnsi="Roboto" w:cs="Calibri"/>
                <w:sz w:val="20"/>
                <w:szCs w:val="20"/>
                <w:lang w:val="en-US"/>
              </w:rPr>
              <w:t>MW]</w:t>
            </w:r>
          </w:p>
        </w:tc>
        <w:tc>
          <w:tcPr>
            <w:tcW w:w="1170" w:type="dxa"/>
            <w:shd w:val="clear" w:color="auto" w:fill="DBDBDB"/>
            <w:vAlign w:val="center"/>
          </w:tcPr>
          <w:p w14:paraId="745D37C6" w14:textId="77777777" w:rsidR="00BE7433" w:rsidRPr="0088554C" w:rsidRDefault="00BE7433" w:rsidP="00220642">
            <w:pPr>
              <w:contextualSpacing/>
              <w:jc w:val="center"/>
              <w:rPr>
                <w:rFonts w:ascii="Roboto" w:hAnsi="Roboto" w:cs="Calibri"/>
                <w:sz w:val="20"/>
                <w:szCs w:val="20"/>
                <w:lang w:val="en-US"/>
              </w:rPr>
            </w:pPr>
            <w:r w:rsidRPr="0088554C">
              <w:rPr>
                <w:rFonts w:ascii="Roboto" w:hAnsi="Roboto" w:cs="Calibri"/>
                <w:sz w:val="20"/>
                <w:szCs w:val="20"/>
                <w:lang w:val="en-US"/>
              </w:rPr>
              <w:t>15:30</w:t>
            </w:r>
          </w:p>
          <w:p w14:paraId="37318EEE"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cs="Calibri"/>
                <w:sz w:val="20"/>
                <w:szCs w:val="20"/>
                <w:lang w:val="el-GR"/>
              </w:rPr>
              <w:t>[</w:t>
            </w:r>
            <w:r w:rsidRPr="0088554C">
              <w:rPr>
                <w:rFonts w:ascii="Roboto" w:hAnsi="Roboto" w:cs="Calibri"/>
                <w:sz w:val="20"/>
                <w:szCs w:val="20"/>
                <w:lang w:val="en-US"/>
              </w:rPr>
              <w:t>MW]</w:t>
            </w:r>
          </w:p>
        </w:tc>
        <w:tc>
          <w:tcPr>
            <w:tcW w:w="1170" w:type="dxa"/>
            <w:shd w:val="clear" w:color="auto" w:fill="DBDBDB"/>
            <w:vAlign w:val="center"/>
          </w:tcPr>
          <w:p w14:paraId="03451ECD" w14:textId="77777777" w:rsidR="00BE7433" w:rsidRPr="0088554C" w:rsidRDefault="00BE7433" w:rsidP="00220642">
            <w:pPr>
              <w:contextualSpacing/>
              <w:jc w:val="center"/>
              <w:rPr>
                <w:rFonts w:ascii="Roboto" w:hAnsi="Roboto" w:cs="Calibri"/>
                <w:sz w:val="20"/>
                <w:szCs w:val="20"/>
                <w:lang w:val="en-US"/>
              </w:rPr>
            </w:pPr>
            <w:r w:rsidRPr="0088554C">
              <w:rPr>
                <w:rFonts w:ascii="Roboto" w:hAnsi="Roboto" w:cs="Calibri"/>
                <w:sz w:val="20"/>
                <w:szCs w:val="20"/>
                <w:lang w:val="en-US"/>
              </w:rPr>
              <w:t>15:45</w:t>
            </w:r>
          </w:p>
          <w:p w14:paraId="0DBB45E3"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cs="Calibri"/>
                <w:sz w:val="20"/>
                <w:szCs w:val="20"/>
                <w:lang w:val="el-GR"/>
              </w:rPr>
              <w:t>[</w:t>
            </w:r>
            <w:r w:rsidRPr="0088554C">
              <w:rPr>
                <w:rFonts w:ascii="Roboto" w:hAnsi="Roboto" w:cs="Calibri"/>
                <w:sz w:val="20"/>
                <w:szCs w:val="20"/>
                <w:lang w:val="en-US"/>
              </w:rPr>
              <w:t>MW]</w:t>
            </w:r>
          </w:p>
        </w:tc>
        <w:tc>
          <w:tcPr>
            <w:tcW w:w="1080" w:type="dxa"/>
            <w:tcBorders>
              <w:bottom w:val="single" w:sz="4" w:space="0" w:color="auto"/>
            </w:tcBorders>
            <w:shd w:val="clear" w:color="auto" w:fill="DBDBDB"/>
          </w:tcPr>
          <w:p w14:paraId="6474DDC5"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cs="Calibri"/>
                <w:sz w:val="20"/>
                <w:szCs w:val="20"/>
                <w:lang w:val="el-GR"/>
              </w:rPr>
              <w:t>Μέσος Όρος</w:t>
            </w:r>
          </w:p>
          <w:p w14:paraId="726CCA45"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cs="Calibri"/>
                <w:sz w:val="20"/>
                <w:szCs w:val="20"/>
                <w:lang w:val="el-GR"/>
              </w:rPr>
              <w:t>[</w:t>
            </w:r>
            <w:r w:rsidRPr="0088554C">
              <w:rPr>
                <w:rFonts w:ascii="Roboto" w:hAnsi="Roboto" w:cs="Calibri"/>
                <w:sz w:val="20"/>
                <w:szCs w:val="20"/>
                <w:lang w:val="en-US"/>
              </w:rPr>
              <w:t>MW</w:t>
            </w:r>
            <w:r w:rsidRPr="0088554C">
              <w:rPr>
                <w:rFonts w:ascii="Roboto" w:hAnsi="Roboto" w:cs="Calibri"/>
                <w:sz w:val="20"/>
                <w:szCs w:val="20"/>
                <w:lang w:val="el-GR"/>
              </w:rPr>
              <w:t>]</w:t>
            </w:r>
          </w:p>
        </w:tc>
        <w:tc>
          <w:tcPr>
            <w:tcW w:w="1287" w:type="dxa"/>
            <w:tcBorders>
              <w:bottom w:val="single" w:sz="4" w:space="0" w:color="auto"/>
            </w:tcBorders>
            <w:shd w:val="clear" w:color="auto" w:fill="DBDBDB"/>
            <w:vAlign w:val="center"/>
          </w:tcPr>
          <w:p w14:paraId="5298B4FF" w14:textId="77777777" w:rsidR="00BE7433" w:rsidRPr="0088554C" w:rsidRDefault="00BE7433" w:rsidP="00220642">
            <w:pPr>
              <w:contextualSpacing/>
              <w:jc w:val="center"/>
              <w:rPr>
                <w:rFonts w:ascii="Roboto" w:hAnsi="Roboto" w:cs="Calibri"/>
                <w:sz w:val="20"/>
                <w:szCs w:val="20"/>
                <w:lang w:val="el-GR"/>
              </w:rPr>
            </w:pPr>
            <w:r w:rsidRPr="0088554C">
              <w:rPr>
                <w:rFonts w:ascii="Roboto" w:hAnsi="Roboto" w:cs="Calibri"/>
                <w:sz w:val="20"/>
                <w:szCs w:val="20"/>
                <w:lang w:val="el-GR"/>
              </w:rPr>
              <w:t>Ταξινόμηση</w:t>
            </w:r>
          </w:p>
        </w:tc>
      </w:tr>
      <w:tr w:rsidR="00BE7433" w:rsidRPr="0088554C" w14:paraId="74984AC5" w14:textId="77777777" w:rsidTr="00220642">
        <w:trPr>
          <w:trHeight w:val="208"/>
          <w:jc w:val="center"/>
        </w:trPr>
        <w:tc>
          <w:tcPr>
            <w:tcW w:w="1255" w:type="dxa"/>
          </w:tcPr>
          <w:p w14:paraId="76592105" w14:textId="77777777" w:rsidR="00BE7433" w:rsidRPr="0088554C" w:rsidRDefault="00BE7433" w:rsidP="00220642">
            <w:pPr>
              <w:rPr>
                <w:rFonts w:ascii="Roboto" w:hAnsi="Roboto" w:cs="Calibri"/>
                <w:sz w:val="20"/>
                <w:szCs w:val="20"/>
                <w:lang w:val="en-US"/>
              </w:rPr>
            </w:pPr>
            <w:r w:rsidRPr="0088554C">
              <w:rPr>
                <w:rFonts w:ascii="Roboto" w:hAnsi="Roboto" w:cs="Calibri"/>
                <w:sz w:val="20"/>
                <w:szCs w:val="20"/>
                <w:lang w:val="el-GR"/>
              </w:rPr>
              <w:t>Ημέρα 1</w:t>
            </w:r>
          </w:p>
        </w:tc>
        <w:tc>
          <w:tcPr>
            <w:tcW w:w="1170" w:type="dxa"/>
          </w:tcPr>
          <w:p w14:paraId="5454BA2C" w14:textId="77777777" w:rsidR="00BE7433" w:rsidRPr="0088554C" w:rsidRDefault="00BE7433" w:rsidP="00220642">
            <w:pPr>
              <w:contextualSpacing/>
              <w:jc w:val="center"/>
              <w:rPr>
                <w:rFonts w:ascii="Roboto" w:hAnsi="Roboto" w:cs="Calibri"/>
                <w:sz w:val="20"/>
                <w:szCs w:val="20"/>
                <w:lang w:val="en-US"/>
              </w:rPr>
            </w:pPr>
            <w:r w:rsidRPr="0088554C">
              <w:rPr>
                <w:rFonts w:ascii="Roboto" w:hAnsi="Roboto"/>
                <w:sz w:val="20"/>
                <w:szCs w:val="20"/>
                <w:lang w:val="el-GR"/>
              </w:rPr>
              <w:t>6,3</w:t>
            </w:r>
          </w:p>
        </w:tc>
        <w:tc>
          <w:tcPr>
            <w:tcW w:w="1170" w:type="dxa"/>
          </w:tcPr>
          <w:p w14:paraId="5176FF7A" w14:textId="77777777" w:rsidR="00BE7433" w:rsidRPr="0088554C" w:rsidRDefault="00BE7433" w:rsidP="00220642">
            <w:pPr>
              <w:contextualSpacing/>
              <w:jc w:val="center"/>
              <w:rPr>
                <w:rFonts w:ascii="Roboto" w:hAnsi="Roboto" w:cs="Calibri"/>
                <w:sz w:val="20"/>
                <w:szCs w:val="20"/>
                <w:lang w:val="en-US"/>
              </w:rPr>
            </w:pPr>
            <w:r w:rsidRPr="0088554C">
              <w:rPr>
                <w:rFonts w:ascii="Roboto" w:hAnsi="Roboto"/>
                <w:sz w:val="20"/>
                <w:szCs w:val="20"/>
                <w:lang w:val="el-GR"/>
              </w:rPr>
              <w:t>7,7</w:t>
            </w:r>
          </w:p>
        </w:tc>
        <w:tc>
          <w:tcPr>
            <w:tcW w:w="1170" w:type="dxa"/>
          </w:tcPr>
          <w:p w14:paraId="5D33CED3" w14:textId="77777777" w:rsidR="00BE7433" w:rsidRPr="0088554C" w:rsidRDefault="00BE7433" w:rsidP="00220642">
            <w:pPr>
              <w:contextualSpacing/>
              <w:jc w:val="center"/>
              <w:rPr>
                <w:rFonts w:ascii="Roboto" w:hAnsi="Roboto" w:cs="Calibri"/>
                <w:sz w:val="20"/>
                <w:szCs w:val="20"/>
                <w:lang w:val="en-US"/>
              </w:rPr>
            </w:pPr>
            <w:r w:rsidRPr="0088554C">
              <w:rPr>
                <w:rFonts w:ascii="Roboto" w:hAnsi="Roboto"/>
                <w:sz w:val="20"/>
                <w:szCs w:val="20"/>
                <w:lang w:val="el-GR"/>
              </w:rPr>
              <w:t>6,2</w:t>
            </w:r>
          </w:p>
        </w:tc>
        <w:tc>
          <w:tcPr>
            <w:tcW w:w="1170" w:type="dxa"/>
          </w:tcPr>
          <w:p w14:paraId="279256E3" w14:textId="77777777" w:rsidR="00BE7433" w:rsidRPr="0088554C" w:rsidRDefault="00BE7433" w:rsidP="00220642">
            <w:pPr>
              <w:contextualSpacing/>
              <w:jc w:val="center"/>
              <w:rPr>
                <w:rFonts w:ascii="Roboto" w:hAnsi="Roboto" w:cs="Calibri"/>
                <w:sz w:val="20"/>
                <w:szCs w:val="20"/>
                <w:lang w:val="en-US"/>
              </w:rPr>
            </w:pPr>
            <w:r w:rsidRPr="0088554C">
              <w:rPr>
                <w:rFonts w:ascii="Roboto" w:hAnsi="Roboto"/>
                <w:sz w:val="20"/>
                <w:szCs w:val="20"/>
                <w:lang w:val="el-GR"/>
              </w:rPr>
              <w:t>7,3</w:t>
            </w:r>
          </w:p>
        </w:tc>
        <w:tc>
          <w:tcPr>
            <w:tcW w:w="1080" w:type="dxa"/>
            <w:tcBorders>
              <w:bottom w:val="single" w:sz="4" w:space="0" w:color="auto"/>
            </w:tcBorders>
            <w:shd w:val="clear" w:color="auto" w:fill="BDD6EE"/>
          </w:tcPr>
          <w:p w14:paraId="341BFAF6" w14:textId="77777777" w:rsidR="00BE7433" w:rsidRPr="0088554C" w:rsidRDefault="00BE7433" w:rsidP="00220642">
            <w:pPr>
              <w:contextualSpacing/>
              <w:jc w:val="center"/>
              <w:rPr>
                <w:rFonts w:ascii="Roboto" w:hAnsi="Roboto"/>
                <w:sz w:val="20"/>
                <w:szCs w:val="20"/>
                <w:lang w:val="en-US"/>
              </w:rPr>
            </w:pPr>
            <w:r w:rsidRPr="0088554C">
              <w:rPr>
                <w:rFonts w:ascii="Roboto" w:hAnsi="Roboto"/>
                <w:sz w:val="20"/>
                <w:szCs w:val="20"/>
                <w:lang w:val="el-GR"/>
              </w:rPr>
              <w:t>6,88</w:t>
            </w:r>
          </w:p>
        </w:tc>
        <w:tc>
          <w:tcPr>
            <w:tcW w:w="1287" w:type="dxa"/>
            <w:tcBorders>
              <w:bottom w:val="single" w:sz="4" w:space="0" w:color="auto"/>
            </w:tcBorders>
            <w:shd w:val="clear" w:color="auto" w:fill="BDD6EE"/>
          </w:tcPr>
          <w:p w14:paraId="3077878F" w14:textId="77777777" w:rsidR="00BE7433" w:rsidRPr="0088554C" w:rsidRDefault="00BE7433" w:rsidP="00220642">
            <w:pPr>
              <w:contextualSpacing/>
              <w:jc w:val="center"/>
              <w:rPr>
                <w:rFonts w:ascii="Roboto" w:hAnsi="Roboto" w:cs="Calibri"/>
                <w:b/>
                <w:sz w:val="20"/>
                <w:szCs w:val="20"/>
                <w:lang w:val="el-GR"/>
              </w:rPr>
            </w:pPr>
            <w:r w:rsidRPr="0088554C">
              <w:rPr>
                <w:rFonts w:ascii="Roboto" w:hAnsi="Roboto"/>
                <w:sz w:val="20"/>
                <w:szCs w:val="20"/>
                <w:lang w:val="en-US"/>
              </w:rPr>
              <w:t>1</w:t>
            </w:r>
          </w:p>
        </w:tc>
      </w:tr>
      <w:tr w:rsidR="00BE7433" w:rsidRPr="0088554C" w14:paraId="510341F4" w14:textId="77777777" w:rsidTr="00220642">
        <w:trPr>
          <w:trHeight w:val="208"/>
          <w:jc w:val="center"/>
        </w:trPr>
        <w:tc>
          <w:tcPr>
            <w:tcW w:w="1255" w:type="dxa"/>
          </w:tcPr>
          <w:p w14:paraId="11794EE5" w14:textId="77777777" w:rsidR="00BE7433" w:rsidRPr="0088554C" w:rsidRDefault="00BE7433" w:rsidP="00220642">
            <w:pPr>
              <w:rPr>
                <w:rFonts w:ascii="Roboto" w:hAnsi="Roboto" w:cs="Calibri"/>
                <w:sz w:val="20"/>
                <w:szCs w:val="20"/>
                <w:lang w:val="el-GR"/>
              </w:rPr>
            </w:pPr>
            <w:r w:rsidRPr="0088554C">
              <w:rPr>
                <w:rFonts w:ascii="Roboto" w:hAnsi="Roboto" w:cs="Calibri"/>
                <w:sz w:val="20"/>
                <w:szCs w:val="20"/>
                <w:lang w:val="el-GR"/>
              </w:rPr>
              <w:t>Ημέρα 2</w:t>
            </w:r>
          </w:p>
        </w:tc>
        <w:tc>
          <w:tcPr>
            <w:tcW w:w="1170" w:type="dxa"/>
          </w:tcPr>
          <w:p w14:paraId="75D46D3F" w14:textId="77777777" w:rsidR="00BE7433" w:rsidRPr="0088554C" w:rsidRDefault="00BE7433" w:rsidP="00220642">
            <w:pPr>
              <w:contextualSpacing/>
              <w:jc w:val="center"/>
              <w:rPr>
                <w:rFonts w:ascii="Roboto" w:hAnsi="Roboto" w:cs="Calibri"/>
                <w:sz w:val="20"/>
                <w:szCs w:val="20"/>
                <w:lang w:val="en-US"/>
              </w:rPr>
            </w:pPr>
            <w:r w:rsidRPr="0088554C">
              <w:rPr>
                <w:rFonts w:ascii="Roboto" w:hAnsi="Roboto"/>
                <w:sz w:val="20"/>
                <w:szCs w:val="20"/>
                <w:lang w:val="el-GR"/>
              </w:rPr>
              <w:t>6,2</w:t>
            </w:r>
          </w:p>
        </w:tc>
        <w:tc>
          <w:tcPr>
            <w:tcW w:w="1170" w:type="dxa"/>
          </w:tcPr>
          <w:p w14:paraId="717003B8" w14:textId="77777777" w:rsidR="00BE7433" w:rsidRPr="0088554C" w:rsidRDefault="00BE7433" w:rsidP="00220642">
            <w:pPr>
              <w:contextualSpacing/>
              <w:jc w:val="center"/>
              <w:rPr>
                <w:rFonts w:ascii="Roboto" w:hAnsi="Roboto" w:cs="Calibri"/>
                <w:sz w:val="20"/>
                <w:szCs w:val="20"/>
                <w:lang w:val="en-US"/>
              </w:rPr>
            </w:pPr>
            <w:r w:rsidRPr="0088554C">
              <w:rPr>
                <w:rFonts w:ascii="Roboto" w:hAnsi="Roboto"/>
                <w:sz w:val="20"/>
                <w:szCs w:val="20"/>
                <w:lang w:val="el-GR"/>
              </w:rPr>
              <w:t>7,3</w:t>
            </w:r>
          </w:p>
        </w:tc>
        <w:tc>
          <w:tcPr>
            <w:tcW w:w="1170" w:type="dxa"/>
          </w:tcPr>
          <w:p w14:paraId="714B912B" w14:textId="77777777" w:rsidR="00BE7433" w:rsidRPr="0088554C" w:rsidRDefault="00BE7433" w:rsidP="00220642">
            <w:pPr>
              <w:contextualSpacing/>
              <w:jc w:val="center"/>
              <w:rPr>
                <w:rFonts w:ascii="Roboto" w:hAnsi="Roboto" w:cs="Calibri"/>
                <w:sz w:val="20"/>
                <w:szCs w:val="20"/>
                <w:lang w:val="en-US"/>
              </w:rPr>
            </w:pPr>
            <w:r w:rsidRPr="0088554C">
              <w:rPr>
                <w:rFonts w:ascii="Roboto" w:hAnsi="Roboto"/>
                <w:sz w:val="20"/>
                <w:szCs w:val="20"/>
                <w:lang w:val="el-GR"/>
              </w:rPr>
              <w:t>7,5</w:t>
            </w:r>
          </w:p>
        </w:tc>
        <w:tc>
          <w:tcPr>
            <w:tcW w:w="1170" w:type="dxa"/>
          </w:tcPr>
          <w:p w14:paraId="7B0D0B0A" w14:textId="77777777" w:rsidR="00BE7433" w:rsidRPr="0088554C" w:rsidRDefault="00BE7433" w:rsidP="00220642">
            <w:pPr>
              <w:contextualSpacing/>
              <w:jc w:val="center"/>
              <w:rPr>
                <w:rFonts w:ascii="Roboto" w:hAnsi="Roboto" w:cs="Calibri"/>
                <w:sz w:val="20"/>
                <w:szCs w:val="20"/>
                <w:lang w:val="en-US"/>
              </w:rPr>
            </w:pPr>
            <w:r w:rsidRPr="0088554C">
              <w:rPr>
                <w:rFonts w:ascii="Roboto" w:hAnsi="Roboto"/>
                <w:sz w:val="20"/>
                <w:szCs w:val="20"/>
                <w:lang w:val="el-GR"/>
              </w:rPr>
              <w:t>6,1</w:t>
            </w:r>
          </w:p>
        </w:tc>
        <w:tc>
          <w:tcPr>
            <w:tcW w:w="1080" w:type="dxa"/>
            <w:tcBorders>
              <w:top w:val="single" w:sz="4" w:space="0" w:color="auto"/>
              <w:bottom w:val="single" w:sz="4" w:space="0" w:color="auto"/>
            </w:tcBorders>
            <w:shd w:val="clear" w:color="auto" w:fill="BDD6EE"/>
          </w:tcPr>
          <w:p w14:paraId="3E6D788B" w14:textId="77777777" w:rsidR="00BE7433" w:rsidRPr="0088554C" w:rsidRDefault="00BE7433" w:rsidP="00220642">
            <w:pPr>
              <w:contextualSpacing/>
              <w:jc w:val="center"/>
              <w:rPr>
                <w:rFonts w:ascii="Roboto" w:hAnsi="Roboto"/>
                <w:sz w:val="20"/>
                <w:szCs w:val="20"/>
                <w:lang w:val="en-US"/>
              </w:rPr>
            </w:pPr>
            <w:r w:rsidRPr="0088554C">
              <w:rPr>
                <w:rFonts w:ascii="Roboto" w:hAnsi="Roboto"/>
                <w:sz w:val="20"/>
                <w:szCs w:val="20"/>
                <w:lang w:val="el-GR"/>
              </w:rPr>
              <w:t>6,78</w:t>
            </w:r>
          </w:p>
        </w:tc>
        <w:tc>
          <w:tcPr>
            <w:tcW w:w="1287" w:type="dxa"/>
            <w:tcBorders>
              <w:top w:val="single" w:sz="4" w:space="0" w:color="auto"/>
              <w:bottom w:val="single" w:sz="4" w:space="0" w:color="auto"/>
            </w:tcBorders>
            <w:shd w:val="clear" w:color="auto" w:fill="BDD6EE"/>
          </w:tcPr>
          <w:p w14:paraId="08B6345B" w14:textId="77777777" w:rsidR="00BE7433" w:rsidRPr="0088554C" w:rsidRDefault="00BE7433" w:rsidP="00220642">
            <w:pPr>
              <w:contextualSpacing/>
              <w:jc w:val="center"/>
              <w:rPr>
                <w:rFonts w:ascii="Roboto" w:hAnsi="Roboto" w:cs="Calibri"/>
                <w:b/>
                <w:sz w:val="20"/>
                <w:szCs w:val="20"/>
                <w:lang w:val="el-GR"/>
              </w:rPr>
            </w:pPr>
            <w:r w:rsidRPr="0088554C">
              <w:rPr>
                <w:rFonts w:ascii="Roboto" w:hAnsi="Roboto"/>
                <w:sz w:val="20"/>
                <w:szCs w:val="20"/>
                <w:lang w:val="en-US"/>
              </w:rPr>
              <w:t>2</w:t>
            </w:r>
          </w:p>
        </w:tc>
      </w:tr>
      <w:tr w:rsidR="00BE7433" w:rsidRPr="0088554C" w14:paraId="77040A91" w14:textId="77777777" w:rsidTr="00220642">
        <w:trPr>
          <w:trHeight w:val="217"/>
          <w:jc w:val="center"/>
        </w:trPr>
        <w:tc>
          <w:tcPr>
            <w:tcW w:w="1255" w:type="dxa"/>
          </w:tcPr>
          <w:p w14:paraId="0505FEA4" w14:textId="77777777" w:rsidR="00BE7433" w:rsidRPr="0088554C" w:rsidRDefault="00BE7433" w:rsidP="00220642">
            <w:pPr>
              <w:rPr>
                <w:rFonts w:ascii="Roboto" w:hAnsi="Roboto" w:cs="Calibri"/>
                <w:sz w:val="20"/>
                <w:szCs w:val="20"/>
                <w:lang w:val="en-US"/>
              </w:rPr>
            </w:pPr>
            <w:r w:rsidRPr="0088554C">
              <w:rPr>
                <w:rFonts w:ascii="Roboto" w:hAnsi="Roboto" w:cs="Calibri"/>
                <w:sz w:val="20"/>
                <w:szCs w:val="20"/>
                <w:lang w:val="el-GR"/>
              </w:rPr>
              <w:t>Ημέρα 3</w:t>
            </w:r>
          </w:p>
        </w:tc>
        <w:tc>
          <w:tcPr>
            <w:tcW w:w="1170" w:type="dxa"/>
          </w:tcPr>
          <w:p w14:paraId="52069A9D" w14:textId="77777777" w:rsidR="00BE7433" w:rsidRPr="0088554C" w:rsidRDefault="00BE7433" w:rsidP="00220642">
            <w:pPr>
              <w:contextualSpacing/>
              <w:jc w:val="center"/>
              <w:rPr>
                <w:rFonts w:ascii="Roboto" w:hAnsi="Roboto" w:cs="Calibri"/>
                <w:sz w:val="20"/>
                <w:szCs w:val="20"/>
                <w:lang w:val="en-US"/>
              </w:rPr>
            </w:pPr>
            <w:r w:rsidRPr="0088554C">
              <w:rPr>
                <w:rFonts w:ascii="Roboto" w:hAnsi="Roboto"/>
                <w:sz w:val="20"/>
                <w:szCs w:val="20"/>
                <w:lang w:val="el-GR"/>
              </w:rPr>
              <w:t>7,8</w:t>
            </w:r>
          </w:p>
        </w:tc>
        <w:tc>
          <w:tcPr>
            <w:tcW w:w="1170" w:type="dxa"/>
          </w:tcPr>
          <w:p w14:paraId="62666C59" w14:textId="77777777" w:rsidR="00BE7433" w:rsidRPr="0088554C" w:rsidRDefault="00BE7433" w:rsidP="00220642">
            <w:pPr>
              <w:contextualSpacing/>
              <w:jc w:val="center"/>
              <w:rPr>
                <w:rFonts w:ascii="Roboto" w:hAnsi="Roboto" w:cs="Calibri"/>
                <w:sz w:val="20"/>
                <w:szCs w:val="20"/>
                <w:lang w:val="en-US"/>
              </w:rPr>
            </w:pPr>
            <w:r w:rsidRPr="0088554C">
              <w:rPr>
                <w:rFonts w:ascii="Roboto" w:hAnsi="Roboto"/>
                <w:sz w:val="20"/>
                <w:szCs w:val="20"/>
                <w:lang w:val="el-GR"/>
              </w:rPr>
              <w:t>7,1</w:t>
            </w:r>
          </w:p>
        </w:tc>
        <w:tc>
          <w:tcPr>
            <w:tcW w:w="1170" w:type="dxa"/>
          </w:tcPr>
          <w:p w14:paraId="0E578114" w14:textId="77777777" w:rsidR="00BE7433" w:rsidRPr="0088554C" w:rsidRDefault="00BE7433" w:rsidP="00220642">
            <w:pPr>
              <w:contextualSpacing/>
              <w:jc w:val="center"/>
              <w:rPr>
                <w:rFonts w:ascii="Roboto" w:hAnsi="Roboto" w:cs="Calibri"/>
                <w:sz w:val="20"/>
                <w:szCs w:val="20"/>
                <w:lang w:val="en-US"/>
              </w:rPr>
            </w:pPr>
            <w:r w:rsidRPr="0088554C">
              <w:rPr>
                <w:rFonts w:ascii="Roboto" w:hAnsi="Roboto"/>
                <w:sz w:val="20"/>
                <w:szCs w:val="20"/>
                <w:lang w:val="el-GR"/>
              </w:rPr>
              <w:t>6,0</w:t>
            </w:r>
          </w:p>
        </w:tc>
        <w:tc>
          <w:tcPr>
            <w:tcW w:w="1170" w:type="dxa"/>
          </w:tcPr>
          <w:p w14:paraId="4DFFA193" w14:textId="77777777" w:rsidR="00BE7433" w:rsidRPr="0088554C" w:rsidRDefault="00BE7433" w:rsidP="00220642">
            <w:pPr>
              <w:contextualSpacing/>
              <w:jc w:val="center"/>
              <w:rPr>
                <w:rFonts w:ascii="Roboto" w:hAnsi="Roboto" w:cs="Calibri"/>
                <w:sz w:val="20"/>
                <w:szCs w:val="20"/>
                <w:lang w:val="en-US"/>
              </w:rPr>
            </w:pPr>
            <w:r w:rsidRPr="0088554C">
              <w:rPr>
                <w:rFonts w:ascii="Roboto" w:hAnsi="Roboto"/>
                <w:sz w:val="20"/>
                <w:szCs w:val="20"/>
                <w:lang w:val="el-GR"/>
              </w:rPr>
              <w:t>4,5</w:t>
            </w:r>
          </w:p>
        </w:tc>
        <w:tc>
          <w:tcPr>
            <w:tcW w:w="1080" w:type="dxa"/>
            <w:tcBorders>
              <w:top w:val="single" w:sz="4" w:space="0" w:color="auto"/>
              <w:bottom w:val="single" w:sz="4" w:space="0" w:color="auto"/>
            </w:tcBorders>
            <w:shd w:val="clear" w:color="auto" w:fill="BDD6EE"/>
          </w:tcPr>
          <w:p w14:paraId="62E65EEA" w14:textId="77777777" w:rsidR="00BE7433" w:rsidRPr="0088554C" w:rsidRDefault="00BE7433" w:rsidP="00220642">
            <w:pPr>
              <w:contextualSpacing/>
              <w:jc w:val="center"/>
              <w:rPr>
                <w:rFonts w:ascii="Roboto" w:hAnsi="Roboto"/>
                <w:sz w:val="20"/>
                <w:szCs w:val="20"/>
                <w:lang w:val="en-US"/>
              </w:rPr>
            </w:pPr>
            <w:r w:rsidRPr="0088554C">
              <w:rPr>
                <w:rFonts w:ascii="Roboto" w:hAnsi="Roboto"/>
                <w:sz w:val="20"/>
                <w:szCs w:val="20"/>
                <w:lang w:val="el-GR"/>
              </w:rPr>
              <w:t>6,35</w:t>
            </w:r>
          </w:p>
        </w:tc>
        <w:tc>
          <w:tcPr>
            <w:tcW w:w="1287" w:type="dxa"/>
            <w:tcBorders>
              <w:top w:val="single" w:sz="4" w:space="0" w:color="auto"/>
              <w:bottom w:val="single" w:sz="4" w:space="0" w:color="auto"/>
            </w:tcBorders>
            <w:shd w:val="clear" w:color="auto" w:fill="BDD6EE"/>
          </w:tcPr>
          <w:p w14:paraId="3AD42108" w14:textId="77777777" w:rsidR="00BE7433" w:rsidRPr="0088554C" w:rsidRDefault="00BE7433" w:rsidP="00220642">
            <w:pPr>
              <w:contextualSpacing/>
              <w:jc w:val="center"/>
              <w:rPr>
                <w:rFonts w:ascii="Roboto" w:hAnsi="Roboto" w:cs="Calibri"/>
                <w:b/>
                <w:sz w:val="20"/>
                <w:szCs w:val="20"/>
                <w:lang w:val="el-GR"/>
              </w:rPr>
            </w:pPr>
            <w:r w:rsidRPr="0088554C">
              <w:rPr>
                <w:rFonts w:ascii="Roboto" w:hAnsi="Roboto"/>
                <w:sz w:val="20"/>
                <w:szCs w:val="20"/>
                <w:lang w:val="en-US"/>
              </w:rPr>
              <w:t>3</w:t>
            </w:r>
          </w:p>
        </w:tc>
      </w:tr>
      <w:tr w:rsidR="00BE7433" w:rsidRPr="0088554C" w14:paraId="7F962F9B" w14:textId="77777777" w:rsidTr="00220642">
        <w:trPr>
          <w:trHeight w:val="208"/>
          <w:jc w:val="center"/>
        </w:trPr>
        <w:tc>
          <w:tcPr>
            <w:tcW w:w="1255" w:type="dxa"/>
            <w:tcBorders>
              <w:bottom w:val="single" w:sz="4" w:space="0" w:color="auto"/>
            </w:tcBorders>
          </w:tcPr>
          <w:p w14:paraId="711654A2" w14:textId="77777777" w:rsidR="00BE7433" w:rsidRPr="0088554C" w:rsidRDefault="00BE7433" w:rsidP="00220642">
            <w:pPr>
              <w:rPr>
                <w:rFonts w:ascii="Roboto" w:hAnsi="Roboto" w:cs="Calibri"/>
                <w:sz w:val="20"/>
                <w:szCs w:val="20"/>
                <w:lang w:val="en-US"/>
              </w:rPr>
            </w:pPr>
            <w:r w:rsidRPr="0088554C">
              <w:rPr>
                <w:rFonts w:ascii="Roboto" w:hAnsi="Roboto" w:cs="Calibri"/>
                <w:sz w:val="20"/>
                <w:szCs w:val="20"/>
                <w:lang w:val="el-GR"/>
              </w:rPr>
              <w:t>Ημέρα 4</w:t>
            </w:r>
          </w:p>
        </w:tc>
        <w:tc>
          <w:tcPr>
            <w:tcW w:w="1170" w:type="dxa"/>
            <w:tcBorders>
              <w:bottom w:val="single" w:sz="4" w:space="0" w:color="auto"/>
            </w:tcBorders>
          </w:tcPr>
          <w:p w14:paraId="00B9C3B7" w14:textId="77777777" w:rsidR="00BE7433" w:rsidRPr="0088554C" w:rsidRDefault="00BE7433" w:rsidP="00220642">
            <w:pPr>
              <w:contextualSpacing/>
              <w:jc w:val="center"/>
              <w:rPr>
                <w:rFonts w:ascii="Roboto" w:hAnsi="Roboto" w:cs="Calibri"/>
                <w:sz w:val="20"/>
                <w:szCs w:val="20"/>
                <w:lang w:val="en-US"/>
              </w:rPr>
            </w:pPr>
            <w:r w:rsidRPr="0088554C">
              <w:rPr>
                <w:rFonts w:ascii="Roboto" w:hAnsi="Roboto"/>
                <w:sz w:val="20"/>
                <w:szCs w:val="20"/>
                <w:lang w:val="el-GR"/>
              </w:rPr>
              <w:t>4,9</w:t>
            </w:r>
          </w:p>
        </w:tc>
        <w:tc>
          <w:tcPr>
            <w:tcW w:w="1170" w:type="dxa"/>
            <w:tcBorders>
              <w:bottom w:val="single" w:sz="4" w:space="0" w:color="auto"/>
            </w:tcBorders>
          </w:tcPr>
          <w:p w14:paraId="7195F681" w14:textId="77777777" w:rsidR="00BE7433" w:rsidRPr="0088554C" w:rsidRDefault="00BE7433" w:rsidP="00220642">
            <w:pPr>
              <w:contextualSpacing/>
              <w:jc w:val="center"/>
              <w:rPr>
                <w:rFonts w:ascii="Roboto" w:hAnsi="Roboto" w:cs="Calibri"/>
                <w:sz w:val="20"/>
                <w:szCs w:val="20"/>
                <w:lang w:val="en-US"/>
              </w:rPr>
            </w:pPr>
            <w:r w:rsidRPr="0088554C">
              <w:rPr>
                <w:rFonts w:ascii="Roboto" w:hAnsi="Roboto"/>
                <w:sz w:val="20"/>
                <w:szCs w:val="20"/>
                <w:lang w:val="el-GR"/>
              </w:rPr>
              <w:t>6,9</w:t>
            </w:r>
          </w:p>
        </w:tc>
        <w:tc>
          <w:tcPr>
            <w:tcW w:w="1170" w:type="dxa"/>
            <w:tcBorders>
              <w:bottom w:val="single" w:sz="4" w:space="0" w:color="auto"/>
            </w:tcBorders>
          </w:tcPr>
          <w:p w14:paraId="211EA775" w14:textId="77777777" w:rsidR="00BE7433" w:rsidRPr="0088554C" w:rsidRDefault="00BE7433" w:rsidP="00220642">
            <w:pPr>
              <w:contextualSpacing/>
              <w:jc w:val="center"/>
              <w:rPr>
                <w:rFonts w:ascii="Roboto" w:hAnsi="Roboto" w:cs="Calibri"/>
                <w:sz w:val="20"/>
                <w:szCs w:val="20"/>
                <w:lang w:val="en-US"/>
              </w:rPr>
            </w:pPr>
            <w:r w:rsidRPr="0088554C">
              <w:rPr>
                <w:rFonts w:ascii="Roboto" w:hAnsi="Roboto"/>
                <w:sz w:val="20"/>
                <w:szCs w:val="20"/>
                <w:lang w:val="el-GR"/>
              </w:rPr>
              <w:t>6,6</w:t>
            </w:r>
          </w:p>
        </w:tc>
        <w:tc>
          <w:tcPr>
            <w:tcW w:w="1170" w:type="dxa"/>
            <w:tcBorders>
              <w:bottom w:val="single" w:sz="4" w:space="0" w:color="auto"/>
            </w:tcBorders>
          </w:tcPr>
          <w:p w14:paraId="300AE46F" w14:textId="77777777" w:rsidR="00BE7433" w:rsidRPr="0088554C" w:rsidRDefault="00BE7433" w:rsidP="00220642">
            <w:pPr>
              <w:contextualSpacing/>
              <w:jc w:val="center"/>
              <w:rPr>
                <w:rFonts w:ascii="Roboto" w:hAnsi="Roboto" w:cs="Calibri"/>
                <w:sz w:val="20"/>
                <w:szCs w:val="20"/>
                <w:lang w:val="en-US"/>
              </w:rPr>
            </w:pPr>
            <w:r w:rsidRPr="0088554C">
              <w:rPr>
                <w:rFonts w:ascii="Roboto" w:hAnsi="Roboto"/>
                <w:sz w:val="20"/>
                <w:szCs w:val="20"/>
                <w:lang w:val="el-GR"/>
              </w:rPr>
              <w:t>5,8</w:t>
            </w:r>
          </w:p>
        </w:tc>
        <w:tc>
          <w:tcPr>
            <w:tcW w:w="1080" w:type="dxa"/>
            <w:tcBorders>
              <w:top w:val="single" w:sz="4" w:space="0" w:color="auto"/>
              <w:bottom w:val="single" w:sz="4" w:space="0" w:color="auto"/>
            </w:tcBorders>
            <w:shd w:val="clear" w:color="auto" w:fill="BDD6EE"/>
          </w:tcPr>
          <w:p w14:paraId="2CEA4141" w14:textId="77777777" w:rsidR="00BE7433" w:rsidRPr="0088554C" w:rsidRDefault="00BE7433" w:rsidP="00220642">
            <w:pPr>
              <w:contextualSpacing/>
              <w:jc w:val="center"/>
              <w:rPr>
                <w:rFonts w:ascii="Roboto" w:hAnsi="Roboto"/>
                <w:sz w:val="20"/>
                <w:szCs w:val="20"/>
                <w:lang w:val="en-US"/>
              </w:rPr>
            </w:pPr>
            <w:r w:rsidRPr="0088554C">
              <w:rPr>
                <w:rFonts w:ascii="Roboto" w:hAnsi="Roboto"/>
                <w:sz w:val="20"/>
                <w:szCs w:val="20"/>
                <w:lang w:val="el-GR"/>
              </w:rPr>
              <w:t>6,05</w:t>
            </w:r>
          </w:p>
        </w:tc>
        <w:tc>
          <w:tcPr>
            <w:tcW w:w="1287" w:type="dxa"/>
            <w:tcBorders>
              <w:top w:val="single" w:sz="4" w:space="0" w:color="auto"/>
              <w:bottom w:val="single" w:sz="4" w:space="0" w:color="auto"/>
            </w:tcBorders>
            <w:shd w:val="clear" w:color="auto" w:fill="BDD6EE"/>
          </w:tcPr>
          <w:p w14:paraId="31D626AB" w14:textId="77777777" w:rsidR="00BE7433" w:rsidRPr="0088554C" w:rsidRDefault="00BE7433" w:rsidP="00220642">
            <w:pPr>
              <w:contextualSpacing/>
              <w:jc w:val="center"/>
              <w:rPr>
                <w:rFonts w:ascii="Roboto" w:hAnsi="Roboto" w:cs="Calibri"/>
                <w:b/>
                <w:sz w:val="20"/>
                <w:szCs w:val="20"/>
                <w:lang w:val="el-GR"/>
              </w:rPr>
            </w:pPr>
            <w:r w:rsidRPr="0088554C">
              <w:rPr>
                <w:rFonts w:ascii="Roboto" w:hAnsi="Roboto"/>
                <w:sz w:val="20"/>
                <w:szCs w:val="20"/>
                <w:lang w:val="en-US"/>
              </w:rPr>
              <w:t>4</w:t>
            </w:r>
          </w:p>
        </w:tc>
      </w:tr>
      <w:tr w:rsidR="00BE7433" w:rsidRPr="0088554C" w14:paraId="53F099FF" w14:textId="77777777" w:rsidTr="00220642">
        <w:trPr>
          <w:trHeight w:val="217"/>
          <w:jc w:val="center"/>
        </w:trPr>
        <w:tc>
          <w:tcPr>
            <w:tcW w:w="1255" w:type="dxa"/>
            <w:tcBorders>
              <w:bottom w:val="single" w:sz="4" w:space="0" w:color="auto"/>
            </w:tcBorders>
          </w:tcPr>
          <w:p w14:paraId="3FAD4412" w14:textId="77777777" w:rsidR="00BE7433" w:rsidRPr="0088554C" w:rsidRDefault="00BE7433" w:rsidP="00220642">
            <w:pPr>
              <w:rPr>
                <w:rFonts w:ascii="Roboto" w:hAnsi="Roboto" w:cs="Calibri"/>
                <w:sz w:val="20"/>
                <w:szCs w:val="20"/>
                <w:lang w:val="en-US"/>
              </w:rPr>
            </w:pPr>
            <w:r w:rsidRPr="0088554C">
              <w:rPr>
                <w:rFonts w:ascii="Roboto" w:hAnsi="Roboto" w:cs="Calibri"/>
                <w:sz w:val="20"/>
                <w:szCs w:val="20"/>
                <w:lang w:val="el-GR"/>
              </w:rPr>
              <w:t>Ημέρα 7</w:t>
            </w:r>
          </w:p>
        </w:tc>
        <w:tc>
          <w:tcPr>
            <w:tcW w:w="1170" w:type="dxa"/>
            <w:tcBorders>
              <w:bottom w:val="single" w:sz="4" w:space="0" w:color="auto"/>
            </w:tcBorders>
          </w:tcPr>
          <w:p w14:paraId="75193CA1" w14:textId="77777777" w:rsidR="00BE7433" w:rsidRPr="0088554C" w:rsidRDefault="00BE7433" w:rsidP="00220642">
            <w:pPr>
              <w:contextualSpacing/>
              <w:jc w:val="center"/>
              <w:rPr>
                <w:rFonts w:ascii="Roboto" w:hAnsi="Roboto" w:cs="Calibri"/>
                <w:sz w:val="20"/>
                <w:szCs w:val="20"/>
                <w:lang w:val="en-US"/>
              </w:rPr>
            </w:pPr>
            <w:r w:rsidRPr="0088554C">
              <w:rPr>
                <w:rFonts w:ascii="Roboto" w:hAnsi="Roboto"/>
                <w:sz w:val="20"/>
                <w:szCs w:val="20"/>
                <w:lang w:val="el-GR"/>
              </w:rPr>
              <w:t>5,3</w:t>
            </w:r>
          </w:p>
        </w:tc>
        <w:tc>
          <w:tcPr>
            <w:tcW w:w="1170" w:type="dxa"/>
            <w:tcBorders>
              <w:bottom w:val="single" w:sz="4" w:space="0" w:color="auto"/>
            </w:tcBorders>
          </w:tcPr>
          <w:p w14:paraId="6437E160" w14:textId="77777777" w:rsidR="00BE7433" w:rsidRPr="0088554C" w:rsidRDefault="00BE7433" w:rsidP="00220642">
            <w:pPr>
              <w:contextualSpacing/>
              <w:jc w:val="center"/>
              <w:rPr>
                <w:rFonts w:ascii="Roboto" w:hAnsi="Roboto" w:cs="Calibri"/>
                <w:sz w:val="20"/>
                <w:szCs w:val="20"/>
                <w:lang w:val="en-US"/>
              </w:rPr>
            </w:pPr>
            <w:r w:rsidRPr="0088554C">
              <w:rPr>
                <w:rFonts w:ascii="Roboto" w:hAnsi="Roboto"/>
                <w:sz w:val="20"/>
                <w:szCs w:val="20"/>
                <w:lang w:val="el-GR"/>
              </w:rPr>
              <w:t>7,3</w:t>
            </w:r>
          </w:p>
        </w:tc>
        <w:tc>
          <w:tcPr>
            <w:tcW w:w="1170" w:type="dxa"/>
            <w:tcBorders>
              <w:bottom w:val="single" w:sz="4" w:space="0" w:color="auto"/>
            </w:tcBorders>
          </w:tcPr>
          <w:p w14:paraId="4ECE0780" w14:textId="77777777" w:rsidR="00BE7433" w:rsidRPr="0088554C" w:rsidRDefault="00BE7433" w:rsidP="00220642">
            <w:pPr>
              <w:contextualSpacing/>
              <w:jc w:val="center"/>
              <w:rPr>
                <w:rFonts w:ascii="Roboto" w:hAnsi="Roboto" w:cs="Calibri"/>
                <w:sz w:val="20"/>
                <w:szCs w:val="20"/>
                <w:lang w:val="en-US"/>
              </w:rPr>
            </w:pPr>
            <w:r w:rsidRPr="0088554C">
              <w:rPr>
                <w:rFonts w:ascii="Roboto" w:hAnsi="Roboto"/>
                <w:sz w:val="20"/>
                <w:szCs w:val="20"/>
                <w:lang w:val="el-GR"/>
              </w:rPr>
              <w:t>6,6</w:t>
            </w:r>
          </w:p>
        </w:tc>
        <w:tc>
          <w:tcPr>
            <w:tcW w:w="1170" w:type="dxa"/>
            <w:tcBorders>
              <w:bottom w:val="single" w:sz="4" w:space="0" w:color="auto"/>
            </w:tcBorders>
          </w:tcPr>
          <w:p w14:paraId="51029B5B" w14:textId="77777777" w:rsidR="00BE7433" w:rsidRPr="0088554C" w:rsidRDefault="00BE7433" w:rsidP="00220642">
            <w:pPr>
              <w:contextualSpacing/>
              <w:jc w:val="center"/>
              <w:rPr>
                <w:rFonts w:ascii="Roboto" w:hAnsi="Roboto" w:cs="Calibri"/>
                <w:sz w:val="20"/>
                <w:szCs w:val="20"/>
                <w:lang w:val="en-US"/>
              </w:rPr>
            </w:pPr>
            <w:r w:rsidRPr="0088554C">
              <w:rPr>
                <w:rFonts w:ascii="Roboto" w:hAnsi="Roboto"/>
                <w:sz w:val="20"/>
                <w:szCs w:val="20"/>
                <w:lang w:val="el-GR"/>
              </w:rPr>
              <w:t>4,5</w:t>
            </w:r>
          </w:p>
        </w:tc>
        <w:tc>
          <w:tcPr>
            <w:tcW w:w="1080" w:type="dxa"/>
            <w:tcBorders>
              <w:top w:val="single" w:sz="4" w:space="0" w:color="auto"/>
              <w:bottom w:val="single" w:sz="4" w:space="0" w:color="auto"/>
            </w:tcBorders>
            <w:shd w:val="clear" w:color="auto" w:fill="BDD6EE"/>
          </w:tcPr>
          <w:p w14:paraId="6C0ED470" w14:textId="77777777" w:rsidR="00BE7433" w:rsidRPr="004F5EBE" w:rsidRDefault="00BE7433" w:rsidP="00220642">
            <w:pPr>
              <w:contextualSpacing/>
              <w:jc w:val="center"/>
              <w:rPr>
                <w:rFonts w:ascii="Roboto" w:hAnsi="Roboto"/>
                <w:sz w:val="20"/>
                <w:lang w:val="en-US"/>
              </w:rPr>
            </w:pPr>
            <w:r w:rsidRPr="004F5EBE">
              <w:rPr>
                <w:rFonts w:ascii="Roboto" w:hAnsi="Roboto"/>
                <w:sz w:val="20"/>
                <w:lang w:val="el-GR"/>
              </w:rPr>
              <w:t>5</w:t>
            </w:r>
            <w:r w:rsidRPr="0088554C">
              <w:rPr>
                <w:rFonts w:ascii="Roboto" w:hAnsi="Roboto"/>
                <w:sz w:val="20"/>
                <w:szCs w:val="20"/>
                <w:lang w:val="el-GR"/>
              </w:rPr>
              <w:t>,93</w:t>
            </w:r>
          </w:p>
        </w:tc>
        <w:tc>
          <w:tcPr>
            <w:tcW w:w="1287" w:type="dxa"/>
            <w:tcBorders>
              <w:top w:val="single" w:sz="4" w:space="0" w:color="auto"/>
              <w:bottom w:val="single" w:sz="4" w:space="0" w:color="auto"/>
            </w:tcBorders>
            <w:shd w:val="clear" w:color="auto" w:fill="BDD6EE"/>
          </w:tcPr>
          <w:p w14:paraId="0FF8B97D" w14:textId="77777777" w:rsidR="00BE7433" w:rsidRPr="0088554C" w:rsidRDefault="00BE7433" w:rsidP="00220642">
            <w:pPr>
              <w:contextualSpacing/>
              <w:jc w:val="center"/>
              <w:rPr>
                <w:rFonts w:ascii="Roboto" w:hAnsi="Roboto" w:cs="Calibri"/>
                <w:b/>
                <w:sz w:val="20"/>
                <w:szCs w:val="20"/>
                <w:lang w:val="el-GR"/>
              </w:rPr>
            </w:pPr>
            <w:r w:rsidRPr="0088554C">
              <w:rPr>
                <w:rFonts w:ascii="Roboto" w:hAnsi="Roboto"/>
                <w:sz w:val="20"/>
                <w:szCs w:val="20"/>
                <w:lang w:val="en-US"/>
              </w:rPr>
              <w:t>5</w:t>
            </w:r>
          </w:p>
        </w:tc>
      </w:tr>
      <w:tr w:rsidR="00BE7433" w:rsidRPr="0088554C" w14:paraId="2CFFF0E5" w14:textId="77777777" w:rsidTr="00220642">
        <w:trPr>
          <w:trHeight w:val="217"/>
          <w:jc w:val="center"/>
        </w:trPr>
        <w:tc>
          <w:tcPr>
            <w:tcW w:w="1255" w:type="dxa"/>
            <w:tcBorders>
              <w:top w:val="single" w:sz="4" w:space="0" w:color="auto"/>
            </w:tcBorders>
            <w:shd w:val="clear" w:color="auto" w:fill="D0CECE"/>
          </w:tcPr>
          <w:p w14:paraId="50509E35" w14:textId="77777777" w:rsidR="00BE7433" w:rsidRPr="0088554C" w:rsidRDefault="00BE7433" w:rsidP="00220642">
            <w:pPr>
              <w:rPr>
                <w:rFonts w:ascii="Roboto" w:hAnsi="Roboto" w:cs="Calibri"/>
                <w:b/>
                <w:sz w:val="18"/>
                <w:szCs w:val="18"/>
                <w:lang w:val="el-GR"/>
              </w:rPr>
            </w:pPr>
            <w:r w:rsidRPr="0088554C">
              <w:rPr>
                <w:rFonts w:ascii="Roboto" w:hAnsi="Roboto" w:cs="Calibri"/>
                <w:b/>
                <w:sz w:val="18"/>
                <w:szCs w:val="18"/>
                <w:lang w:val="el-GR"/>
              </w:rPr>
              <w:t>Μέσος Όρος</w:t>
            </w:r>
          </w:p>
        </w:tc>
        <w:tc>
          <w:tcPr>
            <w:tcW w:w="1170" w:type="dxa"/>
            <w:tcBorders>
              <w:top w:val="single" w:sz="4" w:space="0" w:color="auto"/>
            </w:tcBorders>
            <w:shd w:val="clear" w:color="auto" w:fill="BDD6EE"/>
          </w:tcPr>
          <w:p w14:paraId="3FD23789" w14:textId="77777777" w:rsidR="00BE7433" w:rsidRPr="0088554C" w:rsidRDefault="00BE7433" w:rsidP="00220642">
            <w:pPr>
              <w:contextualSpacing/>
              <w:jc w:val="center"/>
              <w:rPr>
                <w:rFonts w:ascii="Roboto" w:hAnsi="Roboto" w:cs="Calibri"/>
                <w:b/>
                <w:sz w:val="20"/>
                <w:szCs w:val="20"/>
                <w:lang w:val="el-GR"/>
              </w:rPr>
            </w:pPr>
            <w:r w:rsidRPr="0088554C">
              <w:rPr>
                <w:rFonts w:ascii="Roboto" w:hAnsi="Roboto"/>
                <w:sz w:val="20"/>
                <w:lang w:val="el-GR"/>
              </w:rPr>
              <w:t>6.10</w:t>
            </w:r>
          </w:p>
        </w:tc>
        <w:tc>
          <w:tcPr>
            <w:tcW w:w="1170" w:type="dxa"/>
            <w:tcBorders>
              <w:top w:val="single" w:sz="4" w:space="0" w:color="auto"/>
            </w:tcBorders>
            <w:shd w:val="clear" w:color="auto" w:fill="BDD6EE"/>
          </w:tcPr>
          <w:p w14:paraId="7EA96C44" w14:textId="77777777" w:rsidR="00BE7433" w:rsidRPr="0088554C" w:rsidRDefault="00BE7433" w:rsidP="00220642">
            <w:pPr>
              <w:contextualSpacing/>
              <w:jc w:val="center"/>
              <w:rPr>
                <w:rFonts w:ascii="Roboto" w:hAnsi="Roboto" w:cs="Calibri"/>
                <w:b/>
                <w:sz w:val="20"/>
                <w:szCs w:val="20"/>
                <w:lang w:val="el-GR"/>
              </w:rPr>
            </w:pPr>
            <w:r w:rsidRPr="0088554C">
              <w:rPr>
                <w:rFonts w:ascii="Roboto" w:hAnsi="Roboto"/>
                <w:sz w:val="20"/>
                <w:lang w:val="el-GR"/>
              </w:rPr>
              <w:t>7.26</w:t>
            </w:r>
          </w:p>
        </w:tc>
        <w:tc>
          <w:tcPr>
            <w:tcW w:w="1170" w:type="dxa"/>
            <w:tcBorders>
              <w:top w:val="single" w:sz="4" w:space="0" w:color="auto"/>
            </w:tcBorders>
            <w:shd w:val="clear" w:color="auto" w:fill="BDD6EE"/>
          </w:tcPr>
          <w:p w14:paraId="44AB6351" w14:textId="77777777" w:rsidR="00BE7433" w:rsidRPr="0088554C" w:rsidRDefault="00BE7433" w:rsidP="00220642">
            <w:pPr>
              <w:contextualSpacing/>
              <w:jc w:val="center"/>
              <w:rPr>
                <w:rFonts w:ascii="Roboto" w:hAnsi="Roboto" w:cs="Calibri"/>
                <w:b/>
                <w:sz w:val="20"/>
                <w:szCs w:val="20"/>
                <w:lang w:val="el-GR"/>
              </w:rPr>
            </w:pPr>
            <w:r w:rsidRPr="0088554C">
              <w:rPr>
                <w:rFonts w:ascii="Roboto" w:hAnsi="Roboto"/>
                <w:sz w:val="20"/>
                <w:lang w:val="el-GR"/>
              </w:rPr>
              <w:t>6.58</w:t>
            </w:r>
          </w:p>
        </w:tc>
        <w:tc>
          <w:tcPr>
            <w:tcW w:w="1170" w:type="dxa"/>
            <w:tcBorders>
              <w:top w:val="single" w:sz="4" w:space="0" w:color="auto"/>
            </w:tcBorders>
            <w:shd w:val="clear" w:color="auto" w:fill="BDD6EE"/>
          </w:tcPr>
          <w:p w14:paraId="7E0DE294" w14:textId="77777777" w:rsidR="00BE7433" w:rsidRPr="0088554C" w:rsidRDefault="00BE7433" w:rsidP="00220642">
            <w:pPr>
              <w:contextualSpacing/>
              <w:jc w:val="center"/>
              <w:rPr>
                <w:rFonts w:ascii="Roboto" w:hAnsi="Roboto" w:cs="Calibri"/>
                <w:b/>
                <w:sz w:val="20"/>
                <w:szCs w:val="20"/>
                <w:lang w:val="el-GR"/>
              </w:rPr>
            </w:pPr>
            <w:r w:rsidRPr="0088554C">
              <w:rPr>
                <w:rFonts w:ascii="Roboto" w:hAnsi="Roboto"/>
                <w:sz w:val="20"/>
                <w:lang w:val="el-GR"/>
              </w:rPr>
              <w:t>5.64</w:t>
            </w:r>
          </w:p>
        </w:tc>
        <w:tc>
          <w:tcPr>
            <w:tcW w:w="1080" w:type="dxa"/>
            <w:tcBorders>
              <w:top w:val="single" w:sz="4" w:space="0" w:color="auto"/>
            </w:tcBorders>
            <w:shd w:val="clear" w:color="auto" w:fill="BDD6EE"/>
          </w:tcPr>
          <w:p w14:paraId="75BA44E5" w14:textId="77777777" w:rsidR="00BE7433" w:rsidRPr="004F5EBE" w:rsidRDefault="00BE7433" w:rsidP="00220642">
            <w:pPr>
              <w:contextualSpacing/>
              <w:jc w:val="center"/>
              <w:rPr>
                <w:rFonts w:ascii="Roboto" w:hAnsi="Roboto"/>
                <w:sz w:val="20"/>
                <w:lang w:val="el-GR"/>
              </w:rPr>
            </w:pPr>
            <w:r w:rsidRPr="0088554C">
              <w:rPr>
                <w:rFonts w:ascii="Roboto" w:hAnsi="Roboto" w:cs="Calibri"/>
                <w:sz w:val="20"/>
                <w:szCs w:val="20"/>
                <w:lang w:val="el-GR"/>
              </w:rPr>
              <w:t>6,40</w:t>
            </w:r>
          </w:p>
        </w:tc>
        <w:tc>
          <w:tcPr>
            <w:tcW w:w="1287" w:type="dxa"/>
            <w:tcBorders>
              <w:top w:val="single" w:sz="4" w:space="0" w:color="auto"/>
            </w:tcBorders>
            <w:shd w:val="clear" w:color="auto" w:fill="000000"/>
          </w:tcPr>
          <w:p w14:paraId="05F1EC39" w14:textId="77777777" w:rsidR="00BE7433" w:rsidRPr="0088554C" w:rsidRDefault="00BE7433" w:rsidP="00220642">
            <w:pPr>
              <w:contextualSpacing/>
              <w:jc w:val="center"/>
              <w:rPr>
                <w:rFonts w:ascii="Roboto" w:hAnsi="Roboto" w:cs="Calibri"/>
                <w:b/>
                <w:sz w:val="20"/>
                <w:szCs w:val="20"/>
                <w:lang w:val="el-GR"/>
              </w:rPr>
            </w:pPr>
          </w:p>
        </w:tc>
      </w:tr>
    </w:tbl>
    <w:p w14:paraId="71C93EC8" w14:textId="77777777" w:rsidR="00BE7433" w:rsidRPr="0088554C" w:rsidRDefault="00BE7433" w:rsidP="00BE7433">
      <w:pPr>
        <w:spacing w:after="160" w:line="259" w:lineRule="auto"/>
        <w:ind w:left="432"/>
        <w:contextualSpacing/>
        <w:jc w:val="both"/>
        <w:rPr>
          <w:rFonts w:ascii="Roboto" w:hAnsi="Roboto"/>
          <w:lang w:val="el-GR"/>
        </w:rPr>
      </w:pPr>
    </w:p>
    <w:p w14:paraId="507A6455" w14:textId="271C2701" w:rsidR="00BE7433" w:rsidRPr="00D96494" w:rsidRDefault="00BE7433" w:rsidP="00B610AF">
      <w:pPr>
        <w:pStyle w:val="Headline4"/>
      </w:pPr>
      <w:bookmarkStart w:id="180" w:name="_Ref76052201"/>
      <w:bookmarkStart w:id="181" w:name="_Toc27995089"/>
      <w:bookmarkStart w:id="182" w:name="_Toc101956282"/>
      <w:bookmarkStart w:id="183" w:name="_Toc101961208"/>
      <w:r w:rsidRPr="00D96494">
        <w:t>Διόρθωση του Φορτίου Αναφοράς Χαρτοφυλακίου Κατανεμόμενου Φορτίου</w:t>
      </w:r>
      <w:bookmarkEnd w:id="180"/>
      <w:bookmarkEnd w:id="181"/>
      <w:bookmarkEnd w:id="182"/>
      <w:bookmarkEnd w:id="183"/>
    </w:p>
    <w:p w14:paraId="0267FD74" w14:textId="77777777" w:rsidR="00BE7433" w:rsidRPr="00665509" w:rsidRDefault="00BE7433" w:rsidP="00BE7433">
      <w:pPr>
        <w:spacing w:before="120" w:after="120"/>
        <w:jc w:val="both"/>
        <w:rPr>
          <w:rFonts w:ascii="Roboto" w:hAnsi="Roboto"/>
          <w:sz w:val="22"/>
          <w:szCs w:val="22"/>
          <w:lang w:val="el-GR"/>
        </w:rPr>
      </w:pPr>
      <w:r w:rsidRPr="00665509">
        <w:rPr>
          <w:rFonts w:ascii="Roboto" w:hAnsi="Roboto"/>
          <w:sz w:val="22"/>
          <w:szCs w:val="22"/>
          <w:lang w:val="el-GR"/>
        </w:rPr>
        <w:t>Επειδή οι συνθήκες της ημέρας του Συμβάντος Απόκρισης Ζήτησης μπορεί συχνά να είναι διαφορετικές από τις συνθήκες των προηγούμενων ημερών που χρησιμοποιήθηκαν για τον υπολογισμό του Αρχικού Φορτίου Αναφοράς Χαρτοφυλακίου Κατανεμόμενου Φορτίου, γίνεται διόρθωση του Αρχικού Φορτίου Αναφοράς Χαρτοφυλακίου Κατανεμόμενου Φορτίου, βάσει των μετρητικών δεδομένων της Χρονικής Μονάδας χΕΑΣ που προηγείται του Συμβάντος Απόκρισης Ζήτησης. Η μέθοδος που ακολουθείται είναι αυτή της Προσθετικής Ποσότητας.</w:t>
      </w:r>
    </w:p>
    <w:p w14:paraId="6A73062F" w14:textId="77777777" w:rsidR="00BE7433" w:rsidRPr="00665509" w:rsidRDefault="00BE7433" w:rsidP="00BE7433">
      <w:pPr>
        <w:spacing w:before="120" w:after="120"/>
        <w:jc w:val="both"/>
        <w:rPr>
          <w:rFonts w:ascii="Roboto" w:hAnsi="Roboto"/>
          <w:sz w:val="22"/>
          <w:szCs w:val="22"/>
          <w:lang w:val="el-GR"/>
        </w:rPr>
      </w:pPr>
      <w:r w:rsidRPr="00665509">
        <w:rPr>
          <w:rFonts w:ascii="Roboto" w:hAnsi="Roboto"/>
          <w:sz w:val="22"/>
          <w:szCs w:val="22"/>
          <w:lang w:val="el-GR"/>
        </w:rPr>
        <w:t xml:space="preserve">Συγκεκριμένα, η διόρθωση γίνεται με βάση την περίοδο που προηγείται του Συμβάντος Απόκρισης Ζήτησης και η οποία ονομάζεται Χρονικό Παράθυρο Διόρθωσης. Το Χρονικό Παράθυρο Διόρθωσης του Αρχικού Φορτίου Αναφοράς Χαρτοφυλακίου Κατανεμόμενου Φορτίου έχει διάρκεια 3 ωρών και λήγει την χρονική στιγμή έναρξης της Εντολής Κατανομής στον ΦοΣΕ ΑΖ, όπως φαίνεται στο Σχήμα 4 (πλαίσιο με πράσινο χρώμα). Εξ’ ορισμού, </w:t>
      </w:r>
      <w:bookmarkStart w:id="184" w:name="_Hlk76060690"/>
      <w:r w:rsidRPr="00665509">
        <w:rPr>
          <w:rFonts w:ascii="Roboto" w:hAnsi="Roboto"/>
          <w:sz w:val="22"/>
          <w:szCs w:val="22"/>
          <w:lang w:val="el-GR"/>
        </w:rPr>
        <w:t>το Χρονικό Παράθυρο Διόρθωσης δύναται να επεκτείνεται και στην προηγούμενη ημέρα κατανομής από αυτή του Συμβάντος Απόκρισης Ζήτησης.</w:t>
      </w:r>
      <w:bookmarkEnd w:id="184"/>
    </w:p>
    <w:p w14:paraId="59C11802" w14:textId="6E42005F" w:rsidR="00BE7433" w:rsidRPr="00665509" w:rsidRDefault="00BE7433" w:rsidP="00BE7433">
      <w:pPr>
        <w:spacing w:before="120" w:after="120"/>
        <w:jc w:val="both"/>
        <w:rPr>
          <w:rFonts w:ascii="Roboto" w:hAnsi="Roboto"/>
          <w:sz w:val="22"/>
          <w:szCs w:val="22"/>
          <w:lang w:val="el-GR"/>
        </w:rPr>
      </w:pPr>
      <w:r w:rsidRPr="00665509">
        <w:rPr>
          <w:rFonts w:ascii="Roboto" w:hAnsi="Roboto"/>
          <w:sz w:val="22"/>
          <w:szCs w:val="22"/>
          <w:lang w:val="el-GR"/>
        </w:rPr>
        <w:t xml:space="preserve">Σε περίπτωση που έχει καταγραφεί Συμβάν Απόκρισης Ζήτησης κατά την διάρκεια του προαναφερθέντος Χρονικού Παραθύρου Διόρθωσης τότε ως Χρονικό Παράθυρο Διόρθωσης λαμβάνονται οι πιο πρόσφατες τρεις ώρες που προηγούνται του Συμβάντος Απόκρισης Ζήτησης και στις οποίες </w:t>
      </w:r>
      <w:del w:id="185" w:author="Συντάκτης">
        <w:r w:rsidRPr="00665509">
          <w:rPr>
            <w:rFonts w:ascii="Roboto" w:hAnsi="Roboto"/>
            <w:sz w:val="22"/>
            <w:szCs w:val="22"/>
            <w:lang w:val="el-GR"/>
          </w:rPr>
          <w:delText xml:space="preserve">έχει </w:delText>
        </w:r>
      </w:del>
      <w:r w:rsidRPr="00665509">
        <w:rPr>
          <w:rFonts w:ascii="Roboto" w:hAnsi="Roboto"/>
          <w:sz w:val="22"/>
          <w:szCs w:val="22"/>
          <w:lang w:val="el-GR"/>
        </w:rPr>
        <w:t xml:space="preserve">δεν έχει καταγραφεί Συμβάν Απόκρισης Ζήτησης. </w:t>
      </w:r>
    </w:p>
    <w:p w14:paraId="5FC2FAE3" w14:textId="77777777" w:rsidR="00BE7433" w:rsidRPr="00665509" w:rsidRDefault="00BE7433" w:rsidP="00BE7433">
      <w:pPr>
        <w:spacing w:before="120" w:after="120"/>
        <w:jc w:val="both"/>
        <w:rPr>
          <w:rFonts w:ascii="Roboto" w:hAnsi="Roboto"/>
          <w:sz w:val="22"/>
          <w:szCs w:val="22"/>
          <w:lang w:val="el-GR"/>
        </w:rPr>
      </w:pPr>
      <w:r w:rsidRPr="00665509">
        <w:rPr>
          <w:rFonts w:ascii="Roboto" w:hAnsi="Roboto"/>
          <w:sz w:val="22"/>
          <w:szCs w:val="22"/>
          <w:lang w:val="el-GR"/>
        </w:rPr>
        <w:t>Η διαδικασία που ακολουθείται είναι η εξής:</w:t>
      </w:r>
    </w:p>
    <w:p w14:paraId="561FC176" w14:textId="77777777" w:rsidR="00BE7433" w:rsidRPr="00665509" w:rsidRDefault="00BE7433" w:rsidP="00BE7433">
      <w:pPr>
        <w:numPr>
          <w:ilvl w:val="0"/>
          <w:numId w:val="17"/>
        </w:numPr>
        <w:spacing w:after="160" w:line="259" w:lineRule="auto"/>
        <w:contextualSpacing/>
        <w:jc w:val="both"/>
        <w:rPr>
          <w:rFonts w:ascii="Roboto" w:hAnsi="Roboto"/>
          <w:sz w:val="22"/>
          <w:szCs w:val="22"/>
          <w:lang w:val="el-GR"/>
        </w:rPr>
      </w:pPr>
      <w:r w:rsidRPr="00665509">
        <w:rPr>
          <w:rFonts w:ascii="Roboto" w:hAnsi="Roboto"/>
          <w:sz w:val="22"/>
          <w:szCs w:val="22"/>
          <w:lang w:val="el-GR"/>
        </w:rPr>
        <w:t>Καθορίζεται το Χρονικό Παράθυρο Διόρθωσης.</w:t>
      </w:r>
    </w:p>
    <w:p w14:paraId="1B4DB465" w14:textId="77777777" w:rsidR="00BE7433" w:rsidRPr="00665509" w:rsidRDefault="00BE7433" w:rsidP="00BE7433">
      <w:pPr>
        <w:numPr>
          <w:ilvl w:val="0"/>
          <w:numId w:val="17"/>
        </w:numPr>
        <w:spacing w:after="160" w:line="259" w:lineRule="auto"/>
        <w:contextualSpacing/>
        <w:jc w:val="both"/>
        <w:rPr>
          <w:rFonts w:ascii="Roboto" w:hAnsi="Roboto"/>
          <w:sz w:val="22"/>
          <w:szCs w:val="22"/>
          <w:lang w:val="el-GR"/>
        </w:rPr>
      </w:pPr>
      <w:bookmarkStart w:id="186" w:name="_Ref532477342"/>
      <w:r w:rsidRPr="00665509">
        <w:rPr>
          <w:rFonts w:ascii="Roboto" w:hAnsi="Roboto"/>
          <w:sz w:val="22"/>
          <w:szCs w:val="22"/>
          <w:lang w:val="el-GR"/>
        </w:rPr>
        <w:t>Υπολογίζεται ο μέσος όρος των μετρήσεων κατανάλωσης για τις Περιόδους Εκκαθάρισης Αποκλίσεων που περιλαμβάνονται στο Χρονικό Παράθυρο Διόρθωσης.</w:t>
      </w:r>
      <w:bookmarkEnd w:id="186"/>
    </w:p>
    <w:p w14:paraId="0F0E4915" w14:textId="40101575" w:rsidR="00BE7433" w:rsidRPr="00665509" w:rsidRDefault="00BE7433" w:rsidP="00BE7433">
      <w:pPr>
        <w:numPr>
          <w:ilvl w:val="0"/>
          <w:numId w:val="17"/>
        </w:numPr>
        <w:spacing w:after="160" w:line="259" w:lineRule="auto"/>
        <w:contextualSpacing/>
        <w:jc w:val="both"/>
        <w:rPr>
          <w:rFonts w:ascii="Roboto" w:hAnsi="Roboto"/>
          <w:sz w:val="22"/>
          <w:szCs w:val="22"/>
          <w:lang w:val="el-GR"/>
        </w:rPr>
      </w:pPr>
      <w:bookmarkStart w:id="187" w:name="_Ref75274635"/>
      <w:r w:rsidRPr="00665509">
        <w:rPr>
          <w:rFonts w:ascii="Roboto" w:hAnsi="Roboto"/>
          <w:sz w:val="22"/>
          <w:szCs w:val="22"/>
          <w:lang w:val="el-GR"/>
        </w:rPr>
        <w:t xml:space="preserve">Υπολογίζεται ο μέσος όρος των φορτίων που έχουν υπολογιστεί ως Αρχικό Φορτίο Αναφοράς Χαρτοφυλακίου Κατανεμόμενου Φορτίου για τις Περιόδους Εκκαθάρισης Αποκλίσεων που περιλαμβάνονται στο Χρονικό Παράθυρο Διόρθωσης, σύμφωνα με τα οριζόμενα στην ενότητα </w:t>
      </w:r>
      <w:r w:rsidRPr="00665509">
        <w:rPr>
          <w:rFonts w:ascii="Roboto" w:hAnsi="Roboto"/>
          <w:sz w:val="22"/>
          <w:szCs w:val="22"/>
          <w:lang w:val="el-GR"/>
        </w:rPr>
        <w:fldChar w:fldCharType="begin"/>
      </w:r>
      <w:r w:rsidRPr="00665509">
        <w:rPr>
          <w:rFonts w:ascii="Roboto" w:hAnsi="Roboto"/>
          <w:sz w:val="22"/>
          <w:szCs w:val="22"/>
          <w:lang w:val="el-GR"/>
        </w:rPr>
        <w:instrText xml:space="preserve"> REF _Ref90909069 \r \h </w:instrText>
      </w:r>
      <w:r w:rsidR="00665509">
        <w:rPr>
          <w:rFonts w:ascii="Roboto" w:hAnsi="Roboto"/>
          <w:sz w:val="22"/>
          <w:szCs w:val="22"/>
          <w:lang w:val="el-GR"/>
        </w:rPr>
        <w:instrText xml:space="preserve"> \* MERGEFORMAT </w:instrText>
      </w:r>
      <w:r w:rsidRPr="00665509">
        <w:rPr>
          <w:rFonts w:ascii="Roboto" w:hAnsi="Roboto"/>
          <w:sz w:val="22"/>
          <w:szCs w:val="22"/>
          <w:lang w:val="el-GR"/>
        </w:rPr>
      </w:r>
      <w:r w:rsidRPr="00665509">
        <w:rPr>
          <w:rFonts w:ascii="Roboto" w:hAnsi="Roboto"/>
          <w:sz w:val="22"/>
          <w:szCs w:val="22"/>
          <w:lang w:val="el-GR"/>
        </w:rPr>
        <w:fldChar w:fldCharType="separate"/>
      </w:r>
      <w:r w:rsidR="006E397A">
        <w:rPr>
          <w:rFonts w:ascii="Roboto" w:hAnsi="Roboto"/>
          <w:sz w:val="22"/>
          <w:szCs w:val="22"/>
          <w:lang w:val="el-GR"/>
        </w:rPr>
        <w:t>3.2.2.4</w:t>
      </w:r>
      <w:r w:rsidRPr="00665509">
        <w:rPr>
          <w:rFonts w:ascii="Roboto" w:hAnsi="Roboto"/>
          <w:sz w:val="22"/>
          <w:szCs w:val="22"/>
          <w:lang w:val="el-GR"/>
        </w:rPr>
        <w:fldChar w:fldCharType="end"/>
      </w:r>
      <w:r w:rsidRPr="00665509">
        <w:rPr>
          <w:rFonts w:ascii="Roboto" w:hAnsi="Roboto"/>
          <w:sz w:val="22"/>
          <w:szCs w:val="22"/>
          <w:lang w:val="el-GR"/>
        </w:rPr>
        <w:t>.</w:t>
      </w:r>
      <w:bookmarkEnd w:id="187"/>
    </w:p>
    <w:p w14:paraId="32165B8F" w14:textId="5C7FBD37" w:rsidR="00BE7433" w:rsidRPr="00665509" w:rsidRDefault="00BE7433" w:rsidP="00BE7433">
      <w:pPr>
        <w:numPr>
          <w:ilvl w:val="0"/>
          <w:numId w:val="17"/>
        </w:numPr>
        <w:spacing w:after="160" w:line="259" w:lineRule="auto"/>
        <w:contextualSpacing/>
        <w:jc w:val="both"/>
        <w:rPr>
          <w:rFonts w:ascii="Roboto" w:hAnsi="Roboto"/>
          <w:sz w:val="22"/>
          <w:szCs w:val="22"/>
          <w:lang w:val="el-GR"/>
        </w:rPr>
      </w:pPr>
      <w:r w:rsidRPr="00665509">
        <w:rPr>
          <w:rFonts w:ascii="Roboto" w:hAnsi="Roboto"/>
          <w:sz w:val="22"/>
          <w:szCs w:val="22"/>
          <w:lang w:val="el-GR"/>
        </w:rPr>
        <w:t>Η Διόρθωση Φορτίου Αναφοράς υπολογίζεται ίση με την ποσότητα που υπολογίστηκε στο σημείο (2) μείον την ποσότητα που υπολογίστηκε στο σημείο (</w:t>
      </w:r>
      <w:r w:rsidRPr="00665509">
        <w:rPr>
          <w:rFonts w:ascii="Roboto" w:hAnsi="Roboto"/>
          <w:sz w:val="22"/>
          <w:szCs w:val="22"/>
          <w:lang w:val="el-GR"/>
        </w:rPr>
        <w:fldChar w:fldCharType="begin"/>
      </w:r>
      <w:r w:rsidRPr="00665509">
        <w:rPr>
          <w:rFonts w:ascii="Roboto" w:hAnsi="Roboto"/>
          <w:sz w:val="22"/>
          <w:szCs w:val="22"/>
          <w:lang w:val="el-GR"/>
        </w:rPr>
        <w:instrText xml:space="preserve"> REF _Ref75274635 \n \h </w:instrText>
      </w:r>
      <w:r w:rsidR="00665509">
        <w:rPr>
          <w:rFonts w:ascii="Roboto" w:hAnsi="Roboto"/>
          <w:sz w:val="22"/>
          <w:szCs w:val="22"/>
          <w:lang w:val="el-GR"/>
        </w:rPr>
        <w:instrText xml:space="preserve"> \* MERGEFORMAT </w:instrText>
      </w:r>
      <w:r w:rsidRPr="00665509">
        <w:rPr>
          <w:rFonts w:ascii="Roboto" w:hAnsi="Roboto"/>
          <w:sz w:val="22"/>
          <w:szCs w:val="22"/>
          <w:lang w:val="el-GR"/>
        </w:rPr>
      </w:r>
      <w:r w:rsidRPr="00665509">
        <w:rPr>
          <w:rFonts w:ascii="Roboto" w:hAnsi="Roboto"/>
          <w:sz w:val="22"/>
          <w:szCs w:val="22"/>
          <w:lang w:val="el-GR"/>
        </w:rPr>
        <w:fldChar w:fldCharType="separate"/>
      </w:r>
      <w:r w:rsidR="006E397A">
        <w:rPr>
          <w:rFonts w:ascii="Roboto" w:hAnsi="Roboto"/>
          <w:sz w:val="22"/>
          <w:szCs w:val="22"/>
          <w:lang w:val="el-GR"/>
        </w:rPr>
        <w:t>3</w:t>
      </w:r>
      <w:r w:rsidRPr="00665509">
        <w:rPr>
          <w:rFonts w:ascii="Roboto" w:hAnsi="Roboto"/>
          <w:sz w:val="22"/>
          <w:szCs w:val="22"/>
          <w:lang w:val="el-GR"/>
        </w:rPr>
        <w:fldChar w:fldCharType="end"/>
      </w:r>
      <w:r w:rsidRPr="00665509">
        <w:rPr>
          <w:rFonts w:ascii="Roboto" w:hAnsi="Roboto"/>
          <w:sz w:val="22"/>
          <w:szCs w:val="22"/>
          <w:lang w:val="el-GR"/>
        </w:rPr>
        <w:t>). Η ποσότητα μπορεί να είναι είτε θετική είτε αρνητική.</w:t>
      </w:r>
    </w:p>
    <w:p w14:paraId="1EC347E1" w14:textId="77777777" w:rsidR="00BE7433" w:rsidRPr="00665509" w:rsidRDefault="00BE7433" w:rsidP="00BE7433">
      <w:pPr>
        <w:numPr>
          <w:ilvl w:val="0"/>
          <w:numId w:val="17"/>
        </w:numPr>
        <w:spacing w:after="160" w:line="259" w:lineRule="auto"/>
        <w:contextualSpacing/>
        <w:jc w:val="both"/>
        <w:rPr>
          <w:rFonts w:ascii="Roboto" w:hAnsi="Roboto"/>
          <w:sz w:val="22"/>
          <w:szCs w:val="22"/>
          <w:lang w:val="el-GR"/>
        </w:rPr>
      </w:pPr>
      <w:r w:rsidRPr="00665509">
        <w:rPr>
          <w:rFonts w:ascii="Roboto" w:hAnsi="Roboto"/>
          <w:sz w:val="22"/>
          <w:szCs w:val="22"/>
          <w:lang w:val="el-GR"/>
        </w:rPr>
        <w:lastRenderedPageBreak/>
        <w:t>Το Φορτίο Αναφοράς Χαρτοφυλακίου Κατανεμόμενου Φορτίου υπολογίζεται ως το αλγεβρικό άθροισμα του Αρχικού Φορτίου Αναφοράς Χαρτοφυλακίου Κατανεμόμενου Φορτίου και της Διόρθωσης Φορτίου Αναφοράς Χαρτοφυλακίου Κατανεμόμενου Φορτίου. Το Φορτίο Αναφοράς Χαρτοφυλακίου Κατανεμόμενου Φορτίου που υπολογίζεται ως ανωτέρω δεν μπορεί να είναι μικρότερο του μηδενός.</w:t>
      </w:r>
    </w:p>
    <w:p w14:paraId="44A94ECA" w14:textId="77777777" w:rsidR="00BE7433" w:rsidRPr="00665509" w:rsidRDefault="00BE7433" w:rsidP="00BE7433">
      <w:pPr>
        <w:spacing w:line="259" w:lineRule="auto"/>
        <w:jc w:val="both"/>
        <w:rPr>
          <w:rFonts w:ascii="Roboto" w:eastAsia="Calibri" w:hAnsi="Roboto"/>
          <w:sz w:val="22"/>
          <w:szCs w:val="22"/>
          <w:lang w:val="el-GR"/>
        </w:rPr>
      </w:pPr>
    </w:p>
    <w:p w14:paraId="2E40833C" w14:textId="77777777" w:rsidR="00BE7433" w:rsidRPr="0088554C" w:rsidRDefault="00BE7433" w:rsidP="00BE7433">
      <w:pPr>
        <w:keepNext/>
        <w:jc w:val="center"/>
        <w:rPr>
          <w:rFonts w:ascii="Roboto" w:eastAsia="Calibri" w:hAnsi="Roboto"/>
          <w:b/>
          <w:sz w:val="20"/>
          <w:szCs w:val="20"/>
          <w:lang w:val="el-GR"/>
        </w:rPr>
      </w:pPr>
      <w:r>
        <w:rPr>
          <w:noProof/>
          <w:lang w:val="en-US"/>
        </w:rPr>
        <w:drawing>
          <wp:inline distT="0" distB="0" distL="0" distR="0" wp14:anchorId="569F1150" wp14:editId="2F681B48">
            <wp:extent cx="5220000" cy="2811919"/>
            <wp:effectExtent l="0" t="0" r="0" b="762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5220000" cy="2811919"/>
                    </a:xfrm>
                    <a:prstGeom prst="rect">
                      <a:avLst/>
                    </a:prstGeom>
                    <a:noFill/>
                    <a:ln>
                      <a:noFill/>
                    </a:ln>
                    <a:extLst>
                      <a:ext uri="{53640926-AAD7-44D8-BBD7-CCE9431645EC}">
                        <a14:shadowObscured xmlns:a14="http://schemas.microsoft.com/office/drawing/2010/main"/>
                      </a:ext>
                    </a:extLst>
                  </pic:spPr>
                </pic:pic>
              </a:graphicData>
            </a:graphic>
          </wp:inline>
        </w:drawing>
      </w:r>
    </w:p>
    <w:p w14:paraId="7BF76531" w14:textId="197B92FC" w:rsidR="00BE7433" w:rsidRPr="006F365F" w:rsidRDefault="00BE7433" w:rsidP="00BE7433">
      <w:pPr>
        <w:spacing w:after="200"/>
        <w:jc w:val="center"/>
        <w:rPr>
          <w:rFonts w:ascii="Roboto" w:eastAsia="Calibri" w:hAnsi="Roboto"/>
          <w:bCs/>
          <w:sz w:val="18"/>
          <w:szCs w:val="20"/>
          <w:lang w:val="el-GR"/>
        </w:rPr>
      </w:pPr>
      <w:bookmarkStart w:id="188" w:name="_Ref532045179"/>
      <w:bookmarkStart w:id="189" w:name="_Toc532415507"/>
      <w:r w:rsidRPr="0088554C">
        <w:rPr>
          <w:rFonts w:ascii="Roboto" w:eastAsia="Calibri" w:hAnsi="Roboto"/>
          <w:b/>
          <w:iCs/>
          <w:sz w:val="20"/>
          <w:szCs w:val="20"/>
          <w:lang w:val="el-GR"/>
        </w:rPr>
        <w:t xml:space="preserve">Σχήμα </w:t>
      </w:r>
      <w:r w:rsidRPr="0088554C">
        <w:rPr>
          <w:rFonts w:ascii="Roboto" w:eastAsia="Calibri" w:hAnsi="Roboto"/>
          <w:b/>
          <w:iCs/>
          <w:sz w:val="20"/>
          <w:szCs w:val="20"/>
          <w:lang w:val="el-GR"/>
        </w:rPr>
        <w:fldChar w:fldCharType="begin"/>
      </w:r>
      <w:r w:rsidRPr="0088554C">
        <w:rPr>
          <w:rFonts w:ascii="Roboto" w:eastAsia="Calibri" w:hAnsi="Roboto"/>
          <w:b/>
          <w:iCs/>
          <w:sz w:val="20"/>
          <w:szCs w:val="20"/>
          <w:lang w:val="el-GR"/>
        </w:rPr>
        <w:instrText xml:space="preserve"> SEQ Εικόνα \* ARABIC </w:instrText>
      </w:r>
      <w:r w:rsidRPr="0088554C">
        <w:rPr>
          <w:rFonts w:ascii="Roboto" w:eastAsia="Calibri" w:hAnsi="Roboto"/>
          <w:b/>
          <w:iCs/>
          <w:sz w:val="20"/>
          <w:szCs w:val="20"/>
          <w:lang w:val="el-GR"/>
        </w:rPr>
        <w:fldChar w:fldCharType="separate"/>
      </w:r>
      <w:r w:rsidR="006E397A">
        <w:rPr>
          <w:rFonts w:ascii="Roboto" w:eastAsia="Calibri" w:hAnsi="Roboto"/>
          <w:b/>
          <w:iCs/>
          <w:noProof/>
          <w:sz w:val="20"/>
          <w:szCs w:val="20"/>
          <w:lang w:val="el-GR"/>
        </w:rPr>
        <w:t>4</w:t>
      </w:r>
      <w:r w:rsidRPr="0088554C">
        <w:rPr>
          <w:rFonts w:ascii="Roboto" w:eastAsia="Calibri" w:hAnsi="Roboto"/>
          <w:b/>
          <w:iCs/>
          <w:sz w:val="20"/>
          <w:szCs w:val="20"/>
          <w:lang w:val="el-GR"/>
        </w:rPr>
        <w:fldChar w:fldCharType="end"/>
      </w:r>
      <w:bookmarkEnd w:id="188"/>
      <w:r w:rsidRPr="0088554C">
        <w:rPr>
          <w:rFonts w:ascii="Roboto" w:eastAsia="Calibri" w:hAnsi="Roboto"/>
          <w:b/>
          <w:iCs/>
          <w:sz w:val="20"/>
          <w:szCs w:val="20"/>
          <w:lang w:val="el-GR"/>
        </w:rPr>
        <w:t xml:space="preserve"> </w:t>
      </w:r>
      <w:r w:rsidRPr="00B610AF">
        <w:rPr>
          <w:rFonts w:ascii="Roboto" w:eastAsia="Calibri" w:hAnsi="Roboto"/>
          <w:i/>
          <w:sz w:val="20"/>
          <w:lang w:val="el-GR"/>
        </w:rPr>
        <w:t>Παράδειγμα διόρθωσης του Αρχικού Φορτίου Αναφοράς Χαρτοφυλακίου Κατανεμόμενου Φορτίου</w:t>
      </w:r>
    </w:p>
    <w:p w14:paraId="5CF2052E" w14:textId="77777777" w:rsidR="00BE7433" w:rsidRDefault="00BE7433" w:rsidP="00BE7433">
      <w:pPr>
        <w:spacing w:after="160" w:line="259" w:lineRule="auto"/>
        <w:ind w:firstLine="227"/>
        <w:jc w:val="both"/>
        <w:rPr>
          <w:rFonts w:ascii="Roboto" w:eastAsia="Calibri" w:hAnsi="Roboto"/>
          <w:szCs w:val="22"/>
          <w:lang w:val="el-GR"/>
        </w:rPr>
      </w:pPr>
    </w:p>
    <w:p w14:paraId="4BBDA3A1" w14:textId="355BF5AB" w:rsidR="00BE7433" w:rsidRPr="00D96494" w:rsidRDefault="00BE7433" w:rsidP="00B610AF">
      <w:pPr>
        <w:pStyle w:val="Headline4"/>
      </w:pPr>
      <w:bookmarkStart w:id="190" w:name="_Ref75341110"/>
      <w:bookmarkStart w:id="191" w:name="_Toc101956283"/>
      <w:bookmarkStart w:id="192" w:name="_Toc101961209"/>
      <w:r w:rsidRPr="00D96494">
        <w:t>Υπολογισμός του Φορτίου Αναφοράς Χαρτοφυλακίου Κατανεμόμενου Φορτίου</w:t>
      </w:r>
      <w:bookmarkEnd w:id="190"/>
      <w:bookmarkEnd w:id="191"/>
      <w:bookmarkEnd w:id="192"/>
    </w:p>
    <w:p w14:paraId="453B433C" w14:textId="77777777" w:rsidR="00BE7433" w:rsidRPr="00665509" w:rsidRDefault="00BE7433" w:rsidP="00BE7433">
      <w:pPr>
        <w:spacing w:before="120" w:after="120"/>
        <w:jc w:val="both"/>
        <w:rPr>
          <w:rFonts w:ascii="Roboto" w:hAnsi="Roboto"/>
          <w:sz w:val="22"/>
          <w:szCs w:val="22"/>
          <w:lang w:val="el-GR"/>
        </w:rPr>
      </w:pPr>
      <w:r w:rsidRPr="00665509">
        <w:rPr>
          <w:rFonts w:ascii="Roboto" w:hAnsi="Roboto"/>
          <w:sz w:val="22"/>
          <w:szCs w:val="22"/>
          <w:lang w:val="el-GR"/>
        </w:rPr>
        <w:t>Το Φορτίο Αναφοράς Χαρτοφυλακίου Κατανεμόμενου Φορτίου</w:t>
      </w:r>
      <w:bookmarkEnd w:id="189"/>
      <w:r w:rsidRPr="00665509">
        <w:rPr>
          <w:rFonts w:ascii="Roboto" w:hAnsi="Roboto"/>
          <w:sz w:val="22"/>
          <w:szCs w:val="22"/>
          <w:lang w:val="el-GR"/>
        </w:rPr>
        <w:t xml:space="preserve"> υπολογίζεται μόνο για τις Χρονικές Μονάδες χΕΑΣ με Συμβάν Απόκρισης Ζήτησης ως το αλγεβρικό άθροισμα του Αρχικού Φορτίου Αναφοράς Χαρτοφυλακίου Κατανεμόμενου Φορτίου και της Διόρθωσης Φορτίου Αναφοράς Χαρτοφυλακίου Κατανεμόμενου Φορτίου. Το Φορτίο Αναφοράς Χαρτοφυλακίου Κατανεμόμενου Φορτίου που υπολογίζεται ως ανωτέρω δεν μπορεί να είναι μικρότερο του μηδενός.</w:t>
      </w:r>
    </w:p>
    <w:p w14:paraId="0D8F3648" w14:textId="77777777" w:rsidR="00BE7433" w:rsidRPr="00665509" w:rsidRDefault="00BE7433" w:rsidP="00BE7433">
      <w:pPr>
        <w:spacing w:after="160" w:line="259" w:lineRule="auto"/>
        <w:jc w:val="both"/>
        <w:rPr>
          <w:rFonts w:ascii="Roboto" w:eastAsia="Calibri" w:hAnsi="Roboto"/>
          <w:sz w:val="22"/>
          <w:szCs w:val="22"/>
          <w:lang w:val="el-GR"/>
        </w:rPr>
      </w:pPr>
      <w:r w:rsidRPr="00665509">
        <w:rPr>
          <w:rFonts w:ascii="Roboto" w:eastAsia="Calibri" w:hAnsi="Roboto"/>
          <w:sz w:val="22"/>
          <w:szCs w:val="22"/>
          <w:lang w:val="el-GR"/>
        </w:rPr>
        <w:t>Ο υπολογισμός του Διορθωμένου Φορτίου Αναφοράς Χαρτοφυλακίου Κατανεμόμενου Φορτίου περιγράφεται από τις παρακάτω μαθηματικές σχέσεις (1) – (3).</w:t>
      </w:r>
    </w:p>
    <w:p w14:paraId="4A2227B2" w14:textId="77777777" w:rsidR="00BE7433" w:rsidRPr="00665509" w:rsidRDefault="00BE7433" w:rsidP="00BE7433">
      <w:pPr>
        <w:spacing w:afterLines="60" w:after="144"/>
        <w:jc w:val="both"/>
        <w:rPr>
          <w:rFonts w:ascii="Roboto" w:hAnsi="Roboto"/>
          <w:sz w:val="22"/>
          <w:szCs w:val="22"/>
          <w:lang w:val="el-GR"/>
        </w:rPr>
      </w:pPr>
    </w:p>
    <w:p w14:paraId="1B59B2B4" w14:textId="23EC6562" w:rsidR="00BE7433" w:rsidRPr="00665509" w:rsidRDefault="00BE7433" w:rsidP="00BE7433">
      <w:pPr>
        <w:spacing w:afterLines="60" w:after="144"/>
        <w:ind w:left="1440" w:hanging="1440"/>
        <w:jc w:val="both"/>
        <w:rPr>
          <w:rFonts w:ascii="Roboto" w:eastAsia="Calibri" w:hAnsi="Roboto" w:cs="Calibri"/>
          <w:sz w:val="22"/>
          <w:szCs w:val="22"/>
          <w:lang w:val="el-GR"/>
        </w:rPr>
      </w:pPr>
      <m:oMath>
        <m:r>
          <w:rPr>
            <w:rFonts w:ascii="Cambria Math" w:hAnsi="Cambria Math"/>
            <w:sz w:val="22"/>
            <w:szCs w:val="22"/>
            <w:lang w:val="el-GR"/>
          </w:rPr>
          <m:t>e</m:t>
        </m:r>
        <m:r>
          <m:rPr>
            <m:sty m:val="p"/>
          </m:rPr>
          <w:rPr>
            <w:rFonts w:ascii="Cambria Math" w:eastAsia="Calibri" w:hAnsi="Cambria Math" w:cs="Calibri"/>
            <w:sz w:val="22"/>
            <w:szCs w:val="22"/>
            <w:lang w:val="el-GR"/>
          </w:rPr>
          <m:t>∈</m:t>
        </m:r>
        <m:r>
          <w:rPr>
            <w:rFonts w:ascii="Cambria Math" w:eastAsia="Calibri" w:hAnsi="Cambria Math" w:cs="Calibri"/>
            <w:sz w:val="22"/>
            <w:szCs w:val="22"/>
            <w:lang w:val="el-GR"/>
          </w:rPr>
          <m:t>I</m:t>
        </m:r>
      </m:oMath>
      <w:r w:rsidRPr="00665509">
        <w:rPr>
          <w:rFonts w:ascii="Roboto" w:eastAsia="Calibri" w:hAnsi="Roboto" w:cs="Calibri"/>
          <w:sz w:val="22"/>
          <w:szCs w:val="22"/>
          <w:lang w:val="el-GR"/>
        </w:rPr>
        <w:tab/>
        <w:t xml:space="preserve">Το </w:t>
      </w:r>
      <w:r w:rsidRPr="00665509">
        <w:rPr>
          <w:rFonts w:ascii="Roboto" w:hAnsi="Roboto"/>
          <w:sz w:val="22"/>
          <w:szCs w:val="22"/>
          <w:lang w:val="el-GR"/>
        </w:rPr>
        <w:t>Χαρτοφυλάκιο Κατανεμόμενου Φορτίου</w:t>
      </w:r>
    </w:p>
    <w:p w14:paraId="5B297177" w14:textId="77777777" w:rsidR="00BE7433" w:rsidRPr="00665509" w:rsidRDefault="00BE7433" w:rsidP="00BE7433">
      <w:pPr>
        <w:spacing w:afterLines="60" w:after="144"/>
        <w:ind w:left="1440" w:hanging="1440"/>
        <w:jc w:val="both"/>
        <w:rPr>
          <w:rFonts w:ascii="Roboto" w:eastAsia="Calibri" w:hAnsi="Roboto" w:cs="Calibri"/>
          <w:sz w:val="22"/>
          <w:szCs w:val="22"/>
          <w:lang w:val="el-GR"/>
        </w:rPr>
      </w:pPr>
      <m:oMath>
        <m:r>
          <w:rPr>
            <w:rFonts w:ascii="Cambria Math" w:eastAsia="Calibri" w:hAnsi="Cambria Math" w:cs="Calibri"/>
            <w:sz w:val="22"/>
            <w:szCs w:val="22"/>
            <w:lang w:val="el-GR"/>
          </w:rPr>
          <m:t>t</m:t>
        </m:r>
        <m:r>
          <m:rPr>
            <m:sty m:val="p"/>
          </m:rPr>
          <w:rPr>
            <w:rFonts w:ascii="Cambria Math" w:eastAsia="Calibri" w:hAnsi="Cambria Math" w:cs="Calibri"/>
            <w:sz w:val="22"/>
            <w:szCs w:val="22"/>
            <w:lang w:val="el-GR"/>
          </w:rPr>
          <m:t>∈</m:t>
        </m:r>
        <m:r>
          <w:rPr>
            <w:rFonts w:ascii="Cambria Math" w:eastAsia="Calibri" w:hAnsi="Cambria Math" w:cs="Calibri"/>
            <w:sz w:val="22"/>
            <w:szCs w:val="22"/>
            <w:lang w:val="el-GR"/>
          </w:rPr>
          <m:t>T</m:t>
        </m:r>
      </m:oMath>
      <w:r w:rsidRPr="00665509">
        <w:rPr>
          <w:rFonts w:ascii="Roboto" w:eastAsia="Calibri" w:hAnsi="Roboto" w:cs="Calibri"/>
          <w:sz w:val="22"/>
          <w:szCs w:val="22"/>
          <w:lang w:val="el-GR"/>
        </w:rPr>
        <w:tab/>
        <w:t>Η Περίοδος Εκκαθάρισης Αποκλίσεων σε μία Ημέρα Κατανομής.</w:t>
      </w:r>
    </w:p>
    <w:p w14:paraId="5FF2C668" w14:textId="77777777" w:rsidR="00BE7433" w:rsidRPr="00665509" w:rsidRDefault="0076046E" w:rsidP="00BE7433">
      <w:pPr>
        <w:spacing w:afterLines="60" w:after="144"/>
        <w:ind w:left="1440" w:hanging="1440"/>
        <w:jc w:val="both"/>
        <w:rPr>
          <w:rFonts w:ascii="Roboto" w:eastAsia="Calibri" w:hAnsi="Roboto" w:cs="Calibri"/>
          <w:sz w:val="22"/>
          <w:szCs w:val="22"/>
          <w:lang w:val="el-GR"/>
        </w:rPr>
      </w:pPr>
      <m:oMath>
        <m:sSub>
          <m:sSubPr>
            <m:ctrlPr>
              <w:rPr>
                <w:rFonts w:ascii="Cambria Math" w:eastAsia="Calibri" w:hAnsi="Cambria Math" w:cs="Calibri"/>
                <w:i/>
                <w:sz w:val="22"/>
                <w:szCs w:val="22"/>
                <w:lang w:val="el-GR"/>
              </w:rPr>
            </m:ctrlPr>
          </m:sSubPr>
          <m:e>
            <m:r>
              <w:rPr>
                <w:rFonts w:ascii="Cambria Math" w:eastAsia="Calibri" w:hAnsi="Cambria Math" w:cs="Calibri"/>
                <w:sz w:val="22"/>
                <w:szCs w:val="22"/>
                <w:lang w:val="el-GR"/>
              </w:rPr>
              <m:t>d</m:t>
            </m:r>
          </m:e>
          <m:sub>
            <m:r>
              <w:rPr>
                <w:rFonts w:ascii="Cambria Math" w:eastAsia="Calibri" w:hAnsi="Cambria Math" w:cs="Calibri"/>
                <w:sz w:val="22"/>
                <w:szCs w:val="22"/>
                <w:lang w:val="el-GR"/>
              </w:rPr>
              <m:t>1</m:t>
            </m:r>
          </m:sub>
        </m:sSub>
        <m:r>
          <m:rPr>
            <m:sty m:val="p"/>
          </m:rPr>
          <w:rPr>
            <w:rFonts w:ascii="Cambria Math" w:eastAsia="Calibri" w:hAnsi="Cambria Math" w:cs="Calibri"/>
            <w:sz w:val="22"/>
            <w:szCs w:val="22"/>
            <w:lang w:val="el-GR"/>
          </w:rPr>
          <m:t>∈</m:t>
        </m:r>
        <m:sSub>
          <m:sSubPr>
            <m:ctrlPr>
              <w:rPr>
                <w:rFonts w:ascii="Cambria Math" w:eastAsia="Calibri" w:hAnsi="Cambria Math" w:cs="Calibri"/>
                <w:i/>
                <w:sz w:val="22"/>
                <w:szCs w:val="22"/>
                <w:lang w:val="el-GR"/>
              </w:rPr>
            </m:ctrlPr>
          </m:sSubPr>
          <m:e>
            <m:r>
              <w:rPr>
                <w:rFonts w:ascii="Cambria Math" w:eastAsia="Calibri" w:hAnsi="Cambria Math" w:cs="Calibri"/>
                <w:sz w:val="22"/>
                <w:szCs w:val="22"/>
                <w:lang w:val="el-GR"/>
              </w:rPr>
              <m:t>D</m:t>
            </m:r>
          </m:e>
          <m:sub>
            <m:r>
              <w:rPr>
                <w:rFonts w:ascii="Cambria Math" w:eastAsia="Calibri" w:hAnsi="Cambria Math" w:cs="Calibri"/>
                <w:sz w:val="22"/>
                <w:szCs w:val="22"/>
                <w:lang w:val="el-GR"/>
              </w:rPr>
              <m:t>1</m:t>
            </m:r>
          </m:sub>
        </m:sSub>
      </m:oMath>
      <w:r w:rsidR="00BE7433" w:rsidRPr="00665509">
        <w:rPr>
          <w:rFonts w:ascii="Roboto" w:eastAsia="Calibri" w:hAnsi="Roboto" w:cs="Calibri"/>
          <w:sz w:val="22"/>
          <w:szCs w:val="22"/>
          <w:lang w:val="el-GR"/>
        </w:rPr>
        <w:tab/>
        <w:t>Οι Χ ημέρες με την μεγαλύτερη κατά μέσο όρο κατανάλωση οι οποίες έχουν επιλεγεί για τον υπολογισμό του Αρχικού Φορτίου Αναφοράς Χαρτοφυλακίου Κατανεμόμενου Φορτίου.</w:t>
      </w:r>
    </w:p>
    <w:p w14:paraId="7FB27E5C" w14:textId="77777777" w:rsidR="00BE7433" w:rsidRPr="00665509" w:rsidRDefault="0076046E" w:rsidP="00BE7433">
      <w:pPr>
        <w:spacing w:afterLines="60" w:after="144"/>
        <w:ind w:left="1440" w:hanging="1440"/>
        <w:jc w:val="both"/>
        <w:rPr>
          <w:rFonts w:ascii="Roboto" w:eastAsia="Calibri" w:hAnsi="Roboto" w:cs="Calibri"/>
          <w:sz w:val="22"/>
          <w:szCs w:val="22"/>
          <w:lang w:val="el-GR"/>
        </w:rPr>
      </w:pPr>
      <m:oMath>
        <m:sSub>
          <m:sSubPr>
            <m:ctrlPr>
              <w:rPr>
                <w:rFonts w:ascii="Cambria Math" w:eastAsia="Calibri" w:hAnsi="Cambria Math" w:cs="Calibri"/>
                <w:i/>
                <w:sz w:val="22"/>
                <w:szCs w:val="22"/>
                <w:lang w:val="el-GR"/>
              </w:rPr>
            </m:ctrlPr>
          </m:sSubPr>
          <m:e>
            <m:r>
              <w:rPr>
                <w:rFonts w:ascii="Cambria Math" w:eastAsia="Calibri" w:hAnsi="Cambria Math" w:cs="Calibri"/>
                <w:sz w:val="22"/>
                <w:szCs w:val="22"/>
                <w:lang w:val="el-GR"/>
              </w:rPr>
              <m:t>d</m:t>
            </m:r>
          </m:e>
          <m:sub>
            <m:r>
              <w:rPr>
                <w:rFonts w:ascii="Cambria Math" w:eastAsia="Calibri" w:hAnsi="Cambria Math" w:cs="Calibri"/>
                <w:sz w:val="22"/>
                <w:szCs w:val="22"/>
                <w:lang w:val="el-GR"/>
              </w:rPr>
              <m:t>2</m:t>
            </m:r>
          </m:sub>
        </m:sSub>
        <m:r>
          <m:rPr>
            <m:sty m:val="p"/>
          </m:rPr>
          <w:rPr>
            <w:rFonts w:ascii="Cambria Math" w:eastAsia="Calibri" w:hAnsi="Cambria Math" w:cs="Calibri"/>
            <w:sz w:val="22"/>
            <w:szCs w:val="22"/>
            <w:lang w:val="el-GR"/>
          </w:rPr>
          <m:t>∈</m:t>
        </m:r>
        <m:sSub>
          <m:sSubPr>
            <m:ctrlPr>
              <w:rPr>
                <w:rFonts w:ascii="Cambria Math" w:eastAsia="Calibri" w:hAnsi="Cambria Math" w:cs="Calibri"/>
                <w:i/>
                <w:sz w:val="22"/>
                <w:szCs w:val="22"/>
                <w:lang w:val="el-GR"/>
              </w:rPr>
            </m:ctrlPr>
          </m:sSubPr>
          <m:e>
            <m:r>
              <w:rPr>
                <w:rFonts w:ascii="Cambria Math" w:eastAsia="Calibri" w:hAnsi="Cambria Math" w:cs="Calibri"/>
                <w:sz w:val="22"/>
                <w:szCs w:val="22"/>
                <w:lang w:val="el-GR"/>
              </w:rPr>
              <m:t>D</m:t>
            </m:r>
          </m:e>
          <m:sub>
            <m:r>
              <w:rPr>
                <w:rFonts w:ascii="Cambria Math" w:eastAsia="Calibri" w:hAnsi="Cambria Math" w:cs="Calibri"/>
                <w:sz w:val="22"/>
                <w:szCs w:val="22"/>
                <w:lang w:val="el-GR"/>
              </w:rPr>
              <m:t>2</m:t>
            </m:r>
          </m:sub>
        </m:sSub>
      </m:oMath>
      <w:r w:rsidR="00BE7433" w:rsidRPr="00665509">
        <w:rPr>
          <w:rFonts w:ascii="Roboto" w:eastAsia="Calibri" w:hAnsi="Roboto" w:cs="Calibri"/>
          <w:sz w:val="22"/>
          <w:szCs w:val="22"/>
          <w:lang w:val="el-GR"/>
        </w:rPr>
        <w:tab/>
        <w:t>Η ημέρα για την οποία υπολογίζεται το Αρχικό Φορτίο Αναφοράς Χαρτοφυλακίου Κατανεμόμενου Φορτίου.</w:t>
      </w:r>
    </w:p>
    <w:p w14:paraId="7DA695EA" w14:textId="77777777" w:rsidR="00BE7433" w:rsidRPr="00665509" w:rsidRDefault="00BE7433" w:rsidP="00BE7433">
      <w:pPr>
        <w:spacing w:afterLines="60" w:after="144"/>
        <w:ind w:left="1440" w:hanging="1440"/>
        <w:jc w:val="both"/>
        <w:rPr>
          <w:rFonts w:ascii="Roboto" w:eastAsia="Calibri" w:hAnsi="Roboto" w:cs="Calibri"/>
          <w:sz w:val="22"/>
          <w:szCs w:val="22"/>
          <w:lang w:val="el-GR"/>
        </w:rPr>
      </w:pPr>
      <m:oMath>
        <m:r>
          <w:rPr>
            <w:rFonts w:ascii="Cambria Math" w:eastAsia="Calibri" w:hAnsi="Cambria Math" w:cs="Calibri"/>
            <w:sz w:val="22"/>
            <w:szCs w:val="22"/>
            <w:lang w:val="el-GR"/>
          </w:rPr>
          <m:t>N</m:t>
        </m:r>
      </m:oMath>
      <w:r w:rsidRPr="00665509">
        <w:rPr>
          <w:rFonts w:ascii="Roboto" w:eastAsia="Calibri" w:hAnsi="Roboto" w:cs="Calibri"/>
          <w:sz w:val="22"/>
          <w:szCs w:val="22"/>
          <w:lang w:val="el-GR"/>
        </w:rPr>
        <w:tab/>
        <w:t>Ο αριθμός των Χ ημερών για τον υπολογισμό του Φορτίου Αναφοράς Χαρτοφυλακίου Κατανεμόμενου Φορτίου.</w:t>
      </w:r>
    </w:p>
    <w:p w14:paraId="7AD23401" w14:textId="77777777" w:rsidR="00BE7433" w:rsidRPr="00665509" w:rsidRDefault="00BE7433" w:rsidP="00BE7433">
      <w:pPr>
        <w:spacing w:afterLines="60" w:after="144"/>
        <w:ind w:left="1440" w:hanging="1440"/>
        <w:jc w:val="both"/>
        <w:rPr>
          <w:rFonts w:ascii="Roboto" w:eastAsia="Calibri" w:hAnsi="Roboto" w:cs="Calibri"/>
          <w:sz w:val="22"/>
          <w:szCs w:val="22"/>
          <w:lang w:val="el-GR"/>
        </w:rPr>
      </w:pPr>
      <m:oMath>
        <m:r>
          <w:rPr>
            <w:rFonts w:ascii="Cambria Math" w:eastAsia="Calibri" w:hAnsi="Cambria Math" w:cs="Calibri"/>
            <w:sz w:val="22"/>
            <w:szCs w:val="22"/>
            <w:lang w:val="el-GR"/>
          </w:rPr>
          <w:lastRenderedPageBreak/>
          <m:t>K</m:t>
        </m:r>
      </m:oMath>
      <w:r w:rsidRPr="00665509">
        <w:rPr>
          <w:rFonts w:ascii="Roboto" w:eastAsia="Calibri" w:hAnsi="Roboto" w:cs="Calibri"/>
          <w:sz w:val="22"/>
          <w:szCs w:val="22"/>
          <w:lang w:val="el-GR"/>
        </w:rPr>
        <w:tab/>
        <w:t xml:space="preserve">Ο αριθμός των Περιόδων Εκκαθάρισης Αποκλίσεων του </w:t>
      </w:r>
      <w:bookmarkStart w:id="193" w:name="_Hlk76652221"/>
      <w:r w:rsidRPr="00665509">
        <w:rPr>
          <w:rFonts w:ascii="Roboto" w:eastAsia="Calibri" w:hAnsi="Roboto" w:cs="Calibri"/>
          <w:sz w:val="22"/>
          <w:szCs w:val="22"/>
          <w:lang w:val="el-GR"/>
        </w:rPr>
        <w:t>Χρονικού Παραθύρου Διόρθωσης</w:t>
      </w:r>
      <w:bookmarkEnd w:id="193"/>
      <w:r w:rsidRPr="00665509">
        <w:rPr>
          <w:rFonts w:ascii="Roboto" w:eastAsia="Calibri" w:hAnsi="Roboto" w:cs="Calibri"/>
          <w:sz w:val="22"/>
          <w:szCs w:val="22"/>
          <w:lang w:val="el-GR"/>
        </w:rPr>
        <w:t>.</w:t>
      </w:r>
    </w:p>
    <w:p w14:paraId="6D221042" w14:textId="77777777" w:rsidR="00BE7433" w:rsidRPr="00665509" w:rsidRDefault="00BE7433" w:rsidP="00BE7433">
      <w:pPr>
        <w:spacing w:afterLines="60" w:after="144"/>
        <w:ind w:left="1440" w:hanging="1440"/>
        <w:jc w:val="both"/>
        <w:rPr>
          <w:rFonts w:ascii="Roboto" w:eastAsia="Calibri" w:hAnsi="Roboto" w:cs="Calibri"/>
          <w:sz w:val="22"/>
          <w:szCs w:val="22"/>
          <w:lang w:val="el-GR"/>
        </w:rPr>
      </w:pPr>
      <m:oMath>
        <m:r>
          <m:rPr>
            <m:sty m:val="p"/>
          </m:rPr>
          <w:rPr>
            <w:rFonts w:ascii="Cambria Math" w:eastAsia="Calibri" w:hAnsi="Cambria Math" w:cs="Calibri"/>
            <w:sz w:val="22"/>
            <w:szCs w:val="22"/>
            <w:lang w:val="el-GR"/>
          </w:rPr>
          <m:t>z∈Z</m:t>
        </m:r>
      </m:oMath>
      <w:r w:rsidRPr="00665509">
        <w:rPr>
          <w:rFonts w:ascii="Roboto" w:eastAsia="Calibri" w:hAnsi="Roboto" w:cs="Calibri"/>
          <w:sz w:val="22"/>
          <w:szCs w:val="22"/>
          <w:lang w:val="el-GR"/>
        </w:rPr>
        <w:tab/>
        <w:t>Οι Ζώνες Προσφορών στις οποίες ανήκουν τα Χαρτοφυλάκια Κατανεμόμενου Φορτίου των ΦοΣΕ ΑΖ.</w:t>
      </w:r>
    </w:p>
    <w:p w14:paraId="4ED6A498" w14:textId="77777777" w:rsidR="00BE7433" w:rsidRPr="00665509" w:rsidRDefault="0076046E" w:rsidP="00BE7433">
      <w:pPr>
        <w:spacing w:afterLines="60" w:after="144"/>
        <w:ind w:left="1440" w:hanging="1440"/>
        <w:jc w:val="both"/>
        <w:rPr>
          <w:rFonts w:ascii="Roboto" w:eastAsia="Calibri" w:hAnsi="Roboto"/>
          <w:i/>
          <w:sz w:val="22"/>
          <w:szCs w:val="22"/>
          <w:lang w:val="el-GR"/>
        </w:rPr>
      </w:pPr>
      <m:oMath>
        <m:sSubSup>
          <m:sSubSupPr>
            <m:ctrlPr>
              <w:rPr>
                <w:rFonts w:ascii="Cambria Math" w:eastAsia="Calibri" w:hAnsi="Cambria Math"/>
                <w:i/>
                <w:sz w:val="22"/>
                <w:szCs w:val="22"/>
                <w:lang w:val="el-GR"/>
              </w:rPr>
            </m:ctrlPr>
          </m:sSubSupPr>
          <m:e>
            <m:r>
              <w:rPr>
                <w:rFonts w:ascii="Cambria Math" w:eastAsia="Calibri" w:hAnsi="Cambria Math"/>
                <w:sz w:val="22"/>
                <w:szCs w:val="22"/>
                <w:lang w:val="el-GR"/>
              </w:rPr>
              <m:t>p</m:t>
            </m:r>
          </m:e>
          <m:sub>
            <m:r>
              <w:rPr>
                <w:rFonts w:ascii="Cambria Math" w:eastAsia="Calibri" w:hAnsi="Cambria Math"/>
                <w:sz w:val="22"/>
                <w:szCs w:val="22"/>
                <w:lang w:val="el-GR"/>
              </w:rPr>
              <m:t>z,e</m:t>
            </m:r>
          </m:sub>
          <m:sup>
            <m:r>
              <w:rPr>
                <w:rFonts w:ascii="Cambria Math" w:eastAsia="Calibri" w:hAnsi="Cambria Math"/>
                <w:sz w:val="22"/>
                <w:szCs w:val="22"/>
                <w:lang w:val="el-GR"/>
              </w:rPr>
              <m:t>t,</m:t>
            </m:r>
            <m:sSub>
              <m:sSubPr>
                <m:ctrlPr>
                  <w:rPr>
                    <w:rFonts w:ascii="Cambria Math" w:eastAsia="Calibri" w:hAnsi="Cambria Math"/>
                    <w:i/>
                    <w:sz w:val="22"/>
                    <w:szCs w:val="22"/>
                    <w:lang w:val="el-GR"/>
                  </w:rPr>
                </m:ctrlPr>
              </m:sSubPr>
              <m:e>
                <m:r>
                  <w:rPr>
                    <w:rFonts w:ascii="Cambria Math" w:eastAsia="Calibri" w:hAnsi="Cambria Math"/>
                    <w:sz w:val="22"/>
                    <w:szCs w:val="22"/>
                    <w:lang w:val="el-GR"/>
                  </w:rPr>
                  <m:t>d</m:t>
                </m:r>
              </m:e>
              <m:sub>
                <m:r>
                  <w:rPr>
                    <w:rFonts w:ascii="Cambria Math" w:eastAsia="Calibri" w:hAnsi="Cambria Math"/>
                    <w:sz w:val="22"/>
                    <w:szCs w:val="22"/>
                    <w:lang w:val="el-GR"/>
                  </w:rPr>
                  <m:t>1</m:t>
                </m:r>
              </m:sub>
            </m:sSub>
          </m:sup>
        </m:sSubSup>
      </m:oMath>
      <w:r w:rsidR="00BE7433" w:rsidRPr="00665509">
        <w:rPr>
          <w:rFonts w:ascii="Roboto" w:eastAsia="Calibri" w:hAnsi="Roboto"/>
          <w:i/>
          <w:sz w:val="22"/>
          <w:szCs w:val="22"/>
          <w:lang w:val="el-GR"/>
        </w:rPr>
        <w:tab/>
      </w:r>
      <w:r w:rsidR="00BE7433" w:rsidRPr="00665509">
        <w:rPr>
          <w:rFonts w:ascii="Roboto" w:eastAsia="Calibri" w:hAnsi="Roboto" w:cs="Calibri"/>
          <w:sz w:val="22"/>
          <w:szCs w:val="22"/>
          <w:lang w:val="el-GR"/>
        </w:rPr>
        <w:t xml:space="preserve">Η μετρούμενη κατανάλωση σε </w:t>
      </w:r>
      <w:r w:rsidR="00BE7433" w:rsidRPr="00665509">
        <w:rPr>
          <w:rFonts w:ascii="Roboto" w:eastAsia="Calibri" w:hAnsi="Roboto" w:cs="Calibri"/>
          <w:sz w:val="22"/>
          <w:szCs w:val="22"/>
          <w:lang w:val="en-US"/>
        </w:rPr>
        <w:t>MW</w:t>
      </w:r>
      <w:r w:rsidR="00BE7433" w:rsidRPr="00665509">
        <w:rPr>
          <w:rFonts w:ascii="Roboto" w:eastAsia="Calibri" w:hAnsi="Roboto" w:cs="Calibri"/>
          <w:sz w:val="22"/>
          <w:szCs w:val="22"/>
          <w:lang w:val="el-GR"/>
        </w:rPr>
        <w:t xml:space="preserve"> για το Χαρτοφυλάκιο Κατανεμόμενου Φορτίου του ΦοΣΕ ΑΖ </w:t>
      </w:r>
      <w:r w:rsidR="00BE7433" w:rsidRPr="00665509">
        <w:rPr>
          <w:rFonts w:ascii="Roboto" w:eastAsia="Calibri" w:hAnsi="Roboto" w:cs="Calibri"/>
          <w:i/>
          <w:sz w:val="22"/>
          <w:szCs w:val="22"/>
        </w:rPr>
        <w:t>e</w:t>
      </w:r>
      <w:r w:rsidR="00BE7433" w:rsidRPr="00665509">
        <w:rPr>
          <w:rFonts w:ascii="Roboto" w:eastAsia="Calibri" w:hAnsi="Roboto" w:cs="Calibri"/>
          <w:sz w:val="22"/>
          <w:szCs w:val="22"/>
          <w:lang w:val="el-GR"/>
        </w:rPr>
        <w:t xml:space="preserve"> ,</w:t>
      </w:r>
      <w:r w:rsidR="00BE7433" w:rsidRPr="00665509">
        <w:rPr>
          <w:rFonts w:ascii="Roboto" w:eastAsia="Calibri" w:hAnsi="Roboto" w:cs="Calibri"/>
          <w:i/>
          <w:iCs/>
          <w:sz w:val="22"/>
          <w:szCs w:val="22"/>
          <w:lang w:val="el-GR"/>
        </w:rPr>
        <w:t xml:space="preserve"> </w:t>
      </w:r>
      <w:r w:rsidR="00BE7433" w:rsidRPr="00665509">
        <w:rPr>
          <w:rFonts w:ascii="Roboto" w:hAnsi="Roboto"/>
          <w:sz w:val="22"/>
          <w:szCs w:val="22"/>
          <w:lang w:val="el-GR"/>
        </w:rPr>
        <w:t xml:space="preserve">κατά την Περίοδο Εκκαθάρισης Αποκλίσεων </w:t>
      </w:r>
      <w:r w:rsidR="00BE7433" w:rsidRPr="00665509">
        <w:rPr>
          <w:rFonts w:ascii="Roboto" w:hAnsi="Roboto"/>
          <w:i/>
          <w:iCs/>
          <w:sz w:val="22"/>
          <w:szCs w:val="22"/>
          <w:lang w:val="en-US"/>
        </w:rPr>
        <w:t>t</w:t>
      </w:r>
      <w:r w:rsidR="00BE7433" w:rsidRPr="00665509">
        <w:rPr>
          <w:rFonts w:ascii="Roboto" w:hAnsi="Roboto"/>
          <w:sz w:val="22"/>
          <w:szCs w:val="22"/>
          <w:lang w:val="el-GR"/>
        </w:rPr>
        <w:t xml:space="preserve"> της Ημέρας Κατανομής </w:t>
      </w:r>
      <w:r w:rsidR="00BE7433" w:rsidRPr="00665509">
        <w:rPr>
          <w:rFonts w:ascii="Roboto" w:hAnsi="Roboto"/>
          <w:i/>
          <w:iCs/>
          <w:sz w:val="22"/>
          <w:szCs w:val="22"/>
          <w:lang w:val="en-US"/>
        </w:rPr>
        <w:t>d</w:t>
      </w:r>
      <w:r w:rsidR="00BE7433" w:rsidRPr="00665509">
        <w:rPr>
          <w:rFonts w:ascii="Roboto" w:hAnsi="Roboto"/>
          <w:i/>
          <w:iCs/>
          <w:sz w:val="22"/>
          <w:szCs w:val="22"/>
          <w:vertAlign w:val="subscript"/>
          <w:lang w:val="el-GR"/>
        </w:rPr>
        <w:t>1</w:t>
      </w:r>
      <w:r w:rsidR="00BE7433" w:rsidRPr="00665509">
        <w:rPr>
          <w:rFonts w:ascii="Roboto" w:hAnsi="Roboto"/>
          <w:sz w:val="22"/>
          <w:szCs w:val="22"/>
          <w:lang w:val="el-GR"/>
        </w:rPr>
        <w:t xml:space="preserve">, στη Ζώνη Προσφοράς </w:t>
      </w:r>
      <w:r w:rsidR="00BE7433" w:rsidRPr="00665509">
        <w:rPr>
          <w:rFonts w:ascii="Roboto" w:hAnsi="Roboto"/>
          <w:i/>
          <w:sz w:val="22"/>
          <w:szCs w:val="22"/>
          <w:lang w:val="en-US"/>
        </w:rPr>
        <w:t>z</w:t>
      </w:r>
      <w:r w:rsidR="00BE7433" w:rsidRPr="00665509">
        <w:rPr>
          <w:rFonts w:ascii="Roboto" w:eastAsia="Calibri" w:hAnsi="Roboto" w:cs="Calibri"/>
          <w:sz w:val="22"/>
          <w:szCs w:val="22"/>
          <w:lang w:val="el-GR"/>
        </w:rPr>
        <w:t>.</w:t>
      </w:r>
    </w:p>
    <w:p w14:paraId="1B75355C" w14:textId="77777777" w:rsidR="00BE7433" w:rsidRPr="00665509" w:rsidRDefault="0076046E" w:rsidP="00BE7433">
      <w:pPr>
        <w:spacing w:afterLines="60" w:after="144"/>
        <w:ind w:left="1440" w:hanging="1440"/>
        <w:jc w:val="both"/>
        <w:rPr>
          <w:rFonts w:ascii="Roboto" w:hAnsi="Roboto"/>
          <w:sz w:val="22"/>
          <w:szCs w:val="22"/>
          <w:lang w:val="el-GR"/>
        </w:rPr>
      </w:pPr>
      <m:oMath>
        <m:sSubSup>
          <m:sSubSupPr>
            <m:ctrlPr>
              <w:rPr>
                <w:rFonts w:ascii="Cambria Math" w:eastAsia="Calibri" w:hAnsi="Cambria Math"/>
                <w:i/>
                <w:sz w:val="22"/>
                <w:szCs w:val="22"/>
                <w:lang w:val="el-GR"/>
              </w:rPr>
            </m:ctrlPr>
          </m:sSubSupPr>
          <m:e>
            <m:r>
              <w:rPr>
                <w:rFonts w:ascii="Cambria Math" w:eastAsia="Calibri" w:hAnsi="Cambria Math"/>
                <w:sz w:val="22"/>
                <w:szCs w:val="22"/>
                <w:lang w:val="el-GR"/>
              </w:rPr>
              <m:t>bl</m:t>
            </m:r>
          </m:e>
          <m:sub>
            <m:r>
              <w:rPr>
                <w:rFonts w:ascii="Cambria Math" w:eastAsia="Calibri" w:hAnsi="Cambria Math"/>
                <w:sz w:val="22"/>
                <w:szCs w:val="22"/>
                <w:lang w:val="el-GR"/>
              </w:rPr>
              <m:t xml:space="preserve">z,e, </m:t>
            </m:r>
            <m:sSup>
              <m:sSupPr>
                <m:ctrlPr>
                  <w:rPr>
                    <w:rFonts w:ascii="Cambria Math" w:eastAsia="Calibri" w:hAnsi="Cambria Math"/>
                    <w:i/>
                    <w:sz w:val="22"/>
                    <w:szCs w:val="22"/>
                    <w:lang w:val="el-GR"/>
                  </w:rPr>
                </m:ctrlPr>
              </m:sSupPr>
              <m:e>
                <m:r>
                  <w:rPr>
                    <w:rFonts w:ascii="Cambria Math" w:eastAsia="Calibri" w:hAnsi="Cambria Math"/>
                    <w:sz w:val="22"/>
                    <w:szCs w:val="22"/>
                    <w:lang w:val="el-GR"/>
                  </w:rPr>
                  <m:t>T</m:t>
                </m:r>
              </m:e>
              <m:sup>
                <m:r>
                  <w:rPr>
                    <w:rFonts w:ascii="Cambria Math" w:eastAsia="Calibri" w:hAnsi="Cambria Math"/>
                    <w:sz w:val="22"/>
                    <w:szCs w:val="22"/>
                    <w:lang w:val="el-GR"/>
                  </w:rPr>
                  <m:t>str</m:t>
                </m:r>
              </m:sup>
            </m:sSup>
            <m:r>
              <w:rPr>
                <w:rFonts w:ascii="Cambria Math" w:eastAsia="Calibri" w:hAnsi="Cambria Math"/>
                <w:sz w:val="22"/>
                <w:szCs w:val="22"/>
                <w:lang w:val="el-GR"/>
              </w:rPr>
              <m:t>(</m:t>
            </m:r>
            <m:sSubSup>
              <m:sSubSupPr>
                <m:ctrlPr>
                  <w:rPr>
                    <w:rFonts w:ascii="Cambria Math" w:eastAsia="Calibri" w:hAnsi="Cambria Math"/>
                    <w:i/>
                    <w:sz w:val="22"/>
                    <w:szCs w:val="22"/>
                    <w:lang w:val="el-GR"/>
                  </w:rPr>
                </m:ctrlPr>
              </m:sSubSupPr>
              <m:e>
                <m:r>
                  <w:rPr>
                    <w:rFonts w:ascii="Cambria Math" w:eastAsia="Calibri" w:hAnsi="Cambria Math"/>
                    <w:sz w:val="22"/>
                    <w:szCs w:val="22"/>
                    <w:lang w:val="el-GR"/>
                  </w:rPr>
                  <m:t>T</m:t>
                </m:r>
              </m:e>
              <m:sub>
                <m:r>
                  <w:rPr>
                    <w:rFonts w:ascii="Cambria Math" w:eastAsia="Calibri" w:hAnsi="Cambria Math"/>
                    <w:sz w:val="22"/>
                    <w:szCs w:val="22"/>
                    <w:lang w:val="el-GR"/>
                  </w:rPr>
                  <m:t>adj</m:t>
                </m:r>
              </m:sub>
              <m:sup>
                <m:r>
                  <w:rPr>
                    <w:rFonts w:ascii="Cambria Math" w:eastAsia="Calibri" w:hAnsi="Cambria Math"/>
                    <w:sz w:val="22"/>
                    <w:szCs w:val="22"/>
                    <w:lang w:val="el-GR"/>
                  </w:rPr>
                  <m:t>str</m:t>
                </m:r>
              </m:sup>
            </m:sSubSup>
            <m:r>
              <w:rPr>
                <w:rFonts w:ascii="Cambria Math" w:eastAsia="Calibri" w:hAnsi="Cambria Math"/>
                <w:sz w:val="22"/>
                <w:szCs w:val="22"/>
                <w:lang w:val="el-GR"/>
              </w:rPr>
              <m:t>)</m:t>
            </m:r>
          </m:sub>
          <m:sup>
            <m:r>
              <w:rPr>
                <w:rFonts w:ascii="Cambria Math" w:eastAsia="Calibri" w:hAnsi="Cambria Math"/>
                <w:sz w:val="22"/>
                <w:szCs w:val="22"/>
                <w:lang w:val="el-GR"/>
              </w:rPr>
              <m:t>t,</m:t>
            </m:r>
            <m:sSub>
              <m:sSubPr>
                <m:ctrlPr>
                  <w:rPr>
                    <w:rFonts w:ascii="Cambria Math" w:eastAsia="Calibri" w:hAnsi="Cambria Math"/>
                    <w:sz w:val="22"/>
                    <w:szCs w:val="22"/>
                    <w:lang w:val="el-GR"/>
                  </w:rPr>
                </m:ctrlPr>
              </m:sSubPr>
              <m:e>
                <m:r>
                  <w:rPr>
                    <w:rFonts w:ascii="Cambria Math" w:eastAsia="Calibri" w:hAnsi="Cambria Math"/>
                    <w:sz w:val="22"/>
                    <w:szCs w:val="22"/>
                    <w:lang w:val="en-US"/>
                  </w:rPr>
                  <m:t>d</m:t>
                </m:r>
              </m:e>
              <m:sub>
                <m:r>
                  <w:rPr>
                    <w:rFonts w:ascii="Cambria Math" w:eastAsia="Calibri" w:hAnsi="Cambria Math"/>
                    <w:sz w:val="22"/>
                    <w:szCs w:val="22"/>
                    <w:lang w:val="el-GR"/>
                  </w:rPr>
                  <m:t>2</m:t>
                </m:r>
              </m:sub>
            </m:sSub>
            <m:r>
              <m:rPr>
                <m:sty m:val="p"/>
              </m:rPr>
              <w:rPr>
                <w:rFonts w:ascii="Cambria Math" w:eastAsia="Calibri" w:hAnsi="Cambria Math"/>
                <w:sz w:val="22"/>
                <w:szCs w:val="22"/>
                <w:lang w:val="el-GR"/>
              </w:rPr>
              <m:t>,</m:t>
            </m:r>
            <m:r>
              <w:rPr>
                <w:rFonts w:ascii="Cambria Math" w:eastAsia="Calibri" w:hAnsi="Cambria Math"/>
                <w:sz w:val="22"/>
                <w:szCs w:val="22"/>
                <w:lang w:val="el-GR"/>
              </w:rPr>
              <m:t xml:space="preserve"> i</m:t>
            </m:r>
            <m:r>
              <w:rPr>
                <w:rFonts w:ascii="Cambria Math" w:eastAsia="Calibri" w:hAnsi="Cambria Math"/>
                <w:sz w:val="22"/>
                <w:szCs w:val="22"/>
                <w:lang w:val="en-US"/>
              </w:rPr>
              <m:t>nit</m:t>
            </m:r>
          </m:sup>
        </m:sSubSup>
      </m:oMath>
      <w:r w:rsidR="00BE7433" w:rsidRPr="00665509">
        <w:rPr>
          <w:rFonts w:ascii="Roboto" w:hAnsi="Roboto"/>
          <w:sz w:val="22"/>
          <w:szCs w:val="22"/>
          <w:lang w:val="el-GR"/>
        </w:rPr>
        <w:tab/>
        <w:t xml:space="preserve">Το Αρχικό Φορτίο Αναφοράς Χαρτοφυλακίου Κατανεμόμενου Φορτίου σε </w:t>
      </w:r>
      <w:r w:rsidR="00BE7433" w:rsidRPr="00665509">
        <w:rPr>
          <w:rFonts w:ascii="Roboto" w:hAnsi="Roboto"/>
          <w:sz w:val="22"/>
          <w:szCs w:val="22"/>
          <w:lang w:val="en-US"/>
        </w:rPr>
        <w:t>MW</w:t>
      </w:r>
      <w:r w:rsidR="00BE7433" w:rsidRPr="00665509">
        <w:rPr>
          <w:rFonts w:ascii="Roboto" w:hAnsi="Roboto"/>
          <w:sz w:val="22"/>
          <w:szCs w:val="22"/>
          <w:lang w:val="el-GR"/>
        </w:rPr>
        <w:t xml:space="preserve"> που υπολογίζεται </w:t>
      </w:r>
      <w:r w:rsidR="00BE7433" w:rsidRPr="00665509">
        <w:rPr>
          <w:rFonts w:ascii="Roboto" w:eastAsia="Calibri" w:hAnsi="Roboto" w:cs="Calibri"/>
          <w:sz w:val="22"/>
          <w:szCs w:val="22"/>
          <w:lang w:val="el-GR"/>
        </w:rPr>
        <w:t>για το Χαρτοφυλάκιο Κατανεμόμενου Φορτίου</w:t>
      </w:r>
      <w:r w:rsidR="00BE7433" w:rsidRPr="00665509" w:rsidDel="007006C0">
        <w:rPr>
          <w:rFonts w:ascii="Roboto" w:hAnsi="Roboto"/>
          <w:sz w:val="22"/>
          <w:szCs w:val="22"/>
          <w:lang w:val="el-GR"/>
        </w:rPr>
        <w:t xml:space="preserve"> </w:t>
      </w:r>
      <w:r w:rsidR="00BE7433" w:rsidRPr="00665509">
        <w:rPr>
          <w:rFonts w:ascii="Roboto" w:hAnsi="Roboto"/>
          <w:sz w:val="22"/>
          <w:szCs w:val="22"/>
          <w:lang w:val="el-GR"/>
        </w:rPr>
        <w:t xml:space="preserve">του ΦοΣΕ ΑΖ </w:t>
      </w:r>
      <w:r w:rsidR="00BE7433" w:rsidRPr="00665509">
        <w:rPr>
          <w:rFonts w:ascii="Roboto" w:hAnsi="Roboto"/>
          <w:i/>
          <w:sz w:val="22"/>
          <w:szCs w:val="22"/>
          <w:lang w:val="en-US"/>
        </w:rPr>
        <w:t>e</w:t>
      </w:r>
      <w:r w:rsidR="00BE7433" w:rsidRPr="00665509">
        <w:rPr>
          <w:rFonts w:ascii="Roboto" w:hAnsi="Roboto"/>
          <w:i/>
          <w:iCs/>
          <w:sz w:val="22"/>
          <w:szCs w:val="22"/>
          <w:lang w:val="el-GR"/>
        </w:rPr>
        <w:t>,</w:t>
      </w:r>
      <w:r w:rsidR="00BE7433" w:rsidRPr="00665509">
        <w:rPr>
          <w:rFonts w:ascii="Roboto" w:hAnsi="Roboto"/>
          <w:sz w:val="22"/>
          <w:szCs w:val="22"/>
          <w:lang w:val="el-GR"/>
        </w:rPr>
        <w:t xml:space="preserve"> κατά την Περίοδο Εκκαθάρισης Αποκλίσεων </w:t>
      </w:r>
      <w:r w:rsidR="00BE7433" w:rsidRPr="00665509">
        <w:rPr>
          <w:rFonts w:ascii="Roboto" w:hAnsi="Roboto"/>
          <w:i/>
          <w:iCs/>
          <w:sz w:val="22"/>
          <w:szCs w:val="22"/>
          <w:lang w:val="en-US"/>
        </w:rPr>
        <w:t>t</w:t>
      </w:r>
      <w:r w:rsidR="00BE7433" w:rsidRPr="00665509">
        <w:rPr>
          <w:rFonts w:ascii="Roboto" w:hAnsi="Roboto"/>
          <w:sz w:val="22"/>
          <w:szCs w:val="22"/>
          <w:lang w:val="el-GR"/>
        </w:rPr>
        <w:t xml:space="preserve"> της Ημέρας Κατανομής </w:t>
      </w:r>
      <w:r w:rsidR="00BE7433" w:rsidRPr="00665509">
        <w:rPr>
          <w:rFonts w:ascii="Roboto" w:hAnsi="Roboto"/>
          <w:i/>
          <w:iCs/>
          <w:sz w:val="22"/>
          <w:szCs w:val="22"/>
          <w:lang w:val="en-US"/>
        </w:rPr>
        <w:t>d</w:t>
      </w:r>
      <w:r w:rsidR="00BE7433" w:rsidRPr="00665509">
        <w:rPr>
          <w:rFonts w:ascii="Roboto" w:hAnsi="Roboto"/>
          <w:i/>
          <w:iCs/>
          <w:sz w:val="22"/>
          <w:szCs w:val="22"/>
          <w:vertAlign w:val="subscript"/>
          <w:lang w:val="el-GR"/>
        </w:rPr>
        <w:t>2</w:t>
      </w:r>
      <w:r w:rsidR="00BE7433" w:rsidRPr="00665509">
        <w:rPr>
          <w:rFonts w:ascii="Roboto" w:hAnsi="Roboto"/>
          <w:sz w:val="22"/>
          <w:szCs w:val="22"/>
          <w:lang w:val="el-GR"/>
        </w:rPr>
        <w:t xml:space="preserve">, στη Ζώνη Προσφοράς </w:t>
      </w:r>
      <w:r w:rsidR="00BE7433" w:rsidRPr="00665509">
        <w:rPr>
          <w:rFonts w:ascii="Roboto" w:hAnsi="Roboto"/>
          <w:i/>
          <w:sz w:val="22"/>
          <w:szCs w:val="22"/>
          <w:lang w:val="en-US"/>
        </w:rPr>
        <w:t>z</w:t>
      </w:r>
      <w:r w:rsidR="00BE7433" w:rsidRPr="00665509">
        <w:rPr>
          <w:rFonts w:ascii="Roboto" w:hAnsi="Roboto"/>
          <w:sz w:val="22"/>
          <w:szCs w:val="22"/>
          <w:lang w:val="el-GR"/>
        </w:rPr>
        <w:t xml:space="preserve"> και ο υπολογισμός του σχετίζεται με το Συμβάν Απόκρισης Ζήτησης (Χρονικό Παράθυρο Διόρθωσης) με χρονική στιγμή έναρξης </w:t>
      </w:r>
      <m:oMath>
        <m:sSup>
          <m:sSupPr>
            <m:ctrlPr>
              <w:rPr>
                <w:rFonts w:ascii="Cambria Math" w:eastAsia="Calibri" w:hAnsi="Cambria Math"/>
                <w:i/>
                <w:sz w:val="22"/>
                <w:szCs w:val="22"/>
                <w:lang w:val="el-GR"/>
              </w:rPr>
            </m:ctrlPr>
          </m:sSupPr>
          <m:e>
            <m:r>
              <w:rPr>
                <w:rFonts w:ascii="Cambria Math" w:eastAsia="Calibri" w:hAnsi="Cambria Math"/>
                <w:sz w:val="22"/>
                <w:szCs w:val="22"/>
                <w:lang w:val="el-GR"/>
              </w:rPr>
              <m:t>T</m:t>
            </m:r>
          </m:e>
          <m:sup>
            <m:r>
              <w:rPr>
                <w:rFonts w:ascii="Cambria Math" w:eastAsia="Calibri" w:hAnsi="Cambria Math"/>
                <w:sz w:val="22"/>
                <w:szCs w:val="22"/>
                <w:lang w:val="el-GR"/>
              </w:rPr>
              <m:t>str</m:t>
            </m:r>
          </m:sup>
        </m:sSup>
      </m:oMath>
      <w:r w:rsidR="00BE7433" w:rsidRPr="00665509">
        <w:rPr>
          <w:rFonts w:ascii="Roboto" w:hAnsi="Roboto"/>
          <w:sz w:val="22"/>
          <w:szCs w:val="22"/>
          <w:lang w:val="el-GR"/>
        </w:rPr>
        <w:t xml:space="preserve"> (</w:t>
      </w:r>
      <m:oMath>
        <m:sSubSup>
          <m:sSubSupPr>
            <m:ctrlPr>
              <w:rPr>
                <w:rFonts w:ascii="Cambria Math" w:eastAsia="Calibri" w:hAnsi="Cambria Math"/>
                <w:i/>
                <w:sz w:val="22"/>
                <w:szCs w:val="22"/>
                <w:lang w:val="el-GR"/>
              </w:rPr>
            </m:ctrlPr>
          </m:sSubSupPr>
          <m:e>
            <m:r>
              <w:rPr>
                <w:rFonts w:ascii="Cambria Math" w:eastAsia="Calibri" w:hAnsi="Cambria Math"/>
                <w:sz w:val="22"/>
                <w:szCs w:val="22"/>
                <w:lang w:val="el-GR"/>
              </w:rPr>
              <m:t>T</m:t>
            </m:r>
          </m:e>
          <m:sub>
            <m:r>
              <w:rPr>
                <w:rFonts w:ascii="Cambria Math" w:eastAsia="Calibri" w:hAnsi="Cambria Math"/>
                <w:sz w:val="22"/>
                <w:szCs w:val="22"/>
                <w:lang w:val="el-GR"/>
              </w:rPr>
              <m:t>adj</m:t>
            </m:r>
          </m:sub>
          <m:sup>
            <m:r>
              <w:rPr>
                <w:rFonts w:ascii="Cambria Math" w:eastAsia="Calibri" w:hAnsi="Cambria Math"/>
                <w:sz w:val="22"/>
                <w:szCs w:val="22"/>
                <w:lang w:val="el-GR"/>
              </w:rPr>
              <m:t>str</m:t>
            </m:r>
          </m:sup>
        </m:sSubSup>
      </m:oMath>
      <w:r w:rsidR="00BE7433" w:rsidRPr="00665509">
        <w:rPr>
          <w:rFonts w:ascii="Roboto" w:hAnsi="Roboto"/>
          <w:sz w:val="22"/>
          <w:szCs w:val="22"/>
          <w:lang w:val="el-GR"/>
        </w:rPr>
        <w:t>).</w:t>
      </w:r>
    </w:p>
    <w:p w14:paraId="7A8CD19A" w14:textId="77777777" w:rsidR="00BE7433" w:rsidRPr="00665509" w:rsidRDefault="0076046E" w:rsidP="00BE7433">
      <w:pPr>
        <w:spacing w:afterLines="60" w:after="144"/>
        <w:ind w:left="1440" w:hanging="1440"/>
        <w:jc w:val="both"/>
        <w:rPr>
          <w:rFonts w:ascii="Roboto" w:hAnsi="Roboto"/>
          <w:sz w:val="22"/>
          <w:szCs w:val="22"/>
          <w:lang w:val="el-GR"/>
        </w:rPr>
      </w:pPr>
      <m:oMath>
        <m:sSubSup>
          <m:sSubSupPr>
            <m:ctrlPr>
              <w:rPr>
                <w:rFonts w:ascii="Cambria Math" w:eastAsia="Calibri" w:hAnsi="Cambria Math"/>
                <w:i/>
                <w:sz w:val="22"/>
                <w:szCs w:val="22"/>
                <w:lang w:val="el-GR"/>
              </w:rPr>
            </m:ctrlPr>
          </m:sSubSupPr>
          <m:e>
            <m:r>
              <w:rPr>
                <w:rFonts w:ascii="Cambria Math" w:eastAsia="Calibri" w:hAnsi="Cambria Math"/>
                <w:sz w:val="22"/>
                <w:szCs w:val="22"/>
                <w:lang w:val="en-US"/>
              </w:rPr>
              <m:t>adj</m:t>
            </m:r>
          </m:e>
          <m:sub>
            <m:r>
              <w:rPr>
                <w:rFonts w:ascii="Cambria Math" w:eastAsia="Calibri" w:hAnsi="Cambria Math"/>
                <w:sz w:val="22"/>
                <w:szCs w:val="22"/>
                <w:lang w:val="el-GR"/>
              </w:rPr>
              <m:t>z,e</m:t>
            </m:r>
          </m:sub>
          <m:sup>
            <m:sSup>
              <m:sSupPr>
                <m:ctrlPr>
                  <w:rPr>
                    <w:rFonts w:ascii="Cambria Math" w:eastAsia="Calibri" w:hAnsi="Cambria Math"/>
                    <w:i/>
                    <w:sz w:val="22"/>
                    <w:szCs w:val="22"/>
                    <w:lang w:val="el-GR"/>
                  </w:rPr>
                </m:ctrlPr>
              </m:sSupPr>
              <m:e>
                <m:r>
                  <w:rPr>
                    <w:rFonts w:ascii="Cambria Math" w:eastAsia="Calibri" w:hAnsi="Cambria Math"/>
                    <w:sz w:val="22"/>
                    <w:szCs w:val="22"/>
                    <w:lang w:val="el-GR"/>
                  </w:rPr>
                  <m:t>T</m:t>
                </m:r>
              </m:e>
              <m:sup>
                <m:r>
                  <w:rPr>
                    <w:rFonts w:ascii="Cambria Math" w:eastAsia="Calibri" w:hAnsi="Cambria Math"/>
                    <w:sz w:val="22"/>
                    <w:szCs w:val="22"/>
                    <w:lang w:val="el-GR"/>
                  </w:rPr>
                  <m:t>str</m:t>
                </m:r>
              </m:sup>
            </m:sSup>
            <m:r>
              <w:rPr>
                <w:rFonts w:ascii="Cambria Math" w:eastAsia="Calibri" w:hAnsi="Cambria Math"/>
                <w:sz w:val="22"/>
                <w:szCs w:val="22"/>
                <w:lang w:val="el-GR"/>
              </w:rPr>
              <m:t xml:space="preserve">, </m:t>
            </m:r>
            <m:sSub>
              <m:sSubPr>
                <m:ctrlPr>
                  <w:rPr>
                    <w:rFonts w:ascii="Cambria Math" w:eastAsia="Calibri" w:hAnsi="Cambria Math"/>
                    <w:sz w:val="22"/>
                    <w:szCs w:val="22"/>
                    <w:lang w:val="el-GR"/>
                  </w:rPr>
                </m:ctrlPr>
              </m:sSubPr>
              <m:e>
                <m:r>
                  <w:rPr>
                    <w:rFonts w:ascii="Cambria Math" w:eastAsia="Calibri" w:hAnsi="Cambria Math"/>
                    <w:sz w:val="22"/>
                    <w:szCs w:val="22"/>
                    <w:lang w:val="en-US"/>
                  </w:rPr>
                  <m:t>d</m:t>
                </m:r>
              </m:e>
              <m:sub>
                <m:r>
                  <w:rPr>
                    <w:rFonts w:ascii="Cambria Math" w:eastAsia="Calibri" w:hAnsi="Cambria Math"/>
                    <w:sz w:val="22"/>
                    <w:szCs w:val="22"/>
                    <w:lang w:val="el-GR"/>
                  </w:rPr>
                  <m:t>2</m:t>
                </m:r>
              </m:sub>
            </m:sSub>
          </m:sup>
        </m:sSubSup>
      </m:oMath>
      <w:r w:rsidR="00BE7433" w:rsidRPr="00665509">
        <w:rPr>
          <w:rFonts w:ascii="Roboto" w:hAnsi="Roboto"/>
          <w:sz w:val="22"/>
          <w:szCs w:val="22"/>
          <w:lang w:val="el-GR"/>
        </w:rPr>
        <w:tab/>
      </w:r>
      <w:r w:rsidR="00BE7433" w:rsidRPr="00665509">
        <w:rPr>
          <w:rFonts w:ascii="Roboto" w:hAnsi="Roboto"/>
          <w:sz w:val="22"/>
          <w:szCs w:val="22"/>
          <w:lang w:val="en-US"/>
        </w:rPr>
        <w:t>H</w:t>
      </w:r>
      <w:r w:rsidR="00BE7433" w:rsidRPr="00665509">
        <w:rPr>
          <w:rFonts w:ascii="Roboto" w:hAnsi="Roboto"/>
          <w:sz w:val="22"/>
          <w:szCs w:val="22"/>
          <w:lang w:val="el-GR"/>
        </w:rPr>
        <w:t xml:space="preserve"> Διόρθωση Φορτίου Αναφοράς Χαρτοφυλακίου Κατανεμόμενου Φορτίου</w:t>
      </w:r>
      <w:r w:rsidR="00BE7433" w:rsidRPr="00665509">
        <w:rPr>
          <w:rFonts w:ascii="Roboto" w:eastAsia="Calibri" w:hAnsi="Roboto"/>
          <w:sz w:val="22"/>
          <w:szCs w:val="22"/>
          <w:lang w:val="el-GR"/>
        </w:rPr>
        <w:t xml:space="preserve"> σε </w:t>
      </w:r>
      <w:r w:rsidR="00BE7433" w:rsidRPr="00665509">
        <w:rPr>
          <w:rFonts w:ascii="Roboto" w:hAnsi="Roboto"/>
          <w:sz w:val="22"/>
          <w:szCs w:val="22"/>
          <w:lang w:val="el-GR"/>
        </w:rPr>
        <w:t>Μ</w:t>
      </w:r>
      <w:r w:rsidR="00BE7433" w:rsidRPr="00665509">
        <w:rPr>
          <w:rFonts w:ascii="Roboto" w:hAnsi="Roboto"/>
          <w:sz w:val="22"/>
          <w:szCs w:val="22"/>
          <w:lang w:val="en-US"/>
        </w:rPr>
        <w:t>W</w:t>
      </w:r>
      <w:r w:rsidR="00BE7433" w:rsidRPr="00665509">
        <w:rPr>
          <w:rFonts w:ascii="Roboto" w:hAnsi="Roboto"/>
          <w:sz w:val="22"/>
          <w:szCs w:val="22"/>
          <w:lang w:val="el-GR"/>
        </w:rPr>
        <w:t xml:space="preserve"> για το Χαρτοφυλάκιο </w:t>
      </w:r>
      <w:r w:rsidR="00BE7433" w:rsidRPr="00665509">
        <w:rPr>
          <w:rFonts w:ascii="Roboto" w:eastAsia="Calibri" w:hAnsi="Roboto" w:cs="Calibri"/>
          <w:sz w:val="22"/>
          <w:szCs w:val="22"/>
          <w:lang w:val="el-GR"/>
        </w:rPr>
        <w:t>Κατανεμόμενου Φορτίου</w:t>
      </w:r>
      <w:r w:rsidR="00BE7433" w:rsidRPr="00665509">
        <w:rPr>
          <w:rFonts w:ascii="Roboto" w:hAnsi="Roboto"/>
          <w:sz w:val="22"/>
          <w:szCs w:val="22"/>
          <w:lang w:val="el-GR"/>
        </w:rPr>
        <w:t xml:space="preserve"> του ΦοΣΕ ΑΖ </w:t>
      </w:r>
      <w:r w:rsidR="00BE7433" w:rsidRPr="00665509">
        <w:rPr>
          <w:rFonts w:ascii="Roboto" w:hAnsi="Roboto"/>
          <w:i/>
          <w:sz w:val="22"/>
          <w:szCs w:val="22"/>
        </w:rPr>
        <w:t>e</w:t>
      </w:r>
      <w:r w:rsidR="00BE7433" w:rsidRPr="00665509">
        <w:rPr>
          <w:rFonts w:ascii="Roboto" w:hAnsi="Roboto"/>
          <w:iCs/>
          <w:sz w:val="22"/>
          <w:szCs w:val="22"/>
          <w:lang w:val="el-GR"/>
        </w:rPr>
        <w:t>,</w:t>
      </w:r>
      <w:r w:rsidR="00BE7433" w:rsidRPr="00665509">
        <w:rPr>
          <w:rFonts w:ascii="Roboto" w:hAnsi="Roboto"/>
          <w:sz w:val="22"/>
          <w:szCs w:val="22"/>
          <w:lang w:val="el-GR"/>
        </w:rPr>
        <w:t xml:space="preserve"> που αφορά στο Συμβάν Απόκρισης Ζήτησης με χρονική στιγμή έναρξης </w:t>
      </w:r>
      <m:oMath>
        <m:sSup>
          <m:sSupPr>
            <m:ctrlPr>
              <w:rPr>
                <w:rFonts w:ascii="Cambria Math" w:eastAsia="Calibri" w:hAnsi="Cambria Math"/>
                <w:i/>
                <w:sz w:val="22"/>
                <w:szCs w:val="22"/>
                <w:lang w:val="el-GR"/>
              </w:rPr>
            </m:ctrlPr>
          </m:sSupPr>
          <m:e>
            <m:r>
              <w:rPr>
                <w:rFonts w:ascii="Cambria Math" w:eastAsia="Calibri" w:hAnsi="Cambria Math"/>
                <w:sz w:val="22"/>
                <w:szCs w:val="22"/>
                <w:lang w:val="el-GR"/>
              </w:rPr>
              <m:t>T</m:t>
            </m:r>
          </m:e>
          <m:sup>
            <m:r>
              <w:rPr>
                <w:rFonts w:ascii="Cambria Math" w:eastAsia="Calibri" w:hAnsi="Cambria Math"/>
                <w:sz w:val="22"/>
                <w:szCs w:val="22"/>
                <w:lang w:val="el-GR"/>
              </w:rPr>
              <m:t>str</m:t>
            </m:r>
          </m:sup>
        </m:sSup>
      </m:oMath>
      <w:r w:rsidR="00BE7433" w:rsidRPr="00665509">
        <w:rPr>
          <w:rFonts w:ascii="Roboto" w:hAnsi="Roboto"/>
          <w:sz w:val="22"/>
          <w:szCs w:val="22"/>
          <w:lang w:val="el-GR"/>
        </w:rPr>
        <w:t xml:space="preserve">, την Ημέρα Κατανομής </w:t>
      </w:r>
      <w:r w:rsidR="00BE7433" w:rsidRPr="00665509">
        <w:rPr>
          <w:rFonts w:ascii="Roboto" w:hAnsi="Roboto"/>
          <w:i/>
          <w:iCs/>
          <w:sz w:val="22"/>
          <w:szCs w:val="22"/>
          <w:lang w:val="en-US"/>
        </w:rPr>
        <w:t>d</w:t>
      </w:r>
      <w:r w:rsidR="00BE7433" w:rsidRPr="00665509">
        <w:rPr>
          <w:rFonts w:ascii="Roboto" w:hAnsi="Roboto"/>
          <w:i/>
          <w:iCs/>
          <w:sz w:val="22"/>
          <w:szCs w:val="22"/>
          <w:vertAlign w:val="subscript"/>
          <w:lang w:val="el-GR"/>
        </w:rPr>
        <w:t>2</w:t>
      </w:r>
      <w:r w:rsidR="00BE7433" w:rsidRPr="00665509">
        <w:rPr>
          <w:rFonts w:ascii="Roboto" w:hAnsi="Roboto"/>
          <w:sz w:val="22"/>
          <w:szCs w:val="22"/>
          <w:lang w:val="el-GR"/>
        </w:rPr>
        <w:t xml:space="preserve">, στη Ζώνη Προσφοράς </w:t>
      </w:r>
      <w:r w:rsidR="00BE7433" w:rsidRPr="00665509">
        <w:rPr>
          <w:rFonts w:ascii="Roboto" w:hAnsi="Roboto"/>
          <w:i/>
          <w:sz w:val="22"/>
          <w:szCs w:val="22"/>
          <w:lang w:val="en-US"/>
        </w:rPr>
        <w:t>z</w:t>
      </w:r>
      <w:r w:rsidR="00BE7433" w:rsidRPr="00665509">
        <w:rPr>
          <w:rFonts w:ascii="Roboto" w:hAnsi="Roboto"/>
          <w:sz w:val="22"/>
          <w:szCs w:val="22"/>
          <w:lang w:val="el-GR"/>
        </w:rPr>
        <w:t>.</w:t>
      </w:r>
    </w:p>
    <w:p w14:paraId="0751F038" w14:textId="77777777" w:rsidR="00BE7433" w:rsidRPr="00665509" w:rsidRDefault="0076046E" w:rsidP="00BE7433">
      <w:pPr>
        <w:spacing w:afterLines="60" w:after="144"/>
        <w:ind w:left="1440" w:hanging="1440"/>
        <w:jc w:val="both"/>
        <w:rPr>
          <w:rFonts w:ascii="Roboto" w:hAnsi="Roboto"/>
          <w:sz w:val="22"/>
          <w:szCs w:val="22"/>
          <w:lang w:val="el-GR"/>
        </w:rPr>
      </w:pPr>
      <m:oMath>
        <m:sSubSup>
          <m:sSubSupPr>
            <m:ctrlPr>
              <w:rPr>
                <w:rFonts w:ascii="Cambria Math" w:eastAsia="Calibri" w:hAnsi="Cambria Math"/>
                <w:i/>
                <w:sz w:val="22"/>
                <w:szCs w:val="22"/>
                <w:lang w:val="el-GR"/>
              </w:rPr>
            </m:ctrlPr>
          </m:sSubSupPr>
          <m:e>
            <m:r>
              <w:rPr>
                <w:rFonts w:ascii="Cambria Math" w:eastAsia="Calibri" w:hAnsi="Cambria Math"/>
                <w:sz w:val="22"/>
                <w:szCs w:val="22"/>
                <w:lang w:val="el-GR"/>
              </w:rPr>
              <m:t>bl</m:t>
            </m:r>
          </m:e>
          <m:sub>
            <m:r>
              <w:rPr>
                <w:rFonts w:ascii="Cambria Math" w:eastAsia="Calibri" w:hAnsi="Cambria Math"/>
                <w:sz w:val="22"/>
                <w:szCs w:val="22"/>
                <w:lang w:val="el-GR"/>
              </w:rPr>
              <m:t>z,e</m:t>
            </m:r>
          </m:sub>
          <m:sup>
            <m:r>
              <w:rPr>
                <w:rFonts w:ascii="Cambria Math" w:eastAsia="Calibri" w:hAnsi="Cambria Math"/>
                <w:sz w:val="22"/>
                <w:szCs w:val="22"/>
                <w:lang w:val="el-GR"/>
              </w:rPr>
              <m:t xml:space="preserve">t, </m:t>
            </m:r>
            <m:sSub>
              <m:sSubPr>
                <m:ctrlPr>
                  <w:rPr>
                    <w:rFonts w:ascii="Cambria Math" w:eastAsia="Calibri" w:hAnsi="Cambria Math"/>
                    <w:sz w:val="22"/>
                    <w:szCs w:val="22"/>
                    <w:lang w:val="el-GR"/>
                  </w:rPr>
                </m:ctrlPr>
              </m:sSubPr>
              <m:e>
                <m:r>
                  <w:rPr>
                    <w:rFonts w:ascii="Cambria Math" w:eastAsia="Calibri" w:hAnsi="Cambria Math"/>
                    <w:sz w:val="22"/>
                    <w:szCs w:val="22"/>
                    <w:lang w:val="en-US"/>
                  </w:rPr>
                  <m:t>d</m:t>
                </m:r>
              </m:e>
              <m:sub>
                <m:r>
                  <w:rPr>
                    <w:rFonts w:ascii="Cambria Math" w:eastAsia="Calibri" w:hAnsi="Cambria Math"/>
                    <w:sz w:val="22"/>
                    <w:szCs w:val="22"/>
                    <w:lang w:val="el-GR"/>
                  </w:rPr>
                  <m:t>2</m:t>
                </m:r>
              </m:sub>
            </m:sSub>
          </m:sup>
        </m:sSubSup>
      </m:oMath>
      <w:r w:rsidR="00BE7433" w:rsidRPr="00665509">
        <w:rPr>
          <w:rFonts w:ascii="Roboto" w:hAnsi="Roboto"/>
          <w:sz w:val="22"/>
          <w:szCs w:val="22"/>
          <w:lang w:val="el-GR"/>
        </w:rPr>
        <w:tab/>
        <w:t xml:space="preserve">Το Φορτίο Αναφοράς Χαρτοφυλακίου Κατανεμόμενου Φορτίου σε </w:t>
      </w:r>
      <w:r w:rsidR="00BE7433" w:rsidRPr="00665509">
        <w:rPr>
          <w:rFonts w:ascii="Roboto" w:hAnsi="Roboto"/>
          <w:sz w:val="22"/>
          <w:szCs w:val="22"/>
          <w:lang w:val="en-US"/>
        </w:rPr>
        <w:t>MW</w:t>
      </w:r>
      <w:r w:rsidR="00BE7433" w:rsidRPr="00665509">
        <w:rPr>
          <w:rFonts w:ascii="Roboto" w:hAnsi="Roboto"/>
          <w:sz w:val="22"/>
          <w:szCs w:val="22"/>
          <w:lang w:val="el-GR"/>
        </w:rPr>
        <w:t xml:space="preserve"> που υπολογίζεται </w:t>
      </w:r>
      <w:r w:rsidR="00BE7433" w:rsidRPr="00665509">
        <w:rPr>
          <w:rFonts w:ascii="Roboto" w:eastAsia="Calibri" w:hAnsi="Roboto" w:cs="Calibri"/>
          <w:sz w:val="22"/>
          <w:szCs w:val="22"/>
          <w:lang w:val="el-GR"/>
        </w:rPr>
        <w:t>για το Χαρτοφυλάκιο Κατανεμόμενου Φορτίου</w:t>
      </w:r>
      <w:r w:rsidR="00BE7433" w:rsidRPr="00665509">
        <w:rPr>
          <w:rFonts w:ascii="Roboto" w:hAnsi="Roboto"/>
          <w:sz w:val="22"/>
          <w:szCs w:val="22"/>
          <w:lang w:val="el-GR"/>
        </w:rPr>
        <w:t xml:space="preserve"> του ΦοΣΕ ΑΖ </w:t>
      </w:r>
      <w:r w:rsidR="00BE7433" w:rsidRPr="00665509">
        <w:rPr>
          <w:rFonts w:ascii="Roboto" w:hAnsi="Roboto"/>
          <w:i/>
          <w:sz w:val="22"/>
          <w:szCs w:val="22"/>
          <w:lang w:val="en-US"/>
        </w:rPr>
        <w:t>e</w:t>
      </w:r>
      <w:r w:rsidR="00BE7433" w:rsidRPr="00665509">
        <w:rPr>
          <w:rFonts w:ascii="Roboto" w:hAnsi="Roboto"/>
          <w:i/>
          <w:iCs/>
          <w:sz w:val="22"/>
          <w:szCs w:val="22"/>
          <w:lang w:val="el-GR"/>
        </w:rPr>
        <w:t>,</w:t>
      </w:r>
      <w:r w:rsidR="00BE7433" w:rsidRPr="00665509">
        <w:rPr>
          <w:rFonts w:ascii="Roboto" w:hAnsi="Roboto"/>
          <w:sz w:val="22"/>
          <w:szCs w:val="22"/>
          <w:lang w:val="el-GR"/>
        </w:rPr>
        <w:t xml:space="preserve"> κατά την Χρονική Μονάδα χΕΑΣ </w:t>
      </w:r>
      <w:r w:rsidR="00BE7433" w:rsidRPr="00665509">
        <w:rPr>
          <w:rFonts w:ascii="Roboto" w:hAnsi="Roboto"/>
          <w:i/>
          <w:iCs/>
          <w:sz w:val="22"/>
          <w:szCs w:val="22"/>
          <w:lang w:val="en-US"/>
        </w:rPr>
        <w:t>t</w:t>
      </w:r>
      <w:r w:rsidR="00BE7433" w:rsidRPr="00665509">
        <w:rPr>
          <w:rFonts w:ascii="Roboto" w:hAnsi="Roboto"/>
          <w:sz w:val="22"/>
          <w:szCs w:val="22"/>
          <w:lang w:val="el-GR"/>
        </w:rPr>
        <w:t xml:space="preserve"> της Ημέρας Κατανομής </w:t>
      </w:r>
      <w:r w:rsidR="00BE7433" w:rsidRPr="00665509">
        <w:rPr>
          <w:rFonts w:ascii="Roboto" w:hAnsi="Roboto"/>
          <w:i/>
          <w:iCs/>
          <w:sz w:val="22"/>
          <w:szCs w:val="22"/>
          <w:lang w:val="en-US"/>
        </w:rPr>
        <w:t>d</w:t>
      </w:r>
      <w:r w:rsidR="00BE7433" w:rsidRPr="00665509">
        <w:rPr>
          <w:rFonts w:ascii="Roboto" w:hAnsi="Roboto"/>
          <w:i/>
          <w:iCs/>
          <w:sz w:val="22"/>
          <w:szCs w:val="22"/>
          <w:vertAlign w:val="subscript"/>
          <w:lang w:val="el-GR"/>
        </w:rPr>
        <w:t>2</w:t>
      </w:r>
      <w:r w:rsidR="00BE7433" w:rsidRPr="00665509">
        <w:rPr>
          <w:rFonts w:ascii="Roboto" w:hAnsi="Roboto"/>
          <w:sz w:val="22"/>
          <w:szCs w:val="22"/>
          <w:lang w:val="el-GR"/>
        </w:rPr>
        <w:t xml:space="preserve">, στη Ζώνη Προσφοράς </w:t>
      </w:r>
      <w:r w:rsidR="00BE7433" w:rsidRPr="00665509">
        <w:rPr>
          <w:rFonts w:ascii="Roboto" w:hAnsi="Roboto"/>
          <w:i/>
          <w:iCs/>
          <w:sz w:val="22"/>
          <w:szCs w:val="22"/>
          <w:lang w:val="en-US"/>
        </w:rPr>
        <w:t>z</w:t>
      </w:r>
      <w:r w:rsidR="00BE7433" w:rsidRPr="00665509">
        <w:rPr>
          <w:rFonts w:ascii="Roboto" w:hAnsi="Roboto"/>
          <w:sz w:val="22"/>
          <w:szCs w:val="22"/>
          <w:lang w:val="el-GR"/>
        </w:rPr>
        <w:t>.</w:t>
      </w:r>
    </w:p>
    <w:p w14:paraId="6D793DC7" w14:textId="77777777" w:rsidR="00BE7433" w:rsidRPr="00665509" w:rsidRDefault="0076046E" w:rsidP="00BE7433">
      <w:pPr>
        <w:spacing w:afterLines="60" w:after="144"/>
        <w:ind w:left="1440" w:hanging="1440"/>
        <w:jc w:val="both"/>
        <w:rPr>
          <w:rFonts w:ascii="Roboto" w:hAnsi="Roboto"/>
          <w:sz w:val="22"/>
          <w:szCs w:val="22"/>
          <w:lang w:val="el-GR"/>
        </w:rPr>
      </w:pPr>
      <m:oMath>
        <m:sSup>
          <m:sSupPr>
            <m:ctrlPr>
              <w:rPr>
                <w:rFonts w:ascii="Cambria Math" w:eastAsia="Calibri" w:hAnsi="Cambria Math"/>
                <w:i/>
                <w:sz w:val="22"/>
                <w:szCs w:val="22"/>
                <w:lang w:val="el-GR"/>
              </w:rPr>
            </m:ctrlPr>
          </m:sSupPr>
          <m:e>
            <m:r>
              <w:rPr>
                <w:rFonts w:ascii="Cambria Math" w:eastAsia="Calibri" w:hAnsi="Cambria Math"/>
                <w:sz w:val="22"/>
                <w:szCs w:val="22"/>
                <w:lang w:val="el-GR"/>
              </w:rPr>
              <m:t>T</m:t>
            </m:r>
          </m:e>
          <m:sup>
            <m:r>
              <w:rPr>
                <w:rFonts w:ascii="Cambria Math" w:eastAsia="Calibri" w:hAnsi="Cambria Math"/>
                <w:sz w:val="22"/>
                <w:szCs w:val="22"/>
                <w:lang w:val="el-GR"/>
              </w:rPr>
              <m:t>str</m:t>
            </m:r>
          </m:sup>
        </m:sSup>
      </m:oMath>
      <w:r w:rsidR="00BE7433" w:rsidRPr="00665509">
        <w:rPr>
          <w:rFonts w:ascii="Cambria Math" w:eastAsia="Calibri" w:hAnsi="Cambria Math"/>
          <w:i/>
          <w:sz w:val="22"/>
          <w:szCs w:val="22"/>
          <w:lang w:val="el-GR"/>
        </w:rPr>
        <w:tab/>
      </w:r>
      <w:r w:rsidR="00BE7433" w:rsidRPr="00665509">
        <w:rPr>
          <w:rFonts w:ascii="Roboto" w:hAnsi="Roboto"/>
          <w:sz w:val="22"/>
          <w:szCs w:val="22"/>
          <w:lang w:val="el-GR"/>
        </w:rPr>
        <w:t>Η χρονική στιγμή έναρξης ενός Συμβάντος Απόκρισης Ζήτησης.</w:t>
      </w:r>
    </w:p>
    <w:p w14:paraId="5F43E64A" w14:textId="77777777" w:rsidR="00BE7433" w:rsidRPr="00665509" w:rsidRDefault="0076046E" w:rsidP="00BE7433">
      <w:pPr>
        <w:spacing w:afterLines="60" w:after="144"/>
        <w:ind w:left="1440" w:hanging="1440"/>
        <w:jc w:val="both"/>
        <w:rPr>
          <w:rFonts w:ascii="Roboto" w:hAnsi="Roboto"/>
          <w:sz w:val="22"/>
          <w:szCs w:val="22"/>
          <w:lang w:val="el-GR"/>
        </w:rPr>
      </w:pPr>
      <m:oMath>
        <m:sSup>
          <m:sSupPr>
            <m:ctrlPr>
              <w:rPr>
                <w:rFonts w:ascii="Cambria Math" w:eastAsia="Calibri" w:hAnsi="Cambria Math"/>
                <w:i/>
                <w:sz w:val="22"/>
                <w:szCs w:val="22"/>
                <w:lang w:val="el-GR"/>
              </w:rPr>
            </m:ctrlPr>
          </m:sSupPr>
          <m:e>
            <m:r>
              <w:rPr>
                <w:rFonts w:ascii="Cambria Math" w:eastAsia="Calibri" w:hAnsi="Cambria Math"/>
                <w:sz w:val="22"/>
                <w:szCs w:val="22"/>
                <w:lang w:val="el-GR"/>
              </w:rPr>
              <m:t>T</m:t>
            </m:r>
          </m:e>
          <m:sup>
            <m:r>
              <w:rPr>
                <w:rFonts w:ascii="Cambria Math" w:eastAsia="Calibri" w:hAnsi="Cambria Math"/>
                <w:sz w:val="22"/>
                <w:szCs w:val="22"/>
                <w:lang w:val="el-GR"/>
              </w:rPr>
              <m:t>end</m:t>
            </m:r>
          </m:sup>
        </m:sSup>
      </m:oMath>
      <w:r w:rsidR="00BE7433" w:rsidRPr="00665509">
        <w:rPr>
          <w:rFonts w:ascii="Cambria Math" w:eastAsia="Calibri" w:hAnsi="Cambria Math"/>
          <w:i/>
          <w:sz w:val="22"/>
          <w:szCs w:val="22"/>
          <w:lang w:val="el-GR"/>
        </w:rPr>
        <w:tab/>
      </w:r>
      <w:r w:rsidR="00BE7433" w:rsidRPr="00665509">
        <w:rPr>
          <w:rFonts w:ascii="Roboto" w:hAnsi="Roboto"/>
          <w:sz w:val="22"/>
          <w:szCs w:val="22"/>
          <w:lang w:val="el-GR"/>
        </w:rPr>
        <w:t>Η χρονική στιγμή λήξης ενός Συμβάντος Απόκρισης Ζήτησης.</w:t>
      </w:r>
    </w:p>
    <w:p w14:paraId="4AE68D68" w14:textId="77777777" w:rsidR="00BE7433" w:rsidRPr="00665509" w:rsidRDefault="0076046E" w:rsidP="00BE7433">
      <w:pPr>
        <w:spacing w:afterLines="60" w:after="144"/>
        <w:ind w:left="1440" w:hanging="1440"/>
        <w:jc w:val="both"/>
        <w:rPr>
          <w:rFonts w:ascii="Roboto" w:eastAsia="Calibri" w:hAnsi="Roboto"/>
          <w:i/>
          <w:sz w:val="22"/>
          <w:szCs w:val="22"/>
          <w:lang w:val="el-GR"/>
        </w:rPr>
      </w:pPr>
      <m:oMath>
        <m:sSubSup>
          <m:sSubSupPr>
            <m:ctrlPr>
              <w:rPr>
                <w:rFonts w:ascii="Cambria Math" w:eastAsia="Calibri" w:hAnsi="Cambria Math"/>
                <w:i/>
                <w:sz w:val="22"/>
                <w:szCs w:val="22"/>
                <w:lang w:val="el-GR"/>
              </w:rPr>
            </m:ctrlPr>
          </m:sSubSupPr>
          <m:e>
            <m:r>
              <w:rPr>
                <w:rFonts w:ascii="Cambria Math" w:eastAsia="Calibri" w:hAnsi="Cambria Math"/>
                <w:sz w:val="22"/>
                <w:szCs w:val="22"/>
                <w:lang w:val="el-GR"/>
              </w:rPr>
              <m:t>T</m:t>
            </m:r>
          </m:e>
          <m:sub>
            <m:r>
              <w:rPr>
                <w:rFonts w:ascii="Cambria Math" w:eastAsia="Calibri" w:hAnsi="Cambria Math"/>
                <w:sz w:val="22"/>
                <w:szCs w:val="22"/>
                <w:lang w:val="el-GR"/>
              </w:rPr>
              <m:t>adj</m:t>
            </m:r>
          </m:sub>
          <m:sup>
            <m:r>
              <w:rPr>
                <w:rFonts w:ascii="Cambria Math" w:eastAsia="Calibri" w:hAnsi="Cambria Math"/>
                <w:sz w:val="22"/>
                <w:szCs w:val="22"/>
                <w:lang w:val="el-GR"/>
              </w:rPr>
              <m:t>str</m:t>
            </m:r>
          </m:sup>
        </m:sSubSup>
      </m:oMath>
      <w:r w:rsidR="00BE7433" w:rsidRPr="00665509">
        <w:rPr>
          <w:rFonts w:ascii="Roboto" w:hAnsi="Roboto"/>
          <w:sz w:val="22"/>
          <w:szCs w:val="22"/>
          <w:lang w:val="el-GR"/>
        </w:rPr>
        <w:tab/>
        <w:t>Η χρονική στιγμή έναρξης του Χρονικού Παραθύρου Διόρθωσης.</w:t>
      </w:r>
    </w:p>
    <w:p w14:paraId="09CBB789" w14:textId="77777777" w:rsidR="00BE7433" w:rsidRPr="00665509" w:rsidRDefault="0076046E" w:rsidP="00BE7433">
      <w:pPr>
        <w:spacing w:afterLines="60" w:after="144"/>
        <w:ind w:left="1418" w:hanging="1418"/>
        <w:jc w:val="both"/>
        <w:rPr>
          <w:rFonts w:ascii="Roboto" w:eastAsia="Calibri" w:hAnsi="Roboto"/>
          <w:i/>
          <w:sz w:val="22"/>
          <w:szCs w:val="22"/>
          <w:lang w:val="el-GR"/>
        </w:rPr>
      </w:pPr>
      <m:oMath>
        <m:sSubSup>
          <m:sSubSupPr>
            <m:ctrlPr>
              <w:rPr>
                <w:rFonts w:ascii="Cambria Math" w:eastAsia="Calibri" w:hAnsi="Cambria Math"/>
                <w:i/>
                <w:sz w:val="22"/>
                <w:szCs w:val="22"/>
                <w:lang w:val="el-GR"/>
              </w:rPr>
            </m:ctrlPr>
          </m:sSubSupPr>
          <m:e>
            <m:r>
              <w:rPr>
                <w:rFonts w:ascii="Cambria Math" w:eastAsia="Calibri" w:hAnsi="Cambria Math"/>
                <w:sz w:val="22"/>
                <w:szCs w:val="22"/>
                <w:lang w:val="el-GR"/>
              </w:rPr>
              <m:t>T</m:t>
            </m:r>
          </m:e>
          <m:sub>
            <m:r>
              <w:rPr>
                <w:rFonts w:ascii="Cambria Math" w:eastAsia="Calibri" w:hAnsi="Cambria Math"/>
                <w:sz w:val="22"/>
                <w:szCs w:val="22"/>
                <w:lang w:val="el-GR"/>
              </w:rPr>
              <m:t>adj</m:t>
            </m:r>
          </m:sub>
          <m:sup>
            <m:r>
              <w:rPr>
                <w:rFonts w:ascii="Cambria Math" w:eastAsia="Calibri" w:hAnsi="Cambria Math"/>
                <w:sz w:val="22"/>
                <w:szCs w:val="22"/>
                <w:lang w:val="el-GR"/>
              </w:rPr>
              <m:t>end</m:t>
            </m:r>
          </m:sup>
        </m:sSubSup>
      </m:oMath>
      <w:r w:rsidR="00BE7433" w:rsidRPr="00665509">
        <w:rPr>
          <w:rFonts w:ascii="Roboto" w:eastAsia="Calibri" w:hAnsi="Roboto"/>
          <w:i/>
          <w:sz w:val="22"/>
          <w:szCs w:val="22"/>
          <w:lang w:val="el-GR"/>
        </w:rPr>
        <w:tab/>
      </w:r>
      <w:r w:rsidR="00BE7433" w:rsidRPr="00665509">
        <w:rPr>
          <w:rFonts w:ascii="Roboto" w:hAnsi="Roboto"/>
          <w:sz w:val="22"/>
          <w:szCs w:val="22"/>
          <w:lang w:val="el-GR"/>
        </w:rPr>
        <w:t>Η χρονική στιγμή λήξης του Χρονικού Παραθύρου Διόρθωσης.</w:t>
      </w:r>
    </w:p>
    <w:p w14:paraId="674CB3B2" w14:textId="77777777" w:rsidR="00BE7433" w:rsidRPr="00665509" w:rsidRDefault="00BE7433" w:rsidP="00BE7433">
      <w:pPr>
        <w:spacing w:before="120" w:after="120"/>
        <w:jc w:val="both"/>
        <w:rPr>
          <w:rFonts w:ascii="Roboto" w:hAnsi="Roboto"/>
          <w:sz w:val="22"/>
          <w:szCs w:val="22"/>
          <w:lang w:val="el-GR"/>
        </w:rPr>
      </w:pPr>
    </w:p>
    <w:p w14:paraId="0496A4F6" w14:textId="77777777" w:rsidR="00BE7433" w:rsidRPr="00665509" w:rsidRDefault="00BE7433" w:rsidP="00BE7433">
      <w:pPr>
        <w:spacing w:before="120" w:after="120"/>
        <w:jc w:val="both"/>
        <w:rPr>
          <w:rFonts w:ascii="Roboto" w:hAnsi="Roboto"/>
          <w:sz w:val="22"/>
          <w:szCs w:val="22"/>
          <w:lang w:val="el-GR"/>
        </w:rPr>
      </w:pPr>
      <w:r w:rsidRPr="00665509">
        <w:rPr>
          <w:rFonts w:ascii="Roboto" w:hAnsi="Roboto"/>
          <w:sz w:val="22"/>
          <w:szCs w:val="22"/>
          <w:lang w:val="el-GR"/>
        </w:rPr>
        <w:t xml:space="preserve">Το Αρχικό Φορτίο Αναφοράς Χαρτοφυλακίου Κατανεμόμενου Φορτίου, </w:t>
      </w:r>
      <m:oMath>
        <m:sSubSup>
          <m:sSubSupPr>
            <m:ctrlPr>
              <w:rPr>
                <w:rFonts w:ascii="Cambria Math" w:eastAsia="Calibri" w:hAnsi="Cambria Math"/>
                <w:i/>
                <w:sz w:val="22"/>
                <w:szCs w:val="22"/>
                <w:lang w:val="el-GR"/>
              </w:rPr>
            </m:ctrlPr>
          </m:sSubSupPr>
          <m:e>
            <m:r>
              <w:rPr>
                <w:rFonts w:ascii="Cambria Math" w:eastAsia="Calibri" w:hAnsi="Cambria Math"/>
                <w:sz w:val="22"/>
                <w:szCs w:val="22"/>
                <w:lang w:val="el-GR"/>
              </w:rPr>
              <m:t>bl</m:t>
            </m:r>
          </m:e>
          <m:sub>
            <m:r>
              <w:rPr>
                <w:rFonts w:ascii="Cambria Math" w:eastAsia="Calibri" w:hAnsi="Cambria Math"/>
                <w:sz w:val="22"/>
                <w:szCs w:val="22"/>
                <w:lang w:val="el-GR"/>
              </w:rPr>
              <m:t>z,</m:t>
            </m:r>
            <m:r>
              <w:rPr>
                <w:rFonts w:ascii="Cambria Math" w:eastAsia="Calibri" w:hAnsi="Cambria Math"/>
                <w:sz w:val="22"/>
                <w:szCs w:val="22"/>
              </w:rPr>
              <m:t>e</m:t>
            </m:r>
            <m:r>
              <w:rPr>
                <w:rFonts w:ascii="Cambria Math" w:eastAsia="Calibri" w:hAnsi="Cambria Math"/>
                <w:sz w:val="22"/>
                <w:szCs w:val="22"/>
                <w:lang w:val="el-GR"/>
              </w:rPr>
              <m:t xml:space="preserve">, </m:t>
            </m:r>
            <m:sSup>
              <m:sSupPr>
                <m:ctrlPr>
                  <w:rPr>
                    <w:rFonts w:ascii="Cambria Math" w:eastAsia="Calibri" w:hAnsi="Cambria Math"/>
                    <w:i/>
                    <w:sz w:val="22"/>
                    <w:szCs w:val="22"/>
                    <w:lang w:val="el-GR"/>
                  </w:rPr>
                </m:ctrlPr>
              </m:sSupPr>
              <m:e>
                <m:r>
                  <w:rPr>
                    <w:rFonts w:ascii="Cambria Math" w:eastAsia="Calibri" w:hAnsi="Cambria Math"/>
                    <w:sz w:val="22"/>
                    <w:szCs w:val="22"/>
                    <w:lang w:val="el-GR"/>
                  </w:rPr>
                  <m:t>T</m:t>
                </m:r>
              </m:e>
              <m:sup>
                <m:r>
                  <w:rPr>
                    <w:rFonts w:ascii="Cambria Math" w:eastAsia="Calibri" w:hAnsi="Cambria Math"/>
                    <w:sz w:val="22"/>
                    <w:szCs w:val="22"/>
                    <w:lang w:val="el-GR"/>
                  </w:rPr>
                  <m:t>str</m:t>
                </m:r>
              </m:sup>
            </m:sSup>
            <m:r>
              <w:rPr>
                <w:rFonts w:ascii="Cambria Math" w:eastAsia="Calibri" w:hAnsi="Cambria Math"/>
                <w:sz w:val="22"/>
                <w:szCs w:val="22"/>
                <w:lang w:val="el-GR"/>
              </w:rPr>
              <m:t>(</m:t>
            </m:r>
            <m:sSubSup>
              <m:sSubSupPr>
                <m:ctrlPr>
                  <w:rPr>
                    <w:rFonts w:ascii="Cambria Math" w:eastAsia="Calibri" w:hAnsi="Cambria Math"/>
                    <w:i/>
                    <w:sz w:val="22"/>
                    <w:szCs w:val="22"/>
                    <w:lang w:val="el-GR"/>
                  </w:rPr>
                </m:ctrlPr>
              </m:sSubSupPr>
              <m:e>
                <m:r>
                  <w:rPr>
                    <w:rFonts w:ascii="Cambria Math" w:eastAsia="Calibri" w:hAnsi="Cambria Math"/>
                    <w:sz w:val="22"/>
                    <w:szCs w:val="22"/>
                    <w:lang w:val="el-GR"/>
                  </w:rPr>
                  <m:t>T</m:t>
                </m:r>
              </m:e>
              <m:sub>
                <m:r>
                  <w:rPr>
                    <w:rFonts w:ascii="Cambria Math" w:eastAsia="Calibri" w:hAnsi="Cambria Math"/>
                    <w:sz w:val="22"/>
                    <w:szCs w:val="22"/>
                    <w:lang w:val="el-GR"/>
                  </w:rPr>
                  <m:t>adj</m:t>
                </m:r>
              </m:sub>
              <m:sup>
                <m:r>
                  <w:rPr>
                    <w:rFonts w:ascii="Cambria Math" w:eastAsia="Calibri" w:hAnsi="Cambria Math"/>
                    <w:sz w:val="22"/>
                    <w:szCs w:val="22"/>
                    <w:lang w:val="el-GR"/>
                  </w:rPr>
                  <m:t>str</m:t>
                </m:r>
              </m:sup>
            </m:sSubSup>
            <m:r>
              <w:rPr>
                <w:rFonts w:ascii="Cambria Math" w:eastAsia="Calibri" w:hAnsi="Cambria Math"/>
                <w:sz w:val="22"/>
                <w:szCs w:val="22"/>
                <w:lang w:val="el-GR"/>
              </w:rPr>
              <m:t>)</m:t>
            </m:r>
          </m:sub>
          <m:sup>
            <m:r>
              <w:rPr>
                <w:rFonts w:ascii="Cambria Math" w:eastAsia="Calibri" w:hAnsi="Cambria Math"/>
                <w:sz w:val="22"/>
                <w:szCs w:val="22"/>
                <w:lang w:val="el-GR"/>
              </w:rPr>
              <m:t>t,</m:t>
            </m:r>
            <m:sSub>
              <m:sSubPr>
                <m:ctrlPr>
                  <w:rPr>
                    <w:rFonts w:ascii="Cambria Math" w:eastAsia="Calibri" w:hAnsi="Cambria Math"/>
                    <w:sz w:val="22"/>
                    <w:szCs w:val="22"/>
                    <w:lang w:val="el-GR"/>
                  </w:rPr>
                </m:ctrlPr>
              </m:sSubPr>
              <m:e>
                <m:r>
                  <w:rPr>
                    <w:rFonts w:ascii="Cambria Math" w:eastAsia="Calibri" w:hAnsi="Cambria Math"/>
                    <w:sz w:val="22"/>
                    <w:szCs w:val="22"/>
                    <w:lang w:val="en-US"/>
                  </w:rPr>
                  <m:t>d</m:t>
                </m:r>
              </m:e>
              <m:sub>
                <m:r>
                  <w:rPr>
                    <w:rFonts w:ascii="Cambria Math" w:eastAsia="Calibri" w:hAnsi="Cambria Math"/>
                    <w:sz w:val="22"/>
                    <w:szCs w:val="22"/>
                    <w:lang w:val="el-GR"/>
                  </w:rPr>
                  <m:t>2</m:t>
                </m:r>
              </m:sub>
            </m:sSub>
            <m:r>
              <m:rPr>
                <m:sty m:val="p"/>
              </m:rPr>
              <w:rPr>
                <w:rFonts w:ascii="Cambria Math" w:eastAsia="Calibri" w:hAnsi="Cambria Math"/>
                <w:sz w:val="22"/>
                <w:szCs w:val="22"/>
                <w:lang w:val="el-GR"/>
              </w:rPr>
              <m:t>,</m:t>
            </m:r>
            <m:r>
              <w:rPr>
                <w:rFonts w:ascii="Cambria Math" w:eastAsia="Calibri" w:hAnsi="Cambria Math"/>
                <w:sz w:val="22"/>
                <w:szCs w:val="22"/>
                <w:lang w:val="el-GR"/>
              </w:rPr>
              <m:t xml:space="preserve"> i</m:t>
            </m:r>
            <m:r>
              <w:rPr>
                <w:rFonts w:ascii="Cambria Math" w:eastAsia="Calibri" w:hAnsi="Cambria Math"/>
                <w:sz w:val="22"/>
                <w:szCs w:val="22"/>
                <w:lang w:val="en-US"/>
              </w:rPr>
              <m:t>nit</m:t>
            </m:r>
          </m:sup>
        </m:sSubSup>
      </m:oMath>
      <w:r w:rsidRPr="00665509">
        <w:rPr>
          <w:rFonts w:ascii="Roboto" w:hAnsi="Roboto"/>
          <w:sz w:val="22"/>
          <w:szCs w:val="22"/>
          <w:lang w:val="el-GR"/>
        </w:rPr>
        <w:t xml:space="preserve">, υπολογίζεται από την σχέση (1) ως ο μέσος όρος της αντίστοιχης Περιόδου Εκκαθάρισης Αποκλίσεων, </w:t>
      </w:r>
      <w:r w:rsidRPr="00665509">
        <w:rPr>
          <w:rFonts w:ascii="Roboto" w:hAnsi="Roboto"/>
          <w:i/>
          <w:sz w:val="22"/>
          <w:szCs w:val="22"/>
          <w:lang w:val="el-GR"/>
        </w:rPr>
        <w:t>t</w:t>
      </w:r>
      <w:r w:rsidRPr="00665509">
        <w:rPr>
          <w:rFonts w:ascii="Roboto" w:hAnsi="Roboto"/>
          <w:sz w:val="22"/>
          <w:szCs w:val="22"/>
          <w:lang w:val="el-GR"/>
        </w:rPr>
        <w:t>, των X ημερών (5 ημέρες με τον μεγαλύτερο μέσο όρο όταν η ημέρα υπολογισμού είναι καθημερινή ή 2 ημέρες όταν αυτή είναι Σάββατο, Κυριακή ή αργία).</w:t>
      </w:r>
    </w:p>
    <w:p w14:paraId="2243170F" w14:textId="77777777" w:rsidR="00BE7433" w:rsidRPr="00665509" w:rsidRDefault="0076046E" w:rsidP="00BE7433">
      <w:pPr>
        <w:jc w:val="both"/>
        <w:rPr>
          <w:rFonts w:ascii="Roboto" w:hAnsi="Roboto"/>
          <w:sz w:val="22"/>
          <w:szCs w:val="22"/>
          <w:lang w:val="el-GR"/>
        </w:rPr>
      </w:pPr>
      <m:oMath>
        <m:sSubSup>
          <m:sSubSupPr>
            <m:ctrlPr>
              <w:rPr>
                <w:rFonts w:ascii="Cambria Math" w:eastAsia="Calibri" w:hAnsi="Cambria Math"/>
                <w:i/>
                <w:sz w:val="22"/>
                <w:szCs w:val="22"/>
                <w:lang w:val="el-GR"/>
              </w:rPr>
            </m:ctrlPr>
          </m:sSubSupPr>
          <m:e>
            <m:r>
              <w:rPr>
                <w:rFonts w:ascii="Cambria Math" w:eastAsia="Calibri" w:hAnsi="Cambria Math"/>
                <w:sz w:val="22"/>
                <w:szCs w:val="22"/>
                <w:lang w:val="el-GR"/>
              </w:rPr>
              <m:t>bl</m:t>
            </m:r>
          </m:e>
          <m:sub>
            <m:r>
              <w:rPr>
                <w:rFonts w:ascii="Cambria Math" w:eastAsia="Calibri" w:hAnsi="Cambria Math"/>
                <w:sz w:val="22"/>
                <w:szCs w:val="22"/>
                <w:lang w:val="el-GR"/>
              </w:rPr>
              <m:t xml:space="preserve">z,e, </m:t>
            </m:r>
            <m:sSup>
              <m:sSupPr>
                <m:ctrlPr>
                  <w:rPr>
                    <w:rFonts w:ascii="Cambria Math" w:eastAsia="Calibri" w:hAnsi="Cambria Math"/>
                    <w:i/>
                    <w:sz w:val="22"/>
                    <w:szCs w:val="22"/>
                    <w:lang w:val="el-GR"/>
                  </w:rPr>
                </m:ctrlPr>
              </m:sSupPr>
              <m:e>
                <m:r>
                  <w:rPr>
                    <w:rFonts w:ascii="Cambria Math" w:eastAsia="Calibri" w:hAnsi="Cambria Math"/>
                    <w:sz w:val="22"/>
                    <w:szCs w:val="22"/>
                    <w:lang w:val="el-GR"/>
                  </w:rPr>
                  <m:t>T</m:t>
                </m:r>
              </m:e>
              <m:sup>
                <m:r>
                  <w:rPr>
                    <w:rFonts w:ascii="Cambria Math" w:eastAsia="Calibri" w:hAnsi="Cambria Math"/>
                    <w:sz w:val="22"/>
                    <w:szCs w:val="22"/>
                    <w:lang w:val="el-GR"/>
                  </w:rPr>
                  <m:t>str</m:t>
                </m:r>
              </m:sup>
            </m:sSup>
            <m:r>
              <w:rPr>
                <w:rFonts w:ascii="Cambria Math" w:eastAsia="Calibri" w:hAnsi="Cambria Math"/>
                <w:sz w:val="22"/>
                <w:szCs w:val="22"/>
                <w:lang w:val="el-GR"/>
              </w:rPr>
              <m:t>(</m:t>
            </m:r>
            <m:sSubSup>
              <m:sSubSupPr>
                <m:ctrlPr>
                  <w:rPr>
                    <w:rFonts w:ascii="Cambria Math" w:eastAsia="Calibri" w:hAnsi="Cambria Math"/>
                    <w:i/>
                    <w:sz w:val="22"/>
                    <w:szCs w:val="22"/>
                    <w:lang w:val="el-GR"/>
                  </w:rPr>
                </m:ctrlPr>
              </m:sSubSupPr>
              <m:e>
                <m:r>
                  <w:rPr>
                    <w:rFonts w:ascii="Cambria Math" w:eastAsia="Calibri" w:hAnsi="Cambria Math"/>
                    <w:sz w:val="22"/>
                    <w:szCs w:val="22"/>
                    <w:lang w:val="el-GR"/>
                  </w:rPr>
                  <m:t>T</m:t>
                </m:r>
              </m:e>
              <m:sub>
                <m:r>
                  <w:rPr>
                    <w:rFonts w:ascii="Cambria Math" w:eastAsia="Calibri" w:hAnsi="Cambria Math"/>
                    <w:sz w:val="22"/>
                    <w:szCs w:val="22"/>
                    <w:lang w:val="el-GR"/>
                  </w:rPr>
                  <m:t>adj</m:t>
                </m:r>
              </m:sub>
              <m:sup>
                <m:r>
                  <w:rPr>
                    <w:rFonts w:ascii="Cambria Math" w:eastAsia="Calibri" w:hAnsi="Cambria Math"/>
                    <w:sz w:val="22"/>
                    <w:szCs w:val="22"/>
                    <w:lang w:val="el-GR"/>
                  </w:rPr>
                  <m:t>str</m:t>
                </m:r>
              </m:sup>
            </m:sSubSup>
            <m:r>
              <w:rPr>
                <w:rFonts w:ascii="Cambria Math" w:eastAsia="Calibri" w:hAnsi="Cambria Math"/>
                <w:sz w:val="22"/>
                <w:szCs w:val="22"/>
                <w:lang w:val="el-GR"/>
              </w:rPr>
              <m:t>)</m:t>
            </m:r>
          </m:sub>
          <m:sup>
            <m:r>
              <w:rPr>
                <w:rFonts w:ascii="Cambria Math" w:eastAsia="Calibri" w:hAnsi="Cambria Math"/>
                <w:sz w:val="22"/>
                <w:szCs w:val="22"/>
                <w:lang w:val="el-GR"/>
              </w:rPr>
              <m:t>t,</m:t>
            </m:r>
            <m:sSub>
              <m:sSubPr>
                <m:ctrlPr>
                  <w:rPr>
                    <w:rFonts w:ascii="Cambria Math" w:eastAsia="Calibri" w:hAnsi="Cambria Math"/>
                    <w:sz w:val="22"/>
                    <w:szCs w:val="22"/>
                    <w:lang w:val="el-GR"/>
                  </w:rPr>
                </m:ctrlPr>
              </m:sSubPr>
              <m:e>
                <m:r>
                  <w:rPr>
                    <w:rFonts w:ascii="Cambria Math" w:eastAsia="Calibri" w:hAnsi="Cambria Math"/>
                    <w:sz w:val="22"/>
                    <w:szCs w:val="22"/>
                    <w:lang w:val="en-US"/>
                  </w:rPr>
                  <m:t>d</m:t>
                </m:r>
              </m:e>
              <m:sub>
                <m:r>
                  <w:rPr>
                    <w:rFonts w:ascii="Cambria Math" w:eastAsia="Calibri" w:hAnsi="Cambria Math"/>
                    <w:sz w:val="22"/>
                    <w:szCs w:val="22"/>
                    <w:lang w:val="el-GR"/>
                  </w:rPr>
                  <m:t>2</m:t>
                </m:r>
              </m:sub>
            </m:sSub>
            <m:r>
              <m:rPr>
                <m:sty m:val="p"/>
              </m:rPr>
              <w:rPr>
                <w:rFonts w:ascii="Cambria Math" w:eastAsia="Calibri" w:hAnsi="Cambria Math"/>
                <w:sz w:val="22"/>
                <w:szCs w:val="22"/>
                <w:lang w:val="el-GR"/>
              </w:rPr>
              <m:t>,</m:t>
            </m:r>
            <m:r>
              <w:rPr>
                <w:rFonts w:ascii="Cambria Math" w:eastAsia="Calibri" w:hAnsi="Cambria Math"/>
                <w:sz w:val="22"/>
                <w:szCs w:val="22"/>
                <w:lang w:val="el-GR"/>
              </w:rPr>
              <m:t xml:space="preserve"> i</m:t>
            </m:r>
            <m:r>
              <w:rPr>
                <w:rFonts w:ascii="Cambria Math" w:eastAsia="Calibri" w:hAnsi="Cambria Math"/>
                <w:sz w:val="22"/>
                <w:szCs w:val="22"/>
                <w:lang w:val="en-US"/>
              </w:rPr>
              <m:t>nit</m:t>
            </m:r>
          </m:sup>
        </m:sSubSup>
        <m:r>
          <w:rPr>
            <w:rFonts w:ascii="Cambria Math" w:eastAsia="Calibri" w:hAnsi="Cambria Math" w:cs="Calibri"/>
            <w:sz w:val="22"/>
            <w:szCs w:val="22"/>
            <w:lang w:val="el-GR"/>
          </w:rPr>
          <m:t xml:space="preserve">= </m:t>
        </m:r>
        <m:f>
          <m:fPr>
            <m:ctrlPr>
              <w:rPr>
                <w:rFonts w:ascii="Cambria Math" w:eastAsia="Calibri" w:hAnsi="Cambria Math" w:cs="Calibri"/>
                <w:i/>
                <w:sz w:val="22"/>
                <w:szCs w:val="22"/>
                <w:lang w:val="el-GR"/>
              </w:rPr>
            </m:ctrlPr>
          </m:fPr>
          <m:num>
            <m:nary>
              <m:naryPr>
                <m:chr m:val="∑"/>
                <m:limLoc m:val="undOvr"/>
                <m:supHide m:val="1"/>
                <m:ctrlPr>
                  <w:rPr>
                    <w:rFonts w:ascii="Cambria Math" w:eastAsia="Calibri" w:hAnsi="Cambria Math" w:cs="Calibri"/>
                    <w:i/>
                    <w:sz w:val="22"/>
                    <w:szCs w:val="22"/>
                    <w:lang w:val="el-GR"/>
                  </w:rPr>
                </m:ctrlPr>
              </m:naryPr>
              <m:sub>
                <m:sSub>
                  <m:sSubPr>
                    <m:ctrlPr>
                      <w:rPr>
                        <w:rFonts w:ascii="Cambria Math" w:eastAsia="Calibri" w:hAnsi="Cambria Math" w:cs="Calibri"/>
                        <w:i/>
                        <w:sz w:val="22"/>
                        <w:szCs w:val="22"/>
                        <w:lang w:val="en-US"/>
                      </w:rPr>
                    </m:ctrlPr>
                  </m:sSubPr>
                  <m:e>
                    <m:r>
                      <w:rPr>
                        <w:rFonts w:ascii="Cambria Math" w:eastAsia="Calibri" w:hAnsi="Cambria Math" w:cs="Calibri"/>
                        <w:sz w:val="22"/>
                        <w:szCs w:val="22"/>
                        <w:lang w:val="en-US"/>
                      </w:rPr>
                      <m:t>d</m:t>
                    </m:r>
                  </m:e>
                  <m:sub>
                    <m:r>
                      <w:rPr>
                        <w:rFonts w:ascii="Cambria Math" w:eastAsia="Calibri" w:hAnsi="Cambria Math" w:cs="Calibri"/>
                        <w:sz w:val="22"/>
                        <w:szCs w:val="22"/>
                        <w:lang w:val="el-GR"/>
                      </w:rPr>
                      <m:t>1</m:t>
                    </m:r>
                  </m:sub>
                </m:sSub>
                <m:r>
                  <w:rPr>
                    <w:rFonts w:ascii="Cambria Math" w:eastAsia="Calibri" w:hAnsi="Cambria Math" w:cs="Calibri"/>
                    <w:sz w:val="22"/>
                    <w:szCs w:val="22"/>
                    <w:lang w:val="el-GR"/>
                  </w:rPr>
                  <m:t>∈</m:t>
                </m:r>
                <m:sSub>
                  <m:sSubPr>
                    <m:ctrlPr>
                      <w:rPr>
                        <w:rFonts w:ascii="Cambria Math" w:eastAsia="Calibri" w:hAnsi="Cambria Math" w:cs="Calibri"/>
                        <w:i/>
                        <w:sz w:val="22"/>
                        <w:szCs w:val="22"/>
                        <w:lang w:val="en-US"/>
                      </w:rPr>
                    </m:ctrlPr>
                  </m:sSubPr>
                  <m:e>
                    <m:r>
                      <w:rPr>
                        <w:rFonts w:ascii="Cambria Math" w:eastAsia="Calibri" w:hAnsi="Cambria Math" w:cs="Calibri"/>
                        <w:sz w:val="22"/>
                        <w:szCs w:val="22"/>
                        <w:lang w:val="en-US"/>
                      </w:rPr>
                      <m:t>D</m:t>
                    </m:r>
                  </m:e>
                  <m:sub>
                    <m:r>
                      <w:rPr>
                        <w:rFonts w:ascii="Cambria Math" w:eastAsia="Calibri" w:hAnsi="Cambria Math" w:cs="Calibri"/>
                        <w:sz w:val="22"/>
                        <w:szCs w:val="22"/>
                        <w:lang w:val="el-GR"/>
                      </w:rPr>
                      <m:t>1</m:t>
                    </m:r>
                  </m:sub>
                </m:sSub>
              </m:sub>
              <m:sup/>
              <m:e>
                <m:d>
                  <m:dPr>
                    <m:ctrlPr>
                      <w:rPr>
                        <w:rFonts w:ascii="Cambria Math" w:eastAsia="Calibri" w:hAnsi="Cambria Math" w:cs="Calibri"/>
                        <w:i/>
                        <w:sz w:val="22"/>
                        <w:szCs w:val="22"/>
                        <w:lang w:val="el-GR"/>
                      </w:rPr>
                    </m:ctrlPr>
                  </m:dPr>
                  <m:e>
                    <m:sSubSup>
                      <m:sSubSupPr>
                        <m:ctrlPr>
                          <w:rPr>
                            <w:rFonts w:ascii="Cambria Math" w:eastAsia="Calibri" w:hAnsi="Cambria Math" w:cs="Calibri"/>
                            <w:i/>
                            <w:sz w:val="22"/>
                            <w:szCs w:val="22"/>
                            <w:lang w:val="el-GR"/>
                          </w:rPr>
                        </m:ctrlPr>
                      </m:sSubSupPr>
                      <m:e>
                        <m:r>
                          <w:rPr>
                            <w:rFonts w:ascii="Cambria Math" w:eastAsia="Calibri" w:hAnsi="Cambria Math" w:cs="Calibri"/>
                            <w:sz w:val="22"/>
                            <w:szCs w:val="22"/>
                            <w:lang w:val="el-GR"/>
                          </w:rPr>
                          <m:t>p</m:t>
                        </m:r>
                      </m:e>
                      <m:sub>
                        <m:r>
                          <w:rPr>
                            <w:rFonts w:ascii="Cambria Math" w:eastAsia="Calibri" w:hAnsi="Cambria Math" w:cs="Calibri"/>
                            <w:sz w:val="22"/>
                            <w:szCs w:val="22"/>
                            <w:lang w:val="el-GR"/>
                          </w:rPr>
                          <m:t>z,e</m:t>
                        </m:r>
                      </m:sub>
                      <m:sup>
                        <m:r>
                          <w:rPr>
                            <w:rFonts w:ascii="Cambria Math" w:eastAsia="Calibri" w:hAnsi="Cambria Math" w:cs="Calibri"/>
                            <w:sz w:val="22"/>
                            <w:szCs w:val="22"/>
                            <w:lang w:val="el-GR"/>
                          </w:rPr>
                          <m:t>t,</m:t>
                        </m:r>
                        <m:sSub>
                          <m:sSubPr>
                            <m:ctrlPr>
                              <w:rPr>
                                <w:rFonts w:ascii="Cambria Math" w:eastAsia="Calibri" w:hAnsi="Cambria Math" w:cs="Calibri"/>
                                <w:i/>
                                <w:sz w:val="22"/>
                                <w:szCs w:val="22"/>
                                <w:lang w:val="en-US"/>
                              </w:rPr>
                            </m:ctrlPr>
                          </m:sSubPr>
                          <m:e>
                            <m:r>
                              <w:rPr>
                                <w:rFonts w:ascii="Cambria Math" w:eastAsia="Calibri" w:hAnsi="Cambria Math" w:cs="Calibri"/>
                                <w:sz w:val="22"/>
                                <w:szCs w:val="22"/>
                                <w:lang w:val="en-US"/>
                              </w:rPr>
                              <m:t>d</m:t>
                            </m:r>
                          </m:e>
                          <m:sub>
                            <m:r>
                              <w:rPr>
                                <w:rFonts w:ascii="Cambria Math" w:eastAsia="Calibri" w:hAnsi="Cambria Math" w:cs="Calibri"/>
                                <w:sz w:val="22"/>
                                <w:szCs w:val="22"/>
                                <w:lang w:val="el-GR"/>
                              </w:rPr>
                              <m:t>1</m:t>
                            </m:r>
                          </m:sub>
                        </m:sSub>
                      </m:sup>
                    </m:sSubSup>
                  </m:e>
                </m:d>
              </m:e>
            </m:nary>
          </m:num>
          <m:den>
            <m:r>
              <w:rPr>
                <w:rFonts w:ascii="Cambria Math" w:eastAsia="Calibri" w:hAnsi="Cambria Math" w:cs="Calibri"/>
                <w:sz w:val="22"/>
                <w:szCs w:val="22"/>
                <w:lang w:val="el-GR"/>
              </w:rPr>
              <m:t>N</m:t>
            </m:r>
          </m:den>
        </m:f>
      </m:oMath>
      <w:r w:rsidR="00BE7433" w:rsidRPr="00665509">
        <w:rPr>
          <w:rFonts w:ascii="Roboto" w:eastAsia="Calibri" w:hAnsi="Roboto" w:cs="Calibri"/>
          <w:i/>
          <w:sz w:val="22"/>
          <w:szCs w:val="22"/>
          <w:lang w:val="el-GR"/>
        </w:rPr>
        <w:tab/>
      </w:r>
      <w:r w:rsidR="00BE7433" w:rsidRPr="00665509">
        <w:rPr>
          <w:rFonts w:ascii="Roboto" w:eastAsia="Calibri" w:hAnsi="Roboto" w:cs="Calibri"/>
          <w:i/>
          <w:sz w:val="22"/>
          <w:szCs w:val="22"/>
          <w:lang w:val="el-GR"/>
        </w:rPr>
        <w:tab/>
      </w:r>
      <w:r w:rsidR="00BE7433" w:rsidRPr="00665509">
        <w:rPr>
          <w:rFonts w:ascii="Roboto" w:eastAsia="Calibri" w:hAnsi="Roboto" w:cs="Calibri"/>
          <w:i/>
          <w:sz w:val="22"/>
          <w:szCs w:val="22"/>
          <w:lang w:val="el-GR"/>
        </w:rPr>
        <w:tab/>
      </w:r>
      <w:r w:rsidR="00BE7433" w:rsidRPr="00665509">
        <w:rPr>
          <w:rFonts w:ascii="Roboto" w:eastAsia="Calibri" w:hAnsi="Roboto" w:cs="Calibri"/>
          <w:i/>
          <w:sz w:val="22"/>
          <w:szCs w:val="22"/>
          <w:lang w:val="el-GR"/>
        </w:rPr>
        <w:tab/>
      </w:r>
      <w:r w:rsidR="00BE7433" w:rsidRPr="00665509">
        <w:rPr>
          <w:rFonts w:ascii="Roboto" w:eastAsia="Calibri" w:hAnsi="Roboto" w:cs="Calibri"/>
          <w:i/>
          <w:sz w:val="22"/>
          <w:szCs w:val="22"/>
          <w:lang w:val="el-GR"/>
        </w:rPr>
        <w:tab/>
      </w:r>
      <w:r w:rsidR="00BE7433" w:rsidRPr="00665509">
        <w:rPr>
          <w:rFonts w:ascii="Roboto" w:eastAsia="Calibri" w:hAnsi="Roboto" w:cs="Calibri"/>
          <w:i/>
          <w:sz w:val="22"/>
          <w:szCs w:val="22"/>
          <w:lang w:val="el-GR"/>
        </w:rPr>
        <w:tab/>
      </w:r>
      <w:r w:rsidR="00BE7433" w:rsidRPr="00665509">
        <w:rPr>
          <w:rFonts w:ascii="Roboto" w:eastAsia="Calibri" w:hAnsi="Roboto" w:cs="Calibri"/>
          <w:i/>
          <w:sz w:val="22"/>
          <w:szCs w:val="22"/>
          <w:lang w:val="el-GR"/>
        </w:rPr>
        <w:tab/>
      </w:r>
      <w:r w:rsidR="00BE7433" w:rsidRPr="00665509">
        <w:rPr>
          <w:rFonts w:ascii="Roboto" w:eastAsia="Calibri" w:hAnsi="Roboto" w:cs="Calibri"/>
          <w:i/>
          <w:sz w:val="22"/>
          <w:szCs w:val="22"/>
          <w:lang w:val="el-GR"/>
        </w:rPr>
        <w:tab/>
      </w:r>
      <w:r w:rsidR="00BE7433" w:rsidRPr="00665509">
        <w:rPr>
          <w:rFonts w:ascii="Roboto" w:hAnsi="Roboto"/>
          <w:sz w:val="22"/>
          <w:szCs w:val="22"/>
          <w:lang w:val="el-GR"/>
        </w:rPr>
        <w:t>(1)</w:t>
      </w:r>
    </w:p>
    <w:p w14:paraId="02D85BF1" w14:textId="77777777" w:rsidR="00BE7433" w:rsidRPr="00665509" w:rsidRDefault="00BE7433" w:rsidP="00BE7433">
      <w:pPr>
        <w:jc w:val="both"/>
        <w:rPr>
          <w:rFonts w:ascii="Roboto" w:eastAsia="Calibri" w:hAnsi="Roboto"/>
          <w:sz w:val="22"/>
          <w:szCs w:val="22"/>
          <w:lang w:val="el-GR"/>
        </w:rPr>
      </w:pPr>
      <m:oMathPara>
        <m:oMathParaPr>
          <m:jc m:val="left"/>
        </m:oMathParaPr>
        <m:oMath>
          <m:r>
            <w:rPr>
              <w:rFonts w:ascii="Cambria Math" w:eastAsia="Calibri" w:hAnsi="Cambria Math"/>
              <w:sz w:val="22"/>
              <w:szCs w:val="22"/>
              <w:lang w:val="el-GR"/>
            </w:rPr>
            <m:t>e</m:t>
          </m:r>
          <m:r>
            <m:rPr>
              <m:sty m:val="p"/>
            </m:rPr>
            <w:rPr>
              <w:rFonts w:ascii="Cambria Math" w:eastAsia="Calibri" w:hAnsi="Cambria Math"/>
              <w:sz w:val="22"/>
              <w:szCs w:val="22"/>
              <w:lang w:val="el-GR"/>
            </w:rPr>
            <m:t>∈</m:t>
          </m:r>
          <m:r>
            <w:rPr>
              <w:rFonts w:ascii="Cambria Math" w:eastAsia="Calibri" w:hAnsi="Cambria Math"/>
              <w:sz w:val="22"/>
              <w:szCs w:val="22"/>
              <w:lang w:val="el-GR"/>
            </w:rPr>
            <m:t>I</m:t>
          </m:r>
          <m:r>
            <m:rPr>
              <m:sty m:val="p"/>
            </m:rPr>
            <w:rPr>
              <w:rFonts w:ascii="Cambria Math" w:eastAsia="Calibri" w:hAnsi="Cambria Math"/>
              <w:sz w:val="22"/>
              <w:szCs w:val="22"/>
              <w:lang w:val="el-GR"/>
            </w:rPr>
            <m:t xml:space="preserve">,  </m:t>
          </m:r>
          <m:r>
            <w:rPr>
              <w:rFonts w:ascii="Cambria Math" w:eastAsia="Calibri" w:hAnsi="Cambria Math"/>
              <w:sz w:val="22"/>
              <w:szCs w:val="22"/>
              <w:lang w:val="el-GR"/>
            </w:rPr>
            <m:t>z</m:t>
          </m:r>
          <m:r>
            <m:rPr>
              <m:sty m:val="p"/>
            </m:rPr>
            <w:rPr>
              <w:rFonts w:ascii="Cambria Math" w:eastAsia="Calibri" w:hAnsi="Cambria Math"/>
              <w:sz w:val="22"/>
              <w:szCs w:val="22"/>
              <w:lang w:val="el-GR"/>
            </w:rPr>
            <m:t>∈</m:t>
          </m:r>
          <m:r>
            <w:rPr>
              <w:rFonts w:ascii="Cambria Math" w:eastAsia="Calibri" w:hAnsi="Cambria Math"/>
              <w:sz w:val="22"/>
              <w:szCs w:val="22"/>
              <w:lang w:val="el-GR"/>
            </w:rPr>
            <m:t>Z</m:t>
          </m:r>
          <m:r>
            <m:rPr>
              <m:sty m:val="p"/>
            </m:rPr>
            <w:rPr>
              <w:rFonts w:ascii="Cambria Math" w:eastAsia="Calibri" w:hAnsi="Cambria Math"/>
              <w:sz w:val="22"/>
              <w:szCs w:val="22"/>
              <w:lang w:val="el-GR"/>
            </w:rPr>
            <m:t xml:space="preserve">, </m:t>
          </m:r>
          <m:r>
            <w:rPr>
              <w:rFonts w:ascii="Cambria Math" w:eastAsia="Calibri" w:hAnsi="Cambria Math"/>
              <w:sz w:val="22"/>
              <w:szCs w:val="22"/>
              <w:lang w:val="el-GR"/>
            </w:rPr>
            <m:t>t</m:t>
          </m:r>
          <m:r>
            <m:rPr>
              <m:sty m:val="p"/>
            </m:rPr>
            <w:rPr>
              <w:rFonts w:ascii="Cambria Math" w:eastAsia="Calibri" w:hAnsi="Cambria Math"/>
              <w:sz w:val="22"/>
              <w:szCs w:val="22"/>
              <w:lang w:val="el-GR"/>
            </w:rPr>
            <m:t>∈</m:t>
          </m:r>
          <m:r>
            <w:rPr>
              <w:rFonts w:ascii="Cambria Math" w:eastAsia="Calibri" w:hAnsi="Cambria Math"/>
              <w:sz w:val="22"/>
              <w:szCs w:val="22"/>
              <w:lang w:val="el-GR"/>
            </w:rPr>
            <m:t xml:space="preserve">Τ, </m:t>
          </m:r>
          <m:sSub>
            <m:sSubPr>
              <m:ctrlPr>
                <w:rPr>
                  <w:rFonts w:ascii="Cambria Math" w:eastAsia="Calibri" w:hAnsi="Cambria Math"/>
                  <w:i/>
                  <w:sz w:val="22"/>
                  <w:szCs w:val="22"/>
                  <w:lang w:val="en-US"/>
                </w:rPr>
              </m:ctrlPr>
            </m:sSubPr>
            <m:e>
              <m:r>
                <w:rPr>
                  <w:rFonts w:ascii="Cambria Math" w:eastAsia="Calibri" w:hAnsi="Cambria Math"/>
                  <w:sz w:val="22"/>
                  <w:szCs w:val="22"/>
                  <w:lang w:val="en-US"/>
                </w:rPr>
                <m:t>d</m:t>
              </m:r>
            </m:e>
            <m:sub>
              <m:r>
                <w:rPr>
                  <w:rFonts w:ascii="Cambria Math" w:eastAsia="Calibri" w:hAnsi="Cambria Math"/>
                  <w:sz w:val="22"/>
                  <w:szCs w:val="22"/>
                  <w:lang w:val="en-US"/>
                </w:rPr>
                <m:t>1</m:t>
              </m:r>
            </m:sub>
          </m:sSub>
          <m:r>
            <m:rPr>
              <m:sty m:val="p"/>
            </m:rPr>
            <w:rPr>
              <w:rFonts w:ascii="Cambria Math" w:eastAsia="Calibri" w:hAnsi="Cambria Math"/>
              <w:sz w:val="22"/>
              <w:szCs w:val="22"/>
              <w:lang w:val="el-GR"/>
            </w:rPr>
            <m:t>∈</m:t>
          </m:r>
          <m:sSub>
            <m:sSubPr>
              <m:ctrlPr>
                <w:rPr>
                  <w:rFonts w:ascii="Cambria Math" w:eastAsia="Calibri" w:hAnsi="Cambria Math" w:cs="Calibri"/>
                  <w:i/>
                  <w:sz w:val="22"/>
                  <w:szCs w:val="22"/>
                  <w:lang w:val="el-GR"/>
                </w:rPr>
              </m:ctrlPr>
            </m:sSubPr>
            <m:e>
              <m:r>
                <w:rPr>
                  <w:rFonts w:ascii="Cambria Math" w:eastAsia="Calibri" w:hAnsi="Cambria Math" w:cs="Calibri"/>
                  <w:sz w:val="22"/>
                  <w:szCs w:val="22"/>
                  <w:lang w:val="el-GR"/>
                </w:rPr>
                <m:t>D</m:t>
              </m:r>
            </m:e>
            <m:sub>
              <m:r>
                <w:rPr>
                  <w:rFonts w:ascii="Cambria Math" w:eastAsia="Calibri" w:hAnsi="Cambria Math" w:cs="Calibri"/>
                  <w:sz w:val="22"/>
                  <w:szCs w:val="22"/>
                  <w:lang w:val="el-GR"/>
                </w:rPr>
                <m:t>1</m:t>
              </m:r>
            </m:sub>
          </m:sSub>
          <m:r>
            <w:rPr>
              <w:rFonts w:ascii="Cambria Math" w:eastAsia="Calibri" w:hAnsi="Cambria Math"/>
              <w:sz w:val="22"/>
              <w:szCs w:val="22"/>
              <w:lang w:val="el-GR"/>
            </w:rPr>
            <m:t xml:space="preserve">, </m:t>
          </m:r>
          <m:sSub>
            <m:sSubPr>
              <m:ctrlPr>
                <w:rPr>
                  <w:rFonts w:ascii="Cambria Math" w:eastAsia="Calibri" w:hAnsi="Cambria Math"/>
                  <w:i/>
                  <w:sz w:val="22"/>
                  <w:szCs w:val="22"/>
                  <w:lang w:val="en-US"/>
                </w:rPr>
              </m:ctrlPr>
            </m:sSubPr>
            <m:e>
              <m:r>
                <w:rPr>
                  <w:rFonts w:ascii="Cambria Math" w:eastAsia="Calibri" w:hAnsi="Cambria Math"/>
                  <w:sz w:val="22"/>
                  <w:szCs w:val="22"/>
                  <w:lang w:val="en-US"/>
                </w:rPr>
                <m:t>d</m:t>
              </m:r>
            </m:e>
            <m:sub>
              <m:r>
                <w:rPr>
                  <w:rFonts w:ascii="Cambria Math" w:eastAsia="Calibri" w:hAnsi="Cambria Math"/>
                  <w:sz w:val="22"/>
                  <w:szCs w:val="22"/>
                  <w:lang w:val="en-US"/>
                </w:rPr>
                <m:t>2</m:t>
              </m:r>
            </m:sub>
          </m:sSub>
          <m:r>
            <m:rPr>
              <m:sty m:val="p"/>
            </m:rPr>
            <w:rPr>
              <w:rFonts w:ascii="Cambria Math" w:eastAsia="Calibri" w:hAnsi="Cambria Math"/>
              <w:sz w:val="22"/>
              <w:szCs w:val="22"/>
              <w:lang w:val="el-GR"/>
            </w:rPr>
            <m:t>∈</m:t>
          </m:r>
          <m:sSub>
            <m:sSubPr>
              <m:ctrlPr>
                <w:rPr>
                  <w:rFonts w:ascii="Cambria Math" w:eastAsia="Calibri" w:hAnsi="Cambria Math" w:cs="Calibri"/>
                  <w:i/>
                  <w:sz w:val="22"/>
                  <w:szCs w:val="22"/>
                  <w:lang w:val="el-GR"/>
                </w:rPr>
              </m:ctrlPr>
            </m:sSubPr>
            <m:e>
              <m:r>
                <w:rPr>
                  <w:rFonts w:ascii="Cambria Math" w:eastAsia="Calibri" w:hAnsi="Cambria Math" w:cs="Calibri"/>
                  <w:sz w:val="22"/>
                  <w:szCs w:val="22"/>
                  <w:lang w:val="el-GR"/>
                </w:rPr>
                <m:t>D</m:t>
              </m:r>
            </m:e>
            <m:sub>
              <m:r>
                <w:rPr>
                  <w:rFonts w:ascii="Cambria Math" w:eastAsia="Calibri" w:hAnsi="Cambria Math" w:cs="Calibri"/>
                  <w:sz w:val="22"/>
                  <w:szCs w:val="22"/>
                  <w:lang w:val="el-GR"/>
                </w:rPr>
                <m:t>2</m:t>
              </m:r>
            </m:sub>
          </m:sSub>
        </m:oMath>
      </m:oMathPara>
    </w:p>
    <w:p w14:paraId="414BD696" w14:textId="77777777" w:rsidR="00BE7433" w:rsidRPr="00665509" w:rsidRDefault="00BE7433" w:rsidP="00BE7433">
      <w:pPr>
        <w:spacing w:before="120" w:after="120"/>
        <w:jc w:val="both"/>
        <w:rPr>
          <w:rFonts w:ascii="Roboto" w:hAnsi="Roboto"/>
          <w:sz w:val="22"/>
          <w:szCs w:val="22"/>
          <w:lang w:val="el-GR"/>
        </w:rPr>
      </w:pPr>
      <w:r w:rsidRPr="00665509">
        <w:rPr>
          <w:rFonts w:ascii="Roboto" w:hAnsi="Roboto"/>
          <w:sz w:val="22"/>
          <w:szCs w:val="22"/>
          <w:lang w:val="el-GR"/>
        </w:rPr>
        <w:t>Η Διόρθωση Φορτίου Αναφοράς Χαρτοφυλακίου Κατανεμόμενου Φορτίου υπολογίζεται από την σχέση (2) ως η διαφορά μεταξύ της μέσης τιμής της μετρούμενης κατανάλωσης και της μέσης τιμής του Αρχικού Φορτίου Αναφοράς Χαρτοφυλακίου Κατανεμόμενου Φορτίου κατά τη διάρκεια του Χρονικού Παραθύρου Διόρθωσης.</w:t>
      </w:r>
    </w:p>
    <w:p w14:paraId="15740E84" w14:textId="77777777" w:rsidR="00BE7433" w:rsidRPr="00665509" w:rsidRDefault="0076046E" w:rsidP="00BE7433">
      <w:pPr>
        <w:spacing w:after="120"/>
        <w:jc w:val="both"/>
        <w:rPr>
          <w:rFonts w:ascii="Roboto" w:hAnsi="Roboto"/>
          <w:i/>
          <w:sz w:val="22"/>
          <w:szCs w:val="22"/>
          <w:lang w:val="el-GR"/>
        </w:rPr>
      </w:pPr>
      <m:oMath>
        <m:sSubSup>
          <m:sSubSupPr>
            <m:ctrlPr>
              <w:rPr>
                <w:rFonts w:ascii="Cambria Math" w:eastAsia="Calibri" w:hAnsi="Cambria Math"/>
                <w:i/>
                <w:sz w:val="22"/>
                <w:szCs w:val="22"/>
                <w:lang w:val="el-GR"/>
              </w:rPr>
            </m:ctrlPr>
          </m:sSubSupPr>
          <m:e>
            <m:r>
              <w:rPr>
                <w:rFonts w:ascii="Cambria Math" w:eastAsia="Calibri" w:hAnsi="Cambria Math"/>
                <w:sz w:val="22"/>
                <w:szCs w:val="22"/>
                <w:lang w:val="en-US"/>
              </w:rPr>
              <m:t>adj</m:t>
            </m:r>
          </m:e>
          <m:sub>
            <m:r>
              <w:rPr>
                <w:rFonts w:ascii="Cambria Math" w:eastAsia="Calibri" w:hAnsi="Cambria Math"/>
                <w:sz w:val="22"/>
                <w:szCs w:val="22"/>
                <w:lang w:val="el-GR"/>
              </w:rPr>
              <m:t>z,e</m:t>
            </m:r>
          </m:sub>
          <m:sup>
            <m:sSup>
              <m:sSupPr>
                <m:ctrlPr>
                  <w:rPr>
                    <w:rFonts w:ascii="Cambria Math" w:eastAsia="Calibri" w:hAnsi="Cambria Math"/>
                    <w:i/>
                    <w:sz w:val="22"/>
                    <w:szCs w:val="22"/>
                    <w:lang w:val="el-GR"/>
                  </w:rPr>
                </m:ctrlPr>
              </m:sSupPr>
              <m:e>
                <m:r>
                  <w:rPr>
                    <w:rFonts w:ascii="Cambria Math" w:eastAsia="Calibri" w:hAnsi="Cambria Math"/>
                    <w:sz w:val="22"/>
                    <w:szCs w:val="22"/>
                    <w:lang w:val="el-GR"/>
                  </w:rPr>
                  <m:t>T</m:t>
                </m:r>
              </m:e>
              <m:sup>
                <m:r>
                  <w:rPr>
                    <w:rFonts w:ascii="Cambria Math" w:eastAsia="Calibri" w:hAnsi="Cambria Math"/>
                    <w:sz w:val="22"/>
                    <w:szCs w:val="22"/>
                    <w:lang w:val="el-GR"/>
                  </w:rPr>
                  <m:t>str</m:t>
                </m:r>
              </m:sup>
            </m:sSup>
            <m:r>
              <w:rPr>
                <w:rFonts w:ascii="Cambria Math" w:eastAsia="Calibri" w:hAnsi="Cambria Math"/>
                <w:sz w:val="22"/>
                <w:szCs w:val="22"/>
                <w:lang w:val="el-GR"/>
              </w:rPr>
              <m:t xml:space="preserve">, </m:t>
            </m:r>
            <m:sSub>
              <m:sSubPr>
                <m:ctrlPr>
                  <w:rPr>
                    <w:rFonts w:ascii="Cambria Math" w:eastAsia="Calibri" w:hAnsi="Cambria Math"/>
                    <w:sz w:val="22"/>
                    <w:szCs w:val="22"/>
                    <w:lang w:val="el-GR"/>
                  </w:rPr>
                </m:ctrlPr>
              </m:sSubPr>
              <m:e>
                <m:r>
                  <w:rPr>
                    <w:rFonts w:ascii="Cambria Math" w:eastAsia="Calibri" w:hAnsi="Cambria Math"/>
                    <w:sz w:val="22"/>
                    <w:szCs w:val="22"/>
                    <w:lang w:val="en-US"/>
                  </w:rPr>
                  <m:t>d</m:t>
                </m:r>
              </m:e>
              <m:sub>
                <m:r>
                  <w:rPr>
                    <w:rFonts w:ascii="Cambria Math" w:eastAsia="Calibri" w:hAnsi="Cambria Math"/>
                    <w:sz w:val="22"/>
                    <w:szCs w:val="22"/>
                    <w:lang w:val="el-GR"/>
                  </w:rPr>
                  <m:t>2</m:t>
                </m:r>
              </m:sub>
            </m:sSub>
          </m:sup>
        </m:sSubSup>
        <m:r>
          <w:rPr>
            <w:rFonts w:ascii="Cambria Math" w:eastAsia="Calibri" w:hAnsi="Cambria Math"/>
            <w:sz w:val="22"/>
            <w:szCs w:val="22"/>
            <w:lang w:val="el-GR"/>
          </w:rPr>
          <m:t>=</m:t>
        </m:r>
        <m:f>
          <m:fPr>
            <m:ctrlPr>
              <w:rPr>
                <w:rFonts w:ascii="Cambria Math" w:eastAsia="Calibri" w:hAnsi="Cambria Math" w:cs="Calibri"/>
                <w:i/>
                <w:sz w:val="22"/>
                <w:szCs w:val="22"/>
                <w:lang w:val="el-GR"/>
              </w:rPr>
            </m:ctrlPr>
          </m:fPr>
          <m:num>
            <m:nary>
              <m:naryPr>
                <m:chr m:val="∑"/>
                <m:limLoc m:val="undOvr"/>
                <m:ctrlPr>
                  <w:rPr>
                    <w:rFonts w:ascii="Cambria Math" w:eastAsia="Calibri" w:hAnsi="Cambria Math" w:cs="Calibri"/>
                    <w:i/>
                    <w:sz w:val="22"/>
                    <w:szCs w:val="22"/>
                    <w:lang w:val="el-GR"/>
                  </w:rPr>
                </m:ctrlPr>
              </m:naryPr>
              <m:sub>
                <m:sSubSup>
                  <m:sSubSupPr>
                    <m:ctrlPr>
                      <w:rPr>
                        <w:rFonts w:ascii="Cambria Math" w:eastAsia="Calibri" w:hAnsi="Cambria Math"/>
                        <w:i/>
                        <w:sz w:val="22"/>
                        <w:szCs w:val="22"/>
                        <w:lang w:val="el-GR"/>
                      </w:rPr>
                    </m:ctrlPr>
                  </m:sSubSupPr>
                  <m:e>
                    <m:r>
                      <w:rPr>
                        <w:rFonts w:ascii="Cambria Math" w:eastAsia="Calibri" w:hAnsi="Cambria Math"/>
                        <w:sz w:val="22"/>
                        <w:szCs w:val="22"/>
                        <w:lang w:val="el-GR"/>
                      </w:rPr>
                      <m:t>t=T</m:t>
                    </m:r>
                  </m:e>
                  <m:sub>
                    <m:r>
                      <w:rPr>
                        <w:rFonts w:ascii="Cambria Math" w:eastAsia="Calibri" w:hAnsi="Cambria Math"/>
                        <w:sz w:val="22"/>
                        <w:szCs w:val="22"/>
                        <w:lang w:val="el-GR"/>
                      </w:rPr>
                      <m:t>adj</m:t>
                    </m:r>
                  </m:sub>
                  <m:sup>
                    <m:r>
                      <w:rPr>
                        <w:rFonts w:ascii="Cambria Math" w:eastAsia="Calibri" w:hAnsi="Cambria Math"/>
                        <w:sz w:val="22"/>
                        <w:szCs w:val="22"/>
                        <w:lang w:val="en-US"/>
                      </w:rPr>
                      <m:t>str</m:t>
                    </m:r>
                  </m:sup>
                </m:sSubSup>
              </m:sub>
              <m:sup>
                <m:sSubSup>
                  <m:sSubSupPr>
                    <m:ctrlPr>
                      <w:rPr>
                        <w:rFonts w:ascii="Cambria Math" w:eastAsia="Calibri" w:hAnsi="Cambria Math"/>
                        <w:i/>
                        <w:sz w:val="22"/>
                        <w:szCs w:val="22"/>
                        <w:lang w:val="el-GR"/>
                      </w:rPr>
                    </m:ctrlPr>
                  </m:sSubSupPr>
                  <m:e>
                    <m:r>
                      <w:rPr>
                        <w:rFonts w:ascii="Cambria Math" w:eastAsia="Calibri" w:hAnsi="Cambria Math"/>
                        <w:sz w:val="22"/>
                        <w:szCs w:val="22"/>
                        <w:lang w:val="el-GR"/>
                      </w:rPr>
                      <m:t>T</m:t>
                    </m:r>
                  </m:e>
                  <m:sub>
                    <m:r>
                      <w:rPr>
                        <w:rFonts w:ascii="Cambria Math" w:eastAsia="Calibri" w:hAnsi="Cambria Math"/>
                        <w:sz w:val="22"/>
                        <w:szCs w:val="22"/>
                        <w:lang w:val="el-GR"/>
                      </w:rPr>
                      <m:t>adj</m:t>
                    </m:r>
                  </m:sub>
                  <m:sup>
                    <m:r>
                      <w:rPr>
                        <w:rFonts w:ascii="Cambria Math" w:eastAsia="Calibri" w:hAnsi="Cambria Math"/>
                        <w:sz w:val="22"/>
                        <w:szCs w:val="22"/>
                        <w:lang w:val="el-GR"/>
                      </w:rPr>
                      <m:t>end</m:t>
                    </m:r>
                  </m:sup>
                </m:sSubSup>
              </m:sup>
              <m:e>
                <m:d>
                  <m:dPr>
                    <m:ctrlPr>
                      <w:rPr>
                        <w:rFonts w:ascii="Cambria Math" w:eastAsia="Calibri" w:hAnsi="Cambria Math"/>
                        <w:i/>
                        <w:sz w:val="22"/>
                        <w:szCs w:val="22"/>
                        <w:lang w:val="el-GR"/>
                      </w:rPr>
                    </m:ctrlPr>
                  </m:dPr>
                  <m:e>
                    <m:sSubSup>
                      <m:sSubSupPr>
                        <m:ctrlPr>
                          <w:rPr>
                            <w:rFonts w:ascii="Cambria Math" w:eastAsia="Calibri" w:hAnsi="Cambria Math" w:cs="Calibri"/>
                            <w:i/>
                            <w:sz w:val="22"/>
                            <w:szCs w:val="22"/>
                            <w:lang w:val="el-GR"/>
                          </w:rPr>
                        </m:ctrlPr>
                      </m:sSubSupPr>
                      <m:e>
                        <m:r>
                          <w:rPr>
                            <w:rFonts w:ascii="Cambria Math" w:eastAsia="Calibri" w:hAnsi="Cambria Math" w:cs="Calibri"/>
                            <w:sz w:val="22"/>
                            <w:szCs w:val="22"/>
                            <w:lang w:val="el-GR"/>
                          </w:rPr>
                          <m:t>p</m:t>
                        </m:r>
                      </m:e>
                      <m:sub>
                        <m:r>
                          <w:rPr>
                            <w:rFonts w:ascii="Cambria Math" w:eastAsia="Calibri" w:hAnsi="Cambria Math" w:cs="Calibri"/>
                            <w:sz w:val="22"/>
                            <w:szCs w:val="22"/>
                            <w:lang w:val="el-GR"/>
                          </w:rPr>
                          <m:t>z,e</m:t>
                        </m:r>
                      </m:sub>
                      <m:sup>
                        <m:r>
                          <w:rPr>
                            <w:rFonts w:ascii="Cambria Math" w:eastAsia="Calibri" w:hAnsi="Cambria Math" w:cs="Calibri"/>
                            <w:sz w:val="22"/>
                            <w:szCs w:val="22"/>
                            <w:lang w:val="el-GR"/>
                          </w:rPr>
                          <m:t>t,</m:t>
                        </m:r>
                        <m:sSub>
                          <m:sSubPr>
                            <m:ctrlPr>
                              <w:rPr>
                                <w:rFonts w:ascii="Cambria Math" w:eastAsia="Calibri" w:hAnsi="Cambria Math" w:cs="Calibri"/>
                                <w:i/>
                                <w:sz w:val="22"/>
                                <w:szCs w:val="22"/>
                                <w:lang w:val="en-US"/>
                              </w:rPr>
                            </m:ctrlPr>
                          </m:sSubPr>
                          <m:e>
                            <m:r>
                              <w:rPr>
                                <w:rFonts w:ascii="Cambria Math" w:eastAsia="Calibri" w:hAnsi="Cambria Math" w:cs="Calibri"/>
                                <w:sz w:val="22"/>
                                <w:szCs w:val="22"/>
                                <w:lang w:val="en-US"/>
                              </w:rPr>
                              <m:t>d</m:t>
                            </m:r>
                          </m:e>
                          <m:sub>
                            <m:r>
                              <w:rPr>
                                <w:rFonts w:ascii="Cambria Math" w:eastAsia="Calibri" w:hAnsi="Cambria Math" w:cs="Calibri"/>
                                <w:sz w:val="22"/>
                                <w:szCs w:val="22"/>
                                <w:lang w:val="el-GR"/>
                              </w:rPr>
                              <m:t>2</m:t>
                            </m:r>
                          </m:sub>
                        </m:sSub>
                      </m:sup>
                    </m:sSubSup>
                  </m:e>
                </m:d>
              </m:e>
            </m:nary>
          </m:num>
          <m:den>
            <m:r>
              <w:rPr>
                <w:rFonts w:ascii="Cambria Math" w:eastAsia="Calibri" w:hAnsi="Cambria Math" w:cs="Calibri"/>
                <w:sz w:val="22"/>
                <w:szCs w:val="22"/>
                <w:lang w:val="el-GR"/>
              </w:rPr>
              <m:t>K</m:t>
            </m:r>
          </m:den>
        </m:f>
        <m:r>
          <w:rPr>
            <w:rFonts w:ascii="Cambria Math" w:eastAsia="Calibri" w:hAnsi="Cambria Math" w:cs="Calibri"/>
            <w:sz w:val="22"/>
            <w:szCs w:val="22"/>
            <w:lang w:val="el-GR"/>
          </w:rPr>
          <m:t xml:space="preserve">- </m:t>
        </m:r>
        <m:f>
          <m:fPr>
            <m:ctrlPr>
              <w:rPr>
                <w:rFonts w:ascii="Cambria Math" w:eastAsia="Calibri" w:hAnsi="Cambria Math" w:cs="Calibri"/>
                <w:i/>
                <w:sz w:val="22"/>
                <w:szCs w:val="22"/>
                <w:lang w:val="el-GR"/>
              </w:rPr>
            </m:ctrlPr>
          </m:fPr>
          <m:num>
            <m:nary>
              <m:naryPr>
                <m:chr m:val="∑"/>
                <m:limLoc m:val="undOvr"/>
                <m:ctrlPr>
                  <w:rPr>
                    <w:rFonts w:ascii="Cambria Math" w:eastAsia="Calibri" w:hAnsi="Cambria Math" w:cs="Calibri"/>
                    <w:i/>
                    <w:sz w:val="22"/>
                    <w:szCs w:val="22"/>
                    <w:lang w:val="el-GR"/>
                  </w:rPr>
                </m:ctrlPr>
              </m:naryPr>
              <m:sub>
                <m:sSubSup>
                  <m:sSubSupPr>
                    <m:ctrlPr>
                      <w:rPr>
                        <w:rFonts w:ascii="Cambria Math" w:eastAsia="Calibri" w:hAnsi="Cambria Math"/>
                        <w:i/>
                        <w:sz w:val="22"/>
                        <w:szCs w:val="22"/>
                        <w:lang w:val="el-GR"/>
                      </w:rPr>
                    </m:ctrlPr>
                  </m:sSubSupPr>
                  <m:e>
                    <m:r>
                      <w:rPr>
                        <w:rFonts w:ascii="Cambria Math" w:eastAsia="Calibri" w:hAnsi="Cambria Math"/>
                        <w:sz w:val="22"/>
                        <w:szCs w:val="22"/>
                        <w:lang w:val="el-GR"/>
                      </w:rPr>
                      <m:t>t=T</m:t>
                    </m:r>
                  </m:e>
                  <m:sub>
                    <m:r>
                      <w:rPr>
                        <w:rFonts w:ascii="Cambria Math" w:eastAsia="Calibri" w:hAnsi="Cambria Math"/>
                        <w:sz w:val="22"/>
                        <w:szCs w:val="22"/>
                        <w:lang w:val="el-GR"/>
                      </w:rPr>
                      <m:t>adj</m:t>
                    </m:r>
                  </m:sub>
                  <m:sup>
                    <m:r>
                      <w:rPr>
                        <w:rFonts w:ascii="Cambria Math" w:eastAsia="Calibri" w:hAnsi="Cambria Math"/>
                        <w:sz w:val="22"/>
                        <w:szCs w:val="22"/>
                        <w:lang w:val="el-GR"/>
                      </w:rPr>
                      <m:t>str</m:t>
                    </m:r>
                  </m:sup>
                </m:sSubSup>
              </m:sub>
              <m:sup>
                <m:sSubSup>
                  <m:sSubSupPr>
                    <m:ctrlPr>
                      <w:rPr>
                        <w:rFonts w:ascii="Cambria Math" w:eastAsia="Calibri" w:hAnsi="Cambria Math"/>
                        <w:i/>
                        <w:sz w:val="22"/>
                        <w:szCs w:val="22"/>
                        <w:lang w:val="el-GR"/>
                      </w:rPr>
                    </m:ctrlPr>
                  </m:sSubSupPr>
                  <m:e>
                    <m:r>
                      <w:rPr>
                        <w:rFonts w:ascii="Cambria Math" w:eastAsia="Calibri" w:hAnsi="Cambria Math"/>
                        <w:sz w:val="22"/>
                        <w:szCs w:val="22"/>
                        <w:lang w:val="el-GR"/>
                      </w:rPr>
                      <m:t>T</m:t>
                    </m:r>
                  </m:e>
                  <m:sub>
                    <m:r>
                      <w:rPr>
                        <w:rFonts w:ascii="Cambria Math" w:eastAsia="Calibri" w:hAnsi="Cambria Math"/>
                        <w:sz w:val="22"/>
                        <w:szCs w:val="22"/>
                        <w:lang w:val="el-GR"/>
                      </w:rPr>
                      <m:t>adj</m:t>
                    </m:r>
                  </m:sub>
                  <m:sup>
                    <m:r>
                      <w:rPr>
                        <w:rFonts w:ascii="Cambria Math" w:eastAsia="Calibri" w:hAnsi="Cambria Math"/>
                        <w:sz w:val="22"/>
                        <w:szCs w:val="22"/>
                        <w:lang w:val="en-US"/>
                      </w:rPr>
                      <m:t>end</m:t>
                    </m:r>
                  </m:sup>
                </m:sSubSup>
              </m:sup>
              <m:e>
                <m:d>
                  <m:dPr>
                    <m:ctrlPr>
                      <w:rPr>
                        <w:rFonts w:ascii="Cambria Math" w:eastAsia="Calibri" w:hAnsi="Cambria Math" w:cs="Calibri"/>
                        <w:i/>
                        <w:sz w:val="22"/>
                        <w:szCs w:val="22"/>
                        <w:lang w:val="el-GR"/>
                      </w:rPr>
                    </m:ctrlPr>
                  </m:dPr>
                  <m:e>
                    <m:sSubSup>
                      <m:sSubSupPr>
                        <m:ctrlPr>
                          <w:rPr>
                            <w:rFonts w:ascii="Cambria Math" w:eastAsia="Calibri" w:hAnsi="Cambria Math"/>
                            <w:i/>
                            <w:sz w:val="22"/>
                            <w:szCs w:val="22"/>
                            <w:lang w:val="el-GR"/>
                          </w:rPr>
                        </m:ctrlPr>
                      </m:sSubSupPr>
                      <m:e>
                        <m:r>
                          <w:rPr>
                            <w:rFonts w:ascii="Cambria Math" w:eastAsia="Calibri" w:hAnsi="Cambria Math"/>
                            <w:sz w:val="22"/>
                            <w:szCs w:val="22"/>
                            <w:lang w:val="el-GR"/>
                          </w:rPr>
                          <m:t>bl</m:t>
                        </m:r>
                      </m:e>
                      <m:sub>
                        <m:r>
                          <w:rPr>
                            <w:rFonts w:ascii="Cambria Math" w:eastAsia="Calibri" w:hAnsi="Cambria Math"/>
                            <w:sz w:val="22"/>
                            <w:szCs w:val="22"/>
                            <w:lang w:val="el-GR"/>
                          </w:rPr>
                          <m:t>z,</m:t>
                        </m:r>
                        <m:r>
                          <w:rPr>
                            <w:rFonts w:ascii="Cambria Math" w:eastAsia="Calibri" w:hAnsi="Cambria Math"/>
                            <w:sz w:val="22"/>
                            <w:szCs w:val="22"/>
                          </w:rPr>
                          <m:t>e</m:t>
                        </m:r>
                        <m:r>
                          <w:rPr>
                            <w:rFonts w:ascii="Cambria Math" w:eastAsia="Calibri" w:hAnsi="Cambria Math"/>
                            <w:sz w:val="22"/>
                            <w:szCs w:val="22"/>
                            <w:lang w:val="el-GR"/>
                          </w:rPr>
                          <m:t xml:space="preserve">, </m:t>
                        </m:r>
                        <m:sSup>
                          <m:sSupPr>
                            <m:ctrlPr>
                              <w:rPr>
                                <w:rFonts w:ascii="Cambria Math" w:eastAsia="Calibri" w:hAnsi="Cambria Math"/>
                                <w:i/>
                                <w:sz w:val="22"/>
                                <w:szCs w:val="22"/>
                                <w:lang w:val="el-GR"/>
                              </w:rPr>
                            </m:ctrlPr>
                          </m:sSupPr>
                          <m:e>
                            <m:r>
                              <w:rPr>
                                <w:rFonts w:ascii="Cambria Math" w:eastAsia="Calibri" w:hAnsi="Cambria Math"/>
                                <w:sz w:val="22"/>
                                <w:szCs w:val="22"/>
                                <w:lang w:val="el-GR"/>
                              </w:rPr>
                              <m:t>T</m:t>
                            </m:r>
                          </m:e>
                          <m:sup>
                            <m:r>
                              <w:rPr>
                                <w:rFonts w:ascii="Cambria Math" w:eastAsia="Calibri" w:hAnsi="Cambria Math"/>
                                <w:sz w:val="22"/>
                                <w:szCs w:val="22"/>
                                <w:lang w:val="el-GR"/>
                              </w:rPr>
                              <m:t>str</m:t>
                            </m:r>
                          </m:sup>
                        </m:sSup>
                        <m:r>
                          <w:rPr>
                            <w:rFonts w:ascii="Cambria Math" w:eastAsia="Calibri" w:hAnsi="Cambria Math"/>
                            <w:sz w:val="22"/>
                            <w:szCs w:val="22"/>
                            <w:lang w:val="el-GR"/>
                          </w:rPr>
                          <m:t>(</m:t>
                        </m:r>
                        <m:sSubSup>
                          <m:sSubSupPr>
                            <m:ctrlPr>
                              <w:rPr>
                                <w:rFonts w:ascii="Cambria Math" w:eastAsia="Calibri" w:hAnsi="Cambria Math"/>
                                <w:i/>
                                <w:sz w:val="22"/>
                                <w:szCs w:val="22"/>
                                <w:lang w:val="el-GR"/>
                              </w:rPr>
                            </m:ctrlPr>
                          </m:sSubSupPr>
                          <m:e>
                            <m:r>
                              <w:rPr>
                                <w:rFonts w:ascii="Cambria Math" w:eastAsia="Calibri" w:hAnsi="Cambria Math"/>
                                <w:sz w:val="22"/>
                                <w:szCs w:val="22"/>
                                <w:lang w:val="el-GR"/>
                              </w:rPr>
                              <m:t>T</m:t>
                            </m:r>
                          </m:e>
                          <m:sub>
                            <m:r>
                              <w:rPr>
                                <w:rFonts w:ascii="Cambria Math" w:eastAsia="Calibri" w:hAnsi="Cambria Math"/>
                                <w:sz w:val="22"/>
                                <w:szCs w:val="22"/>
                                <w:lang w:val="el-GR"/>
                              </w:rPr>
                              <m:t>adj</m:t>
                            </m:r>
                          </m:sub>
                          <m:sup>
                            <m:r>
                              <w:rPr>
                                <w:rFonts w:ascii="Cambria Math" w:eastAsia="Calibri" w:hAnsi="Cambria Math"/>
                                <w:sz w:val="22"/>
                                <w:szCs w:val="22"/>
                                <w:lang w:val="el-GR"/>
                              </w:rPr>
                              <m:t>str</m:t>
                            </m:r>
                          </m:sup>
                        </m:sSubSup>
                        <m:r>
                          <w:rPr>
                            <w:rFonts w:ascii="Cambria Math" w:eastAsia="Calibri" w:hAnsi="Cambria Math"/>
                            <w:sz w:val="22"/>
                            <w:szCs w:val="22"/>
                            <w:lang w:val="el-GR"/>
                          </w:rPr>
                          <m:t>)</m:t>
                        </m:r>
                      </m:sub>
                      <m:sup>
                        <m:r>
                          <w:rPr>
                            <w:rFonts w:ascii="Cambria Math" w:eastAsia="Calibri" w:hAnsi="Cambria Math"/>
                            <w:sz w:val="22"/>
                            <w:szCs w:val="22"/>
                            <w:lang w:val="el-GR"/>
                          </w:rPr>
                          <m:t xml:space="preserve">t, </m:t>
                        </m:r>
                        <m:sSub>
                          <m:sSubPr>
                            <m:ctrlPr>
                              <w:rPr>
                                <w:rFonts w:ascii="Cambria Math" w:eastAsia="Calibri" w:hAnsi="Cambria Math"/>
                                <w:sz w:val="22"/>
                                <w:szCs w:val="22"/>
                                <w:lang w:val="el-GR"/>
                              </w:rPr>
                            </m:ctrlPr>
                          </m:sSubPr>
                          <m:e>
                            <m:r>
                              <w:rPr>
                                <w:rFonts w:ascii="Cambria Math" w:eastAsia="Calibri" w:hAnsi="Cambria Math"/>
                                <w:sz w:val="22"/>
                                <w:szCs w:val="22"/>
                                <w:lang w:val="en-US"/>
                              </w:rPr>
                              <m:t>d</m:t>
                            </m:r>
                          </m:e>
                          <m:sub>
                            <m:r>
                              <w:rPr>
                                <w:rFonts w:ascii="Cambria Math" w:eastAsia="Calibri" w:hAnsi="Cambria Math"/>
                                <w:sz w:val="22"/>
                                <w:szCs w:val="22"/>
                                <w:lang w:val="el-GR"/>
                              </w:rPr>
                              <m:t>2</m:t>
                            </m:r>
                          </m:sub>
                        </m:sSub>
                        <m:r>
                          <w:rPr>
                            <w:rFonts w:ascii="Cambria Math" w:eastAsia="Calibri" w:hAnsi="Cambria Math"/>
                            <w:sz w:val="22"/>
                            <w:szCs w:val="22"/>
                            <w:lang w:val="el-GR"/>
                          </w:rPr>
                          <m:t>, init</m:t>
                        </m:r>
                      </m:sup>
                    </m:sSubSup>
                  </m:e>
                </m:d>
              </m:e>
            </m:nary>
          </m:num>
          <m:den>
            <m:r>
              <w:rPr>
                <w:rFonts w:ascii="Cambria Math" w:eastAsia="Calibri" w:hAnsi="Cambria Math" w:cs="Calibri"/>
                <w:sz w:val="22"/>
                <w:szCs w:val="22"/>
                <w:lang w:val="el-GR"/>
              </w:rPr>
              <m:t>K</m:t>
            </m:r>
          </m:den>
        </m:f>
      </m:oMath>
      <w:r w:rsidR="00BE7433" w:rsidRPr="00665509">
        <w:rPr>
          <w:rFonts w:ascii="Roboto" w:hAnsi="Roboto"/>
          <w:sz w:val="22"/>
          <w:szCs w:val="22"/>
          <w:lang w:val="el-GR"/>
        </w:rPr>
        <w:tab/>
      </w:r>
      <w:r w:rsidR="00BE7433" w:rsidRPr="00665509">
        <w:rPr>
          <w:rFonts w:ascii="Roboto" w:hAnsi="Roboto"/>
          <w:sz w:val="22"/>
          <w:szCs w:val="22"/>
          <w:lang w:val="el-GR"/>
        </w:rPr>
        <w:tab/>
      </w:r>
      <w:r w:rsidR="00BE7433" w:rsidRPr="00665509">
        <w:rPr>
          <w:rFonts w:ascii="Roboto" w:hAnsi="Roboto"/>
          <w:sz w:val="22"/>
          <w:szCs w:val="22"/>
          <w:lang w:val="el-GR"/>
        </w:rPr>
        <w:tab/>
      </w:r>
      <w:r w:rsidR="00BE7433" w:rsidRPr="00665509">
        <w:rPr>
          <w:rFonts w:ascii="Roboto" w:hAnsi="Roboto"/>
          <w:sz w:val="22"/>
          <w:szCs w:val="22"/>
          <w:lang w:val="el-GR"/>
        </w:rPr>
        <w:tab/>
      </w:r>
      <w:r w:rsidR="00BE7433" w:rsidRPr="00665509">
        <w:rPr>
          <w:rFonts w:ascii="Roboto" w:hAnsi="Roboto"/>
          <w:sz w:val="22"/>
          <w:szCs w:val="22"/>
          <w:lang w:val="el-GR"/>
        </w:rPr>
        <w:tab/>
        <w:t>(2)</w:t>
      </w:r>
      <m:oMath>
        <m:r>
          <m:rPr>
            <m:sty m:val="p"/>
          </m:rPr>
          <w:rPr>
            <w:rFonts w:ascii="Cambria Math" w:eastAsia="Calibri" w:hAnsi="Cambria Math" w:cs="Calibri"/>
            <w:sz w:val="22"/>
            <w:szCs w:val="22"/>
            <w:lang w:val="el-GR"/>
          </w:rPr>
          <w:br/>
        </m:r>
      </m:oMath>
      <m:oMathPara>
        <m:oMathParaPr>
          <m:jc m:val="left"/>
        </m:oMathParaPr>
        <m:oMath>
          <m:r>
            <w:rPr>
              <w:rFonts w:ascii="Cambria Math" w:eastAsia="Calibri" w:hAnsi="Cambria Math" w:cs="Calibri"/>
              <w:sz w:val="22"/>
              <w:szCs w:val="22"/>
              <w:lang w:val="el-GR"/>
            </w:rPr>
            <m:t xml:space="preserve">i∈I,   </m:t>
          </m:r>
          <m:r>
            <w:rPr>
              <w:rFonts w:ascii="Cambria Math" w:eastAsia="Calibri" w:hAnsi="Cambria Math" w:cs="Calibri Light"/>
              <w:sz w:val="22"/>
              <w:szCs w:val="22"/>
              <w:lang w:val="el-GR"/>
            </w:rPr>
            <m:t xml:space="preserve">z∈Z, </m:t>
          </m:r>
          <m:sSub>
            <m:sSubPr>
              <m:ctrlPr>
                <w:rPr>
                  <w:rFonts w:ascii="Cambria Math" w:eastAsia="Calibri" w:hAnsi="Cambria Math"/>
                  <w:i/>
                  <w:sz w:val="22"/>
                  <w:szCs w:val="22"/>
                  <w:lang w:val="en-US"/>
                </w:rPr>
              </m:ctrlPr>
            </m:sSubPr>
            <m:e>
              <m:r>
                <w:rPr>
                  <w:rFonts w:ascii="Cambria Math" w:eastAsia="Calibri" w:hAnsi="Cambria Math"/>
                  <w:sz w:val="22"/>
                  <w:szCs w:val="22"/>
                  <w:lang w:val="en-US"/>
                </w:rPr>
                <m:t>d</m:t>
              </m:r>
            </m:e>
            <m:sub>
              <m:r>
                <w:rPr>
                  <w:rFonts w:ascii="Cambria Math" w:eastAsia="Calibri" w:hAnsi="Cambria Math"/>
                  <w:sz w:val="22"/>
                  <w:szCs w:val="22"/>
                  <w:lang w:val="el-GR"/>
                </w:rPr>
                <m:t>2</m:t>
              </m:r>
            </m:sub>
          </m:sSub>
          <m:r>
            <m:rPr>
              <m:sty m:val="p"/>
            </m:rPr>
            <w:rPr>
              <w:rFonts w:ascii="Cambria Math" w:eastAsia="Calibri" w:hAnsi="Cambria Math"/>
              <w:sz w:val="22"/>
              <w:szCs w:val="22"/>
              <w:lang w:val="el-GR"/>
            </w:rPr>
            <m:t>∈</m:t>
          </m:r>
          <m:sSub>
            <m:sSubPr>
              <m:ctrlPr>
                <w:rPr>
                  <w:rFonts w:ascii="Cambria Math" w:eastAsia="Calibri" w:hAnsi="Cambria Math" w:cs="Calibri"/>
                  <w:i/>
                  <w:sz w:val="22"/>
                  <w:szCs w:val="22"/>
                  <w:lang w:val="el-GR"/>
                </w:rPr>
              </m:ctrlPr>
            </m:sSubPr>
            <m:e>
              <m:r>
                <w:rPr>
                  <w:rFonts w:ascii="Cambria Math" w:eastAsia="Calibri" w:hAnsi="Cambria Math" w:cs="Calibri"/>
                  <w:sz w:val="22"/>
                  <w:szCs w:val="22"/>
                  <w:lang w:val="el-GR"/>
                </w:rPr>
                <m:t>D</m:t>
              </m:r>
            </m:e>
            <m:sub>
              <m:r>
                <w:rPr>
                  <w:rFonts w:ascii="Cambria Math" w:eastAsia="Calibri" w:hAnsi="Cambria Math" w:cs="Calibri"/>
                  <w:sz w:val="22"/>
                  <w:szCs w:val="22"/>
                  <w:lang w:val="el-GR"/>
                </w:rPr>
                <m:t>2</m:t>
              </m:r>
            </m:sub>
          </m:sSub>
        </m:oMath>
      </m:oMathPara>
    </w:p>
    <w:p w14:paraId="205D9627" w14:textId="77777777" w:rsidR="00BE7433" w:rsidRPr="00665509" w:rsidRDefault="00BE7433" w:rsidP="00BE7433">
      <w:pPr>
        <w:spacing w:after="120"/>
        <w:jc w:val="both"/>
        <w:rPr>
          <w:rFonts w:ascii="Roboto" w:hAnsi="Roboto"/>
          <w:sz w:val="22"/>
          <w:szCs w:val="22"/>
          <w:lang w:val="el-GR"/>
        </w:rPr>
      </w:pPr>
      <w:r w:rsidRPr="00665509">
        <w:rPr>
          <w:rFonts w:ascii="Roboto" w:hAnsi="Roboto"/>
          <w:sz w:val="22"/>
          <w:szCs w:val="22"/>
          <w:lang w:val="el-GR"/>
        </w:rPr>
        <w:t xml:space="preserve">ενώ σημειώνεται ότι η μεταβλητή </w:t>
      </w:r>
      <w:r w:rsidRPr="00665509">
        <w:rPr>
          <w:rFonts w:ascii="Roboto" w:hAnsi="Roboto"/>
          <w:i/>
          <w:iCs/>
          <w:sz w:val="22"/>
          <w:szCs w:val="22"/>
          <w:lang w:val="el-GR"/>
        </w:rPr>
        <w:t>d</w:t>
      </w:r>
      <w:r w:rsidRPr="00665509">
        <w:rPr>
          <w:rFonts w:ascii="Roboto" w:hAnsi="Roboto"/>
          <w:i/>
          <w:iCs/>
          <w:sz w:val="22"/>
          <w:szCs w:val="22"/>
          <w:vertAlign w:val="subscript"/>
          <w:lang w:val="el-GR"/>
        </w:rPr>
        <w:t>2</w:t>
      </w:r>
      <w:r w:rsidRPr="00665509">
        <w:rPr>
          <w:rFonts w:ascii="Roboto" w:hAnsi="Roboto"/>
          <w:sz w:val="22"/>
          <w:szCs w:val="22"/>
          <w:lang w:val="el-GR"/>
        </w:rPr>
        <w:t xml:space="preserve"> της σχέσης (2) δύναται να αφορά και στην προηγούμενη ημέρα κατανομής από την </w:t>
      </w:r>
      <w:r w:rsidRPr="00665509">
        <w:rPr>
          <w:rFonts w:ascii="Roboto" w:hAnsi="Roboto"/>
          <w:i/>
          <w:iCs/>
          <w:sz w:val="22"/>
          <w:szCs w:val="22"/>
          <w:lang w:val="el-GR"/>
        </w:rPr>
        <w:t>D</w:t>
      </w:r>
      <w:r w:rsidRPr="00665509">
        <w:rPr>
          <w:rFonts w:ascii="Roboto" w:hAnsi="Roboto"/>
          <w:i/>
          <w:iCs/>
          <w:sz w:val="22"/>
          <w:szCs w:val="22"/>
          <w:vertAlign w:val="subscript"/>
          <w:lang w:val="el-GR"/>
        </w:rPr>
        <w:t>2</w:t>
      </w:r>
      <w:r w:rsidRPr="00665509">
        <w:rPr>
          <w:rFonts w:ascii="Roboto" w:hAnsi="Roboto"/>
          <w:sz w:val="22"/>
          <w:szCs w:val="22"/>
          <w:lang w:val="el-GR"/>
        </w:rPr>
        <w:t xml:space="preserve"> (περίπτωση επέκτασης του Χρονικού Παραθύρου Διόρθωσης στην προηγούμενη ημερολογιακή ημέρα).</w:t>
      </w:r>
    </w:p>
    <w:p w14:paraId="4156127C" w14:textId="77777777" w:rsidR="00BE7433" w:rsidRPr="00665509" w:rsidRDefault="00BE7433" w:rsidP="00BE7433">
      <w:pPr>
        <w:spacing w:before="120" w:after="120"/>
        <w:jc w:val="both"/>
        <w:rPr>
          <w:rFonts w:ascii="Roboto" w:hAnsi="Roboto"/>
          <w:sz w:val="22"/>
          <w:szCs w:val="22"/>
          <w:lang w:val="el-GR"/>
        </w:rPr>
      </w:pPr>
      <w:r w:rsidRPr="00665509">
        <w:rPr>
          <w:rFonts w:ascii="Roboto" w:hAnsi="Roboto"/>
          <w:sz w:val="22"/>
          <w:szCs w:val="22"/>
          <w:lang w:val="el-GR"/>
        </w:rPr>
        <w:t>Το Φορτίο Αναφοράς Χαρτοφυλακίου Κατανεμόμενου Φορτίου υπολογίζεται τελικώς από την σχέση (3):</w:t>
      </w:r>
    </w:p>
    <w:p w14:paraId="1E10015B" w14:textId="77777777" w:rsidR="00BE7433" w:rsidRPr="00665509" w:rsidRDefault="0076046E" w:rsidP="00BE7433">
      <w:pPr>
        <w:rPr>
          <w:rFonts w:ascii="Roboto" w:hAnsi="Roboto"/>
          <w:sz w:val="22"/>
          <w:szCs w:val="22"/>
          <w:lang w:val="el-GR"/>
        </w:rPr>
      </w:pPr>
      <m:oMath>
        <m:sSubSup>
          <m:sSubSupPr>
            <m:ctrlPr>
              <w:rPr>
                <w:rFonts w:ascii="Cambria Math" w:eastAsia="Calibri" w:hAnsi="Cambria Math"/>
                <w:i/>
                <w:sz w:val="22"/>
                <w:szCs w:val="22"/>
                <w:lang w:val="el-GR"/>
              </w:rPr>
            </m:ctrlPr>
          </m:sSubSupPr>
          <m:e>
            <m:r>
              <w:rPr>
                <w:rFonts w:ascii="Cambria Math" w:eastAsia="Calibri" w:hAnsi="Cambria Math"/>
                <w:sz w:val="22"/>
                <w:szCs w:val="22"/>
                <w:lang w:val="el-GR"/>
              </w:rPr>
              <m:t>bl</m:t>
            </m:r>
          </m:e>
          <m:sub>
            <m:r>
              <w:rPr>
                <w:rFonts w:ascii="Cambria Math" w:eastAsia="Calibri" w:hAnsi="Cambria Math"/>
                <w:sz w:val="22"/>
                <w:szCs w:val="22"/>
                <w:lang w:val="el-GR"/>
              </w:rPr>
              <m:t>z,e</m:t>
            </m:r>
          </m:sub>
          <m:sup>
            <m:r>
              <w:rPr>
                <w:rFonts w:ascii="Cambria Math" w:eastAsia="Calibri" w:hAnsi="Cambria Math"/>
                <w:sz w:val="22"/>
                <w:szCs w:val="22"/>
                <w:lang w:val="el-GR"/>
              </w:rPr>
              <m:t xml:space="preserve">t, </m:t>
            </m:r>
            <m:sSub>
              <m:sSubPr>
                <m:ctrlPr>
                  <w:rPr>
                    <w:rFonts w:ascii="Cambria Math" w:eastAsia="Calibri" w:hAnsi="Cambria Math"/>
                    <w:sz w:val="22"/>
                    <w:szCs w:val="22"/>
                    <w:lang w:val="el-GR"/>
                  </w:rPr>
                </m:ctrlPr>
              </m:sSubPr>
              <m:e>
                <m:r>
                  <w:rPr>
                    <w:rFonts w:ascii="Cambria Math" w:eastAsia="Calibri" w:hAnsi="Cambria Math"/>
                    <w:sz w:val="22"/>
                    <w:szCs w:val="22"/>
                    <w:lang w:val="en-US"/>
                  </w:rPr>
                  <m:t>d</m:t>
                </m:r>
              </m:e>
              <m:sub>
                <m:r>
                  <w:rPr>
                    <w:rFonts w:ascii="Cambria Math" w:eastAsia="Calibri" w:hAnsi="Cambria Math"/>
                    <w:sz w:val="22"/>
                    <w:szCs w:val="22"/>
                    <w:lang w:val="el-GR"/>
                  </w:rPr>
                  <m:t>2</m:t>
                </m:r>
              </m:sub>
            </m:sSub>
          </m:sup>
        </m:sSubSup>
        <m:r>
          <w:rPr>
            <w:rFonts w:ascii="Cambria Math" w:eastAsia="Calibri" w:hAnsi="Cambria Math" w:cs="Calibri"/>
            <w:sz w:val="22"/>
            <w:szCs w:val="22"/>
            <w:lang w:val="el-GR"/>
          </w:rPr>
          <m:t>=</m:t>
        </m:r>
        <m:r>
          <w:rPr>
            <w:rFonts w:ascii="Cambria Math" w:eastAsia="Calibri" w:hAnsi="Cambria Math"/>
            <w:sz w:val="22"/>
            <w:szCs w:val="22"/>
            <w:lang w:val="en-US"/>
          </w:rPr>
          <m:t>MAX</m:t>
        </m:r>
        <m:d>
          <m:dPr>
            <m:begChr m:val="{"/>
            <m:endChr m:val="}"/>
            <m:ctrlPr>
              <w:rPr>
                <w:rFonts w:ascii="Cambria Math" w:eastAsia="Calibri" w:hAnsi="Cambria Math"/>
                <w:i/>
                <w:sz w:val="22"/>
                <w:szCs w:val="22"/>
                <w:lang w:val="en-US"/>
              </w:rPr>
            </m:ctrlPr>
          </m:dPr>
          <m:e>
            <m:sSubSup>
              <m:sSubSupPr>
                <m:ctrlPr>
                  <w:rPr>
                    <w:rFonts w:ascii="Cambria Math" w:eastAsia="Calibri" w:hAnsi="Cambria Math"/>
                    <w:i/>
                    <w:sz w:val="22"/>
                    <w:szCs w:val="22"/>
                    <w:lang w:val="el-GR"/>
                  </w:rPr>
                </m:ctrlPr>
              </m:sSubSupPr>
              <m:e>
                <m:r>
                  <w:rPr>
                    <w:rFonts w:ascii="Cambria Math" w:eastAsia="Calibri" w:hAnsi="Cambria Math"/>
                    <w:sz w:val="22"/>
                    <w:szCs w:val="22"/>
                    <w:lang w:val="el-GR"/>
                  </w:rPr>
                  <m:t>bl</m:t>
                </m:r>
              </m:e>
              <m:sub>
                <m:r>
                  <w:rPr>
                    <w:rFonts w:ascii="Cambria Math" w:eastAsia="Calibri" w:hAnsi="Cambria Math"/>
                    <w:sz w:val="22"/>
                    <w:szCs w:val="22"/>
                    <w:lang w:val="el-GR"/>
                  </w:rPr>
                  <m:t xml:space="preserve">z,e, </m:t>
                </m:r>
                <m:sSup>
                  <m:sSupPr>
                    <m:ctrlPr>
                      <w:rPr>
                        <w:rFonts w:ascii="Cambria Math" w:eastAsia="Calibri" w:hAnsi="Cambria Math"/>
                        <w:i/>
                        <w:sz w:val="22"/>
                        <w:szCs w:val="22"/>
                        <w:lang w:val="el-GR"/>
                      </w:rPr>
                    </m:ctrlPr>
                  </m:sSupPr>
                  <m:e>
                    <m:r>
                      <w:rPr>
                        <w:rFonts w:ascii="Cambria Math" w:eastAsia="Calibri" w:hAnsi="Cambria Math"/>
                        <w:sz w:val="22"/>
                        <w:szCs w:val="22"/>
                        <w:lang w:val="el-GR"/>
                      </w:rPr>
                      <m:t>T</m:t>
                    </m:r>
                  </m:e>
                  <m:sup>
                    <m:r>
                      <w:rPr>
                        <w:rFonts w:ascii="Cambria Math" w:eastAsia="Calibri" w:hAnsi="Cambria Math"/>
                        <w:sz w:val="22"/>
                        <w:szCs w:val="22"/>
                        <w:lang w:val="el-GR"/>
                      </w:rPr>
                      <m:t>str</m:t>
                    </m:r>
                  </m:sup>
                </m:sSup>
              </m:sub>
              <m:sup>
                <m:r>
                  <w:rPr>
                    <w:rFonts w:ascii="Cambria Math" w:eastAsia="Calibri" w:hAnsi="Cambria Math"/>
                    <w:sz w:val="22"/>
                    <w:szCs w:val="22"/>
                    <w:lang w:val="el-GR"/>
                  </w:rPr>
                  <m:t>t,</m:t>
                </m:r>
                <m:sSub>
                  <m:sSubPr>
                    <m:ctrlPr>
                      <w:rPr>
                        <w:rFonts w:ascii="Cambria Math" w:eastAsia="Calibri" w:hAnsi="Cambria Math"/>
                        <w:sz w:val="22"/>
                        <w:szCs w:val="22"/>
                        <w:lang w:val="el-GR"/>
                      </w:rPr>
                    </m:ctrlPr>
                  </m:sSubPr>
                  <m:e>
                    <m:r>
                      <w:rPr>
                        <w:rFonts w:ascii="Cambria Math" w:eastAsia="Calibri" w:hAnsi="Cambria Math"/>
                        <w:sz w:val="22"/>
                        <w:szCs w:val="22"/>
                        <w:lang w:val="en-US"/>
                      </w:rPr>
                      <m:t>d</m:t>
                    </m:r>
                  </m:e>
                  <m:sub>
                    <m:r>
                      <w:rPr>
                        <w:rFonts w:ascii="Cambria Math" w:eastAsia="Calibri" w:hAnsi="Cambria Math"/>
                        <w:sz w:val="22"/>
                        <w:szCs w:val="22"/>
                        <w:lang w:val="el-GR"/>
                      </w:rPr>
                      <m:t>2</m:t>
                    </m:r>
                  </m:sub>
                </m:sSub>
                <m:r>
                  <m:rPr>
                    <m:sty m:val="p"/>
                  </m:rPr>
                  <w:rPr>
                    <w:rFonts w:ascii="Cambria Math" w:eastAsia="Calibri" w:hAnsi="Cambria Math"/>
                    <w:sz w:val="22"/>
                    <w:szCs w:val="22"/>
                    <w:lang w:val="el-GR"/>
                  </w:rPr>
                  <m:t>,</m:t>
                </m:r>
                <m:r>
                  <w:rPr>
                    <w:rFonts w:ascii="Cambria Math" w:eastAsia="Calibri" w:hAnsi="Cambria Math"/>
                    <w:sz w:val="22"/>
                    <w:szCs w:val="22"/>
                    <w:lang w:val="el-GR"/>
                  </w:rPr>
                  <m:t xml:space="preserve"> i</m:t>
                </m:r>
                <m:r>
                  <w:rPr>
                    <w:rFonts w:ascii="Cambria Math" w:eastAsia="Calibri" w:hAnsi="Cambria Math"/>
                    <w:sz w:val="22"/>
                    <w:szCs w:val="22"/>
                    <w:lang w:val="en-US"/>
                  </w:rPr>
                  <m:t>nit</m:t>
                </m:r>
              </m:sup>
            </m:sSubSup>
            <m:r>
              <w:rPr>
                <w:rFonts w:ascii="Cambria Math" w:eastAsia="Calibri" w:hAnsi="Cambria Math" w:cs="Calibri"/>
                <w:sz w:val="22"/>
                <w:szCs w:val="22"/>
                <w:lang w:val="el-GR"/>
              </w:rPr>
              <m:t xml:space="preserve">   +     </m:t>
            </m:r>
            <m:sSubSup>
              <m:sSubSupPr>
                <m:ctrlPr>
                  <w:rPr>
                    <w:rFonts w:ascii="Cambria Math" w:eastAsia="Calibri" w:hAnsi="Cambria Math"/>
                    <w:i/>
                    <w:sz w:val="22"/>
                    <w:szCs w:val="22"/>
                    <w:lang w:val="el-GR"/>
                  </w:rPr>
                </m:ctrlPr>
              </m:sSubSupPr>
              <m:e>
                <m:r>
                  <w:rPr>
                    <w:rFonts w:ascii="Cambria Math" w:eastAsia="Calibri" w:hAnsi="Cambria Math"/>
                    <w:sz w:val="22"/>
                    <w:szCs w:val="22"/>
                    <w:lang w:val="en-US"/>
                  </w:rPr>
                  <m:t>adj</m:t>
                </m:r>
              </m:e>
              <m:sub>
                <m:r>
                  <w:rPr>
                    <w:rFonts w:ascii="Cambria Math" w:eastAsia="Calibri" w:hAnsi="Cambria Math"/>
                    <w:sz w:val="22"/>
                    <w:szCs w:val="22"/>
                    <w:lang w:val="el-GR"/>
                  </w:rPr>
                  <m:t>z,e</m:t>
                </m:r>
              </m:sub>
              <m:sup>
                <m:sSup>
                  <m:sSupPr>
                    <m:ctrlPr>
                      <w:rPr>
                        <w:rFonts w:ascii="Cambria Math" w:eastAsia="Calibri" w:hAnsi="Cambria Math"/>
                        <w:i/>
                        <w:sz w:val="22"/>
                        <w:szCs w:val="22"/>
                        <w:lang w:val="el-GR"/>
                      </w:rPr>
                    </m:ctrlPr>
                  </m:sSupPr>
                  <m:e>
                    <m:r>
                      <w:rPr>
                        <w:rFonts w:ascii="Cambria Math" w:eastAsia="Calibri" w:hAnsi="Cambria Math"/>
                        <w:sz w:val="22"/>
                        <w:szCs w:val="22"/>
                        <w:lang w:val="el-GR"/>
                      </w:rPr>
                      <m:t>T</m:t>
                    </m:r>
                  </m:e>
                  <m:sup>
                    <m:r>
                      <w:rPr>
                        <w:rFonts w:ascii="Cambria Math" w:eastAsia="Calibri" w:hAnsi="Cambria Math"/>
                        <w:sz w:val="22"/>
                        <w:szCs w:val="22"/>
                        <w:lang w:val="el-GR"/>
                      </w:rPr>
                      <m:t>str</m:t>
                    </m:r>
                  </m:sup>
                </m:sSup>
                <m:r>
                  <w:rPr>
                    <w:rFonts w:ascii="Cambria Math" w:eastAsia="Calibri" w:hAnsi="Cambria Math"/>
                    <w:sz w:val="22"/>
                    <w:szCs w:val="22"/>
                    <w:lang w:val="el-GR"/>
                  </w:rPr>
                  <m:t xml:space="preserve">, </m:t>
                </m:r>
                <m:sSub>
                  <m:sSubPr>
                    <m:ctrlPr>
                      <w:rPr>
                        <w:rFonts w:ascii="Cambria Math" w:eastAsia="Calibri" w:hAnsi="Cambria Math"/>
                        <w:sz w:val="22"/>
                        <w:szCs w:val="22"/>
                        <w:lang w:val="el-GR"/>
                      </w:rPr>
                    </m:ctrlPr>
                  </m:sSubPr>
                  <m:e>
                    <m:r>
                      <w:rPr>
                        <w:rFonts w:ascii="Cambria Math" w:eastAsia="Calibri" w:hAnsi="Cambria Math"/>
                        <w:sz w:val="22"/>
                        <w:szCs w:val="22"/>
                        <w:lang w:val="en-US"/>
                      </w:rPr>
                      <m:t>d</m:t>
                    </m:r>
                  </m:e>
                  <m:sub>
                    <m:r>
                      <w:rPr>
                        <w:rFonts w:ascii="Cambria Math" w:eastAsia="Calibri" w:hAnsi="Cambria Math"/>
                        <w:sz w:val="22"/>
                        <w:szCs w:val="22"/>
                        <w:lang w:val="el-GR"/>
                      </w:rPr>
                      <m:t>2</m:t>
                    </m:r>
                  </m:sub>
                </m:sSub>
              </m:sup>
            </m:sSubSup>
            <m:r>
              <w:rPr>
                <w:rFonts w:ascii="Cambria Math" w:eastAsia="Calibri" w:hAnsi="Cambria Math"/>
                <w:sz w:val="22"/>
                <w:szCs w:val="22"/>
                <w:lang w:val="el-GR"/>
              </w:rPr>
              <m:t>, 0</m:t>
            </m:r>
          </m:e>
        </m:d>
      </m:oMath>
      <w:r w:rsidR="00BE7433" w:rsidRPr="00665509">
        <w:rPr>
          <w:rFonts w:ascii="Roboto" w:hAnsi="Roboto" w:cs="Calibri"/>
          <w:i/>
          <w:sz w:val="22"/>
          <w:szCs w:val="22"/>
          <w:lang w:val="el-GR"/>
        </w:rPr>
        <w:tab/>
      </w:r>
      <w:r w:rsidR="00BE7433" w:rsidRPr="00665509">
        <w:rPr>
          <w:rFonts w:ascii="Roboto" w:hAnsi="Roboto" w:cs="Calibri"/>
          <w:i/>
          <w:sz w:val="22"/>
          <w:szCs w:val="22"/>
          <w:lang w:val="el-GR"/>
        </w:rPr>
        <w:tab/>
      </w:r>
      <w:r w:rsidR="00BE7433" w:rsidRPr="00665509">
        <w:rPr>
          <w:rFonts w:ascii="Roboto" w:hAnsi="Roboto" w:cs="Calibri"/>
          <w:i/>
          <w:sz w:val="22"/>
          <w:szCs w:val="22"/>
          <w:lang w:val="el-GR"/>
        </w:rPr>
        <w:tab/>
      </w:r>
      <w:r w:rsidR="00BE7433" w:rsidRPr="00665509">
        <w:rPr>
          <w:rFonts w:ascii="Roboto" w:hAnsi="Roboto" w:cs="Calibri"/>
          <w:i/>
          <w:sz w:val="22"/>
          <w:szCs w:val="22"/>
          <w:lang w:val="el-GR"/>
        </w:rPr>
        <w:tab/>
      </w:r>
      <w:r w:rsidR="00BE7433" w:rsidRPr="00665509">
        <w:rPr>
          <w:rFonts w:ascii="Roboto" w:hAnsi="Roboto" w:cs="Calibri"/>
          <w:i/>
          <w:sz w:val="22"/>
          <w:szCs w:val="22"/>
          <w:lang w:val="el-GR"/>
        </w:rPr>
        <w:tab/>
      </w:r>
      <w:r w:rsidR="00BE7433" w:rsidRPr="00665509">
        <w:rPr>
          <w:rFonts w:ascii="Roboto" w:eastAsia="Calibri" w:hAnsi="Roboto" w:cs="Calibri"/>
          <w:i/>
          <w:sz w:val="22"/>
          <w:szCs w:val="22"/>
          <w:lang w:val="el-GR"/>
        </w:rPr>
        <w:tab/>
      </w:r>
      <w:r w:rsidR="00BE7433" w:rsidRPr="00665509">
        <w:rPr>
          <w:rFonts w:ascii="Roboto" w:hAnsi="Roboto"/>
          <w:sz w:val="22"/>
          <w:szCs w:val="22"/>
          <w:lang w:val="el-GR"/>
        </w:rPr>
        <w:t>(3)</w:t>
      </w:r>
    </w:p>
    <w:p w14:paraId="22B6D6F3" w14:textId="39093565" w:rsidR="00BE7433" w:rsidRPr="003F48EF" w:rsidRDefault="00BE7433" w:rsidP="00BE7433">
      <w:pPr>
        <w:rPr>
          <w:sz w:val="22"/>
          <w:szCs w:val="22"/>
          <w:lang w:val="el-GR"/>
        </w:rPr>
      </w:pPr>
      <m:oMathPara>
        <m:oMath>
          <m:r>
            <w:rPr>
              <w:rFonts w:ascii="Cambria Math" w:eastAsia="Calibri" w:hAnsi="Cambria Math"/>
              <w:sz w:val="22"/>
              <w:szCs w:val="22"/>
              <w:lang w:val="el-GR"/>
            </w:rPr>
            <m:t xml:space="preserve">e∈I, z∈Z, </m:t>
          </m:r>
          <m:r>
            <w:rPr>
              <w:rFonts w:ascii="Cambria Math" w:eastAsia="Calibri" w:hAnsi="Cambria Math" w:cs="Calibri Light"/>
              <w:sz w:val="22"/>
              <w:szCs w:val="22"/>
              <w:lang w:val="el-GR"/>
            </w:rPr>
            <m:t>t∈</m:t>
          </m:r>
          <m:d>
            <m:dPr>
              <m:begChr m:val="["/>
              <m:endChr m:val="]"/>
              <m:ctrlPr>
                <w:rPr>
                  <w:rFonts w:ascii="Cambria Math" w:eastAsia="Calibri" w:hAnsi="Cambria Math" w:cs="Calibri Light"/>
                  <w:i/>
                  <w:sz w:val="22"/>
                  <w:szCs w:val="22"/>
                  <w:lang w:val="el-GR"/>
                </w:rPr>
              </m:ctrlPr>
            </m:dPr>
            <m:e>
              <m:sSup>
                <m:sSupPr>
                  <m:ctrlPr>
                    <w:rPr>
                      <w:rFonts w:ascii="Cambria Math" w:eastAsia="Calibri" w:hAnsi="Cambria Math"/>
                      <w:i/>
                      <w:sz w:val="22"/>
                      <w:szCs w:val="22"/>
                      <w:lang w:val="el-GR"/>
                    </w:rPr>
                  </m:ctrlPr>
                </m:sSupPr>
                <m:e>
                  <m:r>
                    <w:rPr>
                      <w:rFonts w:ascii="Cambria Math" w:eastAsia="Calibri" w:hAnsi="Cambria Math"/>
                      <w:sz w:val="22"/>
                      <w:szCs w:val="22"/>
                      <w:lang w:val="el-GR"/>
                    </w:rPr>
                    <m:t>T</m:t>
                  </m:r>
                </m:e>
                <m:sup>
                  <m:r>
                    <w:rPr>
                      <w:rFonts w:ascii="Cambria Math" w:eastAsia="Calibri" w:hAnsi="Cambria Math"/>
                      <w:sz w:val="22"/>
                      <w:szCs w:val="22"/>
                      <w:lang w:val="el-GR"/>
                    </w:rPr>
                    <m:t>str</m:t>
                  </m:r>
                </m:sup>
              </m:sSup>
              <m:r>
                <w:rPr>
                  <w:rFonts w:ascii="Cambria Math" w:eastAsia="Calibri" w:hAnsi="Cambria Math"/>
                  <w:sz w:val="22"/>
                  <w:szCs w:val="22"/>
                  <w:lang w:val="el-GR"/>
                </w:rPr>
                <m:t>,</m:t>
              </m:r>
              <m:sSup>
                <m:sSupPr>
                  <m:ctrlPr>
                    <w:rPr>
                      <w:rFonts w:ascii="Cambria Math" w:eastAsia="Calibri" w:hAnsi="Cambria Math"/>
                      <w:i/>
                      <w:sz w:val="22"/>
                      <w:szCs w:val="22"/>
                      <w:lang w:val="el-GR"/>
                    </w:rPr>
                  </m:ctrlPr>
                </m:sSupPr>
                <m:e>
                  <m:r>
                    <w:rPr>
                      <w:rFonts w:ascii="Cambria Math" w:eastAsia="Calibri" w:hAnsi="Cambria Math"/>
                      <w:sz w:val="22"/>
                      <w:szCs w:val="22"/>
                      <w:lang w:val="el-GR"/>
                    </w:rPr>
                    <m:t>T</m:t>
                  </m:r>
                </m:e>
                <m:sup>
                  <m:r>
                    <w:rPr>
                      <w:rFonts w:ascii="Cambria Math" w:eastAsia="Calibri" w:hAnsi="Cambria Math"/>
                      <w:sz w:val="22"/>
                      <w:szCs w:val="22"/>
                      <w:lang w:val="el-GR"/>
                    </w:rPr>
                    <m:t>end</m:t>
                  </m:r>
                </m:sup>
              </m:sSup>
            </m:e>
          </m:d>
          <m:r>
            <w:rPr>
              <w:rFonts w:ascii="Cambria Math" w:eastAsia="Calibri" w:hAnsi="Cambria Math" w:cs="Calibri Light"/>
              <w:sz w:val="22"/>
              <w:szCs w:val="22"/>
              <w:lang w:val="el-GR"/>
            </w:rPr>
            <m:t xml:space="preserve">, </m:t>
          </m:r>
          <m:sSub>
            <m:sSubPr>
              <m:ctrlPr>
                <w:rPr>
                  <w:rFonts w:ascii="Cambria Math" w:eastAsia="Calibri" w:hAnsi="Cambria Math"/>
                  <w:i/>
                  <w:sz w:val="22"/>
                  <w:szCs w:val="22"/>
                  <w:lang w:val="en-US"/>
                </w:rPr>
              </m:ctrlPr>
            </m:sSubPr>
            <m:e>
              <m:r>
                <w:rPr>
                  <w:rFonts w:ascii="Cambria Math" w:eastAsia="Calibri" w:hAnsi="Cambria Math"/>
                  <w:sz w:val="22"/>
                  <w:szCs w:val="22"/>
                  <w:lang w:val="en-US"/>
                </w:rPr>
                <m:t>d</m:t>
              </m:r>
            </m:e>
            <m:sub>
              <m:r>
                <w:rPr>
                  <w:rFonts w:ascii="Cambria Math" w:eastAsia="Calibri" w:hAnsi="Cambria Math"/>
                  <w:sz w:val="22"/>
                  <w:szCs w:val="22"/>
                  <w:lang w:val="en-US"/>
                </w:rPr>
                <m:t>2</m:t>
              </m:r>
            </m:sub>
          </m:sSub>
          <m:r>
            <m:rPr>
              <m:sty m:val="p"/>
            </m:rPr>
            <w:rPr>
              <w:rFonts w:ascii="Cambria Math" w:eastAsia="Calibri" w:hAnsi="Cambria Math"/>
              <w:sz w:val="22"/>
              <w:szCs w:val="22"/>
              <w:lang w:val="el-GR"/>
            </w:rPr>
            <m:t>∈</m:t>
          </m:r>
          <m:sSub>
            <m:sSubPr>
              <m:ctrlPr>
                <w:rPr>
                  <w:rFonts w:ascii="Cambria Math" w:eastAsia="Calibri" w:hAnsi="Cambria Math" w:cs="Calibri"/>
                  <w:i/>
                  <w:sz w:val="22"/>
                  <w:szCs w:val="22"/>
                  <w:lang w:val="el-GR"/>
                </w:rPr>
              </m:ctrlPr>
            </m:sSubPr>
            <m:e>
              <m:r>
                <w:rPr>
                  <w:rFonts w:ascii="Cambria Math" w:eastAsia="Calibri" w:hAnsi="Cambria Math" w:cs="Calibri"/>
                  <w:sz w:val="22"/>
                  <w:szCs w:val="22"/>
                  <w:lang w:val="el-GR"/>
                </w:rPr>
                <m:t>D</m:t>
              </m:r>
            </m:e>
            <m:sub>
              <m:r>
                <w:rPr>
                  <w:rFonts w:ascii="Cambria Math" w:eastAsia="Calibri" w:hAnsi="Cambria Math" w:cs="Calibri"/>
                  <w:sz w:val="22"/>
                  <w:szCs w:val="22"/>
                  <w:lang w:val="el-GR"/>
                </w:rPr>
                <m:t>2</m:t>
              </m:r>
            </m:sub>
          </m:sSub>
        </m:oMath>
      </m:oMathPara>
      <w:bookmarkEnd w:id="1"/>
    </w:p>
    <w:p w14:paraId="5B60E5B8" w14:textId="249EBDBC" w:rsidR="00BE7433" w:rsidRPr="00934FF8" w:rsidRDefault="00BE7433" w:rsidP="00D96494">
      <w:pPr>
        <w:pStyle w:val="Headline14pt"/>
      </w:pPr>
      <w:bookmarkStart w:id="194" w:name="_Toc82188570"/>
      <w:bookmarkStart w:id="195" w:name="_Toc101956284"/>
      <w:bookmarkStart w:id="196" w:name="_Toc101961210"/>
      <w:r w:rsidRPr="00934FF8">
        <w:lastRenderedPageBreak/>
        <w:t xml:space="preserve">Φορτίο Αναφοράς </w:t>
      </w:r>
      <w:ins w:id="197" w:author="Συντάκτης">
        <w:r w:rsidR="00050B51">
          <w:t>χΕΑΣ</w:t>
        </w:r>
        <w:r w:rsidR="00050B51" w:rsidRPr="00934FF8">
          <w:t xml:space="preserve"> </w:t>
        </w:r>
      </w:ins>
      <w:r w:rsidRPr="00934FF8">
        <w:t>Χαρτοφυλακίων Κατανεμόμενων Μονάδων ΑΠΕ Μη Ελεγχόμενης Παραγωγής</w:t>
      </w:r>
      <w:bookmarkEnd w:id="194"/>
      <w:bookmarkEnd w:id="195"/>
      <w:bookmarkEnd w:id="196"/>
    </w:p>
    <w:p w14:paraId="2F599B96" w14:textId="51DB388A" w:rsidR="00BE7433" w:rsidRPr="00665509" w:rsidRDefault="00BE7433" w:rsidP="00BE7433">
      <w:pPr>
        <w:spacing w:before="120" w:after="120"/>
        <w:jc w:val="both"/>
        <w:rPr>
          <w:rFonts w:ascii="Roboto" w:hAnsi="Roboto"/>
          <w:sz w:val="22"/>
          <w:szCs w:val="22"/>
          <w:lang w:val="el-GR"/>
        </w:rPr>
      </w:pPr>
      <w:r w:rsidRPr="00665509">
        <w:rPr>
          <w:rFonts w:ascii="Roboto" w:hAnsi="Roboto"/>
          <w:sz w:val="22"/>
          <w:szCs w:val="22"/>
          <w:lang w:val="el-GR"/>
        </w:rPr>
        <w:t>Το Φορτίο Αναφοράς Χαρτοφυλακίου Κατανεμόμενων Μονάδων ΑΠΕ Μη Ελεγχόμενης Παραγωγής</w:t>
      </w:r>
      <w:r w:rsidRPr="00665509" w:rsidDel="0012571A">
        <w:rPr>
          <w:rFonts w:ascii="Roboto" w:hAnsi="Roboto"/>
          <w:sz w:val="22"/>
          <w:szCs w:val="22"/>
          <w:lang w:val="el-GR"/>
        </w:rPr>
        <w:t xml:space="preserve"> </w:t>
      </w:r>
      <w:r w:rsidRPr="00665509">
        <w:rPr>
          <w:rFonts w:ascii="Roboto" w:hAnsi="Roboto"/>
          <w:sz w:val="22"/>
          <w:szCs w:val="22"/>
          <w:lang w:val="el-GR"/>
        </w:rPr>
        <w:t xml:space="preserve">ορίζεται ως η ηλεκτρική ενέργεια που θα παραγόταν από το Χαρτοφυλάκιο Κατανεμόμενων Μονάδων ΑΠΕ Μη Ελεγχόμενης Παραγωγής σε περίπτωση που δεν είχε λάβει Εντολή Κατανομής για ενεργοποίηση Προσφοράς Ενέργειας Εξισορρόπησης </w:t>
      </w:r>
      <w:ins w:id="198" w:author="Συντάκτης">
        <w:r w:rsidR="003A3E8A">
          <w:rPr>
            <w:rFonts w:ascii="Roboto" w:hAnsi="Roboto"/>
            <w:sz w:val="22"/>
            <w:szCs w:val="22"/>
            <w:lang w:val="el-GR"/>
          </w:rPr>
          <w:t xml:space="preserve">χΕΑΣ </w:t>
        </w:r>
      </w:ins>
      <w:r w:rsidRPr="00665509">
        <w:rPr>
          <w:rFonts w:ascii="Roboto" w:hAnsi="Roboto"/>
          <w:sz w:val="22"/>
          <w:szCs w:val="22"/>
          <w:lang w:val="el-GR"/>
        </w:rPr>
        <w:t>από τον Διαχειριστή του ΕΣΜΗΕ.</w:t>
      </w:r>
    </w:p>
    <w:p w14:paraId="751539A4" w14:textId="77777777" w:rsidR="00BE7433" w:rsidRDefault="00BE7433" w:rsidP="00BE7433">
      <w:pPr>
        <w:jc w:val="both"/>
        <w:rPr>
          <w:del w:id="199" w:author="Συντάκτης"/>
          <w:lang w:val="el-GR"/>
        </w:rPr>
      </w:pPr>
      <w:bookmarkStart w:id="200" w:name="_Toc101956285"/>
      <w:bookmarkStart w:id="201" w:name="_Toc101956401"/>
      <w:bookmarkStart w:id="202" w:name="_Toc101956439"/>
      <w:bookmarkStart w:id="203" w:name="_Toc101956502"/>
      <w:bookmarkEnd w:id="200"/>
      <w:bookmarkEnd w:id="201"/>
      <w:bookmarkEnd w:id="202"/>
      <w:bookmarkEnd w:id="203"/>
    </w:p>
    <w:p w14:paraId="2D78F957" w14:textId="0477DF7D" w:rsidR="00BE7433" w:rsidRPr="002E50EE" w:rsidRDefault="00BE7433" w:rsidP="00D96494">
      <w:pPr>
        <w:pStyle w:val="headline2"/>
      </w:pPr>
      <w:bookmarkStart w:id="204" w:name="_Toc82175464"/>
      <w:bookmarkStart w:id="205" w:name="_Toc82175465"/>
      <w:bookmarkStart w:id="206" w:name="_Toc82175466"/>
      <w:bookmarkStart w:id="207" w:name="_Toc82175467"/>
      <w:bookmarkStart w:id="208" w:name="_Toc101956286"/>
      <w:bookmarkStart w:id="209" w:name="_Toc82188571"/>
      <w:bookmarkStart w:id="210" w:name="_Toc101961211"/>
      <w:bookmarkEnd w:id="204"/>
      <w:bookmarkEnd w:id="205"/>
      <w:bookmarkEnd w:id="206"/>
      <w:bookmarkEnd w:id="207"/>
      <w:r w:rsidRPr="002E50EE">
        <w:t>Μέθοδος Υπολογισμού Φορτίου Αναφοράς</w:t>
      </w:r>
      <w:bookmarkEnd w:id="208"/>
      <w:r w:rsidRPr="002E50EE">
        <w:t xml:space="preserve"> </w:t>
      </w:r>
      <w:bookmarkEnd w:id="209"/>
      <w:r w:rsidRPr="00DE7C5F">
        <w:t>χΕΑΣ</w:t>
      </w:r>
      <w:bookmarkEnd w:id="210"/>
    </w:p>
    <w:p w14:paraId="15024258" w14:textId="77777777" w:rsidR="00BE7433" w:rsidRPr="00D96494" w:rsidRDefault="00BE7433" w:rsidP="00D96494">
      <w:pPr>
        <w:pStyle w:val="headline3"/>
      </w:pPr>
      <w:bookmarkStart w:id="211" w:name="_Toc82188572"/>
      <w:bookmarkStart w:id="212" w:name="_Toc101956287"/>
      <w:bookmarkStart w:id="213" w:name="_Toc101961212"/>
      <w:r w:rsidRPr="00D96494">
        <w:t>Μέθοδος ‘Μετρητής Πριν-Μετρητής Μετά’ (‘Meter Before-Meter After’)</w:t>
      </w:r>
      <w:bookmarkEnd w:id="211"/>
      <w:bookmarkEnd w:id="212"/>
      <w:bookmarkEnd w:id="213"/>
    </w:p>
    <w:p w14:paraId="12B7E53D" w14:textId="77777777" w:rsidR="00BE7433" w:rsidRPr="00665509" w:rsidRDefault="00BE7433" w:rsidP="00BE7433">
      <w:pPr>
        <w:spacing w:before="120" w:after="120"/>
        <w:jc w:val="both"/>
        <w:rPr>
          <w:rFonts w:ascii="Roboto" w:hAnsi="Roboto"/>
          <w:sz w:val="22"/>
          <w:szCs w:val="22"/>
          <w:lang w:val="el-GR"/>
        </w:rPr>
      </w:pPr>
      <w:r w:rsidRPr="00665509">
        <w:rPr>
          <w:rFonts w:ascii="Roboto" w:hAnsi="Roboto"/>
          <w:sz w:val="22"/>
          <w:szCs w:val="22"/>
          <w:lang w:val="el-GR"/>
        </w:rPr>
        <w:t xml:space="preserve">Στη μέθοδο υπολογισμού Φορτίου Αναφοράς ‘Μετρητής Πριν-Μετρητής Μετά’, για τον υπολογισμό του Φορτίου Αναφοράς χρησιμοποιούνται οι πιστοποιημένες 15-λεπτες μετρήσεις </w:t>
      </w:r>
      <w:r w:rsidRPr="00665509">
        <w:rPr>
          <w:rFonts w:ascii="Roboto" w:hAnsi="Roboto"/>
          <w:b/>
          <w:bCs/>
          <w:sz w:val="22"/>
          <w:szCs w:val="22"/>
          <w:lang w:val="el-GR"/>
        </w:rPr>
        <w:t>πριν και</w:t>
      </w:r>
      <w:r w:rsidRPr="00665509">
        <w:rPr>
          <w:rFonts w:ascii="Roboto" w:hAnsi="Roboto"/>
          <w:sz w:val="22"/>
          <w:szCs w:val="22"/>
          <w:lang w:val="el-GR"/>
        </w:rPr>
        <w:t xml:space="preserve"> οι πιστοποιημένες 15-λεπτες μετρήσεις </w:t>
      </w:r>
      <w:r w:rsidRPr="00665509">
        <w:rPr>
          <w:rFonts w:ascii="Roboto" w:hAnsi="Roboto"/>
          <w:b/>
          <w:bCs/>
          <w:sz w:val="22"/>
          <w:szCs w:val="22"/>
          <w:lang w:val="el-GR"/>
        </w:rPr>
        <w:t>μετά</w:t>
      </w:r>
      <w:r w:rsidRPr="00665509">
        <w:rPr>
          <w:rFonts w:ascii="Roboto" w:hAnsi="Roboto"/>
          <w:sz w:val="22"/>
          <w:szCs w:val="22"/>
          <w:lang w:val="el-GR"/>
        </w:rPr>
        <w:t xml:space="preserve"> από μία ή περισσότερες συνεχόμενες Εντολές Κατανομής για ενεργοποίηση Προσφορών χΕΑΣ (ανοδικής ή καθοδικής) προς ένα Χαρτοφυλάκιο Κατανεμόμενων Μονάδων ΑΠΕ Μη Ελεγχόμενης Παραγωγής.</w:t>
      </w:r>
    </w:p>
    <w:p w14:paraId="33E222A3" w14:textId="77777777" w:rsidR="00BE7433" w:rsidRPr="00665509" w:rsidRDefault="00BE7433" w:rsidP="00BE7433">
      <w:pPr>
        <w:spacing w:before="120" w:after="120"/>
        <w:jc w:val="both"/>
        <w:rPr>
          <w:rFonts w:ascii="Roboto" w:hAnsi="Roboto"/>
          <w:sz w:val="22"/>
          <w:szCs w:val="22"/>
          <w:lang w:val="el-GR"/>
        </w:rPr>
      </w:pPr>
      <w:r w:rsidRPr="00665509">
        <w:rPr>
          <w:rFonts w:ascii="Roboto" w:hAnsi="Roboto"/>
          <w:sz w:val="22"/>
          <w:szCs w:val="22"/>
          <w:lang w:val="el-GR"/>
        </w:rPr>
        <w:t>Συγκεκριμένα, στην περίπτωση έκδοσης Εντολής Κατανομής για παροχή ανοδικής ή καθοδικής Ενέργειας Εξισορρόπησης χΕΑΣ ή ενέργειας</w:t>
      </w:r>
      <w:r w:rsidRPr="00A5163D">
        <w:rPr>
          <w:rFonts w:ascii="Roboto" w:hAnsi="Roboto"/>
          <w:sz w:val="22"/>
          <w:lang w:val="el-GR"/>
        </w:rPr>
        <w:t xml:space="preserve"> για σκοπούς</w:t>
      </w:r>
      <w:r w:rsidRPr="00665509">
        <w:rPr>
          <w:rFonts w:ascii="Roboto" w:hAnsi="Roboto"/>
          <w:sz w:val="22"/>
          <w:szCs w:val="22"/>
          <w:lang w:val="el-GR"/>
        </w:rPr>
        <w:t xml:space="preserve"> εκτός της εξισορρόπησης, το Φορτίο Αναφοράς ισούται με τον μέσο όρο: </w:t>
      </w:r>
    </w:p>
    <w:p w14:paraId="05579A04" w14:textId="77777777" w:rsidR="00BE7433" w:rsidRPr="00665509" w:rsidRDefault="00BE7433" w:rsidP="00BE7433">
      <w:pPr>
        <w:spacing w:before="120" w:after="120"/>
        <w:ind w:left="709" w:hanging="425"/>
        <w:jc w:val="both"/>
        <w:rPr>
          <w:rFonts w:ascii="Roboto" w:hAnsi="Roboto"/>
          <w:sz w:val="22"/>
          <w:szCs w:val="22"/>
          <w:lang w:val="el-GR"/>
        </w:rPr>
      </w:pPr>
      <w:r w:rsidRPr="00665509">
        <w:rPr>
          <w:rFonts w:ascii="Roboto" w:hAnsi="Roboto"/>
          <w:sz w:val="22"/>
          <w:szCs w:val="22"/>
          <w:lang w:val="el-GR"/>
        </w:rPr>
        <w:t xml:space="preserve">(α) </w:t>
      </w:r>
      <w:r w:rsidRPr="00665509">
        <w:rPr>
          <w:rFonts w:ascii="Roboto" w:hAnsi="Roboto"/>
          <w:sz w:val="22"/>
          <w:szCs w:val="22"/>
          <w:lang w:val="el-GR"/>
        </w:rPr>
        <w:tab/>
        <w:t xml:space="preserve">του αθροίσματος των πιστοποιημένων μετρήσεων έγχυσης για το σύνολο του Χαρτοφυλακίου Κατανεμόμενων Μονάδων ΑΠΕ Μη Ελεγχόμενης Παραγωγής κατά την Περίοδο Εκκαθάρισης Αποκλίσεων που προηγείται της Περιόδου Εκκαθάρισης Αποκλίσεων στην οποία αφορά η Εντολή Κατανομής και </w:t>
      </w:r>
    </w:p>
    <w:p w14:paraId="0CBC33EB" w14:textId="77777777" w:rsidR="00BE7433" w:rsidRPr="00665509" w:rsidRDefault="00BE7433" w:rsidP="00BE7433">
      <w:pPr>
        <w:spacing w:before="120" w:after="120"/>
        <w:ind w:left="709" w:hanging="425"/>
        <w:jc w:val="both"/>
        <w:rPr>
          <w:rFonts w:ascii="Roboto" w:hAnsi="Roboto"/>
          <w:sz w:val="22"/>
          <w:szCs w:val="22"/>
          <w:lang w:val="el-GR"/>
        </w:rPr>
      </w:pPr>
      <w:r w:rsidRPr="00665509">
        <w:rPr>
          <w:rFonts w:ascii="Roboto" w:hAnsi="Roboto"/>
          <w:sz w:val="22"/>
          <w:szCs w:val="22"/>
          <w:lang w:val="el-GR"/>
        </w:rPr>
        <w:t xml:space="preserve">(β) </w:t>
      </w:r>
      <w:r w:rsidRPr="00665509">
        <w:rPr>
          <w:rFonts w:ascii="Roboto" w:hAnsi="Roboto"/>
          <w:sz w:val="22"/>
          <w:szCs w:val="22"/>
          <w:lang w:val="el-GR"/>
        </w:rPr>
        <w:tab/>
        <w:t xml:space="preserve">του αθροίσματος των πιστοποιημένων μετρήσεων έγχυσης για το σύνολο του Χαρτοφυλακίου Κατανεμόμενων Μονάδων ΑΠΕ Μη Ελεγχόμενης Παραγωγής κατά την Περίοδο Εκκαθάρισης Αποκλίσεων που έπεται της Περιόδου Εκκαθάρισης Αποκλίσεων στην οποία αφορά η Εντολή Κατανομής. </w:t>
      </w:r>
    </w:p>
    <w:p w14:paraId="2B207525" w14:textId="08E8F4A3" w:rsidR="00BE7433" w:rsidRDefault="00BE7433" w:rsidP="00BE7433">
      <w:pPr>
        <w:spacing w:before="120" w:after="120"/>
        <w:jc w:val="both"/>
        <w:rPr>
          <w:rFonts w:ascii="Roboto" w:hAnsi="Roboto"/>
          <w:sz w:val="22"/>
          <w:szCs w:val="22"/>
          <w:lang w:val="el-GR"/>
        </w:rPr>
      </w:pPr>
      <w:r w:rsidRPr="00665509">
        <w:rPr>
          <w:rFonts w:ascii="Roboto" w:hAnsi="Roboto"/>
          <w:sz w:val="22"/>
          <w:szCs w:val="22"/>
          <w:lang w:val="el-GR"/>
        </w:rPr>
        <w:t>Στην περίπτωση έκδοσης Εντολών Κατανομής για συνεχόμενες Περιόδους Εκκαθάρισης Αποκλίσεων το Φορτίο Αναφοράς χρησιμοποιείται το άθροισμα των πιστοποιημένων μετρήσεων έγχυσης για το σύνολο του Χαρτοφυλακίου κατά την Περίοδο Εκκαθάρισης Αποκλίσεων που προηγείται της πρώτης Εντολής Κατανομής και το άθροισμα των πιστοποιημένων μετρήσεων έγχυσης για το σύνολο του Χαρτοφυλακίου κατά την Περίοδο Εκκαθάρισης Αποκλίσεων που έπεται της τελευταίας Εντολής Κατανομής.</w:t>
      </w:r>
    </w:p>
    <w:p w14:paraId="6BFDBF4B" w14:textId="77777777" w:rsidR="008D20EF" w:rsidRPr="00A5163D" w:rsidRDefault="008D20EF" w:rsidP="00BE7433">
      <w:pPr>
        <w:spacing w:before="120" w:after="120"/>
        <w:jc w:val="both"/>
        <w:rPr>
          <w:rFonts w:ascii="Roboto" w:hAnsi="Roboto"/>
          <w:sz w:val="22"/>
          <w:lang w:val="el-GR"/>
        </w:rPr>
      </w:pPr>
    </w:p>
    <w:p w14:paraId="173ADDD1" w14:textId="77777777" w:rsidR="00BE7433" w:rsidRDefault="00BE7433" w:rsidP="00BE7433">
      <w:pPr>
        <w:spacing w:before="120" w:after="120"/>
        <w:jc w:val="both"/>
        <w:rPr>
          <w:rFonts w:ascii="Roboto" w:hAnsi="Roboto"/>
          <w:lang w:val="el-GR"/>
        </w:rPr>
      </w:pPr>
    </w:p>
    <w:p w14:paraId="485C5871" w14:textId="77777777" w:rsidR="00BE7433" w:rsidRDefault="00BE7433" w:rsidP="00BE7433">
      <w:pPr>
        <w:spacing w:after="200"/>
        <w:jc w:val="center"/>
        <w:rPr>
          <w:rFonts w:ascii="Roboto" w:eastAsia="Calibri" w:hAnsi="Roboto"/>
          <w:b/>
          <w:iCs/>
          <w:sz w:val="20"/>
          <w:szCs w:val="20"/>
          <w:lang w:val="el-GR"/>
        </w:rPr>
      </w:pPr>
      <w:r>
        <w:rPr>
          <w:rFonts w:ascii="Roboto" w:eastAsia="Calibri" w:hAnsi="Roboto"/>
          <w:b/>
          <w:iCs/>
          <w:noProof/>
          <w:sz w:val="20"/>
          <w:szCs w:val="20"/>
          <w:lang w:val="en-US"/>
        </w:rPr>
        <w:lastRenderedPageBreak/>
        <w:drawing>
          <wp:inline distT="0" distB="0" distL="0" distR="0" wp14:anchorId="47EB5E3D" wp14:editId="2B8B3622">
            <wp:extent cx="4849978" cy="2393480"/>
            <wp:effectExtent l="0" t="0" r="825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856054" cy="2396478"/>
                    </a:xfrm>
                    <a:prstGeom prst="rect">
                      <a:avLst/>
                    </a:prstGeom>
                  </pic:spPr>
                </pic:pic>
              </a:graphicData>
            </a:graphic>
          </wp:inline>
        </w:drawing>
      </w:r>
    </w:p>
    <w:p w14:paraId="19B9C5C3" w14:textId="49E493FD" w:rsidR="00BE7433" w:rsidRPr="0088554C" w:rsidRDefault="001C6B6F" w:rsidP="00BE7433">
      <w:pPr>
        <w:spacing w:after="200"/>
        <w:jc w:val="center"/>
        <w:rPr>
          <w:rFonts w:ascii="Roboto" w:eastAsia="Calibri" w:hAnsi="Roboto"/>
          <w:bCs/>
          <w:i/>
          <w:iCs/>
          <w:sz w:val="18"/>
          <w:szCs w:val="20"/>
          <w:lang w:val="el-GR"/>
        </w:rPr>
      </w:pPr>
      <w:r w:rsidRPr="0088554C">
        <w:rPr>
          <w:rFonts w:ascii="Roboto" w:eastAsia="Calibri" w:hAnsi="Roboto"/>
          <w:b/>
          <w:iCs/>
          <w:sz w:val="20"/>
          <w:szCs w:val="20"/>
          <w:lang w:val="el-GR"/>
        </w:rPr>
        <w:t xml:space="preserve">Σχήμα </w:t>
      </w:r>
      <w:r w:rsidRPr="0088554C">
        <w:rPr>
          <w:rFonts w:ascii="Roboto" w:eastAsia="Calibri" w:hAnsi="Roboto"/>
          <w:b/>
          <w:iCs/>
          <w:sz w:val="20"/>
          <w:szCs w:val="20"/>
          <w:lang w:val="el-GR"/>
        </w:rPr>
        <w:fldChar w:fldCharType="begin"/>
      </w:r>
      <w:r w:rsidRPr="0088554C">
        <w:rPr>
          <w:rFonts w:ascii="Roboto" w:eastAsia="Calibri" w:hAnsi="Roboto"/>
          <w:b/>
          <w:iCs/>
          <w:sz w:val="20"/>
          <w:szCs w:val="20"/>
          <w:lang w:val="el-GR"/>
        </w:rPr>
        <w:instrText xml:space="preserve"> SEQ Εικόνα \* ARABIC </w:instrText>
      </w:r>
      <w:r w:rsidRPr="0088554C">
        <w:rPr>
          <w:rFonts w:ascii="Roboto" w:eastAsia="Calibri" w:hAnsi="Roboto"/>
          <w:b/>
          <w:iCs/>
          <w:sz w:val="20"/>
          <w:szCs w:val="20"/>
          <w:lang w:val="el-GR"/>
        </w:rPr>
        <w:fldChar w:fldCharType="separate"/>
      </w:r>
      <w:r>
        <w:rPr>
          <w:rFonts w:ascii="Roboto" w:eastAsia="Calibri" w:hAnsi="Roboto"/>
          <w:b/>
          <w:iCs/>
          <w:noProof/>
          <w:sz w:val="20"/>
          <w:szCs w:val="20"/>
          <w:lang w:val="el-GR"/>
        </w:rPr>
        <w:t>5</w:t>
      </w:r>
      <w:r w:rsidRPr="0088554C">
        <w:rPr>
          <w:rFonts w:ascii="Roboto" w:eastAsia="Calibri" w:hAnsi="Roboto"/>
          <w:b/>
          <w:iCs/>
          <w:sz w:val="20"/>
          <w:szCs w:val="20"/>
          <w:lang w:val="el-GR"/>
        </w:rPr>
        <w:fldChar w:fldCharType="end"/>
      </w:r>
      <w:r w:rsidR="00BE7433">
        <w:rPr>
          <w:rFonts w:ascii="Roboto" w:eastAsia="Calibri" w:hAnsi="Roboto"/>
          <w:b/>
          <w:iCs/>
          <w:sz w:val="20"/>
          <w:szCs w:val="20"/>
          <w:lang w:val="el-GR"/>
        </w:rPr>
        <w:t>.</w:t>
      </w:r>
      <w:r w:rsidR="00BE7433" w:rsidRPr="0088554C">
        <w:rPr>
          <w:rFonts w:ascii="Roboto" w:eastAsia="Calibri" w:hAnsi="Roboto"/>
          <w:b/>
          <w:iCs/>
          <w:sz w:val="20"/>
          <w:szCs w:val="20"/>
          <w:lang w:val="el-GR"/>
        </w:rPr>
        <w:t xml:space="preserve"> </w:t>
      </w:r>
      <w:r w:rsidR="00BE7433" w:rsidRPr="0088554C">
        <w:rPr>
          <w:rFonts w:ascii="Roboto" w:eastAsia="Calibri" w:hAnsi="Roboto"/>
          <w:bCs/>
          <w:i/>
          <w:iCs/>
          <w:sz w:val="20"/>
          <w:szCs w:val="22"/>
          <w:lang w:val="el-GR"/>
        </w:rPr>
        <w:t xml:space="preserve">Μέθοδος </w:t>
      </w:r>
      <w:r w:rsidR="00BE7433">
        <w:rPr>
          <w:rFonts w:ascii="Roboto" w:eastAsia="Calibri" w:hAnsi="Roboto"/>
          <w:bCs/>
          <w:i/>
          <w:iCs/>
          <w:sz w:val="20"/>
          <w:szCs w:val="22"/>
          <w:lang w:val="el-GR"/>
        </w:rPr>
        <w:t>‘</w:t>
      </w:r>
      <w:r w:rsidR="00BE7433" w:rsidRPr="0088554C">
        <w:rPr>
          <w:rFonts w:ascii="Roboto" w:eastAsia="Calibri" w:hAnsi="Roboto"/>
          <w:bCs/>
          <w:i/>
          <w:iCs/>
          <w:sz w:val="20"/>
          <w:szCs w:val="22"/>
          <w:lang w:val="el-GR"/>
        </w:rPr>
        <w:t>Μετρητής Πριν</w:t>
      </w:r>
      <w:r w:rsidR="00BE7433">
        <w:rPr>
          <w:rFonts w:ascii="Roboto" w:eastAsia="Calibri" w:hAnsi="Roboto"/>
          <w:bCs/>
          <w:i/>
          <w:iCs/>
          <w:sz w:val="20"/>
          <w:szCs w:val="22"/>
          <w:lang w:val="el-GR"/>
        </w:rPr>
        <w:t>-</w:t>
      </w:r>
      <w:r w:rsidR="00BE7433" w:rsidRPr="0088554C">
        <w:rPr>
          <w:rFonts w:ascii="Roboto" w:eastAsia="Calibri" w:hAnsi="Roboto"/>
          <w:bCs/>
          <w:i/>
          <w:iCs/>
          <w:sz w:val="20"/>
          <w:szCs w:val="22"/>
          <w:lang w:val="el-GR"/>
        </w:rPr>
        <w:t>Μετρητής Μετά</w:t>
      </w:r>
      <w:r w:rsidR="00BE7433">
        <w:rPr>
          <w:rFonts w:ascii="Roboto" w:eastAsia="Calibri" w:hAnsi="Roboto"/>
          <w:bCs/>
          <w:i/>
          <w:iCs/>
          <w:sz w:val="20"/>
          <w:szCs w:val="22"/>
          <w:lang w:val="el-GR"/>
        </w:rPr>
        <w:t>’</w:t>
      </w:r>
    </w:p>
    <w:p w14:paraId="06E49419" w14:textId="77777777" w:rsidR="00BE7433" w:rsidRPr="00D04943" w:rsidRDefault="00BE7433" w:rsidP="00BE7433">
      <w:pPr>
        <w:jc w:val="both"/>
        <w:rPr>
          <w:lang w:val="el-GR"/>
        </w:rPr>
      </w:pPr>
    </w:p>
    <w:p w14:paraId="2B8BE0DF" w14:textId="481789F8" w:rsidR="008D20EF" w:rsidRPr="0088554C" w:rsidRDefault="008D20EF" w:rsidP="002F5B72">
      <w:pPr>
        <w:pStyle w:val="Headline14pt"/>
        <w:tabs>
          <w:tab w:val="left" w:pos="4770"/>
        </w:tabs>
        <w:ind w:left="431" w:hanging="431"/>
        <w:rPr>
          <w:ins w:id="214" w:author="Συντάκτης"/>
        </w:rPr>
      </w:pPr>
      <w:bookmarkStart w:id="215" w:name="_Toc101956288"/>
      <w:bookmarkStart w:id="216" w:name="_Toc101961213"/>
      <w:ins w:id="217" w:author="Συντάκτης">
        <w:r>
          <w:lastRenderedPageBreak/>
          <w:t>Φορτίο Αναφοράς αΕΑΣ</w:t>
        </w:r>
        <w:bookmarkEnd w:id="215"/>
        <w:bookmarkEnd w:id="216"/>
        <w:r w:rsidRPr="0008198F" w:rsidDel="005A37F7">
          <w:t xml:space="preserve"> </w:t>
        </w:r>
      </w:ins>
    </w:p>
    <w:p w14:paraId="35DCA6F4" w14:textId="145E5274" w:rsidR="00660DB1" w:rsidRDefault="008D20EF" w:rsidP="008D20EF">
      <w:pPr>
        <w:spacing w:before="120" w:after="120"/>
        <w:jc w:val="both"/>
        <w:rPr>
          <w:ins w:id="218" w:author="Συντάκτης"/>
          <w:rFonts w:ascii="Roboto" w:hAnsi="Roboto"/>
          <w:sz w:val="22"/>
          <w:szCs w:val="22"/>
          <w:lang w:val="el-GR"/>
        </w:rPr>
      </w:pPr>
      <w:ins w:id="219" w:author="Συντάκτης">
        <w:r>
          <w:rPr>
            <w:rFonts w:ascii="Roboto" w:hAnsi="Roboto"/>
            <w:sz w:val="22"/>
            <w:szCs w:val="22"/>
            <w:lang w:val="el-GR"/>
          </w:rPr>
          <w:t xml:space="preserve">Η μέθοδος που παρουσιάζεται στην παρούσα ενότητα χρησιμοποιείται </w:t>
        </w:r>
        <w:r w:rsidR="00616DA8">
          <w:rPr>
            <w:rFonts w:ascii="Roboto" w:hAnsi="Roboto"/>
            <w:sz w:val="22"/>
            <w:szCs w:val="22"/>
            <w:lang w:val="el-GR"/>
          </w:rPr>
          <w:t>για</w:t>
        </w:r>
        <w:r>
          <w:rPr>
            <w:rFonts w:ascii="Roboto" w:hAnsi="Roboto"/>
            <w:sz w:val="22"/>
            <w:szCs w:val="22"/>
            <w:lang w:val="el-GR"/>
          </w:rPr>
          <w:t xml:space="preserve"> </w:t>
        </w:r>
        <w:r w:rsidR="009A211D">
          <w:rPr>
            <w:rFonts w:ascii="Roboto" w:hAnsi="Roboto"/>
            <w:sz w:val="22"/>
            <w:szCs w:val="22"/>
            <w:lang w:val="el-GR"/>
          </w:rPr>
          <w:t xml:space="preserve">τον καθορισμό της ενεργοποιημένης Ενέργειας Εξισορρόπησης αΕΑΣ για </w:t>
        </w:r>
        <w:r>
          <w:rPr>
            <w:rFonts w:ascii="Roboto" w:hAnsi="Roboto"/>
            <w:sz w:val="22"/>
            <w:szCs w:val="22"/>
            <w:lang w:val="el-GR"/>
          </w:rPr>
          <w:t>τα Χαρτοφυλάκια Κατανεμόμενου Φορτίου και τα Χαρτοφυλάκια Κατανεμό</w:t>
        </w:r>
        <w:r w:rsidRPr="00F425BD">
          <w:rPr>
            <w:rFonts w:ascii="Roboto" w:hAnsi="Roboto"/>
            <w:sz w:val="22"/>
            <w:szCs w:val="22"/>
            <w:lang w:val="el-GR"/>
          </w:rPr>
          <w:t>μενων Μονάδων ΑΠΕ Μη Ελεγχόμενης Παραγωγής.</w:t>
        </w:r>
        <w:r w:rsidR="00DC19F6">
          <w:rPr>
            <w:rFonts w:ascii="Roboto" w:hAnsi="Roboto"/>
            <w:sz w:val="22"/>
            <w:szCs w:val="22"/>
            <w:lang w:val="el-GR"/>
          </w:rPr>
          <w:t xml:space="preserve"> </w:t>
        </w:r>
        <w:r w:rsidR="00660DB1" w:rsidRPr="00665509">
          <w:rPr>
            <w:rFonts w:ascii="Roboto" w:hAnsi="Roboto"/>
            <w:sz w:val="22"/>
            <w:szCs w:val="22"/>
            <w:lang w:val="el-GR"/>
          </w:rPr>
          <w:t>Το Φορτίο Αναφοράς</w:t>
        </w:r>
        <w:r w:rsidR="00660DB1">
          <w:rPr>
            <w:rFonts w:ascii="Roboto" w:hAnsi="Roboto"/>
            <w:sz w:val="22"/>
            <w:szCs w:val="22"/>
            <w:lang w:val="el-GR"/>
          </w:rPr>
          <w:t xml:space="preserve"> αΕΑΣ</w:t>
        </w:r>
        <w:r w:rsidR="00660DB1" w:rsidRPr="00665509">
          <w:rPr>
            <w:rFonts w:ascii="Roboto" w:hAnsi="Roboto"/>
            <w:sz w:val="22"/>
            <w:szCs w:val="22"/>
            <w:lang w:val="el-GR"/>
          </w:rPr>
          <w:t xml:space="preserve"> </w:t>
        </w:r>
        <w:r w:rsidR="00660DB1">
          <w:rPr>
            <w:rFonts w:ascii="Roboto" w:hAnsi="Roboto"/>
            <w:sz w:val="22"/>
            <w:szCs w:val="22"/>
            <w:lang w:val="el-GR"/>
          </w:rPr>
          <w:t xml:space="preserve">ενός </w:t>
        </w:r>
        <w:r w:rsidR="00660DB1" w:rsidRPr="00665509">
          <w:rPr>
            <w:rFonts w:ascii="Roboto" w:hAnsi="Roboto"/>
            <w:sz w:val="22"/>
            <w:szCs w:val="22"/>
            <w:lang w:val="el-GR"/>
          </w:rPr>
          <w:t>Χαρτοφυλακίου ορίζεται ως η ηλεκτρική ενέργεια που θα παραγόταν</w:t>
        </w:r>
        <w:r w:rsidR="00D24076">
          <w:rPr>
            <w:rFonts w:ascii="Roboto" w:hAnsi="Roboto"/>
            <w:sz w:val="22"/>
            <w:szCs w:val="22"/>
            <w:lang w:val="el-GR"/>
          </w:rPr>
          <w:t>/καταναλωνόταν</w:t>
        </w:r>
        <w:r w:rsidR="00660DB1" w:rsidRPr="00665509">
          <w:rPr>
            <w:rFonts w:ascii="Roboto" w:hAnsi="Roboto"/>
            <w:sz w:val="22"/>
            <w:szCs w:val="22"/>
            <w:lang w:val="el-GR"/>
          </w:rPr>
          <w:t xml:space="preserve"> από το Χαρτοφυλάκιο σε περίπτωση που δεν είχε λάβει Εντολή Κατανομής για ενεργοποίηση Προσφοράς Ενέργειας Εξισορρόπησης </w:t>
        </w:r>
        <w:r w:rsidR="00D24076">
          <w:rPr>
            <w:rFonts w:ascii="Roboto" w:hAnsi="Roboto"/>
            <w:sz w:val="22"/>
            <w:szCs w:val="22"/>
            <w:lang w:val="el-GR"/>
          </w:rPr>
          <w:t xml:space="preserve">αΕΑΣ </w:t>
        </w:r>
        <w:r w:rsidR="00660DB1" w:rsidRPr="00665509">
          <w:rPr>
            <w:rFonts w:ascii="Roboto" w:hAnsi="Roboto"/>
            <w:sz w:val="22"/>
            <w:szCs w:val="22"/>
            <w:lang w:val="el-GR"/>
          </w:rPr>
          <w:t>από τον Διαχειριστή του ΕΣΜΗΕ</w:t>
        </w:r>
        <w:r w:rsidR="00D24076">
          <w:rPr>
            <w:rFonts w:ascii="Roboto" w:hAnsi="Roboto"/>
            <w:sz w:val="22"/>
            <w:szCs w:val="22"/>
            <w:lang w:val="el-GR"/>
          </w:rPr>
          <w:t>.</w:t>
        </w:r>
      </w:ins>
    </w:p>
    <w:p w14:paraId="4E9FE3A7" w14:textId="77777777" w:rsidR="001563A3" w:rsidRDefault="001563A3" w:rsidP="008D20EF">
      <w:pPr>
        <w:spacing w:before="120" w:after="120"/>
        <w:jc w:val="both"/>
        <w:rPr>
          <w:ins w:id="220" w:author="Συντάκτης"/>
          <w:rFonts w:ascii="Roboto" w:hAnsi="Roboto"/>
          <w:sz w:val="22"/>
          <w:szCs w:val="22"/>
          <w:lang w:val="el-GR"/>
        </w:rPr>
      </w:pPr>
    </w:p>
    <w:p w14:paraId="73281984" w14:textId="0ED2E4B9" w:rsidR="001563A3" w:rsidRPr="00D834FA" w:rsidRDefault="001563A3" w:rsidP="007A0C7B">
      <w:pPr>
        <w:pStyle w:val="headline2"/>
        <w:rPr>
          <w:ins w:id="221" w:author="Συντάκτης"/>
        </w:rPr>
      </w:pPr>
      <w:bookmarkStart w:id="222" w:name="_Toc101956289"/>
      <w:bookmarkStart w:id="223" w:name="_Toc101961214"/>
      <w:ins w:id="224" w:author="Συντάκτης">
        <w:r>
          <w:t>Μέθοδος Δήλωσης (</w:t>
        </w:r>
        <w:r>
          <w:rPr>
            <w:lang w:val="en-US"/>
          </w:rPr>
          <w:t>Declaration</w:t>
        </w:r>
        <w:r w:rsidRPr="00F425BD">
          <w:t>)</w:t>
        </w:r>
        <w:bookmarkEnd w:id="222"/>
        <w:bookmarkEnd w:id="223"/>
      </w:ins>
    </w:p>
    <w:p w14:paraId="03536D6D" w14:textId="725F186B" w:rsidR="00C618F6" w:rsidRDefault="004604C7" w:rsidP="008D20EF">
      <w:pPr>
        <w:spacing w:before="120" w:after="120"/>
        <w:jc w:val="both"/>
        <w:rPr>
          <w:ins w:id="225" w:author="Συντάκτης"/>
          <w:rFonts w:ascii="Roboto" w:hAnsi="Roboto"/>
          <w:sz w:val="22"/>
          <w:szCs w:val="22"/>
          <w:lang w:val="el-GR"/>
        </w:rPr>
      </w:pPr>
      <w:ins w:id="226" w:author="Συντάκτης">
        <w:r>
          <w:rPr>
            <w:rFonts w:ascii="Roboto" w:hAnsi="Roboto"/>
            <w:sz w:val="22"/>
            <w:szCs w:val="22"/>
            <w:lang w:val="el-GR"/>
          </w:rPr>
          <w:t xml:space="preserve">Το Φορτίο Αναφοράς αΕΑΣ υπολογίζεται από τον ΦοΣΕ για κάθε </w:t>
        </w:r>
        <w:r w:rsidR="00D018C8">
          <w:rPr>
            <w:rFonts w:ascii="Roboto" w:hAnsi="Roboto"/>
            <w:sz w:val="22"/>
            <w:szCs w:val="22"/>
            <w:lang w:val="el-GR"/>
          </w:rPr>
          <w:t xml:space="preserve">κύκλο της διαδικασίας αΕΑΣ, δηλαδή ανά </w:t>
        </w:r>
        <w:r w:rsidR="00F678CC">
          <w:rPr>
            <w:rFonts w:ascii="Roboto" w:hAnsi="Roboto"/>
            <w:sz w:val="22"/>
            <w:szCs w:val="22"/>
            <w:lang w:val="el-GR"/>
          </w:rPr>
          <w:t>τέσσερα (</w:t>
        </w:r>
        <w:r w:rsidR="004B7F9F">
          <w:rPr>
            <w:rFonts w:ascii="Roboto" w:hAnsi="Roboto"/>
            <w:sz w:val="22"/>
            <w:szCs w:val="22"/>
            <w:lang w:val="el-GR"/>
          </w:rPr>
          <w:t>4)</w:t>
        </w:r>
        <w:r w:rsidR="00D018C8">
          <w:rPr>
            <w:rFonts w:ascii="Roboto" w:hAnsi="Roboto"/>
            <w:sz w:val="22"/>
            <w:szCs w:val="22"/>
            <w:lang w:val="el-GR"/>
          </w:rPr>
          <w:t xml:space="preserve"> δευτερόλεπτα</w:t>
        </w:r>
        <w:r w:rsidR="00AD5BD7" w:rsidRPr="00534A5F">
          <w:rPr>
            <w:rFonts w:ascii="Roboto" w:hAnsi="Roboto"/>
            <w:sz w:val="22"/>
            <w:szCs w:val="22"/>
            <w:lang w:val="el-GR"/>
          </w:rPr>
          <w:t>,</w:t>
        </w:r>
        <w:r w:rsidR="00D018C8">
          <w:rPr>
            <w:rFonts w:ascii="Roboto" w:hAnsi="Roboto"/>
            <w:sz w:val="22"/>
            <w:szCs w:val="22"/>
            <w:lang w:val="el-GR"/>
          </w:rPr>
          <w:t xml:space="preserve"> και αποστέλλεται </w:t>
        </w:r>
        <w:r w:rsidR="004B7F9F">
          <w:rPr>
            <w:rFonts w:ascii="Roboto" w:hAnsi="Roboto"/>
            <w:sz w:val="22"/>
            <w:szCs w:val="22"/>
            <w:lang w:val="el-GR"/>
          </w:rPr>
          <w:t xml:space="preserve">από τον ΦοΣΕ στον </w:t>
        </w:r>
        <w:r w:rsidR="00D018C8">
          <w:rPr>
            <w:rFonts w:ascii="Roboto" w:hAnsi="Roboto"/>
            <w:sz w:val="22"/>
            <w:szCs w:val="22"/>
            <w:lang w:val="el-GR"/>
          </w:rPr>
          <w:t xml:space="preserve">Διαχειριστή του ΕΣΜΗΕ </w:t>
        </w:r>
        <w:r w:rsidR="004B7F9F" w:rsidRPr="00F425BD">
          <w:rPr>
            <w:rFonts w:ascii="Roboto" w:hAnsi="Roboto"/>
            <w:sz w:val="22"/>
            <w:szCs w:val="22"/>
            <w:lang w:val="el-GR"/>
          </w:rPr>
          <w:t>μέσω της εγκατάστασης τηλετερματικής μονάδας (RΤU)</w:t>
        </w:r>
        <w:r w:rsidR="004B7F9F">
          <w:rPr>
            <w:rFonts w:ascii="Roboto" w:hAnsi="Roboto"/>
            <w:sz w:val="22"/>
            <w:szCs w:val="22"/>
            <w:lang w:val="el-GR"/>
          </w:rPr>
          <w:t xml:space="preserve"> </w:t>
        </w:r>
        <w:r w:rsidR="00F678CC">
          <w:rPr>
            <w:rFonts w:ascii="Roboto" w:hAnsi="Roboto"/>
            <w:sz w:val="22"/>
            <w:szCs w:val="22"/>
            <w:lang w:val="el-GR"/>
          </w:rPr>
          <w:t>ένα (1) λεπτό πριν από κάθε κύκλο της διαδικασίας αΕΑΣ</w:t>
        </w:r>
      </w:ins>
      <w:r w:rsidR="004B7F9F">
        <w:rPr>
          <w:rFonts w:ascii="Roboto" w:hAnsi="Roboto"/>
          <w:sz w:val="22"/>
          <w:szCs w:val="22"/>
          <w:lang w:val="el-GR"/>
        </w:rPr>
        <w:t>.</w:t>
      </w:r>
      <w:ins w:id="227" w:author="Συντάκτης">
        <w:r w:rsidR="00A0444C">
          <w:rPr>
            <w:rFonts w:ascii="Roboto" w:hAnsi="Roboto"/>
            <w:sz w:val="22"/>
            <w:szCs w:val="22"/>
            <w:lang w:val="el-GR"/>
          </w:rPr>
          <w:t xml:space="preserve"> </w:t>
        </w:r>
        <w:r w:rsidR="006057DA">
          <w:rPr>
            <w:rFonts w:ascii="Roboto" w:hAnsi="Roboto"/>
            <w:sz w:val="22"/>
            <w:szCs w:val="22"/>
            <w:lang w:val="el-GR"/>
          </w:rPr>
          <w:t xml:space="preserve">Για παράδειγμα ο ΦοΣΕ </w:t>
        </w:r>
        <w:r w:rsidR="00A0444C">
          <w:rPr>
            <w:rFonts w:ascii="Roboto" w:hAnsi="Roboto"/>
            <w:sz w:val="22"/>
            <w:szCs w:val="22"/>
            <w:lang w:val="el-GR"/>
          </w:rPr>
          <w:t>αποστέλλει</w:t>
        </w:r>
        <w:r w:rsidR="006057DA">
          <w:rPr>
            <w:rFonts w:ascii="Roboto" w:hAnsi="Roboto"/>
            <w:sz w:val="22"/>
            <w:szCs w:val="22"/>
            <w:lang w:val="el-GR"/>
          </w:rPr>
          <w:t xml:space="preserve"> την χρονική στιγμή 14</w:t>
        </w:r>
        <w:r w:rsidR="003E31C2">
          <w:rPr>
            <w:rFonts w:ascii="Roboto" w:hAnsi="Roboto"/>
            <w:sz w:val="22"/>
            <w:szCs w:val="22"/>
            <w:lang w:val="el-GR"/>
          </w:rPr>
          <w:t>:</w:t>
        </w:r>
        <w:r w:rsidR="006057DA">
          <w:rPr>
            <w:rFonts w:ascii="Roboto" w:hAnsi="Roboto"/>
            <w:sz w:val="22"/>
            <w:szCs w:val="22"/>
            <w:lang w:val="el-GR"/>
          </w:rPr>
          <w:t>00</w:t>
        </w:r>
        <w:r w:rsidR="003E31C2">
          <w:rPr>
            <w:rFonts w:ascii="Roboto" w:hAnsi="Roboto"/>
            <w:sz w:val="22"/>
            <w:szCs w:val="22"/>
            <w:lang w:val="el-GR"/>
          </w:rPr>
          <w:t>:</w:t>
        </w:r>
        <w:r w:rsidR="006057DA">
          <w:rPr>
            <w:rFonts w:ascii="Roboto" w:hAnsi="Roboto"/>
            <w:sz w:val="22"/>
            <w:szCs w:val="22"/>
            <w:lang w:val="el-GR"/>
          </w:rPr>
          <w:t>00 (</w:t>
        </w:r>
        <w:r w:rsidR="0004714C">
          <w:rPr>
            <w:rFonts w:ascii="Roboto" w:hAnsi="Roboto"/>
            <w:sz w:val="22"/>
            <w:szCs w:val="22"/>
            <w:lang w:val="el-GR"/>
          </w:rPr>
          <w:t>ωω</w:t>
        </w:r>
        <w:r w:rsidR="003E31C2">
          <w:rPr>
            <w:rFonts w:ascii="Roboto" w:hAnsi="Roboto"/>
            <w:sz w:val="22"/>
            <w:szCs w:val="22"/>
            <w:lang w:val="el-GR"/>
          </w:rPr>
          <w:t>:</w:t>
        </w:r>
        <w:r w:rsidR="0004714C">
          <w:rPr>
            <w:rFonts w:ascii="Roboto" w:hAnsi="Roboto"/>
            <w:sz w:val="22"/>
            <w:szCs w:val="22"/>
            <w:lang w:val="el-GR"/>
          </w:rPr>
          <w:t>λλ</w:t>
        </w:r>
        <w:r w:rsidR="003E31C2">
          <w:rPr>
            <w:rFonts w:ascii="Roboto" w:hAnsi="Roboto"/>
            <w:sz w:val="22"/>
            <w:szCs w:val="22"/>
            <w:lang w:val="el-GR"/>
          </w:rPr>
          <w:t>:</w:t>
        </w:r>
        <w:r w:rsidR="0004714C">
          <w:rPr>
            <w:rFonts w:ascii="Roboto" w:hAnsi="Roboto"/>
            <w:sz w:val="22"/>
            <w:szCs w:val="22"/>
            <w:lang w:val="el-GR"/>
          </w:rPr>
          <w:t>δδ</w:t>
        </w:r>
        <w:r w:rsidR="006057DA" w:rsidRPr="00B610AF">
          <w:rPr>
            <w:rFonts w:ascii="Roboto" w:hAnsi="Roboto"/>
            <w:sz w:val="22"/>
            <w:szCs w:val="22"/>
            <w:lang w:val="el-GR"/>
          </w:rPr>
          <w:t xml:space="preserve">) </w:t>
        </w:r>
        <w:r w:rsidR="006057DA">
          <w:rPr>
            <w:rFonts w:ascii="Roboto" w:hAnsi="Roboto"/>
            <w:sz w:val="22"/>
            <w:szCs w:val="22"/>
            <w:lang w:val="el-GR"/>
          </w:rPr>
          <w:t xml:space="preserve">την παραγωγή/κατανάλωση του χαρτοφυλακίου σε </w:t>
        </w:r>
        <w:r w:rsidR="006057DA">
          <w:rPr>
            <w:rFonts w:ascii="Roboto" w:hAnsi="Roboto"/>
            <w:sz w:val="22"/>
            <w:szCs w:val="22"/>
            <w:lang w:val="en-US"/>
          </w:rPr>
          <w:t>MW</w:t>
        </w:r>
        <w:r w:rsidR="006057DA">
          <w:rPr>
            <w:rFonts w:ascii="Roboto" w:hAnsi="Roboto"/>
            <w:sz w:val="22"/>
            <w:szCs w:val="22"/>
            <w:lang w:val="el-GR"/>
          </w:rPr>
          <w:t xml:space="preserve"> για το χρονικό διάστημα 14:01:00 – 14:01:04</w:t>
        </w:r>
        <w:r w:rsidR="0004714C">
          <w:rPr>
            <w:rFonts w:ascii="Roboto" w:hAnsi="Roboto"/>
            <w:sz w:val="22"/>
            <w:szCs w:val="22"/>
            <w:lang w:val="el-GR"/>
          </w:rPr>
          <w:t xml:space="preserve">. Στη συνέχεια </w:t>
        </w:r>
        <w:r w:rsidR="00A0444C">
          <w:rPr>
            <w:rFonts w:ascii="Roboto" w:hAnsi="Roboto"/>
            <w:sz w:val="22"/>
            <w:szCs w:val="22"/>
            <w:lang w:val="el-GR"/>
          </w:rPr>
          <w:t>αποστέλλει</w:t>
        </w:r>
        <w:r w:rsidR="0004714C">
          <w:rPr>
            <w:rFonts w:ascii="Roboto" w:hAnsi="Roboto"/>
            <w:sz w:val="22"/>
            <w:szCs w:val="22"/>
            <w:lang w:val="el-GR"/>
          </w:rPr>
          <w:t xml:space="preserve"> την χρονική στιγμή 14</w:t>
        </w:r>
        <w:r w:rsidR="003E31C2">
          <w:rPr>
            <w:rFonts w:ascii="Roboto" w:hAnsi="Roboto"/>
            <w:sz w:val="22"/>
            <w:szCs w:val="22"/>
            <w:lang w:val="el-GR"/>
          </w:rPr>
          <w:t>:</w:t>
        </w:r>
        <w:r w:rsidR="0004714C">
          <w:rPr>
            <w:rFonts w:ascii="Roboto" w:hAnsi="Roboto"/>
            <w:sz w:val="22"/>
            <w:szCs w:val="22"/>
            <w:lang w:val="el-GR"/>
          </w:rPr>
          <w:t>00</w:t>
        </w:r>
        <w:r w:rsidR="003E31C2">
          <w:rPr>
            <w:rFonts w:ascii="Roboto" w:hAnsi="Roboto"/>
            <w:sz w:val="22"/>
            <w:szCs w:val="22"/>
            <w:lang w:val="el-GR"/>
          </w:rPr>
          <w:t>:</w:t>
        </w:r>
        <w:r w:rsidR="0004714C">
          <w:rPr>
            <w:rFonts w:ascii="Roboto" w:hAnsi="Roboto"/>
            <w:sz w:val="22"/>
            <w:szCs w:val="22"/>
            <w:lang w:val="el-GR"/>
          </w:rPr>
          <w:t xml:space="preserve">04 την παραγωγή/κατανάλωση του χαρτοφυλακίου σε </w:t>
        </w:r>
        <w:r w:rsidR="0004714C">
          <w:rPr>
            <w:rFonts w:ascii="Roboto" w:hAnsi="Roboto"/>
            <w:sz w:val="22"/>
            <w:szCs w:val="22"/>
            <w:lang w:val="en-US"/>
          </w:rPr>
          <w:t>MW</w:t>
        </w:r>
        <w:r w:rsidR="0004714C">
          <w:rPr>
            <w:rFonts w:ascii="Roboto" w:hAnsi="Roboto"/>
            <w:sz w:val="22"/>
            <w:szCs w:val="22"/>
            <w:lang w:val="el-GR"/>
          </w:rPr>
          <w:t xml:space="preserve"> για το χρονικό διάστημα 14:01:04 – 14:01:08 και </w:t>
        </w:r>
        <w:r w:rsidR="00D94BBE">
          <w:rPr>
            <w:rFonts w:ascii="Roboto" w:hAnsi="Roboto"/>
            <w:sz w:val="22"/>
            <w:szCs w:val="22"/>
            <w:lang w:val="el-GR"/>
          </w:rPr>
          <w:t>ούτω</w:t>
        </w:r>
        <w:r w:rsidR="0004714C">
          <w:rPr>
            <w:rFonts w:ascii="Roboto" w:hAnsi="Roboto"/>
            <w:sz w:val="22"/>
            <w:szCs w:val="22"/>
            <w:lang w:val="el-GR"/>
          </w:rPr>
          <w:t xml:space="preserve"> κ</w:t>
        </w:r>
        <w:r w:rsidR="00D94BBE">
          <w:rPr>
            <w:rFonts w:ascii="Roboto" w:hAnsi="Roboto"/>
            <w:sz w:val="22"/>
            <w:szCs w:val="22"/>
            <w:lang w:val="el-GR"/>
          </w:rPr>
          <w:t>α</w:t>
        </w:r>
        <w:r w:rsidR="0004714C">
          <w:rPr>
            <w:rFonts w:ascii="Roboto" w:hAnsi="Roboto"/>
            <w:sz w:val="22"/>
            <w:szCs w:val="22"/>
            <w:lang w:val="el-GR"/>
          </w:rPr>
          <w:t>θεξής.</w:t>
        </w:r>
      </w:ins>
    </w:p>
    <w:p w14:paraId="11948227" w14:textId="3F426FDE" w:rsidR="004B7F9F" w:rsidRPr="00B610AF" w:rsidRDefault="00401055" w:rsidP="008D20EF">
      <w:pPr>
        <w:spacing w:before="120" w:after="120"/>
        <w:jc w:val="both"/>
        <w:rPr>
          <w:ins w:id="228" w:author="Συντάκτης"/>
          <w:rFonts w:ascii="Roboto" w:hAnsi="Roboto"/>
          <w:sz w:val="22"/>
          <w:szCs w:val="22"/>
          <w:lang w:val="el-GR"/>
        </w:rPr>
      </w:pPr>
      <w:ins w:id="229" w:author="Συντάκτης">
        <w:r>
          <w:rPr>
            <w:rFonts w:ascii="Roboto" w:hAnsi="Roboto"/>
            <w:sz w:val="22"/>
            <w:szCs w:val="22"/>
            <w:lang w:val="el-GR"/>
          </w:rPr>
          <w:t xml:space="preserve">Οι ΦοΣΕ που έχουν ολοκληρώσει επιτυχώς τις δοκιμές προεπιλογής για την διαδικασία αΕΑΣ υποχρεούνται να αποστέλλουν </w:t>
        </w:r>
        <w:r w:rsidR="00900D50">
          <w:rPr>
            <w:rFonts w:ascii="Roboto" w:hAnsi="Roboto"/>
            <w:sz w:val="22"/>
            <w:szCs w:val="22"/>
            <w:lang w:val="el-GR"/>
          </w:rPr>
          <w:t>πάντα το Φορτίο Αναφοράς αΕΑΣ</w:t>
        </w:r>
      </w:ins>
      <w:r w:rsidR="00532D28" w:rsidRPr="00532D28">
        <w:rPr>
          <w:rFonts w:ascii="Roboto" w:hAnsi="Roboto"/>
          <w:sz w:val="22"/>
          <w:szCs w:val="22"/>
          <w:lang w:val="el-GR"/>
        </w:rPr>
        <w:t xml:space="preserve"> </w:t>
      </w:r>
      <w:ins w:id="230" w:author="Συντάκτης">
        <w:r w:rsidR="00532D28">
          <w:rPr>
            <w:rFonts w:ascii="Roboto" w:hAnsi="Roboto"/>
            <w:sz w:val="22"/>
            <w:szCs w:val="22"/>
            <w:lang w:val="el-GR"/>
          </w:rPr>
          <w:t>στον Διαχειριστή του ΕΣΜΗΕ</w:t>
        </w:r>
        <w:r w:rsidR="00DF4949">
          <w:rPr>
            <w:rFonts w:ascii="Roboto" w:hAnsi="Roboto"/>
            <w:sz w:val="22"/>
            <w:szCs w:val="22"/>
            <w:lang w:val="el-GR"/>
          </w:rPr>
          <w:t>, σύμφωνα με τα αναγραφόμενα ανωτέρω,</w:t>
        </w:r>
        <w:r w:rsidR="00900D50">
          <w:rPr>
            <w:rFonts w:ascii="Roboto" w:hAnsi="Roboto"/>
            <w:sz w:val="22"/>
            <w:szCs w:val="22"/>
            <w:lang w:val="el-GR"/>
          </w:rPr>
          <w:t xml:space="preserve"> ανεξαρτήτως του αν έχουν υποβάλλει Προσφορά Ενέργειας ή Ισχύος Εξισορρόπησης και </w:t>
        </w:r>
        <w:r w:rsidR="00532D28">
          <w:rPr>
            <w:rFonts w:ascii="Roboto" w:hAnsi="Roboto"/>
            <w:sz w:val="22"/>
            <w:szCs w:val="22"/>
            <w:lang w:val="el-GR"/>
          </w:rPr>
          <w:t xml:space="preserve">ανεξαρτήτως </w:t>
        </w:r>
        <w:r w:rsidR="00900D50">
          <w:rPr>
            <w:rFonts w:ascii="Roboto" w:hAnsi="Roboto"/>
            <w:sz w:val="22"/>
            <w:szCs w:val="22"/>
            <w:lang w:val="el-GR"/>
          </w:rPr>
          <w:t>με το αν τους έχει απονεμηθεί Ισχύς Εξισορρόπησης αΕΑΣ</w:t>
        </w:r>
        <w:r w:rsidR="00900D50" w:rsidRPr="00900D50">
          <w:rPr>
            <w:rFonts w:ascii="Roboto" w:hAnsi="Roboto"/>
            <w:sz w:val="22"/>
            <w:szCs w:val="22"/>
            <w:lang w:val="el-GR"/>
          </w:rPr>
          <w:t xml:space="preserve"> </w:t>
        </w:r>
        <w:r w:rsidR="00900D50">
          <w:rPr>
            <w:rFonts w:ascii="Roboto" w:hAnsi="Roboto"/>
            <w:sz w:val="22"/>
            <w:szCs w:val="22"/>
            <w:lang w:val="el-GR"/>
          </w:rPr>
          <w:t>για το συγκεκριμένο χρονικό διάστημα.</w:t>
        </w:r>
      </w:ins>
    </w:p>
    <w:p w14:paraId="58633999" w14:textId="77777777" w:rsidR="00BC7715" w:rsidRDefault="00BC7715" w:rsidP="008D20EF">
      <w:pPr>
        <w:spacing w:before="120" w:after="120"/>
        <w:jc w:val="both"/>
        <w:rPr>
          <w:ins w:id="231" w:author="Συντάκτης"/>
          <w:rFonts w:ascii="Roboto" w:hAnsi="Roboto"/>
          <w:sz w:val="18"/>
          <w:szCs w:val="18"/>
          <w:lang w:val="el-GR"/>
        </w:rPr>
      </w:pPr>
    </w:p>
    <w:p w14:paraId="6225CD64" w14:textId="30C011A6" w:rsidR="00602A39" w:rsidRPr="00D834FA" w:rsidRDefault="00602A39" w:rsidP="007A0C7B">
      <w:pPr>
        <w:pStyle w:val="headline2"/>
        <w:rPr>
          <w:ins w:id="232" w:author="Συντάκτης"/>
        </w:rPr>
      </w:pPr>
      <w:bookmarkStart w:id="233" w:name="_Ref101286921"/>
      <w:bookmarkStart w:id="234" w:name="_Toc101956290"/>
      <w:bookmarkStart w:id="235" w:name="_Toc101961215"/>
      <w:ins w:id="236" w:author="Συντάκτης">
        <w:r>
          <w:t>Αρχικός έλεγχος Φορτίου Αναφοράς αΕΑΣ Χαρτοφυλακίου</w:t>
        </w:r>
        <w:bookmarkEnd w:id="233"/>
        <w:bookmarkEnd w:id="234"/>
        <w:bookmarkEnd w:id="235"/>
      </w:ins>
    </w:p>
    <w:p w14:paraId="3E9AF721" w14:textId="44F296C7" w:rsidR="00192381" w:rsidRDefault="00505CF4" w:rsidP="00465026">
      <w:pPr>
        <w:spacing w:before="120" w:after="120"/>
        <w:jc w:val="both"/>
        <w:rPr>
          <w:ins w:id="237" w:author="Συντάκτης"/>
          <w:rFonts w:ascii="Roboto" w:hAnsi="Roboto"/>
          <w:sz w:val="22"/>
          <w:szCs w:val="22"/>
          <w:lang w:val="el-GR"/>
        </w:rPr>
      </w:pPr>
      <w:ins w:id="238" w:author="Συντάκτης">
        <w:r>
          <w:rPr>
            <w:rFonts w:ascii="Roboto" w:hAnsi="Roboto"/>
            <w:sz w:val="22"/>
            <w:szCs w:val="22"/>
            <w:lang w:val="el-GR"/>
          </w:rPr>
          <w:t xml:space="preserve">Προκειμένου ένα Χαρτοφυλάκιο να </w:t>
        </w:r>
        <w:r w:rsidR="007F3F74">
          <w:rPr>
            <w:rFonts w:ascii="Roboto" w:hAnsi="Roboto"/>
            <w:sz w:val="22"/>
            <w:szCs w:val="22"/>
            <w:lang w:val="el-GR"/>
          </w:rPr>
          <w:t>αποκτήσει δικαίωμα συμμετοχής</w:t>
        </w:r>
        <w:r>
          <w:rPr>
            <w:rFonts w:ascii="Roboto" w:hAnsi="Roboto"/>
            <w:sz w:val="22"/>
            <w:szCs w:val="22"/>
            <w:lang w:val="el-GR"/>
          </w:rPr>
          <w:t xml:space="preserve"> στη διαδικασία </w:t>
        </w:r>
        <w:r w:rsidRPr="00505CF4">
          <w:rPr>
            <w:rFonts w:ascii="Roboto" w:hAnsi="Roboto"/>
            <w:sz w:val="22"/>
            <w:szCs w:val="22"/>
            <w:lang w:val="el-GR"/>
          </w:rPr>
          <w:t xml:space="preserve">αΕΑΣ </w:t>
        </w:r>
        <w:r w:rsidR="00D24076" w:rsidRPr="00505CF4">
          <w:rPr>
            <w:rFonts w:ascii="Roboto" w:hAnsi="Roboto"/>
            <w:sz w:val="22"/>
            <w:szCs w:val="22"/>
            <w:lang w:val="el-GR"/>
          </w:rPr>
          <w:t>απαιτείται</w:t>
        </w:r>
        <w:r w:rsidR="00B93C56">
          <w:rPr>
            <w:rFonts w:ascii="Roboto" w:hAnsi="Roboto"/>
            <w:sz w:val="22"/>
            <w:szCs w:val="22"/>
            <w:lang w:val="el-GR"/>
          </w:rPr>
          <w:t xml:space="preserve"> να </w:t>
        </w:r>
        <w:r w:rsidR="00D47A1A">
          <w:rPr>
            <w:rFonts w:ascii="Roboto" w:hAnsi="Roboto"/>
            <w:sz w:val="22"/>
            <w:szCs w:val="22"/>
            <w:lang w:val="el-GR"/>
          </w:rPr>
          <w:t xml:space="preserve">έχει προηγουμένως </w:t>
        </w:r>
        <w:r w:rsidR="00B93C56">
          <w:rPr>
            <w:rFonts w:ascii="Roboto" w:hAnsi="Roboto"/>
            <w:sz w:val="22"/>
            <w:szCs w:val="22"/>
            <w:lang w:val="el-GR"/>
          </w:rPr>
          <w:t>ολοκληρωθεί επιτυχώς</w:t>
        </w:r>
        <w:r w:rsidR="00D24076" w:rsidRPr="00505CF4">
          <w:rPr>
            <w:rFonts w:ascii="Roboto" w:hAnsi="Roboto"/>
            <w:sz w:val="22"/>
            <w:szCs w:val="22"/>
            <w:lang w:val="el-GR"/>
          </w:rPr>
          <w:t xml:space="preserve"> ο </w:t>
        </w:r>
        <w:r w:rsidR="00326677" w:rsidRPr="00505CF4">
          <w:rPr>
            <w:rFonts w:ascii="Roboto" w:hAnsi="Roboto"/>
            <w:sz w:val="22"/>
            <w:szCs w:val="22"/>
            <w:lang w:val="el-GR"/>
          </w:rPr>
          <w:t xml:space="preserve">αρχικός </w:t>
        </w:r>
        <w:r w:rsidR="00D24076" w:rsidRPr="00505CF4">
          <w:rPr>
            <w:rFonts w:ascii="Roboto" w:hAnsi="Roboto"/>
            <w:sz w:val="22"/>
            <w:szCs w:val="22"/>
            <w:lang w:val="el-GR"/>
          </w:rPr>
          <w:t xml:space="preserve">έλεγχος του Φορτίου Αναφοράς αΕΑΣ, ο οποίος διεξάγεται σύμφωνα με τα οριζόμενα στην </w:t>
        </w:r>
        <w:r w:rsidR="00D24076" w:rsidRPr="00192381">
          <w:rPr>
            <w:rFonts w:ascii="Roboto" w:hAnsi="Roboto"/>
            <w:sz w:val="22"/>
            <w:szCs w:val="22"/>
            <w:lang w:val="el-GR"/>
          </w:rPr>
          <w:t>παρούσα ενότητα.</w:t>
        </w:r>
        <w:r w:rsidR="00D620DB">
          <w:rPr>
            <w:rFonts w:ascii="Roboto" w:hAnsi="Roboto"/>
            <w:sz w:val="22"/>
            <w:szCs w:val="22"/>
            <w:lang w:val="el-GR"/>
          </w:rPr>
          <w:t xml:space="preserve"> Ο</w:t>
        </w:r>
        <w:r w:rsidR="00192381">
          <w:rPr>
            <w:rFonts w:ascii="Roboto" w:hAnsi="Roboto"/>
            <w:sz w:val="22"/>
            <w:szCs w:val="22"/>
            <w:lang w:val="el-GR"/>
          </w:rPr>
          <w:t xml:space="preserve"> </w:t>
        </w:r>
        <w:r w:rsidR="00D620DB">
          <w:rPr>
            <w:rFonts w:ascii="Roboto" w:hAnsi="Roboto"/>
            <w:sz w:val="22"/>
            <w:szCs w:val="22"/>
            <w:lang w:val="el-GR"/>
          </w:rPr>
          <w:t xml:space="preserve">αρχικός έλεγχος του Φορτίου Αναφοράς αΕΑΣ </w:t>
        </w:r>
        <w:r w:rsidR="00882BE1">
          <w:rPr>
            <w:rFonts w:ascii="Roboto" w:hAnsi="Roboto"/>
            <w:sz w:val="22"/>
            <w:szCs w:val="22"/>
            <w:lang w:val="el-GR"/>
          </w:rPr>
          <w:t xml:space="preserve">πραγματοποιείται </w:t>
        </w:r>
        <w:r w:rsidR="00D620DB">
          <w:rPr>
            <w:rFonts w:ascii="Roboto" w:hAnsi="Roboto"/>
            <w:sz w:val="22"/>
            <w:szCs w:val="22"/>
            <w:lang w:val="el-GR"/>
          </w:rPr>
          <w:t>για το σύνολο των εγκαταστάσεων που απαρτίζουν το Χαρτοφυλάκιο</w:t>
        </w:r>
        <w:r w:rsidR="00882BE1">
          <w:rPr>
            <w:rFonts w:ascii="Roboto" w:hAnsi="Roboto"/>
            <w:sz w:val="22"/>
            <w:szCs w:val="22"/>
            <w:lang w:val="el-GR"/>
          </w:rPr>
          <w:t xml:space="preserve"> και</w:t>
        </w:r>
        <w:r w:rsidR="00D620DB">
          <w:rPr>
            <w:rFonts w:ascii="Roboto" w:hAnsi="Roboto"/>
            <w:sz w:val="22"/>
            <w:szCs w:val="22"/>
            <w:lang w:val="el-GR"/>
          </w:rPr>
          <w:t xml:space="preserve"> διαρκεί για 24 συνεχόμενες ώρες</w:t>
        </w:r>
        <w:r w:rsidR="00B86C5C">
          <w:rPr>
            <w:rFonts w:ascii="Roboto" w:hAnsi="Roboto"/>
            <w:sz w:val="22"/>
            <w:szCs w:val="22"/>
            <w:lang w:val="el-GR"/>
          </w:rPr>
          <w:t xml:space="preserve"> μιας Ημέρας Κατανομής </w:t>
        </w:r>
        <w:r w:rsidR="00B86C5C">
          <w:rPr>
            <w:rFonts w:ascii="Roboto" w:hAnsi="Roboto"/>
            <w:sz w:val="22"/>
            <w:szCs w:val="22"/>
            <w:lang w:val="en-US"/>
          </w:rPr>
          <w:t>D</w:t>
        </w:r>
        <w:r w:rsidR="007F3F74">
          <w:rPr>
            <w:rFonts w:ascii="Roboto" w:hAnsi="Roboto"/>
            <w:sz w:val="22"/>
            <w:szCs w:val="22"/>
            <w:lang w:val="el-GR"/>
          </w:rPr>
          <w:t>.</w:t>
        </w:r>
      </w:ins>
    </w:p>
    <w:p w14:paraId="4E8A0B6F" w14:textId="5354FCE7" w:rsidR="00B13B00" w:rsidRPr="00E447F6" w:rsidRDefault="001A6315" w:rsidP="00465026">
      <w:pPr>
        <w:spacing w:before="120" w:after="120"/>
        <w:jc w:val="both"/>
        <w:rPr>
          <w:ins w:id="239" w:author="Συντάκτης"/>
          <w:rFonts w:ascii="Roboto" w:hAnsi="Roboto"/>
          <w:sz w:val="22"/>
          <w:szCs w:val="22"/>
          <w:lang w:val="el-GR"/>
        </w:rPr>
      </w:pPr>
      <w:ins w:id="240" w:author="Συντάκτης">
        <w:r>
          <w:rPr>
            <w:rFonts w:ascii="Roboto" w:hAnsi="Roboto"/>
            <w:sz w:val="22"/>
            <w:szCs w:val="22"/>
            <w:lang w:val="el-GR"/>
          </w:rPr>
          <w:t>Κατά</w:t>
        </w:r>
        <w:r w:rsidR="001563A3">
          <w:rPr>
            <w:rFonts w:ascii="Roboto" w:hAnsi="Roboto"/>
            <w:sz w:val="22"/>
            <w:szCs w:val="22"/>
            <w:lang w:val="el-GR"/>
          </w:rPr>
          <w:t xml:space="preserve"> τη διάρκει</w:t>
        </w:r>
        <w:r w:rsidR="00A54DDE">
          <w:rPr>
            <w:rFonts w:ascii="Roboto" w:hAnsi="Roboto"/>
            <w:sz w:val="22"/>
            <w:szCs w:val="22"/>
            <w:lang w:val="el-GR"/>
          </w:rPr>
          <w:t>ά</w:t>
        </w:r>
        <w:r w:rsidR="001563A3">
          <w:rPr>
            <w:rFonts w:ascii="Roboto" w:hAnsi="Roboto"/>
            <w:sz w:val="22"/>
            <w:szCs w:val="22"/>
            <w:lang w:val="el-GR"/>
          </w:rPr>
          <w:t xml:space="preserve"> </w:t>
        </w:r>
        <w:r>
          <w:rPr>
            <w:rFonts w:ascii="Roboto" w:hAnsi="Roboto"/>
            <w:sz w:val="22"/>
            <w:szCs w:val="22"/>
            <w:lang w:val="el-GR"/>
          </w:rPr>
          <w:t>των 24 ωρών του ελέγχου</w:t>
        </w:r>
        <w:r w:rsidR="00465026">
          <w:rPr>
            <w:rFonts w:ascii="Roboto" w:hAnsi="Roboto"/>
            <w:sz w:val="22"/>
            <w:szCs w:val="22"/>
            <w:lang w:val="el-GR"/>
          </w:rPr>
          <w:t xml:space="preserve"> ο ΦοΣΕ </w:t>
        </w:r>
        <w:r w:rsidR="00505CF4">
          <w:rPr>
            <w:rFonts w:ascii="Roboto" w:hAnsi="Roboto"/>
            <w:sz w:val="22"/>
            <w:szCs w:val="22"/>
            <w:lang w:val="el-GR"/>
          </w:rPr>
          <w:t>υποχρεούται</w:t>
        </w:r>
        <w:r w:rsidR="00465026">
          <w:rPr>
            <w:rFonts w:ascii="Roboto" w:hAnsi="Roboto"/>
            <w:sz w:val="22"/>
            <w:szCs w:val="22"/>
            <w:lang w:val="el-GR"/>
          </w:rPr>
          <w:t xml:space="preserve"> να αποστέλλει σ</w:t>
        </w:r>
        <w:r w:rsidR="00465026" w:rsidRPr="00F425BD">
          <w:rPr>
            <w:rFonts w:ascii="Roboto" w:hAnsi="Roboto"/>
            <w:sz w:val="22"/>
            <w:szCs w:val="22"/>
            <w:lang w:val="el-GR"/>
          </w:rPr>
          <w:t xml:space="preserve">τον </w:t>
        </w:r>
        <w:r w:rsidR="00465026">
          <w:rPr>
            <w:rFonts w:ascii="Roboto" w:hAnsi="Roboto"/>
            <w:sz w:val="22"/>
            <w:szCs w:val="22"/>
            <w:lang w:val="el-GR"/>
          </w:rPr>
          <w:t>Διαχειριστή του ΕΣΜΗΕ</w:t>
        </w:r>
        <w:r w:rsidR="00465026" w:rsidRPr="00F425BD">
          <w:rPr>
            <w:rFonts w:ascii="Roboto" w:hAnsi="Roboto"/>
            <w:sz w:val="22"/>
            <w:szCs w:val="22"/>
            <w:lang w:val="el-GR"/>
          </w:rPr>
          <w:t xml:space="preserve"> </w:t>
        </w:r>
        <w:r w:rsidR="00465026">
          <w:rPr>
            <w:rFonts w:ascii="Roboto" w:hAnsi="Roboto"/>
            <w:sz w:val="22"/>
            <w:szCs w:val="22"/>
            <w:lang w:val="el-GR"/>
          </w:rPr>
          <w:t xml:space="preserve">το Φορτίο Αναφοράς αΕΑΣ </w:t>
        </w:r>
        <w:r w:rsidR="00465026" w:rsidRPr="00F425BD">
          <w:rPr>
            <w:rFonts w:ascii="Roboto" w:hAnsi="Roboto"/>
            <w:sz w:val="22"/>
            <w:szCs w:val="22"/>
            <w:lang w:val="el-GR"/>
          </w:rPr>
          <w:t xml:space="preserve">μέσω της εγκατάστασης τηλετερματικής μονάδας (RΤU) ανά </w:t>
        </w:r>
        <w:r w:rsidR="00465026">
          <w:rPr>
            <w:rFonts w:ascii="Roboto" w:hAnsi="Roboto"/>
            <w:sz w:val="22"/>
            <w:szCs w:val="22"/>
            <w:lang w:val="el-GR"/>
          </w:rPr>
          <w:t>4</w:t>
        </w:r>
        <w:r w:rsidR="00465026" w:rsidRPr="00F425BD">
          <w:rPr>
            <w:rFonts w:ascii="Roboto" w:hAnsi="Roboto"/>
            <w:sz w:val="22"/>
            <w:szCs w:val="22"/>
            <w:lang w:val="el-GR"/>
          </w:rPr>
          <w:t xml:space="preserve"> δευτερόλεπτα</w:t>
        </w:r>
        <w:r w:rsidR="00465026">
          <w:rPr>
            <w:rFonts w:ascii="Roboto" w:hAnsi="Roboto"/>
            <w:sz w:val="22"/>
            <w:szCs w:val="22"/>
            <w:lang w:val="el-GR"/>
          </w:rPr>
          <w:t>,</w:t>
        </w:r>
        <w:r w:rsidR="00465026" w:rsidRPr="00F425BD">
          <w:rPr>
            <w:rFonts w:ascii="Roboto" w:hAnsi="Roboto"/>
            <w:sz w:val="22"/>
            <w:szCs w:val="22"/>
            <w:lang w:val="el-GR"/>
          </w:rPr>
          <w:t xml:space="preserve"> </w:t>
        </w:r>
        <w:r w:rsidR="00465026">
          <w:rPr>
            <w:rFonts w:ascii="Roboto" w:hAnsi="Roboto"/>
            <w:sz w:val="22"/>
            <w:szCs w:val="22"/>
            <w:lang w:val="el-GR"/>
          </w:rPr>
          <w:t xml:space="preserve">1 λεπτό </w:t>
        </w:r>
        <w:r w:rsidR="00465026" w:rsidRPr="00F425BD">
          <w:rPr>
            <w:rFonts w:ascii="Roboto" w:hAnsi="Roboto"/>
            <w:sz w:val="22"/>
            <w:szCs w:val="22"/>
            <w:lang w:val="el-GR"/>
          </w:rPr>
          <w:t>πριν από κάθε κύκλο της διαδικασίας αΕΑΣ</w:t>
        </w:r>
        <w:r w:rsidR="00465026">
          <w:rPr>
            <w:rFonts w:ascii="Roboto" w:hAnsi="Roboto"/>
            <w:sz w:val="22"/>
            <w:szCs w:val="22"/>
            <w:lang w:val="el-GR"/>
          </w:rPr>
          <w:t xml:space="preserve">. </w:t>
        </w:r>
        <w:r w:rsidR="00F626AF">
          <w:rPr>
            <w:rFonts w:ascii="Roboto" w:hAnsi="Roboto"/>
            <w:sz w:val="22"/>
            <w:szCs w:val="22"/>
            <w:lang w:val="el-GR"/>
          </w:rPr>
          <w:t xml:space="preserve">Ο ΦοΣΕ μεριμνά </w:t>
        </w:r>
        <w:r w:rsidR="004807D4">
          <w:rPr>
            <w:rFonts w:ascii="Roboto" w:hAnsi="Roboto"/>
            <w:sz w:val="22"/>
            <w:szCs w:val="22"/>
            <w:lang w:val="el-GR"/>
          </w:rPr>
          <w:t xml:space="preserve">ώστε </w:t>
        </w:r>
        <w:r w:rsidR="00F626AF">
          <w:rPr>
            <w:rFonts w:ascii="Roboto" w:hAnsi="Roboto"/>
            <w:sz w:val="22"/>
            <w:szCs w:val="22"/>
            <w:lang w:val="el-GR"/>
          </w:rPr>
          <w:t xml:space="preserve">κατά την ημέρα ελέγχου </w:t>
        </w:r>
        <w:r w:rsidR="00F626AF">
          <w:rPr>
            <w:rFonts w:ascii="Roboto" w:hAnsi="Roboto"/>
            <w:sz w:val="22"/>
            <w:szCs w:val="22"/>
            <w:lang w:val="en-US"/>
          </w:rPr>
          <w:t>D</w:t>
        </w:r>
        <w:r w:rsidR="00F626AF">
          <w:rPr>
            <w:rFonts w:ascii="Roboto" w:hAnsi="Roboto"/>
            <w:sz w:val="22"/>
            <w:szCs w:val="22"/>
            <w:lang w:val="el-GR"/>
          </w:rPr>
          <w:t xml:space="preserve"> του Χαρτοφυλακίου,</w:t>
        </w:r>
        <w:r w:rsidR="00F626AF" w:rsidRPr="00D96494">
          <w:rPr>
            <w:rFonts w:ascii="Roboto" w:hAnsi="Roboto"/>
            <w:sz w:val="22"/>
            <w:szCs w:val="22"/>
            <w:lang w:val="el-GR"/>
          </w:rPr>
          <w:t xml:space="preserve"> </w:t>
        </w:r>
        <w:r w:rsidR="00F626AF">
          <w:rPr>
            <w:rFonts w:ascii="Roboto" w:hAnsi="Roboto"/>
            <w:sz w:val="22"/>
            <w:szCs w:val="22"/>
            <w:lang w:val="el-GR"/>
          </w:rPr>
          <w:t>το</w:t>
        </w:r>
        <w:r w:rsidR="00B13B00">
          <w:rPr>
            <w:rFonts w:ascii="Roboto" w:hAnsi="Roboto"/>
            <w:sz w:val="22"/>
            <w:szCs w:val="22"/>
            <w:lang w:val="el-GR"/>
          </w:rPr>
          <w:t xml:space="preserve"> υποβληθέν Φορτίο Αναφοράς αΕΑΣ </w:t>
        </w:r>
        <w:r w:rsidR="00F626AF">
          <w:rPr>
            <w:rFonts w:ascii="Roboto" w:hAnsi="Roboto"/>
            <w:sz w:val="22"/>
            <w:szCs w:val="22"/>
            <w:lang w:val="el-GR"/>
          </w:rPr>
          <w:t>να</w:t>
        </w:r>
        <w:r w:rsidR="00F626AF" w:rsidRPr="00D96494">
          <w:rPr>
            <w:rFonts w:ascii="Roboto" w:hAnsi="Roboto"/>
            <w:sz w:val="22"/>
            <w:szCs w:val="22"/>
            <w:lang w:val="el-GR"/>
          </w:rPr>
          <w:t xml:space="preserve"> </w:t>
        </w:r>
        <w:r w:rsidR="00B13B00">
          <w:rPr>
            <w:rFonts w:ascii="Roboto" w:hAnsi="Roboto"/>
            <w:sz w:val="22"/>
            <w:szCs w:val="22"/>
            <w:lang w:val="el-GR"/>
          </w:rPr>
          <w:t xml:space="preserve">ισούται τουλάχιστον με το 50% της Μέγιστης Συνεισφοράς </w:t>
        </w:r>
        <w:r w:rsidR="00F626AF">
          <w:rPr>
            <w:rFonts w:ascii="Roboto" w:hAnsi="Roboto"/>
            <w:sz w:val="22"/>
            <w:szCs w:val="22"/>
            <w:lang w:val="el-GR"/>
          </w:rPr>
          <w:t>σε αΕΑΣ του Χαρτοφυλακίου σύμφωνα με τα Καταχωρημένα Χαρακτηριστικά του.</w:t>
        </w:r>
      </w:ins>
    </w:p>
    <w:p w14:paraId="6C1D959A" w14:textId="45392F25" w:rsidR="002375FA" w:rsidRPr="007A0C7B" w:rsidRDefault="00994311" w:rsidP="008D20EF">
      <w:pPr>
        <w:spacing w:before="120" w:after="120"/>
        <w:jc w:val="both"/>
        <w:rPr>
          <w:ins w:id="241" w:author="Συντάκτης"/>
          <w:rFonts w:ascii="Roboto" w:hAnsi="Roboto"/>
          <w:sz w:val="22"/>
          <w:szCs w:val="22"/>
          <w:lang w:val="el-GR"/>
        </w:rPr>
      </w:pPr>
      <w:ins w:id="242" w:author="Συντάκτης">
        <w:r>
          <w:rPr>
            <w:rFonts w:ascii="Roboto" w:hAnsi="Roboto"/>
            <w:sz w:val="22"/>
            <w:szCs w:val="22"/>
            <w:lang w:val="el-GR"/>
          </w:rPr>
          <w:t>Μετά την ολοκλήρωση της ημέρας ελέγχου</w:t>
        </w:r>
        <w:r w:rsidR="00465026">
          <w:rPr>
            <w:rFonts w:ascii="Roboto" w:hAnsi="Roboto"/>
            <w:sz w:val="22"/>
            <w:szCs w:val="22"/>
            <w:lang w:val="el-GR"/>
          </w:rPr>
          <w:t xml:space="preserve"> </w:t>
        </w:r>
        <w:r w:rsidR="00F35B57">
          <w:rPr>
            <w:rFonts w:ascii="Roboto" w:hAnsi="Roboto"/>
            <w:sz w:val="22"/>
            <w:szCs w:val="22"/>
            <w:lang w:val="el-GR"/>
          </w:rPr>
          <w:t>ο</w:t>
        </w:r>
        <w:r w:rsidR="001563A3">
          <w:rPr>
            <w:rFonts w:ascii="Roboto" w:hAnsi="Roboto"/>
            <w:sz w:val="22"/>
            <w:szCs w:val="22"/>
            <w:lang w:val="el-GR"/>
          </w:rPr>
          <w:t xml:space="preserve"> Διαχειριστής του ΕΣΜΗΕ </w:t>
        </w:r>
        <w:r>
          <w:rPr>
            <w:rFonts w:ascii="Roboto" w:hAnsi="Roboto"/>
            <w:sz w:val="22"/>
            <w:szCs w:val="22"/>
            <w:lang w:val="el-GR"/>
          </w:rPr>
          <w:t>ελέγχει</w:t>
        </w:r>
        <w:r w:rsidR="001563A3">
          <w:rPr>
            <w:rFonts w:ascii="Roboto" w:hAnsi="Roboto"/>
            <w:sz w:val="22"/>
            <w:szCs w:val="22"/>
            <w:lang w:val="el-GR"/>
          </w:rPr>
          <w:t xml:space="preserve"> αν </w:t>
        </w:r>
        <w:r w:rsidR="00196AA9">
          <w:rPr>
            <w:rFonts w:ascii="Roboto" w:hAnsi="Roboto"/>
            <w:sz w:val="22"/>
            <w:szCs w:val="22"/>
            <w:lang w:val="el-GR"/>
          </w:rPr>
          <w:t xml:space="preserve">η απόκλιση του δηλωθέντος Φορτίου Αναφοράς από </w:t>
        </w:r>
        <w:r w:rsidR="0053079A">
          <w:rPr>
            <w:rFonts w:ascii="Roboto" w:hAnsi="Roboto"/>
            <w:sz w:val="22"/>
            <w:szCs w:val="22"/>
            <w:lang w:val="el-GR"/>
          </w:rPr>
          <w:t>τη μετρούμενη ενέργεια</w:t>
        </w:r>
        <w:r w:rsidR="00A756A9">
          <w:rPr>
            <w:rFonts w:ascii="Roboto" w:hAnsi="Roboto"/>
            <w:sz w:val="22"/>
            <w:szCs w:val="22"/>
            <w:lang w:val="el-GR"/>
          </w:rPr>
          <w:t xml:space="preserve"> </w:t>
        </w:r>
        <w:r w:rsidR="007050AB">
          <w:rPr>
            <w:rFonts w:ascii="Roboto" w:hAnsi="Roboto"/>
            <w:sz w:val="22"/>
            <w:szCs w:val="22"/>
            <w:lang w:val="el-GR"/>
          </w:rPr>
          <w:t>ικανοποιεί</w:t>
        </w:r>
        <w:r w:rsidR="0017286C">
          <w:rPr>
            <w:rFonts w:ascii="Roboto" w:hAnsi="Roboto"/>
            <w:sz w:val="22"/>
            <w:szCs w:val="22"/>
            <w:lang w:val="el-GR"/>
          </w:rPr>
          <w:t xml:space="preserve"> το κριτήριο συμμόρφωσης που περιγράφεται παρακάτω</w:t>
        </w:r>
        <w:r w:rsidR="0053079A">
          <w:rPr>
            <w:rFonts w:ascii="Roboto" w:hAnsi="Roboto"/>
            <w:sz w:val="22"/>
            <w:szCs w:val="22"/>
            <w:lang w:val="el-GR"/>
          </w:rPr>
          <w:t>.</w:t>
        </w:r>
        <w:r w:rsidR="00A92AC8">
          <w:rPr>
            <w:rFonts w:ascii="Roboto" w:hAnsi="Roboto"/>
            <w:sz w:val="22"/>
            <w:szCs w:val="22"/>
            <w:lang w:val="el-GR"/>
          </w:rPr>
          <w:t xml:space="preserve"> </w:t>
        </w:r>
        <w:r w:rsidR="002375FA">
          <w:rPr>
            <w:rFonts w:ascii="Roboto" w:hAnsi="Roboto"/>
            <w:sz w:val="22"/>
            <w:szCs w:val="22"/>
            <w:lang w:val="el-GR"/>
          </w:rPr>
          <w:t xml:space="preserve">Για </w:t>
        </w:r>
        <w:r w:rsidR="0091780A">
          <w:rPr>
            <w:rFonts w:ascii="Roboto" w:hAnsi="Roboto"/>
            <w:sz w:val="22"/>
            <w:szCs w:val="22"/>
            <w:lang w:val="el-GR"/>
          </w:rPr>
          <w:t>τον έλεγχο του Φορτίου Αναφοράς</w:t>
        </w:r>
        <w:r w:rsidR="00B13B00" w:rsidRPr="00D96494">
          <w:rPr>
            <w:rFonts w:ascii="Roboto" w:hAnsi="Roboto"/>
            <w:sz w:val="22"/>
            <w:szCs w:val="22"/>
            <w:lang w:val="el-GR"/>
          </w:rPr>
          <w:t xml:space="preserve"> </w:t>
        </w:r>
        <w:r w:rsidR="002375FA">
          <w:rPr>
            <w:rFonts w:ascii="Roboto" w:hAnsi="Roboto"/>
            <w:sz w:val="22"/>
            <w:szCs w:val="22"/>
            <w:lang w:val="el-GR"/>
          </w:rPr>
          <w:t xml:space="preserve">χρησιμοποιούνται </w:t>
        </w:r>
        <w:r w:rsidR="00652CAD">
          <w:rPr>
            <w:rFonts w:ascii="Roboto" w:hAnsi="Roboto"/>
            <w:sz w:val="22"/>
            <w:szCs w:val="22"/>
            <w:lang w:val="el-GR"/>
          </w:rPr>
          <w:t xml:space="preserve">μετρήσεις </w:t>
        </w:r>
        <w:r w:rsidR="0091780A">
          <w:rPr>
            <w:rFonts w:ascii="Roboto" w:hAnsi="Roboto"/>
            <w:sz w:val="22"/>
            <w:szCs w:val="22"/>
            <w:lang w:val="el-GR"/>
          </w:rPr>
          <w:t xml:space="preserve">από το Σύστημα </w:t>
        </w:r>
        <w:r w:rsidR="00652CAD" w:rsidRPr="008F75C1">
          <w:rPr>
            <w:rFonts w:ascii="Roboto" w:hAnsi="Roboto"/>
            <w:sz w:val="22"/>
            <w:lang w:val="el-GR"/>
          </w:rPr>
          <w:t xml:space="preserve">Εποπτικού Ελέγχου και </w:t>
        </w:r>
        <w:r w:rsidR="001552EC">
          <w:rPr>
            <w:rFonts w:ascii="Roboto" w:hAnsi="Roboto"/>
            <w:sz w:val="22"/>
            <w:lang w:val="el-GR"/>
          </w:rPr>
          <w:t>Ανάκτησης</w:t>
        </w:r>
        <w:r w:rsidR="001552EC" w:rsidRPr="008F75C1">
          <w:rPr>
            <w:rFonts w:ascii="Roboto" w:hAnsi="Roboto"/>
            <w:sz w:val="22"/>
            <w:lang w:val="el-GR"/>
          </w:rPr>
          <w:t xml:space="preserve"> </w:t>
        </w:r>
        <w:r w:rsidR="00652CAD" w:rsidRPr="008F75C1">
          <w:rPr>
            <w:rFonts w:ascii="Roboto" w:hAnsi="Roboto"/>
            <w:sz w:val="22"/>
            <w:lang w:val="el-GR"/>
          </w:rPr>
          <w:t>Δεδομένων (SCADA</w:t>
        </w:r>
        <w:r w:rsidR="00652CAD">
          <w:rPr>
            <w:rFonts w:ascii="Roboto" w:hAnsi="Roboto"/>
            <w:sz w:val="22"/>
            <w:lang w:val="el-GR"/>
          </w:rPr>
          <w:t>)</w:t>
        </w:r>
        <w:r w:rsidR="0082787D">
          <w:rPr>
            <w:rFonts w:ascii="Roboto" w:hAnsi="Roboto"/>
            <w:sz w:val="22"/>
            <w:szCs w:val="22"/>
            <w:lang w:val="el-GR"/>
          </w:rPr>
          <w:t>.</w:t>
        </w:r>
        <w:r w:rsidR="00324508">
          <w:rPr>
            <w:rFonts w:ascii="Roboto" w:hAnsi="Roboto"/>
            <w:sz w:val="22"/>
            <w:szCs w:val="22"/>
            <w:lang w:val="el-GR"/>
          </w:rPr>
          <w:t xml:space="preserve"> </w:t>
        </w:r>
        <w:r w:rsidR="007512AF">
          <w:rPr>
            <w:rFonts w:ascii="Roboto" w:hAnsi="Roboto"/>
            <w:sz w:val="22"/>
            <w:szCs w:val="22"/>
            <w:lang w:val="el-GR"/>
          </w:rPr>
          <w:t xml:space="preserve">Για την ημέρα ελέγχου </w:t>
        </w:r>
        <w:r w:rsidR="007512AF">
          <w:rPr>
            <w:rFonts w:ascii="Roboto" w:hAnsi="Roboto"/>
            <w:sz w:val="22"/>
            <w:szCs w:val="22"/>
            <w:lang w:val="en-US"/>
          </w:rPr>
          <w:t>D</w:t>
        </w:r>
        <w:r w:rsidR="007512AF" w:rsidRPr="00CA1122">
          <w:rPr>
            <w:rFonts w:ascii="Roboto" w:hAnsi="Roboto"/>
            <w:sz w:val="22"/>
            <w:szCs w:val="22"/>
            <w:lang w:val="el-GR"/>
          </w:rPr>
          <w:t xml:space="preserve"> </w:t>
        </w:r>
        <w:r w:rsidR="00C01274">
          <w:rPr>
            <w:rFonts w:ascii="Roboto" w:hAnsi="Roboto"/>
            <w:sz w:val="22"/>
            <w:szCs w:val="22"/>
            <w:lang w:val="el-GR"/>
          </w:rPr>
          <w:t>ακολουθούνται</w:t>
        </w:r>
        <w:r w:rsidR="007512AF">
          <w:rPr>
            <w:rFonts w:ascii="Roboto" w:hAnsi="Roboto"/>
            <w:sz w:val="22"/>
            <w:szCs w:val="22"/>
            <w:lang w:val="el-GR"/>
          </w:rPr>
          <w:t xml:space="preserve"> τα </w:t>
        </w:r>
        <w:r w:rsidR="00C01274">
          <w:rPr>
            <w:rFonts w:ascii="Roboto" w:hAnsi="Roboto"/>
            <w:sz w:val="22"/>
            <w:szCs w:val="22"/>
            <w:lang w:val="el-GR"/>
          </w:rPr>
          <w:t>επόμενα βήματα</w:t>
        </w:r>
        <w:r w:rsidR="007512AF">
          <w:rPr>
            <w:rFonts w:ascii="Roboto" w:hAnsi="Roboto"/>
            <w:sz w:val="22"/>
            <w:szCs w:val="22"/>
            <w:lang w:val="el-GR"/>
          </w:rPr>
          <w:t>:</w:t>
        </w:r>
      </w:ins>
    </w:p>
    <w:p w14:paraId="33D74D37" w14:textId="54C0867A" w:rsidR="002375FA" w:rsidRDefault="007512AF" w:rsidP="007512AF">
      <w:pPr>
        <w:pStyle w:val="af7"/>
        <w:numPr>
          <w:ilvl w:val="0"/>
          <w:numId w:val="30"/>
        </w:numPr>
        <w:spacing w:before="120" w:after="120"/>
        <w:jc w:val="both"/>
        <w:rPr>
          <w:ins w:id="243" w:author="Συντάκτης"/>
          <w:rFonts w:ascii="Roboto" w:hAnsi="Roboto"/>
          <w:sz w:val="22"/>
          <w:szCs w:val="22"/>
        </w:rPr>
      </w:pPr>
      <w:ins w:id="244" w:author="Συντάκτης">
        <w:r>
          <w:rPr>
            <w:rFonts w:ascii="Roboto" w:hAnsi="Roboto"/>
            <w:sz w:val="22"/>
            <w:szCs w:val="22"/>
          </w:rPr>
          <w:t>Για κάθε π</w:t>
        </w:r>
        <w:r w:rsidR="00A54CDD">
          <w:rPr>
            <w:rFonts w:ascii="Roboto" w:hAnsi="Roboto"/>
            <w:sz w:val="22"/>
            <w:szCs w:val="22"/>
          </w:rPr>
          <w:t xml:space="preserve">ερίοδο </w:t>
        </w:r>
        <w:r w:rsidR="00A54CDD">
          <w:rPr>
            <w:rFonts w:ascii="Roboto" w:hAnsi="Roboto"/>
            <w:sz w:val="22"/>
            <w:szCs w:val="22"/>
            <w:lang w:val="en-US"/>
          </w:rPr>
          <w:t>t</w:t>
        </w:r>
        <w:r w:rsidR="00A54CDD" w:rsidRPr="00CA1122">
          <w:rPr>
            <w:rFonts w:ascii="Roboto" w:hAnsi="Roboto"/>
            <w:sz w:val="22"/>
            <w:szCs w:val="22"/>
          </w:rPr>
          <w:t xml:space="preserve"> </w:t>
        </w:r>
        <w:r w:rsidR="00A54CDD">
          <w:rPr>
            <w:rFonts w:ascii="Roboto" w:hAnsi="Roboto"/>
            <w:sz w:val="22"/>
            <w:szCs w:val="22"/>
          </w:rPr>
          <w:t>των</w:t>
        </w:r>
        <w:r w:rsidR="00A54CDD" w:rsidRPr="00CA1122">
          <w:rPr>
            <w:rFonts w:ascii="Roboto" w:hAnsi="Roboto"/>
            <w:sz w:val="22"/>
            <w:szCs w:val="22"/>
          </w:rPr>
          <w:t xml:space="preserve"> 4</w:t>
        </w:r>
        <w:r w:rsidR="00A54CDD">
          <w:rPr>
            <w:rFonts w:ascii="Roboto" w:hAnsi="Roboto"/>
            <w:sz w:val="22"/>
            <w:szCs w:val="22"/>
            <w:lang w:val="en-US"/>
          </w:rPr>
          <w:t>sec</w:t>
        </w:r>
        <w:r w:rsidR="00A54CDD" w:rsidRPr="00CA1122">
          <w:rPr>
            <w:rFonts w:ascii="Roboto" w:hAnsi="Roboto"/>
            <w:sz w:val="22"/>
            <w:szCs w:val="22"/>
          </w:rPr>
          <w:t xml:space="preserve"> </w:t>
        </w:r>
        <w:r w:rsidR="00A54CDD">
          <w:rPr>
            <w:rFonts w:ascii="Roboto" w:hAnsi="Roboto"/>
            <w:sz w:val="22"/>
            <w:szCs w:val="22"/>
          </w:rPr>
          <w:t>υπολογίζεται η απόκλιση</w:t>
        </w:r>
        <w:r w:rsidR="00A54CDD" w:rsidRPr="00CA1122">
          <w:rPr>
            <w:rFonts w:ascii="Roboto" w:hAnsi="Roboto"/>
            <w:sz w:val="22"/>
            <w:szCs w:val="22"/>
          </w:rPr>
          <w:t xml:space="preserve"> </w:t>
        </w:r>
        <w:r w:rsidR="00A54CDD">
          <w:rPr>
            <w:rFonts w:ascii="Roboto" w:hAnsi="Roboto"/>
            <w:sz w:val="22"/>
            <w:szCs w:val="22"/>
            <w:lang w:val="en-US"/>
          </w:rPr>
          <w:t>DEV</w:t>
        </w:r>
        <w:r w:rsidR="00A54CDD">
          <w:rPr>
            <w:rFonts w:ascii="Roboto" w:hAnsi="Roboto"/>
            <w:sz w:val="22"/>
            <w:szCs w:val="22"/>
            <w:vertAlign w:val="subscript"/>
            <w:lang w:val="en-US"/>
          </w:rPr>
          <w:t>t</w:t>
        </w:r>
        <w:r w:rsidR="00CD31D5">
          <w:rPr>
            <w:rFonts w:ascii="Roboto" w:hAnsi="Roboto"/>
            <w:sz w:val="22"/>
            <w:szCs w:val="22"/>
          </w:rPr>
          <w:t>, ως εξής:</w:t>
        </w:r>
      </w:ins>
    </w:p>
    <w:p w14:paraId="272AF1CD" w14:textId="5E3F1484" w:rsidR="00A54CDD" w:rsidRPr="007A0C7B" w:rsidRDefault="0076046E" w:rsidP="00A54CDD">
      <w:pPr>
        <w:pStyle w:val="af7"/>
        <w:spacing w:before="120" w:after="120"/>
        <w:jc w:val="both"/>
        <w:rPr>
          <w:ins w:id="245" w:author="Συντάκτης"/>
          <w:rFonts w:ascii="Roboto" w:hAnsi="Roboto"/>
          <w:i/>
          <w:sz w:val="22"/>
          <w:szCs w:val="22"/>
          <w:lang w:val="en-US"/>
        </w:rPr>
      </w:pPr>
      <m:oMathPara>
        <m:oMath>
          <m:sSub>
            <m:sSubPr>
              <m:ctrlPr>
                <w:ins w:id="246" w:author="Συντάκτης">
                  <w:rPr>
                    <w:rFonts w:ascii="Cambria Math" w:hAnsi="Cambria Math"/>
                    <w:i/>
                    <w:sz w:val="22"/>
                    <w:szCs w:val="22"/>
                  </w:rPr>
                </w:ins>
              </m:ctrlPr>
            </m:sSubPr>
            <m:e>
              <m:r>
                <w:ins w:id="247" w:author="Συντάκτης">
                  <w:rPr>
                    <w:rFonts w:ascii="Cambria Math" w:hAnsi="Cambria Math"/>
                    <w:sz w:val="22"/>
                    <w:szCs w:val="22"/>
                    <w:lang w:val="en-US"/>
                  </w:rPr>
                  <m:t>DEV</m:t>
                </w:ins>
              </m:r>
            </m:e>
            <m:sub>
              <m:r>
                <w:ins w:id="248" w:author="Συντάκτης">
                  <w:rPr>
                    <w:rFonts w:ascii="Cambria Math" w:hAnsi="Cambria Math"/>
                    <w:sz w:val="22"/>
                    <w:szCs w:val="22"/>
                  </w:rPr>
                  <m:t>t</m:t>
                </w:ins>
              </m:r>
            </m:sub>
          </m:sSub>
          <m:r>
            <w:ins w:id="249" w:author="Συντάκτης">
              <w:rPr>
                <w:rFonts w:ascii="Cambria Math" w:hAnsi="Cambria Math"/>
                <w:sz w:val="22"/>
                <w:szCs w:val="22"/>
              </w:rPr>
              <m:t>=</m:t>
            </w:ins>
          </m:r>
          <m:sSub>
            <m:sSubPr>
              <m:ctrlPr>
                <w:ins w:id="250" w:author="Συντάκτης">
                  <w:rPr>
                    <w:rFonts w:ascii="Cambria Math" w:hAnsi="Cambria Math"/>
                    <w:i/>
                    <w:sz w:val="22"/>
                    <w:szCs w:val="22"/>
                  </w:rPr>
                </w:ins>
              </m:ctrlPr>
            </m:sSubPr>
            <m:e>
              <m:r>
                <w:ins w:id="251" w:author="Συντάκτης">
                  <w:rPr>
                    <w:rFonts w:ascii="Cambria Math" w:hAnsi="Cambria Math"/>
                    <w:sz w:val="22"/>
                    <w:szCs w:val="22"/>
                  </w:rPr>
                  <m:t>EBL</m:t>
                </w:ins>
              </m:r>
            </m:e>
            <m:sub>
              <m:r>
                <w:ins w:id="252" w:author="Συντάκτης">
                  <w:rPr>
                    <w:rFonts w:ascii="Cambria Math" w:hAnsi="Cambria Math"/>
                    <w:sz w:val="22"/>
                    <w:szCs w:val="22"/>
                  </w:rPr>
                  <m:t>t</m:t>
                </w:ins>
              </m:r>
            </m:sub>
          </m:sSub>
          <m:r>
            <w:ins w:id="253" w:author="Συντάκτης">
              <w:rPr>
                <w:rFonts w:ascii="Cambria Math" w:hAnsi="Cambria Math"/>
                <w:sz w:val="22"/>
                <w:szCs w:val="22"/>
              </w:rPr>
              <m:t>-</m:t>
            </w:ins>
          </m:r>
          <m:sSub>
            <m:sSubPr>
              <m:ctrlPr>
                <w:ins w:id="254" w:author="Συντάκτης">
                  <w:rPr>
                    <w:rFonts w:ascii="Cambria Math" w:hAnsi="Cambria Math"/>
                    <w:i/>
                    <w:sz w:val="22"/>
                    <w:szCs w:val="22"/>
                    <w:lang w:val="en-US"/>
                  </w:rPr>
                </w:ins>
              </m:ctrlPr>
            </m:sSubPr>
            <m:e>
              <m:r>
                <w:ins w:id="255" w:author="Συντάκτης">
                  <w:rPr>
                    <w:rFonts w:ascii="Cambria Math" w:hAnsi="Cambria Math"/>
                    <w:sz w:val="22"/>
                    <w:szCs w:val="22"/>
                    <w:lang w:val="en-US"/>
                  </w:rPr>
                  <m:t>SQ</m:t>
                </w:ins>
              </m:r>
            </m:e>
            <m:sub>
              <m:r>
                <w:ins w:id="256" w:author="Συντάκτης">
                  <w:rPr>
                    <w:rFonts w:ascii="Cambria Math" w:hAnsi="Cambria Math"/>
                    <w:sz w:val="22"/>
                    <w:szCs w:val="22"/>
                    <w:lang w:val="en-US"/>
                  </w:rPr>
                  <m:t>t</m:t>
                </w:ins>
              </m:r>
            </m:sub>
          </m:sSub>
        </m:oMath>
      </m:oMathPara>
    </w:p>
    <w:p w14:paraId="3502FD8C" w14:textId="77777777" w:rsidR="00BE2B20" w:rsidRPr="00A54CDD" w:rsidRDefault="00BE2B20" w:rsidP="00A54CDD">
      <w:pPr>
        <w:pStyle w:val="af7"/>
        <w:spacing w:before="120" w:after="120"/>
        <w:jc w:val="both"/>
        <w:rPr>
          <w:ins w:id="257" w:author="Συντάκτης"/>
          <w:rFonts w:ascii="Roboto" w:hAnsi="Roboto"/>
          <w:i/>
          <w:sz w:val="22"/>
          <w:szCs w:val="22"/>
          <w:lang w:val="en-US"/>
        </w:rPr>
      </w:pPr>
    </w:p>
    <w:p w14:paraId="0B6A243C" w14:textId="62D9FDF9" w:rsidR="00C01274" w:rsidRDefault="00C01274" w:rsidP="00C01274">
      <w:pPr>
        <w:pStyle w:val="af7"/>
        <w:numPr>
          <w:ilvl w:val="0"/>
          <w:numId w:val="30"/>
        </w:numPr>
        <w:spacing w:before="120" w:after="120"/>
        <w:jc w:val="both"/>
        <w:rPr>
          <w:ins w:id="258" w:author="Συντάκτης"/>
          <w:rFonts w:ascii="Roboto" w:hAnsi="Roboto"/>
          <w:sz w:val="22"/>
          <w:szCs w:val="22"/>
        </w:rPr>
      </w:pPr>
      <w:ins w:id="259" w:author="Συντάκτης">
        <w:r>
          <w:rPr>
            <w:rFonts w:ascii="Roboto" w:hAnsi="Roboto"/>
            <w:sz w:val="22"/>
            <w:szCs w:val="22"/>
          </w:rPr>
          <w:t xml:space="preserve">Για το σύνολο των 24 ωρών υπολογίζεται </w:t>
        </w:r>
        <w:r w:rsidR="00CD31D5">
          <w:rPr>
            <w:rFonts w:ascii="Roboto" w:hAnsi="Roboto"/>
            <w:sz w:val="22"/>
            <w:szCs w:val="22"/>
          </w:rPr>
          <w:t>το</w:t>
        </w:r>
        <w:r>
          <w:rPr>
            <w:rFonts w:ascii="Roboto" w:hAnsi="Roboto"/>
            <w:sz w:val="22"/>
            <w:szCs w:val="22"/>
          </w:rPr>
          <w:t xml:space="preserve"> μέσο Φορτίο Αναφοράς</w:t>
        </w:r>
        <w:r w:rsidRPr="00C01274">
          <w:rPr>
            <w:rFonts w:ascii="Cambria Math" w:hAnsi="Cambria Math"/>
            <w:i/>
            <w:sz w:val="22"/>
            <w:szCs w:val="22"/>
          </w:rPr>
          <w:t xml:space="preserve"> </w:t>
        </w:r>
      </w:ins>
      <m:oMath>
        <m:sSub>
          <m:sSubPr>
            <m:ctrlPr>
              <w:ins w:id="260" w:author="Συντάκτης">
                <w:rPr>
                  <w:rFonts w:ascii="Cambria Math" w:hAnsi="Cambria Math"/>
                  <w:i/>
                  <w:sz w:val="22"/>
                  <w:szCs w:val="22"/>
                  <w:lang w:val="en-US"/>
                </w:rPr>
              </w:ins>
            </m:ctrlPr>
          </m:sSubPr>
          <m:e>
            <m:r>
              <w:ins w:id="261" w:author="Συντάκτης">
                <w:rPr>
                  <w:rFonts w:ascii="Cambria Math" w:hAnsi="Cambria Math"/>
                  <w:sz w:val="22"/>
                  <w:szCs w:val="22"/>
                  <w:lang w:val="en-US"/>
                </w:rPr>
                <m:t>R</m:t>
              </w:ins>
            </m:r>
            <m:r>
              <w:ins w:id="262" w:author="Συντάκτης">
                <w:rPr>
                  <w:rFonts w:ascii="Cambria Math" w:hAnsi="Cambria Math"/>
                  <w:sz w:val="22"/>
                  <w:szCs w:val="22"/>
                </w:rPr>
                <m:t>BL</m:t>
              </w:ins>
            </m:r>
          </m:e>
          <m:sub>
            <m:r>
              <w:ins w:id="263" w:author="Συντάκτης">
                <w:rPr>
                  <w:rFonts w:ascii="Cambria Math" w:hAnsi="Cambria Math"/>
                  <w:sz w:val="22"/>
                  <w:szCs w:val="22"/>
                  <w:lang w:val="en-US"/>
                </w:rPr>
                <m:t>D</m:t>
              </w:ins>
            </m:r>
          </m:sub>
        </m:sSub>
      </m:oMath>
      <w:ins w:id="264" w:author="Συντάκτης">
        <w:r>
          <w:rPr>
            <w:rFonts w:ascii="Roboto" w:hAnsi="Roboto"/>
            <w:sz w:val="22"/>
            <w:szCs w:val="22"/>
          </w:rPr>
          <w:t xml:space="preserve"> </w:t>
        </w:r>
        <w:r w:rsidR="00CD31D5">
          <w:rPr>
            <w:rFonts w:ascii="Roboto" w:hAnsi="Roboto"/>
            <w:sz w:val="22"/>
            <w:szCs w:val="22"/>
          </w:rPr>
          <w:t>ως εξής:</w:t>
        </w:r>
      </w:ins>
    </w:p>
    <w:p w14:paraId="0ADDF5A3" w14:textId="6F6993FB" w:rsidR="00652CAD" w:rsidRPr="00D96494" w:rsidRDefault="0076046E" w:rsidP="008D20EF">
      <w:pPr>
        <w:spacing w:before="120" w:after="120"/>
        <w:jc w:val="both"/>
        <w:rPr>
          <w:ins w:id="265" w:author="Συντάκτης"/>
          <w:rFonts w:ascii="Roboto" w:hAnsi="Roboto"/>
          <w:i/>
          <w:sz w:val="22"/>
          <w:szCs w:val="22"/>
          <w:lang w:val="el-GR" w:eastAsia="el-GR"/>
        </w:rPr>
      </w:pPr>
      <m:oMathPara>
        <m:oMath>
          <m:sSub>
            <m:sSubPr>
              <m:ctrlPr>
                <w:ins w:id="266" w:author="Συντάκτης">
                  <w:rPr>
                    <w:rFonts w:ascii="Cambria Math" w:hAnsi="Cambria Math"/>
                    <w:i/>
                    <w:sz w:val="22"/>
                    <w:szCs w:val="22"/>
                    <w:lang w:val="en-US" w:eastAsia="el-GR"/>
                  </w:rPr>
                </w:ins>
              </m:ctrlPr>
            </m:sSubPr>
            <m:e>
              <m:r>
                <w:ins w:id="267" w:author="Συντάκτης">
                  <w:rPr>
                    <w:rFonts w:ascii="Cambria Math" w:hAnsi="Cambria Math"/>
                    <w:sz w:val="22"/>
                    <w:szCs w:val="22"/>
                    <w:lang w:val="en-US"/>
                  </w:rPr>
                  <m:t>R</m:t>
                </w:ins>
              </m:r>
              <m:r>
                <w:ins w:id="268" w:author="Συντάκτης">
                  <w:rPr>
                    <w:rFonts w:ascii="Cambria Math" w:hAnsi="Cambria Math"/>
                    <w:sz w:val="22"/>
                    <w:szCs w:val="22"/>
                  </w:rPr>
                  <m:t>BL</m:t>
                </w:ins>
              </m:r>
            </m:e>
            <m:sub>
              <m:r>
                <w:ins w:id="269" w:author="Συντάκτης">
                  <w:rPr>
                    <w:rFonts w:ascii="Cambria Math" w:hAnsi="Cambria Math"/>
                    <w:sz w:val="22"/>
                    <w:szCs w:val="22"/>
                    <w:lang w:val="en-US" w:eastAsia="el-GR"/>
                  </w:rPr>
                  <m:t>D</m:t>
                </w:ins>
              </m:r>
            </m:sub>
          </m:sSub>
          <m:r>
            <w:ins w:id="270" w:author="Συντάκτης">
              <w:rPr>
                <w:rFonts w:ascii="Cambria Math" w:hAnsi="Cambria Math"/>
                <w:sz w:val="22"/>
                <w:szCs w:val="22"/>
                <w:lang w:val="el-GR" w:eastAsia="el-GR"/>
              </w:rPr>
              <m:t>=</m:t>
            </w:ins>
          </m:r>
          <m:f>
            <m:fPr>
              <m:ctrlPr>
                <w:ins w:id="271" w:author="Συντάκτης">
                  <w:rPr>
                    <w:rFonts w:ascii="Cambria Math" w:hAnsi="Cambria Math"/>
                    <w:i/>
                    <w:sz w:val="22"/>
                    <w:szCs w:val="22"/>
                    <w:lang w:val="en-US" w:eastAsia="el-GR"/>
                  </w:rPr>
                </w:ins>
              </m:ctrlPr>
            </m:fPr>
            <m:num>
              <m:nary>
                <m:naryPr>
                  <m:chr m:val="∑"/>
                  <m:limLoc m:val="undOvr"/>
                  <m:supHide m:val="1"/>
                  <m:ctrlPr>
                    <w:ins w:id="272" w:author="Συντάκτης">
                      <w:rPr>
                        <w:rFonts w:ascii="Cambria Math" w:hAnsi="Cambria Math"/>
                        <w:i/>
                        <w:sz w:val="22"/>
                        <w:szCs w:val="22"/>
                        <w:lang w:val="en-US" w:eastAsia="el-GR"/>
                      </w:rPr>
                    </w:ins>
                  </m:ctrlPr>
                </m:naryPr>
                <m:sub>
                  <m:r>
                    <w:ins w:id="273" w:author="Συντάκτης">
                      <w:rPr>
                        <w:rFonts w:ascii="Cambria Math" w:hAnsi="Cambria Math"/>
                        <w:sz w:val="22"/>
                        <w:szCs w:val="22"/>
                        <w:lang w:val="en-US" w:eastAsia="el-GR"/>
                      </w:rPr>
                      <m:t>t∈D</m:t>
                    </w:ins>
                  </m:r>
                </m:sub>
                <m:sup/>
                <m:e>
                  <m:d>
                    <m:dPr>
                      <m:begChr m:val="|"/>
                      <m:endChr m:val="|"/>
                      <m:ctrlPr>
                        <w:ins w:id="274" w:author="Συντάκτης">
                          <w:rPr>
                            <w:rFonts w:ascii="Cambria Math" w:hAnsi="Cambria Math"/>
                            <w:i/>
                            <w:sz w:val="22"/>
                            <w:szCs w:val="22"/>
                            <w:lang w:val="el-GR" w:eastAsia="el-GR"/>
                          </w:rPr>
                        </w:ins>
                      </m:ctrlPr>
                    </m:dPr>
                    <m:e>
                      <m:sSub>
                        <m:sSubPr>
                          <m:ctrlPr>
                            <w:ins w:id="275" w:author="Συντάκτης">
                              <w:rPr>
                                <w:rFonts w:ascii="Cambria Math" w:hAnsi="Cambria Math"/>
                                <w:i/>
                                <w:sz w:val="22"/>
                                <w:szCs w:val="22"/>
                                <w:lang w:val="el-GR" w:eastAsia="el-GR"/>
                              </w:rPr>
                            </w:ins>
                          </m:ctrlPr>
                        </m:sSubPr>
                        <m:e>
                          <m:r>
                            <w:ins w:id="276" w:author="Συντάκτης">
                              <w:rPr>
                                <w:rFonts w:ascii="Cambria Math" w:hAnsi="Cambria Math"/>
                                <w:sz w:val="22"/>
                                <w:szCs w:val="22"/>
                              </w:rPr>
                              <m:t>EBL</m:t>
                            </w:ins>
                          </m:r>
                        </m:e>
                        <m:sub>
                          <m:r>
                            <w:ins w:id="277" w:author="Συντάκτης">
                              <w:rPr>
                                <w:rFonts w:ascii="Cambria Math" w:hAnsi="Cambria Math"/>
                                <w:sz w:val="22"/>
                                <w:szCs w:val="22"/>
                              </w:rPr>
                              <m:t>t</m:t>
                            </w:ins>
                          </m:r>
                        </m:sub>
                      </m:sSub>
                    </m:e>
                  </m:d>
                </m:e>
              </m:nary>
            </m:num>
            <m:den>
              <m:r>
                <w:ins w:id="278" w:author="Συντάκτης">
                  <w:rPr>
                    <w:rFonts w:ascii="Cambria Math" w:hAnsi="Cambria Math"/>
                    <w:sz w:val="22"/>
                    <w:szCs w:val="22"/>
                    <w:lang w:val="en-US" w:eastAsia="el-GR"/>
                  </w:rPr>
                  <m:t>T</m:t>
                </w:ins>
              </m:r>
            </m:den>
          </m:f>
        </m:oMath>
      </m:oMathPara>
    </w:p>
    <w:p w14:paraId="6D0BFCE7" w14:textId="0BDF5F65" w:rsidR="00BE2B20" w:rsidRPr="00D96494" w:rsidRDefault="00BE2B20" w:rsidP="00BE2B20">
      <w:pPr>
        <w:pStyle w:val="af7"/>
        <w:numPr>
          <w:ilvl w:val="0"/>
          <w:numId w:val="30"/>
        </w:numPr>
        <w:spacing w:before="120" w:after="120"/>
        <w:jc w:val="both"/>
        <w:rPr>
          <w:ins w:id="279" w:author="Συντάκτης"/>
          <w:rFonts w:ascii="Roboto" w:hAnsi="Roboto"/>
          <w:sz w:val="22"/>
          <w:szCs w:val="22"/>
        </w:rPr>
      </w:pPr>
      <w:ins w:id="280" w:author="Συντάκτης">
        <w:r w:rsidRPr="00B02910">
          <w:rPr>
            <w:rFonts w:ascii="Roboto" w:hAnsi="Roboto"/>
            <w:sz w:val="22"/>
            <w:szCs w:val="22"/>
          </w:rPr>
          <w:t xml:space="preserve">Για το σύνολο των 24 ωρών υπολογίζεται </w:t>
        </w:r>
        <w:r w:rsidR="00CD31D5">
          <w:rPr>
            <w:rFonts w:ascii="Roboto" w:hAnsi="Roboto"/>
            <w:sz w:val="22"/>
            <w:szCs w:val="22"/>
          </w:rPr>
          <w:t>ο</w:t>
        </w:r>
        <w:r>
          <w:rPr>
            <w:rFonts w:ascii="Roboto" w:hAnsi="Roboto"/>
            <w:sz w:val="22"/>
            <w:szCs w:val="22"/>
          </w:rPr>
          <w:t xml:space="preserve"> ποιοτικός δείκτης ελέγχου </w:t>
        </w:r>
      </w:ins>
      <m:oMath>
        <m:sSub>
          <m:sSubPr>
            <m:ctrlPr>
              <w:ins w:id="281" w:author="Συντάκτης">
                <w:rPr>
                  <w:rFonts w:ascii="Cambria Math" w:hAnsi="Cambria Math"/>
                  <w:i/>
                  <w:sz w:val="22"/>
                  <w:szCs w:val="22"/>
                  <w:lang w:val="en-US"/>
                </w:rPr>
              </w:ins>
            </m:ctrlPr>
          </m:sSubPr>
          <m:e>
            <m:r>
              <w:ins w:id="282" w:author="Συντάκτης">
                <w:rPr>
                  <w:rFonts w:ascii="Cambria Math" w:hAnsi="Cambria Math"/>
                  <w:sz w:val="22"/>
                  <w:szCs w:val="22"/>
                  <w:lang w:val="en-US"/>
                </w:rPr>
                <m:t>QF</m:t>
              </w:ins>
            </m:r>
          </m:e>
          <m:sub>
            <m:r>
              <w:ins w:id="283" w:author="Συντάκτης">
                <w:rPr>
                  <w:rFonts w:ascii="Cambria Math" w:hAnsi="Cambria Math"/>
                  <w:sz w:val="22"/>
                  <w:szCs w:val="22"/>
                  <w:lang w:val="en-US"/>
                </w:rPr>
                <m:t>D</m:t>
              </w:ins>
            </m:r>
          </m:sub>
        </m:sSub>
      </m:oMath>
      <w:ins w:id="284" w:author="Συντάκτης">
        <w:r w:rsidR="00593982">
          <w:rPr>
            <w:rFonts w:ascii="Roboto" w:hAnsi="Roboto"/>
            <w:sz w:val="22"/>
            <w:szCs w:val="22"/>
          </w:rPr>
          <w:t>,</w:t>
        </w:r>
        <w:r w:rsidR="00593982" w:rsidRPr="00593982">
          <w:rPr>
            <w:rFonts w:ascii="Roboto" w:hAnsi="Roboto"/>
            <w:sz w:val="22"/>
            <w:szCs w:val="22"/>
          </w:rPr>
          <w:t xml:space="preserve"> </w:t>
        </w:r>
        <w:r w:rsidR="00593982">
          <w:rPr>
            <w:rFonts w:ascii="Roboto" w:hAnsi="Roboto"/>
            <w:sz w:val="22"/>
            <w:szCs w:val="22"/>
          </w:rPr>
          <w:t>ως εξής:</w:t>
        </w:r>
      </w:ins>
    </w:p>
    <w:p w14:paraId="01662BE8" w14:textId="33BBBC68" w:rsidR="00BE2B20" w:rsidRPr="007A0C7B" w:rsidRDefault="0076046E" w:rsidP="00BE2B20">
      <w:pPr>
        <w:pStyle w:val="af7"/>
        <w:spacing w:before="120" w:after="120"/>
        <w:jc w:val="both"/>
        <w:rPr>
          <w:ins w:id="285" w:author="Συντάκτης"/>
          <w:rFonts w:ascii="Roboto" w:hAnsi="Roboto"/>
          <w:sz w:val="22"/>
          <w:szCs w:val="22"/>
          <w:lang w:val="en-US"/>
        </w:rPr>
      </w:pPr>
      <m:oMathPara>
        <m:oMath>
          <m:sSub>
            <m:sSubPr>
              <m:ctrlPr>
                <w:ins w:id="286" w:author="Συντάκτης">
                  <w:rPr>
                    <w:rFonts w:ascii="Cambria Math" w:hAnsi="Cambria Math"/>
                    <w:i/>
                    <w:sz w:val="22"/>
                    <w:szCs w:val="22"/>
                    <w:lang w:val="en-US"/>
                  </w:rPr>
                </w:ins>
              </m:ctrlPr>
            </m:sSubPr>
            <m:e>
              <m:r>
                <w:ins w:id="287" w:author="Συντάκτης">
                  <w:rPr>
                    <w:rFonts w:ascii="Cambria Math" w:hAnsi="Cambria Math"/>
                    <w:sz w:val="22"/>
                    <w:szCs w:val="22"/>
                    <w:lang w:val="en-US"/>
                  </w:rPr>
                  <m:t>QF</m:t>
                </w:ins>
              </m:r>
            </m:e>
            <m:sub>
              <m:r>
                <w:ins w:id="288" w:author="Συντάκτης">
                  <w:rPr>
                    <w:rFonts w:ascii="Cambria Math" w:hAnsi="Cambria Math"/>
                    <w:sz w:val="22"/>
                    <w:szCs w:val="22"/>
                    <w:lang w:val="en-US"/>
                  </w:rPr>
                  <m:t>D</m:t>
                </w:ins>
              </m:r>
            </m:sub>
          </m:sSub>
          <m:r>
            <w:ins w:id="289" w:author="Συντάκτης">
              <w:rPr>
                <w:rFonts w:ascii="Cambria Math" w:hAnsi="Cambria Math"/>
                <w:sz w:val="22"/>
                <w:szCs w:val="22"/>
                <w:lang w:val="en-US"/>
              </w:rPr>
              <m:t>=1-</m:t>
            </w:ins>
          </m:r>
          <m:f>
            <m:fPr>
              <m:ctrlPr>
                <w:ins w:id="290" w:author="Συντάκτης">
                  <w:rPr>
                    <w:rFonts w:ascii="Cambria Math" w:hAnsi="Cambria Math"/>
                    <w:i/>
                    <w:sz w:val="22"/>
                    <w:szCs w:val="22"/>
                    <w:lang w:val="en-US"/>
                  </w:rPr>
                </w:ins>
              </m:ctrlPr>
            </m:fPr>
            <m:num>
              <m:rad>
                <m:radPr>
                  <m:degHide m:val="1"/>
                  <m:ctrlPr>
                    <w:ins w:id="291" w:author="Συντάκτης">
                      <w:rPr>
                        <w:rFonts w:ascii="Cambria Math" w:hAnsi="Cambria Math"/>
                        <w:i/>
                        <w:sz w:val="22"/>
                        <w:szCs w:val="22"/>
                        <w:lang w:val="en-US"/>
                      </w:rPr>
                    </w:ins>
                  </m:ctrlPr>
                </m:radPr>
                <m:deg/>
                <m:e>
                  <m:f>
                    <m:fPr>
                      <m:ctrlPr>
                        <w:ins w:id="292" w:author="Συντάκτης">
                          <w:rPr>
                            <w:rFonts w:ascii="Cambria Math" w:hAnsi="Cambria Math"/>
                            <w:i/>
                            <w:sz w:val="22"/>
                            <w:szCs w:val="22"/>
                            <w:lang w:val="en-US"/>
                          </w:rPr>
                        </w:ins>
                      </m:ctrlPr>
                    </m:fPr>
                    <m:num>
                      <m:nary>
                        <m:naryPr>
                          <m:chr m:val="∑"/>
                          <m:limLoc m:val="undOvr"/>
                          <m:supHide m:val="1"/>
                          <m:ctrlPr>
                            <w:ins w:id="293" w:author="Συντάκτης">
                              <w:rPr>
                                <w:rFonts w:ascii="Cambria Math" w:hAnsi="Cambria Math"/>
                                <w:i/>
                                <w:sz w:val="22"/>
                                <w:szCs w:val="22"/>
                                <w:lang w:val="en-US"/>
                              </w:rPr>
                            </w:ins>
                          </m:ctrlPr>
                        </m:naryPr>
                        <m:sub>
                          <m:r>
                            <w:ins w:id="294" w:author="Συντάκτης">
                              <w:rPr>
                                <w:rFonts w:ascii="Cambria Math" w:hAnsi="Cambria Math"/>
                                <w:sz w:val="22"/>
                                <w:szCs w:val="22"/>
                                <w:lang w:val="en-US"/>
                              </w:rPr>
                              <m:t>t∈D</m:t>
                            </w:ins>
                          </m:r>
                        </m:sub>
                        <m:sup/>
                        <m:e>
                          <m:sSup>
                            <m:sSupPr>
                              <m:ctrlPr>
                                <w:ins w:id="295" w:author="Συντάκτης">
                                  <w:rPr>
                                    <w:rFonts w:ascii="Cambria Math" w:hAnsi="Cambria Math"/>
                                    <w:i/>
                                    <w:sz w:val="22"/>
                                    <w:szCs w:val="22"/>
                                  </w:rPr>
                                </w:ins>
                              </m:ctrlPr>
                            </m:sSupPr>
                            <m:e>
                              <m:sSub>
                                <m:sSubPr>
                                  <m:ctrlPr>
                                    <w:ins w:id="296" w:author="Συντάκτης">
                                      <w:rPr>
                                        <w:rFonts w:ascii="Cambria Math" w:hAnsi="Cambria Math"/>
                                        <w:i/>
                                        <w:sz w:val="22"/>
                                        <w:szCs w:val="22"/>
                                      </w:rPr>
                                    </w:ins>
                                  </m:ctrlPr>
                                </m:sSubPr>
                                <m:e>
                                  <m:r>
                                    <w:ins w:id="297" w:author="Συντάκτης">
                                      <w:rPr>
                                        <w:rFonts w:ascii="Cambria Math" w:hAnsi="Cambria Math"/>
                                        <w:sz w:val="22"/>
                                        <w:szCs w:val="22"/>
                                      </w:rPr>
                                      <m:t>DEV</m:t>
                                    </w:ins>
                                  </m:r>
                                </m:e>
                                <m:sub>
                                  <m:r>
                                    <w:ins w:id="298" w:author="Συντάκτης">
                                      <w:rPr>
                                        <w:rFonts w:ascii="Cambria Math" w:hAnsi="Cambria Math"/>
                                        <w:sz w:val="22"/>
                                        <w:szCs w:val="22"/>
                                      </w:rPr>
                                      <m:t>t</m:t>
                                    </w:ins>
                                  </m:r>
                                </m:sub>
                              </m:sSub>
                            </m:e>
                            <m:sup>
                              <m:r>
                                <w:ins w:id="299" w:author="Συντάκτης">
                                  <w:rPr>
                                    <w:rFonts w:ascii="Cambria Math" w:hAnsi="Cambria Math"/>
                                    <w:sz w:val="22"/>
                                    <w:szCs w:val="22"/>
                                  </w:rPr>
                                  <m:t>2</m:t>
                                </w:ins>
                              </m:r>
                            </m:sup>
                          </m:sSup>
                        </m:e>
                      </m:nary>
                    </m:num>
                    <m:den>
                      <m:r>
                        <w:ins w:id="300" w:author="Συντάκτης">
                          <w:rPr>
                            <w:rFonts w:ascii="Cambria Math" w:hAnsi="Cambria Math"/>
                            <w:sz w:val="22"/>
                            <w:szCs w:val="22"/>
                            <w:lang w:val="en-US"/>
                          </w:rPr>
                          <m:t>T</m:t>
                        </w:ins>
                      </m:r>
                    </m:den>
                  </m:f>
                </m:e>
              </m:rad>
            </m:num>
            <m:den>
              <m:r>
                <w:ins w:id="301" w:author="Συντάκτης">
                  <w:rPr>
                    <w:rFonts w:ascii="Cambria Math" w:hAnsi="Cambria Math"/>
                    <w:sz w:val="22"/>
                    <w:szCs w:val="22"/>
                    <w:lang w:val="en-US"/>
                  </w:rPr>
                  <m:t>max (</m:t>
                </w:ins>
              </m:r>
              <m:sSub>
                <m:sSubPr>
                  <m:ctrlPr>
                    <w:ins w:id="302" w:author="Συντάκτης">
                      <w:rPr>
                        <w:rFonts w:ascii="Cambria Math" w:hAnsi="Cambria Math"/>
                        <w:i/>
                        <w:sz w:val="22"/>
                        <w:szCs w:val="22"/>
                        <w:lang w:val="en-US"/>
                      </w:rPr>
                    </w:ins>
                  </m:ctrlPr>
                </m:sSubPr>
                <m:e>
                  <m:r>
                    <w:ins w:id="303" w:author="Συντάκτης">
                      <w:rPr>
                        <w:rFonts w:ascii="Cambria Math" w:hAnsi="Cambria Math"/>
                        <w:sz w:val="22"/>
                        <w:szCs w:val="22"/>
                        <w:lang w:val="en-US"/>
                      </w:rPr>
                      <m:t>R</m:t>
                    </w:ins>
                  </m:r>
                  <m:r>
                    <w:ins w:id="304" w:author="Συντάκτης">
                      <w:rPr>
                        <w:rFonts w:ascii="Cambria Math" w:hAnsi="Cambria Math"/>
                        <w:sz w:val="22"/>
                        <w:szCs w:val="22"/>
                      </w:rPr>
                      <m:t>BL</m:t>
                    </w:ins>
                  </m:r>
                </m:e>
                <m:sub>
                  <m:r>
                    <w:ins w:id="305" w:author="Συντάκτης">
                      <w:rPr>
                        <w:rFonts w:ascii="Cambria Math" w:hAnsi="Cambria Math"/>
                        <w:sz w:val="22"/>
                        <w:szCs w:val="22"/>
                        <w:lang w:val="en-US"/>
                      </w:rPr>
                      <m:t>D</m:t>
                    </w:ins>
                  </m:r>
                </m:sub>
              </m:sSub>
              <m:r>
                <w:ins w:id="306" w:author="Συντάκτης">
                  <w:rPr>
                    <w:rFonts w:ascii="Cambria Math" w:hAnsi="Cambria Math"/>
                    <w:sz w:val="22"/>
                    <w:szCs w:val="22"/>
                    <w:lang w:val="en-US"/>
                  </w:rPr>
                  <m:t>, 0,1)</m:t>
                </w:ins>
              </m:r>
            </m:den>
          </m:f>
        </m:oMath>
      </m:oMathPara>
    </w:p>
    <w:p w14:paraId="326151D6" w14:textId="77777777" w:rsidR="00BE2B20" w:rsidRPr="00B02910" w:rsidRDefault="00BE2B20" w:rsidP="00CA1122">
      <w:pPr>
        <w:pStyle w:val="af7"/>
        <w:spacing w:before="120" w:after="120"/>
        <w:jc w:val="both"/>
        <w:rPr>
          <w:ins w:id="307" w:author="Συντάκτης"/>
          <w:rFonts w:ascii="Roboto" w:hAnsi="Roboto"/>
          <w:sz w:val="22"/>
          <w:szCs w:val="22"/>
        </w:rPr>
      </w:pPr>
    </w:p>
    <w:p w14:paraId="678B2AEF" w14:textId="77777777" w:rsidR="00BE2B20" w:rsidRPr="00CB08BD" w:rsidRDefault="00BE2B20" w:rsidP="00BE2B20">
      <w:pPr>
        <w:pStyle w:val="af7"/>
        <w:spacing w:before="120" w:after="120"/>
        <w:jc w:val="both"/>
        <w:rPr>
          <w:ins w:id="308" w:author="Συντάκτης"/>
          <w:rFonts w:ascii="Roboto" w:hAnsi="Roboto"/>
          <w:iCs/>
          <w:sz w:val="22"/>
          <w:szCs w:val="22"/>
        </w:rPr>
      </w:pPr>
      <w:ins w:id="309" w:author="Συντάκτης">
        <w:r w:rsidRPr="00CB08BD">
          <w:rPr>
            <w:rFonts w:ascii="Roboto" w:hAnsi="Roboto"/>
            <w:iCs/>
            <w:sz w:val="22"/>
            <w:szCs w:val="22"/>
          </w:rPr>
          <w:t xml:space="preserve">Όπου </w:t>
        </w:r>
      </w:ins>
    </w:p>
    <w:p w14:paraId="60FAF1FB" w14:textId="384D104E" w:rsidR="00BE2B20" w:rsidRDefault="0076046E" w:rsidP="00BE2B20">
      <w:pPr>
        <w:pStyle w:val="af7"/>
        <w:spacing w:before="120" w:after="120"/>
        <w:jc w:val="both"/>
        <w:rPr>
          <w:ins w:id="310" w:author="Συντάκτης"/>
          <w:rFonts w:ascii="Roboto" w:hAnsi="Roboto"/>
          <w:iCs/>
          <w:sz w:val="22"/>
          <w:szCs w:val="22"/>
        </w:rPr>
      </w:pPr>
      <m:oMath>
        <m:sSub>
          <m:sSubPr>
            <m:ctrlPr>
              <w:ins w:id="311" w:author="Συντάκτης">
                <w:rPr>
                  <w:rFonts w:ascii="Cambria Math" w:hAnsi="Cambria Math"/>
                  <w:i/>
                  <w:sz w:val="22"/>
                  <w:szCs w:val="22"/>
                </w:rPr>
              </w:ins>
            </m:ctrlPr>
          </m:sSubPr>
          <m:e>
            <m:r>
              <w:ins w:id="312" w:author="Συντάκτης">
                <w:rPr>
                  <w:rFonts w:ascii="Cambria Math" w:hAnsi="Cambria Math"/>
                  <w:sz w:val="22"/>
                  <w:szCs w:val="22"/>
                </w:rPr>
                <m:t>EBL</m:t>
              </w:ins>
            </m:r>
          </m:e>
          <m:sub>
            <m:r>
              <w:ins w:id="313" w:author="Συντάκτης">
                <w:rPr>
                  <w:rFonts w:ascii="Cambria Math" w:hAnsi="Cambria Math"/>
                  <w:sz w:val="22"/>
                  <w:szCs w:val="22"/>
                </w:rPr>
                <m:t>t</m:t>
              </w:ins>
            </m:r>
          </m:sub>
        </m:sSub>
        <m:r>
          <w:ins w:id="314" w:author="Συντάκτης">
            <w:rPr>
              <w:rFonts w:ascii="Cambria Math" w:hAnsi="Cambria Math"/>
              <w:sz w:val="22"/>
              <w:szCs w:val="22"/>
            </w:rPr>
            <m:t>:</m:t>
          </w:ins>
        </m:r>
      </m:oMath>
      <w:ins w:id="315" w:author="Συντάκτης">
        <w:r w:rsidR="00BE2B20">
          <w:rPr>
            <w:rFonts w:ascii="Roboto" w:hAnsi="Roboto"/>
            <w:i/>
            <w:sz w:val="22"/>
            <w:szCs w:val="22"/>
          </w:rPr>
          <w:tab/>
        </w:r>
        <w:r w:rsidR="00BE2B20">
          <w:rPr>
            <w:rFonts w:ascii="Roboto" w:hAnsi="Roboto"/>
            <w:iCs/>
            <w:sz w:val="22"/>
            <w:szCs w:val="22"/>
          </w:rPr>
          <w:t xml:space="preserve">το Φορτίο Αναφοράς όπως </w:t>
        </w:r>
        <w:r w:rsidR="00593982">
          <w:rPr>
            <w:rFonts w:ascii="Roboto" w:hAnsi="Roboto"/>
            <w:iCs/>
            <w:sz w:val="22"/>
            <w:szCs w:val="22"/>
          </w:rPr>
          <w:t>αποστέλλεται</w:t>
        </w:r>
        <w:r w:rsidR="00BE2B20">
          <w:rPr>
            <w:rFonts w:ascii="Roboto" w:hAnsi="Roboto"/>
            <w:iCs/>
            <w:sz w:val="22"/>
            <w:szCs w:val="22"/>
          </w:rPr>
          <w:t xml:space="preserve"> από τον ΦοΣΕ</w:t>
        </w:r>
      </w:ins>
    </w:p>
    <w:p w14:paraId="16221E40" w14:textId="17B6108F" w:rsidR="00BE2B20" w:rsidRDefault="0076046E" w:rsidP="00BE2B20">
      <w:pPr>
        <w:spacing w:before="120" w:after="120"/>
        <w:ind w:left="1418" w:hanging="709"/>
        <w:jc w:val="both"/>
        <w:rPr>
          <w:ins w:id="316" w:author="Συντάκτης"/>
          <w:rFonts w:ascii="Roboto" w:hAnsi="Roboto"/>
          <w:sz w:val="22"/>
          <w:lang w:val="el-GR"/>
        </w:rPr>
      </w:pPr>
      <m:oMath>
        <m:sSub>
          <m:sSubPr>
            <m:ctrlPr>
              <w:ins w:id="317" w:author="Συντάκτης">
                <w:rPr>
                  <w:rFonts w:ascii="Cambria Math" w:hAnsi="Cambria Math"/>
                  <w:i/>
                  <w:sz w:val="22"/>
                  <w:szCs w:val="22"/>
                  <w:lang w:val="en-US" w:eastAsia="el-GR"/>
                </w:rPr>
              </w:ins>
            </m:ctrlPr>
          </m:sSubPr>
          <m:e>
            <m:r>
              <w:ins w:id="318" w:author="Συντάκτης">
                <w:rPr>
                  <w:rFonts w:ascii="Cambria Math" w:hAnsi="Cambria Math"/>
                  <w:sz w:val="22"/>
                  <w:szCs w:val="22"/>
                  <w:lang w:val="en-US"/>
                </w:rPr>
                <m:t>SQ</m:t>
              </w:ins>
            </m:r>
          </m:e>
          <m:sub>
            <m:r>
              <w:ins w:id="319" w:author="Συντάκτης">
                <w:rPr>
                  <w:rFonts w:ascii="Cambria Math" w:hAnsi="Cambria Math"/>
                  <w:sz w:val="22"/>
                  <w:szCs w:val="22"/>
                  <w:lang w:val="en-US"/>
                </w:rPr>
                <m:t>t</m:t>
              </w:ins>
            </m:r>
          </m:sub>
        </m:sSub>
        <m:r>
          <w:ins w:id="320" w:author="Συντάκτης">
            <w:rPr>
              <w:rFonts w:ascii="Cambria Math" w:hAnsi="Cambria Math"/>
              <w:sz w:val="22"/>
              <w:szCs w:val="22"/>
              <w:lang w:val="el-GR" w:eastAsia="el-GR"/>
            </w:rPr>
            <m:t>:</m:t>
          </w:ins>
        </m:r>
      </m:oMath>
      <w:ins w:id="321" w:author="Συντάκτης">
        <w:r w:rsidR="00BE2B20" w:rsidRPr="00CB08BD">
          <w:rPr>
            <w:rFonts w:ascii="Roboto" w:hAnsi="Roboto"/>
            <w:sz w:val="22"/>
            <w:szCs w:val="22"/>
            <w:lang w:val="el-GR" w:eastAsia="el-GR"/>
          </w:rPr>
          <w:tab/>
        </w:r>
        <w:r w:rsidR="00BE2B20">
          <w:rPr>
            <w:rFonts w:ascii="Roboto" w:hAnsi="Roboto"/>
            <w:sz w:val="22"/>
            <w:szCs w:val="22"/>
            <w:lang w:val="el-GR" w:eastAsia="el-GR"/>
          </w:rPr>
          <w:t>η μέτρηση του Χαρτοφυλακίου</w:t>
        </w:r>
        <w:r w:rsidR="00BE2B20" w:rsidRPr="00CB08BD">
          <w:rPr>
            <w:rFonts w:ascii="Roboto" w:hAnsi="Roboto"/>
            <w:sz w:val="22"/>
            <w:szCs w:val="22"/>
            <w:lang w:val="el-GR" w:eastAsia="el-GR"/>
          </w:rPr>
          <w:t xml:space="preserve"> </w:t>
        </w:r>
        <w:r w:rsidR="00593982">
          <w:rPr>
            <w:rFonts w:ascii="Roboto" w:hAnsi="Roboto"/>
            <w:sz w:val="22"/>
            <w:lang w:val="el-GR"/>
          </w:rPr>
          <w:t>από το Σύστημα</w:t>
        </w:r>
        <w:r w:rsidR="00BE2B20" w:rsidRPr="008F75C1">
          <w:rPr>
            <w:rFonts w:ascii="Roboto" w:hAnsi="Roboto"/>
            <w:sz w:val="22"/>
            <w:lang w:val="el-GR"/>
          </w:rPr>
          <w:t xml:space="preserve"> Εποπτικού Ελέγχου και </w:t>
        </w:r>
        <w:r w:rsidR="001552EC">
          <w:rPr>
            <w:rFonts w:ascii="Roboto" w:hAnsi="Roboto"/>
            <w:sz w:val="22"/>
            <w:lang w:val="el-GR"/>
          </w:rPr>
          <w:t>Ανάκτησης</w:t>
        </w:r>
        <w:r w:rsidR="001552EC" w:rsidRPr="008F75C1">
          <w:rPr>
            <w:rFonts w:ascii="Roboto" w:hAnsi="Roboto"/>
            <w:sz w:val="22"/>
            <w:lang w:val="el-GR"/>
          </w:rPr>
          <w:t xml:space="preserve"> </w:t>
        </w:r>
        <w:r w:rsidR="00BE2B20" w:rsidRPr="008F75C1">
          <w:rPr>
            <w:rFonts w:ascii="Roboto" w:hAnsi="Roboto"/>
            <w:sz w:val="22"/>
            <w:lang w:val="el-GR"/>
          </w:rPr>
          <w:t>Δεδομένων (SCADA</w:t>
        </w:r>
        <w:r w:rsidR="00BE2B20">
          <w:rPr>
            <w:rFonts w:ascii="Roboto" w:hAnsi="Roboto"/>
            <w:sz w:val="22"/>
            <w:lang w:val="el-GR"/>
          </w:rPr>
          <w:t>)</w:t>
        </w:r>
      </w:ins>
    </w:p>
    <w:p w14:paraId="4EBB99DC" w14:textId="57594EE5" w:rsidR="00BE2B20" w:rsidRDefault="000955F1" w:rsidP="00BE2B20">
      <w:pPr>
        <w:spacing w:before="120" w:after="120"/>
        <w:ind w:left="1418" w:hanging="698"/>
        <w:jc w:val="both"/>
        <w:rPr>
          <w:ins w:id="322" w:author="Συντάκτης"/>
          <w:rFonts w:ascii="Roboto" w:hAnsi="Roboto"/>
          <w:sz w:val="22"/>
          <w:szCs w:val="22"/>
          <w:lang w:val="el-GR" w:eastAsia="el-GR"/>
        </w:rPr>
      </w:pPr>
      <m:oMath>
        <m:r>
          <w:ins w:id="323" w:author="Συντάκτης">
            <w:rPr>
              <w:rFonts w:ascii="Cambria Math" w:hAnsi="Cambria Math"/>
              <w:sz w:val="22"/>
              <w:szCs w:val="22"/>
              <w:lang w:val="en-US" w:eastAsia="el-GR"/>
            </w:rPr>
            <m:t>T</m:t>
          </w:ins>
        </m:r>
        <m:r>
          <w:ins w:id="324" w:author="Συντάκτης">
            <w:rPr>
              <w:rFonts w:ascii="Cambria Math" w:hAnsi="Cambria Math"/>
              <w:sz w:val="22"/>
              <w:szCs w:val="22"/>
              <w:lang w:val="el-GR" w:eastAsia="el-GR"/>
            </w:rPr>
            <m:t>:</m:t>
          </w:ins>
        </m:r>
      </m:oMath>
      <w:ins w:id="325" w:author="Συντάκτης">
        <w:r w:rsidR="00BE2B20">
          <w:rPr>
            <w:rFonts w:ascii="Roboto" w:hAnsi="Roboto"/>
            <w:sz w:val="22"/>
            <w:szCs w:val="22"/>
            <w:lang w:val="el-GR" w:eastAsia="el-GR"/>
          </w:rPr>
          <w:t xml:space="preserve"> </w:t>
        </w:r>
        <w:r w:rsidR="00BE2B20">
          <w:rPr>
            <w:rFonts w:ascii="Roboto" w:hAnsi="Roboto"/>
            <w:sz w:val="22"/>
            <w:szCs w:val="22"/>
            <w:lang w:val="el-GR" w:eastAsia="el-GR"/>
          </w:rPr>
          <w:tab/>
        </w:r>
        <w:r w:rsidR="00BE2B20">
          <w:rPr>
            <w:rFonts w:ascii="Roboto" w:hAnsi="Roboto"/>
            <w:sz w:val="22"/>
            <w:szCs w:val="22"/>
            <w:lang w:val="el-GR" w:eastAsia="el-GR"/>
          </w:rPr>
          <w:tab/>
          <w:t xml:space="preserve">το πλήθος των περιόδων </w:t>
        </w:r>
        <w:r w:rsidR="00ED358E">
          <w:rPr>
            <w:rFonts w:ascii="Roboto" w:hAnsi="Roboto"/>
            <w:sz w:val="22"/>
            <w:szCs w:val="22"/>
            <w:lang w:val="el-GR" w:eastAsia="el-GR"/>
          </w:rPr>
          <w:t xml:space="preserve">διάρκειας </w:t>
        </w:r>
        <w:r w:rsidR="00BE2B20">
          <w:rPr>
            <w:rFonts w:ascii="Roboto" w:hAnsi="Roboto"/>
            <w:sz w:val="22"/>
            <w:szCs w:val="22"/>
            <w:lang w:val="el-GR" w:eastAsia="el-GR"/>
          </w:rPr>
          <w:t>4</w:t>
        </w:r>
        <w:r w:rsidR="00BE2B20">
          <w:rPr>
            <w:rFonts w:ascii="Roboto" w:hAnsi="Roboto"/>
            <w:sz w:val="22"/>
            <w:szCs w:val="22"/>
            <w:lang w:val="en-US" w:eastAsia="el-GR"/>
          </w:rPr>
          <w:t>sec</w:t>
        </w:r>
        <w:r w:rsidR="00BE2B20" w:rsidRPr="00CB08BD">
          <w:rPr>
            <w:rFonts w:ascii="Roboto" w:hAnsi="Roboto"/>
            <w:sz w:val="22"/>
            <w:szCs w:val="22"/>
            <w:lang w:val="el-GR" w:eastAsia="el-GR"/>
          </w:rPr>
          <w:t xml:space="preserve"> </w:t>
        </w:r>
        <w:r w:rsidR="00BE2B20">
          <w:rPr>
            <w:rFonts w:ascii="Roboto" w:hAnsi="Roboto"/>
            <w:sz w:val="22"/>
            <w:szCs w:val="22"/>
            <w:lang w:val="el-GR" w:eastAsia="el-GR"/>
          </w:rPr>
          <w:t>κατά τη διάρκεια των 24 ωρών που διαρκεί ο έλεγχος</w:t>
        </w:r>
      </w:ins>
    </w:p>
    <w:p w14:paraId="61E6B850" w14:textId="77777777" w:rsidR="0014297F" w:rsidRDefault="001552EC" w:rsidP="00BE2B20">
      <w:pPr>
        <w:spacing w:before="120" w:after="120"/>
        <w:jc w:val="both"/>
        <w:rPr>
          <w:ins w:id="326" w:author="Συντάκτης"/>
          <w:rFonts w:ascii="Roboto" w:hAnsi="Roboto"/>
          <w:sz w:val="22"/>
          <w:szCs w:val="22"/>
          <w:lang w:val="el-GR"/>
        </w:rPr>
      </w:pPr>
      <w:ins w:id="327" w:author="Συντάκτης">
        <w:r>
          <w:rPr>
            <w:rFonts w:ascii="Roboto" w:hAnsi="Roboto"/>
            <w:sz w:val="22"/>
            <w:szCs w:val="22"/>
            <w:lang w:val="el-GR"/>
          </w:rPr>
          <w:t xml:space="preserve">Διευκρινίζεται ότι κατά τη διενέργεια του ελέγχου εξαιρούνται τυχόν χρονικές περίοδοι κατά τις οποίες ενεργοποιήθηκε προσφορά για ενέργεια εξισορρόπησης </w:t>
        </w:r>
        <w:r w:rsidR="00F11DA0">
          <w:rPr>
            <w:rFonts w:ascii="Roboto" w:hAnsi="Roboto"/>
            <w:sz w:val="22"/>
            <w:szCs w:val="22"/>
            <w:lang w:val="el-GR"/>
          </w:rPr>
          <w:t xml:space="preserve">χΕΑΣ </w:t>
        </w:r>
        <w:r>
          <w:rPr>
            <w:rFonts w:ascii="Roboto" w:hAnsi="Roboto"/>
            <w:sz w:val="22"/>
            <w:szCs w:val="22"/>
            <w:lang w:val="el-GR"/>
          </w:rPr>
          <w:t xml:space="preserve">από το Χαρτοφυλάκιο. </w:t>
        </w:r>
      </w:ins>
    </w:p>
    <w:p w14:paraId="163B6097" w14:textId="3037A5F7" w:rsidR="00BE2B20" w:rsidRDefault="00BE2B20" w:rsidP="00BE2B20">
      <w:pPr>
        <w:spacing w:before="120" w:after="120"/>
        <w:jc w:val="both"/>
        <w:rPr>
          <w:ins w:id="328" w:author="Συντάκτης"/>
          <w:rFonts w:ascii="Roboto" w:hAnsi="Roboto"/>
          <w:sz w:val="22"/>
          <w:szCs w:val="22"/>
          <w:lang w:val="el-GR"/>
        </w:rPr>
      </w:pPr>
      <w:ins w:id="329" w:author="Συντάκτης">
        <w:r>
          <w:rPr>
            <w:rFonts w:ascii="Roboto" w:hAnsi="Roboto"/>
            <w:sz w:val="22"/>
            <w:szCs w:val="22"/>
            <w:lang w:val="el-GR"/>
          </w:rPr>
          <w:t xml:space="preserve">Ο έλεγχος του Φορτίου Αναφοράς αΕΑΣ θεωρείται επιτυχής αν </w:t>
        </w:r>
        <w:r w:rsidR="000D40E7">
          <w:rPr>
            <w:rFonts w:ascii="Roboto" w:hAnsi="Roboto"/>
            <w:sz w:val="22"/>
            <w:szCs w:val="22"/>
            <w:lang w:val="el-GR"/>
          </w:rPr>
          <w:t>ο ποιοτικός δείκτης ελέγχου ισούται τουλάχιστον με 95%, δηλαδή</w:t>
        </w:r>
        <w:r w:rsidR="008150CC">
          <w:rPr>
            <w:rFonts w:ascii="Roboto" w:hAnsi="Roboto"/>
            <w:sz w:val="22"/>
            <w:szCs w:val="22"/>
            <w:lang w:val="el-GR"/>
          </w:rPr>
          <w:t>:</w:t>
        </w:r>
      </w:ins>
    </w:p>
    <w:p w14:paraId="35E60E29" w14:textId="2FF80965" w:rsidR="000D40E7" w:rsidRDefault="0076046E" w:rsidP="0001570E">
      <w:pPr>
        <w:spacing w:before="120" w:after="120"/>
        <w:jc w:val="both"/>
        <w:rPr>
          <w:ins w:id="330" w:author="Συντάκτης"/>
          <w:rFonts w:ascii="Roboto" w:hAnsi="Roboto"/>
          <w:sz w:val="22"/>
          <w:szCs w:val="22"/>
          <w:lang w:val="el-GR" w:eastAsia="el-GR"/>
        </w:rPr>
      </w:pPr>
      <m:oMathPara>
        <m:oMath>
          <m:sSub>
            <m:sSubPr>
              <m:ctrlPr>
                <w:ins w:id="331" w:author="Συντάκτης">
                  <w:rPr>
                    <w:rFonts w:ascii="Cambria Math" w:hAnsi="Cambria Math"/>
                    <w:i/>
                    <w:sz w:val="22"/>
                    <w:szCs w:val="22"/>
                    <w:lang w:val="en-US" w:eastAsia="el-GR"/>
                  </w:rPr>
                </w:ins>
              </m:ctrlPr>
            </m:sSubPr>
            <m:e>
              <m:r>
                <w:ins w:id="332" w:author="Συντάκτης">
                  <w:rPr>
                    <w:rFonts w:ascii="Cambria Math" w:hAnsi="Cambria Math"/>
                    <w:sz w:val="22"/>
                    <w:szCs w:val="22"/>
                    <w:lang w:val="en-US"/>
                  </w:rPr>
                  <m:t>QF</m:t>
                </w:ins>
              </m:r>
            </m:e>
            <m:sub>
              <m:r>
                <w:ins w:id="333" w:author="Συντάκτης">
                  <w:rPr>
                    <w:rFonts w:ascii="Cambria Math" w:hAnsi="Cambria Math"/>
                    <w:sz w:val="22"/>
                    <w:szCs w:val="22"/>
                    <w:lang w:val="en-US"/>
                  </w:rPr>
                  <m:t>D</m:t>
                </w:ins>
              </m:r>
            </m:sub>
          </m:sSub>
          <m:r>
            <w:ins w:id="334" w:author="Συντάκτης">
              <w:rPr>
                <w:rFonts w:ascii="Cambria Math" w:hAnsi="Cambria Math"/>
                <w:sz w:val="22"/>
                <w:szCs w:val="22"/>
                <w:lang w:val="en-US" w:eastAsia="el-GR"/>
              </w:rPr>
              <m:t>≥95%</m:t>
            </w:ins>
          </m:r>
        </m:oMath>
      </m:oMathPara>
    </w:p>
    <w:p w14:paraId="11DFB8A7" w14:textId="522EC40E" w:rsidR="00BE2B20" w:rsidRPr="00CB08BD" w:rsidRDefault="005B2FD6" w:rsidP="0001570E">
      <w:pPr>
        <w:spacing w:before="120" w:after="120"/>
        <w:jc w:val="both"/>
        <w:rPr>
          <w:ins w:id="335" w:author="Συντάκτης"/>
          <w:rFonts w:ascii="Roboto" w:hAnsi="Roboto"/>
          <w:sz w:val="22"/>
          <w:szCs w:val="22"/>
          <w:lang w:val="el-GR"/>
        </w:rPr>
      </w:pPr>
      <w:ins w:id="336" w:author="Συντάκτης">
        <w:r>
          <w:rPr>
            <w:rFonts w:ascii="Roboto" w:hAnsi="Roboto"/>
            <w:sz w:val="22"/>
            <w:szCs w:val="22"/>
            <w:lang w:val="el-GR"/>
          </w:rPr>
          <w:t xml:space="preserve">Ο Διαχειριστής του ΕΣΜΗΕ ενημερώνει </w:t>
        </w:r>
        <w:r w:rsidR="00E53F67">
          <w:rPr>
            <w:rFonts w:ascii="Roboto" w:hAnsi="Roboto"/>
            <w:sz w:val="22"/>
            <w:szCs w:val="22"/>
            <w:lang w:val="el-GR"/>
          </w:rPr>
          <w:t xml:space="preserve">τον αρμόδιο ΦοΣΕ </w:t>
        </w:r>
        <w:r>
          <w:rPr>
            <w:rFonts w:ascii="Roboto" w:hAnsi="Roboto"/>
            <w:sz w:val="22"/>
            <w:szCs w:val="22"/>
            <w:lang w:val="el-GR"/>
          </w:rPr>
          <w:t>για τα αποτελέσματα του ελέγχου</w:t>
        </w:r>
        <w:r w:rsidR="001B5EFF">
          <w:rPr>
            <w:rFonts w:ascii="Roboto" w:hAnsi="Roboto"/>
            <w:sz w:val="22"/>
            <w:szCs w:val="22"/>
            <w:lang w:val="el-GR"/>
          </w:rPr>
          <w:t xml:space="preserve">. </w:t>
        </w:r>
        <w:r w:rsidR="00BE2B20">
          <w:rPr>
            <w:rFonts w:ascii="Roboto" w:hAnsi="Roboto"/>
            <w:sz w:val="22"/>
            <w:szCs w:val="22"/>
            <w:lang w:val="el-GR"/>
          </w:rPr>
          <w:t xml:space="preserve">Στην περίπτωση που ο έλεγχος αποτύχει, ο Διαχειριστής του ΕΣΜΗΕ </w:t>
        </w:r>
        <w:r>
          <w:rPr>
            <w:rFonts w:ascii="Roboto" w:hAnsi="Roboto"/>
            <w:sz w:val="22"/>
            <w:szCs w:val="22"/>
            <w:lang w:val="el-GR"/>
          </w:rPr>
          <w:t xml:space="preserve">σε συνεννόηση με τον ΦοΣΕ </w:t>
        </w:r>
        <w:r w:rsidR="00BE2B20">
          <w:rPr>
            <w:rFonts w:ascii="Roboto" w:hAnsi="Roboto"/>
            <w:sz w:val="22"/>
            <w:szCs w:val="22"/>
            <w:lang w:val="el-GR"/>
          </w:rPr>
          <w:t xml:space="preserve">ορίζει νέα ημερομηνία ελέγχου </w:t>
        </w:r>
        <w:r w:rsidR="00450B5E">
          <w:rPr>
            <w:rFonts w:ascii="Roboto" w:hAnsi="Roboto"/>
            <w:sz w:val="22"/>
            <w:szCs w:val="22"/>
            <w:lang w:val="el-GR"/>
          </w:rPr>
          <w:t>αφού παρέλθει διάστημα τουλάχιστον ενός (1) μ</w:t>
        </w:r>
        <w:r w:rsidR="00771AB7">
          <w:rPr>
            <w:rFonts w:ascii="Roboto" w:hAnsi="Roboto"/>
            <w:sz w:val="22"/>
            <w:szCs w:val="22"/>
            <w:lang w:val="el-GR"/>
          </w:rPr>
          <w:t>ηνός από τον αρχικό έλεγχο</w:t>
        </w:r>
        <w:r w:rsidR="00BE2B20">
          <w:rPr>
            <w:rFonts w:ascii="Roboto" w:hAnsi="Roboto"/>
            <w:sz w:val="22"/>
            <w:szCs w:val="22"/>
            <w:lang w:val="el-GR"/>
          </w:rPr>
          <w:t>.</w:t>
        </w:r>
      </w:ins>
    </w:p>
    <w:p w14:paraId="3DE36EAE" w14:textId="77777777" w:rsidR="002375FA" w:rsidRPr="00A5163D" w:rsidRDefault="002375FA" w:rsidP="00D96494">
      <w:pPr>
        <w:spacing w:before="120" w:after="120"/>
        <w:jc w:val="both"/>
        <w:rPr>
          <w:ins w:id="337" w:author="Συντάκτης"/>
          <w:rFonts w:ascii="Roboto" w:hAnsi="Roboto"/>
          <w:sz w:val="22"/>
          <w:szCs w:val="22"/>
          <w:lang w:val="el-GR"/>
        </w:rPr>
      </w:pPr>
    </w:p>
    <w:p w14:paraId="3C6E3D75" w14:textId="7C53AD14" w:rsidR="00825D46" w:rsidRPr="00D834FA" w:rsidRDefault="002B566E" w:rsidP="007A0C7B">
      <w:pPr>
        <w:pStyle w:val="headline2"/>
        <w:rPr>
          <w:ins w:id="338" w:author="Συντάκτης"/>
        </w:rPr>
      </w:pPr>
      <w:bookmarkStart w:id="339" w:name="_Ref101286602"/>
      <w:bookmarkStart w:id="340" w:name="_Toc101956291"/>
      <w:bookmarkStart w:id="341" w:name="_Toc101961216"/>
      <w:ins w:id="342" w:author="Συντάκτης">
        <w:r>
          <w:t>Μηνιαίος</w:t>
        </w:r>
        <w:r w:rsidR="00825D46">
          <w:t xml:space="preserve"> έλεγχος Φορτίου Αναφοράς αΕΑΣ Χαρτοφυλακίου</w:t>
        </w:r>
        <w:bookmarkEnd w:id="339"/>
        <w:bookmarkEnd w:id="340"/>
        <w:bookmarkEnd w:id="341"/>
      </w:ins>
    </w:p>
    <w:p w14:paraId="0B339CE3" w14:textId="1BBEB896" w:rsidR="00324508" w:rsidRDefault="002B566E" w:rsidP="00324508">
      <w:pPr>
        <w:spacing w:before="120" w:after="120"/>
        <w:jc w:val="both"/>
        <w:rPr>
          <w:ins w:id="343" w:author="Συντάκτης"/>
          <w:rFonts w:ascii="Roboto" w:hAnsi="Roboto"/>
          <w:sz w:val="22"/>
          <w:szCs w:val="22"/>
          <w:lang w:val="el-GR"/>
        </w:rPr>
      </w:pPr>
      <w:ins w:id="344" w:author="Συντάκτης">
        <w:r w:rsidRPr="00D96494">
          <w:rPr>
            <w:rFonts w:ascii="Roboto" w:hAnsi="Roboto"/>
            <w:sz w:val="22"/>
            <w:szCs w:val="22"/>
            <w:lang w:val="el-GR"/>
          </w:rPr>
          <w:t>Ο Διαχειριστής του ΕΣ</w:t>
        </w:r>
        <w:r>
          <w:rPr>
            <w:rFonts w:ascii="Roboto" w:hAnsi="Roboto"/>
            <w:sz w:val="22"/>
            <w:szCs w:val="22"/>
            <w:lang w:val="el-GR"/>
          </w:rPr>
          <w:t>Μ</w:t>
        </w:r>
        <w:r w:rsidRPr="00D96494">
          <w:rPr>
            <w:rFonts w:ascii="Roboto" w:hAnsi="Roboto"/>
            <w:sz w:val="22"/>
            <w:szCs w:val="22"/>
            <w:lang w:val="el-GR"/>
          </w:rPr>
          <w:t>ΗΕ</w:t>
        </w:r>
        <w:r>
          <w:rPr>
            <w:rFonts w:ascii="Roboto" w:hAnsi="Roboto"/>
            <w:sz w:val="22"/>
            <w:szCs w:val="22"/>
            <w:lang w:val="el-GR"/>
          </w:rPr>
          <w:t xml:space="preserve"> ελέγχει </w:t>
        </w:r>
        <w:r w:rsidR="00324508">
          <w:rPr>
            <w:rFonts w:ascii="Roboto" w:hAnsi="Roboto"/>
            <w:sz w:val="22"/>
            <w:szCs w:val="22"/>
            <w:lang w:val="el-GR"/>
          </w:rPr>
          <w:t>μηνιαίως</w:t>
        </w:r>
        <w:r>
          <w:rPr>
            <w:rFonts w:ascii="Roboto" w:hAnsi="Roboto"/>
            <w:sz w:val="22"/>
            <w:szCs w:val="22"/>
            <w:lang w:val="el-GR"/>
          </w:rPr>
          <w:t xml:space="preserve"> την </w:t>
        </w:r>
        <w:r w:rsidR="000138D1">
          <w:rPr>
            <w:rFonts w:ascii="Roboto" w:hAnsi="Roboto"/>
            <w:sz w:val="22"/>
            <w:szCs w:val="22"/>
            <w:lang w:val="el-GR"/>
          </w:rPr>
          <w:t>ακ</w:t>
        </w:r>
        <w:r w:rsidR="00045043">
          <w:rPr>
            <w:rFonts w:ascii="Roboto" w:hAnsi="Roboto"/>
            <w:sz w:val="22"/>
            <w:szCs w:val="22"/>
            <w:lang w:val="el-GR"/>
          </w:rPr>
          <w:t xml:space="preserve">ρίβεια της δήλωσης </w:t>
        </w:r>
        <w:r>
          <w:rPr>
            <w:rFonts w:ascii="Roboto" w:hAnsi="Roboto"/>
            <w:sz w:val="22"/>
            <w:szCs w:val="22"/>
            <w:lang w:val="el-GR"/>
          </w:rPr>
          <w:t>του Φορτίου Αναφορά</w:t>
        </w:r>
        <w:r w:rsidR="003009B0">
          <w:rPr>
            <w:rFonts w:ascii="Roboto" w:hAnsi="Roboto"/>
            <w:sz w:val="22"/>
            <w:szCs w:val="22"/>
            <w:lang w:val="el-GR"/>
          </w:rPr>
          <w:t>ς αΕΑΣ</w:t>
        </w:r>
        <w:r>
          <w:rPr>
            <w:rFonts w:ascii="Roboto" w:hAnsi="Roboto"/>
            <w:sz w:val="22"/>
            <w:szCs w:val="22"/>
            <w:lang w:val="el-GR"/>
          </w:rPr>
          <w:t xml:space="preserve"> που αποστέλλει ο Φ</w:t>
        </w:r>
        <w:r w:rsidR="001C3A4E">
          <w:rPr>
            <w:rFonts w:ascii="Roboto" w:hAnsi="Roboto"/>
            <w:sz w:val="22"/>
            <w:szCs w:val="22"/>
            <w:lang w:val="el-GR"/>
          </w:rPr>
          <w:t>ο</w:t>
        </w:r>
        <w:r>
          <w:rPr>
            <w:rFonts w:ascii="Roboto" w:hAnsi="Roboto"/>
            <w:sz w:val="22"/>
            <w:szCs w:val="22"/>
            <w:lang w:val="el-GR"/>
          </w:rPr>
          <w:t>ΣΕ ανά Χαρτοφυλάκιο.</w:t>
        </w:r>
        <w:r w:rsidR="00324508">
          <w:rPr>
            <w:rFonts w:ascii="Roboto" w:hAnsi="Roboto"/>
            <w:sz w:val="22"/>
            <w:szCs w:val="22"/>
            <w:lang w:val="el-GR"/>
          </w:rPr>
          <w:t xml:space="preserve"> Οι υπολογισμοί πραγματοποιούνται</w:t>
        </w:r>
        <w:r w:rsidR="00784A7C">
          <w:rPr>
            <w:rFonts w:ascii="Roboto" w:hAnsi="Roboto"/>
            <w:sz w:val="22"/>
            <w:szCs w:val="22"/>
            <w:lang w:val="el-GR"/>
          </w:rPr>
          <w:t xml:space="preserve"> </w:t>
        </w:r>
        <w:r w:rsidR="006C7EFD">
          <w:rPr>
            <w:rFonts w:ascii="Roboto" w:hAnsi="Roboto"/>
            <w:sz w:val="22"/>
            <w:szCs w:val="22"/>
            <w:lang w:val="el-GR"/>
          </w:rPr>
          <w:t>μηνιαίως</w:t>
        </w:r>
        <w:r w:rsidR="00784A7C">
          <w:rPr>
            <w:rFonts w:ascii="Roboto" w:hAnsi="Roboto"/>
            <w:sz w:val="22"/>
            <w:szCs w:val="22"/>
            <w:lang w:val="el-GR"/>
          </w:rPr>
          <w:t xml:space="preserve"> το</w:t>
        </w:r>
        <w:r w:rsidR="006C7EFD">
          <w:rPr>
            <w:rFonts w:ascii="Roboto" w:hAnsi="Roboto"/>
            <w:sz w:val="22"/>
            <w:szCs w:val="22"/>
            <w:lang w:val="el-GR"/>
          </w:rPr>
          <w:t>ν</w:t>
        </w:r>
        <w:r w:rsidR="00784A7C">
          <w:rPr>
            <w:rFonts w:ascii="Roboto" w:hAnsi="Roboto"/>
            <w:sz w:val="22"/>
            <w:szCs w:val="22"/>
            <w:lang w:val="el-GR"/>
          </w:rPr>
          <w:t xml:space="preserve"> επόμενο μήνα</w:t>
        </w:r>
        <w:r w:rsidR="006C7EFD">
          <w:rPr>
            <w:rFonts w:ascii="Roboto" w:hAnsi="Roboto"/>
            <w:sz w:val="22"/>
            <w:szCs w:val="22"/>
            <w:lang w:val="el-GR"/>
          </w:rPr>
          <w:t xml:space="preserve"> από τον μήνα αναφοράς</w:t>
        </w:r>
        <w:r w:rsidR="00324508">
          <w:rPr>
            <w:rFonts w:ascii="Roboto" w:hAnsi="Roboto"/>
            <w:sz w:val="22"/>
            <w:szCs w:val="22"/>
            <w:lang w:val="el-GR"/>
          </w:rPr>
          <w:t xml:space="preserve">. Για τη διεξαγωγή των μηνιαίων ελέγχων </w:t>
        </w:r>
        <w:r w:rsidR="00E33587">
          <w:rPr>
            <w:rFonts w:ascii="Roboto" w:hAnsi="Roboto"/>
            <w:sz w:val="22"/>
            <w:szCs w:val="22"/>
            <w:lang w:val="el-GR"/>
          </w:rPr>
          <w:t xml:space="preserve">ανά Χαρτοφυλάκιο </w:t>
        </w:r>
        <w:r w:rsidR="00324508">
          <w:rPr>
            <w:rFonts w:ascii="Roboto" w:hAnsi="Roboto"/>
            <w:sz w:val="22"/>
            <w:szCs w:val="22"/>
            <w:lang w:val="el-GR"/>
          </w:rPr>
          <w:t xml:space="preserve">χρησιμοποιούνται οι μετρήσεις </w:t>
        </w:r>
        <w:r w:rsidR="00324508" w:rsidRPr="008F75C1">
          <w:rPr>
            <w:rFonts w:ascii="Roboto" w:hAnsi="Roboto"/>
            <w:sz w:val="22"/>
            <w:lang w:val="el-GR"/>
          </w:rPr>
          <w:t xml:space="preserve">του Συστήματος Εποπτικού Ελέγχου και </w:t>
        </w:r>
        <w:r w:rsidR="001552EC">
          <w:rPr>
            <w:rFonts w:ascii="Roboto" w:hAnsi="Roboto"/>
            <w:sz w:val="22"/>
            <w:lang w:val="el-GR"/>
          </w:rPr>
          <w:t>Ανάκτησης</w:t>
        </w:r>
        <w:r w:rsidR="001552EC" w:rsidRPr="008F75C1">
          <w:rPr>
            <w:rFonts w:ascii="Roboto" w:hAnsi="Roboto"/>
            <w:sz w:val="22"/>
            <w:lang w:val="el-GR"/>
          </w:rPr>
          <w:t xml:space="preserve"> </w:t>
        </w:r>
        <w:r w:rsidR="00324508" w:rsidRPr="008F75C1">
          <w:rPr>
            <w:rFonts w:ascii="Roboto" w:hAnsi="Roboto"/>
            <w:sz w:val="22"/>
            <w:lang w:val="el-GR"/>
          </w:rPr>
          <w:t>Δεδομένων (SCADA</w:t>
        </w:r>
        <w:r w:rsidR="00324508">
          <w:rPr>
            <w:rFonts w:ascii="Roboto" w:hAnsi="Roboto"/>
            <w:sz w:val="22"/>
            <w:lang w:val="el-GR"/>
          </w:rPr>
          <w:t>)</w:t>
        </w:r>
        <w:r w:rsidR="00324508">
          <w:rPr>
            <w:rFonts w:ascii="Roboto" w:hAnsi="Roboto"/>
            <w:sz w:val="22"/>
            <w:szCs w:val="22"/>
            <w:lang w:val="el-GR"/>
          </w:rPr>
          <w:t xml:space="preserve"> και εφαρμόζονται τα επόμενα βήματα:</w:t>
        </w:r>
      </w:ins>
    </w:p>
    <w:p w14:paraId="7C60FDB7" w14:textId="5E68DE31" w:rsidR="00324508" w:rsidRPr="00D96494" w:rsidRDefault="00324508" w:rsidP="00324508">
      <w:pPr>
        <w:pStyle w:val="af7"/>
        <w:numPr>
          <w:ilvl w:val="0"/>
          <w:numId w:val="30"/>
        </w:numPr>
        <w:spacing w:before="120" w:after="120"/>
        <w:jc w:val="both"/>
        <w:rPr>
          <w:ins w:id="345" w:author="Συντάκτης"/>
          <w:rFonts w:ascii="Roboto" w:hAnsi="Roboto"/>
          <w:sz w:val="22"/>
          <w:szCs w:val="22"/>
        </w:rPr>
      </w:pPr>
      <w:ins w:id="346" w:author="Συντάκτης">
        <w:r>
          <w:rPr>
            <w:rFonts w:ascii="Roboto" w:hAnsi="Roboto"/>
            <w:sz w:val="22"/>
            <w:szCs w:val="22"/>
          </w:rPr>
          <w:t xml:space="preserve">Για κάθε περίοδο </w:t>
        </w:r>
        <w:r>
          <w:rPr>
            <w:rFonts w:ascii="Roboto" w:hAnsi="Roboto"/>
            <w:sz w:val="22"/>
            <w:szCs w:val="22"/>
            <w:lang w:val="en-US"/>
          </w:rPr>
          <w:t>t</w:t>
        </w:r>
        <w:r w:rsidRPr="00CB08BD">
          <w:rPr>
            <w:rFonts w:ascii="Roboto" w:hAnsi="Roboto"/>
            <w:sz w:val="22"/>
            <w:szCs w:val="22"/>
          </w:rPr>
          <w:t xml:space="preserve"> </w:t>
        </w:r>
        <w:r>
          <w:rPr>
            <w:rFonts w:ascii="Roboto" w:hAnsi="Roboto"/>
            <w:sz w:val="22"/>
            <w:szCs w:val="22"/>
          </w:rPr>
          <w:t>των</w:t>
        </w:r>
        <w:r w:rsidRPr="00CB08BD">
          <w:rPr>
            <w:rFonts w:ascii="Roboto" w:hAnsi="Roboto"/>
            <w:sz w:val="22"/>
            <w:szCs w:val="22"/>
          </w:rPr>
          <w:t xml:space="preserve"> 4</w:t>
        </w:r>
        <w:r>
          <w:rPr>
            <w:rFonts w:ascii="Roboto" w:hAnsi="Roboto"/>
            <w:sz w:val="22"/>
            <w:szCs w:val="22"/>
            <w:lang w:val="en-US"/>
          </w:rPr>
          <w:t>sec</w:t>
        </w:r>
        <w:r w:rsidR="00E33587">
          <w:rPr>
            <w:rFonts w:ascii="Roboto" w:hAnsi="Roboto"/>
            <w:sz w:val="22"/>
            <w:szCs w:val="22"/>
          </w:rPr>
          <w:t xml:space="preserve"> </w:t>
        </w:r>
        <w:r w:rsidRPr="003009B0">
          <w:rPr>
            <w:rFonts w:ascii="Roboto" w:hAnsi="Roboto"/>
            <w:sz w:val="22"/>
            <w:szCs w:val="22"/>
          </w:rPr>
          <w:t xml:space="preserve">υπολογίζεται η απόκλιση </w:t>
        </w:r>
        <w:r w:rsidRPr="003009B0">
          <w:rPr>
            <w:rFonts w:ascii="Roboto" w:hAnsi="Roboto"/>
            <w:sz w:val="22"/>
            <w:szCs w:val="22"/>
            <w:lang w:val="en-US"/>
          </w:rPr>
          <w:t>DEV</w:t>
        </w:r>
        <w:r w:rsidRPr="003009B0">
          <w:rPr>
            <w:rFonts w:ascii="Roboto" w:hAnsi="Roboto"/>
            <w:sz w:val="22"/>
            <w:szCs w:val="22"/>
            <w:vertAlign w:val="subscript"/>
            <w:lang w:val="en-US"/>
          </w:rPr>
          <w:t>t</w:t>
        </w:r>
        <w:r w:rsidR="00A729BF">
          <w:rPr>
            <w:rFonts w:ascii="Roboto" w:hAnsi="Roboto"/>
            <w:sz w:val="22"/>
            <w:szCs w:val="22"/>
          </w:rPr>
          <w:t>,</w:t>
        </w:r>
        <w:r w:rsidR="00A729BF" w:rsidRPr="00593982">
          <w:rPr>
            <w:rFonts w:ascii="Roboto" w:hAnsi="Roboto"/>
            <w:sz w:val="22"/>
            <w:szCs w:val="22"/>
          </w:rPr>
          <w:t xml:space="preserve"> </w:t>
        </w:r>
        <w:r w:rsidR="00A729BF">
          <w:rPr>
            <w:rFonts w:ascii="Roboto" w:hAnsi="Roboto"/>
            <w:sz w:val="22"/>
            <w:szCs w:val="22"/>
          </w:rPr>
          <w:t>ως εξής:</w:t>
        </w:r>
      </w:ins>
    </w:p>
    <w:p w14:paraId="771DEE5F" w14:textId="77777777" w:rsidR="00F35B57" w:rsidRDefault="00F35B57" w:rsidP="00D96494">
      <w:pPr>
        <w:pStyle w:val="af7"/>
        <w:spacing w:before="120" w:after="120"/>
        <w:jc w:val="both"/>
        <w:rPr>
          <w:ins w:id="347" w:author="Συντάκτης"/>
          <w:rFonts w:ascii="Roboto" w:hAnsi="Roboto"/>
          <w:sz w:val="22"/>
          <w:szCs w:val="22"/>
        </w:rPr>
      </w:pPr>
    </w:p>
    <w:p w14:paraId="2FF240C7" w14:textId="519092AC" w:rsidR="00324508" w:rsidRPr="00A91839" w:rsidRDefault="0076046E" w:rsidP="00324508">
      <w:pPr>
        <w:pStyle w:val="af7"/>
        <w:spacing w:before="120" w:after="120"/>
        <w:jc w:val="both"/>
        <w:rPr>
          <w:ins w:id="348" w:author="Συντάκτης"/>
          <w:rFonts w:ascii="Roboto" w:hAnsi="Roboto"/>
          <w:i/>
          <w:sz w:val="22"/>
          <w:szCs w:val="22"/>
          <w:lang w:val="en-US"/>
        </w:rPr>
      </w:pPr>
      <m:oMathPara>
        <m:oMath>
          <m:sSub>
            <m:sSubPr>
              <m:ctrlPr>
                <w:ins w:id="349" w:author="Συντάκτης">
                  <w:rPr>
                    <w:rFonts w:ascii="Cambria Math" w:hAnsi="Cambria Math"/>
                    <w:i/>
                    <w:sz w:val="22"/>
                    <w:szCs w:val="22"/>
                  </w:rPr>
                </w:ins>
              </m:ctrlPr>
            </m:sSubPr>
            <m:e>
              <m:r>
                <w:ins w:id="350" w:author="Συντάκτης">
                  <w:rPr>
                    <w:rFonts w:ascii="Cambria Math" w:hAnsi="Cambria Math"/>
                    <w:sz w:val="22"/>
                    <w:szCs w:val="22"/>
                    <w:lang w:val="en-US"/>
                  </w:rPr>
                  <m:t>DEV</m:t>
                </w:ins>
              </m:r>
            </m:e>
            <m:sub>
              <m:r>
                <w:ins w:id="351" w:author="Συντάκτης">
                  <w:rPr>
                    <w:rFonts w:ascii="Cambria Math" w:hAnsi="Cambria Math"/>
                    <w:sz w:val="22"/>
                    <w:szCs w:val="22"/>
                  </w:rPr>
                  <m:t>t</m:t>
                </w:ins>
              </m:r>
            </m:sub>
          </m:sSub>
          <m:r>
            <w:ins w:id="352" w:author="Συντάκτης">
              <w:rPr>
                <w:rFonts w:ascii="Cambria Math" w:hAnsi="Cambria Math"/>
                <w:sz w:val="22"/>
                <w:szCs w:val="22"/>
              </w:rPr>
              <m:t>=</m:t>
            </w:ins>
          </m:r>
          <m:sSub>
            <m:sSubPr>
              <m:ctrlPr>
                <w:ins w:id="353" w:author="Συντάκτης">
                  <w:rPr>
                    <w:rFonts w:ascii="Cambria Math" w:hAnsi="Cambria Math"/>
                    <w:i/>
                    <w:sz w:val="22"/>
                    <w:szCs w:val="22"/>
                  </w:rPr>
                </w:ins>
              </m:ctrlPr>
            </m:sSubPr>
            <m:e>
              <m:r>
                <w:ins w:id="354" w:author="Συντάκτης">
                  <w:rPr>
                    <w:rFonts w:ascii="Cambria Math" w:hAnsi="Cambria Math"/>
                    <w:sz w:val="22"/>
                    <w:szCs w:val="22"/>
                  </w:rPr>
                  <m:t>EBL</m:t>
                </w:ins>
              </m:r>
            </m:e>
            <m:sub>
              <m:r>
                <w:ins w:id="355" w:author="Συντάκτης">
                  <w:rPr>
                    <w:rFonts w:ascii="Cambria Math" w:hAnsi="Cambria Math"/>
                    <w:sz w:val="22"/>
                    <w:szCs w:val="22"/>
                  </w:rPr>
                  <m:t>t</m:t>
                </w:ins>
              </m:r>
            </m:sub>
          </m:sSub>
          <m:r>
            <w:ins w:id="356" w:author="Συντάκτης">
              <w:rPr>
                <w:rFonts w:ascii="Cambria Math" w:hAnsi="Cambria Math"/>
                <w:sz w:val="22"/>
                <w:szCs w:val="22"/>
              </w:rPr>
              <m:t>-</m:t>
            </w:ins>
          </m:r>
          <m:sSub>
            <m:sSubPr>
              <m:ctrlPr>
                <w:ins w:id="357" w:author="Συντάκτης">
                  <w:rPr>
                    <w:rFonts w:ascii="Cambria Math" w:hAnsi="Cambria Math"/>
                    <w:i/>
                    <w:sz w:val="22"/>
                    <w:szCs w:val="22"/>
                    <w:lang w:val="en-US"/>
                  </w:rPr>
                </w:ins>
              </m:ctrlPr>
            </m:sSubPr>
            <m:e>
              <m:r>
                <w:ins w:id="358" w:author="Συντάκτης">
                  <w:rPr>
                    <w:rFonts w:ascii="Cambria Math" w:hAnsi="Cambria Math"/>
                    <w:sz w:val="22"/>
                    <w:szCs w:val="22"/>
                    <w:lang w:val="en-US"/>
                  </w:rPr>
                  <m:t>SQ</m:t>
                </w:ins>
              </m:r>
            </m:e>
            <m:sub>
              <m:r>
                <w:ins w:id="359" w:author="Συντάκτης">
                  <w:rPr>
                    <w:rFonts w:ascii="Cambria Math" w:hAnsi="Cambria Math"/>
                    <w:sz w:val="22"/>
                    <w:szCs w:val="22"/>
                    <w:lang w:val="en-US"/>
                  </w:rPr>
                  <m:t>t</m:t>
                </w:ins>
              </m:r>
            </m:sub>
          </m:sSub>
        </m:oMath>
      </m:oMathPara>
    </w:p>
    <w:p w14:paraId="3257BB55" w14:textId="77777777" w:rsidR="00A91839" w:rsidRPr="007A0C7B" w:rsidRDefault="00A91839" w:rsidP="00324508">
      <w:pPr>
        <w:pStyle w:val="af7"/>
        <w:spacing w:before="120" w:after="120"/>
        <w:jc w:val="both"/>
        <w:rPr>
          <w:ins w:id="360" w:author="Συντάκτης"/>
          <w:rFonts w:ascii="Roboto" w:hAnsi="Roboto"/>
          <w:i/>
          <w:sz w:val="22"/>
          <w:szCs w:val="22"/>
          <w:lang w:val="en-US"/>
        </w:rPr>
      </w:pPr>
    </w:p>
    <w:p w14:paraId="76937112" w14:textId="5BBC3471" w:rsidR="00324508" w:rsidRDefault="00324508" w:rsidP="00324508">
      <w:pPr>
        <w:pStyle w:val="af7"/>
        <w:numPr>
          <w:ilvl w:val="0"/>
          <w:numId w:val="30"/>
        </w:numPr>
        <w:spacing w:before="120" w:after="120"/>
        <w:jc w:val="both"/>
        <w:rPr>
          <w:ins w:id="361" w:author="Συντάκτης"/>
          <w:rFonts w:ascii="Roboto" w:hAnsi="Roboto"/>
          <w:sz w:val="22"/>
          <w:szCs w:val="22"/>
        </w:rPr>
      </w:pPr>
      <w:ins w:id="362" w:author="Συντάκτης">
        <w:r>
          <w:rPr>
            <w:rFonts w:ascii="Roboto" w:hAnsi="Roboto"/>
            <w:sz w:val="22"/>
            <w:szCs w:val="22"/>
          </w:rPr>
          <w:t xml:space="preserve">Για </w:t>
        </w:r>
        <w:r w:rsidR="00A91839">
          <w:rPr>
            <w:rFonts w:ascii="Roboto" w:hAnsi="Roboto"/>
            <w:sz w:val="22"/>
            <w:szCs w:val="22"/>
          </w:rPr>
          <w:t xml:space="preserve">κάθε ημέρα </w:t>
        </w:r>
        <w:r w:rsidR="00A91839">
          <w:rPr>
            <w:rFonts w:ascii="Roboto" w:hAnsi="Roboto"/>
            <w:sz w:val="22"/>
            <w:szCs w:val="22"/>
            <w:lang w:val="en-US"/>
          </w:rPr>
          <w:t>D</w:t>
        </w:r>
        <w:r w:rsidR="00A91839" w:rsidRPr="00D96494">
          <w:rPr>
            <w:rFonts w:ascii="Roboto" w:hAnsi="Roboto"/>
            <w:sz w:val="22"/>
            <w:szCs w:val="22"/>
          </w:rPr>
          <w:t xml:space="preserve"> </w:t>
        </w:r>
        <w:r w:rsidR="00A91839">
          <w:rPr>
            <w:rFonts w:ascii="Roboto" w:hAnsi="Roboto"/>
            <w:sz w:val="22"/>
            <w:szCs w:val="22"/>
          </w:rPr>
          <w:t>του μήνα Μ</w:t>
        </w:r>
        <w:r>
          <w:rPr>
            <w:rFonts w:ascii="Roboto" w:hAnsi="Roboto"/>
            <w:sz w:val="22"/>
            <w:szCs w:val="22"/>
          </w:rPr>
          <w:t xml:space="preserve"> υπολογίζεται </w:t>
        </w:r>
        <w:r w:rsidR="00A729BF">
          <w:rPr>
            <w:rFonts w:ascii="Roboto" w:hAnsi="Roboto"/>
            <w:sz w:val="22"/>
            <w:szCs w:val="22"/>
          </w:rPr>
          <w:t>το</w:t>
        </w:r>
        <w:r>
          <w:rPr>
            <w:rFonts w:ascii="Roboto" w:hAnsi="Roboto"/>
            <w:sz w:val="22"/>
            <w:szCs w:val="22"/>
          </w:rPr>
          <w:t xml:space="preserve"> μέσο Φορτίο Αναφοράς</w:t>
        </w:r>
        <w:r w:rsidRPr="00C01274">
          <w:rPr>
            <w:rFonts w:ascii="Cambria Math" w:hAnsi="Cambria Math"/>
            <w:i/>
            <w:sz w:val="22"/>
            <w:szCs w:val="22"/>
          </w:rPr>
          <w:t xml:space="preserve"> </w:t>
        </w:r>
      </w:ins>
      <m:oMath>
        <m:sSub>
          <m:sSubPr>
            <m:ctrlPr>
              <w:ins w:id="363" w:author="Συντάκτης">
                <w:rPr>
                  <w:rFonts w:ascii="Cambria Math" w:hAnsi="Cambria Math"/>
                  <w:i/>
                  <w:sz w:val="22"/>
                  <w:szCs w:val="22"/>
                  <w:lang w:val="en-US"/>
                </w:rPr>
              </w:ins>
            </m:ctrlPr>
          </m:sSubPr>
          <m:e>
            <m:r>
              <w:ins w:id="364" w:author="Συντάκτης">
                <w:rPr>
                  <w:rFonts w:ascii="Cambria Math" w:hAnsi="Cambria Math"/>
                  <w:sz w:val="22"/>
                  <w:szCs w:val="22"/>
                  <w:lang w:val="en-US"/>
                </w:rPr>
                <m:t>R</m:t>
              </w:ins>
            </m:r>
            <m:r>
              <w:ins w:id="365" w:author="Συντάκτης">
                <w:rPr>
                  <w:rFonts w:ascii="Cambria Math" w:hAnsi="Cambria Math"/>
                  <w:sz w:val="22"/>
                  <w:szCs w:val="22"/>
                </w:rPr>
                <m:t>BL</m:t>
              </w:ins>
            </m:r>
          </m:e>
          <m:sub>
            <m:r>
              <w:ins w:id="366" w:author="Συντάκτης">
                <w:rPr>
                  <w:rFonts w:ascii="Cambria Math" w:hAnsi="Cambria Math"/>
                  <w:sz w:val="22"/>
                  <w:szCs w:val="22"/>
                  <w:lang w:val="en-US"/>
                </w:rPr>
                <m:t>D</m:t>
              </w:ins>
            </m:r>
          </m:sub>
        </m:sSub>
      </m:oMath>
      <w:ins w:id="367" w:author="Συντάκτης">
        <w:del w:id="368" w:author="Συντάκτης">
          <w:r w:rsidDel="00A729BF">
            <w:rPr>
              <w:rFonts w:ascii="Roboto" w:hAnsi="Roboto"/>
              <w:sz w:val="22"/>
              <w:szCs w:val="22"/>
            </w:rPr>
            <w:delText xml:space="preserve"> </w:delText>
          </w:r>
        </w:del>
        <w:r w:rsidR="00A729BF">
          <w:rPr>
            <w:rFonts w:ascii="Roboto" w:hAnsi="Roboto"/>
            <w:sz w:val="22"/>
            <w:szCs w:val="22"/>
          </w:rPr>
          <w:t>,</w:t>
        </w:r>
        <w:r w:rsidR="00A729BF" w:rsidRPr="00593982">
          <w:rPr>
            <w:rFonts w:ascii="Roboto" w:hAnsi="Roboto"/>
            <w:sz w:val="22"/>
            <w:szCs w:val="22"/>
          </w:rPr>
          <w:t xml:space="preserve"> </w:t>
        </w:r>
        <w:r w:rsidR="00A729BF">
          <w:rPr>
            <w:rFonts w:ascii="Roboto" w:hAnsi="Roboto"/>
            <w:sz w:val="22"/>
            <w:szCs w:val="22"/>
          </w:rPr>
          <w:t>ως εξής:</w:t>
        </w:r>
      </w:ins>
    </w:p>
    <w:p w14:paraId="1165BFD2" w14:textId="0C57EBFE" w:rsidR="00324508" w:rsidRPr="007A0C7B" w:rsidRDefault="0076046E" w:rsidP="00324508">
      <w:pPr>
        <w:spacing w:before="120" w:after="120"/>
        <w:jc w:val="both"/>
        <w:rPr>
          <w:ins w:id="369" w:author="Συντάκτης"/>
          <w:rFonts w:ascii="Roboto" w:hAnsi="Roboto"/>
          <w:sz w:val="22"/>
          <w:szCs w:val="22"/>
          <w:lang w:val="en-US" w:eastAsia="el-GR"/>
        </w:rPr>
      </w:pPr>
      <m:oMathPara>
        <m:oMath>
          <m:sSub>
            <m:sSubPr>
              <m:ctrlPr>
                <w:ins w:id="370" w:author="Συντάκτης">
                  <w:rPr>
                    <w:rFonts w:ascii="Cambria Math" w:hAnsi="Cambria Math"/>
                    <w:i/>
                    <w:sz w:val="22"/>
                    <w:szCs w:val="22"/>
                    <w:lang w:val="en-US" w:eastAsia="el-GR"/>
                  </w:rPr>
                </w:ins>
              </m:ctrlPr>
            </m:sSubPr>
            <m:e>
              <m:r>
                <w:ins w:id="371" w:author="Συντάκτης">
                  <w:rPr>
                    <w:rFonts w:ascii="Cambria Math" w:hAnsi="Cambria Math"/>
                    <w:sz w:val="22"/>
                    <w:szCs w:val="22"/>
                    <w:lang w:val="en-US"/>
                  </w:rPr>
                  <m:t>R</m:t>
                </w:ins>
              </m:r>
              <m:r>
                <w:ins w:id="372" w:author="Συντάκτης">
                  <w:rPr>
                    <w:rFonts w:ascii="Cambria Math" w:hAnsi="Cambria Math"/>
                    <w:sz w:val="22"/>
                    <w:szCs w:val="22"/>
                  </w:rPr>
                  <m:t>BL</m:t>
                </w:ins>
              </m:r>
            </m:e>
            <m:sub>
              <m:r>
                <w:ins w:id="373" w:author="Συντάκτης">
                  <w:rPr>
                    <w:rFonts w:ascii="Cambria Math" w:hAnsi="Cambria Math"/>
                    <w:sz w:val="22"/>
                    <w:szCs w:val="22"/>
                    <w:lang w:val="en-US" w:eastAsia="el-GR"/>
                  </w:rPr>
                  <m:t>D</m:t>
                </w:ins>
              </m:r>
            </m:sub>
          </m:sSub>
          <m:r>
            <w:ins w:id="374" w:author="Συντάκτης">
              <w:rPr>
                <w:rFonts w:ascii="Cambria Math" w:hAnsi="Cambria Math"/>
                <w:sz w:val="22"/>
                <w:szCs w:val="22"/>
                <w:lang w:val="el-GR" w:eastAsia="el-GR"/>
              </w:rPr>
              <m:t>=</m:t>
            </w:ins>
          </m:r>
          <m:f>
            <m:fPr>
              <m:ctrlPr>
                <w:ins w:id="375" w:author="Συντάκτης">
                  <w:rPr>
                    <w:rFonts w:ascii="Cambria Math" w:hAnsi="Cambria Math"/>
                    <w:i/>
                    <w:sz w:val="22"/>
                    <w:szCs w:val="22"/>
                    <w:lang w:val="en-US" w:eastAsia="el-GR"/>
                  </w:rPr>
                </w:ins>
              </m:ctrlPr>
            </m:fPr>
            <m:num>
              <m:nary>
                <m:naryPr>
                  <m:chr m:val="∑"/>
                  <m:limLoc m:val="undOvr"/>
                  <m:supHide m:val="1"/>
                  <m:ctrlPr>
                    <w:ins w:id="376" w:author="Συντάκτης">
                      <w:rPr>
                        <w:rFonts w:ascii="Cambria Math" w:hAnsi="Cambria Math"/>
                        <w:i/>
                        <w:sz w:val="22"/>
                        <w:szCs w:val="22"/>
                        <w:lang w:val="en-US" w:eastAsia="el-GR"/>
                      </w:rPr>
                    </w:ins>
                  </m:ctrlPr>
                </m:naryPr>
                <m:sub>
                  <m:r>
                    <w:ins w:id="377" w:author="Συντάκτης">
                      <w:rPr>
                        <w:rFonts w:ascii="Cambria Math" w:hAnsi="Cambria Math"/>
                        <w:sz w:val="22"/>
                        <w:szCs w:val="22"/>
                        <w:lang w:val="en-US" w:eastAsia="el-GR"/>
                      </w:rPr>
                      <m:t>t∈D</m:t>
                    </w:ins>
                  </m:r>
                </m:sub>
                <m:sup/>
                <m:e>
                  <m:d>
                    <m:dPr>
                      <m:begChr m:val="|"/>
                      <m:endChr m:val="|"/>
                      <m:ctrlPr>
                        <w:ins w:id="378" w:author="Συντάκτης">
                          <w:rPr>
                            <w:rFonts w:ascii="Cambria Math" w:hAnsi="Cambria Math"/>
                            <w:i/>
                            <w:sz w:val="22"/>
                            <w:szCs w:val="22"/>
                            <w:lang w:val="el-GR" w:eastAsia="el-GR"/>
                          </w:rPr>
                        </w:ins>
                      </m:ctrlPr>
                    </m:dPr>
                    <m:e>
                      <m:sSub>
                        <m:sSubPr>
                          <m:ctrlPr>
                            <w:ins w:id="379" w:author="Συντάκτης">
                              <w:rPr>
                                <w:rFonts w:ascii="Cambria Math" w:hAnsi="Cambria Math"/>
                                <w:i/>
                                <w:sz w:val="22"/>
                                <w:szCs w:val="22"/>
                                <w:lang w:val="el-GR" w:eastAsia="el-GR"/>
                              </w:rPr>
                            </w:ins>
                          </m:ctrlPr>
                        </m:sSubPr>
                        <m:e>
                          <m:r>
                            <w:ins w:id="380" w:author="Συντάκτης">
                              <w:rPr>
                                <w:rFonts w:ascii="Cambria Math" w:hAnsi="Cambria Math"/>
                                <w:sz w:val="22"/>
                                <w:szCs w:val="22"/>
                              </w:rPr>
                              <m:t>EBL</m:t>
                            </w:ins>
                          </m:r>
                        </m:e>
                        <m:sub>
                          <m:r>
                            <w:ins w:id="381" w:author="Συντάκτης">
                              <w:rPr>
                                <w:rFonts w:ascii="Cambria Math" w:hAnsi="Cambria Math"/>
                                <w:sz w:val="22"/>
                                <w:szCs w:val="22"/>
                              </w:rPr>
                              <m:t>t</m:t>
                            </w:ins>
                          </m:r>
                        </m:sub>
                      </m:sSub>
                    </m:e>
                  </m:d>
                </m:e>
              </m:nary>
            </m:num>
            <m:den>
              <m:r>
                <w:ins w:id="382" w:author="Συντάκτης">
                  <w:rPr>
                    <w:rFonts w:ascii="Cambria Math" w:hAnsi="Cambria Math"/>
                    <w:sz w:val="22"/>
                    <w:szCs w:val="22"/>
                    <w:lang w:val="en-US" w:eastAsia="el-GR"/>
                  </w:rPr>
                  <m:t>T</m:t>
                </w:ins>
              </m:r>
            </m:den>
          </m:f>
        </m:oMath>
      </m:oMathPara>
    </w:p>
    <w:p w14:paraId="119B16B5" w14:textId="5CD550BA" w:rsidR="00A91839" w:rsidRPr="00CB08BD" w:rsidRDefault="00A91839" w:rsidP="00A91839">
      <w:pPr>
        <w:pStyle w:val="af7"/>
        <w:numPr>
          <w:ilvl w:val="0"/>
          <w:numId w:val="30"/>
        </w:numPr>
        <w:spacing w:before="120" w:after="120"/>
        <w:jc w:val="both"/>
        <w:rPr>
          <w:ins w:id="383" w:author="Συντάκτης"/>
          <w:rFonts w:ascii="Roboto" w:hAnsi="Roboto"/>
          <w:sz w:val="22"/>
          <w:szCs w:val="22"/>
        </w:rPr>
      </w:pPr>
      <w:ins w:id="384" w:author="Συντάκτης">
        <w:r w:rsidRPr="00B02910">
          <w:rPr>
            <w:rFonts w:ascii="Roboto" w:hAnsi="Roboto"/>
            <w:sz w:val="22"/>
            <w:szCs w:val="22"/>
          </w:rPr>
          <w:t xml:space="preserve">Για </w:t>
        </w:r>
        <w:r>
          <w:rPr>
            <w:rFonts w:ascii="Roboto" w:hAnsi="Roboto"/>
            <w:sz w:val="22"/>
            <w:szCs w:val="22"/>
          </w:rPr>
          <w:t xml:space="preserve">κάθε ημέρα </w:t>
        </w:r>
        <w:r>
          <w:rPr>
            <w:rFonts w:ascii="Roboto" w:hAnsi="Roboto"/>
            <w:sz w:val="22"/>
            <w:szCs w:val="22"/>
            <w:lang w:val="en-US"/>
          </w:rPr>
          <w:t>D</w:t>
        </w:r>
        <w:r w:rsidRPr="00CB08BD">
          <w:rPr>
            <w:rFonts w:ascii="Roboto" w:hAnsi="Roboto"/>
            <w:sz w:val="22"/>
            <w:szCs w:val="22"/>
          </w:rPr>
          <w:t xml:space="preserve"> </w:t>
        </w:r>
        <w:r>
          <w:rPr>
            <w:rFonts w:ascii="Roboto" w:hAnsi="Roboto"/>
            <w:sz w:val="22"/>
            <w:szCs w:val="22"/>
          </w:rPr>
          <w:t xml:space="preserve">του μήνα Μ </w:t>
        </w:r>
        <w:r w:rsidRPr="00B02910">
          <w:rPr>
            <w:rFonts w:ascii="Roboto" w:hAnsi="Roboto"/>
            <w:sz w:val="22"/>
            <w:szCs w:val="22"/>
          </w:rPr>
          <w:t xml:space="preserve">υπολογίζεται </w:t>
        </w:r>
        <w:r w:rsidR="00A729BF">
          <w:rPr>
            <w:rFonts w:ascii="Roboto" w:hAnsi="Roboto"/>
            <w:sz w:val="22"/>
            <w:szCs w:val="22"/>
          </w:rPr>
          <w:t>ο</w:t>
        </w:r>
        <w:r>
          <w:rPr>
            <w:rFonts w:ascii="Roboto" w:hAnsi="Roboto"/>
            <w:sz w:val="22"/>
            <w:szCs w:val="22"/>
          </w:rPr>
          <w:t xml:space="preserve"> ποιοτικός δείκτης ελέγχου </w:t>
        </w:r>
        <w:r w:rsidRPr="007A0C7B">
          <w:rPr>
            <w:rFonts w:ascii="Roboto" w:hAnsi="Roboto"/>
            <w:sz w:val="22"/>
            <w:szCs w:val="22"/>
          </w:rPr>
          <w:t xml:space="preserve"> </w:t>
        </w:r>
      </w:ins>
      <m:oMath>
        <m:sSub>
          <m:sSubPr>
            <m:ctrlPr>
              <w:ins w:id="385" w:author="Συντάκτης">
                <w:rPr>
                  <w:rFonts w:ascii="Cambria Math" w:hAnsi="Cambria Math"/>
                  <w:i/>
                  <w:sz w:val="22"/>
                  <w:szCs w:val="22"/>
                  <w:lang w:val="en-US"/>
                </w:rPr>
              </w:ins>
            </m:ctrlPr>
          </m:sSubPr>
          <m:e>
            <m:r>
              <w:ins w:id="386" w:author="Συντάκτης">
                <w:rPr>
                  <w:rFonts w:ascii="Cambria Math" w:hAnsi="Cambria Math"/>
                  <w:sz w:val="22"/>
                  <w:szCs w:val="22"/>
                  <w:lang w:val="en-US"/>
                </w:rPr>
                <m:t>QF</m:t>
              </w:ins>
            </m:r>
          </m:e>
          <m:sub>
            <m:r>
              <w:ins w:id="387" w:author="Συντάκτης">
                <w:rPr>
                  <w:rFonts w:ascii="Cambria Math" w:hAnsi="Cambria Math"/>
                  <w:sz w:val="22"/>
                  <w:szCs w:val="22"/>
                  <w:lang w:val="en-US"/>
                </w:rPr>
                <m:t>D</m:t>
              </w:ins>
            </m:r>
          </m:sub>
        </m:sSub>
      </m:oMath>
      <w:ins w:id="388" w:author="Συντάκτης">
        <w:r w:rsidR="00A729BF">
          <w:rPr>
            <w:rFonts w:ascii="Roboto" w:hAnsi="Roboto"/>
            <w:sz w:val="22"/>
            <w:szCs w:val="22"/>
          </w:rPr>
          <w:t>,</w:t>
        </w:r>
        <w:r w:rsidR="00A729BF" w:rsidRPr="00593982">
          <w:rPr>
            <w:rFonts w:ascii="Roboto" w:hAnsi="Roboto"/>
            <w:sz w:val="22"/>
            <w:szCs w:val="22"/>
          </w:rPr>
          <w:t xml:space="preserve"> </w:t>
        </w:r>
        <w:r w:rsidR="00A729BF">
          <w:rPr>
            <w:rFonts w:ascii="Roboto" w:hAnsi="Roboto"/>
            <w:sz w:val="22"/>
            <w:szCs w:val="22"/>
          </w:rPr>
          <w:t>ως εξής:</w:t>
        </w:r>
      </w:ins>
    </w:p>
    <w:p w14:paraId="6641E47B" w14:textId="2B9B03EE" w:rsidR="001A183A" w:rsidRPr="007A0C7B" w:rsidRDefault="0076046E" w:rsidP="001A183A">
      <w:pPr>
        <w:pStyle w:val="af7"/>
        <w:spacing w:before="120" w:after="120"/>
        <w:jc w:val="both"/>
        <w:rPr>
          <w:ins w:id="389" w:author="Συντάκτης"/>
          <w:rFonts w:ascii="Roboto" w:hAnsi="Roboto"/>
          <w:sz w:val="22"/>
          <w:szCs w:val="22"/>
          <w:lang w:val="en-US"/>
        </w:rPr>
      </w:pPr>
      <m:oMathPara>
        <m:oMath>
          <m:sSub>
            <m:sSubPr>
              <m:ctrlPr>
                <w:ins w:id="390" w:author="Συντάκτης">
                  <w:rPr>
                    <w:rFonts w:ascii="Cambria Math" w:hAnsi="Cambria Math"/>
                    <w:i/>
                    <w:sz w:val="22"/>
                    <w:szCs w:val="22"/>
                    <w:lang w:val="en-US"/>
                  </w:rPr>
                </w:ins>
              </m:ctrlPr>
            </m:sSubPr>
            <m:e>
              <m:r>
                <w:ins w:id="391" w:author="Συντάκτης">
                  <w:rPr>
                    <w:rFonts w:ascii="Cambria Math" w:hAnsi="Cambria Math"/>
                    <w:sz w:val="22"/>
                    <w:szCs w:val="22"/>
                    <w:lang w:val="en-US"/>
                  </w:rPr>
                  <m:t>QF</m:t>
                </w:ins>
              </m:r>
            </m:e>
            <m:sub>
              <m:r>
                <w:ins w:id="392" w:author="Συντάκτης">
                  <w:rPr>
                    <w:rFonts w:ascii="Cambria Math" w:hAnsi="Cambria Math"/>
                    <w:sz w:val="22"/>
                    <w:szCs w:val="22"/>
                    <w:lang w:val="en-US"/>
                  </w:rPr>
                  <m:t>D</m:t>
                </w:ins>
              </m:r>
            </m:sub>
          </m:sSub>
          <m:r>
            <w:ins w:id="393" w:author="Συντάκτης">
              <w:rPr>
                <w:rFonts w:ascii="Cambria Math" w:hAnsi="Cambria Math"/>
                <w:sz w:val="22"/>
                <w:szCs w:val="22"/>
                <w:lang w:val="en-US"/>
              </w:rPr>
              <m:t>=1-</m:t>
            </w:ins>
          </m:r>
          <m:f>
            <m:fPr>
              <m:ctrlPr>
                <w:ins w:id="394" w:author="Συντάκτης">
                  <w:rPr>
                    <w:rFonts w:ascii="Cambria Math" w:hAnsi="Cambria Math"/>
                    <w:i/>
                    <w:sz w:val="22"/>
                    <w:szCs w:val="22"/>
                    <w:lang w:val="en-US"/>
                  </w:rPr>
                </w:ins>
              </m:ctrlPr>
            </m:fPr>
            <m:num>
              <m:rad>
                <m:radPr>
                  <m:degHide m:val="1"/>
                  <m:ctrlPr>
                    <w:ins w:id="395" w:author="Συντάκτης">
                      <w:rPr>
                        <w:rFonts w:ascii="Cambria Math" w:hAnsi="Cambria Math"/>
                        <w:i/>
                        <w:sz w:val="22"/>
                        <w:szCs w:val="22"/>
                        <w:lang w:val="en-US"/>
                      </w:rPr>
                    </w:ins>
                  </m:ctrlPr>
                </m:radPr>
                <m:deg/>
                <m:e>
                  <m:f>
                    <m:fPr>
                      <m:ctrlPr>
                        <w:ins w:id="396" w:author="Συντάκτης">
                          <w:rPr>
                            <w:rFonts w:ascii="Cambria Math" w:hAnsi="Cambria Math"/>
                            <w:i/>
                            <w:sz w:val="22"/>
                            <w:szCs w:val="22"/>
                            <w:lang w:val="en-US"/>
                          </w:rPr>
                        </w:ins>
                      </m:ctrlPr>
                    </m:fPr>
                    <m:num>
                      <m:nary>
                        <m:naryPr>
                          <m:chr m:val="∑"/>
                          <m:limLoc m:val="undOvr"/>
                          <m:supHide m:val="1"/>
                          <m:ctrlPr>
                            <w:ins w:id="397" w:author="Συντάκτης">
                              <w:rPr>
                                <w:rFonts w:ascii="Cambria Math" w:hAnsi="Cambria Math"/>
                                <w:i/>
                                <w:sz w:val="22"/>
                                <w:szCs w:val="22"/>
                                <w:lang w:val="en-US"/>
                              </w:rPr>
                            </w:ins>
                          </m:ctrlPr>
                        </m:naryPr>
                        <m:sub>
                          <m:r>
                            <w:ins w:id="398" w:author="Συντάκτης">
                              <w:rPr>
                                <w:rFonts w:ascii="Cambria Math" w:hAnsi="Cambria Math"/>
                                <w:sz w:val="22"/>
                                <w:szCs w:val="22"/>
                                <w:lang w:val="en-US"/>
                              </w:rPr>
                              <m:t>t∈D</m:t>
                            </w:ins>
                          </m:r>
                        </m:sub>
                        <m:sup/>
                        <m:e>
                          <m:sSup>
                            <m:sSupPr>
                              <m:ctrlPr>
                                <w:ins w:id="399" w:author="Συντάκτης">
                                  <w:rPr>
                                    <w:rFonts w:ascii="Cambria Math" w:hAnsi="Cambria Math"/>
                                    <w:i/>
                                    <w:sz w:val="22"/>
                                    <w:szCs w:val="22"/>
                                  </w:rPr>
                                </w:ins>
                              </m:ctrlPr>
                            </m:sSupPr>
                            <m:e>
                              <m:sSub>
                                <m:sSubPr>
                                  <m:ctrlPr>
                                    <w:ins w:id="400" w:author="Συντάκτης">
                                      <w:rPr>
                                        <w:rFonts w:ascii="Cambria Math" w:hAnsi="Cambria Math"/>
                                        <w:i/>
                                        <w:sz w:val="22"/>
                                        <w:szCs w:val="22"/>
                                      </w:rPr>
                                    </w:ins>
                                  </m:ctrlPr>
                                </m:sSubPr>
                                <m:e>
                                  <m:r>
                                    <w:ins w:id="401" w:author="Συντάκτης">
                                      <w:rPr>
                                        <w:rFonts w:ascii="Cambria Math" w:hAnsi="Cambria Math"/>
                                        <w:sz w:val="22"/>
                                        <w:szCs w:val="22"/>
                                      </w:rPr>
                                      <m:t>DEV</m:t>
                                    </w:ins>
                                  </m:r>
                                </m:e>
                                <m:sub>
                                  <m:r>
                                    <w:ins w:id="402" w:author="Συντάκτης">
                                      <w:rPr>
                                        <w:rFonts w:ascii="Cambria Math" w:hAnsi="Cambria Math"/>
                                        <w:sz w:val="22"/>
                                        <w:szCs w:val="22"/>
                                      </w:rPr>
                                      <m:t>t</m:t>
                                    </w:ins>
                                  </m:r>
                                </m:sub>
                              </m:sSub>
                            </m:e>
                            <m:sup>
                              <m:r>
                                <w:ins w:id="403" w:author="Συντάκτης">
                                  <w:rPr>
                                    <w:rFonts w:ascii="Cambria Math" w:hAnsi="Cambria Math"/>
                                    <w:sz w:val="22"/>
                                    <w:szCs w:val="22"/>
                                  </w:rPr>
                                  <m:t>2</m:t>
                                </w:ins>
                              </m:r>
                            </m:sup>
                          </m:sSup>
                        </m:e>
                      </m:nary>
                    </m:num>
                    <m:den>
                      <m:r>
                        <w:ins w:id="404" w:author="Συντάκτης">
                          <w:rPr>
                            <w:rFonts w:ascii="Cambria Math" w:hAnsi="Cambria Math"/>
                            <w:sz w:val="22"/>
                            <w:szCs w:val="22"/>
                            <w:lang w:val="en-US"/>
                          </w:rPr>
                          <m:t>T</m:t>
                        </w:ins>
                      </m:r>
                    </m:den>
                  </m:f>
                </m:e>
              </m:rad>
            </m:num>
            <m:den>
              <m:r>
                <w:ins w:id="405" w:author="Συντάκτης">
                  <w:rPr>
                    <w:rFonts w:ascii="Cambria Math" w:hAnsi="Cambria Math"/>
                    <w:sz w:val="22"/>
                    <w:szCs w:val="22"/>
                    <w:lang w:val="en-US"/>
                  </w:rPr>
                  <m:t>max (</m:t>
                </w:ins>
              </m:r>
              <m:sSub>
                <m:sSubPr>
                  <m:ctrlPr>
                    <w:ins w:id="406" w:author="Συντάκτης">
                      <w:rPr>
                        <w:rFonts w:ascii="Cambria Math" w:hAnsi="Cambria Math"/>
                        <w:i/>
                        <w:sz w:val="22"/>
                        <w:szCs w:val="22"/>
                        <w:lang w:val="en-US"/>
                      </w:rPr>
                    </w:ins>
                  </m:ctrlPr>
                </m:sSubPr>
                <m:e>
                  <m:r>
                    <w:ins w:id="407" w:author="Συντάκτης">
                      <w:rPr>
                        <w:rFonts w:ascii="Cambria Math" w:hAnsi="Cambria Math"/>
                        <w:sz w:val="22"/>
                        <w:szCs w:val="22"/>
                        <w:lang w:val="en-US"/>
                      </w:rPr>
                      <m:t>R</m:t>
                    </w:ins>
                  </m:r>
                  <m:r>
                    <w:ins w:id="408" w:author="Συντάκτης">
                      <w:rPr>
                        <w:rFonts w:ascii="Cambria Math" w:hAnsi="Cambria Math"/>
                        <w:sz w:val="22"/>
                        <w:szCs w:val="22"/>
                      </w:rPr>
                      <m:t>BL</m:t>
                    </w:ins>
                  </m:r>
                </m:e>
                <m:sub>
                  <m:r>
                    <w:ins w:id="409" w:author="Συντάκτης">
                      <w:rPr>
                        <w:rFonts w:ascii="Cambria Math" w:hAnsi="Cambria Math"/>
                        <w:sz w:val="22"/>
                        <w:szCs w:val="22"/>
                        <w:lang w:val="en-US"/>
                      </w:rPr>
                      <m:t>D</m:t>
                    </w:ins>
                  </m:r>
                </m:sub>
              </m:sSub>
              <m:r>
                <w:ins w:id="410" w:author="Συντάκτης">
                  <w:rPr>
                    <w:rFonts w:ascii="Cambria Math" w:hAnsi="Cambria Math"/>
                    <w:sz w:val="22"/>
                    <w:szCs w:val="22"/>
                    <w:lang w:val="en-US"/>
                  </w:rPr>
                  <m:t>, 0,1)</m:t>
                </w:ins>
              </m:r>
            </m:den>
          </m:f>
        </m:oMath>
      </m:oMathPara>
    </w:p>
    <w:p w14:paraId="18740B91" w14:textId="77777777" w:rsidR="00A91839" w:rsidRPr="007A0C7B" w:rsidRDefault="00A91839" w:rsidP="00A91839">
      <w:pPr>
        <w:pStyle w:val="af7"/>
        <w:spacing w:before="120" w:after="120"/>
        <w:jc w:val="both"/>
        <w:rPr>
          <w:ins w:id="411" w:author="Συντάκτης"/>
          <w:rFonts w:ascii="Roboto" w:hAnsi="Roboto"/>
          <w:sz w:val="22"/>
          <w:szCs w:val="22"/>
          <w:lang w:val="en-US"/>
        </w:rPr>
      </w:pPr>
    </w:p>
    <w:p w14:paraId="0AEF0813" w14:textId="61FDCDF5" w:rsidR="00A91839" w:rsidRPr="00CB08BD" w:rsidRDefault="00A91839" w:rsidP="00A91839">
      <w:pPr>
        <w:pStyle w:val="af7"/>
        <w:numPr>
          <w:ilvl w:val="0"/>
          <w:numId w:val="30"/>
        </w:numPr>
        <w:spacing w:before="120" w:after="120"/>
        <w:jc w:val="both"/>
        <w:rPr>
          <w:ins w:id="412" w:author="Συντάκτης"/>
          <w:rFonts w:ascii="Roboto" w:hAnsi="Roboto"/>
          <w:sz w:val="22"/>
          <w:szCs w:val="22"/>
        </w:rPr>
      </w:pPr>
      <w:ins w:id="413" w:author="Συντάκτης">
        <w:r w:rsidRPr="00B02910">
          <w:rPr>
            <w:rFonts w:ascii="Roboto" w:hAnsi="Roboto"/>
            <w:sz w:val="22"/>
            <w:szCs w:val="22"/>
          </w:rPr>
          <w:t xml:space="preserve">Για </w:t>
        </w:r>
        <w:r>
          <w:rPr>
            <w:rFonts w:ascii="Roboto" w:hAnsi="Roboto"/>
            <w:sz w:val="22"/>
            <w:szCs w:val="22"/>
          </w:rPr>
          <w:t>το σύνολο τ</w:t>
        </w:r>
        <w:r w:rsidR="001553B4">
          <w:rPr>
            <w:rFonts w:ascii="Roboto" w:hAnsi="Roboto"/>
            <w:sz w:val="22"/>
            <w:szCs w:val="22"/>
          </w:rPr>
          <w:t>ων ημερών του</w:t>
        </w:r>
        <w:r>
          <w:rPr>
            <w:rFonts w:ascii="Roboto" w:hAnsi="Roboto"/>
            <w:sz w:val="22"/>
            <w:szCs w:val="22"/>
          </w:rPr>
          <w:t xml:space="preserve"> μήνα Μ </w:t>
        </w:r>
        <w:r w:rsidRPr="00B02910">
          <w:rPr>
            <w:rFonts w:ascii="Roboto" w:hAnsi="Roboto"/>
            <w:sz w:val="22"/>
            <w:szCs w:val="22"/>
          </w:rPr>
          <w:t xml:space="preserve">υπολογίζεται </w:t>
        </w:r>
        <w:r w:rsidR="007F4525">
          <w:rPr>
            <w:rFonts w:ascii="Roboto" w:hAnsi="Roboto"/>
            <w:sz w:val="22"/>
            <w:szCs w:val="22"/>
          </w:rPr>
          <w:t>ο</w:t>
        </w:r>
        <w:r>
          <w:rPr>
            <w:rFonts w:ascii="Roboto" w:hAnsi="Roboto"/>
            <w:sz w:val="22"/>
            <w:szCs w:val="22"/>
          </w:rPr>
          <w:t xml:space="preserve"> ποιοτικός δείκτης ελέγχου </w:t>
        </w:r>
        <w:r w:rsidRPr="007A0C7B">
          <w:rPr>
            <w:rFonts w:ascii="Roboto" w:hAnsi="Roboto"/>
            <w:sz w:val="22"/>
            <w:szCs w:val="22"/>
          </w:rPr>
          <w:t xml:space="preserve"> </w:t>
        </w:r>
      </w:ins>
      <m:oMath>
        <m:sSub>
          <m:sSubPr>
            <m:ctrlPr>
              <w:ins w:id="414" w:author="Συντάκτης">
                <w:rPr>
                  <w:rFonts w:ascii="Cambria Math" w:hAnsi="Cambria Math"/>
                  <w:i/>
                  <w:sz w:val="22"/>
                  <w:szCs w:val="22"/>
                  <w:lang w:val="en-US"/>
                </w:rPr>
              </w:ins>
            </m:ctrlPr>
          </m:sSubPr>
          <m:e>
            <m:r>
              <w:ins w:id="415" w:author="Συντάκτης">
                <w:rPr>
                  <w:rFonts w:ascii="Cambria Math" w:hAnsi="Cambria Math"/>
                  <w:sz w:val="22"/>
                  <w:szCs w:val="22"/>
                  <w:lang w:val="en-US"/>
                </w:rPr>
                <m:t>QF</m:t>
              </w:ins>
            </m:r>
          </m:e>
          <m:sub>
            <m:r>
              <w:ins w:id="416" w:author="Συντάκτης">
                <w:rPr>
                  <w:rFonts w:ascii="Cambria Math" w:hAnsi="Cambria Math"/>
                  <w:sz w:val="22"/>
                  <w:szCs w:val="22"/>
                  <w:lang w:val="en-US"/>
                </w:rPr>
                <m:t>Μ</m:t>
              </w:ins>
            </m:r>
          </m:sub>
        </m:sSub>
      </m:oMath>
    </w:p>
    <w:p w14:paraId="5723E18F" w14:textId="1A030361" w:rsidR="00324508" w:rsidRPr="00A91839" w:rsidRDefault="0076046E" w:rsidP="002B566E">
      <w:pPr>
        <w:spacing w:before="120" w:after="120"/>
        <w:jc w:val="both"/>
        <w:rPr>
          <w:ins w:id="417" w:author="Συντάκτης"/>
          <w:rFonts w:ascii="Roboto" w:hAnsi="Roboto"/>
          <w:sz w:val="22"/>
          <w:szCs w:val="22"/>
          <w:lang w:val="en-US" w:eastAsia="el-GR"/>
        </w:rPr>
      </w:pPr>
      <m:oMathPara>
        <m:oMath>
          <m:sSub>
            <m:sSubPr>
              <m:ctrlPr>
                <w:ins w:id="418" w:author="Συντάκτης">
                  <w:rPr>
                    <w:rFonts w:ascii="Cambria Math" w:hAnsi="Cambria Math"/>
                    <w:i/>
                    <w:sz w:val="22"/>
                    <w:szCs w:val="22"/>
                    <w:lang w:val="en-US" w:eastAsia="el-GR"/>
                  </w:rPr>
                </w:ins>
              </m:ctrlPr>
            </m:sSubPr>
            <m:e>
              <m:r>
                <w:ins w:id="419" w:author="Συντάκτης">
                  <w:rPr>
                    <w:rFonts w:ascii="Cambria Math" w:hAnsi="Cambria Math"/>
                    <w:sz w:val="22"/>
                    <w:szCs w:val="22"/>
                    <w:lang w:val="en-US"/>
                  </w:rPr>
                  <m:t>QF</m:t>
                </w:ins>
              </m:r>
            </m:e>
            <m:sub>
              <m:r>
                <w:ins w:id="420" w:author="Συντάκτης">
                  <w:rPr>
                    <w:rFonts w:ascii="Cambria Math" w:hAnsi="Cambria Math"/>
                    <w:sz w:val="22"/>
                    <w:szCs w:val="22"/>
                    <w:lang w:val="en-US"/>
                  </w:rPr>
                  <m:t>Μ</m:t>
                </w:ins>
              </m:r>
            </m:sub>
          </m:sSub>
          <m:r>
            <w:ins w:id="421" w:author="Συντάκτης">
              <w:rPr>
                <w:rFonts w:ascii="Cambria Math" w:hAnsi="Cambria Math"/>
                <w:sz w:val="22"/>
                <w:szCs w:val="22"/>
                <w:lang w:val="en-US" w:eastAsia="el-GR"/>
              </w:rPr>
              <m:t>=</m:t>
            </w:ins>
          </m:r>
          <m:f>
            <m:fPr>
              <m:ctrlPr>
                <w:ins w:id="422" w:author="Συντάκτης">
                  <w:rPr>
                    <w:rFonts w:ascii="Cambria Math" w:hAnsi="Cambria Math"/>
                    <w:i/>
                    <w:sz w:val="22"/>
                    <w:szCs w:val="22"/>
                    <w:lang w:val="en-US" w:eastAsia="el-GR"/>
                  </w:rPr>
                </w:ins>
              </m:ctrlPr>
            </m:fPr>
            <m:num>
              <m:nary>
                <m:naryPr>
                  <m:chr m:val="∑"/>
                  <m:limLoc m:val="undOvr"/>
                  <m:supHide m:val="1"/>
                  <m:ctrlPr>
                    <w:ins w:id="423" w:author="Συντάκτης">
                      <w:rPr>
                        <w:rFonts w:ascii="Cambria Math" w:hAnsi="Cambria Math"/>
                        <w:i/>
                        <w:sz w:val="22"/>
                        <w:szCs w:val="22"/>
                        <w:lang w:val="en-US" w:eastAsia="el-GR"/>
                      </w:rPr>
                    </w:ins>
                  </m:ctrlPr>
                </m:naryPr>
                <m:sub>
                  <m:r>
                    <w:ins w:id="424" w:author="Συντάκτης">
                      <w:rPr>
                        <w:rFonts w:ascii="Cambria Math" w:hAnsi="Cambria Math"/>
                        <w:sz w:val="22"/>
                        <w:szCs w:val="22"/>
                        <w:lang w:val="en-US" w:eastAsia="el-GR"/>
                      </w:rPr>
                      <m:t>D</m:t>
                    </w:ins>
                  </m:r>
                  <m:r>
                    <w:ins w:id="425" w:author="Συντάκτης">
                      <w:rPr>
                        <w:rFonts w:ascii="Cambria Math" w:hAnsi="Cambria Math"/>
                        <w:sz w:val="22"/>
                        <w:szCs w:val="22"/>
                        <w:lang w:val="en-US"/>
                      </w:rPr>
                      <m:t>∈M</m:t>
                    </w:ins>
                  </m:r>
                </m:sub>
                <m:sup/>
                <m:e>
                  <m:sSub>
                    <m:sSubPr>
                      <m:ctrlPr>
                        <w:ins w:id="426" w:author="Συντάκτης">
                          <w:rPr>
                            <w:rFonts w:ascii="Cambria Math" w:hAnsi="Cambria Math"/>
                            <w:i/>
                            <w:sz w:val="22"/>
                            <w:szCs w:val="22"/>
                            <w:lang w:val="en-US" w:eastAsia="el-GR"/>
                          </w:rPr>
                        </w:ins>
                      </m:ctrlPr>
                    </m:sSubPr>
                    <m:e>
                      <m:r>
                        <w:ins w:id="427" w:author="Συντάκτης">
                          <w:rPr>
                            <w:rFonts w:ascii="Cambria Math" w:hAnsi="Cambria Math"/>
                            <w:sz w:val="22"/>
                            <w:szCs w:val="22"/>
                            <w:lang w:val="en-US"/>
                          </w:rPr>
                          <m:t>QF</m:t>
                        </w:ins>
                      </m:r>
                    </m:e>
                    <m:sub>
                      <m:r>
                        <w:ins w:id="428" w:author="Συντάκτης">
                          <w:rPr>
                            <w:rFonts w:ascii="Cambria Math" w:hAnsi="Cambria Math"/>
                            <w:sz w:val="22"/>
                            <w:szCs w:val="22"/>
                            <w:lang w:val="en-US"/>
                          </w:rPr>
                          <m:t>D</m:t>
                        </w:ins>
                      </m:r>
                    </m:sub>
                  </m:sSub>
                </m:e>
              </m:nary>
            </m:num>
            <m:den>
              <m:r>
                <w:ins w:id="429" w:author="Συντάκτης">
                  <w:rPr>
                    <w:rFonts w:ascii="Cambria Math" w:hAnsi="Cambria Math"/>
                    <w:sz w:val="22"/>
                    <w:szCs w:val="22"/>
                    <w:lang w:val="en-US" w:eastAsia="el-GR"/>
                  </w:rPr>
                  <m:t>N</m:t>
                </w:ins>
              </m:r>
            </m:den>
          </m:f>
        </m:oMath>
      </m:oMathPara>
    </w:p>
    <w:p w14:paraId="201FBA09" w14:textId="77777777" w:rsidR="00A91839" w:rsidRPr="00CB08BD" w:rsidRDefault="00A91839" w:rsidP="00A91839">
      <w:pPr>
        <w:pStyle w:val="af7"/>
        <w:spacing w:before="120" w:after="120"/>
        <w:jc w:val="both"/>
        <w:rPr>
          <w:ins w:id="430" w:author="Συντάκτης"/>
          <w:rFonts w:ascii="Roboto" w:hAnsi="Roboto"/>
          <w:iCs/>
          <w:sz w:val="22"/>
          <w:szCs w:val="22"/>
        </w:rPr>
      </w:pPr>
      <w:ins w:id="431" w:author="Συντάκτης">
        <w:r w:rsidRPr="00CB08BD">
          <w:rPr>
            <w:rFonts w:ascii="Roboto" w:hAnsi="Roboto"/>
            <w:iCs/>
            <w:sz w:val="22"/>
            <w:szCs w:val="22"/>
          </w:rPr>
          <w:t xml:space="preserve">Όπου </w:t>
        </w:r>
      </w:ins>
    </w:p>
    <w:p w14:paraId="7C30A1E4" w14:textId="77777777" w:rsidR="00A91839" w:rsidRDefault="0076046E" w:rsidP="00A91839">
      <w:pPr>
        <w:pStyle w:val="af7"/>
        <w:spacing w:before="120" w:after="120"/>
        <w:jc w:val="both"/>
        <w:rPr>
          <w:ins w:id="432" w:author="Συντάκτης"/>
          <w:rFonts w:ascii="Roboto" w:hAnsi="Roboto"/>
          <w:iCs/>
          <w:sz w:val="22"/>
          <w:szCs w:val="22"/>
        </w:rPr>
      </w:pPr>
      <m:oMath>
        <m:sSub>
          <m:sSubPr>
            <m:ctrlPr>
              <w:ins w:id="433" w:author="Συντάκτης">
                <w:rPr>
                  <w:rFonts w:ascii="Cambria Math" w:hAnsi="Cambria Math"/>
                  <w:i/>
                  <w:sz w:val="22"/>
                  <w:szCs w:val="22"/>
                </w:rPr>
              </w:ins>
            </m:ctrlPr>
          </m:sSubPr>
          <m:e>
            <m:r>
              <w:ins w:id="434" w:author="Συντάκτης">
                <w:rPr>
                  <w:rFonts w:ascii="Cambria Math" w:hAnsi="Cambria Math"/>
                  <w:sz w:val="22"/>
                  <w:szCs w:val="22"/>
                </w:rPr>
                <m:t>EBL</m:t>
              </w:ins>
            </m:r>
          </m:e>
          <m:sub>
            <m:r>
              <w:ins w:id="435" w:author="Συντάκτης">
                <w:rPr>
                  <w:rFonts w:ascii="Cambria Math" w:hAnsi="Cambria Math"/>
                  <w:sz w:val="22"/>
                  <w:szCs w:val="22"/>
                </w:rPr>
                <m:t>t</m:t>
              </w:ins>
            </m:r>
          </m:sub>
        </m:sSub>
        <m:r>
          <w:ins w:id="436" w:author="Συντάκτης">
            <w:rPr>
              <w:rFonts w:ascii="Cambria Math" w:hAnsi="Cambria Math"/>
              <w:sz w:val="22"/>
              <w:szCs w:val="22"/>
            </w:rPr>
            <m:t>:</m:t>
          </w:ins>
        </m:r>
      </m:oMath>
      <w:ins w:id="437" w:author="Συντάκτης">
        <w:r w:rsidR="00A91839">
          <w:rPr>
            <w:rFonts w:ascii="Roboto" w:hAnsi="Roboto"/>
            <w:i/>
            <w:sz w:val="22"/>
            <w:szCs w:val="22"/>
          </w:rPr>
          <w:tab/>
        </w:r>
        <w:r w:rsidR="00A91839">
          <w:rPr>
            <w:rFonts w:ascii="Roboto" w:hAnsi="Roboto"/>
            <w:iCs/>
            <w:sz w:val="22"/>
            <w:szCs w:val="22"/>
          </w:rPr>
          <w:t>το Φορτίο Αναφοράς όπως υπολογίζεται από τον ΦοΣΕ</w:t>
        </w:r>
      </w:ins>
    </w:p>
    <w:p w14:paraId="70BF91A0" w14:textId="4B1285A4" w:rsidR="00A91839" w:rsidRDefault="0076046E" w:rsidP="00A91839">
      <w:pPr>
        <w:spacing w:before="120" w:after="120"/>
        <w:ind w:left="1418" w:hanging="709"/>
        <w:jc w:val="both"/>
        <w:rPr>
          <w:ins w:id="438" w:author="Συντάκτης"/>
          <w:rFonts w:ascii="Roboto" w:hAnsi="Roboto"/>
          <w:sz w:val="22"/>
          <w:lang w:val="el-GR"/>
        </w:rPr>
      </w:pPr>
      <m:oMath>
        <m:sSub>
          <m:sSubPr>
            <m:ctrlPr>
              <w:ins w:id="439" w:author="Συντάκτης">
                <w:rPr>
                  <w:rFonts w:ascii="Cambria Math" w:hAnsi="Cambria Math"/>
                  <w:i/>
                  <w:sz w:val="22"/>
                  <w:szCs w:val="22"/>
                  <w:lang w:val="en-US" w:eastAsia="el-GR"/>
                </w:rPr>
              </w:ins>
            </m:ctrlPr>
          </m:sSubPr>
          <m:e>
            <m:r>
              <w:ins w:id="440" w:author="Συντάκτης">
                <w:rPr>
                  <w:rFonts w:ascii="Cambria Math" w:hAnsi="Cambria Math"/>
                  <w:sz w:val="22"/>
                  <w:szCs w:val="22"/>
                  <w:lang w:val="en-US"/>
                </w:rPr>
                <m:t>SQ</m:t>
              </w:ins>
            </m:r>
          </m:e>
          <m:sub>
            <m:r>
              <w:ins w:id="441" w:author="Συντάκτης">
                <w:rPr>
                  <w:rFonts w:ascii="Cambria Math" w:hAnsi="Cambria Math"/>
                  <w:sz w:val="22"/>
                  <w:szCs w:val="22"/>
                  <w:lang w:val="en-US"/>
                </w:rPr>
                <m:t>t</m:t>
              </w:ins>
            </m:r>
          </m:sub>
        </m:sSub>
        <m:r>
          <w:ins w:id="442" w:author="Συντάκτης">
            <w:rPr>
              <w:rFonts w:ascii="Cambria Math" w:hAnsi="Cambria Math"/>
              <w:sz w:val="22"/>
              <w:szCs w:val="22"/>
              <w:lang w:val="el-GR" w:eastAsia="el-GR"/>
            </w:rPr>
            <m:t>:</m:t>
          </w:ins>
        </m:r>
      </m:oMath>
      <w:ins w:id="443" w:author="Συντάκτης">
        <w:r w:rsidR="00A91839" w:rsidRPr="00CB08BD">
          <w:rPr>
            <w:rFonts w:ascii="Roboto" w:hAnsi="Roboto"/>
            <w:sz w:val="22"/>
            <w:szCs w:val="22"/>
            <w:lang w:val="el-GR" w:eastAsia="el-GR"/>
          </w:rPr>
          <w:tab/>
        </w:r>
        <w:r w:rsidR="00A91839">
          <w:rPr>
            <w:rFonts w:ascii="Roboto" w:hAnsi="Roboto"/>
            <w:sz w:val="22"/>
            <w:szCs w:val="22"/>
            <w:lang w:val="el-GR" w:eastAsia="el-GR"/>
          </w:rPr>
          <w:t>η μέτρηση του Χαρτοφυλακίου</w:t>
        </w:r>
        <w:r w:rsidR="00A91839" w:rsidRPr="00CB08BD">
          <w:rPr>
            <w:rFonts w:ascii="Roboto" w:hAnsi="Roboto"/>
            <w:sz w:val="22"/>
            <w:szCs w:val="22"/>
            <w:lang w:val="el-GR" w:eastAsia="el-GR"/>
          </w:rPr>
          <w:t xml:space="preserve"> </w:t>
        </w:r>
        <w:r w:rsidR="007F4525">
          <w:rPr>
            <w:rFonts w:ascii="Roboto" w:hAnsi="Roboto"/>
            <w:sz w:val="22"/>
            <w:lang w:val="el-GR"/>
          </w:rPr>
          <w:t>από το Σύστημα</w:t>
        </w:r>
        <w:r w:rsidR="00A91839" w:rsidRPr="008F75C1">
          <w:rPr>
            <w:rFonts w:ascii="Roboto" w:hAnsi="Roboto"/>
            <w:sz w:val="22"/>
            <w:lang w:val="el-GR"/>
          </w:rPr>
          <w:t xml:space="preserve"> Εποπτικού Ελέγχου και </w:t>
        </w:r>
        <w:r w:rsidR="001552EC">
          <w:rPr>
            <w:rFonts w:ascii="Roboto" w:hAnsi="Roboto"/>
            <w:sz w:val="22"/>
            <w:lang w:val="el-GR"/>
          </w:rPr>
          <w:t>Ανάκτησης</w:t>
        </w:r>
        <w:r w:rsidR="001552EC" w:rsidRPr="008F75C1">
          <w:rPr>
            <w:rFonts w:ascii="Roboto" w:hAnsi="Roboto"/>
            <w:sz w:val="22"/>
            <w:lang w:val="el-GR"/>
          </w:rPr>
          <w:t xml:space="preserve"> </w:t>
        </w:r>
        <w:r w:rsidR="00A91839" w:rsidRPr="008F75C1">
          <w:rPr>
            <w:rFonts w:ascii="Roboto" w:hAnsi="Roboto"/>
            <w:sz w:val="22"/>
            <w:lang w:val="el-GR"/>
          </w:rPr>
          <w:t>Δεδομένων (SCADA</w:t>
        </w:r>
        <w:r w:rsidR="00A91839">
          <w:rPr>
            <w:rFonts w:ascii="Roboto" w:hAnsi="Roboto"/>
            <w:sz w:val="22"/>
            <w:lang w:val="el-GR"/>
          </w:rPr>
          <w:t>)</w:t>
        </w:r>
      </w:ins>
    </w:p>
    <w:p w14:paraId="00429340" w14:textId="37EBA971" w:rsidR="00A91839" w:rsidRPr="00A91839" w:rsidRDefault="00192771" w:rsidP="00A91839">
      <w:pPr>
        <w:spacing w:before="120" w:after="120"/>
        <w:ind w:left="1418" w:hanging="698"/>
        <w:jc w:val="both"/>
        <w:rPr>
          <w:ins w:id="444" w:author="Συντάκτης"/>
          <w:rFonts w:ascii="Roboto" w:hAnsi="Roboto"/>
          <w:sz w:val="22"/>
          <w:szCs w:val="22"/>
          <w:lang w:val="el-GR" w:eastAsia="el-GR"/>
        </w:rPr>
      </w:pPr>
      <m:oMath>
        <m:r>
          <w:ins w:id="445" w:author="Συντάκτης">
            <w:rPr>
              <w:rFonts w:ascii="Cambria Math" w:hAnsi="Cambria Math"/>
              <w:sz w:val="22"/>
              <w:szCs w:val="22"/>
              <w:lang w:val="en-US" w:eastAsia="el-GR"/>
            </w:rPr>
            <m:t>T</m:t>
          </w:ins>
        </m:r>
        <m:r>
          <w:ins w:id="446" w:author="Συντάκτης">
            <w:rPr>
              <w:rFonts w:ascii="Cambria Math" w:hAnsi="Cambria Math"/>
              <w:sz w:val="22"/>
              <w:szCs w:val="22"/>
              <w:lang w:val="el-GR" w:eastAsia="el-GR"/>
            </w:rPr>
            <m:t>:</m:t>
          </w:ins>
        </m:r>
      </m:oMath>
      <w:ins w:id="447" w:author="Συντάκτης">
        <w:r w:rsidR="00A91839">
          <w:rPr>
            <w:rFonts w:ascii="Roboto" w:hAnsi="Roboto"/>
            <w:sz w:val="22"/>
            <w:szCs w:val="22"/>
            <w:lang w:val="el-GR" w:eastAsia="el-GR"/>
          </w:rPr>
          <w:t xml:space="preserve"> </w:t>
        </w:r>
        <w:r w:rsidR="00A91839">
          <w:rPr>
            <w:rFonts w:ascii="Roboto" w:hAnsi="Roboto"/>
            <w:sz w:val="22"/>
            <w:szCs w:val="22"/>
            <w:lang w:val="el-GR" w:eastAsia="el-GR"/>
          </w:rPr>
          <w:tab/>
        </w:r>
        <w:r w:rsidR="00A91839">
          <w:rPr>
            <w:rFonts w:ascii="Roboto" w:hAnsi="Roboto"/>
            <w:sz w:val="22"/>
            <w:szCs w:val="22"/>
            <w:lang w:val="el-GR" w:eastAsia="el-GR"/>
          </w:rPr>
          <w:tab/>
          <w:t>το πλήθος των περιόδων 4</w:t>
        </w:r>
        <w:r w:rsidR="00A91839">
          <w:rPr>
            <w:rFonts w:ascii="Roboto" w:hAnsi="Roboto"/>
            <w:sz w:val="22"/>
            <w:szCs w:val="22"/>
            <w:lang w:val="en-US" w:eastAsia="el-GR"/>
          </w:rPr>
          <w:t>sec</w:t>
        </w:r>
        <w:r w:rsidR="00A91839" w:rsidRPr="00CB08BD">
          <w:rPr>
            <w:rFonts w:ascii="Roboto" w:hAnsi="Roboto"/>
            <w:sz w:val="22"/>
            <w:szCs w:val="22"/>
            <w:lang w:val="el-GR" w:eastAsia="el-GR"/>
          </w:rPr>
          <w:t xml:space="preserve"> </w:t>
        </w:r>
        <w:r w:rsidR="00A91839">
          <w:rPr>
            <w:rFonts w:ascii="Roboto" w:hAnsi="Roboto"/>
            <w:sz w:val="22"/>
            <w:szCs w:val="22"/>
            <w:lang w:val="el-GR" w:eastAsia="el-GR"/>
          </w:rPr>
          <w:t xml:space="preserve">κατά τη διάρκεια της ημέρας </w:t>
        </w:r>
        <w:r w:rsidR="00A91839">
          <w:rPr>
            <w:rFonts w:ascii="Roboto" w:hAnsi="Roboto"/>
            <w:sz w:val="22"/>
            <w:szCs w:val="22"/>
            <w:lang w:val="en-US" w:eastAsia="el-GR"/>
          </w:rPr>
          <w:t>D</w:t>
        </w:r>
        <w:r w:rsidR="00A91839">
          <w:rPr>
            <w:rFonts w:ascii="Roboto" w:hAnsi="Roboto"/>
            <w:sz w:val="22"/>
            <w:szCs w:val="22"/>
            <w:lang w:val="el-GR" w:eastAsia="el-GR"/>
          </w:rPr>
          <w:t xml:space="preserve"> του μήνα Μ</w:t>
        </w:r>
      </w:ins>
    </w:p>
    <w:p w14:paraId="49AAF700" w14:textId="588677A4" w:rsidR="00A91839" w:rsidRPr="00A91839" w:rsidRDefault="00192771" w:rsidP="00A91839">
      <w:pPr>
        <w:spacing w:before="120" w:after="120"/>
        <w:ind w:left="1418" w:hanging="698"/>
        <w:jc w:val="both"/>
        <w:rPr>
          <w:ins w:id="448" w:author="Συντάκτης"/>
          <w:rFonts w:ascii="Roboto" w:hAnsi="Roboto"/>
          <w:sz w:val="22"/>
          <w:szCs w:val="22"/>
          <w:lang w:val="el-GR" w:eastAsia="el-GR"/>
        </w:rPr>
      </w:pPr>
      <m:oMath>
        <m:r>
          <w:ins w:id="449" w:author="Συντάκτης">
            <w:rPr>
              <w:rFonts w:ascii="Cambria Math" w:hAnsi="Cambria Math"/>
              <w:sz w:val="22"/>
              <w:szCs w:val="22"/>
              <w:lang w:val="en-US" w:eastAsia="el-GR"/>
            </w:rPr>
            <m:t>N</m:t>
          </w:ins>
        </m:r>
        <m:r>
          <w:ins w:id="450" w:author="Συντάκτης">
            <w:rPr>
              <w:rFonts w:ascii="Cambria Math" w:hAnsi="Cambria Math"/>
              <w:sz w:val="22"/>
              <w:szCs w:val="22"/>
              <w:lang w:val="el-GR" w:eastAsia="el-GR"/>
            </w:rPr>
            <m:t>:</m:t>
          </w:ins>
        </m:r>
      </m:oMath>
      <w:ins w:id="451" w:author="Συντάκτης">
        <w:r w:rsidR="00A91839" w:rsidRPr="00D96494">
          <w:rPr>
            <w:rFonts w:ascii="Roboto" w:hAnsi="Roboto"/>
            <w:sz w:val="22"/>
            <w:szCs w:val="22"/>
            <w:lang w:val="el-GR" w:eastAsia="el-GR"/>
          </w:rPr>
          <w:t xml:space="preserve"> </w:t>
        </w:r>
        <w:r w:rsidR="00A91839" w:rsidRPr="00D96494">
          <w:rPr>
            <w:rFonts w:ascii="Roboto" w:hAnsi="Roboto"/>
            <w:sz w:val="22"/>
            <w:szCs w:val="22"/>
            <w:lang w:val="el-GR" w:eastAsia="el-GR"/>
          </w:rPr>
          <w:tab/>
        </w:r>
        <w:r w:rsidR="00A91839">
          <w:rPr>
            <w:rFonts w:ascii="Roboto" w:hAnsi="Roboto"/>
            <w:sz w:val="22"/>
            <w:szCs w:val="22"/>
            <w:lang w:val="el-GR" w:eastAsia="el-GR"/>
          </w:rPr>
          <w:t xml:space="preserve">το πλήθος των ημερών του μήνα </w:t>
        </w:r>
        <w:r w:rsidR="00A91839">
          <w:rPr>
            <w:rFonts w:ascii="Roboto" w:hAnsi="Roboto"/>
            <w:sz w:val="22"/>
            <w:szCs w:val="22"/>
            <w:lang w:val="en-US" w:eastAsia="el-GR"/>
          </w:rPr>
          <w:t>M</w:t>
        </w:r>
        <w:r w:rsidR="00A91839">
          <w:rPr>
            <w:rFonts w:ascii="Roboto" w:hAnsi="Roboto"/>
            <w:sz w:val="22"/>
            <w:szCs w:val="22"/>
            <w:lang w:val="el-GR" w:eastAsia="el-GR"/>
          </w:rPr>
          <w:t xml:space="preserve"> </w:t>
        </w:r>
      </w:ins>
    </w:p>
    <w:p w14:paraId="6D4E44B0" w14:textId="091DD7DD" w:rsidR="00A55038" w:rsidRDefault="0085673F" w:rsidP="00A55038">
      <w:pPr>
        <w:spacing w:before="120" w:after="120"/>
        <w:jc w:val="both"/>
        <w:rPr>
          <w:ins w:id="452" w:author="Συντάκτης"/>
          <w:rFonts w:ascii="Roboto" w:hAnsi="Roboto"/>
          <w:sz w:val="22"/>
          <w:szCs w:val="22"/>
          <w:lang w:val="el-GR"/>
        </w:rPr>
      </w:pPr>
      <w:ins w:id="453" w:author="Συντάκτης">
        <w:r>
          <w:rPr>
            <w:rFonts w:ascii="Roboto" w:hAnsi="Roboto"/>
            <w:sz w:val="22"/>
            <w:szCs w:val="22"/>
            <w:lang w:val="el-GR"/>
          </w:rPr>
          <w:t xml:space="preserve">Διευκρινίζεται ότι κατά τη διενέργεια του ελέγχου εξαιρούνται τυχόν χρονικές περίοδοι κατά τις οποίες ενεργοποιήθηκε προσφορά για ενέργεια εξισορρόπησης χΕΑΣ ή/και αΕΑΣ από το Χαρτοφυλάκιο. </w:t>
        </w:r>
        <w:r w:rsidR="00A55038">
          <w:rPr>
            <w:rFonts w:ascii="Roboto" w:hAnsi="Roboto"/>
            <w:sz w:val="22"/>
            <w:szCs w:val="22"/>
            <w:lang w:val="el-GR"/>
          </w:rPr>
          <w:t xml:space="preserve">Ο έλεγχος του Φορτίου Αναφοράς αΕΑΣ θεωρείται επιτυχής αν ο ποιοτικός δείκτης ελέγχου </w:t>
        </w:r>
        <w:r w:rsidR="00984347">
          <w:rPr>
            <w:rFonts w:ascii="Roboto" w:hAnsi="Roboto"/>
            <w:sz w:val="22"/>
            <w:szCs w:val="22"/>
            <w:lang w:val="el-GR"/>
          </w:rPr>
          <w:t xml:space="preserve">σε μηνιαίο επίπεδο </w:t>
        </w:r>
        <w:r w:rsidR="00A55038">
          <w:rPr>
            <w:rFonts w:ascii="Roboto" w:hAnsi="Roboto"/>
            <w:sz w:val="22"/>
            <w:szCs w:val="22"/>
            <w:lang w:val="el-GR"/>
          </w:rPr>
          <w:t>ισούται τουλάχιστον με 95%, δηλαδή</w:t>
        </w:r>
      </w:ins>
    </w:p>
    <w:p w14:paraId="6EADF9B0" w14:textId="5D4882EA" w:rsidR="00A55038" w:rsidRDefault="0076046E" w:rsidP="00A55038">
      <w:pPr>
        <w:spacing w:before="120" w:after="120"/>
        <w:jc w:val="both"/>
        <w:rPr>
          <w:ins w:id="454" w:author="Συντάκτης"/>
          <w:rFonts w:ascii="Roboto" w:hAnsi="Roboto"/>
          <w:sz w:val="22"/>
          <w:szCs w:val="22"/>
          <w:lang w:val="el-GR" w:eastAsia="el-GR"/>
        </w:rPr>
      </w:pPr>
      <m:oMathPara>
        <m:oMath>
          <m:sSub>
            <m:sSubPr>
              <m:ctrlPr>
                <w:ins w:id="455" w:author="Συντάκτης">
                  <w:rPr>
                    <w:rFonts w:ascii="Cambria Math" w:hAnsi="Cambria Math"/>
                    <w:i/>
                    <w:sz w:val="22"/>
                    <w:szCs w:val="22"/>
                    <w:lang w:val="en-US" w:eastAsia="el-GR"/>
                  </w:rPr>
                </w:ins>
              </m:ctrlPr>
            </m:sSubPr>
            <m:e>
              <m:r>
                <w:ins w:id="456" w:author="Συντάκτης">
                  <w:rPr>
                    <w:rFonts w:ascii="Cambria Math" w:hAnsi="Cambria Math"/>
                    <w:sz w:val="22"/>
                    <w:szCs w:val="22"/>
                    <w:lang w:val="en-US"/>
                  </w:rPr>
                  <m:t>QF</m:t>
                </w:ins>
              </m:r>
            </m:e>
            <m:sub>
              <m:r>
                <w:ins w:id="457" w:author="Συντάκτης">
                  <w:rPr>
                    <w:rFonts w:ascii="Cambria Math" w:hAnsi="Cambria Math"/>
                    <w:sz w:val="22"/>
                    <w:szCs w:val="22"/>
                    <w:lang w:val="en-US"/>
                  </w:rPr>
                  <m:t>Μ</m:t>
                </w:ins>
              </m:r>
            </m:sub>
          </m:sSub>
          <m:r>
            <w:ins w:id="458" w:author="Συντάκτης">
              <w:rPr>
                <w:rFonts w:ascii="Cambria Math" w:hAnsi="Cambria Math"/>
                <w:sz w:val="22"/>
                <w:szCs w:val="22"/>
                <w:lang w:val="en-US" w:eastAsia="el-GR"/>
              </w:rPr>
              <m:t>≥95%</m:t>
            </w:ins>
          </m:r>
        </m:oMath>
      </m:oMathPara>
    </w:p>
    <w:p w14:paraId="6C472014" w14:textId="6D2C0B64" w:rsidR="00B02910" w:rsidRPr="00AC5DC2" w:rsidRDefault="00DF6247" w:rsidP="002B566E">
      <w:pPr>
        <w:spacing w:before="120" w:after="120"/>
        <w:jc w:val="both"/>
        <w:rPr>
          <w:ins w:id="459" w:author="Συντάκτης"/>
          <w:rFonts w:ascii="Roboto" w:hAnsi="Roboto"/>
          <w:sz w:val="22"/>
          <w:szCs w:val="22"/>
          <w:lang w:val="el-GR"/>
        </w:rPr>
      </w:pPr>
      <w:ins w:id="460" w:author="Συντάκτης">
        <w:r>
          <w:rPr>
            <w:rFonts w:ascii="Roboto" w:hAnsi="Roboto"/>
            <w:sz w:val="22"/>
            <w:szCs w:val="22"/>
            <w:lang w:val="el-GR"/>
          </w:rPr>
          <w:t xml:space="preserve">Ο Διαχειριστής του ΕΣΜΗΕ ενημερώνει τον αρμόδιο ΦοΣΕ για τα αποτελέσματα του ελέγχου. </w:t>
        </w:r>
      </w:ins>
    </w:p>
    <w:p w14:paraId="68524A53" w14:textId="199D9956" w:rsidR="00AC5DC2" w:rsidRDefault="00AC5DC2">
      <w:pPr>
        <w:spacing w:before="120" w:after="120"/>
        <w:jc w:val="both"/>
        <w:rPr>
          <w:ins w:id="461" w:author="Συντάκτης"/>
          <w:rFonts w:ascii="Roboto" w:hAnsi="Roboto"/>
          <w:sz w:val="22"/>
          <w:szCs w:val="22"/>
          <w:lang w:val="el-GR"/>
        </w:rPr>
      </w:pPr>
      <w:ins w:id="462" w:author="Συντάκτης">
        <w:r w:rsidRPr="00D96494">
          <w:rPr>
            <w:rFonts w:ascii="Roboto" w:hAnsi="Roboto"/>
            <w:sz w:val="22"/>
            <w:szCs w:val="22"/>
            <w:lang w:val="el-GR"/>
          </w:rPr>
          <w:t xml:space="preserve">Σε περίπτωση που </w:t>
        </w:r>
        <w:r w:rsidR="006D352E">
          <w:rPr>
            <w:rFonts w:ascii="Roboto" w:hAnsi="Roboto"/>
            <w:sz w:val="22"/>
            <w:szCs w:val="22"/>
            <w:lang w:val="el-GR"/>
          </w:rPr>
          <w:t xml:space="preserve">ένα Χαρτοφυλάκιο δε συμμορφώνεται </w:t>
        </w:r>
        <w:r w:rsidR="00F5200B">
          <w:rPr>
            <w:rFonts w:ascii="Roboto" w:hAnsi="Roboto"/>
            <w:sz w:val="22"/>
            <w:szCs w:val="22"/>
            <w:lang w:val="el-GR"/>
          </w:rPr>
          <w:t>με τον μηνιαίο έλεγχο του Φορτίου Αναφοράς</w:t>
        </w:r>
        <w:r w:rsidR="006D352E">
          <w:rPr>
            <w:rFonts w:ascii="Roboto" w:hAnsi="Roboto"/>
            <w:sz w:val="22"/>
            <w:szCs w:val="22"/>
            <w:lang w:val="el-GR"/>
          </w:rPr>
          <w:t xml:space="preserve"> για </w:t>
        </w:r>
        <w:r w:rsidRPr="00D96494">
          <w:rPr>
            <w:rFonts w:ascii="Roboto" w:hAnsi="Roboto"/>
            <w:sz w:val="22"/>
            <w:szCs w:val="22"/>
            <w:lang w:val="el-GR"/>
          </w:rPr>
          <w:t>τρεις</w:t>
        </w:r>
        <w:r>
          <w:rPr>
            <w:rFonts w:ascii="Roboto" w:hAnsi="Roboto"/>
            <w:sz w:val="22"/>
            <w:szCs w:val="22"/>
            <w:lang w:val="el-GR"/>
          </w:rPr>
          <w:t xml:space="preserve"> </w:t>
        </w:r>
        <w:r w:rsidR="00272B4F">
          <w:rPr>
            <w:rFonts w:ascii="Roboto" w:hAnsi="Roboto"/>
            <w:sz w:val="22"/>
            <w:szCs w:val="22"/>
            <w:lang w:val="el-GR"/>
          </w:rPr>
          <w:t>μήνες</w:t>
        </w:r>
        <w:r w:rsidR="0034314F">
          <w:rPr>
            <w:rFonts w:ascii="Roboto" w:hAnsi="Roboto"/>
            <w:sz w:val="22"/>
            <w:szCs w:val="22"/>
            <w:lang w:val="el-GR"/>
          </w:rPr>
          <w:t xml:space="preserve"> σε κυλιόμενο διάστημα έξι (6)</w:t>
        </w:r>
        <w:r w:rsidRPr="00D96494">
          <w:rPr>
            <w:rFonts w:ascii="Roboto" w:hAnsi="Roboto"/>
            <w:sz w:val="22"/>
            <w:szCs w:val="22"/>
            <w:lang w:val="el-GR"/>
          </w:rPr>
          <w:t xml:space="preserve"> </w:t>
        </w:r>
        <w:r w:rsidR="0034314F">
          <w:rPr>
            <w:rFonts w:ascii="Roboto" w:hAnsi="Roboto"/>
            <w:sz w:val="22"/>
            <w:szCs w:val="22"/>
            <w:lang w:val="el-GR"/>
          </w:rPr>
          <w:t xml:space="preserve">μηνών </w:t>
        </w:r>
        <w:r w:rsidR="00CC2031">
          <w:rPr>
            <w:rFonts w:ascii="Roboto" w:hAnsi="Roboto"/>
            <w:sz w:val="22"/>
            <w:szCs w:val="22"/>
            <w:lang w:val="el-GR"/>
          </w:rPr>
          <w:t>του αφαιρείται το δικαίωμα</w:t>
        </w:r>
        <w:r>
          <w:rPr>
            <w:rFonts w:ascii="Roboto" w:hAnsi="Roboto"/>
            <w:sz w:val="22"/>
            <w:szCs w:val="22"/>
            <w:lang w:val="el-GR"/>
          </w:rPr>
          <w:t xml:space="preserve"> συμμετοχής στη διαδικασία αΕΑΣ. </w:t>
        </w:r>
        <w:r w:rsidR="006F311D">
          <w:rPr>
            <w:rFonts w:ascii="Roboto" w:hAnsi="Roboto"/>
            <w:sz w:val="22"/>
            <w:szCs w:val="22"/>
            <w:lang w:val="el-GR"/>
          </w:rPr>
          <w:t xml:space="preserve">Στην ανωτέρω περίπτωση </w:t>
        </w:r>
        <w:r w:rsidR="00FC2BF2">
          <w:rPr>
            <w:rFonts w:ascii="Roboto" w:hAnsi="Roboto"/>
            <w:sz w:val="22"/>
            <w:szCs w:val="22"/>
            <w:lang w:val="el-GR"/>
          </w:rPr>
          <w:t>ο</w:t>
        </w:r>
        <w:r w:rsidR="003530D1">
          <w:rPr>
            <w:rFonts w:ascii="Roboto" w:hAnsi="Roboto"/>
            <w:sz w:val="22"/>
            <w:szCs w:val="22"/>
            <w:lang w:val="el-GR"/>
          </w:rPr>
          <w:t xml:space="preserve"> Διαχειριστής του ΕΣΜΗΕ γνωστοποιεί στον αρμόδιο ΦοΣΕ </w:t>
        </w:r>
        <w:r w:rsidR="009C0F75">
          <w:rPr>
            <w:rFonts w:ascii="Roboto" w:hAnsi="Roboto"/>
            <w:sz w:val="22"/>
            <w:szCs w:val="22"/>
            <w:lang w:val="el-GR"/>
          </w:rPr>
          <w:t xml:space="preserve">την </w:t>
        </w:r>
        <w:r>
          <w:rPr>
            <w:rFonts w:ascii="Roboto" w:hAnsi="Roboto"/>
            <w:sz w:val="22"/>
            <w:szCs w:val="22"/>
            <w:lang w:val="el-GR"/>
          </w:rPr>
          <w:t xml:space="preserve">ημερομηνία </w:t>
        </w:r>
        <w:r w:rsidR="00B74A15">
          <w:rPr>
            <w:rFonts w:ascii="Roboto" w:hAnsi="Roboto"/>
            <w:sz w:val="22"/>
            <w:szCs w:val="22"/>
            <w:lang w:val="el-GR"/>
          </w:rPr>
          <w:t xml:space="preserve">διακοπής της συμμετοχής </w:t>
        </w:r>
        <w:r>
          <w:rPr>
            <w:rFonts w:ascii="Roboto" w:hAnsi="Roboto"/>
            <w:sz w:val="22"/>
            <w:szCs w:val="22"/>
            <w:lang w:val="el-GR"/>
          </w:rPr>
          <w:t xml:space="preserve">του Χαρτοφυλακίου </w:t>
        </w:r>
        <w:r w:rsidR="003747F4">
          <w:rPr>
            <w:rFonts w:ascii="Roboto" w:hAnsi="Roboto"/>
            <w:sz w:val="22"/>
            <w:szCs w:val="22"/>
            <w:lang w:val="el-GR"/>
          </w:rPr>
          <w:t xml:space="preserve">από </w:t>
        </w:r>
        <w:r>
          <w:rPr>
            <w:rFonts w:ascii="Roboto" w:hAnsi="Roboto"/>
            <w:sz w:val="22"/>
            <w:szCs w:val="22"/>
            <w:lang w:val="el-GR"/>
          </w:rPr>
          <w:t>τη διαδικασία αΕΑΣ</w:t>
        </w:r>
        <w:r w:rsidR="009C0F75">
          <w:rPr>
            <w:rFonts w:ascii="Roboto" w:hAnsi="Roboto"/>
            <w:sz w:val="22"/>
            <w:szCs w:val="22"/>
            <w:lang w:val="el-GR"/>
          </w:rPr>
          <w:t>.</w:t>
        </w:r>
        <w:r w:rsidR="00836BA9">
          <w:rPr>
            <w:rFonts w:ascii="Roboto" w:hAnsi="Roboto"/>
            <w:sz w:val="22"/>
            <w:szCs w:val="22"/>
            <w:lang w:val="el-GR"/>
          </w:rPr>
          <w:t xml:space="preserve"> </w:t>
        </w:r>
        <w:r w:rsidR="009C0F75">
          <w:rPr>
            <w:rFonts w:ascii="Roboto" w:hAnsi="Roboto"/>
            <w:sz w:val="22"/>
            <w:szCs w:val="22"/>
            <w:lang w:val="el-GR"/>
          </w:rPr>
          <w:t>Προκειμένου να επιτραπεί εκ νέου η συμμετοχή του Χαρτοφυλακίου στη διαδικασία της αΕΑΣ</w:t>
        </w:r>
        <w:r w:rsidR="000D38A3">
          <w:rPr>
            <w:rFonts w:ascii="Roboto" w:hAnsi="Roboto"/>
            <w:sz w:val="22"/>
            <w:szCs w:val="22"/>
            <w:lang w:val="el-GR"/>
          </w:rPr>
          <w:t>,</w:t>
        </w:r>
        <w:r w:rsidR="009C0F75">
          <w:rPr>
            <w:rFonts w:ascii="Roboto" w:hAnsi="Roboto"/>
            <w:sz w:val="22"/>
            <w:szCs w:val="22"/>
            <w:lang w:val="el-GR"/>
          </w:rPr>
          <w:t xml:space="preserve"> ο ΦοΣΕ πρέπει να επαναλάβει τη διαδικασία του αρχικού ελέγχου Φορτίου Αναφοράς αΕΑΣ, σύμφωνα με τα οριζόμενα στην ενότητα </w:t>
        </w:r>
        <w:r w:rsidR="009C0F75">
          <w:rPr>
            <w:rFonts w:ascii="Roboto" w:hAnsi="Roboto"/>
            <w:sz w:val="22"/>
            <w:szCs w:val="22"/>
            <w:lang w:val="el-GR"/>
          </w:rPr>
          <w:fldChar w:fldCharType="begin"/>
        </w:r>
        <w:r w:rsidR="009C0F75">
          <w:rPr>
            <w:rFonts w:ascii="Roboto" w:hAnsi="Roboto"/>
            <w:sz w:val="22"/>
            <w:szCs w:val="22"/>
            <w:lang w:val="el-GR"/>
          </w:rPr>
          <w:instrText xml:space="preserve"> REF _Ref101286921 \r \h </w:instrText>
        </w:r>
      </w:ins>
      <w:r w:rsidR="009C0F75">
        <w:rPr>
          <w:rFonts w:ascii="Roboto" w:hAnsi="Roboto"/>
          <w:sz w:val="22"/>
          <w:szCs w:val="22"/>
          <w:lang w:val="el-GR"/>
        </w:rPr>
      </w:r>
      <w:ins w:id="463" w:author="Συντάκτης">
        <w:r w:rsidR="009C0F75">
          <w:rPr>
            <w:rFonts w:ascii="Roboto" w:hAnsi="Roboto"/>
            <w:sz w:val="22"/>
            <w:szCs w:val="22"/>
            <w:lang w:val="el-GR"/>
          </w:rPr>
          <w:fldChar w:fldCharType="separate"/>
        </w:r>
        <w:r w:rsidR="009C0F75">
          <w:rPr>
            <w:rFonts w:ascii="Roboto" w:hAnsi="Roboto"/>
            <w:sz w:val="22"/>
            <w:szCs w:val="22"/>
            <w:lang w:val="el-GR"/>
          </w:rPr>
          <w:t>5.2</w:t>
        </w:r>
        <w:r w:rsidR="009C0F75">
          <w:rPr>
            <w:rFonts w:ascii="Roboto" w:hAnsi="Roboto"/>
            <w:sz w:val="22"/>
            <w:szCs w:val="22"/>
            <w:lang w:val="el-GR"/>
          </w:rPr>
          <w:fldChar w:fldCharType="end"/>
        </w:r>
        <w:r w:rsidR="00E447F6">
          <w:rPr>
            <w:rFonts w:ascii="Roboto" w:hAnsi="Roboto"/>
            <w:sz w:val="22"/>
            <w:szCs w:val="22"/>
            <w:lang w:val="el-GR"/>
          </w:rPr>
          <w:t xml:space="preserve"> αφού έχει παρέλθει διάστημα ενός (1) μηνός από την</w:t>
        </w:r>
        <w:r w:rsidR="00D0225B">
          <w:rPr>
            <w:rFonts w:ascii="Roboto" w:hAnsi="Roboto"/>
            <w:sz w:val="22"/>
            <w:szCs w:val="22"/>
            <w:lang w:val="el-GR"/>
          </w:rPr>
          <w:t xml:space="preserve"> ημερομηνία διακοπής της συμμετοχής του Χαρτοφυλακίου στη διαδικασία αΕΑΣ</w:t>
        </w:r>
        <w:r w:rsidR="005064BE">
          <w:rPr>
            <w:rFonts w:ascii="Roboto" w:hAnsi="Roboto"/>
            <w:sz w:val="22"/>
            <w:szCs w:val="22"/>
            <w:lang w:val="el-GR"/>
          </w:rPr>
          <w:t>. Για τη</w:t>
        </w:r>
        <w:r w:rsidR="00111142">
          <w:rPr>
            <w:rFonts w:ascii="Roboto" w:hAnsi="Roboto"/>
            <w:sz w:val="22"/>
            <w:szCs w:val="22"/>
            <w:lang w:val="el-GR"/>
          </w:rPr>
          <w:t>ν εκ νέου διεξαγωγή του αρχικού ελέγχου,</w:t>
        </w:r>
        <w:r w:rsidR="009C0F75">
          <w:rPr>
            <w:rFonts w:ascii="Roboto" w:hAnsi="Roboto"/>
            <w:sz w:val="22"/>
            <w:szCs w:val="22"/>
            <w:lang w:val="el-GR"/>
          </w:rPr>
          <w:t xml:space="preserve"> </w:t>
        </w:r>
        <w:r w:rsidR="00111142">
          <w:rPr>
            <w:rFonts w:ascii="Roboto" w:hAnsi="Roboto"/>
            <w:sz w:val="22"/>
            <w:szCs w:val="22"/>
            <w:lang w:val="el-GR"/>
          </w:rPr>
          <w:t xml:space="preserve">ο αντίστοιχος ΦοΣΕ </w:t>
        </w:r>
        <w:r w:rsidR="009C0F75">
          <w:rPr>
            <w:rFonts w:ascii="Roboto" w:hAnsi="Roboto"/>
            <w:sz w:val="22"/>
            <w:szCs w:val="22"/>
            <w:lang w:val="el-GR"/>
          </w:rPr>
          <w:t xml:space="preserve">καταβάλει το </w:t>
        </w:r>
        <w:r w:rsidR="00E42224" w:rsidRPr="00D96494">
          <w:rPr>
            <w:rFonts w:ascii="Roboto" w:hAnsi="Roboto"/>
            <w:sz w:val="22"/>
            <w:szCs w:val="22"/>
            <w:lang w:val="el-GR"/>
          </w:rPr>
          <w:t>50</w:t>
        </w:r>
        <w:r w:rsidR="009C0F75" w:rsidRPr="00D96494">
          <w:rPr>
            <w:rFonts w:ascii="Roboto" w:hAnsi="Roboto"/>
            <w:sz w:val="22"/>
            <w:szCs w:val="22"/>
            <w:lang w:val="el-GR"/>
          </w:rPr>
          <w:t>%</w:t>
        </w:r>
        <w:r w:rsidR="009C0F75">
          <w:rPr>
            <w:rFonts w:ascii="Roboto" w:hAnsi="Roboto"/>
            <w:sz w:val="22"/>
            <w:szCs w:val="22"/>
            <w:lang w:val="el-GR"/>
          </w:rPr>
          <w:t xml:space="preserve"> του τέλους εγγραφής που προβλέπεται για το Χαρτοφυλάκιο που εκπροσωπεί.</w:t>
        </w:r>
      </w:ins>
    </w:p>
    <w:p w14:paraId="32697C92" w14:textId="77777777" w:rsidR="00B02910" w:rsidRPr="00A5163D" w:rsidRDefault="00B02910" w:rsidP="00A5163D">
      <w:pPr>
        <w:spacing w:before="120" w:after="120"/>
        <w:jc w:val="both"/>
        <w:rPr>
          <w:rFonts w:ascii="Roboto" w:hAnsi="Roboto"/>
          <w:sz w:val="22"/>
          <w:lang w:val="el-GR"/>
        </w:rPr>
      </w:pPr>
    </w:p>
    <w:sectPr w:rsidR="00B02910" w:rsidRPr="00A5163D" w:rsidSect="00BD6D13">
      <w:footerReference w:type="even" r:id="rId18"/>
      <w:footerReference w:type="default" r:id="rId19"/>
      <w:pgSz w:w="11906" w:h="16838" w:code="9"/>
      <w:pgMar w:top="1276" w:right="1809" w:bottom="1134" w:left="1809" w:header="709" w:footer="96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A1C42" w14:textId="77777777" w:rsidR="0076046E" w:rsidRDefault="0076046E">
      <w:r>
        <w:separator/>
      </w:r>
    </w:p>
  </w:endnote>
  <w:endnote w:type="continuationSeparator" w:id="0">
    <w:p w14:paraId="326793C7" w14:textId="77777777" w:rsidR="0076046E" w:rsidRDefault="0076046E">
      <w:r>
        <w:continuationSeparator/>
      </w:r>
    </w:p>
  </w:endnote>
  <w:endnote w:type="continuationNotice" w:id="1">
    <w:p w14:paraId="05308555" w14:textId="77777777" w:rsidR="0076046E" w:rsidRDefault="007604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A1"/>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A1"/>
    <w:family w:val="swiss"/>
    <w:pitch w:val="variable"/>
    <w:sig w:usb0="80000AFF" w:usb1="0000396B" w:usb2="00000000" w:usb3="00000000" w:csb0="000000B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 w:name="Roboto Light">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venirNext LT Com Regular">
    <w:altName w:val="Arial"/>
    <w:charset w:val="00"/>
    <w:family w:val="swiss"/>
    <w:pitch w:val="variable"/>
    <w:sig w:usb0="00000001" w:usb1="5000204A" w:usb2="00000000" w:usb3="00000000" w:csb0="0000009B" w:csb1="00000000"/>
  </w:font>
  <w:font w:name="Helvetica">
    <w:panose1 w:val="020B0604020202020204"/>
    <w:charset w:val="A1"/>
    <w:family w:val="swiss"/>
    <w:pitch w:val="variable"/>
    <w:sig w:usb0="E0002EFF" w:usb1="C000785B" w:usb2="00000009" w:usb3="00000000" w:csb0="000001FF"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047515"/>
      <w:docPartObj>
        <w:docPartGallery w:val="Page Numbers (Bottom of Page)"/>
        <w:docPartUnique/>
      </w:docPartObj>
    </w:sdtPr>
    <w:sdtEndPr/>
    <w:sdtContent>
      <w:p w14:paraId="514798CC" w14:textId="77777777" w:rsidR="00BE7433" w:rsidRDefault="00BE7433">
        <w:pPr>
          <w:pStyle w:val="a7"/>
          <w:jc w:val="right"/>
        </w:pPr>
        <w:r>
          <w:fldChar w:fldCharType="begin"/>
        </w:r>
        <w:r>
          <w:instrText>PAGE   \* MERGEFORMAT</w:instrText>
        </w:r>
        <w:r>
          <w:fldChar w:fldCharType="separate"/>
        </w:r>
        <w:r>
          <w:rPr>
            <w:noProof/>
          </w:rPr>
          <w:t>1</w:t>
        </w:r>
        <w:r>
          <w:fldChar w:fldCharType="end"/>
        </w:r>
      </w:p>
    </w:sdtContent>
  </w:sdt>
  <w:p w14:paraId="42BDA380" w14:textId="77777777" w:rsidR="00BE7433" w:rsidRDefault="00BE743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6FE1" w14:textId="77777777" w:rsidR="00F1038C" w:rsidRDefault="00F1038C" w:rsidP="005C42D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09CB479" w14:textId="77777777" w:rsidR="00F1038C" w:rsidRDefault="00F1038C">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D246" w14:textId="77777777" w:rsidR="00F1038C" w:rsidRDefault="00F1038C" w:rsidP="005C42D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- 9 -</w:t>
    </w:r>
    <w:r>
      <w:rPr>
        <w:rStyle w:val="a8"/>
      </w:rPr>
      <w:fldChar w:fldCharType="end"/>
    </w:r>
  </w:p>
  <w:p w14:paraId="3FDEA89D" w14:textId="77777777" w:rsidR="00F1038C" w:rsidRDefault="00F1038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D2639" w14:textId="77777777" w:rsidR="0076046E" w:rsidRDefault="0076046E">
      <w:r>
        <w:separator/>
      </w:r>
    </w:p>
  </w:footnote>
  <w:footnote w:type="continuationSeparator" w:id="0">
    <w:p w14:paraId="765EF35E" w14:textId="77777777" w:rsidR="0076046E" w:rsidRDefault="0076046E">
      <w:r>
        <w:continuationSeparator/>
      </w:r>
    </w:p>
  </w:footnote>
  <w:footnote w:type="continuationNotice" w:id="1">
    <w:p w14:paraId="4FD5BB44" w14:textId="77777777" w:rsidR="0076046E" w:rsidRDefault="007604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C47F1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FE440588"/>
    <w:lvl w:ilvl="0">
      <w:start w:val="1"/>
      <w:numFmt w:val="decimal"/>
      <w:lvlText w:val="%1."/>
      <w:lvlJc w:val="left"/>
      <w:pPr>
        <w:tabs>
          <w:tab w:val="num" w:pos="3117"/>
        </w:tabs>
        <w:ind w:left="3117" w:hanging="360"/>
      </w:pPr>
      <w:rPr>
        <w:rFonts w:cs="Times New Roman"/>
      </w:rPr>
    </w:lvl>
  </w:abstractNum>
  <w:abstractNum w:abstractNumId="2" w15:restartNumberingAfterBreak="0">
    <w:nsid w:val="FFFFFF88"/>
    <w:multiLevelType w:val="singleLevel"/>
    <w:tmpl w:val="15DE6ADA"/>
    <w:lvl w:ilvl="0">
      <w:start w:val="1"/>
      <w:numFmt w:val="decimal"/>
      <w:pStyle w:val="Heading3-manual"/>
      <w:lvlText w:val="%1."/>
      <w:lvlJc w:val="left"/>
      <w:pPr>
        <w:tabs>
          <w:tab w:val="num" w:pos="360"/>
        </w:tabs>
        <w:ind w:left="360" w:hanging="360"/>
      </w:pPr>
      <w:rPr>
        <w:rFonts w:cs="Times New Roman"/>
      </w:rPr>
    </w:lvl>
  </w:abstractNum>
  <w:abstractNum w:abstractNumId="3" w15:restartNumberingAfterBreak="0">
    <w:nsid w:val="0000000E"/>
    <w:multiLevelType w:val="singleLevel"/>
    <w:tmpl w:val="0000000E"/>
    <w:name w:val="WW8Num18"/>
    <w:lvl w:ilvl="0">
      <w:start w:val="1"/>
      <w:numFmt w:val="decimal"/>
      <w:lvlText w:val="%1."/>
      <w:lvlJc w:val="left"/>
      <w:pPr>
        <w:tabs>
          <w:tab w:val="num" w:pos="0"/>
        </w:tabs>
        <w:ind w:left="720" w:hanging="360"/>
      </w:pPr>
    </w:lvl>
  </w:abstractNum>
  <w:abstractNum w:abstractNumId="4" w15:restartNumberingAfterBreak="0">
    <w:nsid w:val="00526DE1"/>
    <w:multiLevelType w:val="hybridMultilevel"/>
    <w:tmpl w:val="96D63A46"/>
    <w:lvl w:ilvl="0" w:tplc="0158FD4C">
      <w:start w:val="1"/>
      <w:numFmt w:val="decimal"/>
      <w:lvlText w:val="Β.%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7B72D7"/>
    <w:multiLevelType w:val="hybridMultilevel"/>
    <w:tmpl w:val="E384E906"/>
    <w:lvl w:ilvl="0" w:tplc="0408000F">
      <w:start w:val="1"/>
      <w:numFmt w:val="decimal"/>
      <w:lvlText w:val="%1."/>
      <w:lvlJc w:val="left"/>
      <w:pPr>
        <w:ind w:left="2424" w:hanging="360"/>
      </w:pPr>
    </w:lvl>
    <w:lvl w:ilvl="1" w:tplc="04090019">
      <w:start w:val="1"/>
      <w:numFmt w:val="lowerLetter"/>
      <w:lvlText w:val="%2."/>
      <w:lvlJc w:val="left"/>
      <w:pPr>
        <w:ind w:left="3144" w:hanging="360"/>
      </w:pPr>
    </w:lvl>
    <w:lvl w:ilvl="2" w:tplc="0409001B" w:tentative="1">
      <w:start w:val="1"/>
      <w:numFmt w:val="lowerRoman"/>
      <w:lvlText w:val="%3."/>
      <w:lvlJc w:val="right"/>
      <w:pPr>
        <w:ind w:left="3864" w:hanging="180"/>
      </w:pPr>
    </w:lvl>
    <w:lvl w:ilvl="3" w:tplc="0409000F" w:tentative="1">
      <w:start w:val="1"/>
      <w:numFmt w:val="decimal"/>
      <w:lvlText w:val="%4."/>
      <w:lvlJc w:val="left"/>
      <w:pPr>
        <w:ind w:left="4584" w:hanging="360"/>
      </w:pPr>
    </w:lvl>
    <w:lvl w:ilvl="4" w:tplc="04090019" w:tentative="1">
      <w:start w:val="1"/>
      <w:numFmt w:val="lowerLetter"/>
      <w:lvlText w:val="%5."/>
      <w:lvlJc w:val="left"/>
      <w:pPr>
        <w:ind w:left="5304" w:hanging="360"/>
      </w:pPr>
    </w:lvl>
    <w:lvl w:ilvl="5" w:tplc="0409001B" w:tentative="1">
      <w:start w:val="1"/>
      <w:numFmt w:val="lowerRoman"/>
      <w:lvlText w:val="%6."/>
      <w:lvlJc w:val="right"/>
      <w:pPr>
        <w:ind w:left="6024" w:hanging="180"/>
      </w:pPr>
    </w:lvl>
    <w:lvl w:ilvl="6" w:tplc="0409000F" w:tentative="1">
      <w:start w:val="1"/>
      <w:numFmt w:val="decimal"/>
      <w:lvlText w:val="%7."/>
      <w:lvlJc w:val="left"/>
      <w:pPr>
        <w:ind w:left="6744" w:hanging="360"/>
      </w:pPr>
    </w:lvl>
    <w:lvl w:ilvl="7" w:tplc="04090019" w:tentative="1">
      <w:start w:val="1"/>
      <w:numFmt w:val="lowerLetter"/>
      <w:lvlText w:val="%8."/>
      <w:lvlJc w:val="left"/>
      <w:pPr>
        <w:ind w:left="7464" w:hanging="360"/>
      </w:pPr>
    </w:lvl>
    <w:lvl w:ilvl="8" w:tplc="0409001B" w:tentative="1">
      <w:start w:val="1"/>
      <w:numFmt w:val="lowerRoman"/>
      <w:lvlText w:val="%9."/>
      <w:lvlJc w:val="right"/>
      <w:pPr>
        <w:ind w:left="8184" w:hanging="180"/>
      </w:pPr>
    </w:lvl>
  </w:abstractNum>
  <w:abstractNum w:abstractNumId="6" w15:restartNumberingAfterBreak="0">
    <w:nsid w:val="0737005E"/>
    <w:multiLevelType w:val="hybridMultilevel"/>
    <w:tmpl w:val="A97C74B4"/>
    <w:lvl w:ilvl="0" w:tplc="04080001">
      <w:start w:val="1"/>
      <w:numFmt w:val="bullet"/>
      <w:pStyle w:val="HDR1-ANX-SpotRulebook"/>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8FB3BF8"/>
    <w:multiLevelType w:val="hybridMultilevel"/>
    <w:tmpl w:val="AC10531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09C62147"/>
    <w:multiLevelType w:val="hybridMultilevel"/>
    <w:tmpl w:val="A1861EFC"/>
    <w:lvl w:ilvl="0" w:tplc="C78A8B4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CEB3FBC"/>
    <w:multiLevelType w:val="hybridMultilevel"/>
    <w:tmpl w:val="82405BE0"/>
    <w:lvl w:ilvl="0" w:tplc="04080001">
      <w:start w:val="1"/>
      <w:numFmt w:val="bullet"/>
      <w:lvlText w:val=""/>
      <w:lvlJc w:val="left"/>
      <w:pPr>
        <w:ind w:left="2226" w:hanging="360"/>
      </w:pPr>
      <w:rPr>
        <w:rFonts w:ascii="Symbol" w:hAnsi="Symbol" w:hint="default"/>
      </w:rPr>
    </w:lvl>
    <w:lvl w:ilvl="1" w:tplc="04080003" w:tentative="1">
      <w:start w:val="1"/>
      <w:numFmt w:val="bullet"/>
      <w:lvlText w:val="o"/>
      <w:lvlJc w:val="left"/>
      <w:pPr>
        <w:ind w:left="2946" w:hanging="360"/>
      </w:pPr>
      <w:rPr>
        <w:rFonts w:ascii="Courier New" w:hAnsi="Courier New" w:cs="Courier New" w:hint="default"/>
      </w:rPr>
    </w:lvl>
    <w:lvl w:ilvl="2" w:tplc="04080005" w:tentative="1">
      <w:start w:val="1"/>
      <w:numFmt w:val="bullet"/>
      <w:lvlText w:val=""/>
      <w:lvlJc w:val="left"/>
      <w:pPr>
        <w:ind w:left="3666" w:hanging="360"/>
      </w:pPr>
      <w:rPr>
        <w:rFonts w:ascii="Wingdings" w:hAnsi="Wingdings" w:hint="default"/>
      </w:rPr>
    </w:lvl>
    <w:lvl w:ilvl="3" w:tplc="04080001" w:tentative="1">
      <w:start w:val="1"/>
      <w:numFmt w:val="bullet"/>
      <w:lvlText w:val=""/>
      <w:lvlJc w:val="left"/>
      <w:pPr>
        <w:ind w:left="4386" w:hanging="360"/>
      </w:pPr>
      <w:rPr>
        <w:rFonts w:ascii="Symbol" w:hAnsi="Symbol" w:hint="default"/>
      </w:rPr>
    </w:lvl>
    <w:lvl w:ilvl="4" w:tplc="04080003" w:tentative="1">
      <w:start w:val="1"/>
      <w:numFmt w:val="bullet"/>
      <w:lvlText w:val="o"/>
      <w:lvlJc w:val="left"/>
      <w:pPr>
        <w:ind w:left="5106" w:hanging="360"/>
      </w:pPr>
      <w:rPr>
        <w:rFonts w:ascii="Courier New" w:hAnsi="Courier New" w:cs="Courier New" w:hint="default"/>
      </w:rPr>
    </w:lvl>
    <w:lvl w:ilvl="5" w:tplc="04080005" w:tentative="1">
      <w:start w:val="1"/>
      <w:numFmt w:val="bullet"/>
      <w:lvlText w:val=""/>
      <w:lvlJc w:val="left"/>
      <w:pPr>
        <w:ind w:left="5826" w:hanging="360"/>
      </w:pPr>
      <w:rPr>
        <w:rFonts w:ascii="Wingdings" w:hAnsi="Wingdings" w:hint="default"/>
      </w:rPr>
    </w:lvl>
    <w:lvl w:ilvl="6" w:tplc="04080001" w:tentative="1">
      <w:start w:val="1"/>
      <w:numFmt w:val="bullet"/>
      <w:lvlText w:val=""/>
      <w:lvlJc w:val="left"/>
      <w:pPr>
        <w:ind w:left="6546" w:hanging="360"/>
      </w:pPr>
      <w:rPr>
        <w:rFonts w:ascii="Symbol" w:hAnsi="Symbol" w:hint="default"/>
      </w:rPr>
    </w:lvl>
    <w:lvl w:ilvl="7" w:tplc="04080003" w:tentative="1">
      <w:start w:val="1"/>
      <w:numFmt w:val="bullet"/>
      <w:lvlText w:val="o"/>
      <w:lvlJc w:val="left"/>
      <w:pPr>
        <w:ind w:left="7266" w:hanging="360"/>
      </w:pPr>
      <w:rPr>
        <w:rFonts w:ascii="Courier New" w:hAnsi="Courier New" w:cs="Courier New" w:hint="default"/>
      </w:rPr>
    </w:lvl>
    <w:lvl w:ilvl="8" w:tplc="04080005" w:tentative="1">
      <w:start w:val="1"/>
      <w:numFmt w:val="bullet"/>
      <w:lvlText w:val=""/>
      <w:lvlJc w:val="left"/>
      <w:pPr>
        <w:ind w:left="7986" w:hanging="360"/>
      </w:pPr>
      <w:rPr>
        <w:rFonts w:ascii="Wingdings" w:hAnsi="Wingdings" w:hint="default"/>
      </w:rPr>
    </w:lvl>
  </w:abstractNum>
  <w:abstractNum w:abstractNumId="10" w15:restartNumberingAfterBreak="0">
    <w:nsid w:val="0F7B1E41"/>
    <w:multiLevelType w:val="hybridMultilevel"/>
    <w:tmpl w:val="C260763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1576104"/>
    <w:multiLevelType w:val="hybridMultilevel"/>
    <w:tmpl w:val="2910C122"/>
    <w:lvl w:ilvl="0" w:tplc="376EDA96">
      <w:start w:val="1"/>
      <w:numFmt w:val="bullet"/>
      <w:lvlText w:val=""/>
      <w:lvlJc w:val="left"/>
      <w:pPr>
        <w:tabs>
          <w:tab w:val="num" w:pos="1080"/>
        </w:tabs>
        <w:ind w:left="1080" w:hanging="360"/>
      </w:pPr>
      <w:rPr>
        <w:rFonts w:ascii="Symbol" w:hAnsi="Symbol" w:hint="default"/>
      </w:rPr>
    </w:lvl>
    <w:lvl w:ilvl="1" w:tplc="BD96BFE8">
      <w:start w:val="1"/>
      <w:numFmt w:val="bullet"/>
      <w:lvlText w:val=""/>
      <w:lvlJc w:val="left"/>
      <w:pPr>
        <w:tabs>
          <w:tab w:val="num" w:pos="1800"/>
        </w:tabs>
        <w:ind w:left="1800" w:hanging="360"/>
      </w:pPr>
      <w:rPr>
        <w:rFonts w:ascii="Symbol" w:hAnsi="Symbol"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21A2F2A"/>
    <w:multiLevelType w:val="hybridMultilevel"/>
    <w:tmpl w:val="B5200FD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13E61C94"/>
    <w:multiLevelType w:val="hybridMultilevel"/>
    <w:tmpl w:val="FCEE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AD17C6"/>
    <w:multiLevelType w:val="hybridMultilevel"/>
    <w:tmpl w:val="FF74AB6C"/>
    <w:lvl w:ilvl="0" w:tplc="FCCA8134">
      <w:start w:val="1"/>
      <w:numFmt w:val="decimal"/>
      <w:pStyle w:val="4"/>
      <w:lvlText w:val="%1."/>
      <w:lvlJc w:val="left"/>
      <w:pPr>
        <w:ind w:left="1080" w:hanging="360"/>
      </w:pPr>
      <w:rPr>
        <w:rFonts w:asciiTheme="minorHAnsi" w:hAnsiTheme="minorHAnsi" w:cstheme="minorHAnsi"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15:restartNumberingAfterBreak="0">
    <w:nsid w:val="16FC7A4D"/>
    <w:multiLevelType w:val="hybridMultilevel"/>
    <w:tmpl w:val="7242CAAC"/>
    <w:lvl w:ilvl="0" w:tplc="D4600E9E">
      <w:start w:val="1"/>
      <mc:AlternateContent>
        <mc:Choice Requires="w14">
          <w:numFmt w:val="custom" w:format="α, β, γ, ..."/>
        </mc:Choice>
        <mc:Fallback>
          <w:numFmt w:val="decimal"/>
        </mc:Fallback>
      </mc:AlternateContent>
      <w:lvlText w:val="%1)"/>
      <w:lvlJc w:val="left"/>
      <w:pPr>
        <w:ind w:left="1077" w:hanging="360"/>
      </w:pPr>
      <w:rPr>
        <w:rFonts w:hint="default"/>
      </w:r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6" w15:restartNumberingAfterBreak="0">
    <w:nsid w:val="182875BF"/>
    <w:multiLevelType w:val="multilevel"/>
    <w:tmpl w:val="A9BC0FF0"/>
    <w:lvl w:ilvl="0">
      <w:start w:val="3"/>
      <w:numFmt w:val="decimal"/>
      <w:lvlText w:val="%1"/>
      <w:lvlJc w:val="left"/>
      <w:pPr>
        <w:ind w:left="864" w:hanging="864"/>
      </w:pPr>
      <w:rPr>
        <w:rFonts w:hint="default"/>
      </w:rPr>
    </w:lvl>
    <w:lvl w:ilvl="1">
      <w:start w:val="1"/>
      <w:numFmt w:val="decimal"/>
      <w:lvlText w:val="%1.%2"/>
      <w:lvlJc w:val="left"/>
      <w:pPr>
        <w:ind w:left="864" w:hanging="864"/>
      </w:pPr>
      <w:rPr>
        <w:rFonts w:hint="default"/>
      </w:rPr>
    </w:lvl>
    <w:lvl w:ilvl="2">
      <w:start w:val="2"/>
      <w:numFmt w:val="decimal"/>
      <w:lvlText w:val="%1.%2.%3"/>
      <w:lvlJc w:val="left"/>
      <w:pPr>
        <w:ind w:left="1404" w:hanging="864"/>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8E36C38"/>
    <w:multiLevelType w:val="multilevel"/>
    <w:tmpl w:val="CFC42738"/>
    <w:lvl w:ilvl="0">
      <w:start w:val="1"/>
      <w:numFmt w:val="decimal"/>
      <w:lvlText w:val="%1."/>
      <w:lvlJc w:val="left"/>
      <w:pPr>
        <w:tabs>
          <w:tab w:val="num" w:pos="567"/>
        </w:tabs>
        <w:ind w:left="567" w:hanging="567"/>
      </w:pPr>
      <w:rPr>
        <w:rFonts w:cs="Times New Roman" w:hint="default"/>
        <w:i w:val="0"/>
      </w:rPr>
    </w:lvl>
    <w:lvl w:ilvl="1">
      <w:start w:val="1"/>
      <w:numFmt w:val="decimal"/>
      <w:lvlText w:val="%2)"/>
      <w:lvlJc w:val="left"/>
      <w:pPr>
        <w:tabs>
          <w:tab w:val="num" w:pos="1628"/>
        </w:tabs>
        <w:ind w:left="1628" w:hanging="777"/>
      </w:pPr>
      <w:rPr>
        <w:rFonts w:hint="default"/>
        <w:b w:val="0"/>
      </w:rPr>
    </w:lvl>
    <w:lvl w:ilvl="2">
      <w:start w:val="1"/>
      <w:numFmt w:val="lowerRoman"/>
      <w:lvlText w:val="%3."/>
      <w:lvlJc w:val="right"/>
      <w:pPr>
        <w:tabs>
          <w:tab w:val="num" w:pos="5127"/>
        </w:tabs>
        <w:ind w:left="5127" w:hanging="431"/>
      </w:pPr>
      <w:rPr>
        <w:rFonts w:hint="default"/>
      </w:rPr>
    </w:lvl>
    <w:lvl w:ilvl="3">
      <w:start w:val="1"/>
      <w:numFmt w:val="bullet"/>
      <w:lvlText w:val=""/>
      <w:lvlJc w:val="left"/>
      <w:pPr>
        <w:tabs>
          <w:tab w:val="num" w:pos="6496"/>
        </w:tabs>
        <w:ind w:left="6064" w:hanging="648"/>
      </w:pPr>
      <w:rPr>
        <w:rFonts w:ascii="Symbol" w:hAnsi="Symbol" w:hint="default"/>
      </w:rPr>
    </w:lvl>
    <w:lvl w:ilvl="4">
      <w:start w:val="1"/>
      <w:numFmt w:val="decimal"/>
      <w:lvlText w:val="%1.%2.%3.%4.%5."/>
      <w:lvlJc w:val="left"/>
      <w:pPr>
        <w:tabs>
          <w:tab w:val="num" w:pos="6856"/>
        </w:tabs>
        <w:ind w:left="6568" w:hanging="792"/>
      </w:pPr>
      <w:rPr>
        <w:rFonts w:cs="Times New Roman" w:hint="default"/>
      </w:rPr>
    </w:lvl>
    <w:lvl w:ilvl="5">
      <w:start w:val="1"/>
      <w:numFmt w:val="decimal"/>
      <w:lvlText w:val="%1.%2.%3.%4.%5.%6."/>
      <w:lvlJc w:val="left"/>
      <w:pPr>
        <w:tabs>
          <w:tab w:val="num" w:pos="7576"/>
        </w:tabs>
        <w:ind w:left="7072" w:hanging="936"/>
      </w:pPr>
      <w:rPr>
        <w:rFonts w:cs="Times New Roman" w:hint="default"/>
      </w:rPr>
    </w:lvl>
    <w:lvl w:ilvl="6">
      <w:start w:val="1"/>
      <w:numFmt w:val="decimal"/>
      <w:lvlText w:val="%1.%2.%3.%4.%5.%6.%7."/>
      <w:lvlJc w:val="left"/>
      <w:pPr>
        <w:tabs>
          <w:tab w:val="num" w:pos="7936"/>
        </w:tabs>
        <w:ind w:left="7576" w:hanging="1080"/>
      </w:pPr>
      <w:rPr>
        <w:rFonts w:cs="Times New Roman" w:hint="default"/>
      </w:rPr>
    </w:lvl>
    <w:lvl w:ilvl="7">
      <w:start w:val="1"/>
      <w:numFmt w:val="decimal"/>
      <w:lvlText w:val="%1.%2.%3.%4.%5.%6.%7.%8."/>
      <w:lvlJc w:val="left"/>
      <w:pPr>
        <w:tabs>
          <w:tab w:val="num" w:pos="8656"/>
        </w:tabs>
        <w:ind w:left="8080" w:hanging="1224"/>
      </w:pPr>
      <w:rPr>
        <w:rFonts w:cs="Times New Roman" w:hint="default"/>
      </w:rPr>
    </w:lvl>
    <w:lvl w:ilvl="8">
      <w:start w:val="1"/>
      <w:numFmt w:val="decimal"/>
      <w:lvlText w:val="%1.%2.%3.%4.%5.%6.%7.%8.%9."/>
      <w:lvlJc w:val="left"/>
      <w:pPr>
        <w:tabs>
          <w:tab w:val="num" w:pos="9376"/>
        </w:tabs>
        <w:ind w:left="8656" w:hanging="1440"/>
      </w:pPr>
      <w:rPr>
        <w:rFonts w:cs="Times New Roman" w:hint="default"/>
      </w:rPr>
    </w:lvl>
  </w:abstractNum>
  <w:abstractNum w:abstractNumId="18" w15:restartNumberingAfterBreak="0">
    <w:nsid w:val="1B0D7740"/>
    <w:multiLevelType w:val="hybridMultilevel"/>
    <w:tmpl w:val="EB8293B2"/>
    <w:lvl w:ilvl="0" w:tplc="2DD24210">
      <w:start w:val="1"/>
      <w:numFmt w:val="upperLetter"/>
      <w:lvlText w:val="%1."/>
      <w:lvlJc w:val="left"/>
      <w:pPr>
        <w:ind w:left="780" w:hanging="4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1C8258AE"/>
    <w:multiLevelType w:val="hybridMultilevel"/>
    <w:tmpl w:val="ABA2069A"/>
    <w:lvl w:ilvl="0" w:tplc="0408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1E223C7E"/>
    <w:multiLevelType w:val="hybridMultilevel"/>
    <w:tmpl w:val="C6C4E72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0B15901"/>
    <w:multiLevelType w:val="multilevel"/>
    <w:tmpl w:val="A9BC0FF0"/>
    <w:lvl w:ilvl="0">
      <w:start w:val="3"/>
      <w:numFmt w:val="decimal"/>
      <w:lvlText w:val="%1"/>
      <w:lvlJc w:val="left"/>
      <w:pPr>
        <w:ind w:left="864" w:hanging="864"/>
      </w:pPr>
      <w:rPr>
        <w:rFonts w:hint="default"/>
      </w:rPr>
    </w:lvl>
    <w:lvl w:ilvl="1">
      <w:start w:val="1"/>
      <w:numFmt w:val="decimal"/>
      <w:lvlText w:val="%1.%2"/>
      <w:lvlJc w:val="left"/>
      <w:pPr>
        <w:ind w:left="864" w:hanging="864"/>
      </w:pPr>
      <w:rPr>
        <w:rFonts w:hint="default"/>
      </w:rPr>
    </w:lvl>
    <w:lvl w:ilvl="2">
      <w:start w:val="2"/>
      <w:numFmt w:val="decimal"/>
      <w:lvlText w:val="%1.%2.%3"/>
      <w:lvlJc w:val="left"/>
      <w:pPr>
        <w:ind w:left="1404" w:hanging="864"/>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4807736"/>
    <w:multiLevelType w:val="hybridMultilevel"/>
    <w:tmpl w:val="339C6852"/>
    <w:lvl w:ilvl="0" w:tplc="8B0840A0">
      <w:start w:val="1"/>
      <w:numFmt w:val="decimal"/>
      <w:lvlText w:val="%1."/>
      <w:lvlJc w:val="left"/>
      <w:pPr>
        <w:ind w:left="360" w:hanging="360"/>
      </w:pPr>
      <w:rPr>
        <w:b w:val="0"/>
        <w:bCs/>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15:restartNumberingAfterBreak="0">
    <w:nsid w:val="27593292"/>
    <w:multiLevelType w:val="multilevel"/>
    <w:tmpl w:val="A7144570"/>
    <w:styleLink w:val="Style1"/>
    <w:lvl w:ilvl="0">
      <w:start w:val="1"/>
      <w:numFmt w:val="decimal"/>
      <w:pStyle w:val="2"/>
      <w:lvlText w:val="%1)"/>
      <w:lvlJc w:val="left"/>
      <w:pPr>
        <w:ind w:left="644" w:hanging="360"/>
      </w:pPr>
      <w:rPr>
        <w:rFonts w:hint="default"/>
      </w:rPr>
    </w:lvl>
    <w:lvl w:ilvl="1">
      <w:start w:val="1"/>
      <w:numFmt w:val="lowerLetter"/>
      <w:lvlText w:val="%2)"/>
      <w:lvlJc w:val="left"/>
      <w:pPr>
        <w:ind w:left="928" w:hanging="360"/>
      </w:pPr>
      <w:rPr>
        <w:rFonts w:ascii="Arial" w:eastAsia="Times New Roman" w:hAnsi="Arial"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b/>
        <w:bCs w:val="0"/>
        <w:i w:val="0"/>
        <w:iCs w:val="0"/>
        <w:caps w:val="0"/>
        <w:smallCaps w:val="0"/>
        <w:strike w:val="0"/>
        <w:dstrike w:val="0"/>
        <w:vanish w:val="0"/>
        <w:color w:val="auto"/>
        <w:spacing w:val="0"/>
        <w:w w:val="100"/>
        <w:kern w:val="0"/>
        <w:position w:val="0"/>
        <w:sz w:val="20"/>
        <w:szCs w:val="20"/>
        <w:u w:val="none" w:color="000000"/>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75B7A9C"/>
    <w:multiLevelType w:val="multilevel"/>
    <w:tmpl w:val="D70CA994"/>
    <w:styleLink w:val="Headings"/>
    <w:lvl w:ilvl="0">
      <w:start w:val="1"/>
      <w:numFmt w:val="decimal"/>
      <w:pStyle w:val="LegalNumPar"/>
      <w:lvlText w:val="%1"/>
      <w:lvlJc w:val="left"/>
      <w:pPr>
        <w:ind w:left="432" w:hanging="432"/>
      </w:pPr>
      <w:rPr>
        <w:rFonts w:hint="default"/>
      </w:rPr>
    </w:lvl>
    <w:lvl w:ilvl="1">
      <w:start w:val="1"/>
      <w:numFmt w:val="decimal"/>
      <w:pStyle w:val="LegalNumPar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28894A43"/>
    <w:multiLevelType w:val="multilevel"/>
    <w:tmpl w:val="4D8677A6"/>
    <w:lvl w:ilvl="0">
      <w:start w:val="1"/>
      <w:numFmt w:val="decimal"/>
      <w:pStyle w:val="HDR2-ANX-SpotRulebook"/>
      <w:lvlText w:val="%1."/>
      <w:lvlJc w:val="left"/>
      <w:pPr>
        <w:ind w:left="432" w:hanging="432"/>
      </w:pPr>
      <w:rPr>
        <w:rFonts w:hint="default"/>
      </w:rPr>
    </w:lvl>
    <w:lvl w:ilvl="1">
      <w:start w:val="2"/>
      <w:numFmt w:val="decimal"/>
      <w:isLgl/>
      <w:lvlText w:val="%1.%2"/>
      <w:lvlJc w:val="left"/>
      <w:pPr>
        <w:ind w:left="588" w:hanging="588"/>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292102C8"/>
    <w:multiLevelType w:val="hybridMultilevel"/>
    <w:tmpl w:val="7A767D92"/>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B303A8"/>
    <w:multiLevelType w:val="hybridMultilevel"/>
    <w:tmpl w:val="F0BAA996"/>
    <w:styleLink w:val="Style11"/>
    <w:lvl w:ilvl="0" w:tplc="5FBC372A">
      <w:start w:val="1"/>
      <w:numFmt w:val="decimal"/>
      <w:lvlText w:val="%1."/>
      <w:lvlJc w:val="left"/>
      <w:pPr>
        <w:ind w:left="-458" w:hanging="360"/>
      </w:pPr>
      <w:rPr>
        <w:rFonts w:hint="default"/>
        <w:sz w:val="20"/>
      </w:rPr>
    </w:lvl>
    <w:lvl w:ilvl="1" w:tplc="0409000F">
      <w:start w:val="1"/>
      <w:numFmt w:val="decimal"/>
      <w:lvlText w:val="%2)"/>
      <w:lvlJc w:val="left"/>
      <w:pPr>
        <w:ind w:left="262" w:hanging="360"/>
      </w:pPr>
      <w:rPr>
        <w:rFonts w:hint="default"/>
      </w:rPr>
    </w:lvl>
    <w:lvl w:ilvl="2" w:tplc="0409001B" w:tentative="1">
      <w:start w:val="1"/>
      <w:numFmt w:val="lowerRoman"/>
      <w:lvlText w:val="%3."/>
      <w:lvlJc w:val="right"/>
      <w:pPr>
        <w:ind w:left="982" w:hanging="180"/>
      </w:pPr>
    </w:lvl>
    <w:lvl w:ilvl="3" w:tplc="0409000F" w:tentative="1">
      <w:start w:val="1"/>
      <w:numFmt w:val="decimal"/>
      <w:lvlText w:val="%4."/>
      <w:lvlJc w:val="left"/>
      <w:pPr>
        <w:ind w:left="1702" w:hanging="360"/>
      </w:pPr>
    </w:lvl>
    <w:lvl w:ilvl="4" w:tplc="04090019" w:tentative="1">
      <w:start w:val="1"/>
      <w:numFmt w:val="lowerLetter"/>
      <w:lvlText w:val="%5."/>
      <w:lvlJc w:val="left"/>
      <w:pPr>
        <w:ind w:left="2422" w:hanging="360"/>
      </w:pPr>
    </w:lvl>
    <w:lvl w:ilvl="5" w:tplc="0409001B" w:tentative="1">
      <w:start w:val="1"/>
      <w:numFmt w:val="lowerRoman"/>
      <w:lvlText w:val="%6."/>
      <w:lvlJc w:val="right"/>
      <w:pPr>
        <w:ind w:left="3142" w:hanging="180"/>
      </w:pPr>
    </w:lvl>
    <w:lvl w:ilvl="6" w:tplc="0409000F" w:tentative="1">
      <w:start w:val="1"/>
      <w:numFmt w:val="decimal"/>
      <w:lvlText w:val="%7."/>
      <w:lvlJc w:val="left"/>
      <w:pPr>
        <w:ind w:left="3862" w:hanging="360"/>
      </w:pPr>
    </w:lvl>
    <w:lvl w:ilvl="7" w:tplc="04090019" w:tentative="1">
      <w:start w:val="1"/>
      <w:numFmt w:val="lowerLetter"/>
      <w:lvlText w:val="%8."/>
      <w:lvlJc w:val="left"/>
      <w:pPr>
        <w:ind w:left="4582" w:hanging="360"/>
      </w:pPr>
    </w:lvl>
    <w:lvl w:ilvl="8" w:tplc="0409001B" w:tentative="1">
      <w:start w:val="1"/>
      <w:numFmt w:val="lowerRoman"/>
      <w:lvlText w:val="%9."/>
      <w:lvlJc w:val="right"/>
      <w:pPr>
        <w:ind w:left="5302" w:hanging="180"/>
      </w:pPr>
    </w:lvl>
  </w:abstractNum>
  <w:abstractNum w:abstractNumId="28" w15:restartNumberingAfterBreak="0">
    <w:nsid w:val="2A6F0E68"/>
    <w:multiLevelType w:val="hybridMultilevel"/>
    <w:tmpl w:val="CD78288A"/>
    <w:lvl w:ilvl="0" w:tplc="0408001B">
      <w:start w:val="1"/>
      <w:numFmt w:val="lowerRoman"/>
      <w:lvlText w:val="%1."/>
      <w:lvlJc w:val="right"/>
      <w:pPr>
        <w:ind w:left="1506" w:hanging="360"/>
      </w:pPr>
      <w:rPr>
        <w:rFonts w:hint="default"/>
      </w:rPr>
    </w:lvl>
    <w:lvl w:ilvl="1" w:tplc="04080003" w:tentative="1">
      <w:start w:val="1"/>
      <w:numFmt w:val="bullet"/>
      <w:lvlText w:val="o"/>
      <w:lvlJc w:val="left"/>
      <w:pPr>
        <w:ind w:left="2226" w:hanging="360"/>
      </w:pPr>
      <w:rPr>
        <w:rFonts w:ascii="Courier New" w:hAnsi="Courier New" w:cs="Courier New" w:hint="default"/>
      </w:rPr>
    </w:lvl>
    <w:lvl w:ilvl="2" w:tplc="04080005" w:tentative="1">
      <w:start w:val="1"/>
      <w:numFmt w:val="bullet"/>
      <w:lvlText w:val=""/>
      <w:lvlJc w:val="left"/>
      <w:pPr>
        <w:ind w:left="2946" w:hanging="360"/>
      </w:pPr>
      <w:rPr>
        <w:rFonts w:ascii="Wingdings" w:hAnsi="Wingdings" w:hint="default"/>
      </w:rPr>
    </w:lvl>
    <w:lvl w:ilvl="3" w:tplc="04080001" w:tentative="1">
      <w:start w:val="1"/>
      <w:numFmt w:val="bullet"/>
      <w:lvlText w:val=""/>
      <w:lvlJc w:val="left"/>
      <w:pPr>
        <w:ind w:left="3666" w:hanging="360"/>
      </w:pPr>
      <w:rPr>
        <w:rFonts w:ascii="Symbol" w:hAnsi="Symbol" w:hint="default"/>
      </w:rPr>
    </w:lvl>
    <w:lvl w:ilvl="4" w:tplc="04080003" w:tentative="1">
      <w:start w:val="1"/>
      <w:numFmt w:val="bullet"/>
      <w:lvlText w:val="o"/>
      <w:lvlJc w:val="left"/>
      <w:pPr>
        <w:ind w:left="4386" w:hanging="360"/>
      </w:pPr>
      <w:rPr>
        <w:rFonts w:ascii="Courier New" w:hAnsi="Courier New" w:cs="Courier New" w:hint="default"/>
      </w:rPr>
    </w:lvl>
    <w:lvl w:ilvl="5" w:tplc="04080005" w:tentative="1">
      <w:start w:val="1"/>
      <w:numFmt w:val="bullet"/>
      <w:lvlText w:val=""/>
      <w:lvlJc w:val="left"/>
      <w:pPr>
        <w:ind w:left="5106" w:hanging="360"/>
      </w:pPr>
      <w:rPr>
        <w:rFonts w:ascii="Wingdings" w:hAnsi="Wingdings" w:hint="default"/>
      </w:rPr>
    </w:lvl>
    <w:lvl w:ilvl="6" w:tplc="04080001" w:tentative="1">
      <w:start w:val="1"/>
      <w:numFmt w:val="bullet"/>
      <w:lvlText w:val=""/>
      <w:lvlJc w:val="left"/>
      <w:pPr>
        <w:ind w:left="5826" w:hanging="360"/>
      </w:pPr>
      <w:rPr>
        <w:rFonts w:ascii="Symbol" w:hAnsi="Symbol" w:hint="default"/>
      </w:rPr>
    </w:lvl>
    <w:lvl w:ilvl="7" w:tplc="04080003" w:tentative="1">
      <w:start w:val="1"/>
      <w:numFmt w:val="bullet"/>
      <w:lvlText w:val="o"/>
      <w:lvlJc w:val="left"/>
      <w:pPr>
        <w:ind w:left="6546" w:hanging="360"/>
      </w:pPr>
      <w:rPr>
        <w:rFonts w:ascii="Courier New" w:hAnsi="Courier New" w:cs="Courier New" w:hint="default"/>
      </w:rPr>
    </w:lvl>
    <w:lvl w:ilvl="8" w:tplc="04080005" w:tentative="1">
      <w:start w:val="1"/>
      <w:numFmt w:val="bullet"/>
      <w:lvlText w:val=""/>
      <w:lvlJc w:val="left"/>
      <w:pPr>
        <w:ind w:left="7266" w:hanging="360"/>
      </w:pPr>
      <w:rPr>
        <w:rFonts w:ascii="Wingdings" w:hAnsi="Wingdings" w:hint="default"/>
      </w:rPr>
    </w:lvl>
  </w:abstractNum>
  <w:abstractNum w:abstractNumId="29" w15:restartNumberingAfterBreak="0">
    <w:nsid w:val="2C433BC8"/>
    <w:multiLevelType w:val="multilevel"/>
    <w:tmpl w:val="26C6E29E"/>
    <w:lvl w:ilvl="0">
      <w:start w:val="1"/>
      <w:numFmt w:val="bullet"/>
      <w:pStyle w:val="textbullets"/>
      <w:lvlText w:val="‒"/>
      <w:lvlJc w:val="left"/>
      <w:pPr>
        <w:ind w:left="397" w:hanging="397"/>
      </w:pPr>
      <w:rPr>
        <w:rFonts w:ascii="Times New Roman" w:hAnsi="Times New Roman" w:cs="Times New Roman" w:hint="default"/>
      </w:rPr>
    </w:lvl>
    <w:lvl w:ilvl="1">
      <w:start w:val="1"/>
      <w:numFmt w:val="bullet"/>
      <w:lvlText w:val="‒"/>
      <w:lvlJc w:val="left"/>
      <w:pPr>
        <w:ind w:left="794" w:hanging="397"/>
      </w:pPr>
      <w:rPr>
        <w:rFonts w:ascii="Times New Roman" w:hAnsi="Times New Roman" w:cs="Times New Roman" w:hint="default"/>
      </w:rPr>
    </w:lvl>
    <w:lvl w:ilvl="2">
      <w:start w:val="1"/>
      <w:numFmt w:val="bullet"/>
      <w:lvlText w:val=""/>
      <w:lvlJc w:val="left"/>
      <w:pPr>
        <w:ind w:left="1191" w:hanging="397"/>
      </w:pPr>
      <w:rPr>
        <w:rFonts w:ascii="Symbol" w:hAnsi="Symbol" w:hint="default"/>
      </w:rPr>
    </w:lvl>
    <w:lvl w:ilvl="3">
      <w:start w:val="1"/>
      <w:numFmt w:val="bullet"/>
      <w:lvlText w:val="‒"/>
      <w:lvlJc w:val="left"/>
      <w:pPr>
        <w:ind w:left="1588" w:hanging="397"/>
      </w:pPr>
      <w:rPr>
        <w:rFonts w:ascii="Times New Roman" w:hAnsi="Times New Roman" w:cs="Times New Roman" w:hint="default"/>
      </w:rPr>
    </w:lvl>
    <w:lvl w:ilvl="4">
      <w:start w:val="1"/>
      <w:numFmt w:val="bullet"/>
      <w:lvlText w:val="‒"/>
      <w:lvlJc w:val="left"/>
      <w:pPr>
        <w:ind w:left="1985" w:hanging="397"/>
      </w:pPr>
      <w:rPr>
        <w:rFonts w:ascii="Times New Roman" w:hAnsi="Times New Roman" w:cs="Times New Roman" w:hint="default"/>
      </w:rPr>
    </w:lvl>
    <w:lvl w:ilvl="5">
      <w:start w:val="1"/>
      <w:numFmt w:val="bullet"/>
      <w:lvlText w:val="‒"/>
      <w:lvlJc w:val="left"/>
      <w:pPr>
        <w:ind w:left="2382" w:hanging="397"/>
      </w:pPr>
      <w:rPr>
        <w:rFonts w:ascii="Times New Roman" w:hAnsi="Times New Roman" w:cs="Times New Roman" w:hint="default"/>
      </w:rPr>
    </w:lvl>
    <w:lvl w:ilvl="6">
      <w:start w:val="1"/>
      <w:numFmt w:val="bullet"/>
      <w:lvlText w:val="‒"/>
      <w:lvlJc w:val="left"/>
      <w:pPr>
        <w:ind w:left="2779" w:hanging="397"/>
      </w:pPr>
      <w:rPr>
        <w:rFonts w:ascii="Times New Roman" w:hAnsi="Times New Roman" w:cs="Times New Roman" w:hint="default"/>
      </w:rPr>
    </w:lvl>
    <w:lvl w:ilvl="7">
      <w:start w:val="1"/>
      <w:numFmt w:val="bullet"/>
      <w:lvlText w:val="‒"/>
      <w:lvlJc w:val="left"/>
      <w:pPr>
        <w:ind w:left="3176" w:hanging="397"/>
      </w:pPr>
      <w:rPr>
        <w:rFonts w:ascii="Times New Roman" w:hAnsi="Times New Roman" w:cs="Times New Roman" w:hint="default"/>
      </w:rPr>
    </w:lvl>
    <w:lvl w:ilvl="8">
      <w:start w:val="1"/>
      <w:numFmt w:val="bullet"/>
      <w:lvlRestart w:val="4"/>
      <w:lvlText w:val="̶"/>
      <w:lvlJc w:val="left"/>
      <w:pPr>
        <w:ind w:left="3573" w:hanging="397"/>
      </w:pPr>
      <w:rPr>
        <w:rFonts w:ascii="Times New Roman" w:hAnsi="Times New Roman" w:cs="Times New Roman" w:hint="default"/>
      </w:rPr>
    </w:lvl>
  </w:abstractNum>
  <w:abstractNum w:abstractNumId="30" w15:restartNumberingAfterBreak="0">
    <w:nsid w:val="2D293CE3"/>
    <w:multiLevelType w:val="multilevel"/>
    <w:tmpl w:val="8D7C4D2A"/>
    <w:lvl w:ilvl="0">
      <w:start w:val="1"/>
      <w:numFmt w:val="decimal"/>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F8F472F"/>
    <w:multiLevelType w:val="hybridMultilevel"/>
    <w:tmpl w:val="5760752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300316F2"/>
    <w:multiLevelType w:val="hybridMultilevel"/>
    <w:tmpl w:val="EDE409A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15:restartNumberingAfterBreak="0">
    <w:nsid w:val="36DD7D68"/>
    <w:multiLevelType w:val="hybridMultilevel"/>
    <w:tmpl w:val="B3E03C0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376E2404"/>
    <w:multiLevelType w:val="hybridMultilevel"/>
    <w:tmpl w:val="1D38467C"/>
    <w:lvl w:ilvl="0" w:tplc="71DED4FA">
      <w:start w:val="1"/>
      <w:numFmt w:val="bullet"/>
      <w:pStyle w:val="decisionbullet1"/>
      <w:lvlText w:val="‒"/>
      <w:lvlJc w:val="left"/>
      <w:pPr>
        <w:ind w:left="530" w:hanging="360"/>
      </w:pPr>
      <w:rPr>
        <w:rFonts w:ascii="Times New Roman" w:hAnsi="Times New Roman" w:cs="Times New Roman" w:hint="default"/>
      </w:rPr>
    </w:lvl>
    <w:lvl w:ilvl="1" w:tplc="71DED4FA">
      <w:start w:val="1"/>
      <w:numFmt w:val="bullet"/>
      <w:lvlText w:val="‒"/>
      <w:lvlJc w:val="left"/>
      <w:pPr>
        <w:ind w:left="1440" w:hanging="360"/>
      </w:pPr>
      <w:rPr>
        <w:rFonts w:ascii="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379A57F9"/>
    <w:multiLevelType w:val="hybridMultilevel"/>
    <w:tmpl w:val="8C8E9F0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6" w15:restartNumberingAfterBreak="0">
    <w:nsid w:val="3830551E"/>
    <w:multiLevelType w:val="multilevel"/>
    <w:tmpl w:val="63F4F514"/>
    <w:lvl w:ilvl="0">
      <w:start w:val="3"/>
      <w:numFmt w:val="decimal"/>
      <w:lvlText w:val="%1"/>
      <w:lvlJc w:val="left"/>
      <w:pPr>
        <w:ind w:left="864" w:hanging="864"/>
      </w:pPr>
      <w:rPr>
        <w:rFonts w:hint="default"/>
      </w:rPr>
    </w:lvl>
    <w:lvl w:ilvl="1">
      <w:start w:val="1"/>
      <w:numFmt w:val="decimal"/>
      <w:lvlText w:val="%1.%2"/>
      <w:lvlJc w:val="left"/>
      <w:pPr>
        <w:ind w:left="864" w:hanging="864"/>
      </w:pPr>
      <w:rPr>
        <w:rFonts w:hint="default"/>
      </w:rPr>
    </w:lvl>
    <w:lvl w:ilvl="2">
      <w:start w:val="2"/>
      <w:numFmt w:val="decimal"/>
      <w:lvlText w:val="%1.%2.%3"/>
      <w:lvlJc w:val="left"/>
      <w:pPr>
        <w:ind w:left="864" w:hanging="864"/>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8A848B7"/>
    <w:multiLevelType w:val="hybridMultilevel"/>
    <w:tmpl w:val="41C0E650"/>
    <w:lvl w:ilvl="0" w:tplc="417C8D2C">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15:restartNumberingAfterBreak="0">
    <w:nsid w:val="3D400AB9"/>
    <w:multiLevelType w:val="multilevel"/>
    <w:tmpl w:val="93C4355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907"/>
        </w:tabs>
        <w:ind w:left="1588" w:hanging="1418"/>
      </w:pPr>
      <w:rPr>
        <w:rFonts w:hint="default"/>
      </w:rPr>
    </w:lvl>
    <w:lvl w:ilvl="2">
      <w:start w:val="1"/>
      <w:numFmt w:val="decimal"/>
      <w:lvlText w:val="%1.%2.%3"/>
      <w:lvlJc w:val="left"/>
      <w:pPr>
        <w:tabs>
          <w:tab w:val="num" w:pos="1588"/>
        </w:tabs>
        <w:ind w:left="1588" w:hanging="1135"/>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3ED07D13"/>
    <w:multiLevelType w:val="multilevel"/>
    <w:tmpl w:val="B776DF66"/>
    <w:styleLink w:val="Style2"/>
    <w:lvl w:ilvl="0">
      <w:start w:val="2"/>
      <w:numFmt w:val="decimal"/>
      <w:pStyle w:val="40"/>
      <w:lvlText w:val="%1."/>
      <w:lvlJc w:val="left"/>
      <w:pPr>
        <w:ind w:left="360" w:hanging="360"/>
      </w:pPr>
      <w:rPr>
        <w:rFonts w:hint="default"/>
      </w:rPr>
    </w:lvl>
    <w:lvl w:ilvl="1">
      <w:start w:val="1"/>
      <w:numFmt w:val="decimal"/>
      <w:lvlText w:val="%1.%2."/>
      <w:lvlJc w:val="left"/>
      <w:pPr>
        <w:ind w:left="1283"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0577D8E"/>
    <w:multiLevelType w:val="hybridMultilevel"/>
    <w:tmpl w:val="15F472C8"/>
    <w:lvl w:ilvl="0" w:tplc="D4600E9E">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418135D4"/>
    <w:multiLevelType w:val="multilevel"/>
    <w:tmpl w:val="2FFAE33A"/>
    <w:lvl w:ilvl="0">
      <w:start w:val="1"/>
      <w:numFmt w:val="decimal"/>
      <w:lvlText w:val="%1."/>
      <w:lvlJc w:val="left"/>
      <w:pPr>
        <w:ind w:left="360" w:hanging="360"/>
      </w:pPr>
      <w:rPr>
        <w:rFonts w:hint="default"/>
      </w:rPr>
    </w:lvl>
    <w:lvl w:ilvl="1">
      <w:start w:val="1"/>
      <w:numFmt w:val="lowerLetter"/>
      <w:lvlText w:val="%2)"/>
      <w:lvlJc w:val="left"/>
      <w:pPr>
        <w:ind w:left="644" w:hanging="360"/>
      </w:pPr>
      <w:rPr>
        <w:rFonts w:ascii="Arial" w:eastAsia="Times New Roman" w:hAnsi="Arial" w:cs="Times New Roman"/>
      </w:rPr>
    </w:lvl>
    <w:lvl w:ilvl="2">
      <w:start w:val="1"/>
      <w:numFmt w:val="lowerRoman"/>
      <w:lvlText w:val="%3)"/>
      <w:lvlJc w:val="left"/>
      <w:pPr>
        <w:ind w:left="796" w:hanging="360"/>
      </w:pPr>
      <w:rPr>
        <w:rFonts w:hint="default"/>
      </w:rPr>
    </w:lvl>
    <w:lvl w:ilvl="3">
      <w:start w:val="1"/>
      <w:numFmt w:val="decimal"/>
      <w:lvlText w:val="(%4)"/>
      <w:lvlJc w:val="left"/>
      <w:pPr>
        <w:ind w:left="1156" w:hanging="360"/>
      </w:pPr>
      <w:rPr>
        <w:rFonts w:hint="default"/>
      </w:rPr>
    </w:lvl>
    <w:lvl w:ilvl="4">
      <w:start w:val="1"/>
      <w:numFmt w:val="decimal"/>
      <w:lvlText w:val="(%5)"/>
      <w:lvlJc w:val="left"/>
      <w:pPr>
        <w:ind w:left="1516" w:hanging="360"/>
      </w:pPr>
      <w:rPr>
        <w:rFonts w:hint="default"/>
        <w:b/>
        <w:bCs w:val="0"/>
        <w:i w:val="0"/>
        <w:iCs w:val="0"/>
        <w:caps w:val="0"/>
        <w:smallCaps w:val="0"/>
        <w:strike w:val="0"/>
        <w:dstrike w:val="0"/>
        <w:vanish w:val="0"/>
        <w:color w:val="auto"/>
        <w:spacing w:val="0"/>
        <w:w w:val="100"/>
        <w:kern w:val="0"/>
        <w:position w:val="0"/>
        <w:sz w:val="20"/>
        <w:szCs w:val="20"/>
        <w:u w:val="none" w:color="000000"/>
        <w:vertAlign w:val="baseline"/>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42" w15:restartNumberingAfterBreak="0">
    <w:nsid w:val="49CC49D7"/>
    <w:multiLevelType w:val="hybridMultilevel"/>
    <w:tmpl w:val="FBDA9AC2"/>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3" w15:restartNumberingAfterBreak="0">
    <w:nsid w:val="4E5F48E8"/>
    <w:multiLevelType w:val="hybridMultilevel"/>
    <w:tmpl w:val="8DEC2A3E"/>
    <w:lvl w:ilvl="0" w:tplc="0664AA56">
      <w:start w:val="1"/>
      <w:numFmt w:val="decimal"/>
      <w:lvlText w:val="%1."/>
      <w:lvlJc w:val="left"/>
      <w:pPr>
        <w:tabs>
          <w:tab w:val="num" w:pos="3905"/>
        </w:tabs>
        <w:ind w:left="3905" w:hanging="360"/>
      </w:pPr>
      <w:rPr>
        <w:rFonts w:hint="default"/>
        <w:i w:val="0"/>
      </w:rPr>
    </w:lvl>
    <w:lvl w:ilvl="1" w:tplc="D5467BE8">
      <w:start w:val="1"/>
      <w:numFmt w:val="lowerRoman"/>
      <w:lvlText w:val="%2."/>
      <w:lvlJc w:val="left"/>
      <w:pPr>
        <w:tabs>
          <w:tab w:val="num" w:pos="1440"/>
        </w:tabs>
        <w:ind w:left="1440" w:hanging="360"/>
      </w:pPr>
      <w:rPr>
        <w:rFonts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15:restartNumberingAfterBreak="0">
    <w:nsid w:val="4E9E4191"/>
    <w:multiLevelType w:val="hybridMultilevel"/>
    <w:tmpl w:val="0D0840AA"/>
    <w:lvl w:ilvl="0" w:tplc="040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5A6DA0"/>
    <w:multiLevelType w:val="hybridMultilevel"/>
    <w:tmpl w:val="B6267D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4F7C081F"/>
    <w:multiLevelType w:val="multilevel"/>
    <w:tmpl w:val="DD1615FC"/>
    <w:lvl w:ilvl="0">
      <w:start w:val="1"/>
      <w:numFmt w:val="decimal"/>
      <w:pStyle w:val="Headline14pt"/>
      <w:lvlText w:val="%1"/>
      <w:lvlJc w:val="left"/>
      <w:pPr>
        <w:ind w:left="432" w:hanging="432"/>
      </w:pPr>
      <w:rPr>
        <w:rFonts w:hint="default"/>
        <w:b/>
        <w:bCs/>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line2"/>
      <w:lvlText w:val="%1.%2"/>
      <w:lvlJc w:val="left"/>
      <w:pPr>
        <w:ind w:left="576" w:hanging="576"/>
      </w:pPr>
      <w:rPr>
        <w:rFonts w:hint="default"/>
        <w:b/>
      </w:rPr>
    </w:lvl>
    <w:lvl w:ilvl="2">
      <w:start w:val="1"/>
      <w:numFmt w:val="decimal"/>
      <w:pStyle w:val="headline3"/>
      <w:lvlText w:val="%1.%2.%3"/>
      <w:lvlJc w:val="left"/>
      <w:pPr>
        <w:ind w:left="720" w:hanging="576"/>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line4"/>
      <w:lvlText w:val="%1.%2.%3.%4"/>
      <w:lvlJc w:val="left"/>
      <w:pPr>
        <w:ind w:left="864" w:hanging="720"/>
      </w:p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512B3818"/>
    <w:multiLevelType w:val="multilevel"/>
    <w:tmpl w:val="E4CC07B0"/>
    <w:lvl w:ilvl="0">
      <w:start w:val="1"/>
      <w:numFmt w:val="upperLetter"/>
      <w:lvlText w:val="%1."/>
      <w:lvlJc w:val="left"/>
      <w:pPr>
        <w:tabs>
          <w:tab w:val="num" w:pos="1080"/>
        </w:tabs>
        <w:ind w:left="1080" w:hanging="360"/>
      </w:pPr>
      <w:rPr>
        <w:rFonts w:ascii="Arial" w:hAnsi="Arial" w:cs="Times New Roman" w:hint="default"/>
        <w:b/>
        <w:i w:val="0"/>
        <w:sz w:val="28"/>
      </w:rPr>
    </w:lvl>
    <w:lvl w:ilvl="1">
      <w:start w:val="4"/>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48" w15:restartNumberingAfterBreak="0">
    <w:nsid w:val="5581058F"/>
    <w:multiLevelType w:val="hybridMultilevel"/>
    <w:tmpl w:val="DD6CF3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59D6355E"/>
    <w:multiLevelType w:val="hybridMultilevel"/>
    <w:tmpl w:val="4A7253F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5BAA4573"/>
    <w:multiLevelType w:val="hybridMultilevel"/>
    <w:tmpl w:val="180A9058"/>
    <w:lvl w:ilvl="0" w:tplc="C78A8B4C">
      <w:start w:val="1"/>
      <mc:AlternateContent>
        <mc:Choice Requires="w14">
          <w:numFmt w:val="custom" w:format="α, β, γ, ..."/>
        </mc:Choice>
        <mc:Fallback>
          <w:numFmt w:val="decimal"/>
        </mc:Fallback>
      </mc:AlternateContent>
      <w:lvlText w:val="%1)"/>
      <w:lvlJc w:val="left"/>
      <w:pPr>
        <w:ind w:left="786" w:hanging="360"/>
      </w:pPr>
      <w:rPr>
        <w:rFonts w:hint="default"/>
      </w:rPr>
    </w:lvl>
    <w:lvl w:ilvl="1" w:tplc="04080003">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51" w15:restartNumberingAfterBreak="0">
    <w:nsid w:val="5CAC0186"/>
    <w:multiLevelType w:val="hybridMultilevel"/>
    <w:tmpl w:val="4A6A361A"/>
    <w:lvl w:ilvl="0" w:tplc="E6027530">
      <w:start w:val="1"/>
      <w:numFmt w:val="decimal"/>
      <w:pStyle w:val="textenumeration"/>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5D1C3521"/>
    <w:multiLevelType w:val="hybridMultilevel"/>
    <w:tmpl w:val="863C0C3E"/>
    <w:lvl w:ilvl="0" w:tplc="4B2A13B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15:restartNumberingAfterBreak="0">
    <w:nsid w:val="5DBD5E4C"/>
    <w:multiLevelType w:val="hybridMultilevel"/>
    <w:tmpl w:val="E6DC0CEE"/>
    <w:lvl w:ilvl="0" w:tplc="D4600E9E">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15:restartNumberingAfterBreak="0">
    <w:nsid w:val="5DE3291A"/>
    <w:multiLevelType w:val="hybridMultilevel"/>
    <w:tmpl w:val="21E2584A"/>
    <w:lvl w:ilvl="0" w:tplc="04080001">
      <w:start w:val="1"/>
      <w:numFmt w:val="bullet"/>
      <w:lvlText w:val=""/>
      <w:lvlJc w:val="left"/>
      <w:pPr>
        <w:ind w:left="991" w:hanging="360"/>
      </w:pPr>
      <w:rPr>
        <w:rFonts w:ascii="Symbol" w:hAnsi="Symbol" w:hint="default"/>
      </w:rPr>
    </w:lvl>
    <w:lvl w:ilvl="1" w:tplc="04080003" w:tentative="1">
      <w:start w:val="1"/>
      <w:numFmt w:val="bullet"/>
      <w:lvlText w:val="o"/>
      <w:lvlJc w:val="left"/>
      <w:pPr>
        <w:ind w:left="1711" w:hanging="360"/>
      </w:pPr>
      <w:rPr>
        <w:rFonts w:ascii="Courier New" w:hAnsi="Courier New" w:cs="Courier New" w:hint="default"/>
      </w:rPr>
    </w:lvl>
    <w:lvl w:ilvl="2" w:tplc="04080005" w:tentative="1">
      <w:start w:val="1"/>
      <w:numFmt w:val="bullet"/>
      <w:lvlText w:val=""/>
      <w:lvlJc w:val="left"/>
      <w:pPr>
        <w:ind w:left="2431" w:hanging="360"/>
      </w:pPr>
      <w:rPr>
        <w:rFonts w:ascii="Wingdings" w:hAnsi="Wingdings" w:hint="default"/>
      </w:rPr>
    </w:lvl>
    <w:lvl w:ilvl="3" w:tplc="04080001" w:tentative="1">
      <w:start w:val="1"/>
      <w:numFmt w:val="bullet"/>
      <w:lvlText w:val=""/>
      <w:lvlJc w:val="left"/>
      <w:pPr>
        <w:ind w:left="3151" w:hanging="360"/>
      </w:pPr>
      <w:rPr>
        <w:rFonts w:ascii="Symbol" w:hAnsi="Symbol" w:hint="default"/>
      </w:rPr>
    </w:lvl>
    <w:lvl w:ilvl="4" w:tplc="04080003" w:tentative="1">
      <w:start w:val="1"/>
      <w:numFmt w:val="bullet"/>
      <w:lvlText w:val="o"/>
      <w:lvlJc w:val="left"/>
      <w:pPr>
        <w:ind w:left="3871" w:hanging="360"/>
      </w:pPr>
      <w:rPr>
        <w:rFonts w:ascii="Courier New" w:hAnsi="Courier New" w:cs="Courier New" w:hint="default"/>
      </w:rPr>
    </w:lvl>
    <w:lvl w:ilvl="5" w:tplc="04080005" w:tentative="1">
      <w:start w:val="1"/>
      <w:numFmt w:val="bullet"/>
      <w:lvlText w:val=""/>
      <w:lvlJc w:val="left"/>
      <w:pPr>
        <w:ind w:left="4591" w:hanging="360"/>
      </w:pPr>
      <w:rPr>
        <w:rFonts w:ascii="Wingdings" w:hAnsi="Wingdings" w:hint="default"/>
      </w:rPr>
    </w:lvl>
    <w:lvl w:ilvl="6" w:tplc="04080001" w:tentative="1">
      <w:start w:val="1"/>
      <w:numFmt w:val="bullet"/>
      <w:lvlText w:val=""/>
      <w:lvlJc w:val="left"/>
      <w:pPr>
        <w:ind w:left="5311" w:hanging="360"/>
      </w:pPr>
      <w:rPr>
        <w:rFonts w:ascii="Symbol" w:hAnsi="Symbol" w:hint="default"/>
      </w:rPr>
    </w:lvl>
    <w:lvl w:ilvl="7" w:tplc="04080003" w:tentative="1">
      <w:start w:val="1"/>
      <w:numFmt w:val="bullet"/>
      <w:lvlText w:val="o"/>
      <w:lvlJc w:val="left"/>
      <w:pPr>
        <w:ind w:left="6031" w:hanging="360"/>
      </w:pPr>
      <w:rPr>
        <w:rFonts w:ascii="Courier New" w:hAnsi="Courier New" w:cs="Courier New" w:hint="default"/>
      </w:rPr>
    </w:lvl>
    <w:lvl w:ilvl="8" w:tplc="04080005" w:tentative="1">
      <w:start w:val="1"/>
      <w:numFmt w:val="bullet"/>
      <w:lvlText w:val=""/>
      <w:lvlJc w:val="left"/>
      <w:pPr>
        <w:ind w:left="6751" w:hanging="360"/>
      </w:pPr>
      <w:rPr>
        <w:rFonts w:ascii="Wingdings" w:hAnsi="Wingdings" w:hint="default"/>
      </w:rPr>
    </w:lvl>
  </w:abstractNum>
  <w:abstractNum w:abstractNumId="55" w15:restartNumberingAfterBreak="0">
    <w:nsid w:val="5EC15340"/>
    <w:multiLevelType w:val="hybridMultilevel"/>
    <w:tmpl w:val="23B8AF0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6" w15:restartNumberingAfterBreak="0">
    <w:nsid w:val="602710F8"/>
    <w:multiLevelType w:val="hybridMultilevel"/>
    <w:tmpl w:val="F3C8CB40"/>
    <w:lvl w:ilvl="0" w:tplc="05E809AC">
      <w:start w:val="1"/>
      <w:numFmt w:val="decimal"/>
      <w:lvlText w:val="Παράρτημα %1."/>
      <w:lvlJc w:val="left"/>
      <w:pPr>
        <w:ind w:left="777"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57" w15:restartNumberingAfterBreak="0">
    <w:nsid w:val="631733B6"/>
    <w:multiLevelType w:val="hybridMultilevel"/>
    <w:tmpl w:val="1896937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15:restartNumberingAfterBreak="0">
    <w:nsid w:val="63201C0B"/>
    <w:multiLevelType w:val="hybridMultilevel"/>
    <w:tmpl w:val="CF6A9A94"/>
    <w:lvl w:ilvl="0" w:tplc="6BAE7C80">
      <w:start w:val="1"/>
      <w:numFmt w:val="decimal"/>
      <w:pStyle w:val="3"/>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15:restartNumberingAfterBreak="0">
    <w:nsid w:val="649330EC"/>
    <w:multiLevelType w:val="hybridMultilevel"/>
    <w:tmpl w:val="10B6556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0" w15:restartNumberingAfterBreak="0">
    <w:nsid w:val="678D4C4A"/>
    <w:multiLevelType w:val="hybridMultilevel"/>
    <w:tmpl w:val="E384E906"/>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E1D2707"/>
    <w:multiLevelType w:val="hybridMultilevel"/>
    <w:tmpl w:val="2632A61E"/>
    <w:lvl w:ilvl="0" w:tplc="376EDA96">
      <w:start w:val="1"/>
      <w:numFmt w:val="bullet"/>
      <w:lvlText w:val=""/>
      <w:lvlJc w:val="left"/>
      <w:pPr>
        <w:tabs>
          <w:tab w:val="num" w:pos="1080"/>
        </w:tabs>
        <w:ind w:left="1080" w:hanging="360"/>
      </w:pPr>
      <w:rPr>
        <w:rFonts w:ascii="Symbol" w:hAnsi="Symbol" w:hint="default"/>
      </w:rPr>
    </w:lvl>
    <w:lvl w:ilvl="1" w:tplc="5AC0D7C2">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6E753D63"/>
    <w:multiLevelType w:val="hybridMultilevel"/>
    <w:tmpl w:val="7FB25A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3" w15:restartNumberingAfterBreak="0">
    <w:nsid w:val="74965FE9"/>
    <w:multiLevelType w:val="hybridMultilevel"/>
    <w:tmpl w:val="897CD7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4" w15:restartNumberingAfterBreak="0">
    <w:nsid w:val="75B859D8"/>
    <w:multiLevelType w:val="hybridMultilevel"/>
    <w:tmpl w:val="236A0C64"/>
    <w:lvl w:ilvl="0" w:tplc="FFFFFFFF">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6420B5A"/>
    <w:multiLevelType w:val="hybridMultilevel"/>
    <w:tmpl w:val="F2A6665C"/>
    <w:lvl w:ilvl="0" w:tplc="0408000F">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6" w15:restartNumberingAfterBreak="0">
    <w:nsid w:val="799B7DAD"/>
    <w:multiLevelType w:val="multilevel"/>
    <w:tmpl w:val="A1B4EC02"/>
    <w:styleLink w:val="Headline-Structure"/>
    <w:lvl w:ilvl="0">
      <w:start w:val="1"/>
      <w:numFmt w:val="decimal"/>
      <w:lvlText w:val="%1."/>
      <w:lvlJc w:val="left"/>
      <w:pPr>
        <w:ind w:left="360" w:hanging="360"/>
      </w:pPr>
      <w:rPr>
        <w:rFonts w:hint="default"/>
      </w:rPr>
    </w:lvl>
    <w:lvl w:ilvl="1">
      <w:start w:val="1"/>
      <w:numFmt w:val="decimal"/>
      <w:pStyle w:val="BodyTextBullet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A2A63FD"/>
    <w:multiLevelType w:val="hybridMultilevel"/>
    <w:tmpl w:val="3C725070"/>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68" w15:restartNumberingAfterBreak="0">
    <w:nsid w:val="7A514387"/>
    <w:multiLevelType w:val="hybridMultilevel"/>
    <w:tmpl w:val="C340EE86"/>
    <w:lvl w:ilvl="0" w:tplc="04080001">
      <w:start w:val="1"/>
      <w:numFmt w:val="bullet"/>
      <w:pStyle w:val="List"/>
      <w:lvlText w:val=""/>
      <w:lvlJc w:val="left"/>
      <w:pPr>
        <w:ind w:left="950" w:hanging="360"/>
      </w:pPr>
      <w:rPr>
        <w:rFonts w:ascii="Symbol" w:hAnsi="Symbol" w:hint="default"/>
      </w:rPr>
    </w:lvl>
    <w:lvl w:ilvl="1" w:tplc="04080003" w:tentative="1">
      <w:start w:val="1"/>
      <w:numFmt w:val="bullet"/>
      <w:lvlText w:val="o"/>
      <w:lvlJc w:val="left"/>
      <w:pPr>
        <w:ind w:left="1670" w:hanging="360"/>
      </w:pPr>
      <w:rPr>
        <w:rFonts w:ascii="Courier New" w:hAnsi="Courier New" w:cs="Courier New" w:hint="default"/>
      </w:rPr>
    </w:lvl>
    <w:lvl w:ilvl="2" w:tplc="04080005" w:tentative="1">
      <w:start w:val="1"/>
      <w:numFmt w:val="bullet"/>
      <w:lvlText w:val=""/>
      <w:lvlJc w:val="left"/>
      <w:pPr>
        <w:ind w:left="2390" w:hanging="360"/>
      </w:pPr>
      <w:rPr>
        <w:rFonts w:ascii="Wingdings" w:hAnsi="Wingdings" w:hint="default"/>
      </w:rPr>
    </w:lvl>
    <w:lvl w:ilvl="3" w:tplc="04080001" w:tentative="1">
      <w:start w:val="1"/>
      <w:numFmt w:val="bullet"/>
      <w:lvlText w:val=""/>
      <w:lvlJc w:val="left"/>
      <w:pPr>
        <w:ind w:left="3110" w:hanging="360"/>
      </w:pPr>
      <w:rPr>
        <w:rFonts w:ascii="Symbol" w:hAnsi="Symbol" w:hint="default"/>
      </w:rPr>
    </w:lvl>
    <w:lvl w:ilvl="4" w:tplc="04080003" w:tentative="1">
      <w:start w:val="1"/>
      <w:numFmt w:val="bullet"/>
      <w:lvlText w:val="o"/>
      <w:lvlJc w:val="left"/>
      <w:pPr>
        <w:ind w:left="3830" w:hanging="360"/>
      </w:pPr>
      <w:rPr>
        <w:rFonts w:ascii="Courier New" w:hAnsi="Courier New" w:cs="Courier New" w:hint="default"/>
      </w:rPr>
    </w:lvl>
    <w:lvl w:ilvl="5" w:tplc="04080005" w:tentative="1">
      <w:start w:val="1"/>
      <w:numFmt w:val="bullet"/>
      <w:lvlText w:val=""/>
      <w:lvlJc w:val="left"/>
      <w:pPr>
        <w:ind w:left="4550" w:hanging="360"/>
      </w:pPr>
      <w:rPr>
        <w:rFonts w:ascii="Wingdings" w:hAnsi="Wingdings" w:hint="default"/>
      </w:rPr>
    </w:lvl>
    <w:lvl w:ilvl="6" w:tplc="04080001" w:tentative="1">
      <w:start w:val="1"/>
      <w:numFmt w:val="bullet"/>
      <w:lvlText w:val=""/>
      <w:lvlJc w:val="left"/>
      <w:pPr>
        <w:ind w:left="5270" w:hanging="360"/>
      </w:pPr>
      <w:rPr>
        <w:rFonts w:ascii="Symbol" w:hAnsi="Symbol" w:hint="default"/>
      </w:rPr>
    </w:lvl>
    <w:lvl w:ilvl="7" w:tplc="04080003" w:tentative="1">
      <w:start w:val="1"/>
      <w:numFmt w:val="bullet"/>
      <w:lvlText w:val="o"/>
      <w:lvlJc w:val="left"/>
      <w:pPr>
        <w:ind w:left="5990" w:hanging="360"/>
      </w:pPr>
      <w:rPr>
        <w:rFonts w:ascii="Courier New" w:hAnsi="Courier New" w:cs="Courier New" w:hint="default"/>
      </w:rPr>
    </w:lvl>
    <w:lvl w:ilvl="8" w:tplc="04080005" w:tentative="1">
      <w:start w:val="1"/>
      <w:numFmt w:val="bullet"/>
      <w:lvlText w:val=""/>
      <w:lvlJc w:val="left"/>
      <w:pPr>
        <w:ind w:left="6710" w:hanging="360"/>
      </w:pPr>
      <w:rPr>
        <w:rFonts w:ascii="Wingdings" w:hAnsi="Wingdings" w:hint="default"/>
      </w:rPr>
    </w:lvl>
  </w:abstractNum>
  <w:abstractNum w:abstractNumId="69" w15:restartNumberingAfterBreak="0">
    <w:nsid w:val="7C0F2CED"/>
    <w:multiLevelType w:val="hybridMultilevel"/>
    <w:tmpl w:val="569CF4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0" w15:restartNumberingAfterBreak="0">
    <w:nsid w:val="7DF31B6E"/>
    <w:multiLevelType w:val="hybridMultilevel"/>
    <w:tmpl w:val="0B54FD2C"/>
    <w:lvl w:ilvl="0" w:tplc="1A6C1204">
      <w:start w:val="1"/>
      <w:numFmt w:val="decimal"/>
      <w:pStyle w:val="1"/>
      <w:lvlText w:val="1.%1"/>
      <w:lvlJc w:val="left"/>
      <w:pPr>
        <w:ind w:left="720" w:hanging="360"/>
      </w:pPr>
      <w:rPr>
        <w:rFonts w:hint="default"/>
        <w:sz w:val="22"/>
      </w:rPr>
    </w:lvl>
    <w:lvl w:ilvl="1" w:tplc="CD8CFDB4">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1" w15:restartNumberingAfterBreak="0">
    <w:nsid w:val="7E22236D"/>
    <w:multiLevelType w:val="hybridMultilevel"/>
    <w:tmpl w:val="992CD1D4"/>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72" w15:restartNumberingAfterBreak="0">
    <w:nsid w:val="7E820A0B"/>
    <w:multiLevelType w:val="hybridMultilevel"/>
    <w:tmpl w:val="05D898CE"/>
    <w:lvl w:ilvl="0" w:tplc="27C40CA0">
      <w:start w:val="1"/>
      <w:numFmt w:val="bullet"/>
      <w:lvlText w:val=""/>
      <w:lvlJc w:val="left"/>
      <w:pPr>
        <w:tabs>
          <w:tab w:val="num" w:pos="1647"/>
        </w:tabs>
        <w:ind w:left="1647"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665234932">
    <w:abstractNumId w:val="34"/>
  </w:num>
  <w:num w:numId="2" w16cid:durableId="2139368899">
    <w:abstractNumId w:val="51"/>
  </w:num>
  <w:num w:numId="3" w16cid:durableId="807669357">
    <w:abstractNumId w:val="29"/>
  </w:num>
  <w:num w:numId="4" w16cid:durableId="829178220">
    <w:abstractNumId w:val="66"/>
  </w:num>
  <w:num w:numId="5" w16cid:durableId="1464233185">
    <w:abstractNumId w:val="2"/>
  </w:num>
  <w:num w:numId="6" w16cid:durableId="1215049292">
    <w:abstractNumId w:val="23"/>
  </w:num>
  <w:num w:numId="7" w16cid:durableId="1667825679">
    <w:abstractNumId w:val="39"/>
  </w:num>
  <w:num w:numId="8" w16cid:durableId="976763505">
    <w:abstractNumId w:val="46"/>
  </w:num>
  <w:num w:numId="9" w16cid:durableId="1758355991">
    <w:abstractNumId w:val="0"/>
  </w:num>
  <w:num w:numId="10" w16cid:durableId="752361670">
    <w:abstractNumId w:val="58"/>
  </w:num>
  <w:num w:numId="11" w16cid:durableId="271401531">
    <w:abstractNumId w:val="70"/>
  </w:num>
  <w:num w:numId="12" w16cid:durableId="131413604">
    <w:abstractNumId w:val="14"/>
  </w:num>
  <w:num w:numId="13" w16cid:durableId="1408724153">
    <w:abstractNumId w:val="24"/>
  </w:num>
  <w:num w:numId="14" w16cid:durableId="980772580">
    <w:abstractNumId w:val="6"/>
  </w:num>
  <w:num w:numId="15" w16cid:durableId="216283157">
    <w:abstractNumId w:val="25"/>
  </w:num>
  <w:num w:numId="16" w16cid:durableId="401757512">
    <w:abstractNumId w:val="68"/>
  </w:num>
  <w:num w:numId="17" w16cid:durableId="1167672469">
    <w:abstractNumId w:val="67"/>
  </w:num>
  <w:num w:numId="18" w16cid:durableId="1966154590">
    <w:abstractNumId w:val="54"/>
  </w:num>
  <w:num w:numId="19" w16cid:durableId="2013793474">
    <w:abstractNumId w:val="22"/>
  </w:num>
  <w:num w:numId="20" w16cid:durableId="1058088613">
    <w:abstractNumId w:val="36"/>
  </w:num>
  <w:num w:numId="21" w16cid:durableId="1572040395">
    <w:abstractNumId w:val="21"/>
  </w:num>
  <w:num w:numId="22" w16cid:durableId="2033453379">
    <w:abstractNumId w:val="5"/>
  </w:num>
  <w:num w:numId="23" w16cid:durableId="1882547182">
    <w:abstractNumId w:val="7"/>
  </w:num>
  <w:num w:numId="24" w16cid:durableId="1789542185">
    <w:abstractNumId w:val="59"/>
  </w:num>
  <w:num w:numId="25" w16cid:durableId="102381194">
    <w:abstractNumId w:val="31"/>
  </w:num>
  <w:num w:numId="26" w16cid:durableId="443815317">
    <w:abstractNumId w:val="33"/>
  </w:num>
  <w:num w:numId="27" w16cid:durableId="738022526">
    <w:abstractNumId w:val="27"/>
  </w:num>
  <w:num w:numId="28" w16cid:durableId="1744645739">
    <w:abstractNumId w:val="71"/>
  </w:num>
  <w:num w:numId="29" w16cid:durableId="979845986">
    <w:abstractNumId w:val="4"/>
  </w:num>
  <w:num w:numId="30" w16cid:durableId="959921961">
    <w:abstractNumId w:val="13"/>
  </w:num>
  <w:num w:numId="31" w16cid:durableId="692220939">
    <w:abstractNumId w:val="46"/>
  </w:num>
  <w:num w:numId="32" w16cid:durableId="998843834">
    <w:abstractNumId w:val="46"/>
  </w:num>
  <w:num w:numId="33" w16cid:durableId="13908018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4211332">
    <w:abstractNumId w:val="16"/>
  </w:num>
  <w:num w:numId="35" w16cid:durableId="684132276">
    <w:abstractNumId w:val="4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3F"/>
    <w:rsid w:val="0000059D"/>
    <w:rsid w:val="00000BF4"/>
    <w:rsid w:val="000019A1"/>
    <w:rsid w:val="00001CC2"/>
    <w:rsid w:val="00003AB2"/>
    <w:rsid w:val="00003B24"/>
    <w:rsid w:val="00003E08"/>
    <w:rsid w:val="000045EF"/>
    <w:rsid w:val="000046C8"/>
    <w:rsid w:val="00007EDB"/>
    <w:rsid w:val="0001073B"/>
    <w:rsid w:val="00010A6E"/>
    <w:rsid w:val="00011FD8"/>
    <w:rsid w:val="000123B6"/>
    <w:rsid w:val="000138D1"/>
    <w:rsid w:val="00015620"/>
    <w:rsid w:val="0001570E"/>
    <w:rsid w:val="00015809"/>
    <w:rsid w:val="00016409"/>
    <w:rsid w:val="00016AD2"/>
    <w:rsid w:val="00021365"/>
    <w:rsid w:val="000222D4"/>
    <w:rsid w:val="000233EF"/>
    <w:rsid w:val="0002377F"/>
    <w:rsid w:val="000241C3"/>
    <w:rsid w:val="000245B7"/>
    <w:rsid w:val="00024611"/>
    <w:rsid w:val="00024762"/>
    <w:rsid w:val="00024BDA"/>
    <w:rsid w:val="0002576E"/>
    <w:rsid w:val="00026F5C"/>
    <w:rsid w:val="0002734E"/>
    <w:rsid w:val="00027E89"/>
    <w:rsid w:val="000304B8"/>
    <w:rsid w:val="00031498"/>
    <w:rsid w:val="000315F8"/>
    <w:rsid w:val="00032C27"/>
    <w:rsid w:val="00036402"/>
    <w:rsid w:val="00036D0C"/>
    <w:rsid w:val="000379A8"/>
    <w:rsid w:val="00040ED7"/>
    <w:rsid w:val="000426A9"/>
    <w:rsid w:val="000427B0"/>
    <w:rsid w:val="00042C34"/>
    <w:rsid w:val="00043A1D"/>
    <w:rsid w:val="00044EDF"/>
    <w:rsid w:val="00045043"/>
    <w:rsid w:val="0004660F"/>
    <w:rsid w:val="00046EA8"/>
    <w:rsid w:val="00046F4E"/>
    <w:rsid w:val="0004714C"/>
    <w:rsid w:val="000502C3"/>
    <w:rsid w:val="0005033E"/>
    <w:rsid w:val="00050B51"/>
    <w:rsid w:val="00050E95"/>
    <w:rsid w:val="00050EA1"/>
    <w:rsid w:val="0005326D"/>
    <w:rsid w:val="00053CBB"/>
    <w:rsid w:val="000544A7"/>
    <w:rsid w:val="00055B8C"/>
    <w:rsid w:val="0005683F"/>
    <w:rsid w:val="0005707C"/>
    <w:rsid w:val="00057270"/>
    <w:rsid w:val="00057A4F"/>
    <w:rsid w:val="00057B28"/>
    <w:rsid w:val="0006024B"/>
    <w:rsid w:val="00061538"/>
    <w:rsid w:val="00062ED9"/>
    <w:rsid w:val="00063167"/>
    <w:rsid w:val="000637FC"/>
    <w:rsid w:val="00063994"/>
    <w:rsid w:val="0006456C"/>
    <w:rsid w:val="00064FA5"/>
    <w:rsid w:val="00066984"/>
    <w:rsid w:val="00066E3A"/>
    <w:rsid w:val="000671DF"/>
    <w:rsid w:val="00067C5A"/>
    <w:rsid w:val="00067F82"/>
    <w:rsid w:val="00070829"/>
    <w:rsid w:val="000712C8"/>
    <w:rsid w:val="0007279E"/>
    <w:rsid w:val="000736B4"/>
    <w:rsid w:val="00073AF7"/>
    <w:rsid w:val="00075C5B"/>
    <w:rsid w:val="000767F2"/>
    <w:rsid w:val="00080E26"/>
    <w:rsid w:val="00081550"/>
    <w:rsid w:val="00081DF3"/>
    <w:rsid w:val="00082416"/>
    <w:rsid w:val="00084E3C"/>
    <w:rsid w:val="00085664"/>
    <w:rsid w:val="00086886"/>
    <w:rsid w:val="00087D98"/>
    <w:rsid w:val="00087F01"/>
    <w:rsid w:val="00092972"/>
    <w:rsid w:val="00093FB5"/>
    <w:rsid w:val="000947C7"/>
    <w:rsid w:val="00094E45"/>
    <w:rsid w:val="00095349"/>
    <w:rsid w:val="000955F1"/>
    <w:rsid w:val="00095EDD"/>
    <w:rsid w:val="00096007"/>
    <w:rsid w:val="0009798A"/>
    <w:rsid w:val="00097B62"/>
    <w:rsid w:val="00097DD2"/>
    <w:rsid w:val="00097E29"/>
    <w:rsid w:val="000A04CF"/>
    <w:rsid w:val="000A08BE"/>
    <w:rsid w:val="000A0B8A"/>
    <w:rsid w:val="000A1CB4"/>
    <w:rsid w:val="000A2A87"/>
    <w:rsid w:val="000A582C"/>
    <w:rsid w:val="000A70BB"/>
    <w:rsid w:val="000A7DFD"/>
    <w:rsid w:val="000B0393"/>
    <w:rsid w:val="000B0659"/>
    <w:rsid w:val="000B0D8E"/>
    <w:rsid w:val="000B1583"/>
    <w:rsid w:val="000B27C0"/>
    <w:rsid w:val="000B29DC"/>
    <w:rsid w:val="000B2B2A"/>
    <w:rsid w:val="000B2E79"/>
    <w:rsid w:val="000B2FBE"/>
    <w:rsid w:val="000B3BAF"/>
    <w:rsid w:val="000B5B0A"/>
    <w:rsid w:val="000B5DFD"/>
    <w:rsid w:val="000B5EBB"/>
    <w:rsid w:val="000B7CF4"/>
    <w:rsid w:val="000C0903"/>
    <w:rsid w:val="000C276E"/>
    <w:rsid w:val="000C3E41"/>
    <w:rsid w:val="000C5963"/>
    <w:rsid w:val="000C5DB6"/>
    <w:rsid w:val="000C642A"/>
    <w:rsid w:val="000C6B51"/>
    <w:rsid w:val="000D16C9"/>
    <w:rsid w:val="000D1FB4"/>
    <w:rsid w:val="000D367D"/>
    <w:rsid w:val="000D38A3"/>
    <w:rsid w:val="000D40E7"/>
    <w:rsid w:val="000D50DB"/>
    <w:rsid w:val="000D582D"/>
    <w:rsid w:val="000D58B1"/>
    <w:rsid w:val="000D5B83"/>
    <w:rsid w:val="000D6244"/>
    <w:rsid w:val="000D7256"/>
    <w:rsid w:val="000E0EC6"/>
    <w:rsid w:val="000E13E1"/>
    <w:rsid w:val="000E2739"/>
    <w:rsid w:val="000E30EC"/>
    <w:rsid w:val="000E31BC"/>
    <w:rsid w:val="000E3D64"/>
    <w:rsid w:val="000E3E5D"/>
    <w:rsid w:val="000E45A8"/>
    <w:rsid w:val="000E5518"/>
    <w:rsid w:val="000E5907"/>
    <w:rsid w:val="000F03F8"/>
    <w:rsid w:val="000F0461"/>
    <w:rsid w:val="000F2631"/>
    <w:rsid w:val="000F344C"/>
    <w:rsid w:val="000F34D5"/>
    <w:rsid w:val="000F37D5"/>
    <w:rsid w:val="000F3EAC"/>
    <w:rsid w:val="000F447B"/>
    <w:rsid w:val="000F44D5"/>
    <w:rsid w:val="000F4515"/>
    <w:rsid w:val="000F45D0"/>
    <w:rsid w:val="000F4C92"/>
    <w:rsid w:val="000F4CFA"/>
    <w:rsid w:val="000F5E6F"/>
    <w:rsid w:val="000F6090"/>
    <w:rsid w:val="000F6BBA"/>
    <w:rsid w:val="000F7482"/>
    <w:rsid w:val="00100881"/>
    <w:rsid w:val="00101522"/>
    <w:rsid w:val="00101D81"/>
    <w:rsid w:val="00102232"/>
    <w:rsid w:val="001028D7"/>
    <w:rsid w:val="00103BA8"/>
    <w:rsid w:val="001040C1"/>
    <w:rsid w:val="00104CD9"/>
    <w:rsid w:val="001060B9"/>
    <w:rsid w:val="0010676C"/>
    <w:rsid w:val="00107706"/>
    <w:rsid w:val="001104ED"/>
    <w:rsid w:val="00111142"/>
    <w:rsid w:val="00111A2D"/>
    <w:rsid w:val="00111A5C"/>
    <w:rsid w:val="00114252"/>
    <w:rsid w:val="00115099"/>
    <w:rsid w:val="00115257"/>
    <w:rsid w:val="0011574C"/>
    <w:rsid w:val="00115862"/>
    <w:rsid w:val="00115AE9"/>
    <w:rsid w:val="00117082"/>
    <w:rsid w:val="0012058F"/>
    <w:rsid w:val="00123DBD"/>
    <w:rsid w:val="00125371"/>
    <w:rsid w:val="00125F1E"/>
    <w:rsid w:val="001261E0"/>
    <w:rsid w:val="0012651C"/>
    <w:rsid w:val="00130913"/>
    <w:rsid w:val="00130EFD"/>
    <w:rsid w:val="00131979"/>
    <w:rsid w:val="00132002"/>
    <w:rsid w:val="001320AC"/>
    <w:rsid w:val="00132A49"/>
    <w:rsid w:val="00132B39"/>
    <w:rsid w:val="001332A5"/>
    <w:rsid w:val="00133A74"/>
    <w:rsid w:val="00134D12"/>
    <w:rsid w:val="00134E97"/>
    <w:rsid w:val="001351CD"/>
    <w:rsid w:val="00136ABD"/>
    <w:rsid w:val="00137B38"/>
    <w:rsid w:val="001404E2"/>
    <w:rsid w:val="00141010"/>
    <w:rsid w:val="00141078"/>
    <w:rsid w:val="001413AC"/>
    <w:rsid w:val="00142493"/>
    <w:rsid w:val="001425D1"/>
    <w:rsid w:val="0014297F"/>
    <w:rsid w:val="00143A2B"/>
    <w:rsid w:val="00143B8F"/>
    <w:rsid w:val="0014446B"/>
    <w:rsid w:val="00144E30"/>
    <w:rsid w:val="00145E94"/>
    <w:rsid w:val="001461A0"/>
    <w:rsid w:val="00146571"/>
    <w:rsid w:val="00147265"/>
    <w:rsid w:val="001476D8"/>
    <w:rsid w:val="00147FD5"/>
    <w:rsid w:val="00151C87"/>
    <w:rsid w:val="0015242C"/>
    <w:rsid w:val="00152B24"/>
    <w:rsid w:val="00152BB0"/>
    <w:rsid w:val="00153C5F"/>
    <w:rsid w:val="001545FC"/>
    <w:rsid w:val="00154E1F"/>
    <w:rsid w:val="0015525F"/>
    <w:rsid w:val="001552EC"/>
    <w:rsid w:val="00155319"/>
    <w:rsid w:val="001553B4"/>
    <w:rsid w:val="001563A3"/>
    <w:rsid w:val="00157067"/>
    <w:rsid w:val="001600A2"/>
    <w:rsid w:val="00160728"/>
    <w:rsid w:val="001608A2"/>
    <w:rsid w:val="00160B09"/>
    <w:rsid w:val="00161409"/>
    <w:rsid w:val="001622E7"/>
    <w:rsid w:val="0016383B"/>
    <w:rsid w:val="00163928"/>
    <w:rsid w:val="00163FDB"/>
    <w:rsid w:val="00164694"/>
    <w:rsid w:val="001650E5"/>
    <w:rsid w:val="00165E6F"/>
    <w:rsid w:val="00166221"/>
    <w:rsid w:val="00166B1C"/>
    <w:rsid w:val="001674CC"/>
    <w:rsid w:val="001707FE"/>
    <w:rsid w:val="00170EF7"/>
    <w:rsid w:val="00170F48"/>
    <w:rsid w:val="0017142B"/>
    <w:rsid w:val="0017167E"/>
    <w:rsid w:val="0017214C"/>
    <w:rsid w:val="0017286C"/>
    <w:rsid w:val="00172B28"/>
    <w:rsid w:val="00173228"/>
    <w:rsid w:val="00173519"/>
    <w:rsid w:val="00173880"/>
    <w:rsid w:val="00173DB7"/>
    <w:rsid w:val="001746B6"/>
    <w:rsid w:val="001748A9"/>
    <w:rsid w:val="00175748"/>
    <w:rsid w:val="00176BF7"/>
    <w:rsid w:val="001776B5"/>
    <w:rsid w:val="001777CE"/>
    <w:rsid w:val="0018042D"/>
    <w:rsid w:val="00181BFD"/>
    <w:rsid w:val="001830A8"/>
    <w:rsid w:val="0018391A"/>
    <w:rsid w:val="00183A84"/>
    <w:rsid w:val="00184F22"/>
    <w:rsid w:val="00186062"/>
    <w:rsid w:val="00186D3F"/>
    <w:rsid w:val="00186D98"/>
    <w:rsid w:val="00186E71"/>
    <w:rsid w:val="00190846"/>
    <w:rsid w:val="00191567"/>
    <w:rsid w:val="00192381"/>
    <w:rsid w:val="0019266F"/>
    <w:rsid w:val="00192771"/>
    <w:rsid w:val="00192C81"/>
    <w:rsid w:val="00193083"/>
    <w:rsid w:val="00193BDC"/>
    <w:rsid w:val="00193E6A"/>
    <w:rsid w:val="001942B4"/>
    <w:rsid w:val="00194335"/>
    <w:rsid w:val="001943B2"/>
    <w:rsid w:val="00194C0E"/>
    <w:rsid w:val="001963CB"/>
    <w:rsid w:val="00196757"/>
    <w:rsid w:val="001967C5"/>
    <w:rsid w:val="00196AA9"/>
    <w:rsid w:val="001972E0"/>
    <w:rsid w:val="001A06B8"/>
    <w:rsid w:val="001A1489"/>
    <w:rsid w:val="001A172B"/>
    <w:rsid w:val="001A183A"/>
    <w:rsid w:val="001A1F16"/>
    <w:rsid w:val="001A2959"/>
    <w:rsid w:val="001A36EB"/>
    <w:rsid w:val="001A469D"/>
    <w:rsid w:val="001A4B13"/>
    <w:rsid w:val="001A5D1A"/>
    <w:rsid w:val="001A6315"/>
    <w:rsid w:val="001A7486"/>
    <w:rsid w:val="001B15B1"/>
    <w:rsid w:val="001B1890"/>
    <w:rsid w:val="001B2138"/>
    <w:rsid w:val="001B3CAC"/>
    <w:rsid w:val="001B3DE2"/>
    <w:rsid w:val="001B49F2"/>
    <w:rsid w:val="001B4B1F"/>
    <w:rsid w:val="001B5EFF"/>
    <w:rsid w:val="001B6F5C"/>
    <w:rsid w:val="001B7EDA"/>
    <w:rsid w:val="001C0BB7"/>
    <w:rsid w:val="001C13F4"/>
    <w:rsid w:val="001C1471"/>
    <w:rsid w:val="001C3739"/>
    <w:rsid w:val="001C3A4E"/>
    <w:rsid w:val="001C4264"/>
    <w:rsid w:val="001C6B6F"/>
    <w:rsid w:val="001D07A7"/>
    <w:rsid w:val="001D2D67"/>
    <w:rsid w:val="001D41CD"/>
    <w:rsid w:val="001D541A"/>
    <w:rsid w:val="001D7E19"/>
    <w:rsid w:val="001E03C5"/>
    <w:rsid w:val="001E1721"/>
    <w:rsid w:val="001E274A"/>
    <w:rsid w:val="001E4A31"/>
    <w:rsid w:val="001E5EC2"/>
    <w:rsid w:val="001E5FD6"/>
    <w:rsid w:val="001F3C04"/>
    <w:rsid w:val="001F3E23"/>
    <w:rsid w:val="001F4294"/>
    <w:rsid w:val="001F488E"/>
    <w:rsid w:val="001F539A"/>
    <w:rsid w:val="001F6118"/>
    <w:rsid w:val="00200129"/>
    <w:rsid w:val="00201DD2"/>
    <w:rsid w:val="002025CA"/>
    <w:rsid w:val="002028C4"/>
    <w:rsid w:val="00202A32"/>
    <w:rsid w:val="00205B57"/>
    <w:rsid w:val="002061FE"/>
    <w:rsid w:val="00206AD3"/>
    <w:rsid w:val="00206AFA"/>
    <w:rsid w:val="00207161"/>
    <w:rsid w:val="00207824"/>
    <w:rsid w:val="00207B9A"/>
    <w:rsid w:val="0021033F"/>
    <w:rsid w:val="00210ADA"/>
    <w:rsid w:val="002116B7"/>
    <w:rsid w:val="00212A83"/>
    <w:rsid w:val="00212FDC"/>
    <w:rsid w:val="00213816"/>
    <w:rsid w:val="00213E75"/>
    <w:rsid w:val="002150D2"/>
    <w:rsid w:val="00215A63"/>
    <w:rsid w:val="00216360"/>
    <w:rsid w:val="00216569"/>
    <w:rsid w:val="002166C4"/>
    <w:rsid w:val="00217A1B"/>
    <w:rsid w:val="0022004E"/>
    <w:rsid w:val="00220239"/>
    <w:rsid w:val="00220F77"/>
    <w:rsid w:val="00221A89"/>
    <w:rsid w:val="00221E1C"/>
    <w:rsid w:val="00222580"/>
    <w:rsid w:val="00222FEA"/>
    <w:rsid w:val="00226598"/>
    <w:rsid w:val="002274D4"/>
    <w:rsid w:val="0023054A"/>
    <w:rsid w:val="00231BD7"/>
    <w:rsid w:val="002320BD"/>
    <w:rsid w:val="00232623"/>
    <w:rsid w:val="00232A86"/>
    <w:rsid w:val="00233BE3"/>
    <w:rsid w:val="00234455"/>
    <w:rsid w:val="00234804"/>
    <w:rsid w:val="00235124"/>
    <w:rsid w:val="00236B51"/>
    <w:rsid w:val="00237359"/>
    <w:rsid w:val="002375FA"/>
    <w:rsid w:val="00240410"/>
    <w:rsid w:val="00240A47"/>
    <w:rsid w:val="00241593"/>
    <w:rsid w:val="0024211D"/>
    <w:rsid w:val="00242AE5"/>
    <w:rsid w:val="00243AF1"/>
    <w:rsid w:val="00243C02"/>
    <w:rsid w:val="002445C8"/>
    <w:rsid w:val="002447B8"/>
    <w:rsid w:val="00245DEF"/>
    <w:rsid w:val="0024602D"/>
    <w:rsid w:val="00250095"/>
    <w:rsid w:val="002509A6"/>
    <w:rsid w:val="00251EED"/>
    <w:rsid w:val="00254ABB"/>
    <w:rsid w:val="00254DA0"/>
    <w:rsid w:val="00256271"/>
    <w:rsid w:val="0025690E"/>
    <w:rsid w:val="00256DBF"/>
    <w:rsid w:val="00260347"/>
    <w:rsid w:val="00260823"/>
    <w:rsid w:val="00260D46"/>
    <w:rsid w:val="0026116A"/>
    <w:rsid w:val="00261F6D"/>
    <w:rsid w:val="00265391"/>
    <w:rsid w:val="0026629D"/>
    <w:rsid w:val="00270591"/>
    <w:rsid w:val="00270EB4"/>
    <w:rsid w:val="00271B74"/>
    <w:rsid w:val="00272B4F"/>
    <w:rsid w:val="00273A52"/>
    <w:rsid w:val="00275009"/>
    <w:rsid w:val="002756DA"/>
    <w:rsid w:val="00276542"/>
    <w:rsid w:val="00276A80"/>
    <w:rsid w:val="00277084"/>
    <w:rsid w:val="00277DB0"/>
    <w:rsid w:val="002801F5"/>
    <w:rsid w:val="002805C3"/>
    <w:rsid w:val="0028394E"/>
    <w:rsid w:val="002841A1"/>
    <w:rsid w:val="00284E57"/>
    <w:rsid w:val="00285948"/>
    <w:rsid w:val="00285B60"/>
    <w:rsid w:val="00285C11"/>
    <w:rsid w:val="002873F0"/>
    <w:rsid w:val="00287F68"/>
    <w:rsid w:val="00290737"/>
    <w:rsid w:val="00290AC4"/>
    <w:rsid w:val="00290E50"/>
    <w:rsid w:val="00291275"/>
    <w:rsid w:val="0029136B"/>
    <w:rsid w:val="002918DD"/>
    <w:rsid w:val="00292315"/>
    <w:rsid w:val="0029417A"/>
    <w:rsid w:val="00294DBC"/>
    <w:rsid w:val="002A070B"/>
    <w:rsid w:val="002A412E"/>
    <w:rsid w:val="002A4226"/>
    <w:rsid w:val="002A55A7"/>
    <w:rsid w:val="002A66F2"/>
    <w:rsid w:val="002A671D"/>
    <w:rsid w:val="002A6FFB"/>
    <w:rsid w:val="002A73B6"/>
    <w:rsid w:val="002B0259"/>
    <w:rsid w:val="002B0BE7"/>
    <w:rsid w:val="002B1BA1"/>
    <w:rsid w:val="002B219B"/>
    <w:rsid w:val="002B237F"/>
    <w:rsid w:val="002B2C79"/>
    <w:rsid w:val="002B3398"/>
    <w:rsid w:val="002B3DCF"/>
    <w:rsid w:val="002B3FF2"/>
    <w:rsid w:val="002B4932"/>
    <w:rsid w:val="002B4BDD"/>
    <w:rsid w:val="002B566E"/>
    <w:rsid w:val="002B5A24"/>
    <w:rsid w:val="002B5BF9"/>
    <w:rsid w:val="002B71B0"/>
    <w:rsid w:val="002B7C34"/>
    <w:rsid w:val="002B7F3A"/>
    <w:rsid w:val="002C0DB0"/>
    <w:rsid w:val="002C14FF"/>
    <w:rsid w:val="002C17AB"/>
    <w:rsid w:val="002C218A"/>
    <w:rsid w:val="002C2444"/>
    <w:rsid w:val="002C36BD"/>
    <w:rsid w:val="002C3953"/>
    <w:rsid w:val="002C4B13"/>
    <w:rsid w:val="002C4EF0"/>
    <w:rsid w:val="002C5514"/>
    <w:rsid w:val="002C59FB"/>
    <w:rsid w:val="002C7F51"/>
    <w:rsid w:val="002D088E"/>
    <w:rsid w:val="002D1287"/>
    <w:rsid w:val="002D1555"/>
    <w:rsid w:val="002D1AD9"/>
    <w:rsid w:val="002D1D53"/>
    <w:rsid w:val="002D28C4"/>
    <w:rsid w:val="002D3229"/>
    <w:rsid w:val="002D4152"/>
    <w:rsid w:val="002D55FC"/>
    <w:rsid w:val="002D6EF6"/>
    <w:rsid w:val="002D6F13"/>
    <w:rsid w:val="002E3807"/>
    <w:rsid w:val="002E50EE"/>
    <w:rsid w:val="002E5390"/>
    <w:rsid w:val="002E6510"/>
    <w:rsid w:val="002F0570"/>
    <w:rsid w:val="002F2171"/>
    <w:rsid w:val="002F2443"/>
    <w:rsid w:val="002F2A10"/>
    <w:rsid w:val="002F2C55"/>
    <w:rsid w:val="002F2E39"/>
    <w:rsid w:val="002F3651"/>
    <w:rsid w:val="002F381D"/>
    <w:rsid w:val="002F45C8"/>
    <w:rsid w:val="002F56AD"/>
    <w:rsid w:val="002F5B72"/>
    <w:rsid w:val="002F600B"/>
    <w:rsid w:val="00300311"/>
    <w:rsid w:val="003009B0"/>
    <w:rsid w:val="00300B77"/>
    <w:rsid w:val="00301894"/>
    <w:rsid w:val="00302235"/>
    <w:rsid w:val="003034D4"/>
    <w:rsid w:val="0030582F"/>
    <w:rsid w:val="0030669F"/>
    <w:rsid w:val="00307364"/>
    <w:rsid w:val="00307FB9"/>
    <w:rsid w:val="0031063A"/>
    <w:rsid w:val="0031226E"/>
    <w:rsid w:val="00313C85"/>
    <w:rsid w:val="00314216"/>
    <w:rsid w:val="0031442F"/>
    <w:rsid w:val="00314C79"/>
    <w:rsid w:val="0031508B"/>
    <w:rsid w:val="00316018"/>
    <w:rsid w:val="00316044"/>
    <w:rsid w:val="00317081"/>
    <w:rsid w:val="0031741A"/>
    <w:rsid w:val="00317704"/>
    <w:rsid w:val="00317780"/>
    <w:rsid w:val="003178E1"/>
    <w:rsid w:val="00317B5A"/>
    <w:rsid w:val="00322665"/>
    <w:rsid w:val="003229EE"/>
    <w:rsid w:val="00322AC5"/>
    <w:rsid w:val="0032312E"/>
    <w:rsid w:val="00324508"/>
    <w:rsid w:val="00325462"/>
    <w:rsid w:val="00325505"/>
    <w:rsid w:val="00325C57"/>
    <w:rsid w:val="00326677"/>
    <w:rsid w:val="00327074"/>
    <w:rsid w:val="00327CB0"/>
    <w:rsid w:val="003303B9"/>
    <w:rsid w:val="00330B99"/>
    <w:rsid w:val="00330DEF"/>
    <w:rsid w:val="003313A6"/>
    <w:rsid w:val="0033237D"/>
    <w:rsid w:val="0033268C"/>
    <w:rsid w:val="0033335D"/>
    <w:rsid w:val="00333B18"/>
    <w:rsid w:val="00333D19"/>
    <w:rsid w:val="0033451D"/>
    <w:rsid w:val="00334BCF"/>
    <w:rsid w:val="00336341"/>
    <w:rsid w:val="00336CFC"/>
    <w:rsid w:val="00337633"/>
    <w:rsid w:val="00337F3D"/>
    <w:rsid w:val="00340F7B"/>
    <w:rsid w:val="00342788"/>
    <w:rsid w:val="00342A54"/>
    <w:rsid w:val="0034314F"/>
    <w:rsid w:val="003449A7"/>
    <w:rsid w:val="00344B85"/>
    <w:rsid w:val="00344F33"/>
    <w:rsid w:val="00345DAF"/>
    <w:rsid w:val="00346A80"/>
    <w:rsid w:val="00350143"/>
    <w:rsid w:val="00350463"/>
    <w:rsid w:val="00350E93"/>
    <w:rsid w:val="00351782"/>
    <w:rsid w:val="00351EC6"/>
    <w:rsid w:val="003525E9"/>
    <w:rsid w:val="003529F0"/>
    <w:rsid w:val="00352D04"/>
    <w:rsid w:val="003530D1"/>
    <w:rsid w:val="00354F8E"/>
    <w:rsid w:val="00354FCC"/>
    <w:rsid w:val="003564BD"/>
    <w:rsid w:val="003568C9"/>
    <w:rsid w:val="003573BC"/>
    <w:rsid w:val="0035756E"/>
    <w:rsid w:val="003603F0"/>
    <w:rsid w:val="00360699"/>
    <w:rsid w:val="003613C3"/>
    <w:rsid w:val="00361BA8"/>
    <w:rsid w:val="00364CA1"/>
    <w:rsid w:val="00365C55"/>
    <w:rsid w:val="00366559"/>
    <w:rsid w:val="00370D3D"/>
    <w:rsid w:val="00370EC6"/>
    <w:rsid w:val="00371936"/>
    <w:rsid w:val="00372F8A"/>
    <w:rsid w:val="003734A9"/>
    <w:rsid w:val="00374497"/>
    <w:rsid w:val="003747F4"/>
    <w:rsid w:val="003750B8"/>
    <w:rsid w:val="00375DFB"/>
    <w:rsid w:val="003774EC"/>
    <w:rsid w:val="00380380"/>
    <w:rsid w:val="00380B05"/>
    <w:rsid w:val="003837E2"/>
    <w:rsid w:val="0038381D"/>
    <w:rsid w:val="003844F3"/>
    <w:rsid w:val="003854A2"/>
    <w:rsid w:val="00385BE7"/>
    <w:rsid w:val="00386CB2"/>
    <w:rsid w:val="00390535"/>
    <w:rsid w:val="003909BC"/>
    <w:rsid w:val="00390C58"/>
    <w:rsid w:val="00391634"/>
    <w:rsid w:val="0039295E"/>
    <w:rsid w:val="00392E61"/>
    <w:rsid w:val="00396071"/>
    <w:rsid w:val="003973E9"/>
    <w:rsid w:val="00397AD9"/>
    <w:rsid w:val="00397F64"/>
    <w:rsid w:val="003A0334"/>
    <w:rsid w:val="003A12FE"/>
    <w:rsid w:val="003A1626"/>
    <w:rsid w:val="003A3E8A"/>
    <w:rsid w:val="003A537F"/>
    <w:rsid w:val="003B0869"/>
    <w:rsid w:val="003B09AB"/>
    <w:rsid w:val="003B1ED3"/>
    <w:rsid w:val="003B2D4C"/>
    <w:rsid w:val="003B3922"/>
    <w:rsid w:val="003B4277"/>
    <w:rsid w:val="003B4806"/>
    <w:rsid w:val="003B4CB3"/>
    <w:rsid w:val="003B56A0"/>
    <w:rsid w:val="003B5A1C"/>
    <w:rsid w:val="003B7152"/>
    <w:rsid w:val="003C0176"/>
    <w:rsid w:val="003C0257"/>
    <w:rsid w:val="003C0944"/>
    <w:rsid w:val="003C2745"/>
    <w:rsid w:val="003C375A"/>
    <w:rsid w:val="003C4133"/>
    <w:rsid w:val="003C51C7"/>
    <w:rsid w:val="003C531C"/>
    <w:rsid w:val="003C5B05"/>
    <w:rsid w:val="003C6CF4"/>
    <w:rsid w:val="003C7C47"/>
    <w:rsid w:val="003D0A0A"/>
    <w:rsid w:val="003D1442"/>
    <w:rsid w:val="003D17EF"/>
    <w:rsid w:val="003D1957"/>
    <w:rsid w:val="003D283A"/>
    <w:rsid w:val="003D3989"/>
    <w:rsid w:val="003D43BC"/>
    <w:rsid w:val="003D650A"/>
    <w:rsid w:val="003D67CB"/>
    <w:rsid w:val="003D78AE"/>
    <w:rsid w:val="003E0696"/>
    <w:rsid w:val="003E1369"/>
    <w:rsid w:val="003E14FC"/>
    <w:rsid w:val="003E1DCE"/>
    <w:rsid w:val="003E30DD"/>
    <w:rsid w:val="003E31C2"/>
    <w:rsid w:val="003E3E9D"/>
    <w:rsid w:val="003E42DB"/>
    <w:rsid w:val="003E5380"/>
    <w:rsid w:val="003E6231"/>
    <w:rsid w:val="003E64F4"/>
    <w:rsid w:val="003E6FF6"/>
    <w:rsid w:val="003E7AC9"/>
    <w:rsid w:val="003F0C78"/>
    <w:rsid w:val="003F0E86"/>
    <w:rsid w:val="003F3E75"/>
    <w:rsid w:val="003F48EF"/>
    <w:rsid w:val="003F6ADC"/>
    <w:rsid w:val="003F6CB1"/>
    <w:rsid w:val="00400F8D"/>
    <w:rsid w:val="00401055"/>
    <w:rsid w:val="004013ED"/>
    <w:rsid w:val="00401675"/>
    <w:rsid w:val="004035C8"/>
    <w:rsid w:val="004041C2"/>
    <w:rsid w:val="00404D51"/>
    <w:rsid w:val="004053CC"/>
    <w:rsid w:val="004056C2"/>
    <w:rsid w:val="00406EFA"/>
    <w:rsid w:val="00407B3D"/>
    <w:rsid w:val="0041038D"/>
    <w:rsid w:val="004109F3"/>
    <w:rsid w:val="00411DA0"/>
    <w:rsid w:val="00412A75"/>
    <w:rsid w:val="00412E5C"/>
    <w:rsid w:val="00413DF3"/>
    <w:rsid w:val="004144F4"/>
    <w:rsid w:val="004172B3"/>
    <w:rsid w:val="004173C7"/>
    <w:rsid w:val="00420E5D"/>
    <w:rsid w:val="004210B0"/>
    <w:rsid w:val="00421369"/>
    <w:rsid w:val="004219B7"/>
    <w:rsid w:val="00421CEC"/>
    <w:rsid w:val="00422034"/>
    <w:rsid w:val="004224F5"/>
    <w:rsid w:val="00422611"/>
    <w:rsid w:val="0042299C"/>
    <w:rsid w:val="00424A97"/>
    <w:rsid w:val="004255E6"/>
    <w:rsid w:val="00425934"/>
    <w:rsid w:val="004261CA"/>
    <w:rsid w:val="004262F2"/>
    <w:rsid w:val="00426384"/>
    <w:rsid w:val="00426CA0"/>
    <w:rsid w:val="0042715E"/>
    <w:rsid w:val="0042784C"/>
    <w:rsid w:val="00430038"/>
    <w:rsid w:val="00431207"/>
    <w:rsid w:val="00431922"/>
    <w:rsid w:val="00432137"/>
    <w:rsid w:val="0043251D"/>
    <w:rsid w:val="004329CD"/>
    <w:rsid w:val="004335B4"/>
    <w:rsid w:val="00433FCE"/>
    <w:rsid w:val="0043409F"/>
    <w:rsid w:val="00435062"/>
    <w:rsid w:val="004359DF"/>
    <w:rsid w:val="00437339"/>
    <w:rsid w:val="00437894"/>
    <w:rsid w:val="0043793F"/>
    <w:rsid w:val="00437B78"/>
    <w:rsid w:val="00441271"/>
    <w:rsid w:val="00441627"/>
    <w:rsid w:val="00441A49"/>
    <w:rsid w:val="00441AA7"/>
    <w:rsid w:val="004439BC"/>
    <w:rsid w:val="00443D4D"/>
    <w:rsid w:val="00443E65"/>
    <w:rsid w:val="00444200"/>
    <w:rsid w:val="00445375"/>
    <w:rsid w:val="00446229"/>
    <w:rsid w:val="004462E2"/>
    <w:rsid w:val="004463D6"/>
    <w:rsid w:val="00446DC9"/>
    <w:rsid w:val="00447025"/>
    <w:rsid w:val="004475EF"/>
    <w:rsid w:val="00447ABB"/>
    <w:rsid w:val="0045062E"/>
    <w:rsid w:val="00450B5E"/>
    <w:rsid w:val="00450C26"/>
    <w:rsid w:val="0045224F"/>
    <w:rsid w:val="00452E36"/>
    <w:rsid w:val="00453D29"/>
    <w:rsid w:val="0045523C"/>
    <w:rsid w:val="004558A3"/>
    <w:rsid w:val="0045613A"/>
    <w:rsid w:val="0045654C"/>
    <w:rsid w:val="004565C8"/>
    <w:rsid w:val="00457572"/>
    <w:rsid w:val="00457F76"/>
    <w:rsid w:val="004602F4"/>
    <w:rsid w:val="004604C7"/>
    <w:rsid w:val="004608C3"/>
    <w:rsid w:val="00461D76"/>
    <w:rsid w:val="004622F6"/>
    <w:rsid w:val="00462AEB"/>
    <w:rsid w:val="004631A4"/>
    <w:rsid w:val="00464B0A"/>
    <w:rsid w:val="00465026"/>
    <w:rsid w:val="004655AB"/>
    <w:rsid w:val="004655E6"/>
    <w:rsid w:val="00466038"/>
    <w:rsid w:val="0046663D"/>
    <w:rsid w:val="00466805"/>
    <w:rsid w:val="004675F3"/>
    <w:rsid w:val="00467C9E"/>
    <w:rsid w:val="00472BA1"/>
    <w:rsid w:val="00473548"/>
    <w:rsid w:val="00473606"/>
    <w:rsid w:val="004740D4"/>
    <w:rsid w:val="0047752E"/>
    <w:rsid w:val="00477D89"/>
    <w:rsid w:val="004807D4"/>
    <w:rsid w:val="004815B5"/>
    <w:rsid w:val="004819BD"/>
    <w:rsid w:val="00482D33"/>
    <w:rsid w:val="00483EC9"/>
    <w:rsid w:val="0048572C"/>
    <w:rsid w:val="00485E1F"/>
    <w:rsid w:val="00487194"/>
    <w:rsid w:val="004874A3"/>
    <w:rsid w:val="00487A09"/>
    <w:rsid w:val="00490853"/>
    <w:rsid w:val="00491518"/>
    <w:rsid w:val="00491A21"/>
    <w:rsid w:val="0049206E"/>
    <w:rsid w:val="00496087"/>
    <w:rsid w:val="00496366"/>
    <w:rsid w:val="00496826"/>
    <w:rsid w:val="004976C5"/>
    <w:rsid w:val="00497ABF"/>
    <w:rsid w:val="004A0245"/>
    <w:rsid w:val="004A088C"/>
    <w:rsid w:val="004A0A71"/>
    <w:rsid w:val="004A10E2"/>
    <w:rsid w:val="004A1E95"/>
    <w:rsid w:val="004A3342"/>
    <w:rsid w:val="004A416F"/>
    <w:rsid w:val="004A50B3"/>
    <w:rsid w:val="004A538D"/>
    <w:rsid w:val="004A5D04"/>
    <w:rsid w:val="004A5D65"/>
    <w:rsid w:val="004A6DA1"/>
    <w:rsid w:val="004A75D0"/>
    <w:rsid w:val="004A774C"/>
    <w:rsid w:val="004A7E41"/>
    <w:rsid w:val="004B09B0"/>
    <w:rsid w:val="004B31EB"/>
    <w:rsid w:val="004B3CA8"/>
    <w:rsid w:val="004B4EBF"/>
    <w:rsid w:val="004B516C"/>
    <w:rsid w:val="004B5D18"/>
    <w:rsid w:val="004B68B5"/>
    <w:rsid w:val="004B6B26"/>
    <w:rsid w:val="004B741C"/>
    <w:rsid w:val="004B7F9F"/>
    <w:rsid w:val="004C0D1C"/>
    <w:rsid w:val="004C1D21"/>
    <w:rsid w:val="004C1E23"/>
    <w:rsid w:val="004C396D"/>
    <w:rsid w:val="004C4442"/>
    <w:rsid w:val="004C4450"/>
    <w:rsid w:val="004C4C18"/>
    <w:rsid w:val="004C522E"/>
    <w:rsid w:val="004C53EC"/>
    <w:rsid w:val="004C57D3"/>
    <w:rsid w:val="004C6F29"/>
    <w:rsid w:val="004C7175"/>
    <w:rsid w:val="004C7342"/>
    <w:rsid w:val="004C7597"/>
    <w:rsid w:val="004C76AC"/>
    <w:rsid w:val="004C7DEA"/>
    <w:rsid w:val="004D03BB"/>
    <w:rsid w:val="004D0413"/>
    <w:rsid w:val="004D0A06"/>
    <w:rsid w:val="004D0C25"/>
    <w:rsid w:val="004D17A5"/>
    <w:rsid w:val="004D181C"/>
    <w:rsid w:val="004D1C20"/>
    <w:rsid w:val="004D3445"/>
    <w:rsid w:val="004D5EF1"/>
    <w:rsid w:val="004D6692"/>
    <w:rsid w:val="004E0B5D"/>
    <w:rsid w:val="004E0D3D"/>
    <w:rsid w:val="004E116F"/>
    <w:rsid w:val="004E2B86"/>
    <w:rsid w:val="004E51EE"/>
    <w:rsid w:val="004E5352"/>
    <w:rsid w:val="004E5663"/>
    <w:rsid w:val="004E619D"/>
    <w:rsid w:val="004E6E37"/>
    <w:rsid w:val="004E771F"/>
    <w:rsid w:val="004E7E96"/>
    <w:rsid w:val="004E7F6B"/>
    <w:rsid w:val="004F0DA1"/>
    <w:rsid w:val="004F14B0"/>
    <w:rsid w:val="004F1F7C"/>
    <w:rsid w:val="004F339D"/>
    <w:rsid w:val="004F42A3"/>
    <w:rsid w:val="004F5AD6"/>
    <w:rsid w:val="004F615B"/>
    <w:rsid w:val="004F68EB"/>
    <w:rsid w:val="004F7FD8"/>
    <w:rsid w:val="00501C90"/>
    <w:rsid w:val="00502230"/>
    <w:rsid w:val="005045F7"/>
    <w:rsid w:val="00504D4C"/>
    <w:rsid w:val="00505CF4"/>
    <w:rsid w:val="005060A8"/>
    <w:rsid w:val="005064BE"/>
    <w:rsid w:val="0050699B"/>
    <w:rsid w:val="00507207"/>
    <w:rsid w:val="00507DE5"/>
    <w:rsid w:val="005106CB"/>
    <w:rsid w:val="00510AA4"/>
    <w:rsid w:val="00511279"/>
    <w:rsid w:val="0051156F"/>
    <w:rsid w:val="0051228D"/>
    <w:rsid w:val="00512EB8"/>
    <w:rsid w:val="0051468D"/>
    <w:rsid w:val="0051609B"/>
    <w:rsid w:val="005170F5"/>
    <w:rsid w:val="00522FFF"/>
    <w:rsid w:val="0052362B"/>
    <w:rsid w:val="00524724"/>
    <w:rsid w:val="005248F7"/>
    <w:rsid w:val="00525EC5"/>
    <w:rsid w:val="005265D1"/>
    <w:rsid w:val="005269A1"/>
    <w:rsid w:val="005278E2"/>
    <w:rsid w:val="00527C31"/>
    <w:rsid w:val="0053079A"/>
    <w:rsid w:val="00531BA4"/>
    <w:rsid w:val="00531F3C"/>
    <w:rsid w:val="0053260E"/>
    <w:rsid w:val="00532D28"/>
    <w:rsid w:val="005330E7"/>
    <w:rsid w:val="00534A5F"/>
    <w:rsid w:val="00535DFC"/>
    <w:rsid w:val="005365E1"/>
    <w:rsid w:val="00537842"/>
    <w:rsid w:val="005407C8"/>
    <w:rsid w:val="00540C67"/>
    <w:rsid w:val="005413F7"/>
    <w:rsid w:val="00543260"/>
    <w:rsid w:val="00543326"/>
    <w:rsid w:val="00543C00"/>
    <w:rsid w:val="00543D95"/>
    <w:rsid w:val="0054614A"/>
    <w:rsid w:val="005468AE"/>
    <w:rsid w:val="00546BE9"/>
    <w:rsid w:val="00547023"/>
    <w:rsid w:val="00547205"/>
    <w:rsid w:val="0055009A"/>
    <w:rsid w:val="00550A1C"/>
    <w:rsid w:val="00551013"/>
    <w:rsid w:val="005515BF"/>
    <w:rsid w:val="00553DF3"/>
    <w:rsid w:val="00554777"/>
    <w:rsid w:val="00554E73"/>
    <w:rsid w:val="00555041"/>
    <w:rsid w:val="0055551E"/>
    <w:rsid w:val="00555553"/>
    <w:rsid w:val="0055568D"/>
    <w:rsid w:val="00555DF0"/>
    <w:rsid w:val="00560E98"/>
    <w:rsid w:val="0056104C"/>
    <w:rsid w:val="00561562"/>
    <w:rsid w:val="005615E3"/>
    <w:rsid w:val="0056181A"/>
    <w:rsid w:val="00561D4F"/>
    <w:rsid w:val="00563F12"/>
    <w:rsid w:val="00563F7E"/>
    <w:rsid w:val="0056436F"/>
    <w:rsid w:val="00565ABC"/>
    <w:rsid w:val="0056614A"/>
    <w:rsid w:val="00567AB1"/>
    <w:rsid w:val="00567D77"/>
    <w:rsid w:val="00571F0F"/>
    <w:rsid w:val="00572D95"/>
    <w:rsid w:val="005750A2"/>
    <w:rsid w:val="00576870"/>
    <w:rsid w:val="00576DCB"/>
    <w:rsid w:val="005775DD"/>
    <w:rsid w:val="00577993"/>
    <w:rsid w:val="005802FE"/>
    <w:rsid w:val="00583168"/>
    <w:rsid w:val="00583175"/>
    <w:rsid w:val="005842FB"/>
    <w:rsid w:val="0058588E"/>
    <w:rsid w:val="0058620D"/>
    <w:rsid w:val="0058621E"/>
    <w:rsid w:val="00586D89"/>
    <w:rsid w:val="005907AB"/>
    <w:rsid w:val="00590E15"/>
    <w:rsid w:val="005922E9"/>
    <w:rsid w:val="00593982"/>
    <w:rsid w:val="00594784"/>
    <w:rsid w:val="0059499C"/>
    <w:rsid w:val="00595614"/>
    <w:rsid w:val="00596B1D"/>
    <w:rsid w:val="00597381"/>
    <w:rsid w:val="005A0CF2"/>
    <w:rsid w:val="005A1688"/>
    <w:rsid w:val="005A1936"/>
    <w:rsid w:val="005A1B5A"/>
    <w:rsid w:val="005A28CF"/>
    <w:rsid w:val="005A29E5"/>
    <w:rsid w:val="005A2AE7"/>
    <w:rsid w:val="005A2D7D"/>
    <w:rsid w:val="005A32B3"/>
    <w:rsid w:val="005A3743"/>
    <w:rsid w:val="005A3752"/>
    <w:rsid w:val="005A3E0A"/>
    <w:rsid w:val="005A4708"/>
    <w:rsid w:val="005A78DC"/>
    <w:rsid w:val="005A7C83"/>
    <w:rsid w:val="005B045D"/>
    <w:rsid w:val="005B0C3E"/>
    <w:rsid w:val="005B1AD2"/>
    <w:rsid w:val="005B1FA7"/>
    <w:rsid w:val="005B2795"/>
    <w:rsid w:val="005B2FD6"/>
    <w:rsid w:val="005B3F57"/>
    <w:rsid w:val="005B54EB"/>
    <w:rsid w:val="005B5A92"/>
    <w:rsid w:val="005B5CDC"/>
    <w:rsid w:val="005B678C"/>
    <w:rsid w:val="005B6A9A"/>
    <w:rsid w:val="005B743C"/>
    <w:rsid w:val="005B7753"/>
    <w:rsid w:val="005B7B07"/>
    <w:rsid w:val="005C1808"/>
    <w:rsid w:val="005C193A"/>
    <w:rsid w:val="005C1955"/>
    <w:rsid w:val="005C22B1"/>
    <w:rsid w:val="005C29AC"/>
    <w:rsid w:val="005C42DC"/>
    <w:rsid w:val="005C4B41"/>
    <w:rsid w:val="005C4B99"/>
    <w:rsid w:val="005C4EF9"/>
    <w:rsid w:val="005C4EFF"/>
    <w:rsid w:val="005C53D7"/>
    <w:rsid w:val="005C53E7"/>
    <w:rsid w:val="005C61B1"/>
    <w:rsid w:val="005C6EA3"/>
    <w:rsid w:val="005C755C"/>
    <w:rsid w:val="005D38A9"/>
    <w:rsid w:val="005D3A9F"/>
    <w:rsid w:val="005D4466"/>
    <w:rsid w:val="005D484A"/>
    <w:rsid w:val="005D4F91"/>
    <w:rsid w:val="005D5316"/>
    <w:rsid w:val="005D54EB"/>
    <w:rsid w:val="005D65BB"/>
    <w:rsid w:val="005D67A5"/>
    <w:rsid w:val="005D6B75"/>
    <w:rsid w:val="005D7A36"/>
    <w:rsid w:val="005E0AC8"/>
    <w:rsid w:val="005E1DA6"/>
    <w:rsid w:val="005E3837"/>
    <w:rsid w:val="005E42E5"/>
    <w:rsid w:val="005E4A66"/>
    <w:rsid w:val="005E4C7F"/>
    <w:rsid w:val="005E5362"/>
    <w:rsid w:val="005E6B06"/>
    <w:rsid w:val="005F00C3"/>
    <w:rsid w:val="005F0328"/>
    <w:rsid w:val="005F0657"/>
    <w:rsid w:val="005F0F07"/>
    <w:rsid w:val="005F5627"/>
    <w:rsid w:val="005F6C74"/>
    <w:rsid w:val="00600753"/>
    <w:rsid w:val="006013BB"/>
    <w:rsid w:val="006023AC"/>
    <w:rsid w:val="00602A39"/>
    <w:rsid w:val="00602BA2"/>
    <w:rsid w:val="0060362B"/>
    <w:rsid w:val="00603F43"/>
    <w:rsid w:val="0060502C"/>
    <w:rsid w:val="006057DA"/>
    <w:rsid w:val="00605850"/>
    <w:rsid w:val="006072CB"/>
    <w:rsid w:val="00607816"/>
    <w:rsid w:val="00610308"/>
    <w:rsid w:val="00611851"/>
    <w:rsid w:val="00612F7C"/>
    <w:rsid w:val="00613D22"/>
    <w:rsid w:val="00613D38"/>
    <w:rsid w:val="00616DA8"/>
    <w:rsid w:val="0062026E"/>
    <w:rsid w:val="006207C4"/>
    <w:rsid w:val="00622A81"/>
    <w:rsid w:val="00623246"/>
    <w:rsid w:val="006265AF"/>
    <w:rsid w:val="00631BA3"/>
    <w:rsid w:val="00632382"/>
    <w:rsid w:val="006330EF"/>
    <w:rsid w:val="00633BB9"/>
    <w:rsid w:val="00633CB0"/>
    <w:rsid w:val="00635EA4"/>
    <w:rsid w:val="006368C4"/>
    <w:rsid w:val="0063720D"/>
    <w:rsid w:val="00640470"/>
    <w:rsid w:val="00641241"/>
    <w:rsid w:val="00641F41"/>
    <w:rsid w:val="0064223F"/>
    <w:rsid w:val="006425AA"/>
    <w:rsid w:val="0064317E"/>
    <w:rsid w:val="00643480"/>
    <w:rsid w:val="006447CC"/>
    <w:rsid w:val="00645526"/>
    <w:rsid w:val="00645639"/>
    <w:rsid w:val="00645910"/>
    <w:rsid w:val="00646D19"/>
    <w:rsid w:val="00650151"/>
    <w:rsid w:val="006504C3"/>
    <w:rsid w:val="00652CAD"/>
    <w:rsid w:val="006536FE"/>
    <w:rsid w:val="00653922"/>
    <w:rsid w:val="00654DFB"/>
    <w:rsid w:val="00655FDE"/>
    <w:rsid w:val="00656F13"/>
    <w:rsid w:val="00657520"/>
    <w:rsid w:val="00657ED5"/>
    <w:rsid w:val="006602A3"/>
    <w:rsid w:val="006609B3"/>
    <w:rsid w:val="00660DB1"/>
    <w:rsid w:val="006615D3"/>
    <w:rsid w:val="00661997"/>
    <w:rsid w:val="00662175"/>
    <w:rsid w:val="00662F1D"/>
    <w:rsid w:val="00663F80"/>
    <w:rsid w:val="0066496A"/>
    <w:rsid w:val="00665509"/>
    <w:rsid w:val="00665C1E"/>
    <w:rsid w:val="006662E4"/>
    <w:rsid w:val="006676E9"/>
    <w:rsid w:val="00667BD0"/>
    <w:rsid w:val="00670594"/>
    <w:rsid w:val="0067069E"/>
    <w:rsid w:val="00670BF8"/>
    <w:rsid w:val="00670E3D"/>
    <w:rsid w:val="00670EE3"/>
    <w:rsid w:val="006717B8"/>
    <w:rsid w:val="00671D95"/>
    <w:rsid w:val="006723A5"/>
    <w:rsid w:val="00673118"/>
    <w:rsid w:val="006734A4"/>
    <w:rsid w:val="00673670"/>
    <w:rsid w:val="00674CCF"/>
    <w:rsid w:val="0068115C"/>
    <w:rsid w:val="00682C16"/>
    <w:rsid w:val="00682E09"/>
    <w:rsid w:val="006831C7"/>
    <w:rsid w:val="00683BE7"/>
    <w:rsid w:val="00684973"/>
    <w:rsid w:val="00684DBC"/>
    <w:rsid w:val="006875B2"/>
    <w:rsid w:val="00690642"/>
    <w:rsid w:val="00691BA6"/>
    <w:rsid w:val="006924F2"/>
    <w:rsid w:val="006929E0"/>
    <w:rsid w:val="00694A33"/>
    <w:rsid w:val="006952CD"/>
    <w:rsid w:val="0069555C"/>
    <w:rsid w:val="006959F2"/>
    <w:rsid w:val="00695C76"/>
    <w:rsid w:val="006A02A4"/>
    <w:rsid w:val="006A064A"/>
    <w:rsid w:val="006A1059"/>
    <w:rsid w:val="006A4821"/>
    <w:rsid w:val="006A4E9D"/>
    <w:rsid w:val="006A4F9C"/>
    <w:rsid w:val="006A61E2"/>
    <w:rsid w:val="006A7586"/>
    <w:rsid w:val="006A75A1"/>
    <w:rsid w:val="006A75E3"/>
    <w:rsid w:val="006A7AA5"/>
    <w:rsid w:val="006B05E9"/>
    <w:rsid w:val="006B1519"/>
    <w:rsid w:val="006B24D7"/>
    <w:rsid w:val="006B2EF3"/>
    <w:rsid w:val="006B4ED9"/>
    <w:rsid w:val="006B524B"/>
    <w:rsid w:val="006B7100"/>
    <w:rsid w:val="006B7B8C"/>
    <w:rsid w:val="006B7DA6"/>
    <w:rsid w:val="006B7DDE"/>
    <w:rsid w:val="006C0042"/>
    <w:rsid w:val="006C1EA4"/>
    <w:rsid w:val="006C2118"/>
    <w:rsid w:val="006C36CD"/>
    <w:rsid w:val="006C4A67"/>
    <w:rsid w:val="006C57DB"/>
    <w:rsid w:val="006C7EA8"/>
    <w:rsid w:val="006C7EFD"/>
    <w:rsid w:val="006D0273"/>
    <w:rsid w:val="006D07E7"/>
    <w:rsid w:val="006D0FB5"/>
    <w:rsid w:val="006D288F"/>
    <w:rsid w:val="006D352E"/>
    <w:rsid w:val="006D36E7"/>
    <w:rsid w:val="006D3765"/>
    <w:rsid w:val="006D3F3A"/>
    <w:rsid w:val="006D61E2"/>
    <w:rsid w:val="006E0328"/>
    <w:rsid w:val="006E16E4"/>
    <w:rsid w:val="006E397A"/>
    <w:rsid w:val="006E4CF2"/>
    <w:rsid w:val="006E4E38"/>
    <w:rsid w:val="006E5472"/>
    <w:rsid w:val="006E6C92"/>
    <w:rsid w:val="006F01CA"/>
    <w:rsid w:val="006F0AA4"/>
    <w:rsid w:val="006F0D13"/>
    <w:rsid w:val="006F1857"/>
    <w:rsid w:val="006F18ED"/>
    <w:rsid w:val="006F311D"/>
    <w:rsid w:val="006F31B9"/>
    <w:rsid w:val="006F74AE"/>
    <w:rsid w:val="006F7574"/>
    <w:rsid w:val="006F798C"/>
    <w:rsid w:val="00700AFF"/>
    <w:rsid w:val="00700B19"/>
    <w:rsid w:val="00701217"/>
    <w:rsid w:val="007035E5"/>
    <w:rsid w:val="00704D1C"/>
    <w:rsid w:val="007050AB"/>
    <w:rsid w:val="00705545"/>
    <w:rsid w:val="007067A9"/>
    <w:rsid w:val="007072D3"/>
    <w:rsid w:val="00710A22"/>
    <w:rsid w:val="0071106A"/>
    <w:rsid w:val="007117BC"/>
    <w:rsid w:val="00713F76"/>
    <w:rsid w:val="00714C6D"/>
    <w:rsid w:val="00715281"/>
    <w:rsid w:val="00715A86"/>
    <w:rsid w:val="007163F1"/>
    <w:rsid w:val="00716714"/>
    <w:rsid w:val="00717E40"/>
    <w:rsid w:val="007220CF"/>
    <w:rsid w:val="0072228B"/>
    <w:rsid w:val="00722791"/>
    <w:rsid w:val="00723849"/>
    <w:rsid w:val="00723BCF"/>
    <w:rsid w:val="00723F0F"/>
    <w:rsid w:val="007241BC"/>
    <w:rsid w:val="0072432C"/>
    <w:rsid w:val="00724A97"/>
    <w:rsid w:val="0072500D"/>
    <w:rsid w:val="00725E96"/>
    <w:rsid w:val="00727463"/>
    <w:rsid w:val="00727533"/>
    <w:rsid w:val="007278F8"/>
    <w:rsid w:val="00730782"/>
    <w:rsid w:val="00731FAE"/>
    <w:rsid w:val="00732CD7"/>
    <w:rsid w:val="00733671"/>
    <w:rsid w:val="00734736"/>
    <w:rsid w:val="00734973"/>
    <w:rsid w:val="00735B97"/>
    <w:rsid w:val="00737116"/>
    <w:rsid w:val="00737C1E"/>
    <w:rsid w:val="00737ED7"/>
    <w:rsid w:val="0074129C"/>
    <w:rsid w:val="00741A35"/>
    <w:rsid w:val="00742086"/>
    <w:rsid w:val="00744D48"/>
    <w:rsid w:val="00746923"/>
    <w:rsid w:val="007512AF"/>
    <w:rsid w:val="007517C4"/>
    <w:rsid w:val="00751E23"/>
    <w:rsid w:val="0075216A"/>
    <w:rsid w:val="00753592"/>
    <w:rsid w:val="00754A29"/>
    <w:rsid w:val="0075656F"/>
    <w:rsid w:val="00756C09"/>
    <w:rsid w:val="007576FD"/>
    <w:rsid w:val="007577BB"/>
    <w:rsid w:val="00757856"/>
    <w:rsid w:val="00757F9B"/>
    <w:rsid w:val="0076046E"/>
    <w:rsid w:val="007604DD"/>
    <w:rsid w:val="00760AB3"/>
    <w:rsid w:val="007637E6"/>
    <w:rsid w:val="00764029"/>
    <w:rsid w:val="007644F9"/>
    <w:rsid w:val="00764F79"/>
    <w:rsid w:val="0076584A"/>
    <w:rsid w:val="007659EA"/>
    <w:rsid w:val="00766940"/>
    <w:rsid w:val="0076697D"/>
    <w:rsid w:val="00766996"/>
    <w:rsid w:val="00766DAB"/>
    <w:rsid w:val="007673B8"/>
    <w:rsid w:val="0076774D"/>
    <w:rsid w:val="00767EB0"/>
    <w:rsid w:val="00771856"/>
    <w:rsid w:val="00771AB7"/>
    <w:rsid w:val="007722EB"/>
    <w:rsid w:val="007730C7"/>
    <w:rsid w:val="00773604"/>
    <w:rsid w:val="00774546"/>
    <w:rsid w:val="00774E8E"/>
    <w:rsid w:val="007754B2"/>
    <w:rsid w:val="00775C1D"/>
    <w:rsid w:val="0077672E"/>
    <w:rsid w:val="00776F89"/>
    <w:rsid w:val="0078090B"/>
    <w:rsid w:val="00780EAD"/>
    <w:rsid w:val="007823FC"/>
    <w:rsid w:val="007831F3"/>
    <w:rsid w:val="00784A7C"/>
    <w:rsid w:val="0078506F"/>
    <w:rsid w:val="007850B5"/>
    <w:rsid w:val="00785506"/>
    <w:rsid w:val="00787063"/>
    <w:rsid w:val="00791EA7"/>
    <w:rsid w:val="00792B6C"/>
    <w:rsid w:val="00794662"/>
    <w:rsid w:val="0079576B"/>
    <w:rsid w:val="007962F8"/>
    <w:rsid w:val="007964C3"/>
    <w:rsid w:val="00796656"/>
    <w:rsid w:val="00796D98"/>
    <w:rsid w:val="00797CA5"/>
    <w:rsid w:val="007A0B3F"/>
    <w:rsid w:val="007A0C7B"/>
    <w:rsid w:val="007A0D23"/>
    <w:rsid w:val="007A14FD"/>
    <w:rsid w:val="007A1C23"/>
    <w:rsid w:val="007A217D"/>
    <w:rsid w:val="007A2C8C"/>
    <w:rsid w:val="007A578D"/>
    <w:rsid w:val="007A71C5"/>
    <w:rsid w:val="007B0050"/>
    <w:rsid w:val="007B1175"/>
    <w:rsid w:val="007B3C8C"/>
    <w:rsid w:val="007B456F"/>
    <w:rsid w:val="007B4C4A"/>
    <w:rsid w:val="007B4FED"/>
    <w:rsid w:val="007B5A7D"/>
    <w:rsid w:val="007B5B6B"/>
    <w:rsid w:val="007B5BC4"/>
    <w:rsid w:val="007B5D80"/>
    <w:rsid w:val="007B5EB8"/>
    <w:rsid w:val="007B5FEA"/>
    <w:rsid w:val="007C0984"/>
    <w:rsid w:val="007C173B"/>
    <w:rsid w:val="007C3B21"/>
    <w:rsid w:val="007C412B"/>
    <w:rsid w:val="007C556C"/>
    <w:rsid w:val="007C56E2"/>
    <w:rsid w:val="007C61E3"/>
    <w:rsid w:val="007C69CB"/>
    <w:rsid w:val="007D002D"/>
    <w:rsid w:val="007D0C87"/>
    <w:rsid w:val="007D18D2"/>
    <w:rsid w:val="007D2265"/>
    <w:rsid w:val="007D2DEC"/>
    <w:rsid w:val="007D4A04"/>
    <w:rsid w:val="007D4B80"/>
    <w:rsid w:val="007D5EEE"/>
    <w:rsid w:val="007D6A8B"/>
    <w:rsid w:val="007D6B88"/>
    <w:rsid w:val="007E03DB"/>
    <w:rsid w:val="007E1774"/>
    <w:rsid w:val="007E2CDA"/>
    <w:rsid w:val="007E31D9"/>
    <w:rsid w:val="007E32F4"/>
    <w:rsid w:val="007E3B13"/>
    <w:rsid w:val="007E3DDD"/>
    <w:rsid w:val="007E4071"/>
    <w:rsid w:val="007E7011"/>
    <w:rsid w:val="007E7293"/>
    <w:rsid w:val="007E7A9F"/>
    <w:rsid w:val="007E7F50"/>
    <w:rsid w:val="007F06B0"/>
    <w:rsid w:val="007F1783"/>
    <w:rsid w:val="007F1FA2"/>
    <w:rsid w:val="007F216B"/>
    <w:rsid w:val="007F23AA"/>
    <w:rsid w:val="007F2EB5"/>
    <w:rsid w:val="007F3F74"/>
    <w:rsid w:val="007F40F9"/>
    <w:rsid w:val="007F4525"/>
    <w:rsid w:val="007F4668"/>
    <w:rsid w:val="007F478E"/>
    <w:rsid w:val="007F5B5D"/>
    <w:rsid w:val="007F5D40"/>
    <w:rsid w:val="007F67F1"/>
    <w:rsid w:val="007F724D"/>
    <w:rsid w:val="007F7B8A"/>
    <w:rsid w:val="0080005E"/>
    <w:rsid w:val="00802408"/>
    <w:rsid w:val="00802585"/>
    <w:rsid w:val="008027DE"/>
    <w:rsid w:val="00802919"/>
    <w:rsid w:val="00803527"/>
    <w:rsid w:val="008035CC"/>
    <w:rsid w:val="0080519F"/>
    <w:rsid w:val="0080615B"/>
    <w:rsid w:val="00806F9B"/>
    <w:rsid w:val="00807118"/>
    <w:rsid w:val="00807F22"/>
    <w:rsid w:val="00810EB9"/>
    <w:rsid w:val="00811C53"/>
    <w:rsid w:val="00811DAA"/>
    <w:rsid w:val="00814B19"/>
    <w:rsid w:val="008150CC"/>
    <w:rsid w:val="00816277"/>
    <w:rsid w:val="00820D54"/>
    <w:rsid w:val="00821578"/>
    <w:rsid w:val="00821BBF"/>
    <w:rsid w:val="00822C1C"/>
    <w:rsid w:val="00825D46"/>
    <w:rsid w:val="00825FAF"/>
    <w:rsid w:val="00826305"/>
    <w:rsid w:val="008276A2"/>
    <w:rsid w:val="0082787D"/>
    <w:rsid w:val="00830B32"/>
    <w:rsid w:val="00830F91"/>
    <w:rsid w:val="00831518"/>
    <w:rsid w:val="00831978"/>
    <w:rsid w:val="00831CDC"/>
    <w:rsid w:val="008322A8"/>
    <w:rsid w:val="00832A4B"/>
    <w:rsid w:val="00833152"/>
    <w:rsid w:val="008339E4"/>
    <w:rsid w:val="0083450C"/>
    <w:rsid w:val="00835F4C"/>
    <w:rsid w:val="0083622C"/>
    <w:rsid w:val="00836BA9"/>
    <w:rsid w:val="00837E28"/>
    <w:rsid w:val="00840C90"/>
    <w:rsid w:val="00841A70"/>
    <w:rsid w:val="008420A0"/>
    <w:rsid w:val="0084275C"/>
    <w:rsid w:val="00843CC2"/>
    <w:rsid w:val="00844357"/>
    <w:rsid w:val="00844665"/>
    <w:rsid w:val="008449D2"/>
    <w:rsid w:val="008464EB"/>
    <w:rsid w:val="008474C4"/>
    <w:rsid w:val="00854EDF"/>
    <w:rsid w:val="0085570B"/>
    <w:rsid w:val="008564E4"/>
    <w:rsid w:val="0085673F"/>
    <w:rsid w:val="008569C5"/>
    <w:rsid w:val="00857A04"/>
    <w:rsid w:val="0086056F"/>
    <w:rsid w:val="008608A0"/>
    <w:rsid w:val="00861788"/>
    <w:rsid w:val="00861E40"/>
    <w:rsid w:val="00861F9E"/>
    <w:rsid w:val="00863798"/>
    <w:rsid w:val="00864058"/>
    <w:rsid w:val="008655D4"/>
    <w:rsid w:val="008661B3"/>
    <w:rsid w:val="00866B8F"/>
    <w:rsid w:val="0086721C"/>
    <w:rsid w:val="008724FE"/>
    <w:rsid w:val="0087353D"/>
    <w:rsid w:val="00873AB4"/>
    <w:rsid w:val="00873BA7"/>
    <w:rsid w:val="0087401A"/>
    <w:rsid w:val="00875A5D"/>
    <w:rsid w:val="00875FEC"/>
    <w:rsid w:val="008764CC"/>
    <w:rsid w:val="008774E5"/>
    <w:rsid w:val="00877C43"/>
    <w:rsid w:val="00881864"/>
    <w:rsid w:val="00882156"/>
    <w:rsid w:val="00882BE1"/>
    <w:rsid w:val="00882EB5"/>
    <w:rsid w:val="00883556"/>
    <w:rsid w:val="00885F1A"/>
    <w:rsid w:val="00886143"/>
    <w:rsid w:val="00886D2C"/>
    <w:rsid w:val="00887716"/>
    <w:rsid w:val="00890F6E"/>
    <w:rsid w:val="008917D1"/>
    <w:rsid w:val="008917DA"/>
    <w:rsid w:val="008935EC"/>
    <w:rsid w:val="00894017"/>
    <w:rsid w:val="008944F5"/>
    <w:rsid w:val="00894A7F"/>
    <w:rsid w:val="00895739"/>
    <w:rsid w:val="00895932"/>
    <w:rsid w:val="008972BC"/>
    <w:rsid w:val="008974BC"/>
    <w:rsid w:val="00897927"/>
    <w:rsid w:val="008A144A"/>
    <w:rsid w:val="008A1D53"/>
    <w:rsid w:val="008A35DF"/>
    <w:rsid w:val="008A5C77"/>
    <w:rsid w:val="008A62D3"/>
    <w:rsid w:val="008A7E9B"/>
    <w:rsid w:val="008B0FC1"/>
    <w:rsid w:val="008B1222"/>
    <w:rsid w:val="008B2285"/>
    <w:rsid w:val="008B31C9"/>
    <w:rsid w:val="008B3421"/>
    <w:rsid w:val="008B3565"/>
    <w:rsid w:val="008B4292"/>
    <w:rsid w:val="008B5A6B"/>
    <w:rsid w:val="008B60BB"/>
    <w:rsid w:val="008C004A"/>
    <w:rsid w:val="008C08C5"/>
    <w:rsid w:val="008C1671"/>
    <w:rsid w:val="008C16CD"/>
    <w:rsid w:val="008C1E0F"/>
    <w:rsid w:val="008C1F17"/>
    <w:rsid w:val="008C2029"/>
    <w:rsid w:val="008C213D"/>
    <w:rsid w:val="008C2D01"/>
    <w:rsid w:val="008C35DD"/>
    <w:rsid w:val="008C3CD1"/>
    <w:rsid w:val="008C43B9"/>
    <w:rsid w:val="008C4EAC"/>
    <w:rsid w:val="008C53ED"/>
    <w:rsid w:val="008C6222"/>
    <w:rsid w:val="008C719A"/>
    <w:rsid w:val="008C7201"/>
    <w:rsid w:val="008C7F6C"/>
    <w:rsid w:val="008D186F"/>
    <w:rsid w:val="008D19FF"/>
    <w:rsid w:val="008D20EF"/>
    <w:rsid w:val="008D375B"/>
    <w:rsid w:val="008D379E"/>
    <w:rsid w:val="008D3A88"/>
    <w:rsid w:val="008D3CF5"/>
    <w:rsid w:val="008D490C"/>
    <w:rsid w:val="008D5279"/>
    <w:rsid w:val="008D5AD5"/>
    <w:rsid w:val="008D74C7"/>
    <w:rsid w:val="008D7C96"/>
    <w:rsid w:val="008E0224"/>
    <w:rsid w:val="008E04D5"/>
    <w:rsid w:val="008E1887"/>
    <w:rsid w:val="008E237C"/>
    <w:rsid w:val="008E4842"/>
    <w:rsid w:val="008E51F2"/>
    <w:rsid w:val="008E5942"/>
    <w:rsid w:val="008E61BF"/>
    <w:rsid w:val="008F237F"/>
    <w:rsid w:val="008F34BE"/>
    <w:rsid w:val="008F4191"/>
    <w:rsid w:val="008F45D3"/>
    <w:rsid w:val="008F483F"/>
    <w:rsid w:val="008F648A"/>
    <w:rsid w:val="008F6980"/>
    <w:rsid w:val="008F70B2"/>
    <w:rsid w:val="008F737F"/>
    <w:rsid w:val="008F7689"/>
    <w:rsid w:val="00900379"/>
    <w:rsid w:val="00900D50"/>
    <w:rsid w:val="00900D84"/>
    <w:rsid w:val="009011E3"/>
    <w:rsid w:val="00902DCD"/>
    <w:rsid w:val="009040D0"/>
    <w:rsid w:val="009044D1"/>
    <w:rsid w:val="009069E0"/>
    <w:rsid w:val="00906D10"/>
    <w:rsid w:val="009079B0"/>
    <w:rsid w:val="009079B4"/>
    <w:rsid w:val="00912E73"/>
    <w:rsid w:val="00914786"/>
    <w:rsid w:val="0091499F"/>
    <w:rsid w:val="00914FCD"/>
    <w:rsid w:val="00916ABD"/>
    <w:rsid w:val="00916B00"/>
    <w:rsid w:val="00916CB9"/>
    <w:rsid w:val="00916E40"/>
    <w:rsid w:val="00917488"/>
    <w:rsid w:val="0091780A"/>
    <w:rsid w:val="009200CF"/>
    <w:rsid w:val="009202D5"/>
    <w:rsid w:val="0092107F"/>
    <w:rsid w:val="009216C3"/>
    <w:rsid w:val="00921DB5"/>
    <w:rsid w:val="00922D39"/>
    <w:rsid w:val="0092361C"/>
    <w:rsid w:val="00924748"/>
    <w:rsid w:val="00924F52"/>
    <w:rsid w:val="009271B9"/>
    <w:rsid w:val="009275A0"/>
    <w:rsid w:val="009302A5"/>
    <w:rsid w:val="00932590"/>
    <w:rsid w:val="00933005"/>
    <w:rsid w:val="009334F4"/>
    <w:rsid w:val="0093400C"/>
    <w:rsid w:val="00934B52"/>
    <w:rsid w:val="00934E7E"/>
    <w:rsid w:val="00934FF8"/>
    <w:rsid w:val="0093585B"/>
    <w:rsid w:val="00935F17"/>
    <w:rsid w:val="009400AB"/>
    <w:rsid w:val="00940BB5"/>
    <w:rsid w:val="00941511"/>
    <w:rsid w:val="0094217A"/>
    <w:rsid w:val="0094335D"/>
    <w:rsid w:val="0094478B"/>
    <w:rsid w:val="009447AA"/>
    <w:rsid w:val="00944825"/>
    <w:rsid w:val="009454AF"/>
    <w:rsid w:val="009457D4"/>
    <w:rsid w:val="00947BB4"/>
    <w:rsid w:val="0095016B"/>
    <w:rsid w:val="00951E8B"/>
    <w:rsid w:val="0095250F"/>
    <w:rsid w:val="0095345B"/>
    <w:rsid w:val="00955746"/>
    <w:rsid w:val="00955B05"/>
    <w:rsid w:val="00955FFF"/>
    <w:rsid w:val="00956850"/>
    <w:rsid w:val="00957D43"/>
    <w:rsid w:val="009639C4"/>
    <w:rsid w:val="00963C4E"/>
    <w:rsid w:val="00963FDF"/>
    <w:rsid w:val="009655B5"/>
    <w:rsid w:val="00965A76"/>
    <w:rsid w:val="00966003"/>
    <w:rsid w:val="00966E8F"/>
    <w:rsid w:val="00966ECF"/>
    <w:rsid w:val="00967EE6"/>
    <w:rsid w:val="00970489"/>
    <w:rsid w:val="009713CF"/>
    <w:rsid w:val="0097213C"/>
    <w:rsid w:val="00973E0C"/>
    <w:rsid w:val="0097420D"/>
    <w:rsid w:val="00974DEF"/>
    <w:rsid w:val="009758A7"/>
    <w:rsid w:val="0097606A"/>
    <w:rsid w:val="009763BE"/>
    <w:rsid w:val="0097753D"/>
    <w:rsid w:val="00977DFB"/>
    <w:rsid w:val="0098145E"/>
    <w:rsid w:val="00981D24"/>
    <w:rsid w:val="00982678"/>
    <w:rsid w:val="00983A20"/>
    <w:rsid w:val="00983A88"/>
    <w:rsid w:val="00983D41"/>
    <w:rsid w:val="00984347"/>
    <w:rsid w:val="00984AB0"/>
    <w:rsid w:val="00984CBF"/>
    <w:rsid w:val="009863C5"/>
    <w:rsid w:val="00986D8B"/>
    <w:rsid w:val="00987251"/>
    <w:rsid w:val="00991B84"/>
    <w:rsid w:val="00991E4E"/>
    <w:rsid w:val="00992143"/>
    <w:rsid w:val="00992255"/>
    <w:rsid w:val="00994311"/>
    <w:rsid w:val="0099474F"/>
    <w:rsid w:val="00995267"/>
    <w:rsid w:val="00995A09"/>
    <w:rsid w:val="00995C46"/>
    <w:rsid w:val="00995E7D"/>
    <w:rsid w:val="00995F6D"/>
    <w:rsid w:val="009962B5"/>
    <w:rsid w:val="009968FE"/>
    <w:rsid w:val="00996C50"/>
    <w:rsid w:val="009973F2"/>
    <w:rsid w:val="00997858"/>
    <w:rsid w:val="009A071D"/>
    <w:rsid w:val="009A1234"/>
    <w:rsid w:val="009A189A"/>
    <w:rsid w:val="009A1A83"/>
    <w:rsid w:val="009A1C37"/>
    <w:rsid w:val="009A1CA1"/>
    <w:rsid w:val="009A211D"/>
    <w:rsid w:val="009A2550"/>
    <w:rsid w:val="009A269C"/>
    <w:rsid w:val="009A2ACB"/>
    <w:rsid w:val="009A2DA6"/>
    <w:rsid w:val="009A3B8F"/>
    <w:rsid w:val="009A4C3A"/>
    <w:rsid w:val="009A57F8"/>
    <w:rsid w:val="009A623F"/>
    <w:rsid w:val="009A75AA"/>
    <w:rsid w:val="009A7CF8"/>
    <w:rsid w:val="009B1DD4"/>
    <w:rsid w:val="009B2187"/>
    <w:rsid w:val="009B3A2C"/>
    <w:rsid w:val="009B5837"/>
    <w:rsid w:val="009B7491"/>
    <w:rsid w:val="009C07AE"/>
    <w:rsid w:val="009C0F75"/>
    <w:rsid w:val="009C215E"/>
    <w:rsid w:val="009C40D7"/>
    <w:rsid w:val="009C40ED"/>
    <w:rsid w:val="009C5877"/>
    <w:rsid w:val="009C591C"/>
    <w:rsid w:val="009C686C"/>
    <w:rsid w:val="009C7B49"/>
    <w:rsid w:val="009D0FEB"/>
    <w:rsid w:val="009D1992"/>
    <w:rsid w:val="009D1FC7"/>
    <w:rsid w:val="009D4770"/>
    <w:rsid w:val="009D48F9"/>
    <w:rsid w:val="009D4968"/>
    <w:rsid w:val="009D53A1"/>
    <w:rsid w:val="009D58AF"/>
    <w:rsid w:val="009D6179"/>
    <w:rsid w:val="009E00F8"/>
    <w:rsid w:val="009E057A"/>
    <w:rsid w:val="009E06B5"/>
    <w:rsid w:val="009E0C11"/>
    <w:rsid w:val="009E11AD"/>
    <w:rsid w:val="009E1602"/>
    <w:rsid w:val="009E1CA1"/>
    <w:rsid w:val="009E2C14"/>
    <w:rsid w:val="009E4718"/>
    <w:rsid w:val="009E5195"/>
    <w:rsid w:val="009E5CA5"/>
    <w:rsid w:val="009E5F29"/>
    <w:rsid w:val="009E637B"/>
    <w:rsid w:val="009E71A7"/>
    <w:rsid w:val="009E7A31"/>
    <w:rsid w:val="009F00C7"/>
    <w:rsid w:val="009F18EB"/>
    <w:rsid w:val="009F256B"/>
    <w:rsid w:val="009F2EE5"/>
    <w:rsid w:val="009F34EE"/>
    <w:rsid w:val="009F3BB5"/>
    <w:rsid w:val="009F3C90"/>
    <w:rsid w:val="009F4147"/>
    <w:rsid w:val="009F46EB"/>
    <w:rsid w:val="009F5306"/>
    <w:rsid w:val="009F5733"/>
    <w:rsid w:val="009F58DB"/>
    <w:rsid w:val="009F5A9A"/>
    <w:rsid w:val="009F703E"/>
    <w:rsid w:val="009F7B81"/>
    <w:rsid w:val="00A0083C"/>
    <w:rsid w:val="00A01BF9"/>
    <w:rsid w:val="00A0329B"/>
    <w:rsid w:val="00A03791"/>
    <w:rsid w:val="00A03C8D"/>
    <w:rsid w:val="00A0444C"/>
    <w:rsid w:val="00A04BF8"/>
    <w:rsid w:val="00A05335"/>
    <w:rsid w:val="00A10193"/>
    <w:rsid w:val="00A12826"/>
    <w:rsid w:val="00A13D4B"/>
    <w:rsid w:val="00A147AE"/>
    <w:rsid w:val="00A15A1C"/>
    <w:rsid w:val="00A16C5F"/>
    <w:rsid w:val="00A21688"/>
    <w:rsid w:val="00A22660"/>
    <w:rsid w:val="00A236BF"/>
    <w:rsid w:val="00A256B5"/>
    <w:rsid w:val="00A25B67"/>
    <w:rsid w:val="00A25F46"/>
    <w:rsid w:val="00A268A2"/>
    <w:rsid w:val="00A279AE"/>
    <w:rsid w:val="00A30CA7"/>
    <w:rsid w:val="00A30D2B"/>
    <w:rsid w:val="00A31C6C"/>
    <w:rsid w:val="00A31C9E"/>
    <w:rsid w:val="00A320F5"/>
    <w:rsid w:val="00A34520"/>
    <w:rsid w:val="00A35A9F"/>
    <w:rsid w:val="00A3717E"/>
    <w:rsid w:val="00A37BC4"/>
    <w:rsid w:val="00A37BD3"/>
    <w:rsid w:val="00A37C89"/>
    <w:rsid w:val="00A37E64"/>
    <w:rsid w:val="00A4093E"/>
    <w:rsid w:val="00A411F4"/>
    <w:rsid w:val="00A41517"/>
    <w:rsid w:val="00A41DD9"/>
    <w:rsid w:val="00A41F6A"/>
    <w:rsid w:val="00A4231C"/>
    <w:rsid w:val="00A429DB"/>
    <w:rsid w:val="00A4318E"/>
    <w:rsid w:val="00A433E2"/>
    <w:rsid w:val="00A43FCE"/>
    <w:rsid w:val="00A44582"/>
    <w:rsid w:val="00A44787"/>
    <w:rsid w:val="00A44F6E"/>
    <w:rsid w:val="00A451C1"/>
    <w:rsid w:val="00A45F19"/>
    <w:rsid w:val="00A46DBA"/>
    <w:rsid w:val="00A46EB1"/>
    <w:rsid w:val="00A47910"/>
    <w:rsid w:val="00A5034A"/>
    <w:rsid w:val="00A50E2C"/>
    <w:rsid w:val="00A5133B"/>
    <w:rsid w:val="00A5163D"/>
    <w:rsid w:val="00A51EFD"/>
    <w:rsid w:val="00A52C5F"/>
    <w:rsid w:val="00A52D84"/>
    <w:rsid w:val="00A5423D"/>
    <w:rsid w:val="00A54CDD"/>
    <w:rsid w:val="00A54DDE"/>
    <w:rsid w:val="00A55038"/>
    <w:rsid w:val="00A56019"/>
    <w:rsid w:val="00A5691A"/>
    <w:rsid w:val="00A56E85"/>
    <w:rsid w:val="00A57167"/>
    <w:rsid w:val="00A577EB"/>
    <w:rsid w:val="00A60214"/>
    <w:rsid w:val="00A61C0D"/>
    <w:rsid w:val="00A626D3"/>
    <w:rsid w:val="00A62E75"/>
    <w:rsid w:val="00A64672"/>
    <w:rsid w:val="00A64C89"/>
    <w:rsid w:val="00A65CAA"/>
    <w:rsid w:val="00A6635A"/>
    <w:rsid w:val="00A67748"/>
    <w:rsid w:val="00A726C6"/>
    <w:rsid w:val="00A72857"/>
    <w:rsid w:val="00A729BF"/>
    <w:rsid w:val="00A73AC1"/>
    <w:rsid w:val="00A744F8"/>
    <w:rsid w:val="00A748D8"/>
    <w:rsid w:val="00A756A9"/>
    <w:rsid w:val="00A7782F"/>
    <w:rsid w:val="00A80883"/>
    <w:rsid w:val="00A81841"/>
    <w:rsid w:val="00A82E0E"/>
    <w:rsid w:val="00A83A18"/>
    <w:rsid w:val="00A864B3"/>
    <w:rsid w:val="00A86CF6"/>
    <w:rsid w:val="00A86E7E"/>
    <w:rsid w:val="00A873C3"/>
    <w:rsid w:val="00A9011E"/>
    <w:rsid w:val="00A902F1"/>
    <w:rsid w:val="00A90CFC"/>
    <w:rsid w:val="00A91296"/>
    <w:rsid w:val="00A91839"/>
    <w:rsid w:val="00A918A0"/>
    <w:rsid w:val="00A91CF3"/>
    <w:rsid w:val="00A92081"/>
    <w:rsid w:val="00A92552"/>
    <w:rsid w:val="00A92632"/>
    <w:rsid w:val="00A92AC8"/>
    <w:rsid w:val="00A931C5"/>
    <w:rsid w:val="00A93818"/>
    <w:rsid w:val="00A94281"/>
    <w:rsid w:val="00A9582F"/>
    <w:rsid w:val="00A95B59"/>
    <w:rsid w:val="00A95B6E"/>
    <w:rsid w:val="00AA19D7"/>
    <w:rsid w:val="00AA1E10"/>
    <w:rsid w:val="00AA1E6D"/>
    <w:rsid w:val="00AA1ECC"/>
    <w:rsid w:val="00AA237F"/>
    <w:rsid w:val="00AA39B0"/>
    <w:rsid w:val="00AA3FF5"/>
    <w:rsid w:val="00AA43A6"/>
    <w:rsid w:val="00AA50A9"/>
    <w:rsid w:val="00AA54F3"/>
    <w:rsid w:val="00AA57A8"/>
    <w:rsid w:val="00AA65A9"/>
    <w:rsid w:val="00AA6EE1"/>
    <w:rsid w:val="00AA7079"/>
    <w:rsid w:val="00AA7BCD"/>
    <w:rsid w:val="00AA7EFE"/>
    <w:rsid w:val="00AB104B"/>
    <w:rsid w:val="00AB1563"/>
    <w:rsid w:val="00AB1997"/>
    <w:rsid w:val="00AB1A3C"/>
    <w:rsid w:val="00AB1CEE"/>
    <w:rsid w:val="00AB2586"/>
    <w:rsid w:val="00AB292B"/>
    <w:rsid w:val="00AB5AAD"/>
    <w:rsid w:val="00AB612F"/>
    <w:rsid w:val="00AB6541"/>
    <w:rsid w:val="00AB69C3"/>
    <w:rsid w:val="00AC040D"/>
    <w:rsid w:val="00AC08A8"/>
    <w:rsid w:val="00AC1051"/>
    <w:rsid w:val="00AC196C"/>
    <w:rsid w:val="00AC1991"/>
    <w:rsid w:val="00AC19AF"/>
    <w:rsid w:val="00AC22EA"/>
    <w:rsid w:val="00AC2C29"/>
    <w:rsid w:val="00AC300A"/>
    <w:rsid w:val="00AC30CD"/>
    <w:rsid w:val="00AC46E9"/>
    <w:rsid w:val="00AC4DE8"/>
    <w:rsid w:val="00AC5245"/>
    <w:rsid w:val="00AC5DC2"/>
    <w:rsid w:val="00AC60CC"/>
    <w:rsid w:val="00AC66F1"/>
    <w:rsid w:val="00AC76E0"/>
    <w:rsid w:val="00AD0B3B"/>
    <w:rsid w:val="00AD1361"/>
    <w:rsid w:val="00AD187B"/>
    <w:rsid w:val="00AD201B"/>
    <w:rsid w:val="00AD242D"/>
    <w:rsid w:val="00AD2734"/>
    <w:rsid w:val="00AD2D15"/>
    <w:rsid w:val="00AD32B6"/>
    <w:rsid w:val="00AD3602"/>
    <w:rsid w:val="00AD3B32"/>
    <w:rsid w:val="00AD3E9E"/>
    <w:rsid w:val="00AD5500"/>
    <w:rsid w:val="00AD5BD7"/>
    <w:rsid w:val="00AD601A"/>
    <w:rsid w:val="00AE17D3"/>
    <w:rsid w:val="00AE191A"/>
    <w:rsid w:val="00AE1D15"/>
    <w:rsid w:val="00AE24CA"/>
    <w:rsid w:val="00AE2E67"/>
    <w:rsid w:val="00AE318E"/>
    <w:rsid w:val="00AE3F07"/>
    <w:rsid w:val="00AE51AC"/>
    <w:rsid w:val="00AE5353"/>
    <w:rsid w:val="00AE5D1D"/>
    <w:rsid w:val="00AE6165"/>
    <w:rsid w:val="00AE6289"/>
    <w:rsid w:val="00AF2CBA"/>
    <w:rsid w:val="00AF3439"/>
    <w:rsid w:val="00AF39A8"/>
    <w:rsid w:val="00AF3AC5"/>
    <w:rsid w:val="00AF3BE6"/>
    <w:rsid w:val="00AF40DC"/>
    <w:rsid w:val="00AF46B8"/>
    <w:rsid w:val="00AF555C"/>
    <w:rsid w:val="00AF5739"/>
    <w:rsid w:val="00AF5A51"/>
    <w:rsid w:val="00AF6B66"/>
    <w:rsid w:val="00AF7F6F"/>
    <w:rsid w:val="00B001A5"/>
    <w:rsid w:val="00B007EC"/>
    <w:rsid w:val="00B0152F"/>
    <w:rsid w:val="00B02910"/>
    <w:rsid w:val="00B030DA"/>
    <w:rsid w:val="00B05440"/>
    <w:rsid w:val="00B07134"/>
    <w:rsid w:val="00B07617"/>
    <w:rsid w:val="00B103D6"/>
    <w:rsid w:val="00B10434"/>
    <w:rsid w:val="00B11BD7"/>
    <w:rsid w:val="00B11D3C"/>
    <w:rsid w:val="00B1214B"/>
    <w:rsid w:val="00B12643"/>
    <w:rsid w:val="00B1279B"/>
    <w:rsid w:val="00B1323B"/>
    <w:rsid w:val="00B1392D"/>
    <w:rsid w:val="00B13B00"/>
    <w:rsid w:val="00B142F8"/>
    <w:rsid w:val="00B15424"/>
    <w:rsid w:val="00B16B4E"/>
    <w:rsid w:val="00B1749D"/>
    <w:rsid w:val="00B20533"/>
    <w:rsid w:val="00B20CCE"/>
    <w:rsid w:val="00B20DD5"/>
    <w:rsid w:val="00B2137E"/>
    <w:rsid w:val="00B21467"/>
    <w:rsid w:val="00B220F1"/>
    <w:rsid w:val="00B22F78"/>
    <w:rsid w:val="00B2302A"/>
    <w:rsid w:val="00B2353F"/>
    <w:rsid w:val="00B23D54"/>
    <w:rsid w:val="00B24C83"/>
    <w:rsid w:val="00B24D99"/>
    <w:rsid w:val="00B255CF"/>
    <w:rsid w:val="00B25AF9"/>
    <w:rsid w:val="00B25C29"/>
    <w:rsid w:val="00B26896"/>
    <w:rsid w:val="00B2783F"/>
    <w:rsid w:val="00B30652"/>
    <w:rsid w:val="00B30988"/>
    <w:rsid w:val="00B31FBD"/>
    <w:rsid w:val="00B32063"/>
    <w:rsid w:val="00B32F44"/>
    <w:rsid w:val="00B33108"/>
    <w:rsid w:val="00B346EA"/>
    <w:rsid w:val="00B34824"/>
    <w:rsid w:val="00B34A70"/>
    <w:rsid w:val="00B36742"/>
    <w:rsid w:val="00B373D4"/>
    <w:rsid w:val="00B40BED"/>
    <w:rsid w:val="00B415CE"/>
    <w:rsid w:val="00B423A2"/>
    <w:rsid w:val="00B42A71"/>
    <w:rsid w:val="00B430BA"/>
    <w:rsid w:val="00B43D16"/>
    <w:rsid w:val="00B43E08"/>
    <w:rsid w:val="00B45A63"/>
    <w:rsid w:val="00B464CA"/>
    <w:rsid w:val="00B479DD"/>
    <w:rsid w:val="00B47EEF"/>
    <w:rsid w:val="00B5146C"/>
    <w:rsid w:val="00B536EC"/>
    <w:rsid w:val="00B54234"/>
    <w:rsid w:val="00B54663"/>
    <w:rsid w:val="00B55974"/>
    <w:rsid w:val="00B566F4"/>
    <w:rsid w:val="00B56FC9"/>
    <w:rsid w:val="00B57616"/>
    <w:rsid w:val="00B60E0C"/>
    <w:rsid w:val="00B610AF"/>
    <w:rsid w:val="00B61794"/>
    <w:rsid w:val="00B63765"/>
    <w:rsid w:val="00B63EB4"/>
    <w:rsid w:val="00B64481"/>
    <w:rsid w:val="00B646BF"/>
    <w:rsid w:val="00B64C8E"/>
    <w:rsid w:val="00B655E6"/>
    <w:rsid w:val="00B656F4"/>
    <w:rsid w:val="00B6574B"/>
    <w:rsid w:val="00B66FCE"/>
    <w:rsid w:val="00B676DE"/>
    <w:rsid w:val="00B703E9"/>
    <w:rsid w:val="00B70867"/>
    <w:rsid w:val="00B7147E"/>
    <w:rsid w:val="00B72C2F"/>
    <w:rsid w:val="00B74A15"/>
    <w:rsid w:val="00B757F5"/>
    <w:rsid w:val="00B76565"/>
    <w:rsid w:val="00B76F42"/>
    <w:rsid w:val="00B771B6"/>
    <w:rsid w:val="00B77406"/>
    <w:rsid w:val="00B77CA2"/>
    <w:rsid w:val="00B80A25"/>
    <w:rsid w:val="00B8217D"/>
    <w:rsid w:val="00B83802"/>
    <w:rsid w:val="00B84030"/>
    <w:rsid w:val="00B8655E"/>
    <w:rsid w:val="00B86746"/>
    <w:rsid w:val="00B86C5C"/>
    <w:rsid w:val="00B871AA"/>
    <w:rsid w:val="00B8730D"/>
    <w:rsid w:val="00B903A2"/>
    <w:rsid w:val="00B90437"/>
    <w:rsid w:val="00B90D52"/>
    <w:rsid w:val="00B91E32"/>
    <w:rsid w:val="00B93041"/>
    <w:rsid w:val="00B930C8"/>
    <w:rsid w:val="00B93C56"/>
    <w:rsid w:val="00B94860"/>
    <w:rsid w:val="00B95425"/>
    <w:rsid w:val="00B963A5"/>
    <w:rsid w:val="00BA0226"/>
    <w:rsid w:val="00BA0567"/>
    <w:rsid w:val="00BA127A"/>
    <w:rsid w:val="00BA2B00"/>
    <w:rsid w:val="00BA2C59"/>
    <w:rsid w:val="00BA46BC"/>
    <w:rsid w:val="00BA6075"/>
    <w:rsid w:val="00BA688E"/>
    <w:rsid w:val="00BA6CA2"/>
    <w:rsid w:val="00BB1BDC"/>
    <w:rsid w:val="00BB2E7F"/>
    <w:rsid w:val="00BB2E8A"/>
    <w:rsid w:val="00BB3EFE"/>
    <w:rsid w:val="00BB5101"/>
    <w:rsid w:val="00BB51C9"/>
    <w:rsid w:val="00BB6189"/>
    <w:rsid w:val="00BB6509"/>
    <w:rsid w:val="00BB760F"/>
    <w:rsid w:val="00BC0633"/>
    <w:rsid w:val="00BC238B"/>
    <w:rsid w:val="00BC336E"/>
    <w:rsid w:val="00BC3F55"/>
    <w:rsid w:val="00BC42DA"/>
    <w:rsid w:val="00BC49C9"/>
    <w:rsid w:val="00BC66F5"/>
    <w:rsid w:val="00BC7715"/>
    <w:rsid w:val="00BC7CD5"/>
    <w:rsid w:val="00BD0B39"/>
    <w:rsid w:val="00BD3133"/>
    <w:rsid w:val="00BD372B"/>
    <w:rsid w:val="00BD392F"/>
    <w:rsid w:val="00BD3BC3"/>
    <w:rsid w:val="00BD491F"/>
    <w:rsid w:val="00BD60EC"/>
    <w:rsid w:val="00BD6C54"/>
    <w:rsid w:val="00BD6D13"/>
    <w:rsid w:val="00BD7CCB"/>
    <w:rsid w:val="00BE01D2"/>
    <w:rsid w:val="00BE0CCA"/>
    <w:rsid w:val="00BE1192"/>
    <w:rsid w:val="00BE150E"/>
    <w:rsid w:val="00BE1AFB"/>
    <w:rsid w:val="00BE2300"/>
    <w:rsid w:val="00BE27C4"/>
    <w:rsid w:val="00BE2912"/>
    <w:rsid w:val="00BE2B20"/>
    <w:rsid w:val="00BE30AB"/>
    <w:rsid w:val="00BE4B00"/>
    <w:rsid w:val="00BE4DCE"/>
    <w:rsid w:val="00BE5145"/>
    <w:rsid w:val="00BE63E4"/>
    <w:rsid w:val="00BE6472"/>
    <w:rsid w:val="00BE6FB0"/>
    <w:rsid w:val="00BE7433"/>
    <w:rsid w:val="00BF1FA0"/>
    <w:rsid w:val="00BF2ACC"/>
    <w:rsid w:val="00BF3A04"/>
    <w:rsid w:val="00BF3DD8"/>
    <w:rsid w:val="00BF42AC"/>
    <w:rsid w:val="00C0052B"/>
    <w:rsid w:val="00C0053F"/>
    <w:rsid w:val="00C00A85"/>
    <w:rsid w:val="00C01274"/>
    <w:rsid w:val="00C027FC"/>
    <w:rsid w:val="00C02AE9"/>
    <w:rsid w:val="00C035AF"/>
    <w:rsid w:val="00C04CEA"/>
    <w:rsid w:val="00C06E0C"/>
    <w:rsid w:val="00C100E6"/>
    <w:rsid w:val="00C10266"/>
    <w:rsid w:val="00C11391"/>
    <w:rsid w:val="00C1165E"/>
    <w:rsid w:val="00C11CE4"/>
    <w:rsid w:val="00C124E4"/>
    <w:rsid w:val="00C165BB"/>
    <w:rsid w:val="00C166EA"/>
    <w:rsid w:val="00C16BC5"/>
    <w:rsid w:val="00C17514"/>
    <w:rsid w:val="00C17F4E"/>
    <w:rsid w:val="00C209AC"/>
    <w:rsid w:val="00C212FA"/>
    <w:rsid w:val="00C2134B"/>
    <w:rsid w:val="00C21F2B"/>
    <w:rsid w:val="00C22C4D"/>
    <w:rsid w:val="00C22F41"/>
    <w:rsid w:val="00C232AB"/>
    <w:rsid w:val="00C2548D"/>
    <w:rsid w:val="00C269FE"/>
    <w:rsid w:val="00C26C62"/>
    <w:rsid w:val="00C30416"/>
    <w:rsid w:val="00C30B36"/>
    <w:rsid w:val="00C31309"/>
    <w:rsid w:val="00C32EE4"/>
    <w:rsid w:val="00C347D6"/>
    <w:rsid w:val="00C36FE9"/>
    <w:rsid w:val="00C371B8"/>
    <w:rsid w:val="00C407A0"/>
    <w:rsid w:val="00C40871"/>
    <w:rsid w:val="00C44914"/>
    <w:rsid w:val="00C45F82"/>
    <w:rsid w:val="00C461A8"/>
    <w:rsid w:val="00C46DC4"/>
    <w:rsid w:val="00C471A7"/>
    <w:rsid w:val="00C47427"/>
    <w:rsid w:val="00C54344"/>
    <w:rsid w:val="00C54D8F"/>
    <w:rsid w:val="00C54E61"/>
    <w:rsid w:val="00C55DB4"/>
    <w:rsid w:val="00C56786"/>
    <w:rsid w:val="00C56869"/>
    <w:rsid w:val="00C56EF2"/>
    <w:rsid w:val="00C57293"/>
    <w:rsid w:val="00C579C2"/>
    <w:rsid w:val="00C57DC2"/>
    <w:rsid w:val="00C606A7"/>
    <w:rsid w:val="00C60C42"/>
    <w:rsid w:val="00C60F3D"/>
    <w:rsid w:val="00C618F6"/>
    <w:rsid w:val="00C65827"/>
    <w:rsid w:val="00C66A49"/>
    <w:rsid w:val="00C66ADB"/>
    <w:rsid w:val="00C67616"/>
    <w:rsid w:val="00C70F19"/>
    <w:rsid w:val="00C71854"/>
    <w:rsid w:val="00C71D89"/>
    <w:rsid w:val="00C72546"/>
    <w:rsid w:val="00C749D2"/>
    <w:rsid w:val="00C75CDF"/>
    <w:rsid w:val="00C76F0B"/>
    <w:rsid w:val="00C8002D"/>
    <w:rsid w:val="00C80200"/>
    <w:rsid w:val="00C82674"/>
    <w:rsid w:val="00C82C35"/>
    <w:rsid w:val="00C84385"/>
    <w:rsid w:val="00C85A4B"/>
    <w:rsid w:val="00C86DF7"/>
    <w:rsid w:val="00C87BE5"/>
    <w:rsid w:val="00C87F02"/>
    <w:rsid w:val="00C90A7C"/>
    <w:rsid w:val="00C90C18"/>
    <w:rsid w:val="00C93129"/>
    <w:rsid w:val="00C931C1"/>
    <w:rsid w:val="00C933A9"/>
    <w:rsid w:val="00C933BA"/>
    <w:rsid w:val="00C9595B"/>
    <w:rsid w:val="00C959E7"/>
    <w:rsid w:val="00C963E7"/>
    <w:rsid w:val="00CA1122"/>
    <w:rsid w:val="00CA2E8F"/>
    <w:rsid w:val="00CA3193"/>
    <w:rsid w:val="00CA483F"/>
    <w:rsid w:val="00CA491B"/>
    <w:rsid w:val="00CA5102"/>
    <w:rsid w:val="00CA57C6"/>
    <w:rsid w:val="00CA58C3"/>
    <w:rsid w:val="00CA68BB"/>
    <w:rsid w:val="00CA6E04"/>
    <w:rsid w:val="00CA73D6"/>
    <w:rsid w:val="00CA7BF0"/>
    <w:rsid w:val="00CB1271"/>
    <w:rsid w:val="00CB1704"/>
    <w:rsid w:val="00CB2426"/>
    <w:rsid w:val="00CB25D6"/>
    <w:rsid w:val="00CB27D9"/>
    <w:rsid w:val="00CB3189"/>
    <w:rsid w:val="00CB48CF"/>
    <w:rsid w:val="00CB4EFD"/>
    <w:rsid w:val="00CB5514"/>
    <w:rsid w:val="00CB6024"/>
    <w:rsid w:val="00CC1148"/>
    <w:rsid w:val="00CC1555"/>
    <w:rsid w:val="00CC1BC5"/>
    <w:rsid w:val="00CC2031"/>
    <w:rsid w:val="00CC420F"/>
    <w:rsid w:val="00CC4673"/>
    <w:rsid w:val="00CC69DE"/>
    <w:rsid w:val="00CC7A09"/>
    <w:rsid w:val="00CC7A54"/>
    <w:rsid w:val="00CD10F9"/>
    <w:rsid w:val="00CD212B"/>
    <w:rsid w:val="00CD21C9"/>
    <w:rsid w:val="00CD24C1"/>
    <w:rsid w:val="00CD31D5"/>
    <w:rsid w:val="00CD34CC"/>
    <w:rsid w:val="00CD36BE"/>
    <w:rsid w:val="00CD3E02"/>
    <w:rsid w:val="00CD3FCA"/>
    <w:rsid w:val="00CD470F"/>
    <w:rsid w:val="00CD50AB"/>
    <w:rsid w:val="00CD52F8"/>
    <w:rsid w:val="00CD5AA8"/>
    <w:rsid w:val="00CD5F3A"/>
    <w:rsid w:val="00CD71D9"/>
    <w:rsid w:val="00CE0662"/>
    <w:rsid w:val="00CE0F8C"/>
    <w:rsid w:val="00CE1799"/>
    <w:rsid w:val="00CE19EF"/>
    <w:rsid w:val="00CE1F54"/>
    <w:rsid w:val="00CE288D"/>
    <w:rsid w:val="00CE4C83"/>
    <w:rsid w:val="00CE5FC4"/>
    <w:rsid w:val="00CE69AE"/>
    <w:rsid w:val="00CE78ED"/>
    <w:rsid w:val="00CF030B"/>
    <w:rsid w:val="00CF2CDD"/>
    <w:rsid w:val="00CF6E5D"/>
    <w:rsid w:val="00CF6F18"/>
    <w:rsid w:val="00CF7279"/>
    <w:rsid w:val="00CF755D"/>
    <w:rsid w:val="00CF787A"/>
    <w:rsid w:val="00CF7947"/>
    <w:rsid w:val="00CF7972"/>
    <w:rsid w:val="00D0038B"/>
    <w:rsid w:val="00D0079C"/>
    <w:rsid w:val="00D018C8"/>
    <w:rsid w:val="00D0225B"/>
    <w:rsid w:val="00D03608"/>
    <w:rsid w:val="00D03AE6"/>
    <w:rsid w:val="00D03CBE"/>
    <w:rsid w:val="00D05303"/>
    <w:rsid w:val="00D0535C"/>
    <w:rsid w:val="00D05F68"/>
    <w:rsid w:val="00D06CF8"/>
    <w:rsid w:val="00D06E58"/>
    <w:rsid w:val="00D07C72"/>
    <w:rsid w:val="00D07F38"/>
    <w:rsid w:val="00D07F74"/>
    <w:rsid w:val="00D100B6"/>
    <w:rsid w:val="00D10C9A"/>
    <w:rsid w:val="00D127F4"/>
    <w:rsid w:val="00D12BE4"/>
    <w:rsid w:val="00D13C04"/>
    <w:rsid w:val="00D1428D"/>
    <w:rsid w:val="00D142F0"/>
    <w:rsid w:val="00D14627"/>
    <w:rsid w:val="00D14801"/>
    <w:rsid w:val="00D154A5"/>
    <w:rsid w:val="00D160E4"/>
    <w:rsid w:val="00D20064"/>
    <w:rsid w:val="00D23452"/>
    <w:rsid w:val="00D239D0"/>
    <w:rsid w:val="00D23BE0"/>
    <w:rsid w:val="00D24076"/>
    <w:rsid w:val="00D254DD"/>
    <w:rsid w:val="00D2563F"/>
    <w:rsid w:val="00D276FB"/>
    <w:rsid w:val="00D27825"/>
    <w:rsid w:val="00D315BF"/>
    <w:rsid w:val="00D31E20"/>
    <w:rsid w:val="00D31EFC"/>
    <w:rsid w:val="00D32EFC"/>
    <w:rsid w:val="00D33F03"/>
    <w:rsid w:val="00D34111"/>
    <w:rsid w:val="00D3489B"/>
    <w:rsid w:val="00D35F3F"/>
    <w:rsid w:val="00D366B5"/>
    <w:rsid w:val="00D425A0"/>
    <w:rsid w:val="00D427A3"/>
    <w:rsid w:val="00D42A44"/>
    <w:rsid w:val="00D468E8"/>
    <w:rsid w:val="00D46BF7"/>
    <w:rsid w:val="00D46E15"/>
    <w:rsid w:val="00D47A1A"/>
    <w:rsid w:val="00D502D7"/>
    <w:rsid w:val="00D506FD"/>
    <w:rsid w:val="00D527D7"/>
    <w:rsid w:val="00D53787"/>
    <w:rsid w:val="00D538A2"/>
    <w:rsid w:val="00D538D0"/>
    <w:rsid w:val="00D53A4F"/>
    <w:rsid w:val="00D55A29"/>
    <w:rsid w:val="00D5702F"/>
    <w:rsid w:val="00D57581"/>
    <w:rsid w:val="00D60072"/>
    <w:rsid w:val="00D61332"/>
    <w:rsid w:val="00D620DB"/>
    <w:rsid w:val="00D622C5"/>
    <w:rsid w:val="00D62BE2"/>
    <w:rsid w:val="00D6345D"/>
    <w:rsid w:val="00D63C52"/>
    <w:rsid w:val="00D64C02"/>
    <w:rsid w:val="00D64E1B"/>
    <w:rsid w:val="00D663C6"/>
    <w:rsid w:val="00D7061F"/>
    <w:rsid w:val="00D706EB"/>
    <w:rsid w:val="00D70959"/>
    <w:rsid w:val="00D70C4E"/>
    <w:rsid w:val="00D70F13"/>
    <w:rsid w:val="00D71115"/>
    <w:rsid w:val="00D725FD"/>
    <w:rsid w:val="00D73073"/>
    <w:rsid w:val="00D73E47"/>
    <w:rsid w:val="00D7411E"/>
    <w:rsid w:val="00D74897"/>
    <w:rsid w:val="00D75331"/>
    <w:rsid w:val="00D7587A"/>
    <w:rsid w:val="00D75CDC"/>
    <w:rsid w:val="00D7783C"/>
    <w:rsid w:val="00D77841"/>
    <w:rsid w:val="00D80114"/>
    <w:rsid w:val="00D8054F"/>
    <w:rsid w:val="00D80E3C"/>
    <w:rsid w:val="00D81D9B"/>
    <w:rsid w:val="00D8324A"/>
    <w:rsid w:val="00D83E31"/>
    <w:rsid w:val="00D85536"/>
    <w:rsid w:val="00D85A64"/>
    <w:rsid w:val="00D860AE"/>
    <w:rsid w:val="00D86456"/>
    <w:rsid w:val="00D86718"/>
    <w:rsid w:val="00D86A29"/>
    <w:rsid w:val="00D90688"/>
    <w:rsid w:val="00D90F9B"/>
    <w:rsid w:val="00D92279"/>
    <w:rsid w:val="00D93D42"/>
    <w:rsid w:val="00D94AF5"/>
    <w:rsid w:val="00D94BBE"/>
    <w:rsid w:val="00D94DD9"/>
    <w:rsid w:val="00D95D79"/>
    <w:rsid w:val="00D963BA"/>
    <w:rsid w:val="00D9646A"/>
    <w:rsid w:val="00D96494"/>
    <w:rsid w:val="00D97F9F"/>
    <w:rsid w:val="00DA1888"/>
    <w:rsid w:val="00DA25E2"/>
    <w:rsid w:val="00DA3598"/>
    <w:rsid w:val="00DA4BF4"/>
    <w:rsid w:val="00DA72BF"/>
    <w:rsid w:val="00DA7A88"/>
    <w:rsid w:val="00DA7D05"/>
    <w:rsid w:val="00DB0643"/>
    <w:rsid w:val="00DB0D9F"/>
    <w:rsid w:val="00DB1010"/>
    <w:rsid w:val="00DB2298"/>
    <w:rsid w:val="00DB2AF2"/>
    <w:rsid w:val="00DB2D29"/>
    <w:rsid w:val="00DB3641"/>
    <w:rsid w:val="00DB46D6"/>
    <w:rsid w:val="00DB5487"/>
    <w:rsid w:val="00DB6713"/>
    <w:rsid w:val="00DB76D8"/>
    <w:rsid w:val="00DB780D"/>
    <w:rsid w:val="00DB7CA7"/>
    <w:rsid w:val="00DC12B9"/>
    <w:rsid w:val="00DC1667"/>
    <w:rsid w:val="00DC19F6"/>
    <w:rsid w:val="00DC2809"/>
    <w:rsid w:val="00DC2C4A"/>
    <w:rsid w:val="00DC4D7E"/>
    <w:rsid w:val="00DC514F"/>
    <w:rsid w:val="00DC5308"/>
    <w:rsid w:val="00DC5667"/>
    <w:rsid w:val="00DC5D7E"/>
    <w:rsid w:val="00DC619F"/>
    <w:rsid w:val="00DC622A"/>
    <w:rsid w:val="00DC79EF"/>
    <w:rsid w:val="00DC7BC0"/>
    <w:rsid w:val="00DC7C4E"/>
    <w:rsid w:val="00DD1F9F"/>
    <w:rsid w:val="00DD37F3"/>
    <w:rsid w:val="00DD7722"/>
    <w:rsid w:val="00DE0231"/>
    <w:rsid w:val="00DE0D85"/>
    <w:rsid w:val="00DE1AD7"/>
    <w:rsid w:val="00DE23E5"/>
    <w:rsid w:val="00DE24AA"/>
    <w:rsid w:val="00DE3726"/>
    <w:rsid w:val="00DE3D6A"/>
    <w:rsid w:val="00DE52A3"/>
    <w:rsid w:val="00DE5891"/>
    <w:rsid w:val="00DE62F3"/>
    <w:rsid w:val="00DE65F6"/>
    <w:rsid w:val="00DE6AEA"/>
    <w:rsid w:val="00DE73CF"/>
    <w:rsid w:val="00DE7F37"/>
    <w:rsid w:val="00DF0C08"/>
    <w:rsid w:val="00DF19DA"/>
    <w:rsid w:val="00DF2400"/>
    <w:rsid w:val="00DF470A"/>
    <w:rsid w:val="00DF4949"/>
    <w:rsid w:val="00DF500F"/>
    <w:rsid w:val="00DF6247"/>
    <w:rsid w:val="00DF67DF"/>
    <w:rsid w:val="00DF6A19"/>
    <w:rsid w:val="00E00EDF"/>
    <w:rsid w:val="00E02113"/>
    <w:rsid w:val="00E03721"/>
    <w:rsid w:val="00E03C85"/>
    <w:rsid w:val="00E06045"/>
    <w:rsid w:val="00E06119"/>
    <w:rsid w:val="00E103FE"/>
    <w:rsid w:val="00E1292C"/>
    <w:rsid w:val="00E13423"/>
    <w:rsid w:val="00E13441"/>
    <w:rsid w:val="00E15899"/>
    <w:rsid w:val="00E15C97"/>
    <w:rsid w:val="00E16C24"/>
    <w:rsid w:val="00E17470"/>
    <w:rsid w:val="00E1799F"/>
    <w:rsid w:val="00E20030"/>
    <w:rsid w:val="00E206AD"/>
    <w:rsid w:val="00E20D11"/>
    <w:rsid w:val="00E21593"/>
    <w:rsid w:val="00E2247D"/>
    <w:rsid w:val="00E231FF"/>
    <w:rsid w:val="00E2481A"/>
    <w:rsid w:val="00E2527E"/>
    <w:rsid w:val="00E25730"/>
    <w:rsid w:val="00E259A8"/>
    <w:rsid w:val="00E27B50"/>
    <w:rsid w:val="00E27E41"/>
    <w:rsid w:val="00E30544"/>
    <w:rsid w:val="00E314D1"/>
    <w:rsid w:val="00E3224E"/>
    <w:rsid w:val="00E334C8"/>
    <w:rsid w:val="00E33587"/>
    <w:rsid w:val="00E33A8E"/>
    <w:rsid w:val="00E33E19"/>
    <w:rsid w:val="00E344D2"/>
    <w:rsid w:val="00E3475A"/>
    <w:rsid w:val="00E35423"/>
    <w:rsid w:val="00E35AC7"/>
    <w:rsid w:val="00E35D79"/>
    <w:rsid w:val="00E3645F"/>
    <w:rsid w:val="00E367B6"/>
    <w:rsid w:val="00E379E3"/>
    <w:rsid w:val="00E40DF7"/>
    <w:rsid w:val="00E410C4"/>
    <w:rsid w:val="00E4123C"/>
    <w:rsid w:val="00E4147B"/>
    <w:rsid w:val="00E4167F"/>
    <w:rsid w:val="00E42224"/>
    <w:rsid w:val="00E423E7"/>
    <w:rsid w:val="00E434C0"/>
    <w:rsid w:val="00E43D94"/>
    <w:rsid w:val="00E445CF"/>
    <w:rsid w:val="00E447F6"/>
    <w:rsid w:val="00E452F4"/>
    <w:rsid w:val="00E45818"/>
    <w:rsid w:val="00E5011D"/>
    <w:rsid w:val="00E507C2"/>
    <w:rsid w:val="00E5150D"/>
    <w:rsid w:val="00E52603"/>
    <w:rsid w:val="00E52B93"/>
    <w:rsid w:val="00E5302E"/>
    <w:rsid w:val="00E53F67"/>
    <w:rsid w:val="00E53FD3"/>
    <w:rsid w:val="00E542CA"/>
    <w:rsid w:val="00E54346"/>
    <w:rsid w:val="00E550B5"/>
    <w:rsid w:val="00E55A34"/>
    <w:rsid w:val="00E55B9B"/>
    <w:rsid w:val="00E55CE7"/>
    <w:rsid w:val="00E57EB3"/>
    <w:rsid w:val="00E6008F"/>
    <w:rsid w:val="00E62237"/>
    <w:rsid w:val="00E630BB"/>
    <w:rsid w:val="00E63AAD"/>
    <w:rsid w:val="00E63B75"/>
    <w:rsid w:val="00E64B55"/>
    <w:rsid w:val="00E66711"/>
    <w:rsid w:val="00E669CC"/>
    <w:rsid w:val="00E6733F"/>
    <w:rsid w:val="00E701E9"/>
    <w:rsid w:val="00E70227"/>
    <w:rsid w:val="00E7058E"/>
    <w:rsid w:val="00E7080F"/>
    <w:rsid w:val="00E710CF"/>
    <w:rsid w:val="00E71A44"/>
    <w:rsid w:val="00E73CD0"/>
    <w:rsid w:val="00E74367"/>
    <w:rsid w:val="00E74407"/>
    <w:rsid w:val="00E748A3"/>
    <w:rsid w:val="00E74E7B"/>
    <w:rsid w:val="00E75467"/>
    <w:rsid w:val="00E757C8"/>
    <w:rsid w:val="00E76B36"/>
    <w:rsid w:val="00E77D59"/>
    <w:rsid w:val="00E81C72"/>
    <w:rsid w:val="00E854E3"/>
    <w:rsid w:val="00E86031"/>
    <w:rsid w:val="00E90661"/>
    <w:rsid w:val="00E92E38"/>
    <w:rsid w:val="00E94EC2"/>
    <w:rsid w:val="00E9681B"/>
    <w:rsid w:val="00E9692D"/>
    <w:rsid w:val="00E975ED"/>
    <w:rsid w:val="00E977DE"/>
    <w:rsid w:val="00EA0F9C"/>
    <w:rsid w:val="00EA2E74"/>
    <w:rsid w:val="00EA2FEF"/>
    <w:rsid w:val="00EA5AA8"/>
    <w:rsid w:val="00EB08D4"/>
    <w:rsid w:val="00EB1443"/>
    <w:rsid w:val="00EB15A8"/>
    <w:rsid w:val="00EB170B"/>
    <w:rsid w:val="00EB2560"/>
    <w:rsid w:val="00EB29BF"/>
    <w:rsid w:val="00EB47FE"/>
    <w:rsid w:val="00EB53E6"/>
    <w:rsid w:val="00EB5623"/>
    <w:rsid w:val="00EB642B"/>
    <w:rsid w:val="00EB7052"/>
    <w:rsid w:val="00EB73D4"/>
    <w:rsid w:val="00EC38C9"/>
    <w:rsid w:val="00EC42B9"/>
    <w:rsid w:val="00EC4661"/>
    <w:rsid w:val="00EC488E"/>
    <w:rsid w:val="00EC5989"/>
    <w:rsid w:val="00EC79F9"/>
    <w:rsid w:val="00ED0360"/>
    <w:rsid w:val="00ED2928"/>
    <w:rsid w:val="00ED358E"/>
    <w:rsid w:val="00ED3C26"/>
    <w:rsid w:val="00ED7050"/>
    <w:rsid w:val="00ED7E43"/>
    <w:rsid w:val="00EE0D8B"/>
    <w:rsid w:val="00EE1D3F"/>
    <w:rsid w:val="00EE23FD"/>
    <w:rsid w:val="00EE2586"/>
    <w:rsid w:val="00EE2C2D"/>
    <w:rsid w:val="00EE31AE"/>
    <w:rsid w:val="00EE3E70"/>
    <w:rsid w:val="00EE518B"/>
    <w:rsid w:val="00EE5C4A"/>
    <w:rsid w:val="00EE7AF3"/>
    <w:rsid w:val="00EF04A8"/>
    <w:rsid w:val="00EF162B"/>
    <w:rsid w:val="00EF2067"/>
    <w:rsid w:val="00EF2920"/>
    <w:rsid w:val="00EF390C"/>
    <w:rsid w:val="00EF46D6"/>
    <w:rsid w:val="00EF50ED"/>
    <w:rsid w:val="00EF5ED7"/>
    <w:rsid w:val="00EF5FDF"/>
    <w:rsid w:val="00EF5FEE"/>
    <w:rsid w:val="00EF6805"/>
    <w:rsid w:val="00F00434"/>
    <w:rsid w:val="00F00685"/>
    <w:rsid w:val="00F01894"/>
    <w:rsid w:val="00F02584"/>
    <w:rsid w:val="00F0283F"/>
    <w:rsid w:val="00F02984"/>
    <w:rsid w:val="00F043D8"/>
    <w:rsid w:val="00F0441D"/>
    <w:rsid w:val="00F046E3"/>
    <w:rsid w:val="00F049F7"/>
    <w:rsid w:val="00F04C8D"/>
    <w:rsid w:val="00F04D9C"/>
    <w:rsid w:val="00F062AB"/>
    <w:rsid w:val="00F06877"/>
    <w:rsid w:val="00F06C71"/>
    <w:rsid w:val="00F07858"/>
    <w:rsid w:val="00F1038C"/>
    <w:rsid w:val="00F11978"/>
    <w:rsid w:val="00F11DA0"/>
    <w:rsid w:val="00F12BB3"/>
    <w:rsid w:val="00F1507F"/>
    <w:rsid w:val="00F172E6"/>
    <w:rsid w:val="00F20F4C"/>
    <w:rsid w:val="00F21DDF"/>
    <w:rsid w:val="00F224DE"/>
    <w:rsid w:val="00F225A7"/>
    <w:rsid w:val="00F22E17"/>
    <w:rsid w:val="00F23568"/>
    <w:rsid w:val="00F2360F"/>
    <w:rsid w:val="00F23938"/>
    <w:rsid w:val="00F24159"/>
    <w:rsid w:val="00F24D74"/>
    <w:rsid w:val="00F2625A"/>
    <w:rsid w:val="00F26CC0"/>
    <w:rsid w:val="00F26D23"/>
    <w:rsid w:val="00F27B69"/>
    <w:rsid w:val="00F3106F"/>
    <w:rsid w:val="00F315EF"/>
    <w:rsid w:val="00F3182B"/>
    <w:rsid w:val="00F3183E"/>
    <w:rsid w:val="00F32115"/>
    <w:rsid w:val="00F324CD"/>
    <w:rsid w:val="00F32504"/>
    <w:rsid w:val="00F34493"/>
    <w:rsid w:val="00F34515"/>
    <w:rsid w:val="00F34D88"/>
    <w:rsid w:val="00F35B57"/>
    <w:rsid w:val="00F36390"/>
    <w:rsid w:val="00F36527"/>
    <w:rsid w:val="00F378D7"/>
    <w:rsid w:val="00F37FBF"/>
    <w:rsid w:val="00F40A5E"/>
    <w:rsid w:val="00F41882"/>
    <w:rsid w:val="00F41999"/>
    <w:rsid w:val="00F41E47"/>
    <w:rsid w:val="00F425BD"/>
    <w:rsid w:val="00F42F75"/>
    <w:rsid w:val="00F434BB"/>
    <w:rsid w:val="00F43595"/>
    <w:rsid w:val="00F439B6"/>
    <w:rsid w:val="00F43B52"/>
    <w:rsid w:val="00F44421"/>
    <w:rsid w:val="00F44DFE"/>
    <w:rsid w:val="00F45553"/>
    <w:rsid w:val="00F45A36"/>
    <w:rsid w:val="00F45F3E"/>
    <w:rsid w:val="00F4662D"/>
    <w:rsid w:val="00F46821"/>
    <w:rsid w:val="00F4731F"/>
    <w:rsid w:val="00F50937"/>
    <w:rsid w:val="00F517A9"/>
    <w:rsid w:val="00F5200B"/>
    <w:rsid w:val="00F538E1"/>
    <w:rsid w:val="00F53E5E"/>
    <w:rsid w:val="00F5548F"/>
    <w:rsid w:val="00F56B90"/>
    <w:rsid w:val="00F570EF"/>
    <w:rsid w:val="00F57153"/>
    <w:rsid w:val="00F57AE5"/>
    <w:rsid w:val="00F60EA7"/>
    <w:rsid w:val="00F626AF"/>
    <w:rsid w:val="00F63236"/>
    <w:rsid w:val="00F6335E"/>
    <w:rsid w:val="00F63627"/>
    <w:rsid w:val="00F64318"/>
    <w:rsid w:val="00F65110"/>
    <w:rsid w:val="00F652C7"/>
    <w:rsid w:val="00F6548A"/>
    <w:rsid w:val="00F65865"/>
    <w:rsid w:val="00F661F6"/>
    <w:rsid w:val="00F66F55"/>
    <w:rsid w:val="00F676C8"/>
    <w:rsid w:val="00F678CC"/>
    <w:rsid w:val="00F707E7"/>
    <w:rsid w:val="00F72721"/>
    <w:rsid w:val="00F72D4C"/>
    <w:rsid w:val="00F72EED"/>
    <w:rsid w:val="00F74E99"/>
    <w:rsid w:val="00F74F5A"/>
    <w:rsid w:val="00F75B76"/>
    <w:rsid w:val="00F80A9C"/>
    <w:rsid w:val="00F81BEA"/>
    <w:rsid w:val="00F81F3F"/>
    <w:rsid w:val="00F825D7"/>
    <w:rsid w:val="00F826AF"/>
    <w:rsid w:val="00F8379A"/>
    <w:rsid w:val="00F84AB0"/>
    <w:rsid w:val="00F84D47"/>
    <w:rsid w:val="00F86725"/>
    <w:rsid w:val="00F90AF8"/>
    <w:rsid w:val="00F913AC"/>
    <w:rsid w:val="00F9166D"/>
    <w:rsid w:val="00F93A12"/>
    <w:rsid w:val="00F94255"/>
    <w:rsid w:val="00F945AF"/>
    <w:rsid w:val="00F9469D"/>
    <w:rsid w:val="00F94A7D"/>
    <w:rsid w:val="00F94BE9"/>
    <w:rsid w:val="00F95C17"/>
    <w:rsid w:val="00F96BD8"/>
    <w:rsid w:val="00FA0505"/>
    <w:rsid w:val="00FA1A61"/>
    <w:rsid w:val="00FA1CE3"/>
    <w:rsid w:val="00FA2D09"/>
    <w:rsid w:val="00FA36EA"/>
    <w:rsid w:val="00FA3AFE"/>
    <w:rsid w:val="00FA5209"/>
    <w:rsid w:val="00FA6704"/>
    <w:rsid w:val="00FA6716"/>
    <w:rsid w:val="00FB0EF2"/>
    <w:rsid w:val="00FB1AA8"/>
    <w:rsid w:val="00FB2B41"/>
    <w:rsid w:val="00FB2FC2"/>
    <w:rsid w:val="00FB3568"/>
    <w:rsid w:val="00FB3E60"/>
    <w:rsid w:val="00FB40FB"/>
    <w:rsid w:val="00FB455A"/>
    <w:rsid w:val="00FB4EC7"/>
    <w:rsid w:val="00FB5B9A"/>
    <w:rsid w:val="00FB7B9E"/>
    <w:rsid w:val="00FC00E0"/>
    <w:rsid w:val="00FC18B5"/>
    <w:rsid w:val="00FC2384"/>
    <w:rsid w:val="00FC2BF2"/>
    <w:rsid w:val="00FC35BA"/>
    <w:rsid w:val="00FC571F"/>
    <w:rsid w:val="00FC5D61"/>
    <w:rsid w:val="00FC5DFC"/>
    <w:rsid w:val="00FC7F08"/>
    <w:rsid w:val="00FD0907"/>
    <w:rsid w:val="00FD3A3C"/>
    <w:rsid w:val="00FD3A48"/>
    <w:rsid w:val="00FD416C"/>
    <w:rsid w:val="00FD4876"/>
    <w:rsid w:val="00FD6DD5"/>
    <w:rsid w:val="00FD7180"/>
    <w:rsid w:val="00FD7EAF"/>
    <w:rsid w:val="00FE0FB8"/>
    <w:rsid w:val="00FE2020"/>
    <w:rsid w:val="00FE3D4A"/>
    <w:rsid w:val="00FE4FB6"/>
    <w:rsid w:val="00FE614B"/>
    <w:rsid w:val="00FE6635"/>
    <w:rsid w:val="00FE71FD"/>
    <w:rsid w:val="00FE74D1"/>
    <w:rsid w:val="00FE7DB6"/>
    <w:rsid w:val="00FF1401"/>
    <w:rsid w:val="00FF2BD0"/>
    <w:rsid w:val="00FF2DCD"/>
    <w:rsid w:val="00FF3C34"/>
    <w:rsid w:val="00FF4A1C"/>
    <w:rsid w:val="00FF4E8D"/>
    <w:rsid w:val="00FF655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F9B1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uiPriority="35"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ACB"/>
    <w:rPr>
      <w:sz w:val="24"/>
      <w:szCs w:val="24"/>
      <w:lang w:val="en-GB" w:eastAsia="en-US"/>
    </w:rPr>
  </w:style>
  <w:style w:type="paragraph" w:styleId="10">
    <w:name w:val="heading 1"/>
    <w:aliases w:val="HDR1- SpotRuleBook,Heading 1 Char2 Char,Heading 1 Char Char1 Char,Heading 1 Char2 Char Char Char,Heading 1 Char1 Char Char Char Char,Heading 1 Char Char Char Char Char Char,Heading 11 Char Char Char Char,Heading 1 Char Char1 Char Char Char"/>
    <w:basedOn w:val="a0"/>
    <w:next w:val="a0"/>
    <w:link w:val="1Char"/>
    <w:uiPriority w:val="99"/>
    <w:qFormat/>
    <w:rsid w:val="0021033F"/>
    <w:pPr>
      <w:keepNext/>
      <w:keepLines/>
      <w:tabs>
        <w:tab w:val="num" w:pos="360"/>
      </w:tabs>
      <w:spacing w:before="240" w:after="60"/>
      <w:ind w:left="720" w:hanging="720"/>
      <w:jc w:val="left"/>
      <w:outlineLvl w:val="0"/>
    </w:pPr>
    <w:rPr>
      <w:rFonts w:ascii="Tahoma" w:hAnsi="Tahoma" w:cs="Arial"/>
      <w:b/>
      <w:bCs/>
      <w:color w:val="808080"/>
      <w:kern w:val="32"/>
      <w:sz w:val="26"/>
      <w:szCs w:val="28"/>
    </w:rPr>
  </w:style>
  <w:style w:type="paragraph" w:styleId="20">
    <w:name w:val="heading 2"/>
    <w:aliases w:val="HDR2- SpotRuleBook,h2,l2,H2,NPB,Kop 2 Char1,Kop 2 Char Char,GE Heading Level 2,Heading 2 Hidden,heading 2,2,h21,(1.1),hd2,Sub-heading,sl2,Section 1.1,Headinnormalg 2,1.1 Heading 2,subheading,Sub Heading,Lettered Heading 1,Chapter,1.Seite"/>
    <w:basedOn w:val="a0"/>
    <w:next w:val="a0"/>
    <w:link w:val="2Char"/>
    <w:uiPriority w:val="99"/>
    <w:qFormat/>
    <w:rsid w:val="0021033F"/>
    <w:pPr>
      <w:keepNext/>
      <w:keepLines/>
      <w:numPr>
        <w:ilvl w:val="1"/>
        <w:numId w:val="5"/>
      </w:numPr>
      <w:tabs>
        <w:tab w:val="clear" w:pos="720"/>
        <w:tab w:val="num" w:pos="1440"/>
      </w:tabs>
      <w:spacing w:before="240" w:after="0"/>
      <w:ind w:left="1440" w:hanging="720"/>
      <w:jc w:val="left"/>
      <w:outlineLvl w:val="1"/>
    </w:pPr>
    <w:rPr>
      <w:rFonts w:ascii="Tahoma" w:hAnsi="Tahoma" w:cs="Arial"/>
      <w:b/>
      <w:bCs/>
      <w:iCs/>
      <w:color w:val="808080"/>
      <w:szCs w:val="28"/>
    </w:rPr>
  </w:style>
  <w:style w:type="paragraph" w:styleId="30">
    <w:name w:val="heading 3"/>
    <w:aliases w:val="HDR3- SpotRuleBook,h3,l3,H3,H31,H32,H33,Title2,Level 1 - 1,GE Heading Level 3,3,3heading,heading 3,(1.1.1),hd3,h31,Outline3,Section 1.1.1,12 Heading 3,RFP Heading 3,Task,Tsk,Criterion,RFP H3 - Q,RFI H3 (Q),Annotationen,Sub2Para"/>
    <w:basedOn w:val="a0"/>
    <w:next w:val="a0"/>
    <w:link w:val="3Char"/>
    <w:qFormat/>
    <w:rsid w:val="0021033F"/>
    <w:pPr>
      <w:keepNext/>
      <w:keepLines/>
      <w:spacing w:before="240" w:after="0"/>
      <w:ind w:left="720"/>
      <w:jc w:val="left"/>
      <w:outlineLvl w:val="2"/>
    </w:pPr>
    <w:rPr>
      <w:rFonts w:ascii="Tahoma" w:hAnsi="Tahoma"/>
      <w:b/>
      <w:color w:val="808080"/>
      <w:lang w:val="en-US"/>
    </w:rPr>
  </w:style>
  <w:style w:type="paragraph" w:styleId="41">
    <w:name w:val="heading 4"/>
    <w:aliases w:val="HDR4- SpotRuleBook,h4,l4,H4,Title3,Title4,Sub-paragraph,Heading3.5,BFs,Scnr,Titre 4_offre,T4,Sub-Minor,Sub-Minor1,Sub-Minor2,Sub-Minor3,PARA4,PARA41,PARA42,PARA43,PARA411,PARA421,PARA44,PARA412,PARA422,PARA45,PARA413,PARA423,PARA46,PARA414"/>
    <w:basedOn w:val="a"/>
    <w:next w:val="a"/>
    <w:link w:val="4Char"/>
    <w:unhideWhenUsed/>
    <w:qFormat/>
    <w:rsid w:val="00670BF8"/>
    <w:pPr>
      <w:keepNext/>
      <w:keepLines/>
      <w:widowControl w:val="0"/>
      <w:spacing w:before="200" w:after="100" w:line="280" w:lineRule="exact"/>
      <w:ind w:left="1574" w:hanging="864"/>
      <w:outlineLvl w:val="3"/>
    </w:pPr>
    <w:rPr>
      <w:rFonts w:ascii="Calibri" w:hAnsi="Calibri"/>
      <w:b/>
      <w:bCs/>
      <w:i/>
      <w:iCs/>
      <w:sz w:val="22"/>
      <w:szCs w:val="22"/>
      <w:lang w:val="el-GR"/>
    </w:rPr>
  </w:style>
  <w:style w:type="paragraph" w:styleId="50">
    <w:name w:val="heading 5"/>
    <w:aliases w:val="h5,l5,H5,level5,level 5,Roman list,T5,Roman list1,Roman list2,Roman list11,Roman list3,Roman list12,Roman list21,Roman list111,ASAPHeading 5,Subheading,5 sub-bullet,sb,4,MR liv. 5,Roman list4,Roman list5,a-head line,PA Pico Section"/>
    <w:basedOn w:val="a"/>
    <w:next w:val="a"/>
    <w:link w:val="5Char"/>
    <w:autoRedefine/>
    <w:unhideWhenUsed/>
    <w:qFormat/>
    <w:rsid w:val="00670BF8"/>
    <w:pPr>
      <w:widowControl w:val="0"/>
      <w:spacing w:before="100"/>
      <w:ind w:left="1008" w:hanging="1008"/>
      <w:outlineLvl w:val="4"/>
    </w:pPr>
    <w:rPr>
      <w:rFonts w:ascii="Calibri" w:eastAsia="Calibri" w:hAnsi="Calibri"/>
      <w:i/>
      <w:spacing w:val="10"/>
      <w:sz w:val="20"/>
      <w:szCs w:val="26"/>
      <w:lang w:val="el-GR"/>
    </w:rPr>
  </w:style>
  <w:style w:type="paragraph" w:styleId="6">
    <w:name w:val="heading 6"/>
    <w:aliases w:val="h6,sub-dash,sd,5,Legal Level 1.,Legal Level 1.1.1.1.1.1,H6,level6,level 6,Do Not Use"/>
    <w:basedOn w:val="a"/>
    <w:next w:val="a"/>
    <w:link w:val="6Char"/>
    <w:unhideWhenUsed/>
    <w:qFormat/>
    <w:rsid w:val="00670BF8"/>
    <w:pPr>
      <w:widowControl w:val="0"/>
      <w:spacing w:before="100"/>
      <w:ind w:left="1152" w:hanging="1152"/>
      <w:outlineLvl w:val="5"/>
    </w:pPr>
    <w:rPr>
      <w:rFonts w:ascii="Calibri" w:eastAsia="Calibri" w:hAnsi="Calibri"/>
      <w:smallCaps/>
      <w:color w:val="ED7D31"/>
      <w:spacing w:val="5"/>
      <w:sz w:val="22"/>
      <w:szCs w:val="20"/>
      <w:lang w:val="el-GR"/>
    </w:rPr>
  </w:style>
  <w:style w:type="paragraph" w:styleId="7">
    <w:name w:val="heading 7"/>
    <w:aliases w:val="h7,Legal Level 1.1.,Legal Level 1.1.1.1.1.1.1,level1noheading,level1-noHeading,Do Not Use3"/>
    <w:basedOn w:val="a"/>
    <w:next w:val="a"/>
    <w:link w:val="7Char"/>
    <w:unhideWhenUsed/>
    <w:qFormat/>
    <w:rsid w:val="00670BF8"/>
    <w:pPr>
      <w:keepNext/>
      <w:keepLines/>
      <w:widowControl w:val="0"/>
      <w:spacing w:before="200" w:line="280" w:lineRule="exact"/>
      <w:ind w:left="1296" w:hanging="1296"/>
      <w:outlineLvl w:val="6"/>
    </w:pPr>
    <w:rPr>
      <w:rFonts w:ascii="Calibri Light" w:hAnsi="Calibri Light"/>
      <w:i/>
      <w:iCs/>
      <w:color w:val="404040"/>
      <w:sz w:val="22"/>
      <w:szCs w:val="22"/>
      <w:lang w:val="en-US"/>
    </w:rPr>
  </w:style>
  <w:style w:type="paragraph" w:styleId="8">
    <w:name w:val="heading 8"/>
    <w:aliases w:val="h8,Vedlegg,Center Bold,Legal Level 1.1.1.,Legal Level 1.1.1.1.1.1.1.1"/>
    <w:basedOn w:val="a"/>
    <w:next w:val="a"/>
    <w:link w:val="8Char"/>
    <w:unhideWhenUsed/>
    <w:qFormat/>
    <w:rsid w:val="00670BF8"/>
    <w:pPr>
      <w:widowControl w:val="0"/>
      <w:spacing w:before="100"/>
      <w:ind w:left="1440" w:hanging="1440"/>
      <w:outlineLvl w:val="7"/>
    </w:pPr>
    <w:rPr>
      <w:rFonts w:ascii="Calibri" w:eastAsia="Calibri" w:hAnsi="Calibri"/>
      <w:b/>
      <w:i/>
      <w:smallCaps/>
      <w:color w:val="C45911"/>
      <w:sz w:val="20"/>
      <w:szCs w:val="20"/>
      <w:lang w:val="el-GR"/>
    </w:rPr>
  </w:style>
  <w:style w:type="paragraph" w:styleId="9">
    <w:name w:val="heading 9"/>
    <w:aliases w:val="h9,Uvedl,Legal Level 1.1.1.1.,Legal Level 1.1.1.1.1.1.1.1.1"/>
    <w:basedOn w:val="a"/>
    <w:next w:val="a"/>
    <w:link w:val="9Char"/>
    <w:unhideWhenUsed/>
    <w:qFormat/>
    <w:rsid w:val="00670BF8"/>
    <w:pPr>
      <w:widowControl w:val="0"/>
      <w:spacing w:before="100"/>
      <w:ind w:left="1584" w:hanging="1584"/>
      <w:outlineLvl w:val="8"/>
    </w:pPr>
    <w:rPr>
      <w:rFonts w:ascii="Calibri" w:eastAsia="Calibri" w:hAnsi="Calibri"/>
      <w:b/>
      <w:i/>
      <w:smallCaps/>
      <w:color w:val="823B0B"/>
      <w:sz w:val="20"/>
      <w:szCs w:val="20"/>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alutation"/>
    <w:basedOn w:val="a"/>
    <w:next w:val="a"/>
    <w:rsid w:val="0021033F"/>
    <w:pPr>
      <w:spacing w:before="880" w:after="360"/>
    </w:pPr>
    <w:rPr>
      <w:b/>
      <w:bCs/>
      <w:spacing w:val="-5"/>
      <w:lang w:val="el-GR"/>
    </w:rPr>
  </w:style>
  <w:style w:type="paragraph" w:styleId="a0">
    <w:name w:val="Body Text"/>
    <w:aliases w:val=" Char1 Char, Char1 Char Char Char Char Char Char Char Char Char Char Char,Char1 Char,Char1 Char Char Char Char Char Char Char Char Char Char Char,b,NoticeText-List,body text,bt,Body,Body Text1,Body Text2,Body Text11,Body Text3,Body Text4,a"/>
    <w:basedOn w:val="a"/>
    <w:link w:val="Char"/>
    <w:rsid w:val="0021033F"/>
    <w:pPr>
      <w:tabs>
        <w:tab w:val="left" w:pos="720"/>
      </w:tabs>
      <w:spacing w:before="120" w:after="120"/>
      <w:jc w:val="both"/>
    </w:pPr>
    <w:rPr>
      <w:spacing w:val="-5"/>
      <w:sz w:val="22"/>
      <w:szCs w:val="22"/>
      <w:lang w:val="el-GR"/>
    </w:rPr>
  </w:style>
  <w:style w:type="paragraph" w:styleId="a5">
    <w:name w:val="Date"/>
    <w:basedOn w:val="a"/>
    <w:next w:val="a"/>
    <w:rsid w:val="0021033F"/>
    <w:pPr>
      <w:widowControl w:val="0"/>
      <w:spacing w:before="480" w:after="240" w:line="220" w:lineRule="atLeast"/>
      <w:ind w:right="431"/>
      <w:jc w:val="right"/>
    </w:pPr>
    <w:rPr>
      <w:rFonts w:ascii="Tahoma" w:hAnsi="Tahoma"/>
      <w:b/>
      <w:spacing w:val="-5"/>
      <w:sz w:val="22"/>
      <w:szCs w:val="22"/>
      <w:lang w:val="el-GR"/>
    </w:rPr>
  </w:style>
  <w:style w:type="paragraph" w:customStyle="1" w:styleId="InsideAddress">
    <w:name w:val="Inside Address"/>
    <w:basedOn w:val="a"/>
    <w:rsid w:val="0021033F"/>
    <w:pPr>
      <w:spacing w:before="60" w:after="60"/>
    </w:pPr>
    <w:rPr>
      <w:rFonts w:ascii="Tahoma" w:hAnsi="Tahoma"/>
      <w:b/>
      <w:spacing w:val="-5"/>
      <w:sz w:val="22"/>
      <w:lang w:val="el-GR"/>
    </w:rPr>
  </w:style>
  <w:style w:type="paragraph" w:customStyle="1" w:styleId="ReturnAddress">
    <w:name w:val="Return Address"/>
    <w:basedOn w:val="a"/>
    <w:rsid w:val="0021033F"/>
    <w:pPr>
      <w:keepLines/>
      <w:framePr w:w="2227" w:h="1539" w:hSpace="187" w:vSpace="187" w:wrap="notBeside" w:vAnchor="page" w:hAnchor="page" w:x="8252" w:y="966" w:anchorLock="1"/>
      <w:tabs>
        <w:tab w:val="left" w:pos="720"/>
        <w:tab w:val="left" w:pos="2160"/>
      </w:tabs>
    </w:pPr>
    <w:rPr>
      <w:rFonts w:ascii="Tahoma" w:hAnsi="Tahoma"/>
      <w:b/>
      <w:color w:val="666699"/>
      <w:spacing w:val="-5"/>
      <w:sz w:val="18"/>
      <w:szCs w:val="18"/>
      <w:lang w:val="el-GR"/>
    </w:rPr>
  </w:style>
  <w:style w:type="character" w:styleId="-">
    <w:name w:val="Hyperlink"/>
    <w:uiPriority w:val="99"/>
    <w:rsid w:val="0021033F"/>
    <w:rPr>
      <w:color w:val="0000FF"/>
      <w:u w:val="single"/>
    </w:rPr>
  </w:style>
  <w:style w:type="paragraph" w:styleId="a6">
    <w:name w:val="Body Text Indent"/>
    <w:basedOn w:val="a0"/>
    <w:next w:val="a0"/>
    <w:link w:val="Char0"/>
    <w:rsid w:val="0021033F"/>
    <w:pPr>
      <w:ind w:left="720"/>
    </w:pPr>
  </w:style>
  <w:style w:type="paragraph" w:styleId="a7">
    <w:name w:val="footer"/>
    <w:aliases w:val="FOOTER"/>
    <w:basedOn w:val="a"/>
    <w:link w:val="Char1"/>
    <w:uiPriority w:val="99"/>
    <w:qFormat/>
    <w:rsid w:val="0021033F"/>
    <w:pPr>
      <w:tabs>
        <w:tab w:val="center" w:pos="4153"/>
        <w:tab w:val="right" w:pos="8306"/>
      </w:tabs>
    </w:pPr>
  </w:style>
  <w:style w:type="character" w:styleId="a8">
    <w:name w:val="page number"/>
    <w:uiPriority w:val="99"/>
    <w:rsid w:val="0021033F"/>
    <w:rPr>
      <w:rFonts w:ascii="Tahoma" w:hAnsi="Tahoma"/>
      <w:b/>
      <w:color w:val="808080"/>
      <w:sz w:val="24"/>
    </w:rPr>
  </w:style>
  <w:style w:type="paragraph" w:styleId="21">
    <w:name w:val="Body Text Indent 2"/>
    <w:basedOn w:val="a0"/>
    <w:next w:val="a0"/>
    <w:link w:val="2Char0"/>
    <w:uiPriority w:val="99"/>
    <w:rsid w:val="0021033F"/>
    <w:pPr>
      <w:ind w:left="1440"/>
    </w:pPr>
    <w:rPr>
      <w:bCs/>
    </w:rPr>
  </w:style>
  <w:style w:type="paragraph" w:customStyle="1" w:styleId="InsideAddressText">
    <w:name w:val="Inside Address Text"/>
    <w:basedOn w:val="InsideAddress"/>
    <w:rsid w:val="0021033F"/>
    <w:pPr>
      <w:ind w:left="530" w:hanging="360"/>
    </w:pPr>
    <w:rPr>
      <w:b w:val="0"/>
      <w:szCs w:val="22"/>
    </w:rPr>
  </w:style>
  <w:style w:type="paragraph" w:customStyle="1" w:styleId="BodyTextNumbers">
    <w:name w:val="Body Text Numbers"/>
    <w:basedOn w:val="a6"/>
    <w:rsid w:val="0021033F"/>
    <w:pPr>
      <w:tabs>
        <w:tab w:val="clear" w:pos="720"/>
      </w:tabs>
    </w:pPr>
  </w:style>
  <w:style w:type="paragraph" w:customStyle="1" w:styleId="BodyTextNumbers2">
    <w:name w:val="Body Text Numbers 2"/>
    <w:basedOn w:val="BodyTextNumbers"/>
    <w:rsid w:val="0021033F"/>
  </w:style>
  <w:style w:type="paragraph" w:customStyle="1" w:styleId="BodyTextBullets">
    <w:name w:val="Body Text Bullets"/>
    <w:basedOn w:val="a6"/>
    <w:rsid w:val="0021033F"/>
    <w:pPr>
      <w:ind w:hanging="397"/>
    </w:pPr>
  </w:style>
  <w:style w:type="paragraph" w:customStyle="1" w:styleId="BodyTextBullets2">
    <w:name w:val="Body Text Bullets 2"/>
    <w:basedOn w:val="BodyTextBullets"/>
    <w:rsid w:val="0021033F"/>
    <w:pPr>
      <w:numPr>
        <w:ilvl w:val="1"/>
        <w:numId w:val="4"/>
      </w:numPr>
      <w:tabs>
        <w:tab w:val="clear" w:pos="720"/>
        <w:tab w:val="left" w:pos="1440"/>
      </w:tabs>
      <w:ind w:left="1440"/>
    </w:pPr>
  </w:style>
  <w:style w:type="character" w:styleId="a9">
    <w:name w:val="Emphasis"/>
    <w:uiPriority w:val="20"/>
    <w:qFormat/>
    <w:rsid w:val="0021033F"/>
    <w:rPr>
      <w:b/>
      <w:i/>
      <w:iCs/>
      <w:color w:val="808080"/>
      <w:lang w:val="el-GR"/>
    </w:rPr>
  </w:style>
  <w:style w:type="paragraph" w:styleId="aa">
    <w:name w:val="Title"/>
    <w:basedOn w:val="a0"/>
    <w:next w:val="a0"/>
    <w:link w:val="Char2"/>
    <w:uiPriority w:val="10"/>
    <w:qFormat/>
    <w:rsid w:val="0021033F"/>
    <w:pPr>
      <w:keepNext/>
      <w:keepLines/>
      <w:spacing w:before="360" w:after="60"/>
      <w:jc w:val="center"/>
      <w:outlineLvl w:val="0"/>
    </w:pPr>
    <w:rPr>
      <w:rFonts w:ascii="Tahoma" w:hAnsi="Tahoma" w:cs="Arial"/>
      <w:b/>
      <w:bCs/>
      <w:color w:val="808080"/>
      <w:kern w:val="28"/>
      <w:sz w:val="26"/>
      <w:szCs w:val="32"/>
    </w:rPr>
  </w:style>
  <w:style w:type="paragraph" w:customStyle="1" w:styleId="Shorttitleleft">
    <w:name w:val="Short title left"/>
    <w:basedOn w:val="a0"/>
    <w:next w:val="BodyTextNumbers"/>
    <w:rsid w:val="0021033F"/>
    <w:pPr>
      <w:tabs>
        <w:tab w:val="clear" w:pos="720"/>
      </w:tabs>
      <w:spacing w:before="240" w:after="0"/>
      <w:jc w:val="left"/>
    </w:pPr>
    <w:rPr>
      <w:rFonts w:ascii="Tahoma" w:hAnsi="Tahoma"/>
      <w:b/>
      <w:color w:val="808080"/>
    </w:rPr>
  </w:style>
  <w:style w:type="paragraph" w:styleId="ab">
    <w:name w:val="caption"/>
    <w:aliases w:val="Table Caption SpotRulebook,Caption Char Char Char"/>
    <w:basedOn w:val="a0"/>
    <w:next w:val="a0"/>
    <w:link w:val="Char3"/>
    <w:autoRedefine/>
    <w:uiPriority w:val="35"/>
    <w:qFormat/>
    <w:rsid w:val="0021033F"/>
    <w:pPr>
      <w:keepNext/>
      <w:keepLines/>
      <w:tabs>
        <w:tab w:val="clear" w:pos="720"/>
        <w:tab w:val="left" w:pos="1260"/>
        <w:tab w:val="left" w:pos="1620"/>
      </w:tabs>
      <w:spacing w:before="240"/>
      <w:ind w:left="1259" w:hanging="1259"/>
      <w:jc w:val="left"/>
    </w:pPr>
    <w:rPr>
      <w:rFonts w:ascii="Tahoma" w:hAnsi="Tahoma"/>
      <w:b/>
      <w:bCs/>
      <w:color w:val="808080"/>
      <w:sz w:val="20"/>
      <w:szCs w:val="20"/>
    </w:rPr>
  </w:style>
  <w:style w:type="table" w:styleId="ac">
    <w:name w:val="Table Grid"/>
    <w:aliases w:val="ENTSO-E Table"/>
    <w:basedOn w:val="a2"/>
    <w:uiPriority w:val="39"/>
    <w:rsid w:val="0021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
    <w:name w:val="Text Table"/>
    <w:basedOn w:val="a0"/>
    <w:rsid w:val="0021033F"/>
    <w:pPr>
      <w:spacing w:before="20" w:after="20"/>
      <w:jc w:val="left"/>
    </w:pPr>
    <w:rPr>
      <w:sz w:val="18"/>
    </w:rPr>
  </w:style>
  <w:style w:type="paragraph" w:customStyle="1" w:styleId="SignatureFirst">
    <w:name w:val="Signature First"/>
    <w:basedOn w:val="ad"/>
    <w:next w:val="ad"/>
    <w:rsid w:val="0021033F"/>
    <w:pPr>
      <w:keepNext/>
      <w:keepLines/>
      <w:spacing w:before="1080" w:after="360" w:line="220" w:lineRule="atLeast"/>
      <w:ind w:left="5579"/>
      <w:contextualSpacing/>
    </w:pPr>
    <w:rPr>
      <w:b/>
      <w:bCs/>
      <w:spacing w:val="-5"/>
      <w:szCs w:val="20"/>
      <w:lang w:val="el-GR"/>
    </w:rPr>
  </w:style>
  <w:style w:type="paragraph" w:customStyle="1" w:styleId="SignatureLast">
    <w:name w:val="Signature Last"/>
    <w:basedOn w:val="ad"/>
    <w:next w:val="ad"/>
    <w:rsid w:val="0021033F"/>
    <w:pPr>
      <w:keepNext/>
      <w:keepLines/>
      <w:spacing w:before="880" w:after="360" w:line="220" w:lineRule="atLeast"/>
      <w:ind w:left="5579"/>
      <w:contextualSpacing/>
    </w:pPr>
    <w:rPr>
      <w:b/>
      <w:bCs/>
      <w:spacing w:val="-5"/>
      <w:szCs w:val="20"/>
      <w:lang w:val="el-GR"/>
    </w:rPr>
  </w:style>
  <w:style w:type="paragraph" w:styleId="ad">
    <w:name w:val="Signature"/>
    <w:basedOn w:val="a"/>
    <w:rsid w:val="0021033F"/>
    <w:pPr>
      <w:ind w:left="4252"/>
    </w:pPr>
  </w:style>
  <w:style w:type="paragraph" w:styleId="2">
    <w:name w:val="List Bullet 2"/>
    <w:basedOn w:val="a"/>
    <w:autoRedefine/>
    <w:rsid w:val="00955746"/>
    <w:pPr>
      <w:numPr>
        <w:numId w:val="6"/>
      </w:numPr>
    </w:pPr>
  </w:style>
  <w:style w:type="paragraph" w:styleId="ae">
    <w:name w:val="Balloon Text"/>
    <w:basedOn w:val="a"/>
    <w:link w:val="Char4"/>
    <w:rsid w:val="005B5A92"/>
    <w:rPr>
      <w:rFonts w:ascii="Tahoma" w:hAnsi="Tahoma" w:cs="Tahoma"/>
      <w:sz w:val="16"/>
      <w:szCs w:val="16"/>
    </w:rPr>
  </w:style>
  <w:style w:type="paragraph" w:customStyle="1" w:styleId="CharCharCharCharCharCharCharCharCharCharChar">
    <w:name w:val="Char Char Char Char Char Char Char Char Char Char Char"/>
    <w:basedOn w:val="a"/>
    <w:rsid w:val="00BA688E"/>
    <w:pPr>
      <w:spacing w:after="160" w:line="240" w:lineRule="exact"/>
    </w:pPr>
    <w:rPr>
      <w:rFonts w:ascii="Verdana" w:hAnsi="Verdana"/>
      <w:sz w:val="20"/>
      <w:szCs w:val="20"/>
      <w:lang w:val="en-US"/>
    </w:rPr>
  </w:style>
  <w:style w:type="character" w:styleId="af">
    <w:name w:val="annotation reference"/>
    <w:aliases w:val="Stinking Styles6,Marque de commentaire1,Rimando commento,Merknadsreferanse,Verwijzing opmerking"/>
    <w:uiPriority w:val="99"/>
    <w:rsid w:val="001A4B13"/>
    <w:rPr>
      <w:sz w:val="16"/>
      <w:szCs w:val="16"/>
    </w:rPr>
  </w:style>
  <w:style w:type="paragraph" w:styleId="af0">
    <w:name w:val="annotation text"/>
    <w:aliases w:val="Stinking Styles5,Tekst opmerking,Merknadstekst,Texto comentario"/>
    <w:basedOn w:val="a"/>
    <w:link w:val="Char5"/>
    <w:uiPriority w:val="99"/>
    <w:rsid w:val="001A4B13"/>
    <w:rPr>
      <w:sz w:val="20"/>
      <w:szCs w:val="20"/>
    </w:rPr>
  </w:style>
  <w:style w:type="paragraph" w:styleId="af1">
    <w:name w:val="annotation subject"/>
    <w:basedOn w:val="af0"/>
    <w:next w:val="af0"/>
    <w:link w:val="Char6"/>
    <w:rsid w:val="001A4B13"/>
    <w:rPr>
      <w:b/>
      <w:bCs/>
    </w:rPr>
  </w:style>
  <w:style w:type="paragraph" w:customStyle="1" w:styleId="Char2CharChar">
    <w:name w:val="Char2 Char Char"/>
    <w:basedOn w:val="a"/>
    <w:rsid w:val="00085664"/>
    <w:pPr>
      <w:tabs>
        <w:tab w:val="left" w:pos="709"/>
      </w:tabs>
    </w:pPr>
    <w:rPr>
      <w:lang w:val="pl-PL" w:eastAsia="pl-PL"/>
    </w:rPr>
  </w:style>
  <w:style w:type="paragraph" w:customStyle="1" w:styleId="Char2CharCharChar">
    <w:name w:val="Char2 Char Char Char"/>
    <w:basedOn w:val="a"/>
    <w:rsid w:val="00115862"/>
    <w:pPr>
      <w:spacing w:after="160" w:line="240" w:lineRule="exact"/>
    </w:pPr>
    <w:rPr>
      <w:rFonts w:ascii="Verdana" w:hAnsi="Verdana"/>
      <w:sz w:val="20"/>
      <w:szCs w:val="20"/>
      <w:lang w:val="en-US"/>
    </w:rPr>
  </w:style>
  <w:style w:type="paragraph" w:styleId="af2">
    <w:name w:val="Revision"/>
    <w:hidden/>
    <w:uiPriority w:val="99"/>
    <w:semiHidden/>
    <w:rsid w:val="00D80E3C"/>
    <w:rPr>
      <w:sz w:val="24"/>
      <w:szCs w:val="24"/>
      <w:lang w:val="en-GB" w:eastAsia="en-US"/>
    </w:rPr>
  </w:style>
  <w:style w:type="paragraph" w:styleId="-HTML">
    <w:name w:val="HTML Preformatted"/>
    <w:basedOn w:val="a"/>
    <w:link w:val="-HTMLChar"/>
    <w:uiPriority w:val="99"/>
    <w:unhideWhenUsed/>
    <w:rsid w:val="00AB6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Char">
    <w:name w:val="Προ-διαμορφωμένο HTML Char"/>
    <w:link w:val="-HTML"/>
    <w:uiPriority w:val="99"/>
    <w:rsid w:val="00AB69C3"/>
    <w:rPr>
      <w:rFonts w:ascii="Courier New" w:hAnsi="Courier New" w:cs="Courier New"/>
    </w:rPr>
  </w:style>
  <w:style w:type="paragraph" w:customStyle="1" w:styleId="Default">
    <w:name w:val="Default"/>
    <w:rsid w:val="0080519F"/>
    <w:pPr>
      <w:autoSpaceDE w:val="0"/>
      <w:autoSpaceDN w:val="0"/>
      <w:adjustRightInd w:val="0"/>
    </w:pPr>
    <w:rPr>
      <w:color w:val="000000"/>
      <w:sz w:val="24"/>
      <w:szCs w:val="24"/>
    </w:rPr>
  </w:style>
  <w:style w:type="character" w:customStyle="1" w:styleId="fontstyle01">
    <w:name w:val="fontstyle01"/>
    <w:rsid w:val="00894017"/>
    <w:rPr>
      <w:rFonts w:ascii="Times New Roman" w:hAnsi="Times New Roman" w:cs="Times New Roman" w:hint="default"/>
      <w:b w:val="0"/>
      <w:bCs w:val="0"/>
      <w:i w:val="0"/>
      <w:iCs w:val="0"/>
      <w:color w:val="000000"/>
      <w:sz w:val="24"/>
      <w:szCs w:val="24"/>
    </w:rPr>
  </w:style>
  <w:style w:type="paragraph" w:customStyle="1" w:styleId="CharChar1CharCharCharCharCharCharCharChar">
    <w:name w:val="Char Char1 Char Char Char Char Char Char Char Char"/>
    <w:basedOn w:val="a"/>
    <w:rsid w:val="008724FE"/>
    <w:pPr>
      <w:spacing w:after="160" w:line="240" w:lineRule="exact"/>
    </w:pPr>
    <w:rPr>
      <w:rFonts w:ascii="Verdana" w:hAnsi="Verdana"/>
      <w:sz w:val="20"/>
      <w:szCs w:val="20"/>
      <w:lang w:val="en-US"/>
    </w:rPr>
  </w:style>
  <w:style w:type="paragraph" w:styleId="af3">
    <w:name w:val="header"/>
    <w:aliases w:val="Header Char Char,Header Char Char Char Char"/>
    <w:basedOn w:val="a"/>
    <w:link w:val="Char7"/>
    <w:uiPriority w:val="99"/>
    <w:qFormat/>
    <w:rsid w:val="00C371B8"/>
    <w:pPr>
      <w:tabs>
        <w:tab w:val="center" w:pos="4153"/>
        <w:tab w:val="right" w:pos="8306"/>
      </w:tabs>
      <w:spacing w:before="120" w:after="120"/>
      <w:jc w:val="both"/>
    </w:pPr>
    <w:rPr>
      <w:rFonts w:eastAsia="SimSun"/>
      <w:lang w:val="el-GR" w:eastAsia="zh-CN"/>
    </w:rPr>
  </w:style>
  <w:style w:type="character" w:customStyle="1" w:styleId="Char7">
    <w:name w:val="Κεφαλίδα Char"/>
    <w:aliases w:val="Header Char Char Char,Header Char Char Char Char Char"/>
    <w:link w:val="af3"/>
    <w:uiPriority w:val="99"/>
    <w:rsid w:val="00C371B8"/>
    <w:rPr>
      <w:rFonts w:eastAsia="SimSun"/>
      <w:sz w:val="24"/>
      <w:szCs w:val="24"/>
      <w:lang w:eastAsia="zh-CN"/>
    </w:rPr>
  </w:style>
  <w:style w:type="paragraph" w:styleId="40">
    <w:name w:val="List Number 4"/>
    <w:basedOn w:val="a"/>
    <w:rsid w:val="00C371B8"/>
    <w:pPr>
      <w:numPr>
        <w:numId w:val="7"/>
      </w:numPr>
      <w:spacing w:before="120" w:after="120"/>
      <w:jc w:val="both"/>
    </w:pPr>
    <w:rPr>
      <w:lang w:val="el-GR"/>
    </w:rPr>
  </w:style>
  <w:style w:type="character" w:styleId="af4">
    <w:name w:val="Unresolved Mention"/>
    <w:uiPriority w:val="99"/>
    <w:semiHidden/>
    <w:unhideWhenUsed/>
    <w:rsid w:val="00366559"/>
    <w:rPr>
      <w:color w:val="605E5C"/>
      <w:shd w:val="clear" w:color="auto" w:fill="E1DFDD"/>
    </w:rPr>
  </w:style>
  <w:style w:type="paragraph" w:customStyle="1" w:styleId="AChar4">
    <w:name w:val="ΣτυλA Char4"/>
    <w:basedOn w:val="a"/>
    <w:link w:val="ACharChar2"/>
    <w:rsid w:val="00D96494"/>
    <w:pPr>
      <w:spacing w:before="120" w:after="120" w:line="300" w:lineRule="atLeast"/>
      <w:jc w:val="both"/>
    </w:pPr>
    <w:rPr>
      <w:lang w:val="el-GR" w:eastAsia="el-GR"/>
    </w:rPr>
  </w:style>
  <w:style w:type="character" w:customStyle="1" w:styleId="ACharChar2">
    <w:name w:val="ΣτυλA Char Char2"/>
    <w:link w:val="AChar4"/>
    <w:locked/>
    <w:rsid w:val="00FE4FB6"/>
    <w:rPr>
      <w:sz w:val="24"/>
      <w:szCs w:val="24"/>
    </w:rPr>
  </w:style>
  <w:style w:type="paragraph" w:styleId="af5">
    <w:name w:val="footnote text"/>
    <w:aliases w:val="footnotes"/>
    <w:basedOn w:val="a"/>
    <w:link w:val="Char8"/>
    <w:uiPriority w:val="99"/>
    <w:unhideWhenUsed/>
    <w:qFormat/>
    <w:rsid w:val="00510AA4"/>
    <w:rPr>
      <w:sz w:val="20"/>
      <w:szCs w:val="20"/>
    </w:rPr>
  </w:style>
  <w:style w:type="character" w:customStyle="1" w:styleId="Char8">
    <w:name w:val="Κείμενο υποσημείωσης Char"/>
    <w:aliases w:val="footnotes Char"/>
    <w:link w:val="af5"/>
    <w:uiPriority w:val="99"/>
    <w:rsid w:val="00510AA4"/>
    <w:rPr>
      <w:lang w:val="en-GB" w:eastAsia="en-US"/>
    </w:rPr>
  </w:style>
  <w:style w:type="character" w:styleId="af6">
    <w:name w:val="footnote reference"/>
    <w:uiPriority w:val="99"/>
    <w:unhideWhenUsed/>
    <w:rsid w:val="00510AA4"/>
    <w:rPr>
      <w:vertAlign w:val="superscript"/>
    </w:rPr>
  </w:style>
  <w:style w:type="character" w:customStyle="1" w:styleId="Char2">
    <w:name w:val="Τίτλος Char"/>
    <w:link w:val="aa"/>
    <w:uiPriority w:val="10"/>
    <w:rsid w:val="00E92E38"/>
    <w:rPr>
      <w:rFonts w:ascii="Tahoma" w:hAnsi="Tahoma" w:cs="Arial"/>
      <w:b/>
      <w:bCs/>
      <w:color w:val="808080"/>
      <w:spacing w:val="-5"/>
      <w:kern w:val="28"/>
      <w:sz w:val="26"/>
      <w:szCs w:val="32"/>
      <w:lang w:eastAsia="en-US"/>
    </w:rPr>
  </w:style>
  <w:style w:type="paragraph" w:styleId="af7">
    <w:name w:val="List Paragraph"/>
    <w:aliases w:val="Bullet list,Colorful List - Accent 11,Liste Niveau 1,EG Bullet 1,F List Paragraph"/>
    <w:basedOn w:val="a"/>
    <w:link w:val="Char9"/>
    <w:uiPriority w:val="34"/>
    <w:qFormat/>
    <w:rsid w:val="00AB104B"/>
    <w:pPr>
      <w:ind w:left="720"/>
      <w:contextualSpacing/>
    </w:pPr>
    <w:rPr>
      <w:lang w:val="el-GR" w:eastAsia="el-GR"/>
    </w:rPr>
  </w:style>
  <w:style w:type="character" w:customStyle="1" w:styleId="Char">
    <w:name w:val="Σώμα κειμένου Char"/>
    <w:aliases w:val=" Char1 Char Char, Char1 Char Char Char Char Char Char Char Char Char Char Char Char,Char1 Char Char,Char1 Char Char Char Char Char Char Char Char Char Char Char Char,b Char,NoticeText-List Char,body text Char,bt Char,Body Char,a Char"/>
    <w:link w:val="a0"/>
    <w:rsid w:val="00AB104B"/>
    <w:rPr>
      <w:spacing w:val="-5"/>
      <w:sz w:val="22"/>
      <w:szCs w:val="22"/>
      <w:lang w:eastAsia="en-US"/>
    </w:rPr>
  </w:style>
  <w:style w:type="paragraph" w:customStyle="1" w:styleId="SignatureJobTitle">
    <w:name w:val="Signature Job Title"/>
    <w:basedOn w:val="ad"/>
    <w:next w:val="a"/>
    <w:rsid w:val="007B5BC4"/>
    <w:pPr>
      <w:keepNext/>
      <w:keepLines/>
      <w:spacing w:after="360" w:line="220" w:lineRule="atLeast"/>
      <w:ind w:left="5579"/>
      <w:contextualSpacing/>
    </w:pPr>
    <w:rPr>
      <w:b/>
      <w:bCs/>
      <w:spacing w:val="-5"/>
      <w:szCs w:val="20"/>
      <w:lang w:val="el-GR"/>
    </w:rPr>
  </w:style>
  <w:style w:type="character" w:customStyle="1" w:styleId="4Char">
    <w:name w:val="Επικεφαλίδα 4 Char"/>
    <w:aliases w:val="HDR4- SpotRuleBook Char,h4 Char,l4 Char,H4 Char,Title3 Char,Title4 Char,Sub-paragraph Char,Heading3.5 Char,BFs Char,Scnr Char,Titre 4_offre Char,T4 Char,Sub-Minor Char,Sub-Minor1 Char,Sub-Minor2 Char,Sub-Minor3 Char,PARA4 Char"/>
    <w:link w:val="41"/>
    <w:rsid w:val="00670BF8"/>
    <w:rPr>
      <w:rFonts w:ascii="Calibri" w:eastAsia="Times New Roman" w:hAnsi="Calibri" w:cs="Times New Roman"/>
      <w:b/>
      <w:bCs/>
      <w:i/>
      <w:iCs/>
      <w:sz w:val="22"/>
      <w:szCs w:val="22"/>
      <w:lang w:eastAsia="en-US"/>
    </w:rPr>
  </w:style>
  <w:style w:type="character" w:customStyle="1" w:styleId="5Char">
    <w:name w:val="Επικεφαλίδα 5 Char"/>
    <w:aliases w:val="h5 Char,l5 Char,H5 Char,level5 Char,level 5 Char,Roman list Char,T5 Char,Roman list1 Char,Roman list2 Char,Roman list11 Char,Roman list3 Char,Roman list12 Char,Roman list21 Char,Roman list111 Char,ASAPHeading 5 Char,Subheading Char"/>
    <w:link w:val="50"/>
    <w:rsid w:val="00670BF8"/>
    <w:rPr>
      <w:rFonts w:ascii="Calibri" w:eastAsia="Calibri" w:hAnsi="Calibri" w:cs="Times New Roman"/>
      <w:i/>
      <w:spacing w:val="10"/>
      <w:szCs w:val="26"/>
      <w:lang w:eastAsia="en-US"/>
    </w:rPr>
  </w:style>
  <w:style w:type="character" w:customStyle="1" w:styleId="6Char">
    <w:name w:val="Επικεφαλίδα 6 Char"/>
    <w:aliases w:val="h6 Char,sub-dash Char,sd Char,5 Char,Legal Level 1. Char,Legal Level 1.1.1.1.1.1 Char,H6 Char,level6 Char,level 6 Char,Do Not Use Char"/>
    <w:link w:val="6"/>
    <w:rsid w:val="00670BF8"/>
    <w:rPr>
      <w:rFonts w:ascii="Calibri" w:eastAsia="Calibri" w:hAnsi="Calibri" w:cs="Times New Roman"/>
      <w:smallCaps/>
      <w:color w:val="ED7D31"/>
      <w:spacing w:val="5"/>
      <w:sz w:val="22"/>
      <w:lang w:eastAsia="en-US"/>
    </w:rPr>
  </w:style>
  <w:style w:type="character" w:customStyle="1" w:styleId="7Char">
    <w:name w:val="Επικεφαλίδα 7 Char"/>
    <w:aliases w:val="h7 Char,Legal Level 1.1. Char,Legal Level 1.1.1.1.1.1.1 Char,level1noheading Char,level1-noHeading Char,Do Not Use3 Char"/>
    <w:link w:val="7"/>
    <w:rsid w:val="00670BF8"/>
    <w:rPr>
      <w:rFonts w:ascii="Calibri Light" w:eastAsia="Times New Roman" w:hAnsi="Calibri Light" w:cs="Times New Roman"/>
      <w:i/>
      <w:iCs/>
      <w:color w:val="404040"/>
      <w:sz w:val="22"/>
      <w:szCs w:val="22"/>
      <w:lang w:val="en-US" w:eastAsia="en-US"/>
    </w:rPr>
  </w:style>
  <w:style w:type="character" w:customStyle="1" w:styleId="8Char">
    <w:name w:val="Επικεφαλίδα 8 Char"/>
    <w:aliases w:val="h8 Char,Vedlegg Char,Center Bold Char,Legal Level 1.1.1. Char,Legal Level 1.1.1.1.1.1.1.1 Char"/>
    <w:link w:val="8"/>
    <w:rsid w:val="00670BF8"/>
    <w:rPr>
      <w:rFonts w:ascii="Calibri" w:eastAsia="Calibri" w:hAnsi="Calibri" w:cs="Times New Roman"/>
      <w:b/>
      <w:i/>
      <w:smallCaps/>
      <w:color w:val="C45911"/>
      <w:lang w:eastAsia="en-US"/>
    </w:rPr>
  </w:style>
  <w:style w:type="character" w:customStyle="1" w:styleId="9Char">
    <w:name w:val="Επικεφαλίδα 9 Char"/>
    <w:aliases w:val="h9 Char,Uvedl Char,Legal Level 1.1.1.1. Char,Legal Level 1.1.1.1.1.1.1.1.1 Char"/>
    <w:link w:val="9"/>
    <w:rsid w:val="00670BF8"/>
    <w:rPr>
      <w:rFonts w:ascii="Calibri" w:eastAsia="Calibri" w:hAnsi="Calibri" w:cs="Times New Roman"/>
      <w:b/>
      <w:i/>
      <w:smallCaps/>
      <w:color w:val="823B0B"/>
      <w:lang w:eastAsia="en-US"/>
    </w:rPr>
  </w:style>
  <w:style w:type="character" w:customStyle="1" w:styleId="Char4">
    <w:name w:val="Κείμενο πλαισίου Char"/>
    <w:link w:val="ae"/>
    <w:rsid w:val="00670BF8"/>
    <w:rPr>
      <w:rFonts w:ascii="Tahoma" w:hAnsi="Tahoma" w:cs="Tahoma"/>
      <w:sz w:val="16"/>
      <w:szCs w:val="16"/>
      <w:lang w:val="en-GB" w:eastAsia="en-US"/>
    </w:rPr>
  </w:style>
  <w:style w:type="character" w:customStyle="1" w:styleId="Char5">
    <w:name w:val="Κείμενο σχολίου Char"/>
    <w:aliases w:val="Stinking Styles5 Char,Tekst opmerking Char,Merknadstekst Char,Texto comentario Char"/>
    <w:link w:val="af0"/>
    <w:uiPriority w:val="99"/>
    <w:rsid w:val="00670BF8"/>
    <w:rPr>
      <w:lang w:val="en-GB" w:eastAsia="en-US"/>
    </w:rPr>
  </w:style>
  <w:style w:type="character" w:customStyle="1" w:styleId="Char6">
    <w:name w:val="Θέμα σχολίου Char"/>
    <w:link w:val="af1"/>
    <w:rsid w:val="00670BF8"/>
    <w:rPr>
      <w:b/>
      <w:bCs/>
      <w:lang w:val="en-GB" w:eastAsia="en-US"/>
    </w:rPr>
  </w:style>
  <w:style w:type="character" w:customStyle="1" w:styleId="Char9">
    <w:name w:val="Παράγραφος λίστας Char"/>
    <w:aliases w:val="Bullet list Char,Colorful List - Accent 11 Char,Liste Niveau 1 Char,EG Bullet 1 Char,F List Paragraph Char"/>
    <w:link w:val="af7"/>
    <w:uiPriority w:val="34"/>
    <w:rsid w:val="00670BF8"/>
    <w:rPr>
      <w:sz w:val="24"/>
      <w:szCs w:val="24"/>
    </w:rPr>
  </w:style>
  <w:style w:type="character" w:customStyle="1" w:styleId="3Char">
    <w:name w:val="Επικεφαλίδα 3 Char"/>
    <w:aliases w:val="HDR3- SpotRuleBook Char,h3 Char,l3 Char,H3 Char,H31 Char,H32 Char,H33 Char,Title2 Char,Level 1 - 1 Char,GE Heading Level 3 Char,3 Char,3heading Char,heading 3 Char,(1.1.1) Char,hd3 Char,h31 Char,Outline3 Char,Section 1.1.1 Char"/>
    <w:link w:val="30"/>
    <w:rsid w:val="00670BF8"/>
    <w:rPr>
      <w:rFonts w:ascii="Tahoma" w:hAnsi="Tahoma"/>
      <w:b/>
      <w:color w:val="808080"/>
      <w:spacing w:val="-5"/>
      <w:sz w:val="22"/>
      <w:szCs w:val="22"/>
      <w:lang w:val="en-US" w:eastAsia="en-US"/>
    </w:rPr>
  </w:style>
  <w:style w:type="numbering" w:customStyle="1" w:styleId="Style1">
    <w:name w:val="Style1"/>
    <w:uiPriority w:val="99"/>
    <w:rsid w:val="00670BF8"/>
    <w:pPr>
      <w:numPr>
        <w:numId w:val="6"/>
      </w:numPr>
    </w:pPr>
  </w:style>
  <w:style w:type="character" w:customStyle="1" w:styleId="1Char">
    <w:name w:val="Επικεφαλίδα 1 Char"/>
    <w:aliases w:val="HDR1- SpotRuleBook Char,Heading 1 Char2 Char Char,Heading 1 Char Char1 Char Char,Heading 1 Char2 Char Char Char Char,Heading 1 Char1 Char Char Char Char Char,Heading 1 Char Char Char Char Char Char Char"/>
    <w:link w:val="10"/>
    <w:uiPriority w:val="99"/>
    <w:rsid w:val="00670BF8"/>
    <w:rPr>
      <w:rFonts w:ascii="Tahoma" w:hAnsi="Tahoma" w:cs="Arial"/>
      <w:b/>
      <w:bCs/>
      <w:color w:val="808080"/>
      <w:spacing w:val="-5"/>
      <w:kern w:val="32"/>
      <w:sz w:val="26"/>
      <w:szCs w:val="28"/>
      <w:lang w:eastAsia="en-US"/>
    </w:rPr>
  </w:style>
  <w:style w:type="character" w:customStyle="1" w:styleId="2Char">
    <w:name w:val="Επικεφαλίδα 2 Char"/>
    <w:aliases w:val="HDR2- SpotRuleBook Char,h2 Char,l2 Char,H2 Char,NPB Char,Kop 2 Char1 Char,Kop 2 Char Char Char,GE Heading Level 2 Char,Heading 2 Hidden Char,heading 2 Char,2 Char,h21 Char,(1.1) Char,hd2 Char,Sub-heading Char,sl2 Char,Section 1.1 Char"/>
    <w:link w:val="20"/>
    <w:uiPriority w:val="99"/>
    <w:rsid w:val="00670BF8"/>
    <w:rPr>
      <w:rFonts w:ascii="Tahoma" w:hAnsi="Tahoma" w:cs="Arial"/>
      <w:b/>
      <w:bCs/>
      <w:iCs/>
      <w:color w:val="808080"/>
      <w:spacing w:val="-5"/>
      <w:sz w:val="22"/>
      <w:szCs w:val="28"/>
      <w:lang w:eastAsia="en-US"/>
    </w:rPr>
  </w:style>
  <w:style w:type="numbering" w:customStyle="1" w:styleId="NoList1">
    <w:name w:val="No List1"/>
    <w:next w:val="a3"/>
    <w:uiPriority w:val="99"/>
    <w:semiHidden/>
    <w:unhideWhenUsed/>
    <w:rsid w:val="00670BF8"/>
  </w:style>
  <w:style w:type="paragraph" w:styleId="11">
    <w:name w:val="toc 1"/>
    <w:basedOn w:val="a"/>
    <w:next w:val="a"/>
    <w:autoRedefine/>
    <w:uiPriority w:val="39"/>
    <w:rsid w:val="00BE7433"/>
    <w:pPr>
      <w:spacing w:before="240" w:after="120"/>
    </w:pPr>
    <w:rPr>
      <w:rFonts w:asciiTheme="minorHAnsi" w:hAnsiTheme="minorHAnsi" w:cstheme="minorHAnsi"/>
      <w:b/>
      <w:bCs/>
      <w:sz w:val="20"/>
      <w:szCs w:val="20"/>
    </w:rPr>
  </w:style>
  <w:style w:type="paragraph" w:styleId="22">
    <w:name w:val="Body Text 2"/>
    <w:basedOn w:val="a"/>
    <w:link w:val="2Char1"/>
    <w:autoRedefine/>
    <w:rsid w:val="00670BF8"/>
    <w:pPr>
      <w:framePr w:wrap="around" w:vAnchor="text" w:hAnchor="text" w:y="1"/>
      <w:widowControl w:val="0"/>
      <w:shd w:val="pct10" w:color="auto" w:fill="auto"/>
      <w:spacing w:before="100"/>
      <w:jc w:val="both"/>
    </w:pPr>
    <w:rPr>
      <w:rFonts w:ascii="Verdana" w:eastAsia="Calibri" w:hAnsi="Verdana"/>
      <w:sz w:val="20"/>
      <w:szCs w:val="20"/>
    </w:rPr>
  </w:style>
  <w:style w:type="character" w:customStyle="1" w:styleId="2Char1">
    <w:name w:val="Σώμα κείμενου 2 Char"/>
    <w:link w:val="22"/>
    <w:uiPriority w:val="99"/>
    <w:rsid w:val="00670BF8"/>
    <w:rPr>
      <w:rFonts w:ascii="Verdana" w:eastAsia="Calibri" w:hAnsi="Verdana" w:cs="Times New Roman"/>
      <w:shd w:val="pct10" w:color="auto" w:fill="auto"/>
      <w:lang w:val="en-GB" w:eastAsia="en-US"/>
    </w:rPr>
  </w:style>
  <w:style w:type="paragraph" w:styleId="23">
    <w:name w:val="toc 2"/>
    <w:basedOn w:val="a"/>
    <w:next w:val="a"/>
    <w:autoRedefine/>
    <w:uiPriority w:val="39"/>
    <w:rsid w:val="00670BF8"/>
    <w:pPr>
      <w:spacing w:before="120"/>
      <w:ind w:left="240"/>
    </w:pPr>
    <w:rPr>
      <w:rFonts w:asciiTheme="minorHAnsi" w:hAnsiTheme="minorHAnsi" w:cstheme="minorHAnsi"/>
      <w:i/>
      <w:iCs/>
      <w:sz w:val="20"/>
      <w:szCs w:val="20"/>
    </w:rPr>
  </w:style>
  <w:style w:type="paragraph" w:styleId="31">
    <w:name w:val="toc 3"/>
    <w:basedOn w:val="a"/>
    <w:next w:val="a"/>
    <w:autoRedefine/>
    <w:uiPriority w:val="39"/>
    <w:rsid w:val="00670BF8"/>
    <w:pPr>
      <w:ind w:left="480"/>
    </w:pPr>
    <w:rPr>
      <w:rFonts w:asciiTheme="minorHAnsi" w:hAnsiTheme="minorHAnsi" w:cstheme="minorHAnsi"/>
      <w:sz w:val="20"/>
      <w:szCs w:val="20"/>
    </w:rPr>
  </w:style>
  <w:style w:type="paragraph" w:styleId="af8">
    <w:name w:val="Subtitle"/>
    <w:basedOn w:val="a"/>
    <w:next w:val="a"/>
    <w:link w:val="Chara"/>
    <w:uiPriority w:val="11"/>
    <w:qFormat/>
    <w:rsid w:val="00670BF8"/>
    <w:pPr>
      <w:widowControl w:val="0"/>
      <w:spacing w:before="100" w:after="720"/>
      <w:jc w:val="right"/>
    </w:pPr>
    <w:rPr>
      <w:rFonts w:ascii="Calibri Light" w:hAnsi="Calibri Light"/>
      <w:sz w:val="20"/>
      <w:szCs w:val="22"/>
      <w:lang w:val="el-GR"/>
    </w:rPr>
  </w:style>
  <w:style w:type="character" w:customStyle="1" w:styleId="Chara">
    <w:name w:val="Υπότιτλος Char"/>
    <w:link w:val="af8"/>
    <w:uiPriority w:val="11"/>
    <w:rsid w:val="00670BF8"/>
    <w:rPr>
      <w:rFonts w:ascii="Calibri Light" w:eastAsia="Times New Roman" w:hAnsi="Calibri Light" w:cs="Times New Roman"/>
      <w:szCs w:val="22"/>
      <w:lang w:eastAsia="en-US"/>
    </w:rPr>
  </w:style>
  <w:style w:type="character" w:styleId="af9">
    <w:name w:val="Strong"/>
    <w:uiPriority w:val="22"/>
    <w:qFormat/>
    <w:rsid w:val="00670BF8"/>
    <w:rPr>
      <w:b/>
      <w:color w:val="ED7D31"/>
    </w:rPr>
  </w:style>
  <w:style w:type="paragraph" w:styleId="afa">
    <w:name w:val="No Spacing"/>
    <w:basedOn w:val="a"/>
    <w:link w:val="Charb"/>
    <w:uiPriority w:val="1"/>
    <w:qFormat/>
    <w:rsid w:val="00670BF8"/>
    <w:pPr>
      <w:widowControl w:val="0"/>
      <w:spacing w:before="100"/>
      <w:jc w:val="both"/>
    </w:pPr>
    <w:rPr>
      <w:rFonts w:ascii="Calibri" w:eastAsia="Calibri" w:hAnsi="Calibri"/>
      <w:sz w:val="20"/>
      <w:szCs w:val="20"/>
      <w:lang w:val="el-GR"/>
    </w:rPr>
  </w:style>
  <w:style w:type="character" w:customStyle="1" w:styleId="Charb">
    <w:name w:val="Χωρίς διάστιχο Char"/>
    <w:link w:val="afa"/>
    <w:uiPriority w:val="1"/>
    <w:rsid w:val="00670BF8"/>
    <w:rPr>
      <w:rFonts w:ascii="Calibri" w:eastAsia="Calibri" w:hAnsi="Calibri" w:cs="Times New Roman"/>
      <w:lang w:eastAsia="en-US"/>
    </w:rPr>
  </w:style>
  <w:style w:type="paragraph" w:styleId="afb">
    <w:name w:val="Quote"/>
    <w:basedOn w:val="a"/>
    <w:next w:val="a"/>
    <w:link w:val="Charc"/>
    <w:uiPriority w:val="29"/>
    <w:qFormat/>
    <w:rsid w:val="00670BF8"/>
    <w:pPr>
      <w:widowControl w:val="0"/>
      <w:spacing w:before="100"/>
      <w:jc w:val="both"/>
    </w:pPr>
    <w:rPr>
      <w:rFonts w:ascii="Calibri" w:eastAsia="Calibri" w:hAnsi="Calibri"/>
      <w:i/>
      <w:sz w:val="20"/>
      <w:szCs w:val="20"/>
      <w:lang w:val="el-GR"/>
    </w:rPr>
  </w:style>
  <w:style w:type="character" w:customStyle="1" w:styleId="Charc">
    <w:name w:val="Απόσπασμα Char"/>
    <w:link w:val="afb"/>
    <w:uiPriority w:val="29"/>
    <w:rsid w:val="00670BF8"/>
    <w:rPr>
      <w:rFonts w:ascii="Calibri" w:eastAsia="Calibri" w:hAnsi="Calibri" w:cs="Times New Roman"/>
      <w:i/>
      <w:lang w:eastAsia="en-US"/>
    </w:rPr>
  </w:style>
  <w:style w:type="paragraph" w:styleId="afc">
    <w:name w:val="Intense Quote"/>
    <w:basedOn w:val="a"/>
    <w:next w:val="a"/>
    <w:link w:val="Chard"/>
    <w:uiPriority w:val="30"/>
    <w:qFormat/>
    <w:rsid w:val="00670BF8"/>
    <w:pPr>
      <w:widowControl w:val="0"/>
      <w:pBdr>
        <w:top w:val="single" w:sz="8" w:space="10" w:color="C45911"/>
        <w:left w:val="single" w:sz="8" w:space="10" w:color="C45911"/>
        <w:bottom w:val="single" w:sz="8" w:space="10" w:color="C45911"/>
        <w:right w:val="single" w:sz="8" w:space="10" w:color="C45911"/>
      </w:pBdr>
      <w:shd w:val="clear" w:color="auto" w:fill="ED7D31"/>
      <w:spacing w:before="140" w:after="140"/>
      <w:ind w:left="1440" w:right="1440"/>
      <w:jc w:val="both"/>
    </w:pPr>
    <w:rPr>
      <w:rFonts w:ascii="Calibri" w:eastAsia="Calibri" w:hAnsi="Calibri"/>
      <w:b/>
      <w:i/>
      <w:color w:val="FFFFFF"/>
      <w:sz w:val="20"/>
      <w:szCs w:val="20"/>
      <w:lang w:val="el-GR"/>
    </w:rPr>
  </w:style>
  <w:style w:type="character" w:customStyle="1" w:styleId="Chard">
    <w:name w:val="Έντονο απόσπ. Char"/>
    <w:link w:val="afc"/>
    <w:uiPriority w:val="30"/>
    <w:rsid w:val="00670BF8"/>
    <w:rPr>
      <w:rFonts w:ascii="Calibri" w:eastAsia="Calibri" w:hAnsi="Calibri" w:cs="Times New Roman"/>
      <w:b/>
      <w:i/>
      <w:color w:val="FFFFFF"/>
      <w:shd w:val="clear" w:color="auto" w:fill="ED7D31"/>
      <w:lang w:eastAsia="en-US"/>
    </w:rPr>
  </w:style>
  <w:style w:type="character" w:styleId="afd">
    <w:name w:val="Subtle Emphasis"/>
    <w:uiPriority w:val="19"/>
    <w:qFormat/>
    <w:rsid w:val="00670BF8"/>
    <w:rPr>
      <w:i/>
    </w:rPr>
  </w:style>
  <w:style w:type="character" w:styleId="afe">
    <w:name w:val="Intense Emphasis"/>
    <w:uiPriority w:val="21"/>
    <w:qFormat/>
    <w:rsid w:val="00670BF8"/>
    <w:rPr>
      <w:b/>
      <w:i/>
      <w:color w:val="ED7D31"/>
      <w:spacing w:val="10"/>
    </w:rPr>
  </w:style>
  <w:style w:type="character" w:styleId="aff">
    <w:name w:val="Subtle Reference"/>
    <w:uiPriority w:val="31"/>
    <w:qFormat/>
    <w:rsid w:val="00670BF8"/>
    <w:rPr>
      <w:b/>
    </w:rPr>
  </w:style>
  <w:style w:type="character" w:styleId="aff0">
    <w:name w:val="Intense Reference"/>
    <w:uiPriority w:val="32"/>
    <w:qFormat/>
    <w:rsid w:val="00670BF8"/>
    <w:rPr>
      <w:b/>
      <w:bCs/>
      <w:smallCaps/>
      <w:spacing w:val="5"/>
      <w:sz w:val="22"/>
      <w:szCs w:val="22"/>
      <w:u w:val="single"/>
    </w:rPr>
  </w:style>
  <w:style w:type="character" w:styleId="aff1">
    <w:name w:val="Book Title"/>
    <w:uiPriority w:val="33"/>
    <w:qFormat/>
    <w:rsid w:val="00670BF8"/>
    <w:rPr>
      <w:rFonts w:ascii="Calibri Light" w:eastAsia="Times New Roman" w:hAnsi="Calibri Light" w:cs="Times New Roman"/>
      <w:i/>
      <w:iCs/>
      <w:sz w:val="20"/>
      <w:szCs w:val="20"/>
    </w:rPr>
  </w:style>
  <w:style w:type="paragraph" w:styleId="aff2">
    <w:name w:val="TOC Heading"/>
    <w:basedOn w:val="10"/>
    <w:next w:val="a"/>
    <w:uiPriority w:val="39"/>
    <w:unhideWhenUsed/>
    <w:qFormat/>
    <w:rsid w:val="00670BF8"/>
    <w:pPr>
      <w:keepLines w:val="0"/>
      <w:widowControl w:val="0"/>
      <w:pBdr>
        <w:bottom w:val="single" w:sz="18" w:space="5" w:color="4472C4"/>
      </w:pBdr>
      <w:tabs>
        <w:tab w:val="clear" w:pos="720"/>
      </w:tabs>
      <w:spacing w:before="120" w:after="400"/>
      <w:ind w:left="360" w:hanging="360"/>
      <w:contextualSpacing/>
      <w:outlineLvl w:val="9"/>
    </w:pPr>
    <w:rPr>
      <w:rFonts w:ascii="Calibri" w:eastAsia="Calibri" w:hAnsi="Calibri" w:cs="Calibri"/>
      <w:bCs w:val="0"/>
      <w:color w:val="auto"/>
      <w:spacing w:val="5"/>
      <w:kern w:val="0"/>
      <w:sz w:val="32"/>
      <w:szCs w:val="22"/>
      <w:lang w:bidi="en-US"/>
    </w:rPr>
  </w:style>
  <w:style w:type="paragraph" w:styleId="42">
    <w:name w:val="toc 4"/>
    <w:basedOn w:val="a"/>
    <w:next w:val="a"/>
    <w:autoRedefine/>
    <w:uiPriority w:val="39"/>
    <w:rsid w:val="00670BF8"/>
    <w:pPr>
      <w:ind w:left="720"/>
    </w:pPr>
    <w:rPr>
      <w:rFonts w:asciiTheme="minorHAnsi" w:hAnsiTheme="minorHAnsi" w:cstheme="minorHAnsi"/>
      <w:sz w:val="20"/>
      <w:szCs w:val="20"/>
    </w:rPr>
  </w:style>
  <w:style w:type="paragraph" w:styleId="51">
    <w:name w:val="toc 5"/>
    <w:basedOn w:val="a"/>
    <w:next w:val="a"/>
    <w:autoRedefine/>
    <w:uiPriority w:val="39"/>
    <w:rsid w:val="00670BF8"/>
    <w:pPr>
      <w:ind w:left="960"/>
    </w:pPr>
    <w:rPr>
      <w:rFonts w:asciiTheme="minorHAnsi" w:hAnsiTheme="minorHAnsi" w:cstheme="minorHAnsi"/>
      <w:sz w:val="20"/>
      <w:szCs w:val="20"/>
    </w:rPr>
  </w:style>
  <w:style w:type="character" w:customStyle="1" w:styleId="HeaderChar">
    <w:name w:val="Header Char"/>
    <w:uiPriority w:val="99"/>
    <w:locked/>
    <w:rsid w:val="00670BF8"/>
    <w:rPr>
      <w:rFonts w:ascii="Arial" w:hAnsi="Arial" w:cs="Arial"/>
      <w:iCs/>
      <w:sz w:val="18"/>
    </w:rPr>
  </w:style>
  <w:style w:type="character" w:customStyle="1" w:styleId="Char1">
    <w:name w:val="Υποσέλιδο Char"/>
    <w:aliases w:val="FOOTER Char"/>
    <w:link w:val="a7"/>
    <w:uiPriority w:val="99"/>
    <w:rsid w:val="00670BF8"/>
    <w:rPr>
      <w:sz w:val="24"/>
      <w:szCs w:val="24"/>
      <w:lang w:val="en-GB" w:eastAsia="en-US"/>
    </w:rPr>
  </w:style>
  <w:style w:type="paragraph" w:customStyle="1" w:styleId="TableOfContents">
    <w:name w:val="TableOfContents"/>
    <w:basedOn w:val="a"/>
    <w:autoRedefine/>
    <w:uiPriority w:val="99"/>
    <w:rsid w:val="00670BF8"/>
    <w:pPr>
      <w:pageBreakBefore/>
      <w:widowControl w:val="0"/>
      <w:pBdr>
        <w:bottom w:val="single" w:sz="4" w:space="1" w:color="auto"/>
      </w:pBdr>
      <w:spacing w:before="240"/>
      <w:outlineLvl w:val="0"/>
    </w:pPr>
    <w:rPr>
      <w:rFonts w:ascii="Arial" w:hAnsi="Arial"/>
      <w:b/>
      <w:bCs/>
      <w:sz w:val="22"/>
      <w:szCs w:val="20"/>
      <w:lang w:val="en-US" w:eastAsia="el-GR"/>
    </w:rPr>
  </w:style>
  <w:style w:type="paragraph" w:customStyle="1" w:styleId="Appendix1">
    <w:name w:val="Appendix1"/>
    <w:basedOn w:val="10"/>
    <w:autoRedefine/>
    <w:uiPriority w:val="99"/>
    <w:rsid w:val="00670BF8"/>
    <w:pPr>
      <w:keepLines w:val="0"/>
      <w:widowControl w:val="0"/>
      <w:pBdr>
        <w:bottom w:val="single" w:sz="18" w:space="5" w:color="4472C4"/>
      </w:pBdr>
      <w:tabs>
        <w:tab w:val="clear" w:pos="360"/>
        <w:tab w:val="clear" w:pos="720"/>
        <w:tab w:val="num" w:pos="643"/>
        <w:tab w:val="left" w:pos="851"/>
      </w:tabs>
      <w:spacing w:before="120" w:after="180"/>
      <w:ind w:left="643" w:hanging="360"/>
      <w:contextualSpacing/>
    </w:pPr>
    <w:rPr>
      <w:rFonts w:ascii="Calibri" w:hAnsi="Calibri"/>
      <w:b w:val="0"/>
      <w:smallCaps/>
      <w:color w:val="auto"/>
      <w:spacing w:val="0"/>
      <w:kern w:val="28"/>
      <w:sz w:val="32"/>
      <w:szCs w:val="20"/>
      <w:lang w:val="en-US" w:eastAsia="el-GR"/>
    </w:rPr>
  </w:style>
  <w:style w:type="paragraph" w:customStyle="1" w:styleId="Disclaimer">
    <w:name w:val="Disclaimer"/>
    <w:basedOn w:val="a"/>
    <w:autoRedefine/>
    <w:uiPriority w:val="99"/>
    <w:rsid w:val="00670BF8"/>
    <w:pPr>
      <w:widowControl w:val="0"/>
      <w:pBdr>
        <w:bottom w:val="single" w:sz="4" w:space="1" w:color="0000FF"/>
      </w:pBdr>
      <w:tabs>
        <w:tab w:val="center" w:pos="7938"/>
        <w:tab w:val="right" w:pos="8472"/>
      </w:tabs>
      <w:spacing w:before="240"/>
      <w:ind w:left="700" w:hanging="340"/>
      <w:jc w:val="both"/>
    </w:pPr>
    <w:rPr>
      <w:rFonts w:ascii="Arial" w:hAnsi="Arial"/>
      <w:b/>
      <w:i/>
      <w:color w:val="0000FF"/>
      <w:sz w:val="16"/>
      <w:szCs w:val="20"/>
      <w:lang w:eastAsia="el-GR"/>
    </w:rPr>
  </w:style>
  <w:style w:type="paragraph" w:styleId="aff3">
    <w:name w:val="table of figures"/>
    <w:basedOn w:val="a"/>
    <w:next w:val="a"/>
    <w:uiPriority w:val="99"/>
    <w:rsid w:val="00670BF8"/>
    <w:pPr>
      <w:widowControl w:val="0"/>
      <w:spacing w:before="240"/>
      <w:ind w:left="400" w:hanging="400"/>
      <w:jc w:val="both"/>
    </w:pPr>
    <w:rPr>
      <w:rFonts w:ascii="Arial" w:hAnsi="Arial"/>
      <w:sz w:val="20"/>
      <w:szCs w:val="20"/>
      <w:lang w:val="en-US" w:eastAsia="el-GR"/>
    </w:rPr>
  </w:style>
  <w:style w:type="paragraph" w:customStyle="1" w:styleId="TableText">
    <w:name w:val="Table Text"/>
    <w:basedOn w:val="a"/>
    <w:uiPriority w:val="99"/>
    <w:rsid w:val="00670BF8"/>
    <w:pPr>
      <w:widowControl w:val="0"/>
      <w:spacing w:before="60" w:after="60"/>
    </w:pPr>
    <w:rPr>
      <w:rFonts w:ascii="Arial" w:hAnsi="Arial"/>
      <w:noProof/>
      <w:sz w:val="20"/>
      <w:szCs w:val="20"/>
      <w:lang w:val="en-US" w:eastAsia="el-GR"/>
    </w:rPr>
  </w:style>
  <w:style w:type="paragraph" w:customStyle="1" w:styleId="Heading3Headi3">
    <w:name w:val="Heading 3.Headi3"/>
    <w:basedOn w:val="a"/>
    <w:next w:val="a"/>
    <w:uiPriority w:val="99"/>
    <w:rsid w:val="00670BF8"/>
    <w:pPr>
      <w:keepNext/>
      <w:widowControl w:val="0"/>
      <w:tabs>
        <w:tab w:val="num" w:pos="643"/>
        <w:tab w:val="num" w:pos="851"/>
      </w:tabs>
      <w:spacing w:before="120" w:after="60"/>
      <w:ind w:left="851" w:hanging="851"/>
      <w:outlineLvl w:val="2"/>
    </w:pPr>
    <w:rPr>
      <w:b/>
      <w:sz w:val="22"/>
      <w:szCs w:val="20"/>
      <w:lang w:val="en-US" w:eastAsia="el-GR"/>
    </w:rPr>
  </w:style>
  <w:style w:type="character" w:customStyle="1" w:styleId="MTEquationSection">
    <w:name w:val="MTEquationSection"/>
    <w:uiPriority w:val="99"/>
    <w:rsid w:val="00670BF8"/>
    <w:rPr>
      <w:vanish/>
      <w:color w:val="FF0000"/>
    </w:rPr>
  </w:style>
  <w:style w:type="paragraph" w:styleId="aff4">
    <w:name w:val="Document Map"/>
    <w:basedOn w:val="a"/>
    <w:link w:val="Chare"/>
    <w:uiPriority w:val="99"/>
    <w:rsid w:val="00670BF8"/>
    <w:pPr>
      <w:widowControl w:val="0"/>
      <w:shd w:val="clear" w:color="auto" w:fill="000080"/>
      <w:spacing w:before="240"/>
      <w:jc w:val="both"/>
    </w:pPr>
    <w:rPr>
      <w:rFonts w:ascii="Tahoma" w:hAnsi="Tahoma"/>
      <w:sz w:val="20"/>
      <w:szCs w:val="20"/>
      <w:lang w:val="en-US" w:eastAsia="el-GR"/>
    </w:rPr>
  </w:style>
  <w:style w:type="character" w:customStyle="1" w:styleId="Chare">
    <w:name w:val="Χάρτης εγγράφου Char"/>
    <w:link w:val="aff4"/>
    <w:uiPriority w:val="99"/>
    <w:rsid w:val="00670BF8"/>
    <w:rPr>
      <w:rFonts w:ascii="Tahoma" w:hAnsi="Tahoma"/>
      <w:shd w:val="clear" w:color="auto" w:fill="000080"/>
      <w:lang w:val="en-US"/>
    </w:rPr>
  </w:style>
  <w:style w:type="paragraph" w:customStyle="1" w:styleId="MTDisplayEquation">
    <w:name w:val="MTDisplayEquation"/>
    <w:basedOn w:val="a"/>
    <w:uiPriority w:val="99"/>
    <w:rsid w:val="00670BF8"/>
    <w:pPr>
      <w:widowControl w:val="0"/>
      <w:tabs>
        <w:tab w:val="center" w:pos="4150"/>
        <w:tab w:val="right" w:pos="8300"/>
      </w:tabs>
      <w:spacing w:before="120"/>
      <w:jc w:val="both"/>
    </w:pPr>
    <w:rPr>
      <w:szCs w:val="20"/>
      <w:lang w:val="en-US" w:eastAsia="el-GR"/>
    </w:rPr>
  </w:style>
  <w:style w:type="paragraph" w:styleId="aff5">
    <w:name w:val="endnote text"/>
    <w:basedOn w:val="a"/>
    <w:link w:val="Charf"/>
    <w:rsid w:val="00670BF8"/>
    <w:pPr>
      <w:widowControl w:val="0"/>
      <w:spacing w:before="240"/>
      <w:jc w:val="both"/>
    </w:pPr>
    <w:rPr>
      <w:rFonts w:ascii="Arial" w:hAnsi="Arial"/>
      <w:sz w:val="20"/>
      <w:szCs w:val="20"/>
      <w:lang w:val="en-US" w:eastAsia="el-GR"/>
    </w:rPr>
  </w:style>
  <w:style w:type="character" w:customStyle="1" w:styleId="Charf">
    <w:name w:val="Κείμενο σημείωσης τέλους Char"/>
    <w:link w:val="aff5"/>
    <w:rsid w:val="00670BF8"/>
    <w:rPr>
      <w:rFonts w:ascii="Arial" w:hAnsi="Arial"/>
      <w:lang w:val="en-US"/>
    </w:rPr>
  </w:style>
  <w:style w:type="character" w:styleId="aff6">
    <w:name w:val="endnote reference"/>
    <w:rsid w:val="00670BF8"/>
    <w:rPr>
      <w:rFonts w:cs="Times New Roman"/>
      <w:vertAlign w:val="superscript"/>
    </w:rPr>
  </w:style>
  <w:style w:type="paragraph" w:customStyle="1" w:styleId="TableHeader1">
    <w:name w:val="Table Header 1"/>
    <w:basedOn w:val="a"/>
    <w:uiPriority w:val="99"/>
    <w:rsid w:val="00670BF8"/>
    <w:pPr>
      <w:widowControl w:val="0"/>
      <w:spacing w:before="40" w:after="40"/>
      <w:ind w:left="57" w:right="57"/>
      <w:jc w:val="both"/>
    </w:pPr>
    <w:rPr>
      <w:rFonts w:ascii="Verdana" w:hAnsi="Verdana"/>
      <w:b/>
      <w:sz w:val="20"/>
      <w:szCs w:val="20"/>
      <w:lang w:val="en-US"/>
    </w:rPr>
  </w:style>
  <w:style w:type="character" w:customStyle="1" w:styleId="astamou">
    <w:name w:val="astamou"/>
    <w:uiPriority w:val="99"/>
    <w:semiHidden/>
    <w:rsid w:val="00670BF8"/>
    <w:rPr>
      <w:rFonts w:ascii="Arial" w:hAnsi="Arial"/>
      <w:color w:val="auto"/>
      <w:sz w:val="20"/>
    </w:rPr>
  </w:style>
  <w:style w:type="paragraph" w:customStyle="1" w:styleId="body">
    <w:name w:val="body"/>
    <w:basedOn w:val="a"/>
    <w:autoRedefine/>
    <w:uiPriority w:val="99"/>
    <w:rsid w:val="00670BF8"/>
    <w:pPr>
      <w:keepNext/>
      <w:widowControl w:val="0"/>
      <w:spacing w:before="120" w:after="240" w:line="360" w:lineRule="auto"/>
      <w:jc w:val="both"/>
    </w:pPr>
    <w:rPr>
      <w:rFonts w:ascii="Verdana" w:hAnsi="Verdana"/>
      <w:bCs/>
      <w:szCs w:val="20"/>
      <w:lang w:val="en-US"/>
    </w:rPr>
  </w:style>
  <w:style w:type="paragraph" w:styleId="60">
    <w:name w:val="toc 6"/>
    <w:basedOn w:val="a"/>
    <w:next w:val="a"/>
    <w:autoRedefine/>
    <w:uiPriority w:val="39"/>
    <w:rsid w:val="00670BF8"/>
    <w:pPr>
      <w:ind w:left="1200"/>
    </w:pPr>
    <w:rPr>
      <w:rFonts w:asciiTheme="minorHAnsi" w:hAnsiTheme="minorHAnsi" w:cstheme="minorHAnsi"/>
      <w:sz w:val="20"/>
      <w:szCs w:val="20"/>
    </w:rPr>
  </w:style>
  <w:style w:type="paragraph" w:styleId="70">
    <w:name w:val="toc 7"/>
    <w:basedOn w:val="a"/>
    <w:next w:val="a"/>
    <w:autoRedefine/>
    <w:uiPriority w:val="39"/>
    <w:rsid w:val="00670BF8"/>
    <w:pPr>
      <w:ind w:left="1440"/>
    </w:pPr>
    <w:rPr>
      <w:rFonts w:asciiTheme="minorHAnsi" w:hAnsiTheme="minorHAnsi" w:cstheme="minorHAnsi"/>
      <w:sz w:val="20"/>
      <w:szCs w:val="20"/>
    </w:rPr>
  </w:style>
  <w:style w:type="paragraph" w:styleId="80">
    <w:name w:val="toc 8"/>
    <w:basedOn w:val="a"/>
    <w:next w:val="a"/>
    <w:autoRedefine/>
    <w:uiPriority w:val="39"/>
    <w:rsid w:val="00670BF8"/>
    <w:pPr>
      <w:ind w:left="1680"/>
    </w:pPr>
    <w:rPr>
      <w:rFonts w:asciiTheme="minorHAnsi" w:hAnsiTheme="minorHAnsi" w:cstheme="minorHAnsi"/>
      <w:sz w:val="20"/>
      <w:szCs w:val="20"/>
    </w:rPr>
  </w:style>
  <w:style w:type="paragraph" w:styleId="90">
    <w:name w:val="toc 9"/>
    <w:basedOn w:val="a"/>
    <w:next w:val="a"/>
    <w:autoRedefine/>
    <w:uiPriority w:val="39"/>
    <w:rsid w:val="00670BF8"/>
    <w:pPr>
      <w:ind w:left="1920"/>
    </w:pPr>
    <w:rPr>
      <w:rFonts w:asciiTheme="minorHAnsi" w:hAnsiTheme="minorHAnsi" w:cstheme="minorHAnsi"/>
      <w:sz w:val="20"/>
      <w:szCs w:val="20"/>
    </w:rPr>
  </w:style>
  <w:style w:type="character" w:styleId="-0">
    <w:name w:val="FollowedHyperlink"/>
    <w:uiPriority w:val="99"/>
    <w:rsid w:val="00670BF8"/>
    <w:rPr>
      <w:rFonts w:cs="Times New Roman"/>
      <w:color w:val="800080"/>
      <w:u w:val="single"/>
    </w:rPr>
  </w:style>
  <w:style w:type="paragraph" w:customStyle="1" w:styleId="12">
    <w:name w:val="Αναθεώρηση1"/>
    <w:hidden/>
    <w:uiPriority w:val="99"/>
    <w:semiHidden/>
    <w:rsid w:val="00670BF8"/>
    <w:rPr>
      <w:rFonts w:ascii="Arial" w:hAnsi="Arial"/>
      <w:lang w:val="en-US"/>
    </w:rPr>
  </w:style>
  <w:style w:type="character" w:customStyle="1" w:styleId="BoldLineChar">
    <w:name w:val="BoldLine Char"/>
    <w:rsid w:val="00670BF8"/>
    <w:rPr>
      <w:rFonts w:ascii="Arial" w:hAnsi="Arial" w:cs="Arial"/>
      <w:b/>
      <w:bCs/>
    </w:rPr>
  </w:style>
  <w:style w:type="paragraph" w:customStyle="1" w:styleId="BoldLine1">
    <w:name w:val="BoldLine1"/>
    <w:basedOn w:val="a"/>
    <w:link w:val="BoldLine1Char"/>
    <w:qFormat/>
    <w:rsid w:val="00670BF8"/>
    <w:pPr>
      <w:keepNext/>
      <w:widowControl w:val="0"/>
      <w:spacing w:before="240"/>
      <w:jc w:val="both"/>
    </w:pPr>
    <w:rPr>
      <w:rFonts w:ascii="Arial" w:hAnsi="Arial"/>
      <w:b/>
      <w:sz w:val="20"/>
      <w:szCs w:val="20"/>
      <w:lang w:val="en-US" w:eastAsia="el-GR"/>
    </w:rPr>
  </w:style>
  <w:style w:type="character" w:customStyle="1" w:styleId="BoldLine1Char">
    <w:name w:val="BoldLine1 Char"/>
    <w:link w:val="BoldLine1"/>
    <w:rsid w:val="00670BF8"/>
    <w:rPr>
      <w:rFonts w:ascii="Arial" w:hAnsi="Arial"/>
      <w:b/>
      <w:lang w:val="en-US"/>
    </w:rPr>
  </w:style>
  <w:style w:type="paragraph" w:customStyle="1" w:styleId="contentstoc">
    <w:name w:val="contentstoc"/>
    <w:basedOn w:val="a"/>
    <w:link w:val="contentstocChar"/>
    <w:qFormat/>
    <w:rsid w:val="00670BF8"/>
    <w:pPr>
      <w:widowControl w:val="0"/>
      <w:pBdr>
        <w:bottom w:val="single" w:sz="6" w:space="1" w:color="4472C4"/>
      </w:pBdr>
      <w:spacing w:before="240"/>
      <w:jc w:val="both"/>
    </w:pPr>
    <w:rPr>
      <w:rFonts w:ascii="Arial" w:hAnsi="Arial"/>
      <w:b/>
      <w:sz w:val="22"/>
      <w:szCs w:val="20"/>
      <w:lang w:val="en-US" w:eastAsia="el-GR"/>
    </w:rPr>
  </w:style>
  <w:style w:type="character" w:customStyle="1" w:styleId="contentstocChar">
    <w:name w:val="contentstoc Char"/>
    <w:link w:val="contentstoc"/>
    <w:rsid w:val="00670BF8"/>
    <w:rPr>
      <w:rFonts w:ascii="Arial" w:hAnsi="Arial"/>
      <w:b/>
      <w:sz w:val="22"/>
      <w:lang w:val="en-US"/>
    </w:rPr>
  </w:style>
  <w:style w:type="paragraph" w:customStyle="1" w:styleId="HDR1-ANX-SpotRulebook">
    <w:name w:val="HDR1-ANX-SpotRulebook"/>
    <w:basedOn w:val="10"/>
    <w:link w:val="HDR1-ANX-SpotRulebookChar"/>
    <w:qFormat/>
    <w:rsid w:val="00670BF8"/>
    <w:pPr>
      <w:keepLines w:val="0"/>
      <w:widowControl w:val="0"/>
      <w:numPr>
        <w:numId w:val="14"/>
      </w:numPr>
      <w:pBdr>
        <w:bottom w:val="single" w:sz="18" w:space="5" w:color="4472C4"/>
      </w:pBdr>
      <w:tabs>
        <w:tab w:val="clear" w:pos="720"/>
      </w:tabs>
      <w:spacing w:before="120" w:after="400"/>
      <w:ind w:hanging="777"/>
      <w:contextualSpacing/>
    </w:pPr>
    <w:rPr>
      <w:rFonts w:ascii="Calibri" w:eastAsia="Calibri" w:hAnsi="Calibri" w:cs="Calibri"/>
      <w:bCs w:val="0"/>
      <w:spacing w:val="5"/>
      <w:sz w:val="32"/>
      <w:szCs w:val="22"/>
    </w:rPr>
  </w:style>
  <w:style w:type="numbering" w:customStyle="1" w:styleId="NoList2">
    <w:name w:val="No List2"/>
    <w:next w:val="a3"/>
    <w:uiPriority w:val="99"/>
    <w:semiHidden/>
    <w:unhideWhenUsed/>
    <w:rsid w:val="00670BF8"/>
  </w:style>
  <w:style w:type="character" w:customStyle="1" w:styleId="HDR1-ANX-SpotRulebookChar">
    <w:name w:val="HDR1-ANX-SpotRulebook Char"/>
    <w:link w:val="HDR1-ANX-SpotRulebook"/>
    <w:rsid w:val="00670BF8"/>
    <w:rPr>
      <w:rFonts w:ascii="Calibri" w:eastAsia="Calibri" w:hAnsi="Calibri" w:cs="Calibri"/>
      <w:b/>
      <w:color w:val="808080"/>
      <w:spacing w:val="5"/>
      <w:kern w:val="32"/>
      <w:sz w:val="32"/>
      <w:szCs w:val="22"/>
      <w:lang w:eastAsia="en-US"/>
    </w:rPr>
  </w:style>
  <w:style w:type="table" w:customStyle="1" w:styleId="TableGrid1">
    <w:name w:val="Table Grid1"/>
    <w:basedOn w:val="a2"/>
    <w:next w:val="ac"/>
    <w:uiPriority w:val="59"/>
    <w:rsid w:val="00670BF8"/>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Plain Text"/>
    <w:basedOn w:val="a"/>
    <w:link w:val="Charf0"/>
    <w:uiPriority w:val="99"/>
    <w:unhideWhenUsed/>
    <w:rsid w:val="00670BF8"/>
    <w:pPr>
      <w:widowControl w:val="0"/>
      <w:spacing w:before="100"/>
    </w:pPr>
    <w:rPr>
      <w:rFonts w:ascii="Calibri" w:eastAsia="Calibri" w:hAnsi="Calibri" w:cs="Consolas"/>
      <w:sz w:val="22"/>
      <w:szCs w:val="21"/>
      <w:lang w:val="en-US"/>
    </w:rPr>
  </w:style>
  <w:style w:type="character" w:customStyle="1" w:styleId="Charf0">
    <w:name w:val="Απλό κείμενο Char"/>
    <w:link w:val="aff7"/>
    <w:uiPriority w:val="99"/>
    <w:rsid w:val="00670BF8"/>
    <w:rPr>
      <w:rFonts w:ascii="Calibri" w:eastAsia="Calibri" w:hAnsi="Calibri" w:cs="Consolas"/>
      <w:sz w:val="22"/>
      <w:szCs w:val="21"/>
      <w:lang w:val="en-US" w:eastAsia="en-US"/>
    </w:rPr>
  </w:style>
  <w:style w:type="character" w:customStyle="1" w:styleId="2Char0">
    <w:name w:val="Σώμα κείμενου με εσοχή 2 Char"/>
    <w:link w:val="21"/>
    <w:uiPriority w:val="99"/>
    <w:rsid w:val="00670BF8"/>
    <w:rPr>
      <w:bCs/>
      <w:spacing w:val="-5"/>
      <w:sz w:val="22"/>
      <w:szCs w:val="22"/>
      <w:lang w:eastAsia="en-US"/>
    </w:rPr>
  </w:style>
  <w:style w:type="character" w:customStyle="1" w:styleId="Heading4Char1">
    <w:name w:val="Heading 4 Char1"/>
    <w:uiPriority w:val="99"/>
    <w:rsid w:val="00670BF8"/>
    <w:rPr>
      <w:rFonts w:ascii="Arial" w:eastAsia="Times New Roman" w:hAnsi="Arial" w:cs="Arial"/>
      <w:b/>
      <w:bCs/>
      <w:i/>
      <w:iCs/>
    </w:rPr>
  </w:style>
  <w:style w:type="character" w:customStyle="1" w:styleId="Heading3Char1">
    <w:name w:val="Heading 3 Char1"/>
    <w:uiPriority w:val="99"/>
    <w:rsid w:val="00670BF8"/>
    <w:rPr>
      <w:rFonts w:ascii="Calibri Light" w:eastAsia="Times New Roman" w:hAnsi="Calibri Light" w:cs="Times New Roman"/>
      <w:b/>
      <w:bCs/>
      <w:color w:val="4472C4"/>
    </w:rPr>
  </w:style>
  <w:style w:type="paragraph" w:customStyle="1" w:styleId="Narticle">
    <w:name w:val="Narticle"/>
    <w:basedOn w:val="a"/>
    <w:link w:val="NarticleChar"/>
    <w:uiPriority w:val="99"/>
    <w:qFormat/>
    <w:rsid w:val="00670BF8"/>
    <w:pPr>
      <w:widowControl w:val="0"/>
      <w:tabs>
        <w:tab w:val="num" w:pos="360"/>
      </w:tabs>
      <w:spacing w:before="240"/>
      <w:ind w:left="360" w:hanging="360"/>
      <w:jc w:val="both"/>
    </w:pPr>
    <w:rPr>
      <w:rFonts w:ascii="Arial" w:hAnsi="Arial"/>
      <w:sz w:val="22"/>
      <w:szCs w:val="20"/>
      <w:lang w:val="en-US" w:eastAsia="el-GR"/>
    </w:rPr>
  </w:style>
  <w:style w:type="character" w:customStyle="1" w:styleId="NarticleChar">
    <w:name w:val="Narticle Char"/>
    <w:link w:val="Narticle"/>
    <w:uiPriority w:val="99"/>
    <w:locked/>
    <w:rsid w:val="00670BF8"/>
    <w:rPr>
      <w:rFonts w:ascii="Arial" w:hAnsi="Arial"/>
      <w:sz w:val="22"/>
      <w:lang w:val="en-US"/>
    </w:rPr>
  </w:style>
  <w:style w:type="paragraph" w:customStyle="1" w:styleId="Narticletable">
    <w:name w:val="Narticle table"/>
    <w:basedOn w:val="a"/>
    <w:uiPriority w:val="99"/>
    <w:rsid w:val="00670BF8"/>
    <w:pPr>
      <w:widowControl w:val="0"/>
      <w:tabs>
        <w:tab w:val="right" w:pos="2468"/>
      </w:tabs>
      <w:spacing w:before="60" w:after="60"/>
      <w:jc w:val="center"/>
    </w:pPr>
    <w:rPr>
      <w:rFonts w:ascii="Arial" w:hAnsi="Arial"/>
      <w:sz w:val="22"/>
      <w:szCs w:val="20"/>
      <w:lang w:val="en-US" w:eastAsia="el-GR"/>
    </w:rPr>
  </w:style>
  <w:style w:type="paragraph" w:customStyle="1" w:styleId="Narticletablebold">
    <w:name w:val="Narticle table bold"/>
    <w:basedOn w:val="Narticletable"/>
    <w:uiPriority w:val="99"/>
    <w:rsid w:val="00670BF8"/>
    <w:rPr>
      <w:b/>
    </w:rPr>
  </w:style>
  <w:style w:type="character" w:customStyle="1" w:styleId="shorttext">
    <w:name w:val="short_text"/>
    <w:basedOn w:val="a1"/>
    <w:rsid w:val="00670BF8"/>
  </w:style>
  <w:style w:type="table" w:styleId="1-6">
    <w:name w:val="Medium List 1 Accent 6"/>
    <w:basedOn w:val="a2"/>
    <w:uiPriority w:val="65"/>
    <w:rsid w:val="00670BF8"/>
    <w:pPr>
      <w:jc w:val="both"/>
    </w:pPr>
    <w:rPr>
      <w:rFonts w:ascii="Calibri" w:eastAsia="Calibri" w:hAnsi="Calibri"/>
      <w:color w:val="000000"/>
      <w:lang w:eastAsia="en-US"/>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paragraph" w:styleId="Web">
    <w:name w:val="Normal (Web)"/>
    <w:basedOn w:val="a"/>
    <w:uiPriority w:val="99"/>
    <w:unhideWhenUsed/>
    <w:rsid w:val="00670BF8"/>
    <w:pPr>
      <w:widowControl w:val="0"/>
      <w:spacing w:before="100" w:beforeAutospacing="1" w:after="100" w:afterAutospacing="1"/>
    </w:pPr>
    <w:rPr>
      <w:lang w:val="el-GR" w:eastAsia="el-GR"/>
    </w:rPr>
  </w:style>
  <w:style w:type="paragraph" w:customStyle="1" w:styleId="Paragraph">
    <w:name w:val="Paragraph"/>
    <w:basedOn w:val="a0"/>
    <w:link w:val="ParagraphChar"/>
    <w:rsid w:val="00670BF8"/>
    <w:pPr>
      <w:widowControl w:val="0"/>
      <w:tabs>
        <w:tab w:val="clear" w:pos="720"/>
      </w:tabs>
      <w:suppressAutoHyphens/>
      <w:spacing w:after="0" w:line="300" w:lineRule="atLeast"/>
    </w:pPr>
    <w:rPr>
      <w:rFonts w:ascii="Arial" w:eastAsia="MS Mincho" w:hAnsi="Arial"/>
      <w:spacing w:val="0"/>
      <w:kern w:val="16"/>
      <w:sz w:val="24"/>
      <w:szCs w:val="24"/>
      <w:lang w:val="en-US" w:eastAsia="x-none"/>
    </w:rPr>
  </w:style>
  <w:style w:type="character" w:customStyle="1" w:styleId="ParagraphChar">
    <w:name w:val="Paragraph Char"/>
    <w:link w:val="Paragraph"/>
    <w:rsid w:val="00670BF8"/>
    <w:rPr>
      <w:rFonts w:ascii="Arial" w:eastAsia="MS Mincho" w:hAnsi="Arial"/>
      <w:kern w:val="16"/>
      <w:sz w:val="24"/>
      <w:szCs w:val="24"/>
      <w:lang w:val="en-US" w:eastAsia="x-none"/>
    </w:rPr>
  </w:style>
  <w:style w:type="paragraph" w:customStyle="1" w:styleId="Exhibit">
    <w:name w:val="Exhibit"/>
    <w:basedOn w:val="a"/>
    <w:next w:val="Paragraph"/>
    <w:rsid w:val="00670BF8"/>
    <w:pPr>
      <w:keepLines/>
      <w:widowControl w:val="0"/>
      <w:pBdr>
        <w:bottom w:val="single" w:sz="12" w:space="1" w:color="auto"/>
      </w:pBdr>
      <w:suppressAutoHyphens/>
      <w:spacing w:before="100" w:after="120" w:line="300" w:lineRule="atLeast"/>
      <w:jc w:val="center"/>
    </w:pPr>
    <w:rPr>
      <w:rFonts w:ascii="Arial" w:eastAsia="MS Mincho" w:hAnsi="Arial" w:cs="Arial"/>
      <w:kern w:val="16"/>
      <w:lang w:val="en-US"/>
    </w:rPr>
  </w:style>
  <w:style w:type="paragraph" w:customStyle="1" w:styleId="FramedFigure">
    <w:name w:val="Framed Figure"/>
    <w:basedOn w:val="a"/>
    <w:next w:val="FramedCaption"/>
    <w:rsid w:val="00670BF8"/>
    <w:pPr>
      <w:keepNext/>
      <w:keepLines/>
      <w:framePr w:wrap="notBeside" w:vAnchor="text" w:hAnchor="text" w:xAlign="center" w:y="1"/>
      <w:widowControl w:val="0"/>
      <w:pBdr>
        <w:top w:val="single" w:sz="12" w:space="1" w:color="auto"/>
      </w:pBdr>
      <w:suppressAutoHyphens/>
      <w:spacing w:before="120" w:line="300" w:lineRule="atLeast"/>
      <w:jc w:val="center"/>
    </w:pPr>
    <w:rPr>
      <w:rFonts w:ascii="Arial" w:eastAsia="MS Mincho" w:hAnsi="Arial" w:cs="Arial"/>
      <w:kern w:val="16"/>
      <w:lang w:val="en-US"/>
    </w:rPr>
  </w:style>
  <w:style w:type="paragraph" w:customStyle="1" w:styleId="FramedCaption">
    <w:name w:val="Framed Caption"/>
    <w:basedOn w:val="ab"/>
    <w:next w:val="Paragraph"/>
    <w:rsid w:val="00670BF8"/>
    <w:pPr>
      <w:framePr w:wrap="notBeside" w:vAnchor="text" w:hAnchor="text" w:xAlign="center" w:y="1"/>
      <w:widowControl w:val="0"/>
      <w:tabs>
        <w:tab w:val="clear" w:pos="1260"/>
        <w:tab w:val="clear" w:pos="1620"/>
        <w:tab w:val="left" w:pos="1418"/>
      </w:tabs>
      <w:suppressAutoHyphens/>
      <w:spacing w:after="360" w:line="300" w:lineRule="atLeast"/>
      <w:ind w:left="1418" w:hanging="1418"/>
    </w:pPr>
    <w:rPr>
      <w:rFonts w:ascii="Arial" w:eastAsia="MS Mincho" w:hAnsi="Arial" w:cs="Arial"/>
      <w:b w:val="0"/>
      <w:bCs w:val="0"/>
      <w:i/>
      <w:iCs/>
      <w:caps/>
      <w:color w:val="auto"/>
      <w:spacing w:val="0"/>
      <w:kern w:val="16"/>
      <w:sz w:val="22"/>
      <w:szCs w:val="24"/>
      <w:lang w:val="en-US"/>
    </w:rPr>
  </w:style>
  <w:style w:type="paragraph" w:styleId="aff8">
    <w:name w:val="envelope address"/>
    <w:basedOn w:val="a"/>
    <w:rsid w:val="00670BF8"/>
    <w:pPr>
      <w:keepNext/>
      <w:keepLines/>
      <w:framePr w:w="7920" w:wrap="around" w:hAnchor="text" w:xAlign="center" w:yAlign="bottom"/>
      <w:widowControl w:val="0"/>
      <w:suppressAutoHyphens/>
      <w:spacing w:before="100" w:line="300" w:lineRule="atLeast"/>
      <w:ind w:left="2880"/>
      <w:jc w:val="both"/>
    </w:pPr>
    <w:rPr>
      <w:rFonts w:ascii="Arial" w:eastAsia="MS Mincho" w:hAnsi="Arial" w:cs="Arial"/>
      <w:kern w:val="16"/>
      <w:lang w:val="en-US"/>
    </w:rPr>
  </w:style>
  <w:style w:type="paragraph" w:styleId="aff9">
    <w:name w:val="envelope return"/>
    <w:basedOn w:val="a"/>
    <w:next w:val="aff8"/>
    <w:rsid w:val="00670BF8"/>
    <w:pPr>
      <w:keepNext/>
      <w:keepLines/>
      <w:widowControl w:val="0"/>
      <w:suppressAutoHyphens/>
      <w:spacing w:before="100" w:line="300" w:lineRule="atLeast"/>
      <w:ind w:right="4320"/>
      <w:jc w:val="both"/>
    </w:pPr>
    <w:rPr>
      <w:rFonts w:ascii="Arial" w:eastAsia="MS Mincho" w:hAnsi="Arial" w:cs="Arial"/>
      <w:kern w:val="16"/>
      <w:lang w:val="en-US"/>
    </w:rPr>
  </w:style>
  <w:style w:type="paragraph" w:customStyle="1" w:styleId="Equation">
    <w:name w:val="Equation"/>
    <w:basedOn w:val="affa"/>
    <w:next w:val="Paragraph"/>
    <w:rsid w:val="00670BF8"/>
    <w:pPr>
      <w:keepLines/>
      <w:spacing w:before="120"/>
    </w:pPr>
  </w:style>
  <w:style w:type="paragraph" w:styleId="affa">
    <w:name w:val="Message Header"/>
    <w:basedOn w:val="a"/>
    <w:link w:val="Charf1"/>
    <w:rsid w:val="00670BF8"/>
    <w:pPr>
      <w:widowControl w:val="0"/>
      <w:tabs>
        <w:tab w:val="center" w:pos="4536"/>
        <w:tab w:val="right" w:pos="9072"/>
      </w:tabs>
      <w:suppressAutoHyphens/>
      <w:spacing w:before="100" w:line="300" w:lineRule="atLeast"/>
      <w:jc w:val="both"/>
    </w:pPr>
    <w:rPr>
      <w:rFonts w:ascii="Arial" w:eastAsia="MS Mincho" w:hAnsi="Arial"/>
      <w:kern w:val="16"/>
      <w:lang w:val="en-US" w:eastAsia="x-none"/>
    </w:rPr>
  </w:style>
  <w:style w:type="character" w:customStyle="1" w:styleId="Charf1">
    <w:name w:val="Κεφαλίδα μηνύματος Char"/>
    <w:link w:val="affa"/>
    <w:rsid w:val="00670BF8"/>
    <w:rPr>
      <w:rFonts w:ascii="Arial" w:eastAsia="MS Mincho" w:hAnsi="Arial"/>
      <w:kern w:val="16"/>
      <w:sz w:val="24"/>
      <w:szCs w:val="24"/>
      <w:lang w:val="en-US" w:eastAsia="x-none"/>
    </w:rPr>
  </w:style>
  <w:style w:type="paragraph" w:customStyle="1" w:styleId="Fill">
    <w:name w:val="Fill"/>
    <w:basedOn w:val="a"/>
    <w:rsid w:val="00670BF8"/>
    <w:pPr>
      <w:widowControl w:val="0"/>
      <w:tabs>
        <w:tab w:val="right" w:leader="underscore" w:pos="9072"/>
      </w:tabs>
      <w:suppressAutoHyphens/>
      <w:spacing w:before="100" w:line="300" w:lineRule="atLeast"/>
      <w:jc w:val="both"/>
    </w:pPr>
    <w:rPr>
      <w:rFonts w:ascii="Arial" w:eastAsia="MS Mincho" w:hAnsi="Arial" w:cs="Arial"/>
      <w:kern w:val="16"/>
      <w:lang w:val="en-US"/>
    </w:rPr>
  </w:style>
  <w:style w:type="paragraph" w:styleId="13">
    <w:name w:val="index 1"/>
    <w:basedOn w:val="a0"/>
    <w:semiHidden/>
    <w:rsid w:val="00670BF8"/>
    <w:pPr>
      <w:widowControl w:val="0"/>
      <w:tabs>
        <w:tab w:val="clear" w:pos="720"/>
        <w:tab w:val="right" w:leader="dot" w:pos="4253"/>
      </w:tabs>
      <w:suppressAutoHyphens/>
      <w:spacing w:before="100" w:after="0" w:line="300" w:lineRule="atLeast"/>
      <w:ind w:left="567" w:right="567" w:hanging="567"/>
    </w:pPr>
    <w:rPr>
      <w:rFonts w:ascii="Arial" w:eastAsia="MS Mincho" w:hAnsi="Arial"/>
      <w:spacing w:val="0"/>
      <w:kern w:val="16"/>
      <w:lang w:val="en-US" w:eastAsia="x-none"/>
    </w:rPr>
  </w:style>
  <w:style w:type="paragraph" w:styleId="24">
    <w:name w:val="index 2"/>
    <w:basedOn w:val="13"/>
    <w:semiHidden/>
    <w:rsid w:val="00670BF8"/>
  </w:style>
  <w:style w:type="paragraph" w:styleId="32">
    <w:name w:val="index 3"/>
    <w:basedOn w:val="24"/>
    <w:semiHidden/>
    <w:rsid w:val="00670BF8"/>
  </w:style>
  <w:style w:type="paragraph" w:styleId="43">
    <w:name w:val="index 4"/>
    <w:basedOn w:val="32"/>
    <w:semiHidden/>
    <w:rsid w:val="00670BF8"/>
  </w:style>
  <w:style w:type="paragraph" w:styleId="52">
    <w:name w:val="index 5"/>
    <w:basedOn w:val="43"/>
    <w:semiHidden/>
    <w:rsid w:val="00670BF8"/>
  </w:style>
  <w:style w:type="paragraph" w:styleId="61">
    <w:name w:val="index 6"/>
    <w:basedOn w:val="52"/>
    <w:semiHidden/>
    <w:rsid w:val="00670BF8"/>
  </w:style>
  <w:style w:type="paragraph" w:styleId="71">
    <w:name w:val="index 7"/>
    <w:basedOn w:val="61"/>
    <w:semiHidden/>
    <w:rsid w:val="00670BF8"/>
  </w:style>
  <w:style w:type="paragraph" w:styleId="81">
    <w:name w:val="index 8"/>
    <w:basedOn w:val="71"/>
    <w:semiHidden/>
    <w:rsid w:val="00670BF8"/>
  </w:style>
  <w:style w:type="paragraph" w:styleId="91">
    <w:name w:val="index 9"/>
    <w:basedOn w:val="81"/>
    <w:semiHidden/>
    <w:rsid w:val="00670BF8"/>
  </w:style>
  <w:style w:type="paragraph" w:styleId="affb">
    <w:name w:val="index heading"/>
    <w:basedOn w:val="a"/>
    <w:next w:val="13"/>
    <w:semiHidden/>
    <w:rsid w:val="00670BF8"/>
    <w:pPr>
      <w:keepNext/>
      <w:keepLines/>
      <w:widowControl w:val="0"/>
      <w:pBdr>
        <w:bottom w:val="single" w:sz="8" w:space="1" w:color="auto"/>
      </w:pBdr>
      <w:suppressAutoHyphens/>
      <w:spacing w:before="110" w:after="55" w:line="300" w:lineRule="atLeast"/>
      <w:jc w:val="both"/>
    </w:pPr>
    <w:rPr>
      <w:rFonts w:ascii="Arial" w:eastAsia="MS Mincho" w:hAnsi="Arial" w:cs="Arial"/>
      <w:b/>
      <w:bCs/>
      <w:i/>
      <w:iCs/>
      <w:kern w:val="16"/>
      <w:sz w:val="22"/>
      <w:szCs w:val="22"/>
      <w:lang w:val="en-US"/>
    </w:rPr>
  </w:style>
  <w:style w:type="paragraph" w:styleId="affc">
    <w:name w:val="macro"/>
    <w:basedOn w:val="a"/>
    <w:link w:val="Charf2"/>
    <w:semiHidden/>
    <w:rsid w:val="00670BF8"/>
    <w:pPr>
      <w:widowControl w:val="0"/>
      <w:suppressAutoHyphens/>
      <w:spacing w:before="100" w:line="300" w:lineRule="atLeast"/>
      <w:jc w:val="both"/>
    </w:pPr>
    <w:rPr>
      <w:rFonts w:ascii="Courier New" w:eastAsia="MS Mincho" w:hAnsi="Courier New"/>
      <w:kern w:val="16"/>
      <w:sz w:val="20"/>
      <w:szCs w:val="20"/>
      <w:lang w:val="en-US" w:eastAsia="x-none"/>
    </w:rPr>
  </w:style>
  <w:style w:type="character" w:customStyle="1" w:styleId="Charf2">
    <w:name w:val="Κείμενο μακροεντολής Char"/>
    <w:link w:val="affc"/>
    <w:semiHidden/>
    <w:rsid w:val="00670BF8"/>
    <w:rPr>
      <w:rFonts w:ascii="Courier New" w:eastAsia="MS Mincho" w:hAnsi="Courier New"/>
      <w:kern w:val="16"/>
      <w:lang w:val="en-US" w:eastAsia="x-none"/>
    </w:rPr>
  </w:style>
  <w:style w:type="paragraph" w:customStyle="1" w:styleId="ParagraphFirstIndent">
    <w:name w:val="Paragraph First Indent"/>
    <w:basedOn w:val="Paragraph"/>
    <w:rsid w:val="00670BF8"/>
    <w:pPr>
      <w:ind w:firstLine="567"/>
    </w:pPr>
  </w:style>
  <w:style w:type="paragraph" w:customStyle="1" w:styleId="ParagraphHangingIndent">
    <w:name w:val="Paragraph Hanging Indent"/>
    <w:basedOn w:val="Paragraph"/>
    <w:rsid w:val="00670BF8"/>
    <w:pPr>
      <w:ind w:left="567" w:hanging="567"/>
    </w:pPr>
  </w:style>
  <w:style w:type="paragraph" w:customStyle="1" w:styleId="Reference">
    <w:name w:val="Reference"/>
    <w:basedOn w:val="aff5"/>
    <w:rsid w:val="00670BF8"/>
    <w:pPr>
      <w:suppressAutoHyphens/>
      <w:spacing w:before="55" w:line="300" w:lineRule="atLeast"/>
      <w:ind w:left="567" w:hanging="567"/>
      <w:jc w:val="left"/>
    </w:pPr>
    <w:rPr>
      <w:rFonts w:eastAsia="MS Mincho"/>
      <w:kern w:val="16"/>
      <w:lang w:eastAsia="x-none"/>
    </w:rPr>
  </w:style>
  <w:style w:type="paragraph" w:customStyle="1" w:styleId="Title2">
    <w:name w:val="Title 2"/>
    <w:basedOn w:val="Title1"/>
    <w:next w:val="Paragraph"/>
    <w:rsid w:val="00670BF8"/>
    <w:pPr>
      <w:spacing w:before="0"/>
      <w:jc w:val="left"/>
      <w:outlineLvl w:val="1"/>
    </w:pPr>
  </w:style>
  <w:style w:type="paragraph" w:customStyle="1" w:styleId="Title1">
    <w:name w:val="Title 1"/>
    <w:basedOn w:val="10"/>
    <w:next w:val="Paragraph"/>
    <w:link w:val="Title1Char"/>
    <w:rsid w:val="00670BF8"/>
    <w:pPr>
      <w:widowControl w:val="0"/>
      <w:tabs>
        <w:tab w:val="clear" w:pos="720"/>
        <w:tab w:val="num" w:pos="1134"/>
      </w:tabs>
      <w:suppressAutoHyphens/>
      <w:spacing w:before="5670" w:after="360" w:line="480" w:lineRule="auto"/>
      <w:ind w:left="0" w:firstLine="0"/>
      <w:contextualSpacing/>
      <w:jc w:val="center"/>
    </w:pPr>
    <w:rPr>
      <w:rFonts w:ascii="Arial" w:eastAsia="MS Mincho" w:hAnsi="Arial" w:cs="Times New Roman"/>
      <w:color w:val="auto"/>
      <w:spacing w:val="0"/>
      <w:kern w:val="16"/>
      <w:sz w:val="40"/>
      <w:szCs w:val="36"/>
      <w:lang w:val="en-US" w:eastAsia="x-none"/>
    </w:rPr>
  </w:style>
  <w:style w:type="character" w:customStyle="1" w:styleId="Title1Char">
    <w:name w:val="Title 1 Char"/>
    <w:link w:val="Title1"/>
    <w:rsid w:val="00670BF8"/>
    <w:rPr>
      <w:rFonts w:ascii="Arial" w:eastAsia="MS Mincho" w:hAnsi="Arial"/>
      <w:b/>
      <w:bCs/>
      <w:kern w:val="16"/>
      <w:sz w:val="40"/>
      <w:szCs w:val="36"/>
      <w:lang w:val="en-US" w:eastAsia="x-none"/>
    </w:rPr>
  </w:style>
  <w:style w:type="paragraph" w:styleId="affd">
    <w:name w:val="table of authorities"/>
    <w:basedOn w:val="13"/>
    <w:semiHidden/>
    <w:rsid w:val="00670BF8"/>
    <w:pPr>
      <w:tabs>
        <w:tab w:val="clear" w:pos="4253"/>
        <w:tab w:val="right" w:leader="dot" w:pos="9072"/>
      </w:tabs>
    </w:pPr>
  </w:style>
  <w:style w:type="paragraph" w:customStyle="1" w:styleId="Title3">
    <w:name w:val="Title 3"/>
    <w:basedOn w:val="30"/>
    <w:next w:val="Paragraph"/>
    <w:rsid w:val="00670BF8"/>
    <w:pPr>
      <w:keepNext w:val="0"/>
      <w:keepLines w:val="0"/>
      <w:widowControl w:val="0"/>
      <w:numPr>
        <w:ilvl w:val="2"/>
      </w:numPr>
      <w:tabs>
        <w:tab w:val="clear" w:pos="720"/>
        <w:tab w:val="num" w:pos="1134"/>
      </w:tabs>
      <w:spacing w:before="360" w:after="240" w:line="360" w:lineRule="auto"/>
      <w:ind w:left="720"/>
      <w:outlineLvl w:val="9"/>
    </w:pPr>
    <w:rPr>
      <w:rFonts w:ascii="Arial" w:eastAsia="MS Mincho" w:hAnsi="Arial"/>
      <w:bCs/>
      <w:color w:val="auto"/>
      <w:spacing w:val="0"/>
      <w:kern w:val="16"/>
      <w:sz w:val="28"/>
      <w:szCs w:val="28"/>
      <w:lang w:val="el-GR"/>
    </w:rPr>
  </w:style>
  <w:style w:type="paragraph" w:styleId="affe">
    <w:name w:val="toa heading"/>
    <w:basedOn w:val="affb"/>
    <w:next w:val="affd"/>
    <w:semiHidden/>
    <w:rsid w:val="00670BF8"/>
  </w:style>
  <w:style w:type="paragraph" w:customStyle="1" w:styleId="FramedTable">
    <w:name w:val="Framed Table"/>
    <w:basedOn w:val="Table"/>
    <w:rsid w:val="00670BF8"/>
    <w:pPr>
      <w:framePr w:wrap="notBeside" w:vAnchor="text" w:hAnchor="text" w:xAlign="center" w:y="1"/>
    </w:pPr>
  </w:style>
  <w:style w:type="paragraph" w:customStyle="1" w:styleId="Table">
    <w:name w:val="Table"/>
    <w:basedOn w:val="a"/>
    <w:rsid w:val="00670BF8"/>
    <w:pPr>
      <w:widowControl w:val="0"/>
      <w:suppressAutoHyphens/>
      <w:spacing w:before="100" w:line="300" w:lineRule="atLeast"/>
      <w:jc w:val="center"/>
    </w:pPr>
    <w:rPr>
      <w:rFonts w:ascii="Arial" w:eastAsia="MS Mincho" w:hAnsi="Arial" w:cs="Arial"/>
      <w:kern w:val="16"/>
      <w:lang w:val="en-US"/>
    </w:rPr>
  </w:style>
  <w:style w:type="paragraph" w:customStyle="1" w:styleId="TableCaption">
    <w:name w:val="Table Caption"/>
    <w:basedOn w:val="ab"/>
    <w:next w:val="a"/>
    <w:rsid w:val="00670BF8"/>
    <w:pPr>
      <w:widowControl w:val="0"/>
      <w:tabs>
        <w:tab w:val="clear" w:pos="1260"/>
        <w:tab w:val="clear" w:pos="1620"/>
        <w:tab w:val="left" w:pos="1418"/>
      </w:tabs>
      <w:suppressAutoHyphens/>
      <w:spacing w:after="360" w:line="300" w:lineRule="atLeast"/>
      <w:ind w:left="1418" w:hanging="1418"/>
    </w:pPr>
    <w:rPr>
      <w:rFonts w:ascii="Arial" w:eastAsia="MS Mincho" w:hAnsi="Arial" w:cs="Arial"/>
      <w:b w:val="0"/>
      <w:bCs w:val="0"/>
      <w:i/>
      <w:iCs/>
      <w:caps/>
      <w:color w:val="auto"/>
      <w:spacing w:val="0"/>
      <w:kern w:val="16"/>
      <w:sz w:val="22"/>
      <w:szCs w:val="24"/>
      <w:lang w:val="en-US"/>
    </w:rPr>
  </w:style>
  <w:style w:type="paragraph" w:customStyle="1" w:styleId="ParagraphIndent">
    <w:name w:val="Paragraph Indent"/>
    <w:basedOn w:val="Paragraph"/>
    <w:rsid w:val="00670BF8"/>
    <w:pPr>
      <w:ind w:left="567"/>
    </w:pPr>
  </w:style>
  <w:style w:type="paragraph" w:customStyle="1" w:styleId="Bullet1">
    <w:name w:val="Bullet1"/>
    <w:basedOn w:val="a"/>
    <w:rsid w:val="00670BF8"/>
    <w:pPr>
      <w:widowControl w:val="0"/>
      <w:tabs>
        <w:tab w:val="num" w:pos="720"/>
      </w:tabs>
      <w:spacing w:before="100" w:line="300" w:lineRule="auto"/>
      <w:ind w:left="720" w:hanging="360"/>
      <w:jc w:val="both"/>
    </w:pPr>
    <w:rPr>
      <w:rFonts w:ascii="Arial" w:eastAsia="MS Mincho" w:hAnsi="Arial"/>
      <w:sz w:val="22"/>
      <w:szCs w:val="20"/>
      <w:lang w:val="en-US"/>
    </w:rPr>
  </w:style>
  <w:style w:type="paragraph" w:customStyle="1" w:styleId="Figure">
    <w:name w:val="Figure"/>
    <w:basedOn w:val="a"/>
    <w:next w:val="ab"/>
    <w:link w:val="FigureZchn"/>
    <w:qFormat/>
    <w:rsid w:val="00670BF8"/>
    <w:pPr>
      <w:keepNext/>
      <w:keepLines/>
      <w:widowControl w:val="0"/>
      <w:suppressAutoHyphens/>
      <w:spacing w:before="120" w:line="300" w:lineRule="atLeast"/>
      <w:jc w:val="center"/>
    </w:pPr>
    <w:rPr>
      <w:rFonts w:eastAsia="MS Mincho"/>
      <w:kern w:val="16"/>
      <w:szCs w:val="20"/>
      <w:lang w:val="en-US"/>
    </w:rPr>
  </w:style>
  <w:style w:type="paragraph" w:styleId="33">
    <w:name w:val="List Bullet 3"/>
    <w:basedOn w:val="a"/>
    <w:autoRedefine/>
    <w:rsid w:val="00670BF8"/>
    <w:pPr>
      <w:widowControl w:val="0"/>
      <w:tabs>
        <w:tab w:val="num" w:pos="1080"/>
      </w:tabs>
      <w:suppressAutoHyphens/>
      <w:spacing w:before="100" w:line="300" w:lineRule="atLeast"/>
      <w:ind w:left="1080" w:hanging="360"/>
      <w:jc w:val="both"/>
    </w:pPr>
    <w:rPr>
      <w:rFonts w:eastAsia="MS Mincho"/>
      <w:kern w:val="16"/>
      <w:szCs w:val="20"/>
      <w:lang w:val="en-US"/>
    </w:rPr>
  </w:style>
  <w:style w:type="paragraph" w:customStyle="1" w:styleId="ParaText">
    <w:name w:val="ParaText"/>
    <w:basedOn w:val="a"/>
    <w:rsid w:val="00670BF8"/>
    <w:pPr>
      <w:widowControl w:val="0"/>
      <w:spacing w:before="100" w:after="240" w:line="300" w:lineRule="auto"/>
      <w:jc w:val="both"/>
    </w:pPr>
    <w:rPr>
      <w:rFonts w:eastAsia="MS Mincho"/>
      <w:sz w:val="22"/>
      <w:szCs w:val="20"/>
      <w:lang w:val="en-US"/>
    </w:rPr>
  </w:style>
  <w:style w:type="paragraph" w:customStyle="1" w:styleId="paragraph0">
    <w:name w:val="paragraph"/>
    <w:basedOn w:val="a"/>
    <w:rsid w:val="00670BF8"/>
    <w:pPr>
      <w:widowControl w:val="0"/>
      <w:spacing w:before="100" w:beforeAutospacing="1" w:after="100" w:afterAutospacing="1" w:line="300" w:lineRule="atLeast"/>
      <w:jc w:val="both"/>
    </w:pPr>
    <w:rPr>
      <w:rFonts w:eastAsia="MS Mincho"/>
      <w:lang w:val="en-US"/>
    </w:rPr>
  </w:style>
  <w:style w:type="paragraph" w:customStyle="1" w:styleId="ParagraphCharCharChar">
    <w:name w:val="Paragraph Char Char Char"/>
    <w:basedOn w:val="a0"/>
    <w:link w:val="ParagraphCharCharCharChar"/>
    <w:rsid w:val="00670BF8"/>
    <w:pPr>
      <w:widowControl w:val="0"/>
      <w:tabs>
        <w:tab w:val="clear" w:pos="720"/>
      </w:tabs>
      <w:suppressAutoHyphens/>
      <w:adjustRightInd w:val="0"/>
      <w:spacing w:after="0" w:line="360" w:lineRule="atLeast"/>
      <w:textAlignment w:val="baseline"/>
    </w:pPr>
    <w:rPr>
      <w:rFonts w:ascii="Arial" w:eastAsia="MS Mincho" w:hAnsi="Arial"/>
      <w:spacing w:val="0"/>
      <w:kern w:val="16"/>
      <w:sz w:val="24"/>
      <w:szCs w:val="24"/>
      <w:lang w:val="en-US" w:eastAsia="x-none"/>
    </w:rPr>
  </w:style>
  <w:style w:type="character" w:customStyle="1" w:styleId="ParagraphCharCharCharChar">
    <w:name w:val="Paragraph Char Char Char Char"/>
    <w:link w:val="ParagraphCharCharChar"/>
    <w:rsid w:val="00670BF8"/>
    <w:rPr>
      <w:rFonts w:ascii="Arial" w:eastAsia="MS Mincho" w:hAnsi="Arial"/>
      <w:kern w:val="16"/>
      <w:sz w:val="24"/>
      <w:szCs w:val="24"/>
      <w:lang w:val="en-US" w:eastAsia="x-none"/>
    </w:rPr>
  </w:style>
  <w:style w:type="paragraph" w:customStyle="1" w:styleId="Text">
    <w:name w:val="Text"/>
    <w:basedOn w:val="a"/>
    <w:link w:val="TextChar"/>
    <w:rsid w:val="00670BF8"/>
    <w:pPr>
      <w:widowControl w:val="0"/>
      <w:spacing w:before="100"/>
      <w:ind w:firstLine="240"/>
      <w:jc w:val="both"/>
    </w:pPr>
    <w:rPr>
      <w:rFonts w:eastAsia="MS Mincho"/>
      <w:sz w:val="20"/>
      <w:szCs w:val="20"/>
      <w:lang w:val="en-US" w:eastAsia="x-none"/>
    </w:rPr>
  </w:style>
  <w:style w:type="paragraph" w:customStyle="1" w:styleId="FigureCaption">
    <w:name w:val="Figure Caption"/>
    <w:basedOn w:val="a"/>
    <w:rsid w:val="00670BF8"/>
    <w:pPr>
      <w:widowControl w:val="0"/>
      <w:spacing w:before="100"/>
      <w:ind w:firstLine="284"/>
      <w:jc w:val="both"/>
    </w:pPr>
    <w:rPr>
      <w:rFonts w:eastAsia="MS Mincho"/>
      <w:sz w:val="16"/>
      <w:szCs w:val="20"/>
      <w:lang w:val="en-US"/>
    </w:rPr>
  </w:style>
  <w:style w:type="paragraph" w:customStyle="1" w:styleId="TableContents">
    <w:name w:val="Table Contents"/>
    <w:basedOn w:val="a"/>
    <w:rsid w:val="00670BF8"/>
    <w:pPr>
      <w:widowControl w:val="0"/>
      <w:suppressLineNumbers/>
      <w:suppressAutoHyphens/>
      <w:spacing w:before="100"/>
    </w:pPr>
    <w:rPr>
      <w:rFonts w:eastAsia="Lucida Sans Unicode"/>
      <w:lang w:val="el-GR" w:eastAsia="el-GR"/>
    </w:rPr>
  </w:style>
  <w:style w:type="paragraph" w:customStyle="1" w:styleId="TableHeading">
    <w:name w:val="Table Heading"/>
    <w:basedOn w:val="TableContents"/>
    <w:rsid w:val="00670BF8"/>
    <w:pPr>
      <w:jc w:val="center"/>
    </w:pPr>
    <w:rPr>
      <w:b/>
      <w:bCs/>
      <w:i/>
      <w:iCs/>
    </w:rPr>
  </w:style>
  <w:style w:type="character" w:customStyle="1" w:styleId="Char0">
    <w:name w:val="Σώμα κείμενου με εσοχή Char"/>
    <w:link w:val="a6"/>
    <w:rsid w:val="00670BF8"/>
    <w:rPr>
      <w:spacing w:val="-5"/>
      <w:sz w:val="22"/>
      <w:szCs w:val="22"/>
      <w:lang w:eastAsia="en-US"/>
    </w:rPr>
  </w:style>
  <w:style w:type="character" w:styleId="HTML">
    <w:name w:val="HTML Cite"/>
    <w:rsid w:val="00670BF8"/>
    <w:rPr>
      <w:i/>
      <w:iCs/>
    </w:rPr>
  </w:style>
  <w:style w:type="paragraph" w:customStyle="1" w:styleId="Heading3-manual">
    <w:name w:val="Heading 3 - manual"/>
    <w:basedOn w:val="41"/>
    <w:rsid w:val="00670BF8"/>
    <w:pPr>
      <w:keepNext w:val="0"/>
      <w:keepLines w:val="0"/>
      <w:numPr>
        <w:ilvl w:val="3"/>
        <w:numId w:val="5"/>
      </w:numPr>
      <w:tabs>
        <w:tab w:val="num" w:pos="709"/>
      </w:tabs>
      <w:suppressAutoHyphens/>
      <w:adjustRightInd w:val="0"/>
      <w:spacing w:before="120" w:line="360" w:lineRule="auto"/>
      <w:ind w:left="709" w:hanging="709"/>
      <w:jc w:val="both"/>
      <w:textAlignment w:val="baseline"/>
    </w:pPr>
    <w:rPr>
      <w:rFonts w:ascii="Arial" w:eastAsia="MS Mincho" w:hAnsi="Arial" w:cs="Arial"/>
      <w:i w:val="0"/>
      <w:iCs w:val="0"/>
      <w:kern w:val="16"/>
      <w:sz w:val="24"/>
      <w:szCs w:val="24"/>
    </w:rPr>
  </w:style>
  <w:style w:type="paragraph" w:customStyle="1" w:styleId="Heading4-manual">
    <w:name w:val="Heading 4 - manual"/>
    <w:basedOn w:val="41"/>
    <w:rsid w:val="00670BF8"/>
    <w:pPr>
      <w:keepNext w:val="0"/>
      <w:keepLines w:val="0"/>
      <w:tabs>
        <w:tab w:val="left" w:pos="851"/>
        <w:tab w:val="num" w:pos="1440"/>
      </w:tabs>
      <w:suppressAutoHyphens/>
      <w:adjustRightInd w:val="0"/>
      <w:spacing w:before="120" w:line="360" w:lineRule="auto"/>
      <w:ind w:left="1224" w:hanging="504"/>
      <w:jc w:val="both"/>
      <w:textAlignment w:val="baseline"/>
    </w:pPr>
    <w:rPr>
      <w:rFonts w:ascii="Arial" w:eastAsia="MS Mincho" w:hAnsi="Arial" w:cs="Arial"/>
      <w:i w:val="0"/>
      <w:iCs w:val="0"/>
      <w:kern w:val="16"/>
      <w:sz w:val="24"/>
      <w:szCs w:val="24"/>
    </w:rPr>
  </w:style>
  <w:style w:type="character" w:customStyle="1" w:styleId="PlainTextChar1">
    <w:name w:val="Plain Text Char1"/>
    <w:uiPriority w:val="99"/>
    <w:locked/>
    <w:rsid w:val="00670BF8"/>
    <w:rPr>
      <w:rFonts w:ascii="Century Gothic" w:hAnsi="Century Gothic" w:cs="Century Gothic"/>
      <w:sz w:val="18"/>
      <w:szCs w:val="18"/>
      <w:lang w:val="en-GB"/>
    </w:rPr>
  </w:style>
  <w:style w:type="paragraph" w:styleId="afff">
    <w:name w:val="List Bullet"/>
    <w:basedOn w:val="aff7"/>
    <w:uiPriority w:val="99"/>
    <w:rsid w:val="00670BF8"/>
    <w:pPr>
      <w:tabs>
        <w:tab w:val="num" w:pos="360"/>
      </w:tabs>
      <w:spacing w:before="60" w:after="60"/>
      <w:ind w:left="360" w:hanging="360"/>
      <w:jc w:val="both"/>
    </w:pPr>
    <w:rPr>
      <w:rFonts w:ascii="Century Gothic" w:hAnsi="Century Gothic" w:cs="Century Gothic"/>
      <w:sz w:val="18"/>
      <w:szCs w:val="18"/>
      <w:lang w:val="el-GR" w:eastAsia="x-none"/>
    </w:rPr>
  </w:style>
  <w:style w:type="paragraph" w:customStyle="1" w:styleId="14">
    <w:name w:val="Κείμενο πλαισίου1"/>
    <w:basedOn w:val="a"/>
    <w:uiPriority w:val="99"/>
    <w:semiHidden/>
    <w:rsid w:val="00670BF8"/>
    <w:pPr>
      <w:widowControl w:val="0"/>
      <w:spacing w:before="100"/>
    </w:pPr>
    <w:rPr>
      <w:rFonts w:ascii="Tahoma" w:eastAsia="MS Mincho" w:hAnsi="Tahoma" w:cs="Tahoma"/>
      <w:sz w:val="16"/>
      <w:szCs w:val="16"/>
      <w:lang w:val="el-GR" w:eastAsia="el-GR"/>
    </w:rPr>
  </w:style>
  <w:style w:type="paragraph" w:customStyle="1" w:styleId="References">
    <w:name w:val="References"/>
    <w:basedOn w:val="a"/>
    <w:rsid w:val="00670BF8"/>
    <w:pPr>
      <w:widowControl w:val="0"/>
      <w:spacing w:before="100" w:after="200" w:line="280" w:lineRule="exact"/>
      <w:ind w:left="720" w:hanging="360"/>
    </w:pPr>
    <w:rPr>
      <w:rFonts w:ascii="Calibri" w:eastAsia="Calibri" w:hAnsi="Calibri"/>
      <w:sz w:val="22"/>
      <w:szCs w:val="22"/>
      <w:lang w:val="el-GR"/>
    </w:rPr>
  </w:style>
  <w:style w:type="paragraph" w:customStyle="1" w:styleId="Sansinterligne1">
    <w:name w:val="Sans interligne1"/>
    <w:uiPriority w:val="99"/>
    <w:rsid w:val="00670BF8"/>
    <w:rPr>
      <w:rFonts w:ascii="Calibri" w:eastAsia="MS Mincho" w:hAnsi="Calibri"/>
      <w:sz w:val="22"/>
      <w:szCs w:val="22"/>
      <w:lang w:val="fr-FR" w:eastAsia="en-US"/>
    </w:rPr>
  </w:style>
  <w:style w:type="paragraph" w:customStyle="1" w:styleId="StylSansinterligne110ptWyjustowany">
    <w:name w:val="Styl Sans interligne1 + 10 pt Wyjustowany"/>
    <w:basedOn w:val="a"/>
    <w:uiPriority w:val="99"/>
    <w:rsid w:val="00670BF8"/>
    <w:pPr>
      <w:widowControl w:val="0"/>
      <w:spacing w:before="100" w:after="120"/>
      <w:jc w:val="both"/>
    </w:pPr>
    <w:rPr>
      <w:rFonts w:ascii="Calibri" w:eastAsia="Calibri" w:hAnsi="Calibri"/>
      <w:sz w:val="20"/>
      <w:szCs w:val="20"/>
      <w:lang w:val="fr-FR"/>
    </w:rPr>
  </w:style>
  <w:style w:type="paragraph" w:customStyle="1" w:styleId="Sansinterligne2">
    <w:name w:val="Sans interligne2"/>
    <w:uiPriority w:val="99"/>
    <w:rsid w:val="00670BF8"/>
    <w:rPr>
      <w:rFonts w:ascii="Calibri" w:eastAsia="MS Mincho" w:hAnsi="Calibri"/>
      <w:sz w:val="22"/>
      <w:szCs w:val="22"/>
      <w:lang w:val="fr-FR" w:eastAsia="en-US"/>
    </w:rPr>
  </w:style>
  <w:style w:type="paragraph" w:customStyle="1" w:styleId="Section">
    <w:name w:val="Section"/>
    <w:basedOn w:val="a"/>
    <w:rsid w:val="00670BF8"/>
    <w:pPr>
      <w:widowControl w:val="0"/>
      <w:spacing w:before="100"/>
      <w:ind w:left="-1080"/>
    </w:pPr>
    <w:rPr>
      <w:smallCaps/>
      <w:snapToGrid w:val="0"/>
      <w:sz w:val="26"/>
      <w:szCs w:val="20"/>
      <w:lang w:val="en-US"/>
    </w:rPr>
  </w:style>
  <w:style w:type="paragraph" w:customStyle="1" w:styleId="CompanyName">
    <w:name w:val="Company Name"/>
    <w:basedOn w:val="a"/>
    <w:next w:val="a"/>
    <w:autoRedefine/>
    <w:rsid w:val="00670BF8"/>
    <w:pPr>
      <w:widowControl w:val="0"/>
      <w:tabs>
        <w:tab w:val="left" w:pos="2160"/>
        <w:tab w:val="right" w:pos="6480"/>
      </w:tabs>
      <w:spacing w:before="240" w:after="40" w:line="220" w:lineRule="atLeast"/>
      <w:jc w:val="both"/>
    </w:pPr>
    <w:rPr>
      <w:szCs w:val="20"/>
      <w:lang w:val="en-US"/>
    </w:rPr>
  </w:style>
  <w:style w:type="paragraph" w:customStyle="1" w:styleId="NormalCV">
    <w:name w:val="NormalCV"/>
    <w:basedOn w:val="a"/>
    <w:rsid w:val="00670BF8"/>
    <w:pPr>
      <w:widowControl w:val="0"/>
      <w:spacing w:before="100"/>
    </w:pPr>
    <w:rPr>
      <w:rFonts w:ascii="Verdana" w:hAnsi="Verdana"/>
      <w:bCs/>
      <w:spacing w:val="-2"/>
      <w:sz w:val="17"/>
      <w:szCs w:val="20"/>
      <w:lang w:val="en-AU"/>
    </w:rPr>
  </w:style>
  <w:style w:type="paragraph" w:customStyle="1" w:styleId="Authors">
    <w:name w:val="Authors"/>
    <w:basedOn w:val="a"/>
    <w:next w:val="a"/>
    <w:rsid w:val="00670BF8"/>
    <w:pPr>
      <w:framePr w:w="9072" w:hSpace="187" w:vSpace="187" w:wrap="notBeside" w:vAnchor="text" w:hAnchor="page" w:xAlign="center" w:y="1"/>
      <w:widowControl w:val="0"/>
      <w:autoSpaceDE w:val="0"/>
      <w:autoSpaceDN w:val="0"/>
      <w:spacing w:before="100" w:after="320"/>
      <w:jc w:val="center"/>
    </w:pPr>
    <w:rPr>
      <w:sz w:val="22"/>
      <w:szCs w:val="22"/>
      <w:lang w:val="en-US"/>
    </w:rPr>
  </w:style>
  <w:style w:type="character" w:customStyle="1" w:styleId="Subtitle1">
    <w:name w:val="Subtitle1"/>
    <w:basedOn w:val="a1"/>
    <w:rsid w:val="00670BF8"/>
  </w:style>
  <w:style w:type="character" w:customStyle="1" w:styleId="doi">
    <w:name w:val="doi"/>
    <w:basedOn w:val="a1"/>
    <w:rsid w:val="00670BF8"/>
  </w:style>
  <w:style w:type="character" w:customStyle="1" w:styleId="value">
    <w:name w:val="value"/>
    <w:basedOn w:val="a1"/>
    <w:rsid w:val="00670BF8"/>
  </w:style>
  <w:style w:type="character" w:customStyle="1" w:styleId="pagination">
    <w:name w:val="pagination"/>
    <w:basedOn w:val="a1"/>
    <w:rsid w:val="00670BF8"/>
  </w:style>
  <w:style w:type="paragraph" w:customStyle="1" w:styleId="ParagraphCharChar">
    <w:name w:val="Paragraph Char Char"/>
    <w:basedOn w:val="a0"/>
    <w:rsid w:val="00670BF8"/>
    <w:pPr>
      <w:widowControl w:val="0"/>
      <w:tabs>
        <w:tab w:val="clear" w:pos="720"/>
      </w:tabs>
      <w:suppressAutoHyphens/>
      <w:spacing w:after="0"/>
    </w:pPr>
    <w:rPr>
      <w:rFonts w:ascii="Arial" w:hAnsi="Arial"/>
      <w:spacing w:val="0"/>
      <w:kern w:val="16"/>
      <w:sz w:val="24"/>
      <w:szCs w:val="24"/>
      <w:lang w:val="en-US" w:eastAsia="x-none"/>
    </w:rPr>
  </w:style>
  <w:style w:type="paragraph" w:customStyle="1" w:styleId="MediumGrid21">
    <w:name w:val="Medium Grid 21"/>
    <w:link w:val="MediumGrid2Char"/>
    <w:uiPriority w:val="1"/>
    <w:qFormat/>
    <w:rsid w:val="00670BF8"/>
    <w:pPr>
      <w:spacing w:after="120"/>
      <w:jc w:val="both"/>
    </w:pPr>
    <w:rPr>
      <w:rFonts w:ascii="Arial" w:eastAsia="MS Mincho" w:hAnsi="Arial"/>
      <w:sz w:val="24"/>
      <w:szCs w:val="22"/>
      <w:lang w:eastAsia="ja-JP"/>
    </w:rPr>
  </w:style>
  <w:style w:type="character" w:customStyle="1" w:styleId="MediumGrid2Char">
    <w:name w:val="Medium Grid 2 Char"/>
    <w:link w:val="MediumGrid21"/>
    <w:uiPriority w:val="1"/>
    <w:rsid w:val="00670BF8"/>
    <w:rPr>
      <w:rFonts w:ascii="Arial" w:eastAsia="MS Mincho" w:hAnsi="Arial"/>
      <w:sz w:val="24"/>
      <w:szCs w:val="22"/>
      <w:lang w:eastAsia="ja-JP"/>
    </w:rPr>
  </w:style>
  <w:style w:type="character" w:customStyle="1" w:styleId="BodyTextChar1">
    <w:name w:val="Body Text Char1"/>
    <w:rsid w:val="00670BF8"/>
    <w:rPr>
      <w:rFonts w:ascii="Times New Roman" w:eastAsia="Times New Roman" w:hAnsi="Times New Roman" w:cs="Times New Roman"/>
      <w:sz w:val="24"/>
      <w:szCs w:val="24"/>
    </w:rPr>
  </w:style>
  <w:style w:type="character" w:customStyle="1" w:styleId="txt">
    <w:name w:val="txt"/>
    <w:rsid w:val="00670BF8"/>
  </w:style>
  <w:style w:type="character" w:customStyle="1" w:styleId="FootnoteTextChar1">
    <w:name w:val="Footnote Text Char1"/>
    <w:rsid w:val="00670BF8"/>
    <w:rPr>
      <w:rFonts w:ascii="Times New Roman" w:eastAsia="Times New Roman" w:hAnsi="Times New Roman" w:cs="Times New Roman"/>
    </w:rPr>
  </w:style>
  <w:style w:type="character" w:customStyle="1" w:styleId="TextChar">
    <w:name w:val="Text Char"/>
    <w:link w:val="Text"/>
    <w:rsid w:val="00670BF8"/>
    <w:rPr>
      <w:rFonts w:eastAsia="MS Mincho"/>
      <w:lang w:val="en-US" w:eastAsia="x-none"/>
    </w:rPr>
  </w:style>
  <w:style w:type="character" w:customStyle="1" w:styleId="Char3">
    <w:name w:val="Λεζάντα Char"/>
    <w:aliases w:val="Table Caption SpotRulebook Char,Caption Char Char Char Char"/>
    <w:link w:val="ab"/>
    <w:uiPriority w:val="99"/>
    <w:locked/>
    <w:rsid w:val="00670BF8"/>
    <w:rPr>
      <w:rFonts w:ascii="Tahoma" w:hAnsi="Tahoma"/>
      <w:b/>
      <w:bCs/>
      <w:color w:val="808080"/>
      <w:spacing w:val="-5"/>
      <w:lang w:eastAsia="en-US"/>
    </w:rPr>
  </w:style>
  <w:style w:type="character" w:customStyle="1" w:styleId="15">
    <w:name w:val="Ανεπίλυτη αναφορά1"/>
    <w:uiPriority w:val="99"/>
    <w:semiHidden/>
    <w:unhideWhenUsed/>
    <w:rsid w:val="00670BF8"/>
    <w:rPr>
      <w:color w:val="808080"/>
      <w:shd w:val="clear" w:color="auto" w:fill="E6E6E6"/>
    </w:rPr>
  </w:style>
  <w:style w:type="paragraph" w:customStyle="1" w:styleId="LegalNumPar">
    <w:name w:val="LegalNumPar"/>
    <w:basedOn w:val="a"/>
    <w:rsid w:val="00670BF8"/>
    <w:pPr>
      <w:widowControl w:val="0"/>
      <w:numPr>
        <w:numId w:val="13"/>
      </w:numPr>
      <w:spacing w:before="100" w:after="200"/>
    </w:pPr>
    <w:rPr>
      <w:rFonts w:ascii="Calibri" w:eastAsia="Calibri" w:hAnsi="Calibri"/>
      <w:sz w:val="22"/>
      <w:szCs w:val="22"/>
    </w:rPr>
  </w:style>
  <w:style w:type="paragraph" w:customStyle="1" w:styleId="LegalNumPar2">
    <w:name w:val="LegalNumPar2"/>
    <w:basedOn w:val="a"/>
    <w:rsid w:val="00670BF8"/>
    <w:pPr>
      <w:widowControl w:val="0"/>
      <w:numPr>
        <w:ilvl w:val="1"/>
        <w:numId w:val="13"/>
      </w:numPr>
      <w:spacing w:before="100" w:after="200"/>
    </w:pPr>
    <w:rPr>
      <w:rFonts w:ascii="Calibri" w:eastAsia="Calibri" w:hAnsi="Calibri"/>
      <w:sz w:val="22"/>
      <w:szCs w:val="22"/>
    </w:rPr>
  </w:style>
  <w:style w:type="paragraph" w:customStyle="1" w:styleId="100">
    <w:name w:val="Αναθεώρηση10"/>
    <w:hidden/>
    <w:uiPriority w:val="99"/>
    <w:semiHidden/>
    <w:rsid w:val="00670BF8"/>
    <w:rPr>
      <w:rFonts w:ascii="Arial" w:hAnsi="Arial"/>
      <w:lang w:val="en-US"/>
    </w:rPr>
  </w:style>
  <w:style w:type="numbering" w:customStyle="1" w:styleId="Style11">
    <w:name w:val="Style11"/>
    <w:uiPriority w:val="99"/>
    <w:rsid w:val="00670BF8"/>
    <w:pPr>
      <w:numPr>
        <w:numId w:val="27"/>
      </w:numPr>
    </w:pPr>
  </w:style>
  <w:style w:type="table" w:customStyle="1" w:styleId="MediumList1-Accent61">
    <w:name w:val="Medium List 1 - Accent 61"/>
    <w:basedOn w:val="a2"/>
    <w:next w:val="1-6"/>
    <w:uiPriority w:val="65"/>
    <w:rsid w:val="00670BF8"/>
    <w:pPr>
      <w:jc w:val="both"/>
    </w:pPr>
    <w:rPr>
      <w:rFonts w:ascii="Calibri" w:eastAsia="Calibri" w:hAnsi="Calibri"/>
      <w:color w:val="000000"/>
      <w:lang w:eastAsia="en-US"/>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paragraph" w:customStyle="1" w:styleId="HDR2-ANX-SpotRulebook">
    <w:name w:val="HDR2-ANX-SpotRulebook"/>
    <w:basedOn w:val="20"/>
    <w:link w:val="HDR2-ANX-SpotRulebookChar"/>
    <w:qFormat/>
    <w:rsid w:val="00670BF8"/>
    <w:pPr>
      <w:keepLines w:val="0"/>
      <w:widowControl w:val="0"/>
      <w:numPr>
        <w:ilvl w:val="0"/>
        <w:numId w:val="15"/>
      </w:numPr>
      <w:spacing w:before="360" w:after="240"/>
      <w:ind w:hanging="720"/>
      <w:contextualSpacing/>
    </w:pPr>
    <w:rPr>
      <w:rFonts w:ascii="Calibri" w:eastAsia="Calibri" w:hAnsi="Calibri" w:cs="Times New Roman"/>
      <w:bCs w:val="0"/>
      <w:iCs w:val="0"/>
      <w:spacing w:val="5"/>
      <w:sz w:val="28"/>
    </w:rPr>
  </w:style>
  <w:style w:type="character" w:customStyle="1" w:styleId="HDR2-ANX-SpotRulebookChar">
    <w:name w:val="HDR2-ANX-SpotRulebook Char"/>
    <w:link w:val="HDR2-ANX-SpotRulebook"/>
    <w:rsid w:val="00670BF8"/>
    <w:rPr>
      <w:rFonts w:ascii="Calibri" w:eastAsia="Calibri" w:hAnsi="Calibri"/>
      <w:b/>
      <w:color w:val="808080"/>
      <w:spacing w:val="5"/>
      <w:sz w:val="28"/>
      <w:szCs w:val="28"/>
      <w:lang w:eastAsia="en-US"/>
    </w:rPr>
  </w:style>
  <w:style w:type="character" w:styleId="afff0">
    <w:name w:val="Placeholder Text"/>
    <w:uiPriority w:val="99"/>
    <w:semiHidden/>
    <w:rsid w:val="00670BF8"/>
    <w:rPr>
      <w:color w:val="808080"/>
    </w:rPr>
  </w:style>
  <w:style w:type="character" w:customStyle="1" w:styleId="UnresolvedMention1">
    <w:name w:val="Unresolved Mention1"/>
    <w:uiPriority w:val="99"/>
    <w:semiHidden/>
    <w:unhideWhenUsed/>
    <w:rsid w:val="00670BF8"/>
    <w:rPr>
      <w:color w:val="605E5C"/>
      <w:shd w:val="clear" w:color="auto" w:fill="E1DFDD"/>
    </w:rPr>
  </w:style>
  <w:style w:type="character" w:customStyle="1" w:styleId="UnresolvedMention2">
    <w:name w:val="Unresolved Mention2"/>
    <w:uiPriority w:val="99"/>
    <w:semiHidden/>
    <w:unhideWhenUsed/>
    <w:rsid w:val="00670BF8"/>
    <w:rPr>
      <w:color w:val="605E5C"/>
      <w:shd w:val="clear" w:color="auto" w:fill="E1DFDD"/>
    </w:rPr>
  </w:style>
  <w:style w:type="character" w:customStyle="1" w:styleId="UnresolvedMention3">
    <w:name w:val="Unresolved Mention3"/>
    <w:uiPriority w:val="99"/>
    <w:semiHidden/>
    <w:unhideWhenUsed/>
    <w:rsid w:val="00670BF8"/>
    <w:rPr>
      <w:color w:val="605E5C"/>
      <w:shd w:val="clear" w:color="auto" w:fill="E1DFDD"/>
    </w:rPr>
  </w:style>
  <w:style w:type="character" w:customStyle="1" w:styleId="UnresolvedMention4">
    <w:name w:val="Unresolved Mention4"/>
    <w:uiPriority w:val="99"/>
    <w:semiHidden/>
    <w:unhideWhenUsed/>
    <w:rsid w:val="00670BF8"/>
    <w:rPr>
      <w:color w:val="605E5C"/>
      <w:shd w:val="clear" w:color="auto" w:fill="E1DFDD"/>
    </w:rPr>
  </w:style>
  <w:style w:type="character" w:customStyle="1" w:styleId="25">
    <w:name w:val="Ανεπίλυτη αναφορά2"/>
    <w:uiPriority w:val="99"/>
    <w:semiHidden/>
    <w:unhideWhenUsed/>
    <w:rsid w:val="00670BF8"/>
    <w:rPr>
      <w:color w:val="605E5C"/>
      <w:shd w:val="clear" w:color="auto" w:fill="E1DFDD"/>
    </w:rPr>
  </w:style>
  <w:style w:type="paragraph" w:customStyle="1" w:styleId="NumberedParagraph">
    <w:name w:val="Numbered Paragraph"/>
    <w:basedOn w:val="a"/>
    <w:link w:val="NumberedParagraphChar"/>
    <w:qFormat/>
    <w:rsid w:val="00670BF8"/>
    <w:pPr>
      <w:tabs>
        <w:tab w:val="num" w:pos="454"/>
      </w:tabs>
      <w:spacing w:before="240"/>
      <w:ind w:left="454" w:hanging="454"/>
      <w:jc w:val="both"/>
    </w:pPr>
    <w:rPr>
      <w:rFonts w:ascii="Arial" w:hAnsi="Arial"/>
      <w:sz w:val="22"/>
      <w:lang w:val="el-GR" w:eastAsia="el-GR"/>
    </w:rPr>
  </w:style>
  <w:style w:type="character" w:customStyle="1" w:styleId="NumberedParagraphChar">
    <w:name w:val="Numbered Paragraph Char"/>
    <w:link w:val="NumberedParagraph"/>
    <w:rsid w:val="00670BF8"/>
    <w:rPr>
      <w:rFonts w:ascii="Arial" w:hAnsi="Arial"/>
      <w:sz w:val="22"/>
      <w:szCs w:val="24"/>
    </w:rPr>
  </w:style>
  <w:style w:type="paragraph" w:customStyle="1" w:styleId="List">
    <w:name w:val="αβγList"/>
    <w:basedOn w:val="af7"/>
    <w:link w:val="ListChar"/>
    <w:qFormat/>
    <w:rsid w:val="00670BF8"/>
    <w:pPr>
      <w:numPr>
        <w:numId w:val="16"/>
      </w:numPr>
      <w:spacing w:before="240"/>
      <w:jc w:val="both"/>
    </w:pPr>
    <w:rPr>
      <w:rFonts w:ascii="Arial" w:hAnsi="Arial" w:cs="Arial"/>
      <w:sz w:val="22"/>
    </w:rPr>
  </w:style>
  <w:style w:type="character" w:customStyle="1" w:styleId="ListChar">
    <w:name w:val="αβγList Char"/>
    <w:link w:val="List"/>
    <w:rsid w:val="00670BF8"/>
    <w:rPr>
      <w:rFonts w:ascii="Arial" w:hAnsi="Arial" w:cs="Arial"/>
      <w:sz w:val="22"/>
      <w:szCs w:val="24"/>
    </w:rPr>
  </w:style>
  <w:style w:type="numbering" w:customStyle="1" w:styleId="NoList11">
    <w:name w:val="No List11"/>
    <w:next w:val="a3"/>
    <w:uiPriority w:val="99"/>
    <w:semiHidden/>
    <w:unhideWhenUsed/>
    <w:rsid w:val="00670BF8"/>
  </w:style>
  <w:style w:type="character" w:customStyle="1" w:styleId="Strong1">
    <w:name w:val="Strong1"/>
    <w:uiPriority w:val="99"/>
    <w:qFormat/>
    <w:rsid w:val="00670BF8"/>
    <w:rPr>
      <w:b/>
      <w:color w:val="C0504D"/>
    </w:rPr>
  </w:style>
  <w:style w:type="paragraph" w:customStyle="1" w:styleId="IntenseQuote1">
    <w:name w:val="Intense Quote1"/>
    <w:basedOn w:val="a"/>
    <w:next w:val="a"/>
    <w:uiPriority w:val="30"/>
    <w:qFormat/>
    <w:rsid w:val="00670BF8"/>
    <w:pPr>
      <w:widowControl w:val="0"/>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both"/>
    </w:pPr>
    <w:rPr>
      <w:rFonts w:ascii="Calibri" w:eastAsia="Calibri" w:hAnsi="Calibri"/>
      <w:b/>
      <w:i/>
      <w:color w:val="FFFFFF"/>
      <w:sz w:val="20"/>
      <w:szCs w:val="20"/>
      <w:lang w:val="el-GR"/>
    </w:rPr>
  </w:style>
  <w:style w:type="character" w:customStyle="1" w:styleId="IntenseEmphasis1">
    <w:name w:val="Intense Emphasis1"/>
    <w:uiPriority w:val="21"/>
    <w:qFormat/>
    <w:rsid w:val="00670BF8"/>
    <w:rPr>
      <w:b/>
      <w:i/>
      <w:color w:val="C0504D"/>
      <w:spacing w:val="10"/>
    </w:rPr>
  </w:style>
  <w:style w:type="character" w:customStyle="1" w:styleId="BookTitle1">
    <w:name w:val="Book Title1"/>
    <w:uiPriority w:val="33"/>
    <w:qFormat/>
    <w:rsid w:val="00670BF8"/>
    <w:rPr>
      <w:rFonts w:ascii="Cambria" w:eastAsia="MS Gothic" w:hAnsi="Cambria" w:cs="Times New Roman"/>
      <w:i/>
      <w:iCs/>
      <w:sz w:val="20"/>
      <w:szCs w:val="20"/>
    </w:rPr>
  </w:style>
  <w:style w:type="character" w:customStyle="1" w:styleId="HeaderChar1">
    <w:name w:val="Header Char1"/>
    <w:uiPriority w:val="99"/>
    <w:rsid w:val="00670BF8"/>
    <w:rPr>
      <w:rFonts w:ascii="Arial" w:eastAsia="Times New Roman" w:hAnsi="Arial" w:cs="Times New Roman"/>
      <w:i/>
      <w:sz w:val="20"/>
      <w:szCs w:val="20"/>
      <w:lang w:eastAsia="el-GR"/>
    </w:rPr>
  </w:style>
  <w:style w:type="paragraph" w:customStyle="1" w:styleId="110">
    <w:name w:val="Αναθεώρηση11"/>
    <w:hidden/>
    <w:uiPriority w:val="99"/>
    <w:semiHidden/>
    <w:rsid w:val="00670BF8"/>
    <w:rPr>
      <w:rFonts w:ascii="Arial" w:hAnsi="Arial"/>
      <w:lang w:val="en-US"/>
    </w:rPr>
  </w:style>
  <w:style w:type="character" w:customStyle="1" w:styleId="SubtitleChar1">
    <w:name w:val="Subtitle Char1"/>
    <w:uiPriority w:val="11"/>
    <w:rsid w:val="00670BF8"/>
    <w:rPr>
      <w:rFonts w:eastAsia="Times New Roman"/>
      <w:color w:val="5A5A5A"/>
      <w:spacing w:val="15"/>
      <w:lang w:eastAsia="el-GR"/>
    </w:rPr>
  </w:style>
  <w:style w:type="character" w:customStyle="1" w:styleId="IntenseQuoteChar1">
    <w:name w:val="Intense Quote Char1"/>
    <w:uiPriority w:val="30"/>
    <w:rsid w:val="00670BF8"/>
    <w:rPr>
      <w:rFonts w:ascii="Arial" w:hAnsi="Arial" w:cs="Times New Roman"/>
      <w:i/>
      <w:iCs/>
      <w:color w:val="4472C4"/>
      <w:szCs w:val="20"/>
      <w:lang w:eastAsia="el-GR"/>
    </w:rPr>
  </w:style>
  <w:style w:type="table" w:customStyle="1" w:styleId="TableGrid2">
    <w:name w:val="Table Grid2"/>
    <w:basedOn w:val="a2"/>
    <w:next w:val="ac"/>
    <w:uiPriority w:val="59"/>
    <w:rsid w:val="00670BF8"/>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ar">
    <w:name w:val="ΣτυλA Char"/>
    <w:basedOn w:val="a"/>
    <w:link w:val="ACharChar"/>
    <w:rsid w:val="003303B9"/>
    <w:pPr>
      <w:suppressAutoHyphens/>
      <w:spacing w:before="120" w:after="120" w:line="300" w:lineRule="atLeast"/>
      <w:jc w:val="both"/>
    </w:pPr>
    <w:rPr>
      <w:lang w:eastAsia="zh-CN"/>
    </w:rPr>
  </w:style>
  <w:style w:type="character" w:customStyle="1" w:styleId="ACharChar">
    <w:name w:val="ΣτυλA Char Char"/>
    <w:link w:val="AChar"/>
    <w:rsid w:val="003303B9"/>
    <w:rPr>
      <w:sz w:val="24"/>
      <w:szCs w:val="24"/>
      <w:lang w:val="en-GB" w:eastAsia="zh-CN"/>
    </w:rPr>
  </w:style>
  <w:style w:type="character" w:customStyle="1" w:styleId="BodyTextChar">
    <w:name w:val="Body Text Char"/>
    <w:rsid w:val="0092361C"/>
    <w:rPr>
      <w:rFonts w:ascii="Times New Roman" w:hAnsi="Times New Roman" w:cs="Times New Roman"/>
      <w:sz w:val="24"/>
      <w:szCs w:val="24"/>
      <w:lang w:val="en-GB" w:eastAsia="x-none"/>
    </w:rPr>
  </w:style>
  <w:style w:type="paragraph" w:styleId="afff1">
    <w:name w:val="List Number"/>
    <w:basedOn w:val="a"/>
    <w:semiHidden/>
    <w:unhideWhenUsed/>
    <w:rsid w:val="007D4B80"/>
    <w:pPr>
      <w:ind w:left="1080" w:hanging="360"/>
      <w:contextualSpacing/>
    </w:pPr>
  </w:style>
  <w:style w:type="paragraph" w:customStyle="1" w:styleId="headlineheader">
    <w:name w:val="headline header"/>
    <w:link w:val="headlineheaderZchn"/>
    <w:rsid w:val="00BE7433"/>
    <w:pPr>
      <w:spacing w:after="200" w:line="380" w:lineRule="exact"/>
    </w:pPr>
    <w:rPr>
      <w:rFonts w:ascii="Arial" w:hAnsi="Arial"/>
      <w:b/>
      <w:bCs/>
      <w:color w:val="23236E"/>
      <w:sz w:val="40"/>
      <w:szCs w:val="24"/>
      <w:lang w:val="en-GB" w:eastAsia="de-DE"/>
    </w:rPr>
  </w:style>
  <w:style w:type="character" w:customStyle="1" w:styleId="headlineheaderZchn">
    <w:name w:val="headline header Zchn"/>
    <w:basedOn w:val="a1"/>
    <w:link w:val="headlineheader"/>
    <w:rsid w:val="00BE7433"/>
    <w:rPr>
      <w:rFonts w:ascii="Arial" w:hAnsi="Arial"/>
      <w:b/>
      <w:bCs/>
      <w:color w:val="23236E"/>
      <w:sz w:val="40"/>
      <w:szCs w:val="24"/>
      <w:lang w:val="en-GB" w:eastAsia="de-DE"/>
    </w:rPr>
  </w:style>
  <w:style w:type="paragraph" w:customStyle="1" w:styleId="exampleheaderdate">
    <w:name w:val="example header date"/>
    <w:basedOn w:val="headlineheader"/>
    <w:link w:val="exampleheaderdateZchn"/>
    <w:semiHidden/>
    <w:rsid w:val="00BE7433"/>
    <w:pPr>
      <w:spacing w:after="380" w:line="340" w:lineRule="exact"/>
    </w:pPr>
    <w:rPr>
      <w:b w:val="0"/>
      <w:bCs w:val="0"/>
      <w:sz w:val="24"/>
    </w:rPr>
  </w:style>
  <w:style w:type="character" w:customStyle="1" w:styleId="exampleheaderdateZchn">
    <w:name w:val="example header date Zchn"/>
    <w:basedOn w:val="headlineheaderZchn"/>
    <w:link w:val="exampleheaderdate"/>
    <w:semiHidden/>
    <w:rsid w:val="00BE7433"/>
    <w:rPr>
      <w:rFonts w:ascii="Arial" w:hAnsi="Arial"/>
      <w:b w:val="0"/>
      <w:bCs w:val="0"/>
      <w:color w:val="23236E"/>
      <w:sz w:val="24"/>
      <w:szCs w:val="24"/>
      <w:lang w:val="en-GB" w:eastAsia="de-DE"/>
    </w:rPr>
  </w:style>
  <w:style w:type="paragraph" w:customStyle="1" w:styleId="HEADERexample">
    <w:name w:val="HEADER example"/>
    <w:semiHidden/>
    <w:rsid w:val="00BE7433"/>
    <w:pPr>
      <w:pBdr>
        <w:bottom w:val="single" w:sz="6" w:space="5" w:color="23236E"/>
      </w:pBdr>
      <w:spacing w:after="320"/>
    </w:pPr>
    <w:rPr>
      <w:rFonts w:ascii="Arial" w:hAnsi="Arial"/>
      <w:b/>
      <w:bCs/>
      <w:color w:val="23236E"/>
      <w:sz w:val="40"/>
      <w:szCs w:val="22"/>
      <w:lang w:val="en-GB" w:eastAsia="de-DE"/>
    </w:rPr>
  </w:style>
  <w:style w:type="character" w:customStyle="1" w:styleId="tabletext0">
    <w:name w:val="table text"/>
    <w:basedOn w:val="a1"/>
    <w:uiPriority w:val="2"/>
    <w:qFormat/>
    <w:rsid w:val="00BE7433"/>
    <w:rPr>
      <w:rFonts w:ascii="Times New Roman" w:hAnsi="Times New Roman"/>
      <w:sz w:val="22"/>
      <w:lang w:val="en-GB"/>
    </w:rPr>
  </w:style>
  <w:style w:type="paragraph" w:customStyle="1" w:styleId="Day14pt">
    <w:name w:val="Day 14 pt"/>
    <w:basedOn w:val="exampleheaderdate"/>
    <w:next w:val="a"/>
    <w:link w:val="Day14ptZchn1"/>
    <w:semiHidden/>
    <w:rsid w:val="00BE7433"/>
    <w:pPr>
      <w:spacing w:after="120"/>
    </w:pPr>
    <w:rPr>
      <w:b/>
      <w:sz w:val="28"/>
      <w:szCs w:val="28"/>
    </w:rPr>
  </w:style>
  <w:style w:type="character" w:customStyle="1" w:styleId="Day14ptZchn1">
    <w:name w:val="Day 14 pt Zchn1"/>
    <w:basedOn w:val="exampleheaderdateZchn"/>
    <w:link w:val="Day14pt"/>
    <w:semiHidden/>
    <w:rsid w:val="00BE7433"/>
    <w:rPr>
      <w:rFonts w:ascii="Arial" w:hAnsi="Arial"/>
      <w:b/>
      <w:bCs w:val="0"/>
      <w:color w:val="23236E"/>
      <w:sz w:val="28"/>
      <w:szCs w:val="28"/>
      <w:lang w:val="en-GB" w:eastAsia="de-DE"/>
    </w:rPr>
  </w:style>
  <w:style w:type="character" w:customStyle="1" w:styleId="Day14ptZchn">
    <w:name w:val="Day 14 pt Zchn"/>
    <w:basedOn w:val="exampleheaderdateZchn"/>
    <w:rsid w:val="00BE7433"/>
    <w:rPr>
      <w:rFonts w:ascii="Arial" w:hAnsi="Arial"/>
      <w:b w:val="0"/>
      <w:bCs w:val="0"/>
      <w:color w:val="23236E"/>
      <w:sz w:val="24"/>
      <w:szCs w:val="24"/>
      <w:lang w:val="en-GB" w:eastAsia="de-DE"/>
    </w:rPr>
  </w:style>
  <w:style w:type="paragraph" w:customStyle="1" w:styleId="headline1">
    <w:name w:val="headline 1"/>
    <w:next w:val="afff1"/>
    <w:link w:val="headline1Zchn"/>
    <w:qFormat/>
    <w:rsid w:val="00BE7433"/>
    <w:pPr>
      <w:pageBreakBefore/>
      <w:spacing w:before="400" w:after="120" w:line="340" w:lineRule="exact"/>
      <w:ind w:left="357" w:hanging="357"/>
    </w:pPr>
    <w:rPr>
      <w:rFonts w:ascii="Arial" w:hAnsi="Arial"/>
      <w:b/>
      <w:color w:val="23236E"/>
      <w:sz w:val="28"/>
      <w:szCs w:val="28"/>
      <w:lang w:val="en-GB" w:eastAsia="de-DE"/>
    </w:rPr>
  </w:style>
  <w:style w:type="character" w:customStyle="1" w:styleId="headline1Zchn">
    <w:name w:val="headline 1 Zchn"/>
    <w:basedOn w:val="a1"/>
    <w:link w:val="headline1"/>
    <w:rsid w:val="00BE7433"/>
    <w:rPr>
      <w:rFonts w:ascii="Arial" w:hAnsi="Arial"/>
      <w:b/>
      <w:color w:val="23236E"/>
      <w:sz w:val="28"/>
      <w:szCs w:val="28"/>
      <w:lang w:val="en-GB" w:eastAsia="de-DE"/>
    </w:rPr>
  </w:style>
  <w:style w:type="paragraph" w:customStyle="1" w:styleId="tablehead">
    <w:name w:val="table head"/>
    <w:basedOn w:val="exampleheaderdate"/>
    <w:link w:val="tableheadZchn"/>
    <w:uiPriority w:val="2"/>
    <w:qFormat/>
    <w:rsid w:val="00BE7433"/>
    <w:rPr>
      <w:b/>
      <w:sz w:val="28"/>
      <w:szCs w:val="28"/>
    </w:rPr>
  </w:style>
  <w:style w:type="character" w:customStyle="1" w:styleId="tableheadZchn">
    <w:name w:val="table head Zchn"/>
    <w:basedOn w:val="exampleheaderdateZchn"/>
    <w:link w:val="tablehead"/>
    <w:uiPriority w:val="2"/>
    <w:rsid w:val="00BE7433"/>
    <w:rPr>
      <w:rFonts w:ascii="Arial" w:hAnsi="Arial"/>
      <w:b/>
      <w:bCs w:val="0"/>
      <w:color w:val="23236E"/>
      <w:sz w:val="28"/>
      <w:szCs w:val="28"/>
      <w:lang w:val="en-GB" w:eastAsia="de-DE"/>
    </w:rPr>
  </w:style>
  <w:style w:type="paragraph" w:customStyle="1" w:styleId="textregular">
    <w:name w:val="text regular"/>
    <w:basedOn w:val="a"/>
    <w:link w:val="textregularZchn"/>
    <w:qFormat/>
    <w:rsid w:val="00BE7433"/>
    <w:pPr>
      <w:spacing w:before="120" w:after="120"/>
      <w:jc w:val="both"/>
    </w:pPr>
    <w:rPr>
      <w:rFonts w:ascii="Roboto" w:hAnsi="Roboto"/>
      <w:color w:val="23236E"/>
      <w:sz w:val="28"/>
      <w:lang w:eastAsia="de-DE"/>
    </w:rPr>
  </w:style>
  <w:style w:type="character" w:customStyle="1" w:styleId="textregularZchn">
    <w:name w:val="text regular Zchn"/>
    <w:basedOn w:val="headline1Zchn"/>
    <w:link w:val="textregular"/>
    <w:rsid w:val="00BE7433"/>
    <w:rPr>
      <w:rFonts w:ascii="Roboto" w:hAnsi="Roboto"/>
      <w:b w:val="0"/>
      <w:color w:val="23236E"/>
      <w:sz w:val="28"/>
      <w:szCs w:val="24"/>
      <w:lang w:val="en-GB" w:eastAsia="de-DE"/>
    </w:rPr>
  </w:style>
  <w:style w:type="paragraph" w:customStyle="1" w:styleId="decisionhead">
    <w:name w:val="decision head"/>
    <w:next w:val="a"/>
    <w:link w:val="decisionheadZchn"/>
    <w:uiPriority w:val="3"/>
    <w:qFormat/>
    <w:rsid w:val="00BE7433"/>
    <w:pPr>
      <w:pBdr>
        <w:top w:val="single" w:sz="24" w:space="1" w:color="B4B4C8"/>
        <w:left w:val="single" w:sz="24" w:space="4" w:color="B4B4C8"/>
        <w:right w:val="single" w:sz="24" w:space="4" w:color="B4B4C8"/>
      </w:pBdr>
      <w:shd w:val="clear" w:color="auto" w:fill="B4B4C8"/>
      <w:spacing w:line="260" w:lineRule="exact"/>
      <w:ind w:left="170" w:right="170"/>
    </w:pPr>
    <w:rPr>
      <w:rFonts w:ascii="Arial" w:hAnsi="Arial" w:cs="Arial"/>
      <w:b/>
      <w:color w:val="23236E"/>
      <w:sz w:val="24"/>
      <w:szCs w:val="22"/>
      <w:lang w:val="en-GB" w:eastAsia="de-DE"/>
    </w:rPr>
  </w:style>
  <w:style w:type="character" w:customStyle="1" w:styleId="decisionheadZchn">
    <w:name w:val="decision head Zchn"/>
    <w:basedOn w:val="a1"/>
    <w:link w:val="decisionhead"/>
    <w:uiPriority w:val="3"/>
    <w:rsid w:val="00BE7433"/>
    <w:rPr>
      <w:rFonts w:ascii="Arial" w:hAnsi="Arial" w:cs="Arial"/>
      <w:b/>
      <w:color w:val="23236E"/>
      <w:sz w:val="24"/>
      <w:szCs w:val="22"/>
      <w:shd w:val="clear" w:color="auto" w:fill="B4B4C8"/>
      <w:lang w:val="en-GB" w:eastAsia="de-DE"/>
    </w:rPr>
  </w:style>
  <w:style w:type="paragraph" w:customStyle="1" w:styleId="headline3">
    <w:name w:val="headline 3"/>
    <w:basedOn w:val="headline2"/>
    <w:next w:val="textregular"/>
    <w:link w:val="headline3Zchn"/>
    <w:qFormat/>
    <w:rsid w:val="00D96494"/>
    <w:pPr>
      <w:numPr>
        <w:ilvl w:val="2"/>
      </w:numPr>
      <w:spacing w:before="40"/>
    </w:pPr>
    <w:rPr>
      <w:rFonts w:ascii="Roboto Light" w:eastAsiaTheme="majorEastAsia" w:hAnsi="Roboto Light" w:cs="Arial"/>
      <w:bCs w:val="0"/>
    </w:rPr>
  </w:style>
  <w:style w:type="character" w:customStyle="1" w:styleId="headline3Zchn">
    <w:name w:val="headline 3 Zchn"/>
    <w:basedOn w:val="textregularZchn"/>
    <w:link w:val="headline3"/>
    <w:rsid w:val="002B4932"/>
    <w:rPr>
      <w:rFonts w:ascii="Roboto Light" w:eastAsiaTheme="majorEastAsia" w:hAnsi="Roboto Light" w:cs="Arial"/>
      <w:b/>
      <w:color w:val="1163AE"/>
      <w:sz w:val="22"/>
      <w:szCs w:val="22"/>
      <w:lang w:val="en-GB" w:eastAsia="de-DE"/>
    </w:rPr>
  </w:style>
  <w:style w:type="paragraph" w:customStyle="1" w:styleId="textenumeration">
    <w:name w:val="text enumeration"/>
    <w:link w:val="textenumerationZchn"/>
    <w:uiPriority w:val="1"/>
    <w:qFormat/>
    <w:rsid w:val="00BE7433"/>
    <w:pPr>
      <w:numPr>
        <w:numId w:val="2"/>
      </w:numPr>
      <w:spacing w:after="120"/>
      <w:contextualSpacing/>
    </w:pPr>
    <w:rPr>
      <w:rFonts w:ascii="Roboto" w:hAnsi="Roboto"/>
      <w:color w:val="23236E"/>
      <w:sz w:val="28"/>
      <w:szCs w:val="19"/>
      <w:lang w:val="en-GB" w:eastAsia="de-DE"/>
    </w:rPr>
  </w:style>
  <w:style w:type="character" w:customStyle="1" w:styleId="textenumerationZchn">
    <w:name w:val="text enumeration Zchn"/>
    <w:basedOn w:val="textregularZchn"/>
    <w:link w:val="textenumeration"/>
    <w:uiPriority w:val="1"/>
    <w:rsid w:val="00BE7433"/>
    <w:rPr>
      <w:rFonts w:ascii="Roboto" w:hAnsi="Roboto"/>
      <w:b w:val="0"/>
      <w:color w:val="23236E"/>
      <w:sz w:val="28"/>
      <w:szCs w:val="19"/>
      <w:lang w:val="en-GB" w:eastAsia="de-DE"/>
    </w:rPr>
  </w:style>
  <w:style w:type="paragraph" w:customStyle="1" w:styleId="textbullets">
    <w:name w:val="text bullets"/>
    <w:link w:val="textbulletsZchn"/>
    <w:uiPriority w:val="1"/>
    <w:qFormat/>
    <w:rsid w:val="00BE7433"/>
    <w:pPr>
      <w:numPr>
        <w:numId w:val="3"/>
      </w:numPr>
      <w:contextualSpacing/>
    </w:pPr>
    <w:rPr>
      <w:rFonts w:ascii="Roboto" w:hAnsi="Roboto"/>
      <w:color w:val="23236E"/>
      <w:sz w:val="28"/>
      <w:szCs w:val="19"/>
      <w:lang w:val="en-GB" w:eastAsia="de-DE"/>
    </w:rPr>
  </w:style>
  <w:style w:type="character" w:customStyle="1" w:styleId="textbulletsZchn">
    <w:name w:val="text bullets Zchn"/>
    <w:basedOn w:val="textregularZchn"/>
    <w:link w:val="textbullets"/>
    <w:uiPriority w:val="1"/>
    <w:rsid w:val="00BE7433"/>
    <w:rPr>
      <w:rFonts w:ascii="Roboto" w:hAnsi="Roboto"/>
      <w:b w:val="0"/>
      <w:color w:val="23236E"/>
      <w:sz w:val="28"/>
      <w:szCs w:val="19"/>
      <w:lang w:val="en-GB" w:eastAsia="de-DE"/>
    </w:rPr>
  </w:style>
  <w:style w:type="paragraph" w:customStyle="1" w:styleId="decisionbullet1">
    <w:name w:val="decision bullet 1"/>
    <w:basedOn w:val="a"/>
    <w:link w:val="decisionbullet1Zchn"/>
    <w:uiPriority w:val="3"/>
    <w:qFormat/>
    <w:rsid w:val="00BE7433"/>
    <w:pPr>
      <w:numPr>
        <w:numId w:val="1"/>
      </w:numPr>
      <w:pBdr>
        <w:top w:val="single" w:sz="24" w:space="0" w:color="B4B4C8"/>
        <w:left w:val="single" w:sz="24" w:space="4" w:color="B4B4C8"/>
        <w:bottom w:val="single" w:sz="24" w:space="0" w:color="B4B4C8"/>
        <w:right w:val="single" w:sz="24" w:space="4" w:color="B4B4C8"/>
      </w:pBdr>
      <w:shd w:val="clear" w:color="auto" w:fill="B4B4C8"/>
      <w:ind w:left="527" w:right="170" w:hanging="357"/>
    </w:pPr>
    <w:rPr>
      <w:position w:val="8"/>
      <w:sz w:val="22"/>
      <w:szCs w:val="19"/>
      <w:lang w:eastAsia="de-DE"/>
    </w:rPr>
  </w:style>
  <w:style w:type="character" w:customStyle="1" w:styleId="decisionbullet1Zchn">
    <w:name w:val="decision bullet 1 Zchn"/>
    <w:basedOn w:val="a1"/>
    <w:link w:val="decisionbullet1"/>
    <w:uiPriority w:val="3"/>
    <w:rsid w:val="00BE7433"/>
    <w:rPr>
      <w:position w:val="8"/>
      <w:sz w:val="22"/>
      <w:szCs w:val="19"/>
      <w:shd w:val="clear" w:color="auto" w:fill="B4B4C8"/>
      <w:lang w:val="en-GB" w:eastAsia="de-DE"/>
    </w:rPr>
  </w:style>
  <w:style w:type="paragraph" w:customStyle="1" w:styleId="decisionbullet2">
    <w:name w:val="decision bullet 2"/>
    <w:basedOn w:val="decisionbullet1"/>
    <w:link w:val="decisionbullet2Zchn"/>
    <w:uiPriority w:val="3"/>
    <w:qFormat/>
    <w:rsid w:val="00BE7433"/>
    <w:pPr>
      <w:pBdr>
        <w:left w:val="single" w:sz="24" w:space="21" w:color="B4B4C8"/>
        <w:bottom w:val="single" w:sz="24" w:space="3" w:color="B4B4C8"/>
      </w:pBdr>
      <w:ind w:left="884" w:hanging="374"/>
      <w:outlineLvl w:val="0"/>
    </w:pPr>
  </w:style>
  <w:style w:type="character" w:customStyle="1" w:styleId="decisionbullet2Zchn">
    <w:name w:val="decision bullet 2 Zchn"/>
    <w:basedOn w:val="decisionbullet1Zchn"/>
    <w:link w:val="decisionbullet2"/>
    <w:uiPriority w:val="3"/>
    <w:rsid w:val="00BE7433"/>
    <w:rPr>
      <w:position w:val="8"/>
      <w:sz w:val="22"/>
      <w:szCs w:val="19"/>
      <w:shd w:val="clear" w:color="auto" w:fill="B4B4C8"/>
      <w:lang w:val="en-GB" w:eastAsia="de-DE"/>
    </w:rPr>
  </w:style>
  <w:style w:type="paragraph" w:customStyle="1" w:styleId="headline2">
    <w:name w:val="headline 2"/>
    <w:basedOn w:val="headline1"/>
    <w:next w:val="textregular"/>
    <w:qFormat/>
    <w:rsid w:val="00D96494"/>
    <w:pPr>
      <w:keepNext/>
      <w:pageBreakBefore w:val="0"/>
      <w:numPr>
        <w:ilvl w:val="1"/>
        <w:numId w:val="8"/>
      </w:numPr>
      <w:spacing w:before="120" w:line="240" w:lineRule="auto"/>
      <w:jc w:val="both"/>
      <w:outlineLvl w:val="1"/>
    </w:pPr>
    <w:rPr>
      <w:rFonts w:ascii="Roboto" w:hAnsi="Roboto"/>
      <w:bCs/>
      <w:color w:val="1163AE"/>
      <w:sz w:val="22"/>
      <w:szCs w:val="22"/>
      <w:lang w:val="el-GR"/>
    </w:rPr>
  </w:style>
  <w:style w:type="paragraph" w:customStyle="1" w:styleId="captions">
    <w:name w:val="captions"/>
    <w:next w:val="textregular"/>
    <w:uiPriority w:val="2"/>
    <w:qFormat/>
    <w:rsid w:val="00BE7433"/>
    <w:pPr>
      <w:spacing w:after="120"/>
    </w:pPr>
    <w:rPr>
      <w:i/>
      <w:sz w:val="22"/>
      <w:szCs w:val="24"/>
      <w:lang w:val="en-GB" w:eastAsia="de-DE"/>
    </w:rPr>
  </w:style>
  <w:style w:type="paragraph" w:styleId="afff2">
    <w:name w:val="Note Heading"/>
    <w:basedOn w:val="a"/>
    <w:next w:val="a"/>
    <w:link w:val="Charf3"/>
    <w:semiHidden/>
    <w:rsid w:val="00BE7433"/>
    <w:rPr>
      <w:sz w:val="19"/>
      <w:lang w:eastAsia="de-DE"/>
    </w:rPr>
  </w:style>
  <w:style w:type="character" w:customStyle="1" w:styleId="Charf3">
    <w:name w:val="Επικεφαλίδα σημείωσης Char"/>
    <w:basedOn w:val="a1"/>
    <w:link w:val="afff2"/>
    <w:semiHidden/>
    <w:rsid w:val="00BE7433"/>
    <w:rPr>
      <w:sz w:val="19"/>
      <w:szCs w:val="24"/>
      <w:lang w:val="en-GB" w:eastAsia="de-DE"/>
    </w:rPr>
  </w:style>
  <w:style w:type="character" w:customStyle="1" w:styleId="TabTimes95pt">
    <w:name w:val="Tab Times 9_5 pt"/>
    <w:basedOn w:val="a1"/>
    <w:qFormat/>
    <w:rsid w:val="00BE7433"/>
    <w:rPr>
      <w:rFonts w:ascii="Times New Roman" w:hAnsi="Times New Roman"/>
      <w:sz w:val="19"/>
    </w:rPr>
  </w:style>
  <w:style w:type="paragraph" w:customStyle="1" w:styleId="Copy95pt">
    <w:name w:val="Copy 9.5 pt"/>
    <w:basedOn w:val="a"/>
    <w:link w:val="Copy95ptZchn"/>
    <w:qFormat/>
    <w:rsid w:val="00BE7433"/>
    <w:pPr>
      <w:spacing w:after="120" w:line="360" w:lineRule="auto"/>
    </w:pPr>
    <w:rPr>
      <w:sz w:val="20"/>
      <w:szCs w:val="13"/>
      <w:lang w:eastAsia="de-DE"/>
    </w:rPr>
  </w:style>
  <w:style w:type="character" w:customStyle="1" w:styleId="Copy95ptZchn">
    <w:name w:val="Copy 9.5 pt Zchn"/>
    <w:basedOn w:val="a1"/>
    <w:link w:val="Copy95pt"/>
    <w:rsid w:val="00BE7433"/>
    <w:rPr>
      <w:szCs w:val="13"/>
      <w:lang w:val="en-GB" w:eastAsia="de-DE"/>
    </w:rPr>
  </w:style>
  <w:style w:type="paragraph" w:customStyle="1" w:styleId="NumPar1">
    <w:name w:val="NumPar 1"/>
    <w:next w:val="a"/>
    <w:rsid w:val="00BE7433"/>
    <w:pPr>
      <w:pBdr>
        <w:top w:val="nil"/>
        <w:left w:val="nil"/>
        <w:bottom w:val="nil"/>
        <w:right w:val="nil"/>
        <w:between w:val="nil"/>
        <w:bar w:val="nil"/>
      </w:pBdr>
      <w:tabs>
        <w:tab w:val="left" w:pos="850"/>
      </w:tabs>
      <w:spacing w:before="120" w:after="120"/>
      <w:ind w:left="850" w:hanging="850"/>
      <w:jc w:val="both"/>
    </w:pPr>
    <w:rPr>
      <w:rFonts w:eastAsia="Arial Unicode MS" w:hAnsi="Arial Unicode MS" w:cs="Arial Unicode MS"/>
      <w:color w:val="000000"/>
      <w:sz w:val="24"/>
      <w:szCs w:val="24"/>
      <w:u w:color="000000"/>
      <w:bdr w:val="nil"/>
      <w:lang w:val="en-US" w:eastAsia="en-GB"/>
    </w:rPr>
  </w:style>
  <w:style w:type="paragraph" w:customStyle="1" w:styleId="Point1letter">
    <w:name w:val="Point 1 (letter)"/>
    <w:rsid w:val="00BE7433"/>
    <w:pPr>
      <w:pBdr>
        <w:top w:val="nil"/>
        <w:left w:val="nil"/>
        <w:bottom w:val="nil"/>
        <w:right w:val="nil"/>
        <w:between w:val="nil"/>
        <w:bar w:val="nil"/>
      </w:pBdr>
      <w:tabs>
        <w:tab w:val="left" w:pos="1417"/>
      </w:tabs>
      <w:spacing w:before="120" w:after="120"/>
      <w:ind w:left="1417" w:hanging="567"/>
      <w:jc w:val="both"/>
    </w:pPr>
    <w:rPr>
      <w:rFonts w:eastAsia="Arial Unicode MS" w:hAnsi="Arial Unicode MS" w:cs="Arial Unicode MS"/>
      <w:color w:val="000000"/>
      <w:sz w:val="24"/>
      <w:szCs w:val="24"/>
      <w:u w:color="000000"/>
      <w:bdr w:val="nil"/>
      <w:lang w:val="en-US" w:eastAsia="en-GB"/>
    </w:rPr>
  </w:style>
  <w:style w:type="paragraph" w:customStyle="1" w:styleId="CM1">
    <w:name w:val="CM1"/>
    <w:basedOn w:val="Default"/>
    <w:next w:val="Default"/>
    <w:uiPriority w:val="99"/>
    <w:rsid w:val="00BE7433"/>
    <w:rPr>
      <w:rFonts w:ascii="EUAlbertina" w:hAnsi="EUAlbertina"/>
      <w:color w:val="auto"/>
      <w:lang w:val="sv-SE" w:eastAsia="de-DE"/>
    </w:rPr>
  </w:style>
  <w:style w:type="paragraph" w:customStyle="1" w:styleId="CM3">
    <w:name w:val="CM3"/>
    <w:basedOn w:val="Default"/>
    <w:next w:val="Default"/>
    <w:uiPriority w:val="99"/>
    <w:rsid w:val="00BE7433"/>
    <w:rPr>
      <w:rFonts w:ascii="EUAlbertina" w:hAnsi="EUAlbertina"/>
      <w:color w:val="auto"/>
      <w:lang w:val="sv-SE" w:eastAsia="de-DE"/>
    </w:rPr>
  </w:style>
  <w:style w:type="paragraph" w:customStyle="1" w:styleId="Headline14pt">
    <w:name w:val="Headline 14 pt"/>
    <w:basedOn w:val="a"/>
    <w:link w:val="Headline14ptZchn"/>
    <w:qFormat/>
    <w:rsid w:val="00D96494"/>
    <w:pPr>
      <w:keepNext/>
      <w:pageBreakBefore/>
      <w:numPr>
        <w:numId w:val="8"/>
      </w:numPr>
      <w:spacing w:before="120" w:after="360"/>
      <w:jc w:val="both"/>
      <w:outlineLvl w:val="0"/>
    </w:pPr>
    <w:rPr>
      <w:rFonts w:ascii="Roboto" w:hAnsi="Roboto"/>
      <w:b/>
      <w:color w:val="1163AE"/>
      <w:lang w:val="el-GR" w:eastAsia="de-DE"/>
    </w:rPr>
  </w:style>
  <w:style w:type="character" w:customStyle="1" w:styleId="Headline14ptZchn">
    <w:name w:val="Headline 14 pt Zchn"/>
    <w:basedOn w:val="a1"/>
    <w:link w:val="Headline14pt"/>
    <w:rsid w:val="00BE7433"/>
    <w:rPr>
      <w:rFonts w:ascii="Roboto" w:hAnsi="Roboto"/>
      <w:b/>
      <w:color w:val="1163AE"/>
      <w:sz w:val="24"/>
      <w:szCs w:val="24"/>
      <w:lang w:eastAsia="de-DE"/>
    </w:rPr>
  </w:style>
  <w:style w:type="paragraph" w:customStyle="1" w:styleId="Paragraphe">
    <w:name w:val="Paragraphe"/>
    <w:basedOn w:val="a"/>
    <w:uiPriority w:val="99"/>
    <w:rsid w:val="00BE7433"/>
    <w:pPr>
      <w:keepLines/>
      <w:widowControl w:val="0"/>
      <w:autoSpaceDE w:val="0"/>
      <w:autoSpaceDN w:val="0"/>
      <w:spacing w:before="120" w:after="120" w:line="276" w:lineRule="auto"/>
      <w:jc w:val="both"/>
    </w:pPr>
    <w:rPr>
      <w:rFonts w:ascii="AvenirNext LT Com Regular" w:hAnsi="AvenirNext LT Com Regular" w:cs="AvenirNext LT Com Regular"/>
      <w:sz w:val="22"/>
      <w:lang w:val="en-US" w:eastAsia="fr-FR"/>
    </w:rPr>
  </w:style>
  <w:style w:type="numbering" w:customStyle="1" w:styleId="Headline-Structure">
    <w:name w:val="Headline-Structure"/>
    <w:basedOn w:val="a3"/>
    <w:uiPriority w:val="99"/>
    <w:rsid w:val="00BE7433"/>
    <w:pPr>
      <w:numPr>
        <w:numId w:val="4"/>
      </w:numPr>
    </w:pPr>
  </w:style>
  <w:style w:type="character" w:customStyle="1" w:styleId="FigureZchn">
    <w:name w:val="Figure Zchn"/>
    <w:basedOn w:val="a1"/>
    <w:link w:val="Figure"/>
    <w:rsid w:val="00BE7433"/>
    <w:rPr>
      <w:rFonts w:eastAsia="MS Mincho"/>
      <w:kern w:val="16"/>
      <w:sz w:val="24"/>
      <w:lang w:val="en-US" w:eastAsia="en-US"/>
    </w:rPr>
  </w:style>
  <w:style w:type="table" w:customStyle="1" w:styleId="Tabellenraster1">
    <w:name w:val="Tabellenraster1"/>
    <w:basedOn w:val="a2"/>
    <w:next w:val="ac"/>
    <w:uiPriority w:val="59"/>
    <w:rsid w:val="00BE743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BE7433"/>
    <w:pPr>
      <w:numPr>
        <w:numId w:val="7"/>
      </w:numPr>
    </w:pPr>
  </w:style>
  <w:style w:type="table" w:customStyle="1" w:styleId="16">
    <w:name w:val="Πλέγμα πίνακα1"/>
    <w:basedOn w:val="a2"/>
    <w:next w:val="ac"/>
    <w:uiPriority w:val="59"/>
    <w:rsid w:val="00BE74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Number 5"/>
    <w:basedOn w:val="a"/>
    <w:uiPriority w:val="99"/>
    <w:unhideWhenUsed/>
    <w:rsid w:val="00BE7433"/>
    <w:pPr>
      <w:numPr>
        <w:numId w:val="9"/>
      </w:numPr>
      <w:contextualSpacing/>
    </w:pPr>
    <w:rPr>
      <w:lang w:val="el-GR" w:eastAsia="el-GR"/>
    </w:rPr>
  </w:style>
  <w:style w:type="character" w:customStyle="1" w:styleId="tlid-translation">
    <w:name w:val="tlid-translation"/>
    <w:basedOn w:val="a1"/>
    <w:rsid w:val="00BE7433"/>
  </w:style>
  <w:style w:type="paragraph" w:customStyle="1" w:styleId="3">
    <w:name w:val="Στυλ3"/>
    <w:basedOn w:val="afff1"/>
    <w:next w:val="a"/>
    <w:link w:val="3Char0"/>
    <w:qFormat/>
    <w:rsid w:val="00BE7433"/>
    <w:pPr>
      <w:numPr>
        <w:numId w:val="10"/>
      </w:numPr>
      <w:spacing w:after="240"/>
    </w:pPr>
    <w:rPr>
      <w:rFonts w:asciiTheme="minorHAnsi" w:hAnsiTheme="minorHAnsi"/>
      <w:b/>
      <w:i/>
      <w:lang w:val="el-GR" w:eastAsia="el-GR"/>
    </w:rPr>
  </w:style>
  <w:style w:type="character" w:customStyle="1" w:styleId="3Char0">
    <w:name w:val="Στυλ3 Char"/>
    <w:basedOn w:val="a1"/>
    <w:link w:val="3"/>
    <w:rsid w:val="00BE7433"/>
    <w:rPr>
      <w:rFonts w:asciiTheme="minorHAnsi" w:hAnsiTheme="minorHAnsi"/>
      <w:b/>
      <w:i/>
      <w:sz w:val="24"/>
      <w:szCs w:val="24"/>
    </w:rPr>
  </w:style>
  <w:style w:type="paragraph" w:customStyle="1" w:styleId="1">
    <w:name w:val="Στυλ1"/>
    <w:basedOn w:val="afff1"/>
    <w:next w:val="5"/>
    <w:link w:val="1Char0"/>
    <w:autoRedefine/>
    <w:qFormat/>
    <w:rsid w:val="00BE7433"/>
    <w:pPr>
      <w:widowControl w:val="0"/>
      <w:numPr>
        <w:numId w:val="11"/>
      </w:numPr>
      <w:tabs>
        <w:tab w:val="left" w:pos="1134"/>
      </w:tabs>
      <w:spacing w:before="120" w:after="120" w:line="276" w:lineRule="auto"/>
      <w:jc w:val="both"/>
    </w:pPr>
    <w:rPr>
      <w:rFonts w:ascii="Arial" w:hAnsi="Arial"/>
      <w:color w:val="1F3864" w:themeColor="accent1" w:themeShade="80"/>
      <w:sz w:val="22"/>
      <w:lang w:val="el-GR" w:eastAsia="el-GR"/>
    </w:rPr>
  </w:style>
  <w:style w:type="character" w:customStyle="1" w:styleId="1Char0">
    <w:name w:val="Στυλ1 Char"/>
    <w:basedOn w:val="Char9"/>
    <w:link w:val="1"/>
    <w:rsid w:val="00BE7433"/>
    <w:rPr>
      <w:rFonts w:ascii="Arial" w:hAnsi="Arial"/>
      <w:color w:val="1F3864" w:themeColor="accent1" w:themeShade="80"/>
      <w:sz w:val="22"/>
      <w:szCs w:val="24"/>
    </w:rPr>
  </w:style>
  <w:style w:type="paragraph" w:customStyle="1" w:styleId="4">
    <w:name w:val="Στυλ4"/>
    <w:basedOn w:val="Default"/>
    <w:link w:val="4Char0"/>
    <w:qFormat/>
    <w:rsid w:val="00BE7433"/>
    <w:pPr>
      <w:numPr>
        <w:numId w:val="12"/>
      </w:numPr>
      <w:spacing w:before="120" w:after="240"/>
    </w:pPr>
    <w:rPr>
      <w:rFonts w:asciiTheme="minorHAnsi" w:eastAsiaTheme="minorHAnsi" w:hAnsiTheme="minorHAnsi" w:cs="Calibri"/>
      <w:color w:val="2F5496" w:themeColor="accent1" w:themeShade="BF"/>
      <w:sz w:val="32"/>
      <w:lang w:eastAsia="en-US"/>
    </w:rPr>
  </w:style>
  <w:style w:type="character" w:customStyle="1" w:styleId="4Char0">
    <w:name w:val="Στυλ4 Char"/>
    <w:basedOn w:val="1Char0"/>
    <w:link w:val="4"/>
    <w:rsid w:val="00BE7433"/>
    <w:rPr>
      <w:rFonts w:asciiTheme="minorHAnsi" w:eastAsiaTheme="minorHAnsi" w:hAnsiTheme="minorHAnsi" w:cs="Calibri"/>
      <w:color w:val="2F5496" w:themeColor="accent1" w:themeShade="BF"/>
      <w:sz w:val="32"/>
      <w:szCs w:val="24"/>
      <w:lang w:eastAsia="en-US"/>
    </w:rPr>
  </w:style>
  <w:style w:type="table" w:customStyle="1" w:styleId="GridTable4-Accent11">
    <w:name w:val="Grid Table 4 - Accent 11"/>
    <w:basedOn w:val="a2"/>
    <w:uiPriority w:val="49"/>
    <w:rsid w:val="00BE7433"/>
    <w:rPr>
      <w:rFonts w:asciiTheme="minorHAnsi" w:eastAsiaTheme="minorHAnsi" w:hAnsiTheme="minorHAnsi" w:cstheme="minorBidi"/>
      <w:sz w:val="22"/>
      <w:szCs w:val="22"/>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PlainTable11">
    <w:name w:val="Plain Table 11"/>
    <w:basedOn w:val="a2"/>
    <w:uiPriority w:val="41"/>
    <w:rsid w:val="00BE7433"/>
    <w:rPr>
      <w:sz w:val="22"/>
      <w:szCs w:val="22"/>
      <w:lang w:val="de-DE" w:eastAsia="de-D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uiqtextpara">
    <w:name w:val="ui_qtext_para"/>
    <w:basedOn w:val="a"/>
    <w:rsid w:val="00BE7433"/>
    <w:pPr>
      <w:spacing w:before="100" w:beforeAutospacing="1" w:after="100" w:afterAutospacing="1"/>
    </w:pPr>
    <w:rPr>
      <w:lang w:val="en-US"/>
    </w:rPr>
  </w:style>
  <w:style w:type="character" w:customStyle="1" w:styleId="highlight">
    <w:name w:val="highlight"/>
    <w:basedOn w:val="a1"/>
    <w:rsid w:val="00BE7433"/>
  </w:style>
  <w:style w:type="paragraph" w:customStyle="1" w:styleId="textregular0">
    <w:name w:val="textregular"/>
    <w:basedOn w:val="a"/>
    <w:rsid w:val="00BE7433"/>
    <w:pPr>
      <w:spacing w:before="100" w:beforeAutospacing="1" w:after="100" w:afterAutospacing="1"/>
    </w:pPr>
    <w:rPr>
      <w:lang w:val="en-US"/>
    </w:rPr>
  </w:style>
  <w:style w:type="paragraph" w:customStyle="1" w:styleId="AChar5">
    <w:name w:val="ΣτυλA Char5"/>
    <w:basedOn w:val="a"/>
    <w:link w:val="ACharChar3"/>
    <w:rsid w:val="00BE7433"/>
    <w:pPr>
      <w:spacing w:before="120" w:after="120" w:line="300" w:lineRule="atLeast"/>
      <w:jc w:val="both"/>
    </w:pPr>
    <w:rPr>
      <w:rFonts w:eastAsia="MS Mincho"/>
    </w:rPr>
  </w:style>
  <w:style w:type="character" w:customStyle="1" w:styleId="ACharChar3">
    <w:name w:val="ΣτυλA Char Char3"/>
    <w:link w:val="AChar5"/>
    <w:rsid w:val="00BE7433"/>
    <w:rPr>
      <w:rFonts w:eastAsia="MS Mincho"/>
      <w:sz w:val="24"/>
      <w:szCs w:val="24"/>
      <w:lang w:val="en-GB" w:eastAsia="en-US"/>
    </w:rPr>
  </w:style>
  <w:style w:type="table" w:styleId="17">
    <w:name w:val="Table Grid 1"/>
    <w:basedOn w:val="a2"/>
    <w:rsid w:val="00BE7433"/>
    <w:pPr>
      <w:spacing w:before="120" w:after="120"/>
      <w:jc w:val="both"/>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3">
    <w:name w:val="Table Grid3"/>
    <w:basedOn w:val="a2"/>
    <w:next w:val="ac"/>
    <w:uiPriority w:val="39"/>
    <w:rsid w:val="00BE74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ΕΓΧ ΕΞ4"/>
    <w:basedOn w:val="a"/>
    <w:rsid w:val="00BE7433"/>
    <w:pPr>
      <w:spacing w:before="4080" w:line="480" w:lineRule="auto"/>
      <w:jc w:val="center"/>
    </w:pPr>
    <w:rPr>
      <w:rFonts w:ascii="Calibri" w:hAnsi="Calibri"/>
      <w:sz w:val="36"/>
      <w:szCs w:val="20"/>
      <w:lang w:val="el-GR"/>
    </w:rPr>
  </w:style>
  <w:style w:type="numbering" w:customStyle="1" w:styleId="Headings">
    <w:name w:val="Headings"/>
    <w:uiPriority w:val="99"/>
    <w:rsid w:val="00BE7433"/>
    <w:pPr>
      <w:numPr>
        <w:numId w:val="13"/>
      </w:numPr>
    </w:pPr>
  </w:style>
  <w:style w:type="paragraph" w:customStyle="1" w:styleId="Headline4">
    <w:name w:val="Headline 4"/>
    <w:basedOn w:val="headline3"/>
    <w:link w:val="Headline4Char"/>
    <w:qFormat/>
    <w:rsid w:val="00D96494"/>
    <w:pPr>
      <w:numPr>
        <w:ilvl w:val="3"/>
      </w:numPr>
      <w:outlineLvl w:val="3"/>
    </w:pPr>
  </w:style>
  <w:style w:type="character" w:customStyle="1" w:styleId="Headline4Char">
    <w:name w:val="Headline 4 Char"/>
    <w:basedOn w:val="headline3Zchn"/>
    <w:link w:val="Headline4"/>
    <w:rsid w:val="00F3106F"/>
    <w:rPr>
      <w:rFonts w:ascii="Roboto Light" w:eastAsiaTheme="majorEastAsia" w:hAnsi="Roboto Light" w:cs="Arial"/>
      <w:b/>
      <w:color w:val="1163AE"/>
      <w:sz w:val="22"/>
      <w:szCs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7474">
      <w:bodyDiv w:val="1"/>
      <w:marLeft w:val="0"/>
      <w:marRight w:val="0"/>
      <w:marTop w:val="0"/>
      <w:marBottom w:val="0"/>
      <w:divBdr>
        <w:top w:val="none" w:sz="0" w:space="0" w:color="auto"/>
        <w:left w:val="none" w:sz="0" w:space="0" w:color="auto"/>
        <w:bottom w:val="none" w:sz="0" w:space="0" w:color="auto"/>
        <w:right w:val="none" w:sz="0" w:space="0" w:color="auto"/>
      </w:divBdr>
    </w:div>
    <w:div w:id="170409663">
      <w:bodyDiv w:val="1"/>
      <w:marLeft w:val="0"/>
      <w:marRight w:val="0"/>
      <w:marTop w:val="0"/>
      <w:marBottom w:val="0"/>
      <w:divBdr>
        <w:top w:val="none" w:sz="0" w:space="0" w:color="auto"/>
        <w:left w:val="none" w:sz="0" w:space="0" w:color="auto"/>
        <w:bottom w:val="none" w:sz="0" w:space="0" w:color="auto"/>
        <w:right w:val="none" w:sz="0" w:space="0" w:color="auto"/>
      </w:divBdr>
    </w:div>
    <w:div w:id="311065813">
      <w:bodyDiv w:val="1"/>
      <w:marLeft w:val="0"/>
      <w:marRight w:val="0"/>
      <w:marTop w:val="0"/>
      <w:marBottom w:val="0"/>
      <w:divBdr>
        <w:top w:val="none" w:sz="0" w:space="0" w:color="auto"/>
        <w:left w:val="single" w:sz="2" w:space="0" w:color="FFFFFF"/>
        <w:bottom w:val="none" w:sz="0" w:space="0" w:color="auto"/>
        <w:right w:val="none" w:sz="0" w:space="0" w:color="auto"/>
      </w:divBdr>
      <w:divsChild>
        <w:div w:id="1088116526">
          <w:marLeft w:val="0"/>
          <w:marRight w:val="0"/>
          <w:marTop w:val="435"/>
          <w:marBottom w:val="0"/>
          <w:divBdr>
            <w:top w:val="none" w:sz="0" w:space="0" w:color="auto"/>
            <w:left w:val="none" w:sz="0" w:space="0" w:color="auto"/>
            <w:bottom w:val="none" w:sz="0" w:space="0" w:color="auto"/>
            <w:right w:val="none" w:sz="0" w:space="0" w:color="auto"/>
          </w:divBdr>
          <w:divsChild>
            <w:div w:id="319500273">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316426377">
      <w:bodyDiv w:val="1"/>
      <w:marLeft w:val="0"/>
      <w:marRight w:val="0"/>
      <w:marTop w:val="0"/>
      <w:marBottom w:val="0"/>
      <w:divBdr>
        <w:top w:val="none" w:sz="0" w:space="0" w:color="auto"/>
        <w:left w:val="single" w:sz="2" w:space="0" w:color="FFFFFF"/>
        <w:bottom w:val="none" w:sz="0" w:space="0" w:color="auto"/>
        <w:right w:val="none" w:sz="0" w:space="0" w:color="auto"/>
      </w:divBdr>
      <w:divsChild>
        <w:div w:id="551616996">
          <w:marLeft w:val="0"/>
          <w:marRight w:val="0"/>
          <w:marTop w:val="435"/>
          <w:marBottom w:val="0"/>
          <w:divBdr>
            <w:top w:val="none" w:sz="0" w:space="0" w:color="auto"/>
            <w:left w:val="none" w:sz="0" w:space="0" w:color="auto"/>
            <w:bottom w:val="none" w:sz="0" w:space="0" w:color="auto"/>
            <w:right w:val="none" w:sz="0" w:space="0" w:color="auto"/>
          </w:divBdr>
          <w:divsChild>
            <w:div w:id="126242866">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438530414">
      <w:bodyDiv w:val="1"/>
      <w:marLeft w:val="0"/>
      <w:marRight w:val="0"/>
      <w:marTop w:val="0"/>
      <w:marBottom w:val="0"/>
      <w:divBdr>
        <w:top w:val="none" w:sz="0" w:space="0" w:color="auto"/>
        <w:left w:val="none" w:sz="0" w:space="0" w:color="auto"/>
        <w:bottom w:val="none" w:sz="0" w:space="0" w:color="auto"/>
        <w:right w:val="none" w:sz="0" w:space="0" w:color="auto"/>
      </w:divBdr>
      <w:divsChild>
        <w:div w:id="1396274578">
          <w:marLeft w:val="0"/>
          <w:marRight w:val="0"/>
          <w:marTop w:val="0"/>
          <w:marBottom w:val="0"/>
          <w:divBdr>
            <w:top w:val="none" w:sz="0" w:space="0" w:color="auto"/>
            <w:left w:val="none" w:sz="0" w:space="0" w:color="auto"/>
            <w:bottom w:val="none" w:sz="0" w:space="0" w:color="auto"/>
            <w:right w:val="none" w:sz="0" w:space="0" w:color="auto"/>
          </w:divBdr>
          <w:divsChild>
            <w:div w:id="129174040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62582734">
      <w:bodyDiv w:val="1"/>
      <w:marLeft w:val="0"/>
      <w:marRight w:val="0"/>
      <w:marTop w:val="0"/>
      <w:marBottom w:val="0"/>
      <w:divBdr>
        <w:top w:val="none" w:sz="0" w:space="0" w:color="auto"/>
        <w:left w:val="none" w:sz="0" w:space="0" w:color="auto"/>
        <w:bottom w:val="none" w:sz="0" w:space="0" w:color="auto"/>
        <w:right w:val="none" w:sz="0" w:space="0" w:color="auto"/>
      </w:divBdr>
    </w:div>
    <w:div w:id="486480479">
      <w:bodyDiv w:val="1"/>
      <w:marLeft w:val="0"/>
      <w:marRight w:val="0"/>
      <w:marTop w:val="0"/>
      <w:marBottom w:val="0"/>
      <w:divBdr>
        <w:top w:val="none" w:sz="0" w:space="0" w:color="auto"/>
        <w:left w:val="none" w:sz="0" w:space="0" w:color="auto"/>
        <w:bottom w:val="none" w:sz="0" w:space="0" w:color="auto"/>
        <w:right w:val="none" w:sz="0" w:space="0" w:color="auto"/>
      </w:divBdr>
      <w:divsChild>
        <w:div w:id="1625307988">
          <w:marLeft w:val="0"/>
          <w:marRight w:val="0"/>
          <w:marTop w:val="0"/>
          <w:marBottom w:val="0"/>
          <w:divBdr>
            <w:top w:val="none" w:sz="0" w:space="0" w:color="auto"/>
            <w:left w:val="none" w:sz="0" w:space="0" w:color="auto"/>
            <w:bottom w:val="none" w:sz="0" w:space="0" w:color="auto"/>
            <w:right w:val="none" w:sz="0" w:space="0" w:color="auto"/>
          </w:divBdr>
          <w:divsChild>
            <w:div w:id="64304458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59364336">
      <w:bodyDiv w:val="1"/>
      <w:marLeft w:val="0"/>
      <w:marRight w:val="0"/>
      <w:marTop w:val="0"/>
      <w:marBottom w:val="0"/>
      <w:divBdr>
        <w:top w:val="none" w:sz="0" w:space="0" w:color="auto"/>
        <w:left w:val="single" w:sz="2" w:space="0" w:color="FFFFFF"/>
        <w:bottom w:val="none" w:sz="0" w:space="0" w:color="auto"/>
        <w:right w:val="none" w:sz="0" w:space="0" w:color="auto"/>
      </w:divBdr>
      <w:divsChild>
        <w:div w:id="167452361">
          <w:marLeft w:val="0"/>
          <w:marRight w:val="0"/>
          <w:marTop w:val="435"/>
          <w:marBottom w:val="0"/>
          <w:divBdr>
            <w:top w:val="none" w:sz="0" w:space="0" w:color="auto"/>
            <w:left w:val="none" w:sz="0" w:space="0" w:color="auto"/>
            <w:bottom w:val="none" w:sz="0" w:space="0" w:color="auto"/>
            <w:right w:val="none" w:sz="0" w:space="0" w:color="auto"/>
          </w:divBdr>
          <w:divsChild>
            <w:div w:id="1108543248">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761803319">
      <w:bodyDiv w:val="1"/>
      <w:marLeft w:val="0"/>
      <w:marRight w:val="0"/>
      <w:marTop w:val="0"/>
      <w:marBottom w:val="0"/>
      <w:divBdr>
        <w:top w:val="none" w:sz="0" w:space="0" w:color="auto"/>
        <w:left w:val="single" w:sz="2" w:space="0" w:color="FFFFFF"/>
        <w:bottom w:val="none" w:sz="0" w:space="0" w:color="auto"/>
        <w:right w:val="none" w:sz="0" w:space="0" w:color="auto"/>
      </w:divBdr>
      <w:divsChild>
        <w:div w:id="178928282">
          <w:marLeft w:val="0"/>
          <w:marRight w:val="0"/>
          <w:marTop w:val="435"/>
          <w:marBottom w:val="0"/>
          <w:divBdr>
            <w:top w:val="none" w:sz="0" w:space="0" w:color="auto"/>
            <w:left w:val="none" w:sz="0" w:space="0" w:color="auto"/>
            <w:bottom w:val="none" w:sz="0" w:space="0" w:color="auto"/>
            <w:right w:val="none" w:sz="0" w:space="0" w:color="auto"/>
          </w:divBdr>
          <w:divsChild>
            <w:div w:id="1343312045">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857307272">
      <w:bodyDiv w:val="1"/>
      <w:marLeft w:val="0"/>
      <w:marRight w:val="0"/>
      <w:marTop w:val="0"/>
      <w:marBottom w:val="0"/>
      <w:divBdr>
        <w:top w:val="none" w:sz="0" w:space="0" w:color="auto"/>
        <w:left w:val="single" w:sz="2" w:space="0" w:color="FFFFFF"/>
        <w:bottom w:val="none" w:sz="0" w:space="0" w:color="auto"/>
        <w:right w:val="none" w:sz="0" w:space="0" w:color="auto"/>
      </w:divBdr>
      <w:divsChild>
        <w:div w:id="1568497178">
          <w:marLeft w:val="0"/>
          <w:marRight w:val="0"/>
          <w:marTop w:val="435"/>
          <w:marBottom w:val="0"/>
          <w:divBdr>
            <w:top w:val="none" w:sz="0" w:space="0" w:color="auto"/>
            <w:left w:val="none" w:sz="0" w:space="0" w:color="auto"/>
            <w:bottom w:val="none" w:sz="0" w:space="0" w:color="auto"/>
            <w:right w:val="none" w:sz="0" w:space="0" w:color="auto"/>
          </w:divBdr>
          <w:divsChild>
            <w:div w:id="2083672069">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894895307">
      <w:bodyDiv w:val="1"/>
      <w:marLeft w:val="0"/>
      <w:marRight w:val="0"/>
      <w:marTop w:val="0"/>
      <w:marBottom w:val="0"/>
      <w:divBdr>
        <w:top w:val="none" w:sz="0" w:space="0" w:color="auto"/>
        <w:left w:val="none" w:sz="0" w:space="0" w:color="auto"/>
        <w:bottom w:val="none" w:sz="0" w:space="0" w:color="auto"/>
        <w:right w:val="none" w:sz="0" w:space="0" w:color="auto"/>
      </w:divBdr>
      <w:divsChild>
        <w:div w:id="1059784863">
          <w:marLeft w:val="0"/>
          <w:marRight w:val="0"/>
          <w:marTop w:val="0"/>
          <w:marBottom w:val="0"/>
          <w:divBdr>
            <w:top w:val="none" w:sz="0" w:space="0" w:color="auto"/>
            <w:left w:val="none" w:sz="0" w:space="0" w:color="auto"/>
            <w:bottom w:val="none" w:sz="0" w:space="0" w:color="auto"/>
            <w:right w:val="none" w:sz="0" w:space="0" w:color="auto"/>
          </w:divBdr>
          <w:divsChild>
            <w:div w:id="1911232622">
              <w:marLeft w:val="0"/>
              <w:marRight w:val="0"/>
              <w:marTop w:val="0"/>
              <w:marBottom w:val="0"/>
              <w:divBdr>
                <w:top w:val="none" w:sz="0" w:space="0" w:color="auto"/>
                <w:left w:val="none" w:sz="0" w:space="0" w:color="auto"/>
                <w:bottom w:val="none" w:sz="0" w:space="0" w:color="auto"/>
                <w:right w:val="none" w:sz="0" w:space="0" w:color="auto"/>
              </w:divBdr>
              <w:divsChild>
                <w:div w:id="313030397">
                  <w:marLeft w:val="0"/>
                  <w:marRight w:val="0"/>
                  <w:marTop w:val="0"/>
                  <w:marBottom w:val="0"/>
                  <w:divBdr>
                    <w:top w:val="none" w:sz="0" w:space="0" w:color="auto"/>
                    <w:left w:val="none" w:sz="0" w:space="0" w:color="auto"/>
                    <w:bottom w:val="none" w:sz="0" w:space="0" w:color="auto"/>
                    <w:right w:val="none" w:sz="0" w:space="0" w:color="auto"/>
                  </w:divBdr>
                  <w:divsChild>
                    <w:div w:id="1313291289">
                      <w:marLeft w:val="0"/>
                      <w:marRight w:val="0"/>
                      <w:marTop w:val="0"/>
                      <w:marBottom w:val="0"/>
                      <w:divBdr>
                        <w:top w:val="none" w:sz="0" w:space="0" w:color="auto"/>
                        <w:left w:val="none" w:sz="0" w:space="0" w:color="auto"/>
                        <w:bottom w:val="none" w:sz="0" w:space="0" w:color="auto"/>
                        <w:right w:val="none" w:sz="0" w:space="0" w:color="auto"/>
                      </w:divBdr>
                      <w:divsChild>
                        <w:div w:id="661390308">
                          <w:marLeft w:val="0"/>
                          <w:marRight w:val="0"/>
                          <w:marTop w:val="0"/>
                          <w:marBottom w:val="0"/>
                          <w:divBdr>
                            <w:top w:val="none" w:sz="0" w:space="0" w:color="auto"/>
                            <w:left w:val="none" w:sz="0" w:space="0" w:color="auto"/>
                            <w:bottom w:val="none" w:sz="0" w:space="0" w:color="auto"/>
                            <w:right w:val="none" w:sz="0" w:space="0" w:color="auto"/>
                          </w:divBdr>
                          <w:divsChild>
                            <w:div w:id="1128354966">
                              <w:marLeft w:val="0"/>
                              <w:marRight w:val="0"/>
                              <w:marTop w:val="0"/>
                              <w:marBottom w:val="0"/>
                              <w:divBdr>
                                <w:top w:val="none" w:sz="0" w:space="0" w:color="auto"/>
                                <w:left w:val="none" w:sz="0" w:space="0" w:color="auto"/>
                                <w:bottom w:val="none" w:sz="0" w:space="0" w:color="auto"/>
                                <w:right w:val="none" w:sz="0" w:space="0" w:color="auto"/>
                              </w:divBdr>
                              <w:divsChild>
                                <w:div w:id="531187899">
                                  <w:marLeft w:val="0"/>
                                  <w:marRight w:val="0"/>
                                  <w:marTop w:val="0"/>
                                  <w:marBottom w:val="0"/>
                                  <w:divBdr>
                                    <w:top w:val="none" w:sz="0" w:space="0" w:color="auto"/>
                                    <w:left w:val="none" w:sz="0" w:space="0" w:color="auto"/>
                                    <w:bottom w:val="none" w:sz="0" w:space="0" w:color="auto"/>
                                    <w:right w:val="none" w:sz="0" w:space="0" w:color="auto"/>
                                  </w:divBdr>
                                  <w:divsChild>
                                    <w:div w:id="1368218388">
                                      <w:marLeft w:val="0"/>
                                      <w:marRight w:val="0"/>
                                      <w:marTop w:val="0"/>
                                      <w:marBottom w:val="0"/>
                                      <w:divBdr>
                                        <w:top w:val="none" w:sz="0" w:space="0" w:color="auto"/>
                                        <w:left w:val="none" w:sz="0" w:space="0" w:color="auto"/>
                                        <w:bottom w:val="none" w:sz="0" w:space="0" w:color="auto"/>
                                        <w:right w:val="none" w:sz="0" w:space="0" w:color="auto"/>
                                      </w:divBdr>
                                      <w:divsChild>
                                        <w:div w:id="1663465002">
                                          <w:marLeft w:val="0"/>
                                          <w:marRight w:val="0"/>
                                          <w:marTop w:val="0"/>
                                          <w:marBottom w:val="0"/>
                                          <w:divBdr>
                                            <w:top w:val="none" w:sz="0" w:space="0" w:color="auto"/>
                                            <w:left w:val="none" w:sz="0" w:space="0" w:color="auto"/>
                                            <w:bottom w:val="none" w:sz="0" w:space="0" w:color="auto"/>
                                            <w:right w:val="none" w:sz="0" w:space="0" w:color="auto"/>
                                          </w:divBdr>
                                          <w:divsChild>
                                            <w:div w:id="743725752">
                                              <w:marLeft w:val="0"/>
                                              <w:marRight w:val="0"/>
                                              <w:marTop w:val="0"/>
                                              <w:marBottom w:val="0"/>
                                              <w:divBdr>
                                                <w:top w:val="none" w:sz="0" w:space="0" w:color="auto"/>
                                                <w:left w:val="none" w:sz="0" w:space="0" w:color="auto"/>
                                                <w:bottom w:val="none" w:sz="0" w:space="0" w:color="auto"/>
                                                <w:right w:val="none" w:sz="0" w:space="0" w:color="auto"/>
                                              </w:divBdr>
                                              <w:divsChild>
                                                <w:div w:id="1453398863">
                                                  <w:marLeft w:val="0"/>
                                                  <w:marRight w:val="0"/>
                                                  <w:marTop w:val="0"/>
                                                  <w:marBottom w:val="0"/>
                                                  <w:divBdr>
                                                    <w:top w:val="none" w:sz="0" w:space="0" w:color="auto"/>
                                                    <w:left w:val="none" w:sz="0" w:space="0" w:color="auto"/>
                                                    <w:bottom w:val="none" w:sz="0" w:space="0" w:color="auto"/>
                                                    <w:right w:val="none" w:sz="0" w:space="0" w:color="auto"/>
                                                  </w:divBdr>
                                                  <w:divsChild>
                                                    <w:div w:id="1226647423">
                                                      <w:marLeft w:val="0"/>
                                                      <w:marRight w:val="0"/>
                                                      <w:marTop w:val="0"/>
                                                      <w:marBottom w:val="0"/>
                                                      <w:divBdr>
                                                        <w:top w:val="none" w:sz="0" w:space="0" w:color="auto"/>
                                                        <w:left w:val="none" w:sz="0" w:space="0" w:color="auto"/>
                                                        <w:bottom w:val="none" w:sz="0" w:space="0" w:color="auto"/>
                                                        <w:right w:val="none" w:sz="0" w:space="0" w:color="auto"/>
                                                      </w:divBdr>
                                                      <w:divsChild>
                                                        <w:div w:id="276106259">
                                                          <w:marLeft w:val="0"/>
                                                          <w:marRight w:val="0"/>
                                                          <w:marTop w:val="0"/>
                                                          <w:marBottom w:val="0"/>
                                                          <w:divBdr>
                                                            <w:top w:val="none" w:sz="0" w:space="0" w:color="auto"/>
                                                            <w:left w:val="none" w:sz="0" w:space="0" w:color="auto"/>
                                                            <w:bottom w:val="none" w:sz="0" w:space="0" w:color="auto"/>
                                                            <w:right w:val="none" w:sz="0" w:space="0" w:color="auto"/>
                                                          </w:divBdr>
                                                          <w:divsChild>
                                                            <w:div w:id="491265103">
                                                              <w:marLeft w:val="0"/>
                                                              <w:marRight w:val="0"/>
                                                              <w:marTop w:val="0"/>
                                                              <w:marBottom w:val="0"/>
                                                              <w:divBdr>
                                                                <w:top w:val="none" w:sz="0" w:space="0" w:color="auto"/>
                                                                <w:left w:val="none" w:sz="0" w:space="0" w:color="auto"/>
                                                                <w:bottom w:val="none" w:sz="0" w:space="0" w:color="auto"/>
                                                                <w:right w:val="none" w:sz="0" w:space="0" w:color="auto"/>
                                                              </w:divBdr>
                                                              <w:divsChild>
                                                                <w:div w:id="1474642619">
                                                                  <w:marLeft w:val="0"/>
                                                                  <w:marRight w:val="0"/>
                                                                  <w:marTop w:val="0"/>
                                                                  <w:marBottom w:val="0"/>
                                                                  <w:divBdr>
                                                                    <w:top w:val="none" w:sz="0" w:space="0" w:color="auto"/>
                                                                    <w:left w:val="none" w:sz="0" w:space="0" w:color="auto"/>
                                                                    <w:bottom w:val="none" w:sz="0" w:space="0" w:color="auto"/>
                                                                    <w:right w:val="none" w:sz="0" w:space="0" w:color="auto"/>
                                                                  </w:divBdr>
                                                                  <w:divsChild>
                                                                    <w:div w:id="1333148301">
                                                                      <w:marLeft w:val="0"/>
                                                                      <w:marRight w:val="0"/>
                                                                      <w:marTop w:val="0"/>
                                                                      <w:marBottom w:val="0"/>
                                                                      <w:divBdr>
                                                                        <w:top w:val="none" w:sz="0" w:space="0" w:color="auto"/>
                                                                        <w:left w:val="none" w:sz="0" w:space="0" w:color="auto"/>
                                                                        <w:bottom w:val="none" w:sz="0" w:space="0" w:color="auto"/>
                                                                        <w:right w:val="none" w:sz="0" w:space="0" w:color="auto"/>
                                                                      </w:divBdr>
                                                                      <w:divsChild>
                                                                        <w:div w:id="2012483904">
                                                                          <w:marLeft w:val="0"/>
                                                                          <w:marRight w:val="0"/>
                                                                          <w:marTop w:val="0"/>
                                                                          <w:marBottom w:val="0"/>
                                                                          <w:divBdr>
                                                                            <w:top w:val="none" w:sz="0" w:space="0" w:color="auto"/>
                                                                            <w:left w:val="none" w:sz="0" w:space="0" w:color="auto"/>
                                                                            <w:bottom w:val="none" w:sz="0" w:space="0" w:color="auto"/>
                                                                            <w:right w:val="none" w:sz="0" w:space="0" w:color="auto"/>
                                                                          </w:divBdr>
                                                                          <w:divsChild>
                                                                            <w:div w:id="271937920">
                                                                              <w:marLeft w:val="0"/>
                                                                              <w:marRight w:val="0"/>
                                                                              <w:marTop w:val="0"/>
                                                                              <w:marBottom w:val="0"/>
                                                                              <w:divBdr>
                                                                                <w:top w:val="none" w:sz="0" w:space="0" w:color="auto"/>
                                                                                <w:left w:val="none" w:sz="0" w:space="0" w:color="auto"/>
                                                                                <w:bottom w:val="none" w:sz="0" w:space="0" w:color="auto"/>
                                                                                <w:right w:val="none" w:sz="0" w:space="0" w:color="auto"/>
                                                                              </w:divBdr>
                                                                              <w:divsChild>
                                                                                <w:div w:id="428816772">
                                                                                  <w:marLeft w:val="0"/>
                                                                                  <w:marRight w:val="0"/>
                                                                                  <w:marTop w:val="0"/>
                                                                                  <w:marBottom w:val="0"/>
                                                                                  <w:divBdr>
                                                                                    <w:top w:val="none" w:sz="0" w:space="0" w:color="auto"/>
                                                                                    <w:left w:val="none" w:sz="0" w:space="0" w:color="auto"/>
                                                                                    <w:bottom w:val="none" w:sz="0" w:space="0" w:color="auto"/>
                                                                                    <w:right w:val="none" w:sz="0" w:space="0" w:color="auto"/>
                                                                                  </w:divBdr>
                                                                                  <w:divsChild>
                                                                                    <w:div w:id="1659110361">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343738">
      <w:bodyDiv w:val="1"/>
      <w:marLeft w:val="0"/>
      <w:marRight w:val="0"/>
      <w:marTop w:val="0"/>
      <w:marBottom w:val="0"/>
      <w:divBdr>
        <w:top w:val="none" w:sz="0" w:space="0" w:color="auto"/>
        <w:left w:val="single" w:sz="2" w:space="0" w:color="FFFFFF"/>
        <w:bottom w:val="none" w:sz="0" w:space="0" w:color="auto"/>
        <w:right w:val="none" w:sz="0" w:space="0" w:color="auto"/>
      </w:divBdr>
      <w:divsChild>
        <w:div w:id="1890920569">
          <w:marLeft w:val="0"/>
          <w:marRight w:val="0"/>
          <w:marTop w:val="435"/>
          <w:marBottom w:val="0"/>
          <w:divBdr>
            <w:top w:val="none" w:sz="0" w:space="0" w:color="auto"/>
            <w:left w:val="none" w:sz="0" w:space="0" w:color="auto"/>
            <w:bottom w:val="none" w:sz="0" w:space="0" w:color="auto"/>
            <w:right w:val="none" w:sz="0" w:space="0" w:color="auto"/>
          </w:divBdr>
          <w:divsChild>
            <w:div w:id="715011445">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1096637123">
      <w:bodyDiv w:val="1"/>
      <w:marLeft w:val="0"/>
      <w:marRight w:val="0"/>
      <w:marTop w:val="0"/>
      <w:marBottom w:val="0"/>
      <w:divBdr>
        <w:top w:val="none" w:sz="0" w:space="0" w:color="auto"/>
        <w:left w:val="none" w:sz="0" w:space="0" w:color="auto"/>
        <w:bottom w:val="none" w:sz="0" w:space="0" w:color="auto"/>
        <w:right w:val="none" w:sz="0" w:space="0" w:color="auto"/>
      </w:divBdr>
    </w:div>
    <w:div w:id="1130322049">
      <w:bodyDiv w:val="1"/>
      <w:marLeft w:val="0"/>
      <w:marRight w:val="0"/>
      <w:marTop w:val="0"/>
      <w:marBottom w:val="0"/>
      <w:divBdr>
        <w:top w:val="none" w:sz="0" w:space="0" w:color="auto"/>
        <w:left w:val="none" w:sz="0" w:space="0" w:color="auto"/>
        <w:bottom w:val="none" w:sz="0" w:space="0" w:color="auto"/>
        <w:right w:val="none" w:sz="0" w:space="0" w:color="auto"/>
      </w:divBdr>
    </w:div>
    <w:div w:id="1171917312">
      <w:bodyDiv w:val="1"/>
      <w:marLeft w:val="0"/>
      <w:marRight w:val="0"/>
      <w:marTop w:val="0"/>
      <w:marBottom w:val="0"/>
      <w:divBdr>
        <w:top w:val="none" w:sz="0" w:space="0" w:color="auto"/>
        <w:left w:val="none" w:sz="0" w:space="0" w:color="auto"/>
        <w:bottom w:val="none" w:sz="0" w:space="0" w:color="auto"/>
        <w:right w:val="none" w:sz="0" w:space="0" w:color="auto"/>
      </w:divBdr>
      <w:divsChild>
        <w:div w:id="197085998">
          <w:marLeft w:val="0"/>
          <w:marRight w:val="0"/>
          <w:marTop w:val="0"/>
          <w:marBottom w:val="0"/>
          <w:divBdr>
            <w:top w:val="none" w:sz="0" w:space="0" w:color="auto"/>
            <w:left w:val="none" w:sz="0" w:space="0" w:color="auto"/>
            <w:bottom w:val="none" w:sz="0" w:space="0" w:color="auto"/>
            <w:right w:val="none" w:sz="0" w:space="0" w:color="auto"/>
          </w:divBdr>
          <w:divsChild>
            <w:div w:id="1112286518">
              <w:marLeft w:val="0"/>
              <w:marRight w:val="0"/>
              <w:marTop w:val="0"/>
              <w:marBottom w:val="0"/>
              <w:divBdr>
                <w:top w:val="none" w:sz="0" w:space="0" w:color="auto"/>
                <w:left w:val="none" w:sz="0" w:space="0" w:color="auto"/>
                <w:bottom w:val="none" w:sz="0" w:space="0" w:color="auto"/>
                <w:right w:val="none" w:sz="0" w:space="0" w:color="auto"/>
              </w:divBdr>
              <w:divsChild>
                <w:div w:id="1363284097">
                  <w:marLeft w:val="0"/>
                  <w:marRight w:val="0"/>
                  <w:marTop w:val="0"/>
                  <w:marBottom w:val="0"/>
                  <w:divBdr>
                    <w:top w:val="none" w:sz="0" w:space="0" w:color="auto"/>
                    <w:left w:val="none" w:sz="0" w:space="0" w:color="auto"/>
                    <w:bottom w:val="none" w:sz="0" w:space="0" w:color="auto"/>
                    <w:right w:val="none" w:sz="0" w:space="0" w:color="auto"/>
                  </w:divBdr>
                  <w:divsChild>
                    <w:div w:id="1653440283">
                      <w:marLeft w:val="0"/>
                      <w:marRight w:val="0"/>
                      <w:marTop w:val="0"/>
                      <w:marBottom w:val="0"/>
                      <w:divBdr>
                        <w:top w:val="none" w:sz="0" w:space="0" w:color="auto"/>
                        <w:left w:val="none" w:sz="0" w:space="0" w:color="auto"/>
                        <w:bottom w:val="none" w:sz="0" w:space="0" w:color="auto"/>
                        <w:right w:val="none" w:sz="0" w:space="0" w:color="auto"/>
                      </w:divBdr>
                      <w:divsChild>
                        <w:div w:id="1226915897">
                          <w:marLeft w:val="0"/>
                          <w:marRight w:val="0"/>
                          <w:marTop w:val="0"/>
                          <w:marBottom w:val="0"/>
                          <w:divBdr>
                            <w:top w:val="none" w:sz="0" w:space="0" w:color="auto"/>
                            <w:left w:val="none" w:sz="0" w:space="0" w:color="auto"/>
                            <w:bottom w:val="none" w:sz="0" w:space="0" w:color="auto"/>
                            <w:right w:val="none" w:sz="0" w:space="0" w:color="auto"/>
                          </w:divBdr>
                          <w:divsChild>
                            <w:div w:id="540754267">
                              <w:marLeft w:val="0"/>
                              <w:marRight w:val="0"/>
                              <w:marTop w:val="0"/>
                              <w:marBottom w:val="0"/>
                              <w:divBdr>
                                <w:top w:val="none" w:sz="0" w:space="0" w:color="auto"/>
                                <w:left w:val="none" w:sz="0" w:space="0" w:color="auto"/>
                                <w:bottom w:val="none" w:sz="0" w:space="0" w:color="auto"/>
                                <w:right w:val="none" w:sz="0" w:space="0" w:color="auto"/>
                              </w:divBdr>
                              <w:divsChild>
                                <w:div w:id="1144659400">
                                  <w:marLeft w:val="0"/>
                                  <w:marRight w:val="0"/>
                                  <w:marTop w:val="0"/>
                                  <w:marBottom w:val="0"/>
                                  <w:divBdr>
                                    <w:top w:val="none" w:sz="0" w:space="0" w:color="auto"/>
                                    <w:left w:val="none" w:sz="0" w:space="0" w:color="auto"/>
                                    <w:bottom w:val="none" w:sz="0" w:space="0" w:color="auto"/>
                                    <w:right w:val="none" w:sz="0" w:space="0" w:color="auto"/>
                                  </w:divBdr>
                                  <w:divsChild>
                                    <w:div w:id="944118464">
                                      <w:marLeft w:val="0"/>
                                      <w:marRight w:val="0"/>
                                      <w:marTop w:val="0"/>
                                      <w:marBottom w:val="0"/>
                                      <w:divBdr>
                                        <w:top w:val="none" w:sz="0" w:space="0" w:color="auto"/>
                                        <w:left w:val="none" w:sz="0" w:space="0" w:color="auto"/>
                                        <w:bottom w:val="none" w:sz="0" w:space="0" w:color="auto"/>
                                        <w:right w:val="none" w:sz="0" w:space="0" w:color="auto"/>
                                      </w:divBdr>
                                      <w:divsChild>
                                        <w:div w:id="192154333">
                                          <w:marLeft w:val="0"/>
                                          <w:marRight w:val="0"/>
                                          <w:marTop w:val="0"/>
                                          <w:marBottom w:val="0"/>
                                          <w:divBdr>
                                            <w:top w:val="none" w:sz="0" w:space="0" w:color="auto"/>
                                            <w:left w:val="none" w:sz="0" w:space="0" w:color="auto"/>
                                            <w:bottom w:val="none" w:sz="0" w:space="0" w:color="auto"/>
                                            <w:right w:val="none" w:sz="0" w:space="0" w:color="auto"/>
                                          </w:divBdr>
                                          <w:divsChild>
                                            <w:div w:id="31660588">
                                              <w:marLeft w:val="0"/>
                                              <w:marRight w:val="0"/>
                                              <w:marTop w:val="0"/>
                                              <w:marBottom w:val="0"/>
                                              <w:divBdr>
                                                <w:top w:val="none" w:sz="0" w:space="0" w:color="auto"/>
                                                <w:left w:val="none" w:sz="0" w:space="0" w:color="auto"/>
                                                <w:bottom w:val="none" w:sz="0" w:space="0" w:color="auto"/>
                                                <w:right w:val="none" w:sz="0" w:space="0" w:color="auto"/>
                                              </w:divBdr>
                                              <w:divsChild>
                                                <w:div w:id="811867909">
                                                  <w:marLeft w:val="0"/>
                                                  <w:marRight w:val="0"/>
                                                  <w:marTop w:val="0"/>
                                                  <w:marBottom w:val="0"/>
                                                  <w:divBdr>
                                                    <w:top w:val="none" w:sz="0" w:space="0" w:color="auto"/>
                                                    <w:left w:val="none" w:sz="0" w:space="0" w:color="auto"/>
                                                    <w:bottom w:val="none" w:sz="0" w:space="0" w:color="auto"/>
                                                    <w:right w:val="none" w:sz="0" w:space="0" w:color="auto"/>
                                                  </w:divBdr>
                                                  <w:divsChild>
                                                    <w:div w:id="2103993519">
                                                      <w:marLeft w:val="0"/>
                                                      <w:marRight w:val="0"/>
                                                      <w:marTop w:val="0"/>
                                                      <w:marBottom w:val="0"/>
                                                      <w:divBdr>
                                                        <w:top w:val="none" w:sz="0" w:space="0" w:color="auto"/>
                                                        <w:left w:val="none" w:sz="0" w:space="0" w:color="auto"/>
                                                        <w:bottom w:val="none" w:sz="0" w:space="0" w:color="auto"/>
                                                        <w:right w:val="none" w:sz="0" w:space="0" w:color="auto"/>
                                                      </w:divBdr>
                                                      <w:divsChild>
                                                        <w:div w:id="168258180">
                                                          <w:marLeft w:val="0"/>
                                                          <w:marRight w:val="0"/>
                                                          <w:marTop w:val="0"/>
                                                          <w:marBottom w:val="0"/>
                                                          <w:divBdr>
                                                            <w:top w:val="none" w:sz="0" w:space="0" w:color="auto"/>
                                                            <w:left w:val="none" w:sz="0" w:space="0" w:color="auto"/>
                                                            <w:bottom w:val="none" w:sz="0" w:space="0" w:color="auto"/>
                                                            <w:right w:val="none" w:sz="0" w:space="0" w:color="auto"/>
                                                          </w:divBdr>
                                                          <w:divsChild>
                                                            <w:div w:id="1112749136">
                                                              <w:marLeft w:val="0"/>
                                                              <w:marRight w:val="0"/>
                                                              <w:marTop w:val="0"/>
                                                              <w:marBottom w:val="0"/>
                                                              <w:divBdr>
                                                                <w:top w:val="none" w:sz="0" w:space="0" w:color="auto"/>
                                                                <w:left w:val="none" w:sz="0" w:space="0" w:color="auto"/>
                                                                <w:bottom w:val="none" w:sz="0" w:space="0" w:color="auto"/>
                                                                <w:right w:val="none" w:sz="0" w:space="0" w:color="auto"/>
                                                              </w:divBdr>
                                                              <w:divsChild>
                                                                <w:div w:id="902064097">
                                                                  <w:marLeft w:val="0"/>
                                                                  <w:marRight w:val="0"/>
                                                                  <w:marTop w:val="0"/>
                                                                  <w:marBottom w:val="0"/>
                                                                  <w:divBdr>
                                                                    <w:top w:val="none" w:sz="0" w:space="0" w:color="auto"/>
                                                                    <w:left w:val="none" w:sz="0" w:space="0" w:color="auto"/>
                                                                    <w:bottom w:val="none" w:sz="0" w:space="0" w:color="auto"/>
                                                                    <w:right w:val="none" w:sz="0" w:space="0" w:color="auto"/>
                                                                  </w:divBdr>
                                                                  <w:divsChild>
                                                                    <w:div w:id="1790968540">
                                                                      <w:marLeft w:val="0"/>
                                                                      <w:marRight w:val="0"/>
                                                                      <w:marTop w:val="0"/>
                                                                      <w:marBottom w:val="0"/>
                                                                      <w:divBdr>
                                                                        <w:top w:val="none" w:sz="0" w:space="0" w:color="auto"/>
                                                                        <w:left w:val="none" w:sz="0" w:space="0" w:color="auto"/>
                                                                        <w:bottom w:val="none" w:sz="0" w:space="0" w:color="auto"/>
                                                                        <w:right w:val="none" w:sz="0" w:space="0" w:color="auto"/>
                                                                      </w:divBdr>
                                                                      <w:divsChild>
                                                                        <w:div w:id="1606304715">
                                                                          <w:marLeft w:val="0"/>
                                                                          <w:marRight w:val="0"/>
                                                                          <w:marTop w:val="0"/>
                                                                          <w:marBottom w:val="0"/>
                                                                          <w:divBdr>
                                                                            <w:top w:val="none" w:sz="0" w:space="0" w:color="auto"/>
                                                                            <w:left w:val="none" w:sz="0" w:space="0" w:color="auto"/>
                                                                            <w:bottom w:val="none" w:sz="0" w:space="0" w:color="auto"/>
                                                                            <w:right w:val="none" w:sz="0" w:space="0" w:color="auto"/>
                                                                          </w:divBdr>
                                                                          <w:divsChild>
                                                                            <w:div w:id="213658096">
                                                                              <w:marLeft w:val="0"/>
                                                                              <w:marRight w:val="0"/>
                                                                              <w:marTop w:val="0"/>
                                                                              <w:marBottom w:val="0"/>
                                                                              <w:divBdr>
                                                                                <w:top w:val="none" w:sz="0" w:space="0" w:color="auto"/>
                                                                                <w:left w:val="none" w:sz="0" w:space="0" w:color="auto"/>
                                                                                <w:bottom w:val="none" w:sz="0" w:space="0" w:color="auto"/>
                                                                                <w:right w:val="none" w:sz="0" w:space="0" w:color="auto"/>
                                                                              </w:divBdr>
                                                                              <w:divsChild>
                                                                                <w:div w:id="13581370">
                                                                                  <w:marLeft w:val="0"/>
                                                                                  <w:marRight w:val="0"/>
                                                                                  <w:marTop w:val="0"/>
                                                                                  <w:marBottom w:val="0"/>
                                                                                  <w:divBdr>
                                                                                    <w:top w:val="none" w:sz="0" w:space="0" w:color="auto"/>
                                                                                    <w:left w:val="none" w:sz="0" w:space="0" w:color="auto"/>
                                                                                    <w:bottom w:val="none" w:sz="0" w:space="0" w:color="auto"/>
                                                                                    <w:right w:val="none" w:sz="0" w:space="0" w:color="auto"/>
                                                                                  </w:divBdr>
                                                                                  <w:divsChild>
                                                                                    <w:div w:id="1192494914">
                                                                                      <w:marLeft w:val="0"/>
                                                                                      <w:marRight w:val="0"/>
                                                                                      <w:marTop w:val="0"/>
                                                                                      <w:marBottom w:val="0"/>
                                                                                      <w:divBdr>
                                                                                        <w:top w:val="single" w:sz="6" w:space="0" w:color="A7B3BD"/>
                                                                                        <w:left w:val="none" w:sz="0" w:space="0" w:color="auto"/>
                                                                                        <w:bottom w:val="none" w:sz="0" w:space="0" w:color="auto"/>
                                                                                        <w:right w:val="none" w:sz="0" w:space="0" w:color="auto"/>
                                                                                      </w:divBdr>
                                                                                      <w:divsChild>
                                                                                        <w:div w:id="140078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997053">
      <w:bodyDiv w:val="1"/>
      <w:marLeft w:val="0"/>
      <w:marRight w:val="0"/>
      <w:marTop w:val="0"/>
      <w:marBottom w:val="0"/>
      <w:divBdr>
        <w:top w:val="none" w:sz="0" w:space="0" w:color="auto"/>
        <w:left w:val="none" w:sz="0" w:space="0" w:color="auto"/>
        <w:bottom w:val="none" w:sz="0" w:space="0" w:color="auto"/>
        <w:right w:val="none" w:sz="0" w:space="0" w:color="auto"/>
      </w:divBdr>
    </w:div>
    <w:div w:id="1201749153">
      <w:bodyDiv w:val="1"/>
      <w:marLeft w:val="0"/>
      <w:marRight w:val="0"/>
      <w:marTop w:val="0"/>
      <w:marBottom w:val="0"/>
      <w:divBdr>
        <w:top w:val="none" w:sz="0" w:space="0" w:color="auto"/>
        <w:left w:val="none" w:sz="0" w:space="0" w:color="auto"/>
        <w:bottom w:val="none" w:sz="0" w:space="0" w:color="auto"/>
        <w:right w:val="none" w:sz="0" w:space="0" w:color="auto"/>
      </w:divBdr>
    </w:div>
    <w:div w:id="1254168255">
      <w:bodyDiv w:val="1"/>
      <w:marLeft w:val="0"/>
      <w:marRight w:val="0"/>
      <w:marTop w:val="0"/>
      <w:marBottom w:val="0"/>
      <w:divBdr>
        <w:top w:val="none" w:sz="0" w:space="0" w:color="auto"/>
        <w:left w:val="none" w:sz="0" w:space="0" w:color="auto"/>
        <w:bottom w:val="none" w:sz="0" w:space="0" w:color="auto"/>
        <w:right w:val="none" w:sz="0" w:space="0" w:color="auto"/>
      </w:divBdr>
    </w:div>
    <w:div w:id="1387099823">
      <w:bodyDiv w:val="1"/>
      <w:marLeft w:val="0"/>
      <w:marRight w:val="0"/>
      <w:marTop w:val="0"/>
      <w:marBottom w:val="0"/>
      <w:divBdr>
        <w:top w:val="none" w:sz="0" w:space="0" w:color="auto"/>
        <w:left w:val="none" w:sz="0" w:space="0" w:color="auto"/>
        <w:bottom w:val="none" w:sz="0" w:space="0" w:color="auto"/>
        <w:right w:val="none" w:sz="0" w:space="0" w:color="auto"/>
      </w:divBdr>
    </w:div>
    <w:div w:id="1404647500">
      <w:bodyDiv w:val="1"/>
      <w:marLeft w:val="0"/>
      <w:marRight w:val="0"/>
      <w:marTop w:val="0"/>
      <w:marBottom w:val="0"/>
      <w:divBdr>
        <w:top w:val="none" w:sz="0" w:space="0" w:color="auto"/>
        <w:left w:val="none" w:sz="0" w:space="0" w:color="auto"/>
        <w:bottom w:val="none" w:sz="0" w:space="0" w:color="auto"/>
        <w:right w:val="none" w:sz="0" w:space="0" w:color="auto"/>
      </w:divBdr>
      <w:divsChild>
        <w:div w:id="120195210">
          <w:marLeft w:val="0"/>
          <w:marRight w:val="0"/>
          <w:marTop w:val="0"/>
          <w:marBottom w:val="225"/>
          <w:divBdr>
            <w:top w:val="none" w:sz="0" w:space="0" w:color="auto"/>
            <w:left w:val="none" w:sz="0" w:space="0" w:color="auto"/>
            <w:bottom w:val="none" w:sz="0" w:space="0" w:color="auto"/>
            <w:right w:val="none" w:sz="0" w:space="0" w:color="auto"/>
          </w:divBdr>
          <w:divsChild>
            <w:div w:id="302783775">
              <w:marLeft w:val="0"/>
              <w:marRight w:val="0"/>
              <w:marTop w:val="0"/>
              <w:marBottom w:val="0"/>
              <w:divBdr>
                <w:top w:val="none" w:sz="0" w:space="0" w:color="auto"/>
                <w:left w:val="none" w:sz="0" w:space="0" w:color="auto"/>
                <w:bottom w:val="none" w:sz="0" w:space="0" w:color="auto"/>
                <w:right w:val="none" w:sz="0" w:space="0" w:color="auto"/>
              </w:divBdr>
            </w:div>
            <w:div w:id="1407803719">
              <w:marLeft w:val="0"/>
              <w:marRight w:val="0"/>
              <w:marTop w:val="0"/>
              <w:marBottom w:val="0"/>
              <w:divBdr>
                <w:top w:val="none" w:sz="0" w:space="0" w:color="auto"/>
                <w:left w:val="none" w:sz="0" w:space="0" w:color="auto"/>
                <w:bottom w:val="none" w:sz="0" w:space="0" w:color="auto"/>
                <w:right w:val="none" w:sz="0" w:space="0" w:color="auto"/>
              </w:divBdr>
              <w:divsChild>
                <w:div w:id="969558711">
                  <w:marLeft w:val="0"/>
                  <w:marRight w:val="0"/>
                  <w:marTop w:val="0"/>
                  <w:marBottom w:val="0"/>
                  <w:divBdr>
                    <w:top w:val="none" w:sz="0" w:space="0" w:color="auto"/>
                    <w:left w:val="none" w:sz="0" w:space="0" w:color="auto"/>
                    <w:bottom w:val="none" w:sz="0" w:space="0" w:color="auto"/>
                    <w:right w:val="none" w:sz="0" w:space="0" w:color="auto"/>
                  </w:divBdr>
                  <w:divsChild>
                    <w:div w:id="1292053238">
                      <w:marLeft w:val="0"/>
                      <w:marRight w:val="0"/>
                      <w:marTop w:val="0"/>
                      <w:marBottom w:val="0"/>
                      <w:divBdr>
                        <w:top w:val="none" w:sz="0" w:space="0" w:color="auto"/>
                        <w:left w:val="none" w:sz="0" w:space="0" w:color="auto"/>
                        <w:bottom w:val="none" w:sz="0" w:space="0" w:color="auto"/>
                        <w:right w:val="none" w:sz="0" w:space="0" w:color="auto"/>
                      </w:divBdr>
                    </w:div>
                  </w:divsChild>
                </w:div>
                <w:div w:id="19962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28399">
          <w:marLeft w:val="0"/>
          <w:marRight w:val="0"/>
          <w:marTop w:val="0"/>
          <w:marBottom w:val="225"/>
          <w:divBdr>
            <w:top w:val="none" w:sz="0" w:space="0" w:color="auto"/>
            <w:left w:val="none" w:sz="0" w:space="0" w:color="auto"/>
            <w:bottom w:val="none" w:sz="0" w:space="0" w:color="auto"/>
            <w:right w:val="none" w:sz="0" w:space="0" w:color="auto"/>
          </w:divBdr>
          <w:divsChild>
            <w:div w:id="203907390">
              <w:marLeft w:val="0"/>
              <w:marRight w:val="0"/>
              <w:marTop w:val="0"/>
              <w:marBottom w:val="0"/>
              <w:divBdr>
                <w:top w:val="none" w:sz="0" w:space="0" w:color="auto"/>
                <w:left w:val="none" w:sz="0" w:space="0" w:color="auto"/>
                <w:bottom w:val="none" w:sz="0" w:space="0" w:color="auto"/>
                <w:right w:val="none" w:sz="0" w:space="0" w:color="auto"/>
              </w:divBdr>
            </w:div>
          </w:divsChild>
        </w:div>
        <w:div w:id="843057203">
          <w:marLeft w:val="0"/>
          <w:marRight w:val="0"/>
          <w:marTop w:val="0"/>
          <w:marBottom w:val="225"/>
          <w:divBdr>
            <w:top w:val="none" w:sz="0" w:space="0" w:color="auto"/>
            <w:left w:val="none" w:sz="0" w:space="0" w:color="auto"/>
            <w:bottom w:val="none" w:sz="0" w:space="0" w:color="auto"/>
            <w:right w:val="none" w:sz="0" w:space="0" w:color="auto"/>
          </w:divBdr>
          <w:divsChild>
            <w:div w:id="143161003">
              <w:marLeft w:val="0"/>
              <w:marRight w:val="0"/>
              <w:marTop w:val="0"/>
              <w:marBottom w:val="0"/>
              <w:divBdr>
                <w:top w:val="none" w:sz="0" w:space="0" w:color="auto"/>
                <w:left w:val="none" w:sz="0" w:space="0" w:color="auto"/>
                <w:bottom w:val="none" w:sz="0" w:space="0" w:color="auto"/>
                <w:right w:val="none" w:sz="0" w:space="0" w:color="auto"/>
              </w:divBdr>
              <w:divsChild>
                <w:div w:id="403378122">
                  <w:marLeft w:val="0"/>
                  <w:marRight w:val="0"/>
                  <w:marTop w:val="0"/>
                  <w:marBottom w:val="0"/>
                  <w:divBdr>
                    <w:top w:val="none" w:sz="0" w:space="0" w:color="auto"/>
                    <w:left w:val="none" w:sz="0" w:space="0" w:color="auto"/>
                    <w:bottom w:val="none" w:sz="0" w:space="0" w:color="auto"/>
                    <w:right w:val="none" w:sz="0" w:space="0" w:color="auto"/>
                  </w:divBdr>
                  <w:divsChild>
                    <w:div w:id="844787684">
                      <w:marLeft w:val="0"/>
                      <w:marRight w:val="0"/>
                      <w:marTop w:val="0"/>
                      <w:marBottom w:val="0"/>
                      <w:divBdr>
                        <w:top w:val="none" w:sz="0" w:space="0" w:color="auto"/>
                        <w:left w:val="none" w:sz="0" w:space="0" w:color="auto"/>
                        <w:bottom w:val="none" w:sz="0" w:space="0" w:color="auto"/>
                        <w:right w:val="none" w:sz="0" w:space="0" w:color="auto"/>
                      </w:divBdr>
                    </w:div>
                  </w:divsChild>
                </w:div>
                <w:div w:id="886840599">
                  <w:marLeft w:val="0"/>
                  <w:marRight w:val="0"/>
                  <w:marTop w:val="0"/>
                  <w:marBottom w:val="0"/>
                  <w:divBdr>
                    <w:top w:val="none" w:sz="0" w:space="0" w:color="auto"/>
                    <w:left w:val="none" w:sz="0" w:space="0" w:color="auto"/>
                    <w:bottom w:val="none" w:sz="0" w:space="0" w:color="auto"/>
                    <w:right w:val="none" w:sz="0" w:space="0" w:color="auto"/>
                  </w:divBdr>
                </w:div>
              </w:divsChild>
            </w:div>
            <w:div w:id="198780408">
              <w:marLeft w:val="0"/>
              <w:marRight w:val="0"/>
              <w:marTop w:val="0"/>
              <w:marBottom w:val="0"/>
              <w:divBdr>
                <w:top w:val="none" w:sz="0" w:space="0" w:color="auto"/>
                <w:left w:val="none" w:sz="0" w:space="0" w:color="auto"/>
                <w:bottom w:val="none" w:sz="0" w:space="0" w:color="auto"/>
                <w:right w:val="none" w:sz="0" w:space="0" w:color="auto"/>
              </w:divBdr>
            </w:div>
          </w:divsChild>
        </w:div>
        <w:div w:id="1051345399">
          <w:marLeft w:val="0"/>
          <w:marRight w:val="0"/>
          <w:marTop w:val="0"/>
          <w:marBottom w:val="225"/>
          <w:divBdr>
            <w:top w:val="none" w:sz="0" w:space="0" w:color="auto"/>
            <w:left w:val="none" w:sz="0" w:space="0" w:color="auto"/>
            <w:bottom w:val="none" w:sz="0" w:space="0" w:color="auto"/>
            <w:right w:val="none" w:sz="0" w:space="0" w:color="auto"/>
          </w:divBdr>
          <w:divsChild>
            <w:div w:id="263726843">
              <w:marLeft w:val="0"/>
              <w:marRight w:val="0"/>
              <w:marTop w:val="0"/>
              <w:marBottom w:val="0"/>
              <w:divBdr>
                <w:top w:val="none" w:sz="0" w:space="0" w:color="auto"/>
                <w:left w:val="none" w:sz="0" w:space="0" w:color="auto"/>
                <w:bottom w:val="none" w:sz="0" w:space="0" w:color="auto"/>
                <w:right w:val="none" w:sz="0" w:space="0" w:color="auto"/>
              </w:divBdr>
            </w:div>
            <w:div w:id="894782261">
              <w:marLeft w:val="0"/>
              <w:marRight w:val="0"/>
              <w:marTop w:val="0"/>
              <w:marBottom w:val="0"/>
              <w:divBdr>
                <w:top w:val="none" w:sz="0" w:space="0" w:color="auto"/>
                <w:left w:val="none" w:sz="0" w:space="0" w:color="auto"/>
                <w:bottom w:val="none" w:sz="0" w:space="0" w:color="auto"/>
                <w:right w:val="none" w:sz="0" w:space="0" w:color="auto"/>
              </w:divBdr>
              <w:divsChild>
                <w:div w:id="5449866">
                  <w:marLeft w:val="0"/>
                  <w:marRight w:val="0"/>
                  <w:marTop w:val="0"/>
                  <w:marBottom w:val="0"/>
                  <w:divBdr>
                    <w:top w:val="none" w:sz="0" w:space="0" w:color="auto"/>
                    <w:left w:val="none" w:sz="0" w:space="0" w:color="auto"/>
                    <w:bottom w:val="none" w:sz="0" w:space="0" w:color="auto"/>
                    <w:right w:val="none" w:sz="0" w:space="0" w:color="auto"/>
                  </w:divBdr>
                  <w:divsChild>
                    <w:div w:id="1937059069">
                      <w:marLeft w:val="0"/>
                      <w:marRight w:val="0"/>
                      <w:marTop w:val="0"/>
                      <w:marBottom w:val="0"/>
                      <w:divBdr>
                        <w:top w:val="none" w:sz="0" w:space="0" w:color="auto"/>
                        <w:left w:val="none" w:sz="0" w:space="0" w:color="auto"/>
                        <w:bottom w:val="none" w:sz="0" w:space="0" w:color="auto"/>
                        <w:right w:val="none" w:sz="0" w:space="0" w:color="auto"/>
                      </w:divBdr>
                    </w:div>
                  </w:divsChild>
                </w:div>
                <w:div w:id="11240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88107">
          <w:marLeft w:val="0"/>
          <w:marRight w:val="0"/>
          <w:marTop w:val="0"/>
          <w:marBottom w:val="225"/>
          <w:divBdr>
            <w:top w:val="none" w:sz="0" w:space="0" w:color="auto"/>
            <w:left w:val="none" w:sz="0" w:space="0" w:color="auto"/>
            <w:bottom w:val="none" w:sz="0" w:space="0" w:color="auto"/>
            <w:right w:val="none" w:sz="0" w:space="0" w:color="auto"/>
          </w:divBdr>
          <w:divsChild>
            <w:div w:id="750009930">
              <w:marLeft w:val="0"/>
              <w:marRight w:val="0"/>
              <w:marTop w:val="0"/>
              <w:marBottom w:val="0"/>
              <w:divBdr>
                <w:top w:val="none" w:sz="0" w:space="0" w:color="auto"/>
                <w:left w:val="none" w:sz="0" w:space="0" w:color="auto"/>
                <w:bottom w:val="none" w:sz="0" w:space="0" w:color="auto"/>
                <w:right w:val="none" w:sz="0" w:space="0" w:color="auto"/>
              </w:divBdr>
            </w:div>
            <w:div w:id="1953436038">
              <w:marLeft w:val="0"/>
              <w:marRight w:val="0"/>
              <w:marTop w:val="0"/>
              <w:marBottom w:val="0"/>
              <w:divBdr>
                <w:top w:val="none" w:sz="0" w:space="0" w:color="auto"/>
                <w:left w:val="none" w:sz="0" w:space="0" w:color="auto"/>
                <w:bottom w:val="none" w:sz="0" w:space="0" w:color="auto"/>
                <w:right w:val="none" w:sz="0" w:space="0" w:color="auto"/>
              </w:divBdr>
              <w:divsChild>
                <w:div w:id="995260814">
                  <w:marLeft w:val="0"/>
                  <w:marRight w:val="0"/>
                  <w:marTop w:val="0"/>
                  <w:marBottom w:val="0"/>
                  <w:divBdr>
                    <w:top w:val="none" w:sz="0" w:space="0" w:color="auto"/>
                    <w:left w:val="none" w:sz="0" w:space="0" w:color="auto"/>
                    <w:bottom w:val="none" w:sz="0" w:space="0" w:color="auto"/>
                    <w:right w:val="none" w:sz="0" w:space="0" w:color="auto"/>
                  </w:divBdr>
                  <w:divsChild>
                    <w:div w:id="1110080989">
                      <w:marLeft w:val="0"/>
                      <w:marRight w:val="0"/>
                      <w:marTop w:val="0"/>
                      <w:marBottom w:val="0"/>
                      <w:divBdr>
                        <w:top w:val="none" w:sz="0" w:space="0" w:color="auto"/>
                        <w:left w:val="none" w:sz="0" w:space="0" w:color="auto"/>
                        <w:bottom w:val="none" w:sz="0" w:space="0" w:color="auto"/>
                        <w:right w:val="none" w:sz="0" w:space="0" w:color="auto"/>
                      </w:divBdr>
                    </w:div>
                  </w:divsChild>
                </w:div>
                <w:div w:id="14382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37551">
          <w:marLeft w:val="0"/>
          <w:marRight w:val="0"/>
          <w:marTop w:val="0"/>
          <w:marBottom w:val="225"/>
          <w:divBdr>
            <w:top w:val="none" w:sz="0" w:space="0" w:color="auto"/>
            <w:left w:val="none" w:sz="0" w:space="0" w:color="auto"/>
            <w:bottom w:val="none" w:sz="0" w:space="0" w:color="auto"/>
            <w:right w:val="none" w:sz="0" w:space="0" w:color="auto"/>
          </w:divBdr>
          <w:divsChild>
            <w:div w:id="1504080556">
              <w:marLeft w:val="0"/>
              <w:marRight w:val="0"/>
              <w:marTop w:val="0"/>
              <w:marBottom w:val="0"/>
              <w:divBdr>
                <w:top w:val="none" w:sz="0" w:space="0" w:color="auto"/>
                <w:left w:val="none" w:sz="0" w:space="0" w:color="auto"/>
                <w:bottom w:val="none" w:sz="0" w:space="0" w:color="auto"/>
                <w:right w:val="none" w:sz="0" w:space="0" w:color="auto"/>
              </w:divBdr>
            </w:div>
            <w:div w:id="1548028190">
              <w:marLeft w:val="0"/>
              <w:marRight w:val="0"/>
              <w:marTop w:val="0"/>
              <w:marBottom w:val="0"/>
              <w:divBdr>
                <w:top w:val="none" w:sz="0" w:space="0" w:color="auto"/>
                <w:left w:val="none" w:sz="0" w:space="0" w:color="auto"/>
                <w:bottom w:val="none" w:sz="0" w:space="0" w:color="auto"/>
                <w:right w:val="none" w:sz="0" w:space="0" w:color="auto"/>
              </w:divBdr>
              <w:divsChild>
                <w:div w:id="1467896427">
                  <w:marLeft w:val="0"/>
                  <w:marRight w:val="0"/>
                  <w:marTop w:val="0"/>
                  <w:marBottom w:val="0"/>
                  <w:divBdr>
                    <w:top w:val="none" w:sz="0" w:space="0" w:color="auto"/>
                    <w:left w:val="none" w:sz="0" w:space="0" w:color="auto"/>
                    <w:bottom w:val="none" w:sz="0" w:space="0" w:color="auto"/>
                    <w:right w:val="none" w:sz="0" w:space="0" w:color="auto"/>
                  </w:divBdr>
                  <w:divsChild>
                    <w:div w:id="1752774535">
                      <w:marLeft w:val="0"/>
                      <w:marRight w:val="0"/>
                      <w:marTop w:val="0"/>
                      <w:marBottom w:val="0"/>
                      <w:divBdr>
                        <w:top w:val="none" w:sz="0" w:space="0" w:color="auto"/>
                        <w:left w:val="none" w:sz="0" w:space="0" w:color="auto"/>
                        <w:bottom w:val="none" w:sz="0" w:space="0" w:color="auto"/>
                        <w:right w:val="none" w:sz="0" w:space="0" w:color="auto"/>
                      </w:divBdr>
                    </w:div>
                  </w:divsChild>
                </w:div>
                <w:div w:id="17935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677">
          <w:marLeft w:val="0"/>
          <w:marRight w:val="0"/>
          <w:marTop w:val="0"/>
          <w:marBottom w:val="225"/>
          <w:divBdr>
            <w:top w:val="none" w:sz="0" w:space="0" w:color="auto"/>
            <w:left w:val="none" w:sz="0" w:space="0" w:color="auto"/>
            <w:bottom w:val="none" w:sz="0" w:space="0" w:color="auto"/>
            <w:right w:val="none" w:sz="0" w:space="0" w:color="auto"/>
          </w:divBdr>
          <w:divsChild>
            <w:div w:id="401106627">
              <w:marLeft w:val="0"/>
              <w:marRight w:val="0"/>
              <w:marTop w:val="0"/>
              <w:marBottom w:val="0"/>
              <w:divBdr>
                <w:top w:val="none" w:sz="0" w:space="0" w:color="auto"/>
                <w:left w:val="none" w:sz="0" w:space="0" w:color="auto"/>
                <w:bottom w:val="none" w:sz="0" w:space="0" w:color="auto"/>
                <w:right w:val="none" w:sz="0" w:space="0" w:color="auto"/>
              </w:divBdr>
              <w:divsChild>
                <w:div w:id="499547821">
                  <w:marLeft w:val="0"/>
                  <w:marRight w:val="0"/>
                  <w:marTop w:val="0"/>
                  <w:marBottom w:val="0"/>
                  <w:divBdr>
                    <w:top w:val="none" w:sz="0" w:space="0" w:color="auto"/>
                    <w:left w:val="none" w:sz="0" w:space="0" w:color="auto"/>
                    <w:bottom w:val="none" w:sz="0" w:space="0" w:color="auto"/>
                    <w:right w:val="none" w:sz="0" w:space="0" w:color="auto"/>
                  </w:divBdr>
                  <w:divsChild>
                    <w:div w:id="124127347">
                      <w:marLeft w:val="0"/>
                      <w:marRight w:val="0"/>
                      <w:marTop w:val="0"/>
                      <w:marBottom w:val="0"/>
                      <w:divBdr>
                        <w:top w:val="none" w:sz="0" w:space="0" w:color="auto"/>
                        <w:left w:val="none" w:sz="0" w:space="0" w:color="auto"/>
                        <w:bottom w:val="none" w:sz="0" w:space="0" w:color="auto"/>
                        <w:right w:val="none" w:sz="0" w:space="0" w:color="auto"/>
                      </w:divBdr>
                    </w:div>
                  </w:divsChild>
                </w:div>
                <w:div w:id="1554198228">
                  <w:marLeft w:val="0"/>
                  <w:marRight w:val="0"/>
                  <w:marTop w:val="0"/>
                  <w:marBottom w:val="0"/>
                  <w:divBdr>
                    <w:top w:val="none" w:sz="0" w:space="0" w:color="auto"/>
                    <w:left w:val="none" w:sz="0" w:space="0" w:color="auto"/>
                    <w:bottom w:val="none" w:sz="0" w:space="0" w:color="auto"/>
                    <w:right w:val="none" w:sz="0" w:space="0" w:color="auto"/>
                  </w:divBdr>
                </w:div>
              </w:divsChild>
            </w:div>
            <w:div w:id="1274483410">
              <w:marLeft w:val="0"/>
              <w:marRight w:val="0"/>
              <w:marTop w:val="0"/>
              <w:marBottom w:val="0"/>
              <w:divBdr>
                <w:top w:val="none" w:sz="0" w:space="0" w:color="auto"/>
                <w:left w:val="none" w:sz="0" w:space="0" w:color="auto"/>
                <w:bottom w:val="none" w:sz="0" w:space="0" w:color="auto"/>
                <w:right w:val="none" w:sz="0" w:space="0" w:color="auto"/>
              </w:divBdr>
            </w:div>
          </w:divsChild>
        </w:div>
        <w:div w:id="1715081563">
          <w:marLeft w:val="0"/>
          <w:marRight w:val="0"/>
          <w:marTop w:val="0"/>
          <w:marBottom w:val="225"/>
          <w:divBdr>
            <w:top w:val="none" w:sz="0" w:space="0" w:color="auto"/>
            <w:left w:val="none" w:sz="0" w:space="0" w:color="auto"/>
            <w:bottom w:val="none" w:sz="0" w:space="0" w:color="auto"/>
            <w:right w:val="none" w:sz="0" w:space="0" w:color="auto"/>
          </w:divBdr>
          <w:divsChild>
            <w:div w:id="421338330">
              <w:marLeft w:val="0"/>
              <w:marRight w:val="0"/>
              <w:marTop w:val="0"/>
              <w:marBottom w:val="0"/>
              <w:divBdr>
                <w:top w:val="none" w:sz="0" w:space="0" w:color="auto"/>
                <w:left w:val="none" w:sz="0" w:space="0" w:color="auto"/>
                <w:bottom w:val="none" w:sz="0" w:space="0" w:color="auto"/>
                <w:right w:val="none" w:sz="0" w:space="0" w:color="auto"/>
              </w:divBdr>
            </w:div>
          </w:divsChild>
        </w:div>
        <w:div w:id="1967852762">
          <w:marLeft w:val="0"/>
          <w:marRight w:val="0"/>
          <w:marTop w:val="0"/>
          <w:marBottom w:val="225"/>
          <w:divBdr>
            <w:top w:val="none" w:sz="0" w:space="0" w:color="auto"/>
            <w:left w:val="none" w:sz="0" w:space="0" w:color="auto"/>
            <w:bottom w:val="none" w:sz="0" w:space="0" w:color="auto"/>
            <w:right w:val="none" w:sz="0" w:space="0" w:color="auto"/>
          </w:divBdr>
          <w:divsChild>
            <w:div w:id="171263644">
              <w:marLeft w:val="0"/>
              <w:marRight w:val="0"/>
              <w:marTop w:val="0"/>
              <w:marBottom w:val="0"/>
              <w:divBdr>
                <w:top w:val="none" w:sz="0" w:space="0" w:color="auto"/>
                <w:left w:val="none" w:sz="0" w:space="0" w:color="auto"/>
                <w:bottom w:val="none" w:sz="0" w:space="0" w:color="auto"/>
                <w:right w:val="none" w:sz="0" w:space="0" w:color="auto"/>
              </w:divBdr>
            </w:div>
            <w:div w:id="1022248054">
              <w:marLeft w:val="0"/>
              <w:marRight w:val="0"/>
              <w:marTop w:val="0"/>
              <w:marBottom w:val="0"/>
              <w:divBdr>
                <w:top w:val="none" w:sz="0" w:space="0" w:color="auto"/>
                <w:left w:val="none" w:sz="0" w:space="0" w:color="auto"/>
                <w:bottom w:val="none" w:sz="0" w:space="0" w:color="auto"/>
                <w:right w:val="none" w:sz="0" w:space="0" w:color="auto"/>
              </w:divBdr>
              <w:divsChild>
                <w:div w:id="639503847">
                  <w:marLeft w:val="0"/>
                  <w:marRight w:val="0"/>
                  <w:marTop w:val="0"/>
                  <w:marBottom w:val="0"/>
                  <w:divBdr>
                    <w:top w:val="none" w:sz="0" w:space="0" w:color="auto"/>
                    <w:left w:val="none" w:sz="0" w:space="0" w:color="auto"/>
                    <w:bottom w:val="none" w:sz="0" w:space="0" w:color="auto"/>
                    <w:right w:val="none" w:sz="0" w:space="0" w:color="auto"/>
                  </w:divBdr>
                  <w:divsChild>
                    <w:div w:id="1601720460">
                      <w:marLeft w:val="0"/>
                      <w:marRight w:val="0"/>
                      <w:marTop w:val="0"/>
                      <w:marBottom w:val="0"/>
                      <w:divBdr>
                        <w:top w:val="none" w:sz="0" w:space="0" w:color="auto"/>
                        <w:left w:val="none" w:sz="0" w:space="0" w:color="auto"/>
                        <w:bottom w:val="none" w:sz="0" w:space="0" w:color="auto"/>
                        <w:right w:val="none" w:sz="0" w:space="0" w:color="auto"/>
                      </w:divBdr>
                    </w:div>
                  </w:divsChild>
                </w:div>
                <w:div w:id="146322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343567">
          <w:marLeft w:val="0"/>
          <w:marRight w:val="0"/>
          <w:marTop w:val="0"/>
          <w:marBottom w:val="225"/>
          <w:divBdr>
            <w:top w:val="none" w:sz="0" w:space="0" w:color="auto"/>
            <w:left w:val="none" w:sz="0" w:space="0" w:color="auto"/>
            <w:bottom w:val="none" w:sz="0" w:space="0" w:color="auto"/>
            <w:right w:val="none" w:sz="0" w:space="0" w:color="auto"/>
          </w:divBdr>
          <w:divsChild>
            <w:div w:id="1183010728">
              <w:marLeft w:val="0"/>
              <w:marRight w:val="0"/>
              <w:marTop w:val="0"/>
              <w:marBottom w:val="0"/>
              <w:divBdr>
                <w:top w:val="none" w:sz="0" w:space="0" w:color="auto"/>
                <w:left w:val="none" w:sz="0" w:space="0" w:color="auto"/>
                <w:bottom w:val="none" w:sz="0" w:space="0" w:color="auto"/>
                <w:right w:val="none" w:sz="0" w:space="0" w:color="auto"/>
              </w:divBdr>
            </w:div>
          </w:divsChild>
        </w:div>
        <w:div w:id="2077320072">
          <w:marLeft w:val="0"/>
          <w:marRight w:val="0"/>
          <w:marTop w:val="0"/>
          <w:marBottom w:val="225"/>
          <w:divBdr>
            <w:top w:val="none" w:sz="0" w:space="0" w:color="auto"/>
            <w:left w:val="none" w:sz="0" w:space="0" w:color="auto"/>
            <w:bottom w:val="none" w:sz="0" w:space="0" w:color="auto"/>
            <w:right w:val="none" w:sz="0" w:space="0" w:color="auto"/>
          </w:divBdr>
          <w:divsChild>
            <w:div w:id="1480339998">
              <w:marLeft w:val="0"/>
              <w:marRight w:val="0"/>
              <w:marTop w:val="0"/>
              <w:marBottom w:val="0"/>
              <w:divBdr>
                <w:top w:val="none" w:sz="0" w:space="0" w:color="auto"/>
                <w:left w:val="none" w:sz="0" w:space="0" w:color="auto"/>
                <w:bottom w:val="none" w:sz="0" w:space="0" w:color="auto"/>
                <w:right w:val="none" w:sz="0" w:space="0" w:color="auto"/>
              </w:divBdr>
            </w:div>
            <w:div w:id="1564675730">
              <w:marLeft w:val="0"/>
              <w:marRight w:val="0"/>
              <w:marTop w:val="0"/>
              <w:marBottom w:val="0"/>
              <w:divBdr>
                <w:top w:val="none" w:sz="0" w:space="0" w:color="auto"/>
                <w:left w:val="none" w:sz="0" w:space="0" w:color="auto"/>
                <w:bottom w:val="none" w:sz="0" w:space="0" w:color="auto"/>
                <w:right w:val="none" w:sz="0" w:space="0" w:color="auto"/>
              </w:divBdr>
              <w:divsChild>
                <w:div w:id="400568856">
                  <w:marLeft w:val="0"/>
                  <w:marRight w:val="0"/>
                  <w:marTop w:val="0"/>
                  <w:marBottom w:val="0"/>
                  <w:divBdr>
                    <w:top w:val="none" w:sz="0" w:space="0" w:color="auto"/>
                    <w:left w:val="none" w:sz="0" w:space="0" w:color="auto"/>
                    <w:bottom w:val="none" w:sz="0" w:space="0" w:color="auto"/>
                    <w:right w:val="none" w:sz="0" w:space="0" w:color="auto"/>
                  </w:divBdr>
                </w:div>
                <w:div w:id="730080523">
                  <w:marLeft w:val="0"/>
                  <w:marRight w:val="0"/>
                  <w:marTop w:val="0"/>
                  <w:marBottom w:val="0"/>
                  <w:divBdr>
                    <w:top w:val="none" w:sz="0" w:space="0" w:color="auto"/>
                    <w:left w:val="none" w:sz="0" w:space="0" w:color="auto"/>
                    <w:bottom w:val="none" w:sz="0" w:space="0" w:color="auto"/>
                    <w:right w:val="none" w:sz="0" w:space="0" w:color="auto"/>
                  </w:divBdr>
                  <w:divsChild>
                    <w:div w:id="7499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066034">
      <w:bodyDiv w:val="1"/>
      <w:marLeft w:val="0"/>
      <w:marRight w:val="0"/>
      <w:marTop w:val="0"/>
      <w:marBottom w:val="0"/>
      <w:divBdr>
        <w:top w:val="none" w:sz="0" w:space="0" w:color="auto"/>
        <w:left w:val="single" w:sz="2" w:space="0" w:color="FFFFFF"/>
        <w:bottom w:val="none" w:sz="0" w:space="0" w:color="auto"/>
        <w:right w:val="none" w:sz="0" w:space="0" w:color="auto"/>
      </w:divBdr>
      <w:divsChild>
        <w:div w:id="1049761505">
          <w:marLeft w:val="0"/>
          <w:marRight w:val="0"/>
          <w:marTop w:val="435"/>
          <w:marBottom w:val="0"/>
          <w:divBdr>
            <w:top w:val="none" w:sz="0" w:space="0" w:color="auto"/>
            <w:left w:val="none" w:sz="0" w:space="0" w:color="auto"/>
            <w:bottom w:val="none" w:sz="0" w:space="0" w:color="auto"/>
            <w:right w:val="none" w:sz="0" w:space="0" w:color="auto"/>
          </w:divBdr>
          <w:divsChild>
            <w:div w:id="1424256983">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1413308385">
      <w:bodyDiv w:val="1"/>
      <w:marLeft w:val="0"/>
      <w:marRight w:val="0"/>
      <w:marTop w:val="0"/>
      <w:marBottom w:val="0"/>
      <w:divBdr>
        <w:top w:val="none" w:sz="0" w:space="0" w:color="auto"/>
        <w:left w:val="single" w:sz="2" w:space="0" w:color="FFFFFF"/>
        <w:bottom w:val="none" w:sz="0" w:space="0" w:color="auto"/>
        <w:right w:val="none" w:sz="0" w:space="0" w:color="auto"/>
      </w:divBdr>
      <w:divsChild>
        <w:div w:id="553007700">
          <w:marLeft w:val="0"/>
          <w:marRight w:val="0"/>
          <w:marTop w:val="435"/>
          <w:marBottom w:val="0"/>
          <w:divBdr>
            <w:top w:val="none" w:sz="0" w:space="0" w:color="auto"/>
            <w:left w:val="none" w:sz="0" w:space="0" w:color="auto"/>
            <w:bottom w:val="none" w:sz="0" w:space="0" w:color="auto"/>
            <w:right w:val="none" w:sz="0" w:space="0" w:color="auto"/>
          </w:divBdr>
          <w:divsChild>
            <w:div w:id="1524709137">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1443382623">
      <w:bodyDiv w:val="1"/>
      <w:marLeft w:val="0"/>
      <w:marRight w:val="0"/>
      <w:marTop w:val="0"/>
      <w:marBottom w:val="0"/>
      <w:divBdr>
        <w:top w:val="none" w:sz="0" w:space="0" w:color="auto"/>
        <w:left w:val="none" w:sz="0" w:space="0" w:color="auto"/>
        <w:bottom w:val="none" w:sz="0" w:space="0" w:color="auto"/>
        <w:right w:val="none" w:sz="0" w:space="0" w:color="auto"/>
      </w:divBdr>
    </w:div>
    <w:div w:id="1452363579">
      <w:bodyDiv w:val="1"/>
      <w:marLeft w:val="0"/>
      <w:marRight w:val="0"/>
      <w:marTop w:val="0"/>
      <w:marBottom w:val="0"/>
      <w:divBdr>
        <w:top w:val="none" w:sz="0" w:space="0" w:color="auto"/>
        <w:left w:val="none" w:sz="0" w:space="0" w:color="auto"/>
        <w:bottom w:val="none" w:sz="0" w:space="0" w:color="auto"/>
        <w:right w:val="none" w:sz="0" w:space="0" w:color="auto"/>
      </w:divBdr>
    </w:div>
    <w:div w:id="1462916961">
      <w:bodyDiv w:val="1"/>
      <w:marLeft w:val="0"/>
      <w:marRight w:val="0"/>
      <w:marTop w:val="0"/>
      <w:marBottom w:val="0"/>
      <w:divBdr>
        <w:top w:val="none" w:sz="0" w:space="0" w:color="auto"/>
        <w:left w:val="single" w:sz="2" w:space="0" w:color="FFFFFF"/>
        <w:bottom w:val="none" w:sz="0" w:space="0" w:color="auto"/>
        <w:right w:val="none" w:sz="0" w:space="0" w:color="auto"/>
      </w:divBdr>
      <w:divsChild>
        <w:div w:id="1089697115">
          <w:marLeft w:val="0"/>
          <w:marRight w:val="0"/>
          <w:marTop w:val="435"/>
          <w:marBottom w:val="0"/>
          <w:divBdr>
            <w:top w:val="none" w:sz="0" w:space="0" w:color="auto"/>
            <w:left w:val="none" w:sz="0" w:space="0" w:color="auto"/>
            <w:bottom w:val="none" w:sz="0" w:space="0" w:color="auto"/>
            <w:right w:val="none" w:sz="0" w:space="0" w:color="auto"/>
          </w:divBdr>
          <w:divsChild>
            <w:div w:id="278297250">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1514300162">
      <w:bodyDiv w:val="1"/>
      <w:marLeft w:val="0"/>
      <w:marRight w:val="0"/>
      <w:marTop w:val="0"/>
      <w:marBottom w:val="0"/>
      <w:divBdr>
        <w:top w:val="none" w:sz="0" w:space="0" w:color="auto"/>
        <w:left w:val="none" w:sz="0" w:space="0" w:color="auto"/>
        <w:bottom w:val="none" w:sz="0" w:space="0" w:color="auto"/>
        <w:right w:val="none" w:sz="0" w:space="0" w:color="auto"/>
      </w:divBdr>
    </w:div>
    <w:div w:id="1548224270">
      <w:bodyDiv w:val="1"/>
      <w:marLeft w:val="0"/>
      <w:marRight w:val="0"/>
      <w:marTop w:val="0"/>
      <w:marBottom w:val="0"/>
      <w:divBdr>
        <w:top w:val="none" w:sz="0" w:space="0" w:color="auto"/>
        <w:left w:val="none" w:sz="0" w:space="0" w:color="auto"/>
        <w:bottom w:val="none" w:sz="0" w:space="0" w:color="auto"/>
        <w:right w:val="none" w:sz="0" w:space="0" w:color="auto"/>
      </w:divBdr>
      <w:divsChild>
        <w:div w:id="687029485">
          <w:marLeft w:val="0"/>
          <w:marRight w:val="0"/>
          <w:marTop w:val="0"/>
          <w:marBottom w:val="0"/>
          <w:divBdr>
            <w:top w:val="none" w:sz="0" w:space="0" w:color="auto"/>
            <w:left w:val="none" w:sz="0" w:space="0" w:color="auto"/>
            <w:bottom w:val="none" w:sz="0" w:space="0" w:color="auto"/>
            <w:right w:val="none" w:sz="0" w:space="0" w:color="auto"/>
          </w:divBdr>
          <w:divsChild>
            <w:div w:id="1036200937">
              <w:marLeft w:val="0"/>
              <w:marRight w:val="0"/>
              <w:marTop w:val="0"/>
              <w:marBottom w:val="0"/>
              <w:divBdr>
                <w:top w:val="none" w:sz="0" w:space="0" w:color="auto"/>
                <w:left w:val="none" w:sz="0" w:space="0" w:color="auto"/>
                <w:bottom w:val="none" w:sz="0" w:space="0" w:color="auto"/>
                <w:right w:val="none" w:sz="0" w:space="0" w:color="auto"/>
              </w:divBdr>
              <w:divsChild>
                <w:div w:id="2024090849">
                  <w:marLeft w:val="0"/>
                  <w:marRight w:val="0"/>
                  <w:marTop w:val="0"/>
                  <w:marBottom w:val="0"/>
                  <w:divBdr>
                    <w:top w:val="none" w:sz="0" w:space="0" w:color="auto"/>
                    <w:left w:val="none" w:sz="0" w:space="0" w:color="auto"/>
                    <w:bottom w:val="none" w:sz="0" w:space="0" w:color="auto"/>
                    <w:right w:val="none" w:sz="0" w:space="0" w:color="auto"/>
                  </w:divBdr>
                  <w:divsChild>
                    <w:div w:id="189033800">
                      <w:marLeft w:val="0"/>
                      <w:marRight w:val="0"/>
                      <w:marTop w:val="0"/>
                      <w:marBottom w:val="0"/>
                      <w:divBdr>
                        <w:top w:val="none" w:sz="0" w:space="0" w:color="auto"/>
                        <w:left w:val="none" w:sz="0" w:space="0" w:color="auto"/>
                        <w:bottom w:val="none" w:sz="0" w:space="0" w:color="auto"/>
                        <w:right w:val="none" w:sz="0" w:space="0" w:color="auto"/>
                      </w:divBdr>
                      <w:divsChild>
                        <w:div w:id="560019183">
                          <w:marLeft w:val="0"/>
                          <w:marRight w:val="0"/>
                          <w:marTop w:val="0"/>
                          <w:marBottom w:val="0"/>
                          <w:divBdr>
                            <w:top w:val="none" w:sz="0" w:space="0" w:color="auto"/>
                            <w:left w:val="none" w:sz="0" w:space="0" w:color="auto"/>
                            <w:bottom w:val="none" w:sz="0" w:space="0" w:color="auto"/>
                            <w:right w:val="none" w:sz="0" w:space="0" w:color="auto"/>
                          </w:divBdr>
                          <w:divsChild>
                            <w:div w:id="1007485656">
                              <w:marLeft w:val="0"/>
                              <w:marRight w:val="0"/>
                              <w:marTop w:val="0"/>
                              <w:marBottom w:val="0"/>
                              <w:divBdr>
                                <w:top w:val="none" w:sz="0" w:space="0" w:color="auto"/>
                                <w:left w:val="none" w:sz="0" w:space="0" w:color="auto"/>
                                <w:bottom w:val="none" w:sz="0" w:space="0" w:color="auto"/>
                                <w:right w:val="none" w:sz="0" w:space="0" w:color="auto"/>
                              </w:divBdr>
                              <w:divsChild>
                                <w:div w:id="688144857">
                                  <w:marLeft w:val="0"/>
                                  <w:marRight w:val="0"/>
                                  <w:marTop w:val="0"/>
                                  <w:marBottom w:val="0"/>
                                  <w:divBdr>
                                    <w:top w:val="none" w:sz="0" w:space="0" w:color="auto"/>
                                    <w:left w:val="none" w:sz="0" w:space="0" w:color="auto"/>
                                    <w:bottom w:val="none" w:sz="0" w:space="0" w:color="auto"/>
                                    <w:right w:val="none" w:sz="0" w:space="0" w:color="auto"/>
                                  </w:divBdr>
                                  <w:divsChild>
                                    <w:div w:id="1036614626">
                                      <w:marLeft w:val="0"/>
                                      <w:marRight w:val="0"/>
                                      <w:marTop w:val="0"/>
                                      <w:marBottom w:val="0"/>
                                      <w:divBdr>
                                        <w:top w:val="none" w:sz="0" w:space="0" w:color="auto"/>
                                        <w:left w:val="none" w:sz="0" w:space="0" w:color="auto"/>
                                        <w:bottom w:val="none" w:sz="0" w:space="0" w:color="auto"/>
                                        <w:right w:val="none" w:sz="0" w:space="0" w:color="auto"/>
                                      </w:divBdr>
                                      <w:divsChild>
                                        <w:div w:id="211695711">
                                          <w:marLeft w:val="0"/>
                                          <w:marRight w:val="0"/>
                                          <w:marTop w:val="0"/>
                                          <w:marBottom w:val="0"/>
                                          <w:divBdr>
                                            <w:top w:val="none" w:sz="0" w:space="0" w:color="auto"/>
                                            <w:left w:val="none" w:sz="0" w:space="0" w:color="auto"/>
                                            <w:bottom w:val="none" w:sz="0" w:space="0" w:color="auto"/>
                                            <w:right w:val="none" w:sz="0" w:space="0" w:color="auto"/>
                                          </w:divBdr>
                                          <w:divsChild>
                                            <w:div w:id="718014581">
                                              <w:marLeft w:val="0"/>
                                              <w:marRight w:val="0"/>
                                              <w:marTop w:val="0"/>
                                              <w:marBottom w:val="0"/>
                                              <w:divBdr>
                                                <w:top w:val="none" w:sz="0" w:space="0" w:color="auto"/>
                                                <w:left w:val="none" w:sz="0" w:space="0" w:color="auto"/>
                                                <w:bottom w:val="none" w:sz="0" w:space="0" w:color="auto"/>
                                                <w:right w:val="none" w:sz="0" w:space="0" w:color="auto"/>
                                              </w:divBdr>
                                              <w:divsChild>
                                                <w:div w:id="1547334875">
                                                  <w:marLeft w:val="0"/>
                                                  <w:marRight w:val="0"/>
                                                  <w:marTop w:val="0"/>
                                                  <w:marBottom w:val="0"/>
                                                  <w:divBdr>
                                                    <w:top w:val="none" w:sz="0" w:space="0" w:color="auto"/>
                                                    <w:left w:val="none" w:sz="0" w:space="0" w:color="auto"/>
                                                    <w:bottom w:val="none" w:sz="0" w:space="0" w:color="auto"/>
                                                    <w:right w:val="none" w:sz="0" w:space="0" w:color="auto"/>
                                                  </w:divBdr>
                                                  <w:divsChild>
                                                    <w:div w:id="2064089012">
                                                      <w:marLeft w:val="0"/>
                                                      <w:marRight w:val="0"/>
                                                      <w:marTop w:val="0"/>
                                                      <w:marBottom w:val="0"/>
                                                      <w:divBdr>
                                                        <w:top w:val="none" w:sz="0" w:space="0" w:color="auto"/>
                                                        <w:left w:val="none" w:sz="0" w:space="0" w:color="auto"/>
                                                        <w:bottom w:val="none" w:sz="0" w:space="0" w:color="auto"/>
                                                        <w:right w:val="none" w:sz="0" w:space="0" w:color="auto"/>
                                                      </w:divBdr>
                                                      <w:divsChild>
                                                        <w:div w:id="1777552916">
                                                          <w:marLeft w:val="0"/>
                                                          <w:marRight w:val="0"/>
                                                          <w:marTop w:val="0"/>
                                                          <w:marBottom w:val="0"/>
                                                          <w:divBdr>
                                                            <w:top w:val="none" w:sz="0" w:space="0" w:color="auto"/>
                                                            <w:left w:val="none" w:sz="0" w:space="0" w:color="auto"/>
                                                            <w:bottom w:val="none" w:sz="0" w:space="0" w:color="auto"/>
                                                            <w:right w:val="none" w:sz="0" w:space="0" w:color="auto"/>
                                                          </w:divBdr>
                                                          <w:divsChild>
                                                            <w:div w:id="1152404925">
                                                              <w:marLeft w:val="0"/>
                                                              <w:marRight w:val="0"/>
                                                              <w:marTop w:val="0"/>
                                                              <w:marBottom w:val="0"/>
                                                              <w:divBdr>
                                                                <w:top w:val="none" w:sz="0" w:space="0" w:color="auto"/>
                                                                <w:left w:val="none" w:sz="0" w:space="0" w:color="auto"/>
                                                                <w:bottom w:val="none" w:sz="0" w:space="0" w:color="auto"/>
                                                                <w:right w:val="none" w:sz="0" w:space="0" w:color="auto"/>
                                                              </w:divBdr>
                                                              <w:divsChild>
                                                                <w:div w:id="1077285350">
                                                                  <w:marLeft w:val="0"/>
                                                                  <w:marRight w:val="0"/>
                                                                  <w:marTop w:val="0"/>
                                                                  <w:marBottom w:val="0"/>
                                                                  <w:divBdr>
                                                                    <w:top w:val="none" w:sz="0" w:space="0" w:color="auto"/>
                                                                    <w:left w:val="none" w:sz="0" w:space="0" w:color="auto"/>
                                                                    <w:bottom w:val="none" w:sz="0" w:space="0" w:color="auto"/>
                                                                    <w:right w:val="none" w:sz="0" w:space="0" w:color="auto"/>
                                                                  </w:divBdr>
                                                                  <w:divsChild>
                                                                    <w:div w:id="1491363161">
                                                                      <w:marLeft w:val="0"/>
                                                                      <w:marRight w:val="0"/>
                                                                      <w:marTop w:val="0"/>
                                                                      <w:marBottom w:val="0"/>
                                                                      <w:divBdr>
                                                                        <w:top w:val="none" w:sz="0" w:space="0" w:color="auto"/>
                                                                        <w:left w:val="none" w:sz="0" w:space="0" w:color="auto"/>
                                                                        <w:bottom w:val="none" w:sz="0" w:space="0" w:color="auto"/>
                                                                        <w:right w:val="none" w:sz="0" w:space="0" w:color="auto"/>
                                                                      </w:divBdr>
                                                                      <w:divsChild>
                                                                        <w:div w:id="105469647">
                                                                          <w:marLeft w:val="0"/>
                                                                          <w:marRight w:val="0"/>
                                                                          <w:marTop w:val="0"/>
                                                                          <w:marBottom w:val="0"/>
                                                                          <w:divBdr>
                                                                            <w:top w:val="none" w:sz="0" w:space="0" w:color="auto"/>
                                                                            <w:left w:val="none" w:sz="0" w:space="0" w:color="auto"/>
                                                                            <w:bottom w:val="none" w:sz="0" w:space="0" w:color="auto"/>
                                                                            <w:right w:val="none" w:sz="0" w:space="0" w:color="auto"/>
                                                                          </w:divBdr>
                                                                          <w:divsChild>
                                                                            <w:div w:id="1287927662">
                                                                              <w:marLeft w:val="0"/>
                                                                              <w:marRight w:val="0"/>
                                                                              <w:marTop w:val="0"/>
                                                                              <w:marBottom w:val="0"/>
                                                                              <w:divBdr>
                                                                                <w:top w:val="none" w:sz="0" w:space="0" w:color="auto"/>
                                                                                <w:left w:val="none" w:sz="0" w:space="0" w:color="auto"/>
                                                                                <w:bottom w:val="none" w:sz="0" w:space="0" w:color="auto"/>
                                                                                <w:right w:val="none" w:sz="0" w:space="0" w:color="auto"/>
                                                                              </w:divBdr>
                                                                              <w:divsChild>
                                                                                <w:div w:id="935015363">
                                                                                  <w:marLeft w:val="0"/>
                                                                                  <w:marRight w:val="0"/>
                                                                                  <w:marTop w:val="0"/>
                                                                                  <w:marBottom w:val="0"/>
                                                                                  <w:divBdr>
                                                                                    <w:top w:val="none" w:sz="0" w:space="0" w:color="auto"/>
                                                                                    <w:left w:val="none" w:sz="0" w:space="0" w:color="auto"/>
                                                                                    <w:bottom w:val="none" w:sz="0" w:space="0" w:color="auto"/>
                                                                                    <w:right w:val="none" w:sz="0" w:space="0" w:color="auto"/>
                                                                                  </w:divBdr>
                                                                                  <w:divsChild>
                                                                                    <w:div w:id="398328930">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689998">
      <w:bodyDiv w:val="1"/>
      <w:marLeft w:val="0"/>
      <w:marRight w:val="0"/>
      <w:marTop w:val="0"/>
      <w:marBottom w:val="0"/>
      <w:divBdr>
        <w:top w:val="none" w:sz="0" w:space="0" w:color="auto"/>
        <w:left w:val="none" w:sz="0" w:space="0" w:color="auto"/>
        <w:bottom w:val="none" w:sz="0" w:space="0" w:color="auto"/>
        <w:right w:val="none" w:sz="0" w:space="0" w:color="auto"/>
      </w:divBdr>
    </w:div>
    <w:div w:id="1576622803">
      <w:bodyDiv w:val="1"/>
      <w:marLeft w:val="0"/>
      <w:marRight w:val="0"/>
      <w:marTop w:val="0"/>
      <w:marBottom w:val="0"/>
      <w:divBdr>
        <w:top w:val="none" w:sz="0" w:space="0" w:color="auto"/>
        <w:left w:val="none" w:sz="0" w:space="0" w:color="auto"/>
        <w:bottom w:val="none" w:sz="0" w:space="0" w:color="auto"/>
        <w:right w:val="none" w:sz="0" w:space="0" w:color="auto"/>
      </w:divBdr>
    </w:div>
    <w:div w:id="1636789224">
      <w:bodyDiv w:val="1"/>
      <w:marLeft w:val="0"/>
      <w:marRight w:val="0"/>
      <w:marTop w:val="0"/>
      <w:marBottom w:val="0"/>
      <w:divBdr>
        <w:top w:val="none" w:sz="0" w:space="0" w:color="auto"/>
        <w:left w:val="none" w:sz="0" w:space="0" w:color="auto"/>
        <w:bottom w:val="none" w:sz="0" w:space="0" w:color="auto"/>
        <w:right w:val="none" w:sz="0" w:space="0" w:color="auto"/>
      </w:divBdr>
      <w:divsChild>
        <w:div w:id="1325280645">
          <w:marLeft w:val="0"/>
          <w:marRight w:val="0"/>
          <w:marTop w:val="0"/>
          <w:marBottom w:val="0"/>
          <w:divBdr>
            <w:top w:val="none" w:sz="0" w:space="0" w:color="auto"/>
            <w:left w:val="none" w:sz="0" w:space="0" w:color="auto"/>
            <w:bottom w:val="none" w:sz="0" w:space="0" w:color="auto"/>
            <w:right w:val="none" w:sz="0" w:space="0" w:color="auto"/>
          </w:divBdr>
          <w:divsChild>
            <w:div w:id="16083427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20152357">
      <w:bodyDiv w:val="1"/>
      <w:marLeft w:val="0"/>
      <w:marRight w:val="0"/>
      <w:marTop w:val="0"/>
      <w:marBottom w:val="0"/>
      <w:divBdr>
        <w:top w:val="none" w:sz="0" w:space="0" w:color="auto"/>
        <w:left w:val="none" w:sz="0" w:space="0" w:color="auto"/>
        <w:bottom w:val="none" w:sz="0" w:space="0" w:color="auto"/>
        <w:right w:val="none" w:sz="0" w:space="0" w:color="auto"/>
      </w:divBdr>
    </w:div>
    <w:div w:id="1844737371">
      <w:bodyDiv w:val="1"/>
      <w:marLeft w:val="0"/>
      <w:marRight w:val="0"/>
      <w:marTop w:val="0"/>
      <w:marBottom w:val="0"/>
      <w:divBdr>
        <w:top w:val="none" w:sz="0" w:space="0" w:color="auto"/>
        <w:left w:val="single" w:sz="2" w:space="0" w:color="FFFFFF"/>
        <w:bottom w:val="none" w:sz="0" w:space="0" w:color="auto"/>
        <w:right w:val="none" w:sz="0" w:space="0" w:color="auto"/>
      </w:divBdr>
      <w:divsChild>
        <w:div w:id="1987708624">
          <w:marLeft w:val="0"/>
          <w:marRight w:val="0"/>
          <w:marTop w:val="435"/>
          <w:marBottom w:val="0"/>
          <w:divBdr>
            <w:top w:val="none" w:sz="0" w:space="0" w:color="auto"/>
            <w:left w:val="none" w:sz="0" w:space="0" w:color="auto"/>
            <w:bottom w:val="none" w:sz="0" w:space="0" w:color="auto"/>
            <w:right w:val="none" w:sz="0" w:space="0" w:color="auto"/>
          </w:divBdr>
          <w:divsChild>
            <w:div w:id="6041164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51160975">
      <w:bodyDiv w:val="1"/>
      <w:marLeft w:val="0"/>
      <w:marRight w:val="0"/>
      <w:marTop w:val="0"/>
      <w:marBottom w:val="0"/>
      <w:divBdr>
        <w:top w:val="none" w:sz="0" w:space="0" w:color="auto"/>
        <w:left w:val="none" w:sz="0" w:space="0" w:color="auto"/>
        <w:bottom w:val="none" w:sz="0" w:space="0" w:color="auto"/>
        <w:right w:val="none" w:sz="0" w:space="0" w:color="auto"/>
      </w:divBdr>
      <w:divsChild>
        <w:div w:id="2142184680">
          <w:marLeft w:val="0"/>
          <w:marRight w:val="0"/>
          <w:marTop w:val="0"/>
          <w:marBottom w:val="0"/>
          <w:divBdr>
            <w:top w:val="none" w:sz="0" w:space="0" w:color="auto"/>
            <w:left w:val="none" w:sz="0" w:space="0" w:color="auto"/>
            <w:bottom w:val="none" w:sz="0" w:space="0" w:color="auto"/>
            <w:right w:val="none" w:sz="0" w:space="0" w:color="auto"/>
          </w:divBdr>
          <w:divsChild>
            <w:div w:id="37659207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59138126">
      <w:bodyDiv w:val="1"/>
      <w:marLeft w:val="0"/>
      <w:marRight w:val="0"/>
      <w:marTop w:val="0"/>
      <w:marBottom w:val="0"/>
      <w:divBdr>
        <w:top w:val="none" w:sz="0" w:space="0" w:color="auto"/>
        <w:left w:val="none" w:sz="0" w:space="0" w:color="auto"/>
        <w:bottom w:val="none" w:sz="0" w:space="0" w:color="auto"/>
        <w:right w:val="none" w:sz="0" w:space="0" w:color="auto"/>
      </w:divBdr>
    </w:div>
    <w:div w:id="1968512548">
      <w:bodyDiv w:val="1"/>
      <w:marLeft w:val="0"/>
      <w:marRight w:val="0"/>
      <w:marTop w:val="0"/>
      <w:marBottom w:val="0"/>
      <w:divBdr>
        <w:top w:val="none" w:sz="0" w:space="0" w:color="auto"/>
        <w:left w:val="none" w:sz="0" w:space="0" w:color="auto"/>
        <w:bottom w:val="none" w:sz="0" w:space="0" w:color="auto"/>
        <w:right w:val="none" w:sz="0" w:space="0" w:color="auto"/>
      </w:divBdr>
    </w:div>
    <w:div w:id="2142649017">
      <w:bodyDiv w:val="1"/>
      <w:marLeft w:val="0"/>
      <w:marRight w:val="0"/>
      <w:marTop w:val="0"/>
      <w:marBottom w:val="0"/>
      <w:divBdr>
        <w:top w:val="none" w:sz="0" w:space="0" w:color="auto"/>
        <w:left w:val="none" w:sz="0" w:space="0" w:color="auto"/>
        <w:bottom w:val="none" w:sz="0" w:space="0" w:color="auto"/>
        <w:right w:val="none" w:sz="0" w:space="0" w:color="auto"/>
      </w:divBdr>
    </w:div>
    <w:div w:id="214395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AE984-CFD4-473B-A25B-4834ABAC1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5958</Words>
  <Characters>32176</Characters>
  <Application>Microsoft Office Word</Application>
  <DocSecurity>0</DocSecurity>
  <Lines>268</Lines>
  <Paragraphs>76</Paragraphs>
  <ScaleCrop>false</ScaleCrop>
  <Company/>
  <LinksUpToDate>false</LinksUpToDate>
  <CharactersWithSpaces>38058</CharactersWithSpaces>
  <SharedDoc>false</SharedDoc>
  <HLinks>
    <vt:vector size="12" baseType="variant">
      <vt:variant>
        <vt:i4>2883595</vt:i4>
      </vt:variant>
      <vt:variant>
        <vt:i4>3</vt:i4>
      </vt:variant>
      <vt:variant>
        <vt:i4>0</vt:i4>
      </vt:variant>
      <vt:variant>
        <vt:i4>5</vt:i4>
      </vt:variant>
      <vt:variant>
        <vt:lpwstr>../../../../Documents/RAE/Wholesale/Codes/DA_ID/2020/www.rae.gr</vt:lpwstr>
      </vt:variant>
      <vt:variant>
        <vt:lpwstr/>
      </vt:variant>
      <vt:variant>
        <vt:i4>1048635</vt:i4>
      </vt:variant>
      <vt:variant>
        <vt:i4>0</vt:i4>
      </vt:variant>
      <vt:variant>
        <vt:i4>0</vt:i4>
      </vt:variant>
      <vt:variant>
        <vt:i4>5</vt:i4>
      </vt:variant>
      <vt:variant>
        <vt:lpwstr>mailto:info@rae.gr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2022-04-27T11:07:00Z</dcterms:created>
  <dcterms:modified xsi:type="dcterms:W3CDTF">2022-05-05T10:21:00Z</dcterms:modified>
</cp:coreProperties>
</file>