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63F5" w14:textId="77777777" w:rsidR="00101977" w:rsidRDefault="00B9417B" w:rsidP="002F2C60">
      <w:pPr>
        <w:spacing w:line="276" w:lineRule="auto"/>
        <w:jc w:val="center"/>
        <w:outlineLvl w:val="0"/>
        <w:rPr>
          <w:rFonts w:ascii="Calibri" w:eastAsia="Times New Roman" w:hAnsi="Calibri" w:cs="Calibri"/>
          <w:b/>
          <w:lang w:eastAsia="el-GR"/>
        </w:rPr>
      </w:pPr>
      <w:r w:rsidRPr="002F2C60">
        <w:rPr>
          <w:rFonts w:ascii="Calibri" w:eastAsia="Times New Roman" w:hAnsi="Calibri" w:cs="Calibri"/>
          <w:b/>
          <w:lang w:eastAsia="el-GR"/>
        </w:rPr>
        <w:t>ΣΥΜΒΑΣΗ</w:t>
      </w:r>
    </w:p>
    <w:p w14:paraId="1E0C861F" w14:textId="77777777" w:rsidR="00B9417B" w:rsidRPr="002F2C60" w:rsidRDefault="00B9417B" w:rsidP="00B9417B">
      <w:pPr>
        <w:rPr>
          <w:rFonts w:ascii="Calibri" w:hAnsi="Calibri" w:cs="Calibri"/>
        </w:rPr>
      </w:pPr>
    </w:p>
    <w:p w14:paraId="61821E1D" w14:textId="77777777" w:rsidR="00B9417B" w:rsidRPr="002F2C60" w:rsidRDefault="00B9417B" w:rsidP="00B9417B">
      <w:pPr>
        <w:rPr>
          <w:rFonts w:ascii="Calibri" w:hAnsi="Calibri" w:cs="Calibri"/>
        </w:rPr>
      </w:pPr>
    </w:p>
    <w:p w14:paraId="57CA29FB" w14:textId="77777777" w:rsidR="00B9417B" w:rsidRPr="002F2C60" w:rsidRDefault="00B9417B" w:rsidP="00B9417B">
      <w:pPr>
        <w:rPr>
          <w:rFonts w:ascii="Calibri" w:hAnsi="Calibri" w:cs="Calibri"/>
        </w:rPr>
      </w:pPr>
    </w:p>
    <w:p w14:paraId="01B96E29" w14:textId="77777777" w:rsidR="00B9417B" w:rsidRPr="002F2C60" w:rsidRDefault="00B9417B" w:rsidP="00101977">
      <w:pPr>
        <w:jc w:val="center"/>
        <w:rPr>
          <w:rFonts w:ascii="Calibri" w:hAnsi="Calibri" w:cs="Calibri"/>
          <w:b/>
          <w:bCs/>
        </w:rPr>
      </w:pPr>
      <w:r w:rsidRPr="002F2C60">
        <w:rPr>
          <w:rFonts w:ascii="Calibri" w:hAnsi="Calibri" w:cs="Calibri"/>
          <w:b/>
          <w:bCs/>
        </w:rPr>
        <w:t>Διατήρησης αποθέματος ασφαλείας φυσικού αερίου στη Ρεβυθούσα από μονάδ</w:t>
      </w:r>
      <w:r w:rsidR="003C7499">
        <w:rPr>
          <w:rFonts w:ascii="Calibri" w:hAnsi="Calibri" w:cs="Calibri"/>
          <w:b/>
          <w:bCs/>
        </w:rPr>
        <w:t>α</w:t>
      </w:r>
      <w:r w:rsidRPr="002F2C60">
        <w:rPr>
          <w:rFonts w:ascii="Calibri" w:hAnsi="Calibri" w:cs="Calibri"/>
          <w:b/>
          <w:bCs/>
        </w:rPr>
        <w:t xml:space="preserve"> </w:t>
      </w:r>
      <w:r w:rsidR="003C7499">
        <w:rPr>
          <w:rFonts w:ascii="Calibri" w:hAnsi="Calibri" w:cs="Calibri"/>
          <w:b/>
          <w:bCs/>
        </w:rPr>
        <w:t xml:space="preserve">παραγωγής ηλεκτρικής ενέργειας </w:t>
      </w:r>
      <w:r w:rsidRPr="002F2C60">
        <w:rPr>
          <w:rFonts w:ascii="Calibri" w:hAnsi="Calibri" w:cs="Calibri"/>
          <w:b/>
          <w:bCs/>
        </w:rPr>
        <w:t xml:space="preserve">με καύσιμο το </w:t>
      </w:r>
      <w:r w:rsidR="003C7499">
        <w:rPr>
          <w:rFonts w:ascii="Calibri" w:hAnsi="Calibri" w:cs="Calibri"/>
          <w:b/>
          <w:bCs/>
        </w:rPr>
        <w:t xml:space="preserve">φυσικό αέριο </w:t>
      </w:r>
      <w:r w:rsidRPr="002F2C60">
        <w:rPr>
          <w:rFonts w:ascii="Calibri" w:hAnsi="Calibri" w:cs="Calibri"/>
          <w:b/>
          <w:bCs/>
        </w:rPr>
        <w:t>χωρίς τη δυνατότητα εναλλαγής</w:t>
      </w:r>
      <w:r w:rsidR="00101977">
        <w:rPr>
          <w:rFonts w:ascii="Calibri" w:hAnsi="Calibri" w:cs="Calibri"/>
          <w:b/>
          <w:bCs/>
        </w:rPr>
        <w:t xml:space="preserve"> </w:t>
      </w:r>
      <w:r w:rsidRPr="002F2C60">
        <w:rPr>
          <w:rFonts w:ascii="Calibri" w:hAnsi="Calibri" w:cs="Calibri"/>
          <w:b/>
          <w:bCs/>
        </w:rPr>
        <w:t>καυσίμου</w:t>
      </w:r>
    </w:p>
    <w:p w14:paraId="41C3C48E" w14:textId="77777777" w:rsidR="00101977" w:rsidRPr="000B0552" w:rsidRDefault="00101977" w:rsidP="00101977">
      <w:pPr>
        <w:jc w:val="center"/>
        <w:rPr>
          <w:rFonts w:ascii="Calibri" w:hAnsi="Calibri" w:cs="Calibri"/>
          <w:b/>
          <w:bCs/>
        </w:rPr>
      </w:pPr>
    </w:p>
    <w:p w14:paraId="0E585522" w14:textId="77777777" w:rsidR="00101977" w:rsidRPr="002F2C60" w:rsidRDefault="00101977" w:rsidP="00101977">
      <w:pPr>
        <w:jc w:val="center"/>
        <w:rPr>
          <w:rFonts w:ascii="Calibri" w:hAnsi="Calibri" w:cs="Calibri"/>
          <w:b/>
          <w:bCs/>
        </w:rPr>
      </w:pPr>
      <w:r>
        <w:rPr>
          <w:rFonts w:ascii="Calibri" w:hAnsi="Calibri" w:cs="Calibri"/>
          <w:b/>
          <w:bCs/>
        </w:rPr>
        <w:t>Α</w:t>
      </w:r>
      <w:r w:rsidRPr="002F2C60">
        <w:rPr>
          <w:rFonts w:ascii="Calibri" w:hAnsi="Calibri" w:cs="Calibri"/>
          <w:b/>
          <w:bCs/>
        </w:rPr>
        <w:t>ριθμός …….</w:t>
      </w:r>
    </w:p>
    <w:p w14:paraId="6DC69FCA" w14:textId="77777777" w:rsidR="00B9417B" w:rsidRPr="002F2C60" w:rsidRDefault="00B9417B" w:rsidP="002F2C60">
      <w:pPr>
        <w:jc w:val="center"/>
        <w:rPr>
          <w:rFonts w:ascii="Calibri" w:hAnsi="Calibri" w:cs="Calibri"/>
        </w:rPr>
      </w:pPr>
    </w:p>
    <w:p w14:paraId="77ECE930" w14:textId="77777777" w:rsidR="00B9417B" w:rsidRPr="002F2C60" w:rsidRDefault="00B9417B" w:rsidP="002F2C60">
      <w:pPr>
        <w:jc w:val="center"/>
        <w:rPr>
          <w:rFonts w:ascii="Calibri" w:hAnsi="Calibri" w:cs="Calibri"/>
        </w:rPr>
      </w:pPr>
    </w:p>
    <w:p w14:paraId="56BACA5A" w14:textId="77777777" w:rsidR="00B9417B" w:rsidRPr="002F2C60" w:rsidRDefault="000B2C87" w:rsidP="002F2C60">
      <w:pPr>
        <w:jc w:val="center"/>
        <w:rPr>
          <w:rFonts w:ascii="Calibri" w:hAnsi="Calibri" w:cs="Calibri"/>
        </w:rPr>
      </w:pPr>
      <w:r>
        <w:rPr>
          <w:rFonts w:ascii="Calibri" w:hAnsi="Calibri" w:cs="Calibri"/>
        </w:rPr>
        <w:t>Μ</w:t>
      </w:r>
      <w:r w:rsidR="00B9417B" w:rsidRPr="002F2C60">
        <w:rPr>
          <w:rFonts w:ascii="Calibri" w:hAnsi="Calibri" w:cs="Calibri"/>
        </w:rPr>
        <w:t xml:space="preserve">εταξύ </w:t>
      </w:r>
      <w:r>
        <w:rPr>
          <w:rFonts w:ascii="Calibri" w:hAnsi="Calibri" w:cs="Calibri"/>
        </w:rPr>
        <w:t>της</w:t>
      </w:r>
      <w:r w:rsidR="00B9417B" w:rsidRPr="002F2C60">
        <w:rPr>
          <w:rFonts w:ascii="Calibri" w:hAnsi="Calibri" w:cs="Calibri"/>
        </w:rPr>
        <w:t xml:space="preserve"> εταιρείας</w:t>
      </w:r>
    </w:p>
    <w:p w14:paraId="56F1B889" w14:textId="77777777" w:rsidR="00B9417B" w:rsidRPr="002F2C60" w:rsidRDefault="00B9417B" w:rsidP="002F2C60">
      <w:pPr>
        <w:jc w:val="center"/>
        <w:rPr>
          <w:rFonts w:ascii="Calibri" w:hAnsi="Calibri" w:cs="Calibri"/>
        </w:rPr>
      </w:pPr>
    </w:p>
    <w:p w14:paraId="12413172" w14:textId="77777777" w:rsidR="00B9417B" w:rsidRPr="002F2C60" w:rsidRDefault="00B9417B" w:rsidP="002F2C60">
      <w:pPr>
        <w:jc w:val="center"/>
        <w:rPr>
          <w:rFonts w:ascii="Calibri" w:hAnsi="Calibri" w:cs="Calibri"/>
          <w:b/>
          <w:bCs/>
        </w:rPr>
      </w:pPr>
      <w:r w:rsidRPr="002F2C60">
        <w:rPr>
          <w:rFonts w:ascii="Calibri" w:hAnsi="Calibri" w:cs="Calibri"/>
          <w:b/>
          <w:bCs/>
        </w:rPr>
        <w:t>ΔΙΑΧΕΙΡΙΣΤΗΣ ΕΘΝΙΚΟΥ ΣΥΣΤΗΜΑΤΟΣ ΦΥΣΙΚΟΥ (ΔΕΣΦΑ) Α.Ε.</w:t>
      </w:r>
    </w:p>
    <w:p w14:paraId="6A129570" w14:textId="77777777" w:rsidR="00B9417B" w:rsidRPr="002F2C60" w:rsidRDefault="00B9417B" w:rsidP="002F2C60">
      <w:pPr>
        <w:jc w:val="center"/>
        <w:rPr>
          <w:rFonts w:ascii="Calibri" w:hAnsi="Calibri" w:cs="Calibri"/>
        </w:rPr>
      </w:pPr>
    </w:p>
    <w:p w14:paraId="65FBDE46" w14:textId="77777777" w:rsidR="00B9417B" w:rsidRPr="002F2C60" w:rsidRDefault="00B9417B" w:rsidP="002F2C60">
      <w:pPr>
        <w:jc w:val="center"/>
        <w:rPr>
          <w:rFonts w:ascii="Calibri" w:hAnsi="Calibri" w:cs="Calibri"/>
        </w:rPr>
      </w:pPr>
      <w:r w:rsidRPr="002F2C60">
        <w:rPr>
          <w:rFonts w:ascii="Calibri" w:hAnsi="Calibri" w:cs="Calibri"/>
        </w:rPr>
        <w:t xml:space="preserve">και </w:t>
      </w:r>
      <w:r w:rsidR="000B2C87">
        <w:rPr>
          <w:rFonts w:ascii="Calibri" w:hAnsi="Calibri" w:cs="Calibri"/>
        </w:rPr>
        <w:t>της</w:t>
      </w:r>
      <w:r w:rsidRPr="002F2C60">
        <w:rPr>
          <w:rFonts w:ascii="Calibri" w:hAnsi="Calibri" w:cs="Calibri"/>
        </w:rPr>
        <w:t xml:space="preserve"> εταιρείας</w:t>
      </w:r>
    </w:p>
    <w:p w14:paraId="0A8B158D" w14:textId="77777777" w:rsidR="00B9417B" w:rsidRPr="002F2C60" w:rsidRDefault="00B9417B" w:rsidP="002F2C60">
      <w:pPr>
        <w:jc w:val="center"/>
        <w:rPr>
          <w:rFonts w:ascii="Calibri" w:hAnsi="Calibri" w:cs="Calibri"/>
        </w:rPr>
      </w:pPr>
    </w:p>
    <w:p w14:paraId="14C667D7" w14:textId="77777777" w:rsidR="00B9417B" w:rsidRPr="002F2C60" w:rsidRDefault="00B9417B" w:rsidP="002F2C60">
      <w:pPr>
        <w:jc w:val="center"/>
        <w:rPr>
          <w:rFonts w:ascii="Calibri" w:hAnsi="Calibri" w:cs="Calibri"/>
          <w:b/>
          <w:bCs/>
        </w:rPr>
      </w:pPr>
      <w:r w:rsidRPr="002F2C60">
        <w:rPr>
          <w:rFonts w:ascii="Calibri" w:hAnsi="Calibri" w:cs="Calibri"/>
          <w:b/>
          <w:bCs/>
        </w:rPr>
        <w:t>…………….</w:t>
      </w:r>
    </w:p>
    <w:p w14:paraId="1A8A5DA1" w14:textId="77777777" w:rsidR="00B9417B" w:rsidRPr="002F2C60" w:rsidRDefault="00B9417B" w:rsidP="002F2C60">
      <w:pPr>
        <w:jc w:val="center"/>
        <w:rPr>
          <w:rFonts w:ascii="Calibri" w:hAnsi="Calibri" w:cs="Calibri"/>
        </w:rPr>
      </w:pPr>
    </w:p>
    <w:p w14:paraId="493697A5" w14:textId="77777777" w:rsidR="00B9417B" w:rsidRPr="002F2C60" w:rsidRDefault="00B9417B" w:rsidP="002F2C60">
      <w:pPr>
        <w:jc w:val="center"/>
        <w:rPr>
          <w:rFonts w:ascii="Calibri" w:hAnsi="Calibri" w:cs="Calibri"/>
        </w:rPr>
      </w:pPr>
    </w:p>
    <w:p w14:paraId="4E646A95" w14:textId="77777777" w:rsidR="00B9417B" w:rsidRPr="002F2C60" w:rsidRDefault="00B9417B" w:rsidP="002F2C60">
      <w:pPr>
        <w:jc w:val="center"/>
        <w:rPr>
          <w:rFonts w:ascii="Calibri" w:hAnsi="Calibri" w:cs="Calibri"/>
        </w:rPr>
      </w:pPr>
    </w:p>
    <w:p w14:paraId="7D59C791" w14:textId="77777777" w:rsidR="00B9417B" w:rsidRPr="002F2C60" w:rsidRDefault="00B9417B" w:rsidP="002F2C60">
      <w:pPr>
        <w:jc w:val="center"/>
        <w:rPr>
          <w:rFonts w:ascii="Calibri" w:hAnsi="Calibri" w:cs="Calibri"/>
        </w:rPr>
      </w:pPr>
    </w:p>
    <w:p w14:paraId="784A0606" w14:textId="77777777" w:rsidR="00B9417B" w:rsidRPr="002F2C60" w:rsidRDefault="00B9417B" w:rsidP="002F2C60">
      <w:pPr>
        <w:jc w:val="center"/>
        <w:rPr>
          <w:rFonts w:ascii="Calibri" w:hAnsi="Calibri" w:cs="Calibri"/>
        </w:rPr>
      </w:pPr>
    </w:p>
    <w:p w14:paraId="4AD61A3A" w14:textId="77777777" w:rsidR="00925BD1" w:rsidRPr="00EF1EDB" w:rsidRDefault="00B9417B" w:rsidP="002F2C60">
      <w:pPr>
        <w:jc w:val="center"/>
        <w:rPr>
          <w:rFonts w:ascii="Calibri" w:hAnsi="Calibri" w:cs="Calibri"/>
        </w:rPr>
      </w:pPr>
      <w:r w:rsidRPr="002F2C60">
        <w:rPr>
          <w:rFonts w:ascii="Calibri" w:hAnsi="Calibri" w:cs="Calibri"/>
        </w:rPr>
        <w:t>ΧΑΛΑΝΔΡΙ, ………………2022</w:t>
      </w:r>
    </w:p>
    <w:p w14:paraId="12B8FB44" w14:textId="77777777" w:rsidR="00925BD1" w:rsidRDefault="00925BD1" w:rsidP="0021571B">
      <w:pPr>
        <w:pStyle w:val="ae"/>
        <w:spacing w:after="120" w:line="276" w:lineRule="auto"/>
        <w:jc w:val="both"/>
        <w:rPr>
          <w:rFonts w:ascii="Calibri" w:hAnsi="Calibri" w:cs="Calibri"/>
        </w:rPr>
      </w:pPr>
      <w:r>
        <w:rPr>
          <w:rFonts w:ascii="Calibri" w:hAnsi="Calibri" w:cs="Calibri"/>
        </w:rPr>
        <w:br w:type="page"/>
      </w:r>
    </w:p>
    <w:p w14:paraId="5D8C0B29" w14:textId="02D172B9" w:rsidR="00925BD1" w:rsidRDefault="00925BD1" w:rsidP="0021571B">
      <w:pPr>
        <w:pStyle w:val="ad"/>
        <w:spacing w:line="276" w:lineRule="auto"/>
        <w:rPr>
          <w:rFonts w:ascii="Calibri" w:hAnsi="Calibri" w:cs="Calibri"/>
        </w:rPr>
      </w:pPr>
      <w:r>
        <w:rPr>
          <w:rFonts w:ascii="Calibri" w:hAnsi="Calibri" w:cs="Calibri"/>
        </w:rPr>
        <w:lastRenderedPageBreak/>
        <w:t xml:space="preserve">Στο Χαλάνδρι σήμερα την </w:t>
      </w:r>
      <w:r w:rsidR="001A5FD3">
        <w:rPr>
          <w:rFonts w:ascii="Calibri" w:hAnsi="Calibri" w:cs="Calibri"/>
        </w:rPr>
        <w:t>……………</w:t>
      </w:r>
      <w:r w:rsidR="00FF7F79">
        <w:rPr>
          <w:rFonts w:ascii="Calibri" w:hAnsi="Calibri" w:cs="Calibri"/>
        </w:rPr>
        <w:t xml:space="preserve"> 20</w:t>
      </w:r>
      <w:r w:rsidR="00836A0C">
        <w:rPr>
          <w:rFonts w:ascii="Calibri" w:hAnsi="Calibri" w:cs="Calibri"/>
        </w:rPr>
        <w:t>….</w:t>
      </w:r>
      <w:r w:rsidR="00FF7F79">
        <w:rPr>
          <w:rFonts w:ascii="Calibri" w:hAnsi="Calibri" w:cs="Calibri"/>
        </w:rPr>
        <w:t xml:space="preserve">, </w:t>
      </w:r>
      <w:r>
        <w:rPr>
          <w:rFonts w:ascii="Calibri" w:hAnsi="Calibri" w:cs="Calibri"/>
        </w:rPr>
        <w:t>μεταξύ</w:t>
      </w:r>
      <w:r w:rsidR="00703BC8" w:rsidRPr="00703BC8">
        <w:t xml:space="preserve"> </w:t>
      </w:r>
      <w:r w:rsidR="00703BC8" w:rsidRPr="00703BC8">
        <w:rPr>
          <w:rFonts w:ascii="Calibri" w:hAnsi="Calibri" w:cs="Calibri"/>
        </w:rPr>
        <w:t xml:space="preserve">των κάτωθι </w:t>
      </w:r>
      <w:r w:rsidR="00864BEB">
        <w:rPr>
          <w:rFonts w:ascii="Calibri" w:hAnsi="Calibri" w:cs="Calibri"/>
        </w:rPr>
        <w:t>σ</w:t>
      </w:r>
      <w:r w:rsidR="00864BEB" w:rsidRPr="00703BC8">
        <w:rPr>
          <w:rFonts w:ascii="Calibri" w:hAnsi="Calibri" w:cs="Calibri"/>
        </w:rPr>
        <w:t xml:space="preserve">υμβαλλομένων </w:t>
      </w:r>
      <w:r w:rsidR="00864BEB">
        <w:rPr>
          <w:rFonts w:ascii="Calibri" w:hAnsi="Calibri" w:cs="Calibri"/>
        </w:rPr>
        <w:t>μ</w:t>
      </w:r>
      <w:r w:rsidR="00864BEB" w:rsidRPr="00703BC8">
        <w:rPr>
          <w:rFonts w:ascii="Calibri" w:hAnsi="Calibri" w:cs="Calibri"/>
        </w:rPr>
        <w:t>ερών</w:t>
      </w:r>
      <w:r w:rsidR="00703BC8" w:rsidRPr="00703BC8">
        <w:rPr>
          <w:rFonts w:ascii="Calibri" w:hAnsi="Calibri" w:cs="Calibri"/>
        </w:rPr>
        <w:t>, ήτοι</w:t>
      </w:r>
      <w:r>
        <w:rPr>
          <w:rFonts w:ascii="Calibri" w:hAnsi="Calibri" w:cs="Calibri"/>
        </w:rPr>
        <w:t xml:space="preserve">: </w:t>
      </w:r>
    </w:p>
    <w:p w14:paraId="60950B38" w14:textId="77777777" w:rsidR="00925BD1" w:rsidRDefault="00925BD1" w:rsidP="0021571B">
      <w:pPr>
        <w:autoSpaceDE w:val="0"/>
        <w:autoSpaceDN w:val="0"/>
        <w:adjustRightInd w:val="0"/>
        <w:spacing w:after="120"/>
        <w:rPr>
          <w:rFonts w:ascii="Calibri" w:hAnsi="Calibri" w:cs="Calibri"/>
        </w:rPr>
      </w:pPr>
      <w:r>
        <w:rPr>
          <w:rFonts w:ascii="Calibri" w:hAnsi="Calibri" w:cs="Calibri"/>
        </w:rPr>
        <w:t xml:space="preserve">α) </w:t>
      </w:r>
      <w:r w:rsidR="000B2C87">
        <w:rPr>
          <w:rFonts w:ascii="Calibri" w:hAnsi="Calibri" w:cs="Calibri"/>
        </w:rPr>
        <w:t>της</w:t>
      </w:r>
      <w:r>
        <w:rPr>
          <w:rFonts w:ascii="Calibri" w:hAnsi="Calibri" w:cs="Calibri"/>
        </w:rPr>
        <w:t xml:space="preserve"> ανώνυμης εταιρίας με την επωνυμία «ΔΙΑΧΕΙΡΙΣΤΗΣ ΕΘΝΙΚΟΥ ΣΥΣΤΗΜΑΤΟΣ ΦΥΣΙΚΟΥ ΑΕΡΙΟΥ ΑΝΩΝΥΜΗ ΕΤΑΙΡΙΑ» και τον διακριτικό τίτλο «ΔΕΣΦΑ Α.Ε.», η οποία εδρεύει στ</w:t>
      </w:r>
      <w:r w:rsidR="00FE33AA">
        <w:rPr>
          <w:rFonts w:ascii="Calibri" w:hAnsi="Calibri" w:cs="Calibri"/>
        </w:rPr>
        <w:t xml:space="preserve">ο Χαλάνδρι, </w:t>
      </w:r>
      <w:r>
        <w:rPr>
          <w:rFonts w:ascii="Calibri" w:hAnsi="Calibri" w:cs="Calibri"/>
        </w:rPr>
        <w:t>ε</w:t>
      </w:r>
      <w:r w:rsidR="000D44FA">
        <w:rPr>
          <w:rFonts w:ascii="Calibri" w:hAnsi="Calibri" w:cs="Calibri"/>
        </w:rPr>
        <w:t xml:space="preserve">πί </w:t>
      </w:r>
      <w:r>
        <w:rPr>
          <w:rFonts w:ascii="Calibri" w:hAnsi="Calibri" w:cs="Calibri"/>
        </w:rPr>
        <w:t xml:space="preserve">της </w:t>
      </w:r>
      <w:r w:rsidR="00FE33AA">
        <w:rPr>
          <w:rFonts w:ascii="Calibri" w:hAnsi="Calibri" w:cs="Calibri"/>
        </w:rPr>
        <w:t xml:space="preserve">Λ. Μεσογείων 357-359, </w:t>
      </w:r>
      <w:r>
        <w:rPr>
          <w:rFonts w:ascii="Calibri" w:hAnsi="Calibri" w:cs="Calibri"/>
        </w:rPr>
        <w:t xml:space="preserve">με ΑΦΜ </w:t>
      </w:r>
      <w:r w:rsidR="00FE33AA">
        <w:rPr>
          <w:rFonts w:ascii="Calibri" w:hAnsi="Calibri" w:cs="Calibri"/>
        </w:rPr>
        <w:t xml:space="preserve">998808114, </w:t>
      </w:r>
      <w:r>
        <w:rPr>
          <w:rFonts w:ascii="Calibri" w:hAnsi="Calibri" w:cs="Calibri"/>
        </w:rPr>
        <w:t xml:space="preserve">ΔΟΥ ΦΑΕ </w:t>
      </w:r>
      <w:r w:rsidRPr="000D44FA">
        <w:rPr>
          <w:rFonts w:ascii="Calibri" w:hAnsi="Calibri" w:cs="Calibri"/>
        </w:rPr>
        <w:t xml:space="preserve">ΑΘΗΝΩΝ, όπως </w:t>
      </w:r>
      <w:r>
        <w:rPr>
          <w:rFonts w:ascii="Calibri" w:hAnsi="Calibri" w:cs="Calibri"/>
        </w:rPr>
        <w:t xml:space="preserve">εκπροσωπείται </w:t>
      </w:r>
      <w:r w:rsidRPr="000D44FA">
        <w:rPr>
          <w:rFonts w:ascii="Calibri" w:hAnsi="Calibri" w:cs="Calibri"/>
        </w:rPr>
        <w:t>νόμιμα για την υπογραφ</w:t>
      </w:r>
      <w:r>
        <w:rPr>
          <w:rFonts w:ascii="Calibri" w:hAnsi="Calibri" w:cs="Calibri"/>
        </w:rPr>
        <w:t xml:space="preserve">ή της παρούσας  </w:t>
      </w:r>
      <w:r w:rsidR="00C31C26">
        <w:rPr>
          <w:rFonts w:ascii="Calibri" w:hAnsi="Calibri" w:cs="Calibri"/>
        </w:rPr>
        <w:t xml:space="preserve">από την κα </w:t>
      </w:r>
      <w:r w:rsidR="00C31C26">
        <w:rPr>
          <w:rFonts w:ascii="Calibri" w:hAnsi="Calibri" w:cs="Calibri"/>
          <w:lang w:val="en-US"/>
        </w:rPr>
        <w:t>Maria</w:t>
      </w:r>
      <w:r w:rsidR="00C31C26" w:rsidRPr="00864BEB">
        <w:rPr>
          <w:rFonts w:ascii="Calibri" w:hAnsi="Calibri" w:cs="Calibri"/>
        </w:rPr>
        <w:t xml:space="preserve"> </w:t>
      </w:r>
      <w:r w:rsidR="00C31C26">
        <w:rPr>
          <w:rFonts w:ascii="Calibri" w:hAnsi="Calibri" w:cs="Calibri"/>
          <w:lang w:val="en-US"/>
        </w:rPr>
        <w:t>Rita</w:t>
      </w:r>
      <w:r w:rsidR="00C31C26" w:rsidRPr="00864BEB">
        <w:rPr>
          <w:rFonts w:ascii="Calibri" w:hAnsi="Calibri" w:cs="Calibri"/>
        </w:rPr>
        <w:t xml:space="preserve"> </w:t>
      </w:r>
      <w:r w:rsidR="00C31C26">
        <w:rPr>
          <w:rFonts w:ascii="Calibri" w:hAnsi="Calibri" w:cs="Calibri"/>
          <w:lang w:val="en-US"/>
        </w:rPr>
        <w:t>Galli</w:t>
      </w:r>
      <w:r w:rsidR="000D44FA">
        <w:rPr>
          <w:rFonts w:ascii="Calibri" w:hAnsi="Calibri" w:cs="Calibri"/>
        </w:rPr>
        <w:t>,</w:t>
      </w:r>
      <w:r w:rsidR="00C31C26" w:rsidRPr="00864BEB">
        <w:rPr>
          <w:rFonts w:ascii="Calibri" w:hAnsi="Calibri" w:cs="Calibri"/>
        </w:rPr>
        <w:t xml:space="preserve"> </w:t>
      </w:r>
      <w:r w:rsidR="00FE33AA">
        <w:rPr>
          <w:rFonts w:ascii="Calibri" w:hAnsi="Calibri" w:cs="Calibri"/>
        </w:rPr>
        <w:t>Διευθύνο</w:t>
      </w:r>
      <w:r w:rsidR="00C31C26">
        <w:rPr>
          <w:rFonts w:ascii="Calibri" w:hAnsi="Calibri" w:cs="Calibri"/>
        </w:rPr>
        <w:t>υ</w:t>
      </w:r>
      <w:r w:rsidR="000D44FA">
        <w:rPr>
          <w:rFonts w:ascii="Calibri" w:hAnsi="Calibri" w:cs="Calibri"/>
        </w:rPr>
        <w:t xml:space="preserve">σα </w:t>
      </w:r>
      <w:r w:rsidR="00FE33AA">
        <w:rPr>
          <w:rFonts w:ascii="Calibri" w:hAnsi="Calibri" w:cs="Calibri"/>
        </w:rPr>
        <w:t xml:space="preserve">Σύμβουλο </w:t>
      </w:r>
      <w:r w:rsidR="000D44FA">
        <w:rPr>
          <w:rFonts w:ascii="Calibri" w:hAnsi="Calibri" w:cs="Calibri"/>
        </w:rPr>
        <w:t>αυτής,</w:t>
      </w:r>
      <w:r w:rsidR="00FE33AA">
        <w:rPr>
          <w:rFonts w:ascii="Calibri" w:hAnsi="Calibri" w:cs="Calibri"/>
        </w:rPr>
        <w:t xml:space="preserve"> </w:t>
      </w:r>
      <w:r>
        <w:rPr>
          <w:rFonts w:ascii="Calibri" w:hAnsi="Calibri" w:cs="Calibri"/>
        </w:rPr>
        <w:t>και καλείται στο εξής «</w:t>
      </w:r>
      <w:r w:rsidRPr="00864BEB">
        <w:rPr>
          <w:rFonts w:ascii="Calibri" w:hAnsi="Calibri" w:cs="Calibri"/>
          <w:b/>
          <w:bCs/>
        </w:rPr>
        <w:t>Διαχειριστής</w:t>
      </w:r>
      <w:r w:rsidRPr="000D44FA">
        <w:rPr>
          <w:rFonts w:ascii="Calibri" w:hAnsi="Calibri" w:cs="Calibri"/>
        </w:rPr>
        <w:t xml:space="preserve">» και </w:t>
      </w:r>
    </w:p>
    <w:p w14:paraId="50DC4FB0" w14:textId="77777777" w:rsidR="00F5052B" w:rsidRDefault="00925BD1" w:rsidP="0021571B">
      <w:pPr>
        <w:autoSpaceDE w:val="0"/>
        <w:autoSpaceDN w:val="0"/>
        <w:adjustRightInd w:val="0"/>
        <w:spacing w:after="120"/>
      </w:pPr>
      <w:r>
        <w:rPr>
          <w:rFonts w:ascii="Calibri" w:hAnsi="Calibri" w:cs="Calibri"/>
        </w:rPr>
        <w:t>β) της εταιρίας με την επωνυμία «</w:t>
      </w:r>
      <w:r w:rsidR="001A5FD3">
        <w:rPr>
          <w:rFonts w:ascii="Calibri" w:hAnsi="Calibri" w:cs="Calibri"/>
        </w:rPr>
        <w:t>…………..</w:t>
      </w:r>
      <w:r>
        <w:rPr>
          <w:rFonts w:ascii="Calibri" w:hAnsi="Calibri" w:cs="Calibri"/>
        </w:rPr>
        <w:t>»</w:t>
      </w:r>
      <w:r w:rsidR="002B4B39">
        <w:rPr>
          <w:rFonts w:ascii="Calibri" w:hAnsi="Calibri" w:cs="Calibri"/>
        </w:rPr>
        <w:t xml:space="preserve"> και τον διακριτικό τίτλο «</w:t>
      </w:r>
      <w:r w:rsidR="002B4B39" w:rsidRPr="00BB0162">
        <w:rPr>
          <w:rFonts w:ascii="Calibri" w:hAnsi="Calibri" w:cs="Calibri"/>
        </w:rPr>
        <w:t>…………….</w:t>
      </w:r>
      <w:r w:rsidR="002B4B39">
        <w:rPr>
          <w:rFonts w:ascii="Calibri" w:hAnsi="Calibri" w:cs="Calibri"/>
        </w:rPr>
        <w:t>.»</w:t>
      </w:r>
      <w:r>
        <w:rPr>
          <w:rFonts w:ascii="Calibri" w:hAnsi="Calibri" w:cs="Calibri"/>
        </w:rPr>
        <w:t>, η οποία εδρεύει στ</w:t>
      </w:r>
      <w:r w:rsidR="001A5FD3">
        <w:rPr>
          <w:rFonts w:ascii="Calibri" w:hAnsi="Calibri" w:cs="Calibri"/>
        </w:rPr>
        <w:t>……….</w:t>
      </w:r>
      <w:r>
        <w:rPr>
          <w:rFonts w:ascii="Calibri" w:hAnsi="Calibri" w:cs="Calibri"/>
        </w:rPr>
        <w:t>,</w:t>
      </w:r>
      <w:r w:rsidR="002B4B39">
        <w:rPr>
          <w:rFonts w:ascii="Calibri" w:hAnsi="Calibri" w:cs="Calibri"/>
        </w:rPr>
        <w:t xml:space="preserve"> επί της </w:t>
      </w:r>
      <w:r w:rsidR="002B4B39" w:rsidRPr="00BB0162">
        <w:rPr>
          <w:rFonts w:ascii="Calibri" w:hAnsi="Calibri" w:cs="Calibri"/>
        </w:rPr>
        <w:t>…………………</w:t>
      </w:r>
      <w:r w:rsidR="002B4B39">
        <w:rPr>
          <w:rFonts w:ascii="Calibri" w:hAnsi="Calibri" w:cs="Calibri"/>
        </w:rPr>
        <w:t>,</w:t>
      </w:r>
      <w:r>
        <w:rPr>
          <w:rFonts w:ascii="Calibri" w:hAnsi="Calibri" w:cs="Calibri"/>
        </w:rPr>
        <w:t xml:space="preserve"> </w:t>
      </w:r>
      <w:r w:rsidR="002B4B39">
        <w:rPr>
          <w:rFonts w:ascii="Calibri" w:hAnsi="Calibri" w:cs="Calibri"/>
        </w:rPr>
        <w:t>με</w:t>
      </w:r>
      <w:r>
        <w:rPr>
          <w:rFonts w:ascii="Calibri" w:hAnsi="Calibri" w:cs="Calibri"/>
        </w:rPr>
        <w:t xml:space="preserve"> ΑΦΜ</w:t>
      </w:r>
      <w:r w:rsidR="001A5FD3">
        <w:rPr>
          <w:rFonts w:ascii="Calibri" w:hAnsi="Calibri" w:cs="Calibri"/>
        </w:rPr>
        <w:t>………</w:t>
      </w:r>
      <w:r>
        <w:rPr>
          <w:rFonts w:ascii="Calibri" w:hAnsi="Calibri" w:cs="Calibri"/>
        </w:rPr>
        <w:t>, ΔΟΥ</w:t>
      </w:r>
      <w:r w:rsidR="002B4B39">
        <w:rPr>
          <w:rFonts w:ascii="Calibri" w:hAnsi="Calibri" w:cs="Calibri"/>
        </w:rPr>
        <w:t xml:space="preserve"> ……………</w:t>
      </w:r>
      <w:r>
        <w:rPr>
          <w:rFonts w:ascii="Calibri" w:hAnsi="Calibri" w:cs="Calibri"/>
        </w:rPr>
        <w:t>, όπως εκπροσωπείτ</w:t>
      </w:r>
      <w:r w:rsidR="000D44FA">
        <w:rPr>
          <w:rFonts w:ascii="Calibri" w:hAnsi="Calibri" w:cs="Calibri"/>
        </w:rPr>
        <w:t xml:space="preserve">αι </w:t>
      </w:r>
      <w:r>
        <w:rPr>
          <w:rFonts w:ascii="Calibri" w:hAnsi="Calibri" w:cs="Calibri"/>
        </w:rPr>
        <w:t>νόμιμα για την υπογραφή της παρούσας από τ</w:t>
      </w:r>
      <w:r w:rsidR="00C31C26">
        <w:rPr>
          <w:rFonts w:ascii="Calibri" w:hAnsi="Calibri" w:cs="Calibri"/>
        </w:rPr>
        <w:t>…..</w:t>
      </w:r>
      <w:r w:rsidR="002B4B39">
        <w:rPr>
          <w:rFonts w:ascii="Calibri" w:hAnsi="Calibri" w:cs="Calibri"/>
        </w:rPr>
        <w:t xml:space="preserve"> …….., ……………</w:t>
      </w:r>
      <w:r w:rsidR="00B52101">
        <w:rPr>
          <w:rFonts w:ascii="Calibri" w:hAnsi="Calibri" w:cs="Calibri"/>
        </w:rPr>
        <w:t xml:space="preserve"> αυτής</w:t>
      </w:r>
      <w:r w:rsidR="00EC68E6">
        <w:rPr>
          <w:rFonts w:ascii="Calibri" w:hAnsi="Calibri" w:cs="Calibri"/>
        </w:rPr>
        <w:t>,</w:t>
      </w:r>
      <w:r>
        <w:rPr>
          <w:rFonts w:ascii="Calibri" w:hAnsi="Calibri" w:cs="Calibri"/>
        </w:rPr>
        <w:t xml:space="preserve"> κατοίκου </w:t>
      </w:r>
      <w:r w:rsidR="00C31C26">
        <w:rPr>
          <w:rFonts w:ascii="Calibri" w:hAnsi="Calibri" w:cs="Calibri"/>
        </w:rPr>
        <w:t>…………….</w:t>
      </w:r>
      <w:r w:rsidR="00EC68E6">
        <w:rPr>
          <w:rFonts w:ascii="Calibri" w:hAnsi="Calibri" w:cs="Calibri"/>
        </w:rPr>
        <w:t>,</w:t>
      </w:r>
      <w:r>
        <w:rPr>
          <w:rFonts w:ascii="Calibri" w:hAnsi="Calibri" w:cs="Calibri"/>
        </w:rPr>
        <w:t xml:space="preserve"> οδός </w:t>
      </w:r>
      <w:r w:rsidR="00C31C26">
        <w:rPr>
          <w:rFonts w:ascii="Calibri" w:hAnsi="Calibri" w:cs="Calibri"/>
        </w:rPr>
        <w:t>………………….</w:t>
      </w:r>
      <w:r>
        <w:rPr>
          <w:rFonts w:ascii="Calibri" w:hAnsi="Calibri" w:cs="Calibri"/>
        </w:rPr>
        <w:t xml:space="preserve"> αριθμ</w:t>
      </w:r>
      <w:r w:rsidR="00C31C26">
        <w:rPr>
          <w:rFonts w:ascii="Calibri" w:hAnsi="Calibri" w:cs="Calibri"/>
        </w:rPr>
        <w:t>…..</w:t>
      </w:r>
      <w:r w:rsidR="00EC68E6">
        <w:rPr>
          <w:rFonts w:ascii="Calibri" w:hAnsi="Calibri" w:cs="Calibri"/>
        </w:rPr>
        <w:t xml:space="preserve">, </w:t>
      </w:r>
      <w:r w:rsidR="001A5FD3">
        <w:rPr>
          <w:rFonts w:ascii="Calibri" w:hAnsi="Calibri" w:cs="Calibri"/>
        </w:rPr>
        <w:t>……</w:t>
      </w:r>
      <w:r>
        <w:rPr>
          <w:rFonts w:ascii="Calibri" w:hAnsi="Calibri" w:cs="Calibri"/>
        </w:rPr>
        <w:t xml:space="preserve">, κατόχου του υπ’ αριθμ. </w:t>
      </w:r>
      <w:r w:rsidR="001A5FD3">
        <w:rPr>
          <w:rFonts w:ascii="Calibri" w:hAnsi="Calibri" w:cs="Calibri"/>
        </w:rPr>
        <w:t>…………</w:t>
      </w:r>
      <w:r>
        <w:rPr>
          <w:rFonts w:ascii="Calibri" w:hAnsi="Calibri" w:cs="Calibri"/>
        </w:rPr>
        <w:t xml:space="preserve"> δελτίου αστυνομικής ταυτότητας, το οποίο εκδόθηκε από </w:t>
      </w:r>
      <w:r w:rsidR="00EC68E6">
        <w:rPr>
          <w:rFonts w:ascii="Calibri" w:hAnsi="Calibri" w:cs="Calibri"/>
        </w:rPr>
        <w:t xml:space="preserve">Α.Τ. </w:t>
      </w:r>
      <w:r w:rsidR="001A5FD3">
        <w:rPr>
          <w:rFonts w:ascii="Calibri" w:hAnsi="Calibri" w:cs="Calibri"/>
        </w:rPr>
        <w:t>……………….</w:t>
      </w:r>
      <w:r>
        <w:rPr>
          <w:rFonts w:ascii="Calibri" w:hAnsi="Calibri" w:cs="Calibri"/>
        </w:rPr>
        <w:t xml:space="preserve"> με ΑΦΜ </w:t>
      </w:r>
      <w:r w:rsidR="001A5FD3">
        <w:rPr>
          <w:rFonts w:ascii="Calibri" w:hAnsi="Calibri" w:cs="Calibri"/>
        </w:rPr>
        <w:t>……………</w:t>
      </w:r>
      <w:r w:rsidR="00EC68E6">
        <w:rPr>
          <w:rFonts w:ascii="Calibri" w:hAnsi="Calibri" w:cs="Calibri"/>
        </w:rPr>
        <w:t xml:space="preserve">, </w:t>
      </w:r>
      <w:r>
        <w:rPr>
          <w:rFonts w:ascii="Calibri" w:hAnsi="Calibri" w:cs="Calibri"/>
        </w:rPr>
        <w:t xml:space="preserve">ΔΟΥ </w:t>
      </w:r>
      <w:r w:rsidR="001A5FD3">
        <w:rPr>
          <w:rFonts w:ascii="Calibri" w:hAnsi="Calibri" w:cs="Calibri"/>
        </w:rPr>
        <w:t>………….</w:t>
      </w:r>
      <w:r>
        <w:rPr>
          <w:rFonts w:ascii="Calibri" w:hAnsi="Calibri" w:cs="Calibri"/>
        </w:rPr>
        <w:t xml:space="preserve"> και καλείται στο εξής</w:t>
      </w:r>
      <w:r w:rsidRPr="00EF1EDB">
        <w:rPr>
          <w:rFonts w:ascii="Calibri" w:hAnsi="Calibri" w:cs="Calibri"/>
        </w:rPr>
        <w:t xml:space="preserve"> </w:t>
      </w:r>
      <w:r>
        <w:rPr>
          <w:rFonts w:ascii="Calibri" w:hAnsi="Calibri" w:cs="Calibri"/>
        </w:rPr>
        <w:t>«</w:t>
      </w:r>
      <w:r w:rsidRPr="00BB0162">
        <w:rPr>
          <w:rFonts w:ascii="Calibri" w:hAnsi="Calibri" w:cs="Calibri"/>
          <w:b/>
          <w:bCs/>
        </w:rPr>
        <w:t>Ηλεκτροπαραγωγός</w:t>
      </w:r>
      <w:r>
        <w:rPr>
          <w:rFonts w:ascii="Calibri" w:hAnsi="Calibri" w:cs="Calibri"/>
        </w:rPr>
        <w:t>»,</w:t>
      </w:r>
    </w:p>
    <w:p w14:paraId="2EEA05CE" w14:textId="77777777" w:rsidR="00BB0162" w:rsidRDefault="00F5052B" w:rsidP="00BB0162">
      <w:pPr>
        <w:autoSpaceDE w:val="0"/>
        <w:autoSpaceDN w:val="0"/>
        <w:adjustRightInd w:val="0"/>
        <w:spacing w:after="120"/>
        <w:rPr>
          <w:rFonts w:ascii="Calibri" w:hAnsi="Calibri" w:cs="Calibri"/>
        </w:rPr>
      </w:pPr>
      <w:r w:rsidRPr="00F5052B">
        <w:rPr>
          <w:rFonts w:ascii="Calibri" w:hAnsi="Calibri" w:cs="Calibri"/>
        </w:rPr>
        <w:t xml:space="preserve">και από κοινού </w:t>
      </w:r>
      <w:r>
        <w:rPr>
          <w:rFonts w:ascii="Calibri" w:hAnsi="Calibri" w:cs="Calibri"/>
        </w:rPr>
        <w:t xml:space="preserve">οι </w:t>
      </w:r>
      <w:r w:rsidRPr="00F5052B">
        <w:rPr>
          <w:rFonts w:ascii="Calibri" w:hAnsi="Calibri" w:cs="Calibri"/>
        </w:rPr>
        <w:t>«</w:t>
      </w:r>
      <w:r w:rsidRPr="00BB0162">
        <w:rPr>
          <w:rFonts w:ascii="Calibri" w:hAnsi="Calibri" w:cs="Calibri"/>
          <w:b/>
          <w:bCs/>
        </w:rPr>
        <w:t>Συμβαλλόμενοι</w:t>
      </w:r>
      <w:r w:rsidRPr="00F5052B">
        <w:rPr>
          <w:rFonts w:ascii="Calibri" w:hAnsi="Calibri" w:cs="Calibri"/>
        </w:rPr>
        <w:t>»</w:t>
      </w:r>
      <w:r>
        <w:rPr>
          <w:rFonts w:ascii="Calibri" w:hAnsi="Calibri" w:cs="Calibri"/>
        </w:rPr>
        <w:t xml:space="preserve"> ή τα «</w:t>
      </w:r>
      <w:r w:rsidRPr="00BB0162">
        <w:rPr>
          <w:rFonts w:ascii="Calibri" w:hAnsi="Calibri" w:cs="Calibri"/>
          <w:b/>
          <w:bCs/>
        </w:rPr>
        <w:t>Μέρη</w:t>
      </w:r>
      <w:r>
        <w:rPr>
          <w:rFonts w:ascii="Calibri" w:hAnsi="Calibri" w:cs="Calibri"/>
        </w:rPr>
        <w:t>»</w:t>
      </w:r>
      <w:r w:rsidR="00B67CA8">
        <w:rPr>
          <w:rFonts w:ascii="Calibri" w:hAnsi="Calibri" w:cs="Calibri"/>
        </w:rPr>
        <w:t xml:space="preserve">, </w:t>
      </w:r>
    </w:p>
    <w:p w14:paraId="62ED74C5" w14:textId="77777777" w:rsidR="00925BD1" w:rsidRDefault="00925BD1" w:rsidP="00BB0162">
      <w:pPr>
        <w:autoSpaceDE w:val="0"/>
        <w:autoSpaceDN w:val="0"/>
        <w:adjustRightInd w:val="0"/>
        <w:spacing w:after="120"/>
        <w:rPr>
          <w:rFonts w:ascii="Calibri" w:hAnsi="Calibri" w:cs="Calibri"/>
        </w:rPr>
      </w:pPr>
      <w:r>
        <w:rPr>
          <w:rFonts w:ascii="Calibri" w:hAnsi="Calibri" w:cs="Calibri"/>
        </w:rPr>
        <w:t>λαμβάνοντας υπ’ όψιν ότι:</w:t>
      </w:r>
    </w:p>
    <w:p w14:paraId="4AA5879A" w14:textId="30AB4B66" w:rsidR="00925BD1" w:rsidRDefault="00925BD1" w:rsidP="0021571B">
      <w:pPr>
        <w:spacing w:after="120"/>
        <w:rPr>
          <w:rFonts w:ascii="Calibri" w:hAnsi="Calibri" w:cs="Calibri"/>
        </w:rPr>
      </w:pPr>
      <w:r w:rsidRPr="000D44FA" w:rsidDel="005972A0">
        <w:rPr>
          <w:rFonts w:ascii="Calibri" w:hAnsi="Calibri" w:cs="Calibri"/>
          <w:b/>
          <w:bCs/>
        </w:rPr>
        <w:t xml:space="preserve"> </w:t>
      </w:r>
      <w:r w:rsidRPr="00593BF4">
        <w:rPr>
          <w:rFonts w:ascii="Calibri" w:hAnsi="Calibri" w:cs="Calibri"/>
        </w:rPr>
        <w:t>[α]</w:t>
      </w:r>
      <w:r w:rsidRPr="000D44FA">
        <w:rPr>
          <w:rFonts w:ascii="Calibri" w:hAnsi="Calibri" w:cs="Calibri"/>
          <w:b/>
          <w:bCs/>
        </w:rPr>
        <w:t xml:space="preserve"> </w:t>
      </w:r>
      <w:r w:rsidRPr="000D44FA">
        <w:rPr>
          <w:rFonts w:ascii="Calibri" w:hAnsi="Calibri" w:cs="Calibri"/>
        </w:rPr>
        <w:t xml:space="preserve">ο </w:t>
      </w:r>
      <w:r>
        <w:rPr>
          <w:rFonts w:ascii="Calibri" w:hAnsi="Calibri" w:cs="Calibri"/>
        </w:rPr>
        <w:t xml:space="preserve">Ηλεκτροπαραγωγός είναι κάτοχος της υπ’ αριθμ. </w:t>
      </w:r>
      <w:r w:rsidR="001A5FD3">
        <w:rPr>
          <w:rFonts w:ascii="Calibri" w:hAnsi="Calibri" w:cs="Calibri"/>
        </w:rPr>
        <w:t>…………………………..</w:t>
      </w:r>
      <w:r w:rsidR="00D05611">
        <w:rPr>
          <w:rFonts w:ascii="Calibri" w:hAnsi="Calibri" w:cs="Calibri"/>
        </w:rPr>
        <w:t>, ως τροποποιημένη ισχύει,</w:t>
      </w:r>
      <w:r>
        <w:rPr>
          <w:rFonts w:ascii="Calibri" w:hAnsi="Calibri" w:cs="Calibri"/>
        </w:rPr>
        <w:t xml:space="preserve"> άδειας παραγωγής ηλεκτρικής ενέργειας με καύσιμο φυσικό αέριο</w:t>
      </w:r>
      <w:r w:rsidR="00DB4A6D">
        <w:rPr>
          <w:rFonts w:ascii="Calibri" w:hAnsi="Calibri" w:cs="Calibri"/>
        </w:rPr>
        <w:t xml:space="preserve"> (</w:t>
      </w:r>
      <w:r w:rsidR="00DB4A6D" w:rsidRPr="00DB4A6D">
        <w:rPr>
          <w:rFonts w:ascii="Calibri" w:hAnsi="Calibri" w:cs="Calibri"/>
        </w:rPr>
        <w:t xml:space="preserve">εφεξής </w:t>
      </w:r>
      <w:r w:rsidR="00DB4A6D">
        <w:rPr>
          <w:rFonts w:ascii="Calibri" w:hAnsi="Calibri" w:cs="Calibri"/>
        </w:rPr>
        <w:t>«</w:t>
      </w:r>
      <w:r w:rsidR="00DB4A6D" w:rsidRPr="00BB0162" w:rsidDel="00957F3E">
        <w:rPr>
          <w:rFonts w:ascii="Calibri" w:hAnsi="Calibri" w:cs="Calibri"/>
          <w:b/>
          <w:bCs/>
        </w:rPr>
        <w:t>Άδεια Παραγωγής</w:t>
      </w:r>
      <w:r w:rsidR="00DB4A6D">
        <w:rPr>
          <w:rFonts w:ascii="Calibri" w:hAnsi="Calibri" w:cs="Calibri"/>
        </w:rPr>
        <w:t>»)</w:t>
      </w:r>
      <w:r>
        <w:rPr>
          <w:rFonts w:ascii="Calibri" w:hAnsi="Calibri" w:cs="Calibri"/>
        </w:rPr>
        <w:t xml:space="preserve">, και βάσει αυτής οφείλει να τηρεί </w:t>
      </w:r>
      <w:r w:rsidR="002E389D">
        <w:rPr>
          <w:rFonts w:ascii="Calibri" w:hAnsi="Calibri" w:cs="Calibri"/>
        </w:rPr>
        <w:t xml:space="preserve">επαρκές </w:t>
      </w:r>
      <w:r>
        <w:rPr>
          <w:rFonts w:ascii="Calibri" w:hAnsi="Calibri" w:cs="Calibri"/>
        </w:rPr>
        <w:t xml:space="preserve">απόθεμα </w:t>
      </w:r>
      <w:r w:rsidR="005210E0">
        <w:rPr>
          <w:rFonts w:ascii="Calibri" w:hAnsi="Calibri" w:cs="Calibri"/>
        </w:rPr>
        <w:t>φυσικού αερίου</w:t>
      </w:r>
      <w:r w:rsidR="0064131E">
        <w:rPr>
          <w:rFonts w:ascii="Calibri" w:hAnsi="Calibri" w:cs="Calibri"/>
        </w:rPr>
        <w:t xml:space="preserve"> σε εγκαταστάσεις αποθήκευσης</w:t>
      </w:r>
      <w:r w:rsidR="0043128C">
        <w:rPr>
          <w:rFonts w:ascii="Calibri" w:hAnsi="Calibri" w:cs="Calibri"/>
        </w:rPr>
        <w:t>,</w:t>
      </w:r>
      <w:r w:rsidR="00086D92">
        <w:rPr>
          <w:rFonts w:ascii="Calibri" w:hAnsi="Calibri" w:cs="Calibri"/>
        </w:rPr>
        <w:t xml:space="preserve"> για την αδιάλειπτη λειτουργία της μονάδας για διάστημα τουλάχιστον πέντε (5) ημερών υπό πλήρες φορτίο</w:t>
      </w:r>
      <w:r>
        <w:rPr>
          <w:rFonts w:ascii="Calibri" w:hAnsi="Calibri" w:cs="Calibri"/>
        </w:rPr>
        <w:t>,</w:t>
      </w:r>
      <w:r w:rsidR="0000459C">
        <w:rPr>
          <w:rFonts w:ascii="Calibri" w:hAnsi="Calibri" w:cs="Calibri"/>
        </w:rPr>
        <w:t xml:space="preserve"> </w:t>
      </w:r>
    </w:p>
    <w:p w14:paraId="4B4FF736" w14:textId="17F0B834" w:rsidR="00925BD1" w:rsidRDefault="00925BD1" w:rsidP="0021571B">
      <w:pPr>
        <w:spacing w:after="120"/>
        <w:rPr>
          <w:rFonts w:ascii="Calibri" w:hAnsi="Calibri" w:cs="Calibri"/>
        </w:rPr>
      </w:pPr>
      <w:r>
        <w:rPr>
          <w:rFonts w:ascii="Calibri" w:hAnsi="Calibri" w:cs="Calibri"/>
        </w:rPr>
        <w:t xml:space="preserve"> </w:t>
      </w:r>
      <w:r w:rsidRPr="00593BF4">
        <w:rPr>
          <w:rFonts w:ascii="Calibri" w:hAnsi="Calibri" w:cs="Calibri"/>
        </w:rPr>
        <w:t>[β]</w:t>
      </w:r>
      <w:r>
        <w:rPr>
          <w:rFonts w:ascii="Calibri" w:hAnsi="Calibri" w:cs="Calibri"/>
          <w:b/>
          <w:bCs/>
        </w:rPr>
        <w:t xml:space="preserve"> </w:t>
      </w:r>
      <w:r>
        <w:rPr>
          <w:rFonts w:ascii="Calibri" w:hAnsi="Calibri" w:cs="Calibri"/>
        </w:rPr>
        <w:t xml:space="preserve">τα οριζόμενα </w:t>
      </w:r>
      <w:r>
        <w:rPr>
          <w:rFonts w:ascii="Calibri" w:hAnsi="Calibri" w:cs="Calibri"/>
          <w:iCs/>
        </w:rPr>
        <w:t xml:space="preserve">στην υπ’ αριθμ. </w:t>
      </w:r>
      <w:r w:rsidR="005210E0">
        <w:rPr>
          <w:rFonts w:ascii="Calibri" w:hAnsi="Calibri" w:cs="Calibri"/>
          <w:iCs/>
        </w:rPr>
        <w:t>672/2022</w:t>
      </w:r>
      <w:r>
        <w:rPr>
          <w:rFonts w:ascii="Calibri" w:hAnsi="Calibri" w:cs="Calibri"/>
          <w:iCs/>
        </w:rPr>
        <w:t xml:space="preserve"> απόφαση ΡΑΕ</w:t>
      </w:r>
      <w:r w:rsidR="00836A0C">
        <w:rPr>
          <w:rFonts w:ascii="Calibri" w:hAnsi="Calibri" w:cs="Calibri"/>
          <w:iCs/>
        </w:rPr>
        <w:t xml:space="preserve"> </w:t>
      </w:r>
      <w:r w:rsidR="00D65EE7">
        <w:rPr>
          <w:rFonts w:ascii="Calibri" w:hAnsi="Calibri" w:cs="Calibri"/>
          <w:iCs/>
        </w:rPr>
        <w:t xml:space="preserve">με την οποία εγκρίθηκε το Σχέδιο Προληπτικής Δράσης </w:t>
      </w:r>
      <w:r w:rsidR="00836A0C">
        <w:rPr>
          <w:rFonts w:ascii="Calibri" w:hAnsi="Calibri" w:cs="Calibri"/>
          <w:iCs/>
        </w:rPr>
        <w:t>(</w:t>
      </w:r>
      <w:r w:rsidR="00836A0C" w:rsidRPr="00836A0C">
        <w:rPr>
          <w:rFonts w:ascii="Calibri" w:hAnsi="Calibri" w:cs="Calibri"/>
        </w:rPr>
        <w:t>εφεξής «</w:t>
      </w:r>
      <w:r w:rsidR="00836A0C" w:rsidRPr="00610CEB">
        <w:rPr>
          <w:rFonts w:ascii="Calibri" w:hAnsi="Calibri" w:cs="Calibri"/>
          <w:b/>
          <w:bCs/>
        </w:rPr>
        <w:t>Απόφαση</w:t>
      </w:r>
      <w:r w:rsidR="00836A0C" w:rsidRPr="00836A0C">
        <w:rPr>
          <w:rFonts w:ascii="Calibri" w:hAnsi="Calibri" w:cs="Calibri"/>
        </w:rPr>
        <w:t>»</w:t>
      </w:r>
      <w:r w:rsidR="00836A0C">
        <w:rPr>
          <w:rFonts w:ascii="Calibri" w:hAnsi="Calibri" w:cs="Calibri"/>
          <w:iCs/>
        </w:rPr>
        <w:t>)</w:t>
      </w:r>
      <w:r>
        <w:rPr>
          <w:rFonts w:ascii="Calibri" w:hAnsi="Calibri" w:cs="Calibri"/>
          <w:iCs/>
        </w:rPr>
        <w:t xml:space="preserve">, </w:t>
      </w:r>
      <w:ins w:id="0" w:author="Marina" w:date="2022-10-27T15:44:00Z">
        <w:r w:rsidR="00B03E58">
          <w:rPr>
            <w:rFonts w:ascii="Calibri" w:hAnsi="Calibri" w:cs="Calibri"/>
            <w:iCs/>
          </w:rPr>
          <w:t xml:space="preserve">όπως τροποποιήθηκε και ισχύει, </w:t>
        </w:r>
      </w:ins>
      <w:r w:rsidR="00E356EB">
        <w:rPr>
          <w:rFonts w:ascii="Calibri" w:hAnsi="Calibri" w:cs="Calibri"/>
          <w:iCs/>
        </w:rPr>
        <w:t xml:space="preserve">και ιδίως στη Δράση Δ4 αυτού, </w:t>
      </w:r>
      <w:r>
        <w:rPr>
          <w:rFonts w:ascii="Calibri" w:hAnsi="Calibri" w:cs="Calibri"/>
          <w:iCs/>
        </w:rPr>
        <w:t xml:space="preserve">σύμφωνα με την οποία </w:t>
      </w:r>
      <w:r>
        <w:rPr>
          <w:rFonts w:ascii="Calibri" w:hAnsi="Calibri" w:cs="Calibri"/>
        </w:rPr>
        <w:t xml:space="preserve">ο </w:t>
      </w:r>
      <w:r w:rsidR="0043128C">
        <w:rPr>
          <w:rFonts w:ascii="Calibri" w:hAnsi="Calibri" w:cs="Calibri"/>
        </w:rPr>
        <w:t xml:space="preserve">αναφερόμενος στο σημείο (α) ανωτέρω </w:t>
      </w:r>
      <w:r>
        <w:rPr>
          <w:rFonts w:ascii="Calibri" w:hAnsi="Calibri" w:cs="Calibri"/>
        </w:rPr>
        <w:t xml:space="preserve">Ηλεκτροπαραγωγός οφείλει να τηρεί απόθεμα </w:t>
      </w:r>
      <w:r w:rsidR="00D65EE7">
        <w:rPr>
          <w:rFonts w:ascii="Calibri" w:hAnsi="Calibri" w:cs="Calibri"/>
        </w:rPr>
        <w:t>Υγροποιημένου Φ</w:t>
      </w:r>
      <w:r w:rsidR="005210E0">
        <w:rPr>
          <w:rFonts w:ascii="Calibri" w:hAnsi="Calibri" w:cs="Calibri"/>
        </w:rPr>
        <w:t xml:space="preserve">υσικού </w:t>
      </w:r>
      <w:r w:rsidR="00D65EE7">
        <w:rPr>
          <w:rFonts w:ascii="Calibri" w:hAnsi="Calibri" w:cs="Calibri"/>
        </w:rPr>
        <w:t>Α</w:t>
      </w:r>
      <w:r w:rsidR="005210E0">
        <w:rPr>
          <w:rFonts w:ascii="Calibri" w:hAnsi="Calibri" w:cs="Calibri"/>
        </w:rPr>
        <w:t xml:space="preserve">ερίου </w:t>
      </w:r>
      <w:r w:rsidR="00D65EE7">
        <w:rPr>
          <w:rFonts w:ascii="Calibri" w:hAnsi="Calibri" w:cs="Calibri"/>
        </w:rPr>
        <w:t xml:space="preserve">(ΥΦΑ) στην Εγκατάσταση ΥΦΑ Ρεβυθούσας </w:t>
      </w:r>
      <w:r>
        <w:rPr>
          <w:rFonts w:ascii="Calibri" w:hAnsi="Calibri" w:cs="Calibri"/>
        </w:rPr>
        <w:t xml:space="preserve">για </w:t>
      </w:r>
      <w:r w:rsidR="00B83E00">
        <w:rPr>
          <w:rFonts w:ascii="Calibri" w:hAnsi="Calibri" w:cs="Calibri"/>
        </w:rPr>
        <w:t xml:space="preserve">τη λειτουργία της </w:t>
      </w:r>
      <w:r w:rsidR="004D25B0">
        <w:rPr>
          <w:rFonts w:ascii="Calibri" w:hAnsi="Calibri" w:cs="Calibri"/>
        </w:rPr>
        <w:t xml:space="preserve">μονάδας για διάστημα </w:t>
      </w:r>
      <w:r w:rsidR="005210E0">
        <w:rPr>
          <w:rFonts w:ascii="Calibri" w:hAnsi="Calibri" w:cs="Calibri"/>
        </w:rPr>
        <w:t>πέντε (5) ημ</w:t>
      </w:r>
      <w:r w:rsidR="004D25B0">
        <w:rPr>
          <w:rFonts w:ascii="Calibri" w:hAnsi="Calibri" w:cs="Calibri"/>
        </w:rPr>
        <w:t xml:space="preserve">ερών, λαμβάνοντας υπ’ όψιν λειτουργία </w:t>
      </w:r>
      <w:r w:rsidR="00577AA3">
        <w:rPr>
          <w:rFonts w:ascii="Calibri" w:hAnsi="Calibri" w:cs="Calibri"/>
        </w:rPr>
        <w:t>δε</w:t>
      </w:r>
      <w:r w:rsidR="00996FDC">
        <w:rPr>
          <w:rFonts w:ascii="Calibri" w:hAnsi="Calibri" w:cs="Calibri"/>
        </w:rPr>
        <w:t>καέξι (</w:t>
      </w:r>
      <w:r w:rsidR="004D25B0">
        <w:rPr>
          <w:rFonts w:ascii="Calibri" w:hAnsi="Calibri" w:cs="Calibri"/>
        </w:rPr>
        <w:t>16</w:t>
      </w:r>
      <w:r w:rsidR="00996FDC">
        <w:rPr>
          <w:rFonts w:ascii="Calibri" w:hAnsi="Calibri" w:cs="Calibri"/>
        </w:rPr>
        <w:t>)</w:t>
      </w:r>
      <w:r w:rsidR="004D25B0">
        <w:rPr>
          <w:rFonts w:ascii="Calibri" w:hAnsi="Calibri" w:cs="Calibri"/>
        </w:rPr>
        <w:t xml:space="preserve"> ωρών ανά ημέρα υπό</w:t>
      </w:r>
      <w:r w:rsidR="005210E0">
        <w:rPr>
          <w:rFonts w:ascii="Calibri" w:hAnsi="Calibri" w:cs="Calibri"/>
        </w:rPr>
        <w:t xml:space="preserve"> πλήρες φορτίο</w:t>
      </w:r>
      <w:r>
        <w:rPr>
          <w:rFonts w:ascii="Calibri" w:hAnsi="Calibri" w:cs="Calibri"/>
        </w:rPr>
        <w:t>,</w:t>
      </w:r>
    </w:p>
    <w:p w14:paraId="55CBAB68" w14:textId="77777777" w:rsidR="00925BD1" w:rsidRDefault="00925BD1" w:rsidP="0021571B">
      <w:pPr>
        <w:spacing w:after="120"/>
        <w:rPr>
          <w:rFonts w:ascii="Calibri" w:hAnsi="Calibri" w:cs="Calibri"/>
        </w:rPr>
      </w:pPr>
      <w:r>
        <w:rPr>
          <w:rFonts w:ascii="Calibri" w:hAnsi="Calibri" w:cs="Calibri"/>
        </w:rPr>
        <w:t>συμφωνήθηκαν και έγιναν αμοιβαίως αποδεκτά τα ακόλουθα:</w:t>
      </w:r>
    </w:p>
    <w:p w14:paraId="017B97FE" w14:textId="77777777" w:rsidR="00925BD1" w:rsidRPr="00610CEB" w:rsidRDefault="00925BD1" w:rsidP="0021571B">
      <w:pPr>
        <w:spacing w:after="120"/>
        <w:rPr>
          <w:rFonts w:ascii="Calibri" w:hAnsi="Calibri" w:cs="Calibri"/>
          <w:b/>
          <w:bCs/>
        </w:rPr>
      </w:pPr>
    </w:p>
    <w:p w14:paraId="7D828B44" w14:textId="77777777" w:rsidR="00925BD1" w:rsidRPr="00610CEB" w:rsidRDefault="00925BD1" w:rsidP="00610CEB">
      <w:pPr>
        <w:spacing w:line="276" w:lineRule="auto"/>
        <w:jc w:val="left"/>
        <w:outlineLvl w:val="0"/>
        <w:rPr>
          <w:rFonts w:ascii="Calibri" w:eastAsia="Times New Roman" w:hAnsi="Calibri" w:cs="Calibri"/>
          <w:b/>
          <w:lang w:eastAsia="el-GR"/>
        </w:rPr>
      </w:pPr>
      <w:r w:rsidRPr="00610CEB">
        <w:rPr>
          <w:rFonts w:ascii="Calibri" w:eastAsia="Times New Roman" w:hAnsi="Calibri" w:cs="Calibri"/>
          <w:b/>
          <w:lang w:eastAsia="el-GR"/>
        </w:rPr>
        <w:t>ΑΡΘΡΟ 1</w:t>
      </w:r>
      <w:r w:rsidR="00101977">
        <w:rPr>
          <w:rFonts w:ascii="Calibri" w:eastAsia="Times New Roman" w:hAnsi="Calibri" w:cs="Calibri"/>
          <w:b/>
          <w:lang w:eastAsia="el-GR"/>
        </w:rPr>
        <w:t>.</w:t>
      </w:r>
      <w:r w:rsidRPr="00610CEB">
        <w:rPr>
          <w:rFonts w:ascii="Calibri" w:eastAsia="Times New Roman" w:hAnsi="Calibri" w:cs="Calibri"/>
          <w:b/>
          <w:lang w:eastAsia="el-GR"/>
        </w:rPr>
        <w:t xml:space="preserve"> ΟΡΙΣΜΟΙ</w:t>
      </w:r>
    </w:p>
    <w:p w14:paraId="14259F0D" w14:textId="6F6234C6" w:rsidR="00BA2264" w:rsidRPr="00BA4340" w:rsidRDefault="00BA2264" w:rsidP="00610CEB">
      <w:pPr>
        <w:pStyle w:val="a4"/>
        <w:numPr>
          <w:ilvl w:val="1"/>
          <w:numId w:val="17"/>
        </w:numPr>
        <w:tabs>
          <w:tab w:val="left" w:pos="-2410"/>
        </w:tabs>
        <w:spacing w:after="120" w:line="276" w:lineRule="auto"/>
        <w:ind w:left="567" w:hanging="567"/>
        <w:rPr>
          <w:rFonts w:ascii="Calibri" w:hAnsi="Calibri" w:cs="Calibri"/>
        </w:rPr>
      </w:pPr>
      <w:r w:rsidRPr="001F2269">
        <w:rPr>
          <w:rFonts w:ascii="Calibri" w:hAnsi="Calibri" w:cs="Calibri"/>
          <w:b/>
          <w:bCs/>
        </w:rPr>
        <w:t>Απόθεμα Ασφαλείας</w:t>
      </w:r>
      <w:r w:rsidRPr="00BA4340">
        <w:rPr>
          <w:rFonts w:ascii="Calibri" w:hAnsi="Calibri" w:cs="Calibri"/>
        </w:rPr>
        <w:t xml:space="preserve">: </w:t>
      </w:r>
      <w:r w:rsidR="00376B14" w:rsidRPr="00BA4340">
        <w:rPr>
          <w:rFonts w:ascii="Calibri" w:hAnsi="Calibri" w:cs="Calibri"/>
        </w:rPr>
        <w:t>Το απόθεμα φυσικού αερίου</w:t>
      </w:r>
      <w:r w:rsidR="00701948" w:rsidRPr="00BA4340">
        <w:rPr>
          <w:rFonts w:ascii="Calibri" w:hAnsi="Calibri" w:cs="Calibri"/>
        </w:rPr>
        <w:t>,</w:t>
      </w:r>
      <w:r w:rsidR="00376B14" w:rsidRPr="00BA4340">
        <w:rPr>
          <w:rFonts w:ascii="Calibri" w:hAnsi="Calibri" w:cs="Calibri"/>
        </w:rPr>
        <w:t xml:space="preserve"> </w:t>
      </w:r>
      <w:r w:rsidR="001243C6" w:rsidRPr="00BA4340">
        <w:rPr>
          <w:rFonts w:ascii="Calibri" w:hAnsi="Calibri" w:cs="Calibri"/>
        </w:rPr>
        <w:t xml:space="preserve">το οποίο οφείλει να τηρεί ο </w:t>
      </w:r>
      <w:r w:rsidR="001243C6" w:rsidRPr="00742F33">
        <w:rPr>
          <w:rFonts w:ascii="Calibri" w:hAnsi="Calibri" w:cs="Calibri"/>
        </w:rPr>
        <w:t>Ηλεκτροπαραγωγός</w:t>
      </w:r>
      <w:r w:rsidR="00A337DB" w:rsidRPr="00742F33">
        <w:rPr>
          <w:rFonts w:ascii="Calibri" w:hAnsi="Calibri" w:cs="Calibri"/>
        </w:rPr>
        <w:t xml:space="preserve"> </w:t>
      </w:r>
      <w:bookmarkStart w:id="1" w:name="_Hlk117250005"/>
      <w:r w:rsidR="00A337DB" w:rsidRPr="00742F33">
        <w:rPr>
          <w:rFonts w:ascii="Calibri" w:hAnsi="Calibri" w:cs="Calibri"/>
        </w:rPr>
        <w:t xml:space="preserve">σύμφωνα με </w:t>
      </w:r>
      <w:r w:rsidR="00610CEB" w:rsidRPr="00742F33">
        <w:rPr>
          <w:rFonts w:ascii="Calibri" w:hAnsi="Calibri" w:cs="Calibri"/>
        </w:rPr>
        <w:t>τα προβλεπόμενα στ</w:t>
      </w:r>
      <w:r w:rsidR="0076520A" w:rsidRPr="00742F33">
        <w:rPr>
          <w:rFonts w:ascii="Calibri" w:hAnsi="Calibri" w:cs="Calibri"/>
        </w:rPr>
        <w:t xml:space="preserve">ο </w:t>
      </w:r>
      <w:r w:rsidR="005131E8" w:rsidRPr="00742F33">
        <w:rPr>
          <w:rFonts w:ascii="Calibri" w:hAnsi="Calibri" w:cs="Calibri"/>
        </w:rPr>
        <w:t>ά</w:t>
      </w:r>
      <w:r w:rsidR="0076520A" w:rsidRPr="00742F33">
        <w:rPr>
          <w:rFonts w:ascii="Calibri" w:hAnsi="Calibri" w:cs="Calibri"/>
        </w:rPr>
        <w:t xml:space="preserve">ρθρο 5.2.2 </w:t>
      </w:r>
      <w:r w:rsidR="00FF0CFA" w:rsidRPr="00742F33">
        <w:rPr>
          <w:rFonts w:ascii="Calibri" w:hAnsi="Calibri" w:cs="Calibri"/>
        </w:rPr>
        <w:t xml:space="preserve">(Δράση Δ4) </w:t>
      </w:r>
      <w:r w:rsidR="0076520A" w:rsidRPr="00742F33">
        <w:rPr>
          <w:rFonts w:ascii="Calibri" w:hAnsi="Calibri" w:cs="Calibri"/>
        </w:rPr>
        <w:t>της Απόφασης</w:t>
      </w:r>
      <w:bookmarkEnd w:id="1"/>
      <w:r w:rsidR="0076520A" w:rsidRPr="00742F33">
        <w:rPr>
          <w:rFonts w:ascii="Calibri" w:hAnsi="Calibri" w:cs="Calibri"/>
        </w:rPr>
        <w:t xml:space="preserve"> </w:t>
      </w:r>
      <w:r w:rsidR="00EA4472" w:rsidRPr="00742F33">
        <w:rPr>
          <w:rFonts w:ascii="Calibri" w:hAnsi="Calibri" w:cs="Calibri"/>
        </w:rPr>
        <w:t>όπως εκάστοτε ισχύει</w:t>
      </w:r>
      <w:r w:rsidR="00376B14" w:rsidRPr="00742F33">
        <w:rPr>
          <w:rFonts w:ascii="Calibri" w:hAnsi="Calibri" w:cs="Calibri"/>
        </w:rPr>
        <w:t xml:space="preserve">, </w:t>
      </w:r>
      <w:r w:rsidR="000137C1" w:rsidRPr="00742F33">
        <w:rPr>
          <w:rFonts w:ascii="Calibri" w:hAnsi="Calibri" w:cs="Calibri"/>
        </w:rPr>
        <w:t>και ύψους</w:t>
      </w:r>
      <w:r w:rsidR="00BA4340" w:rsidRPr="00742F33">
        <w:rPr>
          <w:rFonts w:ascii="Calibri" w:hAnsi="Calibri" w:cs="Calibri"/>
        </w:rPr>
        <w:t xml:space="preserve"> ό</w:t>
      </w:r>
      <w:r w:rsidRPr="00742F33">
        <w:rPr>
          <w:rFonts w:ascii="Calibri" w:hAnsi="Calibri" w:cs="Calibri"/>
        </w:rPr>
        <w:t>πως ορίζεται στο</w:t>
      </w:r>
      <w:r w:rsidRPr="00BA4340">
        <w:rPr>
          <w:rFonts w:ascii="Calibri" w:hAnsi="Calibri" w:cs="Calibri"/>
        </w:rPr>
        <w:t xml:space="preserve"> </w:t>
      </w:r>
      <w:r w:rsidR="00BA4340">
        <w:rPr>
          <w:rFonts w:ascii="Calibri" w:hAnsi="Calibri" w:cs="Calibri"/>
        </w:rPr>
        <w:t xml:space="preserve">Άρθρο </w:t>
      </w:r>
      <w:r w:rsidR="00B61E8F">
        <w:rPr>
          <w:rFonts w:ascii="Calibri" w:hAnsi="Calibri" w:cs="Calibri"/>
        </w:rPr>
        <w:t>1.3</w:t>
      </w:r>
      <w:r w:rsidRPr="00BA4340">
        <w:rPr>
          <w:rFonts w:ascii="Calibri" w:hAnsi="Calibri" w:cs="Calibri"/>
        </w:rPr>
        <w:t>.</w:t>
      </w:r>
      <w:r w:rsidRPr="00EA4472">
        <w:rPr>
          <w:rFonts w:ascii="Calibri" w:hAnsi="Calibri" w:cs="Calibri"/>
        </w:rPr>
        <w:t>vi</w:t>
      </w:r>
      <w:r w:rsidR="00B028D3">
        <w:rPr>
          <w:rFonts w:ascii="Calibri" w:hAnsi="Calibri" w:cs="Calibri"/>
        </w:rPr>
        <w:t xml:space="preserve"> της Σύμβασης</w:t>
      </w:r>
      <w:r w:rsidR="005F796C">
        <w:rPr>
          <w:rFonts w:ascii="Calibri" w:hAnsi="Calibri" w:cs="Calibri"/>
        </w:rPr>
        <w:t xml:space="preserve"> και στο </w:t>
      </w:r>
      <w:r w:rsidR="002A7151">
        <w:rPr>
          <w:rFonts w:ascii="Calibri" w:hAnsi="Calibri" w:cs="Calibri"/>
        </w:rPr>
        <w:t>ά</w:t>
      </w:r>
      <w:r w:rsidR="005F796C">
        <w:rPr>
          <w:rFonts w:ascii="Calibri" w:hAnsi="Calibri" w:cs="Calibri"/>
        </w:rPr>
        <w:t>ρθρο 5.2.2 της Απόφασης</w:t>
      </w:r>
      <w:r w:rsidRPr="00BA4340">
        <w:rPr>
          <w:rFonts w:ascii="Calibri" w:hAnsi="Calibri" w:cs="Calibri"/>
        </w:rPr>
        <w:t>.</w:t>
      </w:r>
    </w:p>
    <w:p w14:paraId="02537198" w14:textId="258F705D" w:rsidR="00D600DC" w:rsidRPr="00D600DC" w:rsidRDefault="00D600DC" w:rsidP="00610CEB">
      <w:pPr>
        <w:pStyle w:val="a4"/>
        <w:numPr>
          <w:ilvl w:val="1"/>
          <w:numId w:val="17"/>
        </w:numPr>
        <w:tabs>
          <w:tab w:val="left" w:pos="-2410"/>
        </w:tabs>
        <w:spacing w:after="120" w:line="276" w:lineRule="auto"/>
        <w:ind w:left="567" w:hanging="567"/>
        <w:rPr>
          <w:rFonts w:ascii="Calibri" w:hAnsi="Calibri" w:cs="Calibri"/>
        </w:rPr>
      </w:pPr>
      <w:r w:rsidRPr="001F2269">
        <w:rPr>
          <w:rFonts w:ascii="Calibri" w:hAnsi="Calibri" w:cs="Calibri"/>
          <w:b/>
          <w:bCs/>
        </w:rPr>
        <w:t>Κώδικας</w:t>
      </w:r>
      <w:r w:rsidRPr="00865A5D">
        <w:rPr>
          <w:rFonts w:ascii="Calibri" w:hAnsi="Calibri" w:cs="Calibri"/>
        </w:rPr>
        <w:t>: Ο Κώδικας Διαχείρισης του Εθνικού Συστήματος Φυσικού Αερίου (</w:t>
      </w:r>
      <w:r w:rsidR="00807F06">
        <w:rPr>
          <w:rFonts w:ascii="Calibri" w:hAnsi="Calibri" w:cs="Calibri"/>
        </w:rPr>
        <w:t>«</w:t>
      </w:r>
      <w:r w:rsidRPr="00EA4472">
        <w:rPr>
          <w:rFonts w:ascii="Calibri" w:hAnsi="Calibri" w:cs="Calibri"/>
          <w:b/>
          <w:bCs/>
        </w:rPr>
        <w:t>ΕΣΦΑ</w:t>
      </w:r>
      <w:r w:rsidR="00807F06">
        <w:rPr>
          <w:rFonts w:ascii="Calibri" w:hAnsi="Calibri" w:cs="Calibri"/>
        </w:rPr>
        <w:t>»</w:t>
      </w:r>
      <w:r w:rsidRPr="00865A5D">
        <w:rPr>
          <w:rFonts w:ascii="Calibri" w:hAnsi="Calibri" w:cs="Calibri"/>
        </w:rPr>
        <w:t>)</w:t>
      </w:r>
      <w:r>
        <w:rPr>
          <w:rFonts w:ascii="Calibri" w:hAnsi="Calibri" w:cs="Calibri"/>
        </w:rPr>
        <w:t>, ως τροποποιημένος ισχύει</w:t>
      </w:r>
      <w:r w:rsidRPr="00865A5D">
        <w:rPr>
          <w:rFonts w:ascii="Calibri" w:hAnsi="Calibri" w:cs="Calibri"/>
        </w:rPr>
        <w:t>.</w:t>
      </w:r>
    </w:p>
    <w:p w14:paraId="56398CB7" w14:textId="5230E580" w:rsidR="00925BD1" w:rsidRDefault="00925BD1" w:rsidP="00610CEB">
      <w:pPr>
        <w:pStyle w:val="a4"/>
        <w:numPr>
          <w:ilvl w:val="1"/>
          <w:numId w:val="17"/>
        </w:numPr>
        <w:tabs>
          <w:tab w:val="left" w:pos="-2410"/>
        </w:tabs>
        <w:spacing w:after="120" w:line="276" w:lineRule="auto"/>
        <w:ind w:left="567" w:hanging="567"/>
        <w:rPr>
          <w:rFonts w:ascii="Calibri" w:hAnsi="Calibri" w:cs="Calibri"/>
        </w:rPr>
      </w:pPr>
      <w:r w:rsidRPr="001F2269">
        <w:rPr>
          <w:rFonts w:ascii="Calibri" w:hAnsi="Calibri" w:cs="Calibri"/>
          <w:b/>
          <w:bCs/>
        </w:rPr>
        <w:t>Μονάδα Παραγωγής Ηλεκτρικής Ενέργειας</w:t>
      </w:r>
      <w:r w:rsidRPr="00506016">
        <w:rPr>
          <w:rFonts w:ascii="Calibri" w:hAnsi="Calibri" w:cs="Calibri"/>
        </w:rPr>
        <w:t xml:space="preserve"> </w:t>
      </w:r>
      <w:r>
        <w:rPr>
          <w:rFonts w:ascii="Calibri" w:hAnsi="Calibri" w:cs="Calibri"/>
        </w:rPr>
        <w:t xml:space="preserve">ή </w:t>
      </w:r>
      <w:r w:rsidRPr="001F2269">
        <w:rPr>
          <w:rFonts w:ascii="Calibri" w:hAnsi="Calibri" w:cs="Calibri"/>
          <w:b/>
          <w:bCs/>
        </w:rPr>
        <w:t>Μονάδα</w:t>
      </w:r>
      <w:r>
        <w:rPr>
          <w:rFonts w:ascii="Calibri" w:hAnsi="Calibri" w:cs="Calibri"/>
        </w:rPr>
        <w:t xml:space="preserve">: Η </w:t>
      </w:r>
      <w:r w:rsidRPr="000B2C87">
        <w:rPr>
          <w:rFonts w:ascii="Calibri" w:hAnsi="Calibri" w:cs="Calibri"/>
        </w:rPr>
        <w:t xml:space="preserve">αναφερόμενη </w:t>
      </w:r>
      <w:r w:rsidR="00506016">
        <w:rPr>
          <w:rFonts w:ascii="Calibri" w:hAnsi="Calibri" w:cs="Calibri"/>
        </w:rPr>
        <w:t xml:space="preserve">στο άρθρο 5.2.2 </w:t>
      </w:r>
      <w:r w:rsidR="005131E8">
        <w:rPr>
          <w:rFonts w:ascii="Calibri" w:hAnsi="Calibri" w:cs="Calibri"/>
        </w:rPr>
        <w:t xml:space="preserve">(Δράση Δ4) </w:t>
      </w:r>
      <w:r w:rsidR="00506016">
        <w:rPr>
          <w:rFonts w:ascii="Calibri" w:hAnsi="Calibri" w:cs="Calibri"/>
        </w:rPr>
        <w:t>της Απόφασης</w:t>
      </w:r>
      <w:r>
        <w:rPr>
          <w:rFonts w:ascii="Calibri" w:hAnsi="Calibri" w:cs="Calibri"/>
        </w:rPr>
        <w:t>.</w:t>
      </w:r>
    </w:p>
    <w:p w14:paraId="78D820AC" w14:textId="77777777" w:rsidR="00925BD1" w:rsidRDefault="00925BD1" w:rsidP="00506016">
      <w:pPr>
        <w:pStyle w:val="a4"/>
        <w:tabs>
          <w:tab w:val="left" w:pos="-2410"/>
        </w:tabs>
        <w:spacing w:after="120" w:line="276" w:lineRule="auto"/>
        <w:ind w:left="567"/>
        <w:rPr>
          <w:rFonts w:ascii="Calibri" w:hAnsi="Calibri" w:cs="Calibri"/>
        </w:rPr>
      </w:pPr>
      <w:r>
        <w:rPr>
          <w:rFonts w:ascii="Calibri" w:hAnsi="Calibri" w:cs="Calibri"/>
        </w:rPr>
        <w:lastRenderedPageBreak/>
        <w:t>Τα στοιχεία της Μονάδα</w:t>
      </w:r>
      <w:r w:rsidR="000B2C87">
        <w:rPr>
          <w:rFonts w:ascii="Calibri" w:hAnsi="Calibri" w:cs="Calibri"/>
        </w:rPr>
        <w:t>ς</w:t>
      </w:r>
      <w:r>
        <w:rPr>
          <w:rFonts w:ascii="Calibri" w:hAnsi="Calibri" w:cs="Calibri"/>
        </w:rPr>
        <w:t xml:space="preserve"> του αντισυμβαλλόμενου Ηλεκτροπαραγωγού, είναι τα εξής: </w:t>
      </w:r>
    </w:p>
    <w:p w14:paraId="166A4F50" w14:textId="77777777" w:rsidR="00925BD1" w:rsidRPr="005F796C" w:rsidDel="00957F3E" w:rsidRDefault="00925BD1" w:rsidP="00506016">
      <w:pPr>
        <w:pStyle w:val="a4"/>
        <w:numPr>
          <w:ilvl w:val="1"/>
          <w:numId w:val="21"/>
        </w:numPr>
        <w:tabs>
          <w:tab w:val="left" w:pos="1134"/>
        </w:tabs>
        <w:spacing w:after="120" w:line="276" w:lineRule="auto"/>
        <w:ind w:left="1134" w:hanging="54"/>
        <w:contextualSpacing w:val="0"/>
        <w:rPr>
          <w:rFonts w:ascii="Calibri" w:hAnsi="Calibri" w:cs="Calibri"/>
        </w:rPr>
      </w:pPr>
      <w:r w:rsidDel="00957F3E">
        <w:rPr>
          <w:rFonts w:ascii="Calibri" w:hAnsi="Calibri" w:cs="Calibri"/>
        </w:rPr>
        <w:t xml:space="preserve">Ονομασία Μονάδας: </w:t>
      </w:r>
      <w:r w:rsidR="005210E0">
        <w:rPr>
          <w:rFonts w:ascii="Calibri" w:hAnsi="Calibri" w:cs="Calibri"/>
        </w:rPr>
        <w:t>…………………..</w:t>
      </w:r>
    </w:p>
    <w:p w14:paraId="0771680A" w14:textId="77777777" w:rsidR="00925BD1" w:rsidDel="00957F3E" w:rsidRDefault="00925BD1" w:rsidP="00506016">
      <w:pPr>
        <w:pStyle w:val="a4"/>
        <w:numPr>
          <w:ilvl w:val="1"/>
          <w:numId w:val="21"/>
        </w:numPr>
        <w:tabs>
          <w:tab w:val="left" w:pos="1134"/>
        </w:tabs>
        <w:spacing w:after="120" w:line="276" w:lineRule="auto"/>
        <w:ind w:left="1134" w:hanging="54"/>
        <w:contextualSpacing w:val="0"/>
        <w:rPr>
          <w:rFonts w:ascii="Calibri" w:hAnsi="Calibri" w:cs="Calibri"/>
        </w:rPr>
      </w:pPr>
      <w:r w:rsidDel="00957F3E">
        <w:rPr>
          <w:rFonts w:ascii="Calibri" w:hAnsi="Calibri" w:cs="Calibri"/>
        </w:rPr>
        <w:t>Σημείο Εξόδου του Εθνικού Συστήματος Μεταφοράς Φυσικού Αερίου (</w:t>
      </w:r>
      <w:r w:rsidR="000B2C87">
        <w:rPr>
          <w:rFonts w:ascii="Calibri" w:hAnsi="Calibri" w:cs="Calibri"/>
        </w:rPr>
        <w:t>«</w:t>
      </w:r>
      <w:r w:rsidRPr="005F796C" w:rsidDel="00957F3E">
        <w:rPr>
          <w:rFonts w:ascii="Calibri" w:hAnsi="Calibri" w:cs="Calibri"/>
          <w:b/>
          <w:bCs/>
        </w:rPr>
        <w:t>ΕΣΜΦΑ</w:t>
      </w:r>
      <w:r w:rsidR="000B2C87">
        <w:rPr>
          <w:rFonts w:ascii="Calibri" w:hAnsi="Calibri" w:cs="Calibri"/>
        </w:rPr>
        <w:t>»</w:t>
      </w:r>
      <w:r w:rsidDel="00957F3E">
        <w:rPr>
          <w:rFonts w:ascii="Calibri" w:hAnsi="Calibri" w:cs="Calibri"/>
        </w:rPr>
        <w:t xml:space="preserve">) από το οποίο τροφοδοτείται η Μονάδα: </w:t>
      </w:r>
      <w:r w:rsidR="005210E0">
        <w:rPr>
          <w:rFonts w:ascii="Calibri" w:hAnsi="Calibri" w:cs="Calibri"/>
        </w:rPr>
        <w:t>……..</w:t>
      </w:r>
    </w:p>
    <w:p w14:paraId="24B0EF0C" w14:textId="77777777" w:rsidR="00925BD1" w:rsidRDefault="00925BD1" w:rsidP="00D600DC">
      <w:pPr>
        <w:pStyle w:val="a4"/>
        <w:numPr>
          <w:ilvl w:val="1"/>
          <w:numId w:val="21"/>
        </w:numPr>
        <w:tabs>
          <w:tab w:val="left" w:pos="1134"/>
        </w:tabs>
        <w:spacing w:after="120" w:line="276" w:lineRule="auto"/>
        <w:ind w:left="1134" w:hanging="54"/>
        <w:contextualSpacing w:val="0"/>
        <w:rPr>
          <w:rFonts w:ascii="Calibri" w:hAnsi="Calibri" w:cs="Calibri"/>
        </w:rPr>
      </w:pPr>
      <w:r w:rsidDel="00957F3E">
        <w:rPr>
          <w:rFonts w:ascii="Calibri" w:hAnsi="Calibri" w:cs="Calibri"/>
        </w:rPr>
        <w:t xml:space="preserve">Ημερομηνία έναρξης ισχύος </w:t>
      </w:r>
      <w:r w:rsidR="00DB4A6D">
        <w:rPr>
          <w:rFonts w:ascii="Calibri" w:hAnsi="Calibri" w:cs="Calibri"/>
        </w:rPr>
        <w:t>Ά</w:t>
      </w:r>
      <w:r w:rsidDel="00957F3E">
        <w:rPr>
          <w:rFonts w:ascii="Calibri" w:hAnsi="Calibri" w:cs="Calibri"/>
        </w:rPr>
        <w:t xml:space="preserve">δειας </w:t>
      </w:r>
      <w:r w:rsidR="00DB4A6D">
        <w:rPr>
          <w:rFonts w:ascii="Calibri" w:hAnsi="Calibri" w:cs="Calibri"/>
        </w:rPr>
        <w:t>Π</w:t>
      </w:r>
      <w:r w:rsidDel="00957F3E">
        <w:rPr>
          <w:rFonts w:ascii="Calibri" w:hAnsi="Calibri" w:cs="Calibri"/>
        </w:rPr>
        <w:t xml:space="preserve">αραγωγής: </w:t>
      </w:r>
      <w:r w:rsidR="005210E0">
        <w:rPr>
          <w:rFonts w:ascii="Calibri" w:hAnsi="Calibri" w:cs="Calibri"/>
        </w:rPr>
        <w:t>…………..</w:t>
      </w:r>
    </w:p>
    <w:p w14:paraId="32CF67AB" w14:textId="77777777" w:rsidR="00DB4A6D" w:rsidRPr="00DB4A6D" w:rsidDel="00957F3E" w:rsidRDefault="00DB4A6D" w:rsidP="00D600DC">
      <w:pPr>
        <w:pStyle w:val="a4"/>
        <w:numPr>
          <w:ilvl w:val="1"/>
          <w:numId w:val="21"/>
        </w:numPr>
        <w:tabs>
          <w:tab w:val="left" w:pos="1134"/>
        </w:tabs>
        <w:spacing w:after="120" w:line="276" w:lineRule="auto"/>
        <w:ind w:left="1134" w:hanging="54"/>
        <w:contextualSpacing w:val="0"/>
        <w:rPr>
          <w:rFonts w:ascii="Calibri" w:hAnsi="Calibri" w:cs="Calibri"/>
        </w:rPr>
      </w:pPr>
      <w:r w:rsidRPr="00DB4A6D" w:rsidDel="00957F3E">
        <w:rPr>
          <w:rFonts w:ascii="Calibri" w:hAnsi="Calibri" w:cs="Calibri"/>
        </w:rPr>
        <w:t xml:space="preserve">Ημερομηνία </w:t>
      </w:r>
      <w:r>
        <w:rPr>
          <w:rFonts w:ascii="Calibri" w:hAnsi="Calibri" w:cs="Calibri"/>
        </w:rPr>
        <w:t>λήξης</w:t>
      </w:r>
      <w:r w:rsidRPr="00DB4A6D" w:rsidDel="00957F3E">
        <w:rPr>
          <w:rFonts w:ascii="Calibri" w:hAnsi="Calibri" w:cs="Calibri"/>
        </w:rPr>
        <w:t xml:space="preserve"> ισχύος </w:t>
      </w:r>
      <w:r w:rsidRPr="00DB4A6D">
        <w:rPr>
          <w:rFonts w:ascii="Calibri" w:hAnsi="Calibri" w:cs="Calibri"/>
        </w:rPr>
        <w:t>Ά</w:t>
      </w:r>
      <w:r w:rsidRPr="00DB4A6D" w:rsidDel="00957F3E">
        <w:rPr>
          <w:rFonts w:ascii="Calibri" w:hAnsi="Calibri" w:cs="Calibri"/>
        </w:rPr>
        <w:t xml:space="preserve">δειας </w:t>
      </w:r>
      <w:r w:rsidRPr="00DB4A6D">
        <w:rPr>
          <w:rFonts w:ascii="Calibri" w:hAnsi="Calibri" w:cs="Calibri"/>
        </w:rPr>
        <w:t>Π</w:t>
      </w:r>
      <w:r w:rsidRPr="00DB4A6D" w:rsidDel="00957F3E">
        <w:rPr>
          <w:rFonts w:ascii="Calibri" w:hAnsi="Calibri" w:cs="Calibri"/>
        </w:rPr>
        <w:t>αραγωγής:</w:t>
      </w:r>
      <w:r w:rsidRPr="00DB4A6D">
        <w:rPr>
          <w:rFonts w:ascii="Calibri" w:hAnsi="Calibri" w:cs="Calibri"/>
        </w:rPr>
        <w:t xml:space="preserve"> …………</w:t>
      </w:r>
    </w:p>
    <w:p w14:paraId="59C8C976" w14:textId="77777777" w:rsidR="00925BD1" w:rsidDel="00957F3E" w:rsidRDefault="00925BD1" w:rsidP="0070025E">
      <w:pPr>
        <w:pStyle w:val="a4"/>
        <w:numPr>
          <w:ilvl w:val="1"/>
          <w:numId w:val="21"/>
        </w:numPr>
        <w:tabs>
          <w:tab w:val="left" w:pos="1134"/>
        </w:tabs>
        <w:spacing w:after="120" w:line="276" w:lineRule="auto"/>
        <w:ind w:left="1134" w:hanging="54"/>
        <w:contextualSpacing w:val="0"/>
        <w:rPr>
          <w:rFonts w:ascii="Calibri" w:hAnsi="Calibri" w:cs="Calibri"/>
        </w:rPr>
      </w:pPr>
      <w:r w:rsidDel="00957F3E">
        <w:rPr>
          <w:rFonts w:ascii="Calibri" w:hAnsi="Calibri" w:cs="Calibri"/>
        </w:rPr>
        <w:t xml:space="preserve">Ονομαστική ισχύς Μονάδας: </w:t>
      </w:r>
      <w:r w:rsidR="005210E0">
        <w:rPr>
          <w:rFonts w:ascii="Calibri" w:hAnsi="Calibri" w:cs="Calibri"/>
        </w:rPr>
        <w:t>……….</w:t>
      </w:r>
      <w:r w:rsidDel="00957F3E">
        <w:rPr>
          <w:rFonts w:ascii="Calibri" w:hAnsi="Calibri" w:cs="Calibri"/>
        </w:rPr>
        <w:t xml:space="preserve"> </w:t>
      </w:r>
    </w:p>
    <w:p w14:paraId="0E54E9FE" w14:textId="31DF5EE2" w:rsidR="00925BD1" w:rsidDel="00957F3E" w:rsidRDefault="00925BD1" w:rsidP="00D600DC">
      <w:pPr>
        <w:pStyle w:val="a4"/>
        <w:numPr>
          <w:ilvl w:val="1"/>
          <w:numId w:val="21"/>
        </w:numPr>
        <w:tabs>
          <w:tab w:val="left" w:pos="1134"/>
        </w:tabs>
        <w:spacing w:after="120" w:line="276" w:lineRule="auto"/>
        <w:ind w:left="1134" w:hanging="54"/>
        <w:contextualSpacing w:val="0"/>
        <w:rPr>
          <w:rFonts w:ascii="Calibri" w:hAnsi="Calibri" w:cs="Calibri"/>
        </w:rPr>
      </w:pPr>
      <w:r w:rsidDel="00957F3E">
        <w:rPr>
          <w:rFonts w:ascii="Calibri" w:hAnsi="Calibri" w:cs="Calibri"/>
        </w:rPr>
        <w:t xml:space="preserve">Ύψος Αποθέματος </w:t>
      </w:r>
      <w:r w:rsidR="00A30E83">
        <w:rPr>
          <w:rFonts w:ascii="Calibri" w:hAnsi="Calibri" w:cs="Calibri"/>
        </w:rPr>
        <w:t>Α</w:t>
      </w:r>
      <w:r w:rsidR="008E3250">
        <w:rPr>
          <w:rFonts w:ascii="Calibri" w:hAnsi="Calibri" w:cs="Calibri"/>
        </w:rPr>
        <w:t>σφαλείας</w:t>
      </w:r>
      <w:r w:rsidDel="00957F3E">
        <w:rPr>
          <w:rFonts w:ascii="Calibri" w:hAnsi="Calibri" w:cs="Calibri"/>
        </w:rPr>
        <w:t xml:space="preserve">: </w:t>
      </w:r>
      <w:r w:rsidR="00836A0C">
        <w:rPr>
          <w:rFonts w:ascii="Calibri" w:hAnsi="Calibri" w:cs="Calibri"/>
        </w:rPr>
        <w:t xml:space="preserve">…… </w:t>
      </w:r>
      <w:r w:rsidR="00836A0C">
        <w:rPr>
          <w:rFonts w:ascii="Calibri" w:hAnsi="Calibri" w:cs="Calibri"/>
          <w:lang w:val="en-US"/>
        </w:rPr>
        <w:t>MWh</w:t>
      </w:r>
      <w:r w:rsidR="00836A0C" w:rsidRPr="004843D1">
        <w:rPr>
          <w:rFonts w:ascii="Calibri" w:hAnsi="Calibri" w:cs="Calibri"/>
          <w:vertAlign w:val="subscript"/>
          <w:lang w:val="en-US"/>
        </w:rPr>
        <w:t>th</w:t>
      </w:r>
      <w:r w:rsidDel="00957F3E">
        <w:rPr>
          <w:rFonts w:ascii="Calibri" w:hAnsi="Calibri" w:cs="Calibri"/>
        </w:rPr>
        <w:t xml:space="preserve">, σύμφωνα με το </w:t>
      </w:r>
      <w:r w:rsidR="00836A0C">
        <w:rPr>
          <w:rFonts w:ascii="Calibri" w:hAnsi="Calibri" w:cs="Calibri"/>
        </w:rPr>
        <w:t>άρθρο</w:t>
      </w:r>
      <w:r w:rsidR="00DB4A6D">
        <w:rPr>
          <w:rFonts w:ascii="Calibri" w:hAnsi="Calibri" w:cs="Calibri"/>
        </w:rPr>
        <w:t xml:space="preserve"> 5.2.2</w:t>
      </w:r>
      <w:r w:rsidR="00836A0C" w:rsidDel="00957F3E">
        <w:rPr>
          <w:rFonts w:ascii="Calibri" w:hAnsi="Calibri" w:cs="Calibri"/>
        </w:rPr>
        <w:t xml:space="preserve"> </w:t>
      </w:r>
      <w:r w:rsidR="008B5EDC">
        <w:rPr>
          <w:rFonts w:ascii="Calibri" w:hAnsi="Calibri" w:cs="Calibri"/>
        </w:rPr>
        <w:t xml:space="preserve">(Δράση Δ4) </w:t>
      </w:r>
      <w:r w:rsidDel="00957F3E">
        <w:rPr>
          <w:rFonts w:ascii="Calibri" w:hAnsi="Calibri" w:cs="Calibri"/>
        </w:rPr>
        <w:t>τ</w:t>
      </w:r>
      <w:r>
        <w:rPr>
          <w:rFonts w:ascii="Calibri" w:hAnsi="Calibri" w:cs="Calibri"/>
        </w:rPr>
        <w:t>ης Απόφασης, όπως εκάστοτε ισχύει.</w:t>
      </w:r>
    </w:p>
    <w:p w14:paraId="6AA1751C" w14:textId="77777777" w:rsidR="00D600DC" w:rsidRPr="008661F9" w:rsidRDefault="00D600DC" w:rsidP="003E1F3F">
      <w:pPr>
        <w:pStyle w:val="a4"/>
        <w:numPr>
          <w:ilvl w:val="1"/>
          <w:numId w:val="17"/>
        </w:numPr>
        <w:tabs>
          <w:tab w:val="left" w:pos="-2410"/>
        </w:tabs>
        <w:spacing w:after="120" w:line="276" w:lineRule="auto"/>
        <w:ind w:left="567" w:hanging="567"/>
        <w:rPr>
          <w:rFonts w:ascii="Calibri" w:hAnsi="Calibri" w:cs="Calibri"/>
        </w:rPr>
      </w:pPr>
      <w:r w:rsidRPr="009234EB">
        <w:rPr>
          <w:rFonts w:ascii="Calibri" w:hAnsi="Calibri" w:cs="Calibri"/>
          <w:b/>
          <w:bCs/>
        </w:rPr>
        <w:t>Νόμος</w:t>
      </w:r>
      <w:r w:rsidRPr="003E1F3F">
        <w:rPr>
          <w:rFonts w:ascii="Calibri" w:hAnsi="Calibri" w:cs="Calibri"/>
          <w:b/>
          <w:bCs/>
        </w:rPr>
        <w:t xml:space="preserve">: </w:t>
      </w:r>
      <w:r w:rsidRPr="008661F9">
        <w:rPr>
          <w:rFonts w:ascii="Calibri" w:hAnsi="Calibri" w:cs="Calibri"/>
        </w:rPr>
        <w:t>Ο νόμος 4001 / 2011, ως τροποποιημένος και ισχύει.</w:t>
      </w:r>
    </w:p>
    <w:p w14:paraId="4F16AA15" w14:textId="77777777" w:rsidR="00D600DC" w:rsidRPr="008661F9" w:rsidRDefault="00D600DC" w:rsidP="003E1F3F">
      <w:pPr>
        <w:pStyle w:val="a4"/>
        <w:numPr>
          <w:ilvl w:val="1"/>
          <w:numId w:val="17"/>
        </w:numPr>
        <w:tabs>
          <w:tab w:val="left" w:pos="-2410"/>
        </w:tabs>
        <w:spacing w:after="120" w:line="276" w:lineRule="auto"/>
        <w:ind w:left="567" w:hanging="567"/>
        <w:rPr>
          <w:rFonts w:ascii="Calibri" w:hAnsi="Calibri" w:cs="Calibri"/>
        </w:rPr>
      </w:pPr>
      <w:r w:rsidRPr="008661F9">
        <w:rPr>
          <w:rFonts w:ascii="Calibri" w:hAnsi="Calibri" w:cs="Calibri"/>
          <w:b/>
          <w:bCs/>
        </w:rPr>
        <w:t>Σύμβαση</w:t>
      </w:r>
      <w:r w:rsidRPr="008661F9">
        <w:rPr>
          <w:rFonts w:ascii="Calibri" w:hAnsi="Calibri" w:cs="Calibri"/>
        </w:rPr>
        <w:t>: Η παρούσα.</w:t>
      </w:r>
    </w:p>
    <w:p w14:paraId="3387CB96" w14:textId="77777777" w:rsidR="00865A5D" w:rsidRDefault="00865A5D" w:rsidP="003E1F3F">
      <w:pPr>
        <w:pStyle w:val="a4"/>
        <w:spacing w:after="120" w:line="276" w:lineRule="auto"/>
        <w:contextualSpacing w:val="0"/>
        <w:rPr>
          <w:rFonts w:ascii="Calibri" w:hAnsi="Calibri" w:cs="Calibri"/>
        </w:rPr>
      </w:pPr>
    </w:p>
    <w:p w14:paraId="7B99F8CE" w14:textId="77777777" w:rsidR="00925BD1" w:rsidRDefault="00925BD1" w:rsidP="00572E96">
      <w:pPr>
        <w:pStyle w:val="a4"/>
        <w:tabs>
          <w:tab w:val="left" w:pos="709"/>
        </w:tabs>
        <w:spacing w:after="120" w:line="276" w:lineRule="auto"/>
        <w:ind w:left="0"/>
        <w:contextualSpacing w:val="0"/>
        <w:rPr>
          <w:rFonts w:ascii="Calibri" w:hAnsi="Calibri" w:cs="Calibri"/>
        </w:rPr>
      </w:pPr>
      <w:r>
        <w:rPr>
          <w:rFonts w:ascii="Calibri" w:hAnsi="Calibri" w:cs="Calibri"/>
        </w:rPr>
        <w:t>Οι λοιποί όροι που αναφέρονται στη Σύμβαση έχουν την έννοια που τους αποδίδεται στο</w:t>
      </w:r>
      <w:r w:rsidR="00C76F40">
        <w:rPr>
          <w:rFonts w:ascii="Calibri" w:hAnsi="Calibri" w:cs="Calibri"/>
        </w:rPr>
        <w:t>ν</w:t>
      </w:r>
      <w:r>
        <w:rPr>
          <w:rFonts w:ascii="Calibri" w:hAnsi="Calibri" w:cs="Calibri"/>
        </w:rPr>
        <w:t xml:space="preserve"> Νόμο, στον Κώδικα και στην Απόφαση όπως εκάστοτε ισχύει.</w:t>
      </w:r>
    </w:p>
    <w:p w14:paraId="5CEAE355" w14:textId="77777777" w:rsidR="00925BD1" w:rsidRPr="003E1F3F" w:rsidRDefault="00925BD1" w:rsidP="0021571B">
      <w:pPr>
        <w:autoSpaceDE w:val="0"/>
        <w:autoSpaceDN w:val="0"/>
        <w:adjustRightInd w:val="0"/>
        <w:spacing w:after="120"/>
        <w:rPr>
          <w:rFonts w:ascii="Calibri" w:hAnsi="Calibri" w:cs="Calibri"/>
        </w:rPr>
      </w:pPr>
    </w:p>
    <w:p w14:paraId="3A200E51" w14:textId="77777777" w:rsidR="00925BD1" w:rsidRPr="003E1F3F" w:rsidRDefault="00925BD1" w:rsidP="003E1F3F">
      <w:pPr>
        <w:spacing w:line="276" w:lineRule="auto"/>
        <w:jc w:val="left"/>
        <w:outlineLvl w:val="0"/>
        <w:rPr>
          <w:rFonts w:ascii="Calibri" w:eastAsia="Times New Roman" w:hAnsi="Calibri" w:cs="Calibri"/>
          <w:b/>
          <w:lang w:eastAsia="el-GR"/>
        </w:rPr>
      </w:pPr>
      <w:r w:rsidRPr="003E1F3F">
        <w:rPr>
          <w:rFonts w:ascii="Calibri" w:eastAsia="Times New Roman" w:hAnsi="Calibri" w:cs="Calibri"/>
          <w:b/>
          <w:lang w:eastAsia="el-GR"/>
        </w:rPr>
        <w:t>ΑΡΘΡΟ 2</w:t>
      </w:r>
      <w:r w:rsidR="00101977">
        <w:rPr>
          <w:rFonts w:ascii="Calibri" w:eastAsia="Times New Roman" w:hAnsi="Calibri" w:cs="Calibri"/>
          <w:b/>
          <w:lang w:eastAsia="el-GR"/>
        </w:rPr>
        <w:t>.</w:t>
      </w:r>
      <w:r w:rsidRPr="003E1F3F">
        <w:rPr>
          <w:rFonts w:ascii="Calibri" w:eastAsia="Times New Roman" w:hAnsi="Calibri" w:cs="Calibri"/>
          <w:b/>
          <w:lang w:eastAsia="el-GR"/>
        </w:rPr>
        <w:t xml:space="preserve"> ΣΥΜΒΑΤΙΚΗ ΔΙΑΡΚΕΙΑ</w:t>
      </w:r>
    </w:p>
    <w:p w14:paraId="7AD21C7A" w14:textId="2C5E416C" w:rsidR="00925BD1" w:rsidRPr="000E1CCC" w:rsidRDefault="00925BD1" w:rsidP="003E1F3F">
      <w:pPr>
        <w:pStyle w:val="a4"/>
        <w:numPr>
          <w:ilvl w:val="1"/>
          <w:numId w:val="22"/>
        </w:numPr>
        <w:tabs>
          <w:tab w:val="left" w:pos="-2410"/>
        </w:tabs>
        <w:spacing w:after="120" w:line="276" w:lineRule="auto"/>
        <w:ind w:left="567" w:hanging="567"/>
        <w:rPr>
          <w:rFonts w:ascii="Calibri" w:hAnsi="Calibri" w:cs="Calibri"/>
        </w:rPr>
      </w:pPr>
      <w:r w:rsidRPr="000E1CCC">
        <w:rPr>
          <w:rFonts w:ascii="Calibri" w:hAnsi="Calibri" w:cs="Calibri"/>
        </w:rPr>
        <w:t xml:space="preserve">Η Συμβατική Περίοδος άρχεται την </w:t>
      </w:r>
      <w:r w:rsidR="002A6F40">
        <w:rPr>
          <w:rFonts w:ascii="Calibri" w:hAnsi="Calibri" w:cs="Calibri"/>
        </w:rPr>
        <w:t>………….</w:t>
      </w:r>
      <w:r w:rsidR="00972C53" w:rsidRPr="000E1CCC">
        <w:rPr>
          <w:rFonts w:ascii="Calibri" w:hAnsi="Calibri" w:cs="Calibri"/>
        </w:rPr>
        <w:t xml:space="preserve"> </w:t>
      </w:r>
      <w:r w:rsidRPr="000E1CCC">
        <w:rPr>
          <w:rFonts w:ascii="Calibri" w:hAnsi="Calibri" w:cs="Calibri"/>
        </w:rPr>
        <w:t>(“Ημερομηνία Έναρξης”)</w:t>
      </w:r>
      <w:r w:rsidR="002B658E" w:rsidRPr="000E1CCC">
        <w:rPr>
          <w:rFonts w:ascii="Calibri" w:hAnsi="Calibri" w:cs="Calibri"/>
        </w:rPr>
        <w:t xml:space="preserve"> </w:t>
      </w:r>
      <w:r w:rsidRPr="000E1CCC">
        <w:rPr>
          <w:rFonts w:ascii="Calibri" w:hAnsi="Calibri" w:cs="Calibri"/>
        </w:rPr>
        <w:t xml:space="preserve">και λήγει την </w:t>
      </w:r>
      <w:r w:rsidR="00972C53" w:rsidRPr="000E1CCC">
        <w:rPr>
          <w:rFonts w:ascii="Calibri" w:hAnsi="Calibri" w:cs="Calibri"/>
        </w:rPr>
        <w:t>31</w:t>
      </w:r>
      <w:r w:rsidR="00972C53" w:rsidRPr="003E1F3F">
        <w:rPr>
          <w:rFonts w:ascii="Calibri" w:hAnsi="Calibri" w:cs="Calibri"/>
        </w:rPr>
        <w:t>η</w:t>
      </w:r>
      <w:r w:rsidR="00972C53" w:rsidRPr="000E1CCC">
        <w:rPr>
          <w:rFonts w:ascii="Calibri" w:hAnsi="Calibri" w:cs="Calibri"/>
        </w:rPr>
        <w:t xml:space="preserve"> Μαρτίου </w:t>
      </w:r>
      <w:r w:rsidR="00071910" w:rsidRPr="000E1CCC">
        <w:rPr>
          <w:rFonts w:ascii="Calibri" w:hAnsi="Calibri" w:cs="Calibri"/>
        </w:rPr>
        <w:t>202</w:t>
      </w:r>
      <w:r w:rsidR="00071910">
        <w:rPr>
          <w:rFonts w:ascii="Calibri" w:hAnsi="Calibri" w:cs="Calibri"/>
        </w:rPr>
        <w:t>3</w:t>
      </w:r>
      <w:r w:rsidR="00071910" w:rsidRPr="000E1CCC">
        <w:rPr>
          <w:rFonts w:ascii="Calibri" w:hAnsi="Calibri" w:cs="Calibri"/>
        </w:rPr>
        <w:t xml:space="preserve"> </w:t>
      </w:r>
      <w:r w:rsidRPr="000E1CCC">
        <w:rPr>
          <w:rFonts w:ascii="Calibri" w:hAnsi="Calibri" w:cs="Calibri"/>
        </w:rPr>
        <w:t>(“Ημερομηνία Λήξης”), εκτός εάν επέλθει πρόωρη λύση της Σύμβασης, κατά τα προβλεπόμενα στους όρους αυτής.</w:t>
      </w:r>
    </w:p>
    <w:p w14:paraId="699B7977" w14:textId="77777777" w:rsidR="00925BD1" w:rsidRPr="00071910" w:rsidRDefault="00925BD1" w:rsidP="0021571B">
      <w:pPr>
        <w:spacing w:before="120" w:after="120"/>
        <w:rPr>
          <w:rFonts w:ascii="Calibri" w:hAnsi="Calibri" w:cs="Calibri"/>
        </w:rPr>
      </w:pPr>
    </w:p>
    <w:p w14:paraId="0C8FC1E5" w14:textId="77777777" w:rsidR="00925BD1" w:rsidRPr="00071910" w:rsidRDefault="00925BD1" w:rsidP="00071910">
      <w:pPr>
        <w:spacing w:line="276" w:lineRule="auto"/>
        <w:jc w:val="left"/>
        <w:outlineLvl w:val="0"/>
        <w:rPr>
          <w:rFonts w:ascii="Calibri" w:eastAsia="Times New Roman" w:hAnsi="Calibri" w:cs="Calibri"/>
          <w:b/>
          <w:lang w:eastAsia="el-GR"/>
        </w:rPr>
      </w:pPr>
      <w:r w:rsidRPr="00071910">
        <w:rPr>
          <w:rFonts w:ascii="Calibri" w:eastAsia="Times New Roman" w:hAnsi="Calibri" w:cs="Calibri"/>
          <w:b/>
          <w:lang w:eastAsia="el-GR"/>
        </w:rPr>
        <w:t>ΑΡΘΡΟ 3</w:t>
      </w:r>
      <w:r w:rsidR="00101977">
        <w:rPr>
          <w:rFonts w:ascii="Calibri" w:eastAsia="Times New Roman" w:hAnsi="Calibri" w:cs="Calibri"/>
          <w:b/>
          <w:lang w:eastAsia="el-GR"/>
        </w:rPr>
        <w:t>.</w:t>
      </w:r>
      <w:r w:rsidRPr="00071910">
        <w:rPr>
          <w:rFonts w:ascii="Calibri" w:eastAsia="Times New Roman" w:hAnsi="Calibri" w:cs="Calibri"/>
          <w:b/>
          <w:lang w:eastAsia="el-GR"/>
        </w:rPr>
        <w:t xml:space="preserve"> ΑΝΤΙΚΕΙΜΕΝΟ ΣΥΜΒΑΣΗΣ</w:t>
      </w:r>
    </w:p>
    <w:p w14:paraId="35EB6B55" w14:textId="14A85E8E" w:rsidR="00925BD1" w:rsidRPr="005D72AA" w:rsidRDefault="00925BD1" w:rsidP="005D72AA">
      <w:pPr>
        <w:pStyle w:val="a4"/>
        <w:numPr>
          <w:ilvl w:val="1"/>
          <w:numId w:val="23"/>
        </w:numPr>
        <w:tabs>
          <w:tab w:val="left" w:pos="-2410"/>
        </w:tabs>
        <w:spacing w:after="120" w:line="276" w:lineRule="auto"/>
        <w:ind w:left="567" w:hanging="567"/>
        <w:rPr>
          <w:rFonts w:ascii="Calibri" w:hAnsi="Calibri" w:cs="Calibri"/>
        </w:rPr>
      </w:pPr>
      <w:r>
        <w:rPr>
          <w:rFonts w:ascii="Calibri" w:hAnsi="Calibri" w:cs="Calibri"/>
        </w:rPr>
        <w:t>Η παρούσα Σύμβαση καταρτίζεται στο πλαίσιο των οριζομένων στην κείμενη νομοθεσία</w:t>
      </w:r>
      <w:r w:rsidR="00A86B43">
        <w:rPr>
          <w:rFonts w:ascii="Calibri" w:hAnsi="Calibri" w:cs="Calibri"/>
        </w:rPr>
        <w:t>,</w:t>
      </w:r>
      <w:r>
        <w:rPr>
          <w:rFonts w:ascii="Calibri" w:hAnsi="Calibri" w:cs="Calibri"/>
        </w:rPr>
        <w:t xml:space="preserve"> και ιδίως </w:t>
      </w:r>
      <w:r w:rsidR="00B028D3">
        <w:rPr>
          <w:rFonts w:ascii="Calibri" w:hAnsi="Calibri" w:cs="Calibri"/>
        </w:rPr>
        <w:t>σ</w:t>
      </w:r>
      <w:r w:rsidR="006A5D1E" w:rsidRPr="00071910">
        <w:rPr>
          <w:rFonts w:ascii="Calibri" w:hAnsi="Calibri" w:cs="Calibri"/>
        </w:rPr>
        <w:t>την Απόφαση</w:t>
      </w:r>
      <w:r w:rsidR="00A86B43" w:rsidRPr="00071910">
        <w:rPr>
          <w:rFonts w:ascii="Calibri" w:hAnsi="Calibri" w:cs="Calibri"/>
        </w:rPr>
        <w:t>, και</w:t>
      </w:r>
      <w:r w:rsidR="006A5D1E" w:rsidRPr="00071910">
        <w:rPr>
          <w:rFonts w:ascii="Calibri" w:hAnsi="Calibri" w:cs="Calibri"/>
        </w:rPr>
        <w:t xml:space="preserve"> </w:t>
      </w:r>
      <w:r>
        <w:rPr>
          <w:rFonts w:ascii="Calibri" w:hAnsi="Calibri" w:cs="Calibri"/>
        </w:rPr>
        <w:t xml:space="preserve">αφορά στη διατήρηση </w:t>
      </w:r>
      <w:r w:rsidR="00FE5256">
        <w:rPr>
          <w:rFonts w:ascii="Calibri" w:hAnsi="Calibri" w:cs="Calibri"/>
        </w:rPr>
        <w:t xml:space="preserve">Αποθέματος Ασφαλείας σύμφωνα με τις </w:t>
      </w:r>
      <w:r w:rsidR="00D57085">
        <w:rPr>
          <w:rFonts w:ascii="Calibri" w:hAnsi="Calibri" w:cs="Calibri"/>
        </w:rPr>
        <w:t>προβλέψεις</w:t>
      </w:r>
      <w:r w:rsidR="00FE5256">
        <w:rPr>
          <w:rFonts w:ascii="Calibri" w:hAnsi="Calibri" w:cs="Calibri"/>
        </w:rPr>
        <w:t xml:space="preserve"> του Άρθρου 1</w:t>
      </w:r>
      <w:r w:rsidR="00224622">
        <w:rPr>
          <w:rFonts w:ascii="Calibri" w:hAnsi="Calibri" w:cs="Calibri"/>
        </w:rPr>
        <w:t>.1</w:t>
      </w:r>
      <w:r w:rsidR="00FE5256">
        <w:rPr>
          <w:rFonts w:ascii="Calibri" w:hAnsi="Calibri" w:cs="Calibri"/>
        </w:rPr>
        <w:t xml:space="preserve"> της Σύμβασης</w:t>
      </w:r>
      <w:r>
        <w:rPr>
          <w:rFonts w:ascii="Calibri" w:hAnsi="Calibri" w:cs="Calibri"/>
        </w:rPr>
        <w:t>. Για το</w:t>
      </w:r>
      <w:r w:rsidR="006559A3">
        <w:rPr>
          <w:rFonts w:ascii="Calibri" w:hAnsi="Calibri" w:cs="Calibri"/>
        </w:rPr>
        <w:t>ν</w:t>
      </w:r>
      <w:r>
        <w:rPr>
          <w:rFonts w:ascii="Calibri" w:hAnsi="Calibri" w:cs="Calibri"/>
        </w:rPr>
        <w:t xml:space="preserve"> σκοπό αυτόν, ο Ηλεκτροπαραγωγός δικαιούται, και ο Διαχειριστής καταβάλλει στον Ηλεκτροπαραγωγό, οικονομικό αντάλλαγμα σύμφωνα με </w:t>
      </w:r>
      <w:r w:rsidR="003B223E">
        <w:rPr>
          <w:rFonts w:ascii="Calibri" w:hAnsi="Calibri" w:cs="Calibri"/>
        </w:rPr>
        <w:t>το Άρθρο</w:t>
      </w:r>
      <w:r w:rsidR="00AC68AA">
        <w:rPr>
          <w:rFonts w:ascii="Calibri" w:hAnsi="Calibri" w:cs="Calibri"/>
        </w:rPr>
        <w:t xml:space="preserve"> 5 της Σύμβασης, </w:t>
      </w:r>
      <w:r w:rsidR="002A6F40" w:rsidRPr="002A6F40">
        <w:rPr>
          <w:rFonts w:ascii="Calibri" w:hAnsi="Calibri" w:cs="Calibri"/>
        </w:rPr>
        <w:t>τα ειδικότερα οριζόμενα στην Απόφαση καθώς και στην απόφαση της Αρχής που εκδίδεται κατ’ εφαρμογή της παραγράφου 6 του άρθρου 73 του ν. 4001/2011, όπως εκάστοτε ισχύει</w:t>
      </w:r>
      <w:r w:rsidR="002A6F40" w:rsidRPr="00A87FAB">
        <w:rPr>
          <w:rFonts w:ascii="Calibri" w:hAnsi="Calibri" w:cs="Calibri"/>
        </w:rPr>
        <w:t xml:space="preserve">, </w:t>
      </w:r>
      <w:r>
        <w:rPr>
          <w:rFonts w:ascii="Calibri" w:hAnsi="Calibri" w:cs="Calibri"/>
        </w:rPr>
        <w:t>για την ανάκτηση</w:t>
      </w:r>
      <w:r w:rsidR="00E308E5">
        <w:rPr>
          <w:rFonts w:ascii="Calibri" w:hAnsi="Calibri" w:cs="Calibri"/>
        </w:rPr>
        <w:t xml:space="preserve"> </w:t>
      </w:r>
      <w:r w:rsidRPr="005D72AA">
        <w:rPr>
          <w:rFonts w:ascii="Calibri" w:hAnsi="Calibri" w:cs="Calibri"/>
        </w:rPr>
        <w:t xml:space="preserve">του κεφαλαιουχικού κόστους διατήρησης </w:t>
      </w:r>
      <w:r w:rsidR="00A0323E" w:rsidRPr="005D72AA">
        <w:rPr>
          <w:rFonts w:ascii="Calibri" w:hAnsi="Calibri" w:cs="Calibri"/>
        </w:rPr>
        <w:t>του Αποθέματος Ασφαλείας</w:t>
      </w:r>
      <w:r w:rsidRPr="005D72AA">
        <w:rPr>
          <w:rFonts w:ascii="Calibri" w:hAnsi="Calibri" w:cs="Calibri"/>
        </w:rPr>
        <w:t>.</w:t>
      </w:r>
    </w:p>
    <w:p w14:paraId="23816E9A" w14:textId="77777777" w:rsidR="005A4EB7" w:rsidRDefault="005A4EB7" w:rsidP="00862F76">
      <w:pPr>
        <w:pStyle w:val="a4"/>
        <w:tabs>
          <w:tab w:val="left" w:pos="709"/>
        </w:tabs>
        <w:spacing w:after="120" w:line="276" w:lineRule="auto"/>
        <w:ind w:left="0"/>
        <w:rPr>
          <w:rFonts w:ascii="Calibri" w:hAnsi="Calibri" w:cs="Calibri"/>
        </w:rPr>
      </w:pPr>
    </w:p>
    <w:p w14:paraId="377CDD44" w14:textId="77777777" w:rsidR="00925BD1" w:rsidRPr="00862F76" w:rsidRDefault="00925BD1" w:rsidP="00862F76">
      <w:pPr>
        <w:spacing w:line="276" w:lineRule="auto"/>
        <w:jc w:val="left"/>
        <w:outlineLvl w:val="0"/>
        <w:rPr>
          <w:rFonts w:ascii="Calibri" w:eastAsia="Times New Roman" w:hAnsi="Calibri" w:cs="Calibri"/>
          <w:b/>
          <w:lang w:eastAsia="el-GR"/>
        </w:rPr>
      </w:pPr>
      <w:r w:rsidRPr="00862F76">
        <w:rPr>
          <w:rFonts w:ascii="Calibri" w:eastAsia="Times New Roman" w:hAnsi="Calibri" w:cs="Calibri"/>
          <w:b/>
          <w:lang w:eastAsia="el-GR"/>
        </w:rPr>
        <w:t>ΑΡΘΡΟ 4</w:t>
      </w:r>
      <w:r w:rsidR="00101977">
        <w:rPr>
          <w:rFonts w:ascii="Calibri" w:eastAsia="Times New Roman" w:hAnsi="Calibri" w:cs="Calibri"/>
          <w:b/>
          <w:lang w:eastAsia="el-GR"/>
        </w:rPr>
        <w:t>.</w:t>
      </w:r>
      <w:r w:rsidRPr="00862F76">
        <w:rPr>
          <w:rFonts w:ascii="Calibri" w:eastAsia="Times New Roman" w:hAnsi="Calibri" w:cs="Calibri"/>
          <w:b/>
          <w:lang w:eastAsia="el-GR"/>
        </w:rPr>
        <w:t xml:space="preserve"> ΥΠΟΧΡΕΩΣΕΙΣ ΣΥΜΒΑΛΛΟΜΕΝΩΝ ΜΕΡΩΝ</w:t>
      </w:r>
    </w:p>
    <w:p w14:paraId="31E2CB14" w14:textId="1A401D3E" w:rsidR="00045960" w:rsidRDefault="0051623E" w:rsidP="00045960">
      <w:pPr>
        <w:pStyle w:val="a4"/>
        <w:tabs>
          <w:tab w:val="left" w:pos="-2410"/>
        </w:tabs>
        <w:spacing w:after="120" w:line="276" w:lineRule="auto"/>
        <w:ind w:left="567" w:hanging="567"/>
        <w:rPr>
          <w:rFonts w:ascii="Calibri" w:hAnsi="Calibri" w:cs="Calibri"/>
        </w:rPr>
      </w:pPr>
      <w:r w:rsidRPr="00862F76">
        <w:rPr>
          <w:rFonts w:ascii="Calibri" w:hAnsi="Calibri" w:cs="Calibri"/>
        </w:rPr>
        <w:t>4.1</w:t>
      </w:r>
      <w:r w:rsidRPr="00862F76">
        <w:rPr>
          <w:rFonts w:ascii="Calibri" w:hAnsi="Calibri" w:cs="Calibri"/>
        </w:rPr>
        <w:tab/>
      </w:r>
      <w:r w:rsidR="00925BD1" w:rsidRPr="0051623E">
        <w:rPr>
          <w:rFonts w:ascii="Calibri" w:hAnsi="Calibri" w:cs="Calibri"/>
        </w:rPr>
        <w:t xml:space="preserve">Ο Ηλεκτροπαραγωγός οφείλει να τηρεί </w:t>
      </w:r>
      <w:r w:rsidR="00662084" w:rsidRPr="00862F76">
        <w:rPr>
          <w:rFonts w:ascii="Calibri" w:hAnsi="Calibri" w:cs="Calibri"/>
        </w:rPr>
        <w:t>το Απόθεμα Ασφαλείας</w:t>
      </w:r>
      <w:r w:rsidR="00243189">
        <w:rPr>
          <w:rFonts w:ascii="Calibri" w:hAnsi="Calibri" w:cs="Calibri"/>
        </w:rPr>
        <w:t xml:space="preserve"> σύμφωνα με </w:t>
      </w:r>
      <w:r w:rsidR="00224622">
        <w:rPr>
          <w:rFonts w:ascii="Calibri" w:hAnsi="Calibri" w:cs="Calibri"/>
        </w:rPr>
        <w:t xml:space="preserve">τις προβλέψεις </w:t>
      </w:r>
      <w:r w:rsidR="0032315E">
        <w:rPr>
          <w:rFonts w:ascii="Calibri" w:hAnsi="Calibri" w:cs="Calibri"/>
        </w:rPr>
        <w:t xml:space="preserve">του </w:t>
      </w:r>
      <w:r w:rsidR="007B63E1">
        <w:rPr>
          <w:rFonts w:ascii="Calibri" w:hAnsi="Calibri" w:cs="Calibri"/>
        </w:rPr>
        <w:t>άρθρου</w:t>
      </w:r>
      <w:r w:rsidR="0032315E">
        <w:rPr>
          <w:rFonts w:ascii="Calibri" w:hAnsi="Calibri" w:cs="Calibri"/>
        </w:rPr>
        <w:t xml:space="preserve"> 5.2.2</w:t>
      </w:r>
      <w:r w:rsidR="00243189">
        <w:rPr>
          <w:rFonts w:ascii="Calibri" w:hAnsi="Calibri" w:cs="Calibri"/>
        </w:rPr>
        <w:t xml:space="preserve"> </w:t>
      </w:r>
      <w:r w:rsidR="00756FDC">
        <w:rPr>
          <w:rFonts w:ascii="Calibri" w:hAnsi="Calibri" w:cs="Calibri"/>
        </w:rPr>
        <w:t>(</w:t>
      </w:r>
      <w:r w:rsidR="00243189">
        <w:rPr>
          <w:rFonts w:ascii="Calibri" w:hAnsi="Calibri" w:cs="Calibri"/>
        </w:rPr>
        <w:t>Δράση Δ</w:t>
      </w:r>
      <w:r w:rsidR="00224622">
        <w:rPr>
          <w:rFonts w:ascii="Calibri" w:hAnsi="Calibri" w:cs="Calibri"/>
        </w:rPr>
        <w:t>4</w:t>
      </w:r>
      <w:r w:rsidR="00756FDC">
        <w:rPr>
          <w:rFonts w:ascii="Calibri" w:hAnsi="Calibri" w:cs="Calibri"/>
        </w:rPr>
        <w:t>)</w:t>
      </w:r>
      <w:r w:rsidR="00224622">
        <w:rPr>
          <w:rFonts w:ascii="Calibri" w:hAnsi="Calibri" w:cs="Calibri"/>
        </w:rPr>
        <w:t xml:space="preserve"> της Απόφασης</w:t>
      </w:r>
      <w:r w:rsidR="00122412" w:rsidRPr="0051623E">
        <w:rPr>
          <w:rFonts w:ascii="Calibri" w:hAnsi="Calibri" w:cs="Calibri"/>
        </w:rPr>
        <w:t>,</w:t>
      </w:r>
      <w:r w:rsidR="00DA3EB3" w:rsidRPr="0051623E">
        <w:rPr>
          <w:rFonts w:ascii="Calibri" w:hAnsi="Calibri" w:cs="Calibri"/>
        </w:rPr>
        <w:t xml:space="preserve"> το</w:t>
      </w:r>
      <w:r w:rsidR="00122412" w:rsidRPr="0051623E">
        <w:rPr>
          <w:rFonts w:ascii="Calibri" w:hAnsi="Calibri" w:cs="Calibri"/>
        </w:rPr>
        <w:t xml:space="preserve"> ύψους </w:t>
      </w:r>
      <w:r w:rsidR="00DA3EB3" w:rsidRPr="0051623E">
        <w:rPr>
          <w:rFonts w:ascii="Calibri" w:hAnsi="Calibri" w:cs="Calibri"/>
        </w:rPr>
        <w:t xml:space="preserve">του οποίου ορίζεται </w:t>
      </w:r>
      <w:r w:rsidR="00122412" w:rsidRPr="0051623E">
        <w:rPr>
          <w:rFonts w:ascii="Calibri" w:hAnsi="Calibri" w:cs="Calibri"/>
        </w:rPr>
        <w:t>στο Άρθρο 1.3.</w:t>
      </w:r>
      <w:r w:rsidR="00122412" w:rsidRPr="00B61192">
        <w:rPr>
          <w:rFonts w:ascii="Calibri" w:hAnsi="Calibri" w:cs="Calibri"/>
        </w:rPr>
        <w:t>vi</w:t>
      </w:r>
      <w:r w:rsidR="00122412" w:rsidRPr="0051623E">
        <w:rPr>
          <w:rFonts w:ascii="Calibri" w:hAnsi="Calibri" w:cs="Calibri"/>
        </w:rPr>
        <w:t xml:space="preserve">, </w:t>
      </w:r>
      <w:r w:rsidR="00925BD1" w:rsidRPr="0051623E">
        <w:rPr>
          <w:rFonts w:ascii="Calibri" w:hAnsi="Calibri" w:cs="Calibri"/>
        </w:rPr>
        <w:t>καθ’ όλη τη διάρκεια της παρούσας Σύμβασης</w:t>
      </w:r>
      <w:r w:rsidR="00D75705" w:rsidRPr="005D72AA">
        <w:rPr>
          <w:rFonts w:ascii="Calibri" w:hAnsi="Calibri" w:cs="Calibri"/>
        </w:rPr>
        <w:t xml:space="preserve">, </w:t>
      </w:r>
      <w:r w:rsidR="00D75705">
        <w:rPr>
          <w:rFonts w:ascii="Calibri" w:hAnsi="Calibri" w:cs="Calibri"/>
        </w:rPr>
        <w:t xml:space="preserve">με την </w:t>
      </w:r>
      <w:r w:rsidR="00D75705">
        <w:rPr>
          <w:rFonts w:ascii="Calibri" w:hAnsi="Calibri" w:cs="Calibri"/>
        </w:rPr>
        <w:lastRenderedPageBreak/>
        <w:t>επιφύλαξη των οριζομένων στο Άρθρο 4.2 της Σύμβασης</w:t>
      </w:r>
      <w:r w:rsidR="00925BD1" w:rsidRPr="0051623E">
        <w:rPr>
          <w:rFonts w:ascii="Calibri" w:hAnsi="Calibri" w:cs="Calibri"/>
        </w:rPr>
        <w:t>.</w:t>
      </w:r>
      <w:r w:rsidR="00D4350D">
        <w:rPr>
          <w:rFonts w:ascii="Calibri" w:hAnsi="Calibri" w:cs="Calibri"/>
        </w:rPr>
        <w:t xml:space="preserve"> Ο</w:t>
      </w:r>
      <w:r w:rsidR="00D4350D" w:rsidRPr="00D4350D">
        <w:rPr>
          <w:rFonts w:ascii="Calibri" w:hAnsi="Calibri" w:cs="Calibri"/>
        </w:rPr>
        <w:t xml:space="preserve"> Ηλεκτροπαραγωγός</w:t>
      </w:r>
      <w:r w:rsidR="00D4350D" w:rsidRPr="00D4350D">
        <w:t xml:space="preserve"> </w:t>
      </w:r>
      <w:r w:rsidR="00D4350D" w:rsidRPr="00D4350D">
        <w:rPr>
          <w:rFonts w:ascii="Calibri" w:hAnsi="Calibri" w:cs="Calibri"/>
        </w:rPr>
        <w:t xml:space="preserve">προσκομίζει </w:t>
      </w:r>
      <w:r w:rsidR="00D4350D">
        <w:rPr>
          <w:rFonts w:ascii="Calibri" w:hAnsi="Calibri" w:cs="Calibri"/>
        </w:rPr>
        <w:t xml:space="preserve">στον Διαχειριστή </w:t>
      </w:r>
      <w:r w:rsidR="00D4350D" w:rsidRPr="00D4350D">
        <w:rPr>
          <w:rFonts w:ascii="Calibri" w:hAnsi="Calibri" w:cs="Calibri"/>
        </w:rPr>
        <w:t xml:space="preserve">τα τιμολόγια προμήθειας </w:t>
      </w:r>
      <w:r w:rsidR="00D4350D">
        <w:rPr>
          <w:rFonts w:ascii="Calibri" w:hAnsi="Calibri" w:cs="Calibri"/>
        </w:rPr>
        <w:t>που αποδεικνύουν τ</w:t>
      </w:r>
      <w:r w:rsidR="00D4350D" w:rsidRPr="00D4350D">
        <w:rPr>
          <w:rFonts w:ascii="Calibri" w:hAnsi="Calibri" w:cs="Calibri"/>
        </w:rPr>
        <w:t xml:space="preserve">ο κόστος </w:t>
      </w:r>
      <w:r w:rsidR="00D4350D">
        <w:rPr>
          <w:rFonts w:ascii="Calibri" w:hAnsi="Calibri" w:cs="Calibri"/>
        </w:rPr>
        <w:t xml:space="preserve">προμήθειας </w:t>
      </w:r>
      <w:r w:rsidR="00D4350D" w:rsidRPr="00D4350D">
        <w:rPr>
          <w:rFonts w:ascii="Calibri" w:hAnsi="Calibri" w:cs="Calibri"/>
        </w:rPr>
        <w:t>του αρχικού Ύψους Αποθέματος Ασφαλείας</w:t>
      </w:r>
      <w:r w:rsidR="00D4350D">
        <w:rPr>
          <w:rFonts w:ascii="Calibri" w:hAnsi="Calibri" w:cs="Calibri"/>
        </w:rPr>
        <w:t>.</w:t>
      </w:r>
      <w:r w:rsidR="00D4350D" w:rsidRPr="00D4350D">
        <w:rPr>
          <w:rFonts w:ascii="Calibri" w:hAnsi="Calibri" w:cs="Calibri"/>
        </w:rPr>
        <w:t xml:space="preserve"> </w:t>
      </w:r>
    </w:p>
    <w:p w14:paraId="73951B7B" w14:textId="5DF45A25" w:rsidR="00045960" w:rsidRDefault="009A2B0C" w:rsidP="00045960">
      <w:pPr>
        <w:pStyle w:val="a4"/>
        <w:tabs>
          <w:tab w:val="left" w:pos="-2410"/>
        </w:tabs>
        <w:spacing w:after="120" w:line="276" w:lineRule="auto"/>
        <w:ind w:left="567" w:hanging="567"/>
        <w:rPr>
          <w:rFonts w:ascii="Calibri" w:hAnsi="Calibri" w:cs="Calibri"/>
        </w:rPr>
      </w:pPr>
      <w:r>
        <w:rPr>
          <w:rFonts w:ascii="Calibri" w:hAnsi="Calibri" w:cs="Calibri"/>
        </w:rPr>
        <w:t>4.2</w:t>
      </w:r>
      <w:r>
        <w:rPr>
          <w:rFonts w:ascii="Calibri" w:hAnsi="Calibri" w:cs="Calibri"/>
        </w:rPr>
        <w:tab/>
      </w:r>
      <w:r w:rsidR="00045960" w:rsidRPr="00045960">
        <w:rPr>
          <w:rFonts w:ascii="Calibri" w:hAnsi="Calibri" w:cs="Calibri"/>
        </w:rPr>
        <w:t xml:space="preserve">Κατά τη διάρκεια της </w:t>
      </w:r>
      <w:r w:rsidR="00C851B6">
        <w:rPr>
          <w:rFonts w:ascii="Calibri" w:hAnsi="Calibri" w:cs="Calibri"/>
        </w:rPr>
        <w:t xml:space="preserve">Συμβατικής Περιόδου </w:t>
      </w:r>
      <w:r w:rsidR="00045960" w:rsidRPr="00045960">
        <w:rPr>
          <w:rFonts w:ascii="Calibri" w:hAnsi="Calibri" w:cs="Calibri"/>
        </w:rPr>
        <w:t xml:space="preserve">και </w:t>
      </w:r>
      <w:r w:rsidR="00C851B6">
        <w:rPr>
          <w:rFonts w:ascii="Calibri" w:hAnsi="Calibri" w:cs="Calibri"/>
        </w:rPr>
        <w:t xml:space="preserve">εφόσον </w:t>
      </w:r>
      <w:r w:rsidR="00045960" w:rsidRPr="00045960">
        <w:rPr>
          <w:rFonts w:ascii="Calibri" w:hAnsi="Calibri" w:cs="Calibri"/>
        </w:rPr>
        <w:t xml:space="preserve">το </w:t>
      </w:r>
      <w:r w:rsidR="0010775C">
        <w:rPr>
          <w:rFonts w:ascii="Calibri" w:hAnsi="Calibri" w:cs="Calibri"/>
        </w:rPr>
        <w:t xml:space="preserve">ΕΣΦΑ </w:t>
      </w:r>
      <w:r w:rsidR="00045960" w:rsidRPr="00045960">
        <w:rPr>
          <w:rFonts w:ascii="Calibri" w:hAnsi="Calibri" w:cs="Calibri"/>
        </w:rPr>
        <w:t xml:space="preserve">λειτουργεί υπό κανονικές συνθήκες, εφόσον απαιτείται, </w:t>
      </w:r>
      <w:r w:rsidR="00722E9A">
        <w:rPr>
          <w:rFonts w:ascii="Calibri" w:hAnsi="Calibri" w:cs="Calibri"/>
        </w:rPr>
        <w:t xml:space="preserve">υπάρχει η </w:t>
      </w:r>
      <w:r w:rsidR="00266AB6">
        <w:rPr>
          <w:rFonts w:ascii="Calibri" w:hAnsi="Calibri" w:cs="Calibri"/>
        </w:rPr>
        <w:t xml:space="preserve">δυνατότητα να </w:t>
      </w:r>
      <w:r w:rsidR="00045960" w:rsidRPr="00045960">
        <w:rPr>
          <w:rFonts w:ascii="Calibri" w:hAnsi="Calibri" w:cs="Calibri"/>
        </w:rPr>
        <w:t>αεριοπο</w:t>
      </w:r>
      <w:r w:rsidR="00266AB6">
        <w:rPr>
          <w:rFonts w:ascii="Calibri" w:hAnsi="Calibri" w:cs="Calibri"/>
        </w:rPr>
        <w:t>ι</w:t>
      </w:r>
      <w:r w:rsidR="00722E9A">
        <w:rPr>
          <w:rFonts w:ascii="Calibri" w:hAnsi="Calibri" w:cs="Calibri"/>
        </w:rPr>
        <w:t>ηθεί</w:t>
      </w:r>
      <w:r w:rsidR="0010775C">
        <w:rPr>
          <w:rFonts w:ascii="Calibri" w:hAnsi="Calibri" w:cs="Calibri"/>
        </w:rPr>
        <w:t xml:space="preserve"> </w:t>
      </w:r>
      <w:r w:rsidR="00045960" w:rsidRPr="00045960">
        <w:rPr>
          <w:rFonts w:ascii="Calibri" w:hAnsi="Calibri" w:cs="Calibri"/>
        </w:rPr>
        <w:t>μέρος ή το σ</w:t>
      </w:r>
      <w:r w:rsidR="00266AB6">
        <w:rPr>
          <w:rFonts w:ascii="Calibri" w:hAnsi="Calibri" w:cs="Calibri"/>
        </w:rPr>
        <w:t>ύνο</w:t>
      </w:r>
      <w:r w:rsidR="00045960" w:rsidRPr="00045960">
        <w:rPr>
          <w:rFonts w:ascii="Calibri" w:hAnsi="Calibri" w:cs="Calibri"/>
        </w:rPr>
        <w:t xml:space="preserve">λο του </w:t>
      </w:r>
      <w:r w:rsidR="0010775C">
        <w:rPr>
          <w:rFonts w:ascii="Calibri" w:hAnsi="Calibri" w:cs="Calibri"/>
        </w:rPr>
        <w:t>Α</w:t>
      </w:r>
      <w:r w:rsidR="00045960" w:rsidRPr="00045960">
        <w:rPr>
          <w:rFonts w:ascii="Calibri" w:hAnsi="Calibri" w:cs="Calibri"/>
        </w:rPr>
        <w:t xml:space="preserve">ποθέματος </w:t>
      </w:r>
      <w:r w:rsidR="0010775C">
        <w:rPr>
          <w:rFonts w:ascii="Calibri" w:hAnsi="Calibri" w:cs="Calibri"/>
        </w:rPr>
        <w:t>Α</w:t>
      </w:r>
      <w:r w:rsidR="00045960" w:rsidRPr="00045960">
        <w:rPr>
          <w:rFonts w:ascii="Calibri" w:hAnsi="Calibri" w:cs="Calibri"/>
        </w:rPr>
        <w:t>σφαλείας</w:t>
      </w:r>
      <w:r w:rsidR="00722E9A">
        <w:rPr>
          <w:rFonts w:ascii="Calibri" w:hAnsi="Calibri" w:cs="Calibri"/>
        </w:rPr>
        <w:t xml:space="preserve"> του Ηλεκτροπαραγωγού</w:t>
      </w:r>
      <w:r w:rsidR="00B4786E">
        <w:rPr>
          <w:rFonts w:ascii="Calibri" w:hAnsi="Calibri" w:cs="Calibri"/>
        </w:rPr>
        <w:t xml:space="preserve"> (</w:t>
      </w:r>
      <w:r w:rsidR="00B4350C">
        <w:rPr>
          <w:rFonts w:ascii="Calibri" w:hAnsi="Calibri" w:cs="Calibri"/>
        </w:rPr>
        <w:t>«</w:t>
      </w:r>
      <w:r w:rsidR="00B4786E" w:rsidRPr="005D72AA">
        <w:rPr>
          <w:rFonts w:ascii="Calibri" w:hAnsi="Calibri" w:cs="Calibri"/>
          <w:b/>
          <w:bCs/>
        </w:rPr>
        <w:t>Αεριοποιηθέν Απόθεμα Ασφαλείας</w:t>
      </w:r>
      <w:r w:rsidR="00B4350C">
        <w:rPr>
          <w:rFonts w:ascii="Calibri" w:hAnsi="Calibri" w:cs="Calibri"/>
        </w:rPr>
        <w:t>»</w:t>
      </w:r>
      <w:r w:rsidR="00B4786E">
        <w:rPr>
          <w:rFonts w:ascii="Calibri" w:hAnsi="Calibri" w:cs="Calibri"/>
        </w:rPr>
        <w:t>)</w:t>
      </w:r>
      <w:r w:rsidR="00045960" w:rsidRPr="00045960">
        <w:rPr>
          <w:rFonts w:ascii="Calibri" w:hAnsi="Calibri" w:cs="Calibri"/>
        </w:rPr>
        <w:t>, έτσι ώστε να δημιουργηθεί επαρκής</w:t>
      </w:r>
      <w:r w:rsidR="0010775C">
        <w:rPr>
          <w:rFonts w:ascii="Calibri" w:hAnsi="Calibri" w:cs="Calibri"/>
        </w:rPr>
        <w:t xml:space="preserve"> </w:t>
      </w:r>
      <w:r w:rsidR="00045960" w:rsidRPr="00045960">
        <w:rPr>
          <w:rFonts w:ascii="Calibri" w:hAnsi="Calibri" w:cs="Calibri"/>
        </w:rPr>
        <w:t xml:space="preserve">αποθηκευτικός χώρος για επερχόμενο νέο φορτίο </w:t>
      </w:r>
      <w:r w:rsidR="000B451B">
        <w:rPr>
          <w:rFonts w:ascii="Calibri" w:hAnsi="Calibri" w:cs="Calibri"/>
        </w:rPr>
        <w:t xml:space="preserve">ΥΦΑ </w:t>
      </w:r>
      <w:r w:rsidR="00045960" w:rsidRPr="00045960">
        <w:rPr>
          <w:rFonts w:ascii="Calibri" w:hAnsi="Calibri" w:cs="Calibri"/>
        </w:rPr>
        <w:t>ενός Χρήστη ΥΦΑ</w:t>
      </w:r>
      <w:r w:rsidR="002A7151" w:rsidRPr="005D72AA">
        <w:rPr>
          <w:rFonts w:ascii="Calibri" w:hAnsi="Calibri" w:cs="Calibri"/>
        </w:rPr>
        <w:t xml:space="preserve"> </w:t>
      </w:r>
      <w:r w:rsidR="009715E8" w:rsidRPr="005D72AA">
        <w:rPr>
          <w:rFonts w:ascii="Calibri" w:hAnsi="Calibri" w:cs="Calibri"/>
        </w:rPr>
        <w:t xml:space="preserve">και με την προϋπόθεση της άμεσης αντικατάστασης </w:t>
      </w:r>
      <w:r w:rsidR="002434FB">
        <w:rPr>
          <w:rFonts w:ascii="Calibri" w:hAnsi="Calibri" w:cs="Calibri"/>
        </w:rPr>
        <w:t xml:space="preserve">του </w:t>
      </w:r>
      <w:r w:rsidR="00721664">
        <w:rPr>
          <w:rFonts w:ascii="Calibri" w:hAnsi="Calibri" w:cs="Calibri"/>
        </w:rPr>
        <w:t xml:space="preserve">συνόλου του </w:t>
      </w:r>
      <w:r w:rsidR="00B4350C" w:rsidRPr="00B4350C">
        <w:rPr>
          <w:rFonts w:ascii="Calibri" w:hAnsi="Calibri" w:cs="Calibri"/>
        </w:rPr>
        <w:t>Αεριοποιηθέν</w:t>
      </w:r>
      <w:r w:rsidR="00B4350C">
        <w:rPr>
          <w:rFonts w:ascii="Calibri" w:hAnsi="Calibri" w:cs="Calibri"/>
        </w:rPr>
        <w:t>τος</w:t>
      </w:r>
      <w:r w:rsidR="00B4350C" w:rsidRPr="00B4350C">
        <w:rPr>
          <w:rFonts w:ascii="Calibri" w:hAnsi="Calibri" w:cs="Calibri"/>
        </w:rPr>
        <w:t xml:space="preserve"> Απ</w:t>
      </w:r>
      <w:r w:rsidR="00B4350C">
        <w:rPr>
          <w:rFonts w:ascii="Calibri" w:hAnsi="Calibri" w:cs="Calibri"/>
        </w:rPr>
        <w:t>ο</w:t>
      </w:r>
      <w:r w:rsidR="00B4350C" w:rsidRPr="00B4350C">
        <w:rPr>
          <w:rFonts w:ascii="Calibri" w:hAnsi="Calibri" w:cs="Calibri"/>
        </w:rPr>
        <w:t>θ</w:t>
      </w:r>
      <w:r w:rsidR="00B4350C">
        <w:rPr>
          <w:rFonts w:ascii="Calibri" w:hAnsi="Calibri" w:cs="Calibri"/>
        </w:rPr>
        <w:t>έ</w:t>
      </w:r>
      <w:r w:rsidR="00B4350C" w:rsidRPr="00B4350C">
        <w:rPr>
          <w:rFonts w:ascii="Calibri" w:hAnsi="Calibri" w:cs="Calibri"/>
        </w:rPr>
        <w:t>μα</w:t>
      </w:r>
      <w:r w:rsidR="00B4350C">
        <w:rPr>
          <w:rFonts w:ascii="Calibri" w:hAnsi="Calibri" w:cs="Calibri"/>
        </w:rPr>
        <w:t>τος</w:t>
      </w:r>
      <w:r w:rsidR="00B4350C" w:rsidRPr="00B4350C">
        <w:rPr>
          <w:rFonts w:ascii="Calibri" w:hAnsi="Calibri" w:cs="Calibri"/>
        </w:rPr>
        <w:t xml:space="preserve"> Ασφαλείας </w:t>
      </w:r>
      <w:r w:rsidR="003029AE">
        <w:rPr>
          <w:rFonts w:ascii="Calibri" w:hAnsi="Calibri" w:cs="Calibri"/>
        </w:rPr>
        <w:t xml:space="preserve">με ΥΦΑ προερχόμενο από το </w:t>
      </w:r>
      <w:r w:rsidR="007F382C">
        <w:rPr>
          <w:rFonts w:ascii="Calibri" w:hAnsi="Calibri" w:cs="Calibri"/>
        </w:rPr>
        <w:t xml:space="preserve">ως άνω </w:t>
      </w:r>
      <w:r w:rsidR="003029AE" w:rsidRPr="00045960">
        <w:rPr>
          <w:rFonts w:ascii="Calibri" w:hAnsi="Calibri" w:cs="Calibri"/>
        </w:rPr>
        <w:t xml:space="preserve">επερχόμενο νέο φορτίο </w:t>
      </w:r>
      <w:r w:rsidR="003029AE">
        <w:rPr>
          <w:rFonts w:ascii="Calibri" w:hAnsi="Calibri" w:cs="Calibri"/>
        </w:rPr>
        <w:t>ΥΦΑ</w:t>
      </w:r>
      <w:r w:rsidR="009715E8" w:rsidRPr="005D72AA">
        <w:rPr>
          <w:rFonts w:ascii="Calibri" w:hAnsi="Calibri" w:cs="Calibri"/>
        </w:rPr>
        <w:t xml:space="preserve">, </w:t>
      </w:r>
      <w:r w:rsidR="002A7151" w:rsidRPr="002A7151">
        <w:rPr>
          <w:rFonts w:ascii="Calibri" w:hAnsi="Calibri" w:cs="Calibri"/>
        </w:rPr>
        <w:t>σύμφωνα με τα προβλεπόμενα στο άρθρο 5.2.2 (Δράση Δ4) της Απόφασης</w:t>
      </w:r>
      <w:r w:rsidR="00045960" w:rsidRPr="00045960">
        <w:rPr>
          <w:rFonts w:ascii="Calibri" w:hAnsi="Calibri" w:cs="Calibri"/>
        </w:rPr>
        <w:t xml:space="preserve">. </w:t>
      </w:r>
      <w:r w:rsidR="00B0476A">
        <w:rPr>
          <w:rFonts w:ascii="Calibri" w:hAnsi="Calibri" w:cs="Calibri"/>
        </w:rPr>
        <w:t xml:space="preserve">Σε κάθε περίπτωση </w:t>
      </w:r>
      <w:r w:rsidR="00C021AF">
        <w:rPr>
          <w:rFonts w:ascii="Calibri" w:hAnsi="Calibri" w:cs="Calibri"/>
        </w:rPr>
        <w:t>το</w:t>
      </w:r>
      <w:r w:rsidR="000C2C50">
        <w:rPr>
          <w:rFonts w:ascii="Calibri" w:hAnsi="Calibri" w:cs="Calibri"/>
        </w:rPr>
        <w:t xml:space="preserve"> </w:t>
      </w:r>
      <w:r w:rsidR="0035166D" w:rsidRPr="0035166D">
        <w:rPr>
          <w:rFonts w:ascii="Calibri" w:hAnsi="Calibri" w:cs="Calibri"/>
        </w:rPr>
        <w:t xml:space="preserve">Αεριοποιηθέν Απόθεμα Ασφαλείας </w:t>
      </w:r>
      <w:r w:rsidR="00985BE3">
        <w:rPr>
          <w:rFonts w:ascii="Calibri" w:hAnsi="Calibri" w:cs="Calibri"/>
        </w:rPr>
        <w:t xml:space="preserve">θα </w:t>
      </w:r>
      <w:r w:rsidR="00A82632">
        <w:rPr>
          <w:rFonts w:ascii="Calibri" w:hAnsi="Calibri" w:cs="Calibri"/>
        </w:rPr>
        <w:t xml:space="preserve">είναι το </w:t>
      </w:r>
      <w:r w:rsidR="00045960" w:rsidRPr="00045960">
        <w:rPr>
          <w:rFonts w:ascii="Calibri" w:hAnsi="Calibri" w:cs="Calibri"/>
        </w:rPr>
        <w:t>ελάχιστ</w:t>
      </w:r>
      <w:r w:rsidR="00A82632">
        <w:rPr>
          <w:rFonts w:ascii="Calibri" w:hAnsi="Calibri" w:cs="Calibri"/>
        </w:rPr>
        <w:t>ο</w:t>
      </w:r>
      <w:r w:rsidR="00045960" w:rsidRPr="00045960">
        <w:rPr>
          <w:rFonts w:ascii="Calibri" w:hAnsi="Calibri" w:cs="Calibri"/>
        </w:rPr>
        <w:t xml:space="preserve"> απαιτούμεν</w:t>
      </w:r>
      <w:r w:rsidR="00A82632">
        <w:rPr>
          <w:rFonts w:ascii="Calibri" w:hAnsi="Calibri" w:cs="Calibri"/>
        </w:rPr>
        <w:t>ο</w:t>
      </w:r>
      <w:r w:rsidR="00045960" w:rsidRPr="00045960">
        <w:rPr>
          <w:rFonts w:ascii="Calibri" w:hAnsi="Calibri" w:cs="Calibri"/>
        </w:rPr>
        <w:t>,</w:t>
      </w:r>
      <w:r w:rsidR="005D4285">
        <w:rPr>
          <w:rFonts w:ascii="Calibri" w:hAnsi="Calibri" w:cs="Calibri"/>
        </w:rPr>
        <w:t xml:space="preserve"> προκειμένου για την έλευση</w:t>
      </w:r>
      <w:r w:rsidR="005D4285" w:rsidRPr="005D4285">
        <w:rPr>
          <w:rFonts w:ascii="Calibri" w:hAnsi="Calibri" w:cs="Calibri"/>
        </w:rPr>
        <w:t xml:space="preserve"> </w:t>
      </w:r>
      <w:r w:rsidR="005D4285">
        <w:rPr>
          <w:rFonts w:ascii="Calibri" w:hAnsi="Calibri" w:cs="Calibri"/>
        </w:rPr>
        <w:t xml:space="preserve">του εν λόγω </w:t>
      </w:r>
      <w:r w:rsidR="005D4285" w:rsidRPr="00045960">
        <w:rPr>
          <w:rFonts w:ascii="Calibri" w:hAnsi="Calibri" w:cs="Calibri"/>
        </w:rPr>
        <w:t>επερχόμενο</w:t>
      </w:r>
      <w:r w:rsidR="005D4285">
        <w:rPr>
          <w:rFonts w:ascii="Calibri" w:hAnsi="Calibri" w:cs="Calibri"/>
        </w:rPr>
        <w:t>υ</w:t>
      </w:r>
      <w:r w:rsidR="005D4285" w:rsidRPr="00045960">
        <w:rPr>
          <w:rFonts w:ascii="Calibri" w:hAnsi="Calibri" w:cs="Calibri"/>
        </w:rPr>
        <w:t xml:space="preserve"> νέο</w:t>
      </w:r>
      <w:r w:rsidR="005D4285">
        <w:rPr>
          <w:rFonts w:ascii="Calibri" w:hAnsi="Calibri" w:cs="Calibri"/>
        </w:rPr>
        <w:t>υ</w:t>
      </w:r>
      <w:r w:rsidR="005D4285" w:rsidRPr="00045960">
        <w:rPr>
          <w:rFonts w:ascii="Calibri" w:hAnsi="Calibri" w:cs="Calibri"/>
        </w:rPr>
        <w:t xml:space="preserve"> φορτίο</w:t>
      </w:r>
      <w:r w:rsidR="005D4285">
        <w:rPr>
          <w:rFonts w:ascii="Calibri" w:hAnsi="Calibri" w:cs="Calibri"/>
        </w:rPr>
        <w:t>υ</w:t>
      </w:r>
      <w:r w:rsidR="005D4285" w:rsidRPr="00045960">
        <w:rPr>
          <w:rFonts w:ascii="Calibri" w:hAnsi="Calibri" w:cs="Calibri"/>
        </w:rPr>
        <w:t xml:space="preserve"> </w:t>
      </w:r>
      <w:r w:rsidR="005D4285">
        <w:rPr>
          <w:rFonts w:ascii="Calibri" w:hAnsi="Calibri" w:cs="Calibri"/>
        </w:rPr>
        <w:t>ΥΦΑ</w:t>
      </w:r>
      <w:r w:rsidR="00985BE3">
        <w:rPr>
          <w:rFonts w:ascii="Calibri" w:hAnsi="Calibri" w:cs="Calibri"/>
        </w:rPr>
        <w:t>,</w:t>
      </w:r>
      <w:r w:rsidR="005D4285">
        <w:rPr>
          <w:rFonts w:ascii="Calibri" w:hAnsi="Calibri" w:cs="Calibri"/>
        </w:rPr>
        <w:t xml:space="preserve"> </w:t>
      </w:r>
      <w:r w:rsidR="00045960" w:rsidRPr="00045960">
        <w:rPr>
          <w:rFonts w:ascii="Calibri" w:hAnsi="Calibri" w:cs="Calibri"/>
        </w:rPr>
        <w:t>και ο χρόνος αναπλήρωσ</w:t>
      </w:r>
      <w:r w:rsidR="00B13317">
        <w:rPr>
          <w:rFonts w:ascii="Calibri" w:hAnsi="Calibri" w:cs="Calibri"/>
        </w:rPr>
        <w:t>ή</w:t>
      </w:r>
      <w:r w:rsidR="00045960" w:rsidRPr="00045960">
        <w:rPr>
          <w:rFonts w:ascii="Calibri" w:hAnsi="Calibri" w:cs="Calibri"/>
        </w:rPr>
        <w:t xml:space="preserve">ς του </w:t>
      </w:r>
      <w:r w:rsidR="00985BE3">
        <w:rPr>
          <w:rFonts w:ascii="Calibri" w:hAnsi="Calibri" w:cs="Calibri"/>
        </w:rPr>
        <w:t xml:space="preserve">θα </w:t>
      </w:r>
      <w:r w:rsidR="00045960" w:rsidRPr="00045960">
        <w:rPr>
          <w:rFonts w:ascii="Calibri" w:hAnsi="Calibri" w:cs="Calibri"/>
        </w:rPr>
        <w:t>είναι ο ελάχιστος, και σε κάθε</w:t>
      </w:r>
      <w:r w:rsidR="00B13317">
        <w:rPr>
          <w:rFonts w:ascii="Calibri" w:hAnsi="Calibri" w:cs="Calibri"/>
        </w:rPr>
        <w:t xml:space="preserve"> </w:t>
      </w:r>
      <w:r w:rsidR="00045960" w:rsidRPr="00045960">
        <w:rPr>
          <w:rFonts w:ascii="Calibri" w:hAnsi="Calibri" w:cs="Calibri"/>
        </w:rPr>
        <w:t xml:space="preserve">περίπτωση όχι μεγαλύτερος των </w:t>
      </w:r>
      <w:r w:rsidR="00B13317">
        <w:rPr>
          <w:rFonts w:ascii="Calibri" w:hAnsi="Calibri" w:cs="Calibri"/>
        </w:rPr>
        <w:t>πέντε (</w:t>
      </w:r>
      <w:r w:rsidR="00045960" w:rsidRPr="00045960">
        <w:rPr>
          <w:rFonts w:ascii="Calibri" w:hAnsi="Calibri" w:cs="Calibri"/>
        </w:rPr>
        <w:t>5</w:t>
      </w:r>
      <w:r w:rsidR="00B13317">
        <w:rPr>
          <w:rFonts w:ascii="Calibri" w:hAnsi="Calibri" w:cs="Calibri"/>
        </w:rPr>
        <w:t>)</w:t>
      </w:r>
      <w:r w:rsidR="00045960" w:rsidRPr="00045960">
        <w:rPr>
          <w:rFonts w:ascii="Calibri" w:hAnsi="Calibri" w:cs="Calibri"/>
        </w:rPr>
        <w:t xml:space="preserve"> ημερών.</w:t>
      </w:r>
    </w:p>
    <w:p w14:paraId="63F46F44" w14:textId="556FE83B" w:rsidR="00221AE0" w:rsidRDefault="00D0266F" w:rsidP="00045960">
      <w:pPr>
        <w:pStyle w:val="a4"/>
        <w:tabs>
          <w:tab w:val="left" w:pos="-2410"/>
        </w:tabs>
        <w:spacing w:after="120" w:line="276" w:lineRule="auto"/>
        <w:ind w:left="567" w:hanging="567"/>
        <w:rPr>
          <w:rFonts w:ascii="Calibri" w:hAnsi="Calibri" w:cs="Calibri"/>
        </w:rPr>
      </w:pPr>
      <w:r w:rsidRPr="005A4528">
        <w:rPr>
          <w:rFonts w:ascii="Calibri" w:hAnsi="Calibri" w:cs="Calibri"/>
        </w:rPr>
        <w:t>4.</w:t>
      </w:r>
      <w:r>
        <w:rPr>
          <w:rFonts w:ascii="Calibri" w:hAnsi="Calibri" w:cs="Calibri"/>
        </w:rPr>
        <w:t>3</w:t>
      </w:r>
      <w:r w:rsidRPr="005A4528">
        <w:rPr>
          <w:rFonts w:ascii="Calibri" w:hAnsi="Calibri" w:cs="Calibri"/>
        </w:rPr>
        <w:t xml:space="preserve"> </w:t>
      </w:r>
      <w:r w:rsidRPr="005A4528">
        <w:rPr>
          <w:rFonts w:ascii="Calibri" w:hAnsi="Calibri" w:cs="Calibri"/>
        </w:rPr>
        <w:tab/>
      </w:r>
      <w:r w:rsidR="00D36D32">
        <w:rPr>
          <w:rFonts w:ascii="Calibri" w:hAnsi="Calibri" w:cs="Calibri"/>
        </w:rPr>
        <w:t xml:space="preserve">Η </w:t>
      </w:r>
      <w:r w:rsidR="00D36D32" w:rsidRPr="00D36D32">
        <w:rPr>
          <w:rFonts w:ascii="Calibri" w:hAnsi="Calibri" w:cs="Calibri"/>
        </w:rPr>
        <w:t xml:space="preserve">Διαχείριση του Αποθέματος Ασφαλείας σε Κατάσταση Κρίσης Επιπέδου 2 </w:t>
      </w:r>
      <w:r w:rsidR="00D36D32">
        <w:rPr>
          <w:rFonts w:ascii="Calibri" w:hAnsi="Calibri" w:cs="Calibri"/>
        </w:rPr>
        <w:t xml:space="preserve">και </w:t>
      </w:r>
      <w:r w:rsidR="00D36D32" w:rsidRPr="00D36D32">
        <w:rPr>
          <w:rFonts w:ascii="Calibri" w:hAnsi="Calibri" w:cs="Calibri"/>
        </w:rPr>
        <w:t>σε Κατάσταση Κρίσης Επιπέδου 3</w:t>
      </w:r>
      <w:r>
        <w:rPr>
          <w:rFonts w:ascii="Calibri" w:hAnsi="Calibri" w:cs="Calibri"/>
        </w:rPr>
        <w:t xml:space="preserve"> γίνεται σύμφωνα με </w:t>
      </w:r>
      <w:r w:rsidRPr="002A7151">
        <w:rPr>
          <w:rFonts w:ascii="Calibri" w:hAnsi="Calibri" w:cs="Calibri"/>
        </w:rPr>
        <w:t>τα προβλεπόμενα στο άρθρο 5.2.2 (Δράση Δ4) της Απόφασης</w:t>
      </w:r>
      <w:r>
        <w:rPr>
          <w:rFonts w:ascii="Calibri" w:hAnsi="Calibri" w:cs="Calibri"/>
        </w:rPr>
        <w:t xml:space="preserve"> και </w:t>
      </w:r>
      <w:r w:rsidR="005D1719">
        <w:rPr>
          <w:rFonts w:ascii="Calibri" w:hAnsi="Calibri" w:cs="Calibri"/>
        </w:rPr>
        <w:t>στον Κώδικα.</w:t>
      </w:r>
    </w:p>
    <w:p w14:paraId="412D0303" w14:textId="3E2A5EA9" w:rsidR="006D4D36" w:rsidRPr="00B61192" w:rsidRDefault="006D4D36" w:rsidP="006D4D36">
      <w:pPr>
        <w:pStyle w:val="a4"/>
        <w:tabs>
          <w:tab w:val="left" w:pos="-2410"/>
        </w:tabs>
        <w:spacing w:after="120" w:line="276" w:lineRule="auto"/>
        <w:ind w:left="567" w:hanging="567"/>
        <w:rPr>
          <w:rFonts w:ascii="Calibri" w:hAnsi="Calibri" w:cs="Calibri"/>
        </w:rPr>
      </w:pPr>
      <w:r w:rsidRPr="005A4528">
        <w:rPr>
          <w:rFonts w:ascii="Calibri" w:hAnsi="Calibri" w:cs="Calibri"/>
        </w:rPr>
        <w:t>4.</w:t>
      </w:r>
      <w:r>
        <w:rPr>
          <w:rFonts w:ascii="Calibri" w:hAnsi="Calibri" w:cs="Calibri"/>
        </w:rPr>
        <w:t>4</w:t>
      </w:r>
      <w:r w:rsidRPr="005A4528">
        <w:rPr>
          <w:rFonts w:ascii="Calibri" w:hAnsi="Calibri" w:cs="Calibri"/>
        </w:rPr>
        <w:t xml:space="preserve"> </w:t>
      </w:r>
      <w:r w:rsidRPr="005A4528">
        <w:rPr>
          <w:rFonts w:ascii="Calibri" w:hAnsi="Calibri" w:cs="Calibri"/>
        </w:rPr>
        <w:tab/>
      </w:r>
      <w:r w:rsidRPr="006D4D36">
        <w:rPr>
          <w:rFonts w:ascii="Calibri" w:hAnsi="Calibri" w:cs="Calibri"/>
        </w:rPr>
        <w:t xml:space="preserve">Εφόσον παρέλθει </w:t>
      </w:r>
      <w:r>
        <w:rPr>
          <w:rFonts w:ascii="Calibri" w:hAnsi="Calibri" w:cs="Calibri"/>
        </w:rPr>
        <w:t>η Συμβατική Περίοδος</w:t>
      </w:r>
      <w:r w:rsidRPr="006D4D36">
        <w:rPr>
          <w:rFonts w:ascii="Calibri" w:hAnsi="Calibri" w:cs="Calibri"/>
        </w:rPr>
        <w:t>, η μέγιστη περίοδος</w:t>
      </w:r>
      <w:r>
        <w:rPr>
          <w:rFonts w:ascii="Calibri" w:hAnsi="Calibri" w:cs="Calibri"/>
        </w:rPr>
        <w:t xml:space="preserve"> </w:t>
      </w:r>
      <w:r w:rsidRPr="006D4D36">
        <w:rPr>
          <w:rFonts w:ascii="Calibri" w:hAnsi="Calibri" w:cs="Calibri"/>
        </w:rPr>
        <w:t xml:space="preserve">αποθήκευσης </w:t>
      </w:r>
      <w:r w:rsidR="00873822">
        <w:rPr>
          <w:rFonts w:ascii="Calibri" w:hAnsi="Calibri" w:cs="Calibri"/>
        </w:rPr>
        <w:t xml:space="preserve">του Αποθέματος Ασφαλείας </w:t>
      </w:r>
      <w:r w:rsidRPr="006D4D36">
        <w:rPr>
          <w:rFonts w:ascii="Calibri" w:hAnsi="Calibri" w:cs="Calibri"/>
        </w:rPr>
        <w:t>ορίζεται με βάση τις οικείες διατάξεις του Κώδικα.</w:t>
      </w:r>
    </w:p>
    <w:p w14:paraId="66459C4B" w14:textId="4D803A03" w:rsidR="00647452" w:rsidRDefault="0051623E" w:rsidP="0021571B">
      <w:pPr>
        <w:pStyle w:val="a4"/>
        <w:tabs>
          <w:tab w:val="left" w:pos="-2410"/>
        </w:tabs>
        <w:spacing w:after="120" w:line="276" w:lineRule="auto"/>
        <w:ind w:left="567" w:hanging="567"/>
        <w:rPr>
          <w:rFonts w:ascii="Calibri" w:hAnsi="Calibri" w:cs="Calibri"/>
        </w:rPr>
      </w:pPr>
      <w:r w:rsidRPr="005A4528">
        <w:rPr>
          <w:rFonts w:ascii="Calibri" w:hAnsi="Calibri" w:cs="Calibri"/>
        </w:rPr>
        <w:t>4.</w:t>
      </w:r>
      <w:r w:rsidR="00BD14F1">
        <w:rPr>
          <w:rFonts w:ascii="Calibri" w:hAnsi="Calibri" w:cs="Calibri"/>
        </w:rPr>
        <w:t>5</w:t>
      </w:r>
      <w:r w:rsidRPr="005A4528">
        <w:rPr>
          <w:rFonts w:ascii="Calibri" w:hAnsi="Calibri" w:cs="Calibri"/>
        </w:rPr>
        <w:t xml:space="preserve"> </w:t>
      </w:r>
      <w:r w:rsidRPr="005A4528">
        <w:rPr>
          <w:rFonts w:ascii="Calibri" w:hAnsi="Calibri" w:cs="Calibri"/>
        </w:rPr>
        <w:tab/>
      </w:r>
      <w:r w:rsidR="00925BD1" w:rsidRPr="005A4528">
        <w:rPr>
          <w:rFonts w:ascii="Calibri" w:hAnsi="Calibri" w:cs="Calibri"/>
        </w:rPr>
        <w:t xml:space="preserve">Ο Διαχειριστής </w:t>
      </w:r>
      <w:r w:rsidR="008A2F57" w:rsidRPr="00FC6168">
        <w:rPr>
          <w:rFonts w:ascii="Calibri" w:hAnsi="Calibri" w:cs="Calibri"/>
        </w:rPr>
        <w:t>παρακολουθεί την</w:t>
      </w:r>
      <w:r w:rsidR="00925BD1" w:rsidRPr="005A4528">
        <w:rPr>
          <w:rFonts w:ascii="Calibri" w:hAnsi="Calibri" w:cs="Calibri"/>
        </w:rPr>
        <w:t xml:space="preserve"> τήρηση της υποχρέωσης κάλυψης του Αποθέματος </w:t>
      </w:r>
      <w:r w:rsidR="008A2F57" w:rsidRPr="00FC6168">
        <w:rPr>
          <w:rFonts w:ascii="Calibri" w:hAnsi="Calibri" w:cs="Calibri"/>
        </w:rPr>
        <w:t>Ασφαλείας</w:t>
      </w:r>
      <w:r w:rsidR="007C3B26" w:rsidRPr="005A4528">
        <w:rPr>
          <w:rFonts w:ascii="Calibri" w:hAnsi="Calibri" w:cs="Calibri"/>
        </w:rPr>
        <w:t xml:space="preserve"> </w:t>
      </w:r>
      <w:r w:rsidR="00B44652" w:rsidRPr="00FC6168">
        <w:rPr>
          <w:rFonts w:ascii="Calibri" w:hAnsi="Calibri" w:cs="Calibri"/>
        </w:rPr>
        <w:t>από τον Ηλεκτροπαραγωγό</w:t>
      </w:r>
      <w:r w:rsidR="00925BD1" w:rsidRPr="005A4528">
        <w:rPr>
          <w:rFonts w:ascii="Calibri" w:hAnsi="Calibri" w:cs="Calibri"/>
        </w:rPr>
        <w:t>.</w:t>
      </w:r>
      <w:r w:rsidR="0009286C">
        <w:rPr>
          <w:rFonts w:ascii="Calibri" w:hAnsi="Calibri" w:cs="Calibri"/>
        </w:rPr>
        <w:t xml:space="preserve"> </w:t>
      </w:r>
      <w:r w:rsidR="00A02AA6">
        <w:rPr>
          <w:rFonts w:ascii="Calibri" w:hAnsi="Calibri" w:cs="Calibri"/>
        </w:rPr>
        <w:t>Ρητά συμφωνείται ότι σε</w:t>
      </w:r>
      <w:r w:rsidR="00925BD1" w:rsidRPr="005A4528">
        <w:rPr>
          <w:rFonts w:ascii="Calibri" w:hAnsi="Calibri" w:cs="Calibri"/>
        </w:rPr>
        <w:t xml:space="preserve"> περίπτωση </w:t>
      </w:r>
      <w:r w:rsidR="00426A5E">
        <w:rPr>
          <w:rFonts w:ascii="Calibri" w:hAnsi="Calibri" w:cs="Calibri"/>
        </w:rPr>
        <w:t xml:space="preserve">που εντός ενός ημερολογιακού μήνα </w:t>
      </w:r>
      <w:r w:rsidR="007F2052">
        <w:rPr>
          <w:rFonts w:ascii="Calibri" w:hAnsi="Calibri" w:cs="Calibri"/>
        </w:rPr>
        <w:t xml:space="preserve">ο Διαχειριστής διαπιστώσει ότι δεν τηρούνται οι </w:t>
      </w:r>
      <w:r w:rsidR="00925BD1" w:rsidRPr="005A4528">
        <w:rPr>
          <w:rFonts w:ascii="Calibri" w:hAnsi="Calibri" w:cs="Calibri"/>
        </w:rPr>
        <w:t>υποχρεώσε</w:t>
      </w:r>
      <w:r w:rsidR="007F2052">
        <w:rPr>
          <w:rFonts w:ascii="Calibri" w:hAnsi="Calibri" w:cs="Calibri"/>
        </w:rPr>
        <w:t>ις</w:t>
      </w:r>
      <w:r w:rsidR="00925BD1" w:rsidRPr="005A4528">
        <w:rPr>
          <w:rFonts w:ascii="Calibri" w:hAnsi="Calibri" w:cs="Calibri"/>
        </w:rPr>
        <w:t xml:space="preserve"> του Ηλεκτροπαραγωγού που προβλέπονται </w:t>
      </w:r>
      <w:r w:rsidR="005564E0">
        <w:rPr>
          <w:rFonts w:ascii="Calibri" w:hAnsi="Calibri" w:cs="Calibri"/>
        </w:rPr>
        <w:t>στ</w:t>
      </w:r>
      <w:r w:rsidR="00486217">
        <w:rPr>
          <w:rFonts w:ascii="Calibri" w:hAnsi="Calibri" w:cs="Calibri"/>
        </w:rPr>
        <w:t>η Σύμβαση</w:t>
      </w:r>
      <w:r w:rsidR="00925BD1" w:rsidRPr="005A4528">
        <w:rPr>
          <w:rFonts w:ascii="Calibri" w:hAnsi="Calibri" w:cs="Calibri"/>
        </w:rPr>
        <w:t>, ο Ηλεκτροπαραγωγός δεν δικαιούται και ο Διαχειριστής δεν καταβάλλει</w:t>
      </w:r>
      <w:r w:rsidR="002A6F40" w:rsidRPr="00A87FAB">
        <w:rPr>
          <w:rFonts w:ascii="Calibri" w:hAnsi="Calibri" w:cs="Calibri"/>
        </w:rPr>
        <w:t xml:space="preserve"> </w:t>
      </w:r>
      <w:r w:rsidR="00810C5C">
        <w:rPr>
          <w:rFonts w:ascii="Calibri" w:hAnsi="Calibri" w:cs="Calibri"/>
        </w:rPr>
        <w:t>ποσό εκ του Οικονομικού Ανταλλάγματος</w:t>
      </w:r>
      <w:r w:rsidR="00810C5C" w:rsidRPr="0032521B">
        <w:rPr>
          <w:rFonts w:ascii="Calibri" w:hAnsi="Calibri" w:cs="Calibri"/>
        </w:rPr>
        <w:t xml:space="preserve"> </w:t>
      </w:r>
      <w:r w:rsidR="002A6F40">
        <w:rPr>
          <w:rFonts w:ascii="Calibri" w:hAnsi="Calibri" w:cs="Calibri"/>
        </w:rPr>
        <w:t xml:space="preserve">του Άρθρου </w:t>
      </w:r>
      <w:r w:rsidR="002D3337">
        <w:rPr>
          <w:rFonts w:ascii="Calibri" w:hAnsi="Calibri" w:cs="Calibri"/>
        </w:rPr>
        <w:t>5</w:t>
      </w:r>
      <w:r w:rsidR="00810C5C">
        <w:rPr>
          <w:rFonts w:ascii="Calibri" w:hAnsi="Calibri" w:cs="Calibri"/>
        </w:rPr>
        <w:t>,</w:t>
      </w:r>
      <w:r w:rsidR="002D3337">
        <w:rPr>
          <w:rFonts w:ascii="Calibri" w:hAnsi="Calibri" w:cs="Calibri"/>
        </w:rPr>
        <w:t xml:space="preserve"> </w:t>
      </w:r>
      <w:r w:rsidR="002A6F40">
        <w:rPr>
          <w:rFonts w:ascii="Calibri" w:hAnsi="Calibri" w:cs="Calibri"/>
        </w:rPr>
        <w:t xml:space="preserve">το οποίο </w:t>
      </w:r>
      <w:r w:rsidR="00647452">
        <w:rPr>
          <w:rFonts w:ascii="Calibri" w:hAnsi="Calibri" w:cs="Calibri"/>
        </w:rPr>
        <w:t>αντιστοιχεί σε ολόκληρο το</w:t>
      </w:r>
      <w:r w:rsidR="007C3C3C">
        <w:rPr>
          <w:rFonts w:ascii="Calibri" w:hAnsi="Calibri" w:cs="Calibri"/>
        </w:rPr>
        <w:t>ν</w:t>
      </w:r>
      <w:r w:rsidR="00647452">
        <w:rPr>
          <w:rFonts w:ascii="Calibri" w:hAnsi="Calibri" w:cs="Calibri"/>
        </w:rPr>
        <w:t xml:space="preserve"> </w:t>
      </w:r>
      <w:r w:rsidR="00A87FAB">
        <w:rPr>
          <w:rFonts w:ascii="Calibri" w:hAnsi="Calibri" w:cs="Calibri"/>
        </w:rPr>
        <w:t xml:space="preserve">ημερολογιακό </w:t>
      </w:r>
      <w:r w:rsidR="00647452">
        <w:rPr>
          <w:rFonts w:ascii="Calibri" w:hAnsi="Calibri" w:cs="Calibri"/>
        </w:rPr>
        <w:t>μήνα εντός του οποίου ο Ηλεκτροπαραγωγός δεν εκπληρώνει τις υποχρεώσεις του σύμφωνα με τη Σύμβαση και την οικεία νομοθεσία, ήτοι υπολογιζόμενο ως το Ημερήσιο Οικονομικό Αντάλλαγμα επί τις ημέρες όλου του μήνα αυτού</w:t>
      </w:r>
      <w:r w:rsidR="00A87FAB">
        <w:rPr>
          <w:rFonts w:ascii="Calibri" w:hAnsi="Calibri" w:cs="Calibri"/>
        </w:rPr>
        <w:t xml:space="preserve"> που εμπίπτουν στη Συμβατική Περίοδο</w:t>
      </w:r>
      <w:r w:rsidR="00647452">
        <w:rPr>
          <w:rFonts w:ascii="Calibri" w:hAnsi="Calibri" w:cs="Calibri"/>
        </w:rPr>
        <w:t xml:space="preserve">. Το ίδιο εφαρμόζεται για κάθε μήνα που ο Ηλεκτροπαραγωγός δεν συμμορφώνεται με τις υποχρεώσεις αυτές. </w:t>
      </w:r>
    </w:p>
    <w:p w14:paraId="510BE7D7" w14:textId="0226F649" w:rsidR="00212164" w:rsidRDefault="00212164" w:rsidP="0021571B">
      <w:pPr>
        <w:pStyle w:val="a4"/>
        <w:tabs>
          <w:tab w:val="left" w:pos="-2410"/>
        </w:tabs>
        <w:spacing w:after="120" w:line="276" w:lineRule="auto"/>
        <w:ind w:left="567" w:hanging="567"/>
        <w:rPr>
          <w:rFonts w:ascii="Calibri" w:hAnsi="Calibri" w:cs="Calibri"/>
        </w:rPr>
      </w:pPr>
      <w:r w:rsidRPr="005A4528">
        <w:rPr>
          <w:rFonts w:ascii="Calibri" w:hAnsi="Calibri" w:cs="Calibri"/>
        </w:rPr>
        <w:t>4.</w:t>
      </w:r>
      <w:r w:rsidR="005D07A2">
        <w:rPr>
          <w:rFonts w:ascii="Calibri" w:hAnsi="Calibri" w:cs="Calibri"/>
        </w:rPr>
        <w:t>6</w:t>
      </w:r>
      <w:r w:rsidRPr="005A4528">
        <w:rPr>
          <w:rFonts w:ascii="Calibri" w:hAnsi="Calibri" w:cs="Calibri"/>
        </w:rPr>
        <w:tab/>
      </w:r>
      <w:r w:rsidRPr="0009286C">
        <w:rPr>
          <w:rFonts w:ascii="Calibri" w:hAnsi="Calibri" w:cs="Calibri"/>
        </w:rPr>
        <w:t xml:space="preserve">Ο </w:t>
      </w:r>
      <w:r w:rsidRPr="005A4528">
        <w:rPr>
          <w:rFonts w:ascii="Calibri" w:hAnsi="Calibri" w:cs="Calibri"/>
        </w:rPr>
        <w:t xml:space="preserve">Διαχειριστής </w:t>
      </w:r>
      <w:r w:rsidRPr="0009286C">
        <w:rPr>
          <w:rFonts w:ascii="Calibri" w:hAnsi="Calibri" w:cs="Calibri"/>
        </w:rPr>
        <w:t xml:space="preserve">ενημερώνει εγγράφως τη ΡΑΕ για κάθε μεταβολή του </w:t>
      </w:r>
      <w:r>
        <w:rPr>
          <w:rFonts w:ascii="Calibri" w:hAnsi="Calibri" w:cs="Calibri"/>
        </w:rPr>
        <w:t>Α</w:t>
      </w:r>
      <w:r w:rsidRPr="0009286C">
        <w:rPr>
          <w:rFonts w:ascii="Calibri" w:hAnsi="Calibri" w:cs="Calibri"/>
        </w:rPr>
        <w:t>ποθέματος</w:t>
      </w:r>
      <w:r>
        <w:rPr>
          <w:rFonts w:ascii="Calibri" w:hAnsi="Calibri" w:cs="Calibri"/>
        </w:rPr>
        <w:t xml:space="preserve"> Α</w:t>
      </w:r>
      <w:r w:rsidRPr="0009286C">
        <w:rPr>
          <w:rFonts w:ascii="Calibri" w:hAnsi="Calibri" w:cs="Calibri"/>
        </w:rPr>
        <w:t xml:space="preserve">σφαλείας κατά τη </w:t>
      </w:r>
      <w:r>
        <w:rPr>
          <w:rFonts w:ascii="Calibri" w:hAnsi="Calibri" w:cs="Calibri"/>
        </w:rPr>
        <w:t>Συμβατική Περίοδο</w:t>
      </w:r>
      <w:r w:rsidRPr="0009286C">
        <w:rPr>
          <w:rFonts w:ascii="Calibri" w:hAnsi="Calibri" w:cs="Calibri"/>
        </w:rPr>
        <w:t>, καθώς και για</w:t>
      </w:r>
      <w:r w:rsidR="003F3C74">
        <w:rPr>
          <w:rFonts w:ascii="Calibri" w:hAnsi="Calibri" w:cs="Calibri"/>
        </w:rPr>
        <w:t xml:space="preserve"> την περίπτωση του Άρθρου 4.5</w:t>
      </w:r>
      <w:r w:rsidRPr="0009286C">
        <w:rPr>
          <w:rFonts w:ascii="Calibri" w:hAnsi="Calibri" w:cs="Calibri"/>
        </w:rPr>
        <w:t>.</w:t>
      </w:r>
    </w:p>
    <w:p w14:paraId="41318596" w14:textId="77777777" w:rsidR="00925BD1" w:rsidRDefault="00925BD1" w:rsidP="0021571B">
      <w:pPr>
        <w:pStyle w:val="a4"/>
        <w:tabs>
          <w:tab w:val="left" w:pos="-2410"/>
        </w:tabs>
        <w:spacing w:after="120" w:line="276" w:lineRule="auto"/>
        <w:ind w:left="567"/>
        <w:rPr>
          <w:rFonts w:ascii="Calibri" w:hAnsi="Calibri" w:cs="Calibri"/>
        </w:rPr>
      </w:pPr>
    </w:p>
    <w:p w14:paraId="23DE9DCE" w14:textId="31F12204" w:rsidR="00925BD1" w:rsidRPr="00630635" w:rsidRDefault="00925BD1" w:rsidP="00630635">
      <w:pPr>
        <w:spacing w:line="276" w:lineRule="auto"/>
        <w:jc w:val="left"/>
        <w:outlineLvl w:val="0"/>
        <w:rPr>
          <w:rFonts w:ascii="Calibri" w:eastAsia="Times New Roman" w:hAnsi="Calibri" w:cs="Calibri"/>
          <w:b/>
          <w:lang w:eastAsia="el-GR"/>
        </w:rPr>
      </w:pPr>
      <w:r w:rsidRPr="00630635">
        <w:rPr>
          <w:rFonts w:ascii="Calibri" w:eastAsia="Times New Roman" w:hAnsi="Calibri" w:cs="Calibri"/>
          <w:b/>
          <w:lang w:eastAsia="el-GR"/>
        </w:rPr>
        <w:t>ΑΡΘΡΟ 5</w:t>
      </w:r>
      <w:r w:rsidR="00101977">
        <w:rPr>
          <w:rFonts w:ascii="Calibri" w:eastAsia="Times New Roman" w:hAnsi="Calibri" w:cs="Calibri"/>
          <w:b/>
          <w:lang w:eastAsia="el-GR"/>
        </w:rPr>
        <w:t>.</w:t>
      </w:r>
      <w:r w:rsidRPr="00630635">
        <w:rPr>
          <w:rFonts w:ascii="Calibri" w:eastAsia="Times New Roman" w:hAnsi="Calibri" w:cs="Calibri"/>
          <w:b/>
          <w:lang w:eastAsia="el-GR"/>
        </w:rPr>
        <w:t xml:space="preserve"> ΟΙΚΟΝΟΜΙΚΟ ΑΝΤΑΛΛΑΓΜΑ</w:t>
      </w:r>
    </w:p>
    <w:p w14:paraId="187BFB8A" w14:textId="71634CF6" w:rsidR="00CA53C4" w:rsidRPr="00BF0178" w:rsidRDefault="00D47E25" w:rsidP="005B0EDC">
      <w:pPr>
        <w:pStyle w:val="a4"/>
        <w:tabs>
          <w:tab w:val="left" w:pos="-2410"/>
        </w:tabs>
        <w:spacing w:after="120" w:line="276" w:lineRule="auto"/>
        <w:ind w:left="567" w:hanging="567"/>
        <w:rPr>
          <w:rFonts w:ascii="Calibri" w:hAnsi="Calibri" w:cs="Calibri"/>
        </w:rPr>
      </w:pPr>
      <w:r>
        <w:rPr>
          <w:rFonts w:ascii="Calibri" w:hAnsi="Calibri" w:cs="Calibri"/>
        </w:rPr>
        <w:t>5.1</w:t>
      </w:r>
      <w:r>
        <w:rPr>
          <w:rFonts w:ascii="Calibri" w:hAnsi="Calibri" w:cs="Calibri"/>
        </w:rPr>
        <w:tab/>
      </w:r>
      <w:r w:rsidR="002A6F40">
        <w:rPr>
          <w:rFonts w:ascii="Calibri" w:hAnsi="Calibri" w:cs="Calibri"/>
        </w:rPr>
        <w:t xml:space="preserve">Το </w:t>
      </w:r>
      <w:r w:rsidR="002A6F40" w:rsidRPr="002A6F40">
        <w:rPr>
          <w:rFonts w:ascii="Calibri" w:hAnsi="Calibri" w:cs="Calibri"/>
        </w:rPr>
        <w:t xml:space="preserve">οικονομικό αντάλλαγμα </w:t>
      </w:r>
      <w:r w:rsidR="002A6F40">
        <w:rPr>
          <w:rFonts w:ascii="Calibri" w:hAnsi="Calibri" w:cs="Calibri"/>
        </w:rPr>
        <w:t xml:space="preserve">αφορά </w:t>
      </w:r>
      <w:r w:rsidR="00E73B92">
        <w:rPr>
          <w:rFonts w:ascii="Calibri" w:hAnsi="Calibri" w:cs="Calibri"/>
        </w:rPr>
        <w:t>σ</w:t>
      </w:r>
      <w:r w:rsidR="002A6F40" w:rsidRPr="002A6F40">
        <w:rPr>
          <w:rFonts w:ascii="Calibri" w:hAnsi="Calibri" w:cs="Calibri"/>
        </w:rPr>
        <w:t>την ανάκτηση του κεφαλαιουχικού κόστους διατήρησης του Αποθέματος Ασφαλείας.</w:t>
      </w:r>
      <w:r w:rsidR="002A6F40">
        <w:rPr>
          <w:rFonts w:ascii="Calibri" w:hAnsi="Calibri" w:cs="Calibri"/>
        </w:rPr>
        <w:t xml:space="preserve"> </w:t>
      </w:r>
      <w:r w:rsidR="00647452">
        <w:rPr>
          <w:rFonts w:ascii="Calibri" w:hAnsi="Calibri" w:cs="Calibri"/>
        </w:rPr>
        <w:t>Η</w:t>
      </w:r>
      <w:r w:rsidR="00E73B92">
        <w:rPr>
          <w:rFonts w:ascii="Calibri" w:hAnsi="Calibri" w:cs="Calibri"/>
        </w:rPr>
        <w:t xml:space="preserve"> ανάκτηση του </w:t>
      </w:r>
      <w:r w:rsidR="001205F8" w:rsidRPr="00630635">
        <w:rPr>
          <w:rFonts w:ascii="Calibri" w:hAnsi="Calibri" w:cs="Calibri"/>
        </w:rPr>
        <w:t>κόστο</w:t>
      </w:r>
      <w:r w:rsidR="00E73B92">
        <w:rPr>
          <w:rFonts w:ascii="Calibri" w:hAnsi="Calibri" w:cs="Calibri"/>
        </w:rPr>
        <w:t>υ</w:t>
      </w:r>
      <w:r w:rsidR="001205F8" w:rsidRPr="00630635">
        <w:rPr>
          <w:rFonts w:ascii="Calibri" w:hAnsi="Calibri" w:cs="Calibri"/>
        </w:rPr>
        <w:t xml:space="preserve">ς προμήθειας </w:t>
      </w:r>
      <w:r w:rsidR="00DA11A8">
        <w:rPr>
          <w:rFonts w:ascii="Calibri" w:hAnsi="Calibri" w:cs="Calibri"/>
        </w:rPr>
        <w:t xml:space="preserve">του Αποθέματος Ασφαλείας </w:t>
      </w:r>
      <w:r w:rsidR="00E73B92">
        <w:rPr>
          <w:rFonts w:ascii="Calibri" w:hAnsi="Calibri" w:cs="Calibri"/>
        </w:rPr>
        <w:t xml:space="preserve">καθώς </w:t>
      </w:r>
      <w:r w:rsidR="001205F8" w:rsidRPr="00BF0178">
        <w:rPr>
          <w:rFonts w:ascii="Calibri" w:hAnsi="Calibri" w:cs="Calibri"/>
        </w:rPr>
        <w:t xml:space="preserve">και </w:t>
      </w:r>
      <w:r w:rsidR="00E73B92">
        <w:rPr>
          <w:rFonts w:ascii="Calibri" w:hAnsi="Calibri" w:cs="Calibri"/>
        </w:rPr>
        <w:t xml:space="preserve">κάθε άλλου </w:t>
      </w:r>
      <w:r w:rsidR="001205F8" w:rsidRPr="00BF0178">
        <w:rPr>
          <w:rFonts w:ascii="Calibri" w:hAnsi="Calibri" w:cs="Calibri"/>
        </w:rPr>
        <w:t>κόστ</w:t>
      </w:r>
      <w:r w:rsidR="00E73B92">
        <w:rPr>
          <w:rFonts w:ascii="Calibri" w:hAnsi="Calibri" w:cs="Calibri"/>
        </w:rPr>
        <w:t>ους</w:t>
      </w:r>
      <w:r w:rsidR="001205F8" w:rsidRPr="00BF0178">
        <w:rPr>
          <w:rFonts w:ascii="Calibri" w:hAnsi="Calibri" w:cs="Calibri"/>
        </w:rPr>
        <w:t xml:space="preserve"> που </w:t>
      </w:r>
      <w:r w:rsidR="001205F8" w:rsidRPr="00BF0178">
        <w:rPr>
          <w:rFonts w:ascii="Calibri" w:hAnsi="Calibri" w:cs="Calibri"/>
        </w:rPr>
        <w:lastRenderedPageBreak/>
        <w:t>συνεπάγεται η διατήρησ</w:t>
      </w:r>
      <w:r w:rsidR="006B78F0">
        <w:rPr>
          <w:rFonts w:ascii="Calibri" w:hAnsi="Calibri" w:cs="Calibri"/>
        </w:rPr>
        <w:t>ή</w:t>
      </w:r>
      <w:r w:rsidR="001205F8" w:rsidRPr="00BF0178">
        <w:rPr>
          <w:rFonts w:ascii="Calibri" w:hAnsi="Calibri" w:cs="Calibri"/>
        </w:rPr>
        <w:t xml:space="preserve"> του βαρύν</w:t>
      </w:r>
      <w:r w:rsidR="00E73B92">
        <w:rPr>
          <w:rFonts w:ascii="Calibri" w:hAnsi="Calibri" w:cs="Calibri"/>
        </w:rPr>
        <w:t>ει</w:t>
      </w:r>
      <w:r w:rsidR="001205F8" w:rsidRPr="00BF0178">
        <w:rPr>
          <w:rFonts w:ascii="Calibri" w:hAnsi="Calibri" w:cs="Calibri"/>
        </w:rPr>
        <w:t xml:space="preserve"> αποκλειστικά τον </w:t>
      </w:r>
      <w:r w:rsidR="006B78F0">
        <w:rPr>
          <w:rFonts w:ascii="Calibri" w:hAnsi="Calibri" w:cs="Calibri"/>
        </w:rPr>
        <w:t>Ηλεκτροπαραγωγό</w:t>
      </w:r>
      <w:r w:rsidR="002A6F40">
        <w:rPr>
          <w:rFonts w:ascii="Calibri" w:hAnsi="Calibri" w:cs="Calibri"/>
        </w:rPr>
        <w:t xml:space="preserve"> και δεν </w:t>
      </w:r>
      <w:r w:rsidR="00647452">
        <w:rPr>
          <w:rFonts w:ascii="Calibri" w:hAnsi="Calibri" w:cs="Calibri"/>
        </w:rPr>
        <w:t>αποζημιώνεται στο πλαίσιο</w:t>
      </w:r>
      <w:r w:rsidR="002A6F40">
        <w:rPr>
          <w:rFonts w:ascii="Calibri" w:hAnsi="Calibri" w:cs="Calibri"/>
        </w:rPr>
        <w:t xml:space="preserve"> της Σύμβασης</w:t>
      </w:r>
      <w:r w:rsidR="001205F8" w:rsidRPr="00BF0178">
        <w:rPr>
          <w:rFonts w:ascii="Calibri" w:hAnsi="Calibri" w:cs="Calibri"/>
        </w:rPr>
        <w:t>.</w:t>
      </w:r>
    </w:p>
    <w:p w14:paraId="33608566" w14:textId="438DF379" w:rsidR="00CC68A3" w:rsidRDefault="00CA53C4" w:rsidP="00E73B92">
      <w:pPr>
        <w:pStyle w:val="a4"/>
        <w:tabs>
          <w:tab w:val="left" w:pos="-2410"/>
        </w:tabs>
        <w:spacing w:after="120" w:line="276" w:lineRule="auto"/>
        <w:ind w:left="567" w:hanging="567"/>
        <w:rPr>
          <w:rFonts w:ascii="Calibri" w:hAnsi="Calibri" w:cs="Calibri"/>
        </w:rPr>
      </w:pPr>
      <w:r>
        <w:rPr>
          <w:rFonts w:ascii="Calibri" w:hAnsi="Calibri" w:cs="Calibri"/>
        </w:rPr>
        <w:t>5.2</w:t>
      </w:r>
      <w:r>
        <w:rPr>
          <w:rFonts w:ascii="Calibri" w:hAnsi="Calibri" w:cs="Calibri"/>
        </w:rPr>
        <w:tab/>
      </w:r>
      <w:r w:rsidR="00925BD1" w:rsidRPr="00CA53C4">
        <w:rPr>
          <w:rFonts w:ascii="Calibri" w:hAnsi="Calibri" w:cs="Calibri"/>
        </w:rPr>
        <w:t>Στο πλαίσιο της παρούσας Σύμβασης, ο Διαχειριστής υποχρεούται να καταβάλλει στον Ηλεκτροπαραγωγό οικονομικό αντάλλαγμα</w:t>
      </w:r>
      <w:r w:rsidR="00925BD1" w:rsidRPr="00CA53C4" w:rsidDel="008417E7">
        <w:rPr>
          <w:rFonts w:ascii="Calibri" w:hAnsi="Calibri" w:cs="Calibri"/>
        </w:rPr>
        <w:t xml:space="preserve"> </w:t>
      </w:r>
      <w:r w:rsidR="00925BD1" w:rsidRPr="00CA53C4">
        <w:rPr>
          <w:rFonts w:ascii="Calibri" w:hAnsi="Calibri" w:cs="Calibri"/>
        </w:rPr>
        <w:t>σύμφωνα με τους όρους της Σύμβασης</w:t>
      </w:r>
      <w:r w:rsidR="00241E17">
        <w:rPr>
          <w:rFonts w:ascii="Calibri" w:hAnsi="Calibri" w:cs="Calibri"/>
        </w:rPr>
        <w:t>,</w:t>
      </w:r>
      <w:r w:rsidR="00925BD1" w:rsidRPr="00CA53C4">
        <w:rPr>
          <w:rFonts w:ascii="Calibri" w:hAnsi="Calibri" w:cs="Calibri"/>
        </w:rPr>
        <w:t xml:space="preserve"> με την επιφύλαξη των </w:t>
      </w:r>
      <w:r w:rsidR="00E73B92">
        <w:rPr>
          <w:rFonts w:ascii="Calibri" w:hAnsi="Calibri" w:cs="Calibri"/>
        </w:rPr>
        <w:t xml:space="preserve">ειδικότερα </w:t>
      </w:r>
      <w:r w:rsidR="00925BD1" w:rsidRPr="00CA53C4">
        <w:rPr>
          <w:rFonts w:ascii="Calibri" w:hAnsi="Calibri" w:cs="Calibri"/>
        </w:rPr>
        <w:t xml:space="preserve">οριζόμενων </w:t>
      </w:r>
      <w:r w:rsidR="00E73B92" w:rsidRPr="00E73B92">
        <w:rPr>
          <w:rFonts w:ascii="Calibri" w:hAnsi="Calibri" w:cs="Calibri"/>
        </w:rPr>
        <w:t xml:space="preserve">στην </w:t>
      </w:r>
      <w:r w:rsidR="008A3DCE">
        <w:rPr>
          <w:rFonts w:ascii="Calibri" w:hAnsi="Calibri" w:cs="Calibri"/>
        </w:rPr>
        <w:t xml:space="preserve">Απόφαση και στην </w:t>
      </w:r>
      <w:r w:rsidR="00E73B92" w:rsidRPr="00E73B92">
        <w:rPr>
          <w:rFonts w:ascii="Calibri" w:hAnsi="Calibri" w:cs="Calibri"/>
        </w:rPr>
        <w:t xml:space="preserve">απόφαση της Αρχής που εκδίδεται κατ’ εφαρμογή της παραγράφου 6 του </w:t>
      </w:r>
      <w:r w:rsidR="00E73B92" w:rsidRPr="00C854E1">
        <w:rPr>
          <w:rFonts w:ascii="Calibri" w:hAnsi="Calibri" w:cs="Calibri"/>
        </w:rPr>
        <w:t>άρθρου 73</w:t>
      </w:r>
      <w:r w:rsidR="00E73B92" w:rsidRPr="00E73B92">
        <w:rPr>
          <w:rFonts w:ascii="Calibri" w:hAnsi="Calibri" w:cs="Calibri"/>
        </w:rPr>
        <w:t xml:space="preserve"> του ν. 4001/2011, όπως εκάστοτε ισχύει, </w:t>
      </w:r>
      <w:r w:rsidR="00925BD1" w:rsidRPr="00CA53C4">
        <w:rPr>
          <w:rFonts w:ascii="Calibri" w:hAnsi="Calibri" w:cs="Calibri"/>
        </w:rPr>
        <w:t>και στις διατάξεις της οικείας νομοθεσίας.</w:t>
      </w:r>
    </w:p>
    <w:p w14:paraId="0936C160" w14:textId="6A453B79" w:rsidR="00FC1650" w:rsidRPr="00CA53C4" w:rsidRDefault="00CC68A3" w:rsidP="00FC1650">
      <w:pPr>
        <w:pStyle w:val="a4"/>
        <w:tabs>
          <w:tab w:val="left" w:pos="-2410"/>
        </w:tabs>
        <w:spacing w:after="120" w:line="276" w:lineRule="auto"/>
        <w:ind w:left="567" w:hanging="567"/>
        <w:rPr>
          <w:rFonts w:ascii="Calibri" w:hAnsi="Calibri" w:cs="Calibri"/>
        </w:rPr>
      </w:pPr>
      <w:r>
        <w:rPr>
          <w:rFonts w:ascii="Calibri" w:hAnsi="Calibri" w:cs="Calibri"/>
        </w:rPr>
        <w:tab/>
      </w:r>
      <w:r w:rsidR="00925BD1" w:rsidRPr="00CA53C4">
        <w:rPr>
          <w:rFonts w:ascii="Calibri" w:hAnsi="Calibri" w:cs="Calibri"/>
        </w:rPr>
        <w:t xml:space="preserve">Το οικονομικό αντάλλαγμα για </w:t>
      </w:r>
      <w:r w:rsidR="00C02729">
        <w:rPr>
          <w:rFonts w:ascii="Calibri" w:hAnsi="Calibri" w:cs="Calibri"/>
        </w:rPr>
        <w:t>τ</w:t>
      </w:r>
      <w:r w:rsidR="00EB74AB">
        <w:rPr>
          <w:rFonts w:ascii="Calibri" w:hAnsi="Calibri" w:cs="Calibri"/>
        </w:rPr>
        <w:t>ο σύνολο της</w:t>
      </w:r>
      <w:r w:rsidR="00C02729">
        <w:rPr>
          <w:rFonts w:ascii="Calibri" w:hAnsi="Calibri" w:cs="Calibri"/>
        </w:rPr>
        <w:t xml:space="preserve"> Συμβατική</w:t>
      </w:r>
      <w:r w:rsidR="00EB74AB">
        <w:rPr>
          <w:rFonts w:ascii="Calibri" w:hAnsi="Calibri" w:cs="Calibri"/>
        </w:rPr>
        <w:t>ς</w:t>
      </w:r>
      <w:r w:rsidR="00C02729">
        <w:rPr>
          <w:rFonts w:ascii="Calibri" w:hAnsi="Calibri" w:cs="Calibri"/>
        </w:rPr>
        <w:t xml:space="preserve"> Περ</w:t>
      </w:r>
      <w:r w:rsidR="00EB74AB">
        <w:rPr>
          <w:rFonts w:ascii="Calibri" w:hAnsi="Calibri" w:cs="Calibri"/>
        </w:rPr>
        <w:t>ιό</w:t>
      </w:r>
      <w:r w:rsidR="00C02729">
        <w:rPr>
          <w:rFonts w:ascii="Calibri" w:hAnsi="Calibri" w:cs="Calibri"/>
        </w:rPr>
        <w:t>δο</w:t>
      </w:r>
      <w:r w:rsidR="00EB74AB">
        <w:rPr>
          <w:rFonts w:ascii="Calibri" w:hAnsi="Calibri" w:cs="Calibri"/>
        </w:rPr>
        <w:t>υ</w:t>
      </w:r>
      <w:r w:rsidR="00925BD1" w:rsidRPr="00CA53C4">
        <w:rPr>
          <w:rFonts w:ascii="Calibri" w:hAnsi="Calibri" w:cs="Calibri"/>
        </w:rPr>
        <w:t xml:space="preserve"> </w:t>
      </w:r>
      <w:r w:rsidR="00937338" w:rsidRPr="00937338">
        <w:rPr>
          <w:rFonts w:ascii="Calibri" w:hAnsi="Calibri" w:cs="Calibri"/>
        </w:rPr>
        <w:t>για την ανάκτηση των προβλεπόμενων στο Άρθρο 3.1</w:t>
      </w:r>
      <w:r w:rsidR="00937338">
        <w:rPr>
          <w:rFonts w:ascii="Calibri" w:hAnsi="Calibri" w:cs="Calibri"/>
        </w:rPr>
        <w:t xml:space="preserve"> </w:t>
      </w:r>
      <w:r w:rsidR="004C34AA">
        <w:rPr>
          <w:rFonts w:ascii="Calibri" w:hAnsi="Calibri" w:cs="Calibri"/>
        </w:rPr>
        <w:t>(«</w:t>
      </w:r>
      <w:r w:rsidR="004C34AA" w:rsidRPr="00AE017B">
        <w:rPr>
          <w:rFonts w:ascii="Calibri" w:hAnsi="Calibri" w:cs="Calibri"/>
          <w:b/>
          <w:bCs/>
        </w:rPr>
        <w:t>Οικονομικό Αντάλλαγμα</w:t>
      </w:r>
      <w:r w:rsidR="004C34AA" w:rsidRPr="00AE017B">
        <w:rPr>
          <w:rFonts w:ascii="Calibri" w:hAnsi="Calibri" w:cs="Calibri"/>
        </w:rPr>
        <w:t>»</w:t>
      </w:r>
      <w:r w:rsidR="004C34AA">
        <w:rPr>
          <w:rFonts w:ascii="Calibri" w:hAnsi="Calibri" w:cs="Calibri"/>
        </w:rPr>
        <w:t xml:space="preserve"> ή «</w:t>
      </w:r>
      <w:r w:rsidR="004C34AA" w:rsidRPr="00AE017B">
        <w:rPr>
          <w:rFonts w:ascii="Calibri" w:hAnsi="Calibri" w:cs="Calibri"/>
          <w:b/>
          <w:bCs/>
        </w:rPr>
        <w:t>ΟΑ</w:t>
      </w:r>
      <w:r w:rsidR="004C34AA" w:rsidRPr="00AE017B">
        <w:rPr>
          <w:rFonts w:ascii="Calibri" w:hAnsi="Calibri" w:cs="Calibri"/>
        </w:rPr>
        <w:t>»</w:t>
      </w:r>
      <w:r w:rsidR="004C34AA">
        <w:rPr>
          <w:rFonts w:ascii="Calibri" w:hAnsi="Calibri" w:cs="Calibri"/>
        </w:rPr>
        <w:t xml:space="preserve">) </w:t>
      </w:r>
      <w:r>
        <w:rPr>
          <w:rFonts w:ascii="Calibri" w:hAnsi="Calibri" w:cs="Calibri"/>
        </w:rPr>
        <w:t xml:space="preserve">καταβάλλεται άπαξ και </w:t>
      </w:r>
      <w:r w:rsidR="00FC1650" w:rsidRPr="00CA53C4">
        <w:rPr>
          <w:rFonts w:ascii="Calibri" w:hAnsi="Calibri" w:cs="Calibri"/>
        </w:rPr>
        <w:t>υπολογίζεται ως ακολούθως:</w:t>
      </w:r>
    </w:p>
    <w:p w14:paraId="14A53D18" w14:textId="47311022" w:rsidR="00FC1650" w:rsidRPr="004929F2" w:rsidRDefault="00FC1650" w:rsidP="00FC1650">
      <w:pPr>
        <w:tabs>
          <w:tab w:val="left" w:pos="709"/>
        </w:tabs>
        <w:spacing w:after="120"/>
        <w:ind w:hanging="578"/>
        <w:jc w:val="center"/>
        <w:rPr>
          <w:rFonts w:ascii="Calibri" w:hAnsi="Calibri" w:cs="Calibri"/>
        </w:rPr>
      </w:pPr>
      <w:r>
        <w:rPr>
          <w:rFonts w:ascii="Calibri" w:hAnsi="Calibri" w:cs="Calibri"/>
        </w:rPr>
        <w:t xml:space="preserve">ΟΑ </w:t>
      </w:r>
      <w:r w:rsidRPr="004929F2">
        <w:rPr>
          <w:rFonts w:ascii="Calibri" w:hAnsi="Calibri" w:cs="Calibri"/>
        </w:rPr>
        <w:fldChar w:fldCharType="begin"/>
      </w:r>
      <w:r w:rsidRPr="004929F2">
        <w:rPr>
          <w:rFonts w:ascii="Calibri" w:hAnsi="Calibri" w:cs="Calibri"/>
        </w:rPr>
        <w:instrText xml:space="preserve"> QUOTE </w:instrText>
      </w:r>
      <w:r>
        <w:rPr>
          <w:rFonts w:ascii="Calibri" w:hAnsi="Calibri" w:cs="Calibri"/>
          <w:noProof/>
          <w:lang w:val="en-US"/>
        </w:rPr>
        <w:drawing>
          <wp:inline distT="0" distB="0" distL="0" distR="0" wp14:anchorId="511C9129" wp14:editId="4FF9C01D">
            <wp:extent cx="2582545" cy="475615"/>
            <wp:effectExtent l="0" t="0" r="0" b="0"/>
            <wp:docPr id="2" name="Picture 16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9" descr="Diagram&#10;&#10;Description automatically generated with medium confidenc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2545" cy="475615"/>
                    </a:xfrm>
                    <a:prstGeom prst="rect">
                      <a:avLst/>
                    </a:prstGeom>
                    <a:noFill/>
                    <a:ln>
                      <a:noFill/>
                    </a:ln>
                  </pic:spPr>
                </pic:pic>
              </a:graphicData>
            </a:graphic>
          </wp:inline>
        </w:drawing>
      </w:r>
      <w:r w:rsidRPr="004929F2">
        <w:rPr>
          <w:rFonts w:ascii="Calibri" w:hAnsi="Calibri" w:cs="Calibri"/>
        </w:rPr>
        <w:instrText xml:space="preserve"> </w:instrText>
      </w:r>
      <w:r w:rsidRPr="004929F2">
        <w:rPr>
          <w:rFonts w:ascii="Calibri" w:hAnsi="Calibri" w:cs="Calibri"/>
        </w:rPr>
        <w:fldChar w:fldCharType="end"/>
      </w:r>
      <w:r w:rsidRPr="004929F2">
        <w:rPr>
          <w:rFonts w:ascii="Calibri" w:hAnsi="Calibri" w:cs="Calibri"/>
        </w:rPr>
        <w:fldChar w:fldCharType="begin"/>
      </w:r>
      <w:r w:rsidRPr="004929F2">
        <w:rPr>
          <w:rFonts w:ascii="Calibri" w:hAnsi="Calibri" w:cs="Calibri"/>
        </w:rPr>
        <w:instrText xml:space="preserve"> QUOTE </w:instrText>
      </w:r>
      <m:oMath>
        <m:r>
          <m:rPr>
            <m:sty m:val="p"/>
          </m:rPr>
          <w:rPr>
            <w:rFonts w:ascii="Cambria Math" w:hAnsi="Cambria Math" w:cs="Calibri"/>
          </w:rPr>
          <m:t xml:space="preserve">Α= </m:t>
        </m:r>
        <m:nary>
          <m:naryPr>
            <m:chr m:val="∑"/>
            <m:limLoc m:val="undOvr"/>
            <m:ctrlPr>
              <w:rPr>
                <w:rFonts w:ascii="Cambria Math" w:hAnsi="Cambria Math" w:cs="Calibri"/>
                <w:i/>
              </w:rPr>
            </m:ctrlPr>
          </m:naryPr>
          <m:sub>
            <m:r>
              <m:rPr>
                <m:sty m:val="p"/>
              </m:rPr>
              <w:rPr>
                <w:rFonts w:ascii="Cambria Math" w:hAnsi="Cambria Math" w:cs="Calibri"/>
              </w:rPr>
              <m:t>i=1</m:t>
            </m:r>
          </m:sub>
          <m:sup>
            <m:r>
              <m:rPr>
                <m:sty m:val="p"/>
              </m:rPr>
              <w:rPr>
                <w:rFonts w:ascii="Cambria Math" w:hAnsi="Cambria Math" w:cs="Calibri"/>
              </w:rPr>
              <m:t>24</m:t>
            </m:r>
          </m:sup>
          <m:e>
            <m:sSub>
              <m:sSubPr>
                <m:ctrlPr>
                  <w:rPr>
                    <w:rFonts w:ascii="Cambria Math" w:hAnsi="Cambria Math" w:cs="Calibri"/>
                    <w:i/>
                  </w:rPr>
                </m:ctrlPr>
              </m:sSubPr>
              <m:e>
                <m:r>
                  <m:rPr>
                    <m:sty m:val="p"/>
                  </m:rPr>
                  <w:rPr>
                    <w:rFonts w:ascii="Cambria Math" w:hAnsi="Cambria Math" w:cs="Calibri"/>
                  </w:rPr>
                  <m:t>[ΟΤΣ</m:t>
                </m:r>
              </m:e>
              <m:sub>
                <m:r>
                  <m:rPr>
                    <m:sty m:val="p"/>
                  </m:rPr>
                  <w:rPr>
                    <w:rFonts w:ascii="Cambria Math" w:hAnsi="Cambria Math" w:cs="Calibri"/>
                  </w:rPr>
                  <m:t>i</m:t>
                </m:r>
              </m:sub>
            </m:sSub>
            <m:r>
              <m:rPr>
                <m:sty m:val="p"/>
              </m:rPr>
              <w:rPr>
                <w:rFonts w:ascii="Cambria Math" w:hAnsi="Cambria Math" w:cs="Calibri"/>
              </w:rPr>
              <m:t xml:space="preserve"> ×</m:t>
            </m:r>
          </m:e>
        </m:nary>
        <m:sSub>
          <m:sSubPr>
            <m:ctrlPr>
              <w:rPr>
                <w:rFonts w:ascii="Cambria Math" w:hAnsi="Cambria Math" w:cs="Calibri"/>
                <w:i/>
                <w:lang w:val="en-US"/>
              </w:rPr>
            </m:ctrlPr>
          </m:sSubPr>
          <m:e>
            <m:r>
              <m:rPr>
                <m:sty m:val="p"/>
              </m:rPr>
              <w:rPr>
                <w:rFonts w:ascii="Cambria Math" w:hAnsi="Cambria Math" w:cs="Calibri"/>
                <w:lang w:val="en-US"/>
              </w:rPr>
              <m:t>B</m:t>
            </m:r>
          </m:e>
          <m:sub>
            <m:r>
              <m:rPr>
                <m:sty m:val="p"/>
              </m:rPr>
              <w:rPr>
                <w:rFonts w:ascii="Cambria Math" w:hAnsi="Cambria Math" w:cs="Calibri"/>
                <w:lang w:val="en-US"/>
              </w:rPr>
              <m:t>i</m:t>
            </m:r>
          </m:sub>
        </m:sSub>
        <m:r>
          <m:rPr>
            <m:sty m:val="p"/>
          </m:rPr>
          <w:rPr>
            <w:rFonts w:ascii="Cambria Math" w:hAnsi="Cambria Math" w:cs="Calibri"/>
          </w:rPr>
          <m:t xml:space="preserve">] ×0,1  </m:t>
        </m:r>
      </m:oMath>
      <w:r w:rsidRPr="004929F2">
        <w:rPr>
          <w:rFonts w:ascii="Calibri" w:hAnsi="Calibri" w:cs="Calibri"/>
        </w:rPr>
        <w:instrText xml:space="preserve"> </w:instrText>
      </w:r>
      <w:r w:rsidRPr="004929F2">
        <w:rPr>
          <w:rFonts w:ascii="Calibri" w:hAnsi="Calibri" w:cs="Calibri"/>
        </w:rPr>
        <w:fldChar w:fldCharType="end"/>
      </w:r>
      <w:r w:rsidRPr="004929F2">
        <w:rPr>
          <w:rFonts w:ascii="Calibri" w:hAnsi="Calibri" w:cs="Calibri"/>
        </w:rPr>
        <w:t xml:space="preserve">= </w:t>
      </w:r>
      <w:r w:rsidRPr="002F0812">
        <w:rPr>
          <w:rFonts w:ascii="Calibri" w:hAnsi="Calibri" w:cs="Calibri"/>
        </w:rPr>
        <w:t>ΚΑ</w:t>
      </w:r>
      <w:r w:rsidR="00DE31F3" w:rsidRPr="002F0812">
        <w:rPr>
          <w:rFonts w:ascii="Calibri" w:hAnsi="Calibri" w:cs="Calibri"/>
        </w:rPr>
        <w:t xml:space="preserve"> × </w:t>
      </w:r>
      <w:r>
        <w:rPr>
          <w:rFonts w:ascii="Calibri" w:hAnsi="Calibri" w:cs="Calibri"/>
        </w:rPr>
        <w:t>ΚΔ</w:t>
      </w:r>
      <w:r w:rsidRPr="004929F2">
        <w:rPr>
          <w:rFonts w:ascii="Calibri" w:hAnsi="Calibri" w:cs="Calibri"/>
        </w:rPr>
        <w:t xml:space="preserve"> (€)</w:t>
      </w:r>
    </w:p>
    <w:p w14:paraId="2225848F" w14:textId="77777777" w:rsidR="00FC1650" w:rsidRPr="004929F2" w:rsidRDefault="00FC1650" w:rsidP="00FC1650">
      <w:pPr>
        <w:tabs>
          <w:tab w:val="left" w:pos="709"/>
        </w:tabs>
        <w:spacing w:after="120"/>
        <w:ind w:hanging="578"/>
        <w:rPr>
          <w:rFonts w:ascii="Calibri" w:hAnsi="Calibri" w:cs="Calibri"/>
        </w:rPr>
      </w:pPr>
      <w:r>
        <w:rPr>
          <w:rFonts w:ascii="Calibri" w:hAnsi="Calibri" w:cs="Calibri"/>
        </w:rPr>
        <w:tab/>
      </w:r>
      <w:r>
        <w:rPr>
          <w:rFonts w:ascii="Calibri" w:hAnsi="Calibri" w:cs="Calibri"/>
        </w:rPr>
        <w:tab/>
      </w:r>
      <w:r w:rsidRPr="004929F2">
        <w:rPr>
          <w:rFonts w:ascii="Calibri" w:hAnsi="Calibri" w:cs="Calibri"/>
        </w:rPr>
        <w:t>Όπου:</w:t>
      </w:r>
    </w:p>
    <w:p w14:paraId="66562CC7" w14:textId="4F1B6F04" w:rsidR="00DE31F3" w:rsidRPr="007C25B0" w:rsidRDefault="00FC1650" w:rsidP="00EB6595">
      <w:pPr>
        <w:tabs>
          <w:tab w:val="left" w:pos="709"/>
        </w:tabs>
        <w:spacing w:after="120"/>
        <w:ind w:left="851"/>
        <w:rPr>
          <w:rFonts w:ascii="Calibri" w:hAnsi="Calibri" w:cs="Calibri"/>
          <w:bCs/>
        </w:rPr>
      </w:pPr>
      <w:r w:rsidRPr="00B40678">
        <w:rPr>
          <w:rFonts w:ascii="Calibri" w:hAnsi="Calibri" w:cs="Calibri"/>
          <w:bCs/>
        </w:rPr>
        <w:t>ΚΑ</w:t>
      </w:r>
      <w:r w:rsidRPr="009A5D67">
        <w:rPr>
          <w:rFonts w:ascii="Calibri" w:hAnsi="Calibri" w:cs="Calibri"/>
          <w:bCs/>
        </w:rPr>
        <w:t xml:space="preserve">: Το </w:t>
      </w:r>
      <w:r w:rsidRPr="00B40678">
        <w:rPr>
          <w:rFonts w:ascii="Calibri" w:hAnsi="Calibri" w:cs="Calibri"/>
          <w:bCs/>
        </w:rPr>
        <w:t xml:space="preserve">κόστος του </w:t>
      </w:r>
      <w:r w:rsidR="004E3A98">
        <w:rPr>
          <w:rFonts w:ascii="Calibri" w:hAnsi="Calibri" w:cs="Calibri"/>
          <w:bCs/>
        </w:rPr>
        <w:t xml:space="preserve">αρχικού </w:t>
      </w:r>
      <w:r w:rsidR="00EB6595">
        <w:rPr>
          <w:rFonts w:ascii="Calibri" w:hAnsi="Calibri" w:cs="Calibri"/>
          <w:bCs/>
        </w:rPr>
        <w:t xml:space="preserve">Ύψους </w:t>
      </w:r>
      <w:r w:rsidRPr="009A5D67">
        <w:rPr>
          <w:rFonts w:ascii="Calibri" w:hAnsi="Calibri" w:cs="Calibri"/>
          <w:bCs/>
        </w:rPr>
        <w:t xml:space="preserve">Αποθέματος </w:t>
      </w:r>
      <w:r w:rsidRPr="00B40678">
        <w:rPr>
          <w:rFonts w:ascii="Calibri" w:hAnsi="Calibri" w:cs="Calibri"/>
          <w:bCs/>
        </w:rPr>
        <w:t>Ασφαλείας</w:t>
      </w:r>
      <w:r w:rsidRPr="009A5D67">
        <w:rPr>
          <w:rFonts w:ascii="Calibri" w:hAnsi="Calibri" w:cs="Calibri"/>
          <w:bCs/>
        </w:rPr>
        <w:t>, όπως προκύπτει από τα τιμολόγια προμήθειας</w:t>
      </w:r>
      <w:r>
        <w:rPr>
          <w:rFonts w:ascii="Calibri" w:hAnsi="Calibri" w:cs="Calibri"/>
          <w:bCs/>
        </w:rPr>
        <w:t xml:space="preserve"> τα</w:t>
      </w:r>
      <w:r w:rsidRPr="009A5D67">
        <w:rPr>
          <w:rFonts w:ascii="Calibri" w:hAnsi="Calibri" w:cs="Calibri"/>
          <w:bCs/>
        </w:rPr>
        <w:t xml:space="preserve"> </w:t>
      </w:r>
      <w:r>
        <w:rPr>
          <w:rFonts w:ascii="Calibri" w:hAnsi="Calibri" w:cs="Calibri"/>
          <w:bCs/>
        </w:rPr>
        <w:t>ο</w:t>
      </w:r>
      <w:r w:rsidRPr="009A5D67">
        <w:rPr>
          <w:rFonts w:ascii="Calibri" w:hAnsi="Calibri" w:cs="Calibri"/>
          <w:bCs/>
        </w:rPr>
        <w:t>πο</w:t>
      </w:r>
      <w:r>
        <w:rPr>
          <w:rFonts w:ascii="Calibri" w:hAnsi="Calibri" w:cs="Calibri"/>
          <w:bCs/>
        </w:rPr>
        <w:t>ία</w:t>
      </w:r>
      <w:r w:rsidRPr="009A5D67">
        <w:rPr>
          <w:rFonts w:ascii="Calibri" w:hAnsi="Calibri" w:cs="Calibri"/>
          <w:bCs/>
        </w:rPr>
        <w:t xml:space="preserve"> προσκομίζει ο Ηλεκτροπαραγωγός</w:t>
      </w:r>
      <w:r w:rsidR="00954BB8">
        <w:rPr>
          <w:rFonts w:ascii="Calibri" w:hAnsi="Calibri" w:cs="Calibri"/>
          <w:bCs/>
        </w:rPr>
        <w:t xml:space="preserve"> σύμφωνα με το Άρθρο 4</w:t>
      </w:r>
    </w:p>
    <w:p w14:paraId="5EA9F023" w14:textId="70E00589" w:rsidR="00CB6AA6" w:rsidRDefault="00FC1650" w:rsidP="00FC1650">
      <w:pPr>
        <w:tabs>
          <w:tab w:val="left" w:pos="709"/>
        </w:tabs>
        <w:spacing w:after="120"/>
        <w:ind w:left="851"/>
        <w:rPr>
          <w:rFonts w:ascii="Calibri" w:hAnsi="Calibri" w:cs="Calibri"/>
          <w:bCs/>
        </w:rPr>
      </w:pPr>
      <w:r>
        <w:rPr>
          <w:rFonts w:ascii="Calibri" w:hAnsi="Calibri" w:cs="Calibri"/>
          <w:bCs/>
        </w:rPr>
        <w:t>ΚΔ</w:t>
      </w:r>
      <w:r w:rsidRPr="002F0812">
        <w:rPr>
          <w:rFonts w:ascii="Calibri" w:hAnsi="Calibri" w:cs="Calibri"/>
          <w:bCs/>
        </w:rPr>
        <w:t xml:space="preserve">: </w:t>
      </w:r>
      <w:r>
        <w:rPr>
          <w:rFonts w:ascii="Calibri" w:hAnsi="Calibri" w:cs="Calibri"/>
          <w:bCs/>
        </w:rPr>
        <w:t>Τ</w:t>
      </w:r>
      <w:r w:rsidRPr="000762C9">
        <w:rPr>
          <w:rFonts w:ascii="Calibri" w:hAnsi="Calibri" w:cs="Calibri"/>
          <w:bCs/>
        </w:rPr>
        <w:t xml:space="preserve">ο </w:t>
      </w:r>
      <w:del w:id="2" w:author="Marina" w:date="2022-10-27T15:47:00Z">
        <w:r w:rsidRPr="000762C9" w:rsidDel="00B03E58">
          <w:rPr>
            <w:rFonts w:ascii="Calibri" w:hAnsi="Calibri" w:cs="Calibri"/>
            <w:bCs/>
          </w:rPr>
          <w:delText xml:space="preserve">εγκεκριμένο με την Απόφαση ΡΑΕ 540/2019 </w:delText>
        </w:r>
      </w:del>
      <w:ins w:id="3" w:author="Marina" w:date="2022-10-27T15:56:00Z">
        <w:r w:rsidR="00206504">
          <w:rPr>
            <w:rFonts w:ascii="Calibri" w:hAnsi="Calibri" w:cs="Calibri"/>
            <w:bCs/>
          </w:rPr>
          <w:t xml:space="preserve">μέσο βραχυχρόνιο </w:t>
        </w:r>
      </w:ins>
      <w:r w:rsidRPr="000762C9">
        <w:rPr>
          <w:rFonts w:ascii="Calibri" w:hAnsi="Calibri" w:cs="Calibri"/>
          <w:bCs/>
        </w:rPr>
        <w:t xml:space="preserve">κόστος δανεισμού </w:t>
      </w:r>
      <w:del w:id="4" w:author="Marina" w:date="2022-10-27T15:47:00Z">
        <w:r w:rsidRPr="000762C9" w:rsidDel="00B03E58">
          <w:rPr>
            <w:rFonts w:ascii="Calibri" w:hAnsi="Calibri" w:cs="Calibri"/>
            <w:bCs/>
          </w:rPr>
          <w:delText xml:space="preserve">του </w:delText>
        </w:r>
        <w:r w:rsidDel="00B03E58">
          <w:rPr>
            <w:rFonts w:ascii="Calibri" w:hAnsi="Calibri" w:cs="Calibri"/>
            <w:bCs/>
          </w:rPr>
          <w:delText xml:space="preserve">Διαχειριστή </w:delText>
        </w:r>
      </w:del>
      <w:del w:id="5" w:author="Marina" w:date="2022-10-27T15:57:00Z">
        <w:r w:rsidRPr="000762C9" w:rsidDel="00206504">
          <w:rPr>
            <w:rFonts w:ascii="Calibri" w:hAnsi="Calibri" w:cs="Calibri"/>
            <w:bCs/>
          </w:rPr>
          <w:delText xml:space="preserve">που ισούται με </w:delText>
        </w:r>
      </w:del>
      <w:commentRangeStart w:id="6"/>
      <w:del w:id="7" w:author="Marina" w:date="2022-10-27T15:47:00Z">
        <w:r w:rsidRPr="000762C9" w:rsidDel="00B03E58">
          <w:rPr>
            <w:rFonts w:ascii="Calibri" w:hAnsi="Calibri" w:cs="Calibri"/>
            <w:bCs/>
          </w:rPr>
          <w:delText>3,91</w:delText>
        </w:r>
      </w:del>
      <w:del w:id="8" w:author="Marina" w:date="2022-10-27T15:57:00Z">
        <w:r w:rsidRPr="000762C9" w:rsidDel="00206504">
          <w:rPr>
            <w:rFonts w:ascii="Calibri" w:hAnsi="Calibri" w:cs="Calibri"/>
            <w:bCs/>
          </w:rPr>
          <w:delText>%</w:delText>
        </w:r>
      </w:del>
      <w:ins w:id="9" w:author="Marina" w:date="2022-10-27T15:57:00Z">
        <w:r w:rsidR="00206504" w:rsidRPr="00206504">
          <w:t xml:space="preserve"> </w:t>
        </w:r>
        <w:r w:rsidR="00206504" w:rsidRPr="00206504">
          <w:rPr>
            <w:rFonts w:ascii="Calibri" w:hAnsi="Calibri" w:cs="Calibri"/>
            <w:bCs/>
          </w:rPr>
          <w:t>των ελληνικών εταιρειών (Cost of borrowing for new short-term loans- Greece) την ημέρα της αποθήκευσης, όπως αυτό ανακοινώνεται στην ιστοσελίδα της Ευρωπαϊκής Κεντρικής Τράπεζας</w:t>
        </w:r>
        <w:r w:rsidR="00206504">
          <w:rPr>
            <w:rFonts w:ascii="Calibri" w:hAnsi="Calibri" w:cs="Calibri"/>
            <w:bCs/>
          </w:rPr>
          <w:t>,</w:t>
        </w:r>
      </w:ins>
      <w:ins w:id="10" w:author="Marina" w:date="2022-10-27T15:50:00Z">
        <w:r w:rsidR="00B03E58">
          <w:rPr>
            <w:rFonts w:ascii="Calibri" w:hAnsi="Calibri" w:cs="Calibri"/>
            <w:bCs/>
          </w:rPr>
          <w:t xml:space="preserve"> </w:t>
        </w:r>
      </w:ins>
      <w:commentRangeEnd w:id="6"/>
      <w:ins w:id="11" w:author="Marina" w:date="2022-10-27T15:51:00Z">
        <w:r w:rsidR="00B03E58">
          <w:rPr>
            <w:rStyle w:val="a7"/>
          </w:rPr>
          <w:commentReference w:id="6"/>
        </w:r>
      </w:ins>
      <w:ins w:id="13" w:author="Marina" w:date="2022-10-27T15:50:00Z">
        <w:r w:rsidR="00B03E58">
          <w:rPr>
            <w:rFonts w:ascii="Calibri" w:hAnsi="Calibri" w:cs="Calibri"/>
            <w:bCs/>
          </w:rPr>
          <w:t>κατά τα ειδικώς οριζόμενα στο εγκεκριμένο ΣΠΔ,</w:t>
        </w:r>
      </w:ins>
      <w:r>
        <w:rPr>
          <w:rFonts w:ascii="Calibri" w:hAnsi="Calibri" w:cs="Calibri"/>
          <w:bCs/>
        </w:rPr>
        <w:t xml:space="preserve"> </w:t>
      </w:r>
      <w:ins w:id="14" w:author="Marina" w:date="2022-10-27T16:08:00Z">
        <w:r w:rsidR="001B6699">
          <w:rPr>
            <w:rFonts w:ascii="Calibri" w:hAnsi="Calibri" w:cs="Calibri"/>
            <w:bCs/>
          </w:rPr>
          <w:t xml:space="preserve">που ισούται με ……., </w:t>
        </w:r>
      </w:ins>
      <w:r>
        <w:rPr>
          <w:rFonts w:ascii="Calibri" w:hAnsi="Calibri" w:cs="Calibri"/>
          <w:bCs/>
        </w:rPr>
        <w:t>επί τον αριθμό των ημερολογιακών ημερών οι οποίες περιλαμβάνονται στη Συμβατική Περίοδο</w:t>
      </w:r>
      <w:r w:rsidR="00954BB8">
        <w:rPr>
          <w:rFonts w:ascii="Calibri" w:hAnsi="Calibri" w:cs="Calibri"/>
          <w:bCs/>
        </w:rPr>
        <w:t xml:space="preserve"> («</w:t>
      </w:r>
      <w:r w:rsidR="00954BB8" w:rsidRPr="00312EF3">
        <w:rPr>
          <w:rFonts w:ascii="Calibri" w:hAnsi="Calibri" w:cs="Calibri"/>
          <w:b/>
        </w:rPr>
        <w:t>Η</w:t>
      </w:r>
      <w:r w:rsidR="00F7750C">
        <w:rPr>
          <w:rFonts w:ascii="Calibri" w:hAnsi="Calibri" w:cs="Calibri"/>
          <w:b/>
        </w:rPr>
        <w:t>ΣΠ</w:t>
      </w:r>
      <w:r w:rsidR="00954BB8">
        <w:rPr>
          <w:rFonts w:ascii="Calibri" w:hAnsi="Calibri" w:cs="Calibri"/>
          <w:bCs/>
        </w:rPr>
        <w:t>»)</w:t>
      </w:r>
      <w:r>
        <w:rPr>
          <w:rFonts w:ascii="Calibri" w:hAnsi="Calibri" w:cs="Calibri"/>
          <w:bCs/>
        </w:rPr>
        <w:t xml:space="preserve"> δια τριακόσια εξήντα πέντε (365)</w:t>
      </w:r>
    </w:p>
    <w:p w14:paraId="676D96D3" w14:textId="243D4E14" w:rsidR="00925BD1" w:rsidRPr="00CA53C4" w:rsidRDefault="00EF3D6C" w:rsidP="00CA53C4">
      <w:pPr>
        <w:pStyle w:val="a4"/>
        <w:tabs>
          <w:tab w:val="left" w:pos="-2410"/>
        </w:tabs>
        <w:spacing w:after="120" w:line="276" w:lineRule="auto"/>
        <w:ind w:left="567" w:hanging="567"/>
        <w:rPr>
          <w:rFonts w:ascii="Calibri" w:hAnsi="Calibri" w:cs="Calibri"/>
        </w:rPr>
      </w:pPr>
      <w:r>
        <w:rPr>
          <w:rFonts w:ascii="Calibri" w:hAnsi="Calibri" w:cs="Calibri"/>
        </w:rPr>
        <w:tab/>
      </w:r>
      <w:r w:rsidRPr="00CA53C4">
        <w:rPr>
          <w:rFonts w:ascii="Calibri" w:hAnsi="Calibri" w:cs="Calibri"/>
        </w:rPr>
        <w:t xml:space="preserve">Το </w:t>
      </w:r>
      <w:r w:rsidR="00F7750C">
        <w:rPr>
          <w:rFonts w:ascii="Calibri" w:hAnsi="Calibri" w:cs="Calibri"/>
        </w:rPr>
        <w:t xml:space="preserve">Ημερήσιο </w:t>
      </w:r>
      <w:r>
        <w:rPr>
          <w:rFonts w:ascii="Calibri" w:hAnsi="Calibri" w:cs="Calibri"/>
        </w:rPr>
        <w:t>Ο</w:t>
      </w:r>
      <w:r w:rsidRPr="00CA53C4">
        <w:rPr>
          <w:rFonts w:ascii="Calibri" w:hAnsi="Calibri" w:cs="Calibri"/>
        </w:rPr>
        <w:t xml:space="preserve">ικονομικό </w:t>
      </w:r>
      <w:r>
        <w:rPr>
          <w:rFonts w:ascii="Calibri" w:hAnsi="Calibri" w:cs="Calibri"/>
        </w:rPr>
        <w:t>Α</w:t>
      </w:r>
      <w:r w:rsidRPr="00CA53C4">
        <w:rPr>
          <w:rFonts w:ascii="Calibri" w:hAnsi="Calibri" w:cs="Calibri"/>
        </w:rPr>
        <w:t>ντάλλαγμα</w:t>
      </w:r>
      <w:r w:rsidR="00F7750C">
        <w:rPr>
          <w:rFonts w:ascii="Calibri" w:hAnsi="Calibri" w:cs="Calibri"/>
        </w:rPr>
        <w:t xml:space="preserve"> («</w:t>
      </w:r>
      <w:r w:rsidR="00F7750C" w:rsidRPr="00312EF3">
        <w:rPr>
          <w:rFonts w:ascii="Calibri" w:hAnsi="Calibri" w:cs="Calibri"/>
          <w:b/>
          <w:bCs/>
          <w:lang w:val="en-US"/>
        </w:rPr>
        <w:t>HOA</w:t>
      </w:r>
      <w:r w:rsidR="00F7750C">
        <w:rPr>
          <w:rFonts w:ascii="Calibri" w:hAnsi="Calibri" w:cs="Calibri"/>
        </w:rPr>
        <w:t>»)</w:t>
      </w:r>
      <w:r w:rsidRPr="00CA53C4">
        <w:rPr>
          <w:rFonts w:ascii="Calibri" w:hAnsi="Calibri" w:cs="Calibri"/>
        </w:rPr>
        <w:t xml:space="preserve"> </w:t>
      </w:r>
      <w:r w:rsidR="00F7750C">
        <w:rPr>
          <w:rFonts w:ascii="Calibri" w:hAnsi="Calibri" w:cs="Calibri"/>
        </w:rPr>
        <w:t xml:space="preserve">ορίζεται </w:t>
      </w:r>
      <w:r w:rsidR="00925BD1" w:rsidRPr="00CA53C4">
        <w:rPr>
          <w:rFonts w:ascii="Calibri" w:hAnsi="Calibri" w:cs="Calibri"/>
        </w:rPr>
        <w:t>ως ακολούθως:</w:t>
      </w:r>
    </w:p>
    <w:p w14:paraId="7240179B" w14:textId="5EE90C30" w:rsidR="00925BD1" w:rsidRPr="004929F2" w:rsidRDefault="00F7750C" w:rsidP="00AE017B">
      <w:pPr>
        <w:tabs>
          <w:tab w:val="left" w:pos="709"/>
        </w:tabs>
        <w:spacing w:after="120"/>
        <w:ind w:hanging="578"/>
        <w:jc w:val="center"/>
        <w:rPr>
          <w:rFonts w:ascii="Calibri" w:hAnsi="Calibri" w:cs="Calibri"/>
        </w:rPr>
      </w:pPr>
      <w:r>
        <w:rPr>
          <w:rFonts w:ascii="Calibri" w:hAnsi="Calibri" w:cs="Calibri"/>
        </w:rPr>
        <w:t>Η</w:t>
      </w:r>
      <w:r w:rsidR="00A134DC">
        <w:rPr>
          <w:rFonts w:ascii="Calibri" w:hAnsi="Calibri" w:cs="Calibri"/>
        </w:rPr>
        <w:t xml:space="preserve">ΟΑ </w:t>
      </w:r>
      <w:r w:rsidR="00C77AAE" w:rsidRPr="004929F2">
        <w:rPr>
          <w:rFonts w:ascii="Calibri" w:hAnsi="Calibri" w:cs="Calibri"/>
        </w:rPr>
        <w:fldChar w:fldCharType="begin"/>
      </w:r>
      <w:r w:rsidR="00925BD1" w:rsidRPr="004929F2">
        <w:rPr>
          <w:rFonts w:ascii="Calibri" w:hAnsi="Calibri" w:cs="Calibri"/>
        </w:rPr>
        <w:instrText xml:space="preserve"> QUOTE </w:instrText>
      </w:r>
      <w:r w:rsidR="005D26CB">
        <w:rPr>
          <w:rFonts w:ascii="Calibri" w:hAnsi="Calibri" w:cs="Calibri"/>
          <w:noProof/>
          <w:lang w:val="en-US"/>
        </w:rPr>
        <w:drawing>
          <wp:inline distT="0" distB="0" distL="0" distR="0" wp14:anchorId="61C8D92F" wp14:editId="28BDB3B1">
            <wp:extent cx="2582545" cy="475615"/>
            <wp:effectExtent l="0" t="0" r="0" b="0"/>
            <wp:docPr id="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2545" cy="475615"/>
                    </a:xfrm>
                    <a:prstGeom prst="rect">
                      <a:avLst/>
                    </a:prstGeom>
                    <a:noFill/>
                    <a:ln>
                      <a:noFill/>
                    </a:ln>
                  </pic:spPr>
                </pic:pic>
              </a:graphicData>
            </a:graphic>
          </wp:inline>
        </w:drawing>
      </w:r>
      <w:r w:rsidR="00925BD1" w:rsidRPr="004929F2">
        <w:rPr>
          <w:rFonts w:ascii="Calibri" w:hAnsi="Calibri" w:cs="Calibri"/>
        </w:rPr>
        <w:instrText xml:space="preserve"> </w:instrText>
      </w:r>
      <w:r w:rsidR="00C77AAE" w:rsidRPr="004929F2">
        <w:rPr>
          <w:rFonts w:ascii="Calibri" w:hAnsi="Calibri" w:cs="Calibri"/>
        </w:rPr>
        <w:fldChar w:fldCharType="end"/>
      </w:r>
      <w:r w:rsidR="00C77AAE" w:rsidRPr="004929F2">
        <w:rPr>
          <w:rFonts w:ascii="Calibri" w:hAnsi="Calibri" w:cs="Calibri"/>
        </w:rPr>
        <w:fldChar w:fldCharType="begin"/>
      </w:r>
      <w:r w:rsidR="00925BD1" w:rsidRPr="004929F2">
        <w:rPr>
          <w:rFonts w:ascii="Calibri" w:hAnsi="Calibri" w:cs="Calibri"/>
        </w:rPr>
        <w:instrText xml:space="preserve"> QUOTE </w:instrText>
      </w:r>
      <m:oMath>
        <m:r>
          <m:rPr>
            <m:sty m:val="p"/>
          </m:rPr>
          <w:rPr>
            <w:rFonts w:ascii="Cambria Math" w:hAnsi="Cambria Math" w:cs="Calibri"/>
          </w:rPr>
          <m:t xml:space="preserve">Α= </m:t>
        </m:r>
        <m:nary>
          <m:naryPr>
            <m:chr m:val="∑"/>
            <m:limLoc m:val="undOvr"/>
            <m:ctrlPr>
              <w:rPr>
                <w:rFonts w:ascii="Cambria Math" w:hAnsi="Cambria Math" w:cs="Calibri"/>
                <w:i/>
              </w:rPr>
            </m:ctrlPr>
          </m:naryPr>
          <m:sub>
            <m:r>
              <m:rPr>
                <m:sty m:val="p"/>
              </m:rPr>
              <w:rPr>
                <w:rFonts w:ascii="Cambria Math" w:hAnsi="Cambria Math" w:cs="Calibri"/>
              </w:rPr>
              <m:t>i=1</m:t>
            </m:r>
          </m:sub>
          <m:sup>
            <m:r>
              <m:rPr>
                <m:sty m:val="p"/>
              </m:rPr>
              <w:rPr>
                <w:rFonts w:ascii="Cambria Math" w:hAnsi="Cambria Math" w:cs="Calibri"/>
              </w:rPr>
              <m:t>24</m:t>
            </m:r>
          </m:sup>
          <m:e>
            <m:sSub>
              <m:sSubPr>
                <m:ctrlPr>
                  <w:rPr>
                    <w:rFonts w:ascii="Cambria Math" w:hAnsi="Cambria Math" w:cs="Calibri"/>
                    <w:i/>
                  </w:rPr>
                </m:ctrlPr>
              </m:sSubPr>
              <m:e>
                <m:r>
                  <m:rPr>
                    <m:sty m:val="p"/>
                  </m:rPr>
                  <w:rPr>
                    <w:rFonts w:ascii="Cambria Math" w:hAnsi="Cambria Math" w:cs="Calibri"/>
                  </w:rPr>
                  <m:t>[ΟΤΣ</m:t>
                </m:r>
              </m:e>
              <m:sub>
                <m:r>
                  <m:rPr>
                    <m:sty m:val="p"/>
                  </m:rPr>
                  <w:rPr>
                    <w:rFonts w:ascii="Cambria Math" w:hAnsi="Cambria Math" w:cs="Calibri"/>
                  </w:rPr>
                  <m:t>i</m:t>
                </m:r>
              </m:sub>
            </m:sSub>
            <m:r>
              <m:rPr>
                <m:sty m:val="p"/>
              </m:rPr>
              <w:rPr>
                <w:rFonts w:ascii="Cambria Math" w:hAnsi="Cambria Math" w:cs="Calibri"/>
              </w:rPr>
              <m:t xml:space="preserve"> ×</m:t>
            </m:r>
          </m:e>
        </m:nary>
        <m:sSub>
          <m:sSubPr>
            <m:ctrlPr>
              <w:rPr>
                <w:rFonts w:ascii="Cambria Math" w:hAnsi="Cambria Math" w:cs="Calibri"/>
                <w:i/>
                <w:lang w:val="en-US"/>
              </w:rPr>
            </m:ctrlPr>
          </m:sSubPr>
          <m:e>
            <m:r>
              <m:rPr>
                <m:sty m:val="p"/>
              </m:rPr>
              <w:rPr>
                <w:rFonts w:ascii="Cambria Math" w:hAnsi="Cambria Math" w:cs="Calibri"/>
                <w:lang w:val="en-US"/>
              </w:rPr>
              <m:t>B</m:t>
            </m:r>
          </m:e>
          <m:sub>
            <m:r>
              <m:rPr>
                <m:sty m:val="p"/>
              </m:rPr>
              <w:rPr>
                <w:rFonts w:ascii="Cambria Math" w:hAnsi="Cambria Math" w:cs="Calibri"/>
                <w:lang w:val="en-US"/>
              </w:rPr>
              <m:t>i</m:t>
            </m:r>
          </m:sub>
        </m:sSub>
        <m:r>
          <m:rPr>
            <m:sty m:val="p"/>
          </m:rPr>
          <w:rPr>
            <w:rFonts w:ascii="Cambria Math" w:hAnsi="Cambria Math" w:cs="Calibri"/>
          </w:rPr>
          <m:t xml:space="preserve">] ×0,1  </m:t>
        </m:r>
      </m:oMath>
      <w:r w:rsidR="00925BD1" w:rsidRPr="004929F2">
        <w:rPr>
          <w:rFonts w:ascii="Calibri" w:hAnsi="Calibri" w:cs="Calibri"/>
        </w:rPr>
        <w:instrText xml:space="preserve"> </w:instrText>
      </w:r>
      <w:r w:rsidR="00C77AAE" w:rsidRPr="004929F2">
        <w:rPr>
          <w:rFonts w:ascii="Calibri" w:hAnsi="Calibri" w:cs="Calibri"/>
        </w:rPr>
        <w:fldChar w:fldCharType="end"/>
      </w:r>
      <w:r w:rsidR="00925BD1" w:rsidRPr="004929F2">
        <w:rPr>
          <w:rFonts w:ascii="Calibri" w:hAnsi="Calibri" w:cs="Calibri"/>
        </w:rPr>
        <w:t xml:space="preserve">= </w:t>
      </w:r>
      <w:r w:rsidR="00321913">
        <w:rPr>
          <w:rFonts w:ascii="Calibri" w:hAnsi="Calibri" w:cs="Calibri"/>
        </w:rPr>
        <w:t>ΟΑ</w:t>
      </w:r>
      <w:r w:rsidRPr="002F0812">
        <w:rPr>
          <w:rFonts w:ascii="Calibri" w:hAnsi="Calibri" w:cs="Calibri"/>
        </w:rPr>
        <w:t xml:space="preserve"> </w:t>
      </w:r>
      <w:r>
        <w:rPr>
          <w:rFonts w:ascii="Calibri" w:hAnsi="Calibri" w:cs="Calibri"/>
        </w:rPr>
        <w:t>/ ΗΣΠ</w:t>
      </w:r>
      <w:r w:rsidR="002F0812" w:rsidRPr="002F0812" w:rsidDel="002F0812">
        <w:rPr>
          <w:rFonts w:ascii="Calibri" w:hAnsi="Calibri" w:cs="Calibri"/>
        </w:rPr>
        <w:t xml:space="preserve"> </w:t>
      </w:r>
      <w:r w:rsidR="00925BD1" w:rsidRPr="004929F2">
        <w:rPr>
          <w:rFonts w:ascii="Calibri" w:hAnsi="Calibri" w:cs="Calibri"/>
        </w:rPr>
        <w:t xml:space="preserve"> (€)</w:t>
      </w:r>
    </w:p>
    <w:p w14:paraId="1FD69849" w14:textId="3210A798" w:rsidR="00925BD1" w:rsidRPr="004929F2" w:rsidRDefault="002F0812" w:rsidP="00AE017B">
      <w:pPr>
        <w:tabs>
          <w:tab w:val="left" w:pos="709"/>
        </w:tabs>
        <w:spacing w:after="120"/>
        <w:ind w:hanging="578"/>
        <w:rPr>
          <w:rFonts w:ascii="Calibri" w:hAnsi="Calibri" w:cs="Calibri"/>
        </w:rPr>
      </w:pPr>
      <w:r>
        <w:rPr>
          <w:rFonts w:ascii="Calibri" w:hAnsi="Calibri" w:cs="Calibri"/>
        </w:rPr>
        <w:tab/>
      </w:r>
      <w:r>
        <w:rPr>
          <w:rFonts w:ascii="Calibri" w:hAnsi="Calibri" w:cs="Calibri"/>
        </w:rPr>
        <w:tab/>
      </w:r>
      <w:r w:rsidR="00925BD1" w:rsidRPr="004929F2">
        <w:rPr>
          <w:rFonts w:ascii="Calibri" w:hAnsi="Calibri" w:cs="Calibri"/>
        </w:rPr>
        <w:t>Όπου:</w:t>
      </w:r>
    </w:p>
    <w:p w14:paraId="79486509" w14:textId="643B00B7" w:rsidR="002F0812" w:rsidRDefault="00DE71B2" w:rsidP="00AE017B">
      <w:pPr>
        <w:tabs>
          <w:tab w:val="left" w:pos="709"/>
        </w:tabs>
        <w:spacing w:after="120"/>
        <w:ind w:left="851"/>
        <w:rPr>
          <w:rFonts w:ascii="Calibri" w:hAnsi="Calibri" w:cs="Calibri"/>
          <w:bCs/>
        </w:rPr>
      </w:pPr>
      <w:r>
        <w:rPr>
          <w:rFonts w:ascii="Calibri" w:hAnsi="Calibri" w:cs="Calibri"/>
        </w:rPr>
        <w:t>ΟΑ</w:t>
      </w:r>
      <w:r w:rsidR="00925BD1" w:rsidRPr="009A5D67">
        <w:rPr>
          <w:rFonts w:ascii="Calibri" w:hAnsi="Calibri" w:cs="Calibri"/>
          <w:bCs/>
        </w:rPr>
        <w:t xml:space="preserve">: Το </w:t>
      </w:r>
      <w:r w:rsidRPr="00DE71B2">
        <w:rPr>
          <w:rFonts w:ascii="Calibri" w:hAnsi="Calibri" w:cs="Calibri"/>
          <w:bCs/>
        </w:rPr>
        <w:t>Οικονομικό Αντάλλαγμα</w:t>
      </w:r>
    </w:p>
    <w:p w14:paraId="1C38ACD0" w14:textId="2D856CBF" w:rsidR="00BB3550" w:rsidRDefault="00F7750C" w:rsidP="00AE017B">
      <w:pPr>
        <w:tabs>
          <w:tab w:val="left" w:pos="709"/>
        </w:tabs>
        <w:spacing w:after="120"/>
        <w:ind w:left="851"/>
        <w:rPr>
          <w:rFonts w:ascii="Calibri" w:hAnsi="Calibri" w:cs="Calibri"/>
          <w:bCs/>
        </w:rPr>
      </w:pPr>
      <w:r>
        <w:rPr>
          <w:rFonts w:ascii="Calibri" w:hAnsi="Calibri" w:cs="Calibri"/>
          <w:bCs/>
        </w:rPr>
        <w:t xml:space="preserve">ΗΣΠ:  </w:t>
      </w:r>
      <w:r w:rsidR="00C54218">
        <w:rPr>
          <w:rFonts w:ascii="Calibri" w:hAnsi="Calibri" w:cs="Calibri"/>
          <w:bCs/>
        </w:rPr>
        <w:t>Όπως ορίζεται στο παρόν Άρθρο 5.2 ανωτέρω</w:t>
      </w:r>
    </w:p>
    <w:p w14:paraId="3BE0EE20" w14:textId="4A1DFC44" w:rsidR="00925BD1" w:rsidRPr="00FD6A78" w:rsidRDefault="00D47E25" w:rsidP="00AE017B">
      <w:pPr>
        <w:pStyle w:val="a4"/>
        <w:tabs>
          <w:tab w:val="left" w:pos="-3402"/>
        </w:tabs>
        <w:autoSpaceDE w:val="0"/>
        <w:autoSpaceDN w:val="0"/>
        <w:adjustRightInd w:val="0"/>
        <w:spacing w:after="120" w:line="276" w:lineRule="auto"/>
        <w:ind w:left="567" w:hanging="567"/>
        <w:rPr>
          <w:rFonts w:ascii="Calibri" w:hAnsi="Calibri" w:cs="Calibri"/>
          <w:bCs/>
        </w:rPr>
      </w:pPr>
      <w:r>
        <w:rPr>
          <w:rFonts w:ascii="Calibri" w:hAnsi="Calibri" w:cs="Calibri"/>
        </w:rPr>
        <w:t>5.3</w:t>
      </w:r>
      <w:r>
        <w:rPr>
          <w:rFonts w:ascii="Calibri" w:hAnsi="Calibri" w:cs="Calibri"/>
        </w:rPr>
        <w:tab/>
      </w:r>
      <w:r w:rsidR="007D1923" w:rsidRPr="00467439">
        <w:rPr>
          <w:rFonts w:ascii="Calibri" w:hAnsi="Calibri" w:cs="Calibri"/>
          <w:bCs/>
        </w:rPr>
        <w:t xml:space="preserve">Ο Διαχειριστής αποστέλλει σχετικό σημείωμα </w:t>
      </w:r>
      <w:r w:rsidR="007D1923" w:rsidRPr="00894697">
        <w:rPr>
          <w:rFonts w:ascii="Calibri" w:hAnsi="Calibri" w:cs="Calibri"/>
          <w:bCs/>
        </w:rPr>
        <w:t xml:space="preserve">με τον υπολογισμό του </w:t>
      </w:r>
      <w:r w:rsidR="009622E3">
        <w:rPr>
          <w:rFonts w:ascii="Calibri" w:hAnsi="Calibri" w:cs="Calibri"/>
          <w:bCs/>
        </w:rPr>
        <w:t>Ο</w:t>
      </w:r>
      <w:r w:rsidR="007D1923" w:rsidRPr="00894697">
        <w:rPr>
          <w:rFonts w:ascii="Calibri" w:hAnsi="Calibri" w:cs="Calibri"/>
          <w:bCs/>
        </w:rPr>
        <w:t xml:space="preserve">ικονομικού </w:t>
      </w:r>
      <w:r w:rsidR="009622E3">
        <w:rPr>
          <w:rFonts w:ascii="Calibri" w:hAnsi="Calibri" w:cs="Calibri"/>
          <w:bCs/>
        </w:rPr>
        <w:t>Α</w:t>
      </w:r>
      <w:r w:rsidR="007D1923" w:rsidRPr="00894697">
        <w:rPr>
          <w:rFonts w:ascii="Calibri" w:hAnsi="Calibri" w:cs="Calibri"/>
          <w:bCs/>
        </w:rPr>
        <w:t>νταλλάγματος</w:t>
      </w:r>
      <w:r w:rsidR="007946D0">
        <w:rPr>
          <w:rFonts w:ascii="Calibri" w:hAnsi="Calibri" w:cs="Calibri"/>
          <w:bCs/>
        </w:rPr>
        <w:t>,</w:t>
      </w:r>
      <w:r w:rsidR="007946D0" w:rsidRPr="007946D0">
        <w:rPr>
          <w:rFonts w:ascii="Calibri" w:hAnsi="Calibri" w:cs="Calibri"/>
          <w:bCs/>
        </w:rPr>
        <w:t xml:space="preserve"> </w:t>
      </w:r>
      <w:r w:rsidR="007946D0">
        <w:rPr>
          <w:rFonts w:ascii="Calibri" w:hAnsi="Calibri" w:cs="Calibri"/>
          <w:bCs/>
        </w:rPr>
        <w:t xml:space="preserve">με την </w:t>
      </w:r>
      <w:r w:rsidR="007946D0" w:rsidRPr="00D53658">
        <w:rPr>
          <w:rFonts w:ascii="Calibri" w:hAnsi="Calibri" w:cs="Calibri"/>
          <w:bCs/>
        </w:rPr>
        <w:t>επιφύλαξη των οριζομένων στο Άρθρο 4.5 της παρούσας Σύμβασης</w:t>
      </w:r>
      <w:r w:rsidR="007946D0">
        <w:rPr>
          <w:rFonts w:ascii="Calibri" w:hAnsi="Calibri" w:cs="Calibri"/>
          <w:bCs/>
        </w:rPr>
        <w:t>,</w:t>
      </w:r>
      <w:r w:rsidR="007D1923" w:rsidRPr="00894697">
        <w:rPr>
          <w:rFonts w:ascii="Calibri" w:hAnsi="Calibri" w:cs="Calibri"/>
          <w:bCs/>
        </w:rPr>
        <w:t xml:space="preserve"> έως τη 12:00 της δέκατης (10) εργάσιμης ημέρας </w:t>
      </w:r>
      <w:r w:rsidR="007D1923" w:rsidRPr="00467439">
        <w:rPr>
          <w:rFonts w:ascii="Calibri" w:hAnsi="Calibri" w:cs="Calibri"/>
          <w:bCs/>
        </w:rPr>
        <w:t>μετά το πέρας της Συμβατικής Περιόδου</w:t>
      </w:r>
      <w:r w:rsidR="007D1923" w:rsidRPr="00D53658">
        <w:rPr>
          <w:rFonts w:ascii="Calibri" w:hAnsi="Calibri" w:cs="Calibri"/>
          <w:bCs/>
        </w:rPr>
        <w:t>.</w:t>
      </w:r>
      <w:r w:rsidR="00925BD1" w:rsidRPr="00D53658">
        <w:rPr>
          <w:rFonts w:ascii="Calibri" w:hAnsi="Calibri" w:cs="Calibri"/>
          <w:bCs/>
        </w:rPr>
        <w:t xml:space="preserve"> Ο Ηλεκτροπαραγωγός βάσει του ανωτέρω σημειώματος υποχρεούται να εκδώσει αντίστοιχο τιμολόγιο.</w:t>
      </w:r>
      <w:r w:rsidR="007946D0">
        <w:rPr>
          <w:rFonts w:ascii="Calibri" w:hAnsi="Calibri" w:cs="Calibri"/>
          <w:bCs/>
        </w:rPr>
        <w:t xml:space="preserve"> Τ</w:t>
      </w:r>
      <w:r w:rsidR="00925BD1" w:rsidRPr="00D53658">
        <w:rPr>
          <w:rFonts w:ascii="Calibri" w:hAnsi="Calibri" w:cs="Calibri"/>
          <w:bCs/>
        </w:rPr>
        <w:t>ο τιμολόγιο αποστέλλεται στον Διαχειριστή προς</w:t>
      </w:r>
      <w:r w:rsidR="00925BD1" w:rsidRPr="00FD6A78">
        <w:rPr>
          <w:rFonts w:ascii="Calibri" w:hAnsi="Calibri" w:cs="Calibri"/>
          <w:bCs/>
        </w:rPr>
        <w:t xml:space="preserve"> εξόφληση και είναι πληρωτέο εντός είκοσι πέντε (25) ημερών από την, επί αποδείξει, παραλαβή του από το</w:t>
      </w:r>
      <w:r w:rsidR="001F3593" w:rsidRPr="00467439">
        <w:rPr>
          <w:rFonts w:ascii="Calibri" w:hAnsi="Calibri" w:cs="Calibri"/>
          <w:bCs/>
        </w:rPr>
        <w:t>ν</w:t>
      </w:r>
      <w:r w:rsidR="00925BD1" w:rsidRPr="00FD6A78">
        <w:rPr>
          <w:rFonts w:ascii="Calibri" w:hAnsi="Calibri" w:cs="Calibri"/>
          <w:bCs/>
        </w:rPr>
        <w:t xml:space="preserve"> Διαχειριστή. </w:t>
      </w:r>
    </w:p>
    <w:p w14:paraId="3F1C22A8" w14:textId="31CA28E5" w:rsidR="00925BD1" w:rsidRPr="00FD6A78" w:rsidRDefault="00887A3D" w:rsidP="00AE017B">
      <w:pPr>
        <w:pStyle w:val="a4"/>
        <w:tabs>
          <w:tab w:val="left" w:pos="-3402"/>
        </w:tabs>
        <w:autoSpaceDE w:val="0"/>
        <w:autoSpaceDN w:val="0"/>
        <w:adjustRightInd w:val="0"/>
        <w:spacing w:after="120" w:line="276" w:lineRule="auto"/>
        <w:ind w:left="567" w:hanging="567"/>
        <w:rPr>
          <w:rFonts w:ascii="Calibri" w:hAnsi="Calibri" w:cs="Calibri"/>
        </w:rPr>
      </w:pPr>
      <w:r>
        <w:rPr>
          <w:rFonts w:ascii="Calibri" w:hAnsi="Calibri" w:cs="Calibri"/>
        </w:rPr>
        <w:t>5.4</w:t>
      </w:r>
      <w:r>
        <w:rPr>
          <w:rFonts w:ascii="Calibri" w:hAnsi="Calibri" w:cs="Calibri"/>
        </w:rPr>
        <w:tab/>
      </w:r>
      <w:r w:rsidR="00925BD1" w:rsidRPr="00FD6A78">
        <w:rPr>
          <w:rFonts w:ascii="Calibri" w:hAnsi="Calibri" w:cs="Calibri"/>
        </w:rPr>
        <w:t xml:space="preserve">Ρητά συμφωνείται ότι κάθε συμβαλλόμενο μέρος βαρύνεται με την καταβολή του εκάστοτε αναλογούντος στο ανωτέρω οικονομικό αντάλλαγμα φόρου, </w:t>
      </w:r>
      <w:r w:rsidR="00925BD1" w:rsidRPr="00FD6A78">
        <w:rPr>
          <w:rFonts w:ascii="Calibri" w:hAnsi="Calibri" w:cs="Calibri"/>
        </w:rPr>
        <w:lastRenderedPageBreak/>
        <w:t>τέλους ή άλλου είδους επιβάρυνσης που τυχόν επιβάλλεται σε αυτό κατά τα προβλεπόμενα στην κείμενη νομοθεσία.</w:t>
      </w:r>
    </w:p>
    <w:p w14:paraId="356A697D" w14:textId="5E53AA63" w:rsidR="00925BD1" w:rsidRPr="00FD6A78" w:rsidRDefault="00887A3D" w:rsidP="00AE017B">
      <w:pPr>
        <w:pStyle w:val="a4"/>
        <w:tabs>
          <w:tab w:val="left" w:pos="-3402"/>
        </w:tabs>
        <w:autoSpaceDE w:val="0"/>
        <w:autoSpaceDN w:val="0"/>
        <w:adjustRightInd w:val="0"/>
        <w:spacing w:after="120" w:line="276" w:lineRule="auto"/>
        <w:ind w:left="567" w:hanging="567"/>
        <w:rPr>
          <w:rFonts w:ascii="Calibri" w:hAnsi="Calibri" w:cs="Calibri"/>
        </w:rPr>
      </w:pPr>
      <w:bookmarkStart w:id="15" w:name="_Toc234913070"/>
      <w:r>
        <w:rPr>
          <w:rFonts w:ascii="Calibri" w:hAnsi="Calibri" w:cs="Calibri"/>
        </w:rPr>
        <w:t>5.5</w:t>
      </w:r>
      <w:r>
        <w:rPr>
          <w:rFonts w:ascii="Calibri" w:hAnsi="Calibri" w:cs="Calibri"/>
        </w:rPr>
        <w:tab/>
      </w:r>
      <w:r w:rsidR="00925BD1" w:rsidRPr="00FD6A78">
        <w:rPr>
          <w:rFonts w:ascii="Calibri" w:hAnsi="Calibri" w:cs="Calibri"/>
        </w:rPr>
        <w:t xml:space="preserve">Σε περίπτωση αρνητικού υπολοίπου του Λογαριασμού Ασφάλειας Εφοδιασμού, εφαρμόζονται τα προβλεπόμενα στην παράγραφο 6 του άρθρου 73 του Νόμου. </w:t>
      </w:r>
    </w:p>
    <w:p w14:paraId="4E5DADCF" w14:textId="4107AB0B" w:rsidR="00925BD1" w:rsidRDefault="00887A3D" w:rsidP="00AE017B">
      <w:pPr>
        <w:pStyle w:val="a4"/>
        <w:tabs>
          <w:tab w:val="left" w:pos="-3402"/>
        </w:tabs>
        <w:autoSpaceDE w:val="0"/>
        <w:autoSpaceDN w:val="0"/>
        <w:adjustRightInd w:val="0"/>
        <w:spacing w:after="120" w:line="276" w:lineRule="auto"/>
        <w:ind w:left="567" w:hanging="567"/>
        <w:rPr>
          <w:rFonts w:ascii="Calibri" w:hAnsi="Calibri" w:cs="Calibri"/>
        </w:rPr>
      </w:pPr>
      <w:r>
        <w:rPr>
          <w:rFonts w:ascii="Calibri" w:hAnsi="Calibri" w:cs="Calibri"/>
        </w:rPr>
        <w:t>5.6</w:t>
      </w:r>
      <w:r>
        <w:rPr>
          <w:rFonts w:ascii="Calibri" w:hAnsi="Calibri" w:cs="Calibri"/>
        </w:rPr>
        <w:tab/>
      </w:r>
      <w:r w:rsidR="00925BD1" w:rsidRPr="00FD6A78">
        <w:rPr>
          <w:rFonts w:ascii="Calibri" w:hAnsi="Calibri" w:cs="Calibri"/>
        </w:rPr>
        <w:t xml:space="preserve">Ρητά συμφωνείται ότι, η παρούσα Σύμβαση καθώς και το οριζόμενο σε αυτή </w:t>
      </w:r>
      <w:r w:rsidR="00404068">
        <w:rPr>
          <w:rFonts w:ascii="Calibri" w:hAnsi="Calibri" w:cs="Calibri"/>
        </w:rPr>
        <w:t>Ο</w:t>
      </w:r>
      <w:r w:rsidR="00925BD1" w:rsidRPr="00FD6A78">
        <w:rPr>
          <w:rFonts w:ascii="Calibri" w:hAnsi="Calibri" w:cs="Calibri"/>
        </w:rPr>
        <w:t xml:space="preserve">ικονομικό </w:t>
      </w:r>
      <w:r w:rsidR="00404068">
        <w:rPr>
          <w:rFonts w:ascii="Calibri" w:hAnsi="Calibri" w:cs="Calibri"/>
        </w:rPr>
        <w:t>Α</w:t>
      </w:r>
      <w:r w:rsidR="00925BD1" w:rsidRPr="00FD6A78">
        <w:rPr>
          <w:rFonts w:ascii="Calibri" w:hAnsi="Calibri" w:cs="Calibri"/>
        </w:rPr>
        <w:t>ντάλλαγμα είναι σύμφωνο με την Απόφαση</w:t>
      </w:r>
      <w:r w:rsidR="00925BD1">
        <w:rPr>
          <w:rFonts w:ascii="Calibri" w:hAnsi="Calibri" w:cs="Calibri"/>
        </w:rPr>
        <w:t xml:space="preserve">, όπως εκάστοτε ισχύει. Πέραν της ανωτέρω υποχρέωσης για την καταβολή του οριζόμενου με την παρούσα Σύμβαση </w:t>
      </w:r>
      <w:r w:rsidR="00404068">
        <w:rPr>
          <w:rFonts w:ascii="Calibri" w:hAnsi="Calibri" w:cs="Calibri"/>
        </w:rPr>
        <w:t>Ο</w:t>
      </w:r>
      <w:r w:rsidR="00925BD1">
        <w:rPr>
          <w:rFonts w:ascii="Calibri" w:hAnsi="Calibri" w:cs="Calibri"/>
        </w:rPr>
        <w:t xml:space="preserve">ικονομικού </w:t>
      </w:r>
      <w:r w:rsidR="00404068">
        <w:rPr>
          <w:rFonts w:ascii="Calibri" w:hAnsi="Calibri" w:cs="Calibri"/>
        </w:rPr>
        <w:t>Α</w:t>
      </w:r>
      <w:r w:rsidR="00925BD1">
        <w:rPr>
          <w:rFonts w:ascii="Calibri" w:hAnsi="Calibri" w:cs="Calibri"/>
        </w:rPr>
        <w:t>νταλλάγματος, ο Διαχειριστής ουδεμία άλλη υποχρέωση, οικονομική ή άλλη, έχει έναντι του Ηλεκτροπαραγωγού και ουδεμία ευθύνη φέρει έναντι αυτού για οποιαδήποτε θετική ή αποθετική, παρούσα ή μέλλουσα, ζημία σχετιζόμενη με την παρούσα Σύμβαση.</w:t>
      </w:r>
    </w:p>
    <w:p w14:paraId="7AE1D063" w14:textId="77777777" w:rsidR="00925BD1" w:rsidRDefault="00925BD1" w:rsidP="0021571B">
      <w:pPr>
        <w:pStyle w:val="a4"/>
        <w:tabs>
          <w:tab w:val="left" w:pos="-3402"/>
        </w:tabs>
        <w:autoSpaceDE w:val="0"/>
        <w:autoSpaceDN w:val="0"/>
        <w:adjustRightInd w:val="0"/>
        <w:spacing w:after="120" w:line="276" w:lineRule="auto"/>
        <w:ind w:left="567"/>
        <w:rPr>
          <w:rFonts w:ascii="Calibri" w:hAnsi="Calibri" w:cs="Calibri"/>
        </w:rPr>
      </w:pPr>
    </w:p>
    <w:p w14:paraId="44045F46" w14:textId="7F6AE69B" w:rsidR="00925BD1" w:rsidRPr="00467439" w:rsidRDefault="00925BD1" w:rsidP="00467439">
      <w:pPr>
        <w:spacing w:line="276" w:lineRule="auto"/>
        <w:jc w:val="left"/>
        <w:outlineLvl w:val="0"/>
        <w:rPr>
          <w:rFonts w:ascii="Calibri" w:eastAsia="Times New Roman" w:hAnsi="Calibri" w:cs="Calibri"/>
          <w:b/>
          <w:lang w:eastAsia="el-GR"/>
        </w:rPr>
      </w:pPr>
      <w:r w:rsidRPr="00467439">
        <w:rPr>
          <w:rFonts w:ascii="Calibri" w:eastAsia="Times New Roman" w:hAnsi="Calibri" w:cs="Calibri"/>
          <w:b/>
          <w:lang w:eastAsia="el-GR"/>
        </w:rPr>
        <w:t>ΑΡΘΡΟ 6</w:t>
      </w:r>
      <w:r w:rsidR="00101977" w:rsidRPr="000D03BF">
        <w:rPr>
          <w:rFonts w:ascii="Calibri" w:eastAsia="Times New Roman" w:hAnsi="Calibri" w:cs="Calibri"/>
          <w:b/>
          <w:lang w:eastAsia="el-GR"/>
        </w:rPr>
        <w:t>.</w:t>
      </w:r>
      <w:r w:rsidRPr="00467439">
        <w:rPr>
          <w:rFonts w:ascii="Calibri" w:eastAsia="Times New Roman" w:hAnsi="Calibri" w:cs="Calibri"/>
          <w:b/>
          <w:lang w:eastAsia="el-GR"/>
        </w:rPr>
        <w:t xml:space="preserve"> ΥΠΟΧΡΕΩΣΗ ΕΧΕΜΥΘΕΙΑΣ</w:t>
      </w:r>
    </w:p>
    <w:p w14:paraId="567B6B44" w14:textId="77777777" w:rsidR="00D4350D" w:rsidRPr="00A87FAB" w:rsidRDefault="00D4350D" w:rsidP="00D4350D">
      <w:pPr>
        <w:pStyle w:val="a4"/>
        <w:numPr>
          <w:ilvl w:val="1"/>
          <w:numId w:val="10"/>
        </w:numPr>
        <w:spacing w:before="120" w:after="120" w:line="276" w:lineRule="auto"/>
        <w:ind w:left="567" w:hanging="567"/>
        <w:rPr>
          <w:rFonts w:asciiTheme="minorHAnsi" w:hAnsiTheme="minorHAnsi"/>
        </w:rPr>
      </w:pPr>
      <w:r w:rsidRPr="00A87FAB">
        <w:rPr>
          <w:rFonts w:asciiTheme="minorHAnsi" w:hAnsiTheme="minorHAnsi"/>
        </w:rPr>
        <w:t>Οι Συμβαλλόμενοι αναγνωρίζουν ήδη και δεσμεύονται από τον εμπιστευτικό χαρακτήρα:</w:t>
      </w:r>
    </w:p>
    <w:p w14:paraId="57CEF7C7" w14:textId="77777777" w:rsidR="00D4350D" w:rsidRPr="00A87FAB" w:rsidRDefault="00D4350D" w:rsidP="00D4350D">
      <w:pPr>
        <w:autoSpaceDE w:val="0"/>
        <w:autoSpaceDN w:val="0"/>
        <w:adjustRightInd w:val="0"/>
        <w:spacing w:before="120" w:after="120"/>
        <w:ind w:left="567"/>
        <w:rPr>
          <w:rFonts w:asciiTheme="minorHAnsi" w:hAnsiTheme="minorHAnsi"/>
        </w:rPr>
      </w:pPr>
      <w:r w:rsidRPr="00A87FAB">
        <w:rPr>
          <w:rFonts w:asciiTheme="minorHAnsi" w:hAnsiTheme="minorHAnsi"/>
        </w:rPr>
        <w:t xml:space="preserve">α) όλων των έγγραφων και στοιχείων, των οποίων έχουν λάβει γνώση ή θα περιέλθουν σε γνώση τους κατά τη διάρκεια της παρούσας Σύμβασης και τα οποία σχετίζονται με τη Σύμβαση και την εκτέλεση αυτής και </w:t>
      </w:r>
    </w:p>
    <w:p w14:paraId="3A047299" w14:textId="7B638767" w:rsidR="00D4350D" w:rsidRPr="005054C7" w:rsidRDefault="00D4350D" w:rsidP="00D4350D">
      <w:pPr>
        <w:autoSpaceDE w:val="0"/>
        <w:autoSpaceDN w:val="0"/>
        <w:adjustRightInd w:val="0"/>
        <w:spacing w:before="120" w:after="120"/>
        <w:ind w:left="567"/>
        <w:rPr>
          <w:rFonts w:asciiTheme="minorHAnsi" w:hAnsiTheme="minorHAnsi" w:cstheme="minorHAnsi"/>
        </w:rPr>
      </w:pPr>
      <w:r w:rsidRPr="00A87FAB">
        <w:rPr>
          <w:rFonts w:asciiTheme="minorHAnsi" w:hAnsiTheme="minorHAnsi"/>
        </w:rPr>
        <w:t>β) των πληροφοριών που ανταλλάσσονται κατά την εκτέλεση της Σύμβασης</w:t>
      </w:r>
      <w:r w:rsidRPr="005054C7">
        <w:rPr>
          <w:rFonts w:asciiTheme="minorHAnsi" w:hAnsiTheme="minorHAnsi" w:cstheme="minorHAnsi"/>
        </w:rPr>
        <w:t xml:space="preserve">. </w:t>
      </w:r>
    </w:p>
    <w:p w14:paraId="57AD213C" w14:textId="522A32A4" w:rsidR="00D4350D" w:rsidRPr="005054C7" w:rsidRDefault="00D4350D" w:rsidP="00D4350D">
      <w:pPr>
        <w:autoSpaceDE w:val="0"/>
        <w:autoSpaceDN w:val="0"/>
        <w:adjustRightInd w:val="0"/>
        <w:spacing w:before="120" w:after="120"/>
        <w:ind w:left="567"/>
        <w:rPr>
          <w:rFonts w:asciiTheme="minorHAnsi" w:hAnsiTheme="minorHAnsi" w:cstheme="minorHAnsi"/>
        </w:rPr>
      </w:pPr>
      <w:r w:rsidRPr="005054C7">
        <w:rPr>
          <w:rFonts w:asciiTheme="minorHAnsi" w:hAnsiTheme="minorHAnsi" w:cstheme="minorHAnsi"/>
        </w:rPr>
        <w:t>Οι Συμβαλλόμενοι αναλαμβάνουν</w:t>
      </w:r>
      <w:r w:rsidRPr="00A87FAB">
        <w:rPr>
          <w:rFonts w:asciiTheme="minorHAnsi" w:hAnsiTheme="minorHAnsi"/>
        </w:rPr>
        <w:t xml:space="preserve"> την υποχρέωση να χρησιμοποιούν </w:t>
      </w:r>
      <w:r w:rsidRPr="005054C7">
        <w:rPr>
          <w:rFonts w:asciiTheme="minorHAnsi" w:hAnsiTheme="minorHAnsi" w:cstheme="minorHAnsi"/>
        </w:rPr>
        <w:t xml:space="preserve">τα ανωτέρω έγγραφα, στοιχεία και πληροφορίες </w:t>
      </w:r>
      <w:r w:rsidRPr="00A87FAB">
        <w:rPr>
          <w:rFonts w:asciiTheme="minorHAnsi" w:hAnsiTheme="minorHAnsi"/>
        </w:rPr>
        <w:t>μόνο για τους σκοπούς της</w:t>
      </w:r>
      <w:r w:rsidRPr="005054C7">
        <w:rPr>
          <w:rFonts w:asciiTheme="minorHAnsi" w:hAnsiTheme="minorHAnsi" w:cstheme="minorHAnsi"/>
        </w:rPr>
        <w:t xml:space="preserve"> Σύμβασης και</w:t>
      </w:r>
      <w:r w:rsidRPr="00A87FAB">
        <w:rPr>
          <w:rFonts w:asciiTheme="minorHAnsi" w:hAnsiTheme="minorHAnsi"/>
        </w:rPr>
        <w:t xml:space="preserve"> να μην τα κοινοποιούν</w:t>
      </w:r>
      <w:r w:rsidRPr="005054C7">
        <w:rPr>
          <w:rFonts w:asciiTheme="minorHAnsi" w:hAnsiTheme="minorHAnsi" w:cstheme="minorHAnsi"/>
        </w:rPr>
        <w:t>,</w:t>
      </w:r>
      <w:r w:rsidRPr="00A87FAB">
        <w:rPr>
          <w:rFonts w:asciiTheme="minorHAnsi" w:hAnsiTheme="minorHAnsi"/>
        </w:rPr>
        <w:t xml:space="preserve"> εν όλω ή εν μέρει</w:t>
      </w:r>
      <w:r w:rsidRPr="005054C7">
        <w:rPr>
          <w:rFonts w:asciiTheme="minorHAnsi" w:hAnsiTheme="minorHAnsi" w:cstheme="minorHAnsi"/>
        </w:rPr>
        <w:t>,</w:t>
      </w:r>
      <w:r w:rsidRPr="00A87FAB">
        <w:rPr>
          <w:rFonts w:asciiTheme="minorHAnsi" w:hAnsiTheme="minorHAnsi"/>
        </w:rPr>
        <w:t xml:space="preserve"> σε τρίτα πρόσωπα. </w:t>
      </w:r>
    </w:p>
    <w:p w14:paraId="27E0E9D8" w14:textId="00B766D6" w:rsidR="00D4350D" w:rsidRPr="00A87FAB" w:rsidRDefault="00D4350D" w:rsidP="00D4350D">
      <w:pPr>
        <w:autoSpaceDE w:val="0"/>
        <w:autoSpaceDN w:val="0"/>
        <w:adjustRightInd w:val="0"/>
        <w:spacing w:before="120" w:after="120"/>
        <w:ind w:left="567"/>
        <w:rPr>
          <w:rFonts w:asciiTheme="minorHAnsi" w:hAnsiTheme="minorHAnsi"/>
        </w:rPr>
      </w:pPr>
      <w:r w:rsidRPr="00A87FAB">
        <w:rPr>
          <w:rFonts w:asciiTheme="minorHAnsi" w:hAnsiTheme="minorHAnsi"/>
        </w:rPr>
        <w:t xml:space="preserve">Δεν θεωρούνται εμπιστευτικές γενικές πληροφορίες, που αφορούν στη λειτουργία του ΕΣΦΑ και τους Χρήστες αυτού ή τρίτους, πληροφορίες που αφορούν ιστορικά στοιχεία και στατιστικά δεδομένα, στοιχεία που εμπίπτουν στο πλαίσιο του  Κανονισμού ΕΕ </w:t>
      </w:r>
      <w:r w:rsidRPr="005054C7">
        <w:rPr>
          <w:rFonts w:asciiTheme="minorHAnsi" w:hAnsiTheme="minorHAnsi" w:cstheme="minorHAnsi"/>
        </w:rPr>
        <w:t>υπ’αριθμ. 715/2009. Επίσης δεν θεωρούνται εμπιστευτικές πληροφορίες που αποκτήθηκαν ή μπορούσαν να αποκτηθούν από το συμβαλλόμενο μέρος ή το πρόσωπο που τις χρησιμοποιεί ή από αυτό στο οποίο γνωστοποιήθηκαν, με άλλο νόμιμο τρόπο, χωρίς παράβαση των όρων της Σύμβασης, καθώς και πληροφορίες που απαιτείται να γνωστοποιούνται από τον Διαχειριστή στη ΡΑΕ ή σε άλλες Αρχές, ή να δημοσιεύονται στο πλαίσιο των υποχρεώσεών του βάσει της κείμενης νομοθεσίας</w:t>
      </w:r>
      <w:r w:rsidRPr="00A87FAB">
        <w:rPr>
          <w:rFonts w:asciiTheme="minorHAnsi" w:hAnsiTheme="minorHAnsi"/>
        </w:rPr>
        <w:t>.</w:t>
      </w:r>
    </w:p>
    <w:p w14:paraId="716BAEDF" w14:textId="77777777" w:rsidR="00925BD1" w:rsidRPr="000D03BF" w:rsidRDefault="00925BD1" w:rsidP="0021571B">
      <w:pPr>
        <w:pStyle w:val="a4"/>
        <w:numPr>
          <w:ilvl w:val="1"/>
          <w:numId w:val="10"/>
        </w:numPr>
        <w:spacing w:before="120" w:after="120" w:line="276" w:lineRule="auto"/>
        <w:ind w:left="567" w:hanging="567"/>
        <w:contextualSpacing w:val="0"/>
        <w:rPr>
          <w:rFonts w:ascii="Calibri" w:hAnsi="Calibri" w:cs="Calibri"/>
        </w:rPr>
      </w:pPr>
      <w:r w:rsidRPr="000D03BF">
        <w:rPr>
          <w:rFonts w:ascii="Calibri" w:hAnsi="Calibri" w:cs="Calibri"/>
        </w:rPr>
        <w:t>Οι Συμβαλλόμενοι εγγυώνται και λαμβάνουν κάθε μέτρο για την επιβολή στους εργαζόμενους και στους πάσης φύσεως συνεργάτες τους καθώς και στις συνδεδεμένες με αυτούς επιχειρήσεις, και στους εργαζόμενους και στους κάθε φύσεως συνεργάτες αυτών, των ως άνω καθηκόντων πίστης, εχεμύθειας και προστασίας του επαγγελματικού ή εμπορικού απορρήτου.</w:t>
      </w:r>
    </w:p>
    <w:p w14:paraId="4B209E71" w14:textId="517F6B91" w:rsidR="00925BD1" w:rsidRPr="000D03BF" w:rsidRDefault="00925BD1" w:rsidP="0021571B">
      <w:pPr>
        <w:pStyle w:val="a4"/>
        <w:numPr>
          <w:ilvl w:val="1"/>
          <w:numId w:val="10"/>
        </w:numPr>
        <w:spacing w:before="120" w:after="120" w:line="276" w:lineRule="auto"/>
        <w:ind w:left="567" w:hanging="567"/>
        <w:contextualSpacing w:val="0"/>
        <w:rPr>
          <w:rFonts w:ascii="Calibri" w:hAnsi="Calibri" w:cs="Calibri"/>
        </w:rPr>
      </w:pPr>
      <w:r w:rsidRPr="000D03BF">
        <w:rPr>
          <w:rFonts w:ascii="Calibri" w:hAnsi="Calibri" w:cs="Calibri"/>
        </w:rPr>
        <w:lastRenderedPageBreak/>
        <w:t>Οι Συμβαλλόμενοι έχουν τις προεκτιθέμενες υποχρεώσεις τόσο καθ’ όλη τη διάρκεια της Σύμβασης</w:t>
      </w:r>
      <w:r w:rsidR="00D4350D" w:rsidRPr="00A87FAB">
        <w:t xml:space="preserve"> </w:t>
      </w:r>
      <w:r w:rsidR="00D4350D" w:rsidRPr="00D4350D">
        <w:rPr>
          <w:rFonts w:ascii="Calibri" w:hAnsi="Calibri" w:cs="Calibri"/>
        </w:rPr>
        <w:t>και για διάστημα μέχρι και πέντε (5) ετών μετά τη λήξη της Σύμβασης συμπεριλαμβανομένων τυχόν παρατάσεων.</w:t>
      </w:r>
    </w:p>
    <w:p w14:paraId="545A2DD8" w14:textId="77777777" w:rsidR="004E77F5" w:rsidRDefault="004E77F5" w:rsidP="0021571B">
      <w:pPr>
        <w:pStyle w:val="a4"/>
        <w:tabs>
          <w:tab w:val="left" w:pos="-3402"/>
        </w:tabs>
        <w:autoSpaceDE w:val="0"/>
        <w:autoSpaceDN w:val="0"/>
        <w:adjustRightInd w:val="0"/>
        <w:spacing w:after="120" w:line="276" w:lineRule="auto"/>
        <w:ind w:left="567"/>
        <w:contextualSpacing w:val="0"/>
        <w:rPr>
          <w:rFonts w:ascii="Calibri" w:hAnsi="Calibri" w:cs="Calibri"/>
        </w:rPr>
      </w:pPr>
    </w:p>
    <w:p w14:paraId="229D95F5" w14:textId="6F956C1F" w:rsidR="00925BD1" w:rsidRPr="004A14E1" w:rsidRDefault="00925BD1" w:rsidP="004A14E1">
      <w:pPr>
        <w:spacing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ΑΡΘΡΟ 7</w:t>
      </w:r>
      <w:r w:rsidR="00101977">
        <w:rPr>
          <w:rFonts w:ascii="Calibri" w:eastAsia="Times New Roman" w:hAnsi="Calibri" w:cs="Calibri"/>
          <w:b/>
          <w:lang w:eastAsia="el-GR"/>
        </w:rPr>
        <w:t>.</w:t>
      </w:r>
      <w:r w:rsidRPr="004A14E1">
        <w:rPr>
          <w:rFonts w:ascii="Calibri" w:eastAsia="Times New Roman" w:hAnsi="Calibri" w:cs="Calibri"/>
          <w:b/>
          <w:lang w:eastAsia="el-GR"/>
        </w:rPr>
        <w:t xml:space="preserve"> ΑΝΩΤΕΡΑ ΒΙΑ</w:t>
      </w:r>
    </w:p>
    <w:p w14:paraId="128E8D5B" w14:textId="77777777" w:rsidR="00925BD1" w:rsidRDefault="00925BD1" w:rsidP="0021571B">
      <w:pPr>
        <w:pStyle w:val="a4"/>
        <w:tabs>
          <w:tab w:val="left" w:pos="-3402"/>
        </w:tabs>
        <w:autoSpaceDE w:val="0"/>
        <w:autoSpaceDN w:val="0"/>
        <w:adjustRightInd w:val="0"/>
        <w:spacing w:after="120" w:line="276" w:lineRule="auto"/>
        <w:ind w:left="567" w:hanging="567"/>
        <w:contextualSpacing w:val="0"/>
        <w:rPr>
          <w:rFonts w:ascii="Calibri" w:hAnsi="Calibri" w:cs="Calibri"/>
        </w:rPr>
      </w:pPr>
      <w:r>
        <w:rPr>
          <w:rFonts w:ascii="Calibri" w:hAnsi="Calibri" w:cs="Calibri"/>
        </w:rPr>
        <w:t>7.1.</w:t>
      </w:r>
      <w:r>
        <w:rPr>
          <w:rFonts w:ascii="Calibri" w:hAnsi="Calibri" w:cs="Calibri"/>
        </w:rPr>
        <w:tab/>
        <w:t xml:space="preserve">Ως «Ανωτέρα Βία» νοείται κάθε απρόβλεπτη και εξαιρετική κατάσταση ή συμβάν το οποίο δεν εμπίπτει στη σφαίρα επιρροής και ελέγχου των συμβαλλόμενων μερών και δεν θα μπορούσε να αποφευχθεί ακόμη και εάν τα μέρη είχαν επιδείξει την άκρα επιμέλεια και σύνεση που αναμένεται από έναν λογικό και συνετό συναλλασσόμενο και που έχει ως συνέπεια να εμποδίζεται οποιοσδήποτε από τους εδώ συμβαλλομένους στην εκπλήρωση των συμβατικών του υποχρεώσεων, όπως αυτές απορρέουν από τη παρούσα Σύμβαση. Ενδεικτικώς συμφωνείται ότι μπορούν να συνιστούν περιπτώσεις Ανωτέρας Βίας τα ακόλουθα: φυσικές καταστροφές, απεργίες, ανταπεργίες, ενέργειες της Κυβέρνησης ή οποιασδήποτε Κυβερνητικής Αρχής, πόλεμος, εξεγέρσεις, ταραχές, καθιζήσεις εδάφους, πυρκαγιές, πλημμύρες, σεισμοί, εκρήξεις, θραύσεις ή ατυχήματα σε οποιεσδήποτε εγκατάσταση ή εξοπλισμό, που εκτείνονται σε τέτοιο βαθμό και έκταση που καθιστά αδύνατη την εκπλήρωση των υποχρεώσεων που απορρέουν από την παρούσα Σύμβαση. </w:t>
      </w:r>
    </w:p>
    <w:p w14:paraId="01D19C20" w14:textId="77777777" w:rsidR="00925BD1" w:rsidRDefault="00925BD1" w:rsidP="0021571B">
      <w:pPr>
        <w:pStyle w:val="a4"/>
        <w:tabs>
          <w:tab w:val="left" w:pos="-3402"/>
        </w:tabs>
        <w:autoSpaceDE w:val="0"/>
        <w:autoSpaceDN w:val="0"/>
        <w:adjustRightInd w:val="0"/>
        <w:spacing w:after="120" w:line="276" w:lineRule="auto"/>
        <w:ind w:left="567" w:hanging="567"/>
        <w:contextualSpacing w:val="0"/>
        <w:rPr>
          <w:rFonts w:ascii="Calibri" w:hAnsi="Calibri" w:cs="Calibri"/>
        </w:rPr>
      </w:pPr>
      <w:r>
        <w:rPr>
          <w:rFonts w:ascii="Calibri" w:hAnsi="Calibri" w:cs="Calibri"/>
        </w:rPr>
        <w:t>7.2</w:t>
      </w:r>
      <w:r>
        <w:rPr>
          <w:rFonts w:ascii="Calibri" w:hAnsi="Calibri" w:cs="Calibri"/>
        </w:rPr>
        <w:tab/>
        <w:t>Σε περίπτωση που ένα συμβαλλόμενο μέρος επικαλείται Ανωτέρα Βία, η απόδειξη αυτής βαρύνει εξ ολοκλήρου τον επικαλούμενο αυτή.</w:t>
      </w:r>
    </w:p>
    <w:p w14:paraId="615F36B7" w14:textId="77777777" w:rsidR="00925BD1" w:rsidRDefault="00925BD1" w:rsidP="0021571B">
      <w:pPr>
        <w:pStyle w:val="a4"/>
        <w:tabs>
          <w:tab w:val="left" w:pos="-3402"/>
        </w:tabs>
        <w:autoSpaceDE w:val="0"/>
        <w:autoSpaceDN w:val="0"/>
        <w:adjustRightInd w:val="0"/>
        <w:spacing w:after="120" w:line="276" w:lineRule="auto"/>
        <w:ind w:left="567" w:hanging="567"/>
        <w:contextualSpacing w:val="0"/>
        <w:rPr>
          <w:rFonts w:ascii="Calibri" w:hAnsi="Calibri" w:cs="Calibri"/>
        </w:rPr>
      </w:pPr>
      <w:r>
        <w:rPr>
          <w:rFonts w:ascii="Calibri" w:hAnsi="Calibri" w:cs="Calibri"/>
        </w:rPr>
        <w:t>7.3</w:t>
      </w:r>
      <w:r>
        <w:rPr>
          <w:rFonts w:ascii="Calibri" w:hAnsi="Calibri" w:cs="Calibri"/>
        </w:rPr>
        <w:tab/>
        <w:t>Το συμβαλλόμενο μέρος που επικαλείται Ανωτέρα Βία, υποχρεούται να γνωστοποιεί άμεσα και με κάθε πρόσφορο μέσο, το γεγονός το οποίο συνιστά Ανωτέρα Βία στον αντισυμβαλλόμενο του ή σε κάθε πρόσωπο που θίγεται από αυτό, ενημερώνοντας περαιτέρω για τον εκτιμώμενο χρόνο διάρκειας της Ανωτέρας Βίας.</w:t>
      </w:r>
    </w:p>
    <w:p w14:paraId="1CC2E214" w14:textId="77777777" w:rsidR="00925BD1" w:rsidRDefault="00925BD1" w:rsidP="0021571B">
      <w:pPr>
        <w:pStyle w:val="a4"/>
        <w:tabs>
          <w:tab w:val="left" w:pos="-3402"/>
        </w:tabs>
        <w:autoSpaceDE w:val="0"/>
        <w:autoSpaceDN w:val="0"/>
        <w:adjustRightInd w:val="0"/>
        <w:spacing w:after="120" w:line="276" w:lineRule="auto"/>
        <w:ind w:left="567" w:hanging="567"/>
        <w:contextualSpacing w:val="0"/>
        <w:rPr>
          <w:rFonts w:ascii="Calibri" w:hAnsi="Calibri" w:cs="Calibri"/>
        </w:rPr>
      </w:pPr>
      <w:r>
        <w:rPr>
          <w:rFonts w:ascii="Calibri" w:hAnsi="Calibri" w:cs="Calibri"/>
        </w:rPr>
        <w:t>7.4</w:t>
      </w:r>
      <w:r>
        <w:rPr>
          <w:rFonts w:ascii="Calibri" w:hAnsi="Calibri" w:cs="Calibri"/>
        </w:rPr>
        <w:tab/>
        <w:t>Με το πέρας του γεγονότος Ανωτέρας Βίας, και εντός δεκαπέντε εργάσιμων (15) ημερών, το συμβαλλόμενο μέρος που επικαλείται Ανωτέρα Βία υποχρεούται να θέσει υπόψη του άλλου μέρους όλα τα αναγκαία στοιχεία προκειμένου να συμφωνηθεί η τυχόν αναγκαία παράταση του χρόνου εκτέλεσης των υποχρεώσεων του όπως απορρέουν από την παρούσα Σύμβαση.</w:t>
      </w:r>
    </w:p>
    <w:p w14:paraId="7B67CA57" w14:textId="77777777" w:rsidR="00925BD1" w:rsidRDefault="00925BD1" w:rsidP="0021571B">
      <w:pPr>
        <w:pStyle w:val="a4"/>
        <w:tabs>
          <w:tab w:val="left" w:pos="-3402"/>
        </w:tabs>
        <w:autoSpaceDE w:val="0"/>
        <w:autoSpaceDN w:val="0"/>
        <w:adjustRightInd w:val="0"/>
        <w:spacing w:after="120" w:line="276" w:lineRule="auto"/>
        <w:ind w:left="567" w:hanging="567"/>
        <w:contextualSpacing w:val="0"/>
        <w:rPr>
          <w:rFonts w:ascii="Calibri" w:hAnsi="Calibri" w:cs="Calibri"/>
        </w:rPr>
      </w:pPr>
      <w:r>
        <w:rPr>
          <w:rFonts w:ascii="Calibri" w:hAnsi="Calibri" w:cs="Calibri"/>
        </w:rPr>
        <w:t>7.5</w:t>
      </w:r>
      <w:r>
        <w:rPr>
          <w:rFonts w:ascii="Calibri" w:hAnsi="Calibri" w:cs="Calibri"/>
        </w:rPr>
        <w:tab/>
        <w:t>Σε περίπτωση που ο επικαλούμενος την Ανωτέρα Βία μέσα στην ανωτέρω προθεσμία δεν αναφέρει τα γεγονότα και δεν προσκομίσει τα απαιτούμενα αποδεικτικά στοιχεία, στερείται του δικαιώματος να επικαλεστεί την ύπαρξη Ανωτέρας Βίας.</w:t>
      </w:r>
    </w:p>
    <w:p w14:paraId="57CA6AD5" w14:textId="77777777" w:rsidR="00925BD1" w:rsidRDefault="00925BD1" w:rsidP="0021571B">
      <w:pPr>
        <w:pStyle w:val="a4"/>
        <w:tabs>
          <w:tab w:val="left" w:pos="-3402"/>
        </w:tabs>
        <w:autoSpaceDE w:val="0"/>
        <w:autoSpaceDN w:val="0"/>
        <w:adjustRightInd w:val="0"/>
        <w:spacing w:after="120" w:line="276" w:lineRule="auto"/>
        <w:ind w:left="567" w:hanging="567"/>
        <w:contextualSpacing w:val="0"/>
        <w:rPr>
          <w:rFonts w:ascii="Calibri" w:hAnsi="Calibri" w:cs="Calibri"/>
        </w:rPr>
      </w:pPr>
      <w:r>
        <w:rPr>
          <w:rFonts w:ascii="Calibri" w:hAnsi="Calibri" w:cs="Calibri"/>
        </w:rPr>
        <w:t>7.6</w:t>
      </w:r>
      <w:r>
        <w:rPr>
          <w:rFonts w:ascii="Calibri" w:hAnsi="Calibri" w:cs="Calibri"/>
        </w:rPr>
        <w:tab/>
        <w:t xml:space="preserve">Καμία καθυστέρηση ή αδυναμία για την εκτέλεση, από κάποιο από τα συμβαλλόμενα μέρη, των υποχρεώσεων του δεν συνιστά υπερημερία ούτε αποτελεί λόγο για απαίτηση αποζημίωσης για απώλεια των προβλεπόμενων </w:t>
      </w:r>
      <w:r>
        <w:rPr>
          <w:rFonts w:ascii="Calibri" w:hAnsi="Calibri" w:cs="Calibri"/>
        </w:rPr>
        <w:lastRenderedPageBreak/>
        <w:t>κερδών ή παράταση της καθυστέρησης ή της αδυναμίας, εφόσον αυτά προκαλούνται από γεγονότα Ανωτέρας Βίας.</w:t>
      </w:r>
    </w:p>
    <w:p w14:paraId="72A4CFC9" w14:textId="77777777" w:rsidR="00925BD1" w:rsidRDefault="00925BD1" w:rsidP="0021571B">
      <w:pPr>
        <w:pStyle w:val="a4"/>
        <w:tabs>
          <w:tab w:val="left" w:pos="-3402"/>
        </w:tabs>
        <w:autoSpaceDE w:val="0"/>
        <w:autoSpaceDN w:val="0"/>
        <w:adjustRightInd w:val="0"/>
        <w:spacing w:after="120" w:line="276" w:lineRule="auto"/>
        <w:ind w:left="0"/>
        <w:contextualSpacing w:val="0"/>
        <w:rPr>
          <w:rFonts w:ascii="Calibri" w:hAnsi="Calibri" w:cs="Calibri"/>
        </w:rPr>
      </w:pPr>
    </w:p>
    <w:p w14:paraId="37C44C4E" w14:textId="1891C500" w:rsidR="00925BD1" w:rsidRPr="004A14E1" w:rsidRDefault="00925BD1" w:rsidP="004A14E1">
      <w:pPr>
        <w:spacing w:line="276" w:lineRule="auto"/>
        <w:jc w:val="left"/>
        <w:outlineLvl w:val="0"/>
        <w:rPr>
          <w:rFonts w:ascii="Calibri" w:eastAsia="Times New Roman" w:hAnsi="Calibri" w:cs="Calibri"/>
          <w:b/>
          <w:lang w:eastAsia="el-GR"/>
        </w:rPr>
      </w:pPr>
      <w:bookmarkStart w:id="16" w:name="_Toc200170062"/>
      <w:bookmarkStart w:id="17" w:name="_Toc252238028"/>
      <w:bookmarkEnd w:id="15"/>
      <w:r w:rsidRPr="004A14E1">
        <w:rPr>
          <w:rFonts w:ascii="Calibri" w:eastAsia="Times New Roman" w:hAnsi="Calibri" w:cs="Calibri"/>
          <w:b/>
          <w:lang w:eastAsia="el-GR"/>
        </w:rPr>
        <w:t>ΑΡΘΡΟ 8</w:t>
      </w:r>
      <w:r w:rsidR="00101977">
        <w:rPr>
          <w:rFonts w:ascii="Calibri" w:eastAsia="Times New Roman" w:hAnsi="Calibri" w:cs="Calibri"/>
          <w:b/>
          <w:lang w:eastAsia="el-GR"/>
        </w:rPr>
        <w:t>.</w:t>
      </w:r>
      <w:r w:rsidRPr="004A14E1">
        <w:rPr>
          <w:rFonts w:ascii="Calibri" w:eastAsia="Times New Roman" w:hAnsi="Calibri" w:cs="Calibri"/>
          <w:b/>
          <w:lang w:eastAsia="el-GR"/>
        </w:rPr>
        <w:t xml:space="preserve"> </w:t>
      </w:r>
      <w:r w:rsidR="00B9417B" w:rsidRPr="004A14E1">
        <w:rPr>
          <w:rFonts w:ascii="Calibri" w:eastAsia="Times New Roman" w:hAnsi="Calibri" w:cs="Calibri"/>
          <w:b/>
          <w:lang w:eastAsia="el-GR"/>
        </w:rPr>
        <w:t>ΤΡΟΠΟΠΟΙΗΣΗ ΣΥΜΒΑΣΗΣ</w:t>
      </w:r>
      <w:bookmarkEnd w:id="16"/>
      <w:bookmarkEnd w:id="17"/>
    </w:p>
    <w:p w14:paraId="00B0109A" w14:textId="77777777" w:rsidR="00925BD1" w:rsidRDefault="00925BD1" w:rsidP="0021571B">
      <w:pPr>
        <w:autoSpaceDE w:val="0"/>
        <w:autoSpaceDN w:val="0"/>
        <w:adjustRightInd w:val="0"/>
        <w:spacing w:after="120"/>
        <w:ind w:left="567" w:hanging="567"/>
        <w:rPr>
          <w:rFonts w:ascii="Calibri" w:hAnsi="Calibri" w:cs="Calibri"/>
          <w:lang w:eastAsia="el-GR"/>
        </w:rPr>
      </w:pPr>
      <w:r>
        <w:rPr>
          <w:rFonts w:ascii="Calibri" w:hAnsi="Calibri" w:cs="Calibri"/>
          <w:lang w:eastAsia="el-GR"/>
        </w:rPr>
        <w:t>8.1</w:t>
      </w:r>
      <w:r>
        <w:rPr>
          <w:rFonts w:ascii="Calibri" w:hAnsi="Calibri" w:cs="Calibri"/>
          <w:lang w:eastAsia="el-GR"/>
        </w:rPr>
        <w:tab/>
        <w:t xml:space="preserve">Με την επιφύλαξη της επόμενης παραγράφου, για οποιαδήποτε τροποποίηση της παρούσας και των Παραρτημάτων αυτής, απαιτείται έγγραφη συμφωνία των συμβαλλομένων μερών, αποκλειομένου οιουδήποτε άλλου αποδεικτικού μέσου. </w:t>
      </w:r>
    </w:p>
    <w:p w14:paraId="7D798343" w14:textId="07565E90" w:rsidR="009C1D64" w:rsidRDefault="00925BD1" w:rsidP="009C1D64">
      <w:pPr>
        <w:autoSpaceDE w:val="0"/>
        <w:autoSpaceDN w:val="0"/>
        <w:adjustRightInd w:val="0"/>
        <w:spacing w:after="120"/>
        <w:ind w:left="567" w:hanging="567"/>
        <w:rPr>
          <w:rFonts w:ascii="Calibri" w:hAnsi="Calibri" w:cs="Calibri"/>
          <w:lang w:eastAsia="el-GR"/>
        </w:rPr>
      </w:pPr>
      <w:r>
        <w:rPr>
          <w:rFonts w:ascii="Calibri" w:hAnsi="Calibri" w:cs="Calibri"/>
          <w:lang w:eastAsia="el-GR"/>
        </w:rPr>
        <w:t>8.2</w:t>
      </w:r>
      <w:r>
        <w:rPr>
          <w:rFonts w:ascii="Calibri" w:hAnsi="Calibri" w:cs="Calibri"/>
          <w:lang w:eastAsia="el-GR"/>
        </w:rPr>
        <w:tab/>
        <w:t xml:space="preserve">Σε περίπτωση αλλαγής της κείμενης νομοθεσίας, οι Συμβαλλόμενοι αναγνωρίζουν ότι το νέο αυτό κανονιστικό πλαίσιο θα διέπει εφεξής τη Σύμβαση αυτή και οφείλουν να αναπροσαρμόσουν ανάλογα την παρούσα εντός προθεσμίας </w:t>
      </w:r>
      <w:r w:rsidR="00C256A5">
        <w:rPr>
          <w:rFonts w:ascii="Calibri" w:hAnsi="Calibri" w:cs="Calibri"/>
          <w:lang w:eastAsia="el-GR"/>
        </w:rPr>
        <w:t xml:space="preserve">είκοσι </w:t>
      </w:r>
      <w:r w:rsidR="00260A49">
        <w:rPr>
          <w:rFonts w:ascii="Calibri" w:hAnsi="Calibri" w:cs="Calibri"/>
          <w:lang w:eastAsia="el-GR"/>
        </w:rPr>
        <w:t>(</w:t>
      </w:r>
      <w:r w:rsidR="00C256A5">
        <w:rPr>
          <w:rFonts w:ascii="Calibri" w:hAnsi="Calibri" w:cs="Calibri"/>
          <w:lang w:eastAsia="el-GR"/>
        </w:rPr>
        <w:t>20</w:t>
      </w:r>
      <w:r>
        <w:rPr>
          <w:rFonts w:ascii="Calibri" w:hAnsi="Calibri" w:cs="Calibri"/>
          <w:lang w:eastAsia="el-GR"/>
        </w:rPr>
        <w:t>) εργασίμων ημερών.</w:t>
      </w:r>
    </w:p>
    <w:p w14:paraId="39AD9EB2" w14:textId="77777777" w:rsidR="009C1D64" w:rsidRPr="004A14E1" w:rsidRDefault="009C1D64" w:rsidP="004A14E1">
      <w:pPr>
        <w:rPr>
          <w:rFonts w:ascii="Calibri" w:hAnsi="Calibri" w:cs="Calibri"/>
        </w:rPr>
      </w:pPr>
    </w:p>
    <w:p w14:paraId="54ADF3B2" w14:textId="17767462" w:rsidR="009C1D64" w:rsidRPr="004A14E1" w:rsidRDefault="00B9417B" w:rsidP="004A14E1">
      <w:pPr>
        <w:spacing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 xml:space="preserve"> ΑΡΘΡΟ 9. ΠΡΟΣΤΑΣΙΑ ΠΡΟΣΩΠΙΚΩΝ ΔΕΔΟΜΕΝΩΝ</w:t>
      </w:r>
    </w:p>
    <w:p w14:paraId="216B0E71" w14:textId="6D954CBC" w:rsidR="009C1D64" w:rsidRDefault="009C1D64" w:rsidP="00A87FAB">
      <w:pPr>
        <w:spacing w:after="0" w:line="276" w:lineRule="auto"/>
        <w:rPr>
          <w:rFonts w:ascii="Calibri" w:eastAsia="Times New Roman" w:hAnsi="Calibri" w:cs="Calibri"/>
          <w:color w:val="0000FF"/>
          <w:u w:val="single"/>
          <w:lang w:eastAsia="el-GR"/>
        </w:rPr>
      </w:pPr>
      <w:r>
        <w:rPr>
          <w:rFonts w:ascii="Calibri" w:eastAsia="Times New Roman" w:hAnsi="Calibri" w:cs="Calibri"/>
          <w:lang w:eastAsia="el-GR"/>
        </w:rPr>
        <w:t>Τα Μέρη θα επεξεργάζονται προσωπικά δεδομένα, τα οποία ανταλλάσσονται δυνάμει της Σύμβασης κατά τη διάρκεια και στο πλαίσιο εκτέλεσής της (εφεξής, «Προσωπικά Δεδομένα») σύμφωνα με τις διατάξεις της ισχύουσας νομοθεσίας και πλέον αυτές του Κανονισμού 2016/679/ΕΕ (εφεξής, «Γενικός Κανονισμός»). Τα προσωπικά δεδομένα δεν θα διαβιβάζονται, κοινολογούνται ή ανακοινώνονται σε τρίτους, ούτε θα υπόκεινται σε επεξεργασία για σκοπούς άλλους από την εκτέλεση της Σύμβασης, εκτός περιπτώσεων νομικής υποχρέωσης ή με τη ρητή συναίνεση του υποκειμένου των δεδομένων. Η Εταιρεία δηλώνει ότι εφαρμόζει σχετικά μέτρα προστασίας δεδομένων, συμμορφούμενη με τον Γενικό Κανονισμό. Ο ΔΕΣΦΑ εφαρμόζει την Πολιτική Προστασίας Δεδομένων που είναι διαθέσιμη δημοσίως στην εταιρική ιστοσελίδα του ΔΕΣΦΑ</w:t>
      </w:r>
      <w:r>
        <w:rPr>
          <w:rFonts w:ascii="Calibri" w:eastAsia="Times New Roman" w:hAnsi="Calibri" w:cs="Calibri"/>
          <w:vertAlign w:val="superscript"/>
          <w:lang w:eastAsia="el-GR"/>
        </w:rPr>
        <w:footnoteReference w:id="2"/>
      </w:r>
      <w:r>
        <w:rPr>
          <w:rFonts w:ascii="Calibri" w:eastAsia="Times New Roman" w:hAnsi="Calibri" w:cs="Calibri"/>
          <w:lang w:eastAsia="el-GR"/>
        </w:rPr>
        <w:t>.</w:t>
      </w:r>
    </w:p>
    <w:p w14:paraId="2315BB73" w14:textId="77777777" w:rsidR="009C1D64" w:rsidRDefault="009C1D64" w:rsidP="009C1D64">
      <w:pPr>
        <w:spacing w:after="0" w:line="276" w:lineRule="auto"/>
        <w:ind w:left="709"/>
        <w:rPr>
          <w:rFonts w:ascii="Calibri" w:eastAsia="Times New Roman" w:hAnsi="Calibri" w:cs="Calibri"/>
          <w:lang w:eastAsia="el-GR"/>
        </w:rPr>
      </w:pPr>
    </w:p>
    <w:p w14:paraId="13C4FFAD" w14:textId="77777777" w:rsidR="009C1D64" w:rsidRPr="004A14E1" w:rsidRDefault="009C1D64" w:rsidP="004A14E1">
      <w:pPr>
        <w:spacing w:after="0"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ΑΡΘΡΟ 10</w:t>
      </w:r>
      <w:r w:rsidR="00B9417B" w:rsidRPr="004A14E1">
        <w:rPr>
          <w:rFonts w:ascii="Calibri" w:eastAsia="Times New Roman" w:hAnsi="Calibri" w:cs="Calibri"/>
          <w:b/>
          <w:lang w:eastAsia="el-GR"/>
        </w:rPr>
        <w:t>.</w:t>
      </w:r>
      <w:r w:rsidRPr="004A14E1">
        <w:rPr>
          <w:rFonts w:ascii="Calibri" w:eastAsia="Times New Roman" w:hAnsi="Calibri" w:cs="Calibri"/>
          <w:b/>
          <w:lang w:eastAsia="el-GR"/>
        </w:rPr>
        <w:t xml:space="preserve"> </w:t>
      </w:r>
      <w:r w:rsidR="00BD57B8" w:rsidRPr="004A14E1">
        <w:rPr>
          <w:rFonts w:ascii="Calibri" w:eastAsia="Times New Roman" w:hAnsi="Calibri" w:cs="Calibri"/>
          <w:b/>
          <w:lang w:eastAsia="el-GR"/>
        </w:rPr>
        <w:t xml:space="preserve"> </w:t>
      </w:r>
      <w:r w:rsidRPr="004A14E1">
        <w:rPr>
          <w:rFonts w:ascii="Calibri" w:eastAsia="Times New Roman" w:hAnsi="Calibri" w:cs="Calibri"/>
          <w:b/>
          <w:lang w:eastAsia="el-GR"/>
        </w:rPr>
        <w:t xml:space="preserve">ΠΟΛΙΤΙΚΗ ΚΑΤΑ ΤΗΣ ΔΙΑΦΘΟΡΑΣ </w:t>
      </w:r>
    </w:p>
    <w:p w14:paraId="69A88624" w14:textId="77777777" w:rsidR="009C1D64" w:rsidRDefault="009C1D64" w:rsidP="009C1D64">
      <w:pPr>
        <w:autoSpaceDE w:val="0"/>
        <w:autoSpaceDN w:val="0"/>
        <w:adjustRightInd w:val="0"/>
        <w:spacing w:after="0" w:line="276" w:lineRule="auto"/>
        <w:rPr>
          <w:rFonts w:ascii="Calibri" w:eastAsia="Times New Roman" w:hAnsi="Calibri" w:cs="Calibri"/>
          <w:lang w:eastAsia="el-GR"/>
        </w:rPr>
      </w:pPr>
      <w:bookmarkStart w:id="18" w:name="_Toc48322661"/>
      <w:r>
        <w:rPr>
          <w:rFonts w:ascii="Calibri" w:eastAsia="Times New Roman" w:hAnsi="Calibri" w:cs="Calibri"/>
          <w:lang w:eastAsia="el-GR"/>
        </w:rPr>
        <w:t>Η Εταιρεία έχει λάβει γνώση του Κώδικα Δεοντολογίας του ΔΕΣΦΑ (εφεξής, ο «Κώδικας Δεοντολογίας») όπως έχει δημοσιευτεί στην ιστοσελίδα του ΔΕΣΦΑ, ο οποίος θα ισχύει στη Σύμβαση, και η Εταιρεία θα συμμορφώνεται με τις σχετικές διατάξεις του Κώδικα Δεοντολογίας, περιλαμβανομένων αυτών περί σύγκρουσης συμφερόντων. Η Εταιρεία αναγνωρίζει επίσης ότι η Πολιτική κατά της Διαφθοράς του ΔΕΣΦΑ όπως έχει δημοσιευτεί στην ιστοσελίδα του ΔΕΣΦΑ</w:t>
      </w:r>
      <w:r>
        <w:rPr>
          <w:rFonts w:ascii="Calibri" w:eastAsia="Times New Roman" w:hAnsi="Calibri" w:cs="Calibri"/>
          <w:vertAlign w:val="superscript"/>
          <w:lang w:eastAsia="el-GR"/>
        </w:rPr>
        <w:footnoteReference w:id="3"/>
      </w:r>
      <w:r>
        <w:rPr>
          <w:rFonts w:ascii="Calibri" w:eastAsia="Times New Roman" w:hAnsi="Calibri" w:cs="Calibri"/>
          <w:lang w:eastAsia="el-GR"/>
        </w:rPr>
        <w:t xml:space="preserve"> θα ισχύει γι' αυτήν, και ότι θα συμμορφώνεται με τις διατάξεις της. Η Εταιρεία δεν θα παραβεί, ούτε εν γνώσει της θα επιτρέψει σε οποιονδήποτε να παραβεί τις απαγορεύσεις του Κώδικα Δεοντολογίας ως προς δωροδοκία ή τους εφαρμοστέους νόμους, κανονισμούς, πολιτικές και διαδικασίες ενάντια στη διαφθορά κατά την εκτέλεση της Σύμβασης. Αν </w:t>
      </w:r>
      <w:r>
        <w:rPr>
          <w:rFonts w:ascii="Calibri" w:eastAsia="Times New Roman" w:hAnsi="Calibri" w:cs="Calibri"/>
          <w:lang w:eastAsia="el-GR"/>
        </w:rPr>
        <w:lastRenderedPageBreak/>
        <w:t>η Εταιρεία παραβεί το παρόν άρθρο, ο ΔΕΣΦΑ μπορεί άμεσα να καταγγείλει ή να αναστείλει τη Σύμβαση</w:t>
      </w:r>
      <w:bookmarkEnd w:id="18"/>
      <w:r>
        <w:rPr>
          <w:rFonts w:ascii="Calibri" w:eastAsia="Times New Roman" w:hAnsi="Calibri" w:cs="Calibri"/>
          <w:lang w:eastAsia="el-GR"/>
        </w:rPr>
        <w:t>.</w:t>
      </w:r>
    </w:p>
    <w:p w14:paraId="06511F57" w14:textId="4D51275B" w:rsidR="00925BD1" w:rsidRPr="004A14E1" w:rsidRDefault="00925BD1" w:rsidP="0021571B">
      <w:pPr>
        <w:autoSpaceDE w:val="0"/>
        <w:autoSpaceDN w:val="0"/>
        <w:adjustRightInd w:val="0"/>
        <w:spacing w:after="120"/>
        <w:ind w:left="567" w:hanging="567"/>
        <w:rPr>
          <w:rFonts w:ascii="Calibri" w:hAnsi="Calibri" w:cs="Calibri"/>
          <w:lang w:eastAsia="el-GR"/>
        </w:rPr>
      </w:pPr>
      <w:r>
        <w:rPr>
          <w:rFonts w:ascii="Calibri" w:hAnsi="Calibri" w:cs="Calibri"/>
          <w:lang w:eastAsia="el-GR"/>
        </w:rPr>
        <w:t xml:space="preserve"> </w:t>
      </w:r>
    </w:p>
    <w:p w14:paraId="712C0374" w14:textId="17F5A889" w:rsidR="00925BD1" w:rsidRPr="004A14E1" w:rsidRDefault="00925BD1" w:rsidP="004A14E1">
      <w:pPr>
        <w:spacing w:after="0"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 xml:space="preserve">ΑΡΘΡΟ </w:t>
      </w:r>
      <w:r w:rsidR="009C1D64" w:rsidRPr="004A14E1">
        <w:rPr>
          <w:rFonts w:ascii="Calibri" w:eastAsia="Times New Roman" w:hAnsi="Calibri" w:cs="Calibri"/>
          <w:b/>
          <w:lang w:eastAsia="el-GR"/>
        </w:rPr>
        <w:t>11</w:t>
      </w:r>
      <w:r w:rsidR="00101977" w:rsidRPr="004A14E1">
        <w:rPr>
          <w:rFonts w:ascii="Calibri" w:eastAsia="Times New Roman" w:hAnsi="Calibri" w:cs="Calibri"/>
          <w:b/>
          <w:lang w:eastAsia="el-GR"/>
        </w:rPr>
        <w:t>.</w:t>
      </w:r>
      <w:r w:rsidRPr="004A14E1">
        <w:rPr>
          <w:rFonts w:ascii="Calibri" w:eastAsia="Times New Roman" w:hAnsi="Calibri" w:cs="Calibri"/>
          <w:b/>
          <w:lang w:eastAsia="el-GR"/>
        </w:rPr>
        <w:t xml:space="preserve"> ΛΥΣΗ - ΚΑΤΑΓΓΕΛΙΑ</w:t>
      </w:r>
    </w:p>
    <w:p w14:paraId="408D5CFA" w14:textId="464F3DA0" w:rsidR="00925BD1" w:rsidRDefault="009C1D64" w:rsidP="0021571B">
      <w:pPr>
        <w:autoSpaceDE w:val="0"/>
        <w:autoSpaceDN w:val="0"/>
        <w:adjustRightInd w:val="0"/>
        <w:spacing w:after="120"/>
        <w:ind w:left="567" w:hanging="567"/>
        <w:rPr>
          <w:rFonts w:ascii="Calibri" w:hAnsi="Calibri" w:cs="Calibri"/>
          <w:lang w:eastAsia="el-GR"/>
        </w:rPr>
      </w:pPr>
      <w:r w:rsidRPr="004A14E1">
        <w:rPr>
          <w:rFonts w:ascii="Calibri" w:hAnsi="Calibri" w:cs="Calibri"/>
          <w:lang w:eastAsia="el-GR"/>
        </w:rPr>
        <w:t>11</w:t>
      </w:r>
      <w:r w:rsidR="00925BD1" w:rsidRPr="004A14E1">
        <w:rPr>
          <w:rFonts w:ascii="Calibri" w:hAnsi="Calibri" w:cs="Calibri"/>
          <w:lang w:eastAsia="el-GR"/>
        </w:rPr>
        <w:t>.1</w:t>
      </w:r>
      <w:r w:rsidR="00925BD1" w:rsidRPr="004A14E1">
        <w:rPr>
          <w:rFonts w:ascii="Calibri" w:hAnsi="Calibri" w:cs="Calibri"/>
          <w:lang w:eastAsia="el-GR"/>
        </w:rPr>
        <w:tab/>
      </w:r>
      <w:r w:rsidR="00925BD1">
        <w:rPr>
          <w:rFonts w:ascii="Calibri" w:hAnsi="Calibri" w:cs="Calibri"/>
          <w:lang w:eastAsia="el-GR"/>
        </w:rPr>
        <w:t xml:space="preserve">Η Σύμβαση λύεται αυτοδικαίως και άνευ ετέρου τινός: </w:t>
      </w:r>
    </w:p>
    <w:p w14:paraId="0A34C9B3" w14:textId="68FC0341" w:rsidR="00925BD1" w:rsidRDefault="00925BD1" w:rsidP="00A27CE4">
      <w:pPr>
        <w:autoSpaceDE w:val="0"/>
        <w:autoSpaceDN w:val="0"/>
        <w:adjustRightInd w:val="0"/>
        <w:spacing w:after="120"/>
        <w:ind w:left="1134" w:hanging="567"/>
        <w:rPr>
          <w:rFonts w:ascii="Calibri" w:hAnsi="Calibri" w:cs="Calibri"/>
          <w:lang w:eastAsia="el-GR"/>
        </w:rPr>
      </w:pPr>
      <w:r>
        <w:rPr>
          <w:rFonts w:ascii="Calibri" w:hAnsi="Calibri" w:cs="Calibri"/>
          <w:lang w:eastAsia="el-GR"/>
        </w:rPr>
        <w:t xml:space="preserve">α) </w:t>
      </w:r>
      <w:r>
        <w:rPr>
          <w:rFonts w:ascii="Calibri" w:hAnsi="Calibri" w:cs="Calibri"/>
          <w:lang w:eastAsia="el-GR"/>
        </w:rPr>
        <w:tab/>
        <w:t xml:space="preserve">Με την παρέλευση της Ημερομηνίας Λήξης που ορίζεται στο </w:t>
      </w:r>
      <w:r w:rsidR="000164DD">
        <w:rPr>
          <w:rFonts w:ascii="Calibri" w:hAnsi="Calibri" w:cs="Calibri"/>
          <w:lang w:eastAsia="el-GR"/>
        </w:rPr>
        <w:t>Ά</w:t>
      </w:r>
      <w:r>
        <w:rPr>
          <w:rFonts w:ascii="Calibri" w:hAnsi="Calibri" w:cs="Calibri"/>
          <w:lang w:eastAsia="el-GR"/>
        </w:rPr>
        <w:t xml:space="preserve">ρθρο [2] της παρούσας Σύμβασης, εκτός εάν αυτή παραταθεί νομίμως και το γεγονός αυτό κοινοποιηθεί εγγράφως και εμπροθέσμως στο Διαχειριστή με μέριμνα του Ηλεκτροπαραγωγού. </w:t>
      </w:r>
    </w:p>
    <w:p w14:paraId="262A9A91" w14:textId="77777777" w:rsidR="00925BD1" w:rsidRDefault="00925BD1" w:rsidP="00A27CE4">
      <w:pPr>
        <w:autoSpaceDE w:val="0"/>
        <w:autoSpaceDN w:val="0"/>
        <w:adjustRightInd w:val="0"/>
        <w:spacing w:after="120"/>
        <w:ind w:left="1134" w:hanging="567"/>
        <w:rPr>
          <w:rFonts w:ascii="Calibri" w:hAnsi="Calibri" w:cs="Calibri"/>
          <w:lang w:eastAsia="el-GR"/>
        </w:rPr>
      </w:pPr>
      <w:r>
        <w:rPr>
          <w:rFonts w:ascii="Calibri" w:hAnsi="Calibri" w:cs="Calibri"/>
          <w:lang w:eastAsia="el-GR"/>
        </w:rPr>
        <w:t xml:space="preserve">β) </w:t>
      </w:r>
      <w:r>
        <w:rPr>
          <w:rFonts w:ascii="Calibri" w:hAnsi="Calibri" w:cs="Calibri"/>
          <w:lang w:eastAsia="el-GR"/>
        </w:rPr>
        <w:tab/>
        <w:t>Σε περίπτωση ανάκλησης της άδειας παραγωγής της Μονάδας ή οριστικής παύσης λειτουργίας της Μονάδας.</w:t>
      </w:r>
    </w:p>
    <w:p w14:paraId="703CB5E0" w14:textId="37D32322" w:rsidR="00925BD1" w:rsidRDefault="00925BD1" w:rsidP="00A27CE4">
      <w:pPr>
        <w:autoSpaceDE w:val="0"/>
        <w:autoSpaceDN w:val="0"/>
        <w:adjustRightInd w:val="0"/>
        <w:spacing w:after="120"/>
        <w:ind w:left="1134" w:hanging="567"/>
        <w:rPr>
          <w:rFonts w:ascii="Calibri" w:hAnsi="Calibri" w:cs="Calibri"/>
          <w:lang w:eastAsia="el-GR"/>
        </w:rPr>
      </w:pPr>
      <w:r>
        <w:rPr>
          <w:rFonts w:ascii="Calibri" w:hAnsi="Calibri" w:cs="Calibri"/>
          <w:lang w:eastAsia="el-GR"/>
        </w:rPr>
        <w:t xml:space="preserve">γ) </w:t>
      </w:r>
      <w:r>
        <w:rPr>
          <w:rFonts w:ascii="Calibri" w:hAnsi="Calibri" w:cs="Calibri"/>
          <w:lang w:eastAsia="el-GR"/>
        </w:rPr>
        <w:tab/>
        <w:t>Σε περίπτωση που οποιοδήποτε εκ των εδώ συμβαλλομένων μερών λυθεί, πτωχεύσει, τεθεί σε εκκαθάριση, τεθεί σε αναγκαστική διαχείριση, τεθεί σε κατάσταση παύσης πληρωμών, καθώς και σε περίπτωση ανάκλησης της άδειας σύστασης οποιουδήποτε συμβαλλόμενου μέρους ή άλλης άδειας που απαιτείται για την νόμιμη άσκηση της δραστηριότητάς του.</w:t>
      </w:r>
    </w:p>
    <w:p w14:paraId="641A332E" w14:textId="6550E435" w:rsidR="00925BD1" w:rsidRDefault="009C1D64" w:rsidP="0021571B">
      <w:pPr>
        <w:autoSpaceDE w:val="0"/>
        <w:autoSpaceDN w:val="0"/>
        <w:adjustRightInd w:val="0"/>
        <w:spacing w:after="120"/>
        <w:ind w:left="567" w:hanging="567"/>
        <w:rPr>
          <w:rFonts w:ascii="Calibri" w:hAnsi="Calibri" w:cs="Calibri"/>
          <w:lang w:eastAsia="el-GR"/>
        </w:rPr>
      </w:pPr>
      <w:r>
        <w:rPr>
          <w:rFonts w:ascii="Calibri" w:hAnsi="Calibri" w:cs="Calibri"/>
          <w:lang w:eastAsia="el-GR"/>
        </w:rPr>
        <w:t>11</w:t>
      </w:r>
      <w:r w:rsidR="00925BD1">
        <w:rPr>
          <w:rFonts w:ascii="Calibri" w:hAnsi="Calibri" w:cs="Calibri"/>
          <w:lang w:eastAsia="el-GR"/>
        </w:rPr>
        <w:t>.2</w:t>
      </w:r>
      <w:r w:rsidR="00925BD1">
        <w:rPr>
          <w:rFonts w:ascii="Calibri" w:hAnsi="Calibri" w:cs="Calibri"/>
          <w:lang w:eastAsia="el-GR"/>
        </w:rPr>
        <w:tab/>
        <w:t xml:space="preserve">Με την επιφύλαξη όσων ειδικά προβλέπονται στην κείμενη νομοθεσία, καθένας από τους συμβαλλόμενους μπορεί να καταγγείλει την παρούσα Σύμβαση πριν από την Ημερομηνία Λήξης που ορίζεται στο </w:t>
      </w:r>
      <w:r w:rsidR="000164DD">
        <w:rPr>
          <w:rFonts w:ascii="Calibri" w:hAnsi="Calibri" w:cs="Calibri"/>
          <w:lang w:eastAsia="el-GR"/>
        </w:rPr>
        <w:t>Ά</w:t>
      </w:r>
      <w:r w:rsidR="00925BD1">
        <w:rPr>
          <w:rFonts w:ascii="Calibri" w:hAnsi="Calibri" w:cs="Calibri"/>
          <w:lang w:eastAsia="el-GR"/>
        </w:rPr>
        <w:t>ρθρο 2 αυτής, αποκλειστικώς και μόνον για σπουδαίο λόγο. Σπουδαίο λόγο καταγγελίας συνιστούν, ιδίως, η μη εκπλήρωση ή η μη προσήκουσα εκπλήρωση των απορρεουσών από τη Σύμβαση υποχρεώσεων του αντισυμβαλλόμενου του καταγγέλλοντος μέρους.</w:t>
      </w:r>
    </w:p>
    <w:p w14:paraId="5C2A5FA0" w14:textId="6B4FAAC8" w:rsidR="00925BD1" w:rsidRDefault="009C1D64" w:rsidP="0021571B">
      <w:pPr>
        <w:autoSpaceDE w:val="0"/>
        <w:autoSpaceDN w:val="0"/>
        <w:adjustRightInd w:val="0"/>
        <w:spacing w:after="120"/>
        <w:ind w:left="567" w:hanging="567"/>
        <w:rPr>
          <w:rFonts w:ascii="Calibri" w:hAnsi="Calibri" w:cs="Calibri"/>
          <w:lang w:eastAsia="el-GR"/>
        </w:rPr>
      </w:pPr>
      <w:r>
        <w:rPr>
          <w:rFonts w:ascii="Calibri" w:hAnsi="Calibri" w:cs="Calibri"/>
          <w:lang w:eastAsia="el-GR"/>
        </w:rPr>
        <w:t>11</w:t>
      </w:r>
      <w:r w:rsidR="00925BD1">
        <w:rPr>
          <w:rFonts w:ascii="Calibri" w:hAnsi="Calibri" w:cs="Calibri"/>
          <w:lang w:eastAsia="el-GR"/>
        </w:rPr>
        <w:t>.3</w:t>
      </w:r>
      <w:r w:rsidR="00925BD1">
        <w:rPr>
          <w:rFonts w:ascii="Calibri" w:hAnsi="Calibri" w:cs="Calibri"/>
          <w:lang w:eastAsia="el-GR"/>
        </w:rPr>
        <w:tab/>
        <w:t>Η καταγγελία είναι έγγραφη και τα αποτελέσματά της επέρχονται από την επίδοση αυτής στον αντισυμβαλλόμενο.</w:t>
      </w:r>
    </w:p>
    <w:p w14:paraId="60A356E3" w14:textId="6A579937" w:rsidR="00925BD1" w:rsidRDefault="009C1D64" w:rsidP="0021571B">
      <w:pPr>
        <w:autoSpaceDE w:val="0"/>
        <w:autoSpaceDN w:val="0"/>
        <w:adjustRightInd w:val="0"/>
        <w:spacing w:after="120"/>
        <w:ind w:left="567" w:hanging="567"/>
        <w:rPr>
          <w:rFonts w:ascii="Calibri" w:hAnsi="Calibri" w:cs="Calibri"/>
          <w:lang w:eastAsia="el-GR"/>
        </w:rPr>
      </w:pPr>
      <w:r>
        <w:rPr>
          <w:rFonts w:ascii="Calibri" w:hAnsi="Calibri" w:cs="Calibri"/>
          <w:lang w:eastAsia="el-GR"/>
        </w:rPr>
        <w:t>11</w:t>
      </w:r>
      <w:r w:rsidR="00925BD1">
        <w:rPr>
          <w:rFonts w:ascii="Calibri" w:hAnsi="Calibri" w:cs="Calibri"/>
          <w:lang w:eastAsia="el-GR"/>
        </w:rPr>
        <w:t>.4</w:t>
      </w:r>
      <w:r w:rsidR="00925BD1">
        <w:rPr>
          <w:rFonts w:ascii="Calibri" w:hAnsi="Calibri" w:cs="Calibri"/>
          <w:lang w:eastAsia="el-GR"/>
        </w:rPr>
        <w:tab/>
        <w:t>Αν κριθεί με αμετάκλητη δικαστική απόφαση ότι ο σπουδαίος λόγος που επικαλέστηκε συμβαλλόμενο μέρος για την καταγγελία δεν υπήρχε κατά την άσκηση της καταγγελίας, το μέρος που την επέσπευσε υποχρεούται να αποζημιώσει κάθε ζημία, θετική και αποθετική, παρούσα ή μέλλουσα, την οποία υπέστη ο αντισυμβαλλόμενος του από την καταγγελία αυτή.</w:t>
      </w:r>
    </w:p>
    <w:p w14:paraId="144AC5EB" w14:textId="77777777" w:rsidR="00BD57B8" w:rsidRDefault="00BD57B8" w:rsidP="0021571B">
      <w:pPr>
        <w:spacing w:after="120"/>
        <w:rPr>
          <w:rFonts w:ascii="Calibri" w:hAnsi="Calibri" w:cs="Calibri"/>
        </w:rPr>
      </w:pPr>
    </w:p>
    <w:p w14:paraId="1397963A" w14:textId="0E214409" w:rsidR="00925BD1" w:rsidRPr="004A14E1" w:rsidRDefault="00925BD1" w:rsidP="004A14E1">
      <w:pPr>
        <w:spacing w:after="0"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ΑΡΘΡΟ 1</w:t>
      </w:r>
      <w:r w:rsidR="009C1D64" w:rsidRPr="004A14E1">
        <w:rPr>
          <w:rFonts w:ascii="Calibri" w:eastAsia="Times New Roman" w:hAnsi="Calibri" w:cs="Calibri"/>
          <w:b/>
          <w:lang w:eastAsia="el-GR"/>
        </w:rPr>
        <w:t>2</w:t>
      </w:r>
      <w:r w:rsidR="00101977">
        <w:rPr>
          <w:rFonts w:ascii="Calibri" w:eastAsia="Times New Roman" w:hAnsi="Calibri" w:cs="Calibri"/>
          <w:b/>
          <w:lang w:eastAsia="el-GR"/>
        </w:rPr>
        <w:t>.</w:t>
      </w:r>
      <w:r w:rsidRPr="004A14E1">
        <w:rPr>
          <w:rFonts w:ascii="Calibri" w:eastAsia="Times New Roman" w:hAnsi="Calibri" w:cs="Calibri"/>
          <w:b/>
          <w:lang w:eastAsia="el-GR"/>
        </w:rPr>
        <w:t xml:space="preserve"> ΕΞΟΥΣΙΟΔΟΤΗΜΕΝΟΙ ΕΚΠΡΟΣΩΠΟΙ</w:t>
      </w:r>
    </w:p>
    <w:p w14:paraId="396AD7FB" w14:textId="77777777" w:rsidR="00925BD1" w:rsidRDefault="00925BD1" w:rsidP="0021571B">
      <w:pPr>
        <w:spacing w:after="120"/>
        <w:rPr>
          <w:rFonts w:ascii="Calibri" w:hAnsi="Calibri" w:cs="Calibri"/>
          <w:b/>
          <w:bCs/>
        </w:rPr>
      </w:pPr>
      <w:r>
        <w:rPr>
          <w:rFonts w:ascii="Calibri" w:hAnsi="Calibri" w:cs="Calibri"/>
        </w:rPr>
        <w:t>Ως εξουσιοδοτημένοι εκπρόσωποι των συμβαλλομένων μερών προκειμένου για τη μεταξύ τους επικοινωνία για τους σκοπούς της παρούσας Σύμβασης, ορίζονται τα ακόλουθα πρόσωπα:</w:t>
      </w:r>
    </w:p>
    <w:p w14:paraId="52EC98C4" w14:textId="77777777" w:rsidR="00925BD1" w:rsidRDefault="00925BD1" w:rsidP="0021571B">
      <w:pPr>
        <w:tabs>
          <w:tab w:val="left" w:pos="567"/>
        </w:tabs>
        <w:spacing w:after="120"/>
        <w:ind w:left="567" w:hanging="567"/>
        <w:rPr>
          <w:rFonts w:ascii="Calibri" w:hAnsi="Calibri" w:cs="Calibri"/>
          <w:b/>
          <w:bCs/>
        </w:rPr>
      </w:pPr>
      <w:r>
        <w:rPr>
          <w:rFonts w:ascii="Calibri" w:hAnsi="Calibri" w:cs="Calibri"/>
          <w:b/>
          <w:bCs/>
        </w:rPr>
        <w:t>Για τον Ηλεκτροπαραγωγό</w:t>
      </w:r>
    </w:p>
    <w:p w14:paraId="59AD7636" w14:textId="2D3BD86D" w:rsidR="00925BD1" w:rsidRDefault="00925BD1" w:rsidP="0021571B">
      <w:pPr>
        <w:tabs>
          <w:tab w:val="left" w:pos="567"/>
        </w:tabs>
        <w:spacing w:after="120"/>
        <w:ind w:left="567" w:hanging="567"/>
        <w:rPr>
          <w:rFonts w:ascii="Calibri" w:hAnsi="Calibri" w:cs="Calibri"/>
        </w:rPr>
      </w:pPr>
      <w:r>
        <w:rPr>
          <w:rFonts w:ascii="Calibri" w:hAnsi="Calibri" w:cs="Calibri"/>
        </w:rPr>
        <w:t>Ονοματεπώνυμο</w:t>
      </w:r>
      <w:r w:rsidR="00EC68E6">
        <w:rPr>
          <w:rFonts w:ascii="Calibri" w:hAnsi="Calibri" w:cs="Calibri"/>
        </w:rPr>
        <w:t xml:space="preserve"> </w:t>
      </w:r>
      <w:r>
        <w:rPr>
          <w:rFonts w:ascii="Calibri" w:hAnsi="Calibri" w:cs="Calibri"/>
        </w:rPr>
        <w:t>:</w:t>
      </w:r>
      <w:r w:rsidR="00F84C45">
        <w:rPr>
          <w:rFonts w:ascii="Calibri" w:hAnsi="Calibri" w:cs="Calibri"/>
        </w:rPr>
        <w:t xml:space="preserve"> </w:t>
      </w:r>
      <w:r w:rsidR="008421CA" w:rsidRPr="004A14E1">
        <w:rPr>
          <w:rFonts w:ascii="Calibri" w:hAnsi="Calibri" w:cs="Calibri"/>
        </w:rPr>
        <w:t>…………..</w:t>
      </w:r>
    </w:p>
    <w:p w14:paraId="6E9CDBBE" w14:textId="6BEA8830" w:rsidR="00925BD1" w:rsidRDefault="00925BD1" w:rsidP="0021571B">
      <w:pPr>
        <w:tabs>
          <w:tab w:val="left" w:pos="567"/>
        </w:tabs>
        <w:spacing w:after="120"/>
        <w:ind w:left="567" w:hanging="567"/>
        <w:rPr>
          <w:rFonts w:ascii="Calibri" w:hAnsi="Calibri" w:cs="Calibri"/>
        </w:rPr>
      </w:pPr>
      <w:r>
        <w:rPr>
          <w:rFonts w:ascii="Calibri" w:hAnsi="Calibri" w:cs="Calibri"/>
        </w:rPr>
        <w:t>Διεύθυνση</w:t>
      </w:r>
      <w:r>
        <w:rPr>
          <w:rFonts w:ascii="Calibri" w:hAnsi="Calibri" w:cs="Calibri"/>
        </w:rPr>
        <w:tab/>
        <w:t>:</w:t>
      </w:r>
      <w:r w:rsidR="00F84C45">
        <w:rPr>
          <w:rFonts w:ascii="Calibri" w:hAnsi="Calibri" w:cs="Calibri"/>
        </w:rPr>
        <w:t xml:space="preserve"> </w:t>
      </w:r>
      <w:r w:rsidR="008421CA" w:rsidRPr="004A14E1">
        <w:rPr>
          <w:rFonts w:ascii="Calibri" w:hAnsi="Calibri" w:cs="Calibri"/>
        </w:rPr>
        <w:t>…………………….</w:t>
      </w:r>
    </w:p>
    <w:p w14:paraId="12A6F7F8" w14:textId="1F779B4A" w:rsidR="00925BD1" w:rsidRDefault="00925BD1" w:rsidP="0021571B">
      <w:pPr>
        <w:tabs>
          <w:tab w:val="left" w:pos="567"/>
        </w:tabs>
        <w:spacing w:after="120"/>
        <w:ind w:left="567" w:hanging="567"/>
        <w:rPr>
          <w:rFonts w:ascii="Calibri" w:hAnsi="Calibri" w:cs="Calibri"/>
        </w:rPr>
      </w:pPr>
      <w:r>
        <w:rPr>
          <w:rFonts w:ascii="Calibri" w:hAnsi="Calibri" w:cs="Calibri"/>
        </w:rPr>
        <w:lastRenderedPageBreak/>
        <w:t>Ταχ. Κώδικας</w:t>
      </w:r>
      <w:r>
        <w:rPr>
          <w:rFonts w:ascii="Calibri" w:hAnsi="Calibri" w:cs="Calibri"/>
        </w:rPr>
        <w:tab/>
        <w:t>:</w:t>
      </w:r>
      <w:r w:rsidR="00F84C45">
        <w:rPr>
          <w:rFonts w:ascii="Calibri" w:hAnsi="Calibri" w:cs="Calibri"/>
        </w:rPr>
        <w:t xml:space="preserve"> </w:t>
      </w:r>
      <w:r w:rsidR="008421CA" w:rsidRPr="004A14E1">
        <w:rPr>
          <w:rFonts w:ascii="Calibri" w:hAnsi="Calibri" w:cs="Calibri"/>
        </w:rPr>
        <w:t>……………..</w:t>
      </w:r>
    </w:p>
    <w:p w14:paraId="2A83A6F5" w14:textId="4A8D377B" w:rsidR="00925BD1" w:rsidRPr="00A87FAB" w:rsidRDefault="00925BD1" w:rsidP="0021571B">
      <w:pPr>
        <w:tabs>
          <w:tab w:val="left" w:pos="567"/>
        </w:tabs>
        <w:spacing w:after="120"/>
        <w:ind w:left="567" w:hanging="567"/>
        <w:rPr>
          <w:rFonts w:ascii="Calibri" w:hAnsi="Calibri" w:cs="Calibri"/>
        </w:rPr>
      </w:pPr>
      <w:r>
        <w:rPr>
          <w:rFonts w:ascii="Calibri" w:hAnsi="Calibri" w:cs="Calibri"/>
        </w:rPr>
        <w:t>Τηλέφωνο</w:t>
      </w:r>
      <w:r w:rsidRPr="00A87FAB">
        <w:rPr>
          <w:rFonts w:ascii="Calibri" w:hAnsi="Calibri" w:cs="Calibri"/>
        </w:rPr>
        <w:tab/>
        <w:t>:</w:t>
      </w:r>
      <w:r w:rsidR="00F84C45" w:rsidRPr="00A87FAB">
        <w:rPr>
          <w:rFonts w:ascii="Calibri" w:hAnsi="Calibri" w:cs="Calibri"/>
        </w:rPr>
        <w:t xml:space="preserve"> </w:t>
      </w:r>
      <w:r w:rsidR="008421CA" w:rsidRPr="00A87FAB">
        <w:rPr>
          <w:rFonts w:ascii="Calibri" w:hAnsi="Calibri" w:cs="Calibri"/>
        </w:rPr>
        <w:t>…………….</w:t>
      </w:r>
    </w:p>
    <w:p w14:paraId="42888C84" w14:textId="6C8CAA27" w:rsidR="00925BD1" w:rsidRPr="00A27CE4" w:rsidRDefault="00925BD1" w:rsidP="0021571B">
      <w:pPr>
        <w:tabs>
          <w:tab w:val="left" w:pos="567"/>
        </w:tabs>
        <w:spacing w:after="120"/>
        <w:ind w:left="567" w:hanging="567"/>
        <w:rPr>
          <w:rFonts w:ascii="Calibri" w:hAnsi="Calibri" w:cs="Calibri"/>
        </w:rPr>
      </w:pPr>
      <w:r>
        <w:rPr>
          <w:rFonts w:ascii="Calibri" w:hAnsi="Calibri" w:cs="Calibri"/>
          <w:lang w:val="fr-FR"/>
        </w:rPr>
        <w:t>E</w:t>
      </w:r>
      <w:r w:rsidRPr="00A27CE4">
        <w:rPr>
          <w:rFonts w:ascii="Calibri" w:hAnsi="Calibri" w:cs="Calibri"/>
        </w:rPr>
        <w:t>-</w:t>
      </w:r>
      <w:r>
        <w:rPr>
          <w:rFonts w:ascii="Calibri" w:hAnsi="Calibri" w:cs="Calibri"/>
          <w:lang w:val="fr-FR"/>
        </w:rPr>
        <w:t>mail</w:t>
      </w:r>
      <w:r w:rsidRPr="00A27CE4">
        <w:rPr>
          <w:rFonts w:ascii="Calibri" w:hAnsi="Calibri" w:cs="Calibri"/>
        </w:rPr>
        <w:tab/>
        <w:t>:</w:t>
      </w:r>
      <w:r w:rsidR="00F84C45" w:rsidRPr="00A27CE4">
        <w:rPr>
          <w:rFonts w:ascii="Calibri" w:hAnsi="Calibri" w:cs="Calibri"/>
        </w:rPr>
        <w:t xml:space="preserve"> </w:t>
      </w:r>
      <w:r w:rsidR="008421CA" w:rsidRPr="00A27CE4">
        <w:rPr>
          <w:rFonts w:ascii="Calibri" w:hAnsi="Calibri" w:cs="Calibri"/>
        </w:rPr>
        <w:t>………………………</w:t>
      </w:r>
      <w:r w:rsidRPr="00A27CE4">
        <w:rPr>
          <w:rFonts w:ascii="Calibri" w:hAnsi="Calibri" w:cs="Calibri"/>
        </w:rPr>
        <w:tab/>
      </w:r>
    </w:p>
    <w:p w14:paraId="0B836D63" w14:textId="6B688BE8" w:rsidR="00925BD1" w:rsidRPr="002F2C60" w:rsidRDefault="00925BD1" w:rsidP="0021571B">
      <w:pPr>
        <w:tabs>
          <w:tab w:val="left" w:pos="567"/>
        </w:tabs>
        <w:spacing w:after="120"/>
        <w:ind w:left="567" w:hanging="567"/>
        <w:rPr>
          <w:rFonts w:ascii="Calibri" w:hAnsi="Calibri" w:cs="Calibri"/>
          <w:b/>
          <w:bCs/>
        </w:rPr>
      </w:pPr>
      <w:r>
        <w:rPr>
          <w:rFonts w:ascii="Calibri" w:hAnsi="Calibri" w:cs="Calibri"/>
          <w:b/>
          <w:bCs/>
        </w:rPr>
        <w:t xml:space="preserve">Για τον </w:t>
      </w:r>
      <w:r w:rsidR="007B181F">
        <w:rPr>
          <w:rFonts w:ascii="Calibri" w:hAnsi="Calibri" w:cs="Calibri"/>
          <w:b/>
          <w:bCs/>
        </w:rPr>
        <w:t>Διαχειριστή</w:t>
      </w:r>
    </w:p>
    <w:p w14:paraId="4C0822BD" w14:textId="24CC394C" w:rsidR="00925BD1" w:rsidRDefault="00925BD1" w:rsidP="0021571B">
      <w:pPr>
        <w:tabs>
          <w:tab w:val="left" w:pos="567"/>
        </w:tabs>
        <w:spacing w:after="120"/>
        <w:ind w:left="567" w:hanging="567"/>
        <w:rPr>
          <w:rFonts w:ascii="Calibri" w:hAnsi="Calibri" w:cs="Calibri"/>
        </w:rPr>
      </w:pPr>
      <w:r>
        <w:rPr>
          <w:rFonts w:ascii="Calibri" w:hAnsi="Calibri" w:cs="Calibri"/>
        </w:rPr>
        <w:t>Ονοματεπώνυμο:</w:t>
      </w:r>
      <w:r w:rsidR="00FE33AA">
        <w:rPr>
          <w:rFonts w:ascii="Calibri" w:hAnsi="Calibri" w:cs="Calibri"/>
        </w:rPr>
        <w:t xml:space="preserve"> </w:t>
      </w:r>
      <w:r w:rsidR="008421CA" w:rsidRPr="004A14E1">
        <w:rPr>
          <w:rFonts w:ascii="Calibri" w:hAnsi="Calibri" w:cs="Calibri"/>
        </w:rPr>
        <w:t>…………………</w:t>
      </w:r>
    </w:p>
    <w:p w14:paraId="6F299A34" w14:textId="77777777" w:rsidR="00925BD1" w:rsidRDefault="00925BD1" w:rsidP="0021571B">
      <w:pPr>
        <w:tabs>
          <w:tab w:val="left" w:pos="567"/>
        </w:tabs>
        <w:spacing w:after="120"/>
        <w:ind w:left="567" w:hanging="567"/>
        <w:rPr>
          <w:rFonts w:ascii="Calibri" w:hAnsi="Calibri" w:cs="Calibri"/>
        </w:rPr>
      </w:pPr>
      <w:r>
        <w:rPr>
          <w:rFonts w:ascii="Calibri" w:hAnsi="Calibri" w:cs="Calibri"/>
        </w:rPr>
        <w:t>Διεύθυνση</w:t>
      </w:r>
      <w:r>
        <w:rPr>
          <w:rFonts w:ascii="Calibri" w:hAnsi="Calibri" w:cs="Calibri"/>
        </w:rPr>
        <w:tab/>
      </w:r>
      <w:r w:rsidR="00EF1E47">
        <w:rPr>
          <w:rFonts w:ascii="Calibri" w:hAnsi="Calibri" w:cs="Calibri"/>
        </w:rPr>
        <w:t xml:space="preserve">    </w:t>
      </w:r>
      <w:r>
        <w:rPr>
          <w:rFonts w:ascii="Calibri" w:hAnsi="Calibri" w:cs="Calibri"/>
        </w:rPr>
        <w:t>:</w:t>
      </w:r>
      <w:r w:rsidR="007B181F">
        <w:rPr>
          <w:rFonts w:ascii="Calibri" w:hAnsi="Calibri" w:cs="Calibri"/>
        </w:rPr>
        <w:t xml:space="preserve"> </w:t>
      </w:r>
      <w:r w:rsidR="00FE33AA">
        <w:rPr>
          <w:rFonts w:ascii="Calibri" w:hAnsi="Calibri" w:cs="Calibri"/>
        </w:rPr>
        <w:t>Λ. Μεσογείων 357-359</w:t>
      </w:r>
    </w:p>
    <w:p w14:paraId="2A0DAC29" w14:textId="77777777" w:rsidR="00925BD1" w:rsidRDefault="00925BD1" w:rsidP="0021571B">
      <w:pPr>
        <w:tabs>
          <w:tab w:val="left" w:pos="567"/>
        </w:tabs>
        <w:spacing w:after="120"/>
        <w:ind w:left="567" w:hanging="567"/>
        <w:rPr>
          <w:rFonts w:ascii="Calibri" w:hAnsi="Calibri" w:cs="Calibri"/>
        </w:rPr>
      </w:pPr>
      <w:r>
        <w:rPr>
          <w:rFonts w:ascii="Calibri" w:hAnsi="Calibri" w:cs="Calibri"/>
        </w:rPr>
        <w:t>Ταχ. Κώδικας</w:t>
      </w:r>
      <w:r>
        <w:rPr>
          <w:rFonts w:ascii="Calibri" w:hAnsi="Calibri" w:cs="Calibri"/>
        </w:rPr>
        <w:tab/>
      </w:r>
      <w:r w:rsidR="00EF1E47">
        <w:rPr>
          <w:rFonts w:ascii="Calibri" w:hAnsi="Calibri" w:cs="Calibri"/>
        </w:rPr>
        <w:t xml:space="preserve">    </w:t>
      </w:r>
      <w:r>
        <w:rPr>
          <w:rFonts w:ascii="Calibri" w:hAnsi="Calibri" w:cs="Calibri"/>
        </w:rPr>
        <w:t>:</w:t>
      </w:r>
      <w:r w:rsidR="00FE33AA">
        <w:rPr>
          <w:rFonts w:ascii="Calibri" w:hAnsi="Calibri" w:cs="Calibri"/>
        </w:rPr>
        <w:t xml:space="preserve"> 15231</w:t>
      </w:r>
    </w:p>
    <w:p w14:paraId="699270B1" w14:textId="3826B3F9" w:rsidR="00925BD1" w:rsidRPr="004A14E1" w:rsidRDefault="00925BD1" w:rsidP="0021571B">
      <w:pPr>
        <w:tabs>
          <w:tab w:val="left" w:pos="567"/>
        </w:tabs>
        <w:spacing w:after="120"/>
        <w:ind w:left="567" w:hanging="567"/>
        <w:rPr>
          <w:rFonts w:ascii="Calibri" w:hAnsi="Calibri" w:cs="Calibri"/>
        </w:rPr>
      </w:pPr>
      <w:r>
        <w:rPr>
          <w:rFonts w:ascii="Calibri" w:hAnsi="Calibri" w:cs="Calibri"/>
        </w:rPr>
        <w:t>Τηλέφωνο</w:t>
      </w:r>
      <w:r w:rsidRPr="004A14E1">
        <w:rPr>
          <w:rFonts w:ascii="Calibri" w:hAnsi="Calibri" w:cs="Calibri"/>
        </w:rPr>
        <w:tab/>
      </w:r>
      <w:r w:rsidR="00EF1E47" w:rsidRPr="00EF1EDB">
        <w:rPr>
          <w:rFonts w:ascii="Calibri" w:hAnsi="Calibri" w:cs="Calibri"/>
        </w:rPr>
        <w:t xml:space="preserve">    </w:t>
      </w:r>
      <w:r w:rsidRPr="004A14E1">
        <w:rPr>
          <w:rFonts w:ascii="Calibri" w:hAnsi="Calibri" w:cs="Calibri"/>
        </w:rPr>
        <w:t>:</w:t>
      </w:r>
      <w:r w:rsidR="00FE33AA" w:rsidRPr="004A14E1">
        <w:rPr>
          <w:rFonts w:ascii="Calibri" w:hAnsi="Calibri" w:cs="Calibri"/>
        </w:rPr>
        <w:t xml:space="preserve"> 21</w:t>
      </w:r>
      <w:r w:rsidR="008421CA" w:rsidRPr="004A14E1">
        <w:rPr>
          <w:rFonts w:ascii="Calibri" w:hAnsi="Calibri" w:cs="Calibri"/>
        </w:rPr>
        <w:t>3…………….</w:t>
      </w:r>
    </w:p>
    <w:p w14:paraId="63DC4922" w14:textId="5ECD7E55" w:rsidR="00925BD1" w:rsidRPr="004A14E1" w:rsidRDefault="00925BD1" w:rsidP="0021571B">
      <w:pPr>
        <w:spacing w:after="120"/>
        <w:ind w:left="567" w:hanging="567"/>
        <w:rPr>
          <w:rFonts w:ascii="Calibri" w:hAnsi="Calibri" w:cs="Calibri"/>
        </w:rPr>
      </w:pPr>
      <w:r>
        <w:rPr>
          <w:rFonts w:ascii="Calibri" w:hAnsi="Calibri" w:cs="Calibri"/>
          <w:lang w:val="en-US"/>
        </w:rPr>
        <w:t>E</w:t>
      </w:r>
      <w:r w:rsidRPr="004A14E1">
        <w:rPr>
          <w:rFonts w:ascii="Calibri" w:hAnsi="Calibri" w:cs="Calibri"/>
        </w:rPr>
        <w:t>-</w:t>
      </w:r>
      <w:r>
        <w:rPr>
          <w:rFonts w:ascii="Calibri" w:hAnsi="Calibri" w:cs="Calibri"/>
          <w:lang w:val="en-US"/>
        </w:rPr>
        <w:t>mail</w:t>
      </w:r>
      <w:r w:rsidRPr="004A14E1">
        <w:rPr>
          <w:rFonts w:ascii="Calibri" w:hAnsi="Calibri" w:cs="Calibri"/>
        </w:rPr>
        <w:tab/>
        <w:t>:</w:t>
      </w:r>
      <w:r w:rsidR="00FE33AA" w:rsidRPr="004A14E1">
        <w:rPr>
          <w:rFonts w:ascii="Calibri" w:hAnsi="Calibri" w:cs="Calibri"/>
        </w:rPr>
        <w:t xml:space="preserve"> </w:t>
      </w:r>
      <w:r w:rsidR="008421CA" w:rsidRPr="004A14E1">
        <w:rPr>
          <w:rFonts w:ascii="Calibri" w:hAnsi="Calibri" w:cs="Calibri"/>
        </w:rPr>
        <w:t>………………….</w:t>
      </w:r>
    </w:p>
    <w:p w14:paraId="6E5A9F96" w14:textId="77777777" w:rsidR="00EC68E6" w:rsidRPr="004A14E1" w:rsidRDefault="00EC68E6" w:rsidP="0021571B">
      <w:pPr>
        <w:spacing w:after="120"/>
        <w:rPr>
          <w:rFonts w:ascii="Calibri" w:hAnsi="Calibri" w:cs="Calibri"/>
          <w:b/>
        </w:rPr>
      </w:pPr>
    </w:p>
    <w:p w14:paraId="25A92FE9" w14:textId="381F7A99" w:rsidR="00925BD1" w:rsidRPr="004A14E1" w:rsidRDefault="00925BD1" w:rsidP="004A14E1">
      <w:pPr>
        <w:spacing w:after="0"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ΑΡΘΡΟ 1</w:t>
      </w:r>
      <w:r w:rsidR="00BD57B8" w:rsidRPr="004A14E1">
        <w:rPr>
          <w:rFonts w:ascii="Calibri" w:eastAsia="Times New Roman" w:hAnsi="Calibri" w:cs="Calibri"/>
          <w:b/>
          <w:lang w:eastAsia="el-GR"/>
        </w:rPr>
        <w:t>3</w:t>
      </w:r>
      <w:r w:rsidR="00101977">
        <w:rPr>
          <w:rFonts w:ascii="Calibri" w:eastAsia="Times New Roman" w:hAnsi="Calibri" w:cs="Calibri"/>
          <w:b/>
          <w:lang w:eastAsia="el-GR"/>
        </w:rPr>
        <w:t>.</w:t>
      </w:r>
      <w:r w:rsidRPr="004A14E1">
        <w:rPr>
          <w:rFonts w:ascii="Calibri" w:eastAsia="Times New Roman" w:hAnsi="Calibri" w:cs="Calibri"/>
          <w:b/>
          <w:lang w:eastAsia="el-GR"/>
        </w:rPr>
        <w:t xml:space="preserve"> ΤΕΛΙΚΟΙ ΟΡΟΙ</w:t>
      </w:r>
    </w:p>
    <w:p w14:paraId="669FBF34" w14:textId="2AAF0D36" w:rsidR="00925BD1" w:rsidRDefault="00925BD1" w:rsidP="0021571B">
      <w:pPr>
        <w:spacing w:after="120"/>
        <w:ind w:left="567" w:hanging="567"/>
        <w:rPr>
          <w:rFonts w:ascii="Calibri" w:hAnsi="Calibri" w:cs="Calibri"/>
        </w:rPr>
      </w:pPr>
      <w:r>
        <w:rPr>
          <w:rFonts w:ascii="Calibri" w:hAnsi="Calibri" w:cs="Calibri"/>
        </w:rPr>
        <w:t>1</w:t>
      </w:r>
      <w:r w:rsidR="00BD57B8">
        <w:rPr>
          <w:rFonts w:ascii="Calibri" w:hAnsi="Calibri" w:cs="Calibri"/>
        </w:rPr>
        <w:t>3</w:t>
      </w:r>
      <w:r>
        <w:rPr>
          <w:rFonts w:ascii="Calibri" w:hAnsi="Calibri" w:cs="Calibri"/>
        </w:rPr>
        <w:t>.1</w:t>
      </w:r>
      <w:r>
        <w:rPr>
          <w:rFonts w:ascii="Calibri" w:hAnsi="Calibri" w:cs="Calibri"/>
        </w:rPr>
        <w:tab/>
        <w:t>Οι εδώ συμβαλλόμενοι αναλαμβάνουν την υποχρέωση να ενεργούν σύμφωνα με την καλή πίστη, όσον αφορά την εκπλήρωση των υποχρεώσεων που απορρέουν από την παρούσα Σύμβαση και να λαμβάνουν όποια μέτρα είναι αναγκαία για την υλοποίησή της.</w:t>
      </w:r>
    </w:p>
    <w:p w14:paraId="19772B9F" w14:textId="5C490D73" w:rsidR="00925BD1" w:rsidRDefault="00925BD1" w:rsidP="0021571B">
      <w:pPr>
        <w:spacing w:after="120"/>
        <w:ind w:left="567" w:hanging="567"/>
        <w:rPr>
          <w:rFonts w:ascii="Calibri" w:hAnsi="Calibri" w:cs="Calibri"/>
        </w:rPr>
      </w:pPr>
      <w:r>
        <w:rPr>
          <w:rFonts w:ascii="Calibri" w:hAnsi="Calibri" w:cs="Calibri"/>
        </w:rPr>
        <w:t>1</w:t>
      </w:r>
      <w:r w:rsidR="00BD57B8">
        <w:rPr>
          <w:rFonts w:ascii="Calibri" w:hAnsi="Calibri" w:cs="Calibri"/>
        </w:rPr>
        <w:t>3</w:t>
      </w:r>
      <w:r>
        <w:rPr>
          <w:rFonts w:ascii="Calibri" w:hAnsi="Calibri" w:cs="Calibri"/>
        </w:rPr>
        <w:t>.2</w:t>
      </w:r>
      <w:r>
        <w:rPr>
          <w:rFonts w:ascii="Calibri" w:hAnsi="Calibri" w:cs="Calibri"/>
        </w:rPr>
        <w:tab/>
        <w:t xml:space="preserve">Οποιαδήποτε επίδοση ή κοινοποίηση εγγράφου σχετικού με την παρούσα Σύμβαση, κατά τη διάρκεια της ισχύος της, μετά τη λήξη ή τη με οποιοδήποτε τρόπο λύση της, θα γίνεται στην δηλωθείσα διεύθυνση και στον εκπρόσωπο κάθε συμβαλλόμενου μέρους, κατά το </w:t>
      </w:r>
      <w:r w:rsidR="000164DD">
        <w:rPr>
          <w:rFonts w:ascii="Calibri" w:hAnsi="Calibri" w:cs="Calibri"/>
        </w:rPr>
        <w:t>Ά</w:t>
      </w:r>
      <w:r>
        <w:rPr>
          <w:rFonts w:ascii="Calibri" w:hAnsi="Calibri" w:cs="Calibri"/>
        </w:rPr>
        <w:t>ρθρο 1</w:t>
      </w:r>
      <w:r w:rsidR="00DC6457">
        <w:rPr>
          <w:rFonts w:ascii="Calibri" w:hAnsi="Calibri" w:cs="Calibri"/>
        </w:rPr>
        <w:t>2</w:t>
      </w:r>
      <w:r>
        <w:rPr>
          <w:rFonts w:ascii="Calibri" w:hAnsi="Calibri" w:cs="Calibri"/>
        </w:rPr>
        <w:t xml:space="preserve"> της παρούσας και σε κάθε περίπτωση στην έδρα του νομικού προσώπου του συμβαλλόμενου μέρους. Σε περίπτωση μεταβολής της διεύθυνσης συμβαλλόμενου μέρους, το μέρος αυτό υποχρεούται να γνωστοποιήσει εγγράφως στον αντισυμβαλλόμενό του την εν λόγω αλλαγή της διευθύνσεώς του, άλλως η κατά τα ανωτέρω επίδοση ή κοινοποίηση εγγράφου σχετικού με τη Σύμβαση γίνεται εγκύρως στην αναγραφόμενη στην αρχή της Σύμβασης διεύθυνση του οικείου συμβαλλόμενου μέρους</w:t>
      </w:r>
      <w:r w:rsidR="00DB5E65">
        <w:rPr>
          <w:rFonts w:ascii="Calibri" w:hAnsi="Calibri" w:cs="Calibri"/>
        </w:rPr>
        <w:t xml:space="preserve"> και σε κάθε περίπτωση στην καταστατική του έδρα</w:t>
      </w:r>
      <w:r>
        <w:rPr>
          <w:rFonts w:ascii="Calibri" w:hAnsi="Calibri" w:cs="Calibri"/>
        </w:rPr>
        <w:t xml:space="preserve">. Σε περίπτωση που για οιονδήποτε λόγο ελλείπει ή αντικαθίσταται εκπρόσωπος συμβαλλόμενου μέρους, κατά το ως άνω </w:t>
      </w:r>
      <w:r w:rsidR="000164DD">
        <w:rPr>
          <w:rFonts w:ascii="Calibri" w:hAnsi="Calibri" w:cs="Calibri"/>
        </w:rPr>
        <w:t>Ά</w:t>
      </w:r>
      <w:r>
        <w:rPr>
          <w:rFonts w:ascii="Calibri" w:hAnsi="Calibri" w:cs="Calibri"/>
        </w:rPr>
        <w:t xml:space="preserve">ρθρο </w:t>
      </w:r>
      <w:r w:rsidR="00155ABB">
        <w:rPr>
          <w:rFonts w:ascii="Calibri" w:hAnsi="Calibri" w:cs="Calibri"/>
        </w:rPr>
        <w:t>1</w:t>
      </w:r>
      <w:r w:rsidR="00B339DD">
        <w:rPr>
          <w:rFonts w:ascii="Calibri" w:hAnsi="Calibri" w:cs="Calibri"/>
        </w:rPr>
        <w:t>2</w:t>
      </w:r>
      <w:r>
        <w:rPr>
          <w:rFonts w:ascii="Calibri" w:hAnsi="Calibri" w:cs="Calibri"/>
        </w:rPr>
        <w:t>, το μέρος αυτό οφείλει να γνωστοποιήσει εγγράφως στον αντισυμβαλλόμενό του τον αντικαταστάτη του.</w:t>
      </w:r>
    </w:p>
    <w:p w14:paraId="0BD144A9" w14:textId="77777777" w:rsidR="00925BD1" w:rsidRDefault="00925BD1" w:rsidP="0021571B">
      <w:pPr>
        <w:spacing w:after="120"/>
        <w:rPr>
          <w:rFonts w:ascii="Calibri" w:hAnsi="Calibri" w:cs="Calibri"/>
        </w:rPr>
      </w:pPr>
    </w:p>
    <w:p w14:paraId="7643CF53" w14:textId="41A62438" w:rsidR="00925BD1" w:rsidRPr="004A14E1" w:rsidRDefault="00925BD1" w:rsidP="004A14E1">
      <w:pPr>
        <w:spacing w:after="0" w:line="276" w:lineRule="auto"/>
        <w:jc w:val="left"/>
        <w:outlineLvl w:val="0"/>
        <w:rPr>
          <w:rFonts w:ascii="Calibri" w:eastAsia="Times New Roman" w:hAnsi="Calibri" w:cs="Calibri"/>
          <w:b/>
          <w:lang w:eastAsia="el-GR"/>
        </w:rPr>
      </w:pPr>
      <w:r w:rsidRPr="004A14E1">
        <w:rPr>
          <w:rFonts w:ascii="Calibri" w:eastAsia="Times New Roman" w:hAnsi="Calibri" w:cs="Calibri"/>
          <w:b/>
          <w:lang w:eastAsia="el-GR"/>
        </w:rPr>
        <w:t>ΑΡΘΡΟ 1</w:t>
      </w:r>
      <w:r w:rsidR="00BD57B8" w:rsidRPr="004A14E1">
        <w:rPr>
          <w:rFonts w:ascii="Calibri" w:eastAsia="Times New Roman" w:hAnsi="Calibri" w:cs="Calibri"/>
          <w:b/>
          <w:lang w:eastAsia="el-GR"/>
        </w:rPr>
        <w:t>4</w:t>
      </w:r>
      <w:r w:rsidR="00101977">
        <w:rPr>
          <w:rFonts w:ascii="Calibri" w:eastAsia="Times New Roman" w:hAnsi="Calibri" w:cs="Calibri"/>
          <w:b/>
          <w:lang w:eastAsia="el-GR"/>
        </w:rPr>
        <w:t>.</w:t>
      </w:r>
      <w:r w:rsidRPr="004A14E1">
        <w:rPr>
          <w:rFonts w:ascii="Calibri" w:eastAsia="Times New Roman" w:hAnsi="Calibri" w:cs="Calibri"/>
          <w:b/>
          <w:lang w:eastAsia="el-GR"/>
        </w:rPr>
        <w:t xml:space="preserve"> ΙΣΧΥΟΥΣΑ ΝΟΜΟΘΕΣΙΑ</w:t>
      </w:r>
    </w:p>
    <w:p w14:paraId="22758B61" w14:textId="77777777" w:rsidR="00925BD1" w:rsidRDefault="00925BD1" w:rsidP="0021571B">
      <w:pPr>
        <w:spacing w:after="120"/>
        <w:rPr>
          <w:rFonts w:ascii="Calibri" w:hAnsi="Calibri" w:cs="Calibri"/>
        </w:rPr>
      </w:pPr>
      <w:r>
        <w:rPr>
          <w:rFonts w:ascii="Calibri" w:hAnsi="Calibri" w:cs="Calibri"/>
        </w:rPr>
        <w:t>Η παρούσα Σύμβαση διέπεται από την Ελληνική νομοθεσία. Για οποιαδήποτε διαφορά ή διένεξη που μπορεί να προκύψει μεταξύ των συμβαλλομένων μερών κατά την ερμηνεία και την εκτέλεση αυτής και η οποία δεν μπορεί να ρυθμιστεί φιλικά, αρμόδια αποκλειστικά δικαστήρια για την επίλυση της διαφοράς ή διένεξης ορίζονται τα Δικαστήρια των Αθηνών.</w:t>
      </w:r>
    </w:p>
    <w:p w14:paraId="0DAF812F" w14:textId="529DD47F" w:rsidR="00925BD1" w:rsidRPr="004A14E1" w:rsidRDefault="00925BD1" w:rsidP="0021571B">
      <w:pPr>
        <w:spacing w:after="0" w:line="240" w:lineRule="auto"/>
        <w:rPr>
          <w:rFonts w:ascii="Calibri" w:hAnsi="Calibri" w:cs="Calibri"/>
        </w:rPr>
      </w:pPr>
    </w:p>
    <w:p w14:paraId="20FBAD63" w14:textId="77777777" w:rsidR="00925BD1" w:rsidRDefault="00925BD1" w:rsidP="0021571B">
      <w:pPr>
        <w:spacing w:after="120"/>
        <w:rPr>
          <w:rFonts w:ascii="Calibri" w:hAnsi="Calibri" w:cs="Calibri"/>
        </w:rPr>
      </w:pPr>
      <w:r>
        <w:rPr>
          <w:rFonts w:ascii="Calibri" w:hAnsi="Calibri" w:cs="Calibri"/>
        </w:rPr>
        <w:t xml:space="preserve">Σε πίστωση των ανωτέρω, η παρούσα Σύμβαση συνετάγη σε δύο (2) όμοια πρωτότυπα και αφού ανεγνώσθη υπογράφεται από τους νομίμως ορισθέντες </w:t>
      </w:r>
      <w:r>
        <w:rPr>
          <w:rFonts w:ascii="Calibri" w:hAnsi="Calibri" w:cs="Calibri"/>
        </w:rPr>
        <w:lastRenderedPageBreak/>
        <w:t xml:space="preserve">εκπροσώπους των εδώ συμβαλλομένων μερών, κατά την παραπάνω καθορισμένη ημερομηνία και το κάθε συμβαλλόμενος μέρος έλαβε από ένα (1) όμοιο ίσης αξίας. </w:t>
      </w:r>
    </w:p>
    <w:p w14:paraId="7237631D" w14:textId="77777777" w:rsidR="00925BD1" w:rsidRDefault="00925BD1" w:rsidP="0021571B">
      <w:pPr>
        <w:spacing w:after="120"/>
        <w:rPr>
          <w:rFonts w:ascii="Calibri" w:hAnsi="Calibri" w:cs="Calibri"/>
        </w:rPr>
      </w:pPr>
    </w:p>
    <w:tbl>
      <w:tblPr>
        <w:tblW w:w="9360" w:type="dxa"/>
        <w:jc w:val="right"/>
        <w:tblBorders>
          <w:top w:val="double" w:sz="6" w:space="0" w:color="000000"/>
          <w:left w:val="double" w:sz="6" w:space="0" w:color="000000"/>
          <w:bottom w:val="double" w:sz="6" w:space="0" w:color="000000"/>
          <w:right w:val="double" w:sz="6" w:space="0" w:color="000000"/>
          <w:insideH w:val="single" w:sz="6" w:space="0" w:color="000000"/>
        </w:tblBorders>
        <w:tblLook w:val="01E0" w:firstRow="1" w:lastRow="1" w:firstColumn="1" w:lastColumn="1" w:noHBand="0" w:noVBand="0"/>
      </w:tblPr>
      <w:tblGrid>
        <w:gridCol w:w="4680"/>
        <w:gridCol w:w="4680"/>
      </w:tblGrid>
      <w:tr w:rsidR="00925BD1" w14:paraId="6EC6FDAF" w14:textId="77777777" w:rsidTr="005D7C4C">
        <w:trPr>
          <w:jc w:val="right"/>
        </w:trPr>
        <w:tc>
          <w:tcPr>
            <w:tcW w:w="9360" w:type="dxa"/>
            <w:gridSpan w:val="2"/>
            <w:tcBorders>
              <w:top w:val="double" w:sz="6" w:space="0" w:color="000000"/>
            </w:tcBorders>
          </w:tcPr>
          <w:p w14:paraId="51E2398F" w14:textId="77777777" w:rsidR="00925BD1" w:rsidRDefault="00925BD1" w:rsidP="005D7C4C">
            <w:pPr>
              <w:spacing w:after="120"/>
              <w:jc w:val="center"/>
              <w:rPr>
                <w:rFonts w:ascii="Calibri" w:hAnsi="Calibri" w:cs="Calibri"/>
                <w:b/>
                <w:bCs/>
              </w:rPr>
            </w:pPr>
            <w:r>
              <w:rPr>
                <w:rFonts w:ascii="Calibri" w:hAnsi="Calibri" w:cs="Calibri"/>
                <w:b/>
                <w:bCs/>
              </w:rPr>
              <w:t>ΟΙ ΣΥΜΒΑΛΛΟΜΕΝΟΙ</w:t>
            </w:r>
          </w:p>
        </w:tc>
      </w:tr>
      <w:tr w:rsidR="00925BD1" w14:paraId="3568000B" w14:textId="77777777" w:rsidTr="005D7C4C">
        <w:trPr>
          <w:trHeight w:val="1245"/>
          <w:jc w:val="right"/>
        </w:trPr>
        <w:tc>
          <w:tcPr>
            <w:tcW w:w="4680" w:type="dxa"/>
            <w:tcBorders>
              <w:bottom w:val="nil"/>
              <w:right w:val="single" w:sz="6" w:space="0" w:color="000000"/>
            </w:tcBorders>
          </w:tcPr>
          <w:p w14:paraId="62FF2180" w14:textId="77777777" w:rsidR="00925BD1" w:rsidRDefault="00925BD1" w:rsidP="005D7C4C">
            <w:pPr>
              <w:spacing w:after="120"/>
              <w:jc w:val="center"/>
              <w:rPr>
                <w:rFonts w:ascii="Calibri" w:hAnsi="Calibri" w:cs="Calibri"/>
                <w:b/>
                <w:bCs/>
              </w:rPr>
            </w:pPr>
          </w:p>
          <w:p w14:paraId="70B52050" w14:textId="77777777" w:rsidR="00925BD1" w:rsidRDefault="00925BD1" w:rsidP="005D7C4C">
            <w:pPr>
              <w:spacing w:after="120"/>
              <w:jc w:val="center"/>
              <w:rPr>
                <w:rFonts w:ascii="Calibri" w:hAnsi="Calibri" w:cs="Calibri"/>
                <w:b/>
                <w:bCs/>
              </w:rPr>
            </w:pPr>
            <w:r>
              <w:rPr>
                <w:rFonts w:ascii="Calibri" w:hAnsi="Calibri" w:cs="Calibri"/>
                <w:b/>
                <w:bCs/>
              </w:rPr>
              <w:t>Για τον Διαχειριστή</w:t>
            </w:r>
          </w:p>
          <w:p w14:paraId="3AD4E1F9" w14:textId="77777777" w:rsidR="00925BD1" w:rsidRDefault="00925BD1" w:rsidP="005D7C4C">
            <w:pPr>
              <w:autoSpaceDE w:val="0"/>
              <w:autoSpaceDN w:val="0"/>
              <w:adjustRightInd w:val="0"/>
              <w:spacing w:after="120"/>
              <w:jc w:val="center"/>
              <w:rPr>
                <w:rFonts w:ascii="Calibri" w:hAnsi="Calibri" w:cs="Calibri"/>
              </w:rPr>
            </w:pPr>
            <w:r>
              <w:rPr>
                <w:rFonts w:ascii="Calibri" w:hAnsi="Calibri" w:cs="Calibri"/>
              </w:rPr>
              <w:t>«ΔΙΑΧΕΙΡΙΣΤΗΣ ΕΘΝΙΚΟΥ ΣΥΣΤΗΜΑΤΟΣ ΦΥΣΙΚΟΥ ΑΕΡΙΟΥ ΑΝΩΝΥΜΗ ΕΤΑΙΡΙΑ»</w:t>
            </w:r>
          </w:p>
        </w:tc>
        <w:tc>
          <w:tcPr>
            <w:tcW w:w="4680" w:type="dxa"/>
            <w:tcBorders>
              <w:left w:val="single" w:sz="6" w:space="0" w:color="000000"/>
              <w:bottom w:val="nil"/>
            </w:tcBorders>
          </w:tcPr>
          <w:p w14:paraId="13EDD71D" w14:textId="77777777" w:rsidR="00925BD1" w:rsidRDefault="00925BD1" w:rsidP="005D7C4C">
            <w:pPr>
              <w:spacing w:after="120"/>
              <w:jc w:val="center"/>
              <w:rPr>
                <w:rFonts w:ascii="Calibri" w:hAnsi="Calibri" w:cs="Calibri"/>
                <w:b/>
                <w:bCs/>
              </w:rPr>
            </w:pPr>
          </w:p>
          <w:p w14:paraId="26623C38" w14:textId="77777777" w:rsidR="00925BD1" w:rsidRDefault="00925BD1" w:rsidP="005D7C4C">
            <w:pPr>
              <w:spacing w:after="120"/>
              <w:jc w:val="center"/>
              <w:rPr>
                <w:rFonts w:ascii="Calibri" w:hAnsi="Calibri" w:cs="Calibri"/>
                <w:b/>
                <w:bCs/>
              </w:rPr>
            </w:pPr>
            <w:r>
              <w:rPr>
                <w:rFonts w:ascii="Calibri" w:hAnsi="Calibri" w:cs="Calibri"/>
                <w:b/>
                <w:bCs/>
              </w:rPr>
              <w:t>Για τον Ηλεκτροπαραγωγό</w:t>
            </w:r>
          </w:p>
          <w:p w14:paraId="01C6744B" w14:textId="320BD7A6" w:rsidR="00925BD1" w:rsidRDefault="00925BD1" w:rsidP="005D7C4C">
            <w:pPr>
              <w:autoSpaceDE w:val="0"/>
              <w:autoSpaceDN w:val="0"/>
              <w:adjustRightInd w:val="0"/>
              <w:spacing w:after="120"/>
              <w:jc w:val="center"/>
              <w:rPr>
                <w:rFonts w:ascii="Calibri" w:hAnsi="Calibri" w:cs="Calibri"/>
              </w:rPr>
            </w:pPr>
            <w:r>
              <w:rPr>
                <w:rFonts w:ascii="Calibri" w:hAnsi="Calibri" w:cs="Calibri"/>
              </w:rPr>
              <w:t>«</w:t>
            </w:r>
            <w:r w:rsidR="008421CA">
              <w:rPr>
                <w:rFonts w:ascii="Calibri" w:hAnsi="Calibri" w:cs="Calibri"/>
              </w:rPr>
              <w:t>………………</w:t>
            </w:r>
            <w:r>
              <w:rPr>
                <w:rFonts w:ascii="Calibri" w:hAnsi="Calibri" w:cs="Calibri"/>
              </w:rPr>
              <w:t>»</w:t>
            </w:r>
          </w:p>
        </w:tc>
      </w:tr>
      <w:tr w:rsidR="00925BD1" w14:paraId="62E09B2F" w14:textId="77777777" w:rsidTr="005D7C4C">
        <w:trPr>
          <w:trHeight w:val="1914"/>
          <w:jc w:val="right"/>
        </w:trPr>
        <w:tc>
          <w:tcPr>
            <w:tcW w:w="4680" w:type="dxa"/>
            <w:tcBorders>
              <w:top w:val="nil"/>
              <w:bottom w:val="double" w:sz="6" w:space="0" w:color="000000"/>
              <w:right w:val="single" w:sz="6" w:space="0" w:color="000000"/>
            </w:tcBorders>
            <w:vAlign w:val="center"/>
          </w:tcPr>
          <w:p w14:paraId="71D67293" w14:textId="77777777" w:rsidR="00925BD1" w:rsidRDefault="00925BD1" w:rsidP="005D7C4C">
            <w:pPr>
              <w:spacing w:after="120"/>
              <w:jc w:val="center"/>
              <w:rPr>
                <w:rFonts w:ascii="Calibri" w:hAnsi="Calibri" w:cs="Calibri"/>
              </w:rPr>
            </w:pPr>
          </w:p>
          <w:p w14:paraId="4AF6544F" w14:textId="77777777" w:rsidR="00925BD1" w:rsidRDefault="00925BD1" w:rsidP="005D7C4C">
            <w:pPr>
              <w:spacing w:after="120"/>
              <w:jc w:val="center"/>
              <w:rPr>
                <w:rFonts w:ascii="Calibri" w:hAnsi="Calibri" w:cs="Calibri"/>
              </w:rPr>
            </w:pPr>
          </w:p>
          <w:p w14:paraId="670D2B8B" w14:textId="77777777" w:rsidR="00925BD1" w:rsidRDefault="00925BD1" w:rsidP="005D7C4C">
            <w:pPr>
              <w:spacing w:after="120"/>
              <w:jc w:val="center"/>
              <w:rPr>
                <w:rFonts w:ascii="Calibri" w:hAnsi="Calibri" w:cs="Calibri"/>
              </w:rPr>
            </w:pPr>
          </w:p>
          <w:p w14:paraId="7F4C7352" w14:textId="77777777" w:rsidR="00925BD1" w:rsidRDefault="00925BD1" w:rsidP="005D7C4C">
            <w:pPr>
              <w:spacing w:after="120"/>
              <w:jc w:val="center"/>
              <w:rPr>
                <w:rFonts w:ascii="Calibri" w:hAnsi="Calibri" w:cs="Calibri"/>
              </w:rPr>
            </w:pPr>
          </w:p>
          <w:p w14:paraId="32F10C59" w14:textId="00FCDA0D" w:rsidR="00925BD1" w:rsidRDefault="008421CA" w:rsidP="005D7C4C">
            <w:pPr>
              <w:spacing w:after="120"/>
              <w:jc w:val="center"/>
              <w:rPr>
                <w:rFonts w:ascii="Calibri" w:hAnsi="Calibri" w:cs="Calibri"/>
              </w:rPr>
            </w:pPr>
            <w:r>
              <w:rPr>
                <w:rFonts w:ascii="Calibri" w:hAnsi="Calibri" w:cs="Calibri"/>
              </w:rPr>
              <w:t>Η</w:t>
            </w:r>
            <w:r w:rsidR="00925BD1">
              <w:rPr>
                <w:rFonts w:ascii="Calibri" w:hAnsi="Calibri" w:cs="Calibri"/>
              </w:rPr>
              <w:t xml:space="preserve"> νόμιμ</w:t>
            </w:r>
            <w:r>
              <w:rPr>
                <w:rFonts w:ascii="Calibri" w:hAnsi="Calibri" w:cs="Calibri"/>
              </w:rPr>
              <w:t>η</w:t>
            </w:r>
            <w:r w:rsidR="00925BD1">
              <w:rPr>
                <w:rFonts w:ascii="Calibri" w:hAnsi="Calibri" w:cs="Calibri"/>
              </w:rPr>
              <w:t xml:space="preserve"> εκπρόσωπος,</w:t>
            </w:r>
          </w:p>
          <w:p w14:paraId="64737A09" w14:textId="7F45DF8A" w:rsidR="00F62738" w:rsidRDefault="008421CA" w:rsidP="005D7C4C">
            <w:pPr>
              <w:spacing w:after="120"/>
              <w:jc w:val="center"/>
              <w:rPr>
                <w:rFonts w:ascii="Calibri" w:hAnsi="Calibri" w:cs="Calibri"/>
              </w:rPr>
            </w:pPr>
            <w:r>
              <w:rPr>
                <w:rFonts w:ascii="Calibri" w:hAnsi="Calibri" w:cs="Calibri"/>
                <w:lang w:val="en-US"/>
              </w:rPr>
              <w:t>Maria</w:t>
            </w:r>
            <w:r w:rsidRPr="004A14E1">
              <w:rPr>
                <w:rFonts w:ascii="Calibri" w:hAnsi="Calibri" w:cs="Calibri"/>
              </w:rPr>
              <w:t xml:space="preserve"> </w:t>
            </w:r>
            <w:r>
              <w:rPr>
                <w:rFonts w:ascii="Calibri" w:hAnsi="Calibri" w:cs="Calibri"/>
                <w:lang w:val="en-US"/>
              </w:rPr>
              <w:t>Rita</w:t>
            </w:r>
            <w:r w:rsidRPr="004A14E1">
              <w:rPr>
                <w:rFonts w:ascii="Calibri" w:hAnsi="Calibri" w:cs="Calibri"/>
              </w:rPr>
              <w:t xml:space="preserve"> </w:t>
            </w:r>
            <w:r>
              <w:rPr>
                <w:rFonts w:ascii="Calibri" w:hAnsi="Calibri" w:cs="Calibri"/>
                <w:lang w:val="en-US"/>
              </w:rPr>
              <w:t>Galli</w:t>
            </w:r>
          </w:p>
          <w:p w14:paraId="3D1DA4F4" w14:textId="052FDB9E" w:rsidR="00F62738" w:rsidRDefault="008421CA" w:rsidP="005D7C4C">
            <w:pPr>
              <w:spacing w:after="120"/>
              <w:jc w:val="center"/>
              <w:rPr>
                <w:rFonts w:ascii="Calibri" w:hAnsi="Calibri" w:cs="Calibri"/>
              </w:rPr>
            </w:pPr>
            <w:r>
              <w:rPr>
                <w:rFonts w:ascii="Calibri" w:hAnsi="Calibri" w:cs="Calibri"/>
              </w:rPr>
              <w:t>Ανώτατη Εκτελεστική Δ</w:t>
            </w:r>
            <w:r w:rsidR="00A27CE4">
              <w:rPr>
                <w:rFonts w:ascii="Calibri" w:hAnsi="Calibri" w:cs="Calibri"/>
              </w:rPr>
              <w:t>ιευθύ</w:t>
            </w:r>
            <w:r>
              <w:rPr>
                <w:rFonts w:ascii="Calibri" w:hAnsi="Calibri" w:cs="Calibri"/>
              </w:rPr>
              <w:t xml:space="preserve">ντρια </w:t>
            </w:r>
          </w:p>
        </w:tc>
        <w:tc>
          <w:tcPr>
            <w:tcW w:w="4680" w:type="dxa"/>
            <w:tcBorders>
              <w:top w:val="nil"/>
              <w:left w:val="single" w:sz="6" w:space="0" w:color="000000"/>
              <w:bottom w:val="double" w:sz="6" w:space="0" w:color="000000"/>
            </w:tcBorders>
            <w:vAlign w:val="center"/>
          </w:tcPr>
          <w:p w14:paraId="354DFDE2" w14:textId="77777777" w:rsidR="00925BD1" w:rsidRDefault="00925BD1" w:rsidP="005D7C4C">
            <w:pPr>
              <w:spacing w:after="120"/>
              <w:jc w:val="center"/>
              <w:rPr>
                <w:rFonts w:ascii="Calibri" w:hAnsi="Calibri" w:cs="Calibri"/>
              </w:rPr>
            </w:pPr>
          </w:p>
          <w:p w14:paraId="0C118765" w14:textId="77777777" w:rsidR="00925BD1" w:rsidRDefault="00925BD1" w:rsidP="005D7C4C">
            <w:pPr>
              <w:spacing w:after="120"/>
              <w:jc w:val="center"/>
              <w:rPr>
                <w:rFonts w:ascii="Calibri" w:hAnsi="Calibri" w:cs="Calibri"/>
              </w:rPr>
            </w:pPr>
          </w:p>
          <w:p w14:paraId="1783DB53" w14:textId="77777777" w:rsidR="00925BD1" w:rsidRDefault="00925BD1" w:rsidP="005D7C4C">
            <w:pPr>
              <w:spacing w:after="120"/>
              <w:jc w:val="center"/>
              <w:rPr>
                <w:rFonts w:ascii="Calibri" w:hAnsi="Calibri" w:cs="Calibri"/>
              </w:rPr>
            </w:pPr>
          </w:p>
          <w:p w14:paraId="3881CA62" w14:textId="77777777" w:rsidR="00925BD1" w:rsidRDefault="00925BD1" w:rsidP="005D7C4C">
            <w:pPr>
              <w:spacing w:after="120"/>
              <w:jc w:val="center"/>
              <w:rPr>
                <w:rFonts w:ascii="Calibri" w:hAnsi="Calibri" w:cs="Calibri"/>
              </w:rPr>
            </w:pPr>
          </w:p>
          <w:p w14:paraId="663DD329" w14:textId="6A247AA8" w:rsidR="00925BD1" w:rsidRDefault="008421CA" w:rsidP="005D7C4C">
            <w:pPr>
              <w:spacing w:after="120"/>
              <w:jc w:val="center"/>
              <w:rPr>
                <w:rFonts w:ascii="Calibri" w:hAnsi="Calibri" w:cs="Calibri"/>
              </w:rPr>
            </w:pPr>
            <w:r>
              <w:rPr>
                <w:rFonts w:ascii="Calibri" w:hAnsi="Calibri" w:cs="Calibri"/>
              </w:rPr>
              <w:t>…</w:t>
            </w:r>
            <w:r w:rsidR="00925BD1">
              <w:rPr>
                <w:rFonts w:ascii="Calibri" w:hAnsi="Calibri" w:cs="Calibri"/>
              </w:rPr>
              <w:t>νόμιμ</w:t>
            </w:r>
            <w:r>
              <w:rPr>
                <w:rFonts w:ascii="Calibri" w:hAnsi="Calibri" w:cs="Calibri"/>
              </w:rPr>
              <w:t>…</w:t>
            </w:r>
            <w:r w:rsidR="00925BD1">
              <w:rPr>
                <w:rFonts w:ascii="Calibri" w:hAnsi="Calibri" w:cs="Calibri"/>
              </w:rPr>
              <w:t xml:space="preserve"> εκπρόσωπος,</w:t>
            </w:r>
          </w:p>
          <w:p w14:paraId="6CDAC99F" w14:textId="14826C48" w:rsidR="00F62738" w:rsidRDefault="008421CA" w:rsidP="005D7C4C">
            <w:pPr>
              <w:spacing w:after="120"/>
              <w:jc w:val="center"/>
              <w:rPr>
                <w:rFonts w:ascii="Calibri" w:hAnsi="Calibri" w:cs="Calibri"/>
              </w:rPr>
            </w:pPr>
            <w:r>
              <w:rPr>
                <w:rFonts w:ascii="Calibri" w:hAnsi="Calibri" w:cs="Calibri"/>
              </w:rPr>
              <w:t>…………..</w:t>
            </w:r>
          </w:p>
          <w:p w14:paraId="2075D106" w14:textId="6A80B330" w:rsidR="00F62738" w:rsidRDefault="008421CA" w:rsidP="005D7C4C">
            <w:pPr>
              <w:spacing w:after="120"/>
              <w:jc w:val="center"/>
              <w:rPr>
                <w:rFonts w:ascii="Calibri" w:hAnsi="Calibri" w:cs="Calibri"/>
              </w:rPr>
            </w:pPr>
            <w:r>
              <w:rPr>
                <w:rFonts w:ascii="Calibri" w:hAnsi="Calibri" w:cs="Calibri"/>
              </w:rPr>
              <w:t>……………………..</w:t>
            </w:r>
          </w:p>
        </w:tc>
      </w:tr>
    </w:tbl>
    <w:p w14:paraId="6FB3DA41" w14:textId="5B0E4994" w:rsidR="00925BD1" w:rsidRPr="004A14E1" w:rsidRDefault="00925BD1" w:rsidP="004A14E1">
      <w:pPr>
        <w:spacing w:after="120"/>
        <w:rPr>
          <w:rFonts w:ascii="Calibri" w:hAnsi="Calibri" w:cs="Calibri"/>
          <w:b/>
        </w:rPr>
      </w:pPr>
    </w:p>
    <w:sectPr w:rsidR="00925BD1" w:rsidRPr="004A14E1" w:rsidSect="003978BA">
      <w:headerReference w:type="default" r:id="rId12"/>
      <w:footerReference w:type="default" r:id="rId13"/>
      <w:pgSz w:w="11906" w:h="16838"/>
      <w:pgMar w:top="1440" w:right="1797" w:bottom="1304" w:left="1797" w:header="709" w:footer="46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Marina" w:date="2022-10-27T15:51:00Z" w:initials="MK">
    <w:p w14:paraId="6A382955" w14:textId="4E2A6734" w:rsidR="00B03E58" w:rsidRPr="001B6699" w:rsidRDefault="00B03E58">
      <w:pPr>
        <w:pStyle w:val="a8"/>
        <w:rPr>
          <w:b/>
          <w:bCs/>
        </w:rPr>
      </w:pPr>
      <w:r>
        <w:rPr>
          <w:rStyle w:val="a7"/>
        </w:rPr>
        <w:annotationRef/>
      </w:r>
      <w:r>
        <w:t xml:space="preserve">Επειδή αυτό που θα γραφτεί εδώ αυτό και θα πάρουν, θα πρέπει να επιβεβαιωθεί ότι το </w:t>
      </w:r>
      <w:r w:rsidRPr="00B03E58">
        <w:t>μέσο βραχυχρόνιο κόστος δανεισμού των ελληνικών εταιρειών (Cost of borrowing for new short-term loans- Greece, όπως αυτό ανακοινώνεται στην ιστοσελίδα της Ευρωπαϊκής Κεντρικής Τράπεζας</w:t>
      </w:r>
      <w:r w:rsidR="00206504">
        <w:t xml:space="preserve">, </w:t>
      </w:r>
      <w:r w:rsidR="00206504" w:rsidRPr="00206504">
        <w:rPr>
          <w:b/>
          <w:bCs/>
        </w:rPr>
        <w:t>είναι όντως 4%</w:t>
      </w:r>
      <w:r w:rsidR="006151F3">
        <w:rPr>
          <w:b/>
          <w:bCs/>
        </w:rPr>
        <w:t xml:space="preserve"> την ημέρα της αποθήκευσης</w:t>
      </w:r>
      <w:r w:rsidR="006151F3" w:rsidRPr="006151F3">
        <w:t xml:space="preserve">, αλλιώς ενδεχομένως να </w:t>
      </w:r>
      <w:r w:rsidR="00DE04A0">
        <w:t xml:space="preserve">μπορεί να </w:t>
      </w:r>
      <w:r w:rsidR="006151F3" w:rsidRPr="006151F3">
        <w:t>μπει μια πιο γενική διατύπωση</w:t>
      </w:r>
      <w:r w:rsidR="00206504" w:rsidRPr="006151F3">
        <w:t xml:space="preserve">. </w:t>
      </w:r>
      <w:r w:rsidR="001B6699">
        <w:t xml:space="preserve">Δεν ξέρω αν πρέπει να οριστεί εδώ το ποσοστό γιατί δεν ξέρουμε ποια ημέρα αποθήκευσαν </w:t>
      </w:r>
      <w:r w:rsidR="00C854E1" w:rsidRPr="00C854E1">
        <w:t>(</w:t>
      </w:r>
      <w:r w:rsidR="00C854E1">
        <w:t xml:space="preserve">μπορεί να </w:t>
      </w:r>
      <w:bookmarkStart w:id="12" w:name="_GoBack"/>
      <w:bookmarkEnd w:id="12"/>
      <w:r w:rsidR="00C854E1">
        <w:t>α</w:t>
      </w:r>
      <w:r w:rsidR="00C854E1" w:rsidRPr="00C854E1">
        <w:t xml:space="preserve"> προκύπτει από τα τιμολόγια προμήθειας)</w:t>
      </w:r>
    </w:p>
    <w:p w14:paraId="385656FE" w14:textId="77777777" w:rsidR="00206504" w:rsidRDefault="00206504">
      <w:pPr>
        <w:pStyle w:val="a8"/>
        <w:rPr>
          <w:b/>
          <w:bCs/>
        </w:rPr>
      </w:pPr>
    </w:p>
    <w:p w14:paraId="4A0122CD" w14:textId="6923FF02" w:rsidR="00206504" w:rsidRPr="00336413" w:rsidRDefault="00206504">
      <w:pPr>
        <w:pStyle w:val="a8"/>
      </w:pPr>
      <w:r w:rsidRPr="00336413">
        <w:t>Το 4% το βάλαμε στην Απόφαση του ΤΑΕ για τον προσδιορισμό του προϋπολογιστικού κόστους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122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122CD" w16cid:durableId="27052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A361" w14:textId="77777777" w:rsidR="00770022" w:rsidRDefault="00770022">
      <w:pPr>
        <w:spacing w:after="0" w:line="240" w:lineRule="auto"/>
      </w:pPr>
      <w:r>
        <w:separator/>
      </w:r>
    </w:p>
  </w:endnote>
  <w:endnote w:type="continuationSeparator" w:id="0">
    <w:p w14:paraId="400AF076" w14:textId="77777777" w:rsidR="00770022" w:rsidRDefault="00770022">
      <w:pPr>
        <w:spacing w:after="0" w:line="240" w:lineRule="auto"/>
      </w:pPr>
      <w:r>
        <w:continuationSeparator/>
      </w:r>
    </w:p>
  </w:endnote>
  <w:endnote w:type="continuationNotice" w:id="1">
    <w:p w14:paraId="6810969D" w14:textId="77777777" w:rsidR="00770022" w:rsidRDefault="00770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B1FE" w14:textId="2832D1A0" w:rsidR="00BB0162" w:rsidRDefault="00BB0162" w:rsidP="004A4FD7">
    <w:pPr>
      <w:pStyle w:val="ac"/>
      <w:jc w:val="center"/>
    </w:pPr>
    <w:r>
      <w:fldChar w:fldCharType="begin"/>
    </w:r>
    <w:r>
      <w:instrText>PAGE   \* MERGEFORMAT</w:instrText>
    </w:r>
    <w:r>
      <w:fldChar w:fldCharType="separate"/>
    </w:r>
    <w:r w:rsidR="00E3115F">
      <w:rPr>
        <w:noProof/>
      </w:rPr>
      <w:t>10</w:t>
    </w:r>
    <w:r>
      <w:rPr>
        <w:noProof/>
      </w:rPr>
      <w:fldChar w:fldCharType="end"/>
    </w:r>
  </w:p>
  <w:p w14:paraId="0C8C3910" w14:textId="77777777" w:rsidR="00BB0162" w:rsidRDefault="00BB016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8CA1" w14:textId="77777777" w:rsidR="00770022" w:rsidRDefault="00770022">
      <w:pPr>
        <w:spacing w:after="0" w:line="240" w:lineRule="auto"/>
      </w:pPr>
      <w:r>
        <w:separator/>
      </w:r>
    </w:p>
  </w:footnote>
  <w:footnote w:type="continuationSeparator" w:id="0">
    <w:p w14:paraId="2A0420DC" w14:textId="77777777" w:rsidR="00770022" w:rsidRDefault="00770022">
      <w:pPr>
        <w:spacing w:after="0" w:line="240" w:lineRule="auto"/>
      </w:pPr>
      <w:r>
        <w:continuationSeparator/>
      </w:r>
    </w:p>
  </w:footnote>
  <w:footnote w:type="continuationNotice" w:id="1">
    <w:p w14:paraId="3116B2FD" w14:textId="77777777" w:rsidR="00770022" w:rsidRDefault="00770022">
      <w:pPr>
        <w:spacing w:after="0" w:line="240" w:lineRule="auto"/>
      </w:pPr>
    </w:p>
  </w:footnote>
  <w:footnote w:id="2">
    <w:p w14:paraId="3EA01C84" w14:textId="77777777" w:rsidR="00BB0162" w:rsidRPr="00C17C32" w:rsidRDefault="00BB0162" w:rsidP="009C1D64">
      <w:pPr>
        <w:pStyle w:val="FootnoteText1"/>
      </w:pPr>
      <w:r>
        <w:rPr>
          <w:rStyle w:val="af0"/>
        </w:rPr>
        <w:footnoteRef/>
      </w:r>
      <w:r w:rsidRPr="00C17C32">
        <w:t xml:space="preserve"> </w:t>
      </w:r>
      <w:hyperlink r:id="rId1" w:history="1">
        <w:r w:rsidRPr="003E0E4B">
          <w:rPr>
            <w:rStyle w:val="Hyperlink1"/>
          </w:rPr>
          <w:t>https://www.desfa.gr/regulatory-framework/compliance/prostasia-prosopikwn-dedomenwn</w:t>
        </w:r>
      </w:hyperlink>
    </w:p>
  </w:footnote>
  <w:footnote w:id="3">
    <w:p w14:paraId="1F72B7D7" w14:textId="77777777" w:rsidR="00BB0162" w:rsidRPr="00EE0447" w:rsidRDefault="00BB0162" w:rsidP="009C1D64">
      <w:pPr>
        <w:pStyle w:val="FootnoteText1"/>
      </w:pPr>
      <w:r>
        <w:rPr>
          <w:rStyle w:val="af0"/>
        </w:rPr>
        <w:footnoteRef/>
      </w:r>
      <w:r w:rsidRPr="008634DC">
        <w:t xml:space="preserve"> </w:t>
      </w:r>
      <w:hyperlink r:id="rId2" w:history="1">
        <w:r w:rsidRPr="007554BF">
          <w:rPr>
            <w:rStyle w:val="Hyperlink1"/>
          </w:rPr>
          <w:t>https://www.desfa.gr/regulatory-framework/compliance/anticorruption-policy</w:t>
        </w:r>
      </w:hyperlink>
      <w:r w:rsidRPr="00EE044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93E2" w14:textId="77777777" w:rsidR="00210610" w:rsidRDefault="0021061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444"/>
    <w:multiLevelType w:val="hybridMultilevel"/>
    <w:tmpl w:val="593EFF62"/>
    <w:lvl w:ilvl="0" w:tplc="24B0E7C2">
      <w:start w:val="1"/>
      <w:numFmt w:val="decimal"/>
      <w:lvlText w:val="%1."/>
      <w:lvlJc w:val="left"/>
      <w:pPr>
        <w:tabs>
          <w:tab w:val="num" w:pos="-351"/>
        </w:tabs>
        <w:ind w:left="-351" w:hanging="360"/>
      </w:pPr>
      <w:rPr>
        <w:rFonts w:cs="Times New Roman"/>
        <w:i w:val="0"/>
        <w:color w:val="auto"/>
      </w:rPr>
    </w:lvl>
    <w:lvl w:ilvl="1" w:tplc="04080019">
      <w:start w:val="1"/>
      <w:numFmt w:val="lowerLetter"/>
      <w:lvlText w:val="%2."/>
      <w:lvlJc w:val="left"/>
      <w:pPr>
        <w:tabs>
          <w:tab w:val="num" w:pos="369"/>
        </w:tabs>
        <w:ind w:left="369" w:hanging="360"/>
      </w:pPr>
      <w:rPr>
        <w:rFonts w:cs="Times New Roman"/>
      </w:rPr>
    </w:lvl>
    <w:lvl w:ilvl="2" w:tplc="98928BA0">
      <w:start w:val="1"/>
      <w:numFmt w:val="bullet"/>
      <w:lvlText w:val=""/>
      <w:lvlJc w:val="left"/>
      <w:pPr>
        <w:tabs>
          <w:tab w:val="num" w:pos="1269"/>
        </w:tabs>
        <w:ind w:left="1269" w:hanging="360"/>
      </w:pPr>
      <w:rPr>
        <w:rFonts w:ascii="Symbol" w:hAnsi="Symbol" w:hint="default"/>
        <w:i w:val="0"/>
        <w:color w:val="auto"/>
      </w:rPr>
    </w:lvl>
    <w:lvl w:ilvl="3" w:tplc="0408000F">
      <w:start w:val="1"/>
      <w:numFmt w:val="decimal"/>
      <w:lvlText w:val="%4."/>
      <w:lvlJc w:val="left"/>
      <w:pPr>
        <w:tabs>
          <w:tab w:val="num" w:pos="1809"/>
        </w:tabs>
        <w:ind w:left="1809" w:hanging="360"/>
      </w:pPr>
      <w:rPr>
        <w:rFonts w:cs="Times New Roman"/>
        <w:i w:val="0"/>
        <w:color w:val="auto"/>
      </w:rPr>
    </w:lvl>
    <w:lvl w:ilvl="4" w:tplc="98928BA0">
      <w:start w:val="1"/>
      <w:numFmt w:val="bullet"/>
      <w:lvlText w:val=""/>
      <w:lvlJc w:val="left"/>
      <w:pPr>
        <w:tabs>
          <w:tab w:val="num" w:pos="2529"/>
        </w:tabs>
        <w:ind w:left="2529" w:hanging="360"/>
      </w:pPr>
      <w:rPr>
        <w:rFonts w:ascii="Symbol" w:hAnsi="Symbol" w:hint="default"/>
        <w:i w:val="0"/>
        <w:color w:val="auto"/>
      </w:rPr>
    </w:lvl>
    <w:lvl w:ilvl="5" w:tplc="0408001B">
      <w:start w:val="1"/>
      <w:numFmt w:val="lowerRoman"/>
      <w:lvlText w:val="%6."/>
      <w:lvlJc w:val="right"/>
      <w:pPr>
        <w:tabs>
          <w:tab w:val="num" w:pos="3249"/>
        </w:tabs>
        <w:ind w:left="3249" w:hanging="180"/>
      </w:pPr>
      <w:rPr>
        <w:rFonts w:cs="Times New Roman"/>
      </w:rPr>
    </w:lvl>
    <w:lvl w:ilvl="6" w:tplc="0408000F">
      <w:start w:val="1"/>
      <w:numFmt w:val="decimal"/>
      <w:lvlText w:val="%7."/>
      <w:lvlJc w:val="left"/>
      <w:pPr>
        <w:tabs>
          <w:tab w:val="num" w:pos="3969"/>
        </w:tabs>
        <w:ind w:left="3969" w:hanging="360"/>
      </w:pPr>
      <w:rPr>
        <w:rFonts w:cs="Times New Roman"/>
      </w:rPr>
    </w:lvl>
    <w:lvl w:ilvl="7" w:tplc="04080019">
      <w:start w:val="1"/>
      <w:numFmt w:val="lowerLetter"/>
      <w:lvlText w:val="%8."/>
      <w:lvlJc w:val="left"/>
      <w:pPr>
        <w:tabs>
          <w:tab w:val="num" w:pos="4689"/>
        </w:tabs>
        <w:ind w:left="4689" w:hanging="360"/>
      </w:pPr>
      <w:rPr>
        <w:rFonts w:cs="Times New Roman"/>
      </w:rPr>
    </w:lvl>
    <w:lvl w:ilvl="8" w:tplc="0408001B">
      <w:start w:val="1"/>
      <w:numFmt w:val="lowerRoman"/>
      <w:lvlText w:val="%9."/>
      <w:lvlJc w:val="right"/>
      <w:pPr>
        <w:tabs>
          <w:tab w:val="num" w:pos="5409"/>
        </w:tabs>
        <w:ind w:left="5409" w:hanging="180"/>
      </w:pPr>
      <w:rPr>
        <w:rFonts w:cs="Times New Roman"/>
      </w:rPr>
    </w:lvl>
  </w:abstractNum>
  <w:abstractNum w:abstractNumId="1" w15:restartNumberingAfterBreak="0">
    <w:nsid w:val="0A2C66A3"/>
    <w:multiLevelType w:val="hybridMultilevel"/>
    <w:tmpl w:val="C6789D06"/>
    <w:lvl w:ilvl="0" w:tplc="0408000F">
      <w:start w:val="1"/>
      <w:numFmt w:val="decimal"/>
      <w:lvlText w:val="%1."/>
      <w:lvlJc w:val="left"/>
      <w:pPr>
        <w:ind w:left="720" w:hanging="360"/>
      </w:pPr>
      <w:rPr>
        <w:rFonts w:cs="Times New Roman"/>
      </w:rPr>
    </w:lvl>
    <w:lvl w:ilvl="1" w:tplc="0408001B">
      <w:start w:val="1"/>
      <w:numFmt w:val="low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F555B1E"/>
    <w:multiLevelType w:val="multilevel"/>
    <w:tmpl w:val="94ECC21C"/>
    <w:lvl w:ilvl="0">
      <w:start w:val="4"/>
      <w:numFmt w:val="decimal"/>
      <w:lvlText w:val="%1"/>
      <w:lvlJc w:val="left"/>
      <w:pPr>
        <w:ind w:left="360" w:hanging="360"/>
      </w:pPr>
      <w:rPr>
        <w:rFonts w:cs="Times New Roman" w:hint="default"/>
      </w:rPr>
    </w:lvl>
    <w:lvl w:ilvl="1">
      <w:start w:val="1"/>
      <w:numFmt w:val="decimal"/>
      <w:lvlText w:val="%1.%2"/>
      <w:lvlJc w:val="left"/>
      <w:pPr>
        <w:ind w:left="2912" w:hanging="360"/>
      </w:pPr>
      <w:rPr>
        <w:rFonts w:ascii="Calibri" w:hAnsi="Calibri"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192" w:hanging="1440"/>
      </w:pPr>
      <w:rPr>
        <w:rFonts w:cs="Times New Roman" w:hint="default"/>
      </w:rPr>
    </w:lvl>
  </w:abstractNum>
  <w:abstractNum w:abstractNumId="3" w15:restartNumberingAfterBreak="0">
    <w:nsid w:val="105A79E7"/>
    <w:multiLevelType w:val="hybridMultilevel"/>
    <w:tmpl w:val="781E8568"/>
    <w:lvl w:ilvl="0" w:tplc="9642DFE2">
      <w:start w:val="1"/>
      <w:numFmt w:val="decimal"/>
      <w:lvlText w:val="%1."/>
      <w:lvlJc w:val="left"/>
      <w:pPr>
        <w:ind w:left="1070" w:hanging="360"/>
      </w:pPr>
      <w:rPr>
        <w:rFonts w:ascii="Calibri" w:hAnsi="Calibri" w:cs="Calibri" w:hint="default"/>
      </w:rPr>
    </w:lvl>
    <w:lvl w:ilvl="1" w:tplc="0408001B">
      <w:start w:val="1"/>
      <w:numFmt w:val="lowerRoman"/>
      <w:lvlText w:val="%2."/>
      <w:lvlJc w:val="right"/>
      <w:pPr>
        <w:ind w:left="1440" w:hanging="360"/>
      </w:pPr>
      <w:rPr>
        <w:rFonts w:cs="Times New Roman"/>
      </w:rPr>
    </w:lvl>
    <w:lvl w:ilvl="2" w:tplc="5106D646">
      <w:start w:val="14"/>
      <w:numFmt w:val="decimal"/>
      <w:lvlText w:val="%3"/>
      <w:lvlJc w:val="left"/>
      <w:pPr>
        <w:ind w:left="2340" w:hanging="360"/>
      </w:pPr>
      <w:rPr>
        <w:rFonts w:cs="Times New Roman"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15C22B5"/>
    <w:multiLevelType w:val="hybridMultilevel"/>
    <w:tmpl w:val="555C223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7">
      <w:start w:val="1"/>
      <w:numFmt w:val="lowerLetter"/>
      <w:lvlText w:val="%3)"/>
      <w:lvlJc w:val="lef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33C2856"/>
    <w:multiLevelType w:val="multilevel"/>
    <w:tmpl w:val="63C865C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D3375CD"/>
    <w:multiLevelType w:val="multilevel"/>
    <w:tmpl w:val="040EFC24"/>
    <w:lvl w:ilvl="0">
      <w:start w:val="6"/>
      <w:numFmt w:val="decimal"/>
      <w:lvlText w:val="%1"/>
      <w:lvlJc w:val="left"/>
      <w:pPr>
        <w:ind w:left="360" w:hanging="360"/>
      </w:pPr>
      <w:rPr>
        <w:rFonts w:cs="Times New Roman" w:hint="default"/>
      </w:rPr>
    </w:lvl>
    <w:lvl w:ilvl="1">
      <w:start w:val="1"/>
      <w:numFmt w:val="decimal"/>
      <w:lvlText w:val="%1.%2"/>
      <w:lvlJc w:val="left"/>
      <w:pPr>
        <w:ind w:left="1079" w:hanging="360"/>
      </w:pPr>
      <w:rPr>
        <w:rFonts w:ascii="Calibri" w:hAnsi="Calibri"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192" w:hanging="1440"/>
      </w:pPr>
      <w:rPr>
        <w:rFonts w:cs="Times New Roman" w:hint="default"/>
      </w:rPr>
    </w:lvl>
  </w:abstractNum>
  <w:abstractNum w:abstractNumId="7" w15:restartNumberingAfterBreak="0">
    <w:nsid w:val="1EE31CD1"/>
    <w:multiLevelType w:val="multilevel"/>
    <w:tmpl w:val="15AA957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0023709"/>
    <w:multiLevelType w:val="multilevel"/>
    <w:tmpl w:val="C780F03E"/>
    <w:lvl w:ilvl="0">
      <w:start w:val="5"/>
      <w:numFmt w:val="decimal"/>
      <w:lvlText w:val="%1"/>
      <w:lvlJc w:val="left"/>
      <w:pPr>
        <w:ind w:left="360" w:hanging="360"/>
      </w:pPr>
      <w:rPr>
        <w:rFonts w:cs="Times New Roman" w:hint="default"/>
      </w:rPr>
    </w:lvl>
    <w:lvl w:ilvl="1">
      <w:start w:val="1"/>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192" w:hanging="1440"/>
      </w:pPr>
      <w:rPr>
        <w:rFonts w:cs="Times New Roman" w:hint="default"/>
      </w:rPr>
    </w:lvl>
  </w:abstractNum>
  <w:abstractNum w:abstractNumId="9" w15:restartNumberingAfterBreak="0">
    <w:nsid w:val="201D20D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1A7E09"/>
    <w:multiLevelType w:val="multilevel"/>
    <w:tmpl w:val="FA1A6D52"/>
    <w:lvl w:ilvl="0">
      <w:start w:val="5"/>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1" w15:restartNumberingAfterBreak="0">
    <w:nsid w:val="2C7B37BE"/>
    <w:multiLevelType w:val="hybridMultilevel"/>
    <w:tmpl w:val="C6789D06"/>
    <w:lvl w:ilvl="0" w:tplc="FFFFFFFF">
      <w:start w:val="1"/>
      <w:numFmt w:val="decimal"/>
      <w:lvlText w:val="%1."/>
      <w:lvlJc w:val="left"/>
      <w:pPr>
        <w:ind w:left="720" w:hanging="360"/>
      </w:pPr>
      <w:rPr>
        <w:rFonts w:cs="Times New Roman"/>
      </w:rPr>
    </w:lvl>
    <w:lvl w:ilvl="1" w:tplc="FFFFFFFF">
      <w:start w:val="1"/>
      <w:numFmt w:val="lowerRoman"/>
      <w:lvlText w:val="%2."/>
      <w:lvlJc w:val="right"/>
      <w:pPr>
        <w:ind w:left="5039"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CFD2815"/>
    <w:multiLevelType w:val="multilevel"/>
    <w:tmpl w:val="C2443A86"/>
    <w:lvl w:ilvl="0">
      <w:start w:val="11"/>
      <w:numFmt w:val="decimal"/>
      <w:lvlText w:val="%1"/>
      <w:lvlJc w:val="left"/>
      <w:pPr>
        <w:ind w:left="375" w:hanging="375"/>
      </w:pPr>
      <w:rPr>
        <w:rFonts w:cs="Times New Roman" w:hint="default"/>
      </w:rPr>
    </w:lvl>
    <w:lvl w:ilvl="1">
      <w:start w:val="1"/>
      <w:numFmt w:val="decimal"/>
      <w:lvlText w:val="%1.%2"/>
      <w:lvlJc w:val="left"/>
      <w:pPr>
        <w:ind w:left="1094" w:hanging="375"/>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192" w:hanging="1440"/>
      </w:pPr>
      <w:rPr>
        <w:rFonts w:cs="Times New Roman" w:hint="default"/>
      </w:rPr>
    </w:lvl>
  </w:abstractNum>
  <w:abstractNum w:abstractNumId="13" w15:restartNumberingAfterBreak="0">
    <w:nsid w:val="2E08233E"/>
    <w:multiLevelType w:val="hybridMultilevel"/>
    <w:tmpl w:val="0584F412"/>
    <w:lvl w:ilvl="0" w:tplc="04080019">
      <w:start w:val="1"/>
      <w:numFmt w:val="lowerLetter"/>
      <w:lvlText w:val="%1."/>
      <w:lvlJc w:val="left"/>
      <w:pPr>
        <w:ind w:left="1287" w:hanging="360"/>
      </w:pPr>
      <w:rPr>
        <w:rFonts w:cs="Times New Roman"/>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4" w15:restartNumberingAfterBreak="0">
    <w:nsid w:val="2F9C3D89"/>
    <w:multiLevelType w:val="multilevel"/>
    <w:tmpl w:val="D8003762"/>
    <w:lvl w:ilvl="0">
      <w:start w:val="4"/>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3A482D67"/>
    <w:multiLevelType w:val="hybridMultilevel"/>
    <w:tmpl w:val="1FE29CF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0D41F4A">
      <w:start w:val="15"/>
      <w:numFmt w:val="decimal"/>
      <w:lvlText w:val="%3"/>
      <w:lvlJc w:val="left"/>
      <w:pPr>
        <w:ind w:left="2340" w:hanging="360"/>
      </w:pPr>
      <w:rPr>
        <w:rFonts w:cs="Times New Roman"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C4011FF"/>
    <w:multiLevelType w:val="hybridMultilevel"/>
    <w:tmpl w:val="50B83A56"/>
    <w:lvl w:ilvl="0" w:tplc="04080019">
      <w:start w:val="1"/>
      <w:numFmt w:val="lowerLetter"/>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7" w15:restartNumberingAfterBreak="0">
    <w:nsid w:val="467D6449"/>
    <w:multiLevelType w:val="hybridMultilevel"/>
    <w:tmpl w:val="593EFF62"/>
    <w:lvl w:ilvl="0" w:tplc="24B0E7C2">
      <w:start w:val="1"/>
      <w:numFmt w:val="decimal"/>
      <w:lvlText w:val="%1."/>
      <w:lvlJc w:val="left"/>
      <w:pPr>
        <w:tabs>
          <w:tab w:val="num" w:pos="-351"/>
        </w:tabs>
        <w:ind w:left="-351" w:hanging="360"/>
      </w:pPr>
      <w:rPr>
        <w:rFonts w:cs="Times New Roman"/>
        <w:i w:val="0"/>
        <w:color w:val="auto"/>
      </w:rPr>
    </w:lvl>
    <w:lvl w:ilvl="1" w:tplc="04080019">
      <w:start w:val="1"/>
      <w:numFmt w:val="lowerLetter"/>
      <w:lvlText w:val="%2."/>
      <w:lvlJc w:val="left"/>
      <w:pPr>
        <w:tabs>
          <w:tab w:val="num" w:pos="369"/>
        </w:tabs>
        <w:ind w:left="369" w:hanging="360"/>
      </w:pPr>
      <w:rPr>
        <w:rFonts w:cs="Times New Roman"/>
      </w:rPr>
    </w:lvl>
    <w:lvl w:ilvl="2" w:tplc="98928BA0">
      <w:start w:val="1"/>
      <w:numFmt w:val="bullet"/>
      <w:lvlText w:val=""/>
      <w:lvlJc w:val="left"/>
      <w:pPr>
        <w:tabs>
          <w:tab w:val="num" w:pos="1269"/>
        </w:tabs>
        <w:ind w:left="1269" w:hanging="360"/>
      </w:pPr>
      <w:rPr>
        <w:rFonts w:ascii="Symbol" w:hAnsi="Symbol" w:hint="default"/>
        <w:i w:val="0"/>
        <w:color w:val="auto"/>
      </w:rPr>
    </w:lvl>
    <w:lvl w:ilvl="3" w:tplc="0408000F">
      <w:start w:val="1"/>
      <w:numFmt w:val="decimal"/>
      <w:lvlText w:val="%4."/>
      <w:lvlJc w:val="left"/>
      <w:pPr>
        <w:tabs>
          <w:tab w:val="num" w:pos="1809"/>
        </w:tabs>
        <w:ind w:left="1809" w:hanging="360"/>
      </w:pPr>
      <w:rPr>
        <w:rFonts w:cs="Times New Roman"/>
        <w:i w:val="0"/>
        <w:color w:val="auto"/>
      </w:rPr>
    </w:lvl>
    <w:lvl w:ilvl="4" w:tplc="98928BA0">
      <w:start w:val="1"/>
      <w:numFmt w:val="bullet"/>
      <w:lvlText w:val=""/>
      <w:lvlJc w:val="left"/>
      <w:pPr>
        <w:tabs>
          <w:tab w:val="num" w:pos="2529"/>
        </w:tabs>
        <w:ind w:left="2529" w:hanging="360"/>
      </w:pPr>
      <w:rPr>
        <w:rFonts w:ascii="Symbol" w:hAnsi="Symbol" w:hint="default"/>
        <w:i w:val="0"/>
        <w:color w:val="auto"/>
      </w:rPr>
    </w:lvl>
    <w:lvl w:ilvl="5" w:tplc="0408001B">
      <w:start w:val="1"/>
      <w:numFmt w:val="lowerRoman"/>
      <w:lvlText w:val="%6."/>
      <w:lvlJc w:val="right"/>
      <w:pPr>
        <w:tabs>
          <w:tab w:val="num" w:pos="3249"/>
        </w:tabs>
        <w:ind w:left="3249" w:hanging="180"/>
      </w:pPr>
      <w:rPr>
        <w:rFonts w:cs="Times New Roman"/>
      </w:rPr>
    </w:lvl>
    <w:lvl w:ilvl="6" w:tplc="0408000F">
      <w:start w:val="1"/>
      <w:numFmt w:val="decimal"/>
      <w:lvlText w:val="%7."/>
      <w:lvlJc w:val="left"/>
      <w:pPr>
        <w:tabs>
          <w:tab w:val="num" w:pos="3969"/>
        </w:tabs>
        <w:ind w:left="3969" w:hanging="360"/>
      </w:pPr>
      <w:rPr>
        <w:rFonts w:cs="Times New Roman"/>
      </w:rPr>
    </w:lvl>
    <w:lvl w:ilvl="7" w:tplc="04080019">
      <w:start w:val="1"/>
      <w:numFmt w:val="lowerLetter"/>
      <w:lvlText w:val="%8."/>
      <w:lvlJc w:val="left"/>
      <w:pPr>
        <w:tabs>
          <w:tab w:val="num" w:pos="4689"/>
        </w:tabs>
        <w:ind w:left="4689" w:hanging="360"/>
      </w:pPr>
      <w:rPr>
        <w:rFonts w:cs="Times New Roman"/>
      </w:rPr>
    </w:lvl>
    <w:lvl w:ilvl="8" w:tplc="0408001B">
      <w:start w:val="1"/>
      <w:numFmt w:val="lowerRoman"/>
      <w:lvlText w:val="%9."/>
      <w:lvlJc w:val="right"/>
      <w:pPr>
        <w:tabs>
          <w:tab w:val="num" w:pos="5409"/>
        </w:tabs>
        <w:ind w:left="5409" w:hanging="180"/>
      </w:pPr>
      <w:rPr>
        <w:rFonts w:cs="Times New Roman"/>
      </w:rPr>
    </w:lvl>
  </w:abstractNum>
  <w:abstractNum w:abstractNumId="18" w15:restartNumberingAfterBreak="0">
    <w:nsid w:val="4E5F48E8"/>
    <w:multiLevelType w:val="hybridMultilevel"/>
    <w:tmpl w:val="F942DE96"/>
    <w:lvl w:ilvl="0" w:tplc="D82210C6">
      <w:start w:val="1"/>
      <w:numFmt w:val="decimal"/>
      <w:pStyle w:val="BodyTextNumbers"/>
      <w:lvlText w:val="%1."/>
      <w:lvlJc w:val="left"/>
      <w:pPr>
        <w:tabs>
          <w:tab w:val="num" w:pos="720"/>
        </w:tabs>
        <w:ind w:left="720" w:hanging="360"/>
      </w:pPr>
      <w:rPr>
        <w:rFonts w:cs="Times New Roman" w:hint="default"/>
      </w:rPr>
    </w:lvl>
    <w:lvl w:ilvl="1" w:tplc="D7D47F2A">
      <w:start w:val="1"/>
      <w:numFmt w:val="lowerRoman"/>
      <w:pStyle w:val="BodyTextNumbers2"/>
      <w:lvlText w:val="%2."/>
      <w:lvlJc w:val="left"/>
      <w:pPr>
        <w:tabs>
          <w:tab w:val="num" w:pos="1440"/>
        </w:tabs>
        <w:ind w:left="1440" w:hanging="360"/>
      </w:pPr>
      <w:rPr>
        <w:rFonts w:cs="Times New Roman" w:hint="default"/>
      </w:rPr>
    </w:lvl>
    <w:lvl w:ilvl="2" w:tplc="0E900FB2" w:tentative="1">
      <w:start w:val="1"/>
      <w:numFmt w:val="lowerRoman"/>
      <w:lvlText w:val="%3."/>
      <w:lvlJc w:val="right"/>
      <w:pPr>
        <w:tabs>
          <w:tab w:val="num" w:pos="2160"/>
        </w:tabs>
        <w:ind w:left="2160" w:hanging="180"/>
      </w:pPr>
      <w:rPr>
        <w:rFonts w:cs="Times New Roman"/>
      </w:rPr>
    </w:lvl>
    <w:lvl w:ilvl="3" w:tplc="7210493E" w:tentative="1">
      <w:start w:val="1"/>
      <w:numFmt w:val="decimal"/>
      <w:lvlText w:val="%4."/>
      <w:lvlJc w:val="left"/>
      <w:pPr>
        <w:tabs>
          <w:tab w:val="num" w:pos="2880"/>
        </w:tabs>
        <w:ind w:left="2880" w:hanging="360"/>
      </w:pPr>
      <w:rPr>
        <w:rFonts w:cs="Times New Roman"/>
      </w:rPr>
    </w:lvl>
    <w:lvl w:ilvl="4" w:tplc="1C1E2288" w:tentative="1">
      <w:start w:val="1"/>
      <w:numFmt w:val="lowerLetter"/>
      <w:lvlText w:val="%5."/>
      <w:lvlJc w:val="left"/>
      <w:pPr>
        <w:tabs>
          <w:tab w:val="num" w:pos="3600"/>
        </w:tabs>
        <w:ind w:left="3600" w:hanging="360"/>
      </w:pPr>
      <w:rPr>
        <w:rFonts w:cs="Times New Roman"/>
      </w:rPr>
    </w:lvl>
    <w:lvl w:ilvl="5" w:tplc="17BA8244" w:tentative="1">
      <w:start w:val="1"/>
      <w:numFmt w:val="lowerRoman"/>
      <w:lvlText w:val="%6."/>
      <w:lvlJc w:val="right"/>
      <w:pPr>
        <w:tabs>
          <w:tab w:val="num" w:pos="4320"/>
        </w:tabs>
        <w:ind w:left="4320" w:hanging="180"/>
      </w:pPr>
      <w:rPr>
        <w:rFonts w:cs="Times New Roman"/>
      </w:rPr>
    </w:lvl>
    <w:lvl w:ilvl="6" w:tplc="E5B01382" w:tentative="1">
      <w:start w:val="1"/>
      <w:numFmt w:val="decimal"/>
      <w:lvlText w:val="%7."/>
      <w:lvlJc w:val="left"/>
      <w:pPr>
        <w:tabs>
          <w:tab w:val="num" w:pos="5040"/>
        </w:tabs>
        <w:ind w:left="5040" w:hanging="360"/>
      </w:pPr>
      <w:rPr>
        <w:rFonts w:cs="Times New Roman"/>
      </w:rPr>
    </w:lvl>
    <w:lvl w:ilvl="7" w:tplc="D512D602" w:tentative="1">
      <w:start w:val="1"/>
      <w:numFmt w:val="lowerLetter"/>
      <w:lvlText w:val="%8."/>
      <w:lvlJc w:val="left"/>
      <w:pPr>
        <w:tabs>
          <w:tab w:val="num" w:pos="5760"/>
        </w:tabs>
        <w:ind w:left="5760" w:hanging="360"/>
      </w:pPr>
      <w:rPr>
        <w:rFonts w:cs="Times New Roman"/>
      </w:rPr>
    </w:lvl>
    <w:lvl w:ilvl="8" w:tplc="A7BECA80"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6B2FB2"/>
    <w:multiLevelType w:val="hybridMultilevel"/>
    <w:tmpl w:val="CAF47842"/>
    <w:lvl w:ilvl="0" w:tplc="1FE600E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59303FC7"/>
    <w:multiLevelType w:val="hybridMultilevel"/>
    <w:tmpl w:val="EA14A812"/>
    <w:lvl w:ilvl="0" w:tplc="FFFFFFFF">
      <w:start w:val="1"/>
      <w:numFmt w:val="lowerRoman"/>
      <w:lvlText w:val="%1."/>
      <w:lvlJc w:val="right"/>
      <w:pPr>
        <w:ind w:left="144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7A45CD"/>
    <w:multiLevelType w:val="multilevel"/>
    <w:tmpl w:val="4AA4CDB2"/>
    <w:lvl w:ilvl="0">
      <w:start w:val="4"/>
      <w:numFmt w:val="decimal"/>
      <w:lvlText w:val="%1"/>
      <w:lvlJc w:val="left"/>
      <w:pPr>
        <w:ind w:left="360" w:hanging="360"/>
      </w:pPr>
      <w:rPr>
        <w:rFonts w:cs="Times New Roman" w:hint="default"/>
      </w:rPr>
    </w:lvl>
    <w:lvl w:ilvl="1">
      <w:start w:val="1"/>
      <w:numFmt w:val="decimal"/>
      <w:lvlText w:val="2.%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9C16B92"/>
    <w:multiLevelType w:val="hybridMultilevel"/>
    <w:tmpl w:val="EB5EFA0E"/>
    <w:lvl w:ilvl="0" w:tplc="0408001B">
      <w:start w:val="1"/>
      <w:numFmt w:val="lowerRoman"/>
      <w:lvlText w:val="%1."/>
      <w:lvlJc w:val="righ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3" w15:restartNumberingAfterBreak="0">
    <w:nsid w:val="7A427EF0"/>
    <w:multiLevelType w:val="hybridMultilevel"/>
    <w:tmpl w:val="D0EEDABA"/>
    <w:lvl w:ilvl="0" w:tplc="04080019">
      <w:start w:val="1"/>
      <w:numFmt w:val="lowerLetter"/>
      <w:lvlText w:val="%1."/>
      <w:lvlJc w:val="left"/>
      <w:pPr>
        <w:ind w:left="1287" w:hanging="360"/>
      </w:pPr>
      <w:rPr>
        <w:rFonts w:cs="Times New Roman"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3"/>
  </w:num>
  <w:num w:numId="5">
    <w:abstractNumId w:val="15"/>
  </w:num>
  <w:num w:numId="6">
    <w:abstractNumId w:val="19"/>
  </w:num>
  <w:num w:numId="7">
    <w:abstractNumId w:val="22"/>
  </w:num>
  <w:num w:numId="8">
    <w:abstractNumId w:val="16"/>
  </w:num>
  <w:num w:numId="9">
    <w:abstractNumId w:val="2"/>
  </w:num>
  <w:num w:numId="10">
    <w:abstractNumId w:val="6"/>
  </w:num>
  <w:num w:numId="11">
    <w:abstractNumId w:val="12"/>
  </w:num>
  <w:num w:numId="12">
    <w:abstractNumId w:val="8"/>
  </w:num>
  <w:num w:numId="13">
    <w:abstractNumId w:val="5"/>
  </w:num>
  <w:num w:numId="14">
    <w:abstractNumId w:val="1"/>
  </w:num>
  <w:num w:numId="15">
    <w:abstractNumId w:val="4"/>
  </w:num>
  <w:num w:numId="16">
    <w:abstractNumId w:val="23"/>
  </w:num>
  <w:num w:numId="17">
    <w:abstractNumId w:val="7"/>
  </w:num>
  <w:num w:numId="18">
    <w:abstractNumId w:val="10"/>
  </w:num>
  <w:num w:numId="19">
    <w:abstractNumId w:val="13"/>
  </w:num>
  <w:num w:numId="20">
    <w:abstractNumId w:val="0"/>
  </w:num>
  <w:num w:numId="21">
    <w:abstractNumId w:val="11"/>
  </w:num>
  <w:num w:numId="22">
    <w:abstractNumId w:val="21"/>
  </w:num>
  <w:num w:numId="23">
    <w:abstractNumId w:val="14"/>
  </w:num>
  <w:num w:numId="24">
    <w:abstractNumId w:val="20"/>
  </w:num>
  <w:num w:numId="25">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CF"/>
    <w:rsid w:val="00001FBC"/>
    <w:rsid w:val="00002042"/>
    <w:rsid w:val="0000450A"/>
    <w:rsid w:val="0000459C"/>
    <w:rsid w:val="0000645A"/>
    <w:rsid w:val="00011904"/>
    <w:rsid w:val="00012335"/>
    <w:rsid w:val="00012605"/>
    <w:rsid w:val="000137C1"/>
    <w:rsid w:val="00013D99"/>
    <w:rsid w:val="0001548C"/>
    <w:rsid w:val="0001590C"/>
    <w:rsid w:val="00016005"/>
    <w:rsid w:val="000164DD"/>
    <w:rsid w:val="00022E9A"/>
    <w:rsid w:val="00025426"/>
    <w:rsid w:val="00034E25"/>
    <w:rsid w:val="00035822"/>
    <w:rsid w:val="00036138"/>
    <w:rsid w:val="00045960"/>
    <w:rsid w:val="000515DA"/>
    <w:rsid w:val="00054AFC"/>
    <w:rsid w:val="00055402"/>
    <w:rsid w:val="000563C2"/>
    <w:rsid w:val="00060E8F"/>
    <w:rsid w:val="000615EC"/>
    <w:rsid w:val="0006210C"/>
    <w:rsid w:val="00063B9D"/>
    <w:rsid w:val="00065AA1"/>
    <w:rsid w:val="00070715"/>
    <w:rsid w:val="00071587"/>
    <w:rsid w:val="00071910"/>
    <w:rsid w:val="000727C6"/>
    <w:rsid w:val="000762C9"/>
    <w:rsid w:val="000779C5"/>
    <w:rsid w:val="000807DE"/>
    <w:rsid w:val="00081FA1"/>
    <w:rsid w:val="00084577"/>
    <w:rsid w:val="000854E6"/>
    <w:rsid w:val="00086D92"/>
    <w:rsid w:val="00087DAF"/>
    <w:rsid w:val="0009286C"/>
    <w:rsid w:val="00097C94"/>
    <w:rsid w:val="000A011D"/>
    <w:rsid w:val="000A1F89"/>
    <w:rsid w:val="000B0552"/>
    <w:rsid w:val="000B2C87"/>
    <w:rsid w:val="000B451B"/>
    <w:rsid w:val="000B6CA7"/>
    <w:rsid w:val="000C2C50"/>
    <w:rsid w:val="000C309C"/>
    <w:rsid w:val="000C519E"/>
    <w:rsid w:val="000D03BF"/>
    <w:rsid w:val="000D0836"/>
    <w:rsid w:val="000D11A9"/>
    <w:rsid w:val="000D2323"/>
    <w:rsid w:val="000D240E"/>
    <w:rsid w:val="000D44FA"/>
    <w:rsid w:val="000D5785"/>
    <w:rsid w:val="000D5BA8"/>
    <w:rsid w:val="000E0826"/>
    <w:rsid w:val="000E1CCC"/>
    <w:rsid w:val="000E285A"/>
    <w:rsid w:val="000E42A5"/>
    <w:rsid w:val="000F4DA2"/>
    <w:rsid w:val="000F50A2"/>
    <w:rsid w:val="00101977"/>
    <w:rsid w:val="0010236B"/>
    <w:rsid w:val="00104D8E"/>
    <w:rsid w:val="001053F1"/>
    <w:rsid w:val="00106E2B"/>
    <w:rsid w:val="00106F01"/>
    <w:rsid w:val="0010775C"/>
    <w:rsid w:val="00107DDB"/>
    <w:rsid w:val="00117CE0"/>
    <w:rsid w:val="001205F8"/>
    <w:rsid w:val="00122412"/>
    <w:rsid w:val="001243C6"/>
    <w:rsid w:val="00126ACA"/>
    <w:rsid w:val="001326DD"/>
    <w:rsid w:val="0013574D"/>
    <w:rsid w:val="00135811"/>
    <w:rsid w:val="0013750D"/>
    <w:rsid w:val="00140B3C"/>
    <w:rsid w:val="00142FFF"/>
    <w:rsid w:val="001435E0"/>
    <w:rsid w:val="0014681F"/>
    <w:rsid w:val="00147C9E"/>
    <w:rsid w:val="001505CF"/>
    <w:rsid w:val="00155ABB"/>
    <w:rsid w:val="001573B8"/>
    <w:rsid w:val="00163BFE"/>
    <w:rsid w:val="00164636"/>
    <w:rsid w:val="00167A2C"/>
    <w:rsid w:val="001735F0"/>
    <w:rsid w:val="0017504E"/>
    <w:rsid w:val="00180B78"/>
    <w:rsid w:val="001836B8"/>
    <w:rsid w:val="00190136"/>
    <w:rsid w:val="001A21C7"/>
    <w:rsid w:val="001A52E5"/>
    <w:rsid w:val="001A5FD3"/>
    <w:rsid w:val="001A7B28"/>
    <w:rsid w:val="001B6699"/>
    <w:rsid w:val="001B7E6F"/>
    <w:rsid w:val="001C5B0F"/>
    <w:rsid w:val="001D1AC0"/>
    <w:rsid w:val="001D3BB1"/>
    <w:rsid w:val="001E12D2"/>
    <w:rsid w:val="001E7110"/>
    <w:rsid w:val="001E76AC"/>
    <w:rsid w:val="001F2269"/>
    <w:rsid w:val="001F28EE"/>
    <w:rsid w:val="001F3593"/>
    <w:rsid w:val="00202AFA"/>
    <w:rsid w:val="00205757"/>
    <w:rsid w:val="00206504"/>
    <w:rsid w:val="0021013A"/>
    <w:rsid w:val="00210610"/>
    <w:rsid w:val="00212164"/>
    <w:rsid w:val="0021518A"/>
    <w:rsid w:val="0021571B"/>
    <w:rsid w:val="00221AE0"/>
    <w:rsid w:val="002220F9"/>
    <w:rsid w:val="00223B54"/>
    <w:rsid w:val="00224622"/>
    <w:rsid w:val="00226C22"/>
    <w:rsid w:val="002271D6"/>
    <w:rsid w:val="00227225"/>
    <w:rsid w:val="00231782"/>
    <w:rsid w:val="00233ED3"/>
    <w:rsid w:val="0024170C"/>
    <w:rsid w:val="0024180E"/>
    <w:rsid w:val="00241E17"/>
    <w:rsid w:val="00243189"/>
    <w:rsid w:val="002434FB"/>
    <w:rsid w:val="002455BC"/>
    <w:rsid w:val="002500C3"/>
    <w:rsid w:val="00254235"/>
    <w:rsid w:val="00260929"/>
    <w:rsid w:val="00260A49"/>
    <w:rsid w:val="00266AB6"/>
    <w:rsid w:val="00272880"/>
    <w:rsid w:val="00272FCB"/>
    <w:rsid w:val="00274597"/>
    <w:rsid w:val="00274D61"/>
    <w:rsid w:val="0027648E"/>
    <w:rsid w:val="00277265"/>
    <w:rsid w:val="00282406"/>
    <w:rsid w:val="00282ECD"/>
    <w:rsid w:val="002864BD"/>
    <w:rsid w:val="0029190E"/>
    <w:rsid w:val="00291F2D"/>
    <w:rsid w:val="00295497"/>
    <w:rsid w:val="002A0F74"/>
    <w:rsid w:val="002A1665"/>
    <w:rsid w:val="002A39FE"/>
    <w:rsid w:val="002A5C5A"/>
    <w:rsid w:val="002A6F40"/>
    <w:rsid w:val="002A7151"/>
    <w:rsid w:val="002B069A"/>
    <w:rsid w:val="002B4512"/>
    <w:rsid w:val="002B4B39"/>
    <w:rsid w:val="002B5443"/>
    <w:rsid w:val="002B5E22"/>
    <w:rsid w:val="002B658E"/>
    <w:rsid w:val="002B7486"/>
    <w:rsid w:val="002C18C1"/>
    <w:rsid w:val="002C7847"/>
    <w:rsid w:val="002D02AB"/>
    <w:rsid w:val="002D2646"/>
    <w:rsid w:val="002D3337"/>
    <w:rsid w:val="002D7567"/>
    <w:rsid w:val="002D7E88"/>
    <w:rsid w:val="002E389D"/>
    <w:rsid w:val="002E3E6E"/>
    <w:rsid w:val="002E7F4F"/>
    <w:rsid w:val="002F0812"/>
    <w:rsid w:val="002F0949"/>
    <w:rsid w:val="002F2C60"/>
    <w:rsid w:val="002F3195"/>
    <w:rsid w:val="002F34C0"/>
    <w:rsid w:val="002F5613"/>
    <w:rsid w:val="002F71E7"/>
    <w:rsid w:val="003029AE"/>
    <w:rsid w:val="00303205"/>
    <w:rsid w:val="00310E9F"/>
    <w:rsid w:val="00312EF3"/>
    <w:rsid w:val="00312F2A"/>
    <w:rsid w:val="00314E49"/>
    <w:rsid w:val="00315D98"/>
    <w:rsid w:val="003204C9"/>
    <w:rsid w:val="00321913"/>
    <w:rsid w:val="00322330"/>
    <w:rsid w:val="00322F63"/>
    <w:rsid w:val="0032315E"/>
    <w:rsid w:val="00325944"/>
    <w:rsid w:val="00326A5A"/>
    <w:rsid w:val="00336413"/>
    <w:rsid w:val="00337606"/>
    <w:rsid w:val="00337B23"/>
    <w:rsid w:val="00342D27"/>
    <w:rsid w:val="003466A0"/>
    <w:rsid w:val="0035166D"/>
    <w:rsid w:val="00351B2A"/>
    <w:rsid w:val="00354ED1"/>
    <w:rsid w:val="00356039"/>
    <w:rsid w:val="003623D9"/>
    <w:rsid w:val="00363137"/>
    <w:rsid w:val="00363DD0"/>
    <w:rsid w:val="00367931"/>
    <w:rsid w:val="00371EB4"/>
    <w:rsid w:val="003725E4"/>
    <w:rsid w:val="00372E79"/>
    <w:rsid w:val="00373758"/>
    <w:rsid w:val="00373D19"/>
    <w:rsid w:val="00375165"/>
    <w:rsid w:val="00376B14"/>
    <w:rsid w:val="00383EA1"/>
    <w:rsid w:val="00385A01"/>
    <w:rsid w:val="00391065"/>
    <w:rsid w:val="003963F6"/>
    <w:rsid w:val="003978BA"/>
    <w:rsid w:val="003B223E"/>
    <w:rsid w:val="003B2BBA"/>
    <w:rsid w:val="003B4B96"/>
    <w:rsid w:val="003C229F"/>
    <w:rsid w:val="003C3C6B"/>
    <w:rsid w:val="003C7499"/>
    <w:rsid w:val="003C7A03"/>
    <w:rsid w:val="003D2BC8"/>
    <w:rsid w:val="003D3EB6"/>
    <w:rsid w:val="003D50CB"/>
    <w:rsid w:val="003D6E4C"/>
    <w:rsid w:val="003E1AB5"/>
    <w:rsid w:val="003E1C42"/>
    <w:rsid w:val="003E1F3F"/>
    <w:rsid w:val="003E63E3"/>
    <w:rsid w:val="003E7ACC"/>
    <w:rsid w:val="003F14E4"/>
    <w:rsid w:val="003F17E7"/>
    <w:rsid w:val="003F2440"/>
    <w:rsid w:val="003F3C74"/>
    <w:rsid w:val="003F4774"/>
    <w:rsid w:val="004031DA"/>
    <w:rsid w:val="00404068"/>
    <w:rsid w:val="0040511B"/>
    <w:rsid w:val="00407C7E"/>
    <w:rsid w:val="00411002"/>
    <w:rsid w:val="004128FC"/>
    <w:rsid w:val="00413EA9"/>
    <w:rsid w:val="00417288"/>
    <w:rsid w:val="00417297"/>
    <w:rsid w:val="00426A5E"/>
    <w:rsid w:val="00426FEA"/>
    <w:rsid w:val="004277F4"/>
    <w:rsid w:val="0043128C"/>
    <w:rsid w:val="00435787"/>
    <w:rsid w:val="00441629"/>
    <w:rsid w:val="0044216B"/>
    <w:rsid w:val="00442C4F"/>
    <w:rsid w:val="00443638"/>
    <w:rsid w:val="0044407A"/>
    <w:rsid w:val="00450EBA"/>
    <w:rsid w:val="00457E9D"/>
    <w:rsid w:val="004606A8"/>
    <w:rsid w:val="00467220"/>
    <w:rsid w:val="00467439"/>
    <w:rsid w:val="00470C52"/>
    <w:rsid w:val="00471C4C"/>
    <w:rsid w:val="00472649"/>
    <w:rsid w:val="00472711"/>
    <w:rsid w:val="00474C5C"/>
    <w:rsid w:val="004756C5"/>
    <w:rsid w:val="00476AE6"/>
    <w:rsid w:val="00482F79"/>
    <w:rsid w:val="004843D1"/>
    <w:rsid w:val="00486217"/>
    <w:rsid w:val="004907A4"/>
    <w:rsid w:val="004929F2"/>
    <w:rsid w:val="00494E0D"/>
    <w:rsid w:val="004A14E1"/>
    <w:rsid w:val="004A3C4E"/>
    <w:rsid w:val="004A4FD7"/>
    <w:rsid w:val="004B1EFD"/>
    <w:rsid w:val="004B3370"/>
    <w:rsid w:val="004B4BA1"/>
    <w:rsid w:val="004C16BB"/>
    <w:rsid w:val="004C1ADB"/>
    <w:rsid w:val="004C1D89"/>
    <w:rsid w:val="004C2E2B"/>
    <w:rsid w:val="004C34AA"/>
    <w:rsid w:val="004C48B3"/>
    <w:rsid w:val="004C49B8"/>
    <w:rsid w:val="004C4C1A"/>
    <w:rsid w:val="004C634E"/>
    <w:rsid w:val="004D0406"/>
    <w:rsid w:val="004D09AE"/>
    <w:rsid w:val="004D25B0"/>
    <w:rsid w:val="004E3A98"/>
    <w:rsid w:val="004E3F52"/>
    <w:rsid w:val="004E77F5"/>
    <w:rsid w:val="004F3288"/>
    <w:rsid w:val="00506016"/>
    <w:rsid w:val="005077ED"/>
    <w:rsid w:val="00510890"/>
    <w:rsid w:val="00510D57"/>
    <w:rsid w:val="005131E8"/>
    <w:rsid w:val="0051623E"/>
    <w:rsid w:val="00516AC3"/>
    <w:rsid w:val="005205F9"/>
    <w:rsid w:val="005210E0"/>
    <w:rsid w:val="00522346"/>
    <w:rsid w:val="00524559"/>
    <w:rsid w:val="00537D15"/>
    <w:rsid w:val="00546A63"/>
    <w:rsid w:val="0054702D"/>
    <w:rsid w:val="005564E0"/>
    <w:rsid w:val="005602B3"/>
    <w:rsid w:val="00562C30"/>
    <w:rsid w:val="0056356F"/>
    <w:rsid w:val="00566EE3"/>
    <w:rsid w:val="00572E96"/>
    <w:rsid w:val="00574DB4"/>
    <w:rsid w:val="00577AA3"/>
    <w:rsid w:val="00580DEF"/>
    <w:rsid w:val="00582506"/>
    <w:rsid w:val="00583704"/>
    <w:rsid w:val="00587621"/>
    <w:rsid w:val="00592C2C"/>
    <w:rsid w:val="00593BF4"/>
    <w:rsid w:val="00593F2C"/>
    <w:rsid w:val="005972A0"/>
    <w:rsid w:val="005A1519"/>
    <w:rsid w:val="005A1DFD"/>
    <w:rsid w:val="005A4528"/>
    <w:rsid w:val="005A4EB7"/>
    <w:rsid w:val="005B0EDC"/>
    <w:rsid w:val="005B74B6"/>
    <w:rsid w:val="005C1379"/>
    <w:rsid w:val="005C7A02"/>
    <w:rsid w:val="005D027F"/>
    <w:rsid w:val="005D07A2"/>
    <w:rsid w:val="005D1719"/>
    <w:rsid w:val="005D1D66"/>
    <w:rsid w:val="005D26CB"/>
    <w:rsid w:val="005D4285"/>
    <w:rsid w:val="005D480E"/>
    <w:rsid w:val="005D72AA"/>
    <w:rsid w:val="005D7C4C"/>
    <w:rsid w:val="005F36BC"/>
    <w:rsid w:val="005F6276"/>
    <w:rsid w:val="005F6F08"/>
    <w:rsid w:val="005F796C"/>
    <w:rsid w:val="006053F5"/>
    <w:rsid w:val="0060586C"/>
    <w:rsid w:val="00605C29"/>
    <w:rsid w:val="00610CEB"/>
    <w:rsid w:val="00610EF8"/>
    <w:rsid w:val="00610FCE"/>
    <w:rsid w:val="006110D1"/>
    <w:rsid w:val="00613BCF"/>
    <w:rsid w:val="006151F3"/>
    <w:rsid w:val="006165FF"/>
    <w:rsid w:val="006253B3"/>
    <w:rsid w:val="00630635"/>
    <w:rsid w:val="0063289F"/>
    <w:rsid w:val="006330C9"/>
    <w:rsid w:val="0063656C"/>
    <w:rsid w:val="00636D32"/>
    <w:rsid w:val="006401F1"/>
    <w:rsid w:val="00640B6B"/>
    <w:rsid w:val="0064131E"/>
    <w:rsid w:val="006433A9"/>
    <w:rsid w:val="00644785"/>
    <w:rsid w:val="00645046"/>
    <w:rsid w:val="00646597"/>
    <w:rsid w:val="00647452"/>
    <w:rsid w:val="0065329C"/>
    <w:rsid w:val="006559A3"/>
    <w:rsid w:val="00661BC3"/>
    <w:rsid w:val="00662084"/>
    <w:rsid w:val="00664E6C"/>
    <w:rsid w:val="006660DA"/>
    <w:rsid w:val="00673E00"/>
    <w:rsid w:val="00674454"/>
    <w:rsid w:val="00682C45"/>
    <w:rsid w:val="00687847"/>
    <w:rsid w:val="00687A05"/>
    <w:rsid w:val="00693874"/>
    <w:rsid w:val="006A189E"/>
    <w:rsid w:val="006A5D1E"/>
    <w:rsid w:val="006A6268"/>
    <w:rsid w:val="006A7484"/>
    <w:rsid w:val="006B0173"/>
    <w:rsid w:val="006B0197"/>
    <w:rsid w:val="006B4944"/>
    <w:rsid w:val="006B78F0"/>
    <w:rsid w:val="006C4BA8"/>
    <w:rsid w:val="006C573E"/>
    <w:rsid w:val="006D0557"/>
    <w:rsid w:val="006D1F19"/>
    <w:rsid w:val="006D30A8"/>
    <w:rsid w:val="006D4D36"/>
    <w:rsid w:val="006D7DC1"/>
    <w:rsid w:val="006E1E35"/>
    <w:rsid w:val="006E27AF"/>
    <w:rsid w:val="006E7B56"/>
    <w:rsid w:val="006F07C5"/>
    <w:rsid w:val="006F4E5A"/>
    <w:rsid w:val="006F5F82"/>
    <w:rsid w:val="0070025E"/>
    <w:rsid w:val="00701948"/>
    <w:rsid w:val="00703BC8"/>
    <w:rsid w:val="007108E6"/>
    <w:rsid w:val="0071178D"/>
    <w:rsid w:val="00713E12"/>
    <w:rsid w:val="00717A1E"/>
    <w:rsid w:val="00721664"/>
    <w:rsid w:val="00722E9A"/>
    <w:rsid w:val="00722EE8"/>
    <w:rsid w:val="007245E0"/>
    <w:rsid w:val="00727AF4"/>
    <w:rsid w:val="00732AAB"/>
    <w:rsid w:val="00735114"/>
    <w:rsid w:val="00742F33"/>
    <w:rsid w:val="00746D72"/>
    <w:rsid w:val="0074705D"/>
    <w:rsid w:val="0075032E"/>
    <w:rsid w:val="007546D2"/>
    <w:rsid w:val="00755281"/>
    <w:rsid w:val="007557DD"/>
    <w:rsid w:val="00755E72"/>
    <w:rsid w:val="007560FB"/>
    <w:rsid w:val="00756FDC"/>
    <w:rsid w:val="00762B59"/>
    <w:rsid w:val="00762D43"/>
    <w:rsid w:val="0076386F"/>
    <w:rsid w:val="007642A4"/>
    <w:rsid w:val="0076520A"/>
    <w:rsid w:val="00765444"/>
    <w:rsid w:val="007658A5"/>
    <w:rsid w:val="00770022"/>
    <w:rsid w:val="00771563"/>
    <w:rsid w:val="00773DCD"/>
    <w:rsid w:val="00783042"/>
    <w:rsid w:val="00790F33"/>
    <w:rsid w:val="007946D0"/>
    <w:rsid w:val="00797C17"/>
    <w:rsid w:val="007A01F1"/>
    <w:rsid w:val="007A093E"/>
    <w:rsid w:val="007A0F1D"/>
    <w:rsid w:val="007A1989"/>
    <w:rsid w:val="007A45A6"/>
    <w:rsid w:val="007A5420"/>
    <w:rsid w:val="007A6475"/>
    <w:rsid w:val="007B181F"/>
    <w:rsid w:val="007B63E1"/>
    <w:rsid w:val="007B68DD"/>
    <w:rsid w:val="007B7105"/>
    <w:rsid w:val="007C1991"/>
    <w:rsid w:val="007C25B0"/>
    <w:rsid w:val="007C2FD6"/>
    <w:rsid w:val="007C3B26"/>
    <w:rsid w:val="007C3C3C"/>
    <w:rsid w:val="007C6430"/>
    <w:rsid w:val="007C76F3"/>
    <w:rsid w:val="007D1923"/>
    <w:rsid w:val="007E14D5"/>
    <w:rsid w:val="007E3A29"/>
    <w:rsid w:val="007E4C38"/>
    <w:rsid w:val="007E4E4E"/>
    <w:rsid w:val="007F038D"/>
    <w:rsid w:val="007F2052"/>
    <w:rsid w:val="007F382C"/>
    <w:rsid w:val="007F3EED"/>
    <w:rsid w:val="007F5D11"/>
    <w:rsid w:val="007F6E39"/>
    <w:rsid w:val="0080384D"/>
    <w:rsid w:val="008069F8"/>
    <w:rsid w:val="00807F06"/>
    <w:rsid w:val="00810C5C"/>
    <w:rsid w:val="008113D5"/>
    <w:rsid w:val="008122DC"/>
    <w:rsid w:val="00814B3B"/>
    <w:rsid w:val="00814DCF"/>
    <w:rsid w:val="00830AE1"/>
    <w:rsid w:val="00834050"/>
    <w:rsid w:val="00836A0C"/>
    <w:rsid w:val="008400FD"/>
    <w:rsid w:val="0084076F"/>
    <w:rsid w:val="008417E7"/>
    <w:rsid w:val="008421CA"/>
    <w:rsid w:val="00846829"/>
    <w:rsid w:val="00847758"/>
    <w:rsid w:val="00851E1B"/>
    <w:rsid w:val="00860127"/>
    <w:rsid w:val="00861552"/>
    <w:rsid w:val="00862F76"/>
    <w:rsid w:val="008635C5"/>
    <w:rsid w:val="00863A1C"/>
    <w:rsid w:val="00864127"/>
    <w:rsid w:val="00864284"/>
    <w:rsid w:val="00864BEB"/>
    <w:rsid w:val="00864F68"/>
    <w:rsid w:val="00865A5D"/>
    <w:rsid w:val="008661F9"/>
    <w:rsid w:val="00866800"/>
    <w:rsid w:val="00873822"/>
    <w:rsid w:val="0088069B"/>
    <w:rsid w:val="00884199"/>
    <w:rsid w:val="00887A3D"/>
    <w:rsid w:val="00894697"/>
    <w:rsid w:val="00896FA6"/>
    <w:rsid w:val="008A28DE"/>
    <w:rsid w:val="008A2F57"/>
    <w:rsid w:val="008A3DCE"/>
    <w:rsid w:val="008A3E5D"/>
    <w:rsid w:val="008A69B0"/>
    <w:rsid w:val="008B55F7"/>
    <w:rsid w:val="008B5EDC"/>
    <w:rsid w:val="008C5959"/>
    <w:rsid w:val="008D532A"/>
    <w:rsid w:val="008E3250"/>
    <w:rsid w:val="008E5793"/>
    <w:rsid w:val="008F3BC2"/>
    <w:rsid w:val="0090294F"/>
    <w:rsid w:val="00903CF4"/>
    <w:rsid w:val="0090513F"/>
    <w:rsid w:val="009063F1"/>
    <w:rsid w:val="00914AE3"/>
    <w:rsid w:val="00916BA9"/>
    <w:rsid w:val="00917816"/>
    <w:rsid w:val="00917B8E"/>
    <w:rsid w:val="00925BD1"/>
    <w:rsid w:val="0092763B"/>
    <w:rsid w:val="00934F80"/>
    <w:rsid w:val="00935308"/>
    <w:rsid w:val="00937338"/>
    <w:rsid w:val="00941053"/>
    <w:rsid w:val="00942375"/>
    <w:rsid w:val="00942BA6"/>
    <w:rsid w:val="009441F6"/>
    <w:rsid w:val="009524FD"/>
    <w:rsid w:val="00954BB8"/>
    <w:rsid w:val="00957D34"/>
    <w:rsid w:val="00957F3E"/>
    <w:rsid w:val="00960066"/>
    <w:rsid w:val="009622E3"/>
    <w:rsid w:val="00962D8D"/>
    <w:rsid w:val="00965ABE"/>
    <w:rsid w:val="009715E8"/>
    <w:rsid w:val="00972C53"/>
    <w:rsid w:val="00972D44"/>
    <w:rsid w:val="00975CFB"/>
    <w:rsid w:val="009776CE"/>
    <w:rsid w:val="00977B44"/>
    <w:rsid w:val="00977C7E"/>
    <w:rsid w:val="009826B4"/>
    <w:rsid w:val="00985BE3"/>
    <w:rsid w:val="00993609"/>
    <w:rsid w:val="00993802"/>
    <w:rsid w:val="00996FDC"/>
    <w:rsid w:val="009A07F7"/>
    <w:rsid w:val="009A2B0C"/>
    <w:rsid w:val="009A43B3"/>
    <w:rsid w:val="009A58E3"/>
    <w:rsid w:val="009A5D67"/>
    <w:rsid w:val="009A7675"/>
    <w:rsid w:val="009B0804"/>
    <w:rsid w:val="009C1A2F"/>
    <w:rsid w:val="009C1D64"/>
    <w:rsid w:val="009C356D"/>
    <w:rsid w:val="009C5772"/>
    <w:rsid w:val="009C7035"/>
    <w:rsid w:val="009E031F"/>
    <w:rsid w:val="009E097F"/>
    <w:rsid w:val="009E553E"/>
    <w:rsid w:val="009E6DF7"/>
    <w:rsid w:val="009F367E"/>
    <w:rsid w:val="009F3C2A"/>
    <w:rsid w:val="009F45A5"/>
    <w:rsid w:val="00A013C9"/>
    <w:rsid w:val="00A01EEF"/>
    <w:rsid w:val="00A02AA6"/>
    <w:rsid w:val="00A02AE0"/>
    <w:rsid w:val="00A0323E"/>
    <w:rsid w:val="00A033C1"/>
    <w:rsid w:val="00A10A75"/>
    <w:rsid w:val="00A113E5"/>
    <w:rsid w:val="00A1144C"/>
    <w:rsid w:val="00A134DC"/>
    <w:rsid w:val="00A216E4"/>
    <w:rsid w:val="00A21AE6"/>
    <w:rsid w:val="00A27CE4"/>
    <w:rsid w:val="00A30E83"/>
    <w:rsid w:val="00A337DB"/>
    <w:rsid w:val="00A40790"/>
    <w:rsid w:val="00A47BC4"/>
    <w:rsid w:val="00A5086D"/>
    <w:rsid w:val="00A558E3"/>
    <w:rsid w:val="00A57F24"/>
    <w:rsid w:val="00A61354"/>
    <w:rsid w:val="00A709A0"/>
    <w:rsid w:val="00A7104B"/>
    <w:rsid w:val="00A7444D"/>
    <w:rsid w:val="00A75C4E"/>
    <w:rsid w:val="00A82632"/>
    <w:rsid w:val="00A85102"/>
    <w:rsid w:val="00A86214"/>
    <w:rsid w:val="00A86B43"/>
    <w:rsid w:val="00A87FAB"/>
    <w:rsid w:val="00A92875"/>
    <w:rsid w:val="00AA0A94"/>
    <w:rsid w:val="00AA3876"/>
    <w:rsid w:val="00AA3F84"/>
    <w:rsid w:val="00AA4FA1"/>
    <w:rsid w:val="00AA5446"/>
    <w:rsid w:val="00AB03D5"/>
    <w:rsid w:val="00AB0B7D"/>
    <w:rsid w:val="00AB1D28"/>
    <w:rsid w:val="00AB2825"/>
    <w:rsid w:val="00AB2BF4"/>
    <w:rsid w:val="00AB78C6"/>
    <w:rsid w:val="00AB7C38"/>
    <w:rsid w:val="00AC3367"/>
    <w:rsid w:val="00AC68AA"/>
    <w:rsid w:val="00AD0DAE"/>
    <w:rsid w:val="00AD5BBB"/>
    <w:rsid w:val="00AE017B"/>
    <w:rsid w:val="00AE2AA3"/>
    <w:rsid w:val="00AE2BB8"/>
    <w:rsid w:val="00AE33D1"/>
    <w:rsid w:val="00AE56A4"/>
    <w:rsid w:val="00AE7DE0"/>
    <w:rsid w:val="00AF2B1A"/>
    <w:rsid w:val="00AF74EA"/>
    <w:rsid w:val="00AF7F00"/>
    <w:rsid w:val="00B028D3"/>
    <w:rsid w:val="00B03711"/>
    <w:rsid w:val="00B03A83"/>
    <w:rsid w:val="00B03E58"/>
    <w:rsid w:val="00B0476A"/>
    <w:rsid w:val="00B119A0"/>
    <w:rsid w:val="00B12883"/>
    <w:rsid w:val="00B13317"/>
    <w:rsid w:val="00B144DE"/>
    <w:rsid w:val="00B20C49"/>
    <w:rsid w:val="00B20F56"/>
    <w:rsid w:val="00B25104"/>
    <w:rsid w:val="00B25F2F"/>
    <w:rsid w:val="00B32393"/>
    <w:rsid w:val="00B32563"/>
    <w:rsid w:val="00B339DD"/>
    <w:rsid w:val="00B344DF"/>
    <w:rsid w:val="00B40678"/>
    <w:rsid w:val="00B42D5A"/>
    <w:rsid w:val="00B4350C"/>
    <w:rsid w:val="00B44652"/>
    <w:rsid w:val="00B451BB"/>
    <w:rsid w:val="00B45FAD"/>
    <w:rsid w:val="00B4786E"/>
    <w:rsid w:val="00B52101"/>
    <w:rsid w:val="00B52CC8"/>
    <w:rsid w:val="00B5408C"/>
    <w:rsid w:val="00B54E5A"/>
    <w:rsid w:val="00B556C0"/>
    <w:rsid w:val="00B55BD9"/>
    <w:rsid w:val="00B61192"/>
    <w:rsid w:val="00B61E8F"/>
    <w:rsid w:val="00B62F9A"/>
    <w:rsid w:val="00B67CA8"/>
    <w:rsid w:val="00B720C1"/>
    <w:rsid w:val="00B747C2"/>
    <w:rsid w:val="00B766AF"/>
    <w:rsid w:val="00B80D9D"/>
    <w:rsid w:val="00B83E00"/>
    <w:rsid w:val="00B84D71"/>
    <w:rsid w:val="00B909BF"/>
    <w:rsid w:val="00B92FC9"/>
    <w:rsid w:val="00B9417B"/>
    <w:rsid w:val="00B97632"/>
    <w:rsid w:val="00BA2264"/>
    <w:rsid w:val="00BA4340"/>
    <w:rsid w:val="00BA673B"/>
    <w:rsid w:val="00BB0162"/>
    <w:rsid w:val="00BB215E"/>
    <w:rsid w:val="00BB27FA"/>
    <w:rsid w:val="00BB3550"/>
    <w:rsid w:val="00BC1B7A"/>
    <w:rsid w:val="00BC4227"/>
    <w:rsid w:val="00BC4243"/>
    <w:rsid w:val="00BC4514"/>
    <w:rsid w:val="00BC4E24"/>
    <w:rsid w:val="00BC6B0F"/>
    <w:rsid w:val="00BD14F1"/>
    <w:rsid w:val="00BD57B8"/>
    <w:rsid w:val="00BE0318"/>
    <w:rsid w:val="00BE21CD"/>
    <w:rsid w:val="00BE5482"/>
    <w:rsid w:val="00BF0178"/>
    <w:rsid w:val="00BF122C"/>
    <w:rsid w:val="00BF49EC"/>
    <w:rsid w:val="00BF5978"/>
    <w:rsid w:val="00BF7ECA"/>
    <w:rsid w:val="00C021AF"/>
    <w:rsid w:val="00C02729"/>
    <w:rsid w:val="00C05968"/>
    <w:rsid w:val="00C05FB4"/>
    <w:rsid w:val="00C067BE"/>
    <w:rsid w:val="00C11915"/>
    <w:rsid w:val="00C11BEA"/>
    <w:rsid w:val="00C16AAF"/>
    <w:rsid w:val="00C256A5"/>
    <w:rsid w:val="00C31C26"/>
    <w:rsid w:val="00C32EDE"/>
    <w:rsid w:val="00C36E62"/>
    <w:rsid w:val="00C3750D"/>
    <w:rsid w:val="00C42683"/>
    <w:rsid w:val="00C4287B"/>
    <w:rsid w:val="00C450F0"/>
    <w:rsid w:val="00C45782"/>
    <w:rsid w:val="00C45CB2"/>
    <w:rsid w:val="00C46610"/>
    <w:rsid w:val="00C52843"/>
    <w:rsid w:val="00C54218"/>
    <w:rsid w:val="00C65827"/>
    <w:rsid w:val="00C66935"/>
    <w:rsid w:val="00C72A80"/>
    <w:rsid w:val="00C75E1C"/>
    <w:rsid w:val="00C76F40"/>
    <w:rsid w:val="00C77AAE"/>
    <w:rsid w:val="00C842CC"/>
    <w:rsid w:val="00C85070"/>
    <w:rsid w:val="00C851B6"/>
    <w:rsid w:val="00C854E1"/>
    <w:rsid w:val="00C90076"/>
    <w:rsid w:val="00C9350B"/>
    <w:rsid w:val="00C97DF0"/>
    <w:rsid w:val="00CA2D0A"/>
    <w:rsid w:val="00CA53C4"/>
    <w:rsid w:val="00CA555E"/>
    <w:rsid w:val="00CB6AA6"/>
    <w:rsid w:val="00CB6AFC"/>
    <w:rsid w:val="00CC1E05"/>
    <w:rsid w:val="00CC1E50"/>
    <w:rsid w:val="00CC459D"/>
    <w:rsid w:val="00CC68A3"/>
    <w:rsid w:val="00CC7980"/>
    <w:rsid w:val="00CD0D49"/>
    <w:rsid w:val="00CD263A"/>
    <w:rsid w:val="00CE4088"/>
    <w:rsid w:val="00CE5AED"/>
    <w:rsid w:val="00CF1691"/>
    <w:rsid w:val="00CF3A38"/>
    <w:rsid w:val="00D002FB"/>
    <w:rsid w:val="00D005F6"/>
    <w:rsid w:val="00D00CA2"/>
    <w:rsid w:val="00D0266F"/>
    <w:rsid w:val="00D04E60"/>
    <w:rsid w:val="00D05611"/>
    <w:rsid w:val="00D06983"/>
    <w:rsid w:val="00D07C95"/>
    <w:rsid w:val="00D115CF"/>
    <w:rsid w:val="00D1779B"/>
    <w:rsid w:val="00D17C2B"/>
    <w:rsid w:val="00D25500"/>
    <w:rsid w:val="00D27437"/>
    <w:rsid w:val="00D349AE"/>
    <w:rsid w:val="00D36D32"/>
    <w:rsid w:val="00D4350D"/>
    <w:rsid w:val="00D44E39"/>
    <w:rsid w:val="00D45534"/>
    <w:rsid w:val="00D47545"/>
    <w:rsid w:val="00D47DC4"/>
    <w:rsid w:val="00D47E25"/>
    <w:rsid w:val="00D51568"/>
    <w:rsid w:val="00D531B2"/>
    <w:rsid w:val="00D53658"/>
    <w:rsid w:val="00D57085"/>
    <w:rsid w:val="00D600DC"/>
    <w:rsid w:val="00D6235E"/>
    <w:rsid w:val="00D65EE7"/>
    <w:rsid w:val="00D74638"/>
    <w:rsid w:val="00D75705"/>
    <w:rsid w:val="00D77B75"/>
    <w:rsid w:val="00D82F38"/>
    <w:rsid w:val="00D85033"/>
    <w:rsid w:val="00D85438"/>
    <w:rsid w:val="00D86836"/>
    <w:rsid w:val="00D87BD8"/>
    <w:rsid w:val="00D87BFC"/>
    <w:rsid w:val="00D90E2E"/>
    <w:rsid w:val="00DA11A8"/>
    <w:rsid w:val="00DA2ED6"/>
    <w:rsid w:val="00DA3EB3"/>
    <w:rsid w:val="00DA403B"/>
    <w:rsid w:val="00DA77A8"/>
    <w:rsid w:val="00DA7A87"/>
    <w:rsid w:val="00DB3105"/>
    <w:rsid w:val="00DB4A6D"/>
    <w:rsid w:val="00DB5A09"/>
    <w:rsid w:val="00DB5E65"/>
    <w:rsid w:val="00DB74DF"/>
    <w:rsid w:val="00DC18ED"/>
    <w:rsid w:val="00DC2285"/>
    <w:rsid w:val="00DC6457"/>
    <w:rsid w:val="00DD1ACF"/>
    <w:rsid w:val="00DD1CFE"/>
    <w:rsid w:val="00DE04A0"/>
    <w:rsid w:val="00DE2F20"/>
    <w:rsid w:val="00DE31F3"/>
    <w:rsid w:val="00DE5DA5"/>
    <w:rsid w:val="00DE71B2"/>
    <w:rsid w:val="00DF09D2"/>
    <w:rsid w:val="00DF0CF0"/>
    <w:rsid w:val="00DF14C5"/>
    <w:rsid w:val="00DF44CC"/>
    <w:rsid w:val="00DF4790"/>
    <w:rsid w:val="00DF4A75"/>
    <w:rsid w:val="00E04155"/>
    <w:rsid w:val="00E1105C"/>
    <w:rsid w:val="00E11A37"/>
    <w:rsid w:val="00E2142F"/>
    <w:rsid w:val="00E2262B"/>
    <w:rsid w:val="00E25C92"/>
    <w:rsid w:val="00E308E5"/>
    <w:rsid w:val="00E3115F"/>
    <w:rsid w:val="00E356EB"/>
    <w:rsid w:val="00E41C0B"/>
    <w:rsid w:val="00E532E2"/>
    <w:rsid w:val="00E67C44"/>
    <w:rsid w:val="00E728EA"/>
    <w:rsid w:val="00E735A3"/>
    <w:rsid w:val="00E73B92"/>
    <w:rsid w:val="00E77960"/>
    <w:rsid w:val="00E812D6"/>
    <w:rsid w:val="00E87B37"/>
    <w:rsid w:val="00E904B6"/>
    <w:rsid w:val="00E92E45"/>
    <w:rsid w:val="00E97FBC"/>
    <w:rsid w:val="00EA2D98"/>
    <w:rsid w:val="00EA4472"/>
    <w:rsid w:val="00EA6B4B"/>
    <w:rsid w:val="00EA6C0F"/>
    <w:rsid w:val="00EB3CB3"/>
    <w:rsid w:val="00EB49AD"/>
    <w:rsid w:val="00EB6595"/>
    <w:rsid w:val="00EB74AB"/>
    <w:rsid w:val="00EB7979"/>
    <w:rsid w:val="00EC2BE8"/>
    <w:rsid w:val="00EC3F5F"/>
    <w:rsid w:val="00EC51E0"/>
    <w:rsid w:val="00EC68E6"/>
    <w:rsid w:val="00EE1238"/>
    <w:rsid w:val="00EE19BD"/>
    <w:rsid w:val="00EE2616"/>
    <w:rsid w:val="00EF1E47"/>
    <w:rsid w:val="00EF1EDB"/>
    <w:rsid w:val="00EF3D6C"/>
    <w:rsid w:val="00F0038D"/>
    <w:rsid w:val="00F02AA3"/>
    <w:rsid w:val="00F045D2"/>
    <w:rsid w:val="00F06528"/>
    <w:rsid w:val="00F06FCD"/>
    <w:rsid w:val="00F118BE"/>
    <w:rsid w:val="00F120CF"/>
    <w:rsid w:val="00F155C3"/>
    <w:rsid w:val="00F30CA9"/>
    <w:rsid w:val="00F30F11"/>
    <w:rsid w:val="00F322D0"/>
    <w:rsid w:val="00F332F1"/>
    <w:rsid w:val="00F34D49"/>
    <w:rsid w:val="00F3561D"/>
    <w:rsid w:val="00F42EFB"/>
    <w:rsid w:val="00F5052B"/>
    <w:rsid w:val="00F50F26"/>
    <w:rsid w:val="00F51807"/>
    <w:rsid w:val="00F6104F"/>
    <w:rsid w:val="00F62738"/>
    <w:rsid w:val="00F67DAC"/>
    <w:rsid w:val="00F70A9C"/>
    <w:rsid w:val="00F7750C"/>
    <w:rsid w:val="00F847AC"/>
    <w:rsid w:val="00F84C45"/>
    <w:rsid w:val="00F87810"/>
    <w:rsid w:val="00F91516"/>
    <w:rsid w:val="00F92D98"/>
    <w:rsid w:val="00F97A2E"/>
    <w:rsid w:val="00FA3246"/>
    <w:rsid w:val="00FA54AD"/>
    <w:rsid w:val="00FA7638"/>
    <w:rsid w:val="00FB3C8F"/>
    <w:rsid w:val="00FC0180"/>
    <w:rsid w:val="00FC1650"/>
    <w:rsid w:val="00FC287B"/>
    <w:rsid w:val="00FC4F40"/>
    <w:rsid w:val="00FC6168"/>
    <w:rsid w:val="00FD226C"/>
    <w:rsid w:val="00FD4554"/>
    <w:rsid w:val="00FD6A78"/>
    <w:rsid w:val="00FE2C1B"/>
    <w:rsid w:val="00FE33AA"/>
    <w:rsid w:val="00FE37FE"/>
    <w:rsid w:val="00FE5256"/>
    <w:rsid w:val="00FE62FE"/>
    <w:rsid w:val="00FE7970"/>
    <w:rsid w:val="00FF0CFA"/>
    <w:rsid w:val="00FF3D23"/>
    <w:rsid w:val="00FF574B"/>
    <w:rsid w:val="00FF6717"/>
    <w:rsid w:val="00FF7F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53D39"/>
  <w15:chartTrackingRefBased/>
  <w15:docId w15:val="{9E1BDFCA-2D2D-4971-A44B-C3DA65A2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8FC"/>
    <w:pPr>
      <w:spacing w:after="160" w:line="259" w:lineRule="auto"/>
      <w:jc w:val="both"/>
    </w:pPr>
    <w:rPr>
      <w:sz w:val="24"/>
      <w:szCs w:val="24"/>
      <w:lang w:eastAsia="en-US"/>
    </w:rPr>
  </w:style>
  <w:style w:type="paragraph" w:styleId="1">
    <w:name w:val="heading 1"/>
    <w:basedOn w:val="a"/>
    <w:next w:val="a"/>
    <w:link w:val="1Char"/>
    <w:uiPriority w:val="99"/>
    <w:qFormat/>
    <w:rsid w:val="00417297"/>
    <w:pPr>
      <w:keepNext/>
      <w:tabs>
        <w:tab w:val="num" w:pos="720"/>
      </w:tabs>
      <w:spacing w:before="240" w:after="60" w:line="240" w:lineRule="auto"/>
      <w:ind w:left="720" w:hanging="720"/>
      <w:jc w:val="left"/>
      <w:outlineLvl w:val="0"/>
    </w:pPr>
    <w:rPr>
      <w:rFonts w:ascii="Cambria" w:eastAsia="Times New Roman" w:hAnsi="Cambria"/>
      <w:b/>
      <w:bCs/>
      <w:kern w:val="32"/>
      <w:sz w:val="32"/>
      <w:szCs w:val="32"/>
      <w:lang w:val="en-US"/>
    </w:rPr>
  </w:style>
  <w:style w:type="paragraph" w:styleId="2">
    <w:name w:val="heading 2"/>
    <w:basedOn w:val="a"/>
    <w:next w:val="a"/>
    <w:link w:val="2Char"/>
    <w:uiPriority w:val="99"/>
    <w:qFormat/>
    <w:rsid w:val="00417297"/>
    <w:pPr>
      <w:keepNext/>
      <w:tabs>
        <w:tab w:val="num" w:pos="1440"/>
      </w:tabs>
      <w:spacing w:before="240" w:after="60" w:line="240" w:lineRule="auto"/>
      <w:ind w:left="1440" w:hanging="720"/>
      <w:jc w:val="left"/>
      <w:outlineLvl w:val="1"/>
    </w:pPr>
    <w:rPr>
      <w:rFonts w:ascii="Cambria" w:eastAsia="Times New Roman" w:hAnsi="Cambria"/>
      <w:b/>
      <w:bCs/>
      <w:i/>
      <w:iCs/>
      <w:sz w:val="28"/>
      <w:szCs w:val="28"/>
      <w:lang w:val="en-US"/>
    </w:rPr>
  </w:style>
  <w:style w:type="paragraph" w:styleId="3">
    <w:name w:val="heading 3"/>
    <w:basedOn w:val="a"/>
    <w:next w:val="a"/>
    <w:link w:val="3Char"/>
    <w:uiPriority w:val="99"/>
    <w:qFormat/>
    <w:rsid w:val="00417297"/>
    <w:pPr>
      <w:keepNext/>
      <w:tabs>
        <w:tab w:val="num" w:pos="2160"/>
      </w:tabs>
      <w:spacing w:before="240" w:after="60" w:line="240" w:lineRule="auto"/>
      <w:ind w:left="2160" w:hanging="720"/>
      <w:jc w:val="left"/>
      <w:outlineLvl w:val="2"/>
    </w:pPr>
    <w:rPr>
      <w:rFonts w:ascii="Cambria" w:eastAsia="Times New Roman" w:hAnsi="Cambria"/>
      <w:b/>
      <w:bCs/>
      <w:sz w:val="26"/>
      <w:szCs w:val="26"/>
      <w:lang w:val="en-US"/>
    </w:rPr>
  </w:style>
  <w:style w:type="paragraph" w:styleId="4">
    <w:name w:val="heading 4"/>
    <w:basedOn w:val="a"/>
    <w:next w:val="a"/>
    <w:link w:val="4Char"/>
    <w:uiPriority w:val="99"/>
    <w:qFormat/>
    <w:rsid w:val="00417297"/>
    <w:pPr>
      <w:keepNext/>
      <w:tabs>
        <w:tab w:val="num" w:pos="2880"/>
      </w:tabs>
      <w:spacing w:before="240" w:after="60" w:line="240" w:lineRule="auto"/>
      <w:ind w:left="2880" w:hanging="720"/>
      <w:jc w:val="left"/>
      <w:outlineLvl w:val="3"/>
    </w:pPr>
    <w:rPr>
      <w:rFonts w:ascii="Calibri" w:eastAsia="Times New Roman" w:hAnsi="Calibri"/>
      <w:b/>
      <w:bCs/>
      <w:sz w:val="28"/>
      <w:szCs w:val="28"/>
      <w:lang w:val="en-US"/>
    </w:rPr>
  </w:style>
  <w:style w:type="paragraph" w:styleId="5">
    <w:name w:val="heading 5"/>
    <w:basedOn w:val="a"/>
    <w:next w:val="a"/>
    <w:link w:val="5Char"/>
    <w:uiPriority w:val="99"/>
    <w:qFormat/>
    <w:rsid w:val="00417297"/>
    <w:pPr>
      <w:tabs>
        <w:tab w:val="num" w:pos="3600"/>
      </w:tabs>
      <w:spacing w:before="240" w:after="60" w:line="240" w:lineRule="auto"/>
      <w:ind w:left="3600" w:hanging="720"/>
      <w:jc w:val="left"/>
      <w:outlineLvl w:val="4"/>
    </w:pPr>
    <w:rPr>
      <w:rFonts w:ascii="Calibri" w:eastAsia="Times New Roman" w:hAnsi="Calibri"/>
      <w:b/>
      <w:bCs/>
      <w:i/>
      <w:iCs/>
      <w:sz w:val="26"/>
      <w:szCs w:val="26"/>
      <w:lang w:val="en-US"/>
    </w:rPr>
  </w:style>
  <w:style w:type="paragraph" w:styleId="6">
    <w:name w:val="heading 6"/>
    <w:basedOn w:val="a"/>
    <w:next w:val="a"/>
    <w:link w:val="6Char"/>
    <w:uiPriority w:val="99"/>
    <w:qFormat/>
    <w:rsid w:val="00417297"/>
    <w:pPr>
      <w:tabs>
        <w:tab w:val="num" w:pos="4320"/>
      </w:tabs>
      <w:spacing w:before="240" w:after="60" w:line="240" w:lineRule="auto"/>
      <w:ind w:left="4320" w:hanging="720"/>
      <w:jc w:val="left"/>
      <w:outlineLvl w:val="5"/>
    </w:pPr>
    <w:rPr>
      <w:rFonts w:eastAsia="Times New Roman"/>
      <w:b/>
      <w:bCs/>
      <w:sz w:val="22"/>
      <w:szCs w:val="22"/>
      <w:lang w:val="en-US"/>
    </w:rPr>
  </w:style>
  <w:style w:type="paragraph" w:styleId="7">
    <w:name w:val="heading 7"/>
    <w:basedOn w:val="a"/>
    <w:next w:val="a"/>
    <w:link w:val="7Char"/>
    <w:uiPriority w:val="99"/>
    <w:qFormat/>
    <w:rsid w:val="00417297"/>
    <w:pPr>
      <w:tabs>
        <w:tab w:val="num" w:pos="5040"/>
      </w:tabs>
      <w:spacing w:before="240" w:after="60" w:line="240" w:lineRule="auto"/>
      <w:ind w:left="5040" w:hanging="720"/>
      <w:jc w:val="left"/>
      <w:outlineLvl w:val="6"/>
    </w:pPr>
    <w:rPr>
      <w:rFonts w:ascii="Calibri" w:eastAsia="Times New Roman" w:hAnsi="Calibri"/>
      <w:lang w:val="en-US"/>
    </w:rPr>
  </w:style>
  <w:style w:type="paragraph" w:styleId="8">
    <w:name w:val="heading 8"/>
    <w:basedOn w:val="a"/>
    <w:next w:val="a"/>
    <w:link w:val="8Char"/>
    <w:uiPriority w:val="99"/>
    <w:qFormat/>
    <w:rsid w:val="00417297"/>
    <w:pPr>
      <w:tabs>
        <w:tab w:val="num" w:pos="5760"/>
      </w:tabs>
      <w:spacing w:before="240" w:after="60" w:line="240" w:lineRule="auto"/>
      <w:ind w:left="5760" w:hanging="720"/>
      <w:jc w:val="left"/>
      <w:outlineLvl w:val="7"/>
    </w:pPr>
    <w:rPr>
      <w:rFonts w:ascii="Calibri" w:eastAsia="Times New Roman" w:hAnsi="Calibri"/>
      <w:i/>
      <w:iCs/>
      <w:lang w:val="en-US"/>
    </w:rPr>
  </w:style>
  <w:style w:type="paragraph" w:styleId="9">
    <w:name w:val="heading 9"/>
    <w:basedOn w:val="a"/>
    <w:next w:val="a"/>
    <w:link w:val="9Char"/>
    <w:uiPriority w:val="99"/>
    <w:qFormat/>
    <w:rsid w:val="00417297"/>
    <w:pPr>
      <w:tabs>
        <w:tab w:val="num" w:pos="6480"/>
      </w:tabs>
      <w:spacing w:before="240" w:after="60" w:line="240" w:lineRule="auto"/>
      <w:ind w:left="6480" w:hanging="720"/>
      <w:jc w:val="left"/>
      <w:outlineLvl w:val="8"/>
    </w:pPr>
    <w:rPr>
      <w:rFonts w:ascii="Cambria" w:eastAsia="Times New Roman" w:hAnsi="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17297"/>
    <w:rPr>
      <w:rFonts w:ascii="Cambria" w:hAnsi="Cambria" w:cs="Times New Roman"/>
      <w:b/>
      <w:bCs/>
      <w:kern w:val="32"/>
      <w:sz w:val="32"/>
      <w:szCs w:val="32"/>
      <w:lang w:val="en-US"/>
    </w:rPr>
  </w:style>
  <w:style w:type="character" w:customStyle="1" w:styleId="2Char">
    <w:name w:val="Επικεφαλίδα 2 Char"/>
    <w:link w:val="2"/>
    <w:uiPriority w:val="99"/>
    <w:semiHidden/>
    <w:locked/>
    <w:rsid w:val="00417297"/>
    <w:rPr>
      <w:rFonts w:ascii="Cambria" w:hAnsi="Cambria" w:cs="Times New Roman"/>
      <w:b/>
      <w:bCs/>
      <w:i/>
      <w:iCs/>
      <w:sz w:val="28"/>
      <w:szCs w:val="28"/>
      <w:lang w:val="en-US"/>
    </w:rPr>
  </w:style>
  <w:style w:type="character" w:customStyle="1" w:styleId="3Char">
    <w:name w:val="Επικεφαλίδα 3 Char"/>
    <w:link w:val="3"/>
    <w:uiPriority w:val="99"/>
    <w:semiHidden/>
    <w:locked/>
    <w:rsid w:val="00417297"/>
    <w:rPr>
      <w:rFonts w:ascii="Cambria" w:hAnsi="Cambria" w:cs="Times New Roman"/>
      <w:b/>
      <w:bCs/>
      <w:sz w:val="26"/>
      <w:szCs w:val="26"/>
      <w:lang w:val="en-US"/>
    </w:rPr>
  </w:style>
  <w:style w:type="character" w:customStyle="1" w:styleId="4Char">
    <w:name w:val="Επικεφαλίδα 4 Char"/>
    <w:link w:val="4"/>
    <w:uiPriority w:val="99"/>
    <w:semiHidden/>
    <w:locked/>
    <w:rsid w:val="00417297"/>
    <w:rPr>
      <w:rFonts w:ascii="Calibri" w:hAnsi="Calibri" w:cs="Times New Roman"/>
      <w:b/>
      <w:bCs/>
      <w:sz w:val="28"/>
      <w:szCs w:val="28"/>
      <w:lang w:val="en-US"/>
    </w:rPr>
  </w:style>
  <w:style w:type="character" w:customStyle="1" w:styleId="5Char">
    <w:name w:val="Επικεφαλίδα 5 Char"/>
    <w:link w:val="5"/>
    <w:uiPriority w:val="99"/>
    <w:semiHidden/>
    <w:locked/>
    <w:rsid w:val="00417297"/>
    <w:rPr>
      <w:rFonts w:ascii="Calibri" w:hAnsi="Calibri" w:cs="Times New Roman"/>
      <w:b/>
      <w:bCs/>
      <w:i/>
      <w:iCs/>
      <w:sz w:val="26"/>
      <w:szCs w:val="26"/>
      <w:lang w:val="en-US"/>
    </w:rPr>
  </w:style>
  <w:style w:type="character" w:customStyle="1" w:styleId="6Char">
    <w:name w:val="Επικεφαλίδα 6 Char"/>
    <w:link w:val="6"/>
    <w:uiPriority w:val="99"/>
    <w:locked/>
    <w:rsid w:val="00417297"/>
    <w:rPr>
      <w:rFonts w:eastAsia="Times New Roman" w:cs="Times New Roman"/>
      <w:b/>
      <w:bCs/>
      <w:sz w:val="22"/>
      <w:szCs w:val="22"/>
      <w:lang w:val="en-US"/>
    </w:rPr>
  </w:style>
  <w:style w:type="character" w:customStyle="1" w:styleId="7Char">
    <w:name w:val="Επικεφαλίδα 7 Char"/>
    <w:link w:val="7"/>
    <w:uiPriority w:val="99"/>
    <w:semiHidden/>
    <w:locked/>
    <w:rsid w:val="00417297"/>
    <w:rPr>
      <w:rFonts w:ascii="Calibri" w:hAnsi="Calibri" w:cs="Times New Roman"/>
      <w:lang w:val="en-US"/>
    </w:rPr>
  </w:style>
  <w:style w:type="character" w:customStyle="1" w:styleId="8Char">
    <w:name w:val="Επικεφαλίδα 8 Char"/>
    <w:link w:val="8"/>
    <w:uiPriority w:val="99"/>
    <w:semiHidden/>
    <w:locked/>
    <w:rsid w:val="00417297"/>
    <w:rPr>
      <w:rFonts w:ascii="Calibri" w:hAnsi="Calibri" w:cs="Times New Roman"/>
      <w:i/>
      <w:iCs/>
      <w:lang w:val="en-US"/>
    </w:rPr>
  </w:style>
  <w:style w:type="character" w:customStyle="1" w:styleId="9Char">
    <w:name w:val="Επικεφαλίδα 9 Char"/>
    <w:link w:val="9"/>
    <w:uiPriority w:val="99"/>
    <w:semiHidden/>
    <w:locked/>
    <w:rsid w:val="00417297"/>
    <w:rPr>
      <w:rFonts w:ascii="Cambria" w:hAnsi="Cambria" w:cs="Times New Roman"/>
      <w:sz w:val="22"/>
      <w:szCs w:val="22"/>
      <w:lang w:val="en-US"/>
    </w:rPr>
  </w:style>
  <w:style w:type="paragraph" w:styleId="a3">
    <w:name w:val="Balloon Text"/>
    <w:basedOn w:val="a"/>
    <w:link w:val="Char"/>
    <w:uiPriority w:val="99"/>
    <w:semiHidden/>
    <w:rsid w:val="00277265"/>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277265"/>
    <w:rPr>
      <w:rFonts w:ascii="Segoe UI" w:hAnsi="Segoe UI" w:cs="Segoe UI"/>
      <w:sz w:val="18"/>
      <w:szCs w:val="18"/>
    </w:rPr>
  </w:style>
  <w:style w:type="paragraph" w:styleId="a4">
    <w:name w:val="List Paragraph"/>
    <w:basedOn w:val="a"/>
    <w:uiPriority w:val="99"/>
    <w:qFormat/>
    <w:rsid w:val="00104D8E"/>
    <w:pPr>
      <w:ind w:left="720"/>
      <w:contextualSpacing/>
    </w:pPr>
  </w:style>
  <w:style w:type="paragraph" w:customStyle="1" w:styleId="BodyTextNumbers">
    <w:name w:val="Body Text Numbers"/>
    <w:basedOn w:val="a5"/>
    <w:uiPriority w:val="99"/>
    <w:rsid w:val="00104D8E"/>
    <w:pPr>
      <w:numPr>
        <w:numId w:val="2"/>
      </w:numPr>
      <w:spacing w:before="120" w:line="240" w:lineRule="auto"/>
    </w:pPr>
    <w:rPr>
      <w:rFonts w:eastAsia="Times New Roman"/>
      <w:spacing w:val="-5"/>
      <w:sz w:val="22"/>
      <w:szCs w:val="22"/>
    </w:rPr>
  </w:style>
  <w:style w:type="paragraph" w:customStyle="1" w:styleId="BodyTextNumbers2">
    <w:name w:val="Body Text Numbers 2"/>
    <w:basedOn w:val="BodyTextNumbers"/>
    <w:uiPriority w:val="99"/>
    <w:rsid w:val="00104D8E"/>
    <w:pPr>
      <w:numPr>
        <w:ilvl w:val="1"/>
      </w:numPr>
      <w:tabs>
        <w:tab w:val="num" w:pos="369"/>
      </w:tabs>
      <w:ind w:left="369"/>
    </w:pPr>
  </w:style>
  <w:style w:type="paragraph" w:styleId="a5">
    <w:name w:val="Body Text Indent"/>
    <w:basedOn w:val="a"/>
    <w:link w:val="Char0"/>
    <w:uiPriority w:val="99"/>
    <w:semiHidden/>
    <w:rsid w:val="00104D8E"/>
    <w:pPr>
      <w:spacing w:after="120"/>
      <w:ind w:left="283"/>
    </w:pPr>
  </w:style>
  <w:style w:type="character" w:customStyle="1" w:styleId="Char0">
    <w:name w:val="Σώμα κείμενου με εσοχή Char"/>
    <w:link w:val="a5"/>
    <w:uiPriority w:val="99"/>
    <w:semiHidden/>
    <w:locked/>
    <w:rsid w:val="00104D8E"/>
    <w:rPr>
      <w:rFonts w:cs="Times New Roman"/>
    </w:rPr>
  </w:style>
  <w:style w:type="character" w:customStyle="1" w:styleId="hps">
    <w:name w:val="hps"/>
    <w:uiPriority w:val="99"/>
    <w:rsid w:val="00917B8E"/>
    <w:rPr>
      <w:rFonts w:cs="Times New Roman"/>
    </w:rPr>
  </w:style>
  <w:style w:type="paragraph" w:customStyle="1" w:styleId="CharChar2CharCharCharCharCharCharChar">
    <w:name w:val="Char Char2 Char Char Char Char Char Char Char"/>
    <w:basedOn w:val="a"/>
    <w:uiPriority w:val="99"/>
    <w:rsid w:val="00BC1B7A"/>
    <w:pPr>
      <w:tabs>
        <w:tab w:val="left" w:pos="709"/>
      </w:tabs>
      <w:spacing w:after="0" w:line="240" w:lineRule="auto"/>
      <w:jc w:val="left"/>
    </w:pPr>
    <w:rPr>
      <w:rFonts w:eastAsia="Times New Roman"/>
      <w:lang w:val="pl-PL" w:eastAsia="pl-PL"/>
    </w:rPr>
  </w:style>
  <w:style w:type="table" w:styleId="a6">
    <w:name w:val="Table Grid"/>
    <w:basedOn w:val="a1"/>
    <w:uiPriority w:val="99"/>
    <w:rsid w:val="00BC1B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E11A37"/>
    <w:rPr>
      <w:rFonts w:cs="Times New Roman"/>
      <w:sz w:val="16"/>
      <w:szCs w:val="16"/>
    </w:rPr>
  </w:style>
  <w:style w:type="paragraph" w:styleId="a8">
    <w:name w:val="annotation text"/>
    <w:basedOn w:val="a"/>
    <w:link w:val="Char1"/>
    <w:uiPriority w:val="99"/>
    <w:semiHidden/>
    <w:rsid w:val="00E11A37"/>
    <w:pPr>
      <w:spacing w:line="240" w:lineRule="auto"/>
    </w:pPr>
    <w:rPr>
      <w:sz w:val="20"/>
      <w:szCs w:val="20"/>
    </w:rPr>
  </w:style>
  <w:style w:type="character" w:customStyle="1" w:styleId="Char1">
    <w:name w:val="Κείμενο σχολίου Char"/>
    <w:link w:val="a8"/>
    <w:uiPriority w:val="99"/>
    <w:semiHidden/>
    <w:locked/>
    <w:rsid w:val="00E11A37"/>
    <w:rPr>
      <w:rFonts w:cs="Times New Roman"/>
      <w:sz w:val="20"/>
      <w:szCs w:val="20"/>
    </w:rPr>
  </w:style>
  <w:style w:type="paragraph" w:styleId="a9">
    <w:name w:val="annotation subject"/>
    <w:basedOn w:val="a8"/>
    <w:next w:val="a8"/>
    <w:link w:val="Char2"/>
    <w:uiPriority w:val="99"/>
    <w:semiHidden/>
    <w:rsid w:val="00E11A37"/>
    <w:rPr>
      <w:b/>
      <w:bCs/>
    </w:rPr>
  </w:style>
  <w:style w:type="character" w:customStyle="1" w:styleId="Char2">
    <w:name w:val="Θέμα σχολίου Char"/>
    <w:link w:val="a9"/>
    <w:uiPriority w:val="99"/>
    <w:semiHidden/>
    <w:locked/>
    <w:rsid w:val="00E11A37"/>
    <w:rPr>
      <w:rFonts w:cs="Times New Roman"/>
      <w:b/>
      <w:bCs/>
      <w:sz w:val="20"/>
      <w:szCs w:val="20"/>
    </w:rPr>
  </w:style>
  <w:style w:type="paragraph" w:styleId="aa">
    <w:name w:val="Revision"/>
    <w:hidden/>
    <w:uiPriority w:val="99"/>
    <w:semiHidden/>
    <w:rsid w:val="003F17E7"/>
    <w:rPr>
      <w:sz w:val="24"/>
      <w:szCs w:val="24"/>
      <w:lang w:eastAsia="en-US"/>
    </w:rPr>
  </w:style>
  <w:style w:type="paragraph" w:styleId="20">
    <w:name w:val="Body Text 2"/>
    <w:basedOn w:val="a"/>
    <w:link w:val="2Char0"/>
    <w:uiPriority w:val="99"/>
    <w:semiHidden/>
    <w:rsid w:val="003F17E7"/>
    <w:pPr>
      <w:spacing w:after="120" w:line="480" w:lineRule="auto"/>
    </w:pPr>
  </w:style>
  <w:style w:type="character" w:customStyle="1" w:styleId="2Char0">
    <w:name w:val="Σώμα κείμενου 2 Char"/>
    <w:link w:val="20"/>
    <w:uiPriority w:val="99"/>
    <w:semiHidden/>
    <w:locked/>
    <w:rsid w:val="003F17E7"/>
    <w:rPr>
      <w:rFonts w:cs="Times New Roman"/>
    </w:rPr>
  </w:style>
  <w:style w:type="paragraph" w:styleId="ab">
    <w:name w:val="header"/>
    <w:basedOn w:val="a"/>
    <w:link w:val="Char3"/>
    <w:uiPriority w:val="99"/>
    <w:rsid w:val="00860127"/>
    <w:pPr>
      <w:tabs>
        <w:tab w:val="center" w:pos="4153"/>
        <w:tab w:val="right" w:pos="8306"/>
      </w:tabs>
      <w:spacing w:after="0" w:line="240" w:lineRule="auto"/>
    </w:pPr>
  </w:style>
  <w:style w:type="character" w:customStyle="1" w:styleId="Char3">
    <w:name w:val="Κεφαλίδα Char"/>
    <w:link w:val="ab"/>
    <w:uiPriority w:val="99"/>
    <w:locked/>
    <w:rsid w:val="00860127"/>
    <w:rPr>
      <w:rFonts w:cs="Times New Roman"/>
    </w:rPr>
  </w:style>
  <w:style w:type="paragraph" w:styleId="ac">
    <w:name w:val="footer"/>
    <w:basedOn w:val="a"/>
    <w:link w:val="Char4"/>
    <w:uiPriority w:val="99"/>
    <w:rsid w:val="00860127"/>
    <w:pPr>
      <w:tabs>
        <w:tab w:val="center" w:pos="4153"/>
        <w:tab w:val="right" w:pos="8306"/>
      </w:tabs>
      <w:spacing w:after="0" w:line="240" w:lineRule="auto"/>
    </w:pPr>
  </w:style>
  <w:style w:type="character" w:customStyle="1" w:styleId="Char4">
    <w:name w:val="Υποσέλιδο Char"/>
    <w:link w:val="ac"/>
    <w:uiPriority w:val="99"/>
    <w:locked/>
    <w:rsid w:val="00860127"/>
    <w:rPr>
      <w:rFonts w:cs="Times New Roman"/>
    </w:rPr>
  </w:style>
  <w:style w:type="paragraph" w:customStyle="1" w:styleId="Default">
    <w:name w:val="Default"/>
    <w:uiPriority w:val="99"/>
    <w:rsid w:val="003978BA"/>
    <w:pPr>
      <w:autoSpaceDE w:val="0"/>
      <w:autoSpaceDN w:val="0"/>
      <w:adjustRightInd w:val="0"/>
    </w:pPr>
    <w:rPr>
      <w:rFonts w:ascii="Tahoma" w:hAnsi="Tahoma" w:cs="Tahoma"/>
      <w:color w:val="000000"/>
      <w:sz w:val="24"/>
      <w:szCs w:val="24"/>
    </w:rPr>
  </w:style>
  <w:style w:type="paragraph" w:styleId="ad">
    <w:name w:val="Body Text"/>
    <w:basedOn w:val="a"/>
    <w:link w:val="Char5"/>
    <w:uiPriority w:val="99"/>
    <w:locked/>
    <w:rsid w:val="0021571B"/>
    <w:pPr>
      <w:spacing w:after="120"/>
    </w:pPr>
  </w:style>
  <w:style w:type="character" w:customStyle="1" w:styleId="Char5">
    <w:name w:val="Σώμα κειμένου Char"/>
    <w:link w:val="ad"/>
    <w:uiPriority w:val="99"/>
    <w:semiHidden/>
    <w:locked/>
    <w:rsid w:val="008D532A"/>
    <w:rPr>
      <w:rFonts w:cs="Times New Roman"/>
      <w:sz w:val="24"/>
      <w:szCs w:val="24"/>
      <w:lang w:eastAsia="en-US"/>
    </w:rPr>
  </w:style>
  <w:style w:type="paragraph" w:styleId="ae">
    <w:name w:val="Title"/>
    <w:basedOn w:val="a"/>
    <w:link w:val="Char6"/>
    <w:uiPriority w:val="99"/>
    <w:qFormat/>
    <w:rsid w:val="0021571B"/>
    <w:pPr>
      <w:spacing w:after="0" w:line="240" w:lineRule="auto"/>
      <w:jc w:val="center"/>
    </w:pPr>
    <w:rPr>
      <w:rFonts w:eastAsia="Times New Roman"/>
      <w:b/>
      <w:bCs/>
    </w:rPr>
  </w:style>
  <w:style w:type="character" w:customStyle="1" w:styleId="Char6">
    <w:name w:val="Τίτλος Char"/>
    <w:link w:val="ae"/>
    <w:uiPriority w:val="99"/>
    <w:locked/>
    <w:rsid w:val="0021571B"/>
    <w:rPr>
      <w:rFonts w:eastAsia="Times New Roman" w:cs="Times New Roman"/>
      <w:b/>
      <w:sz w:val="24"/>
      <w:lang w:val="el-GR" w:eastAsia="en-US"/>
    </w:rPr>
  </w:style>
  <w:style w:type="character" w:customStyle="1" w:styleId="Heading1">
    <w:name w:val="Heading #1_"/>
    <w:link w:val="Heading10"/>
    <w:uiPriority w:val="99"/>
    <w:locked/>
    <w:rsid w:val="0021571B"/>
    <w:rPr>
      <w:b/>
      <w:sz w:val="21"/>
      <w:shd w:val="clear" w:color="auto" w:fill="FFFFFF"/>
    </w:rPr>
  </w:style>
  <w:style w:type="paragraph" w:customStyle="1" w:styleId="Heading10">
    <w:name w:val="Heading #1"/>
    <w:basedOn w:val="a"/>
    <w:link w:val="Heading1"/>
    <w:uiPriority w:val="99"/>
    <w:rsid w:val="0021571B"/>
    <w:pPr>
      <w:shd w:val="clear" w:color="auto" w:fill="FFFFFF"/>
      <w:spacing w:before="480" w:after="240" w:line="240" w:lineRule="atLeast"/>
      <w:jc w:val="left"/>
      <w:outlineLvl w:val="0"/>
    </w:pPr>
    <w:rPr>
      <w:b/>
      <w:sz w:val="21"/>
      <w:szCs w:val="20"/>
      <w:shd w:val="clear" w:color="auto" w:fill="FFFFFF"/>
      <w:lang w:eastAsia="el-GR"/>
    </w:rPr>
  </w:style>
  <w:style w:type="paragraph" w:styleId="-HTML">
    <w:name w:val="HTML Preformatted"/>
    <w:basedOn w:val="a"/>
    <w:link w:val="-HTMLChar"/>
    <w:uiPriority w:val="99"/>
    <w:semiHidden/>
    <w:locked/>
    <w:rsid w:val="00F5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l-GR"/>
    </w:rPr>
  </w:style>
  <w:style w:type="character" w:customStyle="1" w:styleId="-HTMLChar">
    <w:name w:val="Προ-διαμορφωμένο HTML Char"/>
    <w:link w:val="-HTML"/>
    <w:uiPriority w:val="99"/>
    <w:semiHidden/>
    <w:locked/>
    <w:rsid w:val="00F51807"/>
    <w:rPr>
      <w:rFonts w:ascii="Courier New" w:hAnsi="Courier New" w:cs="Courier New"/>
      <w:sz w:val="20"/>
      <w:szCs w:val="20"/>
    </w:rPr>
  </w:style>
  <w:style w:type="character" w:customStyle="1" w:styleId="Hyperlink1">
    <w:name w:val="Hyperlink1"/>
    <w:uiPriority w:val="99"/>
    <w:unhideWhenUsed/>
    <w:rsid w:val="009C1D64"/>
    <w:rPr>
      <w:color w:val="0000FF"/>
      <w:u w:val="single"/>
    </w:rPr>
  </w:style>
  <w:style w:type="paragraph" w:customStyle="1" w:styleId="FootnoteText1">
    <w:name w:val="Footnote Text1"/>
    <w:basedOn w:val="a"/>
    <w:next w:val="af"/>
    <w:link w:val="FootnoteTextChar"/>
    <w:uiPriority w:val="99"/>
    <w:semiHidden/>
    <w:unhideWhenUsed/>
    <w:rsid w:val="009C1D64"/>
    <w:pPr>
      <w:spacing w:after="0" w:line="240" w:lineRule="auto"/>
      <w:jc w:val="left"/>
    </w:pPr>
    <w:rPr>
      <w:rFonts w:ascii="Calibri" w:hAnsi="Calibri" w:cs="Calibri"/>
      <w:sz w:val="20"/>
      <w:szCs w:val="20"/>
      <w:lang w:val="en-US"/>
    </w:rPr>
  </w:style>
  <w:style w:type="character" w:customStyle="1" w:styleId="FootnoteTextChar">
    <w:name w:val="Footnote Text Char"/>
    <w:link w:val="FootnoteText1"/>
    <w:uiPriority w:val="99"/>
    <w:semiHidden/>
    <w:rsid w:val="009C1D64"/>
    <w:rPr>
      <w:rFonts w:ascii="Calibri" w:eastAsia="Calibri" w:hAnsi="Calibri" w:cs="Calibri"/>
    </w:rPr>
  </w:style>
  <w:style w:type="character" w:styleId="af0">
    <w:name w:val="footnote reference"/>
    <w:uiPriority w:val="99"/>
    <w:semiHidden/>
    <w:unhideWhenUsed/>
    <w:locked/>
    <w:rsid w:val="009C1D64"/>
    <w:rPr>
      <w:vertAlign w:val="superscript"/>
    </w:rPr>
  </w:style>
  <w:style w:type="character" w:styleId="-">
    <w:name w:val="Hyperlink"/>
    <w:uiPriority w:val="99"/>
    <w:semiHidden/>
    <w:unhideWhenUsed/>
    <w:locked/>
    <w:rsid w:val="009C1D64"/>
    <w:rPr>
      <w:color w:val="0563C1"/>
      <w:u w:val="single"/>
    </w:rPr>
  </w:style>
  <w:style w:type="paragraph" w:styleId="af">
    <w:name w:val="footnote text"/>
    <w:basedOn w:val="a"/>
    <w:link w:val="Char7"/>
    <w:uiPriority w:val="99"/>
    <w:semiHidden/>
    <w:unhideWhenUsed/>
    <w:locked/>
    <w:rsid w:val="009C1D64"/>
    <w:rPr>
      <w:sz w:val="20"/>
      <w:szCs w:val="20"/>
    </w:rPr>
  </w:style>
  <w:style w:type="character" w:customStyle="1" w:styleId="Char7">
    <w:name w:val="Κείμενο υποσημείωσης Char"/>
    <w:link w:val="af"/>
    <w:uiPriority w:val="99"/>
    <w:semiHidden/>
    <w:rsid w:val="009C1D64"/>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6701">
      <w:bodyDiv w:val="1"/>
      <w:marLeft w:val="0"/>
      <w:marRight w:val="0"/>
      <w:marTop w:val="0"/>
      <w:marBottom w:val="0"/>
      <w:divBdr>
        <w:top w:val="none" w:sz="0" w:space="0" w:color="auto"/>
        <w:left w:val="none" w:sz="0" w:space="0" w:color="auto"/>
        <w:bottom w:val="none" w:sz="0" w:space="0" w:color="auto"/>
        <w:right w:val="none" w:sz="0" w:space="0" w:color="auto"/>
      </w:divBdr>
    </w:div>
    <w:div w:id="1459177623">
      <w:bodyDiv w:val="1"/>
      <w:marLeft w:val="0"/>
      <w:marRight w:val="0"/>
      <w:marTop w:val="0"/>
      <w:marBottom w:val="0"/>
      <w:divBdr>
        <w:top w:val="none" w:sz="0" w:space="0" w:color="auto"/>
        <w:left w:val="none" w:sz="0" w:space="0" w:color="auto"/>
        <w:bottom w:val="none" w:sz="0" w:space="0" w:color="auto"/>
        <w:right w:val="none" w:sz="0" w:space="0" w:color="auto"/>
      </w:divBdr>
    </w:div>
    <w:div w:id="2082680419">
      <w:marLeft w:val="0"/>
      <w:marRight w:val="0"/>
      <w:marTop w:val="0"/>
      <w:marBottom w:val="0"/>
      <w:divBdr>
        <w:top w:val="none" w:sz="0" w:space="0" w:color="auto"/>
        <w:left w:val="single" w:sz="2" w:space="0" w:color="FFFFFF"/>
        <w:bottom w:val="none" w:sz="0" w:space="0" w:color="auto"/>
        <w:right w:val="none" w:sz="0" w:space="0" w:color="auto"/>
      </w:divBdr>
      <w:divsChild>
        <w:div w:id="2082680423">
          <w:marLeft w:val="0"/>
          <w:marRight w:val="0"/>
          <w:marTop w:val="435"/>
          <w:marBottom w:val="0"/>
          <w:divBdr>
            <w:top w:val="none" w:sz="0" w:space="0" w:color="auto"/>
            <w:left w:val="none" w:sz="0" w:space="0" w:color="auto"/>
            <w:bottom w:val="none" w:sz="0" w:space="0" w:color="auto"/>
            <w:right w:val="none" w:sz="0" w:space="0" w:color="auto"/>
          </w:divBdr>
          <w:divsChild>
            <w:div w:id="208268042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82680420">
      <w:marLeft w:val="0"/>
      <w:marRight w:val="0"/>
      <w:marTop w:val="0"/>
      <w:marBottom w:val="0"/>
      <w:divBdr>
        <w:top w:val="none" w:sz="0" w:space="0" w:color="auto"/>
        <w:left w:val="none" w:sz="0" w:space="0" w:color="auto"/>
        <w:bottom w:val="none" w:sz="0" w:space="0" w:color="auto"/>
        <w:right w:val="none" w:sz="0" w:space="0" w:color="auto"/>
      </w:divBdr>
    </w:div>
    <w:div w:id="2082680421">
      <w:marLeft w:val="0"/>
      <w:marRight w:val="0"/>
      <w:marTop w:val="0"/>
      <w:marBottom w:val="0"/>
      <w:divBdr>
        <w:top w:val="none" w:sz="0" w:space="0" w:color="auto"/>
        <w:left w:val="none" w:sz="0" w:space="0" w:color="auto"/>
        <w:bottom w:val="none" w:sz="0" w:space="0" w:color="auto"/>
        <w:right w:val="none" w:sz="0" w:space="0" w:color="auto"/>
      </w:divBdr>
    </w:div>
    <w:div w:id="2082680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esfa.gr/regulatory-framework/compliance/anticorruption-policy" TargetMode="External"/><Relationship Id="rId1" Type="http://schemas.openxmlformats.org/officeDocument/2006/relationships/hyperlink" Target="https://www.desfa.gr/regulatory-framework/compliance/prostasia-prosopikwn-dedomen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7A08-9B81-4478-9933-5100224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3261</Words>
  <Characters>17615</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20835</CharactersWithSpaces>
  <SharedDoc>false</SharedDoc>
  <HLinks>
    <vt:vector size="12" baseType="variant">
      <vt:variant>
        <vt:i4>3473442</vt:i4>
      </vt:variant>
      <vt:variant>
        <vt:i4>3</vt:i4>
      </vt:variant>
      <vt:variant>
        <vt:i4>0</vt:i4>
      </vt:variant>
      <vt:variant>
        <vt:i4>5</vt:i4>
      </vt:variant>
      <vt:variant>
        <vt:lpwstr>https://www.desfa.gr/regulatory-framework/compliance/anticorruption-policy</vt:lpwstr>
      </vt:variant>
      <vt:variant>
        <vt:lpwstr/>
      </vt:variant>
      <vt:variant>
        <vt:i4>3080291</vt:i4>
      </vt:variant>
      <vt:variant>
        <vt:i4>0</vt:i4>
      </vt:variant>
      <vt:variant>
        <vt:i4>0</vt:i4>
      </vt:variant>
      <vt:variant>
        <vt:i4>5</vt:i4>
      </vt:variant>
      <vt:variant>
        <vt:lpwstr>https://www.desfa.gr/regulatory-framework/compliance/prostasia-prosopikwn-dedomenwn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Christina Charalampidou</dc:creator>
  <cp:keywords/>
  <cp:lastModifiedBy>Marina</cp:lastModifiedBy>
  <cp:revision>8</cp:revision>
  <cp:lastPrinted>2015-12-07T12:39:00Z</cp:lastPrinted>
  <dcterms:created xsi:type="dcterms:W3CDTF">2022-10-27T13:06:00Z</dcterms:created>
  <dcterms:modified xsi:type="dcterms:W3CDTF">2022-10-27T13:34:00Z</dcterms:modified>
</cp:coreProperties>
</file>