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CE03" w14:textId="185A1C52" w:rsidR="00D505A8" w:rsidRPr="00C14265" w:rsidRDefault="00E304DA" w:rsidP="00625F58">
      <w:pPr>
        <w:spacing w:line="276" w:lineRule="auto"/>
        <w:jc w:val="center"/>
        <w:rPr>
          <w:rFonts w:ascii="Tahoma" w:hAnsi="Tahoma" w:cs="Tahoma"/>
          <w:b/>
          <w:bCs/>
          <w:u w:val="single"/>
          <w:lang w:val="el-GR"/>
        </w:rPr>
      </w:pPr>
      <w:r>
        <w:rPr>
          <w:rFonts w:ascii="Tahoma" w:hAnsi="Tahoma" w:cs="Tahoma"/>
          <w:b/>
          <w:bCs/>
          <w:u w:val="single"/>
          <w:lang w:val="el-GR"/>
        </w:rPr>
        <w:t xml:space="preserve">Προτεινόμενες </w:t>
      </w:r>
      <w:r w:rsidR="00625F58" w:rsidRPr="00E304DA">
        <w:rPr>
          <w:rFonts w:ascii="Tahoma" w:hAnsi="Tahoma" w:cs="Tahoma"/>
          <w:b/>
          <w:bCs/>
          <w:u w:val="single"/>
          <w:lang w:val="el-GR"/>
        </w:rPr>
        <w:t>τροποποιήσ</w:t>
      </w:r>
      <w:r w:rsidR="00625F58">
        <w:rPr>
          <w:rFonts w:ascii="Tahoma" w:hAnsi="Tahoma" w:cs="Tahoma"/>
          <w:b/>
          <w:bCs/>
          <w:u w:val="single"/>
          <w:lang w:val="el-GR"/>
        </w:rPr>
        <w:t>εις</w:t>
      </w:r>
      <w:r w:rsidRPr="00E304DA">
        <w:rPr>
          <w:rFonts w:ascii="Tahoma" w:hAnsi="Tahoma" w:cs="Tahoma"/>
          <w:b/>
          <w:bCs/>
          <w:u w:val="single"/>
          <w:lang w:val="el-GR"/>
        </w:rPr>
        <w:t xml:space="preserve"> του Κανονισμού Αγοράς Εξισορρόπησης </w:t>
      </w:r>
    </w:p>
    <w:p w14:paraId="6FCDFD39" w14:textId="77499626" w:rsidR="000A1D2B" w:rsidRDefault="000A1D2B" w:rsidP="00935676">
      <w:pPr>
        <w:spacing w:line="276" w:lineRule="auto"/>
        <w:jc w:val="both"/>
        <w:rPr>
          <w:rFonts w:ascii="Tahoma" w:hAnsi="Tahoma" w:cs="Tahoma"/>
          <w:b/>
          <w:bCs/>
          <w:lang w:val="el-GR"/>
        </w:rPr>
      </w:pPr>
    </w:p>
    <w:p w14:paraId="5D1234A7" w14:textId="4CC300A0" w:rsidR="00BC744F" w:rsidRPr="00BC744F" w:rsidRDefault="00BC744F" w:rsidP="00935676">
      <w:pPr>
        <w:spacing w:line="276" w:lineRule="auto"/>
        <w:jc w:val="both"/>
        <w:rPr>
          <w:rFonts w:ascii="Tahoma" w:hAnsi="Tahoma" w:cs="Tahoma"/>
          <w:b/>
          <w:bCs/>
          <w:lang w:val="el-GR"/>
        </w:rPr>
      </w:pPr>
      <w:r>
        <w:rPr>
          <w:rFonts w:ascii="Tahoma" w:hAnsi="Tahoma" w:cs="Tahoma"/>
          <w:b/>
          <w:bCs/>
          <w:lang w:val="el-GR"/>
        </w:rPr>
        <w:t>Τροποποίηση του άρθρου 10 του Κανονισμού Αγοράς Εξισορρόπησης ως εξής:</w:t>
      </w:r>
    </w:p>
    <w:p w14:paraId="6329C57C" w14:textId="370FAF89" w:rsidR="00D505A8" w:rsidRPr="00BC744F" w:rsidRDefault="00D505A8" w:rsidP="00BC744F">
      <w:pPr>
        <w:spacing w:line="276" w:lineRule="auto"/>
        <w:jc w:val="both"/>
        <w:rPr>
          <w:rFonts w:ascii="Tahoma" w:hAnsi="Tahoma"/>
          <w:b/>
          <w:lang w:val="el-GR"/>
        </w:rPr>
      </w:pPr>
      <w:r w:rsidRPr="00935676">
        <w:rPr>
          <w:rFonts w:ascii="Tahoma" w:hAnsi="Tahoma" w:cs="Tahoma"/>
          <w:b/>
          <w:bCs/>
          <w:lang w:val="el-GR"/>
        </w:rPr>
        <w:t xml:space="preserve">Άρθρο 10. </w:t>
      </w:r>
      <w:bookmarkStart w:id="0" w:name="_Toc508895777"/>
      <w:bookmarkStart w:id="1" w:name="_Ref528062462"/>
      <w:bookmarkStart w:id="2" w:name="_Ref528062498"/>
      <w:bookmarkStart w:id="3" w:name="_Ref36480438"/>
      <w:bookmarkStart w:id="4" w:name="_Ref36480474"/>
      <w:bookmarkStart w:id="5" w:name="_Toc96688413"/>
      <w:r w:rsidRPr="00BC744F">
        <w:rPr>
          <w:rFonts w:ascii="Tahoma" w:hAnsi="Tahoma"/>
          <w:b/>
          <w:lang w:val="el-GR"/>
        </w:rPr>
        <w:t>Οντότητες</w:t>
      </w:r>
      <w:bookmarkEnd w:id="0"/>
      <w:bookmarkEnd w:id="1"/>
      <w:bookmarkEnd w:id="2"/>
      <w:bookmarkEnd w:id="3"/>
      <w:bookmarkEnd w:id="4"/>
      <w:bookmarkEnd w:id="5"/>
      <w:r w:rsidRPr="00935676">
        <w:rPr>
          <w:rFonts w:ascii="Tahoma" w:hAnsi="Tahoma" w:cs="Tahoma"/>
          <w:b/>
          <w:bCs/>
          <w:lang w:val="el-GR"/>
        </w:rPr>
        <w:t xml:space="preserve"> </w:t>
      </w:r>
    </w:p>
    <w:p w14:paraId="4E32ED3D" w14:textId="72BDD3F0" w:rsidR="00D505A8" w:rsidRPr="00BC744F" w:rsidRDefault="00935676" w:rsidP="00BC744F">
      <w:pPr>
        <w:spacing w:line="276" w:lineRule="auto"/>
        <w:jc w:val="both"/>
        <w:rPr>
          <w:rFonts w:ascii="Tahoma" w:hAnsi="Tahoma"/>
          <w:lang w:val="el-GR"/>
        </w:rPr>
      </w:pPr>
      <w:r>
        <w:rPr>
          <w:rFonts w:ascii="Tahoma" w:hAnsi="Tahoma" w:cs="Tahoma"/>
          <w:lang w:val="el-GR"/>
        </w:rPr>
        <w:t xml:space="preserve">1. </w:t>
      </w:r>
      <w:r w:rsidR="00D505A8" w:rsidRPr="00BC744F">
        <w:rPr>
          <w:rFonts w:ascii="Tahoma" w:hAnsi="Tahoma"/>
          <w:lang w:val="el-GR"/>
        </w:rPr>
        <w:t xml:space="preserve">Οι Οντότητες που συμμετέχουν στην Αγορά Εξισορρόπησης κατηγοριοποιούνται σε Οντότητες Υπηρεσιών Εξισορρόπησης και σε Οντότητες με Ευθύνη Εξισορρόπησης. Οι Οντότητες Υπηρεσιών Εξισορρόπησης εκπροσωπούνται από τους </w:t>
      </w:r>
      <w:proofErr w:type="spellStart"/>
      <w:r w:rsidR="00D505A8" w:rsidRPr="00BC744F">
        <w:rPr>
          <w:rFonts w:ascii="Tahoma" w:hAnsi="Tahoma"/>
          <w:lang w:val="el-GR"/>
        </w:rPr>
        <w:t>Παρόχους</w:t>
      </w:r>
      <w:proofErr w:type="spellEnd"/>
      <w:r w:rsidR="00D505A8" w:rsidRPr="00BC744F">
        <w:rPr>
          <w:rFonts w:ascii="Tahoma" w:hAnsi="Tahoma"/>
          <w:lang w:val="el-GR"/>
        </w:rPr>
        <w:t xml:space="preserve"> Υπηρεσιών Εξισορρόπησης, ενώ οι Οντότητες με Ευθύνη Εξισορρόπησης εκπροσωπούνται από τα Συμβαλλόμενα Μέρη με Ευθύνη Εξισορρόπησης. </w:t>
      </w:r>
    </w:p>
    <w:p w14:paraId="1D9983A0"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2. </w:t>
      </w:r>
      <w:r w:rsidRPr="00BC744F">
        <w:rPr>
          <w:rFonts w:ascii="Tahoma" w:hAnsi="Tahoma"/>
          <w:lang w:val="el-GR"/>
        </w:rPr>
        <w:t>Οι Οντότητες Υπηρεσιών Εξισορρόπησης έχουν το δικαίωμα να παρέχουν Ενέργεια Εξισορρόπησης και/ή Ισχύ Εξισορρόπησης και περιλαμβάνουν τις ακόλουθες κατηγορίες:</w:t>
      </w:r>
      <w:r w:rsidRPr="00935676">
        <w:rPr>
          <w:rFonts w:ascii="Tahoma" w:hAnsi="Tahoma" w:cs="Tahoma"/>
          <w:lang w:val="el-GR"/>
        </w:rPr>
        <w:t xml:space="preserve"> </w:t>
      </w:r>
    </w:p>
    <w:p w14:paraId="3D09CF96"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α) </w:t>
      </w:r>
      <w:proofErr w:type="spellStart"/>
      <w:r w:rsidRPr="00BC744F">
        <w:rPr>
          <w:rFonts w:ascii="Tahoma" w:hAnsi="Tahoma"/>
          <w:lang w:val="el-GR"/>
        </w:rPr>
        <w:t>Κατανεμόμενη</w:t>
      </w:r>
      <w:proofErr w:type="spellEnd"/>
      <w:r w:rsidRPr="00BC744F">
        <w:rPr>
          <w:rFonts w:ascii="Tahoma" w:hAnsi="Tahoma"/>
          <w:lang w:val="el-GR"/>
        </w:rPr>
        <w:t xml:space="preserve"> Μονάδα Παραγωγής,</w:t>
      </w:r>
      <w:r w:rsidRPr="00935676">
        <w:rPr>
          <w:rFonts w:ascii="Tahoma" w:hAnsi="Tahoma" w:cs="Tahoma"/>
          <w:lang w:val="el-GR"/>
        </w:rPr>
        <w:t xml:space="preserve"> </w:t>
      </w:r>
    </w:p>
    <w:p w14:paraId="515DB482"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β) </w:t>
      </w:r>
      <w:r w:rsidRPr="00BC744F">
        <w:rPr>
          <w:rFonts w:ascii="Tahoma" w:hAnsi="Tahoma"/>
          <w:lang w:val="el-GR"/>
        </w:rPr>
        <w:t xml:space="preserve">Χαρτοφυλάκιο </w:t>
      </w:r>
      <w:proofErr w:type="spellStart"/>
      <w:r w:rsidRPr="00BC744F">
        <w:rPr>
          <w:rFonts w:ascii="Tahoma" w:hAnsi="Tahoma"/>
          <w:lang w:val="el-GR"/>
        </w:rPr>
        <w:t>Κατανεμόμενων</w:t>
      </w:r>
      <w:proofErr w:type="spellEnd"/>
      <w:r w:rsidRPr="00BC744F">
        <w:rPr>
          <w:rFonts w:ascii="Tahoma" w:hAnsi="Tahoma"/>
          <w:lang w:val="el-GR"/>
        </w:rPr>
        <w:t xml:space="preserve"> Μονάδων ΑΠΕ,</w:t>
      </w:r>
      <w:r w:rsidRPr="00935676">
        <w:rPr>
          <w:rFonts w:ascii="Tahoma" w:hAnsi="Tahoma" w:cs="Tahoma"/>
          <w:lang w:val="el-GR"/>
        </w:rPr>
        <w:t xml:space="preserve"> </w:t>
      </w:r>
    </w:p>
    <w:p w14:paraId="084E65B1" w14:textId="565C7582"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γ) </w:t>
      </w:r>
      <w:r w:rsidRPr="00BC744F">
        <w:rPr>
          <w:rFonts w:ascii="Tahoma" w:hAnsi="Tahoma"/>
          <w:lang w:val="el-GR"/>
        </w:rPr>
        <w:t xml:space="preserve">Χαρτοφυλάκιο </w:t>
      </w:r>
      <w:proofErr w:type="spellStart"/>
      <w:r w:rsidRPr="00BC744F">
        <w:rPr>
          <w:rFonts w:ascii="Tahoma" w:hAnsi="Tahoma"/>
          <w:lang w:val="el-GR"/>
        </w:rPr>
        <w:t>Κατανεμόμενου</w:t>
      </w:r>
      <w:proofErr w:type="spellEnd"/>
      <w:r w:rsidRPr="00BC744F">
        <w:rPr>
          <w:rFonts w:ascii="Tahoma" w:hAnsi="Tahoma"/>
          <w:lang w:val="el-GR"/>
        </w:rPr>
        <w:t xml:space="preserve"> Φορτίου.</w:t>
      </w:r>
    </w:p>
    <w:p w14:paraId="1DBA802C"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3. </w:t>
      </w:r>
      <w:r w:rsidRPr="00BC744F">
        <w:rPr>
          <w:rFonts w:ascii="Tahoma" w:hAnsi="Tahoma"/>
          <w:lang w:val="el-GR"/>
        </w:rPr>
        <w:t xml:space="preserve">Τα Χαρτοφυλάκια </w:t>
      </w:r>
      <w:proofErr w:type="spellStart"/>
      <w:r w:rsidRPr="00BC744F">
        <w:rPr>
          <w:rFonts w:ascii="Tahoma" w:hAnsi="Tahoma"/>
          <w:lang w:val="el-GR"/>
        </w:rPr>
        <w:t>Κατανεμόμενων</w:t>
      </w:r>
      <w:proofErr w:type="spellEnd"/>
      <w:r w:rsidRPr="00BC744F">
        <w:rPr>
          <w:rFonts w:ascii="Tahoma" w:hAnsi="Tahoma"/>
          <w:lang w:val="el-GR"/>
        </w:rPr>
        <w:t xml:space="preserve"> Μονάδων ΑΠΕ κατηγοριοποιούνται σε Χαρτοφυλάκια Μονάδων ΑΠΕ Ελεγχόμενης Παραγωγής χωρίς διάκριση τεχνολογίας και Χαρτοφυλάκια Μονάδων ΑΠΕ Μη Ελεγχόμενης Παραγωγής, με βάση την τεχνολογία των εγκαταστάσεων. Μονάδες ΑΠΕ που βρίσκονται σε κατάσταση Δοκιμών Παραλαβής δε δικαιούνται να συμμετέχουν σε Χαρτοφυλάκια </w:t>
      </w:r>
      <w:proofErr w:type="spellStart"/>
      <w:r w:rsidRPr="00BC744F">
        <w:rPr>
          <w:rFonts w:ascii="Tahoma" w:hAnsi="Tahoma"/>
          <w:lang w:val="el-GR"/>
        </w:rPr>
        <w:t>Κατανεμόμενων</w:t>
      </w:r>
      <w:proofErr w:type="spellEnd"/>
      <w:r w:rsidRPr="00BC744F">
        <w:rPr>
          <w:rFonts w:ascii="Tahoma" w:hAnsi="Tahoma"/>
          <w:lang w:val="el-GR"/>
        </w:rPr>
        <w:t xml:space="preserve"> Μονάδων ΑΠΕ.</w:t>
      </w:r>
      <w:r w:rsidRPr="00935676">
        <w:rPr>
          <w:rFonts w:ascii="Tahoma" w:hAnsi="Tahoma" w:cs="Tahoma"/>
          <w:lang w:val="el-GR"/>
        </w:rPr>
        <w:t xml:space="preserve"> </w:t>
      </w:r>
    </w:p>
    <w:p w14:paraId="567EDC0C"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4. </w:t>
      </w:r>
      <w:r w:rsidRPr="00BC744F">
        <w:rPr>
          <w:rFonts w:ascii="Tahoma" w:hAnsi="Tahoma"/>
          <w:lang w:val="el-GR"/>
        </w:rPr>
        <w:t xml:space="preserve">Τα Χαρτοφυλάκια </w:t>
      </w:r>
      <w:proofErr w:type="spellStart"/>
      <w:r w:rsidRPr="00BC744F">
        <w:rPr>
          <w:rFonts w:ascii="Tahoma" w:hAnsi="Tahoma"/>
          <w:lang w:val="el-GR"/>
        </w:rPr>
        <w:t>Κατανεμόμενων</w:t>
      </w:r>
      <w:proofErr w:type="spellEnd"/>
      <w:r w:rsidRPr="00BC744F">
        <w:rPr>
          <w:rFonts w:ascii="Tahoma" w:hAnsi="Tahoma"/>
          <w:lang w:val="el-GR"/>
        </w:rPr>
        <w:t xml:space="preserve"> Μονάδων ΑΠΕ και τα Χαρτοφυλάκια </w:t>
      </w:r>
      <w:proofErr w:type="spellStart"/>
      <w:r w:rsidRPr="00BC744F">
        <w:rPr>
          <w:rFonts w:ascii="Tahoma" w:hAnsi="Tahoma"/>
          <w:lang w:val="el-GR"/>
        </w:rPr>
        <w:t>Κατανεμόμενου</w:t>
      </w:r>
      <w:proofErr w:type="spellEnd"/>
      <w:r w:rsidRPr="00BC744F">
        <w:rPr>
          <w:rFonts w:ascii="Tahoma" w:hAnsi="Tahoma"/>
          <w:lang w:val="el-GR"/>
        </w:rPr>
        <w:t xml:space="preserve"> Φορτίου έχουν ελάχιστη </w:t>
      </w:r>
      <w:proofErr w:type="spellStart"/>
      <w:r w:rsidRPr="00BC744F">
        <w:rPr>
          <w:rFonts w:ascii="Tahoma" w:hAnsi="Tahoma"/>
          <w:lang w:val="el-GR"/>
        </w:rPr>
        <w:t>κατανεμόμενη</w:t>
      </w:r>
      <w:proofErr w:type="spellEnd"/>
      <w:r w:rsidRPr="00BC744F">
        <w:rPr>
          <w:rFonts w:ascii="Tahoma" w:hAnsi="Tahoma"/>
          <w:lang w:val="el-GR"/>
        </w:rPr>
        <w:t xml:space="preserve"> ισχύ 1 </w:t>
      </w:r>
      <w:r w:rsidRPr="00BC744F">
        <w:rPr>
          <w:rFonts w:ascii="Tahoma" w:hAnsi="Tahoma"/>
        </w:rPr>
        <w:t>MW</w:t>
      </w:r>
      <w:r w:rsidRPr="00BC744F">
        <w:rPr>
          <w:rFonts w:ascii="Tahoma" w:hAnsi="Tahoma"/>
          <w:lang w:val="el-GR"/>
        </w:rPr>
        <w:t>. Στο Μητρώο Διαχειριστή του ΕΣΜΗΕ εγγράφονται σε διακριτά χαρτοφυλάκια τα εξής:</w:t>
      </w:r>
      <w:r w:rsidRPr="00935676">
        <w:rPr>
          <w:rFonts w:ascii="Tahoma" w:hAnsi="Tahoma" w:cs="Tahoma"/>
          <w:lang w:val="el-GR"/>
        </w:rPr>
        <w:t xml:space="preserve"> </w:t>
      </w:r>
    </w:p>
    <w:p w14:paraId="5292DA61"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α) </w:t>
      </w:r>
      <w:proofErr w:type="spellStart"/>
      <w:r w:rsidRPr="00BC744F">
        <w:rPr>
          <w:rFonts w:ascii="Tahoma" w:hAnsi="Tahoma"/>
          <w:lang w:val="el-GR"/>
        </w:rPr>
        <w:t>Κατανεμόμενο</w:t>
      </w:r>
      <w:proofErr w:type="spellEnd"/>
      <w:r w:rsidRPr="00BC744F">
        <w:rPr>
          <w:rFonts w:ascii="Tahoma" w:hAnsi="Tahoma"/>
          <w:lang w:val="el-GR"/>
        </w:rPr>
        <w:t xml:space="preserve"> Φορτίο, </w:t>
      </w:r>
    </w:p>
    <w:p w14:paraId="6BD707B8"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β) </w:t>
      </w:r>
      <w:proofErr w:type="spellStart"/>
      <w:r w:rsidRPr="00BC744F">
        <w:rPr>
          <w:rFonts w:ascii="Tahoma" w:hAnsi="Tahoma"/>
          <w:lang w:val="el-GR"/>
        </w:rPr>
        <w:t>Κατανεμόμενες</w:t>
      </w:r>
      <w:proofErr w:type="spellEnd"/>
      <w:r w:rsidRPr="00BC744F">
        <w:rPr>
          <w:rFonts w:ascii="Tahoma" w:hAnsi="Tahoma"/>
          <w:lang w:val="el-GR"/>
        </w:rPr>
        <w:t xml:space="preserve"> Μονάδες ΑΠΕ Ελεγχόμενης Παραγωγής,</w:t>
      </w:r>
      <w:r w:rsidRPr="00935676">
        <w:rPr>
          <w:rFonts w:ascii="Tahoma" w:hAnsi="Tahoma" w:cs="Tahoma"/>
          <w:lang w:val="el-GR"/>
        </w:rPr>
        <w:t xml:space="preserve"> </w:t>
      </w:r>
    </w:p>
    <w:p w14:paraId="20C08503"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γ) </w:t>
      </w:r>
      <w:proofErr w:type="spellStart"/>
      <w:r w:rsidRPr="00BC744F">
        <w:rPr>
          <w:rFonts w:ascii="Tahoma" w:hAnsi="Tahoma"/>
          <w:lang w:val="el-GR"/>
        </w:rPr>
        <w:t>Κατανεμόμενες</w:t>
      </w:r>
      <w:proofErr w:type="spellEnd"/>
      <w:r w:rsidRPr="00BC744F">
        <w:rPr>
          <w:rFonts w:ascii="Tahoma" w:hAnsi="Tahoma"/>
          <w:lang w:val="el-GR"/>
        </w:rPr>
        <w:t xml:space="preserve"> Μονάδες ΑΠΕ Μη Ελεγχόμενης Παραγωγής με αιολικούς σταθμούς,</w:t>
      </w:r>
      <w:r w:rsidRPr="00935676">
        <w:rPr>
          <w:rFonts w:ascii="Tahoma" w:hAnsi="Tahoma" w:cs="Tahoma"/>
          <w:lang w:val="el-GR"/>
        </w:rPr>
        <w:t xml:space="preserve"> </w:t>
      </w:r>
    </w:p>
    <w:p w14:paraId="79174E20"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δ) </w:t>
      </w:r>
      <w:proofErr w:type="spellStart"/>
      <w:r w:rsidRPr="00BC744F">
        <w:rPr>
          <w:rFonts w:ascii="Tahoma" w:hAnsi="Tahoma"/>
          <w:lang w:val="el-GR"/>
        </w:rPr>
        <w:t>Κατανεμόμενες</w:t>
      </w:r>
      <w:proofErr w:type="spellEnd"/>
      <w:r w:rsidRPr="00BC744F">
        <w:rPr>
          <w:rFonts w:ascii="Tahoma" w:hAnsi="Tahoma"/>
          <w:lang w:val="el-GR"/>
        </w:rPr>
        <w:t xml:space="preserve"> Μονάδες ΑΠΕ Μη Ελεγχόμενης Παραγωγής με </w:t>
      </w:r>
      <w:proofErr w:type="spellStart"/>
      <w:r w:rsidRPr="00BC744F">
        <w:rPr>
          <w:rFonts w:ascii="Tahoma" w:hAnsi="Tahoma"/>
          <w:lang w:val="el-GR"/>
        </w:rPr>
        <w:t>φωτοβολταϊκούς</w:t>
      </w:r>
      <w:proofErr w:type="spellEnd"/>
      <w:r w:rsidRPr="00BC744F">
        <w:rPr>
          <w:rFonts w:ascii="Tahoma" w:hAnsi="Tahoma"/>
          <w:lang w:val="el-GR"/>
        </w:rPr>
        <w:t xml:space="preserve"> σταθμούς,</w:t>
      </w:r>
      <w:r w:rsidRPr="00935676">
        <w:rPr>
          <w:rFonts w:ascii="Tahoma" w:hAnsi="Tahoma" w:cs="Tahoma"/>
          <w:lang w:val="el-GR"/>
        </w:rPr>
        <w:t xml:space="preserve"> </w:t>
      </w:r>
    </w:p>
    <w:p w14:paraId="0EE3F0FA"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ε) </w:t>
      </w:r>
      <w:proofErr w:type="spellStart"/>
      <w:r w:rsidRPr="00BC744F">
        <w:rPr>
          <w:rFonts w:ascii="Tahoma" w:hAnsi="Tahoma"/>
          <w:lang w:val="el-GR"/>
        </w:rPr>
        <w:t>Κατανεμόμενες</w:t>
      </w:r>
      <w:proofErr w:type="spellEnd"/>
      <w:r w:rsidRPr="00BC744F">
        <w:rPr>
          <w:rFonts w:ascii="Tahoma" w:hAnsi="Tahoma"/>
          <w:lang w:val="el-GR"/>
        </w:rPr>
        <w:t xml:space="preserve"> Μονάδες ΑΠΕ Μη Ελεγχόμενης Παραγωγής με μικρούς υδροηλεκτρικούς σταθμούς.</w:t>
      </w:r>
      <w:r w:rsidRPr="00935676">
        <w:rPr>
          <w:rFonts w:ascii="Tahoma" w:hAnsi="Tahoma" w:cs="Tahoma"/>
          <w:lang w:val="el-GR"/>
        </w:rPr>
        <w:t xml:space="preserve"> </w:t>
      </w:r>
    </w:p>
    <w:p w14:paraId="6E6AE386"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5. </w:t>
      </w:r>
      <w:r w:rsidRPr="00BC744F">
        <w:rPr>
          <w:rFonts w:ascii="Tahoma" w:hAnsi="Tahoma"/>
          <w:lang w:val="el-GR"/>
        </w:rPr>
        <w:t>Οι Συμβεβλημένες Μονάδες Παραγωγής συγκαταλέγονται επίσης στις Οντότητες, αλλά δεν αναφέρονται στην παράγραφο 2 του παρόντος Άρθρου, καθώς δεν συμμετέχουν στις διαδικασίες της Αγοράς Εξισορρόπησης. Οι Συμβεβλημένες Μονάδες Παραγωγής παρέχουν πρόσθετες υπηρεσίες σε οποιαδήποτε κατάσταση δύναται να οδηγήσει στη μη κάλυψη του φορτίου και/ή των απαιτήσεων εφεδρείας κατά τη διάρκεια της ΔΕΠ, κατόπιν σύναψης σχετικής σύμβασης, σύμφωνα με τα οριζόμενα στον Κώδικα Διαχείρισης ΕΣΜΗΕ.</w:t>
      </w:r>
      <w:r w:rsidRPr="00935676">
        <w:rPr>
          <w:rFonts w:ascii="Tahoma" w:hAnsi="Tahoma" w:cs="Tahoma"/>
          <w:lang w:val="el-GR"/>
        </w:rPr>
        <w:t xml:space="preserve"> </w:t>
      </w:r>
    </w:p>
    <w:p w14:paraId="06106F0E"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lastRenderedPageBreak/>
        <w:t xml:space="preserve">6. </w:t>
      </w:r>
      <w:r w:rsidRPr="00BC744F">
        <w:rPr>
          <w:rFonts w:ascii="Tahoma" w:hAnsi="Tahoma"/>
          <w:lang w:val="el-GR"/>
        </w:rPr>
        <w:t>Οντότητες με Ευθύνη Εξισορρόπησης είναι οι οντότητες που αναλαμβάνουν την ευθύνη των αποκλίσεων που προκαλούν και περιλαμβάνουν τις Οντότητες Υπηρεσιών Εξισορρόπησης που αναφέρονται στην παράγραφο 2 του παρόντος Άρθρου, καθώς και οι ακόλουθες:</w:t>
      </w:r>
      <w:r w:rsidRPr="00935676">
        <w:rPr>
          <w:rFonts w:ascii="Tahoma" w:hAnsi="Tahoma" w:cs="Tahoma"/>
          <w:lang w:val="el-GR"/>
        </w:rPr>
        <w:t xml:space="preserve"> </w:t>
      </w:r>
    </w:p>
    <w:p w14:paraId="59DDCF60"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α) </w:t>
      </w:r>
      <w:r w:rsidRPr="00BC744F">
        <w:rPr>
          <w:rFonts w:ascii="Tahoma" w:hAnsi="Tahoma"/>
          <w:lang w:val="el-GR"/>
        </w:rPr>
        <w:t xml:space="preserve">Χαρτοφυλάκιο μη </w:t>
      </w:r>
      <w:proofErr w:type="spellStart"/>
      <w:r w:rsidRPr="00BC744F">
        <w:rPr>
          <w:rFonts w:ascii="Tahoma" w:hAnsi="Tahoma"/>
          <w:lang w:val="el-GR"/>
        </w:rPr>
        <w:t>Κατανεμόμενων</w:t>
      </w:r>
      <w:proofErr w:type="spellEnd"/>
      <w:r w:rsidRPr="00BC744F">
        <w:rPr>
          <w:rFonts w:ascii="Tahoma" w:hAnsi="Tahoma"/>
          <w:lang w:val="el-GR"/>
        </w:rPr>
        <w:t xml:space="preserve"> Μονάδων ΑΠΕ, </w:t>
      </w:r>
    </w:p>
    <w:p w14:paraId="4511618F"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β) </w:t>
      </w:r>
      <w:r w:rsidRPr="00BC744F">
        <w:rPr>
          <w:rFonts w:ascii="Tahoma" w:hAnsi="Tahoma"/>
          <w:lang w:val="el-GR"/>
        </w:rPr>
        <w:t xml:space="preserve">Χαρτοφυλάκιο μη </w:t>
      </w:r>
      <w:proofErr w:type="spellStart"/>
      <w:r w:rsidRPr="00BC744F">
        <w:rPr>
          <w:rFonts w:ascii="Tahoma" w:hAnsi="Tahoma"/>
          <w:lang w:val="el-GR"/>
        </w:rPr>
        <w:t>Κατανεμόμενου</w:t>
      </w:r>
      <w:proofErr w:type="spellEnd"/>
      <w:r w:rsidRPr="00BC744F">
        <w:rPr>
          <w:rFonts w:ascii="Tahoma" w:hAnsi="Tahoma"/>
          <w:lang w:val="el-GR"/>
        </w:rPr>
        <w:t xml:space="preserve"> Φορτίου,</w:t>
      </w:r>
      <w:r w:rsidRPr="00935676">
        <w:rPr>
          <w:rFonts w:ascii="Tahoma" w:hAnsi="Tahoma" w:cs="Tahoma"/>
          <w:lang w:val="el-GR"/>
        </w:rPr>
        <w:t xml:space="preserve"> </w:t>
      </w:r>
    </w:p>
    <w:p w14:paraId="7E0BACCA"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γ) </w:t>
      </w:r>
      <w:r w:rsidRPr="00BC744F">
        <w:rPr>
          <w:rFonts w:ascii="Tahoma" w:hAnsi="Tahoma"/>
          <w:lang w:val="el-GR"/>
        </w:rPr>
        <w:t xml:space="preserve">Χαρτοφυλάκιο Μονάδων ΑΠΕ χωρίς Υποχρέωση Συμμετοχής στην Αγορά, </w:t>
      </w:r>
    </w:p>
    <w:p w14:paraId="4E64F311"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δ) </w:t>
      </w:r>
      <w:r w:rsidRPr="00BC744F">
        <w:rPr>
          <w:rFonts w:ascii="Tahoma" w:hAnsi="Tahoma"/>
          <w:lang w:val="el-GR"/>
        </w:rPr>
        <w:t>Χαρτοφυλάκια Εισαγωγών και Χαρτοφυλάκια Εξαγωγών, μη περιλαμβανομένων των Διασυνοριακών Φυσικών Παραδόσεων που αντιστοιχούν στις εισαγωγές και εξαγωγές ανά συζευγμένη διασύνδεση στο πλαίσιο της Ενιαίας Σύζευξης Αγορών Επόμενης Ημέρας, όπως υπολογίστηκαν στα αποτελέσματα της Ενιαίας Σύζευξης Αγορών Επόμενης Ημέρας.</w:t>
      </w:r>
      <w:r w:rsidRPr="00935676">
        <w:rPr>
          <w:rFonts w:ascii="Tahoma" w:hAnsi="Tahoma" w:cs="Tahoma"/>
          <w:lang w:val="el-GR"/>
        </w:rPr>
        <w:t xml:space="preserve"> </w:t>
      </w:r>
    </w:p>
    <w:p w14:paraId="20AEF987" w14:textId="7B3264B3"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7. </w:t>
      </w:r>
      <w:r w:rsidRPr="00BC744F">
        <w:rPr>
          <w:rFonts w:ascii="Tahoma" w:hAnsi="Tahoma"/>
          <w:lang w:val="el-GR"/>
        </w:rPr>
        <w:t>Οι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w:t>
      </w:r>
      <w:del w:id="6" w:author="Συντάκτης">
        <w:r w:rsidR="00025AB9">
          <w:rPr>
            <w:rFonts w:ascii="Roboto" w:hAnsi="Roboto"/>
            <w:lang w:val="el-GR"/>
          </w:rPr>
          <w:delText xml:space="preserve"> και</w:delText>
        </w:r>
      </w:del>
      <w:ins w:id="7" w:author="Συντάκτης">
        <w:r w:rsidR="00BA73B0">
          <w:rPr>
            <w:rFonts w:ascii="Tahoma" w:hAnsi="Tahoma" w:cs="Tahoma"/>
            <w:lang w:val="el-GR"/>
          </w:rPr>
          <w:t>,</w:t>
        </w:r>
      </w:ins>
      <w:r w:rsidRPr="00BC744F">
        <w:rPr>
          <w:rFonts w:ascii="Tahoma" w:hAnsi="Tahoma"/>
          <w:lang w:val="el-GR"/>
        </w:rPr>
        <w:t xml:space="preserve"> των Συμπληρωματικών Περιφερειακών </w:t>
      </w:r>
      <w:proofErr w:type="spellStart"/>
      <w:r w:rsidRPr="00BC744F">
        <w:rPr>
          <w:rFonts w:ascii="Tahoma" w:hAnsi="Tahoma"/>
          <w:lang w:val="el-GR"/>
        </w:rPr>
        <w:t>Ενδοημερήσιων</w:t>
      </w:r>
      <w:proofErr w:type="spellEnd"/>
      <w:r w:rsidRPr="00BC744F">
        <w:rPr>
          <w:rFonts w:ascii="Tahoma" w:hAnsi="Tahoma"/>
          <w:lang w:val="el-GR"/>
        </w:rPr>
        <w:t xml:space="preserve"> Δημοπρασιών</w:t>
      </w:r>
      <w:ins w:id="8" w:author="Συντάκτης">
        <w:r w:rsidR="00BA73B0">
          <w:rPr>
            <w:rFonts w:ascii="Tahoma" w:hAnsi="Tahoma" w:cs="Tahoma"/>
            <w:lang w:val="el-GR"/>
          </w:rPr>
          <w:t xml:space="preserve"> και της Συνεχούς </w:t>
        </w:r>
        <w:proofErr w:type="spellStart"/>
        <w:r w:rsidR="00BA73B0">
          <w:rPr>
            <w:rFonts w:ascii="Tahoma" w:hAnsi="Tahoma" w:cs="Tahoma"/>
            <w:lang w:val="el-GR"/>
          </w:rPr>
          <w:t>Ενδοημερήσιας</w:t>
        </w:r>
        <w:proofErr w:type="spellEnd"/>
        <w:r w:rsidR="00BA73B0">
          <w:rPr>
            <w:rFonts w:ascii="Tahoma" w:hAnsi="Tahoma" w:cs="Tahoma"/>
            <w:lang w:val="el-GR"/>
          </w:rPr>
          <w:t xml:space="preserve"> Συναλλαγής</w:t>
        </w:r>
      </w:ins>
      <w:r w:rsidRPr="00BC744F">
        <w:rPr>
          <w:rFonts w:ascii="Tahoma" w:hAnsi="Tahoma"/>
          <w:lang w:val="el-GR"/>
        </w:rPr>
        <w:t>, όπως υπολογίστηκαν στα αποτελέσματα της Ενιαίας Σύζευξης Αγορών Επόμενης Ημέρας</w:t>
      </w:r>
      <w:del w:id="9" w:author="Συντάκτης">
        <w:r w:rsidR="00025AB9" w:rsidRPr="00F562DC">
          <w:rPr>
            <w:rFonts w:ascii="Roboto" w:hAnsi="Roboto"/>
            <w:lang w:val="el-GR"/>
          </w:rPr>
          <w:delText xml:space="preserve"> </w:delText>
        </w:r>
        <w:r w:rsidR="00025AB9">
          <w:rPr>
            <w:rFonts w:ascii="Roboto" w:hAnsi="Roboto"/>
            <w:lang w:val="el-GR"/>
          </w:rPr>
          <w:delText>και</w:delText>
        </w:r>
      </w:del>
      <w:ins w:id="10" w:author="Συντάκτης">
        <w:r w:rsidR="00BA73B0">
          <w:rPr>
            <w:rFonts w:ascii="Tahoma" w:hAnsi="Tahoma" w:cs="Tahoma"/>
            <w:lang w:val="el-GR"/>
          </w:rPr>
          <w:t>,</w:t>
        </w:r>
      </w:ins>
      <w:r w:rsidRPr="00BC744F">
        <w:rPr>
          <w:rFonts w:ascii="Tahoma" w:hAnsi="Tahoma"/>
          <w:lang w:val="el-GR"/>
        </w:rPr>
        <w:t xml:space="preserve"> των Συμπληρωματικών Περιφερειακών </w:t>
      </w:r>
      <w:proofErr w:type="spellStart"/>
      <w:r w:rsidRPr="00BC744F">
        <w:rPr>
          <w:rFonts w:ascii="Tahoma" w:hAnsi="Tahoma"/>
          <w:lang w:val="el-GR"/>
        </w:rPr>
        <w:t>Ενδοημερήσιων</w:t>
      </w:r>
      <w:proofErr w:type="spellEnd"/>
      <w:r w:rsidRPr="00BC744F">
        <w:rPr>
          <w:rFonts w:ascii="Tahoma" w:hAnsi="Tahoma"/>
          <w:lang w:val="el-GR"/>
        </w:rPr>
        <w:t xml:space="preserve"> Δημοπρασιών</w:t>
      </w:r>
      <w:ins w:id="11" w:author="Συντάκτης">
        <w:r w:rsidR="00BA73B0">
          <w:rPr>
            <w:rFonts w:ascii="Tahoma" w:hAnsi="Tahoma" w:cs="Tahoma"/>
            <w:lang w:val="el-GR"/>
          </w:rPr>
          <w:t xml:space="preserve"> και της Συνεχούς </w:t>
        </w:r>
        <w:proofErr w:type="spellStart"/>
        <w:r w:rsidR="00BA73B0">
          <w:rPr>
            <w:rFonts w:ascii="Tahoma" w:hAnsi="Tahoma" w:cs="Tahoma"/>
            <w:lang w:val="el-GR"/>
          </w:rPr>
          <w:t>Ενδοημερήσιας</w:t>
        </w:r>
        <w:proofErr w:type="spellEnd"/>
        <w:r w:rsidR="00BA73B0">
          <w:rPr>
            <w:rFonts w:ascii="Tahoma" w:hAnsi="Tahoma" w:cs="Tahoma"/>
            <w:lang w:val="el-GR"/>
          </w:rPr>
          <w:t xml:space="preserve"> Συναλλαγής</w:t>
        </w:r>
      </w:ins>
      <w:r w:rsidRPr="00BC744F">
        <w:rPr>
          <w:rFonts w:ascii="Tahoma" w:hAnsi="Tahoma"/>
          <w:lang w:val="el-GR"/>
        </w:rPr>
        <w:t xml:space="preserve"> αντίστοιχα, δηλώνονται στον Διαχειριστή του ΕΣΜΗΕ σύμφωνα με τα προβλεπόμενα στον Κώδικα Διαχείρισης ΕΣΜΗΕ και τη σύμβαση που συνάπτεται μεταξύ του Διαχειριστή του ΕΣΜΗΕ και του Πράκτορα Μεταβίβασης.</w:t>
      </w:r>
    </w:p>
    <w:p w14:paraId="5CA24F5A" w14:textId="59CB0723" w:rsidR="00D505A8" w:rsidRPr="00BC744F" w:rsidRDefault="00D505A8" w:rsidP="00BC744F">
      <w:pPr>
        <w:spacing w:line="276" w:lineRule="auto"/>
        <w:jc w:val="both"/>
        <w:rPr>
          <w:rFonts w:ascii="Tahoma" w:hAnsi="Tahoma"/>
          <w:b/>
          <w:lang w:val="el-GR"/>
        </w:rPr>
      </w:pPr>
    </w:p>
    <w:p w14:paraId="2DAE7D7F" w14:textId="5CCF5B83" w:rsidR="00BC744F" w:rsidRPr="00BC744F" w:rsidRDefault="00BC744F" w:rsidP="00BC744F">
      <w:pPr>
        <w:spacing w:line="276" w:lineRule="auto"/>
        <w:jc w:val="both"/>
        <w:rPr>
          <w:rFonts w:ascii="Tahoma" w:hAnsi="Tahoma" w:cs="Tahoma"/>
          <w:b/>
          <w:bCs/>
          <w:lang w:val="el-GR"/>
        </w:rPr>
      </w:pPr>
      <w:r>
        <w:rPr>
          <w:rFonts w:ascii="Tahoma" w:hAnsi="Tahoma" w:cs="Tahoma"/>
          <w:b/>
          <w:bCs/>
          <w:lang w:val="el-GR"/>
        </w:rPr>
        <w:t>Τροποποίηση του άρθρου 95 του Κανονισμού Αγοράς Εξισορρόπησης ως εξής:</w:t>
      </w:r>
    </w:p>
    <w:p w14:paraId="7E90B35C" w14:textId="77777777" w:rsidR="00D505A8" w:rsidRPr="00BC744F" w:rsidRDefault="00D505A8" w:rsidP="00BC744F">
      <w:pPr>
        <w:spacing w:line="276" w:lineRule="auto"/>
        <w:jc w:val="both"/>
        <w:rPr>
          <w:rFonts w:ascii="Tahoma" w:hAnsi="Tahoma"/>
          <w:b/>
          <w:lang w:val="el-GR"/>
        </w:rPr>
      </w:pPr>
      <w:r w:rsidRPr="00935676">
        <w:rPr>
          <w:rFonts w:ascii="Tahoma" w:hAnsi="Tahoma" w:cs="Tahoma"/>
          <w:b/>
          <w:bCs/>
          <w:lang w:val="el-GR"/>
        </w:rPr>
        <w:t xml:space="preserve">Άρθρο 95. </w:t>
      </w:r>
      <w:bookmarkStart w:id="12" w:name="_Ref525313227"/>
      <w:bookmarkStart w:id="13" w:name="_Toc96688541"/>
      <w:r w:rsidRPr="00BC744F">
        <w:rPr>
          <w:rFonts w:ascii="Tahoma" w:hAnsi="Tahoma"/>
          <w:b/>
          <w:lang w:val="el-GR"/>
        </w:rPr>
        <w:t>Λογαριασμός Προσαυξήσεων Οικονομικής Ουδετερότητας ΛΠ-3</w:t>
      </w:r>
      <w:bookmarkEnd w:id="12"/>
      <w:bookmarkEnd w:id="13"/>
      <w:r w:rsidRPr="00935676">
        <w:rPr>
          <w:rFonts w:ascii="Tahoma" w:hAnsi="Tahoma" w:cs="Tahoma"/>
          <w:b/>
          <w:bCs/>
          <w:lang w:val="el-GR"/>
        </w:rPr>
        <w:t xml:space="preserve"> </w:t>
      </w:r>
    </w:p>
    <w:p w14:paraId="2E98FA87" w14:textId="77777777" w:rsidR="00D505A8" w:rsidRPr="00BC744F" w:rsidRDefault="00D505A8" w:rsidP="00BC744F">
      <w:pPr>
        <w:spacing w:line="276" w:lineRule="auto"/>
        <w:jc w:val="both"/>
        <w:rPr>
          <w:rFonts w:ascii="Tahoma" w:hAnsi="Tahoma"/>
          <w:lang w:val="el-GR"/>
        </w:rPr>
      </w:pPr>
      <w:r w:rsidRPr="00935676">
        <w:rPr>
          <w:rFonts w:ascii="Tahoma" w:hAnsi="Tahoma" w:cs="Tahoma"/>
          <w:lang w:val="el-GR"/>
        </w:rPr>
        <w:t xml:space="preserve">1. </w:t>
      </w:r>
      <w:r w:rsidRPr="00BC744F">
        <w:rPr>
          <w:rFonts w:ascii="Tahoma" w:hAnsi="Tahoma"/>
          <w:lang w:val="el-GR"/>
        </w:rPr>
        <w:t>Ο Λογαριασμός Προσαυξήσεων Οικονομικής Ουδετερότητας ΛΠ-3 χρησιμοποιείται για τον επιμερισμό στα Συμβαλλόμενα Μέρη με Ευθύνη Εξισορρόπησης τυχόν υπολοίπου που παραμένει μετά τον υπολογισμό των χρεώσεων και πιστώσεων που υπολογίζει ο Διαχειριστής του ΕΣΜΗΕ για την ενεργοποιημένη Ενέργεια Εξισορρόπησης χειροκίνητης ΕΑΣ, Ενέργεια Εξισορρόπησης αυτόματης ΕΑΣ, ενέργεια για σκοπούς εκτός της εξισορρόπησης και την Εκκαθάριση Αποκλίσεων. Στον ανωτέρω λογαριασμό συμπεριλαμβάνονται έσοδα ή έξοδα που προκύπτουν από τις εκούσιες ανταλλαγές ενέργειας βάσει του άρθρου 50 του Κανονισμού (ΕΕ) 2017/2195 και τις ακούσιες ανταλλαγές ενέργειας βάσει του άρθρου 51 του Κανονισμού (ΕΕ) 2017/2195.</w:t>
      </w:r>
      <w:ins w:id="14" w:author="Συντάκτης">
        <w:r w:rsidRPr="00935676">
          <w:rPr>
            <w:rFonts w:ascii="Tahoma" w:hAnsi="Tahoma" w:cs="Tahoma"/>
            <w:lang w:val="el-GR"/>
          </w:rPr>
          <w:t xml:space="preserve"> </w:t>
        </w:r>
      </w:ins>
    </w:p>
    <w:p w14:paraId="623227D6" w14:textId="65D8F1E4" w:rsidR="00D505A8" w:rsidRPr="00BC744F" w:rsidRDefault="00D505A8" w:rsidP="00BC744F">
      <w:pPr>
        <w:spacing w:line="276" w:lineRule="auto"/>
        <w:jc w:val="both"/>
        <w:rPr>
          <w:rFonts w:ascii="Tahoma" w:hAnsi="Tahoma"/>
          <w:lang w:val="el-GR"/>
        </w:rPr>
      </w:pPr>
      <w:ins w:id="15" w:author="Συντάκτης">
        <w:r w:rsidRPr="00935676">
          <w:rPr>
            <w:rFonts w:ascii="Tahoma" w:hAnsi="Tahoma" w:cs="Tahoma"/>
            <w:lang w:val="el-GR"/>
          </w:rPr>
          <w:t xml:space="preserve">2. </w:t>
        </w:r>
      </w:ins>
      <w:r w:rsidRPr="00BC744F">
        <w:rPr>
          <w:rFonts w:ascii="Tahoma" w:hAnsi="Tahoma"/>
          <w:lang w:val="el-GR"/>
        </w:rPr>
        <w:t xml:space="preserve">Στο Λογαριασμό Προσαυξήσεων Οικονομικής Ουδετερότητας ΛΠ-3 περιλαμβάνεται το ποσό </w:t>
      </w:r>
      <w:r w:rsidR="00937EFC" w:rsidRPr="00BC744F">
        <w:rPr>
          <w:rFonts w:ascii="Tahoma" w:hAnsi="Tahoma"/>
          <w:lang w:val="el-GR"/>
        </w:rPr>
        <w:t xml:space="preserve">που </w:t>
      </w:r>
      <w:ins w:id="16" w:author="Συντάκτης">
        <w:r w:rsidR="00937EFC">
          <w:rPr>
            <w:rFonts w:ascii="Tahoma" w:hAnsi="Tahoma" w:cs="Tahoma"/>
            <w:lang w:val="el-GR"/>
          </w:rPr>
          <w:t xml:space="preserve">αντιστοιχεί σε </w:t>
        </w:r>
        <w:r w:rsidR="00937EFC" w:rsidRPr="00305B44">
          <w:rPr>
            <w:rFonts w:ascii="Tahoma" w:hAnsi="Tahoma" w:cs="Tahoma"/>
            <w:lang w:val="el-GR"/>
          </w:rPr>
          <w:t>τυχόν έλλειμμα</w:t>
        </w:r>
        <w:r w:rsidR="00937EFC">
          <w:rPr>
            <w:rFonts w:ascii="Tahoma" w:hAnsi="Tahoma" w:cs="Tahoma"/>
            <w:lang w:val="el-GR"/>
          </w:rPr>
          <w:t xml:space="preserve"> ή πλεόνασμα</w:t>
        </w:r>
        <w:r w:rsidR="00937EFC" w:rsidRPr="00305B44">
          <w:rPr>
            <w:rFonts w:ascii="Tahoma" w:hAnsi="Tahoma" w:cs="Tahoma"/>
            <w:lang w:val="el-GR"/>
          </w:rPr>
          <w:t xml:space="preserve"> </w:t>
        </w:r>
        <w:r w:rsidRPr="00935676">
          <w:rPr>
            <w:rFonts w:ascii="Tahoma" w:hAnsi="Tahoma" w:cs="Tahoma"/>
            <w:lang w:val="el-GR"/>
          </w:rPr>
          <w:t xml:space="preserve">που </w:t>
        </w:r>
      </w:ins>
      <w:r w:rsidRPr="00BC744F">
        <w:rPr>
          <w:rFonts w:ascii="Tahoma" w:hAnsi="Tahoma"/>
          <w:lang w:val="el-GR"/>
        </w:rPr>
        <w:t xml:space="preserve">προκύπτει </w:t>
      </w:r>
      <w:del w:id="17" w:author="Συντάκτης">
        <w:r w:rsidR="00025AB9" w:rsidRPr="00086999">
          <w:rPr>
            <w:rFonts w:ascii="Roboto" w:hAnsi="Roboto"/>
            <w:lang w:val="el-GR"/>
          </w:rPr>
          <w:delText>από την εκκαθάριση τυχόν αποκλίσεων της δήλωσης του Πράκτορα Μεταβίβασης για</w:delText>
        </w:r>
      </w:del>
      <w:ins w:id="18" w:author="Συντάκτης">
        <w:r w:rsidR="00E43891" w:rsidRPr="00E43891">
          <w:rPr>
            <w:rFonts w:ascii="Tahoma" w:hAnsi="Tahoma" w:cs="Tahoma"/>
            <w:lang w:val="el-GR"/>
          </w:rPr>
          <w:t>στις συζευγμένες αγορές</w:t>
        </w:r>
        <w:r w:rsidR="00E43891">
          <w:rPr>
            <w:rFonts w:ascii="Tahoma" w:hAnsi="Tahoma" w:cs="Tahoma"/>
            <w:lang w:val="el-GR"/>
          </w:rPr>
          <w:t xml:space="preserve"> </w:t>
        </w:r>
        <w:r w:rsidR="00937EFC">
          <w:rPr>
            <w:rFonts w:ascii="Tahoma" w:hAnsi="Tahoma" w:cs="Tahoma"/>
            <w:lang w:val="el-GR"/>
          </w:rPr>
          <w:t>σχετικά με</w:t>
        </w:r>
      </w:ins>
      <w:r w:rsidR="00937EFC" w:rsidRPr="00BC744F">
        <w:rPr>
          <w:rFonts w:ascii="Tahoma" w:hAnsi="Tahoma"/>
          <w:lang w:val="el-GR"/>
        </w:rPr>
        <w:t xml:space="preserve"> τις</w:t>
      </w:r>
      <w:r w:rsidRPr="00BC744F">
        <w:rPr>
          <w:rFonts w:ascii="Tahoma" w:hAnsi="Tahoma"/>
          <w:lang w:val="el-GR"/>
        </w:rPr>
        <w:t xml:space="preserve"> Διασυνοριακ</w:t>
      </w:r>
      <w:r w:rsidR="001077A5" w:rsidRPr="00BC744F">
        <w:rPr>
          <w:rFonts w:ascii="Tahoma" w:hAnsi="Tahoma"/>
          <w:lang w:val="el-GR"/>
        </w:rPr>
        <w:t>ές</w:t>
      </w:r>
      <w:r w:rsidRPr="00BC744F">
        <w:rPr>
          <w:rFonts w:ascii="Tahoma" w:hAnsi="Tahoma"/>
          <w:lang w:val="el-GR"/>
        </w:rPr>
        <w:t xml:space="preserve"> Φυσικ</w:t>
      </w:r>
      <w:r w:rsidR="001077A5" w:rsidRPr="00BC744F">
        <w:rPr>
          <w:rFonts w:ascii="Tahoma" w:hAnsi="Tahoma"/>
          <w:lang w:val="el-GR"/>
        </w:rPr>
        <w:t>ές</w:t>
      </w:r>
      <w:r w:rsidRPr="00BC744F">
        <w:rPr>
          <w:rFonts w:ascii="Tahoma" w:hAnsi="Tahoma"/>
          <w:lang w:val="el-GR"/>
        </w:rPr>
        <w:t xml:space="preserve"> Παραδόσε</w:t>
      </w:r>
      <w:r w:rsidR="001077A5" w:rsidRPr="00BC744F">
        <w:rPr>
          <w:rFonts w:ascii="Tahoma" w:hAnsi="Tahoma"/>
          <w:lang w:val="el-GR"/>
        </w:rPr>
        <w:t>ις</w:t>
      </w:r>
      <w:r w:rsidRPr="00BC744F">
        <w:rPr>
          <w:rFonts w:ascii="Tahoma" w:hAnsi="Tahoma"/>
          <w:lang w:val="el-GR"/>
        </w:rPr>
        <w:t xml:space="preserve"> που αντιστοιχούν στις εισαγωγές και εξαγωγές ανά συζευγμένη διασύνδεση στο πλαίσιο της Ενιαίας Σύζευξης Αγορών Επόμενης Ημέρας</w:t>
      </w:r>
      <w:del w:id="19" w:author="Συντάκτης">
        <w:r w:rsidR="00025AB9" w:rsidRPr="00F562DC">
          <w:rPr>
            <w:rFonts w:ascii="Roboto" w:hAnsi="Roboto"/>
            <w:lang w:val="el-GR"/>
          </w:rPr>
          <w:delText xml:space="preserve"> </w:delText>
        </w:r>
        <w:r w:rsidR="00025AB9">
          <w:rPr>
            <w:rFonts w:ascii="Roboto" w:hAnsi="Roboto"/>
            <w:lang w:val="el-GR"/>
          </w:rPr>
          <w:delText>και</w:delText>
        </w:r>
      </w:del>
      <w:ins w:id="20" w:author="Συντάκτης">
        <w:r w:rsidR="00BA73B0">
          <w:rPr>
            <w:rFonts w:ascii="Tahoma" w:hAnsi="Tahoma" w:cs="Tahoma"/>
            <w:lang w:val="el-GR"/>
          </w:rPr>
          <w:t>,</w:t>
        </w:r>
      </w:ins>
      <w:r w:rsidRPr="00BC744F">
        <w:rPr>
          <w:rFonts w:ascii="Tahoma" w:hAnsi="Tahoma"/>
          <w:lang w:val="el-GR"/>
        </w:rPr>
        <w:t xml:space="preserve"> των Συμπληρωματικών Περιφερειακών </w:t>
      </w:r>
      <w:proofErr w:type="spellStart"/>
      <w:r w:rsidRPr="00BC744F">
        <w:rPr>
          <w:rFonts w:ascii="Tahoma" w:hAnsi="Tahoma"/>
          <w:lang w:val="el-GR"/>
        </w:rPr>
        <w:t>Ενδοημερήσιων</w:t>
      </w:r>
      <w:proofErr w:type="spellEnd"/>
      <w:r w:rsidRPr="00BC744F">
        <w:rPr>
          <w:rFonts w:ascii="Tahoma" w:hAnsi="Tahoma"/>
          <w:lang w:val="el-GR"/>
        </w:rPr>
        <w:t xml:space="preserve"> Δημοπρασιών</w:t>
      </w:r>
      <w:ins w:id="21" w:author="Συντάκτης">
        <w:r w:rsidR="00BA73B0">
          <w:rPr>
            <w:rFonts w:ascii="Tahoma" w:hAnsi="Tahoma" w:cs="Tahoma"/>
            <w:lang w:val="el-GR"/>
          </w:rPr>
          <w:t xml:space="preserve"> και της Συνεχούς </w:t>
        </w:r>
        <w:proofErr w:type="spellStart"/>
        <w:r w:rsidR="00BA73B0">
          <w:rPr>
            <w:rFonts w:ascii="Tahoma" w:hAnsi="Tahoma" w:cs="Tahoma"/>
            <w:lang w:val="el-GR"/>
          </w:rPr>
          <w:t>Ενδοημερήσιας</w:t>
        </w:r>
        <w:proofErr w:type="spellEnd"/>
        <w:r w:rsidR="00BA73B0">
          <w:rPr>
            <w:rFonts w:ascii="Tahoma" w:hAnsi="Tahoma" w:cs="Tahoma"/>
            <w:lang w:val="el-GR"/>
          </w:rPr>
          <w:t xml:space="preserve"> Συναλλαγής</w:t>
        </w:r>
      </w:ins>
      <w:r w:rsidRPr="00BC744F">
        <w:rPr>
          <w:rFonts w:ascii="Tahoma" w:hAnsi="Tahoma"/>
          <w:lang w:val="el-GR"/>
        </w:rPr>
        <w:t>, όπως υπολογίστηκαν στα αποτελέσματα της Ενιαίας Σύζευξης Αγορών Επόμενης Ημέρας</w:t>
      </w:r>
      <w:del w:id="22" w:author="Συντάκτης">
        <w:r w:rsidR="00025AB9" w:rsidRPr="00F562DC">
          <w:rPr>
            <w:rFonts w:ascii="Roboto" w:hAnsi="Roboto"/>
            <w:lang w:val="el-GR"/>
          </w:rPr>
          <w:delText xml:space="preserve"> </w:delText>
        </w:r>
        <w:r w:rsidR="00025AB9">
          <w:rPr>
            <w:rFonts w:ascii="Roboto" w:hAnsi="Roboto"/>
            <w:lang w:val="el-GR"/>
          </w:rPr>
          <w:delText>και</w:delText>
        </w:r>
      </w:del>
      <w:ins w:id="23" w:author="Συντάκτης">
        <w:r w:rsidR="00BA73B0">
          <w:rPr>
            <w:rFonts w:ascii="Tahoma" w:hAnsi="Tahoma" w:cs="Tahoma"/>
            <w:lang w:val="el-GR"/>
          </w:rPr>
          <w:t>,</w:t>
        </w:r>
      </w:ins>
      <w:r w:rsidRPr="00BC744F">
        <w:rPr>
          <w:rFonts w:ascii="Tahoma" w:hAnsi="Tahoma"/>
          <w:lang w:val="el-GR"/>
        </w:rPr>
        <w:t xml:space="preserve"> των Συμπληρωματικών Περιφερειακών </w:t>
      </w:r>
      <w:proofErr w:type="spellStart"/>
      <w:r w:rsidRPr="00BC744F">
        <w:rPr>
          <w:rFonts w:ascii="Tahoma" w:hAnsi="Tahoma"/>
          <w:lang w:val="el-GR"/>
        </w:rPr>
        <w:t>Ενδοημερήσιων</w:t>
      </w:r>
      <w:proofErr w:type="spellEnd"/>
      <w:r w:rsidRPr="00BC744F">
        <w:rPr>
          <w:rFonts w:ascii="Tahoma" w:hAnsi="Tahoma"/>
          <w:lang w:val="el-GR"/>
        </w:rPr>
        <w:t xml:space="preserve"> </w:t>
      </w:r>
      <w:r w:rsidRPr="00BC744F">
        <w:rPr>
          <w:rFonts w:ascii="Tahoma" w:hAnsi="Tahoma"/>
          <w:lang w:val="el-GR"/>
        </w:rPr>
        <w:lastRenderedPageBreak/>
        <w:t xml:space="preserve">Δημοπρασιών </w:t>
      </w:r>
      <w:ins w:id="24" w:author="Συντάκτης">
        <w:r w:rsidR="00BA73B0">
          <w:rPr>
            <w:rFonts w:ascii="Tahoma" w:hAnsi="Tahoma" w:cs="Tahoma"/>
            <w:lang w:val="el-GR"/>
          </w:rPr>
          <w:t xml:space="preserve">και της Συνεχούς </w:t>
        </w:r>
        <w:proofErr w:type="spellStart"/>
        <w:r w:rsidR="00BA73B0">
          <w:rPr>
            <w:rFonts w:ascii="Tahoma" w:hAnsi="Tahoma" w:cs="Tahoma"/>
            <w:lang w:val="el-GR"/>
          </w:rPr>
          <w:t>Ενδοημερήσιας</w:t>
        </w:r>
        <w:proofErr w:type="spellEnd"/>
        <w:r w:rsidR="00BA73B0">
          <w:rPr>
            <w:rFonts w:ascii="Tahoma" w:hAnsi="Tahoma" w:cs="Tahoma"/>
            <w:lang w:val="el-GR"/>
          </w:rPr>
          <w:t xml:space="preserve"> Συναλλαγής </w:t>
        </w:r>
      </w:ins>
      <w:r w:rsidRPr="00BC744F">
        <w:rPr>
          <w:rFonts w:ascii="Tahoma" w:hAnsi="Tahoma"/>
          <w:lang w:val="el-GR"/>
        </w:rPr>
        <w:t>αντίστοιχα</w:t>
      </w:r>
      <w:del w:id="25" w:author="Συντάκτης">
        <w:r w:rsidR="00025AB9" w:rsidRPr="00086999">
          <w:rPr>
            <w:rFonts w:ascii="Roboto" w:hAnsi="Roboto"/>
            <w:lang w:val="el-GR"/>
          </w:rPr>
          <w:delText>, εξαιρουμένων των ποσών που καταβάλλονται στον Διαχειριστή του ΕΣΜΗΕ σύμφωνα με τα προβλεπόμενα στη μεταξύ τους σύμβαση</w:delText>
        </w:r>
        <w:r w:rsidR="00025AB9" w:rsidRPr="00086999">
          <w:rPr>
            <w:iCs/>
            <w:lang w:val="el-GR"/>
          </w:rPr>
          <w:delText>.</w:delText>
        </w:r>
      </w:del>
      <w:ins w:id="26" w:author="Συντάκτης">
        <w:r w:rsidRPr="00935676">
          <w:rPr>
            <w:rFonts w:ascii="Tahoma" w:hAnsi="Tahoma" w:cs="Tahoma"/>
            <w:lang w:val="el-GR"/>
          </w:rPr>
          <w:t xml:space="preserve">. </w:t>
        </w:r>
      </w:ins>
    </w:p>
    <w:p w14:paraId="623C78DD" w14:textId="0EE5AE1C" w:rsidR="00D505A8" w:rsidRPr="00BC744F" w:rsidRDefault="00D505A8" w:rsidP="00BC744F">
      <w:pPr>
        <w:spacing w:line="276" w:lineRule="auto"/>
        <w:jc w:val="both"/>
        <w:rPr>
          <w:rFonts w:ascii="Tahoma" w:hAnsi="Tahoma"/>
          <w:lang w:val="el-GR"/>
        </w:rPr>
      </w:pPr>
      <w:r w:rsidRPr="00BC744F">
        <w:rPr>
          <w:rFonts w:ascii="Tahoma" w:hAnsi="Tahoma"/>
          <w:lang w:val="el-GR"/>
        </w:rPr>
        <w:t xml:space="preserve">Το ποσό για τη διασφάλιση της οικονομικής ουδετερότητας του Διαχειριστή του ΕΣΜΗΕ σε κάθε Περίοδο Εκκαθάρισης Αποκλίσεων </w:t>
      </w:r>
      <w:r w:rsidRPr="00BC744F">
        <w:rPr>
          <w:rFonts w:ascii="Tahoma" w:hAnsi="Tahoma"/>
        </w:rPr>
        <w:t>t</w:t>
      </w:r>
      <w:r w:rsidRPr="00BC744F">
        <w:rPr>
          <w:rFonts w:ascii="Tahoma" w:hAnsi="Tahoma"/>
          <w:lang w:val="el-GR"/>
        </w:rPr>
        <w:t xml:space="preserve">, </w:t>
      </w:r>
      <w:proofErr w:type="spellStart"/>
      <w:r w:rsidRPr="00BC744F">
        <w:rPr>
          <w:rFonts w:ascii="Tahoma" w:hAnsi="Tahoma"/>
        </w:rPr>
        <w:t>NEUTRt</w:t>
      </w:r>
      <w:proofErr w:type="spellEnd"/>
      <w:r w:rsidRPr="00BC744F">
        <w:rPr>
          <w:rFonts w:ascii="Tahoma" w:hAnsi="Tahoma"/>
          <w:lang w:val="el-GR"/>
        </w:rPr>
        <w:t>, υπολογίζεται ως εξής:</w:t>
      </w:r>
    </w:p>
    <w:p w14:paraId="4EC4B196" w14:textId="77777777" w:rsidR="00025AB9" w:rsidRPr="008F75C1" w:rsidRDefault="00000000" w:rsidP="00025AB9">
      <w:pPr>
        <w:pStyle w:val="a4"/>
        <w:rPr>
          <w:rFonts w:ascii="Roboto" w:eastAsiaTheme="minorEastAsia" w:hAnsi="Roboto"/>
          <w:lang w:val="el-GR"/>
        </w:rPr>
      </w:pPr>
      <m:oMathPara>
        <m:oMathParaPr>
          <m:jc m:val="left"/>
        </m:oMathParaPr>
        <m:oMath>
          <m:sSubSup>
            <m:sSubSupPr>
              <m:ctrlPr>
                <w:rPr>
                  <w:rFonts w:ascii="Cambria Math" w:hAnsi="Cambria Math"/>
                  <w:i/>
                  <w:position w:val="1"/>
                  <w:lang w:val="el-GR"/>
                </w:rPr>
              </m:ctrlPr>
            </m:sSubSupPr>
            <m:e>
              <m:r>
                <w:rPr>
                  <w:rFonts w:ascii="Cambria Math" w:hAnsi="Cambria Math"/>
                  <w:position w:val="1"/>
                  <w:lang w:val="el-GR"/>
                </w:rPr>
                <m:t>NEUTR</m:t>
              </m:r>
            </m:e>
            <m:sub>
              <m:r>
                <w:rPr>
                  <w:rFonts w:ascii="Cambria Math" w:hAnsi="Cambria Math"/>
                  <w:position w:val="1"/>
                  <w:lang w:val="el-GR"/>
                </w:rPr>
                <m:t>t</m:t>
              </m:r>
            </m:sub>
            <m:sup/>
          </m:sSubSup>
          <m:r>
            <w:rPr>
              <w:rFonts w:ascii="Cambria Math" w:hAnsi="Cambria Math"/>
              <w:position w:val="1"/>
              <w:lang w:val="el-GR"/>
            </w:rPr>
            <m:t>=</m:t>
          </m:r>
          <m:nary>
            <m:naryPr>
              <m:chr m:val="∑"/>
              <m:limLoc m:val="undOvr"/>
              <m:supHide m:val="1"/>
              <m:ctrlPr>
                <w:rPr>
                  <w:rFonts w:ascii="Cambria Math" w:hAnsi="Cambria Math"/>
                  <w:i/>
                  <w:lang w:val="el-GR"/>
                </w:rPr>
              </m:ctrlPr>
            </m:naryPr>
            <m:sub>
              <m:r>
                <w:rPr>
                  <w:rFonts w:ascii="Cambria Math" w:hAnsi="Cambria Math"/>
                  <w:lang w:val="el-GR"/>
                </w:rPr>
                <m:t>e</m:t>
              </m:r>
            </m:sub>
            <m:sup/>
            <m:e>
              <m:sSubSup>
                <m:sSubSupPr>
                  <m:ctrlPr>
                    <w:rPr>
                      <w:rFonts w:ascii="Cambria Math" w:hAnsi="Cambria Math"/>
                      <w:i/>
                      <w:iCs/>
                    </w:rPr>
                  </m:ctrlPr>
                </m:sSubSupPr>
                <m:e>
                  <m:r>
                    <w:rPr>
                      <w:rFonts w:ascii="Cambria Math" w:hAnsi="Cambria Math"/>
                    </w:rPr>
                    <m:t>ABEC</m:t>
                  </m:r>
                </m:e>
                <m:sub>
                  <m:r>
                    <w:rPr>
                      <w:rFonts w:ascii="Cambria Math" w:hAnsi="Cambria Math"/>
                    </w:rPr>
                    <m:t>e</m:t>
                  </m:r>
                  <m:r>
                    <w:rPr>
                      <w:rFonts w:ascii="Cambria Math" w:hAnsi="Cambria Math"/>
                      <w:lang w:val="el-GR"/>
                    </w:rPr>
                    <m:t>,</m:t>
                  </m:r>
                  <m:r>
                    <w:rPr>
                      <w:rFonts w:ascii="Cambria Math" w:hAnsi="Cambria Math"/>
                    </w:rPr>
                    <m:t>t</m:t>
                  </m:r>
                </m:sub>
                <m:sup>
                  <m:r>
                    <w:rPr>
                      <w:rFonts w:ascii="Cambria Math" w:hAnsi="Cambria Math"/>
                    </w:rPr>
                    <m:t>mFRR</m:t>
                  </m:r>
                  <m:r>
                    <w:rPr>
                      <w:rFonts w:ascii="Cambria Math" w:hAnsi="Cambria Math"/>
                      <w:lang w:val="el-GR"/>
                    </w:rPr>
                    <m:t>,</m:t>
                  </m:r>
                  <m:r>
                    <w:rPr>
                      <w:rFonts w:ascii="Cambria Math" w:hAnsi="Cambria Math"/>
                    </w:rPr>
                    <m:t>up</m:t>
                  </m:r>
                </m:sup>
              </m:sSubSup>
            </m:e>
          </m:nary>
          <m:r>
            <w:rPr>
              <w:rFonts w:ascii="Cambria Math" w:hAnsi="Cambria Math"/>
              <w:lang w:val="el-GR"/>
            </w:rPr>
            <m:t>+</m:t>
          </m:r>
          <m:nary>
            <m:naryPr>
              <m:chr m:val="∑"/>
              <m:limLoc m:val="undOvr"/>
              <m:supHide m:val="1"/>
              <m:ctrlPr>
                <w:rPr>
                  <w:rFonts w:ascii="Cambria Math" w:hAnsi="Cambria Math"/>
                  <w:i/>
                  <w:lang w:val="el-GR"/>
                </w:rPr>
              </m:ctrlPr>
            </m:naryPr>
            <m:sub>
              <m:r>
                <w:rPr>
                  <w:rFonts w:ascii="Cambria Math" w:hAnsi="Cambria Math"/>
                  <w:lang w:val="el-GR"/>
                </w:rPr>
                <m:t>e</m:t>
              </m:r>
            </m:sub>
            <m:sup/>
            <m:e>
              <m:sSubSup>
                <m:sSubSupPr>
                  <m:ctrlPr>
                    <w:rPr>
                      <w:rFonts w:ascii="Cambria Math" w:hAnsi="Cambria Math"/>
                      <w:i/>
                      <w:iCs/>
                    </w:rPr>
                  </m:ctrlPr>
                </m:sSubSupPr>
                <m:e>
                  <m:r>
                    <w:rPr>
                      <w:rFonts w:ascii="Cambria Math" w:hAnsi="Cambria Math"/>
                    </w:rPr>
                    <m:t>ABEC</m:t>
                  </m:r>
                </m:e>
                <m:sub>
                  <m:r>
                    <w:rPr>
                      <w:rFonts w:ascii="Cambria Math" w:hAnsi="Cambria Math"/>
                    </w:rPr>
                    <m:t>e</m:t>
                  </m:r>
                  <m:r>
                    <w:rPr>
                      <w:rFonts w:ascii="Cambria Math" w:hAnsi="Cambria Math"/>
                      <w:lang w:val="el-GR"/>
                    </w:rPr>
                    <m:t>,</m:t>
                  </m:r>
                  <m:r>
                    <w:rPr>
                      <w:rFonts w:ascii="Cambria Math" w:hAnsi="Cambria Math"/>
                    </w:rPr>
                    <m:t>t</m:t>
                  </m:r>
                </m:sub>
                <m:sup>
                  <m:r>
                    <w:rPr>
                      <w:rFonts w:ascii="Cambria Math" w:hAnsi="Cambria Math"/>
                    </w:rPr>
                    <m:t>aFRR</m:t>
                  </m:r>
                  <m:r>
                    <w:rPr>
                      <w:rFonts w:ascii="Cambria Math" w:hAnsi="Cambria Math"/>
                      <w:lang w:val="el-GR"/>
                    </w:rPr>
                    <m:t>,</m:t>
                  </m:r>
                  <m:r>
                    <w:rPr>
                      <w:rFonts w:ascii="Cambria Math" w:hAnsi="Cambria Math"/>
                    </w:rPr>
                    <m:t>up</m:t>
                  </m:r>
                </m:sup>
              </m:sSubSup>
            </m:e>
          </m:nary>
          <m:r>
            <w:rPr>
              <w:rFonts w:ascii="Cambria Math" w:hAnsi="Cambria Math"/>
              <w:lang w:val="el-GR"/>
            </w:rPr>
            <m:t>+</m:t>
          </m:r>
          <m:nary>
            <m:naryPr>
              <m:chr m:val="∑"/>
              <m:limLoc m:val="undOvr"/>
              <m:supHide m:val="1"/>
              <m:ctrlPr>
                <w:rPr>
                  <w:rFonts w:ascii="Cambria Math" w:hAnsi="Cambria Math"/>
                  <w:i/>
                  <w:lang w:val="el-GR"/>
                </w:rPr>
              </m:ctrlPr>
            </m:naryPr>
            <m:sub>
              <m:r>
                <w:rPr>
                  <w:rFonts w:ascii="Cambria Math" w:hAnsi="Cambria Math"/>
                  <w:lang w:val="el-GR"/>
                </w:rPr>
                <m:t>e</m:t>
              </m:r>
            </m:sub>
            <m:sup/>
            <m:e>
              <m:sSubSup>
                <m:sSubSupPr>
                  <m:ctrlPr>
                    <w:rPr>
                      <w:rFonts w:ascii="Cambria Math" w:hAnsi="Cambria Math"/>
                      <w:i/>
                      <w:iCs/>
                    </w:rPr>
                  </m:ctrlPr>
                </m:sSubSupPr>
                <m:e>
                  <m:r>
                    <w:rPr>
                      <w:rFonts w:ascii="Cambria Math" w:hAnsi="Cambria Math"/>
                    </w:rPr>
                    <m:t>AOEC</m:t>
                  </m:r>
                </m:e>
                <m:sub>
                  <m:r>
                    <w:rPr>
                      <w:rFonts w:ascii="Cambria Math" w:hAnsi="Cambria Math"/>
                    </w:rPr>
                    <m:t>e</m:t>
                  </m:r>
                  <m:r>
                    <w:rPr>
                      <w:rFonts w:ascii="Cambria Math" w:hAnsi="Cambria Math"/>
                      <w:lang w:val="el-GR"/>
                    </w:rPr>
                    <m:t>,</m:t>
                  </m:r>
                  <m:r>
                    <w:rPr>
                      <w:rFonts w:ascii="Cambria Math" w:hAnsi="Cambria Math"/>
                    </w:rPr>
                    <m:t>t</m:t>
                  </m:r>
                </m:sub>
                <m:sup>
                  <m:r>
                    <w:rPr>
                      <w:rFonts w:ascii="Cambria Math" w:hAnsi="Cambria Math"/>
                    </w:rPr>
                    <m:t>mFRR</m:t>
                  </m:r>
                  <m:r>
                    <w:rPr>
                      <w:rFonts w:ascii="Cambria Math" w:hAnsi="Cambria Math"/>
                      <w:lang w:val="el-GR"/>
                    </w:rPr>
                    <m:t>,</m:t>
                  </m:r>
                  <m:r>
                    <w:rPr>
                      <w:rFonts w:ascii="Cambria Math" w:hAnsi="Cambria Math"/>
                    </w:rPr>
                    <m:t>up</m:t>
                  </m:r>
                </m:sup>
              </m:sSubSup>
            </m:e>
          </m:nary>
        </m:oMath>
      </m:oMathPara>
    </w:p>
    <w:p w14:paraId="6ADDA7B3" w14:textId="77777777" w:rsidR="00025AB9" w:rsidRPr="008F75C1" w:rsidRDefault="00025AB9" w:rsidP="00025AB9">
      <w:pPr>
        <w:pStyle w:val="a4"/>
        <w:rPr>
          <w:rFonts w:ascii="Roboto" w:eastAsiaTheme="minorEastAsia" w:hAnsi="Roboto"/>
          <w:lang w:val="el-GR"/>
        </w:rPr>
      </w:pPr>
      <m:oMathPara>
        <m:oMath>
          <m:r>
            <w:rPr>
              <w:rFonts w:ascii="Cambria Math" w:hAnsi="Cambria Math"/>
              <w:lang w:val="el-GR"/>
            </w:rPr>
            <m:t>+</m:t>
          </m:r>
          <m:nary>
            <m:naryPr>
              <m:chr m:val="∑"/>
              <m:limLoc m:val="undOvr"/>
              <m:supHide m:val="1"/>
              <m:ctrlPr>
                <w:rPr>
                  <w:rFonts w:ascii="Cambria Math" w:hAnsi="Cambria Math"/>
                  <w:i/>
                  <w:lang w:val="el-GR"/>
                </w:rPr>
              </m:ctrlPr>
            </m:naryPr>
            <m:sub>
              <m:r>
                <w:rPr>
                  <w:rFonts w:ascii="Cambria Math" w:hAnsi="Cambria Math"/>
                  <w:lang w:val="el-GR"/>
                </w:rPr>
                <m:t>e</m:t>
              </m:r>
            </m:sub>
            <m:sup/>
            <m:e>
              <m:sSubSup>
                <m:sSubSupPr>
                  <m:ctrlPr>
                    <w:rPr>
                      <w:rFonts w:ascii="Cambria Math" w:hAnsi="Cambria Math"/>
                      <w:i/>
                      <w:lang w:val="el-GR"/>
                    </w:rPr>
                  </m:ctrlPr>
                </m:sSubSupPr>
                <m:e>
                  <m:r>
                    <w:rPr>
                      <w:rFonts w:ascii="Cambria Math" w:hAnsi="Cambria Math"/>
                      <w:lang w:val="el-GR"/>
                    </w:rPr>
                    <m:t>ABEC</m:t>
                  </m:r>
                </m:e>
                <m:sub>
                  <m:r>
                    <w:rPr>
                      <w:rFonts w:ascii="Cambria Math" w:hAnsi="Cambria Math"/>
                      <w:lang w:val="el-GR"/>
                    </w:rPr>
                    <m:t>e,t</m:t>
                  </m:r>
                </m:sub>
                <m:sup>
                  <m:r>
                    <w:rPr>
                      <w:rFonts w:ascii="Cambria Math" w:hAnsi="Cambria Math"/>
                      <w:lang w:val="el-GR"/>
                    </w:rPr>
                    <m:t>mFRR,dn</m:t>
                  </m:r>
                </m:sup>
              </m:sSubSup>
            </m:e>
          </m:nary>
          <m:r>
            <w:rPr>
              <w:rFonts w:ascii="Cambria Math" w:hAnsi="Cambria Math"/>
              <w:lang w:val="el-GR"/>
            </w:rPr>
            <m:t>+</m:t>
          </m:r>
          <m:nary>
            <m:naryPr>
              <m:chr m:val="∑"/>
              <m:limLoc m:val="undOvr"/>
              <m:supHide m:val="1"/>
              <m:ctrlPr>
                <w:rPr>
                  <w:rFonts w:ascii="Cambria Math" w:hAnsi="Cambria Math"/>
                  <w:i/>
                  <w:lang w:val="el-GR"/>
                </w:rPr>
              </m:ctrlPr>
            </m:naryPr>
            <m:sub>
              <m:r>
                <w:rPr>
                  <w:rFonts w:ascii="Cambria Math" w:hAnsi="Cambria Math"/>
                  <w:lang w:val="el-GR"/>
                </w:rPr>
                <m:t>e</m:t>
              </m:r>
            </m:sub>
            <m:sup/>
            <m:e>
              <m:sSubSup>
                <m:sSubSupPr>
                  <m:ctrlPr>
                    <w:rPr>
                      <w:rFonts w:ascii="Cambria Math" w:hAnsi="Cambria Math"/>
                      <w:i/>
                      <w:lang w:val="el-GR"/>
                    </w:rPr>
                  </m:ctrlPr>
                </m:sSubSupPr>
                <m:e>
                  <m:r>
                    <w:rPr>
                      <w:rFonts w:ascii="Cambria Math" w:hAnsi="Cambria Math"/>
                      <w:lang w:val="el-GR"/>
                    </w:rPr>
                    <m:t>ABEC</m:t>
                  </m:r>
                </m:e>
                <m:sub>
                  <m:r>
                    <w:rPr>
                      <w:rFonts w:ascii="Cambria Math" w:hAnsi="Cambria Math"/>
                      <w:lang w:val="el-GR"/>
                    </w:rPr>
                    <m:t>e,t</m:t>
                  </m:r>
                </m:sub>
                <m:sup>
                  <m:r>
                    <w:rPr>
                      <w:rFonts w:ascii="Cambria Math" w:hAnsi="Cambria Math"/>
                      <w:lang w:val="el-GR"/>
                    </w:rPr>
                    <m:t>aFRR,dn</m:t>
                  </m:r>
                </m:sup>
              </m:sSubSup>
            </m:e>
          </m:nary>
          <m:r>
            <w:rPr>
              <w:rFonts w:ascii="Cambria Math" w:hAnsi="Cambria Math"/>
              <w:lang w:val="el-GR"/>
            </w:rPr>
            <m:t>+</m:t>
          </m:r>
          <m:nary>
            <m:naryPr>
              <m:chr m:val="∑"/>
              <m:limLoc m:val="undOvr"/>
              <m:supHide m:val="1"/>
              <m:ctrlPr>
                <w:rPr>
                  <w:rFonts w:ascii="Cambria Math" w:hAnsi="Cambria Math"/>
                  <w:i/>
                  <w:lang w:val="el-GR"/>
                </w:rPr>
              </m:ctrlPr>
            </m:naryPr>
            <m:sub>
              <m:r>
                <w:rPr>
                  <w:rFonts w:ascii="Cambria Math" w:hAnsi="Cambria Math"/>
                  <w:lang w:val="el-GR"/>
                </w:rPr>
                <m:t>e</m:t>
              </m:r>
            </m:sub>
            <m:sup/>
            <m:e>
              <m:sSubSup>
                <m:sSubSupPr>
                  <m:ctrlPr>
                    <w:rPr>
                      <w:rFonts w:ascii="Cambria Math" w:hAnsi="Cambria Math"/>
                      <w:i/>
                      <w:lang w:val="el-GR"/>
                    </w:rPr>
                  </m:ctrlPr>
                </m:sSubSupPr>
                <m:e>
                  <m:r>
                    <w:rPr>
                      <w:rFonts w:ascii="Cambria Math" w:hAnsi="Cambria Math"/>
                      <w:lang w:val="el-GR"/>
                    </w:rPr>
                    <m:t>AOEC</m:t>
                  </m:r>
                </m:e>
                <m:sub>
                  <m:r>
                    <w:rPr>
                      <w:rFonts w:ascii="Cambria Math" w:hAnsi="Cambria Math"/>
                      <w:lang w:val="el-GR"/>
                    </w:rPr>
                    <m:t>e,t</m:t>
                  </m:r>
                </m:sub>
                <m:sup>
                  <m:r>
                    <w:rPr>
                      <w:rFonts w:ascii="Cambria Math" w:hAnsi="Cambria Math"/>
                      <w:lang w:val="el-GR"/>
                    </w:rPr>
                    <m:t>mFRR,dn</m:t>
                  </m:r>
                </m:sup>
              </m:sSubSup>
              <m:r>
                <w:rPr>
                  <w:rFonts w:ascii="Cambria Math" w:hAnsi="Cambria Math"/>
                  <w:lang w:val="el-GR"/>
                </w:rPr>
                <m:t>+</m:t>
              </m:r>
              <m:nary>
                <m:naryPr>
                  <m:chr m:val="∑"/>
                  <m:limLoc m:val="undOvr"/>
                  <m:supHide m:val="1"/>
                  <m:ctrlPr>
                    <w:rPr>
                      <w:rFonts w:ascii="Cambria Math" w:hAnsi="Cambria Math"/>
                      <w:i/>
                      <w:lang w:val="el-GR"/>
                    </w:rPr>
                  </m:ctrlPr>
                </m:naryPr>
                <m:sub>
                  <m:r>
                    <w:rPr>
                      <w:rFonts w:ascii="Cambria Math" w:hAnsi="Cambria Math"/>
                      <w:lang w:val="el-GR"/>
                    </w:rPr>
                    <m:t>p</m:t>
                  </m:r>
                </m:sub>
                <m:sup/>
                <m:e>
                  <m:sSub>
                    <m:sSubPr>
                      <m:ctrlPr>
                        <w:rPr>
                          <w:rFonts w:ascii="Cambria Math" w:hAnsi="Cambria Math"/>
                          <w:i/>
                          <w:lang w:val="el-GR"/>
                        </w:rPr>
                      </m:ctrlPr>
                    </m:sSubPr>
                    <m:e>
                      <m:r>
                        <w:rPr>
                          <w:rFonts w:ascii="Cambria Math" w:hAnsi="Cambria Math"/>
                          <w:lang w:val="el-GR"/>
                        </w:rPr>
                        <m:t>IMB</m:t>
                      </m:r>
                      <m:r>
                        <w:rPr>
                          <w:rFonts w:ascii="Cambria Math" w:hAnsi="Cambria Math"/>
                        </w:rPr>
                        <m:t>C</m:t>
                      </m:r>
                    </m:e>
                    <m:sub>
                      <m:r>
                        <w:rPr>
                          <w:rFonts w:ascii="Cambria Math" w:hAnsi="Cambria Math"/>
                          <w:lang w:val="el-GR"/>
                        </w:rPr>
                        <m:t>p,t</m:t>
                      </m:r>
                    </m:sub>
                  </m:sSub>
                </m:e>
              </m:nary>
            </m:e>
          </m:nary>
        </m:oMath>
      </m:oMathPara>
    </w:p>
    <w:p w14:paraId="5477608F" w14:textId="0DA80555" w:rsidR="00025AB9" w:rsidRPr="002B1298" w:rsidRDefault="00025AB9" w:rsidP="00025AB9">
      <w:pPr>
        <w:pStyle w:val="a4"/>
        <w:rPr>
          <w:rFonts w:ascii="Roboto" w:eastAsiaTheme="minorEastAsia" w:hAnsi="Roboto"/>
          <w:i/>
          <w:lang w:val="el-GR"/>
        </w:rPr>
      </w:pPr>
      <w:r w:rsidRPr="008F75C1">
        <w:rPr>
          <w:rFonts w:ascii="Roboto" w:eastAsiaTheme="minorEastAsia" w:hAnsi="Roboto"/>
          <w:lang w:val="el-GR"/>
        </w:rPr>
        <w:t>+</w:t>
      </w:r>
      <m:oMath>
        <m:nary>
          <m:naryPr>
            <m:chr m:val="∑"/>
            <m:limLoc m:val="undOvr"/>
            <m:subHide m:val="1"/>
            <m:supHide m:val="1"/>
            <m:ctrlPr>
              <w:rPr>
                <w:rFonts w:ascii="Cambria Math" w:hAnsi="Cambria Math"/>
                <w:i/>
                <w:lang w:val="el-GR"/>
              </w:rPr>
            </m:ctrlPr>
          </m:naryPr>
          <m:sub/>
          <m:sup/>
          <m:e>
            <m:sSub>
              <m:sSubPr>
                <m:ctrlPr>
                  <w:rPr>
                    <w:rFonts w:ascii="Cambria Math" w:hAnsi="Cambria Math"/>
                    <w:i/>
                    <w:lang w:val="el-GR"/>
                  </w:rPr>
                </m:ctrlPr>
              </m:sSubPr>
              <m:e>
                <m:r>
                  <w:rPr>
                    <w:rFonts w:ascii="Cambria Math" w:hAnsi="Cambria Math"/>
                    <w:lang w:val="el-GR"/>
                  </w:rPr>
                  <m:t>IDEV</m:t>
                </m:r>
              </m:e>
              <m:sub>
                <m:r>
                  <w:rPr>
                    <w:rFonts w:ascii="Cambria Math" w:hAnsi="Cambria Math"/>
                    <w:lang w:val="el-GR"/>
                  </w:rPr>
                  <m:t>t</m:t>
                </m:r>
              </m:sub>
            </m:sSub>
          </m:e>
        </m:nary>
        <m:r>
          <w:rPr>
            <w:rFonts w:ascii="Cambria Math" w:hAnsi="Cambria Math"/>
            <w:lang w:val="el-GR"/>
          </w:rPr>
          <m:t>+</m:t>
        </m:r>
        <m:sSub>
          <m:sSubPr>
            <m:ctrlPr>
              <w:rPr>
                <w:rFonts w:ascii="Cambria Math" w:hAnsi="Cambria Math"/>
                <w:i/>
                <w:lang w:val="el-GR"/>
              </w:rPr>
            </m:ctrlPr>
          </m:sSubPr>
          <m:e>
            <m:r>
              <w:rPr>
                <w:rFonts w:ascii="Cambria Math" w:hAnsi="Cambria Math"/>
                <w:lang w:val="el-GR"/>
              </w:rPr>
              <m:t>UDEV</m:t>
            </m:r>
          </m:e>
          <m:sub>
            <m:r>
              <w:rPr>
                <w:rFonts w:ascii="Cambria Math" w:hAnsi="Cambria Math"/>
                <w:lang w:val="el-GR"/>
              </w:rPr>
              <m:t>t</m:t>
            </m:r>
          </m:sub>
        </m:sSub>
        <m:r>
          <w:rPr>
            <w:rFonts w:ascii="Cambria Math" w:hAnsi="Cambria Math"/>
            <w:lang w:val="el-GR"/>
          </w:rPr>
          <m:t>+</m:t>
        </m:r>
        <m:sSub>
          <m:sSubPr>
            <m:ctrlPr>
              <w:ins w:id="27" w:author="Συντάκτης">
                <w:rPr>
                  <w:rFonts w:ascii="Cambria Math" w:eastAsiaTheme="minorHAnsi" w:hAnsi="Cambria Math"/>
                  <w:i/>
                </w:rPr>
              </w:ins>
            </m:ctrlPr>
          </m:sSubPr>
          <m:e>
            <m:r>
              <w:ins w:id="28" w:author="Συντάκτης">
                <w:rPr>
                  <w:rFonts w:ascii="Cambria Math" w:hAnsi="Cambria Math"/>
                </w:rPr>
                <m:t>SAgC</m:t>
              </w:ins>
            </m:r>
          </m:e>
          <m:sub>
            <m:r>
              <w:ins w:id="29" w:author="Συντάκτης">
                <w:rPr>
                  <w:rFonts w:ascii="Cambria Math" w:hAnsi="Cambria Math"/>
                </w:rPr>
                <m:t>t</m:t>
              </w:ins>
            </m:r>
          </m:sub>
        </m:sSub>
        <m:r>
          <w:del w:id="30" w:author="Συντάκτης">
            <w:rPr>
              <w:rFonts w:ascii="Cambria Math" w:hAnsi="Cambria Math"/>
            </w:rPr>
            <m:t>SAgV</m:t>
          </w:del>
        </m:r>
        <m:r>
          <w:del w:id="31" w:author="Συντάκτης">
            <w:rPr>
              <w:rFonts w:ascii="Cambria Math" w:hAnsi="Cambria Math"/>
              <w:lang w:val="el-GR"/>
            </w:rPr>
            <m:t>+</m:t>
          </w:del>
        </m:r>
        <m:r>
          <w:del w:id="32" w:author="Συντάκτης">
            <w:rPr>
              <w:rFonts w:ascii="Cambria Math" w:hAnsi="Cambria Math"/>
            </w:rPr>
            <m:t>SAgNCCV</m:t>
          </w:del>
        </m:r>
      </m:oMath>
    </w:p>
    <w:p w14:paraId="02C02266" w14:textId="77777777" w:rsidR="00025AB9" w:rsidRPr="008F75C1" w:rsidRDefault="00025AB9" w:rsidP="00025AB9">
      <w:pPr>
        <w:pStyle w:val="AChar"/>
        <w:widowControl w:val="0"/>
        <w:spacing w:line="240" w:lineRule="auto"/>
        <w:ind w:left="567"/>
        <w:rPr>
          <w:rFonts w:ascii="Roboto" w:hAnsi="Roboto"/>
          <w:sz w:val="22"/>
          <w:szCs w:val="22"/>
          <w:lang w:val="el-GR"/>
        </w:rPr>
      </w:pPr>
      <w:r w:rsidRPr="008F75C1">
        <w:rPr>
          <w:rFonts w:ascii="Roboto" w:hAnsi="Roboto"/>
          <w:sz w:val="22"/>
          <w:szCs w:val="22"/>
          <w:lang w:val="el-GR"/>
        </w:rPr>
        <w:t>όπου:</w:t>
      </w:r>
    </w:p>
    <w:p w14:paraId="0EA34336" w14:textId="77777777" w:rsidR="00E304DA" w:rsidRPr="008F75C1" w:rsidRDefault="00000000" w:rsidP="00E304DA">
      <w:pPr>
        <w:pStyle w:val="AChar"/>
        <w:widowControl w:val="0"/>
        <w:tabs>
          <w:tab w:val="left" w:pos="1985"/>
        </w:tabs>
        <w:spacing w:line="240" w:lineRule="auto"/>
        <w:ind w:left="1985" w:hanging="1418"/>
        <w:rPr>
          <w:rFonts w:ascii="Roboto" w:hAnsi="Roboto"/>
          <w:noProof/>
          <w:position w:val="-3"/>
          <w:sz w:val="22"/>
          <w:szCs w:val="22"/>
          <w:lang w:val="el-GR" w:eastAsia="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NEUTR</m:t>
            </m:r>
          </m:e>
          <m:sub>
            <m:r>
              <w:rPr>
                <w:rFonts w:ascii="Cambria Math" w:hAnsi="Cambria Math"/>
                <w:position w:val="1"/>
                <w:sz w:val="22"/>
                <w:szCs w:val="22"/>
                <w:lang w:val="el-GR"/>
              </w:rPr>
              <m:t>t</m:t>
            </m:r>
          </m:sub>
        </m:sSub>
      </m:oMath>
      <w:r w:rsidR="00E304DA" w:rsidRPr="008F75C1">
        <w:rPr>
          <w:rFonts w:ascii="Roboto" w:hAnsi="Roboto"/>
          <w:noProof/>
          <w:position w:val="-3"/>
          <w:sz w:val="22"/>
          <w:szCs w:val="22"/>
          <w:lang w:val="el-GR" w:eastAsia="el-GR"/>
        </w:rPr>
        <w:t xml:space="preserve"> </w:t>
      </w:r>
      <w:r w:rsidR="00E304DA" w:rsidRPr="008F75C1">
        <w:rPr>
          <w:rFonts w:ascii="Roboto" w:hAnsi="Roboto"/>
          <w:noProof/>
          <w:position w:val="-3"/>
          <w:sz w:val="22"/>
          <w:szCs w:val="22"/>
          <w:lang w:val="el-GR" w:eastAsia="el-GR"/>
        </w:rPr>
        <w:tab/>
      </w:r>
      <w:r w:rsidR="00E304DA" w:rsidRPr="008F75C1">
        <w:rPr>
          <w:rFonts w:ascii="Roboto" w:hAnsi="Roboto"/>
          <w:sz w:val="22"/>
          <w:szCs w:val="22"/>
          <w:lang w:val="el-GR"/>
        </w:rPr>
        <w:t>το</w:t>
      </w:r>
      <w:r w:rsidR="00E304DA" w:rsidRPr="008F75C1">
        <w:rPr>
          <w:rFonts w:ascii="Roboto" w:hAnsi="Roboto"/>
          <w:noProof/>
          <w:position w:val="-3"/>
          <w:sz w:val="22"/>
          <w:szCs w:val="22"/>
          <w:lang w:val="el-GR" w:eastAsia="el-GR"/>
        </w:rPr>
        <w:t xml:space="preserve"> </w:t>
      </w:r>
      <w:r w:rsidR="00E304DA" w:rsidRPr="008F75C1">
        <w:rPr>
          <w:rFonts w:ascii="Roboto" w:hAnsi="Roboto"/>
          <w:sz w:val="22"/>
          <w:szCs w:val="22"/>
          <w:lang w:val="el-GR"/>
        </w:rPr>
        <w:t xml:space="preserve">ποσό για τη διασφάλιση της οικονομικής ουδετερότητας του Διαχειριστή του ΕΣΜΗΕ για την </w:t>
      </w:r>
      <w:r w:rsidR="00E304DA" w:rsidRPr="008F75C1">
        <w:rPr>
          <w:rFonts w:ascii="Roboto" w:eastAsia="Arial" w:hAnsi="Roboto"/>
          <w:sz w:val="22"/>
          <w:szCs w:val="22"/>
          <w:lang w:val="el-GR"/>
        </w:rPr>
        <w:t xml:space="preserve">Περίοδο Εκκαθάρισης Αποκλίσεων </w:t>
      </w:r>
      <w:r w:rsidR="00E304DA" w:rsidRPr="008F75C1">
        <w:rPr>
          <w:rFonts w:ascii="Roboto" w:eastAsia="Arial" w:hAnsi="Roboto"/>
          <w:i/>
          <w:sz w:val="22"/>
          <w:szCs w:val="22"/>
          <w:lang w:val="en-US"/>
        </w:rPr>
        <w:t>t</w:t>
      </w:r>
      <w:r w:rsidR="00E304DA" w:rsidRPr="008F75C1">
        <w:rPr>
          <w:rFonts w:ascii="Roboto" w:hAnsi="Roboto"/>
          <w:sz w:val="22"/>
          <w:szCs w:val="22"/>
          <w:lang w:val="el-GR"/>
        </w:rPr>
        <w:t>,</w:t>
      </w:r>
    </w:p>
    <w:p w14:paraId="28562C96" w14:textId="77777777" w:rsidR="00E304DA" w:rsidRPr="008F75C1" w:rsidRDefault="00000000" w:rsidP="00E304DA">
      <w:pPr>
        <w:pStyle w:val="Paragraph"/>
        <w:tabs>
          <w:tab w:val="left" w:pos="993"/>
          <w:tab w:val="left" w:pos="1985"/>
        </w:tabs>
        <w:spacing w:line="240" w:lineRule="auto"/>
        <w:ind w:left="1985" w:hanging="1418"/>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E304DA" w:rsidRPr="008F75C1">
        <w:rPr>
          <w:rFonts w:ascii="Roboto" w:eastAsia="Times New Roman" w:hAnsi="Roboto" w:cs="Times New Roman"/>
          <w:sz w:val="22"/>
          <w:lang w:val="el-GR"/>
        </w:rPr>
        <w:t xml:space="preserve"> </w:t>
      </w:r>
      <w:r w:rsidR="00E304DA" w:rsidRPr="008F75C1">
        <w:rPr>
          <w:rFonts w:ascii="Roboto" w:eastAsia="Times New Roman" w:hAnsi="Roboto" w:cs="Times New Roman"/>
          <w:sz w:val="22"/>
          <w:lang w:val="el-GR"/>
        </w:rPr>
        <w:tab/>
        <w:t>η</w:t>
      </w:r>
      <w:r w:rsidR="00E304DA" w:rsidRPr="008F75C1">
        <w:rPr>
          <w:rFonts w:ascii="Roboto" w:eastAsia="Arial" w:hAnsi="Roboto" w:cs="Times New Roman"/>
          <w:sz w:val="22"/>
          <w:lang w:val="el-GR"/>
        </w:rPr>
        <w:t xml:space="preserve"> χρέωση ή πίστωση της Οντότητας Υπηρεσιών Εξισορρόπησης, </w:t>
      </w:r>
      <w:r w:rsidR="00E304DA" w:rsidRPr="008F75C1">
        <w:rPr>
          <w:rFonts w:ascii="Roboto" w:eastAsia="Arial" w:hAnsi="Roboto" w:cs="Times New Roman"/>
          <w:i/>
          <w:sz w:val="22"/>
          <w:lang w:val="el-GR"/>
        </w:rPr>
        <w:t>e</w:t>
      </w:r>
      <w:r w:rsidR="00E304DA" w:rsidRPr="008F75C1">
        <w:rPr>
          <w:rFonts w:ascii="Roboto" w:eastAsia="Arial" w:hAnsi="Roboto" w:cs="Times New Roman"/>
          <w:sz w:val="22"/>
          <w:lang w:val="el-GR"/>
        </w:rPr>
        <w:t xml:space="preserve">, για την Περίοδο Εκκαθάρισης Αποκλίσεων, </w:t>
      </w:r>
      <w:r w:rsidR="00E304DA" w:rsidRPr="008F75C1">
        <w:rPr>
          <w:rFonts w:ascii="Roboto" w:eastAsia="Arial" w:hAnsi="Roboto" w:cs="Times New Roman"/>
          <w:i/>
          <w:sz w:val="22"/>
          <w:lang w:val="el-GR"/>
        </w:rPr>
        <w:t>t</w:t>
      </w:r>
      <w:r w:rsidR="00E304DA" w:rsidRPr="008F75C1">
        <w:rPr>
          <w:rFonts w:ascii="Roboto" w:eastAsia="Arial" w:hAnsi="Roboto" w:cs="Times New Roman"/>
          <w:sz w:val="22"/>
          <w:lang w:val="el-GR"/>
        </w:rPr>
        <w:t>, για την ενεργοποιημένη ανοδική Ενέργεια Εξισορρόπησης για χειροκίνητη ΕΑΣ.</w:t>
      </w:r>
    </w:p>
    <w:p w14:paraId="0CF9324A" w14:textId="77777777" w:rsidR="00E304DA" w:rsidRPr="008F75C1" w:rsidRDefault="00000000" w:rsidP="00E304DA">
      <w:pPr>
        <w:pStyle w:val="Paragraph"/>
        <w:tabs>
          <w:tab w:val="left" w:pos="993"/>
          <w:tab w:val="left" w:pos="1985"/>
        </w:tabs>
        <w:spacing w:line="240" w:lineRule="auto"/>
        <w:ind w:left="1985" w:hanging="1418"/>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oMath>
      <w:r w:rsidR="00E304DA" w:rsidRPr="008F75C1">
        <w:rPr>
          <w:rFonts w:ascii="Roboto" w:eastAsia="Times New Roman" w:hAnsi="Roboto" w:cs="Times New Roman"/>
          <w:sz w:val="22"/>
          <w:lang w:val="el-GR"/>
        </w:rPr>
        <w:t xml:space="preserve"> </w:t>
      </w:r>
      <w:r w:rsidR="00E304DA" w:rsidRPr="008F75C1">
        <w:rPr>
          <w:rFonts w:ascii="Roboto" w:eastAsia="Times New Roman" w:hAnsi="Roboto" w:cs="Times New Roman"/>
          <w:sz w:val="22"/>
          <w:lang w:val="el-GR"/>
        </w:rPr>
        <w:tab/>
        <w:t>η</w:t>
      </w:r>
      <w:r w:rsidR="00E304DA" w:rsidRPr="008F75C1">
        <w:rPr>
          <w:rFonts w:ascii="Roboto" w:eastAsia="Arial" w:hAnsi="Roboto" w:cs="Times New Roman"/>
          <w:sz w:val="22"/>
          <w:lang w:val="el-GR"/>
        </w:rPr>
        <w:t xml:space="preserve"> χρέωση ή πίστωση της Οντότητας Υπηρεσιών Εξισορρόπησης, </w:t>
      </w:r>
      <w:r w:rsidR="00E304DA" w:rsidRPr="008F75C1">
        <w:rPr>
          <w:rFonts w:ascii="Roboto" w:eastAsia="Arial" w:hAnsi="Roboto" w:cs="Times New Roman"/>
          <w:i/>
          <w:sz w:val="22"/>
          <w:lang w:val="el-GR"/>
        </w:rPr>
        <w:t>e</w:t>
      </w:r>
      <w:r w:rsidR="00E304DA" w:rsidRPr="008F75C1">
        <w:rPr>
          <w:rFonts w:ascii="Roboto" w:eastAsia="Arial" w:hAnsi="Roboto" w:cs="Times New Roman"/>
          <w:sz w:val="22"/>
          <w:lang w:val="el-GR"/>
        </w:rPr>
        <w:t xml:space="preserve">, για την Περίοδο Εκκαθάρισης Αποκλίσεων, </w:t>
      </w:r>
      <w:r w:rsidR="00E304DA" w:rsidRPr="008F75C1">
        <w:rPr>
          <w:rFonts w:ascii="Roboto" w:eastAsia="Arial" w:hAnsi="Roboto" w:cs="Times New Roman"/>
          <w:i/>
          <w:sz w:val="22"/>
          <w:lang w:val="el-GR"/>
        </w:rPr>
        <w:t>t</w:t>
      </w:r>
      <w:r w:rsidR="00E304DA" w:rsidRPr="008F75C1">
        <w:rPr>
          <w:rFonts w:ascii="Roboto" w:eastAsia="Arial" w:hAnsi="Roboto" w:cs="Times New Roman"/>
          <w:sz w:val="22"/>
          <w:lang w:val="el-GR"/>
        </w:rPr>
        <w:t>, για την ενεργοποιημένη ανοδική Ενέργεια Εξισορρόπησης για αυτόματη ΕΑΣ.</w:t>
      </w:r>
    </w:p>
    <w:p w14:paraId="4F0AF269" w14:textId="77777777" w:rsidR="00E304DA" w:rsidRPr="008F75C1" w:rsidRDefault="00000000" w:rsidP="00E304DA">
      <w:pPr>
        <w:pStyle w:val="Paragraph"/>
        <w:tabs>
          <w:tab w:val="left" w:pos="993"/>
          <w:tab w:val="left" w:pos="1985"/>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E304DA" w:rsidRPr="008F75C1">
        <w:rPr>
          <w:rFonts w:ascii="Roboto" w:eastAsia="Times New Roman" w:hAnsi="Roboto" w:cs="Times New Roman"/>
          <w:sz w:val="22"/>
          <w:lang w:val="el-GR"/>
        </w:rPr>
        <w:t xml:space="preserve"> </w:t>
      </w:r>
      <w:r w:rsidR="00E304DA" w:rsidRPr="008F75C1">
        <w:rPr>
          <w:rFonts w:ascii="Roboto" w:eastAsia="Times New Roman" w:hAnsi="Roboto" w:cs="Times New Roman"/>
          <w:sz w:val="22"/>
          <w:lang w:val="el-GR"/>
        </w:rPr>
        <w:tab/>
        <w:t>η</w:t>
      </w:r>
      <w:r w:rsidR="00E304DA" w:rsidRPr="008F75C1">
        <w:rPr>
          <w:rFonts w:ascii="Roboto" w:eastAsia="Arial" w:hAnsi="Roboto" w:cs="Times New Roman"/>
          <w:sz w:val="22"/>
          <w:lang w:val="el-GR"/>
        </w:rPr>
        <w:t xml:space="preserve"> χρέωση ή πίστωση της Οντότητας Υπηρεσιών Εξισορρόπησης, </w:t>
      </w:r>
      <w:r w:rsidR="00E304DA" w:rsidRPr="008F75C1">
        <w:rPr>
          <w:rFonts w:ascii="Roboto" w:eastAsia="Arial" w:hAnsi="Roboto" w:cs="Times New Roman"/>
          <w:i/>
          <w:sz w:val="22"/>
          <w:lang w:val="el-GR"/>
        </w:rPr>
        <w:t>e</w:t>
      </w:r>
      <w:r w:rsidR="00E304DA" w:rsidRPr="008F75C1">
        <w:rPr>
          <w:rFonts w:ascii="Roboto" w:eastAsia="Arial" w:hAnsi="Roboto" w:cs="Times New Roman"/>
          <w:sz w:val="22"/>
          <w:lang w:val="el-GR"/>
        </w:rPr>
        <w:t xml:space="preserve">, για την Περίοδο Εκκαθάρισης Αποκλίσεων, </w:t>
      </w:r>
      <w:r w:rsidR="00E304DA" w:rsidRPr="008F75C1">
        <w:rPr>
          <w:rFonts w:ascii="Roboto" w:eastAsia="Arial" w:hAnsi="Roboto" w:cs="Times New Roman"/>
          <w:i/>
          <w:sz w:val="22"/>
          <w:lang w:val="el-GR"/>
        </w:rPr>
        <w:t>t</w:t>
      </w:r>
      <w:r w:rsidR="00E304DA" w:rsidRPr="008F75C1">
        <w:rPr>
          <w:rFonts w:ascii="Roboto" w:eastAsia="Arial" w:hAnsi="Roboto" w:cs="Times New Roman"/>
          <w:sz w:val="22"/>
          <w:lang w:val="el-GR"/>
        </w:rPr>
        <w:t>, για την ενεργοποιημένη ανοδική ενέργεια που παρέχεται για σκοπούς εκτός της εξισορρόπησης.</w:t>
      </w:r>
    </w:p>
    <w:p w14:paraId="72028274" w14:textId="77777777" w:rsidR="00E304DA" w:rsidRPr="008F75C1" w:rsidRDefault="00000000" w:rsidP="00E304DA">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,dn</m:t>
            </m:r>
          </m:sup>
        </m:sSubSup>
      </m:oMath>
      <w:r w:rsidR="00E304DA" w:rsidRPr="008F75C1">
        <w:rPr>
          <w:rFonts w:ascii="Roboto" w:eastAsia="Times New Roman" w:hAnsi="Roboto" w:cs="Times New Roman"/>
          <w:sz w:val="22"/>
          <w:lang w:val="el-GR"/>
        </w:rPr>
        <w:t xml:space="preserve"> </w:t>
      </w:r>
      <w:r w:rsidR="00E304DA" w:rsidRPr="008F75C1">
        <w:rPr>
          <w:rFonts w:ascii="Roboto" w:eastAsia="Times New Roman" w:hAnsi="Roboto" w:cs="Times New Roman"/>
          <w:sz w:val="22"/>
          <w:lang w:val="el-GR"/>
        </w:rPr>
        <w:tab/>
        <w:t>η</w:t>
      </w:r>
      <w:r w:rsidR="00E304DA" w:rsidRPr="008F75C1">
        <w:rPr>
          <w:rFonts w:ascii="Roboto" w:eastAsia="Arial" w:hAnsi="Roboto" w:cs="Times New Roman"/>
          <w:sz w:val="22"/>
          <w:lang w:val="el-GR"/>
        </w:rPr>
        <w:t xml:space="preserve"> χρέωση ή πίστωση της Οντότητας Υπηρεσιών Εξισορρόπησης, </w:t>
      </w:r>
      <w:r w:rsidR="00E304DA" w:rsidRPr="008F75C1">
        <w:rPr>
          <w:rFonts w:ascii="Roboto" w:eastAsia="Arial" w:hAnsi="Roboto" w:cs="Times New Roman"/>
          <w:i/>
          <w:sz w:val="22"/>
          <w:lang w:val="el-GR"/>
        </w:rPr>
        <w:t>e</w:t>
      </w:r>
      <w:r w:rsidR="00E304DA" w:rsidRPr="008F75C1">
        <w:rPr>
          <w:rFonts w:ascii="Roboto" w:eastAsia="Arial" w:hAnsi="Roboto" w:cs="Times New Roman"/>
          <w:sz w:val="22"/>
          <w:lang w:val="el-GR"/>
        </w:rPr>
        <w:t xml:space="preserve">, για την Περίοδο Εκκαθάρισης Αποκλίσεων, </w:t>
      </w:r>
      <w:r w:rsidR="00E304DA" w:rsidRPr="008F75C1">
        <w:rPr>
          <w:rFonts w:ascii="Roboto" w:eastAsia="Arial" w:hAnsi="Roboto" w:cs="Times New Roman"/>
          <w:i/>
          <w:sz w:val="22"/>
          <w:lang w:val="el-GR"/>
        </w:rPr>
        <w:t>t</w:t>
      </w:r>
      <w:r w:rsidR="00E304DA" w:rsidRPr="008F75C1">
        <w:rPr>
          <w:rFonts w:ascii="Roboto" w:eastAsia="Arial" w:hAnsi="Roboto" w:cs="Times New Roman"/>
          <w:sz w:val="22"/>
          <w:lang w:val="el-GR"/>
        </w:rPr>
        <w:t>, για την ενεργοποιημένη καθοδική Ενέργεια Εξισορρόπησης για χειροκίνητη ΕΑΣ.</w:t>
      </w:r>
    </w:p>
    <w:p w14:paraId="655393F3" w14:textId="77777777" w:rsidR="00E304DA" w:rsidRPr="008F75C1" w:rsidRDefault="00000000" w:rsidP="00E304DA">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dn</m:t>
            </m:r>
          </m:sup>
        </m:sSubSup>
      </m:oMath>
      <w:r w:rsidR="00E304DA" w:rsidRPr="008F75C1">
        <w:rPr>
          <w:rFonts w:ascii="Roboto" w:eastAsia="Times New Roman" w:hAnsi="Roboto" w:cs="Times New Roman"/>
          <w:sz w:val="22"/>
          <w:lang w:val="el-GR"/>
        </w:rPr>
        <w:t xml:space="preserve"> </w:t>
      </w:r>
      <w:r w:rsidR="00E304DA" w:rsidRPr="008F75C1">
        <w:rPr>
          <w:rFonts w:ascii="Roboto" w:eastAsia="Times New Roman" w:hAnsi="Roboto" w:cs="Times New Roman"/>
          <w:sz w:val="22"/>
          <w:lang w:val="el-GR"/>
        </w:rPr>
        <w:tab/>
        <w:t>η</w:t>
      </w:r>
      <w:r w:rsidR="00E304DA" w:rsidRPr="008F75C1">
        <w:rPr>
          <w:rFonts w:ascii="Roboto" w:eastAsia="Arial" w:hAnsi="Roboto" w:cs="Times New Roman"/>
          <w:sz w:val="22"/>
          <w:lang w:val="el-GR"/>
        </w:rPr>
        <w:t xml:space="preserve"> χρέωση ή πίστωση της Οντότητας Υπηρεσιών Εξισορρόπησης, </w:t>
      </w:r>
      <w:r w:rsidR="00E304DA" w:rsidRPr="008F75C1">
        <w:rPr>
          <w:rFonts w:ascii="Roboto" w:eastAsia="Arial" w:hAnsi="Roboto" w:cs="Times New Roman"/>
          <w:i/>
          <w:sz w:val="22"/>
          <w:lang w:val="el-GR"/>
        </w:rPr>
        <w:t>e</w:t>
      </w:r>
      <w:r w:rsidR="00E304DA" w:rsidRPr="008F75C1">
        <w:rPr>
          <w:rFonts w:ascii="Roboto" w:eastAsia="Arial" w:hAnsi="Roboto" w:cs="Times New Roman"/>
          <w:sz w:val="22"/>
          <w:lang w:val="el-GR"/>
        </w:rPr>
        <w:t xml:space="preserve">, για την Περίοδο Εκκαθάρισης Αποκλίσεων, </w:t>
      </w:r>
      <w:r w:rsidR="00E304DA" w:rsidRPr="008F75C1">
        <w:rPr>
          <w:rFonts w:ascii="Roboto" w:eastAsia="Arial" w:hAnsi="Roboto" w:cs="Times New Roman"/>
          <w:i/>
          <w:sz w:val="22"/>
          <w:lang w:val="el-GR"/>
        </w:rPr>
        <w:t>t</w:t>
      </w:r>
      <w:r w:rsidR="00E304DA" w:rsidRPr="008F75C1">
        <w:rPr>
          <w:rFonts w:ascii="Roboto" w:eastAsia="Arial" w:hAnsi="Roboto" w:cs="Times New Roman"/>
          <w:sz w:val="22"/>
          <w:lang w:val="el-GR"/>
        </w:rPr>
        <w:t>, για την ενεργοποιημένη καθοδική Ενέργεια Εξισορρόπησης για αυτόματη ΕΑΣ.</w:t>
      </w:r>
    </w:p>
    <w:p w14:paraId="525FBC33" w14:textId="77777777" w:rsidR="00E304DA" w:rsidRPr="008F75C1" w:rsidRDefault="00000000" w:rsidP="00E304DA">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dn</m:t>
            </m:r>
          </m:sup>
        </m:sSubSup>
      </m:oMath>
      <w:r w:rsidR="00E304DA" w:rsidRPr="008F75C1">
        <w:rPr>
          <w:rFonts w:ascii="Roboto" w:eastAsia="Times New Roman" w:hAnsi="Roboto" w:cs="Times New Roman"/>
          <w:sz w:val="22"/>
          <w:lang w:val="el-GR"/>
        </w:rPr>
        <w:t xml:space="preserve"> </w:t>
      </w:r>
      <w:r w:rsidR="00E304DA" w:rsidRPr="008F75C1">
        <w:rPr>
          <w:rFonts w:ascii="Roboto" w:eastAsia="Times New Roman" w:hAnsi="Roboto" w:cs="Times New Roman"/>
          <w:sz w:val="22"/>
          <w:lang w:val="el-GR"/>
        </w:rPr>
        <w:tab/>
        <w:t>η</w:t>
      </w:r>
      <w:r w:rsidR="00E304DA" w:rsidRPr="008F75C1">
        <w:rPr>
          <w:rFonts w:ascii="Roboto" w:eastAsia="Arial" w:hAnsi="Roboto" w:cs="Times New Roman"/>
          <w:sz w:val="22"/>
          <w:lang w:val="el-GR"/>
        </w:rPr>
        <w:t xml:space="preserve"> χρέωση ή πίστωση της Οντότητας Υπηρεσιών Εξισορρόπησης, </w:t>
      </w:r>
      <w:r w:rsidR="00E304DA" w:rsidRPr="008F75C1">
        <w:rPr>
          <w:rFonts w:ascii="Roboto" w:eastAsia="Arial" w:hAnsi="Roboto" w:cs="Times New Roman"/>
          <w:i/>
          <w:sz w:val="22"/>
          <w:lang w:val="el-GR"/>
        </w:rPr>
        <w:t>e</w:t>
      </w:r>
      <w:r w:rsidR="00E304DA" w:rsidRPr="008F75C1">
        <w:rPr>
          <w:rFonts w:ascii="Roboto" w:eastAsia="Arial" w:hAnsi="Roboto" w:cs="Times New Roman"/>
          <w:sz w:val="22"/>
          <w:lang w:val="el-GR"/>
        </w:rPr>
        <w:t xml:space="preserve">, για την Περίοδο Εκκαθάρισης Αποκλίσεων, </w:t>
      </w:r>
      <w:r w:rsidR="00E304DA" w:rsidRPr="008F75C1">
        <w:rPr>
          <w:rFonts w:ascii="Roboto" w:eastAsia="Arial" w:hAnsi="Roboto" w:cs="Times New Roman"/>
          <w:i/>
          <w:sz w:val="22"/>
          <w:lang w:val="el-GR"/>
        </w:rPr>
        <w:t>t</w:t>
      </w:r>
      <w:r w:rsidR="00E304DA" w:rsidRPr="008F75C1">
        <w:rPr>
          <w:rFonts w:ascii="Roboto" w:eastAsia="Arial" w:hAnsi="Roboto" w:cs="Times New Roman"/>
          <w:sz w:val="22"/>
          <w:lang w:val="el-GR"/>
        </w:rPr>
        <w:t>, για την ενεργοποιημένη καθοδική Ενέργεια που παρέχεται για σκοπούς εκτός της Εξισορρόπησης.</w:t>
      </w:r>
    </w:p>
    <w:p w14:paraId="3DC3D216" w14:textId="77777777" w:rsidR="00E304DA" w:rsidRPr="008F75C1" w:rsidRDefault="00000000" w:rsidP="00E304DA">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IMBC</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E304DA" w:rsidRPr="008F75C1">
        <w:rPr>
          <w:rFonts w:ascii="Roboto" w:hAnsi="Roboto"/>
          <w:i/>
          <w:iCs/>
          <w:sz w:val="22"/>
          <w:lang w:val="el-GR"/>
        </w:rPr>
        <w:tab/>
      </w:r>
      <w:r w:rsidR="00E304DA" w:rsidRPr="008F75C1">
        <w:rPr>
          <w:rFonts w:ascii="Roboto" w:eastAsia="Times New Roman" w:hAnsi="Roboto" w:cs="Times New Roman"/>
          <w:sz w:val="22"/>
          <w:lang w:val="el-GR"/>
        </w:rPr>
        <w:t>η</w:t>
      </w:r>
      <w:r w:rsidR="00E304DA" w:rsidRPr="008F75C1">
        <w:rPr>
          <w:rFonts w:ascii="Roboto" w:eastAsia="Arial" w:hAnsi="Roboto" w:cs="Times New Roman"/>
          <w:sz w:val="22"/>
          <w:lang w:val="el-GR"/>
        </w:rPr>
        <w:t xml:space="preserve"> χρέωση ή πίστωση για Αποκλίσεις της Οντότητας με Ευθύνη Εξισορρόπησης, </w:t>
      </w:r>
      <w:r w:rsidR="00E304DA" w:rsidRPr="008F75C1">
        <w:rPr>
          <w:rFonts w:ascii="Roboto" w:eastAsia="Arial" w:hAnsi="Roboto" w:cs="Times New Roman"/>
          <w:i/>
          <w:sz w:val="22"/>
        </w:rPr>
        <w:t>p</w:t>
      </w:r>
      <w:r w:rsidR="00E304DA" w:rsidRPr="008F75C1">
        <w:rPr>
          <w:rFonts w:ascii="Roboto" w:eastAsia="Arial" w:hAnsi="Roboto" w:cs="Times New Roman"/>
          <w:sz w:val="22"/>
          <w:lang w:val="el-GR"/>
        </w:rPr>
        <w:t xml:space="preserve">, για την Περίοδο Εκκαθάρισης Αποκλίσεων, </w:t>
      </w:r>
      <w:r w:rsidR="00E304DA" w:rsidRPr="008F75C1">
        <w:rPr>
          <w:rFonts w:ascii="Roboto" w:eastAsia="Arial" w:hAnsi="Roboto" w:cs="Times New Roman"/>
          <w:i/>
          <w:sz w:val="22"/>
          <w:lang w:val="el-GR"/>
        </w:rPr>
        <w:t>t</w:t>
      </w:r>
      <w:r w:rsidR="00E304DA" w:rsidRPr="008F75C1">
        <w:rPr>
          <w:rFonts w:ascii="Roboto" w:eastAsia="Arial" w:hAnsi="Roboto" w:cs="Times New Roman"/>
          <w:sz w:val="22"/>
          <w:lang w:val="el-GR"/>
        </w:rPr>
        <w:t>. Περιλαμβάνονται και οι Αποκλίσεις για τις Απώλειες ΕΣΜΗΕ.</w:t>
      </w:r>
    </w:p>
    <w:p w14:paraId="1C5F5C81" w14:textId="77777777" w:rsidR="00E304DA" w:rsidRPr="008F75C1" w:rsidRDefault="00000000" w:rsidP="00E304DA">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IDEV</m:t>
            </m:r>
          </m:e>
          <m:sub>
            <m:r>
              <w:rPr>
                <w:rFonts w:ascii="Cambria Math" w:hAnsi="Cambria Math"/>
                <w:sz w:val="22"/>
              </w:rPr>
              <m:t>t</m:t>
            </m:r>
          </m:sub>
        </m:sSub>
      </m:oMath>
      <w:r w:rsidR="00E304DA" w:rsidRPr="008F75C1">
        <w:rPr>
          <w:rFonts w:ascii="Roboto" w:hAnsi="Roboto"/>
          <w:i/>
          <w:iCs/>
          <w:sz w:val="22"/>
          <w:lang w:val="el-GR"/>
        </w:rPr>
        <w:tab/>
      </w:r>
      <w:r w:rsidR="00E304DA" w:rsidRPr="008F75C1">
        <w:rPr>
          <w:rFonts w:ascii="Roboto" w:eastAsia="Times New Roman" w:hAnsi="Roboto" w:cs="Times New Roman"/>
          <w:sz w:val="22"/>
          <w:lang w:val="el-GR"/>
        </w:rPr>
        <w:t>η</w:t>
      </w:r>
      <w:r w:rsidR="00E304DA" w:rsidRPr="008F75C1">
        <w:rPr>
          <w:rFonts w:ascii="Roboto" w:eastAsia="Arial" w:hAnsi="Roboto" w:cs="Times New Roman"/>
          <w:sz w:val="22"/>
          <w:lang w:val="el-GR"/>
        </w:rPr>
        <w:t xml:space="preserve"> χρέωση ή πίστωση για εκούσιες ανταλλαγές ενέργειας βάσει του άρθρου 50 του Κανονισμού (ΕΕ) 2017/2195, για την Περίοδο Εκκαθάρισης Αποκλίσεων, </w:t>
      </w:r>
      <w:r w:rsidR="00E304DA" w:rsidRPr="008F75C1">
        <w:rPr>
          <w:rFonts w:ascii="Roboto" w:eastAsia="Arial" w:hAnsi="Roboto" w:cs="Times New Roman"/>
          <w:i/>
          <w:sz w:val="22"/>
          <w:lang w:val="el-GR"/>
        </w:rPr>
        <w:t>t</w:t>
      </w:r>
      <w:r w:rsidR="00E304DA" w:rsidRPr="008F75C1">
        <w:rPr>
          <w:rFonts w:ascii="Roboto" w:eastAsia="Arial" w:hAnsi="Roboto" w:cs="Times New Roman"/>
          <w:sz w:val="22"/>
          <w:lang w:val="el-GR"/>
        </w:rPr>
        <w:t>.</w:t>
      </w:r>
    </w:p>
    <w:p w14:paraId="116C716C" w14:textId="275E9A37" w:rsidR="00E304DA" w:rsidRDefault="00000000" w:rsidP="00E304DA">
      <w:pPr>
        <w:pStyle w:val="Paragraph"/>
        <w:tabs>
          <w:tab w:val="left" w:pos="993"/>
        </w:tabs>
        <w:spacing w:line="240" w:lineRule="auto"/>
        <w:ind w:left="1985" w:hanging="1417"/>
        <w:rPr>
          <w:ins w:id="33" w:author="Συντάκτης"/>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UDEV</m:t>
            </m:r>
          </m:e>
          <m:sub>
            <m:r>
              <w:rPr>
                <w:rFonts w:ascii="Cambria Math" w:hAnsi="Cambria Math"/>
                <w:sz w:val="22"/>
              </w:rPr>
              <m:t>t</m:t>
            </m:r>
          </m:sub>
        </m:sSub>
      </m:oMath>
      <w:r w:rsidR="00E304DA" w:rsidRPr="008F75C1">
        <w:rPr>
          <w:rFonts w:ascii="Roboto" w:hAnsi="Roboto"/>
          <w:i/>
          <w:iCs/>
          <w:sz w:val="22"/>
          <w:lang w:val="el-GR"/>
        </w:rPr>
        <w:tab/>
      </w:r>
      <w:r w:rsidR="00E304DA" w:rsidRPr="008F75C1">
        <w:rPr>
          <w:rFonts w:ascii="Roboto" w:eastAsia="Times New Roman" w:hAnsi="Roboto" w:cs="Times New Roman"/>
          <w:sz w:val="22"/>
          <w:lang w:val="el-GR"/>
        </w:rPr>
        <w:t>η</w:t>
      </w:r>
      <w:r w:rsidR="00E304DA" w:rsidRPr="008F75C1">
        <w:rPr>
          <w:rFonts w:ascii="Roboto" w:eastAsia="Arial" w:hAnsi="Roboto" w:cs="Times New Roman"/>
          <w:sz w:val="22"/>
          <w:lang w:val="el-GR"/>
        </w:rPr>
        <w:t xml:space="preserve"> χρέωση ή πίστωση για ακούσιες ανταλλαγές ενέργειας βάσει του άρθρου 51 του Κανονισμού (ΕΕ) 2017/2195, για την Περίοδο Εκκαθάρισης Αποκλίσεων, </w:t>
      </w:r>
      <w:r w:rsidR="00E304DA" w:rsidRPr="008F75C1">
        <w:rPr>
          <w:rFonts w:ascii="Roboto" w:eastAsia="Arial" w:hAnsi="Roboto" w:cs="Times New Roman"/>
          <w:i/>
          <w:sz w:val="22"/>
          <w:lang w:val="el-GR"/>
        </w:rPr>
        <w:t>t</w:t>
      </w:r>
      <w:r w:rsidR="00E304DA" w:rsidRPr="008F75C1">
        <w:rPr>
          <w:rFonts w:ascii="Roboto" w:eastAsia="Arial" w:hAnsi="Roboto" w:cs="Times New Roman"/>
          <w:sz w:val="22"/>
          <w:lang w:val="el-GR"/>
        </w:rPr>
        <w:t>.</w:t>
      </w:r>
    </w:p>
    <w:p w14:paraId="70153765" w14:textId="44A932C2" w:rsidR="00E304DA" w:rsidRPr="00086999" w:rsidRDefault="00000000" w:rsidP="00E304DA">
      <w:pPr>
        <w:pStyle w:val="Paragraph"/>
        <w:tabs>
          <w:tab w:val="left" w:pos="993"/>
        </w:tabs>
        <w:spacing w:line="240" w:lineRule="auto"/>
        <w:ind w:left="1985" w:hanging="1417"/>
        <w:rPr>
          <w:ins w:id="34" w:author="Συντάκτης"/>
          <w:rFonts w:ascii="Roboto" w:eastAsia="Arial" w:hAnsi="Roboto" w:cs="Times New Roman"/>
          <w:sz w:val="22"/>
          <w:lang w:val="el-GR"/>
        </w:rPr>
      </w:pPr>
      <m:oMath>
        <m:sSub>
          <m:sSubPr>
            <m:ctrlPr>
              <w:ins w:id="35" w:author="Συντάκτης">
                <w:rPr>
                  <w:rFonts w:ascii="Cambria Math" w:hAnsi="Cambria Math"/>
                  <w:i/>
                  <w:iCs/>
                  <w:sz w:val="22"/>
                </w:rPr>
              </w:ins>
            </m:ctrlPr>
          </m:sSubPr>
          <m:e>
            <m:r>
              <w:ins w:id="36" w:author="Συντάκτης">
                <w:rPr>
                  <w:rFonts w:ascii="Cambria Math" w:hAnsi="Cambria Math"/>
                  <w:sz w:val="22"/>
                </w:rPr>
                <m:t>SAgC</m:t>
              </w:ins>
            </m:r>
          </m:e>
          <m:sub>
            <m:r>
              <w:ins w:id="37" w:author="Συντάκτης">
                <w:rPr>
                  <w:rFonts w:ascii="Cambria Math" w:hAnsi="Cambria Math"/>
                  <w:sz w:val="22"/>
                </w:rPr>
                <m:t>t</m:t>
              </w:ins>
            </m:r>
          </m:sub>
        </m:sSub>
      </m:oMath>
      <w:ins w:id="38" w:author="Συντάκτης">
        <w:r w:rsidR="00E304DA" w:rsidRPr="008F75C1">
          <w:rPr>
            <w:rFonts w:ascii="Roboto" w:hAnsi="Roboto"/>
            <w:i/>
            <w:iCs/>
            <w:sz w:val="22"/>
            <w:lang w:val="el-GR"/>
          </w:rPr>
          <w:tab/>
        </w:r>
        <w:r w:rsidR="00DD7F73" w:rsidRPr="00484947">
          <w:rPr>
            <w:rFonts w:ascii="Roboto" w:eastAsia="Arial" w:hAnsi="Roboto" w:cs="Times New Roman"/>
            <w:sz w:val="22"/>
            <w:lang w:val="el-GR"/>
            <w:rPrChange w:id="39" w:author="Συντάκτης">
              <w:rPr>
                <w:rFonts w:ascii="Roboto" w:hAnsi="Roboto"/>
                <w:i/>
                <w:iCs/>
                <w:sz w:val="22"/>
                <w:lang w:val="el-GR"/>
              </w:rPr>
            </w:rPrChange>
          </w:rPr>
          <w:t xml:space="preserve">η πίστωση ή χρέωση για τυχόν έλλειμμα ή πλεόνασμα που προκύπτει σχετικά με τις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w:t>
        </w:r>
        <w:proofErr w:type="spellStart"/>
        <w:r w:rsidR="00DD7F73" w:rsidRPr="00484947">
          <w:rPr>
            <w:rFonts w:ascii="Roboto" w:eastAsia="Arial" w:hAnsi="Roboto" w:cs="Times New Roman"/>
            <w:sz w:val="22"/>
            <w:lang w:val="el-GR"/>
            <w:rPrChange w:id="40" w:author="Συντάκτης">
              <w:rPr>
                <w:rFonts w:ascii="Roboto" w:hAnsi="Roboto"/>
                <w:i/>
                <w:iCs/>
                <w:sz w:val="22"/>
                <w:lang w:val="el-GR"/>
              </w:rPr>
            </w:rPrChange>
          </w:rPr>
          <w:t>Ενδοημερήσιων</w:t>
        </w:r>
        <w:proofErr w:type="spellEnd"/>
        <w:r w:rsidR="00DD7F73" w:rsidRPr="00484947">
          <w:rPr>
            <w:rFonts w:ascii="Roboto" w:eastAsia="Arial" w:hAnsi="Roboto" w:cs="Times New Roman"/>
            <w:sz w:val="22"/>
            <w:lang w:val="el-GR"/>
            <w:rPrChange w:id="41" w:author="Συντάκτης">
              <w:rPr>
                <w:rFonts w:ascii="Roboto" w:hAnsi="Roboto"/>
                <w:i/>
                <w:iCs/>
                <w:sz w:val="22"/>
                <w:lang w:val="el-GR"/>
              </w:rPr>
            </w:rPrChange>
          </w:rPr>
          <w:t xml:space="preserve"> Δημοπρασιών και της Συνεχούς </w:t>
        </w:r>
        <w:proofErr w:type="spellStart"/>
        <w:r w:rsidR="00DD7F73" w:rsidRPr="00484947">
          <w:rPr>
            <w:rFonts w:ascii="Roboto" w:eastAsia="Arial" w:hAnsi="Roboto" w:cs="Times New Roman"/>
            <w:sz w:val="22"/>
            <w:lang w:val="el-GR"/>
            <w:rPrChange w:id="42" w:author="Συντάκτης">
              <w:rPr>
                <w:rFonts w:ascii="Roboto" w:hAnsi="Roboto"/>
                <w:i/>
                <w:iCs/>
                <w:sz w:val="22"/>
                <w:lang w:val="el-GR"/>
              </w:rPr>
            </w:rPrChange>
          </w:rPr>
          <w:t>Ενδοημερήσιας</w:t>
        </w:r>
        <w:proofErr w:type="spellEnd"/>
        <w:r w:rsidR="00DD7F73" w:rsidRPr="00484947">
          <w:rPr>
            <w:rFonts w:ascii="Roboto" w:eastAsia="Arial" w:hAnsi="Roboto" w:cs="Times New Roman"/>
            <w:sz w:val="22"/>
            <w:lang w:val="el-GR"/>
            <w:rPrChange w:id="43" w:author="Συντάκτης">
              <w:rPr>
                <w:rFonts w:ascii="Roboto" w:hAnsi="Roboto"/>
                <w:i/>
                <w:iCs/>
                <w:sz w:val="22"/>
                <w:lang w:val="el-GR"/>
              </w:rPr>
            </w:rPrChange>
          </w:rPr>
          <w:t xml:space="preserve"> Συναλλαγής και η οποία διενεργείται αφού λάβουν χώρα τα προβλεπόμενα σχετικά με την διαχείριση του ελλείμματος ή πλεονάσματος από τον Διαχειριστή του ΕΣΜΗΕ σύμφωνα με τα ειδικότερα οριζόμενα στο άρθρο 34Α του παρόντος Κανονισμού, για την Περίοδο Εκκαθάρισης Αποκλίσεων, t</w:t>
        </w:r>
        <w:r w:rsidR="00E304DA" w:rsidRPr="00086999">
          <w:rPr>
            <w:rFonts w:ascii="Roboto" w:eastAsia="Arial" w:hAnsi="Roboto" w:cs="Times New Roman"/>
            <w:sz w:val="22"/>
            <w:lang w:val="el-GR"/>
          </w:rPr>
          <w:t>.</w:t>
        </w:r>
      </w:ins>
    </w:p>
    <w:p w14:paraId="734EED7E" w14:textId="0844F75F" w:rsidR="00E304DA" w:rsidDel="00BA2C51" w:rsidRDefault="00E304DA" w:rsidP="00E304DA">
      <w:pPr>
        <w:pStyle w:val="Paragraph"/>
        <w:tabs>
          <w:tab w:val="left" w:pos="993"/>
        </w:tabs>
        <w:spacing w:line="240" w:lineRule="auto"/>
        <w:ind w:left="1985" w:hanging="1417"/>
        <w:rPr>
          <w:del w:id="44" w:author="Συντάκτης"/>
          <w:rFonts w:ascii="Roboto" w:eastAsia="Arial" w:hAnsi="Roboto" w:cs="Times New Roman"/>
          <w:sz w:val="22"/>
          <w:lang w:val="el-GR"/>
        </w:rPr>
      </w:pPr>
    </w:p>
    <w:p w14:paraId="0847E453" w14:textId="4B4370D7" w:rsidR="00E304DA" w:rsidRPr="00086999" w:rsidDel="00E304DA" w:rsidRDefault="00000000" w:rsidP="00E304DA">
      <w:pPr>
        <w:pStyle w:val="Paragraph"/>
        <w:tabs>
          <w:tab w:val="left" w:pos="993"/>
        </w:tabs>
        <w:spacing w:line="240" w:lineRule="auto"/>
        <w:ind w:left="1985" w:hanging="1417"/>
        <w:rPr>
          <w:del w:id="45" w:author="Συντάκτης"/>
          <w:rFonts w:ascii="Roboto" w:eastAsia="Arial" w:hAnsi="Roboto" w:cs="Times New Roman"/>
          <w:sz w:val="22"/>
          <w:lang w:val="el-GR"/>
        </w:rPr>
      </w:pPr>
      <m:oMath>
        <m:sSub>
          <m:sSubPr>
            <m:ctrlPr>
              <w:del w:id="46" w:author="Συντάκτης">
                <w:rPr>
                  <w:rFonts w:ascii="Cambria Math" w:hAnsi="Cambria Math"/>
                  <w:i/>
                  <w:iCs/>
                  <w:sz w:val="22"/>
                </w:rPr>
              </w:del>
            </m:ctrlPr>
          </m:sSubPr>
          <m:e>
            <m:r>
              <w:del w:id="47" w:author="Συντάκτης">
                <w:rPr>
                  <w:rFonts w:ascii="Cambria Math" w:hAnsi="Cambria Math"/>
                  <w:sz w:val="22"/>
                </w:rPr>
                <m:t>SAgV</m:t>
              </w:del>
            </m:r>
          </m:e>
          <m:sub>
            <m:r>
              <w:del w:id="48" w:author="Συντάκτης">
                <w:rPr>
                  <w:rFonts w:ascii="Cambria Math" w:hAnsi="Cambria Math"/>
                  <w:sz w:val="22"/>
                </w:rPr>
                <m:t>t</m:t>
              </w:del>
            </m:r>
          </m:sub>
        </m:sSub>
      </m:oMath>
      <w:del w:id="49" w:author="Συντάκτης">
        <w:r w:rsidR="00E304DA" w:rsidRPr="008F75C1" w:rsidDel="00E304DA">
          <w:rPr>
            <w:rFonts w:ascii="Roboto" w:hAnsi="Roboto"/>
            <w:i/>
            <w:iCs/>
            <w:sz w:val="22"/>
            <w:lang w:val="el-GR"/>
          </w:rPr>
          <w:tab/>
        </w:r>
        <w:r w:rsidR="00E304DA" w:rsidRPr="00086999" w:rsidDel="00E304DA">
          <w:rPr>
            <w:rFonts w:ascii="Roboto" w:eastAsia="Arial" w:hAnsi="Roboto" w:cs="Times New Roman"/>
            <w:sz w:val="22"/>
            <w:lang w:val="el-GR"/>
          </w:rPr>
          <w:delText>η πίστωση που προκύπτει από την καταβληθείσα από τον Πράκτορα Μεταβίβασης αποζημίωση λόγω πλημμελούς εκπλήρωσης των υποχρεώσεών του σχετικά με τη δήλωση των Διασυνοριακών Φυσικών Παραδόσεων που αντιστοιχούν στις εισαγωγές και εξαγωγές ανά συζευγμένη διασύνδεση στο πλαίσιο της Ενιαίας Σύζευξης Αγορών Επόμενης Ημέρας</w:delText>
        </w:r>
        <w:r w:rsidR="00E304DA" w:rsidRPr="00F562DC" w:rsidDel="00E304DA">
          <w:rPr>
            <w:rFonts w:ascii="Roboto" w:hAnsi="Roboto"/>
            <w:sz w:val="22"/>
            <w:lang w:val="el-GR"/>
          </w:rPr>
          <w:delText xml:space="preserve"> </w:delText>
        </w:r>
        <w:r w:rsidR="00E304DA" w:rsidDel="00E304DA">
          <w:rPr>
            <w:rFonts w:ascii="Roboto" w:hAnsi="Roboto"/>
            <w:sz w:val="22"/>
            <w:lang w:val="el-GR"/>
          </w:rPr>
          <w:delText>και των Συμπληρωματικών Περιφερειακών Ενδοημερήσιων Δημοπρασιών</w:delText>
        </w:r>
        <w:r w:rsidR="00E304DA" w:rsidRPr="00086999" w:rsidDel="00E304DA">
          <w:rPr>
            <w:rFonts w:ascii="Roboto" w:eastAsia="Arial" w:hAnsi="Roboto" w:cs="Times New Roman"/>
            <w:sz w:val="22"/>
            <w:lang w:val="el-GR"/>
          </w:rPr>
          <w:delText>.</w:delText>
        </w:r>
      </w:del>
    </w:p>
    <w:p w14:paraId="490EFE72" w14:textId="5A17A016" w:rsidR="00E304DA" w:rsidDel="00E304DA" w:rsidRDefault="00E304DA" w:rsidP="00E304DA">
      <w:pPr>
        <w:pStyle w:val="Paragraph"/>
        <w:tabs>
          <w:tab w:val="left" w:pos="993"/>
        </w:tabs>
        <w:spacing w:line="240" w:lineRule="auto"/>
        <w:ind w:left="1985" w:hanging="1417"/>
        <w:rPr>
          <w:del w:id="50" w:author="Συντάκτης"/>
          <w:rFonts w:ascii="Roboto" w:eastAsia="Arial" w:hAnsi="Roboto" w:cs="Times New Roman"/>
          <w:sz w:val="22"/>
          <w:lang w:val="el-GR"/>
        </w:rPr>
      </w:pPr>
      <m:oMath>
        <m:r>
          <w:del w:id="51" w:author="Συντάκτης">
            <w:rPr>
              <w:rFonts w:ascii="Cambria Math" w:hAnsi="Cambria Math"/>
              <w:sz w:val="22"/>
            </w:rPr>
            <m:t>SAgNCCV</m:t>
          </w:del>
        </m:r>
      </m:oMath>
      <w:del w:id="52" w:author="Συντάκτης">
        <w:r w:rsidRPr="008F75C1" w:rsidDel="00E304DA">
          <w:rPr>
            <w:rFonts w:ascii="Roboto" w:hAnsi="Roboto"/>
            <w:i/>
            <w:iCs/>
            <w:sz w:val="22"/>
            <w:lang w:val="el-GR"/>
          </w:rPr>
          <w:tab/>
        </w:r>
        <w:r w:rsidDel="00E304DA">
          <w:rPr>
            <w:rFonts w:ascii="Roboto" w:eastAsia="Arial" w:hAnsi="Roboto" w:cs="Times New Roman"/>
            <w:sz w:val="22"/>
            <w:lang w:val="el-GR"/>
          </w:rPr>
          <w:delText>η</w:delText>
        </w:r>
        <w:r w:rsidRPr="00086999" w:rsidDel="00E304DA">
          <w:rPr>
            <w:rFonts w:ascii="Roboto" w:eastAsia="Arial" w:hAnsi="Roboto" w:cs="Times New Roman"/>
            <w:sz w:val="22"/>
            <w:lang w:val="el-GR"/>
          </w:rPr>
          <w:delText xml:space="preserve"> πίστωση που προκύπτει από την καταβολή του διαθέσιμου υπολοίπου του Λογαριασμού Χρεώσεων Μη Συμμόρφωσης που τηρεί το Χρηματιστήριο Ενέργειας σύμφωνα με τον Κανονισμό Λειτουργίας Αγοράς Επόμενης Ημέρας και Ενδοημερήσιας Αγοράς προς κάλυψη του εναπομένοντος ελλείμματος που προκαλείται κατά την Εκκαθάριση Αποκλίσεων από την πλημμελή εκπλήρωση των υποχρεώσεων του Πράκτορα Μεταβίβασης.</w:delText>
        </w:r>
      </w:del>
    </w:p>
    <w:p w14:paraId="7CEE052F" w14:textId="77777777" w:rsidR="00E304DA" w:rsidRPr="00BC744F" w:rsidRDefault="00E304DA" w:rsidP="00BC744F">
      <w:pPr>
        <w:spacing w:line="276" w:lineRule="auto"/>
        <w:jc w:val="both"/>
        <w:rPr>
          <w:rFonts w:ascii="Tahoma" w:hAnsi="Tahoma"/>
          <w:lang w:val="el-GR"/>
        </w:rPr>
      </w:pPr>
    </w:p>
    <w:p w14:paraId="68EF8845" w14:textId="77777777" w:rsidR="00D505A8" w:rsidRPr="00BC744F" w:rsidRDefault="00D505A8" w:rsidP="00BC744F">
      <w:pPr>
        <w:spacing w:line="276" w:lineRule="auto"/>
        <w:jc w:val="both"/>
        <w:rPr>
          <w:rFonts w:ascii="Tahoma" w:hAnsi="Tahoma"/>
          <w:lang w:val="el-GR"/>
        </w:rPr>
      </w:pPr>
      <w:ins w:id="53" w:author="Συντάκτης">
        <w:r w:rsidRPr="00935676">
          <w:rPr>
            <w:rFonts w:ascii="Tahoma" w:hAnsi="Tahoma" w:cs="Tahoma"/>
            <w:lang w:val="el-GR"/>
          </w:rPr>
          <w:t xml:space="preserve">4. </w:t>
        </w:r>
      </w:ins>
      <w:r w:rsidRPr="00BC744F">
        <w:rPr>
          <w:rFonts w:ascii="Tahoma" w:hAnsi="Tahoma"/>
          <w:lang w:val="el-GR"/>
        </w:rPr>
        <w:t xml:space="preserve">Το ποσό για τη διασφάλιση της οικονομικής ουδετερότητας του Διαχειριστή του ΕΣΜΗΕ, </w:t>
      </w:r>
      <w:proofErr w:type="spellStart"/>
      <w:r w:rsidRPr="00BC744F">
        <w:rPr>
          <w:rFonts w:ascii="Tahoma" w:hAnsi="Tahoma"/>
        </w:rPr>
        <w:t>NEUTRt</w:t>
      </w:r>
      <w:proofErr w:type="spellEnd"/>
      <w:r w:rsidRPr="00BC744F">
        <w:rPr>
          <w:rFonts w:ascii="Tahoma" w:hAnsi="Tahoma"/>
          <w:lang w:val="el-GR"/>
        </w:rPr>
        <w:t xml:space="preserve">, για κάθε Περίοδο Εκκαθάρισης Αποκλίσεων </w:t>
      </w:r>
      <w:r w:rsidRPr="00BC744F">
        <w:rPr>
          <w:rFonts w:ascii="Tahoma" w:hAnsi="Tahoma"/>
        </w:rPr>
        <w:t>t</w:t>
      </w:r>
      <w:r w:rsidRPr="00BC744F">
        <w:rPr>
          <w:rFonts w:ascii="Tahoma" w:hAnsi="Tahoma"/>
          <w:lang w:val="el-GR"/>
        </w:rPr>
        <w:t xml:space="preserve"> επιβαρύνει και επιμερίζεται στα Συμβαλλόμενα Μέρη με Ευθύνη Εξισορρόπησης, </w:t>
      </w:r>
      <w:r w:rsidRPr="00BC744F">
        <w:rPr>
          <w:rFonts w:ascii="Tahoma" w:hAnsi="Tahoma"/>
        </w:rPr>
        <w:t>p</w:t>
      </w:r>
      <w:r w:rsidRPr="00BC744F">
        <w:rPr>
          <w:rFonts w:ascii="Tahoma" w:hAnsi="Tahoma"/>
          <w:lang w:val="el-GR"/>
        </w:rPr>
        <w:t xml:space="preserve">, ανάλογα με την μετρούμενη απορρόφηση των πελατών τους στο Διασυνδεδεμένο Σύστημα σε κάθε Περίοδο Εκκαθάρισης Αποκλίσεων </w:t>
      </w:r>
      <w:r w:rsidRPr="00BC744F">
        <w:rPr>
          <w:rFonts w:ascii="Tahoma" w:hAnsi="Tahoma"/>
        </w:rPr>
        <w:t>t</w:t>
      </w:r>
      <w:r w:rsidRPr="00BC744F">
        <w:rPr>
          <w:rFonts w:ascii="Tahoma" w:hAnsi="Tahoma"/>
          <w:lang w:val="el-GR"/>
        </w:rPr>
        <w:t>, ως εξής:</w:t>
      </w:r>
      <w:ins w:id="54" w:author="Συντάκτης">
        <w:r w:rsidRPr="00935676">
          <w:rPr>
            <w:rFonts w:ascii="Tahoma" w:hAnsi="Tahoma" w:cs="Tahoma"/>
            <w:lang w:val="el-GR"/>
          </w:rPr>
          <w:t xml:space="preserve"> </w:t>
        </w:r>
      </w:ins>
    </w:p>
    <w:p w14:paraId="1EBF3C0D" w14:textId="77777777" w:rsidR="00025AB9" w:rsidRPr="008F75C1" w:rsidRDefault="00000000" w:rsidP="00025AB9">
      <w:pPr>
        <w:pStyle w:val="a4"/>
        <w:rPr>
          <w:rFonts w:ascii="Roboto" w:hAnsi="Roboto"/>
          <w:lang w:val="el-GR"/>
        </w:rPr>
      </w:pPr>
      <m:oMathPara>
        <m:oMathParaPr>
          <m:jc m:val="left"/>
        </m:oMathParaPr>
        <m:oMath>
          <m:sSubSup>
            <m:sSubSupPr>
              <m:ctrlPr>
                <w:rPr>
                  <w:rFonts w:ascii="Cambria Math" w:hAnsi="Cambria Math"/>
                  <w:i/>
                  <w:position w:val="1"/>
                  <w:lang w:val="el-GR"/>
                </w:rPr>
              </m:ctrlPr>
            </m:sSubSupPr>
            <m:e>
              <m:r>
                <w:rPr>
                  <w:rFonts w:ascii="Cambria Math" w:hAnsi="Cambria Math"/>
                  <w:position w:val="1"/>
                  <w:lang w:val="el-GR"/>
                </w:rPr>
                <m:t>UPLIFT3</m:t>
              </m:r>
            </m:e>
            <m:sub>
              <m:r>
                <w:rPr>
                  <w:rFonts w:ascii="Cambria Math" w:hAnsi="Cambria Math"/>
                  <w:position w:val="1"/>
                  <w:lang w:val="el-GR"/>
                </w:rPr>
                <m:t>p,t</m:t>
              </m:r>
            </m:sub>
            <m:sup/>
          </m:sSubSup>
          <m:r>
            <w:rPr>
              <w:rFonts w:ascii="Cambria Math" w:hAnsi="Cambria Math"/>
              <w:position w:val="1"/>
              <w:lang w:val="el-GR"/>
            </w:rPr>
            <m:t>=</m:t>
          </m:r>
          <m:sSub>
            <m:sSubPr>
              <m:ctrlPr>
                <w:rPr>
                  <w:rFonts w:ascii="Cambria Math" w:hAnsi="Cambria Math"/>
                  <w:i/>
                  <w:position w:val="1"/>
                  <w:lang w:val="el-GR"/>
                </w:rPr>
              </m:ctrlPr>
            </m:sSubPr>
            <m:e>
              <m:r>
                <w:rPr>
                  <w:rFonts w:ascii="Cambria Math" w:hAnsi="Cambria Math"/>
                  <w:position w:val="1"/>
                  <w:lang w:val="el-GR"/>
                </w:rPr>
                <m:t>NEUTR</m:t>
              </m:r>
            </m:e>
            <m:sub>
              <m:r>
                <w:rPr>
                  <w:rFonts w:ascii="Cambria Math" w:hAnsi="Cambria Math"/>
                  <w:position w:val="1"/>
                  <w:lang w:val="el-GR"/>
                </w:rPr>
                <m:t>t</m:t>
              </m:r>
            </m:sub>
          </m:sSub>
          <m:r>
            <w:rPr>
              <w:rFonts w:ascii="Cambria Math" w:hAnsi="Cambria Math"/>
              <w:position w:val="1"/>
              <w:lang w:val="el-GR"/>
            </w:rPr>
            <m:t>×</m:t>
          </m:r>
          <m:f>
            <m:fPr>
              <m:ctrlPr>
                <w:rPr>
                  <w:rFonts w:ascii="Cambria Math" w:hAnsi="Cambria Math"/>
                  <w:i/>
                  <w:position w:val="1"/>
                  <w:lang w:val="el-GR"/>
                </w:rPr>
              </m:ctrlPr>
            </m:fPr>
            <m:num>
              <m:sSub>
                <m:sSubPr>
                  <m:ctrlPr>
                    <w:rPr>
                      <w:rFonts w:ascii="Cambria Math" w:hAnsi="Cambria Math"/>
                      <w:i/>
                      <w:position w:val="1"/>
                      <w:lang w:val="el-GR"/>
                    </w:rPr>
                  </m:ctrlPr>
                </m:sSubPr>
                <m:e>
                  <m:r>
                    <w:rPr>
                      <w:rFonts w:ascii="Cambria Math" w:hAnsi="Cambria Math"/>
                      <w:position w:val="1"/>
                      <w:lang w:val="el-GR"/>
                    </w:rPr>
                    <m:t>MQ</m:t>
                  </m:r>
                </m:e>
                <m:sub>
                  <m:r>
                    <w:rPr>
                      <w:rFonts w:ascii="Cambria Math" w:hAnsi="Cambria Math"/>
                      <w:position w:val="1"/>
                      <w:lang w:val="el-GR"/>
                    </w:rPr>
                    <m:t>p,t</m:t>
                  </m:r>
                </m:sub>
              </m:sSub>
            </m:num>
            <m:den>
              <m:nary>
                <m:naryPr>
                  <m:chr m:val="∑"/>
                  <m:limLoc m:val="undOvr"/>
                  <m:supHide m:val="1"/>
                  <m:ctrlPr>
                    <w:rPr>
                      <w:rFonts w:ascii="Cambria Math" w:hAnsi="Cambria Math"/>
                      <w:i/>
                      <w:position w:val="1"/>
                      <w:lang w:val="el-GR"/>
                    </w:rPr>
                  </m:ctrlPr>
                </m:naryPr>
                <m:sub>
                  <m:r>
                    <w:rPr>
                      <w:rFonts w:ascii="Cambria Math" w:hAnsi="Cambria Math"/>
                      <w:position w:val="1"/>
                      <w:lang w:val="el-GR"/>
                    </w:rPr>
                    <m:t>p</m:t>
                  </m:r>
                </m:sub>
                <m:sup/>
                <m:e>
                  <m:sSub>
                    <m:sSubPr>
                      <m:ctrlPr>
                        <w:rPr>
                          <w:rFonts w:ascii="Cambria Math" w:hAnsi="Cambria Math"/>
                          <w:i/>
                          <w:position w:val="1"/>
                          <w:lang w:val="el-GR"/>
                        </w:rPr>
                      </m:ctrlPr>
                    </m:sSubPr>
                    <m:e>
                      <m:r>
                        <w:rPr>
                          <w:rFonts w:ascii="Cambria Math" w:hAnsi="Cambria Math"/>
                          <w:position w:val="1"/>
                          <w:lang w:val="el-GR"/>
                        </w:rPr>
                        <m:t>MQ</m:t>
                      </m:r>
                    </m:e>
                    <m:sub>
                      <m:r>
                        <w:rPr>
                          <w:rFonts w:ascii="Cambria Math" w:hAnsi="Cambria Math"/>
                          <w:position w:val="1"/>
                          <w:lang w:val="el-GR"/>
                        </w:rPr>
                        <m:t>p,t</m:t>
                      </m:r>
                    </m:sub>
                  </m:sSub>
                </m:e>
              </m:nary>
            </m:den>
          </m:f>
        </m:oMath>
      </m:oMathPara>
    </w:p>
    <w:p w14:paraId="02A4AC0B" w14:textId="2573D43C" w:rsidR="00D505A8" w:rsidRPr="00BC744F" w:rsidRDefault="00D505A8" w:rsidP="00BC744F">
      <w:pPr>
        <w:spacing w:line="276" w:lineRule="auto"/>
        <w:jc w:val="both"/>
        <w:rPr>
          <w:rFonts w:ascii="Tahoma" w:hAnsi="Tahoma"/>
          <w:lang w:val="el-GR"/>
        </w:rPr>
      </w:pPr>
      <w:r w:rsidRPr="00BC744F">
        <w:rPr>
          <w:rFonts w:ascii="Tahoma" w:hAnsi="Tahoma"/>
          <w:lang w:val="el-GR"/>
        </w:rPr>
        <w:t>όπου:</w:t>
      </w:r>
    </w:p>
    <w:p w14:paraId="0B95CBD7" w14:textId="19E9D6F0" w:rsidR="00D505A8" w:rsidRPr="00BC744F" w:rsidRDefault="00000000" w:rsidP="00BC744F">
      <w:pPr>
        <w:spacing w:line="276" w:lineRule="auto"/>
        <w:jc w:val="both"/>
        <w:rPr>
          <w:rFonts w:ascii="Tahoma" w:hAnsi="Tahoma"/>
          <w:lang w:val="el-GR"/>
        </w:rPr>
      </w:pPr>
      <m:oMath>
        <m:sSub>
          <m:sSubPr>
            <m:ctrlPr>
              <w:rPr>
                <w:rFonts w:ascii="Cambria Math" w:eastAsiaTheme="minorHAnsi" w:hAnsi="Cambria Math"/>
                <w:i/>
                <w:position w:val="1"/>
                <w:lang w:val="el-GR"/>
              </w:rPr>
            </m:ctrlPr>
          </m:sSubPr>
          <m:e>
            <m:r>
              <w:rPr>
                <w:rFonts w:ascii="Cambria Math" w:hAnsi="Cambria Math"/>
                <w:position w:val="1"/>
                <w:lang w:val="el-GR"/>
              </w:rPr>
              <m:t>NEUTR</m:t>
            </m:r>
          </m:e>
          <m:sub>
            <m:r>
              <w:rPr>
                <w:rFonts w:ascii="Cambria Math" w:hAnsi="Cambria Math"/>
                <w:position w:val="1"/>
                <w:lang w:val="el-GR"/>
              </w:rPr>
              <m:t>t</m:t>
            </m:r>
          </m:sub>
        </m:sSub>
      </m:oMath>
      <w:r w:rsidR="00025AB9" w:rsidRPr="008F75C1">
        <w:rPr>
          <w:rFonts w:ascii="Roboto" w:hAnsi="Roboto"/>
          <w:noProof/>
          <w:position w:val="-3"/>
          <w:lang w:val="el-GR" w:eastAsia="el-GR"/>
        </w:rPr>
        <w:t xml:space="preserve"> </w:t>
      </w:r>
      <w:r w:rsidR="00025AB9" w:rsidRPr="008F75C1">
        <w:rPr>
          <w:rFonts w:ascii="Roboto" w:hAnsi="Roboto"/>
          <w:noProof/>
          <w:position w:val="-3"/>
          <w:lang w:val="el-GR" w:eastAsia="el-GR"/>
        </w:rPr>
        <w:tab/>
      </w:r>
      <w:r w:rsidR="00D505A8" w:rsidRPr="00BC744F">
        <w:rPr>
          <w:rFonts w:ascii="Tahoma" w:hAnsi="Tahoma"/>
          <w:lang w:val="el-GR"/>
        </w:rPr>
        <w:t xml:space="preserve">το ποσό για τη διασφάλιση της οικονομικής ουδετερότητας του Διαχειριστή του ΕΣΜΗΕ σε κάθε Περίοδο Εκκαθάρισης Αποκλίσεων </w:t>
      </w:r>
      <w:r w:rsidR="00D505A8" w:rsidRPr="00BC744F">
        <w:rPr>
          <w:rFonts w:ascii="Tahoma" w:hAnsi="Tahoma"/>
        </w:rPr>
        <w:t>t</w:t>
      </w:r>
      <w:r w:rsidR="00D505A8" w:rsidRPr="00BC744F">
        <w:rPr>
          <w:rFonts w:ascii="Tahoma" w:hAnsi="Tahoma"/>
          <w:lang w:val="el-GR"/>
        </w:rPr>
        <w:t>.</w:t>
      </w:r>
    </w:p>
    <w:p w14:paraId="5CDDA294" w14:textId="24053832" w:rsidR="00D505A8" w:rsidRPr="00BC744F" w:rsidRDefault="00000000" w:rsidP="00BC744F">
      <w:pPr>
        <w:spacing w:line="276" w:lineRule="auto"/>
        <w:jc w:val="both"/>
        <w:rPr>
          <w:rFonts w:ascii="Tahoma" w:hAnsi="Tahoma"/>
          <w:lang w:val="el-GR"/>
        </w:rPr>
      </w:pPr>
      <m:oMath>
        <m:sSub>
          <m:sSubPr>
            <m:ctrlPr>
              <w:rPr>
                <w:rFonts w:ascii="Cambria Math" w:hAnsi="Cambria Math"/>
                <w:i/>
                <w:position w:val="1"/>
                <w:lang w:val="el-GR"/>
              </w:rPr>
            </m:ctrlPr>
          </m:sSubPr>
          <m:e>
            <m:r>
              <w:rPr>
                <w:rFonts w:ascii="Cambria Math" w:hAnsi="Cambria Math"/>
                <w:position w:val="1"/>
                <w:lang w:val="el-GR"/>
              </w:rPr>
              <m:t>MQ</m:t>
            </m:r>
          </m:e>
          <m:sub>
            <m:r>
              <w:rPr>
                <w:rFonts w:ascii="Cambria Math" w:hAnsi="Cambria Math"/>
                <w:position w:val="1"/>
                <w:lang w:val="el-GR"/>
              </w:rPr>
              <m:t>p,t</m:t>
            </m:r>
          </m:sub>
        </m:sSub>
      </m:oMath>
      <w:r w:rsidR="00025AB9" w:rsidRPr="008F75C1">
        <w:rPr>
          <w:rFonts w:ascii="Roboto" w:eastAsia="Times New Roman" w:hAnsi="Roboto" w:cs="Times New Roman"/>
          <w:lang w:val="el-GR"/>
        </w:rPr>
        <w:t xml:space="preserve"> </w:t>
      </w:r>
      <w:r w:rsidR="00025AB9" w:rsidRPr="008F75C1">
        <w:rPr>
          <w:rFonts w:ascii="Roboto" w:eastAsia="Times New Roman" w:hAnsi="Roboto" w:cs="Times New Roman"/>
          <w:lang w:val="el-GR"/>
        </w:rPr>
        <w:tab/>
      </w:r>
      <w:r w:rsidR="00D505A8" w:rsidRPr="00BC744F">
        <w:rPr>
          <w:rFonts w:ascii="Tahoma" w:hAnsi="Tahoma"/>
          <w:lang w:val="el-GR"/>
        </w:rPr>
        <w:t>η απορρόφηση (υπολογιζόμενη στο Όριο Συστήματος Μεταφοράς</w:t>
      </w:r>
      <w:del w:id="55" w:author="Συντάκτης">
        <w:r w:rsidR="00025AB9" w:rsidRPr="008F75C1">
          <w:rPr>
            <w:rFonts w:ascii="Roboto" w:eastAsia="Arial" w:hAnsi="Roboto" w:cs="Times New Roman"/>
            <w:lang w:val="el-GR"/>
          </w:rPr>
          <w:delText>-</w:delText>
        </w:r>
      </w:del>
      <w:ins w:id="56" w:author="Συντάκτης">
        <w:r w:rsidR="00106753">
          <w:rPr>
            <w:rFonts w:ascii="Tahoma" w:hAnsi="Tahoma" w:cs="Tahoma"/>
            <w:lang w:val="el-GR"/>
          </w:rPr>
          <w:t xml:space="preserve"> </w:t>
        </w:r>
      </w:ins>
      <w:r w:rsidR="00D505A8" w:rsidRPr="00BC744F">
        <w:rPr>
          <w:rFonts w:ascii="Tahoma" w:hAnsi="Tahoma"/>
          <w:lang w:val="el-GR"/>
        </w:rPr>
        <w:t xml:space="preserve">Δικτύου Διανομής) σε </w:t>
      </w:r>
      <w:r w:rsidR="00D505A8" w:rsidRPr="00BC744F">
        <w:rPr>
          <w:rFonts w:ascii="Tahoma" w:hAnsi="Tahoma"/>
        </w:rPr>
        <w:t>MWh</w:t>
      </w:r>
      <w:r w:rsidR="00D505A8" w:rsidRPr="00BC744F">
        <w:rPr>
          <w:rFonts w:ascii="Tahoma" w:hAnsi="Tahoma"/>
          <w:lang w:val="el-GR"/>
        </w:rPr>
        <w:t xml:space="preserve"> που αντιστοιχεί στους καταναλωτές του Διασυνδεδεμένου Συστήματος ανά Συμβαλλόμενο Μέρος με Ευθύνη Εξισορρόπησης </w:t>
      </w:r>
      <w:r w:rsidR="00D505A8" w:rsidRPr="00BC744F">
        <w:rPr>
          <w:rFonts w:ascii="Tahoma" w:hAnsi="Tahoma"/>
        </w:rPr>
        <w:t>p</w:t>
      </w:r>
      <w:r w:rsidR="00D505A8" w:rsidRPr="00BC744F">
        <w:rPr>
          <w:rFonts w:ascii="Tahoma" w:hAnsi="Tahoma"/>
          <w:lang w:val="el-GR"/>
        </w:rPr>
        <w:t xml:space="preserve"> για την Περίοδο Εκκαθάρισης Αποκλίσεων </w:t>
      </w:r>
      <w:r w:rsidR="00D505A8" w:rsidRPr="00BC744F">
        <w:rPr>
          <w:rFonts w:ascii="Tahoma" w:hAnsi="Tahoma"/>
        </w:rPr>
        <w:t>t</w:t>
      </w:r>
      <w:del w:id="57" w:author="Συντάκτης">
        <w:r w:rsidR="00025AB9" w:rsidRPr="008F75C1">
          <w:rPr>
            <w:rFonts w:ascii="Roboto" w:eastAsia="Arial" w:hAnsi="Roboto" w:cs="Times New Roman"/>
            <w:lang w:val="el-GR"/>
          </w:rPr>
          <w:delText xml:space="preserve">. </w:delText>
        </w:r>
      </w:del>
    </w:p>
    <w:p w14:paraId="4E7C7490" w14:textId="73A715AC" w:rsidR="00D4177C" w:rsidRPr="00BC744F" w:rsidRDefault="00D4177C" w:rsidP="00BC744F">
      <w:pPr>
        <w:spacing w:line="276" w:lineRule="auto"/>
        <w:jc w:val="both"/>
        <w:rPr>
          <w:rFonts w:ascii="Tahoma" w:hAnsi="Tahoma"/>
          <w:lang w:val="el-GR"/>
        </w:rPr>
      </w:pPr>
    </w:p>
    <w:p w14:paraId="1DE818BE" w14:textId="78BD9BB2" w:rsidR="00E304DA" w:rsidRDefault="00E304DA" w:rsidP="00935676">
      <w:pPr>
        <w:spacing w:line="276" w:lineRule="auto"/>
        <w:jc w:val="both"/>
        <w:rPr>
          <w:rFonts w:ascii="Tahoma" w:hAnsi="Tahoma" w:cs="Tahoma"/>
          <w:b/>
          <w:bCs/>
          <w:lang w:val="el-GR"/>
        </w:rPr>
      </w:pPr>
      <w:r>
        <w:rPr>
          <w:rFonts w:ascii="Tahoma" w:hAnsi="Tahoma" w:cs="Tahoma"/>
          <w:b/>
          <w:bCs/>
          <w:lang w:val="el-GR"/>
        </w:rPr>
        <w:t>Προσθήκη άρθρου 34</w:t>
      </w:r>
      <w:r w:rsidRPr="00E304DA">
        <w:rPr>
          <w:rFonts w:ascii="Tahoma" w:hAnsi="Tahoma" w:cs="Tahoma"/>
          <w:b/>
          <w:bCs/>
          <w:vertAlign w:val="superscript"/>
          <w:lang w:val="el-GR"/>
        </w:rPr>
        <w:t>Α</w:t>
      </w:r>
      <w:r>
        <w:rPr>
          <w:rFonts w:ascii="Tahoma" w:hAnsi="Tahoma" w:cs="Tahoma"/>
          <w:b/>
          <w:bCs/>
          <w:lang w:val="el-GR"/>
        </w:rPr>
        <w:t xml:space="preserve">  στον Κανονισμό Αγοράς Εξισορρόπησης ως εξής:</w:t>
      </w:r>
    </w:p>
    <w:p w14:paraId="6BF75208" w14:textId="7B73A0AD" w:rsidR="00106753" w:rsidRPr="00305B44" w:rsidRDefault="00106753" w:rsidP="00935676">
      <w:pPr>
        <w:spacing w:line="276" w:lineRule="auto"/>
        <w:jc w:val="both"/>
        <w:rPr>
          <w:rFonts w:ascii="Tahoma" w:hAnsi="Tahoma" w:cs="Tahoma"/>
          <w:b/>
          <w:bCs/>
          <w:lang w:val="el-GR"/>
        </w:rPr>
      </w:pPr>
      <w:r w:rsidRPr="00305B44">
        <w:rPr>
          <w:rFonts w:ascii="Tahoma" w:hAnsi="Tahoma" w:cs="Tahoma"/>
          <w:b/>
          <w:bCs/>
          <w:lang w:val="el-GR"/>
        </w:rPr>
        <w:t xml:space="preserve">Άρθρο </w:t>
      </w:r>
      <w:r w:rsidR="004A36E7">
        <w:rPr>
          <w:rFonts w:ascii="Tahoma" w:hAnsi="Tahoma" w:cs="Tahoma"/>
          <w:b/>
          <w:bCs/>
          <w:lang w:val="el-GR"/>
        </w:rPr>
        <w:t>34</w:t>
      </w:r>
      <w:r w:rsidRPr="00305B44">
        <w:rPr>
          <w:rFonts w:ascii="Tahoma" w:hAnsi="Tahoma" w:cs="Tahoma"/>
          <w:b/>
          <w:bCs/>
          <w:vertAlign w:val="superscript"/>
          <w:lang w:val="el-GR"/>
        </w:rPr>
        <w:t>Α</w:t>
      </w:r>
      <w:r w:rsidRPr="00305B44">
        <w:rPr>
          <w:rFonts w:ascii="Tahoma" w:hAnsi="Tahoma" w:cs="Tahoma"/>
          <w:b/>
          <w:bCs/>
          <w:lang w:val="el-GR"/>
        </w:rPr>
        <w:t xml:space="preserve">. Διαχείριση Ελλείμματος ή Πλεονάσματος σχετικά με </w:t>
      </w:r>
      <w:r w:rsidR="00765089">
        <w:rPr>
          <w:rFonts w:ascii="Tahoma" w:hAnsi="Tahoma" w:cs="Tahoma"/>
          <w:b/>
          <w:bCs/>
          <w:lang w:val="el-GR"/>
        </w:rPr>
        <w:t>τις</w:t>
      </w:r>
      <w:r w:rsidRPr="00305B44">
        <w:rPr>
          <w:rFonts w:ascii="Tahoma" w:hAnsi="Tahoma" w:cs="Tahoma"/>
          <w:b/>
          <w:bCs/>
          <w:lang w:val="el-GR"/>
        </w:rPr>
        <w:t xml:space="preserve"> Διασυνοριακ</w:t>
      </w:r>
      <w:r w:rsidR="00765089">
        <w:rPr>
          <w:rFonts w:ascii="Tahoma" w:hAnsi="Tahoma" w:cs="Tahoma"/>
          <w:b/>
          <w:bCs/>
          <w:lang w:val="el-GR"/>
        </w:rPr>
        <w:t>ές</w:t>
      </w:r>
      <w:r w:rsidRPr="00305B44">
        <w:rPr>
          <w:rFonts w:ascii="Tahoma" w:hAnsi="Tahoma" w:cs="Tahoma"/>
          <w:b/>
          <w:bCs/>
          <w:lang w:val="el-GR"/>
        </w:rPr>
        <w:t xml:space="preserve"> Φυσικ</w:t>
      </w:r>
      <w:r w:rsidR="00765089">
        <w:rPr>
          <w:rFonts w:ascii="Tahoma" w:hAnsi="Tahoma" w:cs="Tahoma"/>
          <w:b/>
          <w:bCs/>
          <w:lang w:val="el-GR"/>
        </w:rPr>
        <w:t>ές</w:t>
      </w:r>
      <w:r w:rsidRPr="00305B44">
        <w:rPr>
          <w:rFonts w:ascii="Tahoma" w:hAnsi="Tahoma" w:cs="Tahoma"/>
          <w:b/>
          <w:bCs/>
          <w:lang w:val="el-GR"/>
        </w:rPr>
        <w:t xml:space="preserve"> Παραδόσε</w:t>
      </w:r>
      <w:r w:rsidR="00765089">
        <w:rPr>
          <w:rFonts w:ascii="Tahoma" w:hAnsi="Tahoma" w:cs="Tahoma"/>
          <w:b/>
          <w:bCs/>
          <w:lang w:val="el-GR"/>
        </w:rPr>
        <w:t>ις</w:t>
      </w:r>
    </w:p>
    <w:p w14:paraId="51E20448" w14:textId="405AE4CD" w:rsidR="00106753" w:rsidRDefault="00106753" w:rsidP="00106753">
      <w:pPr>
        <w:pStyle w:val="a4"/>
        <w:numPr>
          <w:ilvl w:val="0"/>
          <w:numId w:val="1"/>
        </w:numPr>
        <w:spacing w:line="276" w:lineRule="auto"/>
        <w:ind w:left="567" w:hanging="567"/>
        <w:jc w:val="both"/>
        <w:rPr>
          <w:rFonts w:ascii="Tahoma" w:hAnsi="Tahoma" w:cs="Tahoma"/>
          <w:lang w:val="el-GR"/>
        </w:rPr>
      </w:pPr>
      <w:r>
        <w:rPr>
          <w:rFonts w:ascii="Tahoma" w:hAnsi="Tahoma" w:cs="Tahoma"/>
          <w:lang w:val="el-GR"/>
        </w:rPr>
        <w:t xml:space="preserve">Τυχόν </w:t>
      </w:r>
      <w:r w:rsidR="00D4121D">
        <w:rPr>
          <w:rFonts w:ascii="Tahoma" w:hAnsi="Tahoma" w:cs="Tahoma"/>
          <w:lang w:val="el-GR"/>
        </w:rPr>
        <w:t xml:space="preserve">έλλειμμα </w:t>
      </w:r>
      <w:r>
        <w:rPr>
          <w:rFonts w:ascii="Tahoma" w:hAnsi="Tahoma" w:cs="Tahoma"/>
          <w:lang w:val="el-GR"/>
        </w:rPr>
        <w:t>που προκύπτει</w:t>
      </w:r>
      <w:r w:rsidR="00937EFC">
        <w:rPr>
          <w:rFonts w:ascii="Tahoma" w:hAnsi="Tahoma" w:cs="Tahoma"/>
          <w:lang w:val="el-GR"/>
        </w:rPr>
        <w:t xml:space="preserve"> </w:t>
      </w:r>
      <w:r w:rsidR="00E43891" w:rsidRPr="00E43891">
        <w:rPr>
          <w:rFonts w:ascii="Tahoma" w:hAnsi="Tahoma" w:cs="Tahoma"/>
          <w:lang w:val="el-GR"/>
        </w:rPr>
        <w:t>στις συζευγμένες αγορές</w:t>
      </w:r>
      <w:r w:rsidR="008C43F7">
        <w:rPr>
          <w:rFonts w:ascii="Tahoma" w:hAnsi="Tahoma" w:cs="Tahoma"/>
          <w:lang w:val="el-GR"/>
        </w:rPr>
        <w:t>,</w:t>
      </w:r>
      <w:r w:rsidR="008C43F7" w:rsidRPr="008C43F7">
        <w:rPr>
          <w:rFonts w:ascii="Tahoma" w:hAnsi="Tahoma" w:cs="Tahoma"/>
          <w:lang w:val="el-GR"/>
        </w:rPr>
        <w:t xml:space="preserve"> </w:t>
      </w:r>
      <w:r w:rsidRPr="00D32F71">
        <w:rPr>
          <w:rFonts w:ascii="Tahoma" w:hAnsi="Tahoma" w:cs="Tahoma"/>
          <w:lang w:val="el-GR"/>
        </w:rPr>
        <w:t xml:space="preserve">σχετικά με </w:t>
      </w:r>
      <w:r w:rsidR="00023ED2">
        <w:rPr>
          <w:rFonts w:ascii="Tahoma" w:hAnsi="Tahoma" w:cs="Tahoma"/>
          <w:lang w:val="el-GR"/>
        </w:rPr>
        <w:t>τις</w:t>
      </w:r>
      <w:r w:rsidRPr="00D32F71">
        <w:rPr>
          <w:rFonts w:ascii="Tahoma" w:hAnsi="Tahoma" w:cs="Tahoma"/>
          <w:lang w:val="el-GR"/>
        </w:rPr>
        <w:t xml:space="preserve"> Διασυνοριακ</w:t>
      </w:r>
      <w:r w:rsidR="00023ED2">
        <w:rPr>
          <w:rFonts w:ascii="Tahoma" w:hAnsi="Tahoma" w:cs="Tahoma"/>
          <w:lang w:val="el-GR"/>
        </w:rPr>
        <w:t>ές</w:t>
      </w:r>
      <w:r w:rsidRPr="00D32F71">
        <w:rPr>
          <w:rFonts w:ascii="Tahoma" w:hAnsi="Tahoma" w:cs="Tahoma"/>
          <w:lang w:val="el-GR"/>
        </w:rPr>
        <w:t xml:space="preserve"> Φυσικ</w:t>
      </w:r>
      <w:r w:rsidR="00023ED2">
        <w:rPr>
          <w:rFonts w:ascii="Tahoma" w:hAnsi="Tahoma" w:cs="Tahoma"/>
          <w:lang w:val="el-GR"/>
        </w:rPr>
        <w:t>ές</w:t>
      </w:r>
      <w:r w:rsidRPr="00D32F71">
        <w:rPr>
          <w:rFonts w:ascii="Tahoma" w:hAnsi="Tahoma" w:cs="Tahoma"/>
          <w:lang w:val="el-GR"/>
        </w:rPr>
        <w:t xml:space="preserve"> Παραδόσε</w:t>
      </w:r>
      <w:r w:rsidR="00023ED2">
        <w:rPr>
          <w:rFonts w:ascii="Tahoma" w:hAnsi="Tahoma" w:cs="Tahoma"/>
          <w:lang w:val="el-GR"/>
        </w:rPr>
        <w:t>ις</w:t>
      </w:r>
      <w:r w:rsidRPr="00D32F71">
        <w:rPr>
          <w:rFonts w:ascii="Tahoma" w:hAnsi="Tahoma" w:cs="Tahoma"/>
          <w:lang w:val="el-GR"/>
        </w:rPr>
        <w:t xml:space="preserve"> 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w:t>
      </w:r>
      <w:proofErr w:type="spellStart"/>
      <w:r w:rsidRPr="00D32F71">
        <w:rPr>
          <w:rFonts w:ascii="Tahoma" w:hAnsi="Tahoma" w:cs="Tahoma"/>
          <w:lang w:val="el-GR"/>
        </w:rPr>
        <w:t>Ενδοημερήσιων</w:t>
      </w:r>
      <w:proofErr w:type="spellEnd"/>
      <w:r w:rsidRPr="00D32F71">
        <w:rPr>
          <w:rFonts w:ascii="Tahoma" w:hAnsi="Tahoma" w:cs="Tahoma"/>
          <w:lang w:val="el-GR"/>
        </w:rPr>
        <w:t xml:space="preserve"> Δημοπρασιών και της Συνεχούς </w:t>
      </w:r>
      <w:proofErr w:type="spellStart"/>
      <w:r w:rsidRPr="00D32F71">
        <w:rPr>
          <w:rFonts w:ascii="Tahoma" w:hAnsi="Tahoma" w:cs="Tahoma"/>
          <w:lang w:val="el-GR"/>
        </w:rPr>
        <w:t>Ενδοημερήσιας</w:t>
      </w:r>
      <w:proofErr w:type="spellEnd"/>
      <w:r w:rsidRPr="00D32F71">
        <w:rPr>
          <w:rFonts w:ascii="Tahoma" w:hAnsi="Tahoma" w:cs="Tahoma"/>
          <w:lang w:val="el-GR"/>
        </w:rPr>
        <w:t xml:space="preserve"> Συναλλαγής</w:t>
      </w:r>
      <w:r w:rsidR="008C43F7">
        <w:rPr>
          <w:rFonts w:ascii="Tahoma" w:hAnsi="Tahoma" w:cs="Tahoma"/>
          <w:lang w:val="el-GR"/>
        </w:rPr>
        <w:t>,</w:t>
      </w:r>
      <w:r>
        <w:rPr>
          <w:rFonts w:ascii="Tahoma" w:hAnsi="Tahoma" w:cs="Tahoma"/>
          <w:lang w:val="el-GR"/>
        </w:rPr>
        <w:t xml:space="preserve"> </w:t>
      </w:r>
      <w:r w:rsidR="00393A98">
        <w:rPr>
          <w:rFonts w:ascii="Tahoma" w:hAnsi="Tahoma" w:cs="Tahoma"/>
          <w:lang w:val="el-GR"/>
        </w:rPr>
        <w:t>κατά το μέρος που δεν καλύπτεται από</w:t>
      </w:r>
      <w:r w:rsidR="00337AB0" w:rsidRPr="009B059E">
        <w:rPr>
          <w:rFonts w:ascii="Tahoma" w:hAnsi="Tahoma" w:cs="Tahoma"/>
          <w:lang w:val="el-GR"/>
        </w:rPr>
        <w:t xml:space="preserve"> ενδεχόμεν</w:t>
      </w:r>
      <w:r w:rsidR="00393A98">
        <w:rPr>
          <w:rFonts w:ascii="Tahoma" w:hAnsi="Tahoma" w:cs="Tahoma"/>
          <w:lang w:val="el-GR"/>
        </w:rPr>
        <w:t>α</w:t>
      </w:r>
      <w:r w:rsidR="00337AB0" w:rsidRPr="009B059E">
        <w:rPr>
          <w:rFonts w:ascii="Tahoma" w:hAnsi="Tahoma" w:cs="Tahoma"/>
          <w:lang w:val="el-GR"/>
        </w:rPr>
        <w:t xml:space="preserve"> σχετικ</w:t>
      </w:r>
      <w:r w:rsidR="00393A98">
        <w:rPr>
          <w:rFonts w:ascii="Tahoma" w:hAnsi="Tahoma" w:cs="Tahoma"/>
          <w:lang w:val="el-GR"/>
        </w:rPr>
        <w:t>ά</w:t>
      </w:r>
      <w:r w:rsidR="00337AB0" w:rsidRPr="009B059E">
        <w:rPr>
          <w:rFonts w:ascii="Tahoma" w:hAnsi="Tahoma" w:cs="Tahoma"/>
          <w:lang w:val="el-GR"/>
        </w:rPr>
        <w:t xml:space="preserve"> </w:t>
      </w:r>
      <w:r w:rsidR="00393A98" w:rsidRPr="009B059E">
        <w:rPr>
          <w:rFonts w:ascii="Tahoma" w:hAnsi="Tahoma" w:cs="Tahoma"/>
          <w:lang w:val="el-GR"/>
        </w:rPr>
        <w:t>πλεονάσματ</w:t>
      </w:r>
      <w:r w:rsidR="00393A98">
        <w:rPr>
          <w:rFonts w:ascii="Tahoma" w:hAnsi="Tahoma" w:cs="Tahoma"/>
          <w:lang w:val="el-GR"/>
        </w:rPr>
        <w:t>α</w:t>
      </w:r>
      <w:r w:rsidR="00337AB0" w:rsidRPr="009B059E">
        <w:rPr>
          <w:rFonts w:ascii="Tahoma" w:hAnsi="Tahoma" w:cs="Tahoma"/>
          <w:lang w:val="el-GR"/>
        </w:rPr>
        <w:t xml:space="preserve"> που προκύπτουν από τις Διασυνοριακές Φυσικές Παραδόσεις στο Διαχειριστή του ΕΣΜΗΕ ή στον Πράκτορα Μεταβίβασης,</w:t>
      </w:r>
      <w:r w:rsidR="00337AB0">
        <w:rPr>
          <w:rFonts w:ascii="Tahoma" w:hAnsi="Tahoma" w:cs="Tahoma"/>
          <w:lang w:val="el-GR"/>
        </w:rPr>
        <w:t xml:space="preserve"> </w:t>
      </w:r>
      <w:r>
        <w:rPr>
          <w:rFonts w:ascii="Tahoma" w:hAnsi="Tahoma" w:cs="Tahoma"/>
          <w:lang w:val="el-GR"/>
        </w:rPr>
        <w:t>καλύπτεται ως εξής:</w:t>
      </w:r>
    </w:p>
    <w:p w14:paraId="2C0E36B7" w14:textId="761736BC" w:rsidR="00106753" w:rsidRDefault="00106753" w:rsidP="00305B44">
      <w:pPr>
        <w:spacing w:line="276" w:lineRule="auto"/>
        <w:ind w:left="567"/>
        <w:jc w:val="both"/>
        <w:rPr>
          <w:rFonts w:ascii="Tahoma" w:hAnsi="Tahoma" w:cs="Tahoma"/>
          <w:lang w:val="el-GR"/>
        </w:rPr>
      </w:pPr>
      <w:r>
        <w:rPr>
          <w:rFonts w:ascii="Tahoma" w:hAnsi="Tahoma" w:cs="Tahoma"/>
          <w:lang w:val="el-GR"/>
        </w:rPr>
        <w:t>α</w:t>
      </w:r>
      <w:r w:rsidRPr="00305B44">
        <w:rPr>
          <w:rFonts w:ascii="Tahoma" w:hAnsi="Tahoma" w:cs="Tahoma"/>
          <w:lang w:val="el-GR"/>
        </w:rPr>
        <w:t xml:space="preserve">) </w:t>
      </w:r>
      <w:r>
        <w:rPr>
          <w:rFonts w:ascii="Tahoma" w:hAnsi="Tahoma" w:cs="Tahoma"/>
          <w:lang w:val="el-GR"/>
        </w:rPr>
        <w:t xml:space="preserve">αρχικά, </w:t>
      </w:r>
      <w:r w:rsidR="00FE5CD6" w:rsidRPr="00265EB9">
        <w:rPr>
          <w:rFonts w:ascii="Tahoma" w:hAnsi="Tahoma" w:cs="Tahoma"/>
          <w:lang w:val="el-GR"/>
        </w:rPr>
        <w:t>σύμφωνα με τα προβλεπόμενα στη σύμβαση μεταξύ του Πράκτορα Μεταβίβασης και του Διαχειριστή του ΕΣΜΗΕ</w:t>
      </w:r>
      <w:r w:rsidR="00FE5CD6">
        <w:rPr>
          <w:rFonts w:ascii="Tahoma" w:hAnsi="Tahoma" w:cs="Tahoma"/>
          <w:lang w:val="el-GR"/>
        </w:rPr>
        <w:t>,</w:t>
      </w:r>
      <w:r w:rsidR="00FE5CD6" w:rsidRPr="00FE5CD6">
        <w:rPr>
          <w:rFonts w:ascii="Tahoma" w:hAnsi="Tahoma" w:cs="Tahoma"/>
          <w:lang w:val="el-GR"/>
        </w:rPr>
        <w:t xml:space="preserve"> </w:t>
      </w:r>
      <w:r w:rsidRPr="00305B44">
        <w:rPr>
          <w:rFonts w:ascii="Tahoma" w:hAnsi="Tahoma" w:cs="Tahoma"/>
          <w:lang w:val="el-GR"/>
        </w:rPr>
        <w:t>από την καταβολή της τυχόν αποζημίωσης λόγω πλημμελούς εκπλήρωσης των υποχρεώσεων</w:t>
      </w:r>
      <w:r w:rsidR="00FE5CD6">
        <w:rPr>
          <w:rFonts w:ascii="Tahoma" w:hAnsi="Tahoma" w:cs="Tahoma"/>
          <w:lang w:val="el-GR"/>
        </w:rPr>
        <w:t xml:space="preserve"> των συμβαλλόμενων μερών </w:t>
      </w:r>
      <w:r w:rsidRPr="00305B44">
        <w:rPr>
          <w:rFonts w:ascii="Tahoma" w:hAnsi="Tahoma" w:cs="Tahoma"/>
          <w:lang w:val="el-GR"/>
        </w:rPr>
        <w:t xml:space="preserve">σχετικά με </w:t>
      </w:r>
      <w:r w:rsidR="00D4121D">
        <w:rPr>
          <w:rFonts w:ascii="Tahoma" w:hAnsi="Tahoma" w:cs="Tahoma"/>
          <w:lang w:val="el-GR"/>
        </w:rPr>
        <w:t xml:space="preserve">τις </w:t>
      </w:r>
      <w:r w:rsidRPr="00305B44">
        <w:rPr>
          <w:rFonts w:ascii="Tahoma" w:hAnsi="Tahoma" w:cs="Tahoma"/>
          <w:lang w:val="el-GR"/>
        </w:rPr>
        <w:t>Διασυνοριακ</w:t>
      </w:r>
      <w:r w:rsidR="00484EC0">
        <w:rPr>
          <w:rFonts w:ascii="Tahoma" w:hAnsi="Tahoma" w:cs="Tahoma"/>
          <w:lang w:val="el-GR"/>
        </w:rPr>
        <w:t>ές</w:t>
      </w:r>
      <w:r w:rsidRPr="00305B44">
        <w:rPr>
          <w:rFonts w:ascii="Tahoma" w:hAnsi="Tahoma" w:cs="Tahoma"/>
          <w:lang w:val="el-GR"/>
        </w:rPr>
        <w:t xml:space="preserve"> Φυσικ</w:t>
      </w:r>
      <w:r w:rsidR="00484EC0">
        <w:rPr>
          <w:rFonts w:ascii="Tahoma" w:hAnsi="Tahoma" w:cs="Tahoma"/>
          <w:lang w:val="el-GR"/>
        </w:rPr>
        <w:t>ές</w:t>
      </w:r>
      <w:r w:rsidRPr="00305B44">
        <w:rPr>
          <w:rFonts w:ascii="Tahoma" w:hAnsi="Tahoma" w:cs="Tahoma"/>
          <w:lang w:val="el-GR"/>
        </w:rPr>
        <w:t xml:space="preserve"> Παραδόσε</w:t>
      </w:r>
      <w:r w:rsidR="00484EC0">
        <w:rPr>
          <w:rFonts w:ascii="Tahoma" w:hAnsi="Tahoma" w:cs="Tahoma"/>
          <w:lang w:val="el-GR"/>
        </w:rPr>
        <w:t>ις</w:t>
      </w:r>
      <w:r w:rsidRPr="00305B44">
        <w:rPr>
          <w:rFonts w:ascii="Tahoma" w:hAnsi="Tahoma" w:cs="Tahoma"/>
          <w:lang w:val="el-GR"/>
        </w:rPr>
        <w:t xml:space="preserve"> 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w:t>
      </w:r>
      <w:proofErr w:type="spellStart"/>
      <w:r w:rsidRPr="00305B44">
        <w:rPr>
          <w:rFonts w:ascii="Tahoma" w:hAnsi="Tahoma" w:cs="Tahoma"/>
          <w:lang w:val="el-GR"/>
        </w:rPr>
        <w:t>Ενδοημερήσιων</w:t>
      </w:r>
      <w:proofErr w:type="spellEnd"/>
      <w:r w:rsidRPr="00305B44">
        <w:rPr>
          <w:rFonts w:ascii="Tahoma" w:hAnsi="Tahoma" w:cs="Tahoma"/>
          <w:lang w:val="el-GR"/>
        </w:rPr>
        <w:t xml:space="preserve"> Δημοπρασιών και της Συνεχούς </w:t>
      </w:r>
      <w:proofErr w:type="spellStart"/>
      <w:r w:rsidRPr="00305B44">
        <w:rPr>
          <w:rFonts w:ascii="Tahoma" w:hAnsi="Tahoma" w:cs="Tahoma"/>
          <w:lang w:val="el-GR"/>
        </w:rPr>
        <w:t>Ενδοημερήσιας</w:t>
      </w:r>
      <w:proofErr w:type="spellEnd"/>
      <w:r w:rsidRPr="00305B44">
        <w:rPr>
          <w:rFonts w:ascii="Tahoma" w:hAnsi="Tahoma" w:cs="Tahoma"/>
          <w:lang w:val="el-GR"/>
        </w:rPr>
        <w:t xml:space="preserve"> Συναλλαγής. </w:t>
      </w:r>
    </w:p>
    <w:p w14:paraId="3855DEED" w14:textId="7523320D" w:rsidR="00106753" w:rsidRPr="00305B44" w:rsidRDefault="00106753" w:rsidP="00305B44">
      <w:pPr>
        <w:spacing w:line="276" w:lineRule="auto"/>
        <w:ind w:left="567"/>
        <w:jc w:val="both"/>
        <w:rPr>
          <w:rFonts w:ascii="Tahoma" w:hAnsi="Tahoma" w:cs="Tahoma"/>
          <w:lang w:val="el-GR"/>
        </w:rPr>
      </w:pPr>
      <w:r>
        <w:rPr>
          <w:rFonts w:ascii="Tahoma" w:hAnsi="Tahoma" w:cs="Tahoma"/>
          <w:lang w:val="el-GR"/>
        </w:rPr>
        <w:t xml:space="preserve">β) εφόσον το ποσό της περίπτωσης (α) δεν επαρκεί, από την </w:t>
      </w:r>
      <w:r w:rsidRPr="00305B44">
        <w:rPr>
          <w:rFonts w:ascii="Tahoma" w:hAnsi="Tahoma" w:cs="Tahoma"/>
          <w:lang w:val="el-GR"/>
        </w:rPr>
        <w:t xml:space="preserve">καταβολή του διαθέσιμου υπολοίπου του Λογαριασμού Χρεώσεων Μη Συμμόρφωσης που τηρεί το Χρηματιστήριο Ενέργειας σύμφωνα με τον Κανονισμό Λειτουργίας Αγοράς Επόμενης Ημέρας και </w:t>
      </w:r>
      <w:proofErr w:type="spellStart"/>
      <w:r w:rsidRPr="00305B44">
        <w:rPr>
          <w:rFonts w:ascii="Tahoma" w:hAnsi="Tahoma" w:cs="Tahoma"/>
          <w:lang w:val="el-GR"/>
        </w:rPr>
        <w:t>Ενδοημερήσιας</w:t>
      </w:r>
      <w:proofErr w:type="spellEnd"/>
      <w:r w:rsidRPr="00305B44">
        <w:rPr>
          <w:rFonts w:ascii="Tahoma" w:hAnsi="Tahoma" w:cs="Tahoma"/>
          <w:lang w:val="el-GR"/>
        </w:rPr>
        <w:t xml:space="preserve"> Αγοράς προς κάλυψη τυχόν εναπομένοντος ελλείμματος που προκύπτει σχετικά με </w:t>
      </w:r>
      <w:r w:rsidR="00484EC0">
        <w:rPr>
          <w:rFonts w:ascii="Tahoma" w:hAnsi="Tahoma" w:cs="Tahoma"/>
          <w:lang w:val="el-GR"/>
        </w:rPr>
        <w:t xml:space="preserve">τις </w:t>
      </w:r>
      <w:r w:rsidR="00484EC0" w:rsidRPr="00D32F71">
        <w:rPr>
          <w:rFonts w:ascii="Tahoma" w:hAnsi="Tahoma" w:cs="Tahoma"/>
          <w:lang w:val="el-GR"/>
        </w:rPr>
        <w:t>Διασυνοριακ</w:t>
      </w:r>
      <w:r w:rsidR="00484EC0">
        <w:rPr>
          <w:rFonts w:ascii="Tahoma" w:hAnsi="Tahoma" w:cs="Tahoma"/>
          <w:lang w:val="el-GR"/>
        </w:rPr>
        <w:t>ές</w:t>
      </w:r>
      <w:r w:rsidR="00484EC0" w:rsidRPr="00D32F71">
        <w:rPr>
          <w:rFonts w:ascii="Tahoma" w:hAnsi="Tahoma" w:cs="Tahoma"/>
          <w:lang w:val="el-GR"/>
        </w:rPr>
        <w:t xml:space="preserve"> Φυσικ</w:t>
      </w:r>
      <w:r w:rsidR="00484EC0">
        <w:rPr>
          <w:rFonts w:ascii="Tahoma" w:hAnsi="Tahoma" w:cs="Tahoma"/>
          <w:lang w:val="el-GR"/>
        </w:rPr>
        <w:t>ές</w:t>
      </w:r>
      <w:r w:rsidR="00484EC0" w:rsidRPr="00D32F71">
        <w:rPr>
          <w:rFonts w:ascii="Tahoma" w:hAnsi="Tahoma" w:cs="Tahoma"/>
          <w:lang w:val="el-GR"/>
        </w:rPr>
        <w:t xml:space="preserve"> Παραδόσε</w:t>
      </w:r>
      <w:r w:rsidR="00484EC0">
        <w:rPr>
          <w:rFonts w:ascii="Tahoma" w:hAnsi="Tahoma" w:cs="Tahoma"/>
          <w:lang w:val="el-GR"/>
        </w:rPr>
        <w:t>ις</w:t>
      </w:r>
      <w:r w:rsidR="00484EC0" w:rsidRPr="00D32F71">
        <w:rPr>
          <w:rFonts w:ascii="Tahoma" w:hAnsi="Tahoma" w:cs="Tahoma"/>
          <w:lang w:val="el-GR"/>
        </w:rPr>
        <w:t xml:space="preserve"> </w:t>
      </w:r>
      <w:r w:rsidRPr="00305B44">
        <w:rPr>
          <w:rFonts w:ascii="Tahoma" w:hAnsi="Tahoma" w:cs="Tahoma"/>
          <w:lang w:val="el-GR"/>
        </w:rPr>
        <w:t xml:space="preserve">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w:t>
      </w:r>
      <w:proofErr w:type="spellStart"/>
      <w:r w:rsidRPr="00305B44">
        <w:rPr>
          <w:rFonts w:ascii="Tahoma" w:hAnsi="Tahoma" w:cs="Tahoma"/>
          <w:lang w:val="el-GR"/>
        </w:rPr>
        <w:t>Ενδοημερήσιων</w:t>
      </w:r>
      <w:proofErr w:type="spellEnd"/>
      <w:r w:rsidRPr="00305B44">
        <w:rPr>
          <w:rFonts w:ascii="Tahoma" w:hAnsi="Tahoma" w:cs="Tahoma"/>
          <w:lang w:val="el-GR"/>
        </w:rPr>
        <w:t xml:space="preserve"> Δημοπρασιών και της Συνεχούς </w:t>
      </w:r>
      <w:proofErr w:type="spellStart"/>
      <w:r w:rsidRPr="00305B44">
        <w:rPr>
          <w:rFonts w:ascii="Tahoma" w:hAnsi="Tahoma" w:cs="Tahoma"/>
          <w:lang w:val="el-GR"/>
        </w:rPr>
        <w:t>Ενδοημερήσιας</w:t>
      </w:r>
      <w:proofErr w:type="spellEnd"/>
      <w:r w:rsidRPr="00305B44">
        <w:rPr>
          <w:rFonts w:ascii="Tahoma" w:hAnsi="Tahoma" w:cs="Tahoma"/>
          <w:lang w:val="el-GR"/>
        </w:rPr>
        <w:t xml:space="preserve"> Συναλλαγής, όπως υπολογίστηκαν στα αποτελέσματα της Ενιαίας Σύζευξης Αγορών Επόμενης Ημέρας, των Συμπληρωματικών Περιφερειακών </w:t>
      </w:r>
      <w:proofErr w:type="spellStart"/>
      <w:r w:rsidRPr="00305B44">
        <w:rPr>
          <w:rFonts w:ascii="Tahoma" w:hAnsi="Tahoma" w:cs="Tahoma"/>
          <w:lang w:val="el-GR"/>
        </w:rPr>
        <w:t>Ενδοημερήσιων</w:t>
      </w:r>
      <w:proofErr w:type="spellEnd"/>
      <w:r w:rsidRPr="00305B44">
        <w:rPr>
          <w:rFonts w:ascii="Tahoma" w:hAnsi="Tahoma" w:cs="Tahoma"/>
          <w:lang w:val="el-GR"/>
        </w:rPr>
        <w:t xml:space="preserve"> Δημοπρασιών και της Συνεχούς </w:t>
      </w:r>
      <w:proofErr w:type="spellStart"/>
      <w:r w:rsidRPr="00305B44">
        <w:rPr>
          <w:rFonts w:ascii="Tahoma" w:hAnsi="Tahoma" w:cs="Tahoma"/>
          <w:lang w:val="el-GR"/>
        </w:rPr>
        <w:t>Ενδοημερήσιας</w:t>
      </w:r>
      <w:proofErr w:type="spellEnd"/>
      <w:r w:rsidRPr="00305B44">
        <w:rPr>
          <w:rFonts w:ascii="Tahoma" w:hAnsi="Tahoma" w:cs="Tahoma"/>
          <w:lang w:val="el-GR"/>
        </w:rPr>
        <w:t xml:space="preserve"> Συναλλαγής αντίστοιχα. </w:t>
      </w:r>
    </w:p>
    <w:p w14:paraId="5155F8C6" w14:textId="3FB6E345" w:rsidR="00106753" w:rsidRPr="00305B44" w:rsidRDefault="00106753" w:rsidP="00305B44">
      <w:pPr>
        <w:spacing w:line="276" w:lineRule="auto"/>
        <w:ind w:left="567"/>
        <w:jc w:val="both"/>
        <w:rPr>
          <w:rFonts w:ascii="Tahoma" w:hAnsi="Tahoma" w:cs="Tahoma"/>
          <w:lang w:val="el-GR"/>
        </w:rPr>
      </w:pPr>
      <w:r w:rsidRPr="00305B44">
        <w:rPr>
          <w:rFonts w:ascii="Tahoma" w:hAnsi="Tahoma" w:cs="Tahoma"/>
          <w:lang w:val="el-GR"/>
        </w:rPr>
        <w:t xml:space="preserve">γ)  </w:t>
      </w:r>
      <w:r>
        <w:rPr>
          <w:rFonts w:ascii="Tahoma" w:hAnsi="Tahoma" w:cs="Tahoma"/>
          <w:lang w:val="el-GR"/>
        </w:rPr>
        <w:t xml:space="preserve">εφόσον το ποσό των </w:t>
      </w:r>
      <w:r w:rsidR="00D4121D">
        <w:rPr>
          <w:rFonts w:ascii="Tahoma" w:hAnsi="Tahoma" w:cs="Tahoma"/>
          <w:lang w:val="el-GR"/>
        </w:rPr>
        <w:t xml:space="preserve">περιπτώσεων </w:t>
      </w:r>
      <w:r>
        <w:rPr>
          <w:rFonts w:ascii="Tahoma" w:hAnsi="Tahoma" w:cs="Tahoma"/>
          <w:lang w:val="el-GR"/>
        </w:rPr>
        <w:t>(α) και (β) δεν επαρκεί</w:t>
      </w:r>
      <w:r w:rsidR="00D4121D">
        <w:rPr>
          <w:rFonts w:ascii="Tahoma" w:hAnsi="Tahoma" w:cs="Tahoma"/>
          <w:lang w:val="el-GR"/>
        </w:rPr>
        <w:t>,</w:t>
      </w:r>
      <w:r w:rsidRPr="00106753">
        <w:rPr>
          <w:rFonts w:ascii="Tahoma" w:hAnsi="Tahoma" w:cs="Tahoma"/>
          <w:lang w:val="el-GR"/>
        </w:rPr>
        <w:t xml:space="preserve"> </w:t>
      </w:r>
      <w:r w:rsidRPr="00305B44">
        <w:rPr>
          <w:rFonts w:ascii="Tahoma" w:hAnsi="Tahoma" w:cs="Tahoma"/>
          <w:lang w:val="el-GR"/>
        </w:rPr>
        <w:t xml:space="preserve">από την καταβολή του διαθέσιμου υπολοίπου του Λογαριασμού Χρεώσεων Μη Συμμόρφωσης που τηρεί ο Διαχειριστής του ΕΣΜΗΕ σύμφωνα με το Άρθρο 103 του παρόντος Κανονισμού προς κάλυψη τυχόν εναπομένοντος ελλείμματος που προκύπτει σχετικά με </w:t>
      </w:r>
      <w:r w:rsidR="00484EC0">
        <w:rPr>
          <w:rFonts w:ascii="Tahoma" w:hAnsi="Tahoma" w:cs="Tahoma"/>
          <w:lang w:val="el-GR"/>
        </w:rPr>
        <w:t xml:space="preserve">τις </w:t>
      </w:r>
      <w:r w:rsidR="00484EC0" w:rsidRPr="00D32F71">
        <w:rPr>
          <w:rFonts w:ascii="Tahoma" w:hAnsi="Tahoma" w:cs="Tahoma"/>
          <w:lang w:val="el-GR"/>
        </w:rPr>
        <w:t>Διασυνοριακ</w:t>
      </w:r>
      <w:r w:rsidR="00484EC0">
        <w:rPr>
          <w:rFonts w:ascii="Tahoma" w:hAnsi="Tahoma" w:cs="Tahoma"/>
          <w:lang w:val="el-GR"/>
        </w:rPr>
        <w:t>ές</w:t>
      </w:r>
      <w:r w:rsidR="00484EC0" w:rsidRPr="00D32F71">
        <w:rPr>
          <w:rFonts w:ascii="Tahoma" w:hAnsi="Tahoma" w:cs="Tahoma"/>
          <w:lang w:val="el-GR"/>
        </w:rPr>
        <w:t xml:space="preserve"> Φυσικ</w:t>
      </w:r>
      <w:r w:rsidR="00484EC0">
        <w:rPr>
          <w:rFonts w:ascii="Tahoma" w:hAnsi="Tahoma" w:cs="Tahoma"/>
          <w:lang w:val="el-GR"/>
        </w:rPr>
        <w:t>ές</w:t>
      </w:r>
      <w:r w:rsidR="00484EC0" w:rsidRPr="00D32F71">
        <w:rPr>
          <w:rFonts w:ascii="Tahoma" w:hAnsi="Tahoma" w:cs="Tahoma"/>
          <w:lang w:val="el-GR"/>
        </w:rPr>
        <w:t xml:space="preserve"> Παραδόσε</w:t>
      </w:r>
      <w:r w:rsidR="00484EC0">
        <w:rPr>
          <w:rFonts w:ascii="Tahoma" w:hAnsi="Tahoma" w:cs="Tahoma"/>
          <w:lang w:val="el-GR"/>
        </w:rPr>
        <w:t>ις</w:t>
      </w:r>
      <w:r w:rsidR="00484EC0" w:rsidRPr="00D32F71">
        <w:rPr>
          <w:rFonts w:ascii="Tahoma" w:hAnsi="Tahoma" w:cs="Tahoma"/>
          <w:lang w:val="el-GR"/>
        </w:rPr>
        <w:t xml:space="preserve"> </w:t>
      </w:r>
      <w:r w:rsidRPr="00305B44">
        <w:rPr>
          <w:rFonts w:ascii="Tahoma" w:hAnsi="Tahoma" w:cs="Tahoma"/>
          <w:lang w:val="el-GR"/>
        </w:rPr>
        <w:t xml:space="preserve">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w:t>
      </w:r>
      <w:proofErr w:type="spellStart"/>
      <w:r w:rsidRPr="00305B44">
        <w:rPr>
          <w:rFonts w:ascii="Tahoma" w:hAnsi="Tahoma" w:cs="Tahoma"/>
          <w:lang w:val="el-GR"/>
        </w:rPr>
        <w:t>Ενδοημερήσιων</w:t>
      </w:r>
      <w:proofErr w:type="spellEnd"/>
      <w:r w:rsidRPr="00305B44">
        <w:rPr>
          <w:rFonts w:ascii="Tahoma" w:hAnsi="Tahoma" w:cs="Tahoma"/>
          <w:lang w:val="el-GR"/>
        </w:rPr>
        <w:t xml:space="preserve"> Δημοπρασιών και της Συνεχούς </w:t>
      </w:r>
      <w:proofErr w:type="spellStart"/>
      <w:r w:rsidRPr="00305B44">
        <w:rPr>
          <w:rFonts w:ascii="Tahoma" w:hAnsi="Tahoma" w:cs="Tahoma"/>
          <w:lang w:val="el-GR"/>
        </w:rPr>
        <w:t>Ενδοημερήσιας</w:t>
      </w:r>
      <w:proofErr w:type="spellEnd"/>
      <w:r w:rsidRPr="00305B44">
        <w:rPr>
          <w:rFonts w:ascii="Tahoma" w:hAnsi="Tahoma" w:cs="Tahoma"/>
          <w:lang w:val="el-GR"/>
        </w:rPr>
        <w:t xml:space="preserve"> </w:t>
      </w:r>
      <w:r w:rsidRPr="00305B44">
        <w:rPr>
          <w:rFonts w:ascii="Tahoma" w:hAnsi="Tahoma" w:cs="Tahoma"/>
          <w:lang w:val="el-GR"/>
        </w:rPr>
        <w:lastRenderedPageBreak/>
        <w:t xml:space="preserve">Συναλλαγής, όπως υπολογίστηκαν στα αποτελέσματα της Ενιαίας Σύζευξης Αγορών Επόμενης Ημέρας, των Συμπληρωματικών Περιφερειακών </w:t>
      </w:r>
      <w:proofErr w:type="spellStart"/>
      <w:r w:rsidRPr="00305B44">
        <w:rPr>
          <w:rFonts w:ascii="Tahoma" w:hAnsi="Tahoma" w:cs="Tahoma"/>
          <w:lang w:val="el-GR"/>
        </w:rPr>
        <w:t>Ενδοημερήσιων</w:t>
      </w:r>
      <w:proofErr w:type="spellEnd"/>
      <w:r w:rsidRPr="00305B44">
        <w:rPr>
          <w:rFonts w:ascii="Tahoma" w:hAnsi="Tahoma" w:cs="Tahoma"/>
          <w:lang w:val="el-GR"/>
        </w:rPr>
        <w:t xml:space="preserve"> Δημοπρασιών και της Συνεχούς </w:t>
      </w:r>
      <w:proofErr w:type="spellStart"/>
      <w:r w:rsidRPr="00305B44">
        <w:rPr>
          <w:rFonts w:ascii="Tahoma" w:hAnsi="Tahoma" w:cs="Tahoma"/>
          <w:lang w:val="el-GR"/>
        </w:rPr>
        <w:t>Ενδοημερήσιας</w:t>
      </w:r>
      <w:proofErr w:type="spellEnd"/>
      <w:r w:rsidRPr="00305B44">
        <w:rPr>
          <w:rFonts w:ascii="Tahoma" w:hAnsi="Tahoma" w:cs="Tahoma"/>
          <w:lang w:val="el-GR"/>
        </w:rPr>
        <w:t xml:space="preserve"> Συναλλαγής αντίστοιχα.</w:t>
      </w:r>
    </w:p>
    <w:p w14:paraId="6A359320" w14:textId="391A521B" w:rsidR="00106753" w:rsidRPr="00305B44" w:rsidRDefault="00D4121D" w:rsidP="00305B44">
      <w:pPr>
        <w:pStyle w:val="a4"/>
        <w:numPr>
          <w:ilvl w:val="0"/>
          <w:numId w:val="1"/>
        </w:numPr>
        <w:spacing w:line="276" w:lineRule="auto"/>
        <w:ind w:left="567" w:hanging="567"/>
        <w:jc w:val="both"/>
        <w:rPr>
          <w:rFonts w:ascii="Tahoma" w:hAnsi="Tahoma" w:cs="Tahoma"/>
          <w:lang w:val="el-GR"/>
        </w:rPr>
      </w:pPr>
      <w:r w:rsidRPr="00305B44">
        <w:rPr>
          <w:rFonts w:ascii="Tahoma" w:hAnsi="Tahoma" w:cs="Tahoma"/>
          <w:lang w:val="el-GR"/>
        </w:rPr>
        <w:t xml:space="preserve">Τυχόν πλεόνασμα </w:t>
      </w:r>
      <w:r w:rsidR="00E43891" w:rsidRPr="00E43891">
        <w:rPr>
          <w:rFonts w:ascii="Tahoma" w:hAnsi="Tahoma" w:cs="Tahoma"/>
          <w:lang w:val="el-GR"/>
        </w:rPr>
        <w:t>στις συζευγμένες αγορές</w:t>
      </w:r>
      <w:r w:rsidR="00E43891">
        <w:rPr>
          <w:rFonts w:ascii="Tahoma" w:hAnsi="Tahoma" w:cs="Tahoma"/>
          <w:lang w:val="el-GR"/>
        </w:rPr>
        <w:t xml:space="preserve"> </w:t>
      </w:r>
      <w:r w:rsidR="00106753" w:rsidRPr="00305B44">
        <w:rPr>
          <w:rFonts w:ascii="Tahoma" w:hAnsi="Tahoma" w:cs="Tahoma"/>
          <w:lang w:val="el-GR"/>
        </w:rPr>
        <w:t>που προκύπτει</w:t>
      </w:r>
      <w:r w:rsidR="00106753" w:rsidRPr="00106753">
        <w:rPr>
          <w:rFonts w:ascii="Cambria Math" w:hAnsi="Cambria Math" w:cs="Cambria Math"/>
          <w:lang w:val="el-GR"/>
        </w:rPr>
        <w:t xml:space="preserve"> </w:t>
      </w:r>
      <w:r w:rsidR="00106753" w:rsidRPr="00305B44">
        <w:rPr>
          <w:rFonts w:ascii="Tahoma" w:hAnsi="Tahoma" w:cs="Tahoma"/>
          <w:lang w:val="el-GR"/>
        </w:rPr>
        <w:t xml:space="preserve">σχετικά με </w:t>
      </w:r>
      <w:r w:rsidR="004A36E7">
        <w:rPr>
          <w:rFonts w:ascii="Tahoma" w:hAnsi="Tahoma" w:cs="Tahoma"/>
          <w:lang w:val="el-GR"/>
        </w:rPr>
        <w:t xml:space="preserve">τις </w:t>
      </w:r>
      <w:r w:rsidR="00106753" w:rsidRPr="00305B44">
        <w:rPr>
          <w:rFonts w:ascii="Tahoma" w:hAnsi="Tahoma" w:cs="Tahoma"/>
          <w:lang w:val="el-GR"/>
        </w:rPr>
        <w:t>Διασυνοριακ</w:t>
      </w:r>
      <w:r w:rsidR="004A36E7">
        <w:rPr>
          <w:rFonts w:ascii="Tahoma" w:hAnsi="Tahoma" w:cs="Tahoma"/>
          <w:lang w:val="el-GR"/>
        </w:rPr>
        <w:t>ές</w:t>
      </w:r>
      <w:r w:rsidR="00106753" w:rsidRPr="00305B44">
        <w:rPr>
          <w:rFonts w:ascii="Tahoma" w:hAnsi="Tahoma" w:cs="Tahoma"/>
          <w:lang w:val="el-GR"/>
        </w:rPr>
        <w:t xml:space="preserve"> Φυσικ</w:t>
      </w:r>
      <w:r w:rsidR="004A36E7">
        <w:rPr>
          <w:rFonts w:ascii="Tahoma" w:hAnsi="Tahoma" w:cs="Tahoma"/>
          <w:lang w:val="el-GR"/>
        </w:rPr>
        <w:t>ές</w:t>
      </w:r>
      <w:r w:rsidR="00106753" w:rsidRPr="00305B44">
        <w:rPr>
          <w:rFonts w:ascii="Tahoma" w:hAnsi="Tahoma" w:cs="Tahoma"/>
          <w:lang w:val="el-GR"/>
        </w:rPr>
        <w:t xml:space="preserve"> Παραδόσε</w:t>
      </w:r>
      <w:r w:rsidR="004A36E7">
        <w:rPr>
          <w:rFonts w:ascii="Tahoma" w:hAnsi="Tahoma" w:cs="Tahoma"/>
          <w:lang w:val="el-GR"/>
        </w:rPr>
        <w:t>ις</w:t>
      </w:r>
      <w:r w:rsidR="00337AB0">
        <w:rPr>
          <w:rFonts w:ascii="Tahoma" w:hAnsi="Tahoma" w:cs="Tahoma"/>
          <w:lang w:val="el-GR"/>
        </w:rPr>
        <w:t xml:space="preserve"> </w:t>
      </w:r>
      <w:r w:rsidR="00106753" w:rsidRPr="00305B44">
        <w:rPr>
          <w:rFonts w:ascii="Tahoma" w:hAnsi="Tahoma" w:cs="Tahoma"/>
          <w:lang w:val="el-GR"/>
        </w:rPr>
        <w:t xml:space="preserve">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w:t>
      </w:r>
      <w:proofErr w:type="spellStart"/>
      <w:r w:rsidR="00106753" w:rsidRPr="00305B44">
        <w:rPr>
          <w:rFonts w:ascii="Tahoma" w:hAnsi="Tahoma" w:cs="Tahoma"/>
          <w:lang w:val="el-GR"/>
        </w:rPr>
        <w:t>Ενδοημερήσιων</w:t>
      </w:r>
      <w:proofErr w:type="spellEnd"/>
      <w:r w:rsidR="00106753" w:rsidRPr="00305B44">
        <w:rPr>
          <w:rFonts w:ascii="Tahoma" w:hAnsi="Tahoma" w:cs="Tahoma"/>
          <w:lang w:val="el-GR"/>
        </w:rPr>
        <w:t xml:space="preserve"> Δημοπρασιών και της Συνεχούς </w:t>
      </w:r>
      <w:proofErr w:type="spellStart"/>
      <w:r w:rsidR="00106753" w:rsidRPr="00305B44">
        <w:rPr>
          <w:rFonts w:ascii="Tahoma" w:hAnsi="Tahoma" w:cs="Tahoma"/>
          <w:lang w:val="el-GR"/>
        </w:rPr>
        <w:t>Ενδοημερήσιας</w:t>
      </w:r>
      <w:proofErr w:type="spellEnd"/>
      <w:r w:rsidR="00106753" w:rsidRPr="00305B44">
        <w:rPr>
          <w:rFonts w:ascii="Tahoma" w:hAnsi="Tahoma" w:cs="Tahoma"/>
          <w:lang w:val="el-GR"/>
        </w:rPr>
        <w:t xml:space="preserve"> Συναλλαγής, όπως υπολογίστηκαν στα αποτελέσματα της Ενιαίας Σύζευξης Αγορών Επόμενης Ημέρας, των Συμπληρωματικών Περιφερειακών </w:t>
      </w:r>
      <w:proofErr w:type="spellStart"/>
      <w:r w:rsidR="00106753" w:rsidRPr="00305B44">
        <w:rPr>
          <w:rFonts w:ascii="Tahoma" w:hAnsi="Tahoma" w:cs="Tahoma"/>
          <w:lang w:val="el-GR"/>
        </w:rPr>
        <w:t>Ενδοημερήσιων</w:t>
      </w:r>
      <w:proofErr w:type="spellEnd"/>
      <w:r w:rsidR="00106753" w:rsidRPr="00305B44">
        <w:rPr>
          <w:rFonts w:ascii="Tahoma" w:hAnsi="Tahoma" w:cs="Tahoma"/>
          <w:lang w:val="el-GR"/>
        </w:rPr>
        <w:t xml:space="preserve"> Δημοπρασιών και της Συνεχούς </w:t>
      </w:r>
      <w:proofErr w:type="spellStart"/>
      <w:r w:rsidR="00106753" w:rsidRPr="00305B44">
        <w:rPr>
          <w:rFonts w:ascii="Tahoma" w:hAnsi="Tahoma" w:cs="Tahoma"/>
          <w:lang w:val="el-GR"/>
        </w:rPr>
        <w:t>Ενδοημερήσιας</w:t>
      </w:r>
      <w:proofErr w:type="spellEnd"/>
      <w:r w:rsidR="00106753" w:rsidRPr="00305B44">
        <w:rPr>
          <w:rFonts w:ascii="Tahoma" w:hAnsi="Tahoma" w:cs="Tahoma"/>
          <w:lang w:val="el-GR"/>
        </w:rPr>
        <w:t xml:space="preserve"> Συναλλαγής αντίστοιχα</w:t>
      </w:r>
      <w:r w:rsidR="00337AB0">
        <w:rPr>
          <w:rFonts w:ascii="Tahoma" w:hAnsi="Tahoma" w:cs="Tahoma"/>
          <w:lang w:val="el-GR"/>
        </w:rPr>
        <w:t>,</w:t>
      </w:r>
      <w:r w:rsidR="000A1E08">
        <w:rPr>
          <w:rFonts w:ascii="Tahoma" w:hAnsi="Tahoma" w:cs="Tahoma"/>
          <w:lang w:val="el-GR"/>
        </w:rPr>
        <w:t xml:space="preserve"> </w:t>
      </w:r>
      <w:r w:rsidR="0002422A">
        <w:rPr>
          <w:rFonts w:ascii="Tahoma" w:hAnsi="Tahoma" w:cs="Tahoma"/>
          <w:lang w:val="el-GR"/>
        </w:rPr>
        <w:t xml:space="preserve">και εναπομένει </w:t>
      </w:r>
      <w:r w:rsidR="00337AB0">
        <w:rPr>
          <w:rFonts w:ascii="Tahoma" w:hAnsi="Tahoma" w:cs="Tahoma"/>
          <w:lang w:val="el-GR"/>
        </w:rPr>
        <w:t xml:space="preserve">μετά </w:t>
      </w:r>
      <w:r w:rsidR="00696738">
        <w:rPr>
          <w:rFonts w:ascii="Tahoma" w:hAnsi="Tahoma" w:cs="Tahoma"/>
          <w:lang w:val="el-GR"/>
        </w:rPr>
        <w:t xml:space="preserve">την </w:t>
      </w:r>
      <w:r w:rsidR="00393A98">
        <w:rPr>
          <w:rFonts w:ascii="Tahoma" w:hAnsi="Tahoma" w:cs="Tahoma"/>
          <w:lang w:val="el-GR"/>
        </w:rPr>
        <w:t>κάλυψη</w:t>
      </w:r>
      <w:r w:rsidR="00337AB0">
        <w:rPr>
          <w:rFonts w:ascii="Tahoma" w:hAnsi="Tahoma" w:cs="Tahoma"/>
          <w:lang w:val="el-GR"/>
        </w:rPr>
        <w:t xml:space="preserve"> ενδεχόμενων σχετικών ελλειμ</w:t>
      </w:r>
      <w:r w:rsidR="00E275FC">
        <w:rPr>
          <w:rFonts w:ascii="Tahoma" w:hAnsi="Tahoma" w:cs="Tahoma"/>
          <w:lang w:val="el-GR"/>
        </w:rPr>
        <w:t>μ</w:t>
      </w:r>
      <w:r w:rsidR="00337AB0">
        <w:rPr>
          <w:rFonts w:ascii="Tahoma" w:hAnsi="Tahoma" w:cs="Tahoma"/>
          <w:lang w:val="el-GR"/>
        </w:rPr>
        <w:t xml:space="preserve">άτων που προκύπτουν από τις </w:t>
      </w:r>
      <w:r w:rsidR="00337AB0" w:rsidRPr="00EF01A7">
        <w:rPr>
          <w:rFonts w:ascii="Tahoma" w:hAnsi="Tahoma" w:cs="Tahoma"/>
          <w:lang w:val="el-GR"/>
        </w:rPr>
        <w:t>Διασυνοριακ</w:t>
      </w:r>
      <w:r w:rsidR="00337AB0">
        <w:rPr>
          <w:rFonts w:ascii="Tahoma" w:hAnsi="Tahoma" w:cs="Tahoma"/>
          <w:lang w:val="el-GR"/>
        </w:rPr>
        <w:t>ές</w:t>
      </w:r>
      <w:r w:rsidR="00337AB0" w:rsidRPr="00EF01A7">
        <w:rPr>
          <w:rFonts w:ascii="Tahoma" w:hAnsi="Tahoma" w:cs="Tahoma"/>
          <w:lang w:val="el-GR"/>
        </w:rPr>
        <w:t xml:space="preserve"> Φυσικ</w:t>
      </w:r>
      <w:r w:rsidR="00337AB0">
        <w:rPr>
          <w:rFonts w:ascii="Tahoma" w:hAnsi="Tahoma" w:cs="Tahoma"/>
          <w:lang w:val="el-GR"/>
        </w:rPr>
        <w:t>ές</w:t>
      </w:r>
      <w:r w:rsidR="00337AB0" w:rsidRPr="00EF01A7">
        <w:rPr>
          <w:rFonts w:ascii="Tahoma" w:hAnsi="Tahoma" w:cs="Tahoma"/>
          <w:lang w:val="el-GR"/>
        </w:rPr>
        <w:t xml:space="preserve"> Παραδόσε</w:t>
      </w:r>
      <w:r w:rsidR="00337AB0">
        <w:rPr>
          <w:rFonts w:ascii="Tahoma" w:hAnsi="Tahoma" w:cs="Tahoma"/>
          <w:lang w:val="el-GR"/>
        </w:rPr>
        <w:t xml:space="preserve">ις στο Διαχειριστή του ΕΣΜΗΕ ή στον Πράκτορα Μεταβίβασης, </w:t>
      </w:r>
      <w:r w:rsidR="00696738">
        <w:rPr>
          <w:rFonts w:ascii="Tahoma" w:hAnsi="Tahoma" w:cs="Tahoma"/>
          <w:lang w:val="el-GR"/>
        </w:rPr>
        <w:t>μεταφέρεται</w:t>
      </w:r>
      <w:r w:rsidR="000A1E08" w:rsidRPr="000A1E08">
        <w:rPr>
          <w:rFonts w:ascii="Tahoma" w:hAnsi="Tahoma" w:cs="Tahoma"/>
          <w:lang w:val="el-GR"/>
        </w:rPr>
        <w:t xml:space="preserve"> στο Λογαριασμό Χρεώσεων Μη Συμμόρφωσης</w:t>
      </w:r>
      <w:r w:rsidR="002C0FCC">
        <w:rPr>
          <w:rFonts w:ascii="Tahoma" w:hAnsi="Tahoma" w:cs="Tahoma"/>
          <w:lang w:val="el-GR"/>
        </w:rPr>
        <w:t xml:space="preserve"> που </w:t>
      </w:r>
      <w:r w:rsidR="002C0FCC" w:rsidRPr="00305B44">
        <w:rPr>
          <w:rFonts w:ascii="Tahoma" w:hAnsi="Tahoma" w:cs="Tahoma"/>
          <w:lang w:val="el-GR"/>
        </w:rPr>
        <w:t xml:space="preserve">τηρεί </w:t>
      </w:r>
      <w:r w:rsidR="00937EFC">
        <w:rPr>
          <w:rFonts w:ascii="Tahoma" w:hAnsi="Tahoma" w:cs="Tahoma"/>
          <w:lang w:val="el-GR"/>
        </w:rPr>
        <w:t>ο Διαχειριστής του ΕΣΜΗΕ</w:t>
      </w:r>
      <w:r w:rsidR="002C0FCC" w:rsidRPr="00312E14" w:rsidDel="002C0FCC">
        <w:rPr>
          <w:rStyle w:val="a5"/>
          <w:lang w:val="el-GR"/>
        </w:rPr>
        <w:t xml:space="preserve"> </w:t>
      </w:r>
      <w:r w:rsidR="00337AB0">
        <w:rPr>
          <w:rFonts w:ascii="Tahoma" w:hAnsi="Tahoma" w:cs="Tahoma"/>
          <w:lang w:val="el-GR"/>
        </w:rPr>
        <w:t>.</w:t>
      </w:r>
    </w:p>
    <w:p w14:paraId="5410B9F0" w14:textId="268A7D33" w:rsidR="00106753" w:rsidRDefault="00106753" w:rsidP="00935676">
      <w:pPr>
        <w:spacing w:line="276" w:lineRule="auto"/>
        <w:jc w:val="both"/>
        <w:rPr>
          <w:rFonts w:ascii="Tahoma" w:hAnsi="Tahoma" w:cs="Tahoma"/>
          <w:lang w:val="el-GR"/>
        </w:rPr>
      </w:pPr>
    </w:p>
    <w:p w14:paraId="29F1C49A" w14:textId="1D0AEB4F" w:rsidR="00BC744F" w:rsidRPr="00305B44" w:rsidRDefault="00BC744F" w:rsidP="00935676">
      <w:pPr>
        <w:spacing w:line="276" w:lineRule="auto"/>
        <w:jc w:val="both"/>
        <w:rPr>
          <w:ins w:id="58" w:author="Συντάκτης"/>
          <w:rFonts w:ascii="Tahoma" w:hAnsi="Tahoma" w:cs="Tahoma"/>
          <w:lang w:val="el-GR"/>
        </w:rPr>
      </w:pPr>
      <w:r>
        <w:rPr>
          <w:rFonts w:ascii="Tahoma" w:hAnsi="Tahoma" w:cs="Tahoma"/>
          <w:b/>
          <w:bCs/>
          <w:lang w:val="el-GR"/>
        </w:rPr>
        <w:t>Τροποποίηση του άρθρου 103 του Κανονισμού Αγοράς Εξισορρόπησης ως εξής:</w:t>
      </w:r>
    </w:p>
    <w:p w14:paraId="0DCD16B2" w14:textId="77777777" w:rsidR="00D4177C" w:rsidRPr="00BC744F" w:rsidRDefault="00D4177C" w:rsidP="00BC744F">
      <w:pPr>
        <w:spacing w:line="276" w:lineRule="auto"/>
        <w:jc w:val="both"/>
        <w:rPr>
          <w:rFonts w:ascii="Tahoma" w:hAnsi="Tahoma"/>
          <w:b/>
          <w:lang w:val="el-GR"/>
        </w:rPr>
      </w:pPr>
      <w:r w:rsidRPr="00935676">
        <w:rPr>
          <w:rFonts w:ascii="Tahoma" w:hAnsi="Tahoma" w:cs="Tahoma"/>
          <w:b/>
          <w:bCs/>
          <w:lang w:val="el-GR"/>
        </w:rPr>
        <w:t xml:space="preserve">Άρθρο 103. </w:t>
      </w:r>
      <w:bookmarkStart w:id="59" w:name="_Toc508895945"/>
      <w:bookmarkStart w:id="60" w:name="_Ref35509774"/>
      <w:bookmarkStart w:id="61" w:name="_Ref36233774"/>
      <w:bookmarkStart w:id="62" w:name="_Ref36237949"/>
      <w:bookmarkStart w:id="63" w:name="_Ref41661106"/>
      <w:bookmarkStart w:id="64" w:name="_Ref41662079"/>
      <w:bookmarkStart w:id="65" w:name="_Toc96688551"/>
      <w:r w:rsidRPr="00BC744F">
        <w:rPr>
          <w:rFonts w:ascii="Tahoma" w:hAnsi="Tahoma"/>
          <w:b/>
          <w:lang w:val="el-GR"/>
        </w:rPr>
        <w:t>Διαχείριση του ποσού των Χρεώσεων μη Συμμόρφωσης</w:t>
      </w:r>
      <w:bookmarkEnd w:id="59"/>
      <w:bookmarkEnd w:id="60"/>
      <w:bookmarkEnd w:id="61"/>
      <w:bookmarkEnd w:id="62"/>
      <w:bookmarkEnd w:id="63"/>
      <w:bookmarkEnd w:id="64"/>
      <w:bookmarkEnd w:id="65"/>
      <w:r w:rsidRPr="00935676">
        <w:rPr>
          <w:rFonts w:ascii="Tahoma" w:hAnsi="Tahoma" w:cs="Tahoma"/>
          <w:b/>
          <w:bCs/>
          <w:lang w:val="el-GR"/>
        </w:rPr>
        <w:t xml:space="preserve"> </w:t>
      </w:r>
    </w:p>
    <w:p w14:paraId="4CF66264" w14:textId="0A81A0BB" w:rsidR="00A21492" w:rsidRPr="00BC744F" w:rsidRDefault="00D4177C" w:rsidP="00BC744F">
      <w:pPr>
        <w:spacing w:line="276" w:lineRule="auto"/>
        <w:jc w:val="both"/>
        <w:rPr>
          <w:rFonts w:ascii="Tahoma" w:hAnsi="Tahoma"/>
          <w:lang w:val="el-GR"/>
        </w:rPr>
      </w:pPr>
      <w:r w:rsidRPr="00935676">
        <w:rPr>
          <w:rFonts w:ascii="Tahoma" w:hAnsi="Tahoma" w:cs="Tahoma"/>
          <w:lang w:val="el-GR"/>
        </w:rPr>
        <w:t xml:space="preserve">1. </w:t>
      </w:r>
      <w:r w:rsidRPr="00BC744F">
        <w:rPr>
          <w:rFonts w:ascii="Tahoma" w:hAnsi="Tahoma"/>
          <w:lang w:val="el-GR"/>
        </w:rPr>
        <w:t xml:space="preserve">Το υπόλοιπο του Λογαριασμού Χρεώσεων μη Συμμόρφωσης, τα έσοδα του οποίου προέρχονται από την επιβολή Χρεώσεων μη Συμμόρφωσης σύμφωνα με το </w:t>
      </w:r>
      <w:r w:rsidRPr="00935676">
        <w:rPr>
          <w:rFonts w:ascii="Tahoma" w:hAnsi="Tahoma" w:cs="Tahoma"/>
          <w:lang w:val="el-GR"/>
        </w:rPr>
        <w:t>ΚΕΦΑΛΑΙΟ 21</w:t>
      </w:r>
      <w:r w:rsidRPr="00BC744F">
        <w:rPr>
          <w:rFonts w:ascii="Tahoma" w:hAnsi="Tahoma"/>
          <w:lang w:val="el-GR"/>
        </w:rPr>
        <w:t xml:space="preserve"> του παρόντος Κανονισμού, διατίθεται </w:t>
      </w:r>
      <w:del w:id="66" w:author="Συντάκτης">
        <w:r w:rsidR="00025AB9" w:rsidRPr="008F75C1">
          <w:rPr>
            <w:rFonts w:ascii="Roboto" w:hAnsi="Roboto"/>
            <w:lang w:val="el-GR"/>
          </w:rPr>
          <w:delText xml:space="preserve">για την κάλυψη τυχόν υπερημερίας εγγεγραμμένων στο Μητρώο Διαχειριστή του ΕΣΜΗΕ ή Εκκαθαριστικών Μελών, </w:delText>
        </w:r>
      </w:del>
      <w:r w:rsidR="00A21492" w:rsidRPr="00BC744F">
        <w:rPr>
          <w:rFonts w:ascii="Tahoma" w:hAnsi="Tahoma"/>
          <w:lang w:val="el-GR"/>
        </w:rPr>
        <w:t xml:space="preserve">σύμφωνα με τα οριζόμενα στον Κώδικα Διαχείρισης ΕΣΜΗΕ, καθώς και στο παρόν Άρθρο, </w:t>
      </w:r>
      <w:del w:id="67" w:author="Συντάκτης">
        <w:r w:rsidR="00025AB9" w:rsidRPr="008F75C1">
          <w:rPr>
            <w:rFonts w:ascii="Roboto" w:hAnsi="Roboto"/>
            <w:lang w:val="el-GR"/>
          </w:rPr>
          <w:delText xml:space="preserve">και το </w:delText>
        </w:r>
        <w:r w:rsidR="00025AB9" w:rsidRPr="008F75C1">
          <w:rPr>
            <w:rFonts w:ascii="Roboto" w:hAnsi="Roboto"/>
            <w:lang w:val="el-GR"/>
          </w:rPr>
          <w:fldChar w:fldCharType="begin"/>
        </w:r>
        <w:r w:rsidR="00025AB9" w:rsidRPr="008F75C1">
          <w:rPr>
            <w:rFonts w:ascii="Roboto" w:hAnsi="Roboto"/>
            <w:lang w:val="el-GR"/>
          </w:rPr>
          <w:delInstrText xml:space="preserve"> REF _Ref42681651 \h  \* MERGEFORMAT </w:delInstrText>
        </w:r>
        <w:r w:rsidR="00025AB9" w:rsidRPr="008F75C1">
          <w:rPr>
            <w:rFonts w:ascii="Roboto" w:hAnsi="Roboto"/>
            <w:lang w:val="el-GR"/>
          </w:rPr>
        </w:r>
        <w:r w:rsidR="00025AB9" w:rsidRPr="008F75C1">
          <w:rPr>
            <w:rFonts w:ascii="Roboto" w:hAnsi="Roboto"/>
            <w:lang w:val="el-GR"/>
          </w:rPr>
          <w:fldChar w:fldCharType="separate"/>
        </w:r>
        <w:r w:rsidR="00025AB9" w:rsidRPr="00122100">
          <w:rPr>
            <w:rFonts w:ascii="Roboto" w:hAnsi="Roboto"/>
            <w:lang w:val="el-GR"/>
          </w:rPr>
          <w:delText>ΚΕΦΑΛΑΙΟ 23</w:delText>
        </w:r>
        <w:r w:rsidR="00025AB9" w:rsidRPr="008F75C1">
          <w:rPr>
            <w:rFonts w:ascii="Roboto" w:hAnsi="Roboto"/>
            <w:lang w:val="el-GR"/>
          </w:rPr>
          <w:fldChar w:fldCharType="end"/>
        </w:r>
      </w:del>
      <w:ins w:id="68" w:author="Συντάκτης">
        <w:r w:rsidR="00717B9D">
          <w:rPr>
            <w:rFonts w:ascii="Tahoma" w:hAnsi="Tahoma" w:cs="Tahoma"/>
            <w:lang w:val="el-GR"/>
          </w:rPr>
          <w:t xml:space="preserve">το ΚΕΦΑΛΑΙΟ 6, </w:t>
        </w:r>
        <w:r w:rsidR="00E174E6">
          <w:rPr>
            <w:rFonts w:ascii="Tahoma" w:hAnsi="Tahoma" w:cs="Tahoma"/>
            <w:lang w:val="el-GR"/>
          </w:rPr>
          <w:t>το ΚΕΦΑΛΑΙΟ 20 και</w:t>
        </w:r>
        <w:r w:rsidR="00A21492" w:rsidRPr="00935676">
          <w:rPr>
            <w:rFonts w:ascii="Tahoma" w:hAnsi="Tahoma" w:cs="Tahoma"/>
            <w:lang w:val="el-GR"/>
          </w:rPr>
          <w:t xml:space="preserve"> </w:t>
        </w:r>
        <w:r w:rsidR="00BA2C51">
          <w:rPr>
            <w:rFonts w:ascii="Tahoma" w:hAnsi="Tahoma" w:cs="Tahoma"/>
            <w:lang w:val="el-GR"/>
          </w:rPr>
          <w:t xml:space="preserve">το </w:t>
        </w:r>
        <w:r w:rsidR="00A21492" w:rsidRPr="00935676">
          <w:rPr>
            <w:rFonts w:ascii="Tahoma" w:hAnsi="Tahoma" w:cs="Tahoma"/>
            <w:lang w:val="el-GR"/>
          </w:rPr>
          <w:t>ΚΕΦΑΛΑΙΟ 23</w:t>
        </w:r>
      </w:ins>
      <w:r w:rsidR="00A21492" w:rsidRPr="00BC744F">
        <w:rPr>
          <w:rFonts w:ascii="Tahoma" w:hAnsi="Tahoma"/>
          <w:lang w:val="el-GR"/>
        </w:rPr>
        <w:t xml:space="preserve"> του παρόντος Κανονισμού και τον Κανονισμό Εκκαθάρισης Θέσεων Αγοράς Εξισορρόπησης </w:t>
      </w:r>
      <w:del w:id="69" w:author="Συντάκτης">
        <w:r w:rsidR="00025AB9" w:rsidRPr="008F75C1">
          <w:rPr>
            <w:rFonts w:ascii="Roboto" w:hAnsi="Roboto"/>
            <w:lang w:val="el-GR"/>
          </w:rPr>
          <w:delText xml:space="preserve">και </w:delText>
        </w:r>
      </w:del>
      <w:r w:rsidR="00A21492" w:rsidRPr="00BC744F">
        <w:rPr>
          <w:rFonts w:ascii="Tahoma" w:hAnsi="Tahoma"/>
          <w:lang w:val="el-GR"/>
        </w:rPr>
        <w:t>ή εφόσον στην Αγορά Εξισορρόπησης δεν λειτουργεί Φορέας Εκκαθάρισης, σύμφωνα με το παρόν Άρθρο</w:t>
      </w:r>
      <w:del w:id="70" w:author="Συντάκτης">
        <w:r w:rsidR="00025AB9" w:rsidRPr="008F75C1">
          <w:rPr>
            <w:rFonts w:ascii="Roboto" w:hAnsi="Roboto"/>
            <w:lang w:val="el-GR"/>
          </w:rPr>
          <w:delText xml:space="preserve"> και το </w:delText>
        </w:r>
        <w:r w:rsidR="00025AB9" w:rsidRPr="008F75C1">
          <w:rPr>
            <w:rFonts w:ascii="Roboto" w:hAnsi="Roboto"/>
            <w:lang w:val="el-GR"/>
          </w:rPr>
          <w:fldChar w:fldCharType="begin"/>
        </w:r>
        <w:r w:rsidR="00025AB9" w:rsidRPr="008F75C1">
          <w:rPr>
            <w:rFonts w:ascii="Roboto" w:hAnsi="Roboto"/>
            <w:lang w:val="el-GR"/>
          </w:rPr>
          <w:delInstrText xml:space="preserve"> REF _Ref527662487 \h  \* MERGEFORMAT </w:delInstrText>
        </w:r>
        <w:r w:rsidR="00025AB9" w:rsidRPr="008F75C1">
          <w:rPr>
            <w:rFonts w:ascii="Roboto" w:hAnsi="Roboto"/>
            <w:lang w:val="el-GR"/>
          </w:rPr>
        </w:r>
        <w:r w:rsidR="00025AB9" w:rsidRPr="008F75C1">
          <w:rPr>
            <w:rFonts w:ascii="Roboto" w:hAnsi="Roboto"/>
            <w:lang w:val="el-GR"/>
          </w:rPr>
          <w:fldChar w:fldCharType="separate"/>
        </w:r>
        <w:r w:rsidR="00025AB9" w:rsidRPr="00122100">
          <w:rPr>
            <w:rFonts w:ascii="Roboto" w:hAnsi="Roboto"/>
            <w:lang w:val="el-GR"/>
          </w:rPr>
          <w:delText>ΚΕΦΑΛΑΙΟ 24</w:delText>
        </w:r>
        <w:r w:rsidR="00025AB9" w:rsidRPr="008F75C1">
          <w:rPr>
            <w:rFonts w:ascii="Roboto" w:hAnsi="Roboto"/>
            <w:lang w:val="el-GR"/>
          </w:rPr>
          <w:fldChar w:fldCharType="end"/>
        </w:r>
      </w:del>
      <w:ins w:id="71" w:author="Συντάκτης">
        <w:r w:rsidR="00E174E6">
          <w:rPr>
            <w:rFonts w:ascii="Tahoma" w:hAnsi="Tahoma" w:cs="Tahoma"/>
            <w:lang w:val="el-GR"/>
          </w:rPr>
          <w:t xml:space="preserve">, </w:t>
        </w:r>
        <w:r w:rsidR="00717B9D">
          <w:rPr>
            <w:rFonts w:ascii="Tahoma" w:hAnsi="Tahoma" w:cs="Tahoma"/>
            <w:lang w:val="el-GR"/>
          </w:rPr>
          <w:t xml:space="preserve">το ΚΕΦΑΛΑΙΟ 6, </w:t>
        </w:r>
        <w:r w:rsidR="00E174E6">
          <w:rPr>
            <w:rFonts w:ascii="Tahoma" w:hAnsi="Tahoma" w:cs="Tahoma"/>
            <w:lang w:val="el-GR"/>
          </w:rPr>
          <w:t>το ΚΕΦΑΛΑΙΟ 20</w:t>
        </w:r>
        <w:r w:rsidR="00A21492" w:rsidRPr="00935676">
          <w:rPr>
            <w:rFonts w:ascii="Tahoma" w:hAnsi="Tahoma" w:cs="Tahoma"/>
            <w:lang w:val="el-GR"/>
          </w:rPr>
          <w:t xml:space="preserve"> και το ΚΕΦΑΛΑΙΟ 24</w:t>
        </w:r>
      </w:ins>
      <w:r w:rsidR="00A21492" w:rsidRPr="00BC744F">
        <w:rPr>
          <w:rFonts w:ascii="Tahoma" w:hAnsi="Tahoma"/>
          <w:lang w:val="el-GR"/>
        </w:rPr>
        <w:t xml:space="preserve"> του παρόντος Κανονισμού</w:t>
      </w:r>
      <w:del w:id="72" w:author="Συντάκτης">
        <w:r w:rsidR="00025AB9" w:rsidRPr="008F75C1">
          <w:rPr>
            <w:rFonts w:ascii="Roboto" w:hAnsi="Roboto"/>
            <w:lang w:val="el-GR"/>
          </w:rPr>
          <w:delText>.</w:delText>
        </w:r>
      </w:del>
      <w:ins w:id="73" w:author="Συντάκτης">
        <w:r w:rsidR="00A21492" w:rsidRPr="00305B44">
          <w:rPr>
            <w:rFonts w:ascii="Tahoma" w:hAnsi="Tahoma" w:cs="Tahoma"/>
            <w:lang w:val="el-GR"/>
          </w:rPr>
          <w:t>,</w:t>
        </w:r>
        <w:r w:rsidR="00A21492" w:rsidRPr="00935676">
          <w:rPr>
            <w:rFonts w:ascii="Tahoma" w:hAnsi="Tahoma" w:cs="Tahoma"/>
            <w:lang w:val="el-GR"/>
          </w:rPr>
          <w:t xml:space="preserve"> </w:t>
        </w:r>
        <w:r w:rsidRPr="00935676">
          <w:rPr>
            <w:rFonts w:ascii="Tahoma" w:hAnsi="Tahoma" w:cs="Tahoma"/>
            <w:lang w:val="el-GR"/>
          </w:rPr>
          <w:t>για την κάλυψη</w:t>
        </w:r>
        <w:r w:rsidR="00A21492">
          <w:rPr>
            <w:rFonts w:ascii="Tahoma" w:hAnsi="Tahoma" w:cs="Tahoma"/>
            <w:lang w:val="el-GR"/>
          </w:rPr>
          <w:t>:</w:t>
        </w:r>
      </w:ins>
      <w:r w:rsidRPr="00BC744F">
        <w:rPr>
          <w:rFonts w:ascii="Tahoma" w:hAnsi="Tahoma"/>
          <w:lang w:val="el-GR"/>
        </w:rPr>
        <w:t xml:space="preserve"> </w:t>
      </w:r>
    </w:p>
    <w:p w14:paraId="65AD51E1" w14:textId="489D3675" w:rsidR="00A21492" w:rsidRDefault="00A21492" w:rsidP="00935676">
      <w:pPr>
        <w:spacing w:line="276" w:lineRule="auto"/>
        <w:jc w:val="both"/>
        <w:rPr>
          <w:rFonts w:ascii="Tahoma" w:hAnsi="Tahoma" w:cs="Tahoma"/>
          <w:lang w:val="el-GR"/>
        </w:rPr>
      </w:pPr>
      <w:r>
        <w:rPr>
          <w:rFonts w:ascii="Tahoma" w:hAnsi="Tahoma" w:cs="Tahoma"/>
          <w:lang w:val="el-GR"/>
        </w:rPr>
        <w:t xml:space="preserve">(α) </w:t>
      </w:r>
      <w:r w:rsidR="00D4177C" w:rsidRPr="00935676">
        <w:rPr>
          <w:rFonts w:ascii="Tahoma" w:hAnsi="Tahoma" w:cs="Tahoma"/>
          <w:lang w:val="el-GR"/>
        </w:rPr>
        <w:t>τυχόν υπερημερίας εγγεγραμμένων στο Μητρώο Διαχειριστή του ΕΣΜΗΕ ή Εκκαθαριστικών Μελών</w:t>
      </w:r>
      <w:r>
        <w:rPr>
          <w:rFonts w:ascii="Tahoma" w:hAnsi="Tahoma" w:cs="Tahoma"/>
          <w:lang w:val="el-GR"/>
        </w:rPr>
        <w:t xml:space="preserve"> και </w:t>
      </w:r>
    </w:p>
    <w:p w14:paraId="305ACA26" w14:textId="5C04D03C" w:rsidR="00D4177C" w:rsidRPr="00935676" w:rsidRDefault="00A21492" w:rsidP="00935676">
      <w:pPr>
        <w:spacing w:line="276" w:lineRule="auto"/>
        <w:jc w:val="both"/>
        <w:rPr>
          <w:rFonts w:ascii="Tahoma" w:hAnsi="Tahoma" w:cs="Tahoma"/>
          <w:lang w:val="el-GR"/>
        </w:rPr>
      </w:pPr>
      <w:r>
        <w:rPr>
          <w:rFonts w:ascii="Tahoma" w:hAnsi="Tahoma" w:cs="Tahoma"/>
          <w:lang w:val="el-GR"/>
        </w:rPr>
        <w:t xml:space="preserve">(β) </w:t>
      </w:r>
      <w:r w:rsidRPr="00771374">
        <w:rPr>
          <w:rFonts w:ascii="Tahoma" w:hAnsi="Tahoma" w:cs="Tahoma"/>
          <w:lang w:val="el-GR"/>
        </w:rPr>
        <w:t xml:space="preserve">τυχόν </w:t>
      </w:r>
      <w:r w:rsidR="00717B9D">
        <w:rPr>
          <w:rFonts w:ascii="Tahoma" w:hAnsi="Tahoma" w:cs="Tahoma"/>
          <w:lang w:val="el-GR"/>
        </w:rPr>
        <w:t>ελλειμμάτων</w:t>
      </w:r>
      <w:r w:rsidR="00E174E6">
        <w:rPr>
          <w:rFonts w:ascii="Tahoma" w:hAnsi="Tahoma" w:cs="Tahoma"/>
          <w:lang w:val="el-GR"/>
        </w:rPr>
        <w:t xml:space="preserve"> </w:t>
      </w:r>
      <w:r w:rsidR="00E43891" w:rsidRPr="00E43891">
        <w:rPr>
          <w:rFonts w:ascii="Tahoma" w:hAnsi="Tahoma" w:cs="Tahoma"/>
          <w:lang w:val="el-GR"/>
        </w:rPr>
        <w:t>στις συζευγμένες αγορές</w:t>
      </w:r>
      <w:r w:rsidR="00E43891">
        <w:rPr>
          <w:rFonts w:ascii="Tahoma" w:hAnsi="Tahoma" w:cs="Tahoma"/>
          <w:lang w:val="el-GR"/>
        </w:rPr>
        <w:t xml:space="preserve"> </w:t>
      </w:r>
      <w:r w:rsidR="00E174E6">
        <w:rPr>
          <w:rFonts w:ascii="Tahoma" w:hAnsi="Tahoma" w:cs="Tahoma"/>
          <w:lang w:val="el-GR"/>
        </w:rPr>
        <w:t xml:space="preserve">που προκύπτουν </w:t>
      </w:r>
      <w:r w:rsidR="00717B9D" w:rsidRPr="00D32F71">
        <w:rPr>
          <w:rFonts w:ascii="Tahoma" w:hAnsi="Tahoma" w:cs="Tahoma"/>
          <w:lang w:val="el-GR"/>
        </w:rPr>
        <w:t xml:space="preserve">σχετικά </w:t>
      </w:r>
      <w:r w:rsidR="00717B9D">
        <w:rPr>
          <w:rFonts w:ascii="Tahoma" w:hAnsi="Tahoma" w:cs="Tahoma"/>
          <w:lang w:val="el-GR"/>
        </w:rPr>
        <w:t>με τις</w:t>
      </w:r>
      <w:r w:rsidRPr="00771374">
        <w:rPr>
          <w:rFonts w:ascii="Tahoma" w:hAnsi="Tahoma" w:cs="Tahoma"/>
          <w:lang w:val="el-GR"/>
        </w:rPr>
        <w:t xml:space="preserve"> Διασυνοριακ</w:t>
      </w:r>
      <w:r w:rsidR="00717B9D">
        <w:rPr>
          <w:rFonts w:ascii="Tahoma" w:hAnsi="Tahoma" w:cs="Tahoma"/>
          <w:lang w:val="el-GR"/>
        </w:rPr>
        <w:t>ές</w:t>
      </w:r>
      <w:r w:rsidRPr="00771374">
        <w:rPr>
          <w:rFonts w:ascii="Tahoma" w:hAnsi="Tahoma" w:cs="Tahoma"/>
          <w:lang w:val="el-GR"/>
        </w:rPr>
        <w:t xml:space="preserve"> Φυσικ</w:t>
      </w:r>
      <w:r w:rsidR="00717B9D">
        <w:rPr>
          <w:rFonts w:ascii="Tahoma" w:hAnsi="Tahoma" w:cs="Tahoma"/>
          <w:lang w:val="el-GR"/>
        </w:rPr>
        <w:t>ές</w:t>
      </w:r>
      <w:r w:rsidRPr="00771374">
        <w:rPr>
          <w:rFonts w:ascii="Tahoma" w:hAnsi="Tahoma" w:cs="Tahoma"/>
          <w:lang w:val="el-GR"/>
        </w:rPr>
        <w:t xml:space="preserve"> Παραδόσε</w:t>
      </w:r>
      <w:r w:rsidR="00717B9D">
        <w:rPr>
          <w:rFonts w:ascii="Tahoma" w:hAnsi="Tahoma" w:cs="Tahoma"/>
          <w:lang w:val="el-GR"/>
        </w:rPr>
        <w:t>ις</w:t>
      </w:r>
      <w:r w:rsidRPr="00771374">
        <w:rPr>
          <w:rFonts w:ascii="Tahoma" w:hAnsi="Tahoma" w:cs="Tahoma"/>
          <w:lang w:val="el-GR"/>
        </w:rPr>
        <w:t xml:space="preserve"> π</w:t>
      </w:r>
      <w:r w:rsidRPr="00CF5160">
        <w:rPr>
          <w:rFonts w:ascii="Tahoma" w:hAnsi="Tahoma" w:cs="Tahoma"/>
          <w:lang w:val="el-GR"/>
        </w:rPr>
        <w:t>ου</w:t>
      </w:r>
      <w:r w:rsidRPr="00935676">
        <w:rPr>
          <w:rFonts w:ascii="Tahoma" w:hAnsi="Tahoma" w:cs="Tahoma"/>
          <w:lang w:val="el-GR"/>
        </w:rPr>
        <w:t xml:space="preserve"> αντιστοιχούν στις εισαγωγές και εξαγωγές ανά συζευγμένη διασύνδεση στο πλαίσιο της Ενιαίας Σύζευξης Αγορών Επόμενης Ημέρας</w:t>
      </w:r>
      <w:r>
        <w:rPr>
          <w:rFonts w:ascii="Tahoma" w:hAnsi="Tahoma" w:cs="Tahoma"/>
          <w:lang w:val="el-GR"/>
        </w:rPr>
        <w:t>,</w:t>
      </w:r>
      <w:r w:rsidRPr="00935676">
        <w:rPr>
          <w:rFonts w:ascii="Tahoma" w:hAnsi="Tahoma" w:cs="Tahoma"/>
          <w:lang w:val="el-GR"/>
        </w:rPr>
        <w:t xml:space="preserve"> των Συμπληρωματικών Περιφερειακών </w:t>
      </w:r>
      <w:proofErr w:type="spellStart"/>
      <w:r w:rsidRPr="00935676">
        <w:rPr>
          <w:rFonts w:ascii="Tahoma" w:hAnsi="Tahoma" w:cs="Tahoma"/>
          <w:lang w:val="el-GR"/>
        </w:rPr>
        <w:t>Ενδοημερήσιων</w:t>
      </w:r>
      <w:proofErr w:type="spellEnd"/>
      <w:r w:rsidRPr="00935676">
        <w:rPr>
          <w:rFonts w:ascii="Tahoma" w:hAnsi="Tahoma" w:cs="Tahoma"/>
          <w:lang w:val="el-GR"/>
        </w:rPr>
        <w:t xml:space="preserve"> Δημοπρασιών</w:t>
      </w:r>
      <w:r>
        <w:rPr>
          <w:rFonts w:ascii="Tahoma" w:hAnsi="Tahoma" w:cs="Tahoma"/>
          <w:lang w:val="el-GR"/>
        </w:rPr>
        <w:t xml:space="preserve"> και της Συνεχούς </w:t>
      </w:r>
      <w:proofErr w:type="spellStart"/>
      <w:r>
        <w:rPr>
          <w:rFonts w:ascii="Tahoma" w:hAnsi="Tahoma" w:cs="Tahoma"/>
          <w:lang w:val="el-GR"/>
        </w:rPr>
        <w:t>Ενδοημερήσιας</w:t>
      </w:r>
      <w:proofErr w:type="spellEnd"/>
      <w:r>
        <w:rPr>
          <w:rFonts w:ascii="Tahoma" w:hAnsi="Tahoma" w:cs="Tahoma"/>
          <w:lang w:val="el-GR"/>
        </w:rPr>
        <w:t xml:space="preserve"> Συναλλαγής</w:t>
      </w:r>
      <w:r w:rsidRPr="00935676">
        <w:rPr>
          <w:rFonts w:ascii="Tahoma" w:hAnsi="Tahoma" w:cs="Tahoma"/>
          <w:lang w:val="el-GR"/>
        </w:rPr>
        <w:t>, όπως υπολογίστηκαν στα αποτελέσματα της Ενιαίας Σύζευξης Αγορών Επόμενης Ημέρας</w:t>
      </w:r>
      <w:r>
        <w:rPr>
          <w:rFonts w:ascii="Tahoma" w:hAnsi="Tahoma" w:cs="Tahoma"/>
          <w:lang w:val="el-GR"/>
        </w:rPr>
        <w:t>,</w:t>
      </w:r>
      <w:r w:rsidRPr="00935676">
        <w:rPr>
          <w:rFonts w:ascii="Tahoma" w:hAnsi="Tahoma" w:cs="Tahoma"/>
          <w:lang w:val="el-GR"/>
        </w:rPr>
        <w:t xml:space="preserve"> των Συμπληρωματικών Περιφερειακών </w:t>
      </w:r>
      <w:proofErr w:type="spellStart"/>
      <w:r w:rsidRPr="00935676">
        <w:rPr>
          <w:rFonts w:ascii="Tahoma" w:hAnsi="Tahoma" w:cs="Tahoma"/>
          <w:lang w:val="el-GR"/>
        </w:rPr>
        <w:t>Ενδοημερήσιων</w:t>
      </w:r>
      <w:proofErr w:type="spellEnd"/>
      <w:r w:rsidRPr="00935676">
        <w:rPr>
          <w:rFonts w:ascii="Tahoma" w:hAnsi="Tahoma" w:cs="Tahoma"/>
          <w:lang w:val="el-GR"/>
        </w:rPr>
        <w:t xml:space="preserve"> Δημοπρασιών </w:t>
      </w:r>
      <w:r>
        <w:rPr>
          <w:rFonts w:ascii="Tahoma" w:hAnsi="Tahoma" w:cs="Tahoma"/>
          <w:lang w:val="el-GR"/>
        </w:rPr>
        <w:t xml:space="preserve">και της Συνεχούς </w:t>
      </w:r>
      <w:proofErr w:type="spellStart"/>
      <w:r>
        <w:rPr>
          <w:rFonts w:ascii="Tahoma" w:hAnsi="Tahoma" w:cs="Tahoma"/>
          <w:lang w:val="el-GR"/>
        </w:rPr>
        <w:t>Ενδοημερήσιας</w:t>
      </w:r>
      <w:proofErr w:type="spellEnd"/>
      <w:r>
        <w:rPr>
          <w:rFonts w:ascii="Tahoma" w:hAnsi="Tahoma" w:cs="Tahoma"/>
          <w:lang w:val="el-GR"/>
        </w:rPr>
        <w:t xml:space="preserve"> Συναλλαγής </w:t>
      </w:r>
      <w:r w:rsidRPr="00935676">
        <w:rPr>
          <w:rFonts w:ascii="Tahoma" w:hAnsi="Tahoma" w:cs="Tahoma"/>
          <w:lang w:val="el-GR"/>
        </w:rPr>
        <w:t>αντίστοιχα</w:t>
      </w:r>
      <w:r>
        <w:rPr>
          <w:rFonts w:ascii="Tahoma" w:hAnsi="Tahoma" w:cs="Tahoma"/>
          <w:lang w:val="el-GR"/>
        </w:rPr>
        <w:t>.</w:t>
      </w:r>
      <w:r w:rsidR="00D4177C" w:rsidRPr="00935676">
        <w:rPr>
          <w:rFonts w:ascii="Tahoma" w:hAnsi="Tahoma" w:cs="Tahoma"/>
          <w:lang w:val="el-GR"/>
        </w:rPr>
        <w:t xml:space="preserve"> </w:t>
      </w:r>
    </w:p>
    <w:p w14:paraId="181444E0" w14:textId="7120C0D1" w:rsidR="00935676" w:rsidRPr="00BC744F" w:rsidRDefault="00D4177C" w:rsidP="00BC744F">
      <w:pPr>
        <w:spacing w:line="276" w:lineRule="auto"/>
        <w:jc w:val="both"/>
        <w:rPr>
          <w:rFonts w:ascii="Tahoma" w:hAnsi="Tahoma"/>
          <w:lang w:val="el-GR"/>
        </w:rPr>
      </w:pPr>
      <w:r w:rsidRPr="00935676">
        <w:rPr>
          <w:rFonts w:ascii="Tahoma" w:hAnsi="Tahoma" w:cs="Tahoma"/>
          <w:lang w:val="el-GR"/>
        </w:rPr>
        <w:t xml:space="preserve">2. </w:t>
      </w:r>
      <w:r w:rsidRPr="00BC744F">
        <w:rPr>
          <w:rFonts w:ascii="Tahoma" w:hAnsi="Tahoma"/>
          <w:lang w:val="el-GR"/>
        </w:rPr>
        <w:t xml:space="preserve">Το μέρος του Λογαριασμού Χρεώσεων μη Συμμόρφωσης που διατίθεται για την κάλυψη υπερημερίας των Εκκαθαριστικών Μελών συνιστά τους </w:t>
      </w:r>
      <w:proofErr w:type="spellStart"/>
      <w:r w:rsidRPr="00BC744F">
        <w:rPr>
          <w:rFonts w:ascii="Tahoma" w:hAnsi="Tahoma"/>
          <w:lang w:val="el-GR"/>
        </w:rPr>
        <w:t>Προχρηματοδοτημένους</w:t>
      </w:r>
      <w:proofErr w:type="spellEnd"/>
      <w:r w:rsidRPr="00BC744F">
        <w:rPr>
          <w:rFonts w:ascii="Tahoma" w:hAnsi="Tahoma"/>
          <w:lang w:val="el-GR"/>
        </w:rPr>
        <w:t xml:space="preserve"> Χρηματοοικονομικούς Πόρους κατά την έννοια του άρθρου 14 παρ. 3 του ν. 4425/2016 και του </w:t>
      </w:r>
      <w:r w:rsidRPr="00BC744F">
        <w:rPr>
          <w:rFonts w:ascii="Tahoma" w:hAnsi="Tahoma"/>
          <w:lang w:val="el-GR"/>
        </w:rPr>
        <w:lastRenderedPageBreak/>
        <w:t xml:space="preserve">Κανονισμού Εκκαθάρισης Θέσεων Αγοράς Εξισορρόπησης. Το αρχικό ποσό των </w:t>
      </w:r>
      <w:proofErr w:type="spellStart"/>
      <w:r w:rsidRPr="00BC744F">
        <w:rPr>
          <w:rFonts w:ascii="Tahoma" w:hAnsi="Tahoma"/>
          <w:lang w:val="el-GR"/>
        </w:rPr>
        <w:t>Προχρηματοδοτημένων</w:t>
      </w:r>
      <w:proofErr w:type="spellEnd"/>
      <w:r w:rsidRPr="00BC744F">
        <w:rPr>
          <w:rFonts w:ascii="Tahoma" w:hAnsi="Tahoma"/>
          <w:lang w:val="el-GR"/>
        </w:rPr>
        <w:t xml:space="preserve"> Χρηματοοικονομικών Πόρων ορίζεται ως ποσοστό (α%) των διαθεσίμων του Λογαριασμού Χρεώσεων μη Συμμόρφωσης και </w:t>
      </w:r>
      <w:proofErr w:type="spellStart"/>
      <w:r w:rsidRPr="00BC744F">
        <w:rPr>
          <w:rFonts w:ascii="Tahoma" w:hAnsi="Tahoma"/>
          <w:lang w:val="el-GR"/>
        </w:rPr>
        <w:t>επανυπολογίζεται</w:t>
      </w:r>
      <w:proofErr w:type="spellEnd"/>
      <w:r w:rsidRPr="00BC744F">
        <w:rPr>
          <w:rFonts w:ascii="Tahoma" w:hAnsi="Tahoma"/>
          <w:lang w:val="el-GR"/>
        </w:rPr>
        <w:t xml:space="preserve"> σε τριμηνιαία βάση ή εκτάκτως σε περίπτωση χρήσης τους λόγω υπερημερίας Εκκαθαριστικού Μέλους. Κατά τον </w:t>
      </w:r>
      <w:proofErr w:type="spellStart"/>
      <w:r w:rsidRPr="00BC744F">
        <w:rPr>
          <w:rFonts w:ascii="Tahoma" w:hAnsi="Tahoma"/>
          <w:lang w:val="el-GR"/>
        </w:rPr>
        <w:t>επανυπολογισμό</w:t>
      </w:r>
      <w:proofErr w:type="spellEnd"/>
      <w:r w:rsidRPr="00BC744F">
        <w:rPr>
          <w:rFonts w:ascii="Tahoma" w:hAnsi="Tahoma"/>
          <w:lang w:val="el-GR"/>
        </w:rPr>
        <w:t xml:space="preserve">, οι </w:t>
      </w:r>
      <w:proofErr w:type="spellStart"/>
      <w:r w:rsidRPr="00BC744F">
        <w:rPr>
          <w:rFonts w:ascii="Tahoma" w:hAnsi="Tahoma"/>
          <w:lang w:val="el-GR"/>
        </w:rPr>
        <w:t>Προχρηματοδοτημένοι</w:t>
      </w:r>
      <w:proofErr w:type="spellEnd"/>
      <w:r w:rsidRPr="00BC744F">
        <w:rPr>
          <w:rFonts w:ascii="Tahoma" w:hAnsi="Tahoma"/>
          <w:lang w:val="el-GR"/>
        </w:rPr>
        <w:t xml:space="preserve"> Χρηματοοικονομικοί Πόροι προσαυξάνονται κατά το α% του συνόλου των Χρεώσεων μη Συμμόρφωσης που έχουν εισπραχθεί κατά την περίοδο που μεσολάβησε από τον προηγούμενο υπολογισμό, ενώ συνυπολογίζονται τα πιθανά έσοδα ή κόστη για τη διαχείρισή τους καθώς και οι πιθανές χρεώσεις ή πιστώσεις που προκύπτουν από τη διαχείριση υπερημερίας Εκκαθαριστικού Μέλους. Το υπολογιζόμενο ύψος των </w:t>
      </w:r>
      <w:proofErr w:type="spellStart"/>
      <w:r w:rsidRPr="00BC744F">
        <w:rPr>
          <w:rFonts w:ascii="Tahoma" w:hAnsi="Tahoma"/>
          <w:lang w:val="el-GR"/>
        </w:rPr>
        <w:t>Προχρηματοδοτημένων</w:t>
      </w:r>
      <w:proofErr w:type="spellEnd"/>
      <w:r w:rsidRPr="00BC744F">
        <w:rPr>
          <w:rFonts w:ascii="Tahoma" w:hAnsi="Tahoma"/>
          <w:lang w:val="el-GR"/>
        </w:rPr>
        <w:t xml:space="preserve"> Χρηματοοικονομικών Πόρων δεν μπορεί να υπολείπεται του α% των διαθεσίμων του Λογαριασμού Χρεώσεων μη Συμμόρφωσης όπως διαμορφώνεται κατά τη δεύτερη (2η) εργάσιμη ημέρα που προηγείται της ημέρας υπολογισμού. Στην περίπτωση που αυτό υπολείπεται, το ύψος των </w:t>
      </w:r>
      <w:proofErr w:type="spellStart"/>
      <w:r w:rsidRPr="00BC744F">
        <w:rPr>
          <w:rFonts w:ascii="Tahoma" w:hAnsi="Tahoma"/>
          <w:lang w:val="el-GR"/>
        </w:rPr>
        <w:t>Προχρηματοδοτημένων</w:t>
      </w:r>
      <w:proofErr w:type="spellEnd"/>
      <w:r w:rsidRPr="00BC744F">
        <w:rPr>
          <w:rFonts w:ascii="Tahoma" w:hAnsi="Tahoma"/>
          <w:lang w:val="el-GR"/>
        </w:rPr>
        <w:t xml:space="preserve"> Χρηματοοικονομικών Πόρων ορίζεται στο α% των διαθεσίμων του Λογαριασμού Χρεώσεων μη Συμμόρφωσης. Ο Διαχειριστής του ΕΣΜΗΕ ενημερώνει το Φορέα Εκκαθάρισης για το διαθέσιμο υπόλοιπο του Λογαριασμού Χρεώσεων μη Συμμόρφωσης μία (1) εργάσιμη ημέρα πριν την ημέρα </w:t>
      </w:r>
      <w:proofErr w:type="spellStart"/>
      <w:r w:rsidRPr="00BC744F">
        <w:rPr>
          <w:rFonts w:ascii="Tahoma" w:hAnsi="Tahoma"/>
          <w:lang w:val="el-GR"/>
        </w:rPr>
        <w:t>επανυπολογισμού</w:t>
      </w:r>
      <w:proofErr w:type="spellEnd"/>
      <w:r w:rsidRPr="00BC744F">
        <w:rPr>
          <w:rFonts w:ascii="Tahoma" w:hAnsi="Tahoma"/>
          <w:lang w:val="el-GR"/>
        </w:rPr>
        <w:t xml:space="preserve">. Το ποσό των </w:t>
      </w:r>
      <w:proofErr w:type="spellStart"/>
      <w:r w:rsidRPr="00BC744F">
        <w:rPr>
          <w:rFonts w:ascii="Tahoma" w:hAnsi="Tahoma"/>
          <w:lang w:val="el-GR"/>
        </w:rPr>
        <w:t>Προχρηματοδοτημένων</w:t>
      </w:r>
      <w:proofErr w:type="spellEnd"/>
      <w:r w:rsidRPr="00BC744F">
        <w:rPr>
          <w:rFonts w:ascii="Tahoma" w:hAnsi="Tahoma"/>
          <w:lang w:val="el-GR"/>
        </w:rPr>
        <w:t xml:space="preserve"> Πόρων, όπως κάθε φορά </w:t>
      </w:r>
      <w:proofErr w:type="spellStart"/>
      <w:r w:rsidRPr="00BC744F">
        <w:rPr>
          <w:rFonts w:ascii="Tahoma" w:hAnsi="Tahoma"/>
          <w:lang w:val="el-GR"/>
        </w:rPr>
        <w:t>επανυπολογίζεται</w:t>
      </w:r>
      <w:proofErr w:type="spellEnd"/>
      <w:r w:rsidRPr="00BC744F">
        <w:rPr>
          <w:rFonts w:ascii="Tahoma" w:hAnsi="Tahoma"/>
          <w:lang w:val="el-GR"/>
        </w:rPr>
        <w:t xml:space="preserve"> τίθεται στη διάθεση του Φορέα Εκκαθάρισης και τηρείται σε λογαριασμό του Φορέα Εκκαθάρισης στην Τράπεζα της Ελλάδος με δικαιούχο το Διαχειριστή του ΕΣΜΗΕ.</w:t>
      </w:r>
      <w:r w:rsidRPr="00935676">
        <w:rPr>
          <w:rFonts w:ascii="Tahoma" w:hAnsi="Tahoma" w:cs="Tahoma"/>
          <w:lang w:val="el-GR"/>
        </w:rPr>
        <w:t xml:space="preserve"> </w:t>
      </w:r>
    </w:p>
    <w:p w14:paraId="615419A3" w14:textId="1E2E564E" w:rsidR="00D4177C" w:rsidRPr="00BC744F" w:rsidRDefault="00935676" w:rsidP="00BC744F">
      <w:pPr>
        <w:spacing w:line="276" w:lineRule="auto"/>
        <w:jc w:val="both"/>
        <w:rPr>
          <w:rFonts w:ascii="Tahoma" w:hAnsi="Tahoma"/>
          <w:lang w:val="el-GR"/>
        </w:rPr>
      </w:pPr>
      <w:r w:rsidRPr="00935676">
        <w:rPr>
          <w:rFonts w:ascii="Tahoma" w:hAnsi="Tahoma" w:cs="Tahoma"/>
          <w:lang w:val="el-GR"/>
        </w:rPr>
        <w:t xml:space="preserve">3. </w:t>
      </w:r>
      <w:r w:rsidR="00D4177C" w:rsidRPr="00BC744F">
        <w:rPr>
          <w:rFonts w:ascii="Tahoma" w:hAnsi="Tahoma"/>
          <w:lang w:val="el-GR"/>
        </w:rPr>
        <w:t xml:space="preserve">Κατά το χρόνο έναρξης ισχύος του παρόντος Κανονισμού, το υπόλοιπο του Λογαριασμού Αποθεματικού του Διαχειριστή του ΕΣΜΗΕ σύμφωνα με την υπ’ </w:t>
      </w:r>
      <w:proofErr w:type="spellStart"/>
      <w:r w:rsidR="00D4177C" w:rsidRPr="00BC744F">
        <w:rPr>
          <w:rFonts w:ascii="Tahoma" w:hAnsi="Tahoma"/>
          <w:lang w:val="el-GR"/>
        </w:rPr>
        <w:t>αρίθμ</w:t>
      </w:r>
      <w:proofErr w:type="spellEnd"/>
      <w:r w:rsidR="00D4177C" w:rsidRPr="00BC744F">
        <w:rPr>
          <w:rFonts w:ascii="Tahoma" w:hAnsi="Tahoma"/>
          <w:lang w:val="el-GR"/>
        </w:rPr>
        <w:t xml:space="preserve">. 57/2012 απόφαση της ΡΑΕ μεταφέρεται στο Λογαριασμό Χρεώσεων μη Συμμόρφωσης, </w:t>
      </w:r>
      <w:proofErr w:type="spellStart"/>
      <w:r w:rsidR="00D4177C" w:rsidRPr="00BC744F">
        <w:rPr>
          <w:rFonts w:ascii="Tahoma" w:hAnsi="Tahoma"/>
          <w:lang w:val="el-GR"/>
        </w:rPr>
        <w:t>αφαιρουμένων</w:t>
      </w:r>
      <w:proofErr w:type="spellEnd"/>
      <w:r w:rsidR="00D4177C" w:rsidRPr="00BC744F">
        <w:rPr>
          <w:rFonts w:ascii="Tahoma" w:hAnsi="Tahoma"/>
          <w:lang w:val="el-GR"/>
        </w:rPr>
        <w:t xml:space="preserve"> τυχόν ποσών που είναι αναγκαία για την κάλυψη υπερημεριών που είχαν προκύψει πριν την έναρξη ισχύος του παρόντος Κανονισμού.</w:t>
      </w:r>
      <w:r w:rsidR="00D4177C" w:rsidRPr="00935676">
        <w:rPr>
          <w:rFonts w:ascii="Tahoma" w:hAnsi="Tahoma" w:cs="Tahoma"/>
          <w:lang w:val="el-GR"/>
        </w:rPr>
        <w:t xml:space="preserve"> </w:t>
      </w:r>
    </w:p>
    <w:p w14:paraId="361C6213" w14:textId="77777777" w:rsidR="00A21492" w:rsidRPr="00BC744F" w:rsidRDefault="00D4177C" w:rsidP="00BC744F">
      <w:pPr>
        <w:spacing w:line="276" w:lineRule="auto"/>
        <w:jc w:val="both"/>
        <w:rPr>
          <w:rFonts w:ascii="Tahoma" w:hAnsi="Tahoma"/>
          <w:lang w:val="el-GR"/>
        </w:rPr>
      </w:pPr>
      <w:r w:rsidRPr="00935676">
        <w:rPr>
          <w:rFonts w:ascii="Tahoma" w:hAnsi="Tahoma" w:cs="Tahoma"/>
          <w:lang w:val="el-GR"/>
        </w:rPr>
        <w:t xml:space="preserve">4. </w:t>
      </w:r>
      <w:r w:rsidRPr="00BC744F">
        <w:rPr>
          <w:rFonts w:ascii="Tahoma" w:hAnsi="Tahoma"/>
          <w:lang w:val="el-GR"/>
        </w:rPr>
        <w:t xml:space="preserve">Το ποσοστό α% ορίζεται αρχικά σε 50%, ενώ δύναται να </w:t>
      </w:r>
      <w:proofErr w:type="spellStart"/>
      <w:r w:rsidRPr="00BC744F">
        <w:rPr>
          <w:rFonts w:ascii="Tahoma" w:hAnsi="Tahoma"/>
          <w:lang w:val="el-GR"/>
        </w:rPr>
        <w:t>επικαιροποιείται</w:t>
      </w:r>
      <w:proofErr w:type="spellEnd"/>
      <w:r w:rsidRPr="00BC744F">
        <w:rPr>
          <w:rFonts w:ascii="Tahoma" w:hAnsi="Tahoma"/>
          <w:lang w:val="el-GR"/>
        </w:rPr>
        <w:t xml:space="preserve"> σε ετήσια βάση με απόφαση της ΡΑΕ μετά από σχετική εισήγηση του Φορέα Εκκαθάρισης και του Διαχειριστή ΕΣΜΗΕ. </w:t>
      </w:r>
    </w:p>
    <w:p w14:paraId="3A11235D" w14:textId="109209E4" w:rsidR="00025AB9" w:rsidRDefault="00D4177C" w:rsidP="00BC744F">
      <w:pPr>
        <w:spacing w:line="276" w:lineRule="auto"/>
        <w:jc w:val="both"/>
        <w:rPr>
          <w:del w:id="74" w:author="Συντάκτης"/>
          <w:lang w:val="el-GR"/>
        </w:rPr>
      </w:pPr>
      <w:r w:rsidRPr="00935676">
        <w:rPr>
          <w:rFonts w:ascii="Tahoma" w:hAnsi="Tahoma" w:cs="Tahoma"/>
          <w:lang w:val="el-GR"/>
        </w:rPr>
        <w:t xml:space="preserve">5. </w:t>
      </w:r>
      <w:r w:rsidRPr="00BC744F">
        <w:rPr>
          <w:rFonts w:ascii="Tahoma" w:hAnsi="Tahoma"/>
          <w:lang w:val="el-GR"/>
        </w:rPr>
        <w:t>Τα παραπάνω ισχύουν αναλογικά και για την περίπτωση που στην Αγορά Εξισορρόπησης δεν λειτουργεί Φορέας Εκκαθάρισης.</w:t>
      </w:r>
    </w:p>
    <w:p w14:paraId="47709856" w14:textId="7B2DBDD3" w:rsidR="00E174E6" w:rsidRDefault="00E174E6" w:rsidP="00E174E6">
      <w:pPr>
        <w:spacing w:line="276" w:lineRule="auto"/>
        <w:jc w:val="both"/>
        <w:rPr>
          <w:ins w:id="75" w:author="Συντάκτης"/>
          <w:rFonts w:ascii="Tahoma" w:hAnsi="Tahoma" w:cs="Tahoma"/>
          <w:lang w:val="el-GR"/>
        </w:rPr>
      </w:pPr>
      <w:ins w:id="76" w:author="Συντάκτης">
        <w:r>
          <w:rPr>
            <w:rFonts w:ascii="Tahoma" w:hAnsi="Tahoma" w:cs="Tahoma"/>
            <w:lang w:val="el-GR"/>
          </w:rPr>
          <w:t xml:space="preserve">6. Μέρος του </w:t>
        </w:r>
        <w:r w:rsidRPr="00935676">
          <w:rPr>
            <w:rFonts w:ascii="Tahoma" w:hAnsi="Tahoma" w:cs="Tahoma"/>
            <w:lang w:val="el-GR"/>
          </w:rPr>
          <w:t xml:space="preserve">Λογαριασμού Χρεώσεων μη Συμμόρφωσης </w:t>
        </w:r>
        <w:r>
          <w:rPr>
            <w:rFonts w:ascii="Tahoma" w:hAnsi="Tahoma" w:cs="Tahoma"/>
            <w:lang w:val="el-GR"/>
          </w:rPr>
          <w:t>το οποίο</w:t>
        </w:r>
        <w:r w:rsidRPr="00935676">
          <w:rPr>
            <w:rFonts w:ascii="Tahoma" w:hAnsi="Tahoma" w:cs="Tahoma"/>
            <w:lang w:val="el-GR"/>
          </w:rPr>
          <w:t xml:space="preserve"> ορίζεται ως ποσοστό (</w:t>
        </w:r>
        <w:r>
          <w:rPr>
            <w:rFonts w:ascii="Tahoma" w:hAnsi="Tahoma" w:cs="Tahoma"/>
            <w:lang w:val="el-GR"/>
          </w:rPr>
          <w:t>β</w:t>
        </w:r>
        <w:r w:rsidRPr="00935676">
          <w:rPr>
            <w:rFonts w:ascii="Tahoma" w:hAnsi="Tahoma" w:cs="Tahoma"/>
            <w:lang w:val="el-GR"/>
          </w:rPr>
          <w:t xml:space="preserve">%) των διαθεσίμων του Λογαριασμού Χρεώσεων μη Συμμόρφωσης </w:t>
        </w:r>
        <w:r>
          <w:rPr>
            <w:rFonts w:ascii="Tahoma" w:hAnsi="Tahoma" w:cs="Tahoma"/>
            <w:lang w:val="el-GR"/>
          </w:rPr>
          <w:t xml:space="preserve">διατίθεται για την κάλυψη </w:t>
        </w:r>
        <w:r w:rsidRPr="00771374">
          <w:rPr>
            <w:rFonts w:ascii="Tahoma" w:hAnsi="Tahoma" w:cs="Tahoma"/>
            <w:lang w:val="el-GR"/>
          </w:rPr>
          <w:t xml:space="preserve">τυχόν </w:t>
        </w:r>
        <w:r w:rsidR="00717B9D">
          <w:rPr>
            <w:rFonts w:ascii="Tahoma" w:hAnsi="Tahoma" w:cs="Tahoma"/>
            <w:lang w:val="el-GR"/>
          </w:rPr>
          <w:t>ελλειμ</w:t>
        </w:r>
        <w:r w:rsidR="00E275FC">
          <w:rPr>
            <w:rFonts w:ascii="Tahoma" w:hAnsi="Tahoma" w:cs="Tahoma"/>
            <w:lang w:val="el-GR"/>
          </w:rPr>
          <w:t>μ</w:t>
        </w:r>
        <w:r w:rsidR="00717B9D">
          <w:rPr>
            <w:rFonts w:ascii="Tahoma" w:hAnsi="Tahoma" w:cs="Tahoma"/>
            <w:lang w:val="el-GR"/>
          </w:rPr>
          <w:t>άτων</w:t>
        </w:r>
        <w:r w:rsidR="005F6147" w:rsidRPr="005F6147">
          <w:rPr>
            <w:rFonts w:ascii="Tahoma" w:hAnsi="Tahoma" w:cs="Tahoma"/>
            <w:lang w:val="el-GR"/>
          </w:rPr>
          <w:t xml:space="preserve"> </w:t>
        </w:r>
        <w:r w:rsidR="00E43891" w:rsidRPr="00E43891">
          <w:rPr>
            <w:rFonts w:ascii="Tahoma" w:hAnsi="Tahoma" w:cs="Tahoma"/>
            <w:lang w:val="el-GR"/>
          </w:rPr>
          <w:t>στις συζευγμένες αγορές</w:t>
        </w:r>
        <w:r w:rsidR="00E43891">
          <w:rPr>
            <w:rFonts w:ascii="Tahoma" w:hAnsi="Tahoma" w:cs="Tahoma"/>
            <w:lang w:val="el-GR"/>
          </w:rPr>
          <w:t xml:space="preserve"> </w:t>
        </w:r>
        <w:r w:rsidRPr="00771374">
          <w:rPr>
            <w:rFonts w:ascii="Tahoma" w:hAnsi="Tahoma" w:cs="Tahoma"/>
            <w:lang w:val="el-GR"/>
          </w:rPr>
          <w:t xml:space="preserve"> </w:t>
        </w:r>
        <w:r>
          <w:rPr>
            <w:rFonts w:ascii="Tahoma" w:hAnsi="Tahoma" w:cs="Tahoma"/>
            <w:lang w:val="el-GR"/>
          </w:rPr>
          <w:t xml:space="preserve">που προκύπτουν σχετικά με </w:t>
        </w:r>
        <w:r w:rsidR="00765089">
          <w:rPr>
            <w:rFonts w:ascii="Tahoma" w:hAnsi="Tahoma" w:cs="Tahoma"/>
            <w:lang w:val="el-GR"/>
          </w:rPr>
          <w:t>τις</w:t>
        </w:r>
        <w:r w:rsidRPr="00771374">
          <w:rPr>
            <w:rFonts w:ascii="Tahoma" w:hAnsi="Tahoma" w:cs="Tahoma"/>
            <w:lang w:val="el-GR"/>
          </w:rPr>
          <w:t xml:space="preserve"> Διασυνοριακ</w:t>
        </w:r>
        <w:r w:rsidR="00765089">
          <w:rPr>
            <w:rFonts w:ascii="Tahoma" w:hAnsi="Tahoma" w:cs="Tahoma"/>
            <w:lang w:val="el-GR"/>
          </w:rPr>
          <w:t>ές</w:t>
        </w:r>
        <w:r w:rsidRPr="00771374">
          <w:rPr>
            <w:rFonts w:ascii="Tahoma" w:hAnsi="Tahoma" w:cs="Tahoma"/>
            <w:lang w:val="el-GR"/>
          </w:rPr>
          <w:t xml:space="preserve"> Φυσικ</w:t>
        </w:r>
        <w:r w:rsidR="00765089">
          <w:rPr>
            <w:rFonts w:ascii="Tahoma" w:hAnsi="Tahoma" w:cs="Tahoma"/>
            <w:lang w:val="el-GR"/>
          </w:rPr>
          <w:t>ές</w:t>
        </w:r>
        <w:r w:rsidRPr="00771374">
          <w:rPr>
            <w:rFonts w:ascii="Tahoma" w:hAnsi="Tahoma" w:cs="Tahoma"/>
            <w:lang w:val="el-GR"/>
          </w:rPr>
          <w:t xml:space="preserve"> </w:t>
        </w:r>
        <w:r w:rsidR="00765089">
          <w:rPr>
            <w:rFonts w:ascii="Tahoma" w:hAnsi="Tahoma" w:cs="Tahoma"/>
            <w:lang w:val="el-GR"/>
          </w:rPr>
          <w:t>Παραδόσεις</w:t>
        </w:r>
        <w:r w:rsidRPr="00771374">
          <w:rPr>
            <w:rFonts w:ascii="Tahoma" w:hAnsi="Tahoma" w:cs="Tahoma"/>
            <w:lang w:val="el-GR"/>
          </w:rPr>
          <w:t xml:space="preserve"> π</w:t>
        </w:r>
        <w:r w:rsidRPr="00CF5160">
          <w:rPr>
            <w:rFonts w:ascii="Tahoma" w:hAnsi="Tahoma" w:cs="Tahoma"/>
            <w:lang w:val="el-GR"/>
          </w:rPr>
          <w:t>ου</w:t>
        </w:r>
        <w:r w:rsidRPr="00935676">
          <w:rPr>
            <w:rFonts w:ascii="Tahoma" w:hAnsi="Tahoma" w:cs="Tahoma"/>
            <w:lang w:val="el-GR"/>
          </w:rPr>
          <w:t xml:space="preserve"> αντιστοιχούν στις εισαγωγές και εξαγωγές ανά συζευγμένη διασύνδεση στο πλαίσιο της Ενιαίας Σύζευξης Αγορών Επόμενης Ημέρας</w:t>
        </w:r>
        <w:r>
          <w:rPr>
            <w:rFonts w:ascii="Tahoma" w:hAnsi="Tahoma" w:cs="Tahoma"/>
            <w:lang w:val="el-GR"/>
          </w:rPr>
          <w:t>,</w:t>
        </w:r>
        <w:r w:rsidRPr="00935676">
          <w:rPr>
            <w:rFonts w:ascii="Tahoma" w:hAnsi="Tahoma" w:cs="Tahoma"/>
            <w:lang w:val="el-GR"/>
          </w:rPr>
          <w:t xml:space="preserve"> των Συμπληρωματικών Περιφερειακών </w:t>
        </w:r>
        <w:proofErr w:type="spellStart"/>
        <w:r w:rsidRPr="00935676">
          <w:rPr>
            <w:rFonts w:ascii="Tahoma" w:hAnsi="Tahoma" w:cs="Tahoma"/>
            <w:lang w:val="el-GR"/>
          </w:rPr>
          <w:t>Ενδοημερήσιων</w:t>
        </w:r>
        <w:proofErr w:type="spellEnd"/>
        <w:r w:rsidRPr="00935676">
          <w:rPr>
            <w:rFonts w:ascii="Tahoma" w:hAnsi="Tahoma" w:cs="Tahoma"/>
            <w:lang w:val="el-GR"/>
          </w:rPr>
          <w:t xml:space="preserve"> Δημοπρασιών</w:t>
        </w:r>
        <w:r>
          <w:rPr>
            <w:rFonts w:ascii="Tahoma" w:hAnsi="Tahoma" w:cs="Tahoma"/>
            <w:lang w:val="el-GR"/>
          </w:rPr>
          <w:t xml:space="preserve"> και της Συνεχούς </w:t>
        </w:r>
        <w:proofErr w:type="spellStart"/>
        <w:r>
          <w:rPr>
            <w:rFonts w:ascii="Tahoma" w:hAnsi="Tahoma" w:cs="Tahoma"/>
            <w:lang w:val="el-GR"/>
          </w:rPr>
          <w:t>Ενδοημερήσιας</w:t>
        </w:r>
        <w:proofErr w:type="spellEnd"/>
        <w:r>
          <w:rPr>
            <w:rFonts w:ascii="Tahoma" w:hAnsi="Tahoma" w:cs="Tahoma"/>
            <w:lang w:val="el-GR"/>
          </w:rPr>
          <w:t xml:space="preserve"> Συναλλαγής</w:t>
        </w:r>
        <w:r w:rsidRPr="00935676">
          <w:rPr>
            <w:rFonts w:ascii="Tahoma" w:hAnsi="Tahoma" w:cs="Tahoma"/>
            <w:lang w:val="el-GR"/>
          </w:rPr>
          <w:t>, όπως υπολογίστηκαν στα αποτελέσματα της Ενιαίας Σύζευξης Αγορών Επόμενης Ημέρας</w:t>
        </w:r>
        <w:r>
          <w:rPr>
            <w:rFonts w:ascii="Tahoma" w:hAnsi="Tahoma" w:cs="Tahoma"/>
            <w:lang w:val="el-GR"/>
          </w:rPr>
          <w:t>,</w:t>
        </w:r>
        <w:r w:rsidRPr="00935676">
          <w:rPr>
            <w:rFonts w:ascii="Tahoma" w:hAnsi="Tahoma" w:cs="Tahoma"/>
            <w:lang w:val="el-GR"/>
          </w:rPr>
          <w:t xml:space="preserve"> των Συμπληρωματικών Περιφερειακών </w:t>
        </w:r>
        <w:proofErr w:type="spellStart"/>
        <w:r w:rsidRPr="00935676">
          <w:rPr>
            <w:rFonts w:ascii="Tahoma" w:hAnsi="Tahoma" w:cs="Tahoma"/>
            <w:lang w:val="el-GR"/>
          </w:rPr>
          <w:t>Ενδοημερήσιων</w:t>
        </w:r>
        <w:proofErr w:type="spellEnd"/>
        <w:r w:rsidRPr="00935676">
          <w:rPr>
            <w:rFonts w:ascii="Tahoma" w:hAnsi="Tahoma" w:cs="Tahoma"/>
            <w:lang w:val="el-GR"/>
          </w:rPr>
          <w:t xml:space="preserve"> Δημοπρασιών </w:t>
        </w:r>
        <w:r>
          <w:rPr>
            <w:rFonts w:ascii="Tahoma" w:hAnsi="Tahoma" w:cs="Tahoma"/>
            <w:lang w:val="el-GR"/>
          </w:rPr>
          <w:t xml:space="preserve">και της Συνεχούς </w:t>
        </w:r>
        <w:proofErr w:type="spellStart"/>
        <w:r>
          <w:rPr>
            <w:rFonts w:ascii="Tahoma" w:hAnsi="Tahoma" w:cs="Tahoma"/>
            <w:lang w:val="el-GR"/>
          </w:rPr>
          <w:t>Ενδοημερήσιας</w:t>
        </w:r>
        <w:proofErr w:type="spellEnd"/>
        <w:r>
          <w:rPr>
            <w:rFonts w:ascii="Tahoma" w:hAnsi="Tahoma" w:cs="Tahoma"/>
            <w:lang w:val="el-GR"/>
          </w:rPr>
          <w:t xml:space="preserve"> Συναλλαγής </w:t>
        </w:r>
        <w:r w:rsidRPr="00935676">
          <w:rPr>
            <w:rFonts w:ascii="Tahoma" w:hAnsi="Tahoma" w:cs="Tahoma"/>
            <w:lang w:val="el-GR"/>
          </w:rPr>
          <w:t>αντίστοιχα</w:t>
        </w:r>
        <w:r>
          <w:rPr>
            <w:rFonts w:ascii="Tahoma" w:hAnsi="Tahoma" w:cs="Tahoma"/>
            <w:lang w:val="el-GR"/>
          </w:rPr>
          <w:t xml:space="preserve">, εφόσον για την κάλυψη των </w:t>
        </w:r>
        <w:r w:rsidR="00FC7D5A">
          <w:rPr>
            <w:rFonts w:ascii="Tahoma" w:hAnsi="Tahoma" w:cs="Tahoma"/>
            <w:lang w:val="el-GR"/>
          </w:rPr>
          <w:t>ελλειμμάτων</w:t>
        </w:r>
        <w:r w:rsidR="005F6147">
          <w:rPr>
            <w:rFonts w:ascii="Tahoma" w:hAnsi="Tahoma" w:cs="Tahoma"/>
            <w:lang w:val="el-GR"/>
          </w:rPr>
          <w:t xml:space="preserve"> </w:t>
        </w:r>
        <w:r>
          <w:rPr>
            <w:rFonts w:ascii="Tahoma" w:hAnsi="Tahoma" w:cs="Tahoma"/>
            <w:lang w:val="el-GR"/>
          </w:rPr>
          <w:t xml:space="preserve">δεν επαρκεί η πίστωση που προκύπτει από την τυχόν αποζημίωση λόγω πλημμελούς εκπλήρωσης των υποχρεώσεων, σύμφωνα με τα προβλεπόμενα στη σύμβαση μεταξύ του Πράκτορα Μεταβίβασης και του Διαχειριστή του ΕΣΜΗΕ και η πίστωση που προκύπτει από την καταβολή του διαθέσιμου υπολοίπου του Λογαριασμού </w:t>
        </w:r>
        <w:r>
          <w:rPr>
            <w:rFonts w:ascii="Tahoma" w:hAnsi="Tahoma" w:cs="Tahoma"/>
            <w:lang w:val="el-GR"/>
          </w:rPr>
          <w:lastRenderedPageBreak/>
          <w:t xml:space="preserve">Χρεώσεων Μη Συμμόρφωσης που τηρεί το Χρηματιστήριο Ενέργειας σύμφωνα με τον Κανονισμό Λειτουργίας Αγοράς Επόμενης Ημέρας και </w:t>
        </w:r>
        <w:proofErr w:type="spellStart"/>
        <w:r>
          <w:rPr>
            <w:rFonts w:ascii="Tahoma" w:hAnsi="Tahoma" w:cs="Tahoma"/>
            <w:lang w:val="el-GR"/>
          </w:rPr>
          <w:t>Ενδοημερήσιας</w:t>
        </w:r>
        <w:proofErr w:type="spellEnd"/>
        <w:r>
          <w:rPr>
            <w:rFonts w:ascii="Tahoma" w:hAnsi="Tahoma" w:cs="Tahoma"/>
            <w:lang w:val="el-GR"/>
          </w:rPr>
          <w:t xml:space="preserve"> Αγοράς. Το εν λόγω ποσοστό</w:t>
        </w:r>
        <w:r w:rsidRPr="00935676">
          <w:rPr>
            <w:rFonts w:ascii="Tahoma" w:hAnsi="Tahoma" w:cs="Tahoma"/>
            <w:lang w:val="el-GR"/>
          </w:rPr>
          <w:t xml:space="preserve"> </w:t>
        </w:r>
        <w:proofErr w:type="spellStart"/>
        <w:r w:rsidRPr="00935676">
          <w:rPr>
            <w:rFonts w:ascii="Tahoma" w:hAnsi="Tahoma" w:cs="Tahoma"/>
            <w:lang w:val="el-GR"/>
          </w:rPr>
          <w:t>επανυπολογίζεται</w:t>
        </w:r>
        <w:proofErr w:type="spellEnd"/>
        <w:r w:rsidRPr="00935676">
          <w:rPr>
            <w:rFonts w:ascii="Tahoma" w:hAnsi="Tahoma" w:cs="Tahoma"/>
            <w:lang w:val="el-GR"/>
          </w:rPr>
          <w:t xml:space="preserve"> σε τριμηνιαία βάση ή εκτάκτως σε περίπτωση χρήσης του λόγω </w:t>
        </w:r>
        <w:r>
          <w:rPr>
            <w:rFonts w:ascii="Tahoma" w:hAnsi="Tahoma" w:cs="Tahoma"/>
            <w:lang w:val="el-GR"/>
          </w:rPr>
          <w:t xml:space="preserve">κάλυψης τυχόν </w:t>
        </w:r>
        <w:r w:rsidR="00FC7D5A">
          <w:rPr>
            <w:rFonts w:ascii="Tahoma" w:hAnsi="Tahoma" w:cs="Tahoma"/>
            <w:lang w:val="el-GR"/>
          </w:rPr>
          <w:t>ελλειμμάτων</w:t>
        </w:r>
        <w:r w:rsidRPr="00935676">
          <w:rPr>
            <w:rFonts w:ascii="Tahoma" w:hAnsi="Tahoma" w:cs="Tahoma"/>
            <w:lang w:val="el-GR"/>
          </w:rPr>
          <w:t xml:space="preserve">. Κατά τον </w:t>
        </w:r>
        <w:proofErr w:type="spellStart"/>
        <w:r w:rsidRPr="00935676">
          <w:rPr>
            <w:rFonts w:ascii="Tahoma" w:hAnsi="Tahoma" w:cs="Tahoma"/>
            <w:lang w:val="el-GR"/>
          </w:rPr>
          <w:t>επανυπολογισμό</w:t>
        </w:r>
        <w:proofErr w:type="spellEnd"/>
        <w:r w:rsidRPr="00935676">
          <w:rPr>
            <w:rFonts w:ascii="Tahoma" w:hAnsi="Tahoma" w:cs="Tahoma"/>
            <w:lang w:val="el-GR"/>
          </w:rPr>
          <w:t xml:space="preserve">, </w:t>
        </w:r>
        <w:r>
          <w:rPr>
            <w:rFonts w:ascii="Tahoma" w:hAnsi="Tahoma" w:cs="Tahoma"/>
            <w:lang w:val="el-GR"/>
          </w:rPr>
          <w:t xml:space="preserve">το μέρος του Λογαριασμού </w:t>
        </w:r>
        <w:r w:rsidRPr="00935676">
          <w:rPr>
            <w:rFonts w:ascii="Tahoma" w:hAnsi="Tahoma" w:cs="Tahoma"/>
            <w:lang w:val="el-GR"/>
          </w:rPr>
          <w:t>Χρεώσεων μη Συμμόρφωσης</w:t>
        </w:r>
        <w:r>
          <w:rPr>
            <w:rFonts w:ascii="Tahoma" w:hAnsi="Tahoma" w:cs="Tahoma"/>
            <w:lang w:val="el-GR"/>
          </w:rPr>
          <w:t xml:space="preserve"> που</w:t>
        </w:r>
        <w:r w:rsidRPr="00935676">
          <w:rPr>
            <w:rFonts w:ascii="Tahoma" w:hAnsi="Tahoma" w:cs="Tahoma"/>
            <w:lang w:val="el-GR"/>
          </w:rPr>
          <w:t xml:space="preserve"> </w:t>
        </w:r>
        <w:r>
          <w:rPr>
            <w:rFonts w:ascii="Tahoma" w:hAnsi="Tahoma" w:cs="Tahoma"/>
            <w:lang w:val="el-GR"/>
          </w:rPr>
          <w:t xml:space="preserve">διατίθεται για την κάλυψη </w:t>
        </w:r>
        <w:r w:rsidRPr="00771374">
          <w:rPr>
            <w:rFonts w:ascii="Tahoma" w:hAnsi="Tahoma" w:cs="Tahoma"/>
            <w:lang w:val="el-GR"/>
          </w:rPr>
          <w:t>τ</w:t>
        </w:r>
        <w:r>
          <w:rPr>
            <w:rFonts w:ascii="Tahoma" w:hAnsi="Tahoma" w:cs="Tahoma"/>
            <w:lang w:val="el-GR"/>
          </w:rPr>
          <w:t xml:space="preserve">ων ως άνω </w:t>
        </w:r>
        <w:r w:rsidR="00FC7D5A">
          <w:rPr>
            <w:rFonts w:ascii="Tahoma" w:hAnsi="Tahoma" w:cs="Tahoma"/>
            <w:lang w:val="el-GR"/>
          </w:rPr>
          <w:t>ελλειμμάτων</w:t>
        </w:r>
        <w:r w:rsidR="005F6147">
          <w:rPr>
            <w:rFonts w:ascii="Tahoma" w:hAnsi="Tahoma" w:cs="Tahoma"/>
            <w:lang w:val="el-GR"/>
          </w:rPr>
          <w:t xml:space="preserve"> </w:t>
        </w:r>
        <w:r w:rsidRPr="00935676">
          <w:rPr>
            <w:rFonts w:ascii="Tahoma" w:hAnsi="Tahoma" w:cs="Tahoma"/>
            <w:lang w:val="el-GR"/>
          </w:rPr>
          <w:t>προσαυξάν</w:t>
        </w:r>
        <w:r w:rsidR="00717B9D">
          <w:rPr>
            <w:rFonts w:ascii="Tahoma" w:hAnsi="Tahoma" w:cs="Tahoma"/>
            <w:lang w:val="el-GR"/>
          </w:rPr>
          <w:t>ε</w:t>
        </w:r>
        <w:r w:rsidRPr="00935676">
          <w:rPr>
            <w:rFonts w:ascii="Tahoma" w:hAnsi="Tahoma" w:cs="Tahoma"/>
            <w:lang w:val="el-GR"/>
          </w:rPr>
          <w:t xml:space="preserve">ται κατά το </w:t>
        </w:r>
        <w:r>
          <w:rPr>
            <w:rFonts w:ascii="Tahoma" w:hAnsi="Tahoma" w:cs="Tahoma"/>
            <w:lang w:val="el-GR"/>
          </w:rPr>
          <w:t>β</w:t>
        </w:r>
        <w:r w:rsidRPr="00935676">
          <w:rPr>
            <w:rFonts w:ascii="Tahoma" w:hAnsi="Tahoma" w:cs="Tahoma"/>
            <w:lang w:val="el-GR"/>
          </w:rPr>
          <w:t xml:space="preserve">% του συνόλου των Χρεώσεων μη Συμμόρφωσης που έχουν εισπραχθεί κατά την περίοδο που μεσολάβησε από τον προηγούμενο υπολογισμό, ενώ συνυπολογίζονται τα πιθανά έσοδα ή κόστη για τη διαχείρισή τους καθώς και οι πιθανές χρεώσεις ή πιστώσεις που προκύπτουν από τη διαχείριση </w:t>
        </w:r>
        <w:r>
          <w:rPr>
            <w:rFonts w:ascii="Tahoma" w:hAnsi="Tahoma" w:cs="Tahoma"/>
            <w:lang w:val="el-GR"/>
          </w:rPr>
          <w:t>τυχόν αποκλίσεων</w:t>
        </w:r>
        <w:r w:rsidRPr="00935676">
          <w:rPr>
            <w:rFonts w:ascii="Tahoma" w:hAnsi="Tahoma" w:cs="Tahoma"/>
            <w:lang w:val="el-GR"/>
          </w:rPr>
          <w:t xml:space="preserve">. </w:t>
        </w:r>
      </w:ins>
    </w:p>
    <w:p w14:paraId="16DAAA46" w14:textId="2BB67D1C" w:rsidR="005F6147" w:rsidRDefault="005F6147" w:rsidP="00E174E6">
      <w:pPr>
        <w:spacing w:line="276" w:lineRule="auto"/>
        <w:jc w:val="both"/>
        <w:rPr>
          <w:ins w:id="77" w:author="Συντάκτης"/>
          <w:rFonts w:ascii="Tahoma" w:hAnsi="Tahoma" w:cs="Tahoma"/>
          <w:lang w:val="el-GR"/>
        </w:rPr>
      </w:pPr>
      <w:ins w:id="78" w:author="Συντάκτης">
        <w:r>
          <w:rPr>
            <w:rFonts w:ascii="Tahoma" w:hAnsi="Tahoma" w:cs="Tahoma"/>
            <w:lang w:val="el-GR"/>
          </w:rPr>
          <w:t>7. Έσοδο του Λογαριασμού Χρεώσεων Μη Συμμόρφωσης αποτελεί και το τ</w:t>
        </w:r>
        <w:r w:rsidRPr="00305B44">
          <w:rPr>
            <w:rFonts w:ascii="Tahoma" w:hAnsi="Tahoma" w:cs="Tahoma"/>
            <w:lang w:val="el-GR"/>
          </w:rPr>
          <w:t>υχόν πλεόνασμα</w:t>
        </w:r>
        <w:r>
          <w:rPr>
            <w:rFonts w:ascii="Tahoma" w:hAnsi="Tahoma" w:cs="Tahoma"/>
            <w:lang w:val="el-GR"/>
          </w:rPr>
          <w:t xml:space="preserve"> που προκύπτει σύμφωνα με την παράγραφο 2 του άρθρου 34</w:t>
        </w:r>
        <w:r w:rsidRPr="00312E14">
          <w:rPr>
            <w:rFonts w:ascii="Tahoma" w:hAnsi="Tahoma" w:cs="Tahoma"/>
            <w:vertAlign w:val="superscript"/>
            <w:lang w:val="el-GR"/>
          </w:rPr>
          <w:t>Α</w:t>
        </w:r>
        <w:r>
          <w:rPr>
            <w:rFonts w:ascii="Tahoma" w:hAnsi="Tahoma" w:cs="Tahoma"/>
            <w:lang w:val="el-GR"/>
          </w:rPr>
          <w:t xml:space="preserve"> του παρόντος Κανονισμού.</w:t>
        </w:r>
      </w:ins>
    </w:p>
    <w:p w14:paraId="2823D1E0" w14:textId="591335CE" w:rsidR="000A1D2B" w:rsidRPr="00BC744F" w:rsidRDefault="000A1D2B" w:rsidP="00625F58">
      <w:pPr>
        <w:spacing w:line="276" w:lineRule="auto"/>
        <w:jc w:val="both"/>
        <w:rPr>
          <w:rFonts w:ascii="Tahoma" w:hAnsi="Tahoma"/>
          <w:b/>
          <w:lang w:val="el-GR"/>
        </w:rPr>
      </w:pPr>
    </w:p>
    <w:sectPr w:rsidR="000A1D2B" w:rsidRPr="00BC744F" w:rsidSect="00BC74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B82E" w14:textId="77777777" w:rsidR="00762F2A" w:rsidRDefault="00762F2A" w:rsidP="00CE119E">
      <w:pPr>
        <w:spacing w:after="0" w:line="240" w:lineRule="auto"/>
      </w:pPr>
      <w:r>
        <w:separator/>
      </w:r>
    </w:p>
  </w:endnote>
  <w:endnote w:type="continuationSeparator" w:id="0">
    <w:p w14:paraId="64164A71" w14:textId="77777777" w:rsidR="00762F2A" w:rsidRDefault="00762F2A" w:rsidP="00CE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4B6E" w14:textId="77777777" w:rsidR="00762F2A" w:rsidRDefault="00762F2A" w:rsidP="00CE119E">
      <w:pPr>
        <w:spacing w:after="0" w:line="240" w:lineRule="auto"/>
      </w:pPr>
      <w:r>
        <w:separator/>
      </w:r>
    </w:p>
  </w:footnote>
  <w:footnote w:type="continuationSeparator" w:id="0">
    <w:p w14:paraId="77032EFD" w14:textId="77777777" w:rsidR="00762F2A" w:rsidRDefault="00762F2A" w:rsidP="00CE1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A19"/>
    <w:multiLevelType w:val="hybridMultilevel"/>
    <w:tmpl w:val="37DA02C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34E9"/>
    <w:multiLevelType w:val="hybridMultilevel"/>
    <w:tmpl w:val="1CA0663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3911"/>
    <w:multiLevelType w:val="hybridMultilevel"/>
    <w:tmpl w:val="878C8D10"/>
    <w:lvl w:ilvl="0" w:tplc="BD785E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2D6023"/>
    <w:multiLevelType w:val="multilevel"/>
    <w:tmpl w:val="C4FC70B6"/>
    <w:lvl w:ilvl="0">
      <w:start w:val="1"/>
      <w:numFmt w:val="decimal"/>
      <w:lvlText w:val="%1."/>
      <w:lvlJc w:val="left"/>
      <w:pPr>
        <w:tabs>
          <w:tab w:val="num" w:pos="567"/>
        </w:tabs>
        <w:ind w:left="567" w:hanging="567"/>
      </w:pPr>
      <w:rPr>
        <w:rFonts w:hint="default"/>
        <w:b w:val="0"/>
        <w:i w:val="0"/>
      </w:rPr>
    </w:lvl>
    <w:lvl w:ilvl="1">
      <w:start w:val="1"/>
      <mc:AlternateContent>
        <mc:Choice Requires="w14">
          <w:numFmt w:val="custom" w:format="α, β, γ, ..."/>
        </mc:Choice>
        <mc:Fallback>
          <w:numFmt w:val="decimal"/>
        </mc:Fallback>
      </mc:AlternateContent>
      <w:lvlText w:val="%2)"/>
      <w:lvlJc w:val="left"/>
      <w:pPr>
        <w:ind w:left="4613" w:hanging="360"/>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 w15:restartNumberingAfterBreak="0">
    <w:nsid w:val="343756EE"/>
    <w:multiLevelType w:val="multilevel"/>
    <w:tmpl w:val="3F421AA2"/>
    <w:lvl w:ilvl="0">
      <w:start w:val="10"/>
      <w:numFmt w:val="decimal"/>
      <w:pStyle w:val="3"/>
      <w:lvlText w:val="Άρθρο %1."/>
      <w:lvlJc w:val="left"/>
      <w:pPr>
        <w:ind w:left="0" w:firstLine="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5" w15:restartNumberingAfterBreak="0">
    <w:nsid w:val="3A8950F6"/>
    <w:multiLevelType w:val="hybridMultilevel"/>
    <w:tmpl w:val="59E06B12"/>
    <w:lvl w:ilvl="0" w:tplc="E80A647E">
      <w:start w:val="1"/>
      <w:numFmt w:val="lowerRoman"/>
      <w:lvlText w:val="%1."/>
      <w:lvlJc w:val="left"/>
      <w:pPr>
        <w:ind w:left="1647" w:hanging="360"/>
      </w:pPr>
      <w:rPr>
        <w:rFonts w:hint="default"/>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6" w15:restartNumberingAfterBreak="0">
    <w:nsid w:val="49AA303E"/>
    <w:multiLevelType w:val="hybridMultilevel"/>
    <w:tmpl w:val="614C1780"/>
    <w:lvl w:ilvl="0" w:tplc="AAAE7EE2">
      <w:start w:val="1"/>
      <w:numFmt w:val="decimal"/>
      <w:lvlText w:val="%1."/>
      <w:lvlJc w:val="center"/>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32D7D7B"/>
    <w:multiLevelType w:val="hybridMultilevel"/>
    <w:tmpl w:val="989C1AE6"/>
    <w:lvl w:ilvl="0" w:tplc="74427DA4">
      <w:start w:val="1"/>
      <w:numFmt w:val="decimal"/>
      <w:lvlText w:val=" 11.%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3993C04"/>
    <w:multiLevelType w:val="hybridMultilevel"/>
    <w:tmpl w:val="99A4A2C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B6A52"/>
    <w:multiLevelType w:val="hybridMultilevel"/>
    <w:tmpl w:val="3E6C140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211CC"/>
    <w:multiLevelType w:val="multilevel"/>
    <w:tmpl w:val="8730CCFA"/>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7C10368F"/>
    <w:multiLevelType w:val="hybridMultilevel"/>
    <w:tmpl w:val="99A4A2C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917026">
    <w:abstractNumId w:val="2"/>
  </w:num>
  <w:num w:numId="2" w16cid:durableId="1158225989">
    <w:abstractNumId w:val="4"/>
  </w:num>
  <w:num w:numId="3" w16cid:durableId="1013147144">
    <w:abstractNumId w:val="1"/>
  </w:num>
  <w:num w:numId="4" w16cid:durableId="294414669">
    <w:abstractNumId w:val="9"/>
  </w:num>
  <w:num w:numId="5" w16cid:durableId="2098287296">
    <w:abstractNumId w:val="11"/>
  </w:num>
  <w:num w:numId="6" w16cid:durableId="1467162137">
    <w:abstractNumId w:val="8"/>
  </w:num>
  <w:num w:numId="7" w16cid:durableId="1233389829">
    <w:abstractNumId w:val="0"/>
  </w:num>
  <w:num w:numId="8" w16cid:durableId="167329321">
    <w:abstractNumId w:val="4"/>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8886245">
    <w:abstractNumId w:val="6"/>
  </w:num>
  <w:num w:numId="10" w16cid:durableId="1462728365">
    <w:abstractNumId w:val="4"/>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4418167">
    <w:abstractNumId w:val="7"/>
  </w:num>
  <w:num w:numId="12" w16cid:durableId="301810853">
    <w:abstractNumId w:val="10"/>
  </w:num>
  <w:num w:numId="13" w16cid:durableId="691340194">
    <w:abstractNumId w:val="5"/>
  </w:num>
  <w:num w:numId="14" w16cid:durableId="447159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A8"/>
    <w:rsid w:val="00023ED2"/>
    <w:rsid w:val="0002422A"/>
    <w:rsid w:val="00025AB9"/>
    <w:rsid w:val="000A1D2B"/>
    <w:rsid w:val="000A1E08"/>
    <w:rsid w:val="00106753"/>
    <w:rsid w:val="001077A5"/>
    <w:rsid w:val="001111FA"/>
    <w:rsid w:val="00147908"/>
    <w:rsid w:val="00150B74"/>
    <w:rsid w:val="00191551"/>
    <w:rsid w:val="001962B1"/>
    <w:rsid w:val="002B010F"/>
    <w:rsid w:val="002C0FCC"/>
    <w:rsid w:val="00305B44"/>
    <w:rsid w:val="00312E14"/>
    <w:rsid w:val="00331220"/>
    <w:rsid w:val="00337AB0"/>
    <w:rsid w:val="00340512"/>
    <w:rsid w:val="00381699"/>
    <w:rsid w:val="00393A98"/>
    <w:rsid w:val="003B3F0C"/>
    <w:rsid w:val="003E5E99"/>
    <w:rsid w:val="003F10B6"/>
    <w:rsid w:val="00484947"/>
    <w:rsid w:val="00484EC0"/>
    <w:rsid w:val="004A36E7"/>
    <w:rsid w:val="005573EC"/>
    <w:rsid w:val="005F6147"/>
    <w:rsid w:val="00625F58"/>
    <w:rsid w:val="00696738"/>
    <w:rsid w:val="00697734"/>
    <w:rsid w:val="006D0A5E"/>
    <w:rsid w:val="00717B9D"/>
    <w:rsid w:val="00762F2A"/>
    <w:rsid w:val="00765089"/>
    <w:rsid w:val="007951A5"/>
    <w:rsid w:val="0080392A"/>
    <w:rsid w:val="0089526D"/>
    <w:rsid w:val="008C43F7"/>
    <w:rsid w:val="00935676"/>
    <w:rsid w:val="00937EFC"/>
    <w:rsid w:val="0097397D"/>
    <w:rsid w:val="009B059E"/>
    <w:rsid w:val="00A21492"/>
    <w:rsid w:val="00AA53CC"/>
    <w:rsid w:val="00AD4E13"/>
    <w:rsid w:val="00B02CCC"/>
    <w:rsid w:val="00BA2C51"/>
    <w:rsid w:val="00BA73B0"/>
    <w:rsid w:val="00BC744F"/>
    <w:rsid w:val="00BD23AE"/>
    <w:rsid w:val="00BE1D49"/>
    <w:rsid w:val="00BE6E81"/>
    <w:rsid w:val="00C14265"/>
    <w:rsid w:val="00C64630"/>
    <w:rsid w:val="00C7584A"/>
    <w:rsid w:val="00CA79FA"/>
    <w:rsid w:val="00CE119E"/>
    <w:rsid w:val="00CF5160"/>
    <w:rsid w:val="00D0092A"/>
    <w:rsid w:val="00D4121D"/>
    <w:rsid w:val="00D4177C"/>
    <w:rsid w:val="00D505A8"/>
    <w:rsid w:val="00DB00D5"/>
    <w:rsid w:val="00DD7F73"/>
    <w:rsid w:val="00E174E6"/>
    <w:rsid w:val="00E275FC"/>
    <w:rsid w:val="00E304DA"/>
    <w:rsid w:val="00E43891"/>
    <w:rsid w:val="00E85724"/>
    <w:rsid w:val="00E95F4C"/>
    <w:rsid w:val="00F33CE0"/>
    <w:rsid w:val="00F4377C"/>
    <w:rsid w:val="00F731CF"/>
    <w:rsid w:val="00F91BEA"/>
    <w:rsid w:val="00FC7D5A"/>
    <w:rsid w:val="00FE5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548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autoRedefine/>
    <w:uiPriority w:val="9"/>
    <w:unhideWhenUsed/>
    <w:qFormat/>
    <w:rsid w:val="00BC744F"/>
    <w:pPr>
      <w:keepNext/>
      <w:keepLines/>
      <w:numPr>
        <w:numId w:val="2"/>
      </w:numPr>
      <w:spacing w:before="480" w:after="120" w:line="240" w:lineRule="auto"/>
      <w:jc w:val="center"/>
      <w:outlineLvl w:val="2"/>
    </w:pPr>
    <w:rPr>
      <w:rFonts w:ascii="Roboto" w:eastAsiaTheme="majorEastAsia" w:hAnsi="Roboto" w:cstheme="majorBidi"/>
      <w:b/>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A73B0"/>
    <w:pPr>
      <w:spacing w:after="0" w:line="240" w:lineRule="auto"/>
    </w:pPr>
  </w:style>
  <w:style w:type="paragraph" w:styleId="a4">
    <w:name w:val="List Paragraph"/>
    <w:aliases w:val="Bullet list,Colorful List - Accent 11,Liste Niveau 1,EG Bullet 1,F List Paragraph"/>
    <w:basedOn w:val="a"/>
    <w:link w:val="Char"/>
    <w:uiPriority w:val="34"/>
    <w:qFormat/>
    <w:rsid w:val="00BC744F"/>
    <w:pPr>
      <w:ind w:left="720"/>
      <w:contextualSpacing/>
    </w:pPr>
  </w:style>
  <w:style w:type="character" w:styleId="a5">
    <w:name w:val="annotation reference"/>
    <w:basedOn w:val="a0"/>
    <w:uiPriority w:val="99"/>
    <w:semiHidden/>
    <w:unhideWhenUsed/>
    <w:rsid w:val="00E85724"/>
    <w:rPr>
      <w:sz w:val="16"/>
      <w:szCs w:val="16"/>
    </w:rPr>
  </w:style>
  <w:style w:type="paragraph" w:styleId="a6">
    <w:name w:val="annotation text"/>
    <w:basedOn w:val="a"/>
    <w:link w:val="Char0"/>
    <w:uiPriority w:val="99"/>
    <w:unhideWhenUsed/>
    <w:rsid w:val="00E85724"/>
    <w:pPr>
      <w:spacing w:line="240" w:lineRule="auto"/>
    </w:pPr>
    <w:rPr>
      <w:sz w:val="20"/>
      <w:szCs w:val="20"/>
    </w:rPr>
  </w:style>
  <w:style w:type="character" w:customStyle="1" w:styleId="Char0">
    <w:name w:val="Κείμενο σχολίου Char"/>
    <w:basedOn w:val="a0"/>
    <w:link w:val="a6"/>
    <w:uiPriority w:val="99"/>
    <w:rsid w:val="00E85724"/>
    <w:rPr>
      <w:sz w:val="20"/>
      <w:szCs w:val="20"/>
    </w:rPr>
  </w:style>
  <w:style w:type="paragraph" w:styleId="a7">
    <w:name w:val="annotation subject"/>
    <w:basedOn w:val="a6"/>
    <w:next w:val="a6"/>
    <w:link w:val="Char1"/>
    <w:uiPriority w:val="99"/>
    <w:semiHidden/>
    <w:unhideWhenUsed/>
    <w:rsid w:val="00E85724"/>
    <w:rPr>
      <w:b/>
      <w:bCs/>
    </w:rPr>
  </w:style>
  <w:style w:type="character" w:customStyle="1" w:styleId="Char1">
    <w:name w:val="Θέμα σχολίου Char"/>
    <w:basedOn w:val="Char0"/>
    <w:link w:val="a7"/>
    <w:uiPriority w:val="99"/>
    <w:semiHidden/>
    <w:rsid w:val="00E85724"/>
    <w:rPr>
      <w:b/>
      <w:bCs/>
      <w:sz w:val="20"/>
      <w:szCs w:val="20"/>
    </w:rPr>
  </w:style>
  <w:style w:type="character" w:customStyle="1" w:styleId="3Char">
    <w:name w:val="Επικεφαλίδα 3 Char"/>
    <w:basedOn w:val="a0"/>
    <w:link w:val="3"/>
    <w:uiPriority w:val="9"/>
    <w:rsid w:val="00BC744F"/>
    <w:rPr>
      <w:rFonts w:ascii="Roboto" w:eastAsiaTheme="majorEastAsia" w:hAnsi="Roboto" w:cstheme="majorBidi"/>
      <w:b/>
      <w:lang w:val="el-GR"/>
    </w:rPr>
  </w:style>
  <w:style w:type="character" w:customStyle="1" w:styleId="Char">
    <w:name w:val="Παράγραφος λίστας Char"/>
    <w:aliases w:val="Bullet list Char,Colorful List - Accent 11 Char,Liste Niveau 1 Char,EG Bullet 1 Char,F List Paragraph Char"/>
    <w:basedOn w:val="a0"/>
    <w:link w:val="a4"/>
    <w:uiPriority w:val="34"/>
    <w:rsid w:val="00BC744F"/>
  </w:style>
  <w:style w:type="paragraph" w:customStyle="1" w:styleId="AChar">
    <w:name w:val="ΣτυλA Char"/>
    <w:basedOn w:val="a"/>
    <w:link w:val="ACharChar"/>
    <w:rsid w:val="00BC744F"/>
    <w:pPr>
      <w:suppressAutoHyphens/>
      <w:spacing w:before="120" w:after="120" w:line="300" w:lineRule="atLeast"/>
      <w:jc w:val="both"/>
    </w:pPr>
    <w:rPr>
      <w:rFonts w:ascii="Times New Roman" w:eastAsia="Times New Roman" w:hAnsi="Times New Roman" w:cs="Times New Roman"/>
      <w:sz w:val="24"/>
      <w:szCs w:val="24"/>
      <w:lang w:val="en-GB" w:eastAsia="zh-CN"/>
    </w:rPr>
  </w:style>
  <w:style w:type="character" w:customStyle="1" w:styleId="ACharChar">
    <w:name w:val="ΣτυλA Char Char"/>
    <w:link w:val="AChar"/>
    <w:rsid w:val="00BC744F"/>
    <w:rPr>
      <w:rFonts w:ascii="Times New Roman" w:eastAsia="Times New Roman" w:hAnsi="Times New Roman" w:cs="Times New Roman"/>
      <w:sz w:val="24"/>
      <w:szCs w:val="24"/>
      <w:lang w:val="en-GB" w:eastAsia="zh-CN"/>
    </w:rPr>
  </w:style>
  <w:style w:type="paragraph" w:customStyle="1" w:styleId="Paragraph">
    <w:name w:val="Paragraph"/>
    <w:basedOn w:val="a8"/>
    <w:rsid w:val="00BC744F"/>
    <w:pPr>
      <w:suppressAutoHyphens/>
      <w:spacing w:line="300" w:lineRule="atLeast"/>
      <w:jc w:val="both"/>
    </w:pPr>
    <w:rPr>
      <w:rFonts w:ascii="Arial" w:eastAsia="Calibri" w:hAnsi="Arial" w:cs="Arial"/>
      <w:sz w:val="24"/>
      <w:lang w:eastAsia="zh-CN" w:bidi="en-US"/>
    </w:rPr>
  </w:style>
  <w:style w:type="paragraph" w:styleId="a8">
    <w:name w:val="Body Text"/>
    <w:basedOn w:val="a"/>
    <w:link w:val="Char2"/>
    <w:uiPriority w:val="99"/>
    <w:semiHidden/>
    <w:unhideWhenUsed/>
    <w:rsid w:val="00BC744F"/>
    <w:pPr>
      <w:spacing w:after="120"/>
    </w:pPr>
  </w:style>
  <w:style w:type="character" w:customStyle="1" w:styleId="Char2">
    <w:name w:val="Σώμα κειμένου Char"/>
    <w:basedOn w:val="a0"/>
    <w:link w:val="a8"/>
    <w:uiPriority w:val="99"/>
    <w:semiHidden/>
    <w:rsid w:val="00BC744F"/>
  </w:style>
  <w:style w:type="paragraph" w:styleId="a9">
    <w:name w:val="header"/>
    <w:basedOn w:val="a"/>
    <w:link w:val="Char3"/>
    <w:uiPriority w:val="99"/>
    <w:unhideWhenUsed/>
    <w:rsid w:val="00CE119E"/>
    <w:pPr>
      <w:tabs>
        <w:tab w:val="center" w:pos="4320"/>
        <w:tab w:val="right" w:pos="8640"/>
      </w:tabs>
      <w:spacing w:after="0" w:line="240" w:lineRule="auto"/>
    </w:pPr>
  </w:style>
  <w:style w:type="character" w:customStyle="1" w:styleId="Char3">
    <w:name w:val="Κεφαλίδα Char"/>
    <w:basedOn w:val="a0"/>
    <w:link w:val="a9"/>
    <w:uiPriority w:val="99"/>
    <w:rsid w:val="00CE119E"/>
  </w:style>
  <w:style w:type="paragraph" w:styleId="aa">
    <w:name w:val="footer"/>
    <w:basedOn w:val="a"/>
    <w:link w:val="Char4"/>
    <w:uiPriority w:val="99"/>
    <w:unhideWhenUsed/>
    <w:rsid w:val="00CE119E"/>
    <w:pPr>
      <w:tabs>
        <w:tab w:val="center" w:pos="4320"/>
        <w:tab w:val="right" w:pos="8640"/>
      </w:tabs>
      <w:spacing w:after="0" w:line="240" w:lineRule="auto"/>
    </w:pPr>
  </w:style>
  <w:style w:type="character" w:customStyle="1" w:styleId="Char4">
    <w:name w:val="Υποσέλιδο Char"/>
    <w:basedOn w:val="a0"/>
    <w:link w:val="aa"/>
    <w:uiPriority w:val="99"/>
    <w:rsid w:val="00CE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4A0C2-3FB7-4CC6-BD43-3C7EBBFD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16363</Characters>
  <Application>Microsoft Office Word</Application>
  <DocSecurity>0</DocSecurity>
  <Lines>136</Lines>
  <Paragraphs>38</Paragraphs>
  <ScaleCrop>false</ScaleCrop>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2022-11-15T10:20:00Z</dcterms:created>
  <dcterms:modified xsi:type="dcterms:W3CDTF">2022-11-15T12:00:00Z</dcterms:modified>
</cp:coreProperties>
</file>