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CE03" w14:textId="573393F3" w:rsidR="00D505A8" w:rsidRPr="00C14265" w:rsidRDefault="00652FBB" w:rsidP="00E304DA">
      <w:pPr>
        <w:spacing w:line="276" w:lineRule="auto"/>
        <w:jc w:val="center"/>
        <w:rPr>
          <w:rFonts w:ascii="Tahoma" w:hAnsi="Tahoma" w:cs="Tahoma"/>
          <w:b/>
          <w:bCs/>
          <w:u w:val="single"/>
          <w:lang w:val="el-GR"/>
        </w:rPr>
      </w:pPr>
      <w:r w:rsidRPr="00652FBB">
        <w:rPr>
          <w:rFonts w:ascii="Tahoma" w:hAnsi="Tahoma" w:cs="Tahoma"/>
          <w:b/>
          <w:bCs/>
          <w:u w:val="single"/>
          <w:lang w:val="el-GR"/>
        </w:rPr>
        <w:t>Προτεινόμενες τροποποιήσεις του Κώδικα Διαχείρισης του ΕΣΜΗΕ</w:t>
      </w:r>
    </w:p>
    <w:p w14:paraId="4D921BF6" w14:textId="03669BC6" w:rsidR="00BC744F" w:rsidRPr="00BC744F" w:rsidRDefault="00BC744F" w:rsidP="00BC744F">
      <w:pPr>
        <w:spacing w:line="276" w:lineRule="auto"/>
        <w:jc w:val="both"/>
        <w:rPr>
          <w:rFonts w:ascii="Tahoma" w:hAnsi="Tahoma" w:cs="Tahoma"/>
          <w:b/>
          <w:bCs/>
          <w:lang w:val="el-GR"/>
        </w:rPr>
      </w:pPr>
      <w:bookmarkStart w:id="0" w:name="_Toc293150545"/>
      <w:bookmarkStart w:id="1" w:name="_Toc6410258"/>
      <w:bookmarkStart w:id="2" w:name="_Toc293150547"/>
      <w:bookmarkStart w:id="3" w:name="_Toc6410260"/>
      <w:bookmarkStart w:id="4" w:name="_Toc293150549"/>
      <w:bookmarkStart w:id="5" w:name="_Toc6410262"/>
      <w:bookmarkStart w:id="6" w:name="_Toc293150551"/>
      <w:bookmarkStart w:id="7" w:name="_Toc6410264"/>
      <w:bookmarkStart w:id="8" w:name="_Toc58219305"/>
      <w:bookmarkStart w:id="9" w:name="_Toc58642067"/>
      <w:bookmarkStart w:id="10" w:name="_Toc58755061"/>
      <w:bookmarkStart w:id="11" w:name="_Toc75871784"/>
      <w:bookmarkStart w:id="12" w:name="_Toc76000806"/>
      <w:bookmarkStart w:id="13" w:name="_Toc90351757"/>
      <w:bookmarkStart w:id="14" w:name="_Toc90461737"/>
      <w:bookmarkStart w:id="15" w:name="_Toc90803775"/>
      <w:bookmarkStart w:id="16" w:name="_Toc90807532"/>
      <w:bookmarkStart w:id="17" w:name="_Toc90867961"/>
      <w:bookmarkStart w:id="18" w:name="_Toc99254267"/>
      <w:bookmarkStart w:id="19" w:name="_Toc99873810"/>
      <w:bookmarkStart w:id="20" w:name="_Toc100055599"/>
      <w:bookmarkStart w:id="21" w:name="_Toc100056445"/>
      <w:bookmarkStart w:id="22" w:name="_Toc100573111"/>
      <w:bookmarkStart w:id="23" w:name="_Toc100662559"/>
      <w:bookmarkStart w:id="24" w:name="_Toc100747675"/>
      <w:bookmarkStart w:id="25" w:name="_Toc101766514"/>
      <w:bookmarkStart w:id="26" w:name="_Toc103136549"/>
      <w:bookmarkStart w:id="27" w:name="_Toc103165965"/>
      <w:bookmarkStart w:id="28" w:name="_Toc103173862"/>
      <w:bookmarkStart w:id="29" w:name="_Toc293150553"/>
      <w:bookmarkStart w:id="30" w:name="_Toc338691208"/>
      <w:bookmarkStart w:id="31" w:name="_Toc64102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ahoma" w:hAnsi="Tahoma" w:cs="Tahoma"/>
          <w:b/>
          <w:bCs/>
          <w:lang w:val="el-GR"/>
        </w:rPr>
        <w:t>Τροποποίηση του άρθρου 11.6 του Κώδικα Διαχείρισης του Ελληνικού Συστήματος Μεταφοράς Ηλεκτρικής Ενέργειας ως εξής:</w:t>
      </w:r>
    </w:p>
    <w:p w14:paraId="38DA0CFF" w14:textId="77777777" w:rsidR="000A1D2B" w:rsidRPr="000A1D2B" w:rsidRDefault="000A1D2B" w:rsidP="00BC744F">
      <w:pPr>
        <w:spacing w:line="276" w:lineRule="auto"/>
        <w:jc w:val="both"/>
        <w:rPr>
          <w:rFonts w:ascii="Tahoma" w:hAnsi="Tahoma" w:cs="Tahoma"/>
          <w:b/>
          <w:bCs/>
          <w:lang w:val="el-GR"/>
        </w:rPr>
      </w:pPr>
      <w:r w:rsidRPr="000A1D2B">
        <w:rPr>
          <w:rFonts w:ascii="Tahoma" w:hAnsi="Tahoma" w:cs="Tahoma"/>
          <w:b/>
          <w:bCs/>
          <w:lang w:val="el-GR"/>
        </w:rPr>
        <w:t xml:space="preserve">11.6 Διαδικασία Εκκαθάρισης σε Περίπτωση Υπερημερίας Συμμετέχοντα </w:t>
      </w:r>
    </w:p>
    <w:p w14:paraId="57061A9A" w14:textId="1272A890"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1. </w:t>
      </w:r>
      <w:r w:rsidRPr="00BC744F">
        <w:rPr>
          <w:rFonts w:ascii="Tahoma" w:hAnsi="Tahoma"/>
          <w:lang w:val="el-GR"/>
        </w:rPr>
        <w:t>Σε περίπτωση υπερημερίας εγγεγραμμένου στο Μητρώο Διαχειριστή του ΕΣΜΗΕ ή Συμμετέχοντος υπό Διαγραφή, σε σχέση με τις οικονομικές του υποχρεώσεις που απορρέουν από τον παρόντα Κώδικα, ο Διαχειριστής του ΕΣΜΗΕ προβαίνει στις ακόλουθες ενέργειες:</w:t>
      </w:r>
    </w:p>
    <w:p w14:paraId="2FCB389F" w14:textId="0AC60110" w:rsidR="000A1D2B" w:rsidRPr="00BC744F" w:rsidRDefault="000A1D2B" w:rsidP="00BC744F">
      <w:pPr>
        <w:spacing w:line="276" w:lineRule="auto"/>
        <w:jc w:val="both"/>
        <w:rPr>
          <w:rFonts w:ascii="Tahoma" w:hAnsi="Tahoma"/>
          <w:lang w:val="el-GR"/>
        </w:rPr>
      </w:pPr>
      <w:r w:rsidRPr="00BC744F">
        <w:rPr>
          <w:rFonts w:ascii="Tahoma" w:hAnsi="Tahoma"/>
          <w:lang w:val="el-GR"/>
        </w:rPr>
        <w:t xml:space="preserve">Α) </w:t>
      </w:r>
      <w:r w:rsidR="00025AB9" w:rsidRPr="00025AB9">
        <w:rPr>
          <w:rFonts w:eastAsia="MS Mincho"/>
          <w:lang w:val="el-GR"/>
        </w:rPr>
        <w:tab/>
      </w:r>
      <w:r w:rsidRPr="00BC744F">
        <w:rPr>
          <w:rFonts w:ascii="Tahoma" w:hAnsi="Tahoma"/>
          <w:lang w:val="el-GR"/>
        </w:rPr>
        <w:t xml:space="preserve">Προβαίνει σε κάθε απαραίτητη ενέργεια ώστε να ικανοποιηθούν οι ληξιπρόθεσμες οφειλές του υπερήμερου εγγεγραμμένου στο Μητρώο Διαχειριστή του ΕΣΜΗΕ ή του υπερήμερου Συμμετέχοντος υπό Διαγραφή, μέσω των εγγυήσεων που έχει παράσχει, σύμφωνα με την </w:t>
      </w:r>
      <w:proofErr w:type="spellStart"/>
      <w:r w:rsidRPr="00BC744F">
        <w:rPr>
          <w:rFonts w:ascii="Tahoma" w:hAnsi="Tahoma"/>
          <w:lang w:val="el-GR"/>
        </w:rPr>
        <w:t>υποενότητα</w:t>
      </w:r>
      <w:proofErr w:type="spellEnd"/>
      <w:r w:rsidRPr="00BC744F">
        <w:rPr>
          <w:rFonts w:ascii="Tahoma" w:hAnsi="Tahoma"/>
          <w:lang w:val="el-GR"/>
        </w:rPr>
        <w:t xml:space="preserve"> </w:t>
      </w:r>
      <w:r w:rsidR="00025AB9">
        <w:rPr>
          <w:rFonts w:eastAsia="MS Mincho"/>
        </w:rPr>
        <w:fldChar w:fldCharType="begin"/>
      </w:r>
      <w:r w:rsidR="00025AB9" w:rsidRPr="00025AB9">
        <w:rPr>
          <w:rFonts w:eastAsia="MS Mincho"/>
          <w:lang w:val="el-GR"/>
        </w:rPr>
        <w:instrText xml:space="preserve"> </w:instrText>
      </w:r>
      <w:r w:rsidR="00025AB9">
        <w:rPr>
          <w:rFonts w:eastAsia="MS Mincho"/>
        </w:rPr>
        <w:instrText>REF</w:instrText>
      </w:r>
      <w:r w:rsidR="00025AB9" w:rsidRPr="00025AB9">
        <w:rPr>
          <w:rFonts w:eastAsia="MS Mincho"/>
          <w:lang w:val="el-GR"/>
        </w:rPr>
        <w:instrText xml:space="preserve"> _</w:instrText>
      </w:r>
      <w:r w:rsidR="00025AB9">
        <w:rPr>
          <w:rFonts w:eastAsia="MS Mincho"/>
        </w:rPr>
        <w:instrText>Ref</w:instrText>
      </w:r>
      <w:r w:rsidR="00025AB9" w:rsidRPr="00025AB9">
        <w:rPr>
          <w:rFonts w:eastAsia="MS Mincho"/>
          <w:lang w:val="el-GR"/>
        </w:rPr>
        <w:instrText>52803275 \</w:instrText>
      </w:r>
      <w:r w:rsidR="00025AB9">
        <w:rPr>
          <w:rFonts w:eastAsia="MS Mincho"/>
        </w:rPr>
        <w:instrText>r</w:instrText>
      </w:r>
      <w:r w:rsidR="00025AB9" w:rsidRPr="00025AB9">
        <w:rPr>
          <w:rFonts w:eastAsia="MS Mincho"/>
          <w:lang w:val="el-GR"/>
        </w:rPr>
        <w:instrText xml:space="preserve"> \</w:instrText>
      </w:r>
      <w:r w:rsidR="00025AB9">
        <w:rPr>
          <w:rFonts w:eastAsia="MS Mincho"/>
        </w:rPr>
        <w:instrText>h</w:instrText>
      </w:r>
      <w:r w:rsidR="00025AB9" w:rsidRPr="00025AB9">
        <w:rPr>
          <w:rFonts w:eastAsia="MS Mincho"/>
          <w:lang w:val="el-GR"/>
        </w:rPr>
        <w:instrText xml:space="preserve"> </w:instrText>
      </w:r>
      <w:r w:rsidR="00025AB9">
        <w:rPr>
          <w:rFonts w:eastAsia="MS Mincho"/>
        </w:rPr>
      </w:r>
      <w:r w:rsidR="00025AB9">
        <w:rPr>
          <w:rFonts w:eastAsia="MS Mincho"/>
        </w:rPr>
        <w:fldChar w:fldCharType="separate"/>
      </w:r>
      <w:r w:rsidR="00025AB9" w:rsidRPr="00025AB9">
        <w:rPr>
          <w:rFonts w:eastAsia="MS Mincho"/>
          <w:lang w:val="el-GR"/>
        </w:rPr>
        <w:t xml:space="preserve"> 11.3</w:t>
      </w:r>
      <w:r w:rsidR="00025AB9">
        <w:rPr>
          <w:rFonts w:eastAsia="MS Mincho"/>
        </w:rPr>
        <w:fldChar w:fldCharType="end"/>
      </w:r>
      <w:r w:rsidRPr="00BC744F">
        <w:rPr>
          <w:rFonts w:ascii="Tahoma" w:hAnsi="Tahoma"/>
          <w:lang w:val="el-GR"/>
        </w:rPr>
        <w:t xml:space="preserve"> του παρόντος Κώδικα. Σε περίπτωση που οι εγγυήσεις αυτές δεν επαρκούν για την πλήρη κάλυψη του συνόλου των οφειλών ανά τηρούμενο λογαριασμό του υπερήμερου εγγεγραμμένου στο Μητρώο Διαχειριστή του ΕΣΜΗΕ ή του Συμμετέχοντος υπό Διαγραφή, η ικανοποίησή τους ανά τηρούμενο λογαριασμό μέσω των εγγυήσεων γίνεται συμμέτρως.</w:t>
      </w:r>
    </w:p>
    <w:p w14:paraId="277AD52B" w14:textId="54482019" w:rsidR="000A1D2B" w:rsidRPr="00BC744F" w:rsidRDefault="000A1D2B" w:rsidP="00BC744F">
      <w:pPr>
        <w:spacing w:line="276" w:lineRule="auto"/>
        <w:jc w:val="both"/>
        <w:rPr>
          <w:rFonts w:ascii="Tahoma" w:hAnsi="Tahoma"/>
          <w:lang w:val="el-GR"/>
        </w:rPr>
      </w:pPr>
      <w:r w:rsidRPr="00BC744F">
        <w:rPr>
          <w:rFonts w:ascii="Tahoma" w:hAnsi="Tahoma"/>
          <w:lang w:val="el-GR"/>
        </w:rPr>
        <w:t xml:space="preserve">Β) </w:t>
      </w:r>
      <w:r w:rsidR="00025AB9" w:rsidRPr="00025AB9">
        <w:rPr>
          <w:rFonts w:eastAsia="MS Mincho"/>
          <w:lang w:val="el-GR"/>
        </w:rPr>
        <w:tab/>
      </w:r>
      <w:r w:rsidRPr="00BC744F">
        <w:rPr>
          <w:rFonts w:ascii="Tahoma" w:hAnsi="Tahoma"/>
          <w:lang w:val="el-GR"/>
        </w:rPr>
        <w:t xml:space="preserve">Εάν οι εγγυήσεις δεν επαρκούν για την πλήρη κάλυψη της ληξιπρόθεσμης οφειλής του υπερήμερου εγγεγραμμένου στο Μητρώο Διαχειριστή του ΕΣΜΗΕ ή Συμμετέχοντος υπό Διαγραφή, ο Διαχειριστής του ΕΣΜΗΕ καλύπτει το έλλειμμα μέσω των Λογαριασμών Χρεώσεων μη Συμμόρφωσης που τηρούνται στο πλαίσιο: </w:t>
      </w:r>
    </w:p>
    <w:p w14:paraId="175EC43F" w14:textId="6357723A" w:rsidR="000A1D2B" w:rsidRPr="00BC744F" w:rsidRDefault="000A1D2B" w:rsidP="00BC744F">
      <w:pPr>
        <w:spacing w:line="276" w:lineRule="auto"/>
        <w:jc w:val="both"/>
        <w:rPr>
          <w:rFonts w:ascii="Tahoma" w:hAnsi="Tahoma"/>
          <w:lang w:val="el-GR"/>
        </w:rPr>
      </w:pPr>
      <w:proofErr w:type="spellStart"/>
      <w:ins w:id="32" w:author="Author">
        <w:r w:rsidRPr="000A1D2B">
          <w:rPr>
            <w:rFonts w:ascii="Tahoma" w:hAnsi="Tahoma" w:cs="Tahoma"/>
          </w:rPr>
          <w:t>i</w:t>
        </w:r>
        <w:proofErr w:type="spellEnd"/>
        <w:r w:rsidRPr="000A1D2B">
          <w:rPr>
            <w:rFonts w:ascii="Tahoma" w:hAnsi="Tahoma" w:cs="Tahoma"/>
            <w:lang w:val="el-GR"/>
          </w:rPr>
          <w:t xml:space="preserve">. </w:t>
        </w:r>
      </w:ins>
      <w:r w:rsidRPr="00BC744F">
        <w:rPr>
          <w:rFonts w:ascii="Tahoma" w:hAnsi="Tahoma"/>
          <w:lang w:val="el-GR"/>
        </w:rPr>
        <w:t xml:space="preserve">του Κανονισμού Αγοράς Εξισορρόπησης και μέχρι το ύψος του υπολοίπου του, σύμφωνα με τα προβλεπόμενα στον Κανονισμό Αγοράς Εξισορρόπησης, </w:t>
      </w:r>
      <w:proofErr w:type="spellStart"/>
      <w:r w:rsidRPr="00BC744F">
        <w:rPr>
          <w:rFonts w:ascii="Tahoma" w:hAnsi="Tahoma"/>
          <w:lang w:val="el-GR"/>
        </w:rPr>
        <w:t>αφαιρουμένων</w:t>
      </w:r>
      <w:proofErr w:type="spellEnd"/>
      <w:r w:rsidRPr="00BC744F">
        <w:rPr>
          <w:rFonts w:ascii="Tahoma" w:hAnsi="Tahoma"/>
          <w:lang w:val="el-GR"/>
        </w:rPr>
        <w:t xml:space="preserve"> </w:t>
      </w:r>
      <w:ins w:id="33" w:author="Author">
        <w:r>
          <w:rPr>
            <w:rFonts w:ascii="Tahoma" w:hAnsi="Tahoma" w:cs="Tahoma"/>
            <w:lang w:val="el-GR"/>
          </w:rPr>
          <w:t>(α)</w:t>
        </w:r>
        <w:r w:rsidRPr="000A1D2B">
          <w:rPr>
            <w:rFonts w:ascii="Tahoma" w:hAnsi="Tahoma" w:cs="Tahoma"/>
            <w:lang w:val="el-GR"/>
          </w:rPr>
          <w:t xml:space="preserve"> </w:t>
        </w:r>
      </w:ins>
      <w:r w:rsidRPr="00BC744F">
        <w:rPr>
          <w:rFonts w:ascii="Tahoma" w:hAnsi="Tahoma"/>
          <w:lang w:val="el-GR"/>
        </w:rPr>
        <w:t xml:space="preserve">των </w:t>
      </w:r>
      <w:proofErr w:type="spellStart"/>
      <w:r w:rsidRPr="00BC744F">
        <w:rPr>
          <w:rFonts w:ascii="Tahoma" w:hAnsi="Tahoma"/>
          <w:lang w:val="el-GR"/>
        </w:rPr>
        <w:t>Προχρηματοδοτημένων</w:t>
      </w:r>
      <w:proofErr w:type="spellEnd"/>
      <w:r w:rsidRPr="00BC744F">
        <w:rPr>
          <w:rFonts w:ascii="Tahoma" w:hAnsi="Tahoma"/>
          <w:lang w:val="el-GR"/>
        </w:rPr>
        <w:t xml:space="preserve"> Πόρων, ή, σε περίπτωση που στην Αγορά Εξισορρόπησης δεν λειτουργεί Φορέας Εκκαθάρισης, μέχρι του ύψους του υπολοίπου του, </w:t>
      </w:r>
      <w:proofErr w:type="spellStart"/>
      <w:r w:rsidRPr="00BC744F">
        <w:rPr>
          <w:rFonts w:ascii="Tahoma" w:hAnsi="Tahoma"/>
          <w:lang w:val="el-GR"/>
        </w:rPr>
        <w:t>αφαιρουμένου</w:t>
      </w:r>
      <w:proofErr w:type="spellEnd"/>
      <w:r w:rsidRPr="00BC744F">
        <w:rPr>
          <w:rFonts w:ascii="Tahoma" w:hAnsi="Tahoma"/>
          <w:lang w:val="el-GR"/>
        </w:rPr>
        <w:t xml:space="preserve"> ποσοστού α%, το οποίο αφορά κάλυψη συναλλαγών στο πλαίσιο της Αγοράς Εξισορρόπησης, σύμφωνα με τα ειδικότερα οριζόμενα στον Κανονισμό Αγοράς Εξισορρόπησης</w:t>
      </w:r>
      <w:del w:id="34" w:author="Author">
        <w:r w:rsidR="00025AB9" w:rsidRPr="00025AB9">
          <w:rPr>
            <w:rFonts w:eastAsia="MS Mincho"/>
            <w:lang w:val="el-GR"/>
          </w:rPr>
          <w:delText>, και</w:delText>
        </w:r>
      </w:del>
      <w:ins w:id="35" w:author="Author">
        <w:r>
          <w:rPr>
            <w:rFonts w:ascii="Tahoma" w:hAnsi="Tahoma" w:cs="Tahoma"/>
            <w:lang w:val="el-GR"/>
          </w:rPr>
          <w:t xml:space="preserve"> και (β) του μέρους του Λογαριασμού Χρεώσεων Μη Συμμόρφωσης του Κανονισμού Αγοράς Εξισορρόπησης, προς κάλυψη </w:t>
        </w:r>
        <w:r w:rsidRPr="00771374">
          <w:rPr>
            <w:rFonts w:ascii="Tahoma" w:hAnsi="Tahoma" w:cs="Tahoma"/>
            <w:lang w:val="el-GR"/>
          </w:rPr>
          <w:t xml:space="preserve">τυχόν </w:t>
        </w:r>
        <w:r w:rsidR="00717B9D">
          <w:rPr>
            <w:rFonts w:ascii="Tahoma" w:hAnsi="Tahoma" w:cs="Tahoma"/>
            <w:lang w:val="el-GR"/>
          </w:rPr>
          <w:t>ελλειμμάτων</w:t>
        </w:r>
        <w:r>
          <w:rPr>
            <w:rFonts w:ascii="Tahoma" w:hAnsi="Tahoma" w:cs="Tahoma"/>
            <w:lang w:val="el-GR"/>
          </w:rPr>
          <w:t xml:space="preserve"> </w:t>
        </w:r>
        <w:r w:rsidR="00E43891" w:rsidRPr="00E43891">
          <w:rPr>
            <w:rFonts w:ascii="Tahoma" w:hAnsi="Tahoma" w:cs="Tahoma"/>
            <w:lang w:val="el-GR"/>
          </w:rPr>
          <w:t>στις συζευγμένες αγορές</w:t>
        </w:r>
        <w:r w:rsidR="005F6147">
          <w:rPr>
            <w:rFonts w:ascii="Tahoma" w:hAnsi="Tahoma" w:cs="Tahoma"/>
            <w:lang w:val="el-GR"/>
          </w:rPr>
          <w:t xml:space="preserve"> </w:t>
        </w:r>
        <w:r w:rsidR="00340512">
          <w:rPr>
            <w:rFonts w:ascii="Tahoma" w:hAnsi="Tahoma" w:cs="Tahoma"/>
            <w:lang w:val="el-GR"/>
          </w:rPr>
          <w:t>που προκύπτουν σχετικά με</w:t>
        </w:r>
        <w:r>
          <w:rPr>
            <w:rFonts w:ascii="Tahoma" w:hAnsi="Tahoma" w:cs="Tahoma"/>
            <w:lang w:val="el-GR"/>
          </w:rPr>
          <w:t xml:space="preserve"> </w:t>
        </w:r>
        <w:r w:rsidR="00717B9D">
          <w:rPr>
            <w:rFonts w:ascii="Tahoma" w:hAnsi="Tahoma" w:cs="Tahoma"/>
            <w:lang w:val="el-GR"/>
          </w:rPr>
          <w:t>τις</w:t>
        </w:r>
        <w:r w:rsidRPr="00771374">
          <w:rPr>
            <w:rFonts w:ascii="Tahoma" w:hAnsi="Tahoma" w:cs="Tahoma"/>
            <w:lang w:val="el-GR"/>
          </w:rPr>
          <w:t xml:space="preserve"> Διασυνοριακ</w:t>
        </w:r>
        <w:r w:rsidR="00717B9D">
          <w:rPr>
            <w:rFonts w:ascii="Tahoma" w:hAnsi="Tahoma" w:cs="Tahoma"/>
            <w:lang w:val="el-GR"/>
          </w:rPr>
          <w:t>ές</w:t>
        </w:r>
        <w:r w:rsidRPr="00771374">
          <w:rPr>
            <w:rFonts w:ascii="Tahoma" w:hAnsi="Tahoma" w:cs="Tahoma"/>
            <w:lang w:val="el-GR"/>
          </w:rPr>
          <w:t xml:space="preserve"> Φυσικ</w:t>
        </w:r>
        <w:r w:rsidR="00A5420F">
          <w:rPr>
            <w:rFonts w:ascii="Tahoma" w:hAnsi="Tahoma" w:cs="Tahoma"/>
            <w:lang w:val="el-GR"/>
          </w:rPr>
          <w:t>ές</w:t>
        </w:r>
        <w:r w:rsidRPr="00771374">
          <w:rPr>
            <w:rFonts w:ascii="Tahoma" w:hAnsi="Tahoma" w:cs="Tahoma"/>
            <w:lang w:val="el-GR"/>
          </w:rPr>
          <w:t xml:space="preserve"> Παραδόσε</w:t>
        </w:r>
        <w:r w:rsidR="00095B04">
          <w:rPr>
            <w:rFonts w:ascii="Tahoma" w:hAnsi="Tahoma" w:cs="Tahoma"/>
            <w:lang w:val="el-GR"/>
          </w:rPr>
          <w:t>ις</w:t>
        </w:r>
        <w:r w:rsidRPr="00771374">
          <w:rPr>
            <w:rFonts w:ascii="Tahoma" w:hAnsi="Tahoma" w:cs="Tahoma"/>
            <w:lang w:val="el-GR"/>
          </w:rPr>
          <w:t xml:space="preserve"> π</w:t>
        </w:r>
        <w:r w:rsidRPr="00CF5160">
          <w:rPr>
            <w:rFonts w:ascii="Tahoma" w:hAnsi="Tahoma" w:cs="Tahoma"/>
            <w:lang w:val="el-GR"/>
          </w:rPr>
          <w:t>ου</w:t>
        </w:r>
        <w:r w:rsidRPr="00935676">
          <w:rPr>
            <w:rFonts w:ascii="Tahoma" w:hAnsi="Tahoma" w:cs="Tahoma"/>
            <w:lang w:val="el-GR"/>
          </w:rPr>
          <w:t xml:space="preserve"> αντιστοιχούν στις εισαγωγές και εξαγωγές ανά συζευγμένη διασύνδεση στο πλαίσιο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Ενδοημερήσιων Δημοπρασιών</w:t>
        </w:r>
        <w:r>
          <w:rPr>
            <w:rFonts w:ascii="Tahoma" w:hAnsi="Tahoma" w:cs="Tahoma"/>
            <w:lang w:val="el-GR"/>
          </w:rPr>
          <w:t xml:space="preserve"> και της Συνεχούς Ενδοημερήσιας Συναλλαγής</w:t>
        </w:r>
        <w:r w:rsidRPr="00935676">
          <w:rPr>
            <w:rFonts w:ascii="Tahoma" w:hAnsi="Tahoma" w:cs="Tahoma"/>
            <w:lang w:val="el-GR"/>
          </w:rPr>
          <w:t>, όπως υπολογίστηκαν στα αποτελέσματα της Ενιαίας Σύζευξης Αγορών Επόμενης Ημέρας</w:t>
        </w:r>
        <w:r>
          <w:rPr>
            <w:rFonts w:ascii="Tahoma" w:hAnsi="Tahoma" w:cs="Tahoma"/>
            <w:lang w:val="el-GR"/>
          </w:rPr>
          <w:t>,</w:t>
        </w:r>
        <w:r w:rsidRPr="00935676">
          <w:rPr>
            <w:rFonts w:ascii="Tahoma" w:hAnsi="Tahoma" w:cs="Tahoma"/>
            <w:lang w:val="el-GR"/>
          </w:rPr>
          <w:t xml:space="preserve"> των Συμπληρωματικών Περιφερειακών Ενδοημερήσιων Δημοπρασιών </w:t>
        </w:r>
        <w:r>
          <w:rPr>
            <w:rFonts w:ascii="Tahoma" w:hAnsi="Tahoma" w:cs="Tahoma"/>
            <w:lang w:val="el-GR"/>
          </w:rPr>
          <w:t xml:space="preserve">και της Συνεχούς Ενδοημερήσιας Συναλλαγής </w:t>
        </w:r>
        <w:r w:rsidRPr="00935676">
          <w:rPr>
            <w:rFonts w:ascii="Tahoma" w:hAnsi="Tahoma" w:cs="Tahoma"/>
            <w:lang w:val="el-GR"/>
          </w:rPr>
          <w:t>αντίστοιχα</w:t>
        </w:r>
        <w:r w:rsidR="00340512">
          <w:rPr>
            <w:rFonts w:ascii="Tahoma" w:hAnsi="Tahoma" w:cs="Tahoma"/>
            <w:lang w:val="el-GR"/>
          </w:rPr>
          <w:t>, σύμφωνα με τα ειδικότερα οριζόμενα στον Κανονισμό Αγοράς Εξισορρόπησης</w:t>
        </w:r>
        <w:r w:rsidRPr="000A1D2B">
          <w:rPr>
            <w:rFonts w:ascii="Tahoma" w:hAnsi="Tahoma" w:cs="Tahoma"/>
            <w:lang w:val="el-GR"/>
          </w:rPr>
          <w:t xml:space="preserve">, και </w:t>
        </w:r>
      </w:ins>
    </w:p>
    <w:p w14:paraId="42E412D9" w14:textId="2AA50287" w:rsidR="000A1D2B" w:rsidRPr="00BC744F" w:rsidRDefault="000A1D2B" w:rsidP="00BC744F">
      <w:pPr>
        <w:spacing w:line="276" w:lineRule="auto"/>
        <w:jc w:val="both"/>
        <w:rPr>
          <w:rFonts w:ascii="Tahoma" w:hAnsi="Tahoma"/>
          <w:lang w:val="el-GR"/>
        </w:rPr>
      </w:pPr>
      <w:ins w:id="36" w:author="Author">
        <w:r w:rsidRPr="000A1D2B">
          <w:rPr>
            <w:rFonts w:ascii="Tahoma" w:hAnsi="Tahoma" w:cs="Tahoma"/>
          </w:rPr>
          <w:t>ii</w:t>
        </w:r>
        <w:r w:rsidRPr="000A1D2B">
          <w:rPr>
            <w:rFonts w:ascii="Tahoma" w:hAnsi="Tahoma" w:cs="Tahoma"/>
            <w:lang w:val="el-GR"/>
          </w:rPr>
          <w:t xml:space="preserve">. </w:t>
        </w:r>
      </w:ins>
      <w:r w:rsidRPr="00BC744F">
        <w:rPr>
          <w:rFonts w:ascii="Tahoma" w:hAnsi="Tahoma"/>
          <w:lang w:val="el-GR"/>
        </w:rPr>
        <w:t>του παρόντος Κώδικα.</w:t>
      </w:r>
      <w:ins w:id="37" w:author="Author">
        <w:r w:rsidRPr="000A1D2B">
          <w:rPr>
            <w:rFonts w:ascii="Tahoma" w:hAnsi="Tahoma" w:cs="Tahoma"/>
            <w:lang w:val="el-GR"/>
          </w:rPr>
          <w:t xml:space="preserve"> </w:t>
        </w:r>
      </w:ins>
    </w:p>
    <w:p w14:paraId="1BEB8847" w14:textId="101EEAD3" w:rsidR="000A1D2B" w:rsidRPr="00BC744F" w:rsidRDefault="000A1D2B" w:rsidP="00BC744F">
      <w:pPr>
        <w:spacing w:line="276" w:lineRule="auto"/>
        <w:jc w:val="both"/>
        <w:rPr>
          <w:rFonts w:ascii="Tahoma" w:hAnsi="Tahoma"/>
          <w:lang w:val="el-GR"/>
        </w:rPr>
      </w:pPr>
      <w:r w:rsidRPr="00BC744F">
        <w:rPr>
          <w:rFonts w:ascii="Tahoma" w:hAnsi="Tahoma"/>
          <w:lang w:val="el-GR"/>
        </w:rPr>
        <w:t>Γ)</w:t>
      </w:r>
      <w:r w:rsidR="00025AB9" w:rsidRPr="00025AB9">
        <w:rPr>
          <w:rFonts w:eastAsia="MS Mincho"/>
          <w:lang w:val="el-GR"/>
        </w:rPr>
        <w:tab/>
      </w:r>
      <w:r w:rsidRPr="00BC744F">
        <w:rPr>
          <w:rFonts w:ascii="Tahoma" w:hAnsi="Tahoma"/>
          <w:lang w:val="el-GR"/>
        </w:rPr>
        <w:t xml:space="preserve">Σε περίπτωση που δεν επαρκούν οι εγγυήσεις και το υπόλοιπο των Λογαριασμών Χρεώσεων μη Συμμόρφωσης, σύμφωνα με τα προβλεπόμενα στοιχεία (Α) και (Β) της παρούσας παραγράφου, ο Διαχειριστής επιμερίζει το εναπομείναν μέρος της ζημίας στα Συμβαλλόμενα Μέρη με Ευθύνη Εξισορρόπησης και τους Συμμετέχοντες υπό Διαγραφή υπό την ιδιότητα τους προ της </w:t>
      </w:r>
      <w:r w:rsidRPr="00BC744F">
        <w:rPr>
          <w:rFonts w:ascii="Tahoma" w:hAnsi="Tahoma"/>
          <w:lang w:val="el-GR"/>
        </w:rPr>
        <w:lastRenderedPageBreak/>
        <w:t>θέσης τους σε καθεστώς Συμμετέχοντος υπό Διαγραφή ως Συμβαλλόμενα Μέρη με Ευθύνη Εξισορρόπησης, ανάλογα με τη μετρούμενη απορρόφηση των πελατών τους στο Διασυνδεδεμένο Σύστημα κατά τη μεθοδολογία επιμερισμού ζημίας που προβλέπεται στο άρθρο 107 του Κανονισμού Αγοράς Εξισορρόπησης ή, σε περίπτωση που στην Αγορά Εξισορρόπησης δεν λειτουργεί Φορέας Εκκαθάρισης, σύμφωνα με τη μεθοδολογία επιμερισμού ζημίας που προβλέπεται στο άρθρο 111 του Κανονισμού Αγοράς Εξισορρόπησης. Στα χρηματικά ποσά που επιβαρύνουν και επιμερίζονται στα Συμβαλλόμενα Μέρη με Ευθύνη Εξισορρόπησης και τους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 δεν πραγματοποιούνται διορθώσεις λόγω τυχόν αναθεωρημένων δεδομένων της μετρούμενης απορρόφησης των πελατών τους τα οποία υπολογίστηκαν από την εκτέλεση των οριστικών εκκαθαρίσεων μετά την υπερημερία, παρά μόνο λόγω τυχόν διόρθωσης από τον Διαχειριστή του ΕΣΜΗΕ του εναπομείναντος μέρους της ζημίας.</w:t>
      </w:r>
    </w:p>
    <w:p w14:paraId="0BF1EC88" w14:textId="57A50151" w:rsidR="000A1D2B" w:rsidRPr="00BC744F" w:rsidRDefault="000A1D2B" w:rsidP="00BC744F">
      <w:pPr>
        <w:spacing w:line="276" w:lineRule="auto"/>
        <w:jc w:val="both"/>
        <w:rPr>
          <w:rFonts w:ascii="Tahoma" w:hAnsi="Tahoma"/>
          <w:lang w:val="el-GR"/>
        </w:rPr>
      </w:pPr>
      <w:r w:rsidRPr="00BC744F">
        <w:rPr>
          <w:rFonts w:ascii="Tahoma" w:hAnsi="Tahoma"/>
          <w:lang w:val="el-GR"/>
        </w:rPr>
        <w:t xml:space="preserve">Δ) </w:t>
      </w:r>
      <w:r w:rsidR="00025AB9" w:rsidRPr="00025AB9">
        <w:rPr>
          <w:rFonts w:eastAsia="MS Mincho"/>
          <w:lang w:val="el-GR"/>
        </w:rPr>
        <w:tab/>
      </w:r>
      <w:r w:rsidRPr="00BC744F">
        <w:rPr>
          <w:rFonts w:ascii="Tahoma" w:hAnsi="Tahoma"/>
          <w:lang w:val="el-GR"/>
        </w:rPr>
        <w:t xml:space="preserve">Εάν τα χρηματικά ποσά που διακανονίζονται σύμφωνα με το στοιχείο (Γ) της παρούσας παραγράφου δεν επαρκούν λόγω μη καταβολής από υπόχρεα με βάση τον ως άνω καταλογισμό Συμβαλλόμενα Μέρη με Ευθύνη Εξισορρόπησης ή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 διενεργείται </w:t>
      </w:r>
      <w:proofErr w:type="spellStart"/>
      <w:r w:rsidRPr="00BC744F">
        <w:rPr>
          <w:rFonts w:ascii="Tahoma" w:hAnsi="Tahoma"/>
          <w:lang w:val="el-GR"/>
        </w:rPr>
        <w:t>επανακαταλογισμός</w:t>
      </w:r>
      <w:proofErr w:type="spellEnd"/>
      <w:r w:rsidRPr="00BC744F">
        <w:rPr>
          <w:rFonts w:ascii="Tahoma" w:hAnsi="Tahoma"/>
          <w:lang w:val="el-GR"/>
        </w:rPr>
        <w:t xml:space="preserve"> αυτών τόσες φορές όσες απαιτούνται μέχρι την πλήρη κάλυψη της ζημίας από τα Συμβαλλόμενα Μέρη με Ευθύνη Εξισορρόπησης και τους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 που είναι ενήμερα στις υποχρεώσεις τους, τηρουμένης κατά τα λοιπά της διαδικασίας του στοιχείου (Γ) της παρούσας παραγράφου. </w:t>
      </w:r>
    </w:p>
    <w:p w14:paraId="1987BB6A" w14:textId="77777777"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2. </w:t>
      </w:r>
      <w:r w:rsidRPr="00BC744F">
        <w:rPr>
          <w:rFonts w:ascii="Tahoma" w:hAnsi="Tahoma"/>
          <w:lang w:val="el-GR"/>
        </w:rPr>
        <w:t>Η είσπραξη των σχετικών χρηματικών υποχρεώσεων του υπερήμερου ή των υπερήμερων εγγεγραμμένων στο Μητρώο Διαχειριστή του ΕΣΜΗΕ ή Συμμετεχόντων υπό Διαγραφή γίνεται βάσει των Παραστατικών – Τιμολογίων που εκδίδει ο Διαχειριστής του ΕΣΜΗΕ, τα οποία επέχουν θέση απόδειξης απαίτησης υπέρ των δικαιούχων εγγεγραμμένων στο Μητρώο Διαχειριστή του ΕΣΜΗΕ, ή στην περίπτωση των Χρεώσεων Χρήσης Συστήματος υπέρ του Διαχειριστή του ΕΣΜΗΕ, και κατά του υπερήμερου. Τα ως άνω Παραστατικά – Τιμολόγια, περιλαμβανομένου και του αρχικού Τιμολογίου, δεν συνιστούν απόδειξη απαίτησης ούτε κατά ούτε υπέρ του Διαχειριστή του ΕΣΜΗΕ. Ειδικά όσον αφορά τα Παραστατικά – Τιμολόγια που αφορούν Χρεώσεις Χρήσης Συστήματος, περιλαμβανομένου του αρχικού Τιμολογίου, τα Παραστατικά – Τιμολόγια συνιστούν απόδειξη απαίτησης υπέρ του Διαχειριστή του ΕΣΜΗΕ.</w:t>
      </w:r>
      <w:r w:rsidRPr="000A1D2B">
        <w:rPr>
          <w:rFonts w:ascii="Tahoma" w:hAnsi="Tahoma" w:cs="Tahoma"/>
          <w:lang w:val="el-GR"/>
        </w:rPr>
        <w:t xml:space="preserve"> </w:t>
      </w:r>
    </w:p>
    <w:p w14:paraId="04CDB4EB" w14:textId="781C9133"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3. </w:t>
      </w:r>
      <w:r w:rsidRPr="00BC744F">
        <w:rPr>
          <w:rFonts w:ascii="Tahoma" w:hAnsi="Tahoma"/>
          <w:lang w:val="el-GR"/>
        </w:rPr>
        <w:t xml:space="preserve">Τα Συμβαλλόμενα Μέρη με Ευθύνη Εξισορρόπησης ή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 που κατέβαλαν ποσά που τους καταλογίσθηκαν σύμφωνα με τις διαδικασίες που περιγράφονται στα στοιχεία (Γ) και (Δ) της παραγράφου 1 της παρούσας υποενότητας, δύνανται να αξιώνουν την επιστροφή των καταβληθέντων με βάση το Παραστατικό Μη Είσπραξης από Διαδικασίες Καταλογισμού της παραγράφου 2 της παρούσας υποενότητας κατά τρόπο σύμμετρο, με βάση την αναλογία συμμετοχής τους στο σχετικό </w:t>
      </w:r>
      <w:r w:rsidRPr="00BC744F">
        <w:rPr>
          <w:rFonts w:ascii="Tahoma" w:hAnsi="Tahoma"/>
          <w:lang w:val="el-GR"/>
        </w:rPr>
        <w:lastRenderedPageBreak/>
        <w:t xml:space="preserve">καταλογισμό </w:t>
      </w:r>
      <w:proofErr w:type="spellStart"/>
      <w:r w:rsidRPr="00BC744F">
        <w:rPr>
          <w:rFonts w:ascii="Tahoma" w:hAnsi="Tahoma"/>
          <w:lang w:val="el-GR"/>
        </w:rPr>
        <w:t>εντέλλοντας</w:t>
      </w:r>
      <w:proofErr w:type="spellEnd"/>
      <w:r w:rsidRPr="00BC744F">
        <w:rPr>
          <w:rFonts w:ascii="Tahoma" w:hAnsi="Tahoma"/>
          <w:lang w:val="el-GR"/>
        </w:rPr>
        <w:t xml:space="preserve">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για τη διεκπεραίωση της άνω εντολής από τον Διαχειριστή βαρύνουν τα </w:t>
      </w:r>
      <w:proofErr w:type="spellStart"/>
      <w:r w:rsidRPr="00BC744F">
        <w:rPr>
          <w:rFonts w:ascii="Tahoma" w:hAnsi="Tahoma"/>
          <w:lang w:val="el-GR"/>
        </w:rPr>
        <w:t>δικαιούχα</w:t>
      </w:r>
      <w:proofErr w:type="spellEnd"/>
      <w:r w:rsidRPr="00BC744F">
        <w:rPr>
          <w:rFonts w:ascii="Tahoma" w:hAnsi="Tahoma"/>
          <w:lang w:val="el-GR"/>
        </w:rPr>
        <w:t xml:space="preserve"> Συμβαλλόμενα Μέρη με Ευθύνη Εξισορρόπησης ή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 κατά την αναλογία συμμετοχής τους στο σχετικό διαδικαστικό κύκλο καταλογισμού και καλύπτονται από αυτά με το σχετικό καταλογισμό τους από τον Διαχειριστή του ΕΣΜΗΕ κατά τον διακανονισμό των απαιτήσεων και υποχρεώσεων τους σύμφωνα με τα οριζόμενα στον παρόντα Κώδικα. Ο Διαχειριστής του ΕΣΜΗΕ ουδένα κίνδυνο φέρει ως προς την ανάθεση κατά τα ανωτέρω ή τη θετική τελεσφόρηση των ως άνω αξιώσεων.</w:t>
      </w:r>
      <w:r w:rsidRPr="000A1D2B">
        <w:rPr>
          <w:rFonts w:ascii="Tahoma" w:hAnsi="Tahoma" w:cs="Tahoma"/>
          <w:lang w:val="el-GR"/>
        </w:rPr>
        <w:t xml:space="preserve"> </w:t>
      </w:r>
    </w:p>
    <w:p w14:paraId="2D1D89E7" w14:textId="77777777"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4. </w:t>
      </w:r>
      <w:r w:rsidRPr="00BC744F">
        <w:rPr>
          <w:rFonts w:ascii="Tahoma" w:hAnsi="Tahoma"/>
          <w:lang w:val="el-GR"/>
        </w:rPr>
        <w:t>Σε περίπτωση υπερημερίας σύμφωνα με την παράγραφο 1 της παρούσας υποενότητας, ο Διαχειριστής ενημερώνει αμέσως και με κάθε πρόσφορο μέσο τον εγγεγραμμένο στο Μητρώο Διαχειριστή του ΕΣΜΗΕ ή τον Συμμετέχοντα υπό Διαγραφή. Σε περίπτωση που ο εγγεγραμμένος στο Μητρώο Διαχειριστή του ΕΣΜΗΕ ή ο Συμμετεχόντων υπό Διαγραφή δεν εξοφλήσει τις ληξιπρόθεσμες οικονομικές υποχρεώσεις του εντόκως εντός πέντε (5) εργασίμων ημερών από την ημέρα λήξης τους, ο Διαχειριστής του ΕΣΜΗΕ καταγγέλλει τη Σύμβαση Συναλλαγών Διαχειριστή του ΕΣΜΗΕ των εγγεγραμμένων στο Μητρώο Διαχειριστή του ΕΣΜΗΕ ή Συμμετεχόντων υπό Διαγραφή που καθίστανται υπερήμεροι ως προς την εκπλήρωση των οικονομικών τους υποχρεώσεων στο πλαίσιο της Εκκαθάρισης Συναλλαγών.</w:t>
      </w:r>
      <w:r w:rsidRPr="000A1D2B">
        <w:rPr>
          <w:rFonts w:ascii="Tahoma" w:hAnsi="Tahoma" w:cs="Tahoma"/>
          <w:lang w:val="el-GR"/>
        </w:rPr>
        <w:t xml:space="preserve"> </w:t>
      </w:r>
    </w:p>
    <w:p w14:paraId="746F578E" w14:textId="77777777"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5. </w:t>
      </w:r>
      <w:r w:rsidRPr="00BC744F">
        <w:rPr>
          <w:rFonts w:ascii="Tahoma" w:hAnsi="Tahoma"/>
          <w:lang w:val="el-GR"/>
        </w:rPr>
        <w:t xml:space="preserve">Ειδικά για την κάλυψη ζημίας υπερήμερου εγγεγραμμένου στο Μητρώο Διαχειριστή του ΕΣΜΗΕ ή Συμμετέχοντος υπό Διαγραφή σε σχέση με οφειλές του από διορθωτικές εκκαθαρίσεις που αφορούν περιόδους πριν από την υπερημερία του αλλά υπολογίστηκαν μετά την υπερημερία, ισχύουν τα εξής: </w:t>
      </w:r>
    </w:p>
    <w:p w14:paraId="78C1368B" w14:textId="5A56659D"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α) </w:t>
      </w:r>
      <w:r w:rsidRPr="00BC744F">
        <w:rPr>
          <w:rFonts w:ascii="Tahoma" w:hAnsi="Tahoma"/>
          <w:lang w:val="el-GR"/>
        </w:rPr>
        <w:t xml:space="preserve">Αν το τυχόν υπόλοιπο των εγγυήσεων σύμφωνα με την </w:t>
      </w:r>
      <w:proofErr w:type="spellStart"/>
      <w:r w:rsidRPr="00BC744F">
        <w:rPr>
          <w:rFonts w:ascii="Tahoma" w:hAnsi="Tahoma"/>
          <w:lang w:val="el-GR"/>
        </w:rPr>
        <w:t>υποενότητα</w:t>
      </w:r>
      <w:proofErr w:type="spellEnd"/>
      <w:r w:rsidRPr="00BC744F">
        <w:rPr>
          <w:rFonts w:ascii="Tahoma" w:hAnsi="Tahoma"/>
          <w:lang w:val="el-GR"/>
        </w:rPr>
        <w:t xml:space="preserve"> </w:t>
      </w:r>
      <w:r w:rsidRPr="000A1D2B">
        <w:rPr>
          <w:rFonts w:ascii="Tahoma" w:hAnsi="Tahoma" w:cs="Tahoma"/>
          <w:lang w:val="el-GR"/>
        </w:rPr>
        <w:t>11.3</w:t>
      </w:r>
      <w:r w:rsidRPr="00BC744F">
        <w:rPr>
          <w:rFonts w:ascii="Tahoma" w:hAnsi="Tahoma"/>
          <w:lang w:val="el-GR"/>
        </w:rPr>
        <w:t xml:space="preserve"> του παρόντος Κώδικα που έχουν τυχόν </w:t>
      </w:r>
      <w:proofErr w:type="spellStart"/>
      <w:r w:rsidRPr="00BC744F">
        <w:rPr>
          <w:rFonts w:ascii="Tahoma" w:hAnsi="Tahoma"/>
          <w:lang w:val="el-GR"/>
        </w:rPr>
        <w:t>παρακρατηθεί</w:t>
      </w:r>
      <w:proofErr w:type="spellEnd"/>
      <w:r w:rsidRPr="00BC744F">
        <w:rPr>
          <w:rFonts w:ascii="Tahoma" w:hAnsi="Tahoma"/>
          <w:lang w:val="el-GR"/>
        </w:rPr>
        <w:t xml:space="preserve"> από τον Διαχειριστή του ΕΣΜΗΕ δεν επαρκούν για την κάλυψη της ζημίας ή αν δεν υφίσταται σχετικό υπόλοιπο, ο Διαχειριστής του ΕΣΜΗΕ καλύπτει αυτό μέσω του υπολοίπου των Λογαριασμών Χρεώσεων μη Συμμόρφωσης κατά τα οριζόμενα στο στοιχείο (Β) της παραγράφου 1 της παρούσας </w:t>
      </w:r>
      <w:proofErr w:type="spellStart"/>
      <w:r w:rsidRPr="00BC744F">
        <w:rPr>
          <w:rFonts w:ascii="Tahoma" w:hAnsi="Tahoma"/>
          <w:lang w:val="el-GR"/>
        </w:rPr>
        <w:t>υποενότητας</w:t>
      </w:r>
      <w:proofErr w:type="spellEnd"/>
      <w:r w:rsidRPr="00BC744F">
        <w:rPr>
          <w:rFonts w:ascii="Tahoma" w:hAnsi="Tahoma"/>
          <w:lang w:val="el-GR"/>
        </w:rPr>
        <w:t>.</w:t>
      </w:r>
      <w:r w:rsidRPr="000A1D2B">
        <w:rPr>
          <w:rFonts w:ascii="Tahoma" w:hAnsi="Tahoma" w:cs="Tahoma"/>
          <w:lang w:val="el-GR"/>
        </w:rPr>
        <w:t xml:space="preserve"> </w:t>
      </w:r>
    </w:p>
    <w:p w14:paraId="66380A2A" w14:textId="77777777"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β) </w:t>
      </w:r>
      <w:r w:rsidRPr="00BC744F">
        <w:rPr>
          <w:rFonts w:ascii="Tahoma" w:hAnsi="Tahoma"/>
          <w:lang w:val="el-GR"/>
        </w:rPr>
        <w:t xml:space="preserve">Σε περίπτωση μη επάρκειας του υπολοίπου των Λογαριασμών Χρεώσεων μη Συμμόρφωσης κατά τα οριζόμενα στην περίπτωση (α) της παρούσας παραγράφου, για την κάλυψη της ζημίας, ο Διαχειριστής του ΕΣΜΗΕ ενεργοποιεί τη διαδικασία καταλογισμών και </w:t>
      </w:r>
      <w:proofErr w:type="spellStart"/>
      <w:r w:rsidRPr="00BC744F">
        <w:rPr>
          <w:rFonts w:ascii="Tahoma" w:hAnsi="Tahoma"/>
          <w:lang w:val="el-GR"/>
        </w:rPr>
        <w:t>επανακαταλογισμών</w:t>
      </w:r>
      <w:proofErr w:type="spellEnd"/>
      <w:r w:rsidRPr="00BC744F">
        <w:rPr>
          <w:rFonts w:ascii="Tahoma" w:hAnsi="Tahoma"/>
          <w:lang w:val="el-GR"/>
        </w:rPr>
        <w:t xml:space="preserve"> των στοιχείων (Γ) και (Δ) της παρ. 1 της παρούσας υποενότητας, μέχρι την πλήρη κάλυψη αυτών.</w:t>
      </w:r>
      <w:r w:rsidRPr="000A1D2B">
        <w:rPr>
          <w:rFonts w:ascii="Tahoma" w:hAnsi="Tahoma" w:cs="Tahoma"/>
          <w:lang w:val="el-GR"/>
        </w:rPr>
        <w:t xml:space="preserve"> </w:t>
      </w:r>
    </w:p>
    <w:p w14:paraId="7F073C09" w14:textId="7AFB57DF"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6. </w:t>
      </w:r>
      <w:r w:rsidRPr="00BC744F">
        <w:rPr>
          <w:rFonts w:ascii="Tahoma" w:hAnsi="Tahoma"/>
          <w:lang w:val="el-GR"/>
        </w:rPr>
        <w:t>Ο Διαχειριστής του ΕΣΜΗΕ δεν εκτίθεται σε πιστωτικό κίνδυνο για τις χρηματικές συναλλαγές που προκύπτουν από τον παρόντα Κώδικα και ουδεμία ευθύνη φέρει για την κάλυψη της τυχόν εναπομείνασας ζημίας που προκύπτει έναντι των εγγεγραμμένων στο Μητρώο Διαχειριστή του ΕΣΜΗΕ ή των συμμετεχόντων ή των Συμμετεχόντων υπό Διαγραφή εξαιτίας υπερημερίας εγγεγραμμένου στο Μητρώο ή Συμμετέχοντος υπό Διαγραφή, πέραν της εκτέλεσης των αρμοδιοτήτων του, σύμφωνα με τον παρόντα Κώδικα.</w:t>
      </w:r>
      <w:r w:rsidRPr="000A1D2B">
        <w:rPr>
          <w:rFonts w:ascii="Tahoma" w:hAnsi="Tahoma" w:cs="Tahoma"/>
          <w:lang w:val="el-GR"/>
        </w:rPr>
        <w:t xml:space="preserve"> </w:t>
      </w:r>
      <w:r w:rsidRPr="00BC744F">
        <w:rPr>
          <w:rFonts w:ascii="Tahoma" w:hAnsi="Tahoma"/>
          <w:lang w:val="el-GR"/>
        </w:rPr>
        <w:t xml:space="preserve">Τα ποσά του Λογαριασμού Χρεώσεων μη Συμμόρφωσης που χρησιμοποιήθηκαν από τον Διαχειριστή του ΕΣΜΗΕ για την κάλυψη </w:t>
      </w:r>
      <w:r w:rsidRPr="00BC744F">
        <w:rPr>
          <w:rFonts w:ascii="Tahoma" w:hAnsi="Tahoma"/>
          <w:lang w:val="el-GR"/>
        </w:rPr>
        <w:lastRenderedPageBreak/>
        <w:t xml:space="preserve">υπερημεριών, αναπληρώνονται μόνο εάν επιτευχθεί είσπραξη της ληξιπρόθεσμης οφειλής από τον υπερήμερο οφειλέτη και κατά το ύψος που αυτή καλύφθηκε από τον Λογαριασμό αυτό. </w:t>
      </w:r>
    </w:p>
    <w:p w14:paraId="4635D458" w14:textId="12310E88" w:rsidR="000A1D2B" w:rsidRPr="00BC744F" w:rsidRDefault="000A1D2B" w:rsidP="00BC744F">
      <w:pPr>
        <w:spacing w:line="276" w:lineRule="auto"/>
        <w:jc w:val="both"/>
        <w:rPr>
          <w:rFonts w:ascii="Tahoma" w:hAnsi="Tahoma"/>
          <w:lang w:val="el-GR"/>
        </w:rPr>
      </w:pPr>
      <w:r w:rsidRPr="000A1D2B">
        <w:rPr>
          <w:rFonts w:ascii="Tahoma" w:hAnsi="Tahoma" w:cs="Tahoma"/>
          <w:lang w:val="el-GR"/>
        </w:rPr>
        <w:t xml:space="preserve">8. </w:t>
      </w:r>
      <w:r w:rsidRPr="00BC744F">
        <w:rPr>
          <w:rFonts w:ascii="Tahoma" w:hAnsi="Tahoma"/>
          <w:lang w:val="el-GR"/>
        </w:rPr>
        <w:t>Ο Διαχειριστής του ΕΣΜΗΕ ενημερώνει άμεσα τη ΡΑΕ για τις περιπτώσεις υπερημερίας καθώς και για τη λήψη μέτρων και το χρονοδιάγραμμα υλοποίησης αυτών μεριμνώντας για την ομαλή διευθέτηση των συναλλαγών και την εύρυθμη λειτουργία του ΕΣΜΗΕ.</w:t>
      </w:r>
      <w:r w:rsidRPr="000A1D2B">
        <w:rPr>
          <w:rFonts w:ascii="Tahoma" w:hAnsi="Tahoma" w:cs="Tahoma"/>
          <w:lang w:val="el-GR"/>
        </w:rPr>
        <w:t xml:space="preserve"> </w:t>
      </w:r>
    </w:p>
    <w:p w14:paraId="2823D1E0" w14:textId="6F05D04E" w:rsidR="000A1D2B" w:rsidRPr="00BC744F" w:rsidRDefault="000A1D2B" w:rsidP="00BC744F">
      <w:pPr>
        <w:spacing w:line="276" w:lineRule="auto"/>
        <w:jc w:val="both"/>
        <w:rPr>
          <w:rFonts w:ascii="Tahoma" w:hAnsi="Tahoma"/>
          <w:b/>
          <w:lang w:val="el-GR"/>
        </w:rPr>
      </w:pPr>
      <w:r w:rsidRPr="000A1D2B">
        <w:rPr>
          <w:rFonts w:ascii="Tahoma" w:hAnsi="Tahoma" w:cs="Tahoma"/>
          <w:lang w:val="el-GR"/>
        </w:rPr>
        <w:t xml:space="preserve">9. </w:t>
      </w:r>
      <w:r w:rsidRPr="00BC744F">
        <w:rPr>
          <w:rFonts w:ascii="Tahoma" w:hAnsi="Tahoma"/>
          <w:lang w:val="el-GR"/>
        </w:rPr>
        <w:t>Ο Διαχειριστής του ΕΣΜΗΕ εκπληρώνει τα ως άνω καθήκοντά του με τη δέουσα επιμέλεια και ευθύνεται κατά τις διατάξεις περί εντολής.</w:t>
      </w:r>
    </w:p>
    <w:sectPr w:rsidR="000A1D2B" w:rsidRPr="00BC744F" w:rsidSect="00BC7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ADF0" w14:textId="77777777" w:rsidR="00D10A1C" w:rsidRDefault="00D10A1C" w:rsidP="00CE119E">
      <w:pPr>
        <w:spacing w:after="0" w:line="240" w:lineRule="auto"/>
      </w:pPr>
      <w:r>
        <w:separator/>
      </w:r>
    </w:p>
  </w:endnote>
  <w:endnote w:type="continuationSeparator" w:id="0">
    <w:p w14:paraId="5C50558D" w14:textId="77777777" w:rsidR="00D10A1C" w:rsidRDefault="00D10A1C" w:rsidP="00CE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6713" w14:textId="77777777" w:rsidR="00D10A1C" w:rsidRDefault="00D10A1C" w:rsidP="00CE119E">
      <w:pPr>
        <w:spacing w:after="0" w:line="240" w:lineRule="auto"/>
      </w:pPr>
      <w:r>
        <w:separator/>
      </w:r>
    </w:p>
  </w:footnote>
  <w:footnote w:type="continuationSeparator" w:id="0">
    <w:p w14:paraId="7DB8F813" w14:textId="77777777" w:rsidR="00D10A1C" w:rsidRDefault="00D10A1C" w:rsidP="00CE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19"/>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4E9"/>
    <w:multiLevelType w:val="hybridMultilevel"/>
    <w:tmpl w:val="1CA0663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3911"/>
    <w:multiLevelType w:val="hybridMultilevel"/>
    <w:tmpl w:val="878C8D10"/>
    <w:lvl w:ilvl="0" w:tplc="BD785E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2D6023"/>
    <w:multiLevelType w:val="multilevel"/>
    <w:tmpl w:val="C4FC70B6"/>
    <w:lvl w:ilvl="0">
      <w:start w:val="1"/>
      <w:numFmt w:val="decimal"/>
      <w:lvlText w:val="%1."/>
      <w:lvlJc w:val="left"/>
      <w:pPr>
        <w:tabs>
          <w:tab w:val="num" w:pos="567"/>
        </w:tabs>
        <w:ind w:left="567" w:hanging="567"/>
      </w:pPr>
      <w:rPr>
        <w:rFonts w:hint="default"/>
        <w:b w:val="0"/>
        <w:i w:val="0"/>
      </w:rPr>
    </w:lvl>
    <w:lvl w:ilvl="1">
      <w:start w:val="1"/>
      <mc:AlternateContent>
        <mc:Choice Requires="w14">
          <w:numFmt w:val="custom" w:format="α, β, γ, ..."/>
        </mc:Choice>
        <mc:Fallback>
          <w:numFmt w:val="decimal"/>
        </mc:Fallback>
      </mc:AlternateContent>
      <w:lvlText w:val="%2)"/>
      <w:lvlJc w:val="left"/>
      <w:pPr>
        <w:ind w:left="4613" w:hanging="360"/>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15:restartNumberingAfterBreak="0">
    <w:nsid w:val="343756EE"/>
    <w:multiLevelType w:val="multilevel"/>
    <w:tmpl w:val="3F421AA2"/>
    <w:lvl w:ilvl="0">
      <w:start w:val="10"/>
      <w:numFmt w:val="decimal"/>
      <w:pStyle w:val="Heading3"/>
      <w:lvlText w:val="Άρθρο %1."/>
      <w:lvlJc w:val="left"/>
      <w:pPr>
        <w:ind w:left="0" w:firstLine="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5" w15:restartNumberingAfterBreak="0">
    <w:nsid w:val="3A8950F6"/>
    <w:multiLevelType w:val="hybridMultilevel"/>
    <w:tmpl w:val="59E06B12"/>
    <w:lvl w:ilvl="0" w:tplc="E80A647E">
      <w:start w:val="1"/>
      <w:numFmt w:val="lowerRoman"/>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6" w15:restartNumberingAfterBreak="0">
    <w:nsid w:val="49AA303E"/>
    <w:multiLevelType w:val="hybridMultilevel"/>
    <w:tmpl w:val="614C1780"/>
    <w:lvl w:ilvl="0" w:tplc="AAAE7EE2">
      <w:start w:val="1"/>
      <w:numFmt w:val="decimal"/>
      <w:lvlText w:val="%1."/>
      <w:lvlJc w:val="center"/>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32D7D7B"/>
    <w:multiLevelType w:val="hybridMultilevel"/>
    <w:tmpl w:val="989C1AE6"/>
    <w:lvl w:ilvl="0" w:tplc="74427DA4">
      <w:start w:val="1"/>
      <w:numFmt w:val="decimal"/>
      <w:lvlText w:val=" 11.%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3993C04"/>
    <w:multiLevelType w:val="hybridMultilevel"/>
    <w:tmpl w:val="99A4A2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B6A52"/>
    <w:multiLevelType w:val="hybridMultilevel"/>
    <w:tmpl w:val="3E6C140C"/>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211CC"/>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7C10368F"/>
    <w:multiLevelType w:val="hybridMultilevel"/>
    <w:tmpl w:val="99A4A2C4"/>
    <w:lvl w:ilvl="0" w:tplc="6AEC5240">
      <w:start w:val="1"/>
      <mc:AlternateContent>
        <mc:Choice Requires="w14">
          <w:numFmt w:val="custom" w:format="α, β, γ, ..."/>
        </mc:Choice>
        <mc:Fallback>
          <w:numFmt w:val="decimal"/>
        </mc:Fallback>
      </mc:AlternateContent>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7026">
    <w:abstractNumId w:val="2"/>
  </w:num>
  <w:num w:numId="2" w16cid:durableId="1158225989">
    <w:abstractNumId w:val="4"/>
  </w:num>
  <w:num w:numId="3" w16cid:durableId="1013147144">
    <w:abstractNumId w:val="1"/>
  </w:num>
  <w:num w:numId="4" w16cid:durableId="294414669">
    <w:abstractNumId w:val="9"/>
  </w:num>
  <w:num w:numId="5" w16cid:durableId="2098287296">
    <w:abstractNumId w:val="11"/>
  </w:num>
  <w:num w:numId="6" w16cid:durableId="1467162137">
    <w:abstractNumId w:val="8"/>
  </w:num>
  <w:num w:numId="7" w16cid:durableId="1233389829">
    <w:abstractNumId w:val="0"/>
  </w:num>
  <w:num w:numId="8" w16cid:durableId="167329321">
    <w:abstractNumId w:val="4"/>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8886245">
    <w:abstractNumId w:val="6"/>
  </w:num>
  <w:num w:numId="10" w16cid:durableId="1462728365">
    <w:abstractNumId w:val="4"/>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418167">
    <w:abstractNumId w:val="7"/>
  </w:num>
  <w:num w:numId="12" w16cid:durableId="301810853">
    <w:abstractNumId w:val="10"/>
  </w:num>
  <w:num w:numId="13" w16cid:durableId="691340194">
    <w:abstractNumId w:val="5"/>
  </w:num>
  <w:num w:numId="14" w16cid:durableId="447159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A8"/>
    <w:rsid w:val="00023ED2"/>
    <w:rsid w:val="0002422A"/>
    <w:rsid w:val="00025AB9"/>
    <w:rsid w:val="00095B04"/>
    <w:rsid w:val="000A1D2B"/>
    <w:rsid w:val="000A1E08"/>
    <w:rsid w:val="00106753"/>
    <w:rsid w:val="001077A5"/>
    <w:rsid w:val="0014462E"/>
    <w:rsid w:val="00147908"/>
    <w:rsid w:val="00150B74"/>
    <w:rsid w:val="00191551"/>
    <w:rsid w:val="001962B1"/>
    <w:rsid w:val="002912B0"/>
    <w:rsid w:val="002B010F"/>
    <w:rsid w:val="002C0FCC"/>
    <w:rsid w:val="00305B44"/>
    <w:rsid w:val="00312E14"/>
    <w:rsid w:val="00331220"/>
    <w:rsid w:val="00337AB0"/>
    <w:rsid w:val="00340512"/>
    <w:rsid w:val="00347707"/>
    <w:rsid w:val="00381699"/>
    <w:rsid w:val="00393A98"/>
    <w:rsid w:val="003B3F0C"/>
    <w:rsid w:val="003E5E99"/>
    <w:rsid w:val="003F10B6"/>
    <w:rsid w:val="00484EC0"/>
    <w:rsid w:val="004A36E7"/>
    <w:rsid w:val="005573EC"/>
    <w:rsid w:val="005F6147"/>
    <w:rsid w:val="00652FBB"/>
    <w:rsid w:val="00696738"/>
    <w:rsid w:val="00697734"/>
    <w:rsid w:val="006D0A5E"/>
    <w:rsid w:val="00717B9D"/>
    <w:rsid w:val="00765089"/>
    <w:rsid w:val="007951A5"/>
    <w:rsid w:val="0080392A"/>
    <w:rsid w:val="0089526D"/>
    <w:rsid w:val="008C43F7"/>
    <w:rsid w:val="00935676"/>
    <w:rsid w:val="00937EFC"/>
    <w:rsid w:val="0097397D"/>
    <w:rsid w:val="009B059E"/>
    <w:rsid w:val="00A21492"/>
    <w:rsid w:val="00A27613"/>
    <w:rsid w:val="00A5420F"/>
    <w:rsid w:val="00AA53CC"/>
    <w:rsid w:val="00B02CCC"/>
    <w:rsid w:val="00BA73B0"/>
    <w:rsid w:val="00BC744F"/>
    <w:rsid w:val="00BD23AE"/>
    <w:rsid w:val="00BE1D49"/>
    <w:rsid w:val="00BE6E81"/>
    <w:rsid w:val="00C14265"/>
    <w:rsid w:val="00C64630"/>
    <w:rsid w:val="00C7584A"/>
    <w:rsid w:val="00CA79FA"/>
    <w:rsid w:val="00CD6F81"/>
    <w:rsid w:val="00CE119E"/>
    <w:rsid w:val="00CF5160"/>
    <w:rsid w:val="00D0092A"/>
    <w:rsid w:val="00D10A1C"/>
    <w:rsid w:val="00D4121D"/>
    <w:rsid w:val="00D4177C"/>
    <w:rsid w:val="00D505A8"/>
    <w:rsid w:val="00D96BF1"/>
    <w:rsid w:val="00E174E6"/>
    <w:rsid w:val="00E275FC"/>
    <w:rsid w:val="00E304DA"/>
    <w:rsid w:val="00E43891"/>
    <w:rsid w:val="00E701F1"/>
    <w:rsid w:val="00E85724"/>
    <w:rsid w:val="00E95F4C"/>
    <w:rsid w:val="00F91BEA"/>
    <w:rsid w:val="00FC7D5A"/>
    <w:rsid w:val="00FD106B"/>
    <w:rsid w:val="00FE5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54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C744F"/>
    <w:pPr>
      <w:keepNext/>
      <w:keepLines/>
      <w:numPr>
        <w:numId w:val="2"/>
      </w:numPr>
      <w:spacing w:before="480" w:after="120" w:line="240" w:lineRule="auto"/>
      <w:jc w:val="center"/>
      <w:outlineLvl w:val="2"/>
    </w:pPr>
    <w:rPr>
      <w:rFonts w:ascii="Roboto" w:eastAsiaTheme="majorEastAsia" w:hAnsi="Roboto" w:cstheme="majorBidi"/>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73B0"/>
    <w:pPr>
      <w:spacing w:after="0" w:line="240" w:lineRule="auto"/>
    </w:pPr>
  </w:style>
  <w:style w:type="paragraph" w:styleId="ListParagraph">
    <w:name w:val="List Paragraph"/>
    <w:aliases w:val="Bullet list,Colorful List - Accent 11,Liste Niveau 1,EG Bullet 1,F List Paragraph"/>
    <w:basedOn w:val="Normal"/>
    <w:link w:val="ListParagraphChar"/>
    <w:uiPriority w:val="34"/>
    <w:qFormat/>
    <w:rsid w:val="00BC744F"/>
    <w:pPr>
      <w:ind w:left="720"/>
      <w:contextualSpacing/>
    </w:pPr>
  </w:style>
  <w:style w:type="character" w:styleId="CommentReference">
    <w:name w:val="annotation reference"/>
    <w:basedOn w:val="DefaultParagraphFont"/>
    <w:uiPriority w:val="99"/>
    <w:semiHidden/>
    <w:unhideWhenUsed/>
    <w:rsid w:val="00E85724"/>
    <w:rPr>
      <w:sz w:val="16"/>
      <w:szCs w:val="16"/>
    </w:rPr>
  </w:style>
  <w:style w:type="paragraph" w:styleId="CommentText">
    <w:name w:val="annotation text"/>
    <w:basedOn w:val="Normal"/>
    <w:link w:val="CommentTextChar"/>
    <w:uiPriority w:val="99"/>
    <w:unhideWhenUsed/>
    <w:rsid w:val="00E85724"/>
    <w:pPr>
      <w:spacing w:line="240" w:lineRule="auto"/>
    </w:pPr>
    <w:rPr>
      <w:sz w:val="20"/>
      <w:szCs w:val="20"/>
    </w:rPr>
  </w:style>
  <w:style w:type="character" w:customStyle="1" w:styleId="CommentTextChar">
    <w:name w:val="Comment Text Char"/>
    <w:basedOn w:val="DefaultParagraphFont"/>
    <w:link w:val="CommentText"/>
    <w:uiPriority w:val="99"/>
    <w:rsid w:val="00E85724"/>
    <w:rPr>
      <w:sz w:val="20"/>
      <w:szCs w:val="20"/>
    </w:rPr>
  </w:style>
  <w:style w:type="paragraph" w:styleId="CommentSubject">
    <w:name w:val="annotation subject"/>
    <w:basedOn w:val="CommentText"/>
    <w:next w:val="CommentText"/>
    <w:link w:val="CommentSubjectChar"/>
    <w:uiPriority w:val="99"/>
    <w:semiHidden/>
    <w:unhideWhenUsed/>
    <w:rsid w:val="00E85724"/>
    <w:rPr>
      <w:b/>
      <w:bCs/>
    </w:rPr>
  </w:style>
  <w:style w:type="character" w:customStyle="1" w:styleId="CommentSubjectChar">
    <w:name w:val="Comment Subject Char"/>
    <w:basedOn w:val="CommentTextChar"/>
    <w:link w:val="CommentSubject"/>
    <w:uiPriority w:val="99"/>
    <w:semiHidden/>
    <w:rsid w:val="00E85724"/>
    <w:rPr>
      <w:b/>
      <w:bCs/>
      <w:sz w:val="20"/>
      <w:szCs w:val="20"/>
    </w:rPr>
  </w:style>
  <w:style w:type="character" w:customStyle="1" w:styleId="Heading3Char">
    <w:name w:val="Heading 3 Char"/>
    <w:basedOn w:val="DefaultParagraphFont"/>
    <w:link w:val="Heading3"/>
    <w:uiPriority w:val="9"/>
    <w:rsid w:val="00BC744F"/>
    <w:rPr>
      <w:rFonts w:ascii="Roboto" w:eastAsiaTheme="majorEastAsia" w:hAnsi="Roboto" w:cstheme="majorBidi"/>
      <w:b/>
      <w:lang w:val="el-GR"/>
    </w:rPr>
  </w:style>
  <w:style w:type="character" w:customStyle="1" w:styleId="ListParagraphChar">
    <w:name w:val="List Paragraph Char"/>
    <w:aliases w:val="Bullet list Char,Colorful List - Accent 11 Char,Liste Niveau 1 Char,EG Bullet 1 Char,F List Paragraph Char"/>
    <w:basedOn w:val="DefaultParagraphFont"/>
    <w:link w:val="ListParagraph"/>
    <w:uiPriority w:val="34"/>
    <w:rsid w:val="00BC744F"/>
  </w:style>
  <w:style w:type="paragraph" w:customStyle="1" w:styleId="AChar">
    <w:name w:val="ΣτυλA Char"/>
    <w:basedOn w:val="Normal"/>
    <w:link w:val="ACharChar"/>
    <w:rsid w:val="00BC744F"/>
    <w:pPr>
      <w:suppressAutoHyphens/>
      <w:spacing w:before="120" w:after="120" w:line="300" w:lineRule="atLeast"/>
      <w:jc w:val="both"/>
    </w:pPr>
    <w:rPr>
      <w:rFonts w:ascii="Times New Roman" w:eastAsia="Times New Roman" w:hAnsi="Times New Roman" w:cs="Times New Roman"/>
      <w:sz w:val="24"/>
      <w:szCs w:val="24"/>
      <w:lang w:val="en-GB" w:eastAsia="zh-CN"/>
    </w:rPr>
  </w:style>
  <w:style w:type="character" w:customStyle="1" w:styleId="ACharChar">
    <w:name w:val="ΣτυλA Char Char"/>
    <w:link w:val="AChar"/>
    <w:rsid w:val="00BC744F"/>
    <w:rPr>
      <w:rFonts w:ascii="Times New Roman" w:eastAsia="Times New Roman" w:hAnsi="Times New Roman" w:cs="Times New Roman"/>
      <w:sz w:val="24"/>
      <w:szCs w:val="24"/>
      <w:lang w:val="en-GB" w:eastAsia="zh-CN"/>
    </w:rPr>
  </w:style>
  <w:style w:type="paragraph" w:customStyle="1" w:styleId="Paragraph">
    <w:name w:val="Paragraph"/>
    <w:basedOn w:val="BodyText"/>
    <w:rsid w:val="00BC744F"/>
    <w:pPr>
      <w:suppressAutoHyphens/>
      <w:spacing w:line="300" w:lineRule="atLeast"/>
      <w:jc w:val="both"/>
    </w:pPr>
    <w:rPr>
      <w:rFonts w:ascii="Arial" w:eastAsia="Calibri" w:hAnsi="Arial" w:cs="Arial"/>
      <w:sz w:val="24"/>
      <w:lang w:eastAsia="zh-CN" w:bidi="en-US"/>
    </w:rPr>
  </w:style>
  <w:style w:type="paragraph" w:styleId="BodyText">
    <w:name w:val="Body Text"/>
    <w:basedOn w:val="Normal"/>
    <w:link w:val="BodyTextChar"/>
    <w:uiPriority w:val="99"/>
    <w:semiHidden/>
    <w:unhideWhenUsed/>
    <w:rsid w:val="00BC744F"/>
    <w:pPr>
      <w:spacing w:after="120"/>
    </w:pPr>
  </w:style>
  <w:style w:type="character" w:customStyle="1" w:styleId="BodyTextChar">
    <w:name w:val="Body Text Char"/>
    <w:basedOn w:val="DefaultParagraphFont"/>
    <w:link w:val="BodyText"/>
    <w:uiPriority w:val="99"/>
    <w:semiHidden/>
    <w:rsid w:val="00BC744F"/>
  </w:style>
  <w:style w:type="paragraph" w:styleId="Header">
    <w:name w:val="header"/>
    <w:basedOn w:val="Normal"/>
    <w:link w:val="HeaderChar"/>
    <w:uiPriority w:val="99"/>
    <w:unhideWhenUsed/>
    <w:rsid w:val="00CE11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119E"/>
  </w:style>
  <w:style w:type="paragraph" w:styleId="Footer">
    <w:name w:val="footer"/>
    <w:basedOn w:val="Normal"/>
    <w:link w:val="FooterChar"/>
    <w:uiPriority w:val="99"/>
    <w:unhideWhenUsed/>
    <w:rsid w:val="00CE11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A0C2-3FB7-4CC6-BD43-3C7EBBFD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8446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2022-11-15T12:06:00Z</dcterms:created>
  <dcterms:modified xsi:type="dcterms:W3CDTF">2022-11-15T12:06:00Z</dcterms:modified>
</cp:coreProperties>
</file>